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Tr="00DE4F78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:rsidR="00B6527E" w:rsidRPr="007B13D6" w:rsidRDefault="00654E8A" w:rsidP="003C1F37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Comment Resolution on </w:t>
            </w:r>
            <w:r w:rsidR="003C1F37">
              <w:rPr>
                <w:rFonts w:eastAsia="ＭＳ 明朝"/>
                <w:lang w:eastAsia="ja-JP"/>
              </w:rPr>
              <w:t>Annex E</w:t>
            </w:r>
          </w:p>
        </w:tc>
      </w:tr>
      <w:tr w:rsidR="00B6527E" w:rsidTr="00DE4F78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:rsidR="00B6527E" w:rsidRPr="000307B2" w:rsidRDefault="00B6527E" w:rsidP="00477797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>-</w:t>
            </w:r>
            <w:r w:rsidR="00477797">
              <w:rPr>
                <w:rFonts w:eastAsia="ＭＳ 明朝" w:hint="eastAsia"/>
                <w:b w:val="0"/>
                <w:sz w:val="20"/>
                <w:lang w:eastAsia="ja-JP"/>
              </w:rPr>
              <w:t>2-</w:t>
            </w:r>
            <w:r w:rsidR="00EB2FD8">
              <w:rPr>
                <w:rFonts w:eastAsia="ＭＳ 明朝" w:hint="eastAsia"/>
                <w:b w:val="0"/>
                <w:sz w:val="20"/>
                <w:lang w:eastAsia="ja-JP"/>
              </w:rPr>
              <w:t>15</w:t>
            </w:r>
          </w:p>
        </w:tc>
      </w:tr>
      <w:tr w:rsidR="00B6527E" w:rsidTr="00DE4F78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DE4F78">
        <w:trPr>
          <w:jc w:val="center"/>
        </w:trPr>
        <w:tc>
          <w:tcPr>
            <w:tcW w:w="1838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b w:val="0"/>
                <w:sz w:val="20"/>
              </w:rPr>
              <w:t>murakami.ytk@jp.panasonic.com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lei.huang@sg.panasonic.com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4409C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F7A85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F7A85">
              <w:rPr>
                <w:rFonts w:hint="eastAsia"/>
                <w:b w:val="0"/>
                <w:sz w:val="20"/>
              </w:rPr>
              <w:t>takahashi.kazu@jp.panasonic.com</w:t>
            </w: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4E2F5" wp14:editId="7C03AE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4E8A" w:rsidRDefault="00654E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54E8A" w:rsidRDefault="00654E8A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comments on </w:t>
                            </w:r>
                            <w:r w:rsidR="00477F16">
                              <w:rPr>
                                <w:rFonts w:eastAsia="ＭＳ 明朝"/>
                                <w:lang w:eastAsia="ja-JP"/>
                              </w:rPr>
                              <w:t>Annex E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received from LB# 231 (TGay Draft 1.0).</w:t>
                            </w:r>
                          </w:p>
                          <w:p w:rsidR="00654E8A" w:rsidRPr="00DA5396" w:rsidRDefault="00654E8A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:rsidR="00654E8A" w:rsidRDefault="00477F16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1</w:t>
                            </w:r>
                            <w:r w:rsidR="00785C38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 w:rsidR="00654E8A" w:rsidRPr="00EF16C2">
                              <w:rPr>
                                <w:rFonts w:eastAsia="ＭＳ 明朝"/>
                                <w:lang w:eastAsia="ja-JP"/>
                              </w:rPr>
                              <w:t>CID</w:t>
                            </w:r>
                            <w:r w:rsidR="00654E8A"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="00654E8A"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 w:rsidR="006D6EB5" w:rsidRPr="006D6EB5">
                              <w:rPr>
                                <w:rFonts w:eastAsia="ＭＳ 明朝"/>
                                <w:lang w:eastAsia="ja-JP"/>
                              </w:rPr>
                              <w:t>15</w:t>
                            </w:r>
                            <w:r w:rsidR="00785C38">
                              <w:rPr>
                                <w:rFonts w:eastAsia="ＭＳ 明朝"/>
                                <w:lang w:eastAsia="ja-JP"/>
                              </w:rPr>
                              <w:t>4</w:t>
                            </w:r>
                            <w:r w:rsidR="006D6EB5" w:rsidRPr="006D6EB5">
                              <w:rPr>
                                <w:rFonts w:eastAsia="ＭＳ 明朝"/>
                                <w:lang w:eastAsia="ja-JP"/>
                              </w:rPr>
                              <w:t>0</w:t>
                            </w:r>
                          </w:p>
                          <w:p w:rsidR="00654E8A" w:rsidRPr="00EF16C2" w:rsidRDefault="00654E8A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E2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654E8A" w:rsidRDefault="00654E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54E8A" w:rsidRDefault="00654E8A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comments on </w:t>
                      </w:r>
                      <w:r w:rsidR="00477F16">
                        <w:rPr>
                          <w:rFonts w:eastAsia="ＭＳ 明朝"/>
                          <w:lang w:eastAsia="ja-JP"/>
                        </w:rPr>
                        <w:t>Annex E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t>received from LB# 231 (TGay Draft 1.0).</w:t>
                      </w:r>
                    </w:p>
                    <w:p w:rsidR="00654E8A" w:rsidRPr="00DA5396" w:rsidRDefault="00654E8A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:rsidR="00654E8A" w:rsidRDefault="00477F16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1</w:t>
                      </w:r>
                      <w:r w:rsidR="00785C38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 w:rsidR="00654E8A" w:rsidRPr="00EF16C2">
                        <w:rPr>
                          <w:rFonts w:eastAsia="ＭＳ 明朝"/>
                          <w:lang w:eastAsia="ja-JP"/>
                        </w:rPr>
                        <w:t>CID</w:t>
                      </w:r>
                      <w:r w:rsidR="00654E8A"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="00654E8A" w:rsidRPr="00EF16C2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 w:rsidR="006D6EB5" w:rsidRPr="006D6EB5">
                        <w:rPr>
                          <w:rFonts w:eastAsia="ＭＳ 明朝"/>
                          <w:lang w:eastAsia="ja-JP"/>
                        </w:rPr>
                        <w:t>15</w:t>
                      </w:r>
                      <w:r w:rsidR="00785C38">
                        <w:rPr>
                          <w:rFonts w:eastAsia="ＭＳ 明朝"/>
                          <w:lang w:eastAsia="ja-JP"/>
                        </w:rPr>
                        <w:t>4</w:t>
                      </w:r>
                      <w:r w:rsidR="006D6EB5" w:rsidRPr="006D6EB5">
                        <w:rPr>
                          <w:rFonts w:eastAsia="ＭＳ 明朝"/>
                          <w:lang w:eastAsia="ja-JP"/>
                        </w:rPr>
                        <w:t>0</w:t>
                      </w:r>
                    </w:p>
                    <w:p w:rsidR="00654E8A" w:rsidRPr="00EF16C2" w:rsidRDefault="00654E8A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f0"/>
          <w:rFonts w:eastAsia="ＭＳ 明朝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5"/>
        <w:gridCol w:w="1128"/>
        <w:gridCol w:w="1109"/>
        <w:gridCol w:w="2128"/>
        <w:gridCol w:w="2268"/>
        <w:gridCol w:w="2238"/>
      </w:tblGrid>
      <w:tr w:rsidR="00B5616B" w:rsidTr="00DB14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B5616B" w:rsidRDefault="00DB14C3" w:rsidP="00654E8A">
            <w:pPr>
              <w:jc w:val="center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>Clause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Change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rPr>
                <w:b/>
                <w:sz w:val="20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 xml:space="preserve">Proposed </w:t>
            </w:r>
            <w:r>
              <w:rPr>
                <w:b/>
                <w:sz w:val="20"/>
              </w:rPr>
              <w:t>Resolution</w:t>
            </w:r>
          </w:p>
        </w:tc>
      </w:tr>
      <w:tr w:rsidR="00F64BE0" w:rsidTr="00DB14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8A12D2" w:rsidRDefault="00785C38" w:rsidP="00F64BE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1540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3346F8" w:rsidRDefault="002233B5" w:rsidP="00F64BE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="ＭＳ 明朝" w:hAnsiTheme="minorHAnsi" w:hint="eastAsia"/>
                <w:lang w:eastAsia="ja-JP"/>
              </w:rPr>
              <w:t>E</w:t>
            </w:r>
            <w:r>
              <w:rPr>
                <w:rFonts w:asciiTheme="minorHAnsi" w:eastAsia="ＭＳ 明朝" w:hAnsiTheme="minorHAnsi"/>
                <w:lang w:eastAsia="ja-JP"/>
              </w:rPr>
              <w:t>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3346F8" w:rsidRDefault="002233B5" w:rsidP="00F64BE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="ＭＳ 明朝" w:hAnsiTheme="minorHAnsi" w:hint="eastAsia"/>
                <w:lang w:eastAsia="ja-JP"/>
              </w:rPr>
              <w:t>487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8A12D2" w:rsidRDefault="002233B5" w:rsidP="00F64BE0">
            <w:pPr>
              <w:jc w:val="left"/>
              <w:rPr>
                <w:rFonts w:asciiTheme="minorHAnsi" w:hAnsiTheme="minorHAnsi"/>
                <w:color w:val="000000"/>
              </w:rPr>
            </w:pPr>
            <w:r w:rsidRPr="002233B5">
              <w:rPr>
                <w:rFonts w:asciiTheme="minorHAnsi" w:hAnsiTheme="minorHAnsi"/>
                <w:color w:val="000000"/>
              </w:rPr>
              <w:t>Now that non-overlapped channelization has been adopted, the global operating classes 181 and 182 can be combined into one operationg class. In the same way combine the operating classes 183-185 and operating classes 186-188 respectively.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Pr="008A12D2" w:rsidRDefault="002233B5" w:rsidP="00F64BE0">
            <w:pPr>
              <w:jc w:val="left"/>
              <w:rPr>
                <w:rFonts w:asciiTheme="minorHAnsi" w:hAnsiTheme="minorHAnsi"/>
                <w:color w:val="000000"/>
              </w:rPr>
            </w:pPr>
            <w:r w:rsidRPr="002233B5">
              <w:rPr>
                <w:rFonts w:asciiTheme="minorHAnsi" w:hAnsiTheme="minorHAnsi"/>
                <w:color w:val="000000"/>
              </w:rPr>
              <w:t>Only three operating classes for channel spacings 4320, 6480 and 8640 respectively should be defined.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0" w:rsidRDefault="003346F8" w:rsidP="00F64BE0">
            <w:pPr>
              <w:jc w:val="left"/>
              <w:rPr>
                <w:rFonts w:asciiTheme="minorHAnsi" w:eastAsia="ＭＳ 明朝" w:hAnsiTheme="minorHAnsi"/>
                <w:b/>
                <w:lang w:eastAsia="ja-JP"/>
              </w:rPr>
            </w:pPr>
            <w:r>
              <w:rPr>
                <w:rFonts w:asciiTheme="minorHAnsi" w:eastAsia="ＭＳ 明朝" w:hAnsiTheme="minorHAnsi" w:hint="eastAsia"/>
                <w:b/>
                <w:lang w:eastAsia="ja-JP"/>
              </w:rPr>
              <w:t>Revised</w:t>
            </w:r>
          </w:p>
          <w:p w:rsidR="003346F8" w:rsidRDefault="003346F8" w:rsidP="00F64BE0">
            <w:pPr>
              <w:jc w:val="left"/>
              <w:rPr>
                <w:rFonts w:asciiTheme="minorHAnsi" w:eastAsia="ＭＳ 明朝" w:hAnsiTheme="minorHAnsi"/>
                <w:b/>
                <w:lang w:eastAsia="ja-JP"/>
              </w:rPr>
            </w:pPr>
          </w:p>
          <w:p w:rsidR="003346F8" w:rsidRPr="008A12D2" w:rsidRDefault="003346F8" w:rsidP="003346F8">
            <w:pPr>
              <w:jc w:val="left"/>
              <w:rPr>
                <w:rFonts w:asciiTheme="minorHAnsi" w:eastAsia="ＭＳ 明朝" w:hAnsiTheme="minorHAnsi"/>
                <w:b/>
                <w:lang w:eastAsia="ja-JP"/>
              </w:rPr>
            </w:pPr>
            <w:r w:rsidRPr="008A12D2">
              <w:rPr>
                <w:rFonts w:asciiTheme="minorHAnsi" w:hAnsiTheme="minorHAnsi"/>
              </w:rPr>
              <w:t>TGay editor to make the changes shown in 11-</w:t>
            </w:r>
            <w:r w:rsidRPr="008A12D2">
              <w:rPr>
                <w:rFonts w:asciiTheme="minorHAnsi" w:eastAsia="ＭＳ 明朝" w:hAnsiTheme="minorHAnsi"/>
                <w:lang w:eastAsia="ja-JP"/>
              </w:rPr>
              <w:t>18/</w:t>
            </w:r>
            <w:r w:rsidR="006B0C2D">
              <w:rPr>
                <w:rFonts w:asciiTheme="minorHAnsi" w:eastAsia="ＭＳ 明朝" w:hAnsiTheme="minorHAnsi"/>
                <w:lang w:eastAsia="ja-JP"/>
              </w:rPr>
              <w:t>0333r0</w:t>
            </w:r>
            <w:r w:rsidRPr="008A12D2">
              <w:rPr>
                <w:rFonts w:asciiTheme="minorHAnsi" w:hAnsiTheme="minorHAnsi"/>
              </w:rPr>
              <w:t xml:space="preserve"> under all headings that include CID </w:t>
            </w:r>
            <w:r>
              <w:rPr>
                <w:rFonts w:asciiTheme="minorHAnsi" w:eastAsia="ＭＳ 明朝" w:hAnsiTheme="minorHAnsi"/>
                <w:lang w:eastAsia="ja-JP"/>
              </w:rPr>
              <w:t>1540</w:t>
            </w:r>
            <w:r w:rsidRPr="008A12D2">
              <w:rPr>
                <w:rFonts w:asciiTheme="minorHAnsi" w:hAnsiTheme="minorHAnsi"/>
              </w:rPr>
              <w:t>.</w:t>
            </w:r>
          </w:p>
        </w:tc>
      </w:tr>
    </w:tbl>
    <w:p w:rsidR="00EA38B2" w:rsidRPr="00B5616B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EA38B2" w:rsidRPr="00654E8A" w:rsidRDefault="00654E8A" w:rsidP="00EA38B2">
      <w:pPr>
        <w:jc w:val="left"/>
        <w:rPr>
          <w:rStyle w:val="af0"/>
          <w:rFonts w:eastAsia="ＭＳ 明朝"/>
          <w:u w:val="single"/>
          <w:lang w:eastAsia="ja-JP"/>
        </w:rPr>
      </w:pPr>
      <w:r w:rsidRPr="00654E8A">
        <w:rPr>
          <w:rStyle w:val="af0"/>
          <w:rFonts w:eastAsia="ＭＳ 明朝" w:hint="eastAsia"/>
          <w:u w:val="single"/>
          <w:lang w:eastAsia="ja-JP"/>
        </w:rPr>
        <w:t>Discussion</w:t>
      </w:r>
    </w:p>
    <w:p w:rsidR="003717D1" w:rsidRDefault="003346F8" w:rsidP="00EA38B2">
      <w:pPr>
        <w:jc w:val="left"/>
        <w:rPr>
          <w:rStyle w:val="af0"/>
          <w:rFonts w:eastAsia="ＭＳ 明朝"/>
          <w:b w:val="0"/>
          <w:lang w:eastAsia="ja-JP"/>
        </w:rPr>
      </w:pPr>
      <w:r>
        <w:rPr>
          <w:rStyle w:val="af0"/>
          <w:rFonts w:eastAsia="ＭＳ 明朝" w:hint="eastAsia"/>
          <w:b w:val="0"/>
          <w:lang w:eastAsia="ja-JP"/>
        </w:rPr>
        <w:t xml:space="preserve">We agree with the comment. </w:t>
      </w:r>
      <w:r>
        <w:rPr>
          <w:rStyle w:val="af0"/>
          <w:rFonts w:eastAsia="ＭＳ 明朝"/>
          <w:b w:val="0"/>
          <w:lang w:eastAsia="ja-JP"/>
        </w:rPr>
        <w:t>The actual text changes are proposed below.</w:t>
      </w:r>
    </w:p>
    <w:p w:rsidR="003717D1" w:rsidRPr="00BE29F0" w:rsidRDefault="003717D1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633209" w:rsidRDefault="00633209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633209" w:rsidRPr="00654E8A" w:rsidRDefault="00633209" w:rsidP="00633209">
      <w:pPr>
        <w:jc w:val="left"/>
        <w:rPr>
          <w:rStyle w:val="af0"/>
          <w:rFonts w:eastAsia="ＭＳ 明朝"/>
          <w:u w:val="single"/>
          <w:lang w:eastAsia="ja-JP"/>
        </w:rPr>
      </w:pPr>
      <w:r>
        <w:rPr>
          <w:rStyle w:val="af0"/>
          <w:rFonts w:eastAsia="ＭＳ 明朝" w:hint="eastAsia"/>
          <w:u w:val="single"/>
          <w:lang w:eastAsia="ja-JP"/>
        </w:rPr>
        <w:t>Proposed changes</w:t>
      </w:r>
      <w:r w:rsidR="001E788B">
        <w:rPr>
          <w:rStyle w:val="af0"/>
          <w:rFonts w:eastAsia="ＭＳ 明朝" w:hint="eastAsia"/>
          <w:u w:val="single"/>
          <w:lang w:eastAsia="ja-JP"/>
        </w:rPr>
        <w:t xml:space="preserve"> to D1.0</w:t>
      </w:r>
    </w:p>
    <w:p w:rsidR="00DA5396" w:rsidRDefault="00DA5396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val="en-SG" w:eastAsia="ja-JP"/>
        </w:rPr>
      </w:pPr>
    </w:p>
    <w:p w:rsidR="00DA5396" w:rsidRPr="00C10107" w:rsidRDefault="00EB2FD8" w:rsidP="00DA5396">
      <w:pPr>
        <w:rPr>
          <w:rStyle w:val="af0"/>
          <w:rFonts w:eastAsia="ＭＳ 明朝"/>
          <w:b w:val="0"/>
          <w:i/>
          <w:lang w:eastAsia="ja-JP"/>
        </w:rPr>
      </w:pPr>
      <w:r>
        <w:rPr>
          <w:rStyle w:val="af0"/>
          <w:rFonts w:eastAsia="ＭＳ 明朝" w:hint="eastAsia"/>
          <w:b w:val="0"/>
          <w:i/>
          <w:lang w:eastAsia="ja-JP"/>
        </w:rPr>
        <w:t>Editor: change</w:t>
      </w:r>
      <w:bookmarkStart w:id="0" w:name="_GoBack"/>
      <w:bookmarkEnd w:id="0"/>
      <w:r w:rsidR="00DA5396" w:rsidRPr="00C10107">
        <w:rPr>
          <w:rStyle w:val="af0"/>
          <w:rFonts w:eastAsia="ＭＳ 明朝" w:hint="eastAsia"/>
          <w:b w:val="0"/>
          <w:i/>
          <w:lang w:eastAsia="ja-JP"/>
        </w:rPr>
        <w:t xml:space="preserve"> </w:t>
      </w:r>
      <w:r w:rsidR="003346F8">
        <w:rPr>
          <w:rStyle w:val="af0"/>
          <w:rFonts w:eastAsia="ＭＳ 明朝"/>
          <w:b w:val="0"/>
          <w:i/>
          <w:lang w:eastAsia="ja-JP"/>
        </w:rPr>
        <w:t>Tables E-1 to E-4</w:t>
      </w:r>
      <w:r w:rsidR="003346F8">
        <w:rPr>
          <w:rStyle w:val="af0"/>
          <w:rFonts w:eastAsia="ＭＳ 明朝" w:hint="eastAsia"/>
          <w:b w:val="0"/>
          <w:i/>
          <w:lang w:eastAsia="ja-JP"/>
        </w:rPr>
        <w:t xml:space="preserve"> </w:t>
      </w:r>
      <w:r w:rsidR="00DA5396" w:rsidRPr="00C10107">
        <w:rPr>
          <w:rStyle w:val="af0"/>
          <w:rFonts w:eastAsia="ＭＳ 明朝" w:hint="eastAsia"/>
          <w:b w:val="0"/>
          <w:i/>
          <w:lang w:eastAsia="ja-JP"/>
        </w:rPr>
        <w:t xml:space="preserve">in subclause </w:t>
      </w:r>
      <w:r w:rsidR="003346F8">
        <w:rPr>
          <w:rStyle w:val="af0"/>
          <w:rFonts w:eastAsia="ＭＳ 明朝"/>
          <w:b w:val="0"/>
          <w:i/>
          <w:lang w:eastAsia="ja-JP"/>
        </w:rPr>
        <w:t>E.1</w:t>
      </w:r>
      <w:r w:rsidR="00DA5396">
        <w:rPr>
          <w:rStyle w:val="af0"/>
          <w:rFonts w:eastAsia="ＭＳ 明朝" w:hint="eastAsia"/>
          <w:b w:val="0"/>
          <w:i/>
          <w:lang w:eastAsia="ja-JP"/>
        </w:rPr>
        <w:t xml:space="preserve"> </w:t>
      </w:r>
      <w:r w:rsidR="00DA5396" w:rsidRPr="00C10107">
        <w:rPr>
          <w:rStyle w:val="af0"/>
          <w:rFonts w:eastAsia="ＭＳ 明朝" w:hint="eastAsia"/>
          <w:b w:val="0"/>
          <w:i/>
          <w:lang w:eastAsia="ja-JP"/>
        </w:rPr>
        <w:t>of D</w:t>
      </w:r>
      <w:r w:rsidR="00DA5396">
        <w:rPr>
          <w:rStyle w:val="af0"/>
          <w:rFonts w:eastAsia="ＭＳ 明朝" w:hint="eastAsia"/>
          <w:b w:val="0"/>
          <w:i/>
          <w:lang w:eastAsia="ja-JP"/>
        </w:rPr>
        <w:t>1.0</w:t>
      </w:r>
      <w:r w:rsidR="00DA5396"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</w:t>
      </w:r>
      <w:r w:rsidR="004D0C25">
        <w:rPr>
          <w:rStyle w:val="af0"/>
          <w:rFonts w:eastAsia="ＭＳ 明朝" w:hint="eastAsia"/>
          <w:b w:val="0"/>
          <w:i/>
          <w:lang w:eastAsia="ja-JP"/>
        </w:rPr>
        <w:t>: (P</w:t>
      </w:r>
      <w:r w:rsidR="003346F8">
        <w:rPr>
          <w:rStyle w:val="af0"/>
          <w:rFonts w:eastAsia="ＭＳ 明朝"/>
          <w:b w:val="0"/>
          <w:i/>
          <w:lang w:eastAsia="ja-JP"/>
        </w:rPr>
        <w:t>487</w:t>
      </w:r>
      <w:r w:rsidR="004D0C25">
        <w:rPr>
          <w:rStyle w:val="af0"/>
          <w:rFonts w:eastAsia="ＭＳ 明朝" w:hint="eastAsia"/>
          <w:b w:val="0"/>
          <w:i/>
          <w:lang w:eastAsia="ja-JP"/>
        </w:rPr>
        <w:t>L</w:t>
      </w:r>
      <w:r w:rsidR="003346F8">
        <w:rPr>
          <w:rStyle w:val="af0"/>
          <w:rFonts w:eastAsia="ＭＳ 明朝"/>
          <w:b w:val="0"/>
          <w:i/>
          <w:lang w:eastAsia="ja-JP"/>
        </w:rPr>
        <w:t>4</w:t>
      </w:r>
      <w:r w:rsidR="004D0C25">
        <w:rPr>
          <w:rStyle w:val="af0"/>
          <w:rFonts w:eastAsia="ＭＳ 明朝" w:hint="eastAsia"/>
          <w:b w:val="0"/>
          <w:i/>
          <w:lang w:eastAsia="ja-JP"/>
        </w:rPr>
        <w:t>-</w:t>
      </w:r>
      <w:r w:rsidR="003346F8">
        <w:rPr>
          <w:rStyle w:val="af0"/>
          <w:rFonts w:eastAsia="ＭＳ 明朝" w:hint="eastAsia"/>
          <w:b w:val="0"/>
          <w:i/>
          <w:lang w:eastAsia="ja-JP"/>
        </w:rPr>
        <w:t>P</w:t>
      </w:r>
      <w:r w:rsidR="003346F8">
        <w:rPr>
          <w:rStyle w:val="af0"/>
          <w:rFonts w:eastAsia="ＭＳ 明朝"/>
          <w:b w:val="0"/>
          <w:i/>
          <w:lang w:eastAsia="ja-JP"/>
        </w:rPr>
        <w:t>488</w:t>
      </w:r>
      <w:r w:rsidR="003346F8">
        <w:rPr>
          <w:rStyle w:val="af0"/>
          <w:rFonts w:eastAsia="ＭＳ 明朝" w:hint="eastAsia"/>
          <w:b w:val="0"/>
          <w:i/>
          <w:lang w:eastAsia="ja-JP"/>
        </w:rPr>
        <w:t>L</w:t>
      </w:r>
      <w:r w:rsidR="003346F8">
        <w:rPr>
          <w:rStyle w:val="af0"/>
          <w:rFonts w:eastAsia="ＭＳ 明朝"/>
          <w:b w:val="0"/>
          <w:i/>
          <w:lang w:eastAsia="ja-JP"/>
        </w:rPr>
        <w:t>2</w:t>
      </w:r>
      <w:r w:rsidR="004D0C25">
        <w:rPr>
          <w:rStyle w:val="af0"/>
          <w:rFonts w:eastAsia="ＭＳ 明朝" w:hint="eastAsia"/>
          <w:b w:val="0"/>
          <w:i/>
          <w:lang w:eastAsia="ja-JP"/>
        </w:rPr>
        <w:t>)</w:t>
      </w:r>
      <w:r w:rsidR="00DA5396">
        <w:rPr>
          <w:rStyle w:val="af0"/>
          <w:rFonts w:eastAsia="ＭＳ 明朝" w:hint="eastAsia"/>
          <w:b w:val="0"/>
          <w:i/>
          <w:lang w:eastAsia="ja-JP"/>
        </w:rPr>
        <w:t xml:space="preserve"> (CID #15</w:t>
      </w:r>
      <w:r w:rsidR="00785C38">
        <w:rPr>
          <w:rStyle w:val="af0"/>
          <w:rFonts w:eastAsia="ＭＳ 明朝"/>
          <w:b w:val="0"/>
          <w:i/>
          <w:lang w:eastAsia="ja-JP"/>
        </w:rPr>
        <w:t>4</w:t>
      </w:r>
      <w:r w:rsidR="00DA5396">
        <w:rPr>
          <w:rStyle w:val="af0"/>
          <w:rFonts w:eastAsia="ＭＳ 明朝" w:hint="eastAsia"/>
          <w:b w:val="0"/>
          <w:i/>
          <w:lang w:eastAsia="ja-JP"/>
        </w:rPr>
        <w:t>0)</w:t>
      </w:r>
    </w:p>
    <w:p w:rsidR="00DA5396" w:rsidRPr="00DA5396" w:rsidRDefault="00DA5396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3"/>
          <w:numId w:val="13"/>
        </w:numPr>
        <w:suppressAutoHyphens/>
        <w:spacing w:before="240" w:after="240"/>
        <w:contextualSpacing w:val="0"/>
        <w:jc w:val="left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E13EC7" w:rsidRPr="00E13EC7" w:rsidRDefault="00E13EC7" w:rsidP="00E13EC7">
      <w:pPr>
        <w:pStyle w:val="ad"/>
        <w:keepNext/>
        <w:keepLines/>
        <w:numPr>
          <w:ilvl w:val="3"/>
          <w:numId w:val="13"/>
        </w:numPr>
        <w:suppressAutoHyphens/>
        <w:spacing w:before="240" w:after="240"/>
        <w:contextualSpacing w:val="0"/>
        <w:jc w:val="left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4D0C25" w:rsidRDefault="004D0C25" w:rsidP="00AC3256">
      <w:pPr>
        <w:autoSpaceDE w:val="0"/>
        <w:autoSpaceDN w:val="0"/>
        <w:adjustRightInd w:val="0"/>
        <w:jc w:val="left"/>
        <w:rPr>
          <w:rFonts w:eastAsia="ＭＳ 明朝"/>
          <w:b/>
          <w:lang w:eastAsia="ja-JP"/>
        </w:rPr>
      </w:pPr>
    </w:p>
    <w:p w:rsidR="0039128C" w:rsidRDefault="0039128C" w:rsidP="00AC3256">
      <w:pPr>
        <w:autoSpaceDE w:val="0"/>
        <w:autoSpaceDN w:val="0"/>
        <w:adjustRightInd w:val="0"/>
        <w:jc w:val="left"/>
        <w:rPr>
          <w:rFonts w:eastAsia="ＭＳ 明朝"/>
          <w:b/>
          <w:lang w:eastAsia="ja-JP"/>
        </w:rPr>
      </w:pPr>
    </w:p>
    <w:p w:rsidR="0039128C" w:rsidRDefault="0039128C" w:rsidP="00AC3256">
      <w:pPr>
        <w:autoSpaceDE w:val="0"/>
        <w:autoSpaceDN w:val="0"/>
        <w:adjustRightInd w:val="0"/>
        <w:jc w:val="left"/>
        <w:rPr>
          <w:rFonts w:eastAsia="ＭＳ 明朝"/>
          <w:b/>
          <w:lang w:eastAsia="ja-JP"/>
        </w:rPr>
      </w:pPr>
    </w:p>
    <w:p w:rsidR="0039128C" w:rsidRPr="0039128C" w:rsidRDefault="0039128C" w:rsidP="0039128C">
      <w:pPr>
        <w:pStyle w:val="1"/>
        <w:pageBreakBefore/>
        <w:numPr>
          <w:ilvl w:val="0"/>
          <w:numId w:val="15"/>
        </w:numPr>
        <w:tabs>
          <w:tab w:val="left" w:pos="1080"/>
        </w:tabs>
        <w:suppressAutoHyphens/>
        <w:spacing w:before="0" w:after="240" w:line="480" w:lineRule="auto"/>
        <w:jc w:val="left"/>
        <w:rPr>
          <w:sz w:val="24"/>
          <w:szCs w:val="24"/>
          <w:u w:val="none"/>
        </w:rPr>
      </w:pPr>
      <w:r>
        <w:lastRenderedPageBreak/>
        <w:br/>
      </w:r>
      <w:bookmarkStart w:id="1" w:name="_Ref458708871"/>
      <w:bookmarkStart w:id="2" w:name="_Toc499223283"/>
      <w:r w:rsidRPr="0039128C">
        <w:rPr>
          <w:b w:val="0"/>
          <w:sz w:val="24"/>
          <w:szCs w:val="24"/>
        </w:rPr>
        <w:t>(normative)</w:t>
      </w:r>
      <w:r w:rsidRPr="0039128C">
        <w:rPr>
          <w:b w:val="0"/>
          <w:sz w:val="24"/>
          <w:szCs w:val="24"/>
        </w:rPr>
        <w:br/>
      </w:r>
      <w:r w:rsidRPr="0039128C">
        <w:rPr>
          <w:sz w:val="24"/>
          <w:szCs w:val="24"/>
          <w:u w:val="none"/>
        </w:rPr>
        <w:t>Country elements and operating classes</w:t>
      </w:r>
      <w:bookmarkEnd w:id="1"/>
      <w:bookmarkEnd w:id="2"/>
    </w:p>
    <w:p w:rsidR="0039128C" w:rsidRPr="0039128C" w:rsidRDefault="0039128C" w:rsidP="0039128C">
      <w:pPr>
        <w:rPr>
          <w:i/>
          <w:sz w:val="20"/>
        </w:rPr>
      </w:pPr>
      <w:r w:rsidRPr="0039128C">
        <w:rPr>
          <w:i/>
          <w:sz w:val="20"/>
        </w:rPr>
        <w:t>Change Table E-1 as follows</w:t>
      </w:r>
    </w:p>
    <w:p w:rsidR="0039128C" w:rsidRPr="0039128C" w:rsidRDefault="0039128C" w:rsidP="0039128C">
      <w:pPr>
        <w:rPr>
          <w:rFonts w:eastAsia="ＭＳ 明朝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39128C" w:rsidTr="002233B5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44FA2" w:rsidRDefault="0039128C" w:rsidP="0039128C">
            <w:pPr>
              <w:pStyle w:val="IEEEStdsTableData-Center"/>
              <w:rPr>
                <w:u w:val="single"/>
              </w:rPr>
            </w:pPr>
            <w:r w:rsidRPr="00844FA2">
              <w:rPr>
                <w:u w:val="single"/>
              </w:rPr>
              <w:t>35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39128C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181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44FA2" w:rsidRDefault="0039128C" w:rsidP="0039128C">
            <w:pPr>
              <w:pStyle w:val="IEEEStdsTableData-Center"/>
              <w:rPr>
                <w:u w:val="single"/>
              </w:rPr>
            </w:pPr>
            <w:r w:rsidRPr="00844FA2">
              <w:rPr>
                <w:u w:val="single"/>
              </w:rPr>
              <w:t>56.16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39128C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4320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39128C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9,</w:t>
            </w:r>
            <w:ins w:id="3" w:author="作成者">
              <w:r w:rsidR="002233B5">
                <w:rPr>
                  <w:color w:val="000000"/>
                  <w:u w:val="single"/>
                </w:rPr>
                <w:t xml:space="preserve"> </w:t>
              </w:r>
              <w:r>
                <w:rPr>
                  <w:color w:val="000000"/>
                  <w:u w:val="single"/>
                </w:rPr>
                <w:t>10,</w:t>
              </w:r>
              <w:r w:rsidR="002233B5">
                <w:rPr>
                  <w:color w:val="000000"/>
                  <w:u w:val="single"/>
                </w:rPr>
                <w:t xml:space="preserve"> </w:t>
              </w:r>
            </w:ins>
            <w:r w:rsidRPr="008D12C5">
              <w:rPr>
                <w:color w:val="000000"/>
                <w:u w:val="single"/>
              </w:rPr>
              <w:t>11,</w:t>
            </w:r>
            <w:ins w:id="4" w:author="作成者">
              <w:r w:rsidR="002233B5">
                <w:rPr>
                  <w:color w:val="000000"/>
                  <w:u w:val="single"/>
                </w:rPr>
                <w:t xml:space="preserve"> </w:t>
              </w:r>
              <w:r>
                <w:rPr>
                  <w:color w:val="000000"/>
                  <w:u w:val="single"/>
                </w:rPr>
                <w:t>12,</w:t>
              </w:r>
              <w:r w:rsidR="002233B5">
                <w:rPr>
                  <w:color w:val="000000"/>
                  <w:u w:val="single"/>
                </w:rPr>
                <w:t xml:space="preserve"> </w:t>
              </w:r>
            </w:ins>
            <w:r w:rsidRPr="008D12C5">
              <w:rPr>
                <w:color w:val="000000"/>
                <w:u w:val="single"/>
              </w:rPr>
              <w:t>13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t>-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t>-</w:t>
            </w:r>
          </w:p>
        </w:tc>
      </w:tr>
      <w:tr w:rsidR="0039128C" w:rsidTr="002233B5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RDefault="0039128C" w:rsidP="0039128C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36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39128C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rFonts w:hint="eastAsia"/>
                <w:color w:val="000000"/>
                <w:u w:val="single"/>
                <w:lang w:eastAsia="zh-CN"/>
              </w:rPr>
              <w:t>182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RDefault="0039128C" w:rsidP="0039128C">
            <w:pPr>
              <w:pStyle w:val="IEEEStdsTableData-Center"/>
              <w:rPr>
                <w:u w:val="single"/>
              </w:rPr>
            </w:pPr>
            <w:r w:rsidRPr="00844FA2">
              <w:rPr>
                <w:u w:val="single"/>
              </w:rPr>
              <w:t>56.16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39128C">
            <w:pPr>
              <w:pStyle w:val="IEEEStdsTableData-Center"/>
              <w:rPr>
                <w:color w:val="000000"/>
                <w:u w:val="single"/>
              </w:rPr>
            </w:pPr>
            <w:del w:id="5" w:author="作成者">
              <w:r w:rsidRPr="008D12C5" w:rsidDel="0039128C">
                <w:rPr>
                  <w:rFonts w:hint="eastAsia"/>
                  <w:color w:val="000000"/>
                  <w:u w:val="single"/>
                  <w:lang w:eastAsia="zh-CN"/>
                </w:rPr>
                <w:delText>4320</w:delText>
              </w:r>
            </w:del>
            <w:ins w:id="6" w:author="作成者">
              <w:r>
                <w:rPr>
                  <w:color w:val="000000"/>
                  <w:u w:val="single"/>
                  <w:lang w:eastAsia="zh-CN"/>
                </w:rPr>
                <w:t>6480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39128C">
            <w:pPr>
              <w:pStyle w:val="IEEEStdsTableData-Center"/>
              <w:rPr>
                <w:color w:val="000000"/>
                <w:u w:val="single"/>
              </w:rPr>
            </w:pPr>
            <w:del w:id="7" w:author="作成者">
              <w:r w:rsidRPr="008D12C5" w:rsidDel="0039128C">
                <w:rPr>
                  <w:rFonts w:hint="eastAsia"/>
                  <w:color w:val="000000"/>
                  <w:u w:val="single"/>
                  <w:lang w:eastAsia="zh-CN"/>
                </w:rPr>
                <w:delText>10</w:delText>
              </w:r>
              <w:r w:rsidRPr="008D12C5" w:rsidDel="0039128C">
                <w:rPr>
                  <w:color w:val="000000"/>
                  <w:u w:val="single"/>
                  <w:lang w:eastAsia="zh-CN"/>
                </w:rPr>
                <w:delText>,12</w:delText>
              </w:r>
            </w:del>
            <w:ins w:id="8" w:author="作成者">
              <w:r>
                <w:rPr>
                  <w:color w:val="000000"/>
                  <w:u w:val="single"/>
                  <w:lang w:eastAsia="zh-CN"/>
                </w:rPr>
                <w:t>17,</w:t>
              </w:r>
              <w:r w:rsidR="002233B5">
                <w:rPr>
                  <w:color w:val="000000"/>
                  <w:u w:val="single"/>
                  <w:lang w:eastAsia="zh-CN"/>
                </w:rPr>
                <w:t xml:space="preserve"> </w:t>
              </w:r>
              <w:r>
                <w:rPr>
                  <w:color w:val="000000"/>
                  <w:u w:val="single"/>
                  <w:lang w:eastAsia="zh-CN"/>
                </w:rPr>
                <w:t>18,</w:t>
              </w:r>
              <w:r w:rsidR="002233B5">
                <w:rPr>
                  <w:color w:val="000000"/>
                  <w:u w:val="single"/>
                  <w:lang w:eastAsia="zh-CN"/>
                </w:rPr>
                <w:t xml:space="preserve"> </w:t>
              </w:r>
              <w:r>
                <w:rPr>
                  <w:color w:val="000000"/>
                  <w:u w:val="single"/>
                  <w:lang w:eastAsia="zh-CN"/>
                </w:rPr>
                <w:t>19,</w:t>
              </w:r>
              <w:r w:rsidR="002233B5">
                <w:rPr>
                  <w:color w:val="000000"/>
                  <w:u w:val="single"/>
                  <w:lang w:eastAsia="zh-CN"/>
                </w:rPr>
                <w:t xml:space="preserve"> </w:t>
              </w:r>
              <w:r>
                <w:rPr>
                  <w:color w:val="000000"/>
                  <w:u w:val="single"/>
                  <w:lang w:eastAsia="zh-CN"/>
                </w:rPr>
                <w:t>20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Default="0039128C" w:rsidP="0039128C">
            <w:pPr>
              <w:pStyle w:val="IEEEStdsTableData-Center"/>
            </w:pPr>
            <w:r>
              <w:t>-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Default="0039128C" w:rsidP="0039128C">
            <w:pPr>
              <w:pStyle w:val="IEEEStdsTableData-Center"/>
            </w:pPr>
            <w:r>
              <w:t>-</w:t>
            </w:r>
          </w:p>
        </w:tc>
      </w:tr>
      <w:tr w:rsidR="0039128C" w:rsidTr="002233B5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44FA2" w:rsidRDefault="0039128C" w:rsidP="0039128C">
            <w:pPr>
              <w:pStyle w:val="IEEEStdsTableData-Center"/>
              <w:rPr>
                <w:u w:val="single"/>
              </w:rPr>
            </w:pPr>
            <w:r w:rsidRPr="00844FA2">
              <w:rPr>
                <w:u w:val="single"/>
              </w:rPr>
              <w:t>3</w:t>
            </w:r>
            <w:r>
              <w:rPr>
                <w:u w:val="single"/>
              </w:rPr>
              <w:t>7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39128C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183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44FA2" w:rsidRDefault="0039128C" w:rsidP="0039128C">
            <w:pPr>
              <w:pStyle w:val="IEEEStdsTableData-Center"/>
              <w:rPr>
                <w:u w:val="single"/>
              </w:rPr>
            </w:pPr>
            <w:r w:rsidRPr="00844FA2">
              <w:rPr>
                <w:u w:val="single"/>
              </w:rPr>
              <w:t>56.16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39128C">
            <w:pPr>
              <w:pStyle w:val="IEEEStdsTableData-Center"/>
              <w:rPr>
                <w:color w:val="000000"/>
                <w:u w:val="single"/>
              </w:rPr>
            </w:pPr>
            <w:del w:id="9" w:author="作成者">
              <w:r w:rsidRPr="008D12C5" w:rsidDel="0039128C">
                <w:rPr>
                  <w:color w:val="000000"/>
                  <w:u w:val="single"/>
                </w:rPr>
                <w:delText>6480</w:delText>
              </w:r>
            </w:del>
            <w:ins w:id="10" w:author="作成者">
              <w:r>
                <w:rPr>
                  <w:color w:val="000000"/>
                  <w:u w:val="single"/>
                </w:rPr>
                <w:t>8640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39128C">
            <w:pPr>
              <w:pStyle w:val="IEEEStdsTableData-Center"/>
              <w:rPr>
                <w:color w:val="000000"/>
                <w:u w:val="single"/>
              </w:rPr>
            </w:pPr>
            <w:del w:id="11" w:author="作成者">
              <w:r w:rsidRPr="008D12C5" w:rsidDel="0039128C">
                <w:rPr>
                  <w:color w:val="000000"/>
                  <w:u w:val="single"/>
                </w:rPr>
                <w:delText>17,20</w:delText>
              </w:r>
            </w:del>
            <w:ins w:id="12" w:author="作成者">
              <w:r>
                <w:rPr>
                  <w:color w:val="000000"/>
                  <w:u w:val="single"/>
                </w:rPr>
                <w:t>25,</w:t>
              </w:r>
              <w:r w:rsidR="002233B5">
                <w:rPr>
                  <w:color w:val="000000"/>
                  <w:u w:val="single"/>
                </w:rPr>
                <w:t xml:space="preserve"> </w:t>
              </w:r>
              <w:r>
                <w:rPr>
                  <w:color w:val="000000"/>
                  <w:u w:val="single"/>
                </w:rPr>
                <w:t>26,</w:t>
              </w:r>
              <w:r w:rsidR="002233B5">
                <w:rPr>
                  <w:color w:val="000000"/>
                  <w:u w:val="single"/>
                </w:rPr>
                <w:t xml:space="preserve"> </w:t>
              </w:r>
              <w:r>
                <w:rPr>
                  <w:color w:val="000000"/>
                  <w:u w:val="single"/>
                </w:rPr>
                <w:t>27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t>-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t>-</w:t>
            </w:r>
          </w:p>
        </w:tc>
      </w:tr>
      <w:tr w:rsidR="0039128C" w:rsidDel="0039128C" w:rsidTr="002233B5">
        <w:trPr>
          <w:del w:id="13" w:author="作成者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Del="0039128C" w:rsidRDefault="0039128C" w:rsidP="0039128C">
            <w:pPr>
              <w:pStyle w:val="IEEEStdsTableData-Center"/>
              <w:rPr>
                <w:del w:id="14" w:author="作成者"/>
                <w:u w:val="single"/>
              </w:rPr>
            </w:pPr>
            <w:del w:id="15" w:author="作成者">
              <w:r w:rsidRPr="00844FA2" w:rsidDel="0039128C">
                <w:rPr>
                  <w:u w:val="single"/>
                </w:rPr>
                <w:delText>3</w:delText>
              </w:r>
              <w:r w:rsidDel="0039128C">
                <w:rPr>
                  <w:u w:val="single"/>
                </w:rPr>
                <w:delText>8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16" w:author="作成者"/>
                <w:color w:val="000000"/>
                <w:u w:val="single"/>
              </w:rPr>
            </w:pPr>
            <w:del w:id="17" w:author="作成者">
              <w:r w:rsidRPr="008D12C5" w:rsidDel="0039128C">
                <w:rPr>
                  <w:rFonts w:hint="eastAsia"/>
                  <w:color w:val="000000"/>
                  <w:u w:val="single"/>
                  <w:lang w:eastAsia="zh-CN"/>
                </w:rPr>
                <w:delText>184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Del="0039128C" w:rsidRDefault="0039128C" w:rsidP="0039128C">
            <w:pPr>
              <w:pStyle w:val="IEEEStdsTableData-Center"/>
              <w:rPr>
                <w:del w:id="18" w:author="作成者"/>
                <w:u w:val="single"/>
              </w:rPr>
            </w:pPr>
            <w:del w:id="19" w:author="作成者">
              <w:r w:rsidRPr="00844FA2" w:rsidDel="0039128C">
                <w:rPr>
                  <w:u w:val="single"/>
                </w:rPr>
                <w:delText>56.16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20" w:author="作成者"/>
                <w:color w:val="000000"/>
                <w:u w:val="single"/>
              </w:rPr>
            </w:pPr>
            <w:del w:id="21" w:author="作成者">
              <w:r w:rsidRPr="008D12C5" w:rsidDel="0039128C">
                <w:rPr>
                  <w:rFonts w:hint="eastAsia"/>
                  <w:color w:val="000000"/>
                  <w:u w:val="single"/>
                  <w:lang w:eastAsia="zh-CN"/>
                </w:rPr>
                <w:delText>6480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22" w:author="作成者"/>
                <w:color w:val="000000"/>
                <w:u w:val="single"/>
              </w:rPr>
            </w:pPr>
            <w:del w:id="23" w:author="作成者">
              <w:r w:rsidRPr="008D12C5" w:rsidDel="0039128C">
                <w:rPr>
                  <w:rFonts w:hint="eastAsia"/>
                  <w:color w:val="000000"/>
                  <w:u w:val="single"/>
                  <w:lang w:eastAsia="zh-CN"/>
                </w:rPr>
                <w:delText>18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39128C" w:rsidRDefault="0039128C" w:rsidP="0039128C">
            <w:pPr>
              <w:pStyle w:val="IEEEStdsTableData-Center"/>
              <w:rPr>
                <w:del w:id="24" w:author="作成者"/>
              </w:rPr>
            </w:pPr>
            <w:del w:id="25" w:author="作成者">
              <w:r w:rsidDel="0039128C">
                <w:delText>-</w:delText>
              </w:r>
            </w:del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39128C" w:rsidRDefault="0039128C" w:rsidP="0039128C">
            <w:pPr>
              <w:pStyle w:val="IEEEStdsTableData-Center"/>
              <w:rPr>
                <w:del w:id="26" w:author="作成者"/>
              </w:rPr>
            </w:pPr>
            <w:del w:id="27" w:author="作成者">
              <w:r w:rsidDel="0039128C">
                <w:delText>-</w:delText>
              </w:r>
            </w:del>
          </w:p>
        </w:tc>
      </w:tr>
      <w:tr w:rsidR="0039128C" w:rsidDel="0039128C" w:rsidTr="002233B5">
        <w:trPr>
          <w:del w:id="28" w:author="作成者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Del="0039128C" w:rsidRDefault="0039128C" w:rsidP="0039128C">
            <w:pPr>
              <w:pStyle w:val="IEEEStdsTableData-Center"/>
              <w:rPr>
                <w:del w:id="29" w:author="作成者"/>
                <w:u w:val="single"/>
              </w:rPr>
            </w:pPr>
            <w:del w:id="30" w:author="作成者">
              <w:r w:rsidRPr="00844FA2" w:rsidDel="0039128C">
                <w:rPr>
                  <w:u w:val="single"/>
                </w:rPr>
                <w:delText>3</w:delText>
              </w:r>
              <w:r w:rsidDel="0039128C">
                <w:rPr>
                  <w:u w:val="single"/>
                </w:rPr>
                <w:delText>9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31" w:author="作成者"/>
                <w:color w:val="000000"/>
                <w:u w:val="single"/>
              </w:rPr>
            </w:pPr>
            <w:del w:id="32" w:author="作成者">
              <w:r w:rsidRPr="008D12C5" w:rsidDel="0039128C">
                <w:rPr>
                  <w:rFonts w:hint="eastAsia"/>
                  <w:color w:val="000000"/>
                  <w:u w:val="single"/>
                  <w:lang w:eastAsia="zh-CN"/>
                </w:rPr>
                <w:delText>18</w:delText>
              </w:r>
              <w:r w:rsidRPr="008D12C5" w:rsidDel="0039128C">
                <w:rPr>
                  <w:color w:val="000000"/>
                  <w:u w:val="single"/>
                  <w:lang w:eastAsia="zh-CN"/>
                </w:rPr>
                <w:delText>5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Del="0039128C" w:rsidRDefault="0039128C" w:rsidP="0039128C">
            <w:pPr>
              <w:pStyle w:val="IEEEStdsTableData-Center"/>
              <w:rPr>
                <w:del w:id="33" w:author="作成者"/>
                <w:u w:val="single"/>
              </w:rPr>
            </w:pPr>
            <w:del w:id="34" w:author="作成者">
              <w:r w:rsidRPr="00844FA2" w:rsidDel="0039128C">
                <w:rPr>
                  <w:u w:val="single"/>
                </w:rPr>
                <w:delText>56.16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35" w:author="作成者"/>
                <w:color w:val="000000"/>
                <w:u w:val="single"/>
              </w:rPr>
            </w:pPr>
            <w:del w:id="36" w:author="作成者">
              <w:r w:rsidRPr="008D12C5" w:rsidDel="0039128C">
                <w:rPr>
                  <w:rFonts w:hint="eastAsia"/>
                  <w:color w:val="000000"/>
                  <w:u w:val="single"/>
                  <w:lang w:eastAsia="zh-CN"/>
                </w:rPr>
                <w:delText>6480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37" w:author="作成者"/>
                <w:color w:val="000000"/>
                <w:u w:val="single"/>
              </w:rPr>
            </w:pPr>
            <w:del w:id="38" w:author="作成者">
              <w:r w:rsidRPr="008D12C5" w:rsidDel="0039128C">
                <w:rPr>
                  <w:color w:val="000000"/>
                  <w:u w:val="single"/>
                  <w:lang w:eastAsia="zh-CN"/>
                </w:rPr>
                <w:delText>19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39128C" w:rsidRDefault="0039128C" w:rsidP="0039128C">
            <w:pPr>
              <w:pStyle w:val="IEEEStdsTableData-Center"/>
              <w:rPr>
                <w:del w:id="39" w:author="作成者"/>
              </w:rPr>
            </w:pPr>
            <w:del w:id="40" w:author="作成者">
              <w:r w:rsidDel="0039128C">
                <w:delText>-</w:delText>
              </w:r>
            </w:del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39128C" w:rsidRDefault="0039128C" w:rsidP="0039128C">
            <w:pPr>
              <w:pStyle w:val="IEEEStdsTableData-Center"/>
              <w:rPr>
                <w:del w:id="41" w:author="作成者"/>
              </w:rPr>
            </w:pPr>
            <w:del w:id="42" w:author="作成者">
              <w:r w:rsidDel="0039128C">
                <w:delText>-</w:delText>
              </w:r>
            </w:del>
          </w:p>
        </w:tc>
      </w:tr>
      <w:tr w:rsidR="0039128C" w:rsidDel="0039128C" w:rsidTr="002233B5">
        <w:trPr>
          <w:del w:id="43" w:author="作成者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Del="0039128C" w:rsidRDefault="0039128C" w:rsidP="0039128C">
            <w:pPr>
              <w:pStyle w:val="IEEEStdsTableData-Center"/>
              <w:rPr>
                <w:del w:id="44" w:author="作成者"/>
                <w:u w:val="single"/>
              </w:rPr>
            </w:pPr>
            <w:del w:id="45" w:author="作成者">
              <w:r w:rsidDel="0039128C">
                <w:rPr>
                  <w:u w:val="single"/>
                </w:rPr>
                <w:delText>40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46" w:author="作成者"/>
                <w:color w:val="000000"/>
                <w:u w:val="single"/>
              </w:rPr>
            </w:pPr>
            <w:del w:id="47" w:author="作成者">
              <w:r w:rsidRPr="008D12C5" w:rsidDel="0039128C">
                <w:rPr>
                  <w:color w:val="000000"/>
                  <w:u w:val="single"/>
                </w:rPr>
                <w:delText>186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Del="0039128C" w:rsidRDefault="0039128C" w:rsidP="0039128C">
            <w:pPr>
              <w:pStyle w:val="IEEEStdsTableData-Center"/>
              <w:rPr>
                <w:del w:id="48" w:author="作成者"/>
                <w:u w:val="single"/>
              </w:rPr>
            </w:pPr>
            <w:del w:id="49" w:author="作成者">
              <w:r w:rsidRPr="00844FA2" w:rsidDel="0039128C">
                <w:rPr>
                  <w:u w:val="single"/>
                </w:rPr>
                <w:delText>56.16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50" w:author="作成者"/>
                <w:color w:val="000000"/>
                <w:u w:val="single"/>
              </w:rPr>
            </w:pPr>
            <w:del w:id="51" w:author="作成者">
              <w:r w:rsidRPr="008D12C5" w:rsidDel="0039128C">
                <w:rPr>
                  <w:color w:val="000000"/>
                  <w:u w:val="single"/>
                </w:rPr>
                <w:delText>8640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52" w:author="作成者"/>
                <w:color w:val="000000"/>
                <w:u w:val="single"/>
              </w:rPr>
            </w:pPr>
            <w:del w:id="53" w:author="作成者">
              <w:r w:rsidRPr="008D12C5" w:rsidDel="0039128C">
                <w:rPr>
                  <w:color w:val="000000"/>
                  <w:u w:val="single"/>
                </w:rPr>
                <w:delText>25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39128C" w:rsidRDefault="0039128C" w:rsidP="0039128C">
            <w:pPr>
              <w:pStyle w:val="IEEEStdsTableData-Center"/>
              <w:rPr>
                <w:del w:id="54" w:author="作成者"/>
              </w:rPr>
            </w:pPr>
            <w:del w:id="55" w:author="作成者">
              <w:r w:rsidDel="0039128C">
                <w:delText>-</w:delText>
              </w:r>
            </w:del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39128C" w:rsidRDefault="0039128C" w:rsidP="0039128C">
            <w:pPr>
              <w:pStyle w:val="IEEEStdsTableData-Center"/>
              <w:rPr>
                <w:del w:id="56" w:author="作成者"/>
              </w:rPr>
            </w:pPr>
            <w:del w:id="57" w:author="作成者">
              <w:r w:rsidDel="0039128C">
                <w:delText>-</w:delText>
              </w:r>
            </w:del>
          </w:p>
        </w:tc>
      </w:tr>
      <w:tr w:rsidR="0039128C" w:rsidDel="0039128C" w:rsidTr="002233B5">
        <w:trPr>
          <w:del w:id="58" w:author="作成者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Del="0039128C" w:rsidRDefault="0039128C" w:rsidP="0039128C">
            <w:pPr>
              <w:pStyle w:val="IEEEStdsTableData-Center"/>
              <w:rPr>
                <w:del w:id="59" w:author="作成者"/>
                <w:u w:val="single"/>
              </w:rPr>
            </w:pPr>
            <w:del w:id="60" w:author="作成者">
              <w:r w:rsidDel="0039128C">
                <w:rPr>
                  <w:u w:val="single"/>
                </w:rPr>
                <w:delText>41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61" w:author="作成者"/>
                <w:color w:val="000000"/>
                <w:u w:val="single"/>
              </w:rPr>
            </w:pPr>
            <w:del w:id="62" w:author="作成者">
              <w:r w:rsidRPr="008D12C5" w:rsidDel="0039128C">
                <w:rPr>
                  <w:color w:val="000000"/>
                  <w:u w:val="single"/>
                </w:rPr>
                <w:delText>187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Del="0039128C" w:rsidRDefault="0039128C" w:rsidP="0039128C">
            <w:pPr>
              <w:pStyle w:val="IEEEStdsTableData-Center"/>
              <w:rPr>
                <w:del w:id="63" w:author="作成者"/>
                <w:u w:val="single"/>
              </w:rPr>
            </w:pPr>
            <w:del w:id="64" w:author="作成者">
              <w:r w:rsidRPr="00844FA2" w:rsidDel="0039128C">
                <w:rPr>
                  <w:u w:val="single"/>
                </w:rPr>
                <w:delText>56.16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65" w:author="作成者"/>
                <w:color w:val="000000"/>
                <w:u w:val="single"/>
              </w:rPr>
            </w:pPr>
            <w:del w:id="66" w:author="作成者">
              <w:r w:rsidRPr="008D12C5" w:rsidDel="0039128C">
                <w:rPr>
                  <w:color w:val="000000"/>
                  <w:u w:val="single"/>
                </w:rPr>
                <w:delText>8640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67" w:author="作成者"/>
                <w:color w:val="000000"/>
                <w:u w:val="single"/>
              </w:rPr>
            </w:pPr>
            <w:del w:id="68" w:author="作成者">
              <w:r w:rsidRPr="008D12C5" w:rsidDel="0039128C">
                <w:rPr>
                  <w:color w:val="000000"/>
                  <w:u w:val="single"/>
                </w:rPr>
                <w:delText>26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39128C" w:rsidRDefault="0039128C" w:rsidP="0039128C">
            <w:pPr>
              <w:pStyle w:val="IEEEStdsTableData-Center"/>
              <w:rPr>
                <w:del w:id="69" w:author="作成者"/>
              </w:rPr>
            </w:pPr>
            <w:del w:id="70" w:author="作成者">
              <w:r w:rsidDel="0039128C">
                <w:delText>-</w:delText>
              </w:r>
            </w:del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39128C" w:rsidRDefault="0039128C" w:rsidP="0039128C">
            <w:pPr>
              <w:pStyle w:val="IEEEStdsTableData-Center"/>
              <w:rPr>
                <w:del w:id="71" w:author="作成者"/>
              </w:rPr>
            </w:pPr>
            <w:del w:id="72" w:author="作成者">
              <w:r w:rsidDel="0039128C">
                <w:delText>-</w:delText>
              </w:r>
            </w:del>
          </w:p>
        </w:tc>
      </w:tr>
      <w:tr w:rsidR="0039128C" w:rsidDel="0039128C" w:rsidTr="002233B5">
        <w:trPr>
          <w:del w:id="73" w:author="作成者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Del="0039128C" w:rsidRDefault="0039128C" w:rsidP="0039128C">
            <w:pPr>
              <w:pStyle w:val="IEEEStdsTableData-Center"/>
              <w:rPr>
                <w:del w:id="74" w:author="作成者"/>
                <w:u w:val="single"/>
              </w:rPr>
            </w:pPr>
            <w:del w:id="75" w:author="作成者">
              <w:r w:rsidDel="0039128C">
                <w:rPr>
                  <w:u w:val="single"/>
                </w:rPr>
                <w:delText>42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76" w:author="作成者"/>
                <w:color w:val="000000"/>
                <w:u w:val="single"/>
              </w:rPr>
            </w:pPr>
            <w:del w:id="77" w:author="作成者">
              <w:r w:rsidRPr="008D12C5" w:rsidDel="0039128C">
                <w:rPr>
                  <w:color w:val="000000"/>
                  <w:u w:val="single"/>
                </w:rPr>
                <w:delText>188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44FA2" w:rsidDel="0039128C" w:rsidRDefault="0039128C" w:rsidP="0039128C">
            <w:pPr>
              <w:pStyle w:val="IEEEStdsTableData-Center"/>
              <w:rPr>
                <w:del w:id="78" w:author="作成者"/>
                <w:u w:val="single"/>
              </w:rPr>
            </w:pPr>
            <w:del w:id="79" w:author="作成者">
              <w:r w:rsidRPr="00844FA2" w:rsidDel="0039128C">
                <w:rPr>
                  <w:u w:val="single"/>
                </w:rPr>
                <w:delText>56.16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80" w:author="作成者"/>
                <w:color w:val="000000"/>
                <w:u w:val="single"/>
              </w:rPr>
            </w:pPr>
            <w:del w:id="81" w:author="作成者">
              <w:r w:rsidRPr="008D12C5" w:rsidDel="0039128C">
                <w:rPr>
                  <w:color w:val="000000"/>
                  <w:u w:val="single"/>
                </w:rPr>
                <w:delText>8640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39128C" w:rsidRDefault="0039128C" w:rsidP="0039128C">
            <w:pPr>
              <w:pStyle w:val="IEEEStdsTableData-Center"/>
              <w:rPr>
                <w:del w:id="82" w:author="作成者"/>
                <w:color w:val="000000"/>
                <w:u w:val="single"/>
              </w:rPr>
            </w:pPr>
            <w:del w:id="83" w:author="作成者">
              <w:r w:rsidRPr="008D12C5" w:rsidDel="0039128C">
                <w:rPr>
                  <w:color w:val="000000"/>
                  <w:u w:val="single"/>
                </w:rPr>
                <w:delText>27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39128C" w:rsidRDefault="0039128C" w:rsidP="0039128C">
            <w:pPr>
              <w:pStyle w:val="IEEEStdsTableData-Center"/>
              <w:rPr>
                <w:del w:id="84" w:author="作成者"/>
              </w:rPr>
            </w:pPr>
            <w:del w:id="85" w:author="作成者">
              <w:r w:rsidDel="0039128C">
                <w:delText>-</w:delText>
              </w:r>
            </w:del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39128C" w:rsidRDefault="0039128C" w:rsidP="0039128C">
            <w:pPr>
              <w:pStyle w:val="IEEEStdsTableData-Center"/>
              <w:rPr>
                <w:del w:id="86" w:author="作成者"/>
              </w:rPr>
            </w:pPr>
            <w:del w:id="87" w:author="作成者">
              <w:r w:rsidDel="0039128C">
                <w:delText>-</w:delText>
              </w:r>
            </w:del>
          </w:p>
        </w:tc>
      </w:tr>
      <w:tr w:rsidR="0039128C" w:rsidTr="002233B5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rPr>
                <w:strike/>
              </w:rPr>
              <w:t>35</w:t>
            </w:r>
            <w:del w:id="88" w:author="作成者">
              <w:r w:rsidDel="0039128C">
                <w:rPr>
                  <w:u w:val="single"/>
                </w:rPr>
                <w:delText>43</w:delText>
              </w:r>
            </w:del>
            <w:ins w:id="89" w:author="作成者">
              <w:r>
                <w:rPr>
                  <w:u w:val="single"/>
                </w:rPr>
                <w:t>38</w:t>
              </w:r>
            </w:ins>
            <w:r>
              <w:t>-127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t>Reserved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9128C">
            <w:pPr>
              <w:pStyle w:val="IEEEStdsTableData-Center"/>
            </w:pPr>
            <w:r>
              <w:t>Reserved</w:t>
            </w:r>
          </w:p>
        </w:tc>
      </w:tr>
    </w:tbl>
    <w:p w:rsidR="0039128C" w:rsidRDefault="0039128C" w:rsidP="00AC3256">
      <w:pPr>
        <w:autoSpaceDE w:val="0"/>
        <w:autoSpaceDN w:val="0"/>
        <w:adjustRightInd w:val="0"/>
        <w:jc w:val="left"/>
        <w:rPr>
          <w:rFonts w:eastAsia="ＭＳ 明朝"/>
          <w:b/>
          <w:lang w:eastAsia="ja-JP"/>
        </w:rPr>
      </w:pPr>
    </w:p>
    <w:p w:rsidR="0039128C" w:rsidRDefault="0039128C" w:rsidP="0039128C">
      <w:pPr>
        <w:pStyle w:val="IEEEStdsParagraph"/>
        <w:rPr>
          <w:i/>
        </w:rPr>
      </w:pPr>
      <w:r w:rsidRPr="00577A49">
        <w:rPr>
          <w:i/>
        </w:rPr>
        <w:t>Change Table E-</w:t>
      </w:r>
      <w:r>
        <w:rPr>
          <w:i/>
        </w:rPr>
        <w:t>2</w:t>
      </w:r>
      <w:r w:rsidRPr="00577A49">
        <w:rPr>
          <w:i/>
        </w:rPr>
        <w:t xml:space="preserve"> as follows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39128C" w:rsidTr="00D05E1E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19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181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56.16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4320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 xml:space="preserve">9, </w:t>
            </w:r>
            <w:ins w:id="90" w:author="作成者">
              <w:r w:rsidR="002233B5">
                <w:rPr>
                  <w:color w:val="000000"/>
                  <w:u w:val="single"/>
                </w:rPr>
                <w:t xml:space="preserve">10, </w:t>
              </w:r>
            </w:ins>
            <w:r w:rsidRPr="008D12C5">
              <w:rPr>
                <w:color w:val="000000"/>
                <w:u w:val="single"/>
              </w:rPr>
              <w:t>11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</w:tr>
      <w:tr w:rsidR="0039128C" w:rsidTr="00D05E1E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rFonts w:hint="eastAsia"/>
                <w:color w:val="000000"/>
                <w:u w:val="single"/>
                <w:lang w:eastAsia="zh-CN"/>
              </w:rPr>
              <w:t>20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rFonts w:hint="eastAsia"/>
                <w:color w:val="000000"/>
                <w:u w:val="single"/>
                <w:lang w:eastAsia="zh-CN"/>
              </w:rPr>
              <w:t>1</w:t>
            </w:r>
            <w:r w:rsidRPr="008D12C5">
              <w:rPr>
                <w:color w:val="000000"/>
                <w:u w:val="single"/>
                <w:lang w:eastAsia="zh-CN"/>
              </w:rPr>
              <w:t>82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rFonts w:hint="eastAsia"/>
                <w:color w:val="000000"/>
                <w:u w:val="single"/>
                <w:lang w:eastAsia="zh-CN"/>
              </w:rPr>
              <w:t>5</w:t>
            </w:r>
            <w:r w:rsidRPr="008D12C5">
              <w:rPr>
                <w:color w:val="000000"/>
                <w:u w:val="single"/>
                <w:lang w:eastAsia="zh-CN"/>
              </w:rPr>
              <w:t>6.16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del w:id="91" w:author="作成者">
              <w:r w:rsidRPr="008D12C5" w:rsidDel="0039128C">
                <w:rPr>
                  <w:rFonts w:hint="eastAsia"/>
                  <w:color w:val="000000"/>
                  <w:u w:val="single"/>
                  <w:lang w:eastAsia="zh-CN"/>
                </w:rPr>
                <w:delText>43</w:delText>
              </w:r>
              <w:r w:rsidRPr="008D12C5" w:rsidDel="0039128C">
                <w:rPr>
                  <w:color w:val="000000"/>
                  <w:u w:val="single"/>
                  <w:lang w:eastAsia="zh-CN"/>
                </w:rPr>
                <w:delText>20</w:delText>
              </w:r>
            </w:del>
            <w:ins w:id="92" w:author="作成者">
              <w:r>
                <w:rPr>
                  <w:color w:val="000000"/>
                  <w:u w:val="single"/>
                  <w:lang w:eastAsia="zh-CN"/>
                </w:rPr>
                <w:t>6480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2233B5">
            <w:pPr>
              <w:pStyle w:val="IEEEStdsTableData-Center"/>
              <w:rPr>
                <w:color w:val="000000"/>
                <w:u w:val="single"/>
              </w:rPr>
            </w:pPr>
            <w:del w:id="93" w:author="作成者">
              <w:r w:rsidRPr="008D12C5" w:rsidDel="002233B5">
                <w:rPr>
                  <w:rFonts w:hint="eastAsia"/>
                  <w:color w:val="000000"/>
                  <w:u w:val="single"/>
                  <w:lang w:eastAsia="zh-CN"/>
                </w:rPr>
                <w:delText>10</w:delText>
              </w:r>
            </w:del>
            <w:ins w:id="94" w:author="作成者">
              <w:r w:rsidR="002233B5">
                <w:rPr>
                  <w:color w:val="000000"/>
                  <w:u w:val="single"/>
                  <w:lang w:eastAsia="zh-CN"/>
                </w:rPr>
                <w:t>17, 18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</w:tr>
      <w:tr w:rsidR="0039128C" w:rsidTr="00D05E1E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21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183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56.16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39128C">
            <w:pPr>
              <w:pStyle w:val="IEEEStdsTableData-Center"/>
              <w:rPr>
                <w:color w:val="000000"/>
                <w:u w:val="single"/>
              </w:rPr>
            </w:pPr>
            <w:del w:id="95" w:author="作成者">
              <w:r w:rsidRPr="008D12C5" w:rsidDel="0039128C">
                <w:rPr>
                  <w:color w:val="000000"/>
                  <w:u w:val="single"/>
                </w:rPr>
                <w:delText>6480</w:delText>
              </w:r>
            </w:del>
            <w:ins w:id="96" w:author="作成者">
              <w:r>
                <w:rPr>
                  <w:color w:val="000000"/>
                  <w:u w:val="single"/>
                </w:rPr>
                <w:t>8640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2233B5">
            <w:pPr>
              <w:pStyle w:val="IEEEStdsTableData-Center"/>
              <w:rPr>
                <w:color w:val="000000"/>
                <w:u w:val="single"/>
              </w:rPr>
            </w:pPr>
            <w:del w:id="97" w:author="作成者">
              <w:r w:rsidRPr="008D12C5" w:rsidDel="002233B5">
                <w:rPr>
                  <w:color w:val="000000"/>
                  <w:u w:val="single"/>
                </w:rPr>
                <w:delText>17</w:delText>
              </w:r>
            </w:del>
            <w:ins w:id="98" w:author="作成者">
              <w:r w:rsidR="002233B5">
                <w:rPr>
                  <w:color w:val="000000"/>
                  <w:u w:val="single"/>
                </w:rPr>
                <w:t>25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</w:tr>
      <w:tr w:rsidR="0039128C" w:rsidDel="002233B5" w:rsidTr="00D05E1E">
        <w:trPr>
          <w:del w:id="99" w:author="作成者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9D4573">
            <w:pPr>
              <w:pStyle w:val="IEEEStdsTableData-Center"/>
              <w:rPr>
                <w:del w:id="100" w:author="作成者"/>
                <w:color w:val="000000"/>
                <w:u w:val="single"/>
              </w:rPr>
            </w:pPr>
            <w:del w:id="101" w:author="作成者">
              <w:r w:rsidRPr="008D12C5" w:rsidDel="002233B5">
                <w:rPr>
                  <w:color w:val="000000"/>
                  <w:u w:val="single"/>
                </w:rPr>
                <w:delText>22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9D4573">
            <w:pPr>
              <w:pStyle w:val="IEEEStdsTableData-Center"/>
              <w:rPr>
                <w:del w:id="102" w:author="作成者"/>
                <w:color w:val="000000"/>
                <w:u w:val="single"/>
              </w:rPr>
            </w:pPr>
            <w:del w:id="103" w:author="作成者">
              <w:r w:rsidRPr="008D12C5" w:rsidDel="002233B5">
                <w:rPr>
                  <w:color w:val="000000"/>
                  <w:u w:val="single"/>
                </w:rPr>
                <w:delText>184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9D4573">
            <w:pPr>
              <w:pStyle w:val="IEEEStdsTableData-Center"/>
              <w:rPr>
                <w:del w:id="104" w:author="作成者"/>
                <w:color w:val="000000"/>
                <w:u w:val="single"/>
              </w:rPr>
            </w:pPr>
            <w:del w:id="105" w:author="作成者">
              <w:r w:rsidRPr="008D12C5" w:rsidDel="002233B5">
                <w:rPr>
                  <w:color w:val="000000"/>
                  <w:u w:val="single"/>
                </w:rPr>
                <w:delText>56.16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9D4573">
            <w:pPr>
              <w:pStyle w:val="IEEEStdsTableData-Center"/>
              <w:rPr>
                <w:del w:id="106" w:author="作成者"/>
                <w:color w:val="000000"/>
                <w:u w:val="single"/>
              </w:rPr>
            </w:pPr>
            <w:del w:id="107" w:author="作成者">
              <w:r w:rsidRPr="008D12C5" w:rsidDel="002233B5">
                <w:rPr>
                  <w:color w:val="000000"/>
                  <w:u w:val="single"/>
                </w:rPr>
                <w:delText>6480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9D4573">
            <w:pPr>
              <w:pStyle w:val="IEEEStdsTableData-Center"/>
              <w:rPr>
                <w:del w:id="108" w:author="作成者"/>
                <w:color w:val="000000"/>
                <w:u w:val="single"/>
              </w:rPr>
            </w:pPr>
            <w:del w:id="109" w:author="作成者">
              <w:r w:rsidRPr="008D12C5" w:rsidDel="002233B5">
                <w:rPr>
                  <w:color w:val="000000"/>
                  <w:u w:val="single"/>
                </w:rPr>
                <w:delText>18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9D4573">
            <w:pPr>
              <w:pStyle w:val="IEEEStdsTableData-Center"/>
              <w:rPr>
                <w:del w:id="110" w:author="作成者"/>
              </w:rPr>
            </w:pPr>
            <w:del w:id="111" w:author="作成者">
              <w:r w:rsidDel="002233B5">
                <w:delText>-</w:delText>
              </w:r>
            </w:del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9D4573">
            <w:pPr>
              <w:pStyle w:val="IEEEStdsTableData-Center"/>
              <w:rPr>
                <w:del w:id="112" w:author="作成者"/>
              </w:rPr>
            </w:pPr>
            <w:del w:id="113" w:author="作成者">
              <w:r w:rsidDel="002233B5">
                <w:delText>-</w:delText>
              </w:r>
            </w:del>
          </w:p>
        </w:tc>
      </w:tr>
      <w:tr w:rsidR="0039128C" w:rsidDel="002233B5" w:rsidTr="00D05E1E">
        <w:trPr>
          <w:del w:id="114" w:author="作成者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Del="002233B5" w:rsidRDefault="0039128C" w:rsidP="009D4573">
            <w:pPr>
              <w:pStyle w:val="IEEEStdsTableData-Center"/>
              <w:rPr>
                <w:del w:id="115" w:author="作成者"/>
                <w:color w:val="000000"/>
                <w:u w:val="single"/>
              </w:rPr>
            </w:pPr>
            <w:del w:id="116" w:author="作成者">
              <w:r w:rsidRPr="008D12C5" w:rsidDel="002233B5">
                <w:rPr>
                  <w:color w:val="000000"/>
                  <w:u w:val="single"/>
                </w:rPr>
                <w:delText>23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Del="002233B5" w:rsidRDefault="0039128C" w:rsidP="009D4573">
            <w:pPr>
              <w:pStyle w:val="IEEEStdsTableData-Center"/>
              <w:rPr>
                <w:del w:id="117" w:author="作成者"/>
                <w:color w:val="000000"/>
                <w:u w:val="single"/>
              </w:rPr>
            </w:pPr>
            <w:del w:id="118" w:author="作成者">
              <w:r w:rsidRPr="008D12C5" w:rsidDel="002233B5">
                <w:rPr>
                  <w:color w:val="000000"/>
                  <w:u w:val="single"/>
                </w:rPr>
                <w:delText>185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Del="002233B5" w:rsidRDefault="0039128C" w:rsidP="009D4573">
            <w:pPr>
              <w:pStyle w:val="IEEEStdsTableData-Center"/>
              <w:rPr>
                <w:del w:id="119" w:author="作成者"/>
                <w:color w:val="000000"/>
                <w:u w:val="single"/>
              </w:rPr>
            </w:pPr>
            <w:del w:id="120" w:author="作成者">
              <w:r w:rsidRPr="008D12C5" w:rsidDel="002233B5">
                <w:rPr>
                  <w:color w:val="000000"/>
                  <w:u w:val="single"/>
                </w:rPr>
                <w:delText>56.16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Del="002233B5" w:rsidRDefault="0039128C" w:rsidP="009D4573">
            <w:pPr>
              <w:pStyle w:val="IEEEStdsTableData-Center"/>
              <w:rPr>
                <w:del w:id="121" w:author="作成者"/>
                <w:color w:val="000000"/>
                <w:u w:val="single"/>
              </w:rPr>
            </w:pPr>
            <w:del w:id="122" w:author="作成者">
              <w:r w:rsidRPr="008D12C5" w:rsidDel="002233B5">
                <w:rPr>
                  <w:color w:val="000000"/>
                  <w:u w:val="single"/>
                </w:rPr>
                <w:delText>8640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Del="002233B5" w:rsidRDefault="0039128C" w:rsidP="009D4573">
            <w:pPr>
              <w:pStyle w:val="IEEEStdsTableData-Center"/>
              <w:rPr>
                <w:del w:id="123" w:author="作成者"/>
                <w:color w:val="000000"/>
                <w:u w:val="single"/>
              </w:rPr>
            </w:pPr>
            <w:del w:id="124" w:author="作成者">
              <w:r w:rsidRPr="008D12C5" w:rsidDel="002233B5">
                <w:rPr>
                  <w:color w:val="000000"/>
                  <w:u w:val="single"/>
                </w:rPr>
                <w:delText>25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9D4573">
            <w:pPr>
              <w:pStyle w:val="IEEEStdsTableData-Center"/>
              <w:rPr>
                <w:del w:id="125" w:author="作成者"/>
              </w:rPr>
            </w:pPr>
            <w:del w:id="126" w:author="作成者">
              <w:r w:rsidDel="002233B5">
                <w:delText>-</w:delText>
              </w:r>
            </w:del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9D4573">
            <w:pPr>
              <w:pStyle w:val="IEEEStdsTableData-Center"/>
              <w:rPr>
                <w:del w:id="127" w:author="作成者"/>
              </w:rPr>
            </w:pPr>
            <w:del w:id="128" w:author="作成者">
              <w:r w:rsidDel="002233B5">
                <w:delText>-</w:delText>
              </w:r>
            </w:del>
          </w:p>
        </w:tc>
      </w:tr>
      <w:tr w:rsidR="0039128C" w:rsidTr="00D05E1E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2233B5">
            <w:pPr>
              <w:pStyle w:val="IEEEStdsTableData-Center"/>
            </w:pPr>
            <w:r>
              <w:rPr>
                <w:strike/>
              </w:rPr>
              <w:t>19</w:t>
            </w:r>
            <w:del w:id="129" w:author="作成者">
              <w:r w:rsidDel="002233B5">
                <w:rPr>
                  <w:u w:val="single"/>
                </w:rPr>
                <w:delText>24</w:delText>
              </w:r>
            </w:del>
            <w:ins w:id="130" w:author="作成者">
              <w:r w:rsidR="002233B5">
                <w:rPr>
                  <w:u w:val="single"/>
                </w:rPr>
                <w:t>22</w:t>
              </w:r>
            </w:ins>
            <w:r>
              <w:t>-127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</w:tr>
    </w:tbl>
    <w:p w:rsidR="0039128C" w:rsidRDefault="0039128C" w:rsidP="00AC3256">
      <w:pPr>
        <w:autoSpaceDE w:val="0"/>
        <w:autoSpaceDN w:val="0"/>
        <w:adjustRightInd w:val="0"/>
        <w:jc w:val="left"/>
        <w:rPr>
          <w:rFonts w:eastAsia="ＭＳ 明朝"/>
          <w:b/>
          <w:lang w:eastAsia="ja-JP"/>
        </w:rPr>
      </w:pPr>
    </w:p>
    <w:p w:rsidR="0039128C" w:rsidRPr="00577A49" w:rsidRDefault="0039128C" w:rsidP="0039128C">
      <w:pPr>
        <w:pStyle w:val="IEEEStdsParagraph"/>
        <w:rPr>
          <w:i/>
        </w:rPr>
      </w:pPr>
      <w:r w:rsidRPr="00577A49">
        <w:rPr>
          <w:i/>
        </w:rPr>
        <w:t>Change Table E-</w:t>
      </w:r>
      <w:r>
        <w:rPr>
          <w:i/>
        </w:rPr>
        <w:t>3</w:t>
      </w:r>
      <w:r w:rsidRPr="00577A49">
        <w:rPr>
          <w:i/>
        </w:rPr>
        <w:t xml:space="preserve"> as follows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39128C" w:rsidTr="00D05E1E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60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181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56.16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4320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 xml:space="preserve">9, </w:t>
            </w:r>
            <w:ins w:id="131" w:author="作成者">
              <w:r w:rsidR="002233B5">
                <w:rPr>
                  <w:color w:val="000000"/>
                  <w:u w:val="single"/>
                </w:rPr>
                <w:t xml:space="preserve">10, </w:t>
              </w:r>
            </w:ins>
            <w:r w:rsidRPr="008D12C5">
              <w:rPr>
                <w:color w:val="000000"/>
                <w:u w:val="single"/>
              </w:rPr>
              <w:t>11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</w:tr>
      <w:tr w:rsidR="0039128C" w:rsidTr="00D05E1E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61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182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56.16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2233B5">
            <w:pPr>
              <w:pStyle w:val="IEEEStdsTableData-Center"/>
              <w:rPr>
                <w:color w:val="000000"/>
                <w:u w:val="single"/>
              </w:rPr>
            </w:pPr>
            <w:del w:id="132" w:author="作成者">
              <w:r w:rsidRPr="008D12C5" w:rsidDel="002233B5">
                <w:rPr>
                  <w:color w:val="000000"/>
                  <w:u w:val="single"/>
                </w:rPr>
                <w:delText>4320</w:delText>
              </w:r>
            </w:del>
            <w:ins w:id="133" w:author="作成者">
              <w:r w:rsidR="002233B5">
                <w:rPr>
                  <w:color w:val="000000"/>
                  <w:u w:val="single"/>
                </w:rPr>
                <w:t>6480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RDefault="0039128C" w:rsidP="002233B5">
            <w:pPr>
              <w:pStyle w:val="IEEEStdsTableData-Center"/>
              <w:rPr>
                <w:color w:val="000000"/>
                <w:u w:val="single"/>
              </w:rPr>
            </w:pPr>
            <w:del w:id="134" w:author="作成者">
              <w:r w:rsidRPr="008D12C5" w:rsidDel="002233B5">
                <w:rPr>
                  <w:color w:val="000000"/>
                  <w:u w:val="single"/>
                </w:rPr>
                <w:delText>10</w:delText>
              </w:r>
            </w:del>
            <w:ins w:id="135" w:author="作成者">
              <w:r w:rsidR="002233B5">
                <w:rPr>
                  <w:color w:val="000000"/>
                  <w:u w:val="single"/>
                </w:rPr>
                <w:t>17, 18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</w:tr>
      <w:tr w:rsidR="0039128C" w:rsidTr="00D05E1E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62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183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r w:rsidRPr="008D12C5">
              <w:rPr>
                <w:color w:val="000000"/>
                <w:u w:val="single"/>
              </w:rPr>
              <w:t>56.16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2233B5">
            <w:pPr>
              <w:pStyle w:val="IEEEStdsTableData-Center"/>
              <w:rPr>
                <w:color w:val="000000"/>
                <w:u w:val="single"/>
              </w:rPr>
            </w:pPr>
            <w:del w:id="136" w:author="作成者">
              <w:r w:rsidRPr="008D12C5" w:rsidDel="002233B5">
                <w:rPr>
                  <w:color w:val="000000"/>
                  <w:u w:val="single"/>
                </w:rPr>
                <w:delText>6480</w:delText>
              </w:r>
            </w:del>
            <w:ins w:id="137" w:author="作成者">
              <w:r w:rsidR="002233B5">
                <w:rPr>
                  <w:color w:val="000000"/>
                  <w:u w:val="single"/>
                </w:rPr>
                <w:t>8640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RDefault="0039128C" w:rsidP="009D4573">
            <w:pPr>
              <w:pStyle w:val="IEEEStdsTableData-Center"/>
              <w:rPr>
                <w:color w:val="000000"/>
                <w:u w:val="single"/>
              </w:rPr>
            </w:pPr>
            <w:del w:id="138" w:author="作成者">
              <w:r w:rsidRPr="008D12C5" w:rsidDel="002233B5">
                <w:rPr>
                  <w:color w:val="000000"/>
                  <w:u w:val="single"/>
                </w:rPr>
                <w:delText>17</w:delText>
              </w:r>
            </w:del>
            <w:ins w:id="139" w:author="作成者">
              <w:r w:rsidR="002233B5">
                <w:rPr>
                  <w:color w:val="000000"/>
                  <w:u w:val="single"/>
                </w:rPr>
                <w:t>25</w:t>
              </w:r>
            </w:ins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-</w:t>
            </w:r>
          </w:p>
        </w:tc>
      </w:tr>
      <w:tr w:rsidR="0039128C" w:rsidDel="002233B5" w:rsidTr="00D05E1E">
        <w:trPr>
          <w:del w:id="140" w:author="作成者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9D4573">
            <w:pPr>
              <w:pStyle w:val="IEEEStdsTableData-Center"/>
              <w:rPr>
                <w:del w:id="141" w:author="作成者"/>
                <w:color w:val="000000"/>
                <w:u w:val="single"/>
              </w:rPr>
            </w:pPr>
            <w:del w:id="142" w:author="作成者">
              <w:r w:rsidRPr="008D12C5" w:rsidDel="002233B5">
                <w:rPr>
                  <w:color w:val="000000"/>
                  <w:u w:val="single"/>
                </w:rPr>
                <w:delText>63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9D4573">
            <w:pPr>
              <w:pStyle w:val="IEEEStdsTableData-Center"/>
              <w:rPr>
                <w:del w:id="143" w:author="作成者"/>
                <w:color w:val="000000"/>
                <w:u w:val="single"/>
              </w:rPr>
            </w:pPr>
            <w:del w:id="144" w:author="作成者">
              <w:r w:rsidRPr="008D12C5" w:rsidDel="002233B5">
                <w:rPr>
                  <w:color w:val="000000"/>
                  <w:u w:val="single"/>
                </w:rPr>
                <w:delText>184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9D4573">
            <w:pPr>
              <w:pStyle w:val="IEEEStdsTableData-Center"/>
              <w:rPr>
                <w:del w:id="145" w:author="作成者"/>
                <w:color w:val="000000"/>
                <w:u w:val="single"/>
              </w:rPr>
            </w:pPr>
            <w:del w:id="146" w:author="作成者">
              <w:r w:rsidRPr="008D12C5" w:rsidDel="002233B5">
                <w:rPr>
                  <w:color w:val="000000"/>
                  <w:u w:val="single"/>
                </w:rPr>
                <w:delText>56.16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9D4573">
            <w:pPr>
              <w:pStyle w:val="IEEEStdsTableData-Center"/>
              <w:rPr>
                <w:del w:id="147" w:author="作成者"/>
                <w:color w:val="000000"/>
                <w:u w:val="single"/>
              </w:rPr>
            </w:pPr>
            <w:del w:id="148" w:author="作成者">
              <w:r w:rsidRPr="008D12C5" w:rsidDel="002233B5">
                <w:rPr>
                  <w:color w:val="000000"/>
                  <w:u w:val="single"/>
                </w:rPr>
                <w:delText>6480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9D4573">
            <w:pPr>
              <w:pStyle w:val="IEEEStdsTableData-Center"/>
              <w:rPr>
                <w:del w:id="149" w:author="作成者"/>
                <w:color w:val="000000"/>
                <w:u w:val="single"/>
              </w:rPr>
            </w:pPr>
            <w:del w:id="150" w:author="作成者">
              <w:r w:rsidRPr="008D12C5" w:rsidDel="002233B5">
                <w:rPr>
                  <w:color w:val="000000"/>
                  <w:u w:val="single"/>
                </w:rPr>
                <w:delText>18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9D4573">
            <w:pPr>
              <w:pStyle w:val="IEEEStdsTableData-Center"/>
              <w:rPr>
                <w:del w:id="151" w:author="作成者"/>
              </w:rPr>
            </w:pPr>
            <w:del w:id="152" w:author="作成者">
              <w:r w:rsidDel="002233B5">
                <w:delText>-</w:delText>
              </w:r>
            </w:del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9D4573">
            <w:pPr>
              <w:pStyle w:val="IEEEStdsTableData-Center"/>
              <w:rPr>
                <w:del w:id="153" w:author="作成者"/>
              </w:rPr>
            </w:pPr>
            <w:del w:id="154" w:author="作成者">
              <w:r w:rsidDel="002233B5">
                <w:delText>-</w:delText>
              </w:r>
            </w:del>
          </w:p>
        </w:tc>
      </w:tr>
      <w:tr w:rsidR="0039128C" w:rsidDel="002233B5" w:rsidTr="00D05E1E">
        <w:trPr>
          <w:del w:id="155" w:author="作成者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Del="002233B5" w:rsidRDefault="0039128C" w:rsidP="009D4573">
            <w:pPr>
              <w:pStyle w:val="IEEEStdsTableData-Center"/>
              <w:rPr>
                <w:del w:id="156" w:author="作成者"/>
                <w:color w:val="000000"/>
                <w:u w:val="single"/>
              </w:rPr>
            </w:pPr>
            <w:del w:id="157" w:author="作成者">
              <w:r w:rsidRPr="008D12C5" w:rsidDel="002233B5">
                <w:rPr>
                  <w:color w:val="000000"/>
                  <w:u w:val="single"/>
                </w:rPr>
                <w:delText>64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Del="002233B5" w:rsidRDefault="0039128C" w:rsidP="009D4573">
            <w:pPr>
              <w:pStyle w:val="IEEEStdsTableData-Center"/>
              <w:rPr>
                <w:del w:id="158" w:author="作成者"/>
                <w:color w:val="000000"/>
                <w:u w:val="single"/>
              </w:rPr>
            </w:pPr>
            <w:del w:id="159" w:author="作成者">
              <w:r w:rsidRPr="008D12C5" w:rsidDel="002233B5">
                <w:rPr>
                  <w:color w:val="000000"/>
                  <w:u w:val="single"/>
                </w:rPr>
                <w:delText>185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Del="002233B5" w:rsidRDefault="0039128C" w:rsidP="009D4573">
            <w:pPr>
              <w:pStyle w:val="IEEEStdsTableData-Center"/>
              <w:rPr>
                <w:del w:id="160" w:author="作成者"/>
                <w:color w:val="000000"/>
                <w:u w:val="single"/>
              </w:rPr>
            </w:pPr>
            <w:del w:id="161" w:author="作成者">
              <w:r w:rsidRPr="008D12C5" w:rsidDel="002233B5">
                <w:rPr>
                  <w:color w:val="000000"/>
                  <w:u w:val="single"/>
                </w:rPr>
                <w:delText>56.16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Del="002233B5" w:rsidRDefault="0039128C" w:rsidP="009D4573">
            <w:pPr>
              <w:pStyle w:val="IEEEStdsTableData-Center"/>
              <w:rPr>
                <w:del w:id="162" w:author="作成者"/>
                <w:color w:val="000000"/>
                <w:u w:val="single"/>
              </w:rPr>
            </w:pPr>
            <w:del w:id="163" w:author="作成者">
              <w:r w:rsidRPr="008D12C5" w:rsidDel="002233B5">
                <w:rPr>
                  <w:color w:val="000000"/>
                  <w:u w:val="single"/>
                </w:rPr>
                <w:delText>8640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8D12C5" w:rsidDel="002233B5" w:rsidRDefault="0039128C" w:rsidP="009D4573">
            <w:pPr>
              <w:pStyle w:val="IEEEStdsTableData-Center"/>
              <w:rPr>
                <w:del w:id="164" w:author="作成者"/>
                <w:color w:val="000000"/>
                <w:u w:val="single"/>
              </w:rPr>
            </w:pPr>
            <w:del w:id="165" w:author="作成者">
              <w:r w:rsidRPr="008D12C5" w:rsidDel="002233B5">
                <w:rPr>
                  <w:color w:val="000000"/>
                  <w:u w:val="single"/>
                </w:rPr>
                <w:delText>25</w:delText>
              </w:r>
            </w:del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9D4573">
            <w:pPr>
              <w:pStyle w:val="IEEEStdsTableData-Center"/>
              <w:rPr>
                <w:del w:id="166" w:author="作成者"/>
              </w:rPr>
            </w:pPr>
            <w:del w:id="167" w:author="作成者">
              <w:r w:rsidDel="002233B5">
                <w:delText>-</w:delText>
              </w:r>
            </w:del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9D4573">
            <w:pPr>
              <w:pStyle w:val="IEEEStdsTableData-Center"/>
              <w:rPr>
                <w:del w:id="168" w:author="作成者"/>
              </w:rPr>
            </w:pPr>
            <w:del w:id="169" w:author="作成者">
              <w:r w:rsidDel="002233B5">
                <w:delText>-</w:delText>
              </w:r>
            </w:del>
          </w:p>
        </w:tc>
      </w:tr>
      <w:tr w:rsidR="0039128C" w:rsidTr="00D05E1E"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rPr>
                <w:strike/>
              </w:rPr>
              <w:t>60</w:t>
            </w:r>
            <w:r>
              <w:rPr>
                <w:u w:val="single"/>
              </w:rPr>
              <w:t>65</w:t>
            </w:r>
            <w:r>
              <w:t>-127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9D4573">
            <w:pPr>
              <w:pStyle w:val="IEEEStdsTableData-Center"/>
            </w:pPr>
            <w:r>
              <w:t>Reserved</w:t>
            </w:r>
          </w:p>
        </w:tc>
      </w:tr>
    </w:tbl>
    <w:p w:rsidR="0039128C" w:rsidRDefault="0039128C" w:rsidP="00AC3256">
      <w:pPr>
        <w:autoSpaceDE w:val="0"/>
        <w:autoSpaceDN w:val="0"/>
        <w:adjustRightInd w:val="0"/>
        <w:jc w:val="left"/>
        <w:rPr>
          <w:rFonts w:eastAsia="ＭＳ 明朝"/>
          <w:b/>
          <w:lang w:eastAsia="ja-JP"/>
        </w:rPr>
      </w:pPr>
    </w:p>
    <w:p w:rsidR="0039128C" w:rsidRPr="00577A49" w:rsidRDefault="0039128C" w:rsidP="0039128C">
      <w:pPr>
        <w:pStyle w:val="IEEEStdsParagraph"/>
        <w:rPr>
          <w:i/>
        </w:rPr>
      </w:pPr>
      <w:r w:rsidRPr="00577A49">
        <w:rPr>
          <w:i/>
        </w:rPr>
        <w:t>Change Table E-</w:t>
      </w:r>
      <w:r>
        <w:rPr>
          <w:i/>
        </w:rPr>
        <w:t>4</w:t>
      </w:r>
      <w:r w:rsidRPr="00577A49">
        <w:rPr>
          <w:i/>
        </w:rPr>
        <w:t xml:space="preserve"> as follows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249"/>
        <w:gridCol w:w="1250"/>
        <w:gridCol w:w="1250"/>
        <w:gridCol w:w="1250"/>
        <w:gridCol w:w="1250"/>
        <w:gridCol w:w="1251"/>
      </w:tblGrid>
      <w:tr w:rsidR="0039128C" w:rsidTr="00D05E1E"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lastRenderedPageBreak/>
              <w:t>181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E-1-35,</w:t>
            </w:r>
          </w:p>
          <w:p w:rsidR="0039128C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E-2-19,</w:t>
            </w:r>
          </w:p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E-3-60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r w:rsidRPr="00577A49">
              <w:rPr>
                <w:u w:val="single"/>
              </w:rPr>
              <w:t>56.16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r w:rsidRPr="00577A49">
              <w:rPr>
                <w:u w:val="single"/>
              </w:rPr>
              <w:t>4320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r w:rsidRPr="00577A49">
              <w:rPr>
                <w:u w:val="single"/>
              </w:rPr>
              <w:t>9</w:t>
            </w:r>
            <w:r>
              <w:rPr>
                <w:u w:val="single"/>
              </w:rPr>
              <w:t xml:space="preserve">, </w:t>
            </w:r>
            <w:ins w:id="170" w:author="作成者">
              <w:r w:rsidR="002233B5">
                <w:rPr>
                  <w:u w:val="single"/>
                </w:rPr>
                <w:t xml:space="preserve">10, </w:t>
              </w:r>
            </w:ins>
            <w:r>
              <w:rPr>
                <w:u w:val="single"/>
              </w:rPr>
              <w:t xml:space="preserve">11, </w:t>
            </w:r>
            <w:ins w:id="171" w:author="作成者">
              <w:r w:rsidR="002233B5">
                <w:rPr>
                  <w:u w:val="single"/>
                </w:rPr>
                <w:t xml:space="preserve">12, </w:t>
              </w:r>
            </w:ins>
            <w:r w:rsidRPr="00577A49">
              <w:rPr>
                <w:u w:val="single"/>
              </w:rPr>
              <w:t>13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t>-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t>-</w:t>
            </w:r>
          </w:p>
        </w:tc>
      </w:tr>
      <w:tr w:rsidR="0039128C" w:rsidTr="00D05E1E"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182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E-1-36,</w:t>
            </w:r>
          </w:p>
          <w:p w:rsidR="0039128C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E-2-20,</w:t>
            </w:r>
          </w:p>
          <w:p w:rsidR="0039128C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E-3-61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r w:rsidRPr="00577A49">
              <w:rPr>
                <w:u w:val="single"/>
              </w:rPr>
              <w:t>56.16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del w:id="172" w:author="作成者">
              <w:r w:rsidRPr="00577A49" w:rsidDel="002233B5">
                <w:rPr>
                  <w:u w:val="single"/>
                </w:rPr>
                <w:delText>4320</w:delText>
              </w:r>
            </w:del>
            <w:ins w:id="173" w:author="作成者">
              <w:r w:rsidR="002233B5">
                <w:rPr>
                  <w:u w:val="single"/>
                </w:rPr>
                <w:t>6480</w:t>
              </w:r>
            </w:ins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del w:id="174" w:author="作成者">
              <w:r w:rsidDel="002233B5">
                <w:rPr>
                  <w:u w:val="single"/>
                </w:rPr>
                <w:delText>10, 12</w:delText>
              </w:r>
            </w:del>
            <w:ins w:id="175" w:author="作成者">
              <w:r w:rsidR="002233B5">
                <w:rPr>
                  <w:u w:val="single"/>
                </w:rPr>
                <w:t>17, 18, 19, 20</w:t>
              </w:r>
            </w:ins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Default="0039128C" w:rsidP="003346F8">
            <w:pPr>
              <w:pStyle w:val="IEEEStdsTableData-Center"/>
            </w:pPr>
            <w:r>
              <w:t>-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Default="0039128C" w:rsidP="003346F8">
            <w:pPr>
              <w:pStyle w:val="IEEEStdsTableData-Center"/>
            </w:pPr>
            <w:r>
              <w:t>-</w:t>
            </w:r>
          </w:p>
        </w:tc>
      </w:tr>
      <w:tr w:rsidR="0039128C" w:rsidTr="00D05E1E"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183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E-1-37,</w:t>
            </w:r>
          </w:p>
          <w:p w:rsidR="0039128C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E-2-21,</w:t>
            </w:r>
          </w:p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r>
              <w:rPr>
                <w:u w:val="single"/>
              </w:rPr>
              <w:t>E-3-62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r w:rsidRPr="00577A49">
              <w:rPr>
                <w:u w:val="single"/>
              </w:rPr>
              <w:t>56.16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del w:id="176" w:author="作成者">
              <w:r w:rsidRPr="00577A49" w:rsidDel="002233B5">
                <w:rPr>
                  <w:u w:val="single"/>
                </w:rPr>
                <w:delText>6480</w:delText>
              </w:r>
            </w:del>
            <w:ins w:id="177" w:author="作成者">
              <w:r w:rsidR="002233B5">
                <w:rPr>
                  <w:u w:val="single"/>
                </w:rPr>
                <w:t>8640</w:t>
              </w:r>
            </w:ins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RDefault="0039128C" w:rsidP="003346F8">
            <w:pPr>
              <w:pStyle w:val="IEEEStdsTableData-Center"/>
              <w:rPr>
                <w:u w:val="single"/>
              </w:rPr>
            </w:pPr>
            <w:del w:id="178" w:author="作成者">
              <w:r w:rsidRPr="00577A49" w:rsidDel="002233B5">
                <w:rPr>
                  <w:u w:val="single"/>
                </w:rPr>
                <w:delText>17</w:delText>
              </w:r>
              <w:r w:rsidDel="002233B5">
                <w:rPr>
                  <w:u w:val="single"/>
                </w:rPr>
                <w:delText xml:space="preserve">, </w:delText>
              </w:r>
              <w:r w:rsidRPr="00577A49" w:rsidDel="002233B5">
                <w:rPr>
                  <w:u w:val="single"/>
                </w:rPr>
                <w:delText>20</w:delText>
              </w:r>
            </w:del>
            <w:ins w:id="179" w:author="作成者">
              <w:r w:rsidR="002233B5">
                <w:rPr>
                  <w:u w:val="single"/>
                </w:rPr>
                <w:t>25, 26, 27</w:t>
              </w:r>
            </w:ins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t>-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t>-</w:t>
            </w:r>
          </w:p>
        </w:tc>
      </w:tr>
      <w:tr w:rsidR="0039128C" w:rsidDel="002233B5" w:rsidTr="00D05E1E">
        <w:trPr>
          <w:del w:id="180" w:author="作成者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181" w:author="作成者"/>
                <w:u w:val="single"/>
              </w:rPr>
            </w:pPr>
            <w:del w:id="182" w:author="作成者">
              <w:r w:rsidDel="002233B5">
                <w:rPr>
                  <w:u w:val="single"/>
                </w:rPr>
                <w:delText>184</w:delText>
              </w:r>
            </w:del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3346F8">
            <w:pPr>
              <w:pStyle w:val="IEEEStdsTableData-Center"/>
              <w:rPr>
                <w:del w:id="183" w:author="作成者"/>
                <w:color w:val="000000"/>
                <w:u w:val="single"/>
              </w:rPr>
            </w:pPr>
            <w:del w:id="184" w:author="作成者">
              <w:r w:rsidRPr="008D12C5" w:rsidDel="002233B5">
                <w:rPr>
                  <w:color w:val="000000"/>
                  <w:u w:val="single"/>
                </w:rPr>
                <w:delText>E-1-38,</w:delText>
              </w:r>
            </w:del>
          </w:p>
          <w:p w:rsidR="0039128C" w:rsidRPr="008D12C5" w:rsidDel="002233B5" w:rsidRDefault="0039128C" w:rsidP="003346F8">
            <w:pPr>
              <w:pStyle w:val="IEEEStdsTableData-Center"/>
              <w:rPr>
                <w:del w:id="185" w:author="作成者"/>
                <w:color w:val="000000"/>
                <w:u w:val="single"/>
              </w:rPr>
            </w:pPr>
            <w:del w:id="186" w:author="作成者">
              <w:r w:rsidRPr="008D12C5" w:rsidDel="002233B5">
                <w:rPr>
                  <w:color w:val="000000"/>
                  <w:u w:val="single"/>
                </w:rPr>
                <w:delText>E-2-21,</w:delText>
              </w:r>
            </w:del>
          </w:p>
          <w:p w:rsidR="0039128C" w:rsidRPr="008D12C5" w:rsidDel="002233B5" w:rsidRDefault="0039128C" w:rsidP="003346F8">
            <w:pPr>
              <w:pStyle w:val="IEEEStdsTableData-Center"/>
              <w:rPr>
                <w:del w:id="187" w:author="作成者"/>
                <w:color w:val="000000"/>
                <w:u w:val="single"/>
              </w:rPr>
            </w:pPr>
            <w:del w:id="188" w:author="作成者">
              <w:r w:rsidRPr="008D12C5" w:rsidDel="002233B5">
                <w:rPr>
                  <w:color w:val="000000"/>
                  <w:u w:val="single"/>
                </w:rPr>
                <w:delText>E-3-63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189" w:author="作成者"/>
                <w:u w:val="single"/>
              </w:rPr>
            </w:pPr>
            <w:del w:id="190" w:author="作成者">
              <w:r w:rsidRPr="00577A49" w:rsidDel="002233B5">
                <w:rPr>
                  <w:u w:val="single"/>
                </w:rPr>
                <w:delText>56.16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191" w:author="作成者"/>
                <w:u w:val="single"/>
              </w:rPr>
            </w:pPr>
            <w:del w:id="192" w:author="作成者">
              <w:r w:rsidRPr="00577A49" w:rsidDel="002233B5">
                <w:rPr>
                  <w:u w:val="single"/>
                </w:rPr>
                <w:delText>6480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193" w:author="作成者"/>
                <w:u w:val="single"/>
              </w:rPr>
            </w:pPr>
            <w:del w:id="194" w:author="作成者">
              <w:r w:rsidDel="002233B5">
                <w:rPr>
                  <w:u w:val="single"/>
                </w:rPr>
                <w:delText>18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195" w:author="作成者"/>
              </w:rPr>
            </w:pPr>
            <w:del w:id="196" w:author="作成者">
              <w:r w:rsidDel="002233B5">
                <w:delText>-</w:delText>
              </w:r>
            </w:del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197" w:author="作成者"/>
              </w:rPr>
            </w:pPr>
            <w:del w:id="198" w:author="作成者">
              <w:r w:rsidDel="002233B5">
                <w:delText>-</w:delText>
              </w:r>
            </w:del>
          </w:p>
        </w:tc>
      </w:tr>
      <w:tr w:rsidR="0039128C" w:rsidDel="002233B5" w:rsidTr="00D05E1E">
        <w:trPr>
          <w:del w:id="199" w:author="作成者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00" w:author="作成者"/>
                <w:u w:val="single"/>
              </w:rPr>
            </w:pPr>
            <w:del w:id="201" w:author="作成者">
              <w:r w:rsidDel="002233B5">
                <w:rPr>
                  <w:u w:val="single"/>
                </w:rPr>
                <w:delText>185</w:delText>
              </w:r>
            </w:del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3346F8">
            <w:pPr>
              <w:pStyle w:val="IEEEStdsTableData-Center"/>
              <w:rPr>
                <w:del w:id="202" w:author="作成者"/>
                <w:color w:val="000000"/>
                <w:u w:val="single"/>
              </w:rPr>
            </w:pPr>
            <w:del w:id="203" w:author="作成者">
              <w:r w:rsidRPr="008D12C5" w:rsidDel="002233B5">
                <w:rPr>
                  <w:color w:val="000000"/>
                  <w:u w:val="single"/>
                </w:rPr>
                <w:delText>E-1-39,</w:delText>
              </w:r>
            </w:del>
          </w:p>
          <w:p w:rsidR="0039128C" w:rsidRPr="008D12C5" w:rsidDel="002233B5" w:rsidRDefault="0039128C" w:rsidP="003346F8">
            <w:pPr>
              <w:pStyle w:val="IEEEStdsTableData-Center"/>
              <w:rPr>
                <w:del w:id="204" w:author="作成者"/>
                <w:color w:val="000000"/>
                <w:u w:val="single"/>
              </w:rPr>
            </w:pPr>
            <w:del w:id="205" w:author="作成者">
              <w:r w:rsidRPr="008D12C5" w:rsidDel="002233B5">
                <w:rPr>
                  <w:color w:val="000000"/>
                  <w:u w:val="single"/>
                </w:rPr>
                <w:delText>E-2-22,</w:delText>
              </w:r>
            </w:del>
          </w:p>
          <w:p w:rsidR="0039128C" w:rsidRPr="008D12C5" w:rsidDel="002233B5" w:rsidRDefault="0039128C" w:rsidP="003346F8">
            <w:pPr>
              <w:pStyle w:val="IEEEStdsTableData-Center"/>
              <w:rPr>
                <w:del w:id="206" w:author="作成者"/>
                <w:color w:val="000000"/>
                <w:u w:val="single"/>
              </w:rPr>
            </w:pPr>
            <w:del w:id="207" w:author="作成者">
              <w:r w:rsidRPr="008D12C5" w:rsidDel="002233B5">
                <w:rPr>
                  <w:color w:val="000000"/>
                  <w:u w:val="single"/>
                </w:rPr>
                <w:delText>E-3-64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208" w:author="作成者"/>
                <w:u w:val="single"/>
              </w:rPr>
            </w:pPr>
            <w:del w:id="209" w:author="作成者">
              <w:r w:rsidRPr="00577A49" w:rsidDel="002233B5">
                <w:rPr>
                  <w:u w:val="single"/>
                </w:rPr>
                <w:delText>56.16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210" w:author="作成者"/>
                <w:u w:val="single"/>
              </w:rPr>
            </w:pPr>
            <w:del w:id="211" w:author="作成者">
              <w:r w:rsidRPr="00577A49" w:rsidDel="002233B5">
                <w:rPr>
                  <w:u w:val="single"/>
                </w:rPr>
                <w:delText>6480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212" w:author="作成者"/>
                <w:u w:val="single"/>
              </w:rPr>
            </w:pPr>
            <w:del w:id="213" w:author="作成者">
              <w:r w:rsidDel="002233B5">
                <w:rPr>
                  <w:u w:val="single"/>
                </w:rPr>
                <w:delText>19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14" w:author="作成者"/>
              </w:rPr>
            </w:pPr>
            <w:del w:id="215" w:author="作成者">
              <w:r w:rsidDel="002233B5">
                <w:delText>-</w:delText>
              </w:r>
            </w:del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16" w:author="作成者"/>
              </w:rPr>
            </w:pPr>
            <w:del w:id="217" w:author="作成者">
              <w:r w:rsidDel="002233B5">
                <w:delText>-</w:delText>
              </w:r>
            </w:del>
          </w:p>
        </w:tc>
      </w:tr>
      <w:tr w:rsidR="0039128C" w:rsidDel="002233B5" w:rsidTr="00D05E1E">
        <w:trPr>
          <w:del w:id="218" w:author="作成者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Del="002233B5" w:rsidRDefault="0039128C" w:rsidP="003346F8">
            <w:pPr>
              <w:pStyle w:val="IEEEStdsTableData-Center"/>
              <w:rPr>
                <w:del w:id="219" w:author="作成者"/>
                <w:u w:val="single"/>
              </w:rPr>
            </w:pPr>
            <w:del w:id="220" w:author="作成者">
              <w:r w:rsidDel="002233B5">
                <w:rPr>
                  <w:u w:val="single"/>
                </w:rPr>
                <w:delText>186</w:delText>
              </w:r>
            </w:del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Del="002233B5" w:rsidRDefault="0039128C" w:rsidP="003346F8">
            <w:pPr>
              <w:pStyle w:val="IEEEStdsTableData-Center"/>
              <w:rPr>
                <w:del w:id="221" w:author="作成者"/>
                <w:u w:val="single"/>
              </w:rPr>
            </w:pPr>
            <w:del w:id="222" w:author="作成者">
              <w:r w:rsidDel="002233B5">
                <w:rPr>
                  <w:u w:val="single"/>
                </w:rPr>
                <w:delText>E-1-40,</w:delText>
              </w:r>
            </w:del>
          </w:p>
          <w:p w:rsidR="0039128C" w:rsidDel="002233B5" w:rsidRDefault="0039128C" w:rsidP="003346F8">
            <w:pPr>
              <w:pStyle w:val="IEEEStdsTableData-Center"/>
              <w:rPr>
                <w:del w:id="223" w:author="作成者"/>
                <w:u w:val="single"/>
              </w:rPr>
            </w:pPr>
            <w:del w:id="224" w:author="作成者">
              <w:r w:rsidDel="002233B5">
                <w:rPr>
                  <w:u w:val="single"/>
                </w:rPr>
                <w:delText>E-2-23,</w:delText>
              </w:r>
            </w:del>
          </w:p>
          <w:p w:rsidR="0039128C" w:rsidRPr="00577A49" w:rsidDel="002233B5" w:rsidRDefault="0039128C" w:rsidP="003346F8">
            <w:pPr>
              <w:pStyle w:val="IEEEStdsTableData-Center"/>
              <w:rPr>
                <w:del w:id="225" w:author="作成者"/>
                <w:u w:val="single"/>
              </w:rPr>
            </w:pPr>
            <w:del w:id="226" w:author="作成者">
              <w:r w:rsidDel="002233B5">
                <w:rPr>
                  <w:u w:val="single"/>
                </w:rPr>
                <w:delText>E-3-65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Del="002233B5" w:rsidRDefault="0039128C" w:rsidP="003346F8">
            <w:pPr>
              <w:pStyle w:val="IEEEStdsTableData-Center"/>
              <w:rPr>
                <w:del w:id="227" w:author="作成者"/>
                <w:u w:val="single"/>
              </w:rPr>
            </w:pPr>
            <w:del w:id="228" w:author="作成者">
              <w:r w:rsidRPr="00577A49" w:rsidDel="002233B5">
                <w:rPr>
                  <w:u w:val="single"/>
                </w:rPr>
                <w:delText>56.16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Del="002233B5" w:rsidRDefault="0039128C" w:rsidP="003346F8">
            <w:pPr>
              <w:pStyle w:val="IEEEStdsTableData-Center"/>
              <w:rPr>
                <w:del w:id="229" w:author="作成者"/>
                <w:u w:val="single"/>
              </w:rPr>
            </w:pPr>
            <w:del w:id="230" w:author="作成者">
              <w:r w:rsidRPr="00577A49" w:rsidDel="002233B5">
                <w:rPr>
                  <w:u w:val="single"/>
                </w:rPr>
                <w:delText>8640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Pr="00577A49" w:rsidDel="002233B5" w:rsidRDefault="0039128C" w:rsidP="003346F8">
            <w:pPr>
              <w:pStyle w:val="IEEEStdsTableData-Center"/>
              <w:rPr>
                <w:del w:id="231" w:author="作成者"/>
                <w:u w:val="single"/>
              </w:rPr>
            </w:pPr>
            <w:del w:id="232" w:author="作成者">
              <w:r w:rsidRPr="00577A49" w:rsidDel="002233B5">
                <w:rPr>
                  <w:u w:val="single"/>
                </w:rPr>
                <w:delText>25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33" w:author="作成者"/>
              </w:rPr>
            </w:pPr>
            <w:del w:id="234" w:author="作成者">
              <w:r w:rsidDel="002233B5">
                <w:delText>-</w:delText>
              </w:r>
            </w:del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35" w:author="作成者"/>
              </w:rPr>
            </w:pPr>
            <w:del w:id="236" w:author="作成者">
              <w:r w:rsidDel="002233B5">
                <w:delText>-</w:delText>
              </w:r>
            </w:del>
          </w:p>
        </w:tc>
      </w:tr>
      <w:tr w:rsidR="0039128C" w:rsidDel="002233B5" w:rsidTr="00D05E1E">
        <w:trPr>
          <w:del w:id="237" w:author="作成者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38" w:author="作成者"/>
                <w:u w:val="single"/>
              </w:rPr>
            </w:pPr>
            <w:del w:id="239" w:author="作成者">
              <w:r w:rsidDel="002233B5">
                <w:rPr>
                  <w:u w:val="single"/>
                </w:rPr>
                <w:delText>187</w:delText>
              </w:r>
            </w:del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3346F8">
            <w:pPr>
              <w:pStyle w:val="IEEEStdsTableData-Center"/>
              <w:rPr>
                <w:del w:id="240" w:author="作成者"/>
                <w:color w:val="000000"/>
                <w:u w:val="single"/>
              </w:rPr>
            </w:pPr>
            <w:del w:id="241" w:author="作成者">
              <w:r w:rsidRPr="008D12C5" w:rsidDel="002233B5">
                <w:rPr>
                  <w:color w:val="000000"/>
                  <w:u w:val="single"/>
                </w:rPr>
                <w:delText>E-1-41,</w:delText>
              </w:r>
            </w:del>
          </w:p>
          <w:p w:rsidR="0039128C" w:rsidRPr="008D12C5" w:rsidDel="002233B5" w:rsidRDefault="0039128C" w:rsidP="003346F8">
            <w:pPr>
              <w:pStyle w:val="IEEEStdsTableData-Center"/>
              <w:rPr>
                <w:del w:id="242" w:author="作成者"/>
                <w:color w:val="000000"/>
                <w:u w:val="single"/>
              </w:rPr>
            </w:pPr>
            <w:del w:id="243" w:author="作成者">
              <w:r w:rsidRPr="008D12C5" w:rsidDel="002233B5">
                <w:rPr>
                  <w:color w:val="000000"/>
                  <w:u w:val="single"/>
                </w:rPr>
                <w:delText>E-2-24,</w:delText>
              </w:r>
            </w:del>
          </w:p>
          <w:p w:rsidR="0039128C" w:rsidRPr="008D12C5" w:rsidDel="002233B5" w:rsidRDefault="0039128C" w:rsidP="003346F8">
            <w:pPr>
              <w:pStyle w:val="IEEEStdsTableData-Center"/>
              <w:rPr>
                <w:del w:id="244" w:author="作成者"/>
                <w:color w:val="000000"/>
                <w:u w:val="single"/>
              </w:rPr>
            </w:pPr>
            <w:del w:id="245" w:author="作成者">
              <w:r w:rsidRPr="008D12C5" w:rsidDel="002233B5">
                <w:rPr>
                  <w:color w:val="000000"/>
                  <w:u w:val="single"/>
                </w:rPr>
                <w:delText>E-3-66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246" w:author="作成者"/>
                <w:u w:val="single"/>
              </w:rPr>
            </w:pPr>
            <w:del w:id="247" w:author="作成者">
              <w:r w:rsidRPr="00577A49" w:rsidDel="002233B5">
                <w:rPr>
                  <w:u w:val="single"/>
                </w:rPr>
                <w:delText>56.16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248" w:author="作成者"/>
                <w:u w:val="single"/>
              </w:rPr>
            </w:pPr>
            <w:del w:id="249" w:author="作成者">
              <w:r w:rsidRPr="00577A49" w:rsidDel="002233B5">
                <w:rPr>
                  <w:u w:val="single"/>
                </w:rPr>
                <w:delText>8640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250" w:author="作成者"/>
                <w:u w:val="single"/>
              </w:rPr>
            </w:pPr>
            <w:del w:id="251" w:author="作成者">
              <w:r w:rsidDel="002233B5">
                <w:rPr>
                  <w:u w:val="single"/>
                </w:rPr>
                <w:delText>26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52" w:author="作成者"/>
              </w:rPr>
            </w:pPr>
            <w:del w:id="253" w:author="作成者">
              <w:r w:rsidDel="002233B5">
                <w:delText>-</w:delText>
              </w:r>
            </w:del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54" w:author="作成者"/>
              </w:rPr>
            </w:pPr>
            <w:del w:id="255" w:author="作成者">
              <w:r w:rsidDel="002233B5">
                <w:delText>-</w:delText>
              </w:r>
            </w:del>
          </w:p>
        </w:tc>
      </w:tr>
      <w:tr w:rsidR="0039128C" w:rsidDel="002233B5" w:rsidTr="00D05E1E">
        <w:trPr>
          <w:del w:id="256" w:author="作成者"/>
        </w:trPr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57" w:author="作成者"/>
                <w:u w:val="single"/>
              </w:rPr>
            </w:pPr>
            <w:del w:id="258" w:author="作成者">
              <w:r w:rsidDel="002233B5">
                <w:rPr>
                  <w:u w:val="single"/>
                </w:rPr>
                <w:delText>188</w:delText>
              </w:r>
            </w:del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8D12C5" w:rsidDel="002233B5" w:rsidRDefault="0039128C" w:rsidP="003346F8">
            <w:pPr>
              <w:pStyle w:val="IEEEStdsTableData-Center"/>
              <w:rPr>
                <w:del w:id="259" w:author="作成者"/>
                <w:color w:val="000000"/>
                <w:u w:val="single"/>
              </w:rPr>
            </w:pPr>
            <w:del w:id="260" w:author="作成者">
              <w:r w:rsidRPr="008D12C5" w:rsidDel="002233B5">
                <w:rPr>
                  <w:color w:val="000000"/>
                  <w:u w:val="single"/>
                </w:rPr>
                <w:delText>E-1-42,</w:delText>
              </w:r>
            </w:del>
          </w:p>
          <w:p w:rsidR="0039128C" w:rsidRPr="008D12C5" w:rsidDel="002233B5" w:rsidRDefault="0039128C" w:rsidP="003346F8">
            <w:pPr>
              <w:pStyle w:val="IEEEStdsTableData-Center"/>
              <w:rPr>
                <w:del w:id="261" w:author="作成者"/>
                <w:color w:val="000000"/>
                <w:u w:val="single"/>
              </w:rPr>
            </w:pPr>
            <w:del w:id="262" w:author="作成者">
              <w:r w:rsidRPr="008D12C5" w:rsidDel="002233B5">
                <w:rPr>
                  <w:color w:val="000000"/>
                  <w:u w:val="single"/>
                </w:rPr>
                <w:delText>E-2-25,</w:delText>
              </w:r>
            </w:del>
          </w:p>
          <w:p w:rsidR="0039128C" w:rsidRPr="008D12C5" w:rsidDel="002233B5" w:rsidRDefault="0039128C" w:rsidP="003346F8">
            <w:pPr>
              <w:pStyle w:val="IEEEStdsTableData-Center"/>
              <w:rPr>
                <w:del w:id="263" w:author="作成者"/>
                <w:color w:val="000000"/>
                <w:u w:val="single"/>
              </w:rPr>
            </w:pPr>
            <w:del w:id="264" w:author="作成者">
              <w:r w:rsidRPr="008D12C5" w:rsidDel="002233B5">
                <w:rPr>
                  <w:color w:val="000000"/>
                  <w:u w:val="single"/>
                </w:rPr>
                <w:delText>E-3-67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265" w:author="作成者"/>
                <w:u w:val="single"/>
              </w:rPr>
            </w:pPr>
            <w:del w:id="266" w:author="作成者">
              <w:r w:rsidRPr="00577A49" w:rsidDel="002233B5">
                <w:rPr>
                  <w:u w:val="single"/>
                </w:rPr>
                <w:delText>56.16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267" w:author="作成者"/>
                <w:u w:val="single"/>
              </w:rPr>
            </w:pPr>
            <w:del w:id="268" w:author="作成者">
              <w:r w:rsidRPr="00577A49" w:rsidDel="002233B5">
                <w:rPr>
                  <w:u w:val="single"/>
                </w:rPr>
                <w:delText>8640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RPr="00577A49" w:rsidDel="002233B5" w:rsidRDefault="0039128C" w:rsidP="003346F8">
            <w:pPr>
              <w:pStyle w:val="IEEEStdsTableData-Center"/>
              <w:rPr>
                <w:del w:id="269" w:author="作成者"/>
                <w:u w:val="single"/>
              </w:rPr>
            </w:pPr>
            <w:del w:id="270" w:author="作成者">
              <w:r w:rsidDel="002233B5">
                <w:rPr>
                  <w:u w:val="single"/>
                </w:rPr>
                <w:delText>27</w:delText>
              </w:r>
            </w:del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71" w:author="作成者"/>
              </w:rPr>
            </w:pPr>
            <w:del w:id="272" w:author="作成者">
              <w:r w:rsidDel="002233B5">
                <w:delText>-</w:delText>
              </w:r>
            </w:del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C" w:rsidDel="002233B5" w:rsidRDefault="0039128C" w:rsidP="003346F8">
            <w:pPr>
              <w:pStyle w:val="IEEEStdsTableData-Center"/>
              <w:rPr>
                <w:del w:id="273" w:author="作成者"/>
              </w:rPr>
            </w:pPr>
            <w:del w:id="274" w:author="作成者">
              <w:r w:rsidDel="002233B5">
                <w:delText>-</w:delText>
              </w:r>
            </w:del>
          </w:p>
        </w:tc>
      </w:tr>
      <w:tr w:rsidR="0039128C" w:rsidTr="00D05E1E">
        <w:tc>
          <w:tcPr>
            <w:tcW w:w="1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rPr>
                <w:strike/>
              </w:rPr>
              <w:t>181</w:t>
            </w:r>
            <w:del w:id="275" w:author="作成者">
              <w:r w:rsidDel="002233B5">
                <w:rPr>
                  <w:u w:val="single"/>
                </w:rPr>
                <w:delText>189</w:delText>
              </w:r>
            </w:del>
            <w:ins w:id="276" w:author="作成者">
              <w:r w:rsidR="002233B5">
                <w:rPr>
                  <w:u w:val="single"/>
                </w:rPr>
                <w:t>184</w:t>
              </w:r>
            </w:ins>
            <w:r>
              <w:t>-191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t>Reserved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t>Reserved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t>Reserved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t>Reserved</w:t>
            </w:r>
          </w:p>
        </w:tc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t>Reserved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8C" w:rsidRDefault="0039128C" w:rsidP="003346F8">
            <w:pPr>
              <w:pStyle w:val="IEEEStdsTableData-Center"/>
            </w:pPr>
            <w:r>
              <w:t>Reserved</w:t>
            </w:r>
          </w:p>
        </w:tc>
      </w:tr>
    </w:tbl>
    <w:p w:rsidR="00B5616B" w:rsidRDefault="00B5616B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:rsidR="003346F8" w:rsidRDefault="003346F8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:rsidR="003346F8" w:rsidRDefault="003346F8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:rsidR="003346F8" w:rsidRPr="00DA5396" w:rsidRDefault="003346F8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:rsidR="00515BE9" w:rsidRPr="00785C38" w:rsidRDefault="00515BE9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  <w:r w:rsidRPr="00785C38">
        <w:rPr>
          <w:b/>
          <w:sz w:val="22"/>
          <w:szCs w:val="22"/>
          <w:u w:val="single"/>
        </w:rPr>
        <w:t>Straw Poll:</w:t>
      </w:r>
    </w:p>
    <w:p w:rsidR="00515BE9" w:rsidRPr="00785C38" w:rsidRDefault="00515BE9" w:rsidP="006D6EB5">
      <w:pPr>
        <w:pStyle w:val="ad"/>
        <w:numPr>
          <w:ilvl w:val="0"/>
          <w:numId w:val="11"/>
        </w:numPr>
        <w:jc w:val="left"/>
        <w:rPr>
          <w:rFonts w:eastAsia="Times New Roman"/>
          <w:szCs w:val="22"/>
          <w:lang w:val="en-US" w:eastAsia="ja-JP"/>
        </w:rPr>
      </w:pPr>
      <w:r w:rsidRPr="00785C38">
        <w:rPr>
          <w:rFonts w:eastAsia="Times New Roman"/>
          <w:b/>
          <w:bCs/>
          <w:szCs w:val="22"/>
          <w:lang w:val="en-US" w:eastAsia="ja-JP"/>
        </w:rPr>
        <w:t>D</w:t>
      </w:r>
      <w:r w:rsidRPr="00785C38">
        <w:rPr>
          <w:b/>
          <w:bCs/>
          <w:szCs w:val="22"/>
        </w:rPr>
        <w:t xml:space="preserve">o you agree </w:t>
      </w:r>
      <w:r w:rsidRPr="00785C38">
        <w:rPr>
          <w:rFonts w:eastAsia="Times New Roman"/>
          <w:b/>
          <w:bCs/>
          <w:szCs w:val="22"/>
          <w:lang w:eastAsia="ja-JP"/>
        </w:rPr>
        <w:t xml:space="preserve">to accept </w:t>
      </w:r>
      <w:r w:rsidR="00922E81" w:rsidRPr="00785C38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="00E96A8D" w:rsidRPr="00785C38">
        <w:rPr>
          <w:rFonts w:eastAsia="ＭＳ 明朝"/>
          <w:b/>
          <w:szCs w:val="22"/>
          <w:lang w:eastAsia="ja-JP"/>
        </w:rPr>
        <w:t xml:space="preserve">comment resolution for CID </w:t>
      </w:r>
      <w:r w:rsidR="006D6EB5" w:rsidRPr="00785C38">
        <w:rPr>
          <w:rFonts w:eastAsia="ＭＳ 明朝"/>
          <w:b/>
          <w:szCs w:val="22"/>
          <w:lang w:eastAsia="ja-JP"/>
        </w:rPr>
        <w:t>15</w:t>
      </w:r>
      <w:r w:rsidR="002233B5">
        <w:rPr>
          <w:rFonts w:eastAsia="ＭＳ 明朝"/>
          <w:b/>
          <w:szCs w:val="22"/>
          <w:lang w:eastAsia="ja-JP"/>
        </w:rPr>
        <w:t>4</w:t>
      </w:r>
      <w:r w:rsidR="006D6EB5" w:rsidRPr="00785C38">
        <w:rPr>
          <w:rFonts w:eastAsia="ＭＳ 明朝"/>
          <w:b/>
          <w:szCs w:val="22"/>
          <w:lang w:eastAsia="ja-JP"/>
        </w:rPr>
        <w:t>0</w:t>
      </w:r>
      <w:r w:rsidR="00E96A8D" w:rsidRPr="00785C38">
        <w:rPr>
          <w:rFonts w:eastAsia="ＭＳ 明朝"/>
          <w:b/>
          <w:szCs w:val="22"/>
          <w:lang w:eastAsia="ja-JP"/>
        </w:rPr>
        <w:t xml:space="preserve"> in 1</w:t>
      </w:r>
      <w:r w:rsidR="00B5616B" w:rsidRPr="00785C38">
        <w:rPr>
          <w:rFonts w:eastAsia="ＭＳ 明朝" w:hint="eastAsia"/>
          <w:b/>
          <w:szCs w:val="22"/>
          <w:lang w:eastAsia="ja-JP"/>
        </w:rPr>
        <w:t>8</w:t>
      </w:r>
      <w:r w:rsidR="00E96A8D" w:rsidRPr="00785C38">
        <w:rPr>
          <w:rFonts w:eastAsia="ＭＳ 明朝"/>
          <w:b/>
          <w:szCs w:val="22"/>
          <w:lang w:eastAsia="ja-JP"/>
        </w:rPr>
        <w:t>/</w:t>
      </w:r>
      <w:r w:rsidR="006B0C2D">
        <w:rPr>
          <w:rFonts w:eastAsia="ＭＳ 明朝"/>
          <w:b/>
          <w:szCs w:val="22"/>
          <w:lang w:eastAsia="ja-JP"/>
        </w:rPr>
        <w:t>0333r0</w:t>
      </w:r>
      <w:r w:rsidRPr="00785C38">
        <w:rPr>
          <w:rFonts w:eastAsia="Times New Roman"/>
          <w:b/>
          <w:bCs/>
          <w:szCs w:val="22"/>
          <w:lang w:val="en-US" w:eastAsia="ja-JP"/>
        </w:rPr>
        <w:t>?</w:t>
      </w:r>
    </w:p>
    <w:p w:rsidR="00515BE9" w:rsidRPr="00785C38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:rsidR="00D0429D" w:rsidRPr="00785C38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:rsidR="00ED2F43" w:rsidRPr="00785C38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:rsidR="001E788B" w:rsidRDefault="006D6EB5" w:rsidP="003346F8">
      <w:pPr>
        <w:autoSpaceDE w:val="0"/>
        <w:autoSpaceDN w:val="0"/>
        <w:adjustRightInd w:val="0"/>
        <w:jc w:val="left"/>
        <w:rPr>
          <w:rFonts w:eastAsia="ＭＳ 明朝"/>
          <w:szCs w:val="22"/>
          <w:lang w:val="en-US" w:eastAsia="ja-JP"/>
        </w:rPr>
      </w:pPr>
      <w:r w:rsidRPr="00785C38">
        <w:rPr>
          <w:rFonts w:eastAsia="ＭＳ 明朝" w:hint="eastAsia"/>
          <w:szCs w:val="22"/>
          <w:lang w:val="en-US" w:eastAsia="ja-JP"/>
        </w:rPr>
        <w:t>[1</w:t>
      </w:r>
      <w:r w:rsidR="001E788B" w:rsidRPr="00785C38">
        <w:rPr>
          <w:rFonts w:eastAsia="ＭＳ 明朝" w:hint="eastAsia"/>
          <w:szCs w:val="22"/>
          <w:lang w:val="en-US" w:eastAsia="ja-JP"/>
        </w:rPr>
        <w:t>] Draft P802.11ay D1.0</w:t>
      </w:r>
    </w:p>
    <w:p w:rsidR="000307B2" w:rsidRPr="00785C38" w:rsidRDefault="000307B2" w:rsidP="00AC3256">
      <w:pPr>
        <w:autoSpaceDE w:val="0"/>
        <w:autoSpaceDN w:val="0"/>
        <w:adjustRightInd w:val="0"/>
        <w:jc w:val="left"/>
        <w:rPr>
          <w:i/>
          <w:szCs w:val="22"/>
          <w:lang w:val="en-US"/>
        </w:rPr>
      </w:pPr>
    </w:p>
    <w:sectPr w:rsidR="000307B2" w:rsidRPr="00785C38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B2" w:rsidRDefault="003353B2">
      <w:r>
        <w:separator/>
      </w:r>
    </w:p>
  </w:endnote>
  <w:endnote w:type="continuationSeparator" w:id="0">
    <w:p w:rsidR="003353B2" w:rsidRDefault="0033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8A" w:rsidRDefault="006B0C2D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654E8A">
        <w:t>Submission</w:t>
      </w:r>
    </w:fldSimple>
    <w:r w:rsidR="00654E8A">
      <w:tab/>
      <w:t xml:space="preserve">page </w:t>
    </w:r>
    <w:r w:rsidR="00654E8A">
      <w:fldChar w:fldCharType="begin"/>
    </w:r>
    <w:r w:rsidR="00654E8A">
      <w:instrText xml:space="preserve">page </w:instrText>
    </w:r>
    <w:r w:rsidR="00654E8A">
      <w:fldChar w:fldCharType="separate"/>
    </w:r>
    <w:r w:rsidR="00EB2FD8">
      <w:rPr>
        <w:noProof/>
      </w:rPr>
      <w:t>1</w:t>
    </w:r>
    <w:r w:rsidR="00654E8A">
      <w:rPr>
        <w:noProof/>
      </w:rPr>
      <w:fldChar w:fldCharType="end"/>
    </w:r>
    <w:r w:rsidR="00654E8A">
      <w:tab/>
    </w:r>
    <w:fldSimple w:instr=" COMMENTS  \* MERGEFORMAT ">
      <w:r w:rsidR="00654E8A">
        <w:rPr>
          <w:rFonts w:eastAsia="ＭＳ 明朝" w:hint="eastAsia"/>
          <w:lang w:eastAsia="ja-JP"/>
        </w:rPr>
        <w:t>Hiroyuki Motozuka</w:t>
      </w:r>
      <w:r w:rsidR="00654E8A">
        <w:t xml:space="preserve"> (</w:t>
      </w:r>
      <w:r w:rsidR="00654E8A">
        <w:rPr>
          <w:lang w:eastAsia="zh-CN"/>
        </w:rPr>
        <w:t>Panasonic</w:t>
      </w:r>
      <w:r w:rsidR="00654E8A">
        <w:t>)</w:t>
      </w:r>
    </w:fldSimple>
  </w:p>
  <w:p w:rsidR="00654E8A" w:rsidRPr="00F60BF6" w:rsidRDefault="00654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B2" w:rsidRDefault="003353B2">
      <w:r>
        <w:separator/>
      </w:r>
    </w:p>
  </w:footnote>
  <w:footnote w:type="continuationSeparator" w:id="0">
    <w:p w:rsidR="003353B2" w:rsidRDefault="0033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8A" w:rsidRPr="00547B1B" w:rsidRDefault="00477797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F</w:t>
    </w:r>
    <w:r w:rsidR="006B0C2D">
      <w:rPr>
        <w:rFonts w:eastAsia="ＭＳ 明朝" w:hint="eastAsia"/>
        <w:lang w:eastAsia="ja-JP"/>
      </w:rPr>
      <w:t>eb</w:t>
    </w:r>
    <w:r>
      <w:rPr>
        <w:rFonts w:eastAsia="ＭＳ 明朝" w:hint="eastAsia"/>
        <w:lang w:eastAsia="ja-JP"/>
      </w:rPr>
      <w:t>r</w:t>
    </w:r>
    <w:r w:rsidR="006B0C2D">
      <w:rPr>
        <w:rFonts w:eastAsia="ＭＳ 明朝"/>
        <w:lang w:eastAsia="ja-JP"/>
      </w:rPr>
      <w:t>u</w:t>
    </w:r>
    <w:r>
      <w:rPr>
        <w:rFonts w:eastAsia="ＭＳ 明朝" w:hint="eastAsia"/>
        <w:lang w:eastAsia="ja-JP"/>
      </w:rPr>
      <w:t>ary</w:t>
    </w:r>
    <w:r w:rsidR="00654E8A">
      <w:rPr>
        <w:rFonts w:hint="eastAsia"/>
        <w:lang w:eastAsia="zh-CN"/>
      </w:rPr>
      <w:t xml:space="preserve"> 20</w:t>
    </w:r>
    <w:r w:rsidR="00654E8A">
      <w:rPr>
        <w:rFonts w:eastAsia="ＭＳ 明朝" w:hint="eastAsia"/>
        <w:lang w:eastAsia="ja-JP"/>
      </w:rPr>
      <w:t>18</w:t>
    </w:r>
    <w:r w:rsidR="00654E8A">
      <w:tab/>
    </w:r>
    <w:r w:rsidR="00654E8A">
      <w:tab/>
    </w:r>
    <w:fldSimple w:instr=" TITLE  \* MERGEFORMAT ">
      <w:r w:rsidR="00654E8A">
        <w:t>doc.: IEEE 802.11-1</w:t>
      </w:r>
      <w:r w:rsidR="00654E8A">
        <w:rPr>
          <w:rFonts w:eastAsia="ＭＳ 明朝" w:hint="eastAsia"/>
          <w:lang w:eastAsia="ja-JP"/>
        </w:rPr>
        <w:t>8</w:t>
      </w:r>
      <w:r w:rsidR="00654E8A">
        <w:t>/</w:t>
      </w:r>
      <w:r w:rsidR="006B0C2D">
        <w:t>0333</w:t>
      </w:r>
      <w:r w:rsidR="00654E8A">
        <w:rPr>
          <w:rFonts w:eastAsia="ＭＳ 明朝" w:hint="eastAsia"/>
          <w:lang w:eastAsia="ja-JP"/>
        </w:rPr>
        <w:t>r</w:t>
      </w:r>
    </w:fldSimple>
    <w:r w:rsidR="00BE29F0">
      <w:rPr>
        <w:rFonts w:eastAsia="ＭＳ 明朝"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3CE77C7"/>
    <w:multiLevelType w:val="multilevel"/>
    <w:tmpl w:val="A0FA194A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2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57E4"/>
    <w:rsid w:val="00016100"/>
    <w:rsid w:val="000172C9"/>
    <w:rsid w:val="000205DE"/>
    <w:rsid w:val="000225F0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629C"/>
    <w:rsid w:val="00050BB2"/>
    <w:rsid w:val="000514EB"/>
    <w:rsid w:val="00054023"/>
    <w:rsid w:val="00054966"/>
    <w:rsid w:val="00055A59"/>
    <w:rsid w:val="00055BFF"/>
    <w:rsid w:val="00055E6F"/>
    <w:rsid w:val="00055EB6"/>
    <w:rsid w:val="0005724D"/>
    <w:rsid w:val="00057CA6"/>
    <w:rsid w:val="000619B9"/>
    <w:rsid w:val="00061C3D"/>
    <w:rsid w:val="000627EF"/>
    <w:rsid w:val="0006290F"/>
    <w:rsid w:val="00063237"/>
    <w:rsid w:val="00065829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5450"/>
    <w:rsid w:val="000F09C1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B8C"/>
    <w:rsid w:val="00146B6F"/>
    <w:rsid w:val="001501CE"/>
    <w:rsid w:val="0015128C"/>
    <w:rsid w:val="001524EB"/>
    <w:rsid w:val="00154623"/>
    <w:rsid w:val="00155F03"/>
    <w:rsid w:val="00157906"/>
    <w:rsid w:val="00157AE7"/>
    <w:rsid w:val="00160E79"/>
    <w:rsid w:val="001610A7"/>
    <w:rsid w:val="00161BE7"/>
    <w:rsid w:val="00162976"/>
    <w:rsid w:val="0016377C"/>
    <w:rsid w:val="00163BB2"/>
    <w:rsid w:val="001640E9"/>
    <w:rsid w:val="00166634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5EBE"/>
    <w:rsid w:val="001967FC"/>
    <w:rsid w:val="00197592"/>
    <w:rsid w:val="001A0156"/>
    <w:rsid w:val="001A0F38"/>
    <w:rsid w:val="001A2591"/>
    <w:rsid w:val="001A5286"/>
    <w:rsid w:val="001A597C"/>
    <w:rsid w:val="001B2CC4"/>
    <w:rsid w:val="001B31A6"/>
    <w:rsid w:val="001B4FC3"/>
    <w:rsid w:val="001B693F"/>
    <w:rsid w:val="001C160D"/>
    <w:rsid w:val="001C1ADC"/>
    <w:rsid w:val="001C34F7"/>
    <w:rsid w:val="001C52AD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E788B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07CEB"/>
    <w:rsid w:val="00210200"/>
    <w:rsid w:val="00210485"/>
    <w:rsid w:val="00210E83"/>
    <w:rsid w:val="0021113C"/>
    <w:rsid w:val="00212A9C"/>
    <w:rsid w:val="00217BB3"/>
    <w:rsid w:val="002220B7"/>
    <w:rsid w:val="00222EFA"/>
    <w:rsid w:val="002233B5"/>
    <w:rsid w:val="00223C46"/>
    <w:rsid w:val="00223E1F"/>
    <w:rsid w:val="002246AB"/>
    <w:rsid w:val="0022705C"/>
    <w:rsid w:val="00230372"/>
    <w:rsid w:val="002322A5"/>
    <w:rsid w:val="0023446B"/>
    <w:rsid w:val="00234A74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5BF"/>
    <w:rsid w:val="0025518D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22AE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2E65"/>
    <w:rsid w:val="002C4259"/>
    <w:rsid w:val="002D02D7"/>
    <w:rsid w:val="002D2EA5"/>
    <w:rsid w:val="002D4185"/>
    <w:rsid w:val="002D44BE"/>
    <w:rsid w:val="002D6B31"/>
    <w:rsid w:val="002E13B4"/>
    <w:rsid w:val="002E17AD"/>
    <w:rsid w:val="002E1D58"/>
    <w:rsid w:val="002E36EB"/>
    <w:rsid w:val="002E3800"/>
    <w:rsid w:val="002E5056"/>
    <w:rsid w:val="002E51D6"/>
    <w:rsid w:val="002E5753"/>
    <w:rsid w:val="002E5F69"/>
    <w:rsid w:val="002E6EBF"/>
    <w:rsid w:val="002F0431"/>
    <w:rsid w:val="002F098B"/>
    <w:rsid w:val="002F0E81"/>
    <w:rsid w:val="002F1040"/>
    <w:rsid w:val="002F17F0"/>
    <w:rsid w:val="002F1CF9"/>
    <w:rsid w:val="002F1EAA"/>
    <w:rsid w:val="002F2390"/>
    <w:rsid w:val="002F33DE"/>
    <w:rsid w:val="002F42D9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6F8"/>
    <w:rsid w:val="00334998"/>
    <w:rsid w:val="003353B2"/>
    <w:rsid w:val="003368A8"/>
    <w:rsid w:val="003369B1"/>
    <w:rsid w:val="00341410"/>
    <w:rsid w:val="00341C5E"/>
    <w:rsid w:val="00343E99"/>
    <w:rsid w:val="00344903"/>
    <w:rsid w:val="00346FF3"/>
    <w:rsid w:val="003471BA"/>
    <w:rsid w:val="00347A17"/>
    <w:rsid w:val="0035042C"/>
    <w:rsid w:val="0035109A"/>
    <w:rsid w:val="0035227C"/>
    <w:rsid w:val="00353808"/>
    <w:rsid w:val="003541FA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5676"/>
    <w:rsid w:val="0036569A"/>
    <w:rsid w:val="00365E37"/>
    <w:rsid w:val="003701D6"/>
    <w:rsid w:val="00370D54"/>
    <w:rsid w:val="003717D1"/>
    <w:rsid w:val="0037198F"/>
    <w:rsid w:val="00375449"/>
    <w:rsid w:val="003754AA"/>
    <w:rsid w:val="00375D98"/>
    <w:rsid w:val="003837F2"/>
    <w:rsid w:val="00383CE6"/>
    <w:rsid w:val="00384647"/>
    <w:rsid w:val="0038741C"/>
    <w:rsid w:val="00390150"/>
    <w:rsid w:val="0039128C"/>
    <w:rsid w:val="003929FD"/>
    <w:rsid w:val="00395A91"/>
    <w:rsid w:val="00397A0B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B051C"/>
    <w:rsid w:val="003B2E39"/>
    <w:rsid w:val="003C0B0B"/>
    <w:rsid w:val="003C0F5C"/>
    <w:rsid w:val="003C1F37"/>
    <w:rsid w:val="003C3629"/>
    <w:rsid w:val="003C6D4E"/>
    <w:rsid w:val="003D0139"/>
    <w:rsid w:val="003D1229"/>
    <w:rsid w:val="003D48A7"/>
    <w:rsid w:val="003D5CB0"/>
    <w:rsid w:val="003D78AF"/>
    <w:rsid w:val="003E013D"/>
    <w:rsid w:val="003E1243"/>
    <w:rsid w:val="003E2459"/>
    <w:rsid w:val="003E2E63"/>
    <w:rsid w:val="003E4321"/>
    <w:rsid w:val="003E6F16"/>
    <w:rsid w:val="003F074F"/>
    <w:rsid w:val="003F11D9"/>
    <w:rsid w:val="003F38D6"/>
    <w:rsid w:val="003F3CC2"/>
    <w:rsid w:val="003F4755"/>
    <w:rsid w:val="003F495E"/>
    <w:rsid w:val="003F4B3C"/>
    <w:rsid w:val="003F6A2D"/>
    <w:rsid w:val="003F78AB"/>
    <w:rsid w:val="003F79E9"/>
    <w:rsid w:val="00400927"/>
    <w:rsid w:val="0040358F"/>
    <w:rsid w:val="00405322"/>
    <w:rsid w:val="0041125A"/>
    <w:rsid w:val="0041233C"/>
    <w:rsid w:val="00412C5C"/>
    <w:rsid w:val="00413167"/>
    <w:rsid w:val="00414100"/>
    <w:rsid w:val="004153A5"/>
    <w:rsid w:val="00416503"/>
    <w:rsid w:val="00416C5E"/>
    <w:rsid w:val="00422303"/>
    <w:rsid w:val="00425B89"/>
    <w:rsid w:val="00432950"/>
    <w:rsid w:val="00433406"/>
    <w:rsid w:val="00433BF2"/>
    <w:rsid w:val="00435B8B"/>
    <w:rsid w:val="004406EA"/>
    <w:rsid w:val="004409CE"/>
    <w:rsid w:val="00440C98"/>
    <w:rsid w:val="004410E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77797"/>
    <w:rsid w:val="00477F16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16A2"/>
    <w:rsid w:val="004B2A3C"/>
    <w:rsid w:val="004B2B71"/>
    <w:rsid w:val="004B36B2"/>
    <w:rsid w:val="004B3781"/>
    <w:rsid w:val="004B546D"/>
    <w:rsid w:val="004B5698"/>
    <w:rsid w:val="004B7327"/>
    <w:rsid w:val="004B77BB"/>
    <w:rsid w:val="004C1C53"/>
    <w:rsid w:val="004C2573"/>
    <w:rsid w:val="004C51D1"/>
    <w:rsid w:val="004C670C"/>
    <w:rsid w:val="004D0106"/>
    <w:rsid w:val="004D0485"/>
    <w:rsid w:val="004D0C25"/>
    <w:rsid w:val="004D3B3F"/>
    <w:rsid w:val="004D5EBB"/>
    <w:rsid w:val="004D6336"/>
    <w:rsid w:val="004D6850"/>
    <w:rsid w:val="004E0917"/>
    <w:rsid w:val="004E13CF"/>
    <w:rsid w:val="004E228E"/>
    <w:rsid w:val="004E31BE"/>
    <w:rsid w:val="004E31E8"/>
    <w:rsid w:val="004E3695"/>
    <w:rsid w:val="004E4DB1"/>
    <w:rsid w:val="004E5276"/>
    <w:rsid w:val="004F04A8"/>
    <w:rsid w:val="004F10C4"/>
    <w:rsid w:val="004F10D5"/>
    <w:rsid w:val="004F23A2"/>
    <w:rsid w:val="004F542F"/>
    <w:rsid w:val="004F6745"/>
    <w:rsid w:val="004F6D90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20762"/>
    <w:rsid w:val="00520DE2"/>
    <w:rsid w:val="00523CD4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7461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5138"/>
    <w:rsid w:val="00576254"/>
    <w:rsid w:val="00576508"/>
    <w:rsid w:val="00576EEC"/>
    <w:rsid w:val="00577FD0"/>
    <w:rsid w:val="00581754"/>
    <w:rsid w:val="00583665"/>
    <w:rsid w:val="00583917"/>
    <w:rsid w:val="00584126"/>
    <w:rsid w:val="005865F3"/>
    <w:rsid w:val="0059174B"/>
    <w:rsid w:val="0059472C"/>
    <w:rsid w:val="00597B4D"/>
    <w:rsid w:val="005A086E"/>
    <w:rsid w:val="005A0FCC"/>
    <w:rsid w:val="005A214C"/>
    <w:rsid w:val="005A36B9"/>
    <w:rsid w:val="005A3752"/>
    <w:rsid w:val="005A3CE6"/>
    <w:rsid w:val="005A4D61"/>
    <w:rsid w:val="005A744A"/>
    <w:rsid w:val="005B08E0"/>
    <w:rsid w:val="005B33DA"/>
    <w:rsid w:val="005B341A"/>
    <w:rsid w:val="005B3884"/>
    <w:rsid w:val="005B578D"/>
    <w:rsid w:val="005C1317"/>
    <w:rsid w:val="005C1485"/>
    <w:rsid w:val="005C202F"/>
    <w:rsid w:val="005C3139"/>
    <w:rsid w:val="005C5A0B"/>
    <w:rsid w:val="005C6813"/>
    <w:rsid w:val="005D0034"/>
    <w:rsid w:val="005D055E"/>
    <w:rsid w:val="005D428F"/>
    <w:rsid w:val="005D4B51"/>
    <w:rsid w:val="005D4DF2"/>
    <w:rsid w:val="005D5886"/>
    <w:rsid w:val="005E77EC"/>
    <w:rsid w:val="005F08F3"/>
    <w:rsid w:val="005F3BED"/>
    <w:rsid w:val="005F68B6"/>
    <w:rsid w:val="00601010"/>
    <w:rsid w:val="0060168A"/>
    <w:rsid w:val="006026B8"/>
    <w:rsid w:val="00602DB5"/>
    <w:rsid w:val="00602EBF"/>
    <w:rsid w:val="00605CEB"/>
    <w:rsid w:val="00607051"/>
    <w:rsid w:val="00611E65"/>
    <w:rsid w:val="00613220"/>
    <w:rsid w:val="00613E61"/>
    <w:rsid w:val="0061435E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0817"/>
    <w:rsid w:val="006330B8"/>
    <w:rsid w:val="00633209"/>
    <w:rsid w:val="006336DB"/>
    <w:rsid w:val="00635BC9"/>
    <w:rsid w:val="006429CB"/>
    <w:rsid w:val="00645B64"/>
    <w:rsid w:val="00650157"/>
    <w:rsid w:val="00654E8A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B01D7"/>
    <w:rsid w:val="006B02BC"/>
    <w:rsid w:val="006B0C2D"/>
    <w:rsid w:val="006B3970"/>
    <w:rsid w:val="006B3A90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6EB5"/>
    <w:rsid w:val="006E145F"/>
    <w:rsid w:val="006E3014"/>
    <w:rsid w:val="006E4DDB"/>
    <w:rsid w:val="006F41B1"/>
    <w:rsid w:val="006F523F"/>
    <w:rsid w:val="006F56A2"/>
    <w:rsid w:val="006F7924"/>
    <w:rsid w:val="00700303"/>
    <w:rsid w:val="00701775"/>
    <w:rsid w:val="0070423B"/>
    <w:rsid w:val="00706603"/>
    <w:rsid w:val="007113CD"/>
    <w:rsid w:val="007123FC"/>
    <w:rsid w:val="007125C4"/>
    <w:rsid w:val="00713891"/>
    <w:rsid w:val="00715DA2"/>
    <w:rsid w:val="0071740E"/>
    <w:rsid w:val="00723C48"/>
    <w:rsid w:val="00725509"/>
    <w:rsid w:val="007277F8"/>
    <w:rsid w:val="00732253"/>
    <w:rsid w:val="00732A57"/>
    <w:rsid w:val="0073367B"/>
    <w:rsid w:val="00734ECF"/>
    <w:rsid w:val="00735672"/>
    <w:rsid w:val="007357D5"/>
    <w:rsid w:val="00735976"/>
    <w:rsid w:val="00736060"/>
    <w:rsid w:val="0073669F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54DA"/>
    <w:rsid w:val="0078550D"/>
    <w:rsid w:val="0078553D"/>
    <w:rsid w:val="00785C38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65B"/>
    <w:rsid w:val="007A6CEE"/>
    <w:rsid w:val="007A7AA2"/>
    <w:rsid w:val="007A7E91"/>
    <w:rsid w:val="007B13D6"/>
    <w:rsid w:val="007B630A"/>
    <w:rsid w:val="007C0CF5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A6F"/>
    <w:rsid w:val="007D5244"/>
    <w:rsid w:val="007D5E92"/>
    <w:rsid w:val="007D654F"/>
    <w:rsid w:val="007D784F"/>
    <w:rsid w:val="007E0666"/>
    <w:rsid w:val="007E19F4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78D6"/>
    <w:rsid w:val="008202C1"/>
    <w:rsid w:val="008205D7"/>
    <w:rsid w:val="008222BC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346F"/>
    <w:rsid w:val="00875B30"/>
    <w:rsid w:val="00877451"/>
    <w:rsid w:val="00877E0A"/>
    <w:rsid w:val="00877E77"/>
    <w:rsid w:val="00881494"/>
    <w:rsid w:val="0088556F"/>
    <w:rsid w:val="0089041F"/>
    <w:rsid w:val="00891193"/>
    <w:rsid w:val="008913E3"/>
    <w:rsid w:val="00891E52"/>
    <w:rsid w:val="00892294"/>
    <w:rsid w:val="00892C49"/>
    <w:rsid w:val="00893A01"/>
    <w:rsid w:val="008966CB"/>
    <w:rsid w:val="0089696C"/>
    <w:rsid w:val="008A003F"/>
    <w:rsid w:val="008A12D2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4A32"/>
    <w:rsid w:val="00905668"/>
    <w:rsid w:val="00905951"/>
    <w:rsid w:val="009069C1"/>
    <w:rsid w:val="00906FE5"/>
    <w:rsid w:val="00910A30"/>
    <w:rsid w:val="00912B81"/>
    <w:rsid w:val="00913028"/>
    <w:rsid w:val="00915310"/>
    <w:rsid w:val="00915F1B"/>
    <w:rsid w:val="00916022"/>
    <w:rsid w:val="009225BC"/>
    <w:rsid w:val="00922D4C"/>
    <w:rsid w:val="00922E81"/>
    <w:rsid w:val="009243BB"/>
    <w:rsid w:val="00924C9C"/>
    <w:rsid w:val="00926D2D"/>
    <w:rsid w:val="00927569"/>
    <w:rsid w:val="00930D15"/>
    <w:rsid w:val="00931D19"/>
    <w:rsid w:val="00933B73"/>
    <w:rsid w:val="00933C84"/>
    <w:rsid w:val="0093524C"/>
    <w:rsid w:val="009352C6"/>
    <w:rsid w:val="00936A8A"/>
    <w:rsid w:val="009376B5"/>
    <w:rsid w:val="00942A4D"/>
    <w:rsid w:val="00942BC0"/>
    <w:rsid w:val="0094301D"/>
    <w:rsid w:val="00943A55"/>
    <w:rsid w:val="00943E25"/>
    <w:rsid w:val="00944424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03F"/>
    <w:rsid w:val="00975242"/>
    <w:rsid w:val="00977777"/>
    <w:rsid w:val="009801D5"/>
    <w:rsid w:val="009804D4"/>
    <w:rsid w:val="00982161"/>
    <w:rsid w:val="00984669"/>
    <w:rsid w:val="00984B9F"/>
    <w:rsid w:val="00986895"/>
    <w:rsid w:val="00991374"/>
    <w:rsid w:val="00992113"/>
    <w:rsid w:val="009931FC"/>
    <w:rsid w:val="009941C0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5B5F"/>
    <w:rsid w:val="009C15C2"/>
    <w:rsid w:val="009C197A"/>
    <w:rsid w:val="009C2FFF"/>
    <w:rsid w:val="009D0604"/>
    <w:rsid w:val="009D372A"/>
    <w:rsid w:val="009D5209"/>
    <w:rsid w:val="009D6187"/>
    <w:rsid w:val="009D6746"/>
    <w:rsid w:val="009E0773"/>
    <w:rsid w:val="009E530E"/>
    <w:rsid w:val="009E5525"/>
    <w:rsid w:val="009E56E1"/>
    <w:rsid w:val="009F0AC1"/>
    <w:rsid w:val="009F2FBC"/>
    <w:rsid w:val="009F37EE"/>
    <w:rsid w:val="009F4C4A"/>
    <w:rsid w:val="009F5F77"/>
    <w:rsid w:val="00A0008B"/>
    <w:rsid w:val="00A027CE"/>
    <w:rsid w:val="00A02CB7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4EB2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668DB"/>
    <w:rsid w:val="00A703F7"/>
    <w:rsid w:val="00A70E98"/>
    <w:rsid w:val="00A71DF7"/>
    <w:rsid w:val="00A720B0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21BA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256"/>
    <w:rsid w:val="00AC328B"/>
    <w:rsid w:val="00AC3431"/>
    <w:rsid w:val="00AC4A9A"/>
    <w:rsid w:val="00AC55C4"/>
    <w:rsid w:val="00AC6BBA"/>
    <w:rsid w:val="00AD3256"/>
    <w:rsid w:val="00AD4162"/>
    <w:rsid w:val="00AD461D"/>
    <w:rsid w:val="00AD47E9"/>
    <w:rsid w:val="00AD76AA"/>
    <w:rsid w:val="00AE0E63"/>
    <w:rsid w:val="00AE1228"/>
    <w:rsid w:val="00AE15C8"/>
    <w:rsid w:val="00AE1ABA"/>
    <w:rsid w:val="00AE2671"/>
    <w:rsid w:val="00AE315F"/>
    <w:rsid w:val="00AE3F55"/>
    <w:rsid w:val="00AE68AB"/>
    <w:rsid w:val="00AE6FCA"/>
    <w:rsid w:val="00AE7452"/>
    <w:rsid w:val="00AF0BB6"/>
    <w:rsid w:val="00AF0FA4"/>
    <w:rsid w:val="00AF1256"/>
    <w:rsid w:val="00AF2FE0"/>
    <w:rsid w:val="00AF3011"/>
    <w:rsid w:val="00AF3E97"/>
    <w:rsid w:val="00AF461E"/>
    <w:rsid w:val="00AF70AD"/>
    <w:rsid w:val="00AF7645"/>
    <w:rsid w:val="00B01931"/>
    <w:rsid w:val="00B019C9"/>
    <w:rsid w:val="00B031CC"/>
    <w:rsid w:val="00B05E8D"/>
    <w:rsid w:val="00B12933"/>
    <w:rsid w:val="00B178EF"/>
    <w:rsid w:val="00B17EB0"/>
    <w:rsid w:val="00B20DB6"/>
    <w:rsid w:val="00B23316"/>
    <w:rsid w:val="00B24B6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6216"/>
    <w:rsid w:val="00B37B67"/>
    <w:rsid w:val="00B40CF3"/>
    <w:rsid w:val="00B41458"/>
    <w:rsid w:val="00B41FF3"/>
    <w:rsid w:val="00B42CDC"/>
    <w:rsid w:val="00B51D1A"/>
    <w:rsid w:val="00B523AA"/>
    <w:rsid w:val="00B52AF6"/>
    <w:rsid w:val="00B5525C"/>
    <w:rsid w:val="00B5616B"/>
    <w:rsid w:val="00B565FF"/>
    <w:rsid w:val="00B57629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7610"/>
    <w:rsid w:val="00B87C7D"/>
    <w:rsid w:val="00B917AB"/>
    <w:rsid w:val="00B91F88"/>
    <w:rsid w:val="00B95EE8"/>
    <w:rsid w:val="00B96C1B"/>
    <w:rsid w:val="00BA6084"/>
    <w:rsid w:val="00BA737D"/>
    <w:rsid w:val="00BA78A5"/>
    <w:rsid w:val="00BA7A09"/>
    <w:rsid w:val="00BA7DB4"/>
    <w:rsid w:val="00BB0981"/>
    <w:rsid w:val="00BB1AC6"/>
    <w:rsid w:val="00BB5FEA"/>
    <w:rsid w:val="00BB62E4"/>
    <w:rsid w:val="00BB7243"/>
    <w:rsid w:val="00BC0EC5"/>
    <w:rsid w:val="00BC1B4B"/>
    <w:rsid w:val="00BC6CED"/>
    <w:rsid w:val="00BC73F5"/>
    <w:rsid w:val="00BC7917"/>
    <w:rsid w:val="00BD15F5"/>
    <w:rsid w:val="00BD1C42"/>
    <w:rsid w:val="00BD223A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1E3C"/>
    <w:rsid w:val="00BE28DB"/>
    <w:rsid w:val="00BE29F0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107"/>
    <w:rsid w:val="00C10B72"/>
    <w:rsid w:val="00C126CD"/>
    <w:rsid w:val="00C135B6"/>
    <w:rsid w:val="00C14144"/>
    <w:rsid w:val="00C142AD"/>
    <w:rsid w:val="00C143E1"/>
    <w:rsid w:val="00C16999"/>
    <w:rsid w:val="00C20F62"/>
    <w:rsid w:val="00C23050"/>
    <w:rsid w:val="00C2383C"/>
    <w:rsid w:val="00C24F87"/>
    <w:rsid w:val="00C30506"/>
    <w:rsid w:val="00C31DD1"/>
    <w:rsid w:val="00C32E38"/>
    <w:rsid w:val="00C332D2"/>
    <w:rsid w:val="00C36874"/>
    <w:rsid w:val="00C37B5E"/>
    <w:rsid w:val="00C40399"/>
    <w:rsid w:val="00C41DF7"/>
    <w:rsid w:val="00C42C9D"/>
    <w:rsid w:val="00C4388F"/>
    <w:rsid w:val="00C44346"/>
    <w:rsid w:val="00C4553D"/>
    <w:rsid w:val="00C45EDA"/>
    <w:rsid w:val="00C467A1"/>
    <w:rsid w:val="00C4729E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1B86"/>
    <w:rsid w:val="00C83496"/>
    <w:rsid w:val="00C83FEA"/>
    <w:rsid w:val="00C86DAD"/>
    <w:rsid w:val="00C87EEB"/>
    <w:rsid w:val="00C912E8"/>
    <w:rsid w:val="00C91B69"/>
    <w:rsid w:val="00C92643"/>
    <w:rsid w:val="00C92D89"/>
    <w:rsid w:val="00C93286"/>
    <w:rsid w:val="00C94454"/>
    <w:rsid w:val="00C9557D"/>
    <w:rsid w:val="00C96AF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E77C6"/>
    <w:rsid w:val="00CF1147"/>
    <w:rsid w:val="00CF1270"/>
    <w:rsid w:val="00CF3E65"/>
    <w:rsid w:val="00CF5CF8"/>
    <w:rsid w:val="00CF6B28"/>
    <w:rsid w:val="00CF7472"/>
    <w:rsid w:val="00D02630"/>
    <w:rsid w:val="00D0429D"/>
    <w:rsid w:val="00D05E1E"/>
    <w:rsid w:val="00D06A2B"/>
    <w:rsid w:val="00D06DB5"/>
    <w:rsid w:val="00D1060A"/>
    <w:rsid w:val="00D1078F"/>
    <w:rsid w:val="00D1138B"/>
    <w:rsid w:val="00D12945"/>
    <w:rsid w:val="00D210E6"/>
    <w:rsid w:val="00D218DD"/>
    <w:rsid w:val="00D245CB"/>
    <w:rsid w:val="00D24FA6"/>
    <w:rsid w:val="00D26857"/>
    <w:rsid w:val="00D26D96"/>
    <w:rsid w:val="00D3188F"/>
    <w:rsid w:val="00D34C02"/>
    <w:rsid w:val="00D3789C"/>
    <w:rsid w:val="00D37C42"/>
    <w:rsid w:val="00D428DD"/>
    <w:rsid w:val="00D432E8"/>
    <w:rsid w:val="00D478EC"/>
    <w:rsid w:val="00D51315"/>
    <w:rsid w:val="00D5157F"/>
    <w:rsid w:val="00D54B9A"/>
    <w:rsid w:val="00D57696"/>
    <w:rsid w:val="00D57B6C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46B4"/>
    <w:rsid w:val="00D76262"/>
    <w:rsid w:val="00D7754C"/>
    <w:rsid w:val="00D81227"/>
    <w:rsid w:val="00D82855"/>
    <w:rsid w:val="00D82969"/>
    <w:rsid w:val="00D833A0"/>
    <w:rsid w:val="00D931AA"/>
    <w:rsid w:val="00D945FD"/>
    <w:rsid w:val="00D94E00"/>
    <w:rsid w:val="00D9717C"/>
    <w:rsid w:val="00DA0560"/>
    <w:rsid w:val="00DA05B0"/>
    <w:rsid w:val="00DA1A86"/>
    <w:rsid w:val="00DA218B"/>
    <w:rsid w:val="00DA3800"/>
    <w:rsid w:val="00DA5396"/>
    <w:rsid w:val="00DA5FF1"/>
    <w:rsid w:val="00DA6E4D"/>
    <w:rsid w:val="00DB14C3"/>
    <w:rsid w:val="00DB18D2"/>
    <w:rsid w:val="00DB32AD"/>
    <w:rsid w:val="00DB463B"/>
    <w:rsid w:val="00DB5DF0"/>
    <w:rsid w:val="00DB5FA2"/>
    <w:rsid w:val="00DB6ECF"/>
    <w:rsid w:val="00DB7CF9"/>
    <w:rsid w:val="00DC20AC"/>
    <w:rsid w:val="00DC2259"/>
    <w:rsid w:val="00DC38D4"/>
    <w:rsid w:val="00DC5A7B"/>
    <w:rsid w:val="00DC6554"/>
    <w:rsid w:val="00DC7A1E"/>
    <w:rsid w:val="00DD155B"/>
    <w:rsid w:val="00DD16EC"/>
    <w:rsid w:val="00DD4462"/>
    <w:rsid w:val="00DD570D"/>
    <w:rsid w:val="00DE014E"/>
    <w:rsid w:val="00DE0CCE"/>
    <w:rsid w:val="00DE1317"/>
    <w:rsid w:val="00DE4F78"/>
    <w:rsid w:val="00DE5EC2"/>
    <w:rsid w:val="00DF15DA"/>
    <w:rsid w:val="00DF7D74"/>
    <w:rsid w:val="00E00505"/>
    <w:rsid w:val="00E037D2"/>
    <w:rsid w:val="00E04941"/>
    <w:rsid w:val="00E067B0"/>
    <w:rsid w:val="00E06D40"/>
    <w:rsid w:val="00E10414"/>
    <w:rsid w:val="00E10CD9"/>
    <w:rsid w:val="00E121A4"/>
    <w:rsid w:val="00E13A7D"/>
    <w:rsid w:val="00E13EC7"/>
    <w:rsid w:val="00E1440D"/>
    <w:rsid w:val="00E14743"/>
    <w:rsid w:val="00E20157"/>
    <w:rsid w:val="00E23AE9"/>
    <w:rsid w:val="00E25F1F"/>
    <w:rsid w:val="00E260BF"/>
    <w:rsid w:val="00E31087"/>
    <w:rsid w:val="00E3115F"/>
    <w:rsid w:val="00E3371D"/>
    <w:rsid w:val="00E35367"/>
    <w:rsid w:val="00E368EB"/>
    <w:rsid w:val="00E423DE"/>
    <w:rsid w:val="00E427B6"/>
    <w:rsid w:val="00E4308D"/>
    <w:rsid w:val="00E431C1"/>
    <w:rsid w:val="00E45139"/>
    <w:rsid w:val="00E4594A"/>
    <w:rsid w:val="00E45F4E"/>
    <w:rsid w:val="00E46EC1"/>
    <w:rsid w:val="00E5003B"/>
    <w:rsid w:val="00E50665"/>
    <w:rsid w:val="00E52DD6"/>
    <w:rsid w:val="00E542EB"/>
    <w:rsid w:val="00E543CC"/>
    <w:rsid w:val="00E55F51"/>
    <w:rsid w:val="00E56331"/>
    <w:rsid w:val="00E60ED9"/>
    <w:rsid w:val="00E61434"/>
    <w:rsid w:val="00E63507"/>
    <w:rsid w:val="00E66632"/>
    <w:rsid w:val="00E70342"/>
    <w:rsid w:val="00E7149A"/>
    <w:rsid w:val="00E72A24"/>
    <w:rsid w:val="00E76289"/>
    <w:rsid w:val="00E77301"/>
    <w:rsid w:val="00E773D3"/>
    <w:rsid w:val="00E816F6"/>
    <w:rsid w:val="00E85DF8"/>
    <w:rsid w:val="00E85E19"/>
    <w:rsid w:val="00E866B3"/>
    <w:rsid w:val="00E92D8B"/>
    <w:rsid w:val="00E92DB7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2FD8"/>
    <w:rsid w:val="00EB4B84"/>
    <w:rsid w:val="00EC0E4E"/>
    <w:rsid w:val="00EC2700"/>
    <w:rsid w:val="00EC3BA9"/>
    <w:rsid w:val="00EC57E2"/>
    <w:rsid w:val="00EC67D1"/>
    <w:rsid w:val="00ED08D2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6F9"/>
    <w:rsid w:val="00F52DAA"/>
    <w:rsid w:val="00F54059"/>
    <w:rsid w:val="00F54FF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4120"/>
    <w:rsid w:val="00F64BE0"/>
    <w:rsid w:val="00F65419"/>
    <w:rsid w:val="00F701A3"/>
    <w:rsid w:val="00F73006"/>
    <w:rsid w:val="00F730E2"/>
    <w:rsid w:val="00F768AA"/>
    <w:rsid w:val="00F77458"/>
    <w:rsid w:val="00F8120E"/>
    <w:rsid w:val="00F81DE4"/>
    <w:rsid w:val="00F81EED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2E29"/>
    <w:rsid w:val="00F93C16"/>
    <w:rsid w:val="00F9748C"/>
    <w:rsid w:val="00FA0359"/>
    <w:rsid w:val="00FA0891"/>
    <w:rsid w:val="00FA11D2"/>
    <w:rsid w:val="00FA1981"/>
    <w:rsid w:val="00FA23C8"/>
    <w:rsid w:val="00FA3DF7"/>
    <w:rsid w:val="00FA65E5"/>
    <w:rsid w:val="00FA67E2"/>
    <w:rsid w:val="00FA7007"/>
    <w:rsid w:val="00FB131D"/>
    <w:rsid w:val="00FB1663"/>
    <w:rsid w:val="00FB2B21"/>
    <w:rsid w:val="00FB2C86"/>
    <w:rsid w:val="00FB6463"/>
    <w:rsid w:val="00FB7AED"/>
    <w:rsid w:val="00FC1593"/>
    <w:rsid w:val="00FC2CCF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39C"/>
    <w:rsid w:val="00FE2C65"/>
    <w:rsid w:val="00FE3BDB"/>
    <w:rsid w:val="00FE4B61"/>
    <w:rsid w:val="00FE5733"/>
    <w:rsid w:val="00FF0336"/>
    <w:rsid w:val="00FF0AD9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43A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F2AD1711-1994-49EA-A141-0163F780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17/1834r2</vt:lpstr>
      <vt:lpstr/>
      <vt:lpstr/>
    </vt:vector>
  </TitlesOfParts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17/1834r2</dc:title>
  <dc:creator/>
  <cp:lastModifiedBy/>
  <cp:revision>1</cp:revision>
  <dcterms:created xsi:type="dcterms:W3CDTF">2018-01-16T20:01:00Z</dcterms:created>
  <dcterms:modified xsi:type="dcterms:W3CDTF">2018-02-15T05:34:00Z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