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77777777" w:rsidR="00B6527E" w:rsidRPr="007B13D6" w:rsidRDefault="00654E8A" w:rsidP="00AE18D0">
            <w:pPr>
              <w:pStyle w:val="T2"/>
              <w:rPr>
                <w:rFonts w:eastAsia="ＭＳ 明朝"/>
                <w:lang w:eastAsia="ja-JP"/>
              </w:rPr>
            </w:pPr>
            <w:r>
              <w:rPr>
                <w:rFonts w:eastAsia="ＭＳ 明朝" w:hint="eastAsia"/>
                <w:lang w:eastAsia="ja-JP"/>
              </w:rPr>
              <w:t xml:space="preserve">Comment Resolution on </w:t>
            </w:r>
            <w:r w:rsidR="00AE18D0">
              <w:rPr>
                <w:rFonts w:eastAsia="ＭＳ 明朝"/>
                <w:lang w:eastAsia="ja-JP"/>
              </w:rPr>
              <w:t>EDMG OFDM mode</w:t>
            </w:r>
          </w:p>
        </w:tc>
      </w:tr>
      <w:tr w:rsidR="00B6527E" w14:paraId="0985BDBF" w14:textId="77777777" w:rsidTr="00DE4F78">
        <w:trPr>
          <w:trHeight w:val="359"/>
          <w:jc w:val="center"/>
        </w:trPr>
        <w:tc>
          <w:tcPr>
            <w:tcW w:w="9779" w:type="dxa"/>
            <w:gridSpan w:val="5"/>
            <w:vAlign w:val="center"/>
          </w:tcPr>
          <w:p w14:paraId="2322CFAC" w14:textId="7A93EC7A" w:rsidR="00B6527E" w:rsidRPr="000307B2" w:rsidRDefault="00B6527E" w:rsidP="00A848EB">
            <w:pPr>
              <w:pStyle w:val="T2"/>
              <w:ind w:left="0"/>
              <w:rPr>
                <w:rFonts w:eastAsia="ＭＳ 明朝"/>
                <w:sz w:val="20"/>
                <w:lang w:eastAsia="ja-JP"/>
              </w:rPr>
            </w:pPr>
            <w:r>
              <w:rPr>
                <w:sz w:val="20"/>
              </w:rPr>
              <w:t>Date:</w:t>
            </w:r>
            <w:r>
              <w:rPr>
                <w:b w:val="0"/>
                <w:sz w:val="20"/>
              </w:rPr>
              <w:t xml:space="preserve">  201</w:t>
            </w:r>
            <w:r w:rsidR="002443F4">
              <w:rPr>
                <w:rFonts w:eastAsia="ＭＳ 明朝" w:hint="eastAsia"/>
                <w:b w:val="0"/>
                <w:sz w:val="20"/>
                <w:lang w:eastAsia="ja-JP"/>
              </w:rPr>
              <w:t>8</w:t>
            </w:r>
            <w:r>
              <w:rPr>
                <w:b w:val="0"/>
                <w:sz w:val="20"/>
              </w:rPr>
              <w:t>-</w:t>
            </w:r>
            <w:r w:rsidR="00477797">
              <w:rPr>
                <w:rFonts w:eastAsia="ＭＳ 明朝" w:hint="eastAsia"/>
                <w:b w:val="0"/>
                <w:sz w:val="20"/>
                <w:lang w:eastAsia="ja-JP"/>
              </w:rPr>
              <w:t>2-</w:t>
            </w:r>
            <w:r w:rsidR="00D11811">
              <w:rPr>
                <w:rFonts w:eastAsia="ＭＳ 明朝" w:hint="eastAsia"/>
                <w:b w:val="0"/>
                <w:sz w:val="20"/>
                <w:lang w:eastAsia="ja-JP"/>
              </w:rPr>
              <w:t>28</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603FB9" w:rsidRDefault="00603FB9">
                            <w:pPr>
                              <w:pStyle w:val="T1"/>
                              <w:spacing w:after="120"/>
                            </w:pPr>
                            <w:r>
                              <w:t>Abstract</w:t>
                            </w:r>
                          </w:p>
                          <w:p w14:paraId="7547E6B8" w14:textId="77777777" w:rsidR="00603FB9" w:rsidRDefault="00603FB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231 (TGay Draft 1.0).</w:t>
                            </w:r>
                          </w:p>
                          <w:p w14:paraId="626B0ED6" w14:textId="77777777" w:rsidR="00603FB9" w:rsidRPr="00DA5396" w:rsidRDefault="00603FB9" w:rsidP="000619B9">
                            <w:pPr>
                              <w:rPr>
                                <w:rFonts w:eastAsia="ＭＳ 明朝"/>
                                <w:lang w:eastAsia="ja-JP"/>
                              </w:rPr>
                            </w:pPr>
                          </w:p>
                          <w:p w14:paraId="40251A75" w14:textId="5694EF9D" w:rsidR="00603FB9" w:rsidRDefault="00603FB9" w:rsidP="00F64120">
                            <w:pPr>
                              <w:ind w:firstLine="110"/>
                              <w:rPr>
                                <w:rFonts w:eastAsia="ＭＳ 明朝"/>
                                <w:lang w:eastAsia="ja-JP"/>
                              </w:rPr>
                            </w:pPr>
                            <w:r>
                              <w:rPr>
                                <w:rFonts w:eastAsia="ＭＳ 明朝"/>
                                <w:lang w:eastAsia="ja-JP"/>
                              </w:rPr>
                              <w:t xml:space="preserve">15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633549">
                              <w:rPr>
                                <w:rFonts w:eastAsia="ＭＳ 明朝"/>
                                <w:lang w:eastAsia="ja-JP"/>
                              </w:rPr>
                              <w:t>1522, 1523, 1524, 1525, 1526, 2325,</w:t>
                            </w:r>
                            <w:r w:rsidRPr="00C428A7">
                              <w:rPr>
                                <w:rFonts w:eastAsia="ＭＳ 明朝"/>
                                <w:lang w:eastAsia="ja-JP"/>
                              </w:rPr>
                              <w:t xml:space="preserve"> </w:t>
                            </w:r>
                            <w:r w:rsidRPr="00633549">
                              <w:rPr>
                                <w:rFonts w:eastAsia="ＭＳ 明朝"/>
                                <w:lang w:eastAsia="ja-JP"/>
                              </w:rPr>
                              <w:t>1550</w:t>
                            </w:r>
                            <w:r>
                              <w:rPr>
                                <w:rFonts w:eastAsia="ＭＳ 明朝"/>
                                <w:lang w:eastAsia="ja-JP"/>
                              </w:rPr>
                              <w:t xml:space="preserve">, </w:t>
                            </w:r>
                            <w:r w:rsidRPr="00633549">
                              <w:rPr>
                                <w:rFonts w:eastAsia="ＭＳ 明朝"/>
                                <w:lang w:eastAsia="ja-JP"/>
                              </w:rPr>
                              <w:t xml:space="preserve">1530, 1531, 1533, 1532, 1535, </w:t>
                            </w:r>
                            <w:r>
                              <w:rPr>
                                <w:rFonts w:eastAsia="ＭＳ 明朝"/>
                                <w:lang w:eastAsia="ja-JP"/>
                              </w:rPr>
                              <w:t>1536, 1537, 1538</w:t>
                            </w:r>
                          </w:p>
                          <w:p w14:paraId="6A74D7DD" w14:textId="77777777" w:rsidR="00603FB9" w:rsidRPr="00EF16C2" w:rsidRDefault="00603FB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603FB9" w:rsidRDefault="00603FB9">
                      <w:pPr>
                        <w:pStyle w:val="T1"/>
                        <w:spacing w:after="120"/>
                      </w:pPr>
                      <w:r>
                        <w:t>Abstract</w:t>
                      </w:r>
                    </w:p>
                    <w:p w14:paraId="7547E6B8" w14:textId="77777777" w:rsidR="00603FB9" w:rsidRDefault="00603FB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231 (TGay Draft 1.0).</w:t>
                      </w:r>
                    </w:p>
                    <w:p w14:paraId="626B0ED6" w14:textId="77777777" w:rsidR="00603FB9" w:rsidRPr="00DA5396" w:rsidRDefault="00603FB9" w:rsidP="000619B9">
                      <w:pPr>
                        <w:rPr>
                          <w:rFonts w:eastAsia="ＭＳ 明朝"/>
                          <w:lang w:eastAsia="ja-JP"/>
                        </w:rPr>
                      </w:pPr>
                    </w:p>
                    <w:p w14:paraId="40251A75" w14:textId="5694EF9D" w:rsidR="00603FB9" w:rsidRDefault="00603FB9" w:rsidP="00F64120">
                      <w:pPr>
                        <w:ind w:firstLine="110"/>
                        <w:rPr>
                          <w:rFonts w:eastAsia="ＭＳ 明朝"/>
                          <w:lang w:eastAsia="ja-JP"/>
                        </w:rPr>
                      </w:pPr>
                      <w:r>
                        <w:rPr>
                          <w:rFonts w:eastAsia="ＭＳ 明朝"/>
                          <w:lang w:eastAsia="ja-JP"/>
                        </w:rPr>
                        <w:t xml:space="preserve">15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633549">
                        <w:rPr>
                          <w:rFonts w:eastAsia="ＭＳ 明朝"/>
                          <w:lang w:eastAsia="ja-JP"/>
                        </w:rPr>
                        <w:t>1522, 1523, 1524, 1525, 1526, 2325,</w:t>
                      </w:r>
                      <w:r w:rsidRPr="00C428A7">
                        <w:rPr>
                          <w:rFonts w:eastAsia="ＭＳ 明朝"/>
                          <w:lang w:eastAsia="ja-JP"/>
                        </w:rPr>
                        <w:t xml:space="preserve"> </w:t>
                      </w:r>
                      <w:r w:rsidRPr="00633549">
                        <w:rPr>
                          <w:rFonts w:eastAsia="ＭＳ 明朝"/>
                          <w:lang w:eastAsia="ja-JP"/>
                        </w:rPr>
                        <w:t>1550</w:t>
                      </w:r>
                      <w:r>
                        <w:rPr>
                          <w:rFonts w:eastAsia="ＭＳ 明朝"/>
                          <w:lang w:eastAsia="ja-JP"/>
                        </w:rPr>
                        <w:t xml:space="preserve">, </w:t>
                      </w:r>
                      <w:r w:rsidRPr="00633549">
                        <w:rPr>
                          <w:rFonts w:eastAsia="ＭＳ 明朝"/>
                          <w:lang w:eastAsia="ja-JP"/>
                        </w:rPr>
                        <w:t xml:space="preserve">1530, 1531, 1533, 1532, 1535, </w:t>
                      </w:r>
                      <w:r>
                        <w:rPr>
                          <w:rFonts w:eastAsia="ＭＳ 明朝"/>
                          <w:lang w:eastAsia="ja-JP"/>
                        </w:rPr>
                        <w:t>1536, 1537, 1538</w:t>
                      </w:r>
                    </w:p>
                    <w:p w14:paraId="6A74D7DD" w14:textId="77777777" w:rsidR="00603FB9" w:rsidRPr="00EF16C2" w:rsidRDefault="00603FB9" w:rsidP="000619B9"/>
                  </w:txbxContent>
                </v:textbox>
              </v:shape>
            </w:pict>
          </mc:Fallback>
        </mc:AlternateContent>
      </w:r>
    </w:p>
    <w:p w14:paraId="4E671E8A" w14:textId="77777777" w:rsidR="00CA09B2" w:rsidRPr="00414100" w:rsidRDefault="00CA09B2" w:rsidP="00F44F02">
      <w:r w:rsidRPr="00414100">
        <w:br w:type="page"/>
      </w:r>
    </w:p>
    <w:p w14:paraId="650B7636" w14:textId="77777777" w:rsidR="006C720C" w:rsidRDefault="006C720C">
      <w:pPr>
        <w:rPr>
          <w:rStyle w:val="af0"/>
          <w:rFonts w:eastAsia="ＭＳ 明朝"/>
          <w:lang w:eastAsia="ja-JP"/>
        </w:rPr>
      </w:pPr>
    </w:p>
    <w:tbl>
      <w:tblPr>
        <w:tblStyle w:val="af1"/>
        <w:tblW w:w="0" w:type="auto"/>
        <w:tblLook w:val="04A0" w:firstRow="1" w:lastRow="0" w:firstColumn="1" w:lastColumn="0" w:noHBand="0" w:noVBand="1"/>
      </w:tblPr>
      <w:tblGrid>
        <w:gridCol w:w="705"/>
        <w:gridCol w:w="1118"/>
        <w:gridCol w:w="1095"/>
        <w:gridCol w:w="2283"/>
        <w:gridCol w:w="2198"/>
        <w:gridCol w:w="2177"/>
      </w:tblGrid>
      <w:tr w:rsidR="00AE18D0" w14:paraId="3752C144"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1109"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2128"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2238"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092F33">
        <w:tc>
          <w:tcPr>
            <w:tcW w:w="705" w:type="dxa"/>
            <w:tcBorders>
              <w:top w:val="single" w:sz="4" w:space="0" w:color="auto"/>
              <w:left w:val="single" w:sz="4" w:space="0" w:color="auto"/>
              <w:bottom w:val="single" w:sz="4" w:space="0" w:color="auto"/>
              <w:right w:val="single" w:sz="4" w:space="0" w:color="auto"/>
            </w:tcBorders>
          </w:tcPr>
          <w:p w14:paraId="7CCD13FC" w14:textId="77777777" w:rsidR="00AE18D0" w:rsidRDefault="00AE18D0" w:rsidP="00AE18D0">
            <w:pPr>
              <w:jc w:val="right"/>
              <w:rPr>
                <w:color w:val="000000"/>
              </w:rPr>
            </w:pPr>
            <w:r>
              <w:rPr>
                <w:rFonts w:hint="eastAsia"/>
                <w:color w:val="000000"/>
              </w:rPr>
              <w:t>1522</w:t>
            </w:r>
          </w:p>
        </w:tc>
        <w:tc>
          <w:tcPr>
            <w:tcW w:w="1128" w:type="dxa"/>
            <w:tcBorders>
              <w:top w:val="single" w:sz="4" w:space="0" w:color="auto"/>
              <w:left w:val="single" w:sz="4" w:space="0" w:color="auto"/>
              <w:bottom w:val="single" w:sz="4" w:space="0" w:color="auto"/>
              <w:right w:val="single" w:sz="4" w:space="0" w:color="auto"/>
            </w:tcBorders>
          </w:tcPr>
          <w:p w14:paraId="628492EC" w14:textId="77777777" w:rsidR="00AE18D0" w:rsidRDefault="00AE18D0" w:rsidP="00AE18D0">
            <w:pPr>
              <w:jc w:val="left"/>
              <w:rPr>
                <w:color w:val="000000"/>
              </w:rPr>
            </w:pPr>
            <w:r>
              <w:rPr>
                <w:rFonts w:hint="eastAsia"/>
                <w:color w:val="000000"/>
              </w:rPr>
              <w:t>30.6.1.6</w:t>
            </w:r>
          </w:p>
        </w:tc>
        <w:tc>
          <w:tcPr>
            <w:tcW w:w="1109" w:type="dxa"/>
            <w:tcBorders>
              <w:top w:val="single" w:sz="4" w:space="0" w:color="auto"/>
              <w:left w:val="single" w:sz="4" w:space="0" w:color="auto"/>
              <w:bottom w:val="single" w:sz="4" w:space="0" w:color="auto"/>
              <w:right w:val="single" w:sz="4" w:space="0" w:color="auto"/>
            </w:tcBorders>
          </w:tcPr>
          <w:p w14:paraId="130542A0" w14:textId="77777777" w:rsidR="00AE18D0" w:rsidRDefault="00AE18D0" w:rsidP="00AE18D0">
            <w:pPr>
              <w:jc w:val="right"/>
              <w:rPr>
                <w:color w:val="000000"/>
              </w:rPr>
            </w:pPr>
            <w:r>
              <w:rPr>
                <w:rFonts w:hint="eastAsia"/>
                <w:color w:val="000000"/>
              </w:rPr>
              <w:t>336.07</w:t>
            </w:r>
          </w:p>
        </w:tc>
        <w:tc>
          <w:tcPr>
            <w:tcW w:w="2128" w:type="dxa"/>
            <w:tcBorders>
              <w:top w:val="single" w:sz="4" w:space="0" w:color="auto"/>
              <w:left w:val="single" w:sz="4" w:space="0" w:color="auto"/>
              <w:bottom w:val="single" w:sz="4" w:space="0" w:color="auto"/>
              <w:right w:val="single" w:sz="4" w:space="0" w:color="auto"/>
            </w:tcBorders>
          </w:tcPr>
          <w:p w14:paraId="4BD9B443" w14:textId="77777777" w:rsidR="00AE18D0" w:rsidRDefault="00AE18D0" w:rsidP="00AE18D0">
            <w:pPr>
              <w:jc w:val="left"/>
              <w:rPr>
                <w:color w:val="000000"/>
              </w:rPr>
            </w:pPr>
            <w:r>
              <w:rPr>
                <w:rFonts w:hint="eastAsia"/>
                <w:color w:val="000000"/>
              </w:rPr>
              <w:t>n should mean the OFDM symbol number, so the range of n should be "0,1,...,N_SYMS_i_user-1" instead of "0,1,...,N_STS-1."</w:t>
            </w:r>
          </w:p>
        </w:tc>
        <w:tc>
          <w:tcPr>
            <w:tcW w:w="2268" w:type="dxa"/>
            <w:tcBorders>
              <w:top w:val="single" w:sz="4" w:space="0" w:color="auto"/>
              <w:left w:val="single" w:sz="4" w:space="0" w:color="auto"/>
              <w:bottom w:val="single" w:sz="4" w:space="0" w:color="auto"/>
              <w:right w:val="single" w:sz="4" w:space="0" w:color="auto"/>
            </w:tcBorders>
          </w:tcPr>
          <w:p w14:paraId="79E55AC2" w14:textId="77777777" w:rsidR="00AE18D0" w:rsidRDefault="00AE18D0" w:rsidP="00AE18D0">
            <w:pPr>
              <w:rPr>
                <w:color w:val="000000"/>
              </w:rPr>
            </w:pPr>
            <w:r>
              <w:rPr>
                <w:rFonts w:hint="eastAsia"/>
                <w:color w:val="000000"/>
              </w:rPr>
              <w:t>As per comment</w:t>
            </w:r>
          </w:p>
        </w:tc>
        <w:tc>
          <w:tcPr>
            <w:tcW w:w="2238" w:type="dxa"/>
            <w:tcBorders>
              <w:top w:val="single" w:sz="4" w:space="0" w:color="auto"/>
              <w:left w:val="single" w:sz="4" w:space="0" w:color="auto"/>
              <w:bottom w:val="single" w:sz="4" w:space="0" w:color="auto"/>
              <w:right w:val="single" w:sz="4" w:space="0" w:color="auto"/>
            </w:tcBorders>
          </w:tcPr>
          <w:p w14:paraId="6ED7BE4F" w14:textId="77777777" w:rsidR="00AE18D0" w:rsidRPr="009912BA" w:rsidRDefault="00991176" w:rsidP="00AE18D0">
            <w:pPr>
              <w:jc w:val="left"/>
              <w:rPr>
                <w:rFonts w:asciiTheme="minorHAnsi" w:eastAsia="ＭＳ 明朝" w:hAnsiTheme="minorHAnsi"/>
                <w:b/>
                <w:lang w:eastAsia="ja-JP"/>
              </w:rPr>
            </w:pPr>
            <w:r w:rsidRPr="009912BA">
              <w:rPr>
                <w:rFonts w:asciiTheme="minorHAnsi" w:eastAsia="ＭＳ 明朝" w:hAnsiTheme="minorHAnsi"/>
                <w:b/>
                <w:lang w:eastAsia="ja-JP"/>
              </w:rPr>
              <w:t>Revised</w:t>
            </w:r>
          </w:p>
          <w:p w14:paraId="2FE9069A" w14:textId="2383A25A" w:rsidR="00991176" w:rsidRPr="00991176" w:rsidRDefault="00991176" w:rsidP="00991176">
            <w:pPr>
              <w:jc w:val="left"/>
              <w:rPr>
                <w:rFonts w:asciiTheme="minorHAnsi" w:eastAsia="ＭＳ 明朝" w:hAnsiTheme="minorHAnsi"/>
                <w:b/>
                <w:lang w:eastAsia="ja-JP"/>
              </w:rPr>
            </w:pPr>
          </w:p>
        </w:tc>
      </w:tr>
    </w:tbl>
    <w:p w14:paraId="6CD56AAF" w14:textId="77777777" w:rsidR="00AE18D0" w:rsidRPr="00991176" w:rsidRDefault="00AE18D0">
      <w:pPr>
        <w:rPr>
          <w:rStyle w:val="af0"/>
          <w:rFonts w:eastAsia="ＭＳ 明朝"/>
          <w:lang w:eastAsia="ja-JP"/>
        </w:rPr>
      </w:pPr>
    </w:p>
    <w:p w14:paraId="526A99FC" w14:textId="77777777" w:rsidR="00AE18D0" w:rsidRPr="00AE18D0" w:rsidRDefault="00AE18D0">
      <w:pPr>
        <w:rPr>
          <w:rStyle w:val="af0"/>
          <w:rFonts w:eastAsia="ＭＳ 明朝"/>
          <w:u w:val="single"/>
          <w:lang w:eastAsia="ja-JP"/>
        </w:rPr>
      </w:pPr>
      <w:r w:rsidRPr="00AE18D0">
        <w:rPr>
          <w:rStyle w:val="af0"/>
          <w:rFonts w:eastAsia="ＭＳ 明朝" w:hint="eastAsia"/>
          <w:u w:val="single"/>
          <w:lang w:eastAsia="ja-JP"/>
        </w:rPr>
        <w:t>Discussion</w:t>
      </w:r>
    </w:p>
    <w:p w14:paraId="5EA22D4A" w14:textId="2CF10D13" w:rsidR="00AE18D0" w:rsidRPr="009912BA" w:rsidRDefault="00D06CFD">
      <w:pPr>
        <w:rPr>
          <w:rStyle w:val="af0"/>
          <w:rFonts w:eastAsia="ＭＳ 明朝"/>
          <w:b w:val="0"/>
          <w:lang w:eastAsia="ja-JP"/>
        </w:rPr>
      </w:pPr>
      <w:r w:rsidRPr="00D06CFD">
        <w:rPr>
          <w:rStyle w:val="af0"/>
          <w:rFonts w:eastAsia="ＭＳ 明朝" w:hint="eastAsia"/>
          <w:b w:val="0"/>
          <w:lang w:eastAsia="ja-JP"/>
        </w:rPr>
        <w:t>Typo.</w:t>
      </w:r>
      <w:r w:rsidRPr="00D06CFD">
        <w:rPr>
          <w:rStyle w:val="af0"/>
          <w:rFonts w:eastAsia="ＭＳ 明朝"/>
          <w:b w:val="0"/>
          <w:lang w:eastAsia="ja-JP"/>
        </w:rPr>
        <w:t xml:space="preserve"> </w:t>
      </w:r>
      <w:r w:rsidR="009912BA" w:rsidRPr="009912BA">
        <w:rPr>
          <w:rStyle w:val="af0"/>
          <w:rFonts w:eastAsia="ＭＳ 明朝" w:hint="eastAsia"/>
          <w:b w:val="0"/>
          <w:i/>
          <w:lang w:eastAsia="ja-JP"/>
        </w:rPr>
        <w:t>N</w:t>
      </w:r>
      <w:r w:rsidR="009912BA" w:rsidRPr="009912BA">
        <w:rPr>
          <w:rStyle w:val="af0"/>
          <w:rFonts w:eastAsia="ＭＳ 明朝" w:hint="eastAsia"/>
          <w:b w:val="0"/>
          <w:i/>
          <w:vertAlign w:val="subscript"/>
          <w:lang w:eastAsia="ja-JP"/>
        </w:rPr>
        <w:t>SYM</w:t>
      </w:r>
      <w:r w:rsidR="009912BA" w:rsidRPr="009912BA">
        <w:rPr>
          <w:rStyle w:val="af0"/>
          <w:rFonts w:eastAsia="ＭＳ 明朝" w:hint="eastAsia"/>
          <w:b w:val="0"/>
          <w:lang w:eastAsia="ja-JP"/>
        </w:rPr>
        <w:t xml:space="preserve">, which is </w:t>
      </w:r>
      <w:r w:rsidR="009912BA" w:rsidRPr="009912BA">
        <w:rPr>
          <w:rStyle w:val="af0"/>
          <w:rFonts w:eastAsia="ＭＳ 明朝"/>
          <w:b w:val="0"/>
          <w:lang w:eastAsia="ja-JP"/>
        </w:rPr>
        <w:t xml:space="preserve">simpler notation of </w:t>
      </w:r>
      <w:r w:rsidR="009912BA" w:rsidRPr="009912BA">
        <w:rPr>
          <w:rStyle w:val="af0"/>
          <w:rFonts w:eastAsia="ＭＳ 明朝"/>
          <w:b w:val="0"/>
          <w:i/>
          <w:lang w:eastAsia="ja-JP"/>
        </w:rPr>
        <w:t>N</w:t>
      </w:r>
      <w:r w:rsidR="009912BA" w:rsidRPr="009912BA">
        <w:rPr>
          <w:rStyle w:val="af0"/>
          <w:rFonts w:eastAsia="ＭＳ 明朝"/>
          <w:b w:val="0"/>
          <w:i/>
          <w:vertAlign w:val="subscript"/>
          <w:lang w:eastAsia="ja-JP"/>
        </w:rPr>
        <w:t>SYMS iuser</w:t>
      </w:r>
      <w:r w:rsidR="009912BA" w:rsidRPr="009912BA">
        <w:rPr>
          <w:rStyle w:val="af0"/>
          <w:rFonts w:eastAsia="ＭＳ 明朝"/>
          <w:b w:val="0"/>
          <w:lang w:eastAsia="ja-JP"/>
        </w:rPr>
        <w:t xml:space="preserve">, can </w:t>
      </w:r>
      <w:r w:rsidR="009912BA">
        <w:rPr>
          <w:rStyle w:val="af0"/>
          <w:rFonts w:eastAsia="ＭＳ 明朝"/>
          <w:b w:val="0"/>
          <w:lang w:eastAsia="ja-JP"/>
        </w:rPr>
        <w:t>be used instead. Explanation for the parameter should be added.</w:t>
      </w:r>
    </w:p>
    <w:p w14:paraId="0EB05A6F" w14:textId="77777777" w:rsidR="00AE18D0" w:rsidRPr="009912BA" w:rsidRDefault="00AE18D0">
      <w:pPr>
        <w:rPr>
          <w:rStyle w:val="af0"/>
          <w:rFonts w:eastAsia="ＭＳ 明朝"/>
          <w:b w:val="0"/>
          <w:lang w:eastAsia="ja-JP"/>
        </w:rPr>
      </w:pPr>
    </w:p>
    <w:p w14:paraId="1E8A130B" w14:textId="7A82DDB4" w:rsidR="00AE18D0" w:rsidRPr="00AE18D0" w:rsidRDefault="00AE18D0">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320941BF" w14:textId="77777777" w:rsidR="00AE18D0" w:rsidRDefault="00AE18D0">
      <w:pPr>
        <w:rPr>
          <w:rStyle w:val="af0"/>
          <w:rFonts w:eastAsia="ＭＳ 明朝"/>
          <w:lang w:eastAsia="ja-JP"/>
        </w:rPr>
      </w:pPr>
    </w:p>
    <w:p w14:paraId="282C116F" w14:textId="77777777" w:rsidR="00AE18D0" w:rsidRPr="00C10107" w:rsidRDefault="00AE18D0" w:rsidP="00AE18D0">
      <w:pPr>
        <w:rPr>
          <w:rStyle w:val="af0"/>
          <w:rFonts w:eastAsia="ＭＳ 明朝"/>
          <w:b w:val="0"/>
          <w:i/>
          <w:lang w:eastAsia="ja-JP"/>
        </w:rPr>
      </w:pPr>
      <w:r w:rsidRPr="00C10107">
        <w:rPr>
          <w:rStyle w:val="af0"/>
          <w:rFonts w:eastAsia="ＭＳ 明朝" w:hint="eastAsia"/>
          <w:b w:val="0"/>
          <w:i/>
          <w:lang w:eastAsia="ja-JP"/>
        </w:rPr>
        <w:t xml:space="preserve">Editor: modify the </w:t>
      </w:r>
      <w:r w:rsidR="00991176">
        <w:rPr>
          <w:rStyle w:val="af0"/>
          <w:rFonts w:eastAsia="ＭＳ 明朝"/>
          <w:b w:val="0"/>
          <w:i/>
          <w:lang w:eastAsia="ja-JP"/>
        </w:rPr>
        <w:t>equation in the last paragraph of</w:t>
      </w:r>
      <w:r w:rsidRPr="00C10107">
        <w:rPr>
          <w:rStyle w:val="af0"/>
          <w:rFonts w:eastAsia="ＭＳ 明朝" w:hint="eastAsia"/>
          <w:b w:val="0"/>
          <w:i/>
          <w:lang w:eastAsia="ja-JP"/>
        </w:rPr>
        <w:t xml:space="preserve"> subclause </w:t>
      </w:r>
      <w:r w:rsidR="00991176">
        <w:rPr>
          <w:rStyle w:val="af0"/>
          <w:rFonts w:eastAsia="ＭＳ 明朝"/>
          <w:b w:val="0"/>
          <w:i/>
          <w:lang w:eastAsia="ja-JP"/>
        </w:rPr>
        <w:t>30.6.1.6</w:t>
      </w:r>
      <w:r>
        <w:rPr>
          <w:rStyle w:val="af0"/>
          <w:rFonts w:eastAsia="ＭＳ 明朝" w:hint="eastAsia"/>
          <w:b w:val="0"/>
          <w:i/>
          <w:lang w:eastAsia="ja-JP"/>
        </w:rPr>
        <w:t xml:space="preserve"> </w:t>
      </w:r>
      <w:r w:rsidRPr="00C10107">
        <w:rPr>
          <w:rStyle w:val="af0"/>
          <w:rFonts w:eastAsia="ＭＳ 明朝" w:hint="eastAsia"/>
          <w:b w:val="0"/>
          <w:i/>
          <w:lang w:eastAsia="ja-JP"/>
        </w:rPr>
        <w:t>of D</w:t>
      </w:r>
      <w:r>
        <w:rPr>
          <w:rStyle w:val="af0"/>
          <w:rFonts w:eastAsia="ＭＳ 明朝" w:hint="eastAsia"/>
          <w:b w:val="0"/>
          <w:i/>
          <w:lang w:eastAsia="ja-JP"/>
        </w:rPr>
        <w:t>1.0</w:t>
      </w:r>
      <w:r w:rsidRPr="00C10107">
        <w:rPr>
          <w:rStyle w:val="af0"/>
          <w:rFonts w:eastAsia="ＭＳ 明朝" w:hint="eastAsia"/>
          <w:b w:val="0"/>
          <w:i/>
          <w:lang w:eastAsia="ja-JP"/>
        </w:rPr>
        <w:t xml:space="preserve"> </w:t>
      </w:r>
      <w:r w:rsidR="009912BA">
        <w:rPr>
          <w:rStyle w:val="af0"/>
          <w:rFonts w:eastAsia="ＭＳ 明朝"/>
          <w:b w:val="0"/>
          <w:i/>
          <w:lang w:eastAsia="ja-JP"/>
        </w:rPr>
        <w:t xml:space="preserve">and add a text after the paragraph </w:t>
      </w:r>
      <w:r w:rsidRPr="00C10107">
        <w:rPr>
          <w:rStyle w:val="af0"/>
          <w:rFonts w:eastAsia="ＭＳ 明朝" w:hint="eastAsia"/>
          <w:b w:val="0"/>
          <w:i/>
          <w:lang w:eastAsia="ja-JP"/>
        </w:rPr>
        <w:t>as follows</w:t>
      </w:r>
      <w:r>
        <w:rPr>
          <w:rStyle w:val="af0"/>
          <w:rFonts w:eastAsia="ＭＳ 明朝" w:hint="eastAsia"/>
          <w:b w:val="0"/>
          <w:i/>
          <w:lang w:eastAsia="ja-JP"/>
        </w:rPr>
        <w:t>: (P</w:t>
      </w:r>
      <w:r w:rsidR="00991176">
        <w:rPr>
          <w:rStyle w:val="af0"/>
          <w:rFonts w:eastAsia="ＭＳ 明朝"/>
          <w:b w:val="0"/>
          <w:i/>
          <w:lang w:eastAsia="ja-JP"/>
        </w:rPr>
        <w:t>336</w:t>
      </w:r>
      <w:r>
        <w:rPr>
          <w:rStyle w:val="af0"/>
          <w:rFonts w:eastAsia="ＭＳ 明朝" w:hint="eastAsia"/>
          <w:b w:val="0"/>
          <w:i/>
          <w:lang w:eastAsia="ja-JP"/>
        </w:rPr>
        <w:t>L</w:t>
      </w:r>
      <w:r w:rsidR="00991176">
        <w:rPr>
          <w:rStyle w:val="af0"/>
          <w:rFonts w:eastAsia="ＭＳ 明朝"/>
          <w:b w:val="0"/>
          <w:i/>
          <w:lang w:eastAsia="ja-JP"/>
        </w:rPr>
        <w:t>7</w:t>
      </w:r>
      <w:r>
        <w:rPr>
          <w:rStyle w:val="af0"/>
          <w:rFonts w:eastAsia="ＭＳ 明朝" w:hint="eastAsia"/>
          <w:b w:val="0"/>
          <w:i/>
          <w:lang w:eastAsia="ja-JP"/>
        </w:rPr>
        <w:t>) (CID #15</w:t>
      </w:r>
      <w:r w:rsidR="00991176">
        <w:rPr>
          <w:rStyle w:val="af0"/>
          <w:rFonts w:eastAsia="ＭＳ 明朝"/>
          <w:b w:val="0"/>
          <w:i/>
          <w:lang w:eastAsia="ja-JP"/>
        </w:rPr>
        <w:t>22</w:t>
      </w:r>
      <w:r>
        <w:rPr>
          <w:rStyle w:val="af0"/>
          <w:rFonts w:eastAsia="ＭＳ 明朝" w:hint="eastAsia"/>
          <w:b w:val="0"/>
          <w:i/>
          <w:lang w:eastAsia="ja-JP"/>
        </w:rPr>
        <w:t>)</w:t>
      </w:r>
    </w:p>
    <w:p w14:paraId="3DA58905" w14:textId="77777777" w:rsidR="00AE18D0" w:rsidRDefault="00AE18D0">
      <w:pPr>
        <w:rPr>
          <w:rStyle w:val="af0"/>
          <w:rFonts w:eastAsia="ＭＳ 明朝"/>
          <w:lang w:eastAsia="ja-JP"/>
        </w:rPr>
      </w:pPr>
    </w:p>
    <w:p w14:paraId="1286596A" w14:textId="77777777" w:rsidR="00846CD0" w:rsidRDefault="00846CD0" w:rsidP="00846CD0">
      <w:pPr>
        <w:pStyle w:val="IEEEStdsParagraph"/>
        <w:jc w:val="left"/>
      </w:pPr>
      <w:r w:rsidRPr="00827C53">
        <w:t>The deterministic component of common phase shift</w:t>
      </w:r>
      <w:r>
        <w:t>,</w:t>
      </w:r>
      <w:r w:rsidRPr="00827C53">
        <w:t xml:space="preserve"> </w:t>
      </w:r>
      <w:r w:rsidRPr="00930D9E">
        <w:rPr>
          <w:i/>
        </w:rPr>
        <w:t>W(i</w:t>
      </w:r>
      <w:r w:rsidRPr="00930D9E">
        <w:rPr>
          <w:i/>
          <w:vertAlign w:val="subscript"/>
        </w:rPr>
        <w:t>STS</w:t>
      </w:r>
      <w:r w:rsidRPr="00930D9E">
        <w:rPr>
          <w:i/>
        </w:rPr>
        <w:t>, n)</w:t>
      </w:r>
      <w:r>
        <w:t xml:space="preserve">, is defined as </w:t>
      </w:r>
    </w:p>
    <w:p w14:paraId="4720EDC1" w14:textId="775AB143" w:rsidR="00846CD0" w:rsidRDefault="00D06CFD" w:rsidP="00846CD0">
      <w:pPr>
        <w:pStyle w:val="IEEEStdsParagraph"/>
        <w:jc w:val="left"/>
      </w:pPr>
      <w:r>
        <w:rPr>
          <w:noProof/>
        </w:rPr>
        <mc:AlternateContent>
          <mc:Choice Requires="wps">
            <w:drawing>
              <wp:anchor distT="0" distB="0" distL="114300" distR="114300" simplePos="0" relativeHeight="251659264" behindDoc="0" locked="0" layoutInCell="1" allowOverlap="1" wp14:anchorId="3D24456F" wp14:editId="710D5FC9">
                <wp:simplePos x="0" y="0"/>
                <wp:positionH relativeFrom="column">
                  <wp:posOffset>4179570</wp:posOffset>
                </wp:positionH>
                <wp:positionV relativeFrom="paragraph">
                  <wp:posOffset>570230</wp:posOffset>
                </wp:positionV>
                <wp:extent cx="320722" cy="300251"/>
                <wp:effectExtent l="0" t="0" r="22225" b="24130"/>
                <wp:wrapNone/>
                <wp:docPr id="2" name="正方形/長方形 2"/>
                <wp:cNvGraphicFramePr/>
                <a:graphic xmlns:a="http://schemas.openxmlformats.org/drawingml/2006/main">
                  <a:graphicData uri="http://schemas.microsoft.com/office/word/2010/wordprocessingShape">
                    <wps:wsp>
                      <wps:cNvSpPr/>
                      <wps:spPr>
                        <a:xfrm>
                          <a:off x="0" y="0"/>
                          <a:ext cx="320722" cy="300251"/>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30AE1" id="正方形/長方形 2" o:spid="_x0000_s1026" style="position:absolute;left:0;text-align:left;margin-left:329.1pt;margin-top:44.9pt;width:25.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" filled="f" strokecolor="red" strokeweight=".5pt">
                <v:stroke dashstyle="dash"/>
              </v:rect>
            </w:pict>
          </mc:Fallback>
        </mc:AlternateContent>
      </w:r>
      <w:del w:id="0" w:author="作成者">
        <w:r w:rsidRPr="005A2BBF" w:rsidDel="00D06CFD">
          <w:rPr>
            <w:position w:val="-32"/>
          </w:rPr>
          <w:object w:dxaOrig="7280" w:dyaOrig="760" w14:anchorId="2534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3pt;height:38.45pt" o:ole="">
              <v:imagedata r:id="rId8" o:title=""/>
            </v:shape>
            <o:OLEObject Type="Embed" ProgID="Equation.3" ShapeID="_x0000_i1025" DrawAspect="Content" ObjectID="_1581340465" r:id="rId9"/>
          </w:object>
        </w:r>
      </w:del>
      <w:r w:rsidR="00991176" w:rsidRPr="005A2BBF">
        <w:rPr>
          <w:position w:val="-32"/>
        </w:rPr>
        <w:object w:dxaOrig="7400" w:dyaOrig="760" w14:anchorId="1737E5F8">
          <v:shape id="_x0000_i1026" type="#_x0000_t75" style="width:370.15pt;height:37.55pt" o:ole="">
            <v:imagedata r:id="rId10" o:title=""/>
          </v:shape>
          <o:OLEObject Type="Embed" ProgID="Equation.DSMT4" ShapeID="_x0000_i1026" DrawAspect="Content" ObjectID="_1581340466" r:id="rId11"/>
        </w:object>
      </w:r>
      <w:r w:rsidR="00846CD0">
        <w:t>.</w:t>
      </w:r>
    </w:p>
    <w:p w14:paraId="554DF26F" w14:textId="77777777" w:rsidR="00991176" w:rsidRDefault="00991176" w:rsidP="00991176">
      <w:pPr>
        <w:pStyle w:val="IEEEStdsParagraph"/>
        <w:rPr>
          <w:ins w:id="1" w:author="作成者"/>
        </w:rPr>
      </w:pPr>
      <w:ins w:id="2" w:author="作成者">
        <w:r>
          <w:t>where:</w:t>
        </w:r>
      </w:ins>
    </w:p>
    <w:p w14:paraId="2A5A66B0" w14:textId="76829E30" w:rsidR="00991176" w:rsidRDefault="00991176" w:rsidP="00991176">
      <w:pPr>
        <w:pStyle w:val="IEEEStdsEquationVariableList"/>
        <w:rPr>
          <w:ins w:id="3" w:author="作成者"/>
        </w:rPr>
      </w:pPr>
      <w:ins w:id="4" w:author="作成者">
        <w:r w:rsidRPr="00991176">
          <w:rPr>
            <w:i/>
          </w:rPr>
          <w:t>N</w:t>
        </w:r>
        <w:r w:rsidRPr="00991176">
          <w:rPr>
            <w:i/>
            <w:vertAlign w:val="subscript"/>
          </w:rPr>
          <w:t>SYM</w:t>
        </w:r>
        <w:r>
          <w:t xml:space="preserve"> </w:t>
        </w:r>
        <w:r w:rsidRPr="00991176">
          <w:t xml:space="preserve">is </w:t>
        </w:r>
        <w:r>
          <w:t xml:space="preserve">the </w:t>
        </w:r>
        <w:r w:rsidR="00454391">
          <w:t xml:space="preserve">total </w:t>
        </w:r>
        <w:r>
          <w:t>number of OFDM symbols</w:t>
        </w:r>
      </w:ins>
    </w:p>
    <w:p w14:paraId="69224A06" w14:textId="77777777" w:rsidR="00846CD0" w:rsidRPr="00991176" w:rsidRDefault="00846CD0">
      <w:pPr>
        <w:rPr>
          <w:rStyle w:val="af0"/>
          <w:rFonts w:eastAsia="ＭＳ 明朝"/>
          <w:lang w:val="en-US" w:eastAsia="ja-JP"/>
        </w:rPr>
      </w:pPr>
    </w:p>
    <w:p w14:paraId="6AC78E0F" w14:textId="77777777" w:rsidR="00991176" w:rsidRDefault="00991176">
      <w:pPr>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41AF1" w14:paraId="338CB67B"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4A1C52C" w14:textId="77777777" w:rsidR="00E41AF1" w:rsidRDefault="00E41AF1"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D15D5DE" w14:textId="77777777" w:rsidR="00E41AF1" w:rsidRPr="00B5616B" w:rsidRDefault="00E41AF1"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59BA77EB" w14:textId="77777777" w:rsidR="00E41AF1" w:rsidRDefault="00E41AF1"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61975D24" w14:textId="77777777" w:rsidR="00E41AF1" w:rsidRDefault="00E41AF1"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06DD2811" w14:textId="77777777" w:rsidR="00E41AF1" w:rsidRDefault="00E41AF1"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6D56BC8F" w14:textId="77777777" w:rsidR="00E41AF1" w:rsidRDefault="00E41AF1" w:rsidP="00092F33">
            <w:pPr>
              <w:rPr>
                <w:b/>
                <w:sz w:val="20"/>
              </w:rPr>
            </w:pPr>
            <w:r>
              <w:rPr>
                <w:rFonts w:eastAsia="ＭＳ 明朝" w:hint="eastAsia"/>
                <w:b/>
                <w:sz w:val="20"/>
                <w:lang w:eastAsia="ja-JP"/>
              </w:rPr>
              <w:t xml:space="preserve">Proposed </w:t>
            </w:r>
            <w:r>
              <w:rPr>
                <w:b/>
                <w:sz w:val="20"/>
              </w:rPr>
              <w:t>Resolution</w:t>
            </w:r>
          </w:p>
        </w:tc>
      </w:tr>
      <w:tr w:rsidR="00222BC4" w:rsidRPr="008A12D2" w14:paraId="279CDF54" w14:textId="77777777" w:rsidTr="00092F33">
        <w:tc>
          <w:tcPr>
            <w:tcW w:w="705" w:type="dxa"/>
            <w:tcBorders>
              <w:top w:val="single" w:sz="4" w:space="0" w:color="auto"/>
              <w:left w:val="single" w:sz="4" w:space="0" w:color="auto"/>
              <w:bottom w:val="single" w:sz="4" w:space="0" w:color="auto"/>
              <w:right w:val="single" w:sz="4" w:space="0" w:color="auto"/>
            </w:tcBorders>
          </w:tcPr>
          <w:p w14:paraId="35F44A15" w14:textId="636C08F0" w:rsidR="00222BC4" w:rsidRDefault="00222BC4" w:rsidP="00222BC4">
            <w:pPr>
              <w:jc w:val="right"/>
              <w:rPr>
                <w:color w:val="000000"/>
              </w:rPr>
            </w:pPr>
            <w:r>
              <w:rPr>
                <w:rFonts w:hint="eastAsia"/>
                <w:color w:val="000000"/>
              </w:rPr>
              <w:t>1523</w:t>
            </w:r>
          </w:p>
        </w:tc>
        <w:tc>
          <w:tcPr>
            <w:tcW w:w="1295" w:type="dxa"/>
            <w:tcBorders>
              <w:top w:val="single" w:sz="4" w:space="0" w:color="auto"/>
              <w:left w:val="single" w:sz="4" w:space="0" w:color="auto"/>
              <w:bottom w:val="single" w:sz="4" w:space="0" w:color="auto"/>
              <w:right w:val="single" w:sz="4" w:space="0" w:color="auto"/>
            </w:tcBorders>
          </w:tcPr>
          <w:p w14:paraId="77CAC704" w14:textId="429FC384" w:rsidR="00222BC4" w:rsidRDefault="00222BC4" w:rsidP="00222BC4">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3941D7EB" w14:textId="061C811D" w:rsidR="00222BC4" w:rsidRDefault="00222BC4" w:rsidP="00222BC4">
            <w:pPr>
              <w:jc w:val="right"/>
              <w:rPr>
                <w:color w:val="000000"/>
              </w:rPr>
            </w:pPr>
            <w:r>
              <w:rPr>
                <w:rFonts w:hint="eastAsia"/>
                <w:color w:val="000000"/>
              </w:rPr>
              <w:t>339.09</w:t>
            </w:r>
          </w:p>
        </w:tc>
        <w:tc>
          <w:tcPr>
            <w:tcW w:w="2283" w:type="dxa"/>
            <w:tcBorders>
              <w:top w:val="single" w:sz="4" w:space="0" w:color="auto"/>
              <w:left w:val="single" w:sz="4" w:space="0" w:color="auto"/>
              <w:bottom w:val="single" w:sz="4" w:space="0" w:color="auto"/>
              <w:right w:val="single" w:sz="4" w:space="0" w:color="auto"/>
            </w:tcBorders>
          </w:tcPr>
          <w:p w14:paraId="2E0528C4" w14:textId="0E91E711" w:rsidR="00222BC4" w:rsidRDefault="00222BC4" w:rsidP="00222BC4">
            <w:pPr>
              <w:jc w:val="left"/>
              <w:rPr>
                <w:color w:val="000000"/>
              </w:rPr>
            </w:pPr>
            <w:r>
              <w:rPr>
                <w:rFonts w:hint="eastAsia"/>
                <w:color w:val="000000"/>
              </w:rPr>
              <w:t>i_STS is the space-time steam number and not the number of the space time streams.</w:t>
            </w:r>
            <w:r>
              <w:rPr>
                <w:rFonts w:hint="eastAsia"/>
                <w:color w:val="000000"/>
              </w:rPr>
              <w:br/>
            </w:r>
            <w:r>
              <w:rPr>
                <w:rFonts w:hint="eastAsia"/>
                <w:color w:val="000000"/>
              </w:rPr>
              <w:br/>
            </w:r>
            <w:r>
              <w:rPr>
                <w:rFonts w:hint="eastAsia"/>
                <w:color w:val="000000"/>
              </w:rPr>
              <w:br/>
            </w:r>
            <w:r>
              <w:rPr>
                <w:rFonts w:hint="eastAsia"/>
                <w:color w:val="000000"/>
              </w:rPr>
              <w:br/>
              <w:t>The same for P341L14</w:t>
            </w:r>
          </w:p>
        </w:tc>
        <w:tc>
          <w:tcPr>
            <w:tcW w:w="2155" w:type="dxa"/>
            <w:tcBorders>
              <w:top w:val="single" w:sz="4" w:space="0" w:color="auto"/>
              <w:left w:val="single" w:sz="4" w:space="0" w:color="auto"/>
              <w:bottom w:val="single" w:sz="4" w:space="0" w:color="auto"/>
              <w:right w:val="single" w:sz="4" w:space="0" w:color="auto"/>
            </w:tcBorders>
          </w:tcPr>
          <w:p w14:paraId="16F9AB3E" w14:textId="0E5A2D21" w:rsidR="00222BC4" w:rsidRDefault="00222BC4" w:rsidP="00222BC4">
            <w:pPr>
              <w:rPr>
                <w:color w:val="000000"/>
              </w:rPr>
            </w:pPr>
            <w:r>
              <w:rPr>
                <w:rFonts w:hint="eastAsia"/>
                <w:color w:val="000000"/>
              </w:rPr>
              <w:t>Remove "iSTS (iSTS = 1, 2, ..., 8)" from the texts</w:t>
            </w:r>
          </w:p>
        </w:tc>
        <w:tc>
          <w:tcPr>
            <w:tcW w:w="2068" w:type="dxa"/>
            <w:tcBorders>
              <w:top w:val="single" w:sz="4" w:space="0" w:color="auto"/>
              <w:left w:val="single" w:sz="4" w:space="0" w:color="auto"/>
              <w:bottom w:val="single" w:sz="4" w:space="0" w:color="auto"/>
              <w:right w:val="single" w:sz="4" w:space="0" w:color="auto"/>
            </w:tcBorders>
          </w:tcPr>
          <w:p w14:paraId="3481F613" w14:textId="61F7E554" w:rsidR="00222BC4" w:rsidRDefault="00222BC4" w:rsidP="00222BC4">
            <w:pPr>
              <w:jc w:val="left"/>
              <w:rPr>
                <w:rFonts w:asciiTheme="minorHAnsi" w:eastAsia="ＭＳ 明朝" w:hAnsiTheme="minorHAnsi"/>
                <w:b/>
                <w:lang w:eastAsia="ja-JP"/>
              </w:rPr>
            </w:pPr>
            <w:r>
              <w:rPr>
                <w:rFonts w:asciiTheme="minorHAnsi" w:eastAsia="ＭＳ 明朝" w:hAnsiTheme="minorHAnsi"/>
                <w:b/>
                <w:lang w:eastAsia="ja-JP"/>
              </w:rPr>
              <w:t>Revised</w:t>
            </w:r>
          </w:p>
          <w:p w14:paraId="032B1A4E" w14:textId="350464C1" w:rsidR="00222BC4" w:rsidRPr="008A12D2" w:rsidRDefault="00222BC4" w:rsidP="00222BC4">
            <w:pPr>
              <w:jc w:val="left"/>
              <w:rPr>
                <w:rFonts w:asciiTheme="minorHAnsi" w:eastAsia="ＭＳ 明朝" w:hAnsiTheme="minorHAnsi"/>
                <w:b/>
                <w:lang w:eastAsia="ja-JP"/>
              </w:rPr>
            </w:pPr>
          </w:p>
        </w:tc>
      </w:tr>
      <w:tr w:rsidR="00E41AF1" w:rsidRPr="008A12D2" w14:paraId="6C96E2AE" w14:textId="77777777" w:rsidTr="00092F33">
        <w:tc>
          <w:tcPr>
            <w:tcW w:w="705" w:type="dxa"/>
            <w:tcBorders>
              <w:top w:val="single" w:sz="4" w:space="0" w:color="auto"/>
              <w:left w:val="single" w:sz="4" w:space="0" w:color="auto"/>
              <w:bottom w:val="single" w:sz="4" w:space="0" w:color="auto"/>
              <w:right w:val="single" w:sz="4" w:space="0" w:color="auto"/>
            </w:tcBorders>
          </w:tcPr>
          <w:p w14:paraId="38416254" w14:textId="77777777" w:rsidR="00E41AF1" w:rsidRDefault="00E41AF1" w:rsidP="00092F33">
            <w:pPr>
              <w:jc w:val="right"/>
              <w:rPr>
                <w:color w:val="000000"/>
              </w:rPr>
            </w:pPr>
            <w:r>
              <w:rPr>
                <w:rFonts w:hint="eastAsia"/>
                <w:color w:val="000000"/>
              </w:rPr>
              <w:t>1524</w:t>
            </w:r>
          </w:p>
        </w:tc>
        <w:tc>
          <w:tcPr>
            <w:tcW w:w="1295" w:type="dxa"/>
            <w:tcBorders>
              <w:top w:val="single" w:sz="4" w:space="0" w:color="auto"/>
              <w:left w:val="single" w:sz="4" w:space="0" w:color="auto"/>
              <w:bottom w:val="single" w:sz="4" w:space="0" w:color="auto"/>
              <w:right w:val="single" w:sz="4" w:space="0" w:color="auto"/>
            </w:tcBorders>
          </w:tcPr>
          <w:p w14:paraId="3F65FB98"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671D035"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74D60DD" w14:textId="77777777" w:rsidR="00E41AF1" w:rsidRDefault="00E41AF1" w:rsidP="00092F33">
            <w:pPr>
              <w:jc w:val="left"/>
              <w:rPr>
                <w:color w:val="000000"/>
              </w:rPr>
            </w:pPr>
            <w:r>
              <w:rPr>
                <w:rFonts w:hint="eastAsia"/>
                <w:color w:val="000000"/>
              </w:rPr>
              <w:t>In the equations in P340L4, L10, L16 and L22, rightt is a typo of right.</w:t>
            </w:r>
            <w:r>
              <w:rPr>
                <w:rFonts w:hint="eastAsia"/>
                <w:color w:val="000000"/>
              </w:rPr>
              <w:br/>
            </w:r>
            <w:r>
              <w:rPr>
                <w:rFonts w:hint="eastAsia"/>
                <w:color w:val="000000"/>
              </w:rPr>
              <w:br/>
              <w:t>Also, the equation number (1) in P340L4 is not needed.</w:t>
            </w:r>
          </w:p>
        </w:tc>
        <w:tc>
          <w:tcPr>
            <w:tcW w:w="2155" w:type="dxa"/>
            <w:tcBorders>
              <w:top w:val="single" w:sz="4" w:space="0" w:color="auto"/>
              <w:left w:val="single" w:sz="4" w:space="0" w:color="auto"/>
              <w:bottom w:val="single" w:sz="4" w:space="0" w:color="auto"/>
              <w:right w:val="single" w:sz="4" w:space="0" w:color="auto"/>
            </w:tcBorders>
          </w:tcPr>
          <w:p w14:paraId="0E89CF70" w14:textId="77777777" w:rsidR="00E41AF1" w:rsidRDefault="00E41AF1"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64C174A9"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7E7A44C" w14:textId="78FFC279" w:rsidR="00222BC4" w:rsidRPr="008A12D2" w:rsidRDefault="00222BC4" w:rsidP="00092F33">
            <w:pPr>
              <w:jc w:val="left"/>
              <w:rPr>
                <w:rFonts w:asciiTheme="minorHAnsi" w:eastAsia="ＭＳ 明朝" w:hAnsiTheme="minorHAnsi"/>
                <w:b/>
                <w:lang w:eastAsia="ja-JP"/>
              </w:rPr>
            </w:pPr>
          </w:p>
        </w:tc>
      </w:tr>
      <w:tr w:rsidR="00E41AF1" w:rsidRPr="008A12D2" w14:paraId="68280C85" w14:textId="77777777" w:rsidTr="00092F33">
        <w:tc>
          <w:tcPr>
            <w:tcW w:w="705" w:type="dxa"/>
            <w:tcBorders>
              <w:top w:val="single" w:sz="4" w:space="0" w:color="auto"/>
              <w:left w:val="single" w:sz="4" w:space="0" w:color="auto"/>
              <w:bottom w:val="single" w:sz="4" w:space="0" w:color="auto"/>
              <w:right w:val="single" w:sz="4" w:space="0" w:color="auto"/>
            </w:tcBorders>
          </w:tcPr>
          <w:p w14:paraId="73831CB4" w14:textId="77777777" w:rsidR="00E41AF1" w:rsidRDefault="00E41AF1" w:rsidP="00092F33">
            <w:pPr>
              <w:jc w:val="right"/>
              <w:rPr>
                <w:color w:val="000000"/>
              </w:rPr>
            </w:pPr>
            <w:r>
              <w:rPr>
                <w:rFonts w:hint="eastAsia"/>
                <w:color w:val="000000"/>
              </w:rPr>
              <w:t>1525</w:t>
            </w:r>
          </w:p>
        </w:tc>
        <w:tc>
          <w:tcPr>
            <w:tcW w:w="1295" w:type="dxa"/>
            <w:tcBorders>
              <w:top w:val="single" w:sz="4" w:space="0" w:color="auto"/>
              <w:left w:val="single" w:sz="4" w:space="0" w:color="auto"/>
              <w:bottom w:val="single" w:sz="4" w:space="0" w:color="auto"/>
              <w:right w:val="single" w:sz="4" w:space="0" w:color="auto"/>
            </w:tcBorders>
          </w:tcPr>
          <w:p w14:paraId="07F10A06"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51A398F"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A1EF154" w14:textId="77777777" w:rsidR="00E41AF1" w:rsidRDefault="00E41AF1" w:rsidP="00092F33">
            <w:pPr>
              <w:jc w:val="left"/>
              <w:rPr>
                <w:color w:val="000000"/>
              </w:rPr>
            </w:pPr>
            <w:r>
              <w:rPr>
                <w:rFonts w:hint="eastAsia"/>
                <w:color w:val="000000"/>
              </w:rPr>
              <w:t xml:space="preserve">EDMG-STF' should be a single parameter in the equation, but - </w:t>
            </w:r>
            <w:r>
              <w:rPr>
                <w:rFonts w:hint="eastAsia"/>
                <w:color w:val="000000"/>
              </w:rPr>
              <w:lastRenderedPageBreak/>
              <w:t>looks like a subtraction in the equation.</w:t>
            </w:r>
          </w:p>
        </w:tc>
        <w:tc>
          <w:tcPr>
            <w:tcW w:w="2155" w:type="dxa"/>
            <w:tcBorders>
              <w:top w:val="single" w:sz="4" w:space="0" w:color="auto"/>
              <w:left w:val="single" w:sz="4" w:space="0" w:color="auto"/>
              <w:bottom w:val="single" w:sz="4" w:space="0" w:color="auto"/>
              <w:right w:val="single" w:sz="4" w:space="0" w:color="auto"/>
            </w:tcBorders>
          </w:tcPr>
          <w:p w14:paraId="301CD6D8" w14:textId="77777777" w:rsidR="00E41AF1" w:rsidRDefault="00E41AF1" w:rsidP="00092F33">
            <w:pPr>
              <w:rPr>
                <w:color w:val="000000"/>
              </w:rPr>
            </w:pPr>
            <w:r>
              <w:rPr>
                <w:rFonts w:hint="eastAsia"/>
                <w:color w:val="000000"/>
              </w:rPr>
              <w:lastRenderedPageBreak/>
              <w:t>use underbar _ instad of -</w:t>
            </w:r>
          </w:p>
        </w:tc>
        <w:tc>
          <w:tcPr>
            <w:tcW w:w="2068" w:type="dxa"/>
            <w:tcBorders>
              <w:top w:val="single" w:sz="4" w:space="0" w:color="auto"/>
              <w:left w:val="single" w:sz="4" w:space="0" w:color="auto"/>
              <w:bottom w:val="single" w:sz="4" w:space="0" w:color="auto"/>
              <w:right w:val="single" w:sz="4" w:space="0" w:color="auto"/>
            </w:tcBorders>
          </w:tcPr>
          <w:p w14:paraId="0B1CFAC1"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D6AE034" w14:textId="71A5F789" w:rsidR="00222BC4" w:rsidRPr="008A12D2" w:rsidRDefault="00222BC4" w:rsidP="00644B49">
            <w:pPr>
              <w:jc w:val="left"/>
              <w:rPr>
                <w:rFonts w:asciiTheme="minorHAnsi" w:eastAsia="ＭＳ 明朝" w:hAnsiTheme="minorHAnsi"/>
                <w:b/>
                <w:lang w:eastAsia="ja-JP"/>
              </w:rPr>
            </w:pPr>
          </w:p>
        </w:tc>
      </w:tr>
      <w:tr w:rsidR="00E41AF1" w:rsidRPr="008A12D2" w14:paraId="0D92457E" w14:textId="77777777" w:rsidTr="00092F33">
        <w:tc>
          <w:tcPr>
            <w:tcW w:w="705" w:type="dxa"/>
            <w:tcBorders>
              <w:top w:val="single" w:sz="4" w:space="0" w:color="auto"/>
              <w:left w:val="single" w:sz="4" w:space="0" w:color="auto"/>
              <w:bottom w:val="single" w:sz="4" w:space="0" w:color="auto"/>
              <w:right w:val="single" w:sz="4" w:space="0" w:color="auto"/>
            </w:tcBorders>
          </w:tcPr>
          <w:p w14:paraId="63753E27" w14:textId="77777777" w:rsidR="00E41AF1" w:rsidRDefault="00E41AF1" w:rsidP="00092F33">
            <w:pPr>
              <w:jc w:val="right"/>
              <w:rPr>
                <w:color w:val="000000"/>
              </w:rPr>
            </w:pPr>
            <w:r>
              <w:rPr>
                <w:rFonts w:hint="eastAsia"/>
                <w:color w:val="000000"/>
              </w:rPr>
              <w:t>1526</w:t>
            </w:r>
          </w:p>
        </w:tc>
        <w:tc>
          <w:tcPr>
            <w:tcW w:w="1295" w:type="dxa"/>
            <w:tcBorders>
              <w:top w:val="single" w:sz="4" w:space="0" w:color="auto"/>
              <w:left w:val="single" w:sz="4" w:space="0" w:color="auto"/>
              <w:bottom w:val="single" w:sz="4" w:space="0" w:color="auto"/>
              <w:right w:val="single" w:sz="4" w:space="0" w:color="auto"/>
            </w:tcBorders>
          </w:tcPr>
          <w:p w14:paraId="23DE5754"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23C90058" w14:textId="77777777" w:rsidR="00E41AF1" w:rsidRDefault="00E41AF1" w:rsidP="00092F33">
            <w:pPr>
              <w:jc w:val="right"/>
              <w:rPr>
                <w:color w:val="000000"/>
              </w:rPr>
            </w:pPr>
            <w:r>
              <w:rPr>
                <w:rFonts w:hint="eastAsia"/>
                <w:color w:val="000000"/>
              </w:rPr>
              <w:t>340.06</w:t>
            </w:r>
          </w:p>
        </w:tc>
        <w:tc>
          <w:tcPr>
            <w:tcW w:w="2283" w:type="dxa"/>
            <w:tcBorders>
              <w:top w:val="single" w:sz="4" w:space="0" w:color="auto"/>
              <w:left w:val="single" w:sz="4" w:space="0" w:color="auto"/>
              <w:bottom w:val="single" w:sz="4" w:space="0" w:color="auto"/>
              <w:right w:val="single" w:sz="4" w:space="0" w:color="auto"/>
            </w:tcBorders>
          </w:tcPr>
          <w:p w14:paraId="711EE6BD" w14:textId="77777777" w:rsidR="00E41AF1" w:rsidRDefault="00E41AF1" w:rsidP="00092F33">
            <w:pPr>
              <w:jc w:val="left"/>
              <w:rPr>
                <w:color w:val="000000"/>
              </w:rPr>
            </w:pPr>
            <w:r>
              <w:rPr>
                <w:rFonts w:hint="eastAsia"/>
                <w:color w:val="000000"/>
              </w:rPr>
              <w:t>Duplication of the text, "i_STS is the space time stream number and 1&lt;=i_STS&lt;=8" in lines 6, 12, 18 and 24, should be avoided.</w:t>
            </w:r>
          </w:p>
        </w:tc>
        <w:tc>
          <w:tcPr>
            <w:tcW w:w="2155" w:type="dxa"/>
            <w:tcBorders>
              <w:top w:val="single" w:sz="4" w:space="0" w:color="auto"/>
              <w:left w:val="single" w:sz="4" w:space="0" w:color="auto"/>
              <w:bottom w:val="single" w:sz="4" w:space="0" w:color="auto"/>
              <w:right w:val="single" w:sz="4" w:space="0" w:color="auto"/>
            </w:tcBorders>
          </w:tcPr>
          <w:p w14:paraId="4986D865" w14:textId="77777777" w:rsidR="00E41AF1" w:rsidRDefault="00E41AF1" w:rsidP="00092F33">
            <w:pPr>
              <w:rPr>
                <w:color w:val="000000"/>
              </w:rPr>
            </w:pPr>
            <w:r>
              <w:rPr>
                <w:rFonts w:hint="eastAsia"/>
                <w:color w:val="000000"/>
              </w:rPr>
              <w:t>Remove the texts, and add the same text after the text P339L11.</w:t>
            </w:r>
          </w:p>
        </w:tc>
        <w:tc>
          <w:tcPr>
            <w:tcW w:w="2068" w:type="dxa"/>
            <w:tcBorders>
              <w:top w:val="single" w:sz="4" w:space="0" w:color="auto"/>
              <w:left w:val="single" w:sz="4" w:space="0" w:color="auto"/>
              <w:bottom w:val="single" w:sz="4" w:space="0" w:color="auto"/>
              <w:right w:val="single" w:sz="4" w:space="0" w:color="auto"/>
            </w:tcBorders>
          </w:tcPr>
          <w:p w14:paraId="4A7DB740"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5287EB8" w14:textId="3C3A35A1" w:rsidR="00222BC4" w:rsidRPr="008A12D2" w:rsidRDefault="00222BC4" w:rsidP="00222BC4">
            <w:pPr>
              <w:jc w:val="left"/>
              <w:rPr>
                <w:rFonts w:asciiTheme="minorHAnsi" w:eastAsia="ＭＳ 明朝" w:hAnsiTheme="minorHAnsi"/>
                <w:b/>
                <w:lang w:eastAsia="ja-JP"/>
              </w:rPr>
            </w:pPr>
          </w:p>
        </w:tc>
      </w:tr>
    </w:tbl>
    <w:p w14:paraId="3F80B4C9" w14:textId="77777777" w:rsidR="00E41AF1" w:rsidRDefault="00E41AF1">
      <w:pPr>
        <w:rPr>
          <w:rStyle w:val="af0"/>
          <w:rFonts w:eastAsia="ＭＳ 明朝"/>
          <w:lang w:eastAsia="ja-JP"/>
        </w:rPr>
      </w:pPr>
    </w:p>
    <w:p w14:paraId="47A45DD5" w14:textId="77777777" w:rsidR="00E41AF1" w:rsidRPr="00E41AF1" w:rsidRDefault="00E41AF1">
      <w:pPr>
        <w:rPr>
          <w:rStyle w:val="af0"/>
          <w:rFonts w:eastAsia="ＭＳ 明朝"/>
          <w:u w:val="single"/>
          <w:lang w:eastAsia="ja-JP"/>
        </w:rPr>
      </w:pPr>
      <w:r w:rsidRPr="00E41AF1">
        <w:rPr>
          <w:rStyle w:val="af0"/>
          <w:rFonts w:eastAsia="ＭＳ 明朝" w:hint="eastAsia"/>
          <w:u w:val="single"/>
          <w:lang w:eastAsia="ja-JP"/>
        </w:rPr>
        <w:t>Discussion</w:t>
      </w:r>
    </w:p>
    <w:p w14:paraId="07B093EB" w14:textId="4516AC54" w:rsidR="00E41AF1" w:rsidRPr="00644B49" w:rsidRDefault="00644B49">
      <w:pPr>
        <w:rPr>
          <w:rStyle w:val="af0"/>
          <w:rFonts w:eastAsia="ＭＳ 明朝"/>
          <w:b w:val="0"/>
          <w:lang w:eastAsia="ja-JP"/>
        </w:rPr>
      </w:pPr>
      <w:r>
        <w:rPr>
          <w:rStyle w:val="af0"/>
          <w:rFonts w:eastAsia="ＭＳ 明朝" w:hint="eastAsia"/>
          <w:b w:val="0"/>
          <w:lang w:eastAsia="ja-JP"/>
        </w:rPr>
        <w:t>Editori</w:t>
      </w:r>
      <w:r w:rsidRPr="00644B49">
        <w:rPr>
          <w:rStyle w:val="af0"/>
          <w:rFonts w:eastAsia="ＭＳ 明朝" w:hint="eastAsia"/>
          <w:b w:val="0"/>
          <w:lang w:eastAsia="ja-JP"/>
        </w:rPr>
        <w:t xml:space="preserve">al changes </w:t>
      </w:r>
      <w:r>
        <w:rPr>
          <w:rStyle w:val="af0"/>
          <w:rFonts w:eastAsia="ＭＳ 明朝"/>
          <w:b w:val="0"/>
          <w:lang w:eastAsia="ja-JP"/>
        </w:rPr>
        <w:t>to subclauses 30.6.3 and 30.6.4 are proposed as follows.</w:t>
      </w:r>
    </w:p>
    <w:p w14:paraId="1C274230" w14:textId="77777777" w:rsidR="00E41AF1" w:rsidRPr="00644B49" w:rsidRDefault="00E41AF1">
      <w:pPr>
        <w:rPr>
          <w:rStyle w:val="af0"/>
          <w:rFonts w:eastAsia="ＭＳ 明朝"/>
          <w:b w:val="0"/>
          <w:lang w:eastAsia="ja-JP"/>
        </w:rPr>
      </w:pPr>
    </w:p>
    <w:p w14:paraId="2922FE89" w14:textId="4208A7C0" w:rsidR="00E41AF1" w:rsidRDefault="00E41AF1" w:rsidP="00E41AF1">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0D66002C" w14:textId="2E0B491B" w:rsidR="00D06CFD" w:rsidRDefault="00D06CFD" w:rsidP="00E41AF1">
      <w:pPr>
        <w:rPr>
          <w:rStyle w:val="af0"/>
          <w:rFonts w:eastAsia="ＭＳ 明朝"/>
          <w:u w:val="single"/>
          <w:lang w:eastAsia="ja-JP"/>
        </w:rPr>
      </w:pPr>
    </w:p>
    <w:p w14:paraId="4C6D1193" w14:textId="4BE679B0" w:rsidR="00D06CFD" w:rsidRDefault="00D06CFD" w:rsidP="00D06CFD">
      <w:pPr>
        <w:rPr>
          <w:rStyle w:val="af0"/>
          <w:rFonts w:eastAsia="ＭＳ 明朝"/>
          <w:b w:val="0"/>
          <w:i/>
          <w:lang w:eastAsia="ja-JP"/>
        </w:rPr>
      </w:pPr>
      <w:r w:rsidRPr="00C10107">
        <w:rPr>
          <w:rStyle w:val="af0"/>
          <w:rFonts w:eastAsia="ＭＳ 明朝" w:hint="eastAsia"/>
          <w:b w:val="0"/>
          <w:i/>
          <w:lang w:eastAsia="ja-JP"/>
        </w:rPr>
        <w:t xml:space="preserve">Editor: </w:t>
      </w:r>
      <w:r>
        <w:rPr>
          <w:rStyle w:val="af0"/>
          <w:rFonts w:eastAsia="ＭＳ 明朝"/>
          <w:b w:val="0"/>
          <w:i/>
          <w:lang w:eastAsia="ja-JP"/>
        </w:rPr>
        <w:t>Change</w:t>
      </w:r>
      <w:r w:rsidRPr="00C10107">
        <w:rPr>
          <w:rStyle w:val="af0"/>
          <w:rFonts w:eastAsia="ＭＳ 明朝" w:hint="eastAsia"/>
          <w:b w:val="0"/>
          <w:i/>
          <w:lang w:eastAsia="ja-JP"/>
        </w:rPr>
        <w:t xml:space="preserve"> the subclause </w:t>
      </w:r>
      <w:r>
        <w:rPr>
          <w:rStyle w:val="af0"/>
          <w:rFonts w:eastAsia="ＭＳ 明朝"/>
          <w:b w:val="0"/>
          <w:i/>
          <w:lang w:eastAsia="ja-JP"/>
        </w:rPr>
        <w:t>30.6.3</w:t>
      </w:r>
      <w:r>
        <w:rPr>
          <w:rStyle w:val="af0"/>
          <w:rFonts w:eastAsia="ＭＳ 明朝" w:hint="eastAsia"/>
          <w:b w:val="0"/>
          <w:i/>
          <w:lang w:eastAsia="ja-JP"/>
        </w:rPr>
        <w:t xml:space="preserve"> </w:t>
      </w:r>
      <w:r>
        <w:rPr>
          <w:rStyle w:val="af0"/>
          <w:rFonts w:eastAsia="ＭＳ 明朝"/>
          <w:b w:val="0"/>
          <w:i/>
          <w:lang w:eastAsia="ja-JP"/>
        </w:rPr>
        <w:t xml:space="preserve">and 30.6.4 </w:t>
      </w:r>
      <w:r w:rsidRPr="00C10107">
        <w:rPr>
          <w:rStyle w:val="af0"/>
          <w:rFonts w:eastAsia="ＭＳ 明朝" w:hint="eastAsia"/>
          <w:b w:val="0"/>
          <w:i/>
          <w:lang w:eastAsia="ja-JP"/>
        </w:rPr>
        <w:t>as follows</w:t>
      </w:r>
      <w:r>
        <w:rPr>
          <w:rStyle w:val="af0"/>
          <w:rFonts w:eastAsia="ＭＳ 明朝" w:hint="eastAsia"/>
          <w:b w:val="0"/>
          <w:i/>
          <w:lang w:eastAsia="ja-JP"/>
        </w:rPr>
        <w:t>: (CID #15</w:t>
      </w:r>
      <w:r>
        <w:rPr>
          <w:rStyle w:val="af0"/>
          <w:rFonts w:eastAsia="ＭＳ 明朝"/>
          <w:b w:val="0"/>
          <w:i/>
          <w:lang w:eastAsia="ja-JP"/>
        </w:rPr>
        <w:t xml:space="preserve">23, </w:t>
      </w:r>
      <w:r>
        <w:rPr>
          <w:rStyle w:val="af0"/>
          <w:rFonts w:eastAsia="ＭＳ 明朝" w:hint="eastAsia"/>
          <w:b w:val="0"/>
          <w:i/>
          <w:lang w:eastAsia="ja-JP"/>
        </w:rPr>
        <w:t>#15</w:t>
      </w:r>
      <w:r>
        <w:rPr>
          <w:rStyle w:val="af0"/>
          <w:rFonts w:eastAsia="ＭＳ 明朝"/>
          <w:b w:val="0"/>
          <w:i/>
          <w:lang w:eastAsia="ja-JP"/>
        </w:rPr>
        <w:t>24,</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25,</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26)</w:t>
      </w:r>
    </w:p>
    <w:p w14:paraId="02006D20" w14:textId="77777777" w:rsidR="00D06CFD" w:rsidRPr="00D06CFD" w:rsidRDefault="00D06CFD" w:rsidP="00E41AF1">
      <w:pPr>
        <w:rPr>
          <w:rStyle w:val="af0"/>
          <w:rFonts w:eastAsia="ＭＳ 明朝"/>
          <w:u w:val="single"/>
          <w:lang w:eastAsia="ja-JP"/>
        </w:rPr>
      </w:pPr>
    </w:p>
    <w:p w14:paraId="6BC7C28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5" w:name="_Ref463364815"/>
    </w:p>
    <w:p w14:paraId="35BB172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5E104BC"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2A062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349E06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84906F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1BB8B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E22D8E2"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8A7D9E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CFF25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9A07E5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F19C0FF"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F99234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B5FE89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1378EF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D37E4C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1DD92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31DCD48"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7D495AD"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D63045"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69A33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E5F92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89D28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0B48D5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85B17A3"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FC89B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FE0D041"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AA2E36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7F16B97"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BB530C0"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EBF6C75"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50D4CBE"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5E3FD3C"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6A6296B"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677C594"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5AD009D"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BC44F3F" w14:textId="4BE39A8D" w:rsidR="00644B49" w:rsidRDefault="00644B49" w:rsidP="00644B49">
      <w:pPr>
        <w:pStyle w:val="IEEEStdsLevel3Header"/>
      </w:pPr>
      <w:r>
        <w:t>EDMG-STF definition</w:t>
      </w:r>
      <w:bookmarkEnd w:id="5"/>
    </w:p>
    <w:p w14:paraId="0B70E277" w14:textId="77777777" w:rsidR="00E41AF1" w:rsidRDefault="00E41AF1" w:rsidP="00E41AF1">
      <w:pPr>
        <w:pStyle w:val="IEEEStdsLevel4Header"/>
      </w:pPr>
      <w:r>
        <w:t>General</w:t>
      </w:r>
    </w:p>
    <w:p w14:paraId="04AC9BBE" w14:textId="421705CB" w:rsidR="00E41AF1" w:rsidRDefault="00E41AF1" w:rsidP="00E41AF1">
      <w:pPr>
        <w:pStyle w:val="IEEEStdsParagraph"/>
      </w:pPr>
      <w:r w:rsidRPr="003811D6">
        <w:t>The EDMG-STF field has a fixed time duration independent on the number of space-time streams</w:t>
      </w:r>
      <w:r w:rsidRPr="00291C41">
        <w:t xml:space="preserve">. The structure of the EDMG-STF field depends on the number of contiguous 2.16 GHz channels over which an EDMG PPDU is transmitted and the </w:t>
      </w:r>
      <w:del w:id="6" w:author="作成者">
        <w:r w:rsidDel="00222BC4">
          <w:delText xml:space="preserve">number, </w:delText>
        </w:r>
        <w:r w:rsidRPr="00930D9E" w:rsidDel="00222BC4">
          <w:rPr>
            <w:i/>
          </w:rPr>
          <w:delText>i</w:delText>
        </w:r>
        <w:r w:rsidRPr="00930D9E" w:rsidDel="00222BC4">
          <w:rPr>
            <w:i/>
            <w:vertAlign w:val="subscript"/>
          </w:rPr>
          <w:delText>STS</w:delText>
        </w:r>
        <w:r w:rsidDel="00222BC4">
          <w:delText xml:space="preserve"> (</w:delText>
        </w:r>
        <w:r w:rsidRPr="00930D9E" w:rsidDel="00222BC4">
          <w:rPr>
            <w:i/>
          </w:rPr>
          <w:delText>i</w:delText>
        </w:r>
        <w:r w:rsidRPr="00930D9E" w:rsidDel="00222BC4">
          <w:rPr>
            <w:i/>
            <w:vertAlign w:val="subscript"/>
          </w:rPr>
          <w:delText>STS</w:delText>
        </w:r>
        <w:r w:rsidDel="00222BC4">
          <w:delText xml:space="preserve"> = 1, 2, …, 8), of </w:delText>
        </w:r>
      </w:del>
      <w:r>
        <w:t xml:space="preserve">space-time </w:t>
      </w:r>
      <w:r w:rsidRPr="00291C41">
        <w:t>stream</w:t>
      </w:r>
      <w:del w:id="7" w:author="作成者">
        <w:r w:rsidDel="00222BC4">
          <w:delText>s</w:delText>
        </w:r>
      </w:del>
      <w:ins w:id="8" w:author="作成者">
        <w:r w:rsidR="00222BC4">
          <w:t xml:space="preserve"> number, </w:t>
        </w:r>
      </w:ins>
      <w:r w:rsidR="00222BC4" w:rsidRPr="00D975A7">
        <w:rPr>
          <w:i/>
        </w:rPr>
        <w:t>i</w:t>
      </w:r>
      <w:r w:rsidR="00222BC4" w:rsidRPr="00D975A7">
        <w:rPr>
          <w:i/>
          <w:vertAlign w:val="subscript"/>
        </w:rPr>
        <w:t>STS</w:t>
      </w:r>
      <w:del w:id="9" w:author="作成者">
        <w:r w:rsidR="00222BC4" w:rsidDel="00222BC4">
          <w:delText xml:space="preserve"> </w:delText>
        </w:r>
      </w:del>
      <w:ins w:id="10" w:author="作成者">
        <w:r w:rsidR="00222BC4">
          <w:t xml:space="preserve">, </w:t>
        </w:r>
        <w:r w:rsidR="00222BC4" w:rsidRPr="00DB6862">
          <w:t>where</w:t>
        </w:r>
      </w:ins>
      <w:r w:rsidR="00222BC4" w:rsidRPr="00DB6862">
        <w:t xml:space="preserve"> 1 ≤ </w:t>
      </w:r>
      <w:r w:rsidR="00222BC4" w:rsidRPr="00DB6862">
        <w:rPr>
          <w:i/>
        </w:rPr>
        <w:t>i</w:t>
      </w:r>
      <w:r w:rsidR="00222BC4" w:rsidRPr="00DB6862">
        <w:rPr>
          <w:i/>
          <w:vertAlign w:val="subscript"/>
        </w:rPr>
        <w:t>STS</w:t>
      </w:r>
      <w:r w:rsidR="00222BC4" w:rsidRPr="00DB6862">
        <w:t xml:space="preserve"> ≤ 8</w:t>
      </w:r>
      <w:r w:rsidRPr="00291C41">
        <w:t>.</w:t>
      </w:r>
      <w:ins w:id="11" w:author="作成者">
        <w:r w:rsidR="00222BC4">
          <w:t>(CID #1523, #1526)</w:t>
        </w:r>
      </w:ins>
    </w:p>
    <w:p w14:paraId="6CDF7773" w14:textId="3F973D42" w:rsidR="00E41AF1" w:rsidRDefault="00E41AF1" w:rsidP="00E41AF1">
      <w:pPr>
        <w:pStyle w:val="IEEEStdsParagraph"/>
      </w:pPr>
      <w:del w:id="12" w:author="作成者">
        <w:r w:rsidDel="00644B49">
          <w:delText xml:space="preserve">The </w:delText>
        </w:r>
      </w:del>
      <w:r w:rsidRPr="007E2866">
        <w:rPr>
          <w:position w:val="-14"/>
        </w:rPr>
        <w:object w:dxaOrig="1300" w:dyaOrig="400" w14:anchorId="567E1A68">
          <v:shape id="_x0000_i1027" type="#_x0000_t75" style="width:55.65pt;height:17.25pt" o:ole="">
            <v:imagedata r:id="rId12" o:title=""/>
          </v:shape>
          <o:OLEObject Type="Embed" ProgID="Equation.3" ShapeID="_x0000_i1027" DrawAspect="Content" ObjectID="_1581340467" r:id="rId13"/>
        </w:object>
      </w:r>
      <w:r>
        <w:t xml:space="preserve"> and </w:t>
      </w:r>
      <w:r w:rsidRPr="007E2866">
        <w:rPr>
          <w:position w:val="-14"/>
        </w:rPr>
        <w:object w:dxaOrig="1400" w:dyaOrig="400" w14:anchorId="3EC7F447">
          <v:shape id="_x0000_i1028" type="#_x0000_t75" style="width:60.95pt;height:17.25pt" o:ole="">
            <v:imagedata r:id="rId14" o:title=""/>
          </v:shape>
          <o:OLEObject Type="Embed" ProgID="Equation.3" ShapeID="_x0000_i1028" DrawAspect="Content" ObjectID="_1581340468" r:id="rId15"/>
        </w:object>
      </w:r>
      <w:ins w:id="13" w:author="作成者">
        <w:r w:rsidR="004F1552">
          <w:t>,</w:t>
        </w:r>
      </w:ins>
      <w:r w:rsidR="00644B49">
        <w:t xml:space="preserve"> </w:t>
      </w:r>
      <w:ins w:id="14" w:author="作成者">
        <w:r w:rsidR="00644B49">
          <w:t>the</w:t>
        </w:r>
      </w:ins>
      <w:r>
        <w:t xml:space="preserve"> sequences of length </w:t>
      </w:r>
      <w:r w:rsidRPr="00CC61D1">
        <w:rPr>
          <w:i/>
        </w:rPr>
        <w:t>N</w:t>
      </w:r>
      <w:r>
        <w:t xml:space="preserve"> used in the definition of the EDMG-STF field for different space-time streams</w:t>
      </w:r>
      <w:ins w:id="15" w:author="作成者">
        <w:r w:rsidR="00644B49">
          <w:t>,</w:t>
        </w:r>
      </w:ins>
      <w:r>
        <w:t xml:space="preserve"> are defined in </w:t>
      </w:r>
      <w:r>
        <w:fldChar w:fldCharType="begin"/>
      </w:r>
      <w:r>
        <w:instrText xml:space="preserve"> REF _Ref483157519 \r \h </w:instrText>
      </w:r>
      <w:r>
        <w:fldChar w:fldCharType="separate"/>
      </w:r>
      <w:r>
        <w:t>30.11.1</w:t>
      </w:r>
      <w:r>
        <w:fldChar w:fldCharType="end"/>
      </w:r>
      <w:r>
        <w:t>.</w:t>
      </w:r>
    </w:p>
    <w:p w14:paraId="53F67628" w14:textId="77777777" w:rsidR="00E41AF1" w:rsidRPr="00AF04F9" w:rsidRDefault="00E41AF1" w:rsidP="00E41AF1">
      <w:pPr>
        <w:pStyle w:val="IEEEStdsLevel4Header"/>
      </w:pPr>
      <w:r>
        <w:t>Definition</w:t>
      </w:r>
    </w:p>
    <w:p w14:paraId="311FAE47" w14:textId="77777777" w:rsidR="00E41AF1" w:rsidRDefault="00E41AF1" w:rsidP="00E41AF1">
      <w:pPr>
        <w:pStyle w:val="IEEEStdsParagraph"/>
      </w:pPr>
      <w:r w:rsidRPr="00291C41">
        <w:t xml:space="preserve">For EDMG OFDM transmissions using a single 2.16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276DBA27" w14:textId="145A1326" w:rsidR="00E41AF1" w:rsidDel="002065CE" w:rsidRDefault="00FC3C06" w:rsidP="00E41AF1">
      <w:pPr>
        <w:pStyle w:val="IEEEStdsParagraph"/>
        <w:rPr>
          <w:del w:id="16" w:author="作成者"/>
        </w:rPr>
      </w:pPr>
      <w:del w:id="17" w:author="作成者">
        <w:r w:rsidRPr="007E2866" w:rsidDel="002065CE">
          <w:rPr>
            <w:position w:val="-14"/>
          </w:rPr>
          <w:object w:dxaOrig="5800" w:dyaOrig="400" w14:anchorId="5ADD10B6">
            <v:shape id="_x0000_i1029" type="#_x0000_t75" style="width:252.2pt;height:17.25pt" o:ole="">
              <v:imagedata r:id="rId16" o:title=""/>
            </v:shape>
            <o:OLEObject Type="Embed" ProgID="Equation.DSMT4" ShapeID="_x0000_i1029" DrawAspect="Content" ObjectID="_1581340469" r:id="rId17"/>
          </w:object>
        </w:r>
        <w:r w:rsidR="00E41AF1" w:rsidDel="002065CE">
          <w:delText xml:space="preserve"> </w:delText>
        </w:r>
        <w:r w:rsidR="00E41AF1" w:rsidDel="004F1552">
          <w:fldChar w:fldCharType="begin"/>
        </w:r>
        <w:bookmarkStart w:id="18" w:name="_Ref479346584"/>
        <w:bookmarkEnd w:id="18"/>
        <w:r w:rsidR="00E41AF1" w:rsidDel="004F1552">
          <w:delInstrText xml:space="preserve"> LISTNUM STDS_EQ \* MERGEFORMAT </w:delInstrText>
        </w:r>
        <w:r w:rsidR="00E41AF1" w:rsidDel="004F1552">
          <w:fldChar w:fldCharType="end">
            <w:numberingChange w:id="19" w:author="作成者" w:original="(a)"/>
          </w:fldChar>
        </w:r>
      </w:del>
    </w:p>
    <w:p w14:paraId="013A6562" w14:textId="1D88E4A9" w:rsidR="002065CE" w:rsidRDefault="002065CE" w:rsidP="00E41AF1">
      <w:pPr>
        <w:pStyle w:val="IEEEStdsParagraph"/>
        <w:rPr>
          <w:ins w:id="20" w:author="作成者"/>
        </w:rPr>
      </w:pPr>
      <w:ins w:id="21" w:author="作成者">
        <w:r w:rsidRPr="00194FBF">
          <w:rPr>
            <w:position w:val="-14"/>
          </w:rPr>
          <w:object w:dxaOrig="5620" w:dyaOrig="400" w14:anchorId="7F593493">
            <v:shape id="_x0000_i1030" type="#_x0000_t75" style="width:243.85pt;height:17.25pt" o:ole="">
              <v:imagedata r:id="rId18" o:title=""/>
            </v:shape>
            <o:OLEObject Type="Embed" ProgID="Equation.DSMT4" ShapeID="_x0000_i1030" DrawAspect="Content" ObjectID="_1581340470" r:id="rId19"/>
          </w:object>
        </w:r>
      </w:ins>
      <w:ins w:id="22" w:author="作成者">
        <w:r w:rsidR="00CC2C70">
          <w:t xml:space="preserve"> (CID #1524, #1525)</w:t>
        </w:r>
      </w:ins>
    </w:p>
    <w:p w14:paraId="378B3446" w14:textId="56FB4035" w:rsidR="00E41AF1" w:rsidDel="00222BC4" w:rsidRDefault="00E41AF1" w:rsidP="00E41AF1">
      <w:pPr>
        <w:pStyle w:val="IEEEStdsParagraph"/>
        <w:rPr>
          <w:del w:id="23" w:author="作成者"/>
        </w:rPr>
      </w:pPr>
      <w:del w:id="24" w:author="作成者">
        <w:r w:rsidDel="00222BC4">
          <w:delText>where:</w:delText>
        </w:r>
      </w:del>
    </w:p>
    <w:p w14:paraId="7B3F6797" w14:textId="77ACBB52" w:rsidR="00091686" w:rsidDel="00091686" w:rsidRDefault="00091686" w:rsidP="00091686">
      <w:pPr>
        <w:pStyle w:val="IEEEStdsEquationVariableList"/>
        <w:rPr>
          <w:del w:id="25" w:author="作成者"/>
        </w:rPr>
      </w:pPr>
      <w:del w:id="26" w:author="作成者">
        <w:r w:rsidRPr="00D975A7" w:rsidDel="00091686">
          <w:rPr>
            <w:i/>
          </w:rPr>
          <w:delText>i</w:delText>
        </w:r>
        <w:r w:rsidRPr="00D975A7" w:rsidDel="00091686">
          <w:rPr>
            <w:i/>
            <w:vertAlign w:val="subscript"/>
          </w:rPr>
          <w:delText>STS</w:delText>
        </w:r>
        <w:r w:rsidDel="00091686">
          <w:delText xml:space="preserve"> is the space-time stream number and </w:delText>
        </w:r>
        <w:r w:rsidRPr="00291C41" w:rsidDel="00091686">
          <w:delText xml:space="preserve">1 ≤ </w:delText>
        </w:r>
        <w:r w:rsidRPr="00D975A7" w:rsidDel="00091686">
          <w:rPr>
            <w:i/>
          </w:rPr>
          <w:delText>i</w:delText>
        </w:r>
        <w:r w:rsidRPr="00D975A7" w:rsidDel="00091686">
          <w:rPr>
            <w:i/>
            <w:vertAlign w:val="subscript"/>
          </w:rPr>
          <w:delText>STS</w:delText>
        </w:r>
        <w:r w:rsidRPr="00291C41" w:rsidDel="00091686">
          <w:delText xml:space="preserve"> ≤ </w:delText>
        </w:r>
        <w:r w:rsidDel="00091686">
          <w:delText>8</w:delText>
        </w:r>
      </w:del>
    </w:p>
    <w:p w14:paraId="151D8F68" w14:textId="77777777" w:rsidR="00E41AF1" w:rsidRPr="00091686" w:rsidRDefault="00E41AF1" w:rsidP="00E41AF1">
      <w:pPr>
        <w:pStyle w:val="IEEEStdsParagraph"/>
      </w:pPr>
    </w:p>
    <w:p w14:paraId="2A135523" w14:textId="77777777" w:rsidR="00E41AF1" w:rsidRDefault="00E41AF1" w:rsidP="00E41AF1">
      <w:pPr>
        <w:pStyle w:val="IEEEStdsParagraph"/>
      </w:pPr>
      <w:r w:rsidRPr="00291C41">
        <w:t xml:space="preserve">For EDMG OFDM transmissions using a single </w:t>
      </w:r>
      <w:r>
        <w:t>4</w:t>
      </w:r>
      <w:r w:rsidRPr="00291C41">
        <w:t>.</w:t>
      </w:r>
      <w:r>
        <w:t>32</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42B5D6B6" w14:textId="018B542F" w:rsidR="00E41AF1" w:rsidDel="004F1552" w:rsidRDefault="004F1552" w:rsidP="00E41AF1">
      <w:pPr>
        <w:pStyle w:val="IEEEStdsParagraph"/>
        <w:rPr>
          <w:del w:id="27" w:author="作成者"/>
        </w:rPr>
      </w:pPr>
      <w:del w:id="28" w:author="作成者">
        <w:r w:rsidRPr="007E2866" w:rsidDel="00F33A16">
          <w:rPr>
            <w:position w:val="-14"/>
          </w:rPr>
          <w:object w:dxaOrig="5820" w:dyaOrig="400" w14:anchorId="6DCB2D1E">
            <v:shape id="_x0000_i1031" type="#_x0000_t75" style="width:252.65pt;height:17.25pt" o:ole="">
              <v:imagedata r:id="rId20" o:title=""/>
            </v:shape>
            <o:OLEObject Type="Embed" ProgID="Equation.DSMT4" ShapeID="_x0000_i1031" DrawAspect="Content" ObjectID="_1581340471" r:id="rId21"/>
          </w:object>
        </w:r>
      </w:del>
    </w:p>
    <w:p w14:paraId="2AC9D32D" w14:textId="1C827D6E" w:rsidR="00F33A16" w:rsidRDefault="00F33A16" w:rsidP="00E41AF1">
      <w:pPr>
        <w:pStyle w:val="IEEEStdsParagraph"/>
        <w:rPr>
          <w:ins w:id="29" w:author="作成者"/>
        </w:rPr>
      </w:pPr>
      <w:ins w:id="30" w:author="作成者">
        <w:r w:rsidRPr="007E2866">
          <w:rPr>
            <w:position w:val="-14"/>
          </w:rPr>
          <w:object w:dxaOrig="5640" w:dyaOrig="400" w14:anchorId="194E1180">
            <v:shape id="_x0000_i1032" type="#_x0000_t75" style="width:243.85pt;height:17.25pt" o:ole="">
              <v:imagedata r:id="rId22" o:title=""/>
            </v:shape>
            <o:OLEObject Type="Embed" ProgID="Equation.DSMT4" ShapeID="_x0000_i1032" DrawAspect="Content" ObjectID="_1581340472" r:id="rId23"/>
          </w:object>
        </w:r>
      </w:ins>
      <w:ins w:id="31" w:author="作成者">
        <w:r>
          <w:t xml:space="preserve"> (CID #1524, #1525)</w:t>
        </w:r>
      </w:ins>
    </w:p>
    <w:p w14:paraId="54FAEA65" w14:textId="3E06ED49" w:rsidR="00E41AF1" w:rsidDel="00222BC4" w:rsidRDefault="00E41AF1" w:rsidP="00E41AF1">
      <w:pPr>
        <w:pStyle w:val="IEEEStdsParagraph"/>
        <w:rPr>
          <w:del w:id="32" w:author="作成者"/>
        </w:rPr>
      </w:pPr>
      <w:del w:id="33" w:author="作成者">
        <w:r w:rsidDel="00222BC4">
          <w:delText>where:</w:delText>
        </w:r>
      </w:del>
    </w:p>
    <w:p w14:paraId="38FEFC35" w14:textId="6917AA2E" w:rsidR="00E41AF1" w:rsidDel="00222BC4" w:rsidRDefault="00E41AF1" w:rsidP="00E41AF1">
      <w:pPr>
        <w:pStyle w:val="IEEEStdsEquationVariableList"/>
        <w:rPr>
          <w:del w:id="34" w:author="作成者"/>
        </w:rPr>
      </w:pPr>
      <w:del w:id="35"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91E5D17" w14:textId="77777777" w:rsidR="00E41AF1" w:rsidRDefault="00E41AF1" w:rsidP="00E41AF1">
      <w:pPr>
        <w:pStyle w:val="IEEEStdsParagraph"/>
      </w:pPr>
    </w:p>
    <w:p w14:paraId="0CE5FB0C" w14:textId="77777777" w:rsidR="00E41AF1" w:rsidRDefault="00E41AF1" w:rsidP="00E41AF1">
      <w:pPr>
        <w:pStyle w:val="IEEEStdsParagraph"/>
      </w:pPr>
      <w:r w:rsidRPr="00291C41">
        <w:t xml:space="preserve">For EDMG OFDM transmissions using a single </w:t>
      </w:r>
      <w:r>
        <w:t>6</w:t>
      </w:r>
      <w:r w:rsidRPr="00291C41">
        <w:t>.</w:t>
      </w:r>
      <w:r>
        <w:t>48</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6DDCBDF8" w14:textId="5E9E0FE4" w:rsidR="00E41AF1" w:rsidDel="00F33A16" w:rsidRDefault="00F33A16" w:rsidP="00E41AF1">
      <w:pPr>
        <w:pStyle w:val="IEEEStdsParagraph"/>
        <w:rPr>
          <w:del w:id="36" w:author="作成者"/>
        </w:rPr>
      </w:pPr>
      <w:del w:id="37" w:author="作成者">
        <w:r w:rsidRPr="007E2866" w:rsidDel="00F33A16">
          <w:rPr>
            <w:position w:val="-14"/>
          </w:rPr>
          <w:object w:dxaOrig="5820" w:dyaOrig="400" w14:anchorId="4D1CDC32">
            <v:shape id="_x0000_i1033" type="#_x0000_t75" style="width:252.65pt;height:17.25pt" o:ole="">
              <v:imagedata r:id="rId24" o:title=""/>
            </v:shape>
            <o:OLEObject Type="Embed" ProgID="Equation.DSMT4" ShapeID="_x0000_i1033" DrawAspect="Content" ObjectID="_1581340473" r:id="rId25"/>
          </w:object>
        </w:r>
      </w:del>
    </w:p>
    <w:p w14:paraId="1CF2D711" w14:textId="18A286EB" w:rsidR="00F33A16" w:rsidRDefault="00F33A16" w:rsidP="00E41AF1">
      <w:pPr>
        <w:pStyle w:val="IEEEStdsParagraph"/>
        <w:rPr>
          <w:ins w:id="38" w:author="作成者"/>
        </w:rPr>
      </w:pPr>
      <w:ins w:id="39" w:author="作成者">
        <w:r w:rsidRPr="007E2866">
          <w:rPr>
            <w:position w:val="-14"/>
          </w:rPr>
          <w:object w:dxaOrig="5640" w:dyaOrig="400" w14:anchorId="2115FE7C">
            <v:shape id="_x0000_i1034" type="#_x0000_t75" style="width:243.85pt;height:17.25pt" o:ole="">
              <v:imagedata r:id="rId26" o:title=""/>
            </v:shape>
            <o:OLEObject Type="Embed" ProgID="Equation.DSMT4" ShapeID="_x0000_i1034" DrawAspect="Content" ObjectID="_1581340474" r:id="rId27"/>
          </w:object>
        </w:r>
      </w:ins>
      <w:ins w:id="40" w:author="作成者">
        <w:r>
          <w:t xml:space="preserve"> (CID #1524, #1525)</w:t>
        </w:r>
      </w:ins>
    </w:p>
    <w:p w14:paraId="4870BF4A" w14:textId="6A3170A6" w:rsidR="00E41AF1" w:rsidDel="00222BC4" w:rsidRDefault="00E41AF1" w:rsidP="00E41AF1">
      <w:pPr>
        <w:pStyle w:val="IEEEStdsParagraph"/>
        <w:rPr>
          <w:del w:id="41" w:author="作成者"/>
        </w:rPr>
      </w:pPr>
      <w:del w:id="42" w:author="作成者">
        <w:r w:rsidDel="00222BC4">
          <w:delText>where:</w:delText>
        </w:r>
      </w:del>
    </w:p>
    <w:p w14:paraId="28675ED0" w14:textId="7E47AC9C" w:rsidR="00E41AF1" w:rsidDel="00222BC4" w:rsidRDefault="00E41AF1" w:rsidP="00E41AF1">
      <w:pPr>
        <w:pStyle w:val="IEEEStdsEquationVariableList"/>
        <w:rPr>
          <w:del w:id="43" w:author="作成者"/>
        </w:rPr>
      </w:pPr>
      <w:del w:id="44"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0AD1EBE" w14:textId="77777777" w:rsidR="00E41AF1" w:rsidRDefault="00E41AF1" w:rsidP="00E41AF1">
      <w:pPr>
        <w:pStyle w:val="IEEEStdsParagraph"/>
      </w:pPr>
    </w:p>
    <w:p w14:paraId="2C8115F3" w14:textId="77777777" w:rsidR="00E41AF1" w:rsidRDefault="00E41AF1" w:rsidP="00E41AF1">
      <w:pPr>
        <w:pStyle w:val="IEEEStdsParagraph"/>
      </w:pPr>
      <w:r w:rsidRPr="00291C41">
        <w:t xml:space="preserve">For EDMG OFDM transmissions using a single </w:t>
      </w:r>
      <w:r>
        <w:t>8</w:t>
      </w:r>
      <w:r w:rsidRPr="00291C41">
        <w:t>.</w:t>
      </w:r>
      <w:r>
        <w:t>64</w:t>
      </w:r>
      <w:r w:rsidRPr="00291C41">
        <w:t xml:space="preserve"> GHz channel, the frequency sequence used to construct the EDMG-STF field </w:t>
      </w:r>
      <w:r>
        <w:t xml:space="preserve">for the </w:t>
      </w:r>
      <w:r w:rsidRPr="00D975A7">
        <w:rPr>
          <w:i/>
        </w:rPr>
        <w:t>i</w:t>
      </w:r>
      <w:r w:rsidRPr="00D975A7">
        <w:rPr>
          <w:i/>
          <w:vertAlign w:val="subscript"/>
        </w:rPr>
        <w:t>STS</w:t>
      </w:r>
      <w:r>
        <w:rPr>
          <w:i/>
          <w:vertAlign w:val="superscript"/>
        </w:rPr>
        <w:t>th</w:t>
      </w:r>
      <w:r>
        <w:t xml:space="preserve"> space-time stream </w:t>
      </w:r>
      <w:r w:rsidRPr="00291C41">
        <w:t xml:space="preserve">is </w:t>
      </w:r>
      <w:r>
        <w:t>given by:</w:t>
      </w:r>
    </w:p>
    <w:p w14:paraId="6F33C438" w14:textId="28B81658" w:rsidR="00E41AF1" w:rsidDel="00F33A16" w:rsidRDefault="00F33A16" w:rsidP="00E41AF1">
      <w:pPr>
        <w:pStyle w:val="IEEEStdsParagraph"/>
        <w:rPr>
          <w:del w:id="45" w:author="作成者"/>
        </w:rPr>
      </w:pPr>
      <w:del w:id="46" w:author="作成者">
        <w:r w:rsidRPr="007E2866" w:rsidDel="00F33A16">
          <w:rPr>
            <w:position w:val="-14"/>
          </w:rPr>
          <w:object w:dxaOrig="5820" w:dyaOrig="400" w14:anchorId="2B1BF563">
            <v:shape id="_x0000_i1035" type="#_x0000_t75" style="width:252.65pt;height:17.25pt" o:ole="">
              <v:imagedata r:id="rId28" o:title=""/>
            </v:shape>
            <o:OLEObject Type="Embed" ProgID="Equation.DSMT4" ShapeID="_x0000_i1035" DrawAspect="Content" ObjectID="_1581340475" r:id="rId29"/>
          </w:object>
        </w:r>
      </w:del>
    </w:p>
    <w:p w14:paraId="46AF183D" w14:textId="1E85B5BC" w:rsidR="00F33A16" w:rsidRDefault="00F33A16" w:rsidP="00E41AF1">
      <w:pPr>
        <w:pStyle w:val="IEEEStdsParagraph"/>
        <w:rPr>
          <w:ins w:id="47" w:author="作成者"/>
        </w:rPr>
      </w:pPr>
      <w:ins w:id="48" w:author="作成者">
        <w:r w:rsidRPr="007E2866">
          <w:rPr>
            <w:position w:val="-14"/>
          </w:rPr>
          <w:object w:dxaOrig="5640" w:dyaOrig="400" w14:anchorId="18B4757B">
            <v:shape id="_x0000_i1036" type="#_x0000_t75" style="width:243.85pt;height:17.25pt" o:ole="">
              <v:imagedata r:id="rId30" o:title=""/>
            </v:shape>
            <o:OLEObject Type="Embed" ProgID="Equation.DSMT4" ShapeID="_x0000_i1036" DrawAspect="Content" ObjectID="_1581340476" r:id="rId31"/>
          </w:object>
        </w:r>
      </w:ins>
      <w:ins w:id="49" w:author="作成者">
        <w:r>
          <w:t xml:space="preserve"> (CID #1524, #1525)</w:t>
        </w:r>
      </w:ins>
    </w:p>
    <w:p w14:paraId="2FFB9A58" w14:textId="14DFC742" w:rsidR="00E41AF1" w:rsidDel="00222BC4" w:rsidRDefault="00E41AF1" w:rsidP="00E41AF1">
      <w:pPr>
        <w:pStyle w:val="IEEEStdsParagraph"/>
        <w:rPr>
          <w:del w:id="50" w:author="作成者"/>
        </w:rPr>
      </w:pPr>
      <w:del w:id="51" w:author="作成者">
        <w:r w:rsidDel="00222BC4">
          <w:delText>where:</w:delText>
        </w:r>
      </w:del>
    </w:p>
    <w:p w14:paraId="625D0180" w14:textId="2213273B" w:rsidR="00E41AF1" w:rsidDel="00222BC4" w:rsidRDefault="00E41AF1" w:rsidP="00E41AF1">
      <w:pPr>
        <w:pStyle w:val="IEEEStdsEquationVariableList"/>
        <w:rPr>
          <w:del w:id="52" w:author="作成者"/>
        </w:rPr>
      </w:pPr>
      <w:del w:id="53"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50F7C0B" w14:textId="77777777" w:rsidR="00E41AF1" w:rsidRDefault="00E41AF1" w:rsidP="00E41AF1">
      <w:pPr>
        <w:pStyle w:val="IEEEStdsParagraph"/>
      </w:pPr>
    </w:p>
    <w:p w14:paraId="5E168517" w14:textId="77777777" w:rsidR="00E41AF1" w:rsidRDefault="00E41AF1" w:rsidP="00E41AF1">
      <w:pPr>
        <w:pStyle w:val="IEEEStdsParagraph"/>
      </w:pPr>
      <w:r w:rsidRPr="00B2321F">
        <w:t xml:space="preserve">The EDMG-STF field transmit waveform in time domain shall be defined at the OFDM sampling rate </w:t>
      </w:r>
      <w:r w:rsidRPr="00CE4B42">
        <w:rPr>
          <w:i/>
          <w:rPrChange w:id="54" w:author="作成者">
            <w:rPr/>
          </w:rPrChange>
        </w:rPr>
        <w:t>F</w:t>
      </w:r>
      <w:r w:rsidRPr="00CE4B42">
        <w:rPr>
          <w:i/>
          <w:vertAlign w:val="subscript"/>
          <w:rPrChange w:id="55" w:author="作成者">
            <w:rPr>
              <w:vertAlign w:val="subscript"/>
            </w:rPr>
          </w:rPrChange>
        </w:rPr>
        <w:t>s</w:t>
      </w:r>
      <w:r w:rsidRPr="00B2321F">
        <w:t xml:space="preserve"> equal to N</w:t>
      </w:r>
      <w:r w:rsidRPr="00930D9E">
        <w:rPr>
          <w:vertAlign w:val="subscript"/>
        </w:rPr>
        <w:t>CB</w:t>
      </w:r>
      <w:r>
        <w:t>×</w:t>
      </w:r>
      <w:r w:rsidRPr="00B2321F">
        <w:t xml:space="preserve">2.64 GHz and sample time duration </w:t>
      </w:r>
      <w:r w:rsidRPr="00CE4B42">
        <w:rPr>
          <w:i/>
          <w:rPrChange w:id="56" w:author="作成者">
            <w:rPr/>
          </w:rPrChange>
        </w:rPr>
        <w:t>T</w:t>
      </w:r>
      <w:r w:rsidRPr="00CE4B42">
        <w:rPr>
          <w:i/>
          <w:vertAlign w:val="subscript"/>
          <w:rPrChange w:id="57" w:author="作成者">
            <w:rPr>
              <w:vertAlign w:val="subscript"/>
            </w:rPr>
          </w:rPrChange>
        </w:rPr>
        <w:t>s</w:t>
      </w:r>
      <w:r w:rsidRPr="00B2321F">
        <w:t xml:space="preserve"> = 1/</w:t>
      </w:r>
      <w:r w:rsidRPr="00CE4B42">
        <w:rPr>
          <w:i/>
          <w:rPrChange w:id="58" w:author="作成者">
            <w:rPr/>
          </w:rPrChange>
        </w:rPr>
        <w:t>F</w:t>
      </w:r>
      <w:r w:rsidRPr="00CE4B42">
        <w:rPr>
          <w:i/>
          <w:vertAlign w:val="subscript"/>
          <w:rPrChange w:id="59" w:author="作成者">
            <w:rPr>
              <w:vertAlign w:val="subscript"/>
            </w:rPr>
          </w:rPrChange>
        </w:rPr>
        <w:t>s</w:t>
      </w:r>
      <w:r w:rsidRPr="00B2321F">
        <w:t xml:space="preserve"> ns as follows:</w:t>
      </w:r>
    </w:p>
    <w:commentRangeStart w:id="60"/>
    <w:p w14:paraId="20FCAE0E" w14:textId="7FD43372" w:rsidR="00E41AF1" w:rsidRDefault="00B1411D" w:rsidP="00E41AF1">
      <w:pPr>
        <w:pStyle w:val="IEEEStdsParagraph"/>
      </w:pPr>
      <w:r w:rsidRPr="00BE3226">
        <w:rPr>
          <w:position w:val="-36"/>
          <w:highlight w:val="yellow"/>
        </w:rPr>
        <w:object w:dxaOrig="9740" w:dyaOrig="820" w14:anchorId="6AA1ACE8">
          <v:shape id="_x0000_i1037" type="#_x0000_t75" style="width:483.7pt;height:41.1pt" o:ole="">
            <v:imagedata r:id="rId32" o:title=""/>
          </v:shape>
          <o:OLEObject Type="Embed" ProgID="Equation.DSMT4" ShapeID="_x0000_i1037" DrawAspect="Content" ObjectID="_1581340477" r:id="rId33"/>
        </w:object>
      </w:r>
      <w:commentRangeEnd w:id="60"/>
      <w:r>
        <w:rPr>
          <w:rStyle w:val="a8"/>
          <w:rFonts w:eastAsiaTheme="minorEastAsia"/>
          <w:color w:val="000000"/>
          <w:w w:val="0"/>
          <w:lang w:val="en-GB" w:eastAsia="en-US"/>
        </w:rPr>
        <w:commentReference w:id="60"/>
      </w:r>
    </w:p>
    <w:p w14:paraId="18AE1BBE" w14:textId="77777777" w:rsidR="00E41AF1" w:rsidRDefault="00E41AF1" w:rsidP="00E41AF1">
      <w:pPr>
        <w:pStyle w:val="IEEEStdsParagraph"/>
      </w:pPr>
      <w:r>
        <w:t>where:</w:t>
      </w:r>
    </w:p>
    <w:p w14:paraId="6A6AF487" w14:textId="77777777" w:rsidR="00E41AF1" w:rsidRDefault="00E41AF1" w:rsidP="00E41AF1">
      <w:pPr>
        <w:pStyle w:val="IEEEStdsEquationVariableList"/>
      </w:pPr>
      <w:r w:rsidRPr="005C5F9C">
        <w:rPr>
          <w:position w:val="-12"/>
        </w:rPr>
        <w:object w:dxaOrig="1020" w:dyaOrig="380" w14:anchorId="5773273B">
          <v:shape id="_x0000_i1038" type="#_x0000_t75" style="width:49.45pt;height:18.55pt" o:ole="">
            <v:imagedata r:id="rId36" o:title=""/>
          </v:shape>
          <o:OLEObject Type="Embed" ProgID="Equation.3" ShapeID="_x0000_i1038" DrawAspect="Content" ObjectID="_1581340478" r:id="rId37"/>
        </w:object>
      </w:r>
      <w:r>
        <w:t xml:space="preserve"> is 88</w:t>
      </w:r>
      <w:r w:rsidRPr="00227C64">
        <w:t>, 192, 296 and 400</w:t>
      </w:r>
      <w:r>
        <w:t xml:space="preserve"> for N</w:t>
      </w:r>
      <w:r w:rsidRPr="00930D9E">
        <w:rPr>
          <w:vertAlign w:val="subscript"/>
        </w:rPr>
        <w:t>CB</w:t>
      </w:r>
      <w:r>
        <w:t xml:space="preserve"> = 1, </w:t>
      </w:r>
      <w:r w:rsidRPr="00227C64">
        <w:t>2, 3 and 4 re</w:t>
      </w:r>
      <w:r>
        <w:t>s</w:t>
      </w:r>
      <w:r w:rsidRPr="00227C64">
        <w:t>pectively</w:t>
      </w:r>
    </w:p>
    <w:p w14:paraId="2433DB33" w14:textId="77777777" w:rsidR="00E41AF1" w:rsidRDefault="00E41AF1" w:rsidP="00E41AF1">
      <w:pPr>
        <w:pStyle w:val="IEEEStdsEquationVariableList"/>
      </w:pPr>
      <w:r w:rsidRPr="001E0718">
        <w:rPr>
          <w:position w:val="-12"/>
        </w:rPr>
        <w:object w:dxaOrig="320" w:dyaOrig="380" w14:anchorId="77B4F24C">
          <v:shape id="_x0000_i1039" type="#_x0000_t75" style="width:15.9pt;height:18.55pt" o:ole="">
            <v:imagedata r:id="rId38" o:title=""/>
          </v:shape>
          <o:OLEObject Type="Embed" ProgID="Equation.3" ShapeID="_x0000_i1039" DrawAspect="Content" ObjectID="_1581340479" r:id="rId39"/>
        </w:object>
      </w:r>
      <w:r>
        <w:t xml:space="preserve"> </w:t>
      </w:r>
      <w:r w:rsidRPr="00B2321F">
        <w:t>is t</w:t>
      </w:r>
      <w:r>
        <w:t>he spatial mapping matrix per k</w:t>
      </w:r>
      <w:r w:rsidRPr="00930D9E">
        <w:rPr>
          <w:vertAlign w:val="superscript"/>
        </w:rPr>
        <w:t>th</w:t>
      </w:r>
      <w:r w:rsidRPr="00B2321F">
        <w:t xml:space="preserve"> subcarrier</w:t>
      </w:r>
    </w:p>
    <w:p w14:paraId="746D0C8A" w14:textId="77777777" w:rsidR="00E41AF1" w:rsidRDefault="00E41AF1" w:rsidP="00E41AF1">
      <w:pPr>
        <w:pStyle w:val="IEEEStdsEquationVariableList"/>
      </w:pPr>
      <w:r w:rsidRPr="0049231C">
        <w:rPr>
          <w:position w:val="-14"/>
        </w:rPr>
        <w:object w:dxaOrig="540" w:dyaOrig="420" w14:anchorId="73C05514">
          <v:shape id="_x0000_i1040" type="#_x0000_t75" style="width:28.7pt;height:22.55pt" o:ole="">
            <v:imagedata r:id="rId40" o:title=""/>
          </v:shape>
          <o:OLEObject Type="Embed" ProgID="Equation.3" ShapeID="_x0000_i1040" DrawAspect="Content" ObjectID="_1581340480" r:id="rId41"/>
        </w:object>
      </w:r>
      <w:r>
        <w:t xml:space="preserve"> </w:t>
      </w:r>
      <w:r w:rsidRPr="00B2321F">
        <w:t xml:space="preserve">is a matrix element </w:t>
      </w:r>
      <w:r>
        <w:t>from</w:t>
      </w:r>
      <w:r w:rsidRPr="00B2321F">
        <w:t xml:space="preserve"> m</w:t>
      </w:r>
      <w:r w:rsidRPr="00930D9E">
        <w:rPr>
          <w:vertAlign w:val="superscript"/>
        </w:rPr>
        <w:t>th</w:t>
      </w:r>
      <w:r w:rsidRPr="00B2321F">
        <w:t xml:space="preserve"> row </w:t>
      </w:r>
      <w:r>
        <w:t>and n</w:t>
      </w:r>
      <w:r w:rsidRPr="00930D9E">
        <w:rPr>
          <w:vertAlign w:val="superscript"/>
        </w:rPr>
        <w:t>th</w:t>
      </w:r>
      <w:r w:rsidRPr="00B2321F">
        <w:t xml:space="preserve"> column</w:t>
      </w:r>
    </w:p>
    <w:p w14:paraId="1687023F" w14:textId="77777777" w:rsidR="00E41AF1" w:rsidRDefault="00E41AF1" w:rsidP="00E41AF1">
      <w:pPr>
        <w:pStyle w:val="IEEEStdsEquationVariableList"/>
      </w:pPr>
      <w:r w:rsidRPr="00412E39">
        <w:rPr>
          <w:position w:val="-12"/>
        </w:rPr>
        <w:object w:dxaOrig="740" w:dyaOrig="380" w14:anchorId="348CC9B1">
          <v:shape id="_x0000_i1041" type="#_x0000_t75" style="width:37.55pt;height:18.55pt" o:ole="">
            <v:imagedata r:id="rId42" o:title=""/>
          </v:shape>
          <o:OLEObject Type="Embed" ProgID="Equation.3" ShapeID="_x0000_i1041" DrawAspect="Content" ObjectID="_1581340481" r:id="rId43"/>
        </w:object>
      </w:r>
      <w:r>
        <w:t xml:space="preserve"> </w:t>
      </w:r>
      <w:r w:rsidRPr="00B2321F">
        <w:t xml:space="preserve">is a window function applied to smooth the transitions between consecutive OFDM symbols, </w:t>
      </w:r>
      <w:r>
        <w:t xml:space="preserve">whose definition is </w:t>
      </w:r>
      <w:r w:rsidRPr="00B2321F">
        <w:t xml:space="preserve">implementation </w:t>
      </w:r>
      <w:r>
        <w:t>dependent</w:t>
      </w:r>
    </w:p>
    <w:p w14:paraId="546DE4F5" w14:textId="77777777" w:rsidR="00E41AF1" w:rsidRDefault="00E41AF1" w:rsidP="00E41AF1">
      <w:pPr>
        <w:pStyle w:val="IEEEStdsParagraph"/>
      </w:pPr>
    </w:p>
    <w:p w14:paraId="16F55C14" w14:textId="39163759" w:rsidR="00E41AF1" w:rsidRDefault="00E41AF1" w:rsidP="00E41AF1">
      <w:pPr>
        <w:pStyle w:val="IEEEStdsParagraph"/>
      </w:pPr>
      <w:r w:rsidRPr="00B2321F">
        <w:t>The fact that only spectral lines of</w:t>
      </w:r>
      <w:r>
        <w:t xml:space="preserve"> </w:t>
      </w:r>
      <w:r w:rsidR="00B1411D" w:rsidRPr="00646D55">
        <w:rPr>
          <w:position w:val="-12"/>
          <w:highlight w:val="yellow"/>
        </w:rPr>
        <w:object w:dxaOrig="1520" w:dyaOrig="380" w14:anchorId="182254A9">
          <v:shape id="_x0000_i1042" type="#_x0000_t75" style="width:65.8pt;height:17.25pt" o:ole="">
            <v:imagedata r:id="rId44" o:title=""/>
          </v:shape>
          <o:OLEObject Type="Embed" ProgID="Equation.DSMT4" ShapeID="_x0000_i1042" DrawAspect="Content" ObjectID="_1581340482" r:id="rId45"/>
        </w:object>
      </w:r>
      <w:r>
        <w:t xml:space="preserve"> </w:t>
      </w:r>
      <w:r w:rsidRPr="00B2321F">
        <w:t xml:space="preserve">with indices that are a multiple of </w:t>
      </w:r>
      <w:r>
        <w:t>four</w:t>
      </w:r>
      <w:r w:rsidRPr="00B2321F">
        <w:t xml:space="preserve"> have nonzero amplitude results in a periodicity of </w:t>
      </w:r>
      <w:r w:rsidRPr="00CE4B42">
        <w:rPr>
          <w:i/>
          <w:highlight w:val="yellow"/>
          <w:rPrChange w:id="61" w:author="作成者">
            <w:rPr/>
          </w:rPrChange>
        </w:rPr>
        <w:t>T</w:t>
      </w:r>
      <w:r w:rsidRPr="00CE4B42">
        <w:rPr>
          <w:i/>
          <w:highlight w:val="yellow"/>
          <w:vertAlign w:val="subscript"/>
          <w:rPrChange w:id="62" w:author="作成者">
            <w:rPr>
              <w:vertAlign w:val="subscript"/>
            </w:rPr>
          </w:rPrChange>
        </w:rPr>
        <w:t>DFT</w:t>
      </w:r>
      <w:r w:rsidRPr="00B2321F">
        <w:t xml:space="preserve">/4=48.48 ns. The interval </w:t>
      </w:r>
      <w:r w:rsidRPr="00CE4B42">
        <w:rPr>
          <w:i/>
          <w:highlight w:val="yellow"/>
          <w:rPrChange w:id="63" w:author="作成者">
            <w:rPr/>
          </w:rPrChange>
        </w:rPr>
        <w:t>T</w:t>
      </w:r>
      <w:r w:rsidRPr="00CE4B42">
        <w:rPr>
          <w:i/>
          <w:highlight w:val="yellow"/>
          <w:vertAlign w:val="subscript"/>
          <w:rPrChange w:id="64" w:author="作成者">
            <w:rPr>
              <w:vertAlign w:val="subscript"/>
            </w:rPr>
          </w:rPrChange>
        </w:rPr>
        <w:t>EDMG-STF</w:t>
      </w:r>
      <w:r w:rsidRPr="00B2321F">
        <w:t xml:space="preserve"> is equal to thirty 48.48 ns periods (i.e., 1.455 µs).</w:t>
      </w:r>
    </w:p>
    <w:p w14:paraId="5DDA3345" w14:textId="3F3411AA" w:rsidR="00E41AF1" w:rsidRDefault="00E41AF1">
      <w:pPr>
        <w:rPr>
          <w:rStyle w:val="af0"/>
          <w:rFonts w:eastAsia="ＭＳ 明朝"/>
          <w:lang w:val="en-US" w:eastAsia="ja-JP"/>
        </w:rPr>
      </w:pPr>
    </w:p>
    <w:p w14:paraId="4B9686BE" w14:textId="7B72F692" w:rsidR="00644B49" w:rsidRDefault="00644B49" w:rsidP="00092F33">
      <w:pPr>
        <w:pStyle w:val="IEEEStdsLevel3Header"/>
      </w:pPr>
      <w:bookmarkStart w:id="65" w:name="_Ref463364817"/>
      <w:r>
        <w:t>EDMG-CEF definition</w:t>
      </w:r>
      <w:bookmarkEnd w:id="65"/>
    </w:p>
    <w:p w14:paraId="0B54C0CE" w14:textId="77777777" w:rsidR="00222BC4" w:rsidRDefault="00222BC4" w:rsidP="00222BC4">
      <w:pPr>
        <w:pStyle w:val="IEEEStdsLevel4Header"/>
      </w:pPr>
      <w:r>
        <w:t>General</w:t>
      </w:r>
    </w:p>
    <w:p w14:paraId="400FE789" w14:textId="76973C0E" w:rsidR="00222BC4" w:rsidRDefault="00222BC4" w:rsidP="00222BC4">
      <w:pPr>
        <w:pStyle w:val="IEEEStdsParagraph"/>
      </w:pPr>
      <w:r>
        <w:t>The structure of the EDMG-CEF field depends on the number of contiguous 2.16 GHz channels over which an EDMG PPDU is transmitted and the</w:t>
      </w:r>
      <w:del w:id="66" w:author="作成者">
        <w:r w:rsidDel="00644B49">
          <w:delText xml:space="preserve"> number</w:delText>
        </w:r>
        <w:r w:rsidDel="009912BA">
          <w:delText xml:space="preserve">, </w:delText>
        </w:r>
        <w:r w:rsidRPr="00930D9E" w:rsidDel="009912BA">
          <w:rPr>
            <w:i/>
          </w:rPr>
          <w:delText>i</w:delText>
        </w:r>
        <w:r w:rsidRPr="00930D9E" w:rsidDel="009912BA">
          <w:rPr>
            <w:i/>
            <w:vertAlign w:val="subscript"/>
          </w:rPr>
          <w:delText>STS</w:delText>
        </w:r>
        <w:r w:rsidDel="009912BA">
          <w:delText>,</w:delText>
        </w:r>
        <w:r w:rsidDel="00644B49">
          <w:delText xml:space="preserve"> of</w:delText>
        </w:r>
      </w:del>
      <w:r>
        <w:t xml:space="preserve"> space-time stream</w:t>
      </w:r>
      <w:del w:id="67" w:author="作成者">
        <w:r w:rsidDel="00644B49">
          <w:delText>s</w:delText>
        </w:r>
      </w:del>
      <w:ins w:id="68" w:author="作成者">
        <w:r w:rsidR="00644B49">
          <w:t xml:space="preserve"> number, </w:t>
        </w:r>
        <w:r w:rsidR="00644B49" w:rsidRPr="00D975A7">
          <w:rPr>
            <w:i/>
          </w:rPr>
          <w:t>i</w:t>
        </w:r>
        <w:r w:rsidR="00644B49" w:rsidRPr="00D975A7">
          <w:rPr>
            <w:i/>
            <w:vertAlign w:val="subscript"/>
          </w:rPr>
          <w:t>STS</w:t>
        </w:r>
        <w:r w:rsidR="00644B49" w:rsidRPr="00291C41">
          <w:t>.</w:t>
        </w:r>
        <w:r w:rsidR="00644B49">
          <w:t>(CID #1523)</w:t>
        </w:r>
      </w:ins>
      <w:r>
        <w:t>.</w:t>
      </w:r>
    </w:p>
    <w:p w14:paraId="578B245B" w14:textId="55FE1DDE" w:rsidR="002065CE" w:rsidRDefault="002065CE" w:rsidP="002065CE">
      <w:pPr>
        <w:pStyle w:val="IEEEStdsParagraph"/>
      </w:pPr>
      <w:del w:id="69" w:author="作成者">
        <w:r w:rsidDel="002065CE">
          <w:delText xml:space="preserve">The </w:delText>
        </w:r>
      </w:del>
      <w:r w:rsidRPr="00930D9E">
        <w:rPr>
          <w:i/>
        </w:rPr>
        <w:t>Seq</w:t>
      </w:r>
      <w:r w:rsidRPr="00930D9E">
        <w:rPr>
          <w:i/>
          <w:vertAlign w:val="superscript"/>
        </w:rPr>
        <w:t>iSTS</w:t>
      </w:r>
      <w:r w:rsidRPr="00930D9E">
        <w:rPr>
          <w:i/>
          <w:vertAlign w:val="subscript"/>
        </w:rPr>
        <w:t>left,N</w:t>
      </w:r>
      <w:r>
        <w:t xml:space="preserve"> and </w:t>
      </w:r>
      <w:r w:rsidRPr="00930D9E">
        <w:rPr>
          <w:i/>
        </w:rPr>
        <w:t>Seq</w:t>
      </w:r>
      <w:r w:rsidRPr="00930D9E">
        <w:rPr>
          <w:i/>
          <w:vertAlign w:val="superscript"/>
        </w:rPr>
        <w:t>iSTS</w:t>
      </w:r>
      <w:r w:rsidRPr="00930D9E">
        <w:rPr>
          <w:i/>
          <w:vertAlign w:val="subscript"/>
        </w:rPr>
        <w:t>right,N</w:t>
      </w:r>
      <w:ins w:id="70" w:author="作成者">
        <w:r>
          <w:t>,</w:t>
        </w:r>
      </w:ins>
      <w:r>
        <w:t xml:space="preserve"> </w:t>
      </w:r>
      <w:ins w:id="71" w:author="作成者">
        <w:r>
          <w:t xml:space="preserve">the </w:t>
        </w:r>
      </w:ins>
      <w:r>
        <w:t xml:space="preserve">sequences of length </w:t>
      </w:r>
      <w:r w:rsidRPr="00930D9E">
        <w:rPr>
          <w:i/>
        </w:rPr>
        <w:t>N</w:t>
      </w:r>
      <w:r>
        <w:t xml:space="preserve"> used in the definition of the EDMG-CEF field for different space-time streams</w:t>
      </w:r>
      <w:ins w:id="72" w:author="作成者">
        <w:r>
          <w:t>,</w:t>
        </w:r>
      </w:ins>
      <w:r>
        <w:t xml:space="preserve"> are defined in </w:t>
      </w:r>
      <w:r>
        <w:fldChar w:fldCharType="begin"/>
      </w:r>
      <w:r>
        <w:instrText xml:space="preserve"> REF _Ref483157437 \r \h </w:instrText>
      </w:r>
      <w:r>
        <w:fldChar w:fldCharType="separate"/>
      </w:r>
      <w:r>
        <w:t>30.11.2</w:t>
      </w:r>
      <w:r>
        <w:fldChar w:fldCharType="end"/>
      </w:r>
      <w:r>
        <w:t>.</w:t>
      </w:r>
    </w:p>
    <w:p w14:paraId="44A5D11A" w14:textId="77777777" w:rsidR="00644B49" w:rsidRPr="002F7C3C" w:rsidRDefault="00644B49" w:rsidP="00644B49">
      <w:pPr>
        <w:pStyle w:val="IEEEStdsLevel4Header"/>
      </w:pPr>
      <w:r>
        <w:t>Definition</w:t>
      </w:r>
    </w:p>
    <w:p w14:paraId="2853B102" w14:textId="48D9FA11" w:rsidR="00644B49" w:rsidRDefault="00644B49" w:rsidP="00644B49">
      <w:pPr>
        <w:pStyle w:val="IEEEStdsParagraph"/>
        <w:rPr>
          <w:ins w:id="73" w:author="作成者"/>
        </w:rPr>
      </w:pPr>
      <w:r w:rsidRPr="002D11B2">
        <w:t xml:space="preserve">For </w:t>
      </w:r>
      <w:r>
        <w:t xml:space="preserve">an </w:t>
      </w:r>
      <w:r w:rsidRPr="002D11B2">
        <w:t xml:space="preserve">EDMG PPDU transmission using the EDMG OFDM mode over </w:t>
      </w:r>
      <w:r>
        <w:t xml:space="preserve">a </w:t>
      </w:r>
      <w:r w:rsidRPr="002D11B2">
        <w:t>2.16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74" w:author="作成者">
        <w:r w:rsidDel="00646D55">
          <w:delText xml:space="preserve"> </w:delText>
        </w:r>
        <w:r w:rsidR="002065CE" w:rsidRPr="009D4573" w:rsidDel="00646D55">
          <w:rPr>
            <w:highlight w:val="yellow"/>
          </w:rPr>
          <w:fldChar w:fldCharType="begin"/>
        </w:r>
        <w:r w:rsidR="002065CE" w:rsidRPr="009D4573" w:rsidDel="00646D55">
          <w:rPr>
            <w:highlight w:val="yellow"/>
          </w:rPr>
          <w:fldChar w:fldCharType="end"/>
        </w:r>
        <w:r w:rsidRPr="00646D55" w:rsidDel="00646D55">
          <w:rPr>
            <w:i/>
          </w:rPr>
          <w:delText>EDMG-CEF</w:delText>
        </w:r>
        <w:r w:rsidRPr="00646D55" w:rsidDel="00646D55">
          <w:rPr>
            <w:i/>
            <w:vertAlign w:val="superscript"/>
          </w:rPr>
          <w:delText>i</w:delText>
        </w:r>
        <w:r w:rsidRPr="00646D55" w:rsidDel="00646D55">
          <w:rPr>
            <w:sz w:val="12"/>
            <w:vertAlign w:val="superscript"/>
          </w:rPr>
          <w:delText>STS</w:delText>
        </w:r>
        <w:r w:rsidRPr="00646D55" w:rsidDel="00646D55">
          <w:rPr>
            <w:vertAlign w:val="subscript"/>
          </w:rPr>
          <w:delText>-177, 177</w:delText>
        </w:r>
        <w:r w:rsidRPr="00646D55" w:rsidDel="00646D55">
          <w:delText xml:space="preserve"> =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left</w:delText>
        </w:r>
        <w:r w:rsidRPr="00646D55" w:rsidDel="00646D55">
          <w:rPr>
            <w:vertAlign w:val="subscript"/>
          </w:rPr>
          <w:delText>, 176</w:delText>
        </w:r>
        <w:r w:rsidRPr="00646D55" w:rsidDel="00646D55">
          <w:delText xml:space="preserve">, 0, 0, 0,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right</w:delText>
        </w:r>
        <w:r w:rsidRPr="00646D55" w:rsidDel="00646D55">
          <w:rPr>
            <w:vertAlign w:val="subscript"/>
          </w:rPr>
          <w:delText>, 176</w:delText>
        </w:r>
        <w:r w:rsidRPr="00646D55" w:rsidDel="00646D55">
          <w:delText xml:space="preserve">], for </w:delText>
        </w:r>
        <w:r w:rsidRPr="00646D55" w:rsidDel="00646D55">
          <w:rPr>
            <w:i/>
          </w:rPr>
          <w:delText>i</w:delText>
        </w:r>
        <w:r w:rsidRPr="00646D55" w:rsidDel="00646D55">
          <w:rPr>
            <w:i/>
            <w:vertAlign w:val="subscript"/>
          </w:rPr>
          <w:delText>STS</w:delText>
        </w:r>
        <w:r w:rsidRPr="00646D55" w:rsidDel="00646D55">
          <w:delText xml:space="preserve"> =1, 2, 3, 4, 5, 6, 7, 8.</w:delText>
        </w:r>
      </w:del>
    </w:p>
    <w:p w14:paraId="6D5B4B1E" w14:textId="60AE058A" w:rsidR="00646D55" w:rsidRDefault="00646D55" w:rsidP="00644B49">
      <w:pPr>
        <w:pStyle w:val="IEEEStdsParagraph"/>
      </w:pPr>
      <w:ins w:id="75" w:author="作成者">
        <w:r w:rsidRPr="00646D55">
          <w:rPr>
            <w:position w:val="-14"/>
          </w:rPr>
          <w:object w:dxaOrig="4720" w:dyaOrig="400" w14:anchorId="2BB88409">
            <v:shape id="_x0000_i1043" type="#_x0000_t75" style="width:205.4pt;height:17.25pt" o:ole="">
              <v:imagedata r:id="rId46" o:title=""/>
            </v:shape>
            <o:OLEObject Type="Embed" ProgID="Equation.DSMT4" ShapeID="_x0000_i1043" DrawAspect="Content" ObjectID="_1581340483" r:id="rId47"/>
          </w:object>
        </w:r>
      </w:ins>
    </w:p>
    <w:p w14:paraId="2DBA560C" w14:textId="1FF69397" w:rsidR="00644B49" w:rsidRDefault="00644B49" w:rsidP="00644B49">
      <w:pPr>
        <w:pStyle w:val="IEEEStdsParagraph"/>
        <w:rPr>
          <w:ins w:id="76" w:author="作成者"/>
        </w:rPr>
      </w:pPr>
      <w:r w:rsidRPr="002D11B2">
        <w:t xml:space="preserve">For </w:t>
      </w:r>
      <w:r>
        <w:t xml:space="preserve">an </w:t>
      </w:r>
      <w:r w:rsidRPr="002D11B2">
        <w:t xml:space="preserve">EDMG PPDU transmission using the EDMG OFDM mode over </w:t>
      </w:r>
      <w:r>
        <w:t>a 4</w:t>
      </w:r>
      <w:r w:rsidRPr="002D11B2">
        <w:t>.</w:t>
      </w:r>
      <w:r>
        <w:t>32</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77"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386</w:delText>
        </w:r>
        <w:r w:rsidRPr="00760462" w:rsidDel="00646D55">
          <w:rPr>
            <w:vertAlign w:val="subscript"/>
          </w:rPr>
          <w:delText xml:space="preserve">, </w:delText>
        </w:r>
        <w:r w:rsidDel="00646D55">
          <w:rPr>
            <w:vertAlign w:val="subscript"/>
          </w:rPr>
          <w:delText>386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385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385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188DB06" w14:textId="6C7A36D0" w:rsidR="00646D55" w:rsidRDefault="00646D55" w:rsidP="00644B49">
      <w:pPr>
        <w:pStyle w:val="IEEEStdsParagraph"/>
      </w:pPr>
      <w:ins w:id="78" w:author="作成者">
        <w:r w:rsidRPr="00646D55">
          <w:rPr>
            <w:position w:val="-14"/>
          </w:rPr>
          <w:object w:dxaOrig="4740" w:dyaOrig="400" w14:anchorId="60085084">
            <v:shape id="_x0000_i1044" type="#_x0000_t75" style="width:206.3pt;height:17.25pt" o:ole="">
              <v:imagedata r:id="rId48" o:title=""/>
            </v:shape>
            <o:OLEObject Type="Embed" ProgID="Equation.DSMT4" ShapeID="_x0000_i1044" DrawAspect="Content" ObjectID="_1581340484" r:id="rId49"/>
          </w:object>
        </w:r>
      </w:ins>
    </w:p>
    <w:p w14:paraId="6083C64D" w14:textId="7965C375" w:rsidR="00644B49" w:rsidRDefault="00644B49" w:rsidP="00644B49">
      <w:pPr>
        <w:pStyle w:val="IEEEStdsParagraph"/>
        <w:rPr>
          <w:ins w:id="79" w:author="作成者"/>
        </w:rPr>
      </w:pPr>
      <w:r w:rsidRPr="002D11B2">
        <w:t xml:space="preserve">For </w:t>
      </w:r>
      <w:r>
        <w:t xml:space="preserve">an </w:t>
      </w:r>
      <w:r w:rsidRPr="002D11B2">
        <w:t xml:space="preserve">EDMG PPDU transmission using the EDMG OFDM mode over </w:t>
      </w:r>
      <w:r>
        <w:t>a 6</w:t>
      </w:r>
      <w:r w:rsidRPr="002D11B2">
        <w:t>.</w:t>
      </w:r>
      <w:r>
        <w:t>48</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80"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596</w:delText>
        </w:r>
        <w:r w:rsidRPr="00760462" w:rsidDel="00646D55">
          <w:rPr>
            <w:vertAlign w:val="subscript"/>
          </w:rPr>
          <w:delText xml:space="preserve">, </w:delText>
        </w:r>
        <w:r w:rsidDel="00646D55">
          <w:rPr>
            <w:vertAlign w:val="subscript"/>
          </w:rPr>
          <w:delText>596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595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595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0084568" w14:textId="745FBFCF" w:rsidR="00646D55" w:rsidRDefault="00646D55" w:rsidP="00644B49">
      <w:pPr>
        <w:pStyle w:val="IEEEStdsParagraph"/>
      </w:pPr>
      <w:ins w:id="81" w:author="作成者">
        <w:r w:rsidRPr="00646D55">
          <w:rPr>
            <w:position w:val="-14"/>
          </w:rPr>
          <w:object w:dxaOrig="4740" w:dyaOrig="400" w14:anchorId="6D2ACA3E">
            <v:shape id="_x0000_i1045" type="#_x0000_t75" style="width:206.3pt;height:17.25pt" o:ole="">
              <v:imagedata r:id="rId50" o:title=""/>
            </v:shape>
            <o:OLEObject Type="Embed" ProgID="Equation.DSMT4" ShapeID="_x0000_i1045" DrawAspect="Content" ObjectID="_1581340485" r:id="rId51"/>
          </w:object>
        </w:r>
      </w:ins>
    </w:p>
    <w:p w14:paraId="3A5B5DCD" w14:textId="225B8B84" w:rsidR="00644B49" w:rsidRDefault="00644B49" w:rsidP="00644B49">
      <w:pPr>
        <w:pStyle w:val="IEEEStdsParagraph"/>
        <w:rPr>
          <w:ins w:id="82" w:author="作成者"/>
        </w:rPr>
      </w:pPr>
      <w:r w:rsidRPr="002D11B2">
        <w:lastRenderedPageBreak/>
        <w:t xml:space="preserve">For </w:t>
      </w:r>
      <w:r>
        <w:t xml:space="preserve">an </w:t>
      </w:r>
      <w:r w:rsidRPr="002D11B2">
        <w:t xml:space="preserve">EDMG PPDU transmission using the EDMG OFDM mode over </w:t>
      </w:r>
      <w:r>
        <w:t>a</w:t>
      </w:r>
      <w:ins w:id="83" w:author="作成者">
        <w:r w:rsidR="00792120">
          <w:t>n</w:t>
        </w:r>
      </w:ins>
      <w:r>
        <w:t xml:space="preserve"> 8</w:t>
      </w:r>
      <w:r w:rsidRPr="002D11B2">
        <w:t>.</w:t>
      </w:r>
      <w:r>
        <w:t>64</w:t>
      </w:r>
      <w:r w:rsidRPr="002D11B2">
        <w:t xml:space="preserve"> GHz channel, the EDMG-CEF sequence is de</w:t>
      </w:r>
      <w:r>
        <w:t xml:space="preserve">fined in frequency domain for the </w:t>
      </w:r>
      <w:r w:rsidRPr="00930D9E">
        <w:rPr>
          <w:i/>
        </w:rPr>
        <w:t>i</w:t>
      </w:r>
      <w:r w:rsidRPr="00930D9E">
        <w:rPr>
          <w:i/>
          <w:vertAlign w:val="superscript"/>
        </w:rPr>
        <w:t>th</w:t>
      </w:r>
      <w:r w:rsidRPr="002D11B2">
        <w:t xml:space="preserve"> space-time stream as follows:</w:t>
      </w:r>
      <w:del w:id="84"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805</w:delText>
        </w:r>
        <w:r w:rsidRPr="00760462" w:rsidDel="00646D55">
          <w:rPr>
            <w:vertAlign w:val="subscript"/>
          </w:rPr>
          <w:delText xml:space="preserve">, </w:delText>
        </w:r>
        <w:r w:rsidDel="00646D55">
          <w:rPr>
            <w:vertAlign w:val="subscript"/>
          </w:rPr>
          <w:delText>805</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804</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805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148E1973" w14:textId="52BF824A" w:rsidR="00646D55" w:rsidRDefault="00646D55" w:rsidP="00644B49">
      <w:pPr>
        <w:pStyle w:val="IEEEStdsParagraph"/>
      </w:pPr>
      <w:ins w:id="85" w:author="作成者">
        <w:r w:rsidRPr="00646D55">
          <w:rPr>
            <w:position w:val="-14"/>
          </w:rPr>
          <w:object w:dxaOrig="4740" w:dyaOrig="400" w14:anchorId="3DBBF318">
            <v:shape id="_x0000_i1046" type="#_x0000_t75" style="width:206.3pt;height:17.25pt" o:ole="">
              <v:imagedata r:id="rId52" o:title=""/>
            </v:shape>
            <o:OLEObject Type="Embed" ProgID="Equation.DSMT4" ShapeID="_x0000_i1046" DrawAspect="Content" ObjectID="_1581340486" r:id="rId53"/>
          </w:object>
        </w:r>
      </w:ins>
    </w:p>
    <w:p w14:paraId="42C07E17" w14:textId="77777777" w:rsidR="00222BC4" w:rsidRPr="00644B49" w:rsidRDefault="00222BC4">
      <w:pPr>
        <w:rPr>
          <w:rStyle w:val="af0"/>
          <w:rFonts w:eastAsia="ＭＳ 明朝"/>
          <w:lang w:val="en-US" w:eastAsia="ja-JP"/>
        </w:rPr>
      </w:pPr>
    </w:p>
    <w:p w14:paraId="16EDCD43" w14:textId="71392906" w:rsidR="00D06CFD" w:rsidRDefault="00D06CFD">
      <w:pPr>
        <w:jc w:val="left"/>
        <w:rPr>
          <w:rStyle w:val="af0"/>
          <w:rFonts w:eastAsia="ＭＳ 明朝"/>
          <w:lang w:eastAsia="ja-JP"/>
        </w:rPr>
      </w:pPr>
      <w:r>
        <w:rPr>
          <w:rStyle w:val="af0"/>
          <w:rFonts w:eastAsia="ＭＳ 明朝"/>
          <w:lang w:eastAsia="ja-JP"/>
        </w:rPr>
        <w:br w:type="page"/>
      </w:r>
    </w:p>
    <w:p w14:paraId="4372FC7F" w14:textId="0B39407C" w:rsidR="00780E1A" w:rsidRDefault="00780E1A" w:rsidP="00EA38B2">
      <w:pPr>
        <w:jc w:val="left"/>
        <w:rPr>
          <w:rStyle w:val="af0"/>
          <w:rFonts w:eastAsia="ＭＳ 明朝"/>
          <w:lang w:val="en-US" w:eastAsia="ja-JP"/>
        </w:rPr>
      </w:pPr>
    </w:p>
    <w:p w14:paraId="2EFFE6A9" w14:textId="022CF817" w:rsidR="003035CE" w:rsidRDefault="003035CE"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206A2C" w14:paraId="045D8030" w14:textId="77777777" w:rsidTr="00206A2C">
        <w:tc>
          <w:tcPr>
            <w:tcW w:w="705" w:type="dxa"/>
            <w:tcBorders>
              <w:top w:val="single" w:sz="4" w:space="0" w:color="auto"/>
              <w:left w:val="single" w:sz="4" w:space="0" w:color="auto"/>
              <w:bottom w:val="single" w:sz="4" w:space="0" w:color="auto"/>
              <w:right w:val="single" w:sz="4" w:space="0" w:color="auto"/>
            </w:tcBorders>
            <w:hideMark/>
          </w:tcPr>
          <w:p w14:paraId="74823743" w14:textId="77777777" w:rsidR="00206A2C" w:rsidRDefault="00206A2C" w:rsidP="00206A2C">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28F029F" w14:textId="77777777" w:rsidR="00206A2C" w:rsidRPr="00B5616B" w:rsidRDefault="00206A2C" w:rsidP="00206A2C">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03646A9A" w14:textId="77777777" w:rsidR="00206A2C" w:rsidRDefault="00206A2C" w:rsidP="00206A2C">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3E5A4B72" w14:textId="77777777" w:rsidR="00206A2C" w:rsidRDefault="00206A2C" w:rsidP="00206A2C">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290D226B" w14:textId="77777777" w:rsidR="00206A2C" w:rsidRDefault="00206A2C" w:rsidP="00206A2C">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77EE19B7" w14:textId="77777777" w:rsidR="00206A2C" w:rsidRDefault="00206A2C" w:rsidP="00206A2C">
            <w:pPr>
              <w:rPr>
                <w:b/>
                <w:sz w:val="20"/>
              </w:rPr>
            </w:pPr>
            <w:r>
              <w:rPr>
                <w:rFonts w:eastAsia="ＭＳ 明朝" w:hint="eastAsia"/>
                <w:b/>
                <w:sz w:val="20"/>
                <w:lang w:eastAsia="ja-JP"/>
              </w:rPr>
              <w:t xml:space="preserve">Proposed </w:t>
            </w:r>
            <w:r>
              <w:rPr>
                <w:b/>
                <w:sz w:val="20"/>
              </w:rPr>
              <w:t>Resolution</w:t>
            </w:r>
          </w:p>
        </w:tc>
      </w:tr>
      <w:tr w:rsidR="00206A2C" w:rsidRPr="008A12D2" w14:paraId="1B54FB1F" w14:textId="77777777" w:rsidTr="00206A2C">
        <w:tc>
          <w:tcPr>
            <w:tcW w:w="705" w:type="dxa"/>
            <w:tcBorders>
              <w:top w:val="single" w:sz="4" w:space="0" w:color="auto"/>
              <w:left w:val="single" w:sz="4" w:space="0" w:color="auto"/>
              <w:bottom w:val="single" w:sz="4" w:space="0" w:color="auto"/>
              <w:right w:val="single" w:sz="4" w:space="0" w:color="auto"/>
            </w:tcBorders>
          </w:tcPr>
          <w:p w14:paraId="3CE9B473" w14:textId="77777777" w:rsidR="00206A2C" w:rsidRPr="00CC2C70" w:rsidRDefault="00206A2C" w:rsidP="00206A2C">
            <w:pPr>
              <w:jc w:val="right"/>
              <w:rPr>
                <w:color w:val="000000"/>
              </w:rPr>
            </w:pPr>
            <w:r>
              <w:rPr>
                <w:rFonts w:eastAsia="ＭＳ 明朝" w:hint="eastAsia"/>
                <w:color w:val="000000"/>
                <w:lang w:eastAsia="ja-JP"/>
              </w:rPr>
              <w:t>2325</w:t>
            </w:r>
          </w:p>
        </w:tc>
        <w:tc>
          <w:tcPr>
            <w:tcW w:w="1295" w:type="dxa"/>
            <w:tcBorders>
              <w:top w:val="single" w:sz="4" w:space="0" w:color="auto"/>
              <w:left w:val="single" w:sz="4" w:space="0" w:color="auto"/>
              <w:bottom w:val="single" w:sz="4" w:space="0" w:color="auto"/>
              <w:right w:val="single" w:sz="4" w:space="0" w:color="auto"/>
            </w:tcBorders>
          </w:tcPr>
          <w:p w14:paraId="6CBC7B6A" w14:textId="77777777" w:rsidR="00206A2C" w:rsidRPr="00CC2C70" w:rsidRDefault="00206A2C" w:rsidP="00206A2C">
            <w:pPr>
              <w:jc w:val="left"/>
              <w:rPr>
                <w:color w:val="000000"/>
              </w:rPr>
            </w:pPr>
            <w:r>
              <w:rPr>
                <w:rFonts w:eastAsia="ＭＳ 明朝" w:hint="eastAsia"/>
                <w:color w:val="000000"/>
                <w:lang w:eastAsia="ja-JP"/>
              </w:rPr>
              <w:t>30.6.8.2.3</w:t>
            </w:r>
          </w:p>
        </w:tc>
        <w:tc>
          <w:tcPr>
            <w:tcW w:w="1070" w:type="dxa"/>
            <w:tcBorders>
              <w:top w:val="single" w:sz="4" w:space="0" w:color="auto"/>
              <w:left w:val="single" w:sz="4" w:space="0" w:color="auto"/>
              <w:bottom w:val="single" w:sz="4" w:space="0" w:color="auto"/>
              <w:right w:val="single" w:sz="4" w:space="0" w:color="auto"/>
            </w:tcBorders>
          </w:tcPr>
          <w:p w14:paraId="15D770F8" w14:textId="77777777" w:rsidR="00206A2C" w:rsidRPr="00CC2C70" w:rsidRDefault="00206A2C" w:rsidP="00206A2C">
            <w:pPr>
              <w:jc w:val="right"/>
              <w:rPr>
                <w:color w:val="000000"/>
              </w:rPr>
            </w:pPr>
            <w:r>
              <w:rPr>
                <w:rFonts w:eastAsia="ＭＳ 明朝" w:hint="eastAsia"/>
                <w:color w:val="000000"/>
                <w:lang w:eastAsia="ja-JP"/>
              </w:rPr>
              <w:t>352.14</w:t>
            </w:r>
          </w:p>
        </w:tc>
        <w:tc>
          <w:tcPr>
            <w:tcW w:w="2283" w:type="dxa"/>
            <w:tcBorders>
              <w:top w:val="single" w:sz="4" w:space="0" w:color="auto"/>
              <w:left w:val="single" w:sz="4" w:space="0" w:color="auto"/>
              <w:bottom w:val="single" w:sz="4" w:space="0" w:color="auto"/>
              <w:right w:val="single" w:sz="4" w:space="0" w:color="auto"/>
            </w:tcBorders>
          </w:tcPr>
          <w:p w14:paraId="05159D75" w14:textId="77777777" w:rsidR="00206A2C" w:rsidRDefault="00206A2C" w:rsidP="00206A2C">
            <w:pPr>
              <w:jc w:val="left"/>
              <w:rPr>
                <w:color w:val="000000"/>
              </w:rPr>
            </w:pPr>
            <w:r w:rsidRPr="00CC2C70">
              <w:rPr>
                <w:color w:val="000000"/>
              </w:rPr>
              <w:t>Spoofing error margin may contain more than 1 OFDM symbol boundaries of an OFDM A-PPDU. In this case the receiver may not be able to determine the start of TRN field</w:t>
            </w:r>
          </w:p>
        </w:tc>
        <w:tc>
          <w:tcPr>
            <w:tcW w:w="2155" w:type="dxa"/>
            <w:tcBorders>
              <w:top w:val="single" w:sz="4" w:space="0" w:color="auto"/>
              <w:left w:val="single" w:sz="4" w:space="0" w:color="auto"/>
              <w:bottom w:val="single" w:sz="4" w:space="0" w:color="auto"/>
              <w:right w:val="single" w:sz="4" w:space="0" w:color="auto"/>
            </w:tcBorders>
          </w:tcPr>
          <w:p w14:paraId="2946504C" w14:textId="77777777" w:rsidR="00206A2C" w:rsidRDefault="00206A2C" w:rsidP="00206A2C">
            <w:pPr>
              <w:rPr>
                <w:color w:val="000000"/>
              </w:rPr>
            </w:pPr>
            <w:r w:rsidRPr="00CC2C70">
              <w:rPr>
                <w:color w:val="000000"/>
              </w:rPr>
              <w:t>Add a sentence 'If there are more than one NsymSpoof values satisfy the above requirement, the largest value shall be used for NSYMSpoof'</w:t>
            </w:r>
          </w:p>
        </w:tc>
        <w:tc>
          <w:tcPr>
            <w:tcW w:w="2068" w:type="dxa"/>
            <w:tcBorders>
              <w:top w:val="single" w:sz="4" w:space="0" w:color="auto"/>
              <w:left w:val="single" w:sz="4" w:space="0" w:color="auto"/>
              <w:bottom w:val="single" w:sz="4" w:space="0" w:color="auto"/>
              <w:right w:val="single" w:sz="4" w:space="0" w:color="auto"/>
            </w:tcBorders>
          </w:tcPr>
          <w:p w14:paraId="09832F55" w14:textId="77777777" w:rsidR="00206A2C" w:rsidRDefault="00206A2C" w:rsidP="00206A2C">
            <w:pPr>
              <w:jc w:val="left"/>
              <w:rPr>
                <w:rFonts w:asciiTheme="minorHAnsi" w:eastAsia="ＭＳ 明朝" w:hAnsiTheme="minorHAnsi"/>
                <w:b/>
                <w:lang w:eastAsia="ja-JP"/>
              </w:rPr>
            </w:pPr>
            <w:r>
              <w:rPr>
                <w:rFonts w:asciiTheme="minorHAnsi" w:eastAsia="ＭＳ 明朝" w:hAnsiTheme="minorHAnsi"/>
                <w:b/>
                <w:lang w:eastAsia="ja-JP"/>
              </w:rPr>
              <w:t>Revised</w:t>
            </w:r>
          </w:p>
          <w:p w14:paraId="08BB7A71" w14:textId="77777777" w:rsidR="00206A2C" w:rsidRDefault="00206A2C" w:rsidP="00206A2C">
            <w:pPr>
              <w:jc w:val="left"/>
              <w:rPr>
                <w:rFonts w:asciiTheme="minorHAnsi" w:eastAsia="ＭＳ 明朝" w:hAnsiTheme="minorHAnsi"/>
                <w:b/>
                <w:lang w:eastAsia="ja-JP"/>
              </w:rPr>
            </w:pPr>
          </w:p>
        </w:tc>
      </w:tr>
    </w:tbl>
    <w:p w14:paraId="12364819" w14:textId="531892D5" w:rsidR="00206A2C" w:rsidRDefault="00206A2C" w:rsidP="00EA38B2">
      <w:pPr>
        <w:jc w:val="left"/>
        <w:rPr>
          <w:rStyle w:val="af0"/>
          <w:rFonts w:eastAsia="ＭＳ 明朝"/>
          <w:lang w:eastAsia="ja-JP"/>
        </w:rPr>
      </w:pPr>
    </w:p>
    <w:p w14:paraId="5EDBA2D0" w14:textId="77777777" w:rsidR="00380CED" w:rsidRPr="00E357FD" w:rsidRDefault="00380CED" w:rsidP="00380CED">
      <w:pPr>
        <w:jc w:val="left"/>
        <w:rPr>
          <w:rStyle w:val="af0"/>
          <w:rFonts w:eastAsia="ＭＳ 明朝"/>
          <w:u w:val="single"/>
          <w:lang w:eastAsia="ja-JP"/>
        </w:rPr>
      </w:pPr>
      <w:r w:rsidRPr="00E357FD">
        <w:rPr>
          <w:rStyle w:val="af0"/>
          <w:rFonts w:eastAsia="ＭＳ 明朝" w:hint="eastAsia"/>
          <w:u w:val="single"/>
          <w:lang w:eastAsia="ja-JP"/>
        </w:rPr>
        <w:t>Discussion</w:t>
      </w:r>
    </w:p>
    <w:p w14:paraId="2B01E579" w14:textId="669F79F2" w:rsidR="00380CED" w:rsidRPr="00194FBF" w:rsidRDefault="00327C07" w:rsidP="00380CED">
      <w:pPr>
        <w:jc w:val="left"/>
        <w:rPr>
          <w:rStyle w:val="af0"/>
          <w:rFonts w:eastAsia="ＭＳ 明朝"/>
          <w:b w:val="0"/>
          <w:sz w:val="20"/>
          <w:lang w:eastAsia="ja-JP"/>
        </w:rPr>
      </w:pPr>
      <w:r>
        <w:rPr>
          <w:rStyle w:val="af0"/>
          <w:rFonts w:eastAsia="ＭＳ 明朝" w:hint="eastAsia"/>
          <w:b w:val="0"/>
          <w:sz w:val="20"/>
          <w:lang w:eastAsia="ja-JP"/>
        </w:rPr>
        <w:t xml:space="preserve">Agreed in </w:t>
      </w:r>
      <w:r>
        <w:rPr>
          <w:rStyle w:val="af0"/>
          <w:rFonts w:eastAsia="ＭＳ 明朝"/>
          <w:b w:val="0"/>
          <w:sz w:val="20"/>
          <w:lang w:eastAsia="ja-JP"/>
        </w:rPr>
        <w:t>principle</w:t>
      </w:r>
      <w:r>
        <w:rPr>
          <w:rStyle w:val="af0"/>
          <w:rFonts w:eastAsia="ＭＳ 明朝" w:hint="eastAsia"/>
          <w:b w:val="0"/>
          <w:sz w:val="20"/>
          <w:lang w:eastAsia="ja-JP"/>
        </w:rPr>
        <w:t>. We propose</w:t>
      </w:r>
      <w:r w:rsidR="005B2560">
        <w:rPr>
          <w:rStyle w:val="af0"/>
          <w:rFonts w:eastAsia="ＭＳ 明朝"/>
          <w:b w:val="0"/>
          <w:sz w:val="20"/>
          <w:lang w:eastAsia="ja-JP"/>
        </w:rPr>
        <w:t xml:space="preserve"> to have a separate subclause similar to MU PPDU case to describe the definition of </w:t>
      </w:r>
      <w:r w:rsidR="005B2560" w:rsidRPr="00321F25">
        <w:rPr>
          <w:rStyle w:val="af0"/>
          <w:rFonts w:eastAsia="ＭＳ 明朝"/>
          <w:b w:val="0"/>
          <w:i/>
          <w:sz w:val="20"/>
          <w:lang w:eastAsia="ja-JP"/>
        </w:rPr>
        <w:t>N</w:t>
      </w:r>
      <w:r w:rsidR="005B2560" w:rsidRPr="00321F25">
        <w:rPr>
          <w:rStyle w:val="af0"/>
          <w:rFonts w:eastAsia="ＭＳ 明朝"/>
          <w:b w:val="0"/>
          <w:i/>
          <w:sz w:val="20"/>
          <w:vertAlign w:val="subscript"/>
          <w:lang w:eastAsia="ja-JP"/>
        </w:rPr>
        <w:t>SYMSspoof</w:t>
      </w:r>
      <w:r w:rsidR="005B2560">
        <w:rPr>
          <w:rStyle w:val="af0"/>
          <w:rFonts w:eastAsia="ＭＳ 明朝"/>
          <w:b w:val="0"/>
          <w:sz w:val="20"/>
          <w:lang w:eastAsia="ja-JP"/>
        </w:rPr>
        <w:t xml:space="preserve"> with padding </w:t>
      </w:r>
      <w:r w:rsidR="009E6699">
        <w:rPr>
          <w:rStyle w:val="af0"/>
          <w:rFonts w:eastAsia="ＭＳ 明朝"/>
          <w:b w:val="0"/>
          <w:sz w:val="20"/>
          <w:lang w:eastAsia="ja-JP"/>
        </w:rPr>
        <w:t>calculation</w:t>
      </w:r>
      <w:r w:rsidR="005B2560">
        <w:rPr>
          <w:rStyle w:val="af0"/>
          <w:rFonts w:eastAsia="ＭＳ 明朝"/>
          <w:b w:val="0"/>
          <w:sz w:val="20"/>
          <w:lang w:eastAsia="ja-JP"/>
        </w:rPr>
        <w:t xml:space="preserve"> for A-PPDU</w:t>
      </w:r>
      <w:r>
        <w:rPr>
          <w:rStyle w:val="af0"/>
          <w:rFonts w:eastAsia="ＭＳ 明朝" w:hint="eastAsia"/>
          <w:b w:val="0"/>
          <w:sz w:val="20"/>
          <w:lang w:eastAsia="ja-JP"/>
        </w:rPr>
        <w:t>.</w:t>
      </w:r>
      <w:r w:rsidR="005B2560">
        <w:rPr>
          <w:rStyle w:val="af0"/>
          <w:rFonts w:eastAsia="ＭＳ 明朝"/>
          <w:b w:val="0"/>
          <w:sz w:val="20"/>
          <w:lang w:eastAsia="ja-JP"/>
        </w:rPr>
        <w:t xml:space="preserve"> The similar </w:t>
      </w:r>
      <w:r w:rsidR="008D1037">
        <w:rPr>
          <w:rStyle w:val="af0"/>
          <w:rFonts w:eastAsia="ＭＳ 明朝"/>
          <w:b w:val="0"/>
          <w:sz w:val="20"/>
          <w:lang w:eastAsia="ja-JP"/>
        </w:rPr>
        <w:t xml:space="preserve">text </w:t>
      </w:r>
      <w:r w:rsidR="005B2560">
        <w:rPr>
          <w:rStyle w:val="af0"/>
          <w:rFonts w:eastAsia="ＭＳ 明朝"/>
          <w:b w:val="0"/>
          <w:sz w:val="20"/>
          <w:lang w:eastAsia="ja-JP"/>
        </w:rPr>
        <w:t>change</w:t>
      </w:r>
      <w:r w:rsidR="00321F25">
        <w:rPr>
          <w:rStyle w:val="af0"/>
          <w:rFonts w:eastAsia="ＭＳ 明朝"/>
          <w:b w:val="0"/>
          <w:sz w:val="20"/>
          <w:lang w:eastAsia="ja-JP"/>
        </w:rPr>
        <w:t>s</w:t>
      </w:r>
      <w:r w:rsidR="005B2560">
        <w:rPr>
          <w:rStyle w:val="af0"/>
          <w:rFonts w:eastAsia="ＭＳ 明朝"/>
          <w:b w:val="0"/>
          <w:sz w:val="20"/>
          <w:lang w:eastAsia="ja-JP"/>
        </w:rPr>
        <w:t xml:space="preserve"> should be applied to </w:t>
      </w:r>
      <w:r w:rsidR="008D1037">
        <w:rPr>
          <w:rStyle w:val="af0"/>
          <w:rFonts w:eastAsia="ＭＳ 明朝"/>
          <w:b w:val="0"/>
          <w:sz w:val="20"/>
          <w:lang w:eastAsia="ja-JP"/>
        </w:rPr>
        <w:t xml:space="preserve">EDMG </w:t>
      </w:r>
      <w:r w:rsidR="005B2560">
        <w:rPr>
          <w:rStyle w:val="af0"/>
          <w:rFonts w:eastAsia="ＭＳ 明朝"/>
          <w:b w:val="0"/>
          <w:sz w:val="20"/>
          <w:lang w:eastAsia="ja-JP"/>
        </w:rPr>
        <w:t xml:space="preserve">SC </w:t>
      </w:r>
      <w:r w:rsidR="008D1037">
        <w:rPr>
          <w:rStyle w:val="af0"/>
          <w:rFonts w:eastAsia="ＭＳ 明朝"/>
          <w:b w:val="0"/>
          <w:sz w:val="20"/>
          <w:lang w:eastAsia="ja-JP"/>
        </w:rPr>
        <w:t>mode subclauses</w:t>
      </w:r>
      <w:r w:rsidR="00321F25">
        <w:rPr>
          <w:rStyle w:val="af0"/>
          <w:rFonts w:eastAsia="ＭＳ 明朝"/>
          <w:b w:val="0"/>
          <w:sz w:val="20"/>
          <w:lang w:eastAsia="ja-JP"/>
        </w:rPr>
        <w:t xml:space="preserve"> for consistency</w:t>
      </w:r>
      <w:r w:rsidR="008D1037">
        <w:rPr>
          <w:rStyle w:val="af0"/>
          <w:rFonts w:eastAsia="ＭＳ 明朝"/>
          <w:b w:val="0"/>
          <w:sz w:val="20"/>
          <w:lang w:eastAsia="ja-JP"/>
        </w:rPr>
        <w:t>.</w:t>
      </w:r>
    </w:p>
    <w:p w14:paraId="02CD199E" w14:textId="77777777" w:rsidR="00380CED" w:rsidRPr="00327C07" w:rsidRDefault="00380CED" w:rsidP="00380CED">
      <w:pPr>
        <w:jc w:val="left"/>
        <w:rPr>
          <w:rStyle w:val="af0"/>
          <w:rFonts w:eastAsia="ＭＳ 明朝"/>
          <w:lang w:eastAsia="ja-JP"/>
        </w:rPr>
      </w:pPr>
    </w:p>
    <w:p w14:paraId="115C80E4" w14:textId="5E2E89AA" w:rsidR="00380CED" w:rsidRPr="00AE18D0" w:rsidRDefault="00380CED" w:rsidP="00380CE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C9116FC" w14:textId="195AB6A5" w:rsidR="008D1037" w:rsidRDefault="008D1037" w:rsidP="00EA38B2">
      <w:pPr>
        <w:jc w:val="left"/>
        <w:rPr>
          <w:rStyle w:val="af0"/>
          <w:rFonts w:eastAsia="ＭＳ 明朝"/>
          <w:lang w:eastAsia="ja-JP"/>
        </w:rPr>
      </w:pPr>
    </w:p>
    <w:p w14:paraId="35048543" w14:textId="6501E1D9" w:rsidR="008D1037" w:rsidRPr="00321F25" w:rsidRDefault="008D1037" w:rsidP="008D1037">
      <w:pPr>
        <w:rPr>
          <w:rFonts w:ascii="Arial" w:hAnsi="Arial" w:cs="Arial"/>
          <w:b/>
          <w:sz w:val="20"/>
        </w:rPr>
      </w:pPr>
      <w:bookmarkStart w:id="86" w:name="_Ref471330033"/>
      <w:bookmarkStart w:id="87" w:name="_Ref490061447"/>
      <w:r w:rsidRPr="00321F25">
        <w:rPr>
          <w:rFonts w:ascii="Arial" w:hAnsi="Arial" w:cs="Arial"/>
          <w:b/>
          <w:sz w:val="20"/>
        </w:rPr>
        <w:t>30.5.9.4.3 LDPC encoding</w:t>
      </w:r>
      <w:bookmarkEnd w:id="86"/>
      <w:bookmarkEnd w:id="87"/>
    </w:p>
    <w:p w14:paraId="0D878C3D" w14:textId="329B04F1" w:rsidR="008D1037" w:rsidRDefault="008D1037" w:rsidP="008D1037">
      <w:pPr>
        <w:jc w:val="left"/>
        <w:rPr>
          <w:ins w:id="88" w:author="作成者"/>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Remove the last paragraph in 30.5.9.4.3: (CID #2325)</w:t>
      </w:r>
    </w:p>
    <w:p w14:paraId="001950B8" w14:textId="77777777" w:rsidR="008D1037" w:rsidRPr="003A025E" w:rsidRDefault="008D1037" w:rsidP="008D1037">
      <w:pPr>
        <w:jc w:val="left"/>
        <w:rPr>
          <w:rStyle w:val="af0"/>
          <w:rFonts w:eastAsia="ＭＳ 明朝"/>
          <w:b w:val="0"/>
          <w:i/>
          <w:lang w:eastAsia="ja-JP"/>
        </w:rPr>
      </w:pPr>
    </w:p>
    <w:p w14:paraId="7DC72BFD" w14:textId="0C96BD04" w:rsidR="008D1037" w:rsidDel="00321F25" w:rsidRDefault="008D1037" w:rsidP="008D1037">
      <w:pPr>
        <w:pStyle w:val="IEEEStdsParagraph"/>
        <w:rPr>
          <w:del w:id="89" w:author="作成者"/>
        </w:rPr>
      </w:pPr>
      <w:del w:id="90" w:author="作成者">
        <w:r w:rsidRPr="00190A00" w:rsidDel="00321F25">
          <w:delText xml:space="preserve">For </w:delText>
        </w:r>
        <w:r w:rsidDel="00321F25">
          <w:delText xml:space="preserve">the </w:delText>
        </w:r>
        <w:r w:rsidRPr="00190A00" w:rsidDel="00321F25">
          <w:delText xml:space="preserve">last PPDU in </w:delText>
        </w:r>
        <w:r w:rsidDel="00321F25">
          <w:delText xml:space="preserve">an </w:delText>
        </w:r>
        <w:r w:rsidRPr="00190A00" w:rsidDel="00321F25">
          <w:delText xml:space="preserve">A-PPDU, </w:delText>
        </w:r>
        <w:r w:rsidRPr="00E01A50" w:rsidDel="00321F25">
          <w:rPr>
            <w:color w:val="0000FF"/>
            <w:position w:val="-14"/>
          </w:rPr>
          <w:object w:dxaOrig="940" w:dyaOrig="400" w14:anchorId="43448F08">
            <v:shape id="_x0000_i1047" type="#_x0000_t75" style="width:47.25pt;height:21.2pt" o:ole="">
              <v:imagedata r:id="rId54" o:title=""/>
            </v:shape>
            <o:OLEObject Type="Embed" ProgID="Equation.3" ShapeID="_x0000_i1047" DrawAspect="Content" ObjectID="_1581340487" r:id="rId55"/>
          </w:object>
        </w:r>
        <w:r w:rsidDel="00321F25">
          <w:delText xml:space="preserve"> </w:delText>
        </w:r>
        <w:r w:rsidRPr="00190A00" w:rsidDel="00321F25">
          <w:delText>is computed to keep the spoofing error non-negative and smaller than one SC symbol block (</w:delText>
        </w:r>
        <w:r w:rsidDel="00321F25">
          <w:delText xml:space="preserve">i.e., </w:delText>
        </w:r>
        <w:r w:rsidRPr="00190A00" w:rsidDel="00321F25">
          <w:delText xml:space="preserve">512×Tc). If the last PPDU in </w:delText>
        </w:r>
        <w:r w:rsidDel="00321F25">
          <w:delText xml:space="preserve">an </w:delText>
        </w:r>
        <w:r w:rsidRPr="00190A00" w:rsidDel="00321F25">
          <w:delText xml:space="preserve">A-PPDU </w:delText>
        </w:r>
        <w:r w:rsidDel="00321F25">
          <w:delText xml:space="preserve">contains a </w:delText>
        </w:r>
        <w:r w:rsidRPr="00190A00" w:rsidDel="00321F25">
          <w:delText xml:space="preserve">BRP </w:delText>
        </w:r>
        <w:r w:rsidDel="00321F25">
          <w:delText xml:space="preserve">frame, </w:delText>
        </w:r>
        <w:r w:rsidRPr="00E01A50" w:rsidDel="00321F25">
          <w:rPr>
            <w:color w:val="0000FF"/>
            <w:position w:val="-14"/>
          </w:rPr>
          <w:object w:dxaOrig="940" w:dyaOrig="400" w14:anchorId="382FF81A">
            <v:shape id="_x0000_i1048" type="#_x0000_t75" style="width:47.25pt;height:21.2pt" o:ole="">
              <v:imagedata r:id="rId54" o:title=""/>
            </v:shape>
            <o:OLEObject Type="Embed" ProgID="Equation.3" ShapeID="_x0000_i1048" DrawAspect="Content" ObjectID="_1581340488" r:id="rId56"/>
          </w:object>
        </w:r>
        <w:r w:rsidDel="00321F25">
          <w:delText xml:space="preserve"> </w:delText>
        </w:r>
        <w:r w:rsidRPr="00190A00" w:rsidDel="00321F25">
          <w:delText>sha</w:delText>
        </w:r>
        <w:r w:rsidDel="00321F25">
          <w:delText xml:space="preserve">ll be equal to or greater than </w:delText>
        </w:r>
        <w:r w:rsidRPr="00E01A50" w:rsidDel="00321F25">
          <w:rPr>
            <w:color w:val="0000FF"/>
            <w:position w:val="-12"/>
          </w:rPr>
          <w:object w:dxaOrig="840" w:dyaOrig="380" w14:anchorId="234DE140">
            <v:shape id="_x0000_i1049" type="#_x0000_t75" style="width:41.95pt;height:19.45pt" o:ole="">
              <v:imagedata r:id="rId57" o:title=""/>
            </v:shape>
            <o:OLEObject Type="Embed" ProgID="Equation.3" ShapeID="_x0000_i1049" DrawAspect="Content" ObjectID="_1581340489" r:id="rId58"/>
          </w:object>
        </w:r>
        <w:r w:rsidRPr="00190A00" w:rsidDel="00321F25">
          <w:delText>.</w:delText>
        </w:r>
      </w:del>
    </w:p>
    <w:p w14:paraId="24ECA365" w14:textId="7F8AE324" w:rsidR="008D1037" w:rsidRPr="00321F25" w:rsidRDefault="008D1037" w:rsidP="008D1037">
      <w:pPr>
        <w:rPr>
          <w:rFonts w:ascii="Arial" w:hAnsi="Arial" w:cs="Arial"/>
          <w:b/>
          <w:sz w:val="20"/>
        </w:rPr>
      </w:pPr>
      <w:r w:rsidRPr="00321F25">
        <w:rPr>
          <w:rFonts w:ascii="Arial" w:hAnsi="Arial" w:cs="Arial"/>
          <w:b/>
          <w:sz w:val="20"/>
        </w:rPr>
        <w:t>30.5.9.4.4 MU PPDU padding and space-time streams mapping</w:t>
      </w:r>
    </w:p>
    <w:p w14:paraId="537C989D" w14:textId="77777777" w:rsidR="008D1037" w:rsidRPr="008D1037" w:rsidRDefault="008D1037" w:rsidP="008D1037">
      <w:pPr>
        <w:rPr>
          <w:b/>
        </w:rPr>
      </w:pPr>
    </w:p>
    <w:p w14:paraId="02ADDBED" w14:textId="63456B0D" w:rsidR="008D1037" w:rsidRPr="005B2560" w:rsidRDefault="008D1037" w:rsidP="008D1037">
      <w:pPr>
        <w:pStyle w:val="IEEEStdsParagraph"/>
        <w:rPr>
          <w:i/>
          <w:sz w:val="22"/>
          <w:szCs w:val="22"/>
        </w:rPr>
      </w:pPr>
      <w:r w:rsidRPr="005B2560">
        <w:rPr>
          <w:rFonts w:eastAsia="ＭＳ 明朝"/>
          <w:i/>
          <w:sz w:val="22"/>
          <w:szCs w:val="22"/>
        </w:rPr>
        <w:t>Editor: Add a new subclause after subclause 30.</w:t>
      </w:r>
      <w:r>
        <w:rPr>
          <w:rFonts w:eastAsia="ＭＳ 明朝"/>
          <w:i/>
          <w:sz w:val="22"/>
          <w:szCs w:val="22"/>
        </w:rPr>
        <w:t>5</w:t>
      </w:r>
      <w:r w:rsidRPr="005B2560">
        <w:rPr>
          <w:rFonts w:eastAsia="ＭＳ 明朝"/>
          <w:i/>
          <w:sz w:val="22"/>
          <w:szCs w:val="22"/>
        </w:rPr>
        <w:t>.</w:t>
      </w:r>
      <w:r>
        <w:rPr>
          <w:rFonts w:eastAsia="ＭＳ 明朝"/>
          <w:i/>
          <w:sz w:val="22"/>
          <w:szCs w:val="22"/>
        </w:rPr>
        <w:t>9</w:t>
      </w:r>
      <w:r w:rsidRPr="005B2560">
        <w:rPr>
          <w:rFonts w:eastAsia="ＭＳ 明朝"/>
          <w:i/>
          <w:sz w:val="22"/>
          <w:szCs w:val="22"/>
        </w:rPr>
        <w:t>.</w:t>
      </w:r>
      <w:r>
        <w:rPr>
          <w:rFonts w:eastAsia="ＭＳ 明朝"/>
          <w:i/>
          <w:sz w:val="22"/>
          <w:szCs w:val="22"/>
        </w:rPr>
        <w:t>4</w:t>
      </w:r>
      <w:r w:rsidRPr="005B2560">
        <w:rPr>
          <w:rFonts w:eastAsia="ＭＳ 明朝"/>
          <w:i/>
          <w:sz w:val="22"/>
          <w:szCs w:val="22"/>
        </w:rPr>
        <w:t>.4 (MU PPDU padding and space-time streams mapping) as follows: (CID #2325)</w:t>
      </w:r>
    </w:p>
    <w:p w14:paraId="5468B455" w14:textId="4ED00E7A" w:rsidR="008D1037" w:rsidRPr="001C553B" w:rsidRDefault="008D1037" w:rsidP="008D1037">
      <w:pPr>
        <w:rPr>
          <w:ins w:id="91" w:author="作成者"/>
          <w:rFonts w:ascii="Arial" w:hAnsi="Arial" w:cs="Arial"/>
          <w:b/>
          <w:sz w:val="20"/>
        </w:rPr>
      </w:pPr>
      <w:ins w:id="92" w:author="作成者">
        <w:r w:rsidRPr="001C553B">
          <w:rPr>
            <w:rFonts w:ascii="Arial" w:hAnsi="Arial" w:cs="Arial"/>
            <w:b/>
            <w:sz w:val="20"/>
          </w:rPr>
          <w:t xml:space="preserve">30.5.9.4.5 </w:t>
        </w:r>
        <w:r w:rsidR="00CB0323" w:rsidRPr="001C553B">
          <w:rPr>
            <w:rFonts w:ascii="Arial" w:hAnsi="Arial" w:cs="Arial"/>
            <w:b/>
            <w:sz w:val="20"/>
          </w:rPr>
          <w:t xml:space="preserve">SU </w:t>
        </w:r>
        <w:r w:rsidRPr="001C553B">
          <w:rPr>
            <w:rFonts w:ascii="Arial" w:hAnsi="Arial" w:cs="Arial"/>
            <w:b/>
            <w:sz w:val="20"/>
          </w:rPr>
          <w:t>A-PPDU padding</w:t>
        </w:r>
      </w:ins>
    </w:p>
    <w:p w14:paraId="340114D6" w14:textId="6AD96EF2" w:rsidR="008D1037" w:rsidRPr="000B72D8" w:rsidRDefault="008D1037" w:rsidP="008D1037">
      <w:pPr>
        <w:jc w:val="left"/>
        <w:rPr>
          <w:ins w:id="93" w:author="作成者"/>
          <w:rStyle w:val="af0"/>
          <w:rFonts w:eastAsia="ＭＳ 明朝"/>
          <w:sz w:val="20"/>
          <w:lang w:val="en-US" w:eastAsia="ja-JP"/>
        </w:rPr>
      </w:pPr>
      <w:ins w:id="94" w:author="作成者">
        <w:r w:rsidRPr="001C553B">
          <w:rPr>
            <w:sz w:val="20"/>
          </w:rPr>
          <w:t xml:space="preserve">For the last PPDU in an </w:t>
        </w:r>
        <w:r w:rsidR="00CB0323" w:rsidRPr="001C553B">
          <w:rPr>
            <w:sz w:val="20"/>
          </w:rPr>
          <w:t xml:space="preserve">EDMG </w:t>
        </w:r>
        <w:r w:rsidRPr="001C553B">
          <w:rPr>
            <w:sz w:val="20"/>
          </w:rPr>
          <w:t xml:space="preserve">A-PPDU, </w:t>
        </w:r>
      </w:ins>
      <w:ins w:id="95" w:author="作成者">
        <w:r w:rsidRPr="001C553B">
          <w:rPr>
            <w:color w:val="0000FF"/>
            <w:position w:val="-14"/>
            <w:sz w:val="20"/>
          </w:rPr>
          <w:object w:dxaOrig="920" w:dyaOrig="400" w14:anchorId="23AD5ABD">
            <v:shape id="_x0000_i1050" type="#_x0000_t75" style="width:45.95pt;height:21.2pt" o:ole="">
              <v:imagedata r:id="rId59" o:title=""/>
            </v:shape>
            <o:OLEObject Type="Embed" ProgID="Equation.DSMT4" ShapeID="_x0000_i1050" DrawAspect="Content" ObjectID="_1581340490" r:id="rId60"/>
          </w:object>
        </w:r>
      </w:ins>
      <w:ins w:id="96" w:author="作成者">
        <w:r w:rsidRPr="001C553B">
          <w:rPr>
            <w:sz w:val="20"/>
          </w:rPr>
          <w:t xml:space="preserve"> shall be set, at step d) in </w:t>
        </w:r>
        <w:r w:rsidRPr="001C553B">
          <w:rPr>
            <w:b/>
            <w:sz w:val="20"/>
          </w:rPr>
          <w:t>30.5.9.4.3</w:t>
        </w:r>
        <w:r w:rsidRPr="001C553B">
          <w:rPr>
            <w:sz w:val="20"/>
          </w:rPr>
          <w:t xml:space="preserve">, so that the spoofing error is non-negative and smaller than one SC symbol block (i.e., </w:t>
        </w:r>
        <w:del w:id="97" w:author="作成者">
          <w:r w:rsidRPr="001C553B" w:rsidDel="0016127F">
            <w:rPr>
              <w:sz w:val="20"/>
            </w:rPr>
            <w:delText>512×</w:delText>
          </w:r>
        </w:del>
        <w:r w:rsidRPr="001C553B">
          <w:rPr>
            <w:i/>
            <w:sz w:val="20"/>
          </w:rPr>
          <w:t>T</w:t>
        </w:r>
        <w:r w:rsidR="00DA6948" w:rsidRPr="001C553B">
          <w:rPr>
            <w:i/>
            <w:sz w:val="20"/>
            <w:vertAlign w:val="subscript"/>
          </w:rPr>
          <w:t>DFT</w:t>
        </w:r>
        <w:del w:id="98" w:author="作成者">
          <w:r w:rsidRPr="001C553B" w:rsidDel="0016127F">
            <w:rPr>
              <w:i/>
              <w:sz w:val="20"/>
              <w:vertAlign w:val="subscript"/>
            </w:rPr>
            <w:delText>c</w:delText>
          </w:r>
        </w:del>
        <w:r w:rsidR="0016127F" w:rsidRPr="001C553B">
          <w:rPr>
            <w:sz w:val="20"/>
          </w:rPr>
          <w:t>, defined in Table 56</w:t>
        </w:r>
        <w:r w:rsidRPr="001C553B">
          <w:rPr>
            <w:sz w:val="20"/>
          </w:rPr>
          <w:t xml:space="preserve">). If the last PPDU in an </w:t>
        </w:r>
        <w:r w:rsidR="00CB0323" w:rsidRPr="001C553B">
          <w:rPr>
            <w:sz w:val="20"/>
          </w:rPr>
          <w:t xml:space="preserve">EDMG </w:t>
        </w:r>
        <w:r w:rsidRPr="001C553B">
          <w:rPr>
            <w:sz w:val="20"/>
          </w:rPr>
          <w:t xml:space="preserve">A-PPDU contains a BRP frame, </w:t>
        </w:r>
      </w:ins>
      <w:ins w:id="99" w:author="作成者">
        <w:r w:rsidRPr="001C553B">
          <w:rPr>
            <w:color w:val="0000FF"/>
            <w:position w:val="-14"/>
            <w:sz w:val="20"/>
          </w:rPr>
          <w:object w:dxaOrig="920" w:dyaOrig="400" w14:anchorId="4C7EC194">
            <v:shape id="_x0000_i1051" type="#_x0000_t75" style="width:45.95pt;height:21.2pt" o:ole="">
              <v:imagedata r:id="rId61" o:title=""/>
            </v:shape>
            <o:OLEObject Type="Embed" ProgID="Equation.DSMT4" ShapeID="_x0000_i1051" DrawAspect="Content" ObjectID="_1581340491" r:id="rId62"/>
          </w:object>
        </w:r>
      </w:ins>
      <w:ins w:id="100" w:author="作成者">
        <w:r w:rsidRPr="001C553B">
          <w:rPr>
            <w:sz w:val="20"/>
          </w:rPr>
          <w:t xml:space="preserve"> shall be equal to or greater than </w:t>
        </w:r>
      </w:ins>
      <w:ins w:id="101" w:author="作成者">
        <w:r w:rsidRPr="001C553B">
          <w:rPr>
            <w:color w:val="0000FF"/>
            <w:position w:val="-12"/>
            <w:sz w:val="20"/>
          </w:rPr>
          <w:object w:dxaOrig="840" w:dyaOrig="380" w14:anchorId="35D51818">
            <v:shape id="_x0000_i1052" type="#_x0000_t75" style="width:43.75pt;height:19.45pt" o:ole="">
              <v:imagedata r:id="rId63" o:title=""/>
            </v:shape>
            <o:OLEObject Type="Embed" ProgID="Equation.DSMT4" ShapeID="_x0000_i1052" DrawAspect="Content" ObjectID="_1581340492" r:id="rId64"/>
          </w:object>
        </w:r>
      </w:ins>
      <w:ins w:id="102" w:author="作成者">
        <w:r w:rsidRPr="001C553B">
          <w:rPr>
            <w:sz w:val="20"/>
          </w:rPr>
          <w:t xml:space="preserve">. </w:t>
        </w:r>
      </w:ins>
      <w:ins w:id="103" w:author="作成者">
        <w:r w:rsidRPr="001C553B">
          <w:rPr>
            <w:color w:val="0000FF"/>
            <w:position w:val="-14"/>
            <w:sz w:val="20"/>
          </w:rPr>
          <w:object w:dxaOrig="920" w:dyaOrig="400" w14:anchorId="4B0A1594">
            <v:shape id="_x0000_i1053" type="#_x0000_t75" style="width:45.95pt;height:21.2pt" o:ole="">
              <v:imagedata r:id="rId65" o:title=""/>
            </v:shape>
            <o:OLEObject Type="Embed" ProgID="Equation.DSMT4" ShapeID="_x0000_i1053" DrawAspect="Content" ObjectID="_1581340493" r:id="rId66"/>
          </w:object>
        </w:r>
      </w:ins>
      <w:ins w:id="104" w:author="作成者">
        <w:r w:rsidRPr="001C553B">
          <w:rPr>
            <w:color w:val="0000FF"/>
            <w:sz w:val="20"/>
          </w:rPr>
          <w:t xml:space="preserve"> </w:t>
        </w:r>
        <w:r w:rsidRPr="001C553B">
          <w:rPr>
            <w:sz w:val="20"/>
          </w:rPr>
          <w:t>is calculated as follo</w:t>
        </w:r>
        <w:r w:rsidRPr="000B72D8">
          <w:rPr>
            <w:sz w:val="20"/>
          </w:rPr>
          <w:t>ws:</w:t>
        </w:r>
      </w:ins>
    </w:p>
    <w:p w14:paraId="2889138F" w14:textId="2190CFFB" w:rsidR="008D1037" w:rsidRDefault="008D1037" w:rsidP="008D1037">
      <w:pPr>
        <w:jc w:val="left"/>
        <w:rPr>
          <w:ins w:id="105" w:author="作成者"/>
          <w:rStyle w:val="af0"/>
          <w:rFonts w:eastAsia="ＭＳ 明朝"/>
          <w:lang w:val="en-US" w:eastAsia="ja-JP"/>
        </w:rPr>
      </w:pPr>
      <w:ins w:id="106" w:author="作成者">
        <w:r w:rsidRPr="00321F25">
          <w:rPr>
            <w:position w:val="-74"/>
          </w:rPr>
          <w:object w:dxaOrig="6960" w:dyaOrig="1240" w14:anchorId="5CEAA5D5">
            <v:shape id="_x0000_i1054" type="#_x0000_t75" style="width:348.05pt;height:62.3pt" o:ole="">
              <v:imagedata r:id="rId67" o:title=""/>
            </v:shape>
            <o:OLEObject Type="Embed" ProgID="Equation.DSMT4" ShapeID="_x0000_i1054" DrawAspect="Content" ObjectID="_1581340494" r:id="rId68"/>
          </w:object>
        </w:r>
      </w:ins>
    </w:p>
    <w:p w14:paraId="2DC0292C" w14:textId="397022D8" w:rsidR="008D1037" w:rsidRDefault="00CB0323" w:rsidP="008D1037">
      <w:pPr>
        <w:jc w:val="left"/>
        <w:rPr>
          <w:ins w:id="107" w:author="作成者"/>
          <w:rStyle w:val="af0"/>
          <w:rFonts w:eastAsia="ＭＳ 明朝"/>
          <w:lang w:val="en-US" w:eastAsia="ja-JP"/>
        </w:rPr>
      </w:pPr>
      <w:ins w:id="108" w:author="作成者">
        <w:r w:rsidRPr="00335BD2">
          <w:rPr>
            <w:position w:val="-34"/>
            <w:szCs w:val="22"/>
          </w:rPr>
          <w:object w:dxaOrig="3720" w:dyaOrig="800" w14:anchorId="30E8B8C4">
            <v:shape id="_x0000_i1055" type="#_x0000_t75" style="width:185.95pt;height:40.65pt" o:ole="">
              <v:imagedata r:id="rId69" o:title=""/>
            </v:shape>
            <o:OLEObject Type="Embed" ProgID="Equation.DSMT4" ShapeID="_x0000_i1055" DrawAspect="Content" ObjectID="_1581340495" r:id="rId70"/>
          </w:object>
        </w:r>
      </w:ins>
    </w:p>
    <w:p w14:paraId="3FF836C1" w14:textId="77777777" w:rsidR="008D1037" w:rsidRPr="00F04B88" w:rsidRDefault="008D1037" w:rsidP="008D1037">
      <w:pPr>
        <w:jc w:val="left"/>
        <w:rPr>
          <w:ins w:id="109" w:author="作成者"/>
          <w:rStyle w:val="af0"/>
          <w:rFonts w:eastAsia="ＭＳ 明朝"/>
          <w:b w:val="0"/>
          <w:lang w:val="en-US" w:eastAsia="ja-JP"/>
        </w:rPr>
      </w:pPr>
      <w:ins w:id="110" w:author="作成者">
        <w:r w:rsidRPr="00F04B88">
          <w:rPr>
            <w:rStyle w:val="af0"/>
            <w:rFonts w:eastAsia="ＭＳ 明朝"/>
            <w:b w:val="0"/>
            <w:lang w:val="en-US" w:eastAsia="ja-JP"/>
          </w:rPr>
          <w:t>w</w:t>
        </w:r>
        <w:r w:rsidRPr="00F04B88">
          <w:rPr>
            <w:rStyle w:val="af0"/>
            <w:rFonts w:eastAsia="ＭＳ 明朝" w:hint="eastAsia"/>
            <w:b w:val="0"/>
            <w:lang w:val="en-US" w:eastAsia="ja-JP"/>
          </w:rPr>
          <w:t>here:</w:t>
        </w:r>
      </w:ins>
    </w:p>
    <w:p w14:paraId="20837014" w14:textId="77777777" w:rsidR="00B154F5" w:rsidRDefault="00B154F5" w:rsidP="00A848EB">
      <w:pPr>
        <w:pStyle w:val="IEEEStdsEquationVariableList"/>
        <w:rPr>
          <w:ins w:id="111" w:author="作成者"/>
        </w:rPr>
      </w:pPr>
      <w:ins w:id="112" w:author="作成者">
        <w:r w:rsidRPr="00D975A7">
          <w:rPr>
            <w:i/>
          </w:rPr>
          <w:t>i</w:t>
        </w:r>
        <w:r w:rsidRPr="00D975A7">
          <w:rPr>
            <w:i/>
            <w:vertAlign w:val="subscript"/>
          </w:rPr>
          <w:t>STS</w:t>
        </w:r>
        <w:r>
          <w:t xml:space="preserve"> is the space-time stream number and </w:t>
        </w:r>
        <w:r w:rsidRPr="00291C41">
          <w:t xml:space="preserve">1 ≤ </w:t>
        </w:r>
        <w:r w:rsidRPr="00D975A7">
          <w:rPr>
            <w:i/>
          </w:rPr>
          <w:t>i</w:t>
        </w:r>
        <w:r w:rsidRPr="00D975A7">
          <w:rPr>
            <w:i/>
            <w:vertAlign w:val="subscript"/>
          </w:rPr>
          <w:t>STS</w:t>
        </w:r>
        <w:r w:rsidRPr="00291C41">
          <w:t xml:space="preserve"> ≤ </w:t>
        </w:r>
        <w:r>
          <w:t>8</w:t>
        </w:r>
      </w:ins>
    </w:p>
    <w:p w14:paraId="305965AD" w14:textId="7C5B3079" w:rsidR="008D1037" w:rsidDel="009E6699" w:rsidRDefault="008D1037" w:rsidP="00A848EB">
      <w:pPr>
        <w:pStyle w:val="IEEEStdsEquationVariableList"/>
        <w:rPr>
          <w:del w:id="113" w:author="作成者"/>
          <w:rStyle w:val="af0"/>
          <w:b w:val="0"/>
        </w:rPr>
      </w:pPr>
      <w:ins w:id="114" w:author="作成者">
        <w:r w:rsidRPr="00F04B88">
          <w:rPr>
            <w:rStyle w:val="af0"/>
            <w:rFonts w:hint="eastAsia"/>
            <w:b w:val="0"/>
            <w:i/>
          </w:rPr>
          <w:t>TXTIME</w:t>
        </w:r>
        <w:r w:rsidRPr="00F04B88">
          <w:rPr>
            <w:rStyle w:val="af0"/>
            <w:rFonts w:hint="eastAsia"/>
            <w:b w:val="0"/>
            <w:i/>
            <w:vertAlign w:val="subscript"/>
          </w:rPr>
          <w:t>spoof</w:t>
        </w:r>
        <w:r w:rsidRPr="00F04B88">
          <w:rPr>
            <w:rStyle w:val="af0"/>
            <w:rFonts w:hint="eastAsia"/>
            <w:b w:val="0"/>
          </w:rPr>
          <w:t xml:space="preserve"> is </w:t>
        </w:r>
        <w:r w:rsidRPr="00F04B88">
          <w:rPr>
            <w:rStyle w:val="af0"/>
            <w:b w:val="0"/>
          </w:rPr>
          <w:t xml:space="preserve">the </w:t>
        </w:r>
        <w:r>
          <w:rPr>
            <w:rStyle w:val="af0"/>
            <w:b w:val="0"/>
          </w:rPr>
          <w:t xml:space="preserve">spoofed </w:t>
        </w:r>
        <w:r w:rsidRPr="00F04B88">
          <w:rPr>
            <w:rStyle w:val="af0"/>
            <w:b w:val="0"/>
          </w:rPr>
          <w:t>PPDU duration calculated based on L-Header</w:t>
        </w:r>
      </w:ins>
    </w:p>
    <w:p w14:paraId="5960EFAD" w14:textId="77777777" w:rsidR="009E6699" w:rsidRDefault="009E6699" w:rsidP="00A848EB">
      <w:pPr>
        <w:pStyle w:val="IEEEStdsEquationVariableList"/>
        <w:rPr>
          <w:ins w:id="115" w:author="作成者"/>
          <w:rStyle w:val="af0"/>
          <w:b w:val="0"/>
          <w:i/>
        </w:rPr>
      </w:pPr>
    </w:p>
    <w:p w14:paraId="7F1F8B73" w14:textId="1EDE8354" w:rsidR="00A848EB" w:rsidRDefault="008D1037" w:rsidP="00A848EB">
      <w:pPr>
        <w:pStyle w:val="IEEEStdsEquationVariableList"/>
        <w:rPr>
          <w:ins w:id="116" w:author="作成者"/>
          <w:rStyle w:val="af0"/>
          <w:b w:val="0"/>
        </w:rPr>
      </w:pPr>
      <w:ins w:id="117" w:author="作成者">
        <w:r w:rsidRPr="00335BD2">
          <w:rPr>
            <w:rStyle w:val="af0"/>
            <w:b w:val="0"/>
            <w:i/>
          </w:rPr>
          <w:t>T</w:t>
        </w:r>
        <w:r w:rsidRPr="00335BD2">
          <w:rPr>
            <w:rStyle w:val="af0"/>
            <w:b w:val="0"/>
            <w:i/>
            <w:vertAlign w:val="subscript"/>
          </w:rPr>
          <w:t>L-STF</w:t>
        </w:r>
        <w:r>
          <w:rPr>
            <w:rStyle w:val="af0"/>
            <w:b w:val="0"/>
          </w:rPr>
          <w:t xml:space="preserve">, </w:t>
        </w:r>
        <w:r w:rsidRPr="00335BD2">
          <w:rPr>
            <w:rStyle w:val="af0"/>
            <w:b w:val="0"/>
            <w:i/>
          </w:rPr>
          <w:t>T</w:t>
        </w:r>
        <w:r w:rsidRPr="00335BD2">
          <w:rPr>
            <w:rStyle w:val="af0"/>
            <w:b w:val="0"/>
            <w:i/>
            <w:vertAlign w:val="subscript"/>
          </w:rPr>
          <w:t>L-CEF</w:t>
        </w:r>
        <w:r>
          <w:rPr>
            <w:rStyle w:val="af0"/>
            <w:b w:val="0"/>
          </w:rPr>
          <w:t xml:space="preserve">, </w:t>
        </w:r>
        <w:r w:rsidRPr="00335BD2">
          <w:rPr>
            <w:rStyle w:val="af0"/>
            <w:b w:val="0"/>
            <w:i/>
          </w:rPr>
          <w:t>T</w:t>
        </w:r>
        <w:r w:rsidRPr="00335BD2">
          <w:rPr>
            <w:rStyle w:val="af0"/>
            <w:b w:val="0"/>
            <w:i/>
            <w:vertAlign w:val="subscript"/>
          </w:rPr>
          <w:t>L-Header</w:t>
        </w:r>
        <w:r>
          <w:rPr>
            <w:rStyle w:val="af0"/>
            <w:b w:val="0"/>
          </w:rPr>
          <w:t xml:space="preserve">, </w:t>
        </w:r>
        <w:r w:rsidRPr="00335BD2">
          <w:rPr>
            <w:rStyle w:val="af0"/>
            <w:b w:val="0"/>
            <w:i/>
          </w:rPr>
          <w:t>T</w:t>
        </w:r>
        <w:r w:rsidRPr="00335BD2">
          <w:rPr>
            <w:rStyle w:val="af0"/>
            <w:b w:val="0"/>
            <w:i/>
            <w:vertAlign w:val="subscript"/>
          </w:rPr>
          <w:t>EDMG-STF</w:t>
        </w:r>
        <w:r>
          <w:rPr>
            <w:rStyle w:val="af0"/>
            <w:b w:val="0"/>
          </w:rPr>
          <w:t xml:space="preserve">, </w:t>
        </w:r>
        <w:r w:rsidRPr="00335BD2">
          <w:rPr>
            <w:rStyle w:val="af0"/>
            <w:b w:val="0"/>
            <w:i/>
          </w:rPr>
          <w:t>T</w:t>
        </w:r>
        <w:r w:rsidRPr="00335BD2">
          <w:rPr>
            <w:rStyle w:val="af0"/>
            <w:b w:val="0"/>
            <w:i/>
            <w:vertAlign w:val="subscript"/>
          </w:rPr>
          <w:t>EDMG-CEF</w:t>
        </w:r>
        <w:r>
          <w:rPr>
            <w:rStyle w:val="af0"/>
            <w:b w:val="0"/>
          </w:rPr>
          <w:t xml:space="preserve">, </w:t>
        </w:r>
        <w:r w:rsidRPr="00335BD2">
          <w:rPr>
            <w:rStyle w:val="af0"/>
            <w:b w:val="0"/>
            <w:i/>
          </w:rPr>
          <w:t>T</w:t>
        </w:r>
        <w:r w:rsidRPr="00335BD2">
          <w:rPr>
            <w:rStyle w:val="af0"/>
            <w:b w:val="0"/>
            <w:i/>
            <w:vertAlign w:val="subscript"/>
          </w:rPr>
          <w:t>EDMG-</w:t>
        </w:r>
        <w:r>
          <w:rPr>
            <w:rStyle w:val="af0"/>
            <w:b w:val="0"/>
            <w:i/>
            <w:vertAlign w:val="subscript"/>
          </w:rPr>
          <w:t>Header-A</w:t>
        </w:r>
        <w:r>
          <w:rPr>
            <w:rStyle w:val="af0"/>
            <w:b w:val="0"/>
          </w:rPr>
          <w:t xml:space="preserve">, and </w:t>
        </w:r>
        <w:r w:rsidRPr="00335BD2">
          <w:rPr>
            <w:rStyle w:val="af0"/>
            <w:b w:val="0"/>
            <w:i/>
          </w:rPr>
          <w:t>T</w:t>
        </w:r>
        <w:r w:rsidRPr="00335BD2">
          <w:rPr>
            <w:rStyle w:val="af0"/>
            <w:b w:val="0"/>
            <w:i/>
            <w:vertAlign w:val="subscript"/>
          </w:rPr>
          <w:t>TRN</w:t>
        </w:r>
        <w:r>
          <w:rPr>
            <w:rStyle w:val="af0"/>
            <w:b w:val="0"/>
          </w:rPr>
          <w:t xml:space="preserve"> are the durations of the L-STF, L-CEF, L-Header, EDMG-STF, EDMG-CEF, EDMG-Header-A and TRN fields that are defined in </w:t>
        </w:r>
        <w:r w:rsidRPr="00B154F5">
          <w:rPr>
            <w:rStyle w:val="af0"/>
          </w:rPr>
          <w:t>30.12.3.3</w:t>
        </w:r>
        <w:r w:rsidR="00CB0323" w:rsidDel="00CB0323">
          <w:rPr>
            <w:rStyle w:val="af0"/>
            <w:b w:val="0"/>
          </w:rPr>
          <w:t xml:space="preserve"> </w:t>
        </w:r>
        <w:del w:id="118" w:author="作成者">
          <w:r w:rsidDel="00CB0323">
            <w:rPr>
              <w:rStyle w:val="af0"/>
              <w:b w:val="0"/>
            </w:rPr>
            <w:delText xml:space="preserve"> (TXTIME calculation for EDMG SC mode)</w:delText>
          </w:r>
        </w:del>
        <w:r w:rsidR="004F02B8" w:rsidRPr="00A848EB">
          <w:rPr>
            <w:rStyle w:val="af0"/>
            <w:b w:val="0"/>
            <w:highlight w:val="yellow"/>
          </w:rPr>
          <w:t>[2]</w:t>
        </w:r>
      </w:ins>
    </w:p>
    <w:p w14:paraId="5873FC3D" w14:textId="78942B05" w:rsidR="002E0D91" w:rsidRPr="002E0D91" w:rsidRDefault="002E0D91" w:rsidP="00A848EB">
      <w:pPr>
        <w:pStyle w:val="IEEEStdsEquationVariableList"/>
        <w:rPr>
          <w:rStyle w:val="af0"/>
          <w:b w:val="0"/>
        </w:rPr>
      </w:pPr>
      <w:ins w:id="119" w:author="作成者">
        <w:r>
          <w:rPr>
            <w:rStyle w:val="af0"/>
            <w:b w:val="0"/>
            <w:i/>
          </w:rPr>
          <w:t>T</w:t>
        </w:r>
        <w:r w:rsidRPr="001348F9">
          <w:rPr>
            <w:rStyle w:val="af0"/>
            <w:b w:val="0"/>
            <w:i/>
            <w:vertAlign w:val="subscript"/>
          </w:rPr>
          <w:t>DFT</w:t>
        </w:r>
        <w:r>
          <w:rPr>
            <w:rStyle w:val="af0"/>
            <w:b w:val="0"/>
            <w:i/>
          </w:rPr>
          <w:t xml:space="preserve"> </w:t>
        </w:r>
        <w:r>
          <w:rPr>
            <w:rStyle w:val="af0"/>
            <w:b w:val="0"/>
          </w:rPr>
          <w:t>is defined in Table 56</w:t>
        </w:r>
      </w:ins>
    </w:p>
    <w:p w14:paraId="02CE61AF" w14:textId="2A0D6CF2" w:rsidR="00A848EB" w:rsidRDefault="00A848EB" w:rsidP="00A848EB">
      <w:pPr>
        <w:pStyle w:val="IEEEStdsEquationVariableList"/>
        <w:rPr>
          <w:ins w:id="120" w:author="作成者"/>
        </w:rPr>
      </w:pPr>
      <w:r w:rsidRPr="00CC61D1">
        <w:rPr>
          <w:position w:val="-12"/>
          <w:lang w:val="en-GB" w:eastAsia="en-US"/>
        </w:rPr>
        <w:object w:dxaOrig="680" w:dyaOrig="380" w14:anchorId="5455C858">
          <v:shape id="_x0000_i1056" type="#_x0000_t75" style="width:33.55pt;height:18.55pt" o:ole="">
            <v:imagedata r:id="rId71" o:title=""/>
          </v:shape>
          <o:OLEObject Type="Embed" ProgID="Equation.DSMT4" ShapeID="_x0000_i1056" DrawAspect="Content" ObjectID="_1581340496" r:id="rId72"/>
        </w:object>
      </w:r>
      <w:ins w:id="121" w:author="作成者">
        <w:r w:rsidR="008D1037" w:rsidRPr="00A848EB">
          <w:t>, for i</w:t>
        </w:r>
        <w:r w:rsidR="008D1037" w:rsidRPr="009E6699">
          <w:rPr>
            <w:vertAlign w:val="subscript"/>
          </w:rPr>
          <w:t>PPDU</w:t>
        </w:r>
        <w:r w:rsidR="008D1037" w:rsidRPr="00A848EB">
          <w:t>=1, …, N</w:t>
        </w:r>
        <w:r w:rsidR="008D1037" w:rsidRPr="009E6699">
          <w:rPr>
            <w:vertAlign w:val="subscript"/>
          </w:rPr>
          <w:t>PPDU</w:t>
        </w:r>
        <w:r w:rsidR="008D1037" w:rsidRPr="00A848EB">
          <w:t xml:space="preserve"> – 1, is the duration of the data field of i</w:t>
        </w:r>
        <w:r w:rsidR="008D1037" w:rsidRPr="009E6699">
          <w:rPr>
            <w:vertAlign w:val="subscript"/>
          </w:rPr>
          <w:t>PPDU</w:t>
        </w:r>
        <w:r w:rsidR="008D1037" w:rsidRPr="009E6699">
          <w:rPr>
            <w:vertAlign w:val="superscript"/>
          </w:rPr>
          <w:t>th</w:t>
        </w:r>
        <w:r w:rsidR="008D1037" w:rsidRPr="00A848EB">
          <w:t xml:space="preserve"> PPDU, except for the last PPDU, that is defined in 30.12.3.</w:t>
        </w:r>
        <w:r w:rsidR="00321F25" w:rsidRPr="00A848EB">
          <w:t>3</w:t>
        </w:r>
        <w:del w:id="122" w:author="作成者">
          <w:r w:rsidR="008D1037" w:rsidRPr="00A848EB" w:rsidDel="00CB0323">
            <w:delText xml:space="preserve"> (TXTIME calculation for EDMG </w:delText>
          </w:r>
          <w:r w:rsidR="00321F25" w:rsidRPr="00A848EB" w:rsidDel="00CB0323">
            <w:delText>SC</w:delText>
          </w:r>
          <w:r w:rsidR="008D1037" w:rsidRPr="00A848EB" w:rsidDel="00CB0323">
            <w:delText xml:space="preserve"> mode)</w:delText>
          </w:r>
        </w:del>
        <w:r w:rsidR="004F02B8" w:rsidRPr="00A848EB">
          <w:t xml:space="preserve"> </w:t>
        </w:r>
        <w:r w:rsidR="004F02B8" w:rsidRPr="00A848EB">
          <w:rPr>
            <w:highlight w:val="yellow"/>
          </w:rPr>
          <w:t>[2]</w:t>
        </w:r>
      </w:ins>
    </w:p>
    <w:p w14:paraId="34AE73F7" w14:textId="0FD77C40" w:rsidR="00A848EB" w:rsidRPr="00A848EB" w:rsidRDefault="00A848EB" w:rsidP="009E6699">
      <w:pPr>
        <w:pStyle w:val="IEEEStdsEquationVariableList"/>
        <w:rPr>
          <w:ins w:id="123" w:author="作成者"/>
        </w:rPr>
      </w:pPr>
      <w:ins w:id="124" w:author="作成者">
        <w:r w:rsidRPr="009E6699">
          <w:rPr>
            <w:position w:val="-12"/>
          </w:rPr>
          <w:object w:dxaOrig="760" w:dyaOrig="380" w14:anchorId="2F85868E">
            <v:shape id="_x0000_i1057" type="#_x0000_t75" style="width:38.45pt;height:18.55pt" o:ole="">
              <v:imagedata r:id="rId73" o:title=""/>
            </v:shape>
            <o:OLEObject Type="Embed" ProgID="Equation.DSMT4" ShapeID="_x0000_i1057" DrawAspect="Content" ObjectID="_1581340497" r:id="rId74"/>
          </w:object>
        </w:r>
      </w:ins>
      <w:ins w:id="125" w:author="作成者">
        <w:r>
          <w:t xml:space="preserve"> is the tentative duration of the last PPDU</w:t>
        </w:r>
      </w:ins>
    </w:p>
    <w:p w14:paraId="773C2F4A" w14:textId="77777777" w:rsidR="008D1037" w:rsidRPr="00A848EB" w:rsidRDefault="008D1037" w:rsidP="00EA38B2">
      <w:pPr>
        <w:jc w:val="left"/>
        <w:rPr>
          <w:rStyle w:val="af0"/>
          <w:rFonts w:eastAsia="ＭＳ 明朝"/>
          <w:lang w:val="en-US" w:eastAsia="ja-JP"/>
        </w:rPr>
      </w:pPr>
    </w:p>
    <w:p w14:paraId="38CC9705"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bookmarkStart w:id="126" w:name="_Ref492049854"/>
    </w:p>
    <w:p w14:paraId="429C2F2D"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C01181"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BF9AB47"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8A6DA80"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31A18BB"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5BF9146"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7063E5D"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3B48143" w14:textId="4134F0CA" w:rsidR="003A025E" w:rsidRDefault="003A025E" w:rsidP="003A025E">
      <w:pPr>
        <w:pStyle w:val="IEEEStdsLevel5Header"/>
      </w:pPr>
      <w:r>
        <w:t>LDPC encoding</w:t>
      </w:r>
      <w:bookmarkEnd w:id="126"/>
    </w:p>
    <w:p w14:paraId="6D7570BC" w14:textId="3989FF04" w:rsidR="003A025E" w:rsidRPr="003A025E" w:rsidRDefault="003A025E" w:rsidP="00EA38B2">
      <w:pPr>
        <w:jc w:val="left"/>
        <w:rPr>
          <w:rStyle w:val="af0"/>
          <w:rFonts w:eastAsia="ＭＳ 明朝"/>
          <w:b w:val="0"/>
          <w:i/>
          <w:lang w:eastAsia="ja-JP"/>
        </w:rPr>
      </w:pPr>
      <w:r w:rsidRPr="003A025E">
        <w:rPr>
          <w:rStyle w:val="af0"/>
          <w:rFonts w:eastAsia="ＭＳ 明朝"/>
          <w:b w:val="0"/>
          <w:i/>
          <w:lang w:eastAsia="ja-JP"/>
        </w:rPr>
        <w:t xml:space="preserve">Editor: </w:t>
      </w:r>
      <w:r w:rsidR="005B2560">
        <w:rPr>
          <w:rStyle w:val="af0"/>
          <w:rFonts w:eastAsia="ＭＳ 明朝"/>
          <w:b w:val="0"/>
          <w:i/>
          <w:lang w:eastAsia="ja-JP"/>
        </w:rPr>
        <w:t xml:space="preserve">Remove </w:t>
      </w:r>
      <w:r>
        <w:rPr>
          <w:rStyle w:val="af0"/>
          <w:rFonts w:eastAsia="ＭＳ 明朝"/>
          <w:b w:val="0"/>
          <w:i/>
          <w:lang w:eastAsia="ja-JP"/>
        </w:rPr>
        <w:t>the last paragraph in 30.6.8.2.3: (CID #2325)</w:t>
      </w:r>
    </w:p>
    <w:p w14:paraId="4FD82327" w14:textId="77777777" w:rsidR="003A025E" w:rsidRPr="003A025E" w:rsidRDefault="003A025E" w:rsidP="00EA38B2">
      <w:pPr>
        <w:jc w:val="left"/>
        <w:rPr>
          <w:rStyle w:val="af0"/>
          <w:rFonts w:eastAsia="ＭＳ 明朝"/>
          <w:b w:val="0"/>
          <w:lang w:eastAsia="ja-JP"/>
        </w:rPr>
      </w:pPr>
    </w:p>
    <w:p w14:paraId="2C9EA0B6" w14:textId="344C39A5" w:rsidR="003A025E" w:rsidDel="005B2560" w:rsidRDefault="003A025E" w:rsidP="003A025E">
      <w:pPr>
        <w:pStyle w:val="IEEEStdsParagraph"/>
        <w:rPr>
          <w:del w:id="127" w:author="作成者"/>
        </w:rPr>
      </w:pPr>
      <w:del w:id="128" w:author="作成者">
        <w:r w:rsidRPr="00190A00" w:rsidDel="005B2560">
          <w:delText xml:space="preserve">For </w:delText>
        </w:r>
        <w:r w:rsidDel="005B2560">
          <w:delText xml:space="preserve">the </w:delText>
        </w:r>
        <w:r w:rsidRPr="00190A00" w:rsidDel="005B2560">
          <w:delText xml:space="preserve">last PPDU in </w:delText>
        </w:r>
        <w:r w:rsidDel="005B2560">
          <w:delText xml:space="preserve">an </w:delText>
        </w:r>
        <w:r w:rsidRPr="00190A00" w:rsidDel="005B2560">
          <w:delText>A-PPDU,</w:delText>
        </w:r>
        <w:r w:rsidDel="005B2560">
          <w:delText xml:space="preserve"> </w:delText>
        </w:r>
        <w:r w:rsidRPr="00E01A50" w:rsidDel="005B2560">
          <w:rPr>
            <w:color w:val="0000FF"/>
            <w:position w:val="-14"/>
          </w:rPr>
          <w:object w:dxaOrig="940" w:dyaOrig="400" w14:anchorId="28B6581F">
            <v:shape id="_x0000_i1058" type="#_x0000_t75" style="width:47.25pt;height:21.2pt" o:ole="">
              <v:imagedata r:id="rId75" o:title=""/>
            </v:shape>
            <o:OLEObject Type="Embed" ProgID="Equation.3" ShapeID="_x0000_i1058" DrawAspect="Content" ObjectID="_1581340498" r:id="rId76"/>
          </w:object>
        </w:r>
        <w:r w:rsidRPr="00190A00" w:rsidDel="005B2560">
          <w:delText xml:space="preserve"> is computed to keep the spoofing error non-negative and smaller than one SC symbol block (</w:delText>
        </w:r>
        <w:r w:rsidDel="005B2560">
          <w:delText xml:space="preserve">i.e., </w:delText>
        </w:r>
        <w:r w:rsidRPr="00190A00" w:rsidDel="005B2560">
          <w:delText>512×</w:delText>
        </w:r>
        <w:r w:rsidRPr="005B2560" w:rsidDel="005B2560">
          <w:delText>Tc</w:delText>
        </w:r>
        <w:r w:rsidRPr="00190A00" w:rsidDel="005B2560">
          <w:delText xml:space="preserve">). If the last PPDU in </w:delText>
        </w:r>
        <w:r w:rsidDel="005B2560">
          <w:delText xml:space="preserve">an </w:delText>
        </w:r>
        <w:r w:rsidRPr="00190A00" w:rsidDel="005B2560">
          <w:delText xml:space="preserve">A-PPDU </w:delText>
        </w:r>
        <w:r w:rsidDel="005B2560">
          <w:delText xml:space="preserve">contains a </w:delText>
        </w:r>
        <w:r w:rsidRPr="00190A00" w:rsidDel="005B2560">
          <w:delText xml:space="preserve">BRP </w:delText>
        </w:r>
        <w:r w:rsidDel="005B2560">
          <w:delText xml:space="preserve">frame, </w:delText>
        </w:r>
        <w:r w:rsidRPr="00E01A50" w:rsidDel="005B2560">
          <w:rPr>
            <w:color w:val="0000FF"/>
            <w:position w:val="-14"/>
          </w:rPr>
          <w:object w:dxaOrig="940" w:dyaOrig="400" w14:anchorId="765F5B73">
            <v:shape id="_x0000_i1059" type="#_x0000_t75" style="width:47.25pt;height:21.2pt" o:ole="">
              <v:imagedata r:id="rId75" o:title=""/>
            </v:shape>
            <o:OLEObject Type="Embed" ProgID="Equation.3" ShapeID="_x0000_i1059" DrawAspect="Content" ObjectID="_1581340499" r:id="rId77"/>
          </w:object>
        </w:r>
        <w:r w:rsidDel="005B2560">
          <w:delText xml:space="preserve"> </w:delText>
        </w:r>
        <w:r w:rsidRPr="00190A00" w:rsidDel="005B2560">
          <w:delText>sha</w:delText>
        </w:r>
        <w:r w:rsidDel="005B2560">
          <w:delText xml:space="preserve">ll be equal to or greater than </w:delText>
        </w:r>
        <w:r w:rsidRPr="00E01A50" w:rsidDel="005B2560">
          <w:rPr>
            <w:color w:val="0000FF"/>
            <w:position w:val="-12"/>
          </w:rPr>
          <w:object w:dxaOrig="859" w:dyaOrig="380" w14:anchorId="434441D7">
            <v:shape id="_x0000_i1060" type="#_x0000_t75" style="width:43.3pt;height:19.45pt" o:ole="">
              <v:imagedata r:id="rId78" o:title=""/>
            </v:shape>
            <o:OLEObject Type="Embed" ProgID="Equation.3" ShapeID="_x0000_i1060" DrawAspect="Content" ObjectID="_1581340500" r:id="rId79"/>
          </w:object>
        </w:r>
        <w:r w:rsidRPr="00190A00" w:rsidDel="005B2560">
          <w:delText>.</w:delText>
        </w:r>
      </w:del>
    </w:p>
    <w:p w14:paraId="73670D9E" w14:textId="1E902D2C" w:rsidR="00321F25" w:rsidRPr="00321F25" w:rsidRDefault="00321F25" w:rsidP="00321F25">
      <w:pPr>
        <w:rPr>
          <w:rFonts w:ascii="Arial" w:hAnsi="Arial" w:cs="Arial"/>
          <w:b/>
          <w:sz w:val="20"/>
        </w:rPr>
      </w:pPr>
      <w:r w:rsidRPr="00321F25">
        <w:rPr>
          <w:rFonts w:ascii="Arial" w:hAnsi="Arial" w:cs="Arial"/>
          <w:b/>
          <w:sz w:val="20"/>
        </w:rPr>
        <w:t>30.</w:t>
      </w:r>
      <w:r>
        <w:rPr>
          <w:rFonts w:ascii="Arial" w:hAnsi="Arial" w:cs="Arial"/>
          <w:b/>
          <w:sz w:val="20"/>
        </w:rPr>
        <w:t>6.8.2.</w:t>
      </w:r>
      <w:r w:rsidRPr="00321F25">
        <w:rPr>
          <w:rFonts w:ascii="Arial" w:hAnsi="Arial" w:cs="Arial"/>
          <w:b/>
          <w:sz w:val="20"/>
        </w:rPr>
        <w:t>4 MU PPDU padding and space-time streams mapping</w:t>
      </w:r>
    </w:p>
    <w:p w14:paraId="1DE073D3" w14:textId="77777777" w:rsidR="00321F25" w:rsidRPr="00321F25" w:rsidRDefault="00321F25" w:rsidP="00321F25">
      <w:pPr>
        <w:pStyle w:val="IEEEStdsParagraph"/>
        <w:rPr>
          <w:rFonts w:eastAsia="ＭＳ 明朝"/>
          <w:lang w:val="en-GB"/>
        </w:rPr>
      </w:pPr>
    </w:p>
    <w:p w14:paraId="1B0F9C2C" w14:textId="0B5F351B" w:rsidR="005B2560" w:rsidRPr="005B2560" w:rsidRDefault="005B2560" w:rsidP="005B2560">
      <w:pPr>
        <w:pStyle w:val="IEEEStdsParagraph"/>
        <w:rPr>
          <w:i/>
          <w:sz w:val="22"/>
          <w:szCs w:val="22"/>
        </w:rPr>
      </w:pPr>
      <w:r w:rsidRPr="005B2560">
        <w:rPr>
          <w:rFonts w:eastAsia="ＭＳ 明朝"/>
          <w:i/>
          <w:sz w:val="22"/>
          <w:szCs w:val="22"/>
        </w:rPr>
        <w:t>Editor: Add a new subclause after subclause 30.6.8.2.4 (MU PPDU padding and space-time streams mapping) as follows: (CID #2325)</w:t>
      </w:r>
    </w:p>
    <w:p w14:paraId="774A4D9B" w14:textId="541C4A88" w:rsidR="00321F25" w:rsidRPr="00527E78" w:rsidRDefault="00321F25" w:rsidP="00321F25">
      <w:pPr>
        <w:rPr>
          <w:ins w:id="129" w:author="作成者"/>
          <w:rFonts w:ascii="Arial" w:hAnsi="Arial" w:cs="Arial"/>
          <w:b/>
          <w:sz w:val="20"/>
        </w:rPr>
      </w:pPr>
      <w:ins w:id="130" w:author="作成者">
        <w:r w:rsidRPr="00321F25">
          <w:rPr>
            <w:rFonts w:ascii="Arial" w:hAnsi="Arial" w:cs="Arial"/>
            <w:b/>
            <w:sz w:val="20"/>
          </w:rPr>
          <w:t>30.</w:t>
        </w:r>
        <w:r>
          <w:rPr>
            <w:rFonts w:ascii="Arial" w:hAnsi="Arial" w:cs="Arial"/>
            <w:b/>
            <w:sz w:val="20"/>
          </w:rPr>
          <w:t>6</w:t>
        </w:r>
        <w:r w:rsidRPr="00527E78">
          <w:rPr>
            <w:rFonts w:ascii="Arial" w:hAnsi="Arial" w:cs="Arial"/>
            <w:b/>
            <w:sz w:val="20"/>
          </w:rPr>
          <w:t xml:space="preserve">.8.2.5 </w:t>
        </w:r>
        <w:r w:rsidR="00CB0323" w:rsidRPr="001348F9">
          <w:rPr>
            <w:rFonts w:ascii="Arial" w:hAnsi="Arial" w:cs="Arial"/>
            <w:b/>
            <w:sz w:val="20"/>
          </w:rPr>
          <w:t>SU</w:t>
        </w:r>
        <w:r w:rsidR="00CB0323" w:rsidRPr="00527E78">
          <w:rPr>
            <w:rFonts w:ascii="Arial" w:hAnsi="Arial" w:cs="Arial"/>
            <w:b/>
            <w:sz w:val="20"/>
          </w:rPr>
          <w:t xml:space="preserve"> </w:t>
        </w:r>
        <w:r w:rsidRPr="00527E78">
          <w:rPr>
            <w:rFonts w:ascii="Arial" w:hAnsi="Arial" w:cs="Arial"/>
            <w:b/>
            <w:sz w:val="20"/>
          </w:rPr>
          <w:t>A-PPDU padding</w:t>
        </w:r>
      </w:ins>
    </w:p>
    <w:p w14:paraId="260A7A70" w14:textId="70431B6A" w:rsidR="002201EB" w:rsidRPr="00527E78" w:rsidRDefault="002201EB" w:rsidP="00EA38B2">
      <w:pPr>
        <w:jc w:val="left"/>
        <w:rPr>
          <w:ins w:id="131" w:author="作成者"/>
          <w:rStyle w:val="af0"/>
          <w:rFonts w:eastAsia="ＭＳ 明朝"/>
          <w:sz w:val="20"/>
          <w:lang w:val="en-US" w:eastAsia="ja-JP"/>
        </w:rPr>
      </w:pPr>
      <w:ins w:id="132" w:author="作成者">
        <w:r w:rsidRPr="001348F9">
          <w:rPr>
            <w:sz w:val="20"/>
          </w:rPr>
          <w:t xml:space="preserve">For the last PPDU in an </w:t>
        </w:r>
        <w:r w:rsidR="00CB0323" w:rsidRPr="001348F9">
          <w:rPr>
            <w:sz w:val="20"/>
          </w:rPr>
          <w:t>EDMG</w:t>
        </w:r>
        <w:r w:rsidR="00CB0323" w:rsidRPr="00527E78">
          <w:rPr>
            <w:sz w:val="20"/>
          </w:rPr>
          <w:t xml:space="preserve"> </w:t>
        </w:r>
        <w:r w:rsidRPr="00527E78">
          <w:rPr>
            <w:sz w:val="20"/>
          </w:rPr>
          <w:t xml:space="preserve">A-PPDU, </w:t>
        </w:r>
      </w:ins>
      <w:ins w:id="133" w:author="作成者">
        <w:r w:rsidRPr="00083F28">
          <w:rPr>
            <w:color w:val="0000FF"/>
            <w:position w:val="-14"/>
            <w:sz w:val="20"/>
          </w:rPr>
          <w:object w:dxaOrig="940" w:dyaOrig="400" w14:anchorId="70978EBB">
            <v:shape id="_x0000_i1061" type="#_x0000_t75" style="width:47.25pt;height:21.2pt" o:ole="">
              <v:imagedata r:id="rId75" o:title=""/>
            </v:shape>
            <o:OLEObject Type="Embed" ProgID="Equation.3" ShapeID="_x0000_i1061" DrawAspect="Content" ObjectID="_1581340501" r:id="rId80"/>
          </w:object>
        </w:r>
      </w:ins>
      <w:ins w:id="134" w:author="作成者">
        <w:r w:rsidRPr="00527E78">
          <w:rPr>
            <w:sz w:val="20"/>
          </w:rPr>
          <w:t xml:space="preserve"> shall be set, at step d) in </w:t>
        </w:r>
        <w:r w:rsidRPr="00527E78">
          <w:rPr>
            <w:b/>
            <w:sz w:val="20"/>
          </w:rPr>
          <w:t>30.6.8.2.3</w:t>
        </w:r>
        <w:r w:rsidRPr="00527E78">
          <w:rPr>
            <w:sz w:val="20"/>
          </w:rPr>
          <w:t xml:space="preserve">, so that the spoofing error is non-negative and smaller than one SC symbol block (i.e., </w:t>
        </w:r>
        <w:del w:id="135" w:author="作成者">
          <w:r w:rsidRPr="00527E78" w:rsidDel="0016127F">
            <w:rPr>
              <w:sz w:val="20"/>
            </w:rPr>
            <w:delText>512×</w:delText>
          </w:r>
        </w:del>
        <w:r w:rsidRPr="00527E78">
          <w:rPr>
            <w:i/>
            <w:sz w:val="20"/>
          </w:rPr>
          <w:t>T</w:t>
        </w:r>
        <w:del w:id="136" w:author="作成者">
          <w:r w:rsidRPr="00527E78" w:rsidDel="0016127F">
            <w:rPr>
              <w:i/>
              <w:sz w:val="20"/>
              <w:vertAlign w:val="subscript"/>
            </w:rPr>
            <w:delText>c</w:delText>
          </w:r>
        </w:del>
        <w:r w:rsidR="0016127F" w:rsidRPr="00527E78">
          <w:rPr>
            <w:i/>
            <w:sz w:val="20"/>
            <w:vertAlign w:val="subscript"/>
          </w:rPr>
          <w:t xml:space="preserve"> DFT</w:t>
        </w:r>
        <w:r w:rsidR="0016127F" w:rsidRPr="00527E78">
          <w:rPr>
            <w:sz w:val="20"/>
          </w:rPr>
          <w:t>, defined in Table 56</w:t>
        </w:r>
        <w:r w:rsidRPr="00527E78">
          <w:rPr>
            <w:sz w:val="20"/>
          </w:rPr>
          <w:t xml:space="preserve">). If the last PPDU in an </w:t>
        </w:r>
        <w:r w:rsidR="00CB0323" w:rsidRPr="001348F9">
          <w:rPr>
            <w:sz w:val="20"/>
          </w:rPr>
          <w:t>EDMG</w:t>
        </w:r>
        <w:r w:rsidR="00CB0323" w:rsidRPr="00527E78">
          <w:rPr>
            <w:sz w:val="20"/>
          </w:rPr>
          <w:t xml:space="preserve"> </w:t>
        </w:r>
        <w:r w:rsidRPr="00527E78">
          <w:rPr>
            <w:sz w:val="20"/>
          </w:rPr>
          <w:t xml:space="preserve">A-PPDU contains a BRP frame, </w:t>
        </w:r>
      </w:ins>
      <w:ins w:id="137" w:author="作成者">
        <w:r w:rsidRPr="00083F28">
          <w:rPr>
            <w:color w:val="0000FF"/>
            <w:position w:val="-14"/>
            <w:sz w:val="20"/>
          </w:rPr>
          <w:object w:dxaOrig="940" w:dyaOrig="400" w14:anchorId="014B825D">
            <v:shape id="_x0000_i1062" type="#_x0000_t75" style="width:47.25pt;height:21.2pt" o:ole="">
              <v:imagedata r:id="rId75" o:title=""/>
            </v:shape>
            <o:OLEObject Type="Embed" ProgID="Equation.3" ShapeID="_x0000_i1062" DrawAspect="Content" ObjectID="_1581340502" r:id="rId81"/>
          </w:object>
        </w:r>
      </w:ins>
      <w:ins w:id="138" w:author="作成者">
        <w:r w:rsidRPr="00527E78">
          <w:rPr>
            <w:sz w:val="20"/>
          </w:rPr>
          <w:t xml:space="preserve"> shall be equal to or greater than </w:t>
        </w:r>
      </w:ins>
      <w:ins w:id="139" w:author="作成者">
        <w:r w:rsidRPr="00083F28">
          <w:rPr>
            <w:color w:val="0000FF"/>
            <w:position w:val="-12"/>
            <w:sz w:val="20"/>
          </w:rPr>
          <w:object w:dxaOrig="859" w:dyaOrig="380" w14:anchorId="48D4E8F3">
            <v:shape id="_x0000_i1063" type="#_x0000_t75" style="width:43.3pt;height:19.45pt" o:ole="">
              <v:imagedata r:id="rId78" o:title=""/>
            </v:shape>
            <o:OLEObject Type="Embed" ProgID="Equation.3" ShapeID="_x0000_i1063" DrawAspect="Content" ObjectID="_1581340503" r:id="rId82"/>
          </w:object>
        </w:r>
      </w:ins>
      <w:ins w:id="140" w:author="作成者">
        <w:r w:rsidRPr="00527E78">
          <w:rPr>
            <w:sz w:val="20"/>
          </w:rPr>
          <w:t>, and set so that the spoofing error is smaller than one OFDM symbol duration (i.e.</w:t>
        </w:r>
        <w:r w:rsidR="00F76675" w:rsidRPr="00527E78">
          <w:rPr>
            <w:rFonts w:eastAsia="ＭＳ 明朝"/>
            <w:sz w:val="20"/>
            <w:lang w:eastAsia="ja-JP"/>
          </w:rPr>
          <w:t>,</w:t>
        </w:r>
        <w:r w:rsidRPr="00527E78">
          <w:rPr>
            <w:sz w:val="20"/>
          </w:rPr>
          <w:t xml:space="preserve"> </w:t>
        </w:r>
        <w:r w:rsidRPr="00527E78">
          <w:rPr>
            <w:i/>
            <w:sz w:val="20"/>
          </w:rPr>
          <w:t>T</w:t>
        </w:r>
        <w:r w:rsidRPr="00527E78">
          <w:rPr>
            <w:i/>
            <w:sz w:val="20"/>
            <w:vertAlign w:val="subscript"/>
          </w:rPr>
          <w:t xml:space="preserve">SYM = </w:t>
        </w:r>
        <w:r w:rsidRPr="00527E78">
          <w:rPr>
            <w:i/>
            <w:sz w:val="20"/>
          </w:rPr>
          <w:t>T</w:t>
        </w:r>
        <w:r w:rsidRPr="00527E78">
          <w:rPr>
            <w:i/>
            <w:sz w:val="20"/>
            <w:vertAlign w:val="subscript"/>
          </w:rPr>
          <w:t>DFT</w:t>
        </w:r>
        <w:r w:rsidRPr="00527E78">
          <w:rPr>
            <w:i/>
            <w:sz w:val="20"/>
          </w:rPr>
          <w:t>+T</w:t>
        </w:r>
        <w:r w:rsidRPr="00527E78">
          <w:rPr>
            <w:i/>
            <w:sz w:val="20"/>
            <w:vertAlign w:val="subscript"/>
          </w:rPr>
          <w:t>GI</w:t>
        </w:r>
        <w:r w:rsidR="00237566" w:rsidRPr="00527E78">
          <w:rPr>
            <w:rFonts w:eastAsia="ＭＳ 明朝"/>
            <w:sz w:val="20"/>
            <w:lang w:eastAsia="ja-JP"/>
          </w:rPr>
          <w:t xml:space="preserve">, </w:t>
        </w:r>
        <w:r w:rsidR="000B72D8" w:rsidRPr="00527E78">
          <w:rPr>
            <w:sz w:val="20"/>
          </w:rPr>
          <w:t xml:space="preserve">where </w:t>
        </w:r>
        <w:r w:rsidR="000B72D8" w:rsidRPr="00527E78">
          <w:rPr>
            <w:i/>
            <w:sz w:val="20"/>
          </w:rPr>
          <w:t>T</w:t>
        </w:r>
        <w:r w:rsidR="000B72D8" w:rsidRPr="00527E78">
          <w:rPr>
            <w:i/>
            <w:sz w:val="20"/>
            <w:vertAlign w:val="subscript"/>
          </w:rPr>
          <w:t>DFT</w:t>
        </w:r>
        <w:r w:rsidR="000B72D8" w:rsidRPr="00527E78">
          <w:rPr>
            <w:sz w:val="20"/>
          </w:rPr>
          <w:t xml:space="preserve"> and </w:t>
        </w:r>
        <w:r w:rsidR="000B72D8" w:rsidRPr="00527E78">
          <w:rPr>
            <w:i/>
            <w:sz w:val="20"/>
          </w:rPr>
          <w:t>T</w:t>
        </w:r>
        <w:r w:rsidR="000B72D8" w:rsidRPr="00527E78">
          <w:rPr>
            <w:i/>
            <w:sz w:val="20"/>
            <w:vertAlign w:val="subscript"/>
          </w:rPr>
          <w:t>GI</w:t>
        </w:r>
        <w:r w:rsidR="000B72D8" w:rsidRPr="00527E78">
          <w:rPr>
            <w:sz w:val="20"/>
          </w:rPr>
          <w:t xml:space="preserve"> are defined in Table 71</w:t>
        </w:r>
        <w:r w:rsidRPr="00527E78">
          <w:rPr>
            <w:sz w:val="20"/>
          </w:rPr>
          <w:t xml:space="preserve">) to enable the receiver to determine the start of the TRN field. </w:t>
        </w:r>
      </w:ins>
      <w:ins w:id="141" w:author="作成者">
        <w:r w:rsidRPr="00083F28">
          <w:rPr>
            <w:color w:val="0000FF"/>
            <w:position w:val="-14"/>
            <w:sz w:val="20"/>
          </w:rPr>
          <w:object w:dxaOrig="940" w:dyaOrig="400" w14:anchorId="743B8EFA">
            <v:shape id="_x0000_i1064" type="#_x0000_t75" style="width:47.25pt;height:21.2pt" o:ole="">
              <v:imagedata r:id="rId75" o:title=""/>
            </v:shape>
            <o:OLEObject Type="Embed" ProgID="Equation.3" ShapeID="_x0000_i1064" DrawAspect="Content" ObjectID="_1581340504" r:id="rId83"/>
          </w:object>
        </w:r>
      </w:ins>
      <w:ins w:id="142" w:author="作成者">
        <w:r w:rsidRPr="00527E78">
          <w:rPr>
            <w:color w:val="0000FF"/>
            <w:sz w:val="20"/>
          </w:rPr>
          <w:t xml:space="preserve"> </w:t>
        </w:r>
        <w:r w:rsidRPr="00527E78">
          <w:rPr>
            <w:sz w:val="20"/>
          </w:rPr>
          <w:t>is calculated as follows:</w:t>
        </w:r>
      </w:ins>
    </w:p>
    <w:p w14:paraId="04575565" w14:textId="766D6EEC" w:rsidR="002201EB" w:rsidRPr="00527E78" w:rsidRDefault="00603FB9" w:rsidP="00EA38B2">
      <w:pPr>
        <w:jc w:val="left"/>
        <w:rPr>
          <w:ins w:id="143" w:author="作成者"/>
          <w:rStyle w:val="af0"/>
          <w:rFonts w:eastAsia="ＭＳ 明朝"/>
          <w:sz w:val="20"/>
          <w:lang w:val="en-US" w:eastAsia="ja-JP"/>
        </w:rPr>
      </w:pPr>
      <w:ins w:id="144" w:author="作成者">
        <w:r w:rsidRPr="00083F28">
          <w:rPr>
            <w:position w:val="-56"/>
            <w:sz w:val="20"/>
          </w:rPr>
          <w:object w:dxaOrig="7720" w:dyaOrig="1240" w14:anchorId="713CF4F5">
            <v:shape id="_x0000_i1065" type="#_x0000_t75" style="width:386.5pt;height:63.15pt" o:ole="">
              <v:imagedata r:id="rId84" o:title=""/>
            </v:shape>
            <o:OLEObject Type="Embed" ProgID="Equation.DSMT4" ShapeID="_x0000_i1065" DrawAspect="Content" ObjectID="_1581340505" r:id="rId85"/>
          </w:object>
        </w:r>
      </w:ins>
    </w:p>
    <w:p w14:paraId="2E858FA4" w14:textId="79E9C7B1" w:rsidR="002201EB" w:rsidRPr="00527E78" w:rsidRDefault="00603FB9" w:rsidP="00EA38B2">
      <w:pPr>
        <w:jc w:val="left"/>
        <w:rPr>
          <w:ins w:id="145" w:author="作成者"/>
          <w:rStyle w:val="af0"/>
          <w:rFonts w:eastAsia="ＭＳ 明朝"/>
          <w:sz w:val="20"/>
          <w:lang w:val="en-US" w:eastAsia="ja-JP"/>
        </w:rPr>
      </w:pPr>
      <w:ins w:id="146" w:author="作成者">
        <w:r w:rsidRPr="00083F28">
          <w:rPr>
            <w:position w:val="-32"/>
            <w:sz w:val="20"/>
          </w:rPr>
          <w:object w:dxaOrig="2140" w:dyaOrig="760" w14:anchorId="1E98CECC">
            <v:shape id="_x0000_i1066" type="#_x0000_t75" style="width:107.35pt;height:38.45pt" o:ole="">
              <v:imagedata r:id="rId86" o:title=""/>
            </v:shape>
            <o:OLEObject Type="Embed" ProgID="Equation.DSMT4" ShapeID="_x0000_i1066" DrawAspect="Content" ObjectID="_1581340506" r:id="rId87"/>
          </w:object>
        </w:r>
      </w:ins>
    </w:p>
    <w:p w14:paraId="1A6370B0" w14:textId="404FDF65" w:rsidR="002201EB" w:rsidRPr="00527E78" w:rsidRDefault="00F04B88" w:rsidP="00EA38B2">
      <w:pPr>
        <w:jc w:val="left"/>
        <w:rPr>
          <w:ins w:id="147" w:author="作成者"/>
          <w:rStyle w:val="af0"/>
          <w:rFonts w:eastAsia="ＭＳ 明朝"/>
          <w:b w:val="0"/>
          <w:sz w:val="20"/>
          <w:lang w:val="en-US" w:eastAsia="ja-JP"/>
        </w:rPr>
      </w:pPr>
      <w:ins w:id="148" w:author="作成者">
        <w:r w:rsidRPr="00527E78">
          <w:rPr>
            <w:rStyle w:val="af0"/>
            <w:rFonts w:eastAsia="ＭＳ 明朝"/>
            <w:b w:val="0"/>
            <w:sz w:val="20"/>
            <w:lang w:val="en-US" w:eastAsia="ja-JP"/>
          </w:rPr>
          <w:t>where:</w:t>
        </w:r>
      </w:ins>
    </w:p>
    <w:p w14:paraId="5E0941BA" w14:textId="77777777" w:rsidR="000B72D8" w:rsidRPr="001348F9" w:rsidRDefault="00F04B88" w:rsidP="000B72D8">
      <w:pPr>
        <w:pStyle w:val="IEEEStdsEquationVariableList"/>
        <w:rPr>
          <w:rStyle w:val="af0"/>
          <w:rFonts w:eastAsiaTheme="minorEastAsia"/>
          <w:b w:val="0"/>
          <w:snapToGrid/>
          <w:sz w:val="22"/>
          <w:lang w:val="en-GB" w:eastAsia="en-US"/>
        </w:rPr>
      </w:pPr>
      <w:ins w:id="149" w:author="作成者">
        <w:r w:rsidRPr="00527E78">
          <w:rPr>
            <w:rStyle w:val="af0"/>
            <w:b w:val="0"/>
            <w:i/>
          </w:rPr>
          <w:t>TXTIME</w:t>
        </w:r>
        <w:r w:rsidRPr="00527E78">
          <w:rPr>
            <w:rStyle w:val="af0"/>
            <w:b w:val="0"/>
            <w:i/>
            <w:vertAlign w:val="subscript"/>
          </w:rPr>
          <w:t>spoof</w:t>
        </w:r>
        <w:r w:rsidRPr="00527E78">
          <w:rPr>
            <w:rStyle w:val="af0"/>
            <w:b w:val="0"/>
          </w:rPr>
          <w:t xml:space="preserve"> is the </w:t>
        </w:r>
        <w:r w:rsidR="005B2560" w:rsidRPr="00527E78">
          <w:rPr>
            <w:rStyle w:val="af0"/>
            <w:b w:val="0"/>
          </w:rPr>
          <w:t xml:space="preserve">spoofed </w:t>
        </w:r>
        <w:r w:rsidRPr="00527E78">
          <w:rPr>
            <w:rStyle w:val="af0"/>
            <w:b w:val="0"/>
          </w:rPr>
          <w:t>PPDU duration calculated based on L-Header</w:t>
        </w:r>
      </w:ins>
    </w:p>
    <w:p w14:paraId="366D84E8" w14:textId="0CFADBF3" w:rsidR="000B72D8" w:rsidRDefault="00F04B88" w:rsidP="000B72D8">
      <w:pPr>
        <w:pStyle w:val="IEEEStdsEquationVariableList"/>
        <w:rPr>
          <w:ins w:id="150" w:author="作成者"/>
          <w:rStyle w:val="af0"/>
          <w:b w:val="0"/>
        </w:rPr>
      </w:pPr>
      <w:ins w:id="151" w:author="作成者">
        <w:r w:rsidRPr="00527E78">
          <w:rPr>
            <w:rStyle w:val="af0"/>
            <w:b w:val="0"/>
            <w:i/>
          </w:rPr>
          <w:t>T</w:t>
        </w:r>
        <w:r w:rsidRPr="00527E78">
          <w:rPr>
            <w:rStyle w:val="af0"/>
            <w:b w:val="0"/>
            <w:i/>
            <w:vertAlign w:val="subscript"/>
          </w:rPr>
          <w:t>L-STF</w:t>
        </w:r>
        <w:r w:rsidRPr="00527E78">
          <w:rPr>
            <w:rStyle w:val="af0"/>
            <w:b w:val="0"/>
          </w:rPr>
          <w:t xml:space="preserve">, </w:t>
        </w:r>
        <w:r w:rsidRPr="00527E78">
          <w:rPr>
            <w:rStyle w:val="af0"/>
            <w:b w:val="0"/>
            <w:i/>
          </w:rPr>
          <w:t>T</w:t>
        </w:r>
        <w:r w:rsidRPr="00527E78">
          <w:rPr>
            <w:rStyle w:val="af0"/>
            <w:b w:val="0"/>
            <w:i/>
            <w:vertAlign w:val="subscript"/>
          </w:rPr>
          <w:t>L-CEF</w:t>
        </w:r>
        <w:r w:rsidRPr="00527E78">
          <w:rPr>
            <w:rStyle w:val="af0"/>
            <w:b w:val="0"/>
          </w:rPr>
          <w:t xml:space="preserve">, </w:t>
        </w:r>
        <w:r w:rsidRPr="00527E78">
          <w:rPr>
            <w:rStyle w:val="af0"/>
            <w:b w:val="0"/>
            <w:i/>
          </w:rPr>
          <w:t>T</w:t>
        </w:r>
        <w:r w:rsidRPr="00527E78">
          <w:rPr>
            <w:rStyle w:val="af0"/>
            <w:b w:val="0"/>
            <w:i/>
            <w:vertAlign w:val="subscript"/>
          </w:rPr>
          <w:t>L-Header</w:t>
        </w:r>
        <w:r w:rsidRPr="00527E78">
          <w:rPr>
            <w:rStyle w:val="af0"/>
            <w:b w:val="0"/>
          </w:rPr>
          <w:t xml:space="preserve">, </w:t>
        </w:r>
        <w:r w:rsidRPr="00527E78">
          <w:rPr>
            <w:rStyle w:val="af0"/>
            <w:b w:val="0"/>
            <w:i/>
          </w:rPr>
          <w:t>T</w:t>
        </w:r>
        <w:r w:rsidRPr="00527E78">
          <w:rPr>
            <w:rStyle w:val="af0"/>
            <w:b w:val="0"/>
            <w:i/>
            <w:vertAlign w:val="subscript"/>
          </w:rPr>
          <w:t>EDMG-STF</w:t>
        </w:r>
        <w:r w:rsidRPr="00527E78">
          <w:rPr>
            <w:rStyle w:val="af0"/>
            <w:b w:val="0"/>
          </w:rPr>
          <w:t xml:space="preserve">, </w:t>
        </w:r>
        <w:r w:rsidRPr="00527E78">
          <w:rPr>
            <w:rStyle w:val="af0"/>
            <w:b w:val="0"/>
            <w:i/>
          </w:rPr>
          <w:t>T</w:t>
        </w:r>
        <w:r w:rsidRPr="00527E78">
          <w:rPr>
            <w:rStyle w:val="af0"/>
            <w:b w:val="0"/>
            <w:i/>
            <w:vertAlign w:val="subscript"/>
          </w:rPr>
          <w:t>EDMG-CEF</w:t>
        </w:r>
        <w:r w:rsidRPr="00527E78">
          <w:rPr>
            <w:rStyle w:val="af0"/>
            <w:b w:val="0"/>
          </w:rPr>
          <w:t xml:space="preserve">, </w:t>
        </w:r>
        <w:r w:rsidR="00F67CB6" w:rsidRPr="001348F9">
          <w:rPr>
            <w:rStyle w:val="af0"/>
            <w:b w:val="0"/>
            <w:i/>
          </w:rPr>
          <w:t>T</w:t>
        </w:r>
        <w:r w:rsidR="00F67CB6" w:rsidRPr="001348F9">
          <w:rPr>
            <w:rStyle w:val="af0"/>
            <w:b w:val="0"/>
            <w:i/>
            <w:vertAlign w:val="subscript"/>
          </w:rPr>
          <w:t>EDMG-Header-A</w:t>
        </w:r>
        <w:r w:rsidR="00F67CB6" w:rsidRPr="00527E78">
          <w:rPr>
            <w:rStyle w:val="af0"/>
            <w:b w:val="0"/>
          </w:rPr>
          <w:t xml:space="preserve"> </w:t>
        </w:r>
        <w:r w:rsidRPr="00527E78">
          <w:rPr>
            <w:rStyle w:val="af0"/>
            <w:b w:val="0"/>
          </w:rPr>
          <w:t xml:space="preserve">and </w:t>
        </w:r>
        <w:r w:rsidRPr="00527E78">
          <w:rPr>
            <w:rStyle w:val="af0"/>
            <w:b w:val="0"/>
            <w:i/>
          </w:rPr>
          <w:t>T</w:t>
        </w:r>
        <w:r w:rsidRPr="00527E78">
          <w:rPr>
            <w:rStyle w:val="af0"/>
            <w:b w:val="0"/>
            <w:i/>
            <w:vertAlign w:val="subscript"/>
          </w:rPr>
          <w:t>TRN</w:t>
        </w:r>
        <w:r w:rsidRPr="00527E78">
          <w:rPr>
            <w:rStyle w:val="af0"/>
            <w:b w:val="0"/>
          </w:rPr>
          <w:t xml:space="preserve"> are the durations of the </w:t>
        </w:r>
        <w:r w:rsidR="005B2560" w:rsidRPr="00527E78">
          <w:rPr>
            <w:rStyle w:val="af0"/>
            <w:b w:val="0"/>
          </w:rPr>
          <w:t>L-STF, L-CEF, L-Header, EDMG-STF, EDMG-CEF</w:t>
        </w:r>
        <w:r w:rsidR="00F67CB6" w:rsidRPr="00527E78">
          <w:rPr>
            <w:rStyle w:val="af0"/>
            <w:b w:val="0"/>
          </w:rPr>
          <w:t>, EDMG-Header-A</w:t>
        </w:r>
        <w:r w:rsidR="005B2560" w:rsidRPr="00527E78">
          <w:rPr>
            <w:rStyle w:val="af0"/>
            <w:b w:val="0"/>
          </w:rPr>
          <w:t xml:space="preserve"> and TRN</w:t>
        </w:r>
        <w:r w:rsidR="005B2560" w:rsidRPr="000B72D8">
          <w:rPr>
            <w:rStyle w:val="af0"/>
            <w:b w:val="0"/>
          </w:rPr>
          <w:t xml:space="preserve"> </w:t>
        </w:r>
        <w:r w:rsidRPr="000B72D8">
          <w:rPr>
            <w:rStyle w:val="af0"/>
            <w:b w:val="0"/>
          </w:rPr>
          <w:t xml:space="preserve">fields that are defined in </w:t>
        </w:r>
        <w:r w:rsidRPr="000B72D8">
          <w:rPr>
            <w:rStyle w:val="af0"/>
          </w:rPr>
          <w:t>30.12.3.4</w:t>
        </w:r>
        <w:r w:rsidRPr="000B72D8">
          <w:rPr>
            <w:rStyle w:val="af0"/>
            <w:b w:val="0"/>
          </w:rPr>
          <w:t xml:space="preserve"> </w:t>
        </w:r>
        <w:del w:id="152" w:author="作成者">
          <w:r w:rsidRPr="000B72D8" w:rsidDel="00CB0323">
            <w:rPr>
              <w:rStyle w:val="af0"/>
              <w:b w:val="0"/>
            </w:rPr>
            <w:delText>(TXTIME calculation for EDMG OFDM mode)</w:delText>
          </w:r>
        </w:del>
        <w:r w:rsidR="00CB0323" w:rsidRPr="00237566">
          <w:rPr>
            <w:rStyle w:val="af0"/>
            <w:b w:val="0"/>
            <w:highlight w:val="yellow"/>
          </w:rPr>
          <w:t>[2]</w:t>
        </w:r>
      </w:ins>
    </w:p>
    <w:p w14:paraId="06CCA1FA" w14:textId="783F5BDA" w:rsidR="00A67210" w:rsidRDefault="00A67210" w:rsidP="000B72D8">
      <w:pPr>
        <w:pStyle w:val="IEEEStdsEquationVariableList"/>
        <w:rPr>
          <w:rStyle w:val="af0"/>
          <w:b w:val="0"/>
        </w:rPr>
      </w:pPr>
      <w:ins w:id="153" w:author="作成者">
        <w:r w:rsidRPr="00CC61D1">
          <w:rPr>
            <w:position w:val="-12"/>
            <w:lang w:val="en-GB" w:eastAsia="en-US"/>
          </w:rPr>
          <w:object w:dxaOrig="1620" w:dyaOrig="380" w14:anchorId="736E99F5">
            <v:shape id="_x0000_i1067" type="#_x0000_t75" style="width:80.85pt;height:18.55pt" o:ole="">
              <v:imagedata r:id="rId88" o:title=""/>
            </v:shape>
            <o:OLEObject Type="Embed" ProgID="Equation.DSMT4" ShapeID="_x0000_i1067" DrawAspect="Content" ObjectID="_1581340507" r:id="rId89"/>
          </w:object>
        </w:r>
      </w:ins>
      <w:ins w:id="154" w:author="作成者">
        <w:r>
          <w:rPr>
            <w:lang w:val="en-GB" w:eastAsia="en-US"/>
          </w:rPr>
          <w:t xml:space="preserve">, where </w:t>
        </w:r>
        <w:r w:rsidRPr="001348F9">
          <w:rPr>
            <w:i/>
            <w:lang w:val="en-GB" w:eastAsia="en-US"/>
          </w:rPr>
          <w:t>T</w:t>
        </w:r>
        <w:r w:rsidRPr="001348F9">
          <w:rPr>
            <w:i/>
            <w:vertAlign w:val="subscript"/>
            <w:lang w:val="en-GB" w:eastAsia="en-US"/>
          </w:rPr>
          <w:t>DFT</w:t>
        </w:r>
        <w:r>
          <w:rPr>
            <w:lang w:val="en-GB" w:eastAsia="en-US"/>
          </w:rPr>
          <w:t xml:space="preserve"> and </w:t>
        </w:r>
        <w:r w:rsidRPr="001348F9">
          <w:rPr>
            <w:i/>
            <w:lang w:val="en-GB" w:eastAsia="en-US"/>
          </w:rPr>
          <w:t>T</w:t>
        </w:r>
        <w:r w:rsidRPr="001348F9">
          <w:rPr>
            <w:i/>
            <w:vertAlign w:val="subscript"/>
            <w:lang w:val="en-GB" w:eastAsia="en-US"/>
          </w:rPr>
          <w:t>GI</w:t>
        </w:r>
        <w:r>
          <w:rPr>
            <w:lang w:val="en-GB" w:eastAsia="en-US"/>
          </w:rPr>
          <w:t xml:space="preserve"> are defined in </w:t>
        </w:r>
        <w:r w:rsidR="003E01C0">
          <w:rPr>
            <w:lang w:val="en-GB" w:eastAsia="en-US"/>
          </w:rPr>
          <w:t xml:space="preserve">Table </w:t>
        </w:r>
        <w:r w:rsidR="004810F3">
          <w:rPr>
            <w:lang w:val="en-GB" w:eastAsia="en-US"/>
          </w:rPr>
          <w:t xml:space="preserve">71, the </w:t>
        </w:r>
        <w:r w:rsidR="004810F3" w:rsidRPr="001348F9">
          <w:rPr>
            <w:i/>
            <w:lang w:val="en-GB" w:eastAsia="en-US"/>
          </w:rPr>
          <w:t>T</w:t>
        </w:r>
        <w:r w:rsidR="004810F3" w:rsidRPr="001348F9">
          <w:rPr>
            <w:i/>
            <w:vertAlign w:val="subscript"/>
            <w:lang w:val="en-GB" w:eastAsia="en-US"/>
          </w:rPr>
          <w:t>GI</w:t>
        </w:r>
        <w:r w:rsidR="004810F3">
          <w:rPr>
            <w:lang w:val="en-GB" w:eastAsia="en-US"/>
          </w:rPr>
          <w:t xml:space="preserve"> can be equal to </w:t>
        </w:r>
        <w:r w:rsidR="004810F3" w:rsidRPr="001348F9">
          <w:rPr>
            <w:i/>
            <w:lang w:val="en-GB" w:eastAsia="en-US"/>
          </w:rPr>
          <w:t>T</w:t>
        </w:r>
        <w:r w:rsidR="004810F3" w:rsidRPr="001348F9">
          <w:rPr>
            <w:i/>
            <w:vertAlign w:val="subscript"/>
            <w:lang w:val="en-GB" w:eastAsia="en-US"/>
          </w:rPr>
          <w:t>GI short</w:t>
        </w:r>
        <w:r w:rsidR="004810F3">
          <w:rPr>
            <w:lang w:val="en-GB" w:eastAsia="en-US"/>
          </w:rPr>
          <w:t xml:space="preserve">, </w:t>
        </w:r>
        <w:r w:rsidR="004810F3" w:rsidRPr="001348F9">
          <w:rPr>
            <w:i/>
            <w:lang w:val="en-GB" w:eastAsia="en-US"/>
          </w:rPr>
          <w:t>T</w:t>
        </w:r>
        <w:r w:rsidR="004810F3" w:rsidRPr="001348F9">
          <w:rPr>
            <w:i/>
            <w:vertAlign w:val="subscript"/>
            <w:lang w:val="en-GB" w:eastAsia="en-US"/>
          </w:rPr>
          <w:t>GI normal</w:t>
        </w:r>
        <w:r w:rsidR="004810F3">
          <w:rPr>
            <w:lang w:val="en-GB" w:eastAsia="en-US"/>
          </w:rPr>
          <w:t xml:space="preserve">, or </w:t>
        </w:r>
        <w:r w:rsidR="004810F3" w:rsidRPr="001348F9">
          <w:rPr>
            <w:i/>
            <w:lang w:val="en-GB" w:eastAsia="en-US"/>
          </w:rPr>
          <w:t>T</w:t>
        </w:r>
        <w:r w:rsidR="004810F3" w:rsidRPr="001348F9">
          <w:rPr>
            <w:i/>
            <w:vertAlign w:val="subscript"/>
            <w:lang w:val="en-GB" w:eastAsia="en-US"/>
          </w:rPr>
          <w:t>GI long</w:t>
        </w:r>
      </w:ins>
    </w:p>
    <w:p w14:paraId="55E4AFB2" w14:textId="691A7F5F" w:rsidR="000B72D8" w:rsidRPr="00CD7277" w:rsidRDefault="00F67CB6" w:rsidP="000B72D8">
      <w:pPr>
        <w:pStyle w:val="IEEEStdsEquationVariableList"/>
      </w:pPr>
      <w:ins w:id="155" w:author="作成者">
        <w:r w:rsidRPr="00CC61D1">
          <w:rPr>
            <w:position w:val="-12"/>
            <w:lang w:val="en-GB" w:eastAsia="en-US"/>
          </w:rPr>
          <w:object w:dxaOrig="1300" w:dyaOrig="380" w14:anchorId="4ED80D18">
            <v:shape id="_x0000_i1068" type="#_x0000_t75" style="width:65.35pt;height:18.55pt" o:ole="">
              <v:imagedata r:id="rId90" o:title=""/>
            </v:shape>
            <o:OLEObject Type="Embed" ProgID="Equation.DSMT4" ShapeID="_x0000_i1068" DrawAspect="Content" ObjectID="_1581340508" r:id="rId91"/>
          </w:object>
        </w:r>
      </w:ins>
      <w:ins w:id="156" w:author="作成者">
        <w:r w:rsidR="00F04B88" w:rsidRPr="000B72D8">
          <w:t xml:space="preserve"> </w:t>
        </w:r>
        <w:r w:rsidR="005B2560" w:rsidRPr="000B72D8">
          <w:t xml:space="preserve">is the duration of the EDMG-Header-A of </w:t>
        </w:r>
        <w:r w:rsidR="00CD7277">
          <w:t>the 2</w:t>
        </w:r>
        <w:r w:rsidR="00CD7277" w:rsidRPr="001348F9">
          <w:rPr>
            <w:vertAlign w:val="superscript"/>
          </w:rPr>
          <w:t>nd</w:t>
        </w:r>
        <w:r w:rsidR="00CD7277">
          <w:t xml:space="preserve"> to the last</w:t>
        </w:r>
        <w:r w:rsidR="005B2560" w:rsidRPr="000B72D8">
          <w:t xml:space="preserve"> PPDU</w:t>
        </w:r>
        <w:r w:rsidR="00CD7277">
          <w:t>s</w:t>
        </w:r>
        <w:r w:rsidR="005B2560" w:rsidRPr="000B72D8">
          <w:t xml:space="preserve"> </w:t>
        </w:r>
        <w:r w:rsidR="00CD7277">
          <w:t>using OFDM modulation (see 30.6.6)</w:t>
        </w:r>
      </w:ins>
    </w:p>
    <w:p w14:paraId="7F06B2F6" w14:textId="180F4127" w:rsidR="008D1037" w:rsidRDefault="00237566" w:rsidP="000B72D8">
      <w:pPr>
        <w:pStyle w:val="IEEEStdsEquationVariableList"/>
        <w:rPr>
          <w:ins w:id="157" w:author="作成者"/>
          <w:rStyle w:val="af0"/>
          <w:b w:val="0"/>
        </w:rPr>
      </w:pPr>
      <w:ins w:id="158" w:author="作成者">
        <w:r w:rsidRPr="00CC61D1">
          <w:rPr>
            <w:position w:val="-12"/>
            <w:lang w:val="en-GB" w:eastAsia="en-US"/>
          </w:rPr>
          <w:object w:dxaOrig="680" w:dyaOrig="380" w14:anchorId="3E20C362">
            <v:shape id="_x0000_i1069" type="#_x0000_t75" style="width:33.55pt;height:18.55pt" o:ole="">
              <v:imagedata r:id="rId92" o:title=""/>
            </v:shape>
            <o:OLEObject Type="Embed" ProgID="Equation.DSMT4" ShapeID="_x0000_i1069" DrawAspect="Content" ObjectID="_1581340509" r:id="rId93"/>
          </w:object>
        </w:r>
      </w:ins>
      <w:ins w:id="159" w:author="作成者">
        <w:r w:rsidR="005B2560" w:rsidRPr="000B72D8">
          <w:rPr>
            <w:rStyle w:val="af0"/>
            <w:b w:val="0"/>
          </w:rPr>
          <w:t>, for i</w:t>
        </w:r>
        <w:r w:rsidR="005B2560" w:rsidRPr="000B72D8">
          <w:rPr>
            <w:rStyle w:val="af0"/>
            <w:b w:val="0"/>
            <w:vertAlign w:val="subscript"/>
          </w:rPr>
          <w:t>PPDU</w:t>
        </w:r>
        <w:r w:rsidR="005B2560" w:rsidRPr="000B72D8">
          <w:rPr>
            <w:rStyle w:val="af0"/>
            <w:b w:val="0"/>
          </w:rPr>
          <w:t>=1, …, N</w:t>
        </w:r>
        <w:r w:rsidR="005B2560" w:rsidRPr="000B72D8">
          <w:rPr>
            <w:rStyle w:val="af0"/>
            <w:b w:val="0"/>
            <w:vertAlign w:val="subscript"/>
          </w:rPr>
          <w:t>PPDU</w:t>
        </w:r>
        <w:r w:rsidR="005B2560" w:rsidRPr="000B72D8">
          <w:rPr>
            <w:rStyle w:val="af0"/>
            <w:b w:val="0"/>
          </w:rPr>
          <w:t xml:space="preserve"> – 1, is the duration of the data field of i</w:t>
        </w:r>
        <w:r w:rsidR="005B2560" w:rsidRPr="000B72D8">
          <w:rPr>
            <w:rStyle w:val="af0"/>
            <w:b w:val="0"/>
            <w:vertAlign w:val="subscript"/>
          </w:rPr>
          <w:t>PPDU</w:t>
        </w:r>
        <w:r w:rsidR="005B2560" w:rsidRPr="009E6699">
          <w:rPr>
            <w:rStyle w:val="af0"/>
            <w:b w:val="0"/>
            <w:vertAlign w:val="superscript"/>
          </w:rPr>
          <w:t>th</w:t>
        </w:r>
        <w:r w:rsidR="005B2560" w:rsidRPr="000B72D8">
          <w:rPr>
            <w:rStyle w:val="af0"/>
            <w:b w:val="0"/>
          </w:rPr>
          <w:t xml:space="preserve"> PPDU, except for the last PPDU, that is defined in </w:t>
        </w:r>
        <w:r w:rsidR="005B2560" w:rsidRPr="000B72D8">
          <w:rPr>
            <w:rStyle w:val="af0"/>
          </w:rPr>
          <w:t>30.12.3.4</w:t>
        </w:r>
        <w:r w:rsidR="00CB0323" w:rsidRPr="000B72D8" w:rsidDel="00CB0323">
          <w:rPr>
            <w:rStyle w:val="af0"/>
            <w:b w:val="0"/>
          </w:rPr>
          <w:t xml:space="preserve"> </w:t>
        </w:r>
        <w:del w:id="160" w:author="作成者">
          <w:r w:rsidR="005B2560" w:rsidRPr="000B72D8" w:rsidDel="00CB0323">
            <w:rPr>
              <w:rStyle w:val="af0"/>
              <w:b w:val="0"/>
            </w:rPr>
            <w:delText xml:space="preserve"> (TXTIME calculation for EDMG OFDM mode)</w:delText>
          </w:r>
        </w:del>
        <w:r w:rsidR="004F02B8" w:rsidRPr="00237566">
          <w:rPr>
            <w:rStyle w:val="af0"/>
            <w:b w:val="0"/>
            <w:highlight w:val="yellow"/>
          </w:rPr>
          <w:t>[2]</w:t>
        </w:r>
      </w:ins>
    </w:p>
    <w:p w14:paraId="1C433589" w14:textId="2367D14F" w:rsidR="00603FB9" w:rsidRPr="001C553B" w:rsidRDefault="00603FB9" w:rsidP="00603FB9">
      <w:pPr>
        <w:pStyle w:val="IEEEStdsEquationVariableList"/>
        <w:rPr>
          <w:ins w:id="161" w:author="作成者"/>
          <w:rStyle w:val="af0"/>
        </w:rPr>
      </w:pPr>
      <w:ins w:id="162" w:author="作成者">
        <w:r w:rsidRPr="00083F28">
          <w:rPr>
            <w:position w:val="-12"/>
            <w:lang w:val="en-GB" w:eastAsia="en-US"/>
          </w:rPr>
          <w:object w:dxaOrig="760" w:dyaOrig="380" w14:anchorId="7516BDF0">
            <v:shape id="_x0000_i1070" type="#_x0000_t75" style="width:37.55pt;height:18.55pt" o:ole="">
              <v:imagedata r:id="rId94" o:title=""/>
            </v:shape>
            <o:OLEObject Type="Embed" ProgID="Equation.DSMT4" ShapeID="_x0000_i1070" DrawAspect="Content" ObjectID="_1581340510" r:id="rId95"/>
          </w:object>
        </w:r>
      </w:ins>
      <w:ins w:id="163" w:author="作成者">
        <w:r w:rsidRPr="00083F28">
          <w:rPr>
            <w:lang w:val="en-GB" w:eastAsia="en-US"/>
          </w:rPr>
          <w:t xml:space="preserve"> is the maximum duration of the last PPDU </w:t>
        </w:r>
        <w:r w:rsidR="00527E78" w:rsidRPr="00D11811">
          <w:rPr>
            <w:lang w:val="en-GB" w:eastAsia="en-US"/>
          </w:rPr>
          <w:t>which fulfills</w:t>
        </w:r>
        <w:r w:rsidRPr="00D11811">
          <w:rPr>
            <w:lang w:val="en-GB" w:eastAsia="en-US"/>
          </w:rPr>
          <w:t xml:space="preserve"> the </w:t>
        </w:r>
        <w:r w:rsidR="00527E78" w:rsidRPr="001C553B">
          <w:rPr>
            <w:lang w:val="en-GB" w:eastAsia="en-US"/>
          </w:rPr>
          <w:t xml:space="preserve">spoofing error </w:t>
        </w:r>
        <w:r w:rsidRPr="001C553B">
          <w:rPr>
            <w:lang w:val="en-GB" w:eastAsia="en-US"/>
          </w:rPr>
          <w:t>requirement.</w:t>
        </w:r>
      </w:ins>
    </w:p>
    <w:p w14:paraId="38402101" w14:textId="7B3D7E88" w:rsidR="008D1037" w:rsidRPr="001348F9" w:rsidRDefault="008D1037" w:rsidP="00EA38B2">
      <w:pPr>
        <w:jc w:val="left"/>
        <w:rPr>
          <w:rStyle w:val="af0"/>
          <w:rFonts w:eastAsia="ＭＳ 明朝"/>
          <w:sz w:val="20"/>
          <w:lang w:val="en-US" w:eastAsia="ja-JP"/>
        </w:rPr>
      </w:pPr>
    </w:p>
    <w:p w14:paraId="687F44B3" w14:textId="7BC17C28" w:rsidR="00A509E1" w:rsidRPr="001C553B" w:rsidRDefault="00A509E1" w:rsidP="00A509E1">
      <w:pPr>
        <w:jc w:val="left"/>
        <w:rPr>
          <w:ins w:id="164" w:author="作成者"/>
          <w:rStyle w:val="af0"/>
          <w:rFonts w:eastAsia="ＭＳ 明朝"/>
          <w:b w:val="0"/>
          <w:sz w:val="20"/>
          <w:lang w:val="en-US" w:eastAsia="ja-JP"/>
        </w:rPr>
      </w:pPr>
      <w:ins w:id="165" w:author="作成者">
        <w:r w:rsidRPr="001C553B">
          <w:rPr>
            <w:rStyle w:val="af0"/>
            <w:rFonts w:eastAsia="ＭＳ 明朝" w:hint="eastAsia"/>
            <w:b w:val="0"/>
            <w:sz w:val="20"/>
            <w:lang w:val="en-US" w:eastAsia="ja-JP"/>
          </w:rPr>
          <w:t xml:space="preserve">NOTE </w:t>
        </w:r>
        <w:r w:rsidRPr="001C553B">
          <w:rPr>
            <w:rStyle w:val="af0"/>
            <w:rFonts w:eastAsia="ＭＳ 明朝"/>
            <w:b w:val="0"/>
            <w:sz w:val="20"/>
            <w:lang w:val="en-US" w:eastAsia="ja-JP"/>
          </w:rPr>
          <w:t>–</w:t>
        </w:r>
        <w:r w:rsidRPr="001C553B">
          <w:rPr>
            <w:rStyle w:val="af0"/>
            <w:rFonts w:eastAsia="ＭＳ 明朝" w:hint="eastAsia"/>
            <w:b w:val="0"/>
            <w:sz w:val="20"/>
            <w:lang w:val="en-US" w:eastAsia="ja-JP"/>
          </w:rPr>
          <w:t xml:space="preserve"> </w:t>
        </w:r>
        <w:r w:rsidRPr="001C553B">
          <w:rPr>
            <w:rStyle w:val="af0"/>
            <w:rFonts w:eastAsia="ＭＳ 明朝"/>
            <w:b w:val="0"/>
            <w:sz w:val="20"/>
            <w:lang w:val="en-US" w:eastAsia="ja-JP"/>
          </w:rPr>
          <w:t>T</w:t>
        </w:r>
        <w:r w:rsidRPr="001C553B">
          <w:rPr>
            <w:rStyle w:val="af0"/>
            <w:rFonts w:eastAsia="ＭＳ 明朝" w:hint="eastAsia"/>
            <w:b w:val="0"/>
            <w:sz w:val="20"/>
            <w:lang w:val="en-US" w:eastAsia="ja-JP"/>
          </w:rPr>
          <w:t xml:space="preserve">he </w:t>
        </w:r>
        <w:r w:rsidRPr="001C553B">
          <w:rPr>
            <w:rStyle w:val="af0"/>
            <w:rFonts w:eastAsia="ＭＳ 明朝"/>
            <w:b w:val="0"/>
            <w:sz w:val="20"/>
            <w:lang w:val="en-US" w:eastAsia="ja-JP"/>
          </w:rPr>
          <w:t xml:space="preserve">EDMG Header-A in the first PPDU is modulated with SC mode while the EDMG Header-As in the following PPDUs are modulated with OFDM mode as described in </w:t>
        </w:r>
        <w:r w:rsidRPr="001C553B">
          <w:rPr>
            <w:rStyle w:val="af0"/>
            <w:rFonts w:eastAsia="ＭＳ 明朝"/>
            <w:sz w:val="20"/>
            <w:lang w:val="en-US" w:eastAsia="ja-JP"/>
          </w:rPr>
          <w:t>30.6.6</w:t>
        </w:r>
        <w:r w:rsidRPr="001C553B">
          <w:rPr>
            <w:rStyle w:val="af0"/>
            <w:rFonts w:eastAsia="ＭＳ 明朝"/>
            <w:b w:val="0"/>
            <w:sz w:val="20"/>
            <w:lang w:val="en-US" w:eastAsia="ja-JP"/>
          </w:rPr>
          <w:t>. The duration of the fields may be different from that of the field in the first PPDU.</w:t>
        </w:r>
      </w:ins>
    </w:p>
    <w:p w14:paraId="48C51154" w14:textId="48CF4543" w:rsidR="00603FB9" w:rsidRPr="001C553B" w:rsidRDefault="00603FB9" w:rsidP="00A509E1">
      <w:pPr>
        <w:jc w:val="left"/>
        <w:rPr>
          <w:ins w:id="166" w:author="作成者"/>
          <w:rStyle w:val="af0"/>
          <w:rFonts w:eastAsia="ＭＳ 明朝"/>
          <w:b w:val="0"/>
          <w:sz w:val="20"/>
          <w:lang w:val="en-US" w:eastAsia="ja-JP"/>
        </w:rPr>
      </w:pPr>
    </w:p>
    <w:p w14:paraId="52A0EAD7" w14:textId="3DD4FB52" w:rsidR="00603FB9" w:rsidRPr="000B72D8" w:rsidRDefault="00603FB9" w:rsidP="00A509E1">
      <w:pPr>
        <w:jc w:val="left"/>
        <w:rPr>
          <w:ins w:id="167" w:author="作成者"/>
          <w:rStyle w:val="af0"/>
          <w:rFonts w:eastAsia="ＭＳ 明朝"/>
          <w:b w:val="0"/>
          <w:sz w:val="20"/>
          <w:lang w:val="en-US" w:eastAsia="ja-JP"/>
        </w:rPr>
      </w:pPr>
      <w:ins w:id="168"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69" w:author="作成者">
        <w:r w:rsidRPr="00083F28">
          <w:rPr>
            <w:color w:val="0000FF"/>
            <w:position w:val="-14"/>
            <w:sz w:val="20"/>
          </w:rPr>
          <w:object w:dxaOrig="940" w:dyaOrig="400" w14:anchorId="314E8B2A">
            <v:shape id="_x0000_i1071" type="#_x0000_t75" style="width:47.25pt;height:21.2pt" o:ole="">
              <v:imagedata r:id="rId75" o:title=""/>
            </v:shape>
            <o:OLEObject Type="Embed" ProgID="Equation.3" ShapeID="_x0000_i1071" DrawAspect="Content" ObjectID="_1581340511" r:id="rId96"/>
          </w:object>
        </w:r>
      </w:ins>
      <w:ins w:id="170" w:author="作成者">
        <w:r w:rsidRPr="00083F28">
          <w:rPr>
            <w:sz w:val="20"/>
          </w:rPr>
          <w:t xml:space="preserve"> is equal to or greater than </w:t>
        </w:r>
      </w:ins>
      <w:ins w:id="171" w:author="作成者">
        <w:r w:rsidRPr="00083F28">
          <w:rPr>
            <w:color w:val="0000FF"/>
            <w:position w:val="-12"/>
            <w:sz w:val="20"/>
          </w:rPr>
          <w:object w:dxaOrig="859" w:dyaOrig="380" w14:anchorId="2D3DA513">
            <v:shape id="_x0000_i1072" type="#_x0000_t75" style="width:43.3pt;height:19.45pt" o:ole="">
              <v:imagedata r:id="rId78" o:title=""/>
            </v:shape>
            <o:OLEObject Type="Embed" ProgID="Equation.3" ShapeID="_x0000_i1072" DrawAspect="Content" ObjectID="_1581340512" r:id="rId97"/>
          </w:object>
        </w:r>
      </w:ins>
      <w:ins w:id="172" w:author="作成者">
        <w:r w:rsidRPr="00083F28">
          <w:rPr>
            <w:color w:val="0000FF"/>
            <w:sz w:val="20"/>
          </w:rPr>
          <w:t>.</w:t>
        </w:r>
      </w:ins>
    </w:p>
    <w:p w14:paraId="4BAAA6B6" w14:textId="790B1482" w:rsidR="008D1037" w:rsidRPr="00A509E1" w:rsidRDefault="008D1037" w:rsidP="00EA38B2">
      <w:pPr>
        <w:jc w:val="left"/>
        <w:rPr>
          <w:ins w:id="173" w:author="作成者"/>
          <w:rStyle w:val="af0"/>
          <w:rFonts w:eastAsia="ＭＳ 明朝"/>
          <w:lang w:val="en-US" w:eastAsia="ja-JP"/>
        </w:rPr>
      </w:pPr>
    </w:p>
    <w:p w14:paraId="391EB850" w14:textId="77777777" w:rsidR="008D1037" w:rsidRPr="00321F25" w:rsidRDefault="008D1037"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357FD" w14:paraId="2DD6BA4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49F3AEC7"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2484F252"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1B50E817"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09E48BF5"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1FD9E210"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04C2522A"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C41004" w14:paraId="1A592887" w14:textId="77777777" w:rsidTr="00D06CFD">
        <w:tc>
          <w:tcPr>
            <w:tcW w:w="705" w:type="dxa"/>
            <w:tcBorders>
              <w:top w:val="single" w:sz="4" w:space="0" w:color="auto"/>
              <w:left w:val="single" w:sz="4" w:space="0" w:color="auto"/>
              <w:bottom w:val="single" w:sz="4" w:space="0" w:color="auto"/>
              <w:right w:val="single" w:sz="4" w:space="0" w:color="auto"/>
            </w:tcBorders>
          </w:tcPr>
          <w:p w14:paraId="1D9730EB"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1550</w:t>
            </w:r>
          </w:p>
        </w:tc>
        <w:tc>
          <w:tcPr>
            <w:tcW w:w="1295" w:type="dxa"/>
            <w:tcBorders>
              <w:top w:val="single" w:sz="4" w:space="0" w:color="auto"/>
              <w:left w:val="single" w:sz="4" w:space="0" w:color="auto"/>
              <w:bottom w:val="single" w:sz="4" w:space="0" w:color="auto"/>
              <w:right w:val="single" w:sz="4" w:space="0" w:color="auto"/>
            </w:tcBorders>
          </w:tcPr>
          <w:p w14:paraId="4C3C67F5" w14:textId="77777777" w:rsidR="00C41004" w:rsidRDefault="00C41004" w:rsidP="00D06CFD">
            <w:pPr>
              <w:jc w:val="left"/>
              <w:rPr>
                <w:color w:val="000000"/>
              </w:rPr>
            </w:pPr>
            <w:r w:rsidRPr="00C41004">
              <w:rPr>
                <w:color w:val="000000"/>
              </w:rPr>
              <w:t>30.6.8.2.4</w:t>
            </w:r>
          </w:p>
        </w:tc>
        <w:tc>
          <w:tcPr>
            <w:tcW w:w="1070" w:type="dxa"/>
            <w:tcBorders>
              <w:top w:val="single" w:sz="4" w:space="0" w:color="auto"/>
              <w:left w:val="single" w:sz="4" w:space="0" w:color="auto"/>
              <w:bottom w:val="single" w:sz="4" w:space="0" w:color="auto"/>
              <w:right w:val="single" w:sz="4" w:space="0" w:color="auto"/>
            </w:tcBorders>
          </w:tcPr>
          <w:p w14:paraId="446D11DF"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352.23</w:t>
            </w:r>
          </w:p>
        </w:tc>
        <w:tc>
          <w:tcPr>
            <w:tcW w:w="2283" w:type="dxa"/>
            <w:tcBorders>
              <w:top w:val="single" w:sz="4" w:space="0" w:color="auto"/>
              <w:left w:val="single" w:sz="4" w:space="0" w:color="auto"/>
              <w:bottom w:val="single" w:sz="4" w:space="0" w:color="auto"/>
              <w:right w:val="single" w:sz="4" w:space="0" w:color="auto"/>
            </w:tcBorders>
          </w:tcPr>
          <w:p w14:paraId="0B783955" w14:textId="72DA4757" w:rsidR="00C41004" w:rsidRPr="00C41004" w:rsidRDefault="00C41004" w:rsidP="00C41004">
            <w:pPr>
              <w:jc w:val="left"/>
              <w:rPr>
                <w:color w:val="000000"/>
              </w:rPr>
            </w:pPr>
            <w:r w:rsidRPr="00C41004">
              <w:rPr>
                <w:color w:val="000000"/>
              </w:rPr>
              <w:t>"Update the number of OFDM symbols at step e) in 30.6.8.2.3"</w:t>
            </w:r>
            <w:r w:rsidRPr="00C41004">
              <w:rPr>
                <w:color w:val="000000"/>
              </w:rPr>
              <w:cr/>
            </w:r>
          </w:p>
          <w:p w14:paraId="2753791F" w14:textId="1E3C2A61" w:rsidR="00C41004" w:rsidRDefault="00C41004" w:rsidP="00C41004">
            <w:pPr>
              <w:jc w:val="left"/>
              <w:rPr>
                <w:color w:val="000000"/>
              </w:rPr>
            </w:pPr>
            <w:r w:rsidRPr="00C41004">
              <w:rPr>
                <w:color w:val="000000"/>
              </w:rPr>
              <w:t xml:space="preserve">The parameter </w:t>
            </w:r>
            <w:r w:rsidRPr="00C41004">
              <w:rPr>
                <w:color w:val="000000"/>
              </w:rPr>
              <w:lastRenderedPageBreak/>
              <w:t>(N_SYMS_i_user) shall be updated before the calculation of N_SYM_PAD_i_user in step e).</w:t>
            </w:r>
          </w:p>
        </w:tc>
        <w:tc>
          <w:tcPr>
            <w:tcW w:w="2155" w:type="dxa"/>
            <w:tcBorders>
              <w:top w:val="single" w:sz="4" w:space="0" w:color="auto"/>
              <w:left w:val="single" w:sz="4" w:space="0" w:color="auto"/>
              <w:bottom w:val="single" w:sz="4" w:space="0" w:color="auto"/>
              <w:right w:val="single" w:sz="4" w:space="0" w:color="auto"/>
            </w:tcBorders>
          </w:tcPr>
          <w:p w14:paraId="2530690F" w14:textId="77777777" w:rsidR="00C41004" w:rsidRPr="00C41004" w:rsidRDefault="00C41004" w:rsidP="00C41004">
            <w:pPr>
              <w:rPr>
                <w:color w:val="000000"/>
              </w:rPr>
            </w:pPr>
            <w:r w:rsidRPr="00C41004">
              <w:rPr>
                <w:color w:val="000000"/>
              </w:rPr>
              <w:lastRenderedPageBreak/>
              <w:t>Modify the text in P352L23 as follows:</w:t>
            </w:r>
            <w:r w:rsidRPr="00C41004">
              <w:rPr>
                <w:color w:val="000000"/>
              </w:rPr>
              <w:cr/>
            </w:r>
          </w:p>
          <w:p w14:paraId="485A5D53" w14:textId="4D3B2BDB" w:rsidR="00C41004" w:rsidRDefault="00C41004" w:rsidP="00C41004">
            <w:pPr>
              <w:rPr>
                <w:color w:val="000000"/>
              </w:rPr>
            </w:pPr>
            <w:r w:rsidRPr="00C41004">
              <w:rPr>
                <w:color w:val="000000"/>
              </w:rPr>
              <w:t xml:space="preserve">"Update the number of OFDM symbols at </w:t>
            </w:r>
            <w:r w:rsidRPr="00C41004">
              <w:rPr>
                <w:color w:val="000000"/>
              </w:rPr>
              <w:lastRenderedPageBreak/>
              <w:t>step d) in 30.6.8.2.3 ..."</w:t>
            </w:r>
          </w:p>
        </w:tc>
        <w:tc>
          <w:tcPr>
            <w:tcW w:w="2068" w:type="dxa"/>
            <w:tcBorders>
              <w:top w:val="single" w:sz="4" w:space="0" w:color="auto"/>
              <w:left w:val="single" w:sz="4" w:space="0" w:color="auto"/>
              <w:bottom w:val="single" w:sz="4" w:space="0" w:color="auto"/>
              <w:right w:val="single" w:sz="4" w:space="0" w:color="auto"/>
            </w:tcBorders>
          </w:tcPr>
          <w:p w14:paraId="4DBB026F" w14:textId="2319F28F" w:rsidR="00C41004" w:rsidRDefault="00C41004" w:rsidP="00D06CFD">
            <w:pPr>
              <w:jc w:val="left"/>
              <w:rPr>
                <w:rFonts w:asciiTheme="minorHAnsi" w:eastAsia="ＭＳ 明朝" w:hAnsiTheme="minorHAnsi"/>
                <w:b/>
                <w:lang w:eastAsia="ja-JP"/>
              </w:rPr>
            </w:pPr>
            <w:r>
              <w:rPr>
                <w:rFonts w:asciiTheme="minorHAnsi" w:eastAsia="ＭＳ 明朝" w:hAnsiTheme="minorHAnsi" w:hint="eastAsia"/>
                <w:b/>
                <w:lang w:eastAsia="ja-JP"/>
              </w:rPr>
              <w:lastRenderedPageBreak/>
              <w:t>Accepted</w:t>
            </w:r>
          </w:p>
        </w:tc>
      </w:tr>
      <w:tr w:rsidR="00E357FD" w14:paraId="741FF354" w14:textId="77777777" w:rsidTr="00092F33">
        <w:tc>
          <w:tcPr>
            <w:tcW w:w="705" w:type="dxa"/>
            <w:tcBorders>
              <w:top w:val="single" w:sz="4" w:space="0" w:color="auto"/>
              <w:left w:val="single" w:sz="4" w:space="0" w:color="auto"/>
              <w:bottom w:val="single" w:sz="4" w:space="0" w:color="auto"/>
              <w:right w:val="single" w:sz="4" w:space="0" w:color="auto"/>
            </w:tcBorders>
          </w:tcPr>
          <w:p w14:paraId="2AD063C1" w14:textId="77777777" w:rsidR="00E357FD" w:rsidRDefault="00E357FD" w:rsidP="00092F33">
            <w:pPr>
              <w:jc w:val="right"/>
              <w:rPr>
                <w:color w:val="000000"/>
              </w:rPr>
            </w:pPr>
            <w:r>
              <w:rPr>
                <w:rFonts w:hint="eastAsia"/>
                <w:color w:val="000000"/>
              </w:rPr>
              <w:t>1530</w:t>
            </w:r>
          </w:p>
        </w:tc>
        <w:tc>
          <w:tcPr>
            <w:tcW w:w="1295" w:type="dxa"/>
            <w:tcBorders>
              <w:top w:val="single" w:sz="4" w:space="0" w:color="auto"/>
              <w:left w:val="single" w:sz="4" w:space="0" w:color="auto"/>
              <w:bottom w:val="single" w:sz="4" w:space="0" w:color="auto"/>
              <w:right w:val="single" w:sz="4" w:space="0" w:color="auto"/>
            </w:tcBorders>
          </w:tcPr>
          <w:p w14:paraId="178FB098" w14:textId="77777777" w:rsidR="00E357FD" w:rsidRDefault="00E357FD" w:rsidP="00092F33">
            <w:pPr>
              <w:jc w:val="left"/>
              <w:rPr>
                <w:color w:val="000000"/>
              </w:rPr>
            </w:pPr>
            <w:r>
              <w:rPr>
                <w:rFonts w:hint="eastAsia"/>
                <w:color w:val="000000"/>
              </w:rPr>
              <w:t>30.6.8.2.</w:t>
            </w:r>
            <w:r w:rsidRPr="003035CE">
              <w:rPr>
                <w:rFonts w:hint="eastAsia"/>
                <w:strike/>
                <w:color w:val="FF0000"/>
              </w:rPr>
              <w:t>3</w:t>
            </w:r>
            <w:r w:rsidRPr="003035CE">
              <w:rPr>
                <w:color w:val="FF0000"/>
              </w:rPr>
              <w:t>4</w:t>
            </w:r>
          </w:p>
        </w:tc>
        <w:tc>
          <w:tcPr>
            <w:tcW w:w="1070" w:type="dxa"/>
            <w:tcBorders>
              <w:top w:val="single" w:sz="4" w:space="0" w:color="auto"/>
              <w:left w:val="single" w:sz="4" w:space="0" w:color="auto"/>
              <w:bottom w:val="single" w:sz="4" w:space="0" w:color="auto"/>
              <w:right w:val="single" w:sz="4" w:space="0" w:color="auto"/>
            </w:tcBorders>
          </w:tcPr>
          <w:p w14:paraId="7E7663A6" w14:textId="77777777" w:rsidR="00E357FD" w:rsidRDefault="00E357FD" w:rsidP="00092F33">
            <w:pPr>
              <w:jc w:val="right"/>
              <w:rPr>
                <w:color w:val="000000"/>
              </w:rPr>
            </w:pPr>
            <w:r>
              <w:rPr>
                <w:rFonts w:hint="eastAsia"/>
                <w:color w:val="000000"/>
              </w:rPr>
              <w:t>352.26</w:t>
            </w:r>
          </w:p>
        </w:tc>
        <w:tc>
          <w:tcPr>
            <w:tcW w:w="2283" w:type="dxa"/>
            <w:tcBorders>
              <w:top w:val="single" w:sz="4" w:space="0" w:color="auto"/>
              <w:left w:val="single" w:sz="4" w:space="0" w:color="auto"/>
              <w:bottom w:val="single" w:sz="4" w:space="0" w:color="auto"/>
              <w:right w:val="single" w:sz="4" w:space="0" w:color="auto"/>
            </w:tcBorders>
          </w:tcPr>
          <w:p w14:paraId="1ED9CC7F" w14:textId="77777777" w:rsidR="00E357FD" w:rsidRDefault="00E357FD" w:rsidP="00092F33">
            <w:pPr>
              <w:jc w:val="left"/>
              <w:rPr>
                <w:color w:val="000000"/>
              </w:rPr>
            </w:pPr>
            <w:r>
              <w:rPr>
                <w:rFonts w:hint="eastAsia"/>
                <w:color w:val="000000"/>
              </w:rPr>
              <w:t>Typo. N_SYM_BLKSi_user is a typo of N_PAD_SYMSi_user</w:t>
            </w:r>
          </w:p>
        </w:tc>
        <w:tc>
          <w:tcPr>
            <w:tcW w:w="2155" w:type="dxa"/>
            <w:tcBorders>
              <w:top w:val="single" w:sz="4" w:space="0" w:color="auto"/>
              <w:left w:val="single" w:sz="4" w:space="0" w:color="auto"/>
              <w:bottom w:val="single" w:sz="4" w:space="0" w:color="auto"/>
              <w:right w:val="single" w:sz="4" w:space="0" w:color="auto"/>
            </w:tcBorders>
          </w:tcPr>
          <w:p w14:paraId="2486DAE9" w14:textId="77777777" w:rsidR="00E357FD" w:rsidRDefault="00E357FD"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4B751A71"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0D8EA83" w14:textId="77777777" w:rsidR="00E357FD" w:rsidRDefault="00E357FD" w:rsidP="00092F33">
            <w:pPr>
              <w:jc w:val="left"/>
              <w:rPr>
                <w:rFonts w:asciiTheme="minorHAnsi" w:eastAsia="ＭＳ 明朝" w:hAnsiTheme="minorHAnsi"/>
                <w:b/>
                <w:lang w:eastAsia="ja-JP"/>
              </w:rPr>
            </w:pPr>
          </w:p>
          <w:p w14:paraId="6488EE04" w14:textId="00DD9CE7" w:rsidR="00E357FD" w:rsidRPr="008A12D2" w:rsidRDefault="00E357FD" w:rsidP="00092F33">
            <w:pPr>
              <w:jc w:val="left"/>
              <w:rPr>
                <w:rFonts w:asciiTheme="minorHAnsi" w:eastAsia="ＭＳ 明朝" w:hAnsiTheme="minorHAnsi"/>
                <w:b/>
                <w:lang w:eastAsia="ja-JP"/>
              </w:rPr>
            </w:pPr>
          </w:p>
        </w:tc>
      </w:tr>
    </w:tbl>
    <w:p w14:paraId="100917DF" w14:textId="634CF6EA" w:rsidR="00E357FD" w:rsidRDefault="00E357FD" w:rsidP="00EA38B2">
      <w:pPr>
        <w:jc w:val="left"/>
        <w:rPr>
          <w:rStyle w:val="af0"/>
          <w:rFonts w:eastAsia="ＭＳ 明朝"/>
          <w:lang w:eastAsia="ja-JP"/>
        </w:rPr>
      </w:pPr>
    </w:p>
    <w:p w14:paraId="1AA9555D" w14:textId="1033AC0E" w:rsidR="00E357FD" w:rsidRPr="00E357FD" w:rsidRDefault="00E357FD" w:rsidP="00EA38B2">
      <w:pPr>
        <w:jc w:val="left"/>
        <w:rPr>
          <w:rStyle w:val="af0"/>
          <w:rFonts w:eastAsia="ＭＳ 明朝"/>
          <w:u w:val="single"/>
          <w:lang w:eastAsia="ja-JP"/>
        </w:rPr>
      </w:pPr>
      <w:r w:rsidRPr="00E357FD">
        <w:rPr>
          <w:rStyle w:val="af0"/>
          <w:rFonts w:eastAsia="ＭＳ 明朝" w:hint="eastAsia"/>
          <w:u w:val="single"/>
          <w:lang w:eastAsia="ja-JP"/>
        </w:rPr>
        <w:t>Discussion</w:t>
      </w:r>
    </w:p>
    <w:p w14:paraId="295C462A" w14:textId="1F633115" w:rsidR="00E357FD" w:rsidRPr="00194FBF" w:rsidRDefault="00E357FD" w:rsidP="00EA38B2">
      <w:pPr>
        <w:jc w:val="left"/>
        <w:rPr>
          <w:rStyle w:val="af0"/>
          <w:rFonts w:eastAsia="ＭＳ 明朝"/>
          <w:b w:val="0"/>
          <w:sz w:val="20"/>
          <w:lang w:eastAsia="ja-JP"/>
        </w:rPr>
      </w:pPr>
      <w:r w:rsidRPr="00194FBF">
        <w:rPr>
          <w:rStyle w:val="af0"/>
          <w:rFonts w:eastAsia="ＭＳ 明朝" w:hint="eastAsia"/>
          <w:b w:val="0"/>
          <w:sz w:val="20"/>
          <w:lang w:eastAsia="ja-JP"/>
        </w:rPr>
        <w:t>None</w:t>
      </w:r>
    </w:p>
    <w:p w14:paraId="363439F7" w14:textId="77777777" w:rsidR="00E357FD" w:rsidRDefault="00E357FD" w:rsidP="00EA38B2">
      <w:pPr>
        <w:jc w:val="left"/>
        <w:rPr>
          <w:rStyle w:val="af0"/>
          <w:rFonts w:eastAsia="ＭＳ 明朝"/>
          <w:lang w:eastAsia="ja-JP"/>
        </w:rPr>
      </w:pPr>
    </w:p>
    <w:p w14:paraId="72BC1DC5" w14:textId="1B5576E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6B88189" w14:textId="32FD7D3C" w:rsidR="00E357FD" w:rsidRDefault="00E357FD" w:rsidP="00E357FD">
      <w:pPr>
        <w:pStyle w:val="IEEEStdsLevel5Header"/>
      </w:pPr>
      <w:r w:rsidRPr="0051446A">
        <w:t>MU PPDU padding and space-time streams mapping</w:t>
      </w:r>
    </w:p>
    <w:p w14:paraId="41BA3E3D" w14:textId="40D6A9EE" w:rsidR="00194FBF" w:rsidRPr="00194FBF" w:rsidRDefault="00194FBF" w:rsidP="00194FBF">
      <w:pPr>
        <w:pStyle w:val="IEEEStdsParagraph"/>
        <w:rPr>
          <w:rFonts w:eastAsia="ＭＳ 明朝"/>
          <w:i/>
        </w:rPr>
      </w:pPr>
      <w:r w:rsidRPr="00194FBF">
        <w:rPr>
          <w:rFonts w:eastAsia="ＭＳ 明朝"/>
          <w:i/>
        </w:rPr>
        <w:t xml:space="preserve">Editor: Change the first paragraph </w:t>
      </w:r>
      <w:r w:rsidR="005F2729">
        <w:rPr>
          <w:rFonts w:eastAsia="ＭＳ 明朝"/>
          <w:i/>
        </w:rPr>
        <w:t>in</w:t>
      </w:r>
      <w:r w:rsidRPr="00194FBF">
        <w:rPr>
          <w:rFonts w:eastAsia="ＭＳ 明朝"/>
          <w:i/>
        </w:rPr>
        <w:t xml:space="preserve"> 30.6.8.2.4 as follows:</w:t>
      </w:r>
    </w:p>
    <w:p w14:paraId="7F4E4353" w14:textId="77777777" w:rsidR="00E357FD" w:rsidRDefault="00E357FD" w:rsidP="00E357FD">
      <w:pPr>
        <w:pStyle w:val="IEEEStdsParagraph"/>
      </w:pPr>
      <w:r>
        <w:t>For an MU PPDU transmission, all user PPDUs shall be aligned in time. If necessary to achieve this, user PSDUs shall be padded according to the following steps:</w:t>
      </w:r>
    </w:p>
    <w:p w14:paraId="7879D031" w14:textId="77777777" w:rsidR="00E357FD" w:rsidRDefault="00E357FD" w:rsidP="00E357FD">
      <w:pPr>
        <w:pStyle w:val="IEEEStdsUnorderedList"/>
      </w:pPr>
      <w:r>
        <w:t xml:space="preserve">Compute the maximum number of OFDM symbols over all users </w:t>
      </w:r>
      <w:r w:rsidRPr="00283810">
        <w:rPr>
          <w:position w:val="-24"/>
        </w:rPr>
        <w:object w:dxaOrig="2520" w:dyaOrig="499" w14:anchorId="1CD3A01D">
          <v:shape id="_x0000_i1073" type="#_x0000_t75" style="width:125.45pt;height:24.75pt" o:ole="">
            <v:imagedata r:id="rId98" o:title=""/>
          </v:shape>
          <o:OLEObject Type="Embed" ProgID="Equation.3" ShapeID="_x0000_i1073" DrawAspect="Content" ObjectID="_1581340513" r:id="rId99"/>
        </w:object>
      </w:r>
      <w:r>
        <w:t xml:space="preserve"> for i</w:t>
      </w:r>
      <w:r w:rsidRPr="008D12C5">
        <w:rPr>
          <w:vertAlign w:val="subscript"/>
        </w:rPr>
        <w:t>user</w:t>
      </w:r>
      <w:r>
        <w:t xml:space="preserve"> = 1, 2, …, N</w:t>
      </w:r>
      <w:r w:rsidRPr="008D12C5">
        <w:rPr>
          <w:vertAlign w:val="subscript"/>
        </w:rPr>
        <w:t>user</w:t>
      </w:r>
      <w:r>
        <w:t>.</w:t>
      </w:r>
    </w:p>
    <w:p w14:paraId="7434F08B" w14:textId="747E73A6" w:rsidR="00E357FD" w:rsidRDefault="00E357FD" w:rsidP="00E357FD">
      <w:pPr>
        <w:pStyle w:val="IEEEStdsUnorderedList"/>
      </w:pPr>
      <w:r>
        <w:t xml:space="preserve">Update the number of OFDM symbols at step </w:t>
      </w:r>
      <w:del w:id="174" w:author="作成者">
        <w:r w:rsidDel="00C41004">
          <w:delText>e)</w:delText>
        </w:r>
      </w:del>
      <w:ins w:id="175" w:author="作成者">
        <w:r w:rsidR="00C41004">
          <w:t>d)(CID #1550)</w:t>
        </w:r>
      </w:ins>
      <w:r>
        <w:t xml:space="preserve"> in </w:t>
      </w:r>
      <w:r>
        <w:fldChar w:fldCharType="begin"/>
      </w:r>
      <w:r>
        <w:instrText xml:space="preserve"> REF _Ref492049854 \r \h </w:instrText>
      </w:r>
      <w:r>
        <w:fldChar w:fldCharType="separate"/>
      </w:r>
      <w:r>
        <w:t>30.6.8.2.3</w:t>
      </w:r>
      <w:r>
        <w:fldChar w:fldCharType="end"/>
      </w:r>
      <w:r>
        <w:t xml:space="preserve"> as </w:t>
      </w:r>
      <w:r w:rsidRPr="00F43746">
        <w:rPr>
          <w:position w:val="-18"/>
        </w:rPr>
        <w:object w:dxaOrig="1980" w:dyaOrig="440" w14:anchorId="7DB23FA3">
          <v:shape id="_x0000_i1074" type="#_x0000_t75" style="width:97.6pt;height:23.4pt" o:ole="">
            <v:imagedata r:id="rId100" o:title=""/>
          </v:shape>
          <o:OLEObject Type="Embed" ProgID="Equation.3" ShapeID="_x0000_i1074" DrawAspect="Content" ObjectID="_1581340514" r:id="rId101"/>
        </w:object>
      </w:r>
      <w:r>
        <w:t xml:space="preserve"> for i</w:t>
      </w:r>
      <w:r w:rsidRPr="008D12C5">
        <w:rPr>
          <w:vertAlign w:val="subscript"/>
        </w:rPr>
        <w:t>user</w:t>
      </w:r>
      <w:r>
        <w:t xml:space="preserve"> = 1, 2, …, N</w:t>
      </w:r>
      <w:r w:rsidRPr="008D12C5">
        <w:rPr>
          <w:vertAlign w:val="subscript"/>
        </w:rPr>
        <w:t>user</w:t>
      </w:r>
      <w:r w:rsidR="005F2729">
        <w:t>. Update the number of pad bits</w:t>
      </w:r>
      <w:r>
        <w:t xml:space="preserve"> for the i</w:t>
      </w:r>
      <w:r w:rsidRPr="008D12C5">
        <w:rPr>
          <w:vertAlign w:val="subscript"/>
        </w:rPr>
        <w:t>user</w:t>
      </w:r>
      <w:r w:rsidRPr="008D12C5">
        <w:rPr>
          <w:vertAlign w:val="superscript"/>
        </w:rPr>
        <w:t>th</w:t>
      </w:r>
      <w:r>
        <w:t xml:space="preserve"> user</w:t>
      </w:r>
      <w:ins w:id="176" w:author="作成者">
        <w:r w:rsidR="005F2729">
          <w:t xml:space="preserve">, </w:t>
        </w:r>
      </w:ins>
      <w:ins w:id="177" w:author="作成者">
        <w:r w:rsidR="005F2729" w:rsidRPr="00F43746">
          <w:rPr>
            <w:position w:val="-18"/>
          </w:rPr>
          <w:object w:dxaOrig="1200" w:dyaOrig="440" w14:anchorId="53ACE6C9">
            <v:shape id="_x0000_i1075" type="#_x0000_t75" style="width:60.05pt;height:23.4pt" o:ole="">
              <v:imagedata r:id="rId102" o:title=""/>
            </v:shape>
            <o:OLEObject Type="Embed" ProgID="Equation.DSMT4" ShapeID="_x0000_i1075" DrawAspect="Content" ObjectID="_1581340515" r:id="rId103"/>
          </w:object>
        </w:r>
      </w:ins>
      <w:ins w:id="178" w:author="作成者">
        <w:r w:rsidR="005F2729">
          <w:t>,</w:t>
        </w:r>
      </w:ins>
      <w:r>
        <w:t xml:space="preserve"> accordingly.</w:t>
      </w:r>
    </w:p>
    <w:p w14:paraId="2DFCF15E" w14:textId="7923AD9E" w:rsidR="00E357FD" w:rsidRDefault="00E357FD" w:rsidP="00E357FD">
      <w:pPr>
        <w:pStyle w:val="IEEEStdsUnorderedList"/>
      </w:pPr>
      <w:r>
        <w:t>The number of pad OFDM symbols for the MU PPDU transmission for the i</w:t>
      </w:r>
      <w:r w:rsidRPr="008D12C5">
        <w:rPr>
          <w:vertAlign w:val="subscript"/>
        </w:rPr>
        <w:t>user</w:t>
      </w:r>
      <w:r w:rsidRPr="008D12C5">
        <w:rPr>
          <w:vertAlign w:val="superscript"/>
        </w:rPr>
        <w:t>th</w:t>
      </w:r>
      <w:r>
        <w:t xml:space="preserve"> user is defined as</w:t>
      </w:r>
      <w:del w:id="179" w:author="作成者">
        <w:r w:rsidDel="00E357FD">
          <w:delText xml:space="preserve"> </w:delText>
        </w:r>
        <w:r w:rsidRPr="00F43746" w:rsidDel="00E357FD">
          <w:rPr>
            <w:position w:val="-18"/>
          </w:rPr>
          <w:object w:dxaOrig="3440" w:dyaOrig="440" w14:anchorId="3A405EE1">
            <v:shape id="_x0000_i1076" type="#_x0000_t75" style="width:170.95pt;height:23.4pt" o:ole="">
              <v:imagedata r:id="rId104" o:title=""/>
            </v:shape>
            <o:OLEObject Type="Embed" ProgID="Equation.3" ShapeID="_x0000_i1076" DrawAspect="Content" ObjectID="_1581340516" r:id="rId105"/>
          </w:object>
        </w:r>
      </w:del>
      <w:ins w:id="180" w:author="作成者">
        <w:r w:rsidRPr="00F43746">
          <w:rPr>
            <w:position w:val="-18"/>
          </w:rPr>
          <w:object w:dxaOrig="3340" w:dyaOrig="440" w14:anchorId="5B233DF3">
            <v:shape id="_x0000_i1077" type="#_x0000_t75" style="width:165.65pt;height:23.4pt" o:ole="">
              <v:imagedata r:id="rId106" o:title=""/>
            </v:shape>
            <o:OLEObject Type="Embed" ProgID="Equation.DSMT4" ShapeID="_x0000_i1077" DrawAspect="Content" ObjectID="_1581340517" r:id="rId107"/>
          </w:object>
        </w:r>
      </w:ins>
      <w:r>
        <w:t>.</w:t>
      </w:r>
      <w:ins w:id="181" w:author="作成者">
        <w:r w:rsidR="00C41004">
          <w:t>(CID #1530)</w:t>
        </w:r>
      </w:ins>
    </w:p>
    <w:p w14:paraId="5BC47A24" w14:textId="0A2FDB91" w:rsidR="00E357FD" w:rsidRDefault="00E357FD" w:rsidP="00E357FD">
      <w:pPr>
        <w:pStyle w:val="IEEEStdsParagraph"/>
        <w:rPr>
          <w:ins w:id="182" w:author="作成者"/>
        </w:rPr>
      </w:pPr>
      <w:r>
        <w:t xml:space="preserve">The number of pad symbols </w:t>
      </w:r>
      <w:r w:rsidRPr="0046504E">
        <w:rPr>
          <w:position w:val="-18"/>
        </w:rPr>
        <w:object w:dxaOrig="1280" w:dyaOrig="440" w14:anchorId="5284B195">
          <v:shape id="_x0000_i1078" type="#_x0000_t75" style="width:63.15pt;height:23.4pt" o:ole="">
            <v:imagedata r:id="rId108" o:title=""/>
          </v:shape>
          <o:OLEObject Type="Embed" ProgID="Equation.3" ShapeID="_x0000_i1078" DrawAspect="Content" ObjectID="_1581340518" r:id="rId109"/>
        </w:object>
      </w:r>
      <w:r>
        <w:t xml:space="preserve"> takes into account MU PPDU padding only and does not include the regular padding described in </w:t>
      </w:r>
      <w:r>
        <w:fldChar w:fldCharType="begin"/>
      </w:r>
      <w:r>
        <w:instrText xml:space="preserve"> REF _Ref492049854 \r \h </w:instrText>
      </w:r>
      <w:r>
        <w:fldChar w:fldCharType="separate"/>
      </w:r>
      <w:r>
        <w:t>30.6.8.2.3</w:t>
      </w:r>
      <w:r>
        <w:fldChar w:fldCharType="end"/>
      </w:r>
      <w:r>
        <w:t>.</w:t>
      </w:r>
    </w:p>
    <w:p w14:paraId="1ABB7BC7" w14:textId="77777777" w:rsidR="00F76675" w:rsidRDefault="00F76675" w:rsidP="00F76675">
      <w:pPr>
        <w:pStyle w:val="IEEEStdsParagraph"/>
      </w:pPr>
      <w:r>
        <w:t xml:space="preserve">A receiver can compute the number of pad OFDM symbols, </w:t>
      </w:r>
      <w:r w:rsidRPr="00CA2CD3">
        <w:rPr>
          <w:position w:val="-18"/>
        </w:rPr>
        <w:object w:dxaOrig="1280" w:dyaOrig="440" w14:anchorId="763CEF76">
          <v:shape id="_x0000_i1079" type="#_x0000_t75" style="width:63.6pt;height:23.4pt" o:ole="">
            <v:imagedata r:id="rId108" o:title=""/>
          </v:shape>
          <o:OLEObject Type="Embed" ProgID="Equation.3" ShapeID="_x0000_i1079" DrawAspect="Content" ObjectID="_1581340519" r:id="rId110"/>
        </w:object>
      </w:r>
      <w:r>
        <w:t>, using the overall PPDU time duration computed using the MCS and PSDU Length fields defined in the L-Header, MCS and PSDU Length fields defined in EDMG-Header-B, and TRN field duration defined in the EDMG-Header-A.</w:t>
      </w:r>
    </w:p>
    <w:p w14:paraId="25884927" w14:textId="15DA74E5" w:rsidR="00F76675" w:rsidRDefault="00F76675" w:rsidP="00F76675">
      <w:pPr>
        <w:pStyle w:val="IEEEStdsUnorderedList"/>
      </w:pPr>
      <w:r>
        <w:t>In case of a non-zero spoofing error and if the spoofing error duration is shorter than one OFDM symbol duration (</w:t>
      </w:r>
      <w:bookmarkStart w:id="183" w:name="_GoBack"/>
      <w:r w:rsidRPr="001348F9">
        <w:rPr>
          <w:i/>
          <w:highlight w:val="yellow"/>
        </w:rPr>
        <w:t>T</w:t>
      </w:r>
      <w:del w:id="184" w:author="作成者">
        <w:r w:rsidRPr="001348F9" w:rsidDel="00F76675">
          <w:rPr>
            <w:i/>
            <w:highlight w:val="yellow"/>
            <w:vertAlign w:val="subscript"/>
          </w:rPr>
          <w:delText>OFDM-</w:delText>
        </w:r>
      </w:del>
      <w:r w:rsidRPr="001348F9">
        <w:rPr>
          <w:i/>
          <w:highlight w:val="yellow"/>
          <w:vertAlign w:val="subscript"/>
        </w:rPr>
        <w:t>SYM</w:t>
      </w:r>
      <w:r w:rsidRPr="001348F9">
        <w:rPr>
          <w:i/>
          <w:highlight w:val="yellow"/>
        </w:rPr>
        <w:t xml:space="preserve"> = T</w:t>
      </w:r>
      <w:r w:rsidRPr="001348F9">
        <w:rPr>
          <w:i/>
          <w:highlight w:val="yellow"/>
          <w:vertAlign w:val="subscript"/>
        </w:rPr>
        <w:t>DFT</w:t>
      </w:r>
      <w:r w:rsidRPr="001348F9">
        <w:rPr>
          <w:i/>
          <w:highlight w:val="yellow"/>
        </w:rPr>
        <w:t xml:space="preserve"> + T</w:t>
      </w:r>
      <w:r w:rsidRPr="001348F9">
        <w:rPr>
          <w:i/>
          <w:highlight w:val="yellow"/>
          <w:vertAlign w:val="subscript"/>
        </w:rPr>
        <w:t>GI</w:t>
      </w:r>
      <w:bookmarkEnd w:id="183"/>
      <w:r>
        <w:t>), the fractional part of OFDM symbol is discarded.</w:t>
      </w:r>
    </w:p>
    <w:p w14:paraId="786B180F" w14:textId="77777777" w:rsidR="00F76675" w:rsidRDefault="00F76675" w:rsidP="00F76675">
      <w:pPr>
        <w:pStyle w:val="IEEEStdsUnorderedList"/>
      </w:pPr>
      <w:r>
        <w:t xml:space="preserve">In case of a non-zero spoofing error and if the spoofing error duration is longer than or equal to an OFDM symbol duration, then one OFDM symbol and possible fractional part of OFDM symbol are discarded; this is signaled by the </w:t>
      </w:r>
      <w:r w:rsidRPr="002C7FB9">
        <w:t xml:space="preserve">Spoofing Error Length Indicator </w:t>
      </w:r>
      <w:r>
        <w:t xml:space="preserve">field in the EDMG-Header-B. </w:t>
      </w:r>
    </w:p>
    <w:p w14:paraId="3F86EECF" w14:textId="77777777" w:rsidR="00F76675" w:rsidRDefault="00F76675" w:rsidP="00F76675">
      <w:pPr>
        <w:pStyle w:val="IEEEStdsParagraph"/>
      </w:pPr>
      <w:r>
        <w:t>This procedure also allows a receiver to determine the beginning of a TRN field if one is present in a received MU PPDU.</w:t>
      </w:r>
    </w:p>
    <w:p w14:paraId="6906EF10" w14:textId="77777777" w:rsidR="00F76675" w:rsidRPr="00F76675" w:rsidRDefault="00F76675" w:rsidP="00E357FD">
      <w:pPr>
        <w:pStyle w:val="IEEEStdsParagraph"/>
      </w:pPr>
    </w:p>
    <w:p w14:paraId="2045BC02" w14:textId="0A4CC1FC"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5"/>
        <w:gridCol w:w="2124"/>
        <w:gridCol w:w="2025"/>
      </w:tblGrid>
      <w:tr w:rsidR="00E357FD" w14:paraId="79DE6600"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53A87BC0"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01A059AF"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7F9D3562"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4D15F440"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5E48262C"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10ED478B"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E357FD" w14:paraId="4BD5654D" w14:textId="77777777" w:rsidTr="00092F33">
        <w:tc>
          <w:tcPr>
            <w:tcW w:w="705" w:type="dxa"/>
            <w:tcBorders>
              <w:top w:val="single" w:sz="4" w:space="0" w:color="auto"/>
              <w:left w:val="single" w:sz="4" w:space="0" w:color="auto"/>
              <w:bottom w:val="single" w:sz="4" w:space="0" w:color="auto"/>
              <w:right w:val="single" w:sz="4" w:space="0" w:color="auto"/>
            </w:tcBorders>
          </w:tcPr>
          <w:p w14:paraId="63FC0B47" w14:textId="77777777" w:rsidR="00E357FD" w:rsidRDefault="00E357FD" w:rsidP="00092F33">
            <w:pPr>
              <w:jc w:val="right"/>
              <w:rPr>
                <w:color w:val="000000"/>
              </w:rPr>
            </w:pPr>
            <w:r>
              <w:rPr>
                <w:rFonts w:hint="eastAsia"/>
                <w:color w:val="000000"/>
              </w:rPr>
              <w:t>1531</w:t>
            </w:r>
          </w:p>
        </w:tc>
        <w:tc>
          <w:tcPr>
            <w:tcW w:w="1295" w:type="dxa"/>
            <w:tcBorders>
              <w:top w:val="single" w:sz="4" w:space="0" w:color="auto"/>
              <w:left w:val="single" w:sz="4" w:space="0" w:color="auto"/>
              <w:bottom w:val="single" w:sz="4" w:space="0" w:color="auto"/>
              <w:right w:val="single" w:sz="4" w:space="0" w:color="auto"/>
            </w:tcBorders>
          </w:tcPr>
          <w:p w14:paraId="5749979B" w14:textId="77777777" w:rsidR="00E357FD" w:rsidRDefault="00E357FD" w:rsidP="00092F33">
            <w:pPr>
              <w:jc w:val="left"/>
              <w:rPr>
                <w:color w:val="000000"/>
              </w:rPr>
            </w:pPr>
            <w:r>
              <w:rPr>
                <w:rFonts w:hint="eastAsia"/>
                <w:color w:val="000000"/>
              </w:rPr>
              <w:t>30.6.8.</w:t>
            </w:r>
            <w:r w:rsidRPr="00E357FD">
              <w:rPr>
                <w:rFonts w:hint="eastAsia"/>
                <w:strike/>
                <w:color w:val="FF0000"/>
              </w:rPr>
              <w:t>2.4</w:t>
            </w:r>
            <w:r w:rsidRPr="00E357FD">
              <w:rPr>
                <w:color w:val="FF0000"/>
              </w:rPr>
              <w:t>3.1</w:t>
            </w:r>
          </w:p>
        </w:tc>
        <w:tc>
          <w:tcPr>
            <w:tcW w:w="1070" w:type="dxa"/>
            <w:tcBorders>
              <w:top w:val="single" w:sz="4" w:space="0" w:color="auto"/>
              <w:left w:val="single" w:sz="4" w:space="0" w:color="auto"/>
              <w:bottom w:val="single" w:sz="4" w:space="0" w:color="auto"/>
              <w:right w:val="single" w:sz="4" w:space="0" w:color="auto"/>
            </w:tcBorders>
          </w:tcPr>
          <w:p w14:paraId="3D49F5F7" w14:textId="77777777" w:rsidR="00E357FD" w:rsidRDefault="00E357FD" w:rsidP="00092F33">
            <w:pPr>
              <w:jc w:val="right"/>
              <w:rPr>
                <w:color w:val="000000"/>
              </w:rPr>
            </w:pPr>
            <w:r>
              <w:rPr>
                <w:rFonts w:hint="eastAsia"/>
                <w:color w:val="000000"/>
              </w:rPr>
              <w:t>353.22</w:t>
            </w:r>
          </w:p>
        </w:tc>
        <w:tc>
          <w:tcPr>
            <w:tcW w:w="2283" w:type="dxa"/>
            <w:tcBorders>
              <w:top w:val="single" w:sz="4" w:space="0" w:color="auto"/>
              <w:left w:val="single" w:sz="4" w:space="0" w:color="auto"/>
              <w:bottom w:val="single" w:sz="4" w:space="0" w:color="auto"/>
              <w:right w:val="single" w:sz="4" w:space="0" w:color="auto"/>
            </w:tcBorders>
          </w:tcPr>
          <w:p w14:paraId="596DEAB5" w14:textId="77777777" w:rsidR="00E357FD" w:rsidRDefault="00E357FD" w:rsidP="00092F33">
            <w:pPr>
              <w:jc w:val="left"/>
              <w:rPr>
                <w:color w:val="000000"/>
              </w:rPr>
            </w:pPr>
            <w:r>
              <w:rPr>
                <w:rFonts w:hint="eastAsia"/>
                <w:color w:val="000000"/>
              </w:rPr>
              <w:t xml:space="preserve">"The coded and </w:t>
            </w:r>
            <w:r>
              <w:rPr>
                <w:rFonts w:hint="eastAsia"/>
                <w:color w:val="000000"/>
              </w:rPr>
              <w:lastRenderedPageBreak/>
              <w:t>padded bit stream is converted into a stream of complex constellation points, following the rules defined in this subclause for SQPSK, DCM SQPSK, QPSK, 16-QAM, and 64-QAM modulations."</w:t>
            </w:r>
            <w:r>
              <w:rPr>
                <w:rFonts w:hint="eastAsia"/>
                <w:color w:val="000000"/>
              </w:rPr>
              <w:br/>
            </w:r>
            <w:r>
              <w:rPr>
                <w:rFonts w:hint="eastAsia"/>
                <w:color w:val="000000"/>
              </w:rPr>
              <w:br/>
            </w:r>
            <w:r>
              <w:rPr>
                <w:rFonts w:hint="eastAsia"/>
                <w:color w:val="000000"/>
              </w:rPr>
              <w:br/>
            </w:r>
            <w:r>
              <w:rPr>
                <w:rFonts w:hint="eastAsia"/>
                <w:color w:val="000000"/>
              </w:rPr>
              <w:br/>
              <w:t>Phase hopping is missing</w:t>
            </w:r>
          </w:p>
        </w:tc>
        <w:tc>
          <w:tcPr>
            <w:tcW w:w="2155" w:type="dxa"/>
            <w:tcBorders>
              <w:top w:val="single" w:sz="4" w:space="0" w:color="auto"/>
              <w:left w:val="single" w:sz="4" w:space="0" w:color="auto"/>
              <w:bottom w:val="single" w:sz="4" w:space="0" w:color="auto"/>
              <w:right w:val="single" w:sz="4" w:space="0" w:color="auto"/>
            </w:tcBorders>
          </w:tcPr>
          <w:p w14:paraId="68D203C2" w14:textId="77777777" w:rsidR="00E357FD" w:rsidRDefault="00E357FD" w:rsidP="00092F33">
            <w:pPr>
              <w:rPr>
                <w:color w:val="000000"/>
              </w:rPr>
            </w:pPr>
            <w:r>
              <w:rPr>
                <w:rFonts w:hint="eastAsia"/>
                <w:color w:val="000000"/>
              </w:rPr>
              <w:lastRenderedPageBreak/>
              <w:t xml:space="preserve">Change the test as </w:t>
            </w:r>
            <w:r>
              <w:rPr>
                <w:rFonts w:hint="eastAsia"/>
                <w:color w:val="000000"/>
              </w:rPr>
              <w:lastRenderedPageBreak/>
              <w:t>follows:</w:t>
            </w:r>
            <w:r>
              <w:rPr>
                <w:rFonts w:hint="eastAsia"/>
                <w:color w:val="000000"/>
              </w:rPr>
              <w:br/>
            </w:r>
            <w:r>
              <w:rPr>
                <w:rFonts w:hint="eastAsia"/>
                <w:color w:val="000000"/>
              </w:rPr>
              <w:br/>
              <w:t>"The coded and padded bit stream is converted into a stream of complex constellation points, following the rules defined in this subclause for SQPSK, DCM SQPSK, QPSK, 16-QAM, 64-QAM and Phase hopping modulations."</w:t>
            </w:r>
          </w:p>
        </w:tc>
        <w:tc>
          <w:tcPr>
            <w:tcW w:w="2068" w:type="dxa"/>
            <w:tcBorders>
              <w:top w:val="single" w:sz="4" w:space="0" w:color="auto"/>
              <w:left w:val="single" w:sz="4" w:space="0" w:color="auto"/>
              <w:bottom w:val="single" w:sz="4" w:space="0" w:color="auto"/>
              <w:right w:val="single" w:sz="4" w:space="0" w:color="auto"/>
            </w:tcBorders>
          </w:tcPr>
          <w:p w14:paraId="3499FD2B"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lastRenderedPageBreak/>
              <w:t>Accepted</w:t>
            </w:r>
          </w:p>
          <w:p w14:paraId="2CD13EE6" w14:textId="77777777" w:rsidR="00E357FD" w:rsidRDefault="00E357FD" w:rsidP="00092F33">
            <w:pPr>
              <w:jc w:val="left"/>
              <w:rPr>
                <w:rFonts w:asciiTheme="minorHAnsi" w:eastAsia="ＭＳ 明朝" w:hAnsiTheme="minorHAnsi"/>
                <w:b/>
                <w:lang w:eastAsia="ja-JP"/>
              </w:rPr>
            </w:pPr>
          </w:p>
          <w:p w14:paraId="5BE719CB" w14:textId="049A418C" w:rsidR="00E357FD" w:rsidRPr="008A12D2" w:rsidRDefault="00E357FD" w:rsidP="00092F33">
            <w:pPr>
              <w:jc w:val="left"/>
              <w:rPr>
                <w:rFonts w:asciiTheme="minorHAnsi" w:eastAsia="ＭＳ 明朝" w:hAnsiTheme="minorHAnsi"/>
                <w:b/>
                <w:lang w:eastAsia="ja-JP"/>
              </w:rPr>
            </w:pPr>
          </w:p>
        </w:tc>
      </w:tr>
    </w:tbl>
    <w:p w14:paraId="3DBA9512" w14:textId="73855260" w:rsidR="00E357FD" w:rsidRDefault="00E357FD" w:rsidP="00EA38B2">
      <w:pPr>
        <w:jc w:val="left"/>
        <w:rPr>
          <w:rStyle w:val="af0"/>
          <w:rFonts w:eastAsia="ＭＳ 明朝"/>
          <w:lang w:eastAsia="ja-JP"/>
        </w:rPr>
      </w:pPr>
    </w:p>
    <w:p w14:paraId="5CB615D9" w14:textId="7BAFD4EC" w:rsidR="00E357FD" w:rsidRPr="00E357FD" w:rsidRDefault="00E357FD" w:rsidP="00EA38B2">
      <w:pPr>
        <w:jc w:val="left"/>
        <w:rPr>
          <w:rStyle w:val="af0"/>
          <w:rFonts w:eastAsia="ＭＳ 明朝"/>
          <w:u w:val="single"/>
          <w:lang w:eastAsia="ja-JP"/>
        </w:rPr>
      </w:pPr>
      <w:r w:rsidRPr="00E357FD">
        <w:rPr>
          <w:rStyle w:val="af0"/>
          <w:rFonts w:eastAsia="ＭＳ 明朝"/>
          <w:u w:val="single"/>
          <w:lang w:eastAsia="ja-JP"/>
        </w:rPr>
        <w:t>Discussion</w:t>
      </w:r>
    </w:p>
    <w:p w14:paraId="23885D25" w14:textId="3160B7A5" w:rsidR="00E357FD" w:rsidRPr="00194FBF" w:rsidRDefault="00194FBF" w:rsidP="00EA38B2">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0E759C6" w14:textId="77777777" w:rsidR="00194FBF" w:rsidRDefault="00194FBF" w:rsidP="00EA38B2">
      <w:pPr>
        <w:jc w:val="left"/>
        <w:rPr>
          <w:rStyle w:val="af0"/>
          <w:rFonts w:eastAsia="ＭＳ 明朝"/>
          <w:lang w:eastAsia="ja-JP"/>
        </w:rPr>
      </w:pPr>
    </w:p>
    <w:p w14:paraId="3F30B2A3" w14:textId="1787845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610F1958" w14:textId="4E457D15" w:rsidR="00E357FD" w:rsidRDefault="00E357FD" w:rsidP="00EA38B2">
      <w:pPr>
        <w:jc w:val="left"/>
        <w:rPr>
          <w:rStyle w:val="af0"/>
          <w:rFonts w:eastAsia="ＭＳ 明朝"/>
          <w:lang w:eastAsia="ja-JP"/>
        </w:rPr>
      </w:pPr>
    </w:p>
    <w:p w14:paraId="12668AEA" w14:textId="77777777" w:rsidR="00E357FD" w:rsidRPr="00E357FD" w:rsidRDefault="00E357FD" w:rsidP="00E357FD">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D67C606" w14:textId="41DCBE38" w:rsidR="00E357FD" w:rsidRDefault="00E357FD" w:rsidP="00E357FD">
      <w:pPr>
        <w:pStyle w:val="IEEEStdsLevel5Header"/>
      </w:pPr>
      <w:r>
        <w:t>General</w:t>
      </w:r>
    </w:p>
    <w:p w14:paraId="4C7A5183" w14:textId="742BE6B5" w:rsidR="00194FBF" w:rsidRPr="00194FBF" w:rsidRDefault="00194FBF" w:rsidP="00194FBF">
      <w:pPr>
        <w:pStyle w:val="IEEEStdsParagraph"/>
        <w:rPr>
          <w:rFonts w:eastAsia="ＭＳ 明朝"/>
          <w:i/>
        </w:rPr>
      </w:pPr>
      <w:r w:rsidRPr="00194FBF">
        <w:rPr>
          <w:rFonts w:eastAsia="ＭＳ 明朝"/>
          <w:i/>
        </w:rPr>
        <w:t xml:space="preserve">Editor: Change the </w:t>
      </w:r>
      <w:r>
        <w:rPr>
          <w:rFonts w:eastAsia="ＭＳ 明朝"/>
          <w:i/>
        </w:rPr>
        <w:t xml:space="preserve">second paragraph </w:t>
      </w:r>
      <w:r w:rsidR="005F2729">
        <w:rPr>
          <w:rFonts w:eastAsia="ＭＳ 明朝"/>
          <w:i/>
        </w:rPr>
        <w:t>in</w:t>
      </w:r>
      <w:r>
        <w:rPr>
          <w:rFonts w:eastAsia="ＭＳ 明朝"/>
          <w:i/>
        </w:rPr>
        <w:t xml:space="preserve"> 30.6.8.3.1</w:t>
      </w:r>
      <w:r w:rsidRPr="00194FBF">
        <w:rPr>
          <w:rFonts w:eastAsia="ＭＳ 明朝"/>
          <w:i/>
        </w:rPr>
        <w:t xml:space="preserve"> as follows:</w:t>
      </w:r>
    </w:p>
    <w:p w14:paraId="3C310E25" w14:textId="53FE2157" w:rsidR="00E357FD" w:rsidRDefault="00E357FD" w:rsidP="00E357FD">
      <w:pPr>
        <w:pStyle w:val="IEEEStdsParagraph"/>
      </w:pPr>
      <w:r>
        <w:t xml:space="preserve">The coded and padded bit stream is converted into a stream of complex constellation points, following the rules defined in this subclause for SQPSK, DCM SQPSK, QPSK, 16-QAM, </w:t>
      </w:r>
      <w:del w:id="185" w:author="作成者">
        <w:r w:rsidDel="00E357FD">
          <w:delText xml:space="preserve">and </w:delText>
        </w:r>
      </w:del>
      <w:r>
        <w:t>64-QAM</w:t>
      </w:r>
      <w:ins w:id="186" w:author="作成者">
        <w:r w:rsidR="00194FBF">
          <w:t>,</w:t>
        </w:r>
      </w:ins>
      <w:r>
        <w:t xml:space="preserve"> </w:t>
      </w:r>
      <w:ins w:id="187" w:author="作成者">
        <w:r>
          <w:t xml:space="preserve">and </w:t>
        </w:r>
        <w:r w:rsidR="00194FBF">
          <w:t>p</w:t>
        </w:r>
        <w:r>
          <w:t xml:space="preserve">hase hopping </w:t>
        </w:r>
      </w:ins>
      <w:r>
        <w:t>modulations.</w:t>
      </w:r>
    </w:p>
    <w:p w14:paraId="5ADC5E20" w14:textId="4824080E"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4"/>
        <w:gridCol w:w="2126"/>
        <w:gridCol w:w="2024"/>
      </w:tblGrid>
      <w:tr w:rsidR="00194FBF" w14:paraId="7902ABE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68024CCF" w14:textId="77777777" w:rsidR="00194FBF" w:rsidRDefault="00194FBF" w:rsidP="00092F33">
            <w:pPr>
              <w:jc w:val="center"/>
              <w:rPr>
                <w:b/>
                <w:sz w:val="20"/>
              </w:rPr>
            </w:pPr>
            <w:r>
              <w:rPr>
                <w:b/>
                <w:sz w:val="20"/>
              </w:rPr>
              <w:t>CID</w:t>
            </w:r>
          </w:p>
        </w:tc>
        <w:tc>
          <w:tcPr>
            <w:tcW w:w="1417" w:type="dxa"/>
            <w:tcBorders>
              <w:top w:val="single" w:sz="4" w:space="0" w:color="auto"/>
              <w:left w:val="single" w:sz="4" w:space="0" w:color="auto"/>
              <w:bottom w:val="single" w:sz="4" w:space="0" w:color="auto"/>
              <w:right w:val="single" w:sz="4" w:space="0" w:color="auto"/>
            </w:tcBorders>
          </w:tcPr>
          <w:p w14:paraId="3B498CF2" w14:textId="77777777" w:rsidR="00194FBF" w:rsidRPr="00B5616B" w:rsidRDefault="00194FBF" w:rsidP="00092F33">
            <w:pPr>
              <w:jc w:val="center"/>
              <w:rPr>
                <w:rFonts w:eastAsia="ＭＳ 明朝"/>
                <w:b/>
                <w:sz w:val="20"/>
                <w:lang w:eastAsia="ja-JP"/>
              </w:rPr>
            </w:pPr>
            <w:r>
              <w:rPr>
                <w:rFonts w:eastAsia="ＭＳ 明朝" w:hint="eastAsia"/>
                <w:b/>
                <w:sz w:val="20"/>
                <w:lang w:eastAsia="ja-JP"/>
              </w:rPr>
              <w:t>Clause</w:t>
            </w:r>
          </w:p>
        </w:tc>
        <w:tc>
          <w:tcPr>
            <w:tcW w:w="1060" w:type="dxa"/>
            <w:tcBorders>
              <w:top w:val="single" w:sz="4" w:space="0" w:color="auto"/>
              <w:left w:val="single" w:sz="4" w:space="0" w:color="auto"/>
              <w:bottom w:val="single" w:sz="4" w:space="0" w:color="auto"/>
              <w:right w:val="single" w:sz="4" w:space="0" w:color="auto"/>
            </w:tcBorders>
            <w:hideMark/>
          </w:tcPr>
          <w:p w14:paraId="0FB10166" w14:textId="77777777" w:rsidR="00194FBF" w:rsidRDefault="00194FBF" w:rsidP="00092F33">
            <w:pPr>
              <w:jc w:val="center"/>
              <w:rPr>
                <w:b/>
                <w:sz w:val="20"/>
              </w:rPr>
            </w:pPr>
            <w:r>
              <w:rPr>
                <w:b/>
                <w:sz w:val="20"/>
              </w:rPr>
              <w:t>Page</w:t>
            </w:r>
          </w:p>
        </w:tc>
        <w:tc>
          <w:tcPr>
            <w:tcW w:w="2244" w:type="dxa"/>
            <w:tcBorders>
              <w:top w:val="single" w:sz="4" w:space="0" w:color="auto"/>
              <w:left w:val="single" w:sz="4" w:space="0" w:color="auto"/>
              <w:bottom w:val="single" w:sz="4" w:space="0" w:color="auto"/>
              <w:right w:val="single" w:sz="4" w:space="0" w:color="auto"/>
            </w:tcBorders>
            <w:hideMark/>
          </w:tcPr>
          <w:p w14:paraId="148F6599" w14:textId="77777777" w:rsidR="00194FBF" w:rsidRDefault="00194FBF" w:rsidP="00092F33">
            <w:pPr>
              <w:jc w:val="center"/>
              <w:rPr>
                <w:b/>
                <w:sz w:val="20"/>
              </w:rPr>
            </w:pPr>
            <w:r>
              <w:rPr>
                <w:b/>
                <w:sz w:val="20"/>
              </w:rPr>
              <w:t>Comment</w:t>
            </w:r>
          </w:p>
        </w:tc>
        <w:tc>
          <w:tcPr>
            <w:tcW w:w="2126" w:type="dxa"/>
            <w:tcBorders>
              <w:top w:val="single" w:sz="4" w:space="0" w:color="auto"/>
              <w:left w:val="single" w:sz="4" w:space="0" w:color="auto"/>
              <w:bottom w:val="single" w:sz="4" w:space="0" w:color="auto"/>
              <w:right w:val="single" w:sz="4" w:space="0" w:color="auto"/>
            </w:tcBorders>
            <w:hideMark/>
          </w:tcPr>
          <w:p w14:paraId="5C395341" w14:textId="77777777" w:rsidR="00194FBF" w:rsidRDefault="00194FBF" w:rsidP="00092F33">
            <w:pPr>
              <w:jc w:val="center"/>
              <w:rPr>
                <w:b/>
                <w:sz w:val="20"/>
              </w:rPr>
            </w:pPr>
            <w:r>
              <w:rPr>
                <w:b/>
                <w:sz w:val="20"/>
              </w:rPr>
              <w:t>Proposed Change</w:t>
            </w:r>
          </w:p>
        </w:tc>
        <w:tc>
          <w:tcPr>
            <w:tcW w:w="2024" w:type="dxa"/>
            <w:tcBorders>
              <w:top w:val="single" w:sz="4" w:space="0" w:color="auto"/>
              <w:left w:val="single" w:sz="4" w:space="0" w:color="auto"/>
              <w:bottom w:val="single" w:sz="4" w:space="0" w:color="auto"/>
              <w:right w:val="single" w:sz="4" w:space="0" w:color="auto"/>
            </w:tcBorders>
            <w:hideMark/>
          </w:tcPr>
          <w:p w14:paraId="1E3BD90E" w14:textId="77777777" w:rsidR="00194FBF" w:rsidRDefault="00194FBF" w:rsidP="00092F33">
            <w:pPr>
              <w:rPr>
                <w:b/>
                <w:sz w:val="20"/>
              </w:rPr>
            </w:pPr>
            <w:r>
              <w:rPr>
                <w:rFonts w:eastAsia="ＭＳ 明朝" w:hint="eastAsia"/>
                <w:b/>
                <w:sz w:val="20"/>
                <w:lang w:eastAsia="ja-JP"/>
              </w:rPr>
              <w:t xml:space="preserve">Proposed </w:t>
            </w:r>
            <w:r>
              <w:rPr>
                <w:b/>
                <w:sz w:val="20"/>
              </w:rPr>
              <w:t>Resolution</w:t>
            </w:r>
          </w:p>
        </w:tc>
      </w:tr>
      <w:tr w:rsidR="00092F33" w:rsidRPr="008A12D2" w14:paraId="6660B764" w14:textId="77777777" w:rsidTr="00092F33">
        <w:tc>
          <w:tcPr>
            <w:tcW w:w="705" w:type="dxa"/>
            <w:tcBorders>
              <w:top w:val="single" w:sz="4" w:space="0" w:color="auto"/>
              <w:left w:val="single" w:sz="4" w:space="0" w:color="auto"/>
              <w:bottom w:val="single" w:sz="4" w:space="0" w:color="auto"/>
              <w:right w:val="single" w:sz="4" w:space="0" w:color="auto"/>
            </w:tcBorders>
          </w:tcPr>
          <w:p w14:paraId="7DA3C841" w14:textId="77777777" w:rsidR="00092F33" w:rsidRDefault="00092F33" w:rsidP="00092F33">
            <w:pPr>
              <w:jc w:val="right"/>
              <w:rPr>
                <w:color w:val="000000"/>
              </w:rPr>
            </w:pPr>
            <w:r>
              <w:rPr>
                <w:rFonts w:hint="eastAsia"/>
                <w:color w:val="000000"/>
              </w:rPr>
              <w:t>1533</w:t>
            </w:r>
          </w:p>
        </w:tc>
        <w:tc>
          <w:tcPr>
            <w:tcW w:w="1417" w:type="dxa"/>
            <w:tcBorders>
              <w:top w:val="single" w:sz="4" w:space="0" w:color="auto"/>
              <w:left w:val="single" w:sz="4" w:space="0" w:color="auto"/>
              <w:bottom w:val="single" w:sz="4" w:space="0" w:color="auto"/>
              <w:right w:val="single" w:sz="4" w:space="0" w:color="auto"/>
            </w:tcBorders>
          </w:tcPr>
          <w:p w14:paraId="0F464F44" w14:textId="77777777" w:rsidR="00092F33" w:rsidRDefault="00092F33"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175B9BAD" w14:textId="77777777" w:rsidR="00092F33" w:rsidRDefault="00092F33" w:rsidP="00092F33">
            <w:pPr>
              <w:jc w:val="right"/>
              <w:rPr>
                <w:color w:val="000000"/>
              </w:rPr>
            </w:pPr>
            <w:r>
              <w:rPr>
                <w:rFonts w:hint="eastAsia"/>
                <w:color w:val="000000"/>
              </w:rPr>
              <w:t>356.11</w:t>
            </w:r>
          </w:p>
        </w:tc>
        <w:tc>
          <w:tcPr>
            <w:tcW w:w="2244" w:type="dxa"/>
            <w:tcBorders>
              <w:top w:val="single" w:sz="4" w:space="0" w:color="auto"/>
              <w:left w:val="single" w:sz="4" w:space="0" w:color="auto"/>
              <w:bottom w:val="single" w:sz="4" w:space="0" w:color="auto"/>
              <w:right w:val="single" w:sz="4" w:space="0" w:color="auto"/>
            </w:tcBorders>
          </w:tcPr>
          <w:p w14:paraId="307009A0" w14:textId="77777777" w:rsidR="00092F33" w:rsidRDefault="00092F33" w:rsidP="00092F33">
            <w:pPr>
              <w:jc w:val="left"/>
              <w:rPr>
                <w:color w:val="000000"/>
              </w:rPr>
            </w:pPr>
            <w:r>
              <w:rPr>
                <w:rFonts w:hint="eastAsia"/>
                <w:color w:val="000000"/>
              </w:rPr>
              <w:t>The subsection in which P(k) is defined should be mentioned.</w:t>
            </w:r>
          </w:p>
        </w:tc>
        <w:tc>
          <w:tcPr>
            <w:tcW w:w="2126" w:type="dxa"/>
            <w:tcBorders>
              <w:top w:val="single" w:sz="4" w:space="0" w:color="auto"/>
              <w:left w:val="single" w:sz="4" w:space="0" w:color="auto"/>
              <w:bottom w:val="single" w:sz="4" w:space="0" w:color="auto"/>
              <w:right w:val="single" w:sz="4" w:space="0" w:color="auto"/>
            </w:tcBorders>
          </w:tcPr>
          <w:p w14:paraId="552E076E" w14:textId="77777777" w:rsidR="00092F33" w:rsidRDefault="00092F33" w:rsidP="00092F33">
            <w:pPr>
              <w:rPr>
                <w:color w:val="000000"/>
              </w:rPr>
            </w:pPr>
            <w:r>
              <w:rPr>
                <w:rFonts w:hint="eastAsia"/>
                <w:color w:val="000000"/>
              </w:rPr>
              <w:t>Change the first text in P356L11 as follows:</w:t>
            </w:r>
            <w:r>
              <w:rPr>
                <w:rFonts w:hint="eastAsia"/>
                <w:color w:val="000000"/>
              </w:rPr>
              <w:br/>
            </w:r>
            <w:r>
              <w:rPr>
                <w:rFonts w:hint="eastAsia"/>
                <w:color w:val="000000"/>
              </w:rPr>
              <w:br/>
              <w:t>"where index P(k) is defined in range N_SD/2 to N_SD01 (see 30.6.8.3.8 Tone pairing for SQPSK and QPSK.)"</w:t>
            </w:r>
          </w:p>
        </w:tc>
        <w:tc>
          <w:tcPr>
            <w:tcW w:w="2024" w:type="dxa"/>
            <w:tcBorders>
              <w:top w:val="single" w:sz="4" w:space="0" w:color="auto"/>
              <w:left w:val="single" w:sz="4" w:space="0" w:color="auto"/>
              <w:bottom w:val="single" w:sz="4" w:space="0" w:color="auto"/>
              <w:right w:val="single" w:sz="4" w:space="0" w:color="auto"/>
            </w:tcBorders>
          </w:tcPr>
          <w:p w14:paraId="324B20CA" w14:textId="77777777" w:rsidR="00092F33"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67ED7F4E" w14:textId="77777777" w:rsidR="00092F33" w:rsidRPr="00092F33" w:rsidRDefault="00092F33" w:rsidP="00092F33">
            <w:pPr>
              <w:jc w:val="left"/>
              <w:rPr>
                <w:rFonts w:asciiTheme="minorHAnsi" w:eastAsia="ＭＳ 明朝" w:hAnsiTheme="minorHAnsi"/>
                <w:lang w:eastAsia="ja-JP"/>
              </w:rPr>
            </w:pPr>
          </w:p>
          <w:p w14:paraId="61DFEBAA" w14:textId="17AD2191" w:rsidR="00092F33" w:rsidRPr="00092F33" w:rsidRDefault="00092F33" w:rsidP="00092F33">
            <w:pPr>
              <w:jc w:val="left"/>
              <w:rPr>
                <w:rFonts w:asciiTheme="minorHAnsi" w:eastAsia="ＭＳ 明朝" w:hAnsiTheme="minorHAnsi"/>
                <w:lang w:eastAsia="ja-JP"/>
              </w:rPr>
            </w:pPr>
          </w:p>
        </w:tc>
      </w:tr>
      <w:tr w:rsidR="00194FBF" w:rsidRPr="008A12D2" w14:paraId="48A3C0C2" w14:textId="77777777" w:rsidTr="00092F33">
        <w:tc>
          <w:tcPr>
            <w:tcW w:w="705" w:type="dxa"/>
            <w:tcBorders>
              <w:top w:val="single" w:sz="4" w:space="0" w:color="auto"/>
              <w:left w:val="single" w:sz="4" w:space="0" w:color="auto"/>
              <w:bottom w:val="single" w:sz="4" w:space="0" w:color="auto"/>
              <w:right w:val="single" w:sz="4" w:space="0" w:color="auto"/>
            </w:tcBorders>
          </w:tcPr>
          <w:p w14:paraId="76899122" w14:textId="77777777" w:rsidR="00194FBF" w:rsidRDefault="00194FBF" w:rsidP="00092F33">
            <w:pPr>
              <w:jc w:val="right"/>
              <w:rPr>
                <w:color w:val="000000"/>
              </w:rPr>
            </w:pPr>
            <w:r>
              <w:rPr>
                <w:rFonts w:hint="eastAsia"/>
                <w:color w:val="000000"/>
              </w:rPr>
              <w:t>1532</w:t>
            </w:r>
          </w:p>
        </w:tc>
        <w:tc>
          <w:tcPr>
            <w:tcW w:w="1417" w:type="dxa"/>
            <w:tcBorders>
              <w:top w:val="single" w:sz="4" w:space="0" w:color="auto"/>
              <w:left w:val="single" w:sz="4" w:space="0" w:color="auto"/>
              <w:bottom w:val="single" w:sz="4" w:space="0" w:color="auto"/>
              <w:right w:val="single" w:sz="4" w:space="0" w:color="auto"/>
            </w:tcBorders>
          </w:tcPr>
          <w:p w14:paraId="1691CBDA" w14:textId="77777777" w:rsidR="00194FBF" w:rsidRDefault="00194FBF"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72461F77" w14:textId="77777777" w:rsidR="00194FBF" w:rsidRDefault="00194FBF" w:rsidP="00092F33">
            <w:pPr>
              <w:jc w:val="right"/>
              <w:rPr>
                <w:color w:val="000000"/>
              </w:rPr>
            </w:pPr>
            <w:r>
              <w:rPr>
                <w:rFonts w:hint="eastAsia"/>
                <w:color w:val="000000"/>
              </w:rPr>
              <w:t>356.03</w:t>
            </w:r>
          </w:p>
        </w:tc>
        <w:tc>
          <w:tcPr>
            <w:tcW w:w="2244" w:type="dxa"/>
            <w:tcBorders>
              <w:top w:val="single" w:sz="4" w:space="0" w:color="auto"/>
              <w:left w:val="single" w:sz="4" w:space="0" w:color="auto"/>
              <w:bottom w:val="single" w:sz="4" w:space="0" w:color="auto"/>
              <w:right w:val="single" w:sz="4" w:space="0" w:color="auto"/>
            </w:tcBorders>
          </w:tcPr>
          <w:p w14:paraId="07321E0E" w14:textId="77777777" w:rsidR="00194FBF" w:rsidRDefault="00194FBF" w:rsidP="00092F33">
            <w:pPr>
              <w:jc w:val="left"/>
              <w:rPr>
                <w:color w:val="000000"/>
              </w:rPr>
            </w:pPr>
            <w:r>
              <w:rPr>
                <w:rFonts w:hint="eastAsia"/>
                <w:color w:val="000000"/>
              </w:rPr>
              <w:t>Typo, after "Each four bits." Subsripts of c shall be 4k, 4k+1, 4k+2 and 4k+3 instead of 2k, 2k+1, 2k+2 and 2k+3.</w:t>
            </w:r>
            <w:r>
              <w:rPr>
                <w:rFonts w:hint="eastAsia"/>
                <w:color w:val="000000"/>
              </w:rPr>
              <w:br/>
            </w:r>
            <w:r>
              <w:rPr>
                <w:rFonts w:hint="eastAsia"/>
                <w:color w:val="000000"/>
              </w:rPr>
              <w:br/>
              <w:t>The same comment for 30.6.8.3.6 16-QAM (P356L15.)</w:t>
            </w:r>
          </w:p>
        </w:tc>
        <w:tc>
          <w:tcPr>
            <w:tcW w:w="2126" w:type="dxa"/>
            <w:tcBorders>
              <w:top w:val="single" w:sz="4" w:space="0" w:color="auto"/>
              <w:left w:val="single" w:sz="4" w:space="0" w:color="auto"/>
              <w:bottom w:val="single" w:sz="4" w:space="0" w:color="auto"/>
              <w:right w:val="single" w:sz="4" w:space="0" w:color="auto"/>
            </w:tcBorders>
          </w:tcPr>
          <w:p w14:paraId="28B7C273" w14:textId="77777777" w:rsidR="00194FBF" w:rsidRDefault="00194FBF" w:rsidP="00092F33">
            <w:pPr>
              <w:rPr>
                <w:color w:val="000000"/>
              </w:rPr>
            </w:pPr>
            <w:r>
              <w:rPr>
                <w:rFonts w:hint="eastAsia"/>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33948225" w14:textId="77777777" w:rsidR="00194FBF"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AB7492" w14:textId="2E681211" w:rsidR="00092F33" w:rsidRPr="00092F33" w:rsidRDefault="00092F33" w:rsidP="00092F33">
            <w:pPr>
              <w:jc w:val="left"/>
              <w:rPr>
                <w:rFonts w:asciiTheme="minorHAnsi" w:eastAsia="ＭＳ 明朝" w:hAnsiTheme="minorHAnsi"/>
                <w:lang w:eastAsia="ja-JP"/>
              </w:rPr>
            </w:pPr>
          </w:p>
        </w:tc>
      </w:tr>
      <w:tr w:rsidR="00092F33" w:rsidRPr="008A12D2" w14:paraId="76681100" w14:textId="77777777" w:rsidTr="00092F33">
        <w:tc>
          <w:tcPr>
            <w:tcW w:w="705" w:type="dxa"/>
            <w:tcBorders>
              <w:top w:val="single" w:sz="4" w:space="0" w:color="auto"/>
              <w:left w:val="single" w:sz="4" w:space="0" w:color="auto"/>
              <w:bottom w:val="single" w:sz="4" w:space="0" w:color="auto"/>
              <w:right w:val="single" w:sz="4" w:space="0" w:color="auto"/>
            </w:tcBorders>
          </w:tcPr>
          <w:p w14:paraId="1479C7A8" w14:textId="5ECB68DD"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1535</w:t>
            </w:r>
          </w:p>
        </w:tc>
        <w:tc>
          <w:tcPr>
            <w:tcW w:w="1417" w:type="dxa"/>
            <w:tcBorders>
              <w:top w:val="single" w:sz="4" w:space="0" w:color="auto"/>
              <w:left w:val="single" w:sz="4" w:space="0" w:color="auto"/>
              <w:bottom w:val="single" w:sz="4" w:space="0" w:color="auto"/>
              <w:right w:val="single" w:sz="4" w:space="0" w:color="auto"/>
            </w:tcBorders>
          </w:tcPr>
          <w:p w14:paraId="1EED32DA" w14:textId="5099B502" w:rsidR="00092F33" w:rsidRPr="00092F33" w:rsidRDefault="00092F33" w:rsidP="00092F33">
            <w:pPr>
              <w:jc w:val="left"/>
              <w:rPr>
                <w:color w:val="000000"/>
              </w:rPr>
            </w:pPr>
            <w:r w:rsidRPr="00092F33">
              <w:rPr>
                <w:rFonts w:eastAsia="ＭＳ 明朝" w:hint="eastAsia"/>
                <w:color w:val="000000"/>
                <w:lang w:eastAsia="ja-JP"/>
              </w:rPr>
              <w:t>30.6.8.3.7</w:t>
            </w:r>
          </w:p>
        </w:tc>
        <w:tc>
          <w:tcPr>
            <w:tcW w:w="1060" w:type="dxa"/>
            <w:tcBorders>
              <w:top w:val="single" w:sz="4" w:space="0" w:color="auto"/>
              <w:left w:val="single" w:sz="4" w:space="0" w:color="auto"/>
              <w:bottom w:val="single" w:sz="4" w:space="0" w:color="auto"/>
              <w:right w:val="single" w:sz="4" w:space="0" w:color="auto"/>
            </w:tcBorders>
          </w:tcPr>
          <w:p w14:paraId="0CC49F3A" w14:textId="3E2E7BD8"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6E1D393A" w14:textId="4335DF52" w:rsidR="00092F33" w:rsidRPr="00092F33" w:rsidRDefault="00092F33" w:rsidP="00092F33">
            <w:pPr>
              <w:jc w:val="left"/>
              <w:rPr>
                <w:color w:val="000000"/>
              </w:rPr>
            </w:pPr>
            <w:r w:rsidRPr="00092F33">
              <w:rPr>
                <w:color w:val="000000"/>
              </w:rPr>
              <w:t>Typo, after "Each six bits." Subsripts of c shall be 6k, 6k+1, ... 6k+5 instead of 2k, 2k+1, ... 2k+5.</w:t>
            </w:r>
          </w:p>
        </w:tc>
        <w:tc>
          <w:tcPr>
            <w:tcW w:w="2126" w:type="dxa"/>
            <w:tcBorders>
              <w:top w:val="single" w:sz="4" w:space="0" w:color="auto"/>
              <w:left w:val="single" w:sz="4" w:space="0" w:color="auto"/>
              <w:bottom w:val="single" w:sz="4" w:space="0" w:color="auto"/>
              <w:right w:val="single" w:sz="4" w:space="0" w:color="auto"/>
            </w:tcBorders>
          </w:tcPr>
          <w:p w14:paraId="72295902" w14:textId="62CD889D" w:rsidR="00092F33" w:rsidRPr="00092F33" w:rsidRDefault="00092F33" w:rsidP="00092F33">
            <w:pPr>
              <w:rPr>
                <w:color w:val="000000"/>
              </w:rPr>
            </w:pPr>
            <w:r w:rsidRPr="00092F33">
              <w:rPr>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27464A68" w14:textId="77777777" w:rsidR="00092F33" w:rsidRPr="00092F33" w:rsidRDefault="00092F33" w:rsidP="00092F33">
            <w:pPr>
              <w:jc w:val="left"/>
              <w:rPr>
                <w:rFonts w:asciiTheme="minorHAnsi" w:eastAsia="ＭＳ 明朝" w:hAnsiTheme="minorHAnsi"/>
                <w:b/>
                <w:lang w:eastAsia="ja-JP"/>
              </w:rPr>
            </w:pPr>
            <w:r w:rsidRPr="00092F33">
              <w:rPr>
                <w:rFonts w:asciiTheme="minorHAnsi" w:eastAsia="ＭＳ 明朝" w:hAnsiTheme="minorHAnsi" w:hint="eastAsia"/>
                <w:b/>
                <w:lang w:eastAsia="ja-JP"/>
              </w:rPr>
              <w:t>Accepted</w:t>
            </w:r>
          </w:p>
          <w:p w14:paraId="37489425" w14:textId="16932D87" w:rsidR="00092F33" w:rsidRPr="00092F33" w:rsidRDefault="00092F33" w:rsidP="00092F33">
            <w:pPr>
              <w:jc w:val="left"/>
              <w:rPr>
                <w:rFonts w:asciiTheme="minorHAnsi" w:eastAsia="ＭＳ 明朝" w:hAnsiTheme="minorHAnsi"/>
                <w:lang w:eastAsia="ja-JP"/>
              </w:rPr>
            </w:pPr>
          </w:p>
        </w:tc>
      </w:tr>
    </w:tbl>
    <w:p w14:paraId="2955E5CB" w14:textId="78022B3B" w:rsidR="00194FBF" w:rsidRDefault="00194FBF" w:rsidP="00EA38B2">
      <w:pPr>
        <w:jc w:val="left"/>
        <w:rPr>
          <w:rStyle w:val="af0"/>
          <w:rFonts w:eastAsia="ＭＳ 明朝"/>
          <w:lang w:eastAsia="ja-JP"/>
        </w:rPr>
      </w:pPr>
    </w:p>
    <w:p w14:paraId="7620FA9A" w14:textId="77777777" w:rsidR="00194FBF" w:rsidRPr="00E357FD" w:rsidRDefault="00194FBF" w:rsidP="00194FBF">
      <w:pPr>
        <w:jc w:val="left"/>
        <w:rPr>
          <w:rStyle w:val="af0"/>
          <w:rFonts w:eastAsia="ＭＳ 明朝"/>
          <w:u w:val="single"/>
          <w:lang w:eastAsia="ja-JP"/>
        </w:rPr>
      </w:pPr>
      <w:r w:rsidRPr="00E357FD">
        <w:rPr>
          <w:rStyle w:val="af0"/>
          <w:rFonts w:eastAsia="ＭＳ 明朝"/>
          <w:u w:val="single"/>
          <w:lang w:eastAsia="ja-JP"/>
        </w:rPr>
        <w:t>Discussion</w:t>
      </w:r>
    </w:p>
    <w:p w14:paraId="6A3AD79C" w14:textId="77777777" w:rsidR="00194FBF" w:rsidRPr="00194FBF" w:rsidRDefault="00194FBF" w:rsidP="00194FBF">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6E6E6AA3" w14:textId="77777777" w:rsidR="00194FBF" w:rsidRDefault="00194FBF" w:rsidP="00194FBF">
      <w:pPr>
        <w:jc w:val="left"/>
        <w:rPr>
          <w:rStyle w:val="af0"/>
          <w:rFonts w:eastAsia="ＭＳ 明朝"/>
          <w:lang w:eastAsia="ja-JP"/>
        </w:rPr>
      </w:pPr>
    </w:p>
    <w:p w14:paraId="1CFDEFCB" w14:textId="30AA73F5" w:rsidR="00194FBF" w:rsidRPr="00AE18D0" w:rsidRDefault="00194FBF" w:rsidP="00194FBF">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4E50CE5" w14:textId="77777777" w:rsidR="00194FBF" w:rsidRDefault="00194FBF" w:rsidP="00194FBF">
      <w:pPr>
        <w:jc w:val="left"/>
        <w:rPr>
          <w:rStyle w:val="af0"/>
          <w:rFonts w:eastAsia="ＭＳ 明朝"/>
          <w:lang w:eastAsia="ja-JP"/>
        </w:rPr>
      </w:pPr>
    </w:p>
    <w:p w14:paraId="5D4BB20B"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9ECA858"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80EEF11"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7BAD25AD" w14:textId="3F8F7501" w:rsidR="00194FBF" w:rsidRDefault="00194FBF" w:rsidP="00194FBF">
      <w:pPr>
        <w:pStyle w:val="IEEEStdsLevel5Header"/>
      </w:pPr>
      <w:r>
        <w:t>QPSK modulation</w:t>
      </w:r>
    </w:p>
    <w:p w14:paraId="7D887381" w14:textId="412EF932" w:rsidR="00096203" w:rsidRPr="00096203" w:rsidRDefault="00096203" w:rsidP="00096203">
      <w:pPr>
        <w:pStyle w:val="IEEEStdsParagraph"/>
        <w:rPr>
          <w:rFonts w:eastAsia="ＭＳ 明朝"/>
          <w:i/>
        </w:rPr>
      </w:pPr>
      <w:r w:rsidRPr="00096203">
        <w:rPr>
          <w:rFonts w:eastAsia="ＭＳ 明朝" w:hint="eastAsia"/>
          <w:i/>
        </w:rPr>
        <w:t xml:space="preserve">Editor: </w:t>
      </w:r>
      <w:r>
        <w:rPr>
          <w:rFonts w:eastAsia="ＭＳ 明朝"/>
          <w:i/>
        </w:rPr>
        <w:t xml:space="preserve">Change the first </w:t>
      </w:r>
      <w:r w:rsidR="00792120">
        <w:rPr>
          <w:rFonts w:eastAsia="ＭＳ 明朝"/>
          <w:i/>
        </w:rPr>
        <w:t>paragraph</w:t>
      </w:r>
      <w:r>
        <w:rPr>
          <w:rFonts w:eastAsia="ＭＳ 明朝"/>
          <w:i/>
        </w:rPr>
        <w:t xml:space="preserve"> in 30.6.8.3.5 as follows:</w:t>
      </w:r>
    </w:p>
    <w:p w14:paraId="3C8B46AC" w14:textId="725FF42A" w:rsidR="00194FBF" w:rsidRDefault="00194FBF" w:rsidP="00194FBF">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52006B9C">
          <v:shape id="_x0000_i1080" type="#_x0000_t75" style="width:94.55pt;height:22.55pt" o:ole="">
            <v:imagedata r:id="rId111" o:title=""/>
          </v:shape>
          <o:OLEObject Type="Embed" ProgID="Equation.3" ShapeID="_x0000_i1080" DrawAspect="Content" ObjectID="_1581340520" r:id="rId112"/>
        </w:object>
      </w:r>
      <w:r>
        <w:t xml:space="preserve">, where q denotes the group number. Each four bits </w:t>
      </w:r>
      <w:del w:id="188" w:author="作成者">
        <w:r w:rsidDel="00194FBF">
          <w:rPr>
            <w:position w:val="-12"/>
            <w:sz w:val="22"/>
            <w:lang w:val="en-GB" w:eastAsia="en-US"/>
          </w:rPr>
          <w:object w:dxaOrig="2130" w:dyaOrig="390" w14:anchorId="752D23A0">
            <v:shape id="_x0000_i1081" type="#_x0000_t75" style="width:106.45pt;height:19.45pt" o:ole="">
              <v:imagedata r:id="rId113" o:title=""/>
            </v:shape>
            <o:OLEObject Type="Embed" ProgID="Equation.3" ShapeID="_x0000_i1081" DrawAspect="Content" ObjectID="_1581340521" r:id="rId114"/>
          </w:object>
        </w:r>
      </w:del>
      <w:ins w:id="189" w:author="作成者">
        <w:r w:rsidRPr="005A7A54">
          <w:rPr>
            <w:position w:val="-12"/>
            <w:sz w:val="22"/>
            <w:lang w:val="en-GB" w:eastAsia="en-US"/>
          </w:rPr>
          <w:object w:dxaOrig="2120" w:dyaOrig="480" w14:anchorId="51F936B2">
            <v:shape id="_x0000_i1082" type="#_x0000_t75" style="width:105.55pt;height:24.75pt" o:ole="">
              <v:imagedata r:id="rId115" o:title=""/>
            </v:shape>
            <o:OLEObject Type="Embed" ProgID="Equation.DSMT4" ShapeID="_x0000_i1082" DrawAspect="Content" ObjectID="_1581340522" r:id="rId116"/>
          </w:object>
        </w:r>
      </w:ins>
      <w:ins w:id="190" w:author="作成者">
        <w:r w:rsidR="00096203" w:rsidRPr="00380625">
          <w:t>(CID #</w:t>
        </w:r>
        <w:r w:rsidR="00096203">
          <w:t>153</w:t>
        </w:r>
        <w:r w:rsidR="005278D2">
          <w:t>2</w:t>
        </w:r>
        <w:r w:rsidR="00096203">
          <w:t>)</w:t>
        </w:r>
      </w:ins>
      <w:r>
        <w:t>, k = 0, 1, …, N</w:t>
      </w:r>
      <w:r w:rsidRPr="008D12C5">
        <w:rPr>
          <w:vertAlign w:val="subscript"/>
        </w:rPr>
        <w:t>SD</w:t>
      </w:r>
      <w:r>
        <w:t xml:space="preserve">/2 – 1, are converted into the pair of complex points </w:t>
      </w:r>
      <w:r>
        <w:rPr>
          <w:position w:val="-12"/>
          <w:sz w:val="22"/>
          <w:lang w:val="en-GB" w:eastAsia="en-US"/>
        </w:rPr>
        <w:object w:dxaOrig="2505" w:dyaOrig="390" w14:anchorId="5FBC96CD">
          <v:shape id="_x0000_i1083" type="#_x0000_t75" style="width:125.45pt;height:19.45pt" o:ole="">
            <v:imagedata r:id="rId117" o:title=""/>
          </v:shape>
          <o:OLEObject Type="Embed" ProgID="Equation.3" ShapeID="_x0000_i1083" DrawAspect="Content" ObjectID="_1581340523" r:id="rId118"/>
        </w:object>
      </w:r>
      <w:r>
        <w:t>. The modulation is performed in two steps:</w:t>
      </w:r>
    </w:p>
    <w:p w14:paraId="462312D2" w14:textId="77777777" w:rsidR="00194FBF" w:rsidRDefault="00194FBF" w:rsidP="00194FBF">
      <w:pPr>
        <w:pStyle w:val="IEEEStdsUnorderedList"/>
      </w:pPr>
      <w:r>
        <w:t xml:space="preserve">First, two QPSK points are modulated as </w:t>
      </w:r>
      <w:r>
        <w:rPr>
          <w:position w:val="-16"/>
        </w:rPr>
        <w:object w:dxaOrig="3780" w:dyaOrig="435" w14:anchorId="60F2230B">
          <v:shape id="_x0000_i1084" type="#_x0000_t75" style="width:189.05pt;height:21.65pt" o:ole="">
            <v:imagedata r:id="rId119" o:title=""/>
          </v:shape>
          <o:OLEObject Type="Embed" ProgID="Equation.3" ShapeID="_x0000_i1084" DrawAspect="Content" ObjectID="_1581340524" r:id="rId120"/>
        </w:object>
      </w:r>
      <w:r>
        <w:t xml:space="preserve">, </w:t>
      </w:r>
      <w:r>
        <w:rPr>
          <w:position w:val="-16"/>
        </w:rPr>
        <w:object w:dxaOrig="3915" w:dyaOrig="435" w14:anchorId="44373E67">
          <v:shape id="_x0000_i1085" type="#_x0000_t75" style="width:195.7pt;height:21.65pt" o:ole="">
            <v:imagedata r:id="rId121" o:title=""/>
          </v:shape>
          <o:OLEObject Type="Embed" ProgID="Equation.3" ShapeID="_x0000_i1085" DrawAspect="Content" ObjectID="_1581340525" r:id="rId122"/>
        </w:object>
      </w:r>
    </w:p>
    <w:p w14:paraId="4A95D010" w14:textId="77777777" w:rsidR="00194FBF" w:rsidRDefault="00194FBF" w:rsidP="00194FBF">
      <w:pPr>
        <w:pStyle w:val="IEEEStdsUnorderedList"/>
      </w:pPr>
      <w:r>
        <w:t xml:space="preserve">Second, two QPSK points </w:t>
      </w:r>
      <w:r>
        <w:rPr>
          <w:position w:val="-12"/>
        </w:rPr>
        <w:object w:dxaOrig="1080" w:dyaOrig="390" w14:anchorId="1661D45B">
          <v:shape id="_x0000_i1086" type="#_x0000_t75" style="width:55.65pt;height:19.45pt" o:ole="">
            <v:imagedata r:id="rId123" o:title=""/>
          </v:shape>
          <o:OLEObject Type="Embed" ProgID="Equation.3" ShapeID="_x0000_i1086" DrawAspect="Content" ObjectID="_1581340526" r:id="rId124"/>
        </w:object>
      </w:r>
      <w:r>
        <w:t xml:space="preserve"> are converted to two 16-QAM points </w:t>
      </w:r>
      <w:r>
        <w:rPr>
          <w:position w:val="-12"/>
        </w:rPr>
        <w:object w:dxaOrig="2505" w:dyaOrig="390" w14:anchorId="421C5FDB">
          <v:shape id="_x0000_i1087" type="#_x0000_t75" style="width:125.45pt;height:19.45pt" o:ole="">
            <v:imagedata r:id="rId117" o:title=""/>
          </v:shape>
          <o:OLEObject Type="Embed" ProgID="Equation.3" ShapeID="_x0000_i1087" DrawAspect="Content" ObjectID="_1581340527" r:id="rId125"/>
        </w:object>
      </w:r>
      <w:r>
        <w:t xml:space="preserve"> by multiplication on mapping matrix Q as follows: </w:t>
      </w:r>
      <w:r>
        <w:rPr>
          <w:position w:val="-58"/>
        </w:rPr>
        <w:object w:dxaOrig="3810" w:dyaOrig="1020" w14:anchorId="55962242">
          <v:shape id="_x0000_i1088" type="#_x0000_t75" style="width:191.25pt;height:50.8pt" o:ole="">
            <v:imagedata r:id="rId126" o:title=""/>
          </v:shape>
          <o:OLEObject Type="Embed" ProgID="Equation.3" ShapeID="_x0000_i1088" DrawAspect="Content" ObjectID="_1581340528" r:id="rId127"/>
        </w:object>
      </w:r>
    </w:p>
    <w:p w14:paraId="705BE47B" w14:textId="2EC4895C" w:rsidR="00194FBF" w:rsidRDefault="00194FBF" w:rsidP="00194FBF">
      <w:pPr>
        <w:pStyle w:val="IEEEStdsParagraph"/>
      </w:pPr>
      <w:r>
        <w:t xml:space="preserve">where index </w:t>
      </w:r>
      <w:r w:rsidRPr="008D12C5">
        <w:rPr>
          <w:i/>
        </w:rPr>
        <w:t>P(k)</w:t>
      </w:r>
      <w:r>
        <w:t xml:space="preserve"> is defined in the range N</w:t>
      </w:r>
      <w:r w:rsidRPr="008D12C5">
        <w:rPr>
          <w:vertAlign w:val="subscript"/>
        </w:rPr>
        <w:t>SD</w:t>
      </w:r>
      <w:r>
        <w:t>/2 to N</w:t>
      </w:r>
      <w:r w:rsidRPr="008D12C5">
        <w:rPr>
          <w:vertAlign w:val="subscript"/>
        </w:rPr>
        <w:t>SD</w:t>
      </w:r>
      <w:r>
        <w:t xml:space="preserve"> – 1</w:t>
      </w:r>
      <w:ins w:id="191" w:author="作成者">
        <w:r w:rsidR="00096203">
          <w:t xml:space="preserve"> as described in </w:t>
        </w:r>
        <w:r w:rsidR="00096203" w:rsidRPr="00096203">
          <w:rPr>
            <w:b/>
          </w:rPr>
          <w:t>30.6.8.3.8</w:t>
        </w:r>
        <w:r w:rsidR="00656E72" w:rsidRPr="00096203" w:rsidDel="00656E72">
          <w:rPr>
            <w:b/>
          </w:rPr>
          <w:t xml:space="preserve"> </w:t>
        </w:r>
        <w:r w:rsidR="00096203" w:rsidRPr="00096203">
          <w:t xml:space="preserve">(CID </w:t>
        </w:r>
        <w:r w:rsidR="00096203">
          <w:t>#1533)</w:t>
        </w:r>
      </w:ins>
      <w:r>
        <w:t>. 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2DD5139D" w14:textId="5E90C4C8" w:rsidR="00096203" w:rsidRDefault="00096203" w:rsidP="00096203">
      <w:pPr>
        <w:pStyle w:val="IEEEStdsLevel5Header"/>
      </w:pPr>
      <w:bookmarkStart w:id="192" w:name="_Ref499140233"/>
      <w:r>
        <w:lastRenderedPageBreak/>
        <w:t>16-QAM modulation</w:t>
      </w:r>
      <w:bookmarkEnd w:id="192"/>
    </w:p>
    <w:p w14:paraId="72DA1481" w14:textId="6ADC0AE8" w:rsidR="00096203" w:rsidRPr="00096203" w:rsidRDefault="00096203" w:rsidP="00096203">
      <w:pPr>
        <w:pStyle w:val="IEEEStdsParagraph"/>
        <w:rPr>
          <w:rFonts w:eastAsia="ＭＳ 明朝"/>
          <w:i/>
        </w:rPr>
      </w:pPr>
      <w:r w:rsidRPr="00096203">
        <w:rPr>
          <w:rFonts w:eastAsia="ＭＳ 明朝"/>
          <w:i/>
        </w:rPr>
        <w:t xml:space="preserve">Editor: Change the first </w:t>
      </w:r>
      <w:r w:rsidR="00792120" w:rsidRPr="00096203">
        <w:rPr>
          <w:rFonts w:eastAsia="ＭＳ 明朝"/>
          <w:i/>
        </w:rPr>
        <w:t>paragraph</w:t>
      </w:r>
      <w:r w:rsidRPr="00096203">
        <w:rPr>
          <w:rFonts w:eastAsia="ＭＳ 明朝"/>
          <w:i/>
        </w:rPr>
        <w:t xml:space="preserve"> in 30.6.8.3.</w:t>
      </w:r>
      <w:r>
        <w:rPr>
          <w:rFonts w:eastAsia="ＭＳ 明朝"/>
          <w:i/>
        </w:rPr>
        <w:t>6</w:t>
      </w:r>
      <w:r w:rsidRPr="00096203">
        <w:rPr>
          <w:rFonts w:eastAsia="ＭＳ 明朝"/>
          <w:i/>
        </w:rPr>
        <w:t xml:space="preserve"> as follows:</w:t>
      </w:r>
    </w:p>
    <w:p w14:paraId="625E3CB5" w14:textId="7A927D82" w:rsidR="00096203" w:rsidRDefault="00096203" w:rsidP="00096203">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52E7B4BA">
          <v:shape id="_x0000_i1089" type="#_x0000_t75" style="width:94.55pt;height:22.55pt" o:ole="">
            <v:imagedata r:id="rId111" o:title=""/>
          </v:shape>
          <o:OLEObject Type="Embed" ProgID="Equation.3" ShapeID="_x0000_i1089" DrawAspect="Content" ObjectID="_1581340529" r:id="rId128"/>
        </w:object>
      </w:r>
      <w:r>
        <w:t xml:space="preserve">, where q denotes the group number. Each four bits </w:t>
      </w:r>
      <w:del w:id="193" w:author="作成者">
        <w:r w:rsidDel="00096203">
          <w:rPr>
            <w:position w:val="-12"/>
            <w:sz w:val="22"/>
            <w:lang w:val="en-GB" w:eastAsia="en-US"/>
          </w:rPr>
          <w:object w:dxaOrig="2130" w:dyaOrig="390" w14:anchorId="1E0D2DF9">
            <v:shape id="_x0000_i1090" type="#_x0000_t75" style="width:106.45pt;height:19.45pt" o:ole="">
              <v:imagedata r:id="rId113" o:title=""/>
            </v:shape>
            <o:OLEObject Type="Embed" ProgID="Equation.3" ShapeID="_x0000_i1090" DrawAspect="Content" ObjectID="_1581340530" r:id="rId129"/>
          </w:object>
        </w:r>
      </w:del>
      <w:ins w:id="194" w:author="作成者">
        <w:r w:rsidRPr="00092F33">
          <w:rPr>
            <w:position w:val="-12"/>
            <w:sz w:val="22"/>
            <w:lang w:val="en-GB" w:eastAsia="en-US"/>
          </w:rPr>
          <w:object w:dxaOrig="2120" w:dyaOrig="480" w14:anchorId="2DFEBE8B">
            <v:shape id="_x0000_i1091" type="#_x0000_t75" style="width:105.55pt;height:24.75pt" o:ole="">
              <v:imagedata r:id="rId130" o:title=""/>
            </v:shape>
            <o:OLEObject Type="Embed" ProgID="Equation.DSMT4" ShapeID="_x0000_i1091" DrawAspect="Content" ObjectID="_1581340531" r:id="rId131"/>
          </w:object>
        </w:r>
      </w:ins>
      <w:ins w:id="195" w:author="作成者">
        <w:r w:rsidRPr="00380625">
          <w:t>(CID #</w:t>
        </w:r>
        <w:r>
          <w:t>153</w:t>
        </w:r>
        <w:r w:rsidR="005278D2">
          <w:t>2</w:t>
        </w:r>
        <w:r>
          <w:t>)</w:t>
        </w:r>
      </w:ins>
      <w:r>
        <w:t xml:space="preserve"> k = 0, 1, …, N</w:t>
      </w:r>
      <w:r w:rsidRPr="008D12C5">
        <w:rPr>
          <w:vertAlign w:val="subscript"/>
        </w:rPr>
        <w:t>SD</w:t>
      </w:r>
      <w:r>
        <w:t xml:space="preserve"> – 1, are converted into the single constellation point </w:t>
      </w:r>
      <w:r>
        <w:rPr>
          <w:position w:val="-12"/>
          <w:sz w:val="22"/>
          <w:lang w:val="en-GB" w:eastAsia="en-US"/>
        </w:rPr>
        <w:object w:dxaOrig="990" w:dyaOrig="390" w14:anchorId="7AA95A3B">
          <v:shape id="_x0000_i1092" type="#_x0000_t75" style="width:49.45pt;height:19.45pt" o:ole="">
            <v:imagedata r:id="rId132" o:title=""/>
          </v:shape>
          <o:OLEObject Type="Embed" ProgID="Equation.3" ShapeID="_x0000_i1092" DrawAspect="Content" ObjectID="_1581340532" r:id="rId133"/>
        </w:object>
      </w:r>
      <w:r>
        <w:t>. The modulation is performed as follows:</w:t>
      </w:r>
    </w:p>
    <w:p w14:paraId="544BE151" w14:textId="5A492C1C" w:rsidR="00096203" w:rsidRPr="008D12C5" w:rsidRDefault="0016127F" w:rsidP="00096203">
      <w:pPr>
        <w:ind w:firstLine="720"/>
        <w:rPr>
          <w:position w:val="-28"/>
        </w:rPr>
      </w:pPr>
      <w:r w:rsidRPr="0016127F">
        <w:rPr>
          <w:position w:val="-56"/>
        </w:rPr>
        <w:object w:dxaOrig="6120" w:dyaOrig="1240" w14:anchorId="4DF79327">
          <v:shape id="_x0000_i1093" type="#_x0000_t75" style="width:306.1pt;height:60.95pt" o:ole="">
            <v:imagedata r:id="rId134" o:title=""/>
          </v:shape>
          <o:OLEObject Type="Embed" ProgID="Equation.DSMT4" ShapeID="_x0000_i1093" DrawAspect="Content" ObjectID="_1581340533" r:id="rId135"/>
        </w:object>
      </w:r>
    </w:p>
    <w:p w14:paraId="7E0FBA09" w14:textId="77777777" w:rsidR="00096203" w:rsidRDefault="00096203" w:rsidP="00096203">
      <w:pPr>
        <w:pStyle w:val="IEEEStdsParagraph"/>
      </w:pPr>
      <w:r>
        <w:t xml:space="preserve"> </w:t>
      </w:r>
    </w:p>
    <w:p w14:paraId="3C60F4C3" w14:textId="77777777" w:rsidR="00096203" w:rsidRDefault="00096203" w:rsidP="00096203">
      <w:pPr>
        <w:pStyle w:val="IEEEStdsParagraph"/>
      </w:pPr>
      <w:r>
        <w:t>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034ED163" w14:textId="77777777" w:rsidR="00092F33" w:rsidRDefault="00092F33" w:rsidP="00092F33">
      <w:pPr>
        <w:pStyle w:val="IEEEStdsLevel5Header"/>
      </w:pPr>
      <w:bookmarkStart w:id="196" w:name="_Ref499140448"/>
      <w:r>
        <w:t>64-QAM modulation</w:t>
      </w:r>
      <w:bookmarkEnd w:id="196"/>
    </w:p>
    <w:p w14:paraId="01C37120" w14:textId="189E7233" w:rsidR="00092F33" w:rsidRDefault="00092F33" w:rsidP="00092F33">
      <w:pPr>
        <w:pStyle w:val="IEEEStdsParagraph"/>
      </w:pPr>
      <w:r>
        <w:t>The input encoded bits of the i</w:t>
      </w:r>
      <w:r w:rsidRPr="008D12C5">
        <w:rPr>
          <w:vertAlign w:val="subscript"/>
        </w:rPr>
        <w:t>SS</w:t>
      </w:r>
      <w:r w:rsidRPr="008D12C5">
        <w:rPr>
          <w:vertAlign w:val="superscript"/>
        </w:rPr>
        <w:t>th</w:t>
      </w:r>
      <w:r>
        <w:t xml:space="preserve"> spatial stream are broken into the groups of N</w:t>
      </w:r>
      <w:r w:rsidRPr="008D12C5">
        <w:rPr>
          <w:vertAlign w:val="subscript"/>
        </w:rPr>
        <w:t>CBPS</w:t>
      </w:r>
      <w:r>
        <w:t xml:space="preserve"> bits, </w:t>
      </w:r>
      <w:r>
        <w:rPr>
          <w:position w:val="-18"/>
          <w:sz w:val="22"/>
          <w:lang w:val="en-GB" w:eastAsia="en-US"/>
        </w:rPr>
        <w:object w:dxaOrig="1890" w:dyaOrig="450" w14:anchorId="773F3DB4">
          <v:shape id="_x0000_i1094" type="#_x0000_t75" style="width:94.55pt;height:22.55pt" o:ole="">
            <v:imagedata r:id="rId111" o:title=""/>
          </v:shape>
          <o:OLEObject Type="Embed" ProgID="Equation.3" ShapeID="_x0000_i1094" DrawAspect="Content" ObjectID="_1581340534" r:id="rId136"/>
        </w:object>
      </w:r>
      <w:r>
        <w:t>, where q denotes the group number. Each six bits</w:t>
      </w:r>
      <w:r w:rsidRPr="00704DD4">
        <w:t xml:space="preserve"> </w:t>
      </w:r>
      <w:del w:id="197" w:author="作成者">
        <w:r w:rsidRPr="005A7A54" w:rsidDel="00092F33">
          <w:rPr>
            <w:position w:val="-12"/>
            <w:lang w:val="en-GB" w:eastAsia="en-US"/>
          </w:rPr>
          <w:object w:dxaOrig="3210" w:dyaOrig="390" w14:anchorId="502F18A0">
            <v:shape id="_x0000_i1095" type="#_x0000_t75" style="width:160.35pt;height:19.45pt" o:ole="">
              <v:imagedata r:id="rId137" o:title=""/>
            </v:shape>
            <o:OLEObject Type="Embed" ProgID="Equation.3" ShapeID="_x0000_i1095" DrawAspect="Content" ObjectID="_1581340535" r:id="rId138"/>
          </w:object>
        </w:r>
      </w:del>
      <w:ins w:id="198" w:author="作成者">
        <w:r w:rsidRPr="005A7A54">
          <w:rPr>
            <w:position w:val="-12"/>
            <w:lang w:val="en-GB" w:eastAsia="en-US"/>
          </w:rPr>
          <w:object w:dxaOrig="3180" w:dyaOrig="480" w14:anchorId="1BA2ECF9">
            <v:shape id="_x0000_i1096" type="#_x0000_t75" style="width:159pt;height:24.75pt" o:ole="">
              <v:imagedata r:id="rId139" o:title=""/>
            </v:shape>
            <o:OLEObject Type="Embed" ProgID="Equation.DSMT4" ShapeID="_x0000_i1096" DrawAspect="Content" ObjectID="_1581340536" r:id="rId140"/>
          </w:object>
        </w:r>
      </w:ins>
      <w:ins w:id="199" w:author="作成者">
        <w:r w:rsidR="00704DD4" w:rsidRPr="005A7A54">
          <w:rPr>
            <w:lang w:val="en-GB" w:eastAsia="en-US"/>
          </w:rPr>
          <w:t>(CID #1535</w:t>
        </w:r>
        <w:r w:rsidR="00704DD4">
          <w:t>)</w:t>
        </w:r>
      </w:ins>
      <w:r>
        <w:t>, k = 0, 1, …, N</w:t>
      </w:r>
      <w:r w:rsidRPr="008D12C5">
        <w:rPr>
          <w:vertAlign w:val="subscript"/>
        </w:rPr>
        <w:t>SD</w:t>
      </w:r>
      <w:r>
        <w:t xml:space="preserve"> – 1, are converted into the single constellation point </w:t>
      </w:r>
      <w:r>
        <w:rPr>
          <w:position w:val="-12"/>
          <w:sz w:val="22"/>
          <w:lang w:val="en-GB" w:eastAsia="en-US"/>
        </w:rPr>
        <w:object w:dxaOrig="990" w:dyaOrig="390" w14:anchorId="39D0A43E">
          <v:shape id="_x0000_i1097" type="#_x0000_t75" style="width:49.45pt;height:19.45pt" o:ole="">
            <v:imagedata r:id="rId132" o:title=""/>
          </v:shape>
          <o:OLEObject Type="Embed" ProgID="Equation.3" ShapeID="_x0000_i1097" DrawAspect="Content" ObjectID="_1581340537" r:id="rId141"/>
        </w:object>
      </w:r>
      <w:r>
        <w:t>. The modulation is performed as follows:</w:t>
      </w:r>
    </w:p>
    <w:p w14:paraId="41D787E8" w14:textId="4F911090" w:rsidR="00092F33" w:rsidRDefault="005A62BA" w:rsidP="00092F33">
      <w:pPr>
        <w:pStyle w:val="IEEEStdsParagraph"/>
      </w:pPr>
      <w:r w:rsidRPr="00DC3025">
        <w:rPr>
          <w:position w:val="-56"/>
          <w:sz w:val="22"/>
          <w:lang w:val="en-GB" w:eastAsia="en-US"/>
        </w:rPr>
        <w:object w:dxaOrig="10320" w:dyaOrig="1240" w14:anchorId="1439AA81">
          <v:shape id="_x0000_i1098" type="#_x0000_t75" style="width:475.75pt;height:57pt" o:ole="">
            <v:imagedata r:id="rId142" o:title=""/>
          </v:shape>
          <o:OLEObject Type="Embed" ProgID="Equation.DSMT4" ShapeID="_x0000_i1098" DrawAspect="Content" ObjectID="_1581340538" r:id="rId143"/>
        </w:object>
      </w:r>
    </w:p>
    <w:p w14:paraId="0485B15D" w14:textId="77777777" w:rsidR="00092F33" w:rsidRDefault="00092F33" w:rsidP="00092F33">
      <w:pPr>
        <w:pStyle w:val="IEEEStdsParagraph"/>
      </w:pPr>
      <w:r>
        <w:t>The q</w:t>
      </w:r>
      <w:r w:rsidRPr="008D12C5">
        <w:rPr>
          <w:vertAlign w:val="superscript"/>
        </w:rPr>
        <w:t>th</w:t>
      </w:r>
      <w:r>
        <w:t xml:space="preserve"> modulated data block of the i</w:t>
      </w:r>
      <w:r w:rsidRPr="008D12C5">
        <w:rPr>
          <w:vertAlign w:val="subscript"/>
        </w:rPr>
        <w:t>SS</w:t>
      </w:r>
      <w:r w:rsidRPr="008D12C5">
        <w:rPr>
          <w:vertAlign w:val="superscript"/>
        </w:rPr>
        <w:t>th</w:t>
      </w:r>
      <w:r>
        <w:t xml:space="preserve"> spatial stream is mapped to N</w:t>
      </w:r>
      <w:r w:rsidRPr="008D12C5">
        <w:rPr>
          <w:vertAlign w:val="subscript"/>
        </w:rPr>
        <w:t>SD</w:t>
      </w:r>
      <w:r>
        <w:t xml:space="preserve"> data subcarriers of the q</w:t>
      </w:r>
      <w:r w:rsidRPr="008D12C5">
        <w:rPr>
          <w:vertAlign w:val="superscript"/>
        </w:rPr>
        <w:t>th</w:t>
      </w:r>
      <w:r>
        <w:t xml:space="preserve"> OFDM symbol of the i</w:t>
      </w:r>
      <w:r w:rsidRPr="008D12C5">
        <w:rPr>
          <w:vertAlign w:val="subscript"/>
        </w:rPr>
        <w:t>SS</w:t>
      </w:r>
      <w:r w:rsidRPr="008D12C5">
        <w:rPr>
          <w:vertAlign w:val="superscript"/>
        </w:rPr>
        <w:t>th</w:t>
      </w:r>
      <w:r>
        <w:t xml:space="preserve"> spatial stream.</w:t>
      </w:r>
    </w:p>
    <w:p w14:paraId="4A5B147A" w14:textId="730D4873" w:rsidR="00092F33" w:rsidRDefault="00092F33"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370"/>
        <w:gridCol w:w="987"/>
        <w:gridCol w:w="2291"/>
        <w:gridCol w:w="2268"/>
        <w:gridCol w:w="1843"/>
      </w:tblGrid>
      <w:tr w:rsidR="00704DD4" w14:paraId="6BA14C1E"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11BDD448"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30C4DEC3"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0BA2BBD4"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7D0C7773" w14:textId="77777777" w:rsidR="00704DD4" w:rsidRDefault="00704DD4" w:rsidP="00D06CFD">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24F62E6" w14:textId="77777777" w:rsidR="00704DD4" w:rsidRDefault="00704DD4" w:rsidP="00D06CFD">
            <w:pPr>
              <w:jc w:val="center"/>
              <w:rPr>
                <w:b/>
                <w:sz w:val="20"/>
              </w:rPr>
            </w:pPr>
            <w:r>
              <w:rPr>
                <w:b/>
                <w:sz w:val="20"/>
              </w:rPr>
              <w:t>Proposed Change</w:t>
            </w:r>
          </w:p>
        </w:tc>
        <w:tc>
          <w:tcPr>
            <w:tcW w:w="1843" w:type="dxa"/>
            <w:tcBorders>
              <w:top w:val="single" w:sz="4" w:space="0" w:color="auto"/>
              <w:left w:val="single" w:sz="4" w:space="0" w:color="auto"/>
              <w:bottom w:val="single" w:sz="4" w:space="0" w:color="auto"/>
              <w:right w:val="single" w:sz="4" w:space="0" w:color="auto"/>
            </w:tcBorders>
            <w:hideMark/>
          </w:tcPr>
          <w:p w14:paraId="1A91EF98"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rsidRPr="008A12D2" w14:paraId="4462B7C5" w14:textId="77777777" w:rsidTr="00704DD4">
        <w:tc>
          <w:tcPr>
            <w:tcW w:w="705" w:type="dxa"/>
            <w:tcBorders>
              <w:top w:val="single" w:sz="4" w:space="0" w:color="auto"/>
              <w:left w:val="single" w:sz="4" w:space="0" w:color="auto"/>
              <w:bottom w:val="single" w:sz="4" w:space="0" w:color="auto"/>
              <w:right w:val="single" w:sz="4" w:space="0" w:color="auto"/>
            </w:tcBorders>
          </w:tcPr>
          <w:p w14:paraId="25F21A0E" w14:textId="77777777" w:rsidR="00704DD4" w:rsidRDefault="00704DD4" w:rsidP="00D06CFD">
            <w:pPr>
              <w:jc w:val="right"/>
              <w:rPr>
                <w:color w:val="000000"/>
              </w:rPr>
            </w:pPr>
            <w:r>
              <w:rPr>
                <w:rFonts w:hint="eastAsia"/>
                <w:color w:val="000000"/>
              </w:rPr>
              <w:t>1536</w:t>
            </w:r>
          </w:p>
        </w:tc>
        <w:tc>
          <w:tcPr>
            <w:tcW w:w="1370" w:type="dxa"/>
            <w:tcBorders>
              <w:top w:val="single" w:sz="4" w:space="0" w:color="auto"/>
              <w:left w:val="single" w:sz="4" w:space="0" w:color="auto"/>
              <w:bottom w:val="single" w:sz="4" w:space="0" w:color="auto"/>
              <w:right w:val="single" w:sz="4" w:space="0" w:color="auto"/>
            </w:tcBorders>
          </w:tcPr>
          <w:p w14:paraId="117D1BB1" w14:textId="77777777" w:rsidR="00704DD4" w:rsidRDefault="00704DD4" w:rsidP="00D06CFD">
            <w:pPr>
              <w:jc w:val="left"/>
              <w:rPr>
                <w:color w:val="000000"/>
              </w:rPr>
            </w:pPr>
            <w:r>
              <w:rPr>
                <w:rFonts w:hint="eastAsia"/>
                <w:color w:val="000000"/>
              </w:rPr>
              <w:t>30.6.8.3.8.2</w:t>
            </w:r>
          </w:p>
        </w:tc>
        <w:tc>
          <w:tcPr>
            <w:tcW w:w="987" w:type="dxa"/>
            <w:tcBorders>
              <w:top w:val="single" w:sz="4" w:space="0" w:color="auto"/>
              <w:left w:val="single" w:sz="4" w:space="0" w:color="auto"/>
              <w:bottom w:val="single" w:sz="4" w:space="0" w:color="auto"/>
              <w:right w:val="single" w:sz="4" w:space="0" w:color="auto"/>
            </w:tcBorders>
          </w:tcPr>
          <w:p w14:paraId="079C1A2A" w14:textId="77777777" w:rsidR="00704DD4" w:rsidRDefault="00704DD4" w:rsidP="00D06CFD">
            <w:pPr>
              <w:jc w:val="right"/>
              <w:rPr>
                <w:color w:val="000000"/>
              </w:rPr>
            </w:pPr>
            <w:r>
              <w:rPr>
                <w:rFonts w:hint="eastAsia"/>
                <w:color w:val="000000"/>
              </w:rPr>
              <w:t>357.19</w:t>
            </w:r>
          </w:p>
        </w:tc>
        <w:tc>
          <w:tcPr>
            <w:tcW w:w="2291" w:type="dxa"/>
            <w:tcBorders>
              <w:top w:val="single" w:sz="4" w:space="0" w:color="auto"/>
              <w:left w:val="single" w:sz="4" w:space="0" w:color="auto"/>
              <w:bottom w:val="single" w:sz="4" w:space="0" w:color="auto"/>
              <w:right w:val="single" w:sz="4" w:space="0" w:color="auto"/>
            </w:tcBorders>
          </w:tcPr>
          <w:p w14:paraId="0AA46DF7" w14:textId="77777777" w:rsidR="00704DD4" w:rsidRDefault="00704DD4" w:rsidP="00D06CFD">
            <w:pPr>
              <w:jc w:val="left"/>
              <w:rPr>
                <w:color w:val="000000"/>
              </w:rPr>
            </w:pPr>
            <w:r>
              <w:rPr>
                <w:rFonts w:hint="eastAsia"/>
                <w:color w:val="000000"/>
              </w:rPr>
              <w:t>Typo. Unnecessary "(" after P.</w:t>
            </w:r>
            <w:r>
              <w:rPr>
                <w:rFonts w:hint="eastAsia"/>
                <w:color w:val="000000"/>
              </w:rPr>
              <w:br/>
            </w:r>
            <w:r>
              <w:rPr>
                <w:rFonts w:hint="eastAsia"/>
                <w:color w:val="000000"/>
              </w:rPr>
              <w:br/>
              <w:t>The same comment for P357L24</w:t>
            </w:r>
          </w:p>
        </w:tc>
        <w:tc>
          <w:tcPr>
            <w:tcW w:w="2268" w:type="dxa"/>
            <w:tcBorders>
              <w:top w:val="single" w:sz="4" w:space="0" w:color="auto"/>
              <w:left w:val="single" w:sz="4" w:space="0" w:color="auto"/>
              <w:bottom w:val="single" w:sz="4" w:space="0" w:color="auto"/>
              <w:right w:val="single" w:sz="4" w:space="0" w:color="auto"/>
            </w:tcBorders>
          </w:tcPr>
          <w:p w14:paraId="611B52C1" w14:textId="77777777" w:rsidR="00704DD4" w:rsidRDefault="00704DD4" w:rsidP="00D06CFD">
            <w:pPr>
              <w:rPr>
                <w:color w:val="000000"/>
              </w:rPr>
            </w:pPr>
            <w:r>
              <w:rPr>
                <w:rFonts w:hint="eastAsia"/>
                <w:color w:val="000000"/>
              </w:rPr>
              <w:t>As per comment</w:t>
            </w:r>
          </w:p>
        </w:tc>
        <w:tc>
          <w:tcPr>
            <w:tcW w:w="1843" w:type="dxa"/>
            <w:tcBorders>
              <w:top w:val="single" w:sz="4" w:space="0" w:color="auto"/>
              <w:left w:val="single" w:sz="4" w:space="0" w:color="auto"/>
              <w:bottom w:val="single" w:sz="4" w:space="0" w:color="auto"/>
              <w:right w:val="single" w:sz="4" w:space="0" w:color="auto"/>
            </w:tcBorders>
          </w:tcPr>
          <w:p w14:paraId="27534864" w14:textId="77777777" w:rsidR="00704DD4" w:rsidRDefault="00704DD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0428E87" w14:textId="3CDDE2D1" w:rsidR="00704DD4" w:rsidRPr="008A12D2" w:rsidRDefault="00704DD4" w:rsidP="00D06CFD">
            <w:pPr>
              <w:jc w:val="left"/>
              <w:rPr>
                <w:rFonts w:asciiTheme="minorHAnsi" w:eastAsia="ＭＳ 明朝" w:hAnsiTheme="minorHAnsi"/>
                <w:b/>
                <w:lang w:eastAsia="ja-JP"/>
              </w:rPr>
            </w:pPr>
          </w:p>
        </w:tc>
      </w:tr>
      <w:tr w:rsidR="00704DD4" w:rsidRPr="008A12D2" w14:paraId="083013CD" w14:textId="77777777" w:rsidTr="00704DD4">
        <w:tc>
          <w:tcPr>
            <w:tcW w:w="705" w:type="dxa"/>
            <w:tcBorders>
              <w:top w:val="single" w:sz="4" w:space="0" w:color="auto"/>
              <w:left w:val="single" w:sz="4" w:space="0" w:color="auto"/>
              <w:bottom w:val="single" w:sz="4" w:space="0" w:color="auto"/>
              <w:right w:val="single" w:sz="4" w:space="0" w:color="auto"/>
            </w:tcBorders>
          </w:tcPr>
          <w:p w14:paraId="2BE670ED" w14:textId="57AA75EC" w:rsidR="00704DD4" w:rsidRDefault="00704DD4" w:rsidP="00704DD4">
            <w:pPr>
              <w:jc w:val="right"/>
              <w:rPr>
                <w:color w:val="000000"/>
              </w:rPr>
            </w:pPr>
            <w:r>
              <w:rPr>
                <w:rFonts w:hint="eastAsia"/>
                <w:color w:val="000000"/>
              </w:rPr>
              <w:t>1537</w:t>
            </w:r>
          </w:p>
        </w:tc>
        <w:tc>
          <w:tcPr>
            <w:tcW w:w="1370" w:type="dxa"/>
            <w:tcBorders>
              <w:top w:val="single" w:sz="4" w:space="0" w:color="auto"/>
              <w:left w:val="single" w:sz="4" w:space="0" w:color="auto"/>
              <w:bottom w:val="single" w:sz="4" w:space="0" w:color="auto"/>
              <w:right w:val="single" w:sz="4" w:space="0" w:color="auto"/>
            </w:tcBorders>
          </w:tcPr>
          <w:p w14:paraId="428708C4" w14:textId="417ACF80" w:rsidR="00704DD4" w:rsidRDefault="00704DD4" w:rsidP="00704DD4">
            <w:pPr>
              <w:jc w:val="left"/>
              <w:rPr>
                <w:color w:val="000000"/>
              </w:rPr>
            </w:pPr>
            <w:r>
              <w:rPr>
                <w:rFonts w:hint="eastAsia"/>
                <w:color w:val="000000"/>
              </w:rPr>
              <w:t>30.6.8.3.8.3</w:t>
            </w:r>
          </w:p>
        </w:tc>
        <w:tc>
          <w:tcPr>
            <w:tcW w:w="987" w:type="dxa"/>
            <w:tcBorders>
              <w:top w:val="single" w:sz="4" w:space="0" w:color="auto"/>
              <w:left w:val="single" w:sz="4" w:space="0" w:color="auto"/>
              <w:bottom w:val="single" w:sz="4" w:space="0" w:color="auto"/>
              <w:right w:val="single" w:sz="4" w:space="0" w:color="auto"/>
            </w:tcBorders>
          </w:tcPr>
          <w:p w14:paraId="51682AC8" w14:textId="1F774981" w:rsidR="00704DD4" w:rsidRDefault="00704DD4" w:rsidP="00704DD4">
            <w:pPr>
              <w:jc w:val="right"/>
              <w:rPr>
                <w:color w:val="000000"/>
              </w:rPr>
            </w:pPr>
            <w:r>
              <w:rPr>
                <w:rFonts w:hint="eastAsia"/>
                <w:color w:val="000000"/>
              </w:rPr>
              <w:t>357.24</w:t>
            </w:r>
          </w:p>
        </w:tc>
        <w:tc>
          <w:tcPr>
            <w:tcW w:w="2291" w:type="dxa"/>
            <w:tcBorders>
              <w:top w:val="single" w:sz="4" w:space="0" w:color="auto"/>
              <w:left w:val="single" w:sz="4" w:space="0" w:color="auto"/>
              <w:bottom w:val="single" w:sz="4" w:space="0" w:color="auto"/>
              <w:right w:val="single" w:sz="4" w:space="0" w:color="auto"/>
            </w:tcBorders>
          </w:tcPr>
          <w:p w14:paraId="243E23DC" w14:textId="3E4B91D6" w:rsidR="00704DD4" w:rsidRDefault="00704DD4" w:rsidP="00704DD4">
            <w:pPr>
              <w:jc w:val="left"/>
              <w:rPr>
                <w:color w:val="000000"/>
              </w:rPr>
            </w:pPr>
            <w:r>
              <w:rPr>
                <w:rFonts w:hint="eastAsia"/>
                <w:color w:val="000000"/>
              </w:rPr>
              <w:t>The mod function does not comply with how it is defined in the 802.11 std.</w:t>
            </w:r>
          </w:p>
        </w:tc>
        <w:tc>
          <w:tcPr>
            <w:tcW w:w="2268" w:type="dxa"/>
            <w:tcBorders>
              <w:top w:val="single" w:sz="4" w:space="0" w:color="auto"/>
              <w:left w:val="single" w:sz="4" w:space="0" w:color="auto"/>
              <w:bottom w:val="single" w:sz="4" w:space="0" w:color="auto"/>
              <w:right w:val="single" w:sz="4" w:space="0" w:color="auto"/>
            </w:tcBorders>
          </w:tcPr>
          <w:p w14:paraId="7EF2634B" w14:textId="74268C84" w:rsidR="00704DD4" w:rsidRDefault="00704DD4" w:rsidP="00704DD4">
            <w:pPr>
              <w:rPr>
                <w:color w:val="000000"/>
              </w:rPr>
            </w:pPr>
            <w:r>
              <w:rPr>
                <w:rFonts w:hint="eastAsia"/>
                <w:color w:val="000000"/>
              </w:rPr>
              <w:t>replace mod(k,N_TPG) to (N_TPG mod k)</w:t>
            </w:r>
          </w:p>
        </w:tc>
        <w:tc>
          <w:tcPr>
            <w:tcW w:w="1843" w:type="dxa"/>
            <w:tcBorders>
              <w:top w:val="single" w:sz="4" w:space="0" w:color="auto"/>
              <w:left w:val="single" w:sz="4" w:space="0" w:color="auto"/>
              <w:bottom w:val="single" w:sz="4" w:space="0" w:color="auto"/>
              <w:right w:val="single" w:sz="4" w:space="0" w:color="auto"/>
            </w:tcBorders>
          </w:tcPr>
          <w:p w14:paraId="46C6590A" w14:textId="77777777" w:rsidR="00704DD4" w:rsidRDefault="00704DD4" w:rsidP="00704DD4">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33D8332D" w14:textId="326AD050" w:rsidR="00704DD4" w:rsidRPr="008A12D2" w:rsidRDefault="00704DD4" w:rsidP="00704DD4">
            <w:pPr>
              <w:jc w:val="left"/>
              <w:rPr>
                <w:rFonts w:asciiTheme="minorHAnsi" w:eastAsia="ＭＳ 明朝" w:hAnsiTheme="minorHAnsi"/>
                <w:b/>
                <w:lang w:eastAsia="ja-JP"/>
              </w:rPr>
            </w:pPr>
          </w:p>
        </w:tc>
      </w:tr>
    </w:tbl>
    <w:p w14:paraId="5FA14E2D" w14:textId="510D0027" w:rsidR="00704DD4" w:rsidRDefault="00704DD4" w:rsidP="00EA38B2">
      <w:pPr>
        <w:jc w:val="left"/>
        <w:rPr>
          <w:rStyle w:val="af0"/>
          <w:rFonts w:eastAsia="ＭＳ 明朝"/>
          <w:lang w:val="en-US" w:eastAsia="ja-JP"/>
        </w:rPr>
      </w:pPr>
    </w:p>
    <w:p w14:paraId="4205AA66" w14:textId="77777777" w:rsidR="00704DD4" w:rsidRPr="00E357FD" w:rsidRDefault="00704DD4" w:rsidP="00704DD4">
      <w:pPr>
        <w:jc w:val="left"/>
        <w:rPr>
          <w:rStyle w:val="af0"/>
          <w:rFonts w:eastAsia="ＭＳ 明朝"/>
          <w:u w:val="single"/>
          <w:lang w:eastAsia="ja-JP"/>
        </w:rPr>
      </w:pPr>
      <w:r w:rsidRPr="00E357FD">
        <w:rPr>
          <w:rStyle w:val="af0"/>
          <w:rFonts w:eastAsia="ＭＳ 明朝"/>
          <w:u w:val="single"/>
          <w:lang w:eastAsia="ja-JP"/>
        </w:rPr>
        <w:t>Discussion</w:t>
      </w:r>
    </w:p>
    <w:p w14:paraId="6E66D9BA" w14:textId="77777777" w:rsidR="00704DD4" w:rsidRPr="00194FBF" w:rsidRDefault="00704DD4" w:rsidP="00704DD4">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ABBAA21" w14:textId="77777777" w:rsidR="00704DD4" w:rsidRDefault="00704DD4" w:rsidP="00704DD4">
      <w:pPr>
        <w:jc w:val="left"/>
        <w:rPr>
          <w:rStyle w:val="af0"/>
          <w:rFonts w:eastAsia="ＭＳ 明朝"/>
          <w:lang w:eastAsia="ja-JP"/>
        </w:rPr>
      </w:pPr>
    </w:p>
    <w:p w14:paraId="0C7AB40B" w14:textId="3B36E0F0" w:rsidR="00704DD4" w:rsidRPr="00AE18D0" w:rsidRDefault="00704DD4" w:rsidP="00704DD4">
      <w:pPr>
        <w:rPr>
          <w:rStyle w:val="af0"/>
          <w:rFonts w:eastAsia="ＭＳ 明朝"/>
          <w:u w:val="single"/>
          <w:lang w:eastAsia="ja-JP"/>
        </w:rPr>
      </w:pPr>
      <w:r w:rsidRPr="00AE18D0">
        <w:rPr>
          <w:rStyle w:val="af0"/>
          <w:rFonts w:eastAsia="ＭＳ 明朝"/>
          <w:u w:val="single"/>
          <w:lang w:eastAsia="ja-JP"/>
        </w:rPr>
        <w:lastRenderedPageBreak/>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7ACBB29A" w14:textId="061889A2" w:rsidR="00704DD4" w:rsidRPr="00704DD4" w:rsidRDefault="00704DD4" w:rsidP="00EA38B2">
      <w:pPr>
        <w:jc w:val="left"/>
        <w:rPr>
          <w:rStyle w:val="af0"/>
          <w:rFonts w:eastAsia="ＭＳ 明朝"/>
          <w:lang w:eastAsia="ja-JP"/>
        </w:rPr>
      </w:pPr>
    </w:p>
    <w:p w14:paraId="7664B403" w14:textId="116C6BCC" w:rsidR="00704DD4" w:rsidRDefault="00704DD4" w:rsidP="00EA38B2">
      <w:pPr>
        <w:jc w:val="left"/>
        <w:rPr>
          <w:rStyle w:val="af0"/>
          <w:rFonts w:eastAsia="ＭＳ 明朝"/>
          <w:lang w:val="en-US" w:eastAsia="ja-JP"/>
        </w:rPr>
      </w:pPr>
    </w:p>
    <w:p w14:paraId="6FEDD5FD" w14:textId="77777777" w:rsidR="00704DD4" w:rsidRPr="00704DD4" w:rsidRDefault="00704DD4" w:rsidP="00704DD4">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bookmarkStart w:id="200" w:name="_Ref493847676"/>
    </w:p>
    <w:p w14:paraId="3C41574E" w14:textId="77777777" w:rsidR="00704DD4" w:rsidRPr="00704DD4" w:rsidRDefault="00704DD4" w:rsidP="00704DD4">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74A55F40" w14:textId="6A2FF36E" w:rsidR="00704DD4" w:rsidRDefault="00704DD4" w:rsidP="00704DD4">
      <w:pPr>
        <w:pStyle w:val="IEEEStdsLevel6Header"/>
      </w:pPr>
      <w:r>
        <w:t>Static tone pairing</w:t>
      </w:r>
      <w:bookmarkEnd w:id="200"/>
    </w:p>
    <w:p w14:paraId="4C9AA9B0" w14:textId="3C990E63" w:rsidR="00704DD4" w:rsidRPr="00704DD4" w:rsidRDefault="00704DD4" w:rsidP="00704DD4">
      <w:pPr>
        <w:pStyle w:val="IEEEStdsParagraph"/>
        <w:rPr>
          <w:rFonts w:eastAsia="ＭＳ 明朝"/>
          <w:i/>
        </w:rPr>
      </w:pPr>
      <w:r w:rsidRPr="00704DD4">
        <w:rPr>
          <w:rFonts w:eastAsia="ＭＳ 明朝" w:hint="eastAsia"/>
          <w:i/>
        </w:rPr>
        <w:t>Editor: Change the equation in the second paragraph in 30.6.8.3.8.2 as follows:</w:t>
      </w:r>
    </w:p>
    <w:p w14:paraId="59CED070" w14:textId="083D790E" w:rsidR="00704DD4" w:rsidRDefault="00704DD4" w:rsidP="00704DD4">
      <w:pPr>
        <w:pStyle w:val="IEEEStdsParagraph"/>
      </w:pPr>
      <w:r>
        <w:t xml:space="preserve">The STP mapping defines P(k) index as follows: </w:t>
      </w:r>
      <w:del w:id="201" w:author="作成者">
        <w:r w:rsidDel="00704DD4">
          <w:rPr>
            <w:position w:val="-12"/>
            <w:sz w:val="22"/>
            <w:lang w:val="en-GB" w:eastAsia="en-US"/>
          </w:rPr>
          <w:object w:dxaOrig="3930" w:dyaOrig="390" w14:anchorId="5578FD71">
            <v:shape id="_x0000_i1099" type="#_x0000_t75" style="width:196.55pt;height:19.45pt" o:ole="">
              <v:imagedata r:id="rId144" o:title=""/>
            </v:shape>
            <o:OLEObject Type="Embed" ProgID="Equation.3" ShapeID="_x0000_i1099" DrawAspect="Content" ObjectID="_1581340539" r:id="rId145"/>
          </w:object>
        </w:r>
      </w:del>
      <w:ins w:id="202" w:author="作成者">
        <w:r w:rsidRPr="005A7A54">
          <w:rPr>
            <w:position w:val="-12"/>
            <w:sz w:val="22"/>
            <w:lang w:val="en-GB" w:eastAsia="en-US"/>
          </w:rPr>
          <w:object w:dxaOrig="3879" w:dyaOrig="400" w14:anchorId="1589A54B">
            <v:shape id="_x0000_i1100" type="#_x0000_t75" style="width:194.8pt;height:21.2pt" o:ole="">
              <v:imagedata r:id="rId146" o:title=""/>
            </v:shape>
            <o:OLEObject Type="Embed" ProgID="Equation.DSMT4" ShapeID="_x0000_i1100" DrawAspect="Content" ObjectID="_1581340540" r:id="rId147"/>
          </w:object>
        </w:r>
      </w:ins>
      <w:ins w:id="203" w:author="作成者">
        <w:r>
          <w:t>(CID #1536)</w:t>
        </w:r>
      </w:ins>
    </w:p>
    <w:p w14:paraId="6E1F348C" w14:textId="77777777" w:rsidR="00704DD4" w:rsidRDefault="00704DD4" w:rsidP="00704DD4">
      <w:pPr>
        <w:pStyle w:val="IEEEStdsLevel6Header"/>
      </w:pPr>
      <w:bookmarkStart w:id="204" w:name="_Ref493847678"/>
      <w:r>
        <w:t>Dynamic tone pairing</w:t>
      </w:r>
      <w:bookmarkEnd w:id="204"/>
    </w:p>
    <w:p w14:paraId="3E2FD339" w14:textId="071A4340" w:rsidR="00704DD4" w:rsidRPr="00704DD4" w:rsidRDefault="00704DD4" w:rsidP="00704DD4">
      <w:pPr>
        <w:pStyle w:val="IEEEStdsParagraph"/>
        <w:rPr>
          <w:i/>
        </w:rPr>
      </w:pPr>
      <w:r w:rsidRPr="00704DD4">
        <w:rPr>
          <w:i/>
        </w:rPr>
        <w:t>Editor: Change the equation in the second paragraph in 30.6.8.3.8</w:t>
      </w:r>
      <w:r>
        <w:rPr>
          <w:i/>
        </w:rPr>
        <w:t>.3</w:t>
      </w:r>
      <w:r w:rsidRPr="00704DD4">
        <w:rPr>
          <w:i/>
        </w:rPr>
        <w:t xml:space="preserve"> as follows:</w:t>
      </w:r>
    </w:p>
    <w:p w14:paraId="4BC70EFE" w14:textId="77777777" w:rsidR="00704DD4" w:rsidRDefault="00704DD4" w:rsidP="00704DD4">
      <w:pPr>
        <w:pStyle w:val="IEEEStdsParagraph"/>
      </w:pPr>
      <w:r>
        <w:t xml:space="preserve">The DTP mapping defines P(k) index as follows: </w:t>
      </w:r>
    </w:p>
    <w:p w14:paraId="2E970595" w14:textId="5DD72A3B" w:rsidR="00704DD4" w:rsidRDefault="00704DD4" w:rsidP="00704DD4">
      <w:pPr>
        <w:ind w:firstLine="720"/>
      </w:pPr>
      <w:del w:id="205" w:author="作成者">
        <w:r w:rsidRPr="00704DD4" w:rsidDel="00704DD4">
          <w:rPr>
            <w:position w:val="-34"/>
            <w:sz w:val="20"/>
          </w:rPr>
          <w:object w:dxaOrig="6975" w:dyaOrig="810" w14:anchorId="1D9FC5AC">
            <v:shape id="_x0000_i1101" type="#_x0000_t75" style="width:348.05pt;height:39.75pt" o:ole="">
              <v:imagedata r:id="rId148" o:title=""/>
            </v:shape>
            <o:OLEObject Type="Embed" ProgID="Equation.3" ShapeID="_x0000_i1101" DrawAspect="Content" ObjectID="_1581340541" r:id="rId149"/>
          </w:object>
        </w:r>
      </w:del>
      <w:ins w:id="206" w:author="作成者">
        <w:r w:rsidRPr="00704DD4">
          <w:rPr>
            <w:position w:val="-34"/>
            <w:sz w:val="20"/>
          </w:rPr>
          <w:object w:dxaOrig="6960" w:dyaOrig="800" w14:anchorId="76ACD86C">
            <v:shape id="_x0000_i1102" type="#_x0000_t75" style="width:348.05pt;height:39.75pt" o:ole="">
              <v:imagedata r:id="rId150" o:title=""/>
            </v:shape>
            <o:OLEObject Type="Embed" ProgID="Equation.DSMT4" ShapeID="_x0000_i1102" DrawAspect="Content" ObjectID="_1581340542" r:id="rId151"/>
          </w:object>
        </w:r>
      </w:ins>
      <w:ins w:id="207" w:author="作成者">
        <w:r w:rsidRPr="00704DD4">
          <w:rPr>
            <w:sz w:val="20"/>
          </w:rPr>
          <w:t>(CID #1536, #1537)</w:t>
        </w:r>
      </w:ins>
    </w:p>
    <w:p w14:paraId="07702424" w14:textId="77777777" w:rsidR="00704DD4" w:rsidRPr="00704DD4" w:rsidRDefault="00704DD4" w:rsidP="00EA38B2">
      <w:pPr>
        <w:jc w:val="left"/>
        <w:rPr>
          <w:rStyle w:val="af0"/>
          <w:rFonts w:eastAsia="ＭＳ 明朝"/>
          <w:lang w:val="en-US" w:eastAsia="ja-JP"/>
        </w:rPr>
      </w:pPr>
    </w:p>
    <w:p w14:paraId="6583434D" w14:textId="30C0FD05" w:rsidR="00704DD4" w:rsidRDefault="00704DD4"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370"/>
        <w:gridCol w:w="987"/>
        <w:gridCol w:w="2291"/>
        <w:gridCol w:w="2552"/>
        <w:gridCol w:w="1559"/>
      </w:tblGrid>
      <w:tr w:rsidR="00704DD4" w14:paraId="0449BE6A"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35F9F347"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23BA655B"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40CF1F10"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64E77BD5" w14:textId="77777777" w:rsidR="00704DD4" w:rsidRDefault="00704DD4" w:rsidP="00D06CFD">
            <w:pPr>
              <w:jc w:val="center"/>
              <w:rPr>
                <w:b/>
                <w:sz w:val="20"/>
              </w:rPr>
            </w:pPr>
            <w:r>
              <w:rPr>
                <w:b/>
                <w:sz w:val="20"/>
              </w:rPr>
              <w:t>Comment</w:t>
            </w:r>
          </w:p>
        </w:tc>
        <w:tc>
          <w:tcPr>
            <w:tcW w:w="2552" w:type="dxa"/>
            <w:tcBorders>
              <w:top w:val="single" w:sz="4" w:space="0" w:color="auto"/>
              <w:left w:val="single" w:sz="4" w:space="0" w:color="auto"/>
              <w:bottom w:val="single" w:sz="4" w:space="0" w:color="auto"/>
              <w:right w:val="single" w:sz="4" w:space="0" w:color="auto"/>
            </w:tcBorders>
            <w:hideMark/>
          </w:tcPr>
          <w:p w14:paraId="1F867E1C" w14:textId="77777777" w:rsidR="00704DD4" w:rsidRDefault="00704DD4" w:rsidP="00D06CFD">
            <w:pPr>
              <w:jc w:val="center"/>
              <w:rPr>
                <w:b/>
                <w:sz w:val="20"/>
              </w:rPr>
            </w:pPr>
            <w:r>
              <w:rPr>
                <w:b/>
                <w:sz w:val="20"/>
              </w:rPr>
              <w:t>Proposed Change</w:t>
            </w:r>
          </w:p>
        </w:tc>
        <w:tc>
          <w:tcPr>
            <w:tcW w:w="1559" w:type="dxa"/>
            <w:tcBorders>
              <w:top w:val="single" w:sz="4" w:space="0" w:color="auto"/>
              <w:left w:val="single" w:sz="4" w:space="0" w:color="auto"/>
              <w:bottom w:val="single" w:sz="4" w:space="0" w:color="auto"/>
              <w:right w:val="single" w:sz="4" w:space="0" w:color="auto"/>
            </w:tcBorders>
            <w:hideMark/>
          </w:tcPr>
          <w:p w14:paraId="05A0C8F3"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14:paraId="522DBF3B" w14:textId="77777777" w:rsidTr="00704DD4">
        <w:tc>
          <w:tcPr>
            <w:tcW w:w="705" w:type="dxa"/>
            <w:tcBorders>
              <w:top w:val="single" w:sz="4" w:space="0" w:color="auto"/>
              <w:left w:val="single" w:sz="4" w:space="0" w:color="auto"/>
              <w:bottom w:val="single" w:sz="4" w:space="0" w:color="auto"/>
              <w:right w:val="single" w:sz="4" w:space="0" w:color="auto"/>
            </w:tcBorders>
          </w:tcPr>
          <w:p w14:paraId="227AF511" w14:textId="77777777" w:rsidR="00704DD4" w:rsidRDefault="00704DD4" w:rsidP="00D06CFD">
            <w:pPr>
              <w:jc w:val="right"/>
              <w:rPr>
                <w:color w:val="000000"/>
              </w:rPr>
            </w:pPr>
            <w:r>
              <w:rPr>
                <w:rFonts w:hint="eastAsia"/>
                <w:color w:val="000000"/>
              </w:rPr>
              <w:t>1538</w:t>
            </w:r>
          </w:p>
        </w:tc>
        <w:tc>
          <w:tcPr>
            <w:tcW w:w="1370" w:type="dxa"/>
            <w:tcBorders>
              <w:top w:val="single" w:sz="4" w:space="0" w:color="auto"/>
              <w:left w:val="single" w:sz="4" w:space="0" w:color="auto"/>
              <w:bottom w:val="single" w:sz="4" w:space="0" w:color="auto"/>
              <w:right w:val="single" w:sz="4" w:space="0" w:color="auto"/>
            </w:tcBorders>
          </w:tcPr>
          <w:p w14:paraId="5B6EAA8F" w14:textId="77777777" w:rsidR="00704DD4" w:rsidRDefault="00704DD4" w:rsidP="00D06CFD">
            <w:pPr>
              <w:jc w:val="left"/>
              <w:rPr>
                <w:color w:val="000000"/>
              </w:rPr>
            </w:pPr>
            <w:r>
              <w:rPr>
                <w:rFonts w:hint="eastAsia"/>
                <w:color w:val="000000"/>
              </w:rPr>
              <w:t>30.6.8.3.11</w:t>
            </w:r>
          </w:p>
        </w:tc>
        <w:tc>
          <w:tcPr>
            <w:tcW w:w="987" w:type="dxa"/>
            <w:tcBorders>
              <w:top w:val="single" w:sz="4" w:space="0" w:color="auto"/>
              <w:left w:val="single" w:sz="4" w:space="0" w:color="auto"/>
              <w:bottom w:val="single" w:sz="4" w:space="0" w:color="auto"/>
              <w:right w:val="single" w:sz="4" w:space="0" w:color="auto"/>
            </w:tcBorders>
          </w:tcPr>
          <w:p w14:paraId="3F92084A" w14:textId="77777777" w:rsidR="00704DD4" w:rsidRDefault="00704DD4" w:rsidP="00D06CFD">
            <w:pPr>
              <w:jc w:val="right"/>
              <w:rPr>
                <w:color w:val="000000"/>
              </w:rPr>
            </w:pPr>
            <w:r>
              <w:rPr>
                <w:rFonts w:hint="eastAsia"/>
                <w:color w:val="000000"/>
              </w:rPr>
              <w:t>360.19</w:t>
            </w:r>
          </w:p>
        </w:tc>
        <w:tc>
          <w:tcPr>
            <w:tcW w:w="2291" w:type="dxa"/>
            <w:tcBorders>
              <w:top w:val="single" w:sz="4" w:space="0" w:color="auto"/>
              <w:left w:val="single" w:sz="4" w:space="0" w:color="auto"/>
              <w:bottom w:val="single" w:sz="4" w:space="0" w:color="auto"/>
              <w:right w:val="single" w:sz="4" w:space="0" w:color="auto"/>
            </w:tcBorders>
          </w:tcPr>
          <w:p w14:paraId="6054DEA4" w14:textId="77777777" w:rsidR="00704DD4" w:rsidRDefault="00704DD4" w:rsidP="00D06CFD">
            <w:pPr>
              <w:jc w:val="left"/>
              <w:rPr>
                <w:color w:val="000000"/>
              </w:rPr>
            </w:pPr>
            <w:r>
              <w:rPr>
                <w:rFonts w:hint="eastAsia"/>
                <w:color w:val="000000"/>
              </w:rPr>
              <w:t>The phase hopping modulation is defined as one of the modulation mapping scheme, then the subclause should be placed right after 30.6.8.3.7 64-QAM modulation. (Subclause 30.6.8.3.8.)</w:t>
            </w:r>
          </w:p>
        </w:tc>
        <w:tc>
          <w:tcPr>
            <w:tcW w:w="2552" w:type="dxa"/>
            <w:tcBorders>
              <w:top w:val="single" w:sz="4" w:space="0" w:color="auto"/>
              <w:left w:val="single" w:sz="4" w:space="0" w:color="auto"/>
              <w:bottom w:val="single" w:sz="4" w:space="0" w:color="auto"/>
              <w:right w:val="single" w:sz="4" w:space="0" w:color="auto"/>
            </w:tcBorders>
          </w:tcPr>
          <w:p w14:paraId="32EE18AA" w14:textId="77777777" w:rsidR="00704DD4" w:rsidRDefault="00704DD4" w:rsidP="00D06CFD">
            <w:pPr>
              <w:rPr>
                <w:color w:val="000000"/>
              </w:rPr>
            </w:pPr>
            <w:r>
              <w:rPr>
                <w:rFonts w:hint="eastAsia"/>
                <w:color w:val="000000"/>
              </w:rPr>
              <w:t>As per comment</w:t>
            </w:r>
          </w:p>
        </w:tc>
        <w:tc>
          <w:tcPr>
            <w:tcW w:w="1559" w:type="dxa"/>
            <w:tcBorders>
              <w:top w:val="single" w:sz="4" w:space="0" w:color="auto"/>
              <w:left w:val="single" w:sz="4" w:space="0" w:color="auto"/>
              <w:bottom w:val="single" w:sz="4" w:space="0" w:color="auto"/>
              <w:right w:val="single" w:sz="4" w:space="0" w:color="auto"/>
            </w:tcBorders>
          </w:tcPr>
          <w:p w14:paraId="1FF21EB7" w14:textId="77777777" w:rsidR="00704DD4" w:rsidRDefault="005A7A5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334F87D" w14:textId="2B881DF6" w:rsidR="005A7A54" w:rsidRPr="005A7A54" w:rsidRDefault="005A7A54" w:rsidP="00D06CFD">
            <w:pPr>
              <w:jc w:val="left"/>
              <w:rPr>
                <w:rFonts w:asciiTheme="minorHAnsi" w:eastAsia="ＭＳ 明朝" w:hAnsiTheme="minorHAnsi"/>
                <w:lang w:eastAsia="ja-JP"/>
              </w:rPr>
            </w:pPr>
          </w:p>
        </w:tc>
      </w:tr>
    </w:tbl>
    <w:p w14:paraId="76B76847" w14:textId="77777777" w:rsidR="00704DD4" w:rsidRPr="00DD0D0F" w:rsidRDefault="00704DD4" w:rsidP="00EA38B2">
      <w:pPr>
        <w:jc w:val="left"/>
        <w:rPr>
          <w:rStyle w:val="af0"/>
          <w:rFonts w:eastAsia="ＭＳ 明朝"/>
          <w:lang w:eastAsia="ja-JP"/>
        </w:rPr>
      </w:pPr>
    </w:p>
    <w:p w14:paraId="0C4A5BCB" w14:textId="77777777" w:rsidR="00EA38B2" w:rsidRPr="00654E8A" w:rsidRDefault="00654E8A" w:rsidP="00EA38B2">
      <w:pPr>
        <w:jc w:val="left"/>
        <w:rPr>
          <w:rStyle w:val="af0"/>
          <w:rFonts w:eastAsia="ＭＳ 明朝"/>
          <w:u w:val="single"/>
          <w:lang w:eastAsia="ja-JP"/>
        </w:rPr>
      </w:pPr>
      <w:r w:rsidRPr="00654E8A">
        <w:rPr>
          <w:rStyle w:val="af0"/>
          <w:rFonts w:eastAsia="ＭＳ 明朝" w:hint="eastAsia"/>
          <w:u w:val="single"/>
          <w:lang w:eastAsia="ja-JP"/>
        </w:rPr>
        <w:t>Discussion</w:t>
      </w:r>
    </w:p>
    <w:p w14:paraId="1BB022AF" w14:textId="00DDD83B" w:rsidR="003717D1" w:rsidRPr="00C41004" w:rsidRDefault="00C41004" w:rsidP="00EA38B2">
      <w:pPr>
        <w:jc w:val="left"/>
        <w:rPr>
          <w:rStyle w:val="af0"/>
          <w:rFonts w:eastAsia="ＭＳ 明朝"/>
          <w:b w:val="0"/>
          <w:sz w:val="20"/>
          <w:lang w:eastAsia="ja-JP"/>
        </w:rPr>
      </w:pPr>
      <w:r w:rsidRPr="00C41004">
        <w:rPr>
          <w:rStyle w:val="af0"/>
          <w:rFonts w:eastAsia="ＭＳ 明朝" w:hint="eastAsia"/>
          <w:b w:val="0"/>
          <w:sz w:val="20"/>
          <w:lang w:eastAsia="ja-JP"/>
        </w:rPr>
        <w:t>None</w:t>
      </w:r>
    </w:p>
    <w:p w14:paraId="14A1FD05" w14:textId="77777777" w:rsidR="00C41004" w:rsidRDefault="00C41004" w:rsidP="00EA38B2">
      <w:pPr>
        <w:jc w:val="left"/>
        <w:rPr>
          <w:rStyle w:val="af0"/>
          <w:rFonts w:eastAsia="ＭＳ 明朝"/>
          <w:b w:val="0"/>
          <w:lang w:eastAsia="ja-JP"/>
        </w:rPr>
      </w:pPr>
    </w:p>
    <w:p w14:paraId="09F95A49" w14:textId="296DD934" w:rsidR="005A7A54" w:rsidRPr="00AE18D0" w:rsidRDefault="005A7A54" w:rsidP="005A7A5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AA667B8" w14:textId="35AA608E" w:rsidR="005A7A54" w:rsidRDefault="005A7A54" w:rsidP="00EA38B2">
      <w:pPr>
        <w:jc w:val="left"/>
        <w:rPr>
          <w:rStyle w:val="af0"/>
          <w:rFonts w:eastAsia="ＭＳ 明朝"/>
          <w:b w:val="0"/>
          <w:lang w:eastAsia="ja-JP"/>
        </w:rPr>
      </w:pPr>
    </w:p>
    <w:p w14:paraId="6446E7A6" w14:textId="32419199" w:rsidR="005A7A54" w:rsidRPr="005A7A54" w:rsidRDefault="005A7A54" w:rsidP="00EA38B2">
      <w:pPr>
        <w:jc w:val="left"/>
        <w:rPr>
          <w:rStyle w:val="af0"/>
          <w:rFonts w:eastAsia="ＭＳ 明朝"/>
          <w:b w:val="0"/>
          <w:i/>
          <w:lang w:eastAsia="ja-JP"/>
        </w:rPr>
      </w:pPr>
      <w:r w:rsidRPr="005A7A54">
        <w:rPr>
          <w:rStyle w:val="af0"/>
          <w:rFonts w:eastAsia="ＭＳ 明朝" w:hint="eastAsia"/>
          <w:b w:val="0"/>
          <w:i/>
          <w:lang w:eastAsia="ja-JP"/>
        </w:rPr>
        <w:t xml:space="preserve">Editor: </w:t>
      </w:r>
      <w:r>
        <w:rPr>
          <w:rStyle w:val="af0"/>
          <w:rFonts w:eastAsia="ＭＳ 明朝"/>
          <w:b w:val="0"/>
          <w:i/>
          <w:lang w:eastAsia="ja-JP"/>
        </w:rPr>
        <w:t>Change the order of the subclauses as follows:</w:t>
      </w:r>
    </w:p>
    <w:p w14:paraId="2833A8ED" w14:textId="77777777" w:rsidR="005A7A54" w:rsidRDefault="005A7A54" w:rsidP="005A7A54">
      <w:pPr>
        <w:rPr>
          <w:rFonts w:ascii="Arial" w:hAnsi="Arial" w:cs="Arial"/>
          <w:b/>
          <w:sz w:val="20"/>
        </w:rPr>
      </w:pPr>
    </w:p>
    <w:p w14:paraId="0B6A1CDB" w14:textId="45394774" w:rsidR="005A7A54" w:rsidRDefault="005A7A54" w:rsidP="005A7A54">
      <w:pPr>
        <w:rPr>
          <w:rFonts w:ascii="Arial" w:hAnsi="Arial" w:cs="Arial"/>
          <w:b/>
          <w:sz w:val="20"/>
        </w:rPr>
      </w:pPr>
      <w:r>
        <w:rPr>
          <w:rFonts w:ascii="Arial" w:hAnsi="Arial" w:cs="Arial"/>
          <w:b/>
          <w:sz w:val="20"/>
        </w:rPr>
        <w:t xml:space="preserve">30.6.8.3.7 </w:t>
      </w:r>
      <w:r w:rsidRPr="005A7A54">
        <w:rPr>
          <w:rFonts w:ascii="Arial" w:hAnsi="Arial" w:cs="Arial"/>
          <w:b/>
          <w:sz w:val="20"/>
        </w:rPr>
        <w:t>64-QAM modulation</w:t>
      </w:r>
    </w:p>
    <w:p w14:paraId="4176F6F2" w14:textId="77777777" w:rsidR="005F2729" w:rsidRDefault="005F2729" w:rsidP="005A7A54">
      <w:pPr>
        <w:rPr>
          <w:ins w:id="208" w:author="作成者"/>
          <w:rFonts w:ascii="Arial" w:hAnsi="Arial" w:cs="Arial"/>
          <w:b/>
          <w:sz w:val="20"/>
        </w:rPr>
      </w:pPr>
    </w:p>
    <w:p w14:paraId="2D512C3F" w14:textId="5FA0FA88" w:rsidR="005A7A54" w:rsidRDefault="005A7A54" w:rsidP="005A7A54">
      <w:pPr>
        <w:rPr>
          <w:rFonts w:ascii="Arial" w:hAnsi="Arial" w:cs="Arial"/>
          <w:b/>
          <w:sz w:val="20"/>
        </w:rPr>
      </w:pPr>
      <w:moveToRangeStart w:id="209" w:author="作成者" w:name="move505762759"/>
      <w:moveTo w:id="210" w:author="作成者">
        <w:r>
          <w:rPr>
            <w:rFonts w:ascii="Arial" w:hAnsi="Arial" w:cs="Arial"/>
            <w:b/>
            <w:sz w:val="20"/>
          </w:rPr>
          <w:t>30.6.8.3.</w:t>
        </w:r>
        <w:del w:id="211" w:author="作成者">
          <w:r w:rsidDel="005A7A54">
            <w:rPr>
              <w:rFonts w:ascii="Arial" w:hAnsi="Arial" w:cs="Arial"/>
              <w:b/>
              <w:sz w:val="20"/>
            </w:rPr>
            <w:delText>11</w:delText>
          </w:r>
        </w:del>
      </w:moveTo>
      <w:ins w:id="212" w:author="作成者">
        <w:r>
          <w:rPr>
            <w:rFonts w:ascii="Arial" w:hAnsi="Arial" w:cs="Arial"/>
            <w:b/>
            <w:sz w:val="20"/>
          </w:rPr>
          <w:t>8</w:t>
        </w:r>
      </w:ins>
      <w:moveTo w:id="213" w:author="作成者">
        <w:r>
          <w:rPr>
            <w:rFonts w:ascii="Arial" w:hAnsi="Arial" w:cs="Arial"/>
            <w:b/>
            <w:sz w:val="20"/>
          </w:rPr>
          <w:t xml:space="preserve"> </w:t>
        </w:r>
        <w:r w:rsidRPr="005A7A54">
          <w:rPr>
            <w:rFonts w:ascii="Arial" w:hAnsi="Arial" w:cs="Arial"/>
            <w:b/>
            <w:sz w:val="20"/>
          </w:rPr>
          <w:t>Phase hopping modulation</w:t>
        </w:r>
      </w:moveTo>
    </w:p>
    <w:p w14:paraId="3DB81317" w14:textId="77777777" w:rsidR="005F2729" w:rsidRPr="005A7A54" w:rsidRDefault="005F2729" w:rsidP="005A7A54">
      <w:pPr>
        <w:rPr>
          <w:moveTo w:id="214" w:author="作成者"/>
          <w:rFonts w:ascii="Arial" w:hAnsi="Arial" w:cs="Arial"/>
          <w:b/>
          <w:sz w:val="20"/>
        </w:rPr>
      </w:pPr>
    </w:p>
    <w:p w14:paraId="335B575F" w14:textId="118D1CF0" w:rsidR="005A7A54" w:rsidRDefault="005A7A54" w:rsidP="005A7A54">
      <w:pPr>
        <w:rPr>
          <w:rFonts w:ascii="Arial" w:hAnsi="Arial" w:cs="Arial"/>
          <w:b/>
          <w:sz w:val="20"/>
        </w:rPr>
      </w:pPr>
      <w:bookmarkStart w:id="215" w:name="_Ref493844545"/>
      <w:moveToRangeEnd w:id="209"/>
      <w:r>
        <w:rPr>
          <w:rFonts w:ascii="Arial" w:hAnsi="Arial" w:cs="Arial"/>
          <w:b/>
          <w:sz w:val="20"/>
        </w:rPr>
        <w:t>30.6.8.3.</w:t>
      </w:r>
      <w:del w:id="216" w:author="作成者">
        <w:r w:rsidDel="005A7A54">
          <w:rPr>
            <w:rFonts w:ascii="Arial" w:hAnsi="Arial" w:cs="Arial"/>
            <w:b/>
            <w:sz w:val="20"/>
          </w:rPr>
          <w:delText>8</w:delText>
        </w:r>
      </w:del>
      <w:ins w:id="217" w:author="作成者">
        <w:r>
          <w:rPr>
            <w:rFonts w:ascii="Arial" w:hAnsi="Arial" w:cs="Arial"/>
            <w:b/>
            <w:sz w:val="20"/>
          </w:rPr>
          <w:t>9</w:t>
        </w:r>
      </w:ins>
      <w:r>
        <w:rPr>
          <w:rFonts w:ascii="Arial" w:hAnsi="Arial" w:cs="Arial"/>
          <w:b/>
          <w:sz w:val="20"/>
        </w:rPr>
        <w:t xml:space="preserve"> </w:t>
      </w:r>
      <w:r w:rsidRPr="005A7A54">
        <w:rPr>
          <w:rFonts w:ascii="Arial" w:hAnsi="Arial" w:cs="Arial"/>
          <w:b/>
          <w:sz w:val="20"/>
        </w:rPr>
        <w:t>Tone pairing for SQPSK and QPSK</w:t>
      </w:r>
      <w:bookmarkEnd w:id="215"/>
    </w:p>
    <w:p w14:paraId="6D9BD9F5" w14:textId="77777777" w:rsidR="005F2729" w:rsidRPr="005A7A54" w:rsidRDefault="005F2729" w:rsidP="005A7A54">
      <w:pPr>
        <w:rPr>
          <w:rFonts w:ascii="Arial" w:hAnsi="Arial" w:cs="Arial"/>
          <w:b/>
          <w:sz w:val="20"/>
        </w:rPr>
      </w:pPr>
    </w:p>
    <w:p w14:paraId="396D9F42" w14:textId="2598231F" w:rsidR="005A7A54" w:rsidRDefault="005A7A54" w:rsidP="005A7A54">
      <w:pPr>
        <w:rPr>
          <w:rFonts w:ascii="Arial" w:hAnsi="Arial" w:cs="Arial"/>
          <w:b/>
          <w:sz w:val="20"/>
        </w:rPr>
      </w:pPr>
      <w:bookmarkStart w:id="218" w:name="_Ref493844549"/>
      <w:r>
        <w:rPr>
          <w:rFonts w:ascii="Arial" w:hAnsi="Arial" w:cs="Arial"/>
          <w:b/>
          <w:sz w:val="20"/>
        </w:rPr>
        <w:t>30.6.8.3.</w:t>
      </w:r>
      <w:del w:id="219" w:author="作成者">
        <w:r w:rsidDel="005A7A54">
          <w:rPr>
            <w:rFonts w:ascii="Arial" w:hAnsi="Arial" w:cs="Arial"/>
            <w:b/>
            <w:sz w:val="20"/>
          </w:rPr>
          <w:delText>9</w:delText>
        </w:r>
      </w:del>
      <w:ins w:id="220" w:author="作成者">
        <w:r>
          <w:rPr>
            <w:rFonts w:ascii="Arial" w:hAnsi="Arial" w:cs="Arial"/>
            <w:b/>
            <w:sz w:val="20"/>
          </w:rPr>
          <w:t>10</w:t>
        </w:r>
      </w:ins>
      <w:r>
        <w:rPr>
          <w:rFonts w:ascii="Arial" w:hAnsi="Arial" w:cs="Arial"/>
          <w:b/>
          <w:sz w:val="20"/>
        </w:rPr>
        <w:t xml:space="preserve"> </w:t>
      </w:r>
      <w:r w:rsidRPr="005A7A54">
        <w:rPr>
          <w:rFonts w:ascii="Arial" w:hAnsi="Arial" w:cs="Arial"/>
          <w:b/>
          <w:sz w:val="20"/>
        </w:rPr>
        <w:t>Interleaver</w:t>
      </w:r>
      <w:bookmarkEnd w:id="218"/>
    </w:p>
    <w:p w14:paraId="58882A1C" w14:textId="77777777" w:rsidR="005F2729" w:rsidRPr="005A7A54" w:rsidRDefault="005F2729" w:rsidP="005A7A54">
      <w:pPr>
        <w:rPr>
          <w:rFonts w:ascii="Arial" w:hAnsi="Arial" w:cs="Arial"/>
          <w:b/>
          <w:sz w:val="20"/>
        </w:rPr>
      </w:pPr>
    </w:p>
    <w:p w14:paraId="5F9D9820" w14:textId="24FDD130" w:rsidR="005A7A54" w:rsidRDefault="005A7A54" w:rsidP="005A7A54">
      <w:pPr>
        <w:rPr>
          <w:rFonts w:ascii="Arial" w:hAnsi="Arial" w:cs="Arial"/>
          <w:b/>
          <w:sz w:val="20"/>
        </w:rPr>
      </w:pPr>
      <w:bookmarkStart w:id="221" w:name="_Ref496323866"/>
      <w:r>
        <w:rPr>
          <w:rFonts w:ascii="Arial" w:hAnsi="Arial" w:cs="Arial"/>
          <w:b/>
          <w:sz w:val="20"/>
        </w:rPr>
        <w:t>30.6.8.3.</w:t>
      </w:r>
      <w:del w:id="222" w:author="作成者">
        <w:r w:rsidDel="005A7A54">
          <w:rPr>
            <w:rFonts w:ascii="Arial" w:hAnsi="Arial" w:cs="Arial"/>
            <w:b/>
            <w:sz w:val="20"/>
          </w:rPr>
          <w:delText>10</w:delText>
        </w:r>
      </w:del>
      <w:ins w:id="223" w:author="作成者">
        <w:r>
          <w:rPr>
            <w:rFonts w:ascii="Arial" w:hAnsi="Arial" w:cs="Arial"/>
            <w:b/>
            <w:sz w:val="20"/>
          </w:rPr>
          <w:t>11</w:t>
        </w:r>
      </w:ins>
      <w:r>
        <w:rPr>
          <w:rFonts w:ascii="Arial" w:hAnsi="Arial" w:cs="Arial"/>
          <w:b/>
          <w:sz w:val="20"/>
        </w:rPr>
        <w:t xml:space="preserve"> </w:t>
      </w:r>
      <w:r w:rsidRPr="005A7A54">
        <w:rPr>
          <w:rFonts w:ascii="Arial" w:hAnsi="Arial" w:cs="Arial"/>
          <w:b/>
          <w:sz w:val="20"/>
        </w:rPr>
        <w:t>Space-time block coding</w:t>
      </w:r>
      <w:bookmarkEnd w:id="221"/>
    </w:p>
    <w:p w14:paraId="384EDC2E" w14:textId="77777777" w:rsidR="005F2729" w:rsidRPr="005A7A54" w:rsidRDefault="005F2729" w:rsidP="005A7A54">
      <w:pPr>
        <w:rPr>
          <w:rFonts w:ascii="Arial" w:hAnsi="Arial" w:cs="Arial"/>
          <w:b/>
          <w:sz w:val="20"/>
        </w:rPr>
      </w:pPr>
    </w:p>
    <w:p w14:paraId="5FB27A63" w14:textId="239AE75B" w:rsidR="005A7A54" w:rsidRPr="005A7A54" w:rsidDel="005A7A54" w:rsidRDefault="005A7A54" w:rsidP="005A7A54">
      <w:pPr>
        <w:rPr>
          <w:moveFrom w:id="224" w:author="作成者"/>
          <w:rFonts w:ascii="Arial" w:hAnsi="Arial" w:cs="Arial"/>
          <w:b/>
          <w:sz w:val="20"/>
        </w:rPr>
      </w:pPr>
      <w:moveFromRangeStart w:id="225" w:author="作成者" w:name="move505762759"/>
      <w:moveFrom w:id="226" w:author="作成者">
        <w:r w:rsidDel="005A7A54">
          <w:rPr>
            <w:rFonts w:ascii="Arial" w:hAnsi="Arial" w:cs="Arial"/>
            <w:b/>
            <w:sz w:val="20"/>
          </w:rPr>
          <w:t xml:space="preserve">30.6.8.3.11 </w:t>
        </w:r>
        <w:r w:rsidRPr="005A7A54" w:rsidDel="005A7A54">
          <w:rPr>
            <w:rFonts w:ascii="Arial" w:hAnsi="Arial" w:cs="Arial"/>
            <w:b/>
            <w:sz w:val="20"/>
          </w:rPr>
          <w:t>Phase hopping modulation</w:t>
        </w:r>
      </w:moveFrom>
    </w:p>
    <w:moveFromRangeEnd w:id="225"/>
    <w:p w14:paraId="4F2F664B" w14:textId="77777777" w:rsidR="003717D1" w:rsidRPr="005A7A54" w:rsidRDefault="003717D1" w:rsidP="00EA38B2">
      <w:pPr>
        <w:jc w:val="left"/>
        <w:rPr>
          <w:rStyle w:val="af0"/>
          <w:rFonts w:eastAsia="ＭＳ 明朝"/>
          <w:b w:val="0"/>
          <w:lang w:val="en-US" w:eastAsia="ja-JP"/>
        </w:rPr>
      </w:pPr>
    </w:p>
    <w:p w14:paraId="04171980" w14:textId="77777777" w:rsidR="003346F8" w:rsidRPr="00DA5396" w:rsidRDefault="003346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6DE72026"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lastRenderedPageBreak/>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E96A8D" w:rsidRPr="005A7A54">
        <w:rPr>
          <w:rFonts w:eastAsia="ＭＳ 明朝"/>
          <w:b/>
          <w:szCs w:val="22"/>
          <w:lang w:eastAsia="ja-JP"/>
        </w:rPr>
        <w:t xml:space="preserve"> </w:t>
      </w:r>
      <w:r w:rsidR="00D94367" w:rsidRPr="00D94367">
        <w:rPr>
          <w:rFonts w:eastAsia="ＭＳ 明朝"/>
          <w:b/>
          <w:lang w:eastAsia="ja-JP"/>
        </w:rPr>
        <w:t>1522, 1523, 1524, 1525, 1526, 2325, 1550, 1530, 1531, 1533, 1532, 1535, 1536, 1537, 1538</w:t>
      </w:r>
      <w:r w:rsidR="006502C4" w:rsidRPr="006502C4">
        <w:rPr>
          <w:rFonts w:eastAsia="ＭＳ 明朝"/>
          <w:b/>
          <w:lang w:eastAsia="ja-JP"/>
        </w:rPr>
        <w:t xml:space="preserve"> </w:t>
      </w:r>
      <w:r w:rsidR="00E96A8D" w:rsidRPr="005A7A54">
        <w:rPr>
          <w:rFonts w:eastAsia="ＭＳ 明朝"/>
          <w:b/>
          <w:szCs w:val="22"/>
          <w:lang w:eastAsia="ja-JP"/>
        </w:rPr>
        <w:t>in 1</w:t>
      </w:r>
      <w:r w:rsidR="00B5616B" w:rsidRPr="005A7A54">
        <w:rPr>
          <w:rFonts w:eastAsia="ＭＳ 明朝" w:hint="eastAsia"/>
          <w:b/>
          <w:szCs w:val="22"/>
          <w:lang w:eastAsia="ja-JP"/>
        </w:rPr>
        <w:t>8</w:t>
      </w:r>
      <w:r w:rsidR="00E96A8D" w:rsidRPr="005A7A54">
        <w:rPr>
          <w:rFonts w:eastAsia="ＭＳ 明朝"/>
          <w:b/>
          <w:szCs w:val="22"/>
          <w:lang w:eastAsia="ja-JP"/>
        </w:rPr>
        <w:t>/</w:t>
      </w:r>
      <w:r w:rsidR="003035CE" w:rsidRPr="005A7A54">
        <w:rPr>
          <w:rFonts w:eastAsia="ＭＳ 明朝"/>
          <w:b/>
          <w:szCs w:val="22"/>
          <w:lang w:eastAsia="ja-JP"/>
        </w:rPr>
        <w:t>0332r0</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785C38"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C8B4E7A"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E788B" w:rsidRPr="00785C38">
        <w:rPr>
          <w:rFonts w:eastAsia="ＭＳ 明朝" w:hint="eastAsia"/>
          <w:szCs w:val="22"/>
          <w:lang w:val="en-US" w:eastAsia="ja-JP"/>
        </w:rPr>
        <w:t>] Draft P802.11ay D1.0</w:t>
      </w:r>
    </w:p>
    <w:p w14:paraId="674E8FD6" w14:textId="34639358" w:rsidR="004F02B8" w:rsidRDefault="004F02B8" w:rsidP="003346F8">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 xml:space="preserve">2] 11-17/1806r3, </w:t>
      </w:r>
      <w:r w:rsidRPr="004F02B8">
        <w:rPr>
          <w:rFonts w:eastAsia="ＭＳ 明朝"/>
          <w:szCs w:val="22"/>
          <w:lang w:val="en-US" w:eastAsia="ja-JP"/>
        </w:rPr>
        <w:t>30.12.3 TXTIME Calculation</w:t>
      </w:r>
    </w:p>
    <w:p w14:paraId="1DF72C2B" w14:textId="77777777" w:rsidR="000307B2" w:rsidRPr="00785C38" w:rsidRDefault="000307B2" w:rsidP="00AC3256">
      <w:pPr>
        <w:autoSpaceDE w:val="0"/>
        <w:autoSpaceDN w:val="0"/>
        <w:adjustRightInd w:val="0"/>
        <w:jc w:val="left"/>
        <w:rPr>
          <w:i/>
          <w:szCs w:val="22"/>
          <w:lang w:val="en-US"/>
        </w:rPr>
      </w:pPr>
    </w:p>
    <w:sectPr w:rsidR="000307B2" w:rsidRPr="00785C38" w:rsidSect="00F04FA0">
      <w:headerReference w:type="default" r:id="rId152"/>
      <w:footerReference w:type="default" r:id="rId15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 w:author="作成者" w:initials="A">
    <w:p w14:paraId="364D0B84" w14:textId="61E9AC26" w:rsidR="00603FB9" w:rsidRPr="00B1411D" w:rsidRDefault="00603FB9">
      <w:pPr>
        <w:pStyle w:val="a9"/>
        <w:rPr>
          <w:rFonts w:eastAsia="ＭＳ 明朝"/>
          <w:lang w:eastAsia="ja-JP"/>
        </w:rPr>
      </w:pPr>
      <w:r>
        <w:rPr>
          <w:rStyle w:val="a8"/>
        </w:rPr>
        <w:annotationRef/>
      </w:r>
      <w:r>
        <w:rPr>
          <w:rFonts w:eastAsia="ＭＳ 明朝" w:hint="eastAsia"/>
          <w:lang w:eastAsia="ja-JP"/>
        </w:rPr>
        <w:t xml:space="preserve">Editor: Change the style of </w:t>
      </w:r>
      <w:r>
        <w:rPr>
          <w:rFonts w:eastAsia="ＭＳ 明朝"/>
          <w:lang w:eastAsia="ja-JP"/>
        </w:rPr>
        <w:t>the symbol “–“ in EDMG–STF from “math” to “text” so it looks like EDMG-STF.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D0B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2CC4" w14:textId="77777777" w:rsidR="00603FB9" w:rsidRDefault="00603FB9">
      <w:r>
        <w:separator/>
      </w:r>
    </w:p>
  </w:endnote>
  <w:endnote w:type="continuationSeparator" w:id="0">
    <w:p w14:paraId="635C9D99" w14:textId="77777777" w:rsidR="00603FB9" w:rsidRDefault="0060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E8FD838" w:rsidR="00603FB9" w:rsidRDefault="00D11811">
    <w:pPr>
      <w:pStyle w:val="a4"/>
      <w:tabs>
        <w:tab w:val="clear" w:pos="6480"/>
        <w:tab w:val="center" w:pos="4680"/>
        <w:tab w:val="right" w:pos="9360"/>
      </w:tabs>
    </w:pPr>
    <w:fldSimple w:instr=" SUBJECT  \* MERGEFORMAT ">
      <w:r w:rsidR="00603FB9">
        <w:t>Submission</w:t>
      </w:r>
    </w:fldSimple>
    <w:r w:rsidR="00603FB9">
      <w:tab/>
      <w:t xml:space="preserve">page </w:t>
    </w:r>
    <w:r w:rsidR="00603FB9">
      <w:fldChar w:fldCharType="begin"/>
    </w:r>
    <w:r w:rsidR="00603FB9">
      <w:instrText xml:space="preserve">page </w:instrText>
    </w:r>
    <w:r w:rsidR="00603FB9">
      <w:fldChar w:fldCharType="separate"/>
    </w:r>
    <w:r w:rsidR="001348F9">
      <w:rPr>
        <w:noProof/>
      </w:rPr>
      <w:t>1</w:t>
    </w:r>
    <w:r w:rsidR="00603FB9">
      <w:rPr>
        <w:noProof/>
      </w:rPr>
      <w:fldChar w:fldCharType="end"/>
    </w:r>
    <w:r w:rsidR="00603FB9">
      <w:tab/>
    </w:r>
    <w:fldSimple w:instr=" COMMENTS  \* MERGEFORMAT ">
      <w:r w:rsidR="00603FB9">
        <w:rPr>
          <w:rFonts w:eastAsia="ＭＳ 明朝" w:hint="eastAsia"/>
          <w:lang w:eastAsia="ja-JP"/>
        </w:rPr>
        <w:t>Hiroyuki Motozuka</w:t>
      </w:r>
      <w:r w:rsidR="00603FB9">
        <w:t xml:space="preserve"> (</w:t>
      </w:r>
      <w:r w:rsidR="00603FB9">
        <w:rPr>
          <w:lang w:eastAsia="zh-CN"/>
        </w:rPr>
        <w:t>Panasonic</w:t>
      </w:r>
      <w:r w:rsidR="00603FB9">
        <w:t>)</w:t>
      </w:r>
    </w:fldSimple>
  </w:p>
  <w:p w14:paraId="6B84AE04" w14:textId="77777777" w:rsidR="00603FB9" w:rsidRPr="00F60BF6" w:rsidRDefault="00603F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8B022" w14:textId="77777777" w:rsidR="00603FB9" w:rsidRDefault="00603FB9">
      <w:r>
        <w:separator/>
      </w:r>
    </w:p>
  </w:footnote>
  <w:footnote w:type="continuationSeparator" w:id="0">
    <w:p w14:paraId="2BDCE22F" w14:textId="77777777" w:rsidR="00603FB9" w:rsidRDefault="0060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0E635DA" w:rsidR="00603FB9" w:rsidRPr="00547B1B" w:rsidRDefault="00603FB9">
    <w:pPr>
      <w:pStyle w:val="a5"/>
      <w:tabs>
        <w:tab w:val="clear" w:pos="6480"/>
        <w:tab w:val="center" w:pos="4680"/>
        <w:tab w:val="right" w:pos="9360"/>
      </w:tabs>
      <w:rPr>
        <w:rFonts w:eastAsia="ＭＳ 明朝"/>
        <w:lang w:eastAsia="ja-JP"/>
      </w:rPr>
    </w:pPr>
    <w:r>
      <w:rPr>
        <w:rFonts w:eastAsia="ＭＳ 明朝" w:hint="eastAsia"/>
        <w:lang w:eastAsia="ja-JP"/>
      </w:rPr>
      <w:t>Febr</w:t>
    </w:r>
    <w:r>
      <w:rPr>
        <w:rFonts w:eastAsia="ＭＳ 明朝"/>
        <w:lang w:eastAsia="ja-JP"/>
      </w:rPr>
      <w:t>u</w:t>
    </w:r>
    <w:r>
      <w:rPr>
        <w:rFonts w:eastAsia="ＭＳ 明朝" w:hint="eastAsia"/>
        <w:lang w:eastAsia="ja-JP"/>
      </w:rPr>
      <w:t>ary</w:t>
    </w:r>
    <w:r>
      <w:rPr>
        <w:rFonts w:hint="eastAsia"/>
        <w:lang w:eastAsia="zh-CN"/>
      </w:rPr>
      <w:t xml:space="preserve"> 20</w:t>
    </w:r>
    <w:r>
      <w:rPr>
        <w:rFonts w:eastAsia="ＭＳ 明朝" w:hint="eastAsia"/>
        <w:lang w:eastAsia="ja-JP"/>
      </w:rPr>
      <w:t>18</w:t>
    </w:r>
    <w:r>
      <w:tab/>
    </w:r>
    <w:r>
      <w:tab/>
    </w:r>
    <w:fldSimple w:instr=" TITLE  \* MERGEFORMAT ">
      <w:r>
        <w:t>doc.: IEEE 802.11-1</w:t>
      </w:r>
      <w:r>
        <w:rPr>
          <w:rFonts w:eastAsia="ＭＳ 明朝" w:hint="eastAsia"/>
          <w:lang w:eastAsia="ja-JP"/>
        </w:rPr>
        <w:t>8</w:t>
      </w:r>
      <w:r>
        <w:t>/0332</w:t>
      </w:r>
      <w:r>
        <w:rPr>
          <w:rFonts w:eastAsia="ＭＳ 明朝" w:hint="eastAsia"/>
          <w:lang w:eastAsia="ja-JP"/>
        </w:rPr>
        <w:t>r</w:t>
      </w:r>
    </w:fldSimple>
    <w:r>
      <w:rPr>
        <w:rFonts w:eastAsia="ＭＳ 明朝"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8"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9"/>
  </w:num>
  <w:num w:numId="11">
    <w:abstractNumId w:val="10"/>
  </w:num>
  <w:num w:numId="12">
    <w:abstractNumId w:val="2"/>
  </w:num>
  <w:num w:numId="13">
    <w:abstractNumId w:val="14"/>
  </w:num>
  <w:num w:numId="14">
    <w:abstractNumId w:val="5"/>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6"/>
  </w:num>
  <w:num w:numId="19">
    <w:abstractNumId w:val="11"/>
  </w:num>
  <w:num w:numId="20">
    <w:abstractNumId w:val="14"/>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07B2"/>
    <w:rsid w:val="000335ED"/>
    <w:rsid w:val="00034E96"/>
    <w:rsid w:val="000371D3"/>
    <w:rsid w:val="0003771E"/>
    <w:rsid w:val="000423B2"/>
    <w:rsid w:val="00042854"/>
    <w:rsid w:val="000441FA"/>
    <w:rsid w:val="0004629C"/>
    <w:rsid w:val="00050BB2"/>
    <w:rsid w:val="000514EB"/>
    <w:rsid w:val="00054023"/>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72D8"/>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5F2B"/>
    <w:rsid w:val="000F6CED"/>
    <w:rsid w:val="000F7838"/>
    <w:rsid w:val="000F7A21"/>
    <w:rsid w:val="000F7EC8"/>
    <w:rsid w:val="00101084"/>
    <w:rsid w:val="00101596"/>
    <w:rsid w:val="00101ED0"/>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78AD"/>
    <w:rsid w:val="00132348"/>
    <w:rsid w:val="001323E9"/>
    <w:rsid w:val="001348F9"/>
    <w:rsid w:val="00135ABF"/>
    <w:rsid w:val="00141692"/>
    <w:rsid w:val="001417F3"/>
    <w:rsid w:val="001419B6"/>
    <w:rsid w:val="00141CA4"/>
    <w:rsid w:val="00141E86"/>
    <w:rsid w:val="0014280C"/>
    <w:rsid w:val="00142F85"/>
    <w:rsid w:val="00143077"/>
    <w:rsid w:val="00143B8C"/>
    <w:rsid w:val="00146B6F"/>
    <w:rsid w:val="001501CE"/>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7B2"/>
    <w:rsid w:val="001F0DC7"/>
    <w:rsid w:val="001F1C30"/>
    <w:rsid w:val="001F546A"/>
    <w:rsid w:val="001F6580"/>
    <w:rsid w:val="001F796D"/>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408B0"/>
    <w:rsid w:val="002410DA"/>
    <w:rsid w:val="0024174B"/>
    <w:rsid w:val="00241783"/>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EA5"/>
    <w:rsid w:val="002D4185"/>
    <w:rsid w:val="002D44BE"/>
    <w:rsid w:val="002D6B31"/>
    <w:rsid w:val="002E0D91"/>
    <w:rsid w:val="002E13B4"/>
    <w:rsid w:val="002E17AD"/>
    <w:rsid w:val="002E1D58"/>
    <w:rsid w:val="002E36EB"/>
    <w:rsid w:val="002E3800"/>
    <w:rsid w:val="002E5056"/>
    <w:rsid w:val="002E51D6"/>
    <w:rsid w:val="002E5753"/>
    <w:rsid w:val="002E5F69"/>
    <w:rsid w:val="002E6EBF"/>
    <w:rsid w:val="002E7487"/>
    <w:rsid w:val="002F043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45"/>
    <w:rsid w:val="0033263A"/>
    <w:rsid w:val="003333DD"/>
    <w:rsid w:val="00333DDF"/>
    <w:rsid w:val="003346F8"/>
    <w:rsid w:val="00334998"/>
    <w:rsid w:val="003353B2"/>
    <w:rsid w:val="003368A8"/>
    <w:rsid w:val="003369B1"/>
    <w:rsid w:val="00341410"/>
    <w:rsid w:val="00341C5E"/>
    <w:rsid w:val="00343E99"/>
    <w:rsid w:val="00344903"/>
    <w:rsid w:val="00346FF3"/>
    <w:rsid w:val="003471BA"/>
    <w:rsid w:val="00347A17"/>
    <w:rsid w:val="0035042C"/>
    <w:rsid w:val="0035109A"/>
    <w:rsid w:val="0035227C"/>
    <w:rsid w:val="00353808"/>
    <w:rsid w:val="003541FA"/>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7D1"/>
    <w:rsid w:val="0037198F"/>
    <w:rsid w:val="00375449"/>
    <w:rsid w:val="003754AA"/>
    <w:rsid w:val="00375D98"/>
    <w:rsid w:val="00380CED"/>
    <w:rsid w:val="003837F2"/>
    <w:rsid w:val="00383CE6"/>
    <w:rsid w:val="00384647"/>
    <w:rsid w:val="0038741C"/>
    <w:rsid w:val="00390150"/>
    <w:rsid w:val="0039128C"/>
    <w:rsid w:val="003929FD"/>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C0B0B"/>
    <w:rsid w:val="003C0F5C"/>
    <w:rsid w:val="003C1F37"/>
    <w:rsid w:val="003C3629"/>
    <w:rsid w:val="003C6D4E"/>
    <w:rsid w:val="003D0139"/>
    <w:rsid w:val="003D1229"/>
    <w:rsid w:val="003D48A7"/>
    <w:rsid w:val="003D5CB0"/>
    <w:rsid w:val="003D78AF"/>
    <w:rsid w:val="003E013D"/>
    <w:rsid w:val="003E01C0"/>
    <w:rsid w:val="003E1243"/>
    <w:rsid w:val="003E2459"/>
    <w:rsid w:val="003E2E63"/>
    <w:rsid w:val="003E4321"/>
    <w:rsid w:val="003E6F16"/>
    <w:rsid w:val="003F074F"/>
    <w:rsid w:val="003F11D9"/>
    <w:rsid w:val="003F38D6"/>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573"/>
    <w:rsid w:val="004C51D1"/>
    <w:rsid w:val="004C670C"/>
    <w:rsid w:val="004D0106"/>
    <w:rsid w:val="004D0485"/>
    <w:rsid w:val="004D0C25"/>
    <w:rsid w:val="004D3B3F"/>
    <w:rsid w:val="004D5EBB"/>
    <w:rsid w:val="004D6336"/>
    <w:rsid w:val="004D6850"/>
    <w:rsid w:val="004E0917"/>
    <w:rsid w:val="004E13CF"/>
    <w:rsid w:val="004E228E"/>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20762"/>
    <w:rsid w:val="00520DE2"/>
    <w:rsid w:val="00523CD4"/>
    <w:rsid w:val="00523D51"/>
    <w:rsid w:val="0052713E"/>
    <w:rsid w:val="0052741F"/>
    <w:rsid w:val="005278D2"/>
    <w:rsid w:val="00527E78"/>
    <w:rsid w:val="0053207D"/>
    <w:rsid w:val="005352E1"/>
    <w:rsid w:val="00536062"/>
    <w:rsid w:val="005364A1"/>
    <w:rsid w:val="0053793F"/>
    <w:rsid w:val="005413DE"/>
    <w:rsid w:val="005419DF"/>
    <w:rsid w:val="00545AAE"/>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D0"/>
    <w:rsid w:val="00581754"/>
    <w:rsid w:val="00583665"/>
    <w:rsid w:val="00583917"/>
    <w:rsid w:val="00584126"/>
    <w:rsid w:val="005865F3"/>
    <w:rsid w:val="0059174B"/>
    <w:rsid w:val="0059472C"/>
    <w:rsid w:val="00596976"/>
    <w:rsid w:val="00597B4D"/>
    <w:rsid w:val="005A086E"/>
    <w:rsid w:val="005A0FCC"/>
    <w:rsid w:val="005A214C"/>
    <w:rsid w:val="005A36B9"/>
    <w:rsid w:val="005A3752"/>
    <w:rsid w:val="005A3CE6"/>
    <w:rsid w:val="005A4D61"/>
    <w:rsid w:val="005A62BA"/>
    <w:rsid w:val="005A744A"/>
    <w:rsid w:val="005A7A54"/>
    <w:rsid w:val="005B08E0"/>
    <w:rsid w:val="005B2560"/>
    <w:rsid w:val="005B33DA"/>
    <w:rsid w:val="005B341A"/>
    <w:rsid w:val="005B3884"/>
    <w:rsid w:val="005B578D"/>
    <w:rsid w:val="005C1317"/>
    <w:rsid w:val="005C1485"/>
    <w:rsid w:val="005C202F"/>
    <w:rsid w:val="005C3139"/>
    <w:rsid w:val="005C5A0B"/>
    <w:rsid w:val="005C6813"/>
    <w:rsid w:val="005D0034"/>
    <w:rsid w:val="005D055E"/>
    <w:rsid w:val="005D428F"/>
    <w:rsid w:val="005D4B51"/>
    <w:rsid w:val="005D4DF2"/>
    <w:rsid w:val="005D5886"/>
    <w:rsid w:val="005E07A3"/>
    <w:rsid w:val="005E77EC"/>
    <w:rsid w:val="005F08F3"/>
    <w:rsid w:val="005F2729"/>
    <w:rsid w:val="005F3BED"/>
    <w:rsid w:val="005F68B6"/>
    <w:rsid w:val="00601010"/>
    <w:rsid w:val="0060168A"/>
    <w:rsid w:val="006026B8"/>
    <w:rsid w:val="00602DB5"/>
    <w:rsid w:val="00602EBF"/>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30051"/>
    <w:rsid w:val="00630817"/>
    <w:rsid w:val="006330B8"/>
    <w:rsid w:val="00633209"/>
    <w:rsid w:val="00633549"/>
    <w:rsid w:val="006336DB"/>
    <w:rsid w:val="00635BC9"/>
    <w:rsid w:val="006429CB"/>
    <w:rsid w:val="00644B49"/>
    <w:rsid w:val="00645B64"/>
    <w:rsid w:val="00646D55"/>
    <w:rsid w:val="00650157"/>
    <w:rsid w:val="006502C4"/>
    <w:rsid w:val="00654E8A"/>
    <w:rsid w:val="00655B2D"/>
    <w:rsid w:val="00656E72"/>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F41B1"/>
    <w:rsid w:val="006F523F"/>
    <w:rsid w:val="006F56A2"/>
    <w:rsid w:val="006F7924"/>
    <w:rsid w:val="00700303"/>
    <w:rsid w:val="00701775"/>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28F"/>
    <w:rsid w:val="008463DC"/>
    <w:rsid w:val="00846CD0"/>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346F"/>
    <w:rsid w:val="00875B30"/>
    <w:rsid w:val="00877451"/>
    <w:rsid w:val="00877E0A"/>
    <w:rsid w:val="00877E77"/>
    <w:rsid w:val="00881494"/>
    <w:rsid w:val="008833B2"/>
    <w:rsid w:val="0088556F"/>
    <w:rsid w:val="0089041F"/>
    <w:rsid w:val="00891193"/>
    <w:rsid w:val="008913E3"/>
    <w:rsid w:val="00891E52"/>
    <w:rsid w:val="00892294"/>
    <w:rsid w:val="00892C49"/>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E5"/>
    <w:rsid w:val="00910A30"/>
    <w:rsid w:val="00912B81"/>
    <w:rsid w:val="00913028"/>
    <w:rsid w:val="00915310"/>
    <w:rsid w:val="00915F1B"/>
    <w:rsid w:val="00916022"/>
    <w:rsid w:val="009225BC"/>
    <w:rsid w:val="00922D4C"/>
    <w:rsid w:val="00922E81"/>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52684"/>
    <w:rsid w:val="0095278A"/>
    <w:rsid w:val="00952C94"/>
    <w:rsid w:val="00954987"/>
    <w:rsid w:val="00960BFD"/>
    <w:rsid w:val="00962264"/>
    <w:rsid w:val="009625AA"/>
    <w:rsid w:val="00963A2C"/>
    <w:rsid w:val="0096400C"/>
    <w:rsid w:val="00964E0D"/>
    <w:rsid w:val="00965B4F"/>
    <w:rsid w:val="00967441"/>
    <w:rsid w:val="00967746"/>
    <w:rsid w:val="009679B0"/>
    <w:rsid w:val="00967C93"/>
    <w:rsid w:val="00971189"/>
    <w:rsid w:val="00972E37"/>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716"/>
    <w:rsid w:val="009A776E"/>
    <w:rsid w:val="009B5B5F"/>
    <w:rsid w:val="009C15C2"/>
    <w:rsid w:val="009C197A"/>
    <w:rsid w:val="009C2FFF"/>
    <w:rsid w:val="009D0604"/>
    <w:rsid w:val="009D372A"/>
    <w:rsid w:val="009D5209"/>
    <w:rsid w:val="009D6187"/>
    <w:rsid w:val="009D6746"/>
    <w:rsid w:val="009E0773"/>
    <w:rsid w:val="009E530E"/>
    <w:rsid w:val="009E5525"/>
    <w:rsid w:val="009E56E1"/>
    <w:rsid w:val="009E6699"/>
    <w:rsid w:val="009F0AC1"/>
    <w:rsid w:val="009F2FBC"/>
    <w:rsid w:val="009F37EE"/>
    <w:rsid w:val="009F4C4A"/>
    <w:rsid w:val="009F5F77"/>
    <w:rsid w:val="00A0008B"/>
    <w:rsid w:val="00A027CE"/>
    <w:rsid w:val="00A02CB7"/>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4EB2"/>
    <w:rsid w:val="00A353A1"/>
    <w:rsid w:val="00A35784"/>
    <w:rsid w:val="00A359DC"/>
    <w:rsid w:val="00A35A05"/>
    <w:rsid w:val="00A4144A"/>
    <w:rsid w:val="00A41510"/>
    <w:rsid w:val="00A42818"/>
    <w:rsid w:val="00A43398"/>
    <w:rsid w:val="00A4536B"/>
    <w:rsid w:val="00A47FAA"/>
    <w:rsid w:val="00A5019E"/>
    <w:rsid w:val="00A509E1"/>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2B13"/>
    <w:rsid w:val="00A933DD"/>
    <w:rsid w:val="00A959B2"/>
    <w:rsid w:val="00A95B70"/>
    <w:rsid w:val="00A961D3"/>
    <w:rsid w:val="00A96FB0"/>
    <w:rsid w:val="00A979A7"/>
    <w:rsid w:val="00AA18C3"/>
    <w:rsid w:val="00AA21BA"/>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6216"/>
    <w:rsid w:val="00B37B67"/>
    <w:rsid w:val="00B40CF3"/>
    <w:rsid w:val="00B41458"/>
    <w:rsid w:val="00B41FF3"/>
    <w:rsid w:val="00B42CDC"/>
    <w:rsid w:val="00B51D1A"/>
    <w:rsid w:val="00B523AA"/>
    <w:rsid w:val="00B52AF6"/>
    <w:rsid w:val="00B5525C"/>
    <w:rsid w:val="00B5616B"/>
    <w:rsid w:val="00B565FF"/>
    <w:rsid w:val="00B57629"/>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5EE8"/>
    <w:rsid w:val="00B96C1B"/>
    <w:rsid w:val="00BA6084"/>
    <w:rsid w:val="00BA650E"/>
    <w:rsid w:val="00BA737D"/>
    <w:rsid w:val="00BA78A5"/>
    <w:rsid w:val="00BA7A09"/>
    <w:rsid w:val="00BA7DB4"/>
    <w:rsid w:val="00BB0981"/>
    <w:rsid w:val="00BB1AC6"/>
    <w:rsid w:val="00BB5FEA"/>
    <w:rsid w:val="00BB62E4"/>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F152A"/>
    <w:rsid w:val="00BF2A2B"/>
    <w:rsid w:val="00BF520E"/>
    <w:rsid w:val="00BF6FFD"/>
    <w:rsid w:val="00C00F81"/>
    <w:rsid w:val="00C01A9F"/>
    <w:rsid w:val="00C01F7E"/>
    <w:rsid w:val="00C071D3"/>
    <w:rsid w:val="00C10107"/>
    <w:rsid w:val="00C10B72"/>
    <w:rsid w:val="00C126CD"/>
    <w:rsid w:val="00C135B6"/>
    <w:rsid w:val="00C14144"/>
    <w:rsid w:val="00C142AD"/>
    <w:rsid w:val="00C143E1"/>
    <w:rsid w:val="00C16999"/>
    <w:rsid w:val="00C20F62"/>
    <w:rsid w:val="00C23050"/>
    <w:rsid w:val="00C2383C"/>
    <w:rsid w:val="00C24F87"/>
    <w:rsid w:val="00C30506"/>
    <w:rsid w:val="00C31DD1"/>
    <w:rsid w:val="00C32E38"/>
    <w:rsid w:val="00C332D2"/>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557D"/>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652F"/>
    <w:rsid w:val="00CC6C51"/>
    <w:rsid w:val="00CC72A5"/>
    <w:rsid w:val="00CD34A2"/>
    <w:rsid w:val="00CD440E"/>
    <w:rsid w:val="00CD568A"/>
    <w:rsid w:val="00CD6382"/>
    <w:rsid w:val="00CD64CE"/>
    <w:rsid w:val="00CD658E"/>
    <w:rsid w:val="00CD7277"/>
    <w:rsid w:val="00CE1444"/>
    <w:rsid w:val="00CE1E30"/>
    <w:rsid w:val="00CE3098"/>
    <w:rsid w:val="00CE4B42"/>
    <w:rsid w:val="00CE5032"/>
    <w:rsid w:val="00CE77C6"/>
    <w:rsid w:val="00CF1147"/>
    <w:rsid w:val="00CF1270"/>
    <w:rsid w:val="00CF3E65"/>
    <w:rsid w:val="00CF5CF8"/>
    <w:rsid w:val="00CF6B28"/>
    <w:rsid w:val="00CF7472"/>
    <w:rsid w:val="00D02630"/>
    <w:rsid w:val="00D0429D"/>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4C02"/>
    <w:rsid w:val="00D3789C"/>
    <w:rsid w:val="00D37C42"/>
    <w:rsid w:val="00D428DD"/>
    <w:rsid w:val="00D432E8"/>
    <w:rsid w:val="00D478EC"/>
    <w:rsid w:val="00D51315"/>
    <w:rsid w:val="00D5157F"/>
    <w:rsid w:val="00D54B9A"/>
    <w:rsid w:val="00D57696"/>
    <w:rsid w:val="00D57B6C"/>
    <w:rsid w:val="00D6056D"/>
    <w:rsid w:val="00D60DE2"/>
    <w:rsid w:val="00D61533"/>
    <w:rsid w:val="00D61EE3"/>
    <w:rsid w:val="00D6366F"/>
    <w:rsid w:val="00D63C8C"/>
    <w:rsid w:val="00D65174"/>
    <w:rsid w:val="00D66A60"/>
    <w:rsid w:val="00D6751B"/>
    <w:rsid w:val="00D67D45"/>
    <w:rsid w:val="00D746B4"/>
    <w:rsid w:val="00D76262"/>
    <w:rsid w:val="00D7754C"/>
    <w:rsid w:val="00D81227"/>
    <w:rsid w:val="00D82855"/>
    <w:rsid w:val="00D82969"/>
    <w:rsid w:val="00D833A0"/>
    <w:rsid w:val="00D931AA"/>
    <w:rsid w:val="00D94367"/>
    <w:rsid w:val="00D945FD"/>
    <w:rsid w:val="00D94E00"/>
    <w:rsid w:val="00D95742"/>
    <w:rsid w:val="00D9717C"/>
    <w:rsid w:val="00DA0560"/>
    <w:rsid w:val="00DA05B0"/>
    <w:rsid w:val="00DA1A86"/>
    <w:rsid w:val="00DA218B"/>
    <w:rsid w:val="00DA3800"/>
    <w:rsid w:val="00DA5396"/>
    <w:rsid w:val="00DA5FF1"/>
    <w:rsid w:val="00DA6948"/>
    <w:rsid w:val="00DA6E4D"/>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CCE"/>
    <w:rsid w:val="00DE1317"/>
    <w:rsid w:val="00DE4F78"/>
    <w:rsid w:val="00DE5EC2"/>
    <w:rsid w:val="00DF15DA"/>
    <w:rsid w:val="00DF7D74"/>
    <w:rsid w:val="00E00505"/>
    <w:rsid w:val="00E037D2"/>
    <w:rsid w:val="00E04941"/>
    <w:rsid w:val="00E067B0"/>
    <w:rsid w:val="00E06D40"/>
    <w:rsid w:val="00E10414"/>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3507"/>
    <w:rsid w:val="00E66632"/>
    <w:rsid w:val="00E70342"/>
    <w:rsid w:val="00E7149A"/>
    <w:rsid w:val="00E72A24"/>
    <w:rsid w:val="00E76289"/>
    <w:rsid w:val="00E77301"/>
    <w:rsid w:val="00E773D3"/>
    <w:rsid w:val="00E816F6"/>
    <w:rsid w:val="00E85DF8"/>
    <w:rsid w:val="00E85E19"/>
    <w:rsid w:val="00E866B3"/>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4120"/>
    <w:rsid w:val="00F64BE0"/>
    <w:rsid w:val="00F65419"/>
    <w:rsid w:val="00F67CB6"/>
    <w:rsid w:val="00F701A3"/>
    <w:rsid w:val="00F73006"/>
    <w:rsid w:val="00F730E2"/>
    <w:rsid w:val="00F76675"/>
    <w:rsid w:val="00F768AA"/>
    <w:rsid w:val="00F77458"/>
    <w:rsid w:val="00F8120E"/>
    <w:rsid w:val="00F81DE4"/>
    <w:rsid w:val="00F81EED"/>
    <w:rsid w:val="00F82D14"/>
    <w:rsid w:val="00F83E84"/>
    <w:rsid w:val="00F84DE3"/>
    <w:rsid w:val="00F85556"/>
    <w:rsid w:val="00F863C9"/>
    <w:rsid w:val="00F875A3"/>
    <w:rsid w:val="00F9085B"/>
    <w:rsid w:val="00F91672"/>
    <w:rsid w:val="00F9183F"/>
    <w:rsid w:val="00F91DE3"/>
    <w:rsid w:val="00F92E29"/>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image" Target="media/image35.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68.bin"/><Relationship Id="rId138" Type="http://schemas.openxmlformats.org/officeDocument/2006/relationships/oleObject" Target="embeddings/oleObject71.bin"/><Relationship Id="rId154"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image" Target="media/image43.wmf"/><Relationship Id="rId123" Type="http://schemas.openxmlformats.org/officeDocument/2006/relationships/image" Target="media/image53.wmf"/><Relationship Id="rId128" Type="http://schemas.openxmlformats.org/officeDocument/2006/relationships/oleObject" Target="embeddings/oleObject65.bin"/><Relationship Id="rId144" Type="http://schemas.openxmlformats.org/officeDocument/2006/relationships/image" Target="media/image61.wmf"/><Relationship Id="rId149"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6.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image" Target="media/image48.wmf"/><Relationship Id="rId118" Type="http://schemas.openxmlformats.org/officeDocument/2006/relationships/oleObject" Target="embeddings/oleObject59.bin"/><Relationship Id="rId134" Type="http://schemas.openxmlformats.org/officeDocument/2006/relationships/image" Target="media/image57.wmf"/><Relationship Id="rId139" Type="http://schemas.openxmlformats.org/officeDocument/2006/relationships/image" Target="media/image59.wmf"/><Relationship Id="rId80" Type="http://schemas.openxmlformats.org/officeDocument/2006/relationships/oleObject" Target="embeddings/oleObject37.bin"/><Relationship Id="rId85" Type="http://schemas.openxmlformats.org/officeDocument/2006/relationships/oleObject" Target="embeddings/oleObject41.bin"/><Relationship Id="rId150" Type="http://schemas.openxmlformats.org/officeDocument/2006/relationships/image" Target="media/image64.wmf"/><Relationship Id="rId155"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51.bin"/><Relationship Id="rId108" Type="http://schemas.openxmlformats.org/officeDocument/2006/relationships/image" Target="media/image46.wmf"/><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oleObject" Target="embeddings/oleObject66.bin"/><Relationship Id="rId137" Type="http://schemas.openxmlformats.org/officeDocument/2006/relationships/image" Target="media/image58.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image" Target="media/image37.wmf"/><Relationship Id="rId91" Type="http://schemas.openxmlformats.org/officeDocument/2006/relationships/oleObject" Target="embeddings/oleObject44.bin"/><Relationship Id="rId96" Type="http://schemas.openxmlformats.org/officeDocument/2006/relationships/oleObject" Target="embeddings/oleObject47.bin"/><Relationship Id="rId111" Type="http://schemas.openxmlformats.org/officeDocument/2006/relationships/image" Target="media/image47.wmf"/><Relationship Id="rId132" Type="http://schemas.openxmlformats.org/officeDocument/2006/relationships/image" Target="media/image56.wmf"/><Relationship Id="rId140" Type="http://schemas.openxmlformats.org/officeDocument/2006/relationships/oleObject" Target="embeddings/oleObject72.bin"/><Relationship Id="rId145" Type="http://schemas.openxmlformats.org/officeDocument/2006/relationships/oleObject" Target="embeddings/oleObject75.bin"/><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6" Type="http://schemas.openxmlformats.org/officeDocument/2006/relationships/image" Target="media/image45.wmf"/><Relationship Id="rId114" Type="http://schemas.openxmlformats.org/officeDocument/2006/relationships/oleObject" Target="embeddings/oleObject57.bin"/><Relationship Id="rId119" Type="http://schemas.openxmlformats.org/officeDocument/2006/relationships/image" Target="media/image51.wmf"/><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image" Target="media/image55.wmf"/><Relationship Id="rId135" Type="http://schemas.openxmlformats.org/officeDocument/2006/relationships/oleObject" Target="embeddings/oleObject69.bin"/><Relationship Id="rId143" Type="http://schemas.openxmlformats.org/officeDocument/2006/relationships/oleObject" Target="embeddings/oleObject74.bin"/><Relationship Id="rId148" Type="http://schemas.openxmlformats.org/officeDocument/2006/relationships/image" Target="media/image63.wmf"/><Relationship Id="rId151"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4.bin"/><Relationship Id="rId34" Type="http://schemas.openxmlformats.org/officeDocument/2006/relationships/comments" Target="comments.xml"/><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8.bin"/><Relationship Id="rId104" Type="http://schemas.openxmlformats.org/officeDocument/2006/relationships/image" Target="media/image44.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3.bin"/><Relationship Id="rId146"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49.wmf"/><Relationship Id="rId131" Type="http://schemas.openxmlformats.org/officeDocument/2006/relationships/oleObject" Target="embeddings/oleObject67.bin"/><Relationship Id="rId136" Type="http://schemas.openxmlformats.org/officeDocument/2006/relationships/oleObject" Target="embeddings/oleObject70.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microsoft.com/office/2011/relationships/commentsExtended" Target="commentsExtended.xml"/><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2.wmf"/><Relationship Id="rId105" Type="http://schemas.openxmlformats.org/officeDocument/2006/relationships/oleObject" Target="embeddings/oleObject52.bin"/><Relationship Id="rId126" Type="http://schemas.openxmlformats.org/officeDocument/2006/relationships/image" Target="media/image54.wmf"/><Relationship Id="rId147" Type="http://schemas.openxmlformats.org/officeDocument/2006/relationships/oleObject" Target="embeddings/oleObject76.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5.bin"/><Relationship Id="rId98" Type="http://schemas.openxmlformats.org/officeDocument/2006/relationships/image" Target="media/image41.wmf"/><Relationship Id="rId121" Type="http://schemas.openxmlformats.org/officeDocument/2006/relationships/image" Target="media/image52.wmf"/><Relationship Id="rId142" Type="http://schemas.openxmlformats.org/officeDocument/2006/relationships/image" Target="media/image60.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26B9B5B-E4BE-4242-AF45-3CE4E898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2908</Words>
  <Characters>16578</Characters>
  <Application>Microsoft Office Word</Application>
  <DocSecurity>0</DocSecurity>
  <Lines>138</Lines>
  <Paragraphs>38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17/1834r2</vt:lpstr>
      <vt:lpstr/>
      <vt:lpstr/>
    </vt:vector>
  </TitlesOfParts>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17/1834r2</dc:title>
  <dc:creator/>
  <cp:keywords>CTPClassification=CTP_NT</cp:keywords>
  <cp:lastModifiedBy/>
  <cp:revision>1</cp:revision>
  <dcterms:created xsi:type="dcterms:W3CDTF">2018-02-23T01:32:00Z</dcterms:created>
  <dcterms:modified xsi:type="dcterms:W3CDTF">2018-02-28T07:25:00Z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7917af04-5ff6-4991-807a-66875201a3e1</vt:lpwstr>
  </property>
  <property fmtid="{D5CDD505-2E9C-101B-9397-08002B2CF9AE}" pid="4" name="CTP_TimeStamp">
    <vt:lpwstr>2018-02-21 08:49:06Z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