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4E1B36">
            <w:pPr>
              <w:pStyle w:val="T2"/>
            </w:pPr>
            <w:r>
              <w:t>CID Resolution for DCM Modulation</w:t>
            </w:r>
          </w:p>
        </w:tc>
      </w:tr>
      <w:tr w:rsidR="00CA09B2" w:rsidTr="00897557">
        <w:trPr>
          <w:trHeight w:val="359"/>
          <w:jc w:val="center"/>
        </w:trPr>
        <w:tc>
          <w:tcPr>
            <w:tcW w:w="9576" w:type="dxa"/>
            <w:gridSpan w:val="5"/>
            <w:vAlign w:val="center"/>
          </w:tcPr>
          <w:p w:rsidR="00CA09B2" w:rsidRDefault="00CA09B2" w:rsidP="00FF3821">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FF3821">
              <w:rPr>
                <w:b w:val="0"/>
                <w:sz w:val="20"/>
              </w:rPr>
              <w:t>3</w:t>
            </w:r>
            <w:r>
              <w:rPr>
                <w:b w:val="0"/>
                <w:sz w:val="20"/>
              </w:rPr>
              <w:t>-</w:t>
            </w:r>
            <w:r w:rsidR="00FF3821">
              <w:rPr>
                <w:b w:val="0"/>
                <w:sz w:val="20"/>
              </w:rPr>
              <w:t>25</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r>
              <w:rPr>
                <w:b w:val="0"/>
                <w:sz w:val="20"/>
              </w:rPr>
              <w:t>Turgeneva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Alexander Maltsev</w:t>
            </w:r>
          </w:p>
        </w:tc>
        <w:tc>
          <w:tcPr>
            <w:tcW w:w="1147" w:type="dxa"/>
            <w:vAlign w:val="center"/>
          </w:tcPr>
          <w:p w:rsidR="00F65D73" w:rsidRDefault="00F65D73" w:rsidP="00F65D73">
            <w:pPr>
              <w:pStyle w:val="T2"/>
              <w:spacing w:after="0"/>
              <w:ind w:left="0" w:right="0"/>
              <w:rPr>
                <w:b w:val="0"/>
                <w:sz w:val="20"/>
              </w:rPr>
            </w:pPr>
            <w:r>
              <w:rPr>
                <w:b w:val="0"/>
                <w:sz w:val="20"/>
              </w:rPr>
              <w:t xml:space="preserve">Intel </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Pr>
                <w:b w:val="0"/>
                <w:sz w:val="16"/>
              </w:rPr>
              <w:t>alexander.maltsev@intel.com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Claudio da Silva</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sidRPr="00EB5529">
              <w:rPr>
                <w:b w:val="0"/>
                <w:sz w:val="16"/>
              </w:rPr>
              <w:t>claudio.da.silva@intel.com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Carlos Cordeiro</w:t>
            </w:r>
          </w:p>
        </w:tc>
        <w:tc>
          <w:tcPr>
            <w:tcW w:w="1147" w:type="dxa"/>
            <w:vAlign w:val="center"/>
          </w:tcPr>
          <w:p w:rsidR="00F65D73" w:rsidRDefault="00F65D73" w:rsidP="00F65D73">
            <w:pPr>
              <w:pStyle w:val="T2"/>
              <w:spacing w:after="0"/>
              <w:ind w:left="0" w:right="0"/>
              <w:rPr>
                <w:b w:val="0"/>
                <w:sz w:val="20"/>
              </w:rPr>
            </w:pPr>
            <w:r>
              <w:rPr>
                <w:b w:val="0"/>
                <w:sz w:val="20"/>
              </w:rPr>
              <w:t xml:space="preserve">Intel </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80F" w:rsidRDefault="0049180F">
                            <w:pPr>
                              <w:pStyle w:val="T1"/>
                              <w:spacing w:after="120"/>
                            </w:pPr>
                            <w:r>
                              <w:t>Abstract</w:t>
                            </w:r>
                          </w:p>
                          <w:p w:rsidR="0049180F" w:rsidRDefault="0049180F">
                            <w:pPr>
                              <w:jc w:val="both"/>
                            </w:pPr>
                            <w:r>
                              <w:t>This document proposes</w:t>
                            </w:r>
                            <w:r w:rsidR="00F32CBD">
                              <w:t xml:space="preserve"> resolutions for CIDs </w:t>
                            </w:r>
                            <w:r w:rsidR="00D46796">
                              <w:rPr>
                                <w:sz w:val="20"/>
                              </w:rPr>
                              <w:t>2095</w:t>
                            </w:r>
                            <w:r w:rsidR="006E0C26">
                              <w:t>,</w:t>
                            </w:r>
                            <w:r w:rsidR="00D46796" w:rsidRPr="00D46796">
                              <w:rPr>
                                <w:sz w:val="20"/>
                              </w:rPr>
                              <w:t xml:space="preserve"> </w:t>
                            </w:r>
                            <w:r w:rsidR="00D46796">
                              <w:rPr>
                                <w:sz w:val="20"/>
                              </w:rPr>
                              <w:t>2096, 1624,</w:t>
                            </w:r>
                            <w:r w:rsidR="006E0C26">
                              <w:t xml:space="preserve"> </w:t>
                            </w:r>
                            <w:r w:rsidR="0050699B">
                              <w:rPr>
                                <w:sz w:val="20"/>
                              </w:rPr>
                              <w:t xml:space="preserve">2033, 2097, </w:t>
                            </w:r>
                            <w:r w:rsidR="00162640">
                              <w:rPr>
                                <w:sz w:val="20"/>
                              </w:rPr>
                              <w:t>(</w:t>
                            </w:r>
                            <w:r w:rsidR="00162640" w:rsidRPr="00162640">
                              <w:rPr>
                                <w:sz w:val="20"/>
                                <w:highlight w:val="green"/>
                              </w:rPr>
                              <w:t>5</w:t>
                            </w:r>
                            <w:r w:rsidR="00162640">
                              <w:rPr>
                                <w:sz w:val="20"/>
                              </w:rPr>
                              <w:t xml:space="preserve">), </w:t>
                            </w:r>
                            <w:r w:rsidR="006E0C26">
                              <w:t>all related to DCM modulation,</w:t>
                            </w:r>
                            <w:r w:rsidR="003F0392">
                              <w:t xml:space="preserve"> </w:t>
                            </w:r>
                            <w:r w:rsidR="006E0C26">
                              <w:t>[</w:t>
                            </w:r>
                            <w:r w:rsidR="002D7E7C">
                              <w:t>1</w:t>
                            </w:r>
                            <w:r w:rsidR="006E0C26">
                              <w:t>]</w:t>
                            </w:r>
                            <w:r w:rsidR="008D0E41">
                              <w:t>.</w:t>
                            </w:r>
                          </w:p>
                          <w:p w:rsidR="0049180F" w:rsidRDefault="00491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180F" w:rsidRDefault="0049180F">
                      <w:pPr>
                        <w:pStyle w:val="T1"/>
                        <w:spacing w:after="120"/>
                      </w:pPr>
                      <w:r>
                        <w:t>Abstract</w:t>
                      </w:r>
                    </w:p>
                    <w:p w:rsidR="0049180F" w:rsidRDefault="0049180F">
                      <w:pPr>
                        <w:jc w:val="both"/>
                      </w:pPr>
                      <w:r>
                        <w:t>This document proposes</w:t>
                      </w:r>
                      <w:r w:rsidR="00F32CBD">
                        <w:t xml:space="preserve"> resolutions for CIDs </w:t>
                      </w:r>
                      <w:r w:rsidR="00D46796">
                        <w:rPr>
                          <w:sz w:val="20"/>
                        </w:rPr>
                        <w:t>2095</w:t>
                      </w:r>
                      <w:r w:rsidR="006E0C26">
                        <w:t>,</w:t>
                      </w:r>
                      <w:r w:rsidR="00D46796" w:rsidRPr="00D46796">
                        <w:rPr>
                          <w:sz w:val="20"/>
                        </w:rPr>
                        <w:t xml:space="preserve"> </w:t>
                      </w:r>
                      <w:r w:rsidR="00D46796">
                        <w:rPr>
                          <w:sz w:val="20"/>
                        </w:rPr>
                        <w:t>2096, 1624,</w:t>
                      </w:r>
                      <w:r w:rsidR="006E0C26">
                        <w:t xml:space="preserve"> </w:t>
                      </w:r>
                      <w:r w:rsidR="0050699B">
                        <w:rPr>
                          <w:sz w:val="20"/>
                        </w:rPr>
                        <w:t xml:space="preserve">2033, 2097, </w:t>
                      </w:r>
                      <w:r w:rsidR="00162640">
                        <w:rPr>
                          <w:sz w:val="20"/>
                        </w:rPr>
                        <w:t>(</w:t>
                      </w:r>
                      <w:r w:rsidR="00162640" w:rsidRPr="00162640">
                        <w:rPr>
                          <w:sz w:val="20"/>
                          <w:highlight w:val="green"/>
                        </w:rPr>
                        <w:t>5</w:t>
                      </w:r>
                      <w:r w:rsidR="00162640">
                        <w:rPr>
                          <w:sz w:val="20"/>
                        </w:rPr>
                        <w:t xml:space="preserve">), </w:t>
                      </w:r>
                      <w:r w:rsidR="006E0C26">
                        <w:t>all related to DCM modulation,</w:t>
                      </w:r>
                      <w:r w:rsidR="003F0392">
                        <w:t xml:space="preserve"> </w:t>
                      </w:r>
                      <w:r w:rsidR="006E0C26">
                        <w:t>[</w:t>
                      </w:r>
                      <w:r w:rsidR="002D7E7C">
                        <w:t>1</w:t>
                      </w:r>
                      <w:r w:rsidR="006E0C26">
                        <w:t>]</w:t>
                      </w:r>
                      <w:r w:rsidR="008D0E41">
                        <w:t>.</w:t>
                      </w:r>
                    </w:p>
                    <w:p w:rsidR="0049180F" w:rsidRDefault="0049180F">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F3526" w:rsidRDefault="00EF3526">
      <w:pPr>
        <w:rPr>
          <w:sz w:val="20"/>
        </w:rPr>
      </w:pPr>
    </w:p>
    <w:p w:rsidR="00EF3526" w:rsidRDefault="00EF3526">
      <w:pPr>
        <w:rPr>
          <w:sz w:val="20"/>
        </w:rPr>
      </w:pPr>
    </w:p>
    <w:p w:rsidR="00004CF8" w:rsidRPr="00416E25" w:rsidRDefault="000C2033">
      <w:pPr>
        <w:rPr>
          <w:b/>
          <w:sz w:val="20"/>
        </w:rPr>
      </w:pPr>
      <w:r w:rsidRPr="00416E25">
        <w:rPr>
          <w:b/>
          <w:sz w:val="20"/>
        </w:rPr>
        <w:t>List of DCM modulation related CIDs</w:t>
      </w:r>
    </w:p>
    <w:tbl>
      <w:tblPr>
        <w:tblStyle w:val="TableGrid"/>
        <w:tblW w:w="0" w:type="auto"/>
        <w:tblLook w:val="04A0" w:firstRow="1" w:lastRow="0" w:firstColumn="1" w:lastColumn="0" w:noHBand="0" w:noVBand="1"/>
      </w:tblPr>
      <w:tblGrid>
        <w:gridCol w:w="3116"/>
        <w:gridCol w:w="3117"/>
        <w:gridCol w:w="3117"/>
      </w:tblGrid>
      <w:tr w:rsidR="000C2033" w:rsidRPr="00B0509F" w:rsidTr="000C2033">
        <w:tc>
          <w:tcPr>
            <w:tcW w:w="3116" w:type="dxa"/>
          </w:tcPr>
          <w:p w:rsidR="000C2033" w:rsidRPr="00B0509F" w:rsidRDefault="009F2CBB">
            <w:pPr>
              <w:rPr>
                <w:b/>
                <w:sz w:val="20"/>
              </w:rPr>
            </w:pPr>
            <w:r w:rsidRPr="00B0509F">
              <w:rPr>
                <w:b/>
                <w:sz w:val="20"/>
              </w:rPr>
              <w:t>CID #</w:t>
            </w:r>
          </w:p>
        </w:tc>
        <w:tc>
          <w:tcPr>
            <w:tcW w:w="3117" w:type="dxa"/>
          </w:tcPr>
          <w:p w:rsidR="000C2033" w:rsidRPr="00B0509F" w:rsidRDefault="009F2CBB" w:rsidP="009F2CBB">
            <w:pPr>
              <w:rPr>
                <w:b/>
                <w:sz w:val="20"/>
              </w:rPr>
            </w:pPr>
            <w:r w:rsidRPr="00B0509F">
              <w:rPr>
                <w:b/>
                <w:sz w:val="20"/>
              </w:rPr>
              <w:t>Comment</w:t>
            </w:r>
          </w:p>
        </w:tc>
        <w:tc>
          <w:tcPr>
            <w:tcW w:w="3117" w:type="dxa"/>
          </w:tcPr>
          <w:p w:rsidR="000C2033" w:rsidRPr="00B0509F" w:rsidRDefault="009F2CBB">
            <w:pPr>
              <w:rPr>
                <w:b/>
                <w:sz w:val="20"/>
              </w:rPr>
            </w:pPr>
            <w:r w:rsidRPr="00B0509F">
              <w:rPr>
                <w:b/>
                <w:sz w:val="20"/>
              </w:rPr>
              <w:t>Proposed change</w:t>
            </w:r>
          </w:p>
        </w:tc>
      </w:tr>
      <w:tr w:rsidR="000C2033" w:rsidTr="000C2033">
        <w:tc>
          <w:tcPr>
            <w:tcW w:w="3116" w:type="dxa"/>
          </w:tcPr>
          <w:p w:rsidR="000C2033" w:rsidRDefault="00A06DBD">
            <w:pPr>
              <w:rPr>
                <w:sz w:val="20"/>
              </w:rPr>
            </w:pPr>
            <w:r>
              <w:rPr>
                <w:sz w:val="20"/>
              </w:rPr>
              <w:t>2095</w:t>
            </w:r>
          </w:p>
        </w:tc>
        <w:tc>
          <w:tcPr>
            <w:tcW w:w="3117" w:type="dxa"/>
          </w:tcPr>
          <w:p w:rsidR="000C2033" w:rsidRDefault="00A06DBD">
            <w:pPr>
              <w:rPr>
                <w:sz w:val="20"/>
              </w:rPr>
            </w:pPr>
            <w:r w:rsidRPr="00A06DBD">
              <w:rPr>
                <w:sz w:val="20"/>
              </w:rPr>
              <w:t>Change notation of SQPSK</w:t>
            </w:r>
          </w:p>
        </w:tc>
        <w:tc>
          <w:tcPr>
            <w:tcW w:w="3117" w:type="dxa"/>
          </w:tcPr>
          <w:p w:rsidR="000C2033" w:rsidRDefault="00816D6A">
            <w:pPr>
              <w:rPr>
                <w:sz w:val="20"/>
              </w:rPr>
            </w:pPr>
            <w:r w:rsidRPr="00816D6A">
              <w:rPr>
                <w:sz w:val="20"/>
              </w:rPr>
              <w:t>SQPSK is the incorrect terminology. The original constellation is BPSK which is then spread to generate QPSK. Hence this modulation technique should be referred to as SBPSK. Update throughout draft</w:t>
            </w:r>
          </w:p>
        </w:tc>
      </w:tr>
      <w:tr w:rsidR="000C2033" w:rsidTr="000C2033">
        <w:tc>
          <w:tcPr>
            <w:tcW w:w="3116" w:type="dxa"/>
          </w:tcPr>
          <w:p w:rsidR="000C2033" w:rsidRDefault="00A06DBD">
            <w:pPr>
              <w:rPr>
                <w:sz w:val="20"/>
              </w:rPr>
            </w:pPr>
            <w:r>
              <w:rPr>
                <w:sz w:val="20"/>
              </w:rPr>
              <w:t>2096</w:t>
            </w:r>
          </w:p>
        </w:tc>
        <w:tc>
          <w:tcPr>
            <w:tcW w:w="3117" w:type="dxa"/>
          </w:tcPr>
          <w:p w:rsidR="000C2033" w:rsidRDefault="00A06DBD">
            <w:pPr>
              <w:rPr>
                <w:sz w:val="20"/>
              </w:rPr>
            </w:pPr>
            <w:r w:rsidRPr="00A06DBD">
              <w:rPr>
                <w:sz w:val="20"/>
              </w:rPr>
              <w:t>Change notation of DCM SQPSK</w:t>
            </w:r>
          </w:p>
        </w:tc>
        <w:tc>
          <w:tcPr>
            <w:tcW w:w="3117" w:type="dxa"/>
          </w:tcPr>
          <w:p w:rsidR="000C2033" w:rsidRDefault="00816D6A">
            <w:pPr>
              <w:rPr>
                <w:sz w:val="20"/>
              </w:rPr>
            </w:pPr>
            <w:r w:rsidRPr="00816D6A">
              <w:rPr>
                <w:sz w:val="20"/>
              </w:rPr>
              <w:t>DCM SQPSK is the incorrect terminology. The original constellation is QPSK which is then mapped onto two (dual) carriers. Hence this modulation technique should be referred to as DCM QPSK. Update throughout draft</w:t>
            </w:r>
          </w:p>
        </w:tc>
      </w:tr>
      <w:tr w:rsidR="000C2033" w:rsidTr="000C2033">
        <w:tc>
          <w:tcPr>
            <w:tcW w:w="3116" w:type="dxa"/>
          </w:tcPr>
          <w:p w:rsidR="000C2033" w:rsidRDefault="00522B80">
            <w:pPr>
              <w:rPr>
                <w:sz w:val="20"/>
              </w:rPr>
            </w:pPr>
            <w:r>
              <w:rPr>
                <w:sz w:val="20"/>
              </w:rPr>
              <w:t>1624</w:t>
            </w:r>
          </w:p>
        </w:tc>
        <w:tc>
          <w:tcPr>
            <w:tcW w:w="3117" w:type="dxa"/>
          </w:tcPr>
          <w:p w:rsidR="000C2033" w:rsidRPr="0083726A" w:rsidRDefault="0083726A">
            <w:pPr>
              <w:rPr>
                <w:sz w:val="20"/>
                <w:lang w:val="en-US"/>
              </w:rPr>
            </w:pPr>
            <w:r w:rsidRPr="0083726A">
              <w:rPr>
                <w:sz w:val="20"/>
                <w:lang w:val="en-US"/>
              </w:rPr>
              <w:t>QPSK modulation is actually DCM QPSK</w:t>
            </w:r>
          </w:p>
        </w:tc>
        <w:tc>
          <w:tcPr>
            <w:tcW w:w="3117" w:type="dxa"/>
          </w:tcPr>
          <w:p w:rsidR="000C2033" w:rsidRDefault="0083726A">
            <w:pPr>
              <w:rPr>
                <w:sz w:val="20"/>
              </w:rPr>
            </w:pPr>
            <w:r w:rsidRPr="0083726A">
              <w:rPr>
                <w:sz w:val="20"/>
              </w:rPr>
              <w:t>Rename section to DCM QPSK or DCM 16-QAM or similar. It is not QPSK</w:t>
            </w:r>
          </w:p>
        </w:tc>
      </w:tr>
      <w:tr w:rsidR="000C2033" w:rsidTr="000C2033">
        <w:tc>
          <w:tcPr>
            <w:tcW w:w="3116" w:type="dxa"/>
          </w:tcPr>
          <w:p w:rsidR="000C2033" w:rsidRDefault="00522B80">
            <w:pPr>
              <w:rPr>
                <w:sz w:val="20"/>
              </w:rPr>
            </w:pPr>
            <w:r>
              <w:rPr>
                <w:sz w:val="20"/>
              </w:rPr>
              <w:t>2033</w:t>
            </w:r>
          </w:p>
        </w:tc>
        <w:tc>
          <w:tcPr>
            <w:tcW w:w="3117" w:type="dxa"/>
          </w:tcPr>
          <w:p w:rsidR="000C2033" w:rsidRPr="0083726A" w:rsidRDefault="0083726A">
            <w:pPr>
              <w:rPr>
                <w:sz w:val="20"/>
                <w:lang w:val="en-US"/>
              </w:rPr>
            </w:pPr>
            <w:r w:rsidRPr="0083726A">
              <w:rPr>
                <w:sz w:val="20"/>
                <w:lang w:val="en-US"/>
              </w:rPr>
              <w:t>should better be DCM QPSK rather than QPSK</w:t>
            </w:r>
          </w:p>
        </w:tc>
        <w:tc>
          <w:tcPr>
            <w:tcW w:w="3117" w:type="dxa"/>
          </w:tcPr>
          <w:p w:rsidR="000C2033" w:rsidRDefault="00CC6011">
            <w:pPr>
              <w:rPr>
                <w:sz w:val="20"/>
              </w:rPr>
            </w:pPr>
            <w:r w:rsidRPr="00CC6011">
              <w:rPr>
                <w:sz w:val="20"/>
              </w:rPr>
              <w:t>correct title as suggested</w:t>
            </w:r>
          </w:p>
        </w:tc>
      </w:tr>
      <w:tr w:rsidR="000C2033" w:rsidTr="000C2033">
        <w:tc>
          <w:tcPr>
            <w:tcW w:w="3116" w:type="dxa"/>
          </w:tcPr>
          <w:p w:rsidR="000C2033" w:rsidRDefault="00522B80">
            <w:pPr>
              <w:rPr>
                <w:sz w:val="20"/>
              </w:rPr>
            </w:pPr>
            <w:r>
              <w:rPr>
                <w:sz w:val="20"/>
              </w:rPr>
              <w:t>2097</w:t>
            </w:r>
          </w:p>
        </w:tc>
        <w:tc>
          <w:tcPr>
            <w:tcW w:w="3117" w:type="dxa"/>
          </w:tcPr>
          <w:p w:rsidR="000C2033" w:rsidRDefault="00A20227">
            <w:pPr>
              <w:rPr>
                <w:sz w:val="20"/>
              </w:rPr>
            </w:pPr>
            <w:r w:rsidRPr="00A20227">
              <w:rPr>
                <w:sz w:val="20"/>
              </w:rPr>
              <w:t>Change notation of QPSK</w:t>
            </w:r>
          </w:p>
        </w:tc>
        <w:tc>
          <w:tcPr>
            <w:tcW w:w="3117" w:type="dxa"/>
          </w:tcPr>
          <w:p w:rsidR="000C2033" w:rsidRDefault="006C02A0">
            <w:pPr>
              <w:rPr>
                <w:sz w:val="20"/>
              </w:rPr>
            </w:pPr>
            <w:r w:rsidRPr="006C02A0">
              <w:rPr>
                <w:sz w:val="20"/>
              </w:rPr>
              <w:t>QPSK is the incorrect terminology. The original constellation is QPSK which is then spread to generate 16QAM. Hence this modulation technique should be referred to as SQPSK. Update throughout draft</w:t>
            </w:r>
          </w:p>
        </w:tc>
      </w:tr>
    </w:tbl>
    <w:p w:rsidR="00004CF8" w:rsidRDefault="00004CF8">
      <w:pPr>
        <w:rPr>
          <w:sz w:val="20"/>
        </w:rPr>
      </w:pPr>
    </w:p>
    <w:p w:rsidR="00004CF8" w:rsidRDefault="00004CF8">
      <w:pPr>
        <w:rPr>
          <w:sz w:val="20"/>
        </w:rPr>
      </w:pPr>
    </w:p>
    <w:p w:rsidR="00004CF8" w:rsidRDefault="00004CF8">
      <w:pPr>
        <w:rPr>
          <w:sz w:val="20"/>
        </w:rPr>
      </w:pPr>
    </w:p>
    <w:p w:rsidR="00004CF8" w:rsidRPr="00DA54AD" w:rsidRDefault="00DA54AD">
      <w:pPr>
        <w:rPr>
          <w:i/>
          <w:sz w:val="20"/>
        </w:rPr>
      </w:pPr>
      <w:r w:rsidRPr="00DA54AD">
        <w:rPr>
          <w:i/>
          <w:sz w:val="20"/>
        </w:rPr>
        <w:t xml:space="preserve">Proposed </w:t>
      </w:r>
      <w:r w:rsidR="003C27D5">
        <w:rPr>
          <w:i/>
          <w:sz w:val="20"/>
        </w:rPr>
        <w:t>change</w:t>
      </w:r>
      <w:r w:rsidRPr="00DA54AD">
        <w:rPr>
          <w:i/>
          <w:sz w:val="20"/>
        </w:rPr>
        <w:t>:</w:t>
      </w:r>
    </w:p>
    <w:p w:rsidR="00DA54AD" w:rsidRDefault="00DA54AD">
      <w:pPr>
        <w:rPr>
          <w:sz w:val="20"/>
        </w:rPr>
      </w:pPr>
    </w:p>
    <w:p w:rsidR="00DA54AD" w:rsidRDefault="00DA54AD">
      <w:pPr>
        <w:rPr>
          <w:sz w:val="20"/>
        </w:rPr>
      </w:pPr>
      <w:r>
        <w:rPr>
          <w:sz w:val="20"/>
        </w:rPr>
        <w:t>Rename the modulations as follows:</w:t>
      </w:r>
    </w:p>
    <w:p w:rsidR="00DA54AD" w:rsidRDefault="00DA54AD">
      <w:pPr>
        <w:rPr>
          <w:sz w:val="20"/>
        </w:rPr>
      </w:pPr>
    </w:p>
    <w:p w:rsidR="00410A57" w:rsidRDefault="00410A57">
      <w:pPr>
        <w:rPr>
          <w:sz w:val="20"/>
        </w:rPr>
      </w:pPr>
      <w:r>
        <w:rPr>
          <w:sz w:val="20"/>
        </w:rPr>
        <w:t>OFDM mode:</w:t>
      </w:r>
    </w:p>
    <w:p w:rsidR="00004CF8" w:rsidRDefault="009F704F" w:rsidP="009F704F">
      <w:pPr>
        <w:pStyle w:val="ListParagraph"/>
        <w:numPr>
          <w:ilvl w:val="0"/>
          <w:numId w:val="25"/>
        </w:numPr>
        <w:rPr>
          <w:sz w:val="20"/>
        </w:rPr>
      </w:pPr>
      <w:r>
        <w:rPr>
          <w:sz w:val="20"/>
        </w:rPr>
        <w:t>SQPSK rename to DCM BPSK</w:t>
      </w:r>
    </w:p>
    <w:p w:rsidR="009F704F" w:rsidRDefault="00E94492" w:rsidP="009F704F">
      <w:pPr>
        <w:pStyle w:val="ListParagraph"/>
        <w:numPr>
          <w:ilvl w:val="0"/>
          <w:numId w:val="25"/>
        </w:numPr>
        <w:rPr>
          <w:sz w:val="20"/>
        </w:rPr>
      </w:pPr>
      <w:r>
        <w:rPr>
          <w:sz w:val="20"/>
        </w:rPr>
        <w:t>QPSK rename to DCM QPSK</w:t>
      </w:r>
    </w:p>
    <w:p w:rsidR="00E94492" w:rsidRDefault="006714EB" w:rsidP="009F704F">
      <w:pPr>
        <w:pStyle w:val="ListParagraph"/>
        <w:numPr>
          <w:ilvl w:val="0"/>
          <w:numId w:val="25"/>
        </w:numPr>
        <w:rPr>
          <w:sz w:val="20"/>
        </w:rPr>
      </w:pPr>
      <w:r>
        <w:rPr>
          <w:sz w:val="20"/>
        </w:rPr>
        <w:t>DCM SQPSK rename to Dual Stream DCM BPSK</w:t>
      </w:r>
    </w:p>
    <w:p w:rsidR="00410A57" w:rsidRDefault="00410A57" w:rsidP="00410A57">
      <w:pPr>
        <w:rPr>
          <w:sz w:val="20"/>
        </w:rPr>
      </w:pPr>
    </w:p>
    <w:p w:rsidR="00F062F9" w:rsidRDefault="00410A57" w:rsidP="00410A57">
      <w:pPr>
        <w:rPr>
          <w:sz w:val="20"/>
        </w:rPr>
      </w:pPr>
      <w:r>
        <w:rPr>
          <w:sz w:val="20"/>
        </w:rPr>
        <w:t>SC mode:</w:t>
      </w:r>
    </w:p>
    <w:p w:rsidR="00410A57" w:rsidRPr="00410A57" w:rsidRDefault="00706360" w:rsidP="00410A57">
      <w:pPr>
        <w:pStyle w:val="ListParagraph"/>
        <w:numPr>
          <w:ilvl w:val="0"/>
          <w:numId w:val="26"/>
        </w:numPr>
        <w:rPr>
          <w:sz w:val="20"/>
        </w:rPr>
      </w:pPr>
      <w:r>
        <w:rPr>
          <w:sz w:val="20"/>
        </w:rPr>
        <w:t>DCM π/2-SQPSK rename to DCM π/2-BPSK</w:t>
      </w:r>
    </w:p>
    <w:p w:rsidR="00004CF8" w:rsidRDefault="00004CF8">
      <w:pPr>
        <w:rPr>
          <w:sz w:val="20"/>
        </w:rPr>
      </w:pPr>
    </w:p>
    <w:p w:rsidR="005F6CA7" w:rsidRPr="008D191B" w:rsidRDefault="005F6CA7" w:rsidP="005F6CA7">
      <w:pPr>
        <w:jc w:val="both"/>
        <w:rPr>
          <w:i/>
          <w:sz w:val="20"/>
        </w:rPr>
      </w:pPr>
      <w:r w:rsidRPr="008D191B">
        <w:rPr>
          <w:i/>
          <w:sz w:val="20"/>
        </w:rPr>
        <w:t>Resolution:</w:t>
      </w:r>
    </w:p>
    <w:p w:rsidR="005F6CA7" w:rsidRPr="008D191B" w:rsidRDefault="005F6CA7" w:rsidP="005F6CA7">
      <w:pPr>
        <w:jc w:val="both"/>
        <w:rPr>
          <w:sz w:val="20"/>
        </w:rPr>
      </w:pPr>
      <w:r>
        <w:rPr>
          <w:sz w:val="20"/>
          <w:highlight w:val="yellow"/>
        </w:rPr>
        <w:t>Revised</w:t>
      </w:r>
      <w:r w:rsidRPr="00DA1B3B">
        <w:rPr>
          <w:sz w:val="20"/>
          <w:highlight w:val="yellow"/>
        </w:rPr>
        <w:t>.</w:t>
      </w:r>
    </w:p>
    <w:p w:rsidR="00995E3F" w:rsidRDefault="00995E3F">
      <w:pPr>
        <w:rPr>
          <w:sz w:val="20"/>
        </w:rPr>
      </w:pPr>
    </w:p>
    <w:p w:rsidR="0057139B" w:rsidRDefault="0057139B">
      <w:pPr>
        <w:rPr>
          <w:sz w:val="20"/>
        </w:rPr>
      </w:pPr>
    </w:p>
    <w:p w:rsidR="002E5F8E" w:rsidRDefault="002E5F8E">
      <w:pPr>
        <w:rPr>
          <w:sz w:val="20"/>
        </w:rPr>
      </w:pPr>
    </w:p>
    <w:p w:rsidR="00AA3866" w:rsidRPr="00DA54AD" w:rsidRDefault="00AA3866" w:rsidP="00AA3866">
      <w:pPr>
        <w:rPr>
          <w:i/>
          <w:sz w:val="20"/>
        </w:rPr>
      </w:pPr>
      <w:r>
        <w:rPr>
          <w:i/>
          <w:sz w:val="20"/>
        </w:rPr>
        <w:t xml:space="preserve">Editor, introduce changes on page </w:t>
      </w:r>
      <w:r w:rsidR="00E519FE">
        <w:rPr>
          <w:i/>
          <w:sz w:val="20"/>
        </w:rPr>
        <w:t>76</w:t>
      </w:r>
      <w:r>
        <w:rPr>
          <w:i/>
          <w:sz w:val="20"/>
        </w:rPr>
        <w:t xml:space="preserve">, line </w:t>
      </w:r>
      <w:r w:rsidR="00E519FE">
        <w:rPr>
          <w:i/>
          <w:sz w:val="20"/>
        </w:rPr>
        <w:t>24</w:t>
      </w:r>
      <w:r>
        <w:rPr>
          <w:i/>
          <w:sz w:val="20"/>
        </w:rPr>
        <w:t xml:space="preserve"> as below</w:t>
      </w:r>
      <w:r w:rsidR="00037697">
        <w:rPr>
          <w:i/>
          <w:sz w:val="20"/>
        </w:rPr>
        <w:t>, [1]</w:t>
      </w:r>
      <w:r w:rsidRPr="00DA54AD">
        <w:rPr>
          <w:i/>
          <w:sz w:val="20"/>
        </w:rPr>
        <w:t>:</w:t>
      </w:r>
    </w:p>
    <w:p w:rsidR="002E5F8E" w:rsidRDefault="002E5F8E">
      <w:pPr>
        <w:rPr>
          <w:sz w:val="20"/>
        </w:rPr>
      </w:pPr>
    </w:p>
    <w:p w:rsidR="00E519FE" w:rsidRDefault="00E519FE" w:rsidP="00E519FE">
      <w:pPr>
        <w:pStyle w:val="IEEEStdsLevel4Header"/>
        <w:numPr>
          <w:ilvl w:val="0"/>
          <w:numId w:val="0"/>
        </w:numPr>
      </w:pPr>
      <w:bookmarkStart w:id="0" w:name="_Ref493862300"/>
      <w:r>
        <w:t>9.4.2.146</w:t>
      </w:r>
      <w:r>
        <w:tab/>
      </w:r>
      <w:r w:rsidRPr="00485BD6">
        <w:t>Dynamic Tone Pairing (DTP) Report</w:t>
      </w:r>
      <w:r>
        <w:t xml:space="preserve"> element</w:t>
      </w:r>
      <w:bookmarkEnd w:id="0"/>
    </w:p>
    <w:p w:rsidR="00E519FE" w:rsidRPr="008D12C5" w:rsidRDefault="00E519FE" w:rsidP="00E519FE">
      <w:pPr>
        <w:pStyle w:val="IEEEStdsParagraph"/>
        <w:rPr>
          <w:i/>
        </w:rPr>
      </w:pPr>
      <w:r>
        <w:rPr>
          <w:i/>
        </w:rPr>
        <w:t>Replace Table 9-245 with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67"/>
        <w:gridCol w:w="5665"/>
      </w:tblGrid>
      <w:tr w:rsidR="00E519FE" w:rsidTr="00812EDD">
        <w:trPr>
          <w:jc w:val="center"/>
        </w:trPr>
        <w:tc>
          <w:tcPr>
            <w:tcW w:w="0" w:type="auto"/>
            <w:shd w:val="clear" w:color="auto" w:fill="auto"/>
          </w:tcPr>
          <w:p w:rsidR="00E519FE" w:rsidRDefault="00E519FE" w:rsidP="00812EDD">
            <w:pPr>
              <w:pStyle w:val="IEEEStdsTableColumnHead"/>
            </w:pPr>
            <w:r>
              <w:lastRenderedPageBreak/>
              <w:t>Field</w:t>
            </w:r>
          </w:p>
        </w:tc>
        <w:tc>
          <w:tcPr>
            <w:tcW w:w="0" w:type="auto"/>
            <w:shd w:val="clear" w:color="auto" w:fill="auto"/>
          </w:tcPr>
          <w:p w:rsidR="00E519FE" w:rsidRDefault="00E519FE" w:rsidP="00812EDD">
            <w:pPr>
              <w:pStyle w:val="IEEEStdsTableColumnHead"/>
            </w:pPr>
            <w:r>
              <w:t>Length</w:t>
            </w:r>
          </w:p>
        </w:tc>
        <w:tc>
          <w:tcPr>
            <w:tcW w:w="0" w:type="auto"/>
            <w:shd w:val="clear" w:color="auto" w:fill="auto"/>
          </w:tcPr>
          <w:p w:rsidR="00E519FE" w:rsidRDefault="00E519FE" w:rsidP="00812EDD">
            <w:pPr>
              <w:pStyle w:val="IEEEStdsTableColumnHead"/>
            </w:pPr>
            <w:r>
              <w:t>Meaning</w:t>
            </w:r>
          </w:p>
        </w:tc>
      </w:tr>
      <w:tr w:rsidR="00E519FE" w:rsidTr="00812EDD">
        <w:trPr>
          <w:jc w:val="center"/>
        </w:trPr>
        <w:tc>
          <w:tcPr>
            <w:tcW w:w="0" w:type="auto"/>
            <w:shd w:val="clear" w:color="auto" w:fill="auto"/>
          </w:tcPr>
          <w:p w:rsidR="00E519FE" w:rsidRDefault="00E519FE" w:rsidP="00812EDD">
            <w:pPr>
              <w:pStyle w:val="IEEEStdsTableData-Left"/>
            </w:pPr>
            <w:r>
              <w:t>Element ID</w:t>
            </w:r>
          </w:p>
        </w:tc>
        <w:tc>
          <w:tcPr>
            <w:tcW w:w="0" w:type="auto"/>
            <w:shd w:val="clear" w:color="auto" w:fill="auto"/>
          </w:tcPr>
          <w:p w:rsidR="00E519FE" w:rsidRDefault="00E519FE" w:rsidP="00812EDD">
            <w:pPr>
              <w:pStyle w:val="IEEEStdsTableData-Left"/>
            </w:pPr>
            <w:r>
              <w:t>8</w:t>
            </w:r>
          </w:p>
        </w:tc>
        <w:tc>
          <w:tcPr>
            <w:tcW w:w="0" w:type="auto"/>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t>Length</w:t>
            </w:r>
          </w:p>
        </w:tc>
        <w:tc>
          <w:tcPr>
            <w:tcW w:w="0" w:type="auto"/>
            <w:shd w:val="clear" w:color="auto" w:fill="auto"/>
          </w:tcPr>
          <w:p w:rsidR="00E519FE" w:rsidRDefault="00E519FE" w:rsidP="00812EDD">
            <w:pPr>
              <w:pStyle w:val="IEEEStdsTableData-Left"/>
            </w:pPr>
            <w:r>
              <w:t>8</w:t>
            </w:r>
          </w:p>
        </w:tc>
        <w:tc>
          <w:tcPr>
            <w:tcW w:w="0" w:type="auto"/>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rsidRPr="00485BD6">
              <w:t>GroupPairIndex(0)</w:t>
            </w:r>
          </w:p>
        </w:tc>
        <w:tc>
          <w:tcPr>
            <w:tcW w:w="0" w:type="auto"/>
            <w:shd w:val="clear" w:color="auto" w:fill="auto"/>
          </w:tcPr>
          <w:p w:rsidR="00E519FE" w:rsidRDefault="00E519FE" w:rsidP="00812EDD">
            <w:pPr>
              <w:pStyle w:val="IEEEStdsTableData-Left"/>
            </w:pPr>
            <w:r>
              <w:t>8</w:t>
            </w:r>
          </w:p>
        </w:tc>
        <w:tc>
          <w:tcPr>
            <w:tcW w:w="0" w:type="auto"/>
            <w:vMerge w:val="restart"/>
            <w:shd w:val="clear" w:color="auto" w:fill="auto"/>
          </w:tcPr>
          <w:p w:rsidR="00E519FE" w:rsidRDefault="00E519FE" w:rsidP="00812EDD">
            <w:pPr>
              <w:pStyle w:val="IEEEStdsTableData-Left"/>
            </w:pPr>
            <w:r w:rsidRPr="00485BD6">
              <w:t xml:space="preserve">Index of DTP group pair </w:t>
            </w:r>
            <w:r w:rsidRPr="00D40406">
              <w:rPr>
                <w:i/>
              </w:rPr>
              <w:t>n</w:t>
            </w:r>
            <w:r w:rsidRPr="00485BD6">
              <w:t xml:space="preserve"> in the range 0 to N</w:t>
            </w:r>
            <w:r w:rsidRPr="00D40406">
              <w:rPr>
                <w:vertAlign w:val="subscript"/>
              </w:rPr>
              <w:t>G</w:t>
            </w:r>
            <w:r>
              <w:t xml:space="preserve"> – 1, for </w:t>
            </w:r>
            <w:r w:rsidRPr="00D40406">
              <w:rPr>
                <w:i/>
              </w:rPr>
              <w:t>n</w:t>
            </w:r>
            <w:r>
              <w:t xml:space="preserve"> = 0, 1, …, </w:t>
            </w:r>
            <w:r w:rsidRPr="00485BD6">
              <w:t>N</w:t>
            </w:r>
            <w:r w:rsidRPr="00D40406">
              <w:rPr>
                <w:vertAlign w:val="subscript"/>
              </w:rPr>
              <w:t>G</w:t>
            </w:r>
            <w:r w:rsidRPr="00485BD6">
              <w:t xml:space="preserve"> – 1.</w:t>
            </w:r>
          </w:p>
        </w:tc>
      </w:tr>
      <w:tr w:rsidR="00E519FE" w:rsidTr="00812EDD">
        <w:trPr>
          <w:jc w:val="center"/>
        </w:trPr>
        <w:tc>
          <w:tcPr>
            <w:tcW w:w="0" w:type="auto"/>
            <w:shd w:val="clear" w:color="auto" w:fill="auto"/>
          </w:tcPr>
          <w:p w:rsidR="00E519FE" w:rsidRDefault="00E519FE" w:rsidP="00812EDD">
            <w:pPr>
              <w:pStyle w:val="IEEEStdsTableData-Left"/>
            </w:pPr>
            <w:r>
              <w:t>GroupPairIndex(1</w:t>
            </w:r>
            <w:r w:rsidRPr="00485BD6">
              <w:t>)</w:t>
            </w:r>
          </w:p>
        </w:tc>
        <w:tc>
          <w:tcPr>
            <w:tcW w:w="0" w:type="auto"/>
            <w:shd w:val="clear" w:color="auto" w:fill="auto"/>
          </w:tcPr>
          <w:p w:rsidR="00E519FE" w:rsidRDefault="00E519FE" w:rsidP="00812EDD">
            <w:pPr>
              <w:pStyle w:val="IEEEStdsTableData-Left"/>
            </w:pPr>
            <w:r>
              <w:t>8</w:t>
            </w:r>
          </w:p>
        </w:tc>
        <w:tc>
          <w:tcPr>
            <w:tcW w:w="0" w:type="auto"/>
            <w:vMerge/>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t>…</w:t>
            </w:r>
          </w:p>
        </w:tc>
        <w:tc>
          <w:tcPr>
            <w:tcW w:w="0" w:type="auto"/>
            <w:shd w:val="clear" w:color="auto" w:fill="auto"/>
          </w:tcPr>
          <w:p w:rsidR="00E519FE" w:rsidRDefault="00E519FE" w:rsidP="00812EDD">
            <w:pPr>
              <w:pStyle w:val="IEEEStdsTableData-Left"/>
            </w:pPr>
            <w:r>
              <w:t>…</w:t>
            </w:r>
          </w:p>
        </w:tc>
        <w:tc>
          <w:tcPr>
            <w:tcW w:w="0" w:type="auto"/>
            <w:vMerge/>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rsidRPr="00485BD6">
              <w:t>GroupPairIndex(</w:t>
            </w:r>
            <w:r>
              <w:t>N</w:t>
            </w:r>
            <w:r w:rsidRPr="00D40406">
              <w:rPr>
                <w:vertAlign w:val="subscript"/>
              </w:rPr>
              <w:t>G</w:t>
            </w:r>
            <w:r>
              <w:t xml:space="preserve"> – 1</w:t>
            </w:r>
            <w:r w:rsidRPr="00485BD6">
              <w:t>)</w:t>
            </w:r>
          </w:p>
        </w:tc>
        <w:tc>
          <w:tcPr>
            <w:tcW w:w="0" w:type="auto"/>
            <w:shd w:val="clear" w:color="auto" w:fill="auto"/>
          </w:tcPr>
          <w:p w:rsidR="00E519FE" w:rsidRDefault="00E519FE" w:rsidP="00812EDD">
            <w:pPr>
              <w:pStyle w:val="IEEEStdsTableData-Left"/>
            </w:pPr>
            <w:r>
              <w:t>8</w:t>
            </w:r>
          </w:p>
        </w:tc>
        <w:tc>
          <w:tcPr>
            <w:tcW w:w="0" w:type="auto"/>
            <w:vMerge/>
            <w:shd w:val="clear" w:color="auto" w:fill="auto"/>
          </w:tcPr>
          <w:p w:rsidR="00E519FE" w:rsidRDefault="00E519FE" w:rsidP="00812EDD">
            <w:pPr>
              <w:pStyle w:val="IEEEStdsTableData-Left"/>
            </w:pPr>
          </w:p>
        </w:tc>
      </w:tr>
    </w:tbl>
    <w:p w:rsidR="00E519FE" w:rsidRDefault="00E519FE" w:rsidP="00E519FE">
      <w:pPr>
        <w:pStyle w:val="IEEEStdsParagraph"/>
      </w:pPr>
    </w:p>
    <w:p w:rsidR="00E519FE" w:rsidRDefault="00E519FE" w:rsidP="00E519FE">
      <w:pPr>
        <w:pStyle w:val="IEEEStdsParagraph"/>
      </w:pPr>
      <w:r>
        <w:rPr>
          <w:i/>
        </w:rPr>
        <w:t>Replace the third paragraph the following</w:t>
      </w:r>
    </w:p>
    <w:p w:rsidR="00E519FE" w:rsidRDefault="00E519FE" w:rsidP="00E519FE">
      <w:pPr>
        <w:pStyle w:val="IEEEStdsParagraph"/>
      </w:pPr>
      <w:r w:rsidRPr="00485BD6">
        <w:t xml:space="preserve">GroupPairIndex(n) subfields for </w:t>
      </w:r>
      <w:r w:rsidRPr="008D12C5">
        <w:rPr>
          <w:i/>
        </w:rPr>
        <w:t>n</w:t>
      </w:r>
      <w:r w:rsidRPr="00485BD6">
        <w:t xml:space="preserve"> = 0, 1,.., N</w:t>
      </w:r>
      <w:r w:rsidRPr="008D12C5">
        <w:rPr>
          <w:vertAlign w:val="subscript"/>
        </w:rPr>
        <w:t>G</w:t>
      </w:r>
      <w:r w:rsidRPr="00485BD6">
        <w:t xml:space="preserve"> – 1 indicate DTP groups, which in turn determines how pairs of </w:t>
      </w:r>
      <w:ins w:id="1" w:author="Lomayev, Artyom" w:date="2018-03-28T10:29:00Z">
        <w:r w:rsidR="00FD7E55">
          <w:t xml:space="preserve">DCM BPSK </w:t>
        </w:r>
      </w:ins>
      <w:del w:id="2" w:author="Lomayev, Artyom" w:date="2018-03-28T10:29:00Z">
        <w:r w:rsidRPr="00485BD6" w:rsidDel="00FD7E55">
          <w:delText xml:space="preserve">SQPSK </w:delText>
        </w:r>
      </w:del>
      <w:r w:rsidRPr="00485BD6">
        <w:t xml:space="preserve">and </w:t>
      </w:r>
      <w:ins w:id="3" w:author="Lomayev, Artyom" w:date="2018-03-28T10:29:00Z">
        <w:r w:rsidR="00FD7E55">
          <w:t xml:space="preserve">DCM </w:t>
        </w:r>
      </w:ins>
      <w:r w:rsidRPr="00485BD6">
        <w:t xml:space="preserve">QPSK symbols are mapped to OFDM tones when DTP is enabled, as described in </w:t>
      </w:r>
      <w:r>
        <w:fldChar w:fldCharType="begin"/>
      </w:r>
      <w:r>
        <w:instrText xml:space="preserve"> REF _Ref493847678 \r \h </w:instrText>
      </w:r>
      <w:r>
        <w:fldChar w:fldCharType="separate"/>
      </w:r>
      <w:r>
        <w:t>30.6.8.3.8.3</w:t>
      </w:r>
      <w:r>
        <w:fldChar w:fldCharType="end"/>
      </w:r>
      <w:r w:rsidRPr="00485BD6">
        <w:t>. Valid values of GroupPairIndex(n) are in the range 0 to N</w:t>
      </w:r>
      <w:r w:rsidRPr="005408CA">
        <w:rPr>
          <w:vertAlign w:val="subscript"/>
        </w:rPr>
        <w:t>G</w:t>
      </w:r>
      <w:r w:rsidRPr="00485BD6">
        <w:t xml:space="preserve"> – 1. The N</w:t>
      </w:r>
      <w:r w:rsidRPr="005408CA">
        <w:rPr>
          <w:vertAlign w:val="subscript"/>
        </w:rPr>
        <w:t>G</w:t>
      </w:r>
      <w:r w:rsidRPr="00485BD6">
        <w:t xml:space="preserve"> value is dependent on the total number of data subcarriers </w:t>
      </w:r>
      <w:r>
        <w:t>which</w:t>
      </w:r>
      <w:r w:rsidRPr="00485BD6">
        <w:t xml:space="preserve"> for </w:t>
      </w:r>
      <w:r>
        <w:t xml:space="preserve">a </w:t>
      </w:r>
      <w:r w:rsidRPr="00485BD6">
        <w:t>2.16 GHz, 4.32 GHz, 6.48 GHz, and 8.64 GHz channel is equal to 42, 92, 142, and 192</w:t>
      </w:r>
      <w:r>
        <w:t>,</w:t>
      </w:r>
      <w:r w:rsidRPr="00485BD6">
        <w:t xml:space="preserve"> </w:t>
      </w:r>
      <w:r>
        <w:t>respectively</w:t>
      </w:r>
      <w:r w:rsidRPr="00485BD6">
        <w:t>. The valid values of GroupPairIndex(0), GroupPairIndex(1),…, GroupPairIndex(N</w:t>
      </w:r>
      <w:r w:rsidRPr="005408CA">
        <w:rPr>
          <w:vertAlign w:val="subscript"/>
        </w:rPr>
        <w:t>G</w:t>
      </w:r>
      <w:r w:rsidRPr="00485BD6">
        <w:t xml:space="preserve"> – 1) are distinct and therefore represent a permutation of integers 0 to N</w:t>
      </w:r>
      <w:r w:rsidRPr="005408CA">
        <w:rPr>
          <w:vertAlign w:val="subscript"/>
        </w:rPr>
        <w:t>G</w:t>
      </w:r>
      <w:r w:rsidRPr="00485BD6">
        <w:t xml:space="preserve"> – 1. For N</w:t>
      </w:r>
      <w:r w:rsidRPr="005408CA">
        <w:rPr>
          <w:vertAlign w:val="subscript"/>
        </w:rPr>
        <w:t>G</w:t>
      </w:r>
      <w:r w:rsidRPr="00485BD6">
        <w:t xml:space="preserve"> = 92, 142, and 192, GroupPairIndex(N</w:t>
      </w:r>
      <w:r w:rsidRPr="005408CA">
        <w:rPr>
          <w:vertAlign w:val="subscript"/>
        </w:rPr>
        <w:t>G</w:t>
      </w:r>
      <w:r w:rsidRPr="00485BD6">
        <w:t xml:space="preserve"> – 1) shall be equal to N</w:t>
      </w:r>
      <w:r w:rsidRPr="005408CA">
        <w:rPr>
          <w:vertAlign w:val="subscript"/>
        </w:rPr>
        <w:t>G</w:t>
      </w:r>
      <w:r w:rsidRPr="00485BD6">
        <w:t xml:space="preserve"> – 1.</w:t>
      </w:r>
    </w:p>
    <w:p w:rsidR="002E5F8E" w:rsidRPr="00E519FE" w:rsidRDefault="002E5F8E">
      <w:pPr>
        <w:rPr>
          <w:sz w:val="20"/>
          <w:lang w:val="en-US"/>
        </w:rPr>
      </w:pPr>
    </w:p>
    <w:p w:rsidR="006A0E80" w:rsidRDefault="006A0E80" w:rsidP="006A0E80">
      <w:pPr>
        <w:pStyle w:val="IEEEStdsLevel5Header"/>
        <w:numPr>
          <w:ilvl w:val="0"/>
          <w:numId w:val="0"/>
        </w:numPr>
      </w:pPr>
      <w:r>
        <w:t>9.4.2.250.4</w:t>
      </w:r>
      <w:r>
        <w:tab/>
        <w:t>PHY Capability field</w:t>
      </w:r>
    </w:p>
    <w:p w:rsidR="006A0E80" w:rsidRDefault="006A0E80" w:rsidP="006A0E80">
      <w:pPr>
        <w:pStyle w:val="IEEEStdsParagraph"/>
      </w:pPr>
      <w:r>
        <w:t xml:space="preserve">The PHY Capability field is defined in </w:t>
      </w:r>
      <w:r>
        <w:fldChar w:fldCharType="begin"/>
      </w:r>
      <w:r>
        <w:instrText xml:space="preserve"> REF _Ref506481937 \r \h </w:instrText>
      </w:r>
      <w:r>
        <w:fldChar w:fldCharType="separate"/>
      </w:r>
      <w:r>
        <w:t>Figure 38</w:t>
      </w:r>
      <w:r>
        <w:fldChar w:fldCharType="end"/>
      </w:r>
      <w:r>
        <w:t>.</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2"/>
        <w:gridCol w:w="964"/>
        <w:gridCol w:w="965"/>
        <w:gridCol w:w="964"/>
        <w:gridCol w:w="1254"/>
        <w:gridCol w:w="964"/>
        <w:gridCol w:w="1254"/>
        <w:gridCol w:w="986"/>
      </w:tblGrid>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p>
        </w:tc>
        <w:tc>
          <w:tcPr>
            <w:tcW w:w="0" w:type="auto"/>
            <w:tcBorders>
              <w:top w:val="nil"/>
              <w:left w:val="nil"/>
              <w:bottom w:val="single" w:sz="4" w:space="0" w:color="auto"/>
              <w:right w:val="nil"/>
            </w:tcBorders>
          </w:tcPr>
          <w:p w:rsidR="006A0E80" w:rsidRDefault="006A0E80" w:rsidP="00812EDD">
            <w:pPr>
              <w:pStyle w:val="IEEEStdsTableData-Center"/>
            </w:pPr>
            <w:r>
              <w:t>B0</w:t>
            </w:r>
          </w:p>
        </w:tc>
        <w:tc>
          <w:tcPr>
            <w:tcW w:w="0" w:type="auto"/>
            <w:tcBorders>
              <w:top w:val="nil"/>
              <w:left w:val="nil"/>
              <w:bottom w:val="single" w:sz="4" w:space="0" w:color="auto"/>
              <w:right w:val="nil"/>
            </w:tcBorders>
          </w:tcPr>
          <w:p w:rsidR="006A0E80" w:rsidRDefault="006A0E80" w:rsidP="00812EDD">
            <w:pPr>
              <w:pStyle w:val="IEEEStdsTableData-Center"/>
            </w:pPr>
            <w:r>
              <w:t>B1</w:t>
            </w:r>
          </w:p>
        </w:tc>
        <w:tc>
          <w:tcPr>
            <w:tcW w:w="0" w:type="auto"/>
            <w:tcBorders>
              <w:top w:val="nil"/>
              <w:left w:val="nil"/>
              <w:bottom w:val="single" w:sz="4" w:space="0" w:color="auto"/>
              <w:right w:val="nil"/>
            </w:tcBorders>
          </w:tcPr>
          <w:p w:rsidR="006A0E80" w:rsidDel="000A0A89" w:rsidRDefault="006A0E80" w:rsidP="00812EDD">
            <w:pPr>
              <w:pStyle w:val="IEEEStdsTableData-Center"/>
            </w:pPr>
            <w:r>
              <w:t>B2</w:t>
            </w:r>
          </w:p>
        </w:tc>
        <w:tc>
          <w:tcPr>
            <w:tcW w:w="0" w:type="auto"/>
            <w:tcBorders>
              <w:top w:val="nil"/>
              <w:left w:val="nil"/>
              <w:bottom w:val="single" w:sz="4" w:space="0" w:color="auto"/>
              <w:right w:val="nil"/>
            </w:tcBorders>
          </w:tcPr>
          <w:p w:rsidR="006A0E80" w:rsidRDefault="006A0E80" w:rsidP="00812EDD">
            <w:pPr>
              <w:pStyle w:val="IEEEStdsTableData-Center"/>
            </w:pPr>
            <w:r>
              <w:t>B3</w:t>
            </w:r>
          </w:p>
        </w:tc>
        <w:tc>
          <w:tcPr>
            <w:tcW w:w="0" w:type="auto"/>
            <w:tcBorders>
              <w:top w:val="nil"/>
              <w:left w:val="nil"/>
              <w:bottom w:val="single" w:sz="4" w:space="0" w:color="auto"/>
              <w:right w:val="nil"/>
            </w:tcBorders>
          </w:tcPr>
          <w:p w:rsidR="006A0E80" w:rsidRDefault="006A0E80" w:rsidP="00812EDD">
            <w:pPr>
              <w:pStyle w:val="IEEEStdsTableData-Center"/>
            </w:pPr>
            <w:r>
              <w:t>B4</w:t>
            </w:r>
          </w:p>
        </w:tc>
        <w:tc>
          <w:tcPr>
            <w:tcW w:w="0" w:type="auto"/>
            <w:tcBorders>
              <w:top w:val="nil"/>
              <w:left w:val="nil"/>
              <w:bottom w:val="single" w:sz="4" w:space="0" w:color="auto"/>
              <w:right w:val="nil"/>
            </w:tcBorders>
          </w:tcPr>
          <w:p w:rsidR="006A0E80" w:rsidRDefault="006A0E80" w:rsidP="00812EDD">
            <w:pPr>
              <w:pStyle w:val="IEEEStdsTableData-Center"/>
            </w:pPr>
            <w:r>
              <w:t>B5</w:t>
            </w:r>
          </w:p>
        </w:tc>
        <w:tc>
          <w:tcPr>
            <w:tcW w:w="0" w:type="auto"/>
            <w:tcBorders>
              <w:top w:val="nil"/>
              <w:left w:val="nil"/>
              <w:bottom w:val="single" w:sz="4" w:space="0" w:color="auto"/>
              <w:right w:val="nil"/>
            </w:tcBorders>
          </w:tcPr>
          <w:p w:rsidR="006A0E80" w:rsidRDefault="006A0E80" w:rsidP="00812EDD">
            <w:pPr>
              <w:pStyle w:val="IEEEStdsTableData-Center"/>
            </w:pPr>
            <w:r>
              <w:t>B6</w:t>
            </w:r>
          </w:p>
        </w:tc>
        <w:tc>
          <w:tcPr>
            <w:tcW w:w="0" w:type="auto"/>
            <w:tcBorders>
              <w:top w:val="nil"/>
              <w:left w:val="nil"/>
              <w:bottom w:val="single" w:sz="4" w:space="0" w:color="auto"/>
              <w:right w:val="nil"/>
            </w:tcBorders>
          </w:tcPr>
          <w:p w:rsidR="006A0E80" w:rsidRDefault="006A0E80" w:rsidP="00812EDD">
            <w:pPr>
              <w:pStyle w:val="IEEEStdsTableData-Center"/>
            </w:pPr>
            <w:r>
              <w:t>B7 B9</w:t>
            </w:r>
          </w:p>
        </w:tc>
      </w:tr>
      <w:tr w:rsidR="006A0E80" w:rsidTr="00812EDD">
        <w:trPr>
          <w:jc w:val="center"/>
        </w:trPr>
        <w:tc>
          <w:tcPr>
            <w:tcW w:w="0" w:type="auto"/>
            <w:tcBorders>
              <w:top w:val="nil"/>
              <w:left w:val="nil"/>
              <w:bottom w:val="nil"/>
              <w:right w:val="single" w:sz="4" w:space="0" w:color="auto"/>
            </w:tcBorders>
            <w:shd w:val="clear" w:color="auto" w:fill="auto"/>
          </w:tcPr>
          <w:p w:rsidR="006A0E80" w:rsidRDefault="006A0E80" w:rsidP="00812EDD">
            <w:pPr>
              <w:pStyle w:val="IEEEStdsTableData-Center"/>
            </w:pPr>
          </w:p>
        </w:tc>
        <w:tc>
          <w:tcPr>
            <w:tcW w:w="0" w:type="auto"/>
            <w:tcBorders>
              <w:top w:val="single" w:sz="4" w:space="0" w:color="auto"/>
              <w:bottom w:val="single" w:sz="4" w:space="0" w:color="auto"/>
            </w:tcBorders>
          </w:tcPr>
          <w:p w:rsidR="006A0E80" w:rsidRDefault="006A0E80" w:rsidP="00812EDD">
            <w:pPr>
              <w:pStyle w:val="IEEEStdsTableData-Center"/>
            </w:pPr>
            <w:r>
              <w:t>Phase Hopping Supported</w:t>
            </w:r>
          </w:p>
        </w:tc>
        <w:tc>
          <w:tcPr>
            <w:tcW w:w="0" w:type="auto"/>
            <w:tcBorders>
              <w:top w:val="single" w:sz="4" w:space="0" w:color="auto"/>
              <w:bottom w:val="single" w:sz="4" w:space="0" w:color="auto"/>
            </w:tcBorders>
          </w:tcPr>
          <w:p w:rsidR="006A0E80" w:rsidRDefault="006A0E80" w:rsidP="00812EDD">
            <w:pPr>
              <w:pStyle w:val="IEEEStdsTableData-Center"/>
            </w:pPr>
            <w:r w:rsidRPr="000A0A89">
              <w:t>Open Loop Precoding Supported</w:t>
            </w:r>
          </w:p>
        </w:tc>
        <w:tc>
          <w:tcPr>
            <w:tcW w:w="0" w:type="auto"/>
            <w:tcBorders>
              <w:top w:val="single" w:sz="4" w:space="0" w:color="auto"/>
              <w:bottom w:val="single" w:sz="4" w:space="0" w:color="auto"/>
            </w:tcBorders>
          </w:tcPr>
          <w:p w:rsidR="006A0E80" w:rsidRDefault="006A0E80" w:rsidP="00E44629">
            <w:pPr>
              <w:pStyle w:val="IEEEStdsTableData-Center"/>
            </w:pPr>
            <w:r>
              <w:t xml:space="preserve">DCM </w:t>
            </w:r>
            <w:r w:rsidRPr="00B05424">
              <w:t>π/2-</w:t>
            </w:r>
            <w:del w:id="4" w:author="Lomayev, Artyom" w:date="2018-03-28T10:31:00Z">
              <w:r w:rsidDel="00E44629">
                <w:delText xml:space="preserve">SQPSK </w:delText>
              </w:r>
            </w:del>
            <w:ins w:id="5" w:author="Lomayev, Artyom" w:date="2018-03-28T10:31:00Z">
              <w:r w:rsidR="00E44629">
                <w:t xml:space="preserve">BPSK </w:t>
              </w:r>
            </w:ins>
            <w:r>
              <w:t>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Short CW Punctured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Short CW Superimposed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Long CW Punctured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Long CW Superimposed Supported</w:t>
            </w:r>
          </w:p>
        </w:tc>
        <w:tc>
          <w:tcPr>
            <w:tcW w:w="0" w:type="auto"/>
            <w:tcBorders>
              <w:top w:val="single" w:sz="4" w:space="0" w:color="auto"/>
              <w:bottom w:val="single" w:sz="4" w:space="0" w:color="auto"/>
            </w:tcBorders>
          </w:tcPr>
          <w:p w:rsidR="006A0E80" w:rsidRDefault="006A0E80" w:rsidP="00812EDD">
            <w:pPr>
              <w:pStyle w:val="IEEEStdsTableData-Center"/>
            </w:pPr>
            <w:r w:rsidRPr="0059066E">
              <w:t>SC Maximum Number of SU-MIMO Spatial Streams Supported</w:t>
            </w:r>
          </w:p>
        </w:tc>
      </w:tr>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r>
              <w:t>Bits:</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Del="000A0A89"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3</w:t>
            </w:r>
          </w:p>
        </w:tc>
      </w:tr>
    </w:tbl>
    <w:p w:rsidR="006A0E80" w:rsidRDefault="006A0E80" w:rsidP="006A0E80">
      <w:pPr>
        <w:pStyle w:val="IEEEStdsParagraph"/>
      </w:pPr>
      <w:bookmarkStart w:id="6" w:name="_Ref473657518"/>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747"/>
        <w:gridCol w:w="1088"/>
        <w:gridCol w:w="1090"/>
        <w:gridCol w:w="1108"/>
        <w:gridCol w:w="1331"/>
        <w:gridCol w:w="1048"/>
        <w:gridCol w:w="886"/>
      </w:tblGrid>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p>
        </w:tc>
        <w:tc>
          <w:tcPr>
            <w:tcW w:w="0" w:type="auto"/>
            <w:tcBorders>
              <w:top w:val="nil"/>
              <w:left w:val="nil"/>
              <w:bottom w:val="single" w:sz="4" w:space="0" w:color="auto"/>
              <w:right w:val="nil"/>
            </w:tcBorders>
          </w:tcPr>
          <w:p w:rsidR="006A0E80" w:rsidRDefault="006A0E80" w:rsidP="00812EDD">
            <w:pPr>
              <w:pStyle w:val="IEEEStdsTableData-Center"/>
            </w:pPr>
            <w:r>
              <w:t>B10 B12</w:t>
            </w:r>
          </w:p>
        </w:tc>
        <w:tc>
          <w:tcPr>
            <w:tcW w:w="0" w:type="auto"/>
            <w:tcBorders>
              <w:top w:val="nil"/>
              <w:left w:val="nil"/>
              <w:bottom w:val="single" w:sz="4" w:space="0" w:color="auto"/>
              <w:right w:val="nil"/>
            </w:tcBorders>
          </w:tcPr>
          <w:p w:rsidR="006A0E80" w:rsidRDefault="006A0E80" w:rsidP="00812EDD">
            <w:pPr>
              <w:pStyle w:val="IEEEStdsTableData-Center"/>
            </w:pPr>
            <w:r>
              <w:t>B13</w:t>
            </w:r>
          </w:p>
        </w:tc>
        <w:tc>
          <w:tcPr>
            <w:tcW w:w="0" w:type="auto"/>
            <w:tcBorders>
              <w:top w:val="nil"/>
              <w:left w:val="nil"/>
              <w:bottom w:val="single" w:sz="4" w:space="0" w:color="auto"/>
              <w:right w:val="nil"/>
            </w:tcBorders>
          </w:tcPr>
          <w:p w:rsidR="006A0E80" w:rsidRDefault="006A0E80" w:rsidP="00812EDD">
            <w:pPr>
              <w:pStyle w:val="IEEEStdsTableData-Center"/>
            </w:pPr>
            <w:r>
              <w:t>B14</w:t>
            </w:r>
          </w:p>
        </w:tc>
        <w:tc>
          <w:tcPr>
            <w:tcW w:w="0" w:type="auto"/>
            <w:tcBorders>
              <w:top w:val="nil"/>
              <w:left w:val="nil"/>
              <w:bottom w:val="single" w:sz="4" w:space="0" w:color="auto"/>
              <w:right w:val="nil"/>
            </w:tcBorders>
          </w:tcPr>
          <w:p w:rsidR="006A0E80" w:rsidRDefault="006A0E80" w:rsidP="00812EDD">
            <w:pPr>
              <w:pStyle w:val="IEEEStdsTableData-Center"/>
            </w:pPr>
            <w:r>
              <w:t>B15</w:t>
            </w:r>
          </w:p>
        </w:tc>
        <w:tc>
          <w:tcPr>
            <w:tcW w:w="0" w:type="auto"/>
            <w:tcBorders>
              <w:top w:val="nil"/>
              <w:left w:val="nil"/>
              <w:bottom w:val="single" w:sz="4" w:space="0" w:color="auto"/>
              <w:right w:val="nil"/>
            </w:tcBorders>
          </w:tcPr>
          <w:p w:rsidR="006A0E80" w:rsidRDefault="006A0E80" w:rsidP="00812EDD">
            <w:pPr>
              <w:pStyle w:val="IEEEStdsTableData-Center"/>
            </w:pPr>
            <w:r>
              <w:t>B16 B18</w:t>
            </w:r>
          </w:p>
        </w:tc>
        <w:tc>
          <w:tcPr>
            <w:tcW w:w="0" w:type="auto"/>
            <w:tcBorders>
              <w:top w:val="nil"/>
              <w:left w:val="nil"/>
              <w:bottom w:val="single" w:sz="4" w:space="0" w:color="auto"/>
              <w:right w:val="nil"/>
            </w:tcBorders>
          </w:tcPr>
          <w:p w:rsidR="006A0E80" w:rsidRDefault="006A0E80" w:rsidP="00812EDD">
            <w:pPr>
              <w:pStyle w:val="IEEEStdsTableData-Center"/>
            </w:pPr>
            <w:r>
              <w:t>B19</w:t>
            </w:r>
          </w:p>
        </w:tc>
        <w:tc>
          <w:tcPr>
            <w:tcW w:w="0" w:type="auto"/>
            <w:tcBorders>
              <w:top w:val="nil"/>
              <w:left w:val="nil"/>
              <w:bottom w:val="single" w:sz="4" w:space="0" w:color="auto"/>
              <w:right w:val="nil"/>
            </w:tcBorders>
          </w:tcPr>
          <w:p w:rsidR="006A0E80" w:rsidRDefault="006A0E80" w:rsidP="00812EDD">
            <w:pPr>
              <w:pStyle w:val="IEEEStdsTableData-Center"/>
            </w:pPr>
            <w:r>
              <w:t>B20 B23</w:t>
            </w:r>
          </w:p>
        </w:tc>
      </w:tr>
      <w:tr w:rsidR="006A0E80" w:rsidTr="00812EDD">
        <w:trPr>
          <w:jc w:val="center"/>
        </w:trPr>
        <w:tc>
          <w:tcPr>
            <w:tcW w:w="0" w:type="auto"/>
            <w:tcBorders>
              <w:top w:val="nil"/>
              <w:left w:val="nil"/>
              <w:bottom w:val="nil"/>
              <w:right w:val="single" w:sz="4" w:space="0" w:color="auto"/>
            </w:tcBorders>
            <w:shd w:val="clear" w:color="auto" w:fill="auto"/>
          </w:tcPr>
          <w:p w:rsidR="006A0E80" w:rsidRDefault="006A0E80" w:rsidP="00812EDD">
            <w:pPr>
              <w:pStyle w:val="IEEEStdsTableData-Center"/>
            </w:pPr>
          </w:p>
        </w:tc>
        <w:tc>
          <w:tcPr>
            <w:tcW w:w="0" w:type="auto"/>
            <w:tcBorders>
              <w:top w:val="single" w:sz="4" w:space="0" w:color="auto"/>
              <w:bottom w:val="single" w:sz="4" w:space="0" w:color="auto"/>
            </w:tcBorders>
          </w:tcPr>
          <w:p w:rsidR="006A0E80" w:rsidRDefault="006A0E80" w:rsidP="00812EDD">
            <w:pPr>
              <w:pStyle w:val="IEEEStdsTableData-Center"/>
            </w:pPr>
            <w:r w:rsidRPr="0059066E">
              <w:t>OFDM Maximum Number of SU-MIMO Spatial Streams Supported</w:t>
            </w:r>
          </w:p>
        </w:tc>
        <w:tc>
          <w:tcPr>
            <w:tcW w:w="0" w:type="auto"/>
            <w:tcBorders>
              <w:top w:val="single" w:sz="4" w:space="0" w:color="auto"/>
              <w:bottom w:val="single" w:sz="4" w:space="0" w:color="auto"/>
            </w:tcBorders>
          </w:tcPr>
          <w:p w:rsidR="006A0E80" w:rsidRDefault="006A0E80" w:rsidP="00812EDD">
            <w:pPr>
              <w:pStyle w:val="IEEEStdsTableData-Center"/>
            </w:pPr>
            <w:r>
              <w:t>NUC TX Supported</w:t>
            </w:r>
          </w:p>
        </w:tc>
        <w:tc>
          <w:tcPr>
            <w:tcW w:w="0" w:type="auto"/>
            <w:tcBorders>
              <w:top w:val="single" w:sz="4" w:space="0" w:color="auto"/>
              <w:bottom w:val="single" w:sz="4" w:space="0" w:color="auto"/>
            </w:tcBorders>
          </w:tcPr>
          <w:p w:rsidR="006A0E80" w:rsidRDefault="006A0E80" w:rsidP="00812EDD">
            <w:pPr>
              <w:pStyle w:val="IEEEStdsTableData-Center"/>
            </w:pPr>
            <w:r>
              <w:t>NUC RX Supported</w:t>
            </w:r>
          </w:p>
        </w:tc>
        <w:tc>
          <w:tcPr>
            <w:tcW w:w="0" w:type="auto"/>
            <w:tcBorders>
              <w:top w:val="single" w:sz="4" w:space="0" w:color="auto"/>
              <w:bottom w:val="single" w:sz="4" w:space="0" w:color="auto"/>
            </w:tcBorders>
          </w:tcPr>
          <w:p w:rsidR="006A0E80" w:rsidRDefault="006A0E80" w:rsidP="00812EDD">
            <w:pPr>
              <w:pStyle w:val="IEEEStdsTableData-Center"/>
            </w:pPr>
            <w:r w:rsidRPr="00552D09">
              <w:t>π/2-8-PSK Supported</w:t>
            </w:r>
          </w:p>
        </w:tc>
        <w:tc>
          <w:tcPr>
            <w:tcW w:w="0" w:type="auto"/>
            <w:tcBorders>
              <w:top w:val="single" w:sz="4" w:space="0" w:color="auto"/>
              <w:bottom w:val="single" w:sz="4" w:space="0" w:color="auto"/>
            </w:tcBorders>
          </w:tcPr>
          <w:p w:rsidR="006A0E80" w:rsidRPr="00552D09" w:rsidRDefault="006A0E80" w:rsidP="00812EDD">
            <w:pPr>
              <w:pStyle w:val="IEEEStdsTableData-Center"/>
            </w:pPr>
            <w:r w:rsidRPr="00380480">
              <w:t>Number of Concurrent RF Chains</w:t>
            </w:r>
          </w:p>
        </w:tc>
        <w:tc>
          <w:tcPr>
            <w:tcW w:w="0" w:type="auto"/>
            <w:tcBorders>
              <w:top w:val="single" w:sz="4" w:space="0" w:color="auto"/>
              <w:bottom w:val="single" w:sz="4" w:space="0" w:color="auto"/>
            </w:tcBorders>
          </w:tcPr>
          <w:p w:rsidR="006A0E80" w:rsidRDefault="006A0E80" w:rsidP="00812EDD">
            <w:pPr>
              <w:pStyle w:val="IEEEStdsTableData-Center"/>
            </w:pPr>
            <w:r>
              <w:t>STBC Supported</w:t>
            </w:r>
          </w:p>
        </w:tc>
        <w:tc>
          <w:tcPr>
            <w:tcW w:w="0" w:type="auto"/>
            <w:tcBorders>
              <w:top w:val="single" w:sz="4" w:space="0" w:color="auto"/>
              <w:bottom w:val="single" w:sz="4" w:space="0" w:color="auto"/>
            </w:tcBorders>
          </w:tcPr>
          <w:p w:rsidR="006A0E80" w:rsidRPr="00552D09" w:rsidRDefault="006A0E80" w:rsidP="00812EDD">
            <w:pPr>
              <w:pStyle w:val="IEEEStdsTableData-Center"/>
            </w:pPr>
            <w:r>
              <w:t>Reserved</w:t>
            </w:r>
          </w:p>
        </w:tc>
      </w:tr>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r>
              <w:t>Bits:</w:t>
            </w:r>
          </w:p>
        </w:tc>
        <w:tc>
          <w:tcPr>
            <w:tcW w:w="0" w:type="auto"/>
            <w:tcBorders>
              <w:top w:val="single" w:sz="4" w:space="0" w:color="auto"/>
              <w:left w:val="nil"/>
              <w:bottom w:val="nil"/>
              <w:right w:val="nil"/>
            </w:tcBorders>
          </w:tcPr>
          <w:p w:rsidR="006A0E80" w:rsidRDefault="006A0E80" w:rsidP="00812EDD">
            <w:pPr>
              <w:pStyle w:val="IEEEStdsTableData-Center"/>
            </w:pPr>
            <w:r>
              <w:t>3</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3</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4</w:t>
            </w:r>
          </w:p>
        </w:tc>
      </w:tr>
    </w:tbl>
    <w:p w:rsidR="006A0E80" w:rsidRDefault="006A0E80" w:rsidP="006A0E80">
      <w:pPr>
        <w:pStyle w:val="IEEEStdsParagraph"/>
      </w:pPr>
    </w:p>
    <w:p w:rsidR="006A0E80" w:rsidRDefault="006A0E80" w:rsidP="006A0E80">
      <w:pPr>
        <w:pStyle w:val="IEEEStdsRegularFigureCaption"/>
      </w:pPr>
      <w:bookmarkStart w:id="7" w:name="_Ref506481937"/>
      <w:bookmarkStart w:id="8" w:name="_Toc507329891"/>
      <w:r>
        <w:t>—PHY Capability field format</w:t>
      </w:r>
      <w:bookmarkEnd w:id="6"/>
      <w:bookmarkEnd w:id="7"/>
      <w:bookmarkEnd w:id="8"/>
    </w:p>
    <w:p w:rsidR="006A0E80" w:rsidRDefault="006A0E80" w:rsidP="006A0E80">
      <w:pPr>
        <w:pStyle w:val="IEEEStdsParagraph"/>
      </w:pPr>
    </w:p>
    <w:p w:rsidR="006A0E80" w:rsidRDefault="006A0E80" w:rsidP="006A0E80">
      <w:pPr>
        <w:pStyle w:val="IEEEStdsParagraph"/>
      </w:pPr>
      <w:r>
        <w:t xml:space="preserve">If the Phase Hopping Supported subfield is set to 1, the STA supports phase hopping as specified in </w:t>
      </w:r>
      <w:r>
        <w:fldChar w:fldCharType="begin"/>
      </w:r>
      <w:r>
        <w:instrText xml:space="preserve"> REF _Ref471387911 \r \h </w:instrText>
      </w:r>
      <w:r>
        <w:fldChar w:fldCharType="separate"/>
      </w:r>
      <w:r>
        <w:t>30.6.8.3</w:t>
      </w:r>
      <w:r>
        <w:fldChar w:fldCharType="end"/>
      </w:r>
      <w:r>
        <w:t>. Otherwise, the STA does not support phase hopping.</w:t>
      </w:r>
    </w:p>
    <w:p w:rsidR="006A0E80" w:rsidRDefault="006A0E80" w:rsidP="006A0E80">
      <w:pPr>
        <w:pStyle w:val="IEEEStdsParagraph"/>
      </w:pPr>
      <w:r>
        <w:t>If t</w:t>
      </w:r>
      <w:r w:rsidRPr="000A0A89">
        <w:t xml:space="preserve">he Open Loop Precoding Supported </w:t>
      </w:r>
      <w:r>
        <w:t>sub</w:t>
      </w:r>
      <w:r w:rsidRPr="000A0A89">
        <w:t xml:space="preserve">field is set to 1, the STA supports open loop precoding as specified in </w:t>
      </w:r>
      <w:r>
        <w:fldChar w:fldCharType="begin"/>
      </w:r>
      <w:r>
        <w:instrText xml:space="preserve"> REF _Ref471387911 \r \h </w:instrText>
      </w:r>
      <w:r>
        <w:fldChar w:fldCharType="separate"/>
      </w:r>
      <w:r>
        <w:t>30.6.8.3</w:t>
      </w:r>
      <w:r>
        <w:fldChar w:fldCharType="end"/>
      </w:r>
      <w:r w:rsidRPr="000A0A89">
        <w:t>. Otherwise, the STA does not support open loop precoding.</w:t>
      </w:r>
    </w:p>
    <w:p w:rsidR="006A0E80" w:rsidRDefault="006A0E80" w:rsidP="006A0E80">
      <w:pPr>
        <w:pStyle w:val="IEEEStdsParagraph"/>
      </w:pPr>
      <w:r>
        <w:t>If t</w:t>
      </w:r>
      <w:r w:rsidRPr="000A0A89">
        <w:t xml:space="preserve">he </w:t>
      </w:r>
      <w:r>
        <w:t xml:space="preserve">DCM </w:t>
      </w:r>
      <w:r w:rsidRPr="00B05424">
        <w:t>π/2-</w:t>
      </w:r>
      <w:del w:id="9" w:author="Lomayev, Artyom" w:date="2018-03-28T10:31:00Z">
        <w:r w:rsidDel="003D3A13">
          <w:delText xml:space="preserve">SQPSK </w:delText>
        </w:r>
      </w:del>
      <w:ins w:id="10" w:author="Lomayev, Artyom" w:date="2018-03-28T10:31:00Z">
        <w:r w:rsidR="003D3A13">
          <w:t xml:space="preserve">BPSK </w:t>
        </w:r>
      </w:ins>
      <w:r>
        <w:t>Supported sub</w:t>
      </w:r>
      <w:r w:rsidRPr="000A0A89">
        <w:t xml:space="preserve">field is set to 1, the STA supports </w:t>
      </w:r>
      <w:r>
        <w:t xml:space="preserve">DCM </w:t>
      </w:r>
      <w:r w:rsidRPr="00B05424">
        <w:t>π/2-</w:t>
      </w:r>
      <w:del w:id="11" w:author="Lomayev, Artyom" w:date="2018-03-28T10:31:00Z">
        <w:r w:rsidDel="003D3A13">
          <w:delText xml:space="preserve">SQPSK </w:delText>
        </w:r>
      </w:del>
      <w:ins w:id="12" w:author="Lomayev, Artyom" w:date="2018-03-28T10:31:00Z">
        <w:r w:rsidR="003D3A13">
          <w:t xml:space="preserve">BPSK </w:t>
        </w:r>
      </w:ins>
      <w:r w:rsidRPr="000A0A89">
        <w:t>as specified in</w:t>
      </w:r>
      <w:r>
        <w:t xml:space="preserve"> </w:t>
      </w:r>
      <w:r w:rsidRPr="006256A0">
        <w:fldChar w:fldCharType="begin"/>
      </w:r>
      <w:r w:rsidRPr="006256A0">
        <w:instrText xml:space="preserve"> REF _Ref473471495 \r \h </w:instrText>
      </w:r>
      <w:r>
        <w:instrText xml:space="preserve"> \* MERGEFORMAT </w:instrText>
      </w:r>
      <w:r w:rsidRPr="006256A0">
        <w:fldChar w:fldCharType="separate"/>
      </w:r>
      <w:r>
        <w:t>30.5.9.5.2</w:t>
      </w:r>
      <w:r w:rsidRPr="006256A0">
        <w:fldChar w:fldCharType="end"/>
      </w:r>
      <w:r w:rsidRPr="000A0A89">
        <w:t xml:space="preserve">. Otherwise, the STA does not support </w:t>
      </w:r>
      <w:r>
        <w:t xml:space="preserve">DCM </w:t>
      </w:r>
      <w:r w:rsidRPr="00B05424">
        <w:t>π/2-</w:t>
      </w:r>
      <w:del w:id="13" w:author="Lomayev, Artyom" w:date="2018-03-28T10:31:00Z">
        <w:r w:rsidDel="003D3A13">
          <w:delText>SQPSK</w:delText>
        </w:r>
      </w:del>
      <w:ins w:id="14" w:author="Lomayev, Artyom" w:date="2018-03-28T10:31:00Z">
        <w:r w:rsidR="003D3A13">
          <w:t>BPSK</w:t>
        </w:r>
      </w:ins>
      <w:r w:rsidRPr="000A0A89">
        <w:t>.</w:t>
      </w:r>
    </w:p>
    <w:p w:rsidR="006A0E80" w:rsidRDefault="006A0E80" w:rsidP="006A0E80">
      <w:pPr>
        <w:pStyle w:val="IEEEStdsParagraph"/>
      </w:pPr>
      <w:r w:rsidRPr="00B338E9">
        <w:lastRenderedPageBreak/>
        <w:t xml:space="preserve">The </w:t>
      </w:r>
      <w:r>
        <w:t xml:space="preserve">Short CW Punctured Supported, </w:t>
      </w:r>
      <w:r w:rsidRPr="00B338E9">
        <w:t>Short CW Superimposed Supported</w:t>
      </w:r>
      <w:r>
        <w:t xml:space="preserve">, </w:t>
      </w:r>
      <w:r w:rsidRPr="00B338E9">
        <w:t>Long CW Punctured Supported</w:t>
      </w:r>
      <w:r>
        <w:t xml:space="preserve"> and </w:t>
      </w:r>
      <w:r w:rsidRPr="00B338E9">
        <w:t>Long CW Superimposed Supported</w:t>
      </w:r>
      <w:r>
        <w:t xml:space="preserve"> subfields indicate </w:t>
      </w:r>
      <w:r w:rsidRPr="00B338E9">
        <w:t xml:space="preserve">the support </w:t>
      </w:r>
      <w:r>
        <w:t xml:space="preserve">by an </w:t>
      </w:r>
      <w:r w:rsidRPr="00B338E9">
        <w:t>EDMG STA for LDPC code rate 7/8 with codeword length equal to 624, 672, 1248</w:t>
      </w:r>
      <w:r>
        <w:t>, and 1344 bits as follows:</w:t>
      </w:r>
    </w:p>
    <w:p w:rsidR="002E5F8E" w:rsidRDefault="002E5F8E">
      <w:pPr>
        <w:rPr>
          <w:sz w:val="20"/>
          <w:lang w:val="en-US"/>
        </w:rPr>
      </w:pPr>
    </w:p>
    <w:p w:rsidR="008A7E8D" w:rsidRPr="006A0E80" w:rsidRDefault="008A7E8D">
      <w:pPr>
        <w:rPr>
          <w:sz w:val="20"/>
          <w:lang w:val="en-US"/>
        </w:rPr>
      </w:pPr>
    </w:p>
    <w:p w:rsidR="008A7E8D" w:rsidRPr="00DA54AD" w:rsidRDefault="008A7E8D" w:rsidP="008A7E8D">
      <w:pPr>
        <w:rPr>
          <w:i/>
          <w:sz w:val="20"/>
        </w:rPr>
      </w:pPr>
      <w:r>
        <w:rPr>
          <w:i/>
          <w:sz w:val="20"/>
        </w:rPr>
        <w:t>Editor, introduce changes on page 266, line 1 as below, [1]</w:t>
      </w:r>
      <w:r w:rsidRPr="00DA54AD">
        <w:rPr>
          <w:i/>
          <w:sz w:val="20"/>
        </w:rPr>
        <w:t>:</w:t>
      </w:r>
    </w:p>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276"/>
        <w:gridCol w:w="3831"/>
        <w:gridCol w:w="838"/>
        <w:gridCol w:w="456"/>
      </w:tblGrid>
      <w:tr w:rsidR="008A7E8D" w:rsidTr="00812EDD">
        <w:trPr>
          <w:cantSplit/>
          <w:trHeight w:val="890"/>
        </w:trPr>
        <w:tc>
          <w:tcPr>
            <w:tcW w:w="455" w:type="dxa"/>
            <w:shd w:val="clear" w:color="auto" w:fill="auto"/>
            <w:textDirection w:val="btLr"/>
          </w:tcPr>
          <w:p w:rsidR="008A7E8D" w:rsidRDefault="008A7E8D" w:rsidP="00812EDD">
            <w:pPr>
              <w:pStyle w:val="IEEEStdsTableData-Left"/>
              <w:ind w:left="113" w:right="113"/>
            </w:pPr>
            <w:r w:rsidRPr="00F00942">
              <w:t>DCM_</w:t>
            </w:r>
            <w:ins w:id="15" w:author="Lomayev, Artyom" w:date="2018-03-28T10:34:00Z">
              <w:r>
                <w:t>B</w:t>
              </w:r>
            </w:ins>
            <w:del w:id="16" w:author="Lomayev, Artyom" w:date="2018-03-28T10:34:00Z">
              <w:r w:rsidRPr="00F00942" w:rsidDel="008A7E8D">
                <w:delText>SQ</w:delText>
              </w:r>
            </w:del>
            <w:r w:rsidRPr="00F00942">
              <w:t>PSK</w:t>
            </w:r>
          </w:p>
        </w:tc>
        <w:tc>
          <w:tcPr>
            <w:tcW w:w="3276" w:type="dxa"/>
            <w:shd w:val="clear" w:color="auto" w:fill="auto"/>
          </w:tcPr>
          <w:p w:rsidR="008A7E8D" w:rsidRPr="00342180" w:rsidRDefault="008A7E8D" w:rsidP="00812EDD">
            <w:pPr>
              <w:pStyle w:val="IEEEStdsTableData-Left"/>
            </w:pPr>
            <w:r w:rsidRPr="00342180">
              <w:t>FORMAT is EDMG</w:t>
            </w:r>
          </w:p>
        </w:tc>
        <w:tc>
          <w:tcPr>
            <w:tcW w:w="3831" w:type="dxa"/>
            <w:shd w:val="clear" w:color="auto" w:fill="auto"/>
          </w:tcPr>
          <w:p w:rsidR="008A7E8D" w:rsidRDefault="008A7E8D" w:rsidP="00812EDD">
            <w:pPr>
              <w:pStyle w:val="IEEEStdsTableData-Left"/>
            </w:pPr>
            <w:r>
              <w:t xml:space="preserve">Indicates whether DCM </w:t>
            </w:r>
            <w:del w:id="17" w:author="Lomayev, Artyom" w:date="2018-03-28T10:34:00Z">
              <w:r w:rsidDel="0095636B">
                <w:delText>SQ</w:delText>
              </w:r>
            </w:del>
            <w:ins w:id="18" w:author="Lomayev, Artyom" w:date="2018-03-28T10:35:00Z">
              <w:r w:rsidR="0095636B">
                <w:t>B</w:t>
              </w:r>
            </w:ins>
            <w:r>
              <w:t xml:space="preserve">PSK modulation is applied. </w:t>
            </w:r>
          </w:p>
          <w:p w:rsidR="008A7E8D" w:rsidRDefault="008A7E8D" w:rsidP="00812EDD">
            <w:pPr>
              <w:pStyle w:val="IEEEStdsTableData-Left"/>
            </w:pPr>
          </w:p>
          <w:p w:rsidR="008A7E8D" w:rsidRDefault="008A7E8D" w:rsidP="00812EDD">
            <w:pPr>
              <w:pStyle w:val="IEEEStdsTableData-Left"/>
            </w:pPr>
            <w:r>
              <w:t>Enumerated type:</w:t>
            </w:r>
          </w:p>
          <w:p w:rsidR="008A7E8D" w:rsidRDefault="008A7E8D" w:rsidP="00812EDD">
            <w:pPr>
              <w:pStyle w:val="IEEEStdsTableData-Left"/>
            </w:pPr>
          </w:p>
          <w:p w:rsidR="002E22A4" w:rsidRDefault="008A7E8D" w:rsidP="00812EDD">
            <w:pPr>
              <w:pStyle w:val="IEEEStdsTableData-Left"/>
              <w:rPr>
                <w:ins w:id="19" w:author="Lomayev, Artyom" w:date="2018-03-28T10:35:00Z"/>
              </w:rPr>
            </w:pPr>
            <w:r>
              <w:t>DCM_</w:t>
            </w:r>
            <w:del w:id="20" w:author="Lomayev, Artyom" w:date="2018-03-28T10:35:00Z">
              <w:r w:rsidDel="00CB3FC7">
                <w:delText>SQ</w:delText>
              </w:r>
            </w:del>
            <w:ins w:id="21" w:author="Lomayev, Artyom" w:date="2018-03-28T10:35:00Z">
              <w:r w:rsidR="00CB3FC7">
                <w:t>B</w:t>
              </w:r>
            </w:ins>
            <w:r>
              <w:t>PSK_NotApplied:</w:t>
            </w:r>
          </w:p>
          <w:p w:rsidR="008A7E8D" w:rsidRDefault="002E22A4" w:rsidP="00812EDD">
            <w:pPr>
              <w:pStyle w:val="IEEEStdsTableData-Left"/>
            </w:pPr>
            <w:ins w:id="22" w:author="Lomayev, Artyom" w:date="2018-03-28T10:35:00Z">
              <w:r>
                <w:t xml:space="preserve">For EDMG SC mode, </w:t>
              </w:r>
            </w:ins>
            <w:del w:id="23" w:author="Lomayev, Artyom" w:date="2018-03-28T10:35:00Z">
              <w:r w:rsidR="008A7E8D" w:rsidDel="002E22A4">
                <w:delText xml:space="preserve"> </w:delText>
              </w:r>
            </w:del>
            <w:r w:rsidR="008A7E8D">
              <w:t xml:space="preserve">indicates that DCM </w:t>
            </w:r>
            <w:ins w:id="24" w:author="Lomayev, Artyom" w:date="2018-03-28T10:36:00Z">
              <w:r>
                <w:t>π/2-</w:t>
              </w:r>
            </w:ins>
            <w:del w:id="25" w:author="Lomayev, Artyom" w:date="2018-03-28T10:36:00Z">
              <w:r w:rsidR="008A7E8D" w:rsidDel="002E22A4">
                <w:delText>SQ</w:delText>
              </w:r>
            </w:del>
            <w:ins w:id="26" w:author="Lomayev, Artyom" w:date="2018-03-28T10:36:00Z">
              <w:r>
                <w:t>B</w:t>
              </w:r>
            </w:ins>
            <w:r w:rsidR="008A7E8D">
              <w:t>PSK is not applied</w:t>
            </w:r>
            <w:ins w:id="27" w:author="Lomayev, Artyom" w:date="2018-03-28T10:36:00Z">
              <w:r w:rsidR="00E635BC">
                <w:t>, for EDMG OFDM mode, indicates that DS DCM BPSK is not applied</w:t>
              </w:r>
            </w:ins>
          </w:p>
          <w:p w:rsidR="002E22A4" w:rsidRDefault="002E22A4" w:rsidP="009C390C">
            <w:pPr>
              <w:pStyle w:val="IEEEStdsTableData-Left"/>
              <w:rPr>
                <w:ins w:id="28" w:author="Lomayev, Artyom" w:date="2018-03-28T10:35:00Z"/>
              </w:rPr>
            </w:pPr>
          </w:p>
          <w:p w:rsidR="002E22A4" w:rsidRDefault="002E22A4" w:rsidP="00E22D13">
            <w:pPr>
              <w:pStyle w:val="IEEEStdsTableData-Left"/>
              <w:rPr>
                <w:ins w:id="29" w:author="Lomayev, Artyom" w:date="2018-03-28T10:35:00Z"/>
              </w:rPr>
            </w:pPr>
          </w:p>
          <w:p w:rsidR="000C6E05" w:rsidRDefault="008A7E8D" w:rsidP="00342CDA">
            <w:pPr>
              <w:pStyle w:val="IEEEStdsTableData-Left"/>
              <w:rPr>
                <w:ins w:id="30" w:author="Lomayev, Artyom" w:date="2018-03-28T10:37:00Z"/>
              </w:rPr>
            </w:pPr>
            <w:r>
              <w:t>DCM_</w:t>
            </w:r>
            <w:del w:id="31" w:author="Lomayev, Artyom" w:date="2018-03-28T10:35:00Z">
              <w:r w:rsidDel="00CB3FC7">
                <w:delText>SQ</w:delText>
              </w:r>
            </w:del>
            <w:ins w:id="32" w:author="Lomayev, Artyom" w:date="2018-03-28T10:35:00Z">
              <w:r w:rsidR="00CB3FC7">
                <w:t>B</w:t>
              </w:r>
            </w:ins>
            <w:r>
              <w:t>PSK_Applied:</w:t>
            </w:r>
            <w:del w:id="33" w:author="Lomayev, Artyom" w:date="2018-03-28T10:37:00Z">
              <w:r w:rsidDel="000C6E05">
                <w:delText xml:space="preserve"> </w:delText>
              </w:r>
            </w:del>
          </w:p>
          <w:p w:rsidR="008A7E8D" w:rsidRDefault="000C6E05" w:rsidP="00B068C0">
            <w:pPr>
              <w:pStyle w:val="IEEEStdsTableData-Left"/>
              <w:rPr>
                <w:ins w:id="34" w:author="Lomayev, Artyom" w:date="2018-03-28T10:37:00Z"/>
              </w:rPr>
            </w:pPr>
            <w:ins w:id="35" w:author="Lomayev, Artyom" w:date="2018-03-28T10:37:00Z">
              <w:r>
                <w:t xml:space="preserve">For EDMG SC mode, </w:t>
              </w:r>
            </w:ins>
            <w:r w:rsidR="008A7E8D">
              <w:t xml:space="preserve">indicates that DCM </w:t>
            </w:r>
            <w:ins w:id="36" w:author="Lomayev, Artyom" w:date="2018-03-28T10:37:00Z">
              <w:r>
                <w:t>π/2-</w:t>
              </w:r>
            </w:ins>
            <w:del w:id="37" w:author="Lomayev, Artyom" w:date="2018-03-28T10:37:00Z">
              <w:r w:rsidR="008A7E8D" w:rsidDel="000C6E05">
                <w:delText>SQ</w:delText>
              </w:r>
            </w:del>
            <w:ins w:id="38" w:author="Lomayev, Artyom" w:date="2018-03-28T10:37:00Z">
              <w:r>
                <w:t>B</w:t>
              </w:r>
            </w:ins>
            <w:r w:rsidR="008A7E8D">
              <w:t>PSK is applied</w:t>
            </w:r>
            <w:ins w:id="39" w:author="Lomayev, Artyom" w:date="2018-03-28T10:37:00Z">
              <w:r>
                <w:t>, for EDMG OFDM mode, indicates that DS DCM BPSK is applied</w:t>
              </w:r>
            </w:ins>
          </w:p>
          <w:p w:rsidR="000C6E05" w:rsidRDefault="000C6E05" w:rsidP="000B68E0">
            <w:pPr>
              <w:pStyle w:val="IEEEStdsTableData-Left"/>
              <w:rPr>
                <w:ins w:id="40" w:author="Lomayev, Artyom" w:date="2018-03-28T10:37:00Z"/>
              </w:rPr>
            </w:pPr>
          </w:p>
          <w:p w:rsidR="000C6E05" w:rsidRDefault="000C6E05" w:rsidP="006A1538">
            <w:pPr>
              <w:pStyle w:val="IEEEStdsTableData-Left"/>
            </w:pPr>
          </w:p>
        </w:tc>
        <w:tc>
          <w:tcPr>
            <w:tcW w:w="838" w:type="dxa"/>
            <w:shd w:val="clear" w:color="auto" w:fill="auto"/>
          </w:tcPr>
          <w:p w:rsidR="008A7E8D" w:rsidRDefault="008A7E8D" w:rsidP="00812EDD">
            <w:pPr>
              <w:pStyle w:val="IEEEStdsTableData-Left"/>
            </w:pPr>
            <w:r>
              <w:t>Y</w:t>
            </w:r>
          </w:p>
        </w:tc>
        <w:tc>
          <w:tcPr>
            <w:tcW w:w="456" w:type="dxa"/>
            <w:shd w:val="clear" w:color="auto" w:fill="auto"/>
          </w:tcPr>
          <w:p w:rsidR="008A7E8D" w:rsidRDefault="008A7E8D" w:rsidP="00812EDD">
            <w:pPr>
              <w:pStyle w:val="IEEEStdsTableData-Left"/>
            </w:pPr>
            <w:r>
              <w:t>Y</w:t>
            </w:r>
          </w:p>
        </w:tc>
      </w:tr>
    </w:tbl>
    <w:p w:rsidR="002E5F8E" w:rsidRDefault="002E5F8E">
      <w:pPr>
        <w:rPr>
          <w:sz w:val="20"/>
        </w:rPr>
      </w:pPr>
    </w:p>
    <w:p w:rsidR="002E5F8E" w:rsidRDefault="002E5F8E">
      <w:pPr>
        <w:rPr>
          <w:sz w:val="20"/>
        </w:rPr>
      </w:pPr>
    </w:p>
    <w:p w:rsidR="007861DD" w:rsidRPr="00DA54AD" w:rsidRDefault="007861DD" w:rsidP="007861DD">
      <w:pPr>
        <w:rPr>
          <w:i/>
          <w:sz w:val="20"/>
        </w:rPr>
      </w:pPr>
      <w:r>
        <w:rPr>
          <w:i/>
          <w:sz w:val="20"/>
        </w:rPr>
        <w:t>Editor, introduce changes on page 294, line 1 as below, [1]</w:t>
      </w:r>
      <w:r w:rsidRPr="00DA54AD">
        <w:rPr>
          <w:i/>
          <w:sz w:val="20"/>
        </w:rPr>
        <w:t>:</w:t>
      </w:r>
    </w:p>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06"/>
        <w:gridCol w:w="396"/>
        <w:gridCol w:w="7489"/>
      </w:tblGrid>
      <w:tr w:rsidR="007861DD" w:rsidRPr="005A41BF" w:rsidTr="00812EDD">
        <w:tc>
          <w:tcPr>
            <w:tcW w:w="0" w:type="auto"/>
            <w:shd w:val="clear" w:color="auto" w:fill="auto"/>
          </w:tcPr>
          <w:p w:rsidR="007861DD" w:rsidRDefault="007861DD" w:rsidP="00812EDD">
            <w:pPr>
              <w:keepNext/>
              <w:keepLines/>
              <w:rPr>
                <w:sz w:val="18"/>
                <w:lang w:eastAsia="ja-JP"/>
              </w:rPr>
            </w:pPr>
            <w:r>
              <w:rPr>
                <w:sz w:val="18"/>
                <w:lang w:eastAsia="ja-JP"/>
              </w:rPr>
              <w:t>STBC Applied</w:t>
            </w:r>
          </w:p>
        </w:tc>
        <w:tc>
          <w:tcPr>
            <w:tcW w:w="0" w:type="auto"/>
            <w:shd w:val="clear" w:color="auto" w:fill="auto"/>
          </w:tcPr>
          <w:p w:rsidR="007861DD" w:rsidRPr="005A41BF" w:rsidRDefault="007861DD" w:rsidP="00812EDD">
            <w:pPr>
              <w:keepNext/>
              <w:keepLines/>
              <w:rPr>
                <w:sz w:val="18"/>
                <w:lang w:eastAsia="ja-JP"/>
              </w:rPr>
            </w:pPr>
            <w:r>
              <w:rPr>
                <w:sz w:val="18"/>
                <w:lang w:eastAsia="ja-JP"/>
              </w:rPr>
              <w:t>1</w:t>
            </w:r>
          </w:p>
        </w:tc>
        <w:tc>
          <w:tcPr>
            <w:tcW w:w="0" w:type="auto"/>
            <w:shd w:val="clear" w:color="auto" w:fill="auto"/>
          </w:tcPr>
          <w:p w:rsidR="007861DD" w:rsidRDefault="007861DD" w:rsidP="00812EDD">
            <w:pPr>
              <w:keepNext/>
              <w:keepLines/>
              <w:rPr>
                <w:sz w:val="18"/>
                <w:lang w:eastAsia="ja-JP"/>
              </w:rPr>
            </w:pPr>
            <w:r>
              <w:rPr>
                <w:sz w:val="18"/>
                <w:lang w:eastAsia="ja-JP"/>
              </w:rPr>
              <w:t>15</w:t>
            </w:r>
          </w:p>
        </w:tc>
        <w:tc>
          <w:tcPr>
            <w:tcW w:w="0" w:type="auto"/>
            <w:shd w:val="clear" w:color="auto" w:fill="auto"/>
          </w:tcPr>
          <w:p w:rsidR="007861DD" w:rsidRDefault="007861DD" w:rsidP="00812EDD">
            <w:pPr>
              <w:keepNext/>
              <w:keepLines/>
              <w:rPr>
                <w:sz w:val="18"/>
                <w:lang w:eastAsia="ja-JP"/>
              </w:rPr>
            </w:pPr>
            <w:r w:rsidRPr="00F864B6">
              <w:rPr>
                <w:sz w:val="18"/>
                <w:lang w:eastAsia="ja-JP"/>
              </w:rPr>
              <w:t>Corresponds to the TXVECTOR parameter STBC.</w:t>
            </w:r>
            <w:r>
              <w:rPr>
                <w:sz w:val="18"/>
                <w:lang w:eastAsia="ja-JP"/>
              </w:rPr>
              <w:t xml:space="preserve"> If set to 1, i</w:t>
            </w:r>
            <w:r w:rsidRPr="002106F3">
              <w:rPr>
                <w:sz w:val="18"/>
                <w:lang w:eastAsia="ja-JP"/>
              </w:rPr>
              <w:t>ndicate</w:t>
            </w:r>
            <w:r>
              <w:rPr>
                <w:sz w:val="18"/>
                <w:lang w:eastAsia="ja-JP"/>
              </w:rPr>
              <w:t>s</w:t>
            </w:r>
            <w:r w:rsidRPr="002106F3">
              <w:rPr>
                <w:sz w:val="18"/>
                <w:lang w:eastAsia="ja-JP"/>
              </w:rPr>
              <w:t xml:space="preserve"> that STBC was applied at the transmitter</w:t>
            </w:r>
            <w:r>
              <w:rPr>
                <w:sz w:val="18"/>
                <w:lang w:eastAsia="ja-JP"/>
              </w:rPr>
              <w:t>. Otherwise, set to 0.</w:t>
            </w:r>
          </w:p>
          <w:p w:rsidR="007861DD" w:rsidRDefault="007861DD" w:rsidP="00812EDD">
            <w:pPr>
              <w:keepNext/>
              <w:keepLines/>
              <w:rPr>
                <w:sz w:val="18"/>
                <w:lang w:eastAsia="ja-JP"/>
              </w:rPr>
            </w:pPr>
          </w:p>
          <w:p w:rsidR="007861DD" w:rsidRPr="005A41BF" w:rsidRDefault="007861DD" w:rsidP="00CC2000">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DCM </w:t>
            </w:r>
            <w:del w:id="41" w:author="Lomayev, Artyom" w:date="2018-03-28T10:39:00Z">
              <w:r w:rsidRPr="00240F19" w:rsidDel="00CC2000">
                <w:rPr>
                  <w:sz w:val="18"/>
                  <w:lang w:eastAsia="ja-JP"/>
                </w:rPr>
                <w:delText>SQ</w:delText>
              </w:r>
            </w:del>
            <w:ins w:id="42" w:author="Lomayev, Artyom" w:date="2018-03-28T10:39:00Z">
              <w:r w:rsidR="00CC2000">
                <w:rPr>
                  <w:sz w:val="18"/>
                  <w:lang w:eastAsia="ja-JP"/>
                </w:rPr>
                <w:t>B</w:t>
              </w:r>
            </w:ins>
            <w:r w:rsidRPr="00240F19">
              <w:rPr>
                <w:sz w:val="18"/>
                <w:lang w:eastAsia="ja-JP"/>
              </w:rPr>
              <w:t xml:space="preserve">PSK Applied and </w:t>
            </w:r>
            <w:r>
              <w:rPr>
                <w:sz w:val="18"/>
                <w:lang w:eastAsia="ja-JP"/>
              </w:rPr>
              <w:t xml:space="preserve">the </w:t>
            </w:r>
            <w:r w:rsidRPr="00240F19">
              <w:rPr>
                <w:sz w:val="18"/>
                <w:lang w:eastAsia="ja-JP"/>
              </w:rPr>
              <w:t>Phase Hopping field</w:t>
            </w:r>
            <w:r>
              <w:rPr>
                <w:sz w:val="18"/>
                <w:lang w:eastAsia="ja-JP"/>
              </w:rPr>
              <w:t>s</w:t>
            </w:r>
            <w:r w:rsidRPr="00240F19">
              <w:rPr>
                <w:sz w:val="18"/>
                <w:lang w:eastAsia="ja-JP"/>
              </w:rPr>
              <w:t xml:space="preserve"> shall be set to 0.</w:t>
            </w:r>
            <w:r>
              <w:rPr>
                <w:sz w:val="18"/>
                <w:lang w:eastAsia="ja-JP"/>
              </w:rPr>
              <w:t xml:space="preserve"> </w:t>
            </w:r>
          </w:p>
        </w:tc>
      </w:tr>
    </w:tbl>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06"/>
        <w:gridCol w:w="396"/>
        <w:gridCol w:w="7328"/>
      </w:tblGrid>
      <w:tr w:rsidR="0007397B" w:rsidRPr="005A41BF" w:rsidTr="00812EDD">
        <w:tc>
          <w:tcPr>
            <w:tcW w:w="0" w:type="auto"/>
            <w:shd w:val="clear" w:color="auto" w:fill="auto"/>
          </w:tcPr>
          <w:p w:rsidR="0007397B" w:rsidRDefault="0007397B" w:rsidP="00D81278">
            <w:pPr>
              <w:keepNext/>
              <w:keepLines/>
              <w:rPr>
                <w:sz w:val="18"/>
                <w:lang w:eastAsia="ja-JP"/>
              </w:rPr>
            </w:pPr>
            <w:r>
              <w:rPr>
                <w:sz w:val="18"/>
                <w:lang w:eastAsia="ja-JP"/>
              </w:rPr>
              <w:t xml:space="preserve">DCM </w:t>
            </w:r>
            <w:del w:id="43" w:author="Lomayev, Artyom" w:date="2018-03-28T10:39:00Z">
              <w:r w:rsidDel="00D81278">
                <w:rPr>
                  <w:sz w:val="18"/>
                  <w:lang w:eastAsia="ja-JP"/>
                </w:rPr>
                <w:delText>SQ</w:delText>
              </w:r>
            </w:del>
            <w:ins w:id="44" w:author="Lomayev, Artyom" w:date="2018-03-28T10:39:00Z">
              <w:r w:rsidR="00D81278">
                <w:rPr>
                  <w:sz w:val="18"/>
                  <w:lang w:eastAsia="ja-JP"/>
                </w:rPr>
                <w:t>B</w:t>
              </w:r>
            </w:ins>
            <w:r>
              <w:rPr>
                <w:sz w:val="18"/>
                <w:lang w:eastAsia="ja-JP"/>
              </w:rPr>
              <w:t>PSK Applied</w:t>
            </w:r>
          </w:p>
        </w:tc>
        <w:tc>
          <w:tcPr>
            <w:tcW w:w="0" w:type="auto"/>
            <w:shd w:val="clear" w:color="auto" w:fill="auto"/>
          </w:tcPr>
          <w:p w:rsidR="0007397B" w:rsidRDefault="0007397B" w:rsidP="00812EDD">
            <w:pPr>
              <w:keepNext/>
              <w:keepLines/>
              <w:rPr>
                <w:sz w:val="18"/>
                <w:lang w:eastAsia="ja-JP"/>
              </w:rPr>
            </w:pPr>
            <w:r>
              <w:rPr>
                <w:sz w:val="18"/>
                <w:lang w:eastAsia="ja-JP"/>
              </w:rPr>
              <w:t>1</w:t>
            </w:r>
          </w:p>
        </w:tc>
        <w:tc>
          <w:tcPr>
            <w:tcW w:w="0" w:type="auto"/>
            <w:shd w:val="clear" w:color="auto" w:fill="auto"/>
          </w:tcPr>
          <w:p w:rsidR="0007397B" w:rsidRDefault="0007397B" w:rsidP="00812EDD">
            <w:pPr>
              <w:keepNext/>
              <w:keepLines/>
              <w:rPr>
                <w:sz w:val="18"/>
                <w:lang w:eastAsia="ja-JP"/>
              </w:rPr>
            </w:pPr>
            <w:r>
              <w:rPr>
                <w:sz w:val="18"/>
                <w:lang w:eastAsia="ja-JP"/>
              </w:rPr>
              <w:t>62</w:t>
            </w:r>
          </w:p>
        </w:tc>
        <w:tc>
          <w:tcPr>
            <w:tcW w:w="0" w:type="auto"/>
            <w:shd w:val="clear" w:color="auto" w:fill="auto"/>
          </w:tcPr>
          <w:p w:rsidR="0007397B" w:rsidRDefault="0007397B" w:rsidP="00812EDD">
            <w:pPr>
              <w:keepNext/>
              <w:keepLines/>
              <w:rPr>
                <w:sz w:val="18"/>
                <w:lang w:eastAsia="ja-JP"/>
              </w:rPr>
            </w:pPr>
            <w:r w:rsidRPr="00F864B6">
              <w:rPr>
                <w:sz w:val="18"/>
                <w:lang w:eastAsia="ja-JP"/>
              </w:rPr>
              <w:t>Corresponds to the TXVECTOR parameter DCM_</w:t>
            </w:r>
            <w:del w:id="45" w:author="Lomayev, Artyom" w:date="2018-03-28T10:39:00Z">
              <w:r w:rsidRPr="00F864B6" w:rsidDel="008611F3">
                <w:rPr>
                  <w:sz w:val="18"/>
                  <w:lang w:eastAsia="ja-JP"/>
                </w:rPr>
                <w:delText>SQ</w:delText>
              </w:r>
            </w:del>
            <w:ins w:id="46" w:author="Lomayev, Artyom" w:date="2018-03-28T10:39:00Z">
              <w:r w:rsidR="008611F3">
                <w:rPr>
                  <w:sz w:val="18"/>
                  <w:lang w:eastAsia="ja-JP"/>
                </w:rPr>
                <w:t>B</w:t>
              </w:r>
            </w:ins>
            <w:r w:rsidRPr="00F864B6">
              <w:rPr>
                <w:sz w:val="18"/>
                <w:lang w:eastAsia="ja-JP"/>
              </w:rPr>
              <w:t>PSK.</w:t>
            </w:r>
            <w:r>
              <w:rPr>
                <w:sz w:val="18"/>
                <w:lang w:eastAsia="ja-JP"/>
              </w:rPr>
              <w:t xml:space="preserve"> If set to 1 and the PSDU is encoded using the EDMG SC mode, it indicates that DCM </w:t>
            </w:r>
            <w:r w:rsidRPr="003C5747">
              <w:rPr>
                <w:sz w:val="18"/>
                <w:lang w:eastAsia="ja-JP"/>
              </w:rPr>
              <w:t>π/2</w:t>
            </w:r>
            <w:r>
              <w:rPr>
                <w:sz w:val="18"/>
                <w:lang w:eastAsia="ja-JP"/>
              </w:rPr>
              <w:t>-</w:t>
            </w:r>
            <w:del w:id="47" w:author="Lomayev, Artyom" w:date="2018-03-28T10:39:00Z">
              <w:r w:rsidDel="000660F5">
                <w:rPr>
                  <w:sz w:val="18"/>
                  <w:lang w:eastAsia="ja-JP"/>
                </w:rPr>
                <w:delText>SQ</w:delText>
              </w:r>
            </w:del>
            <w:ins w:id="48" w:author="Lomayev, Artyom" w:date="2018-03-28T10:39:00Z">
              <w:r w:rsidR="000660F5">
                <w:rPr>
                  <w:sz w:val="18"/>
                  <w:lang w:eastAsia="ja-JP"/>
                </w:rPr>
                <w:t>B</w:t>
              </w:r>
            </w:ins>
            <w:r>
              <w:rPr>
                <w:sz w:val="18"/>
                <w:lang w:eastAsia="ja-JP"/>
              </w:rPr>
              <w:t xml:space="preserve">PSK modulation defined in </w:t>
            </w:r>
            <w:r>
              <w:rPr>
                <w:sz w:val="18"/>
                <w:lang w:eastAsia="ja-JP"/>
              </w:rPr>
              <w:fldChar w:fldCharType="begin"/>
            </w:r>
            <w:r>
              <w:rPr>
                <w:sz w:val="18"/>
                <w:lang w:eastAsia="ja-JP"/>
              </w:rPr>
              <w:instrText xml:space="preserve"> REF _Ref473471495 \r \h </w:instrText>
            </w:r>
            <w:r>
              <w:rPr>
                <w:sz w:val="18"/>
                <w:lang w:eastAsia="ja-JP"/>
              </w:rPr>
            </w:r>
            <w:r>
              <w:rPr>
                <w:sz w:val="18"/>
                <w:lang w:eastAsia="ja-JP"/>
              </w:rPr>
              <w:fldChar w:fldCharType="separate"/>
            </w:r>
            <w:r>
              <w:rPr>
                <w:sz w:val="18"/>
                <w:lang w:eastAsia="ja-JP"/>
              </w:rPr>
              <w:t>30.5.9.5.2</w:t>
            </w:r>
            <w:r>
              <w:rPr>
                <w:sz w:val="18"/>
                <w:lang w:eastAsia="ja-JP"/>
              </w:rPr>
              <w:fldChar w:fldCharType="end"/>
            </w:r>
            <w:r>
              <w:rPr>
                <w:sz w:val="18"/>
                <w:lang w:eastAsia="ja-JP"/>
              </w:rPr>
              <w:t xml:space="preserve"> was applied at the transmitter.</w:t>
            </w:r>
          </w:p>
          <w:p w:rsidR="0007397B" w:rsidRDefault="0007397B" w:rsidP="00812EDD">
            <w:pPr>
              <w:keepNext/>
              <w:keepLines/>
              <w:rPr>
                <w:sz w:val="18"/>
                <w:lang w:eastAsia="ja-JP"/>
              </w:rPr>
            </w:pPr>
          </w:p>
          <w:p w:rsidR="0007397B" w:rsidRDefault="0007397B" w:rsidP="00812EDD">
            <w:pPr>
              <w:keepNext/>
              <w:keepLines/>
              <w:rPr>
                <w:sz w:val="18"/>
                <w:lang w:eastAsia="ja-JP"/>
              </w:rPr>
            </w:pPr>
            <w:r>
              <w:rPr>
                <w:sz w:val="18"/>
                <w:lang w:eastAsia="ja-JP"/>
              </w:rPr>
              <w:t xml:space="preserve">If set to 1 and the PSDU is encoded using the EDMG OFDM mode with two spatial streams, it indicates that </w:t>
            </w:r>
            <w:ins w:id="49" w:author="Lomayev, Artyom" w:date="2018-03-28T10:39:00Z">
              <w:r w:rsidR="007967F6">
                <w:rPr>
                  <w:sz w:val="18"/>
                  <w:lang w:eastAsia="ja-JP"/>
                </w:rPr>
                <w:t xml:space="preserve">DS </w:t>
              </w:r>
            </w:ins>
            <w:r>
              <w:rPr>
                <w:sz w:val="18"/>
                <w:lang w:eastAsia="ja-JP"/>
              </w:rPr>
              <w:t xml:space="preserve">DCM </w:t>
            </w:r>
            <w:del w:id="50" w:author="Lomayev, Artyom" w:date="2018-03-28T10:40:00Z">
              <w:r w:rsidDel="007967F6">
                <w:rPr>
                  <w:sz w:val="18"/>
                  <w:lang w:eastAsia="ja-JP"/>
                </w:rPr>
                <w:delText>SQ</w:delText>
              </w:r>
            </w:del>
            <w:ins w:id="51" w:author="Lomayev, Artyom" w:date="2018-03-28T10:40:00Z">
              <w:r w:rsidR="007967F6">
                <w:rPr>
                  <w:sz w:val="18"/>
                  <w:lang w:eastAsia="ja-JP"/>
                </w:rPr>
                <w:t>B</w:t>
              </w:r>
            </w:ins>
            <w:r>
              <w:rPr>
                <w:sz w:val="18"/>
                <w:lang w:eastAsia="ja-JP"/>
              </w:rPr>
              <w:t xml:space="preserve">PSK modulation defined in </w:t>
            </w:r>
            <w:r>
              <w:rPr>
                <w:sz w:val="18"/>
                <w:lang w:eastAsia="ja-JP"/>
              </w:rPr>
              <w:fldChar w:fldCharType="begin"/>
            </w:r>
            <w:r>
              <w:rPr>
                <w:sz w:val="18"/>
                <w:lang w:eastAsia="ja-JP"/>
              </w:rPr>
              <w:instrText xml:space="preserve"> REF _Ref493845463 \r \h </w:instrText>
            </w:r>
            <w:r>
              <w:rPr>
                <w:sz w:val="18"/>
                <w:lang w:eastAsia="ja-JP"/>
              </w:rPr>
            </w:r>
            <w:r>
              <w:rPr>
                <w:sz w:val="18"/>
                <w:lang w:eastAsia="ja-JP"/>
              </w:rPr>
              <w:fldChar w:fldCharType="separate"/>
            </w:r>
            <w:r>
              <w:rPr>
                <w:sz w:val="18"/>
                <w:lang w:eastAsia="ja-JP"/>
              </w:rPr>
              <w:t>30.6.8.3.4</w:t>
            </w:r>
            <w:r>
              <w:rPr>
                <w:sz w:val="18"/>
                <w:lang w:eastAsia="ja-JP"/>
              </w:rPr>
              <w:fldChar w:fldCharType="end"/>
            </w:r>
            <w:r>
              <w:rPr>
                <w:sz w:val="18"/>
                <w:lang w:eastAsia="ja-JP"/>
              </w:rPr>
              <w:t xml:space="preserve"> was applied at the transmitter.</w:t>
            </w:r>
          </w:p>
          <w:p w:rsidR="0007397B" w:rsidRDefault="0007397B" w:rsidP="00812EDD">
            <w:pPr>
              <w:keepNext/>
              <w:keepLines/>
              <w:rPr>
                <w:sz w:val="18"/>
                <w:lang w:eastAsia="ja-JP"/>
              </w:rPr>
            </w:pPr>
          </w:p>
          <w:p w:rsidR="0007397B" w:rsidRDefault="0007397B" w:rsidP="00812EDD">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STBC Applied and </w:t>
            </w:r>
            <w:r>
              <w:rPr>
                <w:sz w:val="18"/>
                <w:lang w:eastAsia="ja-JP"/>
              </w:rPr>
              <w:t xml:space="preserve">the </w:t>
            </w:r>
            <w:r w:rsidRPr="00240F19">
              <w:rPr>
                <w:sz w:val="18"/>
                <w:lang w:eastAsia="ja-JP"/>
              </w:rPr>
              <w:t>Phase Hopping field</w:t>
            </w:r>
            <w:r>
              <w:rPr>
                <w:sz w:val="18"/>
                <w:lang w:eastAsia="ja-JP"/>
              </w:rPr>
              <w:t>s</w:t>
            </w:r>
            <w:r w:rsidRPr="00240F19">
              <w:rPr>
                <w:sz w:val="18"/>
                <w:lang w:eastAsia="ja-JP"/>
              </w:rPr>
              <w:t xml:space="preserve"> shall be set to 0.</w:t>
            </w:r>
          </w:p>
          <w:p w:rsidR="0007397B" w:rsidRDefault="0007397B" w:rsidP="00812EDD">
            <w:pPr>
              <w:keepNext/>
              <w:keepLines/>
              <w:rPr>
                <w:sz w:val="18"/>
                <w:lang w:eastAsia="ja-JP"/>
              </w:rPr>
            </w:pPr>
          </w:p>
          <w:p w:rsidR="0007397B" w:rsidRDefault="0007397B" w:rsidP="00812EDD">
            <w:pPr>
              <w:keepNext/>
              <w:keepLines/>
              <w:rPr>
                <w:sz w:val="18"/>
                <w:lang w:eastAsia="ja-JP"/>
              </w:rPr>
            </w:pPr>
            <w:r>
              <w:rPr>
                <w:sz w:val="18"/>
                <w:lang w:eastAsia="ja-JP"/>
              </w:rPr>
              <w:t>In all other cases, this field is set to 0.</w:t>
            </w:r>
          </w:p>
        </w:tc>
      </w:tr>
    </w:tbl>
    <w:p w:rsidR="002E5F8E" w:rsidRDefault="002E5F8E">
      <w:pPr>
        <w:rPr>
          <w:sz w:val="20"/>
        </w:rPr>
      </w:pPr>
    </w:p>
    <w:p w:rsidR="00AE20CE" w:rsidRPr="00DA54AD" w:rsidRDefault="00AE20CE" w:rsidP="00AE20CE">
      <w:pPr>
        <w:rPr>
          <w:i/>
          <w:sz w:val="20"/>
        </w:rPr>
      </w:pPr>
      <w:r>
        <w:rPr>
          <w:i/>
          <w:sz w:val="20"/>
        </w:rPr>
        <w:t>Editor, introduce changes on page 296, line 1 as below, [1]</w:t>
      </w:r>
      <w:r w:rsidRPr="00DA54AD">
        <w:rPr>
          <w:i/>
          <w:sz w:val="20"/>
        </w:rPr>
        <w:t>:</w:t>
      </w:r>
    </w:p>
    <w:p w:rsidR="00995E3F" w:rsidRDefault="00995E3F">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06"/>
        <w:gridCol w:w="396"/>
        <w:gridCol w:w="7585"/>
      </w:tblGrid>
      <w:tr w:rsidR="00AE20CE" w:rsidRPr="005A41BF" w:rsidTr="00812EDD">
        <w:tc>
          <w:tcPr>
            <w:tcW w:w="0" w:type="auto"/>
            <w:shd w:val="clear" w:color="auto" w:fill="auto"/>
          </w:tcPr>
          <w:p w:rsidR="00AE20CE" w:rsidRDefault="00AE20CE" w:rsidP="00812EDD">
            <w:pPr>
              <w:keepNext/>
              <w:keepLines/>
              <w:rPr>
                <w:sz w:val="18"/>
                <w:lang w:eastAsia="ja-JP"/>
              </w:rPr>
            </w:pPr>
            <w:r>
              <w:rPr>
                <w:sz w:val="18"/>
                <w:lang w:eastAsia="ja-JP"/>
              </w:rPr>
              <w:t>Phase Hopping</w:t>
            </w:r>
          </w:p>
        </w:tc>
        <w:tc>
          <w:tcPr>
            <w:tcW w:w="0" w:type="auto"/>
            <w:shd w:val="clear" w:color="auto" w:fill="auto"/>
          </w:tcPr>
          <w:p w:rsidR="00AE20CE" w:rsidRDefault="00AE20CE" w:rsidP="00812EDD">
            <w:pPr>
              <w:keepNext/>
              <w:keepLines/>
              <w:rPr>
                <w:sz w:val="18"/>
                <w:lang w:eastAsia="ja-JP"/>
              </w:rPr>
            </w:pPr>
            <w:r>
              <w:rPr>
                <w:sz w:val="18"/>
                <w:lang w:eastAsia="ja-JP"/>
              </w:rPr>
              <w:t>1</w:t>
            </w:r>
          </w:p>
        </w:tc>
        <w:tc>
          <w:tcPr>
            <w:tcW w:w="0" w:type="auto"/>
            <w:shd w:val="clear" w:color="auto" w:fill="auto"/>
          </w:tcPr>
          <w:p w:rsidR="00AE20CE" w:rsidRPr="005A41BF" w:rsidRDefault="00AE20CE" w:rsidP="00812EDD">
            <w:pPr>
              <w:keepNext/>
              <w:keepLines/>
              <w:rPr>
                <w:sz w:val="18"/>
                <w:lang w:eastAsia="ja-JP"/>
              </w:rPr>
            </w:pPr>
            <w:r>
              <w:rPr>
                <w:sz w:val="18"/>
                <w:lang w:eastAsia="ja-JP"/>
              </w:rPr>
              <w:t>93</w:t>
            </w:r>
          </w:p>
        </w:tc>
        <w:tc>
          <w:tcPr>
            <w:tcW w:w="0" w:type="auto"/>
            <w:shd w:val="clear" w:color="auto" w:fill="auto"/>
          </w:tcPr>
          <w:p w:rsidR="00AE20CE" w:rsidRDefault="00AE20CE" w:rsidP="00812EDD">
            <w:pPr>
              <w:keepNext/>
              <w:keepLines/>
              <w:rPr>
                <w:sz w:val="18"/>
                <w:lang w:eastAsia="ja-JP"/>
              </w:rPr>
            </w:pPr>
            <w:r w:rsidRPr="00F864B6">
              <w:rPr>
                <w:sz w:val="18"/>
                <w:lang w:eastAsia="ja-JP"/>
              </w:rPr>
              <w:t>Corresponds to TXVECTOR parameter PHASE_HOPPING.</w:t>
            </w:r>
            <w:r>
              <w:rPr>
                <w:sz w:val="18"/>
                <w:lang w:eastAsia="ja-JP"/>
              </w:rPr>
              <w:t xml:space="preserve"> If set to 1 in an EDMG OFDM mode PPDU, this field indicates that phase hopping modulation is used. Otherwise this field is set to 0. </w:t>
            </w:r>
          </w:p>
          <w:p w:rsidR="00AE20CE" w:rsidRDefault="00AE20CE" w:rsidP="00812EDD">
            <w:pPr>
              <w:keepNext/>
              <w:keepLines/>
              <w:rPr>
                <w:sz w:val="18"/>
                <w:lang w:eastAsia="ja-JP"/>
              </w:rPr>
            </w:pPr>
          </w:p>
          <w:p w:rsidR="00AE20CE" w:rsidRDefault="00AE20CE" w:rsidP="00812EDD">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STBC Applied and </w:t>
            </w:r>
            <w:r>
              <w:rPr>
                <w:sz w:val="18"/>
                <w:lang w:eastAsia="ja-JP"/>
              </w:rPr>
              <w:t xml:space="preserve">the </w:t>
            </w:r>
            <w:r w:rsidRPr="00240F19">
              <w:rPr>
                <w:sz w:val="18"/>
                <w:lang w:eastAsia="ja-JP"/>
              </w:rPr>
              <w:t xml:space="preserve">DCM </w:t>
            </w:r>
            <w:del w:id="52" w:author="Lomayev, Artyom" w:date="2018-03-28T10:41:00Z">
              <w:r w:rsidRPr="00240F19" w:rsidDel="00D651E8">
                <w:rPr>
                  <w:sz w:val="18"/>
                  <w:lang w:eastAsia="ja-JP"/>
                </w:rPr>
                <w:delText>SQ</w:delText>
              </w:r>
            </w:del>
            <w:ins w:id="53" w:author="Lomayev, Artyom" w:date="2018-03-28T10:41:00Z">
              <w:r w:rsidR="00D651E8">
                <w:rPr>
                  <w:sz w:val="18"/>
                  <w:lang w:eastAsia="ja-JP"/>
                </w:rPr>
                <w:t>B</w:t>
              </w:r>
            </w:ins>
            <w:r w:rsidRPr="00240F19">
              <w:rPr>
                <w:sz w:val="18"/>
                <w:lang w:eastAsia="ja-JP"/>
              </w:rPr>
              <w:t>PSK Applied field</w:t>
            </w:r>
            <w:r>
              <w:rPr>
                <w:sz w:val="18"/>
                <w:lang w:eastAsia="ja-JP"/>
              </w:rPr>
              <w:t>s</w:t>
            </w:r>
            <w:r w:rsidRPr="00240F19">
              <w:rPr>
                <w:sz w:val="18"/>
                <w:lang w:eastAsia="ja-JP"/>
              </w:rPr>
              <w:t xml:space="preserve"> shall be set to 0.</w:t>
            </w:r>
            <w:r>
              <w:rPr>
                <w:sz w:val="18"/>
                <w:lang w:eastAsia="ja-JP"/>
              </w:rPr>
              <w:t xml:space="preserve"> </w:t>
            </w:r>
          </w:p>
          <w:p w:rsidR="00AE20CE" w:rsidRDefault="00AE20CE" w:rsidP="00812EDD">
            <w:pPr>
              <w:keepNext/>
              <w:keepLines/>
              <w:rPr>
                <w:sz w:val="18"/>
                <w:lang w:eastAsia="ja-JP"/>
              </w:rPr>
            </w:pPr>
          </w:p>
          <w:p w:rsidR="00AE20CE" w:rsidRDefault="00AE20CE" w:rsidP="00812EDD">
            <w:pPr>
              <w:keepNext/>
              <w:keepLines/>
              <w:rPr>
                <w:sz w:val="18"/>
                <w:lang w:eastAsia="ja-JP"/>
              </w:rPr>
            </w:pPr>
            <w:r>
              <w:rPr>
                <w:sz w:val="18"/>
                <w:lang w:eastAsia="ja-JP"/>
              </w:rPr>
              <w:t>This field is reserved in an EDMG SC mode PPDU, or if the transmitter or receiver do not support phase hopping.</w:t>
            </w:r>
          </w:p>
        </w:tc>
      </w:tr>
    </w:tbl>
    <w:p w:rsidR="00AE20CE" w:rsidRDefault="00AE20CE">
      <w:pPr>
        <w:rPr>
          <w:sz w:val="20"/>
        </w:rPr>
      </w:pPr>
    </w:p>
    <w:p w:rsidR="00AE20CE" w:rsidRDefault="00AE20CE">
      <w:pPr>
        <w:rPr>
          <w:sz w:val="20"/>
        </w:rPr>
      </w:pPr>
    </w:p>
    <w:p w:rsidR="006B44A2" w:rsidRDefault="006B44A2">
      <w:pPr>
        <w:rPr>
          <w:sz w:val="20"/>
        </w:rPr>
      </w:pPr>
    </w:p>
    <w:p w:rsidR="006B44A2" w:rsidRDefault="006B44A2">
      <w:pPr>
        <w:rPr>
          <w:sz w:val="20"/>
        </w:rPr>
      </w:pPr>
    </w:p>
    <w:p w:rsidR="00632595" w:rsidRPr="00DA54AD" w:rsidRDefault="00632595" w:rsidP="00632595">
      <w:pPr>
        <w:rPr>
          <w:i/>
          <w:sz w:val="20"/>
        </w:rPr>
      </w:pPr>
      <w:r>
        <w:rPr>
          <w:i/>
          <w:sz w:val="20"/>
        </w:rPr>
        <w:t>Editor, introduce changes on page 338, line 18 as below, [1]</w:t>
      </w:r>
      <w:r w:rsidRPr="00DA54AD">
        <w:rPr>
          <w:i/>
          <w:sz w:val="20"/>
        </w:rPr>
        <w:t>:</w:t>
      </w:r>
    </w:p>
    <w:p w:rsidR="006B44A2" w:rsidRDefault="006B44A2">
      <w:pPr>
        <w:rPr>
          <w:sz w:val="20"/>
        </w:rPr>
      </w:pPr>
    </w:p>
    <w:p w:rsidR="00E22D13" w:rsidRDefault="00E22D13" w:rsidP="00E22D13">
      <w:pPr>
        <w:pStyle w:val="IEEEStdsParagraph"/>
      </w:pPr>
      <w:r>
        <w:t xml:space="preserve">The set of MCSs for an EDMG SC mode PPDU are defined in </w:t>
      </w:r>
      <w:r>
        <w:fldChar w:fldCharType="begin"/>
      </w:r>
      <w:r>
        <w:instrText xml:space="preserve"> REF _Ref466227332 \r \h </w:instrText>
      </w:r>
      <w:r>
        <w:fldChar w:fldCharType="separate"/>
      </w:r>
      <w:r>
        <w:t>Table 66</w:t>
      </w:r>
      <w:r>
        <w:fldChar w:fldCharType="end"/>
      </w:r>
      <w:r>
        <w:t xml:space="preserve">, where </w:t>
      </w:r>
      <w:r w:rsidRPr="005B3F03">
        <w:rPr>
          <w:i/>
        </w:rPr>
        <w:t>N</w:t>
      </w:r>
      <w:r w:rsidRPr="005B3F03">
        <w:rPr>
          <w:i/>
          <w:vertAlign w:val="subscript"/>
        </w:rPr>
        <w:t>CB</w:t>
      </w:r>
      <w:r>
        <w:t xml:space="preserve"> is as defined above. </w:t>
      </w:r>
      <w:r w:rsidRPr="00B41327">
        <w:t xml:space="preserve">If </w:t>
      </w:r>
      <w:r>
        <w:t xml:space="preserve">the </w:t>
      </w:r>
      <w:r w:rsidRPr="00B41327">
        <w:t xml:space="preserve">π/2-8-PSK Applied </w:t>
      </w:r>
      <w:r>
        <w:t>field</w:t>
      </w:r>
      <w:r w:rsidRPr="00B41327">
        <w:t xml:space="preserve"> </w:t>
      </w:r>
      <w:r>
        <w:t xml:space="preserve">in the EDMG-Header-A of an SU PPDU </w:t>
      </w:r>
      <w:r w:rsidRPr="00B41327">
        <w:t xml:space="preserve">is 1, then MCS 12 and 13 shall use π/2-8-PSK modulation as </w:t>
      </w:r>
      <w:r>
        <w:t>indicated</w:t>
      </w:r>
      <w:r w:rsidRPr="00B41327">
        <w:t xml:space="preserve"> in</w:t>
      </w:r>
      <w:r>
        <w:t xml:space="preserve"> </w:t>
      </w:r>
      <w:r>
        <w:fldChar w:fldCharType="begin"/>
      </w:r>
      <w:r>
        <w:instrText xml:space="preserve"> REF _Ref495469386 \r \h </w:instrText>
      </w:r>
      <w:r>
        <w:fldChar w:fldCharType="separate"/>
      </w:r>
      <w:r>
        <w:t>Table 67</w:t>
      </w:r>
      <w:r>
        <w:fldChar w:fldCharType="end"/>
      </w:r>
      <w:r w:rsidRPr="00B41327">
        <w:t>.</w:t>
      </w:r>
      <w:r>
        <w:t xml:space="preserve"> </w:t>
      </w:r>
      <w:r w:rsidRPr="00B41327">
        <w:t xml:space="preserve">If </w:t>
      </w:r>
      <w:r>
        <w:t xml:space="preserve">the </w:t>
      </w:r>
      <w:r w:rsidRPr="00DF59FA">
        <w:t>π/2-64-NUC Applied</w:t>
      </w:r>
      <w:r w:rsidRPr="00B41327">
        <w:t xml:space="preserve"> </w:t>
      </w:r>
      <w:r>
        <w:t>field</w:t>
      </w:r>
      <w:r w:rsidRPr="00B41327">
        <w:t xml:space="preserve"> </w:t>
      </w:r>
      <w:r>
        <w:t xml:space="preserve">in the EDMG-Header-A or in the EDMG-Header-B </w:t>
      </w:r>
      <w:r w:rsidRPr="00B41327">
        <w:t>is 1, then MCS 1</w:t>
      </w:r>
      <w:r>
        <w:t>7</w:t>
      </w:r>
      <w:r w:rsidRPr="00B41327">
        <w:t xml:space="preserve"> </w:t>
      </w:r>
      <w:r>
        <w:t>through</w:t>
      </w:r>
      <w:r w:rsidRPr="00B41327">
        <w:t xml:space="preserve"> </w:t>
      </w:r>
      <w:r>
        <w:t>20</w:t>
      </w:r>
      <w:r w:rsidRPr="00B41327">
        <w:t xml:space="preserve"> shall use </w:t>
      </w:r>
      <w:r w:rsidRPr="00DF59FA">
        <w:t>π/2-64-NUC</w:t>
      </w:r>
      <w:r>
        <w:t xml:space="preserve"> </w:t>
      </w:r>
      <w:r w:rsidRPr="00B41327">
        <w:t xml:space="preserve">modulation as </w:t>
      </w:r>
      <w:r>
        <w:t>indicated</w:t>
      </w:r>
      <w:r w:rsidRPr="00B41327">
        <w:t xml:space="preserve"> in</w:t>
      </w:r>
      <w:r>
        <w:t xml:space="preserve"> </w:t>
      </w:r>
      <w:r>
        <w:fldChar w:fldCharType="begin"/>
      </w:r>
      <w:r>
        <w:instrText xml:space="preserve"> REF _Ref499033911 \r \h </w:instrText>
      </w:r>
      <w:r>
        <w:fldChar w:fldCharType="separate"/>
      </w:r>
      <w:r>
        <w:t>Table 68</w:t>
      </w:r>
      <w:r>
        <w:fldChar w:fldCharType="end"/>
      </w:r>
      <w:r w:rsidRPr="00B41327">
        <w:t>.</w:t>
      </w:r>
      <w:r>
        <w:t xml:space="preserve"> </w:t>
      </w:r>
      <w:r w:rsidRPr="00B41327">
        <w:t xml:space="preserve">If </w:t>
      </w:r>
      <w:r>
        <w:t xml:space="preserve">the </w:t>
      </w:r>
      <w:r w:rsidRPr="00DF59FA">
        <w:t xml:space="preserve">DCM </w:t>
      </w:r>
      <w:del w:id="54" w:author="Lomayev, Artyom" w:date="2018-03-28T10:42:00Z">
        <w:r w:rsidRPr="00DF59FA" w:rsidDel="00E22D13">
          <w:delText>SQ</w:delText>
        </w:r>
      </w:del>
      <w:ins w:id="55" w:author="Lomayev, Artyom" w:date="2018-03-28T10:42:00Z">
        <w:r>
          <w:t>B</w:t>
        </w:r>
      </w:ins>
      <w:r w:rsidRPr="00DF59FA">
        <w:t>PSK Applied</w:t>
      </w:r>
      <w:r>
        <w:t xml:space="preserve"> field</w:t>
      </w:r>
      <w:r w:rsidRPr="00B41327">
        <w:t xml:space="preserve"> </w:t>
      </w:r>
      <w:r>
        <w:t xml:space="preserve">in the EDMG-Header-A of an SU PPDU </w:t>
      </w:r>
      <w:r w:rsidRPr="00B41327">
        <w:t xml:space="preserve">is 1, then MCS </w:t>
      </w:r>
      <w:r>
        <w:t>2</w:t>
      </w:r>
      <w:r w:rsidRPr="00B41327">
        <w:t xml:space="preserve"> </w:t>
      </w:r>
      <w:r>
        <w:t>through</w:t>
      </w:r>
      <w:r w:rsidRPr="00B41327">
        <w:t xml:space="preserve"> </w:t>
      </w:r>
      <w:r>
        <w:t>6</w:t>
      </w:r>
      <w:r w:rsidRPr="00B41327">
        <w:t xml:space="preserve"> shall use </w:t>
      </w:r>
      <w:r w:rsidRPr="00DF59FA">
        <w:t xml:space="preserve">DCM </w:t>
      </w:r>
      <w:del w:id="56" w:author="Lomayev, Artyom" w:date="2018-03-28T10:42:00Z">
        <w:r w:rsidRPr="00DF59FA" w:rsidDel="00E22D13">
          <w:delText>SQ</w:delText>
        </w:r>
      </w:del>
      <w:ins w:id="57" w:author="Lomayev, Artyom" w:date="2018-03-28T10:42:00Z">
        <w:r>
          <w:t>B</w:t>
        </w:r>
      </w:ins>
      <w:r w:rsidRPr="00DF59FA">
        <w:t>PSK</w:t>
      </w:r>
      <w:r>
        <w:t xml:space="preserve"> </w:t>
      </w:r>
      <w:r w:rsidRPr="00B41327">
        <w:t xml:space="preserve">modulation as </w:t>
      </w:r>
      <w:r>
        <w:t>indicated</w:t>
      </w:r>
      <w:r w:rsidRPr="00B41327">
        <w:t xml:space="preserve"> in</w:t>
      </w:r>
      <w:r>
        <w:t xml:space="preserve"> </w:t>
      </w:r>
      <w:r>
        <w:fldChar w:fldCharType="begin"/>
      </w:r>
      <w:r>
        <w:instrText xml:space="preserve"> REF _Ref499033912 \r \h </w:instrText>
      </w:r>
      <w:r>
        <w:fldChar w:fldCharType="separate"/>
      </w:r>
      <w:r>
        <w:t>Table 69</w:t>
      </w:r>
      <w:r>
        <w:fldChar w:fldCharType="end"/>
      </w:r>
      <w:r w:rsidRPr="00B41327">
        <w:t>.</w:t>
      </w:r>
    </w:p>
    <w:p w:rsidR="006B44A2" w:rsidRPr="00E22D13" w:rsidRDefault="006B44A2">
      <w:pPr>
        <w:rPr>
          <w:sz w:val="20"/>
          <w:lang w:val="en-US"/>
        </w:rPr>
      </w:pPr>
    </w:p>
    <w:p w:rsidR="00342CDA" w:rsidRPr="00DA54AD" w:rsidRDefault="00342CDA" w:rsidP="00342CDA">
      <w:pPr>
        <w:rPr>
          <w:i/>
          <w:sz w:val="20"/>
        </w:rPr>
      </w:pPr>
      <w:r>
        <w:rPr>
          <w:i/>
          <w:sz w:val="20"/>
        </w:rPr>
        <w:t>Editor, introduce changes on page 339, line 7 as below, [1]</w:t>
      </w:r>
      <w:r w:rsidRPr="00DA54AD">
        <w:rPr>
          <w:i/>
          <w:sz w:val="20"/>
        </w:rPr>
        <w:t>:</w:t>
      </w:r>
    </w:p>
    <w:p w:rsidR="00342CDA" w:rsidRPr="00342CDA" w:rsidRDefault="00342CDA" w:rsidP="00342CDA">
      <w:pPr>
        <w:pStyle w:val="IEEEStdsParagraph"/>
        <w:rPr>
          <w:lang w:val="en-GB"/>
        </w:rPr>
      </w:pPr>
    </w:p>
    <w:p w:rsidR="00342CDA" w:rsidRDefault="00342CDA" w:rsidP="00342CDA">
      <w:pPr>
        <w:pStyle w:val="IEEEStdsRegularTableCaption"/>
      </w:pPr>
      <w:bookmarkStart w:id="58" w:name="_Ref499033912"/>
      <w:bookmarkStart w:id="59" w:name="_Toc507330102"/>
      <w:r>
        <w:t xml:space="preserve">—EDMG-MCSs 2 – </w:t>
      </w:r>
      <w:r w:rsidRPr="00DF59FA">
        <w:t xml:space="preserve">6 for the EDMG SC mode if the DCM </w:t>
      </w:r>
      <w:del w:id="60" w:author="Lomayev, Artyom" w:date="2018-03-28T10:42:00Z">
        <w:r w:rsidRPr="00DF59FA" w:rsidDel="000D7752">
          <w:delText>SQ</w:delText>
        </w:r>
      </w:del>
      <w:ins w:id="61" w:author="Lomayev, Artyom" w:date="2018-03-28T10:42:00Z">
        <w:r w:rsidR="000D7752">
          <w:t>B</w:t>
        </w:r>
      </w:ins>
      <w:r w:rsidRPr="00DF59FA">
        <w:t>PSK Applied field is 1</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7"/>
        <w:gridCol w:w="1457"/>
        <w:gridCol w:w="568"/>
        <w:gridCol w:w="1062"/>
        <w:gridCol w:w="1069"/>
        <w:gridCol w:w="1124"/>
        <w:gridCol w:w="1036"/>
        <w:gridCol w:w="1037"/>
      </w:tblGrid>
      <w:tr w:rsidR="00342CDA" w:rsidRPr="00F67272" w:rsidTr="00812EDD">
        <w:trPr>
          <w:trHeight w:val="144"/>
        </w:trPr>
        <w:tc>
          <w:tcPr>
            <w:tcW w:w="1085"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t>EDMG-</w:t>
            </w:r>
            <w:r w:rsidRPr="00F67272">
              <w:t>MCS index</w:t>
            </w:r>
          </w:p>
        </w:tc>
        <w:tc>
          <w:tcPr>
            <w:tcW w:w="660"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Modulation</w:t>
            </w:r>
          </w:p>
        </w:tc>
        <w:tc>
          <w:tcPr>
            <w:tcW w:w="321"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N</w:t>
            </w:r>
            <w:r w:rsidRPr="00F67272">
              <w:rPr>
                <w:vertAlign w:val="subscript"/>
              </w:rPr>
              <w:t>CBPS</w:t>
            </w:r>
          </w:p>
        </w:tc>
        <w:tc>
          <w:tcPr>
            <w:tcW w:w="585"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Repetition</w:t>
            </w:r>
          </w:p>
        </w:tc>
        <w:tc>
          <w:tcPr>
            <w:tcW w:w="589"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Code Rate</w:t>
            </w:r>
          </w:p>
        </w:tc>
        <w:tc>
          <w:tcPr>
            <w:tcW w:w="1760" w:type="pct"/>
            <w:gridSpan w:val="3"/>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 xml:space="preserve">Data rate per spatial stream (Mbps) </w:t>
            </w:r>
          </w:p>
        </w:tc>
      </w:tr>
      <w:tr w:rsidR="00342CDA" w:rsidRPr="00F67272" w:rsidTr="00812EDD">
        <w:trPr>
          <w:trHeight w:val="144"/>
        </w:trPr>
        <w:tc>
          <w:tcPr>
            <w:tcW w:w="1085"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660"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321"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585"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589"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618"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Normal GI</w:t>
            </w:r>
          </w:p>
        </w:tc>
        <w:tc>
          <w:tcPr>
            <w:tcW w:w="571"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Short GI</w:t>
            </w:r>
          </w:p>
        </w:tc>
        <w:tc>
          <w:tcPr>
            <w:tcW w:w="571"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Long GI</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2</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62" w:author="Lomayev, Artyom" w:date="2018-03-28T11:17:00Z">
              <w:r>
                <w:t xml:space="preserve">DCM </w:t>
              </w:r>
            </w:ins>
            <w:r w:rsidR="00342CDA" w:rsidRPr="00F67272">
              <w:t>π/2-</w:t>
            </w:r>
            <w:del w:id="63" w:author="Lomayev, Artyom" w:date="2018-03-28T10:42:00Z">
              <w:r w:rsidR="00342CDA" w:rsidDel="00D95BF6">
                <w:delText>SQ</w:delText>
              </w:r>
            </w:del>
            <w:ins w:id="64"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1/2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770.00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825.00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660.00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3</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65" w:author="Lomayev, Artyom" w:date="2018-03-28T11:17:00Z">
              <w:r>
                <w:t xml:space="preserve">DCM </w:t>
              </w:r>
            </w:ins>
            <w:r w:rsidR="00342CDA" w:rsidRPr="00F67272">
              <w:t>π/2-</w:t>
            </w:r>
            <w:del w:id="66" w:author="Lomayev, Artyom" w:date="2018-03-28T10:43:00Z">
              <w:r w:rsidR="00342CDA" w:rsidDel="00D95BF6">
                <w:delText>SQ</w:delText>
              </w:r>
            </w:del>
            <w:ins w:id="67"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5/8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962.50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1031.25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825.00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4</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68" w:author="Lomayev, Artyom" w:date="2018-03-28T11:17:00Z">
              <w:r>
                <w:t xml:space="preserve">DCM </w:t>
              </w:r>
            </w:ins>
            <w:r w:rsidR="00342CDA" w:rsidRPr="00F67272">
              <w:t>π/2-</w:t>
            </w:r>
            <w:del w:id="69" w:author="Lomayev, Artyom" w:date="2018-03-28T10:43:00Z">
              <w:r w:rsidR="00342CDA" w:rsidDel="00D95BF6">
                <w:delText>SQ</w:delText>
              </w:r>
            </w:del>
            <w:ins w:id="70"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3/4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1155.00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1237.50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990.00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5</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1" w:author="Lomayev, Artyom" w:date="2018-03-28T11:17:00Z">
              <w:r>
                <w:t xml:space="preserve">DCM </w:t>
              </w:r>
            </w:ins>
            <w:r w:rsidR="00342CDA" w:rsidRPr="00F67272">
              <w:t>π/2-</w:t>
            </w:r>
            <w:del w:id="72" w:author="Lomayev, Artyom" w:date="2018-03-28T10:43:00Z">
              <w:r w:rsidR="00342CDA" w:rsidDel="00D95BF6">
                <w:delText>SQ</w:delText>
              </w:r>
            </w:del>
            <w:ins w:id="73"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13/16</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1251.25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1340.63</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1072.50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6</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4" w:author="Lomayev, Artyom" w:date="2018-03-28T11:17:00Z">
              <w:r>
                <w:t xml:space="preserve">DCM </w:t>
              </w:r>
            </w:ins>
            <w:r w:rsidR="00342CDA" w:rsidRPr="00F67272">
              <w:t>π/2-</w:t>
            </w:r>
            <w:del w:id="75" w:author="Lomayev, Artyom" w:date="2018-03-28T10:43:00Z">
              <w:r w:rsidR="00342CDA" w:rsidDel="00D95BF6">
                <w:delText>SQ</w:delText>
              </w:r>
            </w:del>
            <w:ins w:id="76"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7/8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1347.50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1443.75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1155.00</w:t>
            </w:r>
          </w:p>
        </w:tc>
      </w:tr>
    </w:tbl>
    <w:p w:rsidR="00342CDA" w:rsidRDefault="00342CDA" w:rsidP="00342CDA">
      <w:pPr>
        <w:pStyle w:val="IEEEStdsParagraph"/>
      </w:pPr>
    </w:p>
    <w:p w:rsidR="006368AA" w:rsidRPr="00DA54AD" w:rsidRDefault="006368AA" w:rsidP="006368AA">
      <w:pPr>
        <w:rPr>
          <w:i/>
          <w:sz w:val="20"/>
        </w:rPr>
      </w:pPr>
      <w:r>
        <w:rPr>
          <w:i/>
          <w:sz w:val="20"/>
        </w:rPr>
        <w:t>Editor, introduce changes on page 356, line 8 as below, [1]</w:t>
      </w:r>
      <w:r w:rsidRPr="00DA54AD">
        <w:rPr>
          <w:i/>
          <w:sz w:val="20"/>
        </w:rPr>
        <w:t>:</w:t>
      </w:r>
    </w:p>
    <w:p w:rsidR="006B44A2" w:rsidRDefault="006B44A2">
      <w:pPr>
        <w:rPr>
          <w:sz w:val="20"/>
        </w:rPr>
      </w:pPr>
    </w:p>
    <w:p w:rsidR="00B068C0" w:rsidRPr="00F67272" w:rsidRDefault="00B068C0" w:rsidP="00B068C0">
      <w:pPr>
        <w:pStyle w:val="IEEEStdsLevel5Header"/>
        <w:numPr>
          <w:ilvl w:val="4"/>
          <w:numId w:val="29"/>
        </w:numPr>
      </w:pPr>
      <w:bookmarkStart w:id="77" w:name="_Ref473471495"/>
      <w:r>
        <w:t xml:space="preserve">Dual carrier modulation (DCM) </w:t>
      </w:r>
      <w:r w:rsidRPr="007D57A0">
        <w:t>π/2</w:t>
      </w:r>
      <w:r>
        <w:t>-</w:t>
      </w:r>
      <w:del w:id="78" w:author="Lomayev, Artyom" w:date="2018-03-28T10:44:00Z">
        <w:r w:rsidDel="00A661D9">
          <w:delText>SQ</w:delText>
        </w:r>
      </w:del>
      <w:ins w:id="79" w:author="Lomayev, Artyom" w:date="2018-03-28T10:44:00Z">
        <w:r w:rsidR="00A661D9">
          <w:t>B</w:t>
        </w:r>
      </w:ins>
      <w:r>
        <w:t>PSK</w:t>
      </w:r>
      <w:bookmarkEnd w:id="77"/>
    </w:p>
    <w:p w:rsidR="00B068C0" w:rsidRDefault="00B068C0" w:rsidP="00B068C0">
      <w:pPr>
        <w:pStyle w:val="IEEEStdsParagraph"/>
      </w:pPr>
      <w:r>
        <w:t xml:space="preserve">A frequency domain diversity scheme based on DCM </w:t>
      </w:r>
      <w:r w:rsidRPr="007D57A0">
        <w:t>π/2</w:t>
      </w:r>
      <w:r>
        <w:t>-</w:t>
      </w:r>
      <w:del w:id="80" w:author="Lomayev, Artyom" w:date="2018-03-28T10:44:00Z">
        <w:r w:rsidDel="00734453">
          <w:delText>SQ</w:delText>
        </w:r>
      </w:del>
      <w:ins w:id="81" w:author="Lomayev, Artyom" w:date="2018-03-28T10:44:00Z">
        <w:r w:rsidR="00734453">
          <w:t>B</w:t>
        </w:r>
      </w:ins>
      <w:r>
        <w:t xml:space="preserve">PSK may be applied to an EDMG PPDU transmission over 2.16+2.16 GHz or 4.32+4.32 GHz channels. An EDMG STA shall only apply DCM </w:t>
      </w:r>
      <w:r w:rsidRPr="007D57A0">
        <w:t>π/2</w:t>
      </w:r>
      <w:r>
        <w:t>-</w:t>
      </w:r>
      <w:del w:id="82" w:author="Lomayev, Artyom" w:date="2018-03-28T10:44:00Z">
        <w:r w:rsidDel="005A171C">
          <w:delText>SQ</w:delText>
        </w:r>
      </w:del>
      <w:ins w:id="83" w:author="Lomayev, Artyom" w:date="2018-03-28T10:44:00Z">
        <w:r w:rsidR="005A171C">
          <w:t>B</w:t>
        </w:r>
      </w:ins>
      <w:r>
        <w:t xml:space="preserve">PSK to an EDMG PPDU transmitted to a peer EDMG STA if the DCM </w:t>
      </w:r>
      <w:r w:rsidRPr="00B05424">
        <w:t>π/2-</w:t>
      </w:r>
      <w:del w:id="84" w:author="Lomayev, Artyom" w:date="2018-03-28T10:44:00Z">
        <w:r w:rsidDel="005A171C">
          <w:delText>SQ</w:delText>
        </w:r>
      </w:del>
      <w:ins w:id="85" w:author="Lomayev, Artyom" w:date="2018-03-28T10:44:00Z">
        <w:r w:rsidR="005A171C">
          <w:t>B</w:t>
        </w:r>
      </w:ins>
      <w:r>
        <w:t>PSK Supported field in the peer STA’s EDMG Capabilities element is one.</w:t>
      </w:r>
    </w:p>
    <w:p w:rsidR="00B068C0" w:rsidRDefault="00B068C0" w:rsidP="00B068C0">
      <w:pPr>
        <w:pStyle w:val="IEEEStdsParagraph"/>
      </w:pPr>
      <w:r w:rsidRPr="0049291D">
        <w:t>The DCM π/2-</w:t>
      </w:r>
      <w:del w:id="86" w:author="Lomayev, Artyom" w:date="2018-03-28T10:44:00Z">
        <w:r w:rsidRPr="0049291D" w:rsidDel="002B53FE">
          <w:delText>SQ</w:delText>
        </w:r>
      </w:del>
      <w:ins w:id="87" w:author="Lomayev, Artyom" w:date="2018-03-28T10:44:00Z">
        <w:r w:rsidR="002B53FE">
          <w:t>B</w:t>
        </w:r>
      </w:ins>
      <w:r w:rsidRPr="0049291D">
        <w:t xml:space="preserve">PSK modulation is applied </w:t>
      </w:r>
      <w:r>
        <w:t xml:space="preserve">to an EDMG PPDU </w:t>
      </w:r>
      <w:r w:rsidRPr="0049291D">
        <w:t>if</w:t>
      </w:r>
      <w:r>
        <w:t>, in the EDMG-Header-A,</w:t>
      </w:r>
      <w:r w:rsidRPr="0049291D">
        <w:t xml:space="preserve"> </w:t>
      </w:r>
      <w:r>
        <w:t>the</w:t>
      </w:r>
      <w:r w:rsidRPr="0049291D">
        <w:t xml:space="preserve"> BW field indicates </w:t>
      </w:r>
      <w:r>
        <w:t xml:space="preserve">a </w:t>
      </w:r>
      <w:r w:rsidRPr="0049291D">
        <w:t xml:space="preserve">bandwidth configuration 2.16+2.16 GHz or 4.32+4.32 GHz, </w:t>
      </w:r>
      <w:r>
        <w:t>the</w:t>
      </w:r>
      <w:r w:rsidRPr="0049291D">
        <w:t xml:space="preserve"> Channel Aggregation </w:t>
      </w:r>
      <w:r>
        <w:t>field</w:t>
      </w:r>
      <w:r w:rsidRPr="0049291D">
        <w:t xml:space="preserve"> is set to one, </w:t>
      </w:r>
      <w:r>
        <w:t>the</w:t>
      </w:r>
      <w:r w:rsidRPr="0049291D">
        <w:t xml:space="preserve"> Number of SS field indicates 2 spatial streams, and </w:t>
      </w:r>
      <w:r>
        <w:t>the</w:t>
      </w:r>
      <w:r w:rsidRPr="0049291D">
        <w:t xml:space="preserve"> DCM </w:t>
      </w:r>
      <w:del w:id="88" w:author="Lomayev, Artyom" w:date="2018-03-28T10:44:00Z">
        <w:r w:rsidRPr="0049291D" w:rsidDel="002B53FE">
          <w:delText>SQ</w:delText>
        </w:r>
      </w:del>
      <w:ins w:id="89" w:author="Lomayev, Artyom" w:date="2018-03-28T10:44:00Z">
        <w:r w:rsidR="002B53FE">
          <w:t>B</w:t>
        </w:r>
      </w:ins>
      <w:r w:rsidRPr="0049291D">
        <w:t xml:space="preserve">PSK Applied </w:t>
      </w:r>
      <w:r>
        <w:t xml:space="preserve">field </w:t>
      </w:r>
      <w:r w:rsidRPr="0049291D">
        <w:t xml:space="preserve">is set to one. The </w:t>
      </w:r>
      <w:r>
        <w:t xml:space="preserve">value of the </w:t>
      </w:r>
      <w:r w:rsidRPr="0049291D">
        <w:t xml:space="preserve">EDMG-MCS1 and EDMG-MCS2 fields </w:t>
      </w:r>
      <w:r>
        <w:t xml:space="preserve">in the EDMG-Header-A </w:t>
      </w:r>
      <w:r w:rsidRPr="0049291D">
        <w:t xml:space="preserve">shall be the same </w:t>
      </w:r>
      <w:r>
        <w:t xml:space="preserve">and </w:t>
      </w:r>
      <w:r w:rsidRPr="0049291D">
        <w:t>in the range from 2 to 6.</w:t>
      </w:r>
    </w:p>
    <w:p w:rsidR="00B068C0" w:rsidRDefault="00B068C0" w:rsidP="00B068C0">
      <w:pPr>
        <w:pStyle w:val="IEEEStdsParagraph"/>
      </w:pPr>
      <w:r>
        <w:t xml:space="preserve">The DCM </w:t>
      </w:r>
      <w:r w:rsidRPr="007D57A0">
        <w:t>π/2</w:t>
      </w:r>
      <w:r>
        <w:t>-</w:t>
      </w:r>
      <w:del w:id="90" w:author="Lomayev, Artyom" w:date="2018-03-28T10:45:00Z">
        <w:r w:rsidDel="00164443">
          <w:delText>SQ</w:delText>
        </w:r>
      </w:del>
      <w:ins w:id="91" w:author="Lomayev, Artyom" w:date="2018-03-28T10:45:00Z">
        <w:r w:rsidR="00164443">
          <w:t>B</w:t>
        </w:r>
      </w:ins>
      <w:r>
        <w:t>PSK modulation is defined as follows:</w:t>
      </w:r>
    </w:p>
    <w:p w:rsidR="00B068C0" w:rsidRDefault="00B068C0" w:rsidP="00B068C0">
      <w:pPr>
        <w:pStyle w:val="IEEEStdsUnorderedList"/>
      </w:pPr>
      <w:r>
        <w:t xml:space="preserve">After LDPC encoding, </w:t>
      </w:r>
      <w:r>
        <w:rPr>
          <w:lang w:eastAsia="zh-CN"/>
        </w:rPr>
        <w:t>t</w:t>
      </w:r>
      <w:r>
        <w:rPr>
          <w:rFonts w:hint="eastAsia"/>
          <w:lang w:eastAsia="zh-CN"/>
        </w:rPr>
        <w:t>he</w:t>
      </w:r>
      <w:r>
        <w:rPr>
          <w:rFonts w:hint="eastAsia"/>
        </w:rPr>
        <w:t xml:space="preserve"> </w:t>
      </w:r>
      <w:r>
        <w:t>bit</w:t>
      </w:r>
      <w:r>
        <w:rPr>
          <w:rFonts w:hint="eastAsia"/>
        </w:rPr>
        <w:t xml:space="preserve"> stream </w:t>
      </w:r>
      <w:r>
        <w:t>of the first space-time stream (</w:t>
      </w:r>
      <w:r w:rsidRPr="008D12C5">
        <w:rPr>
          <w:i/>
        </w:rPr>
        <w:t>i</w:t>
      </w:r>
      <w:r w:rsidRPr="008D12C5">
        <w:rPr>
          <w:i/>
          <w:vertAlign w:val="subscript"/>
        </w:rPr>
        <w:t>STS</w:t>
      </w:r>
      <w:r>
        <w:t xml:space="preserve"> = 1) and the second space-time stream (</w:t>
      </w:r>
      <w:r w:rsidRPr="00014A26">
        <w:rPr>
          <w:i/>
        </w:rPr>
        <w:t>i</w:t>
      </w:r>
      <w:r w:rsidRPr="00014A26">
        <w:rPr>
          <w:i/>
          <w:vertAlign w:val="subscript"/>
        </w:rPr>
        <w:t>STS</w:t>
      </w:r>
      <w:r>
        <w:t xml:space="preserve"> = 2)</w:t>
      </w:r>
      <w:r>
        <w:rPr>
          <w:lang w:eastAsia="zh-CN"/>
        </w:rPr>
        <w:t xml:space="preserve"> </w:t>
      </w:r>
      <w:r>
        <w:rPr>
          <w:rFonts w:hint="eastAsia"/>
          <w:lang w:eastAsia="zh-CN"/>
        </w:rPr>
        <w:t>is</w:t>
      </w:r>
      <w:r>
        <w:rPr>
          <w:rFonts w:hint="eastAsia"/>
        </w:rPr>
        <w:t xml:space="preserve"> broken into two groups of  N</w:t>
      </w:r>
      <w:r w:rsidRPr="00D30C09">
        <w:rPr>
          <w:rFonts w:hint="eastAsia"/>
          <w:i/>
          <w:vertAlign w:val="subscript"/>
        </w:rPr>
        <w:t>CBPB</w:t>
      </w:r>
      <w:r>
        <w:t>×N</w:t>
      </w:r>
      <w:r w:rsidRPr="008D12C5">
        <w:rPr>
          <w:vertAlign w:val="subscript"/>
        </w:rPr>
        <w:t>CB</w:t>
      </w:r>
      <w:r>
        <w:rPr>
          <w:rFonts w:hint="eastAsia"/>
        </w:rPr>
        <w:t xml:space="preserve"> bits</w:t>
      </w:r>
      <w:r>
        <w:rPr>
          <w:rFonts w:hint="eastAsia"/>
          <w:lang w:eastAsia="zh-CN"/>
        </w:rPr>
        <w:t xml:space="preserve"> </w:t>
      </w:r>
      <w:r>
        <w:rPr>
          <w:lang w:eastAsia="zh-CN"/>
        </w:rPr>
        <w:t xml:space="preserve">as </w:t>
      </w:r>
      <w:r w:rsidRPr="00197B4F">
        <w:rPr>
          <w:position w:val="-18"/>
        </w:rPr>
        <w:object w:dxaOrig="30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05pt;height:25.25pt" o:ole="">
            <v:imagedata r:id="rId8" o:title=""/>
          </v:shape>
          <o:OLEObject Type="Embed" ProgID="Equation.3" ShapeID="_x0000_i1025" DrawAspect="Content" ObjectID="_1583742640" r:id="rId9"/>
        </w:object>
      </w:r>
      <w:r>
        <w:rPr>
          <w:lang w:eastAsia="zh-CN"/>
        </w:rPr>
        <w:t xml:space="preserve"> </w:t>
      </w:r>
      <w:r w:rsidRPr="00944225">
        <w:rPr>
          <w:rFonts w:hint="eastAsia"/>
        </w:rPr>
        <w:t>and</w:t>
      </w:r>
      <w:r>
        <w:t xml:space="preserve"> </w:t>
      </w:r>
      <w:r w:rsidRPr="00197B4F">
        <w:rPr>
          <w:position w:val="-18"/>
        </w:rPr>
        <w:object w:dxaOrig="3080" w:dyaOrig="499">
          <v:shape id="_x0000_i1026" type="#_x0000_t75" style="width:154.2pt;height:25.25pt" o:ole="">
            <v:imagedata r:id="rId10" o:title=""/>
          </v:shape>
          <o:OLEObject Type="Embed" ProgID="Equation.3" ShapeID="_x0000_i1026" DrawAspect="Content" ObjectID="_1583742641" r:id="rId11"/>
        </w:object>
      </w:r>
      <w:r>
        <w:t xml:space="preserve"> respectively, where </w:t>
      </w:r>
      <w:r w:rsidRPr="0049291D">
        <w:t>q denotes the SC symbol block number</w:t>
      </w:r>
      <w:r>
        <w:t xml:space="preserve"> and </w:t>
      </w:r>
      <w:r w:rsidRPr="000756A3">
        <w:rPr>
          <w:rFonts w:hint="eastAsia"/>
          <w:i/>
        </w:rPr>
        <w:t>q</w:t>
      </w:r>
      <w:r>
        <w:rPr>
          <w:rFonts w:hint="eastAsia"/>
          <w:i/>
          <w:lang w:eastAsia="zh-CN"/>
        </w:rPr>
        <w:t xml:space="preserve"> </w:t>
      </w:r>
      <w:r w:rsidRPr="00944225">
        <w:rPr>
          <w:rFonts w:hint="eastAsia"/>
        </w:rPr>
        <w:t>=</w:t>
      </w:r>
      <w:r>
        <w:t>0</w:t>
      </w:r>
      <w:r w:rsidRPr="00944225">
        <w:rPr>
          <w:rFonts w:hint="eastAsia"/>
        </w:rPr>
        <w:t>,</w:t>
      </w:r>
      <w:r>
        <w:t>1</w:t>
      </w:r>
      <w:r w:rsidRPr="00944225">
        <w:rPr>
          <w:rFonts w:hint="eastAsia"/>
        </w:rPr>
        <w:t>,</w:t>
      </w:r>
      <w:r w:rsidRPr="00944225">
        <w:t>…N</w:t>
      </w:r>
      <w:r w:rsidRPr="00944225">
        <w:rPr>
          <w:i/>
          <w:vertAlign w:val="subscript"/>
        </w:rPr>
        <w:t>BLKS</w:t>
      </w:r>
      <w:r w:rsidRPr="00944225">
        <w:rPr>
          <w:rFonts w:hint="eastAsia"/>
        </w:rPr>
        <w:t xml:space="preserve"> </w:t>
      </w:r>
      <w:r>
        <w:rPr>
          <w:lang w:eastAsia="zh-CN"/>
        </w:rPr>
        <w:t xml:space="preserve">– 1. </w:t>
      </w:r>
      <w:r w:rsidRPr="003301C7">
        <w:rPr>
          <w:lang w:eastAsia="zh-CN"/>
        </w:rPr>
        <w:t>N</w:t>
      </w:r>
      <w:r w:rsidRPr="008D12C5">
        <w:rPr>
          <w:vertAlign w:val="subscript"/>
          <w:lang w:eastAsia="zh-CN"/>
        </w:rPr>
        <w:t>CBPB</w:t>
      </w:r>
      <w:r w:rsidRPr="003301C7">
        <w:rPr>
          <w:lang w:eastAsia="zh-CN"/>
        </w:rPr>
        <w:t xml:space="preserve"> is defined </w:t>
      </w:r>
      <w:r>
        <w:rPr>
          <w:lang w:eastAsia="zh-CN"/>
        </w:rPr>
        <w:t xml:space="preserve">as </w:t>
      </w:r>
      <w:r w:rsidRPr="003301C7">
        <w:rPr>
          <w:lang w:eastAsia="zh-CN"/>
        </w:rPr>
        <w:t xml:space="preserve">in </w:t>
      </w:r>
      <w:r>
        <w:fldChar w:fldCharType="begin"/>
      </w:r>
      <w:r>
        <w:instrText xml:space="preserve"> REF _Ref489982850 \r \h </w:instrText>
      </w:r>
      <w:r>
        <w:fldChar w:fldCharType="separate"/>
      </w:r>
      <w:r>
        <w:t>Table 77</w:t>
      </w:r>
      <w:r>
        <w:fldChar w:fldCharType="end"/>
      </w:r>
      <w:r w:rsidRPr="003301C7">
        <w:rPr>
          <w:lang w:eastAsia="zh-CN"/>
        </w:rPr>
        <w:t xml:space="preserve"> for </w:t>
      </w:r>
      <w:r>
        <w:rPr>
          <w:lang w:eastAsia="zh-CN"/>
        </w:rPr>
        <w:t xml:space="preserve">the </w:t>
      </w:r>
      <w:r w:rsidRPr="003301C7">
        <w:rPr>
          <w:lang w:eastAsia="zh-CN"/>
        </w:rPr>
        <w:t>π/2-BPSK case, N</w:t>
      </w:r>
      <w:r w:rsidRPr="008D12C5">
        <w:rPr>
          <w:vertAlign w:val="subscript"/>
          <w:lang w:eastAsia="zh-CN"/>
        </w:rPr>
        <w:t>CB</w:t>
      </w:r>
      <w:r w:rsidRPr="003301C7">
        <w:rPr>
          <w:lang w:eastAsia="zh-CN"/>
        </w:rPr>
        <w:t xml:space="preserve"> = 1 for </w:t>
      </w:r>
      <w:r>
        <w:rPr>
          <w:lang w:eastAsia="zh-CN"/>
        </w:rPr>
        <w:t xml:space="preserve">a </w:t>
      </w:r>
      <w:r w:rsidRPr="003301C7">
        <w:rPr>
          <w:lang w:eastAsia="zh-CN"/>
        </w:rPr>
        <w:t xml:space="preserve">2.16+2.16 GHz </w:t>
      </w:r>
      <w:r>
        <w:rPr>
          <w:lang w:eastAsia="zh-CN"/>
        </w:rPr>
        <w:t xml:space="preserve">channel </w:t>
      </w:r>
      <w:r w:rsidRPr="003301C7">
        <w:rPr>
          <w:lang w:eastAsia="zh-CN"/>
        </w:rPr>
        <w:t>and N</w:t>
      </w:r>
      <w:r w:rsidRPr="00014A26">
        <w:rPr>
          <w:vertAlign w:val="subscript"/>
          <w:lang w:eastAsia="zh-CN"/>
        </w:rPr>
        <w:t>CB</w:t>
      </w:r>
      <w:r w:rsidRPr="003301C7">
        <w:rPr>
          <w:lang w:eastAsia="zh-CN"/>
        </w:rPr>
        <w:t xml:space="preserve"> = 2 for </w:t>
      </w:r>
      <w:r>
        <w:rPr>
          <w:lang w:eastAsia="zh-CN"/>
        </w:rPr>
        <w:t xml:space="preserve">a </w:t>
      </w:r>
      <w:r w:rsidRPr="003301C7">
        <w:rPr>
          <w:lang w:eastAsia="zh-CN"/>
        </w:rPr>
        <w:t xml:space="preserve">4.32+4.32 GHz </w:t>
      </w:r>
      <w:r>
        <w:rPr>
          <w:lang w:eastAsia="zh-CN"/>
        </w:rPr>
        <w:t>channel</w:t>
      </w:r>
      <w:r w:rsidRPr="003301C7">
        <w:rPr>
          <w:lang w:eastAsia="zh-CN"/>
        </w:rPr>
        <w:t>.</w:t>
      </w:r>
    </w:p>
    <w:p w:rsidR="00B068C0" w:rsidRDefault="00B068C0" w:rsidP="00B068C0">
      <w:pPr>
        <w:pStyle w:val="IEEEStdsUnorderedList"/>
      </w:pPr>
      <w:r w:rsidRPr="00944225">
        <w:rPr>
          <w:rFonts w:hint="eastAsia"/>
        </w:rPr>
        <w:t xml:space="preserve">Each pair of </w:t>
      </w:r>
      <w:r w:rsidRPr="00944225">
        <w:t>bits</w:t>
      </w:r>
      <w:r>
        <w:rPr>
          <w:lang w:eastAsia="zh-CN"/>
        </w:rPr>
        <w:t xml:space="preserve"> </w:t>
      </w:r>
      <w:r w:rsidRPr="00393AB1">
        <w:rPr>
          <w:position w:val="-12"/>
        </w:rPr>
        <w:object w:dxaOrig="1719" w:dyaOrig="440">
          <v:shape id="_x0000_i1027" type="#_x0000_t75" style="width:85.95pt;height:22.55pt" o:ole="">
            <v:imagedata r:id="rId12" o:title=""/>
          </v:shape>
          <o:OLEObject Type="Embed" ProgID="Equation.3" ShapeID="_x0000_i1027" DrawAspect="Content" ObjectID="_1583742642" r:id="rId13"/>
        </w:object>
      </w:r>
      <w:r>
        <w:rPr>
          <w:lang w:eastAsia="zh-CN"/>
        </w:rPr>
        <w:t xml:space="preserve"> </w:t>
      </w:r>
      <w:r w:rsidRPr="003301C7">
        <w:rPr>
          <w:lang w:eastAsia="zh-CN"/>
        </w:rPr>
        <w:t xml:space="preserve">of </w:t>
      </w:r>
      <w:r>
        <w:rPr>
          <w:lang w:eastAsia="zh-CN"/>
        </w:rPr>
        <w:t xml:space="preserve">the </w:t>
      </w:r>
      <w:r w:rsidRPr="003301C7">
        <w:rPr>
          <w:lang w:eastAsia="zh-CN"/>
        </w:rPr>
        <w:t>q</w:t>
      </w:r>
      <w:r w:rsidRPr="008D12C5">
        <w:rPr>
          <w:vertAlign w:val="superscript"/>
          <w:lang w:eastAsia="zh-CN"/>
        </w:rPr>
        <w:t>th</w:t>
      </w:r>
      <w:r w:rsidRPr="003301C7">
        <w:rPr>
          <w:lang w:eastAsia="zh-CN"/>
        </w:rPr>
        <w:t xml:space="preserve"> SC data block</w:t>
      </w:r>
      <w:r>
        <w:rPr>
          <w:lang w:eastAsia="zh-CN"/>
        </w:rPr>
        <w:t>,</w:t>
      </w:r>
      <w:r>
        <w:rPr>
          <w:rFonts w:hint="eastAsia"/>
          <w:lang w:eastAsia="zh-CN"/>
        </w:rPr>
        <w:t xml:space="preserve"> </w:t>
      </w:r>
      <w:r w:rsidRPr="00944225">
        <w:rPr>
          <w:rFonts w:hint="eastAsia"/>
        </w:rPr>
        <w:t>k=0,1</w:t>
      </w:r>
      <w:r>
        <w:rPr>
          <w:lang w:eastAsia="zh-CN"/>
        </w:rPr>
        <w:t>,</w:t>
      </w:r>
      <w:r w:rsidRPr="00944225">
        <w:rPr>
          <w:rFonts w:hint="eastAsia"/>
        </w:rPr>
        <w:t>N</w:t>
      </w:r>
      <w:r w:rsidRPr="00F35AAA">
        <w:rPr>
          <w:rFonts w:hint="eastAsia"/>
          <w:vertAlign w:val="subscript"/>
        </w:rPr>
        <w:t>CBPB</w:t>
      </w:r>
      <w:r>
        <w:t>×N</w:t>
      </w:r>
      <w:r w:rsidRPr="00D04B29">
        <w:rPr>
          <w:vertAlign w:val="subscript"/>
        </w:rPr>
        <w:t>CB</w:t>
      </w:r>
      <w:r>
        <w:rPr>
          <w:rFonts w:hint="eastAsia"/>
          <w:lang w:eastAsia="zh-CN"/>
        </w:rPr>
        <w:t xml:space="preserve"> </w:t>
      </w:r>
      <w:r>
        <w:rPr>
          <w:lang w:eastAsia="zh-CN"/>
        </w:rPr>
        <w:t xml:space="preserve">– </w:t>
      </w:r>
      <w:r>
        <w:rPr>
          <w:rFonts w:hint="eastAsia"/>
          <w:lang w:eastAsia="zh-CN"/>
        </w:rPr>
        <w:t>1</w:t>
      </w:r>
      <w:r>
        <w:rPr>
          <w:lang w:eastAsia="zh-CN"/>
        </w:rPr>
        <w:t>, is</w:t>
      </w:r>
      <w:r w:rsidRPr="00944225">
        <w:rPr>
          <w:rFonts w:hint="eastAsia"/>
        </w:rPr>
        <w:t xml:space="preserve"> converted into a </w:t>
      </w:r>
      <w:r>
        <w:t>pair of</w:t>
      </w:r>
      <w:r w:rsidRPr="00944225">
        <w:rPr>
          <w:rFonts w:hint="eastAsia"/>
        </w:rPr>
        <w:t xml:space="preserve"> constellation point</w:t>
      </w:r>
      <w:r>
        <w:t>s</w:t>
      </w:r>
      <w:r w:rsidRPr="00944225">
        <w:rPr>
          <w:rFonts w:hint="eastAsia"/>
        </w:rPr>
        <w:t xml:space="preserve"> </w:t>
      </w:r>
      <w:r w:rsidRPr="00F02056">
        <w:rPr>
          <w:position w:val="-28"/>
        </w:rPr>
        <w:object w:dxaOrig="5460" w:dyaOrig="660">
          <v:shape id="_x0000_i1028" type="#_x0000_t75" style="width:274.05pt;height:33.85pt" o:ole="">
            <v:imagedata r:id="rId14" o:title=""/>
          </v:shape>
          <o:OLEObject Type="Embed" ProgID="Equation.3" ShapeID="_x0000_i1028" DrawAspect="Content" ObjectID="_1583742643" r:id="rId15"/>
        </w:object>
      </w:r>
      <w:r>
        <w:t xml:space="preserve"> and </w:t>
      </w:r>
      <w:r w:rsidRPr="00F02056">
        <w:rPr>
          <w:position w:val="-28"/>
        </w:rPr>
        <w:object w:dxaOrig="5480" w:dyaOrig="660">
          <v:shape id="_x0000_i1029" type="#_x0000_t75" style="width:275.1pt;height:33.85pt" o:ole="">
            <v:imagedata r:id="rId16" o:title=""/>
          </v:shape>
          <o:OLEObject Type="Embed" ProgID="Equation.3" ShapeID="_x0000_i1029" DrawAspect="Content" ObjectID="_1583742644" r:id="rId17"/>
        </w:object>
      </w:r>
      <w:r>
        <w:rPr>
          <w:rFonts w:hint="eastAsia"/>
          <w:lang w:eastAsia="zh-CN"/>
        </w:rPr>
        <w:t>.</w:t>
      </w:r>
    </w:p>
    <w:p w:rsidR="00B068C0" w:rsidRDefault="00B068C0" w:rsidP="00B068C0">
      <w:pPr>
        <w:pStyle w:val="IEEEStdsUnorderedList"/>
      </w:pPr>
      <w:r>
        <w:lastRenderedPageBreak/>
        <w:t>Finally, the q</w:t>
      </w:r>
      <w:r w:rsidRPr="008D12C5">
        <w:rPr>
          <w:vertAlign w:val="superscript"/>
        </w:rPr>
        <w:t>th</w:t>
      </w:r>
      <w:r w:rsidRPr="003301C7">
        <w:t xml:space="preserve"> SC data block </w:t>
      </w:r>
      <w:r>
        <w:t xml:space="preserve">of the first space-time stream </w:t>
      </w:r>
      <w:r w:rsidRPr="006F436F">
        <w:rPr>
          <w:position w:val="-12"/>
        </w:rPr>
        <w:object w:dxaOrig="780" w:dyaOrig="420">
          <v:shape id="_x0000_i1030" type="#_x0000_t75" style="width:39.2pt;height:20.95pt" o:ole="">
            <v:imagedata r:id="rId18" o:title=""/>
          </v:shape>
          <o:OLEObject Type="Embed" ProgID="Equation.3" ShapeID="_x0000_i1030" DrawAspect="Content" ObjectID="_1583742645" r:id="rId19"/>
        </w:object>
      </w:r>
      <w:r w:rsidRPr="003301C7">
        <w:t>, k = 0, 1, …, N</w:t>
      </w:r>
      <w:r w:rsidRPr="008D12C5">
        <w:rPr>
          <w:vertAlign w:val="subscript"/>
        </w:rPr>
        <w:t>CBPB</w:t>
      </w:r>
      <w:r w:rsidRPr="003301C7">
        <w:t>×N</w:t>
      </w:r>
      <w:r w:rsidRPr="008D12C5">
        <w:rPr>
          <w:vertAlign w:val="subscript"/>
        </w:rPr>
        <w:t>CB</w:t>
      </w:r>
      <w:r w:rsidRPr="003301C7">
        <w:t xml:space="preserve"> – 1, is assigned to the channel containing the primary 2.16 GHz channel an</w:t>
      </w:r>
      <w:r>
        <w:t xml:space="preserve">d the second space-time stream </w:t>
      </w:r>
      <w:r w:rsidRPr="006F436F">
        <w:rPr>
          <w:position w:val="-12"/>
        </w:rPr>
        <w:object w:dxaOrig="820" w:dyaOrig="420">
          <v:shape id="_x0000_i1031" type="#_x0000_t75" style="width:41.35pt;height:20.95pt" o:ole="">
            <v:imagedata r:id="rId20" o:title=""/>
          </v:shape>
          <o:OLEObject Type="Embed" ProgID="Equation.3" ShapeID="_x0000_i1031" DrawAspect="Content" ObjectID="_1583742646" r:id="rId21"/>
        </w:object>
      </w:r>
      <w:r w:rsidRPr="003301C7">
        <w:t>, k = 0, 1, …, N</w:t>
      </w:r>
      <w:r w:rsidRPr="008D12C5">
        <w:rPr>
          <w:vertAlign w:val="subscript"/>
        </w:rPr>
        <w:t>CBPB</w:t>
      </w:r>
      <w:r w:rsidRPr="003301C7">
        <w:t>×N</w:t>
      </w:r>
      <w:r w:rsidRPr="008D12C5">
        <w:rPr>
          <w:vertAlign w:val="subscript"/>
        </w:rPr>
        <w:t>CB</w:t>
      </w:r>
      <w:r w:rsidRPr="003301C7">
        <w:t xml:space="preserve"> – 1, is assigned to the channel that does not contain the primary channel.</w:t>
      </w:r>
    </w:p>
    <w:p w:rsidR="00B068C0" w:rsidRDefault="00B068C0" w:rsidP="00B068C0">
      <w:pPr>
        <w:spacing w:line="360" w:lineRule="auto"/>
        <w:rPr>
          <w:szCs w:val="22"/>
        </w:rPr>
      </w:pPr>
    </w:p>
    <w:p w:rsidR="00B068C0" w:rsidRDefault="00B068C0" w:rsidP="00B068C0">
      <w:pPr>
        <w:spacing w:line="360" w:lineRule="auto"/>
        <w:rPr>
          <w:szCs w:val="22"/>
        </w:rPr>
      </w:pPr>
      <w:r w:rsidRPr="003301C7">
        <w:rPr>
          <w:szCs w:val="22"/>
        </w:rPr>
        <w:t>The DCM π/2-</w:t>
      </w:r>
      <w:del w:id="92" w:author="Lomayev, Artyom" w:date="2018-03-28T10:45:00Z">
        <w:r w:rsidRPr="003301C7" w:rsidDel="00DE3CCA">
          <w:rPr>
            <w:szCs w:val="22"/>
          </w:rPr>
          <w:delText>SQ</w:delText>
        </w:r>
      </w:del>
      <w:ins w:id="93" w:author="Lomayev, Artyom" w:date="2018-03-28T10:45:00Z">
        <w:r w:rsidR="00DE3CCA">
          <w:rPr>
            <w:szCs w:val="22"/>
          </w:rPr>
          <w:t>B</w:t>
        </w:r>
      </w:ins>
      <w:r w:rsidRPr="003301C7">
        <w:rPr>
          <w:szCs w:val="22"/>
        </w:rPr>
        <w:t xml:space="preserve">PSK modulation uses the same symbol blocking structure as for </w:t>
      </w:r>
      <w:r>
        <w:rPr>
          <w:szCs w:val="22"/>
        </w:rPr>
        <w:t xml:space="preserve">a SU PPDU defined in </w:t>
      </w:r>
      <w:r>
        <w:rPr>
          <w:szCs w:val="22"/>
        </w:rPr>
        <w:fldChar w:fldCharType="begin"/>
      </w:r>
      <w:r>
        <w:rPr>
          <w:szCs w:val="22"/>
        </w:rPr>
        <w:instrText xml:space="preserve"> REF _Ref479784454 \r \h </w:instrText>
      </w:r>
      <w:r>
        <w:rPr>
          <w:szCs w:val="22"/>
        </w:rPr>
      </w:r>
      <w:r>
        <w:rPr>
          <w:szCs w:val="22"/>
        </w:rPr>
        <w:fldChar w:fldCharType="separate"/>
      </w:r>
      <w:r>
        <w:rPr>
          <w:szCs w:val="22"/>
        </w:rPr>
        <w:t>30.5.9.2.2.3</w:t>
      </w:r>
      <w:r>
        <w:rPr>
          <w:szCs w:val="22"/>
        </w:rPr>
        <w:fldChar w:fldCharType="end"/>
      </w:r>
      <w:r w:rsidRPr="003301C7">
        <w:rPr>
          <w:szCs w:val="22"/>
        </w:rPr>
        <w:t>.</w:t>
      </w:r>
    </w:p>
    <w:p w:rsidR="006B44A2" w:rsidRDefault="006B44A2">
      <w:pPr>
        <w:rPr>
          <w:sz w:val="20"/>
        </w:rPr>
      </w:pPr>
    </w:p>
    <w:p w:rsidR="003F5F43" w:rsidRPr="00DA54AD" w:rsidRDefault="003F5F43" w:rsidP="003F5F43">
      <w:pPr>
        <w:rPr>
          <w:i/>
          <w:sz w:val="20"/>
        </w:rPr>
      </w:pPr>
      <w:r>
        <w:rPr>
          <w:i/>
          <w:sz w:val="20"/>
        </w:rPr>
        <w:t>Editor, introduce changes on page 394, line 1 as below, [1]</w:t>
      </w:r>
      <w:r w:rsidRPr="00DA54AD">
        <w:rPr>
          <w:i/>
          <w:sz w:val="20"/>
        </w:rPr>
        <w:t>:</w:t>
      </w:r>
    </w:p>
    <w:p w:rsidR="000B68E0" w:rsidRDefault="000B68E0">
      <w:pPr>
        <w:rPr>
          <w:sz w:val="20"/>
        </w:rPr>
      </w:pPr>
    </w:p>
    <w:p w:rsidR="006B44A2" w:rsidRDefault="006B44A2">
      <w:pPr>
        <w:rPr>
          <w:sz w:val="20"/>
        </w:rPr>
      </w:pPr>
    </w:p>
    <w:p w:rsidR="000B68E0" w:rsidRDefault="000B68E0" w:rsidP="000B68E0">
      <w:pPr>
        <w:pStyle w:val="IEEEStdsRegularTableCaption"/>
        <w:numPr>
          <w:ilvl w:val="0"/>
          <w:numId w:val="0"/>
        </w:numPr>
      </w:pPr>
      <w:bookmarkStart w:id="94" w:name="_Ref490065632"/>
      <w:bookmarkStart w:id="95" w:name="_Toc507330119"/>
      <w:r>
        <w:t>Table 86 —</w:t>
      </w:r>
      <w:r w:rsidRPr="00C25971">
        <w:t xml:space="preserve"> EDMG-MCSs for the EDMG OFDM mode</w:t>
      </w:r>
      <w:bookmarkEnd w:id="94"/>
      <w:bookmarkEnd w:id="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52"/>
        <w:gridCol w:w="647"/>
        <w:gridCol w:w="1021"/>
      </w:tblGrid>
      <w:tr w:rsidR="000B68E0" w:rsidRPr="000B4E09" w:rsidTr="00812EDD">
        <w:trPr>
          <w:trHeight w:val="251"/>
          <w:jc w:val="center"/>
        </w:trPr>
        <w:tc>
          <w:tcPr>
            <w:tcW w:w="0" w:type="auto"/>
            <w:shd w:val="clear" w:color="auto" w:fill="auto"/>
          </w:tcPr>
          <w:p w:rsidR="000B68E0" w:rsidRPr="000B4E09" w:rsidRDefault="000B68E0" w:rsidP="00812EDD">
            <w:pPr>
              <w:pStyle w:val="IEEEStdsTableColumnHead"/>
            </w:pPr>
            <w:r w:rsidRPr="000B4E09">
              <w:t>EDMG-MCS index</w:t>
            </w:r>
          </w:p>
        </w:tc>
        <w:tc>
          <w:tcPr>
            <w:tcW w:w="0" w:type="auto"/>
            <w:shd w:val="clear" w:color="auto" w:fill="auto"/>
          </w:tcPr>
          <w:p w:rsidR="000B68E0" w:rsidRPr="000B4E09" w:rsidRDefault="000B68E0" w:rsidP="00812EDD">
            <w:pPr>
              <w:pStyle w:val="IEEEStdsTableColumnHead"/>
            </w:pPr>
            <w:r w:rsidRPr="000B4E09">
              <w:t>Modulation</w:t>
            </w:r>
          </w:p>
        </w:tc>
        <w:tc>
          <w:tcPr>
            <w:tcW w:w="0" w:type="auto"/>
            <w:shd w:val="clear" w:color="auto" w:fill="auto"/>
          </w:tcPr>
          <w:p w:rsidR="000B68E0" w:rsidRPr="00D54D1D" w:rsidRDefault="000B68E0" w:rsidP="00812EDD">
            <w:pPr>
              <w:pStyle w:val="IEEEStdsTableColumnHead"/>
              <w:rPr>
                <w:i/>
              </w:rPr>
            </w:pPr>
            <w:r w:rsidRPr="00D54D1D">
              <w:rPr>
                <w:i/>
              </w:rPr>
              <w:t>N</w:t>
            </w:r>
            <w:r w:rsidRPr="00D54D1D">
              <w:rPr>
                <w:i/>
                <w:vertAlign w:val="subscript"/>
              </w:rPr>
              <w:t>CBPS</w:t>
            </w:r>
          </w:p>
        </w:tc>
        <w:tc>
          <w:tcPr>
            <w:tcW w:w="0" w:type="auto"/>
            <w:shd w:val="clear" w:color="auto" w:fill="auto"/>
          </w:tcPr>
          <w:p w:rsidR="000B68E0" w:rsidRPr="000B4E09" w:rsidRDefault="000B68E0" w:rsidP="00812EDD">
            <w:pPr>
              <w:pStyle w:val="IEEEStdsTableColumnHead"/>
            </w:pPr>
            <w:r w:rsidRPr="000B4E09">
              <w:t>Code Rate</w:t>
            </w:r>
          </w:p>
        </w:tc>
      </w:tr>
      <w:tr w:rsidR="000B68E0" w:rsidTr="00812EDD">
        <w:trPr>
          <w:jc w:val="center"/>
        </w:trPr>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D315FA" w:rsidP="00D315FA">
            <w:pPr>
              <w:pStyle w:val="IEEEStdsTableData-Center"/>
            </w:pPr>
            <w:ins w:id="96" w:author="Lomayev, Artyom" w:date="2018-03-28T10:46:00Z">
              <w:r>
                <w:t xml:space="preserve">DCM </w:t>
              </w:r>
            </w:ins>
            <w:del w:id="97" w:author="Lomayev, Artyom" w:date="2018-03-28T10:46:00Z">
              <w:r w:rsidR="000B68E0" w:rsidDel="00D315FA">
                <w:delText>SQ</w:delText>
              </w:r>
            </w:del>
            <w:ins w:id="98" w:author="Lomayev, Artyom" w:date="2018-03-28T10:46: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D315FA" w:rsidP="00D315FA">
            <w:pPr>
              <w:pStyle w:val="IEEEStdsTableData-Center"/>
            </w:pPr>
            <w:ins w:id="99" w:author="Lomayev, Artyom" w:date="2018-03-28T10:46:00Z">
              <w:r>
                <w:t xml:space="preserve">DCM </w:t>
              </w:r>
            </w:ins>
            <w:del w:id="100" w:author="Lomayev, Artyom" w:date="2018-03-28T10:46:00Z">
              <w:r w:rsidR="000B68E0" w:rsidDel="00D315FA">
                <w:delText>SQ</w:delText>
              </w:r>
            </w:del>
            <w:ins w:id="101" w:author="Lomayev, Artyom" w:date="2018-03-28T10:46: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3</w:t>
            </w:r>
          </w:p>
        </w:tc>
        <w:tc>
          <w:tcPr>
            <w:tcW w:w="0" w:type="auto"/>
            <w:shd w:val="clear" w:color="auto" w:fill="auto"/>
          </w:tcPr>
          <w:p w:rsidR="000B68E0" w:rsidRDefault="00D315FA" w:rsidP="00D315FA">
            <w:pPr>
              <w:pStyle w:val="IEEEStdsTableData-Center"/>
            </w:pPr>
            <w:ins w:id="102" w:author="Lomayev, Artyom" w:date="2018-03-28T10:47:00Z">
              <w:r>
                <w:t xml:space="preserve">DCM </w:t>
              </w:r>
            </w:ins>
            <w:del w:id="103" w:author="Lomayev, Artyom" w:date="2018-03-28T10:47:00Z">
              <w:r w:rsidR="000B68E0" w:rsidDel="00D315FA">
                <w:delText>SQ</w:delText>
              </w:r>
            </w:del>
            <w:ins w:id="104" w:author="Lomayev, Artyom" w:date="2018-03-28T10:47: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993A8C" w:rsidP="00993A8C">
            <w:pPr>
              <w:pStyle w:val="IEEEStdsTableData-Center"/>
            </w:pPr>
            <w:ins w:id="105" w:author="Lomayev, Artyom" w:date="2018-03-28T10:47:00Z">
              <w:r>
                <w:t xml:space="preserve">DCM </w:t>
              </w:r>
            </w:ins>
            <w:del w:id="106" w:author="Lomayev, Artyom" w:date="2018-03-28T10:47:00Z">
              <w:r w:rsidR="000B68E0" w:rsidDel="00993A8C">
                <w:delText>SQ</w:delText>
              </w:r>
            </w:del>
            <w:ins w:id="107" w:author="Lomayev, Artyom" w:date="2018-03-28T11:17:00Z">
              <w:r w:rsidR="00893188">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5</w:t>
            </w:r>
          </w:p>
        </w:tc>
        <w:tc>
          <w:tcPr>
            <w:tcW w:w="0" w:type="auto"/>
            <w:shd w:val="clear" w:color="auto" w:fill="auto"/>
          </w:tcPr>
          <w:p w:rsidR="000B68E0" w:rsidRDefault="00993A8C" w:rsidP="00993A8C">
            <w:pPr>
              <w:pStyle w:val="IEEEStdsTableData-Center"/>
            </w:pPr>
            <w:ins w:id="108" w:author="Lomayev, Artyom" w:date="2018-03-28T10:47:00Z">
              <w:r>
                <w:t xml:space="preserve">DCM </w:t>
              </w:r>
            </w:ins>
            <w:del w:id="109" w:author="Lomayev, Artyom" w:date="2018-03-28T10:47:00Z">
              <w:r w:rsidR="000B68E0" w:rsidDel="00993A8C">
                <w:delText>SQ</w:delText>
              </w:r>
            </w:del>
            <w:ins w:id="110" w:author="Lomayev, Artyom" w:date="2018-03-28T10:47: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993A8C" w:rsidP="00812EDD">
            <w:pPr>
              <w:pStyle w:val="IEEEStdsTableData-Center"/>
            </w:pPr>
            <w:ins w:id="111"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7</w:t>
            </w:r>
          </w:p>
        </w:tc>
        <w:tc>
          <w:tcPr>
            <w:tcW w:w="0" w:type="auto"/>
            <w:shd w:val="clear" w:color="auto" w:fill="auto"/>
          </w:tcPr>
          <w:p w:rsidR="000B68E0" w:rsidRDefault="00993A8C" w:rsidP="00812EDD">
            <w:pPr>
              <w:pStyle w:val="IEEEStdsTableData-Center"/>
            </w:pPr>
            <w:ins w:id="112"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8</w:t>
            </w:r>
          </w:p>
        </w:tc>
        <w:tc>
          <w:tcPr>
            <w:tcW w:w="0" w:type="auto"/>
            <w:shd w:val="clear" w:color="auto" w:fill="auto"/>
          </w:tcPr>
          <w:p w:rsidR="000B68E0" w:rsidRDefault="00993A8C" w:rsidP="00812EDD">
            <w:pPr>
              <w:pStyle w:val="IEEEStdsTableData-Center"/>
            </w:pPr>
            <w:ins w:id="113"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9</w:t>
            </w:r>
          </w:p>
        </w:tc>
        <w:tc>
          <w:tcPr>
            <w:tcW w:w="0" w:type="auto"/>
            <w:shd w:val="clear" w:color="auto" w:fill="auto"/>
          </w:tcPr>
          <w:p w:rsidR="000B68E0" w:rsidRDefault="00993A8C" w:rsidP="00812EDD">
            <w:pPr>
              <w:pStyle w:val="IEEEStdsTableData-Center"/>
            </w:pPr>
            <w:ins w:id="114"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10</w:t>
            </w:r>
          </w:p>
        </w:tc>
        <w:tc>
          <w:tcPr>
            <w:tcW w:w="0" w:type="auto"/>
            <w:shd w:val="clear" w:color="auto" w:fill="auto"/>
          </w:tcPr>
          <w:p w:rsidR="000B68E0" w:rsidRDefault="00993A8C" w:rsidP="00812EDD">
            <w:pPr>
              <w:pStyle w:val="IEEEStdsTableData-Center"/>
            </w:pPr>
            <w:ins w:id="115"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11</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12</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13</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14</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15</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16</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17</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18</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19</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7/8</w:t>
            </w:r>
          </w:p>
        </w:tc>
      </w:tr>
    </w:tbl>
    <w:p w:rsidR="00B22A93" w:rsidRDefault="00B22A93">
      <w:pPr>
        <w:rPr>
          <w:sz w:val="20"/>
        </w:rPr>
      </w:pPr>
    </w:p>
    <w:p w:rsidR="00B22A93" w:rsidRDefault="00B22A93">
      <w:pPr>
        <w:rPr>
          <w:sz w:val="20"/>
        </w:rPr>
      </w:pPr>
    </w:p>
    <w:p w:rsidR="00B821C8" w:rsidRPr="00DA54AD" w:rsidRDefault="00B821C8" w:rsidP="00B821C8">
      <w:pPr>
        <w:rPr>
          <w:i/>
          <w:sz w:val="20"/>
        </w:rPr>
      </w:pPr>
      <w:r>
        <w:rPr>
          <w:i/>
          <w:sz w:val="20"/>
        </w:rPr>
        <w:t xml:space="preserve">Editor, introduce changes on page </w:t>
      </w:r>
      <w:r w:rsidR="008353A4">
        <w:rPr>
          <w:i/>
          <w:sz w:val="20"/>
        </w:rPr>
        <w:t>401</w:t>
      </w:r>
      <w:r>
        <w:rPr>
          <w:i/>
          <w:sz w:val="20"/>
        </w:rPr>
        <w:t xml:space="preserve">, line </w:t>
      </w:r>
      <w:r w:rsidR="008353A4">
        <w:rPr>
          <w:i/>
          <w:sz w:val="20"/>
        </w:rPr>
        <w:t>21</w:t>
      </w:r>
      <w:r>
        <w:rPr>
          <w:i/>
          <w:sz w:val="20"/>
        </w:rPr>
        <w:t xml:space="preserve"> as below, [1]</w:t>
      </w:r>
      <w:r w:rsidRPr="00DA54AD">
        <w:rPr>
          <w:i/>
          <w:sz w:val="20"/>
        </w:rPr>
        <w:t>:</w:t>
      </w:r>
    </w:p>
    <w:p w:rsidR="00B22A93" w:rsidRDefault="00B22A93">
      <w:pPr>
        <w:rPr>
          <w:sz w:val="20"/>
        </w:rPr>
      </w:pPr>
    </w:p>
    <w:p w:rsidR="006A1538" w:rsidRDefault="006A1538" w:rsidP="006A1538">
      <w:pPr>
        <w:pStyle w:val="IEEEStdsParagraph"/>
      </w:pPr>
      <w:r>
        <w:t xml:space="preserve">The coded and padded bit stream is converted into a stream of complex constellation points, following the rules defined in this subclause for </w:t>
      </w:r>
      <w:ins w:id="116" w:author="Lomayev, Artyom" w:date="2018-03-28T10:49:00Z">
        <w:r>
          <w:t xml:space="preserve">DCM </w:t>
        </w:r>
      </w:ins>
      <w:del w:id="117" w:author="Lomayev, Artyom" w:date="2018-03-28T10:49:00Z">
        <w:r w:rsidDel="006A1538">
          <w:delText>SQ</w:delText>
        </w:r>
      </w:del>
      <w:ins w:id="118" w:author="Lomayev, Artyom" w:date="2018-03-28T10:49:00Z">
        <w:r>
          <w:t>B</w:t>
        </w:r>
      </w:ins>
      <w:r>
        <w:t xml:space="preserve">PSK, </w:t>
      </w:r>
      <w:ins w:id="119" w:author="Lomayev, Artyom" w:date="2018-03-28T10:49:00Z">
        <w:r>
          <w:t xml:space="preserve">DS </w:t>
        </w:r>
      </w:ins>
      <w:r>
        <w:t xml:space="preserve">DCM </w:t>
      </w:r>
      <w:del w:id="120" w:author="Lomayev, Artyom" w:date="2018-03-28T10:49:00Z">
        <w:r w:rsidDel="006A1538">
          <w:delText>SQ</w:delText>
        </w:r>
      </w:del>
      <w:ins w:id="121" w:author="Lomayev, Artyom" w:date="2018-03-28T10:49:00Z">
        <w:r>
          <w:t>B</w:t>
        </w:r>
      </w:ins>
      <w:r>
        <w:t xml:space="preserve">PSK, </w:t>
      </w:r>
      <w:ins w:id="122" w:author="Lomayev, Artyom" w:date="2018-03-28T10:49:00Z">
        <w:r>
          <w:t xml:space="preserve">DCM </w:t>
        </w:r>
      </w:ins>
      <w:r>
        <w:t>QPSK, 16-QAM, and 64-QAM modulations.</w:t>
      </w:r>
    </w:p>
    <w:p w:rsidR="006A1538" w:rsidRPr="00CC61D1" w:rsidRDefault="006A1538" w:rsidP="006A1538">
      <w:pPr>
        <w:pStyle w:val="IEEEStdsParagraph"/>
      </w:pPr>
      <w:r>
        <w:t xml:space="preserve">The </w:t>
      </w:r>
      <w:ins w:id="123" w:author="Lomayev, Artyom" w:date="2018-03-28T10:50:00Z">
        <w:r>
          <w:t xml:space="preserve">DCM </w:t>
        </w:r>
      </w:ins>
      <w:del w:id="124" w:author="Lomayev, Artyom" w:date="2018-03-28T10:50:00Z">
        <w:r w:rsidDel="006A1538">
          <w:delText>SQ</w:delText>
        </w:r>
      </w:del>
      <w:ins w:id="125" w:author="Lomayev, Artyom" w:date="2018-03-28T10:50:00Z">
        <w:r>
          <w:t>B</w:t>
        </w:r>
      </w:ins>
      <w:r>
        <w:t xml:space="preserve">PSK, </w:t>
      </w:r>
      <w:ins w:id="126" w:author="Lomayev, Artyom" w:date="2018-03-28T10:50:00Z">
        <w:r>
          <w:t xml:space="preserve">DS </w:t>
        </w:r>
      </w:ins>
      <w:r>
        <w:t xml:space="preserve">DCM </w:t>
      </w:r>
      <w:del w:id="127" w:author="Lomayev, Artyom" w:date="2018-03-28T10:50:00Z">
        <w:r w:rsidDel="006A1538">
          <w:delText>SQ</w:delText>
        </w:r>
      </w:del>
      <w:ins w:id="128" w:author="Lomayev, Artyom" w:date="2018-03-28T10:50:00Z">
        <w:r>
          <w:t>B</w:t>
        </w:r>
      </w:ins>
      <w:r>
        <w:t xml:space="preserve">PSK, and </w:t>
      </w:r>
      <w:ins w:id="129" w:author="Lomayev, Artyom" w:date="2018-03-28T10:50:00Z">
        <w:r>
          <w:t xml:space="preserve">DCM </w:t>
        </w:r>
      </w:ins>
      <w:r>
        <w:t xml:space="preserve">QPSK modulations use tone pairing mechanisms to extract channel frequency diversity as defined in </w:t>
      </w:r>
      <w:r>
        <w:fldChar w:fldCharType="begin"/>
      </w:r>
      <w:r>
        <w:instrText xml:space="preserve"> REF _Ref493844545 \r \h </w:instrText>
      </w:r>
      <w:r>
        <w:fldChar w:fldCharType="separate"/>
      </w:r>
      <w:r>
        <w:t>30.6.8.3.8</w:t>
      </w:r>
      <w:r>
        <w:fldChar w:fldCharType="end"/>
      </w:r>
      <w:r>
        <w:t xml:space="preserve">. The 16-QAM and 64-QAM modulations use the interleaver defined in </w:t>
      </w:r>
      <w:r>
        <w:fldChar w:fldCharType="begin"/>
      </w:r>
      <w:r>
        <w:instrText xml:space="preserve"> REF _Ref493844549 \r \h </w:instrText>
      </w:r>
      <w:r>
        <w:fldChar w:fldCharType="separate"/>
      </w:r>
      <w:r>
        <w:t>30.6.8.3.9</w:t>
      </w:r>
      <w:r>
        <w:fldChar w:fldCharType="end"/>
      </w:r>
      <w:r>
        <w:t>.</w:t>
      </w:r>
    </w:p>
    <w:p w:rsidR="00B22A93" w:rsidRDefault="00B22A93">
      <w:pPr>
        <w:rPr>
          <w:sz w:val="20"/>
        </w:rPr>
      </w:pPr>
    </w:p>
    <w:p w:rsidR="00403CC9" w:rsidRPr="00DA54AD" w:rsidRDefault="00403CC9" w:rsidP="00403CC9">
      <w:pPr>
        <w:rPr>
          <w:i/>
          <w:sz w:val="20"/>
        </w:rPr>
      </w:pPr>
      <w:r>
        <w:rPr>
          <w:i/>
          <w:sz w:val="20"/>
        </w:rPr>
        <w:t>Editor, introduce changes on page 402, line 18 as below, [1]</w:t>
      </w:r>
      <w:r w:rsidRPr="00DA54AD">
        <w:rPr>
          <w:i/>
          <w:sz w:val="20"/>
        </w:rPr>
        <w:t>:</w:t>
      </w:r>
    </w:p>
    <w:p w:rsidR="009373D4" w:rsidRDefault="009373D4">
      <w:pPr>
        <w:rPr>
          <w:sz w:val="20"/>
        </w:rPr>
      </w:pPr>
    </w:p>
    <w:p w:rsidR="00F530CB" w:rsidRDefault="00F530CB" w:rsidP="00F530CB">
      <w:pPr>
        <w:pStyle w:val="IEEEStdsLevel5Header"/>
        <w:numPr>
          <w:ilvl w:val="0"/>
          <w:numId w:val="0"/>
        </w:numPr>
      </w:pPr>
      <w:r>
        <w:t>30.6.8.3.3</w:t>
      </w:r>
      <w:r>
        <w:tab/>
      </w:r>
      <w:ins w:id="130" w:author="Lomayev, Artyom" w:date="2018-03-28T10:51:00Z">
        <w:r w:rsidR="00373AA5">
          <w:t xml:space="preserve">DCM </w:t>
        </w:r>
      </w:ins>
      <w:del w:id="131" w:author="Lomayev, Artyom" w:date="2018-03-28T10:51:00Z">
        <w:r w:rsidDel="00373AA5">
          <w:delText>SQ</w:delText>
        </w:r>
      </w:del>
      <w:ins w:id="132" w:author="Lomayev, Artyom" w:date="2018-03-28T10:51:00Z">
        <w:r w:rsidR="00373AA5">
          <w:t>B</w:t>
        </w:r>
      </w:ins>
      <w:r>
        <w:t>PSK modulation</w:t>
      </w:r>
    </w:p>
    <w:p w:rsidR="009373D4" w:rsidRDefault="009373D4">
      <w:pPr>
        <w:rPr>
          <w:sz w:val="20"/>
        </w:rPr>
      </w:pPr>
    </w:p>
    <w:p w:rsidR="00AA7C9B" w:rsidRPr="00DA54AD" w:rsidRDefault="00AA7C9B" w:rsidP="00AA7C9B">
      <w:pPr>
        <w:rPr>
          <w:i/>
          <w:sz w:val="20"/>
        </w:rPr>
      </w:pPr>
      <w:r>
        <w:rPr>
          <w:i/>
          <w:sz w:val="20"/>
        </w:rPr>
        <w:t>Editor, introduce changes on page 403, line 2 as below, [1]</w:t>
      </w:r>
      <w:r w:rsidRPr="00DA54AD">
        <w:rPr>
          <w:i/>
          <w:sz w:val="20"/>
        </w:rPr>
        <w:t>:</w:t>
      </w:r>
    </w:p>
    <w:p w:rsidR="009373D4" w:rsidRDefault="009373D4">
      <w:pPr>
        <w:rPr>
          <w:sz w:val="20"/>
        </w:rPr>
      </w:pPr>
    </w:p>
    <w:p w:rsidR="008B2F64" w:rsidRDefault="008D5F40" w:rsidP="008B2F64">
      <w:pPr>
        <w:pStyle w:val="IEEEStdsLevel5Header"/>
        <w:numPr>
          <w:ilvl w:val="4"/>
          <w:numId w:val="30"/>
        </w:numPr>
      </w:pPr>
      <w:bookmarkStart w:id="133" w:name="_Ref493845463"/>
      <w:ins w:id="134" w:author="Lomayev, Artyom" w:date="2018-03-28T10:52:00Z">
        <w:r>
          <w:lastRenderedPageBreak/>
          <w:t>D</w:t>
        </w:r>
      </w:ins>
      <w:ins w:id="135" w:author="Lomayev, Artyom" w:date="2018-03-28T11:13:00Z">
        <w:r w:rsidR="00C57507">
          <w:t xml:space="preserve">ual </w:t>
        </w:r>
      </w:ins>
      <w:ins w:id="136" w:author="Lomayev, Artyom" w:date="2018-03-28T10:52:00Z">
        <w:r>
          <w:t>S</w:t>
        </w:r>
      </w:ins>
      <w:ins w:id="137" w:author="Lomayev, Artyom" w:date="2018-03-28T11:13:00Z">
        <w:r w:rsidR="00C57507">
          <w:t>tream (DS)</w:t>
        </w:r>
      </w:ins>
      <w:ins w:id="138" w:author="Lomayev, Artyom" w:date="2018-03-28T10:52:00Z">
        <w:r>
          <w:t xml:space="preserve"> </w:t>
        </w:r>
      </w:ins>
      <w:r w:rsidR="008B2F64">
        <w:t xml:space="preserve">DCM </w:t>
      </w:r>
      <w:del w:id="139" w:author="Lomayev, Artyom" w:date="2018-03-28T10:52:00Z">
        <w:r w:rsidR="008B2F64" w:rsidDel="008D5F40">
          <w:delText>SQ</w:delText>
        </w:r>
      </w:del>
      <w:ins w:id="140" w:author="Lomayev, Artyom" w:date="2018-03-28T10:53:00Z">
        <w:r>
          <w:t>B</w:t>
        </w:r>
      </w:ins>
      <w:r w:rsidR="008B2F64">
        <w:t>PSK modulation</w:t>
      </w:r>
      <w:bookmarkEnd w:id="133"/>
    </w:p>
    <w:p w:rsidR="008B2F64" w:rsidRDefault="00C57507" w:rsidP="008B2F64">
      <w:pPr>
        <w:pStyle w:val="IEEEStdsParagraph"/>
      </w:pPr>
      <w:ins w:id="141" w:author="Lomayev, Artyom" w:date="2018-03-28T11:13:00Z">
        <w:r>
          <w:t>Dual Stream (</w:t>
        </w:r>
      </w:ins>
      <w:ins w:id="142" w:author="Lomayev, Artyom" w:date="2018-03-28T10:53:00Z">
        <w:r w:rsidR="008D5F40">
          <w:t>DS</w:t>
        </w:r>
      </w:ins>
      <w:ins w:id="143" w:author="Lomayev, Artyom" w:date="2018-03-28T11:13:00Z">
        <w:r>
          <w:t>)</w:t>
        </w:r>
      </w:ins>
      <w:ins w:id="144" w:author="Lomayev, Artyom" w:date="2018-03-28T10:53:00Z">
        <w:r w:rsidR="008D5F40">
          <w:t xml:space="preserve"> </w:t>
        </w:r>
      </w:ins>
      <w:r w:rsidR="008B2F64">
        <w:t>DCM</w:t>
      </w:r>
      <w:r w:rsidR="008B2F64" w:rsidRPr="00D145FE">
        <w:t xml:space="preserve"> </w:t>
      </w:r>
      <w:del w:id="145" w:author="Lomayev, Artyom" w:date="2018-03-28T10:53:00Z">
        <w:r w:rsidR="008B2F64" w:rsidRPr="00D145FE" w:rsidDel="008D5F40">
          <w:delText>SQ</w:delText>
        </w:r>
      </w:del>
      <w:ins w:id="146" w:author="Lomayev, Artyom" w:date="2018-03-28T10:53:00Z">
        <w:r w:rsidR="008D5F40">
          <w:t>B</w:t>
        </w:r>
      </w:ins>
      <w:r w:rsidR="008B2F64" w:rsidRPr="00D145FE">
        <w:t>PSK modulation is applied if the number of spatial streams</w:t>
      </w:r>
      <w:r w:rsidR="008B2F64">
        <w:t xml:space="preserve">, </w:t>
      </w:r>
      <w:r w:rsidR="008B2F64" w:rsidRPr="00D145FE">
        <w:t>N</w:t>
      </w:r>
      <w:r w:rsidR="008B2F64" w:rsidRPr="008D12C5">
        <w:rPr>
          <w:vertAlign w:val="subscript"/>
        </w:rPr>
        <w:t>SS</w:t>
      </w:r>
      <w:r w:rsidR="008B2F64">
        <w:t>,</w:t>
      </w:r>
      <w:r w:rsidR="008B2F64" w:rsidRPr="00D145FE">
        <w:t xml:space="preserve"> is equal to 2 and </w:t>
      </w:r>
      <w:r w:rsidR="008B2F64">
        <w:t xml:space="preserve">the </w:t>
      </w:r>
      <w:r w:rsidR="008B2F64" w:rsidRPr="00D145FE">
        <w:t xml:space="preserve">DCM </w:t>
      </w:r>
      <w:del w:id="147" w:author="Lomayev, Artyom" w:date="2018-03-28T10:53:00Z">
        <w:r w:rsidR="008B2F64" w:rsidRPr="00D145FE" w:rsidDel="00174F17">
          <w:delText>SQ</w:delText>
        </w:r>
      </w:del>
      <w:ins w:id="148" w:author="Lomayev, Artyom" w:date="2018-03-28T10:53:00Z">
        <w:r w:rsidR="00174F17">
          <w:t>B</w:t>
        </w:r>
      </w:ins>
      <w:r w:rsidR="008B2F64" w:rsidRPr="00D145FE">
        <w:t xml:space="preserve">PSK Applied </w:t>
      </w:r>
      <w:r w:rsidR="008B2F64">
        <w:t>field</w:t>
      </w:r>
      <w:r w:rsidR="008B2F64" w:rsidRPr="00D145FE">
        <w:t xml:space="preserve"> in EDMG-Header-A is set to 1.</w:t>
      </w:r>
    </w:p>
    <w:p w:rsidR="00AA7C9B" w:rsidRDefault="00AA7C9B">
      <w:pPr>
        <w:rPr>
          <w:sz w:val="20"/>
        </w:rPr>
      </w:pPr>
    </w:p>
    <w:p w:rsidR="00AA7C9B" w:rsidRDefault="006E54A2">
      <w:pPr>
        <w:rPr>
          <w:sz w:val="20"/>
        </w:rPr>
      </w:pPr>
      <w:r>
        <w:rPr>
          <w:i/>
          <w:sz w:val="20"/>
        </w:rPr>
        <w:t>Editor, introduce changes on page 40</w:t>
      </w:r>
      <w:r w:rsidR="00D002A9">
        <w:rPr>
          <w:i/>
          <w:sz w:val="20"/>
        </w:rPr>
        <w:t>5</w:t>
      </w:r>
      <w:r>
        <w:rPr>
          <w:i/>
          <w:sz w:val="20"/>
        </w:rPr>
        <w:t xml:space="preserve">, line </w:t>
      </w:r>
      <w:r w:rsidR="00D002A9">
        <w:rPr>
          <w:i/>
          <w:sz w:val="20"/>
        </w:rPr>
        <w:t>5</w:t>
      </w:r>
      <w:r>
        <w:rPr>
          <w:i/>
          <w:sz w:val="20"/>
        </w:rPr>
        <w:t xml:space="preserve"> as below, [1]</w:t>
      </w:r>
      <w:r w:rsidRPr="00DA54AD">
        <w:rPr>
          <w:i/>
          <w:sz w:val="20"/>
        </w:rPr>
        <w:t>:</w:t>
      </w:r>
    </w:p>
    <w:p w:rsidR="00AA7C9B" w:rsidRDefault="00AA7C9B">
      <w:pPr>
        <w:rPr>
          <w:sz w:val="20"/>
        </w:rPr>
      </w:pPr>
    </w:p>
    <w:p w:rsidR="006E54A2" w:rsidRDefault="006E54A2" w:rsidP="00D002A9">
      <w:pPr>
        <w:pStyle w:val="IEEEStdsLevel5Header"/>
        <w:numPr>
          <w:ilvl w:val="4"/>
          <w:numId w:val="32"/>
        </w:numPr>
      </w:pPr>
      <w:bookmarkStart w:id="149" w:name="_Ref493844545"/>
      <w:r>
        <w:t xml:space="preserve">Tone pairing for </w:t>
      </w:r>
      <w:ins w:id="150" w:author="Lomayev, Artyom" w:date="2018-03-28T10:55:00Z">
        <w:r w:rsidR="005C6CDB">
          <w:t xml:space="preserve">DCM </w:t>
        </w:r>
      </w:ins>
      <w:del w:id="151" w:author="Lomayev, Artyom" w:date="2018-03-28T10:55:00Z">
        <w:r w:rsidDel="005C6CDB">
          <w:delText>SQ</w:delText>
        </w:r>
      </w:del>
      <w:ins w:id="152" w:author="Lomayev, Artyom" w:date="2018-03-28T10:55:00Z">
        <w:r w:rsidR="005C6CDB">
          <w:t>B</w:t>
        </w:r>
      </w:ins>
      <w:r>
        <w:t xml:space="preserve">PSK and </w:t>
      </w:r>
      <w:ins w:id="153" w:author="Lomayev, Artyom" w:date="2018-03-28T10:55:00Z">
        <w:r w:rsidR="005C6CDB">
          <w:t xml:space="preserve">DCM </w:t>
        </w:r>
      </w:ins>
      <w:r>
        <w:t>QPSK</w:t>
      </w:r>
      <w:bookmarkEnd w:id="149"/>
    </w:p>
    <w:p w:rsidR="006E54A2" w:rsidRDefault="00D002A9" w:rsidP="00D002A9">
      <w:pPr>
        <w:pStyle w:val="IEEEStdsLevel6Header"/>
        <w:numPr>
          <w:ilvl w:val="0"/>
          <w:numId w:val="0"/>
        </w:numPr>
      </w:pPr>
      <w:r>
        <w:t>30.6.8.3.8.1</w:t>
      </w:r>
      <w:r>
        <w:tab/>
      </w:r>
      <w:r w:rsidR="006E54A2">
        <w:t>General</w:t>
      </w:r>
    </w:p>
    <w:p w:rsidR="006E54A2" w:rsidRDefault="006E54A2" w:rsidP="006E54A2">
      <w:pPr>
        <w:pStyle w:val="IEEEStdsParagraph"/>
      </w:pPr>
      <w:r>
        <w:t xml:space="preserve">The </w:t>
      </w:r>
      <w:ins w:id="154" w:author="Lomayev, Artyom" w:date="2018-03-28T10:55:00Z">
        <w:r w:rsidR="00AF21E0">
          <w:t xml:space="preserve">DCM </w:t>
        </w:r>
      </w:ins>
      <w:del w:id="155" w:author="Lomayev, Artyom" w:date="2018-03-28T10:55:00Z">
        <w:r w:rsidDel="00AF21E0">
          <w:delText>SQ</w:delText>
        </w:r>
      </w:del>
      <w:ins w:id="156" w:author="Lomayev, Artyom" w:date="2018-03-28T10:55:00Z">
        <w:r w:rsidR="00AF21E0">
          <w:t>B</w:t>
        </w:r>
      </w:ins>
      <w:r>
        <w:t xml:space="preserve">PSK and </w:t>
      </w:r>
      <w:ins w:id="157" w:author="Lomayev, Artyom" w:date="2018-03-28T10:55:00Z">
        <w:r w:rsidR="00AF21E0">
          <w:t xml:space="preserve">DCM </w:t>
        </w:r>
      </w:ins>
      <w:r>
        <w:t xml:space="preserve">QPSK modulations perform mapping of pair of symbols </w:t>
      </w:r>
      <w:r>
        <w:rPr>
          <w:position w:val="-12"/>
          <w:sz w:val="22"/>
          <w:lang w:val="en-GB" w:eastAsia="en-US"/>
        </w:rPr>
        <w:object w:dxaOrig="2505" w:dyaOrig="390">
          <v:shape id="_x0000_i1032" type="#_x0000_t75" style="width:125.2pt;height:19.35pt" o:ole="">
            <v:imagedata r:id="rId22" o:title=""/>
          </v:shape>
          <o:OLEObject Type="Embed" ProgID="Equation.3" ShapeID="_x0000_i1032" DrawAspect="Content" ObjectID="_1583742647" r:id="rId23"/>
        </w:object>
      </w:r>
      <w:r>
        <w:t xml:space="preserve"> to OFDM subcarriers with indexes 0 ≤ k ≤ N</w:t>
      </w:r>
      <w:r w:rsidRPr="008D12C5">
        <w:rPr>
          <w:vertAlign w:val="subscript"/>
        </w:rPr>
        <w:t>SD</w:t>
      </w:r>
      <w:r>
        <w:t>/2 – 1 and N</w:t>
      </w:r>
      <w:r w:rsidRPr="008D12C5">
        <w:rPr>
          <w:vertAlign w:val="subscript"/>
        </w:rPr>
        <w:t>SD</w:t>
      </w:r>
      <w:r>
        <w:t>/2 ≤ P(k) ≤ N</w:t>
      </w:r>
      <w:r w:rsidRPr="008D12C5">
        <w:rPr>
          <w:vertAlign w:val="subscript"/>
        </w:rPr>
        <w:t>SD</w:t>
      </w:r>
      <w:r>
        <w:t xml:space="preserve"> – 1 to exploit channel frequency diversity.</w:t>
      </w:r>
    </w:p>
    <w:p w:rsidR="00AA7C9B" w:rsidRPr="006E54A2" w:rsidRDefault="00AA7C9B">
      <w:pPr>
        <w:rPr>
          <w:sz w:val="20"/>
          <w:lang w:val="en-US"/>
        </w:rPr>
      </w:pPr>
    </w:p>
    <w:p w:rsidR="00EA6E15" w:rsidRDefault="00EA6E15" w:rsidP="00EA6E15">
      <w:pPr>
        <w:rPr>
          <w:sz w:val="20"/>
        </w:rPr>
      </w:pPr>
      <w:r>
        <w:rPr>
          <w:i/>
          <w:sz w:val="20"/>
        </w:rPr>
        <w:t>Editor, introduce changes on page 408, line 25 as below, [1]</w:t>
      </w:r>
      <w:r w:rsidRPr="00DA54AD">
        <w:rPr>
          <w:i/>
          <w:sz w:val="20"/>
        </w:rPr>
        <w:t>:</w:t>
      </w:r>
    </w:p>
    <w:p w:rsidR="009373D4" w:rsidRDefault="009373D4">
      <w:pPr>
        <w:rPr>
          <w:sz w:val="20"/>
        </w:rPr>
      </w:pPr>
    </w:p>
    <w:p w:rsidR="00C1319C" w:rsidRDefault="00C1319C">
      <w:pPr>
        <w:rPr>
          <w:sz w:val="20"/>
        </w:rPr>
      </w:pPr>
    </w:p>
    <w:p w:rsidR="00C1319C" w:rsidRDefault="00C1319C" w:rsidP="00C1319C">
      <w:pPr>
        <w:pStyle w:val="IEEEStdsParagraph"/>
      </w:pPr>
      <w:r>
        <w:t xml:space="preserve">For </w:t>
      </w:r>
      <w:ins w:id="158" w:author="Lomayev, Artyom" w:date="2018-03-28T10:58:00Z">
        <w:r w:rsidR="000D5114">
          <w:t xml:space="preserve">DCM </w:t>
        </w:r>
      </w:ins>
      <w:del w:id="159" w:author="Lomayev, Artyom" w:date="2018-03-28T10:58:00Z">
        <w:r w:rsidDel="000D5114">
          <w:delText>SQ</w:delText>
        </w:r>
      </w:del>
      <w:ins w:id="160" w:author="Lomayev, Artyom" w:date="2018-03-28T10:58:00Z">
        <w:r w:rsidR="000D5114">
          <w:t>B</w:t>
        </w:r>
      </w:ins>
      <w:r>
        <w:t xml:space="preserve">PSK and </w:t>
      </w:r>
      <w:ins w:id="161" w:author="Lomayev, Artyom" w:date="2018-03-28T10:58:00Z">
        <w:r w:rsidR="000D5114">
          <w:t xml:space="preserve">DCM </w:t>
        </w:r>
      </w:ins>
      <w:r>
        <w:t>QPSK modulations, STBC shall apply static tone pairing (STP) subcarriers mapping.</w:t>
      </w:r>
    </w:p>
    <w:p w:rsidR="00C1319C" w:rsidRDefault="00C1319C" w:rsidP="00C1319C">
      <w:pPr>
        <w:pStyle w:val="IEEEStdsLevel5Header"/>
      </w:pPr>
      <w:r>
        <w:t>Phase hopping modulation</w:t>
      </w:r>
    </w:p>
    <w:p w:rsidR="00C1319C" w:rsidRDefault="00C1319C" w:rsidP="00C1319C">
      <w:pPr>
        <w:pStyle w:val="IEEEStdsParagraph"/>
      </w:pPr>
      <w:r>
        <w:t>The phase hopping modulation is applied in a received PPDU if the number of spatial streams is equal to two (i.e., N</w:t>
      </w:r>
      <w:r w:rsidRPr="004046B3">
        <w:rPr>
          <w:vertAlign w:val="subscript"/>
        </w:rPr>
        <w:t>SS</w:t>
      </w:r>
      <w:r>
        <w:t xml:space="preserve"> = 2) and the Phase Hopping field in the EDMG-Header-A is equal to 1. </w:t>
      </w:r>
    </w:p>
    <w:p w:rsidR="00C1319C" w:rsidRDefault="00C1319C" w:rsidP="00C1319C">
      <w:pPr>
        <w:pStyle w:val="IEEEStdsParagraph"/>
      </w:pPr>
      <w:r>
        <w:t>The phase hopping modulation shall use the (</w:t>
      </w:r>
      <w:del w:id="162" w:author="Lomayev, Artyom" w:date="2018-03-28T10:59:00Z">
        <w:r w:rsidDel="001E730E">
          <w:delText>SQ</w:delText>
        </w:r>
      </w:del>
      <w:ins w:id="163" w:author="Lomayev, Artyom" w:date="2018-03-28T10:59:00Z">
        <w:r w:rsidR="001E730E">
          <w:t>B</w:t>
        </w:r>
      </w:ins>
      <w:r>
        <w:t xml:space="preserve">PSK, </w:t>
      </w:r>
      <w:del w:id="164" w:author="Lomayev, Artyom" w:date="2018-03-28T10:59:00Z">
        <w:r w:rsidDel="001E730E">
          <w:delText>SQ</w:delText>
        </w:r>
      </w:del>
      <w:ins w:id="165" w:author="Lomayev, Artyom" w:date="2018-03-28T10:59:00Z">
        <w:r w:rsidR="001E730E">
          <w:t>B</w:t>
        </w:r>
      </w:ins>
      <w:r>
        <w:t>PSK), (QPSK, QPSK), (QPSK, 16-QAM), (16-QAM, QPSK), (16-QAM, 16-QAM), or (64-QAM, 64-QAM) modulations for the first and the second spatial streams accordingly.</w:t>
      </w:r>
    </w:p>
    <w:p w:rsidR="00C1319C" w:rsidRDefault="00C1319C" w:rsidP="00C1319C">
      <w:pPr>
        <w:pStyle w:val="IEEEStdsParagraph"/>
      </w:pPr>
      <w:r>
        <w:t>For each modulation type, the encoded bits of i</w:t>
      </w:r>
      <w:r w:rsidRPr="004046B3">
        <w:rPr>
          <w:vertAlign w:val="subscript"/>
        </w:rPr>
        <w:t>SS</w:t>
      </w:r>
      <w:r w:rsidRPr="004046B3">
        <w:rPr>
          <w:vertAlign w:val="superscript"/>
        </w:rPr>
        <w:t>th</w:t>
      </w:r>
      <w:r>
        <w:t xml:space="preserve"> spatial stream are broken into groups of </w:t>
      </w:r>
      <w:r w:rsidRPr="00F64396">
        <w:rPr>
          <w:position w:val="-18"/>
        </w:rPr>
        <w:object w:dxaOrig="600" w:dyaOrig="420">
          <v:shape id="_x0000_i1033" type="#_x0000_t75" style="width:29pt;height:20.95pt" o:ole="">
            <v:imagedata r:id="rId24" o:title=""/>
          </v:shape>
          <o:OLEObject Type="Embed" ProgID="Equation.3" ShapeID="_x0000_i1033" DrawAspect="Content" ObjectID="_1583742648" r:id="rId25"/>
        </w:object>
      </w:r>
      <w:r>
        <w:t xml:space="preserve"> bits, </w:t>
      </w:r>
      <w:r w:rsidRPr="00263845">
        <w:rPr>
          <w:position w:val="-32"/>
        </w:rPr>
        <w:object w:dxaOrig="2540" w:dyaOrig="760">
          <v:shape id="_x0000_i1034" type="#_x0000_t75" style="width:128.95pt;height:39.2pt" o:ole="">
            <v:imagedata r:id="rId26" o:title=""/>
          </v:shape>
          <o:OLEObject Type="Embed" ProgID="Equation.3" ShapeID="_x0000_i1034" DrawAspect="Content" ObjectID="_1583742649" r:id="rId27"/>
        </w:object>
      </w:r>
      <w:r>
        <w:t>, where q denotes the group number.</w:t>
      </w:r>
    </w:p>
    <w:p w:rsidR="00C1319C" w:rsidRDefault="00C1319C" w:rsidP="00C1319C">
      <w:pPr>
        <w:pStyle w:val="IEEEStdsParagraph"/>
      </w:pPr>
      <w:r>
        <w:t>For (</w:t>
      </w:r>
      <w:del w:id="166" w:author="Lomayev, Artyom" w:date="2018-03-28T10:59:00Z">
        <w:r w:rsidDel="002D5BE9">
          <w:delText>SQ</w:delText>
        </w:r>
      </w:del>
      <w:ins w:id="167" w:author="Lomayev, Artyom" w:date="2018-03-28T10:59:00Z">
        <w:r w:rsidR="002D5BE9">
          <w:t>B</w:t>
        </w:r>
      </w:ins>
      <w:r>
        <w:t xml:space="preserve">PSK, </w:t>
      </w:r>
      <w:del w:id="168" w:author="Lomayev, Artyom" w:date="2018-03-28T10:59:00Z">
        <w:r w:rsidDel="002D5BE9">
          <w:delText>SQ</w:delText>
        </w:r>
      </w:del>
      <w:ins w:id="169" w:author="Lomayev, Artyom" w:date="2018-03-28T10:59:00Z">
        <w:r w:rsidR="002D5BE9">
          <w:t>B</w:t>
        </w:r>
      </w:ins>
      <w:r>
        <w:t>PSK) configuration, the modulation is performed in two steps:</w:t>
      </w:r>
    </w:p>
    <w:p w:rsidR="00C1319C" w:rsidRDefault="00C1319C" w:rsidP="00C1319C">
      <w:pPr>
        <w:pStyle w:val="IEEEStdsUnorderedList"/>
      </w:pPr>
      <w:r>
        <w:t xml:space="preserve">First, BPSK points are modulated as </w:t>
      </w:r>
      <w:r w:rsidRPr="00FD2720">
        <w:rPr>
          <w:position w:val="-12"/>
        </w:rPr>
        <w:object w:dxaOrig="3019" w:dyaOrig="420">
          <v:shape id="_x0000_i1035" type="#_x0000_t75" style="width:152.05pt;height:20.95pt" o:ole="">
            <v:imagedata r:id="rId28" o:title=""/>
          </v:shape>
          <o:OLEObject Type="Embed" ProgID="Equation.3" ShapeID="_x0000_i1035" DrawAspect="Content" ObjectID="_1583742650" r:id="rId29"/>
        </w:object>
      </w:r>
      <w:r>
        <w:t>, k = 0, 1, …, N</w:t>
      </w:r>
      <w:r w:rsidRPr="004046B3">
        <w:rPr>
          <w:vertAlign w:val="subscript"/>
        </w:rPr>
        <w:t>SD</w:t>
      </w:r>
      <w:r>
        <w:t xml:space="preserve"> – 1</w:t>
      </w:r>
    </w:p>
    <w:p w:rsidR="00881436" w:rsidRPr="00C1319C" w:rsidRDefault="00881436">
      <w:pPr>
        <w:rPr>
          <w:sz w:val="20"/>
          <w:lang w:val="en-US"/>
        </w:rPr>
      </w:pPr>
    </w:p>
    <w:p w:rsidR="00EA6E15" w:rsidRDefault="00EA6E15">
      <w:pPr>
        <w:rPr>
          <w:sz w:val="20"/>
        </w:rPr>
      </w:pPr>
    </w:p>
    <w:p w:rsidR="00BC4468" w:rsidRDefault="00BC4468" w:rsidP="00BC4468">
      <w:pPr>
        <w:rPr>
          <w:sz w:val="20"/>
        </w:rPr>
      </w:pPr>
      <w:r>
        <w:rPr>
          <w:i/>
          <w:sz w:val="20"/>
        </w:rPr>
        <w:t>Editor, introduce changes on page 415, line 2</w:t>
      </w:r>
      <w:r w:rsidR="0046067D">
        <w:rPr>
          <w:i/>
          <w:sz w:val="20"/>
        </w:rPr>
        <w:t>8</w:t>
      </w:r>
      <w:r>
        <w:rPr>
          <w:i/>
          <w:sz w:val="20"/>
        </w:rPr>
        <w:t xml:space="preserve"> as below, [1]</w:t>
      </w:r>
      <w:r w:rsidRPr="00DA54AD">
        <w:rPr>
          <w:i/>
          <w:sz w:val="20"/>
        </w:rPr>
        <w:t>:</w:t>
      </w:r>
    </w:p>
    <w:p w:rsidR="00EA6E15" w:rsidRDefault="00EA6E15">
      <w:pPr>
        <w:rPr>
          <w:sz w:val="20"/>
        </w:rPr>
      </w:pPr>
    </w:p>
    <w:p w:rsidR="0046067D" w:rsidRDefault="0046067D">
      <w:pPr>
        <w:rPr>
          <w:sz w:val="20"/>
        </w:rPr>
      </w:pPr>
    </w:p>
    <w:p w:rsidR="003B12BD" w:rsidRDefault="003B12BD" w:rsidP="003B12BD">
      <w:pPr>
        <w:pStyle w:val="IEEEStdsUnorderedList"/>
      </w:pPr>
      <w:r>
        <w:t xml:space="preserve">The first path is selected if the FORMAT parameter is EDMG. In this case, the modulation is defined by EDMG_MODULATION parameter. If EDMG_MODULATION parameter is set to EDMG_C_MODE, EDMG_SC_MODE, or EDMG_OFDM_MODE, then it indicates EDMG control mode, EDMG SC mode, or EDMG OFDM mode defined in </w:t>
      </w:r>
      <w:r>
        <w:fldChar w:fldCharType="begin"/>
      </w:r>
      <w:r>
        <w:instrText xml:space="preserve"> REF _Ref469553443 \r \h </w:instrText>
      </w:r>
      <w:r>
        <w:fldChar w:fldCharType="separate"/>
      </w:r>
      <w:r>
        <w:t>30.4</w:t>
      </w:r>
      <w:r>
        <w:fldChar w:fldCharType="end"/>
      </w:r>
      <w:r>
        <w:t xml:space="preserve">, </w:t>
      </w:r>
      <w:r>
        <w:fldChar w:fldCharType="begin"/>
      </w:r>
      <w:r>
        <w:instrText xml:space="preserve"> REF _Ref494711277 \r \h </w:instrText>
      </w:r>
      <w:r>
        <w:fldChar w:fldCharType="separate"/>
      </w:r>
      <w:r>
        <w:t>30.5</w:t>
      </w:r>
      <w:r>
        <w:fldChar w:fldCharType="end"/>
      </w:r>
      <w:r>
        <w:t xml:space="preserve">, and </w:t>
      </w:r>
      <w:r>
        <w:fldChar w:fldCharType="begin"/>
      </w:r>
      <w:r>
        <w:instrText xml:space="preserve"> REF _Ref494711286 \r \h </w:instrText>
      </w:r>
      <w:r>
        <w:fldChar w:fldCharType="separate"/>
      </w:r>
      <w:r>
        <w:t>30.6</w:t>
      </w:r>
      <w:r>
        <w:fldChar w:fldCharType="end"/>
      </w:r>
      <w:r>
        <w:t xml:space="preserve">, respectively. An example of the EDMG PHY transmit procedure provided in this subclause does not include optional features like </w:t>
      </w:r>
      <w:ins w:id="170" w:author="Lomayev, Artyom" w:date="2018-03-28T11:01:00Z">
        <w:r w:rsidR="00730D86">
          <w:t xml:space="preserve">EDMG </w:t>
        </w:r>
      </w:ins>
      <w:r>
        <w:t xml:space="preserve">A-PPDU, SU with multiple space-time streams, STBC, </w:t>
      </w:r>
      <w:ins w:id="171" w:author="Lomayev, Artyom" w:date="2018-03-28T11:01:00Z">
        <w:r w:rsidR="00CB49E5">
          <w:t xml:space="preserve">DS </w:t>
        </w:r>
      </w:ins>
      <w:r>
        <w:t xml:space="preserve">DCM </w:t>
      </w:r>
      <w:del w:id="172" w:author="Lomayev, Artyom" w:date="2018-03-28T11:01:00Z">
        <w:r w:rsidDel="00CB49E5">
          <w:delText>SQ</w:delText>
        </w:r>
      </w:del>
      <w:ins w:id="173" w:author="Lomayev, Artyom" w:date="2018-03-28T11:01:00Z">
        <w:r w:rsidR="00CB49E5">
          <w:t>B</w:t>
        </w:r>
      </w:ins>
      <w:r>
        <w:t xml:space="preserve">PSK, </w:t>
      </w:r>
      <w:ins w:id="174" w:author="Lomayev, Artyom" w:date="2018-03-28T11:02:00Z">
        <w:r w:rsidR="00FC5286">
          <w:t xml:space="preserve">DCM π/2-BPSK </w:t>
        </w:r>
      </w:ins>
      <w:r>
        <w:t>and MU transmission.</w:t>
      </w:r>
    </w:p>
    <w:p w:rsidR="0046067D" w:rsidRPr="003B12BD" w:rsidRDefault="0046067D">
      <w:pPr>
        <w:rPr>
          <w:sz w:val="20"/>
          <w:lang w:val="en-US"/>
        </w:rPr>
      </w:pPr>
    </w:p>
    <w:p w:rsidR="00881436" w:rsidRDefault="00881436">
      <w:pPr>
        <w:rPr>
          <w:sz w:val="20"/>
        </w:rPr>
      </w:pPr>
    </w:p>
    <w:p w:rsidR="003B1179" w:rsidRDefault="003B1179">
      <w:pPr>
        <w:rPr>
          <w:sz w:val="20"/>
        </w:rPr>
      </w:pPr>
    </w:p>
    <w:p w:rsidR="003B1179" w:rsidRDefault="003B1179" w:rsidP="003B1179">
      <w:pPr>
        <w:rPr>
          <w:sz w:val="20"/>
        </w:rPr>
      </w:pPr>
      <w:r>
        <w:rPr>
          <w:i/>
          <w:sz w:val="20"/>
        </w:rPr>
        <w:t>Editor, introduce changes on page 418, line 4 as below, [1]</w:t>
      </w:r>
      <w:r w:rsidRPr="00DA54AD">
        <w:rPr>
          <w:i/>
          <w:sz w:val="20"/>
        </w:rPr>
        <w:t>:</w:t>
      </w:r>
    </w:p>
    <w:p w:rsidR="003B1179" w:rsidRDefault="003B1179">
      <w:pPr>
        <w:rPr>
          <w:sz w:val="20"/>
        </w:rPr>
      </w:pPr>
    </w:p>
    <w:p w:rsidR="003B1179" w:rsidRDefault="003B1179">
      <w:pPr>
        <w:rPr>
          <w:sz w:val="20"/>
        </w:rPr>
      </w:pPr>
    </w:p>
    <w:p w:rsidR="003B1179" w:rsidRDefault="003B1179" w:rsidP="003B1179">
      <w:pPr>
        <w:pStyle w:val="IEEEStdsSingleNote"/>
      </w:pPr>
      <w:r>
        <w:t>NOTE—</w:t>
      </w:r>
      <w:r w:rsidRPr="007F2AE0">
        <w:t xml:space="preserve"> This procedure does not describe the operation of optional features, such as A-PPDU, SU multiple space-time streams, STBC, </w:t>
      </w:r>
      <w:ins w:id="175" w:author="Lomayev, Artyom" w:date="2018-03-28T11:03:00Z">
        <w:r w:rsidR="00CB4702">
          <w:t xml:space="preserve">DS </w:t>
        </w:r>
      </w:ins>
      <w:r w:rsidRPr="007F2AE0">
        <w:t xml:space="preserve">DCM </w:t>
      </w:r>
      <w:del w:id="176" w:author="Lomayev, Artyom" w:date="2018-03-28T11:03:00Z">
        <w:r w:rsidRPr="007F2AE0" w:rsidDel="00CB4702">
          <w:delText>SQ</w:delText>
        </w:r>
      </w:del>
      <w:ins w:id="177" w:author="Lomayev, Artyom" w:date="2018-03-28T11:03:00Z">
        <w:r w:rsidR="00CB4702">
          <w:t>B</w:t>
        </w:r>
      </w:ins>
      <w:r w:rsidRPr="007F2AE0">
        <w:t xml:space="preserve">PSK, </w:t>
      </w:r>
      <w:ins w:id="178" w:author="Lomayev, Artyom" w:date="2018-03-28T11:03:00Z">
        <w:r w:rsidR="00CB4702">
          <w:t xml:space="preserve">DCM π/2-BPSK, </w:t>
        </w:r>
      </w:ins>
      <w:r w:rsidRPr="007F2AE0">
        <w:t>and MU transmission.</w:t>
      </w:r>
    </w:p>
    <w:p w:rsidR="00E11A45" w:rsidRPr="003B1179" w:rsidRDefault="00E11A45">
      <w:pPr>
        <w:rPr>
          <w:sz w:val="20"/>
          <w:lang w:val="en-US"/>
        </w:rPr>
      </w:pPr>
    </w:p>
    <w:p w:rsidR="00855954" w:rsidRDefault="00855954" w:rsidP="00855954">
      <w:pPr>
        <w:rPr>
          <w:sz w:val="20"/>
        </w:rPr>
      </w:pPr>
      <w:r>
        <w:rPr>
          <w:i/>
          <w:sz w:val="20"/>
        </w:rPr>
        <w:t>Editor, introduce changes on page 422, line 6 as below, [1]</w:t>
      </w:r>
      <w:r w:rsidRPr="00DA54AD">
        <w:rPr>
          <w:i/>
          <w:sz w:val="20"/>
        </w:rPr>
        <w:t>:</w:t>
      </w:r>
    </w:p>
    <w:p w:rsidR="00E11A45" w:rsidRDefault="00E11A45">
      <w:pPr>
        <w:rPr>
          <w:sz w:val="20"/>
        </w:rPr>
      </w:pPr>
    </w:p>
    <w:p w:rsidR="00C50F89" w:rsidRDefault="00C50F89" w:rsidP="00C50F89">
      <w:pPr>
        <w:pStyle w:val="IEEEStdsSingleNote"/>
      </w:pPr>
      <w:r>
        <w:t>NOTE—</w:t>
      </w:r>
      <w:r w:rsidRPr="0034523B">
        <w:t xml:space="preserve"> This procedure does not describe the operation of optional features, such as A-PPDU, SU multiple space-time streams, STBC, DCM </w:t>
      </w:r>
      <w:del w:id="179" w:author="Lomayev, Artyom" w:date="2018-03-28T11:04:00Z">
        <w:r w:rsidRPr="0034523B" w:rsidDel="00C50F89">
          <w:delText>SQ</w:delText>
        </w:r>
      </w:del>
      <w:ins w:id="180" w:author="Lomayev, Artyom" w:date="2018-03-28T11:04:00Z">
        <w:r>
          <w:t>B</w:t>
        </w:r>
      </w:ins>
      <w:r w:rsidRPr="0034523B">
        <w:t xml:space="preserve">PSK, </w:t>
      </w:r>
      <w:ins w:id="181" w:author="Lomayev, Artyom" w:date="2018-03-28T11:04:00Z">
        <w:r>
          <w:t xml:space="preserve">DCM π/2-BPSK, </w:t>
        </w:r>
      </w:ins>
      <w:r w:rsidRPr="0034523B">
        <w:t>and MU reception.</w:t>
      </w:r>
    </w:p>
    <w:p w:rsidR="00E11A45" w:rsidRDefault="00E11A45">
      <w:pPr>
        <w:rPr>
          <w:sz w:val="20"/>
          <w:lang w:val="en-US"/>
        </w:rPr>
      </w:pPr>
    </w:p>
    <w:p w:rsidR="00553422" w:rsidRDefault="00553422">
      <w:pPr>
        <w:rPr>
          <w:sz w:val="20"/>
          <w:lang w:val="en-US"/>
        </w:rPr>
      </w:pPr>
    </w:p>
    <w:p w:rsidR="00141C5A" w:rsidRDefault="00141C5A" w:rsidP="00141C5A">
      <w:pPr>
        <w:rPr>
          <w:sz w:val="20"/>
        </w:rPr>
      </w:pPr>
      <w:r>
        <w:rPr>
          <w:i/>
          <w:sz w:val="20"/>
        </w:rPr>
        <w:t>Editor, introduce changes on page 392, line 10 as below, [1]</w:t>
      </w:r>
      <w:r w:rsidRPr="00DA54AD">
        <w:rPr>
          <w:i/>
          <w:sz w:val="20"/>
        </w:rPr>
        <w:t>:</w:t>
      </w:r>
    </w:p>
    <w:p w:rsidR="00553422" w:rsidRPr="00141C5A" w:rsidRDefault="00553422">
      <w:pPr>
        <w:rPr>
          <w:sz w:val="20"/>
        </w:rPr>
      </w:pPr>
    </w:p>
    <w:p w:rsidR="00553422" w:rsidRPr="00C50F89" w:rsidRDefault="00553422">
      <w:pPr>
        <w:rPr>
          <w:sz w:val="20"/>
          <w:lang w:val="en-US"/>
        </w:rPr>
      </w:pPr>
    </w:p>
    <w:p w:rsidR="00553422" w:rsidRDefault="00553422" w:rsidP="00553422">
      <w:pPr>
        <w:pStyle w:val="IEEEStdsParagraph"/>
      </w:pPr>
      <w:r>
        <w:t xml:space="preserve">The data blocks shall be modulated using </w:t>
      </w:r>
      <w:ins w:id="182" w:author="Lomayev, Artyom" w:date="2018-03-28T11:07:00Z">
        <w:r w:rsidR="00612FB0">
          <w:t xml:space="preserve">DCM </w:t>
        </w:r>
      </w:ins>
      <w:r>
        <w:t xml:space="preserve">QPSK modulation with </w:t>
      </w:r>
      <w:del w:id="183" w:author="Lomayev, Artyom" w:date="2018-03-28T11:07:00Z">
        <w:r w:rsidDel="00612FB0">
          <w:delText>s</w:delText>
        </w:r>
      </w:del>
      <w:ins w:id="184" w:author="Lomayev, Artyom" w:date="2018-03-28T11:07:00Z">
        <w:r w:rsidR="00612FB0">
          <w:t>S</w:t>
        </w:r>
      </w:ins>
      <w:r>
        <w:t xml:space="preserve">tatic </w:t>
      </w:r>
      <w:del w:id="185" w:author="Lomayev, Artyom" w:date="2018-03-28T11:07:00Z">
        <w:r w:rsidDel="00612FB0">
          <w:delText>t</w:delText>
        </w:r>
      </w:del>
      <w:ins w:id="186" w:author="Lomayev, Artyom" w:date="2018-03-28T11:07:00Z">
        <w:r w:rsidR="00612FB0">
          <w:t>T</w:t>
        </w:r>
      </w:ins>
      <w:r>
        <w:t xml:space="preserve">one </w:t>
      </w:r>
      <w:del w:id="187" w:author="Lomayev, Artyom" w:date="2018-03-28T11:07:00Z">
        <w:r w:rsidDel="00612FB0">
          <w:delText>p</w:delText>
        </w:r>
      </w:del>
      <w:ins w:id="188" w:author="Lomayev, Artyom" w:date="2018-03-28T11:07:00Z">
        <w:r w:rsidR="00612FB0">
          <w:t>P</w:t>
        </w:r>
      </w:ins>
      <w:r>
        <w:t>airing</w:t>
      </w:r>
      <w:ins w:id="189" w:author="Lomayev, Artyom" w:date="2018-03-28T11:07:00Z">
        <w:r w:rsidR="00612FB0">
          <w:t xml:space="preserve"> (STP)</w:t>
        </w:r>
      </w:ins>
      <w:r>
        <w:t xml:space="preserve">. The EDMG-Header-B shall use the OFDM modulation as defined for the Data field of the PPDU (see </w:t>
      </w:r>
      <w:r>
        <w:fldChar w:fldCharType="begin"/>
      </w:r>
      <w:r>
        <w:instrText xml:space="preserve"> REF _Ref494724291 \r \h </w:instrText>
      </w:r>
      <w:r>
        <w:fldChar w:fldCharType="separate"/>
      </w:r>
      <w:r>
        <w:t>30.6.8.3</w:t>
      </w:r>
      <w:r>
        <w:fldChar w:fldCharType="end"/>
      </w:r>
      <w:r>
        <w:t>).</w:t>
      </w:r>
    </w:p>
    <w:p w:rsidR="00855954" w:rsidRPr="00553422" w:rsidRDefault="00855954">
      <w:pPr>
        <w:rPr>
          <w:sz w:val="20"/>
          <w:lang w:val="en-US"/>
        </w:rPr>
      </w:pPr>
    </w:p>
    <w:p w:rsidR="00855954" w:rsidRDefault="00855954">
      <w:pPr>
        <w:rPr>
          <w:sz w:val="20"/>
        </w:rPr>
      </w:pPr>
    </w:p>
    <w:p w:rsidR="00311166" w:rsidRDefault="00311166" w:rsidP="00311166">
      <w:pPr>
        <w:rPr>
          <w:sz w:val="20"/>
        </w:rPr>
      </w:pPr>
      <w:r>
        <w:rPr>
          <w:i/>
          <w:sz w:val="20"/>
        </w:rPr>
        <w:t>Editor, introduce changes on page 393, line 16 as below, [1]</w:t>
      </w:r>
      <w:r w:rsidRPr="00DA54AD">
        <w:rPr>
          <w:i/>
          <w:sz w:val="20"/>
        </w:rPr>
        <w:t>:</w:t>
      </w:r>
    </w:p>
    <w:p w:rsidR="00E11A45" w:rsidRDefault="00E11A45">
      <w:pPr>
        <w:rPr>
          <w:sz w:val="20"/>
        </w:rPr>
      </w:pPr>
    </w:p>
    <w:p w:rsidR="00E11A45" w:rsidRDefault="00E11A45">
      <w:pPr>
        <w:rPr>
          <w:sz w:val="20"/>
        </w:rPr>
      </w:pPr>
    </w:p>
    <w:p w:rsidR="0097397E" w:rsidRPr="002F7C3C" w:rsidRDefault="0097397E" w:rsidP="0097397E">
      <w:pPr>
        <w:pStyle w:val="IEEEStdsParagraph"/>
      </w:pPr>
      <w:r>
        <w:t xml:space="preserve">The data blocks shall be modulated using </w:t>
      </w:r>
      <w:ins w:id="190" w:author="Lomayev, Artyom" w:date="2018-03-28T11:07:00Z">
        <w:r>
          <w:t xml:space="preserve">DCM </w:t>
        </w:r>
      </w:ins>
      <w:r>
        <w:t xml:space="preserve">QPSK modulation with </w:t>
      </w:r>
      <w:del w:id="191" w:author="Lomayev, Artyom" w:date="2018-03-28T11:07:00Z">
        <w:r w:rsidDel="00C43ECE">
          <w:delText>s</w:delText>
        </w:r>
      </w:del>
      <w:ins w:id="192" w:author="Lomayev, Artyom" w:date="2018-03-28T11:07:00Z">
        <w:r w:rsidR="00C43ECE">
          <w:t>S</w:t>
        </w:r>
      </w:ins>
      <w:r>
        <w:t xml:space="preserve">tatic </w:t>
      </w:r>
      <w:del w:id="193" w:author="Lomayev, Artyom" w:date="2018-03-28T11:07:00Z">
        <w:r w:rsidDel="00C43ECE">
          <w:delText>t</w:delText>
        </w:r>
      </w:del>
      <w:ins w:id="194" w:author="Lomayev, Artyom" w:date="2018-03-28T11:07:00Z">
        <w:r w:rsidR="00C43ECE">
          <w:t>T</w:t>
        </w:r>
      </w:ins>
      <w:r>
        <w:t xml:space="preserve">one </w:t>
      </w:r>
      <w:del w:id="195" w:author="Lomayev, Artyom" w:date="2018-03-28T11:07:00Z">
        <w:r w:rsidDel="00C43ECE">
          <w:delText>p</w:delText>
        </w:r>
      </w:del>
      <w:ins w:id="196" w:author="Lomayev, Artyom" w:date="2018-03-28T11:07:00Z">
        <w:r w:rsidR="00C43ECE">
          <w:t>P</w:t>
        </w:r>
      </w:ins>
      <w:r>
        <w:t>aring</w:t>
      </w:r>
      <w:ins w:id="197" w:author="Lomayev, Artyom" w:date="2018-03-28T11:08:00Z">
        <w:r w:rsidR="00C43ECE">
          <w:t xml:space="preserve"> (STP)</w:t>
        </w:r>
      </w:ins>
      <w:r>
        <w:t xml:space="preserve">. The EDMG-Header-A field shall use an OFDM modulation as defined for the Data field of the PPDU in </w:t>
      </w:r>
      <w:r>
        <w:fldChar w:fldCharType="begin"/>
      </w:r>
      <w:r>
        <w:instrText xml:space="preserve"> REF _Ref494724291 \r \h </w:instrText>
      </w:r>
      <w:r>
        <w:fldChar w:fldCharType="separate"/>
      </w:r>
      <w:r>
        <w:t>30.6.8.3</w:t>
      </w:r>
      <w:r>
        <w:fldChar w:fldCharType="end"/>
      </w:r>
      <w:r>
        <w:t>.</w:t>
      </w:r>
    </w:p>
    <w:p w:rsidR="00311166" w:rsidRDefault="00311166">
      <w:pPr>
        <w:rPr>
          <w:sz w:val="20"/>
        </w:rPr>
      </w:pPr>
    </w:p>
    <w:p w:rsidR="00A60E59" w:rsidRDefault="00A60E59" w:rsidP="00A60E59">
      <w:pPr>
        <w:rPr>
          <w:sz w:val="20"/>
        </w:rPr>
      </w:pPr>
      <w:r>
        <w:rPr>
          <w:i/>
          <w:sz w:val="20"/>
        </w:rPr>
        <w:t>Editor, introduce changes on page 398, line 1 as below, [1]</w:t>
      </w:r>
      <w:r w:rsidRPr="00DA54AD">
        <w:rPr>
          <w:i/>
          <w:sz w:val="20"/>
        </w:rPr>
        <w:t>:</w:t>
      </w:r>
    </w:p>
    <w:p w:rsidR="00C45F0E" w:rsidRDefault="00C45F0E">
      <w:pPr>
        <w:rPr>
          <w:sz w:val="20"/>
        </w:rPr>
      </w:pPr>
    </w:p>
    <w:p w:rsidR="00311166" w:rsidRDefault="00311166">
      <w:pPr>
        <w:rPr>
          <w:sz w:val="20"/>
        </w:rPr>
      </w:pPr>
    </w:p>
    <w:p w:rsidR="00C45F0E" w:rsidRDefault="00C45F0E" w:rsidP="00C45F0E">
      <w:pPr>
        <w:pStyle w:val="IEEEStdsRegularTableCaption"/>
        <w:numPr>
          <w:ilvl w:val="0"/>
          <w:numId w:val="0"/>
        </w:numPr>
        <w:jc w:val="left"/>
      </w:pPr>
      <w:bookmarkStart w:id="198" w:name="_Ref499129113"/>
      <w:bookmarkStart w:id="199" w:name="_Toc507330124"/>
      <w:r>
        <w:t>Table 91 —</w:t>
      </w:r>
      <w:r w:rsidRPr="00786569">
        <w:t xml:space="preserve"> Values of N</w:t>
      </w:r>
      <w:r w:rsidRPr="004046B3">
        <w:rPr>
          <w:vertAlign w:val="subscript"/>
        </w:rPr>
        <w:t>CBPS</w:t>
      </w:r>
      <w:r w:rsidRPr="00786569">
        <w:t xml:space="preserve"> for different modulation types and number of data subcarriers</w:t>
      </w:r>
      <w:bookmarkEnd w:id="198"/>
      <w:bookmarkEnd w:id="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62"/>
        <w:gridCol w:w="962"/>
        <w:gridCol w:w="1052"/>
        <w:gridCol w:w="1052"/>
      </w:tblGrid>
      <w:tr w:rsidR="00C45F0E" w:rsidTr="00812EDD">
        <w:trPr>
          <w:jc w:val="center"/>
        </w:trPr>
        <w:tc>
          <w:tcPr>
            <w:tcW w:w="0" w:type="auto"/>
            <w:shd w:val="clear" w:color="auto" w:fill="auto"/>
          </w:tcPr>
          <w:p w:rsidR="00C45F0E" w:rsidRDefault="00C45F0E" w:rsidP="00812EDD">
            <w:pPr>
              <w:pStyle w:val="IEEEStdsTableColumnHead"/>
            </w:pPr>
            <w:r>
              <w:t>Symbol mapping</w:t>
            </w:r>
          </w:p>
        </w:tc>
        <w:tc>
          <w:tcPr>
            <w:tcW w:w="0" w:type="auto"/>
            <w:shd w:val="clear" w:color="auto" w:fill="auto"/>
          </w:tcPr>
          <w:p w:rsidR="00C45F0E" w:rsidRDefault="00C45F0E" w:rsidP="00812EDD">
            <w:pPr>
              <w:pStyle w:val="IEEEStdsTableColumnHead"/>
            </w:pPr>
            <w:r>
              <w:t>N</w:t>
            </w:r>
            <w:r w:rsidRPr="004046B3">
              <w:rPr>
                <w:vertAlign w:val="subscript"/>
              </w:rPr>
              <w:t>SD</w:t>
            </w:r>
            <w:r>
              <w:t xml:space="preserve"> = 336</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734</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1134</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1532</w:t>
            </w:r>
          </w:p>
        </w:tc>
      </w:tr>
      <w:tr w:rsidR="00C45F0E" w:rsidTr="00812EDD">
        <w:trPr>
          <w:jc w:val="center"/>
        </w:trPr>
        <w:tc>
          <w:tcPr>
            <w:tcW w:w="0" w:type="auto"/>
            <w:shd w:val="clear" w:color="auto" w:fill="auto"/>
          </w:tcPr>
          <w:p w:rsidR="00C45F0E" w:rsidRDefault="008A4F9F" w:rsidP="008A4F9F">
            <w:pPr>
              <w:pStyle w:val="IEEEStdsTableData-Center"/>
            </w:pPr>
            <w:ins w:id="200" w:author="Lomayev, Artyom" w:date="2018-03-28T11:09:00Z">
              <w:r>
                <w:t xml:space="preserve">DCM </w:t>
              </w:r>
            </w:ins>
            <w:del w:id="201" w:author="Lomayev, Artyom" w:date="2018-03-28T11:09:00Z">
              <w:r w:rsidR="00C45F0E" w:rsidDel="008A4F9F">
                <w:delText>S</w:delText>
              </w:r>
            </w:del>
            <w:del w:id="202" w:author="Lomayev, Artyom" w:date="2018-03-28T11:44:00Z">
              <w:r w:rsidR="00C45F0E" w:rsidDel="00F9048F">
                <w:delText>Q</w:delText>
              </w:r>
            </w:del>
            <w:ins w:id="203" w:author="Lomayev, Artyom" w:date="2018-03-28T11:44:00Z">
              <w:r w:rsidR="00F9048F">
                <w:t>B</w:t>
              </w:r>
            </w:ins>
            <w:bookmarkStart w:id="204" w:name="_GoBack"/>
            <w:bookmarkEnd w:id="204"/>
            <w:r w:rsidR="00C45F0E">
              <w:t>PSK</w:t>
            </w:r>
          </w:p>
        </w:tc>
        <w:tc>
          <w:tcPr>
            <w:tcW w:w="0" w:type="auto"/>
            <w:shd w:val="clear" w:color="auto" w:fill="auto"/>
          </w:tcPr>
          <w:p w:rsidR="00C45F0E" w:rsidRDefault="00C45F0E" w:rsidP="00812EDD">
            <w:pPr>
              <w:pStyle w:val="IEEEStdsTableData-Center"/>
            </w:pPr>
            <w:r>
              <w:t>336</w:t>
            </w:r>
          </w:p>
        </w:tc>
        <w:tc>
          <w:tcPr>
            <w:tcW w:w="0" w:type="auto"/>
            <w:shd w:val="clear" w:color="auto" w:fill="auto"/>
          </w:tcPr>
          <w:p w:rsidR="00C45F0E" w:rsidRDefault="00C45F0E" w:rsidP="00812EDD">
            <w:pPr>
              <w:pStyle w:val="IEEEStdsTableData-Center"/>
            </w:pPr>
            <w:r>
              <w:t>734</w:t>
            </w:r>
          </w:p>
        </w:tc>
        <w:tc>
          <w:tcPr>
            <w:tcW w:w="0" w:type="auto"/>
            <w:shd w:val="clear" w:color="auto" w:fill="auto"/>
          </w:tcPr>
          <w:p w:rsidR="00C45F0E" w:rsidRDefault="00C45F0E" w:rsidP="00812EDD">
            <w:pPr>
              <w:pStyle w:val="IEEEStdsTableData-Center"/>
            </w:pPr>
            <w:r>
              <w:t>1134</w:t>
            </w:r>
          </w:p>
        </w:tc>
        <w:tc>
          <w:tcPr>
            <w:tcW w:w="0" w:type="auto"/>
            <w:shd w:val="clear" w:color="auto" w:fill="auto"/>
          </w:tcPr>
          <w:p w:rsidR="00C45F0E" w:rsidRDefault="00C45F0E" w:rsidP="00812EDD">
            <w:pPr>
              <w:pStyle w:val="IEEEStdsTableData-Center"/>
            </w:pPr>
            <w:r>
              <w:t>1532</w:t>
            </w:r>
          </w:p>
        </w:tc>
      </w:tr>
      <w:tr w:rsidR="00C45F0E" w:rsidTr="00812EDD">
        <w:trPr>
          <w:jc w:val="center"/>
        </w:trPr>
        <w:tc>
          <w:tcPr>
            <w:tcW w:w="0" w:type="auto"/>
            <w:shd w:val="clear" w:color="auto" w:fill="auto"/>
          </w:tcPr>
          <w:p w:rsidR="00C45F0E" w:rsidRDefault="008A4F9F" w:rsidP="00812EDD">
            <w:pPr>
              <w:pStyle w:val="IEEEStdsTableData-Center"/>
            </w:pPr>
            <w:ins w:id="205" w:author="Lomayev, Artyom" w:date="2018-03-28T11:09:00Z">
              <w:r>
                <w:t xml:space="preserve">DCM </w:t>
              </w:r>
            </w:ins>
            <w:r w:rsidR="00C45F0E">
              <w:t>QPSK</w:t>
            </w:r>
          </w:p>
        </w:tc>
        <w:tc>
          <w:tcPr>
            <w:tcW w:w="0" w:type="auto"/>
            <w:shd w:val="clear" w:color="auto" w:fill="auto"/>
          </w:tcPr>
          <w:p w:rsidR="00C45F0E" w:rsidRDefault="00C45F0E" w:rsidP="00812EDD">
            <w:pPr>
              <w:pStyle w:val="IEEEStdsTableData-Center"/>
            </w:pPr>
            <w:r w:rsidRPr="00C403BD">
              <w:t>672</w:t>
            </w:r>
          </w:p>
        </w:tc>
        <w:tc>
          <w:tcPr>
            <w:tcW w:w="0" w:type="auto"/>
            <w:shd w:val="clear" w:color="auto" w:fill="auto"/>
          </w:tcPr>
          <w:p w:rsidR="00C45F0E" w:rsidRDefault="00C45F0E" w:rsidP="00812EDD">
            <w:pPr>
              <w:pStyle w:val="IEEEStdsTableData-Center"/>
            </w:pPr>
            <w:r w:rsidRPr="00C403BD">
              <w:t>1468</w:t>
            </w:r>
          </w:p>
        </w:tc>
        <w:tc>
          <w:tcPr>
            <w:tcW w:w="0" w:type="auto"/>
            <w:shd w:val="clear" w:color="auto" w:fill="auto"/>
          </w:tcPr>
          <w:p w:rsidR="00C45F0E" w:rsidRDefault="00C45F0E" w:rsidP="00812EDD">
            <w:pPr>
              <w:pStyle w:val="IEEEStdsTableData-Center"/>
            </w:pPr>
            <w:r w:rsidRPr="00C403BD">
              <w:t>2268</w:t>
            </w:r>
          </w:p>
        </w:tc>
        <w:tc>
          <w:tcPr>
            <w:tcW w:w="0" w:type="auto"/>
            <w:shd w:val="clear" w:color="auto" w:fill="auto"/>
          </w:tcPr>
          <w:p w:rsidR="00C45F0E" w:rsidRDefault="00C45F0E" w:rsidP="00812EDD">
            <w:pPr>
              <w:pStyle w:val="IEEEStdsTableData-Center"/>
            </w:pPr>
            <w:r w:rsidRPr="00C403BD">
              <w:t>3064</w:t>
            </w:r>
          </w:p>
        </w:tc>
      </w:tr>
      <w:tr w:rsidR="00C45F0E" w:rsidTr="00812EDD">
        <w:trPr>
          <w:jc w:val="center"/>
        </w:trPr>
        <w:tc>
          <w:tcPr>
            <w:tcW w:w="0" w:type="auto"/>
            <w:shd w:val="clear" w:color="auto" w:fill="auto"/>
          </w:tcPr>
          <w:p w:rsidR="00C45F0E" w:rsidRDefault="00C45F0E" w:rsidP="00812EDD">
            <w:pPr>
              <w:pStyle w:val="IEEEStdsTableData-Center"/>
            </w:pPr>
            <w:r>
              <w:t>16-QAM</w:t>
            </w:r>
          </w:p>
        </w:tc>
        <w:tc>
          <w:tcPr>
            <w:tcW w:w="0" w:type="auto"/>
            <w:shd w:val="clear" w:color="auto" w:fill="auto"/>
          </w:tcPr>
          <w:p w:rsidR="00C45F0E" w:rsidRDefault="00C45F0E" w:rsidP="00812EDD">
            <w:pPr>
              <w:pStyle w:val="IEEEStdsTableData-Center"/>
            </w:pPr>
            <w:r w:rsidRPr="008C784C">
              <w:t>1344</w:t>
            </w:r>
          </w:p>
        </w:tc>
        <w:tc>
          <w:tcPr>
            <w:tcW w:w="0" w:type="auto"/>
            <w:shd w:val="clear" w:color="auto" w:fill="auto"/>
          </w:tcPr>
          <w:p w:rsidR="00C45F0E" w:rsidRDefault="00C45F0E" w:rsidP="00812EDD">
            <w:pPr>
              <w:pStyle w:val="IEEEStdsTableData-Center"/>
            </w:pPr>
            <w:r w:rsidRPr="008C784C">
              <w:t>2936</w:t>
            </w:r>
          </w:p>
        </w:tc>
        <w:tc>
          <w:tcPr>
            <w:tcW w:w="0" w:type="auto"/>
            <w:shd w:val="clear" w:color="auto" w:fill="auto"/>
          </w:tcPr>
          <w:p w:rsidR="00C45F0E" w:rsidRDefault="00C45F0E" w:rsidP="00812EDD">
            <w:pPr>
              <w:pStyle w:val="IEEEStdsTableData-Center"/>
            </w:pPr>
            <w:r w:rsidRPr="008C784C">
              <w:t>4536</w:t>
            </w:r>
          </w:p>
        </w:tc>
        <w:tc>
          <w:tcPr>
            <w:tcW w:w="0" w:type="auto"/>
            <w:shd w:val="clear" w:color="auto" w:fill="auto"/>
          </w:tcPr>
          <w:p w:rsidR="00C45F0E" w:rsidRDefault="00C45F0E" w:rsidP="00812EDD">
            <w:pPr>
              <w:pStyle w:val="IEEEStdsTableData-Center"/>
            </w:pPr>
            <w:r w:rsidRPr="008C784C">
              <w:t>6128</w:t>
            </w:r>
          </w:p>
        </w:tc>
      </w:tr>
      <w:tr w:rsidR="00C45F0E" w:rsidTr="00812EDD">
        <w:trPr>
          <w:jc w:val="center"/>
        </w:trPr>
        <w:tc>
          <w:tcPr>
            <w:tcW w:w="0" w:type="auto"/>
            <w:shd w:val="clear" w:color="auto" w:fill="auto"/>
          </w:tcPr>
          <w:p w:rsidR="00C45F0E" w:rsidRDefault="00C45F0E" w:rsidP="00812EDD">
            <w:pPr>
              <w:pStyle w:val="IEEEStdsTableData-Center"/>
            </w:pPr>
            <w:r>
              <w:t>64-QAM</w:t>
            </w:r>
          </w:p>
        </w:tc>
        <w:tc>
          <w:tcPr>
            <w:tcW w:w="0" w:type="auto"/>
            <w:shd w:val="clear" w:color="auto" w:fill="auto"/>
          </w:tcPr>
          <w:p w:rsidR="00C45F0E" w:rsidRDefault="00C45F0E" w:rsidP="00812EDD">
            <w:pPr>
              <w:pStyle w:val="IEEEStdsTableData-Center"/>
            </w:pPr>
            <w:r w:rsidRPr="000F4860">
              <w:t>2016</w:t>
            </w:r>
          </w:p>
        </w:tc>
        <w:tc>
          <w:tcPr>
            <w:tcW w:w="0" w:type="auto"/>
            <w:shd w:val="clear" w:color="auto" w:fill="auto"/>
          </w:tcPr>
          <w:p w:rsidR="00C45F0E" w:rsidRDefault="00C45F0E" w:rsidP="00812EDD">
            <w:pPr>
              <w:pStyle w:val="IEEEStdsTableData-Center"/>
            </w:pPr>
            <w:r w:rsidRPr="000F4860">
              <w:t>4404</w:t>
            </w:r>
          </w:p>
        </w:tc>
        <w:tc>
          <w:tcPr>
            <w:tcW w:w="0" w:type="auto"/>
            <w:shd w:val="clear" w:color="auto" w:fill="auto"/>
          </w:tcPr>
          <w:p w:rsidR="00C45F0E" w:rsidRDefault="00C45F0E" w:rsidP="00812EDD">
            <w:pPr>
              <w:pStyle w:val="IEEEStdsTableData-Center"/>
            </w:pPr>
            <w:r w:rsidRPr="000F4860">
              <w:t>6804</w:t>
            </w:r>
          </w:p>
        </w:tc>
        <w:tc>
          <w:tcPr>
            <w:tcW w:w="0" w:type="auto"/>
            <w:shd w:val="clear" w:color="auto" w:fill="auto"/>
          </w:tcPr>
          <w:p w:rsidR="00C45F0E" w:rsidRDefault="00C45F0E" w:rsidP="00812EDD">
            <w:pPr>
              <w:pStyle w:val="IEEEStdsTableData-Center"/>
            </w:pPr>
            <w:r w:rsidRPr="000F4860">
              <w:t>9192</w:t>
            </w:r>
          </w:p>
        </w:tc>
      </w:tr>
    </w:tbl>
    <w:p w:rsidR="00311166" w:rsidRDefault="00311166">
      <w:pPr>
        <w:rPr>
          <w:sz w:val="20"/>
        </w:rPr>
      </w:pPr>
    </w:p>
    <w:p w:rsidR="00E3681F" w:rsidRDefault="00E3681F">
      <w:pPr>
        <w:rPr>
          <w:sz w:val="20"/>
        </w:rPr>
      </w:pPr>
    </w:p>
    <w:p w:rsidR="00E11A45" w:rsidRDefault="00E11A45">
      <w:pPr>
        <w:rPr>
          <w:sz w:val="20"/>
        </w:rPr>
      </w:pPr>
    </w:p>
    <w:p w:rsidR="002E5F8E" w:rsidRDefault="002E5F8E">
      <w:pPr>
        <w:rPr>
          <w:sz w:val="20"/>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 xml:space="preserve">CIDs </w:t>
      </w:r>
      <w:r w:rsidR="00827028">
        <w:rPr>
          <w:sz w:val="20"/>
        </w:rPr>
        <w:t>2095</w:t>
      </w:r>
      <w:r w:rsidR="00827028">
        <w:t>,</w:t>
      </w:r>
      <w:r w:rsidR="00827028" w:rsidRPr="00D46796">
        <w:rPr>
          <w:sz w:val="20"/>
        </w:rPr>
        <w:t xml:space="preserve"> </w:t>
      </w:r>
      <w:r w:rsidR="00827028">
        <w:rPr>
          <w:sz w:val="20"/>
        </w:rPr>
        <w:t>2096, 1624,</w:t>
      </w:r>
      <w:r w:rsidR="00827028">
        <w:t xml:space="preserve"> </w:t>
      </w:r>
      <w:r w:rsidR="00827028">
        <w:rPr>
          <w:sz w:val="20"/>
        </w:rPr>
        <w:t>2033, 2097</w:t>
      </w:r>
      <w:r w:rsidR="00984E49">
        <w:rPr>
          <w:sz w:val="20"/>
        </w:rPr>
        <w:t xml:space="preserve"> </w:t>
      </w:r>
      <w:r w:rsidR="00801521">
        <w:rPr>
          <w:sz w:val="20"/>
        </w:rPr>
        <w:t>in (</w:t>
      </w:r>
      <w:r w:rsidR="00BD4D25" w:rsidRPr="00BD4D25">
        <w:rPr>
          <w:sz w:val="20"/>
        </w:rPr>
        <w:t>11-18-0331-00-00ay CID Resolution for DCM Modulation</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C3121B" w:rsidRDefault="00F51E83" w:rsidP="00156036">
      <w:pPr>
        <w:pStyle w:val="ListParagraph"/>
        <w:numPr>
          <w:ilvl w:val="0"/>
          <w:numId w:val="1"/>
        </w:numPr>
        <w:rPr>
          <w:sz w:val="20"/>
        </w:rPr>
      </w:pPr>
      <w:r w:rsidRPr="00C3121B">
        <w:rPr>
          <w:sz w:val="20"/>
        </w:rPr>
        <w:t>Draf</w:t>
      </w:r>
      <w:r w:rsidRPr="008D191B">
        <w:t>t P802.11ay_D</w:t>
      </w:r>
      <w:r w:rsidR="00732D99" w:rsidRPr="008D191B">
        <w:t>1</w:t>
      </w:r>
      <w:r w:rsidRPr="008D191B">
        <w:t>.</w:t>
      </w:r>
      <w:r w:rsidR="002C6206">
        <w:t>1</w:t>
      </w:r>
    </w:p>
    <w:sectPr w:rsidR="00535B96" w:rsidRPr="00C3121B">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EC" w:rsidRDefault="00BD38EC">
      <w:r>
        <w:separator/>
      </w:r>
    </w:p>
  </w:endnote>
  <w:endnote w:type="continuationSeparator" w:id="0">
    <w:p w:rsidR="00BD38EC" w:rsidRDefault="00BD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4275D8">
    <w:pPr>
      <w:pStyle w:val="Footer"/>
      <w:tabs>
        <w:tab w:val="clear" w:pos="6480"/>
        <w:tab w:val="center" w:pos="4680"/>
        <w:tab w:val="right" w:pos="9360"/>
      </w:tabs>
    </w:pPr>
    <w:fldSimple w:instr=" SUBJECT  \* MERGEFORMAT ">
      <w:r w:rsidR="0049180F">
        <w:t>Submission</w:t>
      </w:r>
    </w:fldSimple>
    <w:r w:rsidR="0049180F">
      <w:tab/>
      <w:t xml:space="preserve">page </w:t>
    </w:r>
    <w:r w:rsidR="0049180F">
      <w:fldChar w:fldCharType="begin"/>
    </w:r>
    <w:r w:rsidR="0049180F">
      <w:instrText xml:space="preserve">page </w:instrText>
    </w:r>
    <w:r w:rsidR="0049180F">
      <w:fldChar w:fldCharType="separate"/>
    </w:r>
    <w:r w:rsidR="00F9048F">
      <w:rPr>
        <w:noProof/>
      </w:rPr>
      <w:t>10</w:t>
    </w:r>
    <w:r w:rsidR="0049180F">
      <w:fldChar w:fldCharType="end"/>
    </w:r>
    <w:r w:rsidR="0049180F">
      <w:tab/>
      <w:t>Artyom Lomayev (</w:t>
    </w:r>
    <w:fldSimple w:instr=" COMMENTS  \* MERGEFORMAT ">
      <w:r w:rsidR="0049180F">
        <w:t>Intel Corporation</w:t>
      </w:r>
    </w:fldSimple>
    <w:r w:rsidR="0049180F">
      <w:t>)</w:t>
    </w:r>
  </w:p>
  <w:p w:rsidR="0049180F" w:rsidRDefault="00491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EC" w:rsidRDefault="00BD38EC">
      <w:r>
        <w:separator/>
      </w:r>
    </w:p>
  </w:footnote>
  <w:footnote w:type="continuationSeparator" w:id="0">
    <w:p w:rsidR="00BD38EC" w:rsidRDefault="00BD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4275D8">
    <w:pPr>
      <w:pStyle w:val="Header"/>
      <w:tabs>
        <w:tab w:val="clear" w:pos="6480"/>
        <w:tab w:val="center" w:pos="4680"/>
        <w:tab w:val="right" w:pos="9360"/>
      </w:tabs>
    </w:pPr>
    <w:fldSimple w:instr=" KEYWORDS  \* MERGEFORMAT ">
      <w:r w:rsidR="007B5131">
        <w:rPr>
          <w:lang w:val="en-US"/>
        </w:rPr>
        <w:t>March</w:t>
      </w:r>
      <w:r w:rsidR="0049180F">
        <w:t xml:space="preserve"> 201</w:t>
      </w:r>
      <w:r w:rsidR="00CE0D30">
        <w:t>8</w:t>
      </w:r>
    </w:fldSimple>
    <w:r w:rsidR="0049180F">
      <w:tab/>
    </w:r>
    <w:r w:rsidR="0049180F">
      <w:tab/>
    </w:r>
    <w:fldSimple w:instr=" TITLE  \* MERGEFORMAT ">
      <w:r w:rsidR="0049180F">
        <w:t>doc.: IEEE 802.11-1</w:t>
      </w:r>
      <w:r w:rsidR="009D01FD">
        <w:t>8</w:t>
      </w:r>
      <w:r w:rsidR="0049180F">
        <w:t>/</w:t>
      </w:r>
      <w:r w:rsidR="002B18EC">
        <w:t>0331</w:t>
      </w:r>
      <w:r w:rsidR="0049180F">
        <w:t>r</w:t>
      </w:r>
    </w:fldSimple>
    <w:r w:rsidR="0049180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24"/>
  </w:num>
  <w:num w:numId="4">
    <w:abstractNumId w:val="12"/>
  </w:num>
  <w:num w:numId="5">
    <w:abstractNumId w:val="2"/>
  </w:num>
  <w:num w:numId="6">
    <w:abstractNumId w:val="5"/>
  </w:num>
  <w:num w:numId="7">
    <w:abstractNumId w:val="18"/>
  </w:num>
  <w:num w:numId="8">
    <w:abstractNumId w:val="4"/>
  </w:num>
  <w:num w:numId="9">
    <w:abstractNumId w:val="21"/>
  </w:num>
  <w:num w:numId="10">
    <w:abstractNumId w:val="6"/>
  </w:num>
  <w:num w:numId="11">
    <w:abstractNumId w:val="25"/>
  </w:num>
  <w:num w:numId="12">
    <w:abstractNumId w:val="8"/>
  </w:num>
  <w:num w:numId="13">
    <w:abstractNumId w:val="9"/>
  </w:num>
  <w:num w:numId="14">
    <w:abstractNumId w:val="0"/>
  </w:num>
  <w:num w:numId="15">
    <w:abstractNumId w:val="20"/>
  </w:num>
  <w:num w:numId="16">
    <w:abstractNumId w:val="1"/>
  </w:num>
  <w:num w:numId="17">
    <w:abstractNumId w:val="11"/>
  </w:num>
  <w:num w:numId="18">
    <w:abstractNumId w:val="22"/>
  </w:num>
  <w:num w:numId="19">
    <w:abstractNumId w:val="26"/>
  </w:num>
  <w:num w:numId="20">
    <w:abstractNumId w:val="7"/>
  </w:num>
  <w:num w:numId="21">
    <w:abstractNumId w:val="16"/>
  </w:num>
  <w:num w:numId="22">
    <w:abstractNumId w:val="27"/>
  </w:num>
  <w:num w:numId="23">
    <w:abstractNumId w:val="13"/>
  </w:num>
  <w:num w:numId="24">
    <w:abstractNumId w:val="28"/>
  </w:num>
  <w:num w:numId="25">
    <w:abstractNumId w:val="19"/>
  </w:num>
  <w:num w:numId="26">
    <w:abstractNumId w:val="17"/>
  </w:num>
  <w:num w:numId="27">
    <w:abstractNumId w:val="27"/>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27"/>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4CF8"/>
    <w:rsid w:val="00005570"/>
    <w:rsid w:val="00005F20"/>
    <w:rsid w:val="00005FFF"/>
    <w:rsid w:val="000067B8"/>
    <w:rsid w:val="00007FED"/>
    <w:rsid w:val="000102F3"/>
    <w:rsid w:val="000103FC"/>
    <w:rsid w:val="00010878"/>
    <w:rsid w:val="000113D3"/>
    <w:rsid w:val="00011893"/>
    <w:rsid w:val="00011E43"/>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B57"/>
    <w:rsid w:val="00016F41"/>
    <w:rsid w:val="0001708C"/>
    <w:rsid w:val="00017412"/>
    <w:rsid w:val="000201B1"/>
    <w:rsid w:val="0002023C"/>
    <w:rsid w:val="0002041E"/>
    <w:rsid w:val="00020678"/>
    <w:rsid w:val="00020EF1"/>
    <w:rsid w:val="00021C19"/>
    <w:rsid w:val="00021FED"/>
    <w:rsid w:val="0002314F"/>
    <w:rsid w:val="000231BF"/>
    <w:rsid w:val="000232D0"/>
    <w:rsid w:val="00023983"/>
    <w:rsid w:val="00023B5F"/>
    <w:rsid w:val="00023E6E"/>
    <w:rsid w:val="00023FAB"/>
    <w:rsid w:val="00024A96"/>
    <w:rsid w:val="00024F37"/>
    <w:rsid w:val="000253AE"/>
    <w:rsid w:val="000254AE"/>
    <w:rsid w:val="0002589E"/>
    <w:rsid w:val="000264FC"/>
    <w:rsid w:val="0002723E"/>
    <w:rsid w:val="000301EA"/>
    <w:rsid w:val="00030F3B"/>
    <w:rsid w:val="000314D4"/>
    <w:rsid w:val="00031ACB"/>
    <w:rsid w:val="00031BD4"/>
    <w:rsid w:val="000323CB"/>
    <w:rsid w:val="000325D1"/>
    <w:rsid w:val="00033BF7"/>
    <w:rsid w:val="00034553"/>
    <w:rsid w:val="00034861"/>
    <w:rsid w:val="00035C2C"/>
    <w:rsid w:val="00036317"/>
    <w:rsid w:val="0003656E"/>
    <w:rsid w:val="00036D2E"/>
    <w:rsid w:val="000371C2"/>
    <w:rsid w:val="00037697"/>
    <w:rsid w:val="00037DF8"/>
    <w:rsid w:val="00041CB9"/>
    <w:rsid w:val="00041FE6"/>
    <w:rsid w:val="0004252C"/>
    <w:rsid w:val="00042C0E"/>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780"/>
    <w:rsid w:val="000677A9"/>
    <w:rsid w:val="00067C8F"/>
    <w:rsid w:val="00067E09"/>
    <w:rsid w:val="000701DD"/>
    <w:rsid w:val="00070243"/>
    <w:rsid w:val="00070F5D"/>
    <w:rsid w:val="0007110E"/>
    <w:rsid w:val="00071A34"/>
    <w:rsid w:val="00071D97"/>
    <w:rsid w:val="000726B4"/>
    <w:rsid w:val="00072CBE"/>
    <w:rsid w:val="000735A3"/>
    <w:rsid w:val="0007397B"/>
    <w:rsid w:val="00073CB3"/>
    <w:rsid w:val="00074ECF"/>
    <w:rsid w:val="00075A2E"/>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6AD"/>
    <w:rsid w:val="000857DF"/>
    <w:rsid w:val="00085A32"/>
    <w:rsid w:val="00085ABD"/>
    <w:rsid w:val="00085BA1"/>
    <w:rsid w:val="00085F27"/>
    <w:rsid w:val="00086535"/>
    <w:rsid w:val="00086543"/>
    <w:rsid w:val="000872D2"/>
    <w:rsid w:val="00087544"/>
    <w:rsid w:val="00087703"/>
    <w:rsid w:val="00087DAA"/>
    <w:rsid w:val="00090ADB"/>
    <w:rsid w:val="0009162C"/>
    <w:rsid w:val="00092409"/>
    <w:rsid w:val="00092D9D"/>
    <w:rsid w:val="00092EF2"/>
    <w:rsid w:val="00093D37"/>
    <w:rsid w:val="00093E39"/>
    <w:rsid w:val="0009579B"/>
    <w:rsid w:val="00095D96"/>
    <w:rsid w:val="00095F38"/>
    <w:rsid w:val="00095FB6"/>
    <w:rsid w:val="00096468"/>
    <w:rsid w:val="00097D5F"/>
    <w:rsid w:val="000A049B"/>
    <w:rsid w:val="000A0D6B"/>
    <w:rsid w:val="000A0D89"/>
    <w:rsid w:val="000A0F38"/>
    <w:rsid w:val="000A1F02"/>
    <w:rsid w:val="000A2498"/>
    <w:rsid w:val="000A36C2"/>
    <w:rsid w:val="000A38A3"/>
    <w:rsid w:val="000A3EAF"/>
    <w:rsid w:val="000A4643"/>
    <w:rsid w:val="000A51F3"/>
    <w:rsid w:val="000A5AB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C002B"/>
    <w:rsid w:val="000C01F4"/>
    <w:rsid w:val="000C056C"/>
    <w:rsid w:val="000C0917"/>
    <w:rsid w:val="000C0932"/>
    <w:rsid w:val="000C14A6"/>
    <w:rsid w:val="000C172B"/>
    <w:rsid w:val="000C1C7E"/>
    <w:rsid w:val="000C1D93"/>
    <w:rsid w:val="000C203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C6E05"/>
    <w:rsid w:val="000D0363"/>
    <w:rsid w:val="000D03C0"/>
    <w:rsid w:val="000D096C"/>
    <w:rsid w:val="000D0E86"/>
    <w:rsid w:val="000D1372"/>
    <w:rsid w:val="000D14C3"/>
    <w:rsid w:val="000D2154"/>
    <w:rsid w:val="000D2660"/>
    <w:rsid w:val="000D3544"/>
    <w:rsid w:val="000D39A7"/>
    <w:rsid w:val="000D4FDC"/>
    <w:rsid w:val="000D4FDE"/>
    <w:rsid w:val="000D5114"/>
    <w:rsid w:val="000D527D"/>
    <w:rsid w:val="000D57B5"/>
    <w:rsid w:val="000D5A5E"/>
    <w:rsid w:val="000D5B98"/>
    <w:rsid w:val="000D602A"/>
    <w:rsid w:val="000D63C8"/>
    <w:rsid w:val="000D6477"/>
    <w:rsid w:val="000D6E92"/>
    <w:rsid w:val="000D6EBC"/>
    <w:rsid w:val="000D6F12"/>
    <w:rsid w:val="000D75D7"/>
    <w:rsid w:val="000D7752"/>
    <w:rsid w:val="000D7A0C"/>
    <w:rsid w:val="000D7DFA"/>
    <w:rsid w:val="000E116D"/>
    <w:rsid w:val="000E1B9E"/>
    <w:rsid w:val="000E1CF3"/>
    <w:rsid w:val="000E2810"/>
    <w:rsid w:val="000E2CB5"/>
    <w:rsid w:val="000E2CDF"/>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588"/>
    <w:rsid w:val="00107AD1"/>
    <w:rsid w:val="00107C97"/>
    <w:rsid w:val="00110C4D"/>
    <w:rsid w:val="00110CA4"/>
    <w:rsid w:val="00110F47"/>
    <w:rsid w:val="00111B4F"/>
    <w:rsid w:val="00111DB2"/>
    <w:rsid w:val="00112604"/>
    <w:rsid w:val="00112938"/>
    <w:rsid w:val="0011401E"/>
    <w:rsid w:val="00114205"/>
    <w:rsid w:val="001145FA"/>
    <w:rsid w:val="0011611D"/>
    <w:rsid w:val="0011640B"/>
    <w:rsid w:val="001166D1"/>
    <w:rsid w:val="00117BD8"/>
    <w:rsid w:val="001211CF"/>
    <w:rsid w:val="0012123B"/>
    <w:rsid w:val="0012123C"/>
    <w:rsid w:val="00122066"/>
    <w:rsid w:val="00122793"/>
    <w:rsid w:val="00122DAC"/>
    <w:rsid w:val="00122E91"/>
    <w:rsid w:val="00123174"/>
    <w:rsid w:val="00123182"/>
    <w:rsid w:val="0012345A"/>
    <w:rsid w:val="0012367C"/>
    <w:rsid w:val="00123849"/>
    <w:rsid w:val="001238CC"/>
    <w:rsid w:val="00123A4C"/>
    <w:rsid w:val="00123B3F"/>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3560"/>
    <w:rsid w:val="00133CA7"/>
    <w:rsid w:val="001342B5"/>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404A"/>
    <w:rsid w:val="00144A13"/>
    <w:rsid w:val="001450ED"/>
    <w:rsid w:val="00145291"/>
    <w:rsid w:val="00145931"/>
    <w:rsid w:val="00146686"/>
    <w:rsid w:val="00146764"/>
    <w:rsid w:val="0014677D"/>
    <w:rsid w:val="00147625"/>
    <w:rsid w:val="00147BEA"/>
    <w:rsid w:val="0015018B"/>
    <w:rsid w:val="0015021D"/>
    <w:rsid w:val="001509F9"/>
    <w:rsid w:val="00151064"/>
    <w:rsid w:val="00151170"/>
    <w:rsid w:val="00151271"/>
    <w:rsid w:val="00151DBA"/>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588"/>
    <w:rsid w:val="00160A52"/>
    <w:rsid w:val="00162640"/>
    <w:rsid w:val="001629EE"/>
    <w:rsid w:val="001632CA"/>
    <w:rsid w:val="00163469"/>
    <w:rsid w:val="00164443"/>
    <w:rsid w:val="00164BC1"/>
    <w:rsid w:val="00165436"/>
    <w:rsid w:val="0016674C"/>
    <w:rsid w:val="00166B2B"/>
    <w:rsid w:val="00166CEB"/>
    <w:rsid w:val="00167DEF"/>
    <w:rsid w:val="001708A8"/>
    <w:rsid w:val="00171366"/>
    <w:rsid w:val="00171E0A"/>
    <w:rsid w:val="00172548"/>
    <w:rsid w:val="00172CB4"/>
    <w:rsid w:val="001734E0"/>
    <w:rsid w:val="0017376A"/>
    <w:rsid w:val="00173DE3"/>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DF"/>
    <w:rsid w:val="001A24A1"/>
    <w:rsid w:val="001A2E47"/>
    <w:rsid w:val="001A3559"/>
    <w:rsid w:val="001A371C"/>
    <w:rsid w:val="001A3BDA"/>
    <w:rsid w:val="001A437F"/>
    <w:rsid w:val="001A5591"/>
    <w:rsid w:val="001A5761"/>
    <w:rsid w:val="001A5783"/>
    <w:rsid w:val="001A6012"/>
    <w:rsid w:val="001A6A0B"/>
    <w:rsid w:val="001A7333"/>
    <w:rsid w:val="001A7E64"/>
    <w:rsid w:val="001B0387"/>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F0A"/>
    <w:rsid w:val="001B78E3"/>
    <w:rsid w:val="001B7D71"/>
    <w:rsid w:val="001C1A89"/>
    <w:rsid w:val="001C20A3"/>
    <w:rsid w:val="001C21E1"/>
    <w:rsid w:val="001C297C"/>
    <w:rsid w:val="001C3247"/>
    <w:rsid w:val="001C34FB"/>
    <w:rsid w:val="001C3C47"/>
    <w:rsid w:val="001C3D73"/>
    <w:rsid w:val="001C3D80"/>
    <w:rsid w:val="001C5801"/>
    <w:rsid w:val="001C5BC6"/>
    <w:rsid w:val="001C6B47"/>
    <w:rsid w:val="001C7967"/>
    <w:rsid w:val="001C7F64"/>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DAB"/>
    <w:rsid w:val="002017BC"/>
    <w:rsid w:val="00201C08"/>
    <w:rsid w:val="00201DEC"/>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B76"/>
    <w:rsid w:val="00220E56"/>
    <w:rsid w:val="00220F4C"/>
    <w:rsid w:val="002219B5"/>
    <w:rsid w:val="0022228B"/>
    <w:rsid w:val="002225C3"/>
    <w:rsid w:val="002234A5"/>
    <w:rsid w:val="00224608"/>
    <w:rsid w:val="00224AC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DF8"/>
    <w:rsid w:val="00256E29"/>
    <w:rsid w:val="00256F01"/>
    <w:rsid w:val="002570CA"/>
    <w:rsid w:val="0025715E"/>
    <w:rsid w:val="0025771F"/>
    <w:rsid w:val="002577B1"/>
    <w:rsid w:val="00257F9E"/>
    <w:rsid w:val="0026026B"/>
    <w:rsid w:val="002606E1"/>
    <w:rsid w:val="0026081D"/>
    <w:rsid w:val="00261074"/>
    <w:rsid w:val="0026115B"/>
    <w:rsid w:val="00262068"/>
    <w:rsid w:val="0026322D"/>
    <w:rsid w:val="00263A02"/>
    <w:rsid w:val="00263AD8"/>
    <w:rsid w:val="0026415D"/>
    <w:rsid w:val="00264CF0"/>
    <w:rsid w:val="00264FE7"/>
    <w:rsid w:val="00265130"/>
    <w:rsid w:val="002654A0"/>
    <w:rsid w:val="00265C1D"/>
    <w:rsid w:val="00265E28"/>
    <w:rsid w:val="00266056"/>
    <w:rsid w:val="00266495"/>
    <w:rsid w:val="00267DE6"/>
    <w:rsid w:val="002700F7"/>
    <w:rsid w:val="00271077"/>
    <w:rsid w:val="0027129B"/>
    <w:rsid w:val="00271F92"/>
    <w:rsid w:val="00272561"/>
    <w:rsid w:val="00272ED6"/>
    <w:rsid w:val="00273569"/>
    <w:rsid w:val="00273ABC"/>
    <w:rsid w:val="00273F47"/>
    <w:rsid w:val="00274CA5"/>
    <w:rsid w:val="002762D0"/>
    <w:rsid w:val="0027721D"/>
    <w:rsid w:val="00277486"/>
    <w:rsid w:val="00280031"/>
    <w:rsid w:val="002810C3"/>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60F7"/>
    <w:rsid w:val="0028690C"/>
    <w:rsid w:val="00286E24"/>
    <w:rsid w:val="002870E2"/>
    <w:rsid w:val="002878BB"/>
    <w:rsid w:val="00287A08"/>
    <w:rsid w:val="00287C9B"/>
    <w:rsid w:val="00287F7E"/>
    <w:rsid w:val="0029020B"/>
    <w:rsid w:val="00291A2E"/>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72B1"/>
    <w:rsid w:val="002A7B60"/>
    <w:rsid w:val="002B00E0"/>
    <w:rsid w:val="002B0152"/>
    <w:rsid w:val="002B0B71"/>
    <w:rsid w:val="002B0F4C"/>
    <w:rsid w:val="002B14E4"/>
    <w:rsid w:val="002B18EC"/>
    <w:rsid w:val="002B1A40"/>
    <w:rsid w:val="002B1BB4"/>
    <w:rsid w:val="002B1D84"/>
    <w:rsid w:val="002B2532"/>
    <w:rsid w:val="002B267E"/>
    <w:rsid w:val="002B275E"/>
    <w:rsid w:val="002B2D2A"/>
    <w:rsid w:val="002B39A9"/>
    <w:rsid w:val="002B3F3A"/>
    <w:rsid w:val="002B465E"/>
    <w:rsid w:val="002B4D01"/>
    <w:rsid w:val="002B517B"/>
    <w:rsid w:val="002B53FE"/>
    <w:rsid w:val="002B5415"/>
    <w:rsid w:val="002B54E7"/>
    <w:rsid w:val="002B59B1"/>
    <w:rsid w:val="002B639E"/>
    <w:rsid w:val="002B6C29"/>
    <w:rsid w:val="002B7256"/>
    <w:rsid w:val="002B7509"/>
    <w:rsid w:val="002C06E4"/>
    <w:rsid w:val="002C1352"/>
    <w:rsid w:val="002C14A7"/>
    <w:rsid w:val="002C23FA"/>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58C"/>
    <w:rsid w:val="002F4CA9"/>
    <w:rsid w:val="002F4D4C"/>
    <w:rsid w:val="002F4DB7"/>
    <w:rsid w:val="002F4F94"/>
    <w:rsid w:val="002F5020"/>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712"/>
    <w:rsid w:val="00317764"/>
    <w:rsid w:val="00317F5C"/>
    <w:rsid w:val="0032063D"/>
    <w:rsid w:val="003217AA"/>
    <w:rsid w:val="003219F1"/>
    <w:rsid w:val="00322367"/>
    <w:rsid w:val="00322B85"/>
    <w:rsid w:val="003232A0"/>
    <w:rsid w:val="003235A2"/>
    <w:rsid w:val="003237B2"/>
    <w:rsid w:val="00324C0A"/>
    <w:rsid w:val="00325345"/>
    <w:rsid w:val="003256F4"/>
    <w:rsid w:val="00325C96"/>
    <w:rsid w:val="00325D2C"/>
    <w:rsid w:val="00326262"/>
    <w:rsid w:val="00326CFA"/>
    <w:rsid w:val="00326F0A"/>
    <w:rsid w:val="003304A1"/>
    <w:rsid w:val="00330AD6"/>
    <w:rsid w:val="00331B5A"/>
    <w:rsid w:val="00331EA2"/>
    <w:rsid w:val="00331EBA"/>
    <w:rsid w:val="00332A65"/>
    <w:rsid w:val="00332BAC"/>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C97"/>
    <w:rsid w:val="00342CDA"/>
    <w:rsid w:val="00342EF9"/>
    <w:rsid w:val="00343279"/>
    <w:rsid w:val="003439E9"/>
    <w:rsid w:val="0034451B"/>
    <w:rsid w:val="00344538"/>
    <w:rsid w:val="0034487C"/>
    <w:rsid w:val="00344D83"/>
    <w:rsid w:val="00345315"/>
    <w:rsid w:val="00346284"/>
    <w:rsid w:val="003465A8"/>
    <w:rsid w:val="00346826"/>
    <w:rsid w:val="00346BC2"/>
    <w:rsid w:val="00346E0F"/>
    <w:rsid w:val="003504BF"/>
    <w:rsid w:val="00350967"/>
    <w:rsid w:val="00350D4D"/>
    <w:rsid w:val="003513C3"/>
    <w:rsid w:val="003514F5"/>
    <w:rsid w:val="00351AEA"/>
    <w:rsid w:val="003536E6"/>
    <w:rsid w:val="00353A8B"/>
    <w:rsid w:val="00353ED4"/>
    <w:rsid w:val="00353F0B"/>
    <w:rsid w:val="003547C2"/>
    <w:rsid w:val="00354C29"/>
    <w:rsid w:val="0035524C"/>
    <w:rsid w:val="00356AF0"/>
    <w:rsid w:val="00356B46"/>
    <w:rsid w:val="00356DBA"/>
    <w:rsid w:val="00356EB0"/>
    <w:rsid w:val="00357631"/>
    <w:rsid w:val="00357893"/>
    <w:rsid w:val="003606AE"/>
    <w:rsid w:val="00361014"/>
    <w:rsid w:val="003613FC"/>
    <w:rsid w:val="00361ADC"/>
    <w:rsid w:val="00363F55"/>
    <w:rsid w:val="0036497B"/>
    <w:rsid w:val="003649F8"/>
    <w:rsid w:val="00364A9B"/>
    <w:rsid w:val="00364BDA"/>
    <w:rsid w:val="00365974"/>
    <w:rsid w:val="00365AE6"/>
    <w:rsid w:val="00365EF2"/>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3AA5"/>
    <w:rsid w:val="00373B2A"/>
    <w:rsid w:val="0037401E"/>
    <w:rsid w:val="003742D8"/>
    <w:rsid w:val="00376E52"/>
    <w:rsid w:val="00377356"/>
    <w:rsid w:val="00377AF3"/>
    <w:rsid w:val="00377DCA"/>
    <w:rsid w:val="00380370"/>
    <w:rsid w:val="00380A08"/>
    <w:rsid w:val="00380A23"/>
    <w:rsid w:val="00380EE4"/>
    <w:rsid w:val="003811CF"/>
    <w:rsid w:val="0038139B"/>
    <w:rsid w:val="00381634"/>
    <w:rsid w:val="003833FD"/>
    <w:rsid w:val="003836EE"/>
    <w:rsid w:val="003839A4"/>
    <w:rsid w:val="00384D79"/>
    <w:rsid w:val="00384D92"/>
    <w:rsid w:val="00384E00"/>
    <w:rsid w:val="00385356"/>
    <w:rsid w:val="003861BF"/>
    <w:rsid w:val="003868CC"/>
    <w:rsid w:val="00386D40"/>
    <w:rsid w:val="0038741A"/>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8A"/>
    <w:rsid w:val="003C1E4F"/>
    <w:rsid w:val="003C1F85"/>
    <w:rsid w:val="003C208F"/>
    <w:rsid w:val="003C20D2"/>
    <w:rsid w:val="003C271E"/>
    <w:rsid w:val="003C27D5"/>
    <w:rsid w:val="003C29EB"/>
    <w:rsid w:val="003C2DCB"/>
    <w:rsid w:val="003C2E21"/>
    <w:rsid w:val="003C3688"/>
    <w:rsid w:val="003C3917"/>
    <w:rsid w:val="003C4191"/>
    <w:rsid w:val="003C4B07"/>
    <w:rsid w:val="003C573C"/>
    <w:rsid w:val="003C68EA"/>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F7D"/>
    <w:rsid w:val="003E5374"/>
    <w:rsid w:val="003E57D1"/>
    <w:rsid w:val="003E58C0"/>
    <w:rsid w:val="003E6076"/>
    <w:rsid w:val="003E61A1"/>
    <w:rsid w:val="003E6A94"/>
    <w:rsid w:val="003E6B0B"/>
    <w:rsid w:val="003E7149"/>
    <w:rsid w:val="003E7B1E"/>
    <w:rsid w:val="003F0392"/>
    <w:rsid w:val="003F05EF"/>
    <w:rsid w:val="003F1088"/>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F7"/>
    <w:rsid w:val="0041023F"/>
    <w:rsid w:val="00410819"/>
    <w:rsid w:val="004108DE"/>
    <w:rsid w:val="00410A57"/>
    <w:rsid w:val="00410C0E"/>
    <w:rsid w:val="00410C1A"/>
    <w:rsid w:val="004111A9"/>
    <w:rsid w:val="00411308"/>
    <w:rsid w:val="00411385"/>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F0"/>
    <w:rsid w:val="00440E10"/>
    <w:rsid w:val="00441F86"/>
    <w:rsid w:val="00442037"/>
    <w:rsid w:val="004423AD"/>
    <w:rsid w:val="00443217"/>
    <w:rsid w:val="0044346B"/>
    <w:rsid w:val="00443F27"/>
    <w:rsid w:val="004446FE"/>
    <w:rsid w:val="00444728"/>
    <w:rsid w:val="004451BE"/>
    <w:rsid w:val="0044622B"/>
    <w:rsid w:val="004466BA"/>
    <w:rsid w:val="00446830"/>
    <w:rsid w:val="004468BB"/>
    <w:rsid w:val="00446DD4"/>
    <w:rsid w:val="004475FE"/>
    <w:rsid w:val="00447B33"/>
    <w:rsid w:val="004503BA"/>
    <w:rsid w:val="00450877"/>
    <w:rsid w:val="0045098D"/>
    <w:rsid w:val="00450F7C"/>
    <w:rsid w:val="00451D1E"/>
    <w:rsid w:val="00452109"/>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56"/>
    <w:rsid w:val="00461751"/>
    <w:rsid w:val="00461A59"/>
    <w:rsid w:val="00462397"/>
    <w:rsid w:val="0046392C"/>
    <w:rsid w:val="00463CBC"/>
    <w:rsid w:val="004646D2"/>
    <w:rsid w:val="0046479E"/>
    <w:rsid w:val="00464BD6"/>
    <w:rsid w:val="00464F8D"/>
    <w:rsid w:val="00465038"/>
    <w:rsid w:val="00465DB3"/>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E04"/>
    <w:rsid w:val="004770C5"/>
    <w:rsid w:val="004774D7"/>
    <w:rsid w:val="00477C68"/>
    <w:rsid w:val="00477FCF"/>
    <w:rsid w:val="00480998"/>
    <w:rsid w:val="00480B44"/>
    <w:rsid w:val="00480E99"/>
    <w:rsid w:val="00481973"/>
    <w:rsid w:val="00481ED8"/>
    <w:rsid w:val="0048236F"/>
    <w:rsid w:val="00482385"/>
    <w:rsid w:val="004824D9"/>
    <w:rsid w:val="004826EC"/>
    <w:rsid w:val="00482A69"/>
    <w:rsid w:val="0048318E"/>
    <w:rsid w:val="004835F5"/>
    <w:rsid w:val="00483C9A"/>
    <w:rsid w:val="004842B8"/>
    <w:rsid w:val="004847A3"/>
    <w:rsid w:val="00484950"/>
    <w:rsid w:val="0048551B"/>
    <w:rsid w:val="0048560D"/>
    <w:rsid w:val="00485683"/>
    <w:rsid w:val="00487085"/>
    <w:rsid w:val="004878D9"/>
    <w:rsid w:val="00487FEF"/>
    <w:rsid w:val="0049180F"/>
    <w:rsid w:val="004918D6"/>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43FD"/>
    <w:rsid w:val="004B4890"/>
    <w:rsid w:val="004B4F72"/>
    <w:rsid w:val="004B620A"/>
    <w:rsid w:val="004B6BFF"/>
    <w:rsid w:val="004B718B"/>
    <w:rsid w:val="004B75A8"/>
    <w:rsid w:val="004B7774"/>
    <w:rsid w:val="004C04F5"/>
    <w:rsid w:val="004C05C5"/>
    <w:rsid w:val="004C0CD8"/>
    <w:rsid w:val="004C104C"/>
    <w:rsid w:val="004C1169"/>
    <w:rsid w:val="004C131F"/>
    <w:rsid w:val="004C1452"/>
    <w:rsid w:val="004C14BC"/>
    <w:rsid w:val="004C1641"/>
    <w:rsid w:val="004C28A0"/>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F98"/>
    <w:rsid w:val="004D20A3"/>
    <w:rsid w:val="004D235C"/>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C4"/>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D8"/>
    <w:rsid w:val="005103EC"/>
    <w:rsid w:val="00510926"/>
    <w:rsid w:val="00510E28"/>
    <w:rsid w:val="00511B08"/>
    <w:rsid w:val="00511C53"/>
    <w:rsid w:val="00511D2E"/>
    <w:rsid w:val="0051278F"/>
    <w:rsid w:val="005130B0"/>
    <w:rsid w:val="005132B5"/>
    <w:rsid w:val="005133AF"/>
    <w:rsid w:val="00513A00"/>
    <w:rsid w:val="005158AE"/>
    <w:rsid w:val="00516556"/>
    <w:rsid w:val="00516BEC"/>
    <w:rsid w:val="005171B5"/>
    <w:rsid w:val="005175AB"/>
    <w:rsid w:val="00517D9A"/>
    <w:rsid w:val="005209EC"/>
    <w:rsid w:val="00520A0B"/>
    <w:rsid w:val="00521372"/>
    <w:rsid w:val="00521D90"/>
    <w:rsid w:val="00521E25"/>
    <w:rsid w:val="00521E7E"/>
    <w:rsid w:val="00521EED"/>
    <w:rsid w:val="00521FC5"/>
    <w:rsid w:val="005223C7"/>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89B"/>
    <w:rsid w:val="00540A4A"/>
    <w:rsid w:val="005415E5"/>
    <w:rsid w:val="00541BD5"/>
    <w:rsid w:val="00541F70"/>
    <w:rsid w:val="00542078"/>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3EB"/>
    <w:rsid w:val="005604EE"/>
    <w:rsid w:val="005608A5"/>
    <w:rsid w:val="00560F67"/>
    <w:rsid w:val="005614A9"/>
    <w:rsid w:val="005617B0"/>
    <w:rsid w:val="00561A9C"/>
    <w:rsid w:val="00562231"/>
    <w:rsid w:val="005626C1"/>
    <w:rsid w:val="0056273E"/>
    <w:rsid w:val="00562838"/>
    <w:rsid w:val="00562F11"/>
    <w:rsid w:val="00563691"/>
    <w:rsid w:val="00563B30"/>
    <w:rsid w:val="00564095"/>
    <w:rsid w:val="00564EF9"/>
    <w:rsid w:val="005651CA"/>
    <w:rsid w:val="00565203"/>
    <w:rsid w:val="00566244"/>
    <w:rsid w:val="00566779"/>
    <w:rsid w:val="0056720C"/>
    <w:rsid w:val="005672A9"/>
    <w:rsid w:val="00567C77"/>
    <w:rsid w:val="00570075"/>
    <w:rsid w:val="005707EF"/>
    <w:rsid w:val="00570FC1"/>
    <w:rsid w:val="00571218"/>
    <w:rsid w:val="0057139B"/>
    <w:rsid w:val="005717FE"/>
    <w:rsid w:val="00571BBA"/>
    <w:rsid w:val="00571DD0"/>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A04"/>
    <w:rsid w:val="00587C82"/>
    <w:rsid w:val="00590473"/>
    <w:rsid w:val="00590E71"/>
    <w:rsid w:val="00590E74"/>
    <w:rsid w:val="00591037"/>
    <w:rsid w:val="005924D9"/>
    <w:rsid w:val="00592AA1"/>
    <w:rsid w:val="00592B1F"/>
    <w:rsid w:val="0059330E"/>
    <w:rsid w:val="0059339B"/>
    <w:rsid w:val="00593E06"/>
    <w:rsid w:val="00594A1A"/>
    <w:rsid w:val="00594D55"/>
    <w:rsid w:val="00594E91"/>
    <w:rsid w:val="0059532D"/>
    <w:rsid w:val="00595904"/>
    <w:rsid w:val="00595E1D"/>
    <w:rsid w:val="005960E9"/>
    <w:rsid w:val="00597A71"/>
    <w:rsid w:val="00597AF6"/>
    <w:rsid w:val="00597B9D"/>
    <w:rsid w:val="00597F92"/>
    <w:rsid w:val="00597F95"/>
    <w:rsid w:val="005A00F3"/>
    <w:rsid w:val="005A0C4E"/>
    <w:rsid w:val="005A171C"/>
    <w:rsid w:val="005A1EF2"/>
    <w:rsid w:val="005A21E6"/>
    <w:rsid w:val="005A2564"/>
    <w:rsid w:val="005A2D22"/>
    <w:rsid w:val="005A3983"/>
    <w:rsid w:val="005A4208"/>
    <w:rsid w:val="005A4EC8"/>
    <w:rsid w:val="005A4FD6"/>
    <w:rsid w:val="005A63F3"/>
    <w:rsid w:val="005A6B2E"/>
    <w:rsid w:val="005A75CF"/>
    <w:rsid w:val="005A7759"/>
    <w:rsid w:val="005A7AE0"/>
    <w:rsid w:val="005A7B98"/>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68"/>
    <w:rsid w:val="005D7FC1"/>
    <w:rsid w:val="005E057B"/>
    <w:rsid w:val="005E09BB"/>
    <w:rsid w:val="005E0FD8"/>
    <w:rsid w:val="005E1080"/>
    <w:rsid w:val="005E126C"/>
    <w:rsid w:val="005E16B2"/>
    <w:rsid w:val="005E1C58"/>
    <w:rsid w:val="005E28AC"/>
    <w:rsid w:val="005E2AEC"/>
    <w:rsid w:val="005E2B53"/>
    <w:rsid w:val="005E2C03"/>
    <w:rsid w:val="005E2DE8"/>
    <w:rsid w:val="005E3826"/>
    <w:rsid w:val="005E3BC2"/>
    <w:rsid w:val="005E4286"/>
    <w:rsid w:val="005E42B0"/>
    <w:rsid w:val="005E4997"/>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14DA"/>
    <w:rsid w:val="005F1B27"/>
    <w:rsid w:val="005F2373"/>
    <w:rsid w:val="005F29CE"/>
    <w:rsid w:val="005F2A62"/>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DCD"/>
    <w:rsid w:val="00600538"/>
    <w:rsid w:val="00600835"/>
    <w:rsid w:val="00601569"/>
    <w:rsid w:val="0060169E"/>
    <w:rsid w:val="0060263F"/>
    <w:rsid w:val="006029D7"/>
    <w:rsid w:val="00603158"/>
    <w:rsid w:val="0060330C"/>
    <w:rsid w:val="00603879"/>
    <w:rsid w:val="006039BE"/>
    <w:rsid w:val="006040A1"/>
    <w:rsid w:val="00604260"/>
    <w:rsid w:val="0060534E"/>
    <w:rsid w:val="00605B82"/>
    <w:rsid w:val="006071B3"/>
    <w:rsid w:val="00607AA8"/>
    <w:rsid w:val="00610BBA"/>
    <w:rsid w:val="00610BCE"/>
    <w:rsid w:val="00610EEF"/>
    <w:rsid w:val="00611433"/>
    <w:rsid w:val="00611D78"/>
    <w:rsid w:val="00611DFF"/>
    <w:rsid w:val="00611F7B"/>
    <w:rsid w:val="00612324"/>
    <w:rsid w:val="00612BD7"/>
    <w:rsid w:val="00612FB0"/>
    <w:rsid w:val="006131CC"/>
    <w:rsid w:val="006134A4"/>
    <w:rsid w:val="0061369F"/>
    <w:rsid w:val="00613AB1"/>
    <w:rsid w:val="00613C5E"/>
    <w:rsid w:val="00613FC6"/>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4083"/>
    <w:rsid w:val="006340C2"/>
    <w:rsid w:val="006343D5"/>
    <w:rsid w:val="00635D49"/>
    <w:rsid w:val="006368A9"/>
    <w:rsid w:val="006368AA"/>
    <w:rsid w:val="00636B2B"/>
    <w:rsid w:val="00636D8B"/>
    <w:rsid w:val="0064029B"/>
    <w:rsid w:val="0064085F"/>
    <w:rsid w:val="006409BB"/>
    <w:rsid w:val="006416AB"/>
    <w:rsid w:val="006421B0"/>
    <w:rsid w:val="00642254"/>
    <w:rsid w:val="00642CCE"/>
    <w:rsid w:val="00643B23"/>
    <w:rsid w:val="00644EEA"/>
    <w:rsid w:val="00644FEF"/>
    <w:rsid w:val="0064563D"/>
    <w:rsid w:val="00646002"/>
    <w:rsid w:val="006463C3"/>
    <w:rsid w:val="0064714D"/>
    <w:rsid w:val="006472C5"/>
    <w:rsid w:val="00647998"/>
    <w:rsid w:val="0065033B"/>
    <w:rsid w:val="00650763"/>
    <w:rsid w:val="00650AD3"/>
    <w:rsid w:val="00650E75"/>
    <w:rsid w:val="00651084"/>
    <w:rsid w:val="0065184E"/>
    <w:rsid w:val="00651F33"/>
    <w:rsid w:val="00652521"/>
    <w:rsid w:val="00652E03"/>
    <w:rsid w:val="006532A5"/>
    <w:rsid w:val="00653437"/>
    <w:rsid w:val="006534DD"/>
    <w:rsid w:val="0065385B"/>
    <w:rsid w:val="00653A33"/>
    <w:rsid w:val="00653CC8"/>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34D2"/>
    <w:rsid w:val="00663894"/>
    <w:rsid w:val="006639C5"/>
    <w:rsid w:val="00663F46"/>
    <w:rsid w:val="0066453A"/>
    <w:rsid w:val="006646B6"/>
    <w:rsid w:val="00664783"/>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47"/>
    <w:rsid w:val="00680BB9"/>
    <w:rsid w:val="006818E8"/>
    <w:rsid w:val="00681958"/>
    <w:rsid w:val="006819C9"/>
    <w:rsid w:val="00682C1C"/>
    <w:rsid w:val="006830D4"/>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C3F"/>
    <w:rsid w:val="0069356B"/>
    <w:rsid w:val="00693C83"/>
    <w:rsid w:val="006941AC"/>
    <w:rsid w:val="006943C6"/>
    <w:rsid w:val="00694C3D"/>
    <w:rsid w:val="00694C79"/>
    <w:rsid w:val="006952F0"/>
    <w:rsid w:val="0069590E"/>
    <w:rsid w:val="00695BEF"/>
    <w:rsid w:val="006960FC"/>
    <w:rsid w:val="00696343"/>
    <w:rsid w:val="00696DEB"/>
    <w:rsid w:val="006A0244"/>
    <w:rsid w:val="006A045F"/>
    <w:rsid w:val="006A05ED"/>
    <w:rsid w:val="006A0B1D"/>
    <w:rsid w:val="006A0E80"/>
    <w:rsid w:val="006A0FA8"/>
    <w:rsid w:val="006A153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72FA"/>
    <w:rsid w:val="006B736E"/>
    <w:rsid w:val="006B7904"/>
    <w:rsid w:val="006C02A0"/>
    <w:rsid w:val="006C0727"/>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F69"/>
    <w:rsid w:val="006C69C3"/>
    <w:rsid w:val="006C7407"/>
    <w:rsid w:val="006C7A09"/>
    <w:rsid w:val="006C7B5E"/>
    <w:rsid w:val="006C7EC1"/>
    <w:rsid w:val="006D01B6"/>
    <w:rsid w:val="006D0420"/>
    <w:rsid w:val="006D044E"/>
    <w:rsid w:val="006D0F8D"/>
    <w:rsid w:val="006D1031"/>
    <w:rsid w:val="006D11A4"/>
    <w:rsid w:val="006D1DAA"/>
    <w:rsid w:val="006D1F4C"/>
    <w:rsid w:val="006D20E9"/>
    <w:rsid w:val="006D3354"/>
    <w:rsid w:val="006D33F3"/>
    <w:rsid w:val="006D4E3B"/>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820"/>
    <w:rsid w:val="006E482B"/>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51B3"/>
    <w:rsid w:val="006F53B6"/>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F4"/>
    <w:rsid w:val="00716F0C"/>
    <w:rsid w:val="00717C67"/>
    <w:rsid w:val="007200E6"/>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2D99"/>
    <w:rsid w:val="00733548"/>
    <w:rsid w:val="007335A3"/>
    <w:rsid w:val="00733793"/>
    <w:rsid w:val="00733B84"/>
    <w:rsid w:val="00733E49"/>
    <w:rsid w:val="00734453"/>
    <w:rsid w:val="0073477F"/>
    <w:rsid w:val="007349F6"/>
    <w:rsid w:val="00734AED"/>
    <w:rsid w:val="00734B86"/>
    <w:rsid w:val="00736A48"/>
    <w:rsid w:val="00737832"/>
    <w:rsid w:val="007378C4"/>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52A"/>
    <w:rsid w:val="007469C0"/>
    <w:rsid w:val="00747584"/>
    <w:rsid w:val="0074776A"/>
    <w:rsid w:val="007477F3"/>
    <w:rsid w:val="0074786F"/>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62F3"/>
    <w:rsid w:val="007563BE"/>
    <w:rsid w:val="007564C5"/>
    <w:rsid w:val="0075678A"/>
    <w:rsid w:val="007567D2"/>
    <w:rsid w:val="00756A5B"/>
    <w:rsid w:val="00756AC6"/>
    <w:rsid w:val="00756E72"/>
    <w:rsid w:val="007573B8"/>
    <w:rsid w:val="00757C94"/>
    <w:rsid w:val="0076128E"/>
    <w:rsid w:val="007612D2"/>
    <w:rsid w:val="00761E0F"/>
    <w:rsid w:val="00762012"/>
    <w:rsid w:val="00762052"/>
    <w:rsid w:val="00762381"/>
    <w:rsid w:val="00762717"/>
    <w:rsid w:val="00763445"/>
    <w:rsid w:val="00763BB9"/>
    <w:rsid w:val="00763F65"/>
    <w:rsid w:val="0076447C"/>
    <w:rsid w:val="00764BAD"/>
    <w:rsid w:val="00765237"/>
    <w:rsid w:val="007658FD"/>
    <w:rsid w:val="00765BA8"/>
    <w:rsid w:val="00765D8C"/>
    <w:rsid w:val="007663A1"/>
    <w:rsid w:val="00767742"/>
    <w:rsid w:val="00767822"/>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7FE"/>
    <w:rsid w:val="00777BC3"/>
    <w:rsid w:val="00780624"/>
    <w:rsid w:val="00780764"/>
    <w:rsid w:val="007808E9"/>
    <w:rsid w:val="0078145C"/>
    <w:rsid w:val="007816D5"/>
    <w:rsid w:val="007831D7"/>
    <w:rsid w:val="00783742"/>
    <w:rsid w:val="007839B1"/>
    <w:rsid w:val="007842E7"/>
    <w:rsid w:val="007845CB"/>
    <w:rsid w:val="00784669"/>
    <w:rsid w:val="00784B31"/>
    <w:rsid w:val="007861DD"/>
    <w:rsid w:val="00786A75"/>
    <w:rsid w:val="00787651"/>
    <w:rsid w:val="007876A9"/>
    <w:rsid w:val="007900A0"/>
    <w:rsid w:val="007900C0"/>
    <w:rsid w:val="00790E4D"/>
    <w:rsid w:val="00792197"/>
    <w:rsid w:val="007927DB"/>
    <w:rsid w:val="007930DF"/>
    <w:rsid w:val="007935FF"/>
    <w:rsid w:val="00794548"/>
    <w:rsid w:val="00794775"/>
    <w:rsid w:val="00794C47"/>
    <w:rsid w:val="00795179"/>
    <w:rsid w:val="0079523B"/>
    <w:rsid w:val="007956C1"/>
    <w:rsid w:val="0079572C"/>
    <w:rsid w:val="00795C03"/>
    <w:rsid w:val="007967F6"/>
    <w:rsid w:val="00796891"/>
    <w:rsid w:val="00796B42"/>
    <w:rsid w:val="00796D00"/>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55D6"/>
    <w:rsid w:val="007A7046"/>
    <w:rsid w:val="007A7152"/>
    <w:rsid w:val="007A782B"/>
    <w:rsid w:val="007A7D13"/>
    <w:rsid w:val="007A7DE8"/>
    <w:rsid w:val="007B017E"/>
    <w:rsid w:val="007B02BB"/>
    <w:rsid w:val="007B067B"/>
    <w:rsid w:val="007B1434"/>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C10"/>
    <w:rsid w:val="007C05BB"/>
    <w:rsid w:val="007C0956"/>
    <w:rsid w:val="007C0AC0"/>
    <w:rsid w:val="007C1024"/>
    <w:rsid w:val="007C165F"/>
    <w:rsid w:val="007C2436"/>
    <w:rsid w:val="007C2479"/>
    <w:rsid w:val="007C2821"/>
    <w:rsid w:val="007C2B2B"/>
    <w:rsid w:val="007C2FF2"/>
    <w:rsid w:val="007C3673"/>
    <w:rsid w:val="007C3872"/>
    <w:rsid w:val="007C41B5"/>
    <w:rsid w:val="007C4B78"/>
    <w:rsid w:val="007C4FD2"/>
    <w:rsid w:val="007C505D"/>
    <w:rsid w:val="007C53C4"/>
    <w:rsid w:val="007C60E8"/>
    <w:rsid w:val="007C60ED"/>
    <w:rsid w:val="007C6C0A"/>
    <w:rsid w:val="007C7370"/>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E04B1"/>
    <w:rsid w:val="007E0B0F"/>
    <w:rsid w:val="007E1068"/>
    <w:rsid w:val="007E11C1"/>
    <w:rsid w:val="007E132B"/>
    <w:rsid w:val="007E1562"/>
    <w:rsid w:val="007E24C4"/>
    <w:rsid w:val="007E2757"/>
    <w:rsid w:val="007E2A75"/>
    <w:rsid w:val="007E398D"/>
    <w:rsid w:val="007E39C6"/>
    <w:rsid w:val="007E3B92"/>
    <w:rsid w:val="007E3E82"/>
    <w:rsid w:val="007E4BFA"/>
    <w:rsid w:val="007E4D46"/>
    <w:rsid w:val="007E5C68"/>
    <w:rsid w:val="007E5F27"/>
    <w:rsid w:val="007E61F4"/>
    <w:rsid w:val="007E661E"/>
    <w:rsid w:val="007E6720"/>
    <w:rsid w:val="007E6CE0"/>
    <w:rsid w:val="007F032B"/>
    <w:rsid w:val="007F037F"/>
    <w:rsid w:val="007F04B2"/>
    <w:rsid w:val="007F0D38"/>
    <w:rsid w:val="007F1789"/>
    <w:rsid w:val="007F2F02"/>
    <w:rsid w:val="007F3B9F"/>
    <w:rsid w:val="007F49C9"/>
    <w:rsid w:val="007F4BCA"/>
    <w:rsid w:val="007F5030"/>
    <w:rsid w:val="007F5374"/>
    <w:rsid w:val="007F56E6"/>
    <w:rsid w:val="007F5BC9"/>
    <w:rsid w:val="007F6C59"/>
    <w:rsid w:val="007F6D0F"/>
    <w:rsid w:val="007F704C"/>
    <w:rsid w:val="007F74BC"/>
    <w:rsid w:val="007F7BB6"/>
    <w:rsid w:val="007F7E1C"/>
    <w:rsid w:val="008007E8"/>
    <w:rsid w:val="00800CD5"/>
    <w:rsid w:val="00800F17"/>
    <w:rsid w:val="00801521"/>
    <w:rsid w:val="00801C1B"/>
    <w:rsid w:val="008029FD"/>
    <w:rsid w:val="008033D1"/>
    <w:rsid w:val="00803AF4"/>
    <w:rsid w:val="008061E1"/>
    <w:rsid w:val="00806D9C"/>
    <w:rsid w:val="00807487"/>
    <w:rsid w:val="00807755"/>
    <w:rsid w:val="00807927"/>
    <w:rsid w:val="00810FD8"/>
    <w:rsid w:val="008111F2"/>
    <w:rsid w:val="00811C4F"/>
    <w:rsid w:val="00812147"/>
    <w:rsid w:val="00812A39"/>
    <w:rsid w:val="00813292"/>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D84"/>
    <w:rsid w:val="0084526C"/>
    <w:rsid w:val="008455B5"/>
    <w:rsid w:val="00845894"/>
    <w:rsid w:val="008458AC"/>
    <w:rsid w:val="00845A7E"/>
    <w:rsid w:val="008460AA"/>
    <w:rsid w:val="00846833"/>
    <w:rsid w:val="00846B67"/>
    <w:rsid w:val="0084717B"/>
    <w:rsid w:val="00847904"/>
    <w:rsid w:val="008479D0"/>
    <w:rsid w:val="00847A46"/>
    <w:rsid w:val="00850061"/>
    <w:rsid w:val="008500FF"/>
    <w:rsid w:val="00850392"/>
    <w:rsid w:val="0085128C"/>
    <w:rsid w:val="0085169F"/>
    <w:rsid w:val="00852A2E"/>
    <w:rsid w:val="00853421"/>
    <w:rsid w:val="0085370F"/>
    <w:rsid w:val="00854854"/>
    <w:rsid w:val="00854F73"/>
    <w:rsid w:val="00855205"/>
    <w:rsid w:val="00855954"/>
    <w:rsid w:val="00855DBF"/>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5F0D"/>
    <w:rsid w:val="0086680C"/>
    <w:rsid w:val="00867C1F"/>
    <w:rsid w:val="008703C0"/>
    <w:rsid w:val="008706E6"/>
    <w:rsid w:val="00870D27"/>
    <w:rsid w:val="00871338"/>
    <w:rsid w:val="008718A4"/>
    <w:rsid w:val="00871E00"/>
    <w:rsid w:val="00873AA6"/>
    <w:rsid w:val="00873CCA"/>
    <w:rsid w:val="00873FCC"/>
    <w:rsid w:val="00874095"/>
    <w:rsid w:val="0087413B"/>
    <w:rsid w:val="008750B8"/>
    <w:rsid w:val="008754BC"/>
    <w:rsid w:val="008757D6"/>
    <w:rsid w:val="00875F99"/>
    <w:rsid w:val="0087600C"/>
    <w:rsid w:val="008763E0"/>
    <w:rsid w:val="008767D1"/>
    <w:rsid w:val="00876EB4"/>
    <w:rsid w:val="00877606"/>
    <w:rsid w:val="008777CF"/>
    <w:rsid w:val="00880162"/>
    <w:rsid w:val="00880B5E"/>
    <w:rsid w:val="00881436"/>
    <w:rsid w:val="008818C3"/>
    <w:rsid w:val="00881D30"/>
    <w:rsid w:val="00881E43"/>
    <w:rsid w:val="008826E3"/>
    <w:rsid w:val="00884399"/>
    <w:rsid w:val="008849E6"/>
    <w:rsid w:val="008851C0"/>
    <w:rsid w:val="00885AC8"/>
    <w:rsid w:val="00885DE5"/>
    <w:rsid w:val="008875B7"/>
    <w:rsid w:val="00887EFB"/>
    <w:rsid w:val="00890444"/>
    <w:rsid w:val="008906DB"/>
    <w:rsid w:val="00890F2F"/>
    <w:rsid w:val="00892104"/>
    <w:rsid w:val="008924CF"/>
    <w:rsid w:val="00892E15"/>
    <w:rsid w:val="00893188"/>
    <w:rsid w:val="00893376"/>
    <w:rsid w:val="0089374F"/>
    <w:rsid w:val="0089396D"/>
    <w:rsid w:val="008948AF"/>
    <w:rsid w:val="0089520D"/>
    <w:rsid w:val="008954AA"/>
    <w:rsid w:val="008957A1"/>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6740"/>
    <w:rsid w:val="008A6B68"/>
    <w:rsid w:val="008A6B6C"/>
    <w:rsid w:val="008A789B"/>
    <w:rsid w:val="008A7C95"/>
    <w:rsid w:val="008A7E8D"/>
    <w:rsid w:val="008A7EFC"/>
    <w:rsid w:val="008A7FD0"/>
    <w:rsid w:val="008B156B"/>
    <w:rsid w:val="008B1644"/>
    <w:rsid w:val="008B22E5"/>
    <w:rsid w:val="008B2BBB"/>
    <w:rsid w:val="008B2F64"/>
    <w:rsid w:val="008B365B"/>
    <w:rsid w:val="008B375B"/>
    <w:rsid w:val="008B3A36"/>
    <w:rsid w:val="008B422E"/>
    <w:rsid w:val="008B4413"/>
    <w:rsid w:val="008B450F"/>
    <w:rsid w:val="008B46EE"/>
    <w:rsid w:val="008B4F94"/>
    <w:rsid w:val="008B5365"/>
    <w:rsid w:val="008B5EAA"/>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696"/>
    <w:rsid w:val="008C5481"/>
    <w:rsid w:val="008C658B"/>
    <w:rsid w:val="008C660F"/>
    <w:rsid w:val="008C6677"/>
    <w:rsid w:val="008C685E"/>
    <w:rsid w:val="008C69F8"/>
    <w:rsid w:val="008C727A"/>
    <w:rsid w:val="008C7836"/>
    <w:rsid w:val="008D06B4"/>
    <w:rsid w:val="008D0725"/>
    <w:rsid w:val="008D08DF"/>
    <w:rsid w:val="008D0ACD"/>
    <w:rsid w:val="008D0E41"/>
    <w:rsid w:val="008D11B0"/>
    <w:rsid w:val="008D191B"/>
    <w:rsid w:val="008D23F8"/>
    <w:rsid w:val="008D2821"/>
    <w:rsid w:val="008D3152"/>
    <w:rsid w:val="008D34B8"/>
    <w:rsid w:val="008D3DF4"/>
    <w:rsid w:val="008D3E65"/>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F0E"/>
    <w:rsid w:val="008E33B2"/>
    <w:rsid w:val="008E3507"/>
    <w:rsid w:val="008E4843"/>
    <w:rsid w:val="008E488B"/>
    <w:rsid w:val="008E4ACE"/>
    <w:rsid w:val="008E53CD"/>
    <w:rsid w:val="008E5500"/>
    <w:rsid w:val="008E5E99"/>
    <w:rsid w:val="008E641D"/>
    <w:rsid w:val="008E67D0"/>
    <w:rsid w:val="008E7243"/>
    <w:rsid w:val="008E7311"/>
    <w:rsid w:val="008E75E2"/>
    <w:rsid w:val="008E78C7"/>
    <w:rsid w:val="008E7E4A"/>
    <w:rsid w:val="008F05A7"/>
    <w:rsid w:val="008F05E7"/>
    <w:rsid w:val="008F0655"/>
    <w:rsid w:val="008F0E03"/>
    <w:rsid w:val="008F0E4C"/>
    <w:rsid w:val="008F13D2"/>
    <w:rsid w:val="008F1994"/>
    <w:rsid w:val="008F1A3E"/>
    <w:rsid w:val="008F215F"/>
    <w:rsid w:val="008F270B"/>
    <w:rsid w:val="008F2AB0"/>
    <w:rsid w:val="008F393C"/>
    <w:rsid w:val="008F3CB5"/>
    <w:rsid w:val="008F412E"/>
    <w:rsid w:val="008F41BE"/>
    <w:rsid w:val="008F473A"/>
    <w:rsid w:val="008F4C96"/>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22A5"/>
    <w:rsid w:val="0090271C"/>
    <w:rsid w:val="009030C8"/>
    <w:rsid w:val="0090363A"/>
    <w:rsid w:val="00903B85"/>
    <w:rsid w:val="009040DB"/>
    <w:rsid w:val="00904178"/>
    <w:rsid w:val="00904A43"/>
    <w:rsid w:val="00904E2C"/>
    <w:rsid w:val="00904F85"/>
    <w:rsid w:val="0090505F"/>
    <w:rsid w:val="00905172"/>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EAB"/>
    <w:rsid w:val="009162D7"/>
    <w:rsid w:val="00916C44"/>
    <w:rsid w:val="00916E47"/>
    <w:rsid w:val="00917275"/>
    <w:rsid w:val="0091777E"/>
    <w:rsid w:val="00917D61"/>
    <w:rsid w:val="00920D01"/>
    <w:rsid w:val="00921F6E"/>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2107"/>
    <w:rsid w:val="009326F4"/>
    <w:rsid w:val="00932FC2"/>
    <w:rsid w:val="0093375A"/>
    <w:rsid w:val="00933933"/>
    <w:rsid w:val="00934B16"/>
    <w:rsid w:val="00934D43"/>
    <w:rsid w:val="00935D58"/>
    <w:rsid w:val="00935FDE"/>
    <w:rsid w:val="009362E0"/>
    <w:rsid w:val="009364AC"/>
    <w:rsid w:val="00936AF6"/>
    <w:rsid w:val="009373D4"/>
    <w:rsid w:val="00937AC4"/>
    <w:rsid w:val="00937B90"/>
    <w:rsid w:val="00940AA5"/>
    <w:rsid w:val="0094168F"/>
    <w:rsid w:val="009418FE"/>
    <w:rsid w:val="0094194B"/>
    <w:rsid w:val="00943121"/>
    <w:rsid w:val="00943319"/>
    <w:rsid w:val="00943E15"/>
    <w:rsid w:val="00944DCE"/>
    <w:rsid w:val="00945F0B"/>
    <w:rsid w:val="00945F5A"/>
    <w:rsid w:val="00946088"/>
    <w:rsid w:val="00946399"/>
    <w:rsid w:val="00946C5A"/>
    <w:rsid w:val="0094740A"/>
    <w:rsid w:val="0095006A"/>
    <w:rsid w:val="009506DB"/>
    <w:rsid w:val="00950BDE"/>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E28"/>
    <w:rsid w:val="00986501"/>
    <w:rsid w:val="009879AF"/>
    <w:rsid w:val="00987C7D"/>
    <w:rsid w:val="00987FD5"/>
    <w:rsid w:val="00990793"/>
    <w:rsid w:val="00991883"/>
    <w:rsid w:val="00991B6D"/>
    <w:rsid w:val="00992228"/>
    <w:rsid w:val="00992CAE"/>
    <w:rsid w:val="00993425"/>
    <w:rsid w:val="00993A8C"/>
    <w:rsid w:val="00993FA0"/>
    <w:rsid w:val="009953ED"/>
    <w:rsid w:val="00995419"/>
    <w:rsid w:val="00995662"/>
    <w:rsid w:val="009959A8"/>
    <w:rsid w:val="00995B11"/>
    <w:rsid w:val="00995B6D"/>
    <w:rsid w:val="00995E3F"/>
    <w:rsid w:val="009968DF"/>
    <w:rsid w:val="00997D17"/>
    <w:rsid w:val="009A0197"/>
    <w:rsid w:val="009A1AF1"/>
    <w:rsid w:val="009A1B5D"/>
    <w:rsid w:val="009A1DD6"/>
    <w:rsid w:val="009A22F4"/>
    <w:rsid w:val="009A25CC"/>
    <w:rsid w:val="009A283C"/>
    <w:rsid w:val="009A2A8C"/>
    <w:rsid w:val="009A356D"/>
    <w:rsid w:val="009A38B5"/>
    <w:rsid w:val="009A39C4"/>
    <w:rsid w:val="009A3A21"/>
    <w:rsid w:val="009A3AA9"/>
    <w:rsid w:val="009A3B01"/>
    <w:rsid w:val="009A4653"/>
    <w:rsid w:val="009A4667"/>
    <w:rsid w:val="009A5DDF"/>
    <w:rsid w:val="009A60EA"/>
    <w:rsid w:val="009A65C4"/>
    <w:rsid w:val="009A7306"/>
    <w:rsid w:val="009B00E9"/>
    <w:rsid w:val="009B092D"/>
    <w:rsid w:val="009B0BFD"/>
    <w:rsid w:val="009B1072"/>
    <w:rsid w:val="009B16AC"/>
    <w:rsid w:val="009B172C"/>
    <w:rsid w:val="009B213F"/>
    <w:rsid w:val="009B2286"/>
    <w:rsid w:val="009B2777"/>
    <w:rsid w:val="009B280B"/>
    <w:rsid w:val="009B2834"/>
    <w:rsid w:val="009B320F"/>
    <w:rsid w:val="009B3E3B"/>
    <w:rsid w:val="009B4FDB"/>
    <w:rsid w:val="009B5740"/>
    <w:rsid w:val="009B59D6"/>
    <w:rsid w:val="009B5A8E"/>
    <w:rsid w:val="009B5CAC"/>
    <w:rsid w:val="009B6532"/>
    <w:rsid w:val="009B6D10"/>
    <w:rsid w:val="009B74BD"/>
    <w:rsid w:val="009B7ACA"/>
    <w:rsid w:val="009C0E03"/>
    <w:rsid w:val="009C2258"/>
    <w:rsid w:val="009C267B"/>
    <w:rsid w:val="009C2D61"/>
    <w:rsid w:val="009C2FBD"/>
    <w:rsid w:val="009C3199"/>
    <w:rsid w:val="009C390C"/>
    <w:rsid w:val="009C3A41"/>
    <w:rsid w:val="009C4139"/>
    <w:rsid w:val="009C41AC"/>
    <w:rsid w:val="009C42A3"/>
    <w:rsid w:val="009C487B"/>
    <w:rsid w:val="009C48BB"/>
    <w:rsid w:val="009C4C17"/>
    <w:rsid w:val="009C4CCE"/>
    <w:rsid w:val="009C72E7"/>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441"/>
    <w:rsid w:val="009E5A7B"/>
    <w:rsid w:val="009E5BD6"/>
    <w:rsid w:val="009E5C3A"/>
    <w:rsid w:val="009E5E4F"/>
    <w:rsid w:val="009E5FBF"/>
    <w:rsid w:val="009E664C"/>
    <w:rsid w:val="009E685E"/>
    <w:rsid w:val="009E6B26"/>
    <w:rsid w:val="009E7912"/>
    <w:rsid w:val="009E7B75"/>
    <w:rsid w:val="009E7E1D"/>
    <w:rsid w:val="009F0AD3"/>
    <w:rsid w:val="009F0CFA"/>
    <w:rsid w:val="009F119B"/>
    <w:rsid w:val="009F123F"/>
    <w:rsid w:val="009F2CBB"/>
    <w:rsid w:val="009F2CFA"/>
    <w:rsid w:val="009F2FBC"/>
    <w:rsid w:val="009F4C42"/>
    <w:rsid w:val="009F5623"/>
    <w:rsid w:val="009F58D5"/>
    <w:rsid w:val="009F6A98"/>
    <w:rsid w:val="009F704F"/>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2A9E"/>
    <w:rsid w:val="00A02E36"/>
    <w:rsid w:val="00A0326E"/>
    <w:rsid w:val="00A03B8E"/>
    <w:rsid w:val="00A03F5C"/>
    <w:rsid w:val="00A040D3"/>
    <w:rsid w:val="00A04186"/>
    <w:rsid w:val="00A043D5"/>
    <w:rsid w:val="00A050D8"/>
    <w:rsid w:val="00A05132"/>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F11"/>
    <w:rsid w:val="00A242FE"/>
    <w:rsid w:val="00A2457A"/>
    <w:rsid w:val="00A247FB"/>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AC0"/>
    <w:rsid w:val="00A32D5D"/>
    <w:rsid w:val="00A33788"/>
    <w:rsid w:val="00A33E03"/>
    <w:rsid w:val="00A35685"/>
    <w:rsid w:val="00A35698"/>
    <w:rsid w:val="00A35A59"/>
    <w:rsid w:val="00A35C4D"/>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D2F"/>
    <w:rsid w:val="00A453C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212B"/>
    <w:rsid w:val="00A72C9E"/>
    <w:rsid w:val="00A74B0D"/>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3C6E"/>
    <w:rsid w:val="00A83EEB"/>
    <w:rsid w:val="00A84E03"/>
    <w:rsid w:val="00A8510C"/>
    <w:rsid w:val="00A85614"/>
    <w:rsid w:val="00A86629"/>
    <w:rsid w:val="00A86F25"/>
    <w:rsid w:val="00A90BD6"/>
    <w:rsid w:val="00A90FAE"/>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D6C"/>
    <w:rsid w:val="00A97E71"/>
    <w:rsid w:val="00AA06AF"/>
    <w:rsid w:val="00AA0F09"/>
    <w:rsid w:val="00AA1697"/>
    <w:rsid w:val="00AA1A6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68CD"/>
    <w:rsid w:val="00AA7C9B"/>
    <w:rsid w:val="00AA7EB0"/>
    <w:rsid w:val="00AB0259"/>
    <w:rsid w:val="00AB0DBC"/>
    <w:rsid w:val="00AB1AA2"/>
    <w:rsid w:val="00AB292F"/>
    <w:rsid w:val="00AB2DD6"/>
    <w:rsid w:val="00AB3209"/>
    <w:rsid w:val="00AB3D6C"/>
    <w:rsid w:val="00AB44E6"/>
    <w:rsid w:val="00AB45FC"/>
    <w:rsid w:val="00AB47A9"/>
    <w:rsid w:val="00AB4EA3"/>
    <w:rsid w:val="00AB4EED"/>
    <w:rsid w:val="00AB518E"/>
    <w:rsid w:val="00AB5D49"/>
    <w:rsid w:val="00AB685C"/>
    <w:rsid w:val="00AB6B69"/>
    <w:rsid w:val="00AB6FC1"/>
    <w:rsid w:val="00AB7FB7"/>
    <w:rsid w:val="00AC0BE0"/>
    <w:rsid w:val="00AC0D10"/>
    <w:rsid w:val="00AC1403"/>
    <w:rsid w:val="00AC1FDA"/>
    <w:rsid w:val="00AC2A82"/>
    <w:rsid w:val="00AC3825"/>
    <w:rsid w:val="00AC4238"/>
    <w:rsid w:val="00AC521A"/>
    <w:rsid w:val="00AC5253"/>
    <w:rsid w:val="00AC539C"/>
    <w:rsid w:val="00AC56E3"/>
    <w:rsid w:val="00AC5878"/>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BA4"/>
    <w:rsid w:val="00AD4BEB"/>
    <w:rsid w:val="00AD5365"/>
    <w:rsid w:val="00AD5FD9"/>
    <w:rsid w:val="00AD6591"/>
    <w:rsid w:val="00AD67D0"/>
    <w:rsid w:val="00AD67EF"/>
    <w:rsid w:val="00AD7ABA"/>
    <w:rsid w:val="00AD7CB3"/>
    <w:rsid w:val="00AE03A0"/>
    <w:rsid w:val="00AE11A1"/>
    <w:rsid w:val="00AE120E"/>
    <w:rsid w:val="00AE1419"/>
    <w:rsid w:val="00AE165D"/>
    <w:rsid w:val="00AE19EB"/>
    <w:rsid w:val="00AE1A75"/>
    <w:rsid w:val="00AE1CC7"/>
    <w:rsid w:val="00AE1E05"/>
    <w:rsid w:val="00AE20CE"/>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E0"/>
    <w:rsid w:val="00AF264C"/>
    <w:rsid w:val="00AF2909"/>
    <w:rsid w:val="00AF2BB6"/>
    <w:rsid w:val="00AF35FA"/>
    <w:rsid w:val="00AF424B"/>
    <w:rsid w:val="00AF46BA"/>
    <w:rsid w:val="00AF49B5"/>
    <w:rsid w:val="00AF4C61"/>
    <w:rsid w:val="00AF4D7F"/>
    <w:rsid w:val="00AF54D7"/>
    <w:rsid w:val="00AF5C7D"/>
    <w:rsid w:val="00AF5DDF"/>
    <w:rsid w:val="00AF634E"/>
    <w:rsid w:val="00AF6562"/>
    <w:rsid w:val="00AF6BD2"/>
    <w:rsid w:val="00AF6EE1"/>
    <w:rsid w:val="00AF7B27"/>
    <w:rsid w:val="00AF7BA2"/>
    <w:rsid w:val="00AF7CD7"/>
    <w:rsid w:val="00B00E3A"/>
    <w:rsid w:val="00B0116E"/>
    <w:rsid w:val="00B01795"/>
    <w:rsid w:val="00B019CE"/>
    <w:rsid w:val="00B01CED"/>
    <w:rsid w:val="00B025FD"/>
    <w:rsid w:val="00B02913"/>
    <w:rsid w:val="00B02DD8"/>
    <w:rsid w:val="00B03D01"/>
    <w:rsid w:val="00B03D8F"/>
    <w:rsid w:val="00B0420E"/>
    <w:rsid w:val="00B0464B"/>
    <w:rsid w:val="00B0509F"/>
    <w:rsid w:val="00B0511B"/>
    <w:rsid w:val="00B05409"/>
    <w:rsid w:val="00B05586"/>
    <w:rsid w:val="00B068C0"/>
    <w:rsid w:val="00B06A38"/>
    <w:rsid w:val="00B10ED9"/>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53"/>
    <w:rsid w:val="00B20E78"/>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2CC"/>
    <w:rsid w:val="00B2734A"/>
    <w:rsid w:val="00B27957"/>
    <w:rsid w:val="00B27C38"/>
    <w:rsid w:val="00B3042A"/>
    <w:rsid w:val="00B3257F"/>
    <w:rsid w:val="00B3377F"/>
    <w:rsid w:val="00B33A8C"/>
    <w:rsid w:val="00B33E26"/>
    <w:rsid w:val="00B34BD1"/>
    <w:rsid w:val="00B3536A"/>
    <w:rsid w:val="00B356FC"/>
    <w:rsid w:val="00B35C95"/>
    <w:rsid w:val="00B35D18"/>
    <w:rsid w:val="00B35F3C"/>
    <w:rsid w:val="00B361C1"/>
    <w:rsid w:val="00B36523"/>
    <w:rsid w:val="00B36820"/>
    <w:rsid w:val="00B3697F"/>
    <w:rsid w:val="00B370F0"/>
    <w:rsid w:val="00B4036F"/>
    <w:rsid w:val="00B403DF"/>
    <w:rsid w:val="00B40C02"/>
    <w:rsid w:val="00B40C4A"/>
    <w:rsid w:val="00B40E8E"/>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CD"/>
    <w:rsid w:val="00B55359"/>
    <w:rsid w:val="00B5542B"/>
    <w:rsid w:val="00B55462"/>
    <w:rsid w:val="00B55BC4"/>
    <w:rsid w:val="00B55E08"/>
    <w:rsid w:val="00B55EF6"/>
    <w:rsid w:val="00B560F2"/>
    <w:rsid w:val="00B561B5"/>
    <w:rsid w:val="00B5624A"/>
    <w:rsid w:val="00B56466"/>
    <w:rsid w:val="00B56E84"/>
    <w:rsid w:val="00B57859"/>
    <w:rsid w:val="00B57CC2"/>
    <w:rsid w:val="00B60A18"/>
    <w:rsid w:val="00B60BAA"/>
    <w:rsid w:val="00B6133A"/>
    <w:rsid w:val="00B6202F"/>
    <w:rsid w:val="00B62E4E"/>
    <w:rsid w:val="00B633BD"/>
    <w:rsid w:val="00B634F9"/>
    <w:rsid w:val="00B6376C"/>
    <w:rsid w:val="00B63B7C"/>
    <w:rsid w:val="00B63F80"/>
    <w:rsid w:val="00B6426B"/>
    <w:rsid w:val="00B65380"/>
    <w:rsid w:val="00B65D5E"/>
    <w:rsid w:val="00B66603"/>
    <w:rsid w:val="00B67111"/>
    <w:rsid w:val="00B679B5"/>
    <w:rsid w:val="00B701A9"/>
    <w:rsid w:val="00B70E80"/>
    <w:rsid w:val="00B70F7A"/>
    <w:rsid w:val="00B71713"/>
    <w:rsid w:val="00B7210A"/>
    <w:rsid w:val="00B7231A"/>
    <w:rsid w:val="00B74774"/>
    <w:rsid w:val="00B74A35"/>
    <w:rsid w:val="00B74B19"/>
    <w:rsid w:val="00B7504C"/>
    <w:rsid w:val="00B767C9"/>
    <w:rsid w:val="00B76988"/>
    <w:rsid w:val="00B77153"/>
    <w:rsid w:val="00B778D4"/>
    <w:rsid w:val="00B802AD"/>
    <w:rsid w:val="00B80446"/>
    <w:rsid w:val="00B807A0"/>
    <w:rsid w:val="00B811F3"/>
    <w:rsid w:val="00B814EC"/>
    <w:rsid w:val="00B8168F"/>
    <w:rsid w:val="00B821C8"/>
    <w:rsid w:val="00B82215"/>
    <w:rsid w:val="00B82FDE"/>
    <w:rsid w:val="00B83899"/>
    <w:rsid w:val="00B8432C"/>
    <w:rsid w:val="00B843DB"/>
    <w:rsid w:val="00B84761"/>
    <w:rsid w:val="00B847E5"/>
    <w:rsid w:val="00B84857"/>
    <w:rsid w:val="00B85171"/>
    <w:rsid w:val="00B856C0"/>
    <w:rsid w:val="00B860F9"/>
    <w:rsid w:val="00B866CB"/>
    <w:rsid w:val="00B86FF2"/>
    <w:rsid w:val="00B875C3"/>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05E"/>
    <w:rsid w:val="00BA0A63"/>
    <w:rsid w:val="00BA0FAC"/>
    <w:rsid w:val="00BA16FC"/>
    <w:rsid w:val="00BA1A50"/>
    <w:rsid w:val="00BA1F2F"/>
    <w:rsid w:val="00BA2DEA"/>
    <w:rsid w:val="00BA374C"/>
    <w:rsid w:val="00BA3761"/>
    <w:rsid w:val="00BA38B1"/>
    <w:rsid w:val="00BA3B66"/>
    <w:rsid w:val="00BA52FA"/>
    <w:rsid w:val="00BA56BA"/>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931"/>
    <w:rsid w:val="00BC4390"/>
    <w:rsid w:val="00BC4468"/>
    <w:rsid w:val="00BC45EE"/>
    <w:rsid w:val="00BC4939"/>
    <w:rsid w:val="00BC5087"/>
    <w:rsid w:val="00BC535C"/>
    <w:rsid w:val="00BC557B"/>
    <w:rsid w:val="00BC5981"/>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8EC"/>
    <w:rsid w:val="00BD3C44"/>
    <w:rsid w:val="00BD48F9"/>
    <w:rsid w:val="00BD4BDE"/>
    <w:rsid w:val="00BD4D25"/>
    <w:rsid w:val="00BD4EDB"/>
    <w:rsid w:val="00BD5126"/>
    <w:rsid w:val="00BD526B"/>
    <w:rsid w:val="00BD5B66"/>
    <w:rsid w:val="00BD6755"/>
    <w:rsid w:val="00BD7332"/>
    <w:rsid w:val="00BD7811"/>
    <w:rsid w:val="00BD7DC0"/>
    <w:rsid w:val="00BE0103"/>
    <w:rsid w:val="00BE018E"/>
    <w:rsid w:val="00BE035D"/>
    <w:rsid w:val="00BE07CB"/>
    <w:rsid w:val="00BE09E0"/>
    <w:rsid w:val="00BE0E58"/>
    <w:rsid w:val="00BE159D"/>
    <w:rsid w:val="00BE200C"/>
    <w:rsid w:val="00BE28A0"/>
    <w:rsid w:val="00BE2B39"/>
    <w:rsid w:val="00BE31E1"/>
    <w:rsid w:val="00BE3DD1"/>
    <w:rsid w:val="00BE4740"/>
    <w:rsid w:val="00BE49C4"/>
    <w:rsid w:val="00BE4E50"/>
    <w:rsid w:val="00BE55FB"/>
    <w:rsid w:val="00BE5A58"/>
    <w:rsid w:val="00BE5E9B"/>
    <w:rsid w:val="00BE6152"/>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A1E"/>
    <w:rsid w:val="00BF3E2F"/>
    <w:rsid w:val="00BF3FD3"/>
    <w:rsid w:val="00BF41FA"/>
    <w:rsid w:val="00BF450D"/>
    <w:rsid w:val="00BF48D6"/>
    <w:rsid w:val="00BF64B7"/>
    <w:rsid w:val="00BF67BF"/>
    <w:rsid w:val="00BF6A11"/>
    <w:rsid w:val="00BF79CF"/>
    <w:rsid w:val="00C00098"/>
    <w:rsid w:val="00C00D71"/>
    <w:rsid w:val="00C01010"/>
    <w:rsid w:val="00C010BA"/>
    <w:rsid w:val="00C0128D"/>
    <w:rsid w:val="00C019FF"/>
    <w:rsid w:val="00C02064"/>
    <w:rsid w:val="00C02ACE"/>
    <w:rsid w:val="00C031C7"/>
    <w:rsid w:val="00C036B6"/>
    <w:rsid w:val="00C03783"/>
    <w:rsid w:val="00C0484B"/>
    <w:rsid w:val="00C049CB"/>
    <w:rsid w:val="00C053A6"/>
    <w:rsid w:val="00C05C99"/>
    <w:rsid w:val="00C0633E"/>
    <w:rsid w:val="00C067F4"/>
    <w:rsid w:val="00C06824"/>
    <w:rsid w:val="00C07081"/>
    <w:rsid w:val="00C076C6"/>
    <w:rsid w:val="00C07B4E"/>
    <w:rsid w:val="00C07D53"/>
    <w:rsid w:val="00C07D68"/>
    <w:rsid w:val="00C10823"/>
    <w:rsid w:val="00C10E2F"/>
    <w:rsid w:val="00C10FBB"/>
    <w:rsid w:val="00C111ED"/>
    <w:rsid w:val="00C114F2"/>
    <w:rsid w:val="00C12396"/>
    <w:rsid w:val="00C127C0"/>
    <w:rsid w:val="00C12D19"/>
    <w:rsid w:val="00C1319C"/>
    <w:rsid w:val="00C13CCC"/>
    <w:rsid w:val="00C13F8E"/>
    <w:rsid w:val="00C1411C"/>
    <w:rsid w:val="00C1413F"/>
    <w:rsid w:val="00C141AC"/>
    <w:rsid w:val="00C1482A"/>
    <w:rsid w:val="00C153D5"/>
    <w:rsid w:val="00C15583"/>
    <w:rsid w:val="00C15CC8"/>
    <w:rsid w:val="00C15D24"/>
    <w:rsid w:val="00C16510"/>
    <w:rsid w:val="00C16608"/>
    <w:rsid w:val="00C16813"/>
    <w:rsid w:val="00C17973"/>
    <w:rsid w:val="00C20200"/>
    <w:rsid w:val="00C20A03"/>
    <w:rsid w:val="00C20BE8"/>
    <w:rsid w:val="00C20C15"/>
    <w:rsid w:val="00C20D5A"/>
    <w:rsid w:val="00C2125E"/>
    <w:rsid w:val="00C21A90"/>
    <w:rsid w:val="00C21C73"/>
    <w:rsid w:val="00C2220E"/>
    <w:rsid w:val="00C22224"/>
    <w:rsid w:val="00C2295F"/>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400A"/>
    <w:rsid w:val="00C34677"/>
    <w:rsid w:val="00C34769"/>
    <w:rsid w:val="00C36AD3"/>
    <w:rsid w:val="00C36B7B"/>
    <w:rsid w:val="00C372A0"/>
    <w:rsid w:val="00C376CA"/>
    <w:rsid w:val="00C3771B"/>
    <w:rsid w:val="00C37F67"/>
    <w:rsid w:val="00C401DD"/>
    <w:rsid w:val="00C40287"/>
    <w:rsid w:val="00C40901"/>
    <w:rsid w:val="00C40C3F"/>
    <w:rsid w:val="00C412D7"/>
    <w:rsid w:val="00C416CA"/>
    <w:rsid w:val="00C41A7B"/>
    <w:rsid w:val="00C41B43"/>
    <w:rsid w:val="00C41CEE"/>
    <w:rsid w:val="00C41D8F"/>
    <w:rsid w:val="00C42CDD"/>
    <w:rsid w:val="00C42D83"/>
    <w:rsid w:val="00C42E21"/>
    <w:rsid w:val="00C42F98"/>
    <w:rsid w:val="00C435ED"/>
    <w:rsid w:val="00C437A4"/>
    <w:rsid w:val="00C43E4F"/>
    <w:rsid w:val="00C43ECE"/>
    <w:rsid w:val="00C4460D"/>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5928"/>
    <w:rsid w:val="00C55982"/>
    <w:rsid w:val="00C559CC"/>
    <w:rsid w:val="00C55B90"/>
    <w:rsid w:val="00C56998"/>
    <w:rsid w:val="00C5712D"/>
    <w:rsid w:val="00C57253"/>
    <w:rsid w:val="00C57285"/>
    <w:rsid w:val="00C57507"/>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392"/>
    <w:rsid w:val="00C84961"/>
    <w:rsid w:val="00C84C67"/>
    <w:rsid w:val="00C8526B"/>
    <w:rsid w:val="00C85364"/>
    <w:rsid w:val="00C86450"/>
    <w:rsid w:val="00C865D4"/>
    <w:rsid w:val="00C86A59"/>
    <w:rsid w:val="00C86B81"/>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D6C"/>
    <w:rsid w:val="00CA5FF2"/>
    <w:rsid w:val="00CA69FE"/>
    <w:rsid w:val="00CA72EF"/>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9CC"/>
    <w:rsid w:val="00CB3FC7"/>
    <w:rsid w:val="00CB44DC"/>
    <w:rsid w:val="00CB4702"/>
    <w:rsid w:val="00CB4899"/>
    <w:rsid w:val="00CB49E5"/>
    <w:rsid w:val="00CB4FBD"/>
    <w:rsid w:val="00CB5211"/>
    <w:rsid w:val="00CB5901"/>
    <w:rsid w:val="00CB5E74"/>
    <w:rsid w:val="00CB66A5"/>
    <w:rsid w:val="00CB7B99"/>
    <w:rsid w:val="00CC01A4"/>
    <w:rsid w:val="00CC150F"/>
    <w:rsid w:val="00CC1B3F"/>
    <w:rsid w:val="00CC2000"/>
    <w:rsid w:val="00CC2715"/>
    <w:rsid w:val="00CC2881"/>
    <w:rsid w:val="00CC2EBB"/>
    <w:rsid w:val="00CC3089"/>
    <w:rsid w:val="00CC4044"/>
    <w:rsid w:val="00CC4420"/>
    <w:rsid w:val="00CC4615"/>
    <w:rsid w:val="00CC46C8"/>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E78EB"/>
    <w:rsid w:val="00CF03CD"/>
    <w:rsid w:val="00CF046A"/>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5715"/>
    <w:rsid w:val="00D05C9C"/>
    <w:rsid w:val="00D05E72"/>
    <w:rsid w:val="00D0670A"/>
    <w:rsid w:val="00D06F56"/>
    <w:rsid w:val="00D0734F"/>
    <w:rsid w:val="00D07637"/>
    <w:rsid w:val="00D07CB2"/>
    <w:rsid w:val="00D07F26"/>
    <w:rsid w:val="00D10205"/>
    <w:rsid w:val="00D10B8B"/>
    <w:rsid w:val="00D11DC1"/>
    <w:rsid w:val="00D125F6"/>
    <w:rsid w:val="00D12A9B"/>
    <w:rsid w:val="00D12CA0"/>
    <w:rsid w:val="00D13085"/>
    <w:rsid w:val="00D130CE"/>
    <w:rsid w:val="00D136C7"/>
    <w:rsid w:val="00D13882"/>
    <w:rsid w:val="00D13978"/>
    <w:rsid w:val="00D14DC4"/>
    <w:rsid w:val="00D14FA6"/>
    <w:rsid w:val="00D15297"/>
    <w:rsid w:val="00D15CF1"/>
    <w:rsid w:val="00D15F68"/>
    <w:rsid w:val="00D16646"/>
    <w:rsid w:val="00D16788"/>
    <w:rsid w:val="00D169C9"/>
    <w:rsid w:val="00D1707E"/>
    <w:rsid w:val="00D17423"/>
    <w:rsid w:val="00D2044A"/>
    <w:rsid w:val="00D21079"/>
    <w:rsid w:val="00D211C1"/>
    <w:rsid w:val="00D212A0"/>
    <w:rsid w:val="00D216D9"/>
    <w:rsid w:val="00D21D81"/>
    <w:rsid w:val="00D237BD"/>
    <w:rsid w:val="00D24BB2"/>
    <w:rsid w:val="00D2521E"/>
    <w:rsid w:val="00D25581"/>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1278"/>
    <w:rsid w:val="00D81E34"/>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5BF6"/>
    <w:rsid w:val="00D96403"/>
    <w:rsid w:val="00D97075"/>
    <w:rsid w:val="00D9765E"/>
    <w:rsid w:val="00D978B0"/>
    <w:rsid w:val="00D97EEF"/>
    <w:rsid w:val="00DA000D"/>
    <w:rsid w:val="00DA0381"/>
    <w:rsid w:val="00DA043A"/>
    <w:rsid w:val="00DA04B8"/>
    <w:rsid w:val="00DA13A6"/>
    <w:rsid w:val="00DA18EC"/>
    <w:rsid w:val="00DA1B3B"/>
    <w:rsid w:val="00DA2B3F"/>
    <w:rsid w:val="00DA3F32"/>
    <w:rsid w:val="00DA4337"/>
    <w:rsid w:val="00DA5267"/>
    <w:rsid w:val="00DA5293"/>
    <w:rsid w:val="00DA54AD"/>
    <w:rsid w:val="00DA582D"/>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A83"/>
    <w:rsid w:val="00DB54D7"/>
    <w:rsid w:val="00DB58E4"/>
    <w:rsid w:val="00DB64CF"/>
    <w:rsid w:val="00DB6778"/>
    <w:rsid w:val="00DB6D2B"/>
    <w:rsid w:val="00DB7307"/>
    <w:rsid w:val="00DB73F8"/>
    <w:rsid w:val="00DB7836"/>
    <w:rsid w:val="00DB7D25"/>
    <w:rsid w:val="00DB7E77"/>
    <w:rsid w:val="00DC0EE1"/>
    <w:rsid w:val="00DC11F2"/>
    <w:rsid w:val="00DC2036"/>
    <w:rsid w:val="00DC2042"/>
    <w:rsid w:val="00DC2A50"/>
    <w:rsid w:val="00DC2FC8"/>
    <w:rsid w:val="00DC3043"/>
    <w:rsid w:val="00DC3235"/>
    <w:rsid w:val="00DC38B1"/>
    <w:rsid w:val="00DC3C7C"/>
    <w:rsid w:val="00DC3F50"/>
    <w:rsid w:val="00DC3FD3"/>
    <w:rsid w:val="00DC426B"/>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6325"/>
    <w:rsid w:val="00DD643B"/>
    <w:rsid w:val="00DD66B7"/>
    <w:rsid w:val="00DD6B23"/>
    <w:rsid w:val="00DD6B6D"/>
    <w:rsid w:val="00DD6BB1"/>
    <w:rsid w:val="00DD7B74"/>
    <w:rsid w:val="00DE031A"/>
    <w:rsid w:val="00DE0C38"/>
    <w:rsid w:val="00DE1324"/>
    <w:rsid w:val="00DE18D0"/>
    <w:rsid w:val="00DE23ED"/>
    <w:rsid w:val="00DE2DBB"/>
    <w:rsid w:val="00DE31BE"/>
    <w:rsid w:val="00DE3CCA"/>
    <w:rsid w:val="00DE4362"/>
    <w:rsid w:val="00DE472A"/>
    <w:rsid w:val="00DE4D02"/>
    <w:rsid w:val="00DE54FA"/>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5793"/>
    <w:rsid w:val="00DF583F"/>
    <w:rsid w:val="00DF5858"/>
    <w:rsid w:val="00DF58D1"/>
    <w:rsid w:val="00DF5BD0"/>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706"/>
    <w:rsid w:val="00E05BB2"/>
    <w:rsid w:val="00E06CC3"/>
    <w:rsid w:val="00E06E3D"/>
    <w:rsid w:val="00E07120"/>
    <w:rsid w:val="00E0728A"/>
    <w:rsid w:val="00E07820"/>
    <w:rsid w:val="00E113BA"/>
    <w:rsid w:val="00E117A3"/>
    <w:rsid w:val="00E11A45"/>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DE9"/>
    <w:rsid w:val="00E2113F"/>
    <w:rsid w:val="00E21BA7"/>
    <w:rsid w:val="00E2216E"/>
    <w:rsid w:val="00E224DE"/>
    <w:rsid w:val="00E22D13"/>
    <w:rsid w:val="00E235C4"/>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11C7"/>
    <w:rsid w:val="00E31A6B"/>
    <w:rsid w:val="00E31BEA"/>
    <w:rsid w:val="00E33F2F"/>
    <w:rsid w:val="00E346FD"/>
    <w:rsid w:val="00E34839"/>
    <w:rsid w:val="00E34D64"/>
    <w:rsid w:val="00E35EEB"/>
    <w:rsid w:val="00E3681F"/>
    <w:rsid w:val="00E3688B"/>
    <w:rsid w:val="00E3688D"/>
    <w:rsid w:val="00E368E4"/>
    <w:rsid w:val="00E36D36"/>
    <w:rsid w:val="00E37087"/>
    <w:rsid w:val="00E371CD"/>
    <w:rsid w:val="00E37708"/>
    <w:rsid w:val="00E407E2"/>
    <w:rsid w:val="00E4088D"/>
    <w:rsid w:val="00E4153A"/>
    <w:rsid w:val="00E41B80"/>
    <w:rsid w:val="00E41C2B"/>
    <w:rsid w:val="00E41FBA"/>
    <w:rsid w:val="00E4246F"/>
    <w:rsid w:val="00E427DF"/>
    <w:rsid w:val="00E42A26"/>
    <w:rsid w:val="00E42D54"/>
    <w:rsid w:val="00E44231"/>
    <w:rsid w:val="00E4452A"/>
    <w:rsid w:val="00E44629"/>
    <w:rsid w:val="00E447E0"/>
    <w:rsid w:val="00E44C27"/>
    <w:rsid w:val="00E44FAC"/>
    <w:rsid w:val="00E45313"/>
    <w:rsid w:val="00E4570F"/>
    <w:rsid w:val="00E4592E"/>
    <w:rsid w:val="00E45F33"/>
    <w:rsid w:val="00E46405"/>
    <w:rsid w:val="00E4651E"/>
    <w:rsid w:val="00E46D50"/>
    <w:rsid w:val="00E46F36"/>
    <w:rsid w:val="00E47AA5"/>
    <w:rsid w:val="00E501A6"/>
    <w:rsid w:val="00E50229"/>
    <w:rsid w:val="00E5045F"/>
    <w:rsid w:val="00E505CD"/>
    <w:rsid w:val="00E508B6"/>
    <w:rsid w:val="00E50B99"/>
    <w:rsid w:val="00E510F9"/>
    <w:rsid w:val="00E519FE"/>
    <w:rsid w:val="00E51B71"/>
    <w:rsid w:val="00E51F26"/>
    <w:rsid w:val="00E52956"/>
    <w:rsid w:val="00E529BC"/>
    <w:rsid w:val="00E52D5C"/>
    <w:rsid w:val="00E52E75"/>
    <w:rsid w:val="00E52F41"/>
    <w:rsid w:val="00E53AF2"/>
    <w:rsid w:val="00E544B6"/>
    <w:rsid w:val="00E54CD1"/>
    <w:rsid w:val="00E55455"/>
    <w:rsid w:val="00E55B12"/>
    <w:rsid w:val="00E55B49"/>
    <w:rsid w:val="00E55C09"/>
    <w:rsid w:val="00E560E1"/>
    <w:rsid w:val="00E564CA"/>
    <w:rsid w:val="00E56A5A"/>
    <w:rsid w:val="00E57314"/>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E8D"/>
    <w:rsid w:val="00E70FAD"/>
    <w:rsid w:val="00E71727"/>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4492"/>
    <w:rsid w:val="00E94D4D"/>
    <w:rsid w:val="00E94DE0"/>
    <w:rsid w:val="00E94F6D"/>
    <w:rsid w:val="00E96884"/>
    <w:rsid w:val="00E96ED4"/>
    <w:rsid w:val="00E97E18"/>
    <w:rsid w:val="00EA0686"/>
    <w:rsid w:val="00EA09FC"/>
    <w:rsid w:val="00EA0A54"/>
    <w:rsid w:val="00EA0DB0"/>
    <w:rsid w:val="00EA0F37"/>
    <w:rsid w:val="00EA1A3B"/>
    <w:rsid w:val="00EA1EA2"/>
    <w:rsid w:val="00EA2251"/>
    <w:rsid w:val="00EA268A"/>
    <w:rsid w:val="00EA30ED"/>
    <w:rsid w:val="00EA35EA"/>
    <w:rsid w:val="00EA3CC0"/>
    <w:rsid w:val="00EA42F6"/>
    <w:rsid w:val="00EA451C"/>
    <w:rsid w:val="00EA4604"/>
    <w:rsid w:val="00EA467A"/>
    <w:rsid w:val="00EA4BDE"/>
    <w:rsid w:val="00EA5328"/>
    <w:rsid w:val="00EA62B2"/>
    <w:rsid w:val="00EA6E15"/>
    <w:rsid w:val="00EA71BC"/>
    <w:rsid w:val="00EA7552"/>
    <w:rsid w:val="00EA77A5"/>
    <w:rsid w:val="00EA7C91"/>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7284"/>
    <w:rsid w:val="00EB7491"/>
    <w:rsid w:val="00EB7718"/>
    <w:rsid w:val="00EC05F7"/>
    <w:rsid w:val="00EC0871"/>
    <w:rsid w:val="00EC10C3"/>
    <w:rsid w:val="00EC1493"/>
    <w:rsid w:val="00EC1D0C"/>
    <w:rsid w:val="00EC23C6"/>
    <w:rsid w:val="00EC302C"/>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3F86"/>
    <w:rsid w:val="00EE49D2"/>
    <w:rsid w:val="00EE49FF"/>
    <w:rsid w:val="00EE52E4"/>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3C80"/>
    <w:rsid w:val="00F03EF8"/>
    <w:rsid w:val="00F03F65"/>
    <w:rsid w:val="00F04533"/>
    <w:rsid w:val="00F047BD"/>
    <w:rsid w:val="00F04C74"/>
    <w:rsid w:val="00F06125"/>
    <w:rsid w:val="00F06215"/>
    <w:rsid w:val="00F062F9"/>
    <w:rsid w:val="00F06CE6"/>
    <w:rsid w:val="00F0784B"/>
    <w:rsid w:val="00F07D26"/>
    <w:rsid w:val="00F07ED8"/>
    <w:rsid w:val="00F10056"/>
    <w:rsid w:val="00F10A02"/>
    <w:rsid w:val="00F1193B"/>
    <w:rsid w:val="00F119BD"/>
    <w:rsid w:val="00F11E09"/>
    <w:rsid w:val="00F12236"/>
    <w:rsid w:val="00F123F8"/>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9CF"/>
    <w:rsid w:val="00F2273D"/>
    <w:rsid w:val="00F23E76"/>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48A3"/>
    <w:rsid w:val="00F348A5"/>
    <w:rsid w:val="00F348C4"/>
    <w:rsid w:val="00F349B8"/>
    <w:rsid w:val="00F34AB9"/>
    <w:rsid w:val="00F351DC"/>
    <w:rsid w:val="00F3523C"/>
    <w:rsid w:val="00F35AA3"/>
    <w:rsid w:val="00F3631D"/>
    <w:rsid w:val="00F36948"/>
    <w:rsid w:val="00F37288"/>
    <w:rsid w:val="00F37E12"/>
    <w:rsid w:val="00F4070B"/>
    <w:rsid w:val="00F40DE6"/>
    <w:rsid w:val="00F40E8E"/>
    <w:rsid w:val="00F40F6C"/>
    <w:rsid w:val="00F41180"/>
    <w:rsid w:val="00F41485"/>
    <w:rsid w:val="00F416D8"/>
    <w:rsid w:val="00F42221"/>
    <w:rsid w:val="00F42678"/>
    <w:rsid w:val="00F42EDA"/>
    <w:rsid w:val="00F43071"/>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994"/>
    <w:rsid w:val="00F509B9"/>
    <w:rsid w:val="00F51CAD"/>
    <w:rsid w:val="00F51E83"/>
    <w:rsid w:val="00F524DB"/>
    <w:rsid w:val="00F5269D"/>
    <w:rsid w:val="00F52B06"/>
    <w:rsid w:val="00F530CB"/>
    <w:rsid w:val="00F53256"/>
    <w:rsid w:val="00F538F4"/>
    <w:rsid w:val="00F53A95"/>
    <w:rsid w:val="00F53B25"/>
    <w:rsid w:val="00F53C81"/>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29A"/>
    <w:rsid w:val="00F625AF"/>
    <w:rsid w:val="00F625BF"/>
    <w:rsid w:val="00F629DD"/>
    <w:rsid w:val="00F631DF"/>
    <w:rsid w:val="00F637D1"/>
    <w:rsid w:val="00F639CE"/>
    <w:rsid w:val="00F642E2"/>
    <w:rsid w:val="00F64749"/>
    <w:rsid w:val="00F64AC9"/>
    <w:rsid w:val="00F64FF8"/>
    <w:rsid w:val="00F65A33"/>
    <w:rsid w:val="00F65D73"/>
    <w:rsid w:val="00F65F60"/>
    <w:rsid w:val="00F66120"/>
    <w:rsid w:val="00F66B71"/>
    <w:rsid w:val="00F67047"/>
    <w:rsid w:val="00F6743A"/>
    <w:rsid w:val="00F67460"/>
    <w:rsid w:val="00F675D6"/>
    <w:rsid w:val="00F67642"/>
    <w:rsid w:val="00F67C9A"/>
    <w:rsid w:val="00F70473"/>
    <w:rsid w:val="00F705A9"/>
    <w:rsid w:val="00F70825"/>
    <w:rsid w:val="00F709A4"/>
    <w:rsid w:val="00F70D75"/>
    <w:rsid w:val="00F716AE"/>
    <w:rsid w:val="00F730BA"/>
    <w:rsid w:val="00F73614"/>
    <w:rsid w:val="00F73734"/>
    <w:rsid w:val="00F738F2"/>
    <w:rsid w:val="00F75295"/>
    <w:rsid w:val="00F76068"/>
    <w:rsid w:val="00F760F1"/>
    <w:rsid w:val="00F766C8"/>
    <w:rsid w:val="00F76ADD"/>
    <w:rsid w:val="00F77293"/>
    <w:rsid w:val="00F774F1"/>
    <w:rsid w:val="00F8098D"/>
    <w:rsid w:val="00F80BB8"/>
    <w:rsid w:val="00F80FA1"/>
    <w:rsid w:val="00F8102D"/>
    <w:rsid w:val="00F8110B"/>
    <w:rsid w:val="00F81D5B"/>
    <w:rsid w:val="00F82C53"/>
    <w:rsid w:val="00F83F00"/>
    <w:rsid w:val="00F8437B"/>
    <w:rsid w:val="00F844E8"/>
    <w:rsid w:val="00F846ED"/>
    <w:rsid w:val="00F84932"/>
    <w:rsid w:val="00F84BF1"/>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BF7"/>
    <w:rsid w:val="00F96086"/>
    <w:rsid w:val="00F963E0"/>
    <w:rsid w:val="00F96716"/>
    <w:rsid w:val="00F96A10"/>
    <w:rsid w:val="00F97122"/>
    <w:rsid w:val="00F9781D"/>
    <w:rsid w:val="00FA0003"/>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8"/>
    <w:rsid w:val="00FB138E"/>
    <w:rsid w:val="00FB20BA"/>
    <w:rsid w:val="00FB20C7"/>
    <w:rsid w:val="00FB23F7"/>
    <w:rsid w:val="00FB28EE"/>
    <w:rsid w:val="00FB2D34"/>
    <w:rsid w:val="00FB3828"/>
    <w:rsid w:val="00FB4774"/>
    <w:rsid w:val="00FB4848"/>
    <w:rsid w:val="00FB4C9F"/>
    <w:rsid w:val="00FB5FBA"/>
    <w:rsid w:val="00FB7E62"/>
    <w:rsid w:val="00FC042A"/>
    <w:rsid w:val="00FC0C04"/>
    <w:rsid w:val="00FC15D8"/>
    <w:rsid w:val="00FC2E3F"/>
    <w:rsid w:val="00FC33D6"/>
    <w:rsid w:val="00FC3779"/>
    <w:rsid w:val="00FC3BD8"/>
    <w:rsid w:val="00FC41AE"/>
    <w:rsid w:val="00FC5286"/>
    <w:rsid w:val="00FC5362"/>
    <w:rsid w:val="00FC5F52"/>
    <w:rsid w:val="00FC6738"/>
    <w:rsid w:val="00FC6A27"/>
    <w:rsid w:val="00FC6EED"/>
    <w:rsid w:val="00FC7034"/>
    <w:rsid w:val="00FC70DD"/>
    <w:rsid w:val="00FC75CC"/>
    <w:rsid w:val="00FC786C"/>
    <w:rsid w:val="00FD029C"/>
    <w:rsid w:val="00FD02D7"/>
    <w:rsid w:val="00FD0317"/>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DAC"/>
    <w:rsid w:val="00FE2329"/>
    <w:rsid w:val="00FE3217"/>
    <w:rsid w:val="00FE3606"/>
    <w:rsid w:val="00FE401B"/>
    <w:rsid w:val="00FE472B"/>
    <w:rsid w:val="00FE4890"/>
    <w:rsid w:val="00FE5477"/>
    <w:rsid w:val="00FE5711"/>
    <w:rsid w:val="00FE597B"/>
    <w:rsid w:val="00FE609D"/>
    <w:rsid w:val="00FE6AF1"/>
    <w:rsid w:val="00FE73EB"/>
    <w:rsid w:val="00FF0532"/>
    <w:rsid w:val="00FF0C85"/>
    <w:rsid w:val="00FF2303"/>
    <w:rsid w:val="00FF232D"/>
    <w:rsid w:val="00FF2978"/>
    <w:rsid w:val="00FF3821"/>
    <w:rsid w:val="00FF3D16"/>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6B28-1BF3-4857-AF61-A24F6EB2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4418</TotalTime>
  <Pages>1</Pages>
  <Words>2527</Words>
  <Characters>11981</Characters>
  <Application>Microsoft Office Word</Application>
  <DocSecurity>0</DocSecurity>
  <Lines>704</Lines>
  <Paragraphs>467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4653</cp:revision>
  <cp:lastPrinted>1900-01-01T08:00:00Z</cp:lastPrinted>
  <dcterms:created xsi:type="dcterms:W3CDTF">2017-02-25T19:46:00Z</dcterms:created>
  <dcterms:modified xsi:type="dcterms:W3CDTF">2018-03-28T08:44:00Z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95ff75d6-2f56-48c1-8022-4e51efde72a3</vt:lpwstr>
  </property>
  <property fmtid="{D5CDD505-2E9C-101B-9397-08002B2CF9AE}" pid="3" name="CTP_TimeStamp">
    <vt:lpwstr>2018-03-28 08:44:09Z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