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AB33D8" w:rsidP="00DA7D0D">
            <w:pPr>
              <w:pStyle w:val="T2"/>
            </w:pPr>
            <w:r>
              <w:t>CID Resolution – Part VI</w:t>
            </w:r>
            <w:r w:rsidR="00B153B5">
              <w:t>I</w:t>
            </w:r>
            <w:r>
              <w:t xml:space="preserve">, Clause </w:t>
            </w:r>
            <w:r w:rsidR="00403F84">
              <w:t>30.</w:t>
            </w:r>
            <w:r w:rsidR="00B153B5">
              <w:t>7, 30.8</w:t>
            </w:r>
            <w:r w:rsidR="00FA37AC">
              <w:t>, 30.9</w:t>
            </w:r>
          </w:p>
        </w:tc>
      </w:tr>
      <w:tr w:rsidR="00CA09B2" w:rsidTr="00897557">
        <w:trPr>
          <w:trHeight w:val="359"/>
          <w:jc w:val="center"/>
        </w:trPr>
        <w:tc>
          <w:tcPr>
            <w:tcW w:w="9576" w:type="dxa"/>
            <w:gridSpan w:val="5"/>
            <w:vAlign w:val="center"/>
          </w:tcPr>
          <w:p w:rsidR="00CA09B2" w:rsidRDefault="00CA09B2" w:rsidP="001D0C71">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w:t>
            </w:r>
            <w:r w:rsidR="001D0C71">
              <w:rPr>
                <w:b w:val="0"/>
                <w:sz w:val="20"/>
              </w:rPr>
              <w:t>3</w:t>
            </w:r>
            <w:r>
              <w:rPr>
                <w:b w:val="0"/>
                <w:sz w:val="20"/>
              </w:rPr>
              <w:t>-</w:t>
            </w:r>
            <w:r w:rsidR="001D0C71">
              <w:rPr>
                <w:b w:val="0"/>
                <w:sz w:val="20"/>
              </w:rPr>
              <w:t>2</w:t>
            </w:r>
            <w:r w:rsidR="00465177">
              <w:rPr>
                <w:b w:val="0"/>
                <w:sz w:val="20"/>
              </w:rPr>
              <w:t>5</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Artyom Lomayev</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r>
              <w:rPr>
                <w:b w:val="0"/>
                <w:sz w:val="20"/>
              </w:rPr>
              <w:t>Turgeneva 30, Nizhny Novgorod 603024, Russia</w:t>
            </w:r>
          </w:p>
        </w:tc>
        <w:tc>
          <w:tcPr>
            <w:tcW w:w="1710" w:type="dxa"/>
            <w:vAlign w:val="center"/>
          </w:tcPr>
          <w:p w:rsidR="008234CC" w:rsidRDefault="008234CC" w:rsidP="008234CC">
            <w:pPr>
              <w:pStyle w:val="T2"/>
              <w:spacing w:after="0"/>
              <w:ind w:left="0" w:right="0"/>
              <w:rPr>
                <w:b w:val="0"/>
                <w:sz w:val="20"/>
              </w:rPr>
            </w:pPr>
            <w:r>
              <w:rPr>
                <w:b w:val="0"/>
                <w:sz w:val="20"/>
              </w:rPr>
              <w:t>+7 (831) 2969444</w:t>
            </w:r>
          </w:p>
        </w:tc>
        <w:tc>
          <w:tcPr>
            <w:tcW w:w="2201" w:type="dxa"/>
            <w:vAlign w:val="center"/>
          </w:tcPr>
          <w:p w:rsidR="008234CC" w:rsidRDefault="008234CC" w:rsidP="008234CC">
            <w:pPr>
              <w:pStyle w:val="T2"/>
              <w:spacing w:after="0"/>
              <w:ind w:left="0" w:right="0"/>
              <w:rPr>
                <w:b w:val="0"/>
                <w:sz w:val="16"/>
              </w:rPr>
            </w:pPr>
            <w:r>
              <w:rPr>
                <w:b w:val="0"/>
                <w:sz w:val="16"/>
              </w:rPr>
              <w:t>artyom.lomayev@intel.com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Alexander Maltsev</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alexander.maltsev@intel.com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Claudio da Silva</w:t>
            </w:r>
          </w:p>
        </w:tc>
        <w:tc>
          <w:tcPr>
            <w:tcW w:w="1147" w:type="dxa"/>
            <w:vAlign w:val="center"/>
          </w:tcPr>
          <w:p w:rsidR="008234CC" w:rsidRDefault="008234CC" w:rsidP="008234CC">
            <w:pPr>
              <w:pStyle w:val="T2"/>
              <w:spacing w:after="0"/>
              <w:ind w:left="0" w:right="0"/>
              <w:rPr>
                <w:b w:val="0"/>
                <w:sz w:val="20"/>
              </w:rPr>
            </w:pPr>
            <w:r>
              <w:rPr>
                <w:b w:val="0"/>
                <w:sz w:val="20"/>
              </w:rPr>
              <w:t>Intel</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sidRPr="00EB5529">
              <w:rPr>
                <w:b w:val="0"/>
                <w:sz w:val="16"/>
              </w:rPr>
              <w:t>claudio.da.silva@intel.com</w:t>
            </w:r>
          </w:p>
        </w:tc>
      </w:tr>
      <w:tr w:rsidR="008234CC" w:rsidTr="009264AB">
        <w:trPr>
          <w:jc w:val="center"/>
        </w:trPr>
        <w:tc>
          <w:tcPr>
            <w:tcW w:w="2178" w:type="dxa"/>
            <w:vAlign w:val="center"/>
          </w:tcPr>
          <w:p w:rsidR="008234CC" w:rsidRDefault="008234CC" w:rsidP="008234CC">
            <w:pPr>
              <w:pStyle w:val="T2"/>
              <w:spacing w:after="0"/>
              <w:ind w:left="0" w:right="0"/>
              <w:rPr>
                <w:b w:val="0"/>
                <w:sz w:val="20"/>
              </w:rPr>
            </w:pPr>
            <w:r>
              <w:rPr>
                <w:b w:val="0"/>
                <w:sz w:val="20"/>
              </w:rPr>
              <w:t>Carlos Cordeiro</w:t>
            </w:r>
          </w:p>
        </w:tc>
        <w:tc>
          <w:tcPr>
            <w:tcW w:w="1147" w:type="dxa"/>
            <w:vAlign w:val="center"/>
          </w:tcPr>
          <w:p w:rsidR="008234CC" w:rsidRDefault="008234CC" w:rsidP="008234CC">
            <w:pPr>
              <w:pStyle w:val="T2"/>
              <w:spacing w:after="0"/>
              <w:ind w:left="0" w:right="0"/>
              <w:rPr>
                <w:b w:val="0"/>
                <w:sz w:val="20"/>
              </w:rPr>
            </w:pPr>
            <w:r>
              <w:rPr>
                <w:b w:val="0"/>
                <w:sz w:val="20"/>
              </w:rPr>
              <w:t xml:space="preserve">Intel </w:t>
            </w:r>
          </w:p>
        </w:tc>
        <w:tc>
          <w:tcPr>
            <w:tcW w:w="2340" w:type="dxa"/>
            <w:vAlign w:val="center"/>
          </w:tcPr>
          <w:p w:rsidR="008234CC" w:rsidRDefault="008234CC" w:rsidP="008234CC">
            <w:pPr>
              <w:pStyle w:val="T2"/>
              <w:spacing w:after="0"/>
              <w:ind w:left="0" w:right="0"/>
              <w:rPr>
                <w:b w:val="0"/>
                <w:sz w:val="20"/>
              </w:rPr>
            </w:pPr>
          </w:p>
        </w:tc>
        <w:tc>
          <w:tcPr>
            <w:tcW w:w="1710" w:type="dxa"/>
            <w:vAlign w:val="center"/>
          </w:tcPr>
          <w:p w:rsidR="008234CC" w:rsidRDefault="008234CC" w:rsidP="008234CC">
            <w:pPr>
              <w:pStyle w:val="T2"/>
              <w:spacing w:after="0"/>
              <w:ind w:left="0" w:right="0"/>
              <w:rPr>
                <w:b w:val="0"/>
                <w:sz w:val="20"/>
              </w:rPr>
            </w:pPr>
          </w:p>
        </w:tc>
        <w:tc>
          <w:tcPr>
            <w:tcW w:w="2201" w:type="dxa"/>
            <w:vAlign w:val="center"/>
          </w:tcPr>
          <w:p w:rsidR="008234CC" w:rsidRDefault="008234CC" w:rsidP="008234CC">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EC5AA9" w:rsidRDefault="00EC5AA9">
                      <w:pPr>
                        <w:pStyle w:val="T1"/>
                        <w:spacing w:after="120"/>
                      </w:pPr>
                      <w:r>
                        <w:t>Abstract</w:t>
                      </w:r>
                    </w:p>
                    <w:p w:rsidR="00EC5AA9" w:rsidRDefault="00EC5AA9">
                      <w:pPr>
                        <w:jc w:val="both"/>
                      </w:pPr>
                      <w:r>
                        <w:t xml:space="preserve">This document proposes resolution for CIDs </w:t>
                      </w:r>
                      <w:r w:rsidR="002869CF" w:rsidRPr="002869CF">
                        <w:t>1665</w:t>
                      </w:r>
                      <w:r w:rsidR="002869CF">
                        <w:t>,</w:t>
                      </w:r>
                      <w:r w:rsidR="002869CF" w:rsidRPr="002869CF">
                        <w:t xml:space="preserve"> 2100, 2101, 2102</w:t>
                      </w:r>
                      <w:r w:rsidR="002869CF">
                        <w:t>,</w:t>
                      </w:r>
                      <w:r w:rsidR="002869CF" w:rsidRPr="002869CF">
                        <w:t xml:space="preserve"> 2329</w:t>
                      </w:r>
                      <w:r w:rsidR="002869CF">
                        <w:t>,</w:t>
                      </w:r>
                      <w:r w:rsidR="002869CF" w:rsidRPr="002869CF">
                        <w:t xml:space="preserve"> 1325</w:t>
                      </w:r>
                      <w:r w:rsidR="002869CF">
                        <w:t>,</w:t>
                      </w:r>
                      <w:r w:rsidR="002869CF" w:rsidRPr="002869CF">
                        <w:t xml:space="preserve"> 1326</w:t>
                      </w:r>
                      <w:r w:rsidR="002869CF">
                        <w:t>,</w:t>
                      </w:r>
                      <w:r w:rsidR="002869CF" w:rsidRPr="002869CF">
                        <w:t xml:space="preserve"> 1327</w:t>
                      </w:r>
                      <w:r w:rsidR="002869CF">
                        <w:t>,</w:t>
                      </w:r>
                      <w:r w:rsidR="002869CF" w:rsidRPr="002869CF">
                        <w:t xml:space="preserve"> 1825</w:t>
                      </w:r>
                      <w:r w:rsidR="002869CF">
                        <w:t>,</w:t>
                      </w:r>
                      <w:r w:rsidR="002869CF" w:rsidRPr="002869CF">
                        <w:t xml:space="preserve"> 1173</w:t>
                      </w:r>
                      <w:r w:rsidR="002869CF">
                        <w:t>,</w:t>
                      </w:r>
                      <w:r w:rsidR="002869CF" w:rsidRPr="002869CF">
                        <w:t xml:space="preserve"> 1415</w:t>
                      </w:r>
                      <w:r>
                        <w:t xml:space="preserve">, </w:t>
                      </w:r>
                      <w:r w:rsidR="002869CF">
                        <w:t>(</w:t>
                      </w:r>
                      <w:r w:rsidR="009A5098" w:rsidRPr="00C55B75">
                        <w:rPr>
                          <w:highlight w:val="green"/>
                        </w:rPr>
                        <w:t>11</w:t>
                      </w:r>
                      <w:r w:rsidR="002869CF">
                        <w:t xml:space="preserve">) </w:t>
                      </w:r>
                      <w:r>
                        <w:t>[1].</w:t>
                      </w:r>
                    </w:p>
                    <w:p w:rsidR="00EC5AA9" w:rsidRDefault="00EC5AA9">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E94DE0" w:rsidRDefault="00E94DE0" w:rsidP="005F2373">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b/>
          <w:sz w:val="20"/>
        </w:rPr>
      </w:pPr>
      <w:r w:rsidRPr="006564C5">
        <w:rPr>
          <w:b/>
          <w:sz w:val="20"/>
          <w:highlight w:val="green"/>
        </w:rPr>
        <w:t xml:space="preserve">CID </w:t>
      </w:r>
      <w:r w:rsidR="006564C5" w:rsidRPr="006564C5">
        <w:rPr>
          <w:b/>
          <w:sz w:val="20"/>
          <w:highlight w:val="green"/>
        </w:rPr>
        <w:t>1665</w:t>
      </w:r>
    </w:p>
    <w:p w:rsidR="00EC07CA" w:rsidRPr="00587FBD" w:rsidRDefault="00EC07CA" w:rsidP="00EC07CA">
      <w:pPr>
        <w:jc w:val="both"/>
        <w:rPr>
          <w:sz w:val="20"/>
        </w:rPr>
      </w:pP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Comment:</w:t>
      </w:r>
    </w:p>
    <w:p w:rsidR="00EC07CA" w:rsidRPr="00587FBD" w:rsidRDefault="004104FE" w:rsidP="00EC07CA">
      <w:pPr>
        <w:jc w:val="both"/>
        <w:rPr>
          <w:sz w:val="20"/>
        </w:rPr>
      </w:pPr>
      <w:r w:rsidRPr="004104FE">
        <w:rPr>
          <w:sz w:val="20"/>
        </w:rPr>
        <w:t>Grammar correction.</w:t>
      </w:r>
    </w:p>
    <w:p w:rsidR="00EC07CA" w:rsidRPr="00587FBD" w:rsidRDefault="00EC07CA" w:rsidP="00EC07CA">
      <w:pPr>
        <w:jc w:val="both"/>
        <w:rPr>
          <w:sz w:val="20"/>
        </w:rPr>
      </w:pPr>
    </w:p>
    <w:p w:rsidR="00EC07CA" w:rsidRPr="00587FBD" w:rsidRDefault="00EC07CA" w:rsidP="00EC07CA">
      <w:pPr>
        <w:jc w:val="both"/>
        <w:rPr>
          <w:i/>
          <w:sz w:val="20"/>
        </w:rPr>
      </w:pPr>
      <w:r w:rsidRPr="00587FBD">
        <w:rPr>
          <w:i/>
          <w:sz w:val="20"/>
        </w:rPr>
        <w:t>Proposed change:</w:t>
      </w:r>
    </w:p>
    <w:p w:rsidR="00EC07CA" w:rsidRPr="00882EA4" w:rsidRDefault="00882EA4" w:rsidP="00EC07CA">
      <w:pPr>
        <w:jc w:val="both"/>
        <w:rPr>
          <w:sz w:val="20"/>
          <w:lang w:val="en-US"/>
        </w:rPr>
      </w:pPr>
      <w:r w:rsidRPr="00882EA4">
        <w:rPr>
          <w:sz w:val="20"/>
          <w:lang w:val="en-US"/>
        </w:rPr>
        <w:t>Correct "In an 27 SU transmission," to "In a 27 SU transmission,"</w:t>
      </w:r>
    </w:p>
    <w:p w:rsidR="00EC07CA" w:rsidRPr="00587FBD" w:rsidRDefault="00EC07CA" w:rsidP="00EC07CA">
      <w:pPr>
        <w:jc w:val="both"/>
        <w:rPr>
          <w:sz w:val="20"/>
        </w:rPr>
      </w:pPr>
    </w:p>
    <w:p w:rsidR="00EC07CA" w:rsidRPr="006564C5" w:rsidRDefault="00EC07CA" w:rsidP="00EC07CA">
      <w:pPr>
        <w:jc w:val="both"/>
        <w:rPr>
          <w:i/>
          <w:sz w:val="20"/>
        </w:rPr>
      </w:pPr>
      <w:r w:rsidRPr="00587FBD">
        <w:rPr>
          <w:i/>
          <w:sz w:val="20"/>
        </w:rPr>
        <w:t>Resolution:</w:t>
      </w:r>
    </w:p>
    <w:p w:rsidR="00EC07CA" w:rsidRDefault="006564C5" w:rsidP="00EC07CA">
      <w:pPr>
        <w:jc w:val="both"/>
        <w:rPr>
          <w:sz w:val="20"/>
        </w:rPr>
      </w:pPr>
      <w:r w:rsidRPr="006564C5">
        <w:rPr>
          <w:sz w:val="20"/>
          <w:highlight w:val="yellow"/>
        </w:rPr>
        <w:t>Accepted.</w:t>
      </w:r>
    </w:p>
    <w:p w:rsidR="006564C5" w:rsidRPr="00587FBD" w:rsidRDefault="006564C5" w:rsidP="00EC07CA">
      <w:pPr>
        <w:jc w:val="both"/>
        <w:rPr>
          <w:sz w:val="20"/>
        </w:rPr>
      </w:pPr>
    </w:p>
    <w:p w:rsidR="00EC07CA" w:rsidRPr="00587FBD" w:rsidRDefault="00EC07CA" w:rsidP="00EC07CA">
      <w:pPr>
        <w:jc w:val="both"/>
        <w:rPr>
          <w:sz w:val="20"/>
        </w:rPr>
      </w:pPr>
    </w:p>
    <w:p w:rsidR="00EC07CA" w:rsidRPr="00587FBD" w:rsidRDefault="00EC07CA" w:rsidP="00EC07CA">
      <w:pPr>
        <w:jc w:val="both"/>
        <w:rPr>
          <w:sz w:val="20"/>
        </w:rPr>
      </w:pPr>
      <w:r w:rsidRPr="00587FBD">
        <w:rPr>
          <w:i/>
          <w:sz w:val="20"/>
        </w:rPr>
        <w:t xml:space="preserve">Editor: </w:t>
      </w:r>
      <w:r w:rsidR="001B0883">
        <w:rPr>
          <w:i/>
          <w:sz w:val="20"/>
        </w:rPr>
        <w:t>change the text as below, page 371</w:t>
      </w:r>
      <w:r w:rsidRPr="00587FBD">
        <w:rPr>
          <w:i/>
          <w:sz w:val="20"/>
        </w:rPr>
        <w:t xml:space="preserve">, line </w:t>
      </w:r>
      <w:r w:rsidR="001B0883">
        <w:rPr>
          <w:i/>
          <w:sz w:val="20"/>
        </w:rPr>
        <w:t>27</w:t>
      </w:r>
      <w:r w:rsidRPr="00587FBD">
        <w:rPr>
          <w:i/>
          <w:sz w:val="20"/>
        </w:rPr>
        <w:t>, [2]</w:t>
      </w:r>
    </w:p>
    <w:p w:rsidR="00EC07CA" w:rsidRPr="00587FBD" w:rsidRDefault="00EC07CA" w:rsidP="00EC07CA">
      <w:pPr>
        <w:jc w:val="both"/>
        <w:rPr>
          <w:sz w:val="20"/>
        </w:rPr>
      </w:pPr>
    </w:p>
    <w:p w:rsidR="007175AC" w:rsidRDefault="007175AC" w:rsidP="007175AC">
      <w:pPr>
        <w:pStyle w:val="IEEEStdsParagraph"/>
      </w:pPr>
      <w:r>
        <w:t>Transmission can be prematurely terminated by the MAC through the PHY-TXEND.request primitive. The PSDU transmission is terminated by receiving a PHY-TXEND.request primitive. Each PHY-TXEND.request primitive is acknowledged with a PHY-TXEND.confirm primitive from the PHY. In a</w:t>
      </w:r>
      <w:del w:id="0" w:author="Lomayev, Artyom" w:date="2018-02-05T15:03:00Z">
        <w:r w:rsidDel="008C1F42">
          <w:delText>n</w:delText>
        </w:r>
      </w:del>
      <w:r>
        <w:t xml:space="preserve"> SU transmission, normal termination occurs after the transmission and confirmation of the last PSDU octet.</w:t>
      </w:r>
    </w:p>
    <w:p w:rsidR="00EC07CA" w:rsidRPr="007175AC" w:rsidRDefault="00EC07CA" w:rsidP="00EC07CA">
      <w:pPr>
        <w:jc w:val="both"/>
        <w:rPr>
          <w:sz w:val="20"/>
          <w:lang w:val="en-US"/>
        </w:rPr>
      </w:pP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b/>
          <w:sz w:val="20"/>
        </w:rPr>
      </w:pPr>
      <w:r w:rsidRPr="00EA7A92">
        <w:rPr>
          <w:b/>
          <w:sz w:val="20"/>
          <w:highlight w:val="green"/>
        </w:rPr>
        <w:t>CID</w:t>
      </w:r>
      <w:r w:rsidR="00D82D09" w:rsidRPr="00EA7A92">
        <w:rPr>
          <w:b/>
          <w:sz w:val="20"/>
          <w:highlight w:val="green"/>
        </w:rPr>
        <w:t xml:space="preserve"> 2100, 2101, 2102</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Comment:</w:t>
      </w:r>
    </w:p>
    <w:p w:rsidR="00DF5CC4" w:rsidRPr="00587FBD" w:rsidRDefault="00CB1099" w:rsidP="00DF5CC4">
      <w:pPr>
        <w:jc w:val="both"/>
        <w:rPr>
          <w:sz w:val="20"/>
        </w:rPr>
      </w:pPr>
      <w:r w:rsidRPr="00CB1099">
        <w:rPr>
          <w:sz w:val="20"/>
        </w:rPr>
        <w:t>Incorrect notation</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Proposed change:</w:t>
      </w:r>
    </w:p>
    <w:p w:rsidR="00DF5CC4" w:rsidRDefault="00CB1099" w:rsidP="00DF5CC4">
      <w:pPr>
        <w:jc w:val="both"/>
        <w:rPr>
          <w:sz w:val="20"/>
        </w:rPr>
      </w:pPr>
      <w:r w:rsidRPr="00CB1099">
        <w:rPr>
          <w:sz w:val="20"/>
        </w:rPr>
        <w:t>Replace x32 with 32x</w:t>
      </w:r>
    </w:p>
    <w:p w:rsidR="00CB1099" w:rsidRDefault="00CB1099" w:rsidP="00DF5CC4">
      <w:pPr>
        <w:jc w:val="both"/>
        <w:rPr>
          <w:sz w:val="20"/>
        </w:rPr>
      </w:pPr>
      <w:r w:rsidRPr="00CB1099">
        <w:rPr>
          <w:sz w:val="20"/>
        </w:rPr>
        <w:t>Replace x4 with 4x</w:t>
      </w:r>
    </w:p>
    <w:p w:rsidR="00CB1099" w:rsidRPr="00587FBD" w:rsidRDefault="00CB1099" w:rsidP="00DF5CC4">
      <w:pPr>
        <w:jc w:val="both"/>
        <w:rPr>
          <w:sz w:val="20"/>
        </w:rPr>
      </w:pPr>
      <w:r w:rsidRPr="00CB1099">
        <w:rPr>
          <w:sz w:val="20"/>
        </w:rPr>
        <w:t>Replace x2 with 2x</w:t>
      </w:r>
    </w:p>
    <w:p w:rsidR="00DF5CC4" w:rsidRPr="00587FBD" w:rsidRDefault="00DF5CC4" w:rsidP="00DF5CC4">
      <w:pPr>
        <w:jc w:val="both"/>
        <w:rPr>
          <w:sz w:val="20"/>
        </w:rPr>
      </w:pPr>
    </w:p>
    <w:p w:rsidR="00DF5CC4" w:rsidRPr="00587FBD" w:rsidRDefault="00DF5CC4" w:rsidP="00DF5CC4">
      <w:pPr>
        <w:jc w:val="both"/>
        <w:rPr>
          <w:i/>
          <w:sz w:val="20"/>
        </w:rPr>
      </w:pPr>
      <w:r w:rsidRPr="00587FBD">
        <w:rPr>
          <w:i/>
          <w:sz w:val="20"/>
        </w:rPr>
        <w:t>Resolution:</w:t>
      </w:r>
    </w:p>
    <w:p w:rsidR="00DF5CC4" w:rsidRPr="00587FBD" w:rsidRDefault="002A4F4A" w:rsidP="00DF5CC4">
      <w:pPr>
        <w:jc w:val="both"/>
        <w:rPr>
          <w:sz w:val="20"/>
        </w:rPr>
      </w:pPr>
      <w:r w:rsidRPr="002A4F4A">
        <w:rPr>
          <w:sz w:val="20"/>
          <w:highlight w:val="yellow"/>
        </w:rPr>
        <w:t>Accepted.</w:t>
      </w:r>
    </w:p>
    <w:p w:rsidR="00DF5CC4" w:rsidRPr="00587FBD" w:rsidRDefault="00DF5CC4" w:rsidP="00DF5CC4">
      <w:pPr>
        <w:jc w:val="both"/>
        <w:rPr>
          <w:sz w:val="20"/>
        </w:rPr>
      </w:pPr>
    </w:p>
    <w:p w:rsidR="00DF5CC4" w:rsidRPr="00587FBD" w:rsidRDefault="00DF5CC4" w:rsidP="00DF5CC4">
      <w:pPr>
        <w:jc w:val="both"/>
        <w:rPr>
          <w:sz w:val="20"/>
        </w:rPr>
      </w:pPr>
    </w:p>
    <w:p w:rsidR="00DF5CC4" w:rsidRPr="00587FBD" w:rsidRDefault="00DF5CC4" w:rsidP="00DF5CC4">
      <w:pPr>
        <w:jc w:val="both"/>
        <w:rPr>
          <w:sz w:val="20"/>
        </w:rPr>
      </w:pPr>
      <w:r w:rsidRPr="00587FBD">
        <w:rPr>
          <w:i/>
          <w:sz w:val="20"/>
        </w:rPr>
        <w:t xml:space="preserve">Editor: change the text as below, page </w:t>
      </w:r>
      <w:r w:rsidR="00B87734">
        <w:rPr>
          <w:i/>
          <w:sz w:val="20"/>
        </w:rPr>
        <w:t>370</w:t>
      </w:r>
      <w:r w:rsidRPr="00587FBD">
        <w:rPr>
          <w:i/>
          <w:sz w:val="20"/>
        </w:rPr>
        <w:t xml:space="preserve">, line </w:t>
      </w:r>
      <w:r w:rsidR="00B87734">
        <w:rPr>
          <w:i/>
          <w:sz w:val="20"/>
        </w:rPr>
        <w:t>13</w:t>
      </w:r>
      <w:r w:rsidRPr="00587FBD">
        <w:rPr>
          <w:i/>
          <w:sz w:val="20"/>
        </w:rPr>
        <w:t>, [2]</w:t>
      </w:r>
    </w:p>
    <w:p w:rsidR="00DF5CC4" w:rsidRPr="00587FBD" w:rsidRDefault="00DF5CC4" w:rsidP="00DF5CC4">
      <w:pPr>
        <w:jc w:val="both"/>
        <w:rPr>
          <w:sz w:val="20"/>
        </w:rPr>
      </w:pPr>
    </w:p>
    <w:p w:rsidR="00BC14BB" w:rsidRDefault="00BC14BB" w:rsidP="00BC14BB">
      <w:pPr>
        <w:pStyle w:val="IEEEStdsParagraph"/>
      </w:pPr>
      <w:r>
        <w:t>If the EDMG_MODULATION parameter is set to EDMG_C_MODE, all fields are transmitted using SC modulation. The L-STF and L-CEF fields are transmitted using π/2-BPSK modulated Golay complementary sequences defined in time domain as specified in 20.4.3.1.2 and 20.4.3.1.3, respectively. The L-Header, EDMG-Header-A composed of two parts EDMG-HeaderA</w:t>
      </w:r>
      <w:r w:rsidRPr="008D12C5">
        <w:rPr>
          <w:vertAlign w:val="subscript"/>
        </w:rPr>
        <w:t>1</w:t>
      </w:r>
      <w:r>
        <w:t xml:space="preserve"> and EDMG-Header-A</w:t>
      </w:r>
      <w:r w:rsidRPr="008D12C5">
        <w:rPr>
          <w:vertAlign w:val="subscript"/>
        </w:rPr>
        <w:t>2</w:t>
      </w:r>
      <w:r>
        <w:t xml:space="preserve">, and data (PSDU) are transmitted applying scrambling, LDPC code with effective rate less or equal to 1/2, DBPSK modulation, </w:t>
      </w:r>
      <w:del w:id="1" w:author="Lomayev, Artyom" w:date="2018-02-05T15:07:00Z">
        <w:r w:rsidDel="00BC14BB">
          <w:delText>×</w:delText>
        </w:r>
      </w:del>
      <w:r>
        <w:t>32</w:t>
      </w:r>
      <w:ins w:id="2" w:author="Lomayev, Artyom" w:date="2018-02-05T15:07:00Z">
        <w:r>
          <w:t>×</w:t>
        </w:r>
      </w:ins>
      <w:r>
        <w:t xml:space="preserve"> spreading applying Golay sequences, and π/2-rotation as defined in </w:t>
      </w:r>
      <w:r>
        <w:fldChar w:fldCharType="begin"/>
      </w:r>
      <w:r>
        <w:instrText xml:space="preserve"> REF _Ref494723209 \r \h </w:instrText>
      </w:r>
      <w:r>
        <w:fldChar w:fldCharType="separate"/>
      </w:r>
      <w:r>
        <w:t>30.4.5.2</w:t>
      </w:r>
      <w:r>
        <w:fldChar w:fldCharType="end"/>
      </w:r>
      <w:r>
        <w:t xml:space="preserve">. The TRN field is transmitted using π/2-BPSK modulated Golay complementary sequences in time domain as defined in </w:t>
      </w:r>
      <w:r>
        <w:fldChar w:fldCharType="begin"/>
      </w:r>
      <w:r>
        <w:instrText xml:space="preserve"> REF _Ref471142037 \r \h </w:instrText>
      </w:r>
      <w:r>
        <w:fldChar w:fldCharType="separate"/>
      </w:r>
      <w:r>
        <w:t>30.9.2.2.5</w:t>
      </w:r>
      <w:r>
        <w:fldChar w:fldCharType="end"/>
      </w:r>
      <w:r>
        <w:t>.</w:t>
      </w:r>
    </w:p>
    <w:p w:rsidR="00BB0451" w:rsidRPr="00587FBD" w:rsidRDefault="00BB0451" w:rsidP="00BB0451">
      <w:pPr>
        <w:jc w:val="both"/>
        <w:rPr>
          <w:sz w:val="20"/>
        </w:rPr>
      </w:pPr>
    </w:p>
    <w:p w:rsidR="00BB0451" w:rsidRPr="00587FBD" w:rsidRDefault="00BB0451" w:rsidP="00BB0451">
      <w:pPr>
        <w:jc w:val="both"/>
        <w:rPr>
          <w:sz w:val="20"/>
        </w:rPr>
      </w:pPr>
      <w:r w:rsidRPr="00587FBD">
        <w:rPr>
          <w:i/>
          <w:sz w:val="20"/>
        </w:rPr>
        <w:t xml:space="preserve">Editor: change the text as below, page </w:t>
      </w:r>
      <w:r>
        <w:rPr>
          <w:i/>
          <w:sz w:val="20"/>
        </w:rPr>
        <w:t>370</w:t>
      </w:r>
      <w:r w:rsidRPr="00587FBD">
        <w:rPr>
          <w:i/>
          <w:sz w:val="20"/>
        </w:rPr>
        <w:t xml:space="preserve">, line </w:t>
      </w:r>
      <w:r w:rsidR="00B742C8">
        <w:rPr>
          <w:i/>
          <w:sz w:val="20"/>
        </w:rPr>
        <w:t>22</w:t>
      </w:r>
      <w:r w:rsidRPr="00587FBD">
        <w:rPr>
          <w:i/>
          <w:sz w:val="20"/>
        </w:rPr>
        <w:t>, [2]</w:t>
      </w:r>
    </w:p>
    <w:p w:rsidR="00DF5CC4" w:rsidRPr="00BB0451" w:rsidRDefault="00DF5CC4" w:rsidP="00DF5CC4">
      <w:pPr>
        <w:jc w:val="both"/>
        <w:rPr>
          <w:sz w:val="20"/>
        </w:rPr>
      </w:pPr>
    </w:p>
    <w:p w:rsidR="004D23D7" w:rsidRDefault="004D23D7" w:rsidP="004D23D7">
      <w:pPr>
        <w:pStyle w:val="IEEEStdsParagraph"/>
      </w:pPr>
      <w:r>
        <w:t xml:space="preserve">The L-STF and L-CEF fields are transmitted using π/2-BPSK modulated Golay complementary sequences defined in time domain as specified in </w:t>
      </w:r>
      <w:r>
        <w:fldChar w:fldCharType="begin"/>
      </w:r>
      <w:r>
        <w:instrText xml:space="preserve"> REF _Ref489405120 \r \h </w:instrText>
      </w:r>
      <w:r>
        <w:fldChar w:fldCharType="separate"/>
      </w:r>
      <w:r>
        <w:t>30.3.3.2.2</w:t>
      </w:r>
      <w:r>
        <w:fldChar w:fldCharType="end"/>
      </w:r>
      <w:r>
        <w:t xml:space="preserve"> and </w:t>
      </w:r>
      <w:r>
        <w:fldChar w:fldCharType="begin"/>
      </w:r>
      <w:r>
        <w:instrText xml:space="preserve"> REF _Ref489405122 \r \h </w:instrText>
      </w:r>
      <w:r>
        <w:fldChar w:fldCharType="separate"/>
      </w:r>
      <w:r>
        <w:t>30.3.3.2.3</w:t>
      </w:r>
      <w:r>
        <w:fldChar w:fldCharType="end"/>
      </w:r>
      <w:r>
        <w:t xml:space="preserve">, respectively. The L-Header is transmitted applying LDPC code with effective rate 2/7, π/2-BPSK modulation, and codeword repetition </w:t>
      </w:r>
      <w:del w:id="3" w:author="Lomayev, Artyom" w:date="2018-02-05T15:08:00Z">
        <w:r w:rsidDel="004D23D7">
          <w:delText>×</w:delText>
        </w:r>
      </w:del>
      <w:r>
        <w:t>4</w:t>
      </w:r>
      <w:ins w:id="4" w:author="Lomayev, Artyom" w:date="2018-02-05T15:08:00Z">
        <w:r>
          <w:t>×</w:t>
        </w:r>
      </w:ins>
      <w:r>
        <w:t xml:space="preserve"> times. The transmission of L-Header occupies two SC symbol blocks. The EDMG-Header-A is transmitted applying the LDPC code with effective rate </w:t>
      </w:r>
      <w:r>
        <w:lastRenderedPageBreak/>
        <w:t xml:space="preserve">2/7, π/2-BPSK modulation, and codeword repetition </w:t>
      </w:r>
      <w:del w:id="5" w:author="Lomayev, Artyom" w:date="2018-02-05T15:08:00Z">
        <w:r w:rsidDel="005C69C7">
          <w:delText>×</w:delText>
        </w:r>
      </w:del>
      <w:r>
        <w:t>2</w:t>
      </w:r>
      <w:ins w:id="6" w:author="Lomayev, Artyom" w:date="2018-02-05T15:08:00Z">
        <w:r w:rsidR="005C69C7">
          <w:t>×</w:t>
        </w:r>
      </w:ins>
      <w:r>
        <w:t xml:space="preserve"> times. It is composed of two parts – EDMG-Header-A</w:t>
      </w:r>
      <w:r w:rsidRPr="008D12C5">
        <w:rPr>
          <w:vertAlign w:val="subscript"/>
        </w:rPr>
        <w:t>1</w:t>
      </w:r>
      <w:r>
        <w:t xml:space="preserve"> and EDMG-Header-A</w:t>
      </w:r>
      <w:r w:rsidRPr="008D12C5">
        <w:rPr>
          <w:vertAlign w:val="subscript"/>
        </w:rPr>
        <w:t>2</w:t>
      </w:r>
      <w:r>
        <w:t>. The transmission of EDMG-Header-A occupies two SC symbol blocks.</w:t>
      </w:r>
    </w:p>
    <w:p w:rsidR="00733A86" w:rsidRDefault="00733A86" w:rsidP="00733A86">
      <w:pPr>
        <w:jc w:val="both"/>
        <w:rPr>
          <w:sz w:val="20"/>
          <w:lang w:val="en-US"/>
        </w:rPr>
      </w:pP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b/>
          <w:sz w:val="20"/>
        </w:rPr>
      </w:pPr>
      <w:r w:rsidRPr="00572711">
        <w:rPr>
          <w:b/>
          <w:sz w:val="20"/>
          <w:highlight w:val="green"/>
        </w:rPr>
        <w:t xml:space="preserve">CID </w:t>
      </w:r>
      <w:r w:rsidR="00572711" w:rsidRPr="00572711">
        <w:rPr>
          <w:b/>
          <w:sz w:val="20"/>
          <w:highlight w:val="green"/>
        </w:rPr>
        <w:t>2329</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Comment:</w:t>
      </w:r>
    </w:p>
    <w:p w:rsidR="00DA364E" w:rsidRPr="00017098" w:rsidRDefault="00017098" w:rsidP="00DA364E">
      <w:pPr>
        <w:jc w:val="both"/>
        <w:rPr>
          <w:sz w:val="20"/>
          <w:lang w:val="en-US"/>
        </w:rPr>
      </w:pPr>
      <w:r w:rsidRPr="00017098">
        <w:rPr>
          <w:sz w:val="20"/>
          <w:lang w:val="en-US"/>
        </w:rPr>
        <w:t>It is not clear why AMPDU must be used in Figure 150. MU-PPDU defines symbol/block level padding so it is possible to send 1 MPDU to each user w/o using AMPDU. The legacy header field 'aggregation' can be used to signal whether the EDMG PPDU carries MPDU or AMPDU for all users</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Proposed change:</w:t>
      </w:r>
    </w:p>
    <w:p w:rsidR="00DA364E" w:rsidRPr="003F156A" w:rsidRDefault="003F156A" w:rsidP="00DA364E">
      <w:pPr>
        <w:jc w:val="both"/>
        <w:rPr>
          <w:sz w:val="20"/>
          <w:lang w:val="en-US"/>
        </w:rPr>
      </w:pPr>
      <w:r w:rsidRPr="003F156A">
        <w:rPr>
          <w:sz w:val="20"/>
          <w:lang w:val="en-US"/>
        </w:rPr>
        <w:t>change to MPDU / A-MPDU in MAC part of figure</w:t>
      </w:r>
    </w:p>
    <w:p w:rsidR="00DA364E" w:rsidRPr="00587FBD" w:rsidRDefault="00DA364E" w:rsidP="00DA364E">
      <w:pPr>
        <w:jc w:val="both"/>
        <w:rPr>
          <w:sz w:val="20"/>
        </w:rPr>
      </w:pPr>
    </w:p>
    <w:p w:rsidR="00DA364E" w:rsidRPr="00587FBD" w:rsidRDefault="00DA364E" w:rsidP="00DA364E">
      <w:pPr>
        <w:jc w:val="both"/>
        <w:rPr>
          <w:i/>
          <w:sz w:val="20"/>
        </w:rPr>
      </w:pPr>
      <w:r w:rsidRPr="00587FBD">
        <w:rPr>
          <w:i/>
          <w:sz w:val="20"/>
        </w:rPr>
        <w:t>Resolution:</w:t>
      </w:r>
    </w:p>
    <w:p w:rsidR="00DA364E" w:rsidRPr="00587FBD" w:rsidRDefault="0035668A" w:rsidP="00DA364E">
      <w:pPr>
        <w:jc w:val="both"/>
        <w:rPr>
          <w:sz w:val="20"/>
        </w:rPr>
      </w:pPr>
      <w:r w:rsidRPr="0035668A">
        <w:rPr>
          <w:sz w:val="20"/>
          <w:highlight w:val="yellow"/>
        </w:rPr>
        <w:t>Accepted.</w:t>
      </w:r>
    </w:p>
    <w:p w:rsidR="00DA364E" w:rsidRPr="00587FBD" w:rsidRDefault="00DA364E" w:rsidP="00DA364E">
      <w:pPr>
        <w:jc w:val="both"/>
        <w:rPr>
          <w:sz w:val="20"/>
        </w:rPr>
      </w:pPr>
    </w:p>
    <w:p w:rsidR="00DA364E" w:rsidRPr="00587FBD" w:rsidRDefault="00DA364E" w:rsidP="00DA364E">
      <w:pPr>
        <w:jc w:val="both"/>
        <w:rPr>
          <w:sz w:val="20"/>
        </w:rPr>
      </w:pPr>
    </w:p>
    <w:p w:rsidR="00DA364E" w:rsidRPr="00587FBD" w:rsidRDefault="00DA364E" w:rsidP="00DA364E">
      <w:pPr>
        <w:jc w:val="both"/>
        <w:rPr>
          <w:sz w:val="20"/>
        </w:rPr>
      </w:pPr>
      <w:r w:rsidRPr="00587FBD">
        <w:rPr>
          <w:i/>
          <w:sz w:val="20"/>
        </w:rPr>
        <w:t xml:space="preserve">Editor: change the text as below, page </w:t>
      </w:r>
      <w:r w:rsidR="005206BC">
        <w:rPr>
          <w:i/>
          <w:sz w:val="20"/>
        </w:rPr>
        <w:t>369</w:t>
      </w:r>
      <w:r w:rsidRPr="00587FBD">
        <w:rPr>
          <w:i/>
          <w:sz w:val="20"/>
        </w:rPr>
        <w:t xml:space="preserve">, line </w:t>
      </w:r>
      <w:r w:rsidR="005206BC">
        <w:rPr>
          <w:i/>
          <w:sz w:val="20"/>
        </w:rPr>
        <w:t>5</w:t>
      </w:r>
      <w:r w:rsidRPr="00587FBD">
        <w:rPr>
          <w:i/>
          <w:sz w:val="20"/>
        </w:rPr>
        <w:t xml:space="preserve">, </w:t>
      </w:r>
      <w:r w:rsidR="005206BC">
        <w:rPr>
          <w:i/>
          <w:sz w:val="20"/>
        </w:rPr>
        <w:t xml:space="preserve">Figure 150 </w:t>
      </w:r>
      <w:r w:rsidRPr="00587FBD">
        <w:rPr>
          <w:i/>
          <w:sz w:val="20"/>
        </w:rPr>
        <w:t>[2]</w:t>
      </w:r>
    </w:p>
    <w:p w:rsidR="00DA364E" w:rsidRPr="00587FBD" w:rsidRDefault="00DA364E" w:rsidP="00DA364E">
      <w:pPr>
        <w:jc w:val="both"/>
        <w:rPr>
          <w:sz w:val="20"/>
        </w:rPr>
      </w:pPr>
    </w:p>
    <w:p w:rsidR="007B3E67" w:rsidRDefault="00167FF8" w:rsidP="007B3E67">
      <w:pPr>
        <w:pStyle w:val="IEEEStdsParagraph"/>
      </w:pPr>
      <w:ins w:id="7" w:author="Lomayev, Artyom" w:date="2018-02-05T15:13:00Z">
        <w:r>
          <w:object w:dxaOrig="15480" w:dyaOrig="7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1.75pt" o:ole="">
              <v:imagedata r:id="rId8" o:title=""/>
            </v:shape>
            <o:OLEObject Type="Embed" ProgID="Visio.Drawing.15" ShapeID="_x0000_i1025" DrawAspect="Content" ObjectID="_1584429080" r:id="rId9"/>
          </w:object>
        </w:r>
      </w:ins>
      <w:del w:id="8" w:author="Lomayev, Artyom" w:date="2018-02-05T15:13:00Z">
        <w:r w:rsidR="007B3E67" w:rsidDel="00167FF8">
          <w:object w:dxaOrig="15481" w:dyaOrig="7680">
            <v:shape id="_x0000_i1026" type="#_x0000_t75" style="width:467.25pt;height:231.75pt" o:ole="">
              <v:imagedata r:id="rId10" o:title=""/>
            </v:shape>
            <o:OLEObject Type="Embed" ProgID="Visio.Drawing.15" ShapeID="_x0000_i1026" DrawAspect="Content" ObjectID="_1584429081" r:id="rId11"/>
          </w:object>
        </w:r>
      </w:del>
    </w:p>
    <w:p w:rsidR="007B3E67" w:rsidRDefault="007B3E67" w:rsidP="007B3E67">
      <w:pPr>
        <w:pStyle w:val="IEEEStdsRegularFigureCaption"/>
        <w:numPr>
          <w:ilvl w:val="0"/>
          <w:numId w:val="0"/>
        </w:numPr>
        <w:ind w:left="288"/>
      </w:pPr>
      <w:bookmarkStart w:id="9" w:name="_Ref494712506"/>
      <w:bookmarkStart w:id="10" w:name="_Toc499223434"/>
      <w:r>
        <w:t>Figure 150—</w:t>
      </w:r>
      <w:r w:rsidRPr="00C8338D">
        <w:t xml:space="preserve"> PHY transmit procedure for </w:t>
      </w:r>
      <w:r>
        <w:t xml:space="preserve">the </w:t>
      </w:r>
      <w:r w:rsidRPr="00C8338D">
        <w:t>SU SC and OFDM mode</w:t>
      </w:r>
      <w:r>
        <w:t>s</w:t>
      </w:r>
      <w:bookmarkEnd w:id="9"/>
      <w:bookmarkEnd w:id="10"/>
    </w:p>
    <w:p w:rsidR="00DA364E" w:rsidRPr="007B3E67" w:rsidRDefault="00DA364E" w:rsidP="00DA364E">
      <w:pPr>
        <w:jc w:val="both"/>
        <w:rPr>
          <w:sz w:val="20"/>
          <w:lang w:val="en-US"/>
        </w:rPr>
      </w:pPr>
    </w:p>
    <w:p w:rsidR="00EA7A92" w:rsidRPr="00DA364E" w:rsidRDefault="00EA7A92" w:rsidP="00733A86">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b/>
          <w:sz w:val="20"/>
        </w:rPr>
      </w:pPr>
      <w:r w:rsidRPr="00580AC9">
        <w:rPr>
          <w:b/>
          <w:sz w:val="20"/>
          <w:highlight w:val="green"/>
        </w:rPr>
        <w:t xml:space="preserve">CID </w:t>
      </w:r>
      <w:r w:rsidR="00580AC9" w:rsidRPr="00580AC9">
        <w:rPr>
          <w:b/>
          <w:sz w:val="20"/>
          <w:highlight w:val="green"/>
        </w:rPr>
        <w:t>1325</w:t>
      </w: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Comment:</w:t>
      </w:r>
    </w:p>
    <w:p w:rsidR="003109EA" w:rsidRPr="00BA5CFC" w:rsidRDefault="00BA5CFC" w:rsidP="003109EA">
      <w:pPr>
        <w:jc w:val="both"/>
        <w:rPr>
          <w:sz w:val="20"/>
          <w:lang w:val="en-US"/>
        </w:rPr>
      </w:pPr>
      <w:r w:rsidRPr="00BA5CFC">
        <w:rPr>
          <w:sz w:val="20"/>
          <w:lang w:val="en-US"/>
        </w:rPr>
        <w:t>"measures a receive signal strength. The PHY indicates this activity to the MAC by issuing a PHY CCA.indication primitive. A PHY-CCA.indication(BUSY, channel-list) primitive is also issued as an initial indication of reception of a signal as defined in 8.3.5.12. The channel-list parameter of the CCA" - missing reference to indication of RX-Antenna-ID</w:t>
      </w:r>
    </w:p>
    <w:p w:rsidR="003109EA" w:rsidRPr="00587FBD" w:rsidRDefault="003109EA" w:rsidP="003109EA">
      <w:pPr>
        <w:jc w:val="both"/>
        <w:rPr>
          <w:sz w:val="20"/>
        </w:rPr>
      </w:pPr>
    </w:p>
    <w:p w:rsidR="003109EA" w:rsidRPr="00587FBD" w:rsidRDefault="003109EA" w:rsidP="003109EA">
      <w:pPr>
        <w:jc w:val="both"/>
        <w:rPr>
          <w:i/>
          <w:sz w:val="20"/>
        </w:rPr>
      </w:pPr>
      <w:r w:rsidRPr="00587FBD">
        <w:rPr>
          <w:i/>
          <w:sz w:val="20"/>
        </w:rPr>
        <w:t>Proposed change:</w:t>
      </w:r>
    </w:p>
    <w:p w:rsidR="003109EA" w:rsidRPr="00074564" w:rsidRDefault="003109EA" w:rsidP="003109EA">
      <w:pPr>
        <w:jc w:val="both"/>
        <w:rPr>
          <w:sz w:val="20"/>
          <w:lang w:val="en-US"/>
        </w:rPr>
      </w:pPr>
    </w:p>
    <w:p w:rsidR="003109EA" w:rsidRPr="00074564" w:rsidRDefault="00074564" w:rsidP="003109EA">
      <w:pPr>
        <w:jc w:val="both"/>
        <w:rPr>
          <w:sz w:val="20"/>
          <w:lang w:val="en-US"/>
        </w:rPr>
      </w:pPr>
      <w:r w:rsidRPr="00074564">
        <w:rPr>
          <w:sz w:val="20"/>
          <w:lang w:val="en-US"/>
        </w:rPr>
        <w:lastRenderedPageBreak/>
        <w:t>Add RX-Antenna-ID to PHY-CCA-Indication(BUSY.channe-list)</w:t>
      </w:r>
    </w:p>
    <w:p w:rsidR="00074564" w:rsidRPr="00587FBD" w:rsidRDefault="00074564" w:rsidP="003109EA">
      <w:pPr>
        <w:jc w:val="both"/>
        <w:rPr>
          <w:sz w:val="20"/>
        </w:rPr>
      </w:pPr>
    </w:p>
    <w:p w:rsidR="003109EA" w:rsidRPr="00587FBD" w:rsidRDefault="003109EA" w:rsidP="003109EA">
      <w:pPr>
        <w:jc w:val="both"/>
        <w:rPr>
          <w:i/>
          <w:sz w:val="20"/>
        </w:rPr>
      </w:pPr>
      <w:r w:rsidRPr="00587FBD">
        <w:rPr>
          <w:i/>
          <w:sz w:val="20"/>
        </w:rPr>
        <w:t>Resolution:</w:t>
      </w:r>
    </w:p>
    <w:p w:rsidR="003109EA" w:rsidRPr="00587FBD" w:rsidRDefault="001D06D9" w:rsidP="003109EA">
      <w:pPr>
        <w:jc w:val="both"/>
        <w:rPr>
          <w:sz w:val="20"/>
        </w:rPr>
      </w:pPr>
      <w:r w:rsidRPr="001D06D9">
        <w:rPr>
          <w:sz w:val="20"/>
          <w:highlight w:val="yellow"/>
        </w:rPr>
        <w:t>Accepted.</w:t>
      </w:r>
    </w:p>
    <w:p w:rsidR="003109EA" w:rsidRPr="00587FBD" w:rsidRDefault="003109EA" w:rsidP="003109EA">
      <w:pPr>
        <w:jc w:val="both"/>
        <w:rPr>
          <w:sz w:val="20"/>
        </w:rPr>
      </w:pPr>
    </w:p>
    <w:p w:rsidR="003109EA" w:rsidRPr="00587FBD" w:rsidRDefault="003109EA" w:rsidP="003109EA">
      <w:pPr>
        <w:jc w:val="both"/>
        <w:rPr>
          <w:sz w:val="20"/>
        </w:rPr>
      </w:pPr>
    </w:p>
    <w:p w:rsidR="003109EA" w:rsidRPr="00587FBD" w:rsidRDefault="003109EA" w:rsidP="003109EA">
      <w:pPr>
        <w:jc w:val="both"/>
        <w:rPr>
          <w:sz w:val="20"/>
        </w:rPr>
      </w:pPr>
      <w:r w:rsidRPr="00587FBD">
        <w:rPr>
          <w:i/>
          <w:sz w:val="20"/>
        </w:rPr>
        <w:t xml:space="preserve">Editor: change the text as below, page </w:t>
      </w:r>
      <w:r w:rsidR="00E46B9B">
        <w:rPr>
          <w:i/>
          <w:sz w:val="20"/>
        </w:rPr>
        <w:t>374</w:t>
      </w:r>
      <w:r w:rsidRPr="00587FBD">
        <w:rPr>
          <w:i/>
          <w:sz w:val="20"/>
        </w:rPr>
        <w:t xml:space="preserve">, line </w:t>
      </w:r>
      <w:r w:rsidR="00E46B9B">
        <w:rPr>
          <w:i/>
          <w:sz w:val="20"/>
        </w:rPr>
        <w:t>10</w:t>
      </w:r>
      <w:r w:rsidRPr="00587FBD">
        <w:rPr>
          <w:i/>
          <w:sz w:val="20"/>
        </w:rPr>
        <w:t>, [2]</w:t>
      </w:r>
    </w:p>
    <w:p w:rsidR="003109EA" w:rsidRPr="00587FBD" w:rsidRDefault="003109EA" w:rsidP="003109EA">
      <w:pPr>
        <w:jc w:val="both"/>
        <w:rPr>
          <w:sz w:val="20"/>
        </w:rPr>
      </w:pPr>
    </w:p>
    <w:p w:rsidR="00D50BB0" w:rsidRDefault="00865470" w:rsidP="00D50BB0">
      <w:pPr>
        <w:pStyle w:val="IEEEStdsParagraph"/>
      </w:pPr>
      <w:ins w:id="11" w:author="Lomayev, Artyom" w:date="2018-02-05T15:26:00Z">
        <w:r>
          <w:object w:dxaOrig="12075" w:dyaOrig="8535">
            <v:shape id="_x0000_i1027" type="#_x0000_t75" style="width:467.25pt;height:330pt" o:ole="">
              <v:imagedata r:id="rId12" o:title=""/>
            </v:shape>
            <o:OLEObject Type="Embed" ProgID="Visio.Drawing.15" ShapeID="_x0000_i1027" DrawAspect="Content" ObjectID="_1584429082" r:id="rId13"/>
          </w:object>
        </w:r>
      </w:ins>
      <w:del w:id="12" w:author="Lomayev, Artyom" w:date="2018-02-05T15:26:00Z">
        <w:r w:rsidR="00D50BB0" w:rsidDel="00AF4373">
          <w:object w:dxaOrig="12084" w:dyaOrig="8532">
            <v:shape id="_x0000_i1028" type="#_x0000_t75" style="width:466.5pt;height:330pt" o:ole="">
              <v:imagedata r:id="rId14" o:title=""/>
            </v:shape>
            <o:OLEObject Type="Embed" ProgID="Visio.Drawing.15" ShapeID="_x0000_i1028" DrawAspect="Content" ObjectID="_1584429083" r:id="rId15"/>
          </w:object>
        </w:r>
      </w:del>
    </w:p>
    <w:p w:rsidR="00D50BB0" w:rsidRDefault="00D50BB0" w:rsidP="00D50BB0">
      <w:pPr>
        <w:pStyle w:val="IEEEStdsRegularFigureCaption"/>
        <w:numPr>
          <w:ilvl w:val="0"/>
          <w:numId w:val="0"/>
        </w:numPr>
        <w:ind w:left="288"/>
      </w:pPr>
      <w:bookmarkStart w:id="13" w:name="_Ref495147514"/>
      <w:bookmarkStart w:id="14" w:name="_Toc499223436"/>
      <w:r>
        <w:lastRenderedPageBreak/>
        <w:t>Figure 152—</w:t>
      </w:r>
      <w:r w:rsidRPr="0034523B">
        <w:t xml:space="preserve"> PHY receive procedure for </w:t>
      </w:r>
      <w:r>
        <w:t>the EDMG c</w:t>
      </w:r>
      <w:r w:rsidRPr="0034523B">
        <w:t>ontrol mode</w:t>
      </w:r>
      <w:bookmarkEnd w:id="13"/>
      <w:bookmarkEnd w:id="14"/>
    </w:p>
    <w:p w:rsidR="003109EA" w:rsidRPr="00D50BB0" w:rsidRDefault="003109EA" w:rsidP="003109EA">
      <w:pPr>
        <w:jc w:val="both"/>
        <w:rPr>
          <w:sz w:val="20"/>
          <w:lang w:val="en-US"/>
        </w:rPr>
      </w:pPr>
    </w:p>
    <w:p w:rsidR="009C6A3B" w:rsidRDefault="0033611D" w:rsidP="009C6A3B">
      <w:pPr>
        <w:pStyle w:val="IEEEStdsParagraph"/>
      </w:pPr>
      <w:ins w:id="15" w:author="Lomayev, Artyom" w:date="2018-02-05T15:26:00Z">
        <w:r>
          <w:object w:dxaOrig="15480" w:dyaOrig="8250">
            <v:shape id="_x0000_i1029" type="#_x0000_t75" style="width:467.25pt;height:248.25pt" o:ole="">
              <v:imagedata r:id="rId16" o:title=""/>
            </v:shape>
            <o:OLEObject Type="Embed" ProgID="Visio.Drawing.15" ShapeID="_x0000_i1029" DrawAspect="Content" ObjectID="_1584429084" r:id="rId17"/>
          </w:object>
        </w:r>
      </w:ins>
      <w:del w:id="16" w:author="Lomayev, Artyom" w:date="2018-02-05T15:26:00Z">
        <w:r w:rsidR="009C6A3B" w:rsidDel="00162680">
          <w:object w:dxaOrig="15481" w:dyaOrig="8256">
            <v:shape id="_x0000_i1030" type="#_x0000_t75" style="width:467.25pt;height:249pt" o:ole="">
              <v:imagedata r:id="rId18" o:title=""/>
            </v:shape>
            <o:OLEObject Type="Embed" ProgID="Visio.Drawing.15" ShapeID="_x0000_i1030" DrawAspect="Content" ObjectID="_1584429085" r:id="rId19"/>
          </w:object>
        </w:r>
      </w:del>
    </w:p>
    <w:p w:rsidR="009C6A3B" w:rsidRDefault="009C6A3B" w:rsidP="009C6A3B">
      <w:pPr>
        <w:pStyle w:val="IEEEStdsRegularFigureCaption"/>
        <w:numPr>
          <w:ilvl w:val="0"/>
          <w:numId w:val="0"/>
        </w:numPr>
        <w:ind w:left="288"/>
      </w:pPr>
      <w:bookmarkStart w:id="17" w:name="_Ref495147516"/>
      <w:bookmarkStart w:id="18" w:name="_Toc499223437"/>
      <w:r>
        <w:t>Figure 153—</w:t>
      </w:r>
      <w:r w:rsidRPr="0034523B">
        <w:t xml:space="preserve"> PHY receive procedure for </w:t>
      </w:r>
      <w:r>
        <w:t xml:space="preserve">the </w:t>
      </w:r>
      <w:r w:rsidRPr="0034523B">
        <w:t xml:space="preserve">SU </w:t>
      </w:r>
      <w:r>
        <w:t xml:space="preserve">EDMG </w:t>
      </w:r>
      <w:r w:rsidRPr="0034523B">
        <w:t xml:space="preserve">SC and </w:t>
      </w:r>
      <w:r>
        <w:t xml:space="preserve">SU EDMG </w:t>
      </w:r>
      <w:r w:rsidRPr="0034523B">
        <w:t>OFDM mode</w:t>
      </w:r>
      <w:r>
        <w:t>s</w:t>
      </w:r>
      <w:bookmarkEnd w:id="17"/>
      <w:bookmarkEnd w:id="18"/>
    </w:p>
    <w:p w:rsidR="009C6A3B" w:rsidRDefault="009C6A3B" w:rsidP="009C6A3B">
      <w:pPr>
        <w:pStyle w:val="IEEEStdsParagraph"/>
      </w:pPr>
    </w:p>
    <w:p w:rsidR="009C6A3B" w:rsidRDefault="009C6A3B" w:rsidP="009C6A3B">
      <w:pPr>
        <w:pStyle w:val="IEEEStdsSingleNote"/>
      </w:pPr>
      <w:r>
        <w:t>NOTE—</w:t>
      </w:r>
      <w:r w:rsidRPr="0034523B">
        <w:t xml:space="preserve"> This procedure does not describe the operation of optional features, such as A-PPDU, SU multiple space-time streams, STBC, DCM SQPSK, and MU reception.</w:t>
      </w:r>
    </w:p>
    <w:p w:rsidR="009C6A3B" w:rsidRDefault="009C6A3B" w:rsidP="009C6A3B">
      <w:pPr>
        <w:pStyle w:val="IEEEStdsParagraph"/>
      </w:pPr>
    </w:p>
    <w:p w:rsidR="009C6A3B" w:rsidRPr="00A100F5" w:rsidRDefault="009C6A3B" w:rsidP="009C6A3B">
      <w:pPr>
        <w:pStyle w:val="IEEEStdsParagraph"/>
      </w:pPr>
      <w:r>
        <w:t xml:space="preserve">Upon receiving the transmitted PHY preamble overlapping the primary 2.16 GHz channel, the PHY measures a receive signal strength. The PHY indicates this activity to the MAC by issuing a PHY-CCA.indication primitive. A PHY-CCA.indication(BUSY, </w:t>
      </w:r>
      <w:ins w:id="19" w:author="Lomayev, Artyom" w:date="2018-02-05T15:19:00Z">
        <w:r w:rsidR="00860172">
          <w:t>RX-Antenna-ID</w:t>
        </w:r>
      </w:ins>
      <w:ins w:id="20" w:author="Lomayev, Artyom" w:date="2018-02-05T15:20:00Z">
        <w:r w:rsidR="00860172">
          <w:t xml:space="preserve">, </w:t>
        </w:r>
      </w:ins>
      <w:r>
        <w:t xml:space="preserve">channel-list) primitive is also issued as an initial indication of </w:t>
      </w:r>
      <w:r>
        <w:lastRenderedPageBreak/>
        <w:t xml:space="preserve">reception of a signal as defined in </w:t>
      </w:r>
      <w:r>
        <w:fldChar w:fldCharType="begin"/>
      </w:r>
      <w:r>
        <w:instrText xml:space="preserve"> REF _Ref494711798 \r \h </w:instrText>
      </w:r>
      <w:r>
        <w:fldChar w:fldCharType="separate"/>
      </w:r>
      <w:r>
        <w:t>8.3.5.12</w:t>
      </w:r>
      <w:r>
        <w:fldChar w:fldCharType="end"/>
      </w:r>
      <w:r>
        <w:t xml:space="preserve">. The channel-list parameter of the CCA-PHY.indication primitive is absent when the operating channel width is 2.16 GHz. The channel-list parameter is present and includes the element primary when operating channel width is 4.32 GHz, 6.48 GHz, 8.64 GHz, 2.16+2.16 GHz, or 4.32+4.32 GHz. </w:t>
      </w:r>
      <w:ins w:id="21" w:author="Lomayev, Artyom" w:date="2018-02-05T15:21:00Z">
        <w:r w:rsidR="00A100F5">
          <w:t>The RX-Antenna-</w:t>
        </w:r>
      </w:ins>
      <w:ins w:id="22" w:author="Lomayev, Artyom" w:date="2018-02-05T15:22:00Z">
        <w:r w:rsidR="00A100F5">
          <w:t>ID parameter is present</w:t>
        </w:r>
      </w:ins>
      <w:ins w:id="23" w:author="Lomayev, Artyom" w:date="2018-02-05T15:27:00Z">
        <w:r w:rsidR="005144CD">
          <w:t xml:space="preserve"> </w:t>
        </w:r>
      </w:ins>
      <w:ins w:id="24" w:author="Lomayev, Artyom" w:date="2018-02-05T15:22:00Z">
        <w:r w:rsidR="00A100F5">
          <w:t>if PHY entity has more than one active RX chain</w:t>
        </w:r>
      </w:ins>
      <w:ins w:id="25" w:author="Lomayev, Artyom" w:date="2018-02-05T15:23:00Z">
        <w:r w:rsidR="00A100F5">
          <w:t xml:space="preserve"> and the CCA sensitivity condition defined in 30.3.8 applies to any DMG antenna connected to an active receive chain.</w:t>
        </w:r>
      </w:ins>
      <w:ins w:id="26" w:author="Lomayev, Artyom" w:date="2018-02-05T15:25:00Z">
        <w:r w:rsidR="00826A14">
          <w:t xml:space="preserve"> </w:t>
        </w:r>
      </w:ins>
    </w:p>
    <w:p w:rsidR="00EA7A92" w:rsidRPr="009C6A3B" w:rsidRDefault="00EA7A92" w:rsidP="00733A86">
      <w:pPr>
        <w:jc w:val="both"/>
        <w:rPr>
          <w:sz w:val="20"/>
          <w:lang w:val="en-US"/>
        </w:rPr>
      </w:pP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b/>
          <w:sz w:val="20"/>
        </w:rPr>
      </w:pPr>
      <w:r w:rsidRPr="00DC3437">
        <w:rPr>
          <w:b/>
          <w:sz w:val="20"/>
          <w:highlight w:val="green"/>
        </w:rPr>
        <w:t xml:space="preserve">CID </w:t>
      </w:r>
      <w:r w:rsidR="00DC3437" w:rsidRPr="00DC3437">
        <w:rPr>
          <w:b/>
          <w:sz w:val="20"/>
          <w:highlight w:val="green"/>
        </w:rPr>
        <w:t>1326</w:t>
      </w: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Comment:</w:t>
      </w:r>
    </w:p>
    <w:p w:rsidR="00E65396" w:rsidRPr="00E42E1A" w:rsidRDefault="00E42E1A" w:rsidP="00E65396">
      <w:pPr>
        <w:jc w:val="both"/>
        <w:rPr>
          <w:sz w:val="20"/>
          <w:lang w:val="en-US"/>
        </w:rPr>
      </w:pPr>
      <w:r w:rsidRPr="00E42E1A">
        <w:rPr>
          <w:sz w:val="20"/>
          <w:lang w:val="en-US"/>
        </w:rPr>
        <w:t>"If the decoding of the L-Header is unsuccessful, then the RXTIME parameter cannot be determined. In this case, the PHY  shall switch to the IDLE state immediately without waiting for the intended end of the PPDU."  This is incorrect.  PHY-CCA(BUSY) shall be maintained as long as the detected power is CCA-TH (MCS1 sensitivity+20dB) is and above.  Also, I am not sure that this clause is normative, hence the use of "shall" may not be warranted</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Proposed change:</w:t>
      </w:r>
    </w:p>
    <w:p w:rsidR="00E65396" w:rsidRPr="0071645D" w:rsidRDefault="0071645D" w:rsidP="00E65396">
      <w:pPr>
        <w:jc w:val="both"/>
        <w:rPr>
          <w:sz w:val="20"/>
          <w:lang w:val="en-US"/>
        </w:rPr>
      </w:pPr>
      <w:r w:rsidRPr="0071645D">
        <w:rPr>
          <w:sz w:val="20"/>
          <w:lang w:val="en-US"/>
        </w:rPr>
        <w:t>Add a disclaimer that the PHY shall switch to idle after the energy falls below the CCA Energy TH.</w:t>
      </w:r>
    </w:p>
    <w:p w:rsidR="00E65396" w:rsidRPr="00587FBD" w:rsidRDefault="00E65396" w:rsidP="00E65396">
      <w:pPr>
        <w:jc w:val="both"/>
        <w:rPr>
          <w:sz w:val="20"/>
        </w:rPr>
      </w:pPr>
    </w:p>
    <w:p w:rsidR="00E65396" w:rsidRPr="00587FBD" w:rsidRDefault="00E65396" w:rsidP="00E65396">
      <w:pPr>
        <w:jc w:val="both"/>
        <w:rPr>
          <w:i/>
          <w:sz w:val="20"/>
        </w:rPr>
      </w:pPr>
      <w:r w:rsidRPr="00587FBD">
        <w:rPr>
          <w:i/>
          <w:sz w:val="20"/>
        </w:rPr>
        <w:t>Resolution:</w:t>
      </w:r>
    </w:p>
    <w:p w:rsidR="00E65396" w:rsidRPr="00587FBD" w:rsidRDefault="00DC3437" w:rsidP="00E65396">
      <w:pPr>
        <w:jc w:val="both"/>
        <w:rPr>
          <w:sz w:val="20"/>
        </w:rPr>
      </w:pPr>
      <w:r w:rsidRPr="00DC3437">
        <w:rPr>
          <w:sz w:val="20"/>
          <w:highlight w:val="yellow"/>
        </w:rPr>
        <w:t>Accepted.</w:t>
      </w:r>
    </w:p>
    <w:p w:rsidR="00E65396" w:rsidRPr="00587FBD" w:rsidRDefault="00E65396" w:rsidP="00E65396">
      <w:pPr>
        <w:jc w:val="both"/>
        <w:rPr>
          <w:sz w:val="20"/>
        </w:rPr>
      </w:pPr>
    </w:p>
    <w:p w:rsidR="00E65396" w:rsidRPr="00587FBD" w:rsidRDefault="00E65396" w:rsidP="00E65396">
      <w:pPr>
        <w:jc w:val="both"/>
        <w:rPr>
          <w:sz w:val="20"/>
        </w:rPr>
      </w:pPr>
    </w:p>
    <w:p w:rsidR="00E65396" w:rsidRPr="00587FBD" w:rsidRDefault="00E65396" w:rsidP="00E65396">
      <w:pPr>
        <w:jc w:val="both"/>
        <w:rPr>
          <w:sz w:val="20"/>
        </w:rPr>
      </w:pPr>
      <w:r w:rsidRPr="00587FBD">
        <w:rPr>
          <w:i/>
          <w:sz w:val="20"/>
        </w:rPr>
        <w:t xml:space="preserve">Editor: change the text as below, page </w:t>
      </w:r>
      <w:r w:rsidR="00642694">
        <w:rPr>
          <w:i/>
          <w:sz w:val="20"/>
        </w:rPr>
        <w:t>376</w:t>
      </w:r>
      <w:r w:rsidRPr="00587FBD">
        <w:rPr>
          <w:i/>
          <w:sz w:val="20"/>
        </w:rPr>
        <w:t xml:space="preserve">, line </w:t>
      </w:r>
      <w:r w:rsidR="00642694">
        <w:rPr>
          <w:i/>
          <w:sz w:val="20"/>
        </w:rPr>
        <w:t>6</w:t>
      </w:r>
      <w:r w:rsidRPr="00587FBD">
        <w:rPr>
          <w:i/>
          <w:sz w:val="20"/>
        </w:rPr>
        <w:t>, [2]</w:t>
      </w:r>
    </w:p>
    <w:p w:rsidR="00E65396" w:rsidRPr="00587FBD" w:rsidRDefault="00E65396" w:rsidP="00E65396">
      <w:pPr>
        <w:jc w:val="both"/>
        <w:rPr>
          <w:sz w:val="20"/>
        </w:rPr>
      </w:pPr>
    </w:p>
    <w:p w:rsidR="00F80DCE" w:rsidRDefault="00F80DCE" w:rsidP="00F80DCE">
      <w:pPr>
        <w:pStyle w:val="IEEEStdsParagraph"/>
      </w:pPr>
      <w:r>
        <w:t>If signal loss occurs during reception prior to completion of the PPDU reception, the error condition shall be reported to the MAC using a PHY-RXEND.indication(CarrierLost) primitive. After waiting for the intended end of the PPDU as determined by the RXTIME parameter, including possibly a TRN field, the PHY shall generate a PHY-CCA.indication(IDLE) primitive and return to the IDLE state. If the decoding of the L-Header is unsuccessful, then the RXTIME parameter cannot be determined. In this case, the PHY</w:t>
      </w:r>
      <w:ins w:id="27" w:author="Lomayev, Artyom" w:date="2018-02-05T15:35:00Z">
        <w:r w:rsidR="008B0DCB">
          <w:t>-CCA(BUSY)</w:t>
        </w:r>
      </w:ins>
      <w:del w:id="28" w:author="Lomayev, Artyom" w:date="2018-02-05T15:35:00Z">
        <w:r w:rsidDel="008B0DCB">
          <w:delText xml:space="preserve"> </w:delText>
        </w:r>
      </w:del>
      <w:ins w:id="29" w:author="Lomayev, Artyom" w:date="2018-02-05T15:35:00Z">
        <w:r w:rsidR="008B0DCB">
          <w:t>shall be maintained as long as</w:t>
        </w:r>
      </w:ins>
      <w:ins w:id="30" w:author="Lomayev, Artyom" w:date="2018-02-05T15:36:00Z">
        <w:r w:rsidR="008B0DCB">
          <w:t xml:space="preserve"> the detected </w:t>
        </w:r>
      </w:ins>
      <w:ins w:id="31" w:author="Lomayev, Artyom" w:date="2018-02-05T15:39:00Z">
        <w:r w:rsidR="00F2265B">
          <w:t>energy</w:t>
        </w:r>
      </w:ins>
      <w:ins w:id="32" w:author="Lomayev, Artyom" w:date="2018-02-05T15:36:00Z">
        <w:r w:rsidR="008B0DCB">
          <w:t xml:space="preserve"> is</w:t>
        </w:r>
      </w:ins>
      <w:ins w:id="33" w:author="Lomayev, Artyom" w:date="2018-02-05T15:37:00Z">
        <w:r w:rsidR="008B0DCB" w:rsidRPr="008B0DCB">
          <w:t xml:space="preserve"> </w:t>
        </w:r>
        <w:r w:rsidR="008B0DCB" w:rsidRPr="008B0DCB">
          <w:rPr>
            <w:color w:val="000000"/>
            <w:lang w:val="en-GB" w:eastAsia="en-US"/>
          </w:rPr>
          <w:t>20 dB</w:t>
        </w:r>
        <w:r w:rsidR="008B0DCB">
          <w:rPr>
            <w:color w:val="000000"/>
            <w:lang w:val="en-GB" w:eastAsia="en-US"/>
          </w:rPr>
          <w:t xml:space="preserve"> </w:t>
        </w:r>
        <w:r w:rsidR="008B0DCB" w:rsidRPr="008B0DCB">
          <w:rPr>
            <w:color w:val="000000"/>
            <w:lang w:val="en-GB" w:eastAsia="en-US"/>
          </w:rPr>
          <w:t>above the minimum sensitivity for a 2.16 GHz PPDU using SC MCS 1</w:t>
        </w:r>
      </w:ins>
      <w:ins w:id="34" w:author="Lomayev, Artyom" w:date="2018-02-05T15:38:00Z">
        <w:r w:rsidR="002055E1">
          <w:rPr>
            <w:color w:val="000000"/>
            <w:lang w:val="en-GB" w:eastAsia="en-US"/>
          </w:rPr>
          <w:t>.</w:t>
        </w:r>
        <w:r w:rsidR="00396898">
          <w:rPr>
            <w:color w:val="000000"/>
            <w:lang w:val="en-GB" w:eastAsia="en-US"/>
          </w:rPr>
          <w:t xml:space="preserve"> The PHY entity </w:t>
        </w:r>
      </w:ins>
      <w:r>
        <w:t xml:space="preserve">shall switch to the IDLE state immediately </w:t>
      </w:r>
      <w:ins w:id="35" w:author="Lomayev, Artyom" w:date="2018-02-05T15:38:00Z">
        <w:r w:rsidR="00396898">
          <w:t xml:space="preserve">after the </w:t>
        </w:r>
      </w:ins>
      <w:ins w:id="36" w:author="Lomayev, Artyom" w:date="2018-02-05T15:39:00Z">
        <w:r w:rsidR="00396898">
          <w:t xml:space="preserve">energy falls down below the </w:t>
        </w:r>
        <w:r w:rsidR="00013AFF">
          <w:t>specified threshold.</w:t>
        </w:r>
      </w:ins>
      <w:del w:id="37" w:author="Lomayev, Artyom" w:date="2018-02-05T15:39:00Z">
        <w:r w:rsidDel="00013AFF">
          <w:delText>without waiting for the intended end of the PPDU</w:delText>
        </w:r>
        <w:r w:rsidDel="00236F50">
          <w:delText>.</w:delText>
        </w:r>
      </w:del>
    </w:p>
    <w:p w:rsidR="00E65396" w:rsidRPr="00F80DCE" w:rsidRDefault="00E65396" w:rsidP="00E65396">
      <w:pPr>
        <w:jc w:val="both"/>
        <w:rPr>
          <w:sz w:val="20"/>
          <w:lang w:val="en-US"/>
        </w:rPr>
      </w:pP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b/>
          <w:sz w:val="20"/>
        </w:rPr>
      </w:pPr>
      <w:r w:rsidRPr="00476DA4">
        <w:rPr>
          <w:b/>
          <w:sz w:val="20"/>
          <w:highlight w:val="green"/>
        </w:rPr>
        <w:t xml:space="preserve">CID </w:t>
      </w:r>
      <w:r w:rsidR="00476DA4" w:rsidRPr="00476DA4">
        <w:rPr>
          <w:b/>
          <w:sz w:val="20"/>
          <w:highlight w:val="green"/>
        </w:rPr>
        <w:t>1327</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Comment:</w:t>
      </w:r>
    </w:p>
    <w:p w:rsidR="00F11B55" w:rsidRPr="00DC44F3" w:rsidRDefault="00DC44F3" w:rsidP="00F11B55">
      <w:pPr>
        <w:jc w:val="both"/>
        <w:rPr>
          <w:sz w:val="20"/>
          <w:lang w:val="en-US"/>
        </w:rPr>
      </w:pPr>
      <w:r w:rsidRPr="00DC44F3">
        <w:rPr>
          <w:sz w:val="20"/>
          <w:lang w:val="en-US"/>
        </w:rPr>
        <w:t>"The minimum value for the Length field is equal to 14 octets and the Training Length (TRN-LEN) can be equal to zero. In the latter case, the TRN field is not appended to the PPDU."  - This is incorrect.  The minimum length is actually 6 in a short sector sweep packet.</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Proposed change:</w:t>
      </w:r>
    </w:p>
    <w:p w:rsidR="00F11B55" w:rsidRPr="00587FBD" w:rsidRDefault="00692F19" w:rsidP="00F11B55">
      <w:pPr>
        <w:jc w:val="both"/>
        <w:rPr>
          <w:sz w:val="20"/>
        </w:rPr>
      </w:pPr>
      <w:r w:rsidRPr="00692F19">
        <w:rPr>
          <w:sz w:val="20"/>
        </w:rPr>
        <w:t>Replace "14" by "6"</w:t>
      </w:r>
    </w:p>
    <w:p w:rsidR="00F11B55" w:rsidRPr="00587FBD" w:rsidRDefault="00F11B55" w:rsidP="00F11B55">
      <w:pPr>
        <w:jc w:val="both"/>
        <w:rPr>
          <w:sz w:val="20"/>
        </w:rPr>
      </w:pPr>
    </w:p>
    <w:p w:rsidR="00F11B55" w:rsidRPr="00587FBD" w:rsidRDefault="00F11B55" w:rsidP="00F11B55">
      <w:pPr>
        <w:jc w:val="both"/>
        <w:rPr>
          <w:i/>
          <w:sz w:val="20"/>
        </w:rPr>
      </w:pPr>
      <w:r w:rsidRPr="00587FBD">
        <w:rPr>
          <w:i/>
          <w:sz w:val="20"/>
        </w:rPr>
        <w:t>Resolution:</w:t>
      </w:r>
    </w:p>
    <w:p w:rsidR="00F11B55" w:rsidRPr="00587FBD" w:rsidRDefault="00F7062E" w:rsidP="00F11B55">
      <w:pPr>
        <w:jc w:val="both"/>
        <w:rPr>
          <w:sz w:val="20"/>
        </w:rPr>
      </w:pPr>
      <w:r>
        <w:rPr>
          <w:sz w:val="20"/>
          <w:highlight w:val="yellow"/>
        </w:rPr>
        <w:t>Rejected</w:t>
      </w:r>
      <w:r w:rsidR="00C46370" w:rsidRPr="00C46370">
        <w:rPr>
          <w:sz w:val="20"/>
          <w:highlight w:val="yellow"/>
        </w:rPr>
        <w:t>.</w:t>
      </w:r>
    </w:p>
    <w:p w:rsidR="00F11B55" w:rsidRPr="00587FBD" w:rsidRDefault="00F11B55" w:rsidP="00F11B55">
      <w:pPr>
        <w:jc w:val="both"/>
        <w:rPr>
          <w:sz w:val="20"/>
        </w:rPr>
      </w:pPr>
    </w:p>
    <w:p w:rsidR="00F11B55" w:rsidRPr="00587FBD" w:rsidRDefault="00F11B55" w:rsidP="00F11B55">
      <w:pPr>
        <w:jc w:val="both"/>
        <w:rPr>
          <w:sz w:val="20"/>
        </w:rPr>
      </w:pPr>
    </w:p>
    <w:p w:rsidR="00F11B55" w:rsidRPr="00587FBD" w:rsidRDefault="00563231" w:rsidP="00F11B55">
      <w:pPr>
        <w:jc w:val="both"/>
        <w:rPr>
          <w:sz w:val="20"/>
        </w:rPr>
      </w:pPr>
      <w:r>
        <w:rPr>
          <w:i/>
          <w:sz w:val="20"/>
        </w:rPr>
        <w:t>Discussion</w:t>
      </w:r>
      <w:r w:rsidR="00F11B55" w:rsidRPr="00587FBD">
        <w:rPr>
          <w:i/>
          <w:sz w:val="20"/>
        </w:rPr>
        <w:t>:</w:t>
      </w:r>
    </w:p>
    <w:p w:rsidR="00F11B55" w:rsidRPr="00587FBD" w:rsidRDefault="00E56861" w:rsidP="00F11B55">
      <w:pPr>
        <w:jc w:val="both"/>
        <w:rPr>
          <w:sz w:val="20"/>
        </w:rPr>
      </w:pPr>
      <w:r>
        <w:rPr>
          <w:sz w:val="20"/>
        </w:rPr>
        <w:t>In other parts of the D1.0, the minimum length of the PSDU is defined as 14.</w:t>
      </w:r>
    </w:p>
    <w:p w:rsidR="00F11B55" w:rsidRPr="00587FBD" w:rsidRDefault="00F11B55" w:rsidP="00F11B55">
      <w:pPr>
        <w:jc w:val="both"/>
        <w:rPr>
          <w:sz w:val="20"/>
        </w:rPr>
      </w:pPr>
    </w:p>
    <w:p w:rsidR="00642694" w:rsidRDefault="00642694" w:rsidP="00E65396">
      <w:pPr>
        <w:jc w:val="both"/>
        <w:rPr>
          <w:sz w:val="20"/>
        </w:rPr>
      </w:pPr>
    </w:p>
    <w:p w:rsidR="00642694" w:rsidRDefault="00642694" w:rsidP="00E65396">
      <w:pPr>
        <w:jc w:val="both"/>
        <w:rPr>
          <w:sz w:val="20"/>
        </w:rPr>
      </w:pPr>
    </w:p>
    <w:p w:rsidR="007E3E21" w:rsidRPr="00587FBD" w:rsidRDefault="007E3E21" w:rsidP="007E3E21">
      <w:pPr>
        <w:jc w:val="both"/>
        <w:rPr>
          <w:sz w:val="20"/>
        </w:rPr>
      </w:pPr>
    </w:p>
    <w:p w:rsidR="007E3E21" w:rsidRPr="00587FBD" w:rsidRDefault="007E3E21" w:rsidP="007E3E21">
      <w:pPr>
        <w:jc w:val="both"/>
        <w:rPr>
          <w:b/>
          <w:sz w:val="20"/>
        </w:rPr>
      </w:pPr>
      <w:r w:rsidRPr="002A3D1B">
        <w:rPr>
          <w:b/>
          <w:sz w:val="20"/>
          <w:highlight w:val="green"/>
        </w:rPr>
        <w:t>CID 1825</w:t>
      </w:r>
    </w:p>
    <w:p w:rsidR="007E3E21" w:rsidRPr="00587FBD" w:rsidRDefault="007E3E21" w:rsidP="007E3E21">
      <w:pPr>
        <w:jc w:val="both"/>
        <w:rPr>
          <w:sz w:val="20"/>
        </w:rPr>
      </w:pP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Comment:</w:t>
      </w:r>
    </w:p>
    <w:p w:rsidR="007E3E21" w:rsidRPr="007E3E21" w:rsidRDefault="007E3E21" w:rsidP="007E3E21">
      <w:pPr>
        <w:jc w:val="both"/>
        <w:rPr>
          <w:sz w:val="20"/>
          <w:lang w:val="en-US"/>
        </w:rPr>
      </w:pPr>
      <w:r w:rsidRPr="007E3E21">
        <w:rPr>
          <w:sz w:val="20"/>
          <w:lang w:val="en-US"/>
        </w:rPr>
        <w:t>There is TBD placeholder for clause references.</w:t>
      </w: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Proposed change:</w:t>
      </w:r>
    </w:p>
    <w:p w:rsidR="007E3E21" w:rsidRPr="007E3E21" w:rsidRDefault="007E3E21" w:rsidP="007E3E21">
      <w:pPr>
        <w:jc w:val="both"/>
        <w:rPr>
          <w:sz w:val="20"/>
          <w:lang w:val="en-US"/>
        </w:rPr>
      </w:pPr>
      <w:r w:rsidRPr="007E3E21">
        <w:rPr>
          <w:sz w:val="20"/>
          <w:lang w:val="en-US"/>
        </w:rPr>
        <w:t>Remove TBD or add clause "section" numbers</w:t>
      </w:r>
    </w:p>
    <w:p w:rsidR="007E3E21" w:rsidRPr="00587FBD" w:rsidRDefault="007E3E21" w:rsidP="007E3E21">
      <w:pPr>
        <w:jc w:val="both"/>
        <w:rPr>
          <w:sz w:val="20"/>
        </w:rPr>
      </w:pPr>
    </w:p>
    <w:p w:rsidR="007E3E21" w:rsidRPr="00587FBD" w:rsidRDefault="007E3E21" w:rsidP="007E3E21">
      <w:pPr>
        <w:jc w:val="both"/>
        <w:rPr>
          <w:i/>
          <w:sz w:val="20"/>
        </w:rPr>
      </w:pPr>
      <w:r w:rsidRPr="00587FBD">
        <w:rPr>
          <w:i/>
          <w:sz w:val="20"/>
        </w:rPr>
        <w:t>Resolution:</w:t>
      </w:r>
    </w:p>
    <w:p w:rsidR="007E3E21" w:rsidRDefault="007E3E21" w:rsidP="007E3E21">
      <w:pPr>
        <w:jc w:val="both"/>
        <w:rPr>
          <w:sz w:val="20"/>
        </w:rPr>
      </w:pPr>
      <w:r w:rsidRPr="00034564">
        <w:rPr>
          <w:sz w:val="20"/>
          <w:highlight w:val="yellow"/>
        </w:rPr>
        <w:t>Resolved as a part of CID 1427, 1562, 1607, 1669, 1913, 2087, 2225, 2333 in (11-18-0210-03-00ay CID Resolution - Part III)</w:t>
      </w:r>
    </w:p>
    <w:p w:rsidR="007E3E21" w:rsidRPr="00587FBD" w:rsidRDefault="007E3E21" w:rsidP="007E3E21">
      <w:pPr>
        <w:jc w:val="both"/>
        <w:rPr>
          <w:sz w:val="20"/>
        </w:rPr>
      </w:pPr>
    </w:p>
    <w:p w:rsidR="007E3E21" w:rsidRDefault="007E3E21" w:rsidP="007E3E21">
      <w:pPr>
        <w:jc w:val="both"/>
        <w:rPr>
          <w:sz w:val="20"/>
        </w:rPr>
      </w:pP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b/>
          <w:sz w:val="20"/>
        </w:rPr>
      </w:pPr>
      <w:r w:rsidRPr="00965E8D">
        <w:rPr>
          <w:b/>
          <w:sz w:val="20"/>
          <w:highlight w:val="green"/>
        </w:rPr>
        <w:t xml:space="preserve">CID </w:t>
      </w:r>
      <w:r w:rsidR="00965E8D" w:rsidRPr="00965E8D">
        <w:rPr>
          <w:b/>
          <w:sz w:val="20"/>
          <w:highlight w:val="green"/>
        </w:rPr>
        <w:t>1173</w:t>
      </w: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Comment:</w:t>
      </w:r>
    </w:p>
    <w:p w:rsidR="00847459" w:rsidRPr="007652FC" w:rsidRDefault="007652FC" w:rsidP="00847459">
      <w:pPr>
        <w:jc w:val="both"/>
        <w:rPr>
          <w:sz w:val="20"/>
          <w:lang w:val="en-US"/>
        </w:rPr>
      </w:pPr>
      <w:r w:rsidRPr="007652FC">
        <w:rPr>
          <w:sz w:val="20"/>
          <w:lang w:val="en-US"/>
        </w:rPr>
        <w:t>"Desired" occurs multiple times.  This is anthropomorphic,  and also hides how the values are communicated (i.e.,   I desire this channel width rather than,  the channel width set up using the PHY CONFIG request primitive).</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Proposed change:</w:t>
      </w:r>
    </w:p>
    <w:p w:rsidR="00847459" w:rsidRPr="00587FBD" w:rsidRDefault="008E2E90" w:rsidP="00847459">
      <w:pPr>
        <w:jc w:val="both"/>
        <w:rPr>
          <w:sz w:val="20"/>
        </w:rPr>
      </w:pPr>
      <w:r w:rsidRPr="008E2E90">
        <w:rPr>
          <w:sz w:val="20"/>
        </w:rPr>
        <w:t>Reword to avoid "desired".</w:t>
      </w:r>
    </w:p>
    <w:p w:rsidR="00847459" w:rsidRPr="00587FBD" w:rsidRDefault="00847459" w:rsidP="00847459">
      <w:pPr>
        <w:jc w:val="both"/>
        <w:rPr>
          <w:sz w:val="20"/>
        </w:rPr>
      </w:pPr>
    </w:p>
    <w:p w:rsidR="00847459" w:rsidRPr="00587FBD" w:rsidRDefault="00847459" w:rsidP="00847459">
      <w:pPr>
        <w:jc w:val="both"/>
        <w:rPr>
          <w:i/>
          <w:sz w:val="20"/>
        </w:rPr>
      </w:pPr>
      <w:r w:rsidRPr="00587FBD">
        <w:rPr>
          <w:i/>
          <w:sz w:val="20"/>
        </w:rPr>
        <w:t>Resolution:</w:t>
      </w:r>
    </w:p>
    <w:p w:rsidR="00847459" w:rsidRPr="00587FBD" w:rsidRDefault="001356C3" w:rsidP="00847459">
      <w:pPr>
        <w:jc w:val="both"/>
        <w:rPr>
          <w:sz w:val="20"/>
        </w:rPr>
      </w:pPr>
      <w:r w:rsidRPr="001356C3">
        <w:rPr>
          <w:sz w:val="20"/>
          <w:highlight w:val="yellow"/>
        </w:rPr>
        <w:t>Accepted.</w:t>
      </w:r>
    </w:p>
    <w:p w:rsidR="00847459" w:rsidRPr="00587FBD" w:rsidRDefault="00847459" w:rsidP="00847459">
      <w:pPr>
        <w:jc w:val="both"/>
        <w:rPr>
          <w:sz w:val="20"/>
        </w:rPr>
      </w:pPr>
    </w:p>
    <w:p w:rsidR="00847459" w:rsidRPr="00587FBD" w:rsidRDefault="00847459" w:rsidP="00847459">
      <w:pPr>
        <w:jc w:val="both"/>
        <w:rPr>
          <w:sz w:val="20"/>
        </w:rPr>
      </w:pPr>
    </w:p>
    <w:p w:rsidR="00847459" w:rsidRPr="00587FBD" w:rsidRDefault="00847459" w:rsidP="00847459">
      <w:pPr>
        <w:jc w:val="both"/>
        <w:rPr>
          <w:sz w:val="20"/>
        </w:rPr>
      </w:pPr>
      <w:r w:rsidRPr="00587FBD">
        <w:rPr>
          <w:i/>
          <w:sz w:val="20"/>
        </w:rPr>
        <w:t xml:space="preserve">Editor: change the text as below, page </w:t>
      </w:r>
      <w:r w:rsidR="000A5AF5">
        <w:rPr>
          <w:i/>
          <w:sz w:val="20"/>
        </w:rPr>
        <w:t>242</w:t>
      </w:r>
      <w:r w:rsidRPr="00587FBD">
        <w:rPr>
          <w:i/>
          <w:sz w:val="20"/>
        </w:rPr>
        <w:t xml:space="preserve">, </w:t>
      </w:r>
      <w:r w:rsidR="000A5AF5">
        <w:rPr>
          <w:i/>
          <w:sz w:val="20"/>
        </w:rPr>
        <w:t>Table 30</w:t>
      </w:r>
      <w:r w:rsidRPr="00587FBD">
        <w:rPr>
          <w:i/>
          <w:sz w:val="20"/>
        </w:rPr>
        <w:t>, [2]</w:t>
      </w:r>
    </w:p>
    <w:p w:rsidR="00847459" w:rsidRPr="00587FBD" w:rsidRDefault="00847459" w:rsidP="00847459">
      <w:pPr>
        <w:jc w:val="both"/>
        <w:rPr>
          <w:sz w:val="20"/>
        </w:rPr>
      </w:pPr>
    </w:p>
    <w:p w:rsidR="00847459" w:rsidRPr="00587FBD" w:rsidRDefault="00847459" w:rsidP="00847459">
      <w:pPr>
        <w:pStyle w:val="IEEEStdsRegularTableCaption"/>
        <w:numPr>
          <w:ilvl w:val="0"/>
          <w:numId w:val="0"/>
        </w:numPr>
      </w:pPr>
      <w:r w:rsidRPr="00587FBD">
        <w:t>Table 30 —Definition of Scrambler Initialization field when transmitted using the control mode if the Turnaround field bit is 1</w:t>
      </w:r>
    </w:p>
    <w:tbl>
      <w:tblPr>
        <w:tblStyle w:val="TableGrid"/>
        <w:tblW w:w="0" w:type="auto"/>
        <w:tblLook w:val="04A0" w:firstRow="1" w:lastRow="0" w:firstColumn="1" w:lastColumn="0" w:noHBand="0" w:noVBand="1"/>
      </w:tblPr>
      <w:tblGrid>
        <w:gridCol w:w="458"/>
        <w:gridCol w:w="450"/>
        <w:gridCol w:w="450"/>
        <w:gridCol w:w="450"/>
        <w:gridCol w:w="3614"/>
        <w:gridCol w:w="3928"/>
      </w:tblGrid>
      <w:tr w:rsidR="00847459" w:rsidRPr="00587FBD" w:rsidTr="00EC5AA9">
        <w:tc>
          <w:tcPr>
            <w:tcW w:w="1808" w:type="dxa"/>
            <w:gridSpan w:val="4"/>
          </w:tcPr>
          <w:p w:rsidR="00847459" w:rsidRPr="00587FBD" w:rsidRDefault="00847459" w:rsidP="00EC5AA9">
            <w:pPr>
              <w:jc w:val="center"/>
              <w:rPr>
                <w:sz w:val="20"/>
              </w:rPr>
            </w:pPr>
            <w:r w:rsidRPr="00587FBD">
              <w:rPr>
                <w:b/>
                <w:sz w:val="20"/>
                <w:lang w:val="en-US"/>
              </w:rPr>
              <w:t>Scrambler Initialization field</w:t>
            </w:r>
          </w:p>
        </w:tc>
        <w:tc>
          <w:tcPr>
            <w:tcW w:w="3614" w:type="dxa"/>
            <w:vMerge w:val="restart"/>
          </w:tcPr>
          <w:p w:rsidR="00847459" w:rsidRPr="00587FBD" w:rsidRDefault="00847459" w:rsidP="00A51593">
            <w:pPr>
              <w:jc w:val="center"/>
              <w:rPr>
                <w:b/>
                <w:sz w:val="20"/>
                <w:lang w:val="en-US"/>
              </w:rPr>
            </w:pPr>
            <w:del w:id="38" w:author="Lomayev, Artyom" w:date="2018-02-05T16:01:00Z">
              <w:r w:rsidRPr="00587FBD" w:rsidDel="00A51593">
                <w:rPr>
                  <w:b/>
                  <w:sz w:val="20"/>
                  <w:lang w:val="en-US"/>
                </w:rPr>
                <w:delText>Desired c</w:delText>
              </w:r>
            </w:del>
            <w:ins w:id="39" w:author="Lomayev, Artyom" w:date="2018-02-05T16:18:00Z">
              <w:r w:rsidR="006356B0">
                <w:rPr>
                  <w:b/>
                  <w:sz w:val="20"/>
                  <w:lang w:val="en-US"/>
                </w:rPr>
                <w:t>Requested c</w:t>
              </w:r>
            </w:ins>
            <w:r w:rsidRPr="00587FBD">
              <w:rPr>
                <w:b/>
                <w:sz w:val="20"/>
                <w:lang w:val="en-US"/>
              </w:rPr>
              <w:t>hannel bandwidth</w:t>
            </w:r>
          </w:p>
        </w:tc>
        <w:tc>
          <w:tcPr>
            <w:tcW w:w="3928" w:type="dxa"/>
            <w:vMerge w:val="restart"/>
          </w:tcPr>
          <w:p w:rsidR="00847459" w:rsidRPr="00587FBD" w:rsidRDefault="00847459" w:rsidP="00B85AFB">
            <w:pPr>
              <w:jc w:val="center"/>
              <w:rPr>
                <w:b/>
                <w:sz w:val="20"/>
                <w:lang w:val="en-US"/>
              </w:rPr>
            </w:pPr>
            <w:r w:rsidRPr="00587FBD">
              <w:rPr>
                <w:b/>
                <w:sz w:val="20"/>
                <w:lang w:val="en-US"/>
              </w:rPr>
              <w:t>2.16 GHz c</w:t>
            </w:r>
            <w:r w:rsidRPr="00587FBD">
              <w:rPr>
                <w:rFonts w:hint="eastAsia"/>
                <w:b/>
                <w:sz w:val="20"/>
                <w:lang w:val="en-US"/>
              </w:rPr>
              <w:t>hannel</w:t>
            </w:r>
            <w:r w:rsidRPr="00587FBD">
              <w:rPr>
                <w:b/>
                <w:sz w:val="20"/>
                <w:lang w:val="en-US"/>
              </w:rPr>
              <w:t>(s)</w:t>
            </w:r>
            <w:r w:rsidRPr="00587FBD">
              <w:rPr>
                <w:rFonts w:hint="eastAsia"/>
                <w:b/>
                <w:sz w:val="20"/>
                <w:lang w:val="en-US"/>
              </w:rPr>
              <w:t xml:space="preserve"> making up </w:t>
            </w:r>
            <w:del w:id="40" w:author="Lomayev, Artyom" w:date="2018-02-05T16:01:00Z">
              <w:r w:rsidRPr="00587FBD" w:rsidDel="00B85AFB">
                <w:rPr>
                  <w:rFonts w:hint="eastAsia"/>
                  <w:b/>
                  <w:sz w:val="20"/>
                  <w:lang w:val="en-US"/>
                </w:rPr>
                <w:delText xml:space="preserve">desired </w:delText>
              </w:r>
            </w:del>
            <w:ins w:id="41" w:author="Lomayev, Artyom" w:date="2018-02-05T16:01:00Z">
              <w:r w:rsidR="007A46E6">
                <w:rPr>
                  <w:b/>
                  <w:sz w:val="20"/>
                  <w:lang w:val="en-US"/>
                </w:rPr>
                <w:t xml:space="preserve">the </w:t>
              </w:r>
            </w:ins>
            <w:ins w:id="42" w:author="Lomayev, Artyom" w:date="2018-02-05T16:18:00Z">
              <w:r w:rsidR="006356B0">
                <w:rPr>
                  <w:b/>
                  <w:sz w:val="20"/>
                  <w:lang w:val="en-US"/>
                </w:rPr>
                <w:t xml:space="preserve">requested </w:t>
              </w:r>
            </w:ins>
            <w:r w:rsidRPr="00587FBD">
              <w:rPr>
                <w:rFonts w:hint="eastAsia"/>
                <w:b/>
                <w:sz w:val="20"/>
                <w:lang w:val="en-US"/>
              </w:rPr>
              <w:t>channel</w:t>
            </w:r>
            <w:del w:id="43" w:author="Lomayev, Artyom" w:date="2018-02-05T16:01:00Z">
              <w:r w:rsidRPr="00587FBD" w:rsidDel="00B85AFB">
                <w:rPr>
                  <w:rFonts w:hint="eastAsia"/>
                  <w:b/>
                  <w:sz w:val="20"/>
                  <w:lang w:val="en-US"/>
                </w:rPr>
                <w:delText>ization</w:delText>
              </w:r>
            </w:del>
          </w:p>
        </w:tc>
      </w:tr>
      <w:tr w:rsidR="00847459" w:rsidRPr="00587FBD" w:rsidTr="00EC5AA9">
        <w:tc>
          <w:tcPr>
            <w:tcW w:w="458" w:type="dxa"/>
          </w:tcPr>
          <w:p w:rsidR="00847459" w:rsidRPr="00587FBD" w:rsidRDefault="00847459" w:rsidP="00EC5AA9">
            <w:pPr>
              <w:jc w:val="center"/>
              <w:rPr>
                <w:b/>
                <w:sz w:val="20"/>
              </w:rPr>
            </w:pPr>
            <w:r w:rsidRPr="00587FBD">
              <w:rPr>
                <w:b/>
                <w:sz w:val="20"/>
              </w:rPr>
              <w:t>B0</w:t>
            </w:r>
          </w:p>
        </w:tc>
        <w:tc>
          <w:tcPr>
            <w:tcW w:w="450" w:type="dxa"/>
          </w:tcPr>
          <w:p w:rsidR="00847459" w:rsidRPr="00587FBD" w:rsidRDefault="00847459" w:rsidP="00EC5AA9">
            <w:pPr>
              <w:jc w:val="center"/>
              <w:rPr>
                <w:b/>
                <w:sz w:val="20"/>
              </w:rPr>
            </w:pPr>
            <w:r w:rsidRPr="00587FBD">
              <w:rPr>
                <w:b/>
                <w:sz w:val="20"/>
              </w:rPr>
              <w:t>B1</w:t>
            </w:r>
          </w:p>
        </w:tc>
        <w:tc>
          <w:tcPr>
            <w:tcW w:w="450" w:type="dxa"/>
          </w:tcPr>
          <w:p w:rsidR="00847459" w:rsidRPr="00587FBD" w:rsidRDefault="00847459" w:rsidP="00EC5AA9">
            <w:pPr>
              <w:jc w:val="center"/>
              <w:rPr>
                <w:b/>
                <w:sz w:val="20"/>
              </w:rPr>
            </w:pPr>
            <w:r w:rsidRPr="00587FBD">
              <w:rPr>
                <w:b/>
                <w:sz w:val="20"/>
              </w:rPr>
              <w:t>B2</w:t>
            </w:r>
          </w:p>
        </w:tc>
        <w:tc>
          <w:tcPr>
            <w:tcW w:w="450" w:type="dxa"/>
          </w:tcPr>
          <w:p w:rsidR="00847459" w:rsidRPr="00587FBD" w:rsidRDefault="00847459" w:rsidP="00EC5AA9">
            <w:pPr>
              <w:jc w:val="center"/>
              <w:rPr>
                <w:b/>
                <w:sz w:val="20"/>
              </w:rPr>
            </w:pPr>
            <w:r w:rsidRPr="00587FBD">
              <w:rPr>
                <w:b/>
                <w:sz w:val="20"/>
              </w:rPr>
              <w:t>B3</w:t>
            </w:r>
          </w:p>
        </w:tc>
        <w:tc>
          <w:tcPr>
            <w:tcW w:w="3614" w:type="dxa"/>
            <w:vMerge/>
          </w:tcPr>
          <w:p w:rsidR="00847459" w:rsidRPr="00587FBD" w:rsidRDefault="00847459" w:rsidP="00EC5AA9">
            <w:pPr>
              <w:jc w:val="both"/>
              <w:rPr>
                <w:sz w:val="20"/>
              </w:rPr>
            </w:pPr>
          </w:p>
        </w:tc>
        <w:tc>
          <w:tcPr>
            <w:tcW w:w="3928" w:type="dxa"/>
            <w:vMerge/>
          </w:tcPr>
          <w:p w:rsidR="00847459" w:rsidRPr="00587FBD" w:rsidRDefault="00847459" w:rsidP="00EC5AA9">
            <w:pPr>
              <w:jc w:val="both"/>
              <w:rPr>
                <w:sz w:val="20"/>
              </w:rPr>
            </w:pP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sz w:val="20"/>
              </w:rPr>
              <w:t>2.16 GHz</w:t>
            </w:r>
          </w:p>
        </w:tc>
        <w:tc>
          <w:tcPr>
            <w:tcW w:w="3928" w:type="dxa"/>
          </w:tcPr>
          <w:p w:rsidR="00847459" w:rsidRPr="00587FBD" w:rsidRDefault="00847459" w:rsidP="00EC5AA9">
            <w:pPr>
              <w:jc w:val="center"/>
              <w:rPr>
                <w:sz w:val="20"/>
              </w:rPr>
            </w:pPr>
            <w:r w:rsidRPr="00587FBD">
              <w:rPr>
                <w:sz w:val="20"/>
              </w:rPr>
              <w:t>Anyone of 1, 2, 3, 4, 5,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2, 3 and 4, 5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4.32</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3, 4 and 5, 1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1 through 3, 5 through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2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6.48</w:t>
            </w:r>
            <w:r w:rsidRPr="00587FBD">
              <w:rPr>
                <w:sz w:val="20"/>
              </w:rPr>
              <w:t xml:space="preserve"> </w:t>
            </w:r>
            <w:r w:rsidRPr="00587FBD">
              <w:rPr>
                <w:rFonts w:hint="eastAsia"/>
                <w:sz w:val="20"/>
              </w:rPr>
              <w:t>GHz</w:t>
            </w:r>
          </w:p>
        </w:tc>
        <w:tc>
          <w:tcPr>
            <w:tcW w:w="3928" w:type="dxa"/>
          </w:tcPr>
          <w:p w:rsidR="00847459" w:rsidRPr="00587FBD" w:rsidRDefault="00847459" w:rsidP="00EC5AA9">
            <w:pPr>
              <w:jc w:val="center"/>
              <w:rPr>
                <w:sz w:val="20"/>
              </w:rPr>
            </w:pPr>
            <w:r w:rsidRPr="00587FBD">
              <w:rPr>
                <w:sz w:val="20"/>
              </w:rPr>
              <w:t>3 through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1 through 4</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2 through 5</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8.64</w:t>
            </w:r>
            <w:r w:rsidRPr="00587FBD">
              <w:rPr>
                <w:sz w:val="20"/>
              </w:rPr>
              <w:t xml:space="preserve"> </w:t>
            </w:r>
            <w:r w:rsidRPr="00587FBD">
              <w:rPr>
                <w:rFonts w:hint="eastAsia"/>
                <w:sz w:val="20"/>
              </w:rPr>
              <w:t>GHz</w:t>
            </w:r>
            <w:r w:rsidRPr="00587FBD">
              <w:rPr>
                <w:sz w:val="20"/>
              </w:rPr>
              <w:t xml:space="preserve"> or</w:t>
            </w:r>
          </w:p>
          <w:p w:rsidR="00847459" w:rsidRPr="00587FBD" w:rsidRDefault="00847459" w:rsidP="00EC5AA9">
            <w:pPr>
              <w:jc w:val="center"/>
              <w:rPr>
                <w:sz w:val="20"/>
              </w:rPr>
            </w:pPr>
            <w:r w:rsidRPr="00587FBD">
              <w:rPr>
                <w:sz w:val="20"/>
              </w:rPr>
              <w:t>4.32+4.32 GHz</w:t>
            </w:r>
          </w:p>
        </w:tc>
        <w:tc>
          <w:tcPr>
            <w:tcW w:w="3928" w:type="dxa"/>
          </w:tcPr>
          <w:p w:rsidR="00847459" w:rsidRPr="00587FBD" w:rsidRDefault="00847459" w:rsidP="00EC5AA9">
            <w:pPr>
              <w:jc w:val="center"/>
              <w:rPr>
                <w:sz w:val="20"/>
              </w:rPr>
            </w:pPr>
            <w:r w:rsidRPr="00587FBD">
              <w:rPr>
                <w:sz w:val="20"/>
              </w:rPr>
              <w:t>3 through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3, 4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2 and 4, 3 and 5</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4, 2 and 5, 3 and 6</w:t>
            </w:r>
          </w:p>
        </w:tc>
      </w:tr>
      <w:tr w:rsidR="00847459" w:rsidRPr="00587FBD" w:rsidTr="00EC5AA9">
        <w:tc>
          <w:tcPr>
            <w:tcW w:w="458"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2.16+2.16 GHz</w:t>
            </w:r>
          </w:p>
        </w:tc>
        <w:tc>
          <w:tcPr>
            <w:tcW w:w="3928" w:type="dxa"/>
          </w:tcPr>
          <w:p w:rsidR="00847459" w:rsidRPr="00587FBD" w:rsidRDefault="00847459" w:rsidP="00EC5AA9">
            <w:pPr>
              <w:jc w:val="center"/>
              <w:rPr>
                <w:sz w:val="20"/>
              </w:rPr>
            </w:pPr>
            <w:r w:rsidRPr="00587FBD">
              <w:rPr>
                <w:sz w:val="20"/>
              </w:rPr>
              <w:t>1 and 5, 2 and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5</w:t>
            </w:r>
          </w:p>
        </w:tc>
      </w:tr>
      <w:tr w:rsidR="00847459" w:rsidRPr="00587FBD" w:rsidTr="00EC5AA9">
        <w:tc>
          <w:tcPr>
            <w:tcW w:w="458" w:type="dxa"/>
          </w:tcPr>
          <w:p w:rsidR="00847459" w:rsidRPr="00587FBD" w:rsidRDefault="00847459" w:rsidP="00EC5AA9">
            <w:pPr>
              <w:jc w:val="center"/>
              <w:rPr>
                <w:sz w:val="20"/>
              </w:rPr>
            </w:pPr>
            <w:r w:rsidRPr="00587FBD">
              <w:rPr>
                <w:sz w:val="20"/>
              </w:rPr>
              <w:lastRenderedPageBreak/>
              <w:t>0</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2 – 3 and 5 – 6</w:t>
            </w:r>
          </w:p>
        </w:tc>
      </w:tr>
      <w:tr w:rsidR="00847459" w:rsidRPr="00587FBD" w:rsidTr="00EC5AA9">
        <w:tc>
          <w:tcPr>
            <w:tcW w:w="458"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450" w:type="dxa"/>
          </w:tcPr>
          <w:p w:rsidR="00847459" w:rsidRPr="00587FBD" w:rsidRDefault="00847459" w:rsidP="00EC5AA9">
            <w:pPr>
              <w:jc w:val="center"/>
              <w:rPr>
                <w:sz w:val="20"/>
              </w:rPr>
            </w:pPr>
            <w:r w:rsidRPr="00587FBD">
              <w:rPr>
                <w:sz w:val="20"/>
              </w:rPr>
              <w:t>1</w:t>
            </w:r>
          </w:p>
        </w:tc>
        <w:tc>
          <w:tcPr>
            <w:tcW w:w="3614" w:type="dxa"/>
          </w:tcPr>
          <w:p w:rsidR="00847459" w:rsidRPr="00587FBD" w:rsidRDefault="00847459" w:rsidP="00EC5AA9">
            <w:pPr>
              <w:jc w:val="center"/>
              <w:rPr>
                <w:sz w:val="20"/>
              </w:rPr>
            </w:pPr>
            <w:r w:rsidRPr="00587FBD">
              <w:rPr>
                <w:rFonts w:hint="eastAsia"/>
                <w:sz w:val="20"/>
              </w:rPr>
              <w:t>4.32+4.32GHz</w:t>
            </w:r>
          </w:p>
        </w:tc>
        <w:tc>
          <w:tcPr>
            <w:tcW w:w="3928" w:type="dxa"/>
          </w:tcPr>
          <w:p w:rsidR="00847459" w:rsidRPr="00587FBD" w:rsidRDefault="00847459" w:rsidP="00EC5AA9">
            <w:pPr>
              <w:jc w:val="center"/>
              <w:rPr>
                <w:sz w:val="20"/>
              </w:rPr>
            </w:pPr>
            <w:r w:rsidRPr="00587FBD">
              <w:rPr>
                <w:sz w:val="20"/>
              </w:rPr>
              <w:t>1 – 2 and 4 – 6</w:t>
            </w:r>
          </w:p>
        </w:tc>
      </w:tr>
    </w:tbl>
    <w:p w:rsidR="00847459" w:rsidRPr="00587FBD" w:rsidRDefault="00847459" w:rsidP="00847459">
      <w:pPr>
        <w:jc w:val="both"/>
        <w:rPr>
          <w:sz w:val="20"/>
          <w:lang w:val="en-US"/>
        </w:rPr>
      </w:pPr>
    </w:p>
    <w:p w:rsidR="00847459" w:rsidRDefault="00847459" w:rsidP="007E3E21">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b/>
          <w:sz w:val="20"/>
        </w:rPr>
      </w:pPr>
      <w:r w:rsidRPr="00394C13">
        <w:rPr>
          <w:b/>
          <w:sz w:val="20"/>
          <w:highlight w:val="green"/>
        </w:rPr>
        <w:t xml:space="preserve">CID </w:t>
      </w:r>
      <w:r w:rsidR="009516A1" w:rsidRPr="00394C13">
        <w:rPr>
          <w:b/>
          <w:sz w:val="20"/>
          <w:highlight w:val="green"/>
        </w:rPr>
        <w:t>1415</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Comment:</w:t>
      </w:r>
    </w:p>
    <w:p w:rsidR="003A27E0" w:rsidRPr="00001E56" w:rsidRDefault="00001E56" w:rsidP="003A27E0">
      <w:pPr>
        <w:jc w:val="both"/>
        <w:rPr>
          <w:sz w:val="20"/>
          <w:lang w:val="en-US"/>
        </w:rPr>
      </w:pPr>
      <w:r w:rsidRPr="00001E56">
        <w:rPr>
          <w:sz w:val="20"/>
          <w:lang w:val="en-US"/>
        </w:rPr>
        <w:t>Need a formula for r_TRN as in case for OFDM (see 30.9.2.2.7)</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Proposed change:</w:t>
      </w:r>
    </w:p>
    <w:p w:rsidR="003A27E0" w:rsidRPr="00001E56" w:rsidRDefault="00001E56" w:rsidP="003A27E0">
      <w:pPr>
        <w:jc w:val="both"/>
        <w:rPr>
          <w:sz w:val="20"/>
          <w:lang w:val="en-US"/>
        </w:rPr>
      </w:pPr>
      <w:r w:rsidRPr="00001E56">
        <w:rPr>
          <w:sz w:val="20"/>
          <w:lang w:val="en-US"/>
        </w:rPr>
        <w:t>Add formula defining the r_TRN.</w:t>
      </w:r>
    </w:p>
    <w:p w:rsidR="003A27E0" w:rsidRPr="00587FBD" w:rsidRDefault="003A27E0" w:rsidP="003A27E0">
      <w:pPr>
        <w:jc w:val="both"/>
        <w:rPr>
          <w:sz w:val="20"/>
        </w:rPr>
      </w:pPr>
    </w:p>
    <w:p w:rsidR="003A27E0" w:rsidRPr="00587FBD" w:rsidRDefault="003A27E0" w:rsidP="003A27E0">
      <w:pPr>
        <w:jc w:val="both"/>
        <w:rPr>
          <w:i/>
          <w:sz w:val="20"/>
        </w:rPr>
      </w:pPr>
      <w:r w:rsidRPr="00587FBD">
        <w:rPr>
          <w:i/>
          <w:sz w:val="20"/>
        </w:rPr>
        <w:t>Resolution:</w:t>
      </w:r>
    </w:p>
    <w:p w:rsidR="003A27E0" w:rsidRPr="00587FBD" w:rsidRDefault="00394C13" w:rsidP="003A27E0">
      <w:pPr>
        <w:jc w:val="both"/>
        <w:rPr>
          <w:sz w:val="20"/>
        </w:rPr>
      </w:pPr>
      <w:r w:rsidRPr="00394C13">
        <w:rPr>
          <w:sz w:val="20"/>
          <w:highlight w:val="yellow"/>
        </w:rPr>
        <w:t>Accepted.</w:t>
      </w:r>
    </w:p>
    <w:p w:rsidR="003A27E0" w:rsidRPr="00587FBD" w:rsidRDefault="003A27E0" w:rsidP="003A27E0">
      <w:pPr>
        <w:jc w:val="both"/>
        <w:rPr>
          <w:sz w:val="20"/>
        </w:rPr>
      </w:pPr>
    </w:p>
    <w:p w:rsidR="003A27E0" w:rsidRPr="00587FBD" w:rsidRDefault="003A27E0" w:rsidP="003A27E0">
      <w:pPr>
        <w:jc w:val="both"/>
        <w:rPr>
          <w:sz w:val="20"/>
        </w:rPr>
      </w:pPr>
    </w:p>
    <w:p w:rsidR="003A27E0" w:rsidRPr="00587FBD" w:rsidRDefault="003A27E0" w:rsidP="003A27E0">
      <w:pPr>
        <w:jc w:val="both"/>
        <w:rPr>
          <w:sz w:val="20"/>
        </w:rPr>
      </w:pPr>
      <w:r w:rsidRPr="00587FBD">
        <w:rPr>
          <w:i/>
          <w:sz w:val="20"/>
        </w:rPr>
        <w:t xml:space="preserve">Editor: page </w:t>
      </w:r>
      <w:r w:rsidR="009C10F9">
        <w:rPr>
          <w:i/>
          <w:sz w:val="20"/>
        </w:rPr>
        <w:t>38</w:t>
      </w:r>
      <w:r w:rsidR="00AB0E13">
        <w:rPr>
          <w:i/>
          <w:sz w:val="20"/>
        </w:rPr>
        <w:t>8</w:t>
      </w:r>
      <w:r w:rsidRPr="00587FBD">
        <w:rPr>
          <w:i/>
          <w:sz w:val="20"/>
        </w:rPr>
        <w:t xml:space="preserve">, </w:t>
      </w:r>
      <w:r w:rsidR="00AB0E13">
        <w:rPr>
          <w:i/>
          <w:sz w:val="20"/>
        </w:rPr>
        <w:t xml:space="preserve">add the text </w:t>
      </w:r>
      <w:r w:rsidR="00F26EED">
        <w:rPr>
          <w:i/>
          <w:sz w:val="20"/>
        </w:rPr>
        <w:t>below</w:t>
      </w:r>
      <w:r w:rsidR="00AB0E13">
        <w:rPr>
          <w:i/>
          <w:sz w:val="20"/>
        </w:rPr>
        <w:t xml:space="preserve"> the </w:t>
      </w:r>
      <w:r w:rsidR="009921BE">
        <w:rPr>
          <w:i/>
          <w:sz w:val="20"/>
        </w:rPr>
        <w:t>T</w:t>
      </w:r>
      <w:r w:rsidR="00AB0E13">
        <w:rPr>
          <w:i/>
          <w:sz w:val="20"/>
        </w:rPr>
        <w:t>able 87</w:t>
      </w:r>
      <w:r w:rsidRPr="00587FBD">
        <w:rPr>
          <w:i/>
          <w:sz w:val="20"/>
        </w:rPr>
        <w:t>, [2]</w:t>
      </w:r>
    </w:p>
    <w:p w:rsidR="003A27E0" w:rsidRPr="00587FBD" w:rsidRDefault="003A27E0" w:rsidP="003A27E0">
      <w:pPr>
        <w:jc w:val="both"/>
        <w:rPr>
          <w:sz w:val="20"/>
        </w:rPr>
      </w:pPr>
    </w:p>
    <w:p w:rsidR="003A27E0" w:rsidRPr="00587FBD" w:rsidRDefault="003A27E0" w:rsidP="003A27E0">
      <w:pPr>
        <w:jc w:val="both"/>
        <w:rPr>
          <w:sz w:val="20"/>
        </w:rPr>
      </w:pPr>
    </w:p>
    <w:p w:rsidR="00861637" w:rsidRDefault="00861637" w:rsidP="00861637">
      <w:pPr>
        <w:pStyle w:val="IEEEStdsLevel5Header"/>
        <w:numPr>
          <w:ilvl w:val="0"/>
          <w:numId w:val="0"/>
        </w:numPr>
      </w:pPr>
      <w:bookmarkStart w:id="44" w:name="_Ref470116087"/>
      <w:bookmarkStart w:id="45" w:name="_Ref477621107"/>
      <w:r>
        <w:t>30.9.2.2.6 TRN subfield</w:t>
      </w:r>
      <w:bookmarkEnd w:id="44"/>
      <w:r>
        <w:t xml:space="preserve"> definition</w:t>
      </w:r>
      <w:bookmarkEnd w:id="45"/>
      <w:r>
        <w:t xml:space="preserve"> </w:t>
      </w:r>
      <w:r w:rsidRPr="00983038">
        <w:t>for EDMG SC PPDUs and EDMG control mode PPDUs</w:t>
      </w:r>
    </w:p>
    <w:p w:rsidR="00861637" w:rsidDel="00315AD1" w:rsidRDefault="00861637">
      <w:pPr>
        <w:pStyle w:val="IEEEStdsParagraph"/>
        <w:rPr>
          <w:del w:id="46" w:author="Lomayev, Artyom" w:date="2018-02-06T16:26:00Z"/>
        </w:rPr>
      </w:pPr>
      <w:r w:rsidRPr="006408D3">
        <w:t xml:space="preserve">The TRN </w:t>
      </w:r>
      <w:ins w:id="47" w:author="Lomayev, Artyom" w:date="2018-02-06T16:16:00Z">
        <w:r w:rsidR="00E54802">
          <w:t>sub</w:t>
        </w:r>
      </w:ins>
      <w:r w:rsidRPr="006408D3">
        <w:t xml:space="preserve">field shall consist of </w:t>
      </w:r>
      <w:r w:rsidRPr="00652468">
        <w:rPr>
          <w:i/>
          <w:rPrChange w:id="48" w:author="Lomayev, Artyom" w:date="2018-02-06T16:13:00Z">
            <w:rPr/>
          </w:rPrChange>
        </w:rPr>
        <w:t>N</w:t>
      </w:r>
      <w:r w:rsidRPr="00652468">
        <w:rPr>
          <w:i/>
          <w:vertAlign w:val="subscript"/>
          <w:rPrChange w:id="49" w:author="Lomayev, Artyom" w:date="2018-02-06T16:13:00Z">
            <w:rPr>
              <w:vertAlign w:val="subscript"/>
            </w:rPr>
          </w:rPrChange>
        </w:rPr>
        <w:t>TX</w:t>
      </w:r>
      <w:r w:rsidRPr="006408D3">
        <w:t xml:space="preserve"> orthogonal waveforms, where </w:t>
      </w:r>
      <w:r w:rsidRPr="00652468">
        <w:rPr>
          <w:i/>
          <w:rPrChange w:id="50" w:author="Lomayev, Artyom" w:date="2018-02-06T16:14:00Z">
            <w:rPr/>
          </w:rPrChange>
        </w:rPr>
        <w:t>N</w:t>
      </w:r>
      <w:r w:rsidRPr="00652468">
        <w:rPr>
          <w:i/>
          <w:vertAlign w:val="subscript"/>
          <w:rPrChange w:id="51" w:author="Lomayev, Artyom" w:date="2018-02-06T16:14:00Z">
            <w:rPr>
              <w:vertAlign w:val="subscript"/>
            </w:rPr>
          </w:rPrChange>
        </w:rPr>
        <w:t>TX</w:t>
      </w:r>
      <w:r w:rsidRPr="006408D3">
        <w:t xml:space="preserve"> is the </w:t>
      </w:r>
      <w:ins w:id="52" w:author="Lomayev, Artyom" w:date="2018-02-06T16:16:00Z">
        <w:r w:rsidR="00773225">
          <w:t xml:space="preserve">total </w:t>
        </w:r>
      </w:ins>
      <w:r w:rsidRPr="006408D3">
        <w:t xml:space="preserve">number of transmit chains used in the transmission of the EDMG PPDU. </w:t>
      </w:r>
      <w:ins w:id="53" w:author="Lomayev, Artyom" w:date="2018-02-06T16:13:00Z">
        <w:r w:rsidR="00652468" w:rsidRPr="005675D6">
          <w:t xml:space="preserve">The total number of transmit chains is </w:t>
        </w:r>
        <w:r w:rsidR="00652468">
          <w:t xml:space="preserve">indicated by </w:t>
        </w:r>
        <w:r w:rsidR="00652468" w:rsidRPr="005675D6">
          <w:t xml:space="preserve">the value </w:t>
        </w:r>
        <w:r w:rsidR="00652468">
          <w:t>of</w:t>
        </w:r>
        <w:r w:rsidR="00652468" w:rsidRPr="005675D6">
          <w:t xml:space="preserve"> the TXVECTOR or RXVECTOR </w:t>
        </w:r>
        <w:r w:rsidR="00652468">
          <w:t xml:space="preserve">parameter </w:t>
        </w:r>
        <w:r w:rsidR="00652468" w:rsidRPr="005675D6">
          <w:t>NUM_TX_CHAIN</w:t>
        </w:r>
        <w:r w:rsidR="00652468">
          <w:t xml:space="preserve">S. </w:t>
        </w:r>
      </w:ins>
      <w:del w:id="54" w:author="Lomayev, Artyom" w:date="2018-02-06T16:20:00Z">
        <w:r w:rsidRPr="00F50160" w:rsidDel="00BE21B1">
          <w:delText xml:space="preserve">The </w:delText>
        </w:r>
        <w:r w:rsidDel="00BE21B1">
          <w:delText xml:space="preserve">basic TRN subfield for the </w:delText>
        </w:r>
        <w:r w:rsidRPr="006408D3" w:rsidDel="00BE21B1">
          <w:delText>waveform transmitted with the</w:delText>
        </w:r>
        <w:r w:rsidDel="00BE21B1">
          <w:delText xml:space="preserve"> </w:delText>
        </w:r>
        <w:r w:rsidRPr="00467724" w:rsidDel="00BE21B1">
          <w:rPr>
            <w:i/>
          </w:rPr>
          <w:delText>i</w:delText>
        </w:r>
        <w:r w:rsidRPr="00467724" w:rsidDel="00BE21B1">
          <w:rPr>
            <w:vertAlign w:val="superscript"/>
          </w:rPr>
          <w:delText>th</w:delText>
        </w:r>
        <w:r w:rsidRPr="00F50160" w:rsidDel="00BE21B1">
          <w:delText xml:space="preserve"> </w:delText>
        </w:r>
        <w:r w:rsidDel="00BE21B1">
          <w:delText xml:space="preserve">transmit chain, </w:delText>
        </w:r>
      </w:del>
      <w:del w:id="55" w:author="Lomayev, Artyom" w:date="2018-02-06T16:14:00Z">
        <w:r w:rsidRPr="00F50160" w:rsidDel="00652468">
          <w:delText>TRN</w:delText>
        </w:r>
        <w:r w:rsidRPr="00C05D7E" w:rsidDel="00652468">
          <w:rPr>
            <w:vertAlign w:val="superscript"/>
          </w:rPr>
          <w:delText>i</w:delText>
        </w:r>
        <w:r w:rsidRPr="00C05D7E" w:rsidDel="00652468">
          <w:rPr>
            <w:vertAlign w:val="subscript"/>
          </w:rPr>
          <w:delText>basic</w:delText>
        </w:r>
      </w:del>
      <w:del w:id="56" w:author="Lomayev, Artyom" w:date="2018-02-06T16:20:00Z">
        <w:r w:rsidDel="00BE21B1">
          <w:delText>,</w:delText>
        </w:r>
        <w:r w:rsidRPr="00F50160" w:rsidDel="00BE21B1">
          <w:delText xml:space="preserve"> is composed of </w:delText>
        </w:r>
        <w:r w:rsidDel="00BE21B1">
          <w:delText>a pair of</w:delText>
        </w:r>
        <w:r w:rsidRPr="00F50160" w:rsidDel="00BE21B1">
          <w:delText xml:space="preserve"> Golay complementary sequences Ga</w:delText>
        </w:r>
        <w:r w:rsidRPr="00467724" w:rsidDel="00BE21B1">
          <w:rPr>
            <w:vertAlign w:val="superscript"/>
          </w:rPr>
          <w:delText>i</w:delText>
        </w:r>
        <w:r w:rsidRPr="00467724" w:rsidDel="00BE21B1">
          <w:rPr>
            <w:vertAlign w:val="subscript"/>
          </w:rPr>
          <w:delText>N</w:delText>
        </w:r>
        <w:r w:rsidRPr="00F50160" w:rsidDel="00BE21B1">
          <w:delText xml:space="preserve"> and G</w:delText>
        </w:r>
        <w:r w:rsidDel="00BE21B1">
          <w:delText>b</w:delText>
        </w:r>
        <w:r w:rsidRPr="00C05D7E" w:rsidDel="00BE21B1">
          <w:rPr>
            <w:vertAlign w:val="superscript"/>
          </w:rPr>
          <w:delText>i</w:delText>
        </w:r>
        <w:r w:rsidRPr="00C05D7E" w:rsidDel="00BE21B1">
          <w:rPr>
            <w:vertAlign w:val="subscript"/>
          </w:rPr>
          <w:delText>N</w:delText>
        </w:r>
        <w:r w:rsidRPr="00F50160" w:rsidDel="00BE21B1">
          <w:delText xml:space="preserve"> </w:delText>
        </w:r>
        <w:r w:rsidDel="00BE21B1">
          <w:delText xml:space="preserve">arranged </w:delText>
        </w:r>
        <w:r w:rsidRPr="00F50160" w:rsidDel="00BE21B1">
          <w:delText>as TRN</w:delText>
        </w:r>
        <w:r w:rsidRPr="00467724" w:rsidDel="00BE21B1">
          <w:rPr>
            <w:vertAlign w:val="superscript"/>
          </w:rPr>
          <w:delText>i</w:delText>
        </w:r>
        <w:r w:rsidRPr="00467724" w:rsidDel="00BE21B1">
          <w:rPr>
            <w:vertAlign w:val="subscript"/>
          </w:rPr>
          <w:delText>basic</w:delText>
        </w:r>
        <w:r w:rsidRPr="00F50160" w:rsidDel="00BE21B1">
          <w:delText xml:space="preserve"> =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Ga</w:delText>
        </w:r>
        <w:r w:rsidRPr="00467724" w:rsidDel="00BE21B1">
          <w:rPr>
            <w:vertAlign w:val="superscript"/>
          </w:rPr>
          <w:delText>i</w:delText>
        </w:r>
        <w:r w:rsidRPr="00467724" w:rsidDel="00BE21B1">
          <w:rPr>
            <w:vertAlign w:val="subscript"/>
          </w:rPr>
          <w:delText>N</w:delText>
        </w:r>
        <w:r w:rsidRPr="00F50160" w:rsidDel="00BE21B1">
          <w:delText>, -Gb</w:delText>
        </w:r>
        <w:r w:rsidRPr="00467724" w:rsidDel="00BE21B1">
          <w:rPr>
            <w:vertAlign w:val="superscript"/>
          </w:rPr>
          <w:delText>i</w:delText>
        </w:r>
        <w:r w:rsidRPr="00467724" w:rsidDel="00BE21B1">
          <w:rPr>
            <w:vertAlign w:val="subscript"/>
          </w:rPr>
          <w:delText>N</w:delText>
        </w:r>
        <w:r w:rsidRPr="00F50160" w:rsidDel="00BE21B1">
          <w:delText>], where:</w:delText>
        </w:r>
        <w:r w:rsidDel="00BE21B1">
          <w:delText xml:space="preserve"> </w:delText>
        </w:r>
      </w:del>
    </w:p>
    <w:p w:rsidR="00861637" w:rsidDel="007D5528" w:rsidRDefault="00861637">
      <w:pPr>
        <w:pStyle w:val="IEEEStdsParagraph"/>
        <w:rPr>
          <w:del w:id="57" w:author="Lomayev, Artyom" w:date="2018-02-06T16:21:00Z"/>
        </w:rPr>
        <w:pPrChange w:id="58" w:author="Lomayev, Artyom" w:date="2018-02-06T16:26:00Z">
          <w:pPr>
            <w:pStyle w:val="IEEEStdsUnorderedList"/>
          </w:pPr>
        </w:pPrChange>
      </w:pPr>
      <w:del w:id="59" w:author="Lomayev, Artyom" w:date="2018-02-06T16:21:00Z">
        <w:r w:rsidRPr="00930D9E" w:rsidDel="007D5528">
          <w:rPr>
            <w:i/>
          </w:rPr>
          <w:delText>N</w:delText>
        </w:r>
        <w:r w:rsidDel="007D5528">
          <w:delText xml:space="preserve"> is the Golay sequence length and is equal to TRN_BL × </w:delText>
        </w:r>
        <w:r w:rsidRPr="00930D9E" w:rsidDel="007D5528">
          <w:rPr>
            <w:i/>
          </w:rPr>
          <w:delText>N</w:delText>
        </w:r>
        <w:r w:rsidRPr="00930D9E" w:rsidDel="007D5528">
          <w:rPr>
            <w:i/>
            <w:vertAlign w:val="subscript"/>
          </w:rPr>
          <w:delText>CB</w:delText>
        </w:r>
        <w:r w:rsidDel="007D5528">
          <w:delText xml:space="preserve"> and</w:delText>
        </w:r>
      </w:del>
    </w:p>
    <w:p w:rsidR="00861637" w:rsidRPr="00CC61D1" w:rsidDel="007D5528" w:rsidRDefault="00861637">
      <w:pPr>
        <w:pStyle w:val="IEEEStdsParagraph"/>
        <w:rPr>
          <w:del w:id="60" w:author="Lomayev, Artyom" w:date="2018-02-06T16:21:00Z"/>
        </w:rPr>
        <w:pPrChange w:id="61" w:author="Lomayev, Artyom" w:date="2018-02-06T16:26:00Z">
          <w:pPr>
            <w:pStyle w:val="IEEEStdsUnorderedList"/>
          </w:pPr>
        </w:pPrChange>
      </w:pPr>
      <w:del w:id="62" w:author="Lomayev, Artyom" w:date="2018-02-06T16:21:00Z">
        <w:r w:rsidRPr="002A10B4" w:rsidDel="007D5528">
          <w:delText xml:space="preserve">TRN_BL </w:delText>
        </w:r>
        <w:r w:rsidDel="007D5528">
          <w:delText xml:space="preserve">represents </w:delText>
        </w:r>
        <w:r w:rsidRPr="00CC61D1" w:rsidDel="007D5528">
          <w:delText xml:space="preserve">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 </w:delText>
        </w:r>
      </w:del>
    </w:p>
    <w:p w:rsidR="00861637" w:rsidDel="00B14C15" w:rsidRDefault="00861637">
      <w:pPr>
        <w:pStyle w:val="IEEEStdsParagraph"/>
        <w:rPr>
          <w:del w:id="63" w:author="Lomayev, Artyom" w:date="2018-02-06T16:24:00Z"/>
        </w:rPr>
        <w:pPrChange w:id="64" w:author="Lomayev, Artyom" w:date="2018-02-06T16:26:00Z">
          <w:pPr>
            <w:pStyle w:val="IEEEStdsUnorderedList"/>
          </w:pPr>
        </w:pPrChange>
      </w:pPr>
      <w:del w:id="65" w:author="Lomayev, Artyom" w:date="2018-02-06T16:24:00Z">
        <w:r w:rsidRPr="00930D9E" w:rsidDel="00B14C15">
          <w:rPr>
            <w:i/>
          </w:rPr>
          <w:delText>N</w:delText>
        </w:r>
        <w:r w:rsidRPr="00930D9E" w:rsidDel="00B14C15">
          <w:rPr>
            <w:i/>
            <w:vertAlign w:val="subscript"/>
          </w:rPr>
          <w:delText>CB</w:delText>
        </w:r>
        <w:r w:rsidDel="00B14C15">
          <w:delText xml:space="preserve"> represents the integer number of contiguous 2.16 GHz channels over which the TRN subfield is transmitted. </w:delText>
        </w:r>
        <w:r w:rsidRPr="007F0D99" w:rsidDel="00B14C15">
          <w:delText xml:space="preserve">For a 2.16 GHz, 4.32 GHz, 6.48 GHz, </w:delText>
        </w:r>
        <w:r w:rsidDel="00B14C15">
          <w:delText>or</w:delText>
        </w:r>
        <w:r w:rsidRPr="007F0D99" w:rsidDel="00B14C15">
          <w:delText xml:space="preserve"> 8.64 GHz PPDU transmission, 1 ≤ N</w:delText>
        </w:r>
        <w:r w:rsidRPr="004046B3" w:rsidDel="00B14C15">
          <w:rPr>
            <w:vertAlign w:val="subscript"/>
          </w:rPr>
          <w:delText>CB</w:delText>
        </w:r>
        <w:r w:rsidRPr="007F0D99" w:rsidDel="00B14C15">
          <w:delText xml:space="preserve"> ≤ 4. For </w:delText>
        </w:r>
        <w:r w:rsidDel="00B14C15">
          <w:delText xml:space="preserve">a </w:delText>
        </w:r>
        <w:r w:rsidRPr="007F0D99" w:rsidDel="00B14C15">
          <w:delText>2.16+2</w:delText>
        </w:r>
        <w:r w:rsidDel="00B14C15">
          <w:delText>.16 GHz PPDU transmission, N</w:delText>
        </w:r>
        <w:r w:rsidRPr="004046B3" w:rsidDel="00B14C15">
          <w:rPr>
            <w:vertAlign w:val="subscript"/>
          </w:rPr>
          <w:delText>CB</w:delText>
        </w:r>
        <w:r w:rsidDel="00B14C15">
          <w:delText xml:space="preserve"> </w:delText>
        </w:r>
        <w:r w:rsidRPr="007F0D99" w:rsidDel="00B14C15">
          <w:delText xml:space="preserve">= 1 for each channel. For </w:delText>
        </w:r>
        <w:r w:rsidDel="00B14C15">
          <w:delText xml:space="preserve">a </w:delText>
        </w:r>
        <w:r w:rsidRPr="007F0D99" w:rsidDel="00B14C15">
          <w:delText>4.32+4.32 GHz PPDU transmission, N</w:delText>
        </w:r>
        <w:r w:rsidRPr="004046B3" w:rsidDel="00B14C15">
          <w:rPr>
            <w:vertAlign w:val="subscript"/>
          </w:rPr>
          <w:delText>CB</w:delText>
        </w:r>
        <w:r w:rsidRPr="007F0D99" w:rsidDel="00B14C15">
          <w:delText xml:space="preserve"> = 2 for each channel.</w:delText>
        </w:r>
      </w:del>
    </w:p>
    <w:p w:rsidR="00861637" w:rsidDel="005E53FC" w:rsidRDefault="00861637">
      <w:pPr>
        <w:pStyle w:val="IEEEStdsParagraph"/>
        <w:rPr>
          <w:del w:id="66" w:author="Lomayev, Artyom" w:date="2018-02-06T16:25:00Z"/>
        </w:rPr>
      </w:pPr>
      <w:del w:id="67" w:author="Lomayev, Artyom" w:date="2018-02-06T16:25:00Z">
        <w:r w:rsidRPr="004F4992" w:rsidDel="005E53FC">
          <w:delText>An EDMG STA shall support Golay sequences of length</w:delText>
        </w:r>
        <w:r w:rsidDel="005E53FC">
          <w:delText xml:space="preserve"> 128 (i.e., TRN_BL equal to 128). Other lengths are optional and support is indicated in the STA’s EDMG Capabilities element.</w:delText>
        </w:r>
      </w:del>
    </w:p>
    <w:p w:rsidR="00867AFF" w:rsidDel="00652468" w:rsidRDefault="00861637">
      <w:pPr>
        <w:pStyle w:val="IEEEStdsParagraph"/>
        <w:rPr>
          <w:del w:id="68" w:author="Lomayev, Artyom" w:date="2018-02-06T16:13:00Z"/>
        </w:rPr>
      </w:pPr>
      <w:del w:id="69" w:author="Lomayev, Artyom" w:date="2018-02-06T16:25:00Z">
        <w:r w:rsidDel="004A7B7E">
          <w:delText xml:space="preserve">The </w:delText>
        </w:r>
        <w:r w:rsidRPr="008E520D" w:rsidDel="004A7B7E">
          <w:delText>pairs of Golay complementary</w:delText>
        </w:r>
        <w:r w:rsidDel="004A7B7E">
          <w:delText xml:space="preserve"> sequences (GA</w:delText>
        </w:r>
        <w:r w:rsidRPr="00793D5A" w:rsidDel="004A7B7E">
          <w:rPr>
            <w:vertAlign w:val="superscript"/>
          </w:rPr>
          <w:delText>i</w:delText>
        </w:r>
        <w:r w:rsidDel="004A7B7E">
          <w:rPr>
            <w:vertAlign w:val="subscript"/>
          </w:rPr>
          <w:delText>64</w:delText>
        </w:r>
        <w:r w:rsidDel="004A7B7E">
          <w:delText>, GB</w:delText>
        </w:r>
        <w:r w:rsidRPr="00014CF2" w:rsidDel="004A7B7E">
          <w:rPr>
            <w:vertAlign w:val="superscript"/>
          </w:rPr>
          <w:delText>i</w:delText>
        </w:r>
        <w:r w:rsidDel="004A7B7E">
          <w:rPr>
            <w:vertAlign w:val="subscript"/>
          </w:rPr>
          <w:delText>64</w:delText>
        </w:r>
        <w:r w:rsidDel="004A7B7E">
          <w:delText>), (Ga</w:delText>
        </w:r>
        <w:r w:rsidRPr="00793D5A" w:rsidDel="004A7B7E">
          <w:rPr>
            <w:vertAlign w:val="superscript"/>
          </w:rPr>
          <w:delText>i</w:delText>
        </w:r>
        <w:r w:rsidRPr="00793D5A" w:rsidDel="004A7B7E">
          <w:rPr>
            <w:vertAlign w:val="subscript"/>
          </w:rPr>
          <w:delText>128</w:delText>
        </w:r>
        <w:r w:rsidDel="004A7B7E">
          <w:delText>, Gb</w:delText>
        </w:r>
        <w:r w:rsidRPr="00014CF2" w:rsidDel="004A7B7E">
          <w:rPr>
            <w:vertAlign w:val="superscript"/>
          </w:rPr>
          <w:delText>i</w:delText>
        </w:r>
        <w:r w:rsidRPr="00014CF2" w:rsidDel="004A7B7E">
          <w:rPr>
            <w:vertAlign w:val="subscript"/>
          </w:rPr>
          <w:delText>128</w:delText>
        </w:r>
        <w:r w:rsidDel="004A7B7E">
          <w:delText>), (Ga</w:delText>
        </w:r>
        <w:r w:rsidRPr="00014CF2" w:rsidDel="004A7B7E">
          <w:rPr>
            <w:vertAlign w:val="superscript"/>
          </w:rPr>
          <w:delText>i</w:delText>
        </w:r>
        <w:r w:rsidDel="004A7B7E">
          <w:rPr>
            <w:vertAlign w:val="subscript"/>
          </w:rPr>
          <w:delText>256</w:delText>
        </w:r>
        <w:r w:rsidDel="004A7B7E">
          <w:delText>, Gb</w:delText>
        </w:r>
        <w:r w:rsidRPr="00014CF2" w:rsidDel="004A7B7E">
          <w:rPr>
            <w:vertAlign w:val="superscript"/>
          </w:rPr>
          <w:delText>i</w:delText>
        </w:r>
        <w:r w:rsidDel="004A7B7E">
          <w:rPr>
            <w:vertAlign w:val="subscript"/>
          </w:rPr>
          <w:delText>256</w:delText>
        </w:r>
        <w:r w:rsidDel="004A7B7E">
          <w:delText>), (Ga</w:delText>
        </w:r>
        <w:r w:rsidRPr="00014CF2" w:rsidDel="004A7B7E">
          <w:rPr>
            <w:vertAlign w:val="superscript"/>
          </w:rPr>
          <w:delText>i</w:delText>
        </w:r>
        <w:r w:rsidDel="004A7B7E">
          <w:rPr>
            <w:vertAlign w:val="subscript"/>
          </w:rPr>
          <w:delText>384</w:delText>
        </w:r>
        <w:r w:rsidDel="004A7B7E">
          <w:delText>, Gb</w:delText>
        </w:r>
        <w:r w:rsidRPr="00014CF2" w:rsidDel="004A7B7E">
          <w:rPr>
            <w:vertAlign w:val="superscript"/>
          </w:rPr>
          <w:delText>i</w:delText>
        </w:r>
        <w:r w:rsidDel="004A7B7E">
          <w:rPr>
            <w:vertAlign w:val="subscript"/>
          </w:rPr>
          <w:delText>384</w:delText>
        </w:r>
        <w:r w:rsidDel="004A7B7E">
          <w:delText>), (Ga</w:delText>
        </w:r>
        <w:r w:rsidRPr="00014CF2" w:rsidDel="004A7B7E">
          <w:rPr>
            <w:vertAlign w:val="superscript"/>
          </w:rPr>
          <w:delText>i</w:delText>
        </w:r>
        <w:r w:rsidDel="004A7B7E">
          <w:rPr>
            <w:vertAlign w:val="subscript"/>
          </w:rPr>
          <w:delText>512</w:delText>
        </w:r>
        <w:r w:rsidDel="004A7B7E">
          <w:delText>, Gb</w:delText>
        </w:r>
        <w:r w:rsidRPr="00014CF2" w:rsidDel="004A7B7E">
          <w:rPr>
            <w:vertAlign w:val="superscript"/>
          </w:rPr>
          <w:delText>i</w:delText>
        </w:r>
        <w:r w:rsidDel="004A7B7E">
          <w:rPr>
            <w:vertAlign w:val="subscript"/>
          </w:rPr>
          <w:delText>512</w:delText>
        </w:r>
        <w:r w:rsidDel="004A7B7E">
          <w:delText>), (Ga</w:delText>
        </w:r>
        <w:r w:rsidRPr="00014CF2" w:rsidDel="004A7B7E">
          <w:rPr>
            <w:vertAlign w:val="superscript"/>
          </w:rPr>
          <w:delText>i</w:delText>
        </w:r>
        <w:r w:rsidDel="004A7B7E">
          <w:rPr>
            <w:vertAlign w:val="subscript"/>
          </w:rPr>
          <w:delText>768</w:delText>
        </w:r>
        <w:r w:rsidDel="004A7B7E">
          <w:delText>, Gb</w:delText>
        </w:r>
        <w:r w:rsidRPr="00014CF2" w:rsidDel="004A7B7E">
          <w:rPr>
            <w:vertAlign w:val="superscript"/>
          </w:rPr>
          <w:delText>i</w:delText>
        </w:r>
        <w:r w:rsidDel="004A7B7E">
          <w:rPr>
            <w:vertAlign w:val="subscript"/>
          </w:rPr>
          <w:delText>768</w:delText>
        </w:r>
        <w:r w:rsidDel="004A7B7E">
          <w:delText>), and (Ga</w:delText>
        </w:r>
        <w:r w:rsidRPr="00014CF2" w:rsidDel="004A7B7E">
          <w:rPr>
            <w:vertAlign w:val="superscript"/>
          </w:rPr>
          <w:delText>i</w:delText>
        </w:r>
        <w:r w:rsidDel="004A7B7E">
          <w:rPr>
            <w:vertAlign w:val="subscript"/>
          </w:rPr>
          <w:delText>1024</w:delText>
        </w:r>
        <w:r w:rsidDel="004A7B7E">
          <w:delText>, Gb</w:delText>
        </w:r>
        <w:r w:rsidRPr="00014CF2" w:rsidDel="004A7B7E">
          <w:rPr>
            <w:vertAlign w:val="superscript"/>
          </w:rPr>
          <w:delText>i</w:delText>
        </w:r>
        <w:r w:rsidDel="004A7B7E">
          <w:rPr>
            <w:vertAlign w:val="subscript"/>
          </w:rPr>
          <w:delText>1024</w:delText>
        </w:r>
        <w:r w:rsidDel="004A7B7E">
          <w:delText xml:space="preserve">) are defined in subclause </w:delText>
        </w:r>
        <w:r w:rsidDel="004A7B7E">
          <w:fldChar w:fldCharType="begin"/>
        </w:r>
        <w:r w:rsidDel="004A7B7E">
          <w:delInstrText xml:space="preserve"> REF _Ref452987539 \r \h </w:delInstrText>
        </w:r>
        <w:r w:rsidDel="004A7B7E">
          <w:fldChar w:fldCharType="separate"/>
        </w:r>
        <w:r w:rsidDel="004A7B7E">
          <w:delText>30.10</w:delText>
        </w:r>
        <w:r w:rsidDel="004A7B7E">
          <w:fldChar w:fldCharType="end"/>
        </w:r>
        <w:r w:rsidDel="004A7B7E">
          <w:delText>. These sequences shall be transmitted using rotated π/2-BPSK modulation.</w:delText>
        </w:r>
      </w:del>
    </w:p>
    <w:p w:rsidR="00861637" w:rsidDel="00867AFF" w:rsidRDefault="00861637">
      <w:pPr>
        <w:pStyle w:val="IEEEStdsParagraph"/>
        <w:rPr>
          <w:del w:id="70" w:author="Lomayev, Artyom" w:date="2018-02-06T16:12:00Z"/>
        </w:rPr>
      </w:pPr>
      <w:del w:id="71" w:author="Lomayev, Artyom" w:date="2018-02-06T16:12:00Z">
        <w:r w:rsidDel="00867AFF">
          <w:fldChar w:fldCharType="begin"/>
        </w:r>
        <w:r w:rsidDel="00867AFF">
          <w:delInstrText xml:space="preserve"> REF _Ref470117026 \r \h </w:delInstrText>
        </w:r>
        <w:r w:rsidDel="00867AFF">
          <w:fldChar w:fldCharType="separate"/>
        </w:r>
        <w:r w:rsidDel="00867AFF">
          <w:delText>Table 86</w:delText>
        </w:r>
        <w:r w:rsidDel="00867AFF">
          <w:fldChar w:fldCharType="end"/>
        </w:r>
        <w:r w:rsidDel="00867AFF">
          <w:delText xml:space="preserve"> and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Del="00867AFF">
          <w:delText xml:space="preserve"> </w:delText>
        </w:r>
        <w:r w:rsidRPr="00F50160" w:rsidDel="00867AFF">
          <w:delText>define the TRN</w:delText>
        </w:r>
        <w:r w:rsidRPr="00467724" w:rsidDel="00867AFF">
          <w:rPr>
            <w:vertAlign w:val="superscript"/>
          </w:rPr>
          <w:delText>i</w:delText>
        </w:r>
        <w:r w:rsidRPr="00F50160" w:rsidDel="00867AFF">
          <w:delText xml:space="preserve"> subfield that shall be used </w:delText>
        </w:r>
        <w:r w:rsidRPr="006408D3" w:rsidDel="00867AFF">
          <w:delText xml:space="preserve">in the waveform transmitted with the </w:delText>
        </w:r>
        <w:r w:rsidRPr="008D12C5" w:rsidDel="00867AFF">
          <w:rPr>
            <w:i/>
          </w:rPr>
          <w:delText>i</w:delText>
        </w:r>
        <w:r w:rsidRPr="008D12C5" w:rsidDel="00867AFF">
          <w:rPr>
            <w:i/>
            <w:vertAlign w:val="superscript"/>
          </w:rPr>
          <w:delText>th</w:delText>
        </w:r>
        <w:r w:rsidRPr="006408D3" w:rsidDel="00867AFF">
          <w:delText xml:space="preserve"> transmit chain, where 1 ≤ i ≤ 8, for a given total number of transmit chains</w:delText>
        </w:r>
        <w:r w:rsidRPr="00F50160" w:rsidDel="00867AFF">
          <w:delText>.</w:delText>
        </w:r>
        <w:r w:rsidDel="00867AFF">
          <w:delText xml:space="preserve"> </w:delText>
        </w:r>
        <w:r w:rsidRPr="005675D6" w:rsidDel="00867AFF">
          <w:delText xml:space="preserve">The total number of transmit chains is </w:delText>
        </w:r>
        <w:r w:rsidDel="00867AFF">
          <w:delText xml:space="preserve">indicated by </w:delText>
        </w:r>
        <w:r w:rsidRPr="005675D6" w:rsidDel="00867AFF">
          <w:delText xml:space="preserve">the value </w:delText>
        </w:r>
        <w:r w:rsidDel="00867AFF">
          <w:delText>of</w:delText>
        </w:r>
        <w:r w:rsidRPr="005675D6" w:rsidDel="00867AFF">
          <w:delText xml:space="preserve"> the TXVECTOR or RXVECTOR </w:delText>
        </w:r>
        <w:r w:rsidDel="00867AFF">
          <w:delText xml:space="preserve">parameter </w:delText>
        </w:r>
        <w:r w:rsidRPr="005675D6" w:rsidDel="00867AFF">
          <w:delText>NUM_TX_CHAIN</w:delText>
        </w:r>
        <w:r w:rsidDel="00867AFF">
          <w:delText xml:space="preserve">S. </w:delText>
        </w:r>
        <w:r w:rsidRPr="007F0D99" w:rsidDel="00867AFF">
          <w:delText xml:space="preserve">In </w:delText>
        </w:r>
        <w:r w:rsidDel="00867AFF">
          <w:fldChar w:fldCharType="begin"/>
        </w:r>
        <w:r w:rsidDel="00867AFF">
          <w:delInstrText xml:space="preserve"> REF _Ref470117026 \r \h </w:delInstrText>
        </w:r>
        <w:r w:rsidDel="00867AFF">
          <w:fldChar w:fldCharType="separate"/>
        </w:r>
        <w:r w:rsidDel="00867AFF">
          <w:delText>Table 86</w:delText>
        </w:r>
        <w:r w:rsidDel="00867AFF">
          <w:fldChar w:fldCharType="end"/>
        </w:r>
        <w:r w:rsidRPr="007F0D99" w:rsidDel="00867AFF">
          <w:delText>, the number of TRN</w:delText>
        </w:r>
        <w:r w:rsidRPr="004046B3" w:rsidDel="00867AFF">
          <w:rPr>
            <w:vertAlign w:val="superscript"/>
          </w:rPr>
          <w:delText>i</w:delText>
        </w:r>
        <w:r w:rsidRPr="004046B3" w:rsidDel="00867AFF">
          <w:rPr>
            <w:vertAlign w:val="subscript"/>
          </w:rPr>
          <w:delText>basic</w:delText>
        </w:r>
        <w:r w:rsidRPr="007F0D99" w:rsidDel="00867AFF">
          <w:delText xml:space="preserve"> in one TRN</w:delText>
        </w:r>
        <w:r w:rsidRPr="004046B3" w:rsidDel="00867AFF">
          <w:rPr>
            <w:vertAlign w:val="subscript"/>
          </w:rPr>
          <w:delText>i</w:delText>
        </w:r>
        <w:r w:rsidRPr="007F0D99" w:rsidDel="00867AFF">
          <w:delText xml:space="preserve"> subfield is determined by the total number of transmit chains. In </w:delText>
        </w:r>
        <w:r w:rsidDel="00867AFF">
          <w:fldChar w:fldCharType="begin"/>
        </w:r>
        <w:r w:rsidDel="00867AFF">
          <w:delInstrText xml:space="preserve"> REF _Ref499199544 \r \h </w:delInstrText>
        </w:r>
        <w:r w:rsidDel="00867AFF">
          <w:fldChar w:fldCharType="separate"/>
        </w:r>
        <w:r w:rsidDel="00867AFF">
          <w:delText>Table 87</w:delText>
        </w:r>
        <w:r w:rsidDel="00867AFF">
          <w:fldChar w:fldCharType="end"/>
        </w:r>
        <w:r w:rsidRPr="007F0D99" w:rsidDel="00867AFF">
          <w:delText>, the number of TRN</w:delText>
        </w:r>
        <w:r w:rsidRPr="00216D85" w:rsidDel="00867AFF">
          <w:rPr>
            <w:vertAlign w:val="superscript"/>
          </w:rPr>
          <w:delText>i</w:delText>
        </w:r>
        <w:r w:rsidRPr="00216D85" w:rsidDel="00867AFF">
          <w:rPr>
            <w:vertAlign w:val="subscript"/>
          </w:rPr>
          <w:delText>basic</w:delText>
        </w:r>
        <w:r w:rsidRPr="007F0D99" w:rsidDel="00867AFF">
          <w:delText xml:space="preserve"> in one TRN</w:delText>
        </w:r>
        <w:r w:rsidRPr="00216D85" w:rsidDel="00867AFF">
          <w:rPr>
            <w:vertAlign w:val="subscript"/>
          </w:rPr>
          <w:delText>i</w:delText>
        </w:r>
        <w:r w:rsidRPr="007F0D99" w:rsidDel="00867AFF">
          <w:delText xml:space="preserve"> subfield is determined by the number of transmit chains per channel</w:delText>
        </w:r>
        <w:r w:rsidDel="00867AFF">
          <w:delText>,</w:delText>
        </w:r>
        <w:r w:rsidRPr="007F0D99" w:rsidDel="00867AFF">
          <w:delText xml:space="preserve"> which is half the total number of transmit chains.</w:delText>
        </w:r>
      </w:del>
    </w:p>
    <w:p w:rsidR="00861637" w:rsidDel="00867AFF" w:rsidRDefault="00861637">
      <w:pPr>
        <w:pStyle w:val="IEEEStdsParagraph"/>
        <w:rPr>
          <w:del w:id="72" w:author="Lomayev, Artyom" w:date="2018-02-06T16:12:00Z"/>
        </w:rPr>
        <w:pPrChange w:id="73" w:author="Lomayev, Artyom" w:date="2018-02-06T16:26:00Z">
          <w:pPr>
            <w:pStyle w:val="IEEEStdsRegularTableCaption"/>
            <w:numPr>
              <w:numId w:val="0"/>
            </w:numPr>
            <w:jc w:val="left"/>
          </w:pPr>
        </w:pPrChange>
      </w:pPr>
      <w:bookmarkStart w:id="74" w:name="_Ref470117026"/>
      <w:bookmarkStart w:id="75" w:name="_Toc499223529"/>
      <w:del w:id="76" w:author="Lomayev, Artyom" w:date="2018-02-06T16:12:00Z">
        <w:r w:rsidDel="00867AFF">
          <w:delText>Table 86—TRN subfield definition</w:delText>
        </w:r>
        <w:bookmarkEnd w:id="74"/>
        <w:r w:rsidDel="00867AFF">
          <w:delText xml:space="preserve"> </w:delText>
        </w:r>
        <w:r w:rsidRPr="007F0D99" w:rsidDel="00867AFF">
          <w:delText xml:space="preserve">for </w:delText>
        </w:r>
        <w:r w:rsidDel="00867AFF">
          <w:delText xml:space="preserve">a </w:delText>
        </w:r>
        <w:r w:rsidRPr="007F0D99" w:rsidDel="00867AFF">
          <w:delText xml:space="preserve">2.16 GHz, 4.32 GHz, 6.48 GHz, </w:delText>
        </w:r>
        <w:r w:rsidDel="00867AFF">
          <w:delText xml:space="preserve">or </w:delText>
        </w:r>
        <w:r w:rsidRPr="007F0D99" w:rsidDel="00867AFF">
          <w:delText xml:space="preserve">8.64 GHz </w:delText>
        </w:r>
        <w:r w:rsidDel="00867AFF">
          <w:delText>PPDU transmission</w:delText>
        </w:r>
        <w:bookmarkEnd w:id="75"/>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250"/>
        <w:gridCol w:w="4648"/>
      </w:tblGrid>
      <w:tr w:rsidR="00861637" w:rsidDel="00867AFF" w:rsidTr="00EC5AA9">
        <w:trPr>
          <w:del w:id="77" w:author="Lomayev, Artyom" w:date="2018-02-06T16:12:00Z"/>
        </w:trPr>
        <w:tc>
          <w:tcPr>
            <w:tcW w:w="2452" w:type="dxa"/>
            <w:shd w:val="clear" w:color="auto" w:fill="auto"/>
          </w:tcPr>
          <w:p w:rsidR="00861637" w:rsidDel="00867AFF" w:rsidRDefault="00861637">
            <w:pPr>
              <w:pStyle w:val="IEEEStdsParagraph"/>
              <w:rPr>
                <w:del w:id="78" w:author="Lomayev, Artyom" w:date="2018-02-06T16:12:00Z"/>
              </w:rPr>
              <w:pPrChange w:id="79" w:author="Lomayev, Artyom" w:date="2018-02-06T16:26:00Z">
                <w:pPr>
                  <w:pStyle w:val="IEEEStdsTableColumnHead"/>
                </w:pPr>
              </w:pPrChange>
            </w:pPr>
            <w:del w:id="80" w:author="Lomayev, Artyom" w:date="2018-02-06T16:12:00Z">
              <w:r w:rsidDel="00867AFF">
                <w:lastRenderedPageBreak/>
                <w:delText>Total number of transmit chains</w:delText>
              </w:r>
            </w:del>
          </w:p>
        </w:tc>
        <w:tc>
          <w:tcPr>
            <w:tcW w:w="2250" w:type="dxa"/>
            <w:shd w:val="clear" w:color="auto" w:fill="auto"/>
          </w:tcPr>
          <w:p w:rsidR="00861637" w:rsidDel="00867AFF" w:rsidRDefault="00861637">
            <w:pPr>
              <w:pStyle w:val="IEEEStdsParagraph"/>
              <w:rPr>
                <w:del w:id="81" w:author="Lomayev, Artyom" w:date="2018-02-06T16:12:00Z"/>
              </w:rPr>
              <w:pPrChange w:id="82" w:author="Lomayev, Artyom" w:date="2018-02-06T16:26:00Z">
                <w:pPr>
                  <w:pStyle w:val="IEEEStdsTableColumnHead"/>
                </w:pPr>
              </w:pPrChange>
            </w:pPr>
            <w:del w:id="83" w:author="Lomayev, Artyom" w:date="2018-02-06T16:12:00Z">
              <w:r w:rsidDel="00867AFF">
                <w:delText>Transmit chain number</w:delText>
              </w:r>
            </w:del>
          </w:p>
        </w:tc>
        <w:tc>
          <w:tcPr>
            <w:tcW w:w="4648" w:type="dxa"/>
            <w:shd w:val="clear" w:color="auto" w:fill="auto"/>
          </w:tcPr>
          <w:p w:rsidR="00861637" w:rsidDel="00867AFF" w:rsidRDefault="00861637">
            <w:pPr>
              <w:pStyle w:val="IEEEStdsParagraph"/>
              <w:rPr>
                <w:del w:id="84" w:author="Lomayev, Artyom" w:date="2018-02-06T16:12:00Z"/>
              </w:rPr>
              <w:pPrChange w:id="85" w:author="Lomayev, Artyom" w:date="2018-02-06T16:26:00Z">
                <w:pPr>
                  <w:pStyle w:val="IEEEStdsTableColumnHead"/>
                </w:pPr>
              </w:pPrChange>
            </w:pPr>
            <w:del w:id="86" w:author="Lomayev, Artyom" w:date="2018-02-06T16:12:00Z">
              <w:r w:rsidDel="00867AFF">
                <w:delText>TRN subfield definition</w:delText>
              </w:r>
            </w:del>
          </w:p>
        </w:tc>
      </w:tr>
      <w:tr w:rsidR="00861637" w:rsidDel="00867AFF" w:rsidTr="00EC5AA9">
        <w:trPr>
          <w:del w:id="87" w:author="Lomayev, Artyom" w:date="2018-02-06T16:12:00Z"/>
        </w:trPr>
        <w:tc>
          <w:tcPr>
            <w:tcW w:w="2452" w:type="dxa"/>
            <w:vMerge w:val="restart"/>
            <w:shd w:val="clear" w:color="auto" w:fill="auto"/>
          </w:tcPr>
          <w:p w:rsidR="00861637" w:rsidDel="00867AFF" w:rsidRDefault="00861637">
            <w:pPr>
              <w:pStyle w:val="IEEEStdsParagraph"/>
              <w:rPr>
                <w:del w:id="88" w:author="Lomayev, Artyom" w:date="2018-02-06T16:12:00Z"/>
              </w:rPr>
              <w:pPrChange w:id="89" w:author="Lomayev, Artyom" w:date="2018-02-06T16:26:00Z">
                <w:pPr>
                  <w:pStyle w:val="IEEEStdsTableData-Left"/>
                  <w:jc w:val="center"/>
                </w:pPr>
              </w:pPrChange>
            </w:pPr>
            <w:del w:id="90" w:author="Lomayev, Artyom" w:date="2018-02-06T16:12:00Z">
              <w:r w:rsidDel="00867AFF">
                <w:delText>1, 2</w:delText>
              </w:r>
            </w:del>
          </w:p>
        </w:tc>
        <w:tc>
          <w:tcPr>
            <w:tcW w:w="2250" w:type="dxa"/>
            <w:shd w:val="clear" w:color="auto" w:fill="auto"/>
          </w:tcPr>
          <w:p w:rsidR="00861637" w:rsidDel="00867AFF" w:rsidRDefault="00861637">
            <w:pPr>
              <w:pStyle w:val="IEEEStdsParagraph"/>
              <w:rPr>
                <w:del w:id="91" w:author="Lomayev, Artyom" w:date="2018-02-06T16:12:00Z"/>
              </w:rPr>
              <w:pPrChange w:id="92" w:author="Lomayev, Artyom" w:date="2018-02-06T16:26:00Z">
                <w:pPr>
                  <w:pStyle w:val="IEEEStdsTableData-Center"/>
                </w:pPr>
              </w:pPrChange>
            </w:pPr>
            <w:del w:id="93" w:author="Lomayev, Artyom" w:date="2018-02-06T16:12:00Z">
              <w:r w:rsidDel="00867AFF">
                <w:delText>1</w:delText>
              </w:r>
            </w:del>
          </w:p>
        </w:tc>
        <w:tc>
          <w:tcPr>
            <w:tcW w:w="4648" w:type="dxa"/>
            <w:shd w:val="clear" w:color="auto" w:fill="auto"/>
          </w:tcPr>
          <w:p w:rsidR="00861637" w:rsidDel="00867AFF" w:rsidRDefault="00861637">
            <w:pPr>
              <w:pStyle w:val="IEEEStdsParagraph"/>
              <w:rPr>
                <w:del w:id="94" w:author="Lomayev, Artyom" w:date="2018-02-06T16:12:00Z"/>
              </w:rPr>
              <w:pPrChange w:id="95" w:author="Lomayev, Artyom" w:date="2018-02-06T16:26:00Z">
                <w:pPr>
                  <w:pStyle w:val="IEEEStdsTableData-Left"/>
                  <w:jc w:val="center"/>
                </w:pPr>
              </w:pPrChange>
            </w:pPr>
            <w:del w:id="96"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del>
          </w:p>
        </w:tc>
      </w:tr>
      <w:tr w:rsidR="00861637" w:rsidDel="00867AFF" w:rsidTr="00EC5AA9">
        <w:trPr>
          <w:del w:id="97" w:author="Lomayev, Artyom" w:date="2018-02-06T16:12:00Z"/>
        </w:trPr>
        <w:tc>
          <w:tcPr>
            <w:tcW w:w="2452" w:type="dxa"/>
            <w:vMerge/>
            <w:shd w:val="clear" w:color="auto" w:fill="auto"/>
          </w:tcPr>
          <w:p w:rsidR="00861637" w:rsidDel="00867AFF" w:rsidRDefault="00861637">
            <w:pPr>
              <w:pStyle w:val="IEEEStdsParagraph"/>
              <w:rPr>
                <w:del w:id="98" w:author="Lomayev, Artyom" w:date="2018-02-06T16:12:00Z"/>
              </w:rPr>
              <w:pPrChange w:id="99"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00" w:author="Lomayev, Artyom" w:date="2018-02-06T16:12:00Z"/>
              </w:rPr>
              <w:pPrChange w:id="101" w:author="Lomayev, Artyom" w:date="2018-02-06T16:26:00Z">
                <w:pPr>
                  <w:pStyle w:val="IEEEStdsTableData-Center"/>
                </w:pPr>
              </w:pPrChange>
            </w:pPr>
            <w:del w:id="102" w:author="Lomayev, Artyom" w:date="2018-02-06T16:12:00Z">
              <w:r w:rsidDel="00867AFF">
                <w:delText>2</w:delText>
              </w:r>
            </w:del>
          </w:p>
        </w:tc>
        <w:tc>
          <w:tcPr>
            <w:tcW w:w="4648" w:type="dxa"/>
            <w:shd w:val="clear" w:color="auto" w:fill="auto"/>
          </w:tcPr>
          <w:p w:rsidR="00861637" w:rsidDel="00867AFF" w:rsidRDefault="00861637">
            <w:pPr>
              <w:pStyle w:val="IEEEStdsParagraph"/>
              <w:rPr>
                <w:del w:id="103" w:author="Lomayev, Artyom" w:date="2018-02-06T16:12:00Z"/>
              </w:rPr>
              <w:pPrChange w:id="104" w:author="Lomayev, Artyom" w:date="2018-02-06T16:26:00Z">
                <w:pPr>
                  <w:pStyle w:val="IEEEStdsTableData-Left"/>
                  <w:jc w:val="center"/>
                </w:pPr>
              </w:pPrChange>
            </w:pPr>
            <w:del w:id="105" w:author="Lomayev, Artyom" w:date="2018-02-06T16:12:00Z">
              <w:r w:rsidDel="00867AFF">
                <w:delText>TRN</w:delText>
              </w:r>
              <w:r w:rsidRPr="00467724" w:rsidDel="00867AFF">
                <w:rPr>
                  <w:vertAlign w:val="superscript"/>
                </w:rPr>
                <w:delText>2</w:delText>
              </w:r>
              <w:r w:rsidRPr="00467724" w:rsidDel="00867AFF">
                <w:rPr>
                  <w:vertAlign w:val="subscript"/>
                </w:rPr>
                <w:delText>basic</w:delText>
              </w:r>
            </w:del>
          </w:p>
        </w:tc>
      </w:tr>
      <w:tr w:rsidR="00861637" w:rsidDel="00867AFF" w:rsidTr="00EC5AA9">
        <w:trPr>
          <w:del w:id="106" w:author="Lomayev, Artyom" w:date="2018-02-06T16:12:00Z"/>
        </w:trPr>
        <w:tc>
          <w:tcPr>
            <w:tcW w:w="2452" w:type="dxa"/>
            <w:vMerge w:val="restart"/>
            <w:shd w:val="clear" w:color="auto" w:fill="auto"/>
          </w:tcPr>
          <w:p w:rsidR="00861637" w:rsidDel="00867AFF" w:rsidRDefault="00861637">
            <w:pPr>
              <w:pStyle w:val="IEEEStdsParagraph"/>
              <w:rPr>
                <w:del w:id="107" w:author="Lomayev, Artyom" w:date="2018-02-06T16:12:00Z"/>
              </w:rPr>
              <w:pPrChange w:id="108" w:author="Lomayev, Artyom" w:date="2018-02-06T16:26:00Z">
                <w:pPr>
                  <w:pStyle w:val="IEEEStdsTableData-Left"/>
                  <w:jc w:val="center"/>
                </w:pPr>
              </w:pPrChange>
            </w:pPr>
            <w:del w:id="109" w:author="Lomayev, Artyom" w:date="2018-02-06T16:12:00Z">
              <w:r w:rsidDel="00867AFF">
                <w:delText>3, 4</w:delText>
              </w:r>
            </w:del>
          </w:p>
        </w:tc>
        <w:tc>
          <w:tcPr>
            <w:tcW w:w="2250" w:type="dxa"/>
            <w:shd w:val="clear" w:color="auto" w:fill="auto"/>
          </w:tcPr>
          <w:p w:rsidR="00861637" w:rsidDel="00867AFF" w:rsidRDefault="00861637">
            <w:pPr>
              <w:pStyle w:val="IEEEStdsParagraph"/>
              <w:rPr>
                <w:del w:id="110" w:author="Lomayev, Artyom" w:date="2018-02-06T16:12:00Z"/>
              </w:rPr>
              <w:pPrChange w:id="111" w:author="Lomayev, Artyom" w:date="2018-02-06T16:26:00Z">
                <w:pPr>
                  <w:pStyle w:val="IEEEStdsTableData-Center"/>
                </w:pPr>
              </w:pPrChange>
            </w:pPr>
            <w:del w:id="112" w:author="Lomayev, Artyom" w:date="2018-02-06T16:12:00Z">
              <w:r w:rsidDel="00867AFF">
                <w:delText>1</w:delText>
              </w:r>
            </w:del>
          </w:p>
        </w:tc>
        <w:tc>
          <w:tcPr>
            <w:tcW w:w="4648" w:type="dxa"/>
            <w:shd w:val="clear" w:color="auto" w:fill="auto"/>
          </w:tcPr>
          <w:p w:rsidR="00861637" w:rsidDel="00867AFF" w:rsidRDefault="00861637">
            <w:pPr>
              <w:pStyle w:val="IEEEStdsParagraph"/>
              <w:rPr>
                <w:del w:id="113" w:author="Lomayev, Artyom" w:date="2018-02-06T16:12:00Z"/>
              </w:rPr>
              <w:pPrChange w:id="114" w:author="Lomayev, Artyom" w:date="2018-02-06T16:26:00Z">
                <w:pPr>
                  <w:pStyle w:val="IEEEStdsTableData-Left"/>
                  <w:jc w:val="center"/>
                </w:pPr>
              </w:pPrChange>
            </w:pPr>
            <w:del w:id="115" w:author="Lomayev, Artyom" w:date="2018-02-06T16:12:00Z">
              <w:r w:rsidDel="00867AFF">
                <w:delText>[TRN</w:delText>
              </w:r>
              <w:r w:rsidRPr="00467724" w:rsidDel="00867AFF">
                <w:rPr>
                  <w:vertAlign w:val="superscript"/>
                </w:rPr>
                <w:delText>1</w:delText>
              </w:r>
              <w:r w:rsidRPr="00467724" w:rsidDel="00867AFF">
                <w:rPr>
                  <w:vertAlign w:val="subscript"/>
                </w:rPr>
                <w:delText>basic</w:delText>
              </w:r>
              <w:r w:rsidDel="00867AFF">
                <w:delText>, TRN</w:delText>
              </w:r>
              <w:r w:rsidRPr="00467724" w:rsidDel="00867AFF">
                <w:rPr>
                  <w:vertAlign w:val="superscript"/>
                </w:rPr>
                <w:delText>1</w:delText>
              </w:r>
              <w:r w:rsidRPr="00467724" w:rsidDel="00867AFF">
                <w:rPr>
                  <w:vertAlign w:val="subscript"/>
                </w:rPr>
                <w:delText>basic</w:delText>
              </w:r>
              <w:r w:rsidDel="00867AFF">
                <w:delText>]</w:delText>
              </w:r>
            </w:del>
          </w:p>
        </w:tc>
      </w:tr>
      <w:tr w:rsidR="00861637" w:rsidDel="00867AFF" w:rsidTr="00EC5AA9">
        <w:trPr>
          <w:del w:id="116" w:author="Lomayev, Artyom" w:date="2018-02-06T16:12:00Z"/>
        </w:trPr>
        <w:tc>
          <w:tcPr>
            <w:tcW w:w="2452" w:type="dxa"/>
            <w:vMerge/>
            <w:shd w:val="clear" w:color="auto" w:fill="auto"/>
          </w:tcPr>
          <w:p w:rsidR="00861637" w:rsidDel="00867AFF" w:rsidRDefault="00861637">
            <w:pPr>
              <w:pStyle w:val="IEEEStdsParagraph"/>
              <w:rPr>
                <w:del w:id="117" w:author="Lomayev, Artyom" w:date="2018-02-06T16:12:00Z"/>
              </w:rPr>
              <w:pPrChange w:id="118"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19" w:author="Lomayev, Artyom" w:date="2018-02-06T16:12:00Z"/>
              </w:rPr>
              <w:pPrChange w:id="120" w:author="Lomayev, Artyom" w:date="2018-02-06T16:26:00Z">
                <w:pPr>
                  <w:pStyle w:val="IEEEStdsTableData-Center"/>
                </w:pPr>
              </w:pPrChange>
            </w:pPr>
            <w:del w:id="121" w:author="Lomayev, Artyom" w:date="2018-02-06T16:12:00Z">
              <w:r w:rsidDel="00867AFF">
                <w:delText>2</w:delText>
              </w:r>
            </w:del>
          </w:p>
        </w:tc>
        <w:tc>
          <w:tcPr>
            <w:tcW w:w="4648" w:type="dxa"/>
            <w:shd w:val="clear" w:color="auto" w:fill="auto"/>
          </w:tcPr>
          <w:p w:rsidR="00861637" w:rsidDel="00867AFF" w:rsidRDefault="00861637">
            <w:pPr>
              <w:pStyle w:val="IEEEStdsParagraph"/>
              <w:rPr>
                <w:del w:id="122" w:author="Lomayev, Artyom" w:date="2018-02-06T16:12:00Z"/>
              </w:rPr>
              <w:pPrChange w:id="123" w:author="Lomayev, Artyom" w:date="2018-02-06T16:26:00Z">
                <w:pPr>
                  <w:pStyle w:val="IEEEStdsTableData-Left"/>
                  <w:jc w:val="center"/>
                </w:pPr>
              </w:pPrChange>
            </w:pPr>
            <w:del w:id="124" w:author="Lomayev, Artyom" w:date="2018-02-06T16:12:00Z">
              <w:r w:rsidDel="00867AFF">
                <w:delText>[TRN</w:delText>
              </w:r>
              <w:r w:rsidRPr="000C7A53" w:rsidDel="00867AFF">
                <w:rPr>
                  <w:vertAlign w:val="superscript"/>
                </w:rPr>
                <w:delText>2</w:delText>
              </w:r>
              <w:r w:rsidRPr="000C7A53" w:rsidDel="00867AFF">
                <w:rPr>
                  <w:vertAlign w:val="subscript"/>
                </w:rPr>
                <w:delText>basic</w:delText>
              </w:r>
              <w:r w:rsidDel="00867AFF">
                <w:delText>, TRN</w:delText>
              </w:r>
              <w:r w:rsidRPr="000C7A53" w:rsidDel="00867AFF">
                <w:rPr>
                  <w:vertAlign w:val="superscript"/>
                </w:rPr>
                <w:delText>2</w:delText>
              </w:r>
              <w:r w:rsidRPr="000C7A53" w:rsidDel="00867AFF">
                <w:rPr>
                  <w:vertAlign w:val="subscript"/>
                </w:rPr>
                <w:delText>basic</w:delText>
              </w:r>
              <w:r w:rsidDel="00867AFF">
                <w:delText>]</w:delText>
              </w:r>
            </w:del>
          </w:p>
        </w:tc>
      </w:tr>
      <w:tr w:rsidR="00861637" w:rsidDel="00867AFF" w:rsidTr="00EC5AA9">
        <w:trPr>
          <w:del w:id="125" w:author="Lomayev, Artyom" w:date="2018-02-06T16:12:00Z"/>
        </w:trPr>
        <w:tc>
          <w:tcPr>
            <w:tcW w:w="2452" w:type="dxa"/>
            <w:vMerge/>
            <w:shd w:val="clear" w:color="auto" w:fill="auto"/>
          </w:tcPr>
          <w:p w:rsidR="00861637" w:rsidDel="00867AFF" w:rsidRDefault="00861637">
            <w:pPr>
              <w:pStyle w:val="IEEEStdsParagraph"/>
              <w:rPr>
                <w:del w:id="126" w:author="Lomayev, Artyom" w:date="2018-02-06T16:12:00Z"/>
              </w:rPr>
              <w:pPrChange w:id="127"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28" w:author="Lomayev, Artyom" w:date="2018-02-06T16:12:00Z"/>
              </w:rPr>
              <w:pPrChange w:id="129" w:author="Lomayev, Artyom" w:date="2018-02-06T16:26:00Z">
                <w:pPr>
                  <w:pStyle w:val="IEEEStdsTableData-Center"/>
                </w:pPr>
              </w:pPrChange>
            </w:pPr>
            <w:del w:id="130" w:author="Lomayev, Artyom" w:date="2018-02-06T16:12:00Z">
              <w:r w:rsidDel="00867AFF">
                <w:delText>3</w:delText>
              </w:r>
            </w:del>
          </w:p>
        </w:tc>
        <w:tc>
          <w:tcPr>
            <w:tcW w:w="4648" w:type="dxa"/>
            <w:shd w:val="clear" w:color="auto" w:fill="auto"/>
          </w:tcPr>
          <w:p w:rsidR="00861637" w:rsidDel="00867AFF" w:rsidRDefault="00861637">
            <w:pPr>
              <w:pStyle w:val="IEEEStdsParagraph"/>
              <w:rPr>
                <w:del w:id="131" w:author="Lomayev, Artyom" w:date="2018-02-06T16:12:00Z"/>
              </w:rPr>
              <w:pPrChange w:id="132" w:author="Lomayev, Artyom" w:date="2018-02-06T16:26:00Z">
                <w:pPr>
                  <w:pStyle w:val="IEEEStdsTableData-Left"/>
                  <w:jc w:val="center"/>
                </w:pPr>
              </w:pPrChange>
            </w:pPr>
            <w:del w:id="133" w:author="Lomayev, Artyom" w:date="2018-02-06T16:12:00Z">
              <w:r w:rsidDel="00867AFF">
                <w:delText>[TRN</w:delText>
              </w:r>
              <w:r w:rsidRPr="000C7A53" w:rsidDel="00867AFF">
                <w:rPr>
                  <w:vertAlign w:val="superscript"/>
                </w:rPr>
                <w:delText>3</w:delText>
              </w:r>
              <w:r w:rsidRPr="000C7A53" w:rsidDel="00867AFF">
                <w:rPr>
                  <w:vertAlign w:val="subscript"/>
                </w:rPr>
                <w:delText>basic</w:delText>
              </w:r>
              <w:r w:rsidDel="00867AFF">
                <w:delText>, -TRN</w:delText>
              </w:r>
              <w:r w:rsidRPr="000C7A53" w:rsidDel="00867AFF">
                <w:rPr>
                  <w:vertAlign w:val="superscript"/>
                </w:rPr>
                <w:delText>3</w:delText>
              </w:r>
              <w:r w:rsidRPr="000C7A53" w:rsidDel="00867AFF">
                <w:rPr>
                  <w:vertAlign w:val="subscript"/>
                </w:rPr>
                <w:delText>basic</w:delText>
              </w:r>
              <w:r w:rsidDel="00867AFF">
                <w:delText>]</w:delText>
              </w:r>
            </w:del>
          </w:p>
        </w:tc>
      </w:tr>
      <w:tr w:rsidR="00861637" w:rsidDel="00867AFF" w:rsidTr="00EC5AA9">
        <w:trPr>
          <w:del w:id="134" w:author="Lomayev, Artyom" w:date="2018-02-06T16:12:00Z"/>
        </w:trPr>
        <w:tc>
          <w:tcPr>
            <w:tcW w:w="2452" w:type="dxa"/>
            <w:vMerge/>
            <w:shd w:val="clear" w:color="auto" w:fill="auto"/>
          </w:tcPr>
          <w:p w:rsidR="00861637" w:rsidDel="00867AFF" w:rsidRDefault="00861637">
            <w:pPr>
              <w:pStyle w:val="IEEEStdsParagraph"/>
              <w:rPr>
                <w:del w:id="135" w:author="Lomayev, Artyom" w:date="2018-02-06T16:12:00Z"/>
              </w:rPr>
              <w:pPrChange w:id="136"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37" w:author="Lomayev, Artyom" w:date="2018-02-06T16:12:00Z"/>
              </w:rPr>
              <w:pPrChange w:id="138" w:author="Lomayev, Artyom" w:date="2018-02-06T16:26:00Z">
                <w:pPr>
                  <w:pStyle w:val="IEEEStdsTableData-Center"/>
                </w:pPr>
              </w:pPrChange>
            </w:pPr>
            <w:del w:id="139" w:author="Lomayev, Artyom" w:date="2018-02-06T16:12:00Z">
              <w:r w:rsidDel="00867AFF">
                <w:delText>4</w:delText>
              </w:r>
            </w:del>
          </w:p>
        </w:tc>
        <w:tc>
          <w:tcPr>
            <w:tcW w:w="4648" w:type="dxa"/>
            <w:shd w:val="clear" w:color="auto" w:fill="auto"/>
          </w:tcPr>
          <w:p w:rsidR="00861637" w:rsidDel="00867AFF" w:rsidRDefault="00861637">
            <w:pPr>
              <w:pStyle w:val="IEEEStdsParagraph"/>
              <w:rPr>
                <w:del w:id="140" w:author="Lomayev, Artyom" w:date="2018-02-06T16:12:00Z"/>
              </w:rPr>
              <w:pPrChange w:id="141" w:author="Lomayev, Artyom" w:date="2018-02-06T16:26:00Z">
                <w:pPr>
                  <w:pStyle w:val="IEEEStdsTableData-Left"/>
                  <w:jc w:val="center"/>
                </w:pPr>
              </w:pPrChange>
            </w:pPr>
            <w:del w:id="142" w:author="Lomayev, Artyom" w:date="2018-02-06T16:12:00Z">
              <w:r w:rsidDel="00867AFF">
                <w:delText>[TRN</w:delText>
              </w:r>
              <w:r w:rsidRPr="000C7A53" w:rsidDel="00867AFF">
                <w:rPr>
                  <w:vertAlign w:val="superscript"/>
                </w:rPr>
                <w:delText>4</w:delText>
              </w:r>
              <w:r w:rsidRPr="000C7A53" w:rsidDel="00867AFF">
                <w:rPr>
                  <w:vertAlign w:val="subscript"/>
                </w:rPr>
                <w:delText>basic</w:delText>
              </w:r>
              <w:r w:rsidDel="00867AFF">
                <w:delText>, -TRN</w:delText>
              </w:r>
              <w:r w:rsidRPr="000C7A53" w:rsidDel="00867AFF">
                <w:rPr>
                  <w:vertAlign w:val="superscript"/>
                </w:rPr>
                <w:delText>4</w:delText>
              </w:r>
              <w:r w:rsidRPr="000C7A53" w:rsidDel="00867AFF">
                <w:rPr>
                  <w:vertAlign w:val="subscript"/>
                </w:rPr>
                <w:delText>basic</w:delText>
              </w:r>
              <w:r w:rsidDel="00867AFF">
                <w:delText>]</w:delText>
              </w:r>
            </w:del>
          </w:p>
        </w:tc>
      </w:tr>
      <w:tr w:rsidR="00861637" w:rsidDel="00867AFF" w:rsidTr="00EC5AA9">
        <w:trPr>
          <w:del w:id="143" w:author="Lomayev, Artyom" w:date="2018-02-06T16:12:00Z"/>
        </w:trPr>
        <w:tc>
          <w:tcPr>
            <w:tcW w:w="2452" w:type="dxa"/>
            <w:vMerge w:val="restart"/>
            <w:shd w:val="clear" w:color="auto" w:fill="auto"/>
          </w:tcPr>
          <w:p w:rsidR="00861637" w:rsidDel="00867AFF" w:rsidRDefault="00861637">
            <w:pPr>
              <w:pStyle w:val="IEEEStdsParagraph"/>
              <w:rPr>
                <w:del w:id="144" w:author="Lomayev, Artyom" w:date="2018-02-06T16:12:00Z"/>
              </w:rPr>
              <w:pPrChange w:id="145" w:author="Lomayev, Artyom" w:date="2018-02-06T16:26:00Z">
                <w:pPr>
                  <w:pStyle w:val="IEEEStdsTableData-Left"/>
                  <w:jc w:val="center"/>
                </w:pPr>
              </w:pPrChange>
            </w:pPr>
            <w:del w:id="146" w:author="Lomayev, Artyom" w:date="2018-02-06T16:12:00Z">
              <w:r w:rsidDel="00867AFF">
                <w:delText>5, 6, 7, 8</w:delText>
              </w:r>
            </w:del>
          </w:p>
        </w:tc>
        <w:tc>
          <w:tcPr>
            <w:tcW w:w="2250" w:type="dxa"/>
            <w:shd w:val="clear" w:color="auto" w:fill="auto"/>
          </w:tcPr>
          <w:p w:rsidR="00861637" w:rsidDel="00867AFF" w:rsidRDefault="00861637">
            <w:pPr>
              <w:pStyle w:val="IEEEStdsParagraph"/>
              <w:rPr>
                <w:del w:id="147" w:author="Lomayev, Artyom" w:date="2018-02-06T16:12:00Z"/>
              </w:rPr>
              <w:pPrChange w:id="148" w:author="Lomayev, Artyom" w:date="2018-02-06T16:26:00Z">
                <w:pPr>
                  <w:pStyle w:val="IEEEStdsTableData-Center"/>
                </w:pPr>
              </w:pPrChange>
            </w:pPr>
            <w:del w:id="149" w:author="Lomayev, Artyom" w:date="2018-02-06T16:12:00Z">
              <w:r w:rsidDel="00867AFF">
                <w:delText>1</w:delText>
              </w:r>
            </w:del>
          </w:p>
        </w:tc>
        <w:tc>
          <w:tcPr>
            <w:tcW w:w="4648" w:type="dxa"/>
            <w:shd w:val="clear" w:color="auto" w:fill="auto"/>
          </w:tcPr>
          <w:p w:rsidR="00861637" w:rsidRPr="00D71F76" w:rsidDel="00867AFF" w:rsidRDefault="00861637">
            <w:pPr>
              <w:pStyle w:val="IEEEStdsParagraph"/>
              <w:rPr>
                <w:del w:id="150" w:author="Lomayev, Artyom" w:date="2018-02-06T16:12:00Z"/>
              </w:rPr>
              <w:pPrChange w:id="151" w:author="Lomayev, Artyom" w:date="2018-02-06T16:26:00Z">
                <w:pPr>
                  <w:pStyle w:val="IEEEStdsTableData-Left"/>
                  <w:jc w:val="center"/>
                </w:pPr>
              </w:pPrChange>
            </w:pPr>
            <w:del w:id="152" w:author="Lomayev, Artyom" w:date="2018-02-06T16:12:00Z">
              <w:r w:rsidRPr="00D71F76" w:rsidDel="00867AFF">
                <w:delText>[</w:delText>
              </w:r>
              <w:r w:rsidRPr="00467724" w:rsidDel="00867AFF">
                <w:rPr>
                  <w:bCs/>
                  <w:lang w:val="en-GB"/>
                </w:rPr>
                <w:delText>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1</w:delText>
              </w:r>
              <w:r w:rsidRPr="00467724" w:rsidDel="00867AFF">
                <w:rPr>
                  <w:bCs/>
                  <w:vertAlign w:val="subscript"/>
                  <w:lang w:val="en-GB"/>
                </w:rPr>
                <w:delText>basic</w:delText>
              </w:r>
              <w:r w:rsidRPr="00D71F76" w:rsidDel="00867AFF">
                <w:delText>]</w:delText>
              </w:r>
            </w:del>
          </w:p>
        </w:tc>
      </w:tr>
      <w:tr w:rsidR="00861637" w:rsidDel="00867AFF" w:rsidTr="00EC5AA9">
        <w:trPr>
          <w:del w:id="153" w:author="Lomayev, Artyom" w:date="2018-02-06T16:12:00Z"/>
        </w:trPr>
        <w:tc>
          <w:tcPr>
            <w:tcW w:w="2452" w:type="dxa"/>
            <w:vMerge/>
            <w:shd w:val="clear" w:color="auto" w:fill="auto"/>
          </w:tcPr>
          <w:p w:rsidR="00861637" w:rsidDel="00867AFF" w:rsidRDefault="00861637">
            <w:pPr>
              <w:pStyle w:val="IEEEStdsParagraph"/>
              <w:rPr>
                <w:del w:id="154" w:author="Lomayev, Artyom" w:date="2018-02-06T16:12:00Z"/>
              </w:rPr>
              <w:pPrChange w:id="155"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56" w:author="Lomayev, Artyom" w:date="2018-02-06T16:12:00Z"/>
              </w:rPr>
              <w:pPrChange w:id="157" w:author="Lomayev, Artyom" w:date="2018-02-06T16:26:00Z">
                <w:pPr>
                  <w:pStyle w:val="IEEEStdsTableData-Center"/>
                </w:pPr>
              </w:pPrChange>
            </w:pPr>
            <w:del w:id="158" w:author="Lomayev, Artyom" w:date="2018-02-06T16:12:00Z">
              <w:r w:rsidDel="00867AFF">
                <w:delText>2</w:delText>
              </w:r>
            </w:del>
          </w:p>
        </w:tc>
        <w:tc>
          <w:tcPr>
            <w:tcW w:w="4648" w:type="dxa"/>
            <w:shd w:val="clear" w:color="auto" w:fill="auto"/>
          </w:tcPr>
          <w:p w:rsidR="00861637" w:rsidRPr="00D71F76" w:rsidDel="00867AFF" w:rsidRDefault="00861637">
            <w:pPr>
              <w:pStyle w:val="IEEEStdsParagraph"/>
              <w:rPr>
                <w:del w:id="159" w:author="Lomayev, Artyom" w:date="2018-02-06T16:12:00Z"/>
              </w:rPr>
              <w:pPrChange w:id="160" w:author="Lomayev, Artyom" w:date="2018-02-06T16:26:00Z">
                <w:pPr>
                  <w:pStyle w:val="IEEEStdsTableData-Left"/>
                  <w:jc w:val="center"/>
                </w:pPr>
              </w:pPrChange>
            </w:pPr>
            <w:del w:id="161" w:author="Lomayev, Artyom" w:date="2018-02-06T16:12:00Z">
              <w:r w:rsidRPr="00D71F76" w:rsidDel="00867AFF">
                <w:delText>[</w:delText>
              </w:r>
              <w:r w:rsidRPr="000C7A53" w:rsidDel="00867AFF">
                <w:rPr>
                  <w:bCs/>
                  <w:lang w:val="en-GB"/>
                </w:rPr>
                <w:delText>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2</w:delText>
              </w:r>
              <w:r w:rsidRPr="000C7A53" w:rsidDel="00867AFF">
                <w:rPr>
                  <w:bCs/>
                  <w:vertAlign w:val="subscript"/>
                  <w:lang w:val="en-GB"/>
                </w:rPr>
                <w:delText>basic</w:delText>
              </w:r>
              <w:r w:rsidRPr="00D71F76" w:rsidDel="00867AFF">
                <w:delText>]</w:delText>
              </w:r>
            </w:del>
          </w:p>
        </w:tc>
      </w:tr>
      <w:tr w:rsidR="00861637" w:rsidDel="00867AFF" w:rsidTr="00EC5AA9">
        <w:trPr>
          <w:del w:id="162" w:author="Lomayev, Artyom" w:date="2018-02-06T16:12:00Z"/>
        </w:trPr>
        <w:tc>
          <w:tcPr>
            <w:tcW w:w="2452" w:type="dxa"/>
            <w:vMerge/>
            <w:shd w:val="clear" w:color="auto" w:fill="auto"/>
          </w:tcPr>
          <w:p w:rsidR="00861637" w:rsidDel="00867AFF" w:rsidRDefault="00861637">
            <w:pPr>
              <w:pStyle w:val="IEEEStdsParagraph"/>
              <w:rPr>
                <w:del w:id="163" w:author="Lomayev, Artyom" w:date="2018-02-06T16:12:00Z"/>
              </w:rPr>
              <w:pPrChange w:id="164"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65" w:author="Lomayev, Artyom" w:date="2018-02-06T16:12:00Z"/>
              </w:rPr>
              <w:pPrChange w:id="166" w:author="Lomayev, Artyom" w:date="2018-02-06T16:26:00Z">
                <w:pPr>
                  <w:pStyle w:val="IEEEStdsTableData-Center"/>
                </w:pPr>
              </w:pPrChange>
            </w:pPr>
            <w:del w:id="167" w:author="Lomayev, Artyom" w:date="2018-02-06T16:12:00Z">
              <w:r w:rsidDel="00867AFF">
                <w:delText>3</w:delText>
              </w:r>
            </w:del>
          </w:p>
        </w:tc>
        <w:tc>
          <w:tcPr>
            <w:tcW w:w="4648" w:type="dxa"/>
            <w:shd w:val="clear" w:color="auto" w:fill="auto"/>
          </w:tcPr>
          <w:p w:rsidR="00861637" w:rsidRPr="00286E24" w:rsidDel="00867AFF" w:rsidRDefault="00861637">
            <w:pPr>
              <w:pStyle w:val="IEEEStdsParagraph"/>
              <w:rPr>
                <w:del w:id="168" w:author="Lomayev, Artyom" w:date="2018-02-06T16:12:00Z"/>
              </w:rPr>
              <w:pPrChange w:id="169" w:author="Lomayev, Artyom" w:date="2018-02-06T16:26:00Z">
                <w:pPr>
                  <w:pStyle w:val="IEEEStdsTableData-Left"/>
                  <w:jc w:val="center"/>
                </w:pPr>
              </w:pPrChange>
            </w:pPr>
            <w:del w:id="170"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3</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171" w:author="Lomayev, Artyom" w:date="2018-02-06T16:12:00Z"/>
        </w:trPr>
        <w:tc>
          <w:tcPr>
            <w:tcW w:w="2452" w:type="dxa"/>
            <w:vMerge/>
            <w:shd w:val="clear" w:color="auto" w:fill="auto"/>
          </w:tcPr>
          <w:p w:rsidR="00861637" w:rsidDel="00867AFF" w:rsidRDefault="00861637">
            <w:pPr>
              <w:pStyle w:val="IEEEStdsParagraph"/>
              <w:rPr>
                <w:del w:id="172" w:author="Lomayev, Artyom" w:date="2018-02-06T16:12:00Z"/>
              </w:rPr>
              <w:pPrChange w:id="173"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74" w:author="Lomayev, Artyom" w:date="2018-02-06T16:12:00Z"/>
              </w:rPr>
              <w:pPrChange w:id="175" w:author="Lomayev, Artyom" w:date="2018-02-06T16:26:00Z">
                <w:pPr>
                  <w:pStyle w:val="IEEEStdsTableData-Center"/>
                </w:pPr>
              </w:pPrChange>
            </w:pPr>
            <w:del w:id="176" w:author="Lomayev, Artyom" w:date="2018-02-06T16:12:00Z">
              <w:r w:rsidDel="00867AFF">
                <w:delText>4</w:delText>
              </w:r>
            </w:del>
          </w:p>
        </w:tc>
        <w:tc>
          <w:tcPr>
            <w:tcW w:w="4648" w:type="dxa"/>
            <w:shd w:val="clear" w:color="auto" w:fill="auto"/>
          </w:tcPr>
          <w:p w:rsidR="00861637" w:rsidDel="00867AFF" w:rsidRDefault="00861637">
            <w:pPr>
              <w:pStyle w:val="IEEEStdsParagraph"/>
              <w:rPr>
                <w:del w:id="177" w:author="Lomayev, Artyom" w:date="2018-02-06T16:12:00Z"/>
              </w:rPr>
              <w:pPrChange w:id="178" w:author="Lomayev, Artyom" w:date="2018-02-06T16:26:00Z">
                <w:pPr>
                  <w:pStyle w:val="IEEEStdsTableData-Left"/>
                  <w:jc w:val="center"/>
                </w:pPr>
              </w:pPrChange>
            </w:pPr>
            <w:del w:id="179" w:author="Lomayev, Artyom" w:date="2018-02-06T16:12:00Z">
              <w:r w:rsidRPr="000C7A53" w:rsidDel="00867AFF">
                <w:rPr>
                  <w:bCs/>
                  <w:lang w:val="en-GB"/>
                </w:rPr>
                <w:delText>[TRN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4</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180" w:author="Lomayev, Artyom" w:date="2018-02-06T16:12:00Z"/>
        </w:trPr>
        <w:tc>
          <w:tcPr>
            <w:tcW w:w="2452" w:type="dxa"/>
            <w:vMerge/>
            <w:shd w:val="clear" w:color="auto" w:fill="auto"/>
          </w:tcPr>
          <w:p w:rsidR="00861637" w:rsidDel="00867AFF" w:rsidRDefault="00861637">
            <w:pPr>
              <w:pStyle w:val="IEEEStdsParagraph"/>
              <w:rPr>
                <w:del w:id="181" w:author="Lomayev, Artyom" w:date="2018-02-06T16:12:00Z"/>
              </w:rPr>
              <w:pPrChange w:id="182"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83" w:author="Lomayev, Artyom" w:date="2018-02-06T16:12:00Z"/>
              </w:rPr>
              <w:pPrChange w:id="184" w:author="Lomayev, Artyom" w:date="2018-02-06T16:26:00Z">
                <w:pPr>
                  <w:pStyle w:val="IEEEStdsTableData-Center"/>
                </w:pPr>
              </w:pPrChange>
            </w:pPr>
            <w:del w:id="185" w:author="Lomayev, Artyom" w:date="2018-02-06T16:12:00Z">
              <w:r w:rsidDel="00867AFF">
                <w:delText>5</w:delText>
              </w:r>
            </w:del>
          </w:p>
        </w:tc>
        <w:tc>
          <w:tcPr>
            <w:tcW w:w="4648" w:type="dxa"/>
            <w:shd w:val="clear" w:color="auto" w:fill="auto"/>
          </w:tcPr>
          <w:p w:rsidR="00861637" w:rsidRPr="00086535" w:rsidDel="00867AFF" w:rsidRDefault="00861637">
            <w:pPr>
              <w:pStyle w:val="IEEEStdsParagraph"/>
              <w:rPr>
                <w:del w:id="186" w:author="Lomayev, Artyom" w:date="2018-02-06T16:12:00Z"/>
              </w:rPr>
              <w:pPrChange w:id="187" w:author="Lomayev, Artyom" w:date="2018-02-06T16:26:00Z">
                <w:pPr>
                  <w:pStyle w:val="IEEEStdsTableData-Left"/>
                  <w:jc w:val="center"/>
                </w:pPr>
              </w:pPrChange>
            </w:pPr>
            <w:del w:id="188"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5</w:delText>
              </w:r>
              <w:r w:rsidRPr="00467724" w:rsidDel="00867AFF">
                <w:rPr>
                  <w:bCs/>
                  <w:vertAlign w:val="subscript"/>
                  <w:lang w:val="en-GB"/>
                </w:rPr>
                <w:delText>basic</w:delText>
              </w:r>
              <w:r w:rsidRPr="00467724" w:rsidDel="00867AFF">
                <w:rPr>
                  <w:bCs/>
                  <w:lang w:val="en-GB"/>
                </w:rPr>
                <w:delText>]</w:delText>
              </w:r>
            </w:del>
          </w:p>
        </w:tc>
      </w:tr>
      <w:tr w:rsidR="00861637" w:rsidDel="00867AFF" w:rsidTr="00EC5AA9">
        <w:trPr>
          <w:del w:id="189" w:author="Lomayev, Artyom" w:date="2018-02-06T16:12:00Z"/>
        </w:trPr>
        <w:tc>
          <w:tcPr>
            <w:tcW w:w="2452" w:type="dxa"/>
            <w:vMerge/>
            <w:shd w:val="clear" w:color="auto" w:fill="auto"/>
          </w:tcPr>
          <w:p w:rsidR="00861637" w:rsidDel="00867AFF" w:rsidRDefault="00861637">
            <w:pPr>
              <w:pStyle w:val="IEEEStdsParagraph"/>
              <w:rPr>
                <w:del w:id="190" w:author="Lomayev, Artyom" w:date="2018-02-06T16:12:00Z"/>
              </w:rPr>
              <w:pPrChange w:id="191"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192" w:author="Lomayev, Artyom" w:date="2018-02-06T16:12:00Z"/>
              </w:rPr>
              <w:pPrChange w:id="193" w:author="Lomayev, Artyom" w:date="2018-02-06T16:26:00Z">
                <w:pPr>
                  <w:pStyle w:val="IEEEStdsTableData-Center"/>
                </w:pPr>
              </w:pPrChange>
            </w:pPr>
            <w:del w:id="194" w:author="Lomayev, Artyom" w:date="2018-02-06T16:12:00Z">
              <w:r w:rsidDel="00867AFF">
                <w:delText>6</w:delText>
              </w:r>
            </w:del>
          </w:p>
        </w:tc>
        <w:tc>
          <w:tcPr>
            <w:tcW w:w="4648" w:type="dxa"/>
            <w:shd w:val="clear" w:color="auto" w:fill="auto"/>
          </w:tcPr>
          <w:p w:rsidR="00861637" w:rsidDel="00867AFF" w:rsidRDefault="00861637">
            <w:pPr>
              <w:pStyle w:val="IEEEStdsParagraph"/>
              <w:rPr>
                <w:del w:id="195" w:author="Lomayev, Artyom" w:date="2018-02-06T16:12:00Z"/>
              </w:rPr>
              <w:pPrChange w:id="196" w:author="Lomayev, Artyom" w:date="2018-02-06T16:26:00Z">
                <w:pPr>
                  <w:pStyle w:val="IEEEStdsTableData-Left"/>
                  <w:jc w:val="center"/>
                </w:pPr>
              </w:pPrChange>
            </w:pPr>
            <w:del w:id="197" w:author="Lomayev, Artyom" w:date="2018-02-06T16:12:00Z">
              <w:r w:rsidRPr="000C7A53" w:rsidDel="00867AFF">
                <w:rPr>
                  <w:bCs/>
                  <w:lang w:val="en-GB"/>
                </w:rPr>
                <w:delText>[TRN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6</w:delText>
              </w:r>
              <w:r w:rsidRPr="000C7A53" w:rsidDel="00867AFF">
                <w:rPr>
                  <w:bCs/>
                  <w:vertAlign w:val="subscript"/>
                  <w:lang w:val="en-GB"/>
                </w:rPr>
                <w:delText>basic</w:delText>
              </w:r>
              <w:r w:rsidRPr="000C7A53" w:rsidDel="00867AFF">
                <w:rPr>
                  <w:bCs/>
                  <w:lang w:val="en-GB"/>
                </w:rPr>
                <w:delText>]</w:delText>
              </w:r>
            </w:del>
          </w:p>
        </w:tc>
      </w:tr>
      <w:tr w:rsidR="00861637" w:rsidDel="00867AFF" w:rsidTr="00EC5AA9">
        <w:trPr>
          <w:del w:id="198" w:author="Lomayev, Artyom" w:date="2018-02-06T16:12:00Z"/>
        </w:trPr>
        <w:tc>
          <w:tcPr>
            <w:tcW w:w="2452" w:type="dxa"/>
            <w:vMerge/>
            <w:shd w:val="clear" w:color="auto" w:fill="auto"/>
          </w:tcPr>
          <w:p w:rsidR="00861637" w:rsidDel="00867AFF" w:rsidRDefault="00861637">
            <w:pPr>
              <w:pStyle w:val="IEEEStdsParagraph"/>
              <w:rPr>
                <w:del w:id="199" w:author="Lomayev, Artyom" w:date="2018-02-06T16:12:00Z"/>
              </w:rPr>
              <w:pPrChange w:id="200"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01" w:author="Lomayev, Artyom" w:date="2018-02-06T16:12:00Z"/>
              </w:rPr>
              <w:pPrChange w:id="202" w:author="Lomayev, Artyom" w:date="2018-02-06T16:26:00Z">
                <w:pPr>
                  <w:pStyle w:val="IEEEStdsTableData-Center"/>
                </w:pPr>
              </w:pPrChange>
            </w:pPr>
            <w:del w:id="203" w:author="Lomayev, Artyom" w:date="2018-02-06T16:12:00Z">
              <w:r w:rsidDel="00867AFF">
                <w:delText>7</w:delText>
              </w:r>
            </w:del>
          </w:p>
        </w:tc>
        <w:tc>
          <w:tcPr>
            <w:tcW w:w="4648" w:type="dxa"/>
            <w:shd w:val="clear" w:color="auto" w:fill="auto"/>
          </w:tcPr>
          <w:p w:rsidR="00861637" w:rsidRPr="005D3DAD" w:rsidDel="00867AFF" w:rsidRDefault="00861637">
            <w:pPr>
              <w:pStyle w:val="IEEEStdsParagraph"/>
              <w:rPr>
                <w:del w:id="204" w:author="Lomayev, Artyom" w:date="2018-02-06T16:12:00Z"/>
              </w:rPr>
              <w:pPrChange w:id="205" w:author="Lomayev, Artyom" w:date="2018-02-06T16:26:00Z">
                <w:pPr>
                  <w:pStyle w:val="IEEEStdsTableData-Left"/>
                  <w:jc w:val="center"/>
                </w:pPr>
              </w:pPrChange>
            </w:pPr>
            <w:del w:id="206" w:author="Lomayev, Artyom" w:date="2018-02-06T16:12:00Z">
              <w:r w:rsidRPr="000C7A53" w:rsidDel="00867AFF">
                <w:rPr>
                  <w:bCs/>
                  <w:lang w:val="en-GB"/>
                </w:rPr>
                <w:delText>[</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467724" w:rsidDel="00867AFF">
                <w:rPr>
                  <w:bCs/>
                  <w:lang w:val="en-GB"/>
                </w:rPr>
                <w:delText>, -TRN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 xml:space="preserve">, </w:delText>
              </w:r>
              <w:r w:rsidRPr="00467724" w:rsidDel="00867AFF">
                <w:rPr>
                  <w:bCs/>
                  <w:lang w:val="en-GB"/>
                </w:rPr>
                <w:delText>TRN</w:delText>
              </w:r>
              <w:r w:rsidRPr="000C7A53" w:rsidDel="00867AFF">
                <w:rPr>
                  <w:bCs/>
                  <w:vertAlign w:val="superscript"/>
                  <w:lang w:val="en-GB"/>
                </w:rPr>
                <w:delText>7</w:delText>
              </w:r>
              <w:r w:rsidRPr="00467724" w:rsidDel="00867AFF">
                <w:rPr>
                  <w:bCs/>
                  <w:vertAlign w:val="subscript"/>
                  <w:lang w:val="en-GB"/>
                </w:rPr>
                <w:delText>basic</w:delText>
              </w:r>
              <w:r w:rsidRPr="000C7A53" w:rsidDel="00867AFF">
                <w:rPr>
                  <w:bCs/>
                  <w:lang w:val="en-GB"/>
                </w:rPr>
                <w:delText>]</w:delText>
              </w:r>
            </w:del>
          </w:p>
        </w:tc>
      </w:tr>
      <w:tr w:rsidR="00861637" w:rsidDel="00867AFF" w:rsidTr="00EC5AA9">
        <w:trPr>
          <w:del w:id="207" w:author="Lomayev, Artyom" w:date="2018-02-06T16:12:00Z"/>
        </w:trPr>
        <w:tc>
          <w:tcPr>
            <w:tcW w:w="2452" w:type="dxa"/>
            <w:vMerge/>
            <w:shd w:val="clear" w:color="auto" w:fill="auto"/>
          </w:tcPr>
          <w:p w:rsidR="00861637" w:rsidDel="00867AFF" w:rsidRDefault="00861637">
            <w:pPr>
              <w:pStyle w:val="IEEEStdsParagraph"/>
              <w:rPr>
                <w:del w:id="208" w:author="Lomayev, Artyom" w:date="2018-02-06T16:12:00Z"/>
              </w:rPr>
              <w:pPrChange w:id="209" w:author="Lomayev, Artyom" w:date="2018-02-06T16:26:00Z">
                <w:pPr>
                  <w:pStyle w:val="IEEEStdsTableData-Left"/>
                  <w:jc w:val="center"/>
                </w:pPr>
              </w:pPrChange>
            </w:pPr>
          </w:p>
        </w:tc>
        <w:tc>
          <w:tcPr>
            <w:tcW w:w="2250" w:type="dxa"/>
            <w:shd w:val="clear" w:color="auto" w:fill="auto"/>
          </w:tcPr>
          <w:p w:rsidR="00861637" w:rsidDel="00867AFF" w:rsidRDefault="00861637">
            <w:pPr>
              <w:pStyle w:val="IEEEStdsParagraph"/>
              <w:rPr>
                <w:del w:id="210" w:author="Lomayev, Artyom" w:date="2018-02-06T16:12:00Z"/>
              </w:rPr>
              <w:pPrChange w:id="211" w:author="Lomayev, Artyom" w:date="2018-02-06T16:26:00Z">
                <w:pPr>
                  <w:pStyle w:val="IEEEStdsTableData-Center"/>
                </w:pPr>
              </w:pPrChange>
            </w:pPr>
            <w:del w:id="212" w:author="Lomayev, Artyom" w:date="2018-02-06T16:12:00Z">
              <w:r w:rsidDel="00867AFF">
                <w:delText>8</w:delText>
              </w:r>
            </w:del>
          </w:p>
        </w:tc>
        <w:tc>
          <w:tcPr>
            <w:tcW w:w="4648" w:type="dxa"/>
            <w:shd w:val="clear" w:color="auto" w:fill="auto"/>
          </w:tcPr>
          <w:p w:rsidR="00861637" w:rsidDel="00867AFF" w:rsidRDefault="00861637">
            <w:pPr>
              <w:pStyle w:val="IEEEStdsParagraph"/>
              <w:rPr>
                <w:del w:id="213" w:author="Lomayev, Artyom" w:date="2018-02-06T16:12:00Z"/>
              </w:rPr>
              <w:pPrChange w:id="214" w:author="Lomayev, Artyom" w:date="2018-02-06T16:26:00Z">
                <w:pPr>
                  <w:pStyle w:val="IEEEStdsTableData-Left"/>
                  <w:jc w:val="center"/>
                </w:pPr>
              </w:pPrChange>
            </w:pPr>
            <w:del w:id="215" w:author="Lomayev, Artyom" w:date="2018-02-06T16:12:00Z">
              <w:r w:rsidRPr="000C7A53" w:rsidDel="00867AFF">
                <w:rPr>
                  <w:bCs/>
                  <w:lang w:val="en-GB"/>
                </w:rPr>
                <w:delText>[TRN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 TRN</w:delText>
              </w:r>
              <w:r w:rsidRPr="000C7A53" w:rsidDel="00867AFF">
                <w:rPr>
                  <w:bCs/>
                  <w:vertAlign w:val="superscript"/>
                  <w:lang w:val="en-GB"/>
                </w:rPr>
                <w:delText>8</w:delText>
              </w:r>
              <w:r w:rsidRPr="000C7A53" w:rsidDel="00867AFF">
                <w:rPr>
                  <w:bCs/>
                  <w:vertAlign w:val="subscript"/>
                  <w:lang w:val="en-GB"/>
                </w:rPr>
                <w:delText>basic</w:delText>
              </w:r>
              <w:r w:rsidRPr="000C7A53" w:rsidDel="00867AFF">
                <w:rPr>
                  <w:bCs/>
                  <w:lang w:val="en-GB"/>
                </w:rPr>
                <w:delText>]</w:delText>
              </w:r>
            </w:del>
          </w:p>
        </w:tc>
      </w:tr>
    </w:tbl>
    <w:p w:rsidR="00861637" w:rsidDel="00867AFF" w:rsidRDefault="00861637">
      <w:pPr>
        <w:pStyle w:val="IEEEStdsParagraph"/>
        <w:rPr>
          <w:del w:id="216" w:author="Lomayev, Artyom" w:date="2018-02-06T16:12:00Z"/>
        </w:rPr>
      </w:pPr>
    </w:p>
    <w:p w:rsidR="00861637" w:rsidDel="00867AFF" w:rsidRDefault="00861637">
      <w:pPr>
        <w:pStyle w:val="IEEEStdsParagraph"/>
        <w:rPr>
          <w:del w:id="217" w:author="Lomayev, Artyom" w:date="2018-02-06T16:12:00Z"/>
        </w:rPr>
        <w:pPrChange w:id="218" w:author="Lomayev, Artyom" w:date="2018-02-06T16:26:00Z">
          <w:pPr>
            <w:pStyle w:val="IEEEStdsRegularTableCaption"/>
            <w:numPr>
              <w:numId w:val="0"/>
            </w:numPr>
            <w:jc w:val="left"/>
          </w:pPr>
        </w:pPrChange>
      </w:pPr>
      <w:bookmarkStart w:id="219" w:name="_Ref499199544"/>
      <w:bookmarkStart w:id="220" w:name="_Toc499223530"/>
      <w:del w:id="221" w:author="Lomayev, Artyom" w:date="2018-02-06T16:12:00Z">
        <w:r w:rsidDel="00867AFF">
          <w:delText xml:space="preserve">Table 87—TRN subfield definition </w:delText>
        </w:r>
        <w:r w:rsidRPr="007F0D99" w:rsidDel="00867AFF">
          <w:delText xml:space="preserve">for </w:delText>
        </w:r>
        <w:r w:rsidDel="00867AFF">
          <w:delText xml:space="preserve">a </w:delText>
        </w:r>
        <w:r w:rsidRPr="007F0D99" w:rsidDel="00867AFF">
          <w:delText>2.16+2.16 GHz</w:delText>
        </w:r>
        <w:r w:rsidDel="00867AFF">
          <w:delText xml:space="preserve"> or</w:delText>
        </w:r>
        <w:r w:rsidRPr="007F0D99" w:rsidDel="00867AFF">
          <w:delText xml:space="preserve"> 4.32+4.32 GHz </w:delText>
        </w:r>
        <w:r w:rsidDel="00867AFF">
          <w:delText>PPDU transmission</w:delText>
        </w:r>
        <w:bookmarkEnd w:id="219"/>
        <w:bookmarkEnd w:id="220"/>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51"/>
        <w:gridCol w:w="4372"/>
      </w:tblGrid>
      <w:tr w:rsidR="00861637" w:rsidDel="00867AFF" w:rsidTr="00EC5AA9">
        <w:trPr>
          <w:del w:id="222" w:author="Lomayev, Artyom" w:date="2018-02-06T16:12:00Z"/>
        </w:trPr>
        <w:tc>
          <w:tcPr>
            <w:tcW w:w="2333" w:type="dxa"/>
            <w:shd w:val="clear" w:color="auto" w:fill="auto"/>
          </w:tcPr>
          <w:p w:rsidR="00861637" w:rsidDel="00867AFF" w:rsidRDefault="00861637">
            <w:pPr>
              <w:pStyle w:val="IEEEStdsParagraph"/>
              <w:rPr>
                <w:del w:id="223" w:author="Lomayev, Artyom" w:date="2018-02-06T16:12:00Z"/>
              </w:rPr>
              <w:pPrChange w:id="224" w:author="Lomayev, Artyom" w:date="2018-02-06T16:26:00Z">
                <w:pPr>
                  <w:pStyle w:val="IEEEStdsTableColumnHead"/>
                </w:pPr>
              </w:pPrChange>
            </w:pPr>
            <w:del w:id="225" w:author="Lomayev, Artyom" w:date="2018-02-06T16:12:00Z">
              <w:r w:rsidDel="00867AFF">
                <w:delText>Total number of transmit chains</w:delText>
              </w:r>
            </w:del>
          </w:p>
        </w:tc>
        <w:tc>
          <w:tcPr>
            <w:tcW w:w="2151" w:type="dxa"/>
            <w:shd w:val="clear" w:color="auto" w:fill="auto"/>
          </w:tcPr>
          <w:p w:rsidR="00861637" w:rsidDel="00867AFF" w:rsidRDefault="00861637">
            <w:pPr>
              <w:pStyle w:val="IEEEStdsParagraph"/>
              <w:rPr>
                <w:del w:id="226" w:author="Lomayev, Artyom" w:date="2018-02-06T16:12:00Z"/>
              </w:rPr>
              <w:pPrChange w:id="227" w:author="Lomayev, Artyom" w:date="2018-02-06T16:26:00Z">
                <w:pPr>
                  <w:pStyle w:val="IEEEStdsTableColumnHead"/>
                </w:pPr>
              </w:pPrChange>
            </w:pPr>
            <w:del w:id="228" w:author="Lomayev, Artyom" w:date="2018-02-06T16:12:00Z">
              <w:r w:rsidDel="00867AFF">
                <w:delText>Transmit chain number</w:delText>
              </w:r>
            </w:del>
          </w:p>
        </w:tc>
        <w:tc>
          <w:tcPr>
            <w:tcW w:w="4372" w:type="dxa"/>
            <w:shd w:val="clear" w:color="auto" w:fill="auto"/>
          </w:tcPr>
          <w:p w:rsidR="00861637" w:rsidDel="00867AFF" w:rsidRDefault="00861637">
            <w:pPr>
              <w:pStyle w:val="IEEEStdsParagraph"/>
              <w:rPr>
                <w:del w:id="229" w:author="Lomayev, Artyom" w:date="2018-02-06T16:12:00Z"/>
              </w:rPr>
              <w:pPrChange w:id="230" w:author="Lomayev, Artyom" w:date="2018-02-06T16:26:00Z">
                <w:pPr>
                  <w:pStyle w:val="IEEEStdsTableColumnHead"/>
                </w:pPr>
              </w:pPrChange>
            </w:pPr>
            <w:del w:id="231" w:author="Lomayev, Artyom" w:date="2018-02-06T16:12:00Z">
              <w:r w:rsidDel="00867AFF">
                <w:delText>TRN subfield definition</w:delText>
              </w:r>
            </w:del>
          </w:p>
        </w:tc>
      </w:tr>
      <w:tr w:rsidR="00861637" w:rsidDel="00867AFF" w:rsidTr="00EC5AA9">
        <w:trPr>
          <w:del w:id="232" w:author="Lomayev, Artyom" w:date="2018-02-06T16:12:00Z"/>
        </w:trPr>
        <w:tc>
          <w:tcPr>
            <w:tcW w:w="2333" w:type="dxa"/>
            <w:vMerge w:val="restart"/>
            <w:shd w:val="clear" w:color="auto" w:fill="auto"/>
          </w:tcPr>
          <w:p w:rsidR="00861637" w:rsidDel="00867AFF" w:rsidRDefault="00861637">
            <w:pPr>
              <w:pStyle w:val="IEEEStdsParagraph"/>
              <w:rPr>
                <w:del w:id="233" w:author="Lomayev, Artyom" w:date="2018-02-06T16:12:00Z"/>
              </w:rPr>
              <w:pPrChange w:id="234" w:author="Lomayev, Artyom" w:date="2018-02-06T16:26:00Z">
                <w:pPr>
                  <w:pStyle w:val="IEEEStdsTableData-Left"/>
                  <w:jc w:val="center"/>
                </w:pPr>
              </w:pPrChange>
            </w:pPr>
            <w:del w:id="235" w:author="Lomayev, Artyom" w:date="2018-02-06T16:12:00Z">
              <w:r w:rsidDel="00867AFF">
                <w:delText>2, 4</w:delText>
              </w:r>
            </w:del>
          </w:p>
        </w:tc>
        <w:tc>
          <w:tcPr>
            <w:tcW w:w="2151" w:type="dxa"/>
            <w:shd w:val="clear" w:color="auto" w:fill="auto"/>
          </w:tcPr>
          <w:p w:rsidR="00861637" w:rsidDel="00867AFF" w:rsidRDefault="00861637">
            <w:pPr>
              <w:pStyle w:val="IEEEStdsParagraph"/>
              <w:rPr>
                <w:del w:id="236" w:author="Lomayev, Artyom" w:date="2018-02-06T16:12:00Z"/>
              </w:rPr>
              <w:pPrChange w:id="237" w:author="Lomayev, Artyom" w:date="2018-02-06T16:26:00Z">
                <w:pPr>
                  <w:pStyle w:val="IEEEStdsTableData-Center"/>
                </w:pPr>
              </w:pPrChange>
            </w:pPr>
            <w:del w:id="238"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39" w:author="Lomayev, Artyom" w:date="2018-02-06T16:12:00Z"/>
              </w:rPr>
              <w:pPrChange w:id="240" w:author="Lomayev, Artyom" w:date="2018-02-06T16:26:00Z">
                <w:pPr>
                  <w:pStyle w:val="IEEEStdsTableData-Left"/>
                  <w:jc w:val="center"/>
                </w:pPr>
              </w:pPrChange>
            </w:pPr>
            <w:del w:id="241" w:author="Lomayev, Artyom" w:date="2018-02-06T16:12:00Z">
              <w:r w:rsidRPr="004046B3" w:rsidDel="00867AFF">
                <w:delText>TRN</w:delText>
              </w:r>
              <w:r w:rsidRPr="004046B3" w:rsidDel="00867AFF">
                <w:rPr>
                  <w:vertAlign w:val="superscript"/>
                </w:rPr>
                <w:delText>1</w:delText>
              </w:r>
              <w:r w:rsidRPr="004046B3" w:rsidDel="00867AFF">
                <w:rPr>
                  <w:vertAlign w:val="subscript"/>
                </w:rPr>
                <w:delText>basic</w:delText>
              </w:r>
            </w:del>
          </w:p>
        </w:tc>
      </w:tr>
      <w:tr w:rsidR="00861637" w:rsidDel="00867AFF" w:rsidTr="00EC5AA9">
        <w:trPr>
          <w:del w:id="242" w:author="Lomayev, Artyom" w:date="2018-02-06T16:12:00Z"/>
        </w:trPr>
        <w:tc>
          <w:tcPr>
            <w:tcW w:w="2333" w:type="dxa"/>
            <w:vMerge/>
            <w:shd w:val="clear" w:color="auto" w:fill="auto"/>
          </w:tcPr>
          <w:p w:rsidR="00861637" w:rsidDel="00867AFF" w:rsidRDefault="00861637">
            <w:pPr>
              <w:pStyle w:val="IEEEStdsParagraph"/>
              <w:rPr>
                <w:del w:id="243" w:author="Lomayev, Artyom" w:date="2018-02-06T16:12:00Z"/>
              </w:rPr>
              <w:pPrChange w:id="244"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45" w:author="Lomayev, Artyom" w:date="2018-02-06T16:12:00Z"/>
              </w:rPr>
              <w:pPrChange w:id="246" w:author="Lomayev, Artyom" w:date="2018-02-06T16:26:00Z">
                <w:pPr>
                  <w:pStyle w:val="IEEEStdsTableData-Center"/>
                </w:pPr>
              </w:pPrChange>
            </w:pPr>
            <w:del w:id="247"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248" w:author="Lomayev, Artyom" w:date="2018-02-06T16:12:00Z"/>
              </w:rPr>
              <w:pPrChange w:id="249" w:author="Lomayev, Artyom" w:date="2018-02-06T16:26:00Z">
                <w:pPr>
                  <w:pStyle w:val="IEEEStdsTableData-Left"/>
                  <w:jc w:val="center"/>
                </w:pPr>
              </w:pPrChange>
            </w:pPr>
            <w:del w:id="250" w:author="Lomayev, Artyom" w:date="2018-02-06T16:12:00Z">
              <w:r w:rsidRPr="004046B3" w:rsidDel="00867AFF">
                <w:delText>TRN</w:delText>
              </w:r>
              <w:r w:rsidRPr="004046B3" w:rsidDel="00867AFF">
                <w:rPr>
                  <w:vertAlign w:val="superscript"/>
                </w:rPr>
                <w:delText>2</w:delText>
              </w:r>
              <w:r w:rsidRPr="004046B3" w:rsidDel="00867AFF">
                <w:rPr>
                  <w:vertAlign w:val="subscript"/>
                </w:rPr>
                <w:delText>basic</w:delText>
              </w:r>
            </w:del>
          </w:p>
        </w:tc>
      </w:tr>
      <w:tr w:rsidR="00861637" w:rsidDel="00867AFF" w:rsidTr="00EC5AA9">
        <w:trPr>
          <w:del w:id="251" w:author="Lomayev, Artyom" w:date="2018-02-06T16:12:00Z"/>
        </w:trPr>
        <w:tc>
          <w:tcPr>
            <w:tcW w:w="2333" w:type="dxa"/>
            <w:vMerge/>
            <w:shd w:val="clear" w:color="auto" w:fill="auto"/>
          </w:tcPr>
          <w:p w:rsidR="00861637" w:rsidDel="00867AFF" w:rsidRDefault="00861637">
            <w:pPr>
              <w:pStyle w:val="IEEEStdsParagraph"/>
              <w:rPr>
                <w:del w:id="252" w:author="Lomayev, Artyom" w:date="2018-02-06T16:12:00Z"/>
              </w:rPr>
              <w:pPrChange w:id="253"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54" w:author="Lomayev, Artyom" w:date="2018-02-06T16:12:00Z"/>
              </w:rPr>
              <w:pPrChange w:id="255" w:author="Lomayev, Artyom" w:date="2018-02-06T16:26:00Z">
                <w:pPr>
                  <w:pStyle w:val="IEEEStdsTableData-Center"/>
                </w:pPr>
              </w:pPrChange>
            </w:pPr>
            <w:del w:id="256"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257" w:author="Lomayev, Artyom" w:date="2018-02-06T16:12:00Z"/>
              </w:rPr>
              <w:pPrChange w:id="258" w:author="Lomayev, Artyom" w:date="2018-02-06T16:26:00Z">
                <w:pPr>
                  <w:pStyle w:val="IEEEStdsTableData-Left"/>
                  <w:jc w:val="center"/>
                </w:pPr>
              </w:pPrChange>
            </w:pPr>
            <w:del w:id="259" w:author="Lomayev, Artyom" w:date="2018-02-06T16:12:00Z">
              <w:r w:rsidRPr="004046B3" w:rsidDel="00867AFF">
                <w:delText>TRN</w:delText>
              </w:r>
              <w:r w:rsidRPr="004046B3" w:rsidDel="00867AFF">
                <w:rPr>
                  <w:vertAlign w:val="superscript"/>
                </w:rPr>
                <w:delText>3</w:delText>
              </w:r>
              <w:r w:rsidRPr="004046B3" w:rsidDel="00867AFF">
                <w:rPr>
                  <w:vertAlign w:val="subscript"/>
                </w:rPr>
                <w:delText>basic</w:delText>
              </w:r>
            </w:del>
          </w:p>
        </w:tc>
      </w:tr>
      <w:tr w:rsidR="00861637" w:rsidDel="00867AFF" w:rsidTr="00EC5AA9">
        <w:trPr>
          <w:del w:id="260" w:author="Lomayev, Artyom" w:date="2018-02-06T16:12:00Z"/>
        </w:trPr>
        <w:tc>
          <w:tcPr>
            <w:tcW w:w="2333" w:type="dxa"/>
            <w:vMerge/>
            <w:shd w:val="clear" w:color="auto" w:fill="auto"/>
          </w:tcPr>
          <w:p w:rsidR="00861637" w:rsidDel="00867AFF" w:rsidRDefault="00861637">
            <w:pPr>
              <w:pStyle w:val="IEEEStdsParagraph"/>
              <w:rPr>
                <w:del w:id="261" w:author="Lomayev, Artyom" w:date="2018-02-06T16:12:00Z"/>
              </w:rPr>
              <w:pPrChange w:id="262"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63" w:author="Lomayev, Artyom" w:date="2018-02-06T16:12:00Z"/>
              </w:rPr>
              <w:pPrChange w:id="264" w:author="Lomayev, Artyom" w:date="2018-02-06T16:26:00Z">
                <w:pPr>
                  <w:pStyle w:val="IEEEStdsTableData-Center"/>
                </w:pPr>
              </w:pPrChange>
            </w:pPr>
            <w:del w:id="265"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266" w:author="Lomayev, Artyom" w:date="2018-02-06T16:12:00Z"/>
              </w:rPr>
              <w:pPrChange w:id="267" w:author="Lomayev, Artyom" w:date="2018-02-06T16:26:00Z">
                <w:pPr>
                  <w:pStyle w:val="IEEEStdsTableData-Left"/>
                  <w:jc w:val="center"/>
                </w:pPr>
              </w:pPrChange>
            </w:pPr>
            <w:del w:id="268" w:author="Lomayev, Artyom" w:date="2018-02-06T16:12:00Z">
              <w:r w:rsidRPr="004046B3" w:rsidDel="00867AFF">
                <w:delText>TRN</w:delText>
              </w:r>
              <w:r w:rsidRPr="004046B3" w:rsidDel="00867AFF">
                <w:rPr>
                  <w:vertAlign w:val="superscript"/>
                </w:rPr>
                <w:delText>4</w:delText>
              </w:r>
              <w:r w:rsidRPr="004046B3" w:rsidDel="00867AFF">
                <w:rPr>
                  <w:vertAlign w:val="subscript"/>
                </w:rPr>
                <w:delText>basic</w:delText>
              </w:r>
            </w:del>
          </w:p>
        </w:tc>
      </w:tr>
      <w:tr w:rsidR="00861637" w:rsidDel="00867AFF" w:rsidTr="00EC5AA9">
        <w:trPr>
          <w:del w:id="269" w:author="Lomayev, Artyom" w:date="2018-02-06T16:12:00Z"/>
        </w:trPr>
        <w:tc>
          <w:tcPr>
            <w:tcW w:w="2333" w:type="dxa"/>
            <w:vMerge w:val="restart"/>
            <w:shd w:val="clear" w:color="auto" w:fill="auto"/>
          </w:tcPr>
          <w:p w:rsidR="00861637" w:rsidDel="00867AFF" w:rsidRDefault="00861637">
            <w:pPr>
              <w:pStyle w:val="IEEEStdsParagraph"/>
              <w:rPr>
                <w:del w:id="270" w:author="Lomayev, Artyom" w:date="2018-02-06T16:12:00Z"/>
              </w:rPr>
              <w:pPrChange w:id="271" w:author="Lomayev, Artyom" w:date="2018-02-06T16:26:00Z">
                <w:pPr>
                  <w:pStyle w:val="IEEEStdsTableData-Left"/>
                  <w:jc w:val="center"/>
                </w:pPr>
              </w:pPrChange>
            </w:pPr>
            <w:del w:id="272" w:author="Lomayev, Artyom" w:date="2018-02-06T16:12:00Z">
              <w:r w:rsidDel="00867AFF">
                <w:delText>6, 8</w:delText>
              </w:r>
            </w:del>
          </w:p>
        </w:tc>
        <w:tc>
          <w:tcPr>
            <w:tcW w:w="2151" w:type="dxa"/>
            <w:shd w:val="clear" w:color="auto" w:fill="auto"/>
          </w:tcPr>
          <w:p w:rsidR="00861637" w:rsidDel="00867AFF" w:rsidRDefault="00861637">
            <w:pPr>
              <w:pStyle w:val="IEEEStdsParagraph"/>
              <w:rPr>
                <w:del w:id="273" w:author="Lomayev, Artyom" w:date="2018-02-06T16:12:00Z"/>
              </w:rPr>
              <w:pPrChange w:id="274" w:author="Lomayev, Artyom" w:date="2018-02-06T16:26:00Z">
                <w:pPr>
                  <w:pStyle w:val="IEEEStdsTableData-Center"/>
                </w:pPr>
              </w:pPrChange>
            </w:pPr>
            <w:del w:id="275" w:author="Lomayev, Artyom" w:date="2018-02-06T16:12:00Z">
              <w:r w:rsidDel="00867AFF">
                <w:delText>1</w:delText>
              </w:r>
            </w:del>
          </w:p>
        </w:tc>
        <w:tc>
          <w:tcPr>
            <w:tcW w:w="4372" w:type="dxa"/>
            <w:shd w:val="clear" w:color="auto" w:fill="auto"/>
          </w:tcPr>
          <w:p w:rsidR="00861637" w:rsidRPr="004046B3" w:rsidDel="00867AFF" w:rsidRDefault="00861637">
            <w:pPr>
              <w:pStyle w:val="IEEEStdsParagraph"/>
              <w:rPr>
                <w:del w:id="276" w:author="Lomayev, Artyom" w:date="2018-02-06T16:12:00Z"/>
              </w:rPr>
              <w:pPrChange w:id="277" w:author="Lomayev, Artyom" w:date="2018-02-06T16:26:00Z">
                <w:pPr>
                  <w:pStyle w:val="IEEEStdsTableData-Left"/>
                  <w:jc w:val="center"/>
                </w:pPr>
              </w:pPrChange>
            </w:pPr>
            <w:del w:id="278" w:author="Lomayev, Artyom" w:date="2018-02-06T16:12:00Z">
              <w:r w:rsidRPr="004046B3" w:rsidDel="00867AFF">
                <w:delText xml:space="preserve"> [</w:delText>
              </w:r>
              <w:r w:rsidRPr="004046B3" w:rsidDel="00867AFF">
                <w:rPr>
                  <w:bCs/>
                </w:rPr>
                <w:delText>TRN</w:delText>
              </w:r>
              <w:r w:rsidRPr="004046B3" w:rsidDel="00867AFF">
                <w:rPr>
                  <w:bCs/>
                  <w:vertAlign w:val="superscript"/>
                </w:rPr>
                <w:delText>1</w:delText>
              </w:r>
              <w:r w:rsidRPr="004046B3" w:rsidDel="00867AFF">
                <w:rPr>
                  <w:bCs/>
                  <w:vertAlign w:val="subscript"/>
                </w:rPr>
                <w:delText>basic</w:delText>
              </w:r>
              <w:r w:rsidRPr="004046B3" w:rsidDel="00867AFF">
                <w:rPr>
                  <w:bCs/>
                </w:rPr>
                <w:delText>, TRN</w:delText>
              </w:r>
              <w:r w:rsidRPr="004046B3" w:rsidDel="00867AFF">
                <w:rPr>
                  <w:bCs/>
                  <w:vertAlign w:val="superscript"/>
                </w:rPr>
                <w:delText>1</w:delText>
              </w:r>
              <w:r w:rsidRPr="004046B3" w:rsidDel="00867AFF">
                <w:rPr>
                  <w:bCs/>
                  <w:vertAlign w:val="subscript"/>
                </w:rPr>
                <w:delText>basic</w:delText>
              </w:r>
              <w:r w:rsidRPr="004046B3" w:rsidDel="00867AFF">
                <w:delText>]</w:delText>
              </w:r>
            </w:del>
          </w:p>
        </w:tc>
      </w:tr>
      <w:tr w:rsidR="00861637" w:rsidDel="00867AFF" w:rsidTr="00EC5AA9">
        <w:trPr>
          <w:del w:id="279" w:author="Lomayev, Artyom" w:date="2018-02-06T16:12:00Z"/>
        </w:trPr>
        <w:tc>
          <w:tcPr>
            <w:tcW w:w="2333" w:type="dxa"/>
            <w:vMerge/>
            <w:shd w:val="clear" w:color="auto" w:fill="auto"/>
          </w:tcPr>
          <w:p w:rsidR="00861637" w:rsidDel="00867AFF" w:rsidRDefault="00861637">
            <w:pPr>
              <w:pStyle w:val="IEEEStdsParagraph"/>
              <w:rPr>
                <w:del w:id="280" w:author="Lomayev, Artyom" w:date="2018-02-06T16:12:00Z"/>
              </w:rPr>
              <w:pPrChange w:id="281"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82" w:author="Lomayev, Artyom" w:date="2018-02-06T16:12:00Z"/>
              </w:rPr>
              <w:pPrChange w:id="283" w:author="Lomayev, Artyom" w:date="2018-02-06T16:26:00Z">
                <w:pPr>
                  <w:pStyle w:val="IEEEStdsTableData-Center"/>
                </w:pPr>
              </w:pPrChange>
            </w:pPr>
            <w:del w:id="284" w:author="Lomayev, Artyom" w:date="2018-02-06T16:12:00Z">
              <w:r w:rsidDel="00867AFF">
                <w:delText>2</w:delText>
              </w:r>
            </w:del>
          </w:p>
        </w:tc>
        <w:tc>
          <w:tcPr>
            <w:tcW w:w="4372" w:type="dxa"/>
            <w:shd w:val="clear" w:color="auto" w:fill="auto"/>
          </w:tcPr>
          <w:p w:rsidR="00861637" w:rsidRPr="004046B3" w:rsidDel="00867AFF" w:rsidRDefault="00861637">
            <w:pPr>
              <w:pStyle w:val="IEEEStdsParagraph"/>
              <w:rPr>
                <w:del w:id="285" w:author="Lomayev, Artyom" w:date="2018-02-06T16:12:00Z"/>
              </w:rPr>
              <w:pPrChange w:id="286" w:author="Lomayev, Artyom" w:date="2018-02-06T16:26:00Z">
                <w:pPr>
                  <w:pStyle w:val="IEEEStdsTableData-Left"/>
                  <w:jc w:val="center"/>
                </w:pPr>
              </w:pPrChange>
            </w:pPr>
            <w:del w:id="287" w:author="Lomayev, Artyom" w:date="2018-02-06T16:12:00Z">
              <w:r w:rsidRPr="004046B3" w:rsidDel="00867AFF">
                <w:delText>[</w:delText>
              </w:r>
              <w:r w:rsidRPr="004046B3" w:rsidDel="00867AFF">
                <w:rPr>
                  <w:bCs/>
                </w:rPr>
                <w:delText>TRN</w:delText>
              </w:r>
              <w:r w:rsidRPr="004046B3" w:rsidDel="00867AFF">
                <w:rPr>
                  <w:bCs/>
                  <w:vertAlign w:val="superscript"/>
                </w:rPr>
                <w:delText>2</w:delText>
              </w:r>
              <w:r w:rsidRPr="004046B3" w:rsidDel="00867AFF">
                <w:rPr>
                  <w:bCs/>
                  <w:vertAlign w:val="subscript"/>
                </w:rPr>
                <w:delText>basic</w:delText>
              </w:r>
              <w:r w:rsidRPr="004046B3" w:rsidDel="00867AFF">
                <w:rPr>
                  <w:bCs/>
                </w:rPr>
                <w:delText>, TRN</w:delText>
              </w:r>
              <w:r w:rsidRPr="004046B3" w:rsidDel="00867AFF">
                <w:rPr>
                  <w:bCs/>
                  <w:vertAlign w:val="superscript"/>
                </w:rPr>
                <w:delText>2</w:delText>
              </w:r>
              <w:r w:rsidRPr="004046B3" w:rsidDel="00867AFF">
                <w:rPr>
                  <w:bCs/>
                  <w:vertAlign w:val="subscript"/>
                </w:rPr>
                <w:delText>basic</w:delText>
              </w:r>
              <w:r w:rsidRPr="004046B3" w:rsidDel="00867AFF">
                <w:delText>]</w:delText>
              </w:r>
            </w:del>
          </w:p>
        </w:tc>
      </w:tr>
      <w:tr w:rsidR="00861637" w:rsidDel="00867AFF" w:rsidTr="00EC5AA9">
        <w:trPr>
          <w:del w:id="288" w:author="Lomayev, Artyom" w:date="2018-02-06T16:12:00Z"/>
        </w:trPr>
        <w:tc>
          <w:tcPr>
            <w:tcW w:w="2333" w:type="dxa"/>
            <w:vMerge/>
            <w:shd w:val="clear" w:color="auto" w:fill="auto"/>
          </w:tcPr>
          <w:p w:rsidR="00861637" w:rsidDel="00867AFF" w:rsidRDefault="00861637">
            <w:pPr>
              <w:pStyle w:val="IEEEStdsParagraph"/>
              <w:rPr>
                <w:del w:id="289" w:author="Lomayev, Artyom" w:date="2018-02-06T16:12:00Z"/>
              </w:rPr>
              <w:pPrChange w:id="290"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291" w:author="Lomayev, Artyom" w:date="2018-02-06T16:12:00Z"/>
              </w:rPr>
              <w:pPrChange w:id="292" w:author="Lomayev, Artyom" w:date="2018-02-06T16:26:00Z">
                <w:pPr>
                  <w:pStyle w:val="IEEEStdsTableData-Center"/>
                </w:pPr>
              </w:pPrChange>
            </w:pPr>
            <w:del w:id="293" w:author="Lomayev, Artyom" w:date="2018-02-06T16:12:00Z">
              <w:r w:rsidDel="00867AFF">
                <w:delText>3</w:delText>
              </w:r>
            </w:del>
          </w:p>
        </w:tc>
        <w:tc>
          <w:tcPr>
            <w:tcW w:w="4372" w:type="dxa"/>
            <w:shd w:val="clear" w:color="auto" w:fill="auto"/>
          </w:tcPr>
          <w:p w:rsidR="00861637" w:rsidRPr="004046B3" w:rsidDel="00867AFF" w:rsidRDefault="00861637">
            <w:pPr>
              <w:pStyle w:val="IEEEStdsParagraph"/>
              <w:rPr>
                <w:del w:id="294" w:author="Lomayev, Artyom" w:date="2018-02-06T16:12:00Z"/>
              </w:rPr>
              <w:pPrChange w:id="295" w:author="Lomayev, Artyom" w:date="2018-02-06T16:26:00Z">
                <w:pPr>
                  <w:pStyle w:val="IEEEStdsTableData-Left"/>
                  <w:jc w:val="center"/>
                </w:pPr>
              </w:pPrChange>
            </w:pPr>
            <w:del w:id="296" w:author="Lomayev, Artyom" w:date="2018-02-06T16:12:00Z">
              <w:r w:rsidRPr="004046B3" w:rsidDel="00867AFF">
                <w:rPr>
                  <w:bCs/>
                </w:rPr>
                <w:delText xml:space="preserve">  [TRN</w:delText>
              </w:r>
              <w:r w:rsidRPr="004046B3" w:rsidDel="00867AFF">
                <w:rPr>
                  <w:bCs/>
                  <w:vertAlign w:val="superscript"/>
                </w:rPr>
                <w:delText>3</w:delText>
              </w:r>
              <w:r w:rsidRPr="004046B3" w:rsidDel="00867AFF">
                <w:rPr>
                  <w:bCs/>
                  <w:vertAlign w:val="subscript"/>
                </w:rPr>
                <w:delText>basic</w:delText>
              </w:r>
              <w:r w:rsidRPr="004046B3" w:rsidDel="00867AFF">
                <w:rPr>
                  <w:bCs/>
                </w:rPr>
                <w:delText>, -TRN</w:delText>
              </w:r>
              <w:r w:rsidRPr="004046B3" w:rsidDel="00867AFF">
                <w:rPr>
                  <w:bCs/>
                  <w:vertAlign w:val="superscript"/>
                </w:rPr>
                <w:delText>3</w:delText>
              </w:r>
              <w:r w:rsidRPr="004046B3" w:rsidDel="00867AFF">
                <w:rPr>
                  <w:bCs/>
                  <w:vertAlign w:val="subscript"/>
                </w:rPr>
                <w:delText>basic</w:delText>
              </w:r>
              <w:r w:rsidRPr="004046B3" w:rsidDel="00867AFF">
                <w:rPr>
                  <w:bCs/>
                </w:rPr>
                <w:delText>]</w:delText>
              </w:r>
            </w:del>
          </w:p>
        </w:tc>
      </w:tr>
      <w:tr w:rsidR="00861637" w:rsidDel="00867AFF" w:rsidTr="00EC5AA9">
        <w:trPr>
          <w:del w:id="297" w:author="Lomayev, Artyom" w:date="2018-02-06T16:12:00Z"/>
        </w:trPr>
        <w:tc>
          <w:tcPr>
            <w:tcW w:w="2333" w:type="dxa"/>
            <w:vMerge/>
            <w:shd w:val="clear" w:color="auto" w:fill="auto"/>
          </w:tcPr>
          <w:p w:rsidR="00861637" w:rsidDel="00867AFF" w:rsidRDefault="00861637">
            <w:pPr>
              <w:pStyle w:val="IEEEStdsParagraph"/>
              <w:rPr>
                <w:del w:id="298" w:author="Lomayev, Artyom" w:date="2018-02-06T16:12:00Z"/>
              </w:rPr>
              <w:pPrChange w:id="299"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00" w:author="Lomayev, Artyom" w:date="2018-02-06T16:12:00Z"/>
              </w:rPr>
              <w:pPrChange w:id="301" w:author="Lomayev, Artyom" w:date="2018-02-06T16:26:00Z">
                <w:pPr>
                  <w:pStyle w:val="IEEEStdsTableData-Center"/>
                </w:pPr>
              </w:pPrChange>
            </w:pPr>
            <w:del w:id="302" w:author="Lomayev, Artyom" w:date="2018-02-06T16:12:00Z">
              <w:r w:rsidDel="00867AFF">
                <w:delText>4</w:delText>
              </w:r>
            </w:del>
          </w:p>
        </w:tc>
        <w:tc>
          <w:tcPr>
            <w:tcW w:w="4372" w:type="dxa"/>
            <w:shd w:val="clear" w:color="auto" w:fill="auto"/>
          </w:tcPr>
          <w:p w:rsidR="00861637" w:rsidRPr="004046B3" w:rsidDel="00867AFF" w:rsidRDefault="00861637">
            <w:pPr>
              <w:pStyle w:val="IEEEStdsParagraph"/>
              <w:rPr>
                <w:del w:id="303" w:author="Lomayev, Artyom" w:date="2018-02-06T16:12:00Z"/>
              </w:rPr>
              <w:pPrChange w:id="304" w:author="Lomayev, Artyom" w:date="2018-02-06T16:26:00Z">
                <w:pPr>
                  <w:pStyle w:val="IEEEStdsTableData-Left"/>
                  <w:jc w:val="center"/>
                </w:pPr>
              </w:pPrChange>
            </w:pPr>
            <w:del w:id="305" w:author="Lomayev, Artyom" w:date="2018-02-06T16:12:00Z">
              <w:r w:rsidRPr="004046B3" w:rsidDel="00867AFF">
                <w:rPr>
                  <w:bCs/>
                </w:rPr>
                <w:delText xml:space="preserve"> [TRN</w:delText>
              </w:r>
              <w:r w:rsidRPr="004046B3" w:rsidDel="00867AFF">
                <w:rPr>
                  <w:bCs/>
                  <w:vertAlign w:val="superscript"/>
                </w:rPr>
                <w:delText>4</w:delText>
              </w:r>
              <w:r w:rsidRPr="004046B3" w:rsidDel="00867AFF">
                <w:rPr>
                  <w:bCs/>
                  <w:vertAlign w:val="subscript"/>
                </w:rPr>
                <w:delText>basic</w:delText>
              </w:r>
              <w:r w:rsidRPr="004046B3" w:rsidDel="00867AFF">
                <w:rPr>
                  <w:bCs/>
                </w:rPr>
                <w:delText>, -TRN</w:delText>
              </w:r>
              <w:r w:rsidRPr="004046B3" w:rsidDel="00867AFF">
                <w:rPr>
                  <w:bCs/>
                  <w:vertAlign w:val="superscript"/>
                </w:rPr>
                <w:delText>4</w:delText>
              </w:r>
              <w:r w:rsidRPr="004046B3" w:rsidDel="00867AFF">
                <w:rPr>
                  <w:bCs/>
                  <w:vertAlign w:val="subscript"/>
                </w:rPr>
                <w:delText>basic</w:delText>
              </w:r>
              <w:r w:rsidRPr="004046B3" w:rsidDel="00867AFF">
                <w:rPr>
                  <w:bCs/>
                </w:rPr>
                <w:delText>]</w:delText>
              </w:r>
            </w:del>
          </w:p>
        </w:tc>
      </w:tr>
      <w:tr w:rsidR="00861637" w:rsidDel="00867AFF" w:rsidTr="00EC5AA9">
        <w:trPr>
          <w:del w:id="306" w:author="Lomayev, Artyom" w:date="2018-02-06T16:12:00Z"/>
        </w:trPr>
        <w:tc>
          <w:tcPr>
            <w:tcW w:w="2333" w:type="dxa"/>
            <w:vMerge/>
            <w:shd w:val="clear" w:color="auto" w:fill="auto"/>
          </w:tcPr>
          <w:p w:rsidR="00861637" w:rsidDel="00867AFF" w:rsidRDefault="00861637">
            <w:pPr>
              <w:pStyle w:val="IEEEStdsParagraph"/>
              <w:rPr>
                <w:del w:id="307" w:author="Lomayev, Artyom" w:date="2018-02-06T16:12:00Z"/>
              </w:rPr>
              <w:pPrChange w:id="308"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09" w:author="Lomayev, Artyom" w:date="2018-02-06T16:12:00Z"/>
              </w:rPr>
              <w:pPrChange w:id="310" w:author="Lomayev, Artyom" w:date="2018-02-06T16:26:00Z">
                <w:pPr>
                  <w:pStyle w:val="IEEEStdsTableData-Center"/>
                </w:pPr>
              </w:pPrChange>
            </w:pPr>
            <w:del w:id="311" w:author="Lomayev, Artyom" w:date="2018-02-06T16:12:00Z">
              <w:r w:rsidDel="00867AFF">
                <w:delText>5</w:delText>
              </w:r>
            </w:del>
          </w:p>
        </w:tc>
        <w:tc>
          <w:tcPr>
            <w:tcW w:w="4372" w:type="dxa"/>
            <w:shd w:val="clear" w:color="auto" w:fill="auto"/>
          </w:tcPr>
          <w:p w:rsidR="00861637" w:rsidRPr="004046B3" w:rsidDel="00867AFF" w:rsidRDefault="00861637">
            <w:pPr>
              <w:pStyle w:val="IEEEStdsParagraph"/>
              <w:rPr>
                <w:del w:id="312" w:author="Lomayev, Artyom" w:date="2018-02-06T16:12:00Z"/>
              </w:rPr>
              <w:pPrChange w:id="313" w:author="Lomayev, Artyom" w:date="2018-02-06T16:26:00Z">
                <w:pPr>
                  <w:pStyle w:val="IEEEStdsTableData-Left"/>
                  <w:jc w:val="center"/>
                </w:pPr>
              </w:pPrChange>
            </w:pPr>
            <w:del w:id="314" w:author="Lomayev, Artyom" w:date="2018-02-06T16:12:00Z">
              <w:r w:rsidRPr="004046B3" w:rsidDel="00867AFF">
                <w:rPr>
                  <w:bCs/>
                </w:rPr>
                <w:delText>[TRN</w:delText>
              </w:r>
              <w:r w:rsidRPr="004046B3" w:rsidDel="00867AFF">
                <w:rPr>
                  <w:bCs/>
                  <w:vertAlign w:val="superscript"/>
                </w:rPr>
                <w:delText>5</w:delText>
              </w:r>
              <w:r w:rsidRPr="004046B3" w:rsidDel="00867AFF">
                <w:rPr>
                  <w:bCs/>
                  <w:vertAlign w:val="subscript"/>
                </w:rPr>
                <w:delText>basic</w:delText>
              </w:r>
              <w:r w:rsidRPr="004046B3" w:rsidDel="00867AFF">
                <w:rPr>
                  <w:bCs/>
                </w:rPr>
                <w:delText>, TRN</w:delText>
              </w:r>
              <w:r w:rsidRPr="004046B3" w:rsidDel="00867AFF">
                <w:rPr>
                  <w:bCs/>
                  <w:vertAlign w:val="superscript"/>
                </w:rPr>
                <w:delText>5</w:delText>
              </w:r>
              <w:r w:rsidRPr="004046B3" w:rsidDel="00867AFF">
                <w:rPr>
                  <w:bCs/>
                  <w:vertAlign w:val="subscript"/>
                </w:rPr>
                <w:delText>basic</w:delText>
              </w:r>
              <w:r w:rsidRPr="004046B3" w:rsidDel="00867AFF">
                <w:rPr>
                  <w:bCs/>
                </w:rPr>
                <w:delText>]</w:delText>
              </w:r>
            </w:del>
          </w:p>
        </w:tc>
      </w:tr>
      <w:tr w:rsidR="00861637" w:rsidDel="00867AFF" w:rsidTr="00EC5AA9">
        <w:trPr>
          <w:del w:id="315" w:author="Lomayev, Artyom" w:date="2018-02-06T16:12:00Z"/>
        </w:trPr>
        <w:tc>
          <w:tcPr>
            <w:tcW w:w="2333" w:type="dxa"/>
            <w:vMerge/>
            <w:shd w:val="clear" w:color="auto" w:fill="auto"/>
          </w:tcPr>
          <w:p w:rsidR="00861637" w:rsidDel="00867AFF" w:rsidRDefault="00861637">
            <w:pPr>
              <w:pStyle w:val="IEEEStdsParagraph"/>
              <w:rPr>
                <w:del w:id="316" w:author="Lomayev, Artyom" w:date="2018-02-06T16:12:00Z"/>
              </w:rPr>
              <w:pPrChange w:id="317"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18" w:author="Lomayev, Artyom" w:date="2018-02-06T16:12:00Z"/>
              </w:rPr>
              <w:pPrChange w:id="319" w:author="Lomayev, Artyom" w:date="2018-02-06T16:26:00Z">
                <w:pPr>
                  <w:pStyle w:val="IEEEStdsTableData-Center"/>
                </w:pPr>
              </w:pPrChange>
            </w:pPr>
            <w:del w:id="320" w:author="Lomayev, Artyom" w:date="2018-02-06T16:12:00Z">
              <w:r w:rsidDel="00867AFF">
                <w:delText>6</w:delText>
              </w:r>
            </w:del>
          </w:p>
        </w:tc>
        <w:tc>
          <w:tcPr>
            <w:tcW w:w="4372" w:type="dxa"/>
            <w:shd w:val="clear" w:color="auto" w:fill="auto"/>
          </w:tcPr>
          <w:p w:rsidR="00861637" w:rsidRPr="004046B3" w:rsidDel="00867AFF" w:rsidRDefault="00861637">
            <w:pPr>
              <w:pStyle w:val="IEEEStdsParagraph"/>
              <w:rPr>
                <w:del w:id="321" w:author="Lomayev, Artyom" w:date="2018-02-06T16:12:00Z"/>
              </w:rPr>
              <w:pPrChange w:id="322" w:author="Lomayev, Artyom" w:date="2018-02-06T16:26:00Z">
                <w:pPr>
                  <w:pStyle w:val="IEEEStdsTableData-Left"/>
                  <w:jc w:val="center"/>
                </w:pPr>
              </w:pPrChange>
            </w:pPr>
            <w:del w:id="323" w:author="Lomayev, Artyom" w:date="2018-02-06T16:12:00Z">
              <w:r w:rsidRPr="004046B3" w:rsidDel="00867AFF">
                <w:rPr>
                  <w:bCs/>
                </w:rPr>
                <w:delText>[TRN</w:delText>
              </w:r>
              <w:r w:rsidRPr="004046B3" w:rsidDel="00867AFF">
                <w:rPr>
                  <w:bCs/>
                  <w:vertAlign w:val="superscript"/>
                </w:rPr>
                <w:delText>6</w:delText>
              </w:r>
              <w:r w:rsidRPr="004046B3" w:rsidDel="00867AFF">
                <w:rPr>
                  <w:bCs/>
                  <w:vertAlign w:val="subscript"/>
                </w:rPr>
                <w:delText>basic</w:delText>
              </w:r>
              <w:r w:rsidRPr="004046B3" w:rsidDel="00867AFF">
                <w:rPr>
                  <w:bCs/>
                </w:rPr>
                <w:delText>, TRN</w:delText>
              </w:r>
              <w:r w:rsidRPr="004046B3" w:rsidDel="00867AFF">
                <w:rPr>
                  <w:bCs/>
                  <w:vertAlign w:val="superscript"/>
                </w:rPr>
                <w:delText>6</w:delText>
              </w:r>
              <w:r w:rsidRPr="004046B3" w:rsidDel="00867AFF">
                <w:rPr>
                  <w:bCs/>
                  <w:vertAlign w:val="subscript"/>
                </w:rPr>
                <w:delText>basic</w:delText>
              </w:r>
              <w:r w:rsidRPr="004046B3" w:rsidDel="00867AFF">
                <w:rPr>
                  <w:bCs/>
                </w:rPr>
                <w:delText>]</w:delText>
              </w:r>
            </w:del>
          </w:p>
        </w:tc>
      </w:tr>
      <w:tr w:rsidR="00861637" w:rsidDel="00867AFF" w:rsidTr="00EC5AA9">
        <w:trPr>
          <w:del w:id="324" w:author="Lomayev, Artyom" w:date="2018-02-06T16:12:00Z"/>
        </w:trPr>
        <w:tc>
          <w:tcPr>
            <w:tcW w:w="2333" w:type="dxa"/>
            <w:vMerge/>
            <w:shd w:val="clear" w:color="auto" w:fill="auto"/>
          </w:tcPr>
          <w:p w:rsidR="00861637" w:rsidDel="00867AFF" w:rsidRDefault="00861637">
            <w:pPr>
              <w:pStyle w:val="IEEEStdsParagraph"/>
              <w:rPr>
                <w:del w:id="325" w:author="Lomayev, Artyom" w:date="2018-02-06T16:12:00Z"/>
              </w:rPr>
              <w:pPrChange w:id="326"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27" w:author="Lomayev, Artyom" w:date="2018-02-06T16:12:00Z"/>
              </w:rPr>
              <w:pPrChange w:id="328" w:author="Lomayev, Artyom" w:date="2018-02-06T16:26:00Z">
                <w:pPr>
                  <w:pStyle w:val="IEEEStdsTableData-Center"/>
                </w:pPr>
              </w:pPrChange>
            </w:pPr>
            <w:del w:id="329" w:author="Lomayev, Artyom" w:date="2018-02-06T16:12:00Z">
              <w:r w:rsidDel="00867AFF">
                <w:delText>7</w:delText>
              </w:r>
            </w:del>
          </w:p>
        </w:tc>
        <w:tc>
          <w:tcPr>
            <w:tcW w:w="4372" w:type="dxa"/>
            <w:shd w:val="clear" w:color="auto" w:fill="auto"/>
          </w:tcPr>
          <w:p w:rsidR="00861637" w:rsidRPr="004046B3" w:rsidDel="00867AFF" w:rsidRDefault="00861637">
            <w:pPr>
              <w:pStyle w:val="IEEEStdsParagraph"/>
              <w:rPr>
                <w:del w:id="330" w:author="Lomayev, Artyom" w:date="2018-02-06T16:12:00Z"/>
              </w:rPr>
              <w:pPrChange w:id="331" w:author="Lomayev, Artyom" w:date="2018-02-06T16:26:00Z">
                <w:pPr>
                  <w:pStyle w:val="IEEEStdsTableData-Left"/>
                  <w:jc w:val="center"/>
                </w:pPr>
              </w:pPrChange>
            </w:pPr>
            <w:del w:id="332" w:author="Lomayev, Artyom" w:date="2018-02-06T16:12:00Z">
              <w:r w:rsidRPr="004046B3" w:rsidDel="00867AFF">
                <w:rPr>
                  <w:bCs/>
                </w:rPr>
                <w:delText xml:space="preserve"> [TRN</w:delText>
              </w:r>
              <w:r w:rsidRPr="004046B3" w:rsidDel="00867AFF">
                <w:rPr>
                  <w:bCs/>
                  <w:vertAlign w:val="superscript"/>
                </w:rPr>
                <w:delText>7</w:delText>
              </w:r>
              <w:r w:rsidRPr="004046B3" w:rsidDel="00867AFF">
                <w:rPr>
                  <w:bCs/>
                  <w:vertAlign w:val="subscript"/>
                </w:rPr>
                <w:delText>basic</w:delText>
              </w:r>
              <w:r w:rsidRPr="004046B3" w:rsidDel="00867AFF">
                <w:rPr>
                  <w:bCs/>
                </w:rPr>
                <w:delText>, -TRN</w:delText>
              </w:r>
              <w:r w:rsidRPr="004046B3" w:rsidDel="00867AFF">
                <w:rPr>
                  <w:bCs/>
                  <w:vertAlign w:val="superscript"/>
                </w:rPr>
                <w:delText>7</w:delText>
              </w:r>
              <w:r w:rsidRPr="004046B3" w:rsidDel="00867AFF">
                <w:rPr>
                  <w:bCs/>
                  <w:vertAlign w:val="subscript"/>
                </w:rPr>
                <w:delText>basic</w:delText>
              </w:r>
              <w:r w:rsidRPr="004046B3" w:rsidDel="00867AFF">
                <w:rPr>
                  <w:bCs/>
                </w:rPr>
                <w:delText>]</w:delText>
              </w:r>
            </w:del>
          </w:p>
        </w:tc>
      </w:tr>
      <w:tr w:rsidR="00861637" w:rsidDel="00867AFF" w:rsidTr="00EC5AA9">
        <w:trPr>
          <w:del w:id="333" w:author="Lomayev, Artyom" w:date="2018-02-06T16:12:00Z"/>
        </w:trPr>
        <w:tc>
          <w:tcPr>
            <w:tcW w:w="2333" w:type="dxa"/>
            <w:vMerge/>
            <w:shd w:val="clear" w:color="auto" w:fill="auto"/>
          </w:tcPr>
          <w:p w:rsidR="00861637" w:rsidDel="00867AFF" w:rsidRDefault="00861637">
            <w:pPr>
              <w:pStyle w:val="IEEEStdsParagraph"/>
              <w:rPr>
                <w:del w:id="334" w:author="Lomayev, Artyom" w:date="2018-02-06T16:12:00Z"/>
              </w:rPr>
              <w:pPrChange w:id="335" w:author="Lomayev, Artyom" w:date="2018-02-06T16:26:00Z">
                <w:pPr>
                  <w:pStyle w:val="IEEEStdsTableData-Left"/>
                  <w:jc w:val="center"/>
                </w:pPr>
              </w:pPrChange>
            </w:pPr>
          </w:p>
        </w:tc>
        <w:tc>
          <w:tcPr>
            <w:tcW w:w="2151" w:type="dxa"/>
            <w:shd w:val="clear" w:color="auto" w:fill="auto"/>
          </w:tcPr>
          <w:p w:rsidR="00861637" w:rsidDel="00867AFF" w:rsidRDefault="00861637">
            <w:pPr>
              <w:pStyle w:val="IEEEStdsParagraph"/>
              <w:rPr>
                <w:del w:id="336" w:author="Lomayev, Artyom" w:date="2018-02-06T16:12:00Z"/>
              </w:rPr>
              <w:pPrChange w:id="337" w:author="Lomayev, Artyom" w:date="2018-02-06T16:26:00Z">
                <w:pPr>
                  <w:pStyle w:val="IEEEStdsTableData-Center"/>
                </w:pPr>
              </w:pPrChange>
            </w:pPr>
            <w:del w:id="338" w:author="Lomayev, Artyom" w:date="2018-02-06T16:12:00Z">
              <w:r w:rsidDel="00867AFF">
                <w:delText>8</w:delText>
              </w:r>
            </w:del>
          </w:p>
        </w:tc>
        <w:tc>
          <w:tcPr>
            <w:tcW w:w="4372" w:type="dxa"/>
            <w:shd w:val="clear" w:color="auto" w:fill="auto"/>
          </w:tcPr>
          <w:p w:rsidR="00861637" w:rsidRPr="004046B3" w:rsidDel="00867AFF" w:rsidRDefault="00861637">
            <w:pPr>
              <w:pStyle w:val="IEEEStdsParagraph"/>
              <w:rPr>
                <w:del w:id="339" w:author="Lomayev, Artyom" w:date="2018-02-06T16:12:00Z"/>
              </w:rPr>
              <w:pPrChange w:id="340" w:author="Lomayev, Artyom" w:date="2018-02-06T16:26:00Z">
                <w:pPr>
                  <w:pStyle w:val="IEEEStdsTableData-Left"/>
                  <w:jc w:val="center"/>
                </w:pPr>
              </w:pPrChange>
            </w:pPr>
            <w:del w:id="341" w:author="Lomayev, Artyom" w:date="2018-02-06T16:12:00Z">
              <w:r w:rsidRPr="004046B3" w:rsidDel="00867AFF">
                <w:rPr>
                  <w:bCs/>
                </w:rPr>
                <w:delText xml:space="preserve"> [TRN</w:delText>
              </w:r>
              <w:r w:rsidRPr="004046B3" w:rsidDel="00867AFF">
                <w:rPr>
                  <w:bCs/>
                  <w:vertAlign w:val="superscript"/>
                </w:rPr>
                <w:delText>8</w:delText>
              </w:r>
              <w:r w:rsidRPr="004046B3" w:rsidDel="00867AFF">
                <w:rPr>
                  <w:bCs/>
                  <w:vertAlign w:val="subscript"/>
                </w:rPr>
                <w:delText>basic</w:delText>
              </w:r>
              <w:r w:rsidRPr="004046B3" w:rsidDel="00867AFF">
                <w:rPr>
                  <w:bCs/>
                </w:rPr>
                <w:delText>, -TRN</w:delText>
              </w:r>
              <w:r w:rsidRPr="004046B3" w:rsidDel="00867AFF">
                <w:rPr>
                  <w:bCs/>
                  <w:vertAlign w:val="superscript"/>
                </w:rPr>
                <w:delText>8</w:delText>
              </w:r>
              <w:r w:rsidRPr="004046B3" w:rsidDel="00867AFF">
                <w:rPr>
                  <w:bCs/>
                  <w:vertAlign w:val="subscript"/>
                </w:rPr>
                <w:delText>basic</w:delText>
              </w:r>
              <w:r w:rsidRPr="004046B3" w:rsidDel="00867AFF">
                <w:rPr>
                  <w:bCs/>
                </w:rPr>
                <w:delText>]</w:delText>
              </w:r>
            </w:del>
          </w:p>
        </w:tc>
      </w:tr>
    </w:tbl>
    <w:p w:rsidR="007E0ECD" w:rsidDel="00315AD1" w:rsidRDefault="007E0ECD">
      <w:pPr>
        <w:pStyle w:val="IEEEStdsParagraph"/>
        <w:rPr>
          <w:del w:id="342" w:author="Lomayev, Artyom" w:date="2018-02-06T16:26:00Z"/>
        </w:rPr>
        <w:pPrChange w:id="343" w:author="Lomayev, Artyom" w:date="2018-02-06T16:26:00Z">
          <w:pPr>
            <w:jc w:val="both"/>
          </w:pPr>
        </w:pPrChange>
      </w:pPr>
    </w:p>
    <w:p w:rsidR="00315AD1" w:rsidRDefault="00315AD1">
      <w:pPr>
        <w:pStyle w:val="IEEEStdsParagraph"/>
        <w:rPr>
          <w:ins w:id="344" w:author="Lomayev, Artyom" w:date="2018-02-06T16:26:00Z"/>
        </w:rPr>
        <w:pPrChange w:id="345" w:author="Lomayev, Artyom" w:date="2018-02-06T16:26:00Z">
          <w:pPr>
            <w:jc w:val="both"/>
          </w:pPr>
        </w:pPrChange>
      </w:pPr>
    </w:p>
    <w:p w:rsidR="00A97752" w:rsidRPr="00A97752" w:rsidRDefault="00A97752">
      <w:pPr>
        <w:pStyle w:val="IEEEStdsParagraph"/>
        <w:jc w:val="left"/>
        <w:pPrChange w:id="346" w:author="Lomayev, Artyom" w:date="2018-02-06T14:58:00Z">
          <w:pPr>
            <w:jc w:val="both"/>
          </w:pPr>
        </w:pPrChange>
      </w:pPr>
      <w:ins w:id="347" w:author="Lomayev, Artyom" w:date="2018-02-06T14:57:00Z">
        <w:r>
          <w:t xml:space="preserve">The basic SC TRN subfield waveform for the </w:t>
        </w:r>
        <w:r w:rsidRPr="006264E5">
          <w:rPr>
            <w:i/>
          </w:rPr>
          <w:t>i</w:t>
        </w:r>
        <w:r w:rsidRPr="006264E5">
          <w:rPr>
            <w:i/>
            <w:vertAlign w:val="subscript"/>
          </w:rPr>
          <w:t>TX</w:t>
        </w:r>
        <w:r w:rsidRPr="006264E5">
          <w:rPr>
            <w:i/>
            <w:vertAlign w:val="superscript"/>
          </w:rPr>
          <w:t>th</w:t>
        </w:r>
        <w:r>
          <w:t xml:space="preserve"> transmit chain in time domain shall be defined at the SC chip rate </w:t>
        </w:r>
      </w:ins>
      <w:ins w:id="348" w:author="Lomayev, Artyom" w:date="2018-02-06T15:02:00Z">
        <w:r w:rsidR="00DD6B59" w:rsidRPr="004046B3">
          <w:rPr>
            <w:i/>
          </w:rPr>
          <w:t>N</w:t>
        </w:r>
        <w:r w:rsidR="00DD6B59" w:rsidRPr="004046B3">
          <w:rPr>
            <w:i/>
            <w:vertAlign w:val="subscript"/>
          </w:rPr>
          <w:t>CB</w:t>
        </w:r>
        <w:r w:rsidR="00DD6B59">
          <w:t>×</w:t>
        </w:r>
      </w:ins>
      <w:ins w:id="349" w:author="Lomayev, Artyom" w:date="2018-02-06T14:57:00Z">
        <w:r w:rsidRPr="00A97752">
          <w:rPr>
            <w:i/>
            <w:rPrChange w:id="350" w:author="Lomayev, Artyom" w:date="2018-02-06T14:57:00Z">
              <w:rPr/>
            </w:rPrChange>
          </w:rPr>
          <w:t>F</w:t>
        </w:r>
        <w:r w:rsidRPr="00A97752">
          <w:rPr>
            <w:i/>
            <w:vertAlign w:val="subscript"/>
            <w:rPrChange w:id="351" w:author="Lomayev, Artyom" w:date="2018-02-06T14:57:00Z">
              <w:rPr/>
            </w:rPrChange>
          </w:rPr>
          <w:t>c</w:t>
        </w:r>
        <w:r>
          <w:t xml:space="preserve"> </w:t>
        </w:r>
      </w:ins>
      <w:ins w:id="352" w:author="Lomayev, Artyom" w:date="2018-02-06T15:03:00Z">
        <w:r w:rsidR="00DD6B59">
          <w:t xml:space="preserve">and chip time duration </w:t>
        </w:r>
        <w:r w:rsidR="00DD6B59" w:rsidRPr="00DD6B59">
          <w:rPr>
            <w:i/>
            <w:rPrChange w:id="353" w:author="Lomayev, Artyom" w:date="2018-02-06T15:03:00Z">
              <w:rPr/>
            </w:rPrChange>
          </w:rPr>
          <w:t>T</w:t>
        </w:r>
        <w:r w:rsidR="00DD6B59" w:rsidRPr="00DD6B59">
          <w:rPr>
            <w:i/>
            <w:vertAlign w:val="subscript"/>
            <w:rPrChange w:id="354" w:author="Lomayev, Artyom" w:date="2018-02-06T15:03:00Z">
              <w:rPr/>
            </w:rPrChange>
          </w:rPr>
          <w:t>c</w:t>
        </w:r>
        <w:r w:rsidR="00DD6B59">
          <w:t>/</w:t>
        </w:r>
        <w:r w:rsidR="00DD6B59" w:rsidRPr="00DD6B59">
          <w:rPr>
            <w:i/>
            <w:rPrChange w:id="355" w:author="Lomayev, Artyom" w:date="2018-02-06T15:03:00Z">
              <w:rPr/>
            </w:rPrChange>
          </w:rPr>
          <w:t>N</w:t>
        </w:r>
        <w:r w:rsidR="00DD6B59" w:rsidRPr="00DD6B59">
          <w:rPr>
            <w:i/>
            <w:vertAlign w:val="subscript"/>
            <w:rPrChange w:id="356" w:author="Lomayev, Artyom" w:date="2018-02-06T15:03:00Z">
              <w:rPr/>
            </w:rPrChange>
          </w:rPr>
          <w:t>CB</w:t>
        </w:r>
        <w:r w:rsidR="00DD6B59">
          <w:t xml:space="preserve"> </w:t>
        </w:r>
      </w:ins>
      <w:ins w:id="357" w:author="Lomayev, Artyom" w:date="2018-02-06T14:57:00Z">
        <w:r>
          <w:t>as follows:</w:t>
        </w:r>
      </w:ins>
    </w:p>
    <w:p w:rsidR="007E0ECD" w:rsidRDefault="00653AEC" w:rsidP="007E3E21">
      <w:pPr>
        <w:jc w:val="both"/>
        <w:rPr>
          <w:sz w:val="20"/>
        </w:rPr>
      </w:pPr>
      <w:ins w:id="358" w:author="Lomayev, Artyom" w:date="2018-02-06T14:58:00Z">
        <w:r w:rsidRPr="00867AFF">
          <w:rPr>
            <w:color w:val="FF0000"/>
            <w:position w:val="-72"/>
          </w:rPr>
          <w:object w:dxaOrig="7640" w:dyaOrig="1800">
            <v:shape id="_x0000_i1031" type="#_x0000_t75" style="width:382.5pt;height:90pt" o:ole="">
              <v:imagedata r:id="rId20" o:title=""/>
            </v:shape>
            <o:OLEObject Type="Embed" ProgID="Equation.DSMT4" ShapeID="_x0000_i1031" DrawAspect="Content" ObjectID="_1584429086" r:id="rId21"/>
          </w:object>
        </w:r>
      </w:ins>
    </w:p>
    <w:p w:rsidR="007E0ECD" w:rsidDel="00236C49" w:rsidRDefault="007E0ECD" w:rsidP="007E3E21">
      <w:pPr>
        <w:jc w:val="both"/>
        <w:rPr>
          <w:del w:id="359" w:author="Lomayev, Artyom" w:date="2018-02-06T15:19:00Z"/>
          <w:sz w:val="20"/>
        </w:rPr>
      </w:pPr>
    </w:p>
    <w:p w:rsidR="00236C49" w:rsidRDefault="00236C49" w:rsidP="007E3E21">
      <w:pPr>
        <w:jc w:val="both"/>
        <w:rPr>
          <w:ins w:id="360" w:author="Lomayev, Artyom" w:date="2018-02-06T16:26:00Z"/>
          <w:sz w:val="20"/>
        </w:rPr>
      </w:pPr>
    </w:p>
    <w:p w:rsidR="00372DC6" w:rsidRDefault="00945C9F" w:rsidP="007E3E21">
      <w:pPr>
        <w:jc w:val="both"/>
        <w:rPr>
          <w:ins w:id="361" w:author="Lomayev, Artyom" w:date="2018-02-06T15:12:00Z"/>
          <w:sz w:val="20"/>
        </w:rPr>
      </w:pPr>
      <w:ins w:id="362" w:author="Lomayev, Artyom" w:date="2018-02-06T15:13:00Z">
        <w:r>
          <w:rPr>
            <w:sz w:val="20"/>
          </w:rPr>
          <w:t>Note that sequence</w:t>
        </w:r>
      </w:ins>
      <w:ins w:id="363" w:author="Lomayev, Artyom" w:date="2018-02-06T15:14:00Z">
        <w:r>
          <w:rPr>
            <w:sz w:val="20"/>
          </w:rPr>
          <w:t>s</w:t>
        </w:r>
      </w:ins>
      <w:ins w:id="364" w:author="Lomayev, Artyom" w:date="2018-02-06T15:13:00Z">
        <w:r>
          <w:rPr>
            <w:sz w:val="20"/>
          </w:rPr>
          <w:t xml:space="preserve"> </w:t>
        </w:r>
      </w:ins>
      <w:ins w:id="365" w:author="Lomayev, Artyom" w:date="2018-02-06T15:14:00Z">
        <w:r w:rsidRPr="00945C9F">
          <w:rPr>
            <w:position w:val="-18"/>
            <w:sz w:val="20"/>
          </w:rPr>
          <w:object w:dxaOrig="1600" w:dyaOrig="480">
            <v:shape id="_x0000_i1032" type="#_x0000_t75" style="width:80.25pt;height:24pt" o:ole="">
              <v:imagedata r:id="rId22" o:title=""/>
            </v:shape>
            <o:OLEObject Type="Embed" ProgID="Equation.DSMT4" ShapeID="_x0000_i1032" DrawAspect="Content" ObjectID="_1584429087" r:id="rId23"/>
          </w:object>
        </w:r>
      </w:ins>
      <w:ins w:id="366" w:author="Lomayev, Artyom" w:date="2018-02-06T15:14:00Z">
        <w:r>
          <w:rPr>
            <w:sz w:val="20"/>
          </w:rPr>
          <w:t xml:space="preserve"> and </w:t>
        </w:r>
      </w:ins>
      <w:ins w:id="367" w:author="Lomayev, Artyom" w:date="2018-02-06T15:14:00Z">
        <w:r w:rsidRPr="00945C9F">
          <w:rPr>
            <w:position w:val="-18"/>
            <w:sz w:val="20"/>
          </w:rPr>
          <w:object w:dxaOrig="1579" w:dyaOrig="480">
            <v:shape id="_x0000_i1033" type="#_x0000_t75" style="width:78.75pt;height:24pt" o:ole="">
              <v:imagedata r:id="rId24" o:title=""/>
            </v:shape>
            <o:OLEObject Type="Embed" ProgID="Equation.DSMT4" ShapeID="_x0000_i1033" DrawAspect="Content" ObjectID="_1584429088" r:id="rId25"/>
          </w:object>
        </w:r>
      </w:ins>
      <w:ins w:id="368" w:author="Lomayev, Artyom" w:date="2018-02-06T15:16:00Z">
        <w:r w:rsidR="00C547E6">
          <w:rPr>
            <w:sz w:val="20"/>
          </w:rPr>
          <w:t xml:space="preserve">, </w:t>
        </w:r>
        <w:r w:rsidR="00C547E6" w:rsidRPr="00C547E6">
          <w:rPr>
            <w:i/>
            <w:sz w:val="20"/>
            <w:rPrChange w:id="369" w:author="Lomayev, Artyom" w:date="2018-02-06T15:17:00Z">
              <w:rPr>
                <w:sz w:val="20"/>
              </w:rPr>
            </w:rPrChange>
          </w:rPr>
          <w:t>i</w:t>
        </w:r>
        <w:r w:rsidR="00C547E6" w:rsidRPr="00C547E6">
          <w:rPr>
            <w:i/>
            <w:sz w:val="20"/>
            <w:vertAlign w:val="subscript"/>
            <w:rPrChange w:id="370" w:author="Lomayev, Artyom" w:date="2018-02-06T15:17:00Z">
              <w:rPr>
                <w:sz w:val="20"/>
              </w:rPr>
            </w:rPrChange>
          </w:rPr>
          <w:t>TX</w:t>
        </w:r>
        <w:r w:rsidR="00C547E6">
          <w:rPr>
            <w:sz w:val="20"/>
          </w:rPr>
          <w:t xml:space="preserve"> = 1, 2, …, 8, are</w:t>
        </w:r>
      </w:ins>
      <w:ins w:id="371" w:author="Lomayev, Artyom" w:date="2018-02-06T15:14:00Z">
        <w:r>
          <w:rPr>
            <w:sz w:val="20"/>
          </w:rPr>
          <w:t xml:space="preserve"> defined for </w:t>
        </w:r>
      </w:ins>
      <w:ins w:id="372" w:author="Lomayev, Artyom" w:date="2018-02-06T15:16:00Z">
        <w:r w:rsidR="00C547E6">
          <w:rPr>
            <w:sz w:val="20"/>
          </w:rPr>
          <w:t xml:space="preserve">0 ≤ </w:t>
        </w:r>
        <w:r w:rsidR="00C547E6" w:rsidRPr="00C547E6">
          <w:rPr>
            <w:i/>
            <w:sz w:val="20"/>
            <w:rPrChange w:id="373" w:author="Lomayev, Artyom" w:date="2018-02-06T15:17:00Z">
              <w:rPr>
                <w:sz w:val="20"/>
              </w:rPr>
            </w:rPrChange>
          </w:rPr>
          <w:t>n</w:t>
        </w:r>
        <w:r w:rsidR="00C547E6">
          <w:rPr>
            <w:sz w:val="20"/>
          </w:rPr>
          <w:t xml:space="preserve"> </w:t>
        </w:r>
      </w:ins>
      <w:ins w:id="374" w:author="Lomayev, Artyom" w:date="2018-02-06T15:17:00Z">
        <w:r w:rsidR="00C547E6">
          <w:rPr>
            <w:sz w:val="20"/>
          </w:rPr>
          <w:t xml:space="preserve">≤ TRN_BL × </w:t>
        </w:r>
        <w:r w:rsidR="00C547E6" w:rsidRPr="00C547E6">
          <w:rPr>
            <w:i/>
            <w:sz w:val="20"/>
            <w:rPrChange w:id="375" w:author="Lomayev, Artyom" w:date="2018-02-06T15:17:00Z">
              <w:rPr>
                <w:sz w:val="20"/>
              </w:rPr>
            </w:rPrChange>
          </w:rPr>
          <w:t>N</w:t>
        </w:r>
        <w:r w:rsidR="00C547E6" w:rsidRPr="00C547E6">
          <w:rPr>
            <w:i/>
            <w:sz w:val="20"/>
            <w:vertAlign w:val="subscript"/>
            <w:rPrChange w:id="376" w:author="Lomayev, Artyom" w:date="2018-02-06T15:17:00Z">
              <w:rPr>
                <w:sz w:val="20"/>
              </w:rPr>
            </w:rPrChange>
          </w:rPr>
          <w:t>CB</w:t>
        </w:r>
        <w:r w:rsidR="00C547E6">
          <w:rPr>
            <w:sz w:val="20"/>
          </w:rPr>
          <w:t xml:space="preserve"> – 1. For other values of </w:t>
        </w:r>
        <w:r w:rsidR="00C547E6" w:rsidRPr="00A20925">
          <w:rPr>
            <w:i/>
            <w:sz w:val="20"/>
            <w:rPrChange w:id="377" w:author="Lomayev, Artyom" w:date="2018-02-06T15:30:00Z">
              <w:rPr>
                <w:sz w:val="20"/>
              </w:rPr>
            </w:rPrChange>
          </w:rPr>
          <w:t>n</w:t>
        </w:r>
        <w:r w:rsidR="00C547E6">
          <w:rPr>
            <w:sz w:val="20"/>
          </w:rPr>
          <w:t xml:space="preserve">, </w:t>
        </w:r>
      </w:ins>
      <w:ins w:id="378" w:author="Lomayev, Artyom" w:date="2018-02-06T15:17:00Z">
        <w:r w:rsidR="00C547E6" w:rsidRPr="00945C9F">
          <w:rPr>
            <w:position w:val="-18"/>
            <w:sz w:val="20"/>
          </w:rPr>
          <w:object w:dxaOrig="1600" w:dyaOrig="480">
            <v:shape id="_x0000_i1034" type="#_x0000_t75" style="width:80.25pt;height:24pt" o:ole="">
              <v:imagedata r:id="rId22" o:title=""/>
            </v:shape>
            <o:OLEObject Type="Embed" ProgID="Equation.DSMT4" ShapeID="_x0000_i1034" DrawAspect="Content" ObjectID="_1584429089" r:id="rId26"/>
          </w:object>
        </w:r>
      </w:ins>
      <w:ins w:id="379" w:author="Lomayev, Artyom" w:date="2018-02-06T15:17:00Z">
        <w:r w:rsidR="00C547E6">
          <w:rPr>
            <w:sz w:val="20"/>
          </w:rPr>
          <w:t xml:space="preserve"> and </w:t>
        </w:r>
      </w:ins>
      <w:ins w:id="380" w:author="Lomayev, Artyom" w:date="2018-02-06T15:17:00Z">
        <w:r w:rsidR="00C547E6" w:rsidRPr="00945C9F">
          <w:rPr>
            <w:position w:val="-18"/>
            <w:sz w:val="20"/>
          </w:rPr>
          <w:object w:dxaOrig="1579" w:dyaOrig="480">
            <v:shape id="_x0000_i1035" type="#_x0000_t75" style="width:78.75pt;height:24pt" o:ole="">
              <v:imagedata r:id="rId24" o:title=""/>
            </v:shape>
            <o:OLEObject Type="Embed" ProgID="Equation.DSMT4" ShapeID="_x0000_i1035" DrawAspect="Content" ObjectID="_1584429090" r:id="rId27"/>
          </w:object>
        </w:r>
      </w:ins>
      <w:ins w:id="381" w:author="Lomayev, Artyom" w:date="2018-02-06T15:17:00Z">
        <w:r w:rsidR="00C547E6">
          <w:rPr>
            <w:sz w:val="20"/>
          </w:rPr>
          <w:t xml:space="preserve"> are set to zero.</w:t>
        </w:r>
      </w:ins>
    </w:p>
    <w:p w:rsidR="00372DC6" w:rsidRDefault="00372DC6" w:rsidP="007E3E21">
      <w:pPr>
        <w:jc w:val="both"/>
        <w:rPr>
          <w:ins w:id="382" w:author="Lomayev, Artyom" w:date="2018-02-06T15:21:00Z"/>
          <w:sz w:val="20"/>
        </w:rPr>
      </w:pPr>
    </w:p>
    <w:p w:rsidR="007D3341" w:rsidRPr="00AF45B9" w:rsidRDefault="007D3341" w:rsidP="007E3E21">
      <w:pPr>
        <w:jc w:val="both"/>
        <w:rPr>
          <w:ins w:id="383" w:author="Lomayev, Artyom" w:date="2018-02-06T15:22:00Z"/>
          <w:sz w:val="20"/>
          <w:rPrChange w:id="384" w:author="Lomayev, Artyom" w:date="2018-02-06T15:46:00Z">
            <w:rPr>
              <w:ins w:id="385" w:author="Lomayev, Artyom" w:date="2018-02-06T15:22:00Z"/>
            </w:rPr>
          </w:rPrChange>
        </w:rPr>
      </w:pPr>
      <w:ins w:id="386" w:author="Lomayev, Artyom" w:date="2018-02-06T15:21:00Z">
        <w:r w:rsidRPr="00AF45B9">
          <w:rPr>
            <w:sz w:val="20"/>
          </w:rPr>
          <w:t xml:space="preserve">If the </w:t>
        </w:r>
        <w:r w:rsidRPr="009E62EF">
          <w:rPr>
            <w:sz w:val="20"/>
          </w:rPr>
          <w:t xml:space="preserve">TRN_BL × </w:t>
        </w:r>
        <w:r w:rsidRPr="00AF45B9">
          <w:rPr>
            <w:i/>
            <w:sz w:val="20"/>
            <w:rPrChange w:id="387" w:author="Lomayev, Artyom" w:date="2018-02-06T15:46:00Z">
              <w:rPr>
                <w:sz w:val="20"/>
              </w:rPr>
            </w:rPrChange>
          </w:rPr>
          <w:t>N</w:t>
        </w:r>
        <w:r w:rsidRPr="00AF45B9">
          <w:rPr>
            <w:i/>
            <w:sz w:val="20"/>
            <w:vertAlign w:val="subscript"/>
            <w:rPrChange w:id="388" w:author="Lomayev, Artyom" w:date="2018-02-06T15:46:00Z">
              <w:rPr>
                <w:sz w:val="20"/>
              </w:rPr>
            </w:rPrChange>
          </w:rPr>
          <w:t>CB</w:t>
        </w:r>
        <w:r w:rsidRPr="00AF45B9">
          <w:rPr>
            <w:sz w:val="20"/>
          </w:rPr>
          <w:t xml:space="preserve"> length is</w:t>
        </w:r>
        <w:r w:rsidRPr="009E62EF">
          <w:rPr>
            <w:sz w:val="20"/>
          </w:rPr>
          <w:t xml:space="preserve"> equal to 64</w:t>
        </w:r>
      </w:ins>
      <w:ins w:id="389" w:author="Lomayev, Artyom" w:date="2018-02-06T15:27:00Z">
        <w:r w:rsidR="00814E8D" w:rsidRPr="009E62EF">
          <w:rPr>
            <w:sz w:val="20"/>
          </w:rPr>
          <w:t xml:space="preserve"> (</w:t>
        </w:r>
        <w:r w:rsidR="00814E8D" w:rsidRPr="00B56D07">
          <w:rPr>
            <w:sz w:val="20"/>
          </w:rPr>
          <w:t>TRN</w:t>
        </w:r>
        <w:r w:rsidR="00814E8D" w:rsidRPr="001854B5">
          <w:rPr>
            <w:sz w:val="20"/>
          </w:rPr>
          <w:t xml:space="preserve">_BL = 64 and </w:t>
        </w:r>
        <w:r w:rsidR="00814E8D" w:rsidRPr="00AF45B9">
          <w:rPr>
            <w:i/>
            <w:sz w:val="20"/>
            <w:rPrChange w:id="390" w:author="Lomayev, Artyom" w:date="2018-02-06T15:46:00Z">
              <w:rPr>
                <w:sz w:val="20"/>
              </w:rPr>
            </w:rPrChange>
          </w:rPr>
          <w:t>N</w:t>
        </w:r>
        <w:r w:rsidR="00814E8D" w:rsidRPr="00AF45B9">
          <w:rPr>
            <w:i/>
            <w:sz w:val="20"/>
            <w:vertAlign w:val="subscript"/>
            <w:rPrChange w:id="391" w:author="Lomayev, Artyom" w:date="2018-02-06T15:46:00Z">
              <w:rPr>
                <w:sz w:val="20"/>
              </w:rPr>
            </w:rPrChange>
          </w:rPr>
          <w:t>CB</w:t>
        </w:r>
        <w:r w:rsidR="00814E8D" w:rsidRPr="00AF45B9">
          <w:rPr>
            <w:sz w:val="20"/>
          </w:rPr>
          <w:t xml:space="preserve"> =</w:t>
        </w:r>
        <w:r w:rsidR="00814E8D" w:rsidRPr="009E62EF">
          <w:rPr>
            <w:sz w:val="20"/>
          </w:rPr>
          <w:t xml:space="preserve"> 1)</w:t>
        </w:r>
      </w:ins>
      <w:ins w:id="392" w:author="Lomayev, Artyom" w:date="2018-02-06T15:21:00Z">
        <w:r w:rsidRPr="009E62EF">
          <w:rPr>
            <w:sz w:val="20"/>
          </w:rPr>
          <w:t>, then the</w:t>
        </w:r>
        <w:r w:rsidRPr="00B56D07">
          <w:rPr>
            <w:sz w:val="20"/>
          </w:rPr>
          <w:t xml:space="preserve"> </w:t>
        </w:r>
        <w:r w:rsidRPr="001854B5">
          <w:rPr>
            <w:sz w:val="20"/>
          </w:rPr>
          <w:t>basic TRN subfield w</w:t>
        </w:r>
        <w:r w:rsidRPr="00EC5AA9">
          <w:rPr>
            <w:sz w:val="20"/>
          </w:rPr>
          <w:t xml:space="preserve">aveform </w:t>
        </w:r>
      </w:ins>
      <w:ins w:id="393" w:author="Lomayev, Artyom" w:date="2018-02-06T15:22:00Z">
        <w:r w:rsidRPr="00AF45B9">
          <w:rPr>
            <w:sz w:val="20"/>
            <w:rPrChange w:id="394" w:author="Lomayev, Artyom" w:date="2018-02-06T15:46:00Z">
              <w:rPr/>
            </w:rPrChange>
          </w:rPr>
          <w:t xml:space="preserve">for the </w:t>
        </w:r>
        <w:r w:rsidRPr="00AF45B9">
          <w:rPr>
            <w:i/>
            <w:sz w:val="20"/>
            <w:rPrChange w:id="395" w:author="Lomayev, Artyom" w:date="2018-02-06T15:46:00Z">
              <w:rPr>
                <w:i/>
              </w:rPr>
            </w:rPrChange>
          </w:rPr>
          <w:t>i</w:t>
        </w:r>
        <w:r w:rsidRPr="00AF45B9">
          <w:rPr>
            <w:i/>
            <w:sz w:val="20"/>
            <w:vertAlign w:val="subscript"/>
            <w:rPrChange w:id="396" w:author="Lomayev, Artyom" w:date="2018-02-06T15:46:00Z">
              <w:rPr>
                <w:i/>
                <w:vertAlign w:val="subscript"/>
              </w:rPr>
            </w:rPrChange>
          </w:rPr>
          <w:t>TX</w:t>
        </w:r>
        <w:r w:rsidRPr="00AF45B9">
          <w:rPr>
            <w:i/>
            <w:sz w:val="20"/>
            <w:vertAlign w:val="superscript"/>
            <w:rPrChange w:id="397" w:author="Lomayev, Artyom" w:date="2018-02-06T15:46:00Z">
              <w:rPr>
                <w:i/>
                <w:vertAlign w:val="superscript"/>
              </w:rPr>
            </w:rPrChange>
          </w:rPr>
          <w:t>th</w:t>
        </w:r>
        <w:r w:rsidRPr="00AF45B9">
          <w:rPr>
            <w:sz w:val="20"/>
            <w:rPrChange w:id="398" w:author="Lomayev, Artyom" w:date="2018-02-06T15:46:00Z">
              <w:rPr/>
            </w:rPrChange>
          </w:rPr>
          <w:t xml:space="preserve"> transmit chain in time domain shall be defined at the SC chip rate </w:t>
        </w:r>
        <w:r w:rsidRPr="00AF45B9">
          <w:rPr>
            <w:i/>
            <w:sz w:val="20"/>
            <w:rPrChange w:id="399" w:author="Lomayev, Artyom" w:date="2018-02-06T15:46:00Z">
              <w:rPr>
                <w:i/>
              </w:rPr>
            </w:rPrChange>
          </w:rPr>
          <w:t>F</w:t>
        </w:r>
        <w:r w:rsidRPr="00AF45B9">
          <w:rPr>
            <w:i/>
            <w:sz w:val="20"/>
            <w:vertAlign w:val="subscript"/>
            <w:rPrChange w:id="400" w:author="Lomayev, Artyom" w:date="2018-02-06T15:46:00Z">
              <w:rPr>
                <w:i/>
                <w:vertAlign w:val="subscript"/>
              </w:rPr>
            </w:rPrChange>
          </w:rPr>
          <w:t>c</w:t>
        </w:r>
        <w:r w:rsidRPr="00AF45B9">
          <w:rPr>
            <w:sz w:val="20"/>
            <w:rPrChange w:id="401" w:author="Lomayev, Artyom" w:date="2018-02-06T15:46:00Z">
              <w:rPr/>
            </w:rPrChange>
          </w:rPr>
          <w:t xml:space="preserve"> and chip time duration </w:t>
        </w:r>
        <w:r w:rsidRPr="00AF45B9">
          <w:rPr>
            <w:i/>
            <w:sz w:val="20"/>
            <w:rPrChange w:id="402" w:author="Lomayev, Artyom" w:date="2018-02-06T15:46:00Z">
              <w:rPr>
                <w:i/>
              </w:rPr>
            </w:rPrChange>
          </w:rPr>
          <w:t>T</w:t>
        </w:r>
        <w:r w:rsidRPr="00AF45B9">
          <w:rPr>
            <w:i/>
            <w:sz w:val="20"/>
            <w:vertAlign w:val="subscript"/>
            <w:rPrChange w:id="403" w:author="Lomayev, Artyom" w:date="2018-02-06T15:46:00Z">
              <w:rPr>
                <w:i/>
                <w:vertAlign w:val="subscript"/>
              </w:rPr>
            </w:rPrChange>
          </w:rPr>
          <w:t>c</w:t>
        </w:r>
        <w:r w:rsidRPr="00AF45B9">
          <w:rPr>
            <w:sz w:val="20"/>
            <w:rPrChange w:id="404" w:author="Lomayev, Artyom" w:date="2018-02-06T15:46:00Z">
              <w:rPr/>
            </w:rPrChange>
          </w:rPr>
          <w:t xml:space="preserve"> as follows:</w:t>
        </w:r>
      </w:ins>
    </w:p>
    <w:p w:rsidR="007D3341" w:rsidRDefault="000917F3" w:rsidP="007E3E21">
      <w:pPr>
        <w:jc w:val="both"/>
        <w:rPr>
          <w:ins w:id="405" w:author="Lomayev, Artyom" w:date="2018-02-06T15:22:00Z"/>
        </w:rPr>
      </w:pPr>
      <w:ins w:id="406" w:author="Lomayev, Artyom" w:date="2018-02-06T15:28:00Z">
        <w:r w:rsidRPr="00976760">
          <w:rPr>
            <w:color w:val="FF0000"/>
            <w:position w:val="-72"/>
          </w:rPr>
          <w:object w:dxaOrig="5560" w:dyaOrig="1560">
            <v:shape id="_x0000_i1036" type="#_x0000_t75" style="width:277.5pt;height:77.25pt" o:ole="">
              <v:imagedata r:id="rId28" o:title=""/>
            </v:shape>
            <o:OLEObject Type="Embed" ProgID="Equation.DSMT4" ShapeID="_x0000_i1036" DrawAspect="Content" ObjectID="_1584429091" r:id="rId29"/>
          </w:object>
        </w:r>
      </w:ins>
    </w:p>
    <w:p w:rsidR="007D3341" w:rsidRDefault="007D3341" w:rsidP="007E3E21">
      <w:pPr>
        <w:jc w:val="both"/>
        <w:rPr>
          <w:ins w:id="407" w:author="Lomayev, Artyom" w:date="2018-02-06T15:19:00Z"/>
          <w:sz w:val="20"/>
        </w:rPr>
      </w:pPr>
    </w:p>
    <w:p w:rsidR="000917F3" w:rsidRDefault="000917F3" w:rsidP="000917F3">
      <w:pPr>
        <w:jc w:val="both"/>
        <w:rPr>
          <w:ins w:id="408" w:author="Lomayev, Artyom" w:date="2018-02-06T15:29:00Z"/>
          <w:sz w:val="20"/>
        </w:rPr>
      </w:pPr>
      <w:ins w:id="409" w:author="Lomayev, Artyom" w:date="2018-02-06T15:29:00Z">
        <w:r>
          <w:rPr>
            <w:sz w:val="20"/>
          </w:rPr>
          <w:t xml:space="preserve">Note that sequences </w:t>
        </w:r>
      </w:ins>
      <w:ins w:id="410" w:author="Lomayev, Artyom" w:date="2018-02-06T15:29:00Z">
        <w:r w:rsidR="00A20925" w:rsidRPr="00867AFF">
          <w:rPr>
            <w:position w:val="-14"/>
            <w:sz w:val="20"/>
          </w:rPr>
          <w:object w:dxaOrig="900" w:dyaOrig="440">
            <v:shape id="_x0000_i1037" type="#_x0000_t75" style="width:45pt;height:22.5pt" o:ole="">
              <v:imagedata r:id="rId30" o:title=""/>
            </v:shape>
            <o:OLEObject Type="Embed" ProgID="Equation.DSMT4" ShapeID="_x0000_i1037" DrawAspect="Content" ObjectID="_1584429092" r:id="rId31"/>
          </w:object>
        </w:r>
      </w:ins>
      <w:ins w:id="411" w:author="Lomayev, Artyom" w:date="2018-02-06T15:29:00Z">
        <w:r>
          <w:rPr>
            <w:sz w:val="20"/>
          </w:rPr>
          <w:t xml:space="preserve"> and </w:t>
        </w:r>
      </w:ins>
      <w:ins w:id="412" w:author="Lomayev, Artyom" w:date="2018-02-06T15:29:00Z">
        <w:r w:rsidR="002F6E8E" w:rsidRPr="002F6E8E">
          <w:rPr>
            <w:position w:val="-14"/>
            <w:sz w:val="20"/>
          </w:rPr>
          <w:object w:dxaOrig="940" w:dyaOrig="440">
            <v:shape id="_x0000_i1038" type="#_x0000_t75" style="width:46.5pt;height:22.5pt" o:ole="">
              <v:imagedata r:id="rId32" o:title=""/>
            </v:shape>
            <o:OLEObject Type="Embed" ProgID="Equation.DSMT4" ShapeID="_x0000_i1038" DrawAspect="Content" ObjectID="_1584429093" r:id="rId33"/>
          </w:object>
        </w:r>
      </w:ins>
      <w:ins w:id="413" w:author="Lomayev, Artyom" w:date="2018-02-06T15:29:00Z">
        <w:r>
          <w:rPr>
            <w:sz w:val="20"/>
          </w:rPr>
          <w:t xml:space="preserve">, </w:t>
        </w:r>
        <w:r w:rsidRPr="00976760">
          <w:rPr>
            <w:i/>
            <w:sz w:val="20"/>
          </w:rPr>
          <w:t>i</w:t>
        </w:r>
        <w:r w:rsidRPr="00976760">
          <w:rPr>
            <w:i/>
            <w:sz w:val="20"/>
            <w:vertAlign w:val="subscript"/>
          </w:rPr>
          <w:t>TX</w:t>
        </w:r>
        <w:r>
          <w:rPr>
            <w:sz w:val="20"/>
          </w:rPr>
          <w:t xml:space="preserve"> = 1, 2, …, 8, are defined for 0 ≤ </w:t>
        </w:r>
        <w:r w:rsidRPr="00976760">
          <w:rPr>
            <w:i/>
            <w:sz w:val="20"/>
          </w:rPr>
          <w:t>n</w:t>
        </w:r>
        <w:r>
          <w:rPr>
            <w:sz w:val="20"/>
          </w:rPr>
          <w:t xml:space="preserve"> ≤ </w:t>
        </w:r>
        <w:r w:rsidR="00A20925">
          <w:rPr>
            <w:sz w:val="20"/>
          </w:rPr>
          <w:t>63</w:t>
        </w:r>
        <w:r>
          <w:rPr>
            <w:sz w:val="20"/>
          </w:rPr>
          <w:t xml:space="preserve">. For other values of </w:t>
        </w:r>
        <w:r w:rsidRPr="00A20925">
          <w:rPr>
            <w:i/>
            <w:sz w:val="20"/>
            <w:rPrChange w:id="414" w:author="Lomayev, Artyom" w:date="2018-02-06T15:30:00Z">
              <w:rPr>
                <w:sz w:val="20"/>
              </w:rPr>
            </w:rPrChange>
          </w:rPr>
          <w:t>n</w:t>
        </w:r>
        <w:r>
          <w:rPr>
            <w:sz w:val="20"/>
          </w:rPr>
          <w:t xml:space="preserve">, </w:t>
        </w:r>
      </w:ins>
      <w:ins w:id="415" w:author="Lomayev, Artyom" w:date="2018-02-06T15:29:00Z">
        <w:r w:rsidR="00E35E37" w:rsidRPr="00867AFF">
          <w:rPr>
            <w:position w:val="-14"/>
            <w:sz w:val="20"/>
          </w:rPr>
          <w:object w:dxaOrig="900" w:dyaOrig="440">
            <v:shape id="_x0000_i1039" type="#_x0000_t75" style="width:45pt;height:22.5pt" o:ole="">
              <v:imagedata r:id="rId34" o:title=""/>
            </v:shape>
            <o:OLEObject Type="Embed" ProgID="Equation.DSMT4" ShapeID="_x0000_i1039" DrawAspect="Content" ObjectID="_1584429094" r:id="rId35"/>
          </w:object>
        </w:r>
      </w:ins>
      <w:ins w:id="416" w:author="Lomayev, Artyom" w:date="2018-02-06T15:29:00Z">
        <w:r>
          <w:rPr>
            <w:sz w:val="20"/>
          </w:rPr>
          <w:t xml:space="preserve"> and </w:t>
        </w:r>
      </w:ins>
      <w:ins w:id="417" w:author="Lomayev, Artyom" w:date="2018-02-06T15:29:00Z">
        <w:r w:rsidR="00E35E37" w:rsidRPr="00867AFF">
          <w:rPr>
            <w:position w:val="-14"/>
            <w:sz w:val="20"/>
          </w:rPr>
          <w:object w:dxaOrig="940" w:dyaOrig="440">
            <v:shape id="_x0000_i1040" type="#_x0000_t75" style="width:46.5pt;height:22.5pt" o:ole="">
              <v:imagedata r:id="rId36" o:title=""/>
            </v:shape>
            <o:OLEObject Type="Embed" ProgID="Equation.DSMT4" ShapeID="_x0000_i1040" DrawAspect="Content" ObjectID="_1584429095" r:id="rId37"/>
          </w:object>
        </w:r>
      </w:ins>
      <w:ins w:id="418" w:author="Lomayev, Artyom" w:date="2018-02-06T15:29:00Z">
        <w:r>
          <w:rPr>
            <w:sz w:val="20"/>
          </w:rPr>
          <w:t xml:space="preserve"> are set to zero.</w:t>
        </w:r>
      </w:ins>
    </w:p>
    <w:p w:rsidR="00D54DE8" w:rsidRDefault="00D54DE8" w:rsidP="007E3E21">
      <w:pPr>
        <w:jc w:val="both"/>
        <w:rPr>
          <w:ins w:id="419" w:author="Lomayev, Artyom" w:date="2018-02-06T16:21:00Z"/>
          <w:sz w:val="20"/>
        </w:rPr>
      </w:pPr>
    </w:p>
    <w:p w:rsidR="00BE21B1" w:rsidRDefault="00BE21B1" w:rsidP="007E3E21">
      <w:pPr>
        <w:jc w:val="both"/>
        <w:rPr>
          <w:ins w:id="420" w:author="Lomayev, Artyom" w:date="2018-02-06T16:21:00Z"/>
          <w:sz w:val="20"/>
          <w:lang w:val="en-US"/>
        </w:rPr>
      </w:pPr>
      <w:ins w:id="421" w:author="Lomayev, Artyom" w:date="2018-02-06T16:21:00Z">
        <w:r>
          <w:rPr>
            <w:sz w:val="20"/>
          </w:rPr>
          <w:t xml:space="preserve">The </w:t>
        </w:r>
        <w:r w:rsidRPr="00BE21B1">
          <w:rPr>
            <w:sz w:val="20"/>
            <w:lang w:val="en-US"/>
          </w:rPr>
          <w:t>TRN_BL represents the length of the Golay sequence used in the TRN subfield and depends on the value of the TRN Subfield Sequence Length field in EDMG-Header-A of the PPDU. If TRN Subfield Sequence Length field is 0, TRN_BL is equal to 128. If TRN Subfield Sequence Length field is 1, TRN_BL is equal to 256. If TRN Subfield Sequence Length field is 2, TRN_BL is equal to 64.</w:t>
        </w:r>
      </w:ins>
    </w:p>
    <w:p w:rsidR="00C53A42" w:rsidRDefault="00C53A42" w:rsidP="007E3E21">
      <w:pPr>
        <w:jc w:val="both"/>
        <w:rPr>
          <w:ins w:id="422" w:author="Lomayev, Artyom" w:date="2018-02-06T16:21:00Z"/>
          <w:sz w:val="20"/>
          <w:lang w:val="en-US"/>
        </w:rPr>
      </w:pPr>
    </w:p>
    <w:p w:rsidR="00E10D14" w:rsidRDefault="007D5528" w:rsidP="007E3E21">
      <w:pPr>
        <w:jc w:val="both"/>
        <w:rPr>
          <w:ins w:id="423" w:author="Lomayev, Artyom" w:date="2018-02-06T16:23:00Z"/>
          <w:sz w:val="20"/>
          <w:lang w:val="en-US"/>
        </w:rPr>
      </w:pPr>
      <w:ins w:id="424" w:author="Lomayev, Artyom" w:date="2018-02-06T16:22:00Z">
        <w:r>
          <w:rPr>
            <w:sz w:val="20"/>
            <w:lang w:val="en-US"/>
          </w:rPr>
          <w:t xml:space="preserve">The </w:t>
        </w:r>
        <w:r w:rsidRPr="007D5528">
          <w:rPr>
            <w:i/>
            <w:sz w:val="20"/>
            <w:lang w:val="en-US"/>
            <w:rPrChange w:id="425" w:author="Lomayev, Artyom" w:date="2018-02-06T16:22:00Z">
              <w:rPr>
                <w:sz w:val="20"/>
                <w:lang w:val="en-US"/>
              </w:rPr>
            </w:rPrChange>
          </w:rPr>
          <w:t>N</w:t>
        </w:r>
        <w:r w:rsidRPr="007D5528">
          <w:rPr>
            <w:i/>
            <w:sz w:val="20"/>
            <w:vertAlign w:val="subscript"/>
            <w:lang w:val="en-US"/>
            <w:rPrChange w:id="426" w:author="Lomayev, Artyom" w:date="2018-02-06T16:22:00Z">
              <w:rPr>
                <w:sz w:val="20"/>
                <w:lang w:val="en-US"/>
              </w:rPr>
            </w:rPrChange>
          </w:rPr>
          <w:t>CB</w:t>
        </w:r>
        <w:r>
          <w:rPr>
            <w:sz w:val="20"/>
            <w:lang w:val="en-US"/>
          </w:rPr>
          <w:t xml:space="preserve"> </w:t>
        </w:r>
        <w:r w:rsidR="00B7660F">
          <w:rPr>
            <w:sz w:val="20"/>
            <w:lang w:val="en-US"/>
          </w:rPr>
          <w:t>=</w:t>
        </w:r>
        <w:r>
          <w:rPr>
            <w:sz w:val="20"/>
            <w:lang w:val="en-US"/>
          </w:rPr>
          <w:t xml:space="preserve"> 1 for 2.16 GHz and 2.16+2.16 GHz channel</w:t>
        </w:r>
        <w:r w:rsidR="00B7660F">
          <w:rPr>
            <w:sz w:val="20"/>
            <w:lang w:val="en-US"/>
          </w:rPr>
          <w:t xml:space="preserve">s, </w:t>
        </w:r>
        <w:r w:rsidR="00B7660F" w:rsidRPr="00B7660F">
          <w:rPr>
            <w:i/>
            <w:sz w:val="20"/>
            <w:lang w:val="en-US"/>
            <w:rPrChange w:id="427" w:author="Lomayev, Artyom" w:date="2018-02-06T16:23:00Z">
              <w:rPr>
                <w:sz w:val="20"/>
                <w:lang w:val="en-US"/>
              </w:rPr>
            </w:rPrChange>
          </w:rPr>
          <w:t>N</w:t>
        </w:r>
        <w:r w:rsidR="00B7660F" w:rsidRPr="00B7660F">
          <w:rPr>
            <w:i/>
            <w:sz w:val="20"/>
            <w:vertAlign w:val="subscript"/>
            <w:lang w:val="en-US"/>
            <w:rPrChange w:id="428" w:author="Lomayev, Artyom" w:date="2018-02-06T16:23:00Z">
              <w:rPr>
                <w:sz w:val="20"/>
                <w:lang w:val="en-US"/>
              </w:rPr>
            </w:rPrChange>
          </w:rPr>
          <w:t>CB</w:t>
        </w:r>
        <w:r w:rsidR="00B7660F">
          <w:rPr>
            <w:sz w:val="20"/>
            <w:lang w:val="en-US"/>
          </w:rPr>
          <w:t xml:space="preserve"> = 2 for 4.32 GH</w:t>
        </w:r>
      </w:ins>
      <w:ins w:id="429" w:author="Lomayev, Artyom" w:date="2018-02-06T16:23:00Z">
        <w:r w:rsidR="00B7660F">
          <w:rPr>
            <w:sz w:val="20"/>
            <w:lang w:val="en-US"/>
          </w:rPr>
          <w:t xml:space="preserve">z and 4.32+4.32 GHz channels, </w:t>
        </w:r>
        <w:r w:rsidR="00B7660F" w:rsidRPr="00B7660F">
          <w:rPr>
            <w:i/>
            <w:sz w:val="20"/>
            <w:lang w:val="en-US"/>
            <w:rPrChange w:id="430" w:author="Lomayev, Artyom" w:date="2018-02-06T16:23:00Z">
              <w:rPr>
                <w:sz w:val="20"/>
                <w:lang w:val="en-US"/>
              </w:rPr>
            </w:rPrChange>
          </w:rPr>
          <w:t>N</w:t>
        </w:r>
        <w:r w:rsidR="00B7660F" w:rsidRPr="00B7660F">
          <w:rPr>
            <w:i/>
            <w:sz w:val="20"/>
            <w:vertAlign w:val="subscript"/>
            <w:lang w:val="en-US"/>
            <w:rPrChange w:id="431" w:author="Lomayev, Artyom" w:date="2018-02-06T16:23:00Z">
              <w:rPr>
                <w:sz w:val="20"/>
                <w:lang w:val="en-US"/>
              </w:rPr>
            </w:rPrChange>
          </w:rPr>
          <w:t>CB</w:t>
        </w:r>
        <w:r w:rsidR="00B7660F">
          <w:rPr>
            <w:sz w:val="20"/>
            <w:lang w:val="en-US"/>
          </w:rPr>
          <w:t xml:space="preserve"> = 3 for 6.48 GHz channel, and </w:t>
        </w:r>
        <w:r w:rsidR="00B7660F" w:rsidRPr="00B7660F">
          <w:rPr>
            <w:i/>
            <w:sz w:val="20"/>
            <w:lang w:val="en-US"/>
            <w:rPrChange w:id="432" w:author="Lomayev, Artyom" w:date="2018-02-06T16:23:00Z">
              <w:rPr>
                <w:sz w:val="20"/>
                <w:lang w:val="en-US"/>
              </w:rPr>
            </w:rPrChange>
          </w:rPr>
          <w:t>N</w:t>
        </w:r>
        <w:r w:rsidR="00B7660F" w:rsidRPr="00B7660F">
          <w:rPr>
            <w:i/>
            <w:sz w:val="20"/>
            <w:vertAlign w:val="subscript"/>
            <w:lang w:val="en-US"/>
            <w:rPrChange w:id="433" w:author="Lomayev, Artyom" w:date="2018-02-06T16:23:00Z">
              <w:rPr>
                <w:sz w:val="20"/>
                <w:lang w:val="en-US"/>
              </w:rPr>
            </w:rPrChange>
          </w:rPr>
          <w:t>CB</w:t>
        </w:r>
        <w:r w:rsidR="00B7660F">
          <w:rPr>
            <w:sz w:val="20"/>
            <w:lang w:val="en-US"/>
          </w:rPr>
          <w:t xml:space="preserve"> = 4 for 8.64 GHz channel.</w:t>
        </w:r>
      </w:ins>
    </w:p>
    <w:p w:rsidR="00076DA1" w:rsidRDefault="00076DA1" w:rsidP="007E3E21">
      <w:pPr>
        <w:jc w:val="both"/>
        <w:rPr>
          <w:ins w:id="434" w:author="Lomayev, Artyom" w:date="2018-02-06T16:23:00Z"/>
          <w:sz w:val="20"/>
          <w:lang w:val="en-US"/>
        </w:rPr>
      </w:pPr>
    </w:p>
    <w:p w:rsidR="00076DA1" w:rsidRPr="00236C49" w:rsidRDefault="00B14C15" w:rsidP="007E3E21">
      <w:pPr>
        <w:jc w:val="both"/>
        <w:rPr>
          <w:ins w:id="435" w:author="Lomayev, Artyom" w:date="2018-02-06T16:25:00Z"/>
          <w:sz w:val="20"/>
          <w:rPrChange w:id="436" w:author="Lomayev, Artyom" w:date="2018-02-06T16:27:00Z">
            <w:rPr>
              <w:ins w:id="437" w:author="Lomayev, Artyom" w:date="2018-02-06T16:25:00Z"/>
            </w:rPr>
          </w:rPrChange>
        </w:rPr>
      </w:pPr>
      <w:ins w:id="438" w:author="Lomayev, Artyom" w:date="2018-02-06T16:24:00Z">
        <w:r w:rsidRPr="00236C49">
          <w:rPr>
            <w:sz w:val="20"/>
            <w:rPrChange w:id="439" w:author="Lomayev, Artyom" w:date="2018-02-06T16:27:00Z">
              <w:rPr/>
            </w:rPrChange>
          </w:rPr>
          <w:t>An EDMG STA shall support Golay sequences of length 128</w:t>
        </w:r>
      </w:ins>
      <w:ins w:id="440" w:author="Lomayev, Artyom" w:date="2018-02-06T16:25:00Z">
        <w:r w:rsidRPr="00236C49">
          <w:rPr>
            <w:sz w:val="20"/>
            <w:rPrChange w:id="441" w:author="Lomayev, Artyom" w:date="2018-02-06T16:27:00Z">
              <w:rPr/>
            </w:rPrChange>
          </w:rPr>
          <w:t xml:space="preserve"> </w:t>
        </w:r>
      </w:ins>
      <w:ins w:id="442" w:author="Lomayev, Artyom" w:date="2018-04-05T10:22:00Z">
        <w:r w:rsidR="00B13652">
          <w:rPr>
            <w:sz w:val="20"/>
          </w:rPr>
          <w:t xml:space="preserve">and 256 </w:t>
        </w:r>
      </w:ins>
      <w:ins w:id="443" w:author="Lomayev, Artyom" w:date="2018-02-06T16:24:00Z">
        <w:r w:rsidRPr="00236C49">
          <w:rPr>
            <w:sz w:val="20"/>
            <w:rPrChange w:id="444" w:author="Lomayev, Artyom" w:date="2018-02-06T16:27:00Z">
              <w:rPr/>
            </w:rPrChange>
          </w:rPr>
          <w:t>(i.e., TRN_BL equal to 128</w:t>
        </w:r>
      </w:ins>
      <w:ins w:id="445" w:author="Lomayev, Artyom" w:date="2018-02-06T16:25:00Z">
        <w:r w:rsidRPr="00236C49">
          <w:rPr>
            <w:sz w:val="20"/>
            <w:rPrChange w:id="446" w:author="Lomayev, Artyom" w:date="2018-02-06T16:27:00Z">
              <w:rPr/>
            </w:rPrChange>
          </w:rPr>
          <w:t xml:space="preserve"> and </w:t>
        </w:r>
        <w:r w:rsidRPr="00236C49">
          <w:rPr>
            <w:i/>
            <w:sz w:val="20"/>
            <w:rPrChange w:id="447" w:author="Lomayev, Artyom" w:date="2018-02-06T16:27:00Z">
              <w:rPr/>
            </w:rPrChange>
          </w:rPr>
          <w:t>N</w:t>
        </w:r>
        <w:r w:rsidRPr="00236C49">
          <w:rPr>
            <w:i/>
            <w:sz w:val="20"/>
            <w:vertAlign w:val="subscript"/>
            <w:rPrChange w:id="448" w:author="Lomayev, Artyom" w:date="2018-02-06T16:27:00Z">
              <w:rPr/>
            </w:rPrChange>
          </w:rPr>
          <w:t>CB</w:t>
        </w:r>
        <w:r w:rsidRPr="00236C49">
          <w:rPr>
            <w:sz w:val="20"/>
            <w:rPrChange w:id="449" w:author="Lomayev, Artyom" w:date="2018-02-06T16:27:00Z">
              <w:rPr/>
            </w:rPrChange>
          </w:rPr>
          <w:t xml:space="preserve"> = 1</w:t>
        </w:r>
      </w:ins>
      <w:ins w:id="450" w:author="Lomayev, Artyom" w:date="2018-04-05T10:22:00Z">
        <w:r w:rsidR="00B13652">
          <w:rPr>
            <w:sz w:val="20"/>
          </w:rPr>
          <w:t xml:space="preserve"> and 2</w:t>
        </w:r>
      </w:ins>
      <w:ins w:id="451" w:author="Lomayev, Artyom" w:date="2018-02-06T16:24:00Z">
        <w:r w:rsidRPr="00236C49">
          <w:rPr>
            <w:sz w:val="20"/>
            <w:rPrChange w:id="452" w:author="Lomayev, Artyom" w:date="2018-02-06T16:27:00Z">
              <w:rPr/>
            </w:rPrChange>
          </w:rPr>
          <w:t>). Other lengths are optional and support is indicated in the STA’s EDMG Capabilities element.</w:t>
        </w:r>
      </w:ins>
    </w:p>
    <w:p w:rsidR="008651A9" w:rsidRDefault="008651A9" w:rsidP="007E3E21">
      <w:pPr>
        <w:jc w:val="both"/>
        <w:rPr>
          <w:ins w:id="453" w:author="Lomayev, Artyom" w:date="2018-02-06T16:25:00Z"/>
        </w:rPr>
      </w:pPr>
    </w:p>
    <w:p w:rsidR="008651A9" w:rsidRDefault="005E53FC">
      <w:pPr>
        <w:pStyle w:val="IEEEStdsParagraph"/>
        <w:rPr>
          <w:ins w:id="454" w:author="Lomayev, Artyom" w:date="2018-02-06T16:21:00Z"/>
        </w:rPr>
        <w:pPrChange w:id="455" w:author="Lomayev, Artyom" w:date="2018-02-06T16:25:00Z">
          <w:pPr>
            <w:jc w:val="both"/>
          </w:pPr>
        </w:pPrChange>
      </w:pPr>
      <w:ins w:id="456" w:author="Lomayev, Artyom" w:date="2018-02-06T16:25:00Z">
        <w:r>
          <w:t xml:space="preserve">The </w:t>
        </w:r>
        <w:r w:rsidRPr="008E520D">
          <w:t>pairs of Golay complementary</w:t>
        </w:r>
        <w:r>
          <w:t xml:space="preserve"> sequences (Gc</w:t>
        </w:r>
        <w:r w:rsidRPr="00793D5A">
          <w:rPr>
            <w:vertAlign w:val="superscript"/>
          </w:rPr>
          <w:t>i</w:t>
        </w:r>
        <w:r>
          <w:rPr>
            <w:vertAlign w:val="subscript"/>
          </w:rPr>
          <w:t>64</w:t>
        </w:r>
        <w:r>
          <w:t>, Gd</w:t>
        </w:r>
        <w:r w:rsidRPr="00014CF2">
          <w:rPr>
            <w:vertAlign w:val="superscript"/>
          </w:rPr>
          <w:t>i</w:t>
        </w:r>
        <w:r>
          <w:rPr>
            <w:vertAlign w:val="subscript"/>
          </w:rPr>
          <w:t>64</w:t>
        </w:r>
        <w:r>
          <w:t>), (Ga</w:t>
        </w:r>
        <w:r w:rsidRPr="00793D5A">
          <w:rPr>
            <w:vertAlign w:val="superscript"/>
          </w:rPr>
          <w:t>i</w:t>
        </w:r>
        <w:r w:rsidRPr="00793D5A">
          <w:rPr>
            <w:vertAlign w:val="subscript"/>
          </w:rPr>
          <w:t>128</w:t>
        </w:r>
        <w:r>
          <w:t>, Gb</w:t>
        </w:r>
        <w:r w:rsidRPr="00014CF2">
          <w:rPr>
            <w:vertAlign w:val="superscript"/>
          </w:rPr>
          <w:t>i</w:t>
        </w:r>
        <w:r w:rsidRPr="00014CF2">
          <w:rPr>
            <w:vertAlign w:val="subscript"/>
          </w:rPr>
          <w:t>128</w:t>
        </w:r>
        <w:r>
          <w:t>), (Ga</w:t>
        </w:r>
        <w:r w:rsidRPr="00793D5A">
          <w:rPr>
            <w:vertAlign w:val="superscript"/>
          </w:rPr>
          <w:t>i</w:t>
        </w:r>
        <w:r w:rsidRPr="00793D5A">
          <w:rPr>
            <w:vertAlign w:val="subscript"/>
          </w:rPr>
          <w:t>1</w:t>
        </w:r>
        <w:r>
          <w:rPr>
            <w:vertAlign w:val="subscript"/>
          </w:rPr>
          <w:t>92</w:t>
        </w:r>
        <w:r>
          <w:t>, Gb</w:t>
        </w:r>
        <w:r w:rsidRPr="00014CF2">
          <w:rPr>
            <w:vertAlign w:val="superscript"/>
          </w:rPr>
          <w:t>i</w:t>
        </w:r>
        <w:r w:rsidRPr="00014CF2">
          <w:rPr>
            <w:vertAlign w:val="subscript"/>
          </w:rPr>
          <w:t>1</w:t>
        </w:r>
        <w:r>
          <w:rPr>
            <w:vertAlign w:val="subscript"/>
          </w:rPr>
          <w:t>92</w:t>
        </w:r>
        <w:r>
          <w:t>), (Ga</w:t>
        </w:r>
        <w:r w:rsidRPr="00014CF2">
          <w:rPr>
            <w:vertAlign w:val="superscript"/>
          </w:rPr>
          <w:t>i</w:t>
        </w:r>
        <w:r>
          <w:rPr>
            <w:vertAlign w:val="subscript"/>
          </w:rPr>
          <w:t>256</w:t>
        </w:r>
        <w:r>
          <w:t>, Gb</w:t>
        </w:r>
        <w:r w:rsidRPr="00014CF2">
          <w:rPr>
            <w:vertAlign w:val="superscript"/>
          </w:rPr>
          <w:t>i</w:t>
        </w:r>
        <w:r>
          <w:rPr>
            <w:vertAlign w:val="subscript"/>
          </w:rPr>
          <w:t>256</w:t>
        </w:r>
        <w:r>
          <w:t>), (Ga</w:t>
        </w:r>
        <w:r w:rsidRPr="00014CF2">
          <w:rPr>
            <w:vertAlign w:val="superscript"/>
          </w:rPr>
          <w:t>i</w:t>
        </w:r>
        <w:r>
          <w:rPr>
            <w:vertAlign w:val="subscript"/>
          </w:rPr>
          <w:t>384</w:t>
        </w:r>
        <w:r>
          <w:t>, Gb</w:t>
        </w:r>
        <w:r w:rsidRPr="00014CF2">
          <w:rPr>
            <w:vertAlign w:val="superscript"/>
          </w:rPr>
          <w:t>i</w:t>
        </w:r>
        <w:r>
          <w:rPr>
            <w:vertAlign w:val="subscript"/>
          </w:rPr>
          <w:t>384</w:t>
        </w:r>
        <w:r>
          <w:t>), (Ga</w:t>
        </w:r>
        <w:r w:rsidRPr="00014CF2">
          <w:rPr>
            <w:vertAlign w:val="superscript"/>
          </w:rPr>
          <w:t>i</w:t>
        </w:r>
        <w:r>
          <w:rPr>
            <w:vertAlign w:val="subscript"/>
          </w:rPr>
          <w:t>512</w:t>
        </w:r>
        <w:r>
          <w:t>, Gb</w:t>
        </w:r>
        <w:r w:rsidRPr="00014CF2">
          <w:rPr>
            <w:vertAlign w:val="superscript"/>
          </w:rPr>
          <w:t>i</w:t>
        </w:r>
        <w:r>
          <w:rPr>
            <w:vertAlign w:val="subscript"/>
          </w:rPr>
          <w:t>512</w:t>
        </w:r>
        <w:r>
          <w:t>), (Ga</w:t>
        </w:r>
        <w:r w:rsidRPr="00014CF2">
          <w:rPr>
            <w:vertAlign w:val="superscript"/>
          </w:rPr>
          <w:t>i</w:t>
        </w:r>
        <w:r>
          <w:rPr>
            <w:vertAlign w:val="subscript"/>
          </w:rPr>
          <w:t>768</w:t>
        </w:r>
        <w:r>
          <w:t>, Gb</w:t>
        </w:r>
        <w:r w:rsidRPr="00014CF2">
          <w:rPr>
            <w:vertAlign w:val="superscript"/>
          </w:rPr>
          <w:t>i</w:t>
        </w:r>
        <w:r>
          <w:rPr>
            <w:vertAlign w:val="subscript"/>
          </w:rPr>
          <w:t>768</w:t>
        </w:r>
        <w:r>
          <w:t>), and (Ga</w:t>
        </w:r>
        <w:r w:rsidRPr="00014CF2">
          <w:rPr>
            <w:vertAlign w:val="superscript"/>
          </w:rPr>
          <w:t>i</w:t>
        </w:r>
        <w:r>
          <w:rPr>
            <w:vertAlign w:val="subscript"/>
          </w:rPr>
          <w:t>1024</w:t>
        </w:r>
        <w:r>
          <w:t>, Gb</w:t>
        </w:r>
        <w:r w:rsidRPr="00014CF2">
          <w:rPr>
            <w:vertAlign w:val="superscript"/>
          </w:rPr>
          <w:t>i</w:t>
        </w:r>
        <w:r>
          <w:rPr>
            <w:vertAlign w:val="subscript"/>
          </w:rPr>
          <w:t>1024</w:t>
        </w:r>
        <w:r>
          <w:t xml:space="preserve">) are defined in subclause </w:t>
        </w:r>
        <w:r>
          <w:fldChar w:fldCharType="begin"/>
        </w:r>
        <w:r>
          <w:instrText xml:space="preserve"> REF _Ref452987539 \r \h </w:instrText>
        </w:r>
      </w:ins>
      <w:ins w:id="457" w:author="Lomayev, Artyom" w:date="2018-02-06T16:25:00Z">
        <w:r>
          <w:fldChar w:fldCharType="separate"/>
        </w:r>
        <w:r>
          <w:t>30.10</w:t>
        </w:r>
        <w:r>
          <w:fldChar w:fldCharType="end"/>
        </w:r>
        <w:r>
          <w:t>. These sequences shall be transmitted using rotated π/2-BPSK modulation.</w:t>
        </w:r>
      </w:ins>
    </w:p>
    <w:p w:rsidR="00BE21B1" w:rsidRDefault="00BE21B1" w:rsidP="007E3E21">
      <w:pPr>
        <w:jc w:val="both"/>
        <w:rPr>
          <w:ins w:id="458" w:author="Lomayev, Artyom" w:date="2018-02-06T15:30:00Z"/>
          <w:sz w:val="20"/>
        </w:rPr>
      </w:pPr>
    </w:p>
    <w:p w:rsidR="00E35E37" w:rsidRDefault="002F6E8E" w:rsidP="007E3E21">
      <w:pPr>
        <w:jc w:val="both"/>
        <w:rPr>
          <w:ins w:id="459" w:author="Lomayev, Artyom" w:date="2018-02-06T15:33:00Z"/>
          <w:sz w:val="20"/>
        </w:rPr>
      </w:pPr>
      <w:ins w:id="460" w:author="Lomayev, Artyom" w:date="2018-02-06T15:33:00Z">
        <w:r>
          <w:rPr>
            <w:sz w:val="20"/>
          </w:rPr>
          <w:t>The TRN subfield waveform is defined as follows:</w:t>
        </w:r>
      </w:ins>
    </w:p>
    <w:p w:rsidR="002F6E8E" w:rsidRDefault="002F6E8E" w:rsidP="007E3E21">
      <w:pPr>
        <w:jc w:val="both"/>
        <w:rPr>
          <w:ins w:id="461" w:author="Lomayev, Artyom" w:date="2018-02-06T15:33:00Z"/>
          <w:sz w:val="20"/>
        </w:rPr>
      </w:pPr>
    </w:p>
    <w:p w:rsidR="002F6E8E" w:rsidRDefault="009E62EF" w:rsidP="007E3E21">
      <w:pPr>
        <w:jc w:val="both"/>
        <w:rPr>
          <w:ins w:id="462" w:author="Lomayev, Artyom" w:date="2018-02-06T15:30:00Z"/>
          <w:sz w:val="20"/>
        </w:rPr>
      </w:pPr>
      <w:ins w:id="463" w:author="Lomayev, Artyom" w:date="2018-02-06T15:33:00Z">
        <w:r w:rsidRPr="006457C7">
          <w:rPr>
            <w:color w:val="FF0000"/>
            <w:position w:val="-32"/>
          </w:rPr>
          <w:object w:dxaOrig="6860" w:dyaOrig="780">
            <v:shape id="_x0000_i1041" type="#_x0000_t75" style="width:342.75pt;height:39pt" o:ole="">
              <v:imagedata r:id="rId38" o:title=""/>
            </v:shape>
            <o:OLEObject Type="Embed" ProgID="Equation.DSMT4" ShapeID="_x0000_i1041" DrawAspect="Content" ObjectID="_1584429096" r:id="rId39"/>
          </w:object>
        </w:r>
      </w:ins>
    </w:p>
    <w:p w:rsidR="00E35E37" w:rsidRDefault="00E35E37" w:rsidP="007E3E21">
      <w:pPr>
        <w:jc w:val="both"/>
        <w:rPr>
          <w:ins w:id="464" w:author="Lomayev, Artyom" w:date="2018-02-06T15:30:00Z"/>
          <w:sz w:val="20"/>
        </w:rPr>
      </w:pPr>
    </w:p>
    <w:p w:rsidR="002745E7" w:rsidRPr="009E62EF" w:rsidRDefault="002745E7" w:rsidP="002745E7">
      <w:pPr>
        <w:pStyle w:val="IEEEStdsParagraph"/>
        <w:rPr>
          <w:ins w:id="465" w:author="Lomayev, Artyom" w:date="2018-02-06T15:41:00Z"/>
        </w:rPr>
      </w:pPr>
      <w:ins w:id="466" w:author="Lomayev, Artyom" w:date="2018-02-06T15:41:00Z">
        <w:r w:rsidRPr="00980529">
          <w:t>where:</w:t>
        </w:r>
      </w:ins>
    </w:p>
    <w:p w:rsidR="002745E7" w:rsidRPr="009E62EF" w:rsidRDefault="002745E7" w:rsidP="002745E7">
      <w:pPr>
        <w:pStyle w:val="IEEEStdsEquationVariableList"/>
        <w:rPr>
          <w:ins w:id="467" w:author="Lomayev, Artyom" w:date="2018-02-06T15:41:00Z"/>
        </w:rPr>
      </w:pPr>
      <w:ins w:id="468" w:author="Lomayev, Artyom" w:date="2018-02-06T15:41:00Z">
        <w:r w:rsidRPr="00980529">
          <w:rPr>
            <w:rFonts w:eastAsia="Times New Roman"/>
            <w:position w:val="-12"/>
            <w:lang w:val="en-GB" w:eastAsia="en-US"/>
            <w:rPrChange w:id="469" w:author="Lomayev, Artyom" w:date="2018-02-06T15:46:00Z">
              <w:rPr>
                <w:rFonts w:eastAsia="Times New Roman"/>
                <w:position w:val="-12"/>
                <w:lang w:val="en-GB" w:eastAsia="en-US"/>
              </w:rPr>
            </w:rPrChange>
          </w:rPr>
          <w:object w:dxaOrig="456" w:dyaOrig="384">
            <v:shape id="_x0000_i1042" type="#_x0000_t75" style="width:22.5pt;height:19.5pt" o:ole="">
              <v:imagedata r:id="rId40" o:title=""/>
            </v:shape>
            <o:OLEObject Type="Embed" ProgID="Equation.3" ShapeID="_x0000_i1042" DrawAspect="Content" ObjectID="_1584429097" r:id="rId41"/>
          </w:object>
        </w:r>
      </w:ins>
      <w:ins w:id="470" w:author="Lomayev, Artyom" w:date="2018-02-06T15:41:00Z">
        <w:r w:rsidRPr="00980529">
          <w:t xml:space="preserve"> is the TRN</w:t>
        </w:r>
        <w:r w:rsidRPr="009E62EF">
          <w:t xml:space="preserve"> mapping matrix (see below)</w:t>
        </w:r>
      </w:ins>
    </w:p>
    <w:p w:rsidR="002745E7" w:rsidRPr="00980529" w:rsidRDefault="002745E7" w:rsidP="002745E7">
      <w:pPr>
        <w:pStyle w:val="IEEEStdsEquationVariableList"/>
        <w:rPr>
          <w:ins w:id="471" w:author="Lomayev, Artyom" w:date="2018-02-06T15:41:00Z"/>
          <w:rFonts w:eastAsia="Times New Roman"/>
          <w:lang w:val="en-GB" w:eastAsia="en-US"/>
        </w:rPr>
      </w:pPr>
      <w:ins w:id="472" w:author="Lomayev, Artyom" w:date="2018-02-06T15:41:00Z">
        <w:r w:rsidRPr="00980529">
          <w:rPr>
            <w:rFonts w:eastAsia="Times New Roman"/>
            <w:position w:val="-12"/>
            <w:lang w:val="en-GB" w:eastAsia="en-US"/>
            <w:rPrChange w:id="473" w:author="Lomayev, Artyom" w:date="2018-02-06T15:46:00Z">
              <w:rPr>
                <w:rFonts w:eastAsia="Times New Roman"/>
                <w:position w:val="-12"/>
                <w:lang w:val="en-GB" w:eastAsia="en-US"/>
              </w:rPr>
            </w:rPrChange>
          </w:rPr>
          <w:object w:dxaOrig="552" w:dyaOrig="432">
            <v:shape id="_x0000_i1043" type="#_x0000_t75" style="width:27.75pt;height:21.75pt" o:ole="">
              <v:imagedata r:id="rId42" o:title=""/>
            </v:shape>
            <o:OLEObject Type="Embed" ProgID="Equation.3" ShapeID="_x0000_i1043" DrawAspect="Content" ObjectID="_1584429098" r:id="rId43"/>
          </w:object>
        </w:r>
      </w:ins>
      <w:ins w:id="474" w:author="Lomayev, Artyom" w:date="2018-02-06T15:41:00Z">
        <w:r w:rsidRPr="00980529">
          <w:t xml:space="preserve"> </w:t>
        </w:r>
        <w:r w:rsidRPr="00980529">
          <w:rPr>
            <w:rFonts w:eastAsia="Times New Roman"/>
            <w:lang w:val="en-GB" w:eastAsia="en-US"/>
          </w:rPr>
          <w:t xml:space="preserve">is the number of </w:t>
        </w:r>
      </w:ins>
      <w:ins w:id="475" w:author="Lomayev, Artyom" w:date="2018-02-06T15:42:00Z">
        <w:r w:rsidRPr="00980529">
          <w:rPr>
            <w:rFonts w:eastAsia="Times New Roman"/>
            <w:lang w:val="en-GB" w:eastAsia="en-US"/>
          </w:rPr>
          <w:t xml:space="preserve">SC TRN basic </w:t>
        </w:r>
      </w:ins>
      <w:ins w:id="476" w:author="Lomayev, Artyom" w:date="2018-02-06T15:43:00Z">
        <w:r w:rsidR="00C4682C" w:rsidRPr="00980529">
          <w:rPr>
            <w:rFonts w:eastAsia="Times New Roman"/>
            <w:lang w:val="en-GB" w:eastAsia="en-US"/>
          </w:rPr>
          <w:t>sub</w:t>
        </w:r>
      </w:ins>
      <w:ins w:id="477" w:author="Lomayev, Artyom" w:date="2018-02-06T15:42:00Z">
        <w:r w:rsidRPr="00980529">
          <w:rPr>
            <w:rFonts w:eastAsia="Times New Roman"/>
            <w:lang w:val="en-GB" w:eastAsia="en-US"/>
          </w:rPr>
          <w:t xml:space="preserve">fields </w:t>
        </w:r>
      </w:ins>
      <w:ins w:id="478" w:author="Lomayev, Artyom" w:date="2018-02-06T15:41:00Z">
        <w:r w:rsidRPr="00980529">
          <w:rPr>
            <w:rFonts w:eastAsia="Times New Roman"/>
            <w:lang w:val="en-GB" w:eastAsia="en-US"/>
          </w:rPr>
          <w:t xml:space="preserve">in a TRN subfield for the given total number of transmit chains </w:t>
        </w:r>
        <w:r w:rsidRPr="00980529">
          <w:rPr>
            <w:rFonts w:eastAsia="Times New Roman"/>
            <w:i/>
            <w:lang w:val="en-GB" w:eastAsia="en-US"/>
          </w:rPr>
          <w:t>N</w:t>
        </w:r>
        <w:r w:rsidRPr="00980529">
          <w:rPr>
            <w:rFonts w:eastAsia="Times New Roman"/>
            <w:i/>
            <w:vertAlign w:val="subscript"/>
            <w:lang w:val="en-GB" w:eastAsia="en-US"/>
          </w:rPr>
          <w:t>TX</w:t>
        </w:r>
        <w:r w:rsidRPr="00980529">
          <w:rPr>
            <w:rFonts w:eastAsia="Times New Roman"/>
            <w:lang w:val="en-GB" w:eastAsia="en-US"/>
          </w:rPr>
          <w:t xml:space="preserve"> (see below)</w:t>
        </w:r>
      </w:ins>
    </w:p>
    <w:p w:rsidR="002745E7" w:rsidRPr="009E62EF" w:rsidRDefault="002745E7" w:rsidP="002745E7">
      <w:pPr>
        <w:pStyle w:val="IEEEStdsEquationVariableList"/>
        <w:rPr>
          <w:ins w:id="479" w:author="Lomayev, Artyom" w:date="2018-02-06T15:41:00Z"/>
        </w:rPr>
      </w:pPr>
      <w:ins w:id="480" w:author="Lomayev, Artyom" w:date="2018-02-06T15:41:00Z">
        <w:r w:rsidRPr="00980529">
          <w:rPr>
            <w:rFonts w:eastAsia="Times New Roman"/>
            <w:position w:val="-14"/>
            <w:lang w:val="en-GB" w:eastAsia="en-US"/>
            <w:rPrChange w:id="481" w:author="Lomayev, Artyom" w:date="2018-02-06T15:46:00Z">
              <w:rPr>
                <w:rFonts w:eastAsia="Times New Roman"/>
                <w:position w:val="-14"/>
                <w:lang w:val="en-GB" w:eastAsia="en-US"/>
              </w:rPr>
            </w:rPrChange>
          </w:rPr>
          <w:object w:dxaOrig="552" w:dyaOrig="432">
            <v:shape id="_x0000_i1044" type="#_x0000_t75" style="width:27.75pt;height:21.75pt" o:ole="">
              <v:imagedata r:id="rId44" o:title=""/>
            </v:shape>
            <o:OLEObject Type="Embed" ProgID="Equation.3" ShapeID="_x0000_i1044" DrawAspect="Content" ObjectID="_1584429099" r:id="rId45"/>
          </w:object>
        </w:r>
      </w:ins>
      <w:ins w:id="482" w:author="Lomayev, Artyom" w:date="2018-02-06T15:41:00Z">
        <w:r w:rsidRPr="00980529">
          <w:t xml:space="preserve"> is a matrix element from </w:t>
        </w:r>
        <w:r w:rsidRPr="00B56D07">
          <w:rPr>
            <w:i/>
            <w:rPrChange w:id="483" w:author="Lomayev, Artyom" w:date="2018-02-06T15:47:00Z">
              <w:rPr/>
            </w:rPrChange>
          </w:rPr>
          <w:t>m</w:t>
        </w:r>
        <w:r w:rsidRPr="009E62EF">
          <w:rPr>
            <w:vertAlign w:val="superscript"/>
          </w:rPr>
          <w:t>th</w:t>
        </w:r>
        <w:r w:rsidRPr="009E62EF">
          <w:t xml:space="preserve"> row and </w:t>
        </w:r>
        <w:r w:rsidRPr="00B56D07">
          <w:rPr>
            <w:i/>
            <w:rPrChange w:id="484" w:author="Lomayev, Artyom" w:date="2018-02-06T15:48:00Z">
              <w:rPr/>
            </w:rPrChange>
          </w:rPr>
          <w:t>n</w:t>
        </w:r>
        <w:r w:rsidRPr="009E62EF">
          <w:rPr>
            <w:vertAlign w:val="superscript"/>
          </w:rPr>
          <w:t>th</w:t>
        </w:r>
        <w:r w:rsidRPr="009E62EF">
          <w:t xml:space="preserve"> column</w:t>
        </w:r>
      </w:ins>
    </w:p>
    <w:p w:rsidR="002745E7" w:rsidRPr="009E62EF" w:rsidRDefault="002745E7" w:rsidP="002745E7">
      <w:pPr>
        <w:pStyle w:val="IEEEStdsEquationVariableList"/>
        <w:rPr>
          <w:ins w:id="485" w:author="Lomayev, Artyom" w:date="2018-02-06T15:41:00Z"/>
        </w:rPr>
      </w:pPr>
      <w:ins w:id="486" w:author="Lomayev, Artyom" w:date="2018-02-06T15:41:00Z">
        <w:r w:rsidRPr="00980529">
          <w:rPr>
            <w:rFonts w:eastAsia="Times New Roman"/>
            <w:position w:val="-10"/>
            <w:lang w:val="en-GB" w:eastAsia="en-US"/>
            <w:rPrChange w:id="487" w:author="Lomayev, Artyom" w:date="2018-02-06T15:46:00Z">
              <w:rPr>
                <w:rFonts w:eastAsia="Times New Roman"/>
                <w:position w:val="-10"/>
                <w:lang w:val="en-GB" w:eastAsia="en-US"/>
              </w:rPr>
            </w:rPrChange>
          </w:rPr>
          <w:object w:dxaOrig="204" w:dyaOrig="264">
            <v:shape id="_x0000_i1045" type="#_x0000_t75" style="width:10.5pt;height:12.75pt" o:ole="">
              <v:imagedata r:id="rId46" o:title=""/>
            </v:shape>
            <o:OLEObject Type="Embed" ProgID="Equation.3" ShapeID="_x0000_i1045" DrawAspect="Content" ObjectID="_1584429100" r:id="rId47"/>
          </w:object>
        </w:r>
      </w:ins>
      <w:ins w:id="488" w:author="Lomayev, Artyom" w:date="2018-02-06T15:41:00Z">
        <w:r w:rsidRPr="00980529">
          <w:t xml:space="preserve"> </w:t>
        </w:r>
        <w:r w:rsidRPr="009E62EF">
          <w:t xml:space="preserve">is a </w:t>
        </w:r>
      </w:ins>
      <w:ins w:id="489" w:author="Lomayev, Artyom" w:date="2018-02-06T15:42:00Z">
        <w:r w:rsidRPr="009E62EF">
          <w:t xml:space="preserve">chip time </w:t>
        </w:r>
      </w:ins>
      <w:ins w:id="490" w:author="Lomayev, Artyom" w:date="2018-02-06T15:41:00Z">
        <w:r w:rsidRPr="009E62EF">
          <w:t>index</w:t>
        </w:r>
      </w:ins>
    </w:p>
    <w:p w:rsidR="002745E7" w:rsidRPr="00980529" w:rsidRDefault="002745E7" w:rsidP="002745E7">
      <w:pPr>
        <w:pStyle w:val="IEEEStdsEquationVariableList"/>
        <w:rPr>
          <w:ins w:id="491" w:author="Lomayev, Artyom" w:date="2018-02-06T15:41:00Z"/>
        </w:rPr>
      </w:pPr>
      <w:ins w:id="492" w:author="Lomayev, Artyom" w:date="2018-02-06T15:41:00Z">
        <w:r w:rsidRPr="00980529">
          <w:rPr>
            <w:rFonts w:eastAsia="Times New Roman"/>
            <w:position w:val="-12"/>
            <w:lang w:val="en-GB" w:eastAsia="en-US"/>
            <w:rPrChange w:id="493" w:author="Lomayev, Artyom" w:date="2018-02-06T15:46:00Z">
              <w:rPr>
                <w:rFonts w:eastAsia="Times New Roman"/>
                <w:position w:val="-12"/>
                <w:lang w:val="en-GB" w:eastAsia="en-US"/>
              </w:rPr>
            </w:rPrChange>
          </w:rPr>
          <w:object w:dxaOrig="576" w:dyaOrig="372">
            <v:shape id="_x0000_i1046" type="#_x0000_t75" style="width:29.25pt;height:18.75pt" o:ole="">
              <v:imagedata r:id="rId48" o:title=""/>
            </v:shape>
            <o:OLEObject Type="Embed" ProgID="Equation.3" ShapeID="_x0000_i1046" DrawAspect="Content" ObjectID="_1584429101" r:id="rId49"/>
          </w:object>
        </w:r>
      </w:ins>
      <w:ins w:id="494" w:author="Lomayev, Artyom" w:date="2018-02-06T15:41:00Z">
        <w:r w:rsidRPr="00980529">
          <w:rPr>
            <w:rFonts w:eastAsia="Times New Roman"/>
            <w:lang w:val="en-GB" w:eastAsia="en-US"/>
            <w:rPrChange w:id="495" w:author="Lomayev, Artyom" w:date="2018-02-06T15:46:00Z">
              <w:rPr>
                <w:rFonts w:eastAsia="Times New Roman"/>
                <w:sz w:val="22"/>
                <w:lang w:val="en-GB" w:eastAsia="en-US"/>
              </w:rPr>
            </w:rPrChange>
          </w:rPr>
          <w:t>is the duration of the basic TRN subfield</w:t>
        </w:r>
      </w:ins>
    </w:p>
    <w:p w:rsidR="00E35E37" w:rsidRDefault="00E35E37" w:rsidP="007E3E21">
      <w:pPr>
        <w:jc w:val="both"/>
        <w:rPr>
          <w:ins w:id="496" w:author="Lomayev, Artyom" w:date="2018-02-06T15:57:00Z"/>
          <w:sz w:val="20"/>
          <w:lang w:val="en-US"/>
        </w:rPr>
      </w:pPr>
    </w:p>
    <w:p w:rsidR="002728F8" w:rsidRPr="002745E7" w:rsidRDefault="002728F8" w:rsidP="007E3E21">
      <w:pPr>
        <w:jc w:val="both"/>
        <w:rPr>
          <w:sz w:val="20"/>
          <w:lang w:val="en-US"/>
          <w:rPrChange w:id="497" w:author="Lomayev, Artyom" w:date="2018-02-06T15:41:00Z">
            <w:rPr>
              <w:sz w:val="20"/>
            </w:rPr>
          </w:rPrChange>
        </w:rPr>
      </w:pPr>
      <w:ins w:id="498" w:author="Lomayev, Artyom" w:date="2018-02-06T15:57:00Z">
        <w:r>
          <w:rPr>
            <w:sz w:val="20"/>
            <w:lang w:val="en-US"/>
          </w:rPr>
          <w:t>The TRN mapping matrix for the TRN su</w:t>
        </w:r>
      </w:ins>
      <w:ins w:id="499" w:author="Lomayev, Artyom" w:date="2018-02-06T15:58:00Z">
        <w:r>
          <w:rPr>
            <w:sz w:val="20"/>
            <w:lang w:val="en-US"/>
          </w:rPr>
          <w:t>bfield definition for a 2.16 GHz, 4.32 GHz, 6.48 GHz, and 8.64 GHz PPDU transmission is defined as specified below.</w:t>
        </w:r>
      </w:ins>
    </w:p>
    <w:p w:rsidR="00EC5AA9" w:rsidRDefault="00EC5AA9" w:rsidP="00EC5AA9">
      <w:pPr>
        <w:pStyle w:val="IEEEStdsParagraph"/>
        <w:rPr>
          <w:ins w:id="500" w:author="Lomayev, Artyom" w:date="2018-02-06T15:52:00Z"/>
          <w:szCs w:val="22"/>
        </w:rPr>
      </w:pPr>
      <w:ins w:id="501" w:author="Lomayev, Artyom" w:date="2018-02-06T15:52:00Z">
        <w:r w:rsidRPr="005D182C">
          <w:t xml:space="preserve">The </w:t>
        </w:r>
      </w:ins>
      <w:ins w:id="502" w:author="Lomayev, Artyom" w:date="2018-02-06T15:53:00Z">
        <w:r w:rsidR="004A5C82">
          <w:t>TRN</w:t>
        </w:r>
      </w:ins>
      <w:ins w:id="503" w:author="Lomayev, Artyom" w:date="2018-02-06T15:52:00Z">
        <w:r w:rsidRPr="005D182C">
          <w:t xml:space="preserve"> mapping matrix for </w:t>
        </w:r>
        <w:r w:rsidRPr="00930D9E">
          <w:rPr>
            <w:i/>
          </w:rPr>
          <w:t>N</w:t>
        </w:r>
        <w:r>
          <w:rPr>
            <w:i/>
            <w:vertAlign w:val="subscript"/>
          </w:rPr>
          <w:t>TX</w:t>
        </w:r>
        <w:r w:rsidRPr="005D182C">
          <w:t xml:space="preserve"> = 1, 2 is defined as </w:t>
        </w:r>
      </w:ins>
      <w:ins w:id="504" w:author="Lomayev, Artyom" w:date="2018-02-06T15:52:00Z">
        <w:r w:rsidRPr="00176A7F">
          <w:rPr>
            <w:position w:val="-30"/>
            <w:szCs w:val="22"/>
          </w:rPr>
          <w:object w:dxaOrig="2120" w:dyaOrig="720">
            <v:shape id="_x0000_i1047" type="#_x0000_t75" style="width:105.75pt;height:37.5pt" o:ole="">
              <v:imagedata r:id="rId50" o:title=""/>
            </v:shape>
            <o:OLEObject Type="Embed" ProgID="Equation.DSMT4" ShapeID="_x0000_i1047" DrawAspect="Content" ObjectID="_1584429102" r:id="rId51"/>
          </w:object>
        </w:r>
      </w:ins>
      <w:ins w:id="505" w:author="Lomayev, Artyom" w:date="2018-02-06T15:52:00Z">
        <w:r>
          <w:rPr>
            <w:szCs w:val="22"/>
          </w:rPr>
          <w:t xml:space="preserve">. </w:t>
        </w:r>
      </w:ins>
    </w:p>
    <w:p w:rsidR="00EC5AA9" w:rsidRDefault="00EC5AA9" w:rsidP="00EC5AA9">
      <w:pPr>
        <w:pStyle w:val="IEEEStdsParagraph"/>
        <w:rPr>
          <w:ins w:id="506" w:author="Lomayev, Artyom" w:date="2018-02-06T15:52:00Z"/>
          <w:szCs w:val="22"/>
        </w:rPr>
      </w:pPr>
    </w:p>
    <w:p w:rsidR="00EC5AA9" w:rsidRDefault="00EC5AA9" w:rsidP="00EC5AA9">
      <w:pPr>
        <w:pStyle w:val="IEEEStdsParagraph"/>
        <w:rPr>
          <w:ins w:id="507" w:author="Lomayev, Artyom" w:date="2018-02-06T15:52:00Z"/>
          <w:szCs w:val="22"/>
        </w:rPr>
      </w:pPr>
      <w:ins w:id="508" w:author="Lomayev, Artyom" w:date="2018-02-06T15:52:00Z">
        <w:r w:rsidRPr="005D182C">
          <w:rPr>
            <w:szCs w:val="22"/>
          </w:rPr>
          <w:t xml:space="preserve">The </w:t>
        </w:r>
      </w:ins>
      <w:ins w:id="509" w:author="Lomayev, Artyom" w:date="2018-02-06T15:53:00Z">
        <w:r w:rsidR="004A5C82">
          <w:rPr>
            <w:szCs w:val="22"/>
          </w:rPr>
          <w:t>TRN</w:t>
        </w:r>
      </w:ins>
      <w:ins w:id="510" w:author="Lomayev, Artyom" w:date="2018-02-06T15:52:00Z">
        <w:r w:rsidRPr="005D182C">
          <w:rPr>
            <w:szCs w:val="22"/>
          </w:rPr>
          <w:t xml:space="preserve"> mapping matrix for </w:t>
        </w:r>
        <w:r w:rsidRPr="00263D06">
          <w:rPr>
            <w:i/>
          </w:rPr>
          <w:t>N</w:t>
        </w:r>
      </w:ins>
      <w:ins w:id="511" w:author="Lomayev, Artyom" w:date="2018-02-06T15:53:00Z">
        <w:r w:rsidR="004A5C82">
          <w:rPr>
            <w:i/>
            <w:vertAlign w:val="subscript"/>
          </w:rPr>
          <w:t>TX</w:t>
        </w:r>
      </w:ins>
      <w:ins w:id="512" w:author="Lomayev, Artyom" w:date="2018-02-06T15:52:00Z">
        <w:r>
          <w:rPr>
            <w:szCs w:val="22"/>
          </w:rPr>
          <w:t xml:space="preserve"> = 3, 4 is defined as </w:t>
        </w:r>
      </w:ins>
      <w:ins w:id="513" w:author="Lomayev, Artyom" w:date="2018-02-06T15:52:00Z">
        <w:r w:rsidR="004A5C82" w:rsidRPr="00176A7F">
          <w:rPr>
            <w:position w:val="-66"/>
            <w:szCs w:val="22"/>
          </w:rPr>
          <w:object w:dxaOrig="2620" w:dyaOrig="1440">
            <v:shape id="_x0000_i1048" type="#_x0000_t75" style="width:130.5pt;height:1in" o:ole="">
              <v:imagedata r:id="rId52" o:title=""/>
            </v:shape>
            <o:OLEObject Type="Embed" ProgID="Equation.DSMT4" ShapeID="_x0000_i1048" DrawAspect="Content" ObjectID="_1584429103" r:id="rId53"/>
          </w:object>
        </w:r>
      </w:ins>
      <w:ins w:id="514" w:author="Lomayev, Artyom" w:date="2018-02-06T15:52:00Z">
        <w:r>
          <w:rPr>
            <w:szCs w:val="22"/>
          </w:rPr>
          <w:t xml:space="preserve">. </w:t>
        </w:r>
      </w:ins>
    </w:p>
    <w:p w:rsidR="00EC5AA9" w:rsidRDefault="00EC5AA9" w:rsidP="00EC5AA9">
      <w:pPr>
        <w:pStyle w:val="IEEEStdsParagraph"/>
        <w:rPr>
          <w:ins w:id="515" w:author="Lomayev, Artyom" w:date="2018-02-06T15:52:00Z"/>
          <w:szCs w:val="22"/>
        </w:rPr>
      </w:pPr>
    </w:p>
    <w:p w:rsidR="004A5C82" w:rsidRDefault="00EC5AA9" w:rsidP="00EC5AA9">
      <w:pPr>
        <w:pStyle w:val="IEEEStdsParagraph"/>
        <w:rPr>
          <w:ins w:id="516" w:author="Lomayev, Artyom" w:date="2018-02-06T15:54:00Z"/>
          <w:szCs w:val="22"/>
        </w:rPr>
      </w:pPr>
      <w:ins w:id="517" w:author="Lomayev, Artyom" w:date="2018-02-06T15:52:00Z">
        <w:r>
          <w:rPr>
            <w:szCs w:val="22"/>
          </w:rPr>
          <w:t xml:space="preserve">The </w:t>
        </w:r>
      </w:ins>
      <w:ins w:id="518" w:author="Lomayev, Artyom" w:date="2018-02-06T15:54:00Z">
        <w:r w:rsidR="004A5C82">
          <w:rPr>
            <w:szCs w:val="22"/>
          </w:rPr>
          <w:t>TRN</w:t>
        </w:r>
      </w:ins>
      <w:ins w:id="519" w:author="Lomayev, Artyom" w:date="2018-02-06T15:52:00Z">
        <w:r w:rsidRPr="005D182C">
          <w:rPr>
            <w:szCs w:val="22"/>
          </w:rPr>
          <w:t xml:space="preserve"> mapping matrix for </w:t>
        </w:r>
        <w:r w:rsidRPr="00263D06">
          <w:rPr>
            <w:i/>
          </w:rPr>
          <w:t>N</w:t>
        </w:r>
      </w:ins>
      <w:ins w:id="520" w:author="Lomayev, Artyom" w:date="2018-02-06T15:54:00Z">
        <w:r w:rsidR="004A5C82">
          <w:rPr>
            <w:i/>
            <w:vertAlign w:val="subscript"/>
          </w:rPr>
          <w:t>TX</w:t>
        </w:r>
      </w:ins>
      <w:ins w:id="521" w:author="Lomayev, Artyom" w:date="2018-02-06T15:52:00Z">
        <w:r w:rsidRPr="005D182C">
          <w:rPr>
            <w:szCs w:val="22"/>
          </w:rPr>
          <w:t xml:space="preserve"> = 5, 6, 7, and 8 is defined as</w:t>
        </w:r>
      </w:ins>
    </w:p>
    <w:p w:rsidR="00EC5AA9" w:rsidRPr="004A5C82" w:rsidRDefault="002728F8" w:rsidP="00EC5AA9">
      <w:pPr>
        <w:pStyle w:val="IEEEStdsParagraph"/>
        <w:rPr>
          <w:ins w:id="522" w:author="Lomayev, Artyom" w:date="2018-02-06T15:52:00Z"/>
          <w:szCs w:val="22"/>
        </w:rPr>
      </w:pPr>
      <w:ins w:id="523" w:author="Lomayev, Artyom" w:date="2018-02-06T15:52:00Z">
        <w:r w:rsidRPr="00D31538">
          <w:rPr>
            <w:position w:val="-138"/>
            <w:szCs w:val="22"/>
          </w:rPr>
          <w:object w:dxaOrig="3540" w:dyaOrig="2880">
            <v:shape id="_x0000_i1049" type="#_x0000_t75" style="width:164.25pt;height:135pt" o:ole="">
              <v:imagedata r:id="rId54" o:title=""/>
            </v:shape>
            <o:OLEObject Type="Embed" ProgID="Equation.DSMT4" ShapeID="_x0000_i1049" DrawAspect="Content" ObjectID="_1584429104" r:id="rId55"/>
          </w:object>
        </w:r>
      </w:ins>
      <w:ins w:id="524" w:author="Lomayev, Artyom" w:date="2018-02-06T15:52:00Z">
        <w:r w:rsidR="00EC5AA9">
          <w:rPr>
            <w:szCs w:val="22"/>
          </w:rPr>
          <w:t>.</w:t>
        </w:r>
      </w:ins>
    </w:p>
    <w:p w:rsidR="002728F8" w:rsidRPr="00976760" w:rsidRDefault="002728F8" w:rsidP="002728F8">
      <w:pPr>
        <w:jc w:val="both"/>
        <w:rPr>
          <w:ins w:id="525" w:author="Lomayev, Artyom" w:date="2018-02-06T15:58:00Z"/>
          <w:sz w:val="20"/>
          <w:lang w:val="en-US"/>
        </w:rPr>
      </w:pPr>
      <w:ins w:id="526" w:author="Lomayev, Artyom" w:date="2018-02-06T15:58:00Z">
        <w:r>
          <w:rPr>
            <w:sz w:val="20"/>
            <w:lang w:val="en-US"/>
          </w:rPr>
          <w:t>The TRN mapping matrix for the TRN subfield definition for a 2.16+2.16 GHz and 4.32+4.32 GHz PPDU transmission is defined as specified below.</w:t>
        </w:r>
      </w:ins>
    </w:p>
    <w:p w:rsidR="00C4682C" w:rsidRDefault="00C4682C" w:rsidP="005F2373">
      <w:pPr>
        <w:jc w:val="both"/>
        <w:rPr>
          <w:ins w:id="527" w:author="Lomayev, Artyom" w:date="2018-02-06T15:59:00Z"/>
          <w:sz w:val="20"/>
          <w:lang w:val="en-US"/>
        </w:rPr>
      </w:pPr>
    </w:p>
    <w:p w:rsidR="000C0998" w:rsidRDefault="000C0998" w:rsidP="000C0998">
      <w:pPr>
        <w:pStyle w:val="IEEEStdsParagraph"/>
        <w:rPr>
          <w:ins w:id="528" w:author="Lomayev, Artyom" w:date="2018-02-06T15:59:00Z"/>
          <w:szCs w:val="22"/>
        </w:rPr>
      </w:pPr>
      <w:ins w:id="529" w:author="Lomayev, Artyom" w:date="2018-02-06T15:59:00Z">
        <w:r w:rsidRPr="005D182C">
          <w:lastRenderedPageBreak/>
          <w:t xml:space="preserve">The </w:t>
        </w:r>
        <w:r>
          <w:t>TRN</w:t>
        </w:r>
        <w:r w:rsidRPr="005D182C">
          <w:t xml:space="preserve"> mapping matrix for </w:t>
        </w:r>
        <w:r w:rsidRPr="00930D9E">
          <w:rPr>
            <w:i/>
          </w:rPr>
          <w:t>N</w:t>
        </w:r>
        <w:r>
          <w:rPr>
            <w:i/>
            <w:vertAlign w:val="subscript"/>
          </w:rPr>
          <w:t>TX</w:t>
        </w:r>
        <w:r>
          <w:t xml:space="preserve"> = 2</w:t>
        </w:r>
        <w:r w:rsidRPr="005D182C">
          <w:t xml:space="preserve">, </w:t>
        </w:r>
        <w:r>
          <w:t>4</w:t>
        </w:r>
        <w:r w:rsidRPr="005D182C">
          <w:t xml:space="preserve"> is defined as </w:t>
        </w:r>
      </w:ins>
      <w:ins w:id="530" w:author="Lomayev, Artyom" w:date="2018-02-06T15:59:00Z">
        <w:r w:rsidRPr="00176A7F">
          <w:rPr>
            <w:position w:val="-30"/>
            <w:szCs w:val="22"/>
          </w:rPr>
          <w:object w:dxaOrig="2120" w:dyaOrig="720">
            <v:shape id="_x0000_i1050" type="#_x0000_t75" style="width:105.75pt;height:37.5pt" o:ole="">
              <v:imagedata r:id="rId50" o:title=""/>
            </v:shape>
            <o:OLEObject Type="Embed" ProgID="Equation.DSMT4" ShapeID="_x0000_i1050" DrawAspect="Content" ObjectID="_1584429105" r:id="rId56"/>
          </w:object>
        </w:r>
      </w:ins>
      <w:ins w:id="531" w:author="Lomayev, Artyom" w:date="2018-02-06T15:59:00Z">
        <w:r>
          <w:rPr>
            <w:szCs w:val="22"/>
          </w:rPr>
          <w:t xml:space="preserve">. </w:t>
        </w:r>
      </w:ins>
    </w:p>
    <w:p w:rsidR="00B734D0" w:rsidRDefault="00B734D0" w:rsidP="005F2373">
      <w:pPr>
        <w:jc w:val="both"/>
        <w:rPr>
          <w:ins w:id="532" w:author="Lomayev, Artyom" w:date="2018-02-06T15:59:00Z"/>
          <w:sz w:val="20"/>
          <w:lang w:val="en-US"/>
        </w:rPr>
      </w:pPr>
    </w:p>
    <w:p w:rsidR="000C0998" w:rsidRDefault="000C0998" w:rsidP="000C0998">
      <w:pPr>
        <w:pStyle w:val="IEEEStdsParagraph"/>
        <w:rPr>
          <w:ins w:id="533" w:author="Lomayev, Artyom" w:date="2018-02-06T16:00:00Z"/>
          <w:szCs w:val="22"/>
        </w:rPr>
      </w:pPr>
      <w:ins w:id="534" w:author="Lomayev, Artyom" w:date="2018-02-06T16:00:00Z">
        <w:r w:rsidRPr="005D182C">
          <w:t xml:space="preserve">The </w:t>
        </w:r>
        <w:r>
          <w:t>TRN</w:t>
        </w:r>
        <w:r w:rsidRPr="005D182C">
          <w:t xml:space="preserve"> mapping matrix for </w:t>
        </w:r>
        <w:r w:rsidRPr="00930D9E">
          <w:rPr>
            <w:i/>
          </w:rPr>
          <w:t>N</w:t>
        </w:r>
        <w:r>
          <w:rPr>
            <w:i/>
            <w:vertAlign w:val="subscript"/>
          </w:rPr>
          <w:t>TX</w:t>
        </w:r>
        <w:r>
          <w:t xml:space="preserve"> = 6</w:t>
        </w:r>
        <w:r w:rsidRPr="005D182C">
          <w:t xml:space="preserve">, </w:t>
        </w:r>
        <w:r>
          <w:t>8</w:t>
        </w:r>
        <w:r w:rsidRPr="005D182C">
          <w:t xml:space="preserve"> is defined as</w:t>
        </w:r>
        <w:r>
          <w:t xml:space="preserve"> </w:t>
        </w:r>
      </w:ins>
      <w:ins w:id="535" w:author="Lomayev, Artyom" w:date="2018-02-06T16:00:00Z">
        <w:r w:rsidRPr="001748E1">
          <w:rPr>
            <w:position w:val="-138"/>
            <w:szCs w:val="22"/>
          </w:rPr>
          <w:object w:dxaOrig="2620" w:dyaOrig="2880">
            <v:shape id="_x0000_i1051" type="#_x0000_t75" style="width:130.5pt;height:2in" o:ole="">
              <v:imagedata r:id="rId57" o:title=""/>
            </v:shape>
            <o:OLEObject Type="Embed" ProgID="Equation.DSMT4" ShapeID="_x0000_i1051" DrawAspect="Content" ObjectID="_1584429106" r:id="rId58"/>
          </w:object>
        </w:r>
      </w:ins>
      <w:ins w:id="536" w:author="Lomayev, Artyom" w:date="2018-02-06T16:00:00Z">
        <w:r>
          <w:rPr>
            <w:szCs w:val="22"/>
          </w:rPr>
          <w:t xml:space="preserve">. </w:t>
        </w:r>
      </w:ins>
    </w:p>
    <w:p w:rsidR="000C0998" w:rsidRDefault="000C0998" w:rsidP="005F2373">
      <w:pPr>
        <w:jc w:val="both"/>
        <w:rPr>
          <w:ins w:id="537" w:author="Lomayev, Artyom" w:date="2018-02-06T15:59:00Z"/>
          <w:sz w:val="20"/>
          <w:lang w:val="en-US"/>
        </w:rPr>
      </w:pPr>
    </w:p>
    <w:p w:rsidR="00B734D0" w:rsidRDefault="00B734D0" w:rsidP="005F2373">
      <w:pPr>
        <w:jc w:val="both"/>
        <w:rPr>
          <w:ins w:id="538" w:author="Lomayev, Artyom" w:date="2018-02-06T15:59:00Z"/>
          <w:sz w:val="20"/>
          <w:lang w:val="en-US"/>
        </w:rPr>
      </w:pPr>
    </w:p>
    <w:p w:rsidR="00C4682C" w:rsidRDefault="00C4682C" w:rsidP="005F2373">
      <w:pPr>
        <w:jc w:val="both"/>
        <w:rPr>
          <w:sz w:val="20"/>
        </w:rPr>
      </w:pPr>
    </w:p>
    <w:p w:rsidR="003652E3" w:rsidRPr="00956F00" w:rsidRDefault="003652E3" w:rsidP="005F2373">
      <w:pPr>
        <w:jc w:val="both"/>
        <w:rPr>
          <w:b/>
          <w:sz w:val="20"/>
          <w:highlight w:val="yellow"/>
          <w:u w:val="single"/>
        </w:rPr>
      </w:pPr>
      <w:r w:rsidRPr="00956F00">
        <w:rPr>
          <w:b/>
          <w:sz w:val="20"/>
          <w:highlight w:val="yellow"/>
          <w:u w:val="single"/>
        </w:rPr>
        <w:t>SP:</w:t>
      </w:r>
    </w:p>
    <w:p w:rsidR="003652E3" w:rsidRDefault="003652E3" w:rsidP="005F2373">
      <w:pPr>
        <w:jc w:val="both"/>
        <w:rPr>
          <w:sz w:val="20"/>
        </w:rPr>
      </w:pPr>
      <w:r w:rsidRPr="00956F00">
        <w:rPr>
          <w:sz w:val="20"/>
          <w:highlight w:val="yellow"/>
        </w:rPr>
        <w:t>Do you agree to accept the proposed resolutions for CIDs 1665, 2100, 2101, 2102, 2329, 1325, 1326, 1327, 1825, 1173, 1415 in (</w:t>
      </w:r>
      <w:r w:rsidR="001748E1" w:rsidRPr="00956F00">
        <w:rPr>
          <w:sz w:val="20"/>
          <w:highlight w:val="yellow"/>
        </w:rPr>
        <w:t>11-18-0330-0</w:t>
      </w:r>
      <w:ins w:id="539" w:author="Lomayev, Artyom" w:date="2018-04-05T10:23:00Z">
        <w:r w:rsidR="00DF3D02">
          <w:rPr>
            <w:sz w:val="20"/>
            <w:highlight w:val="yellow"/>
          </w:rPr>
          <w:t>1</w:t>
        </w:r>
      </w:ins>
      <w:del w:id="540" w:author="Lomayev, Artyom" w:date="2018-04-05T10:23:00Z">
        <w:r w:rsidR="001748E1" w:rsidRPr="00956F00" w:rsidDel="00DF3D02">
          <w:rPr>
            <w:sz w:val="20"/>
            <w:highlight w:val="yellow"/>
          </w:rPr>
          <w:delText>0</w:delText>
        </w:r>
      </w:del>
      <w:bookmarkStart w:id="541" w:name="_GoBack"/>
      <w:bookmarkEnd w:id="541"/>
      <w:r w:rsidR="001748E1" w:rsidRPr="00956F00">
        <w:rPr>
          <w:sz w:val="20"/>
          <w:highlight w:val="yellow"/>
        </w:rPr>
        <w:t>-00ay CID Resolution - Part VII</w:t>
      </w:r>
      <w:r w:rsidRPr="00956F00">
        <w:rPr>
          <w:sz w:val="20"/>
          <w:highlight w:val="yellow"/>
        </w:rPr>
        <w:t>)?</w:t>
      </w:r>
    </w:p>
    <w:p w:rsidR="003652E3" w:rsidRDefault="003652E3" w:rsidP="005F2373">
      <w:pPr>
        <w:jc w:val="both"/>
        <w:rPr>
          <w:sz w:val="20"/>
        </w:rPr>
      </w:pPr>
    </w:p>
    <w:p w:rsidR="0059532D" w:rsidRDefault="0059532D">
      <w:pPr>
        <w:rPr>
          <w:sz w:val="20"/>
        </w:rPr>
      </w:pPr>
    </w:p>
    <w:p w:rsidR="009B1072" w:rsidRDefault="009B1072">
      <w:pPr>
        <w:rPr>
          <w:sz w:val="20"/>
        </w:rPr>
      </w:pPr>
      <w:r>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535B96" w:rsidRPr="00C3121B" w:rsidRDefault="00F51E83" w:rsidP="00EC5AA9">
      <w:pPr>
        <w:pStyle w:val="ListParagraph"/>
        <w:numPr>
          <w:ilvl w:val="0"/>
          <w:numId w:val="1"/>
        </w:numPr>
        <w:rPr>
          <w:sz w:val="20"/>
        </w:rPr>
      </w:pPr>
      <w:r w:rsidRPr="00C3121B">
        <w:rPr>
          <w:sz w:val="20"/>
        </w:rPr>
        <w:t>Draf</w:t>
      </w:r>
      <w:r w:rsidRPr="008D191B">
        <w:t>t P802.11ay_D</w:t>
      </w:r>
      <w:r w:rsidR="00732D99" w:rsidRPr="008D191B">
        <w:t>1</w:t>
      </w:r>
      <w:r w:rsidRPr="008D191B">
        <w:t>.</w:t>
      </w:r>
      <w:r w:rsidR="00732D99" w:rsidRPr="008D191B">
        <w:t>0</w:t>
      </w:r>
    </w:p>
    <w:sectPr w:rsidR="00535B96" w:rsidRPr="00C3121B">
      <w:headerReference w:type="default" r:id="rId59"/>
      <w:footerReference w:type="default" r:id="rId6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26A" w:rsidRDefault="006C426A">
      <w:r>
        <w:separator/>
      </w:r>
    </w:p>
  </w:endnote>
  <w:endnote w:type="continuationSeparator" w:id="0">
    <w:p w:rsidR="006C426A" w:rsidRDefault="006C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6C426A">
    <w:pPr>
      <w:pStyle w:val="Footer"/>
      <w:tabs>
        <w:tab w:val="clear" w:pos="6480"/>
        <w:tab w:val="center" w:pos="4680"/>
        <w:tab w:val="right" w:pos="9360"/>
      </w:tabs>
    </w:pPr>
    <w:r>
      <w:fldChar w:fldCharType="begin"/>
    </w:r>
    <w:r>
      <w:instrText xml:space="preserve"> SUBJECT  \* MERGEFORMAT </w:instrText>
    </w:r>
    <w:r>
      <w:fldChar w:fldCharType="separate"/>
    </w:r>
    <w:r w:rsidR="00EC5AA9">
      <w:t>Submission</w:t>
    </w:r>
    <w:r>
      <w:fldChar w:fldCharType="end"/>
    </w:r>
    <w:r w:rsidR="00EC5AA9">
      <w:tab/>
      <w:t xml:space="preserve">page </w:t>
    </w:r>
    <w:r w:rsidR="00EC5AA9">
      <w:fldChar w:fldCharType="begin"/>
    </w:r>
    <w:r w:rsidR="00EC5AA9">
      <w:instrText xml:space="preserve">page </w:instrText>
    </w:r>
    <w:r w:rsidR="00EC5AA9">
      <w:fldChar w:fldCharType="separate"/>
    </w:r>
    <w:r w:rsidR="00DF3D02">
      <w:rPr>
        <w:noProof/>
      </w:rPr>
      <w:t>15</w:t>
    </w:r>
    <w:r w:rsidR="00EC5AA9">
      <w:fldChar w:fldCharType="end"/>
    </w:r>
    <w:r w:rsidR="00EC5AA9">
      <w:tab/>
      <w:t>Artyom Lomayev (</w:t>
    </w:r>
    <w:r>
      <w:fldChar w:fldCharType="begin"/>
    </w:r>
    <w:r>
      <w:instrText xml:space="preserve"> COMMENTS  \* MERGEFORMAT </w:instrText>
    </w:r>
    <w:r>
      <w:fldChar w:fldCharType="separate"/>
    </w:r>
    <w:r w:rsidR="00EC5AA9">
      <w:t>Intel Corporation</w:t>
    </w:r>
    <w:r>
      <w:fldChar w:fldCharType="end"/>
    </w:r>
    <w:r w:rsidR="00EC5AA9">
      <w:t>)</w:t>
    </w:r>
  </w:p>
  <w:p w:rsidR="00EC5AA9" w:rsidRDefault="00EC5A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26A" w:rsidRDefault="006C426A">
      <w:r>
        <w:separator/>
      </w:r>
    </w:p>
  </w:footnote>
  <w:footnote w:type="continuationSeparator" w:id="0">
    <w:p w:rsidR="006C426A" w:rsidRDefault="006C4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A9" w:rsidRDefault="006C426A">
    <w:pPr>
      <w:pStyle w:val="Header"/>
      <w:tabs>
        <w:tab w:val="clear" w:pos="6480"/>
        <w:tab w:val="center" w:pos="4680"/>
        <w:tab w:val="right" w:pos="9360"/>
      </w:tabs>
    </w:pPr>
    <w:r>
      <w:fldChar w:fldCharType="begin"/>
    </w:r>
    <w:r>
      <w:instrText xml:space="preserve"> KEYWORDS  \* MERGEFORMAT </w:instrText>
    </w:r>
    <w:r>
      <w:fldChar w:fldCharType="separate"/>
    </w:r>
    <w:r w:rsidR="00C12C6E">
      <w:rPr>
        <w:lang w:val="en-US"/>
      </w:rPr>
      <w:t>March</w:t>
    </w:r>
    <w:r w:rsidR="00EC5AA9">
      <w:t xml:space="preserve"> 2018</w:t>
    </w:r>
    <w:r>
      <w:fldChar w:fldCharType="end"/>
    </w:r>
    <w:r w:rsidR="00EC5AA9">
      <w:tab/>
    </w:r>
    <w:r w:rsidR="00EC5AA9">
      <w:tab/>
    </w:r>
    <w:r>
      <w:fldChar w:fldCharType="begin"/>
    </w:r>
    <w:r>
      <w:instrText xml:space="preserve"> TITLE  \* MERGEFORMAT </w:instrText>
    </w:r>
    <w:r>
      <w:fldChar w:fldCharType="separate"/>
    </w:r>
    <w:r w:rsidR="00EC5AA9">
      <w:t>doc.: IEEE 802.11-18/033</w:t>
    </w:r>
    <w:r w:rsidR="0004654A">
      <w:t>0</w:t>
    </w:r>
    <w:r w:rsidR="00EC5AA9">
      <w:t>r</w:t>
    </w:r>
    <w:r>
      <w:fldChar w:fldCharType="end"/>
    </w:r>
    <w:r w:rsidR="00DF3D0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4EC9"/>
    <w:multiLevelType w:val="multilevel"/>
    <w:tmpl w:val="75E695FC"/>
    <w:lvl w:ilvl="0">
      <w:start w:val="30"/>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5"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56C21"/>
    <w:multiLevelType w:val="multilevel"/>
    <w:tmpl w:val="3440E118"/>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13"/>
  </w:num>
  <w:num w:numId="2">
    <w:abstractNumId w:val="3"/>
  </w:num>
  <w:num w:numId="3">
    <w:abstractNumId w:val="19"/>
  </w:num>
  <w:num w:numId="4">
    <w:abstractNumId w:val="11"/>
  </w:num>
  <w:num w:numId="5">
    <w:abstractNumId w:val="2"/>
  </w:num>
  <w:num w:numId="6">
    <w:abstractNumId w:val="5"/>
  </w:num>
  <w:num w:numId="7">
    <w:abstractNumId w:val="15"/>
  </w:num>
  <w:num w:numId="8">
    <w:abstractNumId w:val="4"/>
  </w:num>
  <w:num w:numId="9">
    <w:abstractNumId w:val="17"/>
  </w:num>
  <w:num w:numId="10">
    <w:abstractNumId w:val="6"/>
  </w:num>
  <w:num w:numId="11">
    <w:abstractNumId w:val="20"/>
  </w:num>
  <w:num w:numId="12">
    <w:abstractNumId w:val="8"/>
  </w:num>
  <w:num w:numId="13">
    <w:abstractNumId w:val="9"/>
  </w:num>
  <w:num w:numId="14">
    <w:abstractNumId w:val="0"/>
  </w:num>
  <w:num w:numId="15">
    <w:abstractNumId w:val="16"/>
  </w:num>
  <w:num w:numId="16">
    <w:abstractNumId w:val="1"/>
  </w:num>
  <w:num w:numId="17">
    <w:abstractNumId w:val="10"/>
  </w:num>
  <w:num w:numId="18">
    <w:abstractNumId w:val="18"/>
  </w:num>
  <w:num w:numId="19">
    <w:abstractNumId w:val="21"/>
  </w:num>
  <w:num w:numId="20">
    <w:abstractNumId w:val="7"/>
  </w:num>
  <w:num w:numId="21">
    <w:abstractNumId w:val="14"/>
  </w:num>
  <w:num w:numId="22">
    <w:abstractNumId w:val="22"/>
  </w:num>
  <w:num w:numId="23">
    <w:abstractNumId w:val="12"/>
  </w:num>
  <w:num w:numId="24">
    <w:abstractNumId w:val="22"/>
    <w:lvlOverride w:ilvl="0">
      <w:startOverride w:val="10"/>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04C4"/>
    <w:rsid w:val="00000FC1"/>
    <w:rsid w:val="0000134B"/>
    <w:rsid w:val="00001E4B"/>
    <w:rsid w:val="00001E56"/>
    <w:rsid w:val="00001FCA"/>
    <w:rsid w:val="00002E25"/>
    <w:rsid w:val="0000347E"/>
    <w:rsid w:val="000037A1"/>
    <w:rsid w:val="0000391B"/>
    <w:rsid w:val="00003EC1"/>
    <w:rsid w:val="0000445F"/>
    <w:rsid w:val="00005570"/>
    <w:rsid w:val="00005F20"/>
    <w:rsid w:val="00005FFF"/>
    <w:rsid w:val="000067B8"/>
    <w:rsid w:val="00007FED"/>
    <w:rsid w:val="000102F3"/>
    <w:rsid w:val="00010878"/>
    <w:rsid w:val="000113D3"/>
    <w:rsid w:val="00011893"/>
    <w:rsid w:val="00011E43"/>
    <w:rsid w:val="0001223C"/>
    <w:rsid w:val="00013152"/>
    <w:rsid w:val="00013AFF"/>
    <w:rsid w:val="00013D44"/>
    <w:rsid w:val="0001437E"/>
    <w:rsid w:val="00014551"/>
    <w:rsid w:val="0001465A"/>
    <w:rsid w:val="0001470C"/>
    <w:rsid w:val="00014914"/>
    <w:rsid w:val="00014F15"/>
    <w:rsid w:val="000153B7"/>
    <w:rsid w:val="00015F4A"/>
    <w:rsid w:val="00016B57"/>
    <w:rsid w:val="00016F41"/>
    <w:rsid w:val="0001708C"/>
    <w:rsid w:val="00017098"/>
    <w:rsid w:val="000201B1"/>
    <w:rsid w:val="0002023C"/>
    <w:rsid w:val="0002041E"/>
    <w:rsid w:val="00020678"/>
    <w:rsid w:val="00020EF1"/>
    <w:rsid w:val="00021C19"/>
    <w:rsid w:val="00021FED"/>
    <w:rsid w:val="000224AC"/>
    <w:rsid w:val="0002314F"/>
    <w:rsid w:val="000231BF"/>
    <w:rsid w:val="000232D0"/>
    <w:rsid w:val="00023983"/>
    <w:rsid w:val="00023B5F"/>
    <w:rsid w:val="00023E6E"/>
    <w:rsid w:val="00023FAB"/>
    <w:rsid w:val="00024A96"/>
    <w:rsid w:val="00024F37"/>
    <w:rsid w:val="000253AE"/>
    <w:rsid w:val="000254AE"/>
    <w:rsid w:val="000264FC"/>
    <w:rsid w:val="00026656"/>
    <w:rsid w:val="0002723E"/>
    <w:rsid w:val="000301EA"/>
    <w:rsid w:val="00030F3B"/>
    <w:rsid w:val="000314D4"/>
    <w:rsid w:val="00031ACB"/>
    <w:rsid w:val="00031BD4"/>
    <w:rsid w:val="000323CB"/>
    <w:rsid w:val="000325D1"/>
    <w:rsid w:val="00033BF7"/>
    <w:rsid w:val="00034553"/>
    <w:rsid w:val="00034564"/>
    <w:rsid w:val="00034861"/>
    <w:rsid w:val="00034DEA"/>
    <w:rsid w:val="00035C2C"/>
    <w:rsid w:val="00036317"/>
    <w:rsid w:val="0003656E"/>
    <w:rsid w:val="00036D2E"/>
    <w:rsid w:val="00037173"/>
    <w:rsid w:val="000371C2"/>
    <w:rsid w:val="00037DF8"/>
    <w:rsid w:val="00041CB9"/>
    <w:rsid w:val="00041FE6"/>
    <w:rsid w:val="0004252C"/>
    <w:rsid w:val="00042C0E"/>
    <w:rsid w:val="00043A30"/>
    <w:rsid w:val="00043ACB"/>
    <w:rsid w:val="00043CD4"/>
    <w:rsid w:val="00044703"/>
    <w:rsid w:val="000451FE"/>
    <w:rsid w:val="000458CF"/>
    <w:rsid w:val="000462DA"/>
    <w:rsid w:val="0004654A"/>
    <w:rsid w:val="00047405"/>
    <w:rsid w:val="00047EA5"/>
    <w:rsid w:val="0005021B"/>
    <w:rsid w:val="00051158"/>
    <w:rsid w:val="00051376"/>
    <w:rsid w:val="000524E8"/>
    <w:rsid w:val="00052520"/>
    <w:rsid w:val="000527C8"/>
    <w:rsid w:val="00052B2D"/>
    <w:rsid w:val="00052D77"/>
    <w:rsid w:val="00052EBE"/>
    <w:rsid w:val="000536CF"/>
    <w:rsid w:val="000539F6"/>
    <w:rsid w:val="00053D2B"/>
    <w:rsid w:val="000543B3"/>
    <w:rsid w:val="00054428"/>
    <w:rsid w:val="000546E0"/>
    <w:rsid w:val="00054F44"/>
    <w:rsid w:val="000550C5"/>
    <w:rsid w:val="00055F07"/>
    <w:rsid w:val="000573CF"/>
    <w:rsid w:val="0005740D"/>
    <w:rsid w:val="0006072C"/>
    <w:rsid w:val="00060E50"/>
    <w:rsid w:val="0006113A"/>
    <w:rsid w:val="000616DC"/>
    <w:rsid w:val="00061933"/>
    <w:rsid w:val="00062E52"/>
    <w:rsid w:val="000644CC"/>
    <w:rsid w:val="0006498B"/>
    <w:rsid w:val="00065367"/>
    <w:rsid w:val="000658A8"/>
    <w:rsid w:val="00065DC2"/>
    <w:rsid w:val="000669F8"/>
    <w:rsid w:val="00066B87"/>
    <w:rsid w:val="000670D1"/>
    <w:rsid w:val="00067780"/>
    <w:rsid w:val="000677A9"/>
    <w:rsid w:val="00067C8F"/>
    <w:rsid w:val="00067E09"/>
    <w:rsid w:val="000701DD"/>
    <w:rsid w:val="00070243"/>
    <w:rsid w:val="00070A00"/>
    <w:rsid w:val="00070F5D"/>
    <w:rsid w:val="0007110E"/>
    <w:rsid w:val="00071996"/>
    <w:rsid w:val="00071A34"/>
    <w:rsid w:val="00071D97"/>
    <w:rsid w:val="000726B4"/>
    <w:rsid w:val="00072CBE"/>
    <w:rsid w:val="000735A3"/>
    <w:rsid w:val="00073CB3"/>
    <w:rsid w:val="00074564"/>
    <w:rsid w:val="00074ECF"/>
    <w:rsid w:val="00075A2E"/>
    <w:rsid w:val="00076DA1"/>
    <w:rsid w:val="00076DCC"/>
    <w:rsid w:val="00076FE2"/>
    <w:rsid w:val="00077275"/>
    <w:rsid w:val="0007750D"/>
    <w:rsid w:val="0007789E"/>
    <w:rsid w:val="000778E6"/>
    <w:rsid w:val="00077ED6"/>
    <w:rsid w:val="0008042C"/>
    <w:rsid w:val="0008057E"/>
    <w:rsid w:val="00080C5E"/>
    <w:rsid w:val="00080F63"/>
    <w:rsid w:val="00081426"/>
    <w:rsid w:val="00081DE5"/>
    <w:rsid w:val="00082287"/>
    <w:rsid w:val="0008256C"/>
    <w:rsid w:val="0008260C"/>
    <w:rsid w:val="00083430"/>
    <w:rsid w:val="000834B4"/>
    <w:rsid w:val="0008487F"/>
    <w:rsid w:val="00085102"/>
    <w:rsid w:val="000853CA"/>
    <w:rsid w:val="000857DF"/>
    <w:rsid w:val="00085A32"/>
    <w:rsid w:val="00085ABD"/>
    <w:rsid w:val="00085BA1"/>
    <w:rsid w:val="00085F27"/>
    <w:rsid w:val="00086535"/>
    <w:rsid w:val="00086543"/>
    <w:rsid w:val="000872D2"/>
    <w:rsid w:val="00087544"/>
    <w:rsid w:val="00087DAA"/>
    <w:rsid w:val="0009162C"/>
    <w:rsid w:val="000917F3"/>
    <w:rsid w:val="00092409"/>
    <w:rsid w:val="00092D9D"/>
    <w:rsid w:val="00092EF2"/>
    <w:rsid w:val="00093D37"/>
    <w:rsid w:val="00093E39"/>
    <w:rsid w:val="00093EC8"/>
    <w:rsid w:val="00094866"/>
    <w:rsid w:val="0009579B"/>
    <w:rsid w:val="00095D96"/>
    <w:rsid w:val="00095F38"/>
    <w:rsid w:val="00095FB6"/>
    <w:rsid w:val="00096468"/>
    <w:rsid w:val="00097D5F"/>
    <w:rsid w:val="000A049B"/>
    <w:rsid w:val="000A0D6B"/>
    <w:rsid w:val="000A0D89"/>
    <w:rsid w:val="000A0EAD"/>
    <w:rsid w:val="000A0F38"/>
    <w:rsid w:val="000A18B3"/>
    <w:rsid w:val="000A1EAA"/>
    <w:rsid w:val="000A1F02"/>
    <w:rsid w:val="000A2498"/>
    <w:rsid w:val="000A36C2"/>
    <w:rsid w:val="000A38A3"/>
    <w:rsid w:val="000A3EAF"/>
    <w:rsid w:val="000A4643"/>
    <w:rsid w:val="000A51F3"/>
    <w:rsid w:val="000A5AF5"/>
    <w:rsid w:val="000A5ED2"/>
    <w:rsid w:val="000A653C"/>
    <w:rsid w:val="000A6D14"/>
    <w:rsid w:val="000A6D1E"/>
    <w:rsid w:val="000A7BA6"/>
    <w:rsid w:val="000B01A6"/>
    <w:rsid w:val="000B0481"/>
    <w:rsid w:val="000B0896"/>
    <w:rsid w:val="000B0FCF"/>
    <w:rsid w:val="000B14CE"/>
    <w:rsid w:val="000B19E3"/>
    <w:rsid w:val="000B1E1A"/>
    <w:rsid w:val="000B1F9F"/>
    <w:rsid w:val="000B204C"/>
    <w:rsid w:val="000B26EA"/>
    <w:rsid w:val="000B2D7E"/>
    <w:rsid w:val="000B31B2"/>
    <w:rsid w:val="000B358B"/>
    <w:rsid w:val="000B37C4"/>
    <w:rsid w:val="000B37FB"/>
    <w:rsid w:val="000B39AB"/>
    <w:rsid w:val="000B3CA4"/>
    <w:rsid w:val="000B44AD"/>
    <w:rsid w:val="000B5159"/>
    <w:rsid w:val="000B52AD"/>
    <w:rsid w:val="000B54F0"/>
    <w:rsid w:val="000B5596"/>
    <w:rsid w:val="000B5E4D"/>
    <w:rsid w:val="000B62F4"/>
    <w:rsid w:val="000B6432"/>
    <w:rsid w:val="000B773E"/>
    <w:rsid w:val="000B77EA"/>
    <w:rsid w:val="000C002B"/>
    <w:rsid w:val="000C01F4"/>
    <w:rsid w:val="000C056C"/>
    <w:rsid w:val="000C0917"/>
    <w:rsid w:val="000C0932"/>
    <w:rsid w:val="000C0998"/>
    <w:rsid w:val="000C14A6"/>
    <w:rsid w:val="000C172B"/>
    <w:rsid w:val="000C1C7E"/>
    <w:rsid w:val="000C1D93"/>
    <w:rsid w:val="000C35D0"/>
    <w:rsid w:val="000C36E7"/>
    <w:rsid w:val="000C3E3C"/>
    <w:rsid w:val="000C4311"/>
    <w:rsid w:val="000C43FB"/>
    <w:rsid w:val="000C45D3"/>
    <w:rsid w:val="000C48D7"/>
    <w:rsid w:val="000C4AD6"/>
    <w:rsid w:val="000C57F9"/>
    <w:rsid w:val="000C5E06"/>
    <w:rsid w:val="000C6271"/>
    <w:rsid w:val="000C62F4"/>
    <w:rsid w:val="000C67B5"/>
    <w:rsid w:val="000C6B8B"/>
    <w:rsid w:val="000C6CAA"/>
    <w:rsid w:val="000D0363"/>
    <w:rsid w:val="000D03C0"/>
    <w:rsid w:val="000D096C"/>
    <w:rsid w:val="000D0E86"/>
    <w:rsid w:val="000D1372"/>
    <w:rsid w:val="000D14C3"/>
    <w:rsid w:val="000D2154"/>
    <w:rsid w:val="000D2660"/>
    <w:rsid w:val="000D3467"/>
    <w:rsid w:val="000D3544"/>
    <w:rsid w:val="000D39A7"/>
    <w:rsid w:val="000D4673"/>
    <w:rsid w:val="000D4FDC"/>
    <w:rsid w:val="000D4FDE"/>
    <w:rsid w:val="000D527D"/>
    <w:rsid w:val="000D57B5"/>
    <w:rsid w:val="000D5A5E"/>
    <w:rsid w:val="000D5B98"/>
    <w:rsid w:val="000D602A"/>
    <w:rsid w:val="000D63C8"/>
    <w:rsid w:val="000D6E92"/>
    <w:rsid w:val="000D6EBC"/>
    <w:rsid w:val="000D6F12"/>
    <w:rsid w:val="000D75D7"/>
    <w:rsid w:val="000D7A0C"/>
    <w:rsid w:val="000D7DFA"/>
    <w:rsid w:val="000E116D"/>
    <w:rsid w:val="000E1B9E"/>
    <w:rsid w:val="000E1CF3"/>
    <w:rsid w:val="000E2810"/>
    <w:rsid w:val="000E2CB5"/>
    <w:rsid w:val="000E3283"/>
    <w:rsid w:val="000E342F"/>
    <w:rsid w:val="000E4DEB"/>
    <w:rsid w:val="000E4F4B"/>
    <w:rsid w:val="000E5252"/>
    <w:rsid w:val="000E5C20"/>
    <w:rsid w:val="000E5CC2"/>
    <w:rsid w:val="000E62A2"/>
    <w:rsid w:val="000E6370"/>
    <w:rsid w:val="000E6454"/>
    <w:rsid w:val="000E6AFA"/>
    <w:rsid w:val="000E6E7F"/>
    <w:rsid w:val="000E6F61"/>
    <w:rsid w:val="000E7222"/>
    <w:rsid w:val="000E722A"/>
    <w:rsid w:val="000F1D26"/>
    <w:rsid w:val="000F1D2A"/>
    <w:rsid w:val="000F1F09"/>
    <w:rsid w:val="000F2208"/>
    <w:rsid w:val="000F226B"/>
    <w:rsid w:val="000F2447"/>
    <w:rsid w:val="000F2A88"/>
    <w:rsid w:val="000F3200"/>
    <w:rsid w:val="000F3472"/>
    <w:rsid w:val="000F377D"/>
    <w:rsid w:val="000F3EDC"/>
    <w:rsid w:val="000F3FAF"/>
    <w:rsid w:val="000F501D"/>
    <w:rsid w:val="000F5434"/>
    <w:rsid w:val="000F646A"/>
    <w:rsid w:val="000F6657"/>
    <w:rsid w:val="000F707F"/>
    <w:rsid w:val="000F798D"/>
    <w:rsid w:val="00100048"/>
    <w:rsid w:val="001003CB"/>
    <w:rsid w:val="00100EF2"/>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AD1"/>
    <w:rsid w:val="00107C97"/>
    <w:rsid w:val="00110C4D"/>
    <w:rsid w:val="00110CA4"/>
    <w:rsid w:val="00110F47"/>
    <w:rsid w:val="00111B4F"/>
    <w:rsid w:val="00111DB2"/>
    <w:rsid w:val="00112604"/>
    <w:rsid w:val="00112938"/>
    <w:rsid w:val="0011401E"/>
    <w:rsid w:val="00114205"/>
    <w:rsid w:val="001145FA"/>
    <w:rsid w:val="001147DA"/>
    <w:rsid w:val="0011611D"/>
    <w:rsid w:val="0011640B"/>
    <w:rsid w:val="001166D1"/>
    <w:rsid w:val="00117BD8"/>
    <w:rsid w:val="001207DF"/>
    <w:rsid w:val="00120F69"/>
    <w:rsid w:val="001211CF"/>
    <w:rsid w:val="0012123B"/>
    <w:rsid w:val="0012123C"/>
    <w:rsid w:val="00122066"/>
    <w:rsid w:val="00122793"/>
    <w:rsid w:val="00122DAC"/>
    <w:rsid w:val="00123174"/>
    <w:rsid w:val="00123182"/>
    <w:rsid w:val="0012345A"/>
    <w:rsid w:val="0012367C"/>
    <w:rsid w:val="00123849"/>
    <w:rsid w:val="00123A4C"/>
    <w:rsid w:val="00123B3F"/>
    <w:rsid w:val="00124073"/>
    <w:rsid w:val="00124190"/>
    <w:rsid w:val="001248E0"/>
    <w:rsid w:val="00124F53"/>
    <w:rsid w:val="00125236"/>
    <w:rsid w:val="001257FA"/>
    <w:rsid w:val="00126C8F"/>
    <w:rsid w:val="00127CC3"/>
    <w:rsid w:val="001301DC"/>
    <w:rsid w:val="00130412"/>
    <w:rsid w:val="00130413"/>
    <w:rsid w:val="001305F0"/>
    <w:rsid w:val="0013084B"/>
    <w:rsid w:val="00130A5D"/>
    <w:rsid w:val="00130B18"/>
    <w:rsid w:val="001310AF"/>
    <w:rsid w:val="001310FF"/>
    <w:rsid w:val="0013179A"/>
    <w:rsid w:val="00131A95"/>
    <w:rsid w:val="00131DC6"/>
    <w:rsid w:val="0013239D"/>
    <w:rsid w:val="00132516"/>
    <w:rsid w:val="0013337E"/>
    <w:rsid w:val="00133560"/>
    <w:rsid w:val="00133CA7"/>
    <w:rsid w:val="001342B5"/>
    <w:rsid w:val="00134629"/>
    <w:rsid w:val="00134767"/>
    <w:rsid w:val="00134882"/>
    <w:rsid w:val="00134AEE"/>
    <w:rsid w:val="001356C3"/>
    <w:rsid w:val="00136917"/>
    <w:rsid w:val="001369D3"/>
    <w:rsid w:val="00136CC1"/>
    <w:rsid w:val="00136E16"/>
    <w:rsid w:val="00137726"/>
    <w:rsid w:val="00140C9D"/>
    <w:rsid w:val="00140D81"/>
    <w:rsid w:val="00141618"/>
    <w:rsid w:val="00141747"/>
    <w:rsid w:val="00142463"/>
    <w:rsid w:val="0014404A"/>
    <w:rsid w:val="00144A13"/>
    <w:rsid w:val="001450ED"/>
    <w:rsid w:val="00145291"/>
    <w:rsid w:val="00145753"/>
    <w:rsid w:val="00145931"/>
    <w:rsid w:val="00146686"/>
    <w:rsid w:val="00146764"/>
    <w:rsid w:val="0014677D"/>
    <w:rsid w:val="00147625"/>
    <w:rsid w:val="0015018B"/>
    <w:rsid w:val="0015021D"/>
    <w:rsid w:val="001509F9"/>
    <w:rsid w:val="00151064"/>
    <w:rsid w:val="00151170"/>
    <w:rsid w:val="00151271"/>
    <w:rsid w:val="00151DBA"/>
    <w:rsid w:val="00152495"/>
    <w:rsid w:val="00152F30"/>
    <w:rsid w:val="001532EE"/>
    <w:rsid w:val="00153730"/>
    <w:rsid w:val="00154E6C"/>
    <w:rsid w:val="001552FE"/>
    <w:rsid w:val="00155AE8"/>
    <w:rsid w:val="00155B35"/>
    <w:rsid w:val="00156039"/>
    <w:rsid w:val="001569C9"/>
    <w:rsid w:val="00156C81"/>
    <w:rsid w:val="001571AC"/>
    <w:rsid w:val="001574EB"/>
    <w:rsid w:val="00157EA4"/>
    <w:rsid w:val="00157EC5"/>
    <w:rsid w:val="00160588"/>
    <w:rsid w:val="00160A52"/>
    <w:rsid w:val="00162526"/>
    <w:rsid w:val="00162680"/>
    <w:rsid w:val="001629EE"/>
    <w:rsid w:val="001632CA"/>
    <w:rsid w:val="00163469"/>
    <w:rsid w:val="00164BC1"/>
    <w:rsid w:val="00165436"/>
    <w:rsid w:val="0016674C"/>
    <w:rsid w:val="00166B2B"/>
    <w:rsid w:val="00167DEF"/>
    <w:rsid w:val="00167FF8"/>
    <w:rsid w:val="001708A8"/>
    <w:rsid w:val="00171366"/>
    <w:rsid w:val="00171E0A"/>
    <w:rsid w:val="00172548"/>
    <w:rsid w:val="00172CB4"/>
    <w:rsid w:val="001734E0"/>
    <w:rsid w:val="0017376A"/>
    <w:rsid w:val="00173DE3"/>
    <w:rsid w:val="001740DB"/>
    <w:rsid w:val="0017420E"/>
    <w:rsid w:val="0017428C"/>
    <w:rsid w:val="001748AC"/>
    <w:rsid w:val="001748E1"/>
    <w:rsid w:val="00174CCC"/>
    <w:rsid w:val="001752F6"/>
    <w:rsid w:val="00175C36"/>
    <w:rsid w:val="0017604D"/>
    <w:rsid w:val="00176848"/>
    <w:rsid w:val="00177270"/>
    <w:rsid w:val="00177687"/>
    <w:rsid w:val="00177772"/>
    <w:rsid w:val="00180F03"/>
    <w:rsid w:val="001812CC"/>
    <w:rsid w:val="00181564"/>
    <w:rsid w:val="001830AF"/>
    <w:rsid w:val="0018446E"/>
    <w:rsid w:val="00184488"/>
    <w:rsid w:val="001854B5"/>
    <w:rsid w:val="001856EC"/>
    <w:rsid w:val="0018612F"/>
    <w:rsid w:val="001868BF"/>
    <w:rsid w:val="0018737E"/>
    <w:rsid w:val="00187741"/>
    <w:rsid w:val="00187C63"/>
    <w:rsid w:val="00187CCF"/>
    <w:rsid w:val="00190511"/>
    <w:rsid w:val="0019058E"/>
    <w:rsid w:val="001906CC"/>
    <w:rsid w:val="00190A1F"/>
    <w:rsid w:val="00190C5C"/>
    <w:rsid w:val="00190D74"/>
    <w:rsid w:val="001915C2"/>
    <w:rsid w:val="0019192E"/>
    <w:rsid w:val="00191DBE"/>
    <w:rsid w:val="00192498"/>
    <w:rsid w:val="00192940"/>
    <w:rsid w:val="001943F1"/>
    <w:rsid w:val="0019495A"/>
    <w:rsid w:val="00194ADA"/>
    <w:rsid w:val="001955EB"/>
    <w:rsid w:val="00195F55"/>
    <w:rsid w:val="00196243"/>
    <w:rsid w:val="00196A4A"/>
    <w:rsid w:val="00196FD3"/>
    <w:rsid w:val="00197AB7"/>
    <w:rsid w:val="001A0173"/>
    <w:rsid w:val="001A0646"/>
    <w:rsid w:val="001A0923"/>
    <w:rsid w:val="001A1788"/>
    <w:rsid w:val="001A19A1"/>
    <w:rsid w:val="001A1B32"/>
    <w:rsid w:val="001A1BDF"/>
    <w:rsid w:val="001A24A1"/>
    <w:rsid w:val="001A2E47"/>
    <w:rsid w:val="001A3559"/>
    <w:rsid w:val="001A371C"/>
    <w:rsid w:val="001A3BDA"/>
    <w:rsid w:val="001A437F"/>
    <w:rsid w:val="001A4D9D"/>
    <w:rsid w:val="001A5591"/>
    <w:rsid w:val="001A5761"/>
    <w:rsid w:val="001A5783"/>
    <w:rsid w:val="001A6012"/>
    <w:rsid w:val="001A6A0B"/>
    <w:rsid w:val="001A7333"/>
    <w:rsid w:val="001A7E64"/>
    <w:rsid w:val="001B0387"/>
    <w:rsid w:val="001B0883"/>
    <w:rsid w:val="001B13C8"/>
    <w:rsid w:val="001B1C17"/>
    <w:rsid w:val="001B1C64"/>
    <w:rsid w:val="001B1DA7"/>
    <w:rsid w:val="001B218B"/>
    <w:rsid w:val="001B238E"/>
    <w:rsid w:val="001B262F"/>
    <w:rsid w:val="001B280C"/>
    <w:rsid w:val="001B2D1D"/>
    <w:rsid w:val="001B3417"/>
    <w:rsid w:val="001B3704"/>
    <w:rsid w:val="001B4289"/>
    <w:rsid w:val="001B5078"/>
    <w:rsid w:val="001B52F1"/>
    <w:rsid w:val="001B6F0A"/>
    <w:rsid w:val="001B78E3"/>
    <w:rsid w:val="001B7D71"/>
    <w:rsid w:val="001C1A89"/>
    <w:rsid w:val="001C20A3"/>
    <w:rsid w:val="001C21E1"/>
    <w:rsid w:val="001C297C"/>
    <w:rsid w:val="001C3247"/>
    <w:rsid w:val="001C34FB"/>
    <w:rsid w:val="001C3C47"/>
    <w:rsid w:val="001C3D73"/>
    <w:rsid w:val="001C3D80"/>
    <w:rsid w:val="001C420D"/>
    <w:rsid w:val="001C4AB7"/>
    <w:rsid w:val="001C5801"/>
    <w:rsid w:val="001C5BC6"/>
    <w:rsid w:val="001C6B47"/>
    <w:rsid w:val="001C7967"/>
    <w:rsid w:val="001C7F64"/>
    <w:rsid w:val="001D041B"/>
    <w:rsid w:val="001D06D9"/>
    <w:rsid w:val="001D07EB"/>
    <w:rsid w:val="001D0A80"/>
    <w:rsid w:val="001D0C71"/>
    <w:rsid w:val="001D1012"/>
    <w:rsid w:val="001D12E4"/>
    <w:rsid w:val="001D1B04"/>
    <w:rsid w:val="001D23D2"/>
    <w:rsid w:val="001D2646"/>
    <w:rsid w:val="001D302F"/>
    <w:rsid w:val="001D353A"/>
    <w:rsid w:val="001D4738"/>
    <w:rsid w:val="001D4757"/>
    <w:rsid w:val="001D4BC7"/>
    <w:rsid w:val="001D66D6"/>
    <w:rsid w:val="001D6E81"/>
    <w:rsid w:val="001D6F1E"/>
    <w:rsid w:val="001D6F77"/>
    <w:rsid w:val="001D723B"/>
    <w:rsid w:val="001D7616"/>
    <w:rsid w:val="001D7775"/>
    <w:rsid w:val="001E0FD7"/>
    <w:rsid w:val="001E18BE"/>
    <w:rsid w:val="001E1957"/>
    <w:rsid w:val="001E1A9A"/>
    <w:rsid w:val="001E25A9"/>
    <w:rsid w:val="001E2AAE"/>
    <w:rsid w:val="001E3B89"/>
    <w:rsid w:val="001E3C3D"/>
    <w:rsid w:val="001E4896"/>
    <w:rsid w:val="001E4C1F"/>
    <w:rsid w:val="001E56A8"/>
    <w:rsid w:val="001E6492"/>
    <w:rsid w:val="001E651C"/>
    <w:rsid w:val="001E66C6"/>
    <w:rsid w:val="001E6B9F"/>
    <w:rsid w:val="001E785E"/>
    <w:rsid w:val="001F02CE"/>
    <w:rsid w:val="001F0809"/>
    <w:rsid w:val="001F1B37"/>
    <w:rsid w:val="001F1D00"/>
    <w:rsid w:val="001F27CC"/>
    <w:rsid w:val="001F2D48"/>
    <w:rsid w:val="001F2FB6"/>
    <w:rsid w:val="001F3347"/>
    <w:rsid w:val="001F3B27"/>
    <w:rsid w:val="001F3FA3"/>
    <w:rsid w:val="001F4A2F"/>
    <w:rsid w:val="001F4C50"/>
    <w:rsid w:val="001F5218"/>
    <w:rsid w:val="001F58F0"/>
    <w:rsid w:val="001F5908"/>
    <w:rsid w:val="001F5B9A"/>
    <w:rsid w:val="001F5BBD"/>
    <w:rsid w:val="001F5E73"/>
    <w:rsid w:val="001F6825"/>
    <w:rsid w:val="001F6931"/>
    <w:rsid w:val="001F7381"/>
    <w:rsid w:val="001F7526"/>
    <w:rsid w:val="001F7D0C"/>
    <w:rsid w:val="001F7ED3"/>
    <w:rsid w:val="00200113"/>
    <w:rsid w:val="002001F2"/>
    <w:rsid w:val="002006B2"/>
    <w:rsid w:val="00200990"/>
    <w:rsid w:val="00200CAB"/>
    <w:rsid w:val="00200DAB"/>
    <w:rsid w:val="002017BC"/>
    <w:rsid w:val="00201C08"/>
    <w:rsid w:val="00201DEC"/>
    <w:rsid w:val="0020202C"/>
    <w:rsid w:val="0020255A"/>
    <w:rsid w:val="002027D5"/>
    <w:rsid w:val="00202E2D"/>
    <w:rsid w:val="002037FC"/>
    <w:rsid w:val="00203B97"/>
    <w:rsid w:val="00204B41"/>
    <w:rsid w:val="00204D22"/>
    <w:rsid w:val="002055E1"/>
    <w:rsid w:val="0020586E"/>
    <w:rsid w:val="00205C37"/>
    <w:rsid w:val="002062A6"/>
    <w:rsid w:val="00206535"/>
    <w:rsid w:val="00206FD4"/>
    <w:rsid w:val="00207E5B"/>
    <w:rsid w:val="002100E0"/>
    <w:rsid w:val="00210A25"/>
    <w:rsid w:val="00210B60"/>
    <w:rsid w:val="00212186"/>
    <w:rsid w:val="00213DCF"/>
    <w:rsid w:val="002145AD"/>
    <w:rsid w:val="002146E7"/>
    <w:rsid w:val="00214728"/>
    <w:rsid w:val="002148A2"/>
    <w:rsid w:val="002148EF"/>
    <w:rsid w:val="002151C6"/>
    <w:rsid w:val="00215482"/>
    <w:rsid w:val="00215AE5"/>
    <w:rsid w:val="00215CEE"/>
    <w:rsid w:val="002162BF"/>
    <w:rsid w:val="00216D1A"/>
    <w:rsid w:val="00216E5F"/>
    <w:rsid w:val="00217195"/>
    <w:rsid w:val="00217542"/>
    <w:rsid w:val="00217BBB"/>
    <w:rsid w:val="00220B76"/>
    <w:rsid w:val="00220E56"/>
    <w:rsid w:val="00220F4C"/>
    <w:rsid w:val="002219B5"/>
    <w:rsid w:val="0022228B"/>
    <w:rsid w:val="002225C3"/>
    <w:rsid w:val="002234A5"/>
    <w:rsid w:val="00224608"/>
    <w:rsid w:val="00224AC6"/>
    <w:rsid w:val="00224B35"/>
    <w:rsid w:val="002251AD"/>
    <w:rsid w:val="00225266"/>
    <w:rsid w:val="002267AD"/>
    <w:rsid w:val="00226906"/>
    <w:rsid w:val="00226D75"/>
    <w:rsid w:val="00226E0C"/>
    <w:rsid w:val="002270FF"/>
    <w:rsid w:val="0022724D"/>
    <w:rsid w:val="00227630"/>
    <w:rsid w:val="0022768F"/>
    <w:rsid w:val="002308A5"/>
    <w:rsid w:val="002317BF"/>
    <w:rsid w:val="00231FFB"/>
    <w:rsid w:val="002323B7"/>
    <w:rsid w:val="00233B90"/>
    <w:rsid w:val="00234A5B"/>
    <w:rsid w:val="0023508E"/>
    <w:rsid w:val="002350B5"/>
    <w:rsid w:val="00235323"/>
    <w:rsid w:val="002358DE"/>
    <w:rsid w:val="00236C49"/>
    <w:rsid w:val="00236F50"/>
    <w:rsid w:val="0023729F"/>
    <w:rsid w:val="00237433"/>
    <w:rsid w:val="0023751D"/>
    <w:rsid w:val="00237FB3"/>
    <w:rsid w:val="002400EE"/>
    <w:rsid w:val="0024089F"/>
    <w:rsid w:val="00241680"/>
    <w:rsid w:val="00241B4A"/>
    <w:rsid w:val="00241D59"/>
    <w:rsid w:val="00241D74"/>
    <w:rsid w:val="002426DC"/>
    <w:rsid w:val="002430E6"/>
    <w:rsid w:val="00243468"/>
    <w:rsid w:val="002439D0"/>
    <w:rsid w:val="00243DDC"/>
    <w:rsid w:val="002441D0"/>
    <w:rsid w:val="002449C8"/>
    <w:rsid w:val="00244AEC"/>
    <w:rsid w:val="0024526A"/>
    <w:rsid w:val="00245A5F"/>
    <w:rsid w:val="00246B7C"/>
    <w:rsid w:val="00246FFC"/>
    <w:rsid w:val="0025027D"/>
    <w:rsid w:val="002504F0"/>
    <w:rsid w:val="00250697"/>
    <w:rsid w:val="00251A9E"/>
    <w:rsid w:val="002528BE"/>
    <w:rsid w:val="00252992"/>
    <w:rsid w:val="0025316E"/>
    <w:rsid w:val="002533B0"/>
    <w:rsid w:val="0025352F"/>
    <w:rsid w:val="00253FE6"/>
    <w:rsid w:val="00254A7A"/>
    <w:rsid w:val="00254BD4"/>
    <w:rsid w:val="00254F37"/>
    <w:rsid w:val="00255355"/>
    <w:rsid w:val="00255F75"/>
    <w:rsid w:val="0025631D"/>
    <w:rsid w:val="0025641D"/>
    <w:rsid w:val="00256DF8"/>
    <w:rsid w:val="00256E29"/>
    <w:rsid w:val="002570CA"/>
    <w:rsid w:val="0025715E"/>
    <w:rsid w:val="0025771F"/>
    <w:rsid w:val="002577B1"/>
    <w:rsid w:val="0026026B"/>
    <w:rsid w:val="002606E1"/>
    <w:rsid w:val="0026081D"/>
    <w:rsid w:val="00261074"/>
    <w:rsid w:val="0026115B"/>
    <w:rsid w:val="00262068"/>
    <w:rsid w:val="0026322D"/>
    <w:rsid w:val="00263AD8"/>
    <w:rsid w:val="0026415D"/>
    <w:rsid w:val="00265130"/>
    <w:rsid w:val="002654A0"/>
    <w:rsid w:val="00265C1D"/>
    <w:rsid w:val="00265E28"/>
    <w:rsid w:val="00266044"/>
    <w:rsid w:val="00266056"/>
    <w:rsid w:val="00266495"/>
    <w:rsid w:val="00267DE6"/>
    <w:rsid w:val="002700F7"/>
    <w:rsid w:val="00271077"/>
    <w:rsid w:val="0027129B"/>
    <w:rsid w:val="00271F92"/>
    <w:rsid w:val="00272561"/>
    <w:rsid w:val="002728F8"/>
    <w:rsid w:val="00272ED6"/>
    <w:rsid w:val="00273569"/>
    <w:rsid w:val="00273ABC"/>
    <w:rsid w:val="00273F47"/>
    <w:rsid w:val="002745E7"/>
    <w:rsid w:val="00274CA5"/>
    <w:rsid w:val="00276273"/>
    <w:rsid w:val="002762D0"/>
    <w:rsid w:val="00276C24"/>
    <w:rsid w:val="0027721D"/>
    <w:rsid w:val="00277486"/>
    <w:rsid w:val="00280031"/>
    <w:rsid w:val="002810C3"/>
    <w:rsid w:val="00281345"/>
    <w:rsid w:val="00281F63"/>
    <w:rsid w:val="002824DE"/>
    <w:rsid w:val="00282A1A"/>
    <w:rsid w:val="00282E91"/>
    <w:rsid w:val="002831D9"/>
    <w:rsid w:val="00283AB4"/>
    <w:rsid w:val="00283DE0"/>
    <w:rsid w:val="0028416F"/>
    <w:rsid w:val="00284267"/>
    <w:rsid w:val="0028428D"/>
    <w:rsid w:val="002856A5"/>
    <w:rsid w:val="00285863"/>
    <w:rsid w:val="002858BF"/>
    <w:rsid w:val="002860F7"/>
    <w:rsid w:val="0028690C"/>
    <w:rsid w:val="002869CF"/>
    <w:rsid w:val="00286E24"/>
    <w:rsid w:val="002870E2"/>
    <w:rsid w:val="002878BB"/>
    <w:rsid w:val="00287A08"/>
    <w:rsid w:val="00287C9B"/>
    <w:rsid w:val="00287F7E"/>
    <w:rsid w:val="0029020B"/>
    <w:rsid w:val="002905D4"/>
    <w:rsid w:val="00291A2E"/>
    <w:rsid w:val="00291DD0"/>
    <w:rsid w:val="002926B6"/>
    <w:rsid w:val="0029293E"/>
    <w:rsid w:val="002929E1"/>
    <w:rsid w:val="00294679"/>
    <w:rsid w:val="002948DD"/>
    <w:rsid w:val="00294B95"/>
    <w:rsid w:val="00294EC3"/>
    <w:rsid w:val="00294FC0"/>
    <w:rsid w:val="00294FF9"/>
    <w:rsid w:val="00295146"/>
    <w:rsid w:val="00295440"/>
    <w:rsid w:val="002958B9"/>
    <w:rsid w:val="00295C6E"/>
    <w:rsid w:val="00296063"/>
    <w:rsid w:val="00296BC2"/>
    <w:rsid w:val="00296E1A"/>
    <w:rsid w:val="00296EEE"/>
    <w:rsid w:val="00297325"/>
    <w:rsid w:val="002977EB"/>
    <w:rsid w:val="0029787A"/>
    <w:rsid w:val="00297D53"/>
    <w:rsid w:val="002A05D5"/>
    <w:rsid w:val="002A082D"/>
    <w:rsid w:val="002A08A9"/>
    <w:rsid w:val="002A1407"/>
    <w:rsid w:val="002A1553"/>
    <w:rsid w:val="002A1EBB"/>
    <w:rsid w:val="002A20BA"/>
    <w:rsid w:val="002A2161"/>
    <w:rsid w:val="002A222D"/>
    <w:rsid w:val="002A28DE"/>
    <w:rsid w:val="002A340B"/>
    <w:rsid w:val="002A3D1B"/>
    <w:rsid w:val="002A3E66"/>
    <w:rsid w:val="002A4CC2"/>
    <w:rsid w:val="002A4F4A"/>
    <w:rsid w:val="002A50E3"/>
    <w:rsid w:val="002A519F"/>
    <w:rsid w:val="002A52E0"/>
    <w:rsid w:val="002A5EDF"/>
    <w:rsid w:val="002A609A"/>
    <w:rsid w:val="002A6931"/>
    <w:rsid w:val="002A72B1"/>
    <w:rsid w:val="002A7B60"/>
    <w:rsid w:val="002B00E0"/>
    <w:rsid w:val="002B0152"/>
    <w:rsid w:val="002B0B71"/>
    <w:rsid w:val="002B0F4C"/>
    <w:rsid w:val="002B14E4"/>
    <w:rsid w:val="002B159A"/>
    <w:rsid w:val="002B1A40"/>
    <w:rsid w:val="002B1BB4"/>
    <w:rsid w:val="002B1D84"/>
    <w:rsid w:val="002B2532"/>
    <w:rsid w:val="002B267E"/>
    <w:rsid w:val="002B2D2A"/>
    <w:rsid w:val="002B39A9"/>
    <w:rsid w:val="002B3F3A"/>
    <w:rsid w:val="002B465E"/>
    <w:rsid w:val="002B4D01"/>
    <w:rsid w:val="002B5415"/>
    <w:rsid w:val="002B54E7"/>
    <w:rsid w:val="002B59B1"/>
    <w:rsid w:val="002B639E"/>
    <w:rsid w:val="002B6C29"/>
    <w:rsid w:val="002B7256"/>
    <w:rsid w:val="002B7509"/>
    <w:rsid w:val="002C06E4"/>
    <w:rsid w:val="002C1352"/>
    <w:rsid w:val="002C14A7"/>
    <w:rsid w:val="002C23FA"/>
    <w:rsid w:val="002C46B1"/>
    <w:rsid w:val="002C4870"/>
    <w:rsid w:val="002C49E6"/>
    <w:rsid w:val="002C4C19"/>
    <w:rsid w:val="002C580F"/>
    <w:rsid w:val="002C6710"/>
    <w:rsid w:val="002C6851"/>
    <w:rsid w:val="002C70CA"/>
    <w:rsid w:val="002C7661"/>
    <w:rsid w:val="002C79E2"/>
    <w:rsid w:val="002D05E6"/>
    <w:rsid w:val="002D265B"/>
    <w:rsid w:val="002D2A1D"/>
    <w:rsid w:val="002D2E5A"/>
    <w:rsid w:val="002D3C27"/>
    <w:rsid w:val="002D44BE"/>
    <w:rsid w:val="002D54E2"/>
    <w:rsid w:val="002D5986"/>
    <w:rsid w:val="002D5AAB"/>
    <w:rsid w:val="002D5EA8"/>
    <w:rsid w:val="002D672D"/>
    <w:rsid w:val="002E05D0"/>
    <w:rsid w:val="002E0B26"/>
    <w:rsid w:val="002E1339"/>
    <w:rsid w:val="002E19CA"/>
    <w:rsid w:val="002E23E6"/>
    <w:rsid w:val="002E24DA"/>
    <w:rsid w:val="002E2652"/>
    <w:rsid w:val="002E346F"/>
    <w:rsid w:val="002E34C7"/>
    <w:rsid w:val="002E3B74"/>
    <w:rsid w:val="002E4D9D"/>
    <w:rsid w:val="002E586A"/>
    <w:rsid w:val="002E595A"/>
    <w:rsid w:val="002E5D8B"/>
    <w:rsid w:val="002E67CD"/>
    <w:rsid w:val="002E6874"/>
    <w:rsid w:val="002E6A65"/>
    <w:rsid w:val="002E7942"/>
    <w:rsid w:val="002E7F28"/>
    <w:rsid w:val="002F01EF"/>
    <w:rsid w:val="002F05D0"/>
    <w:rsid w:val="002F1537"/>
    <w:rsid w:val="002F1CCE"/>
    <w:rsid w:val="002F2438"/>
    <w:rsid w:val="002F24B9"/>
    <w:rsid w:val="002F26A4"/>
    <w:rsid w:val="002F2F88"/>
    <w:rsid w:val="002F3796"/>
    <w:rsid w:val="002F3962"/>
    <w:rsid w:val="002F425D"/>
    <w:rsid w:val="002F4538"/>
    <w:rsid w:val="002F4CA9"/>
    <w:rsid w:val="002F4D4C"/>
    <w:rsid w:val="002F4DB7"/>
    <w:rsid w:val="002F4F94"/>
    <w:rsid w:val="002F5020"/>
    <w:rsid w:val="002F568B"/>
    <w:rsid w:val="002F5B29"/>
    <w:rsid w:val="002F5BE7"/>
    <w:rsid w:val="002F6C55"/>
    <w:rsid w:val="002F6E55"/>
    <w:rsid w:val="002F6E8E"/>
    <w:rsid w:val="002F7368"/>
    <w:rsid w:val="002F7473"/>
    <w:rsid w:val="002F74F4"/>
    <w:rsid w:val="002F759D"/>
    <w:rsid w:val="002F77D2"/>
    <w:rsid w:val="002F7B57"/>
    <w:rsid w:val="002F7BFD"/>
    <w:rsid w:val="0030007D"/>
    <w:rsid w:val="00300EB9"/>
    <w:rsid w:val="00301277"/>
    <w:rsid w:val="00301DB0"/>
    <w:rsid w:val="00302522"/>
    <w:rsid w:val="003025B9"/>
    <w:rsid w:val="003028C0"/>
    <w:rsid w:val="003028EA"/>
    <w:rsid w:val="00302D25"/>
    <w:rsid w:val="00303E46"/>
    <w:rsid w:val="003044E2"/>
    <w:rsid w:val="003046CB"/>
    <w:rsid w:val="00304706"/>
    <w:rsid w:val="0030505D"/>
    <w:rsid w:val="003051AE"/>
    <w:rsid w:val="00305B75"/>
    <w:rsid w:val="003064F0"/>
    <w:rsid w:val="0030688D"/>
    <w:rsid w:val="00306952"/>
    <w:rsid w:val="00307D84"/>
    <w:rsid w:val="003109EA"/>
    <w:rsid w:val="0031104F"/>
    <w:rsid w:val="00311C23"/>
    <w:rsid w:val="0031244D"/>
    <w:rsid w:val="0031275C"/>
    <w:rsid w:val="00312995"/>
    <w:rsid w:val="003137D6"/>
    <w:rsid w:val="00313A2E"/>
    <w:rsid w:val="00313B82"/>
    <w:rsid w:val="00314EF0"/>
    <w:rsid w:val="00314F4A"/>
    <w:rsid w:val="0031594A"/>
    <w:rsid w:val="00315AD1"/>
    <w:rsid w:val="00315E3F"/>
    <w:rsid w:val="00316712"/>
    <w:rsid w:val="00317764"/>
    <w:rsid w:val="00317F5C"/>
    <w:rsid w:val="003217AA"/>
    <w:rsid w:val="003219F1"/>
    <w:rsid w:val="00322B85"/>
    <w:rsid w:val="003232A0"/>
    <w:rsid w:val="003235A2"/>
    <w:rsid w:val="003237B2"/>
    <w:rsid w:val="003239D6"/>
    <w:rsid w:val="00324446"/>
    <w:rsid w:val="00324C0A"/>
    <w:rsid w:val="00324F4D"/>
    <w:rsid w:val="003256F4"/>
    <w:rsid w:val="00325C96"/>
    <w:rsid w:val="00325D2C"/>
    <w:rsid w:val="00326CFA"/>
    <w:rsid w:val="00326F0A"/>
    <w:rsid w:val="003304A1"/>
    <w:rsid w:val="00330AD6"/>
    <w:rsid w:val="00331B5A"/>
    <w:rsid w:val="00331EA2"/>
    <w:rsid w:val="00331EBA"/>
    <w:rsid w:val="00332A65"/>
    <w:rsid w:val="00332BAC"/>
    <w:rsid w:val="0033443B"/>
    <w:rsid w:val="003349E8"/>
    <w:rsid w:val="00334DC2"/>
    <w:rsid w:val="00334DC7"/>
    <w:rsid w:val="00335A78"/>
    <w:rsid w:val="00335E64"/>
    <w:rsid w:val="0033605C"/>
    <w:rsid w:val="0033611D"/>
    <w:rsid w:val="00336EE4"/>
    <w:rsid w:val="00336F91"/>
    <w:rsid w:val="00337B2E"/>
    <w:rsid w:val="00340350"/>
    <w:rsid w:val="003404AB"/>
    <w:rsid w:val="00341179"/>
    <w:rsid w:val="0034140B"/>
    <w:rsid w:val="00341EBF"/>
    <w:rsid w:val="0034219E"/>
    <w:rsid w:val="00342C97"/>
    <w:rsid w:val="00342EF9"/>
    <w:rsid w:val="00343279"/>
    <w:rsid w:val="003439E9"/>
    <w:rsid w:val="0034451B"/>
    <w:rsid w:val="00344538"/>
    <w:rsid w:val="0034487C"/>
    <w:rsid w:val="00344D83"/>
    <w:rsid w:val="00345315"/>
    <w:rsid w:val="00345B68"/>
    <w:rsid w:val="00346284"/>
    <w:rsid w:val="003465A8"/>
    <w:rsid w:val="00346BC2"/>
    <w:rsid w:val="00346E0F"/>
    <w:rsid w:val="003504BF"/>
    <w:rsid w:val="00350967"/>
    <w:rsid w:val="00350D4D"/>
    <w:rsid w:val="003513C3"/>
    <w:rsid w:val="003514F5"/>
    <w:rsid w:val="00351AEA"/>
    <w:rsid w:val="00353A8B"/>
    <w:rsid w:val="00353ED4"/>
    <w:rsid w:val="00353F0B"/>
    <w:rsid w:val="003547C2"/>
    <w:rsid w:val="00354A4B"/>
    <w:rsid w:val="00354C29"/>
    <w:rsid w:val="00354CE4"/>
    <w:rsid w:val="0035524C"/>
    <w:rsid w:val="0035668A"/>
    <w:rsid w:val="00356AF0"/>
    <w:rsid w:val="00356B46"/>
    <w:rsid w:val="00356DBA"/>
    <w:rsid w:val="00356EB0"/>
    <w:rsid w:val="00357631"/>
    <w:rsid w:val="00357893"/>
    <w:rsid w:val="003606AE"/>
    <w:rsid w:val="00361ADC"/>
    <w:rsid w:val="00363867"/>
    <w:rsid w:val="00363F55"/>
    <w:rsid w:val="0036497B"/>
    <w:rsid w:val="003649F8"/>
    <w:rsid w:val="00364A9B"/>
    <w:rsid w:val="00364BDA"/>
    <w:rsid w:val="00364D59"/>
    <w:rsid w:val="003652E3"/>
    <w:rsid w:val="00365974"/>
    <w:rsid w:val="00365AE6"/>
    <w:rsid w:val="00365EF2"/>
    <w:rsid w:val="003660B0"/>
    <w:rsid w:val="00366765"/>
    <w:rsid w:val="0036680C"/>
    <w:rsid w:val="00366AD2"/>
    <w:rsid w:val="0036711A"/>
    <w:rsid w:val="00367A66"/>
    <w:rsid w:val="00367AD2"/>
    <w:rsid w:val="00367B10"/>
    <w:rsid w:val="00367B83"/>
    <w:rsid w:val="00371250"/>
    <w:rsid w:val="003713B1"/>
    <w:rsid w:val="00371951"/>
    <w:rsid w:val="00371B0A"/>
    <w:rsid w:val="00371FA9"/>
    <w:rsid w:val="00372341"/>
    <w:rsid w:val="00372370"/>
    <w:rsid w:val="00372894"/>
    <w:rsid w:val="00372978"/>
    <w:rsid w:val="00372DC6"/>
    <w:rsid w:val="00372E7C"/>
    <w:rsid w:val="00373525"/>
    <w:rsid w:val="00373B2A"/>
    <w:rsid w:val="003742D8"/>
    <w:rsid w:val="00376E52"/>
    <w:rsid w:val="003770DD"/>
    <w:rsid w:val="00377356"/>
    <w:rsid w:val="00377AF3"/>
    <w:rsid w:val="00380370"/>
    <w:rsid w:val="00380A08"/>
    <w:rsid w:val="00380A23"/>
    <w:rsid w:val="00380EE4"/>
    <w:rsid w:val="003811CF"/>
    <w:rsid w:val="0038139B"/>
    <w:rsid w:val="00381634"/>
    <w:rsid w:val="00381A36"/>
    <w:rsid w:val="003833FD"/>
    <w:rsid w:val="003836EE"/>
    <w:rsid w:val="003839A4"/>
    <w:rsid w:val="00384D79"/>
    <w:rsid w:val="00384D92"/>
    <w:rsid w:val="00384E00"/>
    <w:rsid w:val="00385356"/>
    <w:rsid w:val="00385456"/>
    <w:rsid w:val="003861BF"/>
    <w:rsid w:val="00386D40"/>
    <w:rsid w:val="0038741A"/>
    <w:rsid w:val="0038745B"/>
    <w:rsid w:val="00390EA9"/>
    <w:rsid w:val="003914BF"/>
    <w:rsid w:val="003919DB"/>
    <w:rsid w:val="0039213A"/>
    <w:rsid w:val="00392536"/>
    <w:rsid w:val="003932F2"/>
    <w:rsid w:val="00393619"/>
    <w:rsid w:val="0039366C"/>
    <w:rsid w:val="00393913"/>
    <w:rsid w:val="00393BA5"/>
    <w:rsid w:val="00393EBD"/>
    <w:rsid w:val="00394117"/>
    <w:rsid w:val="00394789"/>
    <w:rsid w:val="00394C13"/>
    <w:rsid w:val="00394C90"/>
    <w:rsid w:val="00395138"/>
    <w:rsid w:val="00395167"/>
    <w:rsid w:val="00396018"/>
    <w:rsid w:val="00396898"/>
    <w:rsid w:val="00396CFE"/>
    <w:rsid w:val="00396DFD"/>
    <w:rsid w:val="00396FDB"/>
    <w:rsid w:val="0039702A"/>
    <w:rsid w:val="003970FF"/>
    <w:rsid w:val="0039724F"/>
    <w:rsid w:val="003979EB"/>
    <w:rsid w:val="00397C7F"/>
    <w:rsid w:val="003A079A"/>
    <w:rsid w:val="003A09FE"/>
    <w:rsid w:val="003A0A83"/>
    <w:rsid w:val="003A1703"/>
    <w:rsid w:val="003A1710"/>
    <w:rsid w:val="003A214B"/>
    <w:rsid w:val="003A27E0"/>
    <w:rsid w:val="003A380A"/>
    <w:rsid w:val="003A3A67"/>
    <w:rsid w:val="003A3AC4"/>
    <w:rsid w:val="003A3AC6"/>
    <w:rsid w:val="003A3D5D"/>
    <w:rsid w:val="003A48A8"/>
    <w:rsid w:val="003A4932"/>
    <w:rsid w:val="003A4E2F"/>
    <w:rsid w:val="003A5423"/>
    <w:rsid w:val="003A566E"/>
    <w:rsid w:val="003A5F7E"/>
    <w:rsid w:val="003A7090"/>
    <w:rsid w:val="003A7518"/>
    <w:rsid w:val="003A7784"/>
    <w:rsid w:val="003B00ED"/>
    <w:rsid w:val="003B05C0"/>
    <w:rsid w:val="003B1081"/>
    <w:rsid w:val="003B163F"/>
    <w:rsid w:val="003B292D"/>
    <w:rsid w:val="003B2BAB"/>
    <w:rsid w:val="003B37E4"/>
    <w:rsid w:val="003B434F"/>
    <w:rsid w:val="003B4350"/>
    <w:rsid w:val="003B4539"/>
    <w:rsid w:val="003B48B1"/>
    <w:rsid w:val="003B49B5"/>
    <w:rsid w:val="003B4ECB"/>
    <w:rsid w:val="003B4EF9"/>
    <w:rsid w:val="003B5B72"/>
    <w:rsid w:val="003B6D6E"/>
    <w:rsid w:val="003B6E68"/>
    <w:rsid w:val="003B7352"/>
    <w:rsid w:val="003B76D8"/>
    <w:rsid w:val="003B78AE"/>
    <w:rsid w:val="003B7ADE"/>
    <w:rsid w:val="003C0151"/>
    <w:rsid w:val="003C093A"/>
    <w:rsid w:val="003C0CE7"/>
    <w:rsid w:val="003C1E4F"/>
    <w:rsid w:val="003C1F85"/>
    <w:rsid w:val="003C208F"/>
    <w:rsid w:val="003C20D2"/>
    <w:rsid w:val="003C29EB"/>
    <w:rsid w:val="003C2DCB"/>
    <w:rsid w:val="003C2E21"/>
    <w:rsid w:val="003C3917"/>
    <w:rsid w:val="003C4191"/>
    <w:rsid w:val="003C4B07"/>
    <w:rsid w:val="003C573C"/>
    <w:rsid w:val="003C68EA"/>
    <w:rsid w:val="003D0377"/>
    <w:rsid w:val="003D0B34"/>
    <w:rsid w:val="003D112E"/>
    <w:rsid w:val="003D1AB9"/>
    <w:rsid w:val="003D2A2A"/>
    <w:rsid w:val="003D2BE2"/>
    <w:rsid w:val="003D32D2"/>
    <w:rsid w:val="003D3EB3"/>
    <w:rsid w:val="003D4226"/>
    <w:rsid w:val="003D44F6"/>
    <w:rsid w:val="003D46CF"/>
    <w:rsid w:val="003D4707"/>
    <w:rsid w:val="003D4ECD"/>
    <w:rsid w:val="003D6B70"/>
    <w:rsid w:val="003E0146"/>
    <w:rsid w:val="003E03E1"/>
    <w:rsid w:val="003E05E7"/>
    <w:rsid w:val="003E06A1"/>
    <w:rsid w:val="003E0A35"/>
    <w:rsid w:val="003E0E35"/>
    <w:rsid w:val="003E1C70"/>
    <w:rsid w:val="003E2706"/>
    <w:rsid w:val="003E2BF3"/>
    <w:rsid w:val="003E316B"/>
    <w:rsid w:val="003E39A6"/>
    <w:rsid w:val="003E3AF9"/>
    <w:rsid w:val="003E3ED8"/>
    <w:rsid w:val="003E3F41"/>
    <w:rsid w:val="003E45F2"/>
    <w:rsid w:val="003E4995"/>
    <w:rsid w:val="003E4D73"/>
    <w:rsid w:val="003E4F7D"/>
    <w:rsid w:val="003E5374"/>
    <w:rsid w:val="003E57D1"/>
    <w:rsid w:val="003E58C0"/>
    <w:rsid w:val="003E6076"/>
    <w:rsid w:val="003E61A1"/>
    <w:rsid w:val="003E6A94"/>
    <w:rsid w:val="003E6B0B"/>
    <w:rsid w:val="003E7149"/>
    <w:rsid w:val="003E7B1E"/>
    <w:rsid w:val="003F0423"/>
    <w:rsid w:val="003F05EF"/>
    <w:rsid w:val="003F1088"/>
    <w:rsid w:val="003F1456"/>
    <w:rsid w:val="003F156A"/>
    <w:rsid w:val="003F1C91"/>
    <w:rsid w:val="003F1CCA"/>
    <w:rsid w:val="003F2418"/>
    <w:rsid w:val="003F26E0"/>
    <w:rsid w:val="003F2F94"/>
    <w:rsid w:val="003F36E8"/>
    <w:rsid w:val="003F38D8"/>
    <w:rsid w:val="003F3B47"/>
    <w:rsid w:val="003F40F8"/>
    <w:rsid w:val="003F411F"/>
    <w:rsid w:val="003F484B"/>
    <w:rsid w:val="003F4E10"/>
    <w:rsid w:val="003F4F01"/>
    <w:rsid w:val="003F4FE3"/>
    <w:rsid w:val="003F5618"/>
    <w:rsid w:val="003F598A"/>
    <w:rsid w:val="003F60B5"/>
    <w:rsid w:val="003F66CC"/>
    <w:rsid w:val="00400194"/>
    <w:rsid w:val="004008E7"/>
    <w:rsid w:val="00400BBF"/>
    <w:rsid w:val="00401451"/>
    <w:rsid w:val="00401F40"/>
    <w:rsid w:val="00402118"/>
    <w:rsid w:val="00402391"/>
    <w:rsid w:val="00402829"/>
    <w:rsid w:val="004029AB"/>
    <w:rsid w:val="00402B90"/>
    <w:rsid w:val="00402C47"/>
    <w:rsid w:val="004034D3"/>
    <w:rsid w:val="00403F84"/>
    <w:rsid w:val="004042D1"/>
    <w:rsid w:val="00404556"/>
    <w:rsid w:val="004050B9"/>
    <w:rsid w:val="00405770"/>
    <w:rsid w:val="004060D2"/>
    <w:rsid w:val="00406B8E"/>
    <w:rsid w:val="004073BD"/>
    <w:rsid w:val="00407C60"/>
    <w:rsid w:val="0041023F"/>
    <w:rsid w:val="004104FE"/>
    <w:rsid w:val="00410819"/>
    <w:rsid w:val="004108DE"/>
    <w:rsid w:val="00410C0E"/>
    <w:rsid w:val="00410C1A"/>
    <w:rsid w:val="004111A9"/>
    <w:rsid w:val="00411308"/>
    <w:rsid w:val="00411385"/>
    <w:rsid w:val="004116D3"/>
    <w:rsid w:val="00411E62"/>
    <w:rsid w:val="0041211F"/>
    <w:rsid w:val="004129D2"/>
    <w:rsid w:val="00412A48"/>
    <w:rsid w:val="00412B08"/>
    <w:rsid w:val="004133F8"/>
    <w:rsid w:val="00413695"/>
    <w:rsid w:val="004137DB"/>
    <w:rsid w:val="00413C7D"/>
    <w:rsid w:val="00413CB4"/>
    <w:rsid w:val="00414236"/>
    <w:rsid w:val="00415090"/>
    <w:rsid w:val="00415711"/>
    <w:rsid w:val="00415EB5"/>
    <w:rsid w:val="004160DE"/>
    <w:rsid w:val="00416676"/>
    <w:rsid w:val="004169A8"/>
    <w:rsid w:val="00416C3C"/>
    <w:rsid w:val="00416E8D"/>
    <w:rsid w:val="0041737F"/>
    <w:rsid w:val="0041742B"/>
    <w:rsid w:val="00417591"/>
    <w:rsid w:val="0041776A"/>
    <w:rsid w:val="00417A60"/>
    <w:rsid w:val="00417E83"/>
    <w:rsid w:val="00420DF8"/>
    <w:rsid w:val="004219E2"/>
    <w:rsid w:val="00421F25"/>
    <w:rsid w:val="00422F4F"/>
    <w:rsid w:val="004230DB"/>
    <w:rsid w:val="004235A6"/>
    <w:rsid w:val="00423722"/>
    <w:rsid w:val="004238CE"/>
    <w:rsid w:val="00423BCF"/>
    <w:rsid w:val="00423C6C"/>
    <w:rsid w:val="00423FF4"/>
    <w:rsid w:val="004240C3"/>
    <w:rsid w:val="00424DE6"/>
    <w:rsid w:val="00424FA2"/>
    <w:rsid w:val="00425026"/>
    <w:rsid w:val="00425D0E"/>
    <w:rsid w:val="00426730"/>
    <w:rsid w:val="00427D56"/>
    <w:rsid w:val="00430C97"/>
    <w:rsid w:val="0043163D"/>
    <w:rsid w:val="0043163E"/>
    <w:rsid w:val="004316A5"/>
    <w:rsid w:val="00431B0B"/>
    <w:rsid w:val="00431B11"/>
    <w:rsid w:val="00431C09"/>
    <w:rsid w:val="00431D02"/>
    <w:rsid w:val="00432636"/>
    <w:rsid w:val="00432690"/>
    <w:rsid w:val="00432B00"/>
    <w:rsid w:val="00432E70"/>
    <w:rsid w:val="004338D4"/>
    <w:rsid w:val="00433B17"/>
    <w:rsid w:val="00434317"/>
    <w:rsid w:val="00434A21"/>
    <w:rsid w:val="00435099"/>
    <w:rsid w:val="00435279"/>
    <w:rsid w:val="0043631D"/>
    <w:rsid w:val="004369F4"/>
    <w:rsid w:val="004372CA"/>
    <w:rsid w:val="004374E2"/>
    <w:rsid w:val="00437974"/>
    <w:rsid w:val="00437D97"/>
    <w:rsid w:val="004406F0"/>
    <w:rsid w:val="00440E10"/>
    <w:rsid w:val="00441F86"/>
    <w:rsid w:val="00442037"/>
    <w:rsid w:val="004423AD"/>
    <w:rsid w:val="00443217"/>
    <w:rsid w:val="00443F27"/>
    <w:rsid w:val="004446FE"/>
    <w:rsid w:val="00444728"/>
    <w:rsid w:val="004451BE"/>
    <w:rsid w:val="0044617D"/>
    <w:rsid w:val="004466BA"/>
    <w:rsid w:val="00446830"/>
    <w:rsid w:val="004468BB"/>
    <w:rsid w:val="00446DD4"/>
    <w:rsid w:val="00447B33"/>
    <w:rsid w:val="004503BA"/>
    <w:rsid w:val="0045098D"/>
    <w:rsid w:val="00450F7C"/>
    <w:rsid w:val="00451D1E"/>
    <w:rsid w:val="00452109"/>
    <w:rsid w:val="00452915"/>
    <w:rsid w:val="004530AA"/>
    <w:rsid w:val="004533D6"/>
    <w:rsid w:val="004535B0"/>
    <w:rsid w:val="00454279"/>
    <w:rsid w:val="00454453"/>
    <w:rsid w:val="00454F90"/>
    <w:rsid w:val="004550CF"/>
    <w:rsid w:val="004553BF"/>
    <w:rsid w:val="00455481"/>
    <w:rsid w:val="00455838"/>
    <w:rsid w:val="00455C03"/>
    <w:rsid w:val="00455EF1"/>
    <w:rsid w:val="004564D7"/>
    <w:rsid w:val="00456D6D"/>
    <w:rsid w:val="00456EFB"/>
    <w:rsid w:val="0045715B"/>
    <w:rsid w:val="004574F2"/>
    <w:rsid w:val="004577AF"/>
    <w:rsid w:val="004578C2"/>
    <w:rsid w:val="00457C8E"/>
    <w:rsid w:val="00457DC4"/>
    <w:rsid w:val="0046045C"/>
    <w:rsid w:val="004607F6"/>
    <w:rsid w:val="00461189"/>
    <w:rsid w:val="00461275"/>
    <w:rsid w:val="00461356"/>
    <w:rsid w:val="00461751"/>
    <w:rsid w:val="00461A59"/>
    <w:rsid w:val="004622C8"/>
    <w:rsid w:val="00462397"/>
    <w:rsid w:val="0046392C"/>
    <w:rsid w:val="00463CBC"/>
    <w:rsid w:val="004646D2"/>
    <w:rsid w:val="0046479E"/>
    <w:rsid w:val="00464BD6"/>
    <w:rsid w:val="00464F8D"/>
    <w:rsid w:val="00465038"/>
    <w:rsid w:val="00465177"/>
    <w:rsid w:val="00465DB3"/>
    <w:rsid w:val="00466F2E"/>
    <w:rsid w:val="00467007"/>
    <w:rsid w:val="004675A1"/>
    <w:rsid w:val="004679EB"/>
    <w:rsid w:val="0047008E"/>
    <w:rsid w:val="00470194"/>
    <w:rsid w:val="004702D0"/>
    <w:rsid w:val="00470C3B"/>
    <w:rsid w:val="00470C84"/>
    <w:rsid w:val="00470D08"/>
    <w:rsid w:val="00470E6A"/>
    <w:rsid w:val="00471205"/>
    <w:rsid w:val="00471381"/>
    <w:rsid w:val="004718BD"/>
    <w:rsid w:val="00471EF5"/>
    <w:rsid w:val="00472269"/>
    <w:rsid w:val="00472E76"/>
    <w:rsid w:val="0047336A"/>
    <w:rsid w:val="004733F2"/>
    <w:rsid w:val="00473645"/>
    <w:rsid w:val="00473FEF"/>
    <w:rsid w:val="0047451B"/>
    <w:rsid w:val="004755F9"/>
    <w:rsid w:val="00476CD1"/>
    <w:rsid w:val="00476DA4"/>
    <w:rsid w:val="00476E04"/>
    <w:rsid w:val="004770C5"/>
    <w:rsid w:val="004774D7"/>
    <w:rsid w:val="00477737"/>
    <w:rsid w:val="00477C68"/>
    <w:rsid w:val="00477FCF"/>
    <w:rsid w:val="00480998"/>
    <w:rsid w:val="00480E99"/>
    <w:rsid w:val="00481973"/>
    <w:rsid w:val="00481ED8"/>
    <w:rsid w:val="0048236F"/>
    <w:rsid w:val="00482385"/>
    <w:rsid w:val="004824D9"/>
    <w:rsid w:val="004826EC"/>
    <w:rsid w:val="00482A69"/>
    <w:rsid w:val="004835F5"/>
    <w:rsid w:val="00483C9A"/>
    <w:rsid w:val="004842B8"/>
    <w:rsid w:val="00484950"/>
    <w:rsid w:val="0048551B"/>
    <w:rsid w:val="0048560D"/>
    <w:rsid w:val="00485683"/>
    <w:rsid w:val="00487085"/>
    <w:rsid w:val="004878D9"/>
    <w:rsid w:val="00487FEF"/>
    <w:rsid w:val="0049180F"/>
    <w:rsid w:val="004918F2"/>
    <w:rsid w:val="00491B5C"/>
    <w:rsid w:val="00491FC8"/>
    <w:rsid w:val="0049238C"/>
    <w:rsid w:val="004928A1"/>
    <w:rsid w:val="004939CB"/>
    <w:rsid w:val="00493B6C"/>
    <w:rsid w:val="00493BA9"/>
    <w:rsid w:val="00493E53"/>
    <w:rsid w:val="00494698"/>
    <w:rsid w:val="0049547C"/>
    <w:rsid w:val="00495A77"/>
    <w:rsid w:val="00495D7B"/>
    <w:rsid w:val="00496081"/>
    <w:rsid w:val="00496310"/>
    <w:rsid w:val="004966C8"/>
    <w:rsid w:val="00496B60"/>
    <w:rsid w:val="00497C17"/>
    <w:rsid w:val="004A05D2"/>
    <w:rsid w:val="004A085C"/>
    <w:rsid w:val="004A08E9"/>
    <w:rsid w:val="004A1ECC"/>
    <w:rsid w:val="004A3145"/>
    <w:rsid w:val="004A3C71"/>
    <w:rsid w:val="004A45B0"/>
    <w:rsid w:val="004A4B9C"/>
    <w:rsid w:val="004A4CFE"/>
    <w:rsid w:val="004A4E65"/>
    <w:rsid w:val="004A552C"/>
    <w:rsid w:val="004A5C82"/>
    <w:rsid w:val="004A632E"/>
    <w:rsid w:val="004A7B7E"/>
    <w:rsid w:val="004A7E6A"/>
    <w:rsid w:val="004B03F0"/>
    <w:rsid w:val="004B03F4"/>
    <w:rsid w:val="004B064B"/>
    <w:rsid w:val="004B0BA0"/>
    <w:rsid w:val="004B0CB3"/>
    <w:rsid w:val="004B13A7"/>
    <w:rsid w:val="004B251B"/>
    <w:rsid w:val="004B3BFE"/>
    <w:rsid w:val="004B43FD"/>
    <w:rsid w:val="004B4890"/>
    <w:rsid w:val="004B4D06"/>
    <w:rsid w:val="004B4F72"/>
    <w:rsid w:val="004B51DC"/>
    <w:rsid w:val="004B620A"/>
    <w:rsid w:val="004B6BFF"/>
    <w:rsid w:val="004B718B"/>
    <w:rsid w:val="004B75A8"/>
    <w:rsid w:val="004B7774"/>
    <w:rsid w:val="004C04F5"/>
    <w:rsid w:val="004C0CD8"/>
    <w:rsid w:val="004C104C"/>
    <w:rsid w:val="004C1169"/>
    <w:rsid w:val="004C131F"/>
    <w:rsid w:val="004C1452"/>
    <w:rsid w:val="004C14BC"/>
    <w:rsid w:val="004C1641"/>
    <w:rsid w:val="004C28A0"/>
    <w:rsid w:val="004C36C5"/>
    <w:rsid w:val="004C3E05"/>
    <w:rsid w:val="004C408E"/>
    <w:rsid w:val="004C4C3E"/>
    <w:rsid w:val="004C566C"/>
    <w:rsid w:val="004C751E"/>
    <w:rsid w:val="004C7B96"/>
    <w:rsid w:val="004C7C54"/>
    <w:rsid w:val="004D03B2"/>
    <w:rsid w:val="004D0592"/>
    <w:rsid w:val="004D0784"/>
    <w:rsid w:val="004D0CF0"/>
    <w:rsid w:val="004D13DB"/>
    <w:rsid w:val="004D1F98"/>
    <w:rsid w:val="004D20A3"/>
    <w:rsid w:val="004D23D7"/>
    <w:rsid w:val="004D26CA"/>
    <w:rsid w:val="004D2F6F"/>
    <w:rsid w:val="004D31A2"/>
    <w:rsid w:val="004D3249"/>
    <w:rsid w:val="004D33B8"/>
    <w:rsid w:val="004D3BA7"/>
    <w:rsid w:val="004D3DA7"/>
    <w:rsid w:val="004D3EAF"/>
    <w:rsid w:val="004D3F07"/>
    <w:rsid w:val="004D487C"/>
    <w:rsid w:val="004D636A"/>
    <w:rsid w:val="004D63FD"/>
    <w:rsid w:val="004D6988"/>
    <w:rsid w:val="004D6BBB"/>
    <w:rsid w:val="004D7E3E"/>
    <w:rsid w:val="004E02B0"/>
    <w:rsid w:val="004E0C18"/>
    <w:rsid w:val="004E0CA5"/>
    <w:rsid w:val="004E0E72"/>
    <w:rsid w:val="004E0FCF"/>
    <w:rsid w:val="004E1C4F"/>
    <w:rsid w:val="004E23AB"/>
    <w:rsid w:val="004E267B"/>
    <w:rsid w:val="004E2ECE"/>
    <w:rsid w:val="004E3E72"/>
    <w:rsid w:val="004E42FD"/>
    <w:rsid w:val="004E55AB"/>
    <w:rsid w:val="004E5DB8"/>
    <w:rsid w:val="004E64D8"/>
    <w:rsid w:val="004E6C6B"/>
    <w:rsid w:val="004E6FD7"/>
    <w:rsid w:val="004E7702"/>
    <w:rsid w:val="004E7C6B"/>
    <w:rsid w:val="004F00D7"/>
    <w:rsid w:val="004F0B2C"/>
    <w:rsid w:val="004F161C"/>
    <w:rsid w:val="004F2E77"/>
    <w:rsid w:val="004F3012"/>
    <w:rsid w:val="004F4002"/>
    <w:rsid w:val="004F406D"/>
    <w:rsid w:val="004F54A2"/>
    <w:rsid w:val="004F5FD9"/>
    <w:rsid w:val="004F648A"/>
    <w:rsid w:val="004F6869"/>
    <w:rsid w:val="004F6C8B"/>
    <w:rsid w:val="004F71CB"/>
    <w:rsid w:val="004F7332"/>
    <w:rsid w:val="004F76FB"/>
    <w:rsid w:val="004F79EF"/>
    <w:rsid w:val="004F7C7C"/>
    <w:rsid w:val="00500158"/>
    <w:rsid w:val="005004B0"/>
    <w:rsid w:val="00500A4B"/>
    <w:rsid w:val="00500CC1"/>
    <w:rsid w:val="005017F4"/>
    <w:rsid w:val="00501BAE"/>
    <w:rsid w:val="0050266A"/>
    <w:rsid w:val="00502A4D"/>
    <w:rsid w:val="00502BC4"/>
    <w:rsid w:val="00503A68"/>
    <w:rsid w:val="00503BC7"/>
    <w:rsid w:val="0050430E"/>
    <w:rsid w:val="00504E9D"/>
    <w:rsid w:val="0050511B"/>
    <w:rsid w:val="005057B4"/>
    <w:rsid w:val="0050598F"/>
    <w:rsid w:val="00505DA1"/>
    <w:rsid w:val="00506401"/>
    <w:rsid w:val="00506E7C"/>
    <w:rsid w:val="00507791"/>
    <w:rsid w:val="00507BD8"/>
    <w:rsid w:val="005103EC"/>
    <w:rsid w:val="00510926"/>
    <w:rsid w:val="00510E28"/>
    <w:rsid w:val="00511B08"/>
    <w:rsid w:val="00511C53"/>
    <w:rsid w:val="00511D2E"/>
    <w:rsid w:val="0051278F"/>
    <w:rsid w:val="005130B0"/>
    <w:rsid w:val="005132B5"/>
    <w:rsid w:val="0051345A"/>
    <w:rsid w:val="00513A00"/>
    <w:rsid w:val="005144CD"/>
    <w:rsid w:val="005158AE"/>
    <w:rsid w:val="00516BEC"/>
    <w:rsid w:val="005171B5"/>
    <w:rsid w:val="005175AB"/>
    <w:rsid w:val="00517D9A"/>
    <w:rsid w:val="005206BC"/>
    <w:rsid w:val="005209EC"/>
    <w:rsid w:val="00520A0B"/>
    <w:rsid w:val="00521372"/>
    <w:rsid w:val="00521D90"/>
    <w:rsid w:val="00521E7E"/>
    <w:rsid w:val="00521FC5"/>
    <w:rsid w:val="005223C7"/>
    <w:rsid w:val="005232DA"/>
    <w:rsid w:val="00523E72"/>
    <w:rsid w:val="005244A6"/>
    <w:rsid w:val="00524AB7"/>
    <w:rsid w:val="00524C8F"/>
    <w:rsid w:val="0052575A"/>
    <w:rsid w:val="00525D80"/>
    <w:rsid w:val="00526A57"/>
    <w:rsid w:val="00526B4C"/>
    <w:rsid w:val="00526EC8"/>
    <w:rsid w:val="00527346"/>
    <w:rsid w:val="005274C0"/>
    <w:rsid w:val="00530723"/>
    <w:rsid w:val="00530FD6"/>
    <w:rsid w:val="00531755"/>
    <w:rsid w:val="005319E3"/>
    <w:rsid w:val="005321CC"/>
    <w:rsid w:val="00532D85"/>
    <w:rsid w:val="00532F91"/>
    <w:rsid w:val="00534E47"/>
    <w:rsid w:val="005357B6"/>
    <w:rsid w:val="00535B96"/>
    <w:rsid w:val="00535DD2"/>
    <w:rsid w:val="00536C1B"/>
    <w:rsid w:val="00537736"/>
    <w:rsid w:val="00540306"/>
    <w:rsid w:val="0054089B"/>
    <w:rsid w:val="00540A4A"/>
    <w:rsid w:val="005415E5"/>
    <w:rsid w:val="00541BD5"/>
    <w:rsid w:val="005424E8"/>
    <w:rsid w:val="00542698"/>
    <w:rsid w:val="005436A3"/>
    <w:rsid w:val="00543723"/>
    <w:rsid w:val="00543755"/>
    <w:rsid w:val="00543ACB"/>
    <w:rsid w:val="00543CBA"/>
    <w:rsid w:val="00543E2A"/>
    <w:rsid w:val="005446DC"/>
    <w:rsid w:val="00544FEF"/>
    <w:rsid w:val="0054527D"/>
    <w:rsid w:val="00545BF4"/>
    <w:rsid w:val="0054630E"/>
    <w:rsid w:val="005469D2"/>
    <w:rsid w:val="00546A5A"/>
    <w:rsid w:val="0054723A"/>
    <w:rsid w:val="0054776D"/>
    <w:rsid w:val="00547AE9"/>
    <w:rsid w:val="00547B2E"/>
    <w:rsid w:val="00550B42"/>
    <w:rsid w:val="00550F76"/>
    <w:rsid w:val="00551109"/>
    <w:rsid w:val="00551326"/>
    <w:rsid w:val="00551518"/>
    <w:rsid w:val="0055253F"/>
    <w:rsid w:val="00552913"/>
    <w:rsid w:val="00552973"/>
    <w:rsid w:val="005529D0"/>
    <w:rsid w:val="005535C7"/>
    <w:rsid w:val="005536BC"/>
    <w:rsid w:val="00554338"/>
    <w:rsid w:val="00554820"/>
    <w:rsid w:val="005548E4"/>
    <w:rsid w:val="00554A1D"/>
    <w:rsid w:val="00554AD7"/>
    <w:rsid w:val="00554DD7"/>
    <w:rsid w:val="00556288"/>
    <w:rsid w:val="0055645D"/>
    <w:rsid w:val="005578CD"/>
    <w:rsid w:val="005604EE"/>
    <w:rsid w:val="00560F67"/>
    <w:rsid w:val="005614A9"/>
    <w:rsid w:val="005617B0"/>
    <w:rsid w:val="00561A9C"/>
    <w:rsid w:val="00562231"/>
    <w:rsid w:val="005626C1"/>
    <w:rsid w:val="0056273E"/>
    <w:rsid w:val="00562838"/>
    <w:rsid w:val="00562F11"/>
    <w:rsid w:val="00563231"/>
    <w:rsid w:val="00563691"/>
    <w:rsid w:val="00564095"/>
    <w:rsid w:val="00564EF9"/>
    <w:rsid w:val="005651CA"/>
    <w:rsid w:val="00565203"/>
    <w:rsid w:val="00566244"/>
    <w:rsid w:val="00566779"/>
    <w:rsid w:val="0056691F"/>
    <w:rsid w:val="005670DF"/>
    <w:rsid w:val="0056720C"/>
    <w:rsid w:val="005672A9"/>
    <w:rsid w:val="00567C77"/>
    <w:rsid w:val="00570075"/>
    <w:rsid w:val="00570FC1"/>
    <w:rsid w:val="00571218"/>
    <w:rsid w:val="005717FE"/>
    <w:rsid w:val="00571BBA"/>
    <w:rsid w:val="00571DD0"/>
    <w:rsid w:val="00572558"/>
    <w:rsid w:val="00572711"/>
    <w:rsid w:val="005731E3"/>
    <w:rsid w:val="00573DBA"/>
    <w:rsid w:val="00573FAC"/>
    <w:rsid w:val="005741A9"/>
    <w:rsid w:val="00574729"/>
    <w:rsid w:val="005753C5"/>
    <w:rsid w:val="0057582B"/>
    <w:rsid w:val="005758C2"/>
    <w:rsid w:val="0057692D"/>
    <w:rsid w:val="00576AE7"/>
    <w:rsid w:val="00577312"/>
    <w:rsid w:val="00577AF1"/>
    <w:rsid w:val="005800E4"/>
    <w:rsid w:val="00580AC9"/>
    <w:rsid w:val="00580B4E"/>
    <w:rsid w:val="00581B5E"/>
    <w:rsid w:val="005821E7"/>
    <w:rsid w:val="0058242B"/>
    <w:rsid w:val="00583C17"/>
    <w:rsid w:val="005843C8"/>
    <w:rsid w:val="00584B87"/>
    <w:rsid w:val="005850B4"/>
    <w:rsid w:val="005852AE"/>
    <w:rsid w:val="00585973"/>
    <w:rsid w:val="00585DB1"/>
    <w:rsid w:val="005860B3"/>
    <w:rsid w:val="00586B7F"/>
    <w:rsid w:val="00586FAC"/>
    <w:rsid w:val="00587C82"/>
    <w:rsid w:val="00590473"/>
    <w:rsid w:val="00590E71"/>
    <w:rsid w:val="00590E74"/>
    <w:rsid w:val="00591037"/>
    <w:rsid w:val="00592AA1"/>
    <w:rsid w:val="00592B1F"/>
    <w:rsid w:val="0059330E"/>
    <w:rsid w:val="0059339B"/>
    <w:rsid w:val="00593E06"/>
    <w:rsid w:val="00594425"/>
    <w:rsid w:val="00594A1A"/>
    <w:rsid w:val="00594D55"/>
    <w:rsid w:val="00594E91"/>
    <w:rsid w:val="0059532D"/>
    <w:rsid w:val="00595904"/>
    <w:rsid w:val="00595E1D"/>
    <w:rsid w:val="00597377"/>
    <w:rsid w:val="00597A71"/>
    <w:rsid w:val="00597AF6"/>
    <w:rsid w:val="00597B9D"/>
    <w:rsid w:val="00597F92"/>
    <w:rsid w:val="00597F95"/>
    <w:rsid w:val="005A00F3"/>
    <w:rsid w:val="005A0C4E"/>
    <w:rsid w:val="005A1EF2"/>
    <w:rsid w:val="005A21E6"/>
    <w:rsid w:val="005A2564"/>
    <w:rsid w:val="005A2D22"/>
    <w:rsid w:val="005A3983"/>
    <w:rsid w:val="005A47F1"/>
    <w:rsid w:val="005A4FD6"/>
    <w:rsid w:val="005A63F3"/>
    <w:rsid w:val="005A6B2E"/>
    <w:rsid w:val="005A75CF"/>
    <w:rsid w:val="005A7759"/>
    <w:rsid w:val="005A7AE0"/>
    <w:rsid w:val="005A7B98"/>
    <w:rsid w:val="005B08EE"/>
    <w:rsid w:val="005B1280"/>
    <w:rsid w:val="005B13F9"/>
    <w:rsid w:val="005B261C"/>
    <w:rsid w:val="005B2936"/>
    <w:rsid w:val="005B2C1C"/>
    <w:rsid w:val="005B4551"/>
    <w:rsid w:val="005B4676"/>
    <w:rsid w:val="005B4E5D"/>
    <w:rsid w:val="005B6243"/>
    <w:rsid w:val="005B6B7F"/>
    <w:rsid w:val="005B6D43"/>
    <w:rsid w:val="005B6F93"/>
    <w:rsid w:val="005B7128"/>
    <w:rsid w:val="005B7369"/>
    <w:rsid w:val="005B78B9"/>
    <w:rsid w:val="005B78F4"/>
    <w:rsid w:val="005C0BB6"/>
    <w:rsid w:val="005C0E3B"/>
    <w:rsid w:val="005C0FE6"/>
    <w:rsid w:val="005C121A"/>
    <w:rsid w:val="005C1DDD"/>
    <w:rsid w:val="005C207F"/>
    <w:rsid w:val="005C20DD"/>
    <w:rsid w:val="005C22CA"/>
    <w:rsid w:val="005C26EE"/>
    <w:rsid w:val="005C2CD0"/>
    <w:rsid w:val="005C3154"/>
    <w:rsid w:val="005C3275"/>
    <w:rsid w:val="005C3578"/>
    <w:rsid w:val="005C3DDC"/>
    <w:rsid w:val="005C41A4"/>
    <w:rsid w:val="005C4368"/>
    <w:rsid w:val="005C4EB8"/>
    <w:rsid w:val="005C5AB3"/>
    <w:rsid w:val="005C69C7"/>
    <w:rsid w:val="005C6AC8"/>
    <w:rsid w:val="005C75FF"/>
    <w:rsid w:val="005C7BCE"/>
    <w:rsid w:val="005C7CD9"/>
    <w:rsid w:val="005D027C"/>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68"/>
    <w:rsid w:val="005E057B"/>
    <w:rsid w:val="005E09BB"/>
    <w:rsid w:val="005E1080"/>
    <w:rsid w:val="005E126C"/>
    <w:rsid w:val="005E16B2"/>
    <w:rsid w:val="005E1C58"/>
    <w:rsid w:val="005E22D6"/>
    <w:rsid w:val="005E2AEC"/>
    <w:rsid w:val="005E2B53"/>
    <w:rsid w:val="005E2C03"/>
    <w:rsid w:val="005E2DE8"/>
    <w:rsid w:val="005E3826"/>
    <w:rsid w:val="005E3BC2"/>
    <w:rsid w:val="005E4286"/>
    <w:rsid w:val="005E42B0"/>
    <w:rsid w:val="005E4997"/>
    <w:rsid w:val="005E5085"/>
    <w:rsid w:val="005E525D"/>
    <w:rsid w:val="005E53FC"/>
    <w:rsid w:val="005E543A"/>
    <w:rsid w:val="005E5591"/>
    <w:rsid w:val="005E5A97"/>
    <w:rsid w:val="005E5D9A"/>
    <w:rsid w:val="005E5E36"/>
    <w:rsid w:val="005E6F8D"/>
    <w:rsid w:val="005E72E5"/>
    <w:rsid w:val="005E74CF"/>
    <w:rsid w:val="005F0405"/>
    <w:rsid w:val="005F04CB"/>
    <w:rsid w:val="005F0683"/>
    <w:rsid w:val="005F074B"/>
    <w:rsid w:val="005F08AD"/>
    <w:rsid w:val="005F14DA"/>
    <w:rsid w:val="005F1B27"/>
    <w:rsid w:val="005F2373"/>
    <w:rsid w:val="005F2A62"/>
    <w:rsid w:val="005F33AA"/>
    <w:rsid w:val="005F353D"/>
    <w:rsid w:val="005F360B"/>
    <w:rsid w:val="005F39B8"/>
    <w:rsid w:val="005F3D3D"/>
    <w:rsid w:val="005F3F3D"/>
    <w:rsid w:val="005F4C4B"/>
    <w:rsid w:val="005F51B3"/>
    <w:rsid w:val="005F52BA"/>
    <w:rsid w:val="005F546B"/>
    <w:rsid w:val="005F5686"/>
    <w:rsid w:val="005F5915"/>
    <w:rsid w:val="005F60A5"/>
    <w:rsid w:val="005F60CE"/>
    <w:rsid w:val="005F6199"/>
    <w:rsid w:val="005F6266"/>
    <w:rsid w:val="005F64F1"/>
    <w:rsid w:val="005F6614"/>
    <w:rsid w:val="005F7DCD"/>
    <w:rsid w:val="006004D0"/>
    <w:rsid w:val="00600538"/>
    <w:rsid w:val="00600835"/>
    <w:rsid w:val="00601569"/>
    <w:rsid w:val="0060169E"/>
    <w:rsid w:val="0060263F"/>
    <w:rsid w:val="006029D7"/>
    <w:rsid w:val="0060330C"/>
    <w:rsid w:val="00603879"/>
    <w:rsid w:val="006039BE"/>
    <w:rsid w:val="00604260"/>
    <w:rsid w:val="0060528B"/>
    <w:rsid w:val="0060534E"/>
    <w:rsid w:val="00605B82"/>
    <w:rsid w:val="00607AA8"/>
    <w:rsid w:val="00610BBA"/>
    <w:rsid w:val="00610BCE"/>
    <w:rsid w:val="00610EEF"/>
    <w:rsid w:val="00611433"/>
    <w:rsid w:val="00611D78"/>
    <w:rsid w:val="00611DFF"/>
    <w:rsid w:val="00611F7B"/>
    <w:rsid w:val="00612324"/>
    <w:rsid w:val="00612BD7"/>
    <w:rsid w:val="006131CC"/>
    <w:rsid w:val="006134A4"/>
    <w:rsid w:val="0061369F"/>
    <w:rsid w:val="00613AB1"/>
    <w:rsid w:val="00613C5E"/>
    <w:rsid w:val="00614874"/>
    <w:rsid w:val="00615054"/>
    <w:rsid w:val="00615300"/>
    <w:rsid w:val="006153CA"/>
    <w:rsid w:val="0061566C"/>
    <w:rsid w:val="006161AE"/>
    <w:rsid w:val="006163DF"/>
    <w:rsid w:val="006169E6"/>
    <w:rsid w:val="00616ABE"/>
    <w:rsid w:val="00617DFE"/>
    <w:rsid w:val="0062026A"/>
    <w:rsid w:val="00620DBB"/>
    <w:rsid w:val="00621600"/>
    <w:rsid w:val="00621ABE"/>
    <w:rsid w:val="00621D11"/>
    <w:rsid w:val="006223E7"/>
    <w:rsid w:val="0062253D"/>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11D2"/>
    <w:rsid w:val="00632573"/>
    <w:rsid w:val="006325AE"/>
    <w:rsid w:val="006326AE"/>
    <w:rsid w:val="006339F4"/>
    <w:rsid w:val="006340C2"/>
    <w:rsid w:val="006343D5"/>
    <w:rsid w:val="006356B0"/>
    <w:rsid w:val="00635D49"/>
    <w:rsid w:val="00635F38"/>
    <w:rsid w:val="006368A9"/>
    <w:rsid w:val="00636B2B"/>
    <w:rsid w:val="00636D8B"/>
    <w:rsid w:val="0064029B"/>
    <w:rsid w:val="0064085F"/>
    <w:rsid w:val="006409BB"/>
    <w:rsid w:val="006416AB"/>
    <w:rsid w:val="006421B0"/>
    <w:rsid w:val="00642254"/>
    <w:rsid w:val="00642694"/>
    <w:rsid w:val="00642CCE"/>
    <w:rsid w:val="00643B23"/>
    <w:rsid w:val="00644EEA"/>
    <w:rsid w:val="00644FEF"/>
    <w:rsid w:val="0064563D"/>
    <w:rsid w:val="006457C7"/>
    <w:rsid w:val="00646002"/>
    <w:rsid w:val="006463C3"/>
    <w:rsid w:val="0064714D"/>
    <w:rsid w:val="006472C5"/>
    <w:rsid w:val="00647815"/>
    <w:rsid w:val="00647998"/>
    <w:rsid w:val="0065033B"/>
    <w:rsid w:val="00650763"/>
    <w:rsid w:val="00650AD3"/>
    <w:rsid w:val="00650E75"/>
    <w:rsid w:val="00651084"/>
    <w:rsid w:val="0065184E"/>
    <w:rsid w:val="00651F33"/>
    <w:rsid w:val="00652468"/>
    <w:rsid w:val="00652521"/>
    <w:rsid w:val="00652E03"/>
    <w:rsid w:val="006532A5"/>
    <w:rsid w:val="00653437"/>
    <w:rsid w:val="006534DD"/>
    <w:rsid w:val="0065385B"/>
    <w:rsid w:val="00653A33"/>
    <w:rsid w:val="00653AEC"/>
    <w:rsid w:val="00653CC8"/>
    <w:rsid w:val="00654697"/>
    <w:rsid w:val="00654CB4"/>
    <w:rsid w:val="00654DBC"/>
    <w:rsid w:val="00655039"/>
    <w:rsid w:val="006553EC"/>
    <w:rsid w:val="0065613A"/>
    <w:rsid w:val="00656470"/>
    <w:rsid w:val="006564C5"/>
    <w:rsid w:val="0065661E"/>
    <w:rsid w:val="00657245"/>
    <w:rsid w:val="00657554"/>
    <w:rsid w:val="00657561"/>
    <w:rsid w:val="00657CEA"/>
    <w:rsid w:val="00657E23"/>
    <w:rsid w:val="006601F6"/>
    <w:rsid w:val="00660A7B"/>
    <w:rsid w:val="00661FA6"/>
    <w:rsid w:val="00662021"/>
    <w:rsid w:val="00662060"/>
    <w:rsid w:val="00662F55"/>
    <w:rsid w:val="00663894"/>
    <w:rsid w:val="00663F46"/>
    <w:rsid w:val="0066453A"/>
    <w:rsid w:val="006646B6"/>
    <w:rsid w:val="00664783"/>
    <w:rsid w:val="006653BB"/>
    <w:rsid w:val="00665779"/>
    <w:rsid w:val="00665A84"/>
    <w:rsid w:val="00666DF4"/>
    <w:rsid w:val="00666E9D"/>
    <w:rsid w:val="006705D1"/>
    <w:rsid w:val="00670674"/>
    <w:rsid w:val="006708E9"/>
    <w:rsid w:val="00670E07"/>
    <w:rsid w:val="0067192B"/>
    <w:rsid w:val="00671E84"/>
    <w:rsid w:val="0067229F"/>
    <w:rsid w:val="00672A34"/>
    <w:rsid w:val="00672B44"/>
    <w:rsid w:val="006733FF"/>
    <w:rsid w:val="006739DB"/>
    <w:rsid w:val="006741A1"/>
    <w:rsid w:val="006743EA"/>
    <w:rsid w:val="00674484"/>
    <w:rsid w:val="0067464B"/>
    <w:rsid w:val="00674861"/>
    <w:rsid w:val="00674A44"/>
    <w:rsid w:val="00675879"/>
    <w:rsid w:val="006758C6"/>
    <w:rsid w:val="006763A8"/>
    <w:rsid w:val="006765A1"/>
    <w:rsid w:val="00676A65"/>
    <w:rsid w:val="00677420"/>
    <w:rsid w:val="00680047"/>
    <w:rsid w:val="00680BB9"/>
    <w:rsid w:val="006818E8"/>
    <w:rsid w:val="00681958"/>
    <w:rsid w:val="006819C9"/>
    <w:rsid w:val="00682C1C"/>
    <w:rsid w:val="006830D4"/>
    <w:rsid w:val="00683C6B"/>
    <w:rsid w:val="006843F7"/>
    <w:rsid w:val="006847A8"/>
    <w:rsid w:val="006848A0"/>
    <w:rsid w:val="006852C1"/>
    <w:rsid w:val="006857FC"/>
    <w:rsid w:val="00685925"/>
    <w:rsid w:val="00686C30"/>
    <w:rsid w:val="00686C8D"/>
    <w:rsid w:val="00687246"/>
    <w:rsid w:val="00687857"/>
    <w:rsid w:val="0069004D"/>
    <w:rsid w:val="00691195"/>
    <w:rsid w:val="006918A6"/>
    <w:rsid w:val="00691CF1"/>
    <w:rsid w:val="0069245A"/>
    <w:rsid w:val="00692C3F"/>
    <w:rsid w:val="00692F19"/>
    <w:rsid w:val="0069356B"/>
    <w:rsid w:val="00693C83"/>
    <w:rsid w:val="006941AC"/>
    <w:rsid w:val="006943C6"/>
    <w:rsid w:val="00694C3D"/>
    <w:rsid w:val="00694C79"/>
    <w:rsid w:val="0069590E"/>
    <w:rsid w:val="00695BEF"/>
    <w:rsid w:val="006960FC"/>
    <w:rsid w:val="00696343"/>
    <w:rsid w:val="00696DEB"/>
    <w:rsid w:val="006A0244"/>
    <w:rsid w:val="006A045F"/>
    <w:rsid w:val="006A05ED"/>
    <w:rsid w:val="006A0FA8"/>
    <w:rsid w:val="006A1A9E"/>
    <w:rsid w:val="006A2755"/>
    <w:rsid w:val="006A2940"/>
    <w:rsid w:val="006A334D"/>
    <w:rsid w:val="006A3CDF"/>
    <w:rsid w:val="006A420A"/>
    <w:rsid w:val="006A4243"/>
    <w:rsid w:val="006A53B4"/>
    <w:rsid w:val="006A543F"/>
    <w:rsid w:val="006A5514"/>
    <w:rsid w:val="006A5630"/>
    <w:rsid w:val="006A56FF"/>
    <w:rsid w:val="006A612F"/>
    <w:rsid w:val="006A66A7"/>
    <w:rsid w:val="006A7EFD"/>
    <w:rsid w:val="006B0582"/>
    <w:rsid w:val="006B082E"/>
    <w:rsid w:val="006B13B4"/>
    <w:rsid w:val="006B161B"/>
    <w:rsid w:val="006B16EC"/>
    <w:rsid w:val="006B1B09"/>
    <w:rsid w:val="006B1C21"/>
    <w:rsid w:val="006B2AAD"/>
    <w:rsid w:val="006B34B2"/>
    <w:rsid w:val="006B3D61"/>
    <w:rsid w:val="006B406F"/>
    <w:rsid w:val="006B4337"/>
    <w:rsid w:val="006B4F88"/>
    <w:rsid w:val="006B5925"/>
    <w:rsid w:val="006B614E"/>
    <w:rsid w:val="006B62E1"/>
    <w:rsid w:val="006B72FA"/>
    <w:rsid w:val="006B736E"/>
    <w:rsid w:val="006B7904"/>
    <w:rsid w:val="006C0727"/>
    <w:rsid w:val="006C12F6"/>
    <w:rsid w:val="006C15A1"/>
    <w:rsid w:val="006C168A"/>
    <w:rsid w:val="006C1706"/>
    <w:rsid w:val="006C1C04"/>
    <w:rsid w:val="006C2021"/>
    <w:rsid w:val="006C29C3"/>
    <w:rsid w:val="006C33A0"/>
    <w:rsid w:val="006C358A"/>
    <w:rsid w:val="006C37BE"/>
    <w:rsid w:val="006C3E3E"/>
    <w:rsid w:val="006C426A"/>
    <w:rsid w:val="006C4334"/>
    <w:rsid w:val="006C457B"/>
    <w:rsid w:val="006C4648"/>
    <w:rsid w:val="006C4822"/>
    <w:rsid w:val="006C4DAB"/>
    <w:rsid w:val="006C53DC"/>
    <w:rsid w:val="006C5F69"/>
    <w:rsid w:val="006C67AB"/>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6D52"/>
    <w:rsid w:val="006D7582"/>
    <w:rsid w:val="006E08FE"/>
    <w:rsid w:val="006E0D39"/>
    <w:rsid w:val="006E145F"/>
    <w:rsid w:val="006E19FB"/>
    <w:rsid w:val="006E1A7E"/>
    <w:rsid w:val="006E2085"/>
    <w:rsid w:val="006E2919"/>
    <w:rsid w:val="006E4820"/>
    <w:rsid w:val="006E482B"/>
    <w:rsid w:val="006E4E41"/>
    <w:rsid w:val="006E531B"/>
    <w:rsid w:val="006E6992"/>
    <w:rsid w:val="006E6C4D"/>
    <w:rsid w:val="006E6F89"/>
    <w:rsid w:val="006E721E"/>
    <w:rsid w:val="006E733A"/>
    <w:rsid w:val="006E73BB"/>
    <w:rsid w:val="006F03BA"/>
    <w:rsid w:val="006F074B"/>
    <w:rsid w:val="006F1027"/>
    <w:rsid w:val="006F1D8A"/>
    <w:rsid w:val="006F264A"/>
    <w:rsid w:val="006F2A2D"/>
    <w:rsid w:val="006F2B41"/>
    <w:rsid w:val="006F342B"/>
    <w:rsid w:val="006F3AAF"/>
    <w:rsid w:val="006F3F45"/>
    <w:rsid w:val="006F51B3"/>
    <w:rsid w:val="006F53B6"/>
    <w:rsid w:val="006F71E6"/>
    <w:rsid w:val="006F75B3"/>
    <w:rsid w:val="00700108"/>
    <w:rsid w:val="007005CA"/>
    <w:rsid w:val="007005DA"/>
    <w:rsid w:val="00700ABD"/>
    <w:rsid w:val="007012DD"/>
    <w:rsid w:val="00701E59"/>
    <w:rsid w:val="00702010"/>
    <w:rsid w:val="0070217F"/>
    <w:rsid w:val="0070227A"/>
    <w:rsid w:val="00702414"/>
    <w:rsid w:val="00702AB2"/>
    <w:rsid w:val="00702FD0"/>
    <w:rsid w:val="007036E6"/>
    <w:rsid w:val="007037AA"/>
    <w:rsid w:val="00703945"/>
    <w:rsid w:val="007039C5"/>
    <w:rsid w:val="00704410"/>
    <w:rsid w:val="00704C00"/>
    <w:rsid w:val="007058CE"/>
    <w:rsid w:val="0070637F"/>
    <w:rsid w:val="007074CD"/>
    <w:rsid w:val="007100B8"/>
    <w:rsid w:val="00710DCD"/>
    <w:rsid w:val="007118D8"/>
    <w:rsid w:val="00711F78"/>
    <w:rsid w:val="00712636"/>
    <w:rsid w:val="00712767"/>
    <w:rsid w:val="00712769"/>
    <w:rsid w:val="007128F1"/>
    <w:rsid w:val="00712BED"/>
    <w:rsid w:val="0071353D"/>
    <w:rsid w:val="00713606"/>
    <w:rsid w:val="00713B74"/>
    <w:rsid w:val="00714396"/>
    <w:rsid w:val="00714830"/>
    <w:rsid w:val="00714A99"/>
    <w:rsid w:val="00714D3C"/>
    <w:rsid w:val="007158D1"/>
    <w:rsid w:val="00715BDE"/>
    <w:rsid w:val="007163E7"/>
    <w:rsid w:val="0071645D"/>
    <w:rsid w:val="007166A8"/>
    <w:rsid w:val="007166FD"/>
    <w:rsid w:val="00716EF4"/>
    <w:rsid w:val="00716F0C"/>
    <w:rsid w:val="007175AC"/>
    <w:rsid w:val="00717C67"/>
    <w:rsid w:val="007200E6"/>
    <w:rsid w:val="00720C65"/>
    <w:rsid w:val="00720C6B"/>
    <w:rsid w:val="00721437"/>
    <w:rsid w:val="00721EE6"/>
    <w:rsid w:val="00722240"/>
    <w:rsid w:val="00722880"/>
    <w:rsid w:val="00722A85"/>
    <w:rsid w:val="00722E09"/>
    <w:rsid w:val="00723076"/>
    <w:rsid w:val="007231EB"/>
    <w:rsid w:val="00723311"/>
    <w:rsid w:val="00723A9B"/>
    <w:rsid w:val="00724675"/>
    <w:rsid w:val="007246B9"/>
    <w:rsid w:val="007246E8"/>
    <w:rsid w:val="00724B65"/>
    <w:rsid w:val="00725BFA"/>
    <w:rsid w:val="00725CEE"/>
    <w:rsid w:val="00725FC0"/>
    <w:rsid w:val="007275D1"/>
    <w:rsid w:val="007277C6"/>
    <w:rsid w:val="00727EAB"/>
    <w:rsid w:val="007307F1"/>
    <w:rsid w:val="00730A5D"/>
    <w:rsid w:val="00730FFE"/>
    <w:rsid w:val="00731700"/>
    <w:rsid w:val="00731B04"/>
    <w:rsid w:val="00732D99"/>
    <w:rsid w:val="007335A3"/>
    <w:rsid w:val="00733793"/>
    <w:rsid w:val="00733A86"/>
    <w:rsid w:val="00733B84"/>
    <w:rsid w:val="00733E9C"/>
    <w:rsid w:val="0073477F"/>
    <w:rsid w:val="007349F6"/>
    <w:rsid w:val="00734AED"/>
    <w:rsid w:val="00734B86"/>
    <w:rsid w:val="0073588B"/>
    <w:rsid w:val="00735D93"/>
    <w:rsid w:val="007378C4"/>
    <w:rsid w:val="007401D5"/>
    <w:rsid w:val="0074027D"/>
    <w:rsid w:val="00740CD1"/>
    <w:rsid w:val="00740E93"/>
    <w:rsid w:val="0074105B"/>
    <w:rsid w:val="00741428"/>
    <w:rsid w:val="0074188A"/>
    <w:rsid w:val="00741C5C"/>
    <w:rsid w:val="00742779"/>
    <w:rsid w:val="0074379F"/>
    <w:rsid w:val="00743A41"/>
    <w:rsid w:val="00743C26"/>
    <w:rsid w:val="0074408C"/>
    <w:rsid w:val="00744213"/>
    <w:rsid w:val="007447A3"/>
    <w:rsid w:val="00744871"/>
    <w:rsid w:val="0074496C"/>
    <w:rsid w:val="00745E14"/>
    <w:rsid w:val="00746410"/>
    <w:rsid w:val="0074652A"/>
    <w:rsid w:val="00746610"/>
    <w:rsid w:val="007469C0"/>
    <w:rsid w:val="00747584"/>
    <w:rsid w:val="0074776A"/>
    <w:rsid w:val="007477F3"/>
    <w:rsid w:val="0074786F"/>
    <w:rsid w:val="007479FB"/>
    <w:rsid w:val="00747C17"/>
    <w:rsid w:val="0075017C"/>
    <w:rsid w:val="0075067E"/>
    <w:rsid w:val="00750882"/>
    <w:rsid w:val="00750AA3"/>
    <w:rsid w:val="00750D4E"/>
    <w:rsid w:val="00751E54"/>
    <w:rsid w:val="00751EDA"/>
    <w:rsid w:val="00752251"/>
    <w:rsid w:val="00752605"/>
    <w:rsid w:val="007534FE"/>
    <w:rsid w:val="0075355D"/>
    <w:rsid w:val="00753DF9"/>
    <w:rsid w:val="00754E87"/>
    <w:rsid w:val="007562F3"/>
    <w:rsid w:val="007563BE"/>
    <w:rsid w:val="007564C5"/>
    <w:rsid w:val="0075678A"/>
    <w:rsid w:val="007567D2"/>
    <w:rsid w:val="00756AC6"/>
    <w:rsid w:val="00756E72"/>
    <w:rsid w:val="00756EBD"/>
    <w:rsid w:val="00757448"/>
    <w:rsid w:val="00757693"/>
    <w:rsid w:val="00757C94"/>
    <w:rsid w:val="00761037"/>
    <w:rsid w:val="0076128E"/>
    <w:rsid w:val="007612D2"/>
    <w:rsid w:val="00761E0F"/>
    <w:rsid w:val="00762012"/>
    <w:rsid w:val="00762052"/>
    <w:rsid w:val="00762381"/>
    <w:rsid w:val="00762717"/>
    <w:rsid w:val="00763445"/>
    <w:rsid w:val="00763BB9"/>
    <w:rsid w:val="00763F65"/>
    <w:rsid w:val="0076447C"/>
    <w:rsid w:val="00764BAD"/>
    <w:rsid w:val="00765237"/>
    <w:rsid w:val="007652FC"/>
    <w:rsid w:val="007658FD"/>
    <w:rsid w:val="00765A60"/>
    <w:rsid w:val="00765BA8"/>
    <w:rsid w:val="00765D8C"/>
    <w:rsid w:val="007663A1"/>
    <w:rsid w:val="00767742"/>
    <w:rsid w:val="00767822"/>
    <w:rsid w:val="00767B99"/>
    <w:rsid w:val="007704C2"/>
    <w:rsid w:val="00770572"/>
    <w:rsid w:val="007707A3"/>
    <w:rsid w:val="007708D6"/>
    <w:rsid w:val="007712AD"/>
    <w:rsid w:val="00771DDC"/>
    <w:rsid w:val="00772145"/>
    <w:rsid w:val="007721B8"/>
    <w:rsid w:val="007722D3"/>
    <w:rsid w:val="007723CA"/>
    <w:rsid w:val="007725C7"/>
    <w:rsid w:val="00773225"/>
    <w:rsid w:val="007732EF"/>
    <w:rsid w:val="00773591"/>
    <w:rsid w:val="00773A84"/>
    <w:rsid w:val="00774763"/>
    <w:rsid w:val="00774C0C"/>
    <w:rsid w:val="00774DA0"/>
    <w:rsid w:val="0077588A"/>
    <w:rsid w:val="0077687D"/>
    <w:rsid w:val="00776AAD"/>
    <w:rsid w:val="0077723A"/>
    <w:rsid w:val="00777BC3"/>
    <w:rsid w:val="00780624"/>
    <w:rsid w:val="00780764"/>
    <w:rsid w:val="007808E9"/>
    <w:rsid w:val="0078145C"/>
    <w:rsid w:val="007816D5"/>
    <w:rsid w:val="007831D7"/>
    <w:rsid w:val="00783742"/>
    <w:rsid w:val="007839B1"/>
    <w:rsid w:val="007842E7"/>
    <w:rsid w:val="007845CB"/>
    <w:rsid w:val="00784669"/>
    <w:rsid w:val="00784B31"/>
    <w:rsid w:val="0078563E"/>
    <w:rsid w:val="00786A75"/>
    <w:rsid w:val="00787651"/>
    <w:rsid w:val="007876A9"/>
    <w:rsid w:val="007900A0"/>
    <w:rsid w:val="007900C0"/>
    <w:rsid w:val="00790A30"/>
    <w:rsid w:val="00792197"/>
    <w:rsid w:val="007930DF"/>
    <w:rsid w:val="007935FF"/>
    <w:rsid w:val="00794548"/>
    <w:rsid w:val="00794775"/>
    <w:rsid w:val="00794C47"/>
    <w:rsid w:val="00794FE0"/>
    <w:rsid w:val="00795179"/>
    <w:rsid w:val="0079523B"/>
    <w:rsid w:val="007956C1"/>
    <w:rsid w:val="0079572C"/>
    <w:rsid w:val="00795C03"/>
    <w:rsid w:val="00796891"/>
    <w:rsid w:val="00796B42"/>
    <w:rsid w:val="00796EBE"/>
    <w:rsid w:val="007974A0"/>
    <w:rsid w:val="00797538"/>
    <w:rsid w:val="00797633"/>
    <w:rsid w:val="0079775E"/>
    <w:rsid w:val="00797F7B"/>
    <w:rsid w:val="007A1DDC"/>
    <w:rsid w:val="007A2184"/>
    <w:rsid w:val="007A22FD"/>
    <w:rsid w:val="007A2654"/>
    <w:rsid w:val="007A2ED9"/>
    <w:rsid w:val="007A41EE"/>
    <w:rsid w:val="007A4385"/>
    <w:rsid w:val="007A43CF"/>
    <w:rsid w:val="007A46E6"/>
    <w:rsid w:val="007A55D6"/>
    <w:rsid w:val="007A7046"/>
    <w:rsid w:val="007A782B"/>
    <w:rsid w:val="007A7D13"/>
    <w:rsid w:val="007A7DE8"/>
    <w:rsid w:val="007B017E"/>
    <w:rsid w:val="007B02BB"/>
    <w:rsid w:val="007B067B"/>
    <w:rsid w:val="007B1434"/>
    <w:rsid w:val="007B1AB5"/>
    <w:rsid w:val="007B2BEB"/>
    <w:rsid w:val="007B2D02"/>
    <w:rsid w:val="007B3A95"/>
    <w:rsid w:val="007B3E67"/>
    <w:rsid w:val="007B4317"/>
    <w:rsid w:val="007B4B1D"/>
    <w:rsid w:val="007B4E8B"/>
    <w:rsid w:val="007B528E"/>
    <w:rsid w:val="007B5A54"/>
    <w:rsid w:val="007B5E44"/>
    <w:rsid w:val="007B5ED2"/>
    <w:rsid w:val="007B6321"/>
    <w:rsid w:val="007B6971"/>
    <w:rsid w:val="007B71DE"/>
    <w:rsid w:val="007B7C10"/>
    <w:rsid w:val="007C05BB"/>
    <w:rsid w:val="007C0956"/>
    <w:rsid w:val="007C0AC0"/>
    <w:rsid w:val="007C1024"/>
    <w:rsid w:val="007C165F"/>
    <w:rsid w:val="007C1EB3"/>
    <w:rsid w:val="007C2436"/>
    <w:rsid w:val="007C2479"/>
    <w:rsid w:val="007C2821"/>
    <w:rsid w:val="007C2B2B"/>
    <w:rsid w:val="007C2FF2"/>
    <w:rsid w:val="007C3673"/>
    <w:rsid w:val="007C3872"/>
    <w:rsid w:val="007C3D7E"/>
    <w:rsid w:val="007C41B5"/>
    <w:rsid w:val="007C4B78"/>
    <w:rsid w:val="007C4FD2"/>
    <w:rsid w:val="007C505D"/>
    <w:rsid w:val="007C53C4"/>
    <w:rsid w:val="007C60E8"/>
    <w:rsid w:val="007C60ED"/>
    <w:rsid w:val="007C6C0A"/>
    <w:rsid w:val="007C7370"/>
    <w:rsid w:val="007D01CB"/>
    <w:rsid w:val="007D0FD5"/>
    <w:rsid w:val="007D15C5"/>
    <w:rsid w:val="007D17FD"/>
    <w:rsid w:val="007D1B5A"/>
    <w:rsid w:val="007D2204"/>
    <w:rsid w:val="007D2520"/>
    <w:rsid w:val="007D30EC"/>
    <w:rsid w:val="007D3341"/>
    <w:rsid w:val="007D37D7"/>
    <w:rsid w:val="007D3834"/>
    <w:rsid w:val="007D3AF5"/>
    <w:rsid w:val="007D50FB"/>
    <w:rsid w:val="007D5528"/>
    <w:rsid w:val="007D55E9"/>
    <w:rsid w:val="007D56B2"/>
    <w:rsid w:val="007D570F"/>
    <w:rsid w:val="007D579B"/>
    <w:rsid w:val="007D5CFB"/>
    <w:rsid w:val="007D5F07"/>
    <w:rsid w:val="007D6AAA"/>
    <w:rsid w:val="007D6D62"/>
    <w:rsid w:val="007D6FB5"/>
    <w:rsid w:val="007D7139"/>
    <w:rsid w:val="007D73E5"/>
    <w:rsid w:val="007D798F"/>
    <w:rsid w:val="007E04B1"/>
    <w:rsid w:val="007E0B0F"/>
    <w:rsid w:val="007E0ECD"/>
    <w:rsid w:val="007E1068"/>
    <w:rsid w:val="007E11C1"/>
    <w:rsid w:val="007E132B"/>
    <w:rsid w:val="007E24C4"/>
    <w:rsid w:val="007E251D"/>
    <w:rsid w:val="007E2757"/>
    <w:rsid w:val="007E2A75"/>
    <w:rsid w:val="007E398D"/>
    <w:rsid w:val="007E39C6"/>
    <w:rsid w:val="007E3B92"/>
    <w:rsid w:val="007E3E21"/>
    <w:rsid w:val="007E3E82"/>
    <w:rsid w:val="007E3E96"/>
    <w:rsid w:val="007E4BFA"/>
    <w:rsid w:val="007E5C68"/>
    <w:rsid w:val="007E5F27"/>
    <w:rsid w:val="007E61F4"/>
    <w:rsid w:val="007E661E"/>
    <w:rsid w:val="007E6720"/>
    <w:rsid w:val="007E6CE0"/>
    <w:rsid w:val="007F032B"/>
    <w:rsid w:val="007F037F"/>
    <w:rsid w:val="007F04B2"/>
    <w:rsid w:val="007F1789"/>
    <w:rsid w:val="007F2E8E"/>
    <w:rsid w:val="007F2F02"/>
    <w:rsid w:val="007F2F63"/>
    <w:rsid w:val="007F3261"/>
    <w:rsid w:val="007F3B9F"/>
    <w:rsid w:val="007F49C9"/>
    <w:rsid w:val="007F4BCA"/>
    <w:rsid w:val="007F5030"/>
    <w:rsid w:val="007F5374"/>
    <w:rsid w:val="007F56E6"/>
    <w:rsid w:val="007F5BC9"/>
    <w:rsid w:val="007F6C59"/>
    <w:rsid w:val="007F6D0F"/>
    <w:rsid w:val="007F704C"/>
    <w:rsid w:val="007F74BC"/>
    <w:rsid w:val="007F7BB6"/>
    <w:rsid w:val="007F7E1C"/>
    <w:rsid w:val="008007E8"/>
    <w:rsid w:val="00800CD5"/>
    <w:rsid w:val="00800F17"/>
    <w:rsid w:val="00801C1B"/>
    <w:rsid w:val="008029FD"/>
    <w:rsid w:val="008033D1"/>
    <w:rsid w:val="00803AF4"/>
    <w:rsid w:val="008061E1"/>
    <w:rsid w:val="00806D9C"/>
    <w:rsid w:val="00807487"/>
    <w:rsid w:val="00807755"/>
    <w:rsid w:val="00810FD8"/>
    <w:rsid w:val="00811163"/>
    <w:rsid w:val="008111F2"/>
    <w:rsid w:val="00811C4F"/>
    <w:rsid w:val="00812147"/>
    <w:rsid w:val="00812A39"/>
    <w:rsid w:val="00813292"/>
    <w:rsid w:val="008140A5"/>
    <w:rsid w:val="00814E8D"/>
    <w:rsid w:val="00815B3F"/>
    <w:rsid w:val="008165BC"/>
    <w:rsid w:val="00816F6C"/>
    <w:rsid w:val="008170F1"/>
    <w:rsid w:val="00817104"/>
    <w:rsid w:val="00817F42"/>
    <w:rsid w:val="00817FFE"/>
    <w:rsid w:val="00820089"/>
    <w:rsid w:val="00820244"/>
    <w:rsid w:val="008208F5"/>
    <w:rsid w:val="00820CD2"/>
    <w:rsid w:val="008211D8"/>
    <w:rsid w:val="008213AE"/>
    <w:rsid w:val="008215FD"/>
    <w:rsid w:val="00821727"/>
    <w:rsid w:val="00821C42"/>
    <w:rsid w:val="00822603"/>
    <w:rsid w:val="00822943"/>
    <w:rsid w:val="00822D37"/>
    <w:rsid w:val="008231D0"/>
    <w:rsid w:val="008234CC"/>
    <w:rsid w:val="00823A3B"/>
    <w:rsid w:val="00823E11"/>
    <w:rsid w:val="00823E39"/>
    <w:rsid w:val="00824EA0"/>
    <w:rsid w:val="00825681"/>
    <w:rsid w:val="00825E5E"/>
    <w:rsid w:val="00826A14"/>
    <w:rsid w:val="00826A22"/>
    <w:rsid w:val="00826BA4"/>
    <w:rsid w:val="00826CB9"/>
    <w:rsid w:val="00827558"/>
    <w:rsid w:val="008301A7"/>
    <w:rsid w:val="0083029C"/>
    <w:rsid w:val="00830623"/>
    <w:rsid w:val="008311DD"/>
    <w:rsid w:val="0083186E"/>
    <w:rsid w:val="00831E12"/>
    <w:rsid w:val="008324C1"/>
    <w:rsid w:val="008325FD"/>
    <w:rsid w:val="00832C23"/>
    <w:rsid w:val="0083354F"/>
    <w:rsid w:val="008335D9"/>
    <w:rsid w:val="00833BEB"/>
    <w:rsid w:val="0083420B"/>
    <w:rsid w:val="0083440B"/>
    <w:rsid w:val="008345EB"/>
    <w:rsid w:val="00834A0E"/>
    <w:rsid w:val="008353BE"/>
    <w:rsid w:val="00836069"/>
    <w:rsid w:val="0083636D"/>
    <w:rsid w:val="00836B87"/>
    <w:rsid w:val="00836EFB"/>
    <w:rsid w:val="00841B55"/>
    <w:rsid w:val="00841DDE"/>
    <w:rsid w:val="00841EA2"/>
    <w:rsid w:val="00841F63"/>
    <w:rsid w:val="00842862"/>
    <w:rsid w:val="00843183"/>
    <w:rsid w:val="0084354A"/>
    <w:rsid w:val="00843A9F"/>
    <w:rsid w:val="00844D84"/>
    <w:rsid w:val="0084526C"/>
    <w:rsid w:val="008455B5"/>
    <w:rsid w:val="00845894"/>
    <w:rsid w:val="008458AC"/>
    <w:rsid w:val="00845A7E"/>
    <w:rsid w:val="00846833"/>
    <w:rsid w:val="00846B67"/>
    <w:rsid w:val="0084717B"/>
    <w:rsid w:val="00847459"/>
    <w:rsid w:val="00847904"/>
    <w:rsid w:val="008479D0"/>
    <w:rsid w:val="00847A46"/>
    <w:rsid w:val="00850061"/>
    <w:rsid w:val="008500FF"/>
    <w:rsid w:val="00850392"/>
    <w:rsid w:val="0085128C"/>
    <w:rsid w:val="0085169F"/>
    <w:rsid w:val="00852A2E"/>
    <w:rsid w:val="00853421"/>
    <w:rsid w:val="0085370F"/>
    <w:rsid w:val="00854854"/>
    <w:rsid w:val="00854F73"/>
    <w:rsid w:val="00855205"/>
    <w:rsid w:val="008565C9"/>
    <w:rsid w:val="00856BC8"/>
    <w:rsid w:val="00856F9E"/>
    <w:rsid w:val="0085750B"/>
    <w:rsid w:val="00857E01"/>
    <w:rsid w:val="00857EFF"/>
    <w:rsid w:val="00860172"/>
    <w:rsid w:val="008602FE"/>
    <w:rsid w:val="00860DEC"/>
    <w:rsid w:val="00861637"/>
    <w:rsid w:val="00862030"/>
    <w:rsid w:val="0086250A"/>
    <w:rsid w:val="00862786"/>
    <w:rsid w:val="00862BAD"/>
    <w:rsid w:val="00862D8B"/>
    <w:rsid w:val="0086387F"/>
    <w:rsid w:val="00863D47"/>
    <w:rsid w:val="008640C7"/>
    <w:rsid w:val="008641D4"/>
    <w:rsid w:val="00864438"/>
    <w:rsid w:val="00864466"/>
    <w:rsid w:val="00864B33"/>
    <w:rsid w:val="008651A9"/>
    <w:rsid w:val="00865470"/>
    <w:rsid w:val="00865F0D"/>
    <w:rsid w:val="00866012"/>
    <w:rsid w:val="0086680C"/>
    <w:rsid w:val="00867AD4"/>
    <w:rsid w:val="00867AFF"/>
    <w:rsid w:val="00867C1F"/>
    <w:rsid w:val="008703C0"/>
    <w:rsid w:val="008706E6"/>
    <w:rsid w:val="00870D27"/>
    <w:rsid w:val="00871338"/>
    <w:rsid w:val="008718A4"/>
    <w:rsid w:val="00871E00"/>
    <w:rsid w:val="00873AA6"/>
    <w:rsid w:val="00873CCA"/>
    <w:rsid w:val="00873FCC"/>
    <w:rsid w:val="00874095"/>
    <w:rsid w:val="0087413B"/>
    <w:rsid w:val="008750B8"/>
    <w:rsid w:val="008754BC"/>
    <w:rsid w:val="008757D6"/>
    <w:rsid w:val="0087600C"/>
    <w:rsid w:val="008763E0"/>
    <w:rsid w:val="008767D1"/>
    <w:rsid w:val="00876EB4"/>
    <w:rsid w:val="00877606"/>
    <w:rsid w:val="00880162"/>
    <w:rsid w:val="00880B5E"/>
    <w:rsid w:val="008818C3"/>
    <w:rsid w:val="00881D30"/>
    <w:rsid w:val="00881E43"/>
    <w:rsid w:val="008826E3"/>
    <w:rsid w:val="00882EA4"/>
    <w:rsid w:val="00884399"/>
    <w:rsid w:val="008849E6"/>
    <w:rsid w:val="008851C0"/>
    <w:rsid w:val="00885AC8"/>
    <w:rsid w:val="00885DE5"/>
    <w:rsid w:val="008875B7"/>
    <w:rsid w:val="00887B37"/>
    <w:rsid w:val="00887EFB"/>
    <w:rsid w:val="00890444"/>
    <w:rsid w:val="008906DB"/>
    <w:rsid w:val="00892104"/>
    <w:rsid w:val="008924CF"/>
    <w:rsid w:val="00892E15"/>
    <w:rsid w:val="00893376"/>
    <w:rsid w:val="0089396D"/>
    <w:rsid w:val="008948AF"/>
    <w:rsid w:val="0089520D"/>
    <w:rsid w:val="008954AA"/>
    <w:rsid w:val="008957A1"/>
    <w:rsid w:val="008962FE"/>
    <w:rsid w:val="00897087"/>
    <w:rsid w:val="00897224"/>
    <w:rsid w:val="00897557"/>
    <w:rsid w:val="0089784A"/>
    <w:rsid w:val="008A0785"/>
    <w:rsid w:val="008A0C41"/>
    <w:rsid w:val="008A0D36"/>
    <w:rsid w:val="008A13C5"/>
    <w:rsid w:val="008A1483"/>
    <w:rsid w:val="008A1B97"/>
    <w:rsid w:val="008A1C1C"/>
    <w:rsid w:val="008A208D"/>
    <w:rsid w:val="008A235D"/>
    <w:rsid w:val="008A2921"/>
    <w:rsid w:val="008A2BB2"/>
    <w:rsid w:val="008A3282"/>
    <w:rsid w:val="008A3BCD"/>
    <w:rsid w:val="008A452B"/>
    <w:rsid w:val="008A4A5B"/>
    <w:rsid w:val="008A5A12"/>
    <w:rsid w:val="008A5C08"/>
    <w:rsid w:val="008A6740"/>
    <w:rsid w:val="008A6B68"/>
    <w:rsid w:val="008A6B6C"/>
    <w:rsid w:val="008A7C95"/>
    <w:rsid w:val="008A7EFC"/>
    <w:rsid w:val="008A7F88"/>
    <w:rsid w:val="008A7FD0"/>
    <w:rsid w:val="008B0DCB"/>
    <w:rsid w:val="008B156B"/>
    <w:rsid w:val="008B1644"/>
    <w:rsid w:val="008B22E5"/>
    <w:rsid w:val="008B2BBB"/>
    <w:rsid w:val="008B365B"/>
    <w:rsid w:val="008B375B"/>
    <w:rsid w:val="008B3A36"/>
    <w:rsid w:val="008B422E"/>
    <w:rsid w:val="008B4413"/>
    <w:rsid w:val="008B46EE"/>
    <w:rsid w:val="008B4F94"/>
    <w:rsid w:val="008B5365"/>
    <w:rsid w:val="008B5D96"/>
    <w:rsid w:val="008B5EAA"/>
    <w:rsid w:val="008B6DB5"/>
    <w:rsid w:val="008B750A"/>
    <w:rsid w:val="008B76DC"/>
    <w:rsid w:val="008B778B"/>
    <w:rsid w:val="008B7BB2"/>
    <w:rsid w:val="008C0030"/>
    <w:rsid w:val="008C030A"/>
    <w:rsid w:val="008C036B"/>
    <w:rsid w:val="008C0E20"/>
    <w:rsid w:val="008C13EE"/>
    <w:rsid w:val="008C146C"/>
    <w:rsid w:val="008C1982"/>
    <w:rsid w:val="008C1F42"/>
    <w:rsid w:val="008C1F50"/>
    <w:rsid w:val="008C2A76"/>
    <w:rsid w:val="008C3823"/>
    <w:rsid w:val="008C4696"/>
    <w:rsid w:val="008C50E2"/>
    <w:rsid w:val="008C658B"/>
    <w:rsid w:val="008C660F"/>
    <w:rsid w:val="008C6677"/>
    <w:rsid w:val="008C685E"/>
    <w:rsid w:val="008C69F8"/>
    <w:rsid w:val="008C727A"/>
    <w:rsid w:val="008C7836"/>
    <w:rsid w:val="008D06B4"/>
    <w:rsid w:val="008D0725"/>
    <w:rsid w:val="008D08DF"/>
    <w:rsid w:val="008D0ACD"/>
    <w:rsid w:val="008D11B0"/>
    <w:rsid w:val="008D191B"/>
    <w:rsid w:val="008D23F8"/>
    <w:rsid w:val="008D25D9"/>
    <w:rsid w:val="008D2821"/>
    <w:rsid w:val="008D3152"/>
    <w:rsid w:val="008D34B8"/>
    <w:rsid w:val="008D3DF4"/>
    <w:rsid w:val="008D5605"/>
    <w:rsid w:val="008D5933"/>
    <w:rsid w:val="008D60AF"/>
    <w:rsid w:val="008D6268"/>
    <w:rsid w:val="008D6B67"/>
    <w:rsid w:val="008D6D2D"/>
    <w:rsid w:val="008D6E1F"/>
    <w:rsid w:val="008E0C69"/>
    <w:rsid w:val="008E0F4B"/>
    <w:rsid w:val="008E10F5"/>
    <w:rsid w:val="008E1A68"/>
    <w:rsid w:val="008E1BEB"/>
    <w:rsid w:val="008E1E64"/>
    <w:rsid w:val="008E211A"/>
    <w:rsid w:val="008E2432"/>
    <w:rsid w:val="008E2E90"/>
    <w:rsid w:val="008E2F0E"/>
    <w:rsid w:val="008E33B2"/>
    <w:rsid w:val="008E3507"/>
    <w:rsid w:val="008E4843"/>
    <w:rsid w:val="008E488B"/>
    <w:rsid w:val="008E4ACE"/>
    <w:rsid w:val="008E53CD"/>
    <w:rsid w:val="008E5E99"/>
    <w:rsid w:val="008E641D"/>
    <w:rsid w:val="008E67D0"/>
    <w:rsid w:val="008E7243"/>
    <w:rsid w:val="008E7311"/>
    <w:rsid w:val="008E75E2"/>
    <w:rsid w:val="008E78C7"/>
    <w:rsid w:val="008E7E4A"/>
    <w:rsid w:val="008F0137"/>
    <w:rsid w:val="008F05A7"/>
    <w:rsid w:val="008F05E7"/>
    <w:rsid w:val="008F0655"/>
    <w:rsid w:val="008F0E03"/>
    <w:rsid w:val="008F0E4C"/>
    <w:rsid w:val="008F13D2"/>
    <w:rsid w:val="008F1994"/>
    <w:rsid w:val="008F215F"/>
    <w:rsid w:val="008F270B"/>
    <w:rsid w:val="008F2AB0"/>
    <w:rsid w:val="008F393C"/>
    <w:rsid w:val="008F3CB5"/>
    <w:rsid w:val="008F41BE"/>
    <w:rsid w:val="008F473A"/>
    <w:rsid w:val="008F5283"/>
    <w:rsid w:val="008F538F"/>
    <w:rsid w:val="008F5B58"/>
    <w:rsid w:val="008F5DE8"/>
    <w:rsid w:val="008F5EA6"/>
    <w:rsid w:val="008F5FDE"/>
    <w:rsid w:val="008F673E"/>
    <w:rsid w:val="008F7BFE"/>
    <w:rsid w:val="00900071"/>
    <w:rsid w:val="00900297"/>
    <w:rsid w:val="0090045C"/>
    <w:rsid w:val="00900775"/>
    <w:rsid w:val="00900B18"/>
    <w:rsid w:val="00900CF0"/>
    <w:rsid w:val="00901336"/>
    <w:rsid w:val="009022A5"/>
    <w:rsid w:val="009030C8"/>
    <w:rsid w:val="0090363A"/>
    <w:rsid w:val="009040DB"/>
    <w:rsid w:val="00904178"/>
    <w:rsid w:val="00904A43"/>
    <w:rsid w:val="00904E2C"/>
    <w:rsid w:val="00904F85"/>
    <w:rsid w:val="0090505F"/>
    <w:rsid w:val="00905172"/>
    <w:rsid w:val="00905E61"/>
    <w:rsid w:val="009061F9"/>
    <w:rsid w:val="009063E0"/>
    <w:rsid w:val="0090653E"/>
    <w:rsid w:val="009067A6"/>
    <w:rsid w:val="00906DB8"/>
    <w:rsid w:val="00906DEB"/>
    <w:rsid w:val="00907127"/>
    <w:rsid w:val="00907289"/>
    <w:rsid w:val="00907783"/>
    <w:rsid w:val="00907958"/>
    <w:rsid w:val="00910351"/>
    <w:rsid w:val="009110A9"/>
    <w:rsid w:val="00911271"/>
    <w:rsid w:val="00911350"/>
    <w:rsid w:val="00912667"/>
    <w:rsid w:val="0091285A"/>
    <w:rsid w:val="0091340C"/>
    <w:rsid w:val="00914193"/>
    <w:rsid w:val="009141E2"/>
    <w:rsid w:val="00914245"/>
    <w:rsid w:val="00914C2B"/>
    <w:rsid w:val="00914C6C"/>
    <w:rsid w:val="009152CE"/>
    <w:rsid w:val="0091555D"/>
    <w:rsid w:val="00915B65"/>
    <w:rsid w:val="00915EAB"/>
    <w:rsid w:val="009162D7"/>
    <w:rsid w:val="00916C44"/>
    <w:rsid w:val="00917275"/>
    <w:rsid w:val="0091777E"/>
    <w:rsid w:val="00917D61"/>
    <w:rsid w:val="00920792"/>
    <w:rsid w:val="00920D01"/>
    <w:rsid w:val="00920FD9"/>
    <w:rsid w:val="00921F6E"/>
    <w:rsid w:val="009231AE"/>
    <w:rsid w:val="00923254"/>
    <w:rsid w:val="009232AA"/>
    <w:rsid w:val="009236D1"/>
    <w:rsid w:val="00924238"/>
    <w:rsid w:val="0092462E"/>
    <w:rsid w:val="00924934"/>
    <w:rsid w:val="00924A92"/>
    <w:rsid w:val="0092534F"/>
    <w:rsid w:val="0092571F"/>
    <w:rsid w:val="00925CBE"/>
    <w:rsid w:val="009264AB"/>
    <w:rsid w:val="009266A8"/>
    <w:rsid w:val="00926C42"/>
    <w:rsid w:val="009273DD"/>
    <w:rsid w:val="009276EA"/>
    <w:rsid w:val="009303E0"/>
    <w:rsid w:val="009308D4"/>
    <w:rsid w:val="0093092D"/>
    <w:rsid w:val="00930EBD"/>
    <w:rsid w:val="00930F75"/>
    <w:rsid w:val="00931387"/>
    <w:rsid w:val="009313D6"/>
    <w:rsid w:val="00931A15"/>
    <w:rsid w:val="009326F4"/>
    <w:rsid w:val="00932BB1"/>
    <w:rsid w:val="00932FC2"/>
    <w:rsid w:val="0093367A"/>
    <w:rsid w:val="0093375A"/>
    <w:rsid w:val="00933933"/>
    <w:rsid w:val="00934B16"/>
    <w:rsid w:val="00934D43"/>
    <w:rsid w:val="00935D58"/>
    <w:rsid w:val="00935FDE"/>
    <w:rsid w:val="009362E0"/>
    <w:rsid w:val="009364AC"/>
    <w:rsid w:val="00936AF6"/>
    <w:rsid w:val="00937B90"/>
    <w:rsid w:val="00940AA5"/>
    <w:rsid w:val="0094168F"/>
    <w:rsid w:val="009418FE"/>
    <w:rsid w:val="00943E15"/>
    <w:rsid w:val="00944DCE"/>
    <w:rsid w:val="00945C9F"/>
    <w:rsid w:val="00945F0B"/>
    <w:rsid w:val="00945F5A"/>
    <w:rsid w:val="00946088"/>
    <w:rsid w:val="00946399"/>
    <w:rsid w:val="00946C5A"/>
    <w:rsid w:val="0095006A"/>
    <w:rsid w:val="009506DB"/>
    <w:rsid w:val="00950BDE"/>
    <w:rsid w:val="009516A1"/>
    <w:rsid w:val="00951801"/>
    <w:rsid w:val="00951A7A"/>
    <w:rsid w:val="00951B5B"/>
    <w:rsid w:val="009521C6"/>
    <w:rsid w:val="009530F7"/>
    <w:rsid w:val="00953D99"/>
    <w:rsid w:val="00953DAB"/>
    <w:rsid w:val="00953EA9"/>
    <w:rsid w:val="009547BD"/>
    <w:rsid w:val="009548E3"/>
    <w:rsid w:val="0095675A"/>
    <w:rsid w:val="00956F00"/>
    <w:rsid w:val="00956F9B"/>
    <w:rsid w:val="0095740E"/>
    <w:rsid w:val="0095741E"/>
    <w:rsid w:val="009576E9"/>
    <w:rsid w:val="009578F2"/>
    <w:rsid w:val="00957A0C"/>
    <w:rsid w:val="00957B91"/>
    <w:rsid w:val="0096019C"/>
    <w:rsid w:val="009603EF"/>
    <w:rsid w:val="00960BC2"/>
    <w:rsid w:val="00960E1A"/>
    <w:rsid w:val="009611E9"/>
    <w:rsid w:val="00961652"/>
    <w:rsid w:val="00961906"/>
    <w:rsid w:val="00962D9F"/>
    <w:rsid w:val="00962F0A"/>
    <w:rsid w:val="00963DF5"/>
    <w:rsid w:val="00963EAE"/>
    <w:rsid w:val="00963F65"/>
    <w:rsid w:val="009640BC"/>
    <w:rsid w:val="0096420F"/>
    <w:rsid w:val="009644F7"/>
    <w:rsid w:val="0096461B"/>
    <w:rsid w:val="00964834"/>
    <w:rsid w:val="00964D2D"/>
    <w:rsid w:val="0096598E"/>
    <w:rsid w:val="00965DBB"/>
    <w:rsid w:val="00965E8D"/>
    <w:rsid w:val="00966188"/>
    <w:rsid w:val="009667F5"/>
    <w:rsid w:val="00967438"/>
    <w:rsid w:val="0096748F"/>
    <w:rsid w:val="00967862"/>
    <w:rsid w:val="00967C64"/>
    <w:rsid w:val="009708A3"/>
    <w:rsid w:val="009709CC"/>
    <w:rsid w:val="00970A35"/>
    <w:rsid w:val="00971962"/>
    <w:rsid w:val="00971B18"/>
    <w:rsid w:val="00972BAC"/>
    <w:rsid w:val="00973791"/>
    <w:rsid w:val="0097387F"/>
    <w:rsid w:val="00973C43"/>
    <w:rsid w:val="00973F0A"/>
    <w:rsid w:val="0097488C"/>
    <w:rsid w:val="0097530D"/>
    <w:rsid w:val="009757EE"/>
    <w:rsid w:val="00975AEF"/>
    <w:rsid w:val="00976050"/>
    <w:rsid w:val="0097636C"/>
    <w:rsid w:val="00976DCD"/>
    <w:rsid w:val="00980027"/>
    <w:rsid w:val="00980529"/>
    <w:rsid w:val="009805AB"/>
    <w:rsid w:val="00981CB2"/>
    <w:rsid w:val="00981E13"/>
    <w:rsid w:val="00981FA4"/>
    <w:rsid w:val="00981FB4"/>
    <w:rsid w:val="00982860"/>
    <w:rsid w:val="00982918"/>
    <w:rsid w:val="00983767"/>
    <w:rsid w:val="009839B2"/>
    <w:rsid w:val="00983C59"/>
    <w:rsid w:val="00983EAE"/>
    <w:rsid w:val="009840FB"/>
    <w:rsid w:val="009844D5"/>
    <w:rsid w:val="00984563"/>
    <w:rsid w:val="00984B0C"/>
    <w:rsid w:val="00984CDB"/>
    <w:rsid w:val="00985212"/>
    <w:rsid w:val="00985428"/>
    <w:rsid w:val="00985866"/>
    <w:rsid w:val="009859C9"/>
    <w:rsid w:val="00985C35"/>
    <w:rsid w:val="00985E28"/>
    <w:rsid w:val="009879AF"/>
    <w:rsid w:val="00987C7D"/>
    <w:rsid w:val="00987FD5"/>
    <w:rsid w:val="00990793"/>
    <w:rsid w:val="00991883"/>
    <w:rsid w:val="00991B6D"/>
    <w:rsid w:val="009921BE"/>
    <w:rsid w:val="00992228"/>
    <w:rsid w:val="00992CAE"/>
    <w:rsid w:val="00993425"/>
    <w:rsid w:val="00993FA0"/>
    <w:rsid w:val="009953ED"/>
    <w:rsid w:val="00995419"/>
    <w:rsid w:val="00995662"/>
    <w:rsid w:val="009959A8"/>
    <w:rsid w:val="00995B11"/>
    <w:rsid w:val="009968DF"/>
    <w:rsid w:val="009974E0"/>
    <w:rsid w:val="00997D17"/>
    <w:rsid w:val="009A0197"/>
    <w:rsid w:val="009A1B5D"/>
    <w:rsid w:val="009A1DD6"/>
    <w:rsid w:val="009A22F4"/>
    <w:rsid w:val="009A25CC"/>
    <w:rsid w:val="009A283C"/>
    <w:rsid w:val="009A2A8C"/>
    <w:rsid w:val="009A38B5"/>
    <w:rsid w:val="009A39C4"/>
    <w:rsid w:val="009A3A21"/>
    <w:rsid w:val="009A3AA9"/>
    <w:rsid w:val="009A3B01"/>
    <w:rsid w:val="009A4653"/>
    <w:rsid w:val="009A4667"/>
    <w:rsid w:val="009A5098"/>
    <w:rsid w:val="009A5DDF"/>
    <w:rsid w:val="009A60EA"/>
    <w:rsid w:val="009A65C4"/>
    <w:rsid w:val="009A7306"/>
    <w:rsid w:val="009B00E9"/>
    <w:rsid w:val="009B07F5"/>
    <w:rsid w:val="009B0BFD"/>
    <w:rsid w:val="009B1072"/>
    <w:rsid w:val="009B16AC"/>
    <w:rsid w:val="009B172C"/>
    <w:rsid w:val="009B213F"/>
    <w:rsid w:val="009B2286"/>
    <w:rsid w:val="009B2777"/>
    <w:rsid w:val="009B280B"/>
    <w:rsid w:val="009B2834"/>
    <w:rsid w:val="009B320F"/>
    <w:rsid w:val="009B3E3B"/>
    <w:rsid w:val="009B5740"/>
    <w:rsid w:val="009B59D6"/>
    <w:rsid w:val="009B5A8E"/>
    <w:rsid w:val="009B6532"/>
    <w:rsid w:val="009B6D10"/>
    <w:rsid w:val="009B74BD"/>
    <w:rsid w:val="009B7ACA"/>
    <w:rsid w:val="009C0E03"/>
    <w:rsid w:val="009C10F9"/>
    <w:rsid w:val="009C2258"/>
    <w:rsid w:val="009C2D61"/>
    <w:rsid w:val="009C2FBD"/>
    <w:rsid w:val="009C3199"/>
    <w:rsid w:val="009C3A41"/>
    <w:rsid w:val="009C4139"/>
    <w:rsid w:val="009C41AC"/>
    <w:rsid w:val="009C42A3"/>
    <w:rsid w:val="009C487B"/>
    <w:rsid w:val="009C48BB"/>
    <w:rsid w:val="009C4C17"/>
    <w:rsid w:val="009C4CCE"/>
    <w:rsid w:val="009C6A3B"/>
    <w:rsid w:val="009C72E7"/>
    <w:rsid w:val="009C7D75"/>
    <w:rsid w:val="009D01C9"/>
    <w:rsid w:val="009D01FD"/>
    <w:rsid w:val="009D0B92"/>
    <w:rsid w:val="009D0BFD"/>
    <w:rsid w:val="009D14C1"/>
    <w:rsid w:val="009D1E9A"/>
    <w:rsid w:val="009D1F6F"/>
    <w:rsid w:val="009D20E5"/>
    <w:rsid w:val="009D2332"/>
    <w:rsid w:val="009D2394"/>
    <w:rsid w:val="009D2E18"/>
    <w:rsid w:val="009D3094"/>
    <w:rsid w:val="009D3AEA"/>
    <w:rsid w:val="009D3D3F"/>
    <w:rsid w:val="009D3D69"/>
    <w:rsid w:val="009D4154"/>
    <w:rsid w:val="009D41B7"/>
    <w:rsid w:val="009D49AD"/>
    <w:rsid w:val="009D5D43"/>
    <w:rsid w:val="009D62F1"/>
    <w:rsid w:val="009D7389"/>
    <w:rsid w:val="009D75BB"/>
    <w:rsid w:val="009D7801"/>
    <w:rsid w:val="009D7AD9"/>
    <w:rsid w:val="009D7E63"/>
    <w:rsid w:val="009D7FB9"/>
    <w:rsid w:val="009E0022"/>
    <w:rsid w:val="009E0349"/>
    <w:rsid w:val="009E0643"/>
    <w:rsid w:val="009E0647"/>
    <w:rsid w:val="009E1232"/>
    <w:rsid w:val="009E1390"/>
    <w:rsid w:val="009E203D"/>
    <w:rsid w:val="009E21AD"/>
    <w:rsid w:val="009E3186"/>
    <w:rsid w:val="009E36EC"/>
    <w:rsid w:val="009E3FC6"/>
    <w:rsid w:val="009E514A"/>
    <w:rsid w:val="009E5A7B"/>
    <w:rsid w:val="009E5C3A"/>
    <w:rsid w:val="009E5E4F"/>
    <w:rsid w:val="009E5FBF"/>
    <w:rsid w:val="009E62EF"/>
    <w:rsid w:val="009E664C"/>
    <w:rsid w:val="009E6B26"/>
    <w:rsid w:val="009E7912"/>
    <w:rsid w:val="009E7B75"/>
    <w:rsid w:val="009F0AD3"/>
    <w:rsid w:val="009F0CFA"/>
    <w:rsid w:val="009F119B"/>
    <w:rsid w:val="009F22DA"/>
    <w:rsid w:val="009F2CFA"/>
    <w:rsid w:val="009F2FBC"/>
    <w:rsid w:val="009F4C42"/>
    <w:rsid w:val="009F58D5"/>
    <w:rsid w:val="009F6A98"/>
    <w:rsid w:val="009F7067"/>
    <w:rsid w:val="00A0076F"/>
    <w:rsid w:val="00A00833"/>
    <w:rsid w:val="00A008F6"/>
    <w:rsid w:val="00A00BAA"/>
    <w:rsid w:val="00A00F48"/>
    <w:rsid w:val="00A00F6F"/>
    <w:rsid w:val="00A010F7"/>
    <w:rsid w:val="00A016C4"/>
    <w:rsid w:val="00A018F2"/>
    <w:rsid w:val="00A019E2"/>
    <w:rsid w:val="00A0243A"/>
    <w:rsid w:val="00A02687"/>
    <w:rsid w:val="00A02774"/>
    <w:rsid w:val="00A0326E"/>
    <w:rsid w:val="00A03B8E"/>
    <w:rsid w:val="00A03F5C"/>
    <w:rsid w:val="00A040D3"/>
    <w:rsid w:val="00A04186"/>
    <w:rsid w:val="00A043D5"/>
    <w:rsid w:val="00A050D8"/>
    <w:rsid w:val="00A05132"/>
    <w:rsid w:val="00A05A39"/>
    <w:rsid w:val="00A06ACB"/>
    <w:rsid w:val="00A06FD7"/>
    <w:rsid w:val="00A07125"/>
    <w:rsid w:val="00A07592"/>
    <w:rsid w:val="00A07794"/>
    <w:rsid w:val="00A07D96"/>
    <w:rsid w:val="00A07F78"/>
    <w:rsid w:val="00A07F94"/>
    <w:rsid w:val="00A07FA9"/>
    <w:rsid w:val="00A100F5"/>
    <w:rsid w:val="00A10471"/>
    <w:rsid w:val="00A11036"/>
    <w:rsid w:val="00A1123E"/>
    <w:rsid w:val="00A11951"/>
    <w:rsid w:val="00A11AD7"/>
    <w:rsid w:val="00A11B0E"/>
    <w:rsid w:val="00A12C74"/>
    <w:rsid w:val="00A12FBA"/>
    <w:rsid w:val="00A145B7"/>
    <w:rsid w:val="00A14A70"/>
    <w:rsid w:val="00A14AC6"/>
    <w:rsid w:val="00A14E8D"/>
    <w:rsid w:val="00A14ED5"/>
    <w:rsid w:val="00A1501F"/>
    <w:rsid w:val="00A1520E"/>
    <w:rsid w:val="00A15231"/>
    <w:rsid w:val="00A15711"/>
    <w:rsid w:val="00A16911"/>
    <w:rsid w:val="00A16B4B"/>
    <w:rsid w:val="00A16E88"/>
    <w:rsid w:val="00A17289"/>
    <w:rsid w:val="00A17801"/>
    <w:rsid w:val="00A17AAF"/>
    <w:rsid w:val="00A17D19"/>
    <w:rsid w:val="00A20081"/>
    <w:rsid w:val="00A20672"/>
    <w:rsid w:val="00A20925"/>
    <w:rsid w:val="00A20EF3"/>
    <w:rsid w:val="00A21522"/>
    <w:rsid w:val="00A21916"/>
    <w:rsid w:val="00A22D5D"/>
    <w:rsid w:val="00A22D98"/>
    <w:rsid w:val="00A23F11"/>
    <w:rsid w:val="00A242FE"/>
    <w:rsid w:val="00A2457A"/>
    <w:rsid w:val="00A247FB"/>
    <w:rsid w:val="00A24BC8"/>
    <w:rsid w:val="00A254AC"/>
    <w:rsid w:val="00A260FC"/>
    <w:rsid w:val="00A27215"/>
    <w:rsid w:val="00A2762A"/>
    <w:rsid w:val="00A2767C"/>
    <w:rsid w:val="00A306E3"/>
    <w:rsid w:val="00A315C2"/>
    <w:rsid w:val="00A31796"/>
    <w:rsid w:val="00A31B40"/>
    <w:rsid w:val="00A31F2C"/>
    <w:rsid w:val="00A32132"/>
    <w:rsid w:val="00A3222A"/>
    <w:rsid w:val="00A32AC0"/>
    <w:rsid w:val="00A32D5D"/>
    <w:rsid w:val="00A33788"/>
    <w:rsid w:val="00A33E03"/>
    <w:rsid w:val="00A35685"/>
    <w:rsid w:val="00A35698"/>
    <w:rsid w:val="00A35A59"/>
    <w:rsid w:val="00A35E41"/>
    <w:rsid w:val="00A3719E"/>
    <w:rsid w:val="00A3795D"/>
    <w:rsid w:val="00A37A3F"/>
    <w:rsid w:val="00A37F78"/>
    <w:rsid w:val="00A401AD"/>
    <w:rsid w:val="00A4054D"/>
    <w:rsid w:val="00A40AF8"/>
    <w:rsid w:val="00A41207"/>
    <w:rsid w:val="00A41B7A"/>
    <w:rsid w:val="00A424CC"/>
    <w:rsid w:val="00A429A9"/>
    <w:rsid w:val="00A437BB"/>
    <w:rsid w:val="00A437F2"/>
    <w:rsid w:val="00A43986"/>
    <w:rsid w:val="00A43C93"/>
    <w:rsid w:val="00A43D2F"/>
    <w:rsid w:val="00A43EBB"/>
    <w:rsid w:val="00A453C9"/>
    <w:rsid w:val="00A45A89"/>
    <w:rsid w:val="00A45D53"/>
    <w:rsid w:val="00A45E63"/>
    <w:rsid w:val="00A461D4"/>
    <w:rsid w:val="00A464BA"/>
    <w:rsid w:val="00A46C5F"/>
    <w:rsid w:val="00A46F71"/>
    <w:rsid w:val="00A475FC"/>
    <w:rsid w:val="00A50183"/>
    <w:rsid w:val="00A50707"/>
    <w:rsid w:val="00A5093E"/>
    <w:rsid w:val="00A51088"/>
    <w:rsid w:val="00A51593"/>
    <w:rsid w:val="00A518F6"/>
    <w:rsid w:val="00A527EF"/>
    <w:rsid w:val="00A5366D"/>
    <w:rsid w:val="00A54EDD"/>
    <w:rsid w:val="00A54EE0"/>
    <w:rsid w:val="00A55987"/>
    <w:rsid w:val="00A55E1B"/>
    <w:rsid w:val="00A55F39"/>
    <w:rsid w:val="00A56793"/>
    <w:rsid w:val="00A56E0C"/>
    <w:rsid w:val="00A5737A"/>
    <w:rsid w:val="00A57E96"/>
    <w:rsid w:val="00A602A7"/>
    <w:rsid w:val="00A608C8"/>
    <w:rsid w:val="00A6154E"/>
    <w:rsid w:val="00A61749"/>
    <w:rsid w:val="00A617FD"/>
    <w:rsid w:val="00A61D0D"/>
    <w:rsid w:val="00A61FD6"/>
    <w:rsid w:val="00A62A06"/>
    <w:rsid w:val="00A64181"/>
    <w:rsid w:val="00A6440F"/>
    <w:rsid w:val="00A6465E"/>
    <w:rsid w:val="00A64773"/>
    <w:rsid w:val="00A647A0"/>
    <w:rsid w:val="00A64D49"/>
    <w:rsid w:val="00A64E05"/>
    <w:rsid w:val="00A651A8"/>
    <w:rsid w:val="00A651CD"/>
    <w:rsid w:val="00A65F93"/>
    <w:rsid w:val="00A66569"/>
    <w:rsid w:val="00A67B62"/>
    <w:rsid w:val="00A67F9A"/>
    <w:rsid w:val="00A704BD"/>
    <w:rsid w:val="00A70684"/>
    <w:rsid w:val="00A70795"/>
    <w:rsid w:val="00A71071"/>
    <w:rsid w:val="00A7212B"/>
    <w:rsid w:val="00A72C9E"/>
    <w:rsid w:val="00A72EAC"/>
    <w:rsid w:val="00A738F6"/>
    <w:rsid w:val="00A74C64"/>
    <w:rsid w:val="00A74CDE"/>
    <w:rsid w:val="00A7543D"/>
    <w:rsid w:val="00A75D1E"/>
    <w:rsid w:val="00A760FD"/>
    <w:rsid w:val="00A76817"/>
    <w:rsid w:val="00A76A12"/>
    <w:rsid w:val="00A76D98"/>
    <w:rsid w:val="00A76FD6"/>
    <w:rsid w:val="00A772FC"/>
    <w:rsid w:val="00A77A9B"/>
    <w:rsid w:val="00A77BC5"/>
    <w:rsid w:val="00A80352"/>
    <w:rsid w:val="00A80CBF"/>
    <w:rsid w:val="00A80EE8"/>
    <w:rsid w:val="00A81EFA"/>
    <w:rsid w:val="00A8269C"/>
    <w:rsid w:val="00A82776"/>
    <w:rsid w:val="00A83B2C"/>
    <w:rsid w:val="00A83C6E"/>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752"/>
    <w:rsid w:val="00A979DC"/>
    <w:rsid w:val="00A97C0D"/>
    <w:rsid w:val="00A97E71"/>
    <w:rsid w:val="00AA06AF"/>
    <w:rsid w:val="00AA0F09"/>
    <w:rsid w:val="00AA1697"/>
    <w:rsid w:val="00AA1A6E"/>
    <w:rsid w:val="00AA2D9E"/>
    <w:rsid w:val="00AA3A6E"/>
    <w:rsid w:val="00AA413E"/>
    <w:rsid w:val="00AA427C"/>
    <w:rsid w:val="00AA4DF8"/>
    <w:rsid w:val="00AA4EAA"/>
    <w:rsid w:val="00AA506A"/>
    <w:rsid w:val="00AA5688"/>
    <w:rsid w:val="00AA570C"/>
    <w:rsid w:val="00AA575D"/>
    <w:rsid w:val="00AA59F4"/>
    <w:rsid w:val="00AA5A6C"/>
    <w:rsid w:val="00AA5B45"/>
    <w:rsid w:val="00AA68CD"/>
    <w:rsid w:val="00AA7EB0"/>
    <w:rsid w:val="00AB0259"/>
    <w:rsid w:val="00AB0DBC"/>
    <w:rsid w:val="00AB0E13"/>
    <w:rsid w:val="00AB1AA2"/>
    <w:rsid w:val="00AB292F"/>
    <w:rsid w:val="00AB2DD6"/>
    <w:rsid w:val="00AB3209"/>
    <w:rsid w:val="00AB33D8"/>
    <w:rsid w:val="00AB3D6C"/>
    <w:rsid w:val="00AB44E6"/>
    <w:rsid w:val="00AB45FC"/>
    <w:rsid w:val="00AB47A9"/>
    <w:rsid w:val="00AB4EA3"/>
    <w:rsid w:val="00AB4EED"/>
    <w:rsid w:val="00AB518E"/>
    <w:rsid w:val="00AB5D49"/>
    <w:rsid w:val="00AB6B69"/>
    <w:rsid w:val="00AB6FC1"/>
    <w:rsid w:val="00AB7A03"/>
    <w:rsid w:val="00AB7FB7"/>
    <w:rsid w:val="00AC0BE0"/>
    <w:rsid w:val="00AC0D10"/>
    <w:rsid w:val="00AC1403"/>
    <w:rsid w:val="00AC1FDA"/>
    <w:rsid w:val="00AC2A82"/>
    <w:rsid w:val="00AC4238"/>
    <w:rsid w:val="00AC521A"/>
    <w:rsid w:val="00AC5253"/>
    <w:rsid w:val="00AC539C"/>
    <w:rsid w:val="00AC56E3"/>
    <w:rsid w:val="00AC6B34"/>
    <w:rsid w:val="00AC7464"/>
    <w:rsid w:val="00AC7AE5"/>
    <w:rsid w:val="00AC7B81"/>
    <w:rsid w:val="00AC7E6E"/>
    <w:rsid w:val="00AC7F31"/>
    <w:rsid w:val="00AD0343"/>
    <w:rsid w:val="00AD04F9"/>
    <w:rsid w:val="00AD117D"/>
    <w:rsid w:val="00AD1190"/>
    <w:rsid w:val="00AD12AF"/>
    <w:rsid w:val="00AD1F22"/>
    <w:rsid w:val="00AD1F4B"/>
    <w:rsid w:val="00AD2BA4"/>
    <w:rsid w:val="00AD4BEB"/>
    <w:rsid w:val="00AD5FD9"/>
    <w:rsid w:val="00AD6591"/>
    <w:rsid w:val="00AD67D0"/>
    <w:rsid w:val="00AD67EF"/>
    <w:rsid w:val="00AD7ABA"/>
    <w:rsid w:val="00AD7CB3"/>
    <w:rsid w:val="00AE03A0"/>
    <w:rsid w:val="00AE08FD"/>
    <w:rsid w:val="00AE11A1"/>
    <w:rsid w:val="00AE120E"/>
    <w:rsid w:val="00AE1419"/>
    <w:rsid w:val="00AE165D"/>
    <w:rsid w:val="00AE19EB"/>
    <w:rsid w:val="00AE1A75"/>
    <w:rsid w:val="00AE1CC7"/>
    <w:rsid w:val="00AE1E05"/>
    <w:rsid w:val="00AE354C"/>
    <w:rsid w:val="00AE37ED"/>
    <w:rsid w:val="00AE3C97"/>
    <w:rsid w:val="00AE41D7"/>
    <w:rsid w:val="00AE4CFA"/>
    <w:rsid w:val="00AE50A4"/>
    <w:rsid w:val="00AE5AD0"/>
    <w:rsid w:val="00AE5DE7"/>
    <w:rsid w:val="00AE5E33"/>
    <w:rsid w:val="00AE6E51"/>
    <w:rsid w:val="00AE7117"/>
    <w:rsid w:val="00AE7122"/>
    <w:rsid w:val="00AE7875"/>
    <w:rsid w:val="00AE7A4C"/>
    <w:rsid w:val="00AF00AE"/>
    <w:rsid w:val="00AF01CE"/>
    <w:rsid w:val="00AF04FA"/>
    <w:rsid w:val="00AF0962"/>
    <w:rsid w:val="00AF1EAF"/>
    <w:rsid w:val="00AF1EE9"/>
    <w:rsid w:val="00AF20C5"/>
    <w:rsid w:val="00AF264C"/>
    <w:rsid w:val="00AF2909"/>
    <w:rsid w:val="00AF2BB6"/>
    <w:rsid w:val="00AF35FA"/>
    <w:rsid w:val="00AF424B"/>
    <w:rsid w:val="00AF4373"/>
    <w:rsid w:val="00AF45B9"/>
    <w:rsid w:val="00AF46BA"/>
    <w:rsid w:val="00AF49B5"/>
    <w:rsid w:val="00AF4C61"/>
    <w:rsid w:val="00AF4D7F"/>
    <w:rsid w:val="00AF55C0"/>
    <w:rsid w:val="00AF5C7D"/>
    <w:rsid w:val="00AF634E"/>
    <w:rsid w:val="00AF6562"/>
    <w:rsid w:val="00AF6BD2"/>
    <w:rsid w:val="00AF6EE1"/>
    <w:rsid w:val="00AF7B27"/>
    <w:rsid w:val="00AF7BA2"/>
    <w:rsid w:val="00AF7CD7"/>
    <w:rsid w:val="00B00E3A"/>
    <w:rsid w:val="00B0116E"/>
    <w:rsid w:val="00B01411"/>
    <w:rsid w:val="00B01795"/>
    <w:rsid w:val="00B019CE"/>
    <w:rsid w:val="00B01CED"/>
    <w:rsid w:val="00B025FD"/>
    <w:rsid w:val="00B02913"/>
    <w:rsid w:val="00B02DD8"/>
    <w:rsid w:val="00B03D01"/>
    <w:rsid w:val="00B03D8F"/>
    <w:rsid w:val="00B0420E"/>
    <w:rsid w:val="00B0464B"/>
    <w:rsid w:val="00B0511B"/>
    <w:rsid w:val="00B05409"/>
    <w:rsid w:val="00B05586"/>
    <w:rsid w:val="00B06A38"/>
    <w:rsid w:val="00B07339"/>
    <w:rsid w:val="00B10ED9"/>
    <w:rsid w:val="00B12416"/>
    <w:rsid w:val="00B129A5"/>
    <w:rsid w:val="00B13150"/>
    <w:rsid w:val="00B1344E"/>
    <w:rsid w:val="00B134F3"/>
    <w:rsid w:val="00B13652"/>
    <w:rsid w:val="00B137A7"/>
    <w:rsid w:val="00B13A28"/>
    <w:rsid w:val="00B13B50"/>
    <w:rsid w:val="00B13CD1"/>
    <w:rsid w:val="00B13E45"/>
    <w:rsid w:val="00B142A9"/>
    <w:rsid w:val="00B143B3"/>
    <w:rsid w:val="00B14C15"/>
    <w:rsid w:val="00B1513B"/>
    <w:rsid w:val="00B153B5"/>
    <w:rsid w:val="00B15C66"/>
    <w:rsid w:val="00B15EEB"/>
    <w:rsid w:val="00B163C3"/>
    <w:rsid w:val="00B163FB"/>
    <w:rsid w:val="00B16797"/>
    <w:rsid w:val="00B168D1"/>
    <w:rsid w:val="00B169B9"/>
    <w:rsid w:val="00B16B9C"/>
    <w:rsid w:val="00B17088"/>
    <w:rsid w:val="00B179BC"/>
    <w:rsid w:val="00B17C85"/>
    <w:rsid w:val="00B17D40"/>
    <w:rsid w:val="00B17E4D"/>
    <w:rsid w:val="00B2011F"/>
    <w:rsid w:val="00B205ED"/>
    <w:rsid w:val="00B20A53"/>
    <w:rsid w:val="00B20E78"/>
    <w:rsid w:val="00B21AAB"/>
    <w:rsid w:val="00B21AC3"/>
    <w:rsid w:val="00B221D8"/>
    <w:rsid w:val="00B22A2F"/>
    <w:rsid w:val="00B22C75"/>
    <w:rsid w:val="00B230E8"/>
    <w:rsid w:val="00B236CE"/>
    <w:rsid w:val="00B23834"/>
    <w:rsid w:val="00B23B13"/>
    <w:rsid w:val="00B23B8C"/>
    <w:rsid w:val="00B23D49"/>
    <w:rsid w:val="00B24FEC"/>
    <w:rsid w:val="00B25034"/>
    <w:rsid w:val="00B255F2"/>
    <w:rsid w:val="00B25A00"/>
    <w:rsid w:val="00B269B6"/>
    <w:rsid w:val="00B271EB"/>
    <w:rsid w:val="00B272CC"/>
    <w:rsid w:val="00B2734A"/>
    <w:rsid w:val="00B27957"/>
    <w:rsid w:val="00B27C38"/>
    <w:rsid w:val="00B3042A"/>
    <w:rsid w:val="00B3081B"/>
    <w:rsid w:val="00B3257F"/>
    <w:rsid w:val="00B3377F"/>
    <w:rsid w:val="00B33A8C"/>
    <w:rsid w:val="00B33E26"/>
    <w:rsid w:val="00B34BD1"/>
    <w:rsid w:val="00B3536A"/>
    <w:rsid w:val="00B356FC"/>
    <w:rsid w:val="00B35C95"/>
    <w:rsid w:val="00B35D18"/>
    <w:rsid w:val="00B35F3C"/>
    <w:rsid w:val="00B361C1"/>
    <w:rsid w:val="00B36523"/>
    <w:rsid w:val="00B3697F"/>
    <w:rsid w:val="00B370F0"/>
    <w:rsid w:val="00B4036F"/>
    <w:rsid w:val="00B403DF"/>
    <w:rsid w:val="00B40C02"/>
    <w:rsid w:val="00B40C4A"/>
    <w:rsid w:val="00B41BB5"/>
    <w:rsid w:val="00B425F0"/>
    <w:rsid w:val="00B42652"/>
    <w:rsid w:val="00B42A5E"/>
    <w:rsid w:val="00B42D01"/>
    <w:rsid w:val="00B42F96"/>
    <w:rsid w:val="00B44AF0"/>
    <w:rsid w:val="00B44AFD"/>
    <w:rsid w:val="00B4541F"/>
    <w:rsid w:val="00B45483"/>
    <w:rsid w:val="00B45C85"/>
    <w:rsid w:val="00B45F02"/>
    <w:rsid w:val="00B46622"/>
    <w:rsid w:val="00B46850"/>
    <w:rsid w:val="00B46DC4"/>
    <w:rsid w:val="00B47059"/>
    <w:rsid w:val="00B47382"/>
    <w:rsid w:val="00B477E7"/>
    <w:rsid w:val="00B47D27"/>
    <w:rsid w:val="00B51976"/>
    <w:rsid w:val="00B51FFA"/>
    <w:rsid w:val="00B52186"/>
    <w:rsid w:val="00B5224B"/>
    <w:rsid w:val="00B53433"/>
    <w:rsid w:val="00B53637"/>
    <w:rsid w:val="00B53973"/>
    <w:rsid w:val="00B53E1E"/>
    <w:rsid w:val="00B541EC"/>
    <w:rsid w:val="00B54CF9"/>
    <w:rsid w:val="00B54DD0"/>
    <w:rsid w:val="00B551CD"/>
    <w:rsid w:val="00B55359"/>
    <w:rsid w:val="00B5542B"/>
    <w:rsid w:val="00B55462"/>
    <w:rsid w:val="00B55BC4"/>
    <w:rsid w:val="00B55EF6"/>
    <w:rsid w:val="00B560F2"/>
    <w:rsid w:val="00B561B5"/>
    <w:rsid w:val="00B5624A"/>
    <w:rsid w:val="00B56466"/>
    <w:rsid w:val="00B56D07"/>
    <w:rsid w:val="00B56E84"/>
    <w:rsid w:val="00B57859"/>
    <w:rsid w:val="00B57CC2"/>
    <w:rsid w:val="00B60BAA"/>
    <w:rsid w:val="00B60E59"/>
    <w:rsid w:val="00B6133A"/>
    <w:rsid w:val="00B61900"/>
    <w:rsid w:val="00B6202F"/>
    <w:rsid w:val="00B62E4E"/>
    <w:rsid w:val="00B633BD"/>
    <w:rsid w:val="00B634F9"/>
    <w:rsid w:val="00B6376C"/>
    <w:rsid w:val="00B63B7C"/>
    <w:rsid w:val="00B63F80"/>
    <w:rsid w:val="00B6426B"/>
    <w:rsid w:val="00B64709"/>
    <w:rsid w:val="00B65380"/>
    <w:rsid w:val="00B6595C"/>
    <w:rsid w:val="00B65D5E"/>
    <w:rsid w:val="00B66603"/>
    <w:rsid w:val="00B66E40"/>
    <w:rsid w:val="00B67111"/>
    <w:rsid w:val="00B679B5"/>
    <w:rsid w:val="00B701A9"/>
    <w:rsid w:val="00B70E80"/>
    <w:rsid w:val="00B70F7A"/>
    <w:rsid w:val="00B71713"/>
    <w:rsid w:val="00B7210A"/>
    <w:rsid w:val="00B7231A"/>
    <w:rsid w:val="00B72433"/>
    <w:rsid w:val="00B734D0"/>
    <w:rsid w:val="00B742C8"/>
    <w:rsid w:val="00B74774"/>
    <w:rsid w:val="00B74A35"/>
    <w:rsid w:val="00B74B19"/>
    <w:rsid w:val="00B7504C"/>
    <w:rsid w:val="00B7660F"/>
    <w:rsid w:val="00B767C9"/>
    <w:rsid w:val="00B76988"/>
    <w:rsid w:val="00B77153"/>
    <w:rsid w:val="00B778D4"/>
    <w:rsid w:val="00B802AD"/>
    <w:rsid w:val="00B807A0"/>
    <w:rsid w:val="00B811F3"/>
    <w:rsid w:val="00B814EC"/>
    <w:rsid w:val="00B8168F"/>
    <w:rsid w:val="00B82215"/>
    <w:rsid w:val="00B82FDE"/>
    <w:rsid w:val="00B83899"/>
    <w:rsid w:val="00B8432C"/>
    <w:rsid w:val="00B843DB"/>
    <w:rsid w:val="00B84761"/>
    <w:rsid w:val="00B847E5"/>
    <w:rsid w:val="00B84857"/>
    <w:rsid w:val="00B85171"/>
    <w:rsid w:val="00B85AFB"/>
    <w:rsid w:val="00B866CB"/>
    <w:rsid w:val="00B875C3"/>
    <w:rsid w:val="00B87734"/>
    <w:rsid w:val="00B87AAA"/>
    <w:rsid w:val="00B87ED1"/>
    <w:rsid w:val="00B90008"/>
    <w:rsid w:val="00B9025F"/>
    <w:rsid w:val="00B91057"/>
    <w:rsid w:val="00B91497"/>
    <w:rsid w:val="00B91FA8"/>
    <w:rsid w:val="00B9208D"/>
    <w:rsid w:val="00B9233C"/>
    <w:rsid w:val="00B924F4"/>
    <w:rsid w:val="00B92A70"/>
    <w:rsid w:val="00B92D6F"/>
    <w:rsid w:val="00B92EC9"/>
    <w:rsid w:val="00B93563"/>
    <w:rsid w:val="00B94089"/>
    <w:rsid w:val="00B94430"/>
    <w:rsid w:val="00B950AD"/>
    <w:rsid w:val="00B95291"/>
    <w:rsid w:val="00B95B9F"/>
    <w:rsid w:val="00B95CCD"/>
    <w:rsid w:val="00B95DA5"/>
    <w:rsid w:val="00B96AB3"/>
    <w:rsid w:val="00B96E5D"/>
    <w:rsid w:val="00B973B1"/>
    <w:rsid w:val="00B977BB"/>
    <w:rsid w:val="00B97BD7"/>
    <w:rsid w:val="00B97F0E"/>
    <w:rsid w:val="00BA0A63"/>
    <w:rsid w:val="00BA0FAC"/>
    <w:rsid w:val="00BA16FC"/>
    <w:rsid w:val="00BA1A50"/>
    <w:rsid w:val="00BA1F2F"/>
    <w:rsid w:val="00BA2DEA"/>
    <w:rsid w:val="00BA374C"/>
    <w:rsid w:val="00BA3761"/>
    <w:rsid w:val="00BA38B1"/>
    <w:rsid w:val="00BA3B66"/>
    <w:rsid w:val="00BA52FA"/>
    <w:rsid w:val="00BA56BA"/>
    <w:rsid w:val="00BA5C56"/>
    <w:rsid w:val="00BA5CFC"/>
    <w:rsid w:val="00BA5FE8"/>
    <w:rsid w:val="00BA5FFC"/>
    <w:rsid w:val="00BA6045"/>
    <w:rsid w:val="00BA64E2"/>
    <w:rsid w:val="00BA66F6"/>
    <w:rsid w:val="00BA7510"/>
    <w:rsid w:val="00BA7A0F"/>
    <w:rsid w:val="00BA7ABF"/>
    <w:rsid w:val="00BA7AF3"/>
    <w:rsid w:val="00BB0451"/>
    <w:rsid w:val="00BB16EF"/>
    <w:rsid w:val="00BB1F32"/>
    <w:rsid w:val="00BB26BC"/>
    <w:rsid w:val="00BB28EA"/>
    <w:rsid w:val="00BB33E8"/>
    <w:rsid w:val="00BB354F"/>
    <w:rsid w:val="00BB3992"/>
    <w:rsid w:val="00BB3F2C"/>
    <w:rsid w:val="00BB3F3C"/>
    <w:rsid w:val="00BB42F4"/>
    <w:rsid w:val="00BB5F3B"/>
    <w:rsid w:val="00BB684D"/>
    <w:rsid w:val="00BB6960"/>
    <w:rsid w:val="00BB6B9B"/>
    <w:rsid w:val="00BB7869"/>
    <w:rsid w:val="00BB7BC7"/>
    <w:rsid w:val="00BC08A4"/>
    <w:rsid w:val="00BC0FFC"/>
    <w:rsid w:val="00BC14BB"/>
    <w:rsid w:val="00BC1E80"/>
    <w:rsid w:val="00BC270A"/>
    <w:rsid w:val="00BC2931"/>
    <w:rsid w:val="00BC4390"/>
    <w:rsid w:val="00BC45EE"/>
    <w:rsid w:val="00BC4939"/>
    <w:rsid w:val="00BC5087"/>
    <w:rsid w:val="00BC535C"/>
    <w:rsid w:val="00BC557B"/>
    <w:rsid w:val="00BC5981"/>
    <w:rsid w:val="00BC6A1D"/>
    <w:rsid w:val="00BC76E0"/>
    <w:rsid w:val="00BC779A"/>
    <w:rsid w:val="00BC7B81"/>
    <w:rsid w:val="00BD0589"/>
    <w:rsid w:val="00BD0717"/>
    <w:rsid w:val="00BD0749"/>
    <w:rsid w:val="00BD0FF1"/>
    <w:rsid w:val="00BD14B6"/>
    <w:rsid w:val="00BD1BE3"/>
    <w:rsid w:val="00BD276D"/>
    <w:rsid w:val="00BD2CAC"/>
    <w:rsid w:val="00BD2F77"/>
    <w:rsid w:val="00BD3697"/>
    <w:rsid w:val="00BD3C44"/>
    <w:rsid w:val="00BD48F9"/>
    <w:rsid w:val="00BD4BDE"/>
    <w:rsid w:val="00BD4EDB"/>
    <w:rsid w:val="00BD5126"/>
    <w:rsid w:val="00BD526B"/>
    <w:rsid w:val="00BD6755"/>
    <w:rsid w:val="00BD7811"/>
    <w:rsid w:val="00BD7DC0"/>
    <w:rsid w:val="00BE018E"/>
    <w:rsid w:val="00BE035D"/>
    <w:rsid w:val="00BE07CB"/>
    <w:rsid w:val="00BE09E0"/>
    <w:rsid w:val="00BE0E58"/>
    <w:rsid w:val="00BE21B1"/>
    <w:rsid w:val="00BE28A0"/>
    <w:rsid w:val="00BE2B39"/>
    <w:rsid w:val="00BE31E1"/>
    <w:rsid w:val="00BE3DD1"/>
    <w:rsid w:val="00BE4740"/>
    <w:rsid w:val="00BE49C4"/>
    <w:rsid w:val="00BE4E50"/>
    <w:rsid w:val="00BE55FB"/>
    <w:rsid w:val="00BE5A58"/>
    <w:rsid w:val="00BE677C"/>
    <w:rsid w:val="00BE68C2"/>
    <w:rsid w:val="00BE6B8B"/>
    <w:rsid w:val="00BE76F3"/>
    <w:rsid w:val="00BE7FB3"/>
    <w:rsid w:val="00BF0391"/>
    <w:rsid w:val="00BF0A75"/>
    <w:rsid w:val="00BF0D98"/>
    <w:rsid w:val="00BF1381"/>
    <w:rsid w:val="00BF1FE2"/>
    <w:rsid w:val="00BF2471"/>
    <w:rsid w:val="00BF27E2"/>
    <w:rsid w:val="00BF2A61"/>
    <w:rsid w:val="00BF3485"/>
    <w:rsid w:val="00BF3998"/>
    <w:rsid w:val="00BF3A1E"/>
    <w:rsid w:val="00BF3E2F"/>
    <w:rsid w:val="00BF3FD3"/>
    <w:rsid w:val="00BF41FA"/>
    <w:rsid w:val="00BF450D"/>
    <w:rsid w:val="00BF48D6"/>
    <w:rsid w:val="00BF64B7"/>
    <w:rsid w:val="00BF67BF"/>
    <w:rsid w:val="00BF6A11"/>
    <w:rsid w:val="00BF79CF"/>
    <w:rsid w:val="00C00098"/>
    <w:rsid w:val="00C00D71"/>
    <w:rsid w:val="00C01010"/>
    <w:rsid w:val="00C010BA"/>
    <w:rsid w:val="00C0128D"/>
    <w:rsid w:val="00C02ACE"/>
    <w:rsid w:val="00C031C7"/>
    <w:rsid w:val="00C036B6"/>
    <w:rsid w:val="00C03783"/>
    <w:rsid w:val="00C0484B"/>
    <w:rsid w:val="00C049CB"/>
    <w:rsid w:val="00C053A6"/>
    <w:rsid w:val="00C05C99"/>
    <w:rsid w:val="00C060CF"/>
    <w:rsid w:val="00C0633E"/>
    <w:rsid w:val="00C067F4"/>
    <w:rsid w:val="00C06824"/>
    <w:rsid w:val="00C076C6"/>
    <w:rsid w:val="00C07B4E"/>
    <w:rsid w:val="00C07D68"/>
    <w:rsid w:val="00C10823"/>
    <w:rsid w:val="00C10E2F"/>
    <w:rsid w:val="00C10FBB"/>
    <w:rsid w:val="00C111ED"/>
    <w:rsid w:val="00C114F2"/>
    <w:rsid w:val="00C12396"/>
    <w:rsid w:val="00C127C0"/>
    <w:rsid w:val="00C12C6E"/>
    <w:rsid w:val="00C12D19"/>
    <w:rsid w:val="00C13CCC"/>
    <w:rsid w:val="00C13F8E"/>
    <w:rsid w:val="00C1411C"/>
    <w:rsid w:val="00C1413F"/>
    <w:rsid w:val="00C141AC"/>
    <w:rsid w:val="00C1482A"/>
    <w:rsid w:val="00C153D5"/>
    <w:rsid w:val="00C15583"/>
    <w:rsid w:val="00C15CC8"/>
    <w:rsid w:val="00C15D24"/>
    <w:rsid w:val="00C16510"/>
    <w:rsid w:val="00C16608"/>
    <w:rsid w:val="00C16813"/>
    <w:rsid w:val="00C17973"/>
    <w:rsid w:val="00C20A03"/>
    <w:rsid w:val="00C20BE8"/>
    <w:rsid w:val="00C20C15"/>
    <w:rsid w:val="00C20D5A"/>
    <w:rsid w:val="00C2125E"/>
    <w:rsid w:val="00C21A90"/>
    <w:rsid w:val="00C22224"/>
    <w:rsid w:val="00C2295F"/>
    <w:rsid w:val="00C22F01"/>
    <w:rsid w:val="00C22F57"/>
    <w:rsid w:val="00C23558"/>
    <w:rsid w:val="00C23750"/>
    <w:rsid w:val="00C2381A"/>
    <w:rsid w:val="00C23CF6"/>
    <w:rsid w:val="00C2435F"/>
    <w:rsid w:val="00C24BB7"/>
    <w:rsid w:val="00C252C3"/>
    <w:rsid w:val="00C25470"/>
    <w:rsid w:val="00C258E4"/>
    <w:rsid w:val="00C25939"/>
    <w:rsid w:val="00C26488"/>
    <w:rsid w:val="00C26912"/>
    <w:rsid w:val="00C26B35"/>
    <w:rsid w:val="00C26F09"/>
    <w:rsid w:val="00C2712D"/>
    <w:rsid w:val="00C276D7"/>
    <w:rsid w:val="00C27C0D"/>
    <w:rsid w:val="00C30DFE"/>
    <w:rsid w:val="00C30E01"/>
    <w:rsid w:val="00C31101"/>
    <w:rsid w:val="00C3121B"/>
    <w:rsid w:val="00C312AF"/>
    <w:rsid w:val="00C315DF"/>
    <w:rsid w:val="00C31838"/>
    <w:rsid w:val="00C31A4F"/>
    <w:rsid w:val="00C32097"/>
    <w:rsid w:val="00C329CC"/>
    <w:rsid w:val="00C32B38"/>
    <w:rsid w:val="00C333A2"/>
    <w:rsid w:val="00C3360C"/>
    <w:rsid w:val="00C3371E"/>
    <w:rsid w:val="00C33D19"/>
    <w:rsid w:val="00C3400A"/>
    <w:rsid w:val="00C34677"/>
    <w:rsid w:val="00C34769"/>
    <w:rsid w:val="00C36AD3"/>
    <w:rsid w:val="00C36B7B"/>
    <w:rsid w:val="00C372A0"/>
    <w:rsid w:val="00C376CA"/>
    <w:rsid w:val="00C3771B"/>
    <w:rsid w:val="00C401DD"/>
    <w:rsid w:val="00C40287"/>
    <w:rsid w:val="00C40C3F"/>
    <w:rsid w:val="00C412D7"/>
    <w:rsid w:val="00C416CA"/>
    <w:rsid w:val="00C41A7B"/>
    <w:rsid w:val="00C41B43"/>
    <w:rsid w:val="00C41D8F"/>
    <w:rsid w:val="00C42CDD"/>
    <w:rsid w:val="00C42D83"/>
    <w:rsid w:val="00C42E21"/>
    <w:rsid w:val="00C42F98"/>
    <w:rsid w:val="00C435ED"/>
    <w:rsid w:val="00C437A4"/>
    <w:rsid w:val="00C43E4F"/>
    <w:rsid w:val="00C4460D"/>
    <w:rsid w:val="00C4503E"/>
    <w:rsid w:val="00C45279"/>
    <w:rsid w:val="00C45509"/>
    <w:rsid w:val="00C45EEC"/>
    <w:rsid w:val="00C46370"/>
    <w:rsid w:val="00C46539"/>
    <w:rsid w:val="00C46692"/>
    <w:rsid w:val="00C4682C"/>
    <w:rsid w:val="00C475C0"/>
    <w:rsid w:val="00C47668"/>
    <w:rsid w:val="00C500A8"/>
    <w:rsid w:val="00C50381"/>
    <w:rsid w:val="00C5038C"/>
    <w:rsid w:val="00C50A27"/>
    <w:rsid w:val="00C515C8"/>
    <w:rsid w:val="00C51B68"/>
    <w:rsid w:val="00C51BA5"/>
    <w:rsid w:val="00C51CA7"/>
    <w:rsid w:val="00C51DD8"/>
    <w:rsid w:val="00C51F10"/>
    <w:rsid w:val="00C51F9F"/>
    <w:rsid w:val="00C523D4"/>
    <w:rsid w:val="00C52BB5"/>
    <w:rsid w:val="00C535A4"/>
    <w:rsid w:val="00C538A0"/>
    <w:rsid w:val="00C53A42"/>
    <w:rsid w:val="00C53EF2"/>
    <w:rsid w:val="00C54019"/>
    <w:rsid w:val="00C54558"/>
    <w:rsid w:val="00C5475D"/>
    <w:rsid w:val="00C547E6"/>
    <w:rsid w:val="00C55928"/>
    <w:rsid w:val="00C55982"/>
    <w:rsid w:val="00C559CC"/>
    <w:rsid w:val="00C55B75"/>
    <w:rsid w:val="00C55B90"/>
    <w:rsid w:val="00C56998"/>
    <w:rsid w:val="00C5712D"/>
    <w:rsid w:val="00C57253"/>
    <w:rsid w:val="00C57285"/>
    <w:rsid w:val="00C57571"/>
    <w:rsid w:val="00C5759E"/>
    <w:rsid w:val="00C57D40"/>
    <w:rsid w:val="00C6054E"/>
    <w:rsid w:val="00C6087E"/>
    <w:rsid w:val="00C60ACB"/>
    <w:rsid w:val="00C6147E"/>
    <w:rsid w:val="00C61724"/>
    <w:rsid w:val="00C61887"/>
    <w:rsid w:val="00C62051"/>
    <w:rsid w:val="00C6239A"/>
    <w:rsid w:val="00C6277A"/>
    <w:rsid w:val="00C627D8"/>
    <w:rsid w:val="00C62934"/>
    <w:rsid w:val="00C62A4B"/>
    <w:rsid w:val="00C62B75"/>
    <w:rsid w:val="00C64097"/>
    <w:rsid w:val="00C64609"/>
    <w:rsid w:val="00C6477B"/>
    <w:rsid w:val="00C64DC5"/>
    <w:rsid w:val="00C65AF7"/>
    <w:rsid w:val="00C662D5"/>
    <w:rsid w:val="00C6698A"/>
    <w:rsid w:val="00C66E8F"/>
    <w:rsid w:val="00C7100D"/>
    <w:rsid w:val="00C72010"/>
    <w:rsid w:val="00C72160"/>
    <w:rsid w:val="00C740E7"/>
    <w:rsid w:val="00C74145"/>
    <w:rsid w:val="00C74314"/>
    <w:rsid w:val="00C7464D"/>
    <w:rsid w:val="00C747FE"/>
    <w:rsid w:val="00C74B63"/>
    <w:rsid w:val="00C7538B"/>
    <w:rsid w:val="00C753B0"/>
    <w:rsid w:val="00C75555"/>
    <w:rsid w:val="00C758E6"/>
    <w:rsid w:val="00C77002"/>
    <w:rsid w:val="00C77B17"/>
    <w:rsid w:val="00C804CB"/>
    <w:rsid w:val="00C80951"/>
    <w:rsid w:val="00C813E2"/>
    <w:rsid w:val="00C81A33"/>
    <w:rsid w:val="00C82613"/>
    <w:rsid w:val="00C82849"/>
    <w:rsid w:val="00C8285B"/>
    <w:rsid w:val="00C83091"/>
    <w:rsid w:val="00C834F4"/>
    <w:rsid w:val="00C835E8"/>
    <w:rsid w:val="00C8425F"/>
    <w:rsid w:val="00C84392"/>
    <w:rsid w:val="00C84961"/>
    <w:rsid w:val="00C8526B"/>
    <w:rsid w:val="00C85364"/>
    <w:rsid w:val="00C86450"/>
    <w:rsid w:val="00C865D4"/>
    <w:rsid w:val="00C86A59"/>
    <w:rsid w:val="00C86B81"/>
    <w:rsid w:val="00C92456"/>
    <w:rsid w:val="00C9270D"/>
    <w:rsid w:val="00C928D0"/>
    <w:rsid w:val="00C9305D"/>
    <w:rsid w:val="00C93763"/>
    <w:rsid w:val="00C93A3A"/>
    <w:rsid w:val="00C93BCF"/>
    <w:rsid w:val="00C9502E"/>
    <w:rsid w:val="00C9567D"/>
    <w:rsid w:val="00C95ECF"/>
    <w:rsid w:val="00C95F35"/>
    <w:rsid w:val="00C96988"/>
    <w:rsid w:val="00C97173"/>
    <w:rsid w:val="00C978D7"/>
    <w:rsid w:val="00CA0100"/>
    <w:rsid w:val="00CA09B2"/>
    <w:rsid w:val="00CA0FF2"/>
    <w:rsid w:val="00CA1036"/>
    <w:rsid w:val="00CA1120"/>
    <w:rsid w:val="00CA14A6"/>
    <w:rsid w:val="00CA14DC"/>
    <w:rsid w:val="00CA1A72"/>
    <w:rsid w:val="00CA1B72"/>
    <w:rsid w:val="00CA2228"/>
    <w:rsid w:val="00CA24B5"/>
    <w:rsid w:val="00CA27BC"/>
    <w:rsid w:val="00CA2B48"/>
    <w:rsid w:val="00CA2C3C"/>
    <w:rsid w:val="00CA33CF"/>
    <w:rsid w:val="00CA34E1"/>
    <w:rsid w:val="00CA399A"/>
    <w:rsid w:val="00CA3EE0"/>
    <w:rsid w:val="00CA456F"/>
    <w:rsid w:val="00CA4F7C"/>
    <w:rsid w:val="00CA50BD"/>
    <w:rsid w:val="00CA5300"/>
    <w:rsid w:val="00CA544C"/>
    <w:rsid w:val="00CA5D6C"/>
    <w:rsid w:val="00CA5FF2"/>
    <w:rsid w:val="00CA69FE"/>
    <w:rsid w:val="00CA73AD"/>
    <w:rsid w:val="00CA73F9"/>
    <w:rsid w:val="00CA780F"/>
    <w:rsid w:val="00CA7F78"/>
    <w:rsid w:val="00CB07B0"/>
    <w:rsid w:val="00CB0BF8"/>
    <w:rsid w:val="00CB1099"/>
    <w:rsid w:val="00CB1159"/>
    <w:rsid w:val="00CB1290"/>
    <w:rsid w:val="00CB1730"/>
    <w:rsid w:val="00CB180E"/>
    <w:rsid w:val="00CB1EBF"/>
    <w:rsid w:val="00CB2264"/>
    <w:rsid w:val="00CB28D9"/>
    <w:rsid w:val="00CB2FA6"/>
    <w:rsid w:val="00CB39CC"/>
    <w:rsid w:val="00CB44DC"/>
    <w:rsid w:val="00CB4899"/>
    <w:rsid w:val="00CB4FBD"/>
    <w:rsid w:val="00CB5211"/>
    <w:rsid w:val="00CB5901"/>
    <w:rsid w:val="00CB5E74"/>
    <w:rsid w:val="00CB66A5"/>
    <w:rsid w:val="00CB7B99"/>
    <w:rsid w:val="00CC01A4"/>
    <w:rsid w:val="00CC2715"/>
    <w:rsid w:val="00CC2EBB"/>
    <w:rsid w:val="00CC3089"/>
    <w:rsid w:val="00CC4044"/>
    <w:rsid w:val="00CC4420"/>
    <w:rsid w:val="00CC4615"/>
    <w:rsid w:val="00CC55C5"/>
    <w:rsid w:val="00CC561F"/>
    <w:rsid w:val="00CC5839"/>
    <w:rsid w:val="00CC5D21"/>
    <w:rsid w:val="00CC6403"/>
    <w:rsid w:val="00CC6447"/>
    <w:rsid w:val="00CC6D69"/>
    <w:rsid w:val="00CC6F3A"/>
    <w:rsid w:val="00CC726A"/>
    <w:rsid w:val="00CC78B2"/>
    <w:rsid w:val="00CC7C58"/>
    <w:rsid w:val="00CC7E70"/>
    <w:rsid w:val="00CD0354"/>
    <w:rsid w:val="00CD0D59"/>
    <w:rsid w:val="00CD10A3"/>
    <w:rsid w:val="00CD2126"/>
    <w:rsid w:val="00CD217F"/>
    <w:rsid w:val="00CD23B3"/>
    <w:rsid w:val="00CD2AE3"/>
    <w:rsid w:val="00CD39F6"/>
    <w:rsid w:val="00CD5994"/>
    <w:rsid w:val="00CD6197"/>
    <w:rsid w:val="00CD6670"/>
    <w:rsid w:val="00CD6F30"/>
    <w:rsid w:val="00CE0D30"/>
    <w:rsid w:val="00CE1569"/>
    <w:rsid w:val="00CE1D1E"/>
    <w:rsid w:val="00CE1D9B"/>
    <w:rsid w:val="00CE1DC8"/>
    <w:rsid w:val="00CE2FDE"/>
    <w:rsid w:val="00CE315D"/>
    <w:rsid w:val="00CE3491"/>
    <w:rsid w:val="00CE3882"/>
    <w:rsid w:val="00CE3B25"/>
    <w:rsid w:val="00CE3C53"/>
    <w:rsid w:val="00CE4582"/>
    <w:rsid w:val="00CE4AD2"/>
    <w:rsid w:val="00CE54D9"/>
    <w:rsid w:val="00CE568A"/>
    <w:rsid w:val="00CE5932"/>
    <w:rsid w:val="00CE5E73"/>
    <w:rsid w:val="00CE6BC1"/>
    <w:rsid w:val="00CF03CD"/>
    <w:rsid w:val="00CF046A"/>
    <w:rsid w:val="00CF0A04"/>
    <w:rsid w:val="00CF0B26"/>
    <w:rsid w:val="00CF0E8A"/>
    <w:rsid w:val="00CF13EF"/>
    <w:rsid w:val="00CF14BC"/>
    <w:rsid w:val="00CF17DC"/>
    <w:rsid w:val="00CF1846"/>
    <w:rsid w:val="00CF1A05"/>
    <w:rsid w:val="00CF1AF4"/>
    <w:rsid w:val="00CF1E04"/>
    <w:rsid w:val="00CF27CB"/>
    <w:rsid w:val="00CF37BC"/>
    <w:rsid w:val="00CF3A27"/>
    <w:rsid w:val="00CF3D05"/>
    <w:rsid w:val="00CF40B2"/>
    <w:rsid w:val="00CF42F0"/>
    <w:rsid w:val="00CF53B4"/>
    <w:rsid w:val="00CF5487"/>
    <w:rsid w:val="00CF5AC6"/>
    <w:rsid w:val="00CF5D6E"/>
    <w:rsid w:val="00CF6315"/>
    <w:rsid w:val="00CF6409"/>
    <w:rsid w:val="00CF660D"/>
    <w:rsid w:val="00CF7826"/>
    <w:rsid w:val="00CF7DA9"/>
    <w:rsid w:val="00D005A3"/>
    <w:rsid w:val="00D00606"/>
    <w:rsid w:val="00D0105F"/>
    <w:rsid w:val="00D01D6B"/>
    <w:rsid w:val="00D0245C"/>
    <w:rsid w:val="00D02B57"/>
    <w:rsid w:val="00D02B5A"/>
    <w:rsid w:val="00D034E8"/>
    <w:rsid w:val="00D0376A"/>
    <w:rsid w:val="00D04006"/>
    <w:rsid w:val="00D042E0"/>
    <w:rsid w:val="00D0434C"/>
    <w:rsid w:val="00D0456A"/>
    <w:rsid w:val="00D04639"/>
    <w:rsid w:val="00D04AB0"/>
    <w:rsid w:val="00D05715"/>
    <w:rsid w:val="00D05C9C"/>
    <w:rsid w:val="00D05E72"/>
    <w:rsid w:val="00D062FF"/>
    <w:rsid w:val="00D0670A"/>
    <w:rsid w:val="00D06F56"/>
    <w:rsid w:val="00D0734F"/>
    <w:rsid w:val="00D07637"/>
    <w:rsid w:val="00D07CB2"/>
    <w:rsid w:val="00D07F26"/>
    <w:rsid w:val="00D10205"/>
    <w:rsid w:val="00D10B8B"/>
    <w:rsid w:val="00D11DC1"/>
    <w:rsid w:val="00D125F6"/>
    <w:rsid w:val="00D12A9B"/>
    <w:rsid w:val="00D13085"/>
    <w:rsid w:val="00D130CE"/>
    <w:rsid w:val="00D136C7"/>
    <w:rsid w:val="00D13882"/>
    <w:rsid w:val="00D14DC4"/>
    <w:rsid w:val="00D14FA6"/>
    <w:rsid w:val="00D15297"/>
    <w:rsid w:val="00D15CF1"/>
    <w:rsid w:val="00D15F68"/>
    <w:rsid w:val="00D16788"/>
    <w:rsid w:val="00D169C9"/>
    <w:rsid w:val="00D1707E"/>
    <w:rsid w:val="00D17423"/>
    <w:rsid w:val="00D2044A"/>
    <w:rsid w:val="00D211C1"/>
    <w:rsid w:val="00D212A0"/>
    <w:rsid w:val="00D216D9"/>
    <w:rsid w:val="00D21D81"/>
    <w:rsid w:val="00D22144"/>
    <w:rsid w:val="00D237BD"/>
    <w:rsid w:val="00D23A12"/>
    <w:rsid w:val="00D24BB2"/>
    <w:rsid w:val="00D2521E"/>
    <w:rsid w:val="00D25581"/>
    <w:rsid w:val="00D25F43"/>
    <w:rsid w:val="00D261E1"/>
    <w:rsid w:val="00D2729A"/>
    <w:rsid w:val="00D272FF"/>
    <w:rsid w:val="00D27E22"/>
    <w:rsid w:val="00D30E9E"/>
    <w:rsid w:val="00D318A8"/>
    <w:rsid w:val="00D31AD8"/>
    <w:rsid w:val="00D322AF"/>
    <w:rsid w:val="00D325E5"/>
    <w:rsid w:val="00D32663"/>
    <w:rsid w:val="00D33762"/>
    <w:rsid w:val="00D3398F"/>
    <w:rsid w:val="00D33F48"/>
    <w:rsid w:val="00D34F5F"/>
    <w:rsid w:val="00D35CE0"/>
    <w:rsid w:val="00D35D71"/>
    <w:rsid w:val="00D361E3"/>
    <w:rsid w:val="00D36DF4"/>
    <w:rsid w:val="00D3710F"/>
    <w:rsid w:val="00D372B1"/>
    <w:rsid w:val="00D373E6"/>
    <w:rsid w:val="00D37979"/>
    <w:rsid w:val="00D40502"/>
    <w:rsid w:val="00D40C1B"/>
    <w:rsid w:val="00D4148A"/>
    <w:rsid w:val="00D41740"/>
    <w:rsid w:val="00D424E0"/>
    <w:rsid w:val="00D4371B"/>
    <w:rsid w:val="00D43CBE"/>
    <w:rsid w:val="00D443B5"/>
    <w:rsid w:val="00D44988"/>
    <w:rsid w:val="00D44FE7"/>
    <w:rsid w:val="00D4620B"/>
    <w:rsid w:val="00D4635C"/>
    <w:rsid w:val="00D46476"/>
    <w:rsid w:val="00D4663A"/>
    <w:rsid w:val="00D479EE"/>
    <w:rsid w:val="00D50407"/>
    <w:rsid w:val="00D50BB0"/>
    <w:rsid w:val="00D51494"/>
    <w:rsid w:val="00D51619"/>
    <w:rsid w:val="00D5168A"/>
    <w:rsid w:val="00D51691"/>
    <w:rsid w:val="00D52180"/>
    <w:rsid w:val="00D524A6"/>
    <w:rsid w:val="00D524D4"/>
    <w:rsid w:val="00D52831"/>
    <w:rsid w:val="00D52D91"/>
    <w:rsid w:val="00D5400B"/>
    <w:rsid w:val="00D54641"/>
    <w:rsid w:val="00D54766"/>
    <w:rsid w:val="00D548DE"/>
    <w:rsid w:val="00D54DE8"/>
    <w:rsid w:val="00D55733"/>
    <w:rsid w:val="00D55B68"/>
    <w:rsid w:val="00D55FC4"/>
    <w:rsid w:val="00D55FD8"/>
    <w:rsid w:val="00D566C8"/>
    <w:rsid w:val="00D566F4"/>
    <w:rsid w:val="00D56734"/>
    <w:rsid w:val="00D56D65"/>
    <w:rsid w:val="00D56FD0"/>
    <w:rsid w:val="00D57093"/>
    <w:rsid w:val="00D60AD1"/>
    <w:rsid w:val="00D60E24"/>
    <w:rsid w:val="00D61A20"/>
    <w:rsid w:val="00D6235B"/>
    <w:rsid w:val="00D62586"/>
    <w:rsid w:val="00D62CFB"/>
    <w:rsid w:val="00D63392"/>
    <w:rsid w:val="00D634DF"/>
    <w:rsid w:val="00D637AE"/>
    <w:rsid w:val="00D63DA4"/>
    <w:rsid w:val="00D63E96"/>
    <w:rsid w:val="00D646DC"/>
    <w:rsid w:val="00D64CFC"/>
    <w:rsid w:val="00D6546F"/>
    <w:rsid w:val="00D65870"/>
    <w:rsid w:val="00D6667B"/>
    <w:rsid w:val="00D6734D"/>
    <w:rsid w:val="00D673A9"/>
    <w:rsid w:val="00D67E39"/>
    <w:rsid w:val="00D70171"/>
    <w:rsid w:val="00D70300"/>
    <w:rsid w:val="00D70540"/>
    <w:rsid w:val="00D707AF"/>
    <w:rsid w:val="00D70D10"/>
    <w:rsid w:val="00D70D44"/>
    <w:rsid w:val="00D712F2"/>
    <w:rsid w:val="00D71718"/>
    <w:rsid w:val="00D71C35"/>
    <w:rsid w:val="00D71EDB"/>
    <w:rsid w:val="00D71F76"/>
    <w:rsid w:val="00D72460"/>
    <w:rsid w:val="00D73B81"/>
    <w:rsid w:val="00D74615"/>
    <w:rsid w:val="00D74FB7"/>
    <w:rsid w:val="00D75150"/>
    <w:rsid w:val="00D7515E"/>
    <w:rsid w:val="00D7550C"/>
    <w:rsid w:val="00D7557C"/>
    <w:rsid w:val="00D7593C"/>
    <w:rsid w:val="00D7603B"/>
    <w:rsid w:val="00D76858"/>
    <w:rsid w:val="00D771A2"/>
    <w:rsid w:val="00D7770D"/>
    <w:rsid w:val="00D80358"/>
    <w:rsid w:val="00D805DA"/>
    <w:rsid w:val="00D807BF"/>
    <w:rsid w:val="00D80B95"/>
    <w:rsid w:val="00D81F51"/>
    <w:rsid w:val="00D821F2"/>
    <w:rsid w:val="00D82C4C"/>
    <w:rsid w:val="00D82D09"/>
    <w:rsid w:val="00D836B2"/>
    <w:rsid w:val="00D8450D"/>
    <w:rsid w:val="00D84B16"/>
    <w:rsid w:val="00D85224"/>
    <w:rsid w:val="00D85C5E"/>
    <w:rsid w:val="00D862A8"/>
    <w:rsid w:val="00D8654B"/>
    <w:rsid w:val="00D86A39"/>
    <w:rsid w:val="00D8737B"/>
    <w:rsid w:val="00D87586"/>
    <w:rsid w:val="00D875CB"/>
    <w:rsid w:val="00D87D4D"/>
    <w:rsid w:val="00D9013D"/>
    <w:rsid w:val="00D90150"/>
    <w:rsid w:val="00D91679"/>
    <w:rsid w:val="00D91F03"/>
    <w:rsid w:val="00D92242"/>
    <w:rsid w:val="00D92CBB"/>
    <w:rsid w:val="00D92E86"/>
    <w:rsid w:val="00D9391C"/>
    <w:rsid w:val="00D93C36"/>
    <w:rsid w:val="00D93F77"/>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8EC"/>
    <w:rsid w:val="00DA1B3B"/>
    <w:rsid w:val="00DA2B3F"/>
    <w:rsid w:val="00DA364E"/>
    <w:rsid w:val="00DA3F32"/>
    <w:rsid w:val="00DA4337"/>
    <w:rsid w:val="00DA5267"/>
    <w:rsid w:val="00DA5293"/>
    <w:rsid w:val="00DA582D"/>
    <w:rsid w:val="00DA6D09"/>
    <w:rsid w:val="00DA6D69"/>
    <w:rsid w:val="00DA6E0F"/>
    <w:rsid w:val="00DA7426"/>
    <w:rsid w:val="00DA7D0D"/>
    <w:rsid w:val="00DA7E88"/>
    <w:rsid w:val="00DB01F3"/>
    <w:rsid w:val="00DB06FE"/>
    <w:rsid w:val="00DB1A53"/>
    <w:rsid w:val="00DB22EA"/>
    <w:rsid w:val="00DB2A06"/>
    <w:rsid w:val="00DB3403"/>
    <w:rsid w:val="00DB34EC"/>
    <w:rsid w:val="00DB3950"/>
    <w:rsid w:val="00DB4A83"/>
    <w:rsid w:val="00DB54D7"/>
    <w:rsid w:val="00DB58E4"/>
    <w:rsid w:val="00DB64CF"/>
    <w:rsid w:val="00DB6D2B"/>
    <w:rsid w:val="00DB7307"/>
    <w:rsid w:val="00DB73F8"/>
    <w:rsid w:val="00DB7836"/>
    <w:rsid w:val="00DB7D25"/>
    <w:rsid w:val="00DB7E77"/>
    <w:rsid w:val="00DC0EE1"/>
    <w:rsid w:val="00DC11F2"/>
    <w:rsid w:val="00DC2036"/>
    <w:rsid w:val="00DC2042"/>
    <w:rsid w:val="00DC2082"/>
    <w:rsid w:val="00DC2A50"/>
    <w:rsid w:val="00DC2FC8"/>
    <w:rsid w:val="00DC3043"/>
    <w:rsid w:val="00DC3235"/>
    <w:rsid w:val="00DC3437"/>
    <w:rsid w:val="00DC3468"/>
    <w:rsid w:val="00DC38B1"/>
    <w:rsid w:val="00DC3C7C"/>
    <w:rsid w:val="00DC3F50"/>
    <w:rsid w:val="00DC3FD3"/>
    <w:rsid w:val="00DC426B"/>
    <w:rsid w:val="00DC44F3"/>
    <w:rsid w:val="00DC5A7B"/>
    <w:rsid w:val="00DC74B4"/>
    <w:rsid w:val="00DC7DC1"/>
    <w:rsid w:val="00DD06B6"/>
    <w:rsid w:val="00DD0CF2"/>
    <w:rsid w:val="00DD105D"/>
    <w:rsid w:val="00DD1114"/>
    <w:rsid w:val="00DD13A5"/>
    <w:rsid w:val="00DD1E99"/>
    <w:rsid w:val="00DD224A"/>
    <w:rsid w:val="00DD3A7B"/>
    <w:rsid w:val="00DD3C2E"/>
    <w:rsid w:val="00DD3F5C"/>
    <w:rsid w:val="00DD40EA"/>
    <w:rsid w:val="00DD40F0"/>
    <w:rsid w:val="00DD473E"/>
    <w:rsid w:val="00DD4F0A"/>
    <w:rsid w:val="00DD54DC"/>
    <w:rsid w:val="00DD59A8"/>
    <w:rsid w:val="00DD59B0"/>
    <w:rsid w:val="00DD5D7C"/>
    <w:rsid w:val="00DD5E08"/>
    <w:rsid w:val="00DD6325"/>
    <w:rsid w:val="00DD643B"/>
    <w:rsid w:val="00DD66B7"/>
    <w:rsid w:val="00DD69E8"/>
    <w:rsid w:val="00DD6B23"/>
    <w:rsid w:val="00DD6B59"/>
    <w:rsid w:val="00DD6B6D"/>
    <w:rsid w:val="00DD6BB1"/>
    <w:rsid w:val="00DD7B74"/>
    <w:rsid w:val="00DE031A"/>
    <w:rsid w:val="00DE0C38"/>
    <w:rsid w:val="00DE1324"/>
    <w:rsid w:val="00DE18D0"/>
    <w:rsid w:val="00DE23ED"/>
    <w:rsid w:val="00DE2DBB"/>
    <w:rsid w:val="00DE31BE"/>
    <w:rsid w:val="00DE429B"/>
    <w:rsid w:val="00DE4362"/>
    <w:rsid w:val="00DE472A"/>
    <w:rsid w:val="00DE4D02"/>
    <w:rsid w:val="00DE54FA"/>
    <w:rsid w:val="00DE67CA"/>
    <w:rsid w:val="00DE68B5"/>
    <w:rsid w:val="00DE6FFC"/>
    <w:rsid w:val="00DE71A1"/>
    <w:rsid w:val="00DE71B0"/>
    <w:rsid w:val="00DE7363"/>
    <w:rsid w:val="00DE7641"/>
    <w:rsid w:val="00DE7823"/>
    <w:rsid w:val="00DE7F1C"/>
    <w:rsid w:val="00DF0172"/>
    <w:rsid w:val="00DF04CD"/>
    <w:rsid w:val="00DF118C"/>
    <w:rsid w:val="00DF15A9"/>
    <w:rsid w:val="00DF17AF"/>
    <w:rsid w:val="00DF1D6F"/>
    <w:rsid w:val="00DF2EDB"/>
    <w:rsid w:val="00DF33CE"/>
    <w:rsid w:val="00DF37DB"/>
    <w:rsid w:val="00DF3D02"/>
    <w:rsid w:val="00DF3D54"/>
    <w:rsid w:val="00DF5036"/>
    <w:rsid w:val="00DF5793"/>
    <w:rsid w:val="00DF583F"/>
    <w:rsid w:val="00DF5858"/>
    <w:rsid w:val="00DF58D1"/>
    <w:rsid w:val="00DF5BD0"/>
    <w:rsid w:val="00DF5CC4"/>
    <w:rsid w:val="00DF6ABD"/>
    <w:rsid w:val="00DF6AED"/>
    <w:rsid w:val="00DF6B8A"/>
    <w:rsid w:val="00DF6F35"/>
    <w:rsid w:val="00DF7CCA"/>
    <w:rsid w:val="00E00529"/>
    <w:rsid w:val="00E00E20"/>
    <w:rsid w:val="00E00E47"/>
    <w:rsid w:val="00E0131C"/>
    <w:rsid w:val="00E0142F"/>
    <w:rsid w:val="00E017F9"/>
    <w:rsid w:val="00E01CC2"/>
    <w:rsid w:val="00E01DCF"/>
    <w:rsid w:val="00E0210D"/>
    <w:rsid w:val="00E0288B"/>
    <w:rsid w:val="00E02B7F"/>
    <w:rsid w:val="00E02FA0"/>
    <w:rsid w:val="00E03662"/>
    <w:rsid w:val="00E03C76"/>
    <w:rsid w:val="00E04198"/>
    <w:rsid w:val="00E0443F"/>
    <w:rsid w:val="00E044D8"/>
    <w:rsid w:val="00E04722"/>
    <w:rsid w:val="00E04A3B"/>
    <w:rsid w:val="00E04E98"/>
    <w:rsid w:val="00E05706"/>
    <w:rsid w:val="00E05BB2"/>
    <w:rsid w:val="00E06CC3"/>
    <w:rsid w:val="00E06E3D"/>
    <w:rsid w:val="00E07120"/>
    <w:rsid w:val="00E0728A"/>
    <w:rsid w:val="00E07820"/>
    <w:rsid w:val="00E079A7"/>
    <w:rsid w:val="00E10D14"/>
    <w:rsid w:val="00E113BA"/>
    <w:rsid w:val="00E117A3"/>
    <w:rsid w:val="00E11D98"/>
    <w:rsid w:val="00E129B3"/>
    <w:rsid w:val="00E12A8F"/>
    <w:rsid w:val="00E138A4"/>
    <w:rsid w:val="00E13C8F"/>
    <w:rsid w:val="00E13D5C"/>
    <w:rsid w:val="00E14690"/>
    <w:rsid w:val="00E150D3"/>
    <w:rsid w:val="00E15386"/>
    <w:rsid w:val="00E153F9"/>
    <w:rsid w:val="00E15734"/>
    <w:rsid w:val="00E157AD"/>
    <w:rsid w:val="00E15A60"/>
    <w:rsid w:val="00E16B4C"/>
    <w:rsid w:val="00E20DE9"/>
    <w:rsid w:val="00E2113F"/>
    <w:rsid w:val="00E21BA7"/>
    <w:rsid w:val="00E2216E"/>
    <w:rsid w:val="00E224DE"/>
    <w:rsid w:val="00E235C4"/>
    <w:rsid w:val="00E241B7"/>
    <w:rsid w:val="00E2494F"/>
    <w:rsid w:val="00E24B13"/>
    <w:rsid w:val="00E2520F"/>
    <w:rsid w:val="00E254ED"/>
    <w:rsid w:val="00E25683"/>
    <w:rsid w:val="00E257E8"/>
    <w:rsid w:val="00E25F14"/>
    <w:rsid w:val="00E26805"/>
    <w:rsid w:val="00E270FF"/>
    <w:rsid w:val="00E2722B"/>
    <w:rsid w:val="00E27A77"/>
    <w:rsid w:val="00E27F6A"/>
    <w:rsid w:val="00E27FB1"/>
    <w:rsid w:val="00E30CBE"/>
    <w:rsid w:val="00E311C7"/>
    <w:rsid w:val="00E31BEA"/>
    <w:rsid w:val="00E322BA"/>
    <w:rsid w:val="00E33F2F"/>
    <w:rsid w:val="00E346FD"/>
    <w:rsid w:val="00E34839"/>
    <w:rsid w:val="00E34D64"/>
    <w:rsid w:val="00E35E37"/>
    <w:rsid w:val="00E35EEB"/>
    <w:rsid w:val="00E3688D"/>
    <w:rsid w:val="00E368E4"/>
    <w:rsid w:val="00E36D36"/>
    <w:rsid w:val="00E371CD"/>
    <w:rsid w:val="00E37708"/>
    <w:rsid w:val="00E407E2"/>
    <w:rsid w:val="00E4088D"/>
    <w:rsid w:val="00E4153A"/>
    <w:rsid w:val="00E41B80"/>
    <w:rsid w:val="00E41C2B"/>
    <w:rsid w:val="00E41FBA"/>
    <w:rsid w:val="00E4246F"/>
    <w:rsid w:val="00E427DF"/>
    <w:rsid w:val="00E42A26"/>
    <w:rsid w:val="00E42E1A"/>
    <w:rsid w:val="00E44231"/>
    <w:rsid w:val="00E4452A"/>
    <w:rsid w:val="00E44C27"/>
    <w:rsid w:val="00E44FAC"/>
    <w:rsid w:val="00E45313"/>
    <w:rsid w:val="00E4570F"/>
    <w:rsid w:val="00E45F33"/>
    <w:rsid w:val="00E46405"/>
    <w:rsid w:val="00E4651E"/>
    <w:rsid w:val="00E46B9B"/>
    <w:rsid w:val="00E46D50"/>
    <w:rsid w:val="00E46F36"/>
    <w:rsid w:val="00E4766C"/>
    <w:rsid w:val="00E47AA5"/>
    <w:rsid w:val="00E501A6"/>
    <w:rsid w:val="00E50229"/>
    <w:rsid w:val="00E503DD"/>
    <w:rsid w:val="00E5045F"/>
    <w:rsid w:val="00E508B6"/>
    <w:rsid w:val="00E50B99"/>
    <w:rsid w:val="00E510F9"/>
    <w:rsid w:val="00E51F26"/>
    <w:rsid w:val="00E52956"/>
    <w:rsid w:val="00E529BC"/>
    <w:rsid w:val="00E52D5C"/>
    <w:rsid w:val="00E52E75"/>
    <w:rsid w:val="00E52F41"/>
    <w:rsid w:val="00E53AF2"/>
    <w:rsid w:val="00E544B6"/>
    <w:rsid w:val="00E54802"/>
    <w:rsid w:val="00E54CD1"/>
    <w:rsid w:val="00E55455"/>
    <w:rsid w:val="00E55B12"/>
    <w:rsid w:val="00E55B49"/>
    <w:rsid w:val="00E55C09"/>
    <w:rsid w:val="00E560E1"/>
    <w:rsid w:val="00E564CA"/>
    <w:rsid w:val="00E56861"/>
    <w:rsid w:val="00E56A5A"/>
    <w:rsid w:val="00E57314"/>
    <w:rsid w:val="00E6065B"/>
    <w:rsid w:val="00E60ED6"/>
    <w:rsid w:val="00E61064"/>
    <w:rsid w:val="00E610FB"/>
    <w:rsid w:val="00E62B84"/>
    <w:rsid w:val="00E634E8"/>
    <w:rsid w:val="00E638BC"/>
    <w:rsid w:val="00E63D65"/>
    <w:rsid w:val="00E65396"/>
    <w:rsid w:val="00E6542A"/>
    <w:rsid w:val="00E65865"/>
    <w:rsid w:val="00E65C50"/>
    <w:rsid w:val="00E65F45"/>
    <w:rsid w:val="00E66E22"/>
    <w:rsid w:val="00E6705B"/>
    <w:rsid w:val="00E6707A"/>
    <w:rsid w:val="00E6798E"/>
    <w:rsid w:val="00E67C7C"/>
    <w:rsid w:val="00E67CB7"/>
    <w:rsid w:val="00E70E8D"/>
    <w:rsid w:val="00E71727"/>
    <w:rsid w:val="00E71862"/>
    <w:rsid w:val="00E718D0"/>
    <w:rsid w:val="00E71B4E"/>
    <w:rsid w:val="00E720C9"/>
    <w:rsid w:val="00E72178"/>
    <w:rsid w:val="00E723FA"/>
    <w:rsid w:val="00E72D05"/>
    <w:rsid w:val="00E7471C"/>
    <w:rsid w:val="00E747B2"/>
    <w:rsid w:val="00E74DDF"/>
    <w:rsid w:val="00E74EED"/>
    <w:rsid w:val="00E754E7"/>
    <w:rsid w:val="00E755E7"/>
    <w:rsid w:val="00E75B4E"/>
    <w:rsid w:val="00E75B93"/>
    <w:rsid w:val="00E75F19"/>
    <w:rsid w:val="00E764AB"/>
    <w:rsid w:val="00E765AF"/>
    <w:rsid w:val="00E767EA"/>
    <w:rsid w:val="00E76BA5"/>
    <w:rsid w:val="00E77435"/>
    <w:rsid w:val="00E77C30"/>
    <w:rsid w:val="00E80462"/>
    <w:rsid w:val="00E8072C"/>
    <w:rsid w:val="00E80AEB"/>
    <w:rsid w:val="00E8147A"/>
    <w:rsid w:val="00E82F04"/>
    <w:rsid w:val="00E82F36"/>
    <w:rsid w:val="00E830E7"/>
    <w:rsid w:val="00E84398"/>
    <w:rsid w:val="00E845E9"/>
    <w:rsid w:val="00E845ED"/>
    <w:rsid w:val="00E84C6C"/>
    <w:rsid w:val="00E857A4"/>
    <w:rsid w:val="00E85E0C"/>
    <w:rsid w:val="00E8605F"/>
    <w:rsid w:val="00E865CB"/>
    <w:rsid w:val="00E876F5"/>
    <w:rsid w:val="00E878D0"/>
    <w:rsid w:val="00E90128"/>
    <w:rsid w:val="00E90BD1"/>
    <w:rsid w:val="00E90F59"/>
    <w:rsid w:val="00E931F5"/>
    <w:rsid w:val="00E93356"/>
    <w:rsid w:val="00E94D4D"/>
    <w:rsid w:val="00E94DE0"/>
    <w:rsid w:val="00E94F6D"/>
    <w:rsid w:val="00E95869"/>
    <w:rsid w:val="00E9623A"/>
    <w:rsid w:val="00E96884"/>
    <w:rsid w:val="00E96ED4"/>
    <w:rsid w:val="00E97AAA"/>
    <w:rsid w:val="00EA0686"/>
    <w:rsid w:val="00EA09FC"/>
    <w:rsid w:val="00EA0A54"/>
    <w:rsid w:val="00EA0DB0"/>
    <w:rsid w:val="00EA0F37"/>
    <w:rsid w:val="00EA1A3B"/>
    <w:rsid w:val="00EA1EA2"/>
    <w:rsid w:val="00EA268A"/>
    <w:rsid w:val="00EA30ED"/>
    <w:rsid w:val="00EA35EA"/>
    <w:rsid w:val="00EA3CC0"/>
    <w:rsid w:val="00EA42F6"/>
    <w:rsid w:val="00EA451C"/>
    <w:rsid w:val="00EA4604"/>
    <w:rsid w:val="00EA467A"/>
    <w:rsid w:val="00EA4BDE"/>
    <w:rsid w:val="00EA5328"/>
    <w:rsid w:val="00EA5760"/>
    <w:rsid w:val="00EA62B2"/>
    <w:rsid w:val="00EA71BC"/>
    <w:rsid w:val="00EA7552"/>
    <w:rsid w:val="00EA776C"/>
    <w:rsid w:val="00EA77A5"/>
    <w:rsid w:val="00EA7A92"/>
    <w:rsid w:val="00EA7C91"/>
    <w:rsid w:val="00EB005A"/>
    <w:rsid w:val="00EB0580"/>
    <w:rsid w:val="00EB0739"/>
    <w:rsid w:val="00EB0EB5"/>
    <w:rsid w:val="00EB10AC"/>
    <w:rsid w:val="00EB11FE"/>
    <w:rsid w:val="00EB134D"/>
    <w:rsid w:val="00EB27C2"/>
    <w:rsid w:val="00EB2821"/>
    <w:rsid w:val="00EB2F57"/>
    <w:rsid w:val="00EB39FE"/>
    <w:rsid w:val="00EB3FEB"/>
    <w:rsid w:val="00EB46D8"/>
    <w:rsid w:val="00EB4A91"/>
    <w:rsid w:val="00EB4DD3"/>
    <w:rsid w:val="00EB5529"/>
    <w:rsid w:val="00EB6184"/>
    <w:rsid w:val="00EB68FD"/>
    <w:rsid w:val="00EB7284"/>
    <w:rsid w:val="00EB7491"/>
    <w:rsid w:val="00EB7718"/>
    <w:rsid w:val="00EC05F7"/>
    <w:rsid w:val="00EC07CA"/>
    <w:rsid w:val="00EC0871"/>
    <w:rsid w:val="00EC10C3"/>
    <w:rsid w:val="00EC1493"/>
    <w:rsid w:val="00EC1D0C"/>
    <w:rsid w:val="00EC23C6"/>
    <w:rsid w:val="00EC302C"/>
    <w:rsid w:val="00EC4A3A"/>
    <w:rsid w:val="00EC5AA9"/>
    <w:rsid w:val="00EC5AC7"/>
    <w:rsid w:val="00EC644A"/>
    <w:rsid w:val="00EC6726"/>
    <w:rsid w:val="00EC6BEA"/>
    <w:rsid w:val="00EC6D19"/>
    <w:rsid w:val="00EC7D9E"/>
    <w:rsid w:val="00EC7FE2"/>
    <w:rsid w:val="00ED0A10"/>
    <w:rsid w:val="00ED1B0F"/>
    <w:rsid w:val="00ED283C"/>
    <w:rsid w:val="00ED2A9A"/>
    <w:rsid w:val="00ED3F71"/>
    <w:rsid w:val="00ED45C6"/>
    <w:rsid w:val="00ED4FC2"/>
    <w:rsid w:val="00ED5012"/>
    <w:rsid w:val="00ED50EE"/>
    <w:rsid w:val="00ED5721"/>
    <w:rsid w:val="00ED70A4"/>
    <w:rsid w:val="00ED7C4E"/>
    <w:rsid w:val="00EE066D"/>
    <w:rsid w:val="00EE0839"/>
    <w:rsid w:val="00EE1416"/>
    <w:rsid w:val="00EE1594"/>
    <w:rsid w:val="00EE1701"/>
    <w:rsid w:val="00EE2909"/>
    <w:rsid w:val="00EE3696"/>
    <w:rsid w:val="00EE39E7"/>
    <w:rsid w:val="00EE49D2"/>
    <w:rsid w:val="00EE49FF"/>
    <w:rsid w:val="00EE52E4"/>
    <w:rsid w:val="00EE5EC4"/>
    <w:rsid w:val="00EE779C"/>
    <w:rsid w:val="00EF0C19"/>
    <w:rsid w:val="00EF10B0"/>
    <w:rsid w:val="00EF169D"/>
    <w:rsid w:val="00EF235E"/>
    <w:rsid w:val="00EF2951"/>
    <w:rsid w:val="00EF2A82"/>
    <w:rsid w:val="00EF2E3D"/>
    <w:rsid w:val="00EF32B8"/>
    <w:rsid w:val="00EF331E"/>
    <w:rsid w:val="00EF3F4B"/>
    <w:rsid w:val="00EF46E8"/>
    <w:rsid w:val="00EF55C4"/>
    <w:rsid w:val="00EF63DC"/>
    <w:rsid w:val="00EF7095"/>
    <w:rsid w:val="00EF74FC"/>
    <w:rsid w:val="00EF7536"/>
    <w:rsid w:val="00EF7D98"/>
    <w:rsid w:val="00F001AB"/>
    <w:rsid w:val="00F00E21"/>
    <w:rsid w:val="00F03C80"/>
    <w:rsid w:val="00F03EF8"/>
    <w:rsid w:val="00F03F65"/>
    <w:rsid w:val="00F04533"/>
    <w:rsid w:val="00F047BD"/>
    <w:rsid w:val="00F04C74"/>
    <w:rsid w:val="00F06125"/>
    <w:rsid w:val="00F06215"/>
    <w:rsid w:val="00F06CE6"/>
    <w:rsid w:val="00F0784B"/>
    <w:rsid w:val="00F07D26"/>
    <w:rsid w:val="00F07ED8"/>
    <w:rsid w:val="00F10056"/>
    <w:rsid w:val="00F10A02"/>
    <w:rsid w:val="00F10CBE"/>
    <w:rsid w:val="00F1193B"/>
    <w:rsid w:val="00F119BD"/>
    <w:rsid w:val="00F11B55"/>
    <w:rsid w:val="00F11E09"/>
    <w:rsid w:val="00F12236"/>
    <w:rsid w:val="00F123F8"/>
    <w:rsid w:val="00F12C25"/>
    <w:rsid w:val="00F12D9D"/>
    <w:rsid w:val="00F137FF"/>
    <w:rsid w:val="00F13D90"/>
    <w:rsid w:val="00F14A4B"/>
    <w:rsid w:val="00F14C47"/>
    <w:rsid w:val="00F14D4E"/>
    <w:rsid w:val="00F14DC3"/>
    <w:rsid w:val="00F156B3"/>
    <w:rsid w:val="00F179EE"/>
    <w:rsid w:val="00F17D8F"/>
    <w:rsid w:val="00F202C3"/>
    <w:rsid w:val="00F2066D"/>
    <w:rsid w:val="00F207C0"/>
    <w:rsid w:val="00F207F2"/>
    <w:rsid w:val="00F2085A"/>
    <w:rsid w:val="00F20B7E"/>
    <w:rsid w:val="00F20C6E"/>
    <w:rsid w:val="00F219CF"/>
    <w:rsid w:val="00F2265B"/>
    <w:rsid w:val="00F2273D"/>
    <w:rsid w:val="00F249E5"/>
    <w:rsid w:val="00F25632"/>
    <w:rsid w:val="00F2617C"/>
    <w:rsid w:val="00F264C4"/>
    <w:rsid w:val="00F26EED"/>
    <w:rsid w:val="00F27159"/>
    <w:rsid w:val="00F2779C"/>
    <w:rsid w:val="00F30BDB"/>
    <w:rsid w:val="00F30D22"/>
    <w:rsid w:val="00F311F4"/>
    <w:rsid w:val="00F3125B"/>
    <w:rsid w:val="00F31793"/>
    <w:rsid w:val="00F317C8"/>
    <w:rsid w:val="00F318DF"/>
    <w:rsid w:val="00F3249D"/>
    <w:rsid w:val="00F3250E"/>
    <w:rsid w:val="00F329FC"/>
    <w:rsid w:val="00F332FD"/>
    <w:rsid w:val="00F33369"/>
    <w:rsid w:val="00F348A3"/>
    <w:rsid w:val="00F348A5"/>
    <w:rsid w:val="00F348C4"/>
    <w:rsid w:val="00F349B8"/>
    <w:rsid w:val="00F34AB9"/>
    <w:rsid w:val="00F351DC"/>
    <w:rsid w:val="00F3523C"/>
    <w:rsid w:val="00F35AA3"/>
    <w:rsid w:val="00F37288"/>
    <w:rsid w:val="00F37E12"/>
    <w:rsid w:val="00F40DE6"/>
    <w:rsid w:val="00F40E8E"/>
    <w:rsid w:val="00F40F6C"/>
    <w:rsid w:val="00F41180"/>
    <w:rsid w:val="00F416D8"/>
    <w:rsid w:val="00F42221"/>
    <w:rsid w:val="00F42678"/>
    <w:rsid w:val="00F42EDA"/>
    <w:rsid w:val="00F43071"/>
    <w:rsid w:val="00F43B5E"/>
    <w:rsid w:val="00F45162"/>
    <w:rsid w:val="00F45E33"/>
    <w:rsid w:val="00F4623B"/>
    <w:rsid w:val="00F46253"/>
    <w:rsid w:val="00F46348"/>
    <w:rsid w:val="00F464F8"/>
    <w:rsid w:val="00F46A2A"/>
    <w:rsid w:val="00F46A37"/>
    <w:rsid w:val="00F47355"/>
    <w:rsid w:val="00F47391"/>
    <w:rsid w:val="00F474CA"/>
    <w:rsid w:val="00F476B3"/>
    <w:rsid w:val="00F50994"/>
    <w:rsid w:val="00F509B9"/>
    <w:rsid w:val="00F5178E"/>
    <w:rsid w:val="00F51CAD"/>
    <w:rsid w:val="00F51E83"/>
    <w:rsid w:val="00F524DB"/>
    <w:rsid w:val="00F5269D"/>
    <w:rsid w:val="00F52B06"/>
    <w:rsid w:val="00F53256"/>
    <w:rsid w:val="00F53A95"/>
    <w:rsid w:val="00F53B25"/>
    <w:rsid w:val="00F53C81"/>
    <w:rsid w:val="00F54C6E"/>
    <w:rsid w:val="00F56300"/>
    <w:rsid w:val="00F56844"/>
    <w:rsid w:val="00F56A85"/>
    <w:rsid w:val="00F56B07"/>
    <w:rsid w:val="00F56BDA"/>
    <w:rsid w:val="00F56C77"/>
    <w:rsid w:val="00F56C97"/>
    <w:rsid w:val="00F57E8F"/>
    <w:rsid w:val="00F60296"/>
    <w:rsid w:val="00F60842"/>
    <w:rsid w:val="00F613E1"/>
    <w:rsid w:val="00F61876"/>
    <w:rsid w:val="00F61D58"/>
    <w:rsid w:val="00F625AF"/>
    <w:rsid w:val="00F625BF"/>
    <w:rsid w:val="00F629DD"/>
    <w:rsid w:val="00F6303C"/>
    <w:rsid w:val="00F631DF"/>
    <w:rsid w:val="00F637D1"/>
    <w:rsid w:val="00F64749"/>
    <w:rsid w:val="00F64AC9"/>
    <w:rsid w:val="00F64FF8"/>
    <w:rsid w:val="00F65A33"/>
    <w:rsid w:val="00F65F60"/>
    <w:rsid w:val="00F66120"/>
    <w:rsid w:val="00F66AF0"/>
    <w:rsid w:val="00F66B71"/>
    <w:rsid w:val="00F6703E"/>
    <w:rsid w:val="00F67047"/>
    <w:rsid w:val="00F6743A"/>
    <w:rsid w:val="00F67460"/>
    <w:rsid w:val="00F675D6"/>
    <w:rsid w:val="00F67642"/>
    <w:rsid w:val="00F67C9A"/>
    <w:rsid w:val="00F70473"/>
    <w:rsid w:val="00F705A9"/>
    <w:rsid w:val="00F7062E"/>
    <w:rsid w:val="00F70825"/>
    <w:rsid w:val="00F709A4"/>
    <w:rsid w:val="00F70D75"/>
    <w:rsid w:val="00F716AE"/>
    <w:rsid w:val="00F72E2F"/>
    <w:rsid w:val="00F730BA"/>
    <w:rsid w:val="00F73614"/>
    <w:rsid w:val="00F73734"/>
    <w:rsid w:val="00F738F2"/>
    <w:rsid w:val="00F75295"/>
    <w:rsid w:val="00F76068"/>
    <w:rsid w:val="00F760F1"/>
    <w:rsid w:val="00F766C8"/>
    <w:rsid w:val="00F76ADD"/>
    <w:rsid w:val="00F77293"/>
    <w:rsid w:val="00F774F1"/>
    <w:rsid w:val="00F8098D"/>
    <w:rsid w:val="00F80BB8"/>
    <w:rsid w:val="00F80DCE"/>
    <w:rsid w:val="00F80FA1"/>
    <w:rsid w:val="00F8102D"/>
    <w:rsid w:val="00F8110B"/>
    <w:rsid w:val="00F81D5B"/>
    <w:rsid w:val="00F83F00"/>
    <w:rsid w:val="00F8437B"/>
    <w:rsid w:val="00F844E8"/>
    <w:rsid w:val="00F846ED"/>
    <w:rsid w:val="00F84932"/>
    <w:rsid w:val="00F84BF1"/>
    <w:rsid w:val="00F85FEB"/>
    <w:rsid w:val="00F8603F"/>
    <w:rsid w:val="00F86621"/>
    <w:rsid w:val="00F87522"/>
    <w:rsid w:val="00F8787E"/>
    <w:rsid w:val="00F87B5F"/>
    <w:rsid w:val="00F87B8B"/>
    <w:rsid w:val="00F90038"/>
    <w:rsid w:val="00F9085B"/>
    <w:rsid w:val="00F913BF"/>
    <w:rsid w:val="00F91464"/>
    <w:rsid w:val="00F915EF"/>
    <w:rsid w:val="00F9179F"/>
    <w:rsid w:val="00F91916"/>
    <w:rsid w:val="00F9191F"/>
    <w:rsid w:val="00F92070"/>
    <w:rsid w:val="00F925EF"/>
    <w:rsid w:val="00F92FD0"/>
    <w:rsid w:val="00F9352B"/>
    <w:rsid w:val="00F93575"/>
    <w:rsid w:val="00F93B45"/>
    <w:rsid w:val="00F94292"/>
    <w:rsid w:val="00F9482D"/>
    <w:rsid w:val="00F94A73"/>
    <w:rsid w:val="00F94B2C"/>
    <w:rsid w:val="00F952F7"/>
    <w:rsid w:val="00F9539C"/>
    <w:rsid w:val="00F95BF7"/>
    <w:rsid w:val="00F96086"/>
    <w:rsid w:val="00F963DE"/>
    <w:rsid w:val="00F963E0"/>
    <w:rsid w:val="00F96716"/>
    <w:rsid w:val="00F96A10"/>
    <w:rsid w:val="00F97122"/>
    <w:rsid w:val="00F976C7"/>
    <w:rsid w:val="00F9781D"/>
    <w:rsid w:val="00FA0003"/>
    <w:rsid w:val="00FA0357"/>
    <w:rsid w:val="00FA09C6"/>
    <w:rsid w:val="00FA0CAB"/>
    <w:rsid w:val="00FA0CE7"/>
    <w:rsid w:val="00FA13D3"/>
    <w:rsid w:val="00FA1A46"/>
    <w:rsid w:val="00FA24F5"/>
    <w:rsid w:val="00FA2F19"/>
    <w:rsid w:val="00FA3488"/>
    <w:rsid w:val="00FA35AF"/>
    <w:rsid w:val="00FA37AC"/>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130"/>
    <w:rsid w:val="00FB02B5"/>
    <w:rsid w:val="00FB11B4"/>
    <w:rsid w:val="00FB138E"/>
    <w:rsid w:val="00FB20BA"/>
    <w:rsid w:val="00FB20C7"/>
    <w:rsid w:val="00FB258F"/>
    <w:rsid w:val="00FB2D34"/>
    <w:rsid w:val="00FB3828"/>
    <w:rsid w:val="00FB4774"/>
    <w:rsid w:val="00FB4848"/>
    <w:rsid w:val="00FB4C9F"/>
    <w:rsid w:val="00FB5FBA"/>
    <w:rsid w:val="00FC042A"/>
    <w:rsid w:val="00FC0C04"/>
    <w:rsid w:val="00FC15D8"/>
    <w:rsid w:val="00FC1D14"/>
    <w:rsid w:val="00FC2E3F"/>
    <w:rsid w:val="00FC33D6"/>
    <w:rsid w:val="00FC3500"/>
    <w:rsid w:val="00FC3779"/>
    <w:rsid w:val="00FC3BD8"/>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0B1"/>
    <w:rsid w:val="00FD21D2"/>
    <w:rsid w:val="00FD25FD"/>
    <w:rsid w:val="00FD2969"/>
    <w:rsid w:val="00FD2AAC"/>
    <w:rsid w:val="00FD35C3"/>
    <w:rsid w:val="00FD3AC6"/>
    <w:rsid w:val="00FD3BEF"/>
    <w:rsid w:val="00FD41C4"/>
    <w:rsid w:val="00FD43E2"/>
    <w:rsid w:val="00FD453E"/>
    <w:rsid w:val="00FD45B7"/>
    <w:rsid w:val="00FD51A5"/>
    <w:rsid w:val="00FD5218"/>
    <w:rsid w:val="00FD524C"/>
    <w:rsid w:val="00FD5D11"/>
    <w:rsid w:val="00FD5D63"/>
    <w:rsid w:val="00FD6704"/>
    <w:rsid w:val="00FD6DA1"/>
    <w:rsid w:val="00FD6E8E"/>
    <w:rsid w:val="00FD6FCA"/>
    <w:rsid w:val="00FD7059"/>
    <w:rsid w:val="00FD7471"/>
    <w:rsid w:val="00FD7478"/>
    <w:rsid w:val="00FE0DFF"/>
    <w:rsid w:val="00FE0F80"/>
    <w:rsid w:val="00FE1DAC"/>
    <w:rsid w:val="00FE2B9E"/>
    <w:rsid w:val="00FE3606"/>
    <w:rsid w:val="00FE401B"/>
    <w:rsid w:val="00FE472B"/>
    <w:rsid w:val="00FE4890"/>
    <w:rsid w:val="00FE5711"/>
    <w:rsid w:val="00FE597B"/>
    <w:rsid w:val="00FE609D"/>
    <w:rsid w:val="00FE73EB"/>
    <w:rsid w:val="00FF0532"/>
    <w:rsid w:val="00FF0AF3"/>
    <w:rsid w:val="00FF0C85"/>
    <w:rsid w:val="00FF1972"/>
    <w:rsid w:val="00FF2303"/>
    <w:rsid w:val="00FF232D"/>
    <w:rsid w:val="00FF2978"/>
    <w:rsid w:val="00FF3D16"/>
    <w:rsid w:val="00FF471B"/>
    <w:rsid w:val="00FF48C1"/>
    <w:rsid w:val="00FF67C1"/>
    <w:rsid w:val="00FF67F3"/>
    <w:rsid w:val="00FF6890"/>
    <w:rsid w:val="00FF69F1"/>
    <w:rsid w:val="00FF73AC"/>
    <w:rsid w:val="00FF73CE"/>
    <w:rsid w:val="00FF7C87"/>
    <w:rsid w:val="00FF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Level1Header">
    <w:name w:val="IEEEStds Level 1 Header"/>
    <w:basedOn w:val="IEEEStdsParagraph"/>
    <w:next w:val="IEEEStdsParagraph"/>
    <w:rsid w:val="00D13085"/>
    <w:pPr>
      <w:keepNext/>
      <w:keepLines/>
      <w:numPr>
        <w:numId w:val="22"/>
      </w:numPr>
      <w:suppressAutoHyphens/>
      <w:spacing w:before="360"/>
      <w:jc w:val="left"/>
      <w:outlineLvl w:val="0"/>
    </w:pPr>
    <w:rPr>
      <w:rFonts w:ascii="Arial" w:eastAsia="MS Mincho" w:hAnsi="Arial"/>
      <w:b/>
      <w:sz w:val="24"/>
    </w:rPr>
  </w:style>
  <w:style w:type="paragraph" w:customStyle="1" w:styleId="IEEEStdsLevel4Header">
    <w:name w:val="IEEEStds Level 4 Header"/>
    <w:basedOn w:val="IEEEStdsLevel3Header"/>
    <w:next w:val="IEEEStdsParagraph"/>
    <w:rsid w:val="00D13085"/>
    <w:pPr>
      <w:numPr>
        <w:ilvl w:val="3"/>
      </w:numPr>
      <w:outlineLvl w:val="3"/>
    </w:pPr>
  </w:style>
  <w:style w:type="paragraph" w:customStyle="1" w:styleId="IEEEStdsLevel3Header">
    <w:name w:val="IEEEStds Level 3 Header"/>
    <w:basedOn w:val="IEEEStdsLevel2Header"/>
    <w:next w:val="IEEEStdsParagraph"/>
    <w:rsid w:val="00D13085"/>
    <w:pPr>
      <w:numPr>
        <w:ilvl w:val="2"/>
      </w:numPr>
      <w:spacing w:before="240"/>
      <w:outlineLvl w:val="2"/>
    </w:pPr>
    <w:rPr>
      <w:sz w:val="20"/>
    </w:rPr>
  </w:style>
  <w:style w:type="paragraph" w:customStyle="1" w:styleId="IEEEStdsLevel2Header">
    <w:name w:val="IEEEStds Level 2 Header"/>
    <w:basedOn w:val="IEEEStdsLevel1Header"/>
    <w:next w:val="IEEEStdsParagraph"/>
    <w:rsid w:val="00D13085"/>
    <w:pPr>
      <w:numPr>
        <w:ilvl w:val="1"/>
      </w:numPr>
      <w:outlineLvl w:val="1"/>
    </w:pPr>
    <w:rPr>
      <w:sz w:val="22"/>
    </w:rPr>
  </w:style>
  <w:style w:type="paragraph" w:customStyle="1" w:styleId="IEEEStdsLevel5Header">
    <w:name w:val="IEEEStds Level 5 Header"/>
    <w:basedOn w:val="IEEEStdsLevel4Header"/>
    <w:next w:val="IEEEStdsParagraph"/>
    <w:rsid w:val="00D13085"/>
    <w:pPr>
      <w:numPr>
        <w:ilvl w:val="4"/>
      </w:numPr>
      <w:outlineLvl w:val="4"/>
    </w:pPr>
  </w:style>
  <w:style w:type="paragraph" w:customStyle="1" w:styleId="IEEEStdsLevel6Header">
    <w:name w:val="IEEEStds Level 6 Header"/>
    <w:basedOn w:val="IEEEStdsLevel5Header"/>
    <w:next w:val="IEEEStdsParagraph"/>
    <w:rsid w:val="00D13085"/>
    <w:pPr>
      <w:numPr>
        <w:ilvl w:val="5"/>
      </w:numPr>
      <w:outlineLvl w:val="5"/>
    </w:pPr>
  </w:style>
  <w:style w:type="paragraph" w:customStyle="1" w:styleId="IEEEStdsLevel7Header">
    <w:name w:val="IEEEStds Level 7 Header"/>
    <w:basedOn w:val="IEEEStdsLevel6Header"/>
    <w:next w:val="IEEEStdsParagraph"/>
    <w:rsid w:val="00D13085"/>
    <w:pPr>
      <w:numPr>
        <w:ilvl w:val="6"/>
      </w:numPr>
      <w:outlineLvl w:val="6"/>
    </w:pPr>
  </w:style>
  <w:style w:type="paragraph" w:customStyle="1" w:styleId="IEEEStdsLevel8Header">
    <w:name w:val="IEEEStds Level 8 Header"/>
    <w:basedOn w:val="IEEEStdsLevel7Header"/>
    <w:next w:val="IEEEStdsParagraph"/>
    <w:rsid w:val="00D13085"/>
    <w:pPr>
      <w:numPr>
        <w:ilvl w:val="7"/>
      </w:numPr>
      <w:outlineLvl w:val="7"/>
    </w:pPr>
  </w:style>
  <w:style w:type="paragraph" w:customStyle="1" w:styleId="IEEEStdsLevel9Header">
    <w:name w:val="IEEEStds Level 9 Header"/>
    <w:basedOn w:val="IEEEStdsLevel8Header"/>
    <w:next w:val="IEEEStdsParagraph"/>
    <w:rsid w:val="00D13085"/>
    <w:pPr>
      <w:numPr>
        <w:ilvl w:val="8"/>
      </w:numPr>
      <w:outlineLvl w:val="8"/>
    </w:pPr>
  </w:style>
  <w:style w:type="paragraph" w:customStyle="1" w:styleId="IEEEStdsTableData-Left">
    <w:name w:val="IEEEStds Table Data - Left"/>
    <w:basedOn w:val="IEEEStdsParagraph"/>
    <w:rsid w:val="00D13085"/>
    <w:pPr>
      <w:keepNext/>
      <w:keepLines/>
      <w:spacing w:after="0"/>
      <w:jc w:val="left"/>
    </w:pPr>
    <w:rPr>
      <w:rFonts w:eastAsia="MS Mincho"/>
      <w:sz w:val="18"/>
    </w:rPr>
  </w:style>
  <w:style w:type="paragraph" w:customStyle="1" w:styleId="IEEEStdsImage">
    <w:name w:val="IEEEStds Image"/>
    <w:basedOn w:val="IEEEStdsParagraph"/>
    <w:next w:val="IEEEStdsParagraph"/>
    <w:rsid w:val="00D13085"/>
    <w:pPr>
      <w:keepNext/>
      <w:keepLines/>
      <w:spacing w:before="240" w:after="0"/>
      <w:jc w:val="center"/>
    </w:pPr>
    <w:rPr>
      <w:rFonts w:eastAsia="MS Mincho"/>
    </w:rPr>
  </w:style>
  <w:style w:type="paragraph" w:customStyle="1" w:styleId="IEEEStdsEquationVariableList">
    <w:name w:val="IEEEStds Equation Variable List"/>
    <w:basedOn w:val="IEEEStdsParagraph"/>
    <w:rsid w:val="00757693"/>
    <w:pPr>
      <w:keepLines/>
      <w:tabs>
        <w:tab w:val="left" w:pos="760"/>
      </w:tabs>
      <w:suppressAutoHyphens/>
      <w:spacing w:after="0"/>
      <w:ind w:left="764" w:hanging="562"/>
    </w:pPr>
    <w:rPr>
      <w:rFonts w:eastAsia="MS Mincho"/>
      <w:snapToGrid w:val="0"/>
    </w:rPr>
  </w:style>
  <w:style w:type="paragraph" w:customStyle="1" w:styleId="IEEEStdsSingleNote">
    <w:name w:val="IEEEStds Single Note"/>
    <w:basedOn w:val="IEEEStdsParagraph"/>
    <w:next w:val="IEEEStdsParagraph"/>
    <w:rsid w:val="009C6A3B"/>
    <w:pPr>
      <w:keepLines/>
      <w:spacing w:before="120" w:after="120"/>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9619">
      <w:bodyDiv w:val="1"/>
      <w:marLeft w:val="0"/>
      <w:marRight w:val="0"/>
      <w:marTop w:val="0"/>
      <w:marBottom w:val="0"/>
      <w:divBdr>
        <w:top w:val="none" w:sz="0" w:space="0" w:color="auto"/>
        <w:left w:val="none" w:sz="0" w:space="0" w:color="auto"/>
        <w:bottom w:val="none" w:sz="0" w:space="0" w:color="auto"/>
        <w:right w:val="none" w:sz="0" w:space="0" w:color="auto"/>
      </w:divBdr>
    </w:div>
    <w:div w:id="43332168">
      <w:bodyDiv w:val="1"/>
      <w:marLeft w:val="0"/>
      <w:marRight w:val="0"/>
      <w:marTop w:val="0"/>
      <w:marBottom w:val="0"/>
      <w:divBdr>
        <w:top w:val="none" w:sz="0" w:space="0" w:color="auto"/>
        <w:left w:val="none" w:sz="0" w:space="0" w:color="auto"/>
        <w:bottom w:val="none" w:sz="0" w:space="0" w:color="auto"/>
        <w:right w:val="none" w:sz="0" w:space="0" w:color="auto"/>
      </w:divBdr>
    </w:div>
    <w:div w:id="67653156">
      <w:bodyDiv w:val="1"/>
      <w:marLeft w:val="0"/>
      <w:marRight w:val="0"/>
      <w:marTop w:val="0"/>
      <w:marBottom w:val="0"/>
      <w:divBdr>
        <w:top w:val="none" w:sz="0" w:space="0" w:color="auto"/>
        <w:left w:val="none" w:sz="0" w:space="0" w:color="auto"/>
        <w:bottom w:val="none" w:sz="0" w:space="0" w:color="auto"/>
        <w:right w:val="none" w:sz="0" w:space="0" w:color="auto"/>
      </w:divBdr>
    </w:div>
    <w:div w:id="107818505">
      <w:bodyDiv w:val="1"/>
      <w:marLeft w:val="0"/>
      <w:marRight w:val="0"/>
      <w:marTop w:val="0"/>
      <w:marBottom w:val="0"/>
      <w:divBdr>
        <w:top w:val="none" w:sz="0" w:space="0" w:color="auto"/>
        <w:left w:val="none" w:sz="0" w:space="0" w:color="auto"/>
        <w:bottom w:val="none" w:sz="0" w:space="0" w:color="auto"/>
        <w:right w:val="none" w:sz="0" w:space="0" w:color="auto"/>
      </w:divBdr>
    </w:div>
    <w:div w:id="112751203">
      <w:bodyDiv w:val="1"/>
      <w:marLeft w:val="0"/>
      <w:marRight w:val="0"/>
      <w:marTop w:val="0"/>
      <w:marBottom w:val="0"/>
      <w:divBdr>
        <w:top w:val="none" w:sz="0" w:space="0" w:color="auto"/>
        <w:left w:val="none" w:sz="0" w:space="0" w:color="auto"/>
        <w:bottom w:val="none" w:sz="0" w:space="0" w:color="auto"/>
        <w:right w:val="none" w:sz="0" w:space="0" w:color="auto"/>
      </w:divBdr>
    </w:div>
    <w:div w:id="131557140">
      <w:bodyDiv w:val="1"/>
      <w:marLeft w:val="0"/>
      <w:marRight w:val="0"/>
      <w:marTop w:val="0"/>
      <w:marBottom w:val="0"/>
      <w:divBdr>
        <w:top w:val="none" w:sz="0" w:space="0" w:color="auto"/>
        <w:left w:val="none" w:sz="0" w:space="0" w:color="auto"/>
        <w:bottom w:val="none" w:sz="0" w:space="0" w:color="auto"/>
        <w:right w:val="none" w:sz="0" w:space="0" w:color="auto"/>
      </w:divBdr>
    </w:div>
    <w:div w:id="139343772">
      <w:bodyDiv w:val="1"/>
      <w:marLeft w:val="0"/>
      <w:marRight w:val="0"/>
      <w:marTop w:val="0"/>
      <w:marBottom w:val="0"/>
      <w:divBdr>
        <w:top w:val="none" w:sz="0" w:space="0" w:color="auto"/>
        <w:left w:val="none" w:sz="0" w:space="0" w:color="auto"/>
        <w:bottom w:val="none" w:sz="0" w:space="0" w:color="auto"/>
        <w:right w:val="none" w:sz="0" w:space="0" w:color="auto"/>
      </w:divBdr>
    </w:div>
    <w:div w:id="145827462">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78470616">
      <w:bodyDiv w:val="1"/>
      <w:marLeft w:val="0"/>
      <w:marRight w:val="0"/>
      <w:marTop w:val="0"/>
      <w:marBottom w:val="0"/>
      <w:divBdr>
        <w:top w:val="none" w:sz="0" w:space="0" w:color="auto"/>
        <w:left w:val="none" w:sz="0" w:space="0" w:color="auto"/>
        <w:bottom w:val="none" w:sz="0" w:space="0" w:color="auto"/>
        <w:right w:val="none" w:sz="0" w:space="0" w:color="auto"/>
      </w:divBdr>
    </w:div>
    <w:div w:id="182132982">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6913509">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52652839">
      <w:bodyDiv w:val="1"/>
      <w:marLeft w:val="0"/>
      <w:marRight w:val="0"/>
      <w:marTop w:val="0"/>
      <w:marBottom w:val="0"/>
      <w:divBdr>
        <w:top w:val="none" w:sz="0" w:space="0" w:color="auto"/>
        <w:left w:val="none" w:sz="0" w:space="0" w:color="auto"/>
        <w:bottom w:val="none" w:sz="0" w:space="0" w:color="auto"/>
        <w:right w:val="none" w:sz="0" w:space="0" w:color="auto"/>
      </w:divBdr>
    </w:div>
    <w:div w:id="37921379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3556370">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83934891">
      <w:bodyDiv w:val="1"/>
      <w:marLeft w:val="0"/>
      <w:marRight w:val="0"/>
      <w:marTop w:val="0"/>
      <w:marBottom w:val="0"/>
      <w:divBdr>
        <w:top w:val="none" w:sz="0" w:space="0" w:color="auto"/>
        <w:left w:val="none" w:sz="0" w:space="0" w:color="auto"/>
        <w:bottom w:val="none" w:sz="0" w:space="0" w:color="auto"/>
        <w:right w:val="none" w:sz="0" w:space="0" w:color="auto"/>
      </w:divBdr>
    </w:div>
    <w:div w:id="493106547">
      <w:bodyDiv w:val="1"/>
      <w:marLeft w:val="0"/>
      <w:marRight w:val="0"/>
      <w:marTop w:val="0"/>
      <w:marBottom w:val="0"/>
      <w:divBdr>
        <w:top w:val="none" w:sz="0" w:space="0" w:color="auto"/>
        <w:left w:val="none" w:sz="0" w:space="0" w:color="auto"/>
        <w:bottom w:val="none" w:sz="0" w:space="0" w:color="auto"/>
        <w:right w:val="none" w:sz="0" w:space="0" w:color="auto"/>
      </w:divBdr>
    </w:div>
    <w:div w:id="560755089">
      <w:bodyDiv w:val="1"/>
      <w:marLeft w:val="0"/>
      <w:marRight w:val="0"/>
      <w:marTop w:val="0"/>
      <w:marBottom w:val="0"/>
      <w:divBdr>
        <w:top w:val="none" w:sz="0" w:space="0" w:color="auto"/>
        <w:left w:val="none" w:sz="0" w:space="0" w:color="auto"/>
        <w:bottom w:val="none" w:sz="0" w:space="0" w:color="auto"/>
        <w:right w:val="none" w:sz="0" w:space="0" w:color="auto"/>
      </w:divBdr>
    </w:div>
    <w:div w:id="604849372">
      <w:bodyDiv w:val="1"/>
      <w:marLeft w:val="0"/>
      <w:marRight w:val="0"/>
      <w:marTop w:val="0"/>
      <w:marBottom w:val="0"/>
      <w:divBdr>
        <w:top w:val="none" w:sz="0" w:space="0" w:color="auto"/>
        <w:left w:val="none" w:sz="0" w:space="0" w:color="auto"/>
        <w:bottom w:val="none" w:sz="0" w:space="0" w:color="auto"/>
        <w:right w:val="none" w:sz="0" w:space="0" w:color="auto"/>
      </w:divBdr>
    </w:div>
    <w:div w:id="608664073">
      <w:bodyDiv w:val="1"/>
      <w:marLeft w:val="0"/>
      <w:marRight w:val="0"/>
      <w:marTop w:val="0"/>
      <w:marBottom w:val="0"/>
      <w:divBdr>
        <w:top w:val="none" w:sz="0" w:space="0" w:color="auto"/>
        <w:left w:val="none" w:sz="0" w:space="0" w:color="auto"/>
        <w:bottom w:val="none" w:sz="0" w:space="0" w:color="auto"/>
        <w:right w:val="none" w:sz="0" w:space="0" w:color="auto"/>
      </w:divBdr>
    </w:div>
    <w:div w:id="631638233">
      <w:bodyDiv w:val="1"/>
      <w:marLeft w:val="0"/>
      <w:marRight w:val="0"/>
      <w:marTop w:val="0"/>
      <w:marBottom w:val="0"/>
      <w:divBdr>
        <w:top w:val="none" w:sz="0" w:space="0" w:color="auto"/>
        <w:left w:val="none" w:sz="0" w:space="0" w:color="auto"/>
        <w:bottom w:val="none" w:sz="0" w:space="0" w:color="auto"/>
        <w:right w:val="none" w:sz="0" w:space="0" w:color="auto"/>
      </w:divBdr>
    </w:div>
    <w:div w:id="663970863">
      <w:bodyDiv w:val="1"/>
      <w:marLeft w:val="0"/>
      <w:marRight w:val="0"/>
      <w:marTop w:val="0"/>
      <w:marBottom w:val="0"/>
      <w:divBdr>
        <w:top w:val="none" w:sz="0" w:space="0" w:color="auto"/>
        <w:left w:val="none" w:sz="0" w:space="0" w:color="auto"/>
        <w:bottom w:val="none" w:sz="0" w:space="0" w:color="auto"/>
        <w:right w:val="none" w:sz="0" w:space="0" w:color="auto"/>
      </w:divBdr>
    </w:div>
    <w:div w:id="704259970">
      <w:bodyDiv w:val="1"/>
      <w:marLeft w:val="0"/>
      <w:marRight w:val="0"/>
      <w:marTop w:val="0"/>
      <w:marBottom w:val="0"/>
      <w:divBdr>
        <w:top w:val="none" w:sz="0" w:space="0" w:color="auto"/>
        <w:left w:val="none" w:sz="0" w:space="0" w:color="auto"/>
        <w:bottom w:val="none" w:sz="0" w:space="0" w:color="auto"/>
        <w:right w:val="none" w:sz="0" w:space="0" w:color="auto"/>
      </w:divBdr>
    </w:div>
    <w:div w:id="726342694">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527554">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95875073">
      <w:bodyDiv w:val="1"/>
      <w:marLeft w:val="0"/>
      <w:marRight w:val="0"/>
      <w:marTop w:val="0"/>
      <w:marBottom w:val="0"/>
      <w:divBdr>
        <w:top w:val="none" w:sz="0" w:space="0" w:color="auto"/>
        <w:left w:val="none" w:sz="0" w:space="0" w:color="auto"/>
        <w:bottom w:val="none" w:sz="0" w:space="0" w:color="auto"/>
        <w:right w:val="none" w:sz="0" w:space="0" w:color="auto"/>
      </w:divBdr>
    </w:div>
    <w:div w:id="806119710">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15923933">
      <w:bodyDiv w:val="1"/>
      <w:marLeft w:val="0"/>
      <w:marRight w:val="0"/>
      <w:marTop w:val="0"/>
      <w:marBottom w:val="0"/>
      <w:divBdr>
        <w:top w:val="none" w:sz="0" w:space="0" w:color="auto"/>
        <w:left w:val="none" w:sz="0" w:space="0" w:color="auto"/>
        <w:bottom w:val="none" w:sz="0" w:space="0" w:color="auto"/>
        <w:right w:val="none" w:sz="0" w:space="0" w:color="auto"/>
      </w:divBdr>
    </w:div>
    <w:div w:id="835266519">
      <w:bodyDiv w:val="1"/>
      <w:marLeft w:val="0"/>
      <w:marRight w:val="0"/>
      <w:marTop w:val="0"/>
      <w:marBottom w:val="0"/>
      <w:divBdr>
        <w:top w:val="none" w:sz="0" w:space="0" w:color="auto"/>
        <w:left w:val="none" w:sz="0" w:space="0" w:color="auto"/>
        <w:bottom w:val="none" w:sz="0" w:space="0" w:color="auto"/>
        <w:right w:val="none" w:sz="0" w:space="0" w:color="auto"/>
      </w:divBdr>
    </w:div>
    <w:div w:id="852381596">
      <w:bodyDiv w:val="1"/>
      <w:marLeft w:val="0"/>
      <w:marRight w:val="0"/>
      <w:marTop w:val="0"/>
      <w:marBottom w:val="0"/>
      <w:divBdr>
        <w:top w:val="none" w:sz="0" w:space="0" w:color="auto"/>
        <w:left w:val="none" w:sz="0" w:space="0" w:color="auto"/>
        <w:bottom w:val="none" w:sz="0" w:space="0" w:color="auto"/>
        <w:right w:val="none" w:sz="0" w:space="0" w:color="auto"/>
      </w:divBdr>
    </w:div>
    <w:div w:id="864103583">
      <w:bodyDiv w:val="1"/>
      <w:marLeft w:val="0"/>
      <w:marRight w:val="0"/>
      <w:marTop w:val="0"/>
      <w:marBottom w:val="0"/>
      <w:divBdr>
        <w:top w:val="none" w:sz="0" w:space="0" w:color="auto"/>
        <w:left w:val="none" w:sz="0" w:space="0" w:color="auto"/>
        <w:bottom w:val="none" w:sz="0" w:space="0" w:color="auto"/>
        <w:right w:val="none" w:sz="0" w:space="0" w:color="auto"/>
      </w:divBdr>
    </w:div>
    <w:div w:id="901870003">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4413980">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910068">
      <w:bodyDiv w:val="1"/>
      <w:marLeft w:val="0"/>
      <w:marRight w:val="0"/>
      <w:marTop w:val="0"/>
      <w:marBottom w:val="0"/>
      <w:divBdr>
        <w:top w:val="none" w:sz="0" w:space="0" w:color="auto"/>
        <w:left w:val="none" w:sz="0" w:space="0" w:color="auto"/>
        <w:bottom w:val="none" w:sz="0" w:space="0" w:color="auto"/>
        <w:right w:val="none" w:sz="0" w:space="0" w:color="auto"/>
      </w:divBdr>
    </w:div>
    <w:div w:id="976880122">
      <w:bodyDiv w:val="1"/>
      <w:marLeft w:val="0"/>
      <w:marRight w:val="0"/>
      <w:marTop w:val="0"/>
      <w:marBottom w:val="0"/>
      <w:divBdr>
        <w:top w:val="none" w:sz="0" w:space="0" w:color="auto"/>
        <w:left w:val="none" w:sz="0" w:space="0" w:color="auto"/>
        <w:bottom w:val="none" w:sz="0" w:space="0" w:color="auto"/>
        <w:right w:val="none" w:sz="0" w:space="0" w:color="auto"/>
      </w:divBdr>
    </w:div>
    <w:div w:id="991494187">
      <w:bodyDiv w:val="1"/>
      <w:marLeft w:val="0"/>
      <w:marRight w:val="0"/>
      <w:marTop w:val="0"/>
      <w:marBottom w:val="0"/>
      <w:divBdr>
        <w:top w:val="none" w:sz="0" w:space="0" w:color="auto"/>
        <w:left w:val="none" w:sz="0" w:space="0" w:color="auto"/>
        <w:bottom w:val="none" w:sz="0" w:space="0" w:color="auto"/>
        <w:right w:val="none" w:sz="0" w:space="0" w:color="auto"/>
      </w:divBdr>
    </w:div>
    <w:div w:id="995189822">
      <w:bodyDiv w:val="1"/>
      <w:marLeft w:val="0"/>
      <w:marRight w:val="0"/>
      <w:marTop w:val="0"/>
      <w:marBottom w:val="0"/>
      <w:divBdr>
        <w:top w:val="none" w:sz="0" w:space="0" w:color="auto"/>
        <w:left w:val="none" w:sz="0" w:space="0" w:color="auto"/>
        <w:bottom w:val="none" w:sz="0" w:space="0" w:color="auto"/>
        <w:right w:val="none" w:sz="0" w:space="0" w:color="auto"/>
      </w:divBdr>
    </w:div>
    <w:div w:id="1013729636">
      <w:bodyDiv w:val="1"/>
      <w:marLeft w:val="0"/>
      <w:marRight w:val="0"/>
      <w:marTop w:val="0"/>
      <w:marBottom w:val="0"/>
      <w:divBdr>
        <w:top w:val="none" w:sz="0" w:space="0" w:color="auto"/>
        <w:left w:val="none" w:sz="0" w:space="0" w:color="auto"/>
        <w:bottom w:val="none" w:sz="0" w:space="0" w:color="auto"/>
        <w:right w:val="none" w:sz="0" w:space="0" w:color="auto"/>
      </w:divBdr>
    </w:div>
    <w:div w:id="1062093270">
      <w:bodyDiv w:val="1"/>
      <w:marLeft w:val="0"/>
      <w:marRight w:val="0"/>
      <w:marTop w:val="0"/>
      <w:marBottom w:val="0"/>
      <w:divBdr>
        <w:top w:val="none" w:sz="0" w:space="0" w:color="auto"/>
        <w:left w:val="none" w:sz="0" w:space="0" w:color="auto"/>
        <w:bottom w:val="none" w:sz="0" w:space="0" w:color="auto"/>
        <w:right w:val="none" w:sz="0" w:space="0" w:color="auto"/>
      </w:divBdr>
    </w:div>
    <w:div w:id="1112744239">
      <w:bodyDiv w:val="1"/>
      <w:marLeft w:val="0"/>
      <w:marRight w:val="0"/>
      <w:marTop w:val="0"/>
      <w:marBottom w:val="0"/>
      <w:divBdr>
        <w:top w:val="none" w:sz="0" w:space="0" w:color="auto"/>
        <w:left w:val="none" w:sz="0" w:space="0" w:color="auto"/>
        <w:bottom w:val="none" w:sz="0" w:space="0" w:color="auto"/>
        <w:right w:val="none" w:sz="0" w:space="0" w:color="auto"/>
      </w:divBdr>
    </w:div>
    <w:div w:id="112423420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170826029">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28242253">
      <w:bodyDiv w:val="1"/>
      <w:marLeft w:val="0"/>
      <w:marRight w:val="0"/>
      <w:marTop w:val="0"/>
      <w:marBottom w:val="0"/>
      <w:divBdr>
        <w:top w:val="none" w:sz="0" w:space="0" w:color="auto"/>
        <w:left w:val="none" w:sz="0" w:space="0" w:color="auto"/>
        <w:bottom w:val="none" w:sz="0" w:space="0" w:color="auto"/>
        <w:right w:val="none" w:sz="0" w:space="0" w:color="auto"/>
      </w:divBdr>
    </w:div>
    <w:div w:id="133610805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90808113">
      <w:bodyDiv w:val="1"/>
      <w:marLeft w:val="0"/>
      <w:marRight w:val="0"/>
      <w:marTop w:val="0"/>
      <w:marBottom w:val="0"/>
      <w:divBdr>
        <w:top w:val="none" w:sz="0" w:space="0" w:color="auto"/>
        <w:left w:val="none" w:sz="0" w:space="0" w:color="auto"/>
        <w:bottom w:val="none" w:sz="0" w:space="0" w:color="auto"/>
        <w:right w:val="none" w:sz="0" w:space="0" w:color="auto"/>
      </w:divBdr>
    </w:div>
    <w:div w:id="1405909603">
      <w:bodyDiv w:val="1"/>
      <w:marLeft w:val="0"/>
      <w:marRight w:val="0"/>
      <w:marTop w:val="0"/>
      <w:marBottom w:val="0"/>
      <w:divBdr>
        <w:top w:val="none" w:sz="0" w:space="0" w:color="auto"/>
        <w:left w:val="none" w:sz="0" w:space="0" w:color="auto"/>
        <w:bottom w:val="none" w:sz="0" w:space="0" w:color="auto"/>
        <w:right w:val="none" w:sz="0" w:space="0" w:color="auto"/>
      </w:divBdr>
    </w:div>
    <w:div w:id="1432045185">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45885532">
      <w:bodyDiv w:val="1"/>
      <w:marLeft w:val="0"/>
      <w:marRight w:val="0"/>
      <w:marTop w:val="0"/>
      <w:marBottom w:val="0"/>
      <w:divBdr>
        <w:top w:val="none" w:sz="0" w:space="0" w:color="auto"/>
        <w:left w:val="none" w:sz="0" w:space="0" w:color="auto"/>
        <w:bottom w:val="none" w:sz="0" w:space="0" w:color="auto"/>
        <w:right w:val="none" w:sz="0" w:space="0" w:color="auto"/>
      </w:divBdr>
    </w:div>
    <w:div w:id="1462265432">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171837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05771022">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753625898">
      <w:bodyDiv w:val="1"/>
      <w:marLeft w:val="0"/>
      <w:marRight w:val="0"/>
      <w:marTop w:val="0"/>
      <w:marBottom w:val="0"/>
      <w:divBdr>
        <w:top w:val="none" w:sz="0" w:space="0" w:color="auto"/>
        <w:left w:val="none" w:sz="0" w:space="0" w:color="auto"/>
        <w:bottom w:val="none" w:sz="0" w:space="0" w:color="auto"/>
        <w:right w:val="none" w:sz="0" w:space="0" w:color="auto"/>
      </w:divBdr>
    </w:div>
    <w:div w:id="1816529865">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30961300">
      <w:bodyDiv w:val="1"/>
      <w:marLeft w:val="0"/>
      <w:marRight w:val="0"/>
      <w:marTop w:val="0"/>
      <w:marBottom w:val="0"/>
      <w:divBdr>
        <w:top w:val="none" w:sz="0" w:space="0" w:color="auto"/>
        <w:left w:val="none" w:sz="0" w:space="0" w:color="auto"/>
        <w:bottom w:val="none" w:sz="0" w:space="0" w:color="auto"/>
        <w:right w:val="none" w:sz="0" w:space="0" w:color="auto"/>
      </w:divBdr>
    </w:div>
    <w:div w:id="1968467477">
      <w:bodyDiv w:val="1"/>
      <w:marLeft w:val="0"/>
      <w:marRight w:val="0"/>
      <w:marTop w:val="0"/>
      <w:marBottom w:val="0"/>
      <w:divBdr>
        <w:top w:val="none" w:sz="0" w:space="0" w:color="auto"/>
        <w:left w:val="none" w:sz="0" w:space="0" w:color="auto"/>
        <w:bottom w:val="none" w:sz="0" w:space="0" w:color="auto"/>
        <w:right w:val="none" w:sz="0" w:space="0" w:color="auto"/>
      </w:divBdr>
    </w:div>
    <w:div w:id="2047019840">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oleObject" Target="embeddings/oleObject4.bin"/><Relationship Id="rId39" Type="http://schemas.openxmlformats.org/officeDocument/2006/relationships/oleObject" Target="embeddings/oleObject11.bin"/><Relationship Id="rId21" Type="http://schemas.openxmlformats.org/officeDocument/2006/relationships/oleObject" Target="embeddings/oleObject1.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15.bin"/><Relationship Id="rId50" Type="http://schemas.openxmlformats.org/officeDocument/2006/relationships/image" Target="media/image21.wmf"/><Relationship Id="rId55" Type="http://schemas.openxmlformats.org/officeDocument/2006/relationships/oleObject" Target="embeddings/oleObject19.bin"/><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wmf"/><Relationship Id="rId29" Type="http://schemas.openxmlformats.org/officeDocument/2006/relationships/oleObject" Target="embeddings/oleObject6.bin"/><Relationship Id="rId41" Type="http://schemas.openxmlformats.org/officeDocument/2006/relationships/oleObject" Target="embeddings/oleObject12.bin"/><Relationship Id="rId54" Type="http://schemas.openxmlformats.org/officeDocument/2006/relationships/image" Target="media/image23.wmf"/><Relationship Id="rId62"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0.bin"/><Relationship Id="rId40" Type="http://schemas.openxmlformats.org/officeDocument/2006/relationships/image" Target="media/image16.wmf"/><Relationship Id="rId45" Type="http://schemas.openxmlformats.org/officeDocument/2006/relationships/oleObject" Target="embeddings/oleObject14.bin"/><Relationship Id="rId53" Type="http://schemas.openxmlformats.org/officeDocument/2006/relationships/oleObject" Target="embeddings/oleObject18.bin"/><Relationship Id="rId58" Type="http://schemas.openxmlformats.org/officeDocument/2006/relationships/oleObject" Target="embeddings/oleObject21.bin"/><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oleObject" Target="embeddings/oleObject2.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16.bin"/><Relationship Id="rId57" Type="http://schemas.openxmlformats.org/officeDocument/2006/relationships/image" Target="media/image24.wmf"/><Relationship Id="rId61"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Visio_Drawing6.vsdx"/><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wmf"/><Relationship Id="rId27" Type="http://schemas.openxmlformats.org/officeDocument/2006/relationships/oleObject" Target="embeddings/oleObject5.bin"/><Relationship Id="rId30" Type="http://schemas.openxmlformats.org/officeDocument/2006/relationships/image" Target="media/image11.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20.wmf"/><Relationship Id="rId56" Type="http://schemas.openxmlformats.org/officeDocument/2006/relationships/oleObject" Target="embeddings/oleObject20.bin"/><Relationship Id="rId8" Type="http://schemas.openxmlformats.org/officeDocument/2006/relationships/image" Target="media/image1.emf"/><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oleObject" Target="embeddings/oleObject3.bin"/><Relationship Id="rId33" Type="http://schemas.openxmlformats.org/officeDocument/2006/relationships/oleObject" Target="embeddings/oleObject8.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3564-A485-4D8F-AFDB-DC84E185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4358</TotalTime>
  <Pages>1</Pages>
  <Words>2755</Words>
  <Characters>13339</Characters>
  <Application>Microsoft Office Word</Application>
  <DocSecurity>0</DocSecurity>
  <Lines>784</Lines>
  <Paragraphs>412</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4553</cp:revision>
  <cp:lastPrinted>1900-01-01T08:00:00Z</cp:lastPrinted>
  <dcterms:created xsi:type="dcterms:W3CDTF">2017-02-25T19:46:00Z</dcterms:created>
  <dcterms:modified xsi:type="dcterms:W3CDTF">2018-04-05T07:23:00Z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7abf507e-d999-4552-8893-a0af8eb03461</vt:lpwstr>
  </property>
  <property fmtid="{D5CDD505-2E9C-101B-9397-08002B2CF9AE}" pid="3" name="CTP_TimeStamp">
    <vt:lpwstr>2018-04-05 07:23:34Z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