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8"/>
        <w:gridCol w:w="1147"/>
        <w:gridCol w:w="2340"/>
        <w:gridCol w:w="1710"/>
        <w:gridCol w:w="2201"/>
      </w:tblGrid>
      <w:tr w:rsidR="00CA09B2" w:rsidTr="0089755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AB33D8" w:rsidP="00DA7D0D">
            <w:pPr>
              <w:pStyle w:val="T2"/>
            </w:pPr>
            <w:r>
              <w:t xml:space="preserve">CID Resolution – Part VI, Clause </w:t>
            </w:r>
            <w:r w:rsidR="00403F84">
              <w:t>30.</w:t>
            </w:r>
            <w:r w:rsidR="00DA7D0D">
              <w:t>6</w:t>
            </w:r>
          </w:p>
        </w:tc>
        <w:bookmarkStart w:id="0" w:name="_GoBack"/>
        <w:bookmarkEnd w:id="0"/>
      </w:tr>
      <w:tr w:rsidR="00CA09B2" w:rsidTr="0089755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1A1B3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F348A3">
              <w:rPr>
                <w:b w:val="0"/>
                <w:sz w:val="20"/>
              </w:rPr>
              <w:t>201</w:t>
            </w:r>
            <w:r w:rsidR="008C660F">
              <w:rPr>
                <w:b w:val="0"/>
                <w:sz w:val="20"/>
              </w:rPr>
              <w:t>8</w:t>
            </w:r>
            <w:r>
              <w:rPr>
                <w:b w:val="0"/>
                <w:sz w:val="20"/>
              </w:rPr>
              <w:t>-</w:t>
            </w:r>
            <w:r w:rsidR="005D32C9">
              <w:rPr>
                <w:b w:val="0"/>
                <w:sz w:val="20"/>
              </w:rPr>
              <w:t>03</w:t>
            </w:r>
            <w:r>
              <w:rPr>
                <w:b w:val="0"/>
                <w:sz w:val="20"/>
              </w:rPr>
              <w:t>-</w:t>
            </w:r>
            <w:r w:rsidR="005D32C9">
              <w:rPr>
                <w:b w:val="0"/>
                <w:sz w:val="20"/>
              </w:rPr>
              <w:t>25</w:t>
            </w:r>
          </w:p>
        </w:tc>
      </w:tr>
      <w:tr w:rsidR="00CA09B2" w:rsidTr="0089755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9264AB">
        <w:trPr>
          <w:jc w:val="center"/>
        </w:trPr>
        <w:tc>
          <w:tcPr>
            <w:tcW w:w="217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147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34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201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F91629" w:rsidTr="009264AB">
        <w:trPr>
          <w:jc w:val="center"/>
        </w:trPr>
        <w:tc>
          <w:tcPr>
            <w:tcW w:w="2178" w:type="dxa"/>
            <w:vAlign w:val="center"/>
          </w:tcPr>
          <w:p w:rsidR="00F91629" w:rsidRDefault="00F91629" w:rsidP="00F9162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Artyom Lomayev</w:t>
            </w:r>
          </w:p>
        </w:tc>
        <w:tc>
          <w:tcPr>
            <w:tcW w:w="1147" w:type="dxa"/>
            <w:vAlign w:val="center"/>
          </w:tcPr>
          <w:p w:rsidR="00F91629" w:rsidRDefault="00F91629" w:rsidP="00F9162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</w:t>
            </w:r>
          </w:p>
        </w:tc>
        <w:tc>
          <w:tcPr>
            <w:tcW w:w="2340" w:type="dxa"/>
            <w:vAlign w:val="center"/>
          </w:tcPr>
          <w:p w:rsidR="00F91629" w:rsidRDefault="00F91629" w:rsidP="00F9162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Turgeneva 30, Nizhny Novgorod 603024, Russia</w:t>
            </w:r>
          </w:p>
        </w:tc>
        <w:tc>
          <w:tcPr>
            <w:tcW w:w="1710" w:type="dxa"/>
            <w:vAlign w:val="center"/>
          </w:tcPr>
          <w:p w:rsidR="00F91629" w:rsidRDefault="00F91629" w:rsidP="00F9162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+7 (831) 2969444</w:t>
            </w:r>
          </w:p>
        </w:tc>
        <w:tc>
          <w:tcPr>
            <w:tcW w:w="2201" w:type="dxa"/>
            <w:vAlign w:val="center"/>
          </w:tcPr>
          <w:p w:rsidR="00F91629" w:rsidRDefault="00F91629" w:rsidP="00F91629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artyom.lomayev@intel.com</w:t>
            </w:r>
          </w:p>
        </w:tc>
      </w:tr>
      <w:tr w:rsidR="00F91629" w:rsidTr="009264AB">
        <w:trPr>
          <w:jc w:val="center"/>
        </w:trPr>
        <w:tc>
          <w:tcPr>
            <w:tcW w:w="2178" w:type="dxa"/>
            <w:vAlign w:val="center"/>
          </w:tcPr>
          <w:p w:rsidR="00F91629" w:rsidRDefault="00F91629" w:rsidP="00F9162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Alexander Maltsev</w:t>
            </w:r>
          </w:p>
        </w:tc>
        <w:tc>
          <w:tcPr>
            <w:tcW w:w="1147" w:type="dxa"/>
            <w:vAlign w:val="center"/>
          </w:tcPr>
          <w:p w:rsidR="00F91629" w:rsidRDefault="00F91629" w:rsidP="00F9162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Intel </w:t>
            </w:r>
          </w:p>
        </w:tc>
        <w:tc>
          <w:tcPr>
            <w:tcW w:w="2340" w:type="dxa"/>
            <w:vAlign w:val="center"/>
          </w:tcPr>
          <w:p w:rsidR="00F91629" w:rsidRDefault="00F91629" w:rsidP="00F9162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F91629" w:rsidRDefault="00F91629" w:rsidP="00F9162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01" w:type="dxa"/>
            <w:vAlign w:val="center"/>
          </w:tcPr>
          <w:p w:rsidR="00F91629" w:rsidRDefault="00F91629" w:rsidP="00F91629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alexander.maltsev@intel.com</w:t>
            </w:r>
          </w:p>
        </w:tc>
      </w:tr>
      <w:tr w:rsidR="00F91629" w:rsidTr="009264AB">
        <w:trPr>
          <w:jc w:val="center"/>
        </w:trPr>
        <w:tc>
          <w:tcPr>
            <w:tcW w:w="2178" w:type="dxa"/>
            <w:vAlign w:val="center"/>
          </w:tcPr>
          <w:p w:rsidR="00F91629" w:rsidRDefault="00F91629" w:rsidP="00F9162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Claudio da Silva</w:t>
            </w:r>
          </w:p>
        </w:tc>
        <w:tc>
          <w:tcPr>
            <w:tcW w:w="1147" w:type="dxa"/>
            <w:vAlign w:val="center"/>
          </w:tcPr>
          <w:p w:rsidR="00F91629" w:rsidRDefault="00F91629" w:rsidP="00F9162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</w:t>
            </w:r>
          </w:p>
        </w:tc>
        <w:tc>
          <w:tcPr>
            <w:tcW w:w="2340" w:type="dxa"/>
            <w:vAlign w:val="center"/>
          </w:tcPr>
          <w:p w:rsidR="00F91629" w:rsidRDefault="00F91629" w:rsidP="00F9162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F91629" w:rsidRDefault="00F91629" w:rsidP="00F9162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01" w:type="dxa"/>
            <w:vAlign w:val="center"/>
          </w:tcPr>
          <w:p w:rsidR="00F91629" w:rsidRDefault="00F91629" w:rsidP="00F91629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 w:rsidRPr="00EB5529">
              <w:rPr>
                <w:b w:val="0"/>
                <w:sz w:val="16"/>
              </w:rPr>
              <w:t>claudio.da.silva@intel.com</w:t>
            </w:r>
          </w:p>
        </w:tc>
      </w:tr>
      <w:tr w:rsidR="00F91629" w:rsidTr="009264AB">
        <w:trPr>
          <w:jc w:val="center"/>
        </w:trPr>
        <w:tc>
          <w:tcPr>
            <w:tcW w:w="2178" w:type="dxa"/>
            <w:vAlign w:val="center"/>
          </w:tcPr>
          <w:p w:rsidR="00F91629" w:rsidRDefault="00F91629" w:rsidP="00F9162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Carlos Cordeiro</w:t>
            </w:r>
          </w:p>
        </w:tc>
        <w:tc>
          <w:tcPr>
            <w:tcW w:w="1147" w:type="dxa"/>
            <w:vAlign w:val="center"/>
          </w:tcPr>
          <w:p w:rsidR="00F91629" w:rsidRDefault="00F91629" w:rsidP="00F9162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Intel </w:t>
            </w:r>
          </w:p>
        </w:tc>
        <w:tc>
          <w:tcPr>
            <w:tcW w:w="2340" w:type="dxa"/>
            <w:vAlign w:val="center"/>
          </w:tcPr>
          <w:p w:rsidR="00F91629" w:rsidRDefault="00F91629" w:rsidP="00F9162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F91629" w:rsidRDefault="00F91629" w:rsidP="00F9162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01" w:type="dxa"/>
            <w:vAlign w:val="center"/>
          </w:tcPr>
          <w:p w:rsidR="00F91629" w:rsidRDefault="00F91629" w:rsidP="00F91629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carlos.cordeiro@intel.com</w:t>
            </w:r>
          </w:p>
        </w:tc>
      </w:tr>
      <w:tr w:rsidR="00812A39" w:rsidTr="009264AB">
        <w:trPr>
          <w:jc w:val="center"/>
        </w:trPr>
        <w:tc>
          <w:tcPr>
            <w:tcW w:w="2178" w:type="dxa"/>
            <w:vAlign w:val="center"/>
          </w:tcPr>
          <w:p w:rsidR="00812A39" w:rsidRDefault="00812A39" w:rsidP="00812A3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47" w:type="dxa"/>
            <w:vAlign w:val="center"/>
          </w:tcPr>
          <w:p w:rsidR="00812A39" w:rsidRDefault="00812A39" w:rsidP="00812A3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40" w:type="dxa"/>
            <w:vAlign w:val="center"/>
          </w:tcPr>
          <w:p w:rsidR="00812A39" w:rsidRDefault="00812A39" w:rsidP="00812A3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812A39" w:rsidRDefault="00812A39" w:rsidP="00812A3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01" w:type="dxa"/>
            <w:vAlign w:val="center"/>
          </w:tcPr>
          <w:p w:rsidR="00812A39" w:rsidRDefault="00812A39" w:rsidP="00812A39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157EA4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180F" w:rsidRDefault="0049180F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49180F" w:rsidRDefault="0049180F" w:rsidP="00A05FFA">
                            <w:pPr>
                              <w:jc w:val="both"/>
                            </w:pPr>
                            <w:r>
                              <w:t>This document proposes</w:t>
                            </w:r>
                            <w:r w:rsidR="00BE3DD1">
                              <w:t xml:space="preserve"> </w:t>
                            </w:r>
                            <w:r w:rsidR="00702FD0">
                              <w:t xml:space="preserve">resolution </w:t>
                            </w:r>
                            <w:r w:rsidR="005F3F3D">
                              <w:t xml:space="preserve">for CIDs </w:t>
                            </w:r>
                            <w:r w:rsidR="00A05FFA">
                              <w:t>1315</w:t>
                            </w:r>
                            <w:r w:rsidR="00A05FFA">
                              <w:t>,</w:t>
                            </w:r>
                            <w:r w:rsidR="00A05FFA">
                              <w:t xml:space="preserve"> 1626</w:t>
                            </w:r>
                            <w:r w:rsidR="00A05FFA">
                              <w:t>,</w:t>
                            </w:r>
                            <w:r w:rsidR="00A05FFA">
                              <w:t xml:space="preserve"> 1316, 2093, 1317, 2094</w:t>
                            </w:r>
                            <w:r w:rsidR="00A05FFA">
                              <w:t>,</w:t>
                            </w:r>
                            <w:r w:rsidR="00A05FFA">
                              <w:t xml:space="preserve"> 1815, 1816</w:t>
                            </w:r>
                            <w:r w:rsidR="00A05FFA">
                              <w:t>,</w:t>
                            </w:r>
                            <w:r w:rsidR="00A05FFA">
                              <w:t xml:space="preserve"> 1625</w:t>
                            </w:r>
                            <w:r w:rsidR="00A05FFA">
                              <w:t>,</w:t>
                            </w:r>
                            <w:r w:rsidR="00A05FFA">
                              <w:t xml:space="preserve"> 1320</w:t>
                            </w:r>
                            <w:r w:rsidR="00A05FFA">
                              <w:t>,</w:t>
                            </w:r>
                            <w:r w:rsidR="00A05FFA">
                              <w:t xml:space="preserve"> 1318</w:t>
                            </w:r>
                            <w:r w:rsidR="00A05FFA">
                              <w:t>,</w:t>
                            </w:r>
                            <w:r w:rsidR="00A05FFA">
                              <w:t xml:space="preserve"> 1319</w:t>
                            </w:r>
                            <w:r w:rsidR="00A05FFA">
                              <w:t>,</w:t>
                            </w:r>
                            <w:r w:rsidR="00A05FFA">
                              <w:t xml:space="preserve"> 1623</w:t>
                            </w:r>
                            <w:r w:rsidR="00A05FFA">
                              <w:t>,</w:t>
                            </w:r>
                            <w:r w:rsidR="00A05FFA">
                              <w:t xml:space="preserve"> 1621, 1534</w:t>
                            </w:r>
                            <w:r w:rsidR="00A05FFA">
                              <w:t>,</w:t>
                            </w:r>
                            <w:r w:rsidR="00A05FFA">
                              <w:t xml:space="preserve"> 1622</w:t>
                            </w:r>
                            <w:r w:rsidR="00A05FFA">
                              <w:t>,</w:t>
                            </w:r>
                            <w:r w:rsidR="00A05FFA">
                              <w:t xml:space="preserve"> 1322, 1969</w:t>
                            </w:r>
                            <w:r w:rsidR="005F3F3D">
                              <w:t xml:space="preserve">, </w:t>
                            </w:r>
                            <w:r w:rsidR="00301F9F">
                              <w:t>(</w:t>
                            </w:r>
                            <w:r w:rsidR="00301F9F" w:rsidRPr="00301F9F">
                              <w:rPr>
                                <w:highlight w:val="green"/>
                              </w:rPr>
                              <w:t>18</w:t>
                            </w:r>
                            <w:r w:rsidR="00301F9F">
                              <w:t xml:space="preserve">) </w:t>
                            </w:r>
                            <w:r w:rsidR="005F3F3D">
                              <w:t>[1].</w:t>
                            </w:r>
                          </w:p>
                          <w:p w:rsidR="0049180F" w:rsidRDefault="0049180F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49180F" w:rsidRDefault="0049180F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49180F" w:rsidRDefault="0049180F" w:rsidP="00A05FFA">
                      <w:pPr>
                        <w:jc w:val="both"/>
                      </w:pPr>
                      <w:r>
                        <w:t>This document proposes</w:t>
                      </w:r>
                      <w:r w:rsidR="00BE3DD1">
                        <w:t xml:space="preserve"> </w:t>
                      </w:r>
                      <w:r w:rsidR="00702FD0">
                        <w:t xml:space="preserve">resolution </w:t>
                      </w:r>
                      <w:r w:rsidR="005F3F3D">
                        <w:t xml:space="preserve">for CIDs </w:t>
                      </w:r>
                      <w:r w:rsidR="00A05FFA">
                        <w:t>1315</w:t>
                      </w:r>
                      <w:r w:rsidR="00A05FFA">
                        <w:t>,</w:t>
                      </w:r>
                      <w:r w:rsidR="00A05FFA">
                        <w:t xml:space="preserve"> 1626</w:t>
                      </w:r>
                      <w:r w:rsidR="00A05FFA">
                        <w:t>,</w:t>
                      </w:r>
                      <w:r w:rsidR="00A05FFA">
                        <w:t xml:space="preserve"> 1316, 2093, 1317, 2094</w:t>
                      </w:r>
                      <w:r w:rsidR="00A05FFA">
                        <w:t>,</w:t>
                      </w:r>
                      <w:r w:rsidR="00A05FFA">
                        <w:t xml:space="preserve"> 1815, 1816</w:t>
                      </w:r>
                      <w:r w:rsidR="00A05FFA">
                        <w:t>,</w:t>
                      </w:r>
                      <w:r w:rsidR="00A05FFA">
                        <w:t xml:space="preserve"> 1625</w:t>
                      </w:r>
                      <w:r w:rsidR="00A05FFA">
                        <w:t>,</w:t>
                      </w:r>
                      <w:r w:rsidR="00A05FFA">
                        <w:t xml:space="preserve"> 1320</w:t>
                      </w:r>
                      <w:r w:rsidR="00A05FFA">
                        <w:t>,</w:t>
                      </w:r>
                      <w:r w:rsidR="00A05FFA">
                        <w:t xml:space="preserve"> 1318</w:t>
                      </w:r>
                      <w:r w:rsidR="00A05FFA">
                        <w:t>,</w:t>
                      </w:r>
                      <w:r w:rsidR="00A05FFA">
                        <w:t xml:space="preserve"> 1319</w:t>
                      </w:r>
                      <w:r w:rsidR="00A05FFA">
                        <w:t>,</w:t>
                      </w:r>
                      <w:r w:rsidR="00A05FFA">
                        <w:t xml:space="preserve"> 1623</w:t>
                      </w:r>
                      <w:r w:rsidR="00A05FFA">
                        <w:t>,</w:t>
                      </w:r>
                      <w:r w:rsidR="00A05FFA">
                        <w:t xml:space="preserve"> 1621, 1534</w:t>
                      </w:r>
                      <w:r w:rsidR="00A05FFA">
                        <w:t>,</w:t>
                      </w:r>
                      <w:r w:rsidR="00A05FFA">
                        <w:t xml:space="preserve"> 1622</w:t>
                      </w:r>
                      <w:r w:rsidR="00A05FFA">
                        <w:t>,</w:t>
                      </w:r>
                      <w:r w:rsidR="00A05FFA">
                        <w:t xml:space="preserve"> 1322, 1969</w:t>
                      </w:r>
                      <w:r w:rsidR="005F3F3D">
                        <w:t xml:space="preserve">, </w:t>
                      </w:r>
                      <w:r w:rsidR="00301F9F">
                        <w:t>(</w:t>
                      </w:r>
                      <w:r w:rsidR="00301F9F" w:rsidRPr="00301F9F">
                        <w:rPr>
                          <w:highlight w:val="green"/>
                        </w:rPr>
                        <w:t>18</w:t>
                      </w:r>
                      <w:r w:rsidR="00301F9F">
                        <w:t xml:space="preserve">) </w:t>
                      </w:r>
                      <w:r w:rsidR="005F3F3D">
                        <w:t>[1].</w:t>
                      </w:r>
                    </w:p>
                    <w:p w:rsidR="0049180F" w:rsidRDefault="0049180F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C07B4E" w:rsidRDefault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A09B2" w:rsidRDefault="00CA09B2" w:rsidP="00461356"/>
    <w:p w:rsidR="00CA09B2" w:rsidRDefault="00CA09B2"/>
    <w:p w:rsidR="00CA09B2" w:rsidRDefault="00CA09B2">
      <w:r>
        <w:br w:type="page"/>
      </w:r>
    </w:p>
    <w:p w:rsidR="00E94DE0" w:rsidRDefault="00E94DE0" w:rsidP="005F2373">
      <w:pPr>
        <w:jc w:val="both"/>
        <w:rPr>
          <w:sz w:val="20"/>
        </w:rPr>
      </w:pPr>
    </w:p>
    <w:p w:rsidR="00733A86" w:rsidRPr="00587FBD" w:rsidRDefault="00733A86" w:rsidP="00733A86">
      <w:pPr>
        <w:jc w:val="both"/>
        <w:rPr>
          <w:sz w:val="20"/>
        </w:rPr>
      </w:pPr>
    </w:p>
    <w:p w:rsidR="00733A86" w:rsidRPr="00587FBD" w:rsidRDefault="00733A86" w:rsidP="00733A86">
      <w:pPr>
        <w:jc w:val="both"/>
        <w:rPr>
          <w:sz w:val="20"/>
        </w:rPr>
      </w:pPr>
    </w:p>
    <w:p w:rsidR="00733A86" w:rsidRPr="00587FBD" w:rsidRDefault="00733A86" w:rsidP="00733A86">
      <w:pPr>
        <w:jc w:val="both"/>
        <w:rPr>
          <w:b/>
          <w:sz w:val="20"/>
        </w:rPr>
      </w:pPr>
      <w:r w:rsidRPr="00733A86">
        <w:rPr>
          <w:b/>
          <w:sz w:val="20"/>
          <w:highlight w:val="green"/>
        </w:rPr>
        <w:t>CID 1315</w:t>
      </w:r>
    </w:p>
    <w:p w:rsidR="00733A86" w:rsidRPr="00587FBD" w:rsidRDefault="00733A86" w:rsidP="00733A86">
      <w:pPr>
        <w:jc w:val="both"/>
        <w:rPr>
          <w:sz w:val="20"/>
        </w:rPr>
      </w:pPr>
    </w:p>
    <w:p w:rsidR="00733A86" w:rsidRPr="00587FBD" w:rsidRDefault="00733A86" w:rsidP="00733A86">
      <w:pPr>
        <w:jc w:val="both"/>
        <w:rPr>
          <w:sz w:val="20"/>
        </w:rPr>
      </w:pPr>
    </w:p>
    <w:p w:rsidR="00733A86" w:rsidRPr="00587FBD" w:rsidRDefault="00733A86" w:rsidP="00733A86">
      <w:pPr>
        <w:jc w:val="both"/>
        <w:rPr>
          <w:i/>
          <w:sz w:val="20"/>
        </w:rPr>
      </w:pPr>
      <w:r w:rsidRPr="00587FBD">
        <w:rPr>
          <w:i/>
          <w:sz w:val="20"/>
        </w:rPr>
        <w:t>Comment:</w:t>
      </w:r>
    </w:p>
    <w:p w:rsidR="00733A86" w:rsidRPr="004129D2" w:rsidRDefault="004129D2" w:rsidP="00733A86">
      <w:pPr>
        <w:jc w:val="both"/>
        <w:rPr>
          <w:sz w:val="20"/>
          <w:lang w:val="en-US"/>
        </w:rPr>
      </w:pPr>
      <w:r w:rsidRPr="004129D2">
        <w:rPr>
          <w:sz w:val="20"/>
          <w:lang w:val="en-US"/>
        </w:rPr>
        <w:t>"scrambler defined in 20.5.3.2.2" - it is not a good idea to reference 20.5.3.2.2 because it will be removed before TGay finishes the specs</w:t>
      </w:r>
    </w:p>
    <w:p w:rsidR="00733A86" w:rsidRPr="00587FBD" w:rsidRDefault="00733A86" w:rsidP="00733A86">
      <w:pPr>
        <w:jc w:val="both"/>
        <w:rPr>
          <w:sz w:val="20"/>
        </w:rPr>
      </w:pPr>
    </w:p>
    <w:p w:rsidR="00733A86" w:rsidRPr="00587FBD" w:rsidRDefault="00733A86" w:rsidP="00733A86">
      <w:pPr>
        <w:jc w:val="both"/>
        <w:rPr>
          <w:i/>
          <w:sz w:val="20"/>
        </w:rPr>
      </w:pPr>
      <w:r w:rsidRPr="00587FBD">
        <w:rPr>
          <w:i/>
          <w:sz w:val="20"/>
        </w:rPr>
        <w:t>Proposed change:</w:t>
      </w:r>
    </w:p>
    <w:p w:rsidR="00733A86" w:rsidRPr="004129D2" w:rsidRDefault="004129D2" w:rsidP="00733A86">
      <w:pPr>
        <w:jc w:val="both"/>
        <w:rPr>
          <w:sz w:val="20"/>
          <w:lang w:val="en-US"/>
        </w:rPr>
      </w:pPr>
      <w:r w:rsidRPr="004129D2">
        <w:rPr>
          <w:sz w:val="20"/>
          <w:lang w:val="en-US"/>
        </w:rPr>
        <w:t>Replace with "scrambler defined in 20.3.9</w:t>
      </w:r>
    </w:p>
    <w:p w:rsidR="00733A86" w:rsidRPr="00587FBD" w:rsidRDefault="00733A86" w:rsidP="00733A86">
      <w:pPr>
        <w:jc w:val="both"/>
        <w:rPr>
          <w:sz w:val="20"/>
        </w:rPr>
      </w:pPr>
    </w:p>
    <w:p w:rsidR="00733A86" w:rsidRPr="00587FBD" w:rsidRDefault="00733A86" w:rsidP="00733A86">
      <w:pPr>
        <w:jc w:val="both"/>
        <w:rPr>
          <w:i/>
          <w:sz w:val="20"/>
        </w:rPr>
      </w:pPr>
      <w:r w:rsidRPr="00587FBD">
        <w:rPr>
          <w:i/>
          <w:sz w:val="20"/>
        </w:rPr>
        <w:t>Resolution:</w:t>
      </w:r>
    </w:p>
    <w:p w:rsidR="00733A86" w:rsidRPr="00587FBD" w:rsidRDefault="00E6707A" w:rsidP="00733A86">
      <w:pPr>
        <w:jc w:val="both"/>
        <w:rPr>
          <w:sz w:val="20"/>
        </w:rPr>
      </w:pPr>
      <w:r>
        <w:rPr>
          <w:sz w:val="20"/>
          <w:highlight w:val="yellow"/>
        </w:rPr>
        <w:t>Revised</w:t>
      </w:r>
      <w:r w:rsidR="00F72E2F" w:rsidRPr="00F72E2F">
        <w:rPr>
          <w:sz w:val="20"/>
          <w:highlight w:val="yellow"/>
        </w:rPr>
        <w:t>.</w:t>
      </w:r>
    </w:p>
    <w:p w:rsidR="00733A86" w:rsidRPr="00587FBD" w:rsidRDefault="00733A86" w:rsidP="00733A86">
      <w:pPr>
        <w:jc w:val="both"/>
        <w:rPr>
          <w:sz w:val="20"/>
        </w:rPr>
      </w:pPr>
    </w:p>
    <w:p w:rsidR="00733A86" w:rsidRPr="00587FBD" w:rsidRDefault="00733A86" w:rsidP="00733A86">
      <w:pPr>
        <w:jc w:val="both"/>
        <w:rPr>
          <w:sz w:val="20"/>
        </w:rPr>
      </w:pPr>
    </w:p>
    <w:p w:rsidR="00733A86" w:rsidRPr="00587FBD" w:rsidRDefault="00733A86" w:rsidP="00733A86">
      <w:pPr>
        <w:jc w:val="both"/>
        <w:rPr>
          <w:sz w:val="20"/>
        </w:rPr>
      </w:pPr>
      <w:r w:rsidRPr="00587FBD">
        <w:rPr>
          <w:i/>
          <w:sz w:val="20"/>
        </w:rPr>
        <w:t xml:space="preserve">Editor: change the text as below, page </w:t>
      </w:r>
      <w:r w:rsidR="001D07EB">
        <w:rPr>
          <w:i/>
          <w:sz w:val="20"/>
        </w:rPr>
        <w:t>335</w:t>
      </w:r>
      <w:r w:rsidRPr="00587FBD">
        <w:rPr>
          <w:i/>
          <w:sz w:val="20"/>
        </w:rPr>
        <w:t xml:space="preserve">, line </w:t>
      </w:r>
      <w:r w:rsidR="001D07EB">
        <w:rPr>
          <w:i/>
          <w:sz w:val="20"/>
        </w:rPr>
        <w:t>14</w:t>
      </w:r>
      <w:r w:rsidRPr="00587FBD">
        <w:rPr>
          <w:i/>
          <w:sz w:val="20"/>
        </w:rPr>
        <w:t>, [2]</w:t>
      </w:r>
    </w:p>
    <w:p w:rsidR="00733A86" w:rsidRPr="00587FBD" w:rsidRDefault="00733A86" w:rsidP="00733A86">
      <w:pPr>
        <w:jc w:val="both"/>
        <w:rPr>
          <w:sz w:val="20"/>
        </w:rPr>
      </w:pPr>
    </w:p>
    <w:p w:rsidR="00757693" w:rsidRDefault="00757693" w:rsidP="00757693">
      <w:pPr>
        <w:pStyle w:val="IEEEStdsEquationVariableList"/>
      </w:pPr>
      <w:r w:rsidRPr="00F25A14">
        <w:rPr>
          <w:i/>
        </w:rPr>
        <w:t>P</w:t>
      </w:r>
      <w:r w:rsidRPr="00F25A14">
        <w:rPr>
          <w:i/>
          <w:vertAlign w:val="subscript"/>
        </w:rPr>
        <w:t>NSP</w:t>
      </w:r>
      <w:r w:rsidRPr="00F25A14">
        <w:rPr>
          <w:i/>
        </w:rPr>
        <w:t>(i</w:t>
      </w:r>
      <w:r w:rsidRPr="00F25A14">
        <w:rPr>
          <w:i/>
          <w:vertAlign w:val="subscript"/>
        </w:rPr>
        <w:t>STS</w:t>
      </w:r>
      <w:r w:rsidRPr="00F25A14">
        <w:rPr>
          <w:i/>
        </w:rPr>
        <w:t>, k)</w:t>
      </w:r>
      <w:r>
        <w:t xml:space="preserve"> defines pilot for </w:t>
      </w:r>
      <w:r w:rsidRPr="00F25A14">
        <w:rPr>
          <w:i/>
        </w:rPr>
        <w:t>i</w:t>
      </w:r>
      <w:r w:rsidRPr="00F25A14">
        <w:rPr>
          <w:i/>
          <w:vertAlign w:val="subscript"/>
        </w:rPr>
        <w:t>STS</w:t>
      </w:r>
      <w:r w:rsidRPr="00F25A14">
        <w:rPr>
          <w:vertAlign w:val="superscript"/>
        </w:rPr>
        <w:t>th</w:t>
      </w:r>
      <w:r>
        <w:t xml:space="preserve"> space-time stream and </w:t>
      </w:r>
      <w:r w:rsidRPr="00F25A14">
        <w:rPr>
          <w:i/>
        </w:rPr>
        <w:t>k</w:t>
      </w:r>
      <w:r w:rsidRPr="00F25A14">
        <w:rPr>
          <w:vertAlign w:val="superscript"/>
        </w:rPr>
        <w:t>th</w:t>
      </w:r>
      <w:r>
        <w:t xml:space="preserve"> subcarrier</w:t>
      </w:r>
    </w:p>
    <w:p w:rsidR="00757693" w:rsidRDefault="00757693" w:rsidP="00757693">
      <w:pPr>
        <w:pStyle w:val="IEEEStdsEquationVariableList"/>
      </w:pPr>
      <w:r w:rsidRPr="00F25A14">
        <w:rPr>
          <w:i/>
        </w:rPr>
        <w:t>W(i</w:t>
      </w:r>
      <w:r w:rsidRPr="00F25A14">
        <w:rPr>
          <w:i/>
          <w:vertAlign w:val="subscript"/>
        </w:rPr>
        <w:t>STS</w:t>
      </w:r>
      <w:r w:rsidRPr="00F25A14">
        <w:rPr>
          <w:i/>
        </w:rPr>
        <w:t>, n)</w:t>
      </w:r>
      <w:r>
        <w:t xml:space="preserve"> × (2×</w:t>
      </w:r>
      <w:r w:rsidRPr="00F25A14">
        <w:rPr>
          <w:i/>
        </w:rPr>
        <w:t>p(n)</w:t>
      </w:r>
      <w:r>
        <w:t xml:space="preserve"> – 1) defines a common phase shift (over subcarriers) for the </w:t>
      </w:r>
      <w:r w:rsidRPr="00F25A14">
        <w:rPr>
          <w:i/>
        </w:rPr>
        <w:t>i</w:t>
      </w:r>
      <w:r w:rsidRPr="00F25A14">
        <w:rPr>
          <w:i/>
          <w:vertAlign w:val="subscript"/>
        </w:rPr>
        <w:t>STS</w:t>
      </w:r>
      <w:r w:rsidRPr="00F25A14">
        <w:rPr>
          <w:vertAlign w:val="superscript"/>
        </w:rPr>
        <w:t>th</w:t>
      </w:r>
      <w:r>
        <w:t xml:space="preserve"> space-time stream and </w:t>
      </w:r>
      <w:r w:rsidRPr="00F25A14">
        <w:rPr>
          <w:i/>
        </w:rPr>
        <w:t>n</w:t>
      </w:r>
      <w:r w:rsidRPr="00F25A14">
        <w:rPr>
          <w:vertAlign w:val="superscript"/>
        </w:rPr>
        <w:t>th</w:t>
      </w:r>
      <w:r>
        <w:t xml:space="preserve"> OFDM symbol, </w:t>
      </w:r>
      <w:r w:rsidRPr="00F25A14">
        <w:rPr>
          <w:i/>
        </w:rPr>
        <w:t>p(n)</w:t>
      </w:r>
      <w:r>
        <w:t xml:space="preserve"> defines a bit coming from the scrambler defined in </w:t>
      </w:r>
      <w:del w:id="1" w:author="Lomayev, Artyom" w:date="2018-01-31T12:41:00Z">
        <w:r w:rsidDel="00424FA2">
          <w:delText>20.5.3.2.2</w:delText>
        </w:r>
      </w:del>
      <w:ins w:id="2" w:author="Lomayev, Artyom" w:date="2018-01-31T12:41:00Z">
        <w:r w:rsidR="00424FA2">
          <w:t>30.6.8.1</w:t>
        </w:r>
      </w:ins>
      <w:r>
        <w:t xml:space="preserve"> with shift register x1, x2,…, x7 initialized to all ones at the zeroth (i.e., </w:t>
      </w:r>
      <w:r w:rsidRPr="00930D9E">
        <w:rPr>
          <w:i/>
        </w:rPr>
        <w:t>n</w:t>
      </w:r>
      <w:r>
        <w:t xml:space="preserve"> = 0) OFDM symbol</w:t>
      </w:r>
    </w:p>
    <w:p w:rsidR="00757693" w:rsidRDefault="00757693" w:rsidP="00757693">
      <w:pPr>
        <w:pStyle w:val="IEEEStdsEquationVariableList"/>
      </w:pPr>
      <w:r w:rsidRPr="00F25A14">
        <w:rPr>
          <w:i/>
        </w:rPr>
        <w:t>N</w:t>
      </w:r>
      <w:r w:rsidRPr="00F25A14">
        <w:rPr>
          <w:i/>
          <w:vertAlign w:val="subscript"/>
        </w:rPr>
        <w:t>STS</w:t>
      </w:r>
      <w:r>
        <w:t xml:space="preserve"> defines the total number of space-time streams</w:t>
      </w:r>
    </w:p>
    <w:p w:rsidR="00733A86" w:rsidRPr="00757693" w:rsidRDefault="00733A86" w:rsidP="00733A86">
      <w:pPr>
        <w:jc w:val="both"/>
        <w:rPr>
          <w:sz w:val="20"/>
          <w:lang w:val="en-US"/>
        </w:rPr>
      </w:pPr>
    </w:p>
    <w:p w:rsidR="001D07EB" w:rsidRDefault="001D07EB" w:rsidP="00733A86">
      <w:pPr>
        <w:jc w:val="both"/>
        <w:rPr>
          <w:sz w:val="20"/>
        </w:rPr>
      </w:pPr>
    </w:p>
    <w:p w:rsidR="001D07EB" w:rsidRDefault="001D07EB" w:rsidP="00733A86">
      <w:pPr>
        <w:jc w:val="both"/>
        <w:rPr>
          <w:sz w:val="20"/>
        </w:rPr>
      </w:pPr>
    </w:p>
    <w:p w:rsidR="007C1EB3" w:rsidRPr="00587FBD" w:rsidRDefault="007C1EB3" w:rsidP="007C1EB3">
      <w:pPr>
        <w:jc w:val="both"/>
        <w:rPr>
          <w:sz w:val="20"/>
        </w:rPr>
      </w:pPr>
    </w:p>
    <w:p w:rsidR="007C1EB3" w:rsidRPr="00587FBD" w:rsidRDefault="007C1EB3" w:rsidP="007C1EB3">
      <w:pPr>
        <w:jc w:val="both"/>
        <w:rPr>
          <w:sz w:val="20"/>
        </w:rPr>
      </w:pPr>
    </w:p>
    <w:p w:rsidR="007C1EB3" w:rsidRPr="00587FBD" w:rsidRDefault="007C1EB3" w:rsidP="007C1EB3">
      <w:pPr>
        <w:jc w:val="both"/>
        <w:rPr>
          <w:b/>
          <w:sz w:val="20"/>
        </w:rPr>
      </w:pPr>
      <w:r w:rsidRPr="007C1EB3">
        <w:rPr>
          <w:b/>
          <w:sz w:val="20"/>
          <w:highlight w:val="green"/>
        </w:rPr>
        <w:t>CID 1626</w:t>
      </w:r>
    </w:p>
    <w:p w:rsidR="007C1EB3" w:rsidRPr="00587FBD" w:rsidRDefault="007C1EB3" w:rsidP="007C1EB3">
      <w:pPr>
        <w:jc w:val="both"/>
        <w:rPr>
          <w:sz w:val="20"/>
        </w:rPr>
      </w:pPr>
    </w:p>
    <w:p w:rsidR="007C1EB3" w:rsidRPr="00587FBD" w:rsidRDefault="007C1EB3" w:rsidP="007C1EB3">
      <w:pPr>
        <w:jc w:val="both"/>
        <w:rPr>
          <w:sz w:val="20"/>
        </w:rPr>
      </w:pPr>
    </w:p>
    <w:p w:rsidR="007C1EB3" w:rsidRPr="00587FBD" w:rsidRDefault="007C1EB3" w:rsidP="007C1EB3">
      <w:pPr>
        <w:jc w:val="both"/>
        <w:rPr>
          <w:i/>
          <w:sz w:val="20"/>
        </w:rPr>
      </w:pPr>
      <w:r w:rsidRPr="00587FBD">
        <w:rPr>
          <w:i/>
          <w:sz w:val="20"/>
        </w:rPr>
        <w:t>Comment:</w:t>
      </w:r>
    </w:p>
    <w:p w:rsidR="007C1EB3" w:rsidRPr="008324C1" w:rsidRDefault="008324C1" w:rsidP="007C1EB3">
      <w:pPr>
        <w:jc w:val="both"/>
        <w:rPr>
          <w:sz w:val="20"/>
          <w:lang w:val="en-US"/>
        </w:rPr>
      </w:pPr>
      <w:r w:rsidRPr="008324C1">
        <w:rPr>
          <w:sz w:val="20"/>
          <w:lang w:val="en-US"/>
        </w:rPr>
        <w:t>One important indirect mapping technique is missing. Q_k may be a direct mapping matrix with interchanged rows and columns.</w:t>
      </w:r>
    </w:p>
    <w:p w:rsidR="007C1EB3" w:rsidRPr="00587FBD" w:rsidRDefault="007C1EB3" w:rsidP="007C1EB3">
      <w:pPr>
        <w:jc w:val="both"/>
        <w:rPr>
          <w:sz w:val="20"/>
        </w:rPr>
      </w:pPr>
    </w:p>
    <w:p w:rsidR="007C1EB3" w:rsidRPr="00587FBD" w:rsidRDefault="007C1EB3" w:rsidP="007C1EB3">
      <w:pPr>
        <w:jc w:val="both"/>
        <w:rPr>
          <w:i/>
          <w:sz w:val="20"/>
        </w:rPr>
      </w:pPr>
      <w:r w:rsidRPr="00587FBD">
        <w:rPr>
          <w:i/>
          <w:sz w:val="20"/>
        </w:rPr>
        <w:t>Proposed change:</w:t>
      </w:r>
    </w:p>
    <w:p w:rsidR="007C1EB3" w:rsidRPr="00587FBD" w:rsidRDefault="008324C1" w:rsidP="007C1EB3">
      <w:pPr>
        <w:jc w:val="both"/>
        <w:rPr>
          <w:sz w:val="20"/>
        </w:rPr>
      </w:pPr>
      <w:r w:rsidRPr="008324C1">
        <w:rPr>
          <w:sz w:val="20"/>
        </w:rPr>
        <w:t>as in comment</w:t>
      </w:r>
    </w:p>
    <w:p w:rsidR="007C1EB3" w:rsidRPr="00587FBD" w:rsidRDefault="007C1EB3" w:rsidP="007C1EB3">
      <w:pPr>
        <w:jc w:val="both"/>
        <w:rPr>
          <w:sz w:val="20"/>
        </w:rPr>
      </w:pPr>
    </w:p>
    <w:p w:rsidR="007C1EB3" w:rsidRPr="00587FBD" w:rsidRDefault="007C1EB3" w:rsidP="007C1EB3">
      <w:pPr>
        <w:jc w:val="both"/>
        <w:rPr>
          <w:i/>
          <w:sz w:val="20"/>
        </w:rPr>
      </w:pPr>
      <w:r w:rsidRPr="00587FBD">
        <w:rPr>
          <w:i/>
          <w:sz w:val="20"/>
        </w:rPr>
        <w:t>Resolution:</w:t>
      </w:r>
    </w:p>
    <w:p w:rsidR="007C1EB3" w:rsidRPr="00587FBD" w:rsidRDefault="00FC1D14" w:rsidP="007C1EB3">
      <w:pPr>
        <w:jc w:val="both"/>
        <w:rPr>
          <w:sz w:val="20"/>
        </w:rPr>
      </w:pPr>
      <w:r>
        <w:rPr>
          <w:sz w:val="20"/>
          <w:highlight w:val="yellow"/>
        </w:rPr>
        <w:t>Revised</w:t>
      </w:r>
      <w:r w:rsidR="00CF1E04" w:rsidRPr="00CF1E04">
        <w:rPr>
          <w:sz w:val="20"/>
          <w:highlight w:val="yellow"/>
        </w:rPr>
        <w:t>.</w:t>
      </w:r>
    </w:p>
    <w:p w:rsidR="007C1EB3" w:rsidRPr="00587FBD" w:rsidRDefault="007C1EB3" w:rsidP="007C1EB3">
      <w:pPr>
        <w:jc w:val="both"/>
        <w:rPr>
          <w:sz w:val="20"/>
        </w:rPr>
      </w:pPr>
    </w:p>
    <w:p w:rsidR="007C1EB3" w:rsidRPr="00587FBD" w:rsidRDefault="007C1EB3" w:rsidP="007C1EB3">
      <w:pPr>
        <w:jc w:val="both"/>
        <w:rPr>
          <w:sz w:val="20"/>
        </w:rPr>
      </w:pPr>
    </w:p>
    <w:p w:rsidR="007C1EB3" w:rsidRPr="00587FBD" w:rsidRDefault="007C1EB3" w:rsidP="007C1EB3">
      <w:pPr>
        <w:jc w:val="both"/>
        <w:rPr>
          <w:sz w:val="20"/>
        </w:rPr>
      </w:pPr>
      <w:r w:rsidRPr="00587FBD">
        <w:rPr>
          <w:i/>
          <w:sz w:val="20"/>
        </w:rPr>
        <w:t xml:space="preserve">Editor: change the text as below, page </w:t>
      </w:r>
      <w:r w:rsidR="00E9623A">
        <w:rPr>
          <w:i/>
          <w:sz w:val="20"/>
        </w:rPr>
        <w:t>363</w:t>
      </w:r>
      <w:r w:rsidRPr="00587FBD">
        <w:rPr>
          <w:i/>
          <w:sz w:val="20"/>
        </w:rPr>
        <w:t xml:space="preserve">, line </w:t>
      </w:r>
      <w:r w:rsidR="00E9623A">
        <w:rPr>
          <w:i/>
          <w:sz w:val="20"/>
        </w:rPr>
        <w:t>17</w:t>
      </w:r>
      <w:r w:rsidRPr="00587FBD">
        <w:rPr>
          <w:i/>
          <w:sz w:val="20"/>
        </w:rPr>
        <w:t>, [2]</w:t>
      </w:r>
    </w:p>
    <w:p w:rsidR="007C1EB3" w:rsidRPr="00587FBD" w:rsidRDefault="007C1EB3" w:rsidP="007C1EB3">
      <w:pPr>
        <w:jc w:val="both"/>
        <w:rPr>
          <w:sz w:val="20"/>
        </w:rPr>
      </w:pPr>
    </w:p>
    <w:p w:rsidR="00FC1D14" w:rsidRDefault="00FC1D14" w:rsidP="00FC1D14">
      <w:pPr>
        <w:pStyle w:val="IEEEStdsParagraph"/>
      </w:pPr>
      <w:r>
        <w:t>Spatial mapping defines the method of N</w:t>
      </w:r>
      <w:r w:rsidRPr="004046B3">
        <w:rPr>
          <w:vertAlign w:val="subscript"/>
        </w:rPr>
        <w:t>STS</w:t>
      </w:r>
      <w:r>
        <w:t xml:space="preserve"> space-time streams to N</w:t>
      </w:r>
      <w:r w:rsidRPr="004046B3">
        <w:rPr>
          <w:vertAlign w:val="subscript"/>
        </w:rPr>
        <w:t>TX</w:t>
      </w:r>
      <w:r>
        <w:t xml:space="preserve"> transmit chains mapping, where N</w:t>
      </w:r>
      <w:r w:rsidRPr="004046B3">
        <w:rPr>
          <w:vertAlign w:val="subscript"/>
        </w:rPr>
        <w:t>STS</w:t>
      </w:r>
      <w:r>
        <w:t xml:space="preserve"> ≤ N</w:t>
      </w:r>
      <w:r w:rsidRPr="004046B3">
        <w:rPr>
          <w:vertAlign w:val="subscript"/>
        </w:rPr>
        <w:t>TX</w:t>
      </w:r>
      <w:r>
        <w:t>. This may be implemented by means of spatial mapping matrix Q</w:t>
      </w:r>
      <w:r w:rsidRPr="004046B3">
        <w:rPr>
          <w:vertAlign w:val="subscript"/>
        </w:rPr>
        <w:t>k</w:t>
      </w:r>
      <w:r>
        <w:t xml:space="preserve"> of size N</w:t>
      </w:r>
      <w:r w:rsidRPr="004046B3">
        <w:rPr>
          <w:vertAlign w:val="subscript"/>
        </w:rPr>
        <w:t>TX</w:t>
      </w:r>
      <w:r>
        <w:t xml:space="preserve"> by N</w:t>
      </w:r>
      <w:r w:rsidRPr="004046B3">
        <w:rPr>
          <w:vertAlign w:val="subscript"/>
        </w:rPr>
        <w:t>STS</w:t>
      </w:r>
      <w:r>
        <w:t xml:space="preserve"> defined per subcarrier basis or cyclic shift diversity (CSD).</w:t>
      </w:r>
    </w:p>
    <w:p w:rsidR="00FC1D14" w:rsidRDefault="00FC1D14" w:rsidP="00FC1D14">
      <w:pPr>
        <w:pStyle w:val="IEEEStdsParagraph"/>
      </w:pPr>
      <w:r>
        <w:t xml:space="preserve">The standard defines four basic mappings, including direct mapping, indirect mapping, digital </w:t>
      </w:r>
      <w:ins w:id="3" w:author="Lomayev, Artyom" w:date="2018-01-31T12:47:00Z">
        <w:r w:rsidR="00767B99">
          <w:t xml:space="preserve">baseband </w:t>
        </w:r>
      </w:ins>
      <w:r>
        <w:t>beamforming, and spatial expansion. Examples of spatial mapping methods and Q</w:t>
      </w:r>
      <w:r w:rsidRPr="004046B3">
        <w:rPr>
          <w:vertAlign w:val="subscript"/>
        </w:rPr>
        <w:t>k</w:t>
      </w:r>
      <w:r>
        <w:t xml:space="preserve"> matrices that might be used in different cases are as follows:</w:t>
      </w:r>
    </w:p>
    <w:p w:rsidR="00FC1D14" w:rsidRDefault="00FC1D14" w:rsidP="00FC1D14">
      <w:pPr>
        <w:pStyle w:val="IEEEStdsUnorderedList"/>
      </w:pPr>
      <w:r>
        <w:t>Direct mapping, N</w:t>
      </w:r>
      <w:r w:rsidRPr="004046B3">
        <w:rPr>
          <w:vertAlign w:val="subscript"/>
        </w:rPr>
        <w:t>STS</w:t>
      </w:r>
      <w:r>
        <w:t xml:space="preserve"> = N</w:t>
      </w:r>
      <w:r w:rsidRPr="004046B3">
        <w:rPr>
          <w:vertAlign w:val="subscript"/>
        </w:rPr>
        <w:t>TX</w:t>
      </w:r>
      <w:r>
        <w:t>: spatial mapping matrix Q</w:t>
      </w:r>
      <w:r w:rsidRPr="004046B3">
        <w:rPr>
          <w:vertAlign w:val="subscript"/>
        </w:rPr>
        <w:t>k</w:t>
      </w:r>
      <w:r>
        <w:t xml:space="preserve"> is a square diagonal complex matrix of size N</w:t>
      </w:r>
      <w:r w:rsidRPr="004046B3">
        <w:rPr>
          <w:vertAlign w:val="subscript"/>
        </w:rPr>
        <w:t>TX</w:t>
      </w:r>
      <w:r>
        <w:t xml:space="preserve"> that might be defined as follows:</w:t>
      </w:r>
    </w:p>
    <w:p w:rsidR="00FC1D14" w:rsidRPr="00D06D43" w:rsidRDefault="00FC1D14" w:rsidP="00FC1D14">
      <w:pPr>
        <w:pStyle w:val="IEEEStdsUnorderedList"/>
        <w:tabs>
          <w:tab w:val="clear" w:pos="640"/>
          <w:tab w:val="num" w:pos="1080"/>
        </w:tabs>
        <w:ind w:left="1080"/>
      </w:pPr>
      <w:r w:rsidRPr="00936D07">
        <w:rPr>
          <w:position w:val="-14"/>
          <w:szCs w:val="22"/>
        </w:rPr>
        <w:object w:dxaOrig="2340" w:dyaOrig="4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6pt;height:22.5pt" o:ole="">
            <v:imagedata r:id="rId8" o:title=""/>
          </v:shape>
          <o:OLEObject Type="Embed" ProgID="Equation.3" ShapeID="_x0000_i1025" DrawAspect="Content" ObjectID="_1583497575" r:id="rId9"/>
        </w:object>
      </w:r>
      <w:r>
        <w:rPr>
          <w:szCs w:val="22"/>
        </w:rPr>
        <w:t>, the identity matrix</w:t>
      </w:r>
    </w:p>
    <w:p w:rsidR="00FC1D14" w:rsidRDefault="00FC1D14" w:rsidP="00FC1D14">
      <w:pPr>
        <w:pStyle w:val="IEEEStdsUnorderedList"/>
        <w:tabs>
          <w:tab w:val="clear" w:pos="640"/>
          <w:tab w:val="num" w:pos="1080"/>
        </w:tabs>
        <w:ind w:left="1080"/>
      </w:pPr>
      <w:r w:rsidRPr="00936D07">
        <w:rPr>
          <w:position w:val="-14"/>
          <w:szCs w:val="22"/>
        </w:rPr>
        <w:object w:dxaOrig="3340" w:dyaOrig="460">
          <v:shape id="_x0000_i1026" type="#_x0000_t75" style="width:166.5pt;height:22.5pt" o:ole="">
            <v:imagedata r:id="rId10" o:title=""/>
          </v:shape>
          <o:OLEObject Type="Embed" ProgID="Equation.3" ShapeID="_x0000_i1026" DrawAspect="Content" ObjectID="_1583497576" r:id="rId11"/>
        </w:object>
      </w:r>
      <w:r>
        <w:rPr>
          <w:szCs w:val="22"/>
        </w:rPr>
        <w:t>, the exponential matrix</w:t>
      </w:r>
    </w:p>
    <w:p w:rsidR="00FC1D14" w:rsidRDefault="00FC1D14" w:rsidP="00FC1D14">
      <w:pPr>
        <w:pStyle w:val="IEEEStdsUnorderedList"/>
      </w:pPr>
      <w:r>
        <w:t>Indirect mapping, N</w:t>
      </w:r>
      <w:r w:rsidRPr="004046B3">
        <w:rPr>
          <w:vertAlign w:val="subscript"/>
        </w:rPr>
        <w:t>STS</w:t>
      </w:r>
      <w:r>
        <w:t xml:space="preserve"> = N</w:t>
      </w:r>
      <w:r w:rsidRPr="004046B3">
        <w:rPr>
          <w:vertAlign w:val="subscript"/>
        </w:rPr>
        <w:t>TX</w:t>
      </w:r>
      <w:r>
        <w:t>: spatial mapping matrix Q</w:t>
      </w:r>
      <w:r w:rsidRPr="004046B3">
        <w:rPr>
          <w:vertAlign w:val="subscript"/>
        </w:rPr>
        <w:t>k</w:t>
      </w:r>
      <w:r>
        <w:t xml:space="preserve"> is a square matrix of size N</w:t>
      </w:r>
      <w:r w:rsidRPr="004046B3">
        <w:rPr>
          <w:vertAlign w:val="subscript"/>
        </w:rPr>
        <w:t>TX</w:t>
      </w:r>
      <w:r>
        <w:t xml:space="preserve"> composed of complex values that might be defined as follows:</w:t>
      </w:r>
    </w:p>
    <w:p w:rsidR="00FC1D14" w:rsidRDefault="00FC1D14" w:rsidP="00FC1D14">
      <w:pPr>
        <w:pStyle w:val="IEEEStdsUnorderedList"/>
        <w:tabs>
          <w:tab w:val="clear" w:pos="640"/>
          <w:tab w:val="num" w:pos="1080"/>
        </w:tabs>
        <w:ind w:left="1080"/>
      </w:pPr>
      <w:del w:id="4" w:author="Lomayev, Artyom" w:date="2018-01-31T12:47:00Z">
        <w:r w:rsidDel="002E24DA">
          <w:delText>Q</w:delText>
        </w:r>
        <w:r w:rsidRPr="004046B3" w:rsidDel="002E24DA">
          <w:rPr>
            <w:vertAlign w:val="subscript"/>
          </w:rPr>
          <w:delText>k</w:delText>
        </w:r>
        <w:r w:rsidDel="002E24DA">
          <w:delText xml:space="preserve"> = F, the </w:delText>
        </w:r>
      </w:del>
      <w:ins w:id="5" w:author="Lomayev, Artyom" w:date="2018-01-31T12:47:00Z">
        <w:r w:rsidR="002E24DA">
          <w:t xml:space="preserve">normalized </w:t>
        </w:r>
      </w:ins>
      <w:r>
        <w:t>discrete Fourier matrix</w:t>
      </w:r>
    </w:p>
    <w:p w:rsidR="00FC1D14" w:rsidRDefault="00FC1D14" w:rsidP="00FC1D14">
      <w:pPr>
        <w:pStyle w:val="IEEEStdsUnorderedList"/>
        <w:tabs>
          <w:tab w:val="clear" w:pos="640"/>
          <w:tab w:val="num" w:pos="1080"/>
        </w:tabs>
        <w:ind w:left="1080"/>
        <w:rPr>
          <w:ins w:id="6" w:author="Lomayev, Artyom" w:date="2018-01-31T12:48:00Z"/>
        </w:rPr>
      </w:pPr>
      <w:del w:id="7" w:author="Lomayev, Artyom" w:date="2018-01-31T12:48:00Z">
        <w:r w:rsidDel="002E24DA">
          <w:delText>Q</w:delText>
        </w:r>
        <w:r w:rsidRPr="004046B3" w:rsidDel="002E24DA">
          <w:rPr>
            <w:vertAlign w:val="subscript"/>
          </w:rPr>
          <w:delText>k</w:delText>
        </w:r>
        <w:r w:rsidDel="002E24DA">
          <w:delText xml:space="preserve"> = H, the </w:delText>
        </w:r>
      </w:del>
      <w:r>
        <w:t>normalized Hadamard matrix</w:t>
      </w:r>
    </w:p>
    <w:p w:rsidR="002E24DA" w:rsidRDefault="00152495" w:rsidP="00FC1D14">
      <w:pPr>
        <w:pStyle w:val="IEEEStdsUnorderedList"/>
        <w:tabs>
          <w:tab w:val="clear" w:pos="640"/>
          <w:tab w:val="num" w:pos="1080"/>
        </w:tabs>
        <w:ind w:left="1080"/>
      </w:pPr>
      <w:ins w:id="8" w:author="Lomayev, Artyom" w:date="2018-01-31T12:48:00Z">
        <w:r>
          <w:t>normalized direct mapping diagonal matrix with permuted rows and/or columns</w:t>
        </w:r>
      </w:ins>
    </w:p>
    <w:p w:rsidR="00FC1D14" w:rsidRDefault="00FC1D14" w:rsidP="00FC1D14">
      <w:pPr>
        <w:pStyle w:val="IEEEStdsUnorderedList"/>
      </w:pPr>
      <w:r>
        <w:t xml:space="preserve">Digital </w:t>
      </w:r>
      <w:ins w:id="9" w:author="Lomayev, Artyom" w:date="2018-01-31T12:46:00Z">
        <w:r>
          <w:t xml:space="preserve">baseband </w:t>
        </w:r>
      </w:ins>
      <w:r>
        <w:t>beamforming, N</w:t>
      </w:r>
      <w:r w:rsidRPr="004046B3">
        <w:rPr>
          <w:vertAlign w:val="subscript"/>
        </w:rPr>
        <w:t>STS</w:t>
      </w:r>
      <w:r>
        <w:t xml:space="preserve"> ≤ N</w:t>
      </w:r>
      <w:r w:rsidRPr="004046B3">
        <w:rPr>
          <w:vertAlign w:val="subscript"/>
        </w:rPr>
        <w:t>TX</w:t>
      </w:r>
      <w:r>
        <w:t>: spatial mapping matrix Q</w:t>
      </w:r>
      <w:r w:rsidRPr="004046B3">
        <w:rPr>
          <w:vertAlign w:val="subscript"/>
        </w:rPr>
        <w:t>k</w:t>
      </w:r>
      <w:r>
        <w:t xml:space="preserve"> is a rectangular matrix of size N</w:t>
      </w:r>
      <w:r w:rsidRPr="004046B3">
        <w:rPr>
          <w:vertAlign w:val="subscript"/>
        </w:rPr>
        <w:t>TX</w:t>
      </w:r>
      <w:r>
        <w:t xml:space="preserve"> by N</w:t>
      </w:r>
      <w:r w:rsidRPr="004046B3">
        <w:rPr>
          <w:vertAlign w:val="subscript"/>
        </w:rPr>
        <w:t>STS</w:t>
      </w:r>
      <w:r>
        <w:t xml:space="preserve"> composed of complex values that might be defined based on the knowledge of the channel between beamformer and beamformee.</w:t>
      </w:r>
    </w:p>
    <w:p w:rsidR="007C1EB3" w:rsidRPr="00466F2E" w:rsidRDefault="00FC1D14" w:rsidP="00DF781D">
      <w:pPr>
        <w:pStyle w:val="IEEEStdsUnorderedList"/>
      </w:pPr>
      <w:r w:rsidRPr="00DF781D">
        <w:t>Spatial expansion, N</w:t>
      </w:r>
      <w:r w:rsidRPr="00A76F61">
        <w:rPr>
          <w:vertAlign w:val="subscript"/>
        </w:rPr>
        <w:t>STS</w:t>
      </w:r>
      <w:r w:rsidRPr="00DF781D">
        <w:t xml:space="preserve"> = 1 &lt; N</w:t>
      </w:r>
      <w:r w:rsidRPr="00A76F61">
        <w:rPr>
          <w:vertAlign w:val="subscript"/>
        </w:rPr>
        <w:t>TX</w:t>
      </w:r>
      <w:r w:rsidRPr="00DF781D">
        <w:t>: spatial expansion is performed by application of CSD over different transmit chains. The cyclic sh</w:t>
      </w:r>
      <w:r w:rsidRPr="00A836EF">
        <w:t>ift is applied to the number of consecutive fields in the PPDU. This allows duplication of the PPDU fields transmission over the N</w:t>
      </w:r>
      <w:r w:rsidRPr="005958EA">
        <w:rPr>
          <w:vertAlign w:val="subscript"/>
        </w:rPr>
        <w:t>TX</w:t>
      </w:r>
      <w:r w:rsidRPr="00DF781D">
        <w:t xml:space="preserve"> transmit chains and avoids unintentional beamforming existing with a coherent signal transmission.</w:t>
      </w:r>
    </w:p>
    <w:p w:rsidR="001D07EB" w:rsidRDefault="001D07EB" w:rsidP="00733A86">
      <w:pPr>
        <w:jc w:val="both"/>
        <w:rPr>
          <w:sz w:val="20"/>
        </w:rPr>
      </w:pPr>
    </w:p>
    <w:p w:rsidR="00071996" w:rsidRDefault="00071996" w:rsidP="005F2373">
      <w:pPr>
        <w:jc w:val="both"/>
        <w:rPr>
          <w:sz w:val="20"/>
        </w:rPr>
      </w:pPr>
    </w:p>
    <w:p w:rsidR="00290D8A" w:rsidRPr="00587FBD" w:rsidRDefault="00290D8A" w:rsidP="00290D8A">
      <w:pPr>
        <w:jc w:val="both"/>
        <w:rPr>
          <w:b/>
          <w:sz w:val="20"/>
        </w:rPr>
      </w:pPr>
    </w:p>
    <w:p w:rsidR="00364D59" w:rsidRPr="00587FBD" w:rsidRDefault="00364D59" w:rsidP="00364D59">
      <w:pPr>
        <w:jc w:val="both"/>
        <w:rPr>
          <w:sz w:val="20"/>
        </w:rPr>
      </w:pPr>
    </w:p>
    <w:p w:rsidR="00364D59" w:rsidRPr="00587FBD" w:rsidRDefault="00364D59" w:rsidP="00364D59">
      <w:pPr>
        <w:jc w:val="both"/>
        <w:rPr>
          <w:sz w:val="20"/>
        </w:rPr>
      </w:pPr>
    </w:p>
    <w:p w:rsidR="00364D59" w:rsidRPr="00587FBD" w:rsidRDefault="00364D59" w:rsidP="00364D59">
      <w:pPr>
        <w:jc w:val="both"/>
        <w:rPr>
          <w:b/>
          <w:sz w:val="20"/>
        </w:rPr>
      </w:pPr>
      <w:r w:rsidRPr="00345B68">
        <w:rPr>
          <w:b/>
          <w:sz w:val="20"/>
          <w:highlight w:val="green"/>
        </w:rPr>
        <w:t xml:space="preserve">CID </w:t>
      </w:r>
      <w:r w:rsidR="00345B68" w:rsidRPr="00345B68">
        <w:rPr>
          <w:b/>
          <w:sz w:val="20"/>
          <w:highlight w:val="green"/>
        </w:rPr>
        <w:t>1316</w:t>
      </w:r>
      <w:r w:rsidR="00BD1BE3" w:rsidRPr="00FA24F5">
        <w:rPr>
          <w:b/>
          <w:sz w:val="20"/>
          <w:highlight w:val="green"/>
        </w:rPr>
        <w:t xml:space="preserve">, 2093, </w:t>
      </w:r>
      <w:r w:rsidR="00D22144" w:rsidRPr="00FA24F5">
        <w:rPr>
          <w:b/>
          <w:sz w:val="20"/>
          <w:highlight w:val="green"/>
        </w:rPr>
        <w:t xml:space="preserve">1317, </w:t>
      </w:r>
      <w:r w:rsidR="00FA24F5" w:rsidRPr="00FA24F5">
        <w:rPr>
          <w:b/>
          <w:sz w:val="20"/>
          <w:highlight w:val="green"/>
        </w:rPr>
        <w:t>2094</w:t>
      </w:r>
    </w:p>
    <w:p w:rsidR="00364D59" w:rsidRPr="00587FBD" w:rsidRDefault="00364D59" w:rsidP="00364D59">
      <w:pPr>
        <w:jc w:val="both"/>
        <w:rPr>
          <w:sz w:val="20"/>
        </w:rPr>
      </w:pPr>
    </w:p>
    <w:p w:rsidR="00364D59" w:rsidRPr="00587FBD" w:rsidRDefault="00364D59" w:rsidP="00364D59">
      <w:pPr>
        <w:jc w:val="both"/>
        <w:rPr>
          <w:sz w:val="20"/>
        </w:rPr>
      </w:pPr>
    </w:p>
    <w:p w:rsidR="00364D59" w:rsidRPr="00587FBD" w:rsidRDefault="00364D59" w:rsidP="00364D59">
      <w:pPr>
        <w:jc w:val="both"/>
        <w:rPr>
          <w:i/>
          <w:sz w:val="20"/>
        </w:rPr>
      </w:pPr>
      <w:r w:rsidRPr="00587FBD">
        <w:rPr>
          <w:i/>
          <w:sz w:val="20"/>
        </w:rPr>
        <w:t>Comment:</w:t>
      </w:r>
    </w:p>
    <w:p w:rsidR="00364D59" w:rsidRDefault="00FF1972" w:rsidP="00364D59">
      <w:pPr>
        <w:jc w:val="both"/>
        <w:rPr>
          <w:sz w:val="20"/>
          <w:lang w:val="en-US"/>
        </w:rPr>
      </w:pPr>
      <w:r w:rsidRPr="00FF1972">
        <w:rPr>
          <w:sz w:val="20"/>
          <w:lang w:val="en-US"/>
        </w:rPr>
        <w:t>In the formula, range of variable q needs to be define (i.e. 0-NFFT*NCB-1) or similar</w:t>
      </w:r>
    </w:p>
    <w:p w:rsidR="00BD1BE3" w:rsidRDefault="00BD1BE3" w:rsidP="00364D59">
      <w:pPr>
        <w:jc w:val="both"/>
        <w:rPr>
          <w:sz w:val="20"/>
          <w:lang w:val="en-US"/>
        </w:rPr>
      </w:pPr>
    </w:p>
    <w:p w:rsidR="00BD1BE3" w:rsidRDefault="00BD1BE3" w:rsidP="00364D59">
      <w:pPr>
        <w:jc w:val="both"/>
        <w:rPr>
          <w:sz w:val="20"/>
          <w:lang w:val="en-US"/>
        </w:rPr>
      </w:pPr>
      <w:r w:rsidRPr="00BD1BE3">
        <w:rPr>
          <w:sz w:val="20"/>
          <w:lang w:val="en-US"/>
        </w:rPr>
        <w:t>What is the variable q?</w:t>
      </w:r>
    </w:p>
    <w:p w:rsidR="00324446" w:rsidRDefault="00324446" w:rsidP="00364D59">
      <w:pPr>
        <w:jc w:val="both"/>
        <w:rPr>
          <w:sz w:val="20"/>
          <w:lang w:val="en-US"/>
        </w:rPr>
      </w:pPr>
    </w:p>
    <w:p w:rsidR="00324446" w:rsidRDefault="00324446" w:rsidP="00364D59">
      <w:pPr>
        <w:jc w:val="both"/>
        <w:rPr>
          <w:sz w:val="20"/>
          <w:lang w:val="en-US"/>
        </w:rPr>
      </w:pPr>
      <w:r w:rsidRPr="00324446">
        <w:rPr>
          <w:sz w:val="20"/>
          <w:lang w:val="en-US"/>
        </w:rPr>
        <w:t>Missing a formula that would sum $r_{EDMG_CEF}^{n,i_TX}$ to get $r_{EDMG_CEF}^{i_TX}$</w:t>
      </w:r>
    </w:p>
    <w:p w:rsidR="00831E12" w:rsidRDefault="00831E12" w:rsidP="00364D59">
      <w:pPr>
        <w:jc w:val="both"/>
        <w:rPr>
          <w:sz w:val="20"/>
          <w:lang w:val="en-US"/>
        </w:rPr>
      </w:pPr>
    </w:p>
    <w:p w:rsidR="00831E12" w:rsidRPr="00FF1972" w:rsidRDefault="0044617D" w:rsidP="00364D59">
      <w:pPr>
        <w:jc w:val="both"/>
        <w:rPr>
          <w:sz w:val="20"/>
          <w:lang w:val="en-US"/>
        </w:rPr>
      </w:pPr>
      <w:r w:rsidRPr="0044617D">
        <w:rPr>
          <w:sz w:val="20"/>
          <w:lang w:val="en-US"/>
        </w:rPr>
        <w:t>What is the variable q?</w:t>
      </w:r>
    </w:p>
    <w:p w:rsidR="00364D59" w:rsidRPr="00587FBD" w:rsidRDefault="00364D59" w:rsidP="00364D59">
      <w:pPr>
        <w:jc w:val="both"/>
        <w:rPr>
          <w:sz w:val="20"/>
        </w:rPr>
      </w:pPr>
    </w:p>
    <w:p w:rsidR="00364D59" w:rsidRPr="00587FBD" w:rsidRDefault="00364D59" w:rsidP="00364D59">
      <w:pPr>
        <w:jc w:val="both"/>
        <w:rPr>
          <w:i/>
          <w:sz w:val="20"/>
        </w:rPr>
      </w:pPr>
      <w:r w:rsidRPr="00587FBD">
        <w:rPr>
          <w:i/>
          <w:sz w:val="20"/>
        </w:rPr>
        <w:t>Proposed change:</w:t>
      </w:r>
    </w:p>
    <w:p w:rsidR="00364D59" w:rsidRDefault="00FF1972" w:rsidP="00364D59">
      <w:pPr>
        <w:jc w:val="both"/>
        <w:rPr>
          <w:sz w:val="20"/>
        </w:rPr>
      </w:pPr>
      <w:r w:rsidRPr="00FF1972">
        <w:rPr>
          <w:sz w:val="20"/>
        </w:rPr>
        <w:t>as in comment</w:t>
      </w:r>
    </w:p>
    <w:p w:rsidR="00BD1BE3" w:rsidRDefault="00BD1BE3" w:rsidP="00364D59">
      <w:pPr>
        <w:jc w:val="both"/>
        <w:rPr>
          <w:sz w:val="20"/>
        </w:rPr>
      </w:pPr>
    </w:p>
    <w:p w:rsidR="00BD1BE3" w:rsidRDefault="00BD1BE3" w:rsidP="00364D59">
      <w:pPr>
        <w:jc w:val="both"/>
        <w:rPr>
          <w:sz w:val="20"/>
        </w:rPr>
      </w:pPr>
      <w:r w:rsidRPr="00BD1BE3">
        <w:rPr>
          <w:sz w:val="20"/>
        </w:rPr>
        <w:t>The variable q is undefined. Please defined</w:t>
      </w:r>
    </w:p>
    <w:p w:rsidR="00F17D8F" w:rsidRDefault="00F17D8F" w:rsidP="00364D59">
      <w:pPr>
        <w:jc w:val="both"/>
        <w:rPr>
          <w:sz w:val="20"/>
        </w:rPr>
      </w:pPr>
    </w:p>
    <w:p w:rsidR="00F17D8F" w:rsidRDefault="00F17D8F" w:rsidP="00364D59">
      <w:pPr>
        <w:jc w:val="both"/>
        <w:rPr>
          <w:sz w:val="20"/>
        </w:rPr>
      </w:pPr>
      <w:r w:rsidRPr="00F17D8F">
        <w:rPr>
          <w:sz w:val="20"/>
        </w:rPr>
        <w:t>Add missing formula</w:t>
      </w:r>
    </w:p>
    <w:p w:rsidR="00A45A89" w:rsidRDefault="00A45A89" w:rsidP="00364D59">
      <w:pPr>
        <w:jc w:val="both"/>
        <w:rPr>
          <w:sz w:val="20"/>
        </w:rPr>
      </w:pPr>
    </w:p>
    <w:p w:rsidR="00A45A89" w:rsidRPr="00587FBD" w:rsidRDefault="00E857A4" w:rsidP="00364D59">
      <w:pPr>
        <w:jc w:val="both"/>
        <w:rPr>
          <w:sz w:val="20"/>
        </w:rPr>
      </w:pPr>
      <w:r w:rsidRPr="00E857A4">
        <w:rPr>
          <w:sz w:val="20"/>
        </w:rPr>
        <w:t>The variable q is undefined. Please defined</w:t>
      </w:r>
    </w:p>
    <w:p w:rsidR="00364D59" w:rsidRPr="00587FBD" w:rsidRDefault="00364D59" w:rsidP="00364D59">
      <w:pPr>
        <w:jc w:val="both"/>
        <w:rPr>
          <w:sz w:val="20"/>
        </w:rPr>
      </w:pPr>
    </w:p>
    <w:p w:rsidR="00364D59" w:rsidRPr="00587FBD" w:rsidRDefault="00364D59" w:rsidP="00364D59">
      <w:pPr>
        <w:jc w:val="both"/>
        <w:rPr>
          <w:i/>
          <w:sz w:val="20"/>
        </w:rPr>
      </w:pPr>
      <w:r w:rsidRPr="00587FBD">
        <w:rPr>
          <w:i/>
          <w:sz w:val="20"/>
        </w:rPr>
        <w:t>Resolution:</w:t>
      </w:r>
    </w:p>
    <w:p w:rsidR="00364D59" w:rsidRPr="00587FBD" w:rsidRDefault="00C258E4" w:rsidP="00364D59">
      <w:pPr>
        <w:jc w:val="both"/>
        <w:rPr>
          <w:sz w:val="20"/>
        </w:rPr>
      </w:pPr>
      <w:r>
        <w:rPr>
          <w:sz w:val="20"/>
          <w:highlight w:val="yellow"/>
        </w:rPr>
        <w:t>Revised</w:t>
      </w:r>
      <w:r w:rsidR="00345B68" w:rsidRPr="00345B68">
        <w:rPr>
          <w:sz w:val="20"/>
          <w:highlight w:val="yellow"/>
        </w:rPr>
        <w:t>.</w:t>
      </w:r>
    </w:p>
    <w:p w:rsidR="00364D59" w:rsidRPr="00587FBD" w:rsidRDefault="00364D59" w:rsidP="00364D59">
      <w:pPr>
        <w:jc w:val="both"/>
        <w:rPr>
          <w:sz w:val="20"/>
        </w:rPr>
      </w:pPr>
    </w:p>
    <w:p w:rsidR="00364D59" w:rsidRPr="00587FBD" w:rsidRDefault="00364D59" w:rsidP="00364D59">
      <w:pPr>
        <w:jc w:val="both"/>
        <w:rPr>
          <w:sz w:val="20"/>
        </w:rPr>
      </w:pPr>
    </w:p>
    <w:p w:rsidR="00364D59" w:rsidRPr="00587FBD" w:rsidRDefault="00364D59" w:rsidP="00364D59">
      <w:pPr>
        <w:jc w:val="both"/>
        <w:rPr>
          <w:sz w:val="20"/>
        </w:rPr>
      </w:pPr>
      <w:r w:rsidRPr="00587FBD">
        <w:rPr>
          <w:i/>
          <w:sz w:val="20"/>
        </w:rPr>
        <w:t xml:space="preserve">Editor: change the text as below, page </w:t>
      </w:r>
      <w:r w:rsidR="00094866">
        <w:rPr>
          <w:i/>
          <w:sz w:val="20"/>
        </w:rPr>
        <w:t>340</w:t>
      </w:r>
      <w:r w:rsidRPr="00587FBD">
        <w:rPr>
          <w:i/>
          <w:sz w:val="20"/>
        </w:rPr>
        <w:t xml:space="preserve">, line </w:t>
      </w:r>
      <w:r w:rsidR="00094866">
        <w:rPr>
          <w:i/>
          <w:sz w:val="20"/>
        </w:rPr>
        <w:t>28</w:t>
      </w:r>
      <w:r w:rsidRPr="00587FBD">
        <w:rPr>
          <w:i/>
          <w:sz w:val="20"/>
        </w:rPr>
        <w:t>, [2]</w:t>
      </w:r>
    </w:p>
    <w:p w:rsidR="00364D59" w:rsidRPr="00587FBD" w:rsidRDefault="00364D59" w:rsidP="00364D59">
      <w:pPr>
        <w:jc w:val="both"/>
        <w:rPr>
          <w:sz w:val="20"/>
        </w:rPr>
      </w:pPr>
    </w:p>
    <w:p w:rsidR="00BC6A1D" w:rsidRDefault="00BC6A1D" w:rsidP="00BC6A1D">
      <w:pPr>
        <w:pStyle w:val="IEEEStdsParagraph"/>
      </w:pPr>
      <w:r w:rsidRPr="00B2321F">
        <w:t>The EDMG-STF field transmit waveform in time domain shall be defined at the OFDM sampling rate F</w:t>
      </w:r>
      <w:r w:rsidRPr="00CC61D1">
        <w:rPr>
          <w:vertAlign w:val="subscript"/>
        </w:rPr>
        <w:t>s</w:t>
      </w:r>
      <w:r w:rsidRPr="00B2321F">
        <w:t xml:space="preserve"> equal to N</w:t>
      </w:r>
      <w:r w:rsidRPr="00930D9E">
        <w:rPr>
          <w:vertAlign w:val="subscript"/>
        </w:rPr>
        <w:t>CB</w:t>
      </w:r>
      <w:r>
        <w:t>×</w:t>
      </w:r>
      <w:r w:rsidRPr="00B2321F">
        <w:t>2.64 GHz and sample time duration T</w:t>
      </w:r>
      <w:r w:rsidRPr="00CC61D1">
        <w:rPr>
          <w:vertAlign w:val="subscript"/>
        </w:rPr>
        <w:t>s</w:t>
      </w:r>
      <w:r w:rsidRPr="00B2321F">
        <w:t xml:space="preserve"> = 1/F</w:t>
      </w:r>
      <w:r w:rsidRPr="00CC61D1">
        <w:rPr>
          <w:vertAlign w:val="subscript"/>
        </w:rPr>
        <w:t>s</w:t>
      </w:r>
      <w:r w:rsidRPr="00B2321F">
        <w:t xml:space="preserve"> ns as follows:</w:t>
      </w:r>
    </w:p>
    <w:p w:rsidR="00BC6A1D" w:rsidRDefault="00BC6A1D" w:rsidP="00BC6A1D">
      <w:pPr>
        <w:pStyle w:val="IEEEStdsParagraph"/>
      </w:pPr>
      <w:r w:rsidRPr="002F7C3C">
        <w:rPr>
          <w:position w:val="-38"/>
        </w:rPr>
        <w:object w:dxaOrig="9680" w:dyaOrig="840">
          <v:shape id="_x0000_i1027" type="#_x0000_t75" style="width:480.5pt;height:42pt" o:ole="">
            <v:imagedata r:id="rId12" o:title=""/>
          </v:shape>
          <o:OLEObject Type="Embed" ProgID="Equation.3" ShapeID="_x0000_i1027" DrawAspect="Content" ObjectID="_1583497577" r:id="rId13"/>
        </w:object>
      </w:r>
    </w:p>
    <w:p w:rsidR="00BC6A1D" w:rsidRDefault="00BC6A1D" w:rsidP="00BC6A1D">
      <w:pPr>
        <w:pStyle w:val="IEEEStdsParagraph"/>
      </w:pPr>
      <w:r>
        <w:t>where:</w:t>
      </w:r>
    </w:p>
    <w:p w:rsidR="00BC6A1D" w:rsidRDefault="00BC6A1D" w:rsidP="00BC6A1D">
      <w:pPr>
        <w:pStyle w:val="IEEEStdsEquationVariableList"/>
        <w:rPr>
          <w:ins w:id="10" w:author="Lomayev, Artyom" w:date="2018-01-31T14:35:00Z"/>
        </w:rPr>
      </w:pPr>
      <w:r w:rsidRPr="005C5F9C">
        <w:rPr>
          <w:position w:val="-12"/>
        </w:rPr>
        <w:object w:dxaOrig="1020" w:dyaOrig="380">
          <v:shape id="_x0000_i1028" type="#_x0000_t75" style="width:49.5pt;height:18.5pt" o:ole="">
            <v:imagedata r:id="rId14" o:title=""/>
          </v:shape>
          <o:OLEObject Type="Embed" ProgID="Equation.3" ShapeID="_x0000_i1028" DrawAspect="Content" ObjectID="_1583497578" r:id="rId15"/>
        </w:object>
      </w:r>
      <w:r>
        <w:t xml:space="preserve"> is 88</w:t>
      </w:r>
      <w:r w:rsidRPr="00227C64">
        <w:t>, 192, 296 and 400</w:t>
      </w:r>
      <w:r>
        <w:t xml:space="preserve"> for N</w:t>
      </w:r>
      <w:r w:rsidRPr="00930D9E">
        <w:rPr>
          <w:vertAlign w:val="subscript"/>
        </w:rPr>
        <w:t>CB</w:t>
      </w:r>
      <w:r>
        <w:t xml:space="preserve"> = 1, </w:t>
      </w:r>
      <w:r w:rsidRPr="00227C64">
        <w:t>2, 3 and 4 re</w:t>
      </w:r>
      <w:r>
        <w:t>s</w:t>
      </w:r>
      <w:r w:rsidRPr="00227C64">
        <w:t>pectively</w:t>
      </w:r>
    </w:p>
    <w:p w:rsidR="00B66E40" w:rsidRDefault="00B66E40" w:rsidP="00BC6A1D">
      <w:pPr>
        <w:pStyle w:val="IEEEStdsEquationVariableList"/>
      </w:pPr>
      <w:ins w:id="11" w:author="Lomayev, Artyom" w:date="2018-01-31T14:35:00Z">
        <w:r w:rsidRPr="005C5F9C">
          <w:rPr>
            <w:position w:val="-12"/>
          </w:rPr>
          <w:object w:dxaOrig="499" w:dyaOrig="380">
            <v:shape id="_x0000_i1029" type="#_x0000_t75" style="width:24.5pt;height:19.5pt" o:ole="">
              <v:imagedata r:id="rId16" o:title=""/>
            </v:shape>
            <o:OLEObject Type="Embed" ProgID="Equation.DSMT4" ShapeID="_x0000_i1029" DrawAspect="Content" ObjectID="_1583497579" r:id="rId17"/>
          </w:object>
        </w:r>
      </w:ins>
      <w:ins w:id="12" w:author="Lomayev, Artyom" w:date="2018-01-31T14:35:00Z">
        <w:r>
          <w:t xml:space="preserve"> is the total number of space-time streams</w:t>
        </w:r>
      </w:ins>
    </w:p>
    <w:p w:rsidR="00BC6A1D" w:rsidRDefault="00BC6A1D" w:rsidP="00BC6A1D">
      <w:pPr>
        <w:pStyle w:val="IEEEStdsEquationVariableList"/>
      </w:pPr>
      <w:r w:rsidRPr="001E0718">
        <w:rPr>
          <w:position w:val="-12"/>
        </w:rPr>
        <w:object w:dxaOrig="320" w:dyaOrig="380">
          <v:shape id="_x0000_i1030" type="#_x0000_t75" style="width:16pt;height:18.5pt" o:ole="">
            <v:imagedata r:id="rId18" o:title=""/>
          </v:shape>
          <o:OLEObject Type="Embed" ProgID="Equation.3" ShapeID="_x0000_i1030" DrawAspect="Content" ObjectID="_1583497580" r:id="rId19"/>
        </w:object>
      </w:r>
      <w:r>
        <w:t xml:space="preserve"> </w:t>
      </w:r>
      <w:r w:rsidRPr="00B2321F">
        <w:t>is t</w:t>
      </w:r>
      <w:r>
        <w:t>he spatial mapping matrix per k</w:t>
      </w:r>
      <w:r w:rsidRPr="00930D9E">
        <w:rPr>
          <w:vertAlign w:val="superscript"/>
        </w:rPr>
        <w:t>th</w:t>
      </w:r>
      <w:r w:rsidRPr="00B2321F">
        <w:t xml:space="preserve"> subcarrier</w:t>
      </w:r>
    </w:p>
    <w:p w:rsidR="00BC6A1D" w:rsidRDefault="00BC6A1D" w:rsidP="00BC6A1D">
      <w:pPr>
        <w:pStyle w:val="IEEEStdsEquationVariableList"/>
      </w:pPr>
      <w:r w:rsidRPr="0049231C">
        <w:rPr>
          <w:position w:val="-14"/>
        </w:rPr>
        <w:object w:dxaOrig="540" w:dyaOrig="420">
          <v:shape id="_x0000_i1031" type="#_x0000_t75" style="width:28pt;height:22.5pt" o:ole="">
            <v:imagedata r:id="rId20" o:title=""/>
          </v:shape>
          <o:OLEObject Type="Embed" ProgID="Equation.3" ShapeID="_x0000_i1031" DrawAspect="Content" ObjectID="_1583497581" r:id="rId21"/>
        </w:object>
      </w:r>
      <w:r>
        <w:t xml:space="preserve"> </w:t>
      </w:r>
      <w:r w:rsidRPr="00B2321F">
        <w:t xml:space="preserve">is a matrix element </w:t>
      </w:r>
      <w:r>
        <w:t>from</w:t>
      </w:r>
      <w:r w:rsidRPr="00B2321F">
        <w:t xml:space="preserve"> m</w:t>
      </w:r>
      <w:r w:rsidRPr="00930D9E">
        <w:rPr>
          <w:vertAlign w:val="superscript"/>
        </w:rPr>
        <w:t>th</w:t>
      </w:r>
      <w:r w:rsidRPr="00B2321F">
        <w:t xml:space="preserve"> row </w:t>
      </w:r>
      <w:r>
        <w:t>and n</w:t>
      </w:r>
      <w:r w:rsidRPr="00930D9E">
        <w:rPr>
          <w:vertAlign w:val="superscript"/>
        </w:rPr>
        <w:t>th</w:t>
      </w:r>
      <w:r w:rsidRPr="00B2321F">
        <w:t xml:space="preserve"> column</w:t>
      </w:r>
    </w:p>
    <w:p w:rsidR="00BC6A1D" w:rsidRDefault="00BC6A1D" w:rsidP="00BC6A1D">
      <w:pPr>
        <w:pStyle w:val="IEEEStdsEquationVariableList"/>
        <w:rPr>
          <w:ins w:id="13" w:author="Lomayev, Artyom" w:date="2018-01-31T13:37:00Z"/>
        </w:rPr>
      </w:pPr>
      <w:r w:rsidRPr="00412E39">
        <w:rPr>
          <w:position w:val="-12"/>
        </w:rPr>
        <w:object w:dxaOrig="740" w:dyaOrig="380">
          <v:shape id="_x0000_i1032" type="#_x0000_t75" style="width:37.5pt;height:18.5pt" o:ole="">
            <v:imagedata r:id="rId22" o:title=""/>
          </v:shape>
          <o:OLEObject Type="Embed" ProgID="Equation.3" ShapeID="_x0000_i1032" DrawAspect="Content" ObjectID="_1583497582" r:id="rId23"/>
        </w:object>
      </w:r>
      <w:r>
        <w:t xml:space="preserve"> </w:t>
      </w:r>
      <w:r w:rsidRPr="00B2321F">
        <w:t xml:space="preserve">is a window function applied to smooth the transitions between consecutive OFDM symbols, </w:t>
      </w:r>
      <w:r>
        <w:t xml:space="preserve">whose definition is </w:t>
      </w:r>
      <w:r w:rsidRPr="00B2321F">
        <w:t xml:space="preserve">implementation </w:t>
      </w:r>
      <w:r>
        <w:t>dependent</w:t>
      </w:r>
    </w:p>
    <w:p w:rsidR="00AE08FD" w:rsidRDefault="00AE08FD" w:rsidP="00BC6A1D">
      <w:pPr>
        <w:pStyle w:val="IEEEStdsEquationVariableList"/>
      </w:pPr>
      <w:ins w:id="14" w:author="Lomayev, Artyom" w:date="2018-01-31T13:37:00Z">
        <w:r w:rsidRPr="00DA7D0D">
          <w:rPr>
            <w:position w:val="-10"/>
          </w:rPr>
          <w:object w:dxaOrig="200" w:dyaOrig="260">
            <v:shape id="_x0000_i1033" type="#_x0000_t75" style="width:10.5pt;height:13pt" o:ole="">
              <v:imagedata r:id="rId24" o:title=""/>
            </v:shape>
            <o:OLEObject Type="Embed" ProgID="Equation.DSMT4" ShapeID="_x0000_i1033" DrawAspect="Content" ObjectID="_1583497583" r:id="rId25"/>
          </w:object>
        </w:r>
      </w:ins>
      <w:ins w:id="15" w:author="Lomayev, Artyom" w:date="2018-01-31T13:37:00Z">
        <w:r>
          <w:t xml:space="preserve"> is </w:t>
        </w:r>
      </w:ins>
      <w:ins w:id="16" w:author="Lomayev, Artyom" w:date="2018-01-31T14:35:00Z">
        <w:r w:rsidR="00A07D96">
          <w:t>the</w:t>
        </w:r>
      </w:ins>
      <w:ins w:id="17" w:author="Lomayev, Artyom" w:date="2018-01-31T13:38:00Z">
        <w:r>
          <w:t xml:space="preserve"> time </w:t>
        </w:r>
        <w:r w:rsidR="000A18B3">
          <w:t>sample index,</w:t>
        </w:r>
      </w:ins>
      <w:ins w:id="18" w:author="Lomayev, Artyom" w:date="2018-01-31T14:35:00Z">
        <w:r w:rsidR="00C060CF" w:rsidRPr="00C060CF">
          <w:t xml:space="preserve"> </w:t>
        </w:r>
      </w:ins>
      <w:ins w:id="19" w:author="Lomayev, Artyom" w:date="2018-01-31T14:35:00Z">
        <w:r w:rsidR="00C060CF" w:rsidRPr="00DA7D0D">
          <w:rPr>
            <w:position w:val="-16"/>
          </w:rPr>
          <w:object w:dxaOrig="2720" w:dyaOrig="440">
            <v:shape id="_x0000_i1034" type="#_x0000_t75" style="width:138.5pt;height:21.5pt" o:ole="">
              <v:imagedata r:id="rId26" o:title=""/>
            </v:shape>
            <o:OLEObject Type="Embed" ProgID="Equation.DSMT4" ShapeID="_x0000_i1034" DrawAspect="Content" ObjectID="_1583497584" r:id="rId27"/>
          </w:object>
        </w:r>
      </w:ins>
    </w:p>
    <w:p w:rsidR="00BC6A1D" w:rsidRDefault="00BC6A1D" w:rsidP="00BC6A1D">
      <w:pPr>
        <w:pStyle w:val="IEEEStdsParagraph"/>
      </w:pPr>
    </w:p>
    <w:p w:rsidR="00BC6A1D" w:rsidRDefault="00BC6A1D" w:rsidP="00BC6A1D">
      <w:pPr>
        <w:pStyle w:val="IEEEStdsParagraph"/>
      </w:pPr>
      <w:r w:rsidRPr="00B2321F">
        <w:t>The fact that only spectral lines of</w:t>
      </w:r>
      <w:r>
        <w:t xml:space="preserve"> </w:t>
      </w:r>
      <w:r w:rsidRPr="006C35D8">
        <w:rPr>
          <w:position w:val="-12"/>
        </w:rPr>
        <w:object w:dxaOrig="1680" w:dyaOrig="380">
          <v:shape id="_x0000_i1035" type="#_x0000_t75" style="width:73pt;height:17pt" o:ole="">
            <v:imagedata r:id="rId28" o:title=""/>
          </v:shape>
          <o:OLEObject Type="Embed" ProgID="Equation.3" ShapeID="_x0000_i1035" DrawAspect="Content" ObjectID="_1583497585" r:id="rId29"/>
        </w:object>
      </w:r>
      <w:r>
        <w:t xml:space="preserve"> </w:t>
      </w:r>
      <w:r w:rsidRPr="00B2321F">
        <w:t xml:space="preserve">with indices that are a multiple of </w:t>
      </w:r>
      <w:r>
        <w:t>four</w:t>
      </w:r>
      <w:r w:rsidRPr="00B2321F">
        <w:t xml:space="preserve"> have nonzero amplitude results in a periodicity of T</w:t>
      </w:r>
      <w:r w:rsidRPr="00930D9E">
        <w:rPr>
          <w:vertAlign w:val="subscript"/>
        </w:rPr>
        <w:t>DFT</w:t>
      </w:r>
      <w:r w:rsidRPr="00B2321F">
        <w:t>/4=48.48 ns. The interval T</w:t>
      </w:r>
      <w:r w:rsidRPr="00930D9E">
        <w:rPr>
          <w:vertAlign w:val="subscript"/>
        </w:rPr>
        <w:t>EDMG-STF</w:t>
      </w:r>
      <w:r w:rsidRPr="00B2321F">
        <w:t xml:space="preserve"> is equal to thirty 48.48 ns periods (i.e., 1.455 µs).</w:t>
      </w:r>
    </w:p>
    <w:p w:rsidR="00BC6A1D" w:rsidRPr="00291C41" w:rsidRDefault="00BC6A1D" w:rsidP="00BC6A1D">
      <w:pPr>
        <w:pStyle w:val="IEEEStdsParagraph"/>
      </w:pPr>
    </w:p>
    <w:p w:rsidR="00BC6A1D" w:rsidRDefault="00BC6A1D" w:rsidP="00BC6A1D">
      <w:pPr>
        <w:pStyle w:val="IEEEStdsParagraph"/>
        <w:rPr>
          <w:ins w:id="20" w:author="Lomayev, Artyom" w:date="2018-01-31T13:47:00Z"/>
        </w:rPr>
      </w:pPr>
      <w:r w:rsidRPr="006D093B">
        <w:t>The EDMG-CEF field transmit waveform in time domain shall be defined at the OFDM sampling rate F</w:t>
      </w:r>
      <w:r w:rsidRPr="00930D9E">
        <w:rPr>
          <w:vertAlign w:val="subscript"/>
        </w:rPr>
        <w:t>S</w:t>
      </w:r>
      <w:r w:rsidRPr="006D093B">
        <w:t xml:space="preserve"> </w:t>
      </w:r>
      <w:r>
        <w:t>=</w:t>
      </w:r>
      <w:r w:rsidRPr="006D093B">
        <w:t xml:space="preserve"> </w:t>
      </w:r>
      <w:r w:rsidRPr="00930D9E">
        <w:rPr>
          <w:i/>
        </w:rPr>
        <w:t>N</w:t>
      </w:r>
      <w:r w:rsidRPr="00930D9E">
        <w:rPr>
          <w:i/>
          <w:vertAlign w:val="subscript"/>
        </w:rPr>
        <w:t>CB</w:t>
      </w:r>
      <w:r>
        <w:t>×</w:t>
      </w:r>
      <w:r w:rsidRPr="006D093B">
        <w:t xml:space="preserve">2.64 GHz and sample time duration </w:t>
      </w:r>
      <w:r w:rsidRPr="00930D9E">
        <w:rPr>
          <w:i/>
        </w:rPr>
        <w:t>T</w:t>
      </w:r>
      <w:r w:rsidRPr="00930D9E">
        <w:rPr>
          <w:i/>
          <w:vertAlign w:val="subscript"/>
        </w:rPr>
        <w:t>S</w:t>
      </w:r>
      <w:r w:rsidRPr="006D093B">
        <w:t xml:space="preserve"> = 1/</w:t>
      </w:r>
      <w:r w:rsidRPr="00930D9E">
        <w:rPr>
          <w:i/>
        </w:rPr>
        <w:t>F</w:t>
      </w:r>
      <w:r w:rsidRPr="00930D9E">
        <w:rPr>
          <w:i/>
          <w:vertAlign w:val="subscript"/>
        </w:rPr>
        <w:t>S</w:t>
      </w:r>
      <w:r w:rsidRPr="006D093B">
        <w:t xml:space="preserve"> ns as follows:</w:t>
      </w:r>
    </w:p>
    <w:p w:rsidR="00597377" w:rsidDel="00AB7A03" w:rsidRDefault="00597377" w:rsidP="00BC6A1D">
      <w:pPr>
        <w:pStyle w:val="IEEEStdsParagraph"/>
        <w:rPr>
          <w:del w:id="21" w:author="Lomayev, Artyom" w:date="2018-01-31T14:08:00Z"/>
        </w:rPr>
      </w:pPr>
    </w:p>
    <w:p w:rsidR="00BC6A1D" w:rsidRDefault="00AB7A03" w:rsidP="00BC6A1D">
      <w:pPr>
        <w:pStyle w:val="IEEEStdsParagraph"/>
      </w:pPr>
      <w:r w:rsidRPr="00AB7A03">
        <w:rPr>
          <w:position w:val="-78"/>
        </w:rPr>
        <w:object w:dxaOrig="8720" w:dyaOrig="1680">
          <v:shape id="_x0000_i1036" type="#_x0000_t75" style="width:401pt;height:77.5pt" o:ole="">
            <v:imagedata r:id="rId30" o:title=""/>
          </v:shape>
          <o:OLEObject Type="Embed" ProgID="Equation.DSMT4" ShapeID="_x0000_i1036" DrawAspect="Content" ObjectID="_1583497586" r:id="rId31"/>
        </w:object>
      </w:r>
    </w:p>
    <w:p w:rsidR="00BC6A1D" w:rsidRDefault="00BC6A1D" w:rsidP="00BC6A1D">
      <w:pPr>
        <w:pStyle w:val="IEEEStdsParagraph"/>
      </w:pPr>
      <w:r>
        <w:t>where:</w:t>
      </w:r>
    </w:p>
    <w:p w:rsidR="00BC6A1D" w:rsidRDefault="00BC6A1D" w:rsidP="00BC6A1D">
      <w:pPr>
        <w:pStyle w:val="IEEEStdsEquationVariableList"/>
        <w:rPr>
          <w:ins w:id="22" w:author="Lomayev, Artyom" w:date="2018-01-31T14:09:00Z"/>
        </w:rPr>
      </w:pPr>
      <w:r w:rsidRPr="005C5F9C">
        <w:rPr>
          <w:position w:val="-12"/>
        </w:rPr>
        <w:object w:dxaOrig="2340" w:dyaOrig="380">
          <v:shape id="_x0000_i1037" type="#_x0000_t75" style="width:116pt;height:19.5pt" o:ole="">
            <v:imagedata r:id="rId32" o:title=""/>
          </v:shape>
          <o:OLEObject Type="Embed" ProgID="Equation.3" ShapeID="_x0000_i1037" DrawAspect="Content" ObjectID="_1583497587" r:id="rId33"/>
        </w:object>
      </w:r>
      <w:r>
        <w:t xml:space="preserve"> is </w:t>
      </w:r>
      <w:r w:rsidRPr="006D093B">
        <w:t>the total number of active tones</w:t>
      </w:r>
    </w:p>
    <w:p w:rsidR="00A72EAC" w:rsidRDefault="00A72EAC" w:rsidP="00BC6A1D">
      <w:pPr>
        <w:pStyle w:val="IEEEStdsEquationVariableList"/>
        <w:rPr>
          <w:ins w:id="23" w:author="Lomayev, Artyom" w:date="2018-01-31T14:12:00Z"/>
        </w:rPr>
      </w:pPr>
      <w:ins w:id="24" w:author="Lomayev, Artyom" w:date="2018-01-31T14:09:00Z">
        <w:r w:rsidRPr="005C5F9C">
          <w:rPr>
            <w:position w:val="-12"/>
          </w:rPr>
          <w:object w:dxaOrig="499" w:dyaOrig="380">
            <v:shape id="_x0000_i1038" type="#_x0000_t75" style="width:24.5pt;height:19.5pt" o:ole="">
              <v:imagedata r:id="rId16" o:title=""/>
            </v:shape>
            <o:OLEObject Type="Embed" ProgID="Equation.DSMT4" ShapeID="_x0000_i1038" DrawAspect="Content" ObjectID="_1583497588" r:id="rId34"/>
          </w:object>
        </w:r>
      </w:ins>
      <w:ins w:id="25" w:author="Lomayev, Artyom" w:date="2018-01-31T14:10:00Z">
        <w:r>
          <w:t xml:space="preserve"> is the total number of space-time streams</w:t>
        </w:r>
      </w:ins>
    </w:p>
    <w:p w:rsidR="0073588B" w:rsidRDefault="0073588B" w:rsidP="00BC6A1D">
      <w:pPr>
        <w:pStyle w:val="IEEEStdsEquationVariableList"/>
        <w:rPr>
          <w:ins w:id="26" w:author="Lomayev, Artyom" w:date="2018-01-31T14:13:00Z"/>
        </w:rPr>
      </w:pPr>
      <w:ins w:id="27" w:author="Lomayev, Artyom" w:date="2018-01-31T14:12:00Z">
        <w:r w:rsidRPr="00DA7D0D">
          <w:rPr>
            <w:position w:val="-14"/>
          </w:rPr>
          <w:object w:dxaOrig="1900" w:dyaOrig="400">
            <v:shape id="_x0000_i1039" type="#_x0000_t75" style="width:95.5pt;height:20.5pt" o:ole="">
              <v:imagedata r:id="rId35" o:title=""/>
            </v:shape>
            <o:OLEObject Type="Embed" ProgID="Equation.DSMT4" ShapeID="_x0000_i1039" DrawAspect="Content" ObjectID="_1583497589" r:id="rId36"/>
          </w:object>
        </w:r>
      </w:ins>
      <w:ins w:id="28" w:author="Lomayev, Artyom" w:date="2018-01-31T14:13:00Z">
        <w:r>
          <w:t xml:space="preserve"> is the OFDM symbol duration in time domain</w:t>
        </w:r>
      </w:ins>
    </w:p>
    <w:p w:rsidR="0006113A" w:rsidRDefault="0006113A" w:rsidP="00BC6A1D">
      <w:pPr>
        <w:pStyle w:val="IEEEStdsEquationVariableList"/>
      </w:pPr>
      <w:ins w:id="29" w:author="Lomayev, Artyom" w:date="2018-01-31T14:13:00Z">
        <w:r w:rsidRPr="006D51F9">
          <w:rPr>
            <w:position w:val="-14"/>
          </w:rPr>
          <w:object w:dxaOrig="620" w:dyaOrig="400">
            <v:shape id="_x0000_i1040" type="#_x0000_t75" style="width:32pt;height:20.5pt" o:ole="">
              <v:imagedata r:id="rId37" o:title=""/>
            </v:shape>
            <o:OLEObject Type="Embed" ProgID="Equation.DSMT4" ShapeID="_x0000_i1040" DrawAspect="Content" ObjectID="_1583497590" r:id="rId38"/>
          </w:object>
        </w:r>
      </w:ins>
      <w:ins w:id="30" w:author="Lomayev, Artyom" w:date="2018-01-31T14:13:00Z">
        <w:r>
          <w:t xml:space="preserve"> is the long guard interval time duration</w:t>
        </w:r>
      </w:ins>
    </w:p>
    <w:p w:rsidR="00BC6A1D" w:rsidRDefault="00BC6A1D" w:rsidP="00BC6A1D">
      <w:pPr>
        <w:pStyle w:val="IEEEStdsEquationVariableList"/>
      </w:pPr>
      <w:r w:rsidRPr="001E0718">
        <w:rPr>
          <w:position w:val="-12"/>
        </w:rPr>
        <w:object w:dxaOrig="320" w:dyaOrig="380">
          <v:shape id="_x0000_i1041" type="#_x0000_t75" style="width:17pt;height:19.5pt" o:ole="">
            <v:imagedata r:id="rId18" o:title=""/>
          </v:shape>
          <o:OLEObject Type="Embed" ProgID="Equation.3" ShapeID="_x0000_i1041" DrawAspect="Content" ObjectID="_1583497591" r:id="rId39"/>
        </w:object>
      </w:r>
      <w:r>
        <w:t xml:space="preserve"> </w:t>
      </w:r>
      <w:r w:rsidRPr="006D093B">
        <w:t>is t</w:t>
      </w:r>
      <w:r>
        <w:t xml:space="preserve">he spatial mapping matrix per </w:t>
      </w:r>
      <w:r w:rsidRPr="00930D9E">
        <w:rPr>
          <w:i/>
        </w:rPr>
        <w:t>k</w:t>
      </w:r>
      <w:r w:rsidRPr="00930D9E">
        <w:rPr>
          <w:i/>
          <w:vertAlign w:val="superscript"/>
        </w:rPr>
        <w:t>th</w:t>
      </w:r>
      <w:r w:rsidRPr="006D093B">
        <w:t xml:space="preserve"> subcarrier</w:t>
      </w:r>
    </w:p>
    <w:p w:rsidR="00BC6A1D" w:rsidRDefault="00BC6A1D" w:rsidP="00BC6A1D">
      <w:pPr>
        <w:pStyle w:val="IEEEStdsEquationVariableList"/>
      </w:pPr>
      <w:r w:rsidRPr="005C5F9C">
        <w:rPr>
          <w:position w:val="-12"/>
        </w:rPr>
        <w:object w:dxaOrig="980" w:dyaOrig="380">
          <v:shape id="_x0000_i1042" type="#_x0000_t75" style="width:49.5pt;height:19.5pt" o:ole="">
            <v:imagedata r:id="rId40" o:title=""/>
          </v:shape>
          <o:OLEObject Type="Embed" ProgID="Equation.3" ShapeID="_x0000_i1042" DrawAspect="Content" ObjectID="_1583497592" r:id="rId41"/>
        </w:object>
      </w:r>
      <w:r>
        <w:t xml:space="preserve"> </w:t>
      </w:r>
      <w:r w:rsidRPr="006D093B">
        <w:t>is the EDMG-CEF mapping matrix defined below</w:t>
      </w:r>
    </w:p>
    <w:p w:rsidR="00BC6A1D" w:rsidRDefault="00BC6A1D" w:rsidP="00BC6A1D">
      <w:pPr>
        <w:pStyle w:val="IEEEStdsEquationVariableList"/>
      </w:pPr>
      <w:r w:rsidRPr="005C5F9C">
        <w:rPr>
          <w:position w:val="-12"/>
        </w:rPr>
        <w:object w:dxaOrig="1040" w:dyaOrig="420">
          <v:shape id="_x0000_i1043" type="#_x0000_t75" style="width:52.5pt;height:21.5pt" o:ole="">
            <v:imagedata r:id="rId42" o:title=""/>
          </v:shape>
          <o:OLEObject Type="Embed" ProgID="Equation.3" ShapeID="_x0000_i1043" DrawAspect="Content" ObjectID="_1583497593" r:id="rId43"/>
        </w:object>
      </w:r>
      <w:r>
        <w:t xml:space="preserve"> </w:t>
      </w:r>
      <w:r w:rsidRPr="006D093B">
        <w:t xml:space="preserve">is the number of OFDM symbols in </w:t>
      </w:r>
      <w:r>
        <w:t xml:space="preserve">the </w:t>
      </w:r>
      <w:r w:rsidRPr="006D093B">
        <w:t>EDMG</w:t>
      </w:r>
      <w:r>
        <w:t>-</w:t>
      </w:r>
      <w:r w:rsidRPr="006D093B">
        <w:t xml:space="preserve">CEF for </w:t>
      </w:r>
      <w:r>
        <w:t xml:space="preserve">a </w:t>
      </w:r>
      <w:r w:rsidRPr="006D093B">
        <w:t xml:space="preserve">given total number of space-time streams </w:t>
      </w:r>
      <w:r w:rsidRPr="00930D9E">
        <w:rPr>
          <w:i/>
        </w:rPr>
        <w:t>N</w:t>
      </w:r>
      <w:r w:rsidRPr="00930D9E">
        <w:rPr>
          <w:i/>
          <w:vertAlign w:val="subscript"/>
        </w:rPr>
        <w:t>STS</w:t>
      </w:r>
      <w:r w:rsidRPr="006D093B">
        <w:t xml:space="preserve"> defined below</w:t>
      </w:r>
    </w:p>
    <w:p w:rsidR="00BC6A1D" w:rsidRDefault="00BC6A1D" w:rsidP="00BC6A1D">
      <w:pPr>
        <w:pStyle w:val="IEEEStdsEquationVariableList"/>
      </w:pPr>
      <w:r w:rsidRPr="0049231C">
        <w:rPr>
          <w:position w:val="-14"/>
        </w:rPr>
        <w:object w:dxaOrig="540" w:dyaOrig="420">
          <v:shape id="_x0000_i1044" type="#_x0000_t75" style="width:28pt;height:21.5pt" o:ole="">
            <v:imagedata r:id="rId20" o:title=""/>
          </v:shape>
          <o:OLEObject Type="Embed" ProgID="Equation.3" ShapeID="_x0000_i1044" DrawAspect="Content" ObjectID="_1583497594" r:id="rId44"/>
        </w:object>
      </w:r>
      <w:r>
        <w:t xml:space="preserve"> is a matrix element from </w:t>
      </w:r>
      <w:r w:rsidRPr="00930D9E">
        <w:rPr>
          <w:i/>
        </w:rPr>
        <w:t>m</w:t>
      </w:r>
      <w:r w:rsidRPr="00930D9E">
        <w:rPr>
          <w:i/>
          <w:vertAlign w:val="superscript"/>
        </w:rPr>
        <w:t>th</w:t>
      </w:r>
      <w:r w:rsidRPr="006D093B">
        <w:t xml:space="preserve"> row and </w:t>
      </w:r>
      <w:r w:rsidRPr="002F7C3C">
        <w:rPr>
          <w:i/>
        </w:rPr>
        <w:t>n</w:t>
      </w:r>
      <w:r w:rsidRPr="00930D9E">
        <w:rPr>
          <w:i/>
          <w:vertAlign w:val="superscript"/>
        </w:rPr>
        <w:t>th</w:t>
      </w:r>
      <w:r w:rsidRPr="006D093B">
        <w:t xml:space="preserve"> column</w:t>
      </w:r>
    </w:p>
    <w:p w:rsidR="00BC6A1D" w:rsidRDefault="00BC6A1D" w:rsidP="00BC6A1D">
      <w:pPr>
        <w:pStyle w:val="IEEEStdsEquationVariableList"/>
        <w:rPr>
          <w:ins w:id="31" w:author="Lomayev, Artyom" w:date="2018-01-31T13:42:00Z"/>
        </w:rPr>
      </w:pPr>
      <w:r w:rsidRPr="00412E39">
        <w:rPr>
          <w:position w:val="-12"/>
        </w:rPr>
        <w:object w:dxaOrig="740" w:dyaOrig="380">
          <v:shape id="_x0000_i1045" type="#_x0000_t75" style="width:37.5pt;height:19.5pt" o:ole="">
            <v:imagedata r:id="rId22" o:title=""/>
          </v:shape>
          <o:OLEObject Type="Embed" ProgID="Equation.3" ShapeID="_x0000_i1045" DrawAspect="Content" ObjectID="_1583497595" r:id="rId45"/>
        </w:object>
      </w:r>
      <w:r>
        <w:t xml:space="preserve"> </w:t>
      </w:r>
      <w:r w:rsidRPr="006D093B">
        <w:t xml:space="preserve">is </w:t>
      </w:r>
      <w:r>
        <w:t xml:space="preserve">the </w:t>
      </w:r>
      <w:r w:rsidRPr="006D093B">
        <w:t>window function applied to smooth the transitions b</w:t>
      </w:r>
      <w:r>
        <w:t xml:space="preserve">etween consecutive OFDM symbols. Its </w:t>
      </w:r>
      <w:r w:rsidRPr="006D093B">
        <w:t xml:space="preserve">definition is implementation </w:t>
      </w:r>
      <w:r>
        <w:t>dependent</w:t>
      </w:r>
      <w:del w:id="32" w:author="Lomayev, Artyom" w:date="2018-01-31T14:10:00Z">
        <w:r w:rsidDel="0073588B">
          <w:delText>.</w:delText>
        </w:r>
      </w:del>
    </w:p>
    <w:p w:rsidR="00654DBC" w:rsidRPr="002F7C3C" w:rsidRDefault="00654DBC">
      <w:pPr>
        <w:pStyle w:val="IEEEStdsEquationVariableList"/>
        <w:jc w:val="left"/>
        <w:pPrChange w:id="33" w:author="Lomayev, Artyom" w:date="2018-01-31T14:17:00Z">
          <w:pPr>
            <w:pStyle w:val="IEEEStdsEquationVariableList"/>
          </w:pPr>
        </w:pPrChange>
      </w:pPr>
      <w:ins w:id="34" w:author="Lomayev, Artyom" w:date="2018-01-31T13:42:00Z">
        <w:r w:rsidRPr="006D51F9">
          <w:rPr>
            <w:position w:val="-10"/>
          </w:rPr>
          <w:object w:dxaOrig="200" w:dyaOrig="260">
            <v:shape id="_x0000_i1046" type="#_x0000_t75" style="width:10.5pt;height:13pt" o:ole="">
              <v:imagedata r:id="rId24" o:title=""/>
            </v:shape>
            <o:OLEObject Type="Embed" ProgID="Equation.DSMT4" ShapeID="_x0000_i1046" DrawAspect="Content" ObjectID="_1583497596" r:id="rId46"/>
          </w:object>
        </w:r>
      </w:ins>
      <w:ins w:id="35" w:author="Lomayev, Artyom" w:date="2018-01-31T13:42:00Z">
        <w:r>
          <w:t xml:space="preserve"> is </w:t>
        </w:r>
      </w:ins>
      <w:ins w:id="36" w:author="Lomayev, Artyom" w:date="2018-01-31T14:35:00Z">
        <w:r w:rsidR="00A07D96">
          <w:t>the</w:t>
        </w:r>
      </w:ins>
      <w:ins w:id="37" w:author="Lomayev, Artyom" w:date="2018-01-31T13:42:00Z">
        <w:r>
          <w:t xml:space="preserve"> time sample index, </w:t>
        </w:r>
      </w:ins>
      <w:ins w:id="38" w:author="Lomayev, Artyom" w:date="2018-01-31T14:18:00Z">
        <w:r w:rsidR="00F6703E" w:rsidRPr="00F6703E">
          <w:rPr>
            <w:position w:val="-16"/>
          </w:rPr>
          <w:object w:dxaOrig="4060" w:dyaOrig="460">
            <v:shape id="_x0000_i1047" type="#_x0000_t75" style="width:206.5pt;height:22.5pt" o:ole="">
              <v:imagedata r:id="rId47" o:title=""/>
            </v:shape>
            <o:OLEObject Type="Embed" ProgID="Equation.DSMT4" ShapeID="_x0000_i1047" DrawAspect="Content" ObjectID="_1583497597" r:id="rId48"/>
          </w:object>
        </w:r>
      </w:ins>
    </w:p>
    <w:p w:rsidR="00BC6A1D" w:rsidRDefault="00BC6A1D" w:rsidP="00BC6A1D">
      <w:pPr>
        <w:pStyle w:val="IEEEStdsParagraph"/>
      </w:pPr>
    </w:p>
    <w:p w:rsidR="00364D59" w:rsidRPr="00BC6A1D" w:rsidRDefault="00364D59" w:rsidP="00364D59">
      <w:pPr>
        <w:jc w:val="both"/>
        <w:rPr>
          <w:sz w:val="20"/>
          <w:lang w:val="en-US"/>
        </w:rPr>
      </w:pPr>
    </w:p>
    <w:p w:rsidR="00100EF2" w:rsidRPr="00587FBD" w:rsidRDefault="00100EF2" w:rsidP="00100EF2">
      <w:pPr>
        <w:jc w:val="both"/>
        <w:rPr>
          <w:sz w:val="20"/>
        </w:rPr>
      </w:pPr>
      <w:r w:rsidRPr="00587FBD">
        <w:rPr>
          <w:i/>
          <w:sz w:val="20"/>
        </w:rPr>
        <w:t xml:space="preserve">Editor: change the text as below, page </w:t>
      </w:r>
      <w:r>
        <w:rPr>
          <w:i/>
          <w:sz w:val="20"/>
        </w:rPr>
        <w:t>329</w:t>
      </w:r>
      <w:r w:rsidRPr="00587FBD">
        <w:rPr>
          <w:i/>
          <w:sz w:val="20"/>
        </w:rPr>
        <w:t xml:space="preserve">, line </w:t>
      </w:r>
      <w:r w:rsidR="007078D4">
        <w:rPr>
          <w:i/>
          <w:sz w:val="20"/>
        </w:rPr>
        <w:t>1</w:t>
      </w:r>
      <w:r w:rsidR="006109CF">
        <w:rPr>
          <w:i/>
          <w:sz w:val="20"/>
        </w:rPr>
        <w:t>,</w:t>
      </w:r>
      <w:r>
        <w:rPr>
          <w:i/>
          <w:sz w:val="20"/>
        </w:rPr>
        <w:t xml:space="preserve"> </w:t>
      </w:r>
      <w:r w:rsidRPr="00587FBD">
        <w:rPr>
          <w:i/>
          <w:sz w:val="20"/>
        </w:rPr>
        <w:t>[2]</w:t>
      </w:r>
    </w:p>
    <w:p w:rsidR="005B7128" w:rsidRDefault="005B7128" w:rsidP="005F2373">
      <w:pPr>
        <w:jc w:val="both"/>
        <w:rPr>
          <w:sz w:val="20"/>
        </w:rPr>
      </w:pPr>
    </w:p>
    <w:p w:rsidR="0071214C" w:rsidRDefault="00E062F1" w:rsidP="0071214C">
      <w:pPr>
        <w:pStyle w:val="IEEEStdsLevel2Header"/>
        <w:numPr>
          <w:ilvl w:val="1"/>
          <w:numId w:val="27"/>
        </w:numPr>
        <w:rPr>
          <w:ins w:id="39" w:author="Lomayev, Artyom" w:date="2018-03-25T13:12:00Z"/>
        </w:rPr>
        <w:pPrChange w:id="40" w:author="Lomayev, Artyom" w:date="2018-03-25T13:12:00Z">
          <w:pPr>
            <w:pStyle w:val="IEEEStdsLevel3Header"/>
            <w:numPr>
              <w:ilvl w:val="0"/>
              <w:numId w:val="27"/>
            </w:numPr>
            <w:ind w:left="420" w:hanging="420"/>
          </w:pPr>
        </w:pPrChange>
      </w:pPr>
      <w:bookmarkStart w:id="41" w:name="_Ref414980430"/>
      <w:bookmarkStart w:id="42" w:name="_Toc425691196"/>
      <w:bookmarkStart w:id="43" w:name="_Ref494711286"/>
      <w:bookmarkStart w:id="44" w:name="_Ref495148752"/>
      <w:bookmarkStart w:id="45" w:name="_Toc499223274"/>
      <w:r>
        <w:t xml:space="preserve">EDMG OFDM </w:t>
      </w:r>
      <w:bookmarkEnd w:id="41"/>
      <w:bookmarkEnd w:id="42"/>
      <w:r>
        <w:t>mode</w:t>
      </w:r>
      <w:bookmarkEnd w:id="43"/>
      <w:bookmarkEnd w:id="44"/>
      <w:bookmarkEnd w:id="45"/>
    </w:p>
    <w:p w:rsidR="0071214C" w:rsidRDefault="0071214C" w:rsidP="007A78C3">
      <w:pPr>
        <w:pStyle w:val="IEEEStdsLevel2Header"/>
        <w:numPr>
          <w:ilvl w:val="0"/>
          <w:numId w:val="0"/>
        </w:numPr>
        <w:rPr>
          <w:sz w:val="20"/>
        </w:rPr>
        <w:pPrChange w:id="46" w:author="Lomayev, Artyom" w:date="2018-03-25T13:12:00Z">
          <w:pPr>
            <w:pStyle w:val="IEEEStdsLevel2Header"/>
            <w:numPr>
              <w:numId w:val="27"/>
            </w:numPr>
            <w:ind w:left="420" w:hanging="420"/>
          </w:pPr>
        </w:pPrChange>
      </w:pPr>
      <w:ins w:id="47" w:author="Lomayev, Artyom" w:date="2018-03-25T13:12:00Z">
        <w:r w:rsidRPr="007A78C3">
          <w:rPr>
            <w:sz w:val="20"/>
            <w:rPrChange w:id="48" w:author="Lomayev, Artyom" w:date="2018-03-25T13:13:00Z">
              <w:rPr/>
            </w:rPrChange>
          </w:rPr>
          <w:t xml:space="preserve">30.6.1 </w:t>
        </w:r>
      </w:ins>
      <w:ins w:id="49" w:author="Lomayev, Artyom" w:date="2018-03-25T13:13:00Z">
        <w:r w:rsidR="007A78C3" w:rsidRPr="007A78C3">
          <w:rPr>
            <w:sz w:val="20"/>
            <w:rPrChange w:id="50" w:author="Lomayev, Artyom" w:date="2018-03-25T13:13:00Z">
              <w:rPr/>
            </w:rPrChange>
          </w:rPr>
          <w:t>General</w:t>
        </w:r>
      </w:ins>
    </w:p>
    <w:p w:rsidR="007A78C3" w:rsidRPr="007A78C3" w:rsidRDefault="00532078" w:rsidP="007A78C3">
      <w:pPr>
        <w:pStyle w:val="IEEEStdsParagraph"/>
        <w:rPr>
          <w:lang w:val="en-GB"/>
        </w:rPr>
      </w:pPr>
      <w:ins w:id="51" w:author="Lomayev, Artyom" w:date="2018-03-25T13:19:00Z">
        <w:r>
          <w:rPr>
            <w:lang w:val="en-GB"/>
          </w:rPr>
          <w:t xml:space="preserve">Transmission and reception of </w:t>
        </w:r>
        <w:r w:rsidR="00244266">
          <w:rPr>
            <w:lang w:val="en-GB"/>
          </w:rPr>
          <w:t xml:space="preserve">SU and MU 2.16 GHz PPDU, 4.32 GHz PPDU, 6.48 GHz PPDU, </w:t>
        </w:r>
        <w:r w:rsidR="00BA377A">
          <w:rPr>
            <w:lang w:val="en-GB"/>
          </w:rPr>
          <w:t>8.64 GHz PPDU, 2.16+2.16 GHz PPDU, and 4.32+4.32 GHz PPDU</w:t>
        </w:r>
      </w:ins>
      <w:ins w:id="52" w:author="Lomayev, Artyom" w:date="2018-03-25T13:20:00Z">
        <w:r w:rsidR="00BA377A">
          <w:rPr>
            <w:lang w:val="en-GB"/>
          </w:rPr>
          <w:t xml:space="preserve"> </w:t>
        </w:r>
        <w:r w:rsidR="00120172">
          <w:rPr>
            <w:lang w:val="en-GB"/>
          </w:rPr>
          <w:t xml:space="preserve">using EDMG OFDM </w:t>
        </w:r>
        <w:r w:rsidR="0050391E">
          <w:rPr>
            <w:lang w:val="en-GB"/>
          </w:rPr>
          <w:t xml:space="preserve">mode </w:t>
        </w:r>
      </w:ins>
      <w:ins w:id="53" w:author="Lomayev, Artyom" w:date="2018-03-25T13:21:00Z">
        <w:r w:rsidR="00EE661E">
          <w:rPr>
            <w:lang w:val="en-GB"/>
          </w:rPr>
          <w:t>with single and multiple spatial streams is optional.</w:t>
        </w:r>
      </w:ins>
    </w:p>
    <w:p w:rsidR="00E062F1" w:rsidRDefault="00E062F1" w:rsidP="00E062F1">
      <w:pPr>
        <w:pStyle w:val="IEEEStdsLevel3Header"/>
        <w:numPr>
          <w:ilvl w:val="0"/>
          <w:numId w:val="0"/>
        </w:numPr>
      </w:pPr>
      <w:r>
        <w:t>30.6.</w:t>
      </w:r>
      <w:ins w:id="54" w:author="Lomayev, Artyom" w:date="2018-03-25T13:12:00Z">
        <w:r w:rsidR="0071214C">
          <w:t>2</w:t>
        </w:r>
      </w:ins>
      <w:del w:id="55" w:author="Lomayev, Artyom" w:date="2018-03-25T13:12:00Z">
        <w:r w:rsidDel="0071214C">
          <w:delText>1</w:delText>
        </w:r>
      </w:del>
      <w:r>
        <w:t xml:space="preserve"> OFDM signal parameters</w:t>
      </w:r>
    </w:p>
    <w:p w:rsidR="00E062F1" w:rsidRDefault="00E062F1" w:rsidP="00E062F1">
      <w:pPr>
        <w:pStyle w:val="IEEEStdsLevel4Header"/>
        <w:numPr>
          <w:ilvl w:val="0"/>
          <w:numId w:val="0"/>
        </w:numPr>
      </w:pPr>
      <w:r>
        <w:t>30.6.</w:t>
      </w:r>
      <w:ins w:id="56" w:author="Lomayev, Artyom" w:date="2018-03-25T13:13:00Z">
        <w:r w:rsidR="0071214C">
          <w:t>2</w:t>
        </w:r>
      </w:ins>
      <w:del w:id="57" w:author="Lomayev, Artyom" w:date="2018-03-25T13:13:00Z">
        <w:r w:rsidDel="0071214C">
          <w:delText>1</w:delText>
        </w:r>
      </w:del>
      <w:r>
        <w:t>.1. General</w:t>
      </w:r>
    </w:p>
    <w:p w:rsidR="00E062F1" w:rsidDel="009D5305" w:rsidRDefault="00E062F1" w:rsidP="00E062F1">
      <w:pPr>
        <w:pStyle w:val="IEEEStdsParagraph"/>
        <w:rPr>
          <w:del w:id="58" w:author="Lomayev, Artyom" w:date="2018-03-25T13:15:00Z"/>
        </w:rPr>
      </w:pPr>
      <w:r w:rsidRPr="00690DF7">
        <w:t>This subclause defines main EDMG OFDM sign</w:t>
      </w:r>
      <w:r>
        <w:t>al parameters for 2.16 GHz</w:t>
      </w:r>
      <w:ins w:id="59" w:author="Lomayev, Artyom" w:date="2018-03-25T13:13:00Z">
        <w:r w:rsidR="00A97504">
          <w:t xml:space="preserve"> (</w:t>
        </w:r>
        <w:r w:rsidR="00A97504" w:rsidRPr="00A97504">
          <w:rPr>
            <w:i/>
            <w:rPrChange w:id="60" w:author="Lomayev, Artyom" w:date="2018-03-25T13:14:00Z">
              <w:rPr/>
            </w:rPrChange>
          </w:rPr>
          <w:t>N</w:t>
        </w:r>
      </w:ins>
      <w:ins w:id="61" w:author="Lomayev, Artyom" w:date="2018-03-25T13:14:00Z">
        <w:r w:rsidR="00A97504" w:rsidRPr="00A97504">
          <w:rPr>
            <w:i/>
            <w:vertAlign w:val="subscript"/>
            <w:rPrChange w:id="62" w:author="Lomayev, Artyom" w:date="2018-03-25T13:14:00Z">
              <w:rPr/>
            </w:rPrChange>
          </w:rPr>
          <w:t>CB</w:t>
        </w:r>
        <w:r w:rsidR="00A97504">
          <w:t xml:space="preserve"> = 1)</w:t>
        </w:r>
      </w:ins>
      <w:r>
        <w:t>, 4.32</w:t>
      </w:r>
      <w:r w:rsidRPr="00690DF7">
        <w:t xml:space="preserve"> GHz</w:t>
      </w:r>
      <w:ins w:id="63" w:author="Lomayev, Artyom" w:date="2018-03-25T13:14:00Z">
        <w:r w:rsidR="00A97504">
          <w:t xml:space="preserve"> (</w:t>
        </w:r>
        <w:r w:rsidR="00A97504" w:rsidRPr="00217A61">
          <w:rPr>
            <w:i/>
          </w:rPr>
          <w:t>N</w:t>
        </w:r>
        <w:r w:rsidR="00A97504" w:rsidRPr="00217A61">
          <w:rPr>
            <w:i/>
            <w:vertAlign w:val="subscript"/>
          </w:rPr>
          <w:t>CB</w:t>
        </w:r>
        <w:r w:rsidR="00A97504">
          <w:t xml:space="preserve"> = 2</w:t>
        </w:r>
        <w:r w:rsidR="00A97504">
          <w:t>)</w:t>
        </w:r>
      </w:ins>
      <w:r w:rsidRPr="00690DF7">
        <w:t>, 6.</w:t>
      </w:r>
      <w:r>
        <w:t>4</w:t>
      </w:r>
      <w:r w:rsidRPr="00690DF7">
        <w:t>8 GHz</w:t>
      </w:r>
      <w:ins w:id="64" w:author="Lomayev, Artyom" w:date="2018-03-25T13:14:00Z">
        <w:r w:rsidR="00A97504">
          <w:t xml:space="preserve"> (</w:t>
        </w:r>
        <w:r w:rsidR="00A97504" w:rsidRPr="00217A61">
          <w:rPr>
            <w:i/>
          </w:rPr>
          <w:t>N</w:t>
        </w:r>
        <w:r w:rsidR="00A97504" w:rsidRPr="00217A61">
          <w:rPr>
            <w:i/>
            <w:vertAlign w:val="subscript"/>
          </w:rPr>
          <w:t>CB</w:t>
        </w:r>
        <w:r w:rsidR="00A97504">
          <w:t xml:space="preserve"> = 3</w:t>
        </w:r>
        <w:r w:rsidR="00A97504">
          <w:t>)</w:t>
        </w:r>
      </w:ins>
      <w:r w:rsidRPr="00690DF7">
        <w:t xml:space="preserve">, </w:t>
      </w:r>
      <w:del w:id="65" w:author="Lomayev, Artyom" w:date="2018-03-25T13:14:00Z">
        <w:r w:rsidRPr="00690DF7" w:rsidDel="00A97504">
          <w:delText xml:space="preserve">and </w:delText>
        </w:r>
      </w:del>
      <w:r w:rsidRPr="00690DF7">
        <w:t xml:space="preserve">8.64 GHz </w:t>
      </w:r>
      <w:ins w:id="66" w:author="Lomayev, Artyom" w:date="2018-03-25T13:14:00Z">
        <w:r w:rsidR="00A97504">
          <w:t>(</w:t>
        </w:r>
        <w:r w:rsidR="00A97504" w:rsidRPr="00217A61">
          <w:rPr>
            <w:i/>
          </w:rPr>
          <w:t>N</w:t>
        </w:r>
        <w:r w:rsidR="00A97504" w:rsidRPr="00217A61">
          <w:rPr>
            <w:i/>
            <w:vertAlign w:val="subscript"/>
          </w:rPr>
          <w:t>CB</w:t>
        </w:r>
        <w:r w:rsidR="00A97504">
          <w:t xml:space="preserve"> = 4</w:t>
        </w:r>
        <w:r w:rsidR="00A97504">
          <w:t>)</w:t>
        </w:r>
        <w:r w:rsidR="00A97504">
          <w:t>, 2.16+2.16 GHz (</w:t>
        </w:r>
      </w:ins>
      <w:ins w:id="67" w:author="Lomayev, Artyom" w:date="2018-03-25T13:15:00Z">
        <w:r w:rsidR="00A97504" w:rsidRPr="00A97504">
          <w:rPr>
            <w:i/>
            <w:rPrChange w:id="68" w:author="Lomayev, Artyom" w:date="2018-03-25T13:15:00Z">
              <w:rPr/>
            </w:rPrChange>
          </w:rPr>
          <w:t>N</w:t>
        </w:r>
        <w:r w:rsidR="00A97504" w:rsidRPr="00A97504">
          <w:rPr>
            <w:i/>
            <w:vertAlign w:val="subscript"/>
            <w:rPrChange w:id="69" w:author="Lomayev, Artyom" w:date="2018-03-25T13:15:00Z">
              <w:rPr/>
            </w:rPrChange>
          </w:rPr>
          <w:t>CB</w:t>
        </w:r>
        <w:r w:rsidR="00A97504">
          <w:t xml:space="preserve"> = 1</w:t>
        </w:r>
      </w:ins>
      <w:ins w:id="70" w:author="Lomayev, Artyom" w:date="2018-03-25T13:14:00Z">
        <w:r w:rsidR="00A97504">
          <w:t xml:space="preserve">), and 4.32+4.32 GHz </w:t>
        </w:r>
      </w:ins>
      <w:ins w:id="71" w:author="Lomayev, Artyom" w:date="2018-03-25T13:15:00Z">
        <w:r w:rsidR="00EB690E">
          <w:t>(</w:t>
        </w:r>
        <w:r w:rsidR="00EB690E" w:rsidRPr="00EB690E">
          <w:rPr>
            <w:i/>
            <w:rPrChange w:id="72" w:author="Lomayev, Artyom" w:date="2018-03-25T13:15:00Z">
              <w:rPr/>
            </w:rPrChange>
          </w:rPr>
          <w:t>N</w:t>
        </w:r>
        <w:r w:rsidR="00EB690E" w:rsidRPr="00EB690E">
          <w:rPr>
            <w:i/>
            <w:vertAlign w:val="subscript"/>
            <w:rPrChange w:id="73" w:author="Lomayev, Artyom" w:date="2018-03-25T13:15:00Z">
              <w:rPr/>
            </w:rPrChange>
          </w:rPr>
          <w:t>CB</w:t>
        </w:r>
        <w:r w:rsidR="00EB690E">
          <w:t xml:space="preserve"> = 2) </w:t>
        </w:r>
      </w:ins>
      <w:r w:rsidRPr="00690DF7">
        <w:t>transmission</w:t>
      </w:r>
      <w:r>
        <w:t>s</w:t>
      </w:r>
      <w:r w:rsidRPr="00690DF7">
        <w:t>.</w:t>
      </w:r>
    </w:p>
    <w:p w:rsidR="005B7128" w:rsidRDefault="005B7128" w:rsidP="009D5305">
      <w:pPr>
        <w:pStyle w:val="IEEEStdsParagraph"/>
        <w:pPrChange w:id="74" w:author="Lomayev, Artyom" w:date="2018-03-25T13:15:00Z">
          <w:pPr>
            <w:jc w:val="both"/>
          </w:pPr>
        </w:pPrChange>
      </w:pPr>
    </w:p>
    <w:p w:rsidR="005958EA" w:rsidRDefault="0071214C" w:rsidP="0071214C">
      <w:pPr>
        <w:pStyle w:val="IEEEStdsLevel4Header"/>
        <w:numPr>
          <w:ilvl w:val="0"/>
          <w:numId w:val="0"/>
        </w:numPr>
      </w:pPr>
      <w:r>
        <w:t>30.6.</w:t>
      </w:r>
      <w:ins w:id="75" w:author="Lomayev, Artyom" w:date="2018-03-25T13:13:00Z">
        <w:r w:rsidR="0093758D">
          <w:t>2</w:t>
        </w:r>
      </w:ins>
      <w:del w:id="76" w:author="Lomayev, Artyom" w:date="2018-03-25T13:13:00Z">
        <w:r w:rsidDel="0093758D">
          <w:delText>1</w:delText>
        </w:r>
      </w:del>
      <w:r>
        <w:t>.2</w:t>
      </w:r>
      <w:r w:rsidR="005958EA">
        <w:t xml:space="preserve"> </w:t>
      </w:r>
      <w:r w:rsidR="005958EA">
        <w:t>Timing related parameters</w:t>
      </w:r>
    </w:p>
    <w:p w:rsidR="005958EA" w:rsidRDefault="00934D89" w:rsidP="005958EA">
      <w:pPr>
        <w:pStyle w:val="IEEEStdsParagraph"/>
      </w:pPr>
      <w:r>
        <w:t xml:space="preserve">Table 71 </w:t>
      </w:r>
      <w:r w:rsidR="005958EA">
        <w:t>provides a summary of the timing related parameters of the EDMG OFDM mode.</w:t>
      </w:r>
    </w:p>
    <w:p w:rsidR="005B7128" w:rsidRPr="00994CBC" w:rsidRDefault="005B7128" w:rsidP="005F2373">
      <w:pPr>
        <w:jc w:val="both"/>
        <w:rPr>
          <w:sz w:val="20"/>
          <w:lang w:val="en-US"/>
        </w:rPr>
      </w:pPr>
    </w:p>
    <w:p w:rsidR="00AE7122" w:rsidRDefault="00AE7122" w:rsidP="00AE7122">
      <w:pPr>
        <w:pStyle w:val="IEEEStdsRegularTableCaption"/>
        <w:numPr>
          <w:ilvl w:val="0"/>
          <w:numId w:val="0"/>
        </w:numPr>
      </w:pPr>
      <w:bookmarkStart w:id="77" w:name="_Ref481327370"/>
      <w:bookmarkStart w:id="78" w:name="_Toc499223514"/>
      <w:r>
        <w:t>Table 71—</w:t>
      </w:r>
      <w:ins w:id="79" w:author="Lomayev, Artyom" w:date="2018-03-25T13:12:00Z">
        <w:r w:rsidR="00994CBC">
          <w:t xml:space="preserve">EDMG OFDM mode </w:t>
        </w:r>
      </w:ins>
      <w:del w:id="80" w:author="Lomayev, Artyom" w:date="2018-03-25T13:12:00Z">
        <w:r w:rsidDel="00994CBC">
          <w:delText>T</w:delText>
        </w:r>
      </w:del>
      <w:ins w:id="81" w:author="Lomayev, Artyom" w:date="2018-03-25T13:12:00Z">
        <w:r w:rsidR="00994CBC">
          <w:t>t</w:t>
        </w:r>
      </w:ins>
      <w:r>
        <w:t>iming related parameters</w:t>
      </w:r>
      <w:bookmarkEnd w:id="77"/>
      <w:bookmarkEnd w:id="78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6"/>
        <w:gridCol w:w="1558"/>
        <w:gridCol w:w="1558"/>
        <w:gridCol w:w="1559"/>
        <w:gridCol w:w="1559"/>
      </w:tblGrid>
      <w:tr w:rsidR="00AE7122" w:rsidTr="006D51F9">
        <w:tc>
          <w:tcPr>
            <w:tcW w:w="3116" w:type="dxa"/>
            <w:vMerge w:val="restart"/>
            <w:shd w:val="clear" w:color="auto" w:fill="auto"/>
          </w:tcPr>
          <w:p w:rsidR="00AE7122" w:rsidRDefault="00AE7122" w:rsidP="006D51F9">
            <w:pPr>
              <w:pStyle w:val="IEEEStdsTableColumnHead"/>
            </w:pPr>
            <w:r w:rsidRPr="00527013">
              <w:t>Parameter</w:t>
            </w:r>
          </w:p>
        </w:tc>
        <w:tc>
          <w:tcPr>
            <w:tcW w:w="6234" w:type="dxa"/>
            <w:gridSpan w:val="4"/>
            <w:shd w:val="clear" w:color="auto" w:fill="auto"/>
          </w:tcPr>
          <w:p w:rsidR="00AE7122" w:rsidRDefault="00AE7122" w:rsidP="006D51F9">
            <w:pPr>
              <w:pStyle w:val="IEEEStdsTableColumnHead"/>
            </w:pPr>
            <w:r w:rsidRPr="00527013">
              <w:t>Value</w:t>
            </w:r>
          </w:p>
        </w:tc>
      </w:tr>
      <w:tr w:rsidR="00AE7122" w:rsidTr="006D51F9">
        <w:tc>
          <w:tcPr>
            <w:tcW w:w="3116" w:type="dxa"/>
            <w:vMerge/>
            <w:shd w:val="clear" w:color="auto" w:fill="auto"/>
          </w:tcPr>
          <w:p w:rsidR="00AE7122" w:rsidRDefault="00AE7122" w:rsidP="006D51F9">
            <w:pPr>
              <w:pStyle w:val="IEEEStdsTableData-Left"/>
            </w:pPr>
          </w:p>
        </w:tc>
        <w:tc>
          <w:tcPr>
            <w:tcW w:w="1558" w:type="dxa"/>
            <w:shd w:val="clear" w:color="auto" w:fill="auto"/>
          </w:tcPr>
          <w:p w:rsidR="00AE7122" w:rsidRDefault="00AE7122" w:rsidP="006D51F9">
            <w:pPr>
              <w:pStyle w:val="IEEEStdsTableData-Center"/>
            </w:pPr>
            <w:r w:rsidRPr="00A8594E">
              <w:rPr>
                <w:i/>
              </w:rPr>
              <w:t>N</w:t>
            </w:r>
            <w:r w:rsidRPr="00A8594E">
              <w:rPr>
                <w:i/>
                <w:vertAlign w:val="subscript"/>
              </w:rPr>
              <w:t>CB</w:t>
            </w:r>
            <w:r>
              <w:t xml:space="preserve"> = 1</w:t>
            </w:r>
          </w:p>
        </w:tc>
        <w:tc>
          <w:tcPr>
            <w:tcW w:w="1558" w:type="dxa"/>
            <w:shd w:val="clear" w:color="auto" w:fill="auto"/>
          </w:tcPr>
          <w:p w:rsidR="00AE7122" w:rsidRDefault="00AE7122" w:rsidP="006D51F9">
            <w:pPr>
              <w:pStyle w:val="IEEEStdsTableData-Center"/>
            </w:pPr>
            <w:r w:rsidRPr="00A8594E">
              <w:rPr>
                <w:i/>
              </w:rPr>
              <w:t>N</w:t>
            </w:r>
            <w:r w:rsidRPr="00A8594E">
              <w:rPr>
                <w:i/>
                <w:vertAlign w:val="subscript"/>
              </w:rPr>
              <w:t>CB</w:t>
            </w:r>
            <w:r>
              <w:t xml:space="preserve"> = 2</w:t>
            </w:r>
          </w:p>
        </w:tc>
        <w:tc>
          <w:tcPr>
            <w:tcW w:w="1559" w:type="dxa"/>
            <w:shd w:val="clear" w:color="auto" w:fill="auto"/>
          </w:tcPr>
          <w:p w:rsidR="00AE7122" w:rsidRDefault="00AE7122" w:rsidP="006D51F9">
            <w:pPr>
              <w:pStyle w:val="IEEEStdsTableData-Center"/>
            </w:pPr>
            <w:r w:rsidRPr="00A8594E">
              <w:rPr>
                <w:i/>
              </w:rPr>
              <w:t>N</w:t>
            </w:r>
            <w:r w:rsidRPr="00A8594E">
              <w:rPr>
                <w:i/>
                <w:vertAlign w:val="subscript"/>
              </w:rPr>
              <w:t>CB</w:t>
            </w:r>
            <w:r>
              <w:t xml:space="preserve"> = 3</w:t>
            </w:r>
          </w:p>
        </w:tc>
        <w:tc>
          <w:tcPr>
            <w:tcW w:w="1559" w:type="dxa"/>
            <w:shd w:val="clear" w:color="auto" w:fill="auto"/>
          </w:tcPr>
          <w:p w:rsidR="00AE7122" w:rsidRDefault="00AE7122" w:rsidP="006D51F9">
            <w:pPr>
              <w:pStyle w:val="IEEEStdsTableData-Center"/>
            </w:pPr>
            <w:r w:rsidRPr="00A8594E">
              <w:rPr>
                <w:i/>
              </w:rPr>
              <w:t>N</w:t>
            </w:r>
            <w:r w:rsidRPr="00A8594E">
              <w:rPr>
                <w:i/>
                <w:vertAlign w:val="subscript"/>
              </w:rPr>
              <w:t>CB</w:t>
            </w:r>
            <w:r>
              <w:t xml:space="preserve"> = 4</w:t>
            </w:r>
          </w:p>
        </w:tc>
      </w:tr>
      <w:tr w:rsidR="00AE7122" w:rsidTr="006D51F9">
        <w:tc>
          <w:tcPr>
            <w:tcW w:w="3116" w:type="dxa"/>
            <w:shd w:val="clear" w:color="auto" w:fill="auto"/>
          </w:tcPr>
          <w:p w:rsidR="00AE7122" w:rsidRPr="00D53B82" w:rsidRDefault="00AE7122" w:rsidP="006D51F9">
            <w:pPr>
              <w:pStyle w:val="IEEEStdsTableData-Left"/>
            </w:pPr>
            <w:r w:rsidRPr="00A8594E">
              <w:rPr>
                <w:i/>
              </w:rPr>
              <w:t>N</w:t>
            </w:r>
            <w:r w:rsidRPr="00A8594E">
              <w:rPr>
                <w:i/>
                <w:vertAlign w:val="subscript"/>
              </w:rPr>
              <w:t>SD</w:t>
            </w:r>
            <w:r>
              <w:t>: Number of data subcarriers</w:t>
            </w:r>
          </w:p>
        </w:tc>
        <w:tc>
          <w:tcPr>
            <w:tcW w:w="1558" w:type="dxa"/>
            <w:shd w:val="clear" w:color="auto" w:fill="auto"/>
          </w:tcPr>
          <w:p w:rsidR="00AE7122" w:rsidRDefault="00AE7122" w:rsidP="006D51F9">
            <w:pPr>
              <w:pStyle w:val="IEEEStdsTableData-Center"/>
            </w:pPr>
            <w:r>
              <w:t>336</w:t>
            </w:r>
          </w:p>
        </w:tc>
        <w:tc>
          <w:tcPr>
            <w:tcW w:w="1558" w:type="dxa"/>
            <w:shd w:val="clear" w:color="auto" w:fill="auto"/>
          </w:tcPr>
          <w:p w:rsidR="00AE7122" w:rsidRDefault="00AE7122" w:rsidP="006D51F9">
            <w:pPr>
              <w:pStyle w:val="IEEEStdsTableData-Center"/>
            </w:pPr>
            <w:r>
              <w:t>734</w:t>
            </w:r>
          </w:p>
        </w:tc>
        <w:tc>
          <w:tcPr>
            <w:tcW w:w="1559" w:type="dxa"/>
            <w:shd w:val="clear" w:color="auto" w:fill="auto"/>
          </w:tcPr>
          <w:p w:rsidR="00AE7122" w:rsidRDefault="00AE7122" w:rsidP="006D51F9">
            <w:pPr>
              <w:pStyle w:val="IEEEStdsTableData-Center"/>
            </w:pPr>
            <w:r>
              <w:t>1134</w:t>
            </w:r>
          </w:p>
        </w:tc>
        <w:tc>
          <w:tcPr>
            <w:tcW w:w="1559" w:type="dxa"/>
            <w:shd w:val="clear" w:color="auto" w:fill="auto"/>
          </w:tcPr>
          <w:p w:rsidR="00AE7122" w:rsidRDefault="00AE7122" w:rsidP="006D51F9">
            <w:pPr>
              <w:pStyle w:val="IEEEStdsTableData-Center"/>
            </w:pPr>
            <w:r>
              <w:t>1532</w:t>
            </w:r>
          </w:p>
        </w:tc>
      </w:tr>
      <w:tr w:rsidR="00AE7122" w:rsidTr="006D51F9">
        <w:tc>
          <w:tcPr>
            <w:tcW w:w="3116" w:type="dxa"/>
            <w:shd w:val="clear" w:color="auto" w:fill="auto"/>
          </w:tcPr>
          <w:p w:rsidR="00AE7122" w:rsidRDefault="00AE7122" w:rsidP="006D51F9">
            <w:pPr>
              <w:pStyle w:val="IEEEStdsTableData-Left"/>
            </w:pPr>
            <w:r w:rsidRPr="00A8594E">
              <w:rPr>
                <w:i/>
              </w:rPr>
              <w:t>N</w:t>
            </w:r>
            <w:r w:rsidRPr="00A8594E">
              <w:rPr>
                <w:i/>
                <w:vertAlign w:val="subscript"/>
              </w:rPr>
              <w:t>SP</w:t>
            </w:r>
            <w:r>
              <w:t>: Number of pilot subcarriers</w:t>
            </w:r>
          </w:p>
        </w:tc>
        <w:tc>
          <w:tcPr>
            <w:tcW w:w="1558" w:type="dxa"/>
            <w:shd w:val="clear" w:color="auto" w:fill="auto"/>
          </w:tcPr>
          <w:p w:rsidR="00AE7122" w:rsidRDefault="00AE7122" w:rsidP="006D51F9">
            <w:pPr>
              <w:pStyle w:val="IEEEStdsTableData-Center"/>
            </w:pPr>
            <w:r>
              <w:t>16</w:t>
            </w:r>
          </w:p>
        </w:tc>
        <w:tc>
          <w:tcPr>
            <w:tcW w:w="1558" w:type="dxa"/>
            <w:shd w:val="clear" w:color="auto" w:fill="auto"/>
          </w:tcPr>
          <w:p w:rsidR="00AE7122" w:rsidRDefault="00AE7122" w:rsidP="006D51F9">
            <w:pPr>
              <w:pStyle w:val="IEEEStdsTableData-Center"/>
            </w:pPr>
            <w:r>
              <w:t>36</w:t>
            </w:r>
          </w:p>
        </w:tc>
        <w:tc>
          <w:tcPr>
            <w:tcW w:w="1559" w:type="dxa"/>
            <w:shd w:val="clear" w:color="auto" w:fill="auto"/>
          </w:tcPr>
          <w:p w:rsidR="00AE7122" w:rsidRDefault="00AE7122" w:rsidP="006D51F9">
            <w:pPr>
              <w:pStyle w:val="IEEEStdsTableData-Center"/>
            </w:pPr>
            <w:r>
              <w:t>56</w:t>
            </w:r>
          </w:p>
        </w:tc>
        <w:tc>
          <w:tcPr>
            <w:tcW w:w="1559" w:type="dxa"/>
            <w:shd w:val="clear" w:color="auto" w:fill="auto"/>
          </w:tcPr>
          <w:p w:rsidR="00AE7122" w:rsidRDefault="00AE7122" w:rsidP="006D51F9">
            <w:pPr>
              <w:pStyle w:val="IEEEStdsTableData-Center"/>
            </w:pPr>
            <w:r>
              <w:t>76</w:t>
            </w:r>
          </w:p>
        </w:tc>
      </w:tr>
      <w:tr w:rsidR="00AE7122" w:rsidTr="006D51F9">
        <w:tc>
          <w:tcPr>
            <w:tcW w:w="3116" w:type="dxa"/>
            <w:shd w:val="clear" w:color="auto" w:fill="auto"/>
          </w:tcPr>
          <w:p w:rsidR="00AE7122" w:rsidRDefault="00AE7122" w:rsidP="006D51F9">
            <w:pPr>
              <w:pStyle w:val="IEEEStdsTableData-Left"/>
            </w:pPr>
            <w:r w:rsidRPr="00A8594E">
              <w:rPr>
                <w:i/>
              </w:rPr>
              <w:t>N</w:t>
            </w:r>
            <w:r w:rsidRPr="00A8594E">
              <w:rPr>
                <w:i/>
                <w:vertAlign w:val="subscript"/>
              </w:rPr>
              <w:t>DC</w:t>
            </w:r>
            <w:r>
              <w:t>: Number of DC subcarriers</w:t>
            </w:r>
          </w:p>
        </w:tc>
        <w:tc>
          <w:tcPr>
            <w:tcW w:w="1558" w:type="dxa"/>
            <w:shd w:val="clear" w:color="auto" w:fill="auto"/>
          </w:tcPr>
          <w:p w:rsidR="00AE7122" w:rsidRDefault="00AE7122" w:rsidP="006D51F9">
            <w:pPr>
              <w:pStyle w:val="IEEEStdsTableData-Center"/>
            </w:pPr>
            <w:r>
              <w:t>3</w:t>
            </w:r>
          </w:p>
        </w:tc>
        <w:tc>
          <w:tcPr>
            <w:tcW w:w="1558" w:type="dxa"/>
            <w:shd w:val="clear" w:color="auto" w:fill="auto"/>
          </w:tcPr>
          <w:p w:rsidR="00AE7122" w:rsidRDefault="00AE7122" w:rsidP="006D51F9">
            <w:pPr>
              <w:pStyle w:val="IEEEStdsTableData-Center"/>
            </w:pPr>
            <w:r>
              <w:t>3</w:t>
            </w:r>
          </w:p>
        </w:tc>
        <w:tc>
          <w:tcPr>
            <w:tcW w:w="1559" w:type="dxa"/>
            <w:shd w:val="clear" w:color="auto" w:fill="auto"/>
          </w:tcPr>
          <w:p w:rsidR="00AE7122" w:rsidRDefault="00AE7122" w:rsidP="006D51F9">
            <w:pPr>
              <w:pStyle w:val="IEEEStdsTableData-Center"/>
            </w:pPr>
            <w:r>
              <w:t>3</w:t>
            </w:r>
          </w:p>
        </w:tc>
        <w:tc>
          <w:tcPr>
            <w:tcW w:w="1559" w:type="dxa"/>
            <w:shd w:val="clear" w:color="auto" w:fill="auto"/>
          </w:tcPr>
          <w:p w:rsidR="00AE7122" w:rsidRDefault="00AE7122" w:rsidP="006D51F9">
            <w:pPr>
              <w:pStyle w:val="IEEEStdsTableData-Center"/>
            </w:pPr>
            <w:r>
              <w:t>3</w:t>
            </w:r>
          </w:p>
        </w:tc>
      </w:tr>
      <w:tr w:rsidR="00AE7122" w:rsidTr="006D51F9">
        <w:tc>
          <w:tcPr>
            <w:tcW w:w="3116" w:type="dxa"/>
            <w:shd w:val="clear" w:color="auto" w:fill="auto"/>
          </w:tcPr>
          <w:p w:rsidR="00AE7122" w:rsidRDefault="00AE7122" w:rsidP="006D51F9">
            <w:pPr>
              <w:pStyle w:val="IEEEStdsTableData-Left"/>
            </w:pPr>
            <w:r w:rsidRPr="00A8594E">
              <w:rPr>
                <w:i/>
              </w:rPr>
              <w:t>N</w:t>
            </w:r>
            <w:r w:rsidRPr="00A8594E">
              <w:rPr>
                <w:i/>
                <w:vertAlign w:val="subscript"/>
              </w:rPr>
              <w:t>ST</w:t>
            </w:r>
            <w:r>
              <w:t>: Total number of subcarriers</w:t>
            </w:r>
          </w:p>
        </w:tc>
        <w:tc>
          <w:tcPr>
            <w:tcW w:w="1558" w:type="dxa"/>
            <w:shd w:val="clear" w:color="auto" w:fill="auto"/>
          </w:tcPr>
          <w:p w:rsidR="00AE7122" w:rsidRDefault="00AE7122" w:rsidP="006D51F9">
            <w:pPr>
              <w:pStyle w:val="IEEEStdsTableData-Center"/>
            </w:pPr>
            <w:r>
              <w:t>355</w:t>
            </w:r>
          </w:p>
        </w:tc>
        <w:tc>
          <w:tcPr>
            <w:tcW w:w="1558" w:type="dxa"/>
            <w:shd w:val="clear" w:color="auto" w:fill="auto"/>
          </w:tcPr>
          <w:p w:rsidR="00AE7122" w:rsidRDefault="00AE7122" w:rsidP="006D51F9">
            <w:pPr>
              <w:pStyle w:val="IEEEStdsTableData-Center"/>
            </w:pPr>
            <w:r>
              <w:t>773</w:t>
            </w:r>
          </w:p>
        </w:tc>
        <w:tc>
          <w:tcPr>
            <w:tcW w:w="1559" w:type="dxa"/>
            <w:shd w:val="clear" w:color="auto" w:fill="auto"/>
          </w:tcPr>
          <w:p w:rsidR="00AE7122" w:rsidRDefault="00AE7122" w:rsidP="006D51F9">
            <w:pPr>
              <w:pStyle w:val="IEEEStdsTableData-Center"/>
            </w:pPr>
            <w:r>
              <w:t>1193</w:t>
            </w:r>
          </w:p>
        </w:tc>
        <w:tc>
          <w:tcPr>
            <w:tcW w:w="1559" w:type="dxa"/>
            <w:shd w:val="clear" w:color="auto" w:fill="auto"/>
          </w:tcPr>
          <w:p w:rsidR="00AE7122" w:rsidRDefault="00AE7122" w:rsidP="006D51F9">
            <w:pPr>
              <w:pStyle w:val="IEEEStdsTableData-Center"/>
            </w:pPr>
            <w:r>
              <w:t>1611</w:t>
            </w:r>
          </w:p>
        </w:tc>
      </w:tr>
      <w:tr w:rsidR="00AE7122" w:rsidTr="006D51F9">
        <w:tc>
          <w:tcPr>
            <w:tcW w:w="3116" w:type="dxa"/>
            <w:shd w:val="clear" w:color="auto" w:fill="auto"/>
          </w:tcPr>
          <w:p w:rsidR="00AE7122" w:rsidRDefault="00AE7122" w:rsidP="006D51F9">
            <w:pPr>
              <w:pStyle w:val="IEEEStdsTableData-Left"/>
            </w:pPr>
            <w:r w:rsidRPr="00A8594E">
              <w:rPr>
                <w:i/>
              </w:rPr>
              <w:t>N</w:t>
            </w:r>
            <w:r w:rsidRPr="00A8594E">
              <w:rPr>
                <w:i/>
                <w:vertAlign w:val="subscript"/>
              </w:rPr>
              <w:t>SR</w:t>
            </w:r>
            <w:r>
              <w:t>: Number of subcarriers occupying half of the overall BW</w:t>
            </w:r>
          </w:p>
        </w:tc>
        <w:tc>
          <w:tcPr>
            <w:tcW w:w="1558" w:type="dxa"/>
            <w:shd w:val="clear" w:color="auto" w:fill="auto"/>
          </w:tcPr>
          <w:p w:rsidR="00AE7122" w:rsidRDefault="00AE7122" w:rsidP="006D51F9">
            <w:pPr>
              <w:pStyle w:val="IEEEStdsTableData-Center"/>
            </w:pPr>
            <w:r>
              <w:t>177</w:t>
            </w:r>
          </w:p>
        </w:tc>
        <w:tc>
          <w:tcPr>
            <w:tcW w:w="1558" w:type="dxa"/>
            <w:shd w:val="clear" w:color="auto" w:fill="auto"/>
          </w:tcPr>
          <w:p w:rsidR="00AE7122" w:rsidRDefault="00AE7122" w:rsidP="006D51F9">
            <w:pPr>
              <w:pStyle w:val="IEEEStdsTableData-Center"/>
            </w:pPr>
            <w:r>
              <w:t>386</w:t>
            </w:r>
          </w:p>
        </w:tc>
        <w:tc>
          <w:tcPr>
            <w:tcW w:w="1559" w:type="dxa"/>
            <w:shd w:val="clear" w:color="auto" w:fill="auto"/>
          </w:tcPr>
          <w:p w:rsidR="00AE7122" w:rsidRDefault="00AE7122" w:rsidP="006D51F9">
            <w:pPr>
              <w:pStyle w:val="IEEEStdsTableData-Center"/>
            </w:pPr>
            <w:r>
              <w:t>596</w:t>
            </w:r>
          </w:p>
        </w:tc>
        <w:tc>
          <w:tcPr>
            <w:tcW w:w="1559" w:type="dxa"/>
            <w:shd w:val="clear" w:color="auto" w:fill="auto"/>
          </w:tcPr>
          <w:p w:rsidR="00AE7122" w:rsidRDefault="00AE7122" w:rsidP="006D51F9">
            <w:pPr>
              <w:pStyle w:val="IEEEStdsTableData-Center"/>
            </w:pPr>
            <w:r>
              <w:t>805</w:t>
            </w:r>
          </w:p>
        </w:tc>
      </w:tr>
      <w:tr w:rsidR="001A4D9D" w:rsidRPr="00E54358" w:rsidTr="006D51F9">
        <w:trPr>
          <w:ins w:id="82" w:author="Lomayev, Artyom" w:date="2018-01-31T14:25:00Z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D9D" w:rsidRPr="00E54358" w:rsidRDefault="001A4D9D" w:rsidP="001A4D9D">
            <w:pPr>
              <w:pStyle w:val="IEEEStdsTableData-Center"/>
              <w:rPr>
                <w:ins w:id="83" w:author="Lomayev, Artyom" w:date="2018-01-31T14:25:00Z"/>
                <w:i/>
              </w:rPr>
            </w:pPr>
            <w:ins w:id="84" w:author="Lomayev, Artyom" w:date="2018-01-31T14:25:00Z">
              <w:r>
                <w:rPr>
                  <w:i/>
                </w:rPr>
                <w:t>N</w:t>
              </w:r>
              <w:r w:rsidRPr="006D51F9">
                <w:rPr>
                  <w:i/>
                  <w:vertAlign w:val="subscript"/>
                </w:rPr>
                <w:t>GI short</w:t>
              </w:r>
              <w:r w:rsidRPr="006D51F9">
                <w:t>: short guard interval length</w:t>
              </w:r>
            </w:ins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D9D" w:rsidRDefault="008F0137" w:rsidP="006D51F9">
            <w:pPr>
              <w:pStyle w:val="IEEEStdsTableData-Center"/>
              <w:rPr>
                <w:ins w:id="85" w:author="Lomayev, Artyom" w:date="2018-01-31T14:25:00Z"/>
              </w:rPr>
            </w:pPr>
            <w:ins w:id="86" w:author="Lomayev, Artyom" w:date="2018-01-31T14:27:00Z">
              <w:r>
                <w:t>48</w:t>
              </w:r>
            </w:ins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D9D" w:rsidRDefault="005670DF" w:rsidP="006D51F9">
            <w:pPr>
              <w:pStyle w:val="IEEEStdsTableData-Center"/>
              <w:rPr>
                <w:ins w:id="87" w:author="Lomayev, Artyom" w:date="2018-01-31T14:25:00Z"/>
              </w:rPr>
            </w:pPr>
            <w:ins w:id="88" w:author="Lomayev, Artyom" w:date="2018-01-31T14:28:00Z">
              <w:r>
                <w:t>96</w:t>
              </w:r>
            </w:ins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D9D" w:rsidRDefault="005670DF" w:rsidP="006D51F9">
            <w:pPr>
              <w:pStyle w:val="IEEEStdsTableData-Center"/>
              <w:rPr>
                <w:ins w:id="89" w:author="Lomayev, Artyom" w:date="2018-01-31T14:25:00Z"/>
              </w:rPr>
            </w:pPr>
            <w:ins w:id="90" w:author="Lomayev, Artyom" w:date="2018-01-31T14:28:00Z">
              <w:r>
                <w:t>144</w:t>
              </w:r>
            </w:ins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D9D" w:rsidRDefault="00841EA2" w:rsidP="006D51F9">
            <w:pPr>
              <w:pStyle w:val="IEEEStdsTableData-Center"/>
              <w:rPr>
                <w:ins w:id="91" w:author="Lomayev, Artyom" w:date="2018-01-31T14:25:00Z"/>
              </w:rPr>
            </w:pPr>
            <w:ins w:id="92" w:author="Lomayev, Artyom" w:date="2018-01-31T14:28:00Z">
              <w:r>
                <w:t>192</w:t>
              </w:r>
            </w:ins>
          </w:p>
        </w:tc>
      </w:tr>
      <w:tr w:rsidR="001A4D9D" w:rsidRPr="00E54358" w:rsidTr="006D51F9">
        <w:trPr>
          <w:ins w:id="93" w:author="Lomayev, Artyom" w:date="2018-01-31T14:25:00Z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D9D" w:rsidRPr="00E54358" w:rsidRDefault="001A4D9D" w:rsidP="001A4D9D">
            <w:pPr>
              <w:pStyle w:val="IEEEStdsTableData-Center"/>
              <w:rPr>
                <w:ins w:id="94" w:author="Lomayev, Artyom" w:date="2018-01-31T14:25:00Z"/>
                <w:i/>
              </w:rPr>
            </w:pPr>
            <w:ins w:id="95" w:author="Lomayev, Artyom" w:date="2018-01-31T14:25:00Z">
              <w:r>
                <w:rPr>
                  <w:i/>
                </w:rPr>
                <w:t>N</w:t>
              </w:r>
              <w:r w:rsidRPr="00090A5F">
                <w:rPr>
                  <w:i/>
                  <w:vertAlign w:val="subscript"/>
                </w:rPr>
                <w:t xml:space="preserve">GI </w:t>
              </w:r>
              <w:r>
                <w:rPr>
                  <w:i/>
                  <w:vertAlign w:val="subscript"/>
                </w:rPr>
                <w:t>normal</w:t>
              </w:r>
              <w:r w:rsidRPr="00090A5F">
                <w:t xml:space="preserve">: </w:t>
              </w:r>
              <w:r>
                <w:t>normal</w:t>
              </w:r>
              <w:r w:rsidRPr="00090A5F">
                <w:t xml:space="preserve"> guard interval length</w:t>
              </w:r>
            </w:ins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D9D" w:rsidRDefault="00C2712D" w:rsidP="006D51F9">
            <w:pPr>
              <w:pStyle w:val="IEEEStdsTableData-Center"/>
              <w:rPr>
                <w:ins w:id="96" w:author="Lomayev, Artyom" w:date="2018-01-31T14:25:00Z"/>
              </w:rPr>
            </w:pPr>
            <w:ins w:id="97" w:author="Lomayev, Artyom" w:date="2018-01-31T14:26:00Z">
              <w:r>
                <w:t>96</w:t>
              </w:r>
            </w:ins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D9D" w:rsidRDefault="00A71071" w:rsidP="006D51F9">
            <w:pPr>
              <w:pStyle w:val="IEEEStdsTableData-Center"/>
              <w:rPr>
                <w:ins w:id="98" w:author="Lomayev, Artyom" w:date="2018-01-31T14:25:00Z"/>
              </w:rPr>
            </w:pPr>
            <w:ins w:id="99" w:author="Lomayev, Artyom" w:date="2018-01-31T14:27:00Z">
              <w:r>
                <w:t>192</w:t>
              </w:r>
            </w:ins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D9D" w:rsidRDefault="00A71071" w:rsidP="006D51F9">
            <w:pPr>
              <w:pStyle w:val="IEEEStdsTableData-Center"/>
              <w:rPr>
                <w:ins w:id="100" w:author="Lomayev, Artyom" w:date="2018-01-31T14:25:00Z"/>
              </w:rPr>
            </w:pPr>
            <w:ins w:id="101" w:author="Lomayev, Artyom" w:date="2018-01-31T14:27:00Z">
              <w:r>
                <w:t>288</w:t>
              </w:r>
            </w:ins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D9D" w:rsidRDefault="00B6595C" w:rsidP="006D51F9">
            <w:pPr>
              <w:pStyle w:val="IEEEStdsTableData-Center"/>
              <w:rPr>
                <w:ins w:id="102" w:author="Lomayev, Artyom" w:date="2018-01-31T14:25:00Z"/>
              </w:rPr>
            </w:pPr>
            <w:ins w:id="103" w:author="Lomayev, Artyom" w:date="2018-01-31T14:27:00Z">
              <w:r>
                <w:t>384</w:t>
              </w:r>
            </w:ins>
          </w:p>
        </w:tc>
      </w:tr>
      <w:tr w:rsidR="001A4D9D" w:rsidRPr="00E54358" w:rsidTr="006D51F9">
        <w:trPr>
          <w:ins w:id="104" w:author="Lomayev, Artyom" w:date="2018-01-31T14:25:00Z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D9D" w:rsidRPr="00E54358" w:rsidRDefault="001A4D9D" w:rsidP="001A4D9D">
            <w:pPr>
              <w:pStyle w:val="IEEEStdsTableData-Center"/>
              <w:rPr>
                <w:ins w:id="105" w:author="Lomayev, Artyom" w:date="2018-01-31T14:25:00Z"/>
                <w:i/>
              </w:rPr>
            </w:pPr>
            <w:ins w:id="106" w:author="Lomayev, Artyom" w:date="2018-01-31T14:25:00Z">
              <w:r>
                <w:rPr>
                  <w:i/>
                </w:rPr>
                <w:t>N</w:t>
              </w:r>
              <w:r w:rsidRPr="00090A5F">
                <w:rPr>
                  <w:i/>
                  <w:vertAlign w:val="subscript"/>
                </w:rPr>
                <w:t xml:space="preserve">GI </w:t>
              </w:r>
              <w:r>
                <w:rPr>
                  <w:i/>
                  <w:vertAlign w:val="subscript"/>
                </w:rPr>
                <w:t>long</w:t>
              </w:r>
              <w:r w:rsidRPr="00090A5F">
                <w:t xml:space="preserve">: </w:t>
              </w:r>
              <w:r>
                <w:t xml:space="preserve">long </w:t>
              </w:r>
              <w:r w:rsidRPr="00090A5F">
                <w:t>guard interval length</w:t>
              </w:r>
            </w:ins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D9D" w:rsidRDefault="00424DE6" w:rsidP="006D51F9">
            <w:pPr>
              <w:pStyle w:val="IEEEStdsTableData-Center"/>
              <w:rPr>
                <w:ins w:id="107" w:author="Lomayev, Artyom" w:date="2018-01-31T14:25:00Z"/>
              </w:rPr>
            </w:pPr>
            <w:ins w:id="108" w:author="Lomayev, Artyom" w:date="2018-01-31T14:28:00Z">
              <w:r>
                <w:t>192</w:t>
              </w:r>
            </w:ins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D9D" w:rsidRDefault="009231AE" w:rsidP="006D51F9">
            <w:pPr>
              <w:pStyle w:val="IEEEStdsTableData-Center"/>
              <w:rPr>
                <w:ins w:id="109" w:author="Lomayev, Artyom" w:date="2018-01-31T14:25:00Z"/>
              </w:rPr>
            </w:pPr>
            <w:ins w:id="110" w:author="Lomayev, Artyom" w:date="2018-01-31T14:29:00Z">
              <w:r>
                <w:t>384</w:t>
              </w:r>
            </w:ins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D9D" w:rsidRDefault="00A83B2C" w:rsidP="006D51F9">
            <w:pPr>
              <w:pStyle w:val="IEEEStdsTableData-Center"/>
              <w:rPr>
                <w:ins w:id="111" w:author="Lomayev, Artyom" w:date="2018-01-31T14:25:00Z"/>
              </w:rPr>
            </w:pPr>
            <w:ins w:id="112" w:author="Lomayev, Artyom" w:date="2018-01-31T14:29:00Z">
              <w:r>
                <w:t>576</w:t>
              </w:r>
            </w:ins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D9D" w:rsidRDefault="002F5B29" w:rsidP="006D51F9">
            <w:pPr>
              <w:pStyle w:val="IEEEStdsTableData-Center"/>
              <w:rPr>
                <w:ins w:id="113" w:author="Lomayev, Artyom" w:date="2018-01-31T14:25:00Z"/>
              </w:rPr>
            </w:pPr>
            <w:ins w:id="114" w:author="Lomayev, Artyom" w:date="2018-01-31T14:29:00Z">
              <w:r>
                <w:t>768</w:t>
              </w:r>
            </w:ins>
          </w:p>
        </w:tc>
      </w:tr>
      <w:tr w:rsidR="00AE7122" w:rsidTr="006D51F9">
        <w:tc>
          <w:tcPr>
            <w:tcW w:w="3116" w:type="dxa"/>
            <w:shd w:val="clear" w:color="auto" w:fill="auto"/>
          </w:tcPr>
          <w:p w:rsidR="00AE7122" w:rsidRDefault="00AE7122" w:rsidP="006D51F9">
            <w:pPr>
              <w:pStyle w:val="IEEEStdsTableData-Left"/>
            </w:pPr>
            <w:r>
              <w:t>∆</w:t>
            </w:r>
            <w:r w:rsidRPr="00A8594E">
              <w:rPr>
                <w:i/>
                <w:vertAlign w:val="subscript"/>
              </w:rPr>
              <w:t>F</w:t>
            </w:r>
            <w:r>
              <w:t>: Subcarrier frequency spacing</w:t>
            </w:r>
          </w:p>
        </w:tc>
        <w:tc>
          <w:tcPr>
            <w:tcW w:w="1558" w:type="dxa"/>
            <w:shd w:val="clear" w:color="auto" w:fill="auto"/>
          </w:tcPr>
          <w:p w:rsidR="00AE7122" w:rsidRDefault="00AE7122" w:rsidP="006D51F9">
            <w:pPr>
              <w:pStyle w:val="IEEEStdsTableData-Center"/>
            </w:pPr>
            <w:r>
              <w:t>5.15625 MHz</w:t>
            </w:r>
          </w:p>
        </w:tc>
        <w:tc>
          <w:tcPr>
            <w:tcW w:w="1558" w:type="dxa"/>
            <w:shd w:val="clear" w:color="auto" w:fill="auto"/>
          </w:tcPr>
          <w:p w:rsidR="00AE7122" w:rsidRDefault="00AE7122" w:rsidP="006D51F9">
            <w:pPr>
              <w:pStyle w:val="IEEEStdsTableData-Center"/>
            </w:pPr>
            <w:r>
              <w:t>5.15625 MHz</w:t>
            </w:r>
          </w:p>
        </w:tc>
        <w:tc>
          <w:tcPr>
            <w:tcW w:w="1559" w:type="dxa"/>
            <w:shd w:val="clear" w:color="auto" w:fill="auto"/>
          </w:tcPr>
          <w:p w:rsidR="00AE7122" w:rsidRDefault="00AE7122" w:rsidP="006D51F9">
            <w:pPr>
              <w:pStyle w:val="IEEEStdsTableData-Center"/>
            </w:pPr>
            <w:r>
              <w:t>5.15625 MHz</w:t>
            </w:r>
          </w:p>
        </w:tc>
        <w:tc>
          <w:tcPr>
            <w:tcW w:w="1559" w:type="dxa"/>
            <w:shd w:val="clear" w:color="auto" w:fill="auto"/>
          </w:tcPr>
          <w:p w:rsidR="00AE7122" w:rsidRDefault="00AE7122" w:rsidP="006D51F9">
            <w:pPr>
              <w:pStyle w:val="IEEEStdsTableData-Center"/>
            </w:pPr>
            <w:r>
              <w:t>5.15625 MHz</w:t>
            </w:r>
          </w:p>
        </w:tc>
      </w:tr>
      <w:tr w:rsidR="00AE7122" w:rsidTr="006D51F9">
        <w:tc>
          <w:tcPr>
            <w:tcW w:w="3116" w:type="dxa"/>
            <w:shd w:val="clear" w:color="auto" w:fill="auto"/>
          </w:tcPr>
          <w:p w:rsidR="00AE7122" w:rsidRDefault="00AE7122" w:rsidP="006D51F9">
            <w:pPr>
              <w:pStyle w:val="IEEEStdsTableData-Left"/>
            </w:pPr>
            <w:r w:rsidRPr="00A8594E">
              <w:rPr>
                <w:i/>
              </w:rPr>
              <w:t>F</w:t>
            </w:r>
            <w:r w:rsidRPr="00A8594E">
              <w:rPr>
                <w:i/>
                <w:vertAlign w:val="subscript"/>
              </w:rPr>
              <w:t>s</w:t>
            </w:r>
            <w:r>
              <w:t xml:space="preserve">: </w:t>
            </w:r>
            <w:ins w:id="115" w:author="Lomayev, Artyom" w:date="2018-03-25T13:31:00Z">
              <w:r w:rsidR="003F6F36">
                <w:t xml:space="preserve">EDMG </w:t>
              </w:r>
            </w:ins>
            <w:r>
              <w:t>OFDM sample rate</w:t>
            </w:r>
          </w:p>
        </w:tc>
        <w:tc>
          <w:tcPr>
            <w:tcW w:w="1558" w:type="dxa"/>
            <w:shd w:val="clear" w:color="auto" w:fill="auto"/>
          </w:tcPr>
          <w:p w:rsidR="00AE7122" w:rsidRDefault="00AE7122" w:rsidP="006D51F9">
            <w:pPr>
              <w:pStyle w:val="IEEEStdsTableData-Center"/>
            </w:pPr>
            <w:r>
              <w:t>2.64 GHz</w:t>
            </w:r>
          </w:p>
        </w:tc>
        <w:tc>
          <w:tcPr>
            <w:tcW w:w="1558" w:type="dxa"/>
            <w:shd w:val="clear" w:color="auto" w:fill="auto"/>
          </w:tcPr>
          <w:p w:rsidR="00AE7122" w:rsidRDefault="00AE7122" w:rsidP="006D51F9">
            <w:pPr>
              <w:pStyle w:val="IEEEStdsTableData-Center"/>
            </w:pPr>
            <w:r w:rsidRPr="002A172D">
              <w:t>5</w:t>
            </w:r>
            <w:r>
              <w:t>.</w:t>
            </w:r>
            <w:r w:rsidRPr="002A172D">
              <w:t>28</w:t>
            </w:r>
            <w:r>
              <w:t xml:space="preserve"> GHz</w:t>
            </w:r>
          </w:p>
        </w:tc>
        <w:tc>
          <w:tcPr>
            <w:tcW w:w="1559" w:type="dxa"/>
            <w:shd w:val="clear" w:color="auto" w:fill="auto"/>
          </w:tcPr>
          <w:p w:rsidR="00AE7122" w:rsidRDefault="00AE7122" w:rsidP="006D51F9">
            <w:pPr>
              <w:pStyle w:val="IEEEStdsTableData-Center"/>
            </w:pPr>
            <w:r w:rsidRPr="002A172D">
              <w:t>7</w:t>
            </w:r>
            <w:r>
              <w:t>.</w:t>
            </w:r>
            <w:r w:rsidRPr="002A172D">
              <w:t>92</w:t>
            </w:r>
            <w:r>
              <w:t xml:space="preserve"> GHz</w:t>
            </w:r>
          </w:p>
        </w:tc>
        <w:tc>
          <w:tcPr>
            <w:tcW w:w="1559" w:type="dxa"/>
            <w:shd w:val="clear" w:color="auto" w:fill="auto"/>
          </w:tcPr>
          <w:p w:rsidR="00AE7122" w:rsidRDefault="00AE7122" w:rsidP="006D51F9">
            <w:pPr>
              <w:pStyle w:val="IEEEStdsTableData-Center"/>
            </w:pPr>
            <w:r w:rsidRPr="002A172D">
              <w:t>10</w:t>
            </w:r>
            <w:r>
              <w:t>.</w:t>
            </w:r>
            <w:r w:rsidRPr="002A172D">
              <w:t>56</w:t>
            </w:r>
            <w:r>
              <w:t xml:space="preserve"> GHz</w:t>
            </w:r>
          </w:p>
        </w:tc>
      </w:tr>
      <w:tr w:rsidR="00AE7122" w:rsidTr="006D51F9">
        <w:tc>
          <w:tcPr>
            <w:tcW w:w="3116" w:type="dxa"/>
            <w:shd w:val="clear" w:color="auto" w:fill="auto"/>
          </w:tcPr>
          <w:p w:rsidR="00AE7122" w:rsidRDefault="00AE7122" w:rsidP="006D51F9">
            <w:pPr>
              <w:pStyle w:val="IEEEStdsTableData-Left"/>
            </w:pPr>
            <w:r w:rsidRPr="00A8594E">
              <w:rPr>
                <w:i/>
              </w:rPr>
              <w:t>T</w:t>
            </w:r>
            <w:r w:rsidRPr="00A8594E">
              <w:rPr>
                <w:i/>
                <w:vertAlign w:val="subscript"/>
              </w:rPr>
              <w:t>s</w:t>
            </w:r>
            <w:r>
              <w:t xml:space="preserve">: </w:t>
            </w:r>
            <w:ins w:id="116" w:author="Lomayev, Artyom" w:date="2018-03-25T13:31:00Z">
              <w:r w:rsidR="003F6F36">
                <w:t xml:space="preserve">EDMG </w:t>
              </w:r>
            </w:ins>
            <w:r>
              <w:t>OFDM sample time</w:t>
            </w:r>
          </w:p>
        </w:tc>
        <w:tc>
          <w:tcPr>
            <w:tcW w:w="1558" w:type="dxa"/>
            <w:shd w:val="clear" w:color="auto" w:fill="auto"/>
          </w:tcPr>
          <w:p w:rsidR="00AE7122" w:rsidRDefault="00AE7122" w:rsidP="006D51F9">
            <w:pPr>
              <w:pStyle w:val="IEEEStdsTableData-Center"/>
            </w:pPr>
            <w:r>
              <w:t>0.38 ns</w:t>
            </w:r>
          </w:p>
        </w:tc>
        <w:tc>
          <w:tcPr>
            <w:tcW w:w="1558" w:type="dxa"/>
            <w:shd w:val="clear" w:color="auto" w:fill="auto"/>
          </w:tcPr>
          <w:p w:rsidR="00AE7122" w:rsidRDefault="00AE7122" w:rsidP="006D51F9">
            <w:pPr>
              <w:pStyle w:val="IEEEStdsTableData-Center"/>
            </w:pPr>
            <w:r>
              <w:t>0.19 ns</w:t>
            </w:r>
          </w:p>
        </w:tc>
        <w:tc>
          <w:tcPr>
            <w:tcW w:w="1559" w:type="dxa"/>
            <w:shd w:val="clear" w:color="auto" w:fill="auto"/>
          </w:tcPr>
          <w:p w:rsidR="00AE7122" w:rsidRDefault="00AE7122" w:rsidP="006D51F9">
            <w:pPr>
              <w:pStyle w:val="IEEEStdsTableData-Center"/>
            </w:pPr>
            <w:r>
              <w:t>0.13 ns</w:t>
            </w:r>
          </w:p>
        </w:tc>
        <w:tc>
          <w:tcPr>
            <w:tcW w:w="1559" w:type="dxa"/>
            <w:shd w:val="clear" w:color="auto" w:fill="auto"/>
          </w:tcPr>
          <w:p w:rsidR="00AE7122" w:rsidRDefault="00AE7122" w:rsidP="006D51F9">
            <w:pPr>
              <w:pStyle w:val="IEEEStdsTableData-Center"/>
            </w:pPr>
            <w:r>
              <w:t>0.09 ns</w:t>
            </w:r>
          </w:p>
        </w:tc>
      </w:tr>
      <w:tr w:rsidR="00AE7122" w:rsidTr="006D51F9">
        <w:tc>
          <w:tcPr>
            <w:tcW w:w="3116" w:type="dxa"/>
            <w:shd w:val="clear" w:color="auto" w:fill="auto"/>
          </w:tcPr>
          <w:p w:rsidR="00AE7122" w:rsidRPr="00A8594E" w:rsidRDefault="00AE7122" w:rsidP="006D51F9">
            <w:pPr>
              <w:pStyle w:val="IEEEStdsTableData-Left"/>
              <w:rPr>
                <w:i/>
              </w:rPr>
            </w:pPr>
            <w:r w:rsidRPr="00A8594E">
              <w:rPr>
                <w:i/>
              </w:rPr>
              <w:t>N</w:t>
            </w:r>
            <w:r w:rsidRPr="00A8594E">
              <w:rPr>
                <w:i/>
                <w:vertAlign w:val="subscript"/>
              </w:rPr>
              <w:t>DFT</w:t>
            </w:r>
            <w:r w:rsidRPr="00A8594E">
              <w:rPr>
                <w:i/>
              </w:rPr>
              <w:t>:</w:t>
            </w:r>
            <w:r w:rsidRPr="00E9042B">
              <w:t xml:space="preserve"> DFT size</w:t>
            </w:r>
          </w:p>
        </w:tc>
        <w:tc>
          <w:tcPr>
            <w:tcW w:w="1558" w:type="dxa"/>
            <w:shd w:val="clear" w:color="auto" w:fill="auto"/>
          </w:tcPr>
          <w:p w:rsidR="00AE7122" w:rsidRDefault="00AE7122" w:rsidP="006D51F9">
            <w:pPr>
              <w:pStyle w:val="IEEEStdsTableData-Center"/>
            </w:pPr>
            <w:r>
              <w:t>512</w:t>
            </w:r>
          </w:p>
        </w:tc>
        <w:tc>
          <w:tcPr>
            <w:tcW w:w="1558" w:type="dxa"/>
            <w:shd w:val="clear" w:color="auto" w:fill="auto"/>
          </w:tcPr>
          <w:p w:rsidR="00AE7122" w:rsidRDefault="00AE7122" w:rsidP="006D51F9">
            <w:pPr>
              <w:pStyle w:val="IEEEStdsTableData-Center"/>
            </w:pPr>
            <w:r>
              <w:t>1024</w:t>
            </w:r>
          </w:p>
        </w:tc>
        <w:tc>
          <w:tcPr>
            <w:tcW w:w="1559" w:type="dxa"/>
            <w:shd w:val="clear" w:color="auto" w:fill="auto"/>
          </w:tcPr>
          <w:p w:rsidR="00AE7122" w:rsidRDefault="00AE7122" w:rsidP="006D51F9">
            <w:pPr>
              <w:pStyle w:val="IEEEStdsTableData-Center"/>
            </w:pPr>
            <w:r>
              <w:t>1536</w:t>
            </w:r>
          </w:p>
        </w:tc>
        <w:tc>
          <w:tcPr>
            <w:tcW w:w="1559" w:type="dxa"/>
            <w:shd w:val="clear" w:color="auto" w:fill="auto"/>
          </w:tcPr>
          <w:p w:rsidR="00AE7122" w:rsidRDefault="00AE7122" w:rsidP="006D51F9">
            <w:pPr>
              <w:pStyle w:val="IEEEStdsTableData-Center"/>
            </w:pPr>
            <w:r>
              <w:t>2048</w:t>
            </w:r>
          </w:p>
        </w:tc>
      </w:tr>
      <w:tr w:rsidR="00AE7122" w:rsidTr="006D51F9">
        <w:tc>
          <w:tcPr>
            <w:tcW w:w="3116" w:type="dxa"/>
            <w:shd w:val="clear" w:color="auto" w:fill="auto"/>
          </w:tcPr>
          <w:p w:rsidR="00AE7122" w:rsidRDefault="00AE7122" w:rsidP="006D51F9">
            <w:pPr>
              <w:pStyle w:val="IEEEStdsTableData-Left"/>
            </w:pPr>
            <w:r w:rsidRPr="00A8594E">
              <w:rPr>
                <w:i/>
              </w:rPr>
              <w:t>T</w:t>
            </w:r>
            <w:r w:rsidRPr="00A8594E">
              <w:rPr>
                <w:i/>
                <w:vertAlign w:val="subscript"/>
              </w:rPr>
              <w:t>DFT</w:t>
            </w:r>
            <w:r>
              <w:t>: OFDM IDFT/DFT period</w:t>
            </w:r>
          </w:p>
        </w:tc>
        <w:tc>
          <w:tcPr>
            <w:tcW w:w="1558" w:type="dxa"/>
            <w:shd w:val="clear" w:color="auto" w:fill="auto"/>
          </w:tcPr>
          <w:p w:rsidR="00AE7122" w:rsidRDefault="00AE7122" w:rsidP="006D51F9">
            <w:pPr>
              <w:pStyle w:val="IEEEStdsTableData-Center"/>
            </w:pPr>
            <w:r>
              <w:t>0.194 µs</w:t>
            </w:r>
          </w:p>
        </w:tc>
        <w:tc>
          <w:tcPr>
            <w:tcW w:w="1558" w:type="dxa"/>
            <w:shd w:val="clear" w:color="auto" w:fill="auto"/>
          </w:tcPr>
          <w:p w:rsidR="00AE7122" w:rsidRDefault="00AE7122" w:rsidP="006D51F9">
            <w:pPr>
              <w:pStyle w:val="IEEEStdsTableData-Center"/>
            </w:pPr>
            <w:r>
              <w:t>0.194 µs</w:t>
            </w:r>
          </w:p>
        </w:tc>
        <w:tc>
          <w:tcPr>
            <w:tcW w:w="1559" w:type="dxa"/>
            <w:shd w:val="clear" w:color="auto" w:fill="auto"/>
          </w:tcPr>
          <w:p w:rsidR="00AE7122" w:rsidRDefault="00AE7122" w:rsidP="006D51F9">
            <w:pPr>
              <w:pStyle w:val="IEEEStdsTableData-Center"/>
            </w:pPr>
            <w:r>
              <w:t>0.194 µs</w:t>
            </w:r>
          </w:p>
        </w:tc>
        <w:tc>
          <w:tcPr>
            <w:tcW w:w="1559" w:type="dxa"/>
            <w:shd w:val="clear" w:color="auto" w:fill="auto"/>
          </w:tcPr>
          <w:p w:rsidR="00AE7122" w:rsidRDefault="00AE7122" w:rsidP="006D51F9">
            <w:pPr>
              <w:pStyle w:val="IEEEStdsTableData-Center"/>
            </w:pPr>
            <w:r>
              <w:t>0.194 µs</w:t>
            </w:r>
          </w:p>
        </w:tc>
      </w:tr>
      <w:tr w:rsidR="00AE7122" w:rsidTr="006D51F9">
        <w:tc>
          <w:tcPr>
            <w:tcW w:w="3116" w:type="dxa"/>
            <w:shd w:val="clear" w:color="auto" w:fill="auto"/>
          </w:tcPr>
          <w:p w:rsidR="00AE7122" w:rsidRDefault="00AE7122" w:rsidP="006D51F9">
            <w:pPr>
              <w:pStyle w:val="IEEEStdsTableData-Left"/>
            </w:pPr>
            <w:r w:rsidRPr="00A8594E">
              <w:rPr>
                <w:i/>
              </w:rPr>
              <w:t>T</w:t>
            </w:r>
            <w:r w:rsidRPr="00A8594E">
              <w:rPr>
                <w:i/>
                <w:vertAlign w:val="subscript"/>
              </w:rPr>
              <w:t>GI short</w:t>
            </w:r>
            <w:r>
              <w:t>: short guard interval duration</w:t>
            </w:r>
          </w:p>
        </w:tc>
        <w:tc>
          <w:tcPr>
            <w:tcW w:w="1558" w:type="dxa"/>
            <w:shd w:val="clear" w:color="auto" w:fill="auto"/>
          </w:tcPr>
          <w:p w:rsidR="00AE7122" w:rsidRDefault="00AE7122" w:rsidP="006D51F9">
            <w:pPr>
              <w:pStyle w:val="IEEEStdsTableData-Center"/>
            </w:pPr>
            <w:r>
              <w:t>18.18 ns</w:t>
            </w:r>
          </w:p>
        </w:tc>
        <w:tc>
          <w:tcPr>
            <w:tcW w:w="1558" w:type="dxa"/>
            <w:shd w:val="clear" w:color="auto" w:fill="auto"/>
          </w:tcPr>
          <w:p w:rsidR="00AE7122" w:rsidRDefault="00AE7122" w:rsidP="006D51F9">
            <w:pPr>
              <w:pStyle w:val="IEEEStdsTableData-Center"/>
            </w:pPr>
            <w:r>
              <w:t>18.18 ns</w:t>
            </w:r>
          </w:p>
        </w:tc>
        <w:tc>
          <w:tcPr>
            <w:tcW w:w="1559" w:type="dxa"/>
            <w:shd w:val="clear" w:color="auto" w:fill="auto"/>
          </w:tcPr>
          <w:p w:rsidR="00AE7122" w:rsidRDefault="00AE7122" w:rsidP="006D51F9">
            <w:pPr>
              <w:pStyle w:val="IEEEStdsTableData-Center"/>
            </w:pPr>
            <w:r>
              <w:t>18.18 ns</w:t>
            </w:r>
          </w:p>
        </w:tc>
        <w:tc>
          <w:tcPr>
            <w:tcW w:w="1559" w:type="dxa"/>
            <w:shd w:val="clear" w:color="auto" w:fill="auto"/>
          </w:tcPr>
          <w:p w:rsidR="00AE7122" w:rsidRDefault="00AE7122" w:rsidP="006D51F9">
            <w:pPr>
              <w:pStyle w:val="IEEEStdsTableData-Center"/>
            </w:pPr>
            <w:r>
              <w:t>18.18 ns</w:t>
            </w:r>
          </w:p>
        </w:tc>
      </w:tr>
      <w:tr w:rsidR="00AE7122" w:rsidTr="006D51F9">
        <w:tc>
          <w:tcPr>
            <w:tcW w:w="3116" w:type="dxa"/>
            <w:shd w:val="clear" w:color="auto" w:fill="auto"/>
          </w:tcPr>
          <w:p w:rsidR="00AE7122" w:rsidRDefault="00AE7122" w:rsidP="006D51F9">
            <w:pPr>
              <w:pStyle w:val="IEEEStdsTableData-Left"/>
            </w:pPr>
            <w:r w:rsidRPr="00A8594E">
              <w:rPr>
                <w:i/>
              </w:rPr>
              <w:t>T</w:t>
            </w:r>
            <w:r w:rsidRPr="00A8594E">
              <w:rPr>
                <w:i/>
                <w:vertAlign w:val="subscript"/>
              </w:rPr>
              <w:t>GI normal</w:t>
            </w:r>
            <w:r>
              <w:t>: normal guard interval duration</w:t>
            </w:r>
          </w:p>
        </w:tc>
        <w:tc>
          <w:tcPr>
            <w:tcW w:w="1558" w:type="dxa"/>
            <w:shd w:val="clear" w:color="auto" w:fill="auto"/>
          </w:tcPr>
          <w:p w:rsidR="00AE7122" w:rsidRDefault="00AE7122" w:rsidP="006D51F9">
            <w:pPr>
              <w:pStyle w:val="IEEEStdsTableData-Center"/>
            </w:pPr>
            <w:r>
              <w:t>36.36 ns</w:t>
            </w:r>
          </w:p>
        </w:tc>
        <w:tc>
          <w:tcPr>
            <w:tcW w:w="1558" w:type="dxa"/>
            <w:shd w:val="clear" w:color="auto" w:fill="auto"/>
          </w:tcPr>
          <w:p w:rsidR="00AE7122" w:rsidRDefault="00AE7122" w:rsidP="006D51F9">
            <w:pPr>
              <w:pStyle w:val="IEEEStdsTableData-Center"/>
            </w:pPr>
            <w:r>
              <w:t>36.36 ns</w:t>
            </w:r>
          </w:p>
        </w:tc>
        <w:tc>
          <w:tcPr>
            <w:tcW w:w="1559" w:type="dxa"/>
            <w:shd w:val="clear" w:color="auto" w:fill="auto"/>
          </w:tcPr>
          <w:p w:rsidR="00AE7122" w:rsidRDefault="00AE7122" w:rsidP="006D51F9">
            <w:pPr>
              <w:pStyle w:val="IEEEStdsTableData-Center"/>
            </w:pPr>
            <w:r>
              <w:t>36.36 ns</w:t>
            </w:r>
          </w:p>
        </w:tc>
        <w:tc>
          <w:tcPr>
            <w:tcW w:w="1559" w:type="dxa"/>
            <w:shd w:val="clear" w:color="auto" w:fill="auto"/>
          </w:tcPr>
          <w:p w:rsidR="00AE7122" w:rsidRDefault="00AE7122" w:rsidP="006D51F9">
            <w:pPr>
              <w:pStyle w:val="IEEEStdsTableData-Center"/>
            </w:pPr>
            <w:r>
              <w:t>36.36 ns</w:t>
            </w:r>
          </w:p>
        </w:tc>
      </w:tr>
      <w:tr w:rsidR="00AE7122" w:rsidTr="006D51F9">
        <w:tc>
          <w:tcPr>
            <w:tcW w:w="3116" w:type="dxa"/>
            <w:shd w:val="clear" w:color="auto" w:fill="auto"/>
          </w:tcPr>
          <w:p w:rsidR="00AE7122" w:rsidRDefault="00AE7122" w:rsidP="006D51F9">
            <w:pPr>
              <w:pStyle w:val="IEEEStdsTableData-Left"/>
            </w:pPr>
            <w:r w:rsidRPr="00A8594E">
              <w:rPr>
                <w:i/>
              </w:rPr>
              <w:t>T</w:t>
            </w:r>
            <w:r w:rsidRPr="00A8594E">
              <w:rPr>
                <w:i/>
                <w:vertAlign w:val="subscript"/>
              </w:rPr>
              <w:t>GI long</w:t>
            </w:r>
            <w:r>
              <w:t>: long guard interval duration</w:t>
            </w:r>
          </w:p>
        </w:tc>
        <w:tc>
          <w:tcPr>
            <w:tcW w:w="1558" w:type="dxa"/>
            <w:shd w:val="clear" w:color="auto" w:fill="auto"/>
          </w:tcPr>
          <w:p w:rsidR="00AE7122" w:rsidRDefault="00AE7122" w:rsidP="006D51F9">
            <w:pPr>
              <w:pStyle w:val="IEEEStdsTableData-Center"/>
            </w:pPr>
            <w:r>
              <w:t>72.72 ns</w:t>
            </w:r>
          </w:p>
        </w:tc>
        <w:tc>
          <w:tcPr>
            <w:tcW w:w="1558" w:type="dxa"/>
            <w:shd w:val="clear" w:color="auto" w:fill="auto"/>
          </w:tcPr>
          <w:p w:rsidR="00AE7122" w:rsidRDefault="00AE7122" w:rsidP="006D51F9">
            <w:pPr>
              <w:pStyle w:val="IEEEStdsTableData-Center"/>
            </w:pPr>
            <w:r>
              <w:t>72.72 ns</w:t>
            </w:r>
          </w:p>
        </w:tc>
        <w:tc>
          <w:tcPr>
            <w:tcW w:w="1559" w:type="dxa"/>
            <w:shd w:val="clear" w:color="auto" w:fill="auto"/>
          </w:tcPr>
          <w:p w:rsidR="00AE7122" w:rsidRDefault="00AE7122" w:rsidP="006D51F9">
            <w:pPr>
              <w:pStyle w:val="IEEEStdsTableData-Center"/>
            </w:pPr>
            <w:r>
              <w:t>72.72 ns</w:t>
            </w:r>
          </w:p>
        </w:tc>
        <w:tc>
          <w:tcPr>
            <w:tcW w:w="1559" w:type="dxa"/>
            <w:shd w:val="clear" w:color="auto" w:fill="auto"/>
          </w:tcPr>
          <w:p w:rsidR="00AE7122" w:rsidRDefault="00AE7122" w:rsidP="006D51F9">
            <w:pPr>
              <w:pStyle w:val="IEEEStdsTableData-Center"/>
            </w:pPr>
            <w:r>
              <w:t>72.72 ns</w:t>
            </w:r>
          </w:p>
        </w:tc>
      </w:tr>
    </w:tbl>
    <w:p w:rsidR="005B7128" w:rsidRDefault="005B7128" w:rsidP="005F2373">
      <w:pPr>
        <w:jc w:val="both"/>
        <w:rPr>
          <w:sz w:val="20"/>
        </w:rPr>
      </w:pPr>
    </w:p>
    <w:p w:rsidR="005B7128" w:rsidRDefault="005B7128" w:rsidP="005F2373">
      <w:pPr>
        <w:jc w:val="both"/>
        <w:rPr>
          <w:sz w:val="20"/>
        </w:rPr>
      </w:pPr>
    </w:p>
    <w:p w:rsidR="001E4EFE" w:rsidRDefault="00C950C8" w:rsidP="001E4EFE">
      <w:pPr>
        <w:jc w:val="both"/>
        <w:rPr>
          <w:ins w:id="117" w:author="Lomayev, Artyom" w:date="2018-03-25T13:23:00Z"/>
          <w:sz w:val="20"/>
        </w:rPr>
      </w:pPr>
      <w:ins w:id="118" w:author="Lomayev, Artyom" w:date="2018-03-25T13:04:00Z">
        <w:r>
          <w:rPr>
            <w:sz w:val="20"/>
          </w:rPr>
          <w:t xml:space="preserve">NOTE </w:t>
        </w:r>
        <w:r w:rsidR="006E402D">
          <w:rPr>
            <w:sz w:val="20"/>
          </w:rPr>
          <w:t>–</w:t>
        </w:r>
        <w:r>
          <w:rPr>
            <w:sz w:val="20"/>
          </w:rPr>
          <w:t xml:space="preserve"> </w:t>
        </w:r>
      </w:ins>
      <w:ins w:id="119" w:author="Lomayev, Artyom" w:date="2018-03-25T13:24:00Z">
        <w:r w:rsidR="00DC7C95">
          <w:rPr>
            <w:sz w:val="20"/>
          </w:rPr>
          <w:t>The pre-EDMG modulated fields are</w:t>
        </w:r>
      </w:ins>
      <w:ins w:id="120" w:author="Lomayev, Artyom" w:date="2018-03-25T13:26:00Z">
        <w:r w:rsidR="0067217F">
          <w:rPr>
            <w:sz w:val="20"/>
          </w:rPr>
          <w:t xml:space="preserve"> </w:t>
        </w:r>
      </w:ins>
      <w:ins w:id="121" w:author="Lomayev, Artyom" w:date="2018-03-25T13:23:00Z">
        <w:r w:rsidR="001E4EFE">
          <w:rPr>
            <w:sz w:val="20"/>
          </w:rPr>
          <w:t xml:space="preserve">defined at the SC chip rate </w:t>
        </w:r>
        <w:r w:rsidR="001E4EFE" w:rsidRPr="00217A61">
          <w:rPr>
            <w:i/>
            <w:sz w:val="20"/>
          </w:rPr>
          <w:t>F</w:t>
        </w:r>
        <w:r w:rsidR="001E4EFE" w:rsidRPr="00217A61">
          <w:rPr>
            <w:i/>
            <w:sz w:val="20"/>
            <w:vertAlign w:val="subscript"/>
          </w:rPr>
          <w:t>c</w:t>
        </w:r>
        <w:r w:rsidR="001E4EFE">
          <w:rPr>
            <w:sz w:val="20"/>
          </w:rPr>
          <w:t xml:space="preserve"> = 1.76 GHz and the corresponding chip time duration </w:t>
        </w:r>
        <w:r w:rsidR="001E4EFE" w:rsidRPr="00217A61">
          <w:rPr>
            <w:i/>
            <w:sz w:val="20"/>
          </w:rPr>
          <w:t>T</w:t>
        </w:r>
        <w:r w:rsidR="001E4EFE" w:rsidRPr="00217A61">
          <w:rPr>
            <w:i/>
            <w:sz w:val="20"/>
            <w:vertAlign w:val="subscript"/>
          </w:rPr>
          <w:t>c</w:t>
        </w:r>
        <w:r w:rsidR="001E4EFE">
          <w:rPr>
            <w:sz w:val="20"/>
          </w:rPr>
          <w:t xml:space="preserve"> = 0.57 ns. </w:t>
        </w:r>
      </w:ins>
      <w:ins w:id="122" w:author="Lomayev, Artyom" w:date="2018-03-25T13:37:00Z">
        <w:r w:rsidR="00195AA1">
          <w:rPr>
            <w:sz w:val="20"/>
          </w:rPr>
          <w:t xml:space="preserve">Then </w:t>
        </w:r>
      </w:ins>
      <w:ins w:id="123" w:author="Lomayev, Artyom" w:date="2018-03-25T13:38:00Z">
        <w:r w:rsidR="00505241">
          <w:rPr>
            <w:sz w:val="20"/>
          </w:rPr>
          <w:t xml:space="preserve">the resampling procedure is applied with 3/2 </w:t>
        </w:r>
        <w:r w:rsidR="00F14BDC">
          <w:rPr>
            <w:sz w:val="20"/>
          </w:rPr>
          <w:t>sample rate conversion</w:t>
        </w:r>
      </w:ins>
      <w:ins w:id="124" w:author="Lomayev, Artyom" w:date="2018-03-25T13:39:00Z">
        <w:r w:rsidR="00D669D5">
          <w:rPr>
            <w:sz w:val="20"/>
          </w:rPr>
          <w:t xml:space="preserve"> ratio to achieve the </w:t>
        </w:r>
        <w:r w:rsidR="00740474">
          <w:rPr>
            <w:sz w:val="20"/>
          </w:rPr>
          <w:t xml:space="preserve">effective sample rate of </w:t>
        </w:r>
      </w:ins>
      <w:ins w:id="125" w:author="Lomayev, Artyom" w:date="2018-03-25T13:40:00Z">
        <w:r w:rsidR="00B97AE0">
          <w:rPr>
            <w:sz w:val="20"/>
          </w:rPr>
          <w:t>2.64 GHz and sample time duration of 0.38 ns.</w:t>
        </w:r>
      </w:ins>
      <w:ins w:id="126" w:author="Lomayev, Artyom" w:date="2018-03-25T13:41:00Z">
        <w:r w:rsidR="00DA1A2C">
          <w:rPr>
            <w:sz w:val="20"/>
          </w:rPr>
          <w:t xml:space="preserve"> </w:t>
        </w:r>
      </w:ins>
      <w:ins w:id="127" w:author="Lomayev, Artyom" w:date="2018-03-25T13:23:00Z">
        <w:r w:rsidR="001E4EFE">
          <w:rPr>
            <w:sz w:val="20"/>
          </w:rPr>
          <w:t xml:space="preserve">The EDMG modulated fields are defined at the EDMG </w:t>
        </w:r>
      </w:ins>
      <w:ins w:id="128" w:author="Lomayev, Artyom" w:date="2018-03-25T13:31:00Z">
        <w:r w:rsidR="009C7FDE">
          <w:rPr>
            <w:sz w:val="20"/>
          </w:rPr>
          <w:t>OFDM sample</w:t>
        </w:r>
      </w:ins>
      <w:ins w:id="129" w:author="Lomayev, Artyom" w:date="2018-03-25T13:23:00Z">
        <w:r w:rsidR="001E4EFE">
          <w:rPr>
            <w:sz w:val="20"/>
          </w:rPr>
          <w:t xml:space="preserve"> rate </w:t>
        </w:r>
        <w:r w:rsidR="001E4EFE" w:rsidRPr="00217A61">
          <w:rPr>
            <w:i/>
            <w:sz w:val="20"/>
          </w:rPr>
          <w:t>F</w:t>
        </w:r>
      </w:ins>
      <w:ins w:id="130" w:author="Lomayev, Artyom" w:date="2018-03-25T13:31:00Z">
        <w:r w:rsidR="00D675EB">
          <w:rPr>
            <w:i/>
            <w:sz w:val="20"/>
            <w:vertAlign w:val="subscript"/>
          </w:rPr>
          <w:t>s</w:t>
        </w:r>
      </w:ins>
      <w:ins w:id="131" w:author="Lomayev, Artyom" w:date="2018-03-25T13:23:00Z">
        <w:r w:rsidR="001E4EFE">
          <w:rPr>
            <w:sz w:val="20"/>
          </w:rPr>
          <w:t xml:space="preserve"> = </w:t>
        </w:r>
      </w:ins>
      <w:ins w:id="132" w:author="Lomayev, Artyom" w:date="2018-03-25T13:31:00Z">
        <w:r w:rsidR="00D675EB" w:rsidRPr="00D675EB">
          <w:rPr>
            <w:sz w:val="20"/>
            <w:rPrChange w:id="133" w:author="Lomayev, Artyom" w:date="2018-03-25T13:32:00Z">
              <w:rPr>
                <w:i/>
                <w:sz w:val="20"/>
              </w:rPr>
            </w:rPrChange>
          </w:rPr>
          <w:t>2.</w:t>
        </w:r>
      </w:ins>
      <w:ins w:id="134" w:author="Lomayev, Artyom" w:date="2018-03-25T13:32:00Z">
        <w:r w:rsidR="00D675EB" w:rsidRPr="00D675EB">
          <w:rPr>
            <w:sz w:val="20"/>
            <w:rPrChange w:id="135" w:author="Lomayev, Artyom" w:date="2018-03-25T13:32:00Z">
              <w:rPr>
                <w:i/>
                <w:sz w:val="20"/>
              </w:rPr>
            </w:rPrChange>
          </w:rPr>
          <w:t>64</w:t>
        </w:r>
      </w:ins>
      <w:ins w:id="136" w:author="Lomayev, Artyom" w:date="2018-03-25T13:23:00Z">
        <w:r w:rsidR="001E4EFE">
          <w:rPr>
            <w:sz w:val="20"/>
          </w:rPr>
          <w:t>×</w:t>
        </w:r>
        <w:r w:rsidR="001E4EFE" w:rsidRPr="00217A61">
          <w:rPr>
            <w:i/>
            <w:sz w:val="20"/>
          </w:rPr>
          <w:t>N</w:t>
        </w:r>
        <w:r w:rsidR="001E4EFE" w:rsidRPr="00217A61">
          <w:rPr>
            <w:i/>
            <w:sz w:val="20"/>
            <w:vertAlign w:val="subscript"/>
          </w:rPr>
          <w:t>CB</w:t>
        </w:r>
        <w:r w:rsidR="001E4EFE">
          <w:rPr>
            <w:sz w:val="20"/>
          </w:rPr>
          <w:t xml:space="preserve"> GHz and the corresponding </w:t>
        </w:r>
      </w:ins>
      <w:ins w:id="137" w:author="Lomayev, Artyom" w:date="2018-03-25T13:33:00Z">
        <w:r w:rsidR="00881037">
          <w:rPr>
            <w:sz w:val="20"/>
          </w:rPr>
          <w:t>sample</w:t>
        </w:r>
      </w:ins>
      <w:ins w:id="138" w:author="Lomayev, Artyom" w:date="2018-03-25T13:23:00Z">
        <w:r w:rsidR="001E4EFE">
          <w:rPr>
            <w:sz w:val="20"/>
          </w:rPr>
          <w:t xml:space="preserve"> time duration </w:t>
        </w:r>
        <w:r w:rsidR="001E4EFE" w:rsidRPr="00217A61">
          <w:rPr>
            <w:i/>
            <w:sz w:val="20"/>
          </w:rPr>
          <w:t>T</w:t>
        </w:r>
      </w:ins>
      <w:ins w:id="139" w:author="Lomayev, Artyom" w:date="2018-03-25T13:33:00Z">
        <w:r w:rsidR="00587CEC">
          <w:rPr>
            <w:i/>
            <w:sz w:val="20"/>
            <w:vertAlign w:val="subscript"/>
          </w:rPr>
          <w:t>s</w:t>
        </w:r>
      </w:ins>
      <w:ins w:id="140" w:author="Lomayev, Artyom" w:date="2018-03-25T13:23:00Z">
        <w:r w:rsidR="001E4EFE">
          <w:rPr>
            <w:sz w:val="20"/>
          </w:rPr>
          <w:t xml:space="preserve"> = </w:t>
        </w:r>
      </w:ins>
      <w:ins w:id="141" w:author="Lomayev, Artyom" w:date="2018-03-25T13:34:00Z">
        <w:r w:rsidR="00587CEC" w:rsidRPr="00587CEC">
          <w:rPr>
            <w:sz w:val="20"/>
            <w:rPrChange w:id="142" w:author="Lomayev, Artyom" w:date="2018-03-25T13:34:00Z">
              <w:rPr>
                <w:i/>
                <w:sz w:val="20"/>
              </w:rPr>
            </w:rPrChange>
          </w:rPr>
          <w:t>1</w:t>
        </w:r>
      </w:ins>
      <w:ins w:id="143" w:author="Lomayev, Artyom" w:date="2018-03-25T13:35:00Z">
        <w:r w:rsidR="007366F0">
          <w:rPr>
            <w:sz w:val="20"/>
          </w:rPr>
          <w:t xml:space="preserve"> / (</w:t>
        </w:r>
        <w:r w:rsidR="00587CEC" w:rsidRPr="00217A61">
          <w:rPr>
            <w:sz w:val="20"/>
          </w:rPr>
          <w:t>2.64</w:t>
        </w:r>
        <w:r w:rsidR="00587CEC">
          <w:rPr>
            <w:sz w:val="20"/>
          </w:rPr>
          <w:t>×</w:t>
        </w:r>
      </w:ins>
      <w:ins w:id="144" w:author="Lomayev, Artyom" w:date="2018-03-25T13:23:00Z">
        <w:r w:rsidR="001E4EFE" w:rsidRPr="00217A61">
          <w:rPr>
            <w:i/>
            <w:sz w:val="20"/>
          </w:rPr>
          <w:t>N</w:t>
        </w:r>
        <w:r w:rsidR="001E4EFE" w:rsidRPr="00217A61">
          <w:rPr>
            <w:i/>
            <w:sz w:val="20"/>
            <w:vertAlign w:val="subscript"/>
          </w:rPr>
          <w:t>CB</w:t>
        </w:r>
      </w:ins>
      <w:ins w:id="145" w:author="Lomayev, Artyom" w:date="2018-03-25T13:34:00Z">
        <w:r w:rsidR="00587CEC">
          <w:rPr>
            <w:sz w:val="20"/>
          </w:rPr>
          <w:t xml:space="preserve">) </w:t>
        </w:r>
      </w:ins>
      <w:ins w:id="146" w:author="Lomayev, Artyom" w:date="2018-03-25T13:23:00Z">
        <w:r w:rsidR="001E4EFE">
          <w:rPr>
            <w:sz w:val="20"/>
          </w:rPr>
          <w:t>ns.</w:t>
        </w:r>
      </w:ins>
    </w:p>
    <w:p w:rsidR="00A836EF" w:rsidRDefault="00A836EF" w:rsidP="00EE779C">
      <w:pPr>
        <w:jc w:val="both"/>
        <w:rPr>
          <w:sz w:val="20"/>
        </w:rPr>
      </w:pPr>
    </w:p>
    <w:p w:rsidR="00264B23" w:rsidRPr="00587FBD" w:rsidRDefault="00264B23" w:rsidP="00264B23">
      <w:pPr>
        <w:jc w:val="both"/>
        <w:rPr>
          <w:b/>
          <w:sz w:val="20"/>
        </w:rPr>
      </w:pPr>
    </w:p>
    <w:p w:rsidR="00A836EF" w:rsidRPr="00A836EF" w:rsidRDefault="00A836EF" w:rsidP="00EE779C">
      <w:pPr>
        <w:jc w:val="both"/>
        <w:rPr>
          <w:sz w:val="20"/>
          <w:lang w:val="en-US"/>
        </w:rPr>
      </w:pPr>
    </w:p>
    <w:p w:rsidR="00EE779C" w:rsidRPr="00587FBD" w:rsidRDefault="00EE779C" w:rsidP="00EE779C">
      <w:pPr>
        <w:jc w:val="both"/>
        <w:rPr>
          <w:sz w:val="20"/>
        </w:rPr>
      </w:pPr>
    </w:p>
    <w:p w:rsidR="00EE779C" w:rsidRPr="00587FBD" w:rsidRDefault="00EE779C" w:rsidP="00EE779C">
      <w:pPr>
        <w:jc w:val="both"/>
        <w:rPr>
          <w:b/>
          <w:sz w:val="20"/>
        </w:rPr>
      </w:pPr>
      <w:r w:rsidRPr="00282A1A">
        <w:rPr>
          <w:b/>
          <w:sz w:val="20"/>
          <w:highlight w:val="green"/>
        </w:rPr>
        <w:t xml:space="preserve">CID </w:t>
      </w:r>
      <w:r w:rsidR="00F329FC" w:rsidRPr="00282A1A">
        <w:rPr>
          <w:b/>
          <w:sz w:val="20"/>
          <w:highlight w:val="green"/>
        </w:rPr>
        <w:t>1815, 1816</w:t>
      </w:r>
    </w:p>
    <w:p w:rsidR="00EE779C" w:rsidRPr="00587FBD" w:rsidRDefault="00EE779C" w:rsidP="00EE779C">
      <w:pPr>
        <w:jc w:val="both"/>
        <w:rPr>
          <w:sz w:val="20"/>
        </w:rPr>
      </w:pPr>
    </w:p>
    <w:p w:rsidR="00EE779C" w:rsidRPr="00587FBD" w:rsidRDefault="00EE779C" w:rsidP="00EE779C">
      <w:pPr>
        <w:jc w:val="both"/>
        <w:rPr>
          <w:sz w:val="20"/>
        </w:rPr>
      </w:pPr>
    </w:p>
    <w:p w:rsidR="00EE779C" w:rsidRPr="00587FBD" w:rsidRDefault="00EE779C" w:rsidP="00EE779C">
      <w:pPr>
        <w:jc w:val="both"/>
        <w:rPr>
          <w:i/>
          <w:sz w:val="20"/>
        </w:rPr>
      </w:pPr>
      <w:r w:rsidRPr="00587FBD">
        <w:rPr>
          <w:i/>
          <w:sz w:val="20"/>
        </w:rPr>
        <w:t>Comment:</w:t>
      </w:r>
    </w:p>
    <w:p w:rsidR="00EE779C" w:rsidRDefault="008E1A68" w:rsidP="00EE779C">
      <w:pPr>
        <w:jc w:val="both"/>
        <w:rPr>
          <w:sz w:val="20"/>
        </w:rPr>
      </w:pPr>
      <w:r w:rsidRPr="008E1A68">
        <w:rPr>
          <w:sz w:val="20"/>
        </w:rPr>
        <w:t>Spelling mistake "codewrod"</w:t>
      </w:r>
    </w:p>
    <w:p w:rsidR="008E1A68" w:rsidRDefault="008E1A68" w:rsidP="00EE779C">
      <w:pPr>
        <w:jc w:val="both"/>
        <w:rPr>
          <w:sz w:val="20"/>
        </w:rPr>
      </w:pPr>
    </w:p>
    <w:p w:rsidR="008E1A68" w:rsidRPr="00587FBD" w:rsidRDefault="008E1A68" w:rsidP="00EE779C">
      <w:pPr>
        <w:jc w:val="both"/>
        <w:rPr>
          <w:sz w:val="20"/>
        </w:rPr>
      </w:pPr>
      <w:r w:rsidRPr="008E1A68">
        <w:rPr>
          <w:sz w:val="20"/>
        </w:rPr>
        <w:t>Spelling mistake "inculsive"</w:t>
      </w:r>
    </w:p>
    <w:p w:rsidR="00EE779C" w:rsidRPr="00587FBD" w:rsidRDefault="00EE779C" w:rsidP="00EE779C">
      <w:pPr>
        <w:jc w:val="both"/>
        <w:rPr>
          <w:sz w:val="20"/>
        </w:rPr>
      </w:pPr>
    </w:p>
    <w:p w:rsidR="00EE779C" w:rsidRPr="00587FBD" w:rsidRDefault="00EE779C" w:rsidP="00EE779C">
      <w:pPr>
        <w:jc w:val="both"/>
        <w:rPr>
          <w:i/>
          <w:sz w:val="20"/>
        </w:rPr>
      </w:pPr>
      <w:r w:rsidRPr="00587FBD">
        <w:rPr>
          <w:i/>
          <w:sz w:val="20"/>
        </w:rPr>
        <w:t>Proposed change:</w:t>
      </w:r>
    </w:p>
    <w:p w:rsidR="00EE779C" w:rsidRDefault="001C4AB7" w:rsidP="00EE779C">
      <w:pPr>
        <w:jc w:val="both"/>
        <w:rPr>
          <w:sz w:val="20"/>
        </w:rPr>
      </w:pPr>
      <w:r w:rsidRPr="001C4AB7">
        <w:rPr>
          <w:sz w:val="20"/>
        </w:rPr>
        <w:t>change spelling to "codeword"</w:t>
      </w:r>
    </w:p>
    <w:p w:rsidR="001C4AB7" w:rsidRDefault="001C4AB7" w:rsidP="00EE779C">
      <w:pPr>
        <w:jc w:val="both"/>
        <w:rPr>
          <w:sz w:val="20"/>
        </w:rPr>
      </w:pPr>
    </w:p>
    <w:p w:rsidR="001C4AB7" w:rsidRPr="00587FBD" w:rsidRDefault="00920792" w:rsidP="00EE779C">
      <w:pPr>
        <w:jc w:val="both"/>
        <w:rPr>
          <w:sz w:val="20"/>
        </w:rPr>
      </w:pPr>
      <w:r w:rsidRPr="00920792">
        <w:rPr>
          <w:sz w:val="20"/>
        </w:rPr>
        <w:t>change spelling to "inclusive"</w:t>
      </w:r>
    </w:p>
    <w:p w:rsidR="00EE779C" w:rsidRPr="00587FBD" w:rsidRDefault="00EE779C" w:rsidP="00EE779C">
      <w:pPr>
        <w:jc w:val="both"/>
        <w:rPr>
          <w:sz w:val="20"/>
        </w:rPr>
      </w:pPr>
    </w:p>
    <w:p w:rsidR="00EE779C" w:rsidRPr="00587FBD" w:rsidRDefault="00EE779C" w:rsidP="00EE779C">
      <w:pPr>
        <w:jc w:val="both"/>
        <w:rPr>
          <w:i/>
          <w:sz w:val="20"/>
        </w:rPr>
      </w:pPr>
      <w:r w:rsidRPr="00587FBD">
        <w:rPr>
          <w:i/>
          <w:sz w:val="20"/>
        </w:rPr>
        <w:t>Resolution:</w:t>
      </w:r>
    </w:p>
    <w:p w:rsidR="00EE779C" w:rsidRPr="00587FBD" w:rsidRDefault="00E97AAA" w:rsidP="00EE779C">
      <w:pPr>
        <w:jc w:val="both"/>
        <w:rPr>
          <w:sz w:val="20"/>
        </w:rPr>
      </w:pPr>
      <w:r w:rsidRPr="00E97AAA">
        <w:rPr>
          <w:sz w:val="20"/>
          <w:highlight w:val="yellow"/>
        </w:rPr>
        <w:t>Accepted.</w:t>
      </w:r>
    </w:p>
    <w:p w:rsidR="00EE779C" w:rsidRPr="00587FBD" w:rsidRDefault="00EE779C" w:rsidP="00EE779C">
      <w:pPr>
        <w:jc w:val="both"/>
        <w:rPr>
          <w:sz w:val="20"/>
        </w:rPr>
      </w:pPr>
    </w:p>
    <w:p w:rsidR="00EE779C" w:rsidRPr="00587FBD" w:rsidRDefault="00EE779C" w:rsidP="00EE779C">
      <w:pPr>
        <w:jc w:val="both"/>
        <w:rPr>
          <w:sz w:val="20"/>
        </w:rPr>
      </w:pPr>
    </w:p>
    <w:p w:rsidR="00EE779C" w:rsidRPr="00587FBD" w:rsidRDefault="00EE779C" w:rsidP="00EE779C">
      <w:pPr>
        <w:jc w:val="both"/>
        <w:rPr>
          <w:sz w:val="20"/>
        </w:rPr>
      </w:pPr>
      <w:r w:rsidRPr="00587FBD">
        <w:rPr>
          <w:i/>
          <w:sz w:val="20"/>
        </w:rPr>
        <w:t xml:space="preserve">Editor: change the text as below, page </w:t>
      </w:r>
      <w:r w:rsidR="00A760FD">
        <w:rPr>
          <w:i/>
          <w:sz w:val="20"/>
        </w:rPr>
        <w:t>343</w:t>
      </w:r>
      <w:r w:rsidRPr="00587FBD">
        <w:rPr>
          <w:i/>
          <w:sz w:val="20"/>
        </w:rPr>
        <w:t xml:space="preserve">, line </w:t>
      </w:r>
      <w:r w:rsidR="00A760FD">
        <w:rPr>
          <w:i/>
          <w:sz w:val="20"/>
        </w:rPr>
        <w:t>20</w:t>
      </w:r>
      <w:r w:rsidRPr="00587FBD">
        <w:rPr>
          <w:i/>
          <w:sz w:val="20"/>
        </w:rPr>
        <w:t>, [2]</w:t>
      </w:r>
    </w:p>
    <w:p w:rsidR="00EE779C" w:rsidRPr="00587FBD" w:rsidRDefault="00EE779C" w:rsidP="00EE779C">
      <w:pPr>
        <w:jc w:val="both"/>
        <w:rPr>
          <w:sz w:val="20"/>
        </w:rPr>
      </w:pPr>
    </w:p>
    <w:p w:rsidR="00B47059" w:rsidRDefault="00B47059" w:rsidP="00B47059">
      <w:pPr>
        <w:pStyle w:val="IEEEStdsUnorderedList"/>
      </w:pPr>
      <w:r>
        <w:t>For a PPDU transmitted over a N</w:t>
      </w:r>
      <w:r w:rsidRPr="004046B3">
        <w:rPr>
          <w:vertAlign w:val="subscript"/>
        </w:rPr>
        <w:t>CB</w:t>
      </w:r>
      <w:r>
        <w:t xml:space="preserve"> × 2.16 GHz channel, where 1 ≤ N</w:t>
      </w:r>
      <w:r w:rsidRPr="004046B3">
        <w:rPr>
          <w:vertAlign w:val="subscript"/>
        </w:rPr>
        <w:t>CB</w:t>
      </w:r>
      <w:r>
        <w:t xml:space="preserve"> ≤ 4, the data block is defined as a repetition of codew</w:t>
      </w:r>
      <w:del w:id="147" w:author="Lomayev, Artyom" w:date="2018-01-31T14:56:00Z">
        <w:r w:rsidDel="00B47059">
          <w:delText>r</w:delText>
        </w:r>
      </w:del>
      <w:r>
        <w:t>o</w:t>
      </w:r>
      <w:ins w:id="148" w:author="Lomayev, Artyom" w:date="2018-01-31T14:56:00Z">
        <w:r>
          <w:t>r</w:t>
        </w:r>
      </w:ins>
      <w:r>
        <w:t xml:space="preserve">d </w:t>
      </w:r>
      <w:r w:rsidRPr="00DE031A">
        <w:rPr>
          <w:position w:val="-6"/>
          <w:sz w:val="22"/>
          <w:szCs w:val="22"/>
        </w:rPr>
        <w:object w:dxaOrig="180" w:dyaOrig="220">
          <v:shape id="_x0000_i1048" type="#_x0000_t75" style="width:9.5pt;height:10.5pt" o:ole="">
            <v:imagedata r:id="rId49" o:title=""/>
          </v:shape>
          <o:OLEObject Type="Embed" ProgID="Equation.3" ShapeID="_x0000_i1048" DrawAspect="Content" ObjectID="_1583497598" r:id="rId50"/>
        </w:object>
      </w:r>
      <w:r>
        <w:t xml:space="preserve"> bits as follows:</w:t>
      </w:r>
    </w:p>
    <w:p w:rsidR="00EE779C" w:rsidRPr="00B47059" w:rsidRDefault="00EE779C" w:rsidP="00EE779C">
      <w:pPr>
        <w:jc w:val="both"/>
        <w:rPr>
          <w:sz w:val="20"/>
          <w:lang w:val="en-US"/>
        </w:rPr>
      </w:pPr>
    </w:p>
    <w:p w:rsidR="00D80B95" w:rsidRPr="00587FBD" w:rsidRDefault="00D80B95" w:rsidP="00D80B95">
      <w:pPr>
        <w:jc w:val="both"/>
        <w:rPr>
          <w:sz w:val="20"/>
        </w:rPr>
      </w:pPr>
      <w:r w:rsidRPr="00587FBD">
        <w:rPr>
          <w:i/>
          <w:sz w:val="20"/>
        </w:rPr>
        <w:t xml:space="preserve">Editor: change the text as below, page </w:t>
      </w:r>
      <w:r>
        <w:rPr>
          <w:i/>
          <w:sz w:val="20"/>
        </w:rPr>
        <w:t>345</w:t>
      </w:r>
      <w:r w:rsidRPr="00587FBD">
        <w:rPr>
          <w:i/>
          <w:sz w:val="20"/>
        </w:rPr>
        <w:t xml:space="preserve">, line </w:t>
      </w:r>
      <w:r>
        <w:rPr>
          <w:i/>
          <w:sz w:val="20"/>
        </w:rPr>
        <w:t>15</w:t>
      </w:r>
      <w:r w:rsidRPr="00587FBD">
        <w:rPr>
          <w:i/>
          <w:sz w:val="20"/>
        </w:rPr>
        <w:t>, [2]</w:t>
      </w:r>
    </w:p>
    <w:p w:rsidR="005B7128" w:rsidRDefault="005B7128" w:rsidP="005F2373">
      <w:pPr>
        <w:jc w:val="both"/>
        <w:rPr>
          <w:sz w:val="20"/>
        </w:rPr>
      </w:pPr>
    </w:p>
    <w:p w:rsidR="00F46A2A" w:rsidRDefault="00F46A2A" w:rsidP="00F46A2A">
      <w:pPr>
        <w:pStyle w:val="IEEEStdsParagraph"/>
      </w:pPr>
      <w:r>
        <w:t>In the above description, the c1</w:t>
      </w:r>
      <w:r w:rsidRPr="004046B3">
        <w:rPr>
          <w:vertAlign w:val="subscript"/>
        </w:rPr>
        <w:t>1:m</w:t>
      </w:r>
      <w:r>
        <w:t xml:space="preserve"> and c2</w:t>
      </w:r>
      <w:r w:rsidRPr="004046B3">
        <w:rPr>
          <w:vertAlign w:val="subscript"/>
        </w:rPr>
        <w:t>1:m</w:t>
      </w:r>
      <w:r>
        <w:t xml:space="preserve"> notations define an array of vector c1 and c2 elements starting from the first bit (</w:t>
      </w:r>
      <w:del w:id="149" w:author="Lomayev, Artyom" w:date="2018-01-31T14:57:00Z">
        <w:r w:rsidDel="00F46A2A">
          <w:delText>inculsive</w:delText>
        </w:r>
      </w:del>
      <w:ins w:id="150" w:author="Lomayev, Artyom" w:date="2018-01-31T14:57:00Z">
        <w:r>
          <w:t>inclusive</w:t>
        </w:r>
      </w:ins>
      <w:r>
        <w:t>) and ending at the m</w:t>
      </w:r>
      <w:r w:rsidRPr="004046B3">
        <w:rPr>
          <w:vertAlign w:val="superscript"/>
        </w:rPr>
        <w:t>th</w:t>
      </w:r>
      <w:r>
        <w:t xml:space="preserve"> bit (</w:t>
      </w:r>
      <w:del w:id="151" w:author="Lomayev, Artyom" w:date="2018-01-31T14:57:00Z">
        <w:r w:rsidDel="00F46A2A">
          <w:delText>inculsive</w:delText>
        </w:r>
      </w:del>
      <w:ins w:id="152" w:author="Lomayev, Artyom" w:date="2018-01-31T14:57:00Z">
        <w:r>
          <w:t>inclusive</w:t>
        </w:r>
      </w:ins>
      <w:r>
        <w:t>).</w:t>
      </w:r>
    </w:p>
    <w:p w:rsidR="005B7128" w:rsidRPr="00F46A2A" w:rsidRDefault="005B7128" w:rsidP="005F2373">
      <w:pPr>
        <w:jc w:val="both"/>
        <w:rPr>
          <w:sz w:val="20"/>
          <w:lang w:val="en-US"/>
        </w:rPr>
      </w:pPr>
    </w:p>
    <w:p w:rsidR="005B7128" w:rsidRDefault="005B7128" w:rsidP="005F2373">
      <w:pPr>
        <w:jc w:val="both"/>
        <w:rPr>
          <w:sz w:val="20"/>
        </w:rPr>
      </w:pPr>
    </w:p>
    <w:p w:rsidR="003660B0" w:rsidRDefault="003660B0" w:rsidP="005F2373">
      <w:pPr>
        <w:jc w:val="both"/>
        <w:rPr>
          <w:sz w:val="20"/>
        </w:rPr>
      </w:pPr>
    </w:p>
    <w:p w:rsidR="001B1C17" w:rsidRPr="00587FBD" w:rsidRDefault="001B1C17" w:rsidP="001B1C17">
      <w:pPr>
        <w:jc w:val="both"/>
        <w:rPr>
          <w:sz w:val="20"/>
        </w:rPr>
      </w:pPr>
    </w:p>
    <w:p w:rsidR="001B1C17" w:rsidRPr="00587FBD" w:rsidRDefault="001B1C17" w:rsidP="001B1C17">
      <w:pPr>
        <w:jc w:val="both"/>
        <w:rPr>
          <w:sz w:val="20"/>
        </w:rPr>
      </w:pPr>
    </w:p>
    <w:p w:rsidR="001B1C17" w:rsidRPr="00587FBD" w:rsidRDefault="001B1C17" w:rsidP="001B1C17">
      <w:pPr>
        <w:jc w:val="both"/>
        <w:rPr>
          <w:b/>
          <w:sz w:val="20"/>
        </w:rPr>
      </w:pPr>
      <w:r w:rsidRPr="001B1C17">
        <w:rPr>
          <w:b/>
          <w:sz w:val="20"/>
          <w:highlight w:val="green"/>
        </w:rPr>
        <w:t>CID 1625</w:t>
      </w:r>
    </w:p>
    <w:p w:rsidR="001B1C17" w:rsidRPr="00587FBD" w:rsidRDefault="001B1C17" w:rsidP="001B1C17">
      <w:pPr>
        <w:jc w:val="both"/>
        <w:rPr>
          <w:sz w:val="20"/>
        </w:rPr>
      </w:pPr>
    </w:p>
    <w:p w:rsidR="001B1C17" w:rsidRPr="00587FBD" w:rsidRDefault="001B1C17" w:rsidP="001B1C17">
      <w:pPr>
        <w:jc w:val="both"/>
        <w:rPr>
          <w:sz w:val="20"/>
        </w:rPr>
      </w:pPr>
    </w:p>
    <w:p w:rsidR="001B1C17" w:rsidRPr="00587FBD" w:rsidRDefault="001B1C17" w:rsidP="001B1C17">
      <w:pPr>
        <w:jc w:val="both"/>
        <w:rPr>
          <w:i/>
          <w:sz w:val="20"/>
        </w:rPr>
      </w:pPr>
      <w:r w:rsidRPr="00587FBD">
        <w:rPr>
          <w:i/>
          <w:sz w:val="20"/>
        </w:rPr>
        <w:t>Comment:</w:t>
      </w:r>
    </w:p>
    <w:p w:rsidR="001B1C17" w:rsidRPr="005F6199" w:rsidRDefault="005F6199" w:rsidP="001B1C17">
      <w:pPr>
        <w:jc w:val="both"/>
        <w:rPr>
          <w:sz w:val="20"/>
          <w:lang w:val="en-US"/>
        </w:rPr>
      </w:pPr>
      <w:r w:rsidRPr="005F6199">
        <w:rPr>
          <w:sz w:val="20"/>
          <w:lang w:val="en-US"/>
        </w:rPr>
        <w:t>Reference to Section 20.5.3.2.4 is not applicable as OFDM is deprecated in 11ad</w:t>
      </w:r>
    </w:p>
    <w:p w:rsidR="001B1C17" w:rsidRPr="00587FBD" w:rsidRDefault="001B1C17" w:rsidP="001B1C17">
      <w:pPr>
        <w:jc w:val="both"/>
        <w:rPr>
          <w:sz w:val="20"/>
        </w:rPr>
      </w:pPr>
    </w:p>
    <w:p w:rsidR="001B1C17" w:rsidRPr="00587FBD" w:rsidRDefault="001B1C17" w:rsidP="001B1C17">
      <w:pPr>
        <w:jc w:val="both"/>
        <w:rPr>
          <w:i/>
          <w:sz w:val="20"/>
        </w:rPr>
      </w:pPr>
      <w:r w:rsidRPr="00587FBD">
        <w:rPr>
          <w:i/>
          <w:sz w:val="20"/>
        </w:rPr>
        <w:t>Proposed change:</w:t>
      </w:r>
    </w:p>
    <w:p w:rsidR="001B1C17" w:rsidRPr="005F6199" w:rsidRDefault="005F6199" w:rsidP="001B1C17">
      <w:pPr>
        <w:jc w:val="both"/>
        <w:rPr>
          <w:sz w:val="20"/>
          <w:lang w:val="en-US"/>
        </w:rPr>
      </w:pPr>
      <w:r w:rsidRPr="005F6199">
        <w:rPr>
          <w:sz w:val="20"/>
          <w:lang w:val="en-US"/>
        </w:rPr>
        <w:t>Refer to OFDM modulation section in 11ay amendment</w:t>
      </w:r>
    </w:p>
    <w:p w:rsidR="001B1C17" w:rsidRPr="00587FBD" w:rsidRDefault="001B1C17" w:rsidP="001B1C17">
      <w:pPr>
        <w:jc w:val="both"/>
        <w:rPr>
          <w:sz w:val="20"/>
        </w:rPr>
      </w:pPr>
    </w:p>
    <w:p w:rsidR="001B1C17" w:rsidRPr="00587FBD" w:rsidRDefault="001B1C17" w:rsidP="001B1C17">
      <w:pPr>
        <w:jc w:val="both"/>
        <w:rPr>
          <w:i/>
          <w:sz w:val="20"/>
        </w:rPr>
      </w:pPr>
      <w:r w:rsidRPr="00587FBD">
        <w:rPr>
          <w:i/>
          <w:sz w:val="20"/>
        </w:rPr>
        <w:t>Resolution:</w:t>
      </w:r>
    </w:p>
    <w:p w:rsidR="001B1C17" w:rsidRPr="00587FBD" w:rsidRDefault="00373525" w:rsidP="001B1C17">
      <w:pPr>
        <w:jc w:val="both"/>
        <w:rPr>
          <w:sz w:val="20"/>
        </w:rPr>
      </w:pPr>
      <w:r>
        <w:rPr>
          <w:sz w:val="20"/>
          <w:highlight w:val="yellow"/>
        </w:rPr>
        <w:t>Revised</w:t>
      </w:r>
      <w:r w:rsidR="001B1C17" w:rsidRPr="001B1C17">
        <w:rPr>
          <w:sz w:val="20"/>
          <w:highlight w:val="yellow"/>
        </w:rPr>
        <w:t>.</w:t>
      </w:r>
    </w:p>
    <w:p w:rsidR="001B1C17" w:rsidRPr="00587FBD" w:rsidRDefault="001B1C17" w:rsidP="001B1C17">
      <w:pPr>
        <w:jc w:val="both"/>
        <w:rPr>
          <w:sz w:val="20"/>
        </w:rPr>
      </w:pPr>
    </w:p>
    <w:p w:rsidR="001B1C17" w:rsidRPr="00587FBD" w:rsidRDefault="001B1C17" w:rsidP="001B1C17">
      <w:pPr>
        <w:jc w:val="both"/>
        <w:rPr>
          <w:sz w:val="20"/>
        </w:rPr>
      </w:pPr>
    </w:p>
    <w:p w:rsidR="001B1C17" w:rsidRPr="00587FBD" w:rsidRDefault="001B1C17" w:rsidP="001B1C17">
      <w:pPr>
        <w:jc w:val="both"/>
        <w:rPr>
          <w:sz w:val="20"/>
        </w:rPr>
      </w:pPr>
      <w:r w:rsidRPr="00587FBD">
        <w:rPr>
          <w:i/>
          <w:sz w:val="20"/>
        </w:rPr>
        <w:t xml:space="preserve">Editor: change the text as below, page </w:t>
      </w:r>
      <w:r w:rsidR="00867AD4">
        <w:rPr>
          <w:i/>
          <w:sz w:val="20"/>
        </w:rPr>
        <w:t>359</w:t>
      </w:r>
      <w:r w:rsidRPr="00587FBD">
        <w:rPr>
          <w:i/>
          <w:sz w:val="20"/>
        </w:rPr>
        <w:t xml:space="preserve">, line </w:t>
      </w:r>
      <w:r w:rsidR="00867AD4">
        <w:rPr>
          <w:i/>
          <w:sz w:val="20"/>
        </w:rPr>
        <w:t>1</w:t>
      </w:r>
      <w:r w:rsidR="004F79EF">
        <w:rPr>
          <w:i/>
          <w:sz w:val="20"/>
        </w:rPr>
        <w:t>5</w:t>
      </w:r>
      <w:r w:rsidRPr="00587FBD">
        <w:rPr>
          <w:i/>
          <w:sz w:val="20"/>
        </w:rPr>
        <w:t>, [2]</w:t>
      </w:r>
    </w:p>
    <w:p w:rsidR="001B1C17" w:rsidRPr="00587FBD" w:rsidRDefault="001B1C17" w:rsidP="001B1C17">
      <w:pPr>
        <w:jc w:val="both"/>
        <w:rPr>
          <w:sz w:val="20"/>
        </w:rPr>
      </w:pPr>
    </w:p>
    <w:p w:rsidR="000A0EAD" w:rsidRDefault="000A0EAD" w:rsidP="000A0EAD">
      <w:pPr>
        <w:pStyle w:val="ListParagraph"/>
        <w:numPr>
          <w:ilvl w:val="0"/>
          <w:numId w:val="25"/>
        </w:numPr>
        <w:jc w:val="both"/>
        <w:rPr>
          <w:sz w:val="20"/>
          <w:lang w:eastAsia="ja-JP"/>
        </w:rPr>
      </w:pPr>
      <w:r>
        <w:rPr>
          <w:sz w:val="20"/>
        </w:rPr>
        <w:t xml:space="preserve">Each group of bits </w:t>
      </w:r>
      <w:r>
        <w:rPr>
          <w:position w:val="-14"/>
          <w:sz w:val="20"/>
        </w:rPr>
        <w:object w:dxaOrig="3195" w:dyaOrig="390">
          <v:shape id="_x0000_i1049" type="#_x0000_t75" style="width:160pt;height:19.5pt" o:ole="">
            <v:imagedata r:id="rId51" o:title=""/>
          </v:shape>
          <o:OLEObject Type="Embed" ProgID="Equation.3" ShapeID="_x0000_i1049" DrawAspect="Content" ObjectID="_1583497599" r:id="rId52"/>
        </w:object>
      </w:r>
      <w:r>
        <w:rPr>
          <w:sz w:val="20"/>
        </w:rPr>
        <w:t xml:space="preserve">, </w:t>
      </w:r>
      <w:r>
        <w:rPr>
          <w:i/>
          <w:sz w:val="20"/>
        </w:rPr>
        <w:t>k</w:t>
      </w:r>
      <w:r>
        <w:rPr>
          <w:sz w:val="20"/>
        </w:rPr>
        <w:t xml:space="preserve"> = 0, 1, …, </w:t>
      </w:r>
      <w:r>
        <w:rPr>
          <w:i/>
          <w:sz w:val="20"/>
        </w:rPr>
        <w:t>N</w:t>
      </w:r>
      <w:r>
        <w:rPr>
          <w:i/>
          <w:sz w:val="20"/>
          <w:vertAlign w:val="subscript"/>
        </w:rPr>
        <w:t>SD</w:t>
      </w:r>
      <w:r>
        <w:rPr>
          <w:sz w:val="20"/>
        </w:rPr>
        <w:t xml:space="preserve"> - 1 is converted to the constellation point </w:t>
      </w:r>
      <w:r>
        <w:rPr>
          <w:position w:val="-12"/>
          <w:sz w:val="20"/>
        </w:rPr>
        <w:object w:dxaOrig="1380" w:dyaOrig="375">
          <v:shape id="_x0000_i1050" type="#_x0000_t75" style="width:69pt;height:18.5pt" o:ole="">
            <v:imagedata r:id="rId53" o:title=""/>
          </v:shape>
          <o:OLEObject Type="Embed" ProgID="Equation.3" ShapeID="_x0000_i1050" DrawAspect="Content" ObjectID="_1583497600" r:id="rId54"/>
        </w:object>
      </w:r>
      <w:r>
        <w:rPr>
          <w:sz w:val="20"/>
        </w:rPr>
        <w:t xml:space="preserve">, </w:t>
      </w:r>
      <w:r>
        <w:rPr>
          <w:i/>
          <w:sz w:val="20"/>
        </w:rPr>
        <w:t>q</w:t>
      </w:r>
      <w:r>
        <w:rPr>
          <w:sz w:val="20"/>
        </w:rPr>
        <w:t xml:space="preserve"> = 0, 1, …, </w:t>
      </w:r>
      <w:r>
        <w:rPr>
          <w:i/>
          <w:sz w:val="20"/>
        </w:rPr>
        <w:t>N</w:t>
      </w:r>
      <w:r>
        <w:rPr>
          <w:i/>
          <w:sz w:val="20"/>
          <w:vertAlign w:val="subscript"/>
        </w:rPr>
        <w:t>SYM</w:t>
      </w:r>
      <w:r>
        <w:rPr>
          <w:sz w:val="20"/>
        </w:rPr>
        <w:t xml:space="preserve"> - 1,following the rules defined in </w:t>
      </w:r>
      <w:del w:id="153" w:author="Lomayev, Artyom" w:date="2018-01-31T15:01:00Z">
        <w:r w:rsidDel="001207DF">
          <w:rPr>
            <w:sz w:val="20"/>
          </w:rPr>
          <w:delText>20.5.3.2.4</w:delText>
        </w:r>
      </w:del>
      <w:ins w:id="154" w:author="Lomayev, Artyom" w:date="2018-01-31T15:03:00Z">
        <w:r w:rsidR="00FC3500">
          <w:rPr>
            <w:sz w:val="20"/>
          </w:rPr>
          <w:t xml:space="preserve">30.6.8.3.3, </w:t>
        </w:r>
        <w:r w:rsidR="00887B37">
          <w:rPr>
            <w:sz w:val="20"/>
          </w:rPr>
          <w:t>30.6.8.3.5, 30.6.8.3.6, and 30.6.8.3.7</w:t>
        </w:r>
      </w:ins>
      <w:r>
        <w:rPr>
          <w:sz w:val="20"/>
        </w:rPr>
        <w:t>.</w:t>
      </w:r>
    </w:p>
    <w:p w:rsidR="001B1C17" w:rsidRPr="00587FBD" w:rsidRDefault="001B1C17" w:rsidP="001B1C17">
      <w:pPr>
        <w:jc w:val="both"/>
        <w:rPr>
          <w:sz w:val="20"/>
        </w:rPr>
      </w:pPr>
    </w:p>
    <w:p w:rsidR="00765A60" w:rsidRPr="00587FBD" w:rsidRDefault="00765A60" w:rsidP="00765A60">
      <w:pPr>
        <w:jc w:val="both"/>
        <w:rPr>
          <w:sz w:val="20"/>
        </w:rPr>
      </w:pPr>
      <w:r w:rsidRPr="00587FBD">
        <w:rPr>
          <w:i/>
          <w:sz w:val="20"/>
        </w:rPr>
        <w:t xml:space="preserve">Editor: change the text as below, page </w:t>
      </w:r>
      <w:r>
        <w:rPr>
          <w:i/>
          <w:sz w:val="20"/>
        </w:rPr>
        <w:t>360</w:t>
      </w:r>
      <w:r w:rsidRPr="00587FBD">
        <w:rPr>
          <w:i/>
          <w:sz w:val="20"/>
        </w:rPr>
        <w:t xml:space="preserve">, line </w:t>
      </w:r>
      <w:r w:rsidR="00790A30">
        <w:rPr>
          <w:i/>
          <w:sz w:val="20"/>
        </w:rPr>
        <w:t>14</w:t>
      </w:r>
      <w:r w:rsidRPr="00587FBD">
        <w:rPr>
          <w:i/>
          <w:sz w:val="20"/>
        </w:rPr>
        <w:t>, [2]</w:t>
      </w:r>
    </w:p>
    <w:p w:rsidR="002A340B" w:rsidRDefault="002A340B" w:rsidP="005F2373">
      <w:pPr>
        <w:jc w:val="both"/>
        <w:rPr>
          <w:sz w:val="20"/>
        </w:rPr>
      </w:pPr>
    </w:p>
    <w:p w:rsidR="005F33AA" w:rsidRDefault="005F33AA" w:rsidP="005F33AA">
      <w:pPr>
        <w:jc w:val="both"/>
        <w:rPr>
          <w:sz w:val="20"/>
        </w:rPr>
      </w:pPr>
      <w:r>
        <w:rPr>
          <w:sz w:val="20"/>
          <w:lang w:eastAsia="ja-JP"/>
        </w:rPr>
        <w:lastRenderedPageBreak/>
        <w:t xml:space="preserve">In the above procedure, index </w:t>
      </w:r>
      <w:r>
        <w:rPr>
          <w:i/>
          <w:sz w:val="20"/>
          <w:lang w:eastAsia="ja-JP"/>
        </w:rPr>
        <w:t>n</w:t>
      </w:r>
      <w:r>
        <w:rPr>
          <w:sz w:val="20"/>
          <w:lang w:eastAsia="ja-JP"/>
        </w:rPr>
        <w:t xml:space="preserve"> = 0, 1, …, </w:t>
      </w:r>
      <w:r>
        <w:rPr>
          <w:i/>
          <w:sz w:val="20"/>
          <w:lang w:eastAsia="ja-JP"/>
        </w:rPr>
        <w:t>N</w:t>
      </w:r>
      <w:r>
        <w:rPr>
          <w:i/>
          <w:sz w:val="20"/>
          <w:vertAlign w:val="subscript"/>
          <w:lang w:eastAsia="ja-JP"/>
        </w:rPr>
        <w:t>SYM</w:t>
      </w:r>
      <w:r>
        <w:rPr>
          <w:sz w:val="20"/>
          <w:lang w:eastAsia="ja-JP"/>
        </w:rPr>
        <w:t xml:space="preserve"> / 2– 1, </w:t>
      </w:r>
      <w:r>
        <w:rPr>
          <w:sz w:val="20"/>
        </w:rPr>
        <w:t xml:space="preserve">pilot sequences </w:t>
      </w:r>
      <w:r>
        <w:rPr>
          <w:i/>
          <w:sz w:val="20"/>
        </w:rPr>
        <w:t>P</w:t>
      </w:r>
      <w:r>
        <w:rPr>
          <w:i/>
          <w:sz w:val="18"/>
          <w:vertAlign w:val="subscript"/>
        </w:rPr>
        <w:t>NSP</w:t>
      </w:r>
      <w:r>
        <w:rPr>
          <w:sz w:val="20"/>
        </w:rPr>
        <w:t>(</w:t>
      </w:r>
      <w:r>
        <w:rPr>
          <w:i/>
          <w:sz w:val="20"/>
        </w:rPr>
        <w:t>i</w:t>
      </w:r>
      <w:r>
        <w:rPr>
          <w:i/>
          <w:sz w:val="20"/>
          <w:vertAlign w:val="subscript"/>
        </w:rPr>
        <w:t>STS</w:t>
      </w:r>
      <w:r>
        <w:rPr>
          <w:sz w:val="20"/>
        </w:rPr>
        <w:t xml:space="preserve"> = 1, </w:t>
      </w:r>
      <w:r>
        <w:rPr>
          <w:i/>
          <w:sz w:val="20"/>
        </w:rPr>
        <w:t>k</w:t>
      </w:r>
      <w:r>
        <w:rPr>
          <w:sz w:val="20"/>
        </w:rPr>
        <w:t xml:space="preserve">) and </w:t>
      </w:r>
      <w:r>
        <w:rPr>
          <w:i/>
          <w:sz w:val="20"/>
        </w:rPr>
        <w:t>P</w:t>
      </w:r>
      <w:r>
        <w:rPr>
          <w:i/>
          <w:sz w:val="18"/>
          <w:vertAlign w:val="subscript"/>
        </w:rPr>
        <w:t>NSP</w:t>
      </w:r>
      <w:r>
        <w:rPr>
          <w:sz w:val="20"/>
        </w:rPr>
        <w:t>(</w:t>
      </w:r>
      <w:r>
        <w:rPr>
          <w:i/>
          <w:sz w:val="20"/>
        </w:rPr>
        <w:t>i</w:t>
      </w:r>
      <w:r>
        <w:rPr>
          <w:i/>
          <w:sz w:val="20"/>
          <w:vertAlign w:val="subscript"/>
        </w:rPr>
        <w:t>STS</w:t>
      </w:r>
      <w:r>
        <w:rPr>
          <w:sz w:val="20"/>
        </w:rPr>
        <w:t xml:space="preserve"> = 2, </w:t>
      </w:r>
      <w:r>
        <w:rPr>
          <w:i/>
          <w:sz w:val="20"/>
        </w:rPr>
        <w:t>k</w:t>
      </w:r>
      <w:r>
        <w:rPr>
          <w:sz w:val="20"/>
        </w:rPr>
        <w:t xml:space="preserve">) are defined in </w:t>
      </w:r>
      <w:r>
        <w:rPr>
          <w:sz w:val="20"/>
        </w:rPr>
        <w:fldChar w:fldCharType="begin"/>
      </w:r>
      <w:r>
        <w:rPr>
          <w:sz w:val="20"/>
        </w:rPr>
        <w:instrText xml:space="preserve"> REF _Ref483232057 \r \h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sz w:val="20"/>
        </w:rPr>
        <w:t>30.6.1.6</w:t>
      </w:r>
      <w:r>
        <w:rPr>
          <w:sz w:val="20"/>
        </w:rPr>
        <w:fldChar w:fldCharType="end"/>
      </w:r>
      <w:r>
        <w:rPr>
          <w:sz w:val="20"/>
        </w:rPr>
        <w:t xml:space="preserve"> and </w:t>
      </w:r>
      <w:r>
        <w:rPr>
          <w:i/>
          <w:sz w:val="20"/>
        </w:rPr>
        <w:t>p</w:t>
      </w:r>
      <w:r>
        <w:rPr>
          <w:sz w:val="20"/>
        </w:rPr>
        <w:t>(</w:t>
      </w:r>
      <w:r>
        <w:rPr>
          <w:i/>
          <w:sz w:val="20"/>
        </w:rPr>
        <w:t>n</w:t>
      </w:r>
      <w:r>
        <w:rPr>
          <w:sz w:val="20"/>
        </w:rPr>
        <w:t xml:space="preserve">) defines a bit coming from the scrambler defined in </w:t>
      </w:r>
      <w:del w:id="155" w:author="Lomayev, Artyom" w:date="2018-01-31T15:04:00Z">
        <w:r w:rsidDel="009D5D43">
          <w:rPr>
            <w:sz w:val="20"/>
          </w:rPr>
          <w:delText>20.5.3.2.2</w:delText>
        </w:r>
      </w:del>
      <w:ins w:id="156" w:author="Lomayev, Artyom" w:date="2018-01-31T15:04:00Z">
        <w:r w:rsidR="00594425">
          <w:rPr>
            <w:sz w:val="20"/>
          </w:rPr>
          <w:t>30.6.8.1</w:t>
        </w:r>
      </w:ins>
      <w:r>
        <w:rPr>
          <w:sz w:val="20"/>
        </w:rPr>
        <w:t xml:space="preserve"> with shift register x</w:t>
      </w:r>
      <w:r>
        <w:rPr>
          <w:sz w:val="20"/>
          <w:vertAlign w:val="subscript"/>
        </w:rPr>
        <w:t>1</w:t>
      </w:r>
      <w:r>
        <w:rPr>
          <w:sz w:val="20"/>
        </w:rPr>
        <w:t>, x</w:t>
      </w:r>
      <w:r>
        <w:rPr>
          <w:sz w:val="20"/>
          <w:vertAlign w:val="subscript"/>
        </w:rPr>
        <w:t>2</w:t>
      </w:r>
      <w:r>
        <w:rPr>
          <w:sz w:val="20"/>
        </w:rPr>
        <w:t>,…, x</w:t>
      </w:r>
      <w:r>
        <w:rPr>
          <w:sz w:val="20"/>
          <w:vertAlign w:val="subscript"/>
        </w:rPr>
        <w:t>7</w:t>
      </w:r>
      <w:r>
        <w:rPr>
          <w:sz w:val="20"/>
        </w:rPr>
        <w:t xml:space="preserve"> initialized to all ones for the </w:t>
      </w:r>
      <w:r>
        <w:rPr>
          <w:i/>
          <w:sz w:val="20"/>
        </w:rPr>
        <w:t>n</w:t>
      </w:r>
      <w:r>
        <w:rPr>
          <w:sz w:val="20"/>
        </w:rPr>
        <w:t xml:space="preserve"> = 0 OFDM symbol.</w:t>
      </w:r>
    </w:p>
    <w:p w:rsidR="002A340B" w:rsidRDefault="002A340B" w:rsidP="005F2373">
      <w:pPr>
        <w:jc w:val="both"/>
        <w:rPr>
          <w:sz w:val="20"/>
        </w:rPr>
      </w:pPr>
    </w:p>
    <w:p w:rsidR="00F976C7" w:rsidRPr="00587FBD" w:rsidRDefault="00F976C7" w:rsidP="00F976C7">
      <w:pPr>
        <w:jc w:val="both"/>
        <w:rPr>
          <w:sz w:val="20"/>
        </w:rPr>
      </w:pPr>
    </w:p>
    <w:p w:rsidR="00F976C7" w:rsidRPr="00587FBD" w:rsidRDefault="00F976C7" w:rsidP="00F976C7">
      <w:pPr>
        <w:jc w:val="both"/>
        <w:rPr>
          <w:sz w:val="20"/>
        </w:rPr>
      </w:pPr>
    </w:p>
    <w:p w:rsidR="00F976C7" w:rsidRPr="00587FBD" w:rsidRDefault="00F976C7" w:rsidP="00F976C7">
      <w:pPr>
        <w:jc w:val="both"/>
        <w:rPr>
          <w:b/>
          <w:sz w:val="20"/>
        </w:rPr>
      </w:pPr>
      <w:r w:rsidRPr="00F976C7">
        <w:rPr>
          <w:b/>
          <w:sz w:val="20"/>
          <w:highlight w:val="green"/>
        </w:rPr>
        <w:t>CID 1320</w:t>
      </w:r>
    </w:p>
    <w:p w:rsidR="00F976C7" w:rsidRPr="00587FBD" w:rsidRDefault="00F976C7" w:rsidP="00F976C7">
      <w:pPr>
        <w:jc w:val="both"/>
        <w:rPr>
          <w:sz w:val="20"/>
        </w:rPr>
      </w:pPr>
    </w:p>
    <w:p w:rsidR="00F976C7" w:rsidRPr="00587FBD" w:rsidRDefault="00F976C7" w:rsidP="00F976C7">
      <w:pPr>
        <w:jc w:val="both"/>
        <w:rPr>
          <w:sz w:val="20"/>
        </w:rPr>
      </w:pPr>
    </w:p>
    <w:p w:rsidR="00F976C7" w:rsidRPr="00587FBD" w:rsidRDefault="00F976C7" w:rsidP="00F976C7">
      <w:pPr>
        <w:jc w:val="both"/>
        <w:rPr>
          <w:i/>
          <w:sz w:val="20"/>
        </w:rPr>
      </w:pPr>
      <w:r w:rsidRPr="00587FBD">
        <w:rPr>
          <w:i/>
          <w:sz w:val="20"/>
        </w:rPr>
        <w:t>Comment:</w:t>
      </w:r>
    </w:p>
    <w:p w:rsidR="00F976C7" w:rsidRPr="00E503DD" w:rsidRDefault="00E503DD" w:rsidP="00F976C7">
      <w:pPr>
        <w:jc w:val="both"/>
        <w:rPr>
          <w:sz w:val="20"/>
          <w:lang w:val="en-US"/>
        </w:rPr>
      </w:pPr>
      <w:r w:rsidRPr="00E503DD">
        <w:rPr>
          <w:sz w:val="20"/>
          <w:lang w:val="en-US"/>
        </w:rPr>
        <w:t>Modulation is applied only at the transmitter.</w:t>
      </w:r>
    </w:p>
    <w:p w:rsidR="00F976C7" w:rsidRPr="00587FBD" w:rsidRDefault="00F976C7" w:rsidP="00F976C7">
      <w:pPr>
        <w:jc w:val="both"/>
        <w:rPr>
          <w:sz w:val="20"/>
        </w:rPr>
      </w:pPr>
    </w:p>
    <w:p w:rsidR="00F976C7" w:rsidRPr="00587FBD" w:rsidRDefault="00F976C7" w:rsidP="00F976C7">
      <w:pPr>
        <w:jc w:val="both"/>
        <w:rPr>
          <w:i/>
          <w:sz w:val="20"/>
        </w:rPr>
      </w:pPr>
      <w:r w:rsidRPr="00587FBD">
        <w:rPr>
          <w:i/>
          <w:sz w:val="20"/>
        </w:rPr>
        <w:t>Proposed change:</w:t>
      </w:r>
    </w:p>
    <w:p w:rsidR="00F976C7" w:rsidRPr="00587FBD" w:rsidRDefault="00250697" w:rsidP="00F976C7">
      <w:pPr>
        <w:jc w:val="both"/>
        <w:rPr>
          <w:sz w:val="20"/>
        </w:rPr>
      </w:pPr>
      <w:r w:rsidRPr="00250697">
        <w:rPr>
          <w:sz w:val="20"/>
        </w:rPr>
        <w:t>replace receiver by transmitter</w:t>
      </w:r>
    </w:p>
    <w:p w:rsidR="00F976C7" w:rsidRPr="00587FBD" w:rsidRDefault="00F976C7" w:rsidP="00F976C7">
      <w:pPr>
        <w:jc w:val="both"/>
        <w:rPr>
          <w:sz w:val="20"/>
        </w:rPr>
      </w:pPr>
    </w:p>
    <w:p w:rsidR="00F976C7" w:rsidRPr="00587FBD" w:rsidRDefault="00F976C7" w:rsidP="00F976C7">
      <w:pPr>
        <w:jc w:val="both"/>
        <w:rPr>
          <w:i/>
          <w:sz w:val="20"/>
        </w:rPr>
      </w:pPr>
      <w:r w:rsidRPr="00587FBD">
        <w:rPr>
          <w:i/>
          <w:sz w:val="20"/>
        </w:rPr>
        <w:t>Resolution:</w:t>
      </w:r>
    </w:p>
    <w:p w:rsidR="00F976C7" w:rsidRPr="00587FBD" w:rsidRDefault="00B2011F" w:rsidP="00F976C7">
      <w:pPr>
        <w:jc w:val="both"/>
        <w:rPr>
          <w:sz w:val="20"/>
        </w:rPr>
      </w:pPr>
      <w:r>
        <w:rPr>
          <w:sz w:val="20"/>
          <w:highlight w:val="yellow"/>
          <w:lang w:val="en-US"/>
        </w:rPr>
        <w:t>Revised</w:t>
      </w:r>
      <w:r w:rsidR="0093367A" w:rsidRPr="0093367A">
        <w:rPr>
          <w:sz w:val="20"/>
          <w:highlight w:val="yellow"/>
        </w:rPr>
        <w:t>.</w:t>
      </w:r>
    </w:p>
    <w:p w:rsidR="00F976C7" w:rsidRPr="00587FBD" w:rsidRDefault="00F976C7" w:rsidP="00F976C7">
      <w:pPr>
        <w:jc w:val="both"/>
        <w:rPr>
          <w:sz w:val="20"/>
        </w:rPr>
      </w:pPr>
    </w:p>
    <w:p w:rsidR="00F976C7" w:rsidRPr="00587FBD" w:rsidRDefault="00F976C7" w:rsidP="00F976C7">
      <w:pPr>
        <w:jc w:val="both"/>
        <w:rPr>
          <w:sz w:val="20"/>
        </w:rPr>
      </w:pPr>
    </w:p>
    <w:p w:rsidR="00F976C7" w:rsidRPr="00587FBD" w:rsidRDefault="00F976C7" w:rsidP="00F976C7">
      <w:pPr>
        <w:jc w:val="both"/>
        <w:rPr>
          <w:sz w:val="20"/>
        </w:rPr>
      </w:pPr>
      <w:r w:rsidRPr="00587FBD">
        <w:rPr>
          <w:i/>
          <w:sz w:val="20"/>
        </w:rPr>
        <w:t xml:space="preserve">Editor: change the text as below, page </w:t>
      </w:r>
      <w:r w:rsidR="00EF74FC">
        <w:rPr>
          <w:i/>
          <w:sz w:val="20"/>
        </w:rPr>
        <w:t>360</w:t>
      </w:r>
      <w:r w:rsidRPr="00587FBD">
        <w:rPr>
          <w:i/>
          <w:sz w:val="20"/>
        </w:rPr>
        <w:t xml:space="preserve">, line </w:t>
      </w:r>
      <w:r w:rsidR="00EF74FC">
        <w:rPr>
          <w:i/>
          <w:sz w:val="20"/>
        </w:rPr>
        <w:t>20</w:t>
      </w:r>
      <w:r w:rsidRPr="00587FBD">
        <w:rPr>
          <w:i/>
          <w:sz w:val="20"/>
        </w:rPr>
        <w:t>, [2]</w:t>
      </w:r>
    </w:p>
    <w:p w:rsidR="00F976C7" w:rsidRPr="00587FBD" w:rsidRDefault="00F976C7" w:rsidP="00F976C7">
      <w:pPr>
        <w:jc w:val="both"/>
        <w:rPr>
          <w:sz w:val="20"/>
        </w:rPr>
      </w:pPr>
    </w:p>
    <w:p w:rsidR="00D80358" w:rsidRDefault="00D80358" w:rsidP="00D80358">
      <w:pPr>
        <w:pStyle w:val="IEEEStdsParagraph"/>
      </w:pPr>
      <w:r>
        <w:t xml:space="preserve">The phase hopping modulation is applied </w:t>
      </w:r>
      <w:del w:id="157" w:author="Lomayev, Artyom" w:date="2018-01-31T15:07:00Z">
        <w:r w:rsidDel="00D80358">
          <w:delText xml:space="preserve">in a received </w:delText>
        </w:r>
        <w:r w:rsidDel="00920FD9">
          <w:delText xml:space="preserve">PPDU </w:delText>
        </w:r>
      </w:del>
      <w:r>
        <w:t>if the number of spatial streams is equal to two (i.e., N</w:t>
      </w:r>
      <w:r w:rsidRPr="004046B3">
        <w:rPr>
          <w:vertAlign w:val="subscript"/>
        </w:rPr>
        <w:t>SS</w:t>
      </w:r>
      <w:r>
        <w:t xml:space="preserve"> = 2) and the Phase Hopping field in the EDMG-Header-A is equal to 1. </w:t>
      </w:r>
    </w:p>
    <w:p w:rsidR="00827558" w:rsidRPr="00587FBD" w:rsidRDefault="00827558" w:rsidP="00827558">
      <w:pPr>
        <w:jc w:val="both"/>
        <w:rPr>
          <w:sz w:val="20"/>
        </w:rPr>
      </w:pPr>
    </w:p>
    <w:p w:rsidR="00827558" w:rsidRPr="00587FBD" w:rsidRDefault="00827558" w:rsidP="00827558">
      <w:pPr>
        <w:jc w:val="both"/>
        <w:rPr>
          <w:sz w:val="20"/>
        </w:rPr>
      </w:pPr>
    </w:p>
    <w:p w:rsidR="00827558" w:rsidRPr="00587FBD" w:rsidRDefault="00827558" w:rsidP="00827558">
      <w:pPr>
        <w:jc w:val="both"/>
        <w:rPr>
          <w:b/>
          <w:sz w:val="20"/>
        </w:rPr>
      </w:pPr>
      <w:r w:rsidRPr="005E5E36">
        <w:rPr>
          <w:b/>
          <w:sz w:val="20"/>
          <w:highlight w:val="green"/>
        </w:rPr>
        <w:t>CID 1318</w:t>
      </w:r>
    </w:p>
    <w:p w:rsidR="00827558" w:rsidRPr="00587FBD" w:rsidRDefault="00827558" w:rsidP="00827558">
      <w:pPr>
        <w:jc w:val="both"/>
        <w:rPr>
          <w:sz w:val="20"/>
        </w:rPr>
      </w:pPr>
    </w:p>
    <w:p w:rsidR="00827558" w:rsidRPr="00587FBD" w:rsidRDefault="00827558" w:rsidP="00827558">
      <w:pPr>
        <w:jc w:val="both"/>
        <w:rPr>
          <w:sz w:val="20"/>
        </w:rPr>
      </w:pPr>
    </w:p>
    <w:p w:rsidR="00827558" w:rsidRPr="00587FBD" w:rsidRDefault="00827558" w:rsidP="00827558">
      <w:pPr>
        <w:jc w:val="both"/>
        <w:rPr>
          <w:i/>
          <w:sz w:val="20"/>
        </w:rPr>
      </w:pPr>
      <w:r w:rsidRPr="00587FBD">
        <w:rPr>
          <w:i/>
          <w:sz w:val="20"/>
        </w:rPr>
        <w:t>Comment:</w:t>
      </w:r>
    </w:p>
    <w:p w:rsidR="00827558" w:rsidRPr="00587FBD" w:rsidRDefault="00452915" w:rsidP="00827558">
      <w:pPr>
        <w:jc w:val="both"/>
        <w:rPr>
          <w:sz w:val="20"/>
        </w:rPr>
      </w:pPr>
      <w:r w:rsidRPr="00452915">
        <w:rPr>
          <w:sz w:val="20"/>
        </w:rPr>
        <w:t>Add a reference to 30.6.8.3.8 where tone pairing is defined</w:t>
      </w:r>
    </w:p>
    <w:p w:rsidR="00827558" w:rsidRPr="00587FBD" w:rsidRDefault="00827558" w:rsidP="00827558">
      <w:pPr>
        <w:jc w:val="both"/>
        <w:rPr>
          <w:sz w:val="20"/>
        </w:rPr>
      </w:pPr>
    </w:p>
    <w:p w:rsidR="00827558" w:rsidRPr="00587FBD" w:rsidRDefault="00827558" w:rsidP="00827558">
      <w:pPr>
        <w:jc w:val="both"/>
        <w:rPr>
          <w:i/>
          <w:sz w:val="20"/>
        </w:rPr>
      </w:pPr>
      <w:r w:rsidRPr="00587FBD">
        <w:rPr>
          <w:i/>
          <w:sz w:val="20"/>
        </w:rPr>
        <w:t>Proposed change:</w:t>
      </w:r>
    </w:p>
    <w:p w:rsidR="00827558" w:rsidRPr="00587FBD" w:rsidRDefault="0018446E" w:rsidP="00827558">
      <w:pPr>
        <w:jc w:val="both"/>
        <w:rPr>
          <w:sz w:val="20"/>
        </w:rPr>
      </w:pPr>
      <w:r w:rsidRPr="0018446E">
        <w:rPr>
          <w:sz w:val="20"/>
        </w:rPr>
        <w:t>as in comment</w:t>
      </w:r>
    </w:p>
    <w:p w:rsidR="00827558" w:rsidRPr="00587FBD" w:rsidRDefault="00827558" w:rsidP="00827558">
      <w:pPr>
        <w:jc w:val="both"/>
        <w:rPr>
          <w:sz w:val="20"/>
        </w:rPr>
      </w:pPr>
    </w:p>
    <w:p w:rsidR="00827558" w:rsidRPr="00587FBD" w:rsidRDefault="00827558" w:rsidP="00827558">
      <w:pPr>
        <w:jc w:val="both"/>
        <w:rPr>
          <w:i/>
          <w:sz w:val="20"/>
        </w:rPr>
      </w:pPr>
      <w:r w:rsidRPr="00587FBD">
        <w:rPr>
          <w:i/>
          <w:sz w:val="20"/>
        </w:rPr>
        <w:t>Resolution:</w:t>
      </w:r>
    </w:p>
    <w:p w:rsidR="00827558" w:rsidRPr="00587FBD" w:rsidRDefault="00372E7C" w:rsidP="00827558">
      <w:pPr>
        <w:jc w:val="both"/>
        <w:rPr>
          <w:sz w:val="20"/>
        </w:rPr>
      </w:pPr>
      <w:r w:rsidRPr="00372E7C">
        <w:rPr>
          <w:sz w:val="20"/>
          <w:highlight w:val="yellow"/>
        </w:rPr>
        <w:t>Accepted.</w:t>
      </w:r>
    </w:p>
    <w:p w:rsidR="00827558" w:rsidRPr="00587FBD" w:rsidRDefault="00827558" w:rsidP="00827558">
      <w:pPr>
        <w:jc w:val="both"/>
        <w:rPr>
          <w:sz w:val="20"/>
        </w:rPr>
      </w:pPr>
    </w:p>
    <w:p w:rsidR="00827558" w:rsidRPr="00587FBD" w:rsidRDefault="00827558" w:rsidP="00827558">
      <w:pPr>
        <w:jc w:val="both"/>
        <w:rPr>
          <w:sz w:val="20"/>
        </w:rPr>
      </w:pPr>
    </w:p>
    <w:p w:rsidR="00827558" w:rsidRPr="00587FBD" w:rsidRDefault="00827558" w:rsidP="00827558">
      <w:pPr>
        <w:jc w:val="both"/>
        <w:rPr>
          <w:sz w:val="20"/>
        </w:rPr>
      </w:pPr>
      <w:r w:rsidRPr="00587FBD">
        <w:rPr>
          <w:i/>
          <w:sz w:val="20"/>
        </w:rPr>
        <w:t xml:space="preserve">Editor: change the text as below, page </w:t>
      </w:r>
      <w:r w:rsidR="005004B0">
        <w:rPr>
          <w:i/>
          <w:sz w:val="20"/>
        </w:rPr>
        <w:t>354</w:t>
      </w:r>
      <w:r w:rsidRPr="00587FBD">
        <w:rPr>
          <w:i/>
          <w:sz w:val="20"/>
        </w:rPr>
        <w:t xml:space="preserve">, line </w:t>
      </w:r>
      <w:r w:rsidR="005004B0">
        <w:rPr>
          <w:i/>
          <w:sz w:val="20"/>
        </w:rPr>
        <w:t>27</w:t>
      </w:r>
      <w:r w:rsidRPr="00587FBD">
        <w:rPr>
          <w:i/>
          <w:sz w:val="20"/>
        </w:rPr>
        <w:t>, [2]</w:t>
      </w:r>
    </w:p>
    <w:p w:rsidR="00827558" w:rsidRPr="00587FBD" w:rsidRDefault="00827558" w:rsidP="00827558">
      <w:pPr>
        <w:jc w:val="both"/>
        <w:rPr>
          <w:sz w:val="20"/>
        </w:rPr>
      </w:pPr>
    </w:p>
    <w:p w:rsidR="00E322BA" w:rsidRDefault="00E322BA" w:rsidP="00E322BA">
      <w:pPr>
        <w:pStyle w:val="IEEEStdsParagraph"/>
      </w:pPr>
      <w:r>
        <w:t xml:space="preserve">where index </w:t>
      </w:r>
      <w:r w:rsidRPr="008D12C5">
        <w:rPr>
          <w:i/>
        </w:rPr>
        <w:t>P(k)</w:t>
      </w:r>
      <w:r>
        <w:t xml:space="preserve"> is defined in the range N</w:t>
      </w:r>
      <w:r w:rsidRPr="008D12C5">
        <w:rPr>
          <w:vertAlign w:val="subscript"/>
        </w:rPr>
        <w:t>SD</w:t>
      </w:r>
      <w:r>
        <w:t>/2 to N</w:t>
      </w:r>
      <w:r w:rsidRPr="008D12C5">
        <w:rPr>
          <w:vertAlign w:val="subscript"/>
        </w:rPr>
        <w:t>SD</w:t>
      </w:r>
      <w:r>
        <w:t xml:space="preserve"> – 1</w:t>
      </w:r>
      <w:ins w:id="158" w:author="Lomayev, Artyom" w:date="2018-01-31T15:11:00Z">
        <w:r>
          <w:t xml:space="preserve"> in 30.6.8.3.8</w:t>
        </w:r>
      </w:ins>
      <w:r>
        <w:t>. The q</w:t>
      </w:r>
      <w:r w:rsidRPr="008D12C5">
        <w:rPr>
          <w:vertAlign w:val="superscript"/>
        </w:rPr>
        <w:t>th</w:t>
      </w:r>
      <w:r>
        <w:t xml:space="preserve"> modulated data block of the i</w:t>
      </w:r>
      <w:r w:rsidRPr="008D12C5">
        <w:rPr>
          <w:vertAlign w:val="subscript"/>
        </w:rPr>
        <w:t>SS</w:t>
      </w:r>
      <w:r w:rsidRPr="008D12C5">
        <w:rPr>
          <w:vertAlign w:val="superscript"/>
        </w:rPr>
        <w:t>th</w:t>
      </w:r>
      <w:r>
        <w:t xml:space="preserve"> spatial stream is mapped to N</w:t>
      </w:r>
      <w:r w:rsidRPr="008D12C5">
        <w:rPr>
          <w:vertAlign w:val="subscript"/>
        </w:rPr>
        <w:t>SD</w:t>
      </w:r>
      <w:r>
        <w:t xml:space="preserve"> data subcarriers of the q</w:t>
      </w:r>
      <w:r w:rsidRPr="008D12C5">
        <w:rPr>
          <w:vertAlign w:val="superscript"/>
        </w:rPr>
        <w:t>th</w:t>
      </w:r>
      <w:r>
        <w:t xml:space="preserve"> OFDM symbol of the i</w:t>
      </w:r>
      <w:r w:rsidRPr="008D12C5">
        <w:rPr>
          <w:vertAlign w:val="subscript"/>
        </w:rPr>
        <w:t>SS</w:t>
      </w:r>
      <w:r w:rsidRPr="008D12C5">
        <w:rPr>
          <w:vertAlign w:val="superscript"/>
        </w:rPr>
        <w:t>th</w:t>
      </w:r>
      <w:r>
        <w:t xml:space="preserve"> spatial stream.</w:t>
      </w:r>
    </w:p>
    <w:p w:rsidR="00F8787E" w:rsidRPr="00587FBD" w:rsidRDefault="00F8787E" w:rsidP="00F8787E">
      <w:pPr>
        <w:jc w:val="both"/>
        <w:rPr>
          <w:sz w:val="20"/>
        </w:rPr>
      </w:pPr>
    </w:p>
    <w:p w:rsidR="00F8787E" w:rsidRPr="00587FBD" w:rsidRDefault="00F8787E" w:rsidP="00F8787E">
      <w:pPr>
        <w:jc w:val="both"/>
        <w:rPr>
          <w:sz w:val="20"/>
        </w:rPr>
      </w:pPr>
    </w:p>
    <w:p w:rsidR="00F8787E" w:rsidRPr="00587FBD" w:rsidRDefault="00F8787E" w:rsidP="00F8787E">
      <w:pPr>
        <w:jc w:val="both"/>
        <w:rPr>
          <w:b/>
          <w:sz w:val="20"/>
        </w:rPr>
      </w:pPr>
      <w:r w:rsidRPr="00F963DE">
        <w:rPr>
          <w:b/>
          <w:sz w:val="20"/>
          <w:highlight w:val="green"/>
        </w:rPr>
        <w:t xml:space="preserve">CID </w:t>
      </w:r>
      <w:r w:rsidR="00F963DE" w:rsidRPr="00F963DE">
        <w:rPr>
          <w:b/>
          <w:sz w:val="20"/>
          <w:highlight w:val="green"/>
        </w:rPr>
        <w:t>1319</w:t>
      </w:r>
    </w:p>
    <w:p w:rsidR="00F8787E" w:rsidRPr="00587FBD" w:rsidRDefault="00F8787E" w:rsidP="00F8787E">
      <w:pPr>
        <w:jc w:val="both"/>
        <w:rPr>
          <w:sz w:val="20"/>
        </w:rPr>
      </w:pPr>
    </w:p>
    <w:p w:rsidR="00F8787E" w:rsidRPr="00587FBD" w:rsidRDefault="00F8787E" w:rsidP="00F8787E">
      <w:pPr>
        <w:jc w:val="both"/>
        <w:rPr>
          <w:sz w:val="20"/>
        </w:rPr>
      </w:pPr>
    </w:p>
    <w:p w:rsidR="00F8787E" w:rsidRPr="00587FBD" w:rsidRDefault="00F8787E" w:rsidP="00F8787E">
      <w:pPr>
        <w:jc w:val="both"/>
        <w:rPr>
          <w:i/>
          <w:sz w:val="20"/>
        </w:rPr>
      </w:pPr>
      <w:r w:rsidRPr="00587FBD">
        <w:rPr>
          <w:i/>
          <w:sz w:val="20"/>
        </w:rPr>
        <w:t>Comment:</w:t>
      </w:r>
    </w:p>
    <w:p w:rsidR="00F8787E" w:rsidRPr="00587FBD" w:rsidRDefault="00C9270D" w:rsidP="00F8787E">
      <w:pPr>
        <w:jc w:val="both"/>
        <w:rPr>
          <w:sz w:val="20"/>
        </w:rPr>
      </w:pPr>
      <w:r w:rsidRPr="00C9270D">
        <w:rPr>
          <w:sz w:val="20"/>
        </w:rPr>
        <w:t>Add a reference to 30.6.8.3.8 where tone pairing is defined</w:t>
      </w:r>
    </w:p>
    <w:p w:rsidR="00F8787E" w:rsidRPr="00587FBD" w:rsidRDefault="00F8787E" w:rsidP="00F8787E">
      <w:pPr>
        <w:jc w:val="both"/>
        <w:rPr>
          <w:sz w:val="20"/>
        </w:rPr>
      </w:pPr>
    </w:p>
    <w:p w:rsidR="00F8787E" w:rsidRPr="00587FBD" w:rsidRDefault="00F8787E" w:rsidP="00F8787E">
      <w:pPr>
        <w:jc w:val="both"/>
        <w:rPr>
          <w:i/>
          <w:sz w:val="20"/>
        </w:rPr>
      </w:pPr>
      <w:r w:rsidRPr="00587FBD">
        <w:rPr>
          <w:i/>
          <w:sz w:val="20"/>
        </w:rPr>
        <w:t>Proposed change:</w:t>
      </w:r>
    </w:p>
    <w:p w:rsidR="00F8787E" w:rsidRPr="00587FBD" w:rsidRDefault="00A61D0D" w:rsidP="00F8787E">
      <w:pPr>
        <w:jc w:val="both"/>
        <w:rPr>
          <w:sz w:val="20"/>
        </w:rPr>
      </w:pPr>
      <w:r w:rsidRPr="00A61D0D">
        <w:rPr>
          <w:sz w:val="20"/>
        </w:rPr>
        <w:t>as in comment</w:t>
      </w:r>
    </w:p>
    <w:p w:rsidR="00F8787E" w:rsidRPr="00587FBD" w:rsidRDefault="00F8787E" w:rsidP="00F8787E">
      <w:pPr>
        <w:jc w:val="both"/>
        <w:rPr>
          <w:sz w:val="20"/>
        </w:rPr>
      </w:pPr>
    </w:p>
    <w:p w:rsidR="00F8787E" w:rsidRPr="00587FBD" w:rsidRDefault="00F8787E" w:rsidP="00F8787E">
      <w:pPr>
        <w:jc w:val="both"/>
        <w:rPr>
          <w:i/>
          <w:sz w:val="20"/>
        </w:rPr>
      </w:pPr>
      <w:r w:rsidRPr="00587FBD">
        <w:rPr>
          <w:i/>
          <w:sz w:val="20"/>
        </w:rPr>
        <w:t>Resolution:</w:t>
      </w:r>
    </w:p>
    <w:p w:rsidR="00F8787E" w:rsidRPr="00587FBD" w:rsidRDefault="00F963DE" w:rsidP="00F8787E">
      <w:pPr>
        <w:jc w:val="both"/>
        <w:rPr>
          <w:sz w:val="20"/>
        </w:rPr>
      </w:pPr>
      <w:r w:rsidRPr="00F963DE">
        <w:rPr>
          <w:sz w:val="20"/>
          <w:highlight w:val="yellow"/>
        </w:rPr>
        <w:t>Accepted.</w:t>
      </w:r>
    </w:p>
    <w:p w:rsidR="00F8787E" w:rsidRPr="00587FBD" w:rsidRDefault="00F8787E" w:rsidP="00F8787E">
      <w:pPr>
        <w:jc w:val="both"/>
        <w:rPr>
          <w:sz w:val="20"/>
        </w:rPr>
      </w:pPr>
    </w:p>
    <w:p w:rsidR="00F8787E" w:rsidRPr="00587FBD" w:rsidRDefault="00F8787E" w:rsidP="00F8787E">
      <w:pPr>
        <w:jc w:val="both"/>
        <w:rPr>
          <w:sz w:val="20"/>
        </w:rPr>
      </w:pPr>
    </w:p>
    <w:p w:rsidR="00F8787E" w:rsidRPr="00587FBD" w:rsidRDefault="00F8787E" w:rsidP="00F8787E">
      <w:pPr>
        <w:jc w:val="both"/>
        <w:rPr>
          <w:sz w:val="20"/>
        </w:rPr>
      </w:pPr>
      <w:r w:rsidRPr="00587FBD">
        <w:rPr>
          <w:i/>
          <w:sz w:val="20"/>
        </w:rPr>
        <w:lastRenderedPageBreak/>
        <w:t xml:space="preserve">Editor: change the text as below, page </w:t>
      </w:r>
      <w:r w:rsidR="00065367">
        <w:rPr>
          <w:i/>
          <w:sz w:val="20"/>
        </w:rPr>
        <w:t>356</w:t>
      </w:r>
      <w:r w:rsidRPr="00587FBD">
        <w:rPr>
          <w:i/>
          <w:sz w:val="20"/>
        </w:rPr>
        <w:t xml:space="preserve">, line </w:t>
      </w:r>
      <w:r w:rsidR="00065367">
        <w:rPr>
          <w:i/>
          <w:sz w:val="20"/>
        </w:rPr>
        <w:t>11,</w:t>
      </w:r>
      <w:r w:rsidRPr="00587FBD">
        <w:rPr>
          <w:i/>
          <w:sz w:val="20"/>
        </w:rPr>
        <w:t xml:space="preserve"> [2]</w:t>
      </w:r>
    </w:p>
    <w:p w:rsidR="00F8787E" w:rsidRPr="00587FBD" w:rsidRDefault="00F8787E" w:rsidP="00F8787E">
      <w:pPr>
        <w:jc w:val="both"/>
        <w:rPr>
          <w:sz w:val="20"/>
        </w:rPr>
      </w:pPr>
    </w:p>
    <w:p w:rsidR="00142463" w:rsidRDefault="00142463" w:rsidP="00142463">
      <w:pPr>
        <w:pStyle w:val="IEEEStdsParagraph"/>
      </w:pPr>
      <w:r>
        <w:t xml:space="preserve">where index </w:t>
      </w:r>
      <w:r w:rsidRPr="008D12C5">
        <w:rPr>
          <w:i/>
        </w:rPr>
        <w:t>P(k)</w:t>
      </w:r>
      <w:r>
        <w:t xml:space="preserve"> is defined in the range N</w:t>
      </w:r>
      <w:r w:rsidRPr="008D12C5">
        <w:rPr>
          <w:vertAlign w:val="subscript"/>
        </w:rPr>
        <w:t>SD</w:t>
      </w:r>
      <w:r>
        <w:t>/2 to N</w:t>
      </w:r>
      <w:r w:rsidRPr="008D12C5">
        <w:rPr>
          <w:vertAlign w:val="subscript"/>
        </w:rPr>
        <w:t>SD</w:t>
      </w:r>
      <w:r>
        <w:t xml:space="preserve"> – 1</w:t>
      </w:r>
      <w:ins w:id="159" w:author="Lomayev, Artyom" w:date="2018-01-31T15:13:00Z">
        <w:r w:rsidR="00733E9C">
          <w:t xml:space="preserve"> in 30.6.8.3.8</w:t>
        </w:r>
      </w:ins>
      <w:r>
        <w:t>. The q</w:t>
      </w:r>
      <w:r w:rsidRPr="008D12C5">
        <w:rPr>
          <w:vertAlign w:val="superscript"/>
        </w:rPr>
        <w:t>th</w:t>
      </w:r>
      <w:r>
        <w:t xml:space="preserve"> modulated data block of the i</w:t>
      </w:r>
      <w:r w:rsidRPr="008D12C5">
        <w:rPr>
          <w:vertAlign w:val="subscript"/>
        </w:rPr>
        <w:t>SS</w:t>
      </w:r>
      <w:r w:rsidRPr="008D12C5">
        <w:rPr>
          <w:vertAlign w:val="superscript"/>
        </w:rPr>
        <w:t>th</w:t>
      </w:r>
      <w:r>
        <w:t xml:space="preserve"> spatial stream is mapped to N</w:t>
      </w:r>
      <w:r w:rsidRPr="008D12C5">
        <w:rPr>
          <w:vertAlign w:val="subscript"/>
        </w:rPr>
        <w:t>SD</w:t>
      </w:r>
      <w:r>
        <w:t xml:space="preserve"> data subcarriers of the q</w:t>
      </w:r>
      <w:r w:rsidRPr="008D12C5">
        <w:rPr>
          <w:vertAlign w:val="superscript"/>
        </w:rPr>
        <w:t>th</w:t>
      </w:r>
      <w:r>
        <w:t xml:space="preserve"> OFDM symbol of the i</w:t>
      </w:r>
      <w:r w:rsidRPr="008D12C5">
        <w:rPr>
          <w:vertAlign w:val="subscript"/>
        </w:rPr>
        <w:t>SS</w:t>
      </w:r>
      <w:r w:rsidRPr="008D12C5">
        <w:rPr>
          <w:vertAlign w:val="superscript"/>
        </w:rPr>
        <w:t>th</w:t>
      </w:r>
      <w:r>
        <w:t xml:space="preserve"> spatial stream.</w:t>
      </w:r>
    </w:p>
    <w:p w:rsidR="00324F4D" w:rsidRPr="00587FBD" w:rsidRDefault="00324F4D" w:rsidP="00324F4D">
      <w:pPr>
        <w:jc w:val="both"/>
        <w:rPr>
          <w:sz w:val="20"/>
        </w:rPr>
      </w:pPr>
    </w:p>
    <w:p w:rsidR="00324F4D" w:rsidRPr="00587FBD" w:rsidRDefault="00324F4D" w:rsidP="00324F4D">
      <w:pPr>
        <w:jc w:val="both"/>
        <w:rPr>
          <w:sz w:val="20"/>
        </w:rPr>
      </w:pPr>
    </w:p>
    <w:p w:rsidR="00324F4D" w:rsidRPr="00587FBD" w:rsidRDefault="00324F4D" w:rsidP="00324F4D">
      <w:pPr>
        <w:jc w:val="both"/>
        <w:rPr>
          <w:b/>
          <w:sz w:val="20"/>
        </w:rPr>
      </w:pPr>
      <w:r w:rsidRPr="00324F4D">
        <w:rPr>
          <w:b/>
          <w:sz w:val="20"/>
          <w:highlight w:val="green"/>
        </w:rPr>
        <w:t>CID 1623</w:t>
      </w:r>
    </w:p>
    <w:p w:rsidR="00324F4D" w:rsidRPr="00587FBD" w:rsidRDefault="00324F4D" w:rsidP="00324F4D">
      <w:pPr>
        <w:jc w:val="both"/>
        <w:rPr>
          <w:sz w:val="20"/>
        </w:rPr>
      </w:pPr>
    </w:p>
    <w:p w:rsidR="00324F4D" w:rsidRPr="00587FBD" w:rsidRDefault="00324F4D" w:rsidP="00324F4D">
      <w:pPr>
        <w:jc w:val="both"/>
        <w:rPr>
          <w:sz w:val="20"/>
        </w:rPr>
      </w:pPr>
    </w:p>
    <w:p w:rsidR="00324F4D" w:rsidRPr="00587FBD" w:rsidRDefault="00324F4D" w:rsidP="00324F4D">
      <w:pPr>
        <w:jc w:val="both"/>
        <w:rPr>
          <w:i/>
          <w:sz w:val="20"/>
        </w:rPr>
      </w:pPr>
      <w:r w:rsidRPr="00587FBD">
        <w:rPr>
          <w:i/>
          <w:sz w:val="20"/>
        </w:rPr>
        <w:t>Comment:</w:t>
      </w:r>
    </w:p>
    <w:p w:rsidR="00324F4D" w:rsidRPr="001D041B" w:rsidRDefault="001D041B" w:rsidP="00324F4D">
      <w:pPr>
        <w:jc w:val="both"/>
        <w:rPr>
          <w:sz w:val="20"/>
          <w:lang w:val="en-US"/>
        </w:rPr>
      </w:pPr>
      <w:r w:rsidRPr="001D041B">
        <w:rPr>
          <w:sz w:val="20"/>
          <w:lang w:val="en-US"/>
        </w:rPr>
        <w:t>QPSK for OFDM has incorrect bit assignment</w:t>
      </w:r>
    </w:p>
    <w:p w:rsidR="00324F4D" w:rsidRPr="00587FBD" w:rsidRDefault="00324F4D" w:rsidP="00324F4D">
      <w:pPr>
        <w:jc w:val="both"/>
        <w:rPr>
          <w:sz w:val="20"/>
        </w:rPr>
      </w:pPr>
    </w:p>
    <w:p w:rsidR="00324F4D" w:rsidRPr="00587FBD" w:rsidRDefault="00324F4D" w:rsidP="00324F4D">
      <w:pPr>
        <w:jc w:val="both"/>
        <w:rPr>
          <w:i/>
          <w:sz w:val="20"/>
        </w:rPr>
      </w:pPr>
      <w:r w:rsidRPr="00587FBD">
        <w:rPr>
          <w:i/>
          <w:sz w:val="20"/>
        </w:rPr>
        <w:t>Proposed change:</w:t>
      </w:r>
    </w:p>
    <w:p w:rsidR="00324F4D" w:rsidRPr="00587FBD" w:rsidRDefault="00FE2B9E" w:rsidP="00324F4D">
      <w:pPr>
        <w:jc w:val="both"/>
        <w:rPr>
          <w:sz w:val="20"/>
        </w:rPr>
      </w:pPr>
      <w:r w:rsidRPr="00FE2B9E">
        <w:rPr>
          <w:sz w:val="20"/>
        </w:rPr>
        <w:t>c_2k, c_2k+1, c_2k+2, c_2k+3 seems to contradict to mapping described below. c_4k, c_4k+1, c_4k+2, c_4k+3 would do it</w:t>
      </w:r>
    </w:p>
    <w:p w:rsidR="00324F4D" w:rsidRPr="00587FBD" w:rsidRDefault="00324F4D" w:rsidP="00324F4D">
      <w:pPr>
        <w:jc w:val="both"/>
        <w:rPr>
          <w:sz w:val="20"/>
        </w:rPr>
      </w:pPr>
    </w:p>
    <w:p w:rsidR="00324F4D" w:rsidRPr="00587FBD" w:rsidRDefault="00324F4D" w:rsidP="00324F4D">
      <w:pPr>
        <w:jc w:val="both"/>
        <w:rPr>
          <w:i/>
          <w:sz w:val="20"/>
        </w:rPr>
      </w:pPr>
      <w:r w:rsidRPr="00587FBD">
        <w:rPr>
          <w:i/>
          <w:sz w:val="20"/>
        </w:rPr>
        <w:t>Resolution:</w:t>
      </w:r>
    </w:p>
    <w:p w:rsidR="00324F4D" w:rsidRPr="00587FBD" w:rsidRDefault="00B271EB" w:rsidP="00324F4D">
      <w:pPr>
        <w:jc w:val="both"/>
        <w:rPr>
          <w:sz w:val="20"/>
        </w:rPr>
      </w:pPr>
      <w:r w:rsidRPr="00B271EB">
        <w:rPr>
          <w:sz w:val="20"/>
          <w:highlight w:val="yellow"/>
        </w:rPr>
        <w:t>Accepted.</w:t>
      </w:r>
    </w:p>
    <w:p w:rsidR="00324F4D" w:rsidRPr="00587FBD" w:rsidRDefault="00324F4D" w:rsidP="00324F4D">
      <w:pPr>
        <w:jc w:val="both"/>
        <w:rPr>
          <w:sz w:val="20"/>
        </w:rPr>
      </w:pPr>
    </w:p>
    <w:p w:rsidR="00324F4D" w:rsidRPr="00587FBD" w:rsidRDefault="00324F4D" w:rsidP="00324F4D">
      <w:pPr>
        <w:jc w:val="both"/>
        <w:rPr>
          <w:sz w:val="20"/>
        </w:rPr>
      </w:pPr>
    </w:p>
    <w:p w:rsidR="00324F4D" w:rsidRPr="00587FBD" w:rsidRDefault="00324F4D" w:rsidP="00324F4D">
      <w:pPr>
        <w:jc w:val="both"/>
        <w:rPr>
          <w:sz w:val="20"/>
        </w:rPr>
      </w:pPr>
      <w:r w:rsidRPr="00587FBD">
        <w:rPr>
          <w:i/>
          <w:sz w:val="20"/>
        </w:rPr>
        <w:t xml:space="preserve">Editor: change the text as below, page </w:t>
      </w:r>
      <w:r w:rsidR="00897087">
        <w:rPr>
          <w:i/>
          <w:sz w:val="20"/>
        </w:rPr>
        <w:t>356</w:t>
      </w:r>
      <w:r w:rsidRPr="00587FBD">
        <w:rPr>
          <w:i/>
          <w:sz w:val="20"/>
        </w:rPr>
        <w:t xml:space="preserve">, line </w:t>
      </w:r>
      <w:r w:rsidR="00897087">
        <w:rPr>
          <w:i/>
          <w:sz w:val="20"/>
        </w:rPr>
        <w:t>3</w:t>
      </w:r>
      <w:r w:rsidRPr="00587FBD">
        <w:rPr>
          <w:i/>
          <w:sz w:val="20"/>
        </w:rPr>
        <w:t>, [2]</w:t>
      </w:r>
    </w:p>
    <w:p w:rsidR="00324F4D" w:rsidRPr="00587FBD" w:rsidRDefault="00324F4D" w:rsidP="00324F4D">
      <w:pPr>
        <w:jc w:val="both"/>
        <w:rPr>
          <w:sz w:val="20"/>
        </w:rPr>
      </w:pPr>
    </w:p>
    <w:p w:rsidR="002A340B" w:rsidRDefault="00932BB1" w:rsidP="005F2373">
      <w:pPr>
        <w:jc w:val="both"/>
        <w:rPr>
          <w:sz w:val="20"/>
        </w:rPr>
      </w:pPr>
      <w:r>
        <w:t>The input encoded bits of the i</w:t>
      </w:r>
      <w:r w:rsidRPr="008D12C5">
        <w:rPr>
          <w:vertAlign w:val="subscript"/>
        </w:rPr>
        <w:t>SS</w:t>
      </w:r>
      <w:r w:rsidRPr="008D12C5">
        <w:rPr>
          <w:vertAlign w:val="superscript"/>
        </w:rPr>
        <w:t>th</w:t>
      </w:r>
      <w:r>
        <w:t xml:space="preserve"> spatial stream are broken into the groups of N</w:t>
      </w:r>
      <w:r w:rsidRPr="008D12C5">
        <w:rPr>
          <w:vertAlign w:val="subscript"/>
        </w:rPr>
        <w:t>CBPS</w:t>
      </w:r>
      <w:r>
        <w:t xml:space="preserve"> bits, </w:t>
      </w:r>
      <w:r>
        <w:rPr>
          <w:position w:val="-18"/>
        </w:rPr>
        <w:object w:dxaOrig="1890" w:dyaOrig="450">
          <v:shape id="_x0000_i1051" type="#_x0000_t75" style="width:94.5pt;height:22.5pt" o:ole="">
            <v:imagedata r:id="rId55" o:title=""/>
          </v:shape>
          <o:OLEObject Type="Embed" ProgID="Equation.3" ShapeID="_x0000_i1051" DrawAspect="Content" ObjectID="_1583497601" r:id="rId56"/>
        </w:object>
      </w:r>
      <w:r>
        <w:t>, where q denotes the group number. Each four bits</w:t>
      </w:r>
      <w:moveFromRangeStart w:id="160" w:author="Lomayev, Artyom" w:date="2018-01-31T15:17:00Z" w:name="move505175193"/>
      <w:moveFrom w:id="161" w:author="Lomayev, Artyom" w:date="2018-01-31T15:17:00Z">
        <w:r w:rsidDel="00FF7C87">
          <w:t xml:space="preserve"> </w:t>
        </w:r>
        <w:r w:rsidRPr="00932BB1" w:rsidDel="00FF7C87">
          <w:rPr>
            <w:position w:val="-18"/>
          </w:rPr>
          <w:object w:dxaOrig="2140" w:dyaOrig="480">
            <v:shape id="_x0000_i1052" type="#_x0000_t75" style="width:107.5pt;height:24.5pt" o:ole="">
              <v:imagedata r:id="rId57" o:title=""/>
            </v:shape>
            <o:OLEObject Type="Embed" ProgID="Equation.DSMT4" ShapeID="_x0000_i1052" DrawAspect="Content" ObjectID="_1583497602" r:id="rId58"/>
          </w:object>
        </w:r>
      </w:moveFrom>
      <w:moveFromRangeEnd w:id="160"/>
      <w:moveToRangeStart w:id="162" w:author="Lomayev, Artyom" w:date="2018-01-31T15:17:00Z" w:name="move505175193"/>
      <w:moveTo w:id="163" w:author="Lomayev, Artyom" w:date="2018-01-31T15:17:00Z">
        <w:r w:rsidR="00FF7C87" w:rsidRPr="00932BB1">
          <w:rPr>
            <w:position w:val="-18"/>
          </w:rPr>
          <w:object w:dxaOrig="2140" w:dyaOrig="480">
            <v:shape id="_x0000_i1053" type="#_x0000_t75" style="width:107.5pt;height:24.5pt" o:ole="">
              <v:imagedata r:id="rId57" o:title=""/>
            </v:shape>
            <o:OLEObject Type="Embed" ProgID="Equation.DSMT4" ShapeID="_x0000_i1053" DrawAspect="Content" ObjectID="_1583497603" r:id="rId59"/>
          </w:object>
        </w:r>
      </w:moveTo>
      <w:moveToRangeEnd w:id="162"/>
      <w:r>
        <w:t>, k = 0, 1, …, N</w:t>
      </w:r>
      <w:r w:rsidRPr="008D12C5">
        <w:rPr>
          <w:vertAlign w:val="subscript"/>
        </w:rPr>
        <w:t>SD</w:t>
      </w:r>
      <w:r>
        <w:t xml:space="preserve">/2 – 1, are converted into the pair of complex points </w:t>
      </w:r>
      <w:r>
        <w:rPr>
          <w:position w:val="-12"/>
        </w:rPr>
        <w:object w:dxaOrig="2505" w:dyaOrig="390">
          <v:shape id="_x0000_i1054" type="#_x0000_t75" style="width:125.5pt;height:19.5pt" o:ole="">
            <v:imagedata r:id="rId60" o:title=""/>
          </v:shape>
          <o:OLEObject Type="Embed" ProgID="Equation.3" ShapeID="_x0000_i1054" DrawAspect="Content" ObjectID="_1583497604" r:id="rId61"/>
        </w:object>
      </w:r>
      <w:r>
        <w:t>.</w:t>
      </w:r>
    </w:p>
    <w:p w:rsidR="002A340B" w:rsidRDefault="002A340B" w:rsidP="005F2373">
      <w:pPr>
        <w:jc w:val="both"/>
        <w:rPr>
          <w:sz w:val="20"/>
        </w:rPr>
      </w:pPr>
    </w:p>
    <w:p w:rsidR="002A340B" w:rsidRDefault="002A340B" w:rsidP="005F2373">
      <w:pPr>
        <w:jc w:val="both"/>
        <w:rPr>
          <w:sz w:val="20"/>
        </w:rPr>
      </w:pPr>
    </w:p>
    <w:p w:rsidR="002A340B" w:rsidRDefault="002A340B" w:rsidP="005F2373">
      <w:pPr>
        <w:jc w:val="both"/>
        <w:rPr>
          <w:sz w:val="20"/>
        </w:rPr>
      </w:pPr>
    </w:p>
    <w:p w:rsidR="002A340B" w:rsidRDefault="002A340B" w:rsidP="005F2373">
      <w:pPr>
        <w:jc w:val="both"/>
        <w:rPr>
          <w:sz w:val="20"/>
        </w:rPr>
      </w:pPr>
    </w:p>
    <w:p w:rsidR="002A340B" w:rsidRDefault="002A340B" w:rsidP="005F2373">
      <w:pPr>
        <w:jc w:val="both"/>
        <w:rPr>
          <w:sz w:val="20"/>
        </w:rPr>
      </w:pPr>
    </w:p>
    <w:p w:rsidR="0069245A" w:rsidRPr="00587FBD" w:rsidRDefault="0069245A" w:rsidP="0069245A">
      <w:pPr>
        <w:jc w:val="both"/>
        <w:rPr>
          <w:sz w:val="20"/>
        </w:rPr>
      </w:pPr>
    </w:p>
    <w:p w:rsidR="0069245A" w:rsidRPr="00587FBD" w:rsidRDefault="0069245A" w:rsidP="0069245A">
      <w:pPr>
        <w:jc w:val="both"/>
        <w:rPr>
          <w:b/>
          <w:sz w:val="20"/>
        </w:rPr>
      </w:pPr>
      <w:r w:rsidRPr="00B23B13">
        <w:rPr>
          <w:b/>
          <w:sz w:val="20"/>
          <w:highlight w:val="green"/>
        </w:rPr>
        <w:t xml:space="preserve">CID </w:t>
      </w:r>
      <w:r w:rsidR="003F0423" w:rsidRPr="00B23B13">
        <w:rPr>
          <w:b/>
          <w:sz w:val="20"/>
          <w:highlight w:val="green"/>
        </w:rPr>
        <w:t>1621</w:t>
      </w:r>
      <w:r w:rsidR="00B23B13" w:rsidRPr="00B23B13">
        <w:rPr>
          <w:b/>
          <w:sz w:val="20"/>
          <w:highlight w:val="green"/>
        </w:rPr>
        <w:t>, 1534</w:t>
      </w:r>
    </w:p>
    <w:p w:rsidR="0069245A" w:rsidRPr="00587FBD" w:rsidRDefault="0069245A" w:rsidP="0069245A">
      <w:pPr>
        <w:jc w:val="both"/>
        <w:rPr>
          <w:sz w:val="20"/>
        </w:rPr>
      </w:pPr>
    </w:p>
    <w:p w:rsidR="0069245A" w:rsidRPr="00587FBD" w:rsidRDefault="0069245A" w:rsidP="0069245A">
      <w:pPr>
        <w:jc w:val="both"/>
        <w:rPr>
          <w:sz w:val="20"/>
        </w:rPr>
      </w:pPr>
    </w:p>
    <w:p w:rsidR="0069245A" w:rsidRPr="00587FBD" w:rsidRDefault="0069245A" w:rsidP="0069245A">
      <w:pPr>
        <w:jc w:val="both"/>
        <w:rPr>
          <w:i/>
          <w:sz w:val="20"/>
        </w:rPr>
      </w:pPr>
      <w:r w:rsidRPr="00587FBD">
        <w:rPr>
          <w:i/>
          <w:sz w:val="20"/>
        </w:rPr>
        <w:t>Comment:</w:t>
      </w:r>
    </w:p>
    <w:p w:rsidR="0069245A" w:rsidRDefault="005578CD" w:rsidP="0069245A">
      <w:pPr>
        <w:jc w:val="both"/>
        <w:rPr>
          <w:sz w:val="20"/>
          <w:lang w:val="en-US"/>
        </w:rPr>
      </w:pPr>
      <w:r w:rsidRPr="005578CD">
        <w:rPr>
          <w:sz w:val="20"/>
          <w:lang w:val="en-US"/>
        </w:rPr>
        <w:t>16-QAM for OFDM has incorrect bit assignment</w:t>
      </w:r>
    </w:p>
    <w:p w:rsidR="00AC6B34" w:rsidRDefault="00AC6B34" w:rsidP="0069245A">
      <w:pPr>
        <w:jc w:val="both"/>
        <w:rPr>
          <w:sz w:val="20"/>
          <w:lang w:val="en-US"/>
        </w:rPr>
      </w:pPr>
    </w:p>
    <w:p w:rsidR="00AC6B34" w:rsidRPr="00AC6B34" w:rsidRDefault="00AC6B34" w:rsidP="00AC6B34">
      <w:pPr>
        <w:jc w:val="both"/>
        <w:rPr>
          <w:sz w:val="20"/>
          <w:lang w:val="en-US"/>
        </w:rPr>
      </w:pPr>
      <w:r w:rsidRPr="00AC6B34">
        <w:rPr>
          <w:sz w:val="20"/>
          <w:lang w:val="en-US"/>
        </w:rPr>
        <w:t>"The line feed in the equation looks strange. It may look a 2x1 vector at a glance.</w:t>
      </w:r>
    </w:p>
    <w:p w:rsidR="00AC6B34" w:rsidRPr="005578CD" w:rsidRDefault="00AC6B34" w:rsidP="00AC6B34">
      <w:pPr>
        <w:jc w:val="both"/>
        <w:rPr>
          <w:sz w:val="20"/>
          <w:lang w:val="en-US"/>
        </w:rPr>
      </w:pPr>
      <w:r w:rsidRPr="00AC6B34">
        <w:rPr>
          <w:sz w:val="20"/>
          <w:lang w:val="en-US"/>
        </w:rPr>
        <w:t>The same comment for 64-QAM (P357L1)"</w:t>
      </w:r>
    </w:p>
    <w:p w:rsidR="0069245A" w:rsidRPr="00587FBD" w:rsidRDefault="0069245A" w:rsidP="0069245A">
      <w:pPr>
        <w:jc w:val="both"/>
        <w:rPr>
          <w:sz w:val="20"/>
        </w:rPr>
      </w:pPr>
    </w:p>
    <w:p w:rsidR="0069245A" w:rsidRPr="00587FBD" w:rsidRDefault="0069245A" w:rsidP="0069245A">
      <w:pPr>
        <w:jc w:val="both"/>
        <w:rPr>
          <w:i/>
          <w:sz w:val="20"/>
        </w:rPr>
      </w:pPr>
      <w:r w:rsidRPr="00587FBD">
        <w:rPr>
          <w:i/>
          <w:sz w:val="20"/>
        </w:rPr>
        <w:t>Proposed change:</w:t>
      </w:r>
    </w:p>
    <w:p w:rsidR="0069245A" w:rsidRDefault="00B3081B" w:rsidP="0069245A">
      <w:pPr>
        <w:jc w:val="both"/>
        <w:rPr>
          <w:sz w:val="20"/>
        </w:rPr>
      </w:pPr>
      <w:r w:rsidRPr="00B3081B">
        <w:rPr>
          <w:sz w:val="20"/>
        </w:rPr>
        <w:t>Instead of c_2k, c_2k+1, c_2k+2, c_2k+3 it should be c_4k, c_4k+1, ...</w:t>
      </w:r>
    </w:p>
    <w:p w:rsidR="008140A5" w:rsidRDefault="008140A5" w:rsidP="0069245A">
      <w:pPr>
        <w:jc w:val="both"/>
        <w:rPr>
          <w:sz w:val="20"/>
        </w:rPr>
      </w:pPr>
    </w:p>
    <w:p w:rsidR="008140A5" w:rsidRPr="008140A5" w:rsidRDefault="008140A5" w:rsidP="0069245A">
      <w:pPr>
        <w:jc w:val="both"/>
        <w:rPr>
          <w:sz w:val="20"/>
          <w:lang w:val="en-US"/>
        </w:rPr>
      </w:pPr>
      <w:r w:rsidRPr="008140A5">
        <w:rPr>
          <w:sz w:val="20"/>
          <w:lang w:val="en-US"/>
        </w:rPr>
        <w:t>1/sqrt(10) should appear only on the first line</w:t>
      </w:r>
    </w:p>
    <w:p w:rsidR="0069245A" w:rsidRPr="00587FBD" w:rsidRDefault="0069245A" w:rsidP="0069245A">
      <w:pPr>
        <w:jc w:val="both"/>
        <w:rPr>
          <w:sz w:val="20"/>
        </w:rPr>
      </w:pPr>
    </w:p>
    <w:p w:rsidR="0069245A" w:rsidRPr="00587FBD" w:rsidRDefault="0069245A" w:rsidP="0069245A">
      <w:pPr>
        <w:jc w:val="both"/>
        <w:rPr>
          <w:i/>
          <w:sz w:val="20"/>
        </w:rPr>
      </w:pPr>
      <w:r w:rsidRPr="00587FBD">
        <w:rPr>
          <w:i/>
          <w:sz w:val="20"/>
        </w:rPr>
        <w:t>Resolution:</w:t>
      </w:r>
    </w:p>
    <w:p w:rsidR="0069245A" w:rsidRPr="00587FBD" w:rsidRDefault="00DD5E08" w:rsidP="0069245A">
      <w:pPr>
        <w:jc w:val="both"/>
        <w:rPr>
          <w:sz w:val="20"/>
        </w:rPr>
      </w:pPr>
      <w:r w:rsidRPr="00DD5E08">
        <w:rPr>
          <w:sz w:val="20"/>
          <w:highlight w:val="yellow"/>
        </w:rPr>
        <w:t>Accepted.</w:t>
      </w:r>
    </w:p>
    <w:p w:rsidR="0069245A" w:rsidRPr="00587FBD" w:rsidRDefault="0069245A" w:rsidP="0069245A">
      <w:pPr>
        <w:jc w:val="both"/>
        <w:rPr>
          <w:sz w:val="20"/>
        </w:rPr>
      </w:pPr>
    </w:p>
    <w:p w:rsidR="0069245A" w:rsidRPr="00587FBD" w:rsidRDefault="0069245A" w:rsidP="0069245A">
      <w:pPr>
        <w:jc w:val="both"/>
        <w:rPr>
          <w:sz w:val="20"/>
        </w:rPr>
      </w:pPr>
    </w:p>
    <w:p w:rsidR="0069245A" w:rsidRPr="00587FBD" w:rsidRDefault="0069245A" w:rsidP="0069245A">
      <w:pPr>
        <w:jc w:val="both"/>
        <w:rPr>
          <w:sz w:val="20"/>
        </w:rPr>
      </w:pPr>
      <w:r w:rsidRPr="00587FBD">
        <w:rPr>
          <w:i/>
          <w:sz w:val="20"/>
        </w:rPr>
        <w:t xml:space="preserve">Editor: </w:t>
      </w:r>
      <w:r w:rsidR="00761037">
        <w:rPr>
          <w:i/>
          <w:sz w:val="20"/>
        </w:rPr>
        <w:t>change the text as below, page 356</w:t>
      </w:r>
      <w:r w:rsidRPr="00587FBD">
        <w:rPr>
          <w:i/>
          <w:sz w:val="20"/>
        </w:rPr>
        <w:t xml:space="preserve">, line </w:t>
      </w:r>
      <w:r w:rsidR="00761037">
        <w:rPr>
          <w:i/>
          <w:sz w:val="20"/>
        </w:rPr>
        <w:t>1</w:t>
      </w:r>
      <w:r w:rsidR="00B01411">
        <w:rPr>
          <w:i/>
          <w:sz w:val="20"/>
        </w:rPr>
        <w:t>4</w:t>
      </w:r>
      <w:r w:rsidRPr="00587FBD">
        <w:rPr>
          <w:i/>
          <w:sz w:val="20"/>
        </w:rPr>
        <w:t>, [2]</w:t>
      </w:r>
    </w:p>
    <w:p w:rsidR="0069245A" w:rsidRPr="00587FBD" w:rsidRDefault="0069245A" w:rsidP="0069245A">
      <w:pPr>
        <w:jc w:val="both"/>
        <w:rPr>
          <w:sz w:val="20"/>
        </w:rPr>
      </w:pPr>
    </w:p>
    <w:p w:rsidR="00B01411" w:rsidRDefault="00B01411" w:rsidP="00B01411">
      <w:pPr>
        <w:pStyle w:val="IEEEStdsParagraph"/>
      </w:pPr>
      <w:r>
        <w:lastRenderedPageBreak/>
        <w:t>The input encoded bits of the i</w:t>
      </w:r>
      <w:r w:rsidRPr="008D12C5">
        <w:rPr>
          <w:vertAlign w:val="subscript"/>
        </w:rPr>
        <w:t>SS</w:t>
      </w:r>
      <w:r w:rsidRPr="008D12C5">
        <w:rPr>
          <w:vertAlign w:val="superscript"/>
        </w:rPr>
        <w:t>th</w:t>
      </w:r>
      <w:r>
        <w:t xml:space="preserve"> spatial stream are broken into the groups of N</w:t>
      </w:r>
      <w:r w:rsidRPr="008D12C5">
        <w:rPr>
          <w:vertAlign w:val="subscript"/>
        </w:rPr>
        <w:t>CBPS</w:t>
      </w:r>
      <w:r>
        <w:t xml:space="preserve"> bits, </w:t>
      </w:r>
      <w:r>
        <w:rPr>
          <w:position w:val="-18"/>
          <w:sz w:val="22"/>
          <w:lang w:val="en-GB" w:eastAsia="en-US"/>
        </w:rPr>
        <w:object w:dxaOrig="1890" w:dyaOrig="450">
          <v:shape id="_x0000_i1055" type="#_x0000_t75" style="width:94.5pt;height:22.5pt" o:ole="">
            <v:imagedata r:id="rId55" o:title=""/>
          </v:shape>
          <o:OLEObject Type="Embed" ProgID="Equation.3" ShapeID="_x0000_i1055" DrawAspect="Content" ObjectID="_1583497605" r:id="rId62"/>
        </w:object>
      </w:r>
      <w:r>
        <w:t>, where q denotes the group number. Each four bits</w:t>
      </w:r>
      <w:moveFromRangeStart w:id="164" w:author="Lomayev, Artyom" w:date="2018-01-31T15:20:00Z" w:name="move505175377"/>
      <w:moveFrom w:id="165" w:author="Lomayev, Artyom" w:date="2018-01-31T15:20:00Z">
        <w:r w:rsidDel="00820089">
          <w:t xml:space="preserve"> </w:t>
        </w:r>
        <w:r w:rsidR="00820089" w:rsidRPr="00820089" w:rsidDel="00820089">
          <w:rPr>
            <w:position w:val="-18"/>
            <w:sz w:val="22"/>
            <w:lang w:val="en-GB" w:eastAsia="en-US"/>
          </w:rPr>
          <w:object w:dxaOrig="3180" w:dyaOrig="480">
            <v:shape id="_x0000_i1056" type="#_x0000_t75" style="width:159pt;height:24.5pt" o:ole="">
              <v:imagedata r:id="rId63" o:title=""/>
            </v:shape>
            <o:OLEObject Type="Embed" ProgID="Equation.DSMT4" ShapeID="_x0000_i1056" DrawAspect="Content" ObjectID="_1583497606" r:id="rId64"/>
          </w:object>
        </w:r>
      </w:moveFrom>
      <w:moveFromRangeEnd w:id="164"/>
      <w:moveToRangeStart w:id="166" w:author="Lomayev, Artyom" w:date="2018-01-31T15:20:00Z" w:name="move505175377"/>
      <w:moveTo w:id="167" w:author="Lomayev, Artyom" w:date="2018-01-31T15:20:00Z">
        <w:r w:rsidR="00037173" w:rsidRPr="00820089">
          <w:rPr>
            <w:position w:val="-18"/>
            <w:sz w:val="22"/>
            <w:lang w:val="en-GB" w:eastAsia="en-US"/>
          </w:rPr>
          <w:object w:dxaOrig="2140" w:dyaOrig="480">
            <v:shape id="_x0000_i1057" type="#_x0000_t75" style="width:107.5pt;height:24.5pt" o:ole="">
              <v:imagedata r:id="rId65" o:title=""/>
            </v:shape>
            <o:OLEObject Type="Embed" ProgID="Equation.DSMT4" ShapeID="_x0000_i1057" DrawAspect="Content" ObjectID="_1583497607" r:id="rId66"/>
          </w:object>
        </w:r>
      </w:moveTo>
      <w:moveToRangeEnd w:id="166"/>
      <w:r>
        <w:t>, k = 0, 1, …, N</w:t>
      </w:r>
      <w:r w:rsidRPr="008D12C5">
        <w:rPr>
          <w:vertAlign w:val="subscript"/>
        </w:rPr>
        <w:t>SD</w:t>
      </w:r>
      <w:r>
        <w:t xml:space="preserve"> – 1, are converted into the single constellation point </w:t>
      </w:r>
      <w:r>
        <w:rPr>
          <w:position w:val="-12"/>
          <w:sz w:val="22"/>
          <w:lang w:val="en-GB" w:eastAsia="en-US"/>
        </w:rPr>
        <w:object w:dxaOrig="990" w:dyaOrig="390">
          <v:shape id="_x0000_i1058" type="#_x0000_t75" style="width:49.5pt;height:19.5pt" o:ole="">
            <v:imagedata r:id="rId67" o:title=""/>
          </v:shape>
          <o:OLEObject Type="Embed" ProgID="Equation.3" ShapeID="_x0000_i1058" DrawAspect="Content" ObjectID="_1583497608" r:id="rId68"/>
        </w:object>
      </w:r>
      <w:r>
        <w:t>. The modulation is performed as follows:</w:t>
      </w:r>
    </w:p>
    <w:p w:rsidR="00B01411" w:rsidRPr="008D12C5" w:rsidRDefault="00A738F6" w:rsidP="00B01411">
      <w:pPr>
        <w:ind w:firstLine="720"/>
        <w:jc w:val="both"/>
        <w:rPr>
          <w:position w:val="-28"/>
        </w:rPr>
      </w:pPr>
      <w:ins w:id="168" w:author="Lomayev, Artyom" w:date="2018-01-31T15:23:00Z">
        <w:r w:rsidRPr="00A738F6">
          <w:rPr>
            <w:position w:val="-56"/>
          </w:rPr>
          <w:object w:dxaOrig="5620" w:dyaOrig="1240">
            <v:shape id="_x0000_i1059" type="#_x0000_t75" style="width:281.5pt;height:62.5pt" o:ole="">
              <v:imagedata r:id="rId69" o:title=""/>
            </v:shape>
            <o:OLEObject Type="Embed" ProgID="Equation.DSMT4" ShapeID="_x0000_i1059" DrawAspect="Content" ObjectID="_1583497609" r:id="rId70"/>
          </w:object>
        </w:r>
      </w:ins>
      <w:del w:id="169" w:author="Lomayev, Artyom" w:date="2018-01-31T15:23:00Z">
        <w:r w:rsidR="00B01411" w:rsidRPr="008D12C5" w:rsidDel="00A738F6">
          <w:rPr>
            <w:position w:val="-28"/>
          </w:rPr>
          <w:object w:dxaOrig="6240" w:dyaOrig="810">
            <v:shape id="_x0000_i1060" type="#_x0000_t75" style="width:312.5pt;height:40pt" o:ole="">
              <v:imagedata r:id="rId71" o:title=""/>
            </v:shape>
            <o:OLEObject Type="Embed" ProgID="Equation.3" ShapeID="_x0000_i1060" DrawAspect="Content" ObjectID="_1583497610" r:id="rId72"/>
          </w:object>
        </w:r>
      </w:del>
    </w:p>
    <w:p w:rsidR="00B01411" w:rsidRDefault="00B01411" w:rsidP="00B01411">
      <w:pPr>
        <w:pStyle w:val="IEEEStdsParagraph"/>
      </w:pPr>
      <w:r>
        <w:t xml:space="preserve"> </w:t>
      </w:r>
    </w:p>
    <w:p w:rsidR="00B01411" w:rsidRDefault="00B01411" w:rsidP="00B01411">
      <w:pPr>
        <w:pStyle w:val="IEEEStdsParagraph"/>
      </w:pPr>
      <w:r>
        <w:t>The q</w:t>
      </w:r>
      <w:r w:rsidRPr="008D12C5">
        <w:rPr>
          <w:vertAlign w:val="superscript"/>
        </w:rPr>
        <w:t>th</w:t>
      </w:r>
      <w:r>
        <w:t xml:space="preserve"> modulated data block of the i</w:t>
      </w:r>
      <w:r w:rsidRPr="008D12C5">
        <w:rPr>
          <w:vertAlign w:val="subscript"/>
        </w:rPr>
        <w:t>SS</w:t>
      </w:r>
      <w:r w:rsidRPr="008D12C5">
        <w:rPr>
          <w:vertAlign w:val="superscript"/>
        </w:rPr>
        <w:t>th</w:t>
      </w:r>
      <w:r>
        <w:t xml:space="preserve"> spatial stream is mapped to N</w:t>
      </w:r>
      <w:r w:rsidRPr="008D12C5">
        <w:rPr>
          <w:vertAlign w:val="subscript"/>
        </w:rPr>
        <w:t>SD</w:t>
      </w:r>
      <w:r>
        <w:t xml:space="preserve"> data subcarriers of the q</w:t>
      </w:r>
      <w:r w:rsidRPr="008D12C5">
        <w:rPr>
          <w:vertAlign w:val="superscript"/>
        </w:rPr>
        <w:t>th</w:t>
      </w:r>
      <w:r>
        <w:t xml:space="preserve"> OFDM symbol of the i</w:t>
      </w:r>
      <w:r w:rsidRPr="008D12C5">
        <w:rPr>
          <w:vertAlign w:val="subscript"/>
        </w:rPr>
        <w:t>SS</w:t>
      </w:r>
      <w:r w:rsidRPr="008D12C5">
        <w:rPr>
          <w:vertAlign w:val="superscript"/>
        </w:rPr>
        <w:t>th</w:t>
      </w:r>
      <w:r>
        <w:t xml:space="preserve"> spatial stream.</w:t>
      </w:r>
    </w:p>
    <w:p w:rsidR="007F3261" w:rsidRPr="00587FBD" w:rsidRDefault="007F3261" w:rsidP="007F3261">
      <w:pPr>
        <w:jc w:val="both"/>
        <w:rPr>
          <w:sz w:val="20"/>
        </w:rPr>
      </w:pPr>
    </w:p>
    <w:p w:rsidR="007F3261" w:rsidRPr="00587FBD" w:rsidRDefault="007F3261" w:rsidP="007F3261">
      <w:pPr>
        <w:jc w:val="both"/>
        <w:rPr>
          <w:sz w:val="20"/>
        </w:rPr>
      </w:pPr>
    </w:p>
    <w:p w:rsidR="007F3261" w:rsidRPr="00587FBD" w:rsidRDefault="007F3261" w:rsidP="007F3261">
      <w:pPr>
        <w:jc w:val="both"/>
        <w:rPr>
          <w:b/>
          <w:sz w:val="20"/>
        </w:rPr>
      </w:pPr>
      <w:r w:rsidRPr="00052D77">
        <w:rPr>
          <w:b/>
          <w:sz w:val="20"/>
          <w:highlight w:val="green"/>
        </w:rPr>
        <w:t xml:space="preserve">CID </w:t>
      </w:r>
      <w:r w:rsidR="00052D77" w:rsidRPr="00052D77">
        <w:rPr>
          <w:b/>
          <w:sz w:val="20"/>
          <w:highlight w:val="green"/>
        </w:rPr>
        <w:t>1622</w:t>
      </w:r>
    </w:p>
    <w:p w:rsidR="007F3261" w:rsidRPr="00587FBD" w:rsidRDefault="007F3261" w:rsidP="007F3261">
      <w:pPr>
        <w:jc w:val="both"/>
        <w:rPr>
          <w:sz w:val="20"/>
        </w:rPr>
      </w:pPr>
    </w:p>
    <w:p w:rsidR="007F3261" w:rsidRPr="00587FBD" w:rsidRDefault="007F3261" w:rsidP="007F3261">
      <w:pPr>
        <w:jc w:val="both"/>
        <w:rPr>
          <w:sz w:val="20"/>
        </w:rPr>
      </w:pPr>
    </w:p>
    <w:p w:rsidR="007F3261" w:rsidRPr="00587FBD" w:rsidRDefault="007F3261" w:rsidP="007F3261">
      <w:pPr>
        <w:jc w:val="both"/>
        <w:rPr>
          <w:i/>
          <w:sz w:val="20"/>
        </w:rPr>
      </w:pPr>
      <w:r w:rsidRPr="00587FBD">
        <w:rPr>
          <w:i/>
          <w:sz w:val="20"/>
        </w:rPr>
        <w:t>Comment:</w:t>
      </w:r>
    </w:p>
    <w:p w:rsidR="007F3261" w:rsidRPr="00587FBD" w:rsidRDefault="00DC2082" w:rsidP="007F3261">
      <w:pPr>
        <w:jc w:val="both"/>
        <w:rPr>
          <w:sz w:val="20"/>
        </w:rPr>
      </w:pPr>
      <w:r w:rsidRPr="00DC2082">
        <w:rPr>
          <w:sz w:val="20"/>
        </w:rPr>
        <w:t>64-QAM for OFDM has incorrect bit assignment</w:t>
      </w:r>
    </w:p>
    <w:p w:rsidR="007F3261" w:rsidRPr="00587FBD" w:rsidRDefault="007F3261" w:rsidP="007F3261">
      <w:pPr>
        <w:jc w:val="both"/>
        <w:rPr>
          <w:sz w:val="20"/>
        </w:rPr>
      </w:pPr>
    </w:p>
    <w:p w:rsidR="007F3261" w:rsidRPr="00587FBD" w:rsidRDefault="007F3261" w:rsidP="007F3261">
      <w:pPr>
        <w:jc w:val="both"/>
        <w:rPr>
          <w:i/>
          <w:sz w:val="20"/>
        </w:rPr>
      </w:pPr>
      <w:r w:rsidRPr="00587FBD">
        <w:rPr>
          <w:i/>
          <w:sz w:val="20"/>
        </w:rPr>
        <w:t>Proposed change:</w:t>
      </w:r>
    </w:p>
    <w:p w:rsidR="007F3261" w:rsidRPr="00587FBD" w:rsidRDefault="00635F38" w:rsidP="007F3261">
      <w:pPr>
        <w:jc w:val="both"/>
        <w:rPr>
          <w:sz w:val="20"/>
        </w:rPr>
      </w:pPr>
      <w:r w:rsidRPr="00635F38">
        <w:rPr>
          <w:sz w:val="20"/>
        </w:rPr>
        <w:t>Instead of c_2k, c_2k+1, c_2k+2, ... it should be c_6k, c_6k+1, c_6k+2, ...</w:t>
      </w:r>
    </w:p>
    <w:p w:rsidR="007F3261" w:rsidRPr="00587FBD" w:rsidRDefault="007F3261" w:rsidP="007F3261">
      <w:pPr>
        <w:jc w:val="both"/>
        <w:rPr>
          <w:sz w:val="20"/>
        </w:rPr>
      </w:pPr>
    </w:p>
    <w:p w:rsidR="007F3261" w:rsidRPr="00587FBD" w:rsidRDefault="007F3261" w:rsidP="007F3261">
      <w:pPr>
        <w:jc w:val="both"/>
        <w:rPr>
          <w:i/>
          <w:sz w:val="20"/>
        </w:rPr>
      </w:pPr>
      <w:r w:rsidRPr="00587FBD">
        <w:rPr>
          <w:i/>
          <w:sz w:val="20"/>
        </w:rPr>
        <w:t>Resolution:</w:t>
      </w:r>
    </w:p>
    <w:p w:rsidR="007F3261" w:rsidRPr="00587FBD" w:rsidRDefault="006004D0" w:rsidP="007F3261">
      <w:pPr>
        <w:jc w:val="both"/>
        <w:rPr>
          <w:sz w:val="20"/>
        </w:rPr>
      </w:pPr>
      <w:r w:rsidRPr="006004D0">
        <w:rPr>
          <w:sz w:val="20"/>
          <w:highlight w:val="yellow"/>
        </w:rPr>
        <w:t>Accepted.</w:t>
      </w:r>
    </w:p>
    <w:p w:rsidR="007F3261" w:rsidRPr="00587FBD" w:rsidRDefault="007F3261" w:rsidP="007F3261">
      <w:pPr>
        <w:jc w:val="both"/>
        <w:rPr>
          <w:sz w:val="20"/>
        </w:rPr>
      </w:pPr>
    </w:p>
    <w:p w:rsidR="007F3261" w:rsidRPr="00587FBD" w:rsidRDefault="007F3261" w:rsidP="007F3261">
      <w:pPr>
        <w:jc w:val="both"/>
        <w:rPr>
          <w:sz w:val="20"/>
        </w:rPr>
      </w:pPr>
    </w:p>
    <w:p w:rsidR="007F3261" w:rsidRPr="00587FBD" w:rsidRDefault="007F3261" w:rsidP="007F3261">
      <w:pPr>
        <w:jc w:val="both"/>
        <w:rPr>
          <w:sz w:val="20"/>
        </w:rPr>
      </w:pPr>
      <w:r w:rsidRPr="00587FBD">
        <w:rPr>
          <w:i/>
          <w:sz w:val="20"/>
        </w:rPr>
        <w:t xml:space="preserve">Editor: </w:t>
      </w:r>
      <w:r w:rsidR="00200CAB">
        <w:rPr>
          <w:i/>
          <w:sz w:val="20"/>
        </w:rPr>
        <w:t>change the text as below, page 356</w:t>
      </w:r>
      <w:r w:rsidRPr="00587FBD">
        <w:rPr>
          <w:i/>
          <w:sz w:val="20"/>
        </w:rPr>
        <w:t xml:space="preserve">, line </w:t>
      </w:r>
      <w:r w:rsidR="00200CAB">
        <w:rPr>
          <w:i/>
          <w:sz w:val="20"/>
        </w:rPr>
        <w:t>2</w:t>
      </w:r>
      <w:r w:rsidR="00124190">
        <w:rPr>
          <w:i/>
          <w:sz w:val="20"/>
        </w:rPr>
        <w:t>3</w:t>
      </w:r>
      <w:r w:rsidRPr="00587FBD">
        <w:rPr>
          <w:i/>
          <w:sz w:val="20"/>
        </w:rPr>
        <w:t>, [2]</w:t>
      </w:r>
    </w:p>
    <w:p w:rsidR="007F3261" w:rsidRDefault="007F3261" w:rsidP="007F3261">
      <w:pPr>
        <w:jc w:val="both"/>
        <w:rPr>
          <w:sz w:val="20"/>
        </w:rPr>
      </w:pPr>
    </w:p>
    <w:p w:rsidR="000D4673" w:rsidRDefault="000D4673" w:rsidP="007F3261">
      <w:pPr>
        <w:jc w:val="both"/>
        <w:rPr>
          <w:sz w:val="20"/>
        </w:rPr>
      </w:pPr>
    </w:p>
    <w:p w:rsidR="000D4673" w:rsidRDefault="000D4673" w:rsidP="007F3261">
      <w:pPr>
        <w:jc w:val="both"/>
        <w:rPr>
          <w:sz w:val="20"/>
        </w:rPr>
      </w:pPr>
    </w:p>
    <w:p w:rsidR="000D4673" w:rsidRDefault="000D4673" w:rsidP="007F3261">
      <w:pPr>
        <w:jc w:val="both"/>
        <w:rPr>
          <w:sz w:val="20"/>
        </w:rPr>
      </w:pPr>
    </w:p>
    <w:p w:rsidR="000D4673" w:rsidRPr="00587FBD" w:rsidRDefault="000D4673" w:rsidP="007F3261">
      <w:pPr>
        <w:jc w:val="both"/>
        <w:rPr>
          <w:sz w:val="20"/>
        </w:rPr>
      </w:pPr>
    </w:p>
    <w:p w:rsidR="00124190" w:rsidRDefault="00124190" w:rsidP="00124190">
      <w:pPr>
        <w:pStyle w:val="IEEEStdsParagraph"/>
      </w:pPr>
      <w:r>
        <w:t>The input encoded bits of the i</w:t>
      </w:r>
      <w:r w:rsidRPr="008D12C5">
        <w:rPr>
          <w:vertAlign w:val="subscript"/>
        </w:rPr>
        <w:t>SS</w:t>
      </w:r>
      <w:r w:rsidRPr="008D12C5">
        <w:rPr>
          <w:vertAlign w:val="superscript"/>
        </w:rPr>
        <w:t>th</w:t>
      </w:r>
      <w:r>
        <w:t xml:space="preserve"> spatial stream are broken into the groups of N</w:t>
      </w:r>
      <w:r w:rsidRPr="008D12C5">
        <w:rPr>
          <w:vertAlign w:val="subscript"/>
        </w:rPr>
        <w:t>CBPS</w:t>
      </w:r>
      <w:r>
        <w:t xml:space="preserve"> bits, </w:t>
      </w:r>
      <w:r>
        <w:rPr>
          <w:position w:val="-18"/>
          <w:sz w:val="22"/>
          <w:lang w:val="en-GB" w:eastAsia="en-US"/>
        </w:rPr>
        <w:object w:dxaOrig="1890" w:dyaOrig="450">
          <v:shape id="_x0000_i1061" type="#_x0000_t75" style="width:94.5pt;height:22.5pt" o:ole="">
            <v:imagedata r:id="rId55" o:title=""/>
          </v:shape>
          <o:OLEObject Type="Embed" ProgID="Equation.3" ShapeID="_x0000_i1061" DrawAspect="Content" ObjectID="_1583497611" r:id="rId73"/>
        </w:object>
      </w:r>
      <w:r>
        <w:t>, where q denotes the group number. Each six bits</w:t>
      </w:r>
      <w:moveFromRangeStart w:id="170" w:author="Lomayev, Artyom" w:date="2018-01-31T15:26:00Z" w:name="move505175698"/>
      <w:moveFrom w:id="171" w:author="Lomayev, Artyom" w:date="2018-01-31T15:26:00Z">
        <w:r w:rsidDel="005A47F1">
          <w:t xml:space="preserve"> </w:t>
        </w:r>
        <w:r w:rsidR="005A47F1" w:rsidRPr="005A47F1" w:rsidDel="005A47F1">
          <w:rPr>
            <w:position w:val="-18"/>
            <w:sz w:val="22"/>
            <w:lang w:val="en-GB" w:eastAsia="en-US"/>
          </w:rPr>
          <w:object w:dxaOrig="3180" w:dyaOrig="480">
            <v:shape id="_x0000_i1062" type="#_x0000_t75" style="width:159pt;height:24.5pt" o:ole="">
              <v:imagedata r:id="rId74" o:title=""/>
            </v:shape>
            <o:OLEObject Type="Embed" ProgID="Equation.DSMT4" ShapeID="_x0000_i1062" DrawAspect="Content" ObjectID="_1583497612" r:id="rId75"/>
          </w:object>
        </w:r>
      </w:moveFrom>
      <w:moveFromRangeEnd w:id="170"/>
      <w:moveToRangeStart w:id="172" w:author="Lomayev, Artyom" w:date="2018-01-31T15:26:00Z" w:name="move505175698"/>
      <w:moveTo w:id="173" w:author="Lomayev, Artyom" w:date="2018-01-31T15:26:00Z">
        <w:r w:rsidR="005A47F1" w:rsidRPr="005A47F1">
          <w:rPr>
            <w:position w:val="-18"/>
            <w:sz w:val="22"/>
            <w:lang w:val="en-GB" w:eastAsia="en-US"/>
          </w:rPr>
          <w:object w:dxaOrig="3180" w:dyaOrig="480">
            <v:shape id="_x0000_i1063" type="#_x0000_t75" style="width:159pt;height:24.5pt" o:ole="">
              <v:imagedata r:id="rId74" o:title=""/>
            </v:shape>
            <o:OLEObject Type="Embed" ProgID="Equation.DSMT4" ShapeID="_x0000_i1063" DrawAspect="Content" ObjectID="_1583497613" r:id="rId76"/>
          </w:object>
        </w:r>
      </w:moveTo>
      <w:moveToRangeEnd w:id="172"/>
      <w:r>
        <w:t>, k = 0, 1, …, N</w:t>
      </w:r>
      <w:r w:rsidRPr="008D12C5">
        <w:rPr>
          <w:vertAlign w:val="subscript"/>
        </w:rPr>
        <w:t>SD</w:t>
      </w:r>
      <w:r>
        <w:t xml:space="preserve"> – 1, are converted into the single constellation point </w:t>
      </w:r>
      <w:r>
        <w:rPr>
          <w:position w:val="-12"/>
          <w:sz w:val="22"/>
          <w:lang w:val="en-GB" w:eastAsia="en-US"/>
        </w:rPr>
        <w:object w:dxaOrig="990" w:dyaOrig="390">
          <v:shape id="_x0000_i1064" type="#_x0000_t75" style="width:49.5pt;height:19.5pt" o:ole="">
            <v:imagedata r:id="rId67" o:title=""/>
          </v:shape>
          <o:OLEObject Type="Embed" ProgID="Equation.3" ShapeID="_x0000_i1064" DrawAspect="Content" ObjectID="_1583497614" r:id="rId77"/>
        </w:object>
      </w:r>
      <w:r>
        <w:t>. The modulation is performed as follows:</w:t>
      </w:r>
    </w:p>
    <w:p w:rsidR="00124190" w:rsidRDefault="00572558" w:rsidP="00124190">
      <w:pPr>
        <w:pStyle w:val="IEEEStdsParagraph"/>
      </w:pPr>
      <w:ins w:id="174" w:author="Lomayev, Artyom" w:date="2018-01-31T15:27:00Z">
        <w:r w:rsidRPr="00756EBD">
          <w:rPr>
            <w:position w:val="-56"/>
          </w:rPr>
          <w:object w:dxaOrig="9499" w:dyaOrig="1240">
            <v:shape id="_x0000_i1065" type="#_x0000_t75" style="width:467.5pt;height:61pt" o:ole="">
              <v:imagedata r:id="rId78" o:title=""/>
            </v:shape>
            <o:OLEObject Type="Embed" ProgID="Equation.DSMT4" ShapeID="_x0000_i1065" DrawAspect="Content" ObjectID="_1583497615" r:id="rId79"/>
          </w:object>
        </w:r>
      </w:ins>
      <w:del w:id="175" w:author="Lomayev, Artyom" w:date="2018-01-31T15:27:00Z">
        <w:r w:rsidR="00124190" w:rsidDel="00572558">
          <w:rPr>
            <w:position w:val="-34"/>
            <w:sz w:val="22"/>
            <w:lang w:val="en-GB" w:eastAsia="en-US"/>
          </w:rPr>
          <w:object w:dxaOrig="9360" w:dyaOrig="735">
            <v:shape id="_x0000_i1066" type="#_x0000_t75" style="width:468.5pt;height:36.5pt" o:ole="">
              <v:imagedata r:id="rId80" o:title=""/>
            </v:shape>
            <o:OLEObject Type="Embed" ProgID="Equation.3" ShapeID="_x0000_i1066" DrawAspect="Content" ObjectID="_1583497616" r:id="rId81"/>
          </w:object>
        </w:r>
      </w:del>
    </w:p>
    <w:p w:rsidR="00124190" w:rsidRDefault="00124190" w:rsidP="00124190">
      <w:pPr>
        <w:pStyle w:val="IEEEStdsParagraph"/>
      </w:pPr>
      <w:r>
        <w:t>The q</w:t>
      </w:r>
      <w:r w:rsidRPr="008D12C5">
        <w:rPr>
          <w:vertAlign w:val="superscript"/>
        </w:rPr>
        <w:t>th</w:t>
      </w:r>
      <w:r>
        <w:t xml:space="preserve"> modulated data block of the i</w:t>
      </w:r>
      <w:r w:rsidRPr="008D12C5">
        <w:rPr>
          <w:vertAlign w:val="subscript"/>
        </w:rPr>
        <w:t>SS</w:t>
      </w:r>
      <w:r w:rsidRPr="008D12C5">
        <w:rPr>
          <w:vertAlign w:val="superscript"/>
        </w:rPr>
        <w:t>th</w:t>
      </w:r>
      <w:r>
        <w:t xml:space="preserve"> spatial stream is mapped to N</w:t>
      </w:r>
      <w:r w:rsidRPr="008D12C5">
        <w:rPr>
          <w:vertAlign w:val="subscript"/>
        </w:rPr>
        <w:t>SD</w:t>
      </w:r>
      <w:r>
        <w:t xml:space="preserve"> data subcarriers of the q</w:t>
      </w:r>
      <w:r w:rsidRPr="008D12C5">
        <w:rPr>
          <w:vertAlign w:val="superscript"/>
        </w:rPr>
        <w:t>th</w:t>
      </w:r>
      <w:r>
        <w:t xml:space="preserve"> OFDM symbol of the i</w:t>
      </w:r>
      <w:r w:rsidRPr="008D12C5">
        <w:rPr>
          <w:vertAlign w:val="subscript"/>
        </w:rPr>
        <w:t>SS</w:t>
      </w:r>
      <w:r w:rsidRPr="008D12C5">
        <w:rPr>
          <w:vertAlign w:val="superscript"/>
        </w:rPr>
        <w:t>th</w:t>
      </w:r>
      <w:r>
        <w:t xml:space="preserve"> spatial stream.</w:t>
      </w:r>
    </w:p>
    <w:p w:rsidR="00C8027E" w:rsidRPr="00587FBD" w:rsidRDefault="00C8027E" w:rsidP="00C8027E">
      <w:pPr>
        <w:jc w:val="both"/>
        <w:rPr>
          <w:b/>
          <w:sz w:val="20"/>
        </w:rPr>
      </w:pPr>
    </w:p>
    <w:p w:rsidR="001C420D" w:rsidRPr="00587FBD" w:rsidRDefault="001C420D" w:rsidP="001C420D">
      <w:pPr>
        <w:jc w:val="both"/>
        <w:rPr>
          <w:sz w:val="20"/>
        </w:rPr>
      </w:pPr>
    </w:p>
    <w:p w:rsidR="001C420D" w:rsidRPr="00587FBD" w:rsidRDefault="001C420D" w:rsidP="001C420D">
      <w:pPr>
        <w:jc w:val="both"/>
        <w:rPr>
          <w:b/>
          <w:sz w:val="20"/>
        </w:rPr>
      </w:pPr>
      <w:r w:rsidRPr="00354CE4">
        <w:rPr>
          <w:b/>
          <w:sz w:val="20"/>
          <w:highlight w:val="green"/>
        </w:rPr>
        <w:t xml:space="preserve">CID </w:t>
      </w:r>
      <w:r w:rsidR="00354CE4" w:rsidRPr="00354CE4">
        <w:rPr>
          <w:b/>
          <w:sz w:val="20"/>
          <w:highlight w:val="green"/>
        </w:rPr>
        <w:t>1322, 1969</w:t>
      </w:r>
    </w:p>
    <w:p w:rsidR="001C420D" w:rsidRPr="00587FBD" w:rsidRDefault="001C420D" w:rsidP="001C420D">
      <w:pPr>
        <w:jc w:val="both"/>
        <w:rPr>
          <w:sz w:val="20"/>
        </w:rPr>
      </w:pPr>
    </w:p>
    <w:p w:rsidR="001C420D" w:rsidRPr="00587FBD" w:rsidRDefault="001C420D" w:rsidP="001C420D">
      <w:pPr>
        <w:jc w:val="both"/>
        <w:rPr>
          <w:sz w:val="20"/>
        </w:rPr>
      </w:pPr>
    </w:p>
    <w:p w:rsidR="001C420D" w:rsidRPr="00587FBD" w:rsidRDefault="001C420D" w:rsidP="001C420D">
      <w:pPr>
        <w:jc w:val="both"/>
        <w:rPr>
          <w:i/>
          <w:sz w:val="20"/>
        </w:rPr>
      </w:pPr>
      <w:r w:rsidRPr="00587FBD">
        <w:rPr>
          <w:i/>
          <w:sz w:val="20"/>
        </w:rPr>
        <w:t>Comment:</w:t>
      </w:r>
    </w:p>
    <w:p w:rsidR="001C420D" w:rsidRPr="00B60E59" w:rsidRDefault="00B60E59" w:rsidP="001C420D">
      <w:pPr>
        <w:jc w:val="both"/>
        <w:rPr>
          <w:sz w:val="20"/>
          <w:lang w:val="en-US"/>
        </w:rPr>
      </w:pPr>
      <w:r w:rsidRPr="00B60E59">
        <w:rPr>
          <w:sz w:val="20"/>
          <w:lang w:val="en-US"/>
        </w:rPr>
        <w:t>"To align the sampling rate over the SC and OFDM modulated fields, the pre-EDMG part of the preamble of  an OFDM mode PPDU shall be defined at the Nup├ù1.76 GHz sampling rate, where Nup = (3/2)├ùNCB."  This terminology is poor.  The  pre OFDM part is defined at Tc which is actually 2/3 of TS</w:t>
      </w:r>
    </w:p>
    <w:p w:rsidR="001C420D" w:rsidRPr="00587FBD" w:rsidRDefault="001C420D" w:rsidP="001C420D">
      <w:pPr>
        <w:jc w:val="both"/>
        <w:rPr>
          <w:sz w:val="20"/>
        </w:rPr>
      </w:pPr>
    </w:p>
    <w:p w:rsidR="001C420D" w:rsidRPr="00587FBD" w:rsidRDefault="001C420D" w:rsidP="001C420D">
      <w:pPr>
        <w:jc w:val="both"/>
        <w:rPr>
          <w:i/>
          <w:sz w:val="20"/>
        </w:rPr>
      </w:pPr>
      <w:r w:rsidRPr="00587FBD">
        <w:rPr>
          <w:i/>
          <w:sz w:val="20"/>
        </w:rPr>
        <w:t>Proposed change:</w:t>
      </w:r>
    </w:p>
    <w:p w:rsidR="001C420D" w:rsidRPr="004622C8" w:rsidRDefault="004622C8" w:rsidP="001C420D">
      <w:pPr>
        <w:jc w:val="both"/>
        <w:rPr>
          <w:sz w:val="20"/>
          <w:lang w:val="en-US"/>
        </w:rPr>
      </w:pPr>
      <w:r w:rsidRPr="004622C8">
        <w:rPr>
          <w:sz w:val="20"/>
          <w:lang w:val="en-US"/>
        </w:rPr>
        <w:t>Replace with "The pre EDMG part of the preamble is defined in Tc = 2/3Ts"</w:t>
      </w:r>
    </w:p>
    <w:p w:rsidR="001C420D" w:rsidRPr="00587FBD" w:rsidRDefault="001C420D" w:rsidP="001C420D">
      <w:pPr>
        <w:jc w:val="both"/>
        <w:rPr>
          <w:sz w:val="20"/>
        </w:rPr>
      </w:pPr>
    </w:p>
    <w:p w:rsidR="001C420D" w:rsidRPr="00587FBD" w:rsidRDefault="001C420D" w:rsidP="001C420D">
      <w:pPr>
        <w:jc w:val="both"/>
        <w:rPr>
          <w:i/>
          <w:sz w:val="20"/>
        </w:rPr>
      </w:pPr>
      <w:r w:rsidRPr="00587FBD">
        <w:rPr>
          <w:i/>
          <w:sz w:val="20"/>
        </w:rPr>
        <w:t>Resolution:</w:t>
      </w:r>
    </w:p>
    <w:p w:rsidR="001C420D" w:rsidRPr="00587FBD" w:rsidRDefault="00B64709" w:rsidP="001C420D">
      <w:pPr>
        <w:jc w:val="both"/>
        <w:rPr>
          <w:sz w:val="20"/>
        </w:rPr>
      </w:pPr>
      <w:r>
        <w:rPr>
          <w:sz w:val="20"/>
          <w:highlight w:val="yellow"/>
        </w:rPr>
        <w:t>R</w:t>
      </w:r>
      <w:r w:rsidR="00662F55">
        <w:rPr>
          <w:sz w:val="20"/>
          <w:highlight w:val="yellow"/>
        </w:rPr>
        <w:t>evised</w:t>
      </w:r>
      <w:r w:rsidR="00B72433" w:rsidRPr="00B72433">
        <w:rPr>
          <w:sz w:val="20"/>
          <w:highlight w:val="yellow"/>
        </w:rPr>
        <w:t>.</w:t>
      </w:r>
    </w:p>
    <w:p w:rsidR="001C420D" w:rsidRDefault="001C420D" w:rsidP="001C420D">
      <w:pPr>
        <w:jc w:val="both"/>
        <w:rPr>
          <w:sz w:val="20"/>
        </w:rPr>
      </w:pPr>
    </w:p>
    <w:p w:rsidR="005D4DB7" w:rsidRDefault="005D4DB7" w:rsidP="001C420D">
      <w:pPr>
        <w:jc w:val="both"/>
        <w:rPr>
          <w:sz w:val="20"/>
        </w:rPr>
      </w:pPr>
    </w:p>
    <w:p w:rsidR="005D4DB7" w:rsidRPr="00587FBD" w:rsidRDefault="005D4DB7" w:rsidP="005D4DB7">
      <w:pPr>
        <w:jc w:val="both"/>
        <w:rPr>
          <w:sz w:val="20"/>
        </w:rPr>
      </w:pPr>
      <w:r w:rsidRPr="00587FBD">
        <w:rPr>
          <w:i/>
          <w:sz w:val="20"/>
        </w:rPr>
        <w:t xml:space="preserve">Editor: </w:t>
      </w:r>
      <w:r>
        <w:rPr>
          <w:i/>
          <w:sz w:val="20"/>
        </w:rPr>
        <w:t>change the text as below, page 36</w:t>
      </w:r>
      <w:r>
        <w:rPr>
          <w:i/>
          <w:sz w:val="20"/>
        </w:rPr>
        <w:t>4</w:t>
      </w:r>
      <w:r w:rsidRPr="00587FBD">
        <w:rPr>
          <w:i/>
          <w:sz w:val="20"/>
        </w:rPr>
        <w:t xml:space="preserve">, line </w:t>
      </w:r>
      <w:r w:rsidR="00B82139">
        <w:rPr>
          <w:i/>
          <w:sz w:val="20"/>
        </w:rPr>
        <w:t>2</w:t>
      </w:r>
      <w:r>
        <w:rPr>
          <w:i/>
          <w:sz w:val="20"/>
        </w:rPr>
        <w:t>1</w:t>
      </w:r>
      <w:r w:rsidRPr="00587FBD">
        <w:rPr>
          <w:i/>
          <w:sz w:val="20"/>
        </w:rPr>
        <w:t>, [2]</w:t>
      </w:r>
    </w:p>
    <w:p w:rsidR="005D4DB7" w:rsidRDefault="005D4DB7" w:rsidP="001C420D">
      <w:pPr>
        <w:jc w:val="both"/>
        <w:rPr>
          <w:sz w:val="20"/>
        </w:rPr>
      </w:pPr>
    </w:p>
    <w:p w:rsidR="005D4DB7" w:rsidRDefault="005301A0" w:rsidP="005301A0">
      <w:pPr>
        <w:pStyle w:val="IEEEStdsLevel5Header"/>
        <w:numPr>
          <w:ilvl w:val="0"/>
          <w:numId w:val="0"/>
        </w:numPr>
      </w:pPr>
      <w:r>
        <w:t xml:space="preserve">30.6.9.3.2 </w:t>
      </w:r>
      <w:r w:rsidR="005D4DB7" w:rsidRPr="007B2608">
        <w:t>Pre-EDMG part of PPDU transmission</w:t>
      </w:r>
    </w:p>
    <w:p w:rsidR="005D4DB7" w:rsidRDefault="005D4DB7" w:rsidP="005D4DB7">
      <w:pPr>
        <w:pStyle w:val="IEEEStdsParagraph"/>
      </w:pPr>
      <w:r>
        <w:t xml:space="preserve">See </w:t>
      </w:r>
      <w:r w:rsidR="005301A0">
        <w:t>30.5.10.4.2.2.</w:t>
      </w:r>
      <w:ins w:id="176" w:author="Lomayev, Artyom" w:date="2018-03-25T14:07:00Z">
        <w:r w:rsidR="00CE5D7F">
          <w:t xml:space="preserve"> </w:t>
        </w:r>
        <w:r w:rsidR="00CE5D7F">
          <w:t xml:space="preserve">The up-sampling factor shall be equal to </w:t>
        </w:r>
        <w:r w:rsidR="00CE5D7F" w:rsidRPr="00217A61">
          <w:rPr>
            <w:i/>
          </w:rPr>
          <w:t>N</w:t>
        </w:r>
        <w:r w:rsidR="00CE5D7F" w:rsidRPr="00217A61">
          <w:rPr>
            <w:i/>
            <w:vertAlign w:val="subscript"/>
          </w:rPr>
          <w:t>up</w:t>
        </w:r>
        <w:r w:rsidR="00CE5D7F">
          <w:t xml:space="preserve"> = (3/2)×</w:t>
        </w:r>
        <w:r w:rsidR="00CE5D7F" w:rsidRPr="001A2AEC">
          <w:rPr>
            <w:i/>
          </w:rPr>
          <w:t>N</w:t>
        </w:r>
        <w:r w:rsidR="00CE5D7F" w:rsidRPr="001A2AEC">
          <w:rPr>
            <w:i/>
            <w:vertAlign w:val="subscript"/>
          </w:rPr>
          <w:t>CB</w:t>
        </w:r>
        <w:r w:rsidR="00CE5D7F">
          <w:t>.</w:t>
        </w:r>
      </w:ins>
    </w:p>
    <w:p w:rsidR="005D4DB7" w:rsidDel="00CE5D7F" w:rsidRDefault="005D4DB7" w:rsidP="005D4DB7">
      <w:pPr>
        <w:pStyle w:val="IEEEStdsParagraph"/>
        <w:rPr>
          <w:del w:id="177" w:author="Lomayev, Artyom" w:date="2018-03-25T14:07:00Z"/>
        </w:rPr>
      </w:pPr>
      <w:del w:id="178" w:author="Lomayev, Artyom" w:date="2018-03-25T14:07:00Z">
        <w:r w:rsidDel="00CE5D7F">
          <w:delText>To align the sampling rate over the SC and OFDM modulated fields, the pre-EDMG part of the preamble of an OFDM mode PPDU shall be defined at the N</w:delText>
        </w:r>
        <w:r w:rsidRPr="004046B3" w:rsidDel="00CE5D7F">
          <w:rPr>
            <w:vertAlign w:val="subscript"/>
          </w:rPr>
          <w:delText>up</w:delText>
        </w:r>
        <w:r w:rsidDel="00CE5D7F">
          <w:delText>×1.76 GHz sampling rate, where N</w:delText>
        </w:r>
        <w:r w:rsidRPr="004046B3" w:rsidDel="00CE5D7F">
          <w:rPr>
            <w:vertAlign w:val="subscript"/>
          </w:rPr>
          <w:delText>up</w:delText>
        </w:r>
        <w:r w:rsidDel="00CE5D7F">
          <w:delText xml:space="preserve"> = (3/2)×N</w:delText>
        </w:r>
        <w:r w:rsidRPr="004046B3" w:rsidDel="00CE5D7F">
          <w:rPr>
            <w:vertAlign w:val="subscript"/>
          </w:rPr>
          <w:delText>CB</w:delText>
        </w:r>
        <w:r w:rsidDel="00CE5D7F">
          <w:delText>.</w:delText>
        </w:r>
      </w:del>
    </w:p>
    <w:p w:rsidR="005D4DB7" w:rsidRPr="005D4DB7" w:rsidRDefault="005D4DB7" w:rsidP="001C420D">
      <w:pPr>
        <w:jc w:val="both"/>
        <w:rPr>
          <w:sz w:val="20"/>
          <w:lang w:val="en-US"/>
        </w:rPr>
      </w:pPr>
    </w:p>
    <w:p w:rsidR="005D4DB7" w:rsidRPr="00587FBD" w:rsidRDefault="005D4DB7" w:rsidP="001C420D">
      <w:pPr>
        <w:jc w:val="both"/>
        <w:rPr>
          <w:sz w:val="20"/>
        </w:rPr>
      </w:pPr>
    </w:p>
    <w:p w:rsidR="00F5178E" w:rsidRDefault="00F5178E" w:rsidP="005F2373">
      <w:pPr>
        <w:jc w:val="both"/>
        <w:rPr>
          <w:sz w:val="20"/>
        </w:rPr>
      </w:pPr>
    </w:p>
    <w:p w:rsidR="0037794C" w:rsidRPr="00587FBD" w:rsidRDefault="0037794C" w:rsidP="0037794C">
      <w:pPr>
        <w:jc w:val="both"/>
        <w:rPr>
          <w:sz w:val="20"/>
        </w:rPr>
      </w:pPr>
      <w:r w:rsidRPr="00587FBD">
        <w:rPr>
          <w:i/>
          <w:sz w:val="20"/>
        </w:rPr>
        <w:t xml:space="preserve">Editor: </w:t>
      </w:r>
      <w:r>
        <w:rPr>
          <w:i/>
          <w:sz w:val="20"/>
        </w:rPr>
        <w:t>c</w:t>
      </w:r>
      <w:r w:rsidR="0085411E">
        <w:rPr>
          <w:i/>
          <w:sz w:val="20"/>
        </w:rPr>
        <w:t>hange the text as below, page 36</w:t>
      </w:r>
      <w:r>
        <w:rPr>
          <w:i/>
          <w:sz w:val="20"/>
        </w:rPr>
        <w:t>6</w:t>
      </w:r>
      <w:r w:rsidRPr="00587FBD">
        <w:rPr>
          <w:i/>
          <w:sz w:val="20"/>
        </w:rPr>
        <w:t xml:space="preserve">, line </w:t>
      </w:r>
      <w:r w:rsidR="0085411E">
        <w:rPr>
          <w:i/>
          <w:sz w:val="20"/>
        </w:rPr>
        <w:t>17</w:t>
      </w:r>
      <w:r w:rsidRPr="00587FBD">
        <w:rPr>
          <w:i/>
          <w:sz w:val="20"/>
        </w:rPr>
        <w:t>, [2]</w:t>
      </w:r>
    </w:p>
    <w:p w:rsidR="00D40AAA" w:rsidRDefault="00D40AAA" w:rsidP="005F2373">
      <w:pPr>
        <w:jc w:val="both"/>
        <w:rPr>
          <w:sz w:val="20"/>
        </w:rPr>
      </w:pPr>
    </w:p>
    <w:p w:rsidR="004569F6" w:rsidRDefault="004569F6" w:rsidP="004569F6">
      <w:pPr>
        <w:pStyle w:val="IEEEStdsLevel5Header"/>
        <w:numPr>
          <w:ilvl w:val="4"/>
          <w:numId w:val="29"/>
        </w:numPr>
      </w:pPr>
      <w:r w:rsidRPr="007B2608">
        <w:t>Pre-EDMG part of PPDU transmission</w:t>
      </w:r>
    </w:p>
    <w:p w:rsidR="004569F6" w:rsidRDefault="004569F6" w:rsidP="004569F6">
      <w:pPr>
        <w:pStyle w:val="IEEEStdsParagraph"/>
      </w:pPr>
      <w:r>
        <w:t xml:space="preserve">See </w:t>
      </w:r>
      <w:r w:rsidR="001C2F28">
        <w:t>30.5.10.4.2.2.</w:t>
      </w:r>
      <w:r w:rsidR="00AB74AB">
        <w:t xml:space="preserve"> </w:t>
      </w:r>
      <w:ins w:id="179" w:author="Lomayev, Artyom" w:date="2018-03-25T14:03:00Z">
        <w:r w:rsidR="00FF39CA">
          <w:t xml:space="preserve">The up-sampling factor shall be equal to </w:t>
        </w:r>
        <w:r w:rsidR="00FF39CA" w:rsidRPr="00FF39CA">
          <w:rPr>
            <w:i/>
            <w:rPrChange w:id="180" w:author="Lomayev, Artyom" w:date="2018-03-25T14:04:00Z">
              <w:rPr/>
            </w:rPrChange>
          </w:rPr>
          <w:t>N</w:t>
        </w:r>
        <w:r w:rsidR="00FF39CA" w:rsidRPr="00FF39CA">
          <w:rPr>
            <w:i/>
            <w:vertAlign w:val="subscript"/>
            <w:rPrChange w:id="181" w:author="Lomayev, Artyom" w:date="2018-03-25T14:04:00Z">
              <w:rPr/>
            </w:rPrChange>
          </w:rPr>
          <w:t>up</w:t>
        </w:r>
        <w:r w:rsidR="00FF39CA">
          <w:t xml:space="preserve"> = </w:t>
        </w:r>
      </w:ins>
      <w:ins w:id="182" w:author="Lomayev, Artyom" w:date="2018-03-25T14:04:00Z">
        <w:r w:rsidR="00FF39CA">
          <w:t>(3/2</w:t>
        </w:r>
        <w:r w:rsidR="00FF39CA">
          <w:t>)×</w:t>
        </w:r>
        <w:r w:rsidR="00FF39CA" w:rsidRPr="001A2AEC">
          <w:rPr>
            <w:i/>
          </w:rPr>
          <w:t>N</w:t>
        </w:r>
        <w:r w:rsidR="00FF39CA" w:rsidRPr="001A2AEC">
          <w:rPr>
            <w:i/>
            <w:vertAlign w:val="subscript"/>
          </w:rPr>
          <w:t>CB</w:t>
        </w:r>
        <w:r w:rsidR="00FF39CA">
          <w:t>.</w:t>
        </w:r>
      </w:ins>
    </w:p>
    <w:p w:rsidR="004569F6" w:rsidDel="00FF39CA" w:rsidRDefault="004569F6" w:rsidP="004569F6">
      <w:pPr>
        <w:pStyle w:val="IEEEStdsParagraph"/>
        <w:rPr>
          <w:del w:id="183" w:author="Lomayev, Artyom" w:date="2018-03-25T14:04:00Z"/>
        </w:rPr>
      </w:pPr>
      <w:del w:id="184" w:author="Lomayev, Artyom" w:date="2018-03-25T14:04:00Z">
        <w:r w:rsidDel="00FF39CA">
          <w:delText>To align the sampling rate over the SC and OFDM modulated fields, the pre-EDMG part of the preamble of an OFDM mode PPDU shall be defined at the N</w:delText>
        </w:r>
        <w:r w:rsidRPr="00DC1B91" w:rsidDel="00FF39CA">
          <w:rPr>
            <w:vertAlign w:val="subscript"/>
          </w:rPr>
          <w:delText>up</w:delText>
        </w:r>
        <w:r w:rsidDel="00FF39CA">
          <w:delText>×1.76 GHz sampling rate, where N</w:delText>
        </w:r>
        <w:r w:rsidRPr="00DC1B91" w:rsidDel="00FF39CA">
          <w:rPr>
            <w:vertAlign w:val="subscript"/>
          </w:rPr>
          <w:delText>up</w:delText>
        </w:r>
        <w:r w:rsidDel="00FF39CA">
          <w:delText xml:space="preserve"> = (3/2)×N</w:delText>
        </w:r>
        <w:r w:rsidRPr="00DC1B91" w:rsidDel="00FF39CA">
          <w:rPr>
            <w:vertAlign w:val="subscript"/>
          </w:rPr>
          <w:delText>CB</w:delText>
        </w:r>
        <w:r w:rsidDel="00FF39CA">
          <w:delText>.</w:delText>
        </w:r>
      </w:del>
    </w:p>
    <w:p w:rsidR="0037794C" w:rsidRPr="004569F6" w:rsidRDefault="0037794C" w:rsidP="005F2373">
      <w:pPr>
        <w:jc w:val="both"/>
        <w:rPr>
          <w:sz w:val="20"/>
          <w:lang w:val="en-US"/>
        </w:rPr>
      </w:pPr>
    </w:p>
    <w:p w:rsidR="00071996" w:rsidRPr="004806DC" w:rsidRDefault="00716B02" w:rsidP="005F2373">
      <w:pPr>
        <w:jc w:val="both"/>
        <w:rPr>
          <w:b/>
          <w:sz w:val="20"/>
          <w:highlight w:val="yellow"/>
          <w:u w:val="single"/>
        </w:rPr>
      </w:pPr>
      <w:r w:rsidRPr="004806DC">
        <w:rPr>
          <w:b/>
          <w:sz w:val="20"/>
          <w:highlight w:val="yellow"/>
          <w:u w:val="single"/>
        </w:rPr>
        <w:t>S</w:t>
      </w:r>
      <w:r w:rsidR="00863DDF" w:rsidRPr="004806DC">
        <w:rPr>
          <w:b/>
          <w:sz w:val="20"/>
          <w:highlight w:val="yellow"/>
          <w:u w:val="single"/>
        </w:rPr>
        <w:t>P:</w:t>
      </w:r>
    </w:p>
    <w:p w:rsidR="00863DDF" w:rsidRDefault="00863DDF" w:rsidP="005F2373">
      <w:pPr>
        <w:jc w:val="both"/>
        <w:rPr>
          <w:sz w:val="20"/>
        </w:rPr>
      </w:pPr>
      <w:r w:rsidRPr="004806DC">
        <w:rPr>
          <w:sz w:val="20"/>
          <w:highlight w:val="yellow"/>
        </w:rPr>
        <w:t xml:space="preserve">Do you agree to accept the proposed comment resolution for CIDs </w:t>
      </w:r>
      <w:r w:rsidR="00C26278" w:rsidRPr="004806DC">
        <w:rPr>
          <w:sz w:val="20"/>
          <w:highlight w:val="yellow"/>
        </w:rPr>
        <w:t xml:space="preserve">1315, 1626, 1316, 2093, 1317, 2094, 1815, 1816, 1625, 1320, 1318, 1319, 1623, 1621, 1534, 1622, 1322, 1969 </w:t>
      </w:r>
      <w:r w:rsidRPr="004806DC">
        <w:rPr>
          <w:sz w:val="20"/>
          <w:highlight w:val="yellow"/>
        </w:rPr>
        <w:t>in (</w:t>
      </w:r>
      <w:r w:rsidR="004D648A" w:rsidRPr="004806DC">
        <w:rPr>
          <w:sz w:val="20"/>
          <w:highlight w:val="yellow"/>
        </w:rPr>
        <w:t>11-18-0325-00-00ay CID Resolution - Part VI</w:t>
      </w:r>
      <w:r w:rsidRPr="004806DC">
        <w:rPr>
          <w:sz w:val="20"/>
          <w:highlight w:val="yellow"/>
        </w:rPr>
        <w:t>)?</w:t>
      </w:r>
    </w:p>
    <w:p w:rsidR="00071996" w:rsidRDefault="00071996" w:rsidP="005F2373">
      <w:pPr>
        <w:jc w:val="both"/>
        <w:rPr>
          <w:sz w:val="20"/>
        </w:rPr>
      </w:pPr>
    </w:p>
    <w:p w:rsidR="00071996" w:rsidRDefault="00071996" w:rsidP="005F2373">
      <w:pPr>
        <w:jc w:val="both"/>
        <w:rPr>
          <w:sz w:val="20"/>
        </w:rPr>
      </w:pPr>
    </w:p>
    <w:p w:rsidR="00625B74" w:rsidRDefault="00625B74" w:rsidP="005F2373">
      <w:pPr>
        <w:jc w:val="both"/>
        <w:rPr>
          <w:sz w:val="20"/>
        </w:rPr>
      </w:pPr>
    </w:p>
    <w:p w:rsidR="00625B74" w:rsidRDefault="00625B74" w:rsidP="005F2373">
      <w:pPr>
        <w:jc w:val="both"/>
        <w:rPr>
          <w:sz w:val="20"/>
        </w:rPr>
      </w:pPr>
    </w:p>
    <w:p w:rsidR="0059532D" w:rsidRDefault="0059532D">
      <w:pPr>
        <w:rPr>
          <w:sz w:val="20"/>
        </w:rPr>
      </w:pPr>
    </w:p>
    <w:p w:rsidR="009B1072" w:rsidRDefault="009B1072">
      <w:pPr>
        <w:rPr>
          <w:sz w:val="20"/>
        </w:rPr>
      </w:pPr>
      <w:r>
        <w:rPr>
          <w:sz w:val="20"/>
        </w:rPr>
        <w:br w:type="page"/>
      </w:r>
    </w:p>
    <w:p w:rsidR="00CA09B2" w:rsidRPr="008D191B" w:rsidRDefault="00CA09B2">
      <w:pPr>
        <w:rPr>
          <w:b/>
          <w:sz w:val="20"/>
        </w:rPr>
      </w:pPr>
      <w:r w:rsidRPr="008D191B">
        <w:rPr>
          <w:b/>
          <w:sz w:val="20"/>
        </w:rPr>
        <w:lastRenderedPageBreak/>
        <w:t>References:</w:t>
      </w:r>
    </w:p>
    <w:p w:rsidR="00953EA9" w:rsidRPr="008D191B" w:rsidRDefault="00254F37" w:rsidP="00254F37">
      <w:pPr>
        <w:pStyle w:val="ListParagraph"/>
        <w:numPr>
          <w:ilvl w:val="0"/>
          <w:numId w:val="1"/>
        </w:numPr>
        <w:rPr>
          <w:sz w:val="20"/>
        </w:rPr>
      </w:pPr>
      <w:r w:rsidRPr="008D191B">
        <w:rPr>
          <w:sz w:val="20"/>
        </w:rPr>
        <w:t>11-18-0067-01-00ay-11ay-d1-0-comment-database</w:t>
      </w:r>
    </w:p>
    <w:p w:rsidR="00535B96" w:rsidRPr="00C3121B" w:rsidRDefault="00F51E83" w:rsidP="00156036">
      <w:pPr>
        <w:pStyle w:val="ListParagraph"/>
        <w:numPr>
          <w:ilvl w:val="0"/>
          <w:numId w:val="1"/>
        </w:numPr>
        <w:rPr>
          <w:sz w:val="20"/>
        </w:rPr>
      </w:pPr>
      <w:r w:rsidRPr="00C3121B">
        <w:rPr>
          <w:sz w:val="20"/>
        </w:rPr>
        <w:t>Draf</w:t>
      </w:r>
      <w:r w:rsidRPr="008D191B">
        <w:t>t P802.11ay_D</w:t>
      </w:r>
      <w:r w:rsidR="00732D99" w:rsidRPr="008D191B">
        <w:t>1</w:t>
      </w:r>
      <w:r w:rsidRPr="008D191B">
        <w:t>.</w:t>
      </w:r>
      <w:r w:rsidR="00732D99" w:rsidRPr="008D191B">
        <w:t>0</w:t>
      </w:r>
    </w:p>
    <w:sectPr w:rsidR="00535B96" w:rsidRPr="00C3121B">
      <w:headerReference w:type="default" r:id="rId82"/>
      <w:footerReference w:type="default" r:id="rId83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12D8" w:rsidRDefault="002F12D8">
      <w:r>
        <w:separator/>
      </w:r>
    </w:p>
  </w:endnote>
  <w:endnote w:type="continuationSeparator" w:id="0">
    <w:p w:rsidR="002F12D8" w:rsidRDefault="002F1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80F" w:rsidRDefault="002F12D8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49180F">
      <w:t>Submission</w:t>
    </w:r>
    <w:r>
      <w:fldChar w:fldCharType="end"/>
    </w:r>
    <w:r w:rsidR="0049180F">
      <w:tab/>
      <w:t xml:space="preserve">page </w:t>
    </w:r>
    <w:r w:rsidR="0049180F">
      <w:fldChar w:fldCharType="begin"/>
    </w:r>
    <w:r w:rsidR="0049180F">
      <w:instrText xml:space="preserve">page </w:instrText>
    </w:r>
    <w:r w:rsidR="0049180F">
      <w:fldChar w:fldCharType="separate"/>
    </w:r>
    <w:r w:rsidR="00E80ADC">
      <w:rPr>
        <w:noProof/>
      </w:rPr>
      <w:t>1</w:t>
    </w:r>
    <w:r w:rsidR="0049180F">
      <w:fldChar w:fldCharType="end"/>
    </w:r>
    <w:r w:rsidR="0049180F">
      <w:tab/>
      <w:t>Artyom Lomayev (</w:t>
    </w:r>
    <w:r>
      <w:fldChar w:fldCharType="begin"/>
    </w:r>
    <w:r>
      <w:instrText xml:space="preserve"> COMMENTS  \* MERGEFORMAT </w:instrText>
    </w:r>
    <w:r>
      <w:fldChar w:fldCharType="separate"/>
    </w:r>
    <w:r w:rsidR="0049180F">
      <w:t>Intel Corporation</w:t>
    </w:r>
    <w:r>
      <w:fldChar w:fldCharType="end"/>
    </w:r>
    <w:r w:rsidR="0049180F">
      <w:t>)</w:t>
    </w:r>
  </w:p>
  <w:p w:rsidR="0049180F" w:rsidRDefault="0049180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12D8" w:rsidRDefault="002F12D8">
      <w:r>
        <w:separator/>
      </w:r>
    </w:p>
  </w:footnote>
  <w:footnote w:type="continuationSeparator" w:id="0">
    <w:p w:rsidR="002F12D8" w:rsidRDefault="002F12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80F" w:rsidRDefault="002F12D8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E80ADC">
      <w:rPr>
        <w:lang w:val="en-US"/>
      </w:rPr>
      <w:t>March</w:t>
    </w:r>
    <w:r w:rsidR="0049180F">
      <w:t xml:space="preserve"> 201</w:t>
    </w:r>
    <w:r w:rsidR="00CE0D30">
      <w:t>8</w:t>
    </w:r>
    <w:r>
      <w:fldChar w:fldCharType="end"/>
    </w:r>
    <w:r w:rsidR="0049180F">
      <w:tab/>
    </w:r>
    <w:r w:rsidR="0049180F">
      <w:tab/>
    </w:r>
    <w:r>
      <w:fldChar w:fldCharType="begin"/>
    </w:r>
    <w:r>
      <w:instrText xml:space="preserve"> TITLE  \* MERGEFORMAT </w:instrText>
    </w:r>
    <w:r>
      <w:fldChar w:fldCharType="separate"/>
    </w:r>
    <w:r w:rsidR="0049180F">
      <w:t>doc.: IEEE 802.11-1</w:t>
    </w:r>
    <w:r w:rsidR="009D01FD">
      <w:t>8</w:t>
    </w:r>
    <w:r w:rsidR="0049180F">
      <w:t>/</w:t>
    </w:r>
    <w:r w:rsidR="004B1209">
      <w:t>0325</w:t>
    </w:r>
    <w:r w:rsidR="0049180F">
      <w:t>r</w:t>
    </w:r>
    <w:r>
      <w:fldChar w:fldCharType="end"/>
    </w:r>
    <w:r w:rsidR="0049180F"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62350"/>
    <w:multiLevelType w:val="multilevel"/>
    <w:tmpl w:val="CF826B58"/>
    <w:lvl w:ilvl="0">
      <w:start w:val="3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6202737"/>
    <w:multiLevelType w:val="multilevel"/>
    <w:tmpl w:val="3F9A69A0"/>
    <w:lvl w:ilvl="0">
      <w:start w:val="30"/>
      <w:numFmt w:val="decimal"/>
      <w:lvlText w:val="%1"/>
      <w:lvlJc w:val="left"/>
      <w:pPr>
        <w:ind w:left="900" w:hanging="90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00" w:hanging="900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900" w:hanging="900"/>
      </w:pPr>
      <w:rPr>
        <w:rFonts w:hint="default"/>
      </w:rPr>
    </w:lvl>
    <w:lvl w:ilvl="3">
      <w:start w:val="4"/>
      <w:numFmt w:val="decimal"/>
      <w:lvlText w:val="%1.%2.%3.%4"/>
      <w:lvlJc w:val="left"/>
      <w:pPr>
        <w:ind w:left="900" w:hanging="900"/>
      </w:pPr>
      <w:rPr>
        <w:rFonts w:hint="default"/>
      </w:rPr>
    </w:lvl>
    <w:lvl w:ilvl="4">
      <w:start w:val="2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67276A7"/>
    <w:multiLevelType w:val="hybridMultilevel"/>
    <w:tmpl w:val="28EE9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105122"/>
    <w:multiLevelType w:val="hybridMultilevel"/>
    <w:tmpl w:val="94EA4C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1E688A"/>
    <w:multiLevelType w:val="multilevel"/>
    <w:tmpl w:val="61AA1C74"/>
    <w:lvl w:ilvl="0">
      <w:start w:val="30"/>
      <w:numFmt w:val="decimal"/>
      <w:lvlText w:val="%1."/>
      <w:lvlJc w:val="left"/>
      <w:pPr>
        <w:ind w:left="790" w:hanging="7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90" w:hanging="7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90" w:hanging="79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790" w:hanging="7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A2D2333"/>
    <w:multiLevelType w:val="singleLevel"/>
    <w:tmpl w:val="31BC6C98"/>
    <w:lvl w:ilvl="0">
      <w:start w:val="1"/>
      <w:numFmt w:val="bullet"/>
      <w:pStyle w:val="IEEEStdsUnorderedList"/>
      <w:lvlText w:val=""/>
      <w:lvlJc w:val="left"/>
      <w:pPr>
        <w:tabs>
          <w:tab w:val="num" w:pos="640"/>
        </w:tabs>
        <w:ind w:left="640" w:hanging="440"/>
      </w:pPr>
      <w:rPr>
        <w:rFonts w:ascii="Symbol" w:hAnsi="Symbol" w:hint="default"/>
      </w:rPr>
    </w:lvl>
  </w:abstractNum>
  <w:abstractNum w:abstractNumId="6" w15:restartNumberingAfterBreak="0">
    <w:nsid w:val="0B6542C5"/>
    <w:multiLevelType w:val="hybridMultilevel"/>
    <w:tmpl w:val="84261F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8D1625"/>
    <w:multiLevelType w:val="hybridMultilevel"/>
    <w:tmpl w:val="DF5C473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B7565E"/>
    <w:multiLevelType w:val="singleLevel"/>
    <w:tmpl w:val="06B6AD04"/>
    <w:lvl w:ilvl="0">
      <w:start w:val="1"/>
      <w:numFmt w:val="decimal"/>
      <w:pStyle w:val="IEEEStdsRegularTableCaption"/>
      <w:lvlText w:val="Table %1"/>
      <w:lvlJc w:val="center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9" w15:restartNumberingAfterBreak="0">
    <w:nsid w:val="23CC0C4C"/>
    <w:multiLevelType w:val="hybridMultilevel"/>
    <w:tmpl w:val="F88CB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BD0B85"/>
    <w:multiLevelType w:val="hybridMultilevel"/>
    <w:tmpl w:val="99EC5B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D72D29"/>
    <w:multiLevelType w:val="hybridMultilevel"/>
    <w:tmpl w:val="92321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116F36"/>
    <w:multiLevelType w:val="hybridMultilevel"/>
    <w:tmpl w:val="694E7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B709B8"/>
    <w:multiLevelType w:val="hybridMultilevel"/>
    <w:tmpl w:val="0C5C7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47101B"/>
    <w:multiLevelType w:val="hybridMultilevel"/>
    <w:tmpl w:val="331406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D14EC9"/>
    <w:multiLevelType w:val="multilevel"/>
    <w:tmpl w:val="75E695FC"/>
    <w:lvl w:ilvl="0">
      <w:start w:val="3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B0306A0"/>
    <w:multiLevelType w:val="hybridMultilevel"/>
    <w:tmpl w:val="BB74D7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3C1D72"/>
    <w:multiLevelType w:val="singleLevel"/>
    <w:tmpl w:val="68AE471A"/>
    <w:lvl w:ilvl="0">
      <w:start w:val="1"/>
      <w:numFmt w:val="decimal"/>
      <w:pStyle w:val="IEEEStdsRegularFigureCaption"/>
      <w:lvlText w:val="Figure %1"/>
      <w:lvlJc w:val="center"/>
      <w:pPr>
        <w:tabs>
          <w:tab w:val="num" w:pos="1008"/>
        </w:tabs>
        <w:ind w:left="0" w:firstLine="288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8" w15:restartNumberingAfterBreak="0">
    <w:nsid w:val="54005E20"/>
    <w:multiLevelType w:val="hybridMultilevel"/>
    <w:tmpl w:val="9DA2E52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26487B"/>
    <w:multiLevelType w:val="hybridMultilevel"/>
    <w:tmpl w:val="69E4C4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E72897"/>
    <w:multiLevelType w:val="hybridMultilevel"/>
    <w:tmpl w:val="DD20BDC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9E78E1"/>
    <w:multiLevelType w:val="hybridMultilevel"/>
    <w:tmpl w:val="5792C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15174F"/>
    <w:multiLevelType w:val="hybridMultilevel"/>
    <w:tmpl w:val="F2E26B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5427F2"/>
    <w:multiLevelType w:val="hybridMultilevel"/>
    <w:tmpl w:val="58FE9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F4033F"/>
    <w:multiLevelType w:val="hybridMultilevel"/>
    <w:tmpl w:val="71D0D1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956C21"/>
    <w:multiLevelType w:val="multilevel"/>
    <w:tmpl w:val="3440E118"/>
    <w:lvl w:ilvl="0">
      <w:start w:val="3"/>
      <w:numFmt w:val="decimal"/>
      <w:pStyle w:val="IEEEStdsLevel1Header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pStyle w:val="IEEEStdsLevel2Header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pStyle w:val="IEEEStdsLevel3Header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pStyle w:val="IEEEStdsLevel4Header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pStyle w:val="IEEEStdsLevel5Header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pStyle w:val="IEEEStdsLevel6Header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pStyle w:val="IEEEStdsLevel7Header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pStyle w:val="IEEEStdsLevel8Header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pStyle w:val="IEEEStdsLevel9Header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num w:numId="1">
    <w:abstractNumId w:val="16"/>
  </w:num>
  <w:num w:numId="2">
    <w:abstractNumId w:val="6"/>
  </w:num>
  <w:num w:numId="3">
    <w:abstractNumId w:val="22"/>
  </w:num>
  <w:num w:numId="4">
    <w:abstractNumId w:val="14"/>
  </w:num>
  <w:num w:numId="5">
    <w:abstractNumId w:val="5"/>
  </w:num>
  <w:num w:numId="6">
    <w:abstractNumId w:val="8"/>
  </w:num>
  <w:num w:numId="7">
    <w:abstractNumId w:val="18"/>
  </w:num>
  <w:num w:numId="8">
    <w:abstractNumId w:val="7"/>
  </w:num>
  <w:num w:numId="9">
    <w:abstractNumId w:val="20"/>
  </w:num>
  <w:num w:numId="10">
    <w:abstractNumId w:val="9"/>
  </w:num>
  <w:num w:numId="11">
    <w:abstractNumId w:val="23"/>
  </w:num>
  <w:num w:numId="12">
    <w:abstractNumId w:val="11"/>
  </w:num>
  <w:num w:numId="13">
    <w:abstractNumId w:val="12"/>
  </w:num>
  <w:num w:numId="14">
    <w:abstractNumId w:val="2"/>
  </w:num>
  <w:num w:numId="15">
    <w:abstractNumId w:val="19"/>
  </w:num>
  <w:num w:numId="16">
    <w:abstractNumId w:val="3"/>
  </w:num>
  <w:num w:numId="17">
    <w:abstractNumId w:val="13"/>
  </w:num>
  <w:num w:numId="18">
    <w:abstractNumId w:val="21"/>
  </w:num>
  <w:num w:numId="19">
    <w:abstractNumId w:val="24"/>
  </w:num>
  <w:num w:numId="20">
    <w:abstractNumId w:val="10"/>
  </w:num>
  <w:num w:numId="21">
    <w:abstractNumId w:val="17"/>
  </w:num>
  <w:num w:numId="22">
    <w:abstractNumId w:val="25"/>
  </w:num>
  <w:num w:numId="23">
    <w:abstractNumId w:val="15"/>
  </w:num>
  <w:num w:numId="24">
    <w:abstractNumId w:val="25"/>
    <w:lvlOverride w:ilvl="0">
      <w:startOverride w:val="10"/>
    </w:lvlOverride>
    <w:lvlOverride w:ilvl="1">
      <w:startOverride w:val="3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  <w:num w:numId="27">
    <w:abstractNumId w:val="0"/>
  </w:num>
  <w:num w:numId="28">
    <w:abstractNumId w:val="4"/>
  </w:num>
  <w:num w:numId="29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omayev, Artyom">
    <w15:presenceInfo w15:providerId="AD" w15:userId="S-1-5-21-1757981266-725345543-1404487317-7288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EA4"/>
    <w:rsid w:val="0000014A"/>
    <w:rsid w:val="00000193"/>
    <w:rsid w:val="000004C4"/>
    <w:rsid w:val="00000FC1"/>
    <w:rsid w:val="0000134B"/>
    <w:rsid w:val="00001E4B"/>
    <w:rsid w:val="00001FCA"/>
    <w:rsid w:val="00002E25"/>
    <w:rsid w:val="0000347E"/>
    <w:rsid w:val="000037A1"/>
    <w:rsid w:val="0000391B"/>
    <w:rsid w:val="00003EC1"/>
    <w:rsid w:val="0000445F"/>
    <w:rsid w:val="00005570"/>
    <w:rsid w:val="00005F20"/>
    <w:rsid w:val="00005FFF"/>
    <w:rsid w:val="000067B8"/>
    <w:rsid w:val="00007FED"/>
    <w:rsid w:val="000102F3"/>
    <w:rsid w:val="00010878"/>
    <w:rsid w:val="000113D3"/>
    <w:rsid w:val="00011893"/>
    <w:rsid w:val="00011E43"/>
    <w:rsid w:val="0001223C"/>
    <w:rsid w:val="00013152"/>
    <w:rsid w:val="00013D44"/>
    <w:rsid w:val="0001437E"/>
    <w:rsid w:val="00014551"/>
    <w:rsid w:val="0001465A"/>
    <w:rsid w:val="0001470C"/>
    <w:rsid w:val="00014914"/>
    <w:rsid w:val="00014F15"/>
    <w:rsid w:val="000153B7"/>
    <w:rsid w:val="00015F4A"/>
    <w:rsid w:val="00016B57"/>
    <w:rsid w:val="00016F41"/>
    <w:rsid w:val="0001708C"/>
    <w:rsid w:val="000201B1"/>
    <w:rsid w:val="0002023C"/>
    <w:rsid w:val="0002041E"/>
    <w:rsid w:val="00020678"/>
    <w:rsid w:val="00020EF1"/>
    <w:rsid w:val="00021C19"/>
    <w:rsid w:val="00021FED"/>
    <w:rsid w:val="000224AC"/>
    <w:rsid w:val="0002314F"/>
    <w:rsid w:val="000231BF"/>
    <w:rsid w:val="000232D0"/>
    <w:rsid w:val="00023983"/>
    <w:rsid w:val="00023B5F"/>
    <w:rsid w:val="00023E6E"/>
    <w:rsid w:val="00023FAB"/>
    <w:rsid w:val="00024A96"/>
    <w:rsid w:val="00024F37"/>
    <w:rsid w:val="000253AE"/>
    <w:rsid w:val="000254AE"/>
    <w:rsid w:val="000264FC"/>
    <w:rsid w:val="00026656"/>
    <w:rsid w:val="0002723E"/>
    <w:rsid w:val="000301EA"/>
    <w:rsid w:val="00030F3B"/>
    <w:rsid w:val="000314D4"/>
    <w:rsid w:val="00031ACB"/>
    <w:rsid w:val="00031BD4"/>
    <w:rsid w:val="000323CB"/>
    <w:rsid w:val="000325D1"/>
    <w:rsid w:val="00033BF7"/>
    <w:rsid w:val="00034553"/>
    <w:rsid w:val="00034861"/>
    <w:rsid w:val="00035C2C"/>
    <w:rsid w:val="00036317"/>
    <w:rsid w:val="0003656E"/>
    <w:rsid w:val="00036D2E"/>
    <w:rsid w:val="00037173"/>
    <w:rsid w:val="000371C2"/>
    <w:rsid w:val="00037DF8"/>
    <w:rsid w:val="00041CB9"/>
    <w:rsid w:val="00041FE6"/>
    <w:rsid w:val="0004252C"/>
    <w:rsid w:val="00042C0E"/>
    <w:rsid w:val="00043A30"/>
    <w:rsid w:val="00043ACB"/>
    <w:rsid w:val="00043CD4"/>
    <w:rsid w:val="00044703"/>
    <w:rsid w:val="000451FE"/>
    <w:rsid w:val="000458CF"/>
    <w:rsid w:val="000462DA"/>
    <w:rsid w:val="00047405"/>
    <w:rsid w:val="00047EA5"/>
    <w:rsid w:val="0005021B"/>
    <w:rsid w:val="00051158"/>
    <w:rsid w:val="00051376"/>
    <w:rsid w:val="000524E8"/>
    <w:rsid w:val="00052520"/>
    <w:rsid w:val="000527C8"/>
    <w:rsid w:val="00052B2D"/>
    <w:rsid w:val="00052D77"/>
    <w:rsid w:val="00052EBE"/>
    <w:rsid w:val="000536CF"/>
    <w:rsid w:val="000539F6"/>
    <w:rsid w:val="00053D2B"/>
    <w:rsid w:val="000543B3"/>
    <w:rsid w:val="00054428"/>
    <w:rsid w:val="000546E0"/>
    <w:rsid w:val="00054F44"/>
    <w:rsid w:val="000550C5"/>
    <w:rsid w:val="00055F07"/>
    <w:rsid w:val="000573CF"/>
    <w:rsid w:val="0005740D"/>
    <w:rsid w:val="0006072C"/>
    <w:rsid w:val="00060E50"/>
    <w:rsid w:val="0006113A"/>
    <w:rsid w:val="000616DC"/>
    <w:rsid w:val="00061933"/>
    <w:rsid w:val="00062E52"/>
    <w:rsid w:val="000644CC"/>
    <w:rsid w:val="0006498B"/>
    <w:rsid w:val="00065367"/>
    <w:rsid w:val="000658A8"/>
    <w:rsid w:val="00065DC2"/>
    <w:rsid w:val="000669F8"/>
    <w:rsid w:val="00066B87"/>
    <w:rsid w:val="000670D1"/>
    <w:rsid w:val="00067780"/>
    <w:rsid w:val="000677A9"/>
    <w:rsid w:val="00067C8F"/>
    <w:rsid w:val="00067E09"/>
    <w:rsid w:val="000701DD"/>
    <w:rsid w:val="00070243"/>
    <w:rsid w:val="00070A00"/>
    <w:rsid w:val="00070F5D"/>
    <w:rsid w:val="0007110E"/>
    <w:rsid w:val="00071996"/>
    <w:rsid w:val="00071A34"/>
    <w:rsid w:val="00071D97"/>
    <w:rsid w:val="000726B4"/>
    <w:rsid w:val="00072CBE"/>
    <w:rsid w:val="000735A3"/>
    <w:rsid w:val="00073CB3"/>
    <w:rsid w:val="00074ECF"/>
    <w:rsid w:val="00075A2E"/>
    <w:rsid w:val="00076DCC"/>
    <w:rsid w:val="00076FE2"/>
    <w:rsid w:val="00077275"/>
    <w:rsid w:val="0007750D"/>
    <w:rsid w:val="0007789E"/>
    <w:rsid w:val="000778E6"/>
    <w:rsid w:val="00077ED6"/>
    <w:rsid w:val="0008042C"/>
    <w:rsid w:val="0008057E"/>
    <w:rsid w:val="00080C5E"/>
    <w:rsid w:val="00080F63"/>
    <w:rsid w:val="00081426"/>
    <w:rsid w:val="00081DE5"/>
    <w:rsid w:val="00082287"/>
    <w:rsid w:val="0008256C"/>
    <w:rsid w:val="0008260C"/>
    <w:rsid w:val="00083430"/>
    <w:rsid w:val="000834B4"/>
    <w:rsid w:val="0008487F"/>
    <w:rsid w:val="00085102"/>
    <w:rsid w:val="000853CA"/>
    <w:rsid w:val="000857DF"/>
    <w:rsid w:val="00085A32"/>
    <w:rsid w:val="00085ABD"/>
    <w:rsid w:val="00085BA1"/>
    <w:rsid w:val="00085F27"/>
    <w:rsid w:val="00086535"/>
    <w:rsid w:val="00086543"/>
    <w:rsid w:val="000872D2"/>
    <w:rsid w:val="00087544"/>
    <w:rsid w:val="00087DAA"/>
    <w:rsid w:val="0009162C"/>
    <w:rsid w:val="00092409"/>
    <w:rsid w:val="00092D9D"/>
    <w:rsid w:val="00092EF2"/>
    <w:rsid w:val="00093D37"/>
    <w:rsid w:val="00093E39"/>
    <w:rsid w:val="00093EC8"/>
    <w:rsid w:val="00094866"/>
    <w:rsid w:val="0009579B"/>
    <w:rsid w:val="00095D96"/>
    <w:rsid w:val="00095F38"/>
    <w:rsid w:val="00095FB6"/>
    <w:rsid w:val="00096468"/>
    <w:rsid w:val="00097D5F"/>
    <w:rsid w:val="000A049B"/>
    <w:rsid w:val="000A0D6B"/>
    <w:rsid w:val="000A0D89"/>
    <w:rsid w:val="000A0EAD"/>
    <w:rsid w:val="000A0F38"/>
    <w:rsid w:val="000A18B3"/>
    <w:rsid w:val="000A1EAA"/>
    <w:rsid w:val="000A1F02"/>
    <w:rsid w:val="000A2498"/>
    <w:rsid w:val="000A36C2"/>
    <w:rsid w:val="000A38A3"/>
    <w:rsid w:val="000A3EAF"/>
    <w:rsid w:val="000A4643"/>
    <w:rsid w:val="000A51F3"/>
    <w:rsid w:val="000A587B"/>
    <w:rsid w:val="000A5ED2"/>
    <w:rsid w:val="000A653C"/>
    <w:rsid w:val="000A6D14"/>
    <w:rsid w:val="000A6D1E"/>
    <w:rsid w:val="000A7BA6"/>
    <w:rsid w:val="000B01A6"/>
    <w:rsid w:val="000B0481"/>
    <w:rsid w:val="000B0896"/>
    <w:rsid w:val="000B0FCF"/>
    <w:rsid w:val="000B14CE"/>
    <w:rsid w:val="000B19E3"/>
    <w:rsid w:val="000B1E1A"/>
    <w:rsid w:val="000B1F9F"/>
    <w:rsid w:val="000B204C"/>
    <w:rsid w:val="000B26EA"/>
    <w:rsid w:val="000B2D7E"/>
    <w:rsid w:val="000B31B2"/>
    <w:rsid w:val="000B358B"/>
    <w:rsid w:val="000B37C4"/>
    <w:rsid w:val="000B37FB"/>
    <w:rsid w:val="000B39AB"/>
    <w:rsid w:val="000B3CA4"/>
    <w:rsid w:val="000B44AD"/>
    <w:rsid w:val="000B5159"/>
    <w:rsid w:val="000B52AD"/>
    <w:rsid w:val="000B54F0"/>
    <w:rsid w:val="000B5596"/>
    <w:rsid w:val="000B5E4D"/>
    <w:rsid w:val="000B62F4"/>
    <w:rsid w:val="000B6432"/>
    <w:rsid w:val="000B773E"/>
    <w:rsid w:val="000B77EA"/>
    <w:rsid w:val="000C002B"/>
    <w:rsid w:val="000C01F4"/>
    <w:rsid w:val="000C056C"/>
    <w:rsid w:val="000C0917"/>
    <w:rsid w:val="000C0932"/>
    <w:rsid w:val="000C14A6"/>
    <w:rsid w:val="000C172B"/>
    <w:rsid w:val="000C1C7E"/>
    <w:rsid w:val="000C1D93"/>
    <w:rsid w:val="000C35D0"/>
    <w:rsid w:val="000C36E7"/>
    <w:rsid w:val="000C3E3C"/>
    <w:rsid w:val="000C4311"/>
    <w:rsid w:val="000C43FB"/>
    <w:rsid w:val="000C45D3"/>
    <w:rsid w:val="000C48D7"/>
    <w:rsid w:val="000C4AD6"/>
    <w:rsid w:val="000C57F9"/>
    <w:rsid w:val="000C5E06"/>
    <w:rsid w:val="000C6271"/>
    <w:rsid w:val="000C62F4"/>
    <w:rsid w:val="000C67B5"/>
    <w:rsid w:val="000C6B8B"/>
    <w:rsid w:val="000C6CAA"/>
    <w:rsid w:val="000D01E5"/>
    <w:rsid w:val="000D0363"/>
    <w:rsid w:val="000D03C0"/>
    <w:rsid w:val="000D096C"/>
    <w:rsid w:val="000D0E86"/>
    <w:rsid w:val="000D1372"/>
    <w:rsid w:val="000D14C3"/>
    <w:rsid w:val="000D2154"/>
    <w:rsid w:val="000D2660"/>
    <w:rsid w:val="000D3544"/>
    <w:rsid w:val="000D39A7"/>
    <w:rsid w:val="000D4673"/>
    <w:rsid w:val="000D4FDC"/>
    <w:rsid w:val="000D4FDE"/>
    <w:rsid w:val="000D527D"/>
    <w:rsid w:val="000D57B5"/>
    <w:rsid w:val="000D5A5E"/>
    <w:rsid w:val="000D5B98"/>
    <w:rsid w:val="000D602A"/>
    <w:rsid w:val="000D63C8"/>
    <w:rsid w:val="000D6E92"/>
    <w:rsid w:val="000D6EBC"/>
    <w:rsid w:val="000D6F12"/>
    <w:rsid w:val="000D75D7"/>
    <w:rsid w:val="000D7A0C"/>
    <w:rsid w:val="000D7DFA"/>
    <w:rsid w:val="000E116D"/>
    <w:rsid w:val="000E1B9E"/>
    <w:rsid w:val="000E1CF3"/>
    <w:rsid w:val="000E2810"/>
    <w:rsid w:val="000E2CB5"/>
    <w:rsid w:val="000E3283"/>
    <w:rsid w:val="000E342F"/>
    <w:rsid w:val="000E4DEB"/>
    <w:rsid w:val="000E4F4B"/>
    <w:rsid w:val="000E5252"/>
    <w:rsid w:val="000E5C20"/>
    <w:rsid w:val="000E5CC2"/>
    <w:rsid w:val="000E62A2"/>
    <w:rsid w:val="000E6370"/>
    <w:rsid w:val="000E6454"/>
    <w:rsid w:val="000E6AFA"/>
    <w:rsid w:val="000E6E7F"/>
    <w:rsid w:val="000E6F61"/>
    <w:rsid w:val="000E7222"/>
    <w:rsid w:val="000E722A"/>
    <w:rsid w:val="000F1D26"/>
    <w:rsid w:val="000F1D2A"/>
    <w:rsid w:val="000F1F09"/>
    <w:rsid w:val="000F2208"/>
    <w:rsid w:val="000F226B"/>
    <w:rsid w:val="000F2447"/>
    <w:rsid w:val="000F2A88"/>
    <w:rsid w:val="000F3200"/>
    <w:rsid w:val="000F3472"/>
    <w:rsid w:val="000F377D"/>
    <w:rsid w:val="000F3EDC"/>
    <w:rsid w:val="000F3FAF"/>
    <w:rsid w:val="000F501D"/>
    <w:rsid w:val="000F5434"/>
    <w:rsid w:val="000F646A"/>
    <w:rsid w:val="000F6657"/>
    <w:rsid w:val="000F707F"/>
    <w:rsid w:val="000F798D"/>
    <w:rsid w:val="00100048"/>
    <w:rsid w:val="001003CB"/>
    <w:rsid w:val="00100EF2"/>
    <w:rsid w:val="00102090"/>
    <w:rsid w:val="001026A3"/>
    <w:rsid w:val="00102B13"/>
    <w:rsid w:val="00102C3C"/>
    <w:rsid w:val="001030D7"/>
    <w:rsid w:val="00104055"/>
    <w:rsid w:val="00104804"/>
    <w:rsid w:val="001049EB"/>
    <w:rsid w:val="00104B4E"/>
    <w:rsid w:val="00104E1F"/>
    <w:rsid w:val="00104F9C"/>
    <w:rsid w:val="001068FE"/>
    <w:rsid w:val="00107037"/>
    <w:rsid w:val="001070D4"/>
    <w:rsid w:val="00107588"/>
    <w:rsid w:val="00107AD1"/>
    <w:rsid w:val="00107C97"/>
    <w:rsid w:val="00110C4D"/>
    <w:rsid w:val="00110CA4"/>
    <w:rsid w:val="00110F47"/>
    <w:rsid w:val="00111B4F"/>
    <w:rsid w:val="00111DB2"/>
    <w:rsid w:val="00112604"/>
    <w:rsid w:val="00112938"/>
    <w:rsid w:val="0011401E"/>
    <w:rsid w:val="00114205"/>
    <w:rsid w:val="001145FA"/>
    <w:rsid w:val="001147DA"/>
    <w:rsid w:val="0011542E"/>
    <w:rsid w:val="0011611D"/>
    <w:rsid w:val="0011640B"/>
    <w:rsid w:val="001166D1"/>
    <w:rsid w:val="00117BD8"/>
    <w:rsid w:val="00120172"/>
    <w:rsid w:val="001207DF"/>
    <w:rsid w:val="00120F69"/>
    <w:rsid w:val="001211CF"/>
    <w:rsid w:val="0012123B"/>
    <w:rsid w:val="0012123C"/>
    <w:rsid w:val="00122066"/>
    <w:rsid w:val="00122793"/>
    <w:rsid w:val="00122DAC"/>
    <w:rsid w:val="00123174"/>
    <w:rsid w:val="00123182"/>
    <w:rsid w:val="0012345A"/>
    <w:rsid w:val="0012367C"/>
    <w:rsid w:val="00123849"/>
    <w:rsid w:val="00123A4C"/>
    <w:rsid w:val="00123B3F"/>
    <w:rsid w:val="00124073"/>
    <w:rsid w:val="00124190"/>
    <w:rsid w:val="001248E0"/>
    <w:rsid w:val="00124F53"/>
    <w:rsid w:val="00125236"/>
    <w:rsid w:val="001257FA"/>
    <w:rsid w:val="00126C8F"/>
    <w:rsid w:val="00127CC3"/>
    <w:rsid w:val="001301DC"/>
    <w:rsid w:val="00130412"/>
    <w:rsid w:val="00130413"/>
    <w:rsid w:val="001305F0"/>
    <w:rsid w:val="0013084B"/>
    <w:rsid w:val="00130A5D"/>
    <w:rsid w:val="00130B18"/>
    <w:rsid w:val="001310AF"/>
    <w:rsid w:val="001310FF"/>
    <w:rsid w:val="0013179A"/>
    <w:rsid w:val="00131A95"/>
    <w:rsid w:val="00131DC6"/>
    <w:rsid w:val="0013239D"/>
    <w:rsid w:val="00132516"/>
    <w:rsid w:val="00133560"/>
    <w:rsid w:val="00133CA7"/>
    <w:rsid w:val="001342B5"/>
    <w:rsid w:val="00134629"/>
    <w:rsid w:val="00134767"/>
    <w:rsid w:val="00134882"/>
    <w:rsid w:val="00134AEE"/>
    <w:rsid w:val="00136917"/>
    <w:rsid w:val="001369D3"/>
    <w:rsid w:val="00136CC1"/>
    <w:rsid w:val="00136E16"/>
    <w:rsid w:val="00137726"/>
    <w:rsid w:val="00140C9D"/>
    <w:rsid w:val="00140D81"/>
    <w:rsid w:val="00141618"/>
    <w:rsid w:val="00141747"/>
    <w:rsid w:val="00142463"/>
    <w:rsid w:val="00142D7C"/>
    <w:rsid w:val="0014404A"/>
    <w:rsid w:val="00144A13"/>
    <w:rsid w:val="001450ED"/>
    <w:rsid w:val="00145291"/>
    <w:rsid w:val="00145753"/>
    <w:rsid w:val="00145931"/>
    <w:rsid w:val="00146686"/>
    <w:rsid w:val="00146764"/>
    <w:rsid w:val="0014677D"/>
    <w:rsid w:val="00147625"/>
    <w:rsid w:val="0015018B"/>
    <w:rsid w:val="0015021D"/>
    <w:rsid w:val="001509F9"/>
    <w:rsid w:val="00151064"/>
    <w:rsid w:val="00151170"/>
    <w:rsid w:val="00151271"/>
    <w:rsid w:val="00151DBA"/>
    <w:rsid w:val="00152495"/>
    <w:rsid w:val="00152F30"/>
    <w:rsid w:val="001532EE"/>
    <w:rsid w:val="00153730"/>
    <w:rsid w:val="00154E6C"/>
    <w:rsid w:val="001552FE"/>
    <w:rsid w:val="00155AE8"/>
    <w:rsid w:val="00155B35"/>
    <w:rsid w:val="00156039"/>
    <w:rsid w:val="001569C9"/>
    <w:rsid w:val="00156C81"/>
    <w:rsid w:val="001571AC"/>
    <w:rsid w:val="001574EB"/>
    <w:rsid w:val="00157EA4"/>
    <w:rsid w:val="00157EC5"/>
    <w:rsid w:val="00160588"/>
    <w:rsid w:val="00160A52"/>
    <w:rsid w:val="001629EE"/>
    <w:rsid w:val="001632CA"/>
    <w:rsid w:val="00163469"/>
    <w:rsid w:val="00164BC1"/>
    <w:rsid w:val="00165004"/>
    <w:rsid w:val="00165436"/>
    <w:rsid w:val="0016674C"/>
    <w:rsid w:val="00166B2B"/>
    <w:rsid w:val="00167DEF"/>
    <w:rsid w:val="001708A8"/>
    <w:rsid w:val="00171366"/>
    <w:rsid w:val="00171E0A"/>
    <w:rsid w:val="00172548"/>
    <w:rsid w:val="00172CB4"/>
    <w:rsid w:val="001734E0"/>
    <w:rsid w:val="0017376A"/>
    <w:rsid w:val="00173DE3"/>
    <w:rsid w:val="001740DB"/>
    <w:rsid w:val="0017420E"/>
    <w:rsid w:val="0017428C"/>
    <w:rsid w:val="001748AC"/>
    <w:rsid w:val="00174CCC"/>
    <w:rsid w:val="001752F6"/>
    <w:rsid w:val="00175C36"/>
    <w:rsid w:val="0017604D"/>
    <w:rsid w:val="00176848"/>
    <w:rsid w:val="00176D67"/>
    <w:rsid w:val="00177270"/>
    <w:rsid w:val="00177687"/>
    <w:rsid w:val="00177772"/>
    <w:rsid w:val="00180F03"/>
    <w:rsid w:val="001812CC"/>
    <w:rsid w:val="00181564"/>
    <w:rsid w:val="001830AF"/>
    <w:rsid w:val="0018446E"/>
    <w:rsid w:val="00184488"/>
    <w:rsid w:val="001856EC"/>
    <w:rsid w:val="00185DE1"/>
    <w:rsid w:val="0018612F"/>
    <w:rsid w:val="001868BF"/>
    <w:rsid w:val="0018737E"/>
    <w:rsid w:val="00187741"/>
    <w:rsid w:val="00187C63"/>
    <w:rsid w:val="00187CCF"/>
    <w:rsid w:val="00190511"/>
    <w:rsid w:val="0019058E"/>
    <w:rsid w:val="001906CC"/>
    <w:rsid w:val="00190A1F"/>
    <w:rsid w:val="00190C5C"/>
    <w:rsid w:val="00190D74"/>
    <w:rsid w:val="00191094"/>
    <w:rsid w:val="001915C2"/>
    <w:rsid w:val="0019192E"/>
    <w:rsid w:val="00191DBE"/>
    <w:rsid w:val="00192498"/>
    <w:rsid w:val="00192940"/>
    <w:rsid w:val="001943F1"/>
    <w:rsid w:val="0019495A"/>
    <w:rsid w:val="00194ADA"/>
    <w:rsid w:val="001955EB"/>
    <w:rsid w:val="00195AA1"/>
    <w:rsid w:val="00195F55"/>
    <w:rsid w:val="00196243"/>
    <w:rsid w:val="00196A4A"/>
    <w:rsid w:val="00196FD3"/>
    <w:rsid w:val="00197AB7"/>
    <w:rsid w:val="001A0173"/>
    <w:rsid w:val="001A0646"/>
    <w:rsid w:val="001A0923"/>
    <w:rsid w:val="001A1788"/>
    <w:rsid w:val="001A19A1"/>
    <w:rsid w:val="001A1B32"/>
    <w:rsid w:val="001A1BDF"/>
    <w:rsid w:val="001A24A1"/>
    <w:rsid w:val="001A290A"/>
    <w:rsid w:val="001A2AEC"/>
    <w:rsid w:val="001A2E47"/>
    <w:rsid w:val="001A3559"/>
    <w:rsid w:val="001A371C"/>
    <w:rsid w:val="001A3BDA"/>
    <w:rsid w:val="001A437F"/>
    <w:rsid w:val="001A4D9D"/>
    <w:rsid w:val="001A5591"/>
    <w:rsid w:val="001A5761"/>
    <w:rsid w:val="001A5783"/>
    <w:rsid w:val="001A6012"/>
    <w:rsid w:val="001A6A0B"/>
    <w:rsid w:val="001A7333"/>
    <w:rsid w:val="001A7E64"/>
    <w:rsid w:val="001B0387"/>
    <w:rsid w:val="001B13C8"/>
    <w:rsid w:val="001B1C17"/>
    <w:rsid w:val="001B1C64"/>
    <w:rsid w:val="001B1DA7"/>
    <w:rsid w:val="001B218B"/>
    <w:rsid w:val="001B238E"/>
    <w:rsid w:val="001B280C"/>
    <w:rsid w:val="001B2D1D"/>
    <w:rsid w:val="001B3417"/>
    <w:rsid w:val="001B3704"/>
    <w:rsid w:val="001B4289"/>
    <w:rsid w:val="001B5078"/>
    <w:rsid w:val="001B52F1"/>
    <w:rsid w:val="001B5915"/>
    <w:rsid w:val="001B6F0A"/>
    <w:rsid w:val="001B78E3"/>
    <w:rsid w:val="001B7D71"/>
    <w:rsid w:val="001C1A89"/>
    <w:rsid w:val="001C20A3"/>
    <w:rsid w:val="001C21E1"/>
    <w:rsid w:val="001C297C"/>
    <w:rsid w:val="001C2F28"/>
    <w:rsid w:val="001C3247"/>
    <w:rsid w:val="001C34FB"/>
    <w:rsid w:val="001C3C47"/>
    <w:rsid w:val="001C3D73"/>
    <w:rsid w:val="001C3D80"/>
    <w:rsid w:val="001C420D"/>
    <w:rsid w:val="001C4AB7"/>
    <w:rsid w:val="001C5801"/>
    <w:rsid w:val="001C5BC6"/>
    <w:rsid w:val="001C6B47"/>
    <w:rsid w:val="001C7967"/>
    <w:rsid w:val="001C7F64"/>
    <w:rsid w:val="001D041B"/>
    <w:rsid w:val="001D07EB"/>
    <w:rsid w:val="001D0A80"/>
    <w:rsid w:val="001D1012"/>
    <w:rsid w:val="001D12E4"/>
    <w:rsid w:val="001D1B04"/>
    <w:rsid w:val="001D23D2"/>
    <w:rsid w:val="001D2646"/>
    <w:rsid w:val="001D302F"/>
    <w:rsid w:val="001D353A"/>
    <w:rsid w:val="001D4738"/>
    <w:rsid w:val="001D4757"/>
    <w:rsid w:val="001D4BC7"/>
    <w:rsid w:val="001D66D6"/>
    <w:rsid w:val="001D6E81"/>
    <w:rsid w:val="001D6F1E"/>
    <w:rsid w:val="001D6F77"/>
    <w:rsid w:val="001D723B"/>
    <w:rsid w:val="001D7616"/>
    <w:rsid w:val="001D7775"/>
    <w:rsid w:val="001E0FD7"/>
    <w:rsid w:val="001E18BE"/>
    <w:rsid w:val="001E1957"/>
    <w:rsid w:val="001E1A9A"/>
    <w:rsid w:val="001E25A9"/>
    <w:rsid w:val="001E2AAE"/>
    <w:rsid w:val="001E3B89"/>
    <w:rsid w:val="001E3C3D"/>
    <w:rsid w:val="001E4896"/>
    <w:rsid w:val="001E4C1F"/>
    <w:rsid w:val="001E4EFE"/>
    <w:rsid w:val="001E56A8"/>
    <w:rsid w:val="001E6492"/>
    <w:rsid w:val="001E651C"/>
    <w:rsid w:val="001E66C6"/>
    <w:rsid w:val="001E6B9F"/>
    <w:rsid w:val="001E785E"/>
    <w:rsid w:val="001F02CE"/>
    <w:rsid w:val="001F0809"/>
    <w:rsid w:val="001F1B37"/>
    <w:rsid w:val="001F1D00"/>
    <w:rsid w:val="001F27CC"/>
    <w:rsid w:val="001F2D48"/>
    <w:rsid w:val="001F2FB6"/>
    <w:rsid w:val="001F3347"/>
    <w:rsid w:val="001F3B27"/>
    <w:rsid w:val="001F3FA3"/>
    <w:rsid w:val="001F4A2F"/>
    <w:rsid w:val="001F4C50"/>
    <w:rsid w:val="001F5218"/>
    <w:rsid w:val="001F58F0"/>
    <w:rsid w:val="001F5908"/>
    <w:rsid w:val="001F5B9A"/>
    <w:rsid w:val="001F5BBD"/>
    <w:rsid w:val="001F5E73"/>
    <w:rsid w:val="001F6825"/>
    <w:rsid w:val="001F6931"/>
    <w:rsid w:val="001F7381"/>
    <w:rsid w:val="001F7526"/>
    <w:rsid w:val="001F7D0C"/>
    <w:rsid w:val="001F7ED3"/>
    <w:rsid w:val="00200113"/>
    <w:rsid w:val="002001F2"/>
    <w:rsid w:val="002006B2"/>
    <w:rsid w:val="00200990"/>
    <w:rsid w:val="00200CAB"/>
    <w:rsid w:val="00200DAB"/>
    <w:rsid w:val="002017BC"/>
    <w:rsid w:val="00201C08"/>
    <w:rsid w:val="00201DEC"/>
    <w:rsid w:val="0020202C"/>
    <w:rsid w:val="0020255A"/>
    <w:rsid w:val="002027D5"/>
    <w:rsid w:val="00202E2D"/>
    <w:rsid w:val="002037FC"/>
    <w:rsid w:val="00203B97"/>
    <w:rsid w:val="00204B41"/>
    <w:rsid w:val="00204D22"/>
    <w:rsid w:val="0020586E"/>
    <w:rsid w:val="00205C37"/>
    <w:rsid w:val="002062A6"/>
    <w:rsid w:val="00206535"/>
    <w:rsid w:val="00206FD4"/>
    <w:rsid w:val="00207E5B"/>
    <w:rsid w:val="002100E0"/>
    <w:rsid w:val="00210A25"/>
    <w:rsid w:val="00210B60"/>
    <w:rsid w:val="00212186"/>
    <w:rsid w:val="00213DCF"/>
    <w:rsid w:val="002145AD"/>
    <w:rsid w:val="002146E7"/>
    <w:rsid w:val="00214728"/>
    <w:rsid w:val="002148A2"/>
    <w:rsid w:val="002148EF"/>
    <w:rsid w:val="002151C6"/>
    <w:rsid w:val="00215482"/>
    <w:rsid w:val="00215CEE"/>
    <w:rsid w:val="002162BF"/>
    <w:rsid w:val="00216D1A"/>
    <w:rsid w:val="00216E5F"/>
    <w:rsid w:val="00217195"/>
    <w:rsid w:val="00217542"/>
    <w:rsid w:val="00217BBB"/>
    <w:rsid w:val="00220B76"/>
    <w:rsid w:val="00220E56"/>
    <w:rsid w:val="00220F4C"/>
    <w:rsid w:val="002219B5"/>
    <w:rsid w:val="0022228B"/>
    <w:rsid w:val="002225C3"/>
    <w:rsid w:val="002234A5"/>
    <w:rsid w:val="00224608"/>
    <w:rsid w:val="00224AC6"/>
    <w:rsid w:val="00224B35"/>
    <w:rsid w:val="002251AD"/>
    <w:rsid w:val="00225266"/>
    <w:rsid w:val="002267AD"/>
    <w:rsid w:val="00226906"/>
    <w:rsid w:val="00226D75"/>
    <w:rsid w:val="00226E0C"/>
    <w:rsid w:val="002270FF"/>
    <w:rsid w:val="0022724D"/>
    <w:rsid w:val="00227630"/>
    <w:rsid w:val="0022768F"/>
    <w:rsid w:val="002308A5"/>
    <w:rsid w:val="002317BF"/>
    <w:rsid w:val="00231FFB"/>
    <w:rsid w:val="002323B7"/>
    <w:rsid w:val="00233B90"/>
    <w:rsid w:val="00234A5B"/>
    <w:rsid w:val="0023508E"/>
    <w:rsid w:val="002350B5"/>
    <w:rsid w:val="00235323"/>
    <w:rsid w:val="002358DE"/>
    <w:rsid w:val="0023729F"/>
    <w:rsid w:val="00237433"/>
    <w:rsid w:val="0023751D"/>
    <w:rsid w:val="00237FB3"/>
    <w:rsid w:val="002400EE"/>
    <w:rsid w:val="0024089F"/>
    <w:rsid w:val="00241680"/>
    <w:rsid w:val="00241B4A"/>
    <w:rsid w:val="00241D59"/>
    <w:rsid w:val="00241D74"/>
    <w:rsid w:val="002426DC"/>
    <w:rsid w:val="002430E6"/>
    <w:rsid w:val="00243468"/>
    <w:rsid w:val="002439D0"/>
    <w:rsid w:val="00243DDC"/>
    <w:rsid w:val="002441D0"/>
    <w:rsid w:val="00244266"/>
    <w:rsid w:val="002449C8"/>
    <w:rsid w:val="00244AEC"/>
    <w:rsid w:val="0024526A"/>
    <w:rsid w:val="00245A5F"/>
    <w:rsid w:val="00246B7C"/>
    <w:rsid w:val="00246FFC"/>
    <w:rsid w:val="0025027D"/>
    <w:rsid w:val="002504F0"/>
    <w:rsid w:val="00250697"/>
    <w:rsid w:val="00251A9E"/>
    <w:rsid w:val="002528BE"/>
    <w:rsid w:val="00252992"/>
    <w:rsid w:val="0025316E"/>
    <w:rsid w:val="002533B0"/>
    <w:rsid w:val="0025352F"/>
    <w:rsid w:val="00253FE6"/>
    <w:rsid w:val="00254A7A"/>
    <w:rsid w:val="00254BD4"/>
    <w:rsid w:val="00254F37"/>
    <w:rsid w:val="00255355"/>
    <w:rsid w:val="00255F75"/>
    <w:rsid w:val="0025631D"/>
    <w:rsid w:val="0025641D"/>
    <w:rsid w:val="00256DF8"/>
    <w:rsid w:val="00256E29"/>
    <w:rsid w:val="002570CA"/>
    <w:rsid w:val="0025715E"/>
    <w:rsid w:val="0025771F"/>
    <w:rsid w:val="002577B1"/>
    <w:rsid w:val="0026026B"/>
    <w:rsid w:val="002606E1"/>
    <w:rsid w:val="0026081D"/>
    <w:rsid w:val="00261074"/>
    <w:rsid w:val="0026115B"/>
    <w:rsid w:val="00262068"/>
    <w:rsid w:val="0026322D"/>
    <w:rsid w:val="00263AD8"/>
    <w:rsid w:val="0026415D"/>
    <w:rsid w:val="00264B23"/>
    <w:rsid w:val="00265130"/>
    <w:rsid w:val="002654A0"/>
    <w:rsid w:val="00265C1D"/>
    <w:rsid w:val="00265E28"/>
    <w:rsid w:val="00266056"/>
    <w:rsid w:val="00266495"/>
    <w:rsid w:val="00267DE6"/>
    <w:rsid w:val="002700F7"/>
    <w:rsid w:val="00271077"/>
    <w:rsid w:val="0027129B"/>
    <w:rsid w:val="00271C60"/>
    <w:rsid w:val="00271F92"/>
    <w:rsid w:val="00272561"/>
    <w:rsid w:val="00272ED6"/>
    <w:rsid w:val="00273569"/>
    <w:rsid w:val="00273ABC"/>
    <w:rsid w:val="00273F47"/>
    <w:rsid w:val="00274CA5"/>
    <w:rsid w:val="00275409"/>
    <w:rsid w:val="002762D0"/>
    <w:rsid w:val="00276C24"/>
    <w:rsid w:val="0027721D"/>
    <w:rsid w:val="00277486"/>
    <w:rsid w:val="00280031"/>
    <w:rsid w:val="002810C3"/>
    <w:rsid w:val="00281345"/>
    <w:rsid w:val="00281F63"/>
    <w:rsid w:val="002824DE"/>
    <w:rsid w:val="00282A1A"/>
    <w:rsid w:val="00282E91"/>
    <w:rsid w:val="002831D9"/>
    <w:rsid w:val="00283AB4"/>
    <w:rsid w:val="00283DE0"/>
    <w:rsid w:val="0028416F"/>
    <w:rsid w:val="00284267"/>
    <w:rsid w:val="0028428D"/>
    <w:rsid w:val="002856A5"/>
    <w:rsid w:val="00285863"/>
    <w:rsid w:val="002858BF"/>
    <w:rsid w:val="002860F7"/>
    <w:rsid w:val="0028690C"/>
    <w:rsid w:val="00286E24"/>
    <w:rsid w:val="002870E2"/>
    <w:rsid w:val="002878BB"/>
    <w:rsid w:val="00287A08"/>
    <w:rsid w:val="00287C9B"/>
    <w:rsid w:val="00287F7E"/>
    <w:rsid w:val="0029020B"/>
    <w:rsid w:val="002905D4"/>
    <w:rsid w:val="00290D8A"/>
    <w:rsid w:val="00291A2E"/>
    <w:rsid w:val="00291DD0"/>
    <w:rsid w:val="002926B6"/>
    <w:rsid w:val="0029293E"/>
    <w:rsid w:val="002929E1"/>
    <w:rsid w:val="00294679"/>
    <w:rsid w:val="002948DD"/>
    <w:rsid w:val="00294B95"/>
    <w:rsid w:val="00294EC3"/>
    <w:rsid w:val="00294FC0"/>
    <w:rsid w:val="00294FF9"/>
    <w:rsid w:val="00295146"/>
    <w:rsid w:val="00295440"/>
    <w:rsid w:val="002958B9"/>
    <w:rsid w:val="00295C6E"/>
    <w:rsid w:val="00296063"/>
    <w:rsid w:val="00296BC2"/>
    <w:rsid w:val="00296E1A"/>
    <w:rsid w:val="00296EEE"/>
    <w:rsid w:val="00297325"/>
    <w:rsid w:val="002977EB"/>
    <w:rsid w:val="0029787A"/>
    <w:rsid w:val="00297D53"/>
    <w:rsid w:val="002A05D5"/>
    <w:rsid w:val="002A082D"/>
    <w:rsid w:val="002A08A9"/>
    <w:rsid w:val="002A1407"/>
    <w:rsid w:val="002A1553"/>
    <w:rsid w:val="002A1EBB"/>
    <w:rsid w:val="002A20BA"/>
    <w:rsid w:val="002A222D"/>
    <w:rsid w:val="002A28DE"/>
    <w:rsid w:val="002A340B"/>
    <w:rsid w:val="002A3E66"/>
    <w:rsid w:val="002A470B"/>
    <w:rsid w:val="002A4CC2"/>
    <w:rsid w:val="002A50E3"/>
    <w:rsid w:val="002A519F"/>
    <w:rsid w:val="002A52E0"/>
    <w:rsid w:val="002A5EDF"/>
    <w:rsid w:val="002A609A"/>
    <w:rsid w:val="002A6931"/>
    <w:rsid w:val="002A72B1"/>
    <w:rsid w:val="002A7B60"/>
    <w:rsid w:val="002B00E0"/>
    <w:rsid w:val="002B0152"/>
    <w:rsid w:val="002B0B71"/>
    <w:rsid w:val="002B0F4C"/>
    <w:rsid w:val="002B14E4"/>
    <w:rsid w:val="002B159A"/>
    <w:rsid w:val="002B1A40"/>
    <w:rsid w:val="002B1BB4"/>
    <w:rsid w:val="002B1D84"/>
    <w:rsid w:val="002B2532"/>
    <w:rsid w:val="002B267E"/>
    <w:rsid w:val="002B2D2A"/>
    <w:rsid w:val="002B39A9"/>
    <w:rsid w:val="002B3F3A"/>
    <w:rsid w:val="002B465E"/>
    <w:rsid w:val="002B4D01"/>
    <w:rsid w:val="002B5415"/>
    <w:rsid w:val="002B54E7"/>
    <w:rsid w:val="002B59B1"/>
    <w:rsid w:val="002B639E"/>
    <w:rsid w:val="002B6C29"/>
    <w:rsid w:val="002B7256"/>
    <w:rsid w:val="002B7509"/>
    <w:rsid w:val="002C06E4"/>
    <w:rsid w:val="002C1352"/>
    <w:rsid w:val="002C14A7"/>
    <w:rsid w:val="002C23FA"/>
    <w:rsid w:val="002C46B1"/>
    <w:rsid w:val="002C4870"/>
    <w:rsid w:val="002C49E6"/>
    <w:rsid w:val="002C4C19"/>
    <w:rsid w:val="002C580F"/>
    <w:rsid w:val="002C6710"/>
    <w:rsid w:val="002C6851"/>
    <w:rsid w:val="002C70CA"/>
    <w:rsid w:val="002C7661"/>
    <w:rsid w:val="002C79E2"/>
    <w:rsid w:val="002D05E6"/>
    <w:rsid w:val="002D265B"/>
    <w:rsid w:val="002D2A1D"/>
    <w:rsid w:val="002D2E5A"/>
    <w:rsid w:val="002D3C27"/>
    <w:rsid w:val="002D44BE"/>
    <w:rsid w:val="002D54E2"/>
    <w:rsid w:val="002D5986"/>
    <w:rsid w:val="002D5AAB"/>
    <w:rsid w:val="002D5EA8"/>
    <w:rsid w:val="002D672D"/>
    <w:rsid w:val="002E05D0"/>
    <w:rsid w:val="002E0B26"/>
    <w:rsid w:val="002E1339"/>
    <w:rsid w:val="002E19CA"/>
    <w:rsid w:val="002E23E6"/>
    <w:rsid w:val="002E24DA"/>
    <w:rsid w:val="002E2652"/>
    <w:rsid w:val="002E346F"/>
    <w:rsid w:val="002E34C7"/>
    <w:rsid w:val="002E3B74"/>
    <w:rsid w:val="002E4D9D"/>
    <w:rsid w:val="002E586A"/>
    <w:rsid w:val="002E595A"/>
    <w:rsid w:val="002E5D8B"/>
    <w:rsid w:val="002E67CD"/>
    <w:rsid w:val="002E6874"/>
    <w:rsid w:val="002E6A65"/>
    <w:rsid w:val="002E7942"/>
    <w:rsid w:val="002E7F28"/>
    <w:rsid w:val="002F01EF"/>
    <w:rsid w:val="002F05D0"/>
    <w:rsid w:val="002F12D8"/>
    <w:rsid w:val="002F1537"/>
    <w:rsid w:val="002F1CCE"/>
    <w:rsid w:val="002F2438"/>
    <w:rsid w:val="002F24B9"/>
    <w:rsid w:val="002F26A4"/>
    <w:rsid w:val="002F2F88"/>
    <w:rsid w:val="002F3796"/>
    <w:rsid w:val="002F3962"/>
    <w:rsid w:val="002F425D"/>
    <w:rsid w:val="002F4538"/>
    <w:rsid w:val="002F4CA9"/>
    <w:rsid w:val="002F4D4C"/>
    <w:rsid w:val="002F4DB7"/>
    <w:rsid w:val="002F4F94"/>
    <w:rsid w:val="002F5020"/>
    <w:rsid w:val="002F568B"/>
    <w:rsid w:val="002F5B29"/>
    <w:rsid w:val="002F5BE7"/>
    <w:rsid w:val="002F6C55"/>
    <w:rsid w:val="002F6E55"/>
    <w:rsid w:val="002F7368"/>
    <w:rsid w:val="002F7473"/>
    <w:rsid w:val="002F74F4"/>
    <w:rsid w:val="002F759D"/>
    <w:rsid w:val="002F77D2"/>
    <w:rsid w:val="002F7B57"/>
    <w:rsid w:val="002F7BFD"/>
    <w:rsid w:val="0030007D"/>
    <w:rsid w:val="00300EB9"/>
    <w:rsid w:val="00301277"/>
    <w:rsid w:val="00301DB0"/>
    <w:rsid w:val="00301F9F"/>
    <w:rsid w:val="00302522"/>
    <w:rsid w:val="003025B9"/>
    <w:rsid w:val="003028C0"/>
    <w:rsid w:val="003028EA"/>
    <w:rsid w:val="00302D25"/>
    <w:rsid w:val="00303E46"/>
    <w:rsid w:val="003044E2"/>
    <w:rsid w:val="003046CB"/>
    <w:rsid w:val="00304706"/>
    <w:rsid w:val="0030505D"/>
    <w:rsid w:val="003051AE"/>
    <w:rsid w:val="003064F0"/>
    <w:rsid w:val="0030688D"/>
    <w:rsid w:val="00306952"/>
    <w:rsid w:val="00307D84"/>
    <w:rsid w:val="00310D8C"/>
    <w:rsid w:val="0031104F"/>
    <w:rsid w:val="00311C23"/>
    <w:rsid w:val="0031244D"/>
    <w:rsid w:val="0031275C"/>
    <w:rsid w:val="00312995"/>
    <w:rsid w:val="003137D6"/>
    <w:rsid w:val="00313A2E"/>
    <w:rsid w:val="00313B82"/>
    <w:rsid w:val="00314EF0"/>
    <w:rsid w:val="00314F4A"/>
    <w:rsid w:val="0031594A"/>
    <w:rsid w:val="00315E3F"/>
    <w:rsid w:val="00316712"/>
    <w:rsid w:val="00317764"/>
    <w:rsid w:val="00317F5C"/>
    <w:rsid w:val="003217AA"/>
    <w:rsid w:val="003219F1"/>
    <w:rsid w:val="00322B85"/>
    <w:rsid w:val="003232A0"/>
    <w:rsid w:val="003235A2"/>
    <w:rsid w:val="003237B2"/>
    <w:rsid w:val="003239D6"/>
    <w:rsid w:val="00324446"/>
    <w:rsid w:val="00324C0A"/>
    <w:rsid w:val="00324F4D"/>
    <w:rsid w:val="003256F4"/>
    <w:rsid w:val="00325C96"/>
    <w:rsid w:val="00325D2C"/>
    <w:rsid w:val="00326CFA"/>
    <w:rsid w:val="00326F0A"/>
    <w:rsid w:val="003304A1"/>
    <w:rsid w:val="00330AD6"/>
    <w:rsid w:val="00331B5A"/>
    <w:rsid w:val="00331EA2"/>
    <w:rsid w:val="00331EBA"/>
    <w:rsid w:val="00332A65"/>
    <w:rsid w:val="00332BAC"/>
    <w:rsid w:val="0033443B"/>
    <w:rsid w:val="003349E8"/>
    <w:rsid w:val="00334DC2"/>
    <w:rsid w:val="00334DC7"/>
    <w:rsid w:val="00335A78"/>
    <w:rsid w:val="00335E64"/>
    <w:rsid w:val="0033605C"/>
    <w:rsid w:val="00336EE4"/>
    <w:rsid w:val="00336F91"/>
    <w:rsid w:val="00337B2E"/>
    <w:rsid w:val="00340350"/>
    <w:rsid w:val="003404AB"/>
    <w:rsid w:val="00341179"/>
    <w:rsid w:val="0034140B"/>
    <w:rsid w:val="00341EBF"/>
    <w:rsid w:val="0034219E"/>
    <w:rsid w:val="00342587"/>
    <w:rsid w:val="00342C97"/>
    <w:rsid w:val="00342EF9"/>
    <w:rsid w:val="00343279"/>
    <w:rsid w:val="003439E9"/>
    <w:rsid w:val="0034451B"/>
    <w:rsid w:val="00344538"/>
    <w:rsid w:val="0034487C"/>
    <w:rsid w:val="00344D83"/>
    <w:rsid w:val="00345315"/>
    <w:rsid w:val="00345B68"/>
    <w:rsid w:val="00346284"/>
    <w:rsid w:val="003465A8"/>
    <w:rsid w:val="00346BC2"/>
    <w:rsid w:val="00346E0F"/>
    <w:rsid w:val="003504BF"/>
    <w:rsid w:val="00350967"/>
    <w:rsid w:val="00350D4D"/>
    <w:rsid w:val="0035103B"/>
    <w:rsid w:val="003513C3"/>
    <w:rsid w:val="003514F5"/>
    <w:rsid w:val="00351AEA"/>
    <w:rsid w:val="00353A8B"/>
    <w:rsid w:val="00353ED4"/>
    <w:rsid w:val="00353F0B"/>
    <w:rsid w:val="003547C2"/>
    <w:rsid w:val="00354A4B"/>
    <w:rsid w:val="00354C29"/>
    <w:rsid w:val="00354CE4"/>
    <w:rsid w:val="0035524C"/>
    <w:rsid w:val="00356AF0"/>
    <w:rsid w:val="00356B46"/>
    <w:rsid w:val="00356DBA"/>
    <w:rsid w:val="00356EB0"/>
    <w:rsid w:val="00357631"/>
    <w:rsid w:val="00357893"/>
    <w:rsid w:val="003606AE"/>
    <w:rsid w:val="00361ADC"/>
    <w:rsid w:val="00363F55"/>
    <w:rsid w:val="0036497B"/>
    <w:rsid w:val="003649F8"/>
    <w:rsid w:val="00364A9B"/>
    <w:rsid w:val="00364BDA"/>
    <w:rsid w:val="00364D59"/>
    <w:rsid w:val="00365974"/>
    <w:rsid w:val="00365AE6"/>
    <w:rsid w:val="00365EF2"/>
    <w:rsid w:val="003660B0"/>
    <w:rsid w:val="00366765"/>
    <w:rsid w:val="0036680C"/>
    <w:rsid w:val="00366AD2"/>
    <w:rsid w:val="0036711A"/>
    <w:rsid w:val="00367A66"/>
    <w:rsid w:val="00367AD2"/>
    <w:rsid w:val="00367B10"/>
    <w:rsid w:val="00367B83"/>
    <w:rsid w:val="00371250"/>
    <w:rsid w:val="003713B1"/>
    <w:rsid w:val="00371951"/>
    <w:rsid w:val="00371B0A"/>
    <w:rsid w:val="00371FA9"/>
    <w:rsid w:val="00372341"/>
    <w:rsid w:val="00372370"/>
    <w:rsid w:val="00372894"/>
    <w:rsid w:val="00372978"/>
    <w:rsid w:val="00372B75"/>
    <w:rsid w:val="00372E7C"/>
    <w:rsid w:val="00373525"/>
    <w:rsid w:val="00373B2A"/>
    <w:rsid w:val="003742D8"/>
    <w:rsid w:val="00376E52"/>
    <w:rsid w:val="003770DD"/>
    <w:rsid w:val="00377356"/>
    <w:rsid w:val="0037794C"/>
    <w:rsid w:val="00377AF3"/>
    <w:rsid w:val="00380370"/>
    <w:rsid w:val="00380A08"/>
    <w:rsid w:val="00380A23"/>
    <w:rsid w:val="00380EE4"/>
    <w:rsid w:val="003811CF"/>
    <w:rsid w:val="0038139B"/>
    <w:rsid w:val="00381634"/>
    <w:rsid w:val="003833FD"/>
    <w:rsid w:val="003836EE"/>
    <w:rsid w:val="003839A4"/>
    <w:rsid w:val="00384D79"/>
    <w:rsid w:val="00384D92"/>
    <w:rsid w:val="00384E00"/>
    <w:rsid w:val="00385356"/>
    <w:rsid w:val="003861BF"/>
    <w:rsid w:val="00386D40"/>
    <w:rsid w:val="0038741A"/>
    <w:rsid w:val="003914BF"/>
    <w:rsid w:val="003919DB"/>
    <w:rsid w:val="0039213A"/>
    <w:rsid w:val="00392536"/>
    <w:rsid w:val="003932F2"/>
    <w:rsid w:val="00393619"/>
    <w:rsid w:val="0039366C"/>
    <w:rsid w:val="00393913"/>
    <w:rsid w:val="00393BA5"/>
    <w:rsid w:val="00393EBD"/>
    <w:rsid w:val="00394117"/>
    <w:rsid w:val="00394789"/>
    <w:rsid w:val="00394C90"/>
    <w:rsid w:val="00395138"/>
    <w:rsid w:val="00395167"/>
    <w:rsid w:val="00396018"/>
    <w:rsid w:val="00396CFE"/>
    <w:rsid w:val="00396DFD"/>
    <w:rsid w:val="00396FDB"/>
    <w:rsid w:val="0039702A"/>
    <w:rsid w:val="003970FF"/>
    <w:rsid w:val="0039724F"/>
    <w:rsid w:val="003979EB"/>
    <w:rsid w:val="00397C7F"/>
    <w:rsid w:val="003A079A"/>
    <w:rsid w:val="003A09FE"/>
    <w:rsid w:val="003A0A83"/>
    <w:rsid w:val="003A1703"/>
    <w:rsid w:val="003A1710"/>
    <w:rsid w:val="003A214B"/>
    <w:rsid w:val="003A380A"/>
    <w:rsid w:val="003A3A67"/>
    <w:rsid w:val="003A3AC4"/>
    <w:rsid w:val="003A3AC6"/>
    <w:rsid w:val="003A3D5D"/>
    <w:rsid w:val="003A48A8"/>
    <w:rsid w:val="003A4932"/>
    <w:rsid w:val="003A4E2F"/>
    <w:rsid w:val="003A5423"/>
    <w:rsid w:val="003A566E"/>
    <w:rsid w:val="003A5F7E"/>
    <w:rsid w:val="003A7518"/>
    <w:rsid w:val="003A7784"/>
    <w:rsid w:val="003B00ED"/>
    <w:rsid w:val="003B05C0"/>
    <w:rsid w:val="003B1081"/>
    <w:rsid w:val="003B163F"/>
    <w:rsid w:val="003B292D"/>
    <w:rsid w:val="003B2BAB"/>
    <w:rsid w:val="003B306C"/>
    <w:rsid w:val="003B37E4"/>
    <w:rsid w:val="003B434F"/>
    <w:rsid w:val="003B4350"/>
    <w:rsid w:val="003B4539"/>
    <w:rsid w:val="003B48B1"/>
    <w:rsid w:val="003B49B5"/>
    <w:rsid w:val="003B4ECB"/>
    <w:rsid w:val="003B4EF9"/>
    <w:rsid w:val="003B5B72"/>
    <w:rsid w:val="003B6D6E"/>
    <w:rsid w:val="003B6E68"/>
    <w:rsid w:val="003B7352"/>
    <w:rsid w:val="003B76D8"/>
    <w:rsid w:val="003B78AE"/>
    <w:rsid w:val="003B7ADE"/>
    <w:rsid w:val="003C0151"/>
    <w:rsid w:val="003C093A"/>
    <w:rsid w:val="003C0CE7"/>
    <w:rsid w:val="003C1E4F"/>
    <w:rsid w:val="003C1F85"/>
    <w:rsid w:val="003C208F"/>
    <w:rsid w:val="003C20D2"/>
    <w:rsid w:val="003C29EB"/>
    <w:rsid w:val="003C2DCB"/>
    <w:rsid w:val="003C2E21"/>
    <w:rsid w:val="003C3917"/>
    <w:rsid w:val="003C4191"/>
    <w:rsid w:val="003C4B07"/>
    <w:rsid w:val="003C573C"/>
    <w:rsid w:val="003C68EA"/>
    <w:rsid w:val="003D0B34"/>
    <w:rsid w:val="003D112E"/>
    <w:rsid w:val="003D1AB9"/>
    <w:rsid w:val="003D2A2A"/>
    <w:rsid w:val="003D2BE2"/>
    <w:rsid w:val="003D32D2"/>
    <w:rsid w:val="003D3EB3"/>
    <w:rsid w:val="003D4226"/>
    <w:rsid w:val="003D44F6"/>
    <w:rsid w:val="003D46CF"/>
    <w:rsid w:val="003D4707"/>
    <w:rsid w:val="003D4ECD"/>
    <w:rsid w:val="003D6B70"/>
    <w:rsid w:val="003E0146"/>
    <w:rsid w:val="003E03E1"/>
    <w:rsid w:val="003E05E7"/>
    <w:rsid w:val="003E06A1"/>
    <w:rsid w:val="003E0A35"/>
    <w:rsid w:val="003E0E35"/>
    <w:rsid w:val="003E1C70"/>
    <w:rsid w:val="003E2706"/>
    <w:rsid w:val="003E2BF3"/>
    <w:rsid w:val="003E316B"/>
    <w:rsid w:val="003E39A6"/>
    <w:rsid w:val="003E3AF9"/>
    <w:rsid w:val="003E3ED8"/>
    <w:rsid w:val="003E3F41"/>
    <w:rsid w:val="003E4995"/>
    <w:rsid w:val="003E4D73"/>
    <w:rsid w:val="003E4F7D"/>
    <w:rsid w:val="003E5374"/>
    <w:rsid w:val="003E57D1"/>
    <w:rsid w:val="003E58C0"/>
    <w:rsid w:val="003E6076"/>
    <w:rsid w:val="003E61A1"/>
    <w:rsid w:val="003E6A94"/>
    <w:rsid w:val="003E6B0B"/>
    <w:rsid w:val="003E7149"/>
    <w:rsid w:val="003E7B1E"/>
    <w:rsid w:val="003F0423"/>
    <w:rsid w:val="003F05EF"/>
    <w:rsid w:val="003F1088"/>
    <w:rsid w:val="003F1456"/>
    <w:rsid w:val="003F1C91"/>
    <w:rsid w:val="003F1CCA"/>
    <w:rsid w:val="003F2418"/>
    <w:rsid w:val="003F26E0"/>
    <w:rsid w:val="003F2F94"/>
    <w:rsid w:val="003F36E8"/>
    <w:rsid w:val="003F38D8"/>
    <w:rsid w:val="003F3B47"/>
    <w:rsid w:val="003F40F8"/>
    <w:rsid w:val="003F411F"/>
    <w:rsid w:val="003F484B"/>
    <w:rsid w:val="003F4E10"/>
    <w:rsid w:val="003F4F01"/>
    <w:rsid w:val="003F4FE3"/>
    <w:rsid w:val="003F5618"/>
    <w:rsid w:val="003F598A"/>
    <w:rsid w:val="003F60B5"/>
    <w:rsid w:val="003F66CC"/>
    <w:rsid w:val="003F6F36"/>
    <w:rsid w:val="00400194"/>
    <w:rsid w:val="004008E7"/>
    <w:rsid w:val="00400BBF"/>
    <w:rsid w:val="00401451"/>
    <w:rsid w:val="00401F40"/>
    <w:rsid w:val="00402118"/>
    <w:rsid w:val="00402391"/>
    <w:rsid w:val="00402829"/>
    <w:rsid w:val="004029AB"/>
    <w:rsid w:val="00402B90"/>
    <w:rsid w:val="00402C47"/>
    <w:rsid w:val="004034D3"/>
    <w:rsid w:val="00403F84"/>
    <w:rsid w:val="004042D1"/>
    <w:rsid w:val="00404556"/>
    <w:rsid w:val="004050B9"/>
    <w:rsid w:val="00405770"/>
    <w:rsid w:val="004060D2"/>
    <w:rsid w:val="00406B8E"/>
    <w:rsid w:val="004073BD"/>
    <w:rsid w:val="00407C60"/>
    <w:rsid w:val="0041023F"/>
    <w:rsid w:val="00410819"/>
    <w:rsid w:val="004108DE"/>
    <w:rsid w:val="00410C0E"/>
    <w:rsid w:val="00410C1A"/>
    <w:rsid w:val="004111A9"/>
    <w:rsid w:val="00411308"/>
    <w:rsid w:val="00411385"/>
    <w:rsid w:val="004116D3"/>
    <w:rsid w:val="00411E62"/>
    <w:rsid w:val="0041211F"/>
    <w:rsid w:val="004129D2"/>
    <w:rsid w:val="00412A48"/>
    <w:rsid w:val="00412B08"/>
    <w:rsid w:val="004133F8"/>
    <w:rsid w:val="00413695"/>
    <w:rsid w:val="004137DB"/>
    <w:rsid w:val="00413C7D"/>
    <w:rsid w:val="00414236"/>
    <w:rsid w:val="00415090"/>
    <w:rsid w:val="00415711"/>
    <w:rsid w:val="00415EB5"/>
    <w:rsid w:val="004160DE"/>
    <w:rsid w:val="00416676"/>
    <w:rsid w:val="004169A8"/>
    <w:rsid w:val="00416C3C"/>
    <w:rsid w:val="00416E8D"/>
    <w:rsid w:val="0041737F"/>
    <w:rsid w:val="0041742B"/>
    <w:rsid w:val="00417591"/>
    <w:rsid w:val="0041776A"/>
    <w:rsid w:val="00417A60"/>
    <w:rsid w:val="00417E83"/>
    <w:rsid w:val="00420DF8"/>
    <w:rsid w:val="004219E2"/>
    <w:rsid w:val="00421F25"/>
    <w:rsid w:val="00422F4F"/>
    <w:rsid w:val="004230DB"/>
    <w:rsid w:val="004235A6"/>
    <w:rsid w:val="00423722"/>
    <w:rsid w:val="004238CE"/>
    <w:rsid w:val="00423BCF"/>
    <w:rsid w:val="00423C6C"/>
    <w:rsid w:val="00423FF4"/>
    <w:rsid w:val="004240C3"/>
    <w:rsid w:val="0042432D"/>
    <w:rsid w:val="00424DE6"/>
    <w:rsid w:val="00424FA2"/>
    <w:rsid w:val="00425026"/>
    <w:rsid w:val="00425D0E"/>
    <w:rsid w:val="00426730"/>
    <w:rsid w:val="00427D56"/>
    <w:rsid w:val="0043163D"/>
    <w:rsid w:val="0043163E"/>
    <w:rsid w:val="004316A5"/>
    <w:rsid w:val="00431B0B"/>
    <w:rsid w:val="00431B11"/>
    <w:rsid w:val="00431C09"/>
    <w:rsid w:val="00431D02"/>
    <w:rsid w:val="004322B6"/>
    <w:rsid w:val="00432636"/>
    <w:rsid w:val="00432690"/>
    <w:rsid w:val="00432890"/>
    <w:rsid w:val="00432B00"/>
    <w:rsid w:val="00432E70"/>
    <w:rsid w:val="004338D4"/>
    <w:rsid w:val="00433B17"/>
    <w:rsid w:val="00434317"/>
    <w:rsid w:val="00434A21"/>
    <w:rsid w:val="00435099"/>
    <w:rsid w:val="0043631D"/>
    <w:rsid w:val="004369F4"/>
    <w:rsid w:val="004372CA"/>
    <w:rsid w:val="004374E2"/>
    <w:rsid w:val="00437974"/>
    <w:rsid w:val="00437D97"/>
    <w:rsid w:val="004406F0"/>
    <w:rsid w:val="00440E10"/>
    <w:rsid w:val="00441F86"/>
    <w:rsid w:val="00442037"/>
    <w:rsid w:val="004423AD"/>
    <w:rsid w:val="00443217"/>
    <w:rsid w:val="00443F27"/>
    <w:rsid w:val="004446FE"/>
    <w:rsid w:val="00444728"/>
    <w:rsid w:val="004451BE"/>
    <w:rsid w:val="0044617D"/>
    <w:rsid w:val="004466BA"/>
    <w:rsid w:val="00446830"/>
    <w:rsid w:val="004468BB"/>
    <w:rsid w:val="00446DD4"/>
    <w:rsid w:val="00447B33"/>
    <w:rsid w:val="004503BA"/>
    <w:rsid w:val="0045098D"/>
    <w:rsid w:val="00450F7C"/>
    <w:rsid w:val="00451D1E"/>
    <w:rsid w:val="00452109"/>
    <w:rsid w:val="00452915"/>
    <w:rsid w:val="004530AA"/>
    <w:rsid w:val="004533D6"/>
    <w:rsid w:val="004535B0"/>
    <w:rsid w:val="00454279"/>
    <w:rsid w:val="00454453"/>
    <w:rsid w:val="00454F90"/>
    <w:rsid w:val="004550CF"/>
    <w:rsid w:val="004553BF"/>
    <w:rsid w:val="00455481"/>
    <w:rsid w:val="00455838"/>
    <w:rsid w:val="00455C03"/>
    <w:rsid w:val="00455EF1"/>
    <w:rsid w:val="004564D7"/>
    <w:rsid w:val="004569F6"/>
    <w:rsid w:val="00456D6D"/>
    <w:rsid w:val="00456EFB"/>
    <w:rsid w:val="0045715B"/>
    <w:rsid w:val="004574F2"/>
    <w:rsid w:val="004577AF"/>
    <w:rsid w:val="004578C2"/>
    <w:rsid w:val="00457C8E"/>
    <w:rsid w:val="00457DC4"/>
    <w:rsid w:val="0046045C"/>
    <w:rsid w:val="004607F6"/>
    <w:rsid w:val="00461189"/>
    <w:rsid w:val="00461275"/>
    <w:rsid w:val="00461356"/>
    <w:rsid w:val="00461751"/>
    <w:rsid w:val="00461A59"/>
    <w:rsid w:val="004622C8"/>
    <w:rsid w:val="00462397"/>
    <w:rsid w:val="0046392C"/>
    <w:rsid w:val="00463CBC"/>
    <w:rsid w:val="004646D2"/>
    <w:rsid w:val="0046479E"/>
    <w:rsid w:val="00464BD6"/>
    <w:rsid w:val="00464F8D"/>
    <w:rsid w:val="00465038"/>
    <w:rsid w:val="00465DB3"/>
    <w:rsid w:val="00466F2E"/>
    <w:rsid w:val="00467007"/>
    <w:rsid w:val="004675A1"/>
    <w:rsid w:val="004679EB"/>
    <w:rsid w:val="0047008E"/>
    <w:rsid w:val="00470194"/>
    <w:rsid w:val="004702D0"/>
    <w:rsid w:val="00470C3B"/>
    <w:rsid w:val="00470C84"/>
    <w:rsid w:val="00470D08"/>
    <w:rsid w:val="00470E6A"/>
    <w:rsid w:val="00471205"/>
    <w:rsid w:val="00471381"/>
    <w:rsid w:val="004718BD"/>
    <w:rsid w:val="00471EF5"/>
    <w:rsid w:val="00472269"/>
    <w:rsid w:val="00472E76"/>
    <w:rsid w:val="0047336A"/>
    <w:rsid w:val="004733F2"/>
    <w:rsid w:val="00473645"/>
    <w:rsid w:val="00473FEF"/>
    <w:rsid w:val="0047451B"/>
    <w:rsid w:val="004755F9"/>
    <w:rsid w:val="00476CD1"/>
    <w:rsid w:val="00476E04"/>
    <w:rsid w:val="004770C5"/>
    <w:rsid w:val="004774D7"/>
    <w:rsid w:val="00477737"/>
    <w:rsid w:val="00477C68"/>
    <w:rsid w:val="00477FCF"/>
    <w:rsid w:val="004806DC"/>
    <w:rsid w:val="00480998"/>
    <w:rsid w:val="00480E99"/>
    <w:rsid w:val="00481973"/>
    <w:rsid w:val="00481ED8"/>
    <w:rsid w:val="0048236F"/>
    <w:rsid w:val="00482385"/>
    <w:rsid w:val="004824D9"/>
    <w:rsid w:val="004826EC"/>
    <w:rsid w:val="00482A69"/>
    <w:rsid w:val="004835F5"/>
    <w:rsid w:val="00483C9A"/>
    <w:rsid w:val="004842B8"/>
    <w:rsid w:val="00484950"/>
    <w:rsid w:val="0048551B"/>
    <w:rsid w:val="0048560D"/>
    <w:rsid w:val="00485683"/>
    <w:rsid w:val="00487085"/>
    <w:rsid w:val="004878D9"/>
    <w:rsid w:val="00487FEF"/>
    <w:rsid w:val="0049180F"/>
    <w:rsid w:val="004918F2"/>
    <w:rsid w:val="00491B5C"/>
    <w:rsid w:val="00491FC8"/>
    <w:rsid w:val="0049238C"/>
    <w:rsid w:val="004928A1"/>
    <w:rsid w:val="004939CB"/>
    <w:rsid w:val="00493B6C"/>
    <w:rsid w:val="00493BA9"/>
    <w:rsid w:val="00493E53"/>
    <w:rsid w:val="00494698"/>
    <w:rsid w:val="0049547C"/>
    <w:rsid w:val="00495A77"/>
    <w:rsid w:val="00495D7B"/>
    <w:rsid w:val="00496081"/>
    <w:rsid w:val="00496310"/>
    <w:rsid w:val="004966C8"/>
    <w:rsid w:val="00497C17"/>
    <w:rsid w:val="004A05D2"/>
    <w:rsid w:val="004A085C"/>
    <w:rsid w:val="004A08E9"/>
    <w:rsid w:val="004A1ECC"/>
    <w:rsid w:val="004A3145"/>
    <w:rsid w:val="004A3C71"/>
    <w:rsid w:val="004A45B0"/>
    <w:rsid w:val="004A4B9C"/>
    <w:rsid w:val="004A4CFE"/>
    <w:rsid w:val="004A4E65"/>
    <w:rsid w:val="004A552C"/>
    <w:rsid w:val="004A632E"/>
    <w:rsid w:val="004A7E6A"/>
    <w:rsid w:val="004B03F0"/>
    <w:rsid w:val="004B03F4"/>
    <w:rsid w:val="004B064B"/>
    <w:rsid w:val="004B0BA0"/>
    <w:rsid w:val="004B0CB3"/>
    <w:rsid w:val="004B1209"/>
    <w:rsid w:val="004B13A7"/>
    <w:rsid w:val="004B251B"/>
    <w:rsid w:val="004B43FD"/>
    <w:rsid w:val="004B4890"/>
    <w:rsid w:val="004B4F72"/>
    <w:rsid w:val="004B620A"/>
    <w:rsid w:val="004B6BFF"/>
    <w:rsid w:val="004B718B"/>
    <w:rsid w:val="004B75A8"/>
    <w:rsid w:val="004B7774"/>
    <w:rsid w:val="004C04F5"/>
    <w:rsid w:val="004C0CD8"/>
    <w:rsid w:val="004C104C"/>
    <w:rsid w:val="004C1169"/>
    <w:rsid w:val="004C131F"/>
    <w:rsid w:val="004C1452"/>
    <w:rsid w:val="004C14BC"/>
    <w:rsid w:val="004C1641"/>
    <w:rsid w:val="004C28A0"/>
    <w:rsid w:val="004C36C5"/>
    <w:rsid w:val="004C3E05"/>
    <w:rsid w:val="004C408E"/>
    <w:rsid w:val="004C4C3E"/>
    <w:rsid w:val="004C566C"/>
    <w:rsid w:val="004C751E"/>
    <w:rsid w:val="004C7B96"/>
    <w:rsid w:val="004C7C54"/>
    <w:rsid w:val="004D03B2"/>
    <w:rsid w:val="004D0592"/>
    <w:rsid w:val="004D0784"/>
    <w:rsid w:val="004D0CF0"/>
    <w:rsid w:val="004D13DB"/>
    <w:rsid w:val="004D1F98"/>
    <w:rsid w:val="004D20A3"/>
    <w:rsid w:val="004D26CA"/>
    <w:rsid w:val="004D2F6F"/>
    <w:rsid w:val="004D31A2"/>
    <w:rsid w:val="004D3249"/>
    <w:rsid w:val="004D33B8"/>
    <w:rsid w:val="004D3BA7"/>
    <w:rsid w:val="004D3DA7"/>
    <w:rsid w:val="004D3EAF"/>
    <w:rsid w:val="004D3F07"/>
    <w:rsid w:val="004D487C"/>
    <w:rsid w:val="004D636A"/>
    <w:rsid w:val="004D63FD"/>
    <w:rsid w:val="004D648A"/>
    <w:rsid w:val="004D6988"/>
    <w:rsid w:val="004D6BBB"/>
    <w:rsid w:val="004D7E3E"/>
    <w:rsid w:val="004E02B0"/>
    <w:rsid w:val="004E0C18"/>
    <w:rsid w:val="004E0CA5"/>
    <w:rsid w:val="004E0E72"/>
    <w:rsid w:val="004E0FCF"/>
    <w:rsid w:val="004E1C4F"/>
    <w:rsid w:val="004E23AB"/>
    <w:rsid w:val="004E267B"/>
    <w:rsid w:val="004E2ECE"/>
    <w:rsid w:val="004E3E72"/>
    <w:rsid w:val="004E42FD"/>
    <w:rsid w:val="004E55AB"/>
    <w:rsid w:val="004E5DB8"/>
    <w:rsid w:val="004E64D8"/>
    <w:rsid w:val="004E6C6B"/>
    <w:rsid w:val="004E6FD7"/>
    <w:rsid w:val="004E7702"/>
    <w:rsid w:val="004E7C6B"/>
    <w:rsid w:val="004F00D7"/>
    <w:rsid w:val="004F0B2C"/>
    <w:rsid w:val="004F161C"/>
    <w:rsid w:val="004F2E77"/>
    <w:rsid w:val="004F3012"/>
    <w:rsid w:val="004F4002"/>
    <w:rsid w:val="004F406D"/>
    <w:rsid w:val="004F54A2"/>
    <w:rsid w:val="004F5FD9"/>
    <w:rsid w:val="004F648A"/>
    <w:rsid w:val="004F6869"/>
    <w:rsid w:val="004F6C8B"/>
    <w:rsid w:val="004F71CB"/>
    <w:rsid w:val="004F7332"/>
    <w:rsid w:val="004F76FB"/>
    <w:rsid w:val="004F79EF"/>
    <w:rsid w:val="004F7C7C"/>
    <w:rsid w:val="00500158"/>
    <w:rsid w:val="005004B0"/>
    <w:rsid w:val="00500A4B"/>
    <w:rsid w:val="00500CC1"/>
    <w:rsid w:val="005017F4"/>
    <w:rsid w:val="00501BAE"/>
    <w:rsid w:val="0050266A"/>
    <w:rsid w:val="00502A4D"/>
    <w:rsid w:val="00502BC4"/>
    <w:rsid w:val="0050391E"/>
    <w:rsid w:val="00503A68"/>
    <w:rsid w:val="00503BC7"/>
    <w:rsid w:val="0050430E"/>
    <w:rsid w:val="00504E9D"/>
    <w:rsid w:val="0050511B"/>
    <w:rsid w:val="00505241"/>
    <w:rsid w:val="005057B4"/>
    <w:rsid w:val="0050598F"/>
    <w:rsid w:val="00505DA1"/>
    <w:rsid w:val="00506401"/>
    <w:rsid w:val="00506E7C"/>
    <w:rsid w:val="00507791"/>
    <w:rsid w:val="00507BD8"/>
    <w:rsid w:val="005103EC"/>
    <w:rsid w:val="00510926"/>
    <w:rsid w:val="00510E28"/>
    <w:rsid w:val="00511B08"/>
    <w:rsid w:val="00511C53"/>
    <w:rsid w:val="00511D2E"/>
    <w:rsid w:val="0051278F"/>
    <w:rsid w:val="005130B0"/>
    <w:rsid w:val="005132B5"/>
    <w:rsid w:val="0051345A"/>
    <w:rsid w:val="00513A00"/>
    <w:rsid w:val="005158AE"/>
    <w:rsid w:val="00516BEC"/>
    <w:rsid w:val="005171B5"/>
    <w:rsid w:val="005175AB"/>
    <w:rsid w:val="00517D9A"/>
    <w:rsid w:val="005209EC"/>
    <w:rsid w:val="00520A0B"/>
    <w:rsid w:val="00521372"/>
    <w:rsid w:val="00521D90"/>
    <w:rsid w:val="00521E7E"/>
    <w:rsid w:val="00521FC5"/>
    <w:rsid w:val="005223C7"/>
    <w:rsid w:val="005232DA"/>
    <w:rsid w:val="00523E72"/>
    <w:rsid w:val="005244A6"/>
    <w:rsid w:val="00524AB7"/>
    <w:rsid w:val="00524C8F"/>
    <w:rsid w:val="0052575A"/>
    <w:rsid w:val="00525D80"/>
    <w:rsid w:val="00526A57"/>
    <w:rsid w:val="00526B4C"/>
    <w:rsid w:val="00526EC8"/>
    <w:rsid w:val="00527346"/>
    <w:rsid w:val="005274C0"/>
    <w:rsid w:val="005301A0"/>
    <w:rsid w:val="00530723"/>
    <w:rsid w:val="00530FD6"/>
    <w:rsid w:val="00531755"/>
    <w:rsid w:val="005319E3"/>
    <w:rsid w:val="00532078"/>
    <w:rsid w:val="005321CC"/>
    <w:rsid w:val="00532D85"/>
    <w:rsid w:val="00532F91"/>
    <w:rsid w:val="00534E47"/>
    <w:rsid w:val="005357B6"/>
    <w:rsid w:val="00535B96"/>
    <w:rsid w:val="00535DD2"/>
    <w:rsid w:val="00536C1B"/>
    <w:rsid w:val="00537736"/>
    <w:rsid w:val="00540306"/>
    <w:rsid w:val="0054089B"/>
    <w:rsid w:val="00540A4A"/>
    <w:rsid w:val="005415E5"/>
    <w:rsid w:val="00541BD5"/>
    <w:rsid w:val="005424E8"/>
    <w:rsid w:val="00542698"/>
    <w:rsid w:val="005436A3"/>
    <w:rsid w:val="00543723"/>
    <w:rsid w:val="00543755"/>
    <w:rsid w:val="00543ACB"/>
    <w:rsid w:val="00543CBA"/>
    <w:rsid w:val="00543E2A"/>
    <w:rsid w:val="005446DC"/>
    <w:rsid w:val="00544FEF"/>
    <w:rsid w:val="0054527D"/>
    <w:rsid w:val="00545BF4"/>
    <w:rsid w:val="0054630E"/>
    <w:rsid w:val="00546A5A"/>
    <w:rsid w:val="0054723A"/>
    <w:rsid w:val="0054776D"/>
    <w:rsid w:val="00547AE9"/>
    <w:rsid w:val="00547B2E"/>
    <w:rsid w:val="00550B42"/>
    <w:rsid w:val="00550F76"/>
    <w:rsid w:val="00551109"/>
    <w:rsid w:val="00551326"/>
    <w:rsid w:val="00551518"/>
    <w:rsid w:val="0055253F"/>
    <w:rsid w:val="00552913"/>
    <w:rsid w:val="00552973"/>
    <w:rsid w:val="005529D0"/>
    <w:rsid w:val="005535C7"/>
    <w:rsid w:val="005536BC"/>
    <w:rsid w:val="00554338"/>
    <w:rsid w:val="00554820"/>
    <w:rsid w:val="005548E4"/>
    <w:rsid w:val="00554A1D"/>
    <w:rsid w:val="00554AD7"/>
    <w:rsid w:val="00554DD7"/>
    <w:rsid w:val="00554DF2"/>
    <w:rsid w:val="00556288"/>
    <w:rsid w:val="0055645D"/>
    <w:rsid w:val="005578CD"/>
    <w:rsid w:val="005604EE"/>
    <w:rsid w:val="00560F67"/>
    <w:rsid w:val="005614A9"/>
    <w:rsid w:val="005617B0"/>
    <w:rsid w:val="00561A9C"/>
    <w:rsid w:val="00562231"/>
    <w:rsid w:val="005626C1"/>
    <w:rsid w:val="0056273E"/>
    <w:rsid w:val="00562838"/>
    <w:rsid w:val="00562F11"/>
    <w:rsid w:val="00563691"/>
    <w:rsid w:val="00564095"/>
    <w:rsid w:val="00564EF9"/>
    <w:rsid w:val="005651CA"/>
    <w:rsid w:val="00565203"/>
    <w:rsid w:val="00566244"/>
    <w:rsid w:val="00566779"/>
    <w:rsid w:val="005670DF"/>
    <w:rsid w:val="0056720C"/>
    <w:rsid w:val="005672A9"/>
    <w:rsid w:val="00567C77"/>
    <w:rsid w:val="00570075"/>
    <w:rsid w:val="00570FC1"/>
    <w:rsid w:val="00571218"/>
    <w:rsid w:val="005717FE"/>
    <w:rsid w:val="00571BBA"/>
    <w:rsid w:val="00571DD0"/>
    <w:rsid w:val="00572558"/>
    <w:rsid w:val="005731E3"/>
    <w:rsid w:val="00573DBA"/>
    <w:rsid w:val="00573FAC"/>
    <w:rsid w:val="005741A9"/>
    <w:rsid w:val="00574729"/>
    <w:rsid w:val="005753C5"/>
    <w:rsid w:val="0057582B"/>
    <w:rsid w:val="005758C2"/>
    <w:rsid w:val="0057692D"/>
    <w:rsid w:val="00576AE7"/>
    <w:rsid w:val="00577312"/>
    <w:rsid w:val="00577AF1"/>
    <w:rsid w:val="00580B4E"/>
    <w:rsid w:val="00581B5E"/>
    <w:rsid w:val="005821E7"/>
    <w:rsid w:val="0058242B"/>
    <w:rsid w:val="00583C17"/>
    <w:rsid w:val="005843C8"/>
    <w:rsid w:val="00584B87"/>
    <w:rsid w:val="005850B4"/>
    <w:rsid w:val="005852AE"/>
    <w:rsid w:val="00585973"/>
    <w:rsid w:val="00585DB1"/>
    <w:rsid w:val="005860B3"/>
    <w:rsid w:val="00586B7F"/>
    <w:rsid w:val="00586FAC"/>
    <w:rsid w:val="00587C82"/>
    <w:rsid w:val="00587CEC"/>
    <w:rsid w:val="00590473"/>
    <w:rsid w:val="00590E71"/>
    <w:rsid w:val="00590E74"/>
    <w:rsid w:val="00591037"/>
    <w:rsid w:val="00592AA1"/>
    <w:rsid w:val="00592B1F"/>
    <w:rsid w:val="0059330E"/>
    <w:rsid w:val="0059339B"/>
    <w:rsid w:val="00593E06"/>
    <w:rsid w:val="00594425"/>
    <w:rsid w:val="00594A1A"/>
    <w:rsid w:val="00594D55"/>
    <w:rsid w:val="00594E91"/>
    <w:rsid w:val="0059532D"/>
    <w:rsid w:val="005958EA"/>
    <w:rsid w:val="00595904"/>
    <w:rsid w:val="00595E1D"/>
    <w:rsid w:val="00597377"/>
    <w:rsid w:val="00597A71"/>
    <w:rsid w:val="00597AF6"/>
    <w:rsid w:val="00597B9D"/>
    <w:rsid w:val="00597F92"/>
    <w:rsid w:val="00597F95"/>
    <w:rsid w:val="005A00F3"/>
    <w:rsid w:val="005A0C4E"/>
    <w:rsid w:val="005A1EF2"/>
    <w:rsid w:val="005A21E6"/>
    <w:rsid w:val="005A2564"/>
    <w:rsid w:val="005A2D22"/>
    <w:rsid w:val="005A3983"/>
    <w:rsid w:val="005A47F1"/>
    <w:rsid w:val="005A4FD6"/>
    <w:rsid w:val="005A63F3"/>
    <w:rsid w:val="005A6B2E"/>
    <w:rsid w:val="005A75CF"/>
    <w:rsid w:val="005A7759"/>
    <w:rsid w:val="005A7AE0"/>
    <w:rsid w:val="005A7B98"/>
    <w:rsid w:val="005B08EE"/>
    <w:rsid w:val="005B1280"/>
    <w:rsid w:val="005B13F9"/>
    <w:rsid w:val="005B261C"/>
    <w:rsid w:val="005B2936"/>
    <w:rsid w:val="005B2C1C"/>
    <w:rsid w:val="005B4551"/>
    <w:rsid w:val="005B4676"/>
    <w:rsid w:val="005B4E5D"/>
    <w:rsid w:val="005B6243"/>
    <w:rsid w:val="005B6B7F"/>
    <w:rsid w:val="005B6D43"/>
    <w:rsid w:val="005B6F93"/>
    <w:rsid w:val="005B7128"/>
    <w:rsid w:val="005B7369"/>
    <w:rsid w:val="005B78B9"/>
    <w:rsid w:val="005B78F4"/>
    <w:rsid w:val="005C0E3B"/>
    <w:rsid w:val="005C0FE6"/>
    <w:rsid w:val="005C121A"/>
    <w:rsid w:val="005C1DDD"/>
    <w:rsid w:val="005C207F"/>
    <w:rsid w:val="005C20DD"/>
    <w:rsid w:val="005C22CA"/>
    <w:rsid w:val="005C26EE"/>
    <w:rsid w:val="005C2CD0"/>
    <w:rsid w:val="005C3154"/>
    <w:rsid w:val="005C3275"/>
    <w:rsid w:val="005C3578"/>
    <w:rsid w:val="005C3DDC"/>
    <w:rsid w:val="005C41A4"/>
    <w:rsid w:val="005C4368"/>
    <w:rsid w:val="005C4EB8"/>
    <w:rsid w:val="005C5AB3"/>
    <w:rsid w:val="005C6AC8"/>
    <w:rsid w:val="005C75FF"/>
    <w:rsid w:val="005C7BCE"/>
    <w:rsid w:val="005C7CD9"/>
    <w:rsid w:val="005D027C"/>
    <w:rsid w:val="005D03E5"/>
    <w:rsid w:val="005D0712"/>
    <w:rsid w:val="005D1354"/>
    <w:rsid w:val="005D13A3"/>
    <w:rsid w:val="005D17D3"/>
    <w:rsid w:val="005D1AFE"/>
    <w:rsid w:val="005D2622"/>
    <w:rsid w:val="005D2804"/>
    <w:rsid w:val="005D2BA8"/>
    <w:rsid w:val="005D32C9"/>
    <w:rsid w:val="005D37EF"/>
    <w:rsid w:val="005D3DAD"/>
    <w:rsid w:val="005D4DB7"/>
    <w:rsid w:val="005D5B31"/>
    <w:rsid w:val="005D6188"/>
    <w:rsid w:val="005D753E"/>
    <w:rsid w:val="005D7E68"/>
    <w:rsid w:val="005E057B"/>
    <w:rsid w:val="005E09BB"/>
    <w:rsid w:val="005E1080"/>
    <w:rsid w:val="005E126C"/>
    <w:rsid w:val="005E16B2"/>
    <w:rsid w:val="005E1C58"/>
    <w:rsid w:val="005E2AEC"/>
    <w:rsid w:val="005E2B53"/>
    <w:rsid w:val="005E2C03"/>
    <w:rsid w:val="005E2DE8"/>
    <w:rsid w:val="005E3826"/>
    <w:rsid w:val="005E3BC2"/>
    <w:rsid w:val="005E4286"/>
    <w:rsid w:val="005E42B0"/>
    <w:rsid w:val="005E4997"/>
    <w:rsid w:val="005E5085"/>
    <w:rsid w:val="005E525D"/>
    <w:rsid w:val="005E543A"/>
    <w:rsid w:val="005E5591"/>
    <w:rsid w:val="005E5A97"/>
    <w:rsid w:val="005E5D9A"/>
    <w:rsid w:val="005E5E36"/>
    <w:rsid w:val="005E6F8D"/>
    <w:rsid w:val="005E72E5"/>
    <w:rsid w:val="005E74CF"/>
    <w:rsid w:val="005F0405"/>
    <w:rsid w:val="005F04CB"/>
    <w:rsid w:val="005F0683"/>
    <w:rsid w:val="005F074B"/>
    <w:rsid w:val="005F08AD"/>
    <w:rsid w:val="005F14DA"/>
    <w:rsid w:val="005F1B27"/>
    <w:rsid w:val="005F2373"/>
    <w:rsid w:val="005F2A62"/>
    <w:rsid w:val="005F33AA"/>
    <w:rsid w:val="005F353D"/>
    <w:rsid w:val="005F360B"/>
    <w:rsid w:val="005F39B8"/>
    <w:rsid w:val="005F3D3D"/>
    <w:rsid w:val="005F3F3D"/>
    <w:rsid w:val="005F4C4B"/>
    <w:rsid w:val="005F51B3"/>
    <w:rsid w:val="005F52BA"/>
    <w:rsid w:val="005F546B"/>
    <w:rsid w:val="005F5686"/>
    <w:rsid w:val="005F5915"/>
    <w:rsid w:val="005F60A5"/>
    <w:rsid w:val="005F60CE"/>
    <w:rsid w:val="005F6199"/>
    <w:rsid w:val="005F6266"/>
    <w:rsid w:val="005F64F1"/>
    <w:rsid w:val="005F6614"/>
    <w:rsid w:val="005F7DCD"/>
    <w:rsid w:val="006004D0"/>
    <w:rsid w:val="00600538"/>
    <w:rsid w:val="00600835"/>
    <w:rsid w:val="00601569"/>
    <w:rsid w:val="0060169E"/>
    <w:rsid w:val="0060263F"/>
    <w:rsid w:val="006029D7"/>
    <w:rsid w:val="0060330C"/>
    <w:rsid w:val="00603879"/>
    <w:rsid w:val="006039BE"/>
    <w:rsid w:val="00604260"/>
    <w:rsid w:val="0060534E"/>
    <w:rsid w:val="00605B82"/>
    <w:rsid w:val="00607AA8"/>
    <w:rsid w:val="006109CF"/>
    <w:rsid w:val="00610BBA"/>
    <w:rsid w:val="00610BCE"/>
    <w:rsid w:val="00610EEF"/>
    <w:rsid w:val="00611433"/>
    <w:rsid w:val="00611D78"/>
    <w:rsid w:val="00611DFF"/>
    <w:rsid w:val="00611F7B"/>
    <w:rsid w:val="00612324"/>
    <w:rsid w:val="00612BD7"/>
    <w:rsid w:val="006131CC"/>
    <w:rsid w:val="006134A4"/>
    <w:rsid w:val="0061369F"/>
    <w:rsid w:val="00613AB1"/>
    <w:rsid w:val="00613C5E"/>
    <w:rsid w:val="00614874"/>
    <w:rsid w:val="00615054"/>
    <w:rsid w:val="00615300"/>
    <w:rsid w:val="006153CA"/>
    <w:rsid w:val="0061566C"/>
    <w:rsid w:val="006161AE"/>
    <w:rsid w:val="006163DF"/>
    <w:rsid w:val="006169E6"/>
    <w:rsid w:val="00616ABE"/>
    <w:rsid w:val="00617DFE"/>
    <w:rsid w:val="0062026A"/>
    <w:rsid w:val="00620DBB"/>
    <w:rsid w:val="00621600"/>
    <w:rsid w:val="00621ABE"/>
    <w:rsid w:val="00621D11"/>
    <w:rsid w:val="006223E7"/>
    <w:rsid w:val="0062253D"/>
    <w:rsid w:val="00622626"/>
    <w:rsid w:val="006227A7"/>
    <w:rsid w:val="00623049"/>
    <w:rsid w:val="0062406C"/>
    <w:rsid w:val="0062440B"/>
    <w:rsid w:val="006247FC"/>
    <w:rsid w:val="006250F3"/>
    <w:rsid w:val="00625B74"/>
    <w:rsid w:val="00625BE2"/>
    <w:rsid w:val="00626816"/>
    <w:rsid w:val="00627005"/>
    <w:rsid w:val="00627255"/>
    <w:rsid w:val="00627E0C"/>
    <w:rsid w:val="00630418"/>
    <w:rsid w:val="00631054"/>
    <w:rsid w:val="006311D2"/>
    <w:rsid w:val="00632573"/>
    <w:rsid w:val="006325AE"/>
    <w:rsid w:val="006326AE"/>
    <w:rsid w:val="006339F4"/>
    <w:rsid w:val="006340C2"/>
    <w:rsid w:val="006343D5"/>
    <w:rsid w:val="00635D49"/>
    <w:rsid w:val="00635F38"/>
    <w:rsid w:val="006368A9"/>
    <w:rsid w:val="00636B2B"/>
    <w:rsid w:val="00636D8B"/>
    <w:rsid w:val="0064029B"/>
    <w:rsid w:val="0064085F"/>
    <w:rsid w:val="006409BB"/>
    <w:rsid w:val="006416AB"/>
    <w:rsid w:val="006421B0"/>
    <w:rsid w:val="00642254"/>
    <w:rsid w:val="00642CCE"/>
    <w:rsid w:val="00643B23"/>
    <w:rsid w:val="00644EEA"/>
    <w:rsid w:val="00644FEF"/>
    <w:rsid w:val="0064563D"/>
    <w:rsid w:val="00646002"/>
    <w:rsid w:val="006463C3"/>
    <w:rsid w:val="0064714D"/>
    <w:rsid w:val="006472C5"/>
    <w:rsid w:val="00647815"/>
    <w:rsid w:val="00647998"/>
    <w:rsid w:val="0065033B"/>
    <w:rsid w:val="00650763"/>
    <w:rsid w:val="00650AD3"/>
    <w:rsid w:val="00650E75"/>
    <w:rsid w:val="00651084"/>
    <w:rsid w:val="0065184E"/>
    <w:rsid w:val="00651F33"/>
    <w:rsid w:val="00652521"/>
    <w:rsid w:val="00652E03"/>
    <w:rsid w:val="006532A5"/>
    <w:rsid w:val="00653437"/>
    <w:rsid w:val="006534DD"/>
    <w:rsid w:val="0065385B"/>
    <w:rsid w:val="00653A33"/>
    <w:rsid w:val="00653CC8"/>
    <w:rsid w:val="00654697"/>
    <w:rsid w:val="00654CB4"/>
    <w:rsid w:val="00654DBC"/>
    <w:rsid w:val="00655039"/>
    <w:rsid w:val="006553EC"/>
    <w:rsid w:val="0065613A"/>
    <w:rsid w:val="00656470"/>
    <w:rsid w:val="0065661E"/>
    <w:rsid w:val="00657245"/>
    <w:rsid w:val="00657554"/>
    <w:rsid w:val="00657561"/>
    <w:rsid w:val="00657CEA"/>
    <w:rsid w:val="00657E23"/>
    <w:rsid w:val="006601F6"/>
    <w:rsid w:val="00660A7B"/>
    <w:rsid w:val="00661FA6"/>
    <w:rsid w:val="00662021"/>
    <w:rsid w:val="00662060"/>
    <w:rsid w:val="00662F55"/>
    <w:rsid w:val="00663894"/>
    <w:rsid w:val="00663F46"/>
    <w:rsid w:val="0066453A"/>
    <w:rsid w:val="006646B6"/>
    <w:rsid w:val="00664783"/>
    <w:rsid w:val="006653BB"/>
    <w:rsid w:val="00665779"/>
    <w:rsid w:val="00665A84"/>
    <w:rsid w:val="00666DF4"/>
    <w:rsid w:val="00666E9D"/>
    <w:rsid w:val="006705D1"/>
    <w:rsid w:val="00670674"/>
    <w:rsid w:val="006708E9"/>
    <w:rsid w:val="00670E07"/>
    <w:rsid w:val="0067192B"/>
    <w:rsid w:val="00671E84"/>
    <w:rsid w:val="0067217F"/>
    <w:rsid w:val="0067229F"/>
    <w:rsid w:val="00672A34"/>
    <w:rsid w:val="00672B44"/>
    <w:rsid w:val="006733FF"/>
    <w:rsid w:val="006739DB"/>
    <w:rsid w:val="006741A1"/>
    <w:rsid w:val="006743EA"/>
    <w:rsid w:val="00674484"/>
    <w:rsid w:val="0067464B"/>
    <w:rsid w:val="00674861"/>
    <w:rsid w:val="00674A44"/>
    <w:rsid w:val="00675879"/>
    <w:rsid w:val="006758C6"/>
    <w:rsid w:val="006763A8"/>
    <w:rsid w:val="006765A1"/>
    <w:rsid w:val="00676A65"/>
    <w:rsid w:val="00677420"/>
    <w:rsid w:val="00680047"/>
    <w:rsid w:val="00680BB9"/>
    <w:rsid w:val="006818E8"/>
    <w:rsid w:val="00681958"/>
    <w:rsid w:val="006819C9"/>
    <w:rsid w:val="00682C1C"/>
    <w:rsid w:val="006830D4"/>
    <w:rsid w:val="00683C6B"/>
    <w:rsid w:val="006847A8"/>
    <w:rsid w:val="006848A0"/>
    <w:rsid w:val="006852C1"/>
    <w:rsid w:val="006857FC"/>
    <w:rsid w:val="00685925"/>
    <w:rsid w:val="00686C30"/>
    <w:rsid w:val="00686C8D"/>
    <w:rsid w:val="00687246"/>
    <w:rsid w:val="0069004D"/>
    <w:rsid w:val="00691195"/>
    <w:rsid w:val="006918A6"/>
    <w:rsid w:val="00691CF1"/>
    <w:rsid w:val="0069245A"/>
    <w:rsid w:val="00692C3F"/>
    <w:rsid w:val="0069356B"/>
    <w:rsid w:val="00693C83"/>
    <w:rsid w:val="006941AC"/>
    <w:rsid w:val="006943C6"/>
    <w:rsid w:val="00694C3D"/>
    <w:rsid w:val="00694C79"/>
    <w:rsid w:val="0069590E"/>
    <w:rsid w:val="0069594C"/>
    <w:rsid w:val="00695BEF"/>
    <w:rsid w:val="006960FC"/>
    <w:rsid w:val="00696343"/>
    <w:rsid w:val="00696DEB"/>
    <w:rsid w:val="006A0244"/>
    <w:rsid w:val="006A045F"/>
    <w:rsid w:val="006A05ED"/>
    <w:rsid w:val="006A0FA8"/>
    <w:rsid w:val="006A1A9E"/>
    <w:rsid w:val="006A2755"/>
    <w:rsid w:val="006A2940"/>
    <w:rsid w:val="006A334D"/>
    <w:rsid w:val="006A3CDF"/>
    <w:rsid w:val="006A420A"/>
    <w:rsid w:val="006A4243"/>
    <w:rsid w:val="006A53B4"/>
    <w:rsid w:val="006A543F"/>
    <w:rsid w:val="006A5514"/>
    <w:rsid w:val="006A5630"/>
    <w:rsid w:val="006A56FF"/>
    <w:rsid w:val="006A612F"/>
    <w:rsid w:val="006A66A7"/>
    <w:rsid w:val="006A7EFD"/>
    <w:rsid w:val="006B0582"/>
    <w:rsid w:val="006B13B4"/>
    <w:rsid w:val="006B161B"/>
    <w:rsid w:val="006B16EC"/>
    <w:rsid w:val="006B1B09"/>
    <w:rsid w:val="006B1C21"/>
    <w:rsid w:val="006B2AAD"/>
    <w:rsid w:val="006B34B2"/>
    <w:rsid w:val="006B3D61"/>
    <w:rsid w:val="006B406F"/>
    <w:rsid w:val="006B4337"/>
    <w:rsid w:val="006B4F88"/>
    <w:rsid w:val="006B5925"/>
    <w:rsid w:val="006B614E"/>
    <w:rsid w:val="006B62E1"/>
    <w:rsid w:val="006B72FA"/>
    <w:rsid w:val="006B736E"/>
    <w:rsid w:val="006B7904"/>
    <w:rsid w:val="006C0727"/>
    <w:rsid w:val="006C12F6"/>
    <w:rsid w:val="006C15A1"/>
    <w:rsid w:val="006C168A"/>
    <w:rsid w:val="006C1706"/>
    <w:rsid w:val="006C1C04"/>
    <w:rsid w:val="006C2021"/>
    <w:rsid w:val="006C29C3"/>
    <w:rsid w:val="006C33A0"/>
    <w:rsid w:val="006C358A"/>
    <w:rsid w:val="006C37BE"/>
    <w:rsid w:val="006C3E3E"/>
    <w:rsid w:val="006C4334"/>
    <w:rsid w:val="006C457B"/>
    <w:rsid w:val="006C4822"/>
    <w:rsid w:val="006C4DAB"/>
    <w:rsid w:val="006C53DC"/>
    <w:rsid w:val="006C5F69"/>
    <w:rsid w:val="006C67AB"/>
    <w:rsid w:val="006C69C3"/>
    <w:rsid w:val="006C7A09"/>
    <w:rsid w:val="006C7B5E"/>
    <w:rsid w:val="006C7EC1"/>
    <w:rsid w:val="006D01B6"/>
    <w:rsid w:val="006D0420"/>
    <w:rsid w:val="006D044E"/>
    <w:rsid w:val="006D0F8D"/>
    <w:rsid w:val="006D1031"/>
    <w:rsid w:val="006D11A4"/>
    <w:rsid w:val="006D1DAA"/>
    <w:rsid w:val="006D3354"/>
    <w:rsid w:val="006D33F3"/>
    <w:rsid w:val="006D4E3B"/>
    <w:rsid w:val="006D549A"/>
    <w:rsid w:val="006D58FF"/>
    <w:rsid w:val="006D5DE0"/>
    <w:rsid w:val="006D67D2"/>
    <w:rsid w:val="006D6D52"/>
    <w:rsid w:val="006D7582"/>
    <w:rsid w:val="006E08FE"/>
    <w:rsid w:val="006E0D39"/>
    <w:rsid w:val="006E145F"/>
    <w:rsid w:val="006E19FB"/>
    <w:rsid w:val="006E1A7E"/>
    <w:rsid w:val="006E2085"/>
    <w:rsid w:val="006E2919"/>
    <w:rsid w:val="006E402D"/>
    <w:rsid w:val="006E4820"/>
    <w:rsid w:val="006E482B"/>
    <w:rsid w:val="006E4E41"/>
    <w:rsid w:val="006E531B"/>
    <w:rsid w:val="006E6992"/>
    <w:rsid w:val="006E6C4D"/>
    <w:rsid w:val="006E6F89"/>
    <w:rsid w:val="006E721E"/>
    <w:rsid w:val="006E733A"/>
    <w:rsid w:val="006E73BB"/>
    <w:rsid w:val="006F03BA"/>
    <w:rsid w:val="006F074B"/>
    <w:rsid w:val="006F1027"/>
    <w:rsid w:val="006F1D8A"/>
    <w:rsid w:val="006F264A"/>
    <w:rsid w:val="006F2A2D"/>
    <w:rsid w:val="006F2B41"/>
    <w:rsid w:val="006F342B"/>
    <w:rsid w:val="006F3AAF"/>
    <w:rsid w:val="006F3F45"/>
    <w:rsid w:val="006F51B3"/>
    <w:rsid w:val="006F53B6"/>
    <w:rsid w:val="006F71E6"/>
    <w:rsid w:val="006F75B3"/>
    <w:rsid w:val="00700108"/>
    <w:rsid w:val="007005CA"/>
    <w:rsid w:val="007005DA"/>
    <w:rsid w:val="00700ABD"/>
    <w:rsid w:val="007012DD"/>
    <w:rsid w:val="00701E59"/>
    <w:rsid w:val="00702010"/>
    <w:rsid w:val="0070217F"/>
    <w:rsid w:val="0070227A"/>
    <w:rsid w:val="00702414"/>
    <w:rsid w:val="00702AB2"/>
    <w:rsid w:val="00702FD0"/>
    <w:rsid w:val="007036E6"/>
    <w:rsid w:val="007037AA"/>
    <w:rsid w:val="00703945"/>
    <w:rsid w:val="007039C5"/>
    <w:rsid w:val="00704410"/>
    <w:rsid w:val="00704C00"/>
    <w:rsid w:val="007058CE"/>
    <w:rsid w:val="0070637F"/>
    <w:rsid w:val="007074CD"/>
    <w:rsid w:val="007078D4"/>
    <w:rsid w:val="007100B8"/>
    <w:rsid w:val="00710DCD"/>
    <w:rsid w:val="00711764"/>
    <w:rsid w:val="007118D8"/>
    <w:rsid w:val="00711F78"/>
    <w:rsid w:val="0071214C"/>
    <w:rsid w:val="00712636"/>
    <w:rsid w:val="00712767"/>
    <w:rsid w:val="00712769"/>
    <w:rsid w:val="007128F1"/>
    <w:rsid w:val="00712BED"/>
    <w:rsid w:val="0071353D"/>
    <w:rsid w:val="00713606"/>
    <w:rsid w:val="00713B74"/>
    <w:rsid w:val="00714396"/>
    <w:rsid w:val="00714A99"/>
    <w:rsid w:val="00714D3C"/>
    <w:rsid w:val="007158D1"/>
    <w:rsid w:val="00715BDE"/>
    <w:rsid w:val="007163E7"/>
    <w:rsid w:val="007166A8"/>
    <w:rsid w:val="007166FD"/>
    <w:rsid w:val="00716B02"/>
    <w:rsid w:val="00716EF4"/>
    <w:rsid w:val="00716F0C"/>
    <w:rsid w:val="00717C67"/>
    <w:rsid w:val="007200E6"/>
    <w:rsid w:val="00720C65"/>
    <w:rsid w:val="00720C6B"/>
    <w:rsid w:val="00721437"/>
    <w:rsid w:val="00721EE6"/>
    <w:rsid w:val="00722240"/>
    <w:rsid w:val="00722880"/>
    <w:rsid w:val="00722A85"/>
    <w:rsid w:val="00722E09"/>
    <w:rsid w:val="00723076"/>
    <w:rsid w:val="007231EB"/>
    <w:rsid w:val="00723311"/>
    <w:rsid w:val="00723A9B"/>
    <w:rsid w:val="00724675"/>
    <w:rsid w:val="007246B9"/>
    <w:rsid w:val="007246E8"/>
    <w:rsid w:val="00724B65"/>
    <w:rsid w:val="00725BFA"/>
    <w:rsid w:val="00725CEE"/>
    <w:rsid w:val="00725FC0"/>
    <w:rsid w:val="007275D1"/>
    <w:rsid w:val="007277C6"/>
    <w:rsid w:val="00727EAB"/>
    <w:rsid w:val="007307F1"/>
    <w:rsid w:val="00730A5D"/>
    <w:rsid w:val="00730FFE"/>
    <w:rsid w:val="00731700"/>
    <w:rsid w:val="00731B04"/>
    <w:rsid w:val="00732D99"/>
    <w:rsid w:val="007335A3"/>
    <w:rsid w:val="00733793"/>
    <w:rsid w:val="00733A86"/>
    <w:rsid w:val="00733B84"/>
    <w:rsid w:val="00733E9C"/>
    <w:rsid w:val="0073477F"/>
    <w:rsid w:val="007349F6"/>
    <w:rsid w:val="00734AED"/>
    <w:rsid w:val="00734B86"/>
    <w:rsid w:val="0073588B"/>
    <w:rsid w:val="00735D93"/>
    <w:rsid w:val="007366F0"/>
    <w:rsid w:val="007378C4"/>
    <w:rsid w:val="007401D5"/>
    <w:rsid w:val="0074027D"/>
    <w:rsid w:val="00740474"/>
    <w:rsid w:val="00740CD1"/>
    <w:rsid w:val="00740E93"/>
    <w:rsid w:val="0074105B"/>
    <w:rsid w:val="00741428"/>
    <w:rsid w:val="0074188A"/>
    <w:rsid w:val="00741C5C"/>
    <w:rsid w:val="00742779"/>
    <w:rsid w:val="0074379F"/>
    <w:rsid w:val="00743A41"/>
    <w:rsid w:val="00743C26"/>
    <w:rsid w:val="0074408C"/>
    <w:rsid w:val="00744213"/>
    <w:rsid w:val="007447A3"/>
    <w:rsid w:val="00744871"/>
    <w:rsid w:val="0074496C"/>
    <w:rsid w:val="00745E14"/>
    <w:rsid w:val="00746410"/>
    <w:rsid w:val="0074652A"/>
    <w:rsid w:val="00746610"/>
    <w:rsid w:val="007469C0"/>
    <w:rsid w:val="00747584"/>
    <w:rsid w:val="0074776A"/>
    <w:rsid w:val="007477F3"/>
    <w:rsid w:val="0074786F"/>
    <w:rsid w:val="007479FB"/>
    <w:rsid w:val="00747C17"/>
    <w:rsid w:val="0075017C"/>
    <w:rsid w:val="0075067E"/>
    <w:rsid w:val="00750882"/>
    <w:rsid w:val="00750AA3"/>
    <w:rsid w:val="00750D4E"/>
    <w:rsid w:val="00751E54"/>
    <w:rsid w:val="00751EDA"/>
    <w:rsid w:val="00752251"/>
    <w:rsid w:val="00752605"/>
    <w:rsid w:val="007534FE"/>
    <w:rsid w:val="0075355D"/>
    <w:rsid w:val="00753DF9"/>
    <w:rsid w:val="00754E87"/>
    <w:rsid w:val="007562F3"/>
    <w:rsid w:val="007563BE"/>
    <w:rsid w:val="007564C5"/>
    <w:rsid w:val="0075678A"/>
    <w:rsid w:val="007567D2"/>
    <w:rsid w:val="00756AC6"/>
    <w:rsid w:val="00756E72"/>
    <w:rsid w:val="00756EBD"/>
    <w:rsid w:val="00757448"/>
    <w:rsid w:val="00757693"/>
    <w:rsid w:val="00757C94"/>
    <w:rsid w:val="00761037"/>
    <w:rsid w:val="0076128E"/>
    <w:rsid w:val="007612D2"/>
    <w:rsid w:val="00761E0F"/>
    <w:rsid w:val="00762012"/>
    <w:rsid w:val="00762052"/>
    <w:rsid w:val="00762381"/>
    <w:rsid w:val="00762717"/>
    <w:rsid w:val="00763445"/>
    <w:rsid w:val="00763BB9"/>
    <w:rsid w:val="00763F65"/>
    <w:rsid w:val="0076447C"/>
    <w:rsid w:val="00764BAD"/>
    <w:rsid w:val="00765237"/>
    <w:rsid w:val="007658FD"/>
    <w:rsid w:val="00765A60"/>
    <w:rsid w:val="00765BA8"/>
    <w:rsid w:val="00765D8C"/>
    <w:rsid w:val="007663A1"/>
    <w:rsid w:val="00767742"/>
    <w:rsid w:val="00767822"/>
    <w:rsid w:val="00767B99"/>
    <w:rsid w:val="007704C2"/>
    <w:rsid w:val="00770572"/>
    <w:rsid w:val="007707A3"/>
    <w:rsid w:val="007708D6"/>
    <w:rsid w:val="007712AD"/>
    <w:rsid w:val="00771DDC"/>
    <w:rsid w:val="00772145"/>
    <w:rsid w:val="007721B8"/>
    <w:rsid w:val="007722D3"/>
    <w:rsid w:val="007723CA"/>
    <w:rsid w:val="007725C7"/>
    <w:rsid w:val="007732EF"/>
    <w:rsid w:val="00773591"/>
    <w:rsid w:val="00773A84"/>
    <w:rsid w:val="00774763"/>
    <w:rsid w:val="00774C0C"/>
    <w:rsid w:val="00774DA0"/>
    <w:rsid w:val="0077588A"/>
    <w:rsid w:val="0077687D"/>
    <w:rsid w:val="00776AAD"/>
    <w:rsid w:val="0077723A"/>
    <w:rsid w:val="00777BC3"/>
    <w:rsid w:val="00780624"/>
    <w:rsid w:val="00780764"/>
    <w:rsid w:val="007808E9"/>
    <w:rsid w:val="0078145C"/>
    <w:rsid w:val="007816D5"/>
    <w:rsid w:val="007831D7"/>
    <w:rsid w:val="00783742"/>
    <w:rsid w:val="007839B1"/>
    <w:rsid w:val="007842E7"/>
    <w:rsid w:val="007845CB"/>
    <w:rsid w:val="00784669"/>
    <w:rsid w:val="00784B31"/>
    <w:rsid w:val="0078563E"/>
    <w:rsid w:val="00786A75"/>
    <w:rsid w:val="00787651"/>
    <w:rsid w:val="007876A9"/>
    <w:rsid w:val="007900A0"/>
    <w:rsid w:val="007900C0"/>
    <w:rsid w:val="00790A30"/>
    <w:rsid w:val="00792197"/>
    <w:rsid w:val="007930DF"/>
    <w:rsid w:val="007935FF"/>
    <w:rsid w:val="00794548"/>
    <w:rsid w:val="00794775"/>
    <w:rsid w:val="00794C47"/>
    <w:rsid w:val="00794FE0"/>
    <w:rsid w:val="00795179"/>
    <w:rsid w:val="0079523B"/>
    <w:rsid w:val="007956C1"/>
    <w:rsid w:val="0079572C"/>
    <w:rsid w:val="00795C03"/>
    <w:rsid w:val="00796891"/>
    <w:rsid w:val="00796B42"/>
    <w:rsid w:val="00796EBE"/>
    <w:rsid w:val="007974A0"/>
    <w:rsid w:val="00797538"/>
    <w:rsid w:val="00797633"/>
    <w:rsid w:val="0079775E"/>
    <w:rsid w:val="00797F7B"/>
    <w:rsid w:val="007A1DDC"/>
    <w:rsid w:val="007A2184"/>
    <w:rsid w:val="007A22FD"/>
    <w:rsid w:val="007A2654"/>
    <w:rsid w:val="007A2ED9"/>
    <w:rsid w:val="007A41EE"/>
    <w:rsid w:val="007A4385"/>
    <w:rsid w:val="007A43CF"/>
    <w:rsid w:val="007A55D6"/>
    <w:rsid w:val="007A7046"/>
    <w:rsid w:val="007A782B"/>
    <w:rsid w:val="007A78C3"/>
    <w:rsid w:val="007A7D13"/>
    <w:rsid w:val="007A7DE8"/>
    <w:rsid w:val="007B017E"/>
    <w:rsid w:val="007B02BB"/>
    <w:rsid w:val="007B067B"/>
    <w:rsid w:val="007B1434"/>
    <w:rsid w:val="007B1AB5"/>
    <w:rsid w:val="007B2BEB"/>
    <w:rsid w:val="007B2D02"/>
    <w:rsid w:val="007B3A95"/>
    <w:rsid w:val="007B4317"/>
    <w:rsid w:val="007B4B1D"/>
    <w:rsid w:val="007B4E8B"/>
    <w:rsid w:val="007B528E"/>
    <w:rsid w:val="007B5A54"/>
    <w:rsid w:val="007B5E44"/>
    <w:rsid w:val="007B5ED2"/>
    <w:rsid w:val="007B62E5"/>
    <w:rsid w:val="007B6321"/>
    <w:rsid w:val="007B6971"/>
    <w:rsid w:val="007B71DE"/>
    <w:rsid w:val="007B7C10"/>
    <w:rsid w:val="007C05BB"/>
    <w:rsid w:val="007C0956"/>
    <w:rsid w:val="007C0AC0"/>
    <w:rsid w:val="007C1024"/>
    <w:rsid w:val="007C165F"/>
    <w:rsid w:val="007C1EB3"/>
    <w:rsid w:val="007C2436"/>
    <w:rsid w:val="007C2479"/>
    <w:rsid w:val="007C2821"/>
    <w:rsid w:val="007C2B2B"/>
    <w:rsid w:val="007C2FF2"/>
    <w:rsid w:val="007C3673"/>
    <w:rsid w:val="007C3872"/>
    <w:rsid w:val="007C3D7E"/>
    <w:rsid w:val="007C41B5"/>
    <w:rsid w:val="007C4B78"/>
    <w:rsid w:val="007C4FD2"/>
    <w:rsid w:val="007C505D"/>
    <w:rsid w:val="007C53C4"/>
    <w:rsid w:val="007C60E8"/>
    <w:rsid w:val="007C60ED"/>
    <w:rsid w:val="007C6C0A"/>
    <w:rsid w:val="007C7370"/>
    <w:rsid w:val="007D01CB"/>
    <w:rsid w:val="007D0FD5"/>
    <w:rsid w:val="007D15C5"/>
    <w:rsid w:val="007D17FD"/>
    <w:rsid w:val="007D1B5A"/>
    <w:rsid w:val="007D2204"/>
    <w:rsid w:val="007D2520"/>
    <w:rsid w:val="007D30EC"/>
    <w:rsid w:val="007D37D7"/>
    <w:rsid w:val="007D3834"/>
    <w:rsid w:val="007D3AF5"/>
    <w:rsid w:val="007D50FB"/>
    <w:rsid w:val="007D55E9"/>
    <w:rsid w:val="007D56B2"/>
    <w:rsid w:val="007D570F"/>
    <w:rsid w:val="007D579B"/>
    <w:rsid w:val="007D5CFB"/>
    <w:rsid w:val="007D5F07"/>
    <w:rsid w:val="007D6AAA"/>
    <w:rsid w:val="007D6D62"/>
    <w:rsid w:val="007D6FB5"/>
    <w:rsid w:val="007D7139"/>
    <w:rsid w:val="007D798F"/>
    <w:rsid w:val="007E04B1"/>
    <w:rsid w:val="007E0B0F"/>
    <w:rsid w:val="007E1068"/>
    <w:rsid w:val="007E11C1"/>
    <w:rsid w:val="007E132B"/>
    <w:rsid w:val="007E24C4"/>
    <w:rsid w:val="007E2757"/>
    <w:rsid w:val="007E2A75"/>
    <w:rsid w:val="007E398D"/>
    <w:rsid w:val="007E39C6"/>
    <w:rsid w:val="007E3B92"/>
    <w:rsid w:val="007E3E82"/>
    <w:rsid w:val="007E3E96"/>
    <w:rsid w:val="007E4BFA"/>
    <w:rsid w:val="007E5C68"/>
    <w:rsid w:val="007E5F27"/>
    <w:rsid w:val="007E61F4"/>
    <w:rsid w:val="007E661E"/>
    <w:rsid w:val="007E6720"/>
    <w:rsid w:val="007E6CE0"/>
    <w:rsid w:val="007F032B"/>
    <w:rsid w:val="007F037F"/>
    <w:rsid w:val="007F04B2"/>
    <w:rsid w:val="007F1789"/>
    <w:rsid w:val="007F2E8E"/>
    <w:rsid w:val="007F2F02"/>
    <w:rsid w:val="007F3261"/>
    <w:rsid w:val="007F3B9F"/>
    <w:rsid w:val="007F49C9"/>
    <w:rsid w:val="007F4BCA"/>
    <w:rsid w:val="007F5030"/>
    <w:rsid w:val="007F5374"/>
    <w:rsid w:val="007F56E6"/>
    <w:rsid w:val="007F5BC9"/>
    <w:rsid w:val="007F6C59"/>
    <w:rsid w:val="007F6D0F"/>
    <w:rsid w:val="007F704C"/>
    <w:rsid w:val="007F74BC"/>
    <w:rsid w:val="007F7BB6"/>
    <w:rsid w:val="007F7E1C"/>
    <w:rsid w:val="008007E8"/>
    <w:rsid w:val="00800CD5"/>
    <w:rsid w:val="00800F17"/>
    <w:rsid w:val="00801C1B"/>
    <w:rsid w:val="008029FD"/>
    <w:rsid w:val="008033D1"/>
    <w:rsid w:val="00803AF4"/>
    <w:rsid w:val="008061E1"/>
    <w:rsid w:val="00806D9C"/>
    <w:rsid w:val="00807487"/>
    <w:rsid w:val="00807755"/>
    <w:rsid w:val="00810FD8"/>
    <w:rsid w:val="008111F2"/>
    <w:rsid w:val="00811C4F"/>
    <w:rsid w:val="00812147"/>
    <w:rsid w:val="00812A39"/>
    <w:rsid w:val="00813292"/>
    <w:rsid w:val="008140A5"/>
    <w:rsid w:val="00815B3F"/>
    <w:rsid w:val="008165BC"/>
    <w:rsid w:val="00816F6C"/>
    <w:rsid w:val="008170F1"/>
    <w:rsid w:val="00817104"/>
    <w:rsid w:val="00817F42"/>
    <w:rsid w:val="00817FFE"/>
    <w:rsid w:val="00820089"/>
    <w:rsid w:val="00820244"/>
    <w:rsid w:val="008208F5"/>
    <w:rsid w:val="00820CD2"/>
    <w:rsid w:val="008211D8"/>
    <w:rsid w:val="008213AE"/>
    <w:rsid w:val="008215FD"/>
    <w:rsid w:val="00821727"/>
    <w:rsid w:val="00821C42"/>
    <w:rsid w:val="00822603"/>
    <w:rsid w:val="00822943"/>
    <w:rsid w:val="00822D37"/>
    <w:rsid w:val="008231D0"/>
    <w:rsid w:val="00823A3B"/>
    <w:rsid w:val="00823E11"/>
    <w:rsid w:val="00823E39"/>
    <w:rsid w:val="00824EA0"/>
    <w:rsid w:val="00825681"/>
    <w:rsid w:val="00825E5E"/>
    <w:rsid w:val="00826A22"/>
    <w:rsid w:val="00826BA4"/>
    <w:rsid w:val="00826CB9"/>
    <w:rsid w:val="00827558"/>
    <w:rsid w:val="008301A7"/>
    <w:rsid w:val="0083029C"/>
    <w:rsid w:val="00830623"/>
    <w:rsid w:val="0083186E"/>
    <w:rsid w:val="00831E12"/>
    <w:rsid w:val="008324C1"/>
    <w:rsid w:val="008325FD"/>
    <w:rsid w:val="00832C23"/>
    <w:rsid w:val="0083354F"/>
    <w:rsid w:val="008335D9"/>
    <w:rsid w:val="00833BEB"/>
    <w:rsid w:val="0083420B"/>
    <w:rsid w:val="0083440B"/>
    <w:rsid w:val="008345EB"/>
    <w:rsid w:val="00834A0E"/>
    <w:rsid w:val="008353BE"/>
    <w:rsid w:val="00836069"/>
    <w:rsid w:val="0083636D"/>
    <w:rsid w:val="00836B87"/>
    <w:rsid w:val="00836EFB"/>
    <w:rsid w:val="00841B55"/>
    <w:rsid w:val="00841DDE"/>
    <w:rsid w:val="00841EA2"/>
    <w:rsid w:val="00841F63"/>
    <w:rsid w:val="00842862"/>
    <w:rsid w:val="00843183"/>
    <w:rsid w:val="0084354A"/>
    <w:rsid w:val="00843A9F"/>
    <w:rsid w:val="00844D84"/>
    <w:rsid w:val="0084526C"/>
    <w:rsid w:val="008455B5"/>
    <w:rsid w:val="00845894"/>
    <w:rsid w:val="008458AC"/>
    <w:rsid w:val="00845A7E"/>
    <w:rsid w:val="00846833"/>
    <w:rsid w:val="00846B67"/>
    <w:rsid w:val="0084717B"/>
    <w:rsid w:val="00847904"/>
    <w:rsid w:val="008479D0"/>
    <w:rsid w:val="00847A46"/>
    <w:rsid w:val="00850061"/>
    <w:rsid w:val="008500FF"/>
    <w:rsid w:val="00850392"/>
    <w:rsid w:val="0085128C"/>
    <w:rsid w:val="0085169F"/>
    <w:rsid w:val="00852A2E"/>
    <w:rsid w:val="00853421"/>
    <w:rsid w:val="0085370F"/>
    <w:rsid w:val="0085411E"/>
    <w:rsid w:val="00854854"/>
    <w:rsid w:val="00854F73"/>
    <w:rsid w:val="00855205"/>
    <w:rsid w:val="008565C9"/>
    <w:rsid w:val="00856BC8"/>
    <w:rsid w:val="00856F9E"/>
    <w:rsid w:val="0085750B"/>
    <w:rsid w:val="00857E01"/>
    <w:rsid w:val="00857EFF"/>
    <w:rsid w:val="008602FE"/>
    <w:rsid w:val="00860DEC"/>
    <w:rsid w:val="00862030"/>
    <w:rsid w:val="0086250A"/>
    <w:rsid w:val="00862786"/>
    <w:rsid w:val="00862BAD"/>
    <w:rsid w:val="00862D8B"/>
    <w:rsid w:val="0086387F"/>
    <w:rsid w:val="00863D47"/>
    <w:rsid w:val="00863DDF"/>
    <w:rsid w:val="008640C7"/>
    <w:rsid w:val="008641D4"/>
    <w:rsid w:val="00864438"/>
    <w:rsid w:val="00864466"/>
    <w:rsid w:val="00864B33"/>
    <w:rsid w:val="00865F0D"/>
    <w:rsid w:val="0086680C"/>
    <w:rsid w:val="00867AD4"/>
    <w:rsid w:val="00867C1F"/>
    <w:rsid w:val="008703C0"/>
    <w:rsid w:val="008706E6"/>
    <w:rsid w:val="00870D27"/>
    <w:rsid w:val="00871338"/>
    <w:rsid w:val="008718A4"/>
    <w:rsid w:val="00871E00"/>
    <w:rsid w:val="008732B0"/>
    <w:rsid w:val="00873AA6"/>
    <w:rsid w:val="00873CCA"/>
    <w:rsid w:val="00873FCC"/>
    <w:rsid w:val="00874095"/>
    <w:rsid w:val="0087413B"/>
    <w:rsid w:val="008750B8"/>
    <w:rsid w:val="008754BC"/>
    <w:rsid w:val="008757D6"/>
    <w:rsid w:val="0087600C"/>
    <w:rsid w:val="008763E0"/>
    <w:rsid w:val="008767D1"/>
    <w:rsid w:val="00876EB4"/>
    <w:rsid w:val="00877606"/>
    <w:rsid w:val="00880162"/>
    <w:rsid w:val="00880B5E"/>
    <w:rsid w:val="00881037"/>
    <w:rsid w:val="008818C3"/>
    <w:rsid w:val="00881D30"/>
    <w:rsid w:val="00881E43"/>
    <w:rsid w:val="008826E3"/>
    <w:rsid w:val="00884399"/>
    <w:rsid w:val="008849E6"/>
    <w:rsid w:val="008851C0"/>
    <w:rsid w:val="00885AC8"/>
    <w:rsid w:val="00885DE5"/>
    <w:rsid w:val="008875B7"/>
    <w:rsid w:val="00887B37"/>
    <w:rsid w:val="00887EFB"/>
    <w:rsid w:val="00890444"/>
    <w:rsid w:val="008906DB"/>
    <w:rsid w:val="00892104"/>
    <w:rsid w:val="008924CF"/>
    <w:rsid w:val="00892E15"/>
    <w:rsid w:val="00893376"/>
    <w:rsid w:val="0089396D"/>
    <w:rsid w:val="008948AF"/>
    <w:rsid w:val="0089520D"/>
    <w:rsid w:val="008954AA"/>
    <w:rsid w:val="008957A1"/>
    <w:rsid w:val="008962FE"/>
    <w:rsid w:val="00897087"/>
    <w:rsid w:val="00897224"/>
    <w:rsid w:val="00897557"/>
    <w:rsid w:val="0089784A"/>
    <w:rsid w:val="008A0785"/>
    <w:rsid w:val="008A0C41"/>
    <w:rsid w:val="008A0D36"/>
    <w:rsid w:val="008A13C5"/>
    <w:rsid w:val="008A1483"/>
    <w:rsid w:val="008A1B97"/>
    <w:rsid w:val="008A1C1C"/>
    <w:rsid w:val="008A208D"/>
    <w:rsid w:val="008A235D"/>
    <w:rsid w:val="008A2921"/>
    <w:rsid w:val="008A2BB2"/>
    <w:rsid w:val="008A3282"/>
    <w:rsid w:val="008A3BCD"/>
    <w:rsid w:val="008A452B"/>
    <w:rsid w:val="008A4A5B"/>
    <w:rsid w:val="008A5A12"/>
    <w:rsid w:val="008A5C08"/>
    <w:rsid w:val="008A6740"/>
    <w:rsid w:val="008A6B68"/>
    <w:rsid w:val="008A6B6C"/>
    <w:rsid w:val="008A7C95"/>
    <w:rsid w:val="008A7EFC"/>
    <w:rsid w:val="008A7F88"/>
    <w:rsid w:val="008A7FD0"/>
    <w:rsid w:val="008B156B"/>
    <w:rsid w:val="008B1644"/>
    <w:rsid w:val="008B22E5"/>
    <w:rsid w:val="008B2BBB"/>
    <w:rsid w:val="008B365B"/>
    <w:rsid w:val="008B375B"/>
    <w:rsid w:val="008B3A36"/>
    <w:rsid w:val="008B422E"/>
    <w:rsid w:val="008B4413"/>
    <w:rsid w:val="008B46EE"/>
    <w:rsid w:val="008B4F94"/>
    <w:rsid w:val="008B5365"/>
    <w:rsid w:val="008B5EAA"/>
    <w:rsid w:val="008B6DB5"/>
    <w:rsid w:val="008B750A"/>
    <w:rsid w:val="008B76DC"/>
    <w:rsid w:val="008B778B"/>
    <w:rsid w:val="008B7BB2"/>
    <w:rsid w:val="008C0030"/>
    <w:rsid w:val="008C030A"/>
    <w:rsid w:val="008C0E20"/>
    <w:rsid w:val="008C13EE"/>
    <w:rsid w:val="008C146C"/>
    <w:rsid w:val="008C1982"/>
    <w:rsid w:val="008C1F50"/>
    <w:rsid w:val="008C2A76"/>
    <w:rsid w:val="008C3823"/>
    <w:rsid w:val="008C4696"/>
    <w:rsid w:val="008C658B"/>
    <w:rsid w:val="008C660F"/>
    <w:rsid w:val="008C6677"/>
    <w:rsid w:val="008C685E"/>
    <w:rsid w:val="008C69F8"/>
    <w:rsid w:val="008C727A"/>
    <w:rsid w:val="008C7836"/>
    <w:rsid w:val="008D06B4"/>
    <w:rsid w:val="008D0725"/>
    <w:rsid w:val="008D08DF"/>
    <w:rsid w:val="008D0ACD"/>
    <w:rsid w:val="008D11B0"/>
    <w:rsid w:val="008D191B"/>
    <w:rsid w:val="008D23F8"/>
    <w:rsid w:val="008D2821"/>
    <w:rsid w:val="008D3152"/>
    <w:rsid w:val="008D34B8"/>
    <w:rsid w:val="008D3DF4"/>
    <w:rsid w:val="008D5605"/>
    <w:rsid w:val="008D5933"/>
    <w:rsid w:val="008D60AF"/>
    <w:rsid w:val="008D6268"/>
    <w:rsid w:val="008D6B67"/>
    <w:rsid w:val="008D6D2D"/>
    <w:rsid w:val="008D6E1F"/>
    <w:rsid w:val="008E0C69"/>
    <w:rsid w:val="008E0F4B"/>
    <w:rsid w:val="008E10F5"/>
    <w:rsid w:val="008E1A68"/>
    <w:rsid w:val="008E1BEB"/>
    <w:rsid w:val="008E1E64"/>
    <w:rsid w:val="008E211A"/>
    <w:rsid w:val="008E2432"/>
    <w:rsid w:val="008E2F0E"/>
    <w:rsid w:val="008E33B2"/>
    <w:rsid w:val="008E3507"/>
    <w:rsid w:val="008E4843"/>
    <w:rsid w:val="008E488B"/>
    <w:rsid w:val="008E4ACE"/>
    <w:rsid w:val="008E53CD"/>
    <w:rsid w:val="008E5E99"/>
    <w:rsid w:val="008E641D"/>
    <w:rsid w:val="008E67D0"/>
    <w:rsid w:val="008E7243"/>
    <w:rsid w:val="008E7311"/>
    <w:rsid w:val="008E75E2"/>
    <w:rsid w:val="008E78C7"/>
    <w:rsid w:val="008E7E4A"/>
    <w:rsid w:val="008F0137"/>
    <w:rsid w:val="008F05A7"/>
    <w:rsid w:val="008F05E7"/>
    <w:rsid w:val="008F0655"/>
    <w:rsid w:val="008F0E03"/>
    <w:rsid w:val="008F0E4C"/>
    <w:rsid w:val="008F13D2"/>
    <w:rsid w:val="008F1994"/>
    <w:rsid w:val="008F215F"/>
    <w:rsid w:val="008F270B"/>
    <w:rsid w:val="008F2AB0"/>
    <w:rsid w:val="008F393C"/>
    <w:rsid w:val="008F3CB5"/>
    <w:rsid w:val="008F41BE"/>
    <w:rsid w:val="008F473A"/>
    <w:rsid w:val="008F5283"/>
    <w:rsid w:val="008F538F"/>
    <w:rsid w:val="008F5B58"/>
    <w:rsid w:val="008F5DE8"/>
    <w:rsid w:val="008F5EA6"/>
    <w:rsid w:val="008F5FDE"/>
    <w:rsid w:val="008F673E"/>
    <w:rsid w:val="008F7BFE"/>
    <w:rsid w:val="00900071"/>
    <w:rsid w:val="00900297"/>
    <w:rsid w:val="0090045C"/>
    <w:rsid w:val="00900775"/>
    <w:rsid w:val="00900B18"/>
    <w:rsid w:val="00900CF0"/>
    <w:rsid w:val="00901336"/>
    <w:rsid w:val="009022A5"/>
    <w:rsid w:val="009030C8"/>
    <w:rsid w:val="0090363A"/>
    <w:rsid w:val="009040DB"/>
    <w:rsid w:val="00904178"/>
    <w:rsid w:val="00904A43"/>
    <w:rsid w:val="00904E2C"/>
    <w:rsid w:val="00904F85"/>
    <w:rsid w:val="0090505F"/>
    <w:rsid w:val="00905172"/>
    <w:rsid w:val="00905E61"/>
    <w:rsid w:val="009061F9"/>
    <w:rsid w:val="009063E0"/>
    <w:rsid w:val="0090653E"/>
    <w:rsid w:val="009067A6"/>
    <w:rsid w:val="00906DB8"/>
    <w:rsid w:val="00906DEB"/>
    <w:rsid w:val="00907127"/>
    <w:rsid w:val="00907289"/>
    <w:rsid w:val="00907783"/>
    <w:rsid w:val="00907958"/>
    <w:rsid w:val="00910351"/>
    <w:rsid w:val="009110A9"/>
    <w:rsid w:val="00911271"/>
    <w:rsid w:val="00911350"/>
    <w:rsid w:val="00912667"/>
    <w:rsid w:val="0091285A"/>
    <w:rsid w:val="0091340C"/>
    <w:rsid w:val="00914193"/>
    <w:rsid w:val="009141E2"/>
    <w:rsid w:val="00914245"/>
    <w:rsid w:val="00914C2B"/>
    <w:rsid w:val="00914C6C"/>
    <w:rsid w:val="009152CE"/>
    <w:rsid w:val="0091555D"/>
    <w:rsid w:val="00915B65"/>
    <w:rsid w:val="00915EAB"/>
    <w:rsid w:val="009162D7"/>
    <w:rsid w:val="00916C44"/>
    <w:rsid w:val="00917275"/>
    <w:rsid w:val="0091777E"/>
    <w:rsid w:val="00917D61"/>
    <w:rsid w:val="00920792"/>
    <w:rsid w:val="00920D01"/>
    <w:rsid w:val="00920FD9"/>
    <w:rsid w:val="00921F6E"/>
    <w:rsid w:val="009231AE"/>
    <w:rsid w:val="00923254"/>
    <w:rsid w:val="009232AA"/>
    <w:rsid w:val="009236D1"/>
    <w:rsid w:val="00924238"/>
    <w:rsid w:val="0092462E"/>
    <w:rsid w:val="00924934"/>
    <w:rsid w:val="00924A92"/>
    <w:rsid w:val="0092534F"/>
    <w:rsid w:val="0092571F"/>
    <w:rsid w:val="00925CBE"/>
    <w:rsid w:val="009264AB"/>
    <w:rsid w:val="009266A8"/>
    <w:rsid w:val="00926C42"/>
    <w:rsid w:val="009273DD"/>
    <w:rsid w:val="009276EA"/>
    <w:rsid w:val="009303E0"/>
    <w:rsid w:val="009308D4"/>
    <w:rsid w:val="0093092D"/>
    <w:rsid w:val="00930EBD"/>
    <w:rsid w:val="00930F75"/>
    <w:rsid w:val="00931387"/>
    <w:rsid w:val="009313D6"/>
    <w:rsid w:val="00931A15"/>
    <w:rsid w:val="009326F4"/>
    <w:rsid w:val="00932BB1"/>
    <w:rsid w:val="00932FC2"/>
    <w:rsid w:val="0093367A"/>
    <w:rsid w:val="0093375A"/>
    <w:rsid w:val="00933933"/>
    <w:rsid w:val="00934B16"/>
    <w:rsid w:val="00934D43"/>
    <w:rsid w:val="00934D89"/>
    <w:rsid w:val="00935D58"/>
    <w:rsid w:val="00935FDE"/>
    <w:rsid w:val="009362E0"/>
    <w:rsid w:val="009364AC"/>
    <w:rsid w:val="00936AF6"/>
    <w:rsid w:val="0093758D"/>
    <w:rsid w:val="00937B90"/>
    <w:rsid w:val="00940AA5"/>
    <w:rsid w:val="0094168F"/>
    <w:rsid w:val="009418FE"/>
    <w:rsid w:val="00943E15"/>
    <w:rsid w:val="00944DCE"/>
    <w:rsid w:val="00945F0B"/>
    <w:rsid w:val="00945F5A"/>
    <w:rsid w:val="00946088"/>
    <w:rsid w:val="00946399"/>
    <w:rsid w:val="00946C5A"/>
    <w:rsid w:val="0095006A"/>
    <w:rsid w:val="009506DB"/>
    <w:rsid w:val="00950BDE"/>
    <w:rsid w:val="00951801"/>
    <w:rsid w:val="00951A7A"/>
    <w:rsid w:val="00951B5B"/>
    <w:rsid w:val="009521C6"/>
    <w:rsid w:val="009530F7"/>
    <w:rsid w:val="00953D99"/>
    <w:rsid w:val="00953DAB"/>
    <w:rsid w:val="00953EA9"/>
    <w:rsid w:val="009547BD"/>
    <w:rsid w:val="009548E3"/>
    <w:rsid w:val="0095675A"/>
    <w:rsid w:val="00956F9B"/>
    <w:rsid w:val="0095740E"/>
    <w:rsid w:val="0095741E"/>
    <w:rsid w:val="009576E9"/>
    <w:rsid w:val="009578F2"/>
    <w:rsid w:val="00957A0C"/>
    <w:rsid w:val="00957B91"/>
    <w:rsid w:val="0096019C"/>
    <w:rsid w:val="009603EF"/>
    <w:rsid w:val="00960BC2"/>
    <w:rsid w:val="00960E1A"/>
    <w:rsid w:val="00961652"/>
    <w:rsid w:val="00961906"/>
    <w:rsid w:val="00962D9F"/>
    <w:rsid w:val="00962F0A"/>
    <w:rsid w:val="00963DF5"/>
    <w:rsid w:val="00963EAE"/>
    <w:rsid w:val="00963F65"/>
    <w:rsid w:val="009640BC"/>
    <w:rsid w:val="0096420F"/>
    <w:rsid w:val="009644F7"/>
    <w:rsid w:val="0096461B"/>
    <w:rsid w:val="00964834"/>
    <w:rsid w:val="00964D2D"/>
    <w:rsid w:val="0096598E"/>
    <w:rsid w:val="00965DBB"/>
    <w:rsid w:val="00966188"/>
    <w:rsid w:val="009667F5"/>
    <w:rsid w:val="00967438"/>
    <w:rsid w:val="0096748F"/>
    <w:rsid w:val="00967862"/>
    <w:rsid w:val="00967C64"/>
    <w:rsid w:val="009708A3"/>
    <w:rsid w:val="009709CC"/>
    <w:rsid w:val="00970A35"/>
    <w:rsid w:val="00971962"/>
    <w:rsid w:val="00971B18"/>
    <w:rsid w:val="00972BAC"/>
    <w:rsid w:val="00973791"/>
    <w:rsid w:val="0097387F"/>
    <w:rsid w:val="00973C43"/>
    <w:rsid w:val="00973F0A"/>
    <w:rsid w:val="0097488C"/>
    <w:rsid w:val="0097530D"/>
    <w:rsid w:val="009757EE"/>
    <w:rsid w:val="00975AEF"/>
    <w:rsid w:val="00976050"/>
    <w:rsid w:val="0097636C"/>
    <w:rsid w:val="00976DCD"/>
    <w:rsid w:val="00980027"/>
    <w:rsid w:val="009805AB"/>
    <w:rsid w:val="00981CB2"/>
    <w:rsid w:val="00981E13"/>
    <w:rsid w:val="00981FA4"/>
    <w:rsid w:val="00981FB4"/>
    <w:rsid w:val="00982860"/>
    <w:rsid w:val="00982918"/>
    <w:rsid w:val="00983767"/>
    <w:rsid w:val="009839B2"/>
    <w:rsid w:val="00983EAE"/>
    <w:rsid w:val="009840FB"/>
    <w:rsid w:val="009844D5"/>
    <w:rsid w:val="00984563"/>
    <w:rsid w:val="00984B0C"/>
    <w:rsid w:val="00984CDB"/>
    <w:rsid w:val="00985212"/>
    <w:rsid w:val="00985428"/>
    <w:rsid w:val="00985866"/>
    <w:rsid w:val="009859C9"/>
    <w:rsid w:val="00985C35"/>
    <w:rsid w:val="00985E28"/>
    <w:rsid w:val="009879AF"/>
    <w:rsid w:val="00987C7D"/>
    <w:rsid w:val="00987FD5"/>
    <w:rsid w:val="00990793"/>
    <w:rsid w:val="00991883"/>
    <w:rsid w:val="00991B6D"/>
    <w:rsid w:val="00992228"/>
    <w:rsid w:val="00992CAE"/>
    <w:rsid w:val="00993425"/>
    <w:rsid w:val="00993FA0"/>
    <w:rsid w:val="00994CBC"/>
    <w:rsid w:val="009953ED"/>
    <w:rsid w:val="00995419"/>
    <w:rsid w:val="00995662"/>
    <w:rsid w:val="009959A8"/>
    <w:rsid w:val="00995B11"/>
    <w:rsid w:val="009968DF"/>
    <w:rsid w:val="00997D17"/>
    <w:rsid w:val="009A0197"/>
    <w:rsid w:val="009A1B5D"/>
    <w:rsid w:val="009A1DD6"/>
    <w:rsid w:val="009A22F4"/>
    <w:rsid w:val="009A25CC"/>
    <w:rsid w:val="009A283C"/>
    <w:rsid w:val="009A2A8C"/>
    <w:rsid w:val="009A38B5"/>
    <w:rsid w:val="009A39C4"/>
    <w:rsid w:val="009A3A21"/>
    <w:rsid w:val="009A3AA9"/>
    <w:rsid w:val="009A3B01"/>
    <w:rsid w:val="009A4653"/>
    <w:rsid w:val="009A4667"/>
    <w:rsid w:val="009A5DDF"/>
    <w:rsid w:val="009A60EA"/>
    <w:rsid w:val="009A65C4"/>
    <w:rsid w:val="009A7306"/>
    <w:rsid w:val="009B00E9"/>
    <w:rsid w:val="009B07F5"/>
    <w:rsid w:val="009B0BFD"/>
    <w:rsid w:val="009B1072"/>
    <w:rsid w:val="009B16AC"/>
    <w:rsid w:val="009B172C"/>
    <w:rsid w:val="009B213F"/>
    <w:rsid w:val="009B2286"/>
    <w:rsid w:val="009B2777"/>
    <w:rsid w:val="009B280B"/>
    <w:rsid w:val="009B2834"/>
    <w:rsid w:val="009B320F"/>
    <w:rsid w:val="009B3E3B"/>
    <w:rsid w:val="009B5740"/>
    <w:rsid w:val="009B59D6"/>
    <w:rsid w:val="009B5A8E"/>
    <w:rsid w:val="009B6532"/>
    <w:rsid w:val="009B6D10"/>
    <w:rsid w:val="009B74BD"/>
    <w:rsid w:val="009B7ACA"/>
    <w:rsid w:val="009C0E03"/>
    <w:rsid w:val="009C2258"/>
    <w:rsid w:val="009C2D61"/>
    <w:rsid w:val="009C2FBD"/>
    <w:rsid w:val="009C3199"/>
    <w:rsid w:val="009C3A41"/>
    <w:rsid w:val="009C4139"/>
    <w:rsid w:val="009C41AC"/>
    <w:rsid w:val="009C42A3"/>
    <w:rsid w:val="009C487B"/>
    <w:rsid w:val="009C48BB"/>
    <w:rsid w:val="009C4C17"/>
    <w:rsid w:val="009C4CCE"/>
    <w:rsid w:val="009C72E7"/>
    <w:rsid w:val="009C7D75"/>
    <w:rsid w:val="009C7FDE"/>
    <w:rsid w:val="009D01C9"/>
    <w:rsid w:val="009D01FD"/>
    <w:rsid w:val="009D0B92"/>
    <w:rsid w:val="009D0BFD"/>
    <w:rsid w:val="009D14C1"/>
    <w:rsid w:val="009D1E9A"/>
    <w:rsid w:val="009D1F6F"/>
    <w:rsid w:val="009D20E5"/>
    <w:rsid w:val="009D2332"/>
    <w:rsid w:val="009D2394"/>
    <w:rsid w:val="009D2E18"/>
    <w:rsid w:val="009D3094"/>
    <w:rsid w:val="009D3AEA"/>
    <w:rsid w:val="009D3D3F"/>
    <w:rsid w:val="009D3D69"/>
    <w:rsid w:val="009D4154"/>
    <w:rsid w:val="009D41B7"/>
    <w:rsid w:val="009D49AD"/>
    <w:rsid w:val="009D5305"/>
    <w:rsid w:val="009D5D43"/>
    <w:rsid w:val="009D62F1"/>
    <w:rsid w:val="009D7389"/>
    <w:rsid w:val="009D75BB"/>
    <w:rsid w:val="009D7801"/>
    <w:rsid w:val="009D7AD9"/>
    <w:rsid w:val="009D7E63"/>
    <w:rsid w:val="009D7FB9"/>
    <w:rsid w:val="009E0022"/>
    <w:rsid w:val="009E0349"/>
    <w:rsid w:val="009E0643"/>
    <w:rsid w:val="009E0647"/>
    <w:rsid w:val="009E1232"/>
    <w:rsid w:val="009E1390"/>
    <w:rsid w:val="009E203D"/>
    <w:rsid w:val="009E21AD"/>
    <w:rsid w:val="009E3186"/>
    <w:rsid w:val="009E36EC"/>
    <w:rsid w:val="009E3FC6"/>
    <w:rsid w:val="009E514A"/>
    <w:rsid w:val="009E5A7B"/>
    <w:rsid w:val="009E5C3A"/>
    <w:rsid w:val="009E5E4F"/>
    <w:rsid w:val="009E5FBF"/>
    <w:rsid w:val="009E664C"/>
    <w:rsid w:val="009E6B26"/>
    <w:rsid w:val="009E7912"/>
    <w:rsid w:val="009E7B75"/>
    <w:rsid w:val="009F0AD3"/>
    <w:rsid w:val="009F0CFA"/>
    <w:rsid w:val="009F119B"/>
    <w:rsid w:val="009F2CFA"/>
    <w:rsid w:val="009F2F68"/>
    <w:rsid w:val="009F2FBC"/>
    <w:rsid w:val="009F4C42"/>
    <w:rsid w:val="009F58D5"/>
    <w:rsid w:val="009F6A98"/>
    <w:rsid w:val="009F7067"/>
    <w:rsid w:val="00A0076F"/>
    <w:rsid w:val="00A00833"/>
    <w:rsid w:val="00A008F6"/>
    <w:rsid w:val="00A00BAA"/>
    <w:rsid w:val="00A00F48"/>
    <w:rsid w:val="00A00F6F"/>
    <w:rsid w:val="00A010F7"/>
    <w:rsid w:val="00A016C4"/>
    <w:rsid w:val="00A018F2"/>
    <w:rsid w:val="00A019E2"/>
    <w:rsid w:val="00A0243A"/>
    <w:rsid w:val="00A02687"/>
    <w:rsid w:val="00A02774"/>
    <w:rsid w:val="00A0326E"/>
    <w:rsid w:val="00A03B8E"/>
    <w:rsid w:val="00A03F5C"/>
    <w:rsid w:val="00A040D3"/>
    <w:rsid w:val="00A04186"/>
    <w:rsid w:val="00A043D5"/>
    <w:rsid w:val="00A050D8"/>
    <w:rsid w:val="00A05132"/>
    <w:rsid w:val="00A05A39"/>
    <w:rsid w:val="00A05FFA"/>
    <w:rsid w:val="00A06ACB"/>
    <w:rsid w:val="00A06FD7"/>
    <w:rsid w:val="00A07125"/>
    <w:rsid w:val="00A07592"/>
    <w:rsid w:val="00A07794"/>
    <w:rsid w:val="00A07D96"/>
    <w:rsid w:val="00A07F78"/>
    <w:rsid w:val="00A07F94"/>
    <w:rsid w:val="00A07FA9"/>
    <w:rsid w:val="00A10471"/>
    <w:rsid w:val="00A11036"/>
    <w:rsid w:val="00A1123E"/>
    <w:rsid w:val="00A11951"/>
    <w:rsid w:val="00A11AD7"/>
    <w:rsid w:val="00A11B0E"/>
    <w:rsid w:val="00A12C74"/>
    <w:rsid w:val="00A12FBA"/>
    <w:rsid w:val="00A145B7"/>
    <w:rsid w:val="00A14A70"/>
    <w:rsid w:val="00A14AC6"/>
    <w:rsid w:val="00A14E8D"/>
    <w:rsid w:val="00A14ED5"/>
    <w:rsid w:val="00A1501F"/>
    <w:rsid w:val="00A1520E"/>
    <w:rsid w:val="00A15231"/>
    <w:rsid w:val="00A15711"/>
    <w:rsid w:val="00A16911"/>
    <w:rsid w:val="00A16B4B"/>
    <w:rsid w:val="00A16E88"/>
    <w:rsid w:val="00A17289"/>
    <w:rsid w:val="00A17801"/>
    <w:rsid w:val="00A17AAF"/>
    <w:rsid w:val="00A17D19"/>
    <w:rsid w:val="00A20081"/>
    <w:rsid w:val="00A20672"/>
    <w:rsid w:val="00A20EF3"/>
    <w:rsid w:val="00A21522"/>
    <w:rsid w:val="00A21916"/>
    <w:rsid w:val="00A22D5D"/>
    <w:rsid w:val="00A22D98"/>
    <w:rsid w:val="00A23F11"/>
    <w:rsid w:val="00A242FE"/>
    <w:rsid w:val="00A2457A"/>
    <w:rsid w:val="00A247FB"/>
    <w:rsid w:val="00A254AC"/>
    <w:rsid w:val="00A260FC"/>
    <w:rsid w:val="00A2615B"/>
    <w:rsid w:val="00A27215"/>
    <w:rsid w:val="00A2762A"/>
    <w:rsid w:val="00A2767C"/>
    <w:rsid w:val="00A306E3"/>
    <w:rsid w:val="00A315C2"/>
    <w:rsid w:val="00A31796"/>
    <w:rsid w:val="00A31B40"/>
    <w:rsid w:val="00A31F2C"/>
    <w:rsid w:val="00A32132"/>
    <w:rsid w:val="00A3222A"/>
    <w:rsid w:val="00A328CA"/>
    <w:rsid w:val="00A32AC0"/>
    <w:rsid w:val="00A32D5D"/>
    <w:rsid w:val="00A33788"/>
    <w:rsid w:val="00A33E03"/>
    <w:rsid w:val="00A35685"/>
    <w:rsid w:val="00A35698"/>
    <w:rsid w:val="00A35A59"/>
    <w:rsid w:val="00A35E41"/>
    <w:rsid w:val="00A3719E"/>
    <w:rsid w:val="00A3795D"/>
    <w:rsid w:val="00A37A3F"/>
    <w:rsid w:val="00A37F78"/>
    <w:rsid w:val="00A401AD"/>
    <w:rsid w:val="00A4054D"/>
    <w:rsid w:val="00A40836"/>
    <w:rsid w:val="00A40AF8"/>
    <w:rsid w:val="00A41207"/>
    <w:rsid w:val="00A41B7A"/>
    <w:rsid w:val="00A424CC"/>
    <w:rsid w:val="00A429A9"/>
    <w:rsid w:val="00A437BB"/>
    <w:rsid w:val="00A437F2"/>
    <w:rsid w:val="00A43986"/>
    <w:rsid w:val="00A43D2F"/>
    <w:rsid w:val="00A43EBB"/>
    <w:rsid w:val="00A453C9"/>
    <w:rsid w:val="00A45A89"/>
    <w:rsid w:val="00A45D53"/>
    <w:rsid w:val="00A45E63"/>
    <w:rsid w:val="00A461D4"/>
    <w:rsid w:val="00A464BA"/>
    <w:rsid w:val="00A46C5F"/>
    <w:rsid w:val="00A46F71"/>
    <w:rsid w:val="00A475FC"/>
    <w:rsid w:val="00A50183"/>
    <w:rsid w:val="00A50707"/>
    <w:rsid w:val="00A5093E"/>
    <w:rsid w:val="00A50D8E"/>
    <w:rsid w:val="00A51088"/>
    <w:rsid w:val="00A518F6"/>
    <w:rsid w:val="00A527EF"/>
    <w:rsid w:val="00A5366D"/>
    <w:rsid w:val="00A54EDD"/>
    <w:rsid w:val="00A54EE0"/>
    <w:rsid w:val="00A55987"/>
    <w:rsid w:val="00A55E1B"/>
    <w:rsid w:val="00A55F39"/>
    <w:rsid w:val="00A56793"/>
    <w:rsid w:val="00A56E0C"/>
    <w:rsid w:val="00A5737A"/>
    <w:rsid w:val="00A57E96"/>
    <w:rsid w:val="00A602A7"/>
    <w:rsid w:val="00A608C8"/>
    <w:rsid w:val="00A6154E"/>
    <w:rsid w:val="00A61749"/>
    <w:rsid w:val="00A617FD"/>
    <w:rsid w:val="00A61D0D"/>
    <w:rsid w:val="00A61FD6"/>
    <w:rsid w:val="00A62A06"/>
    <w:rsid w:val="00A64181"/>
    <w:rsid w:val="00A6440F"/>
    <w:rsid w:val="00A6465E"/>
    <w:rsid w:val="00A64773"/>
    <w:rsid w:val="00A647A0"/>
    <w:rsid w:val="00A64D49"/>
    <w:rsid w:val="00A64E05"/>
    <w:rsid w:val="00A651A8"/>
    <w:rsid w:val="00A651CD"/>
    <w:rsid w:val="00A65F93"/>
    <w:rsid w:val="00A66569"/>
    <w:rsid w:val="00A67B62"/>
    <w:rsid w:val="00A67F9A"/>
    <w:rsid w:val="00A704BD"/>
    <w:rsid w:val="00A70684"/>
    <w:rsid w:val="00A70795"/>
    <w:rsid w:val="00A71071"/>
    <w:rsid w:val="00A7212B"/>
    <w:rsid w:val="00A72C9E"/>
    <w:rsid w:val="00A72EAC"/>
    <w:rsid w:val="00A738F6"/>
    <w:rsid w:val="00A74C64"/>
    <w:rsid w:val="00A74CDE"/>
    <w:rsid w:val="00A7543D"/>
    <w:rsid w:val="00A75D1E"/>
    <w:rsid w:val="00A760FD"/>
    <w:rsid w:val="00A76817"/>
    <w:rsid w:val="00A76A12"/>
    <w:rsid w:val="00A76D98"/>
    <w:rsid w:val="00A76F61"/>
    <w:rsid w:val="00A76FD6"/>
    <w:rsid w:val="00A772FC"/>
    <w:rsid w:val="00A77A9B"/>
    <w:rsid w:val="00A77BC5"/>
    <w:rsid w:val="00A80352"/>
    <w:rsid w:val="00A80CBF"/>
    <w:rsid w:val="00A80EE8"/>
    <w:rsid w:val="00A81EFA"/>
    <w:rsid w:val="00A8269C"/>
    <w:rsid w:val="00A82776"/>
    <w:rsid w:val="00A836EF"/>
    <w:rsid w:val="00A83B2C"/>
    <w:rsid w:val="00A83C6E"/>
    <w:rsid w:val="00A84E03"/>
    <w:rsid w:val="00A8510C"/>
    <w:rsid w:val="00A85614"/>
    <w:rsid w:val="00A86629"/>
    <w:rsid w:val="00A86F25"/>
    <w:rsid w:val="00A9133B"/>
    <w:rsid w:val="00A91364"/>
    <w:rsid w:val="00A91CB6"/>
    <w:rsid w:val="00A92196"/>
    <w:rsid w:val="00A9244B"/>
    <w:rsid w:val="00A92C69"/>
    <w:rsid w:val="00A9379B"/>
    <w:rsid w:val="00A93881"/>
    <w:rsid w:val="00A93FBB"/>
    <w:rsid w:val="00A942FF"/>
    <w:rsid w:val="00A94AC7"/>
    <w:rsid w:val="00A955BE"/>
    <w:rsid w:val="00A9566B"/>
    <w:rsid w:val="00A96400"/>
    <w:rsid w:val="00A96C9A"/>
    <w:rsid w:val="00A974D3"/>
    <w:rsid w:val="00A97504"/>
    <w:rsid w:val="00A979DC"/>
    <w:rsid w:val="00A97C0D"/>
    <w:rsid w:val="00A97E71"/>
    <w:rsid w:val="00AA06AF"/>
    <w:rsid w:val="00AA0F09"/>
    <w:rsid w:val="00AA1697"/>
    <w:rsid w:val="00AA1A6E"/>
    <w:rsid w:val="00AA2D9E"/>
    <w:rsid w:val="00AA3A6E"/>
    <w:rsid w:val="00AA413E"/>
    <w:rsid w:val="00AA427C"/>
    <w:rsid w:val="00AA4DF8"/>
    <w:rsid w:val="00AA4EAA"/>
    <w:rsid w:val="00AA506A"/>
    <w:rsid w:val="00AA5688"/>
    <w:rsid w:val="00AA570C"/>
    <w:rsid w:val="00AA575D"/>
    <w:rsid w:val="00AA59F4"/>
    <w:rsid w:val="00AA5A6C"/>
    <w:rsid w:val="00AA5B45"/>
    <w:rsid w:val="00AA68CD"/>
    <w:rsid w:val="00AA7EB0"/>
    <w:rsid w:val="00AB0259"/>
    <w:rsid w:val="00AB069E"/>
    <w:rsid w:val="00AB0DBC"/>
    <w:rsid w:val="00AB1AA2"/>
    <w:rsid w:val="00AB292F"/>
    <w:rsid w:val="00AB2DD6"/>
    <w:rsid w:val="00AB3209"/>
    <w:rsid w:val="00AB33D8"/>
    <w:rsid w:val="00AB3D6C"/>
    <w:rsid w:val="00AB44E6"/>
    <w:rsid w:val="00AB45FC"/>
    <w:rsid w:val="00AB47A9"/>
    <w:rsid w:val="00AB4EA3"/>
    <w:rsid w:val="00AB4EED"/>
    <w:rsid w:val="00AB518E"/>
    <w:rsid w:val="00AB5D49"/>
    <w:rsid w:val="00AB6B69"/>
    <w:rsid w:val="00AB6FC1"/>
    <w:rsid w:val="00AB74AB"/>
    <w:rsid w:val="00AB7A03"/>
    <w:rsid w:val="00AB7FB7"/>
    <w:rsid w:val="00AC0BE0"/>
    <w:rsid w:val="00AC0D10"/>
    <w:rsid w:val="00AC1403"/>
    <w:rsid w:val="00AC1FDA"/>
    <w:rsid w:val="00AC2A82"/>
    <w:rsid w:val="00AC3867"/>
    <w:rsid w:val="00AC4238"/>
    <w:rsid w:val="00AC521A"/>
    <w:rsid w:val="00AC5253"/>
    <w:rsid w:val="00AC539C"/>
    <w:rsid w:val="00AC56E3"/>
    <w:rsid w:val="00AC6B34"/>
    <w:rsid w:val="00AC7464"/>
    <w:rsid w:val="00AC7AE5"/>
    <w:rsid w:val="00AC7B81"/>
    <w:rsid w:val="00AC7E6E"/>
    <w:rsid w:val="00AC7F31"/>
    <w:rsid w:val="00AD0343"/>
    <w:rsid w:val="00AD04F9"/>
    <w:rsid w:val="00AD117D"/>
    <w:rsid w:val="00AD1190"/>
    <w:rsid w:val="00AD12AF"/>
    <w:rsid w:val="00AD1F22"/>
    <w:rsid w:val="00AD1F4B"/>
    <w:rsid w:val="00AD2BA4"/>
    <w:rsid w:val="00AD4BEB"/>
    <w:rsid w:val="00AD5FD9"/>
    <w:rsid w:val="00AD6591"/>
    <w:rsid w:val="00AD67D0"/>
    <w:rsid w:val="00AD67EF"/>
    <w:rsid w:val="00AD7ABA"/>
    <w:rsid w:val="00AD7CB3"/>
    <w:rsid w:val="00AE03A0"/>
    <w:rsid w:val="00AE08FD"/>
    <w:rsid w:val="00AE11A1"/>
    <w:rsid w:val="00AE120E"/>
    <w:rsid w:val="00AE1419"/>
    <w:rsid w:val="00AE165D"/>
    <w:rsid w:val="00AE19EB"/>
    <w:rsid w:val="00AE1A75"/>
    <w:rsid w:val="00AE1CC7"/>
    <w:rsid w:val="00AE1E05"/>
    <w:rsid w:val="00AE354C"/>
    <w:rsid w:val="00AE37ED"/>
    <w:rsid w:val="00AE3C97"/>
    <w:rsid w:val="00AE41D7"/>
    <w:rsid w:val="00AE4CFA"/>
    <w:rsid w:val="00AE50A4"/>
    <w:rsid w:val="00AE5AD0"/>
    <w:rsid w:val="00AE5DE7"/>
    <w:rsid w:val="00AE5E33"/>
    <w:rsid w:val="00AE6E51"/>
    <w:rsid w:val="00AE7117"/>
    <w:rsid w:val="00AE7122"/>
    <w:rsid w:val="00AE7875"/>
    <w:rsid w:val="00AE7A4C"/>
    <w:rsid w:val="00AF00AE"/>
    <w:rsid w:val="00AF01CE"/>
    <w:rsid w:val="00AF04FA"/>
    <w:rsid w:val="00AF0962"/>
    <w:rsid w:val="00AF1EAF"/>
    <w:rsid w:val="00AF1EE9"/>
    <w:rsid w:val="00AF20C5"/>
    <w:rsid w:val="00AF264C"/>
    <w:rsid w:val="00AF2909"/>
    <w:rsid w:val="00AF2BB6"/>
    <w:rsid w:val="00AF35FA"/>
    <w:rsid w:val="00AF424B"/>
    <w:rsid w:val="00AF46BA"/>
    <w:rsid w:val="00AF49B5"/>
    <w:rsid w:val="00AF4C61"/>
    <w:rsid w:val="00AF4D7F"/>
    <w:rsid w:val="00AF5C7D"/>
    <w:rsid w:val="00AF634E"/>
    <w:rsid w:val="00AF6562"/>
    <w:rsid w:val="00AF6BD2"/>
    <w:rsid w:val="00AF6EE1"/>
    <w:rsid w:val="00AF7B27"/>
    <w:rsid w:val="00AF7BA2"/>
    <w:rsid w:val="00AF7CD7"/>
    <w:rsid w:val="00B00E3A"/>
    <w:rsid w:val="00B0116E"/>
    <w:rsid w:val="00B01411"/>
    <w:rsid w:val="00B01795"/>
    <w:rsid w:val="00B019CE"/>
    <w:rsid w:val="00B01CED"/>
    <w:rsid w:val="00B025FD"/>
    <w:rsid w:val="00B02913"/>
    <w:rsid w:val="00B02DD8"/>
    <w:rsid w:val="00B03D01"/>
    <w:rsid w:val="00B03D8F"/>
    <w:rsid w:val="00B0420E"/>
    <w:rsid w:val="00B0464B"/>
    <w:rsid w:val="00B0511B"/>
    <w:rsid w:val="00B05409"/>
    <w:rsid w:val="00B05586"/>
    <w:rsid w:val="00B06A38"/>
    <w:rsid w:val="00B10ED9"/>
    <w:rsid w:val="00B12416"/>
    <w:rsid w:val="00B129A5"/>
    <w:rsid w:val="00B13150"/>
    <w:rsid w:val="00B1344E"/>
    <w:rsid w:val="00B134F3"/>
    <w:rsid w:val="00B137A7"/>
    <w:rsid w:val="00B13A28"/>
    <w:rsid w:val="00B13B50"/>
    <w:rsid w:val="00B13CD1"/>
    <w:rsid w:val="00B13E45"/>
    <w:rsid w:val="00B142A9"/>
    <w:rsid w:val="00B143B3"/>
    <w:rsid w:val="00B14F49"/>
    <w:rsid w:val="00B1513B"/>
    <w:rsid w:val="00B15C66"/>
    <w:rsid w:val="00B15EEB"/>
    <w:rsid w:val="00B163C3"/>
    <w:rsid w:val="00B163FB"/>
    <w:rsid w:val="00B16797"/>
    <w:rsid w:val="00B168D1"/>
    <w:rsid w:val="00B169B9"/>
    <w:rsid w:val="00B16B9C"/>
    <w:rsid w:val="00B17088"/>
    <w:rsid w:val="00B179BC"/>
    <w:rsid w:val="00B17C85"/>
    <w:rsid w:val="00B17D40"/>
    <w:rsid w:val="00B17E4D"/>
    <w:rsid w:val="00B2011F"/>
    <w:rsid w:val="00B205ED"/>
    <w:rsid w:val="00B20A53"/>
    <w:rsid w:val="00B20E78"/>
    <w:rsid w:val="00B21AAB"/>
    <w:rsid w:val="00B21AC3"/>
    <w:rsid w:val="00B221D8"/>
    <w:rsid w:val="00B22A2F"/>
    <w:rsid w:val="00B22C75"/>
    <w:rsid w:val="00B230E8"/>
    <w:rsid w:val="00B236CE"/>
    <w:rsid w:val="00B23834"/>
    <w:rsid w:val="00B23B13"/>
    <w:rsid w:val="00B23B8C"/>
    <w:rsid w:val="00B23D49"/>
    <w:rsid w:val="00B24FEC"/>
    <w:rsid w:val="00B25034"/>
    <w:rsid w:val="00B255F2"/>
    <w:rsid w:val="00B25A00"/>
    <w:rsid w:val="00B25DAF"/>
    <w:rsid w:val="00B269B6"/>
    <w:rsid w:val="00B271EB"/>
    <w:rsid w:val="00B272CC"/>
    <w:rsid w:val="00B2734A"/>
    <w:rsid w:val="00B27957"/>
    <w:rsid w:val="00B27C38"/>
    <w:rsid w:val="00B3042A"/>
    <w:rsid w:val="00B3081B"/>
    <w:rsid w:val="00B3257F"/>
    <w:rsid w:val="00B3377F"/>
    <w:rsid w:val="00B33A8C"/>
    <w:rsid w:val="00B33E26"/>
    <w:rsid w:val="00B34BD1"/>
    <w:rsid w:val="00B3536A"/>
    <w:rsid w:val="00B356FC"/>
    <w:rsid w:val="00B35C95"/>
    <w:rsid w:val="00B35D18"/>
    <w:rsid w:val="00B35D8E"/>
    <w:rsid w:val="00B35F3C"/>
    <w:rsid w:val="00B361C1"/>
    <w:rsid w:val="00B36523"/>
    <w:rsid w:val="00B3697F"/>
    <w:rsid w:val="00B370F0"/>
    <w:rsid w:val="00B4036F"/>
    <w:rsid w:val="00B403DF"/>
    <w:rsid w:val="00B40C02"/>
    <w:rsid w:val="00B40C4A"/>
    <w:rsid w:val="00B41BB5"/>
    <w:rsid w:val="00B425F0"/>
    <w:rsid w:val="00B42652"/>
    <w:rsid w:val="00B42A5E"/>
    <w:rsid w:val="00B42D01"/>
    <w:rsid w:val="00B42F96"/>
    <w:rsid w:val="00B44AF0"/>
    <w:rsid w:val="00B44AFD"/>
    <w:rsid w:val="00B4541F"/>
    <w:rsid w:val="00B45483"/>
    <w:rsid w:val="00B45C85"/>
    <w:rsid w:val="00B45F02"/>
    <w:rsid w:val="00B46622"/>
    <w:rsid w:val="00B46850"/>
    <w:rsid w:val="00B46DC4"/>
    <w:rsid w:val="00B47059"/>
    <w:rsid w:val="00B47382"/>
    <w:rsid w:val="00B477E7"/>
    <w:rsid w:val="00B47D27"/>
    <w:rsid w:val="00B51976"/>
    <w:rsid w:val="00B51FFA"/>
    <w:rsid w:val="00B52186"/>
    <w:rsid w:val="00B5224B"/>
    <w:rsid w:val="00B53433"/>
    <w:rsid w:val="00B53637"/>
    <w:rsid w:val="00B53973"/>
    <w:rsid w:val="00B53E1E"/>
    <w:rsid w:val="00B541EC"/>
    <w:rsid w:val="00B54CF9"/>
    <w:rsid w:val="00B54DD0"/>
    <w:rsid w:val="00B551CD"/>
    <w:rsid w:val="00B55359"/>
    <w:rsid w:val="00B5542B"/>
    <w:rsid w:val="00B55462"/>
    <w:rsid w:val="00B55BC4"/>
    <w:rsid w:val="00B55EF6"/>
    <w:rsid w:val="00B560F2"/>
    <w:rsid w:val="00B561B5"/>
    <w:rsid w:val="00B5624A"/>
    <w:rsid w:val="00B56466"/>
    <w:rsid w:val="00B56E84"/>
    <w:rsid w:val="00B57859"/>
    <w:rsid w:val="00B57CC2"/>
    <w:rsid w:val="00B60BAA"/>
    <w:rsid w:val="00B60E59"/>
    <w:rsid w:val="00B6133A"/>
    <w:rsid w:val="00B61900"/>
    <w:rsid w:val="00B6202F"/>
    <w:rsid w:val="00B62E4E"/>
    <w:rsid w:val="00B633BD"/>
    <w:rsid w:val="00B634F9"/>
    <w:rsid w:val="00B6376C"/>
    <w:rsid w:val="00B63B7C"/>
    <w:rsid w:val="00B63F80"/>
    <w:rsid w:val="00B6426B"/>
    <w:rsid w:val="00B64709"/>
    <w:rsid w:val="00B65380"/>
    <w:rsid w:val="00B6595C"/>
    <w:rsid w:val="00B65D5E"/>
    <w:rsid w:val="00B66603"/>
    <w:rsid w:val="00B66E40"/>
    <w:rsid w:val="00B67111"/>
    <w:rsid w:val="00B679B5"/>
    <w:rsid w:val="00B701A9"/>
    <w:rsid w:val="00B70E80"/>
    <w:rsid w:val="00B70F7A"/>
    <w:rsid w:val="00B71713"/>
    <w:rsid w:val="00B7210A"/>
    <w:rsid w:val="00B7231A"/>
    <w:rsid w:val="00B72433"/>
    <w:rsid w:val="00B74774"/>
    <w:rsid w:val="00B74A35"/>
    <w:rsid w:val="00B74B19"/>
    <w:rsid w:val="00B7504C"/>
    <w:rsid w:val="00B767C9"/>
    <w:rsid w:val="00B76988"/>
    <w:rsid w:val="00B77153"/>
    <w:rsid w:val="00B778D4"/>
    <w:rsid w:val="00B802AD"/>
    <w:rsid w:val="00B807A0"/>
    <w:rsid w:val="00B811F3"/>
    <w:rsid w:val="00B814EC"/>
    <w:rsid w:val="00B8168F"/>
    <w:rsid w:val="00B82139"/>
    <w:rsid w:val="00B82215"/>
    <w:rsid w:val="00B82FDE"/>
    <w:rsid w:val="00B83899"/>
    <w:rsid w:val="00B8432C"/>
    <w:rsid w:val="00B843DB"/>
    <w:rsid w:val="00B84761"/>
    <w:rsid w:val="00B847E5"/>
    <w:rsid w:val="00B84857"/>
    <w:rsid w:val="00B85171"/>
    <w:rsid w:val="00B860F6"/>
    <w:rsid w:val="00B866CB"/>
    <w:rsid w:val="00B875C3"/>
    <w:rsid w:val="00B87AAA"/>
    <w:rsid w:val="00B87ED1"/>
    <w:rsid w:val="00B90008"/>
    <w:rsid w:val="00B9025F"/>
    <w:rsid w:val="00B91057"/>
    <w:rsid w:val="00B91497"/>
    <w:rsid w:val="00B91FA8"/>
    <w:rsid w:val="00B9208D"/>
    <w:rsid w:val="00B9233C"/>
    <w:rsid w:val="00B924F4"/>
    <w:rsid w:val="00B92A70"/>
    <w:rsid w:val="00B92D6F"/>
    <w:rsid w:val="00B92EC9"/>
    <w:rsid w:val="00B93563"/>
    <w:rsid w:val="00B94089"/>
    <w:rsid w:val="00B94430"/>
    <w:rsid w:val="00B950AD"/>
    <w:rsid w:val="00B95291"/>
    <w:rsid w:val="00B95B9F"/>
    <w:rsid w:val="00B95CCD"/>
    <w:rsid w:val="00B95DA5"/>
    <w:rsid w:val="00B96AB3"/>
    <w:rsid w:val="00B96E5D"/>
    <w:rsid w:val="00B973B1"/>
    <w:rsid w:val="00B977BB"/>
    <w:rsid w:val="00B97AE0"/>
    <w:rsid w:val="00B97BD7"/>
    <w:rsid w:val="00B97F0E"/>
    <w:rsid w:val="00BA0A63"/>
    <w:rsid w:val="00BA0FAC"/>
    <w:rsid w:val="00BA16FC"/>
    <w:rsid w:val="00BA1A50"/>
    <w:rsid w:val="00BA1F2F"/>
    <w:rsid w:val="00BA2DEA"/>
    <w:rsid w:val="00BA374C"/>
    <w:rsid w:val="00BA3761"/>
    <w:rsid w:val="00BA377A"/>
    <w:rsid w:val="00BA38B1"/>
    <w:rsid w:val="00BA3B66"/>
    <w:rsid w:val="00BA52FA"/>
    <w:rsid w:val="00BA56BA"/>
    <w:rsid w:val="00BA5C56"/>
    <w:rsid w:val="00BA5FE8"/>
    <w:rsid w:val="00BA5FFC"/>
    <w:rsid w:val="00BA6045"/>
    <w:rsid w:val="00BA64E2"/>
    <w:rsid w:val="00BA66F6"/>
    <w:rsid w:val="00BA7510"/>
    <w:rsid w:val="00BA7A0F"/>
    <w:rsid w:val="00BA7ABF"/>
    <w:rsid w:val="00BA7AF3"/>
    <w:rsid w:val="00BB16EF"/>
    <w:rsid w:val="00BB1F32"/>
    <w:rsid w:val="00BB26BC"/>
    <w:rsid w:val="00BB28EA"/>
    <w:rsid w:val="00BB33E8"/>
    <w:rsid w:val="00BB354F"/>
    <w:rsid w:val="00BB3992"/>
    <w:rsid w:val="00BB3F2C"/>
    <w:rsid w:val="00BB3F3C"/>
    <w:rsid w:val="00BB42F4"/>
    <w:rsid w:val="00BB5F3B"/>
    <w:rsid w:val="00BB684D"/>
    <w:rsid w:val="00BB6960"/>
    <w:rsid w:val="00BB6B9B"/>
    <w:rsid w:val="00BB7869"/>
    <w:rsid w:val="00BB7938"/>
    <w:rsid w:val="00BB7BC7"/>
    <w:rsid w:val="00BC08A4"/>
    <w:rsid w:val="00BC0FFC"/>
    <w:rsid w:val="00BC1E80"/>
    <w:rsid w:val="00BC270A"/>
    <w:rsid w:val="00BC2931"/>
    <w:rsid w:val="00BC4390"/>
    <w:rsid w:val="00BC45EE"/>
    <w:rsid w:val="00BC4939"/>
    <w:rsid w:val="00BC5087"/>
    <w:rsid w:val="00BC535C"/>
    <w:rsid w:val="00BC557B"/>
    <w:rsid w:val="00BC5981"/>
    <w:rsid w:val="00BC6A1D"/>
    <w:rsid w:val="00BC76E0"/>
    <w:rsid w:val="00BC779A"/>
    <w:rsid w:val="00BC7B81"/>
    <w:rsid w:val="00BD0589"/>
    <w:rsid w:val="00BD0717"/>
    <w:rsid w:val="00BD0749"/>
    <w:rsid w:val="00BD0FF1"/>
    <w:rsid w:val="00BD14B6"/>
    <w:rsid w:val="00BD1BE3"/>
    <w:rsid w:val="00BD276D"/>
    <w:rsid w:val="00BD2CAC"/>
    <w:rsid w:val="00BD2F77"/>
    <w:rsid w:val="00BD3697"/>
    <w:rsid w:val="00BD3C44"/>
    <w:rsid w:val="00BD48F9"/>
    <w:rsid w:val="00BD4BDE"/>
    <w:rsid w:val="00BD4EDB"/>
    <w:rsid w:val="00BD5126"/>
    <w:rsid w:val="00BD526B"/>
    <w:rsid w:val="00BD6755"/>
    <w:rsid w:val="00BD7811"/>
    <w:rsid w:val="00BD7DC0"/>
    <w:rsid w:val="00BE018E"/>
    <w:rsid w:val="00BE035D"/>
    <w:rsid w:val="00BE07CB"/>
    <w:rsid w:val="00BE09E0"/>
    <w:rsid w:val="00BE0E58"/>
    <w:rsid w:val="00BE28A0"/>
    <w:rsid w:val="00BE2B39"/>
    <w:rsid w:val="00BE31E1"/>
    <w:rsid w:val="00BE3DD1"/>
    <w:rsid w:val="00BE4740"/>
    <w:rsid w:val="00BE49C4"/>
    <w:rsid w:val="00BE4E50"/>
    <w:rsid w:val="00BE55FB"/>
    <w:rsid w:val="00BE5A58"/>
    <w:rsid w:val="00BE677C"/>
    <w:rsid w:val="00BE68C2"/>
    <w:rsid w:val="00BE6B8B"/>
    <w:rsid w:val="00BE76F3"/>
    <w:rsid w:val="00BE7FB3"/>
    <w:rsid w:val="00BF0391"/>
    <w:rsid w:val="00BF0A75"/>
    <w:rsid w:val="00BF0D98"/>
    <w:rsid w:val="00BF1381"/>
    <w:rsid w:val="00BF1FE2"/>
    <w:rsid w:val="00BF2471"/>
    <w:rsid w:val="00BF27E2"/>
    <w:rsid w:val="00BF2A61"/>
    <w:rsid w:val="00BF3485"/>
    <w:rsid w:val="00BF3998"/>
    <w:rsid w:val="00BF3A1E"/>
    <w:rsid w:val="00BF3E2F"/>
    <w:rsid w:val="00BF3FD3"/>
    <w:rsid w:val="00BF41FA"/>
    <w:rsid w:val="00BF450D"/>
    <w:rsid w:val="00BF48D6"/>
    <w:rsid w:val="00BF64B7"/>
    <w:rsid w:val="00BF67BF"/>
    <w:rsid w:val="00BF6A11"/>
    <w:rsid w:val="00BF79CF"/>
    <w:rsid w:val="00C00098"/>
    <w:rsid w:val="00C00D71"/>
    <w:rsid w:val="00C01010"/>
    <w:rsid w:val="00C010BA"/>
    <w:rsid w:val="00C0128D"/>
    <w:rsid w:val="00C02ACE"/>
    <w:rsid w:val="00C031C7"/>
    <w:rsid w:val="00C036B6"/>
    <w:rsid w:val="00C03783"/>
    <w:rsid w:val="00C0484B"/>
    <w:rsid w:val="00C049CB"/>
    <w:rsid w:val="00C053A6"/>
    <w:rsid w:val="00C05C99"/>
    <w:rsid w:val="00C060CF"/>
    <w:rsid w:val="00C0633E"/>
    <w:rsid w:val="00C067F4"/>
    <w:rsid w:val="00C06824"/>
    <w:rsid w:val="00C076C6"/>
    <w:rsid w:val="00C07B4E"/>
    <w:rsid w:val="00C07D68"/>
    <w:rsid w:val="00C10823"/>
    <w:rsid w:val="00C10E2F"/>
    <w:rsid w:val="00C10FBB"/>
    <w:rsid w:val="00C111ED"/>
    <w:rsid w:val="00C114F2"/>
    <w:rsid w:val="00C12396"/>
    <w:rsid w:val="00C127C0"/>
    <w:rsid w:val="00C12D19"/>
    <w:rsid w:val="00C13CCC"/>
    <w:rsid w:val="00C13F8E"/>
    <w:rsid w:val="00C1411C"/>
    <w:rsid w:val="00C1413F"/>
    <w:rsid w:val="00C141AC"/>
    <w:rsid w:val="00C1482A"/>
    <w:rsid w:val="00C153D5"/>
    <w:rsid w:val="00C15583"/>
    <w:rsid w:val="00C15CC8"/>
    <w:rsid w:val="00C15D24"/>
    <w:rsid w:val="00C16510"/>
    <w:rsid w:val="00C16608"/>
    <w:rsid w:val="00C16813"/>
    <w:rsid w:val="00C17973"/>
    <w:rsid w:val="00C20A03"/>
    <w:rsid w:val="00C20BE8"/>
    <w:rsid w:val="00C20C15"/>
    <w:rsid w:val="00C20D5A"/>
    <w:rsid w:val="00C2125E"/>
    <w:rsid w:val="00C21A90"/>
    <w:rsid w:val="00C22224"/>
    <w:rsid w:val="00C2295F"/>
    <w:rsid w:val="00C22F01"/>
    <w:rsid w:val="00C22F57"/>
    <w:rsid w:val="00C23558"/>
    <w:rsid w:val="00C23750"/>
    <w:rsid w:val="00C2381A"/>
    <w:rsid w:val="00C23CF6"/>
    <w:rsid w:val="00C2435F"/>
    <w:rsid w:val="00C24BB7"/>
    <w:rsid w:val="00C252C3"/>
    <w:rsid w:val="00C25470"/>
    <w:rsid w:val="00C258E4"/>
    <w:rsid w:val="00C25939"/>
    <w:rsid w:val="00C26278"/>
    <w:rsid w:val="00C26488"/>
    <w:rsid w:val="00C26912"/>
    <w:rsid w:val="00C26B35"/>
    <w:rsid w:val="00C26F09"/>
    <w:rsid w:val="00C2712D"/>
    <w:rsid w:val="00C276D7"/>
    <w:rsid w:val="00C27C0D"/>
    <w:rsid w:val="00C30DFE"/>
    <w:rsid w:val="00C30E01"/>
    <w:rsid w:val="00C31101"/>
    <w:rsid w:val="00C3121B"/>
    <w:rsid w:val="00C312AF"/>
    <w:rsid w:val="00C315DF"/>
    <w:rsid w:val="00C31838"/>
    <w:rsid w:val="00C31A4F"/>
    <w:rsid w:val="00C32097"/>
    <w:rsid w:val="00C329CC"/>
    <w:rsid w:val="00C32B38"/>
    <w:rsid w:val="00C333A2"/>
    <w:rsid w:val="00C3360C"/>
    <w:rsid w:val="00C3371E"/>
    <w:rsid w:val="00C33D19"/>
    <w:rsid w:val="00C3400A"/>
    <w:rsid w:val="00C34677"/>
    <w:rsid w:val="00C34769"/>
    <w:rsid w:val="00C36AD3"/>
    <w:rsid w:val="00C36B7B"/>
    <w:rsid w:val="00C36D83"/>
    <w:rsid w:val="00C372A0"/>
    <w:rsid w:val="00C376CA"/>
    <w:rsid w:val="00C3771B"/>
    <w:rsid w:val="00C401DD"/>
    <w:rsid w:val="00C40287"/>
    <w:rsid w:val="00C40C3F"/>
    <w:rsid w:val="00C412D7"/>
    <w:rsid w:val="00C416CA"/>
    <w:rsid w:val="00C41A7B"/>
    <w:rsid w:val="00C41B43"/>
    <w:rsid w:val="00C41D8F"/>
    <w:rsid w:val="00C42CDD"/>
    <w:rsid w:val="00C42D83"/>
    <w:rsid w:val="00C42E21"/>
    <w:rsid w:val="00C42F98"/>
    <w:rsid w:val="00C435ED"/>
    <w:rsid w:val="00C437A4"/>
    <w:rsid w:val="00C43E4F"/>
    <w:rsid w:val="00C4460D"/>
    <w:rsid w:val="00C4503E"/>
    <w:rsid w:val="00C45279"/>
    <w:rsid w:val="00C45509"/>
    <w:rsid w:val="00C45EEC"/>
    <w:rsid w:val="00C46539"/>
    <w:rsid w:val="00C46692"/>
    <w:rsid w:val="00C475C0"/>
    <w:rsid w:val="00C47668"/>
    <w:rsid w:val="00C500A8"/>
    <w:rsid w:val="00C50381"/>
    <w:rsid w:val="00C5038C"/>
    <w:rsid w:val="00C50A27"/>
    <w:rsid w:val="00C515C8"/>
    <w:rsid w:val="00C51B68"/>
    <w:rsid w:val="00C51BA5"/>
    <w:rsid w:val="00C51CA7"/>
    <w:rsid w:val="00C51DD8"/>
    <w:rsid w:val="00C51F10"/>
    <w:rsid w:val="00C51F9F"/>
    <w:rsid w:val="00C523D4"/>
    <w:rsid w:val="00C52BB5"/>
    <w:rsid w:val="00C535A4"/>
    <w:rsid w:val="00C538A0"/>
    <w:rsid w:val="00C53EF2"/>
    <w:rsid w:val="00C54019"/>
    <w:rsid w:val="00C54558"/>
    <w:rsid w:val="00C5475D"/>
    <w:rsid w:val="00C55928"/>
    <w:rsid w:val="00C55982"/>
    <w:rsid w:val="00C559CC"/>
    <w:rsid w:val="00C55B90"/>
    <w:rsid w:val="00C56998"/>
    <w:rsid w:val="00C5712D"/>
    <w:rsid w:val="00C57253"/>
    <w:rsid w:val="00C57285"/>
    <w:rsid w:val="00C57571"/>
    <w:rsid w:val="00C5759E"/>
    <w:rsid w:val="00C57D40"/>
    <w:rsid w:val="00C6054E"/>
    <w:rsid w:val="00C6087E"/>
    <w:rsid w:val="00C60ACB"/>
    <w:rsid w:val="00C6147E"/>
    <w:rsid w:val="00C61724"/>
    <w:rsid w:val="00C61887"/>
    <w:rsid w:val="00C62051"/>
    <w:rsid w:val="00C6239A"/>
    <w:rsid w:val="00C6277A"/>
    <w:rsid w:val="00C627D8"/>
    <w:rsid w:val="00C62934"/>
    <w:rsid w:val="00C62A4B"/>
    <w:rsid w:val="00C62B75"/>
    <w:rsid w:val="00C64097"/>
    <w:rsid w:val="00C64609"/>
    <w:rsid w:val="00C6477B"/>
    <w:rsid w:val="00C64DC5"/>
    <w:rsid w:val="00C65AF7"/>
    <w:rsid w:val="00C662D5"/>
    <w:rsid w:val="00C6698A"/>
    <w:rsid w:val="00C66E8F"/>
    <w:rsid w:val="00C7100D"/>
    <w:rsid w:val="00C72010"/>
    <w:rsid w:val="00C72160"/>
    <w:rsid w:val="00C740E7"/>
    <w:rsid w:val="00C74145"/>
    <w:rsid w:val="00C74314"/>
    <w:rsid w:val="00C7464D"/>
    <w:rsid w:val="00C747FE"/>
    <w:rsid w:val="00C74B63"/>
    <w:rsid w:val="00C7538B"/>
    <w:rsid w:val="00C753B0"/>
    <w:rsid w:val="00C75555"/>
    <w:rsid w:val="00C758E6"/>
    <w:rsid w:val="00C77002"/>
    <w:rsid w:val="00C77B17"/>
    <w:rsid w:val="00C8027E"/>
    <w:rsid w:val="00C804CB"/>
    <w:rsid w:val="00C80951"/>
    <w:rsid w:val="00C813E2"/>
    <w:rsid w:val="00C81A33"/>
    <w:rsid w:val="00C82613"/>
    <w:rsid w:val="00C82849"/>
    <w:rsid w:val="00C8285B"/>
    <w:rsid w:val="00C83091"/>
    <w:rsid w:val="00C834F4"/>
    <w:rsid w:val="00C835E8"/>
    <w:rsid w:val="00C8425F"/>
    <w:rsid w:val="00C84392"/>
    <w:rsid w:val="00C84961"/>
    <w:rsid w:val="00C8526B"/>
    <w:rsid w:val="00C85364"/>
    <w:rsid w:val="00C86450"/>
    <w:rsid w:val="00C865D4"/>
    <w:rsid w:val="00C86A59"/>
    <w:rsid w:val="00C86B81"/>
    <w:rsid w:val="00C92456"/>
    <w:rsid w:val="00C9270D"/>
    <w:rsid w:val="00C928D0"/>
    <w:rsid w:val="00C9305D"/>
    <w:rsid w:val="00C93763"/>
    <w:rsid w:val="00C93A3A"/>
    <w:rsid w:val="00C93BCF"/>
    <w:rsid w:val="00C9502E"/>
    <w:rsid w:val="00C950C8"/>
    <w:rsid w:val="00C9567D"/>
    <w:rsid w:val="00C95ECF"/>
    <w:rsid w:val="00C95F35"/>
    <w:rsid w:val="00C96988"/>
    <w:rsid w:val="00C97173"/>
    <w:rsid w:val="00C978D7"/>
    <w:rsid w:val="00CA0100"/>
    <w:rsid w:val="00CA09B2"/>
    <w:rsid w:val="00CA0FF2"/>
    <w:rsid w:val="00CA1036"/>
    <w:rsid w:val="00CA1120"/>
    <w:rsid w:val="00CA14A6"/>
    <w:rsid w:val="00CA14DC"/>
    <w:rsid w:val="00CA1A72"/>
    <w:rsid w:val="00CA1B72"/>
    <w:rsid w:val="00CA2228"/>
    <w:rsid w:val="00CA24B5"/>
    <w:rsid w:val="00CA27BC"/>
    <w:rsid w:val="00CA2B48"/>
    <w:rsid w:val="00CA2C3C"/>
    <w:rsid w:val="00CA33CF"/>
    <w:rsid w:val="00CA34E1"/>
    <w:rsid w:val="00CA399A"/>
    <w:rsid w:val="00CA3EE0"/>
    <w:rsid w:val="00CA456F"/>
    <w:rsid w:val="00CA4F7C"/>
    <w:rsid w:val="00CA50BD"/>
    <w:rsid w:val="00CA5300"/>
    <w:rsid w:val="00CA544C"/>
    <w:rsid w:val="00CA5D6C"/>
    <w:rsid w:val="00CA5FF2"/>
    <w:rsid w:val="00CA69FE"/>
    <w:rsid w:val="00CA73AD"/>
    <w:rsid w:val="00CA73F9"/>
    <w:rsid w:val="00CA780F"/>
    <w:rsid w:val="00CA7F78"/>
    <w:rsid w:val="00CB07B0"/>
    <w:rsid w:val="00CB0BF8"/>
    <w:rsid w:val="00CB1159"/>
    <w:rsid w:val="00CB1290"/>
    <w:rsid w:val="00CB1730"/>
    <w:rsid w:val="00CB180E"/>
    <w:rsid w:val="00CB1EBF"/>
    <w:rsid w:val="00CB2264"/>
    <w:rsid w:val="00CB28D9"/>
    <w:rsid w:val="00CB2FA6"/>
    <w:rsid w:val="00CB39CC"/>
    <w:rsid w:val="00CB44DC"/>
    <w:rsid w:val="00CB4899"/>
    <w:rsid w:val="00CB4FBD"/>
    <w:rsid w:val="00CB5211"/>
    <w:rsid w:val="00CB5901"/>
    <w:rsid w:val="00CB5E74"/>
    <w:rsid w:val="00CB66A5"/>
    <w:rsid w:val="00CB7B99"/>
    <w:rsid w:val="00CC01A4"/>
    <w:rsid w:val="00CC2715"/>
    <w:rsid w:val="00CC2EBB"/>
    <w:rsid w:val="00CC3089"/>
    <w:rsid w:val="00CC4044"/>
    <w:rsid w:val="00CC4420"/>
    <w:rsid w:val="00CC4615"/>
    <w:rsid w:val="00CC55C5"/>
    <w:rsid w:val="00CC561F"/>
    <w:rsid w:val="00CC5839"/>
    <w:rsid w:val="00CC5D21"/>
    <w:rsid w:val="00CC6403"/>
    <w:rsid w:val="00CC6447"/>
    <w:rsid w:val="00CC6D69"/>
    <w:rsid w:val="00CC6F3A"/>
    <w:rsid w:val="00CC726A"/>
    <w:rsid w:val="00CC78B2"/>
    <w:rsid w:val="00CC7C58"/>
    <w:rsid w:val="00CC7E70"/>
    <w:rsid w:val="00CD0354"/>
    <w:rsid w:val="00CD0D59"/>
    <w:rsid w:val="00CD10A3"/>
    <w:rsid w:val="00CD2126"/>
    <w:rsid w:val="00CD217F"/>
    <w:rsid w:val="00CD23B3"/>
    <w:rsid w:val="00CD2AE3"/>
    <w:rsid w:val="00CD39F6"/>
    <w:rsid w:val="00CD5994"/>
    <w:rsid w:val="00CD6197"/>
    <w:rsid w:val="00CD6670"/>
    <w:rsid w:val="00CD6F30"/>
    <w:rsid w:val="00CE0D30"/>
    <w:rsid w:val="00CE1569"/>
    <w:rsid w:val="00CE1D1E"/>
    <w:rsid w:val="00CE1D9B"/>
    <w:rsid w:val="00CE1DC8"/>
    <w:rsid w:val="00CE2FDE"/>
    <w:rsid w:val="00CE315D"/>
    <w:rsid w:val="00CE3491"/>
    <w:rsid w:val="00CE3882"/>
    <w:rsid w:val="00CE3B25"/>
    <w:rsid w:val="00CE3C53"/>
    <w:rsid w:val="00CE4582"/>
    <w:rsid w:val="00CE4AD2"/>
    <w:rsid w:val="00CE54D9"/>
    <w:rsid w:val="00CE568A"/>
    <w:rsid w:val="00CE5932"/>
    <w:rsid w:val="00CE5D7F"/>
    <w:rsid w:val="00CE5E73"/>
    <w:rsid w:val="00CE6BC1"/>
    <w:rsid w:val="00CF03CD"/>
    <w:rsid w:val="00CF046A"/>
    <w:rsid w:val="00CF0A04"/>
    <w:rsid w:val="00CF0B26"/>
    <w:rsid w:val="00CF0E8A"/>
    <w:rsid w:val="00CF13EF"/>
    <w:rsid w:val="00CF14BC"/>
    <w:rsid w:val="00CF17DC"/>
    <w:rsid w:val="00CF1846"/>
    <w:rsid w:val="00CF1A05"/>
    <w:rsid w:val="00CF1AF4"/>
    <w:rsid w:val="00CF1E04"/>
    <w:rsid w:val="00CF27CB"/>
    <w:rsid w:val="00CF37BC"/>
    <w:rsid w:val="00CF3A27"/>
    <w:rsid w:val="00CF3D05"/>
    <w:rsid w:val="00CF40B2"/>
    <w:rsid w:val="00CF42F0"/>
    <w:rsid w:val="00CF53B4"/>
    <w:rsid w:val="00CF5487"/>
    <w:rsid w:val="00CF5AC6"/>
    <w:rsid w:val="00CF5D6E"/>
    <w:rsid w:val="00CF6315"/>
    <w:rsid w:val="00CF6409"/>
    <w:rsid w:val="00CF660D"/>
    <w:rsid w:val="00CF7826"/>
    <w:rsid w:val="00CF7DA9"/>
    <w:rsid w:val="00D005A3"/>
    <w:rsid w:val="00D00606"/>
    <w:rsid w:val="00D0105F"/>
    <w:rsid w:val="00D01D6B"/>
    <w:rsid w:val="00D0245C"/>
    <w:rsid w:val="00D02B57"/>
    <w:rsid w:val="00D02B5A"/>
    <w:rsid w:val="00D034E8"/>
    <w:rsid w:val="00D0376A"/>
    <w:rsid w:val="00D04006"/>
    <w:rsid w:val="00D042E0"/>
    <w:rsid w:val="00D0434C"/>
    <w:rsid w:val="00D0456A"/>
    <w:rsid w:val="00D04639"/>
    <w:rsid w:val="00D04AB0"/>
    <w:rsid w:val="00D05715"/>
    <w:rsid w:val="00D05C9C"/>
    <w:rsid w:val="00D05E72"/>
    <w:rsid w:val="00D062FF"/>
    <w:rsid w:val="00D0670A"/>
    <w:rsid w:val="00D06F56"/>
    <w:rsid w:val="00D0734F"/>
    <w:rsid w:val="00D07637"/>
    <w:rsid w:val="00D07CB2"/>
    <w:rsid w:val="00D07F26"/>
    <w:rsid w:val="00D10205"/>
    <w:rsid w:val="00D10B8B"/>
    <w:rsid w:val="00D11DC1"/>
    <w:rsid w:val="00D125F6"/>
    <w:rsid w:val="00D12A9B"/>
    <w:rsid w:val="00D13085"/>
    <w:rsid w:val="00D130CE"/>
    <w:rsid w:val="00D136C7"/>
    <w:rsid w:val="00D13882"/>
    <w:rsid w:val="00D14DC4"/>
    <w:rsid w:val="00D14FA6"/>
    <w:rsid w:val="00D15297"/>
    <w:rsid w:val="00D15CF1"/>
    <w:rsid w:val="00D15F68"/>
    <w:rsid w:val="00D16788"/>
    <w:rsid w:val="00D169C9"/>
    <w:rsid w:val="00D1707E"/>
    <w:rsid w:val="00D17423"/>
    <w:rsid w:val="00D2044A"/>
    <w:rsid w:val="00D211C1"/>
    <w:rsid w:val="00D212A0"/>
    <w:rsid w:val="00D216D9"/>
    <w:rsid w:val="00D21D81"/>
    <w:rsid w:val="00D22144"/>
    <w:rsid w:val="00D237BD"/>
    <w:rsid w:val="00D23A12"/>
    <w:rsid w:val="00D24BB2"/>
    <w:rsid w:val="00D2521E"/>
    <w:rsid w:val="00D25581"/>
    <w:rsid w:val="00D25F43"/>
    <w:rsid w:val="00D261E1"/>
    <w:rsid w:val="00D2729A"/>
    <w:rsid w:val="00D272FF"/>
    <w:rsid w:val="00D27E22"/>
    <w:rsid w:val="00D30E9E"/>
    <w:rsid w:val="00D318A8"/>
    <w:rsid w:val="00D31AD8"/>
    <w:rsid w:val="00D322AF"/>
    <w:rsid w:val="00D325E5"/>
    <w:rsid w:val="00D32663"/>
    <w:rsid w:val="00D33762"/>
    <w:rsid w:val="00D3398F"/>
    <w:rsid w:val="00D33F48"/>
    <w:rsid w:val="00D34F5F"/>
    <w:rsid w:val="00D35BD0"/>
    <w:rsid w:val="00D35CE0"/>
    <w:rsid w:val="00D35D71"/>
    <w:rsid w:val="00D361E3"/>
    <w:rsid w:val="00D36DF4"/>
    <w:rsid w:val="00D3710F"/>
    <w:rsid w:val="00D372B1"/>
    <w:rsid w:val="00D373E6"/>
    <w:rsid w:val="00D37423"/>
    <w:rsid w:val="00D37979"/>
    <w:rsid w:val="00D40502"/>
    <w:rsid w:val="00D40AAA"/>
    <w:rsid w:val="00D40C1B"/>
    <w:rsid w:val="00D4148A"/>
    <w:rsid w:val="00D41740"/>
    <w:rsid w:val="00D424E0"/>
    <w:rsid w:val="00D4371B"/>
    <w:rsid w:val="00D43CBE"/>
    <w:rsid w:val="00D443B5"/>
    <w:rsid w:val="00D44988"/>
    <w:rsid w:val="00D44FE7"/>
    <w:rsid w:val="00D4620B"/>
    <w:rsid w:val="00D4635C"/>
    <w:rsid w:val="00D46476"/>
    <w:rsid w:val="00D4663A"/>
    <w:rsid w:val="00D479EE"/>
    <w:rsid w:val="00D50407"/>
    <w:rsid w:val="00D51494"/>
    <w:rsid w:val="00D51619"/>
    <w:rsid w:val="00D5168A"/>
    <w:rsid w:val="00D51691"/>
    <w:rsid w:val="00D52180"/>
    <w:rsid w:val="00D524A6"/>
    <w:rsid w:val="00D524D4"/>
    <w:rsid w:val="00D52831"/>
    <w:rsid w:val="00D52D91"/>
    <w:rsid w:val="00D5400B"/>
    <w:rsid w:val="00D54641"/>
    <w:rsid w:val="00D54766"/>
    <w:rsid w:val="00D548DE"/>
    <w:rsid w:val="00D55733"/>
    <w:rsid w:val="00D55B68"/>
    <w:rsid w:val="00D55FC4"/>
    <w:rsid w:val="00D55FD8"/>
    <w:rsid w:val="00D566C8"/>
    <w:rsid w:val="00D566F4"/>
    <w:rsid w:val="00D56734"/>
    <w:rsid w:val="00D56D65"/>
    <w:rsid w:val="00D56FD0"/>
    <w:rsid w:val="00D57093"/>
    <w:rsid w:val="00D60AD1"/>
    <w:rsid w:val="00D60E24"/>
    <w:rsid w:val="00D61A20"/>
    <w:rsid w:val="00D6235B"/>
    <w:rsid w:val="00D62586"/>
    <w:rsid w:val="00D62CFB"/>
    <w:rsid w:val="00D63392"/>
    <w:rsid w:val="00D634DF"/>
    <w:rsid w:val="00D637AE"/>
    <w:rsid w:val="00D63DA4"/>
    <w:rsid w:val="00D63E96"/>
    <w:rsid w:val="00D646DC"/>
    <w:rsid w:val="00D64CFC"/>
    <w:rsid w:val="00D6546F"/>
    <w:rsid w:val="00D65870"/>
    <w:rsid w:val="00D6667B"/>
    <w:rsid w:val="00D669D5"/>
    <w:rsid w:val="00D6734D"/>
    <w:rsid w:val="00D673A9"/>
    <w:rsid w:val="00D675EB"/>
    <w:rsid w:val="00D67E39"/>
    <w:rsid w:val="00D70171"/>
    <w:rsid w:val="00D70300"/>
    <w:rsid w:val="00D70540"/>
    <w:rsid w:val="00D707AF"/>
    <w:rsid w:val="00D70D10"/>
    <w:rsid w:val="00D70D44"/>
    <w:rsid w:val="00D712F2"/>
    <w:rsid w:val="00D71718"/>
    <w:rsid w:val="00D71C35"/>
    <w:rsid w:val="00D71EDB"/>
    <w:rsid w:val="00D71F76"/>
    <w:rsid w:val="00D72460"/>
    <w:rsid w:val="00D73B81"/>
    <w:rsid w:val="00D74615"/>
    <w:rsid w:val="00D74FB7"/>
    <w:rsid w:val="00D75150"/>
    <w:rsid w:val="00D7515E"/>
    <w:rsid w:val="00D7550C"/>
    <w:rsid w:val="00D7557C"/>
    <w:rsid w:val="00D7593C"/>
    <w:rsid w:val="00D7603B"/>
    <w:rsid w:val="00D76858"/>
    <w:rsid w:val="00D771A2"/>
    <w:rsid w:val="00D7770D"/>
    <w:rsid w:val="00D80358"/>
    <w:rsid w:val="00D805DA"/>
    <w:rsid w:val="00D807BF"/>
    <w:rsid w:val="00D80B95"/>
    <w:rsid w:val="00D81F51"/>
    <w:rsid w:val="00D821F2"/>
    <w:rsid w:val="00D82C4C"/>
    <w:rsid w:val="00D836B2"/>
    <w:rsid w:val="00D8450D"/>
    <w:rsid w:val="00D84B16"/>
    <w:rsid w:val="00D85224"/>
    <w:rsid w:val="00D85C5E"/>
    <w:rsid w:val="00D862A8"/>
    <w:rsid w:val="00D8654B"/>
    <w:rsid w:val="00D86A39"/>
    <w:rsid w:val="00D8737B"/>
    <w:rsid w:val="00D87586"/>
    <w:rsid w:val="00D875CB"/>
    <w:rsid w:val="00D87D4D"/>
    <w:rsid w:val="00D9013D"/>
    <w:rsid w:val="00D90150"/>
    <w:rsid w:val="00D91679"/>
    <w:rsid w:val="00D91F03"/>
    <w:rsid w:val="00D92242"/>
    <w:rsid w:val="00D92CBB"/>
    <w:rsid w:val="00D92E86"/>
    <w:rsid w:val="00D9391C"/>
    <w:rsid w:val="00D93C36"/>
    <w:rsid w:val="00D93F77"/>
    <w:rsid w:val="00D93F80"/>
    <w:rsid w:val="00D93FEB"/>
    <w:rsid w:val="00D943A8"/>
    <w:rsid w:val="00D946FB"/>
    <w:rsid w:val="00D948BF"/>
    <w:rsid w:val="00D95919"/>
    <w:rsid w:val="00D96403"/>
    <w:rsid w:val="00D97075"/>
    <w:rsid w:val="00D9765E"/>
    <w:rsid w:val="00D978B0"/>
    <w:rsid w:val="00D97EEF"/>
    <w:rsid w:val="00DA000D"/>
    <w:rsid w:val="00DA0381"/>
    <w:rsid w:val="00DA043A"/>
    <w:rsid w:val="00DA04B8"/>
    <w:rsid w:val="00DA13A6"/>
    <w:rsid w:val="00DA18EC"/>
    <w:rsid w:val="00DA1A2C"/>
    <w:rsid w:val="00DA1B3B"/>
    <w:rsid w:val="00DA2B3F"/>
    <w:rsid w:val="00DA3F32"/>
    <w:rsid w:val="00DA4337"/>
    <w:rsid w:val="00DA5267"/>
    <w:rsid w:val="00DA5293"/>
    <w:rsid w:val="00DA582D"/>
    <w:rsid w:val="00DA6D09"/>
    <w:rsid w:val="00DA6D69"/>
    <w:rsid w:val="00DA6E0F"/>
    <w:rsid w:val="00DA7426"/>
    <w:rsid w:val="00DA7D0D"/>
    <w:rsid w:val="00DA7E88"/>
    <w:rsid w:val="00DB01F3"/>
    <w:rsid w:val="00DB06FE"/>
    <w:rsid w:val="00DB1A53"/>
    <w:rsid w:val="00DB22EA"/>
    <w:rsid w:val="00DB2A06"/>
    <w:rsid w:val="00DB3403"/>
    <w:rsid w:val="00DB34EC"/>
    <w:rsid w:val="00DB3950"/>
    <w:rsid w:val="00DB4A83"/>
    <w:rsid w:val="00DB54D7"/>
    <w:rsid w:val="00DB58E4"/>
    <w:rsid w:val="00DB64CF"/>
    <w:rsid w:val="00DB6D2B"/>
    <w:rsid w:val="00DB7307"/>
    <w:rsid w:val="00DB73F8"/>
    <w:rsid w:val="00DB7836"/>
    <w:rsid w:val="00DB7D25"/>
    <w:rsid w:val="00DB7E77"/>
    <w:rsid w:val="00DC0EE1"/>
    <w:rsid w:val="00DC11F2"/>
    <w:rsid w:val="00DC2036"/>
    <w:rsid w:val="00DC2042"/>
    <w:rsid w:val="00DC2082"/>
    <w:rsid w:val="00DC2A50"/>
    <w:rsid w:val="00DC2FC8"/>
    <w:rsid w:val="00DC3043"/>
    <w:rsid w:val="00DC3235"/>
    <w:rsid w:val="00DC38B1"/>
    <w:rsid w:val="00DC3C7C"/>
    <w:rsid w:val="00DC3F50"/>
    <w:rsid w:val="00DC3FD3"/>
    <w:rsid w:val="00DC426B"/>
    <w:rsid w:val="00DC5A7B"/>
    <w:rsid w:val="00DC74B4"/>
    <w:rsid w:val="00DC7C95"/>
    <w:rsid w:val="00DC7DC1"/>
    <w:rsid w:val="00DD06B6"/>
    <w:rsid w:val="00DD0CF2"/>
    <w:rsid w:val="00DD105D"/>
    <w:rsid w:val="00DD1114"/>
    <w:rsid w:val="00DD13A5"/>
    <w:rsid w:val="00DD1E99"/>
    <w:rsid w:val="00DD224A"/>
    <w:rsid w:val="00DD3A7B"/>
    <w:rsid w:val="00DD3C2E"/>
    <w:rsid w:val="00DD3F5C"/>
    <w:rsid w:val="00DD40EA"/>
    <w:rsid w:val="00DD40F0"/>
    <w:rsid w:val="00DD473E"/>
    <w:rsid w:val="00DD4F0A"/>
    <w:rsid w:val="00DD54DC"/>
    <w:rsid w:val="00DD59A8"/>
    <w:rsid w:val="00DD59B0"/>
    <w:rsid w:val="00DD5D7C"/>
    <w:rsid w:val="00DD5E08"/>
    <w:rsid w:val="00DD6325"/>
    <w:rsid w:val="00DD643B"/>
    <w:rsid w:val="00DD6524"/>
    <w:rsid w:val="00DD66B7"/>
    <w:rsid w:val="00DD69E8"/>
    <w:rsid w:val="00DD6B23"/>
    <w:rsid w:val="00DD6B6D"/>
    <w:rsid w:val="00DD6BB1"/>
    <w:rsid w:val="00DD7B74"/>
    <w:rsid w:val="00DE031A"/>
    <w:rsid w:val="00DE0C38"/>
    <w:rsid w:val="00DE1324"/>
    <w:rsid w:val="00DE18D0"/>
    <w:rsid w:val="00DE23ED"/>
    <w:rsid w:val="00DE2DBB"/>
    <w:rsid w:val="00DE31BE"/>
    <w:rsid w:val="00DE429B"/>
    <w:rsid w:val="00DE4362"/>
    <w:rsid w:val="00DE472A"/>
    <w:rsid w:val="00DE4D02"/>
    <w:rsid w:val="00DE54FA"/>
    <w:rsid w:val="00DE67CA"/>
    <w:rsid w:val="00DE68B5"/>
    <w:rsid w:val="00DE6FFC"/>
    <w:rsid w:val="00DE71A1"/>
    <w:rsid w:val="00DE71B0"/>
    <w:rsid w:val="00DE7363"/>
    <w:rsid w:val="00DE7641"/>
    <w:rsid w:val="00DE7823"/>
    <w:rsid w:val="00DE7F1C"/>
    <w:rsid w:val="00DF0172"/>
    <w:rsid w:val="00DF04CD"/>
    <w:rsid w:val="00DF118C"/>
    <w:rsid w:val="00DF15A9"/>
    <w:rsid w:val="00DF17AF"/>
    <w:rsid w:val="00DF1D6F"/>
    <w:rsid w:val="00DF2EDB"/>
    <w:rsid w:val="00DF33CE"/>
    <w:rsid w:val="00DF37DB"/>
    <w:rsid w:val="00DF3D54"/>
    <w:rsid w:val="00DF5793"/>
    <w:rsid w:val="00DF583F"/>
    <w:rsid w:val="00DF5858"/>
    <w:rsid w:val="00DF58D1"/>
    <w:rsid w:val="00DF5BD0"/>
    <w:rsid w:val="00DF6ABD"/>
    <w:rsid w:val="00DF6AED"/>
    <w:rsid w:val="00DF6B8A"/>
    <w:rsid w:val="00DF6F35"/>
    <w:rsid w:val="00DF781D"/>
    <w:rsid w:val="00DF7CCA"/>
    <w:rsid w:val="00E00529"/>
    <w:rsid w:val="00E00E20"/>
    <w:rsid w:val="00E00E47"/>
    <w:rsid w:val="00E0131C"/>
    <w:rsid w:val="00E0142F"/>
    <w:rsid w:val="00E017F9"/>
    <w:rsid w:val="00E01CC2"/>
    <w:rsid w:val="00E01DCF"/>
    <w:rsid w:val="00E0210D"/>
    <w:rsid w:val="00E0288B"/>
    <w:rsid w:val="00E02B7F"/>
    <w:rsid w:val="00E02FA0"/>
    <w:rsid w:val="00E03662"/>
    <w:rsid w:val="00E03C76"/>
    <w:rsid w:val="00E04198"/>
    <w:rsid w:val="00E0443F"/>
    <w:rsid w:val="00E044D8"/>
    <w:rsid w:val="00E04722"/>
    <w:rsid w:val="00E04A3B"/>
    <w:rsid w:val="00E04E98"/>
    <w:rsid w:val="00E05706"/>
    <w:rsid w:val="00E05BB2"/>
    <w:rsid w:val="00E062F1"/>
    <w:rsid w:val="00E06CC3"/>
    <w:rsid w:val="00E06E3D"/>
    <w:rsid w:val="00E07120"/>
    <w:rsid w:val="00E0728A"/>
    <w:rsid w:val="00E07820"/>
    <w:rsid w:val="00E113BA"/>
    <w:rsid w:val="00E117A3"/>
    <w:rsid w:val="00E11D98"/>
    <w:rsid w:val="00E129B3"/>
    <w:rsid w:val="00E12A8F"/>
    <w:rsid w:val="00E138A4"/>
    <w:rsid w:val="00E13C8F"/>
    <w:rsid w:val="00E13D5C"/>
    <w:rsid w:val="00E14690"/>
    <w:rsid w:val="00E150D3"/>
    <w:rsid w:val="00E15386"/>
    <w:rsid w:val="00E153F9"/>
    <w:rsid w:val="00E15734"/>
    <w:rsid w:val="00E157AD"/>
    <w:rsid w:val="00E15A60"/>
    <w:rsid w:val="00E16B4C"/>
    <w:rsid w:val="00E20DE9"/>
    <w:rsid w:val="00E2113F"/>
    <w:rsid w:val="00E21BA7"/>
    <w:rsid w:val="00E2216E"/>
    <w:rsid w:val="00E224DE"/>
    <w:rsid w:val="00E235C4"/>
    <w:rsid w:val="00E241B7"/>
    <w:rsid w:val="00E2494F"/>
    <w:rsid w:val="00E24B13"/>
    <w:rsid w:val="00E2520F"/>
    <w:rsid w:val="00E254ED"/>
    <w:rsid w:val="00E25683"/>
    <w:rsid w:val="00E257E8"/>
    <w:rsid w:val="00E25F14"/>
    <w:rsid w:val="00E26805"/>
    <w:rsid w:val="00E270FF"/>
    <w:rsid w:val="00E2722B"/>
    <w:rsid w:val="00E27A77"/>
    <w:rsid w:val="00E27F6A"/>
    <w:rsid w:val="00E27FB1"/>
    <w:rsid w:val="00E30CBE"/>
    <w:rsid w:val="00E311C7"/>
    <w:rsid w:val="00E31BEA"/>
    <w:rsid w:val="00E322BA"/>
    <w:rsid w:val="00E33F2F"/>
    <w:rsid w:val="00E346FD"/>
    <w:rsid w:val="00E34839"/>
    <w:rsid w:val="00E34D64"/>
    <w:rsid w:val="00E35EEB"/>
    <w:rsid w:val="00E3688D"/>
    <w:rsid w:val="00E368E4"/>
    <w:rsid w:val="00E36D36"/>
    <w:rsid w:val="00E371CD"/>
    <w:rsid w:val="00E37708"/>
    <w:rsid w:val="00E407E2"/>
    <w:rsid w:val="00E4088D"/>
    <w:rsid w:val="00E4153A"/>
    <w:rsid w:val="00E41B80"/>
    <w:rsid w:val="00E41C2B"/>
    <w:rsid w:val="00E41FBA"/>
    <w:rsid w:val="00E4246F"/>
    <w:rsid w:val="00E427DF"/>
    <w:rsid w:val="00E42A26"/>
    <w:rsid w:val="00E44231"/>
    <w:rsid w:val="00E4452A"/>
    <w:rsid w:val="00E44C27"/>
    <w:rsid w:val="00E44FAC"/>
    <w:rsid w:val="00E45313"/>
    <w:rsid w:val="00E4570F"/>
    <w:rsid w:val="00E45F33"/>
    <w:rsid w:val="00E46405"/>
    <w:rsid w:val="00E4651E"/>
    <w:rsid w:val="00E46D50"/>
    <w:rsid w:val="00E46F36"/>
    <w:rsid w:val="00E4766C"/>
    <w:rsid w:val="00E47AA5"/>
    <w:rsid w:val="00E501A6"/>
    <w:rsid w:val="00E50229"/>
    <w:rsid w:val="00E503DD"/>
    <w:rsid w:val="00E5045F"/>
    <w:rsid w:val="00E508B6"/>
    <w:rsid w:val="00E50B99"/>
    <w:rsid w:val="00E510F9"/>
    <w:rsid w:val="00E51F26"/>
    <w:rsid w:val="00E52956"/>
    <w:rsid w:val="00E529BC"/>
    <w:rsid w:val="00E52D5C"/>
    <w:rsid w:val="00E52E75"/>
    <w:rsid w:val="00E52F41"/>
    <w:rsid w:val="00E53AF2"/>
    <w:rsid w:val="00E544B6"/>
    <w:rsid w:val="00E54CD1"/>
    <w:rsid w:val="00E55455"/>
    <w:rsid w:val="00E55B12"/>
    <w:rsid w:val="00E55B49"/>
    <w:rsid w:val="00E55C09"/>
    <w:rsid w:val="00E560E1"/>
    <w:rsid w:val="00E564CA"/>
    <w:rsid w:val="00E56A5A"/>
    <w:rsid w:val="00E57314"/>
    <w:rsid w:val="00E6065B"/>
    <w:rsid w:val="00E60ED6"/>
    <w:rsid w:val="00E61064"/>
    <w:rsid w:val="00E610FB"/>
    <w:rsid w:val="00E62B84"/>
    <w:rsid w:val="00E634E8"/>
    <w:rsid w:val="00E638BC"/>
    <w:rsid w:val="00E63D65"/>
    <w:rsid w:val="00E6542A"/>
    <w:rsid w:val="00E65865"/>
    <w:rsid w:val="00E65C50"/>
    <w:rsid w:val="00E65D50"/>
    <w:rsid w:val="00E65F45"/>
    <w:rsid w:val="00E66E22"/>
    <w:rsid w:val="00E6705B"/>
    <w:rsid w:val="00E6707A"/>
    <w:rsid w:val="00E6798E"/>
    <w:rsid w:val="00E67C7C"/>
    <w:rsid w:val="00E67CB7"/>
    <w:rsid w:val="00E70E8D"/>
    <w:rsid w:val="00E71727"/>
    <w:rsid w:val="00E71862"/>
    <w:rsid w:val="00E718D0"/>
    <w:rsid w:val="00E71B4E"/>
    <w:rsid w:val="00E720C9"/>
    <w:rsid w:val="00E72178"/>
    <w:rsid w:val="00E723FA"/>
    <w:rsid w:val="00E72D05"/>
    <w:rsid w:val="00E7471C"/>
    <w:rsid w:val="00E747B2"/>
    <w:rsid w:val="00E74DDF"/>
    <w:rsid w:val="00E74EED"/>
    <w:rsid w:val="00E754E7"/>
    <w:rsid w:val="00E755E7"/>
    <w:rsid w:val="00E75B4E"/>
    <w:rsid w:val="00E75B93"/>
    <w:rsid w:val="00E75F19"/>
    <w:rsid w:val="00E764AB"/>
    <w:rsid w:val="00E765AF"/>
    <w:rsid w:val="00E767EA"/>
    <w:rsid w:val="00E76BA5"/>
    <w:rsid w:val="00E77435"/>
    <w:rsid w:val="00E77C30"/>
    <w:rsid w:val="00E80462"/>
    <w:rsid w:val="00E8072C"/>
    <w:rsid w:val="00E80ADC"/>
    <w:rsid w:val="00E80AEB"/>
    <w:rsid w:val="00E8147A"/>
    <w:rsid w:val="00E82F04"/>
    <w:rsid w:val="00E830E7"/>
    <w:rsid w:val="00E84398"/>
    <w:rsid w:val="00E845E9"/>
    <w:rsid w:val="00E845ED"/>
    <w:rsid w:val="00E84C6C"/>
    <w:rsid w:val="00E857A4"/>
    <w:rsid w:val="00E85E0C"/>
    <w:rsid w:val="00E8605F"/>
    <w:rsid w:val="00E865CB"/>
    <w:rsid w:val="00E876F5"/>
    <w:rsid w:val="00E878D0"/>
    <w:rsid w:val="00E90128"/>
    <w:rsid w:val="00E90BD1"/>
    <w:rsid w:val="00E90F59"/>
    <w:rsid w:val="00E931F5"/>
    <w:rsid w:val="00E93356"/>
    <w:rsid w:val="00E94D4D"/>
    <w:rsid w:val="00E94DE0"/>
    <w:rsid w:val="00E94F6D"/>
    <w:rsid w:val="00E95869"/>
    <w:rsid w:val="00E9623A"/>
    <w:rsid w:val="00E96884"/>
    <w:rsid w:val="00E96ED4"/>
    <w:rsid w:val="00E97AAA"/>
    <w:rsid w:val="00EA0686"/>
    <w:rsid w:val="00EA09FC"/>
    <w:rsid w:val="00EA0A54"/>
    <w:rsid w:val="00EA0DB0"/>
    <w:rsid w:val="00EA0F37"/>
    <w:rsid w:val="00EA1A3B"/>
    <w:rsid w:val="00EA1EA2"/>
    <w:rsid w:val="00EA268A"/>
    <w:rsid w:val="00EA30ED"/>
    <w:rsid w:val="00EA35EA"/>
    <w:rsid w:val="00EA3CC0"/>
    <w:rsid w:val="00EA42F6"/>
    <w:rsid w:val="00EA451C"/>
    <w:rsid w:val="00EA4604"/>
    <w:rsid w:val="00EA467A"/>
    <w:rsid w:val="00EA4BDE"/>
    <w:rsid w:val="00EA5328"/>
    <w:rsid w:val="00EA5760"/>
    <w:rsid w:val="00EA62B2"/>
    <w:rsid w:val="00EA71BC"/>
    <w:rsid w:val="00EA7552"/>
    <w:rsid w:val="00EA776C"/>
    <w:rsid w:val="00EA77A5"/>
    <w:rsid w:val="00EA7C91"/>
    <w:rsid w:val="00EB005A"/>
    <w:rsid w:val="00EB0580"/>
    <w:rsid w:val="00EB0739"/>
    <w:rsid w:val="00EB10AC"/>
    <w:rsid w:val="00EB11FE"/>
    <w:rsid w:val="00EB134D"/>
    <w:rsid w:val="00EB27C2"/>
    <w:rsid w:val="00EB2F57"/>
    <w:rsid w:val="00EB3FEB"/>
    <w:rsid w:val="00EB46D8"/>
    <w:rsid w:val="00EB4A91"/>
    <w:rsid w:val="00EB4DD3"/>
    <w:rsid w:val="00EB4FD4"/>
    <w:rsid w:val="00EB5529"/>
    <w:rsid w:val="00EB6184"/>
    <w:rsid w:val="00EB68FD"/>
    <w:rsid w:val="00EB690E"/>
    <w:rsid w:val="00EB7284"/>
    <w:rsid w:val="00EB7491"/>
    <w:rsid w:val="00EB7718"/>
    <w:rsid w:val="00EC05F7"/>
    <w:rsid w:val="00EC0871"/>
    <w:rsid w:val="00EC10C3"/>
    <w:rsid w:val="00EC1493"/>
    <w:rsid w:val="00EC1D0C"/>
    <w:rsid w:val="00EC23C6"/>
    <w:rsid w:val="00EC302C"/>
    <w:rsid w:val="00EC4A3A"/>
    <w:rsid w:val="00EC5AC7"/>
    <w:rsid w:val="00EC644A"/>
    <w:rsid w:val="00EC6726"/>
    <w:rsid w:val="00EC6BEA"/>
    <w:rsid w:val="00EC7D9E"/>
    <w:rsid w:val="00EC7FE2"/>
    <w:rsid w:val="00ED0A10"/>
    <w:rsid w:val="00ED1B0F"/>
    <w:rsid w:val="00ED283C"/>
    <w:rsid w:val="00ED2A9A"/>
    <w:rsid w:val="00ED3F71"/>
    <w:rsid w:val="00ED4FC2"/>
    <w:rsid w:val="00ED5012"/>
    <w:rsid w:val="00ED50EE"/>
    <w:rsid w:val="00ED5721"/>
    <w:rsid w:val="00ED70A4"/>
    <w:rsid w:val="00ED7C4E"/>
    <w:rsid w:val="00EE066D"/>
    <w:rsid w:val="00EE0839"/>
    <w:rsid w:val="00EE1416"/>
    <w:rsid w:val="00EE1594"/>
    <w:rsid w:val="00EE1701"/>
    <w:rsid w:val="00EE2909"/>
    <w:rsid w:val="00EE3696"/>
    <w:rsid w:val="00EE39E7"/>
    <w:rsid w:val="00EE49D2"/>
    <w:rsid w:val="00EE49FF"/>
    <w:rsid w:val="00EE52E4"/>
    <w:rsid w:val="00EE5EC4"/>
    <w:rsid w:val="00EE661E"/>
    <w:rsid w:val="00EE779C"/>
    <w:rsid w:val="00EF0C19"/>
    <w:rsid w:val="00EF10B0"/>
    <w:rsid w:val="00EF169D"/>
    <w:rsid w:val="00EF235E"/>
    <w:rsid w:val="00EF2951"/>
    <w:rsid w:val="00EF2A82"/>
    <w:rsid w:val="00EF2E3D"/>
    <w:rsid w:val="00EF32B8"/>
    <w:rsid w:val="00EF331E"/>
    <w:rsid w:val="00EF3F4B"/>
    <w:rsid w:val="00EF46E8"/>
    <w:rsid w:val="00EF55C4"/>
    <w:rsid w:val="00EF63DC"/>
    <w:rsid w:val="00EF7095"/>
    <w:rsid w:val="00EF74FC"/>
    <w:rsid w:val="00EF7536"/>
    <w:rsid w:val="00EF7D98"/>
    <w:rsid w:val="00F001AB"/>
    <w:rsid w:val="00F00E21"/>
    <w:rsid w:val="00F03C80"/>
    <w:rsid w:val="00F03EF8"/>
    <w:rsid w:val="00F03F65"/>
    <w:rsid w:val="00F04533"/>
    <w:rsid w:val="00F047BD"/>
    <w:rsid w:val="00F04C74"/>
    <w:rsid w:val="00F06125"/>
    <w:rsid w:val="00F06215"/>
    <w:rsid w:val="00F06CE6"/>
    <w:rsid w:val="00F0784B"/>
    <w:rsid w:val="00F07D26"/>
    <w:rsid w:val="00F07ED8"/>
    <w:rsid w:val="00F10056"/>
    <w:rsid w:val="00F10A02"/>
    <w:rsid w:val="00F1193B"/>
    <w:rsid w:val="00F119BD"/>
    <w:rsid w:val="00F11E09"/>
    <w:rsid w:val="00F12038"/>
    <w:rsid w:val="00F12236"/>
    <w:rsid w:val="00F123F8"/>
    <w:rsid w:val="00F12C25"/>
    <w:rsid w:val="00F12D9D"/>
    <w:rsid w:val="00F137FF"/>
    <w:rsid w:val="00F13D90"/>
    <w:rsid w:val="00F14A4B"/>
    <w:rsid w:val="00F14BDC"/>
    <w:rsid w:val="00F14C47"/>
    <w:rsid w:val="00F14D4E"/>
    <w:rsid w:val="00F14DC3"/>
    <w:rsid w:val="00F156B3"/>
    <w:rsid w:val="00F179EE"/>
    <w:rsid w:val="00F17D8F"/>
    <w:rsid w:val="00F202C3"/>
    <w:rsid w:val="00F2066D"/>
    <w:rsid w:val="00F207C0"/>
    <w:rsid w:val="00F207F2"/>
    <w:rsid w:val="00F2085A"/>
    <w:rsid w:val="00F20B7E"/>
    <w:rsid w:val="00F20C6E"/>
    <w:rsid w:val="00F219CF"/>
    <w:rsid w:val="00F2273D"/>
    <w:rsid w:val="00F249E5"/>
    <w:rsid w:val="00F25632"/>
    <w:rsid w:val="00F2617C"/>
    <w:rsid w:val="00F264C4"/>
    <w:rsid w:val="00F27159"/>
    <w:rsid w:val="00F2779C"/>
    <w:rsid w:val="00F30BDB"/>
    <w:rsid w:val="00F30D22"/>
    <w:rsid w:val="00F311F4"/>
    <w:rsid w:val="00F3125B"/>
    <w:rsid w:val="00F31793"/>
    <w:rsid w:val="00F317C8"/>
    <w:rsid w:val="00F318DF"/>
    <w:rsid w:val="00F3249D"/>
    <w:rsid w:val="00F3250E"/>
    <w:rsid w:val="00F329FC"/>
    <w:rsid w:val="00F332FD"/>
    <w:rsid w:val="00F33369"/>
    <w:rsid w:val="00F348A3"/>
    <w:rsid w:val="00F348A5"/>
    <w:rsid w:val="00F348C4"/>
    <w:rsid w:val="00F349B8"/>
    <w:rsid w:val="00F34AB9"/>
    <w:rsid w:val="00F351DC"/>
    <w:rsid w:val="00F3523C"/>
    <w:rsid w:val="00F35AA3"/>
    <w:rsid w:val="00F37288"/>
    <w:rsid w:val="00F37E12"/>
    <w:rsid w:val="00F40DE6"/>
    <w:rsid w:val="00F40E8E"/>
    <w:rsid w:val="00F40F6C"/>
    <w:rsid w:val="00F41180"/>
    <w:rsid w:val="00F416D8"/>
    <w:rsid w:val="00F42221"/>
    <w:rsid w:val="00F42678"/>
    <w:rsid w:val="00F42EDA"/>
    <w:rsid w:val="00F43071"/>
    <w:rsid w:val="00F43B5E"/>
    <w:rsid w:val="00F45162"/>
    <w:rsid w:val="00F45E33"/>
    <w:rsid w:val="00F4623B"/>
    <w:rsid w:val="00F46253"/>
    <w:rsid w:val="00F46348"/>
    <w:rsid w:val="00F464F8"/>
    <w:rsid w:val="00F46A2A"/>
    <w:rsid w:val="00F46A37"/>
    <w:rsid w:val="00F47355"/>
    <w:rsid w:val="00F47391"/>
    <w:rsid w:val="00F474CA"/>
    <w:rsid w:val="00F476B3"/>
    <w:rsid w:val="00F50994"/>
    <w:rsid w:val="00F509B9"/>
    <w:rsid w:val="00F5178E"/>
    <w:rsid w:val="00F51CAD"/>
    <w:rsid w:val="00F51E83"/>
    <w:rsid w:val="00F524DB"/>
    <w:rsid w:val="00F5269D"/>
    <w:rsid w:val="00F52B06"/>
    <w:rsid w:val="00F53256"/>
    <w:rsid w:val="00F53A95"/>
    <w:rsid w:val="00F53B25"/>
    <w:rsid w:val="00F53C81"/>
    <w:rsid w:val="00F54C6E"/>
    <w:rsid w:val="00F56300"/>
    <w:rsid w:val="00F56844"/>
    <w:rsid w:val="00F56A85"/>
    <w:rsid w:val="00F56B07"/>
    <w:rsid w:val="00F56BDA"/>
    <w:rsid w:val="00F56C77"/>
    <w:rsid w:val="00F56C97"/>
    <w:rsid w:val="00F57E8F"/>
    <w:rsid w:val="00F60296"/>
    <w:rsid w:val="00F60842"/>
    <w:rsid w:val="00F613E1"/>
    <w:rsid w:val="00F61876"/>
    <w:rsid w:val="00F61D58"/>
    <w:rsid w:val="00F625AF"/>
    <w:rsid w:val="00F625BF"/>
    <w:rsid w:val="00F629DD"/>
    <w:rsid w:val="00F631DF"/>
    <w:rsid w:val="00F637D1"/>
    <w:rsid w:val="00F64749"/>
    <w:rsid w:val="00F64AC9"/>
    <w:rsid w:val="00F64FF8"/>
    <w:rsid w:val="00F65A33"/>
    <w:rsid w:val="00F65F60"/>
    <w:rsid w:val="00F66120"/>
    <w:rsid w:val="00F66AF0"/>
    <w:rsid w:val="00F66B71"/>
    <w:rsid w:val="00F6703E"/>
    <w:rsid w:val="00F67047"/>
    <w:rsid w:val="00F6743A"/>
    <w:rsid w:val="00F67460"/>
    <w:rsid w:val="00F675D6"/>
    <w:rsid w:val="00F67642"/>
    <w:rsid w:val="00F67C9A"/>
    <w:rsid w:val="00F70473"/>
    <w:rsid w:val="00F705A9"/>
    <w:rsid w:val="00F70825"/>
    <w:rsid w:val="00F709A4"/>
    <w:rsid w:val="00F70D75"/>
    <w:rsid w:val="00F716AE"/>
    <w:rsid w:val="00F72E2F"/>
    <w:rsid w:val="00F730BA"/>
    <w:rsid w:val="00F73614"/>
    <w:rsid w:val="00F73734"/>
    <w:rsid w:val="00F738F2"/>
    <w:rsid w:val="00F75295"/>
    <w:rsid w:val="00F76068"/>
    <w:rsid w:val="00F760F1"/>
    <w:rsid w:val="00F766C8"/>
    <w:rsid w:val="00F76ADD"/>
    <w:rsid w:val="00F77293"/>
    <w:rsid w:val="00F774F1"/>
    <w:rsid w:val="00F8098D"/>
    <w:rsid w:val="00F80BB8"/>
    <w:rsid w:val="00F80FA1"/>
    <w:rsid w:val="00F8102D"/>
    <w:rsid w:val="00F8110B"/>
    <w:rsid w:val="00F81D5B"/>
    <w:rsid w:val="00F83F00"/>
    <w:rsid w:val="00F8430D"/>
    <w:rsid w:val="00F8437B"/>
    <w:rsid w:val="00F844E8"/>
    <w:rsid w:val="00F846ED"/>
    <w:rsid w:val="00F84932"/>
    <w:rsid w:val="00F84BF1"/>
    <w:rsid w:val="00F85FEB"/>
    <w:rsid w:val="00F8603F"/>
    <w:rsid w:val="00F86621"/>
    <w:rsid w:val="00F872D2"/>
    <w:rsid w:val="00F87522"/>
    <w:rsid w:val="00F8787E"/>
    <w:rsid w:val="00F87B5F"/>
    <w:rsid w:val="00F87B8B"/>
    <w:rsid w:val="00F90038"/>
    <w:rsid w:val="00F9085B"/>
    <w:rsid w:val="00F90CC0"/>
    <w:rsid w:val="00F913BF"/>
    <w:rsid w:val="00F91464"/>
    <w:rsid w:val="00F915EF"/>
    <w:rsid w:val="00F91629"/>
    <w:rsid w:val="00F9179F"/>
    <w:rsid w:val="00F91916"/>
    <w:rsid w:val="00F9191F"/>
    <w:rsid w:val="00F92070"/>
    <w:rsid w:val="00F925EF"/>
    <w:rsid w:val="00F92FD0"/>
    <w:rsid w:val="00F9352B"/>
    <w:rsid w:val="00F93575"/>
    <w:rsid w:val="00F93B45"/>
    <w:rsid w:val="00F94292"/>
    <w:rsid w:val="00F9482D"/>
    <w:rsid w:val="00F94A73"/>
    <w:rsid w:val="00F94B2C"/>
    <w:rsid w:val="00F952F7"/>
    <w:rsid w:val="00F9539C"/>
    <w:rsid w:val="00F95BF7"/>
    <w:rsid w:val="00F96086"/>
    <w:rsid w:val="00F963DE"/>
    <w:rsid w:val="00F963E0"/>
    <w:rsid w:val="00F96716"/>
    <w:rsid w:val="00F96A10"/>
    <w:rsid w:val="00F97122"/>
    <w:rsid w:val="00F976C7"/>
    <w:rsid w:val="00F9781D"/>
    <w:rsid w:val="00FA0003"/>
    <w:rsid w:val="00FA0357"/>
    <w:rsid w:val="00FA09C6"/>
    <w:rsid w:val="00FA0CAB"/>
    <w:rsid w:val="00FA0CE7"/>
    <w:rsid w:val="00FA13D3"/>
    <w:rsid w:val="00FA1A46"/>
    <w:rsid w:val="00FA24F5"/>
    <w:rsid w:val="00FA2F19"/>
    <w:rsid w:val="00FA3488"/>
    <w:rsid w:val="00FA35AF"/>
    <w:rsid w:val="00FA438E"/>
    <w:rsid w:val="00FA447C"/>
    <w:rsid w:val="00FA45D4"/>
    <w:rsid w:val="00FA46F0"/>
    <w:rsid w:val="00FA476A"/>
    <w:rsid w:val="00FA4873"/>
    <w:rsid w:val="00FA58C7"/>
    <w:rsid w:val="00FA5C8F"/>
    <w:rsid w:val="00FA5E8E"/>
    <w:rsid w:val="00FA6146"/>
    <w:rsid w:val="00FA64F4"/>
    <w:rsid w:val="00FA6D9D"/>
    <w:rsid w:val="00FA6DAF"/>
    <w:rsid w:val="00FA6DB3"/>
    <w:rsid w:val="00FA7679"/>
    <w:rsid w:val="00FA7C8F"/>
    <w:rsid w:val="00FB0130"/>
    <w:rsid w:val="00FB02B5"/>
    <w:rsid w:val="00FB11B4"/>
    <w:rsid w:val="00FB138E"/>
    <w:rsid w:val="00FB20BA"/>
    <w:rsid w:val="00FB20C7"/>
    <w:rsid w:val="00FB258F"/>
    <w:rsid w:val="00FB2D34"/>
    <w:rsid w:val="00FB3828"/>
    <w:rsid w:val="00FB4774"/>
    <w:rsid w:val="00FB4848"/>
    <w:rsid w:val="00FB4C9F"/>
    <w:rsid w:val="00FB5FBA"/>
    <w:rsid w:val="00FC042A"/>
    <w:rsid w:val="00FC0C04"/>
    <w:rsid w:val="00FC15D8"/>
    <w:rsid w:val="00FC1D14"/>
    <w:rsid w:val="00FC2E3F"/>
    <w:rsid w:val="00FC33D6"/>
    <w:rsid w:val="00FC3500"/>
    <w:rsid w:val="00FC3779"/>
    <w:rsid w:val="00FC3BD8"/>
    <w:rsid w:val="00FC41AE"/>
    <w:rsid w:val="00FC5362"/>
    <w:rsid w:val="00FC5F52"/>
    <w:rsid w:val="00FC6738"/>
    <w:rsid w:val="00FC6A27"/>
    <w:rsid w:val="00FC75CC"/>
    <w:rsid w:val="00FC786C"/>
    <w:rsid w:val="00FD029C"/>
    <w:rsid w:val="00FD02D7"/>
    <w:rsid w:val="00FD0317"/>
    <w:rsid w:val="00FD0EE2"/>
    <w:rsid w:val="00FD1352"/>
    <w:rsid w:val="00FD1E9E"/>
    <w:rsid w:val="00FD203F"/>
    <w:rsid w:val="00FD20B1"/>
    <w:rsid w:val="00FD21D2"/>
    <w:rsid w:val="00FD25FD"/>
    <w:rsid w:val="00FD2969"/>
    <w:rsid w:val="00FD2AAC"/>
    <w:rsid w:val="00FD35C3"/>
    <w:rsid w:val="00FD3AC6"/>
    <w:rsid w:val="00FD3BEF"/>
    <w:rsid w:val="00FD41C4"/>
    <w:rsid w:val="00FD43E2"/>
    <w:rsid w:val="00FD453E"/>
    <w:rsid w:val="00FD45B7"/>
    <w:rsid w:val="00FD51A5"/>
    <w:rsid w:val="00FD5218"/>
    <w:rsid w:val="00FD524C"/>
    <w:rsid w:val="00FD5D11"/>
    <w:rsid w:val="00FD5D63"/>
    <w:rsid w:val="00FD6704"/>
    <w:rsid w:val="00FD6DA1"/>
    <w:rsid w:val="00FD6E8E"/>
    <w:rsid w:val="00FD6FCA"/>
    <w:rsid w:val="00FD7059"/>
    <w:rsid w:val="00FD7471"/>
    <w:rsid w:val="00FD7478"/>
    <w:rsid w:val="00FE0DFF"/>
    <w:rsid w:val="00FE0F80"/>
    <w:rsid w:val="00FE1DAC"/>
    <w:rsid w:val="00FE2B9E"/>
    <w:rsid w:val="00FE3606"/>
    <w:rsid w:val="00FE3F34"/>
    <w:rsid w:val="00FE401B"/>
    <w:rsid w:val="00FE472B"/>
    <w:rsid w:val="00FE4890"/>
    <w:rsid w:val="00FE5711"/>
    <w:rsid w:val="00FE597B"/>
    <w:rsid w:val="00FE609D"/>
    <w:rsid w:val="00FE73EB"/>
    <w:rsid w:val="00FF0532"/>
    <w:rsid w:val="00FF0AF3"/>
    <w:rsid w:val="00FF0C85"/>
    <w:rsid w:val="00FF1972"/>
    <w:rsid w:val="00FF2303"/>
    <w:rsid w:val="00FF232D"/>
    <w:rsid w:val="00FF2978"/>
    <w:rsid w:val="00FF39CA"/>
    <w:rsid w:val="00FF3D16"/>
    <w:rsid w:val="00FF471B"/>
    <w:rsid w:val="00FF48C1"/>
    <w:rsid w:val="00FF67C1"/>
    <w:rsid w:val="00FF67F3"/>
    <w:rsid w:val="00FF6890"/>
    <w:rsid w:val="00FF69F1"/>
    <w:rsid w:val="00FF73AC"/>
    <w:rsid w:val="00FF73CE"/>
    <w:rsid w:val="00FF7C87"/>
    <w:rsid w:val="00FF7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B227D7B-6DD7-4DF4-8CFE-52DB8BE3A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customStyle="1" w:styleId="IEEEStdsParagraph">
    <w:name w:val="IEEEStds Paragraph"/>
    <w:link w:val="IEEEStdsParagraphChar"/>
    <w:rsid w:val="00E65C50"/>
    <w:pPr>
      <w:spacing w:after="240"/>
      <w:jc w:val="both"/>
    </w:pPr>
    <w:rPr>
      <w:lang w:eastAsia="ja-JP"/>
    </w:rPr>
  </w:style>
  <w:style w:type="character" w:customStyle="1" w:styleId="IEEEStdsParagraphChar">
    <w:name w:val="IEEEStds Paragraph Char"/>
    <w:link w:val="IEEEStdsParagraph"/>
    <w:rsid w:val="00E65C50"/>
    <w:rPr>
      <w:lang w:eastAsia="ja-JP"/>
    </w:rPr>
  </w:style>
  <w:style w:type="paragraph" w:styleId="ListParagraph">
    <w:name w:val="List Paragraph"/>
    <w:basedOn w:val="Normal"/>
    <w:uiPriority w:val="34"/>
    <w:qFormat/>
    <w:rsid w:val="002D2A1D"/>
    <w:pPr>
      <w:ind w:left="720"/>
      <w:contextualSpacing/>
    </w:pPr>
  </w:style>
  <w:style w:type="paragraph" w:customStyle="1" w:styleId="IEEEStdsTableData-Center">
    <w:name w:val="IEEEStds Table Data - Center"/>
    <w:basedOn w:val="IEEEStdsParagraph"/>
    <w:rsid w:val="00694C3D"/>
    <w:pPr>
      <w:keepNext/>
      <w:keepLines/>
      <w:spacing w:after="0"/>
      <w:jc w:val="center"/>
    </w:pPr>
    <w:rPr>
      <w:sz w:val="18"/>
    </w:rPr>
  </w:style>
  <w:style w:type="paragraph" w:customStyle="1" w:styleId="IEEEStdsRegularTableCaption">
    <w:name w:val="IEEEStds Regular Table Caption"/>
    <w:basedOn w:val="IEEEStdsParagraph"/>
    <w:next w:val="IEEEStdsParagraph"/>
    <w:rsid w:val="00694C3D"/>
    <w:pPr>
      <w:keepNext/>
      <w:keepLines/>
      <w:numPr>
        <w:numId w:val="6"/>
      </w:numPr>
      <w:tabs>
        <w:tab w:val="clear" w:pos="1080"/>
        <w:tab w:val="left" w:pos="360"/>
        <w:tab w:val="left" w:pos="432"/>
        <w:tab w:val="left" w:pos="504"/>
      </w:tabs>
      <w:suppressAutoHyphens/>
      <w:spacing w:before="120" w:after="120"/>
      <w:jc w:val="center"/>
    </w:pPr>
    <w:rPr>
      <w:rFonts w:ascii="Arial" w:hAnsi="Arial"/>
      <w:b/>
    </w:rPr>
  </w:style>
  <w:style w:type="paragraph" w:customStyle="1" w:styleId="IEEEStdsTableColumnHead">
    <w:name w:val="IEEEStds Table Column Head"/>
    <w:basedOn w:val="IEEEStdsParagraph"/>
    <w:rsid w:val="00694C3D"/>
    <w:pPr>
      <w:keepNext/>
      <w:keepLines/>
      <w:spacing w:after="0"/>
      <w:jc w:val="center"/>
    </w:pPr>
    <w:rPr>
      <w:b/>
      <w:sz w:val="18"/>
    </w:rPr>
  </w:style>
  <w:style w:type="paragraph" w:customStyle="1" w:styleId="IEEEStdsUnorderedList">
    <w:name w:val="IEEEStds Unordered List"/>
    <w:rsid w:val="00694C3D"/>
    <w:pPr>
      <w:numPr>
        <w:numId w:val="5"/>
      </w:numPr>
      <w:tabs>
        <w:tab w:val="left" w:pos="1080"/>
        <w:tab w:val="left" w:pos="1512"/>
        <w:tab w:val="left" w:pos="1958"/>
        <w:tab w:val="left" w:pos="2405"/>
      </w:tabs>
      <w:spacing w:before="60" w:after="60"/>
      <w:jc w:val="both"/>
    </w:pPr>
    <w:rPr>
      <w:noProof/>
      <w:lang w:eastAsia="ja-JP"/>
    </w:rPr>
  </w:style>
  <w:style w:type="paragraph" w:styleId="BalloonText">
    <w:name w:val="Balloon Text"/>
    <w:basedOn w:val="Normal"/>
    <w:link w:val="BalloonTextChar"/>
    <w:rsid w:val="009907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90793"/>
    <w:rPr>
      <w:rFonts w:ascii="Segoe UI" w:hAnsi="Segoe UI" w:cs="Segoe UI"/>
      <w:sz w:val="18"/>
      <w:szCs w:val="18"/>
      <w:lang w:val="en-GB"/>
    </w:rPr>
  </w:style>
  <w:style w:type="table" w:styleId="TableGrid">
    <w:name w:val="Table Grid"/>
    <w:basedOn w:val="TableNormal"/>
    <w:rsid w:val="002F01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nhideWhenUsed/>
    <w:qFormat/>
    <w:rsid w:val="00FB02B5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fontstyle01">
    <w:name w:val="fontstyle01"/>
    <w:basedOn w:val="DefaultParagraphFont"/>
    <w:rsid w:val="00CE349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IEEEStdsEquation">
    <w:name w:val="IEEEStds Equation"/>
    <w:basedOn w:val="IEEEStdsParagraph"/>
    <w:next w:val="IEEEStdsParagraph"/>
    <w:rsid w:val="005D6188"/>
    <w:pPr>
      <w:tabs>
        <w:tab w:val="right" w:pos="8640"/>
      </w:tabs>
      <w:spacing w:before="240"/>
      <w:ind w:left="360" w:right="547" w:hanging="360"/>
      <w:jc w:val="left"/>
    </w:pPr>
  </w:style>
  <w:style w:type="paragraph" w:customStyle="1" w:styleId="IEEEStdsRegularFigureCaption">
    <w:name w:val="IEEEStds Regular Figure Caption"/>
    <w:basedOn w:val="IEEEStdsParagraph"/>
    <w:next w:val="IEEEStdsParagraph"/>
    <w:rsid w:val="00D63392"/>
    <w:pPr>
      <w:keepLines/>
      <w:numPr>
        <w:numId w:val="21"/>
      </w:numPr>
      <w:tabs>
        <w:tab w:val="clear" w:pos="1008"/>
        <w:tab w:val="left" w:pos="403"/>
        <w:tab w:val="left" w:pos="475"/>
        <w:tab w:val="left" w:pos="547"/>
      </w:tabs>
      <w:suppressAutoHyphens/>
      <w:spacing w:before="120" w:after="120"/>
      <w:ind w:firstLine="0"/>
      <w:jc w:val="center"/>
    </w:pPr>
    <w:rPr>
      <w:rFonts w:ascii="Arial" w:eastAsia="MS Mincho" w:hAnsi="Arial"/>
      <w:b/>
    </w:rPr>
  </w:style>
  <w:style w:type="paragraph" w:customStyle="1" w:styleId="IEEEStdsLevel1Header">
    <w:name w:val="IEEEStds Level 1 Header"/>
    <w:basedOn w:val="IEEEStdsParagraph"/>
    <w:next w:val="IEEEStdsParagraph"/>
    <w:rsid w:val="00D13085"/>
    <w:pPr>
      <w:keepNext/>
      <w:keepLines/>
      <w:numPr>
        <w:numId w:val="22"/>
      </w:numPr>
      <w:suppressAutoHyphens/>
      <w:spacing w:before="360"/>
      <w:jc w:val="left"/>
      <w:outlineLvl w:val="0"/>
    </w:pPr>
    <w:rPr>
      <w:rFonts w:ascii="Arial" w:eastAsia="MS Mincho" w:hAnsi="Arial"/>
      <w:b/>
      <w:sz w:val="24"/>
    </w:rPr>
  </w:style>
  <w:style w:type="paragraph" w:customStyle="1" w:styleId="IEEEStdsLevel4Header">
    <w:name w:val="IEEEStds Level 4 Header"/>
    <w:basedOn w:val="IEEEStdsLevel3Header"/>
    <w:next w:val="IEEEStdsParagraph"/>
    <w:rsid w:val="00D13085"/>
    <w:pPr>
      <w:numPr>
        <w:ilvl w:val="3"/>
      </w:numPr>
      <w:outlineLvl w:val="3"/>
    </w:pPr>
  </w:style>
  <w:style w:type="paragraph" w:customStyle="1" w:styleId="IEEEStdsLevel3Header">
    <w:name w:val="IEEEStds Level 3 Header"/>
    <w:basedOn w:val="IEEEStdsLevel2Header"/>
    <w:next w:val="IEEEStdsParagraph"/>
    <w:rsid w:val="00D13085"/>
    <w:pPr>
      <w:numPr>
        <w:ilvl w:val="2"/>
      </w:numPr>
      <w:spacing w:before="240"/>
      <w:outlineLvl w:val="2"/>
    </w:pPr>
    <w:rPr>
      <w:sz w:val="20"/>
    </w:rPr>
  </w:style>
  <w:style w:type="paragraph" w:customStyle="1" w:styleId="IEEEStdsLevel2Header">
    <w:name w:val="IEEEStds Level 2 Header"/>
    <w:basedOn w:val="IEEEStdsLevel1Header"/>
    <w:next w:val="IEEEStdsParagraph"/>
    <w:rsid w:val="00D13085"/>
    <w:pPr>
      <w:numPr>
        <w:ilvl w:val="1"/>
      </w:numPr>
      <w:outlineLvl w:val="1"/>
    </w:pPr>
    <w:rPr>
      <w:sz w:val="22"/>
    </w:rPr>
  </w:style>
  <w:style w:type="paragraph" w:customStyle="1" w:styleId="IEEEStdsLevel5Header">
    <w:name w:val="IEEEStds Level 5 Header"/>
    <w:basedOn w:val="IEEEStdsLevel4Header"/>
    <w:next w:val="IEEEStdsParagraph"/>
    <w:rsid w:val="00D13085"/>
    <w:pPr>
      <w:numPr>
        <w:ilvl w:val="4"/>
      </w:numPr>
      <w:outlineLvl w:val="4"/>
    </w:pPr>
  </w:style>
  <w:style w:type="paragraph" w:customStyle="1" w:styleId="IEEEStdsLevel6Header">
    <w:name w:val="IEEEStds Level 6 Header"/>
    <w:basedOn w:val="IEEEStdsLevel5Header"/>
    <w:next w:val="IEEEStdsParagraph"/>
    <w:rsid w:val="00D13085"/>
    <w:pPr>
      <w:numPr>
        <w:ilvl w:val="5"/>
      </w:numPr>
      <w:outlineLvl w:val="5"/>
    </w:pPr>
  </w:style>
  <w:style w:type="paragraph" w:customStyle="1" w:styleId="IEEEStdsLevel7Header">
    <w:name w:val="IEEEStds Level 7 Header"/>
    <w:basedOn w:val="IEEEStdsLevel6Header"/>
    <w:next w:val="IEEEStdsParagraph"/>
    <w:rsid w:val="00D13085"/>
    <w:pPr>
      <w:numPr>
        <w:ilvl w:val="6"/>
      </w:numPr>
      <w:outlineLvl w:val="6"/>
    </w:pPr>
  </w:style>
  <w:style w:type="paragraph" w:customStyle="1" w:styleId="IEEEStdsLevel8Header">
    <w:name w:val="IEEEStds Level 8 Header"/>
    <w:basedOn w:val="IEEEStdsLevel7Header"/>
    <w:next w:val="IEEEStdsParagraph"/>
    <w:rsid w:val="00D13085"/>
    <w:pPr>
      <w:numPr>
        <w:ilvl w:val="7"/>
      </w:numPr>
      <w:outlineLvl w:val="7"/>
    </w:pPr>
  </w:style>
  <w:style w:type="paragraph" w:customStyle="1" w:styleId="IEEEStdsLevel9Header">
    <w:name w:val="IEEEStds Level 9 Header"/>
    <w:basedOn w:val="IEEEStdsLevel8Header"/>
    <w:next w:val="IEEEStdsParagraph"/>
    <w:rsid w:val="00D13085"/>
    <w:pPr>
      <w:numPr>
        <w:ilvl w:val="8"/>
      </w:numPr>
      <w:outlineLvl w:val="8"/>
    </w:pPr>
  </w:style>
  <w:style w:type="paragraph" w:customStyle="1" w:styleId="IEEEStdsTableData-Left">
    <w:name w:val="IEEEStds Table Data - Left"/>
    <w:basedOn w:val="IEEEStdsParagraph"/>
    <w:rsid w:val="00D13085"/>
    <w:pPr>
      <w:keepNext/>
      <w:keepLines/>
      <w:spacing w:after="0"/>
      <w:jc w:val="left"/>
    </w:pPr>
    <w:rPr>
      <w:rFonts w:eastAsia="MS Mincho"/>
      <w:sz w:val="18"/>
    </w:rPr>
  </w:style>
  <w:style w:type="paragraph" w:customStyle="1" w:styleId="IEEEStdsImage">
    <w:name w:val="IEEEStds Image"/>
    <w:basedOn w:val="IEEEStdsParagraph"/>
    <w:next w:val="IEEEStdsParagraph"/>
    <w:rsid w:val="00D13085"/>
    <w:pPr>
      <w:keepNext/>
      <w:keepLines/>
      <w:spacing w:before="240" w:after="0"/>
      <w:jc w:val="center"/>
    </w:pPr>
    <w:rPr>
      <w:rFonts w:eastAsia="MS Mincho"/>
    </w:rPr>
  </w:style>
  <w:style w:type="paragraph" w:customStyle="1" w:styleId="IEEEStdsEquationVariableList">
    <w:name w:val="IEEEStds Equation Variable List"/>
    <w:basedOn w:val="IEEEStdsParagraph"/>
    <w:rsid w:val="00757693"/>
    <w:pPr>
      <w:keepLines/>
      <w:tabs>
        <w:tab w:val="left" w:pos="760"/>
      </w:tabs>
      <w:suppressAutoHyphens/>
      <w:spacing w:after="0"/>
      <w:ind w:left="764" w:hanging="562"/>
    </w:pPr>
    <w:rPr>
      <w:rFonts w:eastAsia="MS Mincho"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1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0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7.bin"/><Relationship Id="rId21" Type="http://schemas.openxmlformats.org/officeDocument/2006/relationships/oleObject" Target="embeddings/oleObject7.bin"/><Relationship Id="rId34" Type="http://schemas.openxmlformats.org/officeDocument/2006/relationships/oleObject" Target="embeddings/oleObject14.bin"/><Relationship Id="rId42" Type="http://schemas.openxmlformats.org/officeDocument/2006/relationships/image" Target="media/image17.wmf"/><Relationship Id="rId47" Type="http://schemas.openxmlformats.org/officeDocument/2006/relationships/image" Target="media/image18.wmf"/><Relationship Id="rId50" Type="http://schemas.openxmlformats.org/officeDocument/2006/relationships/oleObject" Target="embeddings/oleObject24.bin"/><Relationship Id="rId55" Type="http://schemas.openxmlformats.org/officeDocument/2006/relationships/image" Target="media/image22.wmf"/><Relationship Id="rId63" Type="http://schemas.openxmlformats.org/officeDocument/2006/relationships/image" Target="media/image25.wmf"/><Relationship Id="rId68" Type="http://schemas.openxmlformats.org/officeDocument/2006/relationships/oleObject" Target="embeddings/oleObject34.bin"/><Relationship Id="rId76" Type="http://schemas.openxmlformats.org/officeDocument/2006/relationships/oleObject" Target="embeddings/oleObject39.bin"/><Relationship Id="rId84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image" Target="media/image29.wmf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oleObject" Target="embeddings/oleObject11.bin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image" Target="media/image15.wmf"/><Relationship Id="rId40" Type="http://schemas.openxmlformats.org/officeDocument/2006/relationships/image" Target="media/image16.wmf"/><Relationship Id="rId45" Type="http://schemas.openxmlformats.org/officeDocument/2006/relationships/oleObject" Target="embeddings/oleObject21.bin"/><Relationship Id="rId53" Type="http://schemas.openxmlformats.org/officeDocument/2006/relationships/image" Target="media/image21.wmf"/><Relationship Id="rId58" Type="http://schemas.openxmlformats.org/officeDocument/2006/relationships/oleObject" Target="embeddings/oleObject28.bin"/><Relationship Id="rId66" Type="http://schemas.openxmlformats.org/officeDocument/2006/relationships/oleObject" Target="embeddings/oleObject33.bin"/><Relationship Id="rId74" Type="http://schemas.openxmlformats.org/officeDocument/2006/relationships/image" Target="media/image30.wmf"/><Relationship Id="rId79" Type="http://schemas.openxmlformats.org/officeDocument/2006/relationships/oleObject" Target="embeddings/oleObject41.bin"/><Relationship Id="rId5" Type="http://schemas.openxmlformats.org/officeDocument/2006/relationships/webSettings" Target="webSettings.xml"/><Relationship Id="rId61" Type="http://schemas.openxmlformats.org/officeDocument/2006/relationships/oleObject" Target="embeddings/oleObject30.bin"/><Relationship Id="rId82" Type="http://schemas.openxmlformats.org/officeDocument/2006/relationships/header" Target="header1.xml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image" Target="media/image14.wmf"/><Relationship Id="rId43" Type="http://schemas.openxmlformats.org/officeDocument/2006/relationships/oleObject" Target="embeddings/oleObject19.bin"/><Relationship Id="rId48" Type="http://schemas.openxmlformats.org/officeDocument/2006/relationships/oleObject" Target="embeddings/oleObject23.bin"/><Relationship Id="rId56" Type="http://schemas.openxmlformats.org/officeDocument/2006/relationships/oleObject" Target="embeddings/oleObject27.bin"/><Relationship Id="rId64" Type="http://schemas.openxmlformats.org/officeDocument/2006/relationships/oleObject" Target="embeddings/oleObject32.bin"/><Relationship Id="rId69" Type="http://schemas.openxmlformats.org/officeDocument/2006/relationships/image" Target="media/image28.wmf"/><Relationship Id="rId77" Type="http://schemas.openxmlformats.org/officeDocument/2006/relationships/oleObject" Target="embeddings/oleObject40.bin"/><Relationship Id="rId8" Type="http://schemas.openxmlformats.org/officeDocument/2006/relationships/image" Target="media/image1.wmf"/><Relationship Id="rId51" Type="http://schemas.openxmlformats.org/officeDocument/2006/relationships/image" Target="media/image20.wmf"/><Relationship Id="rId72" Type="http://schemas.openxmlformats.org/officeDocument/2006/relationships/oleObject" Target="embeddings/oleObject36.bin"/><Relationship Id="rId80" Type="http://schemas.openxmlformats.org/officeDocument/2006/relationships/image" Target="media/image32.wmf"/><Relationship Id="rId85" Type="http://schemas.microsoft.com/office/2011/relationships/people" Target="people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2.bin"/><Relationship Id="rId59" Type="http://schemas.openxmlformats.org/officeDocument/2006/relationships/oleObject" Target="embeddings/oleObject29.bin"/><Relationship Id="rId67" Type="http://schemas.openxmlformats.org/officeDocument/2006/relationships/image" Target="media/image27.wmf"/><Relationship Id="rId20" Type="http://schemas.openxmlformats.org/officeDocument/2006/relationships/image" Target="media/image7.wmf"/><Relationship Id="rId41" Type="http://schemas.openxmlformats.org/officeDocument/2006/relationships/oleObject" Target="embeddings/oleObject18.bin"/><Relationship Id="rId54" Type="http://schemas.openxmlformats.org/officeDocument/2006/relationships/oleObject" Target="embeddings/oleObject26.bin"/><Relationship Id="rId62" Type="http://schemas.openxmlformats.org/officeDocument/2006/relationships/oleObject" Target="embeddings/oleObject31.bin"/><Relationship Id="rId70" Type="http://schemas.openxmlformats.org/officeDocument/2006/relationships/oleObject" Target="embeddings/oleObject35.bin"/><Relationship Id="rId75" Type="http://schemas.openxmlformats.org/officeDocument/2006/relationships/oleObject" Target="embeddings/oleObject38.bin"/><Relationship Id="rId83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oleObject" Target="embeddings/oleObject15.bin"/><Relationship Id="rId49" Type="http://schemas.openxmlformats.org/officeDocument/2006/relationships/image" Target="media/image19.wmf"/><Relationship Id="rId57" Type="http://schemas.openxmlformats.org/officeDocument/2006/relationships/image" Target="media/image23.wmf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5.bin"/><Relationship Id="rId60" Type="http://schemas.openxmlformats.org/officeDocument/2006/relationships/image" Target="media/image24.wmf"/><Relationship Id="rId65" Type="http://schemas.openxmlformats.org/officeDocument/2006/relationships/image" Target="media/image26.wmf"/><Relationship Id="rId73" Type="http://schemas.openxmlformats.org/officeDocument/2006/relationships/oleObject" Target="embeddings/oleObject37.bin"/><Relationship Id="rId78" Type="http://schemas.openxmlformats.org/officeDocument/2006/relationships/image" Target="media/image31.wmf"/><Relationship Id="rId81" Type="http://schemas.openxmlformats.org/officeDocument/2006/relationships/oleObject" Target="embeddings/oleObject42.bin"/><Relationship Id="rId86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omayev\Desktop\copy\doc%20works\NG60\2017\Jan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BEAB68-F17F-4E8F-B89F-49DA09D35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4277</TotalTime>
  <Pages>12</Pages>
  <Words>2176</Words>
  <Characters>10529</Characters>
  <Application>Microsoft Office Word</Application>
  <DocSecurity>0</DocSecurity>
  <Lines>540</Lines>
  <Paragraphs>286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12452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Lomayev, Artyom</dc:creator>
  <cp:keywords>Month Year, CTPClassification=CTP_PUBLIC:VisualMarkings=, CTPClassification=CTP_NT</cp:keywords>
  <dc:description>John Doe, Some Company</dc:description>
  <cp:lastModifiedBy>Lomayev, Artyom</cp:lastModifiedBy>
  <cp:revision>4471</cp:revision>
  <cp:lastPrinted>1900-01-01T08:00:00Z</cp:lastPrinted>
  <dcterms:created xsi:type="dcterms:W3CDTF">2017-02-25T19:46:00Z</dcterms:created>
  <dcterms:modified xsi:type="dcterms:W3CDTF">2018-03-25T11:18:00Z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7abf507e-d999-4552-8893-a0af8eb03461</vt:lpwstr>
  </property>
  <property fmtid="{D5CDD505-2E9C-101B-9397-08002B2CF9AE}" pid="3" name="CTP_TimeStamp">
    <vt:lpwstr>2018-03-25 11:18:06Z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</Properties>
</file>