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7735CF" w:rsidRDefault="00CA09B2">
      <w:pPr>
        <w:pStyle w:val="T1"/>
        <w:pBdr>
          <w:bottom w:val="single" w:sz="6" w:space="0" w:color="auto"/>
        </w:pBdr>
        <w:spacing w:after="240"/>
        <w:rPr>
          <w:sz w:val="24"/>
        </w:rPr>
      </w:pPr>
      <w:r w:rsidRPr="007735CF">
        <w:rPr>
          <w:sz w:val="24"/>
        </w:rPr>
        <w:t>IEEE P802.11</w:t>
      </w:r>
      <w:r w:rsidRPr="007735CF">
        <w:rPr>
          <w:sz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7735CF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61EC443" w:rsidR="00CA09B2" w:rsidRPr="007735CF" w:rsidRDefault="002F40BD" w:rsidP="00F33644">
            <w:pPr>
              <w:pStyle w:val="T2"/>
              <w:rPr>
                <w:sz w:val="22"/>
              </w:rPr>
            </w:pPr>
            <w:r w:rsidRPr="007735CF">
              <w:rPr>
                <w:sz w:val="22"/>
              </w:rPr>
              <w:t>CR on</w:t>
            </w:r>
            <w:r w:rsidR="00232500" w:rsidRPr="007735CF">
              <w:rPr>
                <w:sz w:val="22"/>
              </w:rPr>
              <w:t xml:space="preserve"> </w:t>
            </w:r>
            <w:r w:rsidRPr="007735CF">
              <w:rPr>
                <w:sz w:val="22"/>
              </w:rPr>
              <w:t>HE-SIG-B</w:t>
            </w:r>
            <w:r w:rsidR="00A57E45">
              <w:rPr>
                <w:sz w:val="22"/>
              </w:rPr>
              <w:t xml:space="preserve"> part</w:t>
            </w:r>
            <w:r w:rsidR="00F33644">
              <w:rPr>
                <w:sz w:val="22"/>
              </w:rPr>
              <w:t xml:space="preserve"> 3</w:t>
            </w:r>
          </w:p>
        </w:tc>
      </w:tr>
      <w:tr w:rsidR="00CA09B2" w:rsidRPr="007735CF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1058908" w:rsidR="00CA09B2" w:rsidRPr="007735CF" w:rsidRDefault="00CA09B2" w:rsidP="00F33644">
            <w:pPr>
              <w:pStyle w:val="T2"/>
              <w:ind w:left="0"/>
              <w:rPr>
                <w:sz w:val="22"/>
              </w:rPr>
            </w:pPr>
            <w:r w:rsidRPr="007735CF">
              <w:rPr>
                <w:sz w:val="22"/>
              </w:rPr>
              <w:t>Date:</w:t>
            </w:r>
            <w:r w:rsidRPr="007735CF">
              <w:rPr>
                <w:b w:val="0"/>
                <w:sz w:val="22"/>
              </w:rPr>
              <w:t xml:space="preserve">  </w:t>
            </w:r>
            <w:r w:rsidR="00FD7C52" w:rsidRPr="007735CF">
              <w:rPr>
                <w:b w:val="0"/>
                <w:sz w:val="22"/>
              </w:rPr>
              <w:t>201</w:t>
            </w:r>
            <w:r w:rsidR="002F40BD" w:rsidRPr="007735CF">
              <w:rPr>
                <w:b w:val="0"/>
                <w:sz w:val="22"/>
              </w:rPr>
              <w:t>8</w:t>
            </w:r>
            <w:r w:rsidRPr="007735CF">
              <w:rPr>
                <w:b w:val="0"/>
                <w:sz w:val="22"/>
              </w:rPr>
              <w:t>-</w:t>
            </w:r>
            <w:r w:rsidR="00F33644">
              <w:rPr>
                <w:b w:val="0"/>
                <w:sz w:val="22"/>
              </w:rPr>
              <w:t>03</w:t>
            </w:r>
            <w:r w:rsidRPr="007735CF">
              <w:rPr>
                <w:b w:val="0"/>
                <w:sz w:val="22"/>
              </w:rPr>
              <w:t>-</w:t>
            </w:r>
            <w:r w:rsidR="00F33644">
              <w:rPr>
                <w:b w:val="0"/>
                <w:sz w:val="22"/>
              </w:rPr>
              <w:t>04</w:t>
            </w:r>
          </w:p>
        </w:tc>
      </w:tr>
      <w:tr w:rsidR="00CA09B2" w:rsidRPr="007735CF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7735CF" w:rsidRDefault="00CA09B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Author(s):</w:t>
            </w:r>
          </w:p>
        </w:tc>
      </w:tr>
      <w:tr w:rsidR="00CA09B2" w:rsidRPr="007735CF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7735CF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email</w:t>
            </w:r>
          </w:p>
        </w:tc>
      </w:tr>
      <w:tr w:rsidR="0074761F" w:rsidRPr="007735CF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7735CF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384F4CC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9008 Research Dr.</w:t>
            </w:r>
          </w:p>
          <w:p w14:paraId="5542636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Irvine, CA 92618</w:t>
            </w:r>
          </w:p>
        </w:tc>
        <w:tc>
          <w:tcPr>
            <w:tcW w:w="1170" w:type="dxa"/>
            <w:vAlign w:val="center"/>
          </w:tcPr>
          <w:p w14:paraId="6EED890A" w14:textId="77777777" w:rsidR="0074761F" w:rsidRPr="007735CF" w:rsidRDefault="0074761F" w:rsidP="00CB10AD"/>
        </w:tc>
        <w:tc>
          <w:tcPr>
            <w:tcW w:w="2921" w:type="dxa"/>
            <w:vAlign w:val="center"/>
          </w:tcPr>
          <w:p w14:paraId="29AF3E2B" w14:textId="74F75765" w:rsidR="0074761F" w:rsidRPr="007735CF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yujin.noh</w:t>
            </w:r>
            <w:r w:rsidR="001C6661" w:rsidRPr="007735CF">
              <w:rPr>
                <w:kern w:val="24"/>
                <w:sz w:val="22"/>
                <w:szCs w:val="20"/>
              </w:rPr>
              <w:t xml:space="preserve"> at </w:t>
            </w:r>
            <w:r w:rsidRPr="007735CF">
              <w:rPr>
                <w:kern w:val="24"/>
                <w:sz w:val="22"/>
                <w:szCs w:val="20"/>
              </w:rPr>
              <w:t>newracom.com</w:t>
            </w:r>
          </w:p>
        </w:tc>
      </w:tr>
      <w:tr w:rsidR="00E703C4" w:rsidRPr="007735CF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023E7FB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Sigurd Schelstraete</w:t>
            </w:r>
          </w:p>
        </w:tc>
        <w:tc>
          <w:tcPr>
            <w:tcW w:w="1260" w:type="dxa"/>
          </w:tcPr>
          <w:p w14:paraId="078E5431" w14:textId="4C8738BD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Quantenna</w:t>
            </w:r>
          </w:p>
        </w:tc>
        <w:tc>
          <w:tcPr>
            <w:tcW w:w="2340" w:type="dxa"/>
          </w:tcPr>
          <w:p w14:paraId="7A98791B" w14:textId="77777777" w:rsidR="00E703C4" w:rsidRPr="00E703C4" w:rsidRDefault="00E703C4" w:rsidP="00E703C4">
            <w:r w:rsidRPr="00E703C4">
              <w:t>3450 W. Warren Ave</w:t>
            </w:r>
          </w:p>
          <w:p w14:paraId="7A4084EF" w14:textId="466B07D4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Fremont, CA 94025, USA</w:t>
            </w:r>
          </w:p>
        </w:tc>
        <w:tc>
          <w:tcPr>
            <w:tcW w:w="1170" w:type="dxa"/>
            <w:vAlign w:val="center"/>
          </w:tcPr>
          <w:p w14:paraId="1838BA51" w14:textId="77777777" w:rsidR="00E703C4" w:rsidRPr="00E703C4" w:rsidRDefault="00E703C4" w:rsidP="00E703C4"/>
        </w:tc>
        <w:tc>
          <w:tcPr>
            <w:tcW w:w="2921" w:type="dxa"/>
          </w:tcPr>
          <w:p w14:paraId="38D4657C" w14:textId="77777777" w:rsidR="00E703C4" w:rsidRPr="00B06974" w:rsidRDefault="00F504EF" w:rsidP="00E703C4">
            <w:pPr>
              <w:rPr>
                <w:szCs w:val="28"/>
              </w:rPr>
            </w:pPr>
            <w:hyperlink r:id="rId8" w:history="1">
              <w:r w:rsidR="00E703C4" w:rsidRPr="00B06974">
                <w:rPr>
                  <w:rStyle w:val="Hyperlink"/>
                  <w:szCs w:val="28"/>
                </w:rPr>
                <w:t>sigurd@quantenna.com</w:t>
              </w:r>
            </w:hyperlink>
          </w:p>
          <w:p w14:paraId="535061B5" w14:textId="5FCF9001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</w:tr>
    </w:tbl>
    <w:p w14:paraId="29A0C31A" w14:textId="77777777" w:rsidR="00CA09B2" w:rsidRPr="007735CF" w:rsidRDefault="008927F6">
      <w:pPr>
        <w:pStyle w:val="T1"/>
        <w:spacing w:after="120"/>
        <w:rPr>
          <w:sz w:val="20"/>
        </w:rPr>
      </w:pPr>
      <w:r w:rsidRPr="007735CF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64097" w:rsidRDefault="00C640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64097" w:rsidRDefault="00C64097" w:rsidP="005149CB">
                            <w:r>
                              <w:t xml:space="preserve">This submission shows </w:t>
                            </w:r>
                          </w:p>
                          <w:p w14:paraId="504AB403" w14:textId="285B2718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(TGax Draft D2.0)</w:t>
                            </w:r>
                          </w:p>
                          <w:p w14:paraId="5CE8C861" w14:textId="3AF5964D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E46828">
                              <w:rPr>
                                <w:highlight w:val="yellow"/>
                              </w:rPr>
                              <w:t>11ax D2.</w:t>
                            </w:r>
                            <w:r w:rsidR="008E65B5">
                              <w:rPr>
                                <w:highlight w:val="yellow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12795FB2" w14:textId="77777777" w:rsidR="00C64097" w:rsidRDefault="00C64097" w:rsidP="009A08AB">
                            <w:pPr>
                              <w:ind w:left="360"/>
                            </w:pPr>
                          </w:p>
                          <w:p w14:paraId="18E3D580" w14:textId="4849B2F7" w:rsidR="00C64097" w:rsidRPr="00B505BE" w:rsidRDefault="00C64097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 w:rsidR="00526A53">
                              <w:t>s</w:t>
                            </w:r>
                            <w:r w:rsidRPr="00B505BE">
                              <w:t xml:space="preserve"> related to HE-SIG-B field. </w:t>
                            </w:r>
                          </w:p>
                          <w:p w14:paraId="6D5D8AE4" w14:textId="5D158681" w:rsidR="00C64097" w:rsidRPr="002E20F4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 w:rsidR="006F6F4F">
                              <w:t>re</w:t>
                            </w:r>
                            <w:r w:rsidRPr="00B505BE">
                              <w:t xml:space="preserve">solutions to </w:t>
                            </w:r>
                            <w:r w:rsidR="00583986">
                              <w:rPr>
                                <w:highlight w:val="yellow"/>
                              </w:rPr>
                              <w:t>4</w:t>
                            </w:r>
                            <w:r w:rsidRPr="005149CB">
                              <w:rPr>
                                <w:highlight w:val="yellow"/>
                              </w:rPr>
                              <w:t xml:space="preserve"> CIDs</w:t>
                            </w:r>
                            <w:r w:rsidRPr="00B505BE">
                              <w:t xml:space="preserve">: </w:t>
                            </w:r>
                            <w:r>
                              <w:br/>
                            </w:r>
                            <w:r w:rsidRPr="002E20F4">
                              <w:t xml:space="preserve">13368, 11408, </w:t>
                            </w:r>
                            <w:r w:rsidR="00C945AF" w:rsidRPr="002E20F4">
                              <w:t>11410</w:t>
                            </w:r>
                            <w:r w:rsidR="00583986">
                              <w:t xml:space="preserve">, </w:t>
                            </w:r>
                            <w:r w:rsidR="00583986" w:rsidRPr="007735CF">
                              <w:rPr>
                                <w:color w:val="000000"/>
                                <w:sz w:val="20"/>
                              </w:rPr>
                              <w:t>13370</w:t>
                            </w:r>
                            <w:r w:rsidRPr="002E20F4">
                              <w:t xml:space="preserve"> </w:t>
                            </w:r>
                          </w:p>
                          <w:p w14:paraId="6F847C36" w14:textId="5BD2FB02" w:rsidR="00C64097" w:rsidRPr="00595232" w:rsidRDefault="00C64097" w:rsidP="004670C0">
                            <w:pPr>
                              <w:jc w:val="both"/>
                            </w:pPr>
                          </w:p>
                          <w:p w14:paraId="49472D22" w14:textId="77777777" w:rsidR="00C64097" w:rsidRDefault="00C64097" w:rsidP="00D87430"/>
                          <w:p w14:paraId="5A82A590" w14:textId="7375CDD4" w:rsidR="00C64097" w:rsidRDefault="00C64097" w:rsidP="00D87430">
                            <w:r>
                              <w:t>Revisions:</w:t>
                            </w:r>
                          </w:p>
                          <w:p w14:paraId="2D56AFC4" w14:textId="3DE0CEDE" w:rsidR="00C64097" w:rsidRDefault="00C64097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794B83B0" w14:textId="77777777" w:rsidR="00C64097" w:rsidRDefault="00C64097" w:rsidP="00917E0B"/>
                          <w:p w14:paraId="52CC84CD" w14:textId="77777777" w:rsidR="00C64097" w:rsidRDefault="00C64097" w:rsidP="00861EF6"/>
                          <w:p w14:paraId="0B0F92C1" w14:textId="77777777" w:rsidR="00C64097" w:rsidRDefault="00C64097" w:rsidP="00861EF6"/>
                          <w:p w14:paraId="6F7DA744" w14:textId="77777777" w:rsidR="00C64097" w:rsidRDefault="00C640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64097" w:rsidRDefault="00C640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64097" w:rsidRDefault="00C64097" w:rsidP="005149CB">
                      <w:r>
                        <w:t xml:space="preserve">This submission shows </w:t>
                      </w:r>
                    </w:p>
                    <w:p w14:paraId="504AB403" w14:textId="285B2718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D2.0)</w:t>
                      </w:r>
                    </w:p>
                    <w:p w14:paraId="5CE8C861" w14:textId="3AF5964D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E46828">
                        <w:rPr>
                          <w:highlight w:val="yellow"/>
                        </w:rPr>
                        <w:t>11ax D2.</w:t>
                      </w:r>
                      <w:r w:rsidR="008E65B5">
                        <w:rPr>
                          <w:highlight w:val="yellow"/>
                        </w:rPr>
                        <w:t>2</w:t>
                      </w:r>
                      <w:r>
                        <w:t>.</w:t>
                      </w:r>
                    </w:p>
                    <w:p w14:paraId="12795FB2" w14:textId="77777777" w:rsidR="00C64097" w:rsidRDefault="00C64097" w:rsidP="009A08AB">
                      <w:pPr>
                        <w:ind w:left="360"/>
                      </w:pPr>
                    </w:p>
                    <w:p w14:paraId="18E3D580" w14:textId="4849B2F7" w:rsidR="00C64097" w:rsidRPr="00B505BE" w:rsidRDefault="00C64097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 w:rsidR="00526A53">
                        <w:t>s</w:t>
                      </w:r>
                      <w:r w:rsidRPr="00B505BE">
                        <w:t xml:space="preserve"> related to HE-SIG-B field. </w:t>
                      </w:r>
                    </w:p>
                    <w:p w14:paraId="6D5D8AE4" w14:textId="5D158681" w:rsidR="00C64097" w:rsidRPr="002E20F4" w:rsidRDefault="00C64097" w:rsidP="005149CB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 w:rsidR="006F6F4F">
                        <w:t>re</w:t>
                      </w:r>
                      <w:r w:rsidRPr="00B505BE">
                        <w:t xml:space="preserve">solutions to </w:t>
                      </w:r>
                      <w:r w:rsidR="00583986">
                        <w:rPr>
                          <w:highlight w:val="yellow"/>
                        </w:rPr>
                        <w:t>4</w:t>
                      </w:r>
                      <w:r w:rsidRPr="005149CB">
                        <w:rPr>
                          <w:highlight w:val="yellow"/>
                        </w:rPr>
                        <w:t xml:space="preserve"> CIDs</w:t>
                      </w:r>
                      <w:r w:rsidRPr="00B505BE">
                        <w:t xml:space="preserve">: </w:t>
                      </w:r>
                      <w:r>
                        <w:br/>
                      </w:r>
                      <w:r w:rsidRPr="002E20F4">
                        <w:t xml:space="preserve">13368, 11408, </w:t>
                      </w:r>
                      <w:r w:rsidR="00C945AF" w:rsidRPr="002E20F4">
                        <w:t>11410</w:t>
                      </w:r>
                      <w:r w:rsidR="00583986">
                        <w:t xml:space="preserve">, </w:t>
                      </w:r>
                      <w:r w:rsidR="00583986" w:rsidRPr="007735CF">
                        <w:rPr>
                          <w:color w:val="000000"/>
                          <w:sz w:val="20"/>
                        </w:rPr>
                        <w:t>13370</w:t>
                      </w:r>
                      <w:r w:rsidRPr="002E20F4">
                        <w:t xml:space="preserve"> </w:t>
                      </w:r>
                    </w:p>
                    <w:p w14:paraId="6F847C36" w14:textId="5BD2FB02" w:rsidR="00C64097" w:rsidRPr="00595232" w:rsidRDefault="00C64097" w:rsidP="004670C0">
                      <w:pPr>
                        <w:jc w:val="both"/>
                      </w:pPr>
                    </w:p>
                    <w:p w14:paraId="49472D22" w14:textId="77777777" w:rsidR="00C64097" w:rsidRDefault="00C64097" w:rsidP="00D87430"/>
                    <w:p w14:paraId="5A82A590" w14:textId="7375CDD4" w:rsidR="00C64097" w:rsidRDefault="00C64097" w:rsidP="00D87430">
                      <w:r>
                        <w:t>Revisions:</w:t>
                      </w:r>
                    </w:p>
                    <w:p w14:paraId="2D56AFC4" w14:textId="3DE0CEDE" w:rsidR="00C64097" w:rsidRDefault="00C64097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794B83B0" w14:textId="77777777" w:rsidR="00C64097" w:rsidRDefault="00C64097" w:rsidP="00917E0B"/>
                    <w:p w14:paraId="52CC84CD" w14:textId="77777777" w:rsidR="00C64097" w:rsidRDefault="00C64097" w:rsidP="00861EF6"/>
                    <w:p w14:paraId="0B0F92C1" w14:textId="77777777" w:rsidR="00C64097" w:rsidRDefault="00C64097" w:rsidP="00861EF6"/>
                    <w:p w14:paraId="6F7DA744" w14:textId="77777777" w:rsidR="00C64097" w:rsidRDefault="00C64097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7735CF" w:rsidRDefault="00CA09B2">
      <w:pPr>
        <w:rPr>
          <w:b/>
          <w:sz w:val="20"/>
          <w:u w:val="single"/>
        </w:rPr>
      </w:pPr>
      <w:r w:rsidRPr="007735CF">
        <w:rPr>
          <w:sz w:val="20"/>
        </w:rPr>
        <w:br w:type="page"/>
      </w:r>
    </w:p>
    <w:p w14:paraId="1F57A947" w14:textId="77777777" w:rsidR="006F1717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7735CF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C4F58" w:rsidRPr="007735CF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13368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423.00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The notion of "channel 1 occupies the tones" is misleading as HE-SIG-B does not use the tone map. Similar issue exists for the 160MHz part on the same page.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28.3.10.8.2-28.3.10.8.3 is worth re-structuring to make it more clear and consistent</w:t>
            </w:r>
          </w:p>
        </w:tc>
        <w:tc>
          <w:tcPr>
            <w:tcW w:w="2970" w:type="dxa"/>
            <w:shd w:val="clear" w:color="auto" w:fill="auto"/>
          </w:tcPr>
          <w:p w14:paraId="688C6F10" w14:textId="77777777" w:rsidR="002C4F58" w:rsidRPr="007735CF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6E8D9712" w14:textId="77777777" w:rsidR="002C4F58" w:rsidRPr="007735CF" w:rsidRDefault="002C4F58" w:rsidP="00715B65">
            <w:pPr>
              <w:rPr>
                <w:sz w:val="20"/>
              </w:rPr>
            </w:pPr>
          </w:p>
          <w:p w14:paraId="48E97AB6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>Agreed in principle.</w:t>
            </w:r>
          </w:p>
          <w:p w14:paraId="4015649F" w14:textId="382C6336" w:rsidR="002C4F58" w:rsidRDefault="002C4F58" w:rsidP="00715B65">
            <w:pPr>
              <w:rPr>
                <w:sz w:val="20"/>
              </w:rPr>
            </w:pPr>
            <w:r w:rsidRPr="005E12A3">
              <w:rPr>
                <w:sz w:val="20"/>
              </w:rPr>
              <w:t>Corresponding description</w:t>
            </w:r>
            <w:r w:rsidR="00FC0063" w:rsidRPr="005E12A3">
              <w:rPr>
                <w:sz w:val="20"/>
              </w:rPr>
              <w:t>s on both 80MHz and 160MHz are</w:t>
            </w:r>
            <w:r w:rsidRPr="005E12A3">
              <w:rPr>
                <w:sz w:val="20"/>
              </w:rPr>
              <w:t xml:space="preserve"> modified to make it clear.</w:t>
            </w:r>
          </w:p>
          <w:p w14:paraId="0FC1ECB3" w14:textId="77777777" w:rsidR="002C4F58" w:rsidRPr="007735CF" w:rsidRDefault="002C4F58" w:rsidP="00715B65">
            <w:pPr>
              <w:rPr>
                <w:sz w:val="20"/>
              </w:rPr>
            </w:pPr>
          </w:p>
          <w:p w14:paraId="1DA246B4" w14:textId="3CD7193D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 xml:space="preserve">TGax Editor: make changes according to this document </w:t>
            </w:r>
            <w:r w:rsidR="008B063C">
              <w:rPr>
                <w:sz w:val="20"/>
              </w:rPr>
              <w:t>11-18-</w:t>
            </w:r>
            <w:r w:rsidR="003962D0">
              <w:rPr>
                <w:sz w:val="20"/>
              </w:rPr>
              <w:t>0324</w:t>
            </w:r>
            <w:r w:rsidR="006A308A">
              <w:rPr>
                <w:sz w:val="20"/>
              </w:rPr>
              <w:t>-0</w:t>
            </w:r>
            <w:r w:rsidR="00C21E19">
              <w:rPr>
                <w:sz w:val="20"/>
              </w:rPr>
              <w:t>1</w:t>
            </w:r>
            <w:r w:rsidR="00134F75">
              <w:rPr>
                <w:sz w:val="20"/>
              </w:rPr>
              <w:t xml:space="preserve">-00ax </w:t>
            </w:r>
            <w:r w:rsidR="00A57E45">
              <w:rPr>
                <w:sz w:val="20"/>
              </w:rPr>
              <w:t xml:space="preserve">CR on HE-SIG-B part </w:t>
            </w:r>
            <w:r w:rsidR="006A308A">
              <w:rPr>
                <w:sz w:val="20"/>
              </w:rPr>
              <w:t>3</w:t>
            </w:r>
            <w:r w:rsidRPr="007735CF">
              <w:rPr>
                <w:sz w:val="20"/>
              </w:rPr>
              <w:t>.</w:t>
            </w:r>
          </w:p>
          <w:p w14:paraId="757F194A" w14:textId="77777777" w:rsidR="002C4F58" w:rsidRPr="007735CF" w:rsidRDefault="002C4F58" w:rsidP="00715B65">
            <w:pPr>
              <w:rPr>
                <w:sz w:val="20"/>
              </w:rPr>
            </w:pPr>
          </w:p>
        </w:tc>
      </w:tr>
      <w:tr w:rsidR="002C4F58" w:rsidRPr="007735CF" w14:paraId="20353040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351DB8D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11408</w:t>
            </w:r>
          </w:p>
        </w:tc>
        <w:tc>
          <w:tcPr>
            <w:tcW w:w="630" w:type="dxa"/>
            <w:shd w:val="clear" w:color="auto" w:fill="auto"/>
            <w:noWrap/>
          </w:tcPr>
          <w:p w14:paraId="36607D8D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423.01</w:t>
            </w:r>
          </w:p>
        </w:tc>
        <w:tc>
          <w:tcPr>
            <w:tcW w:w="3240" w:type="dxa"/>
            <w:shd w:val="clear" w:color="auto" w:fill="auto"/>
            <w:noWrap/>
          </w:tcPr>
          <w:p w14:paraId="2EBD4F15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"HE-SIG-B content channel 1 occupies the tones [-500:-259]". The statement is incorrect, it confuse the HE-SIGB content channel location ( 1st and 2rd 20MHz channel) with the locations of the RU that these content channel carry. There are many samilar error statements in this subclause.</w:t>
            </w:r>
          </w:p>
        </w:tc>
        <w:tc>
          <w:tcPr>
            <w:tcW w:w="2520" w:type="dxa"/>
            <w:shd w:val="clear" w:color="auto" w:fill="auto"/>
            <w:noWrap/>
          </w:tcPr>
          <w:p w14:paraId="2F8FAFB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36541C0D" w14:textId="77777777" w:rsidR="002C4F58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3C4F723" w14:textId="77777777" w:rsidR="002C4F58" w:rsidRDefault="002C4F58" w:rsidP="00715B65">
            <w:pPr>
              <w:rPr>
                <w:sz w:val="20"/>
              </w:rPr>
            </w:pPr>
          </w:p>
          <w:p w14:paraId="4649E071" w14:textId="77777777" w:rsidR="002C4F58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Same resolution to CID 13368.</w:t>
            </w:r>
          </w:p>
          <w:p w14:paraId="1B342A04" w14:textId="77777777" w:rsidR="002C4F58" w:rsidRDefault="002C4F58" w:rsidP="00715B65">
            <w:pPr>
              <w:rPr>
                <w:sz w:val="20"/>
              </w:rPr>
            </w:pPr>
          </w:p>
          <w:p w14:paraId="3B3CA290" w14:textId="70438B17" w:rsidR="002C4F58" w:rsidRPr="007735CF" w:rsidRDefault="002C4F58" w:rsidP="00C21E19">
            <w:pPr>
              <w:rPr>
                <w:sz w:val="20"/>
              </w:rPr>
            </w:pPr>
            <w:r w:rsidRPr="007735CF">
              <w:rPr>
                <w:sz w:val="20"/>
              </w:rPr>
              <w:t xml:space="preserve">TGax Editor: make changes according to this document </w:t>
            </w:r>
            <w:r w:rsidR="008B063C">
              <w:rPr>
                <w:sz w:val="20"/>
              </w:rPr>
              <w:t>11-18-</w:t>
            </w:r>
            <w:r w:rsidR="003962D0">
              <w:rPr>
                <w:sz w:val="20"/>
              </w:rPr>
              <w:t>0324</w:t>
            </w:r>
            <w:r w:rsidR="006A308A">
              <w:rPr>
                <w:sz w:val="20"/>
              </w:rPr>
              <w:t>-0</w:t>
            </w:r>
            <w:r w:rsidR="00C21E19">
              <w:rPr>
                <w:sz w:val="20"/>
              </w:rPr>
              <w:t>1</w:t>
            </w:r>
            <w:r w:rsidR="006A308A">
              <w:rPr>
                <w:sz w:val="20"/>
              </w:rPr>
              <w:t>-00ax CR on HE-SIG-B part 3</w:t>
            </w:r>
            <w:r w:rsidRPr="007735CF">
              <w:rPr>
                <w:sz w:val="20"/>
              </w:rPr>
              <w:t>.</w:t>
            </w:r>
          </w:p>
        </w:tc>
      </w:tr>
      <w:tr w:rsidR="001B1ECA" w:rsidRPr="007735CF" w14:paraId="3C802BD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B4CC48" w14:textId="1F0700C0" w:rsidR="001B1ECA" w:rsidRPr="007735CF" w:rsidRDefault="001B1ECA" w:rsidP="001B1ECA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11410</w:t>
            </w:r>
          </w:p>
        </w:tc>
        <w:tc>
          <w:tcPr>
            <w:tcW w:w="630" w:type="dxa"/>
            <w:shd w:val="clear" w:color="auto" w:fill="auto"/>
            <w:noWrap/>
          </w:tcPr>
          <w:p w14:paraId="060DD368" w14:textId="6AB496F8" w:rsidR="001B1ECA" w:rsidRPr="007735CF" w:rsidRDefault="001B1ECA" w:rsidP="001B1ECA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423.54</w:t>
            </w:r>
          </w:p>
        </w:tc>
        <w:tc>
          <w:tcPr>
            <w:tcW w:w="3240" w:type="dxa"/>
            <w:shd w:val="clear" w:color="auto" w:fill="auto"/>
            <w:noWrap/>
          </w:tcPr>
          <w:p w14:paraId="5B73E9F6" w14:textId="2D10A467" w:rsidR="001B1ECA" w:rsidRPr="007735CF" w:rsidRDefault="001B1ECA" w:rsidP="001B1ECA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"HE-SIG-B content channel 1 occupies subcarriers [-1012:-771]". The statement is incorrect, it confuse the HE-SIGB content channel location ( 1st and 2rd 20MHz channel) with the locations of the RU that these content channel carry.</w:t>
            </w:r>
          </w:p>
        </w:tc>
        <w:tc>
          <w:tcPr>
            <w:tcW w:w="2520" w:type="dxa"/>
            <w:shd w:val="clear" w:color="auto" w:fill="auto"/>
            <w:noWrap/>
          </w:tcPr>
          <w:p w14:paraId="08E37084" w14:textId="727FC401" w:rsidR="001B1ECA" w:rsidRPr="007735CF" w:rsidRDefault="001B1ECA" w:rsidP="001B1ECA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2A8F4A3C" w14:textId="77777777" w:rsidR="001B1ECA" w:rsidRDefault="001B1ECA" w:rsidP="001B1ECA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61F9A9D" w14:textId="77777777" w:rsidR="001B1ECA" w:rsidRDefault="001B1ECA" w:rsidP="001B1ECA">
            <w:pPr>
              <w:rPr>
                <w:sz w:val="20"/>
              </w:rPr>
            </w:pPr>
          </w:p>
          <w:p w14:paraId="157B696E" w14:textId="77777777" w:rsidR="001B1ECA" w:rsidRDefault="001B1ECA" w:rsidP="001B1ECA">
            <w:pPr>
              <w:rPr>
                <w:sz w:val="20"/>
              </w:rPr>
            </w:pPr>
            <w:r>
              <w:rPr>
                <w:sz w:val="20"/>
              </w:rPr>
              <w:t>Same resolution to CID 13368.</w:t>
            </w:r>
          </w:p>
          <w:p w14:paraId="3A88661F" w14:textId="77777777" w:rsidR="001B1ECA" w:rsidRDefault="001B1ECA" w:rsidP="001B1ECA">
            <w:pPr>
              <w:rPr>
                <w:sz w:val="20"/>
              </w:rPr>
            </w:pPr>
          </w:p>
          <w:p w14:paraId="18602BE2" w14:textId="1702800B" w:rsidR="001B1ECA" w:rsidRDefault="001B1ECA" w:rsidP="00C21E19">
            <w:pPr>
              <w:rPr>
                <w:sz w:val="20"/>
              </w:rPr>
            </w:pPr>
            <w:r w:rsidRPr="007735CF">
              <w:rPr>
                <w:sz w:val="20"/>
              </w:rPr>
              <w:t xml:space="preserve">TGax Editor: make changes according to this document </w:t>
            </w:r>
            <w:r>
              <w:rPr>
                <w:sz w:val="20"/>
              </w:rPr>
              <w:t>11-18-</w:t>
            </w:r>
            <w:r w:rsidR="003962D0">
              <w:rPr>
                <w:sz w:val="20"/>
              </w:rPr>
              <w:t>0324</w:t>
            </w:r>
            <w:r w:rsidR="006A308A">
              <w:rPr>
                <w:sz w:val="20"/>
              </w:rPr>
              <w:t>-0</w:t>
            </w:r>
            <w:r w:rsidR="00C21E19">
              <w:rPr>
                <w:sz w:val="20"/>
              </w:rPr>
              <w:t>1</w:t>
            </w:r>
            <w:bookmarkStart w:id="0" w:name="_GoBack"/>
            <w:bookmarkEnd w:id="0"/>
            <w:r w:rsidR="006A308A">
              <w:rPr>
                <w:sz w:val="20"/>
              </w:rPr>
              <w:t>-00ax CR on HE-SIG-B part 3</w:t>
            </w:r>
            <w:r w:rsidRPr="007735CF">
              <w:rPr>
                <w:sz w:val="20"/>
              </w:rPr>
              <w:t>.</w:t>
            </w:r>
          </w:p>
        </w:tc>
      </w:tr>
    </w:tbl>
    <w:p w14:paraId="127BDEE2" w14:textId="77777777" w:rsidR="002C4F58" w:rsidRDefault="002C4F58" w:rsidP="00A76A14">
      <w:pPr>
        <w:rPr>
          <w:b/>
          <w:i/>
          <w:sz w:val="20"/>
        </w:rPr>
      </w:pPr>
    </w:p>
    <w:p w14:paraId="62548FEA" w14:textId="7A509356" w:rsidR="005F4D3F" w:rsidRPr="007735CF" w:rsidRDefault="005F4D3F" w:rsidP="00DE739D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</w:t>
      </w:r>
      <w:r w:rsidR="000E226E">
        <w:rPr>
          <w:b/>
          <w:i/>
          <w:highlight w:val="yellow"/>
        </w:rPr>
        <w:t>44</w:t>
      </w:r>
      <w:r w:rsidRPr="007735CF">
        <w:rPr>
          <w:b/>
          <w:i/>
          <w:highlight w:val="yellow"/>
        </w:rPr>
        <w:t>L</w:t>
      </w:r>
      <w:r w:rsidR="000E226E">
        <w:rPr>
          <w:b/>
          <w:i/>
          <w:highlight w:val="yellow"/>
        </w:rPr>
        <w:t>39</w:t>
      </w:r>
      <w:r w:rsidRPr="007735CF">
        <w:rPr>
          <w:i/>
        </w:rPr>
        <w:t xml:space="preserve"> replace the current text with the proposed changes below.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33271D27" w14:textId="243653E2" w:rsidR="00E6024B" w:rsidRDefault="00AA1DAE" w:rsidP="0033078C">
      <w:pPr>
        <w:pStyle w:val="T"/>
        <w:rPr>
          <w:color w:val="FF0000"/>
          <w:w w:val="100"/>
        </w:rPr>
      </w:pPr>
      <w:r w:rsidRPr="00AA1DAE">
        <w:rPr>
          <w:w w:val="100"/>
        </w:rPr>
        <w:t>The 80 MHz PPDU contains two HE-SIG-B content channels each of which are duplicated once as shown in</w:t>
      </w:r>
      <w:r>
        <w:rPr>
          <w:w w:val="100"/>
        </w:rPr>
        <w:t xml:space="preserve"> </w:t>
      </w:r>
      <w:r w:rsidRPr="00AA1DAE">
        <w:rPr>
          <w:w w:val="100"/>
        </w:rPr>
        <w:t>Figure 28-28 (Mapping of the two HE-SIG-B content channels and their duplication in an 80 MHz PPDU</w:t>
      </w:r>
      <w:r>
        <w:rPr>
          <w:w w:val="100"/>
        </w:rPr>
        <w:t xml:space="preserve"> </w:t>
      </w:r>
      <w:r w:rsidRPr="00AA1DAE">
        <w:rPr>
          <w:w w:val="100"/>
        </w:rPr>
        <w:t>when the SIGB Compression field in the HE-SIG-A field of an HE MU PPDU is set to 0)</w:t>
      </w:r>
      <w:r>
        <w:rPr>
          <w:w w:val="100"/>
        </w:rPr>
        <w:t xml:space="preserve">. </w:t>
      </w:r>
      <w:r w:rsidR="0033078C" w:rsidRPr="00296F3D">
        <w:rPr>
          <w:strike/>
          <w:color w:val="FF0000"/>
          <w:w w:val="100"/>
        </w:rPr>
        <w:t>HE-SIG-B con</w:t>
      </w:r>
      <w:r w:rsidR="0033078C" w:rsidRPr="00296F3D">
        <w:rPr>
          <w:strike/>
          <w:color w:val="FF0000"/>
        </w:rPr>
        <w:t xml:space="preserve"> </w:t>
      </w:r>
      <w:r w:rsidR="0033078C" w:rsidRPr="00296F3D">
        <w:rPr>
          <w:strike/>
          <w:color w:val="FF0000"/>
          <w:w w:val="100"/>
        </w:rPr>
        <w:t>tent channel 1 occupies the tones [-500:-259] and is duplicated on tones [17: 258]. HE-SIG-B content channel 2 occupies tones [-258:-17] and is duplicated on tones [259: 500].</w:t>
      </w:r>
      <w:r w:rsidR="00B12BC8" w:rsidRPr="00B12BC8">
        <w:t xml:space="preserve"> </w:t>
      </w:r>
      <w:r w:rsidR="00B12BC8" w:rsidRPr="00B12BC8">
        <w:rPr>
          <w:color w:val="FF0000"/>
          <w:w w:val="100"/>
        </w:rPr>
        <w:t xml:space="preserve">HE-SIG-B content channel 1 occupies the </w:t>
      </w:r>
      <w:r w:rsidR="00C07857">
        <w:rPr>
          <w:color w:val="FF0000"/>
          <w:w w:val="100"/>
        </w:rPr>
        <w:t xml:space="preserve">first </w:t>
      </w:r>
      <w:r w:rsidR="00B12BC8" w:rsidRPr="00B12BC8">
        <w:rPr>
          <w:color w:val="FF0000"/>
          <w:w w:val="100"/>
        </w:rPr>
        <w:t>20 MHz segment that is lowest in fr</w:t>
      </w:r>
      <w:r w:rsidR="00C07857">
        <w:rPr>
          <w:color w:val="FF0000"/>
          <w:w w:val="100"/>
        </w:rPr>
        <w:t>equency and is duplicated on the third lowest</w:t>
      </w:r>
      <w:r w:rsidR="00B12BC8" w:rsidRPr="00B12BC8">
        <w:rPr>
          <w:color w:val="FF0000"/>
          <w:w w:val="100"/>
        </w:rPr>
        <w:t xml:space="preserve"> 20 MHz segment. </w:t>
      </w:r>
      <w:r w:rsidR="00C07857" w:rsidRPr="00B12BC8">
        <w:rPr>
          <w:color w:val="FF0000"/>
          <w:w w:val="100"/>
        </w:rPr>
        <w:t>HE-SIG-B content chann</w:t>
      </w:r>
      <w:r w:rsidR="00C07857">
        <w:rPr>
          <w:color w:val="FF0000"/>
          <w:w w:val="100"/>
        </w:rPr>
        <w:t>el 2</w:t>
      </w:r>
      <w:r w:rsidR="00C07857" w:rsidRPr="00B12BC8">
        <w:rPr>
          <w:color w:val="FF0000"/>
          <w:w w:val="100"/>
        </w:rPr>
        <w:t xml:space="preserve"> occupies the </w:t>
      </w:r>
      <w:r w:rsidR="00C07857">
        <w:rPr>
          <w:color w:val="FF0000"/>
          <w:w w:val="100"/>
        </w:rPr>
        <w:t>second</w:t>
      </w:r>
      <w:r w:rsidR="00C07857">
        <w:rPr>
          <w:color w:val="FF0000"/>
          <w:w w:val="100"/>
        </w:rPr>
        <w:t xml:space="preserve"> </w:t>
      </w:r>
      <w:r w:rsidR="00C07857" w:rsidRPr="00B12BC8">
        <w:rPr>
          <w:color w:val="FF0000"/>
          <w:w w:val="100"/>
        </w:rPr>
        <w:t>20 MHz segment that is lowest in fr</w:t>
      </w:r>
      <w:r w:rsidR="00C07857">
        <w:rPr>
          <w:color w:val="FF0000"/>
          <w:w w:val="100"/>
        </w:rPr>
        <w:t>equenc</w:t>
      </w:r>
      <w:r w:rsidR="00C07857">
        <w:rPr>
          <w:color w:val="FF0000"/>
          <w:w w:val="100"/>
        </w:rPr>
        <w:t>y and is duplicated on the fourth</w:t>
      </w:r>
      <w:r w:rsidR="00C07857">
        <w:rPr>
          <w:color w:val="FF0000"/>
          <w:w w:val="100"/>
        </w:rPr>
        <w:t xml:space="preserve"> lowest</w:t>
      </w:r>
      <w:r w:rsidR="00C07857" w:rsidRPr="00B12BC8">
        <w:rPr>
          <w:color w:val="FF0000"/>
          <w:w w:val="100"/>
        </w:rPr>
        <w:t xml:space="preserve"> 20 MHz segment.</w:t>
      </w:r>
      <w:r w:rsidR="00C21E19">
        <w:rPr>
          <w:color w:val="FF0000"/>
          <w:w w:val="100"/>
        </w:rPr>
        <w:t xml:space="preserve"> </w:t>
      </w:r>
      <w:r w:rsidR="0071075B">
        <w:rPr>
          <w:color w:val="FF0000"/>
          <w:w w:val="100"/>
        </w:rPr>
        <w:t xml:space="preserve"> </w:t>
      </w:r>
      <w:r w:rsidR="0071075B" w:rsidRPr="00136DDD">
        <w:rPr>
          <w:color w:val="FF0000"/>
          <w:w w:val="100"/>
          <w:highlight w:val="yellow"/>
        </w:rPr>
        <w:t>(</w:t>
      </w:r>
      <w:r w:rsidR="0071075B">
        <w:rPr>
          <w:color w:val="FF0000"/>
          <w:w w:val="100"/>
          <w:highlight w:val="yellow"/>
        </w:rPr>
        <w:t>#13368, #11408</w:t>
      </w:r>
      <w:r w:rsidR="0071075B" w:rsidRPr="00136DDD">
        <w:rPr>
          <w:color w:val="FF0000"/>
          <w:w w:val="100"/>
          <w:highlight w:val="yellow"/>
        </w:rPr>
        <w:t>)</w:t>
      </w:r>
    </w:p>
    <w:p w14:paraId="7BF588FD" w14:textId="77777777" w:rsidR="00853AA1" w:rsidRDefault="00853AA1" w:rsidP="00AA1DAE">
      <w:pPr>
        <w:rPr>
          <w:b/>
          <w:i/>
          <w:sz w:val="20"/>
        </w:rPr>
      </w:pPr>
    </w:p>
    <w:p w14:paraId="3041303A" w14:textId="77777777" w:rsidR="00AA1DAE" w:rsidRDefault="00AA1DAE" w:rsidP="00AA1DAE">
      <w:pPr>
        <w:rPr>
          <w:b/>
          <w:i/>
          <w:sz w:val="20"/>
        </w:rPr>
      </w:pPr>
      <w:r w:rsidRPr="007735CF">
        <w:rPr>
          <w:b/>
          <w:i/>
          <w:sz w:val="20"/>
        </w:rPr>
        <w:t>------------- End Text Changes ---------------</w:t>
      </w:r>
    </w:p>
    <w:p w14:paraId="77FFF49E" w14:textId="47C7F22C" w:rsidR="00AA1DAE" w:rsidRPr="007735CF" w:rsidRDefault="00AA1DAE" w:rsidP="00AA1DAE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</w:t>
      </w:r>
      <w:r w:rsidR="000E226E">
        <w:rPr>
          <w:b/>
          <w:i/>
          <w:highlight w:val="yellow"/>
        </w:rPr>
        <w:t>45</w:t>
      </w:r>
      <w:r w:rsidRPr="007735CF">
        <w:rPr>
          <w:b/>
          <w:i/>
          <w:highlight w:val="yellow"/>
        </w:rPr>
        <w:t>L</w:t>
      </w:r>
      <w:r w:rsidR="000E226E">
        <w:rPr>
          <w:b/>
          <w:i/>
          <w:highlight w:val="yellow"/>
        </w:rPr>
        <w:t>31</w:t>
      </w:r>
      <w:r w:rsidRPr="007735CF">
        <w:rPr>
          <w:i/>
        </w:rPr>
        <w:t xml:space="preserve"> replace the current text with the proposed changes below.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16E36C99" w14:textId="1C030A80" w:rsidR="00E6024B" w:rsidRPr="00C07857" w:rsidRDefault="005F4D3F" w:rsidP="00AA1DAE">
      <w:pPr>
        <w:pStyle w:val="T"/>
        <w:rPr>
          <w:color w:val="FF0000"/>
          <w:w w:val="100"/>
        </w:rPr>
      </w:pPr>
      <w:r w:rsidRPr="00AA1DAE">
        <w:rPr>
          <w:w w:val="100"/>
        </w:rPr>
        <w:t xml:space="preserve">The 160 MHz PPDU contains two HE-SIG-B content channels each of which are duplicated four times as shown in </w:t>
      </w:r>
      <w:r w:rsidR="007E2BCA" w:rsidRPr="00AA1DAE">
        <w:rPr>
          <w:w w:val="100"/>
        </w:rPr>
        <w:t>Figure 28-29 (Mapping of the two HE-SIG-B content channels and their duplication in a 160 MHz PPDU when the SIGB Compression field in the HE-SIG-A field of an HE MU PPDU is set to 0)</w:t>
      </w:r>
      <w:r w:rsidRPr="00AA1DAE">
        <w:rPr>
          <w:w w:val="100"/>
        </w:rPr>
        <w:t>.</w:t>
      </w:r>
      <w:ins w:id="1" w:author="Sigurd Schelstraete" w:date="2018-01-23T12:21:00Z">
        <w:r w:rsidR="00B65688" w:rsidRPr="00AA1DAE">
          <w:rPr>
            <w:w w:val="100"/>
          </w:rPr>
          <w:t xml:space="preserve"> </w:t>
        </w:r>
      </w:ins>
      <w:r w:rsidR="00934638" w:rsidRPr="00296F3D">
        <w:rPr>
          <w:strike/>
          <w:color w:val="FF0000"/>
          <w:w w:val="100"/>
        </w:rPr>
        <w:t>HE-SIG-B con</w:t>
      </w:r>
      <w:r w:rsidR="00934638" w:rsidRPr="00296F3D">
        <w:rPr>
          <w:strike/>
          <w:color w:val="FF0000"/>
        </w:rPr>
        <w:t xml:space="preserve"> </w:t>
      </w:r>
      <w:r w:rsidR="00934638" w:rsidRPr="00296F3D">
        <w:rPr>
          <w:strike/>
          <w:color w:val="FF0000"/>
          <w:w w:val="100"/>
        </w:rPr>
        <w:t>tent channel 1 occupies the tones [-500:-259] and is duplicated on tones [17: 258]. HE-SIG-B content channel 2 occupies tones [-258:-17] and is duplicated on tones [259: 500]. HE-SIG-B content channel 1 occupies subcarriers [-1012:-771] and is replicated on subcarriers [-495:-254], [12:253] and [529:770]. HE-SIG-B content channel 2 occupies subcarriers [-770:-529] and is replicated on subcarriers [-253:-12], [254:495] and [771:1012].</w:t>
      </w:r>
      <w:r w:rsidR="00B12BC8" w:rsidRPr="00B12BC8">
        <w:t xml:space="preserve"> </w:t>
      </w:r>
      <w:r w:rsidR="00B12BC8" w:rsidRPr="00B12BC8">
        <w:rPr>
          <w:color w:val="FF0000"/>
          <w:w w:val="100"/>
        </w:rPr>
        <w:t xml:space="preserve">HE-SIG-B content channel 1 occupies the </w:t>
      </w:r>
      <w:r w:rsidR="00C07857">
        <w:rPr>
          <w:color w:val="FF0000"/>
          <w:w w:val="100"/>
        </w:rPr>
        <w:t xml:space="preserve">first </w:t>
      </w:r>
      <w:r w:rsidR="00B12BC8" w:rsidRPr="00B12BC8">
        <w:rPr>
          <w:color w:val="FF0000"/>
          <w:w w:val="100"/>
        </w:rPr>
        <w:t xml:space="preserve">20 MHz segment that is lowest in frequency and is duplicated on the </w:t>
      </w:r>
      <w:r w:rsidR="00C07857">
        <w:rPr>
          <w:color w:val="FF0000"/>
          <w:w w:val="100"/>
        </w:rPr>
        <w:t xml:space="preserve">third, fifth and seventh lowest </w:t>
      </w:r>
      <w:r w:rsidR="00B12BC8" w:rsidRPr="00B12BC8">
        <w:rPr>
          <w:color w:val="FF0000"/>
          <w:w w:val="100"/>
        </w:rPr>
        <w:t>20 MHz segments.</w:t>
      </w:r>
      <w:r w:rsidR="00F01ECC">
        <w:rPr>
          <w:color w:val="FF0000"/>
          <w:w w:val="100"/>
        </w:rPr>
        <w:t xml:space="preserve"> </w:t>
      </w:r>
      <w:r w:rsidR="00C07857">
        <w:rPr>
          <w:color w:val="FF0000"/>
          <w:w w:val="100"/>
        </w:rPr>
        <w:lastRenderedPageBreak/>
        <w:t>HE-SIG-B content channel 2</w:t>
      </w:r>
      <w:r w:rsidR="00C07857" w:rsidRPr="00B12BC8">
        <w:rPr>
          <w:color w:val="FF0000"/>
          <w:w w:val="100"/>
        </w:rPr>
        <w:t xml:space="preserve"> occupies the </w:t>
      </w:r>
      <w:r w:rsidR="00C07857">
        <w:rPr>
          <w:color w:val="FF0000"/>
          <w:w w:val="100"/>
        </w:rPr>
        <w:t>second</w:t>
      </w:r>
      <w:r w:rsidR="00C07857">
        <w:rPr>
          <w:color w:val="FF0000"/>
          <w:w w:val="100"/>
        </w:rPr>
        <w:t xml:space="preserve"> </w:t>
      </w:r>
      <w:r w:rsidR="00C07857" w:rsidRPr="00B12BC8">
        <w:rPr>
          <w:color w:val="FF0000"/>
          <w:w w:val="100"/>
        </w:rPr>
        <w:t xml:space="preserve">20 MHz segment that is lowest in frequency and is duplicated on the </w:t>
      </w:r>
      <w:r w:rsidR="00C07857">
        <w:rPr>
          <w:color w:val="FF0000"/>
          <w:w w:val="100"/>
        </w:rPr>
        <w:t>fourth, six</w:t>
      </w:r>
      <w:r w:rsidR="00C07857">
        <w:rPr>
          <w:color w:val="FF0000"/>
          <w:w w:val="100"/>
        </w:rPr>
        <w:t xml:space="preserve">th and </w:t>
      </w:r>
      <w:r w:rsidR="00C07857">
        <w:rPr>
          <w:color w:val="FF0000"/>
          <w:w w:val="100"/>
        </w:rPr>
        <w:t>eight</w:t>
      </w:r>
      <w:r w:rsidR="00C07857">
        <w:rPr>
          <w:color w:val="FF0000"/>
          <w:w w:val="100"/>
        </w:rPr>
        <w:t xml:space="preserve">h lowest </w:t>
      </w:r>
      <w:r w:rsidR="00C07857" w:rsidRPr="00B12BC8">
        <w:rPr>
          <w:color w:val="FF0000"/>
          <w:w w:val="100"/>
        </w:rPr>
        <w:t>20 MHz segments</w:t>
      </w:r>
      <w:r w:rsidR="00C07857">
        <w:rPr>
          <w:color w:val="FF0000"/>
          <w:w w:val="100"/>
        </w:rPr>
        <w:t xml:space="preserve">. </w:t>
      </w:r>
      <w:r w:rsidR="0071075B">
        <w:rPr>
          <w:color w:val="FF0000"/>
          <w:w w:val="100"/>
        </w:rPr>
        <w:t xml:space="preserve"> </w:t>
      </w:r>
      <w:r w:rsidR="0071075B">
        <w:rPr>
          <w:color w:val="FF0000"/>
          <w:w w:val="100"/>
          <w:highlight w:val="yellow"/>
        </w:rPr>
        <w:t>(#13368, #11410</w:t>
      </w:r>
      <w:r w:rsidR="0071075B" w:rsidRPr="00136DDD">
        <w:rPr>
          <w:color w:val="FF0000"/>
          <w:w w:val="100"/>
          <w:highlight w:val="yellow"/>
        </w:rPr>
        <w:t>)</w:t>
      </w:r>
    </w:p>
    <w:p w14:paraId="2ECE97A2" w14:textId="77777777" w:rsidR="00AA1DAE" w:rsidRDefault="00AA1DAE" w:rsidP="00AA1DAE">
      <w:pPr>
        <w:rPr>
          <w:b/>
          <w:i/>
          <w:sz w:val="20"/>
        </w:rPr>
      </w:pPr>
    </w:p>
    <w:p w14:paraId="20C43AC9" w14:textId="77777777" w:rsidR="00AA1DAE" w:rsidRDefault="00AA1DAE" w:rsidP="00AA1DAE">
      <w:pPr>
        <w:rPr>
          <w:b/>
          <w:i/>
          <w:sz w:val="20"/>
        </w:rPr>
      </w:pPr>
      <w:r w:rsidRPr="007735CF">
        <w:rPr>
          <w:b/>
          <w:i/>
          <w:sz w:val="20"/>
        </w:rPr>
        <w:t>------------- End Text Changes ---------------</w:t>
      </w:r>
    </w:p>
    <w:p w14:paraId="605FC1C5" w14:textId="77777777" w:rsidR="009934C0" w:rsidRDefault="009934C0" w:rsidP="005A01CD">
      <w:pPr>
        <w:rPr>
          <w:b/>
          <w:i/>
          <w:sz w:val="20"/>
        </w:rPr>
      </w:pPr>
    </w:p>
    <w:p w14:paraId="1DD5E8FE" w14:textId="77777777" w:rsidR="00583986" w:rsidRDefault="00583986" w:rsidP="005A01CD">
      <w:pPr>
        <w:rPr>
          <w:b/>
          <w:i/>
          <w:sz w:val="20"/>
        </w:rPr>
      </w:pPr>
    </w:p>
    <w:p w14:paraId="325821DB" w14:textId="77777777" w:rsidR="00583986" w:rsidRDefault="00583986" w:rsidP="005A01CD">
      <w:pPr>
        <w:rPr>
          <w:b/>
          <w:i/>
          <w:sz w:val="20"/>
        </w:rPr>
      </w:pPr>
    </w:p>
    <w:p w14:paraId="7A179044" w14:textId="77777777" w:rsidR="00583986" w:rsidRDefault="00583986" w:rsidP="005A01CD">
      <w:pPr>
        <w:rPr>
          <w:b/>
          <w:i/>
          <w:sz w:val="20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150"/>
        <w:gridCol w:w="2610"/>
        <w:gridCol w:w="2700"/>
      </w:tblGrid>
      <w:tr w:rsidR="00583986" w:rsidRPr="007735CF" w14:paraId="70C0670C" w14:textId="77777777" w:rsidTr="00CC6ACC">
        <w:trPr>
          <w:trHeight w:val="24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6697189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3558E2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79F8DD9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119D11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1C369D8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83986" w:rsidRPr="007735CF" w14:paraId="212234C7" w14:textId="77777777" w:rsidTr="00AC7FB5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03E20A3" w14:textId="77777777" w:rsidR="00583986" w:rsidRPr="007735CF" w:rsidRDefault="00583986" w:rsidP="00AC7FB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13370</w:t>
            </w:r>
          </w:p>
        </w:tc>
        <w:tc>
          <w:tcPr>
            <w:tcW w:w="630" w:type="dxa"/>
            <w:shd w:val="clear" w:color="auto" w:fill="auto"/>
            <w:noWrap/>
          </w:tcPr>
          <w:p w14:paraId="0A76C8A3" w14:textId="77777777" w:rsidR="00583986" w:rsidRPr="007735CF" w:rsidRDefault="00583986" w:rsidP="00AC7FB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426.31</w:t>
            </w:r>
          </w:p>
        </w:tc>
        <w:tc>
          <w:tcPr>
            <w:tcW w:w="3150" w:type="dxa"/>
            <w:shd w:val="clear" w:color="auto" w:fill="auto"/>
            <w:noWrap/>
          </w:tcPr>
          <w:p w14:paraId="09FBCA45" w14:textId="77777777" w:rsidR="00583986" w:rsidRPr="007735CF" w:rsidRDefault="00583986" w:rsidP="00AC7FB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In the context of HE-SIG-B, "users" most of the time refer to active users plus "dummy" users, while the HE part of the frame interprets "users" always as active users. For example, the user index u covers active users only. This differentiation has to be explicitly made in the HE-SIG-B context, possibly at multiple places to make the RU allocation</w:t>
            </w:r>
            <w:r>
              <w:rPr>
                <w:color w:val="000000"/>
                <w:sz w:val="20"/>
              </w:rPr>
              <w:t xml:space="preserve"> </w:t>
            </w:r>
            <w:r w:rsidRPr="007735CF">
              <w:rPr>
                <w:color w:val="000000"/>
                <w:sz w:val="20"/>
              </w:rPr>
              <w:t>/assignment concept itself clear.</w:t>
            </w:r>
          </w:p>
        </w:tc>
        <w:tc>
          <w:tcPr>
            <w:tcW w:w="2610" w:type="dxa"/>
            <w:shd w:val="clear" w:color="auto" w:fill="auto"/>
            <w:noWrap/>
          </w:tcPr>
          <w:p w14:paraId="1B8B5D42" w14:textId="77777777" w:rsidR="00583986" w:rsidRPr="007735CF" w:rsidRDefault="00583986" w:rsidP="00AC7FB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Make it more explicit and clear.</w:t>
            </w:r>
          </w:p>
        </w:tc>
        <w:tc>
          <w:tcPr>
            <w:tcW w:w="2700" w:type="dxa"/>
            <w:shd w:val="clear" w:color="auto" w:fill="auto"/>
          </w:tcPr>
          <w:p w14:paraId="4C857C8D" w14:textId="77777777" w:rsidR="00583986" w:rsidRDefault="00583986" w:rsidP="00AC7FB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38080351" w14:textId="77777777" w:rsidR="00583986" w:rsidRDefault="00583986" w:rsidP="00AC7FB5">
            <w:pPr>
              <w:rPr>
                <w:sz w:val="20"/>
              </w:rPr>
            </w:pPr>
          </w:p>
          <w:p w14:paraId="59FB8445" w14:textId="77777777" w:rsidR="006C66D4" w:rsidRDefault="006C66D4" w:rsidP="006C66D4">
            <w:pPr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 agree that many sub-</w:t>
            </w:r>
            <w:r w:rsidRPr="007841A6">
              <w:rPr>
                <w:sz w:val="20"/>
                <w:lang w:eastAsia="ko-KR"/>
              </w:rPr>
              <w:t>clause</w:t>
            </w:r>
            <w:r>
              <w:rPr>
                <w:sz w:val="20"/>
                <w:lang w:eastAsia="ko-KR"/>
              </w:rPr>
              <w:t>s</w:t>
            </w:r>
            <w:r w:rsidRPr="007841A6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explicitly indicate active users as one of examples by index </w:t>
            </w:r>
            <w:r w:rsidRPr="001E2E9F">
              <w:rPr>
                <w:i/>
                <w:sz w:val="20"/>
                <w:lang w:eastAsia="ko-KR"/>
              </w:rPr>
              <w:t>u</w:t>
            </w:r>
            <w:r>
              <w:rPr>
                <w:sz w:val="20"/>
                <w:lang w:eastAsia="ko-KR"/>
              </w:rPr>
              <w:t xml:space="preserve">. First of all, the index </w:t>
            </w:r>
            <w:r w:rsidRPr="00587660">
              <w:rPr>
                <w:i/>
                <w:sz w:val="20"/>
                <w:lang w:eastAsia="ko-KR"/>
              </w:rPr>
              <w:t>u</w:t>
            </w:r>
            <w:r>
              <w:rPr>
                <w:sz w:val="20"/>
                <w:lang w:eastAsia="ko-KR"/>
              </w:rPr>
              <w:t xml:space="preserve"> is not present in the corresponding equations in the time domain representation of the signal for HE MU PPDU as shown in </w:t>
            </w:r>
            <w:r w:rsidRPr="00587660">
              <w:rPr>
                <w:sz w:val="20"/>
                <w:lang w:eastAsia="ko-KR"/>
              </w:rPr>
              <w:t>28.3.10.8.4 Time domain encoding</w:t>
            </w:r>
            <w:r>
              <w:rPr>
                <w:sz w:val="20"/>
                <w:lang w:eastAsia="ko-KR"/>
              </w:rPr>
              <w:t xml:space="preserve">. Moreover, </w:t>
            </w:r>
            <w:r w:rsidRPr="00D673D7">
              <w:rPr>
                <w:sz w:val="20"/>
                <w:lang w:eastAsia="ko-KR"/>
              </w:rPr>
              <w:t xml:space="preserve">currently </w:t>
            </w:r>
            <w:r>
              <w:rPr>
                <w:sz w:val="20"/>
                <w:lang w:eastAsia="ko-KR"/>
              </w:rPr>
              <w:t xml:space="preserve">this sub-clause already has mentioned which user is not active with 1) STA-ID field setting to 2046 for no user in User field and 2) </w:t>
            </w:r>
            <w:r w:rsidRPr="001E2E9F">
              <w:rPr>
                <w:sz w:val="20"/>
                <w:lang w:eastAsia="ko-KR"/>
              </w:rPr>
              <w:t>01110001</w:t>
            </w:r>
            <w:r>
              <w:rPr>
                <w:sz w:val="20"/>
                <w:lang w:eastAsia="ko-KR"/>
              </w:rPr>
              <w:t xml:space="preserve">, </w:t>
            </w:r>
            <w:r w:rsidRPr="001E2E9F">
              <w:rPr>
                <w:sz w:val="20"/>
                <w:lang w:eastAsia="ko-KR"/>
              </w:rPr>
              <w:t>01110010</w:t>
            </w:r>
            <w:r>
              <w:rPr>
                <w:sz w:val="20"/>
                <w:lang w:eastAsia="ko-KR"/>
              </w:rPr>
              <w:t xml:space="preserve"> and </w:t>
            </w:r>
            <w:r w:rsidRPr="001E2E9F">
              <w:rPr>
                <w:sz w:val="20"/>
                <w:lang w:eastAsia="ko-KR"/>
              </w:rPr>
              <w:t>01110011</w:t>
            </w:r>
            <w:r>
              <w:rPr>
                <w:sz w:val="20"/>
                <w:lang w:eastAsia="ko-KR"/>
              </w:rPr>
              <w:t xml:space="preserve"> of entries in RU Allocation subfield in Common field for no users or no User fields assigned in corresponding HE-SIG-B content channel. </w:t>
            </w:r>
          </w:p>
          <w:p w14:paraId="210E2668" w14:textId="77777777" w:rsidR="006C66D4" w:rsidRDefault="006C66D4" w:rsidP="006C66D4">
            <w:pPr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 </w:t>
            </w:r>
          </w:p>
          <w:p w14:paraId="36E4275E" w14:textId="77777777" w:rsidR="006C66D4" w:rsidRPr="00D0319B" w:rsidRDefault="006C66D4" w:rsidP="006C66D4">
            <w:pPr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 don’t see any technical reason more clarification is needed because it seems not to give more useful information in terms of either implementation or understanding aspects.</w:t>
            </w:r>
          </w:p>
          <w:p w14:paraId="4C8839E7" w14:textId="77777777" w:rsidR="00583986" w:rsidRPr="007735CF" w:rsidRDefault="00583986" w:rsidP="00AC7FB5">
            <w:pPr>
              <w:rPr>
                <w:sz w:val="20"/>
              </w:rPr>
            </w:pPr>
          </w:p>
        </w:tc>
      </w:tr>
    </w:tbl>
    <w:p w14:paraId="76FD57B7" w14:textId="77777777" w:rsidR="00583986" w:rsidRDefault="00583986" w:rsidP="00583986">
      <w:pPr>
        <w:rPr>
          <w:sz w:val="20"/>
          <w:highlight w:val="yellow"/>
          <w:lang w:eastAsia="ko-KR"/>
        </w:rPr>
      </w:pPr>
    </w:p>
    <w:p w14:paraId="5BB6EB90" w14:textId="77777777" w:rsidR="00583986" w:rsidRDefault="00583986" w:rsidP="005A01CD">
      <w:pPr>
        <w:rPr>
          <w:b/>
          <w:i/>
          <w:sz w:val="20"/>
        </w:rPr>
      </w:pPr>
    </w:p>
    <w:p w14:paraId="43B0D580" w14:textId="31A54469" w:rsidR="00CC6ACC" w:rsidRDefault="00CC6ACC" w:rsidP="00CC6ACC">
      <w:pPr>
        <w:jc w:val="center"/>
        <w:rPr>
          <w:b/>
          <w:i/>
          <w:sz w:val="20"/>
        </w:rPr>
      </w:pPr>
    </w:p>
    <w:sectPr w:rsidR="00CC6AC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F8AB" w14:textId="77777777" w:rsidR="00F504EF" w:rsidRDefault="00F504EF">
      <w:r>
        <w:separator/>
      </w:r>
    </w:p>
  </w:endnote>
  <w:endnote w:type="continuationSeparator" w:id="0">
    <w:p w14:paraId="6C4BFA80" w14:textId="77777777" w:rsidR="00F504EF" w:rsidRDefault="00F5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64BBF3C2" w:rsidR="00C64097" w:rsidRDefault="00F504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4097">
      <w:t>Submission</w:t>
    </w:r>
    <w:r>
      <w:fldChar w:fldCharType="end"/>
    </w:r>
    <w:r w:rsidR="00C64097">
      <w:tab/>
      <w:t xml:space="preserve">page </w:t>
    </w:r>
    <w:r w:rsidR="00C64097">
      <w:fldChar w:fldCharType="begin"/>
    </w:r>
    <w:r w:rsidR="00C64097">
      <w:instrText xml:space="preserve">page </w:instrText>
    </w:r>
    <w:r w:rsidR="00C64097">
      <w:fldChar w:fldCharType="separate"/>
    </w:r>
    <w:r w:rsidR="00C21E19">
      <w:rPr>
        <w:noProof/>
      </w:rPr>
      <w:t>2</w:t>
    </w:r>
    <w:r w:rsidR="00C64097">
      <w:fldChar w:fldCharType="end"/>
    </w:r>
    <w:r w:rsidR="00C64097">
      <w:tab/>
    </w:r>
    <w:r w:rsidR="00C64097">
      <w:fldChar w:fldCharType="begin"/>
    </w:r>
    <w:r w:rsidR="00C64097">
      <w:instrText xml:space="preserve"> COMMENTS  \* MERGEFORMAT </w:instrText>
    </w:r>
    <w:r w:rsidR="00C64097">
      <w:fldChar w:fldCharType="end"/>
    </w:r>
  </w:p>
  <w:p w14:paraId="3DA233A1" w14:textId="77777777" w:rsidR="00C64097" w:rsidRDefault="00C64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F155" w14:textId="77777777" w:rsidR="00F504EF" w:rsidRDefault="00F504EF">
      <w:r>
        <w:separator/>
      </w:r>
    </w:p>
  </w:footnote>
  <w:footnote w:type="continuationSeparator" w:id="0">
    <w:p w14:paraId="7240E686" w14:textId="77777777" w:rsidR="00F504EF" w:rsidRDefault="00F5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B27C00A" w:rsidR="00C64097" w:rsidRDefault="00F3364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64097">
      <w:t xml:space="preserve"> 2018</w:t>
    </w:r>
    <w:r w:rsidR="00C64097">
      <w:tab/>
    </w:r>
    <w:r w:rsidR="00C64097">
      <w:tab/>
      <w:t>doc.: IEEE 802.11-18/</w:t>
    </w:r>
    <w:r w:rsidR="00286EE9">
      <w:t>0</w:t>
    </w:r>
    <w:r w:rsidR="00286EE9" w:rsidRPr="00286EE9">
      <w:t>324</w:t>
    </w:r>
    <w:r w:rsidR="00C64097">
      <w:t>r</w:t>
    </w:r>
    <w:r w:rsidR="00C21E1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3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urd Schelstraete">
    <w15:presenceInfo w15:providerId="AD" w15:userId="S-1-5-21-3741498948-325809199-1533977599-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76F4"/>
    <w:rsid w:val="00011033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CD6"/>
    <w:rsid w:val="00031E7B"/>
    <w:rsid w:val="00036B49"/>
    <w:rsid w:val="00037BE2"/>
    <w:rsid w:val="0004049B"/>
    <w:rsid w:val="00040B6D"/>
    <w:rsid w:val="0004431E"/>
    <w:rsid w:val="00044D12"/>
    <w:rsid w:val="0004596D"/>
    <w:rsid w:val="0005358F"/>
    <w:rsid w:val="000627C8"/>
    <w:rsid w:val="00066195"/>
    <w:rsid w:val="00070343"/>
    <w:rsid w:val="00074294"/>
    <w:rsid w:val="00076465"/>
    <w:rsid w:val="000813F5"/>
    <w:rsid w:val="00081BF2"/>
    <w:rsid w:val="00084D3D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72A0"/>
    <w:rsid w:val="000C13F5"/>
    <w:rsid w:val="000C5543"/>
    <w:rsid w:val="000C5D9A"/>
    <w:rsid w:val="000C6CCB"/>
    <w:rsid w:val="000D1813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20F51"/>
    <w:rsid w:val="001245B3"/>
    <w:rsid w:val="00125962"/>
    <w:rsid w:val="001327FA"/>
    <w:rsid w:val="00133E7A"/>
    <w:rsid w:val="00133FB8"/>
    <w:rsid w:val="001347EE"/>
    <w:rsid w:val="00134F75"/>
    <w:rsid w:val="00135C70"/>
    <w:rsid w:val="00136DDD"/>
    <w:rsid w:val="00137FE4"/>
    <w:rsid w:val="00143692"/>
    <w:rsid w:val="00144196"/>
    <w:rsid w:val="0014633C"/>
    <w:rsid w:val="00147788"/>
    <w:rsid w:val="00151F5F"/>
    <w:rsid w:val="00152933"/>
    <w:rsid w:val="001607E0"/>
    <w:rsid w:val="00160F61"/>
    <w:rsid w:val="00161C61"/>
    <w:rsid w:val="00161F24"/>
    <w:rsid w:val="00165640"/>
    <w:rsid w:val="00165A35"/>
    <w:rsid w:val="0017065E"/>
    <w:rsid w:val="00170BC1"/>
    <w:rsid w:val="00172178"/>
    <w:rsid w:val="00172233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B0983"/>
    <w:rsid w:val="001B1ECA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1066D"/>
    <w:rsid w:val="00210DB0"/>
    <w:rsid w:val="002114A1"/>
    <w:rsid w:val="00211809"/>
    <w:rsid w:val="00211D6F"/>
    <w:rsid w:val="00213203"/>
    <w:rsid w:val="0021565B"/>
    <w:rsid w:val="00220653"/>
    <w:rsid w:val="0022119E"/>
    <w:rsid w:val="00222FEA"/>
    <w:rsid w:val="00224973"/>
    <w:rsid w:val="0022520C"/>
    <w:rsid w:val="0022637F"/>
    <w:rsid w:val="0022746B"/>
    <w:rsid w:val="00232500"/>
    <w:rsid w:val="00234D48"/>
    <w:rsid w:val="00235619"/>
    <w:rsid w:val="002445DF"/>
    <w:rsid w:val="00244A96"/>
    <w:rsid w:val="002502A4"/>
    <w:rsid w:val="00253244"/>
    <w:rsid w:val="00253479"/>
    <w:rsid w:val="002539F0"/>
    <w:rsid w:val="00254FFD"/>
    <w:rsid w:val="0025619A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9E4"/>
    <w:rsid w:val="00286EE9"/>
    <w:rsid w:val="0029020B"/>
    <w:rsid w:val="00290BD3"/>
    <w:rsid w:val="00294A86"/>
    <w:rsid w:val="00296F3D"/>
    <w:rsid w:val="002A1916"/>
    <w:rsid w:val="002A6592"/>
    <w:rsid w:val="002A7314"/>
    <w:rsid w:val="002B1954"/>
    <w:rsid w:val="002B491C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6F71"/>
    <w:rsid w:val="00307956"/>
    <w:rsid w:val="00311079"/>
    <w:rsid w:val="003112CA"/>
    <w:rsid w:val="003113A8"/>
    <w:rsid w:val="00311AEB"/>
    <w:rsid w:val="0032164B"/>
    <w:rsid w:val="003249D3"/>
    <w:rsid w:val="0032539C"/>
    <w:rsid w:val="0033078C"/>
    <w:rsid w:val="00336601"/>
    <w:rsid w:val="00337761"/>
    <w:rsid w:val="00340A4E"/>
    <w:rsid w:val="0034119D"/>
    <w:rsid w:val="00352515"/>
    <w:rsid w:val="00356D88"/>
    <w:rsid w:val="00361241"/>
    <w:rsid w:val="00361C5E"/>
    <w:rsid w:val="0036200D"/>
    <w:rsid w:val="00364A1B"/>
    <w:rsid w:val="00366BE6"/>
    <w:rsid w:val="00367BEF"/>
    <w:rsid w:val="00371FF9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622F"/>
    <w:rsid w:val="003962D0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805"/>
    <w:rsid w:val="00424659"/>
    <w:rsid w:val="00424B5B"/>
    <w:rsid w:val="0042538F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963"/>
    <w:rsid w:val="00466391"/>
    <w:rsid w:val="004670C0"/>
    <w:rsid w:val="00471448"/>
    <w:rsid w:val="00471E83"/>
    <w:rsid w:val="00472CB7"/>
    <w:rsid w:val="00474D53"/>
    <w:rsid w:val="0047732A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B064B"/>
    <w:rsid w:val="004B157A"/>
    <w:rsid w:val="004B48CE"/>
    <w:rsid w:val="004B53A3"/>
    <w:rsid w:val="004B5AE5"/>
    <w:rsid w:val="004B6745"/>
    <w:rsid w:val="004C48DE"/>
    <w:rsid w:val="004C7A29"/>
    <w:rsid w:val="004D0B5D"/>
    <w:rsid w:val="004D0FE5"/>
    <w:rsid w:val="004D51D1"/>
    <w:rsid w:val="004D6056"/>
    <w:rsid w:val="004E383A"/>
    <w:rsid w:val="004E67B1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11798"/>
    <w:rsid w:val="005121E1"/>
    <w:rsid w:val="005149CB"/>
    <w:rsid w:val="00515958"/>
    <w:rsid w:val="00523189"/>
    <w:rsid w:val="0052574F"/>
    <w:rsid w:val="00526A53"/>
    <w:rsid w:val="005315E5"/>
    <w:rsid w:val="005318AC"/>
    <w:rsid w:val="00531AE4"/>
    <w:rsid w:val="00532A5F"/>
    <w:rsid w:val="00533785"/>
    <w:rsid w:val="00534C83"/>
    <w:rsid w:val="00535405"/>
    <w:rsid w:val="005400DC"/>
    <w:rsid w:val="00541314"/>
    <w:rsid w:val="00542B72"/>
    <w:rsid w:val="0054429D"/>
    <w:rsid w:val="0054540D"/>
    <w:rsid w:val="00551FC4"/>
    <w:rsid w:val="00557D06"/>
    <w:rsid w:val="005609C8"/>
    <w:rsid w:val="00562E6D"/>
    <w:rsid w:val="005639D4"/>
    <w:rsid w:val="005700B7"/>
    <w:rsid w:val="00570461"/>
    <w:rsid w:val="00570A1C"/>
    <w:rsid w:val="00570BC3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53A"/>
    <w:rsid w:val="005913EC"/>
    <w:rsid w:val="00591EA0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9D4"/>
    <w:rsid w:val="00601583"/>
    <w:rsid w:val="00601A85"/>
    <w:rsid w:val="00602026"/>
    <w:rsid w:val="0060354A"/>
    <w:rsid w:val="006101FD"/>
    <w:rsid w:val="00611A02"/>
    <w:rsid w:val="0061301A"/>
    <w:rsid w:val="00613069"/>
    <w:rsid w:val="00613182"/>
    <w:rsid w:val="00615C45"/>
    <w:rsid w:val="0062087C"/>
    <w:rsid w:val="0062440B"/>
    <w:rsid w:val="00626380"/>
    <w:rsid w:val="00635134"/>
    <w:rsid w:val="00642B12"/>
    <w:rsid w:val="00647017"/>
    <w:rsid w:val="00661282"/>
    <w:rsid w:val="00670DA0"/>
    <w:rsid w:val="006801A4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585"/>
    <w:rsid w:val="006C0727"/>
    <w:rsid w:val="006C0895"/>
    <w:rsid w:val="006C33F7"/>
    <w:rsid w:val="006C3DD7"/>
    <w:rsid w:val="006C4954"/>
    <w:rsid w:val="006C66D4"/>
    <w:rsid w:val="006D11A2"/>
    <w:rsid w:val="006D30A5"/>
    <w:rsid w:val="006D31FF"/>
    <w:rsid w:val="006D38B4"/>
    <w:rsid w:val="006E145F"/>
    <w:rsid w:val="006E1B92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60CB"/>
    <w:rsid w:val="0074163A"/>
    <w:rsid w:val="007416FA"/>
    <w:rsid w:val="00745172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35CF"/>
    <w:rsid w:val="00774981"/>
    <w:rsid w:val="00780E8B"/>
    <w:rsid w:val="0078255D"/>
    <w:rsid w:val="0078264D"/>
    <w:rsid w:val="00783DC4"/>
    <w:rsid w:val="007841A6"/>
    <w:rsid w:val="00784A3A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953"/>
    <w:rsid w:val="007D019D"/>
    <w:rsid w:val="007D19DD"/>
    <w:rsid w:val="007D2796"/>
    <w:rsid w:val="007D2AB1"/>
    <w:rsid w:val="007E0A15"/>
    <w:rsid w:val="007E2770"/>
    <w:rsid w:val="007E2A20"/>
    <w:rsid w:val="007E2A2B"/>
    <w:rsid w:val="007E2BCA"/>
    <w:rsid w:val="007E3F19"/>
    <w:rsid w:val="007E44DE"/>
    <w:rsid w:val="007F0210"/>
    <w:rsid w:val="007F4160"/>
    <w:rsid w:val="007F5EAC"/>
    <w:rsid w:val="007F6E4C"/>
    <w:rsid w:val="007F71DA"/>
    <w:rsid w:val="00800E85"/>
    <w:rsid w:val="00801938"/>
    <w:rsid w:val="00801F27"/>
    <w:rsid w:val="008027B1"/>
    <w:rsid w:val="00806A25"/>
    <w:rsid w:val="008077FA"/>
    <w:rsid w:val="00807D5B"/>
    <w:rsid w:val="00810990"/>
    <w:rsid w:val="008124B4"/>
    <w:rsid w:val="00813CBA"/>
    <w:rsid w:val="00814A65"/>
    <w:rsid w:val="00815BDF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49D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27F6"/>
    <w:rsid w:val="00893018"/>
    <w:rsid w:val="00897F11"/>
    <w:rsid w:val="008A059D"/>
    <w:rsid w:val="008B0396"/>
    <w:rsid w:val="008B063C"/>
    <w:rsid w:val="008B2716"/>
    <w:rsid w:val="008B72BF"/>
    <w:rsid w:val="008B7D0A"/>
    <w:rsid w:val="008C1319"/>
    <w:rsid w:val="008C1A1D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F14D1"/>
    <w:rsid w:val="008F1FC1"/>
    <w:rsid w:val="008F2344"/>
    <w:rsid w:val="00900945"/>
    <w:rsid w:val="00901889"/>
    <w:rsid w:val="00911D26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4638"/>
    <w:rsid w:val="00937821"/>
    <w:rsid w:val="00940916"/>
    <w:rsid w:val="0094423B"/>
    <w:rsid w:val="00945980"/>
    <w:rsid w:val="0094703D"/>
    <w:rsid w:val="00947AB2"/>
    <w:rsid w:val="009507FF"/>
    <w:rsid w:val="009519AC"/>
    <w:rsid w:val="00952EB9"/>
    <w:rsid w:val="00956CDE"/>
    <w:rsid w:val="0096305F"/>
    <w:rsid w:val="009631D5"/>
    <w:rsid w:val="00965D72"/>
    <w:rsid w:val="009664D2"/>
    <w:rsid w:val="00967EC8"/>
    <w:rsid w:val="00973E59"/>
    <w:rsid w:val="00973E87"/>
    <w:rsid w:val="00973EE3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28C3"/>
    <w:rsid w:val="009C4629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2A49"/>
    <w:rsid w:val="009F2FBC"/>
    <w:rsid w:val="009F3B34"/>
    <w:rsid w:val="009F41F1"/>
    <w:rsid w:val="009F7C8F"/>
    <w:rsid w:val="00A12E59"/>
    <w:rsid w:val="00A1434B"/>
    <w:rsid w:val="00A149CD"/>
    <w:rsid w:val="00A15947"/>
    <w:rsid w:val="00A162A2"/>
    <w:rsid w:val="00A1793C"/>
    <w:rsid w:val="00A20143"/>
    <w:rsid w:val="00A26857"/>
    <w:rsid w:val="00A27C01"/>
    <w:rsid w:val="00A319F2"/>
    <w:rsid w:val="00A330DC"/>
    <w:rsid w:val="00A34F2B"/>
    <w:rsid w:val="00A36AB5"/>
    <w:rsid w:val="00A47FFC"/>
    <w:rsid w:val="00A554BF"/>
    <w:rsid w:val="00A55B8E"/>
    <w:rsid w:val="00A57E45"/>
    <w:rsid w:val="00A60D60"/>
    <w:rsid w:val="00A61A1C"/>
    <w:rsid w:val="00A64584"/>
    <w:rsid w:val="00A665DE"/>
    <w:rsid w:val="00A66CA6"/>
    <w:rsid w:val="00A70AFC"/>
    <w:rsid w:val="00A76A14"/>
    <w:rsid w:val="00A80630"/>
    <w:rsid w:val="00A809CB"/>
    <w:rsid w:val="00A80A20"/>
    <w:rsid w:val="00A8134F"/>
    <w:rsid w:val="00A84B73"/>
    <w:rsid w:val="00A860E6"/>
    <w:rsid w:val="00A9188A"/>
    <w:rsid w:val="00A93987"/>
    <w:rsid w:val="00A939F8"/>
    <w:rsid w:val="00A94973"/>
    <w:rsid w:val="00A963F0"/>
    <w:rsid w:val="00AA1DAE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70F"/>
    <w:rsid w:val="00AD1CEA"/>
    <w:rsid w:val="00AE17D8"/>
    <w:rsid w:val="00AE5AEB"/>
    <w:rsid w:val="00AE5FC8"/>
    <w:rsid w:val="00AF0BF1"/>
    <w:rsid w:val="00AF548F"/>
    <w:rsid w:val="00AF6115"/>
    <w:rsid w:val="00B006C5"/>
    <w:rsid w:val="00B02AD4"/>
    <w:rsid w:val="00B03F14"/>
    <w:rsid w:val="00B05281"/>
    <w:rsid w:val="00B05CA9"/>
    <w:rsid w:val="00B07F52"/>
    <w:rsid w:val="00B11D83"/>
    <w:rsid w:val="00B12BC8"/>
    <w:rsid w:val="00B138A3"/>
    <w:rsid w:val="00B241A5"/>
    <w:rsid w:val="00B24920"/>
    <w:rsid w:val="00B251E5"/>
    <w:rsid w:val="00B268B1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6166"/>
    <w:rsid w:val="00B6006D"/>
    <w:rsid w:val="00B65688"/>
    <w:rsid w:val="00B657F4"/>
    <w:rsid w:val="00B661F1"/>
    <w:rsid w:val="00B73469"/>
    <w:rsid w:val="00B74CEE"/>
    <w:rsid w:val="00B759AA"/>
    <w:rsid w:val="00B774B5"/>
    <w:rsid w:val="00B779EE"/>
    <w:rsid w:val="00B80996"/>
    <w:rsid w:val="00B842B4"/>
    <w:rsid w:val="00B84C2A"/>
    <w:rsid w:val="00B9058C"/>
    <w:rsid w:val="00B92736"/>
    <w:rsid w:val="00B92A5D"/>
    <w:rsid w:val="00B92CB0"/>
    <w:rsid w:val="00B93E2C"/>
    <w:rsid w:val="00B97A2F"/>
    <w:rsid w:val="00BB26D8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463C"/>
    <w:rsid w:val="00C046E4"/>
    <w:rsid w:val="00C05043"/>
    <w:rsid w:val="00C07857"/>
    <w:rsid w:val="00C07A29"/>
    <w:rsid w:val="00C07D2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4097"/>
    <w:rsid w:val="00C67521"/>
    <w:rsid w:val="00C7040B"/>
    <w:rsid w:val="00C70495"/>
    <w:rsid w:val="00C70A97"/>
    <w:rsid w:val="00C70B83"/>
    <w:rsid w:val="00C711D1"/>
    <w:rsid w:val="00C7374F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7B0F"/>
    <w:rsid w:val="00CA09B2"/>
    <w:rsid w:val="00CA1C4F"/>
    <w:rsid w:val="00CA21BC"/>
    <w:rsid w:val="00CA2F15"/>
    <w:rsid w:val="00CA681B"/>
    <w:rsid w:val="00CA6A2C"/>
    <w:rsid w:val="00CB00C4"/>
    <w:rsid w:val="00CB0522"/>
    <w:rsid w:val="00CB10AD"/>
    <w:rsid w:val="00CB1E4B"/>
    <w:rsid w:val="00CB2AF9"/>
    <w:rsid w:val="00CB6D5A"/>
    <w:rsid w:val="00CC0B3E"/>
    <w:rsid w:val="00CC14E6"/>
    <w:rsid w:val="00CC4146"/>
    <w:rsid w:val="00CC5B63"/>
    <w:rsid w:val="00CC6ACC"/>
    <w:rsid w:val="00CD071C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423D"/>
    <w:rsid w:val="00D15159"/>
    <w:rsid w:val="00D236F7"/>
    <w:rsid w:val="00D351B5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73D7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DCF"/>
    <w:rsid w:val="00D86840"/>
    <w:rsid w:val="00D86D19"/>
    <w:rsid w:val="00D87430"/>
    <w:rsid w:val="00D9413B"/>
    <w:rsid w:val="00DA1993"/>
    <w:rsid w:val="00DA349D"/>
    <w:rsid w:val="00DA545A"/>
    <w:rsid w:val="00DB012E"/>
    <w:rsid w:val="00DB091D"/>
    <w:rsid w:val="00DB1461"/>
    <w:rsid w:val="00DB19B7"/>
    <w:rsid w:val="00DB4E07"/>
    <w:rsid w:val="00DB7930"/>
    <w:rsid w:val="00DC01F0"/>
    <w:rsid w:val="00DC5916"/>
    <w:rsid w:val="00DC5A7B"/>
    <w:rsid w:val="00DC5FB9"/>
    <w:rsid w:val="00DC63E3"/>
    <w:rsid w:val="00DD0D38"/>
    <w:rsid w:val="00DD4EA4"/>
    <w:rsid w:val="00DD55CA"/>
    <w:rsid w:val="00DD7139"/>
    <w:rsid w:val="00DD73FC"/>
    <w:rsid w:val="00DD7D79"/>
    <w:rsid w:val="00DE0445"/>
    <w:rsid w:val="00DE04FC"/>
    <w:rsid w:val="00DE1955"/>
    <w:rsid w:val="00DE38AB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6813"/>
    <w:rsid w:val="00E1218A"/>
    <w:rsid w:val="00E14418"/>
    <w:rsid w:val="00E158BB"/>
    <w:rsid w:val="00E15E0B"/>
    <w:rsid w:val="00E173A2"/>
    <w:rsid w:val="00E22407"/>
    <w:rsid w:val="00E2618C"/>
    <w:rsid w:val="00E270B0"/>
    <w:rsid w:val="00E30275"/>
    <w:rsid w:val="00E33224"/>
    <w:rsid w:val="00E33473"/>
    <w:rsid w:val="00E36E20"/>
    <w:rsid w:val="00E4002E"/>
    <w:rsid w:val="00E400BC"/>
    <w:rsid w:val="00E4147D"/>
    <w:rsid w:val="00E4262E"/>
    <w:rsid w:val="00E4407D"/>
    <w:rsid w:val="00E45757"/>
    <w:rsid w:val="00E46828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DD7"/>
    <w:rsid w:val="00E95EDC"/>
    <w:rsid w:val="00E95FF4"/>
    <w:rsid w:val="00EA0ACB"/>
    <w:rsid w:val="00EA1ECA"/>
    <w:rsid w:val="00EA4CE5"/>
    <w:rsid w:val="00EA6CC7"/>
    <w:rsid w:val="00EA7959"/>
    <w:rsid w:val="00EB020D"/>
    <w:rsid w:val="00EB115C"/>
    <w:rsid w:val="00EB1163"/>
    <w:rsid w:val="00EB2AAC"/>
    <w:rsid w:val="00EC0806"/>
    <w:rsid w:val="00EC08A3"/>
    <w:rsid w:val="00EC25D1"/>
    <w:rsid w:val="00EC5678"/>
    <w:rsid w:val="00EC5BA3"/>
    <w:rsid w:val="00ED00BB"/>
    <w:rsid w:val="00ED223D"/>
    <w:rsid w:val="00ED7A3B"/>
    <w:rsid w:val="00EE23E1"/>
    <w:rsid w:val="00EE2487"/>
    <w:rsid w:val="00EE33B9"/>
    <w:rsid w:val="00EE3A93"/>
    <w:rsid w:val="00EF0544"/>
    <w:rsid w:val="00EF0D30"/>
    <w:rsid w:val="00EF7DB6"/>
    <w:rsid w:val="00F00818"/>
    <w:rsid w:val="00F00F7F"/>
    <w:rsid w:val="00F01211"/>
    <w:rsid w:val="00F01ECC"/>
    <w:rsid w:val="00F04948"/>
    <w:rsid w:val="00F0659F"/>
    <w:rsid w:val="00F06D55"/>
    <w:rsid w:val="00F1283B"/>
    <w:rsid w:val="00F1585E"/>
    <w:rsid w:val="00F206A6"/>
    <w:rsid w:val="00F24E18"/>
    <w:rsid w:val="00F2795F"/>
    <w:rsid w:val="00F32C31"/>
    <w:rsid w:val="00F33644"/>
    <w:rsid w:val="00F3473C"/>
    <w:rsid w:val="00F415E3"/>
    <w:rsid w:val="00F428A9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217C"/>
    <w:rsid w:val="00F74CB7"/>
    <w:rsid w:val="00F76D2B"/>
    <w:rsid w:val="00F80009"/>
    <w:rsid w:val="00F83A07"/>
    <w:rsid w:val="00F847C3"/>
    <w:rsid w:val="00F85587"/>
    <w:rsid w:val="00F864E5"/>
    <w:rsid w:val="00F868BF"/>
    <w:rsid w:val="00F95632"/>
    <w:rsid w:val="00F96B2B"/>
    <w:rsid w:val="00FA0584"/>
    <w:rsid w:val="00FA6C2B"/>
    <w:rsid w:val="00FA751A"/>
    <w:rsid w:val="00FA7D2A"/>
    <w:rsid w:val="00FB0CA2"/>
    <w:rsid w:val="00FB2136"/>
    <w:rsid w:val="00FB4407"/>
    <w:rsid w:val="00FB4540"/>
    <w:rsid w:val="00FB78A5"/>
    <w:rsid w:val="00FC0063"/>
    <w:rsid w:val="00FC4CF1"/>
    <w:rsid w:val="00FC4E17"/>
    <w:rsid w:val="00FC6835"/>
    <w:rsid w:val="00FD34AC"/>
    <w:rsid w:val="00FD34BD"/>
    <w:rsid w:val="00FD7C52"/>
    <w:rsid w:val="00FE1EFD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.bo1@zte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2BD926F-B5CC-431A-A6CE-1B8790A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</cp:lastModifiedBy>
  <cp:revision>2</cp:revision>
  <cp:lastPrinted>2017-12-28T17:14:00Z</cp:lastPrinted>
  <dcterms:created xsi:type="dcterms:W3CDTF">2018-03-06T17:40:00Z</dcterms:created>
  <dcterms:modified xsi:type="dcterms:W3CDTF">2018-03-06T17:40:00Z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