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61EC443" w:rsidR="00CA09B2" w:rsidRPr="007735CF" w:rsidRDefault="002F40BD" w:rsidP="00F33644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Pr="007735CF">
              <w:rPr>
                <w:sz w:val="22"/>
              </w:rPr>
              <w:t>HE-SIG-B</w:t>
            </w:r>
            <w:r w:rsidR="00A57E45">
              <w:rPr>
                <w:sz w:val="22"/>
              </w:rPr>
              <w:t xml:space="preserve"> part</w:t>
            </w:r>
            <w:r w:rsidR="00F33644">
              <w:rPr>
                <w:sz w:val="22"/>
              </w:rPr>
              <w:t xml:space="preserve"> 3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1058908" w:rsidR="00CA09B2" w:rsidRPr="007735CF" w:rsidRDefault="00CA09B2" w:rsidP="00F33644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F33644">
              <w:rPr>
                <w:b w:val="0"/>
                <w:sz w:val="22"/>
              </w:rPr>
              <w:t>03</w:t>
            </w:r>
            <w:r w:rsidRPr="007735CF">
              <w:rPr>
                <w:b w:val="0"/>
                <w:sz w:val="22"/>
              </w:rPr>
              <w:t>-</w:t>
            </w:r>
            <w:r w:rsidR="00F33644">
              <w:rPr>
                <w:b w:val="0"/>
                <w:sz w:val="22"/>
              </w:rPr>
              <w:t>04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384F4CC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9008 Research Dr.</w:t>
            </w:r>
          </w:p>
          <w:p w14:paraId="5542636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Irvine, CA 92618</w:t>
            </w:r>
          </w:p>
        </w:tc>
        <w:tc>
          <w:tcPr>
            <w:tcW w:w="117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  <w:tr w:rsidR="00E703C4" w:rsidRPr="007735CF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023E7FB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Sigurd Schelstraete</w:t>
            </w:r>
          </w:p>
        </w:tc>
        <w:tc>
          <w:tcPr>
            <w:tcW w:w="1260" w:type="dxa"/>
          </w:tcPr>
          <w:p w14:paraId="078E5431" w14:textId="4C8738BD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Quantenna</w:t>
            </w:r>
          </w:p>
        </w:tc>
        <w:tc>
          <w:tcPr>
            <w:tcW w:w="2340" w:type="dxa"/>
          </w:tcPr>
          <w:p w14:paraId="7A98791B" w14:textId="77777777" w:rsidR="00E703C4" w:rsidRPr="00E703C4" w:rsidRDefault="00E703C4" w:rsidP="00E703C4">
            <w:r w:rsidRPr="00E703C4">
              <w:t>3450 W. Warren Ave</w:t>
            </w:r>
          </w:p>
          <w:p w14:paraId="7A4084EF" w14:textId="466B07D4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E703C4">
              <w:rPr>
                <w:sz w:val="22"/>
              </w:rPr>
              <w:t>Fremont, CA 94025, USA</w:t>
            </w:r>
          </w:p>
        </w:tc>
        <w:tc>
          <w:tcPr>
            <w:tcW w:w="1170" w:type="dxa"/>
            <w:vAlign w:val="center"/>
          </w:tcPr>
          <w:p w14:paraId="1838BA51" w14:textId="77777777" w:rsidR="00E703C4" w:rsidRPr="00E703C4" w:rsidRDefault="00E703C4" w:rsidP="00E703C4"/>
        </w:tc>
        <w:tc>
          <w:tcPr>
            <w:tcW w:w="2921" w:type="dxa"/>
          </w:tcPr>
          <w:p w14:paraId="38D4657C" w14:textId="77777777" w:rsidR="00E703C4" w:rsidRPr="00B06974" w:rsidRDefault="001D65DF" w:rsidP="00E703C4">
            <w:pPr>
              <w:rPr>
                <w:szCs w:val="28"/>
              </w:rPr>
            </w:pPr>
            <w:hyperlink r:id="rId8" w:history="1">
              <w:r w:rsidR="00E703C4" w:rsidRPr="00B06974">
                <w:rPr>
                  <w:rStyle w:val="Hyperlink"/>
                  <w:szCs w:val="28"/>
                </w:rPr>
                <w:t>sigurd@quantenna.com</w:t>
              </w:r>
            </w:hyperlink>
          </w:p>
          <w:p w14:paraId="535061B5" w14:textId="5FCF9001" w:rsidR="00E703C4" w:rsidRPr="00E703C4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85B2718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D2.0)</w:t>
                            </w:r>
                          </w:p>
                          <w:p w14:paraId="5CE8C861" w14:textId="3AF5964D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E46828">
                              <w:rPr>
                                <w:highlight w:val="yellow"/>
                              </w:rPr>
                              <w:t>11ax D2.</w:t>
                            </w:r>
                            <w:r w:rsidR="008E65B5">
                              <w:rPr>
                                <w:highlight w:val="yellow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  <w:p w14:paraId="12795FB2" w14:textId="77777777" w:rsidR="00C64097" w:rsidRDefault="00C64097" w:rsidP="009A08AB">
                            <w:pPr>
                              <w:ind w:left="360"/>
                            </w:pPr>
                          </w:p>
                          <w:p w14:paraId="18E3D580" w14:textId="4849B2F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HE-SIG-B field. </w:t>
                            </w:r>
                          </w:p>
                          <w:p w14:paraId="6D5D8AE4" w14:textId="5D158681" w:rsidR="00C64097" w:rsidRPr="002E20F4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583986">
                              <w:rPr>
                                <w:highlight w:val="yellow"/>
                              </w:rPr>
                              <w:t>4</w:t>
                            </w:r>
                            <w:r w:rsidRPr="005149CB">
                              <w:rPr>
                                <w:highlight w:val="yellow"/>
                              </w:rPr>
                              <w:t xml:space="preserve"> 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Pr="002E20F4">
                              <w:t xml:space="preserve">13368, 11408, </w:t>
                            </w:r>
                            <w:r w:rsidR="00C945AF" w:rsidRPr="002E20F4">
                              <w:t>11410</w:t>
                            </w:r>
                            <w:r w:rsidR="00583986">
                              <w:t xml:space="preserve">, </w:t>
                            </w:r>
                            <w:r w:rsidR="00583986" w:rsidRPr="007735CF">
                              <w:rPr>
                                <w:color w:val="000000"/>
                                <w:sz w:val="20"/>
                              </w:rPr>
                              <w:t>13370</w:t>
                            </w:r>
                            <w:r w:rsidRPr="002E20F4">
                              <w:t xml:space="preserve"> </w:t>
                            </w:r>
                          </w:p>
                          <w:p w14:paraId="6F847C36" w14:textId="5BD2FB02" w:rsidR="00C64097" w:rsidRPr="00595232" w:rsidRDefault="00C64097" w:rsidP="004670C0">
                            <w:pPr>
                              <w:jc w:val="both"/>
                            </w:pPr>
                          </w:p>
                          <w:p w14:paraId="49472D22" w14:textId="77777777" w:rsidR="00C64097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85B2718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D2.0)</w:t>
                      </w:r>
                    </w:p>
                    <w:p w14:paraId="5CE8C861" w14:textId="3AF5964D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E46828">
                        <w:rPr>
                          <w:highlight w:val="yellow"/>
                        </w:rPr>
                        <w:t>11ax D2.</w:t>
                      </w:r>
                      <w:r w:rsidR="008E65B5">
                        <w:rPr>
                          <w:highlight w:val="yellow"/>
                        </w:rPr>
                        <w:t>2</w:t>
                      </w:r>
                      <w:r>
                        <w:t>.</w:t>
                      </w:r>
                    </w:p>
                    <w:p w14:paraId="12795FB2" w14:textId="77777777" w:rsidR="00C64097" w:rsidRDefault="00C64097" w:rsidP="009A08AB">
                      <w:pPr>
                        <w:ind w:left="360"/>
                      </w:pPr>
                    </w:p>
                    <w:p w14:paraId="18E3D580" w14:textId="4849B2F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r w:rsidRPr="00B505BE">
                        <w:t xml:space="preserve"> related to HE-SIG-B field. </w:t>
                      </w:r>
                    </w:p>
                    <w:p w14:paraId="6D5D8AE4" w14:textId="5D158681" w:rsidR="00C64097" w:rsidRPr="002E20F4" w:rsidRDefault="00C64097" w:rsidP="005149C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 xml:space="preserve">solutions to </w:t>
                      </w:r>
                      <w:r w:rsidR="00583986">
                        <w:rPr>
                          <w:highlight w:val="yellow"/>
                        </w:rPr>
                        <w:t>4</w:t>
                      </w:r>
                      <w:r w:rsidRPr="005149CB">
                        <w:rPr>
                          <w:highlight w:val="yellow"/>
                        </w:rPr>
                        <w:t xml:space="preserve"> 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Pr="002E20F4">
                        <w:t xml:space="preserve">13368, 11408, </w:t>
                      </w:r>
                      <w:r w:rsidR="00C945AF" w:rsidRPr="002E20F4">
                        <w:t>11410</w:t>
                      </w:r>
                      <w:r w:rsidR="00583986">
                        <w:t xml:space="preserve">, </w:t>
                      </w:r>
                      <w:r w:rsidR="00583986" w:rsidRPr="007735CF">
                        <w:rPr>
                          <w:color w:val="000000"/>
                          <w:sz w:val="20"/>
                        </w:rPr>
                        <w:t>13370</w:t>
                      </w:r>
                      <w:r w:rsidRPr="002E20F4">
                        <w:t xml:space="preserve"> </w:t>
                      </w:r>
                    </w:p>
                    <w:p w14:paraId="6F847C36" w14:textId="5BD2FB02" w:rsidR="00C64097" w:rsidRPr="00595232" w:rsidRDefault="00C64097" w:rsidP="004670C0">
                      <w:pPr>
                        <w:jc w:val="both"/>
                      </w:pPr>
                    </w:p>
                    <w:p w14:paraId="49472D22" w14:textId="77777777" w:rsidR="00C64097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1F57A947" w14:textId="77777777" w:rsidR="006F1717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7735CF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C4F58" w:rsidRPr="007735CF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13368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423.00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The notion of "channel 1 occupies the tones" is misleading as HE-SIG-B does not use the tone map. Similar issue exists for the 160MHz part on the same page.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28.3.10.8.2-28.3.10.8.3 is worth re-structuring to make it more clear and consistent</w:t>
            </w:r>
          </w:p>
        </w:tc>
        <w:tc>
          <w:tcPr>
            <w:tcW w:w="2970" w:type="dxa"/>
            <w:shd w:val="clear" w:color="auto" w:fill="auto"/>
          </w:tcPr>
          <w:p w14:paraId="688C6F10" w14:textId="77777777" w:rsidR="002C4F58" w:rsidRPr="007735CF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E8D9712" w14:textId="77777777" w:rsidR="002C4F58" w:rsidRPr="007735CF" w:rsidRDefault="002C4F58" w:rsidP="00715B65">
            <w:pPr>
              <w:rPr>
                <w:sz w:val="20"/>
              </w:rPr>
            </w:pPr>
          </w:p>
          <w:p w14:paraId="48E97AB6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>Agreed in principle.</w:t>
            </w:r>
          </w:p>
          <w:p w14:paraId="4015649F" w14:textId="382C6336" w:rsidR="002C4F58" w:rsidRDefault="002C4F58" w:rsidP="00715B65">
            <w:pPr>
              <w:rPr>
                <w:sz w:val="20"/>
              </w:rPr>
            </w:pPr>
            <w:r w:rsidRPr="005E12A3">
              <w:rPr>
                <w:sz w:val="20"/>
              </w:rPr>
              <w:t>Corresponding description</w:t>
            </w:r>
            <w:r w:rsidR="00FC0063" w:rsidRPr="005E12A3">
              <w:rPr>
                <w:sz w:val="20"/>
              </w:rPr>
              <w:t>s on both 80MHz and 160MHz are</w:t>
            </w:r>
            <w:r w:rsidRPr="005E12A3">
              <w:rPr>
                <w:sz w:val="20"/>
              </w:rPr>
              <w:t xml:space="preserve"> modified to make it clear.</w:t>
            </w:r>
          </w:p>
          <w:p w14:paraId="0FC1ECB3" w14:textId="77777777" w:rsidR="002C4F58" w:rsidRPr="007735CF" w:rsidRDefault="002C4F58" w:rsidP="00715B65">
            <w:pPr>
              <w:rPr>
                <w:sz w:val="20"/>
              </w:rPr>
            </w:pPr>
          </w:p>
          <w:p w14:paraId="1DA246B4" w14:textId="62109B88" w:rsidR="002C4F58" w:rsidRPr="007735CF" w:rsidRDefault="002C4F58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-00</w:t>
            </w:r>
            <w:r w:rsidR="00134F75">
              <w:rPr>
                <w:sz w:val="20"/>
              </w:rPr>
              <w:t xml:space="preserve">-00ax </w:t>
            </w:r>
            <w:r w:rsidR="00A57E45">
              <w:rPr>
                <w:sz w:val="20"/>
              </w:rPr>
              <w:t xml:space="preserve">CR on HE-SIG-B part </w:t>
            </w:r>
            <w:r w:rsidR="006A308A">
              <w:rPr>
                <w:sz w:val="20"/>
              </w:rPr>
              <w:t>3</w:t>
            </w:r>
            <w:r w:rsidRPr="007735CF">
              <w:rPr>
                <w:sz w:val="20"/>
              </w:rPr>
              <w:t>.</w:t>
            </w:r>
          </w:p>
          <w:p w14:paraId="757F194A" w14:textId="77777777" w:rsidR="002C4F58" w:rsidRPr="007735CF" w:rsidRDefault="002C4F58" w:rsidP="00715B65">
            <w:pPr>
              <w:rPr>
                <w:sz w:val="20"/>
              </w:rPr>
            </w:pPr>
          </w:p>
        </w:tc>
      </w:tr>
      <w:tr w:rsidR="002C4F58" w:rsidRPr="007735CF" w14:paraId="20353040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351DB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11408</w:t>
            </w:r>
          </w:p>
        </w:tc>
        <w:tc>
          <w:tcPr>
            <w:tcW w:w="630" w:type="dxa"/>
            <w:shd w:val="clear" w:color="auto" w:fill="auto"/>
            <w:noWrap/>
          </w:tcPr>
          <w:p w14:paraId="36607D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423.01</w:t>
            </w:r>
          </w:p>
        </w:tc>
        <w:tc>
          <w:tcPr>
            <w:tcW w:w="3240" w:type="dxa"/>
            <w:shd w:val="clear" w:color="auto" w:fill="auto"/>
            <w:noWrap/>
          </w:tcPr>
          <w:p w14:paraId="2EBD4F15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"HE-SIG-B content channel 1 occupies the tones [-500:-259]". The statement is incorrect, it confuse the HE-SIGB content channel location </w:t>
            </w:r>
            <w:proofErr w:type="gramStart"/>
            <w:r w:rsidRPr="007735CF">
              <w:rPr>
                <w:color w:val="000000"/>
                <w:sz w:val="20"/>
              </w:rPr>
              <w:t>( 1st</w:t>
            </w:r>
            <w:proofErr w:type="gramEnd"/>
            <w:r w:rsidRPr="007735CF">
              <w:rPr>
                <w:color w:val="000000"/>
                <w:sz w:val="20"/>
              </w:rPr>
              <w:t xml:space="preserve"> and 2rd 20MHz channel) with the locations of the RU that these content channel carry. There are many </w:t>
            </w:r>
            <w:proofErr w:type="spellStart"/>
            <w:r w:rsidRPr="007735CF">
              <w:rPr>
                <w:color w:val="000000"/>
                <w:sz w:val="20"/>
              </w:rPr>
              <w:t>samilar</w:t>
            </w:r>
            <w:proofErr w:type="spellEnd"/>
            <w:r w:rsidRPr="007735CF">
              <w:rPr>
                <w:color w:val="000000"/>
                <w:sz w:val="20"/>
              </w:rPr>
              <w:t xml:space="preserve"> error statements in this </w:t>
            </w:r>
            <w:proofErr w:type="spellStart"/>
            <w:r w:rsidRPr="007735CF">
              <w:rPr>
                <w:color w:val="000000"/>
                <w:sz w:val="20"/>
              </w:rPr>
              <w:t>subclause</w:t>
            </w:r>
            <w:proofErr w:type="spellEnd"/>
            <w:r w:rsidRPr="007735CF">
              <w:rPr>
                <w:color w:val="000000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2F8FAFB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36541C0D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3C4F723" w14:textId="77777777" w:rsidR="002C4F58" w:rsidRDefault="002C4F58" w:rsidP="00715B65">
            <w:pPr>
              <w:rPr>
                <w:sz w:val="20"/>
              </w:rPr>
            </w:pPr>
          </w:p>
          <w:p w14:paraId="4649E071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1B342A04" w14:textId="77777777" w:rsidR="002C4F58" w:rsidRDefault="002C4F58" w:rsidP="00715B65">
            <w:pPr>
              <w:rPr>
                <w:sz w:val="20"/>
              </w:rPr>
            </w:pPr>
          </w:p>
          <w:p w14:paraId="3B3CA290" w14:textId="17F89256" w:rsidR="002C4F58" w:rsidRPr="007735CF" w:rsidRDefault="002C4F58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-00-00ax CR on HE-SIG-B part 3</w:t>
            </w:r>
            <w:r w:rsidRPr="007735CF">
              <w:rPr>
                <w:sz w:val="20"/>
              </w:rPr>
              <w:t>.</w:t>
            </w:r>
          </w:p>
        </w:tc>
      </w:tr>
      <w:tr w:rsidR="001B1ECA" w:rsidRPr="007735CF" w14:paraId="3C802BD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B4CC48" w14:textId="1F0700C0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11410</w:t>
            </w:r>
          </w:p>
        </w:tc>
        <w:tc>
          <w:tcPr>
            <w:tcW w:w="630" w:type="dxa"/>
            <w:shd w:val="clear" w:color="auto" w:fill="auto"/>
            <w:noWrap/>
          </w:tcPr>
          <w:p w14:paraId="060DD368" w14:textId="6AB496F8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423.54</w:t>
            </w:r>
          </w:p>
        </w:tc>
        <w:tc>
          <w:tcPr>
            <w:tcW w:w="3240" w:type="dxa"/>
            <w:shd w:val="clear" w:color="auto" w:fill="auto"/>
            <w:noWrap/>
          </w:tcPr>
          <w:p w14:paraId="5B73E9F6" w14:textId="2D10A467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"HE-SIG-B content channel 1 occupies subcarriers [-1012:-771]". The statement is incorrect, it confuse the HE-SIGB content channel location </w:t>
            </w:r>
            <w:proofErr w:type="gramStart"/>
            <w:r w:rsidRPr="007735CF">
              <w:rPr>
                <w:color w:val="000000"/>
                <w:sz w:val="20"/>
              </w:rPr>
              <w:t>( 1st</w:t>
            </w:r>
            <w:proofErr w:type="gramEnd"/>
            <w:r w:rsidRPr="007735CF">
              <w:rPr>
                <w:color w:val="000000"/>
                <w:sz w:val="20"/>
              </w:rPr>
              <w:t xml:space="preserve"> and 2rd 20MHz channel) with the locations of the RU that these content channel carry.</w:t>
            </w:r>
          </w:p>
        </w:tc>
        <w:tc>
          <w:tcPr>
            <w:tcW w:w="2520" w:type="dxa"/>
            <w:shd w:val="clear" w:color="auto" w:fill="auto"/>
            <w:noWrap/>
          </w:tcPr>
          <w:p w14:paraId="08E37084" w14:textId="727FC401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2A8F4A3C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61F9A9D" w14:textId="77777777" w:rsidR="001B1ECA" w:rsidRDefault="001B1ECA" w:rsidP="001B1ECA">
            <w:pPr>
              <w:rPr>
                <w:sz w:val="20"/>
              </w:rPr>
            </w:pPr>
          </w:p>
          <w:p w14:paraId="157B696E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3A88661F" w14:textId="77777777" w:rsidR="001B1ECA" w:rsidRDefault="001B1ECA" w:rsidP="001B1ECA">
            <w:pPr>
              <w:rPr>
                <w:sz w:val="20"/>
              </w:rPr>
            </w:pPr>
          </w:p>
          <w:p w14:paraId="18602BE2" w14:textId="040B6040" w:rsidR="001B1ECA" w:rsidRDefault="001B1ECA" w:rsidP="001B1ECA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>
              <w:rPr>
                <w:sz w:val="20"/>
              </w:rPr>
              <w:t>11-18-</w:t>
            </w:r>
            <w:r w:rsidR="003962D0">
              <w:rPr>
                <w:sz w:val="20"/>
              </w:rPr>
              <w:t>0324</w:t>
            </w:r>
            <w:r w:rsidR="006A308A">
              <w:rPr>
                <w:sz w:val="20"/>
              </w:rPr>
              <w:t>-00-00ax CR on HE-SIG-B part 3</w:t>
            </w:r>
            <w:r w:rsidRPr="007735CF">
              <w:rPr>
                <w:sz w:val="20"/>
              </w:rPr>
              <w:t>.</w:t>
            </w:r>
          </w:p>
        </w:tc>
      </w:tr>
    </w:tbl>
    <w:p w14:paraId="127BDEE2" w14:textId="77777777" w:rsidR="002C4F58" w:rsidRDefault="002C4F58" w:rsidP="00A76A14">
      <w:pPr>
        <w:rPr>
          <w:b/>
          <w:i/>
          <w:sz w:val="20"/>
        </w:rPr>
      </w:pPr>
    </w:p>
    <w:p w14:paraId="62548FEA" w14:textId="7A509356" w:rsidR="005F4D3F" w:rsidRPr="007735CF" w:rsidRDefault="005F4D3F" w:rsidP="00DE739D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0E226E">
        <w:rPr>
          <w:b/>
          <w:i/>
          <w:highlight w:val="yellow"/>
        </w:rPr>
        <w:t>44</w:t>
      </w:r>
      <w:r w:rsidRPr="007735CF">
        <w:rPr>
          <w:b/>
          <w:i/>
          <w:highlight w:val="yellow"/>
        </w:rPr>
        <w:t>L</w:t>
      </w:r>
      <w:r w:rsidR="000E226E">
        <w:rPr>
          <w:b/>
          <w:i/>
          <w:highlight w:val="yellow"/>
        </w:rPr>
        <w:t>39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33271D27" w14:textId="666E1345" w:rsidR="00E6024B" w:rsidRDefault="00AA1DAE" w:rsidP="0033078C">
      <w:pPr>
        <w:pStyle w:val="T"/>
        <w:rPr>
          <w:color w:val="FF0000"/>
          <w:w w:val="100"/>
        </w:rPr>
      </w:pPr>
      <w:r w:rsidRPr="00AA1DAE">
        <w:rPr>
          <w:w w:val="100"/>
        </w:rPr>
        <w:t>The 80 MHz PPDU contains two HE-SIG-B content channels each of which are duplicated once as shown in</w:t>
      </w:r>
      <w:r>
        <w:rPr>
          <w:w w:val="100"/>
        </w:rPr>
        <w:t xml:space="preserve"> </w:t>
      </w:r>
      <w:r w:rsidRPr="00AA1DAE">
        <w:rPr>
          <w:w w:val="100"/>
        </w:rPr>
        <w:t>Figure 28-28 (Mapping of the two HE-SIG-B content channels and their duplication in an 80 MHz PPDU</w:t>
      </w:r>
      <w:r>
        <w:rPr>
          <w:w w:val="100"/>
        </w:rPr>
        <w:t xml:space="preserve"> </w:t>
      </w:r>
      <w:r w:rsidRPr="00AA1DAE">
        <w:rPr>
          <w:w w:val="100"/>
        </w:rPr>
        <w:t>when the SIGB Compression field in the HE-SIG-A field of an HE MU PPDU is set to 0)</w:t>
      </w:r>
      <w:r>
        <w:rPr>
          <w:w w:val="100"/>
        </w:rPr>
        <w:t xml:space="preserve">. </w:t>
      </w:r>
      <w:r w:rsidR="0033078C" w:rsidRPr="00296F3D">
        <w:rPr>
          <w:strike/>
          <w:color w:val="FF0000"/>
          <w:w w:val="100"/>
        </w:rPr>
        <w:t>HE-SIG-B con</w:t>
      </w:r>
      <w:r w:rsidR="0033078C" w:rsidRPr="00296F3D">
        <w:rPr>
          <w:strike/>
          <w:color w:val="FF0000"/>
        </w:rPr>
        <w:t xml:space="preserve"> </w:t>
      </w:r>
      <w:r w:rsidR="0033078C" w:rsidRPr="00296F3D">
        <w:rPr>
          <w:strike/>
          <w:color w:val="FF0000"/>
          <w:w w:val="100"/>
        </w:rPr>
        <w:t>tent channel 1 occupies the tones [-500:-259] and is duplicated on tones [17: 258]. HE-SIG-B content channel 2 occupies tones [-258:-17] and is duplicated on tones [259: 500].</w:t>
      </w:r>
      <w:r w:rsidR="00B12BC8" w:rsidRPr="00B12BC8">
        <w:t xml:space="preserve"> </w:t>
      </w:r>
      <w:r w:rsidR="00B12BC8" w:rsidRPr="00B12BC8">
        <w:rPr>
          <w:color w:val="FF0000"/>
          <w:w w:val="100"/>
        </w:rPr>
        <w:t xml:space="preserve">HE-SIG-B content channel 1 occupies the 20 MHz segment that is lowest in frequency and is duplicated on the 20 MHz segment that is 40 MHz above that one. </w:t>
      </w:r>
      <w:r w:rsidR="00973E87">
        <w:rPr>
          <w:color w:val="FF0000"/>
          <w:w w:val="100"/>
        </w:rPr>
        <w:t>HE-SIG-B content c</w:t>
      </w:r>
      <w:r w:rsidR="00F01ECC" w:rsidRPr="0071075B">
        <w:rPr>
          <w:color w:val="FF0000"/>
          <w:w w:val="100"/>
        </w:rPr>
        <w:t>hannel 2 uses a similar duplication over the remaining 20 MHz segments</w:t>
      </w:r>
      <w:r w:rsidR="00F01ECC">
        <w:rPr>
          <w:color w:val="FF0000"/>
          <w:w w:val="100"/>
        </w:rPr>
        <w:t>.</w:t>
      </w:r>
      <w:r w:rsidR="0071075B">
        <w:rPr>
          <w:color w:val="FF0000"/>
          <w:w w:val="100"/>
        </w:rPr>
        <w:t xml:space="preserve"> </w:t>
      </w:r>
      <w:r w:rsidR="0071075B" w:rsidRPr="00136DDD">
        <w:rPr>
          <w:color w:val="FF0000"/>
          <w:w w:val="100"/>
          <w:highlight w:val="yellow"/>
        </w:rPr>
        <w:t>(</w:t>
      </w:r>
      <w:r w:rsidR="0071075B">
        <w:rPr>
          <w:color w:val="FF0000"/>
          <w:w w:val="100"/>
          <w:highlight w:val="yellow"/>
        </w:rPr>
        <w:t>#13368, #11408</w:t>
      </w:r>
      <w:r w:rsidR="0071075B" w:rsidRPr="00136DDD">
        <w:rPr>
          <w:color w:val="FF0000"/>
          <w:w w:val="100"/>
          <w:highlight w:val="yellow"/>
        </w:rPr>
        <w:t>)</w:t>
      </w:r>
    </w:p>
    <w:p w14:paraId="7BF588FD" w14:textId="77777777" w:rsidR="00853AA1" w:rsidRDefault="00853AA1" w:rsidP="00AA1DAE">
      <w:pPr>
        <w:rPr>
          <w:b/>
          <w:i/>
          <w:sz w:val="20"/>
        </w:rPr>
      </w:pPr>
    </w:p>
    <w:p w14:paraId="3041303A" w14:textId="77777777" w:rsidR="00AA1DAE" w:rsidRDefault="00AA1DAE" w:rsidP="00AA1DAE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77FFF49E" w14:textId="47C7F22C" w:rsidR="00AA1DAE" w:rsidRPr="007735CF" w:rsidRDefault="00AA1DAE" w:rsidP="00AA1DAE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</w:t>
      </w:r>
      <w:r w:rsidR="000E226E">
        <w:rPr>
          <w:b/>
          <w:i/>
          <w:highlight w:val="yellow"/>
        </w:rPr>
        <w:t>45</w:t>
      </w:r>
      <w:r w:rsidRPr="007735CF">
        <w:rPr>
          <w:b/>
          <w:i/>
          <w:highlight w:val="yellow"/>
        </w:rPr>
        <w:t>L</w:t>
      </w:r>
      <w:r w:rsidR="000E226E">
        <w:rPr>
          <w:b/>
          <w:i/>
          <w:highlight w:val="yellow"/>
        </w:rPr>
        <w:t>31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16E36C99" w14:textId="08F13AC1" w:rsidR="00E6024B" w:rsidRPr="00F01ECC" w:rsidRDefault="005F4D3F" w:rsidP="00AA1DAE">
      <w:pPr>
        <w:pStyle w:val="T"/>
        <w:rPr>
          <w:color w:val="FF0000"/>
          <w:w w:val="100"/>
          <w:highlight w:val="yellow"/>
        </w:rPr>
      </w:pPr>
      <w:r w:rsidRPr="00AA1DAE">
        <w:rPr>
          <w:w w:val="100"/>
        </w:rPr>
        <w:t xml:space="preserve">The 160 MHz PPDU contains two HE-SIG-B content channels each of which are duplicated four times as shown in </w:t>
      </w:r>
      <w:r w:rsidR="007E2BCA" w:rsidRPr="00AA1DAE">
        <w:rPr>
          <w:w w:val="100"/>
        </w:rPr>
        <w:t>Figure 28-29 (Mapping of the two HE-SIG-B content channels and their duplication in a 160 MHz PPDU when the SIGB Compression field in the HE-SIG-A field of an HE MU PPDU is set to 0)</w:t>
      </w:r>
      <w:r w:rsidRPr="00AA1DAE">
        <w:rPr>
          <w:w w:val="100"/>
        </w:rPr>
        <w:t>.</w:t>
      </w:r>
      <w:ins w:id="0" w:author="Sigurd Schelstraete" w:date="2018-01-23T12:21:00Z">
        <w:r w:rsidR="00B65688" w:rsidRPr="00AA1DAE">
          <w:rPr>
            <w:w w:val="100"/>
          </w:rPr>
          <w:t xml:space="preserve"> </w:t>
        </w:r>
      </w:ins>
      <w:r w:rsidR="00934638" w:rsidRPr="00296F3D">
        <w:rPr>
          <w:strike/>
          <w:color w:val="FF0000"/>
          <w:w w:val="100"/>
        </w:rPr>
        <w:t>HE-SIG-B con</w:t>
      </w:r>
      <w:r w:rsidR="00934638" w:rsidRPr="00296F3D">
        <w:rPr>
          <w:strike/>
          <w:color w:val="FF0000"/>
        </w:rPr>
        <w:t xml:space="preserve"> </w:t>
      </w:r>
      <w:r w:rsidR="00934638" w:rsidRPr="00296F3D">
        <w:rPr>
          <w:strike/>
          <w:color w:val="FF0000"/>
          <w:w w:val="100"/>
        </w:rPr>
        <w:t>tent channel 1 occupies the tones [-500:-259] and is duplicated on tones [17: 258]. HE-SIG-B content channel 2 occupies tones [-258:-17] and is duplicated on tones [259: 500]. HE-SIG-B content channel 1 occupies subcarriers [-1012:-771] and is replicated on subcarriers [-495:-254], [12:253] and [529:770]. HE-SIG-B content channel 2 occupies subcarriers [-770:-529] and is replicated on subcarriers [-253:-12], [254:495] and [771:1012].</w:t>
      </w:r>
      <w:r w:rsidR="00B12BC8" w:rsidRPr="00B12BC8">
        <w:t xml:space="preserve"> </w:t>
      </w:r>
      <w:r w:rsidR="00B12BC8" w:rsidRPr="00B12BC8">
        <w:rPr>
          <w:color w:val="FF0000"/>
          <w:w w:val="100"/>
        </w:rPr>
        <w:t xml:space="preserve">HE-SIG-B content channel 1 occupies the 20 MHz segment that is lowest in frequency and is duplicated on the 20 MHz segments that are respectively 40, 80 and 120 </w:t>
      </w:r>
      <w:r w:rsidR="00B12BC8" w:rsidRPr="00B12BC8">
        <w:rPr>
          <w:color w:val="FF0000"/>
          <w:w w:val="100"/>
        </w:rPr>
        <w:lastRenderedPageBreak/>
        <w:t>MHz above that one.</w:t>
      </w:r>
      <w:r w:rsidR="00F01ECC">
        <w:rPr>
          <w:color w:val="FF0000"/>
          <w:w w:val="100"/>
        </w:rPr>
        <w:t xml:space="preserve"> </w:t>
      </w:r>
      <w:r w:rsidR="00E65138">
        <w:rPr>
          <w:color w:val="FF0000"/>
          <w:w w:val="100"/>
        </w:rPr>
        <w:t>HE-SIG-B content c</w:t>
      </w:r>
      <w:bookmarkStart w:id="1" w:name="_GoBack"/>
      <w:bookmarkEnd w:id="1"/>
      <w:r w:rsidR="00F01ECC" w:rsidRPr="0071075B">
        <w:rPr>
          <w:color w:val="FF0000"/>
          <w:w w:val="100"/>
        </w:rPr>
        <w:t>hannel 2 uses a similar duplication over the remaining 20 MHz segments</w:t>
      </w:r>
      <w:r w:rsidR="00F01ECC">
        <w:rPr>
          <w:color w:val="FF0000"/>
          <w:w w:val="100"/>
        </w:rPr>
        <w:t>.</w:t>
      </w:r>
      <w:r w:rsidR="00B12BC8" w:rsidRPr="00B12BC8">
        <w:rPr>
          <w:color w:val="FF0000"/>
          <w:w w:val="100"/>
        </w:rPr>
        <w:t xml:space="preserve"> </w:t>
      </w:r>
      <w:r w:rsidR="0071075B">
        <w:rPr>
          <w:color w:val="FF0000"/>
          <w:w w:val="100"/>
        </w:rPr>
        <w:t xml:space="preserve"> </w:t>
      </w:r>
      <w:r w:rsidR="0071075B">
        <w:rPr>
          <w:color w:val="FF0000"/>
          <w:w w:val="100"/>
          <w:highlight w:val="yellow"/>
        </w:rPr>
        <w:t>(#13368, #11410</w:t>
      </w:r>
      <w:r w:rsidR="0071075B" w:rsidRPr="00136DDD">
        <w:rPr>
          <w:color w:val="FF0000"/>
          <w:w w:val="100"/>
          <w:highlight w:val="yellow"/>
        </w:rPr>
        <w:t>)</w:t>
      </w:r>
    </w:p>
    <w:p w14:paraId="2ECE97A2" w14:textId="77777777" w:rsidR="00AA1DAE" w:rsidRDefault="00AA1DAE" w:rsidP="00AA1DAE">
      <w:pPr>
        <w:rPr>
          <w:b/>
          <w:i/>
          <w:sz w:val="20"/>
        </w:rPr>
      </w:pPr>
    </w:p>
    <w:p w14:paraId="20C43AC9" w14:textId="77777777" w:rsidR="00AA1DAE" w:rsidRDefault="00AA1DAE" w:rsidP="00AA1DAE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605FC1C5" w14:textId="77777777" w:rsidR="009934C0" w:rsidRDefault="009934C0" w:rsidP="005A01CD">
      <w:pPr>
        <w:rPr>
          <w:b/>
          <w:i/>
          <w:sz w:val="20"/>
        </w:rPr>
      </w:pPr>
    </w:p>
    <w:p w14:paraId="1DD5E8FE" w14:textId="77777777" w:rsidR="00583986" w:rsidRDefault="00583986" w:rsidP="005A01CD">
      <w:pPr>
        <w:rPr>
          <w:b/>
          <w:i/>
          <w:sz w:val="20"/>
        </w:rPr>
      </w:pPr>
    </w:p>
    <w:p w14:paraId="325821DB" w14:textId="77777777" w:rsidR="00583986" w:rsidRDefault="00583986" w:rsidP="005A01CD">
      <w:pPr>
        <w:rPr>
          <w:b/>
          <w:i/>
          <w:sz w:val="20"/>
        </w:rPr>
      </w:pPr>
    </w:p>
    <w:p w14:paraId="7A179044" w14:textId="77777777" w:rsidR="00583986" w:rsidRDefault="00583986" w:rsidP="005A01CD">
      <w:pPr>
        <w:rPr>
          <w:b/>
          <w:i/>
          <w:sz w:val="20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150"/>
        <w:gridCol w:w="2610"/>
        <w:gridCol w:w="2700"/>
      </w:tblGrid>
      <w:tr w:rsidR="00583986" w:rsidRPr="007735CF" w14:paraId="70C0670C" w14:textId="77777777" w:rsidTr="00CC6ACC">
        <w:trPr>
          <w:trHeight w:val="24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697189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063558E2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14:paraId="479F8DD9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F119D11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71C369D8" w14:textId="77777777" w:rsidR="00583986" w:rsidRPr="007735CF" w:rsidRDefault="00583986" w:rsidP="00AC7FB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583986" w:rsidRPr="007735CF" w14:paraId="212234C7" w14:textId="77777777" w:rsidTr="00AC7FB5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03E20A3" w14:textId="77777777" w:rsidR="00583986" w:rsidRPr="007735CF" w:rsidRDefault="00583986" w:rsidP="00AC7FB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13370</w:t>
            </w:r>
          </w:p>
        </w:tc>
        <w:tc>
          <w:tcPr>
            <w:tcW w:w="630" w:type="dxa"/>
            <w:shd w:val="clear" w:color="auto" w:fill="auto"/>
            <w:noWrap/>
          </w:tcPr>
          <w:p w14:paraId="0A76C8A3" w14:textId="77777777" w:rsidR="00583986" w:rsidRPr="007735CF" w:rsidRDefault="00583986" w:rsidP="00AC7FB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426.31</w:t>
            </w:r>
          </w:p>
        </w:tc>
        <w:tc>
          <w:tcPr>
            <w:tcW w:w="3150" w:type="dxa"/>
            <w:shd w:val="clear" w:color="auto" w:fill="auto"/>
            <w:noWrap/>
          </w:tcPr>
          <w:p w14:paraId="09FBCA45" w14:textId="77777777" w:rsidR="00583986" w:rsidRPr="007735CF" w:rsidRDefault="00583986" w:rsidP="00AC7FB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In the context of HE-SIG-B, "users" most of the time refer to active users plus "dummy" users, while the HE part of the frame interprets "users" always as active users. For example, the user index u covers active users only. This differentiation has to be explicitly made in the HE-SIG-B context, possibly at multiple places to make the RU allocation</w:t>
            </w:r>
            <w:r>
              <w:rPr>
                <w:color w:val="000000"/>
                <w:sz w:val="20"/>
              </w:rPr>
              <w:t xml:space="preserve"> </w:t>
            </w:r>
            <w:r w:rsidRPr="007735CF">
              <w:rPr>
                <w:color w:val="000000"/>
                <w:sz w:val="20"/>
              </w:rPr>
              <w:t>/assignment concept itself clear.</w:t>
            </w:r>
          </w:p>
        </w:tc>
        <w:tc>
          <w:tcPr>
            <w:tcW w:w="2610" w:type="dxa"/>
            <w:shd w:val="clear" w:color="auto" w:fill="auto"/>
            <w:noWrap/>
          </w:tcPr>
          <w:p w14:paraId="1B8B5D42" w14:textId="77777777" w:rsidR="00583986" w:rsidRPr="007735CF" w:rsidRDefault="00583986" w:rsidP="00AC7FB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Make it more explicit and clear.</w:t>
            </w:r>
          </w:p>
        </w:tc>
        <w:tc>
          <w:tcPr>
            <w:tcW w:w="2700" w:type="dxa"/>
            <w:shd w:val="clear" w:color="auto" w:fill="auto"/>
          </w:tcPr>
          <w:p w14:paraId="4C857C8D" w14:textId="77777777" w:rsidR="00583986" w:rsidRDefault="00583986" w:rsidP="00AC7FB5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</w:p>
          <w:p w14:paraId="38080351" w14:textId="77777777" w:rsidR="00583986" w:rsidRDefault="00583986" w:rsidP="00AC7FB5">
            <w:pPr>
              <w:rPr>
                <w:sz w:val="20"/>
              </w:rPr>
            </w:pPr>
          </w:p>
          <w:p w14:paraId="59FB8445" w14:textId="77777777" w:rsidR="006C66D4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 agree that many sub-</w:t>
            </w:r>
            <w:r w:rsidRPr="007841A6">
              <w:rPr>
                <w:sz w:val="20"/>
                <w:lang w:eastAsia="ko-KR"/>
              </w:rPr>
              <w:t>clause</w:t>
            </w:r>
            <w:r>
              <w:rPr>
                <w:sz w:val="20"/>
                <w:lang w:eastAsia="ko-KR"/>
              </w:rPr>
              <w:t>s</w:t>
            </w:r>
            <w:r w:rsidRPr="007841A6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explicitly indicate active users as one of examples by index </w:t>
            </w:r>
            <w:r w:rsidRPr="001E2E9F">
              <w:rPr>
                <w:i/>
                <w:sz w:val="20"/>
                <w:lang w:eastAsia="ko-KR"/>
              </w:rPr>
              <w:t>u</w:t>
            </w:r>
            <w:r>
              <w:rPr>
                <w:sz w:val="20"/>
                <w:lang w:eastAsia="ko-KR"/>
              </w:rPr>
              <w:t xml:space="preserve">. First of all, the index </w:t>
            </w:r>
            <w:r w:rsidRPr="00587660">
              <w:rPr>
                <w:i/>
                <w:sz w:val="20"/>
                <w:lang w:eastAsia="ko-KR"/>
              </w:rPr>
              <w:t>u</w:t>
            </w:r>
            <w:r>
              <w:rPr>
                <w:sz w:val="20"/>
                <w:lang w:eastAsia="ko-KR"/>
              </w:rPr>
              <w:t xml:space="preserve"> is not present in the corresponding equations in the time domain representation of the signal for HE MU PPDU as shown in </w:t>
            </w:r>
            <w:r w:rsidRPr="00587660">
              <w:rPr>
                <w:sz w:val="20"/>
                <w:lang w:eastAsia="ko-KR"/>
              </w:rPr>
              <w:t>28.3.10.8.4 Time domain encoding</w:t>
            </w:r>
            <w:r>
              <w:rPr>
                <w:sz w:val="20"/>
                <w:lang w:eastAsia="ko-KR"/>
              </w:rPr>
              <w:t xml:space="preserve">. Moreover, </w:t>
            </w:r>
            <w:r w:rsidRPr="00D673D7">
              <w:rPr>
                <w:sz w:val="20"/>
                <w:lang w:eastAsia="ko-KR"/>
              </w:rPr>
              <w:t xml:space="preserve">currently </w:t>
            </w:r>
            <w:r>
              <w:rPr>
                <w:sz w:val="20"/>
                <w:lang w:eastAsia="ko-KR"/>
              </w:rPr>
              <w:t xml:space="preserve">this sub-clause already has mentioned which user is not active with 1) STA-ID field setting to 2046 for no user in User field and 2) </w:t>
            </w:r>
            <w:r w:rsidRPr="001E2E9F">
              <w:rPr>
                <w:sz w:val="20"/>
                <w:lang w:eastAsia="ko-KR"/>
              </w:rPr>
              <w:t>01110001</w:t>
            </w:r>
            <w:r>
              <w:rPr>
                <w:sz w:val="20"/>
                <w:lang w:eastAsia="ko-KR"/>
              </w:rPr>
              <w:t xml:space="preserve">, </w:t>
            </w:r>
            <w:r w:rsidRPr="001E2E9F">
              <w:rPr>
                <w:sz w:val="20"/>
                <w:lang w:eastAsia="ko-KR"/>
              </w:rPr>
              <w:t>01110010</w:t>
            </w:r>
            <w:r>
              <w:rPr>
                <w:sz w:val="20"/>
                <w:lang w:eastAsia="ko-KR"/>
              </w:rPr>
              <w:t xml:space="preserve"> and </w:t>
            </w:r>
            <w:r w:rsidRPr="001E2E9F">
              <w:rPr>
                <w:sz w:val="20"/>
                <w:lang w:eastAsia="ko-KR"/>
              </w:rPr>
              <w:t>01110011</w:t>
            </w:r>
            <w:r>
              <w:rPr>
                <w:sz w:val="20"/>
                <w:lang w:eastAsia="ko-KR"/>
              </w:rPr>
              <w:t xml:space="preserve"> of entries in RU Allocation subfield in Common field for no users or no User fields assigned in corresponding HE-SIG-B content channel. </w:t>
            </w:r>
          </w:p>
          <w:p w14:paraId="210E2668" w14:textId="77777777" w:rsidR="006C66D4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  <w:p w14:paraId="36E4275E" w14:textId="77777777" w:rsidR="006C66D4" w:rsidRPr="00D0319B" w:rsidRDefault="006C66D4" w:rsidP="006C66D4">
            <w:pPr>
              <w:jc w:val="both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I don’t see any technical reason more clarification is needed because it seems not to give more useful information in terms of either implementation or understanding aspects.</w:t>
            </w:r>
          </w:p>
          <w:p w14:paraId="4C8839E7" w14:textId="77777777" w:rsidR="00583986" w:rsidRPr="007735CF" w:rsidRDefault="00583986" w:rsidP="00AC7FB5">
            <w:pPr>
              <w:rPr>
                <w:sz w:val="20"/>
              </w:rPr>
            </w:pPr>
          </w:p>
        </w:tc>
      </w:tr>
    </w:tbl>
    <w:p w14:paraId="76FD57B7" w14:textId="77777777" w:rsidR="00583986" w:rsidRDefault="00583986" w:rsidP="00583986">
      <w:pPr>
        <w:rPr>
          <w:sz w:val="20"/>
          <w:highlight w:val="yellow"/>
          <w:lang w:eastAsia="ko-KR"/>
        </w:rPr>
      </w:pPr>
    </w:p>
    <w:p w14:paraId="5BB6EB90" w14:textId="77777777" w:rsidR="00583986" w:rsidRDefault="00583986" w:rsidP="005A01CD">
      <w:pPr>
        <w:rPr>
          <w:b/>
          <w:i/>
          <w:sz w:val="20"/>
        </w:rPr>
      </w:pPr>
    </w:p>
    <w:p w14:paraId="43B0D580" w14:textId="31A54469" w:rsidR="00CC6ACC" w:rsidRDefault="00CC6ACC" w:rsidP="00CC6ACC">
      <w:pPr>
        <w:jc w:val="center"/>
        <w:rPr>
          <w:b/>
          <w:i/>
          <w:sz w:val="20"/>
        </w:rPr>
      </w:pPr>
    </w:p>
    <w:sectPr w:rsidR="00CC6AC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4C46" w14:textId="77777777" w:rsidR="001D65DF" w:rsidRDefault="001D65DF">
      <w:r>
        <w:separator/>
      </w:r>
    </w:p>
  </w:endnote>
  <w:endnote w:type="continuationSeparator" w:id="0">
    <w:p w14:paraId="7D5AA04E" w14:textId="77777777" w:rsidR="001D65DF" w:rsidRDefault="001D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64BBF3C2" w:rsidR="00C64097" w:rsidRDefault="005866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4097">
        <w:t>Submission</w:t>
      </w:r>
    </w:fldSimple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E65138">
      <w:rPr>
        <w:noProof/>
      </w:rPr>
      <w:t>3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35AD" w14:textId="77777777" w:rsidR="001D65DF" w:rsidRDefault="001D65DF">
      <w:r>
        <w:separator/>
      </w:r>
    </w:p>
  </w:footnote>
  <w:footnote w:type="continuationSeparator" w:id="0">
    <w:p w14:paraId="3522E30F" w14:textId="77777777" w:rsidR="001D65DF" w:rsidRDefault="001D6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1B1B38E6" w:rsidR="00C64097" w:rsidRDefault="00F3364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C64097">
      <w:t xml:space="preserve"> 2018</w:t>
    </w:r>
    <w:r w:rsidR="00C64097">
      <w:tab/>
    </w:r>
    <w:r w:rsidR="00C64097">
      <w:tab/>
      <w:t>doc.: IEEE 802.11-18/</w:t>
    </w:r>
    <w:r w:rsidR="00286EE9">
      <w:t>0</w:t>
    </w:r>
    <w:r w:rsidR="00286EE9" w:rsidRPr="00286EE9">
      <w:t>324</w:t>
    </w:r>
    <w:r w:rsidR="00C64097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urd Schelstraete">
    <w15:presenceInfo w15:providerId="AD" w15:userId="S-1-5-21-3741498948-325809199-1533977599-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76F4"/>
    <w:rsid w:val="00011033"/>
    <w:rsid w:val="00012E25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5686"/>
    <w:rsid w:val="00025A64"/>
    <w:rsid w:val="00027CD6"/>
    <w:rsid w:val="00031E7B"/>
    <w:rsid w:val="00036B49"/>
    <w:rsid w:val="00037BE2"/>
    <w:rsid w:val="0004049B"/>
    <w:rsid w:val="00040B6D"/>
    <w:rsid w:val="0004431E"/>
    <w:rsid w:val="00044D12"/>
    <w:rsid w:val="0004596D"/>
    <w:rsid w:val="0005358F"/>
    <w:rsid w:val="000627C8"/>
    <w:rsid w:val="00066195"/>
    <w:rsid w:val="00070343"/>
    <w:rsid w:val="00074294"/>
    <w:rsid w:val="00076465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2180"/>
    <w:rsid w:val="000B2CDB"/>
    <w:rsid w:val="000B72A0"/>
    <w:rsid w:val="000C13F5"/>
    <w:rsid w:val="000C5543"/>
    <w:rsid w:val="000C5D9A"/>
    <w:rsid w:val="000C6CCB"/>
    <w:rsid w:val="000D1813"/>
    <w:rsid w:val="000D322B"/>
    <w:rsid w:val="000E152B"/>
    <w:rsid w:val="000E226E"/>
    <w:rsid w:val="000E4005"/>
    <w:rsid w:val="000E6555"/>
    <w:rsid w:val="000E74A7"/>
    <w:rsid w:val="000E7883"/>
    <w:rsid w:val="000F11CE"/>
    <w:rsid w:val="000F1E72"/>
    <w:rsid w:val="000F564E"/>
    <w:rsid w:val="000F72A7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20F51"/>
    <w:rsid w:val="001245B3"/>
    <w:rsid w:val="00125962"/>
    <w:rsid w:val="001327FA"/>
    <w:rsid w:val="00133E7A"/>
    <w:rsid w:val="00133FB8"/>
    <w:rsid w:val="001347EE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0983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4D4C"/>
    <w:rsid w:val="001F7749"/>
    <w:rsid w:val="00203446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119E"/>
    <w:rsid w:val="00222FEA"/>
    <w:rsid w:val="00224973"/>
    <w:rsid w:val="0022520C"/>
    <w:rsid w:val="0022637F"/>
    <w:rsid w:val="0022746B"/>
    <w:rsid w:val="00232500"/>
    <w:rsid w:val="00234D48"/>
    <w:rsid w:val="00235619"/>
    <w:rsid w:val="002445DF"/>
    <w:rsid w:val="00244A96"/>
    <w:rsid w:val="002502A4"/>
    <w:rsid w:val="00253244"/>
    <w:rsid w:val="00253479"/>
    <w:rsid w:val="002539F0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86EE9"/>
    <w:rsid w:val="0029020B"/>
    <w:rsid w:val="00290BD3"/>
    <w:rsid w:val="00294A86"/>
    <w:rsid w:val="00296F3D"/>
    <w:rsid w:val="002A1916"/>
    <w:rsid w:val="002A6592"/>
    <w:rsid w:val="002A7314"/>
    <w:rsid w:val="002B1954"/>
    <w:rsid w:val="002B491C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6F71"/>
    <w:rsid w:val="00307956"/>
    <w:rsid w:val="00311079"/>
    <w:rsid w:val="003112CA"/>
    <w:rsid w:val="003113A8"/>
    <w:rsid w:val="00311AEB"/>
    <w:rsid w:val="0032164B"/>
    <w:rsid w:val="003249D3"/>
    <w:rsid w:val="0032539C"/>
    <w:rsid w:val="0033078C"/>
    <w:rsid w:val="00336601"/>
    <w:rsid w:val="00337761"/>
    <w:rsid w:val="00340A4E"/>
    <w:rsid w:val="0034119D"/>
    <w:rsid w:val="00352515"/>
    <w:rsid w:val="00356D88"/>
    <w:rsid w:val="00361241"/>
    <w:rsid w:val="00361C5E"/>
    <w:rsid w:val="0036200D"/>
    <w:rsid w:val="00364A1B"/>
    <w:rsid w:val="00366BE6"/>
    <w:rsid w:val="00367BEF"/>
    <w:rsid w:val="00371FF9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622F"/>
    <w:rsid w:val="003962D0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4659"/>
    <w:rsid w:val="00424B5B"/>
    <w:rsid w:val="0042538F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963"/>
    <w:rsid w:val="00466391"/>
    <w:rsid w:val="004670C0"/>
    <w:rsid w:val="00471448"/>
    <w:rsid w:val="00471E83"/>
    <w:rsid w:val="00472CB7"/>
    <w:rsid w:val="00474D53"/>
    <w:rsid w:val="0047732A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B064B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383A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11798"/>
    <w:rsid w:val="005121E1"/>
    <w:rsid w:val="005149CB"/>
    <w:rsid w:val="00515958"/>
    <w:rsid w:val="00523189"/>
    <w:rsid w:val="0052574F"/>
    <w:rsid w:val="00526A53"/>
    <w:rsid w:val="005315E5"/>
    <w:rsid w:val="005318AC"/>
    <w:rsid w:val="00531AE4"/>
    <w:rsid w:val="00532A5F"/>
    <w:rsid w:val="00533785"/>
    <w:rsid w:val="00534C83"/>
    <w:rsid w:val="00535405"/>
    <w:rsid w:val="005400DC"/>
    <w:rsid w:val="00541314"/>
    <w:rsid w:val="00542B72"/>
    <w:rsid w:val="0054429D"/>
    <w:rsid w:val="0054540D"/>
    <w:rsid w:val="00551FC4"/>
    <w:rsid w:val="00557D06"/>
    <w:rsid w:val="005609C8"/>
    <w:rsid w:val="00562E6D"/>
    <w:rsid w:val="005639D4"/>
    <w:rsid w:val="005700B7"/>
    <w:rsid w:val="00570461"/>
    <w:rsid w:val="00570A1C"/>
    <w:rsid w:val="00570BC3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74B0"/>
    <w:rsid w:val="005874BE"/>
    <w:rsid w:val="0059053A"/>
    <w:rsid w:val="005913EC"/>
    <w:rsid w:val="00591EA0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12A3"/>
    <w:rsid w:val="005E624D"/>
    <w:rsid w:val="005E62A3"/>
    <w:rsid w:val="005E6DE2"/>
    <w:rsid w:val="005E7400"/>
    <w:rsid w:val="005E7A6E"/>
    <w:rsid w:val="005F4D3F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440B"/>
    <w:rsid w:val="00626380"/>
    <w:rsid w:val="00635134"/>
    <w:rsid w:val="00642B12"/>
    <w:rsid w:val="00647017"/>
    <w:rsid w:val="00661282"/>
    <w:rsid w:val="00670DA0"/>
    <w:rsid w:val="006801A4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585"/>
    <w:rsid w:val="006C0727"/>
    <w:rsid w:val="006C0895"/>
    <w:rsid w:val="006C33F7"/>
    <w:rsid w:val="006C3DD7"/>
    <w:rsid w:val="006C4954"/>
    <w:rsid w:val="006C66D4"/>
    <w:rsid w:val="006D11A2"/>
    <w:rsid w:val="006D30A5"/>
    <w:rsid w:val="006D31FF"/>
    <w:rsid w:val="006D38B4"/>
    <w:rsid w:val="006E145F"/>
    <w:rsid w:val="006E1B92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60CB"/>
    <w:rsid w:val="0074163A"/>
    <w:rsid w:val="007416FA"/>
    <w:rsid w:val="00745172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35CF"/>
    <w:rsid w:val="00774981"/>
    <w:rsid w:val="00780E8B"/>
    <w:rsid w:val="0078255D"/>
    <w:rsid w:val="0078264D"/>
    <w:rsid w:val="00783DC4"/>
    <w:rsid w:val="007841A6"/>
    <w:rsid w:val="00784A3A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D2AB1"/>
    <w:rsid w:val="007E0A15"/>
    <w:rsid w:val="007E2770"/>
    <w:rsid w:val="007E2A20"/>
    <w:rsid w:val="007E2A2B"/>
    <w:rsid w:val="007E2BCA"/>
    <w:rsid w:val="007E3F19"/>
    <w:rsid w:val="007E44DE"/>
    <w:rsid w:val="007F0210"/>
    <w:rsid w:val="007F4160"/>
    <w:rsid w:val="007F5EAC"/>
    <w:rsid w:val="007F6E4C"/>
    <w:rsid w:val="007F71DA"/>
    <w:rsid w:val="00800E85"/>
    <w:rsid w:val="00801938"/>
    <w:rsid w:val="00801F27"/>
    <w:rsid w:val="008027B1"/>
    <w:rsid w:val="00806A25"/>
    <w:rsid w:val="008077FA"/>
    <w:rsid w:val="00807D5B"/>
    <w:rsid w:val="00810990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7AD4"/>
    <w:rsid w:val="00871350"/>
    <w:rsid w:val="0087249D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27F6"/>
    <w:rsid w:val="00893018"/>
    <w:rsid w:val="00897F11"/>
    <w:rsid w:val="008A059D"/>
    <w:rsid w:val="008B0396"/>
    <w:rsid w:val="008B063C"/>
    <w:rsid w:val="008B2716"/>
    <w:rsid w:val="008B72BF"/>
    <w:rsid w:val="008B7D0A"/>
    <w:rsid w:val="008C1319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5B5"/>
    <w:rsid w:val="008E678F"/>
    <w:rsid w:val="008F14D1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4638"/>
    <w:rsid w:val="00937821"/>
    <w:rsid w:val="00940916"/>
    <w:rsid w:val="0094423B"/>
    <w:rsid w:val="00945980"/>
    <w:rsid w:val="0094703D"/>
    <w:rsid w:val="00947AB2"/>
    <w:rsid w:val="009507FF"/>
    <w:rsid w:val="009519AC"/>
    <w:rsid w:val="00952EB9"/>
    <w:rsid w:val="00956CDE"/>
    <w:rsid w:val="0096305F"/>
    <w:rsid w:val="009631D5"/>
    <w:rsid w:val="00965D72"/>
    <w:rsid w:val="009664D2"/>
    <w:rsid w:val="00967EC8"/>
    <w:rsid w:val="00973E59"/>
    <w:rsid w:val="00973E87"/>
    <w:rsid w:val="00973EE3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E4E3B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6A14"/>
    <w:rsid w:val="00A80630"/>
    <w:rsid w:val="00A809CB"/>
    <w:rsid w:val="00A80A20"/>
    <w:rsid w:val="00A8134F"/>
    <w:rsid w:val="00A84B73"/>
    <w:rsid w:val="00A860E6"/>
    <w:rsid w:val="00A9188A"/>
    <w:rsid w:val="00A93987"/>
    <w:rsid w:val="00A939F8"/>
    <w:rsid w:val="00A94973"/>
    <w:rsid w:val="00A963F0"/>
    <w:rsid w:val="00AA1DAE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70F"/>
    <w:rsid w:val="00AD1CEA"/>
    <w:rsid w:val="00AE17D8"/>
    <w:rsid w:val="00AE5AEB"/>
    <w:rsid w:val="00AE5FC8"/>
    <w:rsid w:val="00AF0BF1"/>
    <w:rsid w:val="00AF548F"/>
    <w:rsid w:val="00AF6115"/>
    <w:rsid w:val="00B006C5"/>
    <w:rsid w:val="00B02AD4"/>
    <w:rsid w:val="00B03F14"/>
    <w:rsid w:val="00B05281"/>
    <w:rsid w:val="00B05CA9"/>
    <w:rsid w:val="00B07F52"/>
    <w:rsid w:val="00B11D83"/>
    <w:rsid w:val="00B12BC8"/>
    <w:rsid w:val="00B138A3"/>
    <w:rsid w:val="00B241A5"/>
    <w:rsid w:val="00B24920"/>
    <w:rsid w:val="00B251E5"/>
    <w:rsid w:val="00B268B1"/>
    <w:rsid w:val="00B26EDF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5688"/>
    <w:rsid w:val="00B657F4"/>
    <w:rsid w:val="00B661F1"/>
    <w:rsid w:val="00B73469"/>
    <w:rsid w:val="00B74CEE"/>
    <w:rsid w:val="00B759AA"/>
    <w:rsid w:val="00B774B5"/>
    <w:rsid w:val="00B779EE"/>
    <w:rsid w:val="00B80996"/>
    <w:rsid w:val="00B842B4"/>
    <w:rsid w:val="00B84C2A"/>
    <w:rsid w:val="00B9058C"/>
    <w:rsid w:val="00B92736"/>
    <w:rsid w:val="00B92A5D"/>
    <w:rsid w:val="00B92CB0"/>
    <w:rsid w:val="00B93E2C"/>
    <w:rsid w:val="00B97A2F"/>
    <w:rsid w:val="00BB26D8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463C"/>
    <w:rsid w:val="00C046E4"/>
    <w:rsid w:val="00C05043"/>
    <w:rsid w:val="00C07A29"/>
    <w:rsid w:val="00C07D26"/>
    <w:rsid w:val="00C1444A"/>
    <w:rsid w:val="00C20451"/>
    <w:rsid w:val="00C20CB1"/>
    <w:rsid w:val="00C21BD9"/>
    <w:rsid w:val="00C223CF"/>
    <w:rsid w:val="00C229C0"/>
    <w:rsid w:val="00C22D97"/>
    <w:rsid w:val="00C27323"/>
    <w:rsid w:val="00C30E06"/>
    <w:rsid w:val="00C31C2A"/>
    <w:rsid w:val="00C333BF"/>
    <w:rsid w:val="00C34B49"/>
    <w:rsid w:val="00C37011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4097"/>
    <w:rsid w:val="00C67521"/>
    <w:rsid w:val="00C7040B"/>
    <w:rsid w:val="00C70495"/>
    <w:rsid w:val="00C70A97"/>
    <w:rsid w:val="00C70B83"/>
    <w:rsid w:val="00C711D1"/>
    <w:rsid w:val="00C7374F"/>
    <w:rsid w:val="00C81CF6"/>
    <w:rsid w:val="00C82CBC"/>
    <w:rsid w:val="00C86BB9"/>
    <w:rsid w:val="00C903B2"/>
    <w:rsid w:val="00C9098F"/>
    <w:rsid w:val="00C911C3"/>
    <w:rsid w:val="00C945AF"/>
    <w:rsid w:val="00C9474B"/>
    <w:rsid w:val="00C94C72"/>
    <w:rsid w:val="00C97B0F"/>
    <w:rsid w:val="00CA09B2"/>
    <w:rsid w:val="00CA1C4F"/>
    <w:rsid w:val="00CA21BC"/>
    <w:rsid w:val="00CA2F15"/>
    <w:rsid w:val="00CA681B"/>
    <w:rsid w:val="00CA6A2C"/>
    <w:rsid w:val="00CB00C4"/>
    <w:rsid w:val="00CB0522"/>
    <w:rsid w:val="00CB10AD"/>
    <w:rsid w:val="00CB1E4B"/>
    <w:rsid w:val="00CB2AF9"/>
    <w:rsid w:val="00CB6D5A"/>
    <w:rsid w:val="00CC0B3E"/>
    <w:rsid w:val="00CC14E6"/>
    <w:rsid w:val="00CC4146"/>
    <w:rsid w:val="00CC5B63"/>
    <w:rsid w:val="00CC6ACC"/>
    <w:rsid w:val="00CD071C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236F7"/>
    <w:rsid w:val="00D351B5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73D7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3DCF"/>
    <w:rsid w:val="00D86840"/>
    <w:rsid w:val="00D86D19"/>
    <w:rsid w:val="00D87430"/>
    <w:rsid w:val="00D9413B"/>
    <w:rsid w:val="00DA1993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6813"/>
    <w:rsid w:val="00E1218A"/>
    <w:rsid w:val="00E14418"/>
    <w:rsid w:val="00E158BB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4002E"/>
    <w:rsid w:val="00E400BC"/>
    <w:rsid w:val="00E4147D"/>
    <w:rsid w:val="00E4262E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DD7"/>
    <w:rsid w:val="00E95EDC"/>
    <w:rsid w:val="00E95FF4"/>
    <w:rsid w:val="00EA0ACB"/>
    <w:rsid w:val="00EA1ECA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25D1"/>
    <w:rsid w:val="00EC5678"/>
    <w:rsid w:val="00EC5BA3"/>
    <w:rsid w:val="00ED00BB"/>
    <w:rsid w:val="00ED223D"/>
    <w:rsid w:val="00ED7A3B"/>
    <w:rsid w:val="00EE23E1"/>
    <w:rsid w:val="00EE2487"/>
    <w:rsid w:val="00EE33B9"/>
    <w:rsid w:val="00EE3A93"/>
    <w:rsid w:val="00EF0544"/>
    <w:rsid w:val="00EF0D30"/>
    <w:rsid w:val="00EF7DB6"/>
    <w:rsid w:val="00F00818"/>
    <w:rsid w:val="00F00F7F"/>
    <w:rsid w:val="00F01211"/>
    <w:rsid w:val="00F01ECC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3644"/>
    <w:rsid w:val="00F3473C"/>
    <w:rsid w:val="00F415E3"/>
    <w:rsid w:val="00F428A9"/>
    <w:rsid w:val="00F44FF9"/>
    <w:rsid w:val="00F45AF5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5587"/>
    <w:rsid w:val="00F864E5"/>
    <w:rsid w:val="00F868BF"/>
    <w:rsid w:val="00F95632"/>
    <w:rsid w:val="00F96B2B"/>
    <w:rsid w:val="00FA0584"/>
    <w:rsid w:val="00FA6C2B"/>
    <w:rsid w:val="00FA751A"/>
    <w:rsid w:val="00FA7D2A"/>
    <w:rsid w:val="00FB0CA2"/>
    <w:rsid w:val="00FB2136"/>
    <w:rsid w:val="00FB4407"/>
    <w:rsid w:val="00FB4540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.bo1@zte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54F64E2-0624-4CB6-81A2-87FCBA79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591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61</cp:revision>
  <cp:lastPrinted>2017-12-28T17:14:00Z</cp:lastPrinted>
  <dcterms:created xsi:type="dcterms:W3CDTF">2018-01-23T20:17:00Z</dcterms:created>
  <dcterms:modified xsi:type="dcterms:W3CDTF">2018-03-05T03:26:00Z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