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8305056" w:rsidR="00CA09B2" w:rsidRDefault="008463EF">
            <w:pPr>
              <w:pStyle w:val="T2"/>
            </w:pPr>
            <w:r>
              <w:t xml:space="preserve">LB231 </w:t>
            </w:r>
            <w:r w:rsidR="00100D5E">
              <w:t xml:space="preserve">BF </w:t>
            </w:r>
            <w:r w:rsidR="005E742E">
              <w:t>Comm</w:t>
            </w:r>
            <w:r w:rsidR="00100D5E">
              <w:t>en</w:t>
            </w:r>
            <w:r w:rsidR="005E742E">
              <w:t>t Resoution I</w:t>
            </w:r>
          </w:p>
        </w:tc>
      </w:tr>
      <w:tr w:rsidR="00CA09B2" w14:paraId="39D15B8F" w14:textId="77777777" w:rsidTr="00606E3D">
        <w:trPr>
          <w:trHeight w:val="359"/>
          <w:jc w:val="center"/>
        </w:trPr>
        <w:tc>
          <w:tcPr>
            <w:tcW w:w="9576" w:type="dxa"/>
            <w:gridSpan w:val="5"/>
            <w:vAlign w:val="center"/>
          </w:tcPr>
          <w:p w14:paraId="17D0A186" w14:textId="67E8FE7F" w:rsidR="00CA09B2" w:rsidRDefault="00CA09B2" w:rsidP="0023342B">
            <w:pPr>
              <w:pStyle w:val="T2"/>
              <w:ind w:left="0"/>
              <w:rPr>
                <w:sz w:val="20"/>
              </w:rPr>
            </w:pPr>
            <w:r>
              <w:rPr>
                <w:sz w:val="20"/>
              </w:rPr>
              <w:t>Date:</w:t>
            </w:r>
            <w:r>
              <w:rPr>
                <w:b w:val="0"/>
                <w:sz w:val="20"/>
              </w:rPr>
              <w:t xml:space="preserve">  </w:t>
            </w:r>
            <w:r w:rsidR="009B3223">
              <w:rPr>
                <w:b w:val="0"/>
                <w:sz w:val="20"/>
                <w:lang w:val="en-US"/>
              </w:rPr>
              <w:t>2018-01-29</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17841602" w14:textId="40BACAC3" w:rsidR="00F20C58" w:rsidRDefault="00F20C58" w:rsidP="00A051BF">
                            <w:pPr>
                              <w:jc w:val="both"/>
                            </w:pPr>
                            <w:r>
                              <w:t xml:space="preserve">This document suggests resolution for CIDs </w:t>
                            </w:r>
                            <w:r w:rsidR="00E7131E">
                              <w:t>1472, 1484, 1487, 1488, 1634, 1689, 1690, 1866, 2184, 2300, 2301, 2302, 2303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17841602" w14:textId="40BACAC3" w:rsidR="00F20C58" w:rsidRDefault="00F20C58" w:rsidP="00A051BF">
                      <w:pPr>
                        <w:jc w:val="both"/>
                      </w:pPr>
                      <w:r>
                        <w:t xml:space="preserve">This document suggests resolution for CIDs </w:t>
                      </w:r>
                      <w:r w:rsidR="00E7131E">
                        <w:t>1472, 1484, 1487, 1488, 1634, 1689, 1690, 1866, 2184, 2300, 2301, 2302, 2303</w:t>
                      </w:r>
                      <w:r>
                        <w:t xml:space="preserve">    </w:t>
                      </w:r>
                    </w:p>
                  </w:txbxContent>
                </v:textbox>
              </v:shape>
            </w:pict>
          </mc:Fallback>
        </mc:AlternateContent>
      </w:r>
    </w:p>
    <w:p w14:paraId="7F1A1B7F" w14:textId="77777777" w:rsidR="005E5651" w:rsidRDefault="00CA09B2" w:rsidP="009D6203">
      <w:r>
        <w:br w:type="page"/>
      </w:r>
    </w:p>
    <w:p w14:paraId="603EFE9A" w14:textId="3FFAA25B" w:rsidR="00160D8A" w:rsidRDefault="00160D8A" w:rsidP="006C1CBD">
      <w:pPr>
        <w:pStyle w:val="Default"/>
        <w:rPr>
          <w:sz w:val="20"/>
          <w:szCs w:val="20"/>
        </w:rPr>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1219"/>
        <w:gridCol w:w="2588"/>
        <w:gridCol w:w="2588"/>
      </w:tblGrid>
      <w:tr w:rsidR="008F164C" w:rsidRPr="008F164C" w14:paraId="72B24EA1" w14:textId="77777777" w:rsidTr="008F164C">
        <w:trPr>
          <w:trHeight w:val="600"/>
        </w:trPr>
        <w:tc>
          <w:tcPr>
            <w:tcW w:w="663" w:type="dxa"/>
            <w:shd w:val="clear" w:color="auto" w:fill="auto"/>
            <w:hideMark/>
          </w:tcPr>
          <w:p w14:paraId="68ED26CD" w14:textId="77777777" w:rsidR="008F164C" w:rsidRPr="008F164C" w:rsidRDefault="008F164C" w:rsidP="008F164C">
            <w:pPr>
              <w:jc w:val="right"/>
              <w:rPr>
                <w:rFonts w:ascii="Calibri" w:hAnsi="Calibri"/>
                <w:color w:val="000000"/>
                <w:szCs w:val="22"/>
                <w:lang w:val="en-US" w:bidi="he-IL"/>
              </w:rPr>
            </w:pPr>
            <w:r w:rsidRPr="008F164C">
              <w:rPr>
                <w:rFonts w:ascii="Calibri" w:hAnsi="Calibri"/>
                <w:color w:val="000000"/>
                <w:szCs w:val="22"/>
                <w:lang w:val="en-US" w:bidi="he-IL"/>
              </w:rPr>
              <w:t>1472</w:t>
            </w:r>
          </w:p>
        </w:tc>
        <w:tc>
          <w:tcPr>
            <w:tcW w:w="908" w:type="dxa"/>
            <w:shd w:val="clear" w:color="auto" w:fill="auto"/>
            <w:hideMark/>
          </w:tcPr>
          <w:p w14:paraId="6CF682DA" w14:textId="77777777" w:rsidR="008F164C" w:rsidRPr="008F164C" w:rsidRDefault="008F164C" w:rsidP="008F164C">
            <w:pPr>
              <w:jc w:val="right"/>
              <w:rPr>
                <w:rFonts w:ascii="Calibri" w:hAnsi="Calibri"/>
                <w:color w:val="000000"/>
                <w:szCs w:val="22"/>
                <w:lang w:val="en-US" w:bidi="he-IL"/>
              </w:rPr>
            </w:pPr>
            <w:r w:rsidRPr="008F164C">
              <w:rPr>
                <w:rFonts w:ascii="Calibri" w:hAnsi="Calibri"/>
                <w:color w:val="000000"/>
                <w:szCs w:val="22"/>
                <w:lang w:val="en-US" w:bidi="he-IL"/>
              </w:rPr>
              <w:t>104.26</w:t>
            </w:r>
          </w:p>
        </w:tc>
        <w:tc>
          <w:tcPr>
            <w:tcW w:w="1219" w:type="dxa"/>
            <w:shd w:val="clear" w:color="auto" w:fill="auto"/>
            <w:hideMark/>
          </w:tcPr>
          <w:p w14:paraId="4806D31D" w14:textId="77777777" w:rsidR="008F164C" w:rsidRPr="008F164C" w:rsidRDefault="008F164C" w:rsidP="008F164C">
            <w:pPr>
              <w:rPr>
                <w:rFonts w:ascii="Calibri" w:hAnsi="Calibri"/>
                <w:color w:val="000000"/>
                <w:szCs w:val="22"/>
                <w:lang w:val="en-US" w:bidi="he-IL"/>
              </w:rPr>
            </w:pPr>
            <w:r w:rsidRPr="008F164C">
              <w:rPr>
                <w:rFonts w:ascii="Calibri" w:hAnsi="Calibri"/>
                <w:color w:val="000000"/>
                <w:szCs w:val="22"/>
                <w:lang w:val="en-US" w:bidi="he-IL"/>
              </w:rPr>
              <w:t>10.3.2.3.11</w:t>
            </w:r>
          </w:p>
        </w:tc>
        <w:tc>
          <w:tcPr>
            <w:tcW w:w="2588" w:type="dxa"/>
            <w:shd w:val="clear" w:color="auto" w:fill="auto"/>
            <w:hideMark/>
          </w:tcPr>
          <w:p w14:paraId="46235F02" w14:textId="77777777" w:rsidR="008F164C" w:rsidRPr="008F164C" w:rsidRDefault="008F164C" w:rsidP="008F164C">
            <w:pPr>
              <w:rPr>
                <w:rFonts w:ascii="Calibri" w:hAnsi="Calibri"/>
                <w:color w:val="000000"/>
                <w:szCs w:val="22"/>
                <w:lang w:val="en-US" w:bidi="he-IL"/>
              </w:rPr>
            </w:pPr>
            <w:r w:rsidRPr="008F164C">
              <w:rPr>
                <w:rFonts w:ascii="Calibri" w:hAnsi="Calibri"/>
                <w:color w:val="000000"/>
                <w:szCs w:val="22"/>
                <w:lang w:val="en-US" w:bidi="he-IL"/>
              </w:rPr>
              <w:t>TXTIME(Short SSW) is not defined anywhere.</w:t>
            </w:r>
          </w:p>
        </w:tc>
        <w:tc>
          <w:tcPr>
            <w:tcW w:w="2588" w:type="dxa"/>
            <w:shd w:val="clear" w:color="auto" w:fill="auto"/>
            <w:hideMark/>
          </w:tcPr>
          <w:p w14:paraId="5600AB23" w14:textId="77777777" w:rsidR="008F164C" w:rsidRPr="008F164C" w:rsidRDefault="008F164C" w:rsidP="008F164C">
            <w:pPr>
              <w:rPr>
                <w:rFonts w:ascii="Calibri" w:hAnsi="Calibri"/>
                <w:color w:val="000000"/>
                <w:szCs w:val="22"/>
                <w:lang w:val="en-US" w:bidi="he-IL"/>
              </w:rPr>
            </w:pPr>
            <w:r w:rsidRPr="008F164C">
              <w:rPr>
                <w:rFonts w:ascii="Calibri" w:hAnsi="Calibri"/>
                <w:color w:val="000000"/>
                <w:szCs w:val="22"/>
                <w:lang w:val="en-US" w:bidi="he-IL"/>
              </w:rPr>
              <w:t>Define TXTIME(Short SSW).</w:t>
            </w:r>
          </w:p>
        </w:tc>
      </w:tr>
    </w:tbl>
    <w:p w14:paraId="0D33606B" w14:textId="00060825" w:rsidR="00160D8A" w:rsidRDefault="008F164C" w:rsidP="006C1CBD">
      <w:pPr>
        <w:pStyle w:val="Default"/>
        <w:rPr>
          <w:b/>
          <w:bCs/>
        </w:rPr>
      </w:pPr>
      <w:r>
        <w:t xml:space="preserve">Proposed Resolution: </w:t>
      </w:r>
      <w:r w:rsidR="00386229">
        <w:rPr>
          <w:b/>
          <w:bCs/>
        </w:rPr>
        <w:t>Counter</w:t>
      </w:r>
    </w:p>
    <w:p w14:paraId="027329D8" w14:textId="78496800" w:rsidR="00386229" w:rsidRDefault="00386229" w:rsidP="006C1CBD">
      <w:pPr>
        <w:pStyle w:val="Default"/>
      </w:pPr>
      <w:r>
        <w:t xml:space="preserve">Discussion: </w:t>
      </w:r>
    </w:p>
    <w:p w14:paraId="3327CA27" w14:textId="12195979" w:rsidR="00386229" w:rsidRPr="00386229" w:rsidRDefault="00386229" w:rsidP="006C1CBD">
      <w:pPr>
        <w:pStyle w:val="Default"/>
      </w:pPr>
      <w:r>
        <w:t>The SSW packet is defined as a control PHY packet.  The TXTIME calculation of the packet as defined in 20.12.3 (802.11-2016), works correctly.  However, the text for LDPC encoder for control mode PHY has errors (such as divide by 0) when the packet length is 6, we propose to fix this text.</w:t>
      </w:r>
    </w:p>
    <w:p w14:paraId="3FE6A79A" w14:textId="77777777" w:rsidR="008F164C" w:rsidRPr="008F164C" w:rsidRDefault="008F164C" w:rsidP="006C1CBD">
      <w:pPr>
        <w:pStyle w:val="Default"/>
        <w:rPr>
          <w:b/>
          <w:bCs/>
        </w:rPr>
      </w:pPr>
    </w:p>
    <w:p w14:paraId="7209E96A" w14:textId="039FAD8D" w:rsidR="005F1D01" w:rsidRPr="00F55236" w:rsidRDefault="00386229" w:rsidP="006C1CBD">
      <w:pPr>
        <w:pStyle w:val="Default"/>
        <w:rPr>
          <w:b/>
          <w:bCs/>
          <w:i/>
          <w:iCs/>
        </w:rPr>
      </w:pPr>
      <w:r w:rsidRPr="00F55236">
        <w:rPr>
          <w:b/>
          <w:bCs/>
          <w:i/>
          <w:iCs/>
        </w:rPr>
        <w:t xml:space="preserve">TGay Editor: </w:t>
      </w:r>
      <w:r w:rsidR="00F55236" w:rsidRPr="00F55236">
        <w:rPr>
          <w:b/>
          <w:bCs/>
          <w:i/>
          <w:iCs/>
        </w:rPr>
        <w:t>Insert the following before clause 30:</w:t>
      </w:r>
    </w:p>
    <w:p w14:paraId="726A248E" w14:textId="44C91F93" w:rsidR="005F1D01" w:rsidRDefault="00F55236" w:rsidP="006C1CBD">
      <w:pPr>
        <w:pStyle w:val="Default"/>
        <w:rPr>
          <w:rFonts w:ascii="Arial-BoldMT" w:hAnsi="Arial-BoldMT" w:cs="Arial-BoldMT"/>
          <w:b/>
          <w:bCs/>
          <w:sz w:val="20"/>
        </w:rPr>
      </w:pPr>
      <w:r>
        <w:rPr>
          <w:rFonts w:ascii="Arial-BoldMT" w:hAnsi="Arial-BoldMT" w:cs="Arial-BoldMT"/>
          <w:b/>
          <w:bCs/>
          <w:sz w:val="20"/>
        </w:rPr>
        <w:t>20.4.3.3.3 Encoder</w:t>
      </w:r>
    </w:p>
    <w:p w14:paraId="72CD218B" w14:textId="1586BB64" w:rsidR="00F55236" w:rsidRPr="00226503" w:rsidRDefault="00F55236" w:rsidP="006C1CBD">
      <w:pPr>
        <w:pStyle w:val="Default"/>
        <w:rPr>
          <w:rFonts w:asciiTheme="majorBidi" w:hAnsiTheme="majorBidi" w:cstheme="majorBidi"/>
          <w:b/>
          <w:bCs/>
          <w:i/>
          <w:iCs/>
          <w:sz w:val="22"/>
          <w:szCs w:val="28"/>
        </w:rPr>
      </w:pPr>
      <w:r w:rsidRPr="00226503">
        <w:rPr>
          <w:rFonts w:asciiTheme="majorBidi" w:hAnsiTheme="majorBidi" w:cstheme="majorBidi"/>
          <w:b/>
          <w:bCs/>
          <w:i/>
          <w:iCs/>
          <w:sz w:val="22"/>
          <w:szCs w:val="28"/>
        </w:rPr>
        <w:t>Editor: Modify steps 4,</w:t>
      </w:r>
      <w:r w:rsidR="00226503">
        <w:rPr>
          <w:rFonts w:asciiTheme="majorBidi" w:hAnsiTheme="majorBidi" w:cstheme="majorBidi"/>
          <w:b/>
          <w:bCs/>
          <w:i/>
          <w:iCs/>
          <w:sz w:val="22"/>
          <w:szCs w:val="28"/>
        </w:rPr>
        <w:t>5</w:t>
      </w:r>
      <w:r w:rsidRPr="00226503">
        <w:rPr>
          <w:rFonts w:asciiTheme="majorBidi" w:hAnsiTheme="majorBidi" w:cstheme="majorBidi"/>
          <w:b/>
          <w:bCs/>
          <w:i/>
          <w:iCs/>
          <w:sz w:val="22"/>
          <w:szCs w:val="28"/>
        </w:rPr>
        <w:t xml:space="preserve"> in the LDPC encoding as follows:</w:t>
      </w:r>
    </w:p>
    <w:p w14:paraId="30AC0AC2" w14:textId="2BAB112D" w:rsidR="00F55236" w:rsidRPr="0093086A" w:rsidRDefault="00F55236" w:rsidP="00F55236">
      <w:pPr>
        <w:autoSpaceDE w:val="0"/>
        <w:autoSpaceDN w:val="0"/>
        <w:adjustRightInd w:val="0"/>
        <w:rPr>
          <w:rFonts w:asciiTheme="majorBidi" w:eastAsia="TimesNewRomanPSMT" w:hAnsiTheme="majorBidi" w:cstheme="majorBidi"/>
          <w:sz w:val="20"/>
          <w:lang w:val="en-US" w:bidi="he-IL"/>
        </w:rPr>
      </w:pPr>
      <w:r>
        <w:rPr>
          <w:rFonts w:ascii="TimesNewRomanPSMT" w:eastAsia="TimesNewRomanPSMT" w:cs="TimesNewRomanPSMT"/>
          <w:sz w:val="20"/>
          <w:lang w:val="en-US" w:bidi="he-IL"/>
        </w:rPr>
        <w:t xml:space="preserve">4) </w:t>
      </w:r>
      <w:r w:rsidR="00226503">
        <w:rPr>
          <w:rFonts w:ascii="TimesNewRomanPSMT" w:eastAsia="TimesNewRomanPSMT" w:cs="TimesNewRomanPSMT"/>
          <w:sz w:val="20"/>
          <w:u w:val="single"/>
          <w:lang w:val="en-US" w:bidi="he-IL"/>
        </w:rPr>
        <w:t xml:space="preserve">If </w:t>
      </w:r>
      <m:oMath>
        <m:sSub>
          <m:sSubPr>
            <m:ctrlPr>
              <w:rPr>
                <w:rFonts w:ascii="Cambria Math" w:eastAsia="TimesNewRomanPSMT" w:hAnsi="Cambria Math" w:cs="TimesNewRomanPSMT"/>
                <w:i/>
                <w:sz w:val="20"/>
                <w:u w:val="single"/>
                <w:lang w:val="en-US" w:bidi="he-IL"/>
              </w:rPr>
            </m:ctrlPr>
          </m:sSubPr>
          <m:e>
            <m:r>
              <w:rPr>
                <w:rFonts w:ascii="Cambria Math" w:eastAsia="TimesNewRomanPSMT" w:hAnsi="Cambria Math" w:cs="TimesNewRomanPSMT"/>
                <w:sz w:val="20"/>
                <w:u w:val="single"/>
                <w:lang w:val="en-US" w:bidi="he-IL"/>
              </w:rPr>
              <m:t>N</m:t>
            </m:r>
          </m:e>
          <m:sub>
            <m:r>
              <w:rPr>
                <w:rFonts w:ascii="Cambria Math" w:eastAsia="TimesNewRomanPSMT" w:hAnsi="Cambria Math" w:cs="TimesNewRomanPSMT"/>
                <w:sz w:val="20"/>
                <w:u w:val="single"/>
                <w:lang w:val="en-US" w:bidi="he-IL"/>
              </w:rPr>
              <m:t>CW</m:t>
            </m:r>
          </m:sub>
        </m:sSub>
        <m:r>
          <w:rPr>
            <w:rFonts w:ascii="Cambria Math" w:eastAsia="TimesNewRomanPSMT" w:hAnsi="Cambria Math" w:cs="TimesNewRomanPSMT"/>
            <w:sz w:val="20"/>
            <w:u w:val="single"/>
            <w:lang w:val="en-US" w:bidi="he-IL"/>
          </w:rPr>
          <m:t>&gt;1</m:t>
        </m:r>
      </m:oMath>
      <w:r w:rsidR="00226503">
        <w:rPr>
          <w:rFonts w:ascii="TimesNewRomanPSMT" w:eastAsia="TimesNewRomanPSMT" w:cs="TimesNewRomanPSMT"/>
          <w:sz w:val="20"/>
          <w:u w:val="single"/>
          <w:lang w:val="en-US" w:bidi="he-IL"/>
        </w:rPr>
        <w:t xml:space="preserve"> </w:t>
      </w:r>
      <w:r w:rsidRPr="0093086A">
        <w:rPr>
          <w:rFonts w:asciiTheme="majorBidi" w:eastAsia="TimesNewRomanPSMT" w:hAnsiTheme="majorBidi" w:cstheme="majorBidi"/>
          <w:strike/>
          <w:sz w:val="20"/>
          <w:lang w:val="en-US" w:bidi="he-IL"/>
        </w:rPr>
        <w:t>T</w:t>
      </w:r>
      <w:r w:rsidR="00226503" w:rsidRPr="0093086A">
        <w:rPr>
          <w:rFonts w:asciiTheme="majorBidi" w:eastAsia="TimesNewRomanPSMT" w:hAnsiTheme="majorBidi" w:cstheme="majorBidi"/>
          <w:sz w:val="20"/>
          <w:u w:val="single"/>
          <w:lang w:val="en-US" w:bidi="he-IL"/>
        </w:rPr>
        <w:t>t</w:t>
      </w:r>
      <w:r w:rsidRPr="0093086A">
        <w:rPr>
          <w:rFonts w:asciiTheme="majorBidi" w:eastAsia="TimesNewRomanPSMT" w:hAnsiTheme="majorBidi" w:cstheme="majorBidi"/>
          <w:sz w:val="20"/>
          <w:lang w:val="en-US" w:bidi="he-IL"/>
        </w:rPr>
        <w:t>he number of bits in the second and any subsequent LDPC codeword (if present), except the last, is</w:t>
      </w:r>
    </w:p>
    <w:p w14:paraId="532584F3" w14:textId="556D2B47" w:rsidR="00F55236" w:rsidRDefault="00F55236" w:rsidP="00F55236">
      <w:pPr>
        <w:autoSpaceDE w:val="0"/>
        <w:autoSpaceDN w:val="0"/>
        <w:adjustRightInd w:val="0"/>
        <w:rPr>
          <w:rFonts w:ascii="TimesNewRomanPSMT" w:eastAsia="TimesNewRomanPSMT" w:cs="TimesNewRomanPSMT"/>
          <w:sz w:val="24"/>
          <w:szCs w:val="24"/>
          <w:lang w:val="en-US" w:bidi="he-IL"/>
        </w:rPr>
      </w:pPr>
      <w:r>
        <w:rPr>
          <w:rFonts w:ascii="TimesNewRomanPSMT" w:eastAsia="TimesNewRomanPSMT" w:cs="TimesNewRomanPSMT"/>
          <w:sz w:val="24"/>
          <w:szCs w:val="24"/>
          <w:lang w:val="en-US" w:bidi="he-IL"/>
        </w:rPr>
        <w:t xml:space="preserve"> </w:t>
      </w:r>
      <m:oMath>
        <m:sSub>
          <m:sSubPr>
            <m:ctrlPr>
              <w:rPr>
                <w:rFonts w:ascii="Cambria Math" w:eastAsia="TimesNewRomanPSMT" w:hAnsi="Cambria Math" w:cs="TimesNewRomanPSMT"/>
                <w:i/>
                <w:sz w:val="24"/>
                <w:szCs w:val="24"/>
                <w:lang w:val="en-US" w:bidi="he-IL"/>
              </w:rPr>
            </m:ctrlPr>
          </m:sSubPr>
          <m:e>
            <m:r>
              <w:rPr>
                <w:rFonts w:ascii="Cambria Math" w:eastAsia="TimesNewRomanPSMT" w:hAnsi="Cambria Math" w:cs="TimesNewRomanPSMT"/>
                <w:sz w:val="24"/>
                <w:szCs w:val="24"/>
                <w:lang w:val="en-US" w:bidi="he-IL"/>
              </w:rPr>
              <m:t>L</m:t>
            </m:r>
          </m:e>
          <m:sub>
            <m:r>
              <w:rPr>
                <w:rFonts w:ascii="Cambria Math" w:eastAsia="TimesNewRomanPSMT" w:hAnsi="Cambria Math" w:cs="TimesNewRomanPSMT"/>
                <w:sz w:val="24"/>
                <w:szCs w:val="24"/>
                <w:lang w:val="en-US" w:bidi="he-IL"/>
              </w:rPr>
              <m:t>DPCW</m:t>
            </m:r>
          </m:sub>
        </m:sSub>
        <m:r>
          <w:rPr>
            <w:rFonts w:ascii="Cambria Math" w:eastAsia="TimesNewRomanPSMT" w:hAnsi="Cambria Math" w:cs="TimesNewRomanPSMT"/>
            <w:sz w:val="24"/>
            <w:szCs w:val="24"/>
            <w:lang w:val="en-US" w:bidi="he-IL"/>
          </w:rPr>
          <m:t>=</m:t>
        </m:r>
        <m:d>
          <m:dPr>
            <m:begChr m:val="⌈"/>
            <m:endChr m:val="⌉"/>
            <m:ctrlPr>
              <w:rPr>
                <w:rFonts w:ascii="Cambria Math" w:eastAsia="TimesNewRomanPSMT" w:hAnsi="Cambria Math" w:cs="TimesNewRomanPSMT"/>
                <w:i/>
                <w:sz w:val="24"/>
                <w:szCs w:val="24"/>
                <w:lang w:val="en-US" w:bidi="he-IL"/>
              </w:rPr>
            </m:ctrlPr>
          </m:dPr>
          <m:e>
            <m:f>
              <m:fPr>
                <m:ctrlPr>
                  <w:rPr>
                    <w:rFonts w:ascii="Cambria Math" w:eastAsia="TimesNewRomanPSMT" w:hAnsi="Cambria Math" w:cs="TimesNewRomanPSMT"/>
                    <w:i/>
                    <w:sz w:val="24"/>
                    <w:szCs w:val="24"/>
                    <w:lang w:val="en-US" w:bidi="he-IL"/>
                  </w:rPr>
                </m:ctrlPr>
              </m:fPr>
              <m:num>
                <m:d>
                  <m:dPr>
                    <m:ctrlPr>
                      <w:rPr>
                        <w:rFonts w:ascii="Cambria Math" w:eastAsia="TimesNewRomanPSMT" w:hAnsi="Cambria Math" w:cs="TimesNewRomanPSMT"/>
                        <w:i/>
                        <w:sz w:val="24"/>
                        <w:szCs w:val="24"/>
                        <w:lang w:val="en-US" w:bidi="he-IL"/>
                      </w:rPr>
                    </m:ctrlPr>
                  </m:dPr>
                  <m:e>
                    <m:r>
                      <w:rPr>
                        <w:rFonts w:ascii="Cambria Math" w:eastAsia="TimesNewRomanPSMT" w:hAnsi="Cambria Math" w:cs="TimesNewRomanPSMT"/>
                        <w:sz w:val="24"/>
                        <w:szCs w:val="24"/>
                        <w:lang w:val="en-US" w:bidi="he-IL"/>
                      </w:rPr>
                      <m:t>Length-6</m:t>
                    </m:r>
                  </m:e>
                </m:d>
                <m:r>
                  <w:rPr>
                    <w:rFonts w:ascii="Cambria Math" w:eastAsia="TimesNewRomanPSMT" w:hAnsi="Cambria Math" w:cs="TimesNewRomanPSMT"/>
                    <w:sz w:val="24"/>
                    <w:szCs w:val="24"/>
                    <w:lang w:val="en-US" w:bidi="he-IL"/>
                  </w:rPr>
                  <m:t>×8</m:t>
                </m:r>
              </m:num>
              <m:den>
                <m:sSub>
                  <m:sSubPr>
                    <m:ctrlPr>
                      <w:rPr>
                        <w:rFonts w:ascii="Cambria Math" w:eastAsia="TimesNewRomanPSMT" w:hAnsi="Cambria Math" w:cs="TimesNewRomanPSMT"/>
                        <w:i/>
                        <w:sz w:val="24"/>
                        <w:szCs w:val="24"/>
                        <w:lang w:val="en-US" w:bidi="he-IL"/>
                      </w:rPr>
                    </m:ctrlPr>
                  </m:sSubPr>
                  <m:e>
                    <m:r>
                      <w:rPr>
                        <w:rFonts w:ascii="Cambria Math" w:eastAsia="TimesNewRomanPSMT" w:hAnsi="Cambria Math" w:cs="TimesNewRomanPSMT"/>
                        <w:sz w:val="24"/>
                        <w:szCs w:val="24"/>
                        <w:lang w:val="en-US" w:bidi="he-IL"/>
                      </w:rPr>
                      <m:t>N</m:t>
                    </m:r>
                  </m:e>
                  <m:sub>
                    <m:r>
                      <w:rPr>
                        <w:rFonts w:ascii="Cambria Math" w:eastAsia="TimesNewRomanPSMT" w:hAnsi="Cambria Math" w:cs="TimesNewRomanPSMT"/>
                        <w:sz w:val="24"/>
                        <w:szCs w:val="24"/>
                        <w:lang w:val="en-US" w:bidi="he-IL"/>
                      </w:rPr>
                      <m:t>CW</m:t>
                    </m:r>
                  </m:sub>
                </m:sSub>
                <m:r>
                  <w:rPr>
                    <w:rFonts w:ascii="Cambria Math" w:eastAsia="TimesNewRomanPSMT" w:hAnsi="Cambria Math" w:cs="TimesNewRomanPSMT"/>
                    <w:sz w:val="24"/>
                    <w:szCs w:val="24"/>
                    <w:lang w:val="en-US" w:bidi="he-IL"/>
                  </w:rPr>
                  <m:t>-1</m:t>
                </m:r>
              </m:den>
            </m:f>
          </m:e>
        </m:d>
      </m:oMath>
      <w:r>
        <w:rPr>
          <w:rFonts w:ascii="TimesNewRomanPSMT" w:eastAsia="TimesNewRomanPSMT" w:cs="TimesNewRomanPSMT"/>
          <w:sz w:val="24"/>
          <w:szCs w:val="24"/>
          <w:lang w:val="en-US" w:bidi="he-IL"/>
        </w:rPr>
        <w:t>.</w:t>
      </w:r>
    </w:p>
    <w:p w14:paraId="38DBC60F" w14:textId="36AFE0A5" w:rsidR="00F55236" w:rsidRPr="00F55236" w:rsidRDefault="00F55236" w:rsidP="00226503">
      <w:pPr>
        <w:autoSpaceDE w:val="0"/>
        <w:autoSpaceDN w:val="0"/>
        <w:adjustRightInd w:val="0"/>
        <w:rPr>
          <w:i/>
          <w:iCs/>
        </w:rPr>
      </w:pPr>
      <w:r>
        <w:rPr>
          <w:rFonts w:ascii="TimesNewRomanPSMT" w:eastAsia="TimesNewRomanPSMT" w:cs="TimesNewRomanPSMT"/>
          <w:sz w:val="20"/>
          <w:lang w:val="en-US" w:bidi="he-IL"/>
        </w:rPr>
        <w:t xml:space="preserve">5) </w:t>
      </w:r>
      <w:r w:rsidR="00226503" w:rsidRPr="0093086A">
        <w:rPr>
          <w:rFonts w:asciiTheme="majorBidi" w:eastAsia="TimesNewRomanPSMT" w:hAnsiTheme="majorBidi" w:cstheme="majorBidi"/>
          <w:sz w:val="20"/>
          <w:u w:val="single"/>
          <w:lang w:val="en-US" w:bidi="he-IL"/>
        </w:rPr>
        <w:t>If</w:t>
      </w:r>
      <w:r w:rsidR="00226503">
        <w:rPr>
          <w:rFonts w:ascii="TimesNewRomanPSMT" w:eastAsia="TimesNewRomanPSMT" w:cs="TimesNewRomanPSMT"/>
          <w:sz w:val="20"/>
          <w:u w:val="single"/>
          <w:lang w:val="en-US" w:bidi="he-IL"/>
        </w:rPr>
        <w:t xml:space="preserve"> </w:t>
      </w:r>
      <m:oMath>
        <m:sSub>
          <m:sSubPr>
            <m:ctrlPr>
              <w:rPr>
                <w:rFonts w:ascii="Cambria Math" w:eastAsia="TimesNewRomanPSMT" w:hAnsi="Cambria Math" w:cs="TimesNewRomanPSMT"/>
                <w:i/>
                <w:sz w:val="20"/>
                <w:u w:val="single"/>
                <w:lang w:val="en-US" w:bidi="he-IL"/>
              </w:rPr>
            </m:ctrlPr>
          </m:sSubPr>
          <m:e>
            <m:r>
              <w:rPr>
                <w:rFonts w:ascii="Cambria Math" w:eastAsia="TimesNewRomanPSMT" w:hAnsi="Cambria Math" w:cs="TimesNewRomanPSMT"/>
                <w:sz w:val="20"/>
                <w:u w:val="single"/>
                <w:lang w:val="en-US" w:bidi="he-IL"/>
              </w:rPr>
              <m:t>N</m:t>
            </m:r>
          </m:e>
          <m:sub>
            <m:r>
              <w:rPr>
                <w:rFonts w:ascii="Cambria Math" w:eastAsia="TimesNewRomanPSMT" w:hAnsi="Cambria Math" w:cs="TimesNewRomanPSMT"/>
                <w:sz w:val="20"/>
                <w:u w:val="single"/>
                <w:lang w:val="en-US" w:bidi="he-IL"/>
              </w:rPr>
              <m:t>CW</m:t>
            </m:r>
          </m:sub>
        </m:sSub>
        <m:r>
          <w:rPr>
            <w:rFonts w:ascii="Cambria Math" w:eastAsia="TimesNewRomanPSMT" w:hAnsi="Cambria Math" w:cs="TimesNewRomanPSMT"/>
            <w:sz w:val="20"/>
            <w:u w:val="single"/>
            <w:lang w:val="en-US" w:bidi="he-IL"/>
          </w:rPr>
          <m:t>&gt;1</m:t>
        </m:r>
      </m:oMath>
      <w:r w:rsidR="00226503">
        <w:rPr>
          <w:rFonts w:ascii="TimesNewRomanPSMT" w:eastAsia="TimesNewRomanPSMT" w:cs="TimesNewRomanPSMT"/>
          <w:sz w:val="20"/>
          <w:u w:val="single"/>
          <w:lang w:val="en-US" w:bidi="he-IL"/>
        </w:rPr>
        <w:t xml:space="preserve"> </w:t>
      </w:r>
      <w:r w:rsidR="00226503" w:rsidRPr="00226503">
        <w:rPr>
          <w:rFonts w:ascii="TimesNewRomanPSMT" w:eastAsia="TimesNewRomanPSMT" w:cs="TimesNewRomanPSMT"/>
          <w:strike/>
          <w:sz w:val="20"/>
          <w:lang w:val="en-US" w:bidi="he-IL"/>
        </w:rPr>
        <w:t>T</w:t>
      </w:r>
      <w:r w:rsidR="00226503" w:rsidRPr="0093086A">
        <w:rPr>
          <w:rFonts w:asciiTheme="majorBidi" w:eastAsia="TimesNewRomanPSMT" w:hAnsiTheme="majorBidi" w:cstheme="majorBidi"/>
          <w:sz w:val="20"/>
          <w:u w:val="single"/>
          <w:lang w:val="en-US" w:bidi="he-IL"/>
        </w:rPr>
        <w:t>t</w:t>
      </w:r>
      <w:r w:rsidR="00226503" w:rsidRPr="0093086A">
        <w:rPr>
          <w:rFonts w:asciiTheme="majorBidi" w:eastAsia="TimesNewRomanPSMT" w:hAnsiTheme="majorBidi" w:cstheme="majorBidi"/>
          <w:sz w:val="20"/>
          <w:lang w:val="en-US" w:bidi="he-IL"/>
        </w:rPr>
        <w:t>he</w:t>
      </w:r>
      <w:r w:rsidRPr="0093086A">
        <w:rPr>
          <w:rFonts w:asciiTheme="majorBidi" w:eastAsia="TimesNewRomanPSMT" w:hAnsiTheme="majorBidi" w:cstheme="majorBidi"/>
          <w:sz w:val="20"/>
          <w:lang w:val="en-US" w:bidi="he-IL"/>
        </w:rPr>
        <w:t xml:space="preserve"> number of bits in the last LDPC codeword is</w:t>
      </w:r>
      <w:r w:rsidR="00226503">
        <w:rPr>
          <w:rFonts w:ascii="TimesNewRomanPSMT" w:eastAsia="TimesNewRomanPSMT" w:cs="TimesNewRomanPSMT"/>
          <w:sz w:val="20"/>
          <w:lang w:val="en-US" w:bidi="he-IL"/>
        </w:rPr>
        <w:t xml:space="preserve"> </w:t>
      </w:r>
      <m:oMath>
        <m:sSub>
          <m:sSubPr>
            <m:ctrlPr>
              <w:rPr>
                <w:rFonts w:ascii="Cambria Math" w:eastAsia="TimesNewRomanPSMT" w:hAnsi="Cambria Math" w:cs="TimesNewRomanPSMT"/>
                <w:i/>
                <w:sz w:val="20"/>
                <w:lang w:val="en-US" w:bidi="he-IL"/>
              </w:rPr>
            </m:ctrlPr>
          </m:sSubPr>
          <m:e>
            <m:r>
              <w:rPr>
                <w:rFonts w:ascii="Cambria Math" w:eastAsia="TimesNewRomanPSMT" w:hAnsi="Cambria Math" w:cs="TimesNewRomanPSMT"/>
                <w:sz w:val="20"/>
                <w:lang w:val="en-US" w:bidi="he-IL"/>
              </w:rPr>
              <m:t>L</m:t>
            </m:r>
          </m:e>
          <m:sub>
            <m:r>
              <w:rPr>
                <w:rFonts w:ascii="Cambria Math" w:eastAsia="TimesNewRomanPSMT" w:hAnsi="Cambria Math" w:cs="TimesNewRomanPSMT"/>
                <w:sz w:val="20"/>
                <w:lang w:val="en-US" w:bidi="he-IL"/>
              </w:rPr>
              <m:t>DPLCW</m:t>
            </m:r>
          </m:sub>
        </m:sSub>
        <m:r>
          <w:rPr>
            <w:rFonts w:ascii="Cambria Math" w:eastAsia="TimesNewRomanPSMT" w:hAnsi="Cambria Math" w:cs="TimesNewRomanPSMT"/>
            <w:sz w:val="20"/>
            <w:lang w:val="en-US" w:bidi="he-IL"/>
          </w:rPr>
          <m:t>=</m:t>
        </m:r>
        <m:d>
          <m:dPr>
            <m:ctrlPr>
              <w:rPr>
                <w:rFonts w:ascii="Cambria Math" w:eastAsia="TimesNewRomanPSMT" w:hAnsi="Cambria Math" w:cs="TimesNewRomanPSMT"/>
                <w:i/>
                <w:sz w:val="20"/>
                <w:lang w:val="en-US" w:bidi="he-IL"/>
              </w:rPr>
            </m:ctrlPr>
          </m:dPr>
          <m:e>
            <m:r>
              <w:rPr>
                <w:rFonts w:ascii="Cambria Math" w:eastAsia="TimesNewRomanPSMT" w:hAnsi="Cambria Math" w:cs="TimesNewRomanPSMT"/>
                <w:sz w:val="20"/>
                <w:lang w:val="en-US" w:bidi="he-IL"/>
              </w:rPr>
              <m:t>Length-6</m:t>
            </m:r>
          </m:e>
        </m:d>
        <m:r>
          <w:rPr>
            <w:rFonts w:ascii="Cambria Math" w:eastAsia="TimesNewRomanPSMT" w:hAnsi="Cambria Math" w:cs="TimesNewRomanPSMT"/>
            <w:sz w:val="20"/>
            <w:lang w:val="en-US" w:bidi="he-IL"/>
          </w:rPr>
          <m:t>×8-(</m:t>
        </m:r>
        <m:sSub>
          <m:sSubPr>
            <m:ctrlPr>
              <w:rPr>
                <w:rFonts w:ascii="Cambria Math" w:eastAsia="TimesNewRomanPSMT" w:hAnsi="Cambria Math" w:cs="TimesNewRomanPSMT"/>
                <w:i/>
                <w:sz w:val="20"/>
                <w:lang w:val="en-US" w:bidi="he-IL"/>
              </w:rPr>
            </m:ctrlPr>
          </m:sSubPr>
          <m:e>
            <m:r>
              <w:rPr>
                <w:rFonts w:ascii="Cambria Math" w:eastAsia="TimesNewRomanPSMT" w:hAnsi="Cambria Math" w:cs="TimesNewRomanPSMT"/>
                <w:sz w:val="20"/>
                <w:lang w:val="en-US" w:bidi="he-IL"/>
              </w:rPr>
              <m:t>N</m:t>
            </m:r>
          </m:e>
          <m:sub>
            <m:r>
              <w:rPr>
                <w:rFonts w:ascii="Cambria Math" w:eastAsia="TimesNewRomanPSMT" w:hAnsi="Cambria Math" w:cs="TimesNewRomanPSMT"/>
                <w:sz w:val="20"/>
                <w:lang w:val="en-US" w:bidi="he-IL"/>
              </w:rPr>
              <m:t>CW</m:t>
            </m:r>
          </m:sub>
        </m:sSub>
        <m:r>
          <w:rPr>
            <w:rFonts w:ascii="Cambria Math" w:eastAsia="TimesNewRomanPSMT" w:hAnsi="Cambria Math" w:cs="TimesNewRomanPSMT"/>
            <w:sz w:val="20"/>
            <w:lang w:val="en-US" w:bidi="he-IL"/>
          </w:rPr>
          <m:t>-2)×</m:t>
        </m:r>
        <m:sSub>
          <m:sSubPr>
            <m:ctrlPr>
              <w:rPr>
                <w:rFonts w:ascii="Cambria Math" w:eastAsia="TimesNewRomanPSMT" w:hAnsi="Cambria Math" w:cs="TimesNewRomanPSMT"/>
                <w:i/>
                <w:sz w:val="20"/>
                <w:lang w:val="en-US" w:bidi="he-IL"/>
              </w:rPr>
            </m:ctrlPr>
          </m:sSubPr>
          <m:e>
            <m:r>
              <w:rPr>
                <w:rFonts w:ascii="Cambria Math" w:eastAsia="TimesNewRomanPSMT" w:hAnsi="Cambria Math" w:cs="TimesNewRomanPSMT"/>
                <w:sz w:val="20"/>
                <w:lang w:val="en-US" w:bidi="he-IL"/>
              </w:rPr>
              <m:t>L</m:t>
            </m:r>
          </m:e>
          <m:sub>
            <m:r>
              <w:rPr>
                <w:rFonts w:ascii="Cambria Math" w:eastAsia="TimesNewRomanPSMT" w:hAnsi="Cambria Math" w:cs="TimesNewRomanPSMT"/>
                <w:sz w:val="20"/>
                <w:lang w:val="en-US" w:bidi="he-IL"/>
              </w:rPr>
              <m:t>DPCW</m:t>
            </m:r>
          </m:sub>
        </m:sSub>
      </m:oMath>
      <w:r>
        <w:rPr>
          <w:rFonts w:ascii="TimesNewRomanPSMT" w:eastAsia="TimesNewRomanPSMT" w:cs="TimesNewRomanPSMT"/>
          <w:sz w:val="24"/>
          <w:szCs w:val="24"/>
          <w:lang w:val="en-US" w:bidi="he-IL"/>
        </w:rPr>
        <w:t>.</w:t>
      </w:r>
    </w:p>
    <w:p w14:paraId="1E3F8D75" w14:textId="0CD99561" w:rsidR="005F1D01" w:rsidRDefault="005F1D01" w:rsidP="006C1CBD">
      <w:pPr>
        <w:pStyle w:val="Default"/>
      </w:pPr>
    </w:p>
    <w:p w14:paraId="12444F7B" w14:textId="125669AD" w:rsidR="005F1D01" w:rsidRDefault="005F1D01" w:rsidP="006C1CBD">
      <w:pPr>
        <w:pStyle w:val="Default"/>
      </w:pPr>
    </w:p>
    <w:p w14:paraId="1820D3F0" w14:textId="572F6265" w:rsidR="005F1D01" w:rsidRDefault="005F1D01" w:rsidP="006C1CBD">
      <w:pPr>
        <w:pStyle w:val="Default"/>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6"/>
        <w:gridCol w:w="1052"/>
        <w:gridCol w:w="3303"/>
        <w:gridCol w:w="2970"/>
      </w:tblGrid>
      <w:tr w:rsidR="00285A9E" w:rsidRPr="005F1D01" w14:paraId="29FAD3FD" w14:textId="77777777" w:rsidTr="00285A9E">
        <w:trPr>
          <w:trHeight w:val="1200"/>
        </w:trPr>
        <w:tc>
          <w:tcPr>
            <w:tcW w:w="664" w:type="dxa"/>
            <w:shd w:val="clear" w:color="auto" w:fill="auto"/>
            <w:hideMark/>
          </w:tcPr>
          <w:p w14:paraId="224CB7B0" w14:textId="77777777" w:rsidR="00285A9E" w:rsidRPr="005F1D01" w:rsidRDefault="00285A9E" w:rsidP="005F1D01">
            <w:pPr>
              <w:jc w:val="right"/>
              <w:rPr>
                <w:rFonts w:ascii="Calibri" w:hAnsi="Calibri"/>
                <w:color w:val="000000"/>
                <w:szCs w:val="22"/>
                <w:lang w:val="en-US" w:bidi="he-IL"/>
              </w:rPr>
            </w:pPr>
            <w:r w:rsidRPr="005F1D01">
              <w:rPr>
                <w:rFonts w:ascii="Calibri" w:hAnsi="Calibri"/>
                <w:color w:val="000000"/>
                <w:szCs w:val="22"/>
                <w:lang w:val="en-US" w:bidi="he-IL"/>
              </w:rPr>
              <w:t>1484</w:t>
            </w:r>
          </w:p>
        </w:tc>
        <w:tc>
          <w:tcPr>
            <w:tcW w:w="916" w:type="dxa"/>
            <w:shd w:val="clear" w:color="auto" w:fill="auto"/>
            <w:hideMark/>
          </w:tcPr>
          <w:p w14:paraId="742FA3C4" w14:textId="77777777" w:rsidR="00285A9E" w:rsidRPr="005F1D01" w:rsidRDefault="00285A9E" w:rsidP="005F1D01">
            <w:pPr>
              <w:jc w:val="right"/>
              <w:rPr>
                <w:rFonts w:ascii="Calibri" w:hAnsi="Calibri"/>
                <w:color w:val="000000"/>
                <w:szCs w:val="22"/>
                <w:lang w:val="en-US" w:bidi="he-IL"/>
              </w:rPr>
            </w:pPr>
            <w:r w:rsidRPr="005F1D01">
              <w:rPr>
                <w:rFonts w:ascii="Calibri" w:hAnsi="Calibri"/>
                <w:color w:val="000000"/>
                <w:szCs w:val="22"/>
                <w:lang w:val="en-US" w:bidi="he-IL"/>
              </w:rPr>
              <w:t>149.31</w:t>
            </w:r>
          </w:p>
        </w:tc>
        <w:tc>
          <w:tcPr>
            <w:tcW w:w="1052" w:type="dxa"/>
            <w:shd w:val="clear" w:color="auto" w:fill="auto"/>
            <w:hideMark/>
          </w:tcPr>
          <w:p w14:paraId="62AA8552"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10.38.3.1</w:t>
            </w:r>
          </w:p>
        </w:tc>
        <w:tc>
          <w:tcPr>
            <w:tcW w:w="3303" w:type="dxa"/>
            <w:shd w:val="clear" w:color="auto" w:fill="auto"/>
            <w:hideMark/>
          </w:tcPr>
          <w:p w14:paraId="5F0A674A"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Clarify that use of BRP is not mandatory.  If a STA has sufficient link margin, why use it?</w:t>
            </w:r>
          </w:p>
        </w:tc>
        <w:tc>
          <w:tcPr>
            <w:tcW w:w="2970" w:type="dxa"/>
            <w:shd w:val="clear" w:color="auto" w:fill="auto"/>
            <w:hideMark/>
          </w:tcPr>
          <w:p w14:paraId="2D2971AD"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Change "uses" to may use.</w:t>
            </w:r>
          </w:p>
        </w:tc>
      </w:tr>
    </w:tbl>
    <w:p w14:paraId="4FDE8E4A" w14:textId="052051E8" w:rsidR="005F1D01" w:rsidRDefault="00285A9E" w:rsidP="006C1CBD">
      <w:pPr>
        <w:pStyle w:val="Default"/>
      </w:pPr>
      <w:r>
        <w:t xml:space="preserve">Proposed Resolution: </w:t>
      </w:r>
      <w:r>
        <w:rPr>
          <w:b/>
          <w:bCs/>
        </w:rPr>
        <w:t>Accept</w:t>
      </w:r>
    </w:p>
    <w:p w14:paraId="43F2E1AF" w14:textId="04FBED89" w:rsidR="00285A9E" w:rsidRDefault="00285A9E" w:rsidP="006C1CBD">
      <w:pPr>
        <w:pStyle w:val="Default"/>
      </w:pPr>
      <w:r>
        <w:t>Discussion:</w:t>
      </w:r>
    </w:p>
    <w:p w14:paraId="4FD464A7" w14:textId="6F58BBDD" w:rsidR="00285A9E" w:rsidRDefault="00285A9E" w:rsidP="006C1CBD">
      <w:pPr>
        <w:pStyle w:val="Default"/>
      </w:pPr>
      <w:r>
        <w:t>BRP is mandatory, however, the choice of whether to use it is up to the device, hence “may use” is more appropriate.</w:t>
      </w:r>
    </w:p>
    <w:p w14:paraId="3A2BF344" w14:textId="58729717" w:rsidR="00285A9E" w:rsidRDefault="00285A9E" w:rsidP="006C1CBD">
      <w:pPr>
        <w:pStyle w:val="Default"/>
        <w:rPr>
          <w:b/>
          <w:bCs/>
          <w:i/>
          <w:iCs/>
        </w:rPr>
      </w:pPr>
      <w:r>
        <w:rPr>
          <w:b/>
          <w:bCs/>
          <w:i/>
          <w:iCs/>
        </w:rPr>
        <w:t xml:space="preserve">TGay Editor: Modify </w:t>
      </w:r>
      <w:r w:rsidR="00FF7633">
        <w:rPr>
          <w:b/>
          <w:bCs/>
          <w:i/>
          <w:iCs/>
        </w:rPr>
        <w:t>P149l30 as follows:</w:t>
      </w:r>
    </w:p>
    <w:p w14:paraId="3F1B25D9" w14:textId="6789387A" w:rsidR="00FF7633" w:rsidRDefault="00FF7633" w:rsidP="006C1CBD">
      <w:pPr>
        <w:pStyle w:val="Default"/>
        <w:rPr>
          <w:ins w:id="0" w:author="Assaf Kasher" w:date="2018-01-29T14:08:00Z"/>
          <w:sz w:val="20"/>
          <w:szCs w:val="20"/>
        </w:rPr>
      </w:pPr>
      <w:r>
        <w:rPr>
          <w:sz w:val="20"/>
          <w:szCs w:val="20"/>
        </w:rPr>
        <w:t xml:space="preserve">Prior to transmitting an EDMG PPDU on a 4.32 GHz, 6.48 GHz, 8.64 GHz, 2.16 + 2.16 GHz or 4.32 + </w:t>
      </w:r>
      <w:r>
        <w:rPr>
          <w:sz w:val="22"/>
          <w:szCs w:val="22"/>
        </w:rPr>
        <w:t xml:space="preserve">30 </w:t>
      </w:r>
      <w:r>
        <w:rPr>
          <w:sz w:val="20"/>
          <w:szCs w:val="20"/>
        </w:rPr>
        <w:t>4.32 GHz channel, an</w:t>
      </w:r>
      <w:del w:id="1" w:author="Assaf Kasher" w:date="2018-01-30T12:10:00Z">
        <w:r w:rsidDel="00E7131E">
          <w:rPr>
            <w:sz w:val="20"/>
            <w:szCs w:val="20"/>
          </w:rPr>
          <w:delText>d</w:delText>
        </w:r>
      </w:del>
      <w:r>
        <w:rPr>
          <w:sz w:val="20"/>
          <w:szCs w:val="20"/>
        </w:rPr>
        <w:t xml:space="preserve"> EDMG STA </w:t>
      </w:r>
      <w:del w:id="2" w:author="Assaf Kasher" w:date="2018-01-29T13:38:00Z">
        <w:r w:rsidDel="00FF7633">
          <w:rPr>
            <w:sz w:val="20"/>
            <w:szCs w:val="20"/>
          </w:rPr>
          <w:delText xml:space="preserve">uses </w:delText>
        </w:r>
      </w:del>
      <w:ins w:id="3" w:author="Assaf Kasher" w:date="2018-01-29T13:38:00Z">
        <w:r>
          <w:rPr>
            <w:sz w:val="20"/>
            <w:szCs w:val="20"/>
          </w:rPr>
          <w:t xml:space="preserve">may use </w:t>
        </w:r>
      </w:ins>
      <w:r>
        <w:rPr>
          <w:sz w:val="20"/>
          <w:szCs w:val="20"/>
        </w:rPr>
        <w:t>the BRP phase described in this subclause or the BRP TXSS protocol defined in 10.38.9.5 to perform beamforming training over the channel.</w:t>
      </w:r>
    </w:p>
    <w:p w14:paraId="21BD8A34" w14:textId="6081D4BB" w:rsidR="004A59AA" w:rsidRDefault="004A59AA" w:rsidP="006C1CBD">
      <w:pPr>
        <w:pStyle w:val="Default"/>
        <w:rPr>
          <w:ins w:id="4" w:author="Assaf Kasher" w:date="2018-01-29T14:08:00Z"/>
          <w:sz w:val="20"/>
          <w:szCs w:val="20"/>
        </w:rPr>
      </w:pPr>
    </w:p>
    <w:p w14:paraId="6FCAE9FD" w14:textId="583D0D01" w:rsidR="004A59AA" w:rsidRDefault="004A59AA" w:rsidP="006C1CBD">
      <w:pPr>
        <w:pStyle w:val="Default"/>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02"/>
        <w:gridCol w:w="1219"/>
        <w:gridCol w:w="5760"/>
        <w:gridCol w:w="1800"/>
      </w:tblGrid>
      <w:tr w:rsidR="0093086A" w:rsidRPr="0093086A" w14:paraId="34FC1237" w14:textId="77777777" w:rsidTr="0093086A">
        <w:trPr>
          <w:trHeight w:val="5400"/>
        </w:trPr>
        <w:tc>
          <w:tcPr>
            <w:tcW w:w="664" w:type="dxa"/>
            <w:shd w:val="clear" w:color="auto" w:fill="auto"/>
            <w:hideMark/>
          </w:tcPr>
          <w:p w14:paraId="7AC6FA15" w14:textId="77777777" w:rsidR="0093086A" w:rsidRPr="0093086A" w:rsidRDefault="0093086A" w:rsidP="0093086A">
            <w:pPr>
              <w:jc w:val="right"/>
              <w:rPr>
                <w:rFonts w:ascii="Calibri" w:hAnsi="Calibri"/>
                <w:color w:val="000000"/>
                <w:szCs w:val="22"/>
                <w:lang w:val="en-US" w:bidi="he-IL"/>
              </w:rPr>
            </w:pPr>
            <w:r w:rsidRPr="0093086A">
              <w:rPr>
                <w:rFonts w:ascii="Calibri" w:hAnsi="Calibri"/>
                <w:color w:val="000000"/>
                <w:szCs w:val="22"/>
                <w:lang w:val="en-US" w:bidi="he-IL"/>
              </w:rPr>
              <w:lastRenderedPageBreak/>
              <w:t>1487</w:t>
            </w:r>
          </w:p>
        </w:tc>
        <w:tc>
          <w:tcPr>
            <w:tcW w:w="902" w:type="dxa"/>
            <w:shd w:val="clear" w:color="auto" w:fill="auto"/>
            <w:hideMark/>
          </w:tcPr>
          <w:p w14:paraId="3E74EBB1" w14:textId="77777777" w:rsidR="0093086A" w:rsidRPr="0093086A" w:rsidRDefault="0093086A" w:rsidP="0093086A">
            <w:pPr>
              <w:jc w:val="right"/>
              <w:rPr>
                <w:rFonts w:ascii="Calibri" w:hAnsi="Calibri"/>
                <w:color w:val="000000"/>
                <w:szCs w:val="22"/>
                <w:lang w:val="en-US" w:bidi="he-IL"/>
              </w:rPr>
            </w:pPr>
            <w:r w:rsidRPr="0093086A">
              <w:rPr>
                <w:rFonts w:ascii="Calibri" w:hAnsi="Calibri"/>
                <w:color w:val="000000"/>
                <w:szCs w:val="22"/>
                <w:lang w:val="en-US" w:bidi="he-IL"/>
              </w:rPr>
              <w:t>158.33</w:t>
            </w:r>
          </w:p>
        </w:tc>
        <w:tc>
          <w:tcPr>
            <w:tcW w:w="1219" w:type="dxa"/>
            <w:shd w:val="clear" w:color="auto" w:fill="auto"/>
            <w:hideMark/>
          </w:tcPr>
          <w:p w14:paraId="2682CD14"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10.38.6.4.1</w:t>
            </w:r>
          </w:p>
        </w:tc>
        <w:tc>
          <w:tcPr>
            <w:tcW w:w="5760" w:type="dxa"/>
            <w:shd w:val="clear" w:color="auto" w:fill="auto"/>
            <w:hideMark/>
          </w:tcPr>
          <w:p w14:paraId="5C2D5D05"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"The number of valid AWV feedback IDs in the Short</w:t>
            </w:r>
            <w:r w:rsidRPr="0093086A">
              <w:rPr>
                <w:rFonts w:ascii="Calibri" w:hAnsi="Calibri"/>
                <w:color w:val="000000"/>
                <w:szCs w:val="22"/>
                <w:lang w:val="en-US" w:bidi="he-IL"/>
              </w:rPr>
              <w:br/>
            </w:r>
            <w:r w:rsidRPr="0093086A">
              <w:rPr>
                <w:rFonts w:ascii="Calibri" w:hAnsi="Calibri"/>
                <w:color w:val="000000"/>
                <w:szCs w:val="22"/>
                <w:lang w:val="en-US" w:bidi="he-IL"/>
              </w:rPr>
              <w:br/>
              <w:t>BRP Feedback field shall be 16 unless ((N-TRN</w:t>
            </w:r>
            <w:r w:rsidRPr="0093086A">
              <w:rPr>
                <w:rFonts w:ascii="Arial" w:hAnsi="Arial" w:cs="Arial"/>
                <w:color w:val="000000"/>
                <w:szCs w:val="22"/>
                <w:lang w:val="en-US" w:bidi="he-IL"/>
              </w:rPr>
              <w:t>├</w:t>
            </w:r>
            <w:r w:rsidRPr="0093086A">
              <w:rPr>
                <w:rFonts w:ascii="Calibri" w:hAnsi="Calibri" w:cs="Calibri"/>
                <w:color w:val="000000"/>
                <w:szCs w:val="22"/>
                <w:lang w:val="en-US" w:bidi="he-IL"/>
              </w:rPr>
              <w:t>ù</w:t>
            </w:r>
            <w:r w:rsidRPr="0093086A">
              <w:rPr>
                <w:rFonts w:ascii="Calibri" w:hAnsi="Calibri"/>
                <w:color w:val="000000"/>
                <w:szCs w:val="22"/>
                <w:lang w:val="en-US" w:bidi="he-IL"/>
              </w:rPr>
              <w:t>TRN-M)/TRN-N) &lt; 16, where N-TRN, TRN-M and</w:t>
            </w:r>
            <w:r w:rsidRPr="0093086A">
              <w:rPr>
                <w:rFonts w:ascii="Calibri" w:hAnsi="Calibri"/>
                <w:color w:val="000000"/>
                <w:szCs w:val="22"/>
                <w:lang w:val="en-US" w:bidi="he-IL"/>
              </w:rPr>
              <w:br/>
            </w:r>
            <w:r w:rsidRPr="0093086A">
              <w:rPr>
                <w:rFonts w:ascii="Calibri" w:hAnsi="Calibri"/>
                <w:color w:val="000000"/>
                <w:szCs w:val="22"/>
                <w:lang w:val="en-US" w:bidi="he-IL"/>
              </w:rPr>
              <w:br/>
              <w:t>TRN-N are the values of the EDMG_TRN_LEN, EDMG_TRN_M and EDMG_TRN_N parameters,</w:t>
            </w:r>
            <w:r w:rsidRPr="0093086A">
              <w:rPr>
                <w:rFonts w:ascii="Calibri" w:hAnsi="Calibri"/>
                <w:color w:val="000000"/>
                <w:szCs w:val="22"/>
                <w:lang w:val="en-US" w:bidi="he-IL"/>
              </w:rPr>
              <w:br/>
            </w:r>
            <w:r w:rsidRPr="0093086A">
              <w:rPr>
                <w:rFonts w:ascii="Calibri" w:hAnsi="Calibri"/>
                <w:color w:val="000000"/>
                <w:szCs w:val="22"/>
                <w:lang w:val="en-US" w:bidi="he-IL"/>
              </w:rPr>
              <w:br/>
              <w:t>respectively, in the RXVECTOR of the transmit beam refinement training request."  What is the number of valid AWV feedback IDs when ((N-TRN</w:t>
            </w:r>
            <w:r w:rsidRPr="0093086A">
              <w:rPr>
                <w:rFonts w:ascii="Arial" w:hAnsi="Arial" w:cs="Arial"/>
                <w:color w:val="000000"/>
                <w:szCs w:val="22"/>
                <w:lang w:val="en-US" w:bidi="he-IL"/>
              </w:rPr>
              <w:t>├</w:t>
            </w:r>
            <w:r w:rsidRPr="0093086A">
              <w:rPr>
                <w:rFonts w:ascii="Calibri" w:hAnsi="Calibri" w:cs="Calibri"/>
                <w:color w:val="000000"/>
                <w:szCs w:val="22"/>
                <w:lang w:val="en-US" w:bidi="he-IL"/>
              </w:rPr>
              <w:t>ù</w:t>
            </w:r>
            <w:r w:rsidRPr="0093086A">
              <w:rPr>
                <w:rFonts w:ascii="Calibri" w:hAnsi="Calibri"/>
                <w:color w:val="000000"/>
                <w:szCs w:val="22"/>
                <w:lang w:val="en-US" w:bidi="he-IL"/>
              </w:rPr>
              <w:t>TRN-M)/TRN-N) &gt;= 16?</w:t>
            </w:r>
          </w:p>
        </w:tc>
        <w:tc>
          <w:tcPr>
            <w:tcW w:w="1800" w:type="dxa"/>
            <w:shd w:val="clear" w:color="auto" w:fill="auto"/>
            <w:hideMark/>
          </w:tcPr>
          <w:p w14:paraId="535668B7"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Add text to cover both cases.</w:t>
            </w:r>
          </w:p>
        </w:tc>
      </w:tr>
    </w:tbl>
    <w:p w14:paraId="3928D1B4" w14:textId="4D75F88D" w:rsidR="0093086A" w:rsidRDefault="0093086A" w:rsidP="006C1CBD">
      <w:pPr>
        <w:pStyle w:val="Default"/>
        <w:rPr>
          <w:b/>
          <w:bCs/>
        </w:rPr>
      </w:pPr>
      <w:r>
        <w:t xml:space="preserve">Proposed Resolution: </w:t>
      </w:r>
      <w:r w:rsidR="00185E69" w:rsidRPr="00185E69">
        <w:rPr>
          <w:b/>
          <w:bCs/>
        </w:rPr>
        <w:t>Revised</w:t>
      </w:r>
    </w:p>
    <w:p w14:paraId="41CD0C9E" w14:textId="64616694" w:rsidR="00185E69" w:rsidRPr="00862FF3" w:rsidRDefault="00862FF3" w:rsidP="006C1CBD">
      <w:pPr>
        <w:pStyle w:val="Default"/>
        <w:rPr>
          <w:i/>
          <w:iCs/>
        </w:rPr>
      </w:pPr>
      <w:r>
        <w:rPr>
          <w:b/>
          <w:bCs/>
          <w:i/>
          <w:iCs/>
        </w:rPr>
        <w:t>TGay Editor: Modify P158L31-36 as follows</w:t>
      </w:r>
    </w:p>
    <w:p w14:paraId="63B1346F" w14:textId="77777777" w:rsidR="00862FF3" w:rsidRDefault="00862FF3" w:rsidP="006C1CBD">
      <w:pPr>
        <w:pStyle w:val="Default"/>
        <w:rPr>
          <w:ins w:id="5" w:author="Assaf Kasher" w:date="2018-01-29T15:27:00Z"/>
          <w:sz w:val="20"/>
          <w:szCs w:val="20"/>
        </w:rPr>
      </w:pPr>
      <w:r>
        <w:rPr>
          <w:sz w:val="20"/>
          <w:szCs w:val="20"/>
        </w:rPr>
        <w:t xml:space="preserve">An EDMG STA responding to a transmit beam refinement training request in which the EDMG-SHORT-BRP subfield was equal to 1 shall respond with a BRP frame that has the EDMG-SHORT-BRP subfield set to 1 and the EDMG-SHORT-FBCK subfield set to 1. The number of valid AWV feedback IDs </w:t>
      </w:r>
      <w:ins w:id="6" w:author="Assaf Kasher" w:date="2018-01-29T15:27:00Z">
        <w:r>
          <w:rPr>
            <w:sz w:val="20"/>
            <w:szCs w:val="20"/>
          </w:rPr>
          <w:t>(</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AID</m:t>
              </m:r>
            </m:sub>
          </m:sSub>
          <m:r>
            <w:rPr>
              <w:rFonts w:ascii="Cambria Math" w:hAnsi="Cambria Math"/>
              <w:sz w:val="20"/>
              <w:szCs w:val="20"/>
            </w:rPr>
            <m:t xml:space="preserve">) </m:t>
          </m:r>
        </m:oMath>
      </w:ins>
      <w:r>
        <w:rPr>
          <w:sz w:val="20"/>
          <w:szCs w:val="20"/>
        </w:rPr>
        <w:t xml:space="preserve">in the Short BRP Feedback field shall </w:t>
      </w:r>
      <w:ins w:id="7" w:author="Assaf Kasher" w:date="2018-01-29T15:26:00Z">
        <w:r>
          <w:rPr>
            <w:sz w:val="20"/>
            <w:szCs w:val="20"/>
          </w:rPr>
          <w:t>comply with the following equaltion</w:t>
        </w:r>
      </w:ins>
      <w:ins w:id="8" w:author="Assaf Kasher" w:date="2018-01-29T15:27:00Z">
        <w:r>
          <w:rPr>
            <w:sz w:val="20"/>
            <w:szCs w:val="20"/>
          </w:rPr>
          <w:t>:</w:t>
        </w:r>
      </w:ins>
    </w:p>
    <w:p w14:paraId="562AD288" w14:textId="4E6CAAF4" w:rsidR="00FF7633" w:rsidRDefault="00464809" w:rsidP="006C1CBD">
      <w:pPr>
        <w:pStyle w:val="Default"/>
        <w:rPr>
          <w:sz w:val="20"/>
          <w:szCs w:val="20"/>
        </w:rPr>
      </w:pPr>
      <m:oMathPara>
        <m:oMath>
          <m:sSub>
            <m:sSubPr>
              <m:ctrlPr>
                <w:ins w:id="9" w:author="Assaf Kasher" w:date="2018-01-29T15:28:00Z">
                  <w:rPr>
                    <w:rFonts w:ascii="Cambria Math" w:hAnsi="Cambria Math"/>
                    <w:i/>
                    <w:sz w:val="20"/>
                    <w:szCs w:val="20"/>
                  </w:rPr>
                </w:ins>
              </m:ctrlPr>
            </m:sSubPr>
            <m:e>
              <m:r>
                <w:ins w:id="10" w:author="Assaf Kasher" w:date="2018-01-29T15:28:00Z">
                  <w:rPr>
                    <w:rFonts w:ascii="Cambria Math" w:hAnsi="Cambria Math"/>
                    <w:sz w:val="20"/>
                    <w:szCs w:val="20"/>
                  </w:rPr>
                  <m:t>N</m:t>
                </w:ins>
              </m:r>
            </m:e>
            <m:sub>
              <m:r>
                <w:ins w:id="11" w:author="Assaf Kasher" w:date="2018-01-29T15:28:00Z">
                  <w:rPr>
                    <w:rFonts w:ascii="Cambria Math" w:hAnsi="Cambria Math"/>
                    <w:sz w:val="20"/>
                    <w:szCs w:val="20"/>
                  </w:rPr>
                  <m:t>AID</m:t>
                </w:ins>
              </m:r>
            </m:sub>
          </m:sSub>
          <m:r>
            <w:ins w:id="12" w:author="Assaf Kasher" w:date="2018-01-29T15:28:00Z">
              <w:rPr>
                <w:rFonts w:ascii="Cambria Math" w:hAnsi="Cambria Math"/>
                <w:sz w:val="20"/>
                <w:szCs w:val="20"/>
              </w:rPr>
              <m:t>=</m:t>
            </w:ins>
          </m:r>
          <m:d>
            <m:dPr>
              <m:begChr m:val="{"/>
              <m:endChr m:val=""/>
              <m:ctrlPr>
                <w:ins w:id="13" w:author="Assaf Kasher" w:date="2018-01-29T15:28:00Z">
                  <w:rPr>
                    <w:rFonts w:ascii="Cambria Math" w:hAnsi="Cambria Math"/>
                    <w:i/>
                    <w:sz w:val="20"/>
                    <w:szCs w:val="20"/>
                  </w:rPr>
                </w:ins>
              </m:ctrlPr>
            </m:dPr>
            <m:e>
              <m:m>
                <m:mPr>
                  <m:mcs>
                    <m:mc>
                      <m:mcPr>
                        <m:count m:val="2"/>
                        <m:mcJc m:val="center"/>
                      </m:mcPr>
                    </m:mc>
                  </m:mcs>
                  <m:ctrlPr>
                    <w:ins w:id="14" w:author="Assaf Kasher" w:date="2018-01-29T15:28:00Z">
                      <w:rPr>
                        <w:rFonts w:ascii="Cambria Math" w:hAnsi="Cambria Math"/>
                        <w:i/>
                        <w:sz w:val="20"/>
                        <w:szCs w:val="20"/>
                      </w:rPr>
                    </w:ins>
                  </m:ctrlPr>
                </m:mPr>
                <m:mr>
                  <m:e>
                    <m:r>
                      <w:ins w:id="15" w:author="Assaf Kasher" w:date="2018-01-29T15:28:00Z">
                        <w:rPr>
                          <w:rFonts w:ascii="Cambria Math" w:hAnsi="Cambria Math"/>
                          <w:sz w:val="20"/>
                          <w:szCs w:val="20"/>
                        </w:rPr>
                        <m:t>16</m:t>
                      </w:ins>
                    </m:r>
                  </m:e>
                  <m:e>
                    <m:f>
                      <m:fPr>
                        <m:ctrlPr>
                          <w:ins w:id="16" w:author="Assaf Kasher" w:date="2018-01-29T15:37:00Z">
                            <w:rPr>
                              <w:rFonts w:ascii="Cambria Math" w:hAnsi="Cambria Math"/>
                              <w:sz w:val="20"/>
                              <w:szCs w:val="20"/>
                            </w:rPr>
                          </w:ins>
                        </m:ctrlPr>
                      </m:fPr>
                      <m:num>
                        <m:r>
                          <w:ins w:id="17" w:author="Assaf Kasher" w:date="2018-01-29T15:37:00Z">
                            <m:rPr>
                              <m:sty m:val="p"/>
                            </m:rPr>
                            <w:rPr>
                              <w:rFonts w:ascii="Cambria Math" w:hAnsi="Cambria Math"/>
                              <w:sz w:val="20"/>
                              <w:szCs w:val="20"/>
                            </w:rPr>
                            <m:t>N‐TRN×TRN‐M</m:t>
                          </w:ins>
                        </m:r>
                      </m:num>
                      <m:den>
                        <m:r>
                          <w:ins w:id="18" w:author="Assaf Kasher" w:date="2018-01-29T15:37:00Z">
                            <m:rPr>
                              <m:sty m:val="p"/>
                            </m:rPr>
                            <w:rPr>
                              <w:rFonts w:ascii="Cambria Math" w:hAnsi="Cambria Math"/>
                              <w:sz w:val="20"/>
                              <w:szCs w:val="20"/>
                            </w:rPr>
                            <m:t>TRN‐N</m:t>
                          </w:ins>
                        </m:r>
                      </m:den>
                    </m:f>
                    <m:r>
                      <w:ins w:id="19" w:author="Assaf Kasher" w:date="2018-01-29T15:37:00Z">
                        <w:rPr>
                          <w:rFonts w:ascii="Cambria Math" w:hAnsi="Cambria Math"/>
                          <w:sz w:val="20"/>
                          <w:szCs w:val="20"/>
                        </w:rPr>
                        <m:t>≥16</m:t>
                      </w:ins>
                    </m:r>
                  </m:e>
                </m:mr>
                <m:mr>
                  <m:e>
                    <m:f>
                      <m:fPr>
                        <m:ctrlPr>
                          <w:ins w:id="20" w:author="Assaf Kasher" w:date="2018-01-29T15:29:00Z">
                            <w:rPr>
                              <w:rFonts w:ascii="Cambria Math" w:hAnsi="Cambria Math"/>
                              <w:sz w:val="20"/>
                              <w:szCs w:val="20"/>
                            </w:rPr>
                          </w:ins>
                        </m:ctrlPr>
                      </m:fPr>
                      <m:num>
                        <m:r>
                          <w:ins w:id="21" w:author="Assaf Kasher" w:date="2018-01-29T15:29:00Z">
                            <m:rPr>
                              <m:sty m:val="p"/>
                            </m:rPr>
                            <w:rPr>
                              <w:rFonts w:ascii="Cambria Math" w:hAnsi="Cambria Math"/>
                              <w:sz w:val="20"/>
                              <w:szCs w:val="20"/>
                            </w:rPr>
                            <m:t>N</m:t>
                          </w:ins>
                        </m:r>
                        <m:r>
                          <w:ins w:id="22" w:author="Assaf Kasher" w:date="2018-01-29T15:37:00Z">
                            <m:rPr>
                              <m:sty m:val="p"/>
                            </m:rPr>
                            <w:rPr>
                              <w:rFonts w:ascii="Cambria Math" w:hAnsi="Cambria Math"/>
                              <w:sz w:val="20"/>
                              <w:szCs w:val="20"/>
                            </w:rPr>
                            <m:t>‐</m:t>
                          </w:ins>
                        </m:r>
                        <m:r>
                          <w:ins w:id="23" w:author="Assaf Kasher" w:date="2018-01-29T15:29:00Z">
                            <m:rPr>
                              <m:sty m:val="p"/>
                            </m:rPr>
                            <w:rPr>
                              <w:rFonts w:ascii="Cambria Math" w:hAnsi="Cambria Math"/>
                              <w:sz w:val="20"/>
                              <w:szCs w:val="20"/>
                            </w:rPr>
                            <m:t>TRN×TRN</m:t>
                          </w:ins>
                        </m:r>
                        <m:r>
                          <w:ins w:id="24" w:author="Assaf Kasher" w:date="2018-01-29T15:37:00Z">
                            <m:rPr>
                              <m:sty m:val="p"/>
                            </m:rPr>
                            <w:rPr>
                              <w:rFonts w:ascii="Cambria Math" w:hAnsi="Cambria Math"/>
                              <w:sz w:val="20"/>
                              <w:szCs w:val="20"/>
                            </w:rPr>
                            <m:t>‐</m:t>
                          </w:ins>
                        </m:r>
                        <m:r>
                          <w:ins w:id="25" w:author="Assaf Kasher" w:date="2018-01-29T15:29:00Z">
                            <m:rPr>
                              <m:sty m:val="p"/>
                            </m:rPr>
                            <w:rPr>
                              <w:rFonts w:ascii="Cambria Math" w:hAnsi="Cambria Math"/>
                              <w:sz w:val="20"/>
                              <w:szCs w:val="20"/>
                            </w:rPr>
                            <m:t>M</m:t>
                          </w:ins>
                        </m:r>
                      </m:num>
                      <m:den>
                        <m:r>
                          <w:ins w:id="26" w:author="Assaf Kasher" w:date="2018-01-29T15:29:00Z">
                            <m:rPr>
                              <m:sty m:val="p"/>
                            </m:rPr>
                            <w:rPr>
                              <w:rFonts w:ascii="Cambria Math" w:hAnsi="Cambria Math"/>
                              <w:sz w:val="20"/>
                              <w:szCs w:val="20"/>
                            </w:rPr>
                            <m:t>TRN</m:t>
                          </w:ins>
                        </m:r>
                        <m:r>
                          <w:ins w:id="27" w:author="Assaf Kasher" w:date="2018-01-29T15:37:00Z">
                            <m:rPr>
                              <m:sty m:val="p"/>
                            </m:rPr>
                            <w:rPr>
                              <w:rFonts w:ascii="Cambria Math" w:hAnsi="Cambria Math"/>
                              <w:sz w:val="20"/>
                              <w:szCs w:val="20"/>
                            </w:rPr>
                            <m:t>‐</m:t>
                          </w:ins>
                        </m:r>
                        <m:r>
                          <w:ins w:id="28" w:author="Assaf Kasher" w:date="2018-01-29T15:29:00Z">
                            <m:rPr>
                              <m:sty m:val="p"/>
                            </m:rPr>
                            <w:rPr>
                              <w:rFonts w:ascii="Cambria Math" w:hAnsi="Cambria Math"/>
                              <w:sz w:val="20"/>
                              <w:szCs w:val="20"/>
                            </w:rPr>
                            <m:t>N</m:t>
                          </w:ins>
                        </m:r>
                      </m:den>
                    </m:f>
                  </m:e>
                  <m:e>
                    <m:f>
                      <m:fPr>
                        <m:ctrlPr>
                          <w:ins w:id="29" w:author="Assaf Kasher" w:date="2018-01-29T15:37:00Z">
                            <w:rPr>
                              <w:rFonts w:ascii="Cambria Math" w:hAnsi="Cambria Math"/>
                              <w:sz w:val="20"/>
                              <w:szCs w:val="20"/>
                            </w:rPr>
                          </w:ins>
                        </m:ctrlPr>
                      </m:fPr>
                      <m:num>
                        <m:r>
                          <w:ins w:id="30" w:author="Assaf Kasher" w:date="2018-01-29T15:37:00Z">
                            <m:rPr>
                              <m:sty m:val="p"/>
                            </m:rPr>
                            <w:rPr>
                              <w:rFonts w:ascii="Cambria Math" w:hAnsi="Cambria Math"/>
                              <w:sz w:val="20"/>
                              <w:szCs w:val="20"/>
                            </w:rPr>
                            <m:t>N‐TRN×TRN‐M</m:t>
                          </w:ins>
                        </m:r>
                      </m:num>
                      <m:den>
                        <m:r>
                          <w:ins w:id="31" w:author="Assaf Kasher" w:date="2018-01-29T15:37:00Z">
                            <m:rPr>
                              <m:sty m:val="p"/>
                            </m:rPr>
                            <w:rPr>
                              <w:rFonts w:ascii="Cambria Math" w:hAnsi="Cambria Math"/>
                              <w:sz w:val="20"/>
                              <w:szCs w:val="20"/>
                            </w:rPr>
                            <m:t>TRN‐N</m:t>
                          </w:ins>
                        </m:r>
                      </m:den>
                    </m:f>
                    <m:r>
                      <w:ins w:id="32" w:author="Assaf Kasher" w:date="2018-01-29T15:37:00Z">
                        <w:rPr>
                          <w:rFonts w:ascii="Cambria Math" w:hAnsi="Cambria Math"/>
                          <w:sz w:val="20"/>
                          <w:szCs w:val="20"/>
                        </w:rPr>
                        <m:t>&lt;16</m:t>
                      </w:ins>
                    </m:r>
                  </m:e>
                </m:mr>
              </m:m>
            </m:e>
          </m:d>
          <m:r>
            <m:rPr>
              <m:sty m:val="p"/>
            </m:rPr>
            <w:rPr>
              <w:sz w:val="20"/>
              <w:szCs w:val="20"/>
            </w:rPr>
            <w:br/>
          </m:r>
        </m:oMath>
      </m:oMathPara>
      <w:del w:id="33" w:author="Assaf Kasher" w:date="2018-01-29T15:26:00Z">
        <w:r w:rsidR="00862FF3" w:rsidDel="00862FF3">
          <w:rPr>
            <w:sz w:val="20"/>
            <w:szCs w:val="20"/>
          </w:rPr>
          <w:delText>be</w:delText>
        </w:r>
      </w:del>
      <w:r w:rsidR="00862FF3">
        <w:rPr>
          <w:sz w:val="20"/>
          <w:szCs w:val="20"/>
        </w:rPr>
        <w:t xml:space="preserve"> </w:t>
      </w:r>
      <w:del w:id="34" w:author="Assaf Kasher" w:date="2018-01-29T15:38:00Z">
        <w:r w:rsidR="00862FF3" w:rsidDel="00ED1E9A">
          <w:rPr>
            <w:sz w:val="20"/>
            <w:szCs w:val="20"/>
          </w:rPr>
          <w:delText>16 unless ((N-TRN×TRN-M)/TRN-N) &lt; 16,</w:delText>
        </w:r>
      </w:del>
      <w:r w:rsidR="00862FF3">
        <w:rPr>
          <w:sz w:val="20"/>
          <w:szCs w:val="20"/>
        </w:rPr>
        <w:t xml:space="preserve"> where N-TRN, TRN-M and TRN-N are the values of the EDMG_TRN_LEN, EDMG_TRN_M and EDMG_TRN_N parameters, respectively, in the RXVECTOR of the transmit beam refinement training request</w:t>
      </w:r>
      <w:ins w:id="35" w:author="Assaf Kasher" w:date="2018-01-29T15:41:00Z">
        <w:r w:rsidR="00ED1E9A">
          <w:rPr>
            <w:sz w:val="20"/>
            <w:szCs w:val="20"/>
          </w:rPr>
          <w:t>.</w:t>
        </w:r>
      </w:ins>
    </w:p>
    <w:p w14:paraId="39E72477" w14:textId="3EE9F383" w:rsidR="00ED1E9A" w:rsidRDefault="00ED1E9A" w:rsidP="006C1CBD">
      <w:pPr>
        <w:pStyle w:val="Default"/>
        <w:rPr>
          <w:sz w:val="20"/>
          <w:szCs w:val="20"/>
        </w:rPr>
      </w:pPr>
    </w:p>
    <w:p w14:paraId="302FC4AE" w14:textId="0CED0C50" w:rsidR="00ED1E9A" w:rsidRDefault="00ED1E9A" w:rsidP="006C1CBD">
      <w:pPr>
        <w:pStyle w:val="Default"/>
        <w:rPr>
          <w:sz w:val="20"/>
          <w:szCs w:val="20"/>
        </w:rPr>
      </w:pPr>
    </w:p>
    <w:p w14:paraId="7CFE11C8" w14:textId="77777777" w:rsidR="00ED1E9A" w:rsidRDefault="00ED1E9A" w:rsidP="006C1CBD">
      <w:pPr>
        <w:pStyle w:val="Default"/>
        <w:rPr>
          <w:sz w:val="20"/>
          <w:szCs w:val="20"/>
        </w:rPr>
      </w:pPr>
    </w:p>
    <w:p w14:paraId="12A3AE0D" w14:textId="4EEBE035" w:rsidR="00ED1E9A" w:rsidRDefault="00ED1E9A" w:rsidP="006C1CBD">
      <w:pPr>
        <w:pStyle w:val="Default"/>
        <w:rPr>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08"/>
        <w:gridCol w:w="1219"/>
        <w:gridCol w:w="5394"/>
        <w:gridCol w:w="1890"/>
      </w:tblGrid>
      <w:tr w:rsidR="00ED1E9A" w:rsidRPr="00ED1E9A" w14:paraId="28411CF4" w14:textId="77777777" w:rsidTr="00ED1E9A">
        <w:trPr>
          <w:trHeight w:val="4670"/>
        </w:trPr>
        <w:tc>
          <w:tcPr>
            <w:tcW w:w="664" w:type="dxa"/>
            <w:shd w:val="clear" w:color="auto" w:fill="auto"/>
            <w:hideMark/>
          </w:tcPr>
          <w:p w14:paraId="06C2FFB2" w14:textId="77777777" w:rsidR="00ED1E9A" w:rsidRPr="00ED1E9A" w:rsidRDefault="00ED1E9A" w:rsidP="00ED1E9A">
            <w:pPr>
              <w:jc w:val="right"/>
              <w:rPr>
                <w:rFonts w:ascii="Calibri" w:hAnsi="Calibri"/>
                <w:color w:val="000000"/>
                <w:szCs w:val="22"/>
                <w:lang w:val="en-US" w:bidi="he-IL"/>
              </w:rPr>
            </w:pPr>
            <w:r w:rsidRPr="00ED1E9A">
              <w:rPr>
                <w:rFonts w:ascii="Calibri" w:hAnsi="Calibri"/>
                <w:color w:val="000000"/>
                <w:szCs w:val="22"/>
                <w:lang w:val="en-US" w:bidi="he-IL"/>
              </w:rPr>
              <w:lastRenderedPageBreak/>
              <w:t>1488</w:t>
            </w:r>
          </w:p>
        </w:tc>
        <w:tc>
          <w:tcPr>
            <w:tcW w:w="908" w:type="dxa"/>
            <w:shd w:val="clear" w:color="auto" w:fill="auto"/>
            <w:hideMark/>
          </w:tcPr>
          <w:p w14:paraId="01D80EC2" w14:textId="77777777" w:rsidR="00ED1E9A" w:rsidRPr="00ED1E9A" w:rsidRDefault="00ED1E9A" w:rsidP="00ED1E9A">
            <w:pPr>
              <w:jc w:val="right"/>
              <w:rPr>
                <w:rFonts w:ascii="Calibri" w:hAnsi="Calibri"/>
                <w:color w:val="000000"/>
                <w:szCs w:val="22"/>
                <w:lang w:val="en-US" w:bidi="he-IL"/>
              </w:rPr>
            </w:pPr>
            <w:r w:rsidRPr="00ED1E9A">
              <w:rPr>
                <w:rFonts w:ascii="Calibri" w:hAnsi="Calibri"/>
                <w:color w:val="000000"/>
                <w:szCs w:val="22"/>
                <w:lang w:val="en-US" w:bidi="he-IL"/>
              </w:rPr>
              <w:t>159.11</w:t>
            </w:r>
          </w:p>
        </w:tc>
        <w:tc>
          <w:tcPr>
            <w:tcW w:w="1219" w:type="dxa"/>
            <w:shd w:val="clear" w:color="auto" w:fill="auto"/>
            <w:hideMark/>
          </w:tcPr>
          <w:p w14:paraId="58BAD9B4"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10.38.6.4.1</w:t>
            </w:r>
          </w:p>
        </w:tc>
        <w:tc>
          <w:tcPr>
            <w:tcW w:w="5394" w:type="dxa"/>
            <w:shd w:val="clear" w:color="auto" w:fill="auto"/>
            <w:hideMark/>
          </w:tcPr>
          <w:p w14:paraId="68473994"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From this text "If the feedback is for a TXSS performed with a BRP-TX PPDU, the</w:t>
            </w:r>
            <w:r w:rsidRPr="00ED1E9A">
              <w:rPr>
                <w:rFonts w:ascii="Calibri" w:hAnsi="Calibri"/>
                <w:color w:val="000000"/>
                <w:szCs w:val="22"/>
                <w:lang w:val="en-US" w:bidi="he-IL"/>
              </w:rPr>
              <w:br/>
            </w:r>
            <w:r w:rsidRPr="00ED1E9A">
              <w:rPr>
                <w:rFonts w:ascii="Calibri" w:hAnsi="Calibri"/>
                <w:color w:val="000000"/>
                <w:szCs w:val="22"/>
                <w:lang w:val="en-US" w:bidi="he-IL"/>
              </w:rPr>
              <w:br/>
              <w:t>Number of Measurements subfield of the FBCK-TYPE field is at least the minimum of {16, N-TRN-SB},</w:t>
            </w:r>
            <w:r w:rsidRPr="00ED1E9A">
              <w:rPr>
                <w:rFonts w:ascii="Calibri" w:hAnsi="Calibri"/>
                <w:color w:val="000000"/>
                <w:szCs w:val="22"/>
                <w:lang w:val="en-US" w:bidi="he-IL"/>
              </w:rPr>
              <w:br/>
            </w:r>
            <w:r w:rsidRPr="00ED1E9A">
              <w:rPr>
                <w:rFonts w:ascii="Calibri" w:hAnsi="Calibri"/>
                <w:color w:val="000000"/>
                <w:szCs w:val="22"/>
                <w:lang w:val="en-US" w:bidi="he-IL"/>
              </w:rPr>
              <w:br/>
              <w:t>where N-TRN-SB = ((N-TRN</w:t>
            </w:r>
            <w:r w:rsidRPr="00ED1E9A">
              <w:rPr>
                <w:rFonts w:ascii="Arial" w:hAnsi="Arial" w:cs="Arial"/>
                <w:color w:val="000000"/>
                <w:szCs w:val="22"/>
                <w:lang w:val="en-US" w:bidi="he-IL"/>
              </w:rPr>
              <w:t>├</w:t>
            </w:r>
            <w:r w:rsidRPr="00ED1E9A">
              <w:rPr>
                <w:rFonts w:ascii="Calibri" w:hAnsi="Calibri" w:cs="Calibri"/>
                <w:color w:val="000000"/>
                <w:szCs w:val="22"/>
                <w:lang w:val="en-US" w:bidi="he-IL"/>
              </w:rPr>
              <w:t>ù</w:t>
            </w:r>
            <w:r w:rsidRPr="00ED1E9A">
              <w:rPr>
                <w:rFonts w:ascii="Calibri" w:hAnsi="Calibri"/>
                <w:color w:val="000000"/>
                <w:szCs w:val="22"/>
                <w:lang w:val="en-US" w:bidi="he-IL"/>
              </w:rPr>
              <w:t>TRN-M)/TRN-N) and N-TRN, TRN-M and TRN-N are the values of the</w:t>
            </w:r>
            <w:r w:rsidRPr="00ED1E9A">
              <w:rPr>
                <w:rFonts w:ascii="Calibri" w:hAnsi="Calibri"/>
                <w:color w:val="000000"/>
                <w:szCs w:val="22"/>
                <w:lang w:val="en-US" w:bidi="he-IL"/>
              </w:rPr>
              <w:br/>
            </w:r>
            <w:r w:rsidRPr="00ED1E9A">
              <w:rPr>
                <w:rFonts w:ascii="Calibri" w:hAnsi="Calibri"/>
                <w:color w:val="000000"/>
                <w:szCs w:val="22"/>
                <w:lang w:val="en-US" w:bidi="he-IL"/>
              </w:rPr>
              <w:br/>
              <w:t>EDMG_TRN_LEN, EDMG_TRN_M and EDMG_TRN_N parameters, respectively, in the RXVECTOR</w:t>
            </w:r>
            <w:r w:rsidRPr="00ED1E9A">
              <w:rPr>
                <w:rFonts w:ascii="Calibri" w:hAnsi="Calibri"/>
                <w:color w:val="000000"/>
                <w:szCs w:val="22"/>
                <w:lang w:val="en-US" w:bidi="he-IL"/>
              </w:rPr>
              <w:br/>
            </w:r>
            <w:r w:rsidRPr="00ED1E9A">
              <w:rPr>
                <w:rFonts w:ascii="Calibri" w:hAnsi="Calibri"/>
                <w:color w:val="000000"/>
                <w:szCs w:val="22"/>
                <w:lang w:val="en-US" w:bidi="he-IL"/>
              </w:rPr>
              <w:br/>
              <w:t>of the received BRP-TX PPDU." it looks like it may be possible to have N-TRN-SB be less than 16, but the number of measurements sub-field is set to 16.  So, in that case there will be dummy measurements.  How are these encoded in the response?</w:t>
            </w:r>
          </w:p>
        </w:tc>
        <w:tc>
          <w:tcPr>
            <w:tcW w:w="1890" w:type="dxa"/>
            <w:shd w:val="clear" w:color="auto" w:fill="auto"/>
            <w:hideMark/>
          </w:tcPr>
          <w:p w14:paraId="0F78CC45"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Clarify how the response is constructed in this case.</w:t>
            </w:r>
          </w:p>
        </w:tc>
      </w:tr>
    </w:tbl>
    <w:p w14:paraId="4A053FC6" w14:textId="334C9D7D" w:rsidR="00ED1E9A" w:rsidRDefault="00ED1E9A" w:rsidP="006C1CBD">
      <w:pPr>
        <w:pStyle w:val="Default"/>
        <w:rPr>
          <w:b/>
          <w:bCs/>
        </w:rPr>
      </w:pPr>
      <w:r>
        <w:t xml:space="preserve">Proposed Resolution: </w:t>
      </w:r>
      <w:r>
        <w:rPr>
          <w:b/>
          <w:bCs/>
        </w:rPr>
        <w:t>Reject</w:t>
      </w:r>
    </w:p>
    <w:p w14:paraId="1D42A0CD" w14:textId="23A94362" w:rsidR="00ED1E9A" w:rsidRDefault="00ED1E9A" w:rsidP="006C1CBD">
      <w:pPr>
        <w:pStyle w:val="Default"/>
      </w:pPr>
      <w:r>
        <w:t xml:space="preserve">Discussion: </w:t>
      </w:r>
      <w:r w:rsidR="00F97380">
        <w:t>Clause 9.5.8 (P92L16) clearly defines how an invalid (dummy) Sector Measurement subfield is encoded.</w:t>
      </w:r>
    </w:p>
    <w:p w14:paraId="2F8ABDD3" w14:textId="08DF8E94" w:rsidR="00F97380" w:rsidRDefault="00F97380" w:rsidP="006C1CBD">
      <w:pPr>
        <w:pStyle w:val="Default"/>
      </w:pPr>
    </w:p>
    <w:tbl>
      <w:tblPr>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6"/>
        <w:gridCol w:w="1052"/>
        <w:gridCol w:w="2630"/>
        <w:gridCol w:w="2638"/>
      </w:tblGrid>
      <w:tr w:rsidR="00F97380" w:rsidRPr="00F97380" w14:paraId="1AE6751D" w14:textId="77777777" w:rsidTr="00F97380">
        <w:trPr>
          <w:trHeight w:val="1200"/>
        </w:trPr>
        <w:tc>
          <w:tcPr>
            <w:tcW w:w="664" w:type="dxa"/>
            <w:shd w:val="clear" w:color="auto" w:fill="auto"/>
            <w:hideMark/>
          </w:tcPr>
          <w:p w14:paraId="166E1C92" w14:textId="77777777" w:rsidR="00F97380" w:rsidRPr="00F97380" w:rsidRDefault="00F97380" w:rsidP="00F97380">
            <w:pPr>
              <w:jc w:val="right"/>
              <w:rPr>
                <w:rFonts w:ascii="Calibri" w:hAnsi="Calibri"/>
                <w:color w:val="000000"/>
                <w:szCs w:val="22"/>
                <w:lang w:val="en-US" w:bidi="he-IL"/>
              </w:rPr>
            </w:pPr>
            <w:r w:rsidRPr="00F97380">
              <w:rPr>
                <w:rFonts w:ascii="Calibri" w:hAnsi="Calibri"/>
                <w:color w:val="000000"/>
                <w:szCs w:val="22"/>
                <w:lang w:val="en-US" w:bidi="he-IL"/>
              </w:rPr>
              <w:t>1634</w:t>
            </w:r>
          </w:p>
        </w:tc>
        <w:tc>
          <w:tcPr>
            <w:tcW w:w="916" w:type="dxa"/>
            <w:shd w:val="clear" w:color="auto" w:fill="auto"/>
            <w:hideMark/>
          </w:tcPr>
          <w:p w14:paraId="194AD007" w14:textId="77777777" w:rsidR="00F97380" w:rsidRPr="00F97380" w:rsidRDefault="00F97380" w:rsidP="00F97380">
            <w:pPr>
              <w:jc w:val="right"/>
              <w:rPr>
                <w:rFonts w:ascii="Calibri" w:hAnsi="Calibri"/>
                <w:color w:val="000000"/>
                <w:szCs w:val="22"/>
                <w:lang w:val="en-US" w:bidi="he-IL"/>
              </w:rPr>
            </w:pPr>
            <w:r w:rsidRPr="00F97380">
              <w:rPr>
                <w:rFonts w:ascii="Calibri" w:hAnsi="Calibri"/>
                <w:color w:val="000000"/>
                <w:szCs w:val="22"/>
                <w:lang w:val="en-US" w:bidi="he-IL"/>
              </w:rPr>
              <w:t>159.46</w:t>
            </w:r>
          </w:p>
        </w:tc>
        <w:tc>
          <w:tcPr>
            <w:tcW w:w="1052" w:type="dxa"/>
            <w:shd w:val="clear" w:color="auto" w:fill="auto"/>
            <w:hideMark/>
          </w:tcPr>
          <w:p w14:paraId="661B5EDA"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10.38.6.4</w:t>
            </w:r>
          </w:p>
        </w:tc>
        <w:tc>
          <w:tcPr>
            <w:tcW w:w="2630" w:type="dxa"/>
            <w:shd w:val="clear" w:color="auto" w:fill="auto"/>
            <w:hideMark/>
          </w:tcPr>
          <w:p w14:paraId="685EBBD8"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It is uncertain whether DMG TRN can be used for channel bonding and MIMO BF.</w:t>
            </w:r>
          </w:p>
        </w:tc>
        <w:tc>
          <w:tcPr>
            <w:tcW w:w="2638" w:type="dxa"/>
            <w:shd w:val="clear" w:color="auto" w:fill="auto"/>
            <w:hideMark/>
          </w:tcPr>
          <w:p w14:paraId="155938D8"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The clarification is needed.</w:t>
            </w:r>
          </w:p>
        </w:tc>
      </w:tr>
    </w:tbl>
    <w:p w14:paraId="036D7513" w14:textId="1AEABE56" w:rsidR="00F97380" w:rsidRDefault="009819F3" w:rsidP="006C1CBD">
      <w:pPr>
        <w:pStyle w:val="Default"/>
        <w:rPr>
          <w:b/>
          <w:bCs/>
        </w:rPr>
      </w:pPr>
      <w:r>
        <w:t xml:space="preserve">Proposed Resolution: </w:t>
      </w:r>
      <w:r w:rsidRPr="009819F3">
        <w:rPr>
          <w:b/>
          <w:bCs/>
        </w:rPr>
        <w:t>Revised</w:t>
      </w:r>
    </w:p>
    <w:p w14:paraId="3A94B37F" w14:textId="7FD3030B" w:rsidR="009819F3" w:rsidRDefault="009819F3" w:rsidP="006C1CBD">
      <w:pPr>
        <w:pStyle w:val="Default"/>
      </w:pPr>
      <w:r>
        <w:t>Discussion:</w:t>
      </w:r>
    </w:p>
    <w:p w14:paraId="5D28CAE9" w14:textId="4FC166EA" w:rsidR="009819F3" w:rsidRDefault="009819F3" w:rsidP="006C1CBD">
      <w:pPr>
        <w:pStyle w:val="Default"/>
      </w:pPr>
      <w:r>
        <w:t>The text has a bug in L41-43 in the fact that the bit that shall not be set is the capability bit and the header bit (as it may be transmitting to a STA that does not have these capabilities and requested DMG_TRN).  The SISO qualifier is added at L46.</w:t>
      </w:r>
    </w:p>
    <w:p w14:paraId="49960F53" w14:textId="6D1A71E1" w:rsidR="009819F3" w:rsidRPr="009819F3" w:rsidRDefault="009819F3" w:rsidP="006C1CBD">
      <w:pPr>
        <w:pStyle w:val="Default"/>
        <w:rPr>
          <w:b/>
          <w:bCs/>
          <w:i/>
          <w:iCs/>
        </w:rPr>
      </w:pPr>
      <w:r w:rsidRPr="009819F3">
        <w:rPr>
          <w:b/>
          <w:bCs/>
          <w:i/>
          <w:iCs/>
        </w:rPr>
        <w:t>TGay Editor: Modfiy the text at P159L41-48 as follows</w:t>
      </w:r>
    </w:p>
    <w:p w14:paraId="6A626A0B" w14:textId="696FD995" w:rsidR="009819F3" w:rsidRDefault="009819F3" w:rsidP="009819F3">
      <w:pPr>
        <w:pStyle w:val="Default"/>
        <w:rPr>
          <w:sz w:val="22"/>
          <w:szCs w:val="22"/>
        </w:rPr>
      </w:pPr>
      <w:r>
        <w:rPr>
          <w:sz w:val="20"/>
          <w:szCs w:val="20"/>
        </w:rPr>
        <w:t>An EDMG STA that supports 6.48 GHz, 8.64 GHz, 2.16+2.16 GHz or 4.32+4.32 GHz PPDU transmission</w:t>
      </w:r>
      <w:r>
        <w:rPr>
          <w:sz w:val="22"/>
          <w:szCs w:val="22"/>
        </w:rPr>
        <w:t xml:space="preserve"> </w:t>
      </w:r>
      <w:r>
        <w:rPr>
          <w:sz w:val="20"/>
          <w:szCs w:val="20"/>
        </w:rPr>
        <w:t>shall not set the</w:t>
      </w:r>
      <w:del w:id="36" w:author="Assaf Kasher" w:date="2018-01-29T16:15:00Z">
        <w:r w:rsidDel="009819F3">
          <w:rPr>
            <w:sz w:val="20"/>
            <w:szCs w:val="20"/>
          </w:rPr>
          <w:delText xml:space="preserve"> DMG_TRN parameter of a PPDU’s TXVECTOR to one</w:delText>
        </w:r>
      </w:del>
      <w:ins w:id="37" w:author="Assaf Kasher" w:date="2018-01-29T16:16:00Z">
        <w:r w:rsidRPr="009819F3">
          <w:rPr>
            <w:sz w:val="20"/>
            <w:szCs w:val="20"/>
          </w:rPr>
          <w:t xml:space="preserve"> </w:t>
        </w:r>
        <w:r>
          <w:rPr>
            <w:sz w:val="20"/>
            <w:szCs w:val="20"/>
          </w:rPr>
          <w:t>DMG TRN RX Only Capable subfield in the STA’s EDMG Capabilities element to one</w:t>
        </w:r>
      </w:ins>
      <w:r>
        <w:rPr>
          <w:sz w:val="20"/>
          <w:szCs w:val="20"/>
        </w:rPr>
        <w:t>. Otherwise, the STA may set the</w:t>
      </w:r>
      <w:del w:id="38" w:author="Assaf Kasher" w:date="2018-01-29T16:17:00Z">
        <w:r w:rsidDel="009819F3">
          <w:rPr>
            <w:sz w:val="20"/>
            <w:szCs w:val="20"/>
          </w:rPr>
          <w:delText xml:space="preserve"> </w:delText>
        </w:r>
      </w:del>
      <w:r>
        <w:rPr>
          <w:sz w:val="22"/>
          <w:szCs w:val="22"/>
        </w:rPr>
        <w:t xml:space="preserve"> </w:t>
      </w:r>
      <w:ins w:id="39" w:author="Assaf Kasher" w:date="2018-01-29T16:17:00Z">
        <w:r>
          <w:rPr>
            <w:sz w:val="20"/>
            <w:szCs w:val="20"/>
          </w:rPr>
          <w:t xml:space="preserve">DMG TRN RX Only Capable subfield </w:t>
        </w:r>
      </w:ins>
      <w:del w:id="40" w:author="Assaf Kasher" w:date="2018-01-29T16:17:00Z">
        <w:r w:rsidDel="009819F3">
          <w:rPr>
            <w:sz w:val="20"/>
            <w:szCs w:val="20"/>
          </w:rPr>
          <w:delText xml:space="preserve">DMG_TRN parameter of a PPDU’s TXVECTOR </w:delText>
        </w:r>
      </w:del>
      <w:r>
        <w:rPr>
          <w:sz w:val="20"/>
          <w:szCs w:val="20"/>
        </w:rPr>
        <w:t xml:space="preserve">to one. </w:t>
      </w:r>
    </w:p>
    <w:p w14:paraId="1C4C7CD6" w14:textId="77777777" w:rsidR="009819F3" w:rsidRDefault="009819F3" w:rsidP="009819F3">
      <w:pPr>
        <w:pStyle w:val="Default"/>
        <w:rPr>
          <w:sz w:val="22"/>
          <w:szCs w:val="22"/>
        </w:rPr>
      </w:pPr>
    </w:p>
    <w:p w14:paraId="5C8B1AEF" w14:textId="57427B47" w:rsidR="009819F3" w:rsidRDefault="009819F3" w:rsidP="009819F3">
      <w:pPr>
        <w:pStyle w:val="Default"/>
        <w:rPr>
          <w:sz w:val="22"/>
          <w:szCs w:val="22"/>
        </w:rPr>
      </w:pPr>
      <w:r>
        <w:rPr>
          <w:sz w:val="20"/>
          <w:szCs w:val="20"/>
        </w:rPr>
        <w:t xml:space="preserve">A 4.32 GHz EDMG PPDU transmission that includes the TRN field shall have the DMG_TRN parameter of the TXVECTOR set to zero. </w:t>
      </w:r>
      <w:r>
        <w:rPr>
          <w:sz w:val="22"/>
          <w:szCs w:val="22"/>
        </w:rPr>
        <w:t xml:space="preserve"> </w:t>
      </w:r>
    </w:p>
    <w:p w14:paraId="7677493B" w14:textId="77777777" w:rsidR="009819F3" w:rsidRDefault="009819F3" w:rsidP="009819F3">
      <w:pPr>
        <w:pStyle w:val="Default"/>
        <w:rPr>
          <w:sz w:val="22"/>
          <w:szCs w:val="22"/>
        </w:rPr>
      </w:pPr>
    </w:p>
    <w:p w14:paraId="2A8FBD86" w14:textId="1A25ED78" w:rsidR="009819F3" w:rsidRDefault="009819F3" w:rsidP="009819F3">
      <w:pPr>
        <w:pStyle w:val="Default"/>
        <w:rPr>
          <w:ins w:id="41" w:author="Assaf Kasher" w:date="2018-01-29T16:34:00Z"/>
          <w:sz w:val="20"/>
          <w:szCs w:val="20"/>
        </w:rPr>
      </w:pPr>
      <w:r>
        <w:rPr>
          <w:sz w:val="20"/>
          <w:szCs w:val="20"/>
        </w:rPr>
        <w:t xml:space="preserve">A 2.16 GHz EDMG </w:t>
      </w:r>
      <w:ins w:id="42" w:author="Assaf Kasher" w:date="2018-01-29T16:17:00Z">
        <w:r w:rsidR="00CD152C">
          <w:rPr>
            <w:sz w:val="20"/>
            <w:szCs w:val="20"/>
          </w:rPr>
          <w:t xml:space="preserve">SISO  </w:t>
        </w:r>
      </w:ins>
      <w:r>
        <w:rPr>
          <w:sz w:val="20"/>
          <w:szCs w:val="20"/>
        </w:rPr>
        <w:t>PPDU transmission that includes the TRN field and is addressed to a STA that has the DMG TRN RX Only Capable subfield set to one in the STA’s EDMG Capabilities element shall have the DMG_TRN parameter of the TXVECTOR set to one and the EMDG_TRN_LEN parameter of the</w:t>
      </w:r>
    </w:p>
    <w:p w14:paraId="3C13DFAC" w14:textId="26AC9912" w:rsidR="00262607" w:rsidRDefault="00262607" w:rsidP="009819F3">
      <w:pPr>
        <w:pStyle w:val="Default"/>
        <w:rPr>
          <w:ins w:id="43" w:author="Assaf Kasher" w:date="2018-01-29T16:34:00Z"/>
          <w:sz w:val="20"/>
          <w:szCs w:val="20"/>
        </w:rPr>
      </w:pPr>
    </w:p>
    <w:p w14:paraId="46790C8C" w14:textId="41E46FD1" w:rsidR="00262607" w:rsidRDefault="00262607" w:rsidP="009819F3">
      <w:pPr>
        <w:pStyle w:val="Default"/>
        <w:rPr>
          <w:ins w:id="44" w:author="Assaf Kasher" w:date="2018-01-29T16:34:00Z"/>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2"/>
        <w:gridCol w:w="1052"/>
        <w:gridCol w:w="4838"/>
        <w:gridCol w:w="2610"/>
      </w:tblGrid>
      <w:tr w:rsidR="00262607" w:rsidRPr="00262607" w14:paraId="12E28C68" w14:textId="77777777" w:rsidTr="00262607">
        <w:trPr>
          <w:trHeight w:val="600"/>
        </w:trPr>
        <w:tc>
          <w:tcPr>
            <w:tcW w:w="663" w:type="dxa"/>
            <w:shd w:val="clear" w:color="auto" w:fill="auto"/>
            <w:hideMark/>
          </w:tcPr>
          <w:p w14:paraId="69686B31"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1689</w:t>
            </w:r>
          </w:p>
        </w:tc>
        <w:tc>
          <w:tcPr>
            <w:tcW w:w="912" w:type="dxa"/>
            <w:shd w:val="clear" w:color="auto" w:fill="auto"/>
            <w:hideMark/>
          </w:tcPr>
          <w:p w14:paraId="65E5222C"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48.02</w:t>
            </w:r>
          </w:p>
        </w:tc>
        <w:tc>
          <w:tcPr>
            <w:tcW w:w="1052" w:type="dxa"/>
            <w:shd w:val="clear" w:color="auto" w:fill="auto"/>
            <w:hideMark/>
          </w:tcPr>
          <w:p w14:paraId="225CD6FD"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9.4.2.130</w:t>
            </w:r>
          </w:p>
        </w:tc>
        <w:tc>
          <w:tcPr>
            <w:tcW w:w="4838" w:type="dxa"/>
            <w:shd w:val="clear" w:color="auto" w:fill="auto"/>
            <w:hideMark/>
          </w:tcPr>
          <w:p w14:paraId="4F8DBCEF"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EDMG BRP TX packet is not defined</w:t>
            </w:r>
          </w:p>
        </w:tc>
        <w:tc>
          <w:tcPr>
            <w:tcW w:w="2610" w:type="dxa"/>
            <w:shd w:val="clear" w:color="auto" w:fill="auto"/>
            <w:hideMark/>
          </w:tcPr>
          <w:p w14:paraId="0B95F4F2"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Define EDMG BRP-TX packet</w:t>
            </w:r>
          </w:p>
        </w:tc>
      </w:tr>
      <w:tr w:rsidR="00262607" w:rsidRPr="00262607" w14:paraId="1E27A6F4" w14:textId="77777777" w:rsidTr="00262607">
        <w:trPr>
          <w:trHeight w:val="998"/>
        </w:trPr>
        <w:tc>
          <w:tcPr>
            <w:tcW w:w="663" w:type="dxa"/>
            <w:shd w:val="clear" w:color="auto" w:fill="auto"/>
            <w:hideMark/>
          </w:tcPr>
          <w:p w14:paraId="183136DE"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1690</w:t>
            </w:r>
          </w:p>
        </w:tc>
        <w:tc>
          <w:tcPr>
            <w:tcW w:w="912" w:type="dxa"/>
            <w:shd w:val="clear" w:color="auto" w:fill="auto"/>
            <w:hideMark/>
          </w:tcPr>
          <w:p w14:paraId="3312A842"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48.02</w:t>
            </w:r>
          </w:p>
        </w:tc>
        <w:tc>
          <w:tcPr>
            <w:tcW w:w="1052" w:type="dxa"/>
            <w:shd w:val="clear" w:color="auto" w:fill="auto"/>
            <w:hideMark/>
          </w:tcPr>
          <w:p w14:paraId="6DCDBBFF"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9.4.2.130</w:t>
            </w:r>
          </w:p>
        </w:tc>
        <w:tc>
          <w:tcPr>
            <w:tcW w:w="4838" w:type="dxa"/>
            <w:shd w:val="clear" w:color="auto" w:fill="auto"/>
            <w:hideMark/>
          </w:tcPr>
          <w:p w14:paraId="64F635FD"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"EDMG BRP-RX/TX packet as defined  in 30.9.2.2.5" There is not a proper definition of BRP-RX/TX packet.</w:t>
            </w:r>
          </w:p>
        </w:tc>
        <w:tc>
          <w:tcPr>
            <w:tcW w:w="2610" w:type="dxa"/>
            <w:shd w:val="clear" w:color="auto" w:fill="auto"/>
            <w:hideMark/>
          </w:tcPr>
          <w:p w14:paraId="548219E1"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Define EDMG BRP-RX/TX packet</w:t>
            </w:r>
          </w:p>
        </w:tc>
      </w:tr>
    </w:tbl>
    <w:p w14:paraId="73A26FC7" w14:textId="59128340" w:rsidR="00262607" w:rsidRDefault="00262607" w:rsidP="009819F3">
      <w:pPr>
        <w:pStyle w:val="Default"/>
      </w:pPr>
      <w:r>
        <w:t>Proposed Resolution: Revise</w:t>
      </w:r>
    </w:p>
    <w:p w14:paraId="36420398" w14:textId="7BF9C4BE" w:rsidR="00262607" w:rsidRDefault="00262607" w:rsidP="009819F3">
      <w:pPr>
        <w:pStyle w:val="Default"/>
      </w:pPr>
      <w:r>
        <w:t>Discussion:</w:t>
      </w:r>
    </w:p>
    <w:p w14:paraId="37FD9AB9" w14:textId="35FB58A5" w:rsidR="00262607" w:rsidRDefault="00262607" w:rsidP="009819F3">
      <w:pPr>
        <w:pStyle w:val="Default"/>
      </w:pPr>
      <w:r>
        <w:lastRenderedPageBreak/>
        <w:t>EDMG BRP packet (of all types) are well defined in 30.9.2.2.  Possibly we should change the reference to 30.9.2.2.</w:t>
      </w:r>
    </w:p>
    <w:p w14:paraId="06848916" w14:textId="49CF0DCE" w:rsidR="00262607" w:rsidRDefault="00262607" w:rsidP="009819F3">
      <w:pPr>
        <w:pStyle w:val="Default"/>
        <w:rPr>
          <w:b/>
          <w:bCs/>
          <w:i/>
          <w:iCs/>
        </w:rPr>
      </w:pPr>
      <w:r>
        <w:rPr>
          <w:b/>
          <w:bCs/>
          <w:i/>
          <w:iCs/>
        </w:rPr>
        <w:t>TGay Editor: Modify P48L2 as follows</w:t>
      </w:r>
    </w:p>
    <w:p w14:paraId="2751802D" w14:textId="1F81D6B1" w:rsidR="00262607" w:rsidRDefault="00262607" w:rsidP="009819F3">
      <w:pPr>
        <w:pStyle w:val="Default"/>
        <w:rPr>
          <w:sz w:val="20"/>
          <w:szCs w:val="20"/>
          <w:u w:val="single"/>
        </w:rPr>
      </w:pPr>
      <w:r w:rsidRPr="00262607">
        <w:rPr>
          <w:sz w:val="20"/>
          <w:szCs w:val="20"/>
          <w:u w:val="single"/>
        </w:rPr>
        <w:t>in the last received EDMG BRP-TX packet or EDMG BRP-RX/TX packet as defined in 30.9.2.2</w:t>
      </w:r>
      <w:del w:id="45" w:author="Assaf Kasher" w:date="2018-01-29T16:39:00Z">
        <w:r w:rsidRPr="00262607" w:rsidDel="00262607">
          <w:rPr>
            <w:sz w:val="20"/>
            <w:szCs w:val="20"/>
            <w:u w:val="single"/>
          </w:rPr>
          <w:delText>.5</w:delText>
        </w:r>
      </w:del>
      <w:r w:rsidRPr="00262607">
        <w:rPr>
          <w:sz w:val="20"/>
          <w:szCs w:val="20"/>
          <w:u w:val="single"/>
        </w:rPr>
        <w:t>. If the</w:t>
      </w:r>
    </w:p>
    <w:p w14:paraId="53161526" w14:textId="1A00024C" w:rsidR="00977874" w:rsidRDefault="00977874" w:rsidP="009819F3">
      <w:pPr>
        <w:pStyle w:val="Default"/>
        <w:rPr>
          <w:sz w:val="20"/>
          <w:szCs w:val="20"/>
          <w:u w:val="singl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052"/>
        <w:gridCol w:w="5740"/>
        <w:gridCol w:w="1710"/>
      </w:tblGrid>
      <w:tr w:rsidR="00977874" w:rsidRPr="00977874" w14:paraId="54648A59" w14:textId="77777777" w:rsidTr="00977874">
        <w:trPr>
          <w:trHeight w:val="2042"/>
        </w:trPr>
        <w:tc>
          <w:tcPr>
            <w:tcW w:w="663" w:type="dxa"/>
            <w:shd w:val="clear" w:color="auto" w:fill="auto"/>
            <w:hideMark/>
          </w:tcPr>
          <w:p w14:paraId="24C02F9D" w14:textId="77777777" w:rsidR="00977874" w:rsidRPr="00977874" w:rsidRDefault="00977874" w:rsidP="00977874">
            <w:pPr>
              <w:jc w:val="right"/>
              <w:rPr>
                <w:rFonts w:ascii="Calibri" w:hAnsi="Calibri"/>
                <w:color w:val="000000"/>
                <w:szCs w:val="22"/>
                <w:lang w:val="en-US" w:bidi="he-IL"/>
              </w:rPr>
            </w:pPr>
            <w:r w:rsidRPr="00977874">
              <w:rPr>
                <w:rFonts w:ascii="Calibri" w:hAnsi="Calibri"/>
                <w:color w:val="000000"/>
                <w:szCs w:val="22"/>
                <w:lang w:val="en-US" w:bidi="he-IL"/>
              </w:rPr>
              <w:t>1866</w:t>
            </w:r>
          </w:p>
        </w:tc>
        <w:tc>
          <w:tcPr>
            <w:tcW w:w="910" w:type="dxa"/>
            <w:shd w:val="clear" w:color="auto" w:fill="auto"/>
            <w:hideMark/>
          </w:tcPr>
          <w:p w14:paraId="7BEF4DA8" w14:textId="77777777" w:rsidR="00977874" w:rsidRPr="00977874" w:rsidRDefault="00977874" w:rsidP="00977874">
            <w:pPr>
              <w:jc w:val="right"/>
              <w:rPr>
                <w:rFonts w:ascii="Calibri" w:hAnsi="Calibri"/>
                <w:color w:val="000000"/>
                <w:szCs w:val="22"/>
                <w:lang w:val="en-US" w:bidi="he-IL"/>
              </w:rPr>
            </w:pPr>
            <w:r w:rsidRPr="00977874">
              <w:rPr>
                <w:rFonts w:ascii="Calibri" w:hAnsi="Calibri"/>
                <w:color w:val="000000"/>
                <w:szCs w:val="22"/>
                <w:lang w:val="en-US" w:bidi="he-IL"/>
              </w:rPr>
              <w:t>47.05</w:t>
            </w:r>
          </w:p>
        </w:tc>
        <w:tc>
          <w:tcPr>
            <w:tcW w:w="1052" w:type="dxa"/>
            <w:shd w:val="clear" w:color="auto" w:fill="auto"/>
            <w:hideMark/>
          </w:tcPr>
          <w:p w14:paraId="26832C01"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9.4.2.130</w:t>
            </w:r>
          </w:p>
        </w:tc>
        <w:tc>
          <w:tcPr>
            <w:tcW w:w="5740" w:type="dxa"/>
            <w:shd w:val="clear" w:color="auto" w:fill="auto"/>
            <w:hideMark/>
          </w:tcPr>
          <w:p w14:paraId="5E03FA62"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This clause discusses the TRN subfields transmitted with the same AWV that were received with the "best quality" . Best quality is referred to in other clauses of the draft and it's used as a metric in decision process. It's implementation dependent and nowhere in the draft does it call out what parameters are used in the "best quality" decision making process.</w:t>
            </w:r>
          </w:p>
        </w:tc>
        <w:tc>
          <w:tcPr>
            <w:tcW w:w="1710" w:type="dxa"/>
            <w:shd w:val="clear" w:color="auto" w:fill="auto"/>
            <w:hideMark/>
          </w:tcPr>
          <w:p w14:paraId="59A97118"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Define the term or example metrics for  best quality.</w:t>
            </w:r>
          </w:p>
        </w:tc>
      </w:tr>
    </w:tbl>
    <w:p w14:paraId="0D64DFED" w14:textId="0236C973" w:rsidR="00977874" w:rsidRDefault="00A70968" w:rsidP="009819F3">
      <w:pPr>
        <w:pStyle w:val="Default"/>
        <w:rPr>
          <w:b/>
          <w:bCs/>
        </w:rPr>
      </w:pPr>
      <w:r>
        <w:t xml:space="preserve">Proposed Resolution: </w:t>
      </w:r>
      <w:r>
        <w:rPr>
          <w:b/>
          <w:bCs/>
        </w:rPr>
        <w:t>Reject</w:t>
      </w:r>
    </w:p>
    <w:p w14:paraId="0ADB021E" w14:textId="09066902" w:rsidR="00A70968" w:rsidRDefault="00A70968" w:rsidP="009819F3">
      <w:pPr>
        <w:pStyle w:val="Default"/>
      </w:pPr>
      <w:r>
        <w:t>Disucssion:</w:t>
      </w:r>
    </w:p>
    <w:p w14:paraId="2E7B294C" w14:textId="30719026" w:rsidR="00B21BC0" w:rsidRDefault="00A70968" w:rsidP="009819F3">
      <w:pPr>
        <w:pStyle w:val="Default"/>
      </w:pPr>
      <w:r>
        <w:t>The ambiguity in the definition of “best quality” is intended</w:t>
      </w:r>
      <w:r w:rsidR="00B21BC0">
        <w:t xml:space="preserve">.   A receiving STA will define which sector is received with best quality as this best quality will define what it is going to get during data transmission.  It is not necessary for </w:t>
      </w:r>
      <w:r w:rsidR="00081DB8">
        <w:t>the transmitter of the sector sweep to know</w:t>
      </w:r>
      <w:r w:rsidR="00B21BC0">
        <w:t xml:space="preserve"> </w:t>
      </w:r>
      <w:r w:rsidR="00081DB8">
        <w:t>how</w:t>
      </w:r>
      <w:r w:rsidR="00B21BC0">
        <w:t xml:space="preserve"> the best quality</w:t>
      </w:r>
      <w:r w:rsidR="00081DB8">
        <w:t xml:space="preserve"> was defined</w:t>
      </w:r>
      <w:r w:rsidR="00B21BC0">
        <w:t>.</w:t>
      </w:r>
    </w:p>
    <w:p w14:paraId="005E4E74" w14:textId="5DD8B25C" w:rsidR="00B21BC0" w:rsidRDefault="00B21BC0" w:rsidP="009819F3">
      <w:pPr>
        <w:pStyle w:val="Default"/>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65"/>
        <w:gridCol w:w="1052"/>
        <w:gridCol w:w="5695"/>
        <w:gridCol w:w="1800"/>
      </w:tblGrid>
      <w:tr w:rsidR="00AC51A4" w:rsidRPr="00AC51A4" w14:paraId="5D0EE566" w14:textId="77777777" w:rsidTr="00B53E3D">
        <w:trPr>
          <w:trHeight w:val="1286"/>
        </w:trPr>
        <w:tc>
          <w:tcPr>
            <w:tcW w:w="663" w:type="dxa"/>
            <w:shd w:val="clear" w:color="auto" w:fill="auto"/>
            <w:hideMark/>
          </w:tcPr>
          <w:p w14:paraId="7B492077" w14:textId="77777777" w:rsidR="00AC51A4" w:rsidRPr="00AC51A4" w:rsidRDefault="00AC51A4" w:rsidP="00AC51A4">
            <w:pPr>
              <w:jc w:val="right"/>
              <w:rPr>
                <w:rFonts w:ascii="Calibri" w:hAnsi="Calibri"/>
                <w:color w:val="000000"/>
                <w:szCs w:val="22"/>
                <w:lang w:val="en-US" w:bidi="he-IL"/>
              </w:rPr>
            </w:pPr>
            <w:r w:rsidRPr="00AC51A4">
              <w:rPr>
                <w:rFonts w:ascii="Calibri" w:hAnsi="Calibri"/>
                <w:color w:val="000000"/>
                <w:szCs w:val="22"/>
                <w:lang w:val="en-US" w:bidi="he-IL"/>
              </w:rPr>
              <w:t>2184</w:t>
            </w:r>
          </w:p>
        </w:tc>
        <w:tc>
          <w:tcPr>
            <w:tcW w:w="865" w:type="dxa"/>
            <w:shd w:val="clear" w:color="auto" w:fill="auto"/>
            <w:hideMark/>
          </w:tcPr>
          <w:p w14:paraId="3F6F6ED7" w14:textId="77777777" w:rsidR="00AC51A4" w:rsidRPr="00AC51A4" w:rsidRDefault="00AC51A4" w:rsidP="00AC51A4">
            <w:pPr>
              <w:jc w:val="right"/>
              <w:rPr>
                <w:rFonts w:ascii="Calibri" w:hAnsi="Calibri"/>
                <w:color w:val="000000"/>
                <w:szCs w:val="22"/>
                <w:lang w:val="en-US" w:bidi="he-IL"/>
              </w:rPr>
            </w:pPr>
            <w:r w:rsidRPr="00AC51A4">
              <w:rPr>
                <w:rFonts w:ascii="Calibri" w:hAnsi="Calibri"/>
                <w:color w:val="000000"/>
                <w:szCs w:val="22"/>
                <w:lang w:val="en-US" w:bidi="he-IL"/>
              </w:rPr>
              <w:t>47.12</w:t>
            </w:r>
          </w:p>
        </w:tc>
        <w:tc>
          <w:tcPr>
            <w:tcW w:w="1052" w:type="dxa"/>
            <w:shd w:val="clear" w:color="auto" w:fill="auto"/>
            <w:hideMark/>
          </w:tcPr>
          <w:p w14:paraId="30FC0074"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9.4.2.130</w:t>
            </w:r>
          </w:p>
        </w:tc>
        <w:tc>
          <w:tcPr>
            <w:tcW w:w="5695" w:type="dxa"/>
            <w:shd w:val="clear" w:color="auto" w:fill="auto"/>
            <w:hideMark/>
          </w:tcPr>
          <w:p w14:paraId="4BF51F0D"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Figure 9-512 doesn't align with text.  BS-FBCK MSB field shows 5 bits in Figure 9-512 an the text on line 17 states the BS-FBCK MSB is reserved. Update with correct number of bits.</w:t>
            </w:r>
          </w:p>
        </w:tc>
        <w:tc>
          <w:tcPr>
            <w:tcW w:w="1800" w:type="dxa"/>
            <w:shd w:val="clear" w:color="auto" w:fill="auto"/>
            <w:hideMark/>
          </w:tcPr>
          <w:p w14:paraId="15B5085F"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Fix as commented.</w:t>
            </w:r>
          </w:p>
        </w:tc>
      </w:tr>
    </w:tbl>
    <w:p w14:paraId="5D3F64B6" w14:textId="2AE61BBB" w:rsidR="00B21BC0" w:rsidRDefault="00B53E3D" w:rsidP="009819F3">
      <w:pPr>
        <w:pStyle w:val="Default"/>
        <w:rPr>
          <w:b/>
          <w:bCs/>
        </w:rPr>
      </w:pPr>
      <w:r>
        <w:t>Prop</w:t>
      </w:r>
      <w:r w:rsidR="005D5458">
        <w:t xml:space="preserve">osed Resolution: </w:t>
      </w:r>
      <w:r w:rsidR="005D5458">
        <w:rPr>
          <w:b/>
          <w:bCs/>
        </w:rPr>
        <w:t>Reject</w:t>
      </w:r>
    </w:p>
    <w:p w14:paraId="58C29FC9" w14:textId="526CC17A" w:rsidR="005D5458" w:rsidRDefault="005D5458" w:rsidP="005D5458">
      <w:pPr>
        <w:pStyle w:val="Default"/>
      </w:pPr>
      <w:r>
        <w:t xml:space="preserve">Discussion: </w:t>
      </w:r>
    </w:p>
    <w:p w14:paraId="314748D4" w14:textId="5C156780" w:rsidR="005D5458" w:rsidRPr="005D5458" w:rsidRDefault="005D5458" w:rsidP="005D5458">
      <w:pPr>
        <w:pStyle w:val="Default"/>
      </w:pPr>
      <w:r>
        <w:t>The text clrealy states that whne the EDMG Extension Flag is set to 1 the BS-FBCK MSB field is prepended to the BS-FBCK field to form a single BS-FBCK field of size 11bits.  Only if it is not set to 1 the BS-FBCK MSB field is reserved.</w:t>
      </w:r>
    </w:p>
    <w:p w14:paraId="7788107B" w14:textId="77777777" w:rsidR="00B21BC0" w:rsidRDefault="00B21BC0" w:rsidP="009819F3">
      <w:pPr>
        <w:pStyle w:val="Default"/>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1219"/>
        <w:gridCol w:w="3505"/>
        <w:gridCol w:w="3510"/>
      </w:tblGrid>
      <w:tr w:rsidR="00136D54" w:rsidRPr="00136D54" w14:paraId="397FB947" w14:textId="77777777" w:rsidTr="00136D54">
        <w:trPr>
          <w:trHeight w:val="845"/>
        </w:trPr>
        <w:tc>
          <w:tcPr>
            <w:tcW w:w="663" w:type="dxa"/>
            <w:shd w:val="clear" w:color="auto" w:fill="auto"/>
            <w:hideMark/>
          </w:tcPr>
          <w:p w14:paraId="4DF12DA7" w14:textId="77777777" w:rsidR="00136D54" w:rsidRPr="00136D54" w:rsidRDefault="00136D54" w:rsidP="00136D54">
            <w:pPr>
              <w:jc w:val="right"/>
              <w:rPr>
                <w:rFonts w:ascii="Calibri" w:hAnsi="Calibri"/>
                <w:color w:val="000000"/>
                <w:szCs w:val="22"/>
                <w:lang w:val="en-US" w:bidi="he-IL"/>
              </w:rPr>
            </w:pPr>
            <w:r w:rsidRPr="00136D54">
              <w:rPr>
                <w:rFonts w:ascii="Calibri" w:hAnsi="Calibri"/>
                <w:color w:val="000000"/>
                <w:szCs w:val="22"/>
                <w:lang w:val="en-US" w:bidi="he-IL"/>
              </w:rPr>
              <w:t>2300</w:t>
            </w:r>
          </w:p>
        </w:tc>
        <w:tc>
          <w:tcPr>
            <w:tcW w:w="908" w:type="dxa"/>
            <w:shd w:val="clear" w:color="auto" w:fill="auto"/>
            <w:hideMark/>
          </w:tcPr>
          <w:p w14:paraId="3871335D" w14:textId="77777777" w:rsidR="00136D54" w:rsidRPr="00136D54" w:rsidRDefault="00136D54" w:rsidP="00136D54">
            <w:pPr>
              <w:jc w:val="right"/>
              <w:rPr>
                <w:rFonts w:ascii="Calibri" w:hAnsi="Calibri"/>
                <w:color w:val="000000"/>
                <w:szCs w:val="22"/>
                <w:lang w:val="en-US" w:bidi="he-IL"/>
              </w:rPr>
            </w:pPr>
            <w:r w:rsidRPr="00136D54">
              <w:rPr>
                <w:rFonts w:ascii="Calibri" w:hAnsi="Calibri"/>
                <w:color w:val="000000"/>
                <w:szCs w:val="22"/>
                <w:lang w:val="en-US" w:bidi="he-IL"/>
              </w:rPr>
              <w:t>158.07</w:t>
            </w:r>
          </w:p>
        </w:tc>
        <w:tc>
          <w:tcPr>
            <w:tcW w:w="1219" w:type="dxa"/>
            <w:shd w:val="clear" w:color="auto" w:fill="auto"/>
            <w:hideMark/>
          </w:tcPr>
          <w:p w14:paraId="69CC4C80"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10.38.6.3.3</w:t>
            </w:r>
          </w:p>
        </w:tc>
        <w:tc>
          <w:tcPr>
            <w:tcW w:w="3505" w:type="dxa"/>
            <w:shd w:val="clear" w:color="auto" w:fill="auto"/>
            <w:hideMark/>
          </w:tcPr>
          <w:p w14:paraId="44A29393"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L-RX subfield in BRP request field is defined as 1/4 of the number of rx awv tested</w:t>
            </w:r>
          </w:p>
        </w:tc>
        <w:tc>
          <w:tcPr>
            <w:tcW w:w="3510" w:type="dxa"/>
            <w:shd w:val="clear" w:color="auto" w:fill="auto"/>
            <w:hideMark/>
          </w:tcPr>
          <w:p w14:paraId="2C043C08"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RX_TRN_PER_TX_TRN set to a value equals to 4 times the value of L-RX subfield</w:t>
            </w:r>
          </w:p>
        </w:tc>
      </w:tr>
    </w:tbl>
    <w:p w14:paraId="55F727C0" w14:textId="4015DDA8" w:rsidR="00A70968" w:rsidRDefault="00A70968" w:rsidP="009819F3">
      <w:pPr>
        <w:pStyle w:val="Default"/>
        <w:rPr>
          <w:b/>
          <w:bCs/>
        </w:rPr>
      </w:pPr>
      <w:r>
        <w:t xml:space="preserve"> </w:t>
      </w:r>
      <w:r w:rsidR="001552BD">
        <w:t xml:space="preserve">Proposed resolution: </w:t>
      </w:r>
      <w:r w:rsidR="001552BD">
        <w:rPr>
          <w:b/>
          <w:bCs/>
        </w:rPr>
        <w:t>Reject</w:t>
      </w:r>
    </w:p>
    <w:p w14:paraId="21E548AE" w14:textId="354FD2A1" w:rsidR="001552BD" w:rsidRDefault="001552BD" w:rsidP="009819F3">
      <w:pPr>
        <w:pStyle w:val="Default"/>
      </w:pPr>
      <w:r>
        <w:t>Discussion:</w:t>
      </w:r>
    </w:p>
    <w:p w14:paraId="52503005" w14:textId="3128A602" w:rsidR="001552BD" w:rsidRDefault="001552BD" w:rsidP="001552BD">
      <w:pPr>
        <w:pStyle w:val="Default"/>
        <w:bidi/>
        <w:jc w:val="right"/>
      </w:pPr>
      <w:r>
        <w:t>Although it is not immediately clear from the text in 9.5.4</w:t>
      </w:r>
      <w:r>
        <w:rPr>
          <w:rStyle w:val="FootnoteReference"/>
        </w:rPr>
        <w:footnoteReference w:id="1"/>
      </w:r>
      <w:r>
        <w:t>, L-RX is requesting TRN Units, which is the same thing RX_TRN_PER_TX_TRN defines.  I</w:t>
      </w:r>
      <w:r w:rsidR="00081DB8">
        <w:t>t is</w:t>
      </w:r>
      <w:r>
        <w:t xml:space="preserve"> true that 11ay provide a richer set of </w:t>
      </w:r>
      <w:r w:rsidR="00B7141C">
        <w:t xml:space="preserve">choices for </w:t>
      </w:r>
      <w:r>
        <w:t xml:space="preserve">number TRN subfields to </w:t>
      </w:r>
      <w:r w:rsidR="00B7141C">
        <w:t>per TRN unit, but it is impossible to fix the BRP request field to deal with that.  The EDMG BRP request element does contain the information, however, it cannot be sent within a sector sweep packet.</w:t>
      </w:r>
    </w:p>
    <w:p w14:paraId="55FFAB72" w14:textId="7DBF4DBC" w:rsidR="00B7141C" w:rsidRDefault="00B7141C" w:rsidP="00B7141C">
      <w:pPr>
        <w:pStyle w:val="Default"/>
        <w:bidi/>
        <w:jc w:val="right"/>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219"/>
        <w:gridCol w:w="2577"/>
        <w:gridCol w:w="2577"/>
      </w:tblGrid>
      <w:tr w:rsidR="00B7141C" w:rsidRPr="00B7141C" w14:paraId="609F21C1" w14:textId="77777777" w:rsidTr="00B7141C">
        <w:trPr>
          <w:trHeight w:val="900"/>
        </w:trPr>
        <w:tc>
          <w:tcPr>
            <w:tcW w:w="663" w:type="dxa"/>
            <w:shd w:val="clear" w:color="auto" w:fill="auto"/>
            <w:hideMark/>
          </w:tcPr>
          <w:p w14:paraId="45E42B4B" w14:textId="77777777" w:rsidR="00B7141C" w:rsidRPr="00B7141C" w:rsidRDefault="00B7141C" w:rsidP="00B7141C">
            <w:pPr>
              <w:jc w:val="right"/>
              <w:rPr>
                <w:rFonts w:ascii="Calibri" w:hAnsi="Calibri"/>
                <w:color w:val="000000"/>
                <w:szCs w:val="22"/>
                <w:lang w:val="en-US" w:bidi="he-IL"/>
              </w:rPr>
            </w:pPr>
            <w:r w:rsidRPr="00B7141C">
              <w:rPr>
                <w:rFonts w:ascii="Calibri" w:hAnsi="Calibri"/>
                <w:color w:val="000000"/>
                <w:szCs w:val="22"/>
                <w:lang w:val="en-US" w:bidi="he-IL"/>
              </w:rPr>
              <w:t>2301</w:t>
            </w:r>
          </w:p>
        </w:tc>
        <w:tc>
          <w:tcPr>
            <w:tcW w:w="910" w:type="dxa"/>
            <w:shd w:val="clear" w:color="auto" w:fill="auto"/>
            <w:hideMark/>
          </w:tcPr>
          <w:p w14:paraId="5D5DA73F" w14:textId="77777777" w:rsidR="00B7141C" w:rsidRPr="00B7141C" w:rsidRDefault="00B7141C" w:rsidP="00B7141C">
            <w:pPr>
              <w:jc w:val="right"/>
              <w:rPr>
                <w:rFonts w:ascii="Calibri" w:hAnsi="Calibri"/>
                <w:color w:val="000000"/>
                <w:szCs w:val="22"/>
                <w:lang w:val="en-US" w:bidi="he-IL"/>
              </w:rPr>
            </w:pPr>
            <w:r w:rsidRPr="00B7141C">
              <w:rPr>
                <w:rFonts w:ascii="Calibri" w:hAnsi="Calibri"/>
                <w:color w:val="000000"/>
                <w:szCs w:val="22"/>
                <w:lang w:val="en-US" w:bidi="he-IL"/>
              </w:rPr>
              <w:t>158.14</w:t>
            </w:r>
          </w:p>
        </w:tc>
        <w:tc>
          <w:tcPr>
            <w:tcW w:w="1219" w:type="dxa"/>
            <w:shd w:val="clear" w:color="auto" w:fill="auto"/>
            <w:hideMark/>
          </w:tcPr>
          <w:p w14:paraId="6CE61545"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10.38.6.3.3</w:t>
            </w:r>
          </w:p>
        </w:tc>
        <w:tc>
          <w:tcPr>
            <w:tcW w:w="2577" w:type="dxa"/>
            <w:shd w:val="clear" w:color="auto" w:fill="auto"/>
            <w:hideMark/>
          </w:tcPr>
          <w:p w14:paraId="4B751D78"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TX sector ID should be awv feedback id in case of BRP-RX/TX</w:t>
            </w:r>
          </w:p>
        </w:tc>
        <w:tc>
          <w:tcPr>
            <w:tcW w:w="2577" w:type="dxa"/>
            <w:shd w:val="clear" w:color="auto" w:fill="auto"/>
            <w:hideMark/>
          </w:tcPr>
          <w:p w14:paraId="66F859EF"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add 'or awv feedback id' in a)</w:t>
            </w:r>
          </w:p>
        </w:tc>
      </w:tr>
    </w:tbl>
    <w:p w14:paraId="2F16298C" w14:textId="40A77638" w:rsidR="00B7141C" w:rsidRDefault="00AD7A08" w:rsidP="00B7141C">
      <w:pPr>
        <w:pStyle w:val="Default"/>
        <w:bidi/>
        <w:jc w:val="right"/>
      </w:pPr>
      <w:r>
        <w:t xml:space="preserve">Proposed Resolution: </w:t>
      </w:r>
      <w:r w:rsidRPr="000F5899">
        <w:rPr>
          <w:b/>
          <w:bCs/>
        </w:rPr>
        <w:t>Revise</w:t>
      </w:r>
    </w:p>
    <w:p w14:paraId="736F16C9" w14:textId="7EFDD265" w:rsidR="00AD7A08" w:rsidRDefault="00AD7A08" w:rsidP="00AD7A08">
      <w:pPr>
        <w:pStyle w:val="Default"/>
        <w:bidi/>
        <w:jc w:val="right"/>
      </w:pPr>
    </w:p>
    <w:p w14:paraId="6A7D5DC2" w14:textId="1BF9A750" w:rsidR="00AD7A08" w:rsidRDefault="00AD7A08" w:rsidP="00AD7A08">
      <w:pPr>
        <w:pStyle w:val="Default"/>
        <w:bidi/>
        <w:jc w:val="right"/>
      </w:pPr>
      <w:r w:rsidRPr="000F5899">
        <w:rPr>
          <w:b/>
          <w:bCs/>
          <w:i/>
          <w:iCs/>
        </w:rPr>
        <w:t>T</w:t>
      </w:r>
      <w:r w:rsidR="00EB640D" w:rsidRPr="000F5899">
        <w:rPr>
          <w:b/>
          <w:bCs/>
          <w:i/>
          <w:iCs/>
        </w:rPr>
        <w:t>Gay Editor: Modify the following text in P158L14-15</w:t>
      </w:r>
      <w:r w:rsidR="00EB640D">
        <w:t>:</w:t>
      </w:r>
    </w:p>
    <w:p w14:paraId="53946AAC" w14:textId="5DEF144D" w:rsidR="00EB640D" w:rsidRDefault="00EB640D" w:rsidP="00EB640D">
      <w:pPr>
        <w:pStyle w:val="Default"/>
        <w:bidi/>
        <w:jc w:val="right"/>
        <w:rPr>
          <w:sz w:val="20"/>
          <w:szCs w:val="20"/>
        </w:rPr>
      </w:pPr>
      <w:r>
        <w:rPr>
          <w:sz w:val="20"/>
          <w:szCs w:val="20"/>
        </w:rPr>
        <w:lastRenderedPageBreak/>
        <w:t xml:space="preserve">pattern to receive this frame. The feedback included in this BRP frame should be (a) the BS-FBCK field set </w:t>
      </w:r>
      <w:r>
        <w:rPr>
          <w:sz w:val="22"/>
          <w:szCs w:val="22"/>
        </w:rPr>
        <w:t xml:space="preserve"> </w:t>
      </w:r>
      <w:r>
        <w:rPr>
          <w:sz w:val="20"/>
          <w:szCs w:val="20"/>
        </w:rPr>
        <w:t xml:space="preserve">to the TX sector ID </w:t>
      </w:r>
      <w:ins w:id="46" w:author="Assaf Kasher" w:date="2018-01-30T09:39:00Z">
        <w:r>
          <w:rPr>
            <w:sz w:val="20"/>
            <w:szCs w:val="20"/>
            <w:u w:val="single"/>
          </w:rPr>
          <w:t xml:space="preserve">or the AWV ID (if an EDMG-TX or EDMG-RX/TX packet was used) </w:t>
        </w:r>
      </w:ins>
      <w:r>
        <w:rPr>
          <w:sz w:val="20"/>
          <w:szCs w:val="20"/>
        </w:rPr>
        <w:t>of the BRP-RX packet received with the highest link quality, and (b) the ordered list of</w:t>
      </w:r>
    </w:p>
    <w:p w14:paraId="37EAC03D" w14:textId="55C6742E" w:rsidR="000F5899" w:rsidRDefault="000F5899" w:rsidP="000F5899">
      <w:pPr>
        <w:pStyle w:val="Default"/>
        <w:bidi/>
        <w:jc w:val="right"/>
        <w:rPr>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9"/>
        <w:gridCol w:w="1219"/>
        <w:gridCol w:w="5574"/>
        <w:gridCol w:w="1620"/>
      </w:tblGrid>
      <w:tr w:rsidR="000F5899" w:rsidRPr="000F5899" w14:paraId="5B17E54C" w14:textId="77777777" w:rsidTr="000F5899">
        <w:trPr>
          <w:trHeight w:val="1205"/>
        </w:trPr>
        <w:tc>
          <w:tcPr>
            <w:tcW w:w="663" w:type="dxa"/>
            <w:shd w:val="clear" w:color="auto" w:fill="auto"/>
            <w:hideMark/>
          </w:tcPr>
          <w:p w14:paraId="49B41676" w14:textId="77777777" w:rsidR="000F5899" w:rsidRPr="000F5899" w:rsidRDefault="000F5899" w:rsidP="000F5899">
            <w:pPr>
              <w:jc w:val="right"/>
              <w:rPr>
                <w:rFonts w:ascii="Calibri" w:hAnsi="Calibri"/>
                <w:color w:val="000000"/>
                <w:szCs w:val="22"/>
                <w:lang w:val="en-US" w:bidi="he-IL"/>
              </w:rPr>
            </w:pPr>
            <w:r w:rsidRPr="000F5899">
              <w:rPr>
                <w:rFonts w:ascii="Calibri" w:hAnsi="Calibri"/>
                <w:color w:val="000000"/>
                <w:szCs w:val="22"/>
                <w:lang w:val="en-US" w:bidi="he-IL"/>
              </w:rPr>
              <w:t>2302</w:t>
            </w:r>
          </w:p>
        </w:tc>
        <w:tc>
          <w:tcPr>
            <w:tcW w:w="909" w:type="dxa"/>
            <w:shd w:val="clear" w:color="auto" w:fill="auto"/>
            <w:hideMark/>
          </w:tcPr>
          <w:p w14:paraId="1CCE98D7" w14:textId="77777777" w:rsidR="000F5899" w:rsidRPr="000F5899" w:rsidRDefault="000F5899" w:rsidP="000F5899">
            <w:pPr>
              <w:jc w:val="right"/>
              <w:rPr>
                <w:rFonts w:ascii="Calibri" w:hAnsi="Calibri"/>
                <w:color w:val="000000"/>
                <w:szCs w:val="22"/>
                <w:lang w:val="en-US" w:bidi="he-IL"/>
              </w:rPr>
            </w:pPr>
            <w:r w:rsidRPr="000F5899">
              <w:rPr>
                <w:rFonts w:ascii="Calibri" w:hAnsi="Calibri"/>
                <w:color w:val="000000"/>
                <w:szCs w:val="22"/>
                <w:lang w:val="en-US" w:bidi="he-IL"/>
              </w:rPr>
              <w:t>158.32</w:t>
            </w:r>
          </w:p>
        </w:tc>
        <w:tc>
          <w:tcPr>
            <w:tcW w:w="1219" w:type="dxa"/>
            <w:shd w:val="clear" w:color="auto" w:fill="auto"/>
            <w:hideMark/>
          </w:tcPr>
          <w:p w14:paraId="3CCA4021"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10.38.6.4.1</w:t>
            </w:r>
          </w:p>
        </w:tc>
        <w:tc>
          <w:tcPr>
            <w:tcW w:w="5574" w:type="dxa"/>
            <w:shd w:val="clear" w:color="auto" w:fill="auto"/>
            <w:hideMark/>
          </w:tcPr>
          <w:p w14:paraId="2A4EB2C4"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short BRP in response to a short BRP requesting TX beam refinement should be sent within MBIFS, similar to the case of responding to a short BRP with TXSS-FBCK-REQ described in the next page</w:t>
            </w:r>
          </w:p>
        </w:tc>
        <w:tc>
          <w:tcPr>
            <w:tcW w:w="1620" w:type="dxa"/>
            <w:shd w:val="clear" w:color="auto" w:fill="auto"/>
            <w:hideMark/>
          </w:tcPr>
          <w:p w14:paraId="282CD5EE"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add 'within MBIFS' after 'shall respond'</w:t>
            </w:r>
          </w:p>
        </w:tc>
      </w:tr>
    </w:tbl>
    <w:p w14:paraId="3963EAF1" w14:textId="66CA143B" w:rsidR="000F5899" w:rsidRDefault="000F5899" w:rsidP="000F5899">
      <w:pPr>
        <w:pStyle w:val="Default"/>
        <w:bidi/>
        <w:jc w:val="right"/>
        <w:rPr>
          <w:b/>
          <w:bCs/>
        </w:rPr>
      </w:pPr>
      <w:r>
        <w:t xml:space="preserve">Proposed Resolution: </w:t>
      </w:r>
      <w:r w:rsidRPr="000F5899">
        <w:rPr>
          <w:b/>
          <w:bCs/>
        </w:rPr>
        <w:t>Accept</w:t>
      </w:r>
    </w:p>
    <w:p w14:paraId="7177127E" w14:textId="669B1378" w:rsidR="00873796" w:rsidRDefault="00873796" w:rsidP="00873796">
      <w:pPr>
        <w:pStyle w:val="Default"/>
        <w:bidi/>
        <w:jc w:val="right"/>
        <w:rPr>
          <w:b/>
          <w:bCs/>
          <w:i/>
          <w:iCs/>
        </w:rPr>
      </w:pPr>
      <w:r>
        <w:rPr>
          <w:b/>
          <w:bCs/>
          <w:i/>
          <w:iCs/>
        </w:rPr>
        <w:t>TGay Editor: Modify the text in 158.32 as follows:</w:t>
      </w:r>
    </w:p>
    <w:p w14:paraId="6646D11C" w14:textId="7E895AAC" w:rsidR="00873796" w:rsidRDefault="00873796" w:rsidP="00873796">
      <w:pPr>
        <w:pStyle w:val="Default"/>
        <w:bidi/>
        <w:jc w:val="right"/>
        <w:rPr>
          <w:sz w:val="20"/>
          <w:szCs w:val="20"/>
        </w:rPr>
      </w:pPr>
      <w:r>
        <w:rPr>
          <w:sz w:val="20"/>
          <w:szCs w:val="20"/>
        </w:rPr>
        <w:t xml:space="preserve">BRP subfield was equal to 1 shall respond </w:t>
      </w:r>
      <w:ins w:id="47" w:author="Assaf Kasher" w:date="2018-01-30T10:08:00Z">
        <w:r>
          <w:rPr>
            <w:sz w:val="20"/>
            <w:szCs w:val="20"/>
          </w:rPr>
          <w:t xml:space="preserve">within MBIFS </w:t>
        </w:r>
      </w:ins>
      <w:r>
        <w:rPr>
          <w:sz w:val="20"/>
          <w:szCs w:val="20"/>
        </w:rPr>
        <w:t>with a BRP frame that has the EDMG-SHORT-BRP subfield set</w:t>
      </w:r>
    </w:p>
    <w:p w14:paraId="76687FCD" w14:textId="7E6B4611" w:rsidR="006170D5" w:rsidRDefault="006170D5" w:rsidP="006170D5">
      <w:pPr>
        <w:pStyle w:val="Default"/>
        <w:bidi/>
        <w:jc w:val="right"/>
        <w:rPr>
          <w:sz w:val="20"/>
          <w:szCs w:val="20"/>
        </w:rPr>
      </w:pPr>
    </w:p>
    <w:tbl>
      <w:tblPr>
        <w:tblW w:w="7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219"/>
        <w:gridCol w:w="2575"/>
        <w:gridCol w:w="2575"/>
      </w:tblGrid>
      <w:tr w:rsidR="006170D5" w:rsidRPr="006170D5" w14:paraId="47ECA27C" w14:textId="77777777" w:rsidTr="006170D5">
        <w:trPr>
          <w:trHeight w:val="1200"/>
        </w:trPr>
        <w:tc>
          <w:tcPr>
            <w:tcW w:w="663" w:type="dxa"/>
            <w:shd w:val="clear" w:color="auto" w:fill="auto"/>
            <w:hideMark/>
          </w:tcPr>
          <w:p w14:paraId="46E9E34E" w14:textId="77777777" w:rsidR="006170D5" w:rsidRPr="006170D5" w:rsidRDefault="006170D5" w:rsidP="006170D5">
            <w:pPr>
              <w:jc w:val="right"/>
              <w:rPr>
                <w:rFonts w:ascii="Calibri" w:hAnsi="Calibri"/>
                <w:color w:val="000000"/>
                <w:szCs w:val="22"/>
                <w:lang w:val="en-US" w:bidi="he-IL"/>
              </w:rPr>
            </w:pPr>
            <w:r w:rsidRPr="006170D5">
              <w:rPr>
                <w:rFonts w:ascii="Calibri" w:hAnsi="Calibri"/>
                <w:color w:val="000000"/>
                <w:szCs w:val="22"/>
                <w:lang w:val="en-US" w:bidi="he-IL"/>
              </w:rPr>
              <w:t>2303</w:t>
            </w:r>
          </w:p>
        </w:tc>
        <w:tc>
          <w:tcPr>
            <w:tcW w:w="910" w:type="dxa"/>
            <w:shd w:val="clear" w:color="auto" w:fill="auto"/>
            <w:hideMark/>
          </w:tcPr>
          <w:p w14:paraId="15C20779" w14:textId="77777777" w:rsidR="006170D5" w:rsidRPr="006170D5" w:rsidRDefault="006170D5" w:rsidP="006170D5">
            <w:pPr>
              <w:jc w:val="right"/>
              <w:rPr>
                <w:rFonts w:ascii="Calibri" w:hAnsi="Calibri"/>
                <w:color w:val="000000"/>
                <w:szCs w:val="22"/>
                <w:lang w:val="en-US" w:bidi="he-IL"/>
              </w:rPr>
            </w:pPr>
            <w:r w:rsidRPr="006170D5">
              <w:rPr>
                <w:rFonts w:ascii="Calibri" w:hAnsi="Calibri"/>
                <w:color w:val="000000"/>
                <w:szCs w:val="22"/>
                <w:lang w:val="en-US" w:bidi="he-IL"/>
              </w:rPr>
              <w:t>159.12</w:t>
            </w:r>
          </w:p>
        </w:tc>
        <w:tc>
          <w:tcPr>
            <w:tcW w:w="1219" w:type="dxa"/>
            <w:shd w:val="clear" w:color="auto" w:fill="auto"/>
            <w:hideMark/>
          </w:tcPr>
          <w:p w14:paraId="4FA56228"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10.38.6.4.1</w:t>
            </w:r>
          </w:p>
        </w:tc>
        <w:tc>
          <w:tcPr>
            <w:tcW w:w="2575" w:type="dxa"/>
            <w:shd w:val="clear" w:color="auto" w:fill="auto"/>
            <w:hideMark/>
          </w:tcPr>
          <w:p w14:paraId="13170A6F"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BRP TXSS may have multiple BRP-TX packets while N-TRN-SB is based on 1 BRP-TX packet</w:t>
            </w:r>
          </w:p>
        </w:tc>
        <w:tc>
          <w:tcPr>
            <w:tcW w:w="2575" w:type="dxa"/>
            <w:shd w:val="clear" w:color="auto" w:fill="auto"/>
            <w:hideMark/>
          </w:tcPr>
          <w:p w14:paraId="75F80BE1"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revise N-TRN-SB to account for multiple BRP packets</w:t>
            </w:r>
          </w:p>
        </w:tc>
      </w:tr>
    </w:tbl>
    <w:p w14:paraId="746C02FE" w14:textId="5D5223D6" w:rsidR="006170D5" w:rsidRDefault="00665F91" w:rsidP="006170D5">
      <w:pPr>
        <w:pStyle w:val="Default"/>
        <w:bidi/>
        <w:jc w:val="right"/>
        <w:rPr>
          <w:b/>
          <w:bCs/>
        </w:rPr>
      </w:pPr>
      <w:r>
        <w:t xml:space="preserve">Proposed Resolution: </w:t>
      </w:r>
      <w:r>
        <w:rPr>
          <w:b/>
          <w:bCs/>
        </w:rPr>
        <w:t>Revise</w:t>
      </w:r>
    </w:p>
    <w:p w14:paraId="3335A162" w14:textId="20A7C971" w:rsidR="00665F91" w:rsidRDefault="00C85786" w:rsidP="00665F91">
      <w:pPr>
        <w:pStyle w:val="Default"/>
        <w:bidi/>
        <w:jc w:val="right"/>
        <w:rPr>
          <w:b/>
          <w:bCs/>
          <w:i/>
          <w:iCs/>
        </w:rPr>
      </w:pPr>
      <w:r>
        <w:rPr>
          <w:b/>
          <w:bCs/>
          <w:i/>
          <w:iCs/>
        </w:rPr>
        <w:t>TGay Editor: Modify the text in P159L13-15 as follows:</w:t>
      </w:r>
    </w:p>
    <w:p w14:paraId="5FE7ADAB" w14:textId="7D8D6F97" w:rsidR="00C85786" w:rsidRPr="00C85786" w:rsidRDefault="00C85786" w:rsidP="00C85786">
      <w:pPr>
        <w:pStyle w:val="Default"/>
        <w:bidi/>
        <w:jc w:val="right"/>
        <w:rPr>
          <w:b/>
          <w:bCs/>
          <w:i/>
          <w:iCs/>
          <w:u w:val="single"/>
        </w:rPr>
      </w:pPr>
      <w:r w:rsidRPr="00C85786">
        <w:rPr>
          <w:sz w:val="20"/>
          <w:szCs w:val="20"/>
          <w:u w:val="single"/>
        </w:rPr>
        <w:t xml:space="preserve">where N-TRN-SB = ((N-TRN×TRN-M)/TRN-N) and </w:t>
      </w:r>
      <w:del w:id="48" w:author="Assaf Kasher" w:date="2018-01-30T11:34:00Z">
        <w:r w:rsidRPr="00C85786" w:rsidDel="00C85786">
          <w:rPr>
            <w:sz w:val="20"/>
            <w:szCs w:val="20"/>
            <w:u w:val="single"/>
          </w:rPr>
          <w:delText>N-TRN,</w:delText>
        </w:r>
      </w:del>
      <w:r w:rsidRPr="00C85786">
        <w:rPr>
          <w:sz w:val="20"/>
          <w:szCs w:val="20"/>
          <w:u w:val="single"/>
        </w:rPr>
        <w:t xml:space="preserve"> TRN-M and TRN-N are the values of the </w:t>
      </w:r>
      <w:r w:rsidRPr="00C85786">
        <w:rPr>
          <w:sz w:val="22"/>
          <w:szCs w:val="22"/>
          <w:u w:val="single"/>
        </w:rPr>
        <w:t xml:space="preserve"> </w:t>
      </w:r>
      <w:del w:id="49" w:author="Assaf Kasher" w:date="2018-01-30T11:34:00Z">
        <w:r w:rsidRPr="00C85786" w:rsidDel="00C85786">
          <w:rPr>
            <w:sz w:val="20"/>
            <w:szCs w:val="20"/>
            <w:u w:val="single"/>
          </w:rPr>
          <w:delText xml:space="preserve">EDMG_TRN_LEN, </w:delText>
        </w:r>
      </w:del>
      <w:r w:rsidRPr="00C85786">
        <w:rPr>
          <w:sz w:val="20"/>
          <w:szCs w:val="20"/>
          <w:u w:val="single"/>
        </w:rPr>
        <w:t>EDMG_TRN_M and EDMG_TRN_N parameters, respectively, in the RXVECTO</w:t>
      </w:r>
      <w:r w:rsidRPr="00C85786">
        <w:rPr>
          <w:sz w:val="20"/>
          <w:szCs w:val="20"/>
          <w:u w:val="single"/>
        </w:rPr>
        <w:t>R</w:t>
      </w:r>
      <w:r w:rsidRPr="00C85786">
        <w:rPr>
          <w:sz w:val="20"/>
          <w:szCs w:val="20"/>
          <w:u w:val="single"/>
        </w:rPr>
        <w:t xml:space="preserve"> of the received BRP-TX PPDU</w:t>
      </w:r>
      <w:ins w:id="50" w:author="Assaf Kasher" w:date="2018-01-30T11:34:00Z">
        <w:r>
          <w:rPr>
            <w:sz w:val="20"/>
            <w:szCs w:val="20"/>
            <w:u w:val="single"/>
          </w:rPr>
          <w:t xml:space="preserve">s and N-TRN is the sum of the EDMG-TRN-LEN parameter in RXVECTOR of the </w:t>
        </w:r>
      </w:ins>
      <w:ins w:id="51" w:author="Assaf Kasher" w:date="2018-01-30T11:35:00Z">
        <w:r>
          <w:rPr>
            <w:sz w:val="20"/>
            <w:szCs w:val="20"/>
            <w:u w:val="single"/>
          </w:rPr>
          <w:t xml:space="preserve">BRP-TX </w:t>
        </w:r>
      </w:ins>
      <w:ins w:id="52" w:author="Assaf Kasher" w:date="2018-01-30T11:34:00Z">
        <w:r>
          <w:rPr>
            <w:sz w:val="20"/>
            <w:szCs w:val="20"/>
            <w:u w:val="single"/>
          </w:rPr>
          <w:t>PPDUs</w:t>
        </w:r>
      </w:ins>
      <w:ins w:id="53" w:author="Assaf Kasher" w:date="2018-01-30T11:36:00Z">
        <w:r>
          <w:rPr>
            <w:sz w:val="20"/>
            <w:szCs w:val="20"/>
            <w:u w:val="single"/>
          </w:rPr>
          <w:t xml:space="preserve"> over which the TXSS was performed</w:t>
        </w:r>
      </w:ins>
      <w:r w:rsidRPr="00C85786">
        <w:rPr>
          <w:sz w:val="20"/>
          <w:szCs w:val="20"/>
          <w:u w:val="single"/>
        </w:rPr>
        <w:t>.</w:t>
      </w:r>
    </w:p>
    <w:p w14:paraId="227BAE00" w14:textId="03D33C56" w:rsidR="00BB2B8A" w:rsidRDefault="00BB2B8A" w:rsidP="00BB2B8A">
      <w:pPr>
        <w:pStyle w:val="Default"/>
        <w:bidi/>
        <w:jc w:val="right"/>
        <w:rPr>
          <w:b/>
          <w:bCs/>
        </w:rPr>
      </w:pPr>
    </w:p>
    <w:p w14:paraId="59BE6663" w14:textId="14635C66" w:rsidR="00D71F6C" w:rsidRDefault="00D71F6C" w:rsidP="00D71F6C">
      <w:pPr>
        <w:pStyle w:val="Default"/>
        <w:bidi/>
        <w:jc w:val="right"/>
        <w:rPr>
          <w:b/>
          <w:bCs/>
        </w:rPr>
      </w:pPr>
    </w:p>
    <w:p w14:paraId="42DC6E9A" w14:textId="39428EA9" w:rsidR="00D71F6C" w:rsidRPr="00D71F6C" w:rsidRDefault="00D71F6C" w:rsidP="00D71F6C">
      <w:pPr>
        <w:pStyle w:val="Default"/>
        <w:bidi/>
        <w:jc w:val="right"/>
      </w:pPr>
      <w:r>
        <w:rPr>
          <w:b/>
          <w:bCs/>
        </w:rPr>
        <w:t xml:space="preserve">Strawpoll: </w:t>
      </w:r>
      <w:r>
        <w:t>Do you agree to the resolution of CIDs 1472, 1484,1487,1634, 1689, 1690, 1866, 2184, 2300, 2301, 2302, 2303 as described in 11-18-0323-00-0ay-LB231-BF-Coment-Resolution-I?</w:t>
      </w:r>
      <w:bookmarkStart w:id="54" w:name="_GoBack"/>
      <w:bookmarkEnd w:id="54"/>
    </w:p>
    <w:sectPr w:rsidR="00D71F6C" w:rsidRPr="00D71F6C"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6DD7" w14:textId="77777777" w:rsidR="00464809" w:rsidRDefault="00464809">
      <w:r>
        <w:separator/>
      </w:r>
    </w:p>
  </w:endnote>
  <w:endnote w:type="continuationSeparator" w:id="0">
    <w:p w14:paraId="07927937" w14:textId="77777777" w:rsidR="00464809" w:rsidRDefault="0046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64E666A1" w:rsidR="00F20C58" w:rsidRDefault="003C0F21" w:rsidP="00383E8F">
    <w:pPr>
      <w:pStyle w:val="Footer"/>
      <w:tabs>
        <w:tab w:val="clear" w:pos="6480"/>
        <w:tab w:val="center" w:pos="4680"/>
        <w:tab w:val="right" w:pos="936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D71F6C">
      <w:rPr>
        <w:noProof/>
      </w:rPr>
      <w:t>6</w:t>
    </w:r>
    <w:r w:rsidR="00F20C58">
      <w:fldChar w:fldCharType="end"/>
    </w:r>
    <w:r w:rsidR="00F20C58">
      <w:tab/>
    </w:r>
    <w:fldSimple w:instr=" COMMENTS  \* MERGEFORMAT ">
      <w:r w:rsidR="00F20C58">
        <w:t xml:space="preserve">Assaf Kasher, </w:t>
      </w:r>
    </w:fldSimple>
    <w:r w:rsidR="00F20C58">
      <w:t>Qualcomm</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2DBD6" w14:textId="77777777" w:rsidR="00464809" w:rsidRDefault="00464809">
      <w:r>
        <w:separator/>
      </w:r>
    </w:p>
  </w:footnote>
  <w:footnote w:type="continuationSeparator" w:id="0">
    <w:p w14:paraId="744775C9" w14:textId="77777777" w:rsidR="00464809" w:rsidRDefault="00464809">
      <w:r>
        <w:continuationSeparator/>
      </w:r>
    </w:p>
  </w:footnote>
  <w:footnote w:id="1">
    <w:p w14:paraId="23F39107" w14:textId="70CE0813" w:rsidR="001552BD" w:rsidRPr="001552BD" w:rsidRDefault="001552BD">
      <w:pPr>
        <w:pStyle w:val="FootnoteText"/>
        <w:rPr>
          <w:lang w:val="en-US"/>
        </w:rPr>
      </w:pPr>
      <w:r>
        <w:rPr>
          <w:rStyle w:val="FootnoteReference"/>
        </w:rPr>
        <w:footnoteRef/>
      </w:r>
      <w:r>
        <w:t xml:space="preserve"> </w:t>
      </w:r>
      <w:r>
        <w:rPr>
          <w:lang w:val="en-US"/>
        </w:rPr>
        <w:t>The text in 9.5.4 predates the definition of TRN-Unit which was added during the work on inserting 11ad into 11mc.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1AE7CAD5" w:rsidR="00F20C58" w:rsidRDefault="009F0E47" w:rsidP="0023342B">
    <w:pPr>
      <w:pStyle w:val="Header"/>
      <w:tabs>
        <w:tab w:val="clear" w:pos="6480"/>
        <w:tab w:val="center" w:pos="4680"/>
        <w:tab w:val="right" w:pos="9360"/>
      </w:tabs>
    </w:pPr>
    <w:r>
      <w:t>January 2018</w:t>
    </w:r>
    <w:r w:rsidR="00F20C58">
      <w:tab/>
    </w:r>
    <w:r w:rsidR="00F20C58">
      <w:tab/>
    </w:r>
    <w:fldSimple w:instr=" TITLE  \* MERGEFORMAT ">
      <w:r w:rsidR="00F20C58">
        <w:t>doc.: IEEE 802.11-1</w:t>
      </w:r>
      <w:r w:rsidR="00C70BA5">
        <w:t>8</w:t>
      </w:r>
      <w:r w:rsidR="00F20C58">
        <w:t>/</w:t>
      </w:r>
      <w:r w:rsidR="00C70BA5">
        <w:t>0</w:t>
      </w:r>
      <w:r w:rsidR="00412EBC">
        <w:t>323</w:t>
      </w:r>
      <w:r w:rsidR="00F20C58">
        <w:t>r</w:t>
      </w:r>
    </w:fldSimple>
    <w:r w:rsidR="009B322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112F7"/>
    <w:rsid w:val="00023294"/>
    <w:rsid w:val="000240CC"/>
    <w:rsid w:val="00033815"/>
    <w:rsid w:val="00035180"/>
    <w:rsid w:val="00041DAD"/>
    <w:rsid w:val="00047EEF"/>
    <w:rsid w:val="000740A7"/>
    <w:rsid w:val="00081DB8"/>
    <w:rsid w:val="00090AFC"/>
    <w:rsid w:val="000A0B81"/>
    <w:rsid w:val="000A0D93"/>
    <w:rsid w:val="000A16F5"/>
    <w:rsid w:val="000A2C5C"/>
    <w:rsid w:val="000B0C8D"/>
    <w:rsid w:val="000B7B6E"/>
    <w:rsid w:val="000C1D25"/>
    <w:rsid w:val="000D50BE"/>
    <w:rsid w:val="000E0611"/>
    <w:rsid w:val="000E0C51"/>
    <w:rsid w:val="000E1124"/>
    <w:rsid w:val="000F05B7"/>
    <w:rsid w:val="000F34A1"/>
    <w:rsid w:val="000F5899"/>
    <w:rsid w:val="000F76FB"/>
    <w:rsid w:val="00100D5E"/>
    <w:rsid w:val="00110706"/>
    <w:rsid w:val="00112810"/>
    <w:rsid w:val="001133D1"/>
    <w:rsid w:val="00122C87"/>
    <w:rsid w:val="00123B4E"/>
    <w:rsid w:val="00123DB1"/>
    <w:rsid w:val="001272A5"/>
    <w:rsid w:val="00134B09"/>
    <w:rsid w:val="00136D54"/>
    <w:rsid w:val="001547FE"/>
    <w:rsid w:val="001552BD"/>
    <w:rsid w:val="0015749D"/>
    <w:rsid w:val="00160D8A"/>
    <w:rsid w:val="0016706C"/>
    <w:rsid w:val="00167532"/>
    <w:rsid w:val="0017068D"/>
    <w:rsid w:val="00171892"/>
    <w:rsid w:val="0017705A"/>
    <w:rsid w:val="001812E2"/>
    <w:rsid w:val="00182B9E"/>
    <w:rsid w:val="00185E69"/>
    <w:rsid w:val="00187CC5"/>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5968"/>
    <w:rsid w:val="00226503"/>
    <w:rsid w:val="002276CF"/>
    <w:rsid w:val="00227DD7"/>
    <w:rsid w:val="0023342B"/>
    <w:rsid w:val="00235C08"/>
    <w:rsid w:val="00240F87"/>
    <w:rsid w:val="0024401D"/>
    <w:rsid w:val="002451D9"/>
    <w:rsid w:val="002479BB"/>
    <w:rsid w:val="00250978"/>
    <w:rsid w:val="002537A7"/>
    <w:rsid w:val="00262607"/>
    <w:rsid w:val="00270110"/>
    <w:rsid w:val="002754D0"/>
    <w:rsid w:val="00277419"/>
    <w:rsid w:val="0028212A"/>
    <w:rsid w:val="00282E1A"/>
    <w:rsid w:val="00285A9E"/>
    <w:rsid w:val="0029020B"/>
    <w:rsid w:val="00297E91"/>
    <w:rsid w:val="002A2F98"/>
    <w:rsid w:val="002A661B"/>
    <w:rsid w:val="002B4CA3"/>
    <w:rsid w:val="002B7BC3"/>
    <w:rsid w:val="002B7ED5"/>
    <w:rsid w:val="002C7151"/>
    <w:rsid w:val="002D0729"/>
    <w:rsid w:val="002D44BE"/>
    <w:rsid w:val="002F7EA7"/>
    <w:rsid w:val="003040EB"/>
    <w:rsid w:val="0032036A"/>
    <w:rsid w:val="00320884"/>
    <w:rsid w:val="00323008"/>
    <w:rsid w:val="003375F0"/>
    <w:rsid w:val="00345B61"/>
    <w:rsid w:val="00370E40"/>
    <w:rsid w:val="003808E6"/>
    <w:rsid w:val="00383E8F"/>
    <w:rsid w:val="00386229"/>
    <w:rsid w:val="00394B5F"/>
    <w:rsid w:val="003A6392"/>
    <w:rsid w:val="003B00D8"/>
    <w:rsid w:val="003B2A61"/>
    <w:rsid w:val="003C0F21"/>
    <w:rsid w:val="003D095B"/>
    <w:rsid w:val="003E06FA"/>
    <w:rsid w:val="003F4583"/>
    <w:rsid w:val="003F6608"/>
    <w:rsid w:val="00400B6A"/>
    <w:rsid w:val="00403E62"/>
    <w:rsid w:val="00403F8B"/>
    <w:rsid w:val="00412EBC"/>
    <w:rsid w:val="004251CE"/>
    <w:rsid w:val="00431F39"/>
    <w:rsid w:val="00442037"/>
    <w:rsid w:val="00451DEB"/>
    <w:rsid w:val="00455C70"/>
    <w:rsid w:val="00457259"/>
    <w:rsid w:val="00461F87"/>
    <w:rsid w:val="00464809"/>
    <w:rsid w:val="0046488F"/>
    <w:rsid w:val="004670DB"/>
    <w:rsid w:val="00467361"/>
    <w:rsid w:val="00472DAF"/>
    <w:rsid w:val="00481270"/>
    <w:rsid w:val="00481577"/>
    <w:rsid w:val="00484612"/>
    <w:rsid w:val="004863DC"/>
    <w:rsid w:val="0049763D"/>
    <w:rsid w:val="004A59AA"/>
    <w:rsid w:val="004B064B"/>
    <w:rsid w:val="004B21C4"/>
    <w:rsid w:val="004C0029"/>
    <w:rsid w:val="004E225E"/>
    <w:rsid w:val="004E7D6E"/>
    <w:rsid w:val="005114A4"/>
    <w:rsid w:val="00521471"/>
    <w:rsid w:val="00525DA4"/>
    <w:rsid w:val="00557812"/>
    <w:rsid w:val="00560BF8"/>
    <w:rsid w:val="0056515D"/>
    <w:rsid w:val="00567CF7"/>
    <w:rsid w:val="00574539"/>
    <w:rsid w:val="0057568C"/>
    <w:rsid w:val="00584F7F"/>
    <w:rsid w:val="005876D4"/>
    <w:rsid w:val="00590EBB"/>
    <w:rsid w:val="00590FE7"/>
    <w:rsid w:val="00591054"/>
    <w:rsid w:val="005B3FDB"/>
    <w:rsid w:val="005B4264"/>
    <w:rsid w:val="005B4A27"/>
    <w:rsid w:val="005B5BB4"/>
    <w:rsid w:val="005D11A1"/>
    <w:rsid w:val="005D1482"/>
    <w:rsid w:val="005D4518"/>
    <w:rsid w:val="005D5458"/>
    <w:rsid w:val="005E47D8"/>
    <w:rsid w:val="005E5651"/>
    <w:rsid w:val="005E6BBD"/>
    <w:rsid w:val="005E742E"/>
    <w:rsid w:val="005F1D01"/>
    <w:rsid w:val="005F2901"/>
    <w:rsid w:val="005F3123"/>
    <w:rsid w:val="005F542C"/>
    <w:rsid w:val="005F5BFC"/>
    <w:rsid w:val="00606E3D"/>
    <w:rsid w:val="00607204"/>
    <w:rsid w:val="00610328"/>
    <w:rsid w:val="00613AD4"/>
    <w:rsid w:val="00615ECB"/>
    <w:rsid w:val="0061646F"/>
    <w:rsid w:val="006170D5"/>
    <w:rsid w:val="0062440B"/>
    <w:rsid w:val="00632ED6"/>
    <w:rsid w:val="00635E42"/>
    <w:rsid w:val="006406D1"/>
    <w:rsid w:val="006428E9"/>
    <w:rsid w:val="00645768"/>
    <w:rsid w:val="00665B5C"/>
    <w:rsid w:val="00665F91"/>
    <w:rsid w:val="00666F26"/>
    <w:rsid w:val="006722D5"/>
    <w:rsid w:val="00677FC5"/>
    <w:rsid w:val="00681C7F"/>
    <w:rsid w:val="00682D0E"/>
    <w:rsid w:val="00694EBF"/>
    <w:rsid w:val="0069654D"/>
    <w:rsid w:val="006A031A"/>
    <w:rsid w:val="006C0727"/>
    <w:rsid w:val="006C1CBD"/>
    <w:rsid w:val="006C7818"/>
    <w:rsid w:val="006E145F"/>
    <w:rsid w:val="006E1B79"/>
    <w:rsid w:val="006E57BF"/>
    <w:rsid w:val="006E62D2"/>
    <w:rsid w:val="006F3830"/>
    <w:rsid w:val="006F72E5"/>
    <w:rsid w:val="007007BA"/>
    <w:rsid w:val="00712C41"/>
    <w:rsid w:val="00714300"/>
    <w:rsid w:val="00714C98"/>
    <w:rsid w:val="0071580A"/>
    <w:rsid w:val="007237BF"/>
    <w:rsid w:val="00727646"/>
    <w:rsid w:val="00736264"/>
    <w:rsid w:val="00744015"/>
    <w:rsid w:val="0076272B"/>
    <w:rsid w:val="00770572"/>
    <w:rsid w:val="00772633"/>
    <w:rsid w:val="00773EB5"/>
    <w:rsid w:val="007768EA"/>
    <w:rsid w:val="00780C4E"/>
    <w:rsid w:val="007833E8"/>
    <w:rsid w:val="00785BE9"/>
    <w:rsid w:val="007925FD"/>
    <w:rsid w:val="007A5B87"/>
    <w:rsid w:val="007B0994"/>
    <w:rsid w:val="007B3AE0"/>
    <w:rsid w:val="007C1ACC"/>
    <w:rsid w:val="007C6EEB"/>
    <w:rsid w:val="007E1671"/>
    <w:rsid w:val="007E1CE9"/>
    <w:rsid w:val="007E4F70"/>
    <w:rsid w:val="007E6105"/>
    <w:rsid w:val="00811220"/>
    <w:rsid w:val="00830450"/>
    <w:rsid w:val="00833AEA"/>
    <w:rsid w:val="00843E4A"/>
    <w:rsid w:val="008463EF"/>
    <w:rsid w:val="00861085"/>
    <w:rsid w:val="00862FF3"/>
    <w:rsid w:val="00872636"/>
    <w:rsid w:val="008732F0"/>
    <w:rsid w:val="00873796"/>
    <w:rsid w:val="00873CD5"/>
    <w:rsid w:val="008A655D"/>
    <w:rsid w:val="008A6DF8"/>
    <w:rsid w:val="008B2719"/>
    <w:rsid w:val="008C0EB4"/>
    <w:rsid w:val="008C3EAE"/>
    <w:rsid w:val="008C5274"/>
    <w:rsid w:val="008D602A"/>
    <w:rsid w:val="008E2783"/>
    <w:rsid w:val="008F077B"/>
    <w:rsid w:val="008F164C"/>
    <w:rsid w:val="008F6792"/>
    <w:rsid w:val="00905992"/>
    <w:rsid w:val="00907FF8"/>
    <w:rsid w:val="009115E2"/>
    <w:rsid w:val="009142D2"/>
    <w:rsid w:val="00915C32"/>
    <w:rsid w:val="00922066"/>
    <w:rsid w:val="00927860"/>
    <w:rsid w:val="0093086A"/>
    <w:rsid w:val="009308B0"/>
    <w:rsid w:val="00934EF8"/>
    <w:rsid w:val="009419B2"/>
    <w:rsid w:val="00954E84"/>
    <w:rsid w:val="00956721"/>
    <w:rsid w:val="00962E68"/>
    <w:rsid w:val="00977874"/>
    <w:rsid w:val="009819F3"/>
    <w:rsid w:val="00986918"/>
    <w:rsid w:val="0099593D"/>
    <w:rsid w:val="00996CF3"/>
    <w:rsid w:val="009A12CB"/>
    <w:rsid w:val="009A4A93"/>
    <w:rsid w:val="009B3223"/>
    <w:rsid w:val="009B5570"/>
    <w:rsid w:val="009C7387"/>
    <w:rsid w:val="009D6203"/>
    <w:rsid w:val="009D6594"/>
    <w:rsid w:val="009E350A"/>
    <w:rsid w:val="009E71DB"/>
    <w:rsid w:val="009F0E47"/>
    <w:rsid w:val="009F2FBC"/>
    <w:rsid w:val="00A03288"/>
    <w:rsid w:val="00A051BF"/>
    <w:rsid w:val="00A075A0"/>
    <w:rsid w:val="00A07FD9"/>
    <w:rsid w:val="00A10620"/>
    <w:rsid w:val="00A12902"/>
    <w:rsid w:val="00A34747"/>
    <w:rsid w:val="00A47EAD"/>
    <w:rsid w:val="00A6609A"/>
    <w:rsid w:val="00A70968"/>
    <w:rsid w:val="00A85803"/>
    <w:rsid w:val="00AA427C"/>
    <w:rsid w:val="00AB41B2"/>
    <w:rsid w:val="00AB4EB6"/>
    <w:rsid w:val="00AB7504"/>
    <w:rsid w:val="00AC51A4"/>
    <w:rsid w:val="00AC5CCF"/>
    <w:rsid w:val="00AC64D9"/>
    <w:rsid w:val="00AD18A8"/>
    <w:rsid w:val="00AD2DAC"/>
    <w:rsid w:val="00AD7A08"/>
    <w:rsid w:val="00AE0442"/>
    <w:rsid w:val="00AF05F5"/>
    <w:rsid w:val="00AF3336"/>
    <w:rsid w:val="00AF4793"/>
    <w:rsid w:val="00AF74C9"/>
    <w:rsid w:val="00B005D2"/>
    <w:rsid w:val="00B00CF3"/>
    <w:rsid w:val="00B0316B"/>
    <w:rsid w:val="00B05F60"/>
    <w:rsid w:val="00B137CA"/>
    <w:rsid w:val="00B14F4F"/>
    <w:rsid w:val="00B15678"/>
    <w:rsid w:val="00B21BC0"/>
    <w:rsid w:val="00B33043"/>
    <w:rsid w:val="00B330E6"/>
    <w:rsid w:val="00B41DB9"/>
    <w:rsid w:val="00B4204E"/>
    <w:rsid w:val="00B53E3D"/>
    <w:rsid w:val="00B62722"/>
    <w:rsid w:val="00B628A9"/>
    <w:rsid w:val="00B7141C"/>
    <w:rsid w:val="00B718AB"/>
    <w:rsid w:val="00B74F3E"/>
    <w:rsid w:val="00B75E4E"/>
    <w:rsid w:val="00B76007"/>
    <w:rsid w:val="00B80F40"/>
    <w:rsid w:val="00B836DE"/>
    <w:rsid w:val="00B90B9D"/>
    <w:rsid w:val="00BA08A4"/>
    <w:rsid w:val="00BA1B58"/>
    <w:rsid w:val="00BB2B8A"/>
    <w:rsid w:val="00BC0BD8"/>
    <w:rsid w:val="00BC12AF"/>
    <w:rsid w:val="00BC2A60"/>
    <w:rsid w:val="00BD3314"/>
    <w:rsid w:val="00BE68C2"/>
    <w:rsid w:val="00BF2AD2"/>
    <w:rsid w:val="00C04B71"/>
    <w:rsid w:val="00C06EBB"/>
    <w:rsid w:val="00C13F6E"/>
    <w:rsid w:val="00C2619C"/>
    <w:rsid w:val="00C26CAF"/>
    <w:rsid w:val="00C308C3"/>
    <w:rsid w:val="00C327D2"/>
    <w:rsid w:val="00C32AD8"/>
    <w:rsid w:val="00C3692A"/>
    <w:rsid w:val="00C70BA5"/>
    <w:rsid w:val="00C76DDD"/>
    <w:rsid w:val="00C811E6"/>
    <w:rsid w:val="00C81F93"/>
    <w:rsid w:val="00C85786"/>
    <w:rsid w:val="00C92F78"/>
    <w:rsid w:val="00CA09B2"/>
    <w:rsid w:val="00CA2292"/>
    <w:rsid w:val="00CB41FC"/>
    <w:rsid w:val="00CC6528"/>
    <w:rsid w:val="00CD152C"/>
    <w:rsid w:val="00CE30DD"/>
    <w:rsid w:val="00CF5769"/>
    <w:rsid w:val="00CF792D"/>
    <w:rsid w:val="00D01152"/>
    <w:rsid w:val="00D030D4"/>
    <w:rsid w:val="00D04026"/>
    <w:rsid w:val="00D30DC2"/>
    <w:rsid w:val="00D34FAF"/>
    <w:rsid w:val="00D36612"/>
    <w:rsid w:val="00D4053E"/>
    <w:rsid w:val="00D60CD3"/>
    <w:rsid w:val="00D71F6C"/>
    <w:rsid w:val="00D77993"/>
    <w:rsid w:val="00D8327C"/>
    <w:rsid w:val="00D834A9"/>
    <w:rsid w:val="00D87AB4"/>
    <w:rsid w:val="00D906BE"/>
    <w:rsid w:val="00D90C83"/>
    <w:rsid w:val="00D95CAF"/>
    <w:rsid w:val="00DA32A2"/>
    <w:rsid w:val="00DC5A7B"/>
    <w:rsid w:val="00DD71AC"/>
    <w:rsid w:val="00DE5028"/>
    <w:rsid w:val="00E068DD"/>
    <w:rsid w:val="00E2291A"/>
    <w:rsid w:val="00E236C1"/>
    <w:rsid w:val="00E507AE"/>
    <w:rsid w:val="00E519E4"/>
    <w:rsid w:val="00E52177"/>
    <w:rsid w:val="00E52FCC"/>
    <w:rsid w:val="00E6284C"/>
    <w:rsid w:val="00E7131E"/>
    <w:rsid w:val="00E9223A"/>
    <w:rsid w:val="00E929C1"/>
    <w:rsid w:val="00E93892"/>
    <w:rsid w:val="00EA4538"/>
    <w:rsid w:val="00EA5521"/>
    <w:rsid w:val="00EB640D"/>
    <w:rsid w:val="00EB7F9B"/>
    <w:rsid w:val="00EC72D9"/>
    <w:rsid w:val="00ED0A73"/>
    <w:rsid w:val="00ED1E9A"/>
    <w:rsid w:val="00EE202D"/>
    <w:rsid w:val="00EF1149"/>
    <w:rsid w:val="00EF7203"/>
    <w:rsid w:val="00F035D9"/>
    <w:rsid w:val="00F041E9"/>
    <w:rsid w:val="00F049A1"/>
    <w:rsid w:val="00F04E97"/>
    <w:rsid w:val="00F14818"/>
    <w:rsid w:val="00F20A7C"/>
    <w:rsid w:val="00F20C58"/>
    <w:rsid w:val="00F24BB5"/>
    <w:rsid w:val="00F406F0"/>
    <w:rsid w:val="00F442F8"/>
    <w:rsid w:val="00F470F9"/>
    <w:rsid w:val="00F51D4C"/>
    <w:rsid w:val="00F55236"/>
    <w:rsid w:val="00F55598"/>
    <w:rsid w:val="00F67244"/>
    <w:rsid w:val="00F743D9"/>
    <w:rsid w:val="00F75849"/>
    <w:rsid w:val="00F86CA0"/>
    <w:rsid w:val="00F8709E"/>
    <w:rsid w:val="00F9382E"/>
    <w:rsid w:val="00F96153"/>
    <w:rsid w:val="00F97380"/>
    <w:rsid w:val="00FA1B9B"/>
    <w:rsid w:val="00FA330C"/>
    <w:rsid w:val="00FA49AB"/>
    <w:rsid w:val="00FA55C3"/>
    <w:rsid w:val="00FB338B"/>
    <w:rsid w:val="00FB3B01"/>
    <w:rsid w:val="00FC3C6D"/>
    <w:rsid w:val="00FD47C3"/>
    <w:rsid w:val="00FE5B22"/>
    <w:rsid w:val="00FE71F6"/>
    <w:rsid w:val="00FE7FC6"/>
    <w:rsid w:val="00FF638C"/>
    <w:rsid w:val="00FF7633"/>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paragraph" w:styleId="FootnoteText">
    <w:name w:val="footnote text"/>
    <w:basedOn w:val="Normal"/>
    <w:link w:val="FootnoteTextChar"/>
    <w:rsid w:val="001552BD"/>
    <w:rPr>
      <w:sz w:val="20"/>
    </w:rPr>
  </w:style>
  <w:style w:type="character" w:customStyle="1" w:styleId="FootnoteTextChar">
    <w:name w:val="Footnote Text Char"/>
    <w:basedOn w:val="DefaultParagraphFont"/>
    <w:link w:val="FootnoteText"/>
    <w:rsid w:val="001552BD"/>
    <w:rPr>
      <w:lang w:val="en-GB" w:bidi="ar-SA"/>
    </w:rPr>
  </w:style>
  <w:style w:type="character" w:styleId="FootnoteReference">
    <w:name w:val="footnote reference"/>
    <w:basedOn w:val="DefaultParagraphFont"/>
    <w:rsid w:val="00155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81885168">
      <w:bodyDiv w:val="1"/>
      <w:marLeft w:val="0"/>
      <w:marRight w:val="0"/>
      <w:marTop w:val="0"/>
      <w:marBottom w:val="0"/>
      <w:divBdr>
        <w:top w:val="none" w:sz="0" w:space="0" w:color="auto"/>
        <w:left w:val="none" w:sz="0" w:space="0" w:color="auto"/>
        <w:bottom w:val="none" w:sz="0" w:space="0" w:color="auto"/>
        <w:right w:val="none" w:sz="0" w:space="0" w:color="auto"/>
      </w:divBdr>
    </w:div>
    <w:div w:id="286399227">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294681691">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11664130">
      <w:bodyDiv w:val="1"/>
      <w:marLeft w:val="0"/>
      <w:marRight w:val="0"/>
      <w:marTop w:val="0"/>
      <w:marBottom w:val="0"/>
      <w:divBdr>
        <w:top w:val="none" w:sz="0" w:space="0" w:color="auto"/>
        <w:left w:val="none" w:sz="0" w:space="0" w:color="auto"/>
        <w:bottom w:val="none" w:sz="0" w:space="0" w:color="auto"/>
        <w:right w:val="none" w:sz="0" w:space="0" w:color="auto"/>
      </w:divBdr>
    </w:div>
    <w:div w:id="460852012">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595097778">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7928991">
      <w:bodyDiv w:val="1"/>
      <w:marLeft w:val="0"/>
      <w:marRight w:val="0"/>
      <w:marTop w:val="0"/>
      <w:marBottom w:val="0"/>
      <w:divBdr>
        <w:top w:val="none" w:sz="0" w:space="0" w:color="auto"/>
        <w:left w:val="none" w:sz="0" w:space="0" w:color="auto"/>
        <w:bottom w:val="none" w:sz="0" w:space="0" w:color="auto"/>
        <w:right w:val="none" w:sz="0" w:space="0" w:color="auto"/>
      </w:divBdr>
    </w:div>
    <w:div w:id="731124306">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871726631">
      <w:bodyDiv w:val="1"/>
      <w:marLeft w:val="0"/>
      <w:marRight w:val="0"/>
      <w:marTop w:val="0"/>
      <w:marBottom w:val="0"/>
      <w:divBdr>
        <w:top w:val="none" w:sz="0" w:space="0" w:color="auto"/>
        <w:left w:val="none" w:sz="0" w:space="0" w:color="auto"/>
        <w:bottom w:val="none" w:sz="0" w:space="0" w:color="auto"/>
        <w:right w:val="none" w:sz="0" w:space="0" w:color="auto"/>
      </w:divBdr>
    </w:div>
    <w:div w:id="969554313">
      <w:bodyDiv w:val="1"/>
      <w:marLeft w:val="0"/>
      <w:marRight w:val="0"/>
      <w:marTop w:val="0"/>
      <w:marBottom w:val="0"/>
      <w:divBdr>
        <w:top w:val="none" w:sz="0" w:space="0" w:color="auto"/>
        <w:left w:val="none" w:sz="0" w:space="0" w:color="auto"/>
        <w:bottom w:val="none" w:sz="0" w:space="0" w:color="auto"/>
        <w:right w:val="none" w:sz="0" w:space="0" w:color="auto"/>
      </w:divBdr>
    </w:div>
    <w:div w:id="1028217089">
      <w:bodyDiv w:val="1"/>
      <w:marLeft w:val="0"/>
      <w:marRight w:val="0"/>
      <w:marTop w:val="0"/>
      <w:marBottom w:val="0"/>
      <w:divBdr>
        <w:top w:val="none" w:sz="0" w:space="0" w:color="auto"/>
        <w:left w:val="none" w:sz="0" w:space="0" w:color="auto"/>
        <w:bottom w:val="none" w:sz="0" w:space="0" w:color="auto"/>
        <w:right w:val="none" w:sz="0" w:space="0" w:color="auto"/>
      </w:divBdr>
    </w:div>
    <w:div w:id="1064328685">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83992877">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110199315">
      <w:bodyDiv w:val="1"/>
      <w:marLeft w:val="0"/>
      <w:marRight w:val="0"/>
      <w:marTop w:val="0"/>
      <w:marBottom w:val="0"/>
      <w:divBdr>
        <w:top w:val="none" w:sz="0" w:space="0" w:color="auto"/>
        <w:left w:val="none" w:sz="0" w:space="0" w:color="auto"/>
        <w:bottom w:val="none" w:sz="0" w:space="0" w:color="auto"/>
        <w:right w:val="none" w:sz="0" w:space="0" w:color="auto"/>
      </w:divBdr>
    </w:div>
    <w:div w:id="1120799179">
      <w:bodyDiv w:val="1"/>
      <w:marLeft w:val="0"/>
      <w:marRight w:val="0"/>
      <w:marTop w:val="0"/>
      <w:marBottom w:val="0"/>
      <w:divBdr>
        <w:top w:val="none" w:sz="0" w:space="0" w:color="auto"/>
        <w:left w:val="none" w:sz="0" w:space="0" w:color="auto"/>
        <w:bottom w:val="none" w:sz="0" w:space="0" w:color="auto"/>
        <w:right w:val="none" w:sz="0" w:space="0" w:color="auto"/>
      </w:divBdr>
    </w:div>
    <w:div w:id="1173229253">
      <w:bodyDiv w:val="1"/>
      <w:marLeft w:val="0"/>
      <w:marRight w:val="0"/>
      <w:marTop w:val="0"/>
      <w:marBottom w:val="0"/>
      <w:divBdr>
        <w:top w:val="none" w:sz="0" w:space="0" w:color="auto"/>
        <w:left w:val="none" w:sz="0" w:space="0" w:color="auto"/>
        <w:bottom w:val="none" w:sz="0" w:space="0" w:color="auto"/>
        <w:right w:val="none" w:sz="0" w:space="0" w:color="auto"/>
      </w:divBdr>
    </w:div>
    <w:div w:id="1204899796">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60215295">
      <w:bodyDiv w:val="1"/>
      <w:marLeft w:val="0"/>
      <w:marRight w:val="0"/>
      <w:marTop w:val="0"/>
      <w:marBottom w:val="0"/>
      <w:divBdr>
        <w:top w:val="none" w:sz="0" w:space="0" w:color="auto"/>
        <w:left w:val="none" w:sz="0" w:space="0" w:color="auto"/>
        <w:bottom w:val="none" w:sz="0" w:space="0" w:color="auto"/>
        <w:right w:val="none" w:sz="0" w:space="0" w:color="auto"/>
      </w:divBdr>
    </w:div>
    <w:div w:id="1279725911">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356690162">
      <w:bodyDiv w:val="1"/>
      <w:marLeft w:val="0"/>
      <w:marRight w:val="0"/>
      <w:marTop w:val="0"/>
      <w:marBottom w:val="0"/>
      <w:divBdr>
        <w:top w:val="none" w:sz="0" w:space="0" w:color="auto"/>
        <w:left w:val="none" w:sz="0" w:space="0" w:color="auto"/>
        <w:bottom w:val="none" w:sz="0" w:space="0" w:color="auto"/>
        <w:right w:val="none" w:sz="0" w:space="0" w:color="auto"/>
      </w:divBdr>
    </w:div>
    <w:div w:id="1411148473">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425374482">
      <w:bodyDiv w:val="1"/>
      <w:marLeft w:val="0"/>
      <w:marRight w:val="0"/>
      <w:marTop w:val="0"/>
      <w:marBottom w:val="0"/>
      <w:divBdr>
        <w:top w:val="none" w:sz="0" w:space="0" w:color="auto"/>
        <w:left w:val="none" w:sz="0" w:space="0" w:color="auto"/>
        <w:bottom w:val="none" w:sz="0" w:space="0" w:color="auto"/>
        <w:right w:val="none" w:sz="0" w:space="0" w:color="auto"/>
      </w:divBdr>
    </w:div>
    <w:div w:id="1467745611">
      <w:bodyDiv w:val="1"/>
      <w:marLeft w:val="0"/>
      <w:marRight w:val="0"/>
      <w:marTop w:val="0"/>
      <w:marBottom w:val="0"/>
      <w:divBdr>
        <w:top w:val="none" w:sz="0" w:space="0" w:color="auto"/>
        <w:left w:val="none" w:sz="0" w:space="0" w:color="auto"/>
        <w:bottom w:val="none" w:sz="0" w:space="0" w:color="auto"/>
        <w:right w:val="none" w:sz="0" w:space="0" w:color="auto"/>
      </w:divBdr>
    </w:div>
    <w:div w:id="1491797924">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41674404">
      <w:bodyDiv w:val="1"/>
      <w:marLeft w:val="0"/>
      <w:marRight w:val="0"/>
      <w:marTop w:val="0"/>
      <w:marBottom w:val="0"/>
      <w:divBdr>
        <w:top w:val="none" w:sz="0" w:space="0" w:color="auto"/>
        <w:left w:val="none" w:sz="0" w:space="0" w:color="auto"/>
        <w:bottom w:val="none" w:sz="0" w:space="0" w:color="auto"/>
        <w:right w:val="none" w:sz="0" w:space="0" w:color="auto"/>
      </w:divBdr>
    </w:div>
    <w:div w:id="1563833124">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8900968">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20277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8BF0-8F4F-4638-9002-FBCE86AF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Assaf Kasher</cp:lastModifiedBy>
  <cp:revision>4</cp:revision>
  <dcterms:created xsi:type="dcterms:W3CDTF">2018-01-30T10:01:00Z</dcterms:created>
  <dcterms:modified xsi:type="dcterms:W3CDTF">2018-01-30T10:24:00Z</dcterms:modified>
</cp:coreProperties>
</file>