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877DE7">
        <w:trPr>
          <w:trHeight w:val="485"/>
          <w:jc w:val="center"/>
        </w:trPr>
        <w:tc>
          <w:tcPr>
            <w:tcW w:w="9576" w:type="dxa"/>
            <w:gridSpan w:val="5"/>
            <w:vAlign w:val="center"/>
          </w:tcPr>
          <w:p w14:paraId="0BDB21FC" w14:textId="70723850" w:rsidR="00DE584F" w:rsidRPr="00183F4C" w:rsidRDefault="00DE584F" w:rsidP="00DE584F">
            <w:pPr>
              <w:pStyle w:val="T2"/>
            </w:pPr>
            <w:r>
              <w:rPr>
                <w:lang w:eastAsia="ko-KR"/>
              </w:rPr>
              <w:t xml:space="preserve">Comment resolutions for </w:t>
            </w:r>
            <w:r w:rsidR="003E6594">
              <w:rPr>
                <w:lang w:eastAsia="ko-KR"/>
              </w:rPr>
              <w:t>27.6.3</w:t>
            </w:r>
          </w:p>
        </w:tc>
      </w:tr>
      <w:tr w:rsidR="00DE584F" w:rsidRPr="00183F4C" w14:paraId="4EE171F3" w14:textId="77777777" w:rsidTr="00877DE7">
        <w:trPr>
          <w:trHeight w:val="359"/>
          <w:jc w:val="center"/>
        </w:trPr>
        <w:tc>
          <w:tcPr>
            <w:tcW w:w="9576" w:type="dxa"/>
            <w:gridSpan w:val="5"/>
            <w:vAlign w:val="center"/>
          </w:tcPr>
          <w:p w14:paraId="2DCA8F1F" w14:textId="2F65B22A" w:rsidR="00DE584F" w:rsidRPr="00183F4C" w:rsidRDefault="00DE584F" w:rsidP="00877DE7">
            <w:pPr>
              <w:pStyle w:val="T2"/>
              <w:ind w:left="0"/>
              <w:rPr>
                <w:b w:val="0"/>
                <w:sz w:val="20"/>
              </w:rPr>
            </w:pPr>
            <w:r w:rsidRPr="00183F4C">
              <w:rPr>
                <w:sz w:val="20"/>
              </w:rPr>
              <w:t>Date:</w:t>
            </w:r>
            <w:r w:rsidRPr="00183F4C">
              <w:rPr>
                <w:b w:val="0"/>
                <w:sz w:val="20"/>
              </w:rPr>
              <w:t xml:space="preserve">  </w:t>
            </w:r>
            <w:r w:rsidR="003E6594" w:rsidRPr="00183F4C">
              <w:rPr>
                <w:b w:val="0"/>
                <w:sz w:val="20"/>
              </w:rPr>
              <w:t>201</w:t>
            </w:r>
            <w:r w:rsidR="003E6594">
              <w:rPr>
                <w:b w:val="0"/>
                <w:sz w:val="20"/>
                <w:lang w:eastAsia="ko-KR"/>
              </w:rPr>
              <w:t>8</w:t>
            </w:r>
            <w:r w:rsidR="003E6594" w:rsidRPr="00183F4C">
              <w:rPr>
                <w:b w:val="0"/>
                <w:sz w:val="20"/>
              </w:rPr>
              <w:t>-</w:t>
            </w:r>
            <w:r w:rsidR="003E6594">
              <w:rPr>
                <w:b w:val="0"/>
                <w:sz w:val="20"/>
              </w:rPr>
              <w:t>0</w:t>
            </w:r>
            <w:r w:rsidR="0049733F">
              <w:rPr>
                <w:b w:val="0"/>
                <w:sz w:val="20"/>
                <w:lang w:eastAsia="ko-KR"/>
              </w:rPr>
              <w:t>3</w:t>
            </w:r>
            <w:r w:rsidR="003E6594">
              <w:rPr>
                <w:rFonts w:hint="eastAsia"/>
                <w:b w:val="0"/>
                <w:sz w:val="20"/>
                <w:lang w:eastAsia="ko-KR"/>
              </w:rPr>
              <w:t>-</w:t>
            </w:r>
            <w:r w:rsidR="003E6594">
              <w:rPr>
                <w:b w:val="0"/>
                <w:sz w:val="20"/>
                <w:lang w:eastAsia="ko-KR"/>
              </w:rPr>
              <w:t>0</w:t>
            </w:r>
            <w:r w:rsidR="00482DC3">
              <w:rPr>
                <w:b w:val="0"/>
                <w:sz w:val="20"/>
                <w:lang w:eastAsia="ko-KR"/>
              </w:rPr>
              <w:t>1</w:t>
            </w:r>
          </w:p>
        </w:tc>
      </w:tr>
      <w:tr w:rsidR="00DE584F" w:rsidRPr="00183F4C" w14:paraId="7CED8181" w14:textId="77777777" w:rsidTr="00877DE7">
        <w:trPr>
          <w:cantSplit/>
          <w:jc w:val="center"/>
        </w:trPr>
        <w:tc>
          <w:tcPr>
            <w:tcW w:w="9576" w:type="dxa"/>
            <w:gridSpan w:val="5"/>
            <w:vAlign w:val="center"/>
          </w:tcPr>
          <w:p w14:paraId="39DD6160" w14:textId="77777777" w:rsidR="00DE584F" w:rsidRPr="00183F4C" w:rsidRDefault="00DE584F" w:rsidP="00877DE7">
            <w:pPr>
              <w:pStyle w:val="T2"/>
              <w:spacing w:after="0"/>
              <w:ind w:left="0" w:right="0"/>
              <w:jc w:val="left"/>
              <w:rPr>
                <w:sz w:val="20"/>
              </w:rPr>
            </w:pPr>
            <w:r w:rsidRPr="00183F4C">
              <w:rPr>
                <w:sz w:val="20"/>
              </w:rPr>
              <w:t>Author(s):</w:t>
            </w:r>
          </w:p>
        </w:tc>
      </w:tr>
      <w:tr w:rsidR="00DE584F" w:rsidRPr="00183F4C" w14:paraId="4C382DD9" w14:textId="77777777" w:rsidTr="00877DE7">
        <w:trPr>
          <w:jc w:val="center"/>
        </w:trPr>
        <w:tc>
          <w:tcPr>
            <w:tcW w:w="1548" w:type="dxa"/>
            <w:vAlign w:val="center"/>
          </w:tcPr>
          <w:p w14:paraId="3E8E25B4" w14:textId="77777777" w:rsidR="00DE584F" w:rsidRPr="00183F4C" w:rsidRDefault="00DE584F" w:rsidP="00877DE7">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877DE7">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877DE7">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877DE7">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877DE7">
            <w:pPr>
              <w:pStyle w:val="T2"/>
              <w:spacing w:after="0"/>
              <w:ind w:left="0" w:right="0"/>
              <w:jc w:val="left"/>
              <w:rPr>
                <w:sz w:val="20"/>
              </w:rPr>
            </w:pPr>
            <w:r w:rsidRPr="00183F4C">
              <w:rPr>
                <w:sz w:val="20"/>
              </w:rPr>
              <w:t>email</w:t>
            </w:r>
          </w:p>
        </w:tc>
      </w:tr>
      <w:tr w:rsidR="00DE584F" w14:paraId="64EB9760" w14:textId="77777777" w:rsidTr="00877DE7">
        <w:trPr>
          <w:trHeight w:val="359"/>
          <w:jc w:val="center"/>
        </w:trPr>
        <w:tc>
          <w:tcPr>
            <w:tcW w:w="1548" w:type="dxa"/>
            <w:vAlign w:val="center"/>
          </w:tcPr>
          <w:p w14:paraId="2243C862" w14:textId="77777777" w:rsidR="00DE584F" w:rsidRDefault="00DE584F" w:rsidP="00877DE7">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877DE7">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877DE7">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877DE7">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877DE7">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877DE7">
        <w:trPr>
          <w:trHeight w:val="359"/>
          <w:jc w:val="center"/>
        </w:trPr>
        <w:tc>
          <w:tcPr>
            <w:tcW w:w="1548" w:type="dxa"/>
            <w:vAlign w:val="center"/>
          </w:tcPr>
          <w:p w14:paraId="3D1B1A7D" w14:textId="77777777" w:rsidR="00DE584F" w:rsidRDefault="00DE584F" w:rsidP="00877DE7">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877DE7">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877DE7">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877DE7">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877DE7">
            <w:pPr>
              <w:pStyle w:val="T2"/>
              <w:spacing w:after="0"/>
              <w:ind w:left="0" w:right="0"/>
              <w:jc w:val="left"/>
              <w:rPr>
                <w:b w:val="0"/>
                <w:sz w:val="18"/>
                <w:szCs w:val="18"/>
                <w:lang w:eastAsia="ko-KR"/>
              </w:rPr>
            </w:pPr>
          </w:p>
        </w:tc>
      </w:tr>
      <w:tr w:rsidR="00DE584F" w:rsidRPr="001D7948" w14:paraId="78F06689" w14:textId="77777777" w:rsidTr="00877DE7">
        <w:trPr>
          <w:trHeight w:val="359"/>
          <w:jc w:val="center"/>
        </w:trPr>
        <w:tc>
          <w:tcPr>
            <w:tcW w:w="1548" w:type="dxa"/>
            <w:vAlign w:val="center"/>
          </w:tcPr>
          <w:p w14:paraId="16CFCED6" w14:textId="77777777" w:rsidR="00DE584F" w:rsidRDefault="00DE584F" w:rsidP="00877DE7">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877DE7">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877DE7">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877DE7">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877DE7">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4EFDE87A" w14:textId="77777777" w:rsidR="0037258F" w:rsidRDefault="00A848EA" w:rsidP="00357637">
      <w:pPr>
        <w:pStyle w:val="ListParagraph"/>
        <w:numPr>
          <w:ilvl w:val="0"/>
          <w:numId w:val="10"/>
        </w:numPr>
        <w:ind w:leftChars="0"/>
        <w:jc w:val="both"/>
      </w:pPr>
      <w:r>
        <w:rPr>
          <w:lang w:eastAsia="ko-KR"/>
        </w:rPr>
        <w:t xml:space="preserve">11432, 11433, 11766, 11767, 11768, </w:t>
      </w:r>
      <w:r w:rsidR="0037258F">
        <w:rPr>
          <w:lang w:eastAsia="ko-KR"/>
        </w:rPr>
        <w:t xml:space="preserve">12513, </w:t>
      </w:r>
      <w:r>
        <w:rPr>
          <w:lang w:eastAsia="ko-KR"/>
        </w:rPr>
        <w:t xml:space="preserve">12515, 12516, 12697, 12698, </w:t>
      </w:r>
    </w:p>
    <w:p w14:paraId="0DA0B3A4" w14:textId="2F942CE1" w:rsidR="0037258F" w:rsidRDefault="0037258F" w:rsidP="00357637">
      <w:pPr>
        <w:pStyle w:val="ListParagraph"/>
        <w:numPr>
          <w:ilvl w:val="0"/>
          <w:numId w:val="10"/>
        </w:numPr>
        <w:ind w:leftChars="0"/>
        <w:jc w:val="both"/>
      </w:pPr>
      <w:r>
        <w:rPr>
          <w:lang w:eastAsia="ko-KR"/>
        </w:rPr>
        <w:t xml:space="preserve">12699, </w:t>
      </w:r>
      <w:r w:rsidR="00A37CC7">
        <w:rPr>
          <w:lang w:eastAsia="ko-KR"/>
        </w:rPr>
        <w:t xml:space="preserve">12779, </w:t>
      </w:r>
      <w:r w:rsidR="00A848EA">
        <w:rPr>
          <w:lang w:eastAsia="ko-KR"/>
        </w:rPr>
        <w:t xml:space="preserve">13218, 13219, </w:t>
      </w:r>
      <w:r>
        <w:rPr>
          <w:lang w:eastAsia="ko-KR"/>
        </w:rPr>
        <w:t xml:space="preserve">13220, </w:t>
      </w:r>
      <w:r w:rsidR="00A848EA">
        <w:rPr>
          <w:lang w:eastAsia="ko-KR"/>
        </w:rPr>
        <w:t xml:space="preserve">13222, 13223, 13224, 13225, 13226, </w:t>
      </w:r>
    </w:p>
    <w:p w14:paraId="5E9AA7B6" w14:textId="77777777" w:rsidR="0037258F" w:rsidRDefault="00A848EA" w:rsidP="00357637">
      <w:pPr>
        <w:pStyle w:val="ListParagraph"/>
        <w:numPr>
          <w:ilvl w:val="0"/>
          <w:numId w:val="10"/>
        </w:numPr>
        <w:ind w:leftChars="0"/>
        <w:jc w:val="both"/>
      </w:pPr>
      <w:r>
        <w:rPr>
          <w:lang w:eastAsia="ko-KR"/>
        </w:rPr>
        <w:t>13227, 13228, 13287,</w:t>
      </w:r>
      <w:r w:rsidR="0037258F">
        <w:rPr>
          <w:lang w:eastAsia="ko-KR"/>
        </w:rPr>
        <w:t xml:space="preserve"> </w:t>
      </w:r>
      <w:r>
        <w:rPr>
          <w:lang w:eastAsia="ko-KR"/>
        </w:rPr>
        <w:t xml:space="preserve">13288, </w:t>
      </w:r>
      <w:r w:rsidR="0037258F">
        <w:rPr>
          <w:lang w:eastAsia="ko-KR"/>
        </w:rPr>
        <w:t xml:space="preserve">13289, </w:t>
      </w:r>
      <w:r>
        <w:rPr>
          <w:lang w:eastAsia="ko-KR"/>
        </w:rPr>
        <w:t xml:space="preserve">13290, 13291, 13550, 13553, 13556, </w:t>
      </w:r>
    </w:p>
    <w:p w14:paraId="40F53970" w14:textId="7F411D73" w:rsidR="00AC3A4B" w:rsidRDefault="00655395" w:rsidP="00357637">
      <w:pPr>
        <w:pStyle w:val="ListParagraph"/>
        <w:numPr>
          <w:ilvl w:val="0"/>
          <w:numId w:val="10"/>
        </w:numPr>
        <w:ind w:leftChars="0"/>
        <w:jc w:val="both"/>
      </w:pPr>
      <w:r>
        <w:rPr>
          <w:lang w:eastAsia="ko-KR"/>
        </w:rPr>
        <w:t>13712, 13776</w:t>
      </w:r>
      <w:r w:rsidR="00703791">
        <w:rPr>
          <w:lang w:eastAsia="ko-KR"/>
        </w:rPr>
        <w:t>, 14274</w:t>
      </w:r>
      <w:r>
        <w:rPr>
          <w:lang w:eastAsia="ko-KR"/>
        </w:rPr>
        <w:t xml:space="preserve"> (</w:t>
      </w:r>
      <w:r w:rsidR="0037258F">
        <w:rPr>
          <w:lang w:eastAsia="ko-KR"/>
        </w:rPr>
        <w:t>33</w:t>
      </w:r>
      <w:r w:rsidR="0033740F">
        <w:rPr>
          <w:lang w:eastAsia="ko-KR"/>
        </w:rPr>
        <w:t xml:space="preserve"> CIDs)</w:t>
      </w: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9970BDF" w:rsidR="00BA6C7C" w:rsidRDefault="00BA6C7C" w:rsidP="00DD70FA">
      <w:pPr>
        <w:pStyle w:val="ListParagraph"/>
        <w:numPr>
          <w:ilvl w:val="0"/>
          <w:numId w:val="9"/>
        </w:numPr>
        <w:ind w:leftChars="0"/>
        <w:jc w:val="both"/>
      </w:pPr>
      <w:r>
        <w:t xml:space="preserve">Rev 0: Initial version of the document. </w:t>
      </w:r>
    </w:p>
    <w:p w14:paraId="72AF2C78" w14:textId="28138026" w:rsidR="00906B60" w:rsidRDefault="00906B60" w:rsidP="00DD70FA">
      <w:pPr>
        <w:pStyle w:val="ListParagraph"/>
        <w:numPr>
          <w:ilvl w:val="0"/>
          <w:numId w:val="9"/>
        </w:numPr>
        <w:ind w:leftChars="0"/>
        <w:jc w:val="both"/>
      </w:pPr>
      <w:r>
        <w:t xml:space="preserve">Rev 1: Includes changes related to suggestions/feeback received during presentation and offline. Changes are highlighted in </w:t>
      </w:r>
      <w:r w:rsidRPr="00906B60">
        <w:rPr>
          <w:highlight w:val="green"/>
        </w:rPr>
        <w:t>green</w:t>
      </w:r>
      <w:r>
        <w:t>.</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40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990"/>
        <w:gridCol w:w="540"/>
        <w:gridCol w:w="2430"/>
        <w:gridCol w:w="2610"/>
        <w:gridCol w:w="4320"/>
      </w:tblGrid>
      <w:tr w:rsidR="00F154AA" w:rsidRPr="001F620B" w14:paraId="48DF0B16" w14:textId="77777777" w:rsidTr="008D1DAE">
        <w:trPr>
          <w:trHeight w:val="223"/>
        </w:trPr>
        <w:tc>
          <w:tcPr>
            <w:tcW w:w="517"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990"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430"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61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32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19669A" w:rsidRPr="001F620B" w14:paraId="44503791" w14:textId="77777777" w:rsidTr="008D1DAE">
        <w:trPr>
          <w:trHeight w:val="223"/>
        </w:trPr>
        <w:tc>
          <w:tcPr>
            <w:tcW w:w="517" w:type="dxa"/>
            <w:shd w:val="clear" w:color="auto" w:fill="auto"/>
            <w:noWrap/>
          </w:tcPr>
          <w:p w14:paraId="40FB842A" w14:textId="6F0710A0" w:rsidR="0019669A" w:rsidRPr="00EF0B7C" w:rsidRDefault="0019669A" w:rsidP="0019669A">
            <w:pPr>
              <w:jc w:val="both"/>
              <w:rPr>
                <w:rFonts w:eastAsia="Times New Roman"/>
                <w:bCs/>
                <w:color w:val="000000"/>
                <w:sz w:val="16"/>
                <w:szCs w:val="16"/>
                <w:lang w:val="en-US"/>
              </w:rPr>
            </w:pPr>
            <w:r w:rsidRPr="00EF0B7C">
              <w:rPr>
                <w:sz w:val="16"/>
                <w:szCs w:val="16"/>
              </w:rPr>
              <w:t>11432</w:t>
            </w:r>
          </w:p>
        </w:tc>
        <w:tc>
          <w:tcPr>
            <w:tcW w:w="990" w:type="dxa"/>
            <w:shd w:val="clear" w:color="auto" w:fill="auto"/>
            <w:noWrap/>
          </w:tcPr>
          <w:p w14:paraId="0C0A0A44" w14:textId="7D15C2D5" w:rsidR="0019669A" w:rsidRPr="00EF0B7C" w:rsidRDefault="0019669A" w:rsidP="0019669A">
            <w:pPr>
              <w:jc w:val="both"/>
              <w:rPr>
                <w:rFonts w:eastAsia="Times New Roman"/>
                <w:bCs/>
                <w:color w:val="000000"/>
                <w:sz w:val="16"/>
                <w:szCs w:val="16"/>
                <w:lang w:val="en-US"/>
              </w:rPr>
            </w:pPr>
            <w:r w:rsidRPr="00EF0B7C">
              <w:rPr>
                <w:sz w:val="16"/>
                <w:szCs w:val="16"/>
              </w:rPr>
              <w:t>Bo Sun</w:t>
            </w:r>
          </w:p>
        </w:tc>
        <w:tc>
          <w:tcPr>
            <w:tcW w:w="540" w:type="dxa"/>
            <w:shd w:val="clear" w:color="auto" w:fill="auto"/>
            <w:noWrap/>
          </w:tcPr>
          <w:p w14:paraId="78387F5B" w14:textId="708590D8" w:rsidR="0019669A" w:rsidRPr="00EF0B7C" w:rsidRDefault="0019669A" w:rsidP="0019669A">
            <w:pPr>
              <w:jc w:val="both"/>
              <w:rPr>
                <w:rFonts w:eastAsia="Times New Roman"/>
                <w:bCs/>
                <w:color w:val="000000"/>
                <w:sz w:val="16"/>
                <w:szCs w:val="16"/>
                <w:lang w:val="en-US"/>
              </w:rPr>
            </w:pPr>
            <w:r w:rsidRPr="00EF0B7C">
              <w:rPr>
                <w:sz w:val="16"/>
                <w:szCs w:val="16"/>
              </w:rPr>
              <w:t>256.43</w:t>
            </w:r>
          </w:p>
        </w:tc>
        <w:tc>
          <w:tcPr>
            <w:tcW w:w="2430" w:type="dxa"/>
            <w:shd w:val="clear" w:color="auto" w:fill="auto"/>
            <w:noWrap/>
          </w:tcPr>
          <w:p w14:paraId="2A7AD027" w14:textId="1038E444" w:rsidR="0019669A" w:rsidRPr="00EF0B7C" w:rsidRDefault="0019669A" w:rsidP="0019669A">
            <w:pPr>
              <w:jc w:val="both"/>
              <w:rPr>
                <w:rFonts w:eastAsia="Times New Roman"/>
                <w:bCs/>
                <w:color w:val="000000"/>
                <w:sz w:val="16"/>
                <w:szCs w:val="16"/>
                <w:lang w:val="en-US"/>
              </w:rPr>
            </w:pPr>
            <w:r w:rsidRPr="00EF0B7C">
              <w:rPr>
                <w:sz w:val="16"/>
                <w:szCs w:val="16"/>
              </w:rPr>
              <w:t>"BRP trigger" that BRP is short for Beam Refinement Protocol in 11ad of 802.11-2016. There is confilict between two abbreviations.</w:t>
            </w:r>
          </w:p>
        </w:tc>
        <w:tc>
          <w:tcPr>
            <w:tcW w:w="2610" w:type="dxa"/>
            <w:shd w:val="clear" w:color="auto" w:fill="auto"/>
            <w:noWrap/>
          </w:tcPr>
          <w:p w14:paraId="44903904" w14:textId="7199CE0E" w:rsidR="0019669A" w:rsidRPr="00EF0B7C" w:rsidRDefault="0019669A" w:rsidP="0019669A">
            <w:pPr>
              <w:jc w:val="both"/>
              <w:rPr>
                <w:rFonts w:eastAsia="Times New Roman"/>
                <w:bCs/>
                <w:color w:val="000000"/>
                <w:sz w:val="16"/>
                <w:szCs w:val="16"/>
                <w:lang w:val="en-US"/>
              </w:rPr>
            </w:pPr>
            <w:r w:rsidRPr="00EF0B7C">
              <w:rPr>
                <w:sz w:val="16"/>
                <w:szCs w:val="16"/>
              </w:rPr>
              <w:t>as comment</w:t>
            </w:r>
          </w:p>
        </w:tc>
        <w:tc>
          <w:tcPr>
            <w:tcW w:w="4320" w:type="dxa"/>
            <w:shd w:val="clear" w:color="auto" w:fill="auto"/>
            <w:vAlign w:val="center"/>
          </w:tcPr>
          <w:p w14:paraId="3807CD9E" w14:textId="130C41F9" w:rsidR="0019669A" w:rsidRPr="00EF0B7C" w:rsidRDefault="00816DB6" w:rsidP="0019669A">
            <w:pPr>
              <w:jc w:val="both"/>
              <w:rPr>
                <w:rFonts w:eastAsia="Times New Roman"/>
                <w:bCs/>
                <w:color w:val="000000"/>
                <w:sz w:val="16"/>
                <w:szCs w:val="16"/>
                <w:lang w:val="en-US"/>
              </w:rPr>
            </w:pPr>
            <w:r w:rsidRPr="00EF0B7C">
              <w:rPr>
                <w:rFonts w:eastAsia="Times New Roman"/>
                <w:bCs/>
                <w:color w:val="000000"/>
                <w:sz w:val="16"/>
                <w:szCs w:val="16"/>
                <w:lang w:val="en-US"/>
              </w:rPr>
              <w:t>Revised –</w:t>
            </w:r>
          </w:p>
          <w:p w14:paraId="03C56926" w14:textId="77777777" w:rsidR="00816DB6" w:rsidRPr="00EF0B7C" w:rsidRDefault="00816DB6" w:rsidP="0019669A">
            <w:pPr>
              <w:jc w:val="both"/>
              <w:rPr>
                <w:rFonts w:eastAsia="Times New Roman"/>
                <w:bCs/>
                <w:color w:val="000000"/>
                <w:sz w:val="16"/>
                <w:szCs w:val="16"/>
                <w:lang w:val="en-US"/>
              </w:rPr>
            </w:pPr>
          </w:p>
          <w:p w14:paraId="78EC4844" w14:textId="2EBA1146" w:rsidR="00816DB6" w:rsidRPr="00EF0B7C" w:rsidRDefault="00816DB6" w:rsidP="0019669A">
            <w:pPr>
              <w:jc w:val="both"/>
              <w:rPr>
                <w:rFonts w:eastAsia="Times New Roman"/>
                <w:bCs/>
                <w:color w:val="000000"/>
                <w:sz w:val="16"/>
                <w:szCs w:val="16"/>
                <w:lang w:val="en-US"/>
              </w:rPr>
            </w:pPr>
            <w:r w:rsidRPr="00EF0B7C">
              <w:rPr>
                <w:rFonts w:eastAsia="Times New Roman"/>
                <w:bCs/>
                <w:color w:val="000000"/>
                <w:sz w:val="16"/>
                <w:szCs w:val="16"/>
                <w:lang w:val="en-US"/>
              </w:rPr>
              <w:t>Agree in principle. Proposed resolution is to replace “BRP” with “BFRP”</w:t>
            </w:r>
            <w:r w:rsidR="0019095D" w:rsidRPr="00EF0B7C">
              <w:rPr>
                <w:rFonts w:eastAsia="Times New Roman"/>
                <w:bCs/>
                <w:color w:val="000000"/>
                <w:sz w:val="16"/>
                <w:szCs w:val="16"/>
                <w:lang w:val="en-US"/>
              </w:rPr>
              <w:t xml:space="preserve"> throughout the draft</w:t>
            </w:r>
            <w:r w:rsidRPr="00EF0B7C">
              <w:rPr>
                <w:rFonts w:eastAsia="Times New Roman"/>
                <w:bCs/>
                <w:color w:val="000000"/>
                <w:sz w:val="16"/>
                <w:szCs w:val="16"/>
                <w:lang w:val="en-US"/>
              </w:rPr>
              <w:t>.</w:t>
            </w:r>
          </w:p>
          <w:p w14:paraId="69269006" w14:textId="77777777" w:rsidR="00816DB6" w:rsidRPr="00EF0B7C" w:rsidRDefault="00816DB6" w:rsidP="0019669A">
            <w:pPr>
              <w:jc w:val="both"/>
              <w:rPr>
                <w:rFonts w:eastAsia="Times New Roman"/>
                <w:bCs/>
                <w:color w:val="000000"/>
                <w:sz w:val="16"/>
                <w:szCs w:val="16"/>
                <w:lang w:val="en-US"/>
              </w:rPr>
            </w:pPr>
          </w:p>
          <w:p w14:paraId="6BE827EA" w14:textId="1D0C25A6" w:rsidR="0019095D" w:rsidRPr="00EF0B7C" w:rsidRDefault="0019095D" w:rsidP="0019669A">
            <w:pPr>
              <w:jc w:val="both"/>
              <w:rPr>
                <w:rFonts w:eastAsia="Times New Roman"/>
                <w:bCs/>
                <w:color w:val="000000"/>
                <w:sz w:val="16"/>
                <w:szCs w:val="16"/>
                <w:lang w:val="en-US"/>
              </w:rPr>
            </w:pPr>
            <w:r w:rsidRPr="00EF0B7C">
              <w:rPr>
                <w:rFonts w:eastAsia="Times New Roman"/>
                <w:bCs/>
                <w:color w:val="000000"/>
                <w:sz w:val="16"/>
                <w:szCs w:val="16"/>
                <w:lang w:val="en-US"/>
              </w:rPr>
              <w:t>TGax editor to make the changes shown in 11-1</w:t>
            </w:r>
            <w:r w:rsidR="00710547" w:rsidRPr="00EF0B7C">
              <w:rPr>
                <w:rFonts w:eastAsia="Times New Roman"/>
                <w:bCs/>
                <w:color w:val="000000"/>
                <w:sz w:val="16"/>
                <w:szCs w:val="16"/>
                <w:lang w:val="en-US"/>
              </w:rPr>
              <w:t>8</w:t>
            </w:r>
            <w:r w:rsidRPr="00EF0B7C">
              <w:rPr>
                <w:rFonts w:eastAsia="Times New Roman"/>
                <w:bCs/>
                <w:color w:val="000000"/>
                <w:sz w:val="16"/>
                <w:szCs w:val="16"/>
                <w:lang w:val="en-US"/>
              </w:rPr>
              <w:t>/</w:t>
            </w:r>
            <w:r w:rsidR="00772E38" w:rsidRPr="00EF0B7C">
              <w:rPr>
                <w:rFonts w:eastAsia="Times New Roman"/>
                <w:bCs/>
                <w:color w:val="000000"/>
                <w:sz w:val="16"/>
                <w:szCs w:val="16"/>
                <w:lang w:val="en-US"/>
              </w:rPr>
              <w:t>0312</w:t>
            </w:r>
            <w:r w:rsidR="00906B60">
              <w:rPr>
                <w:rFonts w:eastAsia="Times New Roman"/>
                <w:bCs/>
                <w:color w:val="000000"/>
                <w:sz w:val="16"/>
                <w:szCs w:val="16"/>
                <w:lang w:val="en-US"/>
              </w:rPr>
              <w:t>r1</w:t>
            </w:r>
            <w:r w:rsidRPr="00EF0B7C">
              <w:rPr>
                <w:rFonts w:eastAsia="Times New Roman"/>
                <w:bCs/>
                <w:color w:val="000000"/>
                <w:sz w:val="16"/>
                <w:szCs w:val="16"/>
                <w:lang w:val="en-US"/>
              </w:rPr>
              <w:t xml:space="preserve"> under all headings that include CID 11432.</w:t>
            </w:r>
          </w:p>
        </w:tc>
      </w:tr>
      <w:tr w:rsidR="0019669A" w:rsidRPr="001F620B" w14:paraId="7D8D3AF5" w14:textId="77777777" w:rsidTr="008D1DAE">
        <w:trPr>
          <w:trHeight w:val="223"/>
        </w:trPr>
        <w:tc>
          <w:tcPr>
            <w:tcW w:w="517" w:type="dxa"/>
            <w:shd w:val="clear" w:color="auto" w:fill="auto"/>
            <w:noWrap/>
          </w:tcPr>
          <w:p w14:paraId="48AEF6F6" w14:textId="46E05732" w:rsidR="0019669A" w:rsidRPr="00EF0B7C" w:rsidRDefault="0019669A" w:rsidP="0019669A">
            <w:pPr>
              <w:jc w:val="both"/>
              <w:rPr>
                <w:rFonts w:eastAsia="Times New Roman"/>
                <w:bCs/>
                <w:color w:val="000000"/>
                <w:sz w:val="16"/>
                <w:szCs w:val="16"/>
                <w:lang w:val="en-US"/>
              </w:rPr>
            </w:pPr>
            <w:r w:rsidRPr="00EF0B7C">
              <w:rPr>
                <w:sz w:val="16"/>
                <w:szCs w:val="16"/>
              </w:rPr>
              <w:t>11433</w:t>
            </w:r>
          </w:p>
        </w:tc>
        <w:tc>
          <w:tcPr>
            <w:tcW w:w="990" w:type="dxa"/>
            <w:shd w:val="clear" w:color="auto" w:fill="auto"/>
            <w:noWrap/>
          </w:tcPr>
          <w:p w14:paraId="7B450F35" w14:textId="277DEFB5" w:rsidR="0019669A" w:rsidRPr="00EF0B7C" w:rsidRDefault="0019669A" w:rsidP="0019669A">
            <w:pPr>
              <w:jc w:val="both"/>
              <w:rPr>
                <w:rFonts w:eastAsia="Times New Roman"/>
                <w:bCs/>
                <w:color w:val="000000"/>
                <w:sz w:val="16"/>
                <w:szCs w:val="16"/>
                <w:lang w:val="en-US"/>
              </w:rPr>
            </w:pPr>
            <w:r w:rsidRPr="00EF0B7C">
              <w:rPr>
                <w:sz w:val="16"/>
                <w:szCs w:val="16"/>
              </w:rPr>
              <w:t>Bo Sun</w:t>
            </w:r>
          </w:p>
        </w:tc>
        <w:tc>
          <w:tcPr>
            <w:tcW w:w="540" w:type="dxa"/>
            <w:shd w:val="clear" w:color="auto" w:fill="auto"/>
            <w:noWrap/>
          </w:tcPr>
          <w:p w14:paraId="23656E46" w14:textId="4F12AAC6" w:rsidR="0019669A" w:rsidRPr="00EF0B7C" w:rsidRDefault="0019669A" w:rsidP="0019669A">
            <w:pPr>
              <w:jc w:val="both"/>
              <w:rPr>
                <w:rFonts w:eastAsia="Times New Roman"/>
                <w:bCs/>
                <w:color w:val="000000"/>
                <w:sz w:val="16"/>
                <w:szCs w:val="16"/>
                <w:lang w:val="en-US"/>
              </w:rPr>
            </w:pPr>
            <w:r w:rsidRPr="00EF0B7C">
              <w:rPr>
                <w:sz w:val="16"/>
                <w:szCs w:val="16"/>
              </w:rPr>
              <w:t>256.45</w:t>
            </w:r>
          </w:p>
        </w:tc>
        <w:tc>
          <w:tcPr>
            <w:tcW w:w="2430" w:type="dxa"/>
            <w:shd w:val="clear" w:color="auto" w:fill="auto"/>
            <w:noWrap/>
          </w:tcPr>
          <w:p w14:paraId="05443D63" w14:textId="3482E89F" w:rsidR="0019669A" w:rsidRPr="00EF0B7C" w:rsidRDefault="0019669A" w:rsidP="0019669A">
            <w:pPr>
              <w:jc w:val="both"/>
              <w:rPr>
                <w:rFonts w:eastAsia="Times New Roman"/>
                <w:bCs/>
                <w:color w:val="000000"/>
                <w:sz w:val="16"/>
                <w:szCs w:val="16"/>
                <w:lang w:val="en-US"/>
              </w:rPr>
            </w:pPr>
            <w:r w:rsidRPr="00EF0B7C">
              <w:rPr>
                <w:sz w:val="16"/>
                <w:szCs w:val="16"/>
              </w:rPr>
              <w:t>"BRP trigger" that BRP is short for Beam Refienement Protocol in 11ad of 802.11-2016.</w:t>
            </w:r>
          </w:p>
        </w:tc>
        <w:tc>
          <w:tcPr>
            <w:tcW w:w="2610" w:type="dxa"/>
            <w:shd w:val="clear" w:color="auto" w:fill="auto"/>
            <w:noWrap/>
          </w:tcPr>
          <w:p w14:paraId="25F3BD28" w14:textId="1D22E738" w:rsidR="0019669A" w:rsidRPr="00EF0B7C" w:rsidRDefault="0019669A" w:rsidP="0019669A">
            <w:pPr>
              <w:jc w:val="both"/>
              <w:rPr>
                <w:rFonts w:eastAsia="Times New Roman"/>
                <w:bCs/>
                <w:color w:val="000000"/>
                <w:sz w:val="16"/>
                <w:szCs w:val="16"/>
                <w:lang w:val="en-US"/>
              </w:rPr>
            </w:pPr>
            <w:r w:rsidRPr="00EF0B7C">
              <w:rPr>
                <w:sz w:val="16"/>
                <w:szCs w:val="16"/>
              </w:rPr>
              <w:t>as comment</w:t>
            </w:r>
          </w:p>
        </w:tc>
        <w:tc>
          <w:tcPr>
            <w:tcW w:w="4320" w:type="dxa"/>
            <w:shd w:val="clear" w:color="auto" w:fill="auto"/>
            <w:vAlign w:val="center"/>
          </w:tcPr>
          <w:p w14:paraId="297B572F" w14:textId="77777777" w:rsidR="0019095D" w:rsidRPr="00EF0B7C" w:rsidRDefault="0019095D" w:rsidP="0019095D">
            <w:pPr>
              <w:jc w:val="both"/>
              <w:rPr>
                <w:rFonts w:eastAsia="Times New Roman"/>
                <w:bCs/>
                <w:color w:val="000000"/>
                <w:sz w:val="16"/>
                <w:szCs w:val="16"/>
                <w:lang w:val="en-US"/>
              </w:rPr>
            </w:pPr>
            <w:r w:rsidRPr="00EF0B7C">
              <w:rPr>
                <w:rFonts w:eastAsia="Times New Roman"/>
                <w:bCs/>
                <w:color w:val="000000"/>
                <w:sz w:val="16"/>
                <w:szCs w:val="16"/>
                <w:lang w:val="en-US"/>
              </w:rPr>
              <w:t>Revised –</w:t>
            </w:r>
          </w:p>
          <w:p w14:paraId="7BCC6FBA" w14:textId="77777777" w:rsidR="0019095D" w:rsidRPr="00EF0B7C" w:rsidRDefault="0019095D" w:rsidP="0019095D">
            <w:pPr>
              <w:jc w:val="both"/>
              <w:rPr>
                <w:rFonts w:eastAsia="Times New Roman"/>
                <w:bCs/>
                <w:color w:val="000000"/>
                <w:sz w:val="16"/>
                <w:szCs w:val="16"/>
                <w:lang w:val="en-US"/>
              </w:rPr>
            </w:pPr>
          </w:p>
          <w:p w14:paraId="6CE7219D" w14:textId="77777777" w:rsidR="0019095D" w:rsidRPr="00EF0B7C" w:rsidRDefault="0019095D" w:rsidP="0019095D">
            <w:pPr>
              <w:jc w:val="both"/>
              <w:rPr>
                <w:rFonts w:eastAsia="Times New Roman"/>
                <w:bCs/>
                <w:color w:val="000000"/>
                <w:sz w:val="16"/>
                <w:szCs w:val="16"/>
                <w:lang w:val="en-US"/>
              </w:rPr>
            </w:pPr>
            <w:r w:rsidRPr="00EF0B7C">
              <w:rPr>
                <w:rFonts w:eastAsia="Times New Roman"/>
                <w:bCs/>
                <w:color w:val="000000"/>
                <w:sz w:val="16"/>
                <w:szCs w:val="16"/>
                <w:lang w:val="en-US"/>
              </w:rPr>
              <w:t>Agree in principle. Proposed resolution is to replace “BRP” with “BFRP” throughout the draft.</w:t>
            </w:r>
          </w:p>
          <w:p w14:paraId="7A01655D" w14:textId="77777777" w:rsidR="0019095D" w:rsidRPr="00EF0B7C" w:rsidRDefault="0019095D" w:rsidP="0019095D">
            <w:pPr>
              <w:jc w:val="both"/>
              <w:rPr>
                <w:rFonts w:eastAsia="Times New Roman"/>
                <w:bCs/>
                <w:color w:val="000000"/>
                <w:sz w:val="16"/>
                <w:szCs w:val="16"/>
                <w:lang w:val="en-US"/>
              </w:rPr>
            </w:pPr>
          </w:p>
          <w:p w14:paraId="12AC783B" w14:textId="702C13E8" w:rsidR="0019669A" w:rsidRPr="00EF0B7C" w:rsidRDefault="0019095D" w:rsidP="0019095D">
            <w:pPr>
              <w:jc w:val="both"/>
              <w:rPr>
                <w:rFonts w:eastAsia="Times New Roman"/>
                <w:bCs/>
                <w:color w:val="000000"/>
                <w:sz w:val="16"/>
                <w:szCs w:val="16"/>
                <w:lang w:val="en-US"/>
              </w:rPr>
            </w:pPr>
            <w:r w:rsidRPr="00EF0B7C">
              <w:rPr>
                <w:rFonts w:eastAsia="Times New Roman"/>
                <w:bCs/>
                <w:color w:val="000000"/>
                <w:sz w:val="16"/>
                <w:szCs w:val="16"/>
                <w:lang w:val="en-US"/>
              </w:rPr>
              <w:t>TGax editor to make the changes shown in 11-1</w:t>
            </w:r>
            <w:r w:rsidR="00710547" w:rsidRPr="00EF0B7C">
              <w:rPr>
                <w:rFonts w:eastAsia="Times New Roman"/>
                <w:bCs/>
                <w:color w:val="000000"/>
                <w:sz w:val="16"/>
                <w:szCs w:val="16"/>
                <w:lang w:val="en-US"/>
              </w:rPr>
              <w:t>8</w:t>
            </w:r>
            <w:r w:rsidRPr="00EF0B7C">
              <w:rPr>
                <w:rFonts w:eastAsia="Times New Roman"/>
                <w:bCs/>
                <w:color w:val="000000"/>
                <w:sz w:val="16"/>
                <w:szCs w:val="16"/>
                <w:lang w:val="en-US"/>
              </w:rPr>
              <w:t>/</w:t>
            </w:r>
            <w:r w:rsidR="00772E38" w:rsidRPr="00EF0B7C">
              <w:rPr>
                <w:rFonts w:eastAsia="Times New Roman"/>
                <w:bCs/>
                <w:color w:val="000000"/>
                <w:sz w:val="16"/>
                <w:szCs w:val="16"/>
                <w:lang w:val="en-US"/>
              </w:rPr>
              <w:t>0312</w:t>
            </w:r>
            <w:r w:rsidR="00906B60">
              <w:rPr>
                <w:rFonts w:eastAsia="Times New Roman"/>
                <w:bCs/>
                <w:color w:val="000000"/>
                <w:sz w:val="16"/>
                <w:szCs w:val="16"/>
                <w:lang w:val="en-US"/>
              </w:rPr>
              <w:t>r1</w:t>
            </w:r>
            <w:r w:rsidRPr="00EF0B7C">
              <w:rPr>
                <w:rFonts w:eastAsia="Times New Roman"/>
                <w:bCs/>
                <w:color w:val="000000"/>
                <w:sz w:val="16"/>
                <w:szCs w:val="16"/>
                <w:lang w:val="en-US"/>
              </w:rPr>
              <w:t xml:space="preserve"> under all headings that include CID 11433.</w:t>
            </w:r>
          </w:p>
        </w:tc>
      </w:tr>
      <w:tr w:rsidR="0019669A" w:rsidRPr="001F620B" w14:paraId="284EE483" w14:textId="77777777" w:rsidTr="008D1DAE">
        <w:trPr>
          <w:trHeight w:val="223"/>
        </w:trPr>
        <w:tc>
          <w:tcPr>
            <w:tcW w:w="517" w:type="dxa"/>
            <w:shd w:val="clear" w:color="auto" w:fill="auto"/>
            <w:noWrap/>
          </w:tcPr>
          <w:p w14:paraId="6770A938" w14:textId="2561C4BA" w:rsidR="0019669A" w:rsidRPr="007E6E47" w:rsidRDefault="0019669A" w:rsidP="0019669A">
            <w:pPr>
              <w:jc w:val="both"/>
              <w:rPr>
                <w:rFonts w:eastAsia="Times New Roman"/>
                <w:bCs/>
                <w:sz w:val="16"/>
                <w:szCs w:val="16"/>
                <w:lang w:val="en-US"/>
              </w:rPr>
            </w:pPr>
            <w:r w:rsidRPr="007E6E47">
              <w:rPr>
                <w:sz w:val="16"/>
                <w:szCs w:val="16"/>
              </w:rPr>
              <w:t>11766</w:t>
            </w:r>
          </w:p>
        </w:tc>
        <w:tc>
          <w:tcPr>
            <w:tcW w:w="990" w:type="dxa"/>
            <w:shd w:val="clear" w:color="auto" w:fill="auto"/>
            <w:noWrap/>
          </w:tcPr>
          <w:p w14:paraId="6818C4D3" w14:textId="32C4E279" w:rsidR="0019669A" w:rsidRPr="007E6E47" w:rsidRDefault="0019669A" w:rsidP="0019669A">
            <w:pPr>
              <w:jc w:val="both"/>
              <w:rPr>
                <w:rFonts w:eastAsia="Times New Roman"/>
                <w:bCs/>
                <w:sz w:val="16"/>
                <w:szCs w:val="16"/>
                <w:lang w:val="en-US"/>
              </w:rPr>
            </w:pPr>
            <w:r w:rsidRPr="007E6E47">
              <w:rPr>
                <w:sz w:val="16"/>
                <w:szCs w:val="16"/>
              </w:rPr>
              <w:t>GEORGE CHERIAN</w:t>
            </w:r>
          </w:p>
        </w:tc>
        <w:tc>
          <w:tcPr>
            <w:tcW w:w="540" w:type="dxa"/>
            <w:shd w:val="clear" w:color="auto" w:fill="auto"/>
            <w:noWrap/>
          </w:tcPr>
          <w:p w14:paraId="1943B9AE" w14:textId="1A2E54F5" w:rsidR="0019669A" w:rsidRPr="007E6E47" w:rsidRDefault="0019669A" w:rsidP="0019669A">
            <w:pPr>
              <w:jc w:val="both"/>
              <w:rPr>
                <w:rFonts w:eastAsia="Times New Roman"/>
                <w:bCs/>
                <w:sz w:val="16"/>
                <w:szCs w:val="16"/>
                <w:lang w:val="en-US"/>
              </w:rPr>
            </w:pPr>
            <w:r w:rsidRPr="007E6E47">
              <w:rPr>
                <w:sz w:val="16"/>
                <w:szCs w:val="16"/>
              </w:rPr>
              <w:t>264.52</w:t>
            </w:r>
          </w:p>
        </w:tc>
        <w:tc>
          <w:tcPr>
            <w:tcW w:w="2430" w:type="dxa"/>
            <w:shd w:val="clear" w:color="auto" w:fill="auto"/>
            <w:noWrap/>
          </w:tcPr>
          <w:p w14:paraId="563718AF" w14:textId="5F0CFF72" w:rsidR="0019669A" w:rsidRPr="007E6E47" w:rsidRDefault="0019669A" w:rsidP="0019669A">
            <w:pPr>
              <w:jc w:val="both"/>
              <w:rPr>
                <w:rFonts w:eastAsia="Times New Roman"/>
                <w:bCs/>
                <w:sz w:val="16"/>
                <w:szCs w:val="16"/>
                <w:lang w:val="en-US"/>
              </w:rPr>
            </w:pPr>
            <w:r w:rsidRPr="007E6E47">
              <w:rPr>
                <w:sz w:val="16"/>
                <w:szCs w:val="16"/>
              </w:rPr>
              <w:t>Please clarify how a TB soundng is done with a single STA. If not possible, please clarify that too:</w:t>
            </w:r>
            <w:r w:rsidRPr="007E6E47">
              <w:rPr>
                <w:sz w:val="16"/>
                <w:szCs w:val="16"/>
              </w:rPr>
              <w:br/>
              <w:t>"An HE beamformer initiates an HE trigger-based (TB) sounding sequence by sending a broadcast NDP Announcement frame that contains two or more STA Info fields, where each STA Info field is addressed to an HE beamformee"</w:t>
            </w:r>
          </w:p>
        </w:tc>
        <w:tc>
          <w:tcPr>
            <w:tcW w:w="2610" w:type="dxa"/>
            <w:shd w:val="clear" w:color="auto" w:fill="auto"/>
            <w:noWrap/>
          </w:tcPr>
          <w:p w14:paraId="1ABACE90" w14:textId="10B0A9C9" w:rsidR="0019669A" w:rsidRPr="007E6E47" w:rsidRDefault="0019669A" w:rsidP="0019669A">
            <w:pPr>
              <w:jc w:val="both"/>
              <w:rPr>
                <w:rFonts w:eastAsia="Times New Roman"/>
                <w:bCs/>
                <w:sz w:val="16"/>
                <w:szCs w:val="16"/>
                <w:lang w:val="en-US"/>
              </w:rPr>
            </w:pPr>
            <w:r w:rsidRPr="007E6E47">
              <w:rPr>
                <w:sz w:val="16"/>
                <w:szCs w:val="16"/>
              </w:rPr>
              <w:t>As in the comment</w:t>
            </w:r>
          </w:p>
        </w:tc>
        <w:tc>
          <w:tcPr>
            <w:tcW w:w="4320" w:type="dxa"/>
            <w:shd w:val="clear" w:color="auto" w:fill="auto"/>
            <w:vAlign w:val="center"/>
          </w:tcPr>
          <w:p w14:paraId="1A2829BE" w14:textId="3C92B835" w:rsidR="0019669A" w:rsidRPr="007E6E47" w:rsidRDefault="006A3E09" w:rsidP="0019669A">
            <w:pPr>
              <w:jc w:val="both"/>
              <w:rPr>
                <w:rFonts w:eastAsia="Times New Roman"/>
                <w:bCs/>
                <w:sz w:val="16"/>
                <w:szCs w:val="16"/>
                <w:lang w:val="en-US"/>
              </w:rPr>
            </w:pPr>
            <w:r w:rsidRPr="007E6E47">
              <w:rPr>
                <w:rFonts w:eastAsia="Times New Roman"/>
                <w:bCs/>
                <w:sz w:val="16"/>
                <w:szCs w:val="16"/>
                <w:lang w:val="en-US"/>
              </w:rPr>
              <w:t>Re</w:t>
            </w:r>
            <w:r w:rsidR="00AB75E1" w:rsidRPr="007E6E47">
              <w:rPr>
                <w:rFonts w:eastAsia="Times New Roman"/>
                <w:bCs/>
                <w:sz w:val="16"/>
                <w:szCs w:val="16"/>
                <w:lang w:val="en-US"/>
              </w:rPr>
              <w:t>jected</w:t>
            </w:r>
            <w:r w:rsidRPr="007E6E47">
              <w:rPr>
                <w:rFonts w:eastAsia="Times New Roman"/>
                <w:bCs/>
                <w:sz w:val="16"/>
                <w:szCs w:val="16"/>
                <w:lang w:val="en-US"/>
              </w:rPr>
              <w:t xml:space="preserve"> –</w:t>
            </w:r>
          </w:p>
          <w:p w14:paraId="08CF7034" w14:textId="77777777" w:rsidR="006A3E09" w:rsidRPr="007E6E47" w:rsidRDefault="006A3E09" w:rsidP="0019669A">
            <w:pPr>
              <w:jc w:val="both"/>
              <w:rPr>
                <w:rFonts w:eastAsia="Times New Roman"/>
                <w:bCs/>
                <w:sz w:val="16"/>
                <w:szCs w:val="16"/>
                <w:lang w:val="en-US"/>
              </w:rPr>
            </w:pPr>
          </w:p>
          <w:p w14:paraId="69ED5C32" w14:textId="11EFAD68" w:rsidR="009F6AD6" w:rsidRPr="007E6E47" w:rsidRDefault="009F6AD6" w:rsidP="009F6AD6">
            <w:pPr>
              <w:jc w:val="both"/>
              <w:rPr>
                <w:rFonts w:eastAsia="Times New Roman"/>
                <w:bCs/>
                <w:sz w:val="16"/>
                <w:szCs w:val="16"/>
                <w:lang w:val="en-US"/>
              </w:rPr>
            </w:pPr>
            <w:r w:rsidRPr="007E6E47">
              <w:rPr>
                <w:rFonts w:eastAsia="Times New Roman"/>
                <w:bCs/>
                <w:sz w:val="16"/>
                <w:szCs w:val="16"/>
                <w:lang w:val="en-US"/>
              </w:rPr>
              <w:t>HE TB sounding with a single STA is not possible since TB sounding is intended to be performed with multiple STAs</w:t>
            </w:r>
            <w:r w:rsidR="00016A87" w:rsidRPr="007E6E47">
              <w:rPr>
                <w:rFonts w:eastAsia="Times New Roman"/>
                <w:bCs/>
                <w:sz w:val="16"/>
                <w:szCs w:val="16"/>
                <w:lang w:val="en-US"/>
              </w:rPr>
              <w:t xml:space="preserve"> (although the AP is always free to send a BRP Trigger frame to only one STA)</w:t>
            </w:r>
            <w:r w:rsidRPr="007E6E47">
              <w:rPr>
                <w:rFonts w:eastAsia="Times New Roman"/>
                <w:bCs/>
                <w:sz w:val="16"/>
                <w:szCs w:val="16"/>
                <w:lang w:val="en-US"/>
              </w:rPr>
              <w:t xml:space="preserve">. If only one STA then non-TB sounding is the go to sequence. </w:t>
            </w:r>
          </w:p>
          <w:p w14:paraId="7456E671" w14:textId="6F460655" w:rsidR="009F6AD6" w:rsidRPr="007E6E47" w:rsidRDefault="009F6AD6" w:rsidP="009F6AD6">
            <w:pPr>
              <w:jc w:val="both"/>
              <w:rPr>
                <w:rFonts w:eastAsia="Times New Roman"/>
                <w:bCs/>
                <w:sz w:val="16"/>
                <w:szCs w:val="16"/>
                <w:lang w:val="en-US"/>
              </w:rPr>
            </w:pPr>
          </w:p>
          <w:p w14:paraId="0B932DC0" w14:textId="3E06C415" w:rsidR="00DB4969" w:rsidRPr="007E6E47" w:rsidRDefault="009F6AD6" w:rsidP="00772E38">
            <w:pPr>
              <w:jc w:val="both"/>
              <w:rPr>
                <w:rFonts w:eastAsia="Times New Roman"/>
                <w:bCs/>
                <w:sz w:val="16"/>
                <w:szCs w:val="16"/>
                <w:lang w:val="en-US"/>
              </w:rPr>
            </w:pPr>
            <w:r w:rsidRPr="007E6E47">
              <w:rPr>
                <w:rFonts w:eastAsia="Times New Roman"/>
                <w:bCs/>
                <w:sz w:val="16"/>
                <w:szCs w:val="16"/>
                <w:lang w:val="en-US"/>
              </w:rPr>
              <w:t xml:space="preserve">The existing text is the same as the text mentioned by the comment so no changes </w:t>
            </w:r>
            <w:r w:rsidR="00772E38" w:rsidRPr="007E6E47">
              <w:rPr>
                <w:rFonts w:eastAsia="Times New Roman"/>
                <w:bCs/>
                <w:sz w:val="16"/>
                <w:szCs w:val="16"/>
                <w:lang w:val="en-US"/>
              </w:rPr>
              <w:t>would be</w:t>
            </w:r>
            <w:r w:rsidRPr="007E6E47">
              <w:rPr>
                <w:rFonts w:eastAsia="Times New Roman"/>
                <w:bCs/>
                <w:sz w:val="16"/>
                <w:szCs w:val="16"/>
                <w:lang w:val="en-US"/>
              </w:rPr>
              <w:t xml:space="preserve"> needed</w:t>
            </w:r>
            <w:r w:rsidR="00772E38" w:rsidRPr="007E6E47">
              <w:rPr>
                <w:rFonts w:eastAsia="Times New Roman"/>
                <w:bCs/>
                <w:sz w:val="16"/>
                <w:szCs w:val="16"/>
                <w:lang w:val="en-US"/>
              </w:rPr>
              <w:t>.</w:t>
            </w:r>
          </w:p>
        </w:tc>
      </w:tr>
      <w:tr w:rsidR="0019669A" w:rsidRPr="001F620B" w14:paraId="73D8FAC4" w14:textId="77777777" w:rsidTr="008D1DAE">
        <w:trPr>
          <w:trHeight w:val="223"/>
        </w:trPr>
        <w:tc>
          <w:tcPr>
            <w:tcW w:w="517" w:type="dxa"/>
            <w:shd w:val="clear" w:color="auto" w:fill="auto"/>
            <w:noWrap/>
          </w:tcPr>
          <w:p w14:paraId="75A12D2F" w14:textId="4630F9B3" w:rsidR="0019669A" w:rsidRPr="00EF0B7C" w:rsidRDefault="0019669A" w:rsidP="0019669A">
            <w:pPr>
              <w:jc w:val="both"/>
              <w:rPr>
                <w:rFonts w:eastAsia="Times New Roman"/>
                <w:bCs/>
                <w:color w:val="000000"/>
                <w:sz w:val="16"/>
                <w:szCs w:val="16"/>
                <w:lang w:val="en-US"/>
              </w:rPr>
            </w:pPr>
            <w:r w:rsidRPr="00EF0B7C">
              <w:rPr>
                <w:sz w:val="16"/>
                <w:szCs w:val="16"/>
              </w:rPr>
              <w:t>11767</w:t>
            </w:r>
          </w:p>
        </w:tc>
        <w:tc>
          <w:tcPr>
            <w:tcW w:w="990" w:type="dxa"/>
            <w:shd w:val="clear" w:color="auto" w:fill="auto"/>
            <w:noWrap/>
          </w:tcPr>
          <w:p w14:paraId="434F5BBC" w14:textId="5FE81547" w:rsidR="0019669A" w:rsidRPr="00EF0B7C" w:rsidRDefault="0019669A" w:rsidP="0019669A">
            <w:pPr>
              <w:jc w:val="both"/>
              <w:rPr>
                <w:rFonts w:eastAsia="Times New Roman"/>
                <w:bCs/>
                <w:color w:val="000000"/>
                <w:sz w:val="16"/>
                <w:szCs w:val="16"/>
                <w:lang w:val="en-US"/>
              </w:rPr>
            </w:pPr>
            <w:r w:rsidRPr="00EF0B7C">
              <w:rPr>
                <w:sz w:val="16"/>
                <w:szCs w:val="16"/>
              </w:rPr>
              <w:t>GEORGE CHERIAN</w:t>
            </w:r>
          </w:p>
        </w:tc>
        <w:tc>
          <w:tcPr>
            <w:tcW w:w="540" w:type="dxa"/>
            <w:shd w:val="clear" w:color="auto" w:fill="auto"/>
            <w:noWrap/>
          </w:tcPr>
          <w:p w14:paraId="567F1848" w14:textId="7E7E0B79" w:rsidR="0019669A" w:rsidRPr="00EF0B7C" w:rsidRDefault="0019669A" w:rsidP="0019669A">
            <w:pPr>
              <w:jc w:val="both"/>
              <w:rPr>
                <w:rFonts w:eastAsia="Times New Roman"/>
                <w:bCs/>
                <w:color w:val="000000"/>
                <w:sz w:val="16"/>
                <w:szCs w:val="16"/>
                <w:lang w:val="en-US"/>
              </w:rPr>
            </w:pPr>
            <w:r w:rsidRPr="00EF0B7C">
              <w:rPr>
                <w:sz w:val="16"/>
                <w:szCs w:val="16"/>
              </w:rPr>
              <w:t>265.29</w:t>
            </w:r>
          </w:p>
        </w:tc>
        <w:tc>
          <w:tcPr>
            <w:tcW w:w="2430" w:type="dxa"/>
            <w:shd w:val="clear" w:color="auto" w:fill="auto"/>
            <w:noWrap/>
          </w:tcPr>
          <w:p w14:paraId="64D36BF4" w14:textId="646E30AD" w:rsidR="0019669A" w:rsidRPr="00EF0B7C" w:rsidRDefault="0019669A" w:rsidP="0019669A">
            <w:pPr>
              <w:jc w:val="both"/>
              <w:rPr>
                <w:rFonts w:eastAsia="Times New Roman"/>
                <w:bCs/>
                <w:color w:val="000000"/>
                <w:sz w:val="16"/>
                <w:szCs w:val="16"/>
                <w:lang w:val="en-US"/>
              </w:rPr>
            </w:pPr>
            <w:r w:rsidRPr="00EF0B7C">
              <w:rPr>
                <w:sz w:val="16"/>
                <w:szCs w:val="16"/>
              </w:rPr>
              <w:t>Make it clear that the HE Beamformer is an AP in the following sentence: "An HE beamformer that</w:t>
            </w:r>
            <w:r w:rsidRPr="00EF0B7C">
              <w:rPr>
                <w:sz w:val="16"/>
                <w:szCs w:val="16"/>
              </w:rPr>
              <w:br/>
              <w:t>transmits an HE NDP Announcement frame to one or more HE non-AP STA beamformee shall set the</w:t>
            </w:r>
            <w:r w:rsidRPr="00EF0B7C">
              <w:rPr>
                <w:sz w:val="16"/>
                <w:szCs w:val="16"/>
              </w:rPr>
              <w:br/>
              <w:t>AID11 field in each STA Info field to the 11 LSBs of the AID of the non-AP STA to which the STA Info</w:t>
            </w:r>
            <w:r w:rsidRPr="00EF0B7C">
              <w:rPr>
                <w:sz w:val="16"/>
                <w:szCs w:val="16"/>
              </w:rPr>
              <w:br/>
              <w:t>field is addressed to."</w:t>
            </w:r>
          </w:p>
        </w:tc>
        <w:tc>
          <w:tcPr>
            <w:tcW w:w="2610" w:type="dxa"/>
            <w:shd w:val="clear" w:color="auto" w:fill="auto"/>
            <w:noWrap/>
          </w:tcPr>
          <w:p w14:paraId="1DE15BC4" w14:textId="724E4093" w:rsidR="0019669A" w:rsidRPr="00EF0B7C" w:rsidRDefault="0019669A" w:rsidP="0019669A">
            <w:pPr>
              <w:jc w:val="both"/>
              <w:rPr>
                <w:rFonts w:eastAsia="Times New Roman"/>
                <w:bCs/>
                <w:color w:val="000000"/>
                <w:sz w:val="16"/>
                <w:szCs w:val="16"/>
                <w:lang w:val="en-US"/>
              </w:rPr>
            </w:pPr>
            <w:r w:rsidRPr="00EF0B7C">
              <w:rPr>
                <w:sz w:val="16"/>
                <w:szCs w:val="16"/>
              </w:rPr>
              <w:t>As in the comment</w:t>
            </w:r>
          </w:p>
        </w:tc>
        <w:tc>
          <w:tcPr>
            <w:tcW w:w="4320" w:type="dxa"/>
            <w:shd w:val="clear" w:color="auto" w:fill="auto"/>
            <w:vAlign w:val="center"/>
          </w:tcPr>
          <w:p w14:paraId="556301E3" w14:textId="46BCCF0E" w:rsidR="0019669A" w:rsidRPr="00EF0B7C" w:rsidRDefault="00715522" w:rsidP="0019669A">
            <w:pPr>
              <w:jc w:val="both"/>
              <w:rPr>
                <w:rFonts w:eastAsia="Times New Roman"/>
                <w:bCs/>
                <w:color w:val="000000"/>
                <w:sz w:val="16"/>
                <w:szCs w:val="16"/>
                <w:lang w:val="en-US"/>
              </w:rPr>
            </w:pPr>
            <w:r w:rsidRPr="00EF0B7C">
              <w:rPr>
                <w:rFonts w:eastAsia="Times New Roman"/>
                <w:bCs/>
                <w:color w:val="000000"/>
                <w:sz w:val="16"/>
                <w:szCs w:val="16"/>
                <w:lang w:val="en-US"/>
              </w:rPr>
              <w:t>Rejected –</w:t>
            </w:r>
          </w:p>
          <w:p w14:paraId="7A4B3889" w14:textId="77777777" w:rsidR="00715522" w:rsidRPr="00EF0B7C" w:rsidRDefault="00715522" w:rsidP="0019669A">
            <w:pPr>
              <w:jc w:val="both"/>
              <w:rPr>
                <w:rFonts w:eastAsia="Times New Roman"/>
                <w:bCs/>
                <w:color w:val="000000"/>
                <w:sz w:val="16"/>
                <w:szCs w:val="16"/>
                <w:lang w:val="en-US"/>
              </w:rPr>
            </w:pPr>
          </w:p>
          <w:p w14:paraId="698A25CC" w14:textId="1D46E71E" w:rsidR="00715522" w:rsidRPr="00EF0B7C" w:rsidRDefault="00715522" w:rsidP="0019669A">
            <w:pPr>
              <w:jc w:val="both"/>
              <w:rPr>
                <w:rFonts w:eastAsia="Times New Roman"/>
                <w:bCs/>
                <w:color w:val="000000"/>
                <w:sz w:val="16"/>
                <w:szCs w:val="16"/>
                <w:lang w:val="en-US"/>
              </w:rPr>
            </w:pPr>
            <w:r w:rsidRPr="00EF0B7C">
              <w:rPr>
                <w:rFonts w:eastAsia="Times New Roman"/>
                <w:bCs/>
                <w:color w:val="000000"/>
                <w:sz w:val="16"/>
                <w:szCs w:val="16"/>
                <w:lang w:val="en-US"/>
              </w:rPr>
              <w:t xml:space="preserve">The statement as </w:t>
            </w:r>
            <w:r w:rsidR="00030D5C" w:rsidRPr="00EF0B7C">
              <w:rPr>
                <w:rFonts w:eastAsia="Times New Roman"/>
                <w:bCs/>
                <w:color w:val="000000"/>
                <w:sz w:val="16"/>
                <w:szCs w:val="16"/>
                <w:lang w:val="en-US"/>
              </w:rPr>
              <w:t xml:space="preserve">currently </w:t>
            </w:r>
            <w:r w:rsidRPr="00EF0B7C">
              <w:rPr>
                <w:rFonts w:eastAsia="Times New Roman"/>
                <w:bCs/>
                <w:color w:val="000000"/>
                <w:sz w:val="16"/>
                <w:szCs w:val="16"/>
                <w:lang w:val="en-US"/>
              </w:rPr>
              <w:t xml:space="preserve">is covers </w:t>
            </w:r>
            <w:r w:rsidR="00030D5C" w:rsidRPr="00EF0B7C">
              <w:rPr>
                <w:rFonts w:eastAsia="Times New Roman"/>
                <w:bCs/>
                <w:color w:val="000000"/>
                <w:sz w:val="16"/>
                <w:szCs w:val="16"/>
                <w:lang w:val="en-US"/>
              </w:rPr>
              <w:t>the case fo the HE beamformer being an AP and also a TDLS STA. As such it is correct.</w:t>
            </w:r>
            <w:r w:rsidR="001568C8" w:rsidRPr="00EF0B7C">
              <w:rPr>
                <w:rFonts w:eastAsia="Times New Roman"/>
                <w:bCs/>
                <w:color w:val="000000"/>
                <w:sz w:val="16"/>
                <w:szCs w:val="16"/>
                <w:lang w:val="en-US"/>
              </w:rPr>
              <w:t xml:space="preserve"> No changes are necessary.</w:t>
            </w:r>
          </w:p>
        </w:tc>
      </w:tr>
      <w:tr w:rsidR="0019669A" w:rsidRPr="001F620B" w14:paraId="211789B5" w14:textId="77777777" w:rsidTr="008D1DAE">
        <w:trPr>
          <w:trHeight w:val="223"/>
        </w:trPr>
        <w:tc>
          <w:tcPr>
            <w:tcW w:w="517" w:type="dxa"/>
            <w:shd w:val="clear" w:color="auto" w:fill="auto"/>
            <w:noWrap/>
          </w:tcPr>
          <w:p w14:paraId="6460C223" w14:textId="6585290C" w:rsidR="0019669A" w:rsidRPr="00EF0B7C" w:rsidRDefault="0019669A" w:rsidP="0019669A">
            <w:pPr>
              <w:jc w:val="both"/>
              <w:rPr>
                <w:rFonts w:eastAsia="Times New Roman"/>
                <w:bCs/>
                <w:color w:val="000000"/>
                <w:sz w:val="16"/>
                <w:szCs w:val="16"/>
                <w:lang w:val="en-US"/>
              </w:rPr>
            </w:pPr>
            <w:r w:rsidRPr="00EF0B7C">
              <w:rPr>
                <w:sz w:val="16"/>
                <w:szCs w:val="16"/>
              </w:rPr>
              <w:t>11768</w:t>
            </w:r>
          </w:p>
        </w:tc>
        <w:tc>
          <w:tcPr>
            <w:tcW w:w="990" w:type="dxa"/>
            <w:shd w:val="clear" w:color="auto" w:fill="auto"/>
            <w:noWrap/>
          </w:tcPr>
          <w:p w14:paraId="6F04B385" w14:textId="40848C8C" w:rsidR="0019669A" w:rsidRPr="00EF0B7C" w:rsidRDefault="0019669A" w:rsidP="0019669A">
            <w:pPr>
              <w:jc w:val="both"/>
              <w:rPr>
                <w:rFonts w:eastAsia="Times New Roman"/>
                <w:bCs/>
                <w:color w:val="000000"/>
                <w:sz w:val="16"/>
                <w:szCs w:val="16"/>
                <w:lang w:val="en-US"/>
              </w:rPr>
            </w:pPr>
            <w:r w:rsidRPr="00EF0B7C">
              <w:rPr>
                <w:sz w:val="16"/>
                <w:szCs w:val="16"/>
              </w:rPr>
              <w:t>GEORGE CHERIAN</w:t>
            </w:r>
          </w:p>
        </w:tc>
        <w:tc>
          <w:tcPr>
            <w:tcW w:w="540" w:type="dxa"/>
            <w:shd w:val="clear" w:color="auto" w:fill="auto"/>
            <w:noWrap/>
          </w:tcPr>
          <w:p w14:paraId="2267EA5B" w14:textId="448B244E" w:rsidR="0019669A" w:rsidRPr="00EF0B7C" w:rsidRDefault="0019669A" w:rsidP="0019669A">
            <w:pPr>
              <w:jc w:val="both"/>
              <w:rPr>
                <w:rFonts w:eastAsia="Times New Roman"/>
                <w:bCs/>
                <w:color w:val="000000"/>
                <w:sz w:val="16"/>
                <w:szCs w:val="16"/>
                <w:lang w:val="en-US"/>
              </w:rPr>
            </w:pPr>
            <w:r w:rsidRPr="00EF0B7C">
              <w:rPr>
                <w:sz w:val="16"/>
                <w:szCs w:val="16"/>
              </w:rPr>
              <w:t>265.03</w:t>
            </w:r>
          </w:p>
        </w:tc>
        <w:tc>
          <w:tcPr>
            <w:tcW w:w="2430" w:type="dxa"/>
            <w:shd w:val="clear" w:color="auto" w:fill="auto"/>
            <w:noWrap/>
          </w:tcPr>
          <w:p w14:paraId="07967469" w14:textId="3F103E8A" w:rsidR="0019669A" w:rsidRPr="00EF0B7C" w:rsidRDefault="0019669A" w:rsidP="0019669A">
            <w:pPr>
              <w:jc w:val="both"/>
              <w:rPr>
                <w:rFonts w:eastAsia="Times New Roman"/>
                <w:bCs/>
                <w:color w:val="000000"/>
                <w:sz w:val="16"/>
                <w:szCs w:val="16"/>
                <w:lang w:val="en-US"/>
              </w:rPr>
            </w:pPr>
            <w:r w:rsidRPr="00EF0B7C">
              <w:rPr>
                <w:sz w:val="16"/>
                <w:szCs w:val="16"/>
              </w:rPr>
              <w:t>Add normative requirement to cpature the following: "The HE sounding sequence is a non-TB sounding sequence if the HE NDP Announcement frame is an individually addressed frame; otherwise it is a TB sounding</w:t>
            </w:r>
            <w:r w:rsidRPr="00EF0B7C">
              <w:rPr>
                <w:sz w:val="16"/>
                <w:szCs w:val="16"/>
              </w:rPr>
              <w:br/>
              <w:t>sequence"</w:t>
            </w:r>
          </w:p>
        </w:tc>
        <w:tc>
          <w:tcPr>
            <w:tcW w:w="2610" w:type="dxa"/>
            <w:shd w:val="clear" w:color="auto" w:fill="auto"/>
            <w:noWrap/>
          </w:tcPr>
          <w:p w14:paraId="31FCA155" w14:textId="6D3C06C7" w:rsidR="0019669A" w:rsidRPr="00EF0B7C" w:rsidRDefault="0019669A" w:rsidP="0019669A">
            <w:pPr>
              <w:jc w:val="both"/>
              <w:rPr>
                <w:rFonts w:eastAsia="Times New Roman"/>
                <w:bCs/>
                <w:color w:val="000000"/>
                <w:sz w:val="16"/>
                <w:szCs w:val="16"/>
                <w:lang w:val="en-US"/>
              </w:rPr>
            </w:pPr>
            <w:r w:rsidRPr="00EF0B7C">
              <w:rPr>
                <w:sz w:val="16"/>
                <w:szCs w:val="16"/>
              </w:rPr>
              <w:t>As in the comment</w:t>
            </w:r>
          </w:p>
        </w:tc>
        <w:tc>
          <w:tcPr>
            <w:tcW w:w="4320" w:type="dxa"/>
            <w:shd w:val="clear" w:color="auto" w:fill="auto"/>
            <w:vAlign w:val="center"/>
          </w:tcPr>
          <w:p w14:paraId="6D22A588" w14:textId="0ACAB6EE" w:rsidR="0019669A" w:rsidRPr="00EF0B7C" w:rsidRDefault="00232458" w:rsidP="0019669A">
            <w:pPr>
              <w:jc w:val="both"/>
              <w:rPr>
                <w:rFonts w:eastAsia="Times New Roman"/>
                <w:bCs/>
                <w:color w:val="000000"/>
                <w:sz w:val="16"/>
                <w:szCs w:val="16"/>
                <w:lang w:val="en-US"/>
              </w:rPr>
            </w:pPr>
            <w:r w:rsidRPr="00EF0B7C">
              <w:rPr>
                <w:rFonts w:eastAsia="Times New Roman"/>
                <w:bCs/>
                <w:color w:val="000000"/>
                <w:sz w:val="16"/>
                <w:szCs w:val="16"/>
                <w:lang w:val="en-US"/>
              </w:rPr>
              <w:t>Revised –</w:t>
            </w:r>
          </w:p>
          <w:p w14:paraId="2AFEA33A" w14:textId="77777777" w:rsidR="00232458" w:rsidRPr="00EF0B7C" w:rsidRDefault="00232458" w:rsidP="0019669A">
            <w:pPr>
              <w:jc w:val="both"/>
              <w:rPr>
                <w:rFonts w:eastAsia="Times New Roman"/>
                <w:bCs/>
                <w:color w:val="000000"/>
                <w:sz w:val="16"/>
                <w:szCs w:val="16"/>
                <w:lang w:val="en-US"/>
              </w:rPr>
            </w:pPr>
          </w:p>
          <w:p w14:paraId="2DF25F68" w14:textId="0CCE2096" w:rsidR="00232458" w:rsidRPr="00EF0B7C" w:rsidRDefault="00232458" w:rsidP="0019669A">
            <w:pPr>
              <w:jc w:val="both"/>
              <w:rPr>
                <w:rFonts w:eastAsia="Times New Roman"/>
                <w:bCs/>
                <w:color w:val="000000"/>
                <w:sz w:val="16"/>
                <w:szCs w:val="16"/>
                <w:lang w:val="en-US"/>
              </w:rPr>
            </w:pPr>
            <w:r w:rsidRPr="00EF0B7C">
              <w:rPr>
                <w:rFonts w:eastAsia="Times New Roman"/>
                <w:bCs/>
                <w:color w:val="000000"/>
                <w:sz w:val="16"/>
                <w:szCs w:val="16"/>
                <w:lang w:val="en-US"/>
              </w:rPr>
              <w:t>Agree in principle with the comment. Proposed resolution converts the declarative statement into a normative statement</w:t>
            </w:r>
            <w:r w:rsidR="00A27386" w:rsidRPr="00EF0B7C">
              <w:rPr>
                <w:rFonts w:eastAsia="Times New Roman"/>
                <w:bCs/>
                <w:color w:val="000000"/>
                <w:sz w:val="16"/>
                <w:szCs w:val="16"/>
                <w:lang w:val="en-US"/>
              </w:rPr>
              <w:t xml:space="preserve"> where these sequences are defined</w:t>
            </w:r>
            <w:r w:rsidRPr="00EF0B7C">
              <w:rPr>
                <w:rFonts w:eastAsia="Times New Roman"/>
                <w:bCs/>
                <w:color w:val="000000"/>
                <w:sz w:val="16"/>
                <w:szCs w:val="16"/>
                <w:lang w:val="en-US"/>
              </w:rPr>
              <w:t>.</w:t>
            </w:r>
          </w:p>
          <w:p w14:paraId="32641AAE" w14:textId="77777777" w:rsidR="00076755" w:rsidRPr="00EF0B7C" w:rsidRDefault="00076755" w:rsidP="0019669A">
            <w:pPr>
              <w:jc w:val="both"/>
              <w:rPr>
                <w:rFonts w:eastAsia="Times New Roman"/>
                <w:bCs/>
                <w:color w:val="000000"/>
                <w:sz w:val="16"/>
                <w:szCs w:val="16"/>
                <w:lang w:val="en-US"/>
              </w:rPr>
            </w:pPr>
          </w:p>
          <w:p w14:paraId="43C614C4" w14:textId="5ACF15D4" w:rsidR="00076755" w:rsidRPr="00EF0B7C" w:rsidRDefault="00076755" w:rsidP="0019669A">
            <w:pPr>
              <w:jc w:val="both"/>
              <w:rPr>
                <w:rFonts w:eastAsia="Times New Roman"/>
                <w:bCs/>
                <w:color w:val="000000"/>
                <w:sz w:val="16"/>
                <w:szCs w:val="16"/>
                <w:lang w:val="en-US"/>
              </w:rPr>
            </w:pPr>
            <w:r w:rsidRPr="00EF0B7C">
              <w:rPr>
                <w:rFonts w:eastAsia="Times New Roman"/>
                <w:bCs/>
                <w:color w:val="000000"/>
                <w:sz w:val="16"/>
                <w:szCs w:val="16"/>
                <w:lang w:val="en-US"/>
              </w:rPr>
              <w:t>TGax editor to make the changes shown in 11-1</w:t>
            </w:r>
            <w:r w:rsidR="00710547" w:rsidRPr="00EF0B7C">
              <w:rPr>
                <w:rFonts w:eastAsia="Times New Roman"/>
                <w:bCs/>
                <w:color w:val="000000"/>
                <w:sz w:val="16"/>
                <w:szCs w:val="16"/>
                <w:lang w:val="en-US"/>
              </w:rPr>
              <w:t>8</w:t>
            </w:r>
            <w:r w:rsidRPr="00EF0B7C">
              <w:rPr>
                <w:rFonts w:eastAsia="Times New Roman"/>
                <w:bCs/>
                <w:color w:val="000000"/>
                <w:sz w:val="16"/>
                <w:szCs w:val="16"/>
                <w:lang w:val="en-US"/>
              </w:rPr>
              <w:t>/</w:t>
            </w:r>
            <w:r w:rsidR="00677B68" w:rsidRPr="00EF0B7C">
              <w:rPr>
                <w:rFonts w:eastAsia="Times New Roman"/>
                <w:bCs/>
                <w:color w:val="000000"/>
                <w:sz w:val="16"/>
                <w:szCs w:val="16"/>
                <w:lang w:val="en-US"/>
              </w:rPr>
              <w:t>0312</w:t>
            </w:r>
            <w:r w:rsidR="00906B60">
              <w:rPr>
                <w:rFonts w:eastAsia="Times New Roman"/>
                <w:bCs/>
                <w:color w:val="000000"/>
                <w:sz w:val="16"/>
                <w:szCs w:val="16"/>
                <w:lang w:val="en-US"/>
              </w:rPr>
              <w:t>r1</w:t>
            </w:r>
            <w:r w:rsidRPr="00EF0B7C">
              <w:rPr>
                <w:rFonts w:eastAsia="Times New Roman"/>
                <w:bCs/>
                <w:color w:val="000000"/>
                <w:sz w:val="16"/>
                <w:szCs w:val="16"/>
                <w:lang w:val="en-US"/>
              </w:rPr>
              <w:t xml:space="preserve"> under all headings that include CID 11768.</w:t>
            </w:r>
          </w:p>
        </w:tc>
      </w:tr>
      <w:tr w:rsidR="00FF70B2" w:rsidRPr="001F620B" w14:paraId="5BBEC6B2" w14:textId="77777777" w:rsidTr="008D1DAE">
        <w:trPr>
          <w:trHeight w:val="223"/>
        </w:trPr>
        <w:tc>
          <w:tcPr>
            <w:tcW w:w="517" w:type="dxa"/>
            <w:shd w:val="clear" w:color="auto" w:fill="auto"/>
            <w:noWrap/>
          </w:tcPr>
          <w:p w14:paraId="4EC2F374" w14:textId="33D4BBC9" w:rsidR="00FF70B2" w:rsidRPr="007E6E47" w:rsidRDefault="00FF70B2" w:rsidP="00FF70B2">
            <w:pPr>
              <w:jc w:val="both"/>
              <w:rPr>
                <w:rFonts w:eastAsia="Times New Roman"/>
                <w:bCs/>
                <w:sz w:val="16"/>
                <w:szCs w:val="16"/>
                <w:lang w:val="en-US"/>
              </w:rPr>
            </w:pPr>
            <w:r w:rsidRPr="007E6E47">
              <w:rPr>
                <w:rFonts w:eastAsia="Times New Roman"/>
                <w:bCs/>
                <w:sz w:val="16"/>
                <w:szCs w:val="16"/>
                <w:lang w:val="en-US"/>
              </w:rPr>
              <w:t>12513</w:t>
            </w:r>
          </w:p>
        </w:tc>
        <w:tc>
          <w:tcPr>
            <w:tcW w:w="990" w:type="dxa"/>
            <w:shd w:val="clear" w:color="auto" w:fill="auto"/>
            <w:noWrap/>
          </w:tcPr>
          <w:p w14:paraId="28027FC2" w14:textId="0334D7AE" w:rsidR="00FF70B2" w:rsidRPr="007E6E47" w:rsidRDefault="00FF70B2" w:rsidP="00FF70B2">
            <w:pPr>
              <w:jc w:val="both"/>
              <w:rPr>
                <w:rFonts w:eastAsia="Times New Roman"/>
                <w:bCs/>
                <w:sz w:val="16"/>
                <w:szCs w:val="16"/>
                <w:lang w:val="en-US"/>
              </w:rPr>
            </w:pPr>
            <w:r w:rsidRPr="007E6E47">
              <w:rPr>
                <w:rFonts w:eastAsia="Times New Roman"/>
                <w:bCs/>
                <w:sz w:val="16"/>
                <w:szCs w:val="16"/>
                <w:lang w:val="en-US"/>
              </w:rPr>
              <w:t>Liwen Chu</w:t>
            </w:r>
          </w:p>
        </w:tc>
        <w:tc>
          <w:tcPr>
            <w:tcW w:w="540" w:type="dxa"/>
            <w:shd w:val="clear" w:color="auto" w:fill="auto"/>
            <w:noWrap/>
          </w:tcPr>
          <w:p w14:paraId="02EC0E6C" w14:textId="1D42D088" w:rsidR="00FF70B2" w:rsidRPr="007E6E47" w:rsidRDefault="00FF70B2" w:rsidP="00FF70B2">
            <w:pPr>
              <w:jc w:val="both"/>
              <w:rPr>
                <w:rFonts w:eastAsia="Times New Roman"/>
                <w:bCs/>
                <w:sz w:val="16"/>
                <w:szCs w:val="16"/>
                <w:lang w:val="en-US"/>
              </w:rPr>
            </w:pPr>
            <w:r w:rsidRPr="007E6E47">
              <w:rPr>
                <w:rFonts w:eastAsia="Times New Roman"/>
                <w:bCs/>
                <w:sz w:val="16"/>
                <w:szCs w:val="16"/>
                <w:lang w:val="en-US"/>
              </w:rPr>
              <w:t>264.41</w:t>
            </w:r>
          </w:p>
        </w:tc>
        <w:tc>
          <w:tcPr>
            <w:tcW w:w="2430" w:type="dxa"/>
            <w:shd w:val="clear" w:color="auto" w:fill="auto"/>
            <w:noWrap/>
          </w:tcPr>
          <w:p w14:paraId="34F1E9A7" w14:textId="2746AC3B" w:rsidR="00FF70B2" w:rsidRPr="007E6E47" w:rsidRDefault="00FF70B2" w:rsidP="00FF70B2">
            <w:pPr>
              <w:jc w:val="both"/>
              <w:rPr>
                <w:rFonts w:eastAsia="Times New Roman"/>
                <w:bCs/>
                <w:sz w:val="16"/>
                <w:szCs w:val="16"/>
                <w:lang w:val="en-US"/>
              </w:rPr>
            </w:pPr>
            <w:r w:rsidRPr="007E6E47">
              <w:rPr>
                <w:rFonts w:eastAsia="Times New Roman"/>
                <w:bCs/>
                <w:sz w:val="16"/>
                <w:szCs w:val="16"/>
                <w:lang w:val="en-US"/>
              </w:rPr>
              <w:t>The parameters of SU sounding is decided by beamformee.</w:t>
            </w:r>
          </w:p>
        </w:tc>
        <w:tc>
          <w:tcPr>
            <w:tcW w:w="2610" w:type="dxa"/>
            <w:shd w:val="clear" w:color="auto" w:fill="auto"/>
            <w:noWrap/>
          </w:tcPr>
          <w:p w14:paraId="3F9D69C9" w14:textId="5D4A0E1A" w:rsidR="00FF70B2" w:rsidRPr="007E6E47" w:rsidRDefault="00FF70B2" w:rsidP="00FF70B2">
            <w:pPr>
              <w:jc w:val="both"/>
              <w:rPr>
                <w:rFonts w:eastAsia="Times New Roman"/>
                <w:bCs/>
                <w:sz w:val="16"/>
                <w:szCs w:val="16"/>
                <w:lang w:val="en-US"/>
              </w:rPr>
            </w:pPr>
            <w:r w:rsidRPr="007E6E47">
              <w:rPr>
                <w:rFonts w:eastAsia="Times New Roman"/>
                <w:bCs/>
                <w:sz w:val="16"/>
                <w:szCs w:val="16"/>
                <w:lang w:val="en-US"/>
              </w:rPr>
              <w:t>Fix the issue mentioned in comment.</w:t>
            </w:r>
          </w:p>
        </w:tc>
        <w:tc>
          <w:tcPr>
            <w:tcW w:w="4320" w:type="dxa"/>
            <w:shd w:val="clear" w:color="auto" w:fill="auto"/>
            <w:vAlign w:val="center"/>
          </w:tcPr>
          <w:p w14:paraId="7D0BDDE6" w14:textId="77777777" w:rsidR="00FF70B2" w:rsidRPr="007E6E47" w:rsidRDefault="00FF70B2" w:rsidP="00FF70B2">
            <w:pPr>
              <w:jc w:val="both"/>
              <w:rPr>
                <w:rFonts w:eastAsia="Times New Roman"/>
                <w:bCs/>
                <w:sz w:val="16"/>
                <w:szCs w:val="16"/>
                <w:lang w:val="en-US"/>
              </w:rPr>
            </w:pPr>
            <w:r w:rsidRPr="007E6E47">
              <w:rPr>
                <w:rFonts w:eastAsia="Times New Roman"/>
                <w:bCs/>
                <w:sz w:val="16"/>
                <w:szCs w:val="16"/>
                <w:lang w:val="en-US"/>
              </w:rPr>
              <w:t>Revised –</w:t>
            </w:r>
          </w:p>
          <w:p w14:paraId="4B4CB452" w14:textId="77777777" w:rsidR="00FF70B2" w:rsidRPr="007E6E47" w:rsidRDefault="00FF70B2" w:rsidP="00FF70B2">
            <w:pPr>
              <w:jc w:val="both"/>
              <w:rPr>
                <w:rFonts w:eastAsia="Times New Roman"/>
                <w:bCs/>
                <w:sz w:val="16"/>
                <w:szCs w:val="16"/>
                <w:lang w:val="en-US"/>
              </w:rPr>
            </w:pPr>
          </w:p>
          <w:p w14:paraId="58AE79B1" w14:textId="03C86836" w:rsidR="00FF70B2" w:rsidRPr="007E6E47" w:rsidRDefault="00FF70B2" w:rsidP="00FF70B2">
            <w:pPr>
              <w:jc w:val="both"/>
              <w:rPr>
                <w:rFonts w:eastAsia="Times New Roman"/>
                <w:bCs/>
                <w:sz w:val="16"/>
                <w:szCs w:val="16"/>
                <w:lang w:val="en-US"/>
              </w:rPr>
            </w:pPr>
            <w:r w:rsidRPr="007E6E47">
              <w:rPr>
                <w:rFonts w:eastAsia="Times New Roman"/>
                <w:bCs/>
                <w:sz w:val="16"/>
                <w:szCs w:val="16"/>
                <w:lang w:val="en-US"/>
              </w:rPr>
              <w:t xml:space="preserve">Agree with comment and fixed the issue by </w:t>
            </w:r>
            <w:r w:rsidR="007E6E47" w:rsidRPr="007E6E47">
              <w:rPr>
                <w:rFonts w:eastAsia="Times New Roman"/>
                <w:bCs/>
                <w:sz w:val="16"/>
                <w:szCs w:val="16"/>
                <w:lang w:val="en-US"/>
              </w:rPr>
              <w:t>clarifying this aspect.</w:t>
            </w:r>
          </w:p>
          <w:p w14:paraId="387F5537" w14:textId="66134048" w:rsidR="00FF70B2" w:rsidRPr="007E6E47" w:rsidRDefault="00FF70B2" w:rsidP="00FF70B2">
            <w:pPr>
              <w:jc w:val="both"/>
              <w:rPr>
                <w:rFonts w:eastAsia="Times New Roman"/>
                <w:bCs/>
                <w:sz w:val="16"/>
                <w:szCs w:val="16"/>
                <w:lang w:val="en-US"/>
              </w:rPr>
            </w:pPr>
            <w:r w:rsidRPr="007E6E47">
              <w:rPr>
                <w:rFonts w:eastAsia="Times New Roman"/>
                <w:bCs/>
                <w:sz w:val="16"/>
                <w:szCs w:val="16"/>
                <w:lang w:val="en-US"/>
              </w:rPr>
              <w:t>Proposed resolution also ensures consistency between the statements in subclause 9.3.1.20 and 28.3.15.2 on who decides the parameters.</w:t>
            </w:r>
            <w:r w:rsidR="007E6E47" w:rsidRPr="007E6E47">
              <w:rPr>
                <w:rFonts w:eastAsia="Times New Roman"/>
                <w:bCs/>
                <w:sz w:val="16"/>
                <w:szCs w:val="16"/>
                <w:lang w:val="en-US"/>
              </w:rPr>
              <w:t xml:space="preserve"> Noteworthy that the cited paragraph is removed since it provided duplicate behavior with another paragraph found later in the subclause. The changes focused in this latter paragraph.</w:t>
            </w:r>
          </w:p>
          <w:p w14:paraId="07F4F7A0" w14:textId="77777777" w:rsidR="00FF70B2" w:rsidRPr="007E6E47" w:rsidRDefault="00FF70B2" w:rsidP="00FF70B2">
            <w:pPr>
              <w:jc w:val="both"/>
              <w:rPr>
                <w:rFonts w:eastAsia="Times New Roman"/>
                <w:bCs/>
                <w:sz w:val="16"/>
                <w:szCs w:val="16"/>
                <w:lang w:val="en-US"/>
              </w:rPr>
            </w:pPr>
          </w:p>
          <w:p w14:paraId="14F024C1" w14:textId="76C105C4" w:rsidR="00FF70B2" w:rsidRPr="007E6E47" w:rsidRDefault="00FF70B2" w:rsidP="00FF70B2">
            <w:pPr>
              <w:jc w:val="both"/>
              <w:rPr>
                <w:rFonts w:eastAsia="Times New Roman"/>
                <w:bCs/>
                <w:sz w:val="16"/>
                <w:szCs w:val="16"/>
                <w:lang w:val="en-US"/>
              </w:rPr>
            </w:pPr>
            <w:r w:rsidRPr="007E6E47">
              <w:rPr>
                <w:rFonts w:eastAsia="Times New Roman"/>
                <w:bCs/>
                <w:sz w:val="16"/>
                <w:szCs w:val="16"/>
                <w:lang w:val="en-US"/>
              </w:rPr>
              <w:lastRenderedPageBreak/>
              <w:t>TGax editor to make the changes shown in 11-18/0312</w:t>
            </w:r>
            <w:r w:rsidR="00906B60" w:rsidRPr="007E6E47">
              <w:rPr>
                <w:rFonts w:eastAsia="Times New Roman"/>
                <w:bCs/>
                <w:sz w:val="16"/>
                <w:szCs w:val="16"/>
                <w:lang w:val="en-US"/>
              </w:rPr>
              <w:t>r1</w:t>
            </w:r>
            <w:r w:rsidRPr="007E6E47">
              <w:rPr>
                <w:rFonts w:eastAsia="Times New Roman"/>
                <w:bCs/>
                <w:sz w:val="16"/>
                <w:szCs w:val="16"/>
                <w:lang w:val="en-US"/>
              </w:rPr>
              <w:t xml:space="preserve"> under all headings that include CID 12513.</w:t>
            </w:r>
          </w:p>
        </w:tc>
      </w:tr>
      <w:tr w:rsidR="0019669A" w:rsidRPr="001F620B" w14:paraId="2114CAF6" w14:textId="77777777" w:rsidTr="008D1DAE">
        <w:trPr>
          <w:trHeight w:val="223"/>
        </w:trPr>
        <w:tc>
          <w:tcPr>
            <w:tcW w:w="517" w:type="dxa"/>
            <w:shd w:val="clear" w:color="auto" w:fill="auto"/>
            <w:noWrap/>
          </w:tcPr>
          <w:p w14:paraId="738A5C4E" w14:textId="7FEA6F3E" w:rsidR="0019669A" w:rsidRPr="00EF0B7C" w:rsidRDefault="0019669A" w:rsidP="0019669A">
            <w:pPr>
              <w:jc w:val="both"/>
              <w:rPr>
                <w:rFonts w:eastAsia="Times New Roman"/>
                <w:bCs/>
                <w:color w:val="000000"/>
                <w:sz w:val="16"/>
                <w:szCs w:val="16"/>
                <w:lang w:val="en-US"/>
              </w:rPr>
            </w:pPr>
            <w:r w:rsidRPr="00EF0B7C">
              <w:rPr>
                <w:sz w:val="16"/>
                <w:szCs w:val="16"/>
              </w:rPr>
              <w:lastRenderedPageBreak/>
              <w:t>12515</w:t>
            </w:r>
          </w:p>
        </w:tc>
        <w:tc>
          <w:tcPr>
            <w:tcW w:w="990" w:type="dxa"/>
            <w:shd w:val="clear" w:color="auto" w:fill="auto"/>
            <w:noWrap/>
          </w:tcPr>
          <w:p w14:paraId="1E040A42" w14:textId="5FBA9D20" w:rsidR="0019669A" w:rsidRPr="00EF0B7C" w:rsidRDefault="0019669A" w:rsidP="0019669A">
            <w:pPr>
              <w:jc w:val="both"/>
              <w:rPr>
                <w:rFonts w:eastAsia="Times New Roman"/>
                <w:bCs/>
                <w:color w:val="000000"/>
                <w:sz w:val="16"/>
                <w:szCs w:val="16"/>
                <w:lang w:val="en-US"/>
              </w:rPr>
            </w:pPr>
            <w:r w:rsidRPr="00EF0B7C">
              <w:rPr>
                <w:sz w:val="16"/>
                <w:szCs w:val="16"/>
              </w:rPr>
              <w:t>Liwen Chu</w:t>
            </w:r>
          </w:p>
        </w:tc>
        <w:tc>
          <w:tcPr>
            <w:tcW w:w="540" w:type="dxa"/>
            <w:shd w:val="clear" w:color="auto" w:fill="auto"/>
            <w:noWrap/>
          </w:tcPr>
          <w:p w14:paraId="1C0A4B70" w14:textId="00B41A59" w:rsidR="0019669A" w:rsidRPr="00EF0B7C" w:rsidRDefault="0019669A" w:rsidP="0019669A">
            <w:pPr>
              <w:jc w:val="both"/>
              <w:rPr>
                <w:rFonts w:eastAsia="Times New Roman"/>
                <w:bCs/>
                <w:color w:val="000000"/>
                <w:sz w:val="16"/>
                <w:szCs w:val="16"/>
                <w:lang w:val="en-US"/>
              </w:rPr>
            </w:pPr>
            <w:r w:rsidRPr="00EF0B7C">
              <w:rPr>
                <w:sz w:val="16"/>
                <w:szCs w:val="16"/>
              </w:rPr>
              <w:t>264.30</w:t>
            </w:r>
          </w:p>
        </w:tc>
        <w:tc>
          <w:tcPr>
            <w:tcW w:w="2430" w:type="dxa"/>
            <w:shd w:val="clear" w:color="auto" w:fill="auto"/>
            <w:noWrap/>
          </w:tcPr>
          <w:p w14:paraId="51FCC9C6" w14:textId="56E6B5BD" w:rsidR="0019669A" w:rsidRPr="00EF0B7C" w:rsidRDefault="0019669A" w:rsidP="0019669A">
            <w:pPr>
              <w:jc w:val="both"/>
              <w:rPr>
                <w:rFonts w:eastAsia="Times New Roman"/>
                <w:bCs/>
                <w:color w:val="000000"/>
                <w:sz w:val="16"/>
                <w:szCs w:val="16"/>
                <w:lang w:val="en-US"/>
              </w:rPr>
            </w:pPr>
            <w:r w:rsidRPr="00EF0B7C">
              <w:rPr>
                <w:sz w:val="16"/>
                <w:szCs w:val="16"/>
              </w:rPr>
              <w:t>TB based sounding is in one TXOP. The SU sounding is not clearly say this. Make SU sounding clear that the sounding feedback is in one TXOP.</w:t>
            </w:r>
          </w:p>
        </w:tc>
        <w:tc>
          <w:tcPr>
            <w:tcW w:w="2610" w:type="dxa"/>
            <w:shd w:val="clear" w:color="auto" w:fill="auto"/>
            <w:noWrap/>
          </w:tcPr>
          <w:p w14:paraId="69D592B5" w14:textId="6BD6F657" w:rsidR="0019669A" w:rsidRPr="00EF0B7C" w:rsidRDefault="0019669A" w:rsidP="0019669A">
            <w:pPr>
              <w:jc w:val="both"/>
              <w:rPr>
                <w:rFonts w:eastAsia="Times New Roman"/>
                <w:bCs/>
                <w:color w:val="000000"/>
                <w:sz w:val="16"/>
                <w:szCs w:val="16"/>
                <w:lang w:val="en-US"/>
              </w:rPr>
            </w:pPr>
            <w:r w:rsidRPr="00EF0B7C">
              <w:rPr>
                <w:sz w:val="16"/>
                <w:szCs w:val="16"/>
              </w:rPr>
              <w:t>As in comment</w:t>
            </w:r>
          </w:p>
        </w:tc>
        <w:tc>
          <w:tcPr>
            <w:tcW w:w="4320" w:type="dxa"/>
            <w:shd w:val="clear" w:color="auto" w:fill="auto"/>
            <w:vAlign w:val="center"/>
          </w:tcPr>
          <w:p w14:paraId="3AF01E5A" w14:textId="22137569" w:rsidR="00A66F73" w:rsidRDefault="007E6E47" w:rsidP="0019669A">
            <w:pPr>
              <w:jc w:val="both"/>
              <w:rPr>
                <w:rFonts w:eastAsia="Times New Roman"/>
                <w:bCs/>
                <w:color w:val="000000"/>
                <w:sz w:val="16"/>
                <w:szCs w:val="16"/>
                <w:lang w:val="en-US"/>
              </w:rPr>
            </w:pPr>
            <w:r>
              <w:rPr>
                <w:rFonts w:eastAsia="Times New Roman"/>
                <w:bCs/>
                <w:color w:val="000000"/>
                <w:sz w:val="16"/>
                <w:szCs w:val="16"/>
                <w:lang w:val="en-US"/>
              </w:rPr>
              <w:t>Rejected –</w:t>
            </w:r>
          </w:p>
          <w:p w14:paraId="7317A1A2" w14:textId="77777777" w:rsidR="007E6E47" w:rsidRDefault="007E6E47" w:rsidP="0019669A">
            <w:pPr>
              <w:jc w:val="both"/>
              <w:rPr>
                <w:rFonts w:eastAsia="Times New Roman"/>
                <w:bCs/>
                <w:color w:val="000000"/>
                <w:sz w:val="16"/>
                <w:szCs w:val="16"/>
                <w:lang w:val="en-US"/>
              </w:rPr>
            </w:pPr>
          </w:p>
          <w:p w14:paraId="416A2B88" w14:textId="5DCA04E4" w:rsidR="007E6E47" w:rsidRPr="00EF0B7C" w:rsidRDefault="007E6E47" w:rsidP="0019669A">
            <w:pPr>
              <w:jc w:val="both"/>
              <w:rPr>
                <w:rFonts w:eastAsia="Times New Roman"/>
                <w:bCs/>
                <w:color w:val="000000"/>
                <w:sz w:val="16"/>
                <w:szCs w:val="16"/>
                <w:lang w:val="en-US"/>
              </w:rPr>
            </w:pPr>
            <w:r>
              <w:rPr>
                <w:rFonts w:eastAsia="Times New Roman"/>
                <w:bCs/>
                <w:color w:val="000000"/>
                <w:sz w:val="16"/>
                <w:szCs w:val="16"/>
                <w:lang w:val="en-US"/>
              </w:rPr>
              <w:t xml:space="preserve">We have multiple instances that mention that the sounding sequences are within the same TXOP. As such there is no need for additional statements for this purpose. </w:t>
            </w:r>
          </w:p>
        </w:tc>
      </w:tr>
      <w:tr w:rsidR="0019669A" w:rsidRPr="001F620B" w14:paraId="5448234D" w14:textId="5A2F3C49" w:rsidTr="008D1DAE">
        <w:trPr>
          <w:trHeight w:val="223"/>
        </w:trPr>
        <w:tc>
          <w:tcPr>
            <w:tcW w:w="517" w:type="dxa"/>
            <w:shd w:val="clear" w:color="auto" w:fill="auto"/>
            <w:noWrap/>
          </w:tcPr>
          <w:p w14:paraId="35BB0EF1" w14:textId="501E4825" w:rsidR="0019669A" w:rsidRPr="00EF0B7C" w:rsidRDefault="0019669A" w:rsidP="0019669A">
            <w:pPr>
              <w:jc w:val="both"/>
              <w:rPr>
                <w:rFonts w:eastAsia="Times New Roman"/>
                <w:bCs/>
                <w:color w:val="000000"/>
                <w:sz w:val="16"/>
                <w:szCs w:val="16"/>
                <w:lang w:val="en-US"/>
              </w:rPr>
            </w:pPr>
            <w:r w:rsidRPr="00EF0B7C">
              <w:rPr>
                <w:sz w:val="16"/>
                <w:szCs w:val="16"/>
              </w:rPr>
              <w:t>12516</w:t>
            </w:r>
          </w:p>
        </w:tc>
        <w:tc>
          <w:tcPr>
            <w:tcW w:w="990" w:type="dxa"/>
            <w:shd w:val="clear" w:color="auto" w:fill="auto"/>
            <w:noWrap/>
          </w:tcPr>
          <w:p w14:paraId="643909A4" w14:textId="2867C12C" w:rsidR="0019669A" w:rsidRPr="00EF0B7C" w:rsidRDefault="0019669A" w:rsidP="0019669A">
            <w:pPr>
              <w:jc w:val="both"/>
              <w:rPr>
                <w:rFonts w:eastAsia="Times New Roman"/>
                <w:bCs/>
                <w:color w:val="000000"/>
                <w:sz w:val="16"/>
                <w:szCs w:val="16"/>
                <w:lang w:val="en-US"/>
              </w:rPr>
            </w:pPr>
            <w:r w:rsidRPr="00EF0B7C">
              <w:rPr>
                <w:sz w:val="16"/>
                <w:szCs w:val="16"/>
              </w:rPr>
              <w:t>Liwen Chu</w:t>
            </w:r>
          </w:p>
        </w:tc>
        <w:tc>
          <w:tcPr>
            <w:tcW w:w="540" w:type="dxa"/>
            <w:shd w:val="clear" w:color="auto" w:fill="auto"/>
            <w:noWrap/>
          </w:tcPr>
          <w:p w14:paraId="7B33CD77" w14:textId="2401DCD4" w:rsidR="0019669A" w:rsidRPr="00EF0B7C" w:rsidRDefault="0019669A" w:rsidP="0019669A">
            <w:pPr>
              <w:jc w:val="both"/>
              <w:rPr>
                <w:rFonts w:eastAsia="Times New Roman"/>
                <w:bCs/>
                <w:color w:val="000000"/>
                <w:sz w:val="16"/>
                <w:szCs w:val="16"/>
                <w:lang w:val="en-US"/>
              </w:rPr>
            </w:pPr>
            <w:r w:rsidRPr="00EF0B7C">
              <w:rPr>
                <w:sz w:val="16"/>
                <w:szCs w:val="16"/>
              </w:rPr>
              <w:t>267.05</w:t>
            </w:r>
          </w:p>
        </w:tc>
        <w:tc>
          <w:tcPr>
            <w:tcW w:w="2430" w:type="dxa"/>
            <w:shd w:val="clear" w:color="auto" w:fill="auto"/>
            <w:noWrap/>
          </w:tcPr>
          <w:p w14:paraId="0D5E35DC" w14:textId="40576BE8" w:rsidR="0019669A" w:rsidRPr="00EF0B7C" w:rsidRDefault="0019669A" w:rsidP="0019669A">
            <w:pPr>
              <w:jc w:val="both"/>
              <w:rPr>
                <w:rFonts w:eastAsia="Times New Roman"/>
                <w:bCs/>
                <w:color w:val="000000"/>
                <w:sz w:val="16"/>
                <w:szCs w:val="16"/>
                <w:lang w:val="en-US"/>
              </w:rPr>
            </w:pPr>
            <w:r w:rsidRPr="00EF0B7C">
              <w:rPr>
                <w:sz w:val="16"/>
                <w:szCs w:val="16"/>
              </w:rPr>
              <w:t>Partial BW Info should also be reserved since full BW sounding is always required for SU sounding.</w:t>
            </w:r>
          </w:p>
        </w:tc>
        <w:tc>
          <w:tcPr>
            <w:tcW w:w="2610" w:type="dxa"/>
            <w:shd w:val="clear" w:color="auto" w:fill="auto"/>
            <w:noWrap/>
          </w:tcPr>
          <w:p w14:paraId="7244F47D" w14:textId="6D57A3C1" w:rsidR="0019669A" w:rsidRPr="00EF0B7C" w:rsidRDefault="0019669A" w:rsidP="0019669A">
            <w:pPr>
              <w:jc w:val="both"/>
              <w:rPr>
                <w:rFonts w:eastAsia="Times New Roman"/>
                <w:bCs/>
                <w:color w:val="000000"/>
                <w:sz w:val="16"/>
                <w:szCs w:val="16"/>
                <w:lang w:val="en-US"/>
              </w:rPr>
            </w:pPr>
            <w:r w:rsidRPr="00EF0B7C">
              <w:rPr>
                <w:sz w:val="16"/>
                <w:szCs w:val="16"/>
              </w:rPr>
              <w:t>As in comment</w:t>
            </w:r>
          </w:p>
        </w:tc>
        <w:tc>
          <w:tcPr>
            <w:tcW w:w="4320" w:type="dxa"/>
            <w:shd w:val="clear" w:color="auto" w:fill="auto"/>
            <w:vAlign w:val="center"/>
          </w:tcPr>
          <w:p w14:paraId="382D0718" w14:textId="5B0BFCFC" w:rsidR="0019669A" w:rsidRPr="00EF0B7C" w:rsidRDefault="0076511F" w:rsidP="0019669A">
            <w:pPr>
              <w:jc w:val="both"/>
              <w:rPr>
                <w:rFonts w:eastAsia="Times New Roman"/>
                <w:bCs/>
                <w:color w:val="000000"/>
                <w:sz w:val="16"/>
                <w:szCs w:val="16"/>
                <w:lang w:val="en-US"/>
              </w:rPr>
            </w:pPr>
            <w:r w:rsidRPr="00EF0B7C">
              <w:rPr>
                <w:rFonts w:eastAsia="Times New Roman"/>
                <w:bCs/>
                <w:color w:val="000000"/>
                <w:sz w:val="16"/>
                <w:szCs w:val="16"/>
                <w:lang w:val="en-US"/>
              </w:rPr>
              <w:t>Revised –</w:t>
            </w:r>
          </w:p>
          <w:p w14:paraId="4CDF412F" w14:textId="75F52E8E" w:rsidR="0076511F" w:rsidRPr="00EF0B7C" w:rsidRDefault="0076511F" w:rsidP="0019669A">
            <w:pPr>
              <w:jc w:val="both"/>
              <w:rPr>
                <w:rFonts w:eastAsia="Times New Roman"/>
                <w:bCs/>
                <w:color w:val="000000"/>
                <w:sz w:val="16"/>
                <w:szCs w:val="16"/>
                <w:lang w:val="en-US"/>
              </w:rPr>
            </w:pPr>
          </w:p>
          <w:p w14:paraId="7112AA82" w14:textId="7BB7AD22" w:rsidR="0076511F" w:rsidRPr="00EF0B7C" w:rsidRDefault="0076511F" w:rsidP="0019669A">
            <w:pPr>
              <w:jc w:val="both"/>
              <w:rPr>
                <w:rFonts w:eastAsia="Times New Roman"/>
                <w:bCs/>
                <w:color w:val="000000"/>
                <w:sz w:val="16"/>
                <w:szCs w:val="16"/>
                <w:lang w:val="en-US"/>
              </w:rPr>
            </w:pPr>
            <w:r w:rsidRPr="00EF0B7C">
              <w:rPr>
                <w:rFonts w:eastAsia="Times New Roman"/>
                <w:bCs/>
                <w:color w:val="000000"/>
                <w:sz w:val="16"/>
                <w:szCs w:val="16"/>
                <w:lang w:val="en-US"/>
              </w:rPr>
              <w:t>Agree in principle. Added the Partial BW Info subfield as part of the fields that are ignored by the STA that is the intended receiver of the NDPA.</w:t>
            </w:r>
          </w:p>
          <w:p w14:paraId="60EB6ADF" w14:textId="5079E065" w:rsidR="003143FB" w:rsidRPr="00EF0B7C" w:rsidRDefault="003143FB" w:rsidP="0019669A">
            <w:pPr>
              <w:jc w:val="both"/>
              <w:rPr>
                <w:rFonts w:eastAsia="Times New Roman"/>
                <w:bCs/>
                <w:color w:val="000000"/>
                <w:sz w:val="16"/>
                <w:szCs w:val="16"/>
                <w:lang w:val="en-US"/>
              </w:rPr>
            </w:pPr>
          </w:p>
          <w:p w14:paraId="5A6448C2" w14:textId="62BA8044" w:rsidR="003143FB" w:rsidRPr="00EF0B7C" w:rsidRDefault="003143FB" w:rsidP="0019669A">
            <w:pPr>
              <w:jc w:val="both"/>
              <w:rPr>
                <w:rFonts w:eastAsia="Times New Roman"/>
                <w:bCs/>
                <w:color w:val="000000"/>
                <w:sz w:val="16"/>
                <w:szCs w:val="16"/>
                <w:lang w:val="en-US"/>
              </w:rPr>
            </w:pPr>
            <w:r w:rsidRPr="00EF0B7C">
              <w:rPr>
                <w:rFonts w:eastAsia="Times New Roman"/>
                <w:bCs/>
                <w:color w:val="000000"/>
                <w:sz w:val="16"/>
                <w:szCs w:val="16"/>
                <w:lang w:val="en-US"/>
              </w:rPr>
              <w:t>TGax editor to make the changes shown in 11-1</w:t>
            </w:r>
            <w:r w:rsidR="00710547" w:rsidRPr="00EF0B7C">
              <w:rPr>
                <w:rFonts w:eastAsia="Times New Roman"/>
                <w:bCs/>
                <w:color w:val="000000"/>
                <w:sz w:val="16"/>
                <w:szCs w:val="16"/>
                <w:lang w:val="en-US"/>
              </w:rPr>
              <w:t>8</w:t>
            </w:r>
            <w:r w:rsidRPr="00EF0B7C">
              <w:rPr>
                <w:rFonts w:eastAsia="Times New Roman"/>
                <w:bCs/>
                <w:color w:val="000000"/>
                <w:sz w:val="16"/>
                <w:szCs w:val="16"/>
                <w:lang w:val="en-US"/>
              </w:rPr>
              <w:t>/</w:t>
            </w:r>
            <w:r w:rsidR="00677B68" w:rsidRPr="00EF0B7C">
              <w:rPr>
                <w:rFonts w:eastAsia="Times New Roman"/>
                <w:bCs/>
                <w:color w:val="000000"/>
                <w:sz w:val="16"/>
                <w:szCs w:val="16"/>
                <w:lang w:val="en-US"/>
              </w:rPr>
              <w:t>0312</w:t>
            </w:r>
            <w:r w:rsidR="00906B60">
              <w:rPr>
                <w:rFonts w:eastAsia="Times New Roman"/>
                <w:bCs/>
                <w:color w:val="000000"/>
                <w:sz w:val="16"/>
                <w:szCs w:val="16"/>
                <w:lang w:val="en-US"/>
              </w:rPr>
              <w:t>r1</w:t>
            </w:r>
            <w:r w:rsidRPr="00EF0B7C">
              <w:rPr>
                <w:rFonts w:eastAsia="Times New Roman"/>
                <w:bCs/>
                <w:color w:val="000000"/>
                <w:sz w:val="16"/>
                <w:szCs w:val="16"/>
                <w:lang w:val="en-US"/>
              </w:rPr>
              <w:t xml:space="preserve"> under all headings that include CID 12516.</w:t>
            </w:r>
          </w:p>
        </w:tc>
      </w:tr>
      <w:tr w:rsidR="0019669A" w:rsidRPr="001F620B" w14:paraId="5667F21C" w14:textId="77777777" w:rsidTr="008D1DAE">
        <w:trPr>
          <w:trHeight w:val="223"/>
        </w:trPr>
        <w:tc>
          <w:tcPr>
            <w:tcW w:w="517" w:type="dxa"/>
            <w:shd w:val="clear" w:color="auto" w:fill="auto"/>
            <w:noWrap/>
          </w:tcPr>
          <w:p w14:paraId="23353E58" w14:textId="0C3D8881" w:rsidR="0019669A" w:rsidRPr="00D46EC7" w:rsidRDefault="0019669A" w:rsidP="0019669A">
            <w:pPr>
              <w:jc w:val="both"/>
              <w:rPr>
                <w:rFonts w:eastAsia="Times New Roman"/>
                <w:bCs/>
                <w:sz w:val="16"/>
                <w:szCs w:val="16"/>
                <w:lang w:val="en-US"/>
              </w:rPr>
            </w:pPr>
            <w:r w:rsidRPr="00D46EC7">
              <w:rPr>
                <w:sz w:val="16"/>
                <w:szCs w:val="16"/>
              </w:rPr>
              <w:t>12697</w:t>
            </w:r>
          </w:p>
        </w:tc>
        <w:tc>
          <w:tcPr>
            <w:tcW w:w="990" w:type="dxa"/>
            <w:shd w:val="clear" w:color="auto" w:fill="auto"/>
            <w:noWrap/>
          </w:tcPr>
          <w:p w14:paraId="4CA5713D" w14:textId="2FAA7ECD" w:rsidR="0019669A" w:rsidRPr="00D46EC7" w:rsidRDefault="0019669A" w:rsidP="0019669A">
            <w:pPr>
              <w:jc w:val="both"/>
              <w:rPr>
                <w:rFonts w:eastAsia="Times New Roman"/>
                <w:bCs/>
                <w:sz w:val="16"/>
                <w:szCs w:val="16"/>
                <w:lang w:val="en-US"/>
              </w:rPr>
            </w:pPr>
            <w:r w:rsidRPr="00D46EC7">
              <w:rPr>
                <w:sz w:val="16"/>
                <w:szCs w:val="16"/>
              </w:rPr>
              <w:t>Mark RISON</w:t>
            </w:r>
          </w:p>
        </w:tc>
        <w:tc>
          <w:tcPr>
            <w:tcW w:w="540" w:type="dxa"/>
            <w:shd w:val="clear" w:color="auto" w:fill="auto"/>
            <w:noWrap/>
          </w:tcPr>
          <w:p w14:paraId="01F5FEA4" w14:textId="3B9185DF" w:rsidR="0019669A" w:rsidRPr="00D46EC7" w:rsidRDefault="0019669A" w:rsidP="0019669A">
            <w:pPr>
              <w:jc w:val="both"/>
              <w:rPr>
                <w:rFonts w:eastAsia="Times New Roman"/>
                <w:bCs/>
                <w:sz w:val="16"/>
                <w:szCs w:val="16"/>
                <w:lang w:val="en-US"/>
              </w:rPr>
            </w:pPr>
            <w:r w:rsidRPr="00D46EC7">
              <w:rPr>
                <w:sz w:val="16"/>
                <w:szCs w:val="16"/>
              </w:rPr>
              <w:t>266.05</w:t>
            </w:r>
          </w:p>
        </w:tc>
        <w:tc>
          <w:tcPr>
            <w:tcW w:w="2430" w:type="dxa"/>
            <w:shd w:val="clear" w:color="auto" w:fill="auto"/>
            <w:noWrap/>
          </w:tcPr>
          <w:p w14:paraId="55368602" w14:textId="2098D707" w:rsidR="0019669A" w:rsidRPr="00D46EC7" w:rsidRDefault="0019669A" w:rsidP="0019669A">
            <w:pPr>
              <w:jc w:val="both"/>
              <w:rPr>
                <w:rFonts w:eastAsia="Times New Roman"/>
                <w:bCs/>
                <w:sz w:val="16"/>
                <w:szCs w:val="16"/>
                <w:lang w:val="en-US"/>
              </w:rPr>
            </w:pPr>
            <w:r w:rsidRPr="00D46EC7">
              <w:rPr>
                <w:sz w:val="16"/>
                <w:szCs w:val="16"/>
              </w:rPr>
              <w:t>"An HE beamformer that transmits an HE NDP Announcement frame and sets the Feedback Type And Ng</w:t>
            </w:r>
            <w:r w:rsidRPr="00D46EC7">
              <w:rPr>
                <w:sz w:val="16"/>
                <w:szCs w:val="16"/>
              </w:rPr>
              <w:br/>
              <w:t>subfield of the STA Info field to indicate MU shall indicate Ng = 4 or Ng = 16 in the Feedback Type And Ng</w:t>
            </w:r>
            <w:r w:rsidRPr="00D46EC7">
              <w:rPr>
                <w:sz w:val="16"/>
                <w:szCs w:val="16"/>
              </w:rPr>
              <w:br/>
              <w:t>subfield of the STA Info field (see Table 9-25a (Feedback Type And Ng subfield and Codebook Size sub-</w:t>
            </w:r>
            <w:r w:rsidRPr="00D46EC7">
              <w:rPr>
                <w:sz w:val="16"/>
                <w:szCs w:val="16"/>
              </w:rPr>
              <w:br/>
              <w:t>field encoding))." -- this is a necessary consequence of the field encodings</w:t>
            </w:r>
          </w:p>
        </w:tc>
        <w:tc>
          <w:tcPr>
            <w:tcW w:w="2610" w:type="dxa"/>
            <w:shd w:val="clear" w:color="auto" w:fill="auto"/>
            <w:noWrap/>
          </w:tcPr>
          <w:p w14:paraId="27BFEFEB" w14:textId="227DF9BE" w:rsidR="0019669A" w:rsidRPr="00D46EC7" w:rsidRDefault="0019669A" w:rsidP="0019669A">
            <w:pPr>
              <w:jc w:val="both"/>
              <w:rPr>
                <w:rFonts w:eastAsia="Times New Roman"/>
                <w:bCs/>
                <w:sz w:val="16"/>
                <w:szCs w:val="16"/>
                <w:lang w:val="en-US"/>
              </w:rPr>
            </w:pPr>
            <w:r w:rsidRPr="00D46EC7">
              <w:rPr>
                <w:sz w:val="16"/>
                <w:szCs w:val="16"/>
              </w:rPr>
              <w:t>Delete the cited text</w:t>
            </w:r>
          </w:p>
        </w:tc>
        <w:tc>
          <w:tcPr>
            <w:tcW w:w="4320" w:type="dxa"/>
            <w:shd w:val="clear" w:color="auto" w:fill="auto"/>
            <w:vAlign w:val="center"/>
          </w:tcPr>
          <w:p w14:paraId="20591176" w14:textId="4B8DE4A6" w:rsidR="0019669A" w:rsidRPr="00D46EC7" w:rsidDel="00D46EC7" w:rsidRDefault="007107C9" w:rsidP="0019669A">
            <w:pPr>
              <w:jc w:val="both"/>
              <w:rPr>
                <w:del w:id="0" w:author="Alfred Asterjadhi" w:date="2018-03-06T22:25:00Z"/>
                <w:rFonts w:eastAsia="Times New Roman"/>
                <w:bCs/>
                <w:sz w:val="16"/>
                <w:szCs w:val="16"/>
                <w:lang w:val="en-US"/>
              </w:rPr>
            </w:pPr>
            <w:r w:rsidRPr="00D46EC7">
              <w:rPr>
                <w:rFonts w:eastAsia="Times New Roman"/>
                <w:bCs/>
                <w:sz w:val="16"/>
                <w:szCs w:val="16"/>
                <w:lang w:val="en-US"/>
              </w:rPr>
              <w:t>Accepted</w:t>
            </w:r>
          </w:p>
          <w:p w14:paraId="038449AE" w14:textId="77777777" w:rsidR="00D73535" w:rsidRPr="00D46EC7" w:rsidDel="00D46EC7" w:rsidRDefault="00D73535" w:rsidP="0019669A">
            <w:pPr>
              <w:jc w:val="both"/>
              <w:rPr>
                <w:del w:id="1" w:author="Alfred Asterjadhi" w:date="2018-03-06T22:25:00Z"/>
                <w:rFonts w:eastAsia="Times New Roman"/>
                <w:bCs/>
                <w:sz w:val="16"/>
                <w:szCs w:val="16"/>
                <w:lang w:val="en-US"/>
              </w:rPr>
            </w:pPr>
          </w:p>
          <w:p w14:paraId="0963D826" w14:textId="0CE9BF84" w:rsidR="00D73535" w:rsidRPr="00D46EC7" w:rsidRDefault="00D73535" w:rsidP="0019669A">
            <w:pPr>
              <w:jc w:val="both"/>
              <w:rPr>
                <w:rFonts w:eastAsia="Times New Roman"/>
                <w:bCs/>
                <w:sz w:val="16"/>
                <w:szCs w:val="16"/>
                <w:lang w:val="en-US"/>
              </w:rPr>
            </w:pPr>
          </w:p>
        </w:tc>
      </w:tr>
      <w:tr w:rsidR="0019669A" w:rsidRPr="001F620B" w14:paraId="36D7A49A" w14:textId="77777777" w:rsidTr="008D1DAE">
        <w:trPr>
          <w:trHeight w:val="223"/>
        </w:trPr>
        <w:tc>
          <w:tcPr>
            <w:tcW w:w="517" w:type="dxa"/>
            <w:shd w:val="clear" w:color="auto" w:fill="auto"/>
            <w:noWrap/>
          </w:tcPr>
          <w:p w14:paraId="6CC000E0" w14:textId="3ACF5251" w:rsidR="0019669A" w:rsidRPr="00EF0B7C" w:rsidRDefault="0019669A" w:rsidP="0019669A">
            <w:pPr>
              <w:jc w:val="both"/>
              <w:rPr>
                <w:rFonts w:eastAsia="Times New Roman"/>
                <w:bCs/>
                <w:color w:val="000000"/>
                <w:sz w:val="16"/>
                <w:szCs w:val="16"/>
                <w:lang w:val="en-US"/>
              </w:rPr>
            </w:pPr>
            <w:r w:rsidRPr="00EF0B7C">
              <w:rPr>
                <w:sz w:val="16"/>
                <w:szCs w:val="16"/>
              </w:rPr>
              <w:t>12698</w:t>
            </w:r>
          </w:p>
        </w:tc>
        <w:tc>
          <w:tcPr>
            <w:tcW w:w="990" w:type="dxa"/>
            <w:shd w:val="clear" w:color="auto" w:fill="auto"/>
            <w:noWrap/>
          </w:tcPr>
          <w:p w14:paraId="1CEE7003" w14:textId="3E95D115" w:rsidR="0019669A" w:rsidRPr="00EF0B7C" w:rsidRDefault="0019669A" w:rsidP="0019669A">
            <w:pPr>
              <w:jc w:val="both"/>
              <w:rPr>
                <w:rFonts w:eastAsia="Times New Roman"/>
                <w:bCs/>
                <w:color w:val="000000"/>
                <w:sz w:val="16"/>
                <w:szCs w:val="16"/>
                <w:lang w:val="en-US"/>
              </w:rPr>
            </w:pPr>
            <w:r w:rsidRPr="00EF0B7C">
              <w:rPr>
                <w:sz w:val="16"/>
                <w:szCs w:val="16"/>
              </w:rPr>
              <w:t>Mark RISON</w:t>
            </w:r>
          </w:p>
        </w:tc>
        <w:tc>
          <w:tcPr>
            <w:tcW w:w="540" w:type="dxa"/>
            <w:shd w:val="clear" w:color="auto" w:fill="auto"/>
            <w:noWrap/>
          </w:tcPr>
          <w:p w14:paraId="024BE674" w14:textId="58C9A0E7" w:rsidR="0019669A" w:rsidRPr="00EF0B7C" w:rsidRDefault="0019669A" w:rsidP="0019669A">
            <w:pPr>
              <w:jc w:val="both"/>
              <w:rPr>
                <w:rFonts w:eastAsia="Times New Roman"/>
                <w:bCs/>
                <w:color w:val="000000"/>
                <w:sz w:val="16"/>
                <w:szCs w:val="16"/>
                <w:lang w:val="en-US"/>
              </w:rPr>
            </w:pPr>
            <w:r w:rsidRPr="00EF0B7C">
              <w:rPr>
                <w:sz w:val="16"/>
                <w:szCs w:val="16"/>
              </w:rPr>
              <w:t>267.58</w:t>
            </w:r>
          </w:p>
        </w:tc>
        <w:tc>
          <w:tcPr>
            <w:tcW w:w="2430" w:type="dxa"/>
            <w:shd w:val="clear" w:color="auto" w:fill="auto"/>
            <w:noWrap/>
          </w:tcPr>
          <w:p w14:paraId="34D4AEEE" w14:textId="55E2AB77" w:rsidR="0019669A" w:rsidRPr="00EF0B7C" w:rsidRDefault="0019669A" w:rsidP="0019669A">
            <w:pPr>
              <w:jc w:val="both"/>
              <w:rPr>
                <w:rFonts w:eastAsia="Times New Roman"/>
                <w:bCs/>
                <w:color w:val="000000"/>
                <w:sz w:val="16"/>
                <w:szCs w:val="16"/>
                <w:lang w:val="en-US"/>
              </w:rPr>
            </w:pPr>
            <w:r w:rsidRPr="00EF0B7C">
              <w:rPr>
                <w:sz w:val="16"/>
                <w:szCs w:val="16"/>
              </w:rPr>
              <w:t>"A non-AP HE beamformee that receives a broadcast HE NDP Announcement frame from the HE beam-</w:t>
            </w:r>
            <w:r w:rsidRPr="00EF0B7C">
              <w:rPr>
                <w:sz w:val="16"/>
                <w:szCs w:val="16"/>
              </w:rPr>
              <w:br/>
              <w:t>former with which it is associated and that contains the HE beamformee's 11 LSBs of the AID in any of the</w:t>
            </w:r>
            <w:r w:rsidRPr="00EF0B7C">
              <w:rPr>
                <w:sz w:val="16"/>
                <w:szCs w:val="16"/>
              </w:rPr>
              <w:br/>
              <w:t>STA Info fields and also receives an HE NDP a SIFS after the HE NDP Announcement frame shall compute</w:t>
            </w:r>
            <w:r w:rsidRPr="00EF0B7C">
              <w:rPr>
                <w:sz w:val="16"/>
                <w:szCs w:val="16"/>
              </w:rPr>
              <w:br/>
              <w:t>the HE compressed beamforming feedback using the feedback type, Ng and codebook size indicated in the</w:t>
            </w:r>
            <w:r w:rsidRPr="00EF0B7C">
              <w:rPr>
                <w:sz w:val="16"/>
                <w:szCs w:val="16"/>
              </w:rPr>
              <w:br/>
              <w:t>received HE NDP Announcement frame. " -- what if it's broadcast but has only one STA Info field?</w:t>
            </w:r>
          </w:p>
        </w:tc>
        <w:tc>
          <w:tcPr>
            <w:tcW w:w="2610" w:type="dxa"/>
            <w:shd w:val="clear" w:color="auto" w:fill="auto"/>
            <w:noWrap/>
          </w:tcPr>
          <w:p w14:paraId="5E47C28B" w14:textId="73D8CBF8" w:rsidR="0019669A" w:rsidRPr="00EF0B7C" w:rsidRDefault="0019669A" w:rsidP="0019669A">
            <w:pPr>
              <w:jc w:val="both"/>
              <w:rPr>
                <w:rFonts w:eastAsia="Times New Roman"/>
                <w:bCs/>
                <w:color w:val="000000"/>
                <w:sz w:val="16"/>
                <w:szCs w:val="16"/>
                <w:lang w:val="en-US"/>
              </w:rPr>
            </w:pPr>
            <w:r w:rsidRPr="00EF0B7C">
              <w:rPr>
                <w:sz w:val="16"/>
                <w:szCs w:val="16"/>
              </w:rPr>
              <w:t>Change the cited text to "A non-AP HE beamformee that receives an HE NDP Announcement frame from the HE beam-</w:t>
            </w:r>
            <w:r w:rsidRPr="00EF0B7C">
              <w:rPr>
                <w:sz w:val="16"/>
                <w:szCs w:val="16"/>
              </w:rPr>
              <w:br/>
              <w:t>former with which it is associated, that has more than one STA Info field and that contains the HE beamformee's 11 LSBs of the AID in any of the</w:t>
            </w:r>
            <w:r w:rsidRPr="00EF0B7C">
              <w:rPr>
                <w:sz w:val="16"/>
                <w:szCs w:val="16"/>
              </w:rPr>
              <w:br/>
              <w:t>STA Info fields and also receives an HE NDP a SIFS after the HE NDP Announcement frame shall compute</w:t>
            </w:r>
            <w:r w:rsidRPr="00EF0B7C">
              <w:rPr>
                <w:sz w:val="16"/>
                <w:szCs w:val="16"/>
              </w:rPr>
              <w:br/>
              <w:t>the HE compressed beamforming feedback using the feedback type, Ng and codebook size indicated in the</w:t>
            </w:r>
            <w:r w:rsidRPr="00EF0B7C">
              <w:rPr>
                <w:sz w:val="16"/>
                <w:szCs w:val="16"/>
              </w:rPr>
              <w:br/>
              <w:t>received HE NDP Announcement frame. "</w:t>
            </w:r>
          </w:p>
        </w:tc>
        <w:tc>
          <w:tcPr>
            <w:tcW w:w="4320" w:type="dxa"/>
            <w:shd w:val="clear" w:color="auto" w:fill="auto"/>
            <w:vAlign w:val="center"/>
          </w:tcPr>
          <w:p w14:paraId="60174EC6" w14:textId="6035A6E6" w:rsidR="0019669A" w:rsidRPr="00EF0B7C" w:rsidRDefault="00007F1D" w:rsidP="0019669A">
            <w:pPr>
              <w:jc w:val="both"/>
              <w:rPr>
                <w:rFonts w:eastAsia="Times New Roman"/>
                <w:bCs/>
                <w:color w:val="000000"/>
                <w:sz w:val="16"/>
                <w:szCs w:val="16"/>
                <w:lang w:val="en-US"/>
              </w:rPr>
            </w:pPr>
            <w:r w:rsidRPr="00EF0B7C">
              <w:rPr>
                <w:rFonts w:eastAsia="Times New Roman"/>
                <w:bCs/>
                <w:color w:val="000000"/>
                <w:sz w:val="16"/>
                <w:szCs w:val="16"/>
                <w:lang w:val="en-US"/>
              </w:rPr>
              <w:t>Re</w:t>
            </w:r>
            <w:r w:rsidR="00075851" w:rsidRPr="00EF0B7C">
              <w:rPr>
                <w:rFonts w:eastAsia="Times New Roman"/>
                <w:bCs/>
                <w:color w:val="000000"/>
                <w:sz w:val="16"/>
                <w:szCs w:val="16"/>
                <w:lang w:val="en-US"/>
              </w:rPr>
              <w:t>vise</w:t>
            </w:r>
            <w:r w:rsidRPr="00EF0B7C">
              <w:rPr>
                <w:rFonts w:eastAsia="Times New Roman"/>
                <w:bCs/>
                <w:color w:val="000000"/>
                <w:sz w:val="16"/>
                <w:szCs w:val="16"/>
                <w:lang w:val="en-US"/>
              </w:rPr>
              <w:t>d –</w:t>
            </w:r>
          </w:p>
          <w:p w14:paraId="1F2867CA" w14:textId="77777777" w:rsidR="00007F1D" w:rsidRPr="00EF0B7C" w:rsidRDefault="00007F1D" w:rsidP="0019669A">
            <w:pPr>
              <w:jc w:val="both"/>
              <w:rPr>
                <w:rFonts w:eastAsia="Times New Roman"/>
                <w:bCs/>
                <w:color w:val="000000"/>
                <w:sz w:val="16"/>
                <w:szCs w:val="16"/>
                <w:lang w:val="en-US"/>
              </w:rPr>
            </w:pPr>
          </w:p>
          <w:p w14:paraId="739ECA57" w14:textId="2F5E9304" w:rsidR="00007F1D" w:rsidRPr="00EF0B7C" w:rsidRDefault="00075851" w:rsidP="0019669A">
            <w:pPr>
              <w:jc w:val="both"/>
              <w:rPr>
                <w:rFonts w:eastAsia="Times New Roman"/>
                <w:bCs/>
                <w:color w:val="000000"/>
                <w:sz w:val="16"/>
                <w:szCs w:val="16"/>
                <w:lang w:val="en-US"/>
              </w:rPr>
            </w:pPr>
            <w:r w:rsidRPr="00EF0B7C">
              <w:rPr>
                <w:rFonts w:eastAsia="Times New Roman"/>
                <w:bCs/>
                <w:color w:val="000000"/>
                <w:sz w:val="16"/>
                <w:szCs w:val="16"/>
                <w:lang w:val="en-US"/>
              </w:rPr>
              <w:t>The existing rule and the proposed rule are equivalent since an HE NDPA frame that is broadcast cannot have only one STA Info field. However, agree with the commenter’s suggested terminology so that it is consistent with other parts of the descriptions.</w:t>
            </w:r>
            <w:r w:rsidR="008D1DAE">
              <w:rPr>
                <w:rFonts w:eastAsia="Times New Roman"/>
                <w:bCs/>
                <w:color w:val="000000"/>
                <w:sz w:val="16"/>
                <w:szCs w:val="16"/>
                <w:lang w:val="en-US"/>
              </w:rPr>
              <w:t xml:space="preserve"> Keeping broadcast terms since it is consistent with other parts as well.</w:t>
            </w:r>
          </w:p>
          <w:p w14:paraId="7C556CD1" w14:textId="77777777" w:rsidR="00075851" w:rsidRPr="00EF0B7C" w:rsidRDefault="00075851" w:rsidP="0019669A">
            <w:pPr>
              <w:jc w:val="both"/>
              <w:rPr>
                <w:rFonts w:eastAsia="Times New Roman"/>
                <w:bCs/>
                <w:color w:val="000000"/>
                <w:sz w:val="16"/>
                <w:szCs w:val="16"/>
                <w:lang w:val="en-US"/>
              </w:rPr>
            </w:pPr>
          </w:p>
          <w:p w14:paraId="01FF366D" w14:textId="15746AF1" w:rsidR="00075851" w:rsidRPr="00EF0B7C" w:rsidRDefault="00075851" w:rsidP="0019669A">
            <w:pPr>
              <w:jc w:val="both"/>
              <w:rPr>
                <w:rFonts w:eastAsia="Times New Roman"/>
                <w:bCs/>
                <w:color w:val="000000"/>
                <w:sz w:val="16"/>
                <w:szCs w:val="16"/>
                <w:lang w:val="en-US"/>
              </w:rPr>
            </w:pPr>
            <w:r w:rsidRPr="00EF0B7C">
              <w:rPr>
                <w:rFonts w:eastAsia="Times New Roman"/>
                <w:bCs/>
                <w:color w:val="000000"/>
                <w:sz w:val="16"/>
                <w:szCs w:val="16"/>
                <w:lang w:val="en-US"/>
              </w:rPr>
              <w:t>TGax editor to make the changes shown in 11-18/0312</w:t>
            </w:r>
            <w:r w:rsidR="00906B60">
              <w:rPr>
                <w:rFonts w:eastAsia="Times New Roman"/>
                <w:bCs/>
                <w:color w:val="000000"/>
                <w:sz w:val="16"/>
                <w:szCs w:val="16"/>
                <w:lang w:val="en-US"/>
              </w:rPr>
              <w:t>r1</w:t>
            </w:r>
            <w:r w:rsidRPr="00EF0B7C">
              <w:rPr>
                <w:rFonts w:eastAsia="Times New Roman"/>
                <w:bCs/>
                <w:color w:val="000000"/>
                <w:sz w:val="16"/>
                <w:szCs w:val="16"/>
                <w:lang w:val="en-US"/>
              </w:rPr>
              <w:t xml:space="preserve"> under all headings that include CID 12698.</w:t>
            </w:r>
          </w:p>
        </w:tc>
      </w:tr>
      <w:tr w:rsidR="00FF70B2" w:rsidRPr="001F620B" w14:paraId="2A1BFCD1" w14:textId="77777777" w:rsidTr="008D1DAE">
        <w:trPr>
          <w:trHeight w:val="223"/>
        </w:trPr>
        <w:tc>
          <w:tcPr>
            <w:tcW w:w="517" w:type="dxa"/>
            <w:shd w:val="clear" w:color="auto" w:fill="auto"/>
            <w:noWrap/>
          </w:tcPr>
          <w:p w14:paraId="4073E2A1" w14:textId="08B93285" w:rsidR="00FF70B2" w:rsidRPr="00D46EC7" w:rsidRDefault="00FF70B2" w:rsidP="00FF70B2">
            <w:pPr>
              <w:jc w:val="both"/>
              <w:rPr>
                <w:sz w:val="16"/>
                <w:szCs w:val="16"/>
              </w:rPr>
            </w:pPr>
            <w:r w:rsidRPr="00D46EC7">
              <w:rPr>
                <w:sz w:val="16"/>
                <w:szCs w:val="16"/>
              </w:rPr>
              <w:t>12699</w:t>
            </w:r>
          </w:p>
        </w:tc>
        <w:tc>
          <w:tcPr>
            <w:tcW w:w="990" w:type="dxa"/>
            <w:shd w:val="clear" w:color="auto" w:fill="auto"/>
            <w:noWrap/>
          </w:tcPr>
          <w:p w14:paraId="38CA0DE2" w14:textId="43D3D05D" w:rsidR="00FF70B2" w:rsidRPr="00D46EC7" w:rsidRDefault="00FF70B2" w:rsidP="00FF70B2">
            <w:pPr>
              <w:jc w:val="both"/>
              <w:rPr>
                <w:sz w:val="16"/>
                <w:szCs w:val="16"/>
              </w:rPr>
            </w:pPr>
            <w:r w:rsidRPr="00D46EC7">
              <w:rPr>
                <w:sz w:val="16"/>
                <w:szCs w:val="16"/>
              </w:rPr>
              <w:t>Mark RISON</w:t>
            </w:r>
          </w:p>
        </w:tc>
        <w:tc>
          <w:tcPr>
            <w:tcW w:w="540" w:type="dxa"/>
            <w:shd w:val="clear" w:color="auto" w:fill="auto"/>
            <w:noWrap/>
          </w:tcPr>
          <w:p w14:paraId="3A83774F" w14:textId="2FED5488" w:rsidR="00FF70B2" w:rsidRPr="00D46EC7" w:rsidRDefault="00FF70B2" w:rsidP="00FF70B2">
            <w:pPr>
              <w:jc w:val="both"/>
              <w:rPr>
                <w:sz w:val="16"/>
                <w:szCs w:val="16"/>
              </w:rPr>
            </w:pPr>
            <w:r w:rsidRPr="00D46EC7">
              <w:rPr>
                <w:sz w:val="16"/>
                <w:szCs w:val="16"/>
              </w:rPr>
              <w:t>267.06</w:t>
            </w:r>
          </w:p>
        </w:tc>
        <w:tc>
          <w:tcPr>
            <w:tcW w:w="2430" w:type="dxa"/>
            <w:shd w:val="clear" w:color="auto" w:fill="auto"/>
            <w:noWrap/>
          </w:tcPr>
          <w:p w14:paraId="6084F43A" w14:textId="3ED0A997" w:rsidR="00FF70B2" w:rsidRPr="00D46EC7" w:rsidRDefault="00FF70B2" w:rsidP="00FF70B2">
            <w:pPr>
              <w:jc w:val="both"/>
              <w:rPr>
                <w:sz w:val="16"/>
                <w:szCs w:val="16"/>
              </w:rPr>
            </w:pPr>
            <w:r w:rsidRPr="00D46EC7">
              <w:rPr>
                <w:sz w:val="16"/>
                <w:szCs w:val="16"/>
              </w:rPr>
              <w:t>"The HE beamformee that is the</w:t>
            </w:r>
            <w:r w:rsidRPr="00D46EC7">
              <w:rPr>
                <w:sz w:val="16"/>
                <w:szCs w:val="16"/>
              </w:rPr>
              <w:br/>
              <w:t>intended receiver of an HE NDP Announcement frame that has only one STA Info field shall ignore the values of the Nc subfield, Ng subfield (B26 of the STA Info subfield) and Codebook Size subfield" -- and then do what for those params? And if the Feedback Type And Ng subfield is 0 (previous sentence) then only SU-type feedback can be provided</w:t>
            </w:r>
          </w:p>
        </w:tc>
        <w:tc>
          <w:tcPr>
            <w:tcW w:w="2610" w:type="dxa"/>
            <w:shd w:val="clear" w:color="auto" w:fill="auto"/>
            <w:noWrap/>
          </w:tcPr>
          <w:p w14:paraId="679A4FCD" w14:textId="6606EAEF" w:rsidR="00FF70B2" w:rsidRPr="00D46EC7" w:rsidRDefault="00FF70B2" w:rsidP="00FF70B2">
            <w:pPr>
              <w:jc w:val="both"/>
              <w:rPr>
                <w:sz w:val="16"/>
                <w:szCs w:val="16"/>
              </w:rPr>
            </w:pPr>
            <w:r w:rsidRPr="00D46EC7">
              <w:rPr>
                <w:sz w:val="16"/>
                <w:szCs w:val="16"/>
              </w:rPr>
              <w:t>Change the cited text to "The HE beamformee that is the intended receiver of an HE NDP Announcement frame that has only one STA Info field shall ignore the values of the Feedback Type And Ng, Codebook Size and Nc subfields and shall provide SU-type feedback"</w:t>
            </w:r>
          </w:p>
        </w:tc>
        <w:tc>
          <w:tcPr>
            <w:tcW w:w="4320" w:type="dxa"/>
            <w:shd w:val="clear" w:color="auto" w:fill="auto"/>
            <w:vAlign w:val="center"/>
          </w:tcPr>
          <w:p w14:paraId="326FADF0" w14:textId="77777777" w:rsidR="00FF70B2" w:rsidRPr="00D46EC7" w:rsidRDefault="00FF70B2" w:rsidP="00FF70B2">
            <w:pPr>
              <w:jc w:val="both"/>
              <w:rPr>
                <w:sz w:val="16"/>
                <w:szCs w:val="16"/>
              </w:rPr>
            </w:pPr>
            <w:r w:rsidRPr="00D46EC7">
              <w:rPr>
                <w:sz w:val="16"/>
                <w:szCs w:val="16"/>
              </w:rPr>
              <w:t>Revised –</w:t>
            </w:r>
          </w:p>
          <w:p w14:paraId="0170A53C" w14:textId="77777777" w:rsidR="00FF70B2" w:rsidRPr="00D46EC7" w:rsidRDefault="00FF70B2" w:rsidP="00FF70B2">
            <w:pPr>
              <w:jc w:val="both"/>
              <w:rPr>
                <w:sz w:val="16"/>
                <w:szCs w:val="16"/>
              </w:rPr>
            </w:pPr>
          </w:p>
          <w:p w14:paraId="597FA87E" w14:textId="77777777" w:rsidR="00FF70B2" w:rsidRPr="00D46EC7" w:rsidRDefault="00FF70B2" w:rsidP="00FF70B2">
            <w:pPr>
              <w:jc w:val="both"/>
              <w:rPr>
                <w:sz w:val="16"/>
                <w:szCs w:val="16"/>
              </w:rPr>
            </w:pPr>
            <w:r w:rsidRPr="00D46EC7">
              <w:rPr>
                <w:sz w:val="16"/>
                <w:szCs w:val="16"/>
              </w:rPr>
              <w:t>Agree in principle. Added suggested normative behavior while clarifying that the HE beamformee also decides the other parameters.</w:t>
            </w:r>
          </w:p>
          <w:p w14:paraId="116FBE5F" w14:textId="77777777" w:rsidR="00FF70B2" w:rsidRPr="00D46EC7" w:rsidRDefault="00FF70B2" w:rsidP="00FF70B2">
            <w:pPr>
              <w:jc w:val="both"/>
              <w:rPr>
                <w:sz w:val="16"/>
                <w:szCs w:val="16"/>
              </w:rPr>
            </w:pPr>
          </w:p>
          <w:p w14:paraId="25F4598B" w14:textId="1F8F5624" w:rsidR="00FF70B2" w:rsidRPr="00D46EC7" w:rsidRDefault="00FF70B2" w:rsidP="00FF70B2">
            <w:pPr>
              <w:jc w:val="both"/>
              <w:rPr>
                <w:sz w:val="16"/>
                <w:szCs w:val="16"/>
              </w:rPr>
            </w:pPr>
            <w:r w:rsidRPr="00D46EC7">
              <w:rPr>
                <w:sz w:val="16"/>
                <w:szCs w:val="16"/>
              </w:rPr>
              <w:t>TGax editor to make the changes shown in 11-18/0312</w:t>
            </w:r>
            <w:r w:rsidR="00906B60" w:rsidRPr="00D46EC7">
              <w:rPr>
                <w:sz w:val="16"/>
                <w:szCs w:val="16"/>
              </w:rPr>
              <w:t>r1</w:t>
            </w:r>
            <w:r w:rsidRPr="00D46EC7">
              <w:rPr>
                <w:sz w:val="16"/>
                <w:szCs w:val="16"/>
              </w:rPr>
              <w:t xml:space="preserve"> under all headings that include CID 12699.</w:t>
            </w:r>
          </w:p>
        </w:tc>
      </w:tr>
      <w:tr w:rsidR="0019669A" w:rsidRPr="001F620B" w14:paraId="11BD9306" w14:textId="77777777" w:rsidTr="008D1DAE">
        <w:trPr>
          <w:trHeight w:val="223"/>
        </w:trPr>
        <w:tc>
          <w:tcPr>
            <w:tcW w:w="517" w:type="dxa"/>
            <w:shd w:val="clear" w:color="auto" w:fill="auto"/>
            <w:noWrap/>
          </w:tcPr>
          <w:p w14:paraId="6CDDFFA8" w14:textId="2FE04A7E" w:rsidR="0019669A" w:rsidRPr="00EF0B7C" w:rsidRDefault="0019669A" w:rsidP="0019669A">
            <w:pPr>
              <w:jc w:val="both"/>
              <w:rPr>
                <w:rFonts w:eastAsia="Times New Roman"/>
                <w:bCs/>
                <w:color w:val="000000"/>
                <w:sz w:val="16"/>
                <w:szCs w:val="16"/>
                <w:lang w:val="en-US"/>
              </w:rPr>
            </w:pPr>
            <w:r w:rsidRPr="00EF0B7C">
              <w:rPr>
                <w:sz w:val="16"/>
                <w:szCs w:val="16"/>
              </w:rPr>
              <w:t>12779</w:t>
            </w:r>
          </w:p>
        </w:tc>
        <w:tc>
          <w:tcPr>
            <w:tcW w:w="990" w:type="dxa"/>
            <w:shd w:val="clear" w:color="auto" w:fill="auto"/>
            <w:noWrap/>
          </w:tcPr>
          <w:p w14:paraId="1BA5BA22" w14:textId="4A968EA0" w:rsidR="0019669A" w:rsidRPr="00EF0B7C" w:rsidRDefault="0019669A" w:rsidP="0019669A">
            <w:pPr>
              <w:jc w:val="both"/>
              <w:rPr>
                <w:rFonts w:eastAsia="Times New Roman"/>
                <w:bCs/>
                <w:color w:val="000000"/>
                <w:sz w:val="16"/>
                <w:szCs w:val="16"/>
                <w:lang w:val="en-US"/>
              </w:rPr>
            </w:pPr>
            <w:r w:rsidRPr="00EF0B7C">
              <w:rPr>
                <w:sz w:val="16"/>
                <w:szCs w:val="16"/>
              </w:rPr>
              <w:t>Mark RISON</w:t>
            </w:r>
          </w:p>
        </w:tc>
        <w:tc>
          <w:tcPr>
            <w:tcW w:w="540" w:type="dxa"/>
            <w:shd w:val="clear" w:color="auto" w:fill="auto"/>
            <w:noWrap/>
          </w:tcPr>
          <w:p w14:paraId="3FE2659F" w14:textId="78F699D8" w:rsidR="0019669A" w:rsidRPr="00EF0B7C" w:rsidRDefault="0019669A" w:rsidP="0019669A">
            <w:pPr>
              <w:jc w:val="both"/>
              <w:rPr>
                <w:rFonts w:eastAsia="Times New Roman"/>
                <w:bCs/>
                <w:color w:val="000000"/>
                <w:sz w:val="16"/>
                <w:szCs w:val="16"/>
                <w:lang w:val="en-US"/>
              </w:rPr>
            </w:pPr>
            <w:r w:rsidRPr="00EF0B7C">
              <w:rPr>
                <w:sz w:val="16"/>
                <w:szCs w:val="16"/>
              </w:rPr>
              <w:t>266.34</w:t>
            </w:r>
          </w:p>
        </w:tc>
        <w:tc>
          <w:tcPr>
            <w:tcW w:w="2430" w:type="dxa"/>
            <w:shd w:val="clear" w:color="auto" w:fill="auto"/>
            <w:noWrap/>
          </w:tcPr>
          <w:p w14:paraId="6B61523C" w14:textId="4EEA4C04" w:rsidR="0019669A" w:rsidRPr="00EF0B7C" w:rsidRDefault="0019669A" w:rsidP="0019669A">
            <w:pPr>
              <w:jc w:val="both"/>
              <w:rPr>
                <w:rFonts w:eastAsia="Times New Roman"/>
                <w:bCs/>
                <w:color w:val="000000"/>
                <w:sz w:val="16"/>
                <w:szCs w:val="16"/>
                <w:lang w:val="en-US"/>
              </w:rPr>
            </w:pPr>
            <w:r w:rsidRPr="00EF0B7C">
              <w:rPr>
                <w:sz w:val="16"/>
                <w:szCs w:val="16"/>
              </w:rPr>
              <w:t>" For example,  the  HE  beam-</w:t>
            </w:r>
            <w:r w:rsidRPr="00EF0B7C">
              <w:rPr>
                <w:sz w:val="16"/>
                <w:szCs w:val="16"/>
              </w:rPr>
              <w:br/>
              <w:t>former can request full 80 MHz bandwidth feedback for Ng = 4 by setting the RU Start Index and RU End</w:t>
            </w:r>
            <w:r w:rsidRPr="00EF0B7C">
              <w:rPr>
                <w:sz w:val="16"/>
                <w:szCs w:val="16"/>
              </w:rPr>
              <w:br/>
              <w:t>Index subfields in the STA Info field to 0 and 36, respectively, as shown in Table 28-8 (Data and pilot sub-</w:t>
            </w:r>
            <w:r w:rsidRPr="00EF0B7C">
              <w:rPr>
                <w:sz w:val="16"/>
                <w:szCs w:val="16"/>
              </w:rPr>
              <w:br/>
              <w:t xml:space="preserve">carrier indices for RUs in an 80 MHz HE PPDU). For Ng = 4 and 160 or 80+80 MHz full bandwidth </w:t>
            </w:r>
            <w:r w:rsidRPr="00EF0B7C">
              <w:rPr>
                <w:sz w:val="16"/>
                <w:szCs w:val="16"/>
              </w:rPr>
              <w:lastRenderedPageBreak/>
              <w:t>feed-</w:t>
            </w:r>
            <w:r w:rsidRPr="00EF0B7C">
              <w:rPr>
                <w:sz w:val="16"/>
                <w:szCs w:val="16"/>
              </w:rPr>
              <w:br/>
              <w:t>back, the RU Start Index and RU End Index subfields are 0 and 74, respectively." -- there is no reason to do this by example since the set of cases is small</w:t>
            </w:r>
          </w:p>
        </w:tc>
        <w:tc>
          <w:tcPr>
            <w:tcW w:w="2610" w:type="dxa"/>
            <w:shd w:val="clear" w:color="auto" w:fill="auto"/>
            <w:noWrap/>
          </w:tcPr>
          <w:p w14:paraId="0F9CC0F6" w14:textId="0D730ED9" w:rsidR="0019669A" w:rsidRPr="00EF0B7C" w:rsidRDefault="0019669A" w:rsidP="0019669A">
            <w:pPr>
              <w:jc w:val="both"/>
              <w:rPr>
                <w:rFonts w:eastAsia="Times New Roman"/>
                <w:bCs/>
                <w:color w:val="000000"/>
                <w:sz w:val="16"/>
                <w:szCs w:val="16"/>
                <w:lang w:val="en-US"/>
              </w:rPr>
            </w:pPr>
            <w:r w:rsidRPr="00EF0B7C">
              <w:rPr>
                <w:sz w:val="16"/>
                <w:szCs w:val="16"/>
              </w:rPr>
              <w:lastRenderedPageBreak/>
              <w:t>Spell it out in a table for all the combinations of Ng (2 options) and BW (4 options)</w:t>
            </w:r>
          </w:p>
        </w:tc>
        <w:tc>
          <w:tcPr>
            <w:tcW w:w="4320" w:type="dxa"/>
            <w:shd w:val="clear" w:color="auto" w:fill="auto"/>
            <w:vAlign w:val="center"/>
          </w:tcPr>
          <w:p w14:paraId="526645CC" w14:textId="77777777" w:rsidR="005639F5" w:rsidRPr="00EF0B7C" w:rsidRDefault="005639F5" w:rsidP="005639F5">
            <w:pPr>
              <w:jc w:val="both"/>
              <w:rPr>
                <w:rFonts w:eastAsia="Times New Roman"/>
                <w:bCs/>
                <w:color w:val="000000"/>
                <w:sz w:val="16"/>
                <w:szCs w:val="16"/>
                <w:lang w:val="en-US"/>
              </w:rPr>
            </w:pPr>
            <w:r w:rsidRPr="00EF0B7C">
              <w:rPr>
                <w:rFonts w:eastAsia="Times New Roman"/>
                <w:bCs/>
                <w:color w:val="000000"/>
                <w:sz w:val="16"/>
                <w:szCs w:val="16"/>
                <w:lang w:val="en-US"/>
              </w:rPr>
              <w:t>Revised –</w:t>
            </w:r>
          </w:p>
          <w:p w14:paraId="38907276" w14:textId="77777777" w:rsidR="005639F5" w:rsidRPr="00EF0B7C" w:rsidRDefault="005639F5" w:rsidP="005639F5">
            <w:pPr>
              <w:jc w:val="both"/>
              <w:rPr>
                <w:rFonts w:eastAsia="Times New Roman"/>
                <w:bCs/>
                <w:color w:val="000000"/>
                <w:sz w:val="16"/>
                <w:szCs w:val="16"/>
                <w:lang w:val="en-US"/>
              </w:rPr>
            </w:pPr>
          </w:p>
          <w:p w14:paraId="1883DA0F" w14:textId="4231284E" w:rsidR="005639F5" w:rsidRPr="00EF0B7C" w:rsidRDefault="005639F5" w:rsidP="005639F5">
            <w:pPr>
              <w:jc w:val="both"/>
              <w:rPr>
                <w:rFonts w:eastAsia="Times New Roman"/>
                <w:bCs/>
                <w:color w:val="000000"/>
                <w:sz w:val="16"/>
                <w:szCs w:val="16"/>
                <w:lang w:val="en-US"/>
              </w:rPr>
            </w:pPr>
            <w:r w:rsidRPr="00EF0B7C">
              <w:rPr>
                <w:rFonts w:eastAsia="Times New Roman"/>
                <w:bCs/>
                <w:color w:val="000000"/>
                <w:sz w:val="16"/>
                <w:szCs w:val="16"/>
                <w:lang w:val="en-US"/>
              </w:rPr>
              <w:t xml:space="preserve">Agree in principle with the comment. Proposed resolution </w:t>
            </w:r>
            <w:r w:rsidR="00A132C4" w:rsidRPr="00EF0B7C">
              <w:rPr>
                <w:rFonts w:eastAsia="Times New Roman"/>
                <w:bCs/>
                <w:color w:val="000000"/>
                <w:sz w:val="16"/>
                <w:szCs w:val="16"/>
                <w:lang w:val="en-US"/>
              </w:rPr>
              <w:t>is to provide the p</w:t>
            </w:r>
            <w:r w:rsidR="00DA7732" w:rsidRPr="00EF0B7C">
              <w:rPr>
                <w:rFonts w:eastAsia="Times New Roman"/>
                <w:bCs/>
                <w:color w:val="000000"/>
                <w:sz w:val="16"/>
                <w:szCs w:val="16"/>
                <w:lang w:val="en-US"/>
              </w:rPr>
              <w:t>ossible combinations of BW</w:t>
            </w:r>
            <w:r w:rsidRPr="00EF0B7C">
              <w:rPr>
                <w:rFonts w:eastAsia="Times New Roman"/>
                <w:bCs/>
                <w:color w:val="000000"/>
                <w:sz w:val="16"/>
                <w:szCs w:val="16"/>
                <w:lang w:val="en-US"/>
              </w:rPr>
              <w:t>.</w:t>
            </w:r>
            <w:r w:rsidR="00DA7732" w:rsidRPr="00EF0B7C">
              <w:rPr>
                <w:rFonts w:eastAsia="Times New Roman"/>
                <w:bCs/>
                <w:color w:val="000000"/>
                <w:sz w:val="16"/>
                <w:szCs w:val="16"/>
                <w:lang w:val="en-US"/>
              </w:rPr>
              <w:t xml:space="preserve"> Ng rules are already specified in P266L6.</w:t>
            </w:r>
          </w:p>
          <w:p w14:paraId="155125FA" w14:textId="77777777" w:rsidR="005639F5" w:rsidRPr="00EF0B7C" w:rsidRDefault="005639F5" w:rsidP="005639F5">
            <w:pPr>
              <w:jc w:val="both"/>
              <w:rPr>
                <w:rFonts w:eastAsia="Times New Roman"/>
                <w:bCs/>
                <w:color w:val="000000"/>
                <w:sz w:val="16"/>
                <w:szCs w:val="16"/>
                <w:lang w:val="en-US"/>
              </w:rPr>
            </w:pPr>
          </w:p>
          <w:p w14:paraId="0BA345E8" w14:textId="69665C8B" w:rsidR="0019669A" w:rsidRPr="00EF0B7C" w:rsidRDefault="005639F5" w:rsidP="005639F5">
            <w:pPr>
              <w:jc w:val="both"/>
              <w:rPr>
                <w:rFonts w:eastAsia="Times New Roman"/>
                <w:bCs/>
                <w:color w:val="000000"/>
                <w:sz w:val="16"/>
                <w:szCs w:val="16"/>
                <w:lang w:val="en-US"/>
              </w:rPr>
            </w:pPr>
            <w:r w:rsidRPr="00EF0B7C">
              <w:rPr>
                <w:rFonts w:eastAsia="Times New Roman"/>
                <w:bCs/>
                <w:color w:val="000000"/>
                <w:sz w:val="16"/>
                <w:szCs w:val="16"/>
                <w:lang w:val="en-US"/>
              </w:rPr>
              <w:t>TGax editor to make the changes shown in 11-18/0312</w:t>
            </w:r>
            <w:r w:rsidR="00906B60">
              <w:rPr>
                <w:rFonts w:eastAsia="Times New Roman"/>
                <w:bCs/>
                <w:color w:val="000000"/>
                <w:sz w:val="16"/>
                <w:szCs w:val="16"/>
                <w:lang w:val="en-US"/>
              </w:rPr>
              <w:t>r1</w:t>
            </w:r>
            <w:r w:rsidRPr="00EF0B7C">
              <w:rPr>
                <w:rFonts w:eastAsia="Times New Roman"/>
                <w:bCs/>
                <w:color w:val="000000"/>
                <w:sz w:val="16"/>
                <w:szCs w:val="16"/>
                <w:lang w:val="en-US"/>
              </w:rPr>
              <w:t xml:space="preserve"> under all headings that include CID 12779.</w:t>
            </w:r>
          </w:p>
        </w:tc>
      </w:tr>
      <w:tr w:rsidR="0019669A" w:rsidRPr="001F620B" w14:paraId="6A13CDEF" w14:textId="77777777" w:rsidTr="008D1DAE">
        <w:trPr>
          <w:trHeight w:val="223"/>
        </w:trPr>
        <w:tc>
          <w:tcPr>
            <w:tcW w:w="517" w:type="dxa"/>
            <w:shd w:val="clear" w:color="auto" w:fill="auto"/>
            <w:noWrap/>
          </w:tcPr>
          <w:p w14:paraId="30BE1A6F" w14:textId="0CEA7B93" w:rsidR="0019669A" w:rsidRPr="00EF0B7C" w:rsidRDefault="0019669A" w:rsidP="0019669A">
            <w:pPr>
              <w:jc w:val="both"/>
              <w:rPr>
                <w:rFonts w:eastAsia="Times New Roman"/>
                <w:bCs/>
                <w:color w:val="000000"/>
                <w:sz w:val="16"/>
                <w:szCs w:val="16"/>
                <w:lang w:val="en-US"/>
              </w:rPr>
            </w:pPr>
            <w:r w:rsidRPr="00EF0B7C">
              <w:rPr>
                <w:sz w:val="16"/>
                <w:szCs w:val="16"/>
              </w:rPr>
              <w:t>13218</w:t>
            </w:r>
          </w:p>
        </w:tc>
        <w:tc>
          <w:tcPr>
            <w:tcW w:w="990" w:type="dxa"/>
            <w:shd w:val="clear" w:color="auto" w:fill="auto"/>
            <w:noWrap/>
          </w:tcPr>
          <w:p w14:paraId="0808D238" w14:textId="1A937C03" w:rsidR="0019669A" w:rsidRPr="00EF0B7C" w:rsidRDefault="0019669A" w:rsidP="0019669A">
            <w:pPr>
              <w:jc w:val="both"/>
              <w:rPr>
                <w:rFonts w:eastAsia="Times New Roman"/>
                <w:bCs/>
                <w:color w:val="000000"/>
                <w:sz w:val="16"/>
                <w:szCs w:val="16"/>
                <w:lang w:val="en-US"/>
              </w:rPr>
            </w:pPr>
            <w:r w:rsidRPr="00EF0B7C">
              <w:rPr>
                <w:sz w:val="16"/>
                <w:szCs w:val="16"/>
              </w:rPr>
              <w:t>Robert Stacey</w:t>
            </w:r>
          </w:p>
        </w:tc>
        <w:tc>
          <w:tcPr>
            <w:tcW w:w="540" w:type="dxa"/>
            <w:shd w:val="clear" w:color="auto" w:fill="auto"/>
            <w:noWrap/>
          </w:tcPr>
          <w:p w14:paraId="5575632B" w14:textId="2778E3B7" w:rsidR="0019669A" w:rsidRPr="00EF0B7C" w:rsidRDefault="0019669A" w:rsidP="0019669A">
            <w:pPr>
              <w:jc w:val="both"/>
              <w:rPr>
                <w:rFonts w:eastAsia="Times New Roman"/>
                <w:bCs/>
                <w:color w:val="000000"/>
                <w:sz w:val="16"/>
                <w:szCs w:val="16"/>
                <w:lang w:val="en-US"/>
              </w:rPr>
            </w:pPr>
            <w:r w:rsidRPr="00EF0B7C">
              <w:rPr>
                <w:sz w:val="16"/>
                <w:szCs w:val="16"/>
              </w:rPr>
              <w:t>264.32</w:t>
            </w:r>
          </w:p>
        </w:tc>
        <w:tc>
          <w:tcPr>
            <w:tcW w:w="2430" w:type="dxa"/>
            <w:shd w:val="clear" w:color="auto" w:fill="auto"/>
            <w:noWrap/>
          </w:tcPr>
          <w:p w14:paraId="136A44A3" w14:textId="120D42B2" w:rsidR="0019669A" w:rsidRPr="00EF0B7C" w:rsidRDefault="0019669A" w:rsidP="0019669A">
            <w:pPr>
              <w:jc w:val="both"/>
              <w:rPr>
                <w:rFonts w:eastAsia="Times New Roman"/>
                <w:bCs/>
                <w:color w:val="000000"/>
                <w:sz w:val="16"/>
                <w:szCs w:val="16"/>
                <w:lang w:val="en-US"/>
              </w:rPr>
            </w:pPr>
            <w:r w:rsidRPr="00EF0B7C">
              <w:rPr>
                <w:sz w:val="16"/>
                <w:szCs w:val="16"/>
              </w:rPr>
              <w:t>This is a definition for the HE non-TB sounding sequence. Write it as such.</w:t>
            </w:r>
          </w:p>
        </w:tc>
        <w:tc>
          <w:tcPr>
            <w:tcW w:w="2610" w:type="dxa"/>
            <w:shd w:val="clear" w:color="auto" w:fill="auto"/>
            <w:noWrap/>
          </w:tcPr>
          <w:p w14:paraId="6ED7D6C9" w14:textId="21C4726B" w:rsidR="0019669A" w:rsidRPr="00EF0B7C" w:rsidRDefault="0019669A" w:rsidP="0019669A">
            <w:pPr>
              <w:jc w:val="both"/>
              <w:rPr>
                <w:rFonts w:eastAsia="Times New Roman"/>
                <w:bCs/>
                <w:color w:val="000000"/>
                <w:sz w:val="16"/>
                <w:szCs w:val="16"/>
                <w:lang w:val="en-US"/>
              </w:rPr>
            </w:pPr>
            <w:r w:rsidRPr="00EF0B7C">
              <w:rPr>
                <w:sz w:val="16"/>
                <w:szCs w:val="16"/>
              </w:rPr>
              <w:t xml:space="preserve">Replace with "An HE non-TB sounding sequence is a sounding sequence where the initiating frame is an individually addressed HE NDP </w:t>
            </w:r>
            <w:bookmarkStart w:id="2" w:name="_Hlk505850163"/>
            <w:r w:rsidRPr="00EF0B7C">
              <w:rPr>
                <w:sz w:val="16"/>
                <w:szCs w:val="16"/>
              </w:rPr>
              <w:t>Announcement frame with a single STA Info field. An individually addressed HE NPD Announcement frame shall have one and only one STA Info field. The RA field of the HE NDP Announcement frame shall be set to to the address of the STA addressed in the STA Info field</w:t>
            </w:r>
            <w:bookmarkEnd w:id="2"/>
            <w:r w:rsidRPr="00EF0B7C">
              <w:rPr>
                <w:sz w:val="16"/>
                <w:szCs w:val="16"/>
              </w:rPr>
              <w:t>." Remove the associated RA field statement at P265L20.</w:t>
            </w:r>
          </w:p>
        </w:tc>
        <w:tc>
          <w:tcPr>
            <w:tcW w:w="4320" w:type="dxa"/>
            <w:shd w:val="clear" w:color="auto" w:fill="auto"/>
            <w:vAlign w:val="center"/>
          </w:tcPr>
          <w:p w14:paraId="044F6A96" w14:textId="6A067C23" w:rsidR="0019669A" w:rsidRPr="00EF0B7C" w:rsidRDefault="004D7B05" w:rsidP="0019669A">
            <w:pPr>
              <w:jc w:val="both"/>
              <w:rPr>
                <w:rFonts w:eastAsia="Times New Roman"/>
                <w:bCs/>
                <w:color w:val="000000"/>
                <w:sz w:val="16"/>
                <w:szCs w:val="16"/>
                <w:lang w:val="en-US"/>
              </w:rPr>
            </w:pPr>
            <w:r w:rsidRPr="00EF0B7C">
              <w:rPr>
                <w:rFonts w:eastAsia="Times New Roman"/>
                <w:bCs/>
                <w:color w:val="000000"/>
                <w:sz w:val="16"/>
                <w:szCs w:val="16"/>
                <w:lang w:val="en-US"/>
              </w:rPr>
              <w:t>Revised –</w:t>
            </w:r>
          </w:p>
          <w:p w14:paraId="6799D34D" w14:textId="77777777" w:rsidR="004D7B05" w:rsidRPr="00EF0B7C" w:rsidRDefault="004D7B05" w:rsidP="0019669A">
            <w:pPr>
              <w:jc w:val="both"/>
              <w:rPr>
                <w:rFonts w:eastAsia="Times New Roman"/>
                <w:bCs/>
                <w:color w:val="000000"/>
                <w:sz w:val="16"/>
                <w:szCs w:val="16"/>
                <w:lang w:val="en-US"/>
              </w:rPr>
            </w:pPr>
          </w:p>
          <w:p w14:paraId="2E753307" w14:textId="5C74E054" w:rsidR="004D7B05" w:rsidRPr="00EF0B7C" w:rsidRDefault="004D7B05" w:rsidP="0019669A">
            <w:pPr>
              <w:jc w:val="both"/>
              <w:rPr>
                <w:rFonts w:eastAsia="Times New Roman"/>
                <w:bCs/>
                <w:color w:val="000000"/>
                <w:sz w:val="16"/>
                <w:szCs w:val="16"/>
                <w:lang w:val="en-US"/>
              </w:rPr>
            </w:pPr>
            <w:r w:rsidRPr="00EF0B7C">
              <w:rPr>
                <w:rFonts w:eastAsia="Times New Roman"/>
                <w:bCs/>
                <w:color w:val="000000"/>
                <w:sz w:val="16"/>
                <w:szCs w:val="16"/>
                <w:lang w:val="en-US"/>
              </w:rPr>
              <w:t>Agree in principle with the comment. Proposed resolution accounts fro the suggested change.</w:t>
            </w:r>
            <w:r w:rsidR="00B706E7" w:rsidRPr="00EF0B7C">
              <w:rPr>
                <w:rFonts w:eastAsia="Times New Roman"/>
                <w:bCs/>
                <w:color w:val="000000"/>
                <w:sz w:val="16"/>
                <w:szCs w:val="16"/>
                <w:lang w:val="en-US"/>
              </w:rPr>
              <w:t xml:space="preserve"> Same thing is done for the TB sounding sequence to keep consistency in the definition style.</w:t>
            </w:r>
          </w:p>
          <w:p w14:paraId="4D85B8CA" w14:textId="77777777" w:rsidR="0059358D" w:rsidRPr="00EF0B7C" w:rsidRDefault="0059358D" w:rsidP="0019669A">
            <w:pPr>
              <w:jc w:val="both"/>
              <w:rPr>
                <w:rFonts w:eastAsia="Times New Roman"/>
                <w:bCs/>
                <w:color w:val="000000"/>
                <w:sz w:val="16"/>
                <w:szCs w:val="16"/>
                <w:lang w:val="en-US"/>
              </w:rPr>
            </w:pPr>
          </w:p>
          <w:p w14:paraId="6957D859" w14:textId="6EB6186D" w:rsidR="0059358D" w:rsidRPr="00EF0B7C" w:rsidRDefault="0059358D" w:rsidP="0019669A">
            <w:pPr>
              <w:jc w:val="both"/>
              <w:rPr>
                <w:rFonts w:eastAsia="Times New Roman"/>
                <w:bCs/>
                <w:color w:val="000000"/>
                <w:sz w:val="16"/>
                <w:szCs w:val="16"/>
                <w:lang w:val="en-US"/>
              </w:rPr>
            </w:pPr>
            <w:r w:rsidRPr="00EF0B7C">
              <w:rPr>
                <w:rFonts w:eastAsia="Times New Roman"/>
                <w:bCs/>
                <w:color w:val="000000"/>
                <w:sz w:val="16"/>
                <w:szCs w:val="16"/>
                <w:lang w:val="en-US"/>
              </w:rPr>
              <w:t>TGax editor to make the changes shown in 11-1</w:t>
            </w:r>
            <w:r w:rsidR="00710547" w:rsidRPr="00EF0B7C">
              <w:rPr>
                <w:rFonts w:eastAsia="Times New Roman"/>
                <w:bCs/>
                <w:color w:val="000000"/>
                <w:sz w:val="16"/>
                <w:szCs w:val="16"/>
                <w:lang w:val="en-US"/>
              </w:rPr>
              <w:t>8</w:t>
            </w:r>
            <w:r w:rsidRPr="00EF0B7C">
              <w:rPr>
                <w:rFonts w:eastAsia="Times New Roman"/>
                <w:bCs/>
                <w:color w:val="000000"/>
                <w:sz w:val="16"/>
                <w:szCs w:val="16"/>
                <w:lang w:val="en-US"/>
              </w:rPr>
              <w:t>/</w:t>
            </w:r>
            <w:r w:rsidR="00677B68" w:rsidRPr="00EF0B7C">
              <w:rPr>
                <w:rFonts w:eastAsia="Times New Roman"/>
                <w:bCs/>
                <w:color w:val="000000"/>
                <w:sz w:val="16"/>
                <w:szCs w:val="16"/>
                <w:lang w:val="en-US"/>
              </w:rPr>
              <w:t>0312</w:t>
            </w:r>
            <w:r w:rsidR="00906B60">
              <w:rPr>
                <w:rFonts w:eastAsia="Times New Roman"/>
                <w:bCs/>
                <w:color w:val="000000"/>
                <w:sz w:val="16"/>
                <w:szCs w:val="16"/>
                <w:lang w:val="en-US"/>
              </w:rPr>
              <w:t>r1</w:t>
            </w:r>
            <w:r w:rsidRPr="00EF0B7C">
              <w:rPr>
                <w:rFonts w:eastAsia="Times New Roman"/>
                <w:bCs/>
                <w:color w:val="000000"/>
                <w:sz w:val="16"/>
                <w:szCs w:val="16"/>
                <w:lang w:val="en-US"/>
              </w:rPr>
              <w:t xml:space="preserve"> under all headings that include CID 13218.</w:t>
            </w:r>
          </w:p>
        </w:tc>
      </w:tr>
      <w:tr w:rsidR="00FF70B2" w:rsidRPr="001F620B" w:rsidDel="00D46EC7" w14:paraId="131154B8" w14:textId="0758DD9A" w:rsidTr="008D1DAE">
        <w:trPr>
          <w:trHeight w:val="223"/>
          <w:del w:id="3" w:author="Alfred Asterjadhi" w:date="2018-03-06T22:30:00Z"/>
        </w:trPr>
        <w:tc>
          <w:tcPr>
            <w:tcW w:w="517" w:type="dxa"/>
            <w:shd w:val="clear" w:color="auto" w:fill="auto"/>
            <w:noWrap/>
          </w:tcPr>
          <w:p w14:paraId="7F0401EC" w14:textId="2A090355" w:rsidR="00FF70B2" w:rsidRPr="00DD3B0B" w:rsidDel="00D46EC7" w:rsidRDefault="00FF70B2" w:rsidP="00FF70B2">
            <w:pPr>
              <w:jc w:val="both"/>
              <w:rPr>
                <w:del w:id="4" w:author="Alfred Asterjadhi" w:date="2018-03-06T22:30:00Z"/>
                <w:rFonts w:eastAsia="Times New Roman"/>
                <w:bCs/>
                <w:color w:val="FF0000"/>
                <w:sz w:val="16"/>
                <w:szCs w:val="16"/>
                <w:lang w:val="en-US"/>
              </w:rPr>
            </w:pPr>
            <w:del w:id="5" w:author="Alfred Asterjadhi" w:date="2018-03-06T22:30:00Z">
              <w:r w:rsidRPr="00DD3B0B" w:rsidDel="00D46EC7">
                <w:rPr>
                  <w:rFonts w:eastAsia="Times New Roman"/>
                  <w:bCs/>
                  <w:color w:val="FF0000"/>
                  <w:sz w:val="16"/>
                  <w:szCs w:val="16"/>
                  <w:lang w:val="en-US"/>
                </w:rPr>
                <w:delText>13220</w:delText>
              </w:r>
            </w:del>
          </w:p>
        </w:tc>
        <w:tc>
          <w:tcPr>
            <w:tcW w:w="990" w:type="dxa"/>
            <w:shd w:val="clear" w:color="auto" w:fill="auto"/>
            <w:noWrap/>
          </w:tcPr>
          <w:p w14:paraId="57CAA4AF" w14:textId="36D1961E" w:rsidR="00FF70B2" w:rsidRPr="00DD3B0B" w:rsidDel="00D46EC7" w:rsidRDefault="00FF70B2" w:rsidP="00FF70B2">
            <w:pPr>
              <w:jc w:val="both"/>
              <w:rPr>
                <w:del w:id="6" w:author="Alfred Asterjadhi" w:date="2018-03-06T22:30:00Z"/>
                <w:rFonts w:eastAsia="Times New Roman"/>
                <w:bCs/>
                <w:color w:val="FF0000"/>
                <w:sz w:val="16"/>
                <w:szCs w:val="16"/>
                <w:lang w:val="en-US"/>
              </w:rPr>
            </w:pPr>
            <w:del w:id="7" w:author="Alfred Asterjadhi" w:date="2018-03-06T22:30:00Z">
              <w:r w:rsidRPr="00DD3B0B" w:rsidDel="00D46EC7">
                <w:rPr>
                  <w:rFonts w:eastAsia="Times New Roman"/>
                  <w:bCs/>
                  <w:color w:val="FF0000"/>
                  <w:sz w:val="16"/>
                  <w:szCs w:val="16"/>
                  <w:lang w:val="en-US"/>
                </w:rPr>
                <w:delText>Robert Stacey</w:delText>
              </w:r>
            </w:del>
          </w:p>
        </w:tc>
        <w:tc>
          <w:tcPr>
            <w:tcW w:w="540" w:type="dxa"/>
            <w:shd w:val="clear" w:color="auto" w:fill="auto"/>
            <w:noWrap/>
          </w:tcPr>
          <w:p w14:paraId="141CA16C" w14:textId="2178C641" w:rsidR="00FF70B2" w:rsidRPr="00DD3B0B" w:rsidDel="00D46EC7" w:rsidRDefault="00FF70B2" w:rsidP="00FF70B2">
            <w:pPr>
              <w:jc w:val="both"/>
              <w:rPr>
                <w:del w:id="8" w:author="Alfred Asterjadhi" w:date="2018-03-06T22:30:00Z"/>
                <w:rFonts w:eastAsia="Times New Roman"/>
                <w:bCs/>
                <w:color w:val="FF0000"/>
                <w:sz w:val="16"/>
                <w:szCs w:val="16"/>
                <w:lang w:val="en-US"/>
              </w:rPr>
            </w:pPr>
            <w:del w:id="9" w:author="Alfred Asterjadhi" w:date="2018-03-06T22:30:00Z">
              <w:r w:rsidRPr="00DD3B0B" w:rsidDel="00D46EC7">
                <w:rPr>
                  <w:rFonts w:eastAsia="Times New Roman"/>
                  <w:bCs/>
                  <w:color w:val="FF0000"/>
                  <w:sz w:val="16"/>
                  <w:szCs w:val="16"/>
                  <w:lang w:val="en-US"/>
                </w:rPr>
                <w:delText>264.37</w:delText>
              </w:r>
            </w:del>
          </w:p>
        </w:tc>
        <w:tc>
          <w:tcPr>
            <w:tcW w:w="2430" w:type="dxa"/>
            <w:shd w:val="clear" w:color="auto" w:fill="auto"/>
            <w:noWrap/>
          </w:tcPr>
          <w:p w14:paraId="29696987" w14:textId="77BEB052" w:rsidR="00FF70B2" w:rsidRPr="00DD3B0B" w:rsidDel="00D46EC7" w:rsidRDefault="00FF70B2" w:rsidP="00FF70B2">
            <w:pPr>
              <w:jc w:val="both"/>
              <w:rPr>
                <w:del w:id="10" w:author="Alfred Asterjadhi" w:date="2018-03-06T22:30:00Z"/>
                <w:rFonts w:eastAsia="Times New Roman"/>
                <w:bCs/>
                <w:color w:val="FF0000"/>
                <w:sz w:val="16"/>
                <w:szCs w:val="16"/>
                <w:lang w:val="en-US"/>
              </w:rPr>
            </w:pPr>
            <w:del w:id="11" w:author="Alfred Asterjadhi" w:date="2018-03-06T22:30:00Z">
              <w:r w:rsidRPr="00DD3B0B" w:rsidDel="00D46EC7">
                <w:rPr>
                  <w:rFonts w:eastAsia="Times New Roman"/>
                  <w:bCs/>
                  <w:color w:val="FF0000"/>
                  <w:sz w:val="16"/>
                  <w:szCs w:val="16"/>
                  <w:lang w:val="en-US"/>
                </w:rPr>
                <w:delText>Can an HE non-TB sounding sequence solicit MU-type feedback? CQI feedback? Presumably, since a non-AP STA must support the MU beamformee role but may not support the Triggered MU feedback.</w:delText>
              </w:r>
            </w:del>
          </w:p>
        </w:tc>
        <w:tc>
          <w:tcPr>
            <w:tcW w:w="2610" w:type="dxa"/>
            <w:shd w:val="clear" w:color="auto" w:fill="auto"/>
            <w:noWrap/>
          </w:tcPr>
          <w:p w14:paraId="4C0229D9" w14:textId="697F28AE" w:rsidR="00FF70B2" w:rsidRPr="00DD3B0B" w:rsidDel="00D46EC7" w:rsidRDefault="00FF70B2" w:rsidP="00FF70B2">
            <w:pPr>
              <w:jc w:val="both"/>
              <w:rPr>
                <w:del w:id="12" w:author="Alfred Asterjadhi" w:date="2018-03-06T22:30:00Z"/>
                <w:rFonts w:eastAsia="Times New Roman"/>
                <w:bCs/>
                <w:color w:val="FF0000"/>
                <w:sz w:val="16"/>
                <w:szCs w:val="16"/>
                <w:lang w:val="en-US"/>
              </w:rPr>
            </w:pPr>
            <w:del w:id="13" w:author="Alfred Asterjadhi" w:date="2018-03-06T22:30:00Z">
              <w:r w:rsidRPr="00DD3B0B" w:rsidDel="00D46EC7">
                <w:rPr>
                  <w:rFonts w:eastAsia="Times New Roman"/>
                  <w:bCs/>
                  <w:color w:val="FF0000"/>
                  <w:sz w:val="16"/>
                  <w:szCs w:val="16"/>
                  <w:lang w:val="en-US"/>
                </w:rPr>
                <w:delText>Rewrite as: "The HE NDP Announcement frame in an HE non-TB sounding sequence may solicit SU, MU or CQI-only feedback."</w:delText>
              </w:r>
            </w:del>
          </w:p>
        </w:tc>
        <w:tc>
          <w:tcPr>
            <w:tcW w:w="4320" w:type="dxa"/>
            <w:shd w:val="clear" w:color="auto" w:fill="auto"/>
            <w:vAlign w:val="center"/>
          </w:tcPr>
          <w:p w14:paraId="61F882A3" w14:textId="4E4894D2" w:rsidR="00FF70B2" w:rsidRPr="00DD3B0B" w:rsidDel="00D46EC7" w:rsidRDefault="00FF70B2" w:rsidP="00FF70B2">
            <w:pPr>
              <w:jc w:val="both"/>
              <w:rPr>
                <w:del w:id="14" w:author="Alfred Asterjadhi" w:date="2018-03-06T22:30:00Z"/>
                <w:rFonts w:eastAsia="Times New Roman"/>
                <w:bCs/>
                <w:color w:val="FF0000"/>
                <w:sz w:val="16"/>
                <w:szCs w:val="16"/>
                <w:lang w:val="en-US"/>
              </w:rPr>
            </w:pPr>
            <w:del w:id="15" w:author="Alfred Asterjadhi" w:date="2018-03-06T22:30:00Z">
              <w:r w:rsidRPr="00DD3B0B" w:rsidDel="00D46EC7">
                <w:rPr>
                  <w:rFonts w:eastAsia="Times New Roman"/>
                  <w:bCs/>
                  <w:color w:val="FF0000"/>
                  <w:sz w:val="16"/>
                  <w:szCs w:val="16"/>
                  <w:lang w:val="en-US"/>
                </w:rPr>
                <w:delText>Revised –</w:delText>
              </w:r>
            </w:del>
          </w:p>
          <w:p w14:paraId="15B890A4" w14:textId="51820E8F" w:rsidR="00FF70B2" w:rsidRPr="00DD3B0B" w:rsidDel="00D46EC7" w:rsidRDefault="00FF70B2" w:rsidP="00FF70B2">
            <w:pPr>
              <w:jc w:val="both"/>
              <w:rPr>
                <w:del w:id="16" w:author="Alfred Asterjadhi" w:date="2018-03-06T22:30:00Z"/>
                <w:rFonts w:eastAsia="Times New Roman"/>
                <w:bCs/>
                <w:color w:val="FF0000"/>
                <w:sz w:val="16"/>
                <w:szCs w:val="16"/>
                <w:lang w:val="en-US"/>
              </w:rPr>
            </w:pPr>
          </w:p>
          <w:p w14:paraId="6491ACDB" w14:textId="052582D5" w:rsidR="00FF70B2" w:rsidRPr="00DD3B0B" w:rsidDel="00D46EC7" w:rsidRDefault="00FF70B2" w:rsidP="00FF70B2">
            <w:pPr>
              <w:jc w:val="both"/>
              <w:rPr>
                <w:del w:id="17" w:author="Alfred Asterjadhi" w:date="2018-03-06T22:30:00Z"/>
                <w:rFonts w:eastAsia="Times New Roman"/>
                <w:bCs/>
                <w:color w:val="FF0000"/>
                <w:sz w:val="16"/>
                <w:szCs w:val="16"/>
                <w:lang w:val="en-US"/>
              </w:rPr>
            </w:pPr>
            <w:del w:id="18" w:author="Alfred Asterjadhi" w:date="2018-03-06T22:30:00Z">
              <w:r w:rsidRPr="00DD3B0B" w:rsidDel="00D46EC7">
                <w:rPr>
                  <w:rFonts w:eastAsia="Times New Roman"/>
                  <w:bCs/>
                  <w:color w:val="FF0000"/>
                  <w:sz w:val="16"/>
                  <w:szCs w:val="16"/>
                  <w:lang w:val="en-US"/>
                </w:rPr>
                <w:delText>An HE non-TB sounding sequence cannot solicit MU or CQI type feedback. For this particular case the HE TB sounding sequence is used. Proposed resolution adds a statement to indicate that a non-TB sounding shall not be used to solicit MU or CQI feedback.</w:delText>
              </w:r>
            </w:del>
          </w:p>
          <w:p w14:paraId="43A14020" w14:textId="0B18CDC5" w:rsidR="00FF70B2" w:rsidRPr="00DD3B0B" w:rsidDel="00D46EC7" w:rsidRDefault="00FF70B2" w:rsidP="00FF70B2">
            <w:pPr>
              <w:jc w:val="both"/>
              <w:rPr>
                <w:del w:id="19" w:author="Alfred Asterjadhi" w:date="2018-03-06T22:30:00Z"/>
                <w:rFonts w:eastAsia="Times New Roman"/>
                <w:bCs/>
                <w:color w:val="FF0000"/>
                <w:sz w:val="16"/>
                <w:szCs w:val="16"/>
                <w:lang w:val="en-US"/>
              </w:rPr>
            </w:pPr>
          </w:p>
          <w:p w14:paraId="0A0C4074" w14:textId="6AC0F3E1" w:rsidR="00FF70B2" w:rsidRPr="00DD3B0B" w:rsidDel="00D46EC7" w:rsidRDefault="00FF70B2" w:rsidP="00FF70B2">
            <w:pPr>
              <w:jc w:val="both"/>
              <w:rPr>
                <w:del w:id="20" w:author="Alfred Asterjadhi" w:date="2018-03-06T22:30:00Z"/>
                <w:rFonts w:eastAsia="Times New Roman"/>
                <w:bCs/>
                <w:color w:val="FF0000"/>
                <w:sz w:val="16"/>
                <w:szCs w:val="16"/>
                <w:lang w:val="en-US"/>
              </w:rPr>
            </w:pPr>
            <w:del w:id="21" w:author="Alfred Asterjadhi" w:date="2018-03-06T22:30:00Z">
              <w:r w:rsidRPr="00DD3B0B" w:rsidDel="00D46EC7">
                <w:rPr>
                  <w:rFonts w:eastAsia="Times New Roman"/>
                  <w:bCs/>
                  <w:color w:val="FF0000"/>
                  <w:sz w:val="16"/>
                  <w:szCs w:val="16"/>
                  <w:lang w:val="en-US"/>
                </w:rPr>
                <w:delText>TGax editor to make the changes shown in 11-18/0312</w:delText>
              </w:r>
              <w:r w:rsidR="00906B60" w:rsidDel="00D46EC7">
                <w:rPr>
                  <w:rFonts w:eastAsia="Times New Roman"/>
                  <w:bCs/>
                  <w:color w:val="FF0000"/>
                  <w:sz w:val="16"/>
                  <w:szCs w:val="16"/>
                  <w:lang w:val="en-US"/>
                </w:rPr>
                <w:delText>r1</w:delText>
              </w:r>
              <w:r w:rsidRPr="00DD3B0B" w:rsidDel="00D46EC7">
                <w:rPr>
                  <w:rFonts w:eastAsia="Times New Roman"/>
                  <w:bCs/>
                  <w:color w:val="FF0000"/>
                  <w:sz w:val="16"/>
                  <w:szCs w:val="16"/>
                  <w:lang w:val="en-US"/>
                </w:rPr>
                <w:delText xml:space="preserve"> under all headings that include CID 13220.</w:delText>
              </w:r>
            </w:del>
          </w:p>
        </w:tc>
      </w:tr>
      <w:tr w:rsidR="0019669A" w:rsidRPr="001F620B" w14:paraId="75984805" w14:textId="77777777" w:rsidTr="008D1DAE">
        <w:trPr>
          <w:trHeight w:val="223"/>
        </w:trPr>
        <w:tc>
          <w:tcPr>
            <w:tcW w:w="517" w:type="dxa"/>
            <w:shd w:val="clear" w:color="auto" w:fill="auto"/>
            <w:noWrap/>
          </w:tcPr>
          <w:p w14:paraId="14D0307B" w14:textId="27094F1D" w:rsidR="0019669A" w:rsidRPr="00EF0B7C" w:rsidRDefault="0019669A" w:rsidP="0019669A">
            <w:pPr>
              <w:jc w:val="both"/>
              <w:rPr>
                <w:rFonts w:eastAsia="Times New Roman"/>
                <w:bCs/>
                <w:color w:val="000000"/>
                <w:sz w:val="16"/>
                <w:szCs w:val="16"/>
                <w:lang w:val="en-US"/>
              </w:rPr>
            </w:pPr>
            <w:r w:rsidRPr="00EF0B7C">
              <w:rPr>
                <w:sz w:val="16"/>
                <w:szCs w:val="16"/>
              </w:rPr>
              <w:t>13219</w:t>
            </w:r>
          </w:p>
        </w:tc>
        <w:tc>
          <w:tcPr>
            <w:tcW w:w="990" w:type="dxa"/>
            <w:shd w:val="clear" w:color="auto" w:fill="auto"/>
            <w:noWrap/>
          </w:tcPr>
          <w:p w14:paraId="11E08C51" w14:textId="2B2CE513" w:rsidR="0019669A" w:rsidRPr="00EF0B7C" w:rsidRDefault="0019669A" w:rsidP="0019669A">
            <w:pPr>
              <w:jc w:val="both"/>
              <w:rPr>
                <w:rFonts w:eastAsia="Times New Roman"/>
                <w:bCs/>
                <w:color w:val="000000"/>
                <w:sz w:val="16"/>
                <w:szCs w:val="16"/>
                <w:lang w:val="en-US"/>
              </w:rPr>
            </w:pPr>
            <w:r w:rsidRPr="00EF0B7C">
              <w:rPr>
                <w:sz w:val="16"/>
                <w:szCs w:val="16"/>
              </w:rPr>
              <w:t>Robert Stacey</w:t>
            </w:r>
          </w:p>
        </w:tc>
        <w:tc>
          <w:tcPr>
            <w:tcW w:w="540" w:type="dxa"/>
            <w:shd w:val="clear" w:color="auto" w:fill="auto"/>
            <w:noWrap/>
          </w:tcPr>
          <w:p w14:paraId="6E73CAA7" w14:textId="63C49ADA" w:rsidR="0019669A" w:rsidRPr="00EF0B7C" w:rsidRDefault="0019669A" w:rsidP="0019669A">
            <w:pPr>
              <w:jc w:val="both"/>
              <w:rPr>
                <w:rFonts w:eastAsia="Times New Roman"/>
                <w:bCs/>
                <w:color w:val="000000"/>
                <w:sz w:val="16"/>
                <w:szCs w:val="16"/>
                <w:lang w:val="en-US"/>
              </w:rPr>
            </w:pPr>
            <w:r w:rsidRPr="00EF0B7C">
              <w:rPr>
                <w:sz w:val="16"/>
                <w:szCs w:val="16"/>
              </w:rPr>
              <w:t>264.34</w:t>
            </w:r>
          </w:p>
        </w:tc>
        <w:tc>
          <w:tcPr>
            <w:tcW w:w="2430" w:type="dxa"/>
            <w:shd w:val="clear" w:color="auto" w:fill="auto"/>
            <w:noWrap/>
          </w:tcPr>
          <w:p w14:paraId="6B325097" w14:textId="08663EDA" w:rsidR="0019669A" w:rsidRPr="00EF0B7C" w:rsidRDefault="0019669A" w:rsidP="0019669A">
            <w:pPr>
              <w:jc w:val="both"/>
              <w:rPr>
                <w:rFonts w:eastAsia="Times New Roman"/>
                <w:bCs/>
                <w:color w:val="000000"/>
                <w:sz w:val="16"/>
                <w:szCs w:val="16"/>
                <w:lang w:val="en-US"/>
              </w:rPr>
            </w:pPr>
            <w:r w:rsidRPr="00EF0B7C">
              <w:rPr>
                <w:sz w:val="16"/>
                <w:szCs w:val="16"/>
              </w:rPr>
              <w:t>The sounding procudure for STAs with different operating channel widths and for STAs with full bandwdith/partial bandwidth capabilities is not clearly defined. For example, can a beamformee with 20 MHz operating channel width participate in 80 MHz MU sounding? If so, does it need to be partial bandwidth capable or can it participate even if it is only full bandwidth capable?</w:t>
            </w:r>
          </w:p>
        </w:tc>
        <w:tc>
          <w:tcPr>
            <w:tcW w:w="2610" w:type="dxa"/>
            <w:shd w:val="clear" w:color="auto" w:fill="auto"/>
            <w:noWrap/>
          </w:tcPr>
          <w:p w14:paraId="044AAEAA" w14:textId="5585EBB7" w:rsidR="0019669A" w:rsidRPr="00EF0B7C" w:rsidRDefault="0019669A" w:rsidP="0019669A">
            <w:pPr>
              <w:jc w:val="both"/>
              <w:rPr>
                <w:rFonts w:eastAsia="Times New Roman"/>
                <w:bCs/>
                <w:color w:val="000000"/>
                <w:sz w:val="16"/>
                <w:szCs w:val="16"/>
                <w:lang w:val="en-US"/>
              </w:rPr>
            </w:pPr>
            <w:r w:rsidRPr="00EF0B7C">
              <w:rPr>
                <w:sz w:val="16"/>
                <w:szCs w:val="16"/>
              </w:rPr>
              <w:t>Clarify the rules for STAs with different operating channel widths and full bandwidth/partial bandwidth capabilities. My take: a 20 MHz operating STA should be able to participate in 80 MHz sounding. If it is only full bandwidth capable then it should send an 80 MHz report with junk for tones it can't report on. We could greatly simplify things if we made partial bandwidth support a requirement.</w:t>
            </w:r>
          </w:p>
        </w:tc>
        <w:tc>
          <w:tcPr>
            <w:tcW w:w="4320" w:type="dxa"/>
            <w:shd w:val="clear" w:color="auto" w:fill="auto"/>
            <w:vAlign w:val="center"/>
          </w:tcPr>
          <w:p w14:paraId="52D5DF86" w14:textId="77777777" w:rsidR="00F954CB" w:rsidRPr="00EF0B7C" w:rsidRDefault="00F954CB" w:rsidP="00F954CB">
            <w:pPr>
              <w:jc w:val="both"/>
              <w:rPr>
                <w:rFonts w:eastAsia="Times New Roman"/>
                <w:bCs/>
                <w:color w:val="000000"/>
                <w:sz w:val="16"/>
                <w:szCs w:val="16"/>
                <w:lang w:val="en-US"/>
              </w:rPr>
            </w:pPr>
            <w:r w:rsidRPr="00EF0B7C">
              <w:rPr>
                <w:rFonts w:eastAsia="Times New Roman"/>
                <w:bCs/>
                <w:color w:val="000000"/>
                <w:sz w:val="16"/>
                <w:szCs w:val="16"/>
                <w:lang w:val="en-US"/>
              </w:rPr>
              <w:t>Revised –</w:t>
            </w:r>
          </w:p>
          <w:p w14:paraId="71ED042C" w14:textId="77777777" w:rsidR="00F954CB" w:rsidRPr="00EF0B7C" w:rsidRDefault="00F954CB" w:rsidP="00F954CB">
            <w:pPr>
              <w:jc w:val="both"/>
              <w:rPr>
                <w:rFonts w:eastAsia="Times New Roman"/>
                <w:bCs/>
                <w:color w:val="000000"/>
                <w:sz w:val="16"/>
                <w:szCs w:val="16"/>
                <w:lang w:val="en-US"/>
              </w:rPr>
            </w:pPr>
          </w:p>
          <w:p w14:paraId="2CC60CCA" w14:textId="77777777" w:rsidR="00F954CB" w:rsidRPr="00EF0B7C" w:rsidRDefault="00F954CB" w:rsidP="00F954CB">
            <w:pPr>
              <w:jc w:val="both"/>
              <w:rPr>
                <w:rFonts w:eastAsia="Times New Roman"/>
                <w:bCs/>
                <w:color w:val="000000"/>
                <w:sz w:val="16"/>
                <w:szCs w:val="16"/>
                <w:lang w:val="en-US"/>
              </w:rPr>
            </w:pPr>
            <w:r w:rsidRPr="00EF0B7C">
              <w:rPr>
                <w:rFonts w:eastAsia="Times New Roman"/>
                <w:bCs/>
                <w:color w:val="000000"/>
                <w:sz w:val="16"/>
                <w:szCs w:val="16"/>
                <w:lang w:val="en-US"/>
              </w:rPr>
              <w:t>Agree in principle with the comment. Proposed resolution is to explicitly specify what the rules are for the inclusion of a beamformee that operates in a BW that is less than the one that is specified by the beamformer.</w:t>
            </w:r>
          </w:p>
          <w:p w14:paraId="44E55E26" w14:textId="77777777" w:rsidR="00F954CB" w:rsidRPr="00EF0B7C" w:rsidRDefault="00F954CB" w:rsidP="00F954CB">
            <w:pPr>
              <w:jc w:val="both"/>
              <w:rPr>
                <w:rFonts w:eastAsia="Times New Roman"/>
                <w:bCs/>
                <w:color w:val="000000"/>
                <w:sz w:val="16"/>
                <w:szCs w:val="16"/>
                <w:lang w:val="en-US"/>
              </w:rPr>
            </w:pPr>
          </w:p>
          <w:p w14:paraId="401B6256" w14:textId="68C82E08" w:rsidR="0019669A" w:rsidRPr="00EF0B7C" w:rsidRDefault="00F954CB" w:rsidP="00F954CB">
            <w:pPr>
              <w:jc w:val="both"/>
              <w:rPr>
                <w:rFonts w:eastAsia="Times New Roman"/>
                <w:bCs/>
                <w:color w:val="000000"/>
                <w:sz w:val="16"/>
                <w:szCs w:val="16"/>
                <w:lang w:val="en-US"/>
              </w:rPr>
            </w:pPr>
            <w:r w:rsidRPr="00EF0B7C">
              <w:rPr>
                <w:rFonts w:eastAsia="Times New Roman"/>
                <w:bCs/>
                <w:color w:val="000000"/>
                <w:sz w:val="16"/>
                <w:szCs w:val="16"/>
                <w:lang w:val="en-US"/>
              </w:rPr>
              <w:t>TGax editor to make the changes shown in 11-18/0312</w:t>
            </w:r>
            <w:r w:rsidR="00906B60">
              <w:rPr>
                <w:rFonts w:eastAsia="Times New Roman"/>
                <w:bCs/>
                <w:color w:val="000000"/>
                <w:sz w:val="16"/>
                <w:szCs w:val="16"/>
                <w:lang w:val="en-US"/>
              </w:rPr>
              <w:t>r1</w:t>
            </w:r>
            <w:r w:rsidRPr="00EF0B7C">
              <w:rPr>
                <w:rFonts w:eastAsia="Times New Roman"/>
                <w:bCs/>
                <w:color w:val="000000"/>
                <w:sz w:val="16"/>
                <w:szCs w:val="16"/>
                <w:lang w:val="en-US"/>
              </w:rPr>
              <w:t xml:space="preserve"> under all headings that include CID 13219.</w:t>
            </w:r>
          </w:p>
        </w:tc>
      </w:tr>
      <w:tr w:rsidR="0019669A" w:rsidRPr="001F620B" w14:paraId="0E2CD023" w14:textId="77777777" w:rsidTr="008D1DAE">
        <w:trPr>
          <w:trHeight w:val="223"/>
        </w:trPr>
        <w:tc>
          <w:tcPr>
            <w:tcW w:w="517" w:type="dxa"/>
            <w:shd w:val="clear" w:color="auto" w:fill="auto"/>
            <w:noWrap/>
          </w:tcPr>
          <w:p w14:paraId="2D45DD1A" w14:textId="422F75BD" w:rsidR="0019669A" w:rsidRPr="007A5A15" w:rsidRDefault="0019669A" w:rsidP="0019669A">
            <w:pPr>
              <w:jc w:val="both"/>
              <w:rPr>
                <w:rFonts w:eastAsia="Times New Roman"/>
                <w:bCs/>
                <w:sz w:val="16"/>
                <w:szCs w:val="16"/>
                <w:lang w:val="en-US"/>
              </w:rPr>
            </w:pPr>
            <w:r w:rsidRPr="007A5A15">
              <w:rPr>
                <w:sz w:val="16"/>
                <w:szCs w:val="16"/>
              </w:rPr>
              <w:t>13222</w:t>
            </w:r>
          </w:p>
        </w:tc>
        <w:tc>
          <w:tcPr>
            <w:tcW w:w="990" w:type="dxa"/>
            <w:shd w:val="clear" w:color="auto" w:fill="auto"/>
            <w:noWrap/>
          </w:tcPr>
          <w:p w14:paraId="6C3FF241" w14:textId="31C4B478" w:rsidR="0019669A" w:rsidRPr="007A5A15" w:rsidRDefault="0019669A" w:rsidP="0019669A">
            <w:pPr>
              <w:jc w:val="both"/>
              <w:rPr>
                <w:rFonts w:eastAsia="Times New Roman"/>
                <w:bCs/>
                <w:sz w:val="16"/>
                <w:szCs w:val="16"/>
                <w:lang w:val="en-US"/>
              </w:rPr>
            </w:pPr>
            <w:r w:rsidRPr="007A5A15">
              <w:rPr>
                <w:sz w:val="16"/>
                <w:szCs w:val="16"/>
              </w:rPr>
              <w:t>Robert Stacey</w:t>
            </w:r>
          </w:p>
        </w:tc>
        <w:tc>
          <w:tcPr>
            <w:tcW w:w="540" w:type="dxa"/>
            <w:shd w:val="clear" w:color="auto" w:fill="auto"/>
            <w:noWrap/>
          </w:tcPr>
          <w:p w14:paraId="6C3D9036" w14:textId="1EBA768E" w:rsidR="0019669A" w:rsidRPr="007A5A15" w:rsidRDefault="0019669A" w:rsidP="0019669A">
            <w:pPr>
              <w:jc w:val="both"/>
              <w:rPr>
                <w:rFonts w:eastAsia="Times New Roman"/>
                <w:bCs/>
                <w:sz w:val="16"/>
                <w:szCs w:val="16"/>
                <w:lang w:val="en-US"/>
              </w:rPr>
            </w:pPr>
            <w:r w:rsidRPr="007A5A15">
              <w:rPr>
                <w:sz w:val="16"/>
                <w:szCs w:val="16"/>
              </w:rPr>
              <w:t>264.42</w:t>
            </w:r>
          </w:p>
        </w:tc>
        <w:tc>
          <w:tcPr>
            <w:tcW w:w="2430" w:type="dxa"/>
            <w:shd w:val="clear" w:color="auto" w:fill="auto"/>
            <w:noWrap/>
          </w:tcPr>
          <w:p w14:paraId="10D25757" w14:textId="5C3A8605" w:rsidR="0019669A" w:rsidRPr="007A5A15" w:rsidRDefault="0019669A" w:rsidP="0019669A">
            <w:pPr>
              <w:jc w:val="both"/>
              <w:rPr>
                <w:rFonts w:eastAsia="Times New Roman"/>
                <w:bCs/>
                <w:sz w:val="16"/>
                <w:szCs w:val="16"/>
                <w:lang w:val="en-US"/>
              </w:rPr>
            </w:pPr>
            <w:r w:rsidRPr="007A5A15">
              <w:rPr>
                <w:sz w:val="16"/>
                <w:szCs w:val="16"/>
              </w:rPr>
              <w:t>"based on parameters" is too vague.</w:t>
            </w:r>
          </w:p>
        </w:tc>
        <w:tc>
          <w:tcPr>
            <w:tcW w:w="2610" w:type="dxa"/>
            <w:shd w:val="clear" w:color="auto" w:fill="auto"/>
            <w:noWrap/>
          </w:tcPr>
          <w:p w14:paraId="706D517C" w14:textId="4C3447CE" w:rsidR="0019669A" w:rsidRPr="007A5A15" w:rsidRDefault="0019669A" w:rsidP="0019669A">
            <w:pPr>
              <w:jc w:val="both"/>
              <w:rPr>
                <w:rFonts w:eastAsia="Times New Roman"/>
                <w:bCs/>
                <w:sz w:val="16"/>
                <w:szCs w:val="16"/>
                <w:lang w:val="en-US"/>
              </w:rPr>
            </w:pPr>
            <w:r w:rsidRPr="007A5A15">
              <w:rPr>
                <w:sz w:val="16"/>
                <w:szCs w:val="16"/>
              </w:rPr>
              <w:t>Add a set of statements that restrict what the HE beamformer can send based on the beamformee capability. For example, "An HE beamformer shall not initate a non-TB sounding sequence with an HE NDP Announcement frame with a Feedback And NG Type field that indicates an Ng not supported by the HE beamformee. Etc."</w:t>
            </w:r>
          </w:p>
        </w:tc>
        <w:tc>
          <w:tcPr>
            <w:tcW w:w="4320" w:type="dxa"/>
            <w:shd w:val="clear" w:color="auto" w:fill="auto"/>
            <w:vAlign w:val="center"/>
          </w:tcPr>
          <w:p w14:paraId="18985AC5" w14:textId="129B0D7C" w:rsidR="0019669A" w:rsidRPr="007A5A15" w:rsidRDefault="00315F12" w:rsidP="0019669A">
            <w:pPr>
              <w:jc w:val="both"/>
              <w:rPr>
                <w:rFonts w:eastAsia="Times New Roman"/>
                <w:bCs/>
                <w:sz w:val="16"/>
                <w:szCs w:val="16"/>
                <w:lang w:val="en-US"/>
              </w:rPr>
            </w:pPr>
            <w:r w:rsidRPr="007A5A15">
              <w:rPr>
                <w:rFonts w:eastAsia="Times New Roman"/>
                <w:bCs/>
                <w:sz w:val="16"/>
                <w:szCs w:val="16"/>
                <w:lang w:val="en-US"/>
              </w:rPr>
              <w:t>Revised –</w:t>
            </w:r>
          </w:p>
          <w:p w14:paraId="66C7BA39" w14:textId="77777777" w:rsidR="00315F12" w:rsidRPr="007A5A15" w:rsidRDefault="00315F12" w:rsidP="0019669A">
            <w:pPr>
              <w:jc w:val="both"/>
              <w:rPr>
                <w:rFonts w:eastAsia="Times New Roman"/>
                <w:bCs/>
                <w:sz w:val="16"/>
                <w:szCs w:val="16"/>
                <w:lang w:val="en-US"/>
              </w:rPr>
            </w:pPr>
          </w:p>
          <w:p w14:paraId="431E8E45" w14:textId="77777777" w:rsidR="00C1056E" w:rsidRPr="007A5A15" w:rsidRDefault="00315F12" w:rsidP="0019669A">
            <w:pPr>
              <w:jc w:val="both"/>
              <w:rPr>
                <w:rFonts w:eastAsia="Times New Roman"/>
                <w:bCs/>
                <w:sz w:val="16"/>
                <w:szCs w:val="16"/>
                <w:lang w:val="en-US"/>
              </w:rPr>
            </w:pPr>
            <w:r w:rsidRPr="007A5A15">
              <w:rPr>
                <w:rFonts w:eastAsia="Times New Roman"/>
                <w:bCs/>
                <w:sz w:val="16"/>
                <w:szCs w:val="16"/>
                <w:lang w:val="en-US"/>
              </w:rPr>
              <w:t>Agree in principle with the comment. A proposed resolution along the lines suggested by the commenter was motioned in the January F2F meeting (refer to document 11/18/0042r1)</w:t>
            </w:r>
            <w:r w:rsidR="00C1056E" w:rsidRPr="007A5A15">
              <w:rPr>
                <w:rFonts w:eastAsia="Times New Roman"/>
                <w:bCs/>
                <w:sz w:val="16"/>
                <w:szCs w:val="16"/>
                <w:lang w:val="en-US"/>
              </w:rPr>
              <w:t>:</w:t>
            </w:r>
          </w:p>
          <w:p w14:paraId="5954D4B9" w14:textId="77777777" w:rsidR="00C1056E" w:rsidRPr="007A5A15" w:rsidRDefault="00C1056E" w:rsidP="00C1056E">
            <w:pPr>
              <w:jc w:val="both"/>
              <w:rPr>
                <w:rFonts w:eastAsia="Times New Roman"/>
                <w:bCs/>
                <w:i/>
                <w:sz w:val="16"/>
                <w:szCs w:val="16"/>
                <w:lang w:val="en-US"/>
              </w:rPr>
            </w:pPr>
            <w:r w:rsidRPr="007A5A15">
              <w:rPr>
                <w:rFonts w:eastAsia="Times New Roman"/>
                <w:bCs/>
                <w:i/>
                <w:sz w:val="16"/>
                <w:szCs w:val="16"/>
                <w:lang w:val="en-US"/>
              </w:rPr>
              <w:t>“An HE beamformer shall not request a type of sounding feedback or feedback using sounding parameters that are not supported by the HE beamformee. The HE beamformer shall not solicit sounding feeback using an HE sounding sequence that is not supported by the HE beamformee”</w:t>
            </w:r>
          </w:p>
          <w:p w14:paraId="6784F94B" w14:textId="77777777" w:rsidR="00C1056E" w:rsidRPr="007A5A15" w:rsidRDefault="00C1056E" w:rsidP="0019669A">
            <w:pPr>
              <w:jc w:val="both"/>
              <w:rPr>
                <w:rFonts w:eastAsia="Times New Roman"/>
                <w:bCs/>
                <w:sz w:val="16"/>
                <w:szCs w:val="16"/>
                <w:lang w:val="en-US"/>
              </w:rPr>
            </w:pPr>
          </w:p>
          <w:p w14:paraId="32F3BCBD" w14:textId="4CD376E4" w:rsidR="00315F12" w:rsidRPr="007A5A15" w:rsidRDefault="00315F12" w:rsidP="0019669A">
            <w:pPr>
              <w:jc w:val="both"/>
              <w:rPr>
                <w:rFonts w:eastAsia="Times New Roman"/>
                <w:bCs/>
                <w:sz w:val="16"/>
                <w:szCs w:val="16"/>
                <w:lang w:val="en-US"/>
              </w:rPr>
            </w:pPr>
            <w:r w:rsidRPr="007A5A15">
              <w:rPr>
                <w:rFonts w:eastAsia="Times New Roman"/>
                <w:bCs/>
                <w:sz w:val="16"/>
                <w:szCs w:val="16"/>
                <w:lang w:val="en-US"/>
              </w:rPr>
              <w:t xml:space="preserve"> As such no new changes are needed. The proposal is to replicate the instruction to the editor (although it will already appear in D2.2 and as such the instruction can be technically be ignored by the editor.</w:t>
            </w:r>
          </w:p>
          <w:p w14:paraId="72C32A70" w14:textId="2D0A6355" w:rsidR="001766DE" w:rsidRPr="007A5A15" w:rsidRDefault="001766DE" w:rsidP="0019669A">
            <w:pPr>
              <w:jc w:val="both"/>
              <w:rPr>
                <w:rFonts w:eastAsia="Times New Roman"/>
                <w:bCs/>
                <w:sz w:val="16"/>
                <w:szCs w:val="16"/>
                <w:lang w:val="en-US"/>
              </w:rPr>
            </w:pPr>
          </w:p>
          <w:p w14:paraId="2CDBFAAF" w14:textId="0EEAAAAB" w:rsidR="00315F12" w:rsidRPr="007A5A15" w:rsidRDefault="00E51117" w:rsidP="00E51117">
            <w:pPr>
              <w:jc w:val="both"/>
              <w:rPr>
                <w:rFonts w:eastAsia="Times New Roman"/>
                <w:bCs/>
                <w:sz w:val="16"/>
                <w:szCs w:val="16"/>
                <w:lang w:val="en-US"/>
              </w:rPr>
            </w:pPr>
            <w:r w:rsidRPr="007A5A15">
              <w:rPr>
                <w:rFonts w:eastAsia="Times New Roman"/>
                <w:bCs/>
                <w:sz w:val="16"/>
                <w:szCs w:val="16"/>
                <w:lang w:val="en-US"/>
              </w:rPr>
              <w:t>TGax editor to make the changes shown in 11-18/0042r1 under all headings that include CID 12688, 13209, 13212, 13213, 13214, 13215, 13216, 13217.</w:t>
            </w:r>
          </w:p>
        </w:tc>
      </w:tr>
      <w:tr w:rsidR="0019669A" w:rsidRPr="001F620B" w14:paraId="0677DB61" w14:textId="77777777" w:rsidTr="008D1DAE">
        <w:trPr>
          <w:trHeight w:val="223"/>
        </w:trPr>
        <w:tc>
          <w:tcPr>
            <w:tcW w:w="517" w:type="dxa"/>
            <w:shd w:val="clear" w:color="auto" w:fill="auto"/>
            <w:noWrap/>
          </w:tcPr>
          <w:p w14:paraId="683989E8" w14:textId="624C2D25" w:rsidR="0019669A" w:rsidRPr="00EF0B7C" w:rsidRDefault="0019669A" w:rsidP="0019669A">
            <w:pPr>
              <w:jc w:val="both"/>
              <w:rPr>
                <w:rFonts w:eastAsia="Times New Roman"/>
                <w:bCs/>
                <w:color w:val="000000"/>
                <w:sz w:val="16"/>
                <w:szCs w:val="16"/>
                <w:lang w:val="en-US"/>
              </w:rPr>
            </w:pPr>
            <w:r w:rsidRPr="00EF0B7C">
              <w:rPr>
                <w:sz w:val="16"/>
                <w:szCs w:val="16"/>
              </w:rPr>
              <w:t>13223</w:t>
            </w:r>
          </w:p>
        </w:tc>
        <w:tc>
          <w:tcPr>
            <w:tcW w:w="990" w:type="dxa"/>
            <w:shd w:val="clear" w:color="auto" w:fill="auto"/>
            <w:noWrap/>
          </w:tcPr>
          <w:p w14:paraId="026C7628" w14:textId="1F6CBE35" w:rsidR="0019669A" w:rsidRPr="00EF0B7C" w:rsidRDefault="0019669A" w:rsidP="0019669A">
            <w:pPr>
              <w:jc w:val="both"/>
              <w:rPr>
                <w:rFonts w:eastAsia="Times New Roman"/>
                <w:bCs/>
                <w:color w:val="000000"/>
                <w:sz w:val="16"/>
                <w:szCs w:val="16"/>
                <w:lang w:val="en-US"/>
              </w:rPr>
            </w:pPr>
            <w:r w:rsidRPr="00EF0B7C">
              <w:rPr>
                <w:sz w:val="16"/>
                <w:szCs w:val="16"/>
              </w:rPr>
              <w:t>Robert Stacey</w:t>
            </w:r>
          </w:p>
        </w:tc>
        <w:tc>
          <w:tcPr>
            <w:tcW w:w="540" w:type="dxa"/>
            <w:shd w:val="clear" w:color="auto" w:fill="auto"/>
            <w:noWrap/>
          </w:tcPr>
          <w:p w14:paraId="15FD8D16" w14:textId="7262E0ED" w:rsidR="0019669A" w:rsidRPr="00EF0B7C" w:rsidRDefault="0019669A" w:rsidP="0019669A">
            <w:pPr>
              <w:jc w:val="both"/>
              <w:rPr>
                <w:rFonts w:eastAsia="Times New Roman"/>
                <w:bCs/>
                <w:color w:val="000000"/>
                <w:sz w:val="16"/>
                <w:szCs w:val="16"/>
                <w:lang w:val="en-US"/>
              </w:rPr>
            </w:pPr>
            <w:r w:rsidRPr="00EF0B7C">
              <w:rPr>
                <w:sz w:val="16"/>
                <w:szCs w:val="16"/>
              </w:rPr>
              <w:t>264.42</w:t>
            </w:r>
          </w:p>
        </w:tc>
        <w:tc>
          <w:tcPr>
            <w:tcW w:w="2430" w:type="dxa"/>
            <w:shd w:val="clear" w:color="auto" w:fill="auto"/>
            <w:noWrap/>
          </w:tcPr>
          <w:p w14:paraId="3B1A5372" w14:textId="0CB38973" w:rsidR="0019669A" w:rsidRPr="00EF0B7C" w:rsidRDefault="0019669A" w:rsidP="0019669A">
            <w:pPr>
              <w:jc w:val="both"/>
              <w:rPr>
                <w:rFonts w:eastAsia="Times New Roman"/>
                <w:bCs/>
                <w:color w:val="000000"/>
                <w:sz w:val="16"/>
                <w:szCs w:val="16"/>
                <w:lang w:val="en-US"/>
              </w:rPr>
            </w:pPr>
            <w:r w:rsidRPr="00EF0B7C">
              <w:rPr>
                <w:sz w:val="16"/>
                <w:szCs w:val="16"/>
              </w:rPr>
              <w:t>"may initiate... only if..." is not the right construct here. Also, "based on parameters supported" is too vague.</w:t>
            </w:r>
          </w:p>
        </w:tc>
        <w:tc>
          <w:tcPr>
            <w:tcW w:w="2610" w:type="dxa"/>
            <w:shd w:val="clear" w:color="auto" w:fill="auto"/>
            <w:noWrap/>
          </w:tcPr>
          <w:p w14:paraId="7C000DB5" w14:textId="5EACAB8F" w:rsidR="0019669A" w:rsidRPr="00EF0B7C" w:rsidRDefault="0019669A" w:rsidP="0019669A">
            <w:pPr>
              <w:jc w:val="both"/>
              <w:rPr>
                <w:rFonts w:eastAsia="Times New Roman"/>
                <w:bCs/>
                <w:color w:val="000000"/>
                <w:sz w:val="16"/>
                <w:szCs w:val="16"/>
                <w:lang w:val="en-US"/>
              </w:rPr>
            </w:pPr>
            <w:r w:rsidRPr="00EF0B7C">
              <w:rPr>
                <w:sz w:val="16"/>
                <w:szCs w:val="16"/>
              </w:rPr>
              <w:t xml:space="preserve">Add a set of statements that restrict what the HE beamformer can send based on the beamformee capability: "An HE beamformer shall not send an HE NDP Announcement frame with a STA Info field addressed to a HE beamformee if one or more of the following conditions apply: - The Feedback Type And Ng field HE NDP Annoucement frame indicates SU and Ng = 16 and the HE beamformee has set the Ng = 16 SU </w:t>
            </w:r>
            <w:r w:rsidRPr="00EF0B7C">
              <w:rPr>
                <w:sz w:val="16"/>
                <w:szCs w:val="16"/>
              </w:rPr>
              <w:lastRenderedPageBreak/>
              <w:t>Feedback subfield in the HE PHY Capabilities Information field in the HE Capabilities element to 0 - The Feedback And Ng Type field indicates MU and Ng = 16 and the HE beamformee has set the Ng = 16 MU Feedback subfield [...] to 0 - The Feedback And Ng field indicates MU, the Codebook Size field indicates {x, y} and the HE beamformee has set the ..., etc."</w:t>
            </w:r>
          </w:p>
        </w:tc>
        <w:tc>
          <w:tcPr>
            <w:tcW w:w="4320" w:type="dxa"/>
            <w:shd w:val="clear" w:color="auto" w:fill="auto"/>
            <w:vAlign w:val="center"/>
          </w:tcPr>
          <w:p w14:paraId="77EA62D0" w14:textId="77777777" w:rsidR="005404B9" w:rsidRPr="00EF0B7C" w:rsidRDefault="005404B9" w:rsidP="005404B9">
            <w:pPr>
              <w:jc w:val="both"/>
              <w:rPr>
                <w:rFonts w:eastAsia="Times New Roman"/>
                <w:bCs/>
                <w:color w:val="000000"/>
                <w:sz w:val="16"/>
                <w:szCs w:val="16"/>
                <w:lang w:val="en-US"/>
              </w:rPr>
            </w:pPr>
            <w:r w:rsidRPr="00EF0B7C">
              <w:rPr>
                <w:rFonts w:eastAsia="Times New Roman"/>
                <w:bCs/>
                <w:color w:val="000000"/>
                <w:sz w:val="16"/>
                <w:szCs w:val="16"/>
                <w:lang w:val="en-US"/>
              </w:rPr>
              <w:lastRenderedPageBreak/>
              <w:t>Revised –</w:t>
            </w:r>
          </w:p>
          <w:p w14:paraId="75DDB4AE" w14:textId="77777777" w:rsidR="005404B9" w:rsidRPr="00EF0B7C" w:rsidRDefault="005404B9" w:rsidP="005404B9">
            <w:pPr>
              <w:jc w:val="both"/>
              <w:rPr>
                <w:rFonts w:eastAsia="Times New Roman"/>
                <w:bCs/>
                <w:color w:val="000000"/>
                <w:sz w:val="16"/>
                <w:szCs w:val="16"/>
                <w:lang w:val="en-US"/>
              </w:rPr>
            </w:pPr>
          </w:p>
          <w:p w14:paraId="53F16273" w14:textId="77777777" w:rsidR="00C1056E" w:rsidRPr="00EF0B7C" w:rsidRDefault="005404B9" w:rsidP="005404B9">
            <w:pPr>
              <w:jc w:val="both"/>
              <w:rPr>
                <w:rFonts w:eastAsia="Times New Roman"/>
                <w:bCs/>
                <w:color w:val="000000"/>
                <w:sz w:val="16"/>
                <w:szCs w:val="16"/>
                <w:lang w:val="en-US"/>
              </w:rPr>
            </w:pPr>
            <w:r w:rsidRPr="00EF0B7C">
              <w:rPr>
                <w:rFonts w:eastAsia="Times New Roman"/>
                <w:bCs/>
                <w:color w:val="000000"/>
                <w:sz w:val="16"/>
                <w:szCs w:val="16"/>
                <w:lang w:val="en-US"/>
              </w:rPr>
              <w:t>Agree in principle with the comment. A proposed resolution along the lines suggested by the commenter was motioned in the January F2F meeting (refer to document 11/18/0042r1)</w:t>
            </w:r>
            <w:r w:rsidR="00C1056E" w:rsidRPr="00EF0B7C">
              <w:rPr>
                <w:rFonts w:eastAsia="Times New Roman"/>
                <w:bCs/>
                <w:color w:val="000000"/>
                <w:sz w:val="16"/>
                <w:szCs w:val="16"/>
                <w:lang w:val="en-US"/>
              </w:rPr>
              <w:t>:</w:t>
            </w:r>
          </w:p>
          <w:p w14:paraId="12E066D7" w14:textId="77777777" w:rsidR="00C1056E" w:rsidRPr="00EF0B7C" w:rsidRDefault="00C1056E" w:rsidP="00C1056E">
            <w:pPr>
              <w:jc w:val="both"/>
              <w:rPr>
                <w:rFonts w:eastAsia="Times New Roman"/>
                <w:bCs/>
                <w:i/>
                <w:color w:val="000000"/>
                <w:sz w:val="16"/>
                <w:szCs w:val="16"/>
                <w:lang w:val="en-US"/>
              </w:rPr>
            </w:pPr>
            <w:r w:rsidRPr="00EF0B7C">
              <w:rPr>
                <w:rFonts w:eastAsia="Times New Roman"/>
                <w:bCs/>
                <w:i/>
                <w:color w:val="000000"/>
                <w:sz w:val="16"/>
                <w:szCs w:val="16"/>
                <w:lang w:val="en-US"/>
              </w:rPr>
              <w:t>“An HE beamformer shall not request a type of sounding feedback or feedback using sounding parameters that are not supported by the HE beamformee. The HE beamformer shall not solicit sounding feeback using an HE sounding sequence that is not supported by the HE beamformee”</w:t>
            </w:r>
          </w:p>
          <w:p w14:paraId="41ECF014" w14:textId="77777777" w:rsidR="00C1056E" w:rsidRPr="00EF0B7C" w:rsidRDefault="00C1056E" w:rsidP="005404B9">
            <w:pPr>
              <w:jc w:val="both"/>
              <w:rPr>
                <w:rFonts w:eastAsia="Times New Roman"/>
                <w:bCs/>
                <w:color w:val="000000"/>
                <w:sz w:val="16"/>
                <w:szCs w:val="16"/>
                <w:lang w:val="en-US"/>
              </w:rPr>
            </w:pPr>
          </w:p>
          <w:p w14:paraId="55695F6F" w14:textId="2FBC8A35" w:rsidR="005404B9" w:rsidRPr="00EF0B7C" w:rsidRDefault="005404B9" w:rsidP="005404B9">
            <w:pPr>
              <w:jc w:val="both"/>
              <w:rPr>
                <w:rFonts w:eastAsia="Times New Roman"/>
                <w:bCs/>
                <w:color w:val="000000"/>
                <w:sz w:val="16"/>
                <w:szCs w:val="16"/>
                <w:lang w:val="en-US"/>
              </w:rPr>
            </w:pPr>
            <w:r w:rsidRPr="00EF0B7C">
              <w:rPr>
                <w:rFonts w:eastAsia="Times New Roman"/>
                <w:bCs/>
                <w:color w:val="000000"/>
                <w:sz w:val="16"/>
                <w:szCs w:val="16"/>
                <w:lang w:val="en-US"/>
              </w:rPr>
              <w:lastRenderedPageBreak/>
              <w:t>As such no new changes are needed. The proposal is to replicate the instruction to the editor (although it will already appear in D2.2 and as such the instruction can be technically be ignored by the editor.</w:t>
            </w:r>
          </w:p>
          <w:p w14:paraId="19C789AE" w14:textId="77777777" w:rsidR="005404B9" w:rsidRPr="00EF0B7C" w:rsidRDefault="005404B9" w:rsidP="005404B9">
            <w:pPr>
              <w:jc w:val="both"/>
              <w:rPr>
                <w:rFonts w:eastAsia="Times New Roman"/>
                <w:bCs/>
                <w:color w:val="000000"/>
                <w:sz w:val="16"/>
                <w:szCs w:val="16"/>
                <w:lang w:val="en-US"/>
              </w:rPr>
            </w:pPr>
          </w:p>
          <w:p w14:paraId="291ADC08" w14:textId="16F98C5D" w:rsidR="0019669A" w:rsidRPr="00EF0B7C" w:rsidRDefault="005404B9" w:rsidP="005404B9">
            <w:pPr>
              <w:jc w:val="both"/>
              <w:rPr>
                <w:rFonts w:eastAsia="Times New Roman"/>
                <w:bCs/>
                <w:color w:val="000000"/>
                <w:sz w:val="16"/>
                <w:szCs w:val="16"/>
                <w:lang w:val="en-US"/>
              </w:rPr>
            </w:pPr>
            <w:r w:rsidRPr="00EF0B7C">
              <w:rPr>
                <w:rFonts w:eastAsia="Times New Roman"/>
                <w:bCs/>
                <w:color w:val="000000"/>
                <w:sz w:val="16"/>
                <w:szCs w:val="16"/>
                <w:lang w:val="en-US"/>
              </w:rPr>
              <w:t>TGax editor to make the changes shown in 11-18/0042r1 under all headings that include CID 12688, 13209, 13212, 13213, 13214, 13215, 13216, 13217.</w:t>
            </w:r>
          </w:p>
        </w:tc>
      </w:tr>
      <w:tr w:rsidR="0019669A" w:rsidRPr="001F620B" w14:paraId="6E09BC37" w14:textId="77777777" w:rsidTr="008D1DAE">
        <w:trPr>
          <w:trHeight w:val="223"/>
        </w:trPr>
        <w:tc>
          <w:tcPr>
            <w:tcW w:w="517" w:type="dxa"/>
            <w:shd w:val="clear" w:color="auto" w:fill="auto"/>
            <w:noWrap/>
          </w:tcPr>
          <w:p w14:paraId="3F27BBC1" w14:textId="29C9C1F6" w:rsidR="0019669A" w:rsidRPr="00EF0B7C" w:rsidRDefault="0019669A" w:rsidP="0019669A">
            <w:pPr>
              <w:jc w:val="both"/>
              <w:rPr>
                <w:rFonts w:eastAsia="Times New Roman"/>
                <w:bCs/>
                <w:color w:val="000000"/>
                <w:sz w:val="16"/>
                <w:szCs w:val="16"/>
                <w:lang w:val="en-US"/>
              </w:rPr>
            </w:pPr>
            <w:r w:rsidRPr="00EF0B7C">
              <w:rPr>
                <w:sz w:val="16"/>
                <w:szCs w:val="16"/>
              </w:rPr>
              <w:lastRenderedPageBreak/>
              <w:t>13224</w:t>
            </w:r>
          </w:p>
        </w:tc>
        <w:tc>
          <w:tcPr>
            <w:tcW w:w="990" w:type="dxa"/>
            <w:shd w:val="clear" w:color="auto" w:fill="auto"/>
            <w:noWrap/>
          </w:tcPr>
          <w:p w14:paraId="725AB8B2" w14:textId="3C22B184" w:rsidR="0019669A" w:rsidRPr="00EF0B7C" w:rsidRDefault="0019669A" w:rsidP="0019669A">
            <w:pPr>
              <w:jc w:val="both"/>
              <w:rPr>
                <w:rFonts w:eastAsia="Times New Roman"/>
                <w:bCs/>
                <w:color w:val="000000"/>
                <w:sz w:val="16"/>
                <w:szCs w:val="16"/>
                <w:lang w:val="en-US"/>
              </w:rPr>
            </w:pPr>
            <w:r w:rsidRPr="00EF0B7C">
              <w:rPr>
                <w:sz w:val="16"/>
                <w:szCs w:val="16"/>
              </w:rPr>
              <w:t>Robert Stacey</w:t>
            </w:r>
          </w:p>
        </w:tc>
        <w:tc>
          <w:tcPr>
            <w:tcW w:w="540" w:type="dxa"/>
            <w:shd w:val="clear" w:color="auto" w:fill="auto"/>
            <w:noWrap/>
          </w:tcPr>
          <w:p w14:paraId="1D6C7FD9" w14:textId="565BDEE7" w:rsidR="0019669A" w:rsidRPr="00EF0B7C" w:rsidRDefault="0019669A" w:rsidP="0019669A">
            <w:pPr>
              <w:jc w:val="both"/>
              <w:rPr>
                <w:rFonts w:eastAsia="Times New Roman"/>
                <w:bCs/>
                <w:color w:val="000000"/>
                <w:sz w:val="16"/>
                <w:szCs w:val="16"/>
                <w:lang w:val="en-US"/>
              </w:rPr>
            </w:pPr>
            <w:r w:rsidRPr="00EF0B7C">
              <w:rPr>
                <w:sz w:val="16"/>
                <w:szCs w:val="16"/>
              </w:rPr>
              <w:t>264.48</w:t>
            </w:r>
          </w:p>
        </w:tc>
        <w:tc>
          <w:tcPr>
            <w:tcW w:w="2430" w:type="dxa"/>
            <w:shd w:val="clear" w:color="auto" w:fill="auto"/>
            <w:noWrap/>
          </w:tcPr>
          <w:p w14:paraId="667172FC" w14:textId="213E824A" w:rsidR="0019669A" w:rsidRPr="00EF0B7C" w:rsidRDefault="0019669A" w:rsidP="0019669A">
            <w:pPr>
              <w:jc w:val="both"/>
              <w:rPr>
                <w:rFonts w:eastAsia="Times New Roman"/>
                <w:bCs/>
                <w:color w:val="000000"/>
                <w:sz w:val="16"/>
                <w:szCs w:val="16"/>
                <w:lang w:val="en-US"/>
              </w:rPr>
            </w:pPr>
            <w:r w:rsidRPr="00EF0B7C">
              <w:rPr>
                <w:sz w:val="16"/>
                <w:szCs w:val="16"/>
              </w:rPr>
              <w:t>This could be more specific</w:t>
            </w:r>
          </w:p>
        </w:tc>
        <w:tc>
          <w:tcPr>
            <w:tcW w:w="2610" w:type="dxa"/>
            <w:shd w:val="clear" w:color="auto" w:fill="auto"/>
            <w:noWrap/>
          </w:tcPr>
          <w:p w14:paraId="29550E81" w14:textId="76191597" w:rsidR="0019669A" w:rsidRPr="00EF0B7C" w:rsidRDefault="0019669A" w:rsidP="0019669A">
            <w:pPr>
              <w:jc w:val="both"/>
              <w:rPr>
                <w:rFonts w:eastAsia="Times New Roman"/>
                <w:bCs/>
                <w:color w:val="000000"/>
                <w:sz w:val="16"/>
                <w:szCs w:val="16"/>
                <w:lang w:val="en-US"/>
              </w:rPr>
            </w:pPr>
            <w:r w:rsidRPr="00EF0B7C">
              <w:rPr>
                <w:sz w:val="16"/>
                <w:szCs w:val="16"/>
              </w:rPr>
              <w:t>"An HE beamformer shall not initiate a HE non-TB sounding sequence with an HE NDP Announcement frame where the Partial BW field indicates less than full bandwidth."</w:t>
            </w:r>
          </w:p>
        </w:tc>
        <w:tc>
          <w:tcPr>
            <w:tcW w:w="4320" w:type="dxa"/>
            <w:shd w:val="clear" w:color="auto" w:fill="auto"/>
            <w:vAlign w:val="center"/>
          </w:tcPr>
          <w:p w14:paraId="066CC481" w14:textId="6D1680EB" w:rsidR="0019669A" w:rsidRPr="00EF0B7C" w:rsidRDefault="00E347D9" w:rsidP="0019669A">
            <w:pPr>
              <w:jc w:val="both"/>
              <w:rPr>
                <w:rFonts w:eastAsia="Times New Roman"/>
                <w:bCs/>
                <w:color w:val="000000"/>
                <w:sz w:val="16"/>
                <w:szCs w:val="16"/>
                <w:lang w:val="en-US"/>
              </w:rPr>
            </w:pPr>
            <w:r w:rsidRPr="00EF0B7C">
              <w:rPr>
                <w:rFonts w:eastAsia="Times New Roman"/>
                <w:bCs/>
                <w:color w:val="000000"/>
                <w:sz w:val="16"/>
                <w:szCs w:val="16"/>
                <w:lang w:val="en-US"/>
              </w:rPr>
              <w:t>Revised –</w:t>
            </w:r>
          </w:p>
          <w:p w14:paraId="228E8DC0" w14:textId="77777777" w:rsidR="00E347D9" w:rsidRPr="00EF0B7C" w:rsidRDefault="00E347D9" w:rsidP="0019669A">
            <w:pPr>
              <w:jc w:val="both"/>
              <w:rPr>
                <w:rFonts w:eastAsia="Times New Roman"/>
                <w:bCs/>
                <w:color w:val="000000"/>
                <w:sz w:val="16"/>
                <w:szCs w:val="16"/>
                <w:lang w:val="en-US"/>
              </w:rPr>
            </w:pPr>
          </w:p>
          <w:p w14:paraId="03F4942A" w14:textId="77777777" w:rsidR="00E347D9" w:rsidRPr="00EF0B7C" w:rsidRDefault="00E347D9" w:rsidP="0019669A">
            <w:pPr>
              <w:jc w:val="both"/>
              <w:rPr>
                <w:rFonts w:eastAsia="Times New Roman"/>
                <w:bCs/>
                <w:color w:val="000000"/>
                <w:sz w:val="16"/>
                <w:szCs w:val="16"/>
                <w:lang w:val="en-US"/>
              </w:rPr>
            </w:pPr>
            <w:r w:rsidRPr="00EF0B7C">
              <w:rPr>
                <w:rFonts w:eastAsia="Times New Roman"/>
                <w:bCs/>
                <w:color w:val="000000"/>
                <w:sz w:val="16"/>
                <w:szCs w:val="16"/>
                <w:lang w:val="en-US"/>
              </w:rPr>
              <w:t>Agree in principle with the comment. Proposed resolution accounts for the suggested change.</w:t>
            </w:r>
          </w:p>
          <w:p w14:paraId="0C97F2B3" w14:textId="77777777" w:rsidR="00E347D9" w:rsidRPr="00EF0B7C" w:rsidRDefault="00E347D9" w:rsidP="0019669A">
            <w:pPr>
              <w:jc w:val="both"/>
              <w:rPr>
                <w:rFonts w:eastAsia="Times New Roman"/>
                <w:bCs/>
                <w:color w:val="000000"/>
                <w:sz w:val="16"/>
                <w:szCs w:val="16"/>
                <w:lang w:val="en-US"/>
              </w:rPr>
            </w:pPr>
          </w:p>
          <w:p w14:paraId="3F1A465A" w14:textId="69FC5F37" w:rsidR="00E347D9" w:rsidRPr="00EF0B7C" w:rsidRDefault="00E347D9" w:rsidP="0019669A">
            <w:pPr>
              <w:jc w:val="both"/>
              <w:rPr>
                <w:rFonts w:eastAsia="Times New Roman"/>
                <w:bCs/>
                <w:color w:val="000000"/>
                <w:sz w:val="16"/>
                <w:szCs w:val="16"/>
                <w:lang w:val="en-US"/>
              </w:rPr>
            </w:pPr>
            <w:r w:rsidRPr="00EF0B7C">
              <w:rPr>
                <w:rFonts w:eastAsia="Times New Roman"/>
                <w:bCs/>
                <w:color w:val="000000"/>
                <w:sz w:val="16"/>
                <w:szCs w:val="16"/>
                <w:lang w:val="en-US"/>
              </w:rPr>
              <w:t>TGax editor to make the changes shown in 11-18/0312</w:t>
            </w:r>
            <w:r w:rsidR="00906B60">
              <w:rPr>
                <w:rFonts w:eastAsia="Times New Roman"/>
                <w:bCs/>
                <w:color w:val="000000"/>
                <w:sz w:val="16"/>
                <w:szCs w:val="16"/>
                <w:lang w:val="en-US"/>
              </w:rPr>
              <w:t>r1</w:t>
            </w:r>
            <w:r w:rsidRPr="00EF0B7C">
              <w:rPr>
                <w:rFonts w:eastAsia="Times New Roman"/>
                <w:bCs/>
                <w:color w:val="000000"/>
                <w:sz w:val="16"/>
                <w:szCs w:val="16"/>
                <w:lang w:val="en-US"/>
              </w:rPr>
              <w:t xml:space="preserve"> under all headings that include CID 13224.</w:t>
            </w:r>
          </w:p>
        </w:tc>
      </w:tr>
      <w:tr w:rsidR="0019669A" w:rsidRPr="001F620B" w14:paraId="5D167C7D" w14:textId="77777777" w:rsidTr="008D1DAE">
        <w:trPr>
          <w:trHeight w:val="223"/>
        </w:trPr>
        <w:tc>
          <w:tcPr>
            <w:tcW w:w="517" w:type="dxa"/>
            <w:shd w:val="clear" w:color="auto" w:fill="auto"/>
            <w:noWrap/>
          </w:tcPr>
          <w:p w14:paraId="06867BCD" w14:textId="1A00E2CE" w:rsidR="0019669A" w:rsidRPr="00EF0B7C" w:rsidRDefault="0019669A" w:rsidP="0019669A">
            <w:pPr>
              <w:jc w:val="both"/>
              <w:rPr>
                <w:rFonts w:eastAsia="Times New Roman"/>
                <w:bCs/>
                <w:color w:val="000000"/>
                <w:sz w:val="16"/>
                <w:szCs w:val="16"/>
                <w:lang w:val="en-US"/>
              </w:rPr>
            </w:pPr>
            <w:r w:rsidRPr="00EF0B7C">
              <w:rPr>
                <w:sz w:val="16"/>
                <w:szCs w:val="16"/>
              </w:rPr>
              <w:t>13225</w:t>
            </w:r>
          </w:p>
        </w:tc>
        <w:tc>
          <w:tcPr>
            <w:tcW w:w="990" w:type="dxa"/>
            <w:shd w:val="clear" w:color="auto" w:fill="auto"/>
            <w:noWrap/>
          </w:tcPr>
          <w:p w14:paraId="704817A6" w14:textId="2F09C81D" w:rsidR="0019669A" w:rsidRPr="00EF0B7C" w:rsidRDefault="0019669A" w:rsidP="0019669A">
            <w:pPr>
              <w:jc w:val="both"/>
              <w:rPr>
                <w:rFonts w:eastAsia="Times New Roman"/>
                <w:bCs/>
                <w:color w:val="000000"/>
                <w:sz w:val="16"/>
                <w:szCs w:val="16"/>
                <w:lang w:val="en-US"/>
              </w:rPr>
            </w:pPr>
            <w:r w:rsidRPr="00EF0B7C">
              <w:rPr>
                <w:sz w:val="16"/>
                <w:szCs w:val="16"/>
              </w:rPr>
              <w:t>Robert Stacey</w:t>
            </w:r>
          </w:p>
        </w:tc>
        <w:tc>
          <w:tcPr>
            <w:tcW w:w="540" w:type="dxa"/>
            <w:shd w:val="clear" w:color="auto" w:fill="auto"/>
            <w:noWrap/>
          </w:tcPr>
          <w:p w14:paraId="18C033A4" w14:textId="1D833909" w:rsidR="0019669A" w:rsidRPr="00EF0B7C" w:rsidRDefault="0019669A" w:rsidP="0019669A">
            <w:pPr>
              <w:jc w:val="both"/>
              <w:rPr>
                <w:rFonts w:eastAsia="Times New Roman"/>
                <w:bCs/>
                <w:color w:val="000000"/>
                <w:sz w:val="16"/>
                <w:szCs w:val="16"/>
                <w:lang w:val="en-US"/>
              </w:rPr>
            </w:pPr>
            <w:r w:rsidRPr="00EF0B7C">
              <w:rPr>
                <w:sz w:val="16"/>
                <w:szCs w:val="16"/>
              </w:rPr>
              <w:t>264.52</w:t>
            </w:r>
          </w:p>
        </w:tc>
        <w:tc>
          <w:tcPr>
            <w:tcW w:w="2430" w:type="dxa"/>
            <w:shd w:val="clear" w:color="auto" w:fill="auto"/>
            <w:noWrap/>
          </w:tcPr>
          <w:p w14:paraId="2089E9A1" w14:textId="3B5E3159" w:rsidR="0019669A" w:rsidRPr="00EF0B7C" w:rsidRDefault="0019669A" w:rsidP="0019669A">
            <w:pPr>
              <w:jc w:val="both"/>
              <w:rPr>
                <w:rFonts w:eastAsia="Times New Roman"/>
                <w:bCs/>
                <w:color w:val="000000"/>
                <w:sz w:val="16"/>
                <w:szCs w:val="16"/>
                <w:lang w:val="en-US"/>
              </w:rPr>
            </w:pPr>
            <w:r w:rsidRPr="00EF0B7C">
              <w:rPr>
                <w:sz w:val="16"/>
                <w:szCs w:val="16"/>
              </w:rPr>
              <w:t>This is a definition for the HE TB sounding sequence. Write it as such.</w:t>
            </w:r>
          </w:p>
        </w:tc>
        <w:tc>
          <w:tcPr>
            <w:tcW w:w="2610" w:type="dxa"/>
            <w:shd w:val="clear" w:color="auto" w:fill="auto"/>
            <w:noWrap/>
          </w:tcPr>
          <w:p w14:paraId="65D4912A" w14:textId="279807F6" w:rsidR="0019669A" w:rsidRPr="00EF0B7C" w:rsidRDefault="0019669A" w:rsidP="0019669A">
            <w:pPr>
              <w:jc w:val="both"/>
              <w:rPr>
                <w:rFonts w:eastAsia="Times New Roman"/>
                <w:bCs/>
                <w:color w:val="000000"/>
                <w:sz w:val="16"/>
                <w:szCs w:val="16"/>
                <w:lang w:val="en-US"/>
              </w:rPr>
            </w:pPr>
            <w:r w:rsidRPr="00EF0B7C">
              <w:rPr>
                <w:sz w:val="16"/>
                <w:szCs w:val="16"/>
              </w:rPr>
              <w:t>"An HE TB sounding sequence is a sounding sequence where the initiating frame is a broadcast HE NDP Annoucment frame that contains two or more STA Info fields." Remove the statement at P265L20.</w:t>
            </w:r>
          </w:p>
        </w:tc>
        <w:tc>
          <w:tcPr>
            <w:tcW w:w="4320" w:type="dxa"/>
            <w:shd w:val="clear" w:color="auto" w:fill="auto"/>
            <w:vAlign w:val="center"/>
          </w:tcPr>
          <w:p w14:paraId="2B7808F3" w14:textId="6040750C" w:rsidR="0019669A" w:rsidRPr="00EF0B7C" w:rsidRDefault="0010567F" w:rsidP="0019669A">
            <w:pPr>
              <w:jc w:val="both"/>
              <w:rPr>
                <w:rFonts w:eastAsia="Times New Roman"/>
                <w:bCs/>
                <w:color w:val="000000"/>
                <w:sz w:val="16"/>
                <w:szCs w:val="16"/>
                <w:lang w:val="en-US"/>
              </w:rPr>
            </w:pPr>
            <w:r w:rsidRPr="00EF0B7C">
              <w:rPr>
                <w:rFonts w:eastAsia="Times New Roman"/>
                <w:bCs/>
                <w:color w:val="000000"/>
                <w:sz w:val="16"/>
                <w:szCs w:val="16"/>
                <w:lang w:val="en-US"/>
              </w:rPr>
              <w:t>Revised –</w:t>
            </w:r>
          </w:p>
          <w:p w14:paraId="081098CE" w14:textId="77777777" w:rsidR="0010567F" w:rsidRPr="00EF0B7C" w:rsidRDefault="0010567F" w:rsidP="0019669A">
            <w:pPr>
              <w:jc w:val="both"/>
              <w:rPr>
                <w:rFonts w:eastAsia="Times New Roman"/>
                <w:bCs/>
                <w:color w:val="000000"/>
                <w:sz w:val="16"/>
                <w:szCs w:val="16"/>
                <w:lang w:val="en-US"/>
              </w:rPr>
            </w:pPr>
          </w:p>
          <w:p w14:paraId="33AADA58" w14:textId="77777777" w:rsidR="0010567F" w:rsidRPr="00EF0B7C" w:rsidRDefault="0010567F" w:rsidP="0019669A">
            <w:pPr>
              <w:jc w:val="both"/>
              <w:rPr>
                <w:rFonts w:eastAsia="Times New Roman"/>
                <w:bCs/>
                <w:color w:val="000000"/>
                <w:sz w:val="16"/>
                <w:szCs w:val="16"/>
                <w:lang w:val="en-US"/>
              </w:rPr>
            </w:pPr>
            <w:r w:rsidRPr="00EF0B7C">
              <w:rPr>
                <w:rFonts w:eastAsia="Times New Roman"/>
                <w:bCs/>
                <w:color w:val="000000"/>
                <w:sz w:val="16"/>
                <w:szCs w:val="16"/>
                <w:lang w:val="en-US"/>
              </w:rPr>
              <w:t xml:space="preserve">Agree in principle with the comment. Proposed resolution accounts for the suggested changes. </w:t>
            </w:r>
          </w:p>
          <w:p w14:paraId="55513993" w14:textId="77777777" w:rsidR="0010567F" w:rsidRPr="00EF0B7C" w:rsidRDefault="0010567F" w:rsidP="0019669A">
            <w:pPr>
              <w:jc w:val="both"/>
              <w:rPr>
                <w:rFonts w:eastAsia="Times New Roman"/>
                <w:bCs/>
                <w:color w:val="000000"/>
                <w:sz w:val="16"/>
                <w:szCs w:val="16"/>
                <w:lang w:val="en-US"/>
              </w:rPr>
            </w:pPr>
          </w:p>
          <w:p w14:paraId="26D1E3A2" w14:textId="00D37613" w:rsidR="0010567F" w:rsidRPr="00EF0B7C" w:rsidRDefault="0010567F" w:rsidP="0019669A">
            <w:pPr>
              <w:jc w:val="both"/>
              <w:rPr>
                <w:rFonts w:eastAsia="Times New Roman"/>
                <w:bCs/>
                <w:color w:val="000000"/>
                <w:sz w:val="16"/>
                <w:szCs w:val="16"/>
                <w:lang w:val="en-US"/>
              </w:rPr>
            </w:pPr>
            <w:r w:rsidRPr="00EF0B7C">
              <w:rPr>
                <w:rFonts w:eastAsia="Times New Roman"/>
                <w:bCs/>
                <w:color w:val="000000"/>
                <w:sz w:val="16"/>
                <w:szCs w:val="16"/>
                <w:lang w:val="en-US"/>
              </w:rPr>
              <w:t>TGax editor to make the changes shown in 11-18/0312</w:t>
            </w:r>
            <w:r w:rsidR="00906B60">
              <w:rPr>
                <w:rFonts w:eastAsia="Times New Roman"/>
                <w:bCs/>
                <w:color w:val="000000"/>
                <w:sz w:val="16"/>
                <w:szCs w:val="16"/>
                <w:lang w:val="en-US"/>
              </w:rPr>
              <w:t>r1</w:t>
            </w:r>
            <w:r w:rsidRPr="00EF0B7C">
              <w:rPr>
                <w:rFonts w:eastAsia="Times New Roman"/>
                <w:bCs/>
                <w:color w:val="000000"/>
                <w:sz w:val="16"/>
                <w:szCs w:val="16"/>
                <w:lang w:val="en-US"/>
              </w:rPr>
              <w:t xml:space="preserve"> under all headings that include CID 13225.</w:t>
            </w:r>
          </w:p>
        </w:tc>
      </w:tr>
      <w:tr w:rsidR="0019669A" w:rsidRPr="001F620B" w14:paraId="37E00AD7" w14:textId="77777777" w:rsidTr="008D1DAE">
        <w:trPr>
          <w:trHeight w:val="223"/>
        </w:trPr>
        <w:tc>
          <w:tcPr>
            <w:tcW w:w="517" w:type="dxa"/>
            <w:shd w:val="clear" w:color="auto" w:fill="auto"/>
            <w:noWrap/>
          </w:tcPr>
          <w:p w14:paraId="42B2C1EB" w14:textId="254EBAC2" w:rsidR="0019669A" w:rsidRPr="00EF0B7C" w:rsidRDefault="0019669A" w:rsidP="0019669A">
            <w:pPr>
              <w:jc w:val="both"/>
              <w:rPr>
                <w:rFonts w:eastAsia="Times New Roman"/>
                <w:bCs/>
                <w:color w:val="000000"/>
                <w:sz w:val="16"/>
                <w:szCs w:val="16"/>
                <w:lang w:val="en-US"/>
              </w:rPr>
            </w:pPr>
            <w:r w:rsidRPr="00EF0B7C">
              <w:rPr>
                <w:sz w:val="16"/>
                <w:szCs w:val="16"/>
              </w:rPr>
              <w:t>13226</w:t>
            </w:r>
          </w:p>
        </w:tc>
        <w:tc>
          <w:tcPr>
            <w:tcW w:w="990" w:type="dxa"/>
            <w:shd w:val="clear" w:color="auto" w:fill="auto"/>
            <w:noWrap/>
          </w:tcPr>
          <w:p w14:paraId="5EC62D89" w14:textId="585F5D1F" w:rsidR="0019669A" w:rsidRPr="00EF0B7C" w:rsidRDefault="0019669A" w:rsidP="0019669A">
            <w:pPr>
              <w:jc w:val="both"/>
              <w:rPr>
                <w:rFonts w:eastAsia="Times New Roman"/>
                <w:bCs/>
                <w:color w:val="000000"/>
                <w:sz w:val="16"/>
                <w:szCs w:val="16"/>
                <w:lang w:val="en-US"/>
              </w:rPr>
            </w:pPr>
            <w:r w:rsidRPr="00EF0B7C">
              <w:rPr>
                <w:sz w:val="16"/>
                <w:szCs w:val="16"/>
              </w:rPr>
              <w:t>Robert Stacey</w:t>
            </w:r>
          </w:p>
        </w:tc>
        <w:tc>
          <w:tcPr>
            <w:tcW w:w="540" w:type="dxa"/>
            <w:shd w:val="clear" w:color="auto" w:fill="auto"/>
            <w:noWrap/>
          </w:tcPr>
          <w:p w14:paraId="73CDC073" w14:textId="4E2FBE13" w:rsidR="0019669A" w:rsidRPr="00EF0B7C" w:rsidRDefault="0019669A" w:rsidP="0019669A">
            <w:pPr>
              <w:jc w:val="both"/>
              <w:rPr>
                <w:rFonts w:eastAsia="Times New Roman"/>
                <w:bCs/>
                <w:color w:val="000000"/>
                <w:sz w:val="16"/>
                <w:szCs w:val="16"/>
                <w:lang w:val="en-US"/>
              </w:rPr>
            </w:pPr>
            <w:r w:rsidRPr="00EF0B7C">
              <w:rPr>
                <w:sz w:val="16"/>
                <w:szCs w:val="16"/>
              </w:rPr>
              <w:t>264.52</w:t>
            </w:r>
          </w:p>
        </w:tc>
        <w:tc>
          <w:tcPr>
            <w:tcW w:w="2430" w:type="dxa"/>
            <w:shd w:val="clear" w:color="auto" w:fill="auto"/>
            <w:noWrap/>
          </w:tcPr>
          <w:p w14:paraId="375CFA42" w14:textId="0E764009" w:rsidR="0019669A" w:rsidRPr="00EF0B7C" w:rsidRDefault="0019669A" w:rsidP="0019669A">
            <w:pPr>
              <w:jc w:val="both"/>
              <w:rPr>
                <w:rFonts w:eastAsia="Times New Roman"/>
                <w:bCs/>
                <w:color w:val="000000"/>
                <w:sz w:val="16"/>
                <w:szCs w:val="16"/>
                <w:lang w:val="en-US"/>
              </w:rPr>
            </w:pPr>
            <w:r w:rsidRPr="00EF0B7C">
              <w:rPr>
                <w:sz w:val="16"/>
                <w:szCs w:val="16"/>
              </w:rPr>
              <w:t>Why does the HE TB sounding sequence require two STA Info fields in the HE NDP Announcement frame? Surely the fact that the HE NDP is broadcast is sufficient? How would a STA behave it it received a broadcast HE NDP Annoucement with one STA Info field and it was the STA addressed by that STA Info field?</w:t>
            </w:r>
          </w:p>
        </w:tc>
        <w:tc>
          <w:tcPr>
            <w:tcW w:w="2610" w:type="dxa"/>
            <w:shd w:val="clear" w:color="auto" w:fill="auto"/>
            <w:noWrap/>
          </w:tcPr>
          <w:p w14:paraId="04F980D5" w14:textId="698360AD" w:rsidR="0019669A" w:rsidRPr="00EF0B7C" w:rsidRDefault="0019669A" w:rsidP="0019669A">
            <w:pPr>
              <w:jc w:val="both"/>
              <w:rPr>
                <w:rFonts w:eastAsia="Times New Roman"/>
                <w:bCs/>
                <w:color w:val="000000"/>
                <w:sz w:val="16"/>
                <w:szCs w:val="16"/>
                <w:lang w:val="en-US"/>
              </w:rPr>
            </w:pPr>
            <w:r w:rsidRPr="00EF0B7C">
              <w:rPr>
                <w:sz w:val="16"/>
                <w:szCs w:val="16"/>
              </w:rPr>
              <w:t>Define an HE TB sounding sequence as one where the HE NDP Announcement is broadcast: "An HE TB sounding sequence is a sounding sequence initiated by a broadcast HE NDP Announcement frame. A broadcast NDP Annoucement frame may include one or more STA Info fields."</w:t>
            </w:r>
          </w:p>
        </w:tc>
        <w:tc>
          <w:tcPr>
            <w:tcW w:w="4320" w:type="dxa"/>
            <w:shd w:val="clear" w:color="auto" w:fill="auto"/>
            <w:vAlign w:val="center"/>
          </w:tcPr>
          <w:p w14:paraId="4E9ED5D3" w14:textId="1179C1CE" w:rsidR="0019669A" w:rsidRPr="00EF0B7C" w:rsidRDefault="007A039E" w:rsidP="0019669A">
            <w:pPr>
              <w:jc w:val="both"/>
              <w:rPr>
                <w:rFonts w:eastAsia="Times New Roman"/>
                <w:bCs/>
                <w:color w:val="000000"/>
                <w:sz w:val="16"/>
                <w:szCs w:val="16"/>
                <w:lang w:val="en-US"/>
              </w:rPr>
            </w:pPr>
            <w:r w:rsidRPr="00EF0B7C">
              <w:rPr>
                <w:rFonts w:eastAsia="Times New Roman"/>
                <w:bCs/>
                <w:color w:val="000000"/>
                <w:sz w:val="16"/>
                <w:szCs w:val="16"/>
                <w:lang w:val="en-US"/>
              </w:rPr>
              <w:t>Rejected –</w:t>
            </w:r>
          </w:p>
          <w:p w14:paraId="01C2C756" w14:textId="7BEC8C83" w:rsidR="007A039E" w:rsidRPr="00EF0B7C" w:rsidRDefault="007A039E" w:rsidP="0019669A">
            <w:pPr>
              <w:jc w:val="both"/>
              <w:rPr>
                <w:rFonts w:eastAsia="Times New Roman"/>
                <w:bCs/>
                <w:color w:val="000000"/>
                <w:sz w:val="16"/>
                <w:szCs w:val="16"/>
                <w:lang w:val="en-US"/>
              </w:rPr>
            </w:pPr>
          </w:p>
          <w:p w14:paraId="72D03076" w14:textId="4B749016" w:rsidR="007A039E" w:rsidRPr="00EF0B7C" w:rsidRDefault="006B400E" w:rsidP="0019669A">
            <w:pPr>
              <w:jc w:val="both"/>
              <w:rPr>
                <w:rFonts w:eastAsia="Times New Roman"/>
                <w:bCs/>
                <w:color w:val="000000"/>
                <w:sz w:val="16"/>
                <w:szCs w:val="16"/>
                <w:lang w:val="en-US"/>
              </w:rPr>
            </w:pPr>
            <w:r w:rsidRPr="00EF0B7C">
              <w:rPr>
                <w:rFonts w:eastAsia="Times New Roman"/>
                <w:bCs/>
                <w:color w:val="000000"/>
                <w:sz w:val="16"/>
                <w:szCs w:val="16"/>
                <w:lang w:val="en-US"/>
              </w:rPr>
              <w:t xml:space="preserve">A broadcast NDPA that would be addressed to one STA would be a pathological case since all STAs would be required to parse this frame, while the frame is really intended only to one STA. In this case, when the NDPA is addressed to one STA only (one STA Info field) the RA field is set to the MAC address of the STA so that there is no ambiguity and no requirement for the other STAs that are not intended receivers of the frame. </w:t>
            </w:r>
            <w:r w:rsidR="00A415B2" w:rsidRPr="00EF0B7C">
              <w:rPr>
                <w:rFonts w:eastAsia="Times New Roman"/>
                <w:bCs/>
                <w:color w:val="000000"/>
                <w:sz w:val="16"/>
                <w:szCs w:val="16"/>
                <w:lang w:val="en-US"/>
              </w:rPr>
              <w:t>As such the AP is not allowed to send a broadcast NDPA that has only one STA Info field.</w:t>
            </w:r>
          </w:p>
        </w:tc>
      </w:tr>
      <w:tr w:rsidR="0019669A" w:rsidRPr="001F620B" w14:paraId="31027A95" w14:textId="77777777" w:rsidTr="008D1DAE">
        <w:trPr>
          <w:trHeight w:val="223"/>
        </w:trPr>
        <w:tc>
          <w:tcPr>
            <w:tcW w:w="517" w:type="dxa"/>
            <w:shd w:val="clear" w:color="auto" w:fill="auto"/>
            <w:noWrap/>
          </w:tcPr>
          <w:p w14:paraId="290CAA35" w14:textId="5D845463" w:rsidR="0019669A" w:rsidRPr="00EF0B7C" w:rsidRDefault="0019669A" w:rsidP="0019669A">
            <w:pPr>
              <w:jc w:val="both"/>
              <w:rPr>
                <w:rFonts w:eastAsia="Times New Roman"/>
                <w:bCs/>
                <w:color w:val="000000"/>
                <w:sz w:val="16"/>
                <w:szCs w:val="16"/>
                <w:lang w:val="en-US"/>
              </w:rPr>
            </w:pPr>
            <w:r w:rsidRPr="00EF0B7C">
              <w:rPr>
                <w:sz w:val="16"/>
                <w:szCs w:val="16"/>
              </w:rPr>
              <w:t>13227</w:t>
            </w:r>
          </w:p>
        </w:tc>
        <w:tc>
          <w:tcPr>
            <w:tcW w:w="990" w:type="dxa"/>
            <w:shd w:val="clear" w:color="auto" w:fill="auto"/>
            <w:noWrap/>
          </w:tcPr>
          <w:p w14:paraId="65EA6D65" w14:textId="38A649E9" w:rsidR="0019669A" w:rsidRPr="00EF0B7C" w:rsidRDefault="0019669A" w:rsidP="0019669A">
            <w:pPr>
              <w:jc w:val="both"/>
              <w:rPr>
                <w:rFonts w:eastAsia="Times New Roman"/>
                <w:bCs/>
                <w:color w:val="000000"/>
                <w:sz w:val="16"/>
                <w:szCs w:val="16"/>
                <w:lang w:val="en-US"/>
              </w:rPr>
            </w:pPr>
            <w:r w:rsidRPr="00EF0B7C">
              <w:rPr>
                <w:sz w:val="16"/>
                <w:szCs w:val="16"/>
              </w:rPr>
              <w:t>Robert Stacey</w:t>
            </w:r>
          </w:p>
        </w:tc>
        <w:tc>
          <w:tcPr>
            <w:tcW w:w="540" w:type="dxa"/>
            <w:shd w:val="clear" w:color="auto" w:fill="auto"/>
            <w:noWrap/>
          </w:tcPr>
          <w:p w14:paraId="6D73BA18" w14:textId="189BB466" w:rsidR="0019669A" w:rsidRPr="00EF0B7C" w:rsidRDefault="0019669A" w:rsidP="0019669A">
            <w:pPr>
              <w:jc w:val="both"/>
              <w:rPr>
                <w:rFonts w:eastAsia="Times New Roman"/>
                <w:bCs/>
                <w:color w:val="000000"/>
                <w:sz w:val="16"/>
                <w:szCs w:val="16"/>
                <w:lang w:val="en-US"/>
              </w:rPr>
            </w:pPr>
            <w:r w:rsidRPr="00EF0B7C">
              <w:rPr>
                <w:sz w:val="16"/>
                <w:szCs w:val="16"/>
              </w:rPr>
              <w:t>264.57</w:t>
            </w:r>
          </w:p>
        </w:tc>
        <w:tc>
          <w:tcPr>
            <w:tcW w:w="2430" w:type="dxa"/>
            <w:shd w:val="clear" w:color="auto" w:fill="auto"/>
            <w:noWrap/>
          </w:tcPr>
          <w:p w14:paraId="0BB714F8" w14:textId="7020AAA8" w:rsidR="0019669A" w:rsidRPr="00EF0B7C" w:rsidRDefault="0019669A" w:rsidP="0019669A">
            <w:pPr>
              <w:jc w:val="both"/>
              <w:rPr>
                <w:rFonts w:eastAsia="Times New Roman"/>
                <w:bCs/>
                <w:color w:val="000000"/>
                <w:sz w:val="16"/>
                <w:szCs w:val="16"/>
                <w:lang w:val="en-US"/>
              </w:rPr>
            </w:pPr>
            <w:r w:rsidRPr="00EF0B7C">
              <w:rPr>
                <w:sz w:val="16"/>
                <w:szCs w:val="16"/>
              </w:rPr>
              <w:t>Can an HE TB sounding sequence solicit SU-type feedback? CQI feedback? Presumably since we have capability fields for triggered feedback of each of these.</w:t>
            </w:r>
          </w:p>
        </w:tc>
        <w:tc>
          <w:tcPr>
            <w:tcW w:w="2610" w:type="dxa"/>
            <w:shd w:val="clear" w:color="auto" w:fill="auto"/>
            <w:noWrap/>
          </w:tcPr>
          <w:p w14:paraId="09AC3774" w14:textId="303FD8C2" w:rsidR="0019669A" w:rsidRPr="00EF0B7C" w:rsidRDefault="0019669A" w:rsidP="0019669A">
            <w:pPr>
              <w:jc w:val="both"/>
              <w:rPr>
                <w:rFonts w:eastAsia="Times New Roman"/>
                <w:bCs/>
                <w:color w:val="000000"/>
                <w:sz w:val="16"/>
                <w:szCs w:val="16"/>
                <w:lang w:val="en-US"/>
              </w:rPr>
            </w:pPr>
            <w:r w:rsidRPr="00EF0B7C">
              <w:rPr>
                <w:sz w:val="16"/>
                <w:szCs w:val="16"/>
              </w:rPr>
              <w:t>Replace with "The HE NDP Annoucement frame in an HE TB sounding sequence shall not solicit MU, SU or CQI feedback unless all the STAs addressed in the STA Info fields have indicated support for triggered feedback of that type in the Triggered MU Beamforming Feedback, Triggered SU Beamforming feedback, or Triggered CQI Feedback subfield, respectively, in the HE PHY Capabilities Information field of the HE Capabilities element."</w:t>
            </w:r>
          </w:p>
        </w:tc>
        <w:tc>
          <w:tcPr>
            <w:tcW w:w="4320" w:type="dxa"/>
            <w:shd w:val="clear" w:color="auto" w:fill="auto"/>
            <w:vAlign w:val="center"/>
          </w:tcPr>
          <w:p w14:paraId="3637C61E" w14:textId="77777777" w:rsidR="00C1056E" w:rsidRPr="00EF0B7C" w:rsidRDefault="00C1056E" w:rsidP="00C1056E">
            <w:pPr>
              <w:jc w:val="both"/>
              <w:rPr>
                <w:rFonts w:eastAsia="Times New Roman"/>
                <w:bCs/>
                <w:color w:val="000000"/>
                <w:sz w:val="16"/>
                <w:szCs w:val="16"/>
                <w:lang w:val="en-US"/>
              </w:rPr>
            </w:pPr>
            <w:r w:rsidRPr="00EF0B7C">
              <w:rPr>
                <w:rFonts w:eastAsia="Times New Roman"/>
                <w:bCs/>
                <w:color w:val="000000"/>
                <w:sz w:val="16"/>
                <w:szCs w:val="16"/>
                <w:lang w:val="en-US"/>
              </w:rPr>
              <w:t>Revised –</w:t>
            </w:r>
          </w:p>
          <w:p w14:paraId="14B83163" w14:textId="77777777" w:rsidR="00C1056E" w:rsidRPr="00EF0B7C" w:rsidRDefault="00C1056E" w:rsidP="00C1056E">
            <w:pPr>
              <w:jc w:val="both"/>
              <w:rPr>
                <w:rFonts w:eastAsia="Times New Roman"/>
                <w:bCs/>
                <w:color w:val="000000"/>
                <w:sz w:val="16"/>
                <w:szCs w:val="16"/>
                <w:lang w:val="en-US"/>
              </w:rPr>
            </w:pPr>
          </w:p>
          <w:p w14:paraId="3B2BF0C1" w14:textId="77777777" w:rsidR="00C1056E" w:rsidRPr="00EF0B7C" w:rsidRDefault="00C1056E" w:rsidP="00C1056E">
            <w:pPr>
              <w:jc w:val="both"/>
              <w:rPr>
                <w:rFonts w:eastAsia="Times New Roman"/>
                <w:bCs/>
                <w:color w:val="000000"/>
                <w:sz w:val="16"/>
                <w:szCs w:val="16"/>
                <w:lang w:val="en-US"/>
              </w:rPr>
            </w:pPr>
            <w:r w:rsidRPr="00EF0B7C">
              <w:rPr>
                <w:rFonts w:eastAsia="Times New Roman"/>
                <w:bCs/>
                <w:color w:val="000000"/>
                <w:sz w:val="16"/>
                <w:szCs w:val="16"/>
                <w:lang w:val="en-US"/>
              </w:rPr>
              <w:t>Agree in principle with the comment. A proposed resolution along the lines suggested by the commenter was motioned in the January F2F meeting (refer to document 11/18/0042r1):</w:t>
            </w:r>
          </w:p>
          <w:p w14:paraId="098FCA5B" w14:textId="109C166C" w:rsidR="00C1056E" w:rsidRPr="00EF0B7C" w:rsidRDefault="00C1056E" w:rsidP="00C1056E">
            <w:pPr>
              <w:jc w:val="both"/>
              <w:rPr>
                <w:rFonts w:eastAsia="Times New Roman"/>
                <w:bCs/>
                <w:i/>
                <w:color w:val="000000"/>
                <w:sz w:val="16"/>
                <w:szCs w:val="16"/>
                <w:lang w:val="en-US"/>
              </w:rPr>
            </w:pPr>
            <w:r w:rsidRPr="00EF0B7C">
              <w:rPr>
                <w:rFonts w:eastAsia="Times New Roman"/>
                <w:bCs/>
                <w:i/>
                <w:color w:val="000000"/>
                <w:sz w:val="16"/>
                <w:szCs w:val="16"/>
                <w:lang w:val="en-US"/>
              </w:rPr>
              <w:t>“An HE beamformer shall not request a type of sounding feedback or feedback using sounding parameters that are not supported by the HE beamformee. The HE beamformer shall not solicit sounding feeback using an HE sounding sequence that is not supported by the HE beamformee”</w:t>
            </w:r>
          </w:p>
          <w:p w14:paraId="36C61F14" w14:textId="77777777" w:rsidR="00C1056E" w:rsidRPr="00EF0B7C" w:rsidRDefault="00C1056E" w:rsidP="00C1056E">
            <w:pPr>
              <w:jc w:val="both"/>
              <w:rPr>
                <w:rFonts w:eastAsia="Times New Roman"/>
                <w:bCs/>
                <w:color w:val="000000"/>
                <w:sz w:val="16"/>
                <w:szCs w:val="16"/>
                <w:lang w:val="en-US"/>
              </w:rPr>
            </w:pPr>
          </w:p>
          <w:p w14:paraId="794B5730" w14:textId="13ED16C9" w:rsidR="00C1056E" w:rsidRPr="00EF0B7C" w:rsidRDefault="00C1056E" w:rsidP="00C1056E">
            <w:pPr>
              <w:jc w:val="both"/>
              <w:rPr>
                <w:rFonts w:eastAsia="Times New Roman"/>
                <w:bCs/>
                <w:color w:val="000000"/>
                <w:sz w:val="16"/>
                <w:szCs w:val="16"/>
                <w:lang w:val="en-US"/>
              </w:rPr>
            </w:pPr>
            <w:r w:rsidRPr="00EF0B7C">
              <w:rPr>
                <w:rFonts w:eastAsia="Times New Roman"/>
                <w:bCs/>
                <w:color w:val="000000"/>
                <w:sz w:val="16"/>
                <w:szCs w:val="16"/>
                <w:lang w:val="en-US"/>
              </w:rPr>
              <w:t xml:space="preserve"> As such no new changes are needed. The proposal is to replicate the instruction to the editor (although it will already appear in D2.2 and as such the instruction can be technically be ignored by the editor.</w:t>
            </w:r>
          </w:p>
          <w:p w14:paraId="5A5CBD6E" w14:textId="77777777" w:rsidR="00C1056E" w:rsidRPr="00EF0B7C" w:rsidRDefault="00C1056E" w:rsidP="00C1056E">
            <w:pPr>
              <w:jc w:val="both"/>
              <w:rPr>
                <w:rFonts w:eastAsia="Times New Roman"/>
                <w:bCs/>
                <w:color w:val="000000"/>
                <w:sz w:val="16"/>
                <w:szCs w:val="16"/>
                <w:lang w:val="en-US"/>
              </w:rPr>
            </w:pPr>
          </w:p>
          <w:p w14:paraId="2ED809F3" w14:textId="32DBFB81" w:rsidR="0019669A" w:rsidRPr="00EF0B7C" w:rsidRDefault="00C1056E" w:rsidP="00C1056E">
            <w:pPr>
              <w:jc w:val="both"/>
              <w:rPr>
                <w:rFonts w:eastAsia="Times New Roman"/>
                <w:bCs/>
                <w:color w:val="000000"/>
                <w:sz w:val="16"/>
                <w:szCs w:val="16"/>
                <w:lang w:val="en-US"/>
              </w:rPr>
            </w:pPr>
            <w:r w:rsidRPr="00EF0B7C">
              <w:rPr>
                <w:rFonts w:eastAsia="Times New Roman"/>
                <w:bCs/>
                <w:color w:val="000000"/>
                <w:sz w:val="16"/>
                <w:szCs w:val="16"/>
                <w:lang w:val="en-US"/>
              </w:rPr>
              <w:t>TGax editor to make the changes shown in 11-18/0042r1 under all headings that include CID 12688, 13209, 13212, 13213, 13214, 13215, 13216, 13217.</w:t>
            </w:r>
          </w:p>
        </w:tc>
      </w:tr>
      <w:tr w:rsidR="0019669A" w:rsidRPr="001F620B" w14:paraId="6105A037" w14:textId="77777777" w:rsidTr="008D1DAE">
        <w:trPr>
          <w:trHeight w:val="223"/>
        </w:trPr>
        <w:tc>
          <w:tcPr>
            <w:tcW w:w="517" w:type="dxa"/>
            <w:shd w:val="clear" w:color="auto" w:fill="auto"/>
            <w:noWrap/>
          </w:tcPr>
          <w:p w14:paraId="47256EA9" w14:textId="5E6E315B" w:rsidR="0019669A" w:rsidRPr="00EF0B7C" w:rsidRDefault="0019669A" w:rsidP="0019669A">
            <w:pPr>
              <w:jc w:val="both"/>
              <w:rPr>
                <w:rFonts w:eastAsia="Times New Roman"/>
                <w:bCs/>
                <w:color w:val="000000"/>
                <w:sz w:val="16"/>
                <w:szCs w:val="16"/>
                <w:lang w:val="en-US"/>
              </w:rPr>
            </w:pPr>
            <w:r w:rsidRPr="00EF0B7C">
              <w:rPr>
                <w:sz w:val="16"/>
                <w:szCs w:val="16"/>
              </w:rPr>
              <w:t>13228</w:t>
            </w:r>
          </w:p>
        </w:tc>
        <w:tc>
          <w:tcPr>
            <w:tcW w:w="990" w:type="dxa"/>
            <w:shd w:val="clear" w:color="auto" w:fill="auto"/>
            <w:noWrap/>
          </w:tcPr>
          <w:p w14:paraId="02131CA5" w14:textId="4468555D" w:rsidR="0019669A" w:rsidRPr="00EF0B7C" w:rsidRDefault="0019669A" w:rsidP="0019669A">
            <w:pPr>
              <w:jc w:val="both"/>
              <w:rPr>
                <w:rFonts w:eastAsia="Times New Roman"/>
                <w:bCs/>
                <w:color w:val="000000"/>
                <w:sz w:val="16"/>
                <w:szCs w:val="16"/>
                <w:lang w:val="en-US"/>
              </w:rPr>
            </w:pPr>
            <w:r w:rsidRPr="00EF0B7C">
              <w:rPr>
                <w:sz w:val="16"/>
                <w:szCs w:val="16"/>
              </w:rPr>
              <w:t>Robert Stacey</w:t>
            </w:r>
          </w:p>
        </w:tc>
        <w:tc>
          <w:tcPr>
            <w:tcW w:w="540" w:type="dxa"/>
            <w:shd w:val="clear" w:color="auto" w:fill="auto"/>
            <w:noWrap/>
          </w:tcPr>
          <w:p w14:paraId="323E91DA" w14:textId="28646A33" w:rsidR="0019669A" w:rsidRPr="00EF0B7C" w:rsidRDefault="0019669A" w:rsidP="0019669A">
            <w:pPr>
              <w:jc w:val="both"/>
              <w:rPr>
                <w:rFonts w:eastAsia="Times New Roman"/>
                <w:bCs/>
                <w:color w:val="000000"/>
                <w:sz w:val="16"/>
                <w:szCs w:val="16"/>
                <w:lang w:val="en-US"/>
              </w:rPr>
            </w:pPr>
            <w:r w:rsidRPr="00EF0B7C">
              <w:rPr>
                <w:sz w:val="16"/>
                <w:szCs w:val="16"/>
              </w:rPr>
              <w:t>264.61</w:t>
            </w:r>
          </w:p>
        </w:tc>
        <w:tc>
          <w:tcPr>
            <w:tcW w:w="2430" w:type="dxa"/>
            <w:shd w:val="clear" w:color="auto" w:fill="auto"/>
            <w:noWrap/>
          </w:tcPr>
          <w:p w14:paraId="256E1C9C" w14:textId="1C6B4958" w:rsidR="0019669A" w:rsidRPr="00EF0B7C" w:rsidRDefault="0019669A" w:rsidP="0019669A">
            <w:pPr>
              <w:jc w:val="both"/>
              <w:rPr>
                <w:rFonts w:eastAsia="Times New Roman"/>
                <w:bCs/>
                <w:color w:val="000000"/>
                <w:sz w:val="16"/>
                <w:szCs w:val="16"/>
                <w:lang w:val="en-US"/>
              </w:rPr>
            </w:pPr>
            <w:r w:rsidRPr="00EF0B7C">
              <w:rPr>
                <w:sz w:val="16"/>
                <w:szCs w:val="16"/>
              </w:rPr>
              <w:t>This statement is extremely vague.</w:t>
            </w:r>
          </w:p>
        </w:tc>
        <w:tc>
          <w:tcPr>
            <w:tcW w:w="2610" w:type="dxa"/>
            <w:shd w:val="clear" w:color="auto" w:fill="auto"/>
            <w:noWrap/>
          </w:tcPr>
          <w:p w14:paraId="0C4C50EF" w14:textId="5AE977A7" w:rsidR="0019669A" w:rsidRPr="00EF0B7C" w:rsidRDefault="0019669A" w:rsidP="0019669A">
            <w:pPr>
              <w:jc w:val="both"/>
              <w:rPr>
                <w:rFonts w:eastAsia="Times New Roman"/>
                <w:bCs/>
                <w:color w:val="000000"/>
                <w:sz w:val="16"/>
                <w:szCs w:val="16"/>
                <w:lang w:val="en-US"/>
              </w:rPr>
            </w:pPr>
            <w:r w:rsidRPr="00EF0B7C">
              <w:rPr>
                <w:sz w:val="16"/>
                <w:szCs w:val="16"/>
              </w:rPr>
              <w:t>Make individual specific statements such as "shall not solicit feedback with codebook x unless the beamformee supports codebook x".</w:t>
            </w:r>
          </w:p>
        </w:tc>
        <w:tc>
          <w:tcPr>
            <w:tcW w:w="4320" w:type="dxa"/>
            <w:shd w:val="clear" w:color="auto" w:fill="auto"/>
            <w:vAlign w:val="center"/>
          </w:tcPr>
          <w:p w14:paraId="615961BE" w14:textId="77777777" w:rsidR="00CD43C6" w:rsidRPr="00EF0B7C" w:rsidRDefault="00CD43C6" w:rsidP="00CD43C6">
            <w:pPr>
              <w:jc w:val="both"/>
              <w:rPr>
                <w:rFonts w:eastAsia="Times New Roman"/>
                <w:bCs/>
                <w:color w:val="000000"/>
                <w:sz w:val="16"/>
                <w:szCs w:val="16"/>
                <w:lang w:val="en-US"/>
              </w:rPr>
            </w:pPr>
            <w:r w:rsidRPr="00EF0B7C">
              <w:rPr>
                <w:rFonts w:eastAsia="Times New Roman"/>
                <w:bCs/>
                <w:color w:val="000000"/>
                <w:sz w:val="16"/>
                <w:szCs w:val="16"/>
                <w:lang w:val="en-US"/>
              </w:rPr>
              <w:t>Revised –</w:t>
            </w:r>
          </w:p>
          <w:p w14:paraId="3D07A37F" w14:textId="77777777" w:rsidR="00CD43C6" w:rsidRPr="00EF0B7C" w:rsidRDefault="00CD43C6" w:rsidP="00CD43C6">
            <w:pPr>
              <w:jc w:val="both"/>
              <w:rPr>
                <w:rFonts w:eastAsia="Times New Roman"/>
                <w:bCs/>
                <w:color w:val="000000"/>
                <w:sz w:val="16"/>
                <w:szCs w:val="16"/>
                <w:lang w:val="en-US"/>
              </w:rPr>
            </w:pPr>
          </w:p>
          <w:p w14:paraId="69180112" w14:textId="77777777" w:rsidR="00CD43C6" w:rsidRPr="00EF0B7C" w:rsidRDefault="00CD43C6" w:rsidP="00CD43C6">
            <w:pPr>
              <w:jc w:val="both"/>
              <w:rPr>
                <w:rFonts w:eastAsia="Times New Roman"/>
                <w:bCs/>
                <w:color w:val="000000"/>
                <w:sz w:val="16"/>
                <w:szCs w:val="16"/>
                <w:lang w:val="en-US"/>
              </w:rPr>
            </w:pPr>
            <w:r w:rsidRPr="00EF0B7C">
              <w:rPr>
                <w:rFonts w:eastAsia="Times New Roman"/>
                <w:bCs/>
                <w:color w:val="000000"/>
                <w:sz w:val="16"/>
                <w:szCs w:val="16"/>
                <w:lang w:val="en-US"/>
              </w:rPr>
              <w:t>Agree in principle with the comment. A proposed resolution along the lines suggested by the commenter was motioned in the January F2F meeting (refer to document 11/18/0042r1):</w:t>
            </w:r>
          </w:p>
          <w:p w14:paraId="58EE09BF" w14:textId="77777777" w:rsidR="00CD43C6" w:rsidRPr="00EF0B7C" w:rsidRDefault="00CD43C6" w:rsidP="00CD43C6">
            <w:pPr>
              <w:jc w:val="both"/>
              <w:rPr>
                <w:rFonts w:eastAsia="Times New Roman"/>
                <w:bCs/>
                <w:i/>
                <w:color w:val="000000"/>
                <w:sz w:val="16"/>
                <w:szCs w:val="16"/>
                <w:lang w:val="en-US"/>
              </w:rPr>
            </w:pPr>
            <w:r w:rsidRPr="00EF0B7C">
              <w:rPr>
                <w:rFonts w:eastAsia="Times New Roman"/>
                <w:bCs/>
                <w:i/>
                <w:color w:val="000000"/>
                <w:sz w:val="16"/>
                <w:szCs w:val="16"/>
                <w:lang w:val="en-US"/>
              </w:rPr>
              <w:t>“An HE beamformer shall not request a type of sounding feedback or feedback using sounding parameters that are not supported by the HE beamformee. The HE beamformer shall not solicit sounding feeback using an HE sounding sequence that is not supported by the HE beamformee”</w:t>
            </w:r>
          </w:p>
          <w:p w14:paraId="3EF8C80B" w14:textId="77777777" w:rsidR="00CD43C6" w:rsidRPr="00EF0B7C" w:rsidRDefault="00CD43C6" w:rsidP="00CD43C6">
            <w:pPr>
              <w:jc w:val="both"/>
              <w:rPr>
                <w:rFonts w:eastAsia="Times New Roman"/>
                <w:bCs/>
                <w:color w:val="000000"/>
                <w:sz w:val="16"/>
                <w:szCs w:val="16"/>
                <w:lang w:val="en-US"/>
              </w:rPr>
            </w:pPr>
          </w:p>
          <w:p w14:paraId="691F17CC" w14:textId="77777777" w:rsidR="00CD43C6" w:rsidRPr="00EF0B7C" w:rsidRDefault="00CD43C6" w:rsidP="00CD43C6">
            <w:pPr>
              <w:jc w:val="both"/>
              <w:rPr>
                <w:rFonts w:eastAsia="Times New Roman"/>
                <w:bCs/>
                <w:color w:val="000000"/>
                <w:sz w:val="16"/>
                <w:szCs w:val="16"/>
                <w:lang w:val="en-US"/>
              </w:rPr>
            </w:pPr>
            <w:r w:rsidRPr="00EF0B7C">
              <w:rPr>
                <w:rFonts w:eastAsia="Times New Roman"/>
                <w:bCs/>
                <w:color w:val="000000"/>
                <w:sz w:val="16"/>
                <w:szCs w:val="16"/>
                <w:lang w:val="en-US"/>
              </w:rPr>
              <w:t xml:space="preserve"> As such no new changes are needed. The proposal is to replicate the instruction to the editor (although it will already appear in D2.2 and as such the instruction can be technically be ignored by the editor.</w:t>
            </w:r>
          </w:p>
          <w:p w14:paraId="68E0EA16" w14:textId="77777777" w:rsidR="00CD43C6" w:rsidRPr="00EF0B7C" w:rsidRDefault="00CD43C6" w:rsidP="00CD43C6">
            <w:pPr>
              <w:jc w:val="both"/>
              <w:rPr>
                <w:rFonts w:eastAsia="Times New Roman"/>
                <w:bCs/>
                <w:color w:val="000000"/>
                <w:sz w:val="16"/>
                <w:szCs w:val="16"/>
                <w:lang w:val="en-US"/>
              </w:rPr>
            </w:pPr>
          </w:p>
          <w:p w14:paraId="66C9A681" w14:textId="17814D4C" w:rsidR="0019669A" w:rsidRPr="00EF0B7C" w:rsidRDefault="00CD43C6" w:rsidP="00CD43C6">
            <w:pPr>
              <w:jc w:val="both"/>
              <w:rPr>
                <w:rFonts w:eastAsia="Times New Roman"/>
                <w:bCs/>
                <w:color w:val="000000"/>
                <w:sz w:val="16"/>
                <w:szCs w:val="16"/>
                <w:lang w:val="en-US"/>
              </w:rPr>
            </w:pPr>
            <w:r w:rsidRPr="00EF0B7C">
              <w:rPr>
                <w:rFonts w:eastAsia="Times New Roman"/>
                <w:bCs/>
                <w:color w:val="000000"/>
                <w:sz w:val="16"/>
                <w:szCs w:val="16"/>
                <w:lang w:val="en-US"/>
              </w:rPr>
              <w:lastRenderedPageBreak/>
              <w:t>TGax editor to make the changes shown in 11-18/0042r1 under all headings that include CID 12688, 13209, 13212, 13213, 13214, 13215, 13216, 13217.</w:t>
            </w:r>
          </w:p>
        </w:tc>
      </w:tr>
      <w:tr w:rsidR="0019669A" w:rsidRPr="001F620B" w14:paraId="29E521B9" w14:textId="77777777" w:rsidTr="008D1DAE">
        <w:trPr>
          <w:trHeight w:val="223"/>
        </w:trPr>
        <w:tc>
          <w:tcPr>
            <w:tcW w:w="517" w:type="dxa"/>
            <w:shd w:val="clear" w:color="auto" w:fill="auto"/>
            <w:noWrap/>
          </w:tcPr>
          <w:p w14:paraId="2FE059C3" w14:textId="719F9A70" w:rsidR="0019669A" w:rsidRPr="00EF0B7C" w:rsidRDefault="0019669A" w:rsidP="0019669A">
            <w:pPr>
              <w:jc w:val="both"/>
              <w:rPr>
                <w:rFonts w:eastAsia="Times New Roman"/>
                <w:bCs/>
                <w:color w:val="000000"/>
                <w:sz w:val="16"/>
                <w:szCs w:val="16"/>
                <w:lang w:val="en-US"/>
              </w:rPr>
            </w:pPr>
            <w:r w:rsidRPr="00EF0B7C">
              <w:rPr>
                <w:sz w:val="16"/>
                <w:szCs w:val="16"/>
              </w:rPr>
              <w:lastRenderedPageBreak/>
              <w:t>13287</w:t>
            </w:r>
          </w:p>
        </w:tc>
        <w:tc>
          <w:tcPr>
            <w:tcW w:w="990" w:type="dxa"/>
            <w:shd w:val="clear" w:color="auto" w:fill="auto"/>
            <w:noWrap/>
          </w:tcPr>
          <w:p w14:paraId="4CE06A60" w14:textId="12F4A9BC" w:rsidR="0019669A" w:rsidRPr="00EF0B7C" w:rsidRDefault="0019669A" w:rsidP="0019669A">
            <w:pPr>
              <w:jc w:val="both"/>
              <w:rPr>
                <w:rFonts w:eastAsia="Times New Roman"/>
                <w:bCs/>
                <w:color w:val="000000"/>
                <w:sz w:val="16"/>
                <w:szCs w:val="16"/>
                <w:lang w:val="en-US"/>
              </w:rPr>
            </w:pPr>
            <w:r w:rsidRPr="00EF0B7C">
              <w:rPr>
                <w:sz w:val="16"/>
                <w:szCs w:val="16"/>
              </w:rPr>
              <w:t>Robert Stacey</w:t>
            </w:r>
          </w:p>
        </w:tc>
        <w:tc>
          <w:tcPr>
            <w:tcW w:w="540" w:type="dxa"/>
            <w:shd w:val="clear" w:color="auto" w:fill="auto"/>
            <w:noWrap/>
          </w:tcPr>
          <w:p w14:paraId="585DCB3A" w14:textId="2F4AE265" w:rsidR="0019669A" w:rsidRPr="00EF0B7C" w:rsidRDefault="0019669A" w:rsidP="0019669A">
            <w:pPr>
              <w:jc w:val="both"/>
              <w:rPr>
                <w:rFonts w:eastAsia="Times New Roman"/>
                <w:bCs/>
                <w:color w:val="000000"/>
                <w:sz w:val="16"/>
                <w:szCs w:val="16"/>
                <w:lang w:val="en-US"/>
              </w:rPr>
            </w:pPr>
            <w:r w:rsidRPr="00EF0B7C">
              <w:rPr>
                <w:sz w:val="16"/>
                <w:szCs w:val="16"/>
              </w:rPr>
              <w:t>264.61</w:t>
            </w:r>
          </w:p>
        </w:tc>
        <w:tc>
          <w:tcPr>
            <w:tcW w:w="2430" w:type="dxa"/>
            <w:shd w:val="clear" w:color="auto" w:fill="auto"/>
            <w:noWrap/>
          </w:tcPr>
          <w:p w14:paraId="214A4E8F" w14:textId="49A034D5" w:rsidR="0019669A" w:rsidRPr="00EF0B7C" w:rsidRDefault="0019669A" w:rsidP="0019669A">
            <w:pPr>
              <w:jc w:val="both"/>
              <w:rPr>
                <w:rFonts w:eastAsia="Times New Roman"/>
                <w:bCs/>
                <w:color w:val="000000"/>
                <w:sz w:val="16"/>
                <w:szCs w:val="16"/>
                <w:lang w:val="en-US"/>
              </w:rPr>
            </w:pPr>
            <w:r w:rsidRPr="00EF0B7C">
              <w:rPr>
                <w:sz w:val="16"/>
                <w:szCs w:val="16"/>
              </w:rPr>
              <w:t>It is not clear if there are restrictions on the feedback variants that can be part of a TB sounding sequence. Can SU feedback be return? (If so we will need tighter rules on generating the report based on parameters in the NDP Announcement). Can CQI feedback be returned? Note that we have capabilitiy bits for triggered feedback of each of these types.</w:t>
            </w:r>
          </w:p>
        </w:tc>
        <w:tc>
          <w:tcPr>
            <w:tcW w:w="2610" w:type="dxa"/>
            <w:shd w:val="clear" w:color="auto" w:fill="auto"/>
            <w:noWrap/>
          </w:tcPr>
          <w:p w14:paraId="3AB4794C" w14:textId="2217B030" w:rsidR="0019669A" w:rsidRPr="00EF0B7C" w:rsidRDefault="0019669A" w:rsidP="0019669A">
            <w:pPr>
              <w:jc w:val="both"/>
              <w:rPr>
                <w:rFonts w:eastAsia="Times New Roman"/>
                <w:bCs/>
                <w:color w:val="000000"/>
                <w:sz w:val="16"/>
                <w:szCs w:val="16"/>
                <w:lang w:val="en-US"/>
              </w:rPr>
            </w:pPr>
            <w:r w:rsidRPr="00EF0B7C">
              <w:rPr>
                <w:sz w:val="16"/>
                <w:szCs w:val="16"/>
              </w:rPr>
              <w:t>Identify the feedback types that can be used with TB sounding</w:t>
            </w:r>
          </w:p>
        </w:tc>
        <w:tc>
          <w:tcPr>
            <w:tcW w:w="4320" w:type="dxa"/>
            <w:shd w:val="clear" w:color="auto" w:fill="auto"/>
            <w:vAlign w:val="center"/>
          </w:tcPr>
          <w:p w14:paraId="18D0C0E2" w14:textId="77777777" w:rsidR="00E25083" w:rsidRPr="00EF0B7C" w:rsidRDefault="00E25083" w:rsidP="00E25083">
            <w:pPr>
              <w:jc w:val="both"/>
              <w:rPr>
                <w:rFonts w:eastAsia="Times New Roman"/>
                <w:bCs/>
                <w:color w:val="000000"/>
                <w:sz w:val="16"/>
                <w:szCs w:val="16"/>
                <w:lang w:val="en-US"/>
              </w:rPr>
            </w:pPr>
            <w:r w:rsidRPr="00EF0B7C">
              <w:rPr>
                <w:rFonts w:eastAsia="Times New Roman"/>
                <w:bCs/>
                <w:color w:val="000000"/>
                <w:sz w:val="16"/>
                <w:szCs w:val="16"/>
                <w:lang w:val="en-US"/>
              </w:rPr>
              <w:t>Revised –</w:t>
            </w:r>
          </w:p>
          <w:p w14:paraId="1B844DC2" w14:textId="77777777" w:rsidR="00E25083" w:rsidRPr="00EF0B7C" w:rsidRDefault="00E25083" w:rsidP="00E25083">
            <w:pPr>
              <w:jc w:val="both"/>
              <w:rPr>
                <w:rFonts w:eastAsia="Times New Roman"/>
                <w:bCs/>
                <w:color w:val="000000"/>
                <w:sz w:val="16"/>
                <w:szCs w:val="16"/>
                <w:lang w:val="en-US"/>
              </w:rPr>
            </w:pPr>
          </w:p>
          <w:p w14:paraId="3DA7D309" w14:textId="77777777" w:rsidR="00E25083" w:rsidRPr="00EF0B7C" w:rsidRDefault="00E25083" w:rsidP="00E25083">
            <w:pPr>
              <w:jc w:val="both"/>
              <w:rPr>
                <w:rFonts w:eastAsia="Times New Roman"/>
                <w:bCs/>
                <w:color w:val="000000"/>
                <w:sz w:val="16"/>
                <w:szCs w:val="16"/>
                <w:lang w:val="en-US"/>
              </w:rPr>
            </w:pPr>
            <w:r w:rsidRPr="00EF0B7C">
              <w:rPr>
                <w:rFonts w:eastAsia="Times New Roman"/>
                <w:bCs/>
                <w:color w:val="000000"/>
                <w:sz w:val="16"/>
                <w:szCs w:val="16"/>
                <w:lang w:val="en-US"/>
              </w:rPr>
              <w:t>Agree in principle with the comment. A proposed resolution along the lines suggested by the commenter was motioned in the January F2F meeting (refer to document 11/18/0042r1):</w:t>
            </w:r>
          </w:p>
          <w:p w14:paraId="6A57C5A7" w14:textId="77777777" w:rsidR="00E25083" w:rsidRPr="00EF0B7C" w:rsidRDefault="00E25083" w:rsidP="00E25083">
            <w:pPr>
              <w:jc w:val="both"/>
              <w:rPr>
                <w:rFonts w:eastAsia="Times New Roman"/>
                <w:bCs/>
                <w:i/>
                <w:color w:val="000000"/>
                <w:sz w:val="16"/>
                <w:szCs w:val="16"/>
                <w:lang w:val="en-US"/>
              </w:rPr>
            </w:pPr>
            <w:r w:rsidRPr="00EF0B7C">
              <w:rPr>
                <w:rFonts w:eastAsia="Times New Roman"/>
                <w:bCs/>
                <w:i/>
                <w:color w:val="000000"/>
                <w:sz w:val="16"/>
                <w:szCs w:val="16"/>
                <w:lang w:val="en-US"/>
              </w:rPr>
              <w:t>“An HE beamformer shall not request a type of sounding feedback or feedback using sounding parameters that are not supported by the HE beamformee. The HE beamformer shall not solicit sounding feeback using an HE sounding sequence that is not supported by the HE beamformee”</w:t>
            </w:r>
          </w:p>
          <w:p w14:paraId="44467926" w14:textId="77777777" w:rsidR="00E25083" w:rsidRPr="00EF0B7C" w:rsidRDefault="00E25083" w:rsidP="00E25083">
            <w:pPr>
              <w:jc w:val="both"/>
              <w:rPr>
                <w:rFonts w:eastAsia="Times New Roman"/>
                <w:bCs/>
                <w:color w:val="000000"/>
                <w:sz w:val="16"/>
                <w:szCs w:val="16"/>
                <w:lang w:val="en-US"/>
              </w:rPr>
            </w:pPr>
          </w:p>
          <w:p w14:paraId="5EA28CB5" w14:textId="77777777" w:rsidR="00E25083" w:rsidRPr="00EF0B7C" w:rsidRDefault="00E25083" w:rsidP="00E25083">
            <w:pPr>
              <w:jc w:val="both"/>
              <w:rPr>
                <w:rFonts w:eastAsia="Times New Roman"/>
                <w:bCs/>
                <w:color w:val="000000"/>
                <w:sz w:val="16"/>
                <w:szCs w:val="16"/>
                <w:lang w:val="en-US"/>
              </w:rPr>
            </w:pPr>
            <w:r w:rsidRPr="00EF0B7C">
              <w:rPr>
                <w:rFonts w:eastAsia="Times New Roman"/>
                <w:bCs/>
                <w:color w:val="000000"/>
                <w:sz w:val="16"/>
                <w:szCs w:val="16"/>
                <w:lang w:val="en-US"/>
              </w:rPr>
              <w:t xml:space="preserve"> As such no new changes are needed. The proposal is to replicate the instruction to the editor (although it will already appear in D2.2 and as such the instruction can be technically be ignored by the editor.</w:t>
            </w:r>
          </w:p>
          <w:p w14:paraId="1CFCD6CB" w14:textId="77777777" w:rsidR="00E25083" w:rsidRPr="00EF0B7C" w:rsidRDefault="00E25083" w:rsidP="00E25083">
            <w:pPr>
              <w:jc w:val="both"/>
              <w:rPr>
                <w:rFonts w:eastAsia="Times New Roman"/>
                <w:bCs/>
                <w:color w:val="000000"/>
                <w:sz w:val="16"/>
                <w:szCs w:val="16"/>
                <w:lang w:val="en-US"/>
              </w:rPr>
            </w:pPr>
          </w:p>
          <w:p w14:paraId="389E3F0A" w14:textId="2AC8F7D3" w:rsidR="0019669A" w:rsidRPr="00EF0B7C" w:rsidRDefault="00E25083" w:rsidP="00E25083">
            <w:pPr>
              <w:jc w:val="both"/>
              <w:rPr>
                <w:rFonts w:eastAsia="Times New Roman"/>
                <w:bCs/>
                <w:color w:val="000000"/>
                <w:sz w:val="16"/>
                <w:szCs w:val="16"/>
                <w:lang w:val="en-US"/>
              </w:rPr>
            </w:pPr>
            <w:r w:rsidRPr="00EF0B7C">
              <w:rPr>
                <w:rFonts w:eastAsia="Times New Roman"/>
                <w:bCs/>
                <w:color w:val="000000"/>
                <w:sz w:val="16"/>
                <w:szCs w:val="16"/>
                <w:lang w:val="en-US"/>
              </w:rPr>
              <w:t>TGax editor to make the changes shown in 11-18/0042r1 under all headings that include CID 12688, 13209, 13212, 13213, 13214, 13215, 13216, 13217.</w:t>
            </w:r>
          </w:p>
        </w:tc>
      </w:tr>
      <w:tr w:rsidR="002A01D7" w:rsidRPr="001F620B" w14:paraId="12C69866" w14:textId="77777777" w:rsidTr="008D1DAE">
        <w:trPr>
          <w:trHeight w:val="223"/>
        </w:trPr>
        <w:tc>
          <w:tcPr>
            <w:tcW w:w="517" w:type="dxa"/>
            <w:shd w:val="clear" w:color="auto" w:fill="auto"/>
            <w:noWrap/>
          </w:tcPr>
          <w:p w14:paraId="3C8E979D" w14:textId="1242EA76" w:rsidR="002A01D7" w:rsidRPr="002A01D7" w:rsidRDefault="002A01D7" w:rsidP="002A01D7">
            <w:pPr>
              <w:jc w:val="both"/>
              <w:rPr>
                <w:sz w:val="16"/>
                <w:szCs w:val="16"/>
              </w:rPr>
            </w:pPr>
            <w:r w:rsidRPr="00DC27E9">
              <w:rPr>
                <w:sz w:val="16"/>
                <w:szCs w:val="16"/>
              </w:rPr>
              <w:t>13289</w:t>
            </w:r>
          </w:p>
        </w:tc>
        <w:tc>
          <w:tcPr>
            <w:tcW w:w="990" w:type="dxa"/>
            <w:shd w:val="clear" w:color="auto" w:fill="auto"/>
            <w:noWrap/>
          </w:tcPr>
          <w:p w14:paraId="455B2971" w14:textId="2C2963BF" w:rsidR="002A01D7" w:rsidRPr="002A01D7" w:rsidRDefault="002A01D7" w:rsidP="002A01D7">
            <w:pPr>
              <w:jc w:val="both"/>
              <w:rPr>
                <w:sz w:val="16"/>
                <w:szCs w:val="16"/>
              </w:rPr>
            </w:pPr>
            <w:r w:rsidRPr="00DC27E9">
              <w:rPr>
                <w:sz w:val="16"/>
                <w:szCs w:val="16"/>
              </w:rPr>
              <w:t>Robert Stacey</w:t>
            </w:r>
          </w:p>
        </w:tc>
        <w:tc>
          <w:tcPr>
            <w:tcW w:w="540" w:type="dxa"/>
            <w:shd w:val="clear" w:color="auto" w:fill="auto"/>
            <w:noWrap/>
          </w:tcPr>
          <w:p w14:paraId="5551B1DC" w14:textId="4AE456AD" w:rsidR="002A01D7" w:rsidRPr="002A01D7" w:rsidRDefault="002A01D7" w:rsidP="002A01D7">
            <w:pPr>
              <w:jc w:val="both"/>
              <w:rPr>
                <w:sz w:val="16"/>
                <w:szCs w:val="16"/>
              </w:rPr>
            </w:pPr>
            <w:r w:rsidRPr="00DC27E9">
              <w:rPr>
                <w:sz w:val="16"/>
                <w:szCs w:val="16"/>
              </w:rPr>
              <w:t>265.35</w:t>
            </w:r>
          </w:p>
        </w:tc>
        <w:tc>
          <w:tcPr>
            <w:tcW w:w="2430" w:type="dxa"/>
            <w:shd w:val="clear" w:color="auto" w:fill="auto"/>
            <w:noWrap/>
          </w:tcPr>
          <w:p w14:paraId="3A212EA5" w14:textId="34DDFED8" w:rsidR="002A01D7" w:rsidRPr="002A01D7" w:rsidRDefault="002A01D7" w:rsidP="002A01D7">
            <w:pPr>
              <w:jc w:val="both"/>
              <w:rPr>
                <w:sz w:val="16"/>
                <w:szCs w:val="16"/>
              </w:rPr>
            </w:pPr>
            <w:r w:rsidRPr="00DC27E9">
              <w:rPr>
                <w:sz w:val="16"/>
                <w:szCs w:val="16"/>
              </w:rPr>
              <w:t>The statement at P264L61 covers the setting of the HE NDP Annoucement fields based on the HE beamformee capabilities. The restrictions on the HE beamformer setting of the HE NPD Annoucement fields is not dependent on whether this is triggered or non-triggered; even for non-triggered (or SU) the HE beamformer should not use paramters the HE beamformee can't support. The one STA Info field is not accurate; the condition is that the HE NPD Announcement frame is individually addressed. It is also not clear why we have capability bits for everything (Ng=16, codebook size) but we still let the STA decided how to respond. This doesn't make sense even for non-triggered.</w:t>
            </w:r>
          </w:p>
        </w:tc>
        <w:tc>
          <w:tcPr>
            <w:tcW w:w="2610" w:type="dxa"/>
            <w:shd w:val="clear" w:color="auto" w:fill="auto"/>
            <w:noWrap/>
          </w:tcPr>
          <w:p w14:paraId="26075519" w14:textId="43866FB2" w:rsidR="002A01D7" w:rsidRPr="002A01D7" w:rsidRDefault="002A01D7" w:rsidP="002A01D7">
            <w:pPr>
              <w:jc w:val="both"/>
              <w:rPr>
                <w:sz w:val="16"/>
                <w:szCs w:val="16"/>
              </w:rPr>
            </w:pPr>
            <w:r w:rsidRPr="00DC27E9">
              <w:rPr>
                <w:sz w:val="16"/>
                <w:szCs w:val="16"/>
              </w:rPr>
              <w:t>Remove the ability of the HE beamformee to set parameters; let the HE beamformer always decide parameters based on HE beamformee's capabilities.</w:t>
            </w:r>
          </w:p>
        </w:tc>
        <w:tc>
          <w:tcPr>
            <w:tcW w:w="4320" w:type="dxa"/>
            <w:shd w:val="clear" w:color="auto" w:fill="auto"/>
            <w:vAlign w:val="center"/>
          </w:tcPr>
          <w:p w14:paraId="1777E798" w14:textId="77777777" w:rsidR="002A01D7" w:rsidRPr="00DC27E9" w:rsidRDefault="002A01D7" w:rsidP="002A01D7">
            <w:pPr>
              <w:jc w:val="both"/>
              <w:rPr>
                <w:sz w:val="16"/>
                <w:szCs w:val="16"/>
              </w:rPr>
            </w:pPr>
            <w:r w:rsidRPr="00DC27E9">
              <w:rPr>
                <w:sz w:val="16"/>
                <w:szCs w:val="16"/>
              </w:rPr>
              <w:t>Rejected –</w:t>
            </w:r>
          </w:p>
          <w:p w14:paraId="6DFC6338" w14:textId="77777777" w:rsidR="002A01D7" w:rsidRPr="00DC27E9" w:rsidRDefault="002A01D7" w:rsidP="002A01D7">
            <w:pPr>
              <w:jc w:val="both"/>
              <w:rPr>
                <w:sz w:val="16"/>
                <w:szCs w:val="16"/>
              </w:rPr>
            </w:pPr>
          </w:p>
          <w:p w14:paraId="0677539C" w14:textId="77777777" w:rsidR="002A01D7" w:rsidRPr="00DC27E9" w:rsidRDefault="002A01D7" w:rsidP="002A01D7">
            <w:pPr>
              <w:jc w:val="both"/>
              <w:rPr>
                <w:sz w:val="16"/>
                <w:szCs w:val="16"/>
              </w:rPr>
            </w:pPr>
            <w:r w:rsidRPr="00DC27E9">
              <w:rPr>
                <w:sz w:val="16"/>
                <w:szCs w:val="16"/>
              </w:rPr>
              <w:t>The sounding protocol defines two sequences:</w:t>
            </w:r>
          </w:p>
          <w:p w14:paraId="2ACF2951" w14:textId="77777777" w:rsidR="002A01D7" w:rsidRPr="00DC27E9" w:rsidRDefault="002A01D7" w:rsidP="002A01D7">
            <w:pPr>
              <w:pStyle w:val="ListParagraph"/>
              <w:numPr>
                <w:ilvl w:val="0"/>
                <w:numId w:val="18"/>
              </w:numPr>
              <w:ind w:leftChars="0"/>
              <w:jc w:val="both"/>
              <w:rPr>
                <w:sz w:val="16"/>
                <w:szCs w:val="16"/>
              </w:rPr>
            </w:pPr>
            <w:r w:rsidRPr="00DC27E9">
              <w:rPr>
                <w:sz w:val="16"/>
                <w:szCs w:val="16"/>
              </w:rPr>
              <w:t>HE non-TB sounding sequence wherein the HE beamformee is the one that decides the parameters for the generated sounding feedback. This is because the sounding feedback is carried in an SU PPDU for which the beamformee decides the transmit parameters as such controls its length and the amount of CBF it can include (as such it can also control the parameters of the generated feedback)</w:t>
            </w:r>
          </w:p>
          <w:p w14:paraId="6870D141" w14:textId="77777777" w:rsidR="002A01D7" w:rsidRPr="00DC27E9" w:rsidRDefault="002A01D7" w:rsidP="002A01D7">
            <w:pPr>
              <w:pStyle w:val="ListParagraph"/>
              <w:numPr>
                <w:ilvl w:val="0"/>
                <w:numId w:val="18"/>
              </w:numPr>
              <w:ind w:leftChars="0"/>
              <w:jc w:val="both"/>
              <w:rPr>
                <w:sz w:val="16"/>
                <w:szCs w:val="16"/>
              </w:rPr>
            </w:pPr>
            <w:r w:rsidRPr="00DC27E9">
              <w:rPr>
                <w:sz w:val="16"/>
                <w:szCs w:val="16"/>
              </w:rPr>
              <w:t>HE TB sounding sequence wherein the HE beamformee is the one that decides the feedback parameters. This is because the sounding feednback in this case is carried in HE TB PPDU for which the beamformer decides the transmit parameters as such controls its length and the amount of CBF that the beamformee(s) can include (as such it needs to also control the parameters of the generated feedback which directly impacts the sizes of the feedback).</w:t>
            </w:r>
          </w:p>
          <w:p w14:paraId="4B1899BB" w14:textId="77777777" w:rsidR="002A01D7" w:rsidRPr="00DC27E9" w:rsidRDefault="002A01D7" w:rsidP="002A01D7">
            <w:pPr>
              <w:jc w:val="both"/>
              <w:rPr>
                <w:sz w:val="16"/>
                <w:szCs w:val="16"/>
              </w:rPr>
            </w:pPr>
          </w:p>
          <w:p w14:paraId="02585BCE" w14:textId="09CE8316" w:rsidR="002A01D7" w:rsidRPr="00DC27E9" w:rsidRDefault="002A01D7" w:rsidP="002A01D7">
            <w:pPr>
              <w:jc w:val="both"/>
              <w:rPr>
                <w:sz w:val="16"/>
                <w:szCs w:val="16"/>
              </w:rPr>
            </w:pPr>
            <w:r w:rsidRPr="00DC27E9">
              <w:rPr>
                <w:sz w:val="16"/>
                <w:szCs w:val="16"/>
              </w:rPr>
              <w:t>In order to preserve the flexibility but also to provide constraints when needed the current sounding rules are necessary: beamformee decides the feedback parameters for non-TB sounding sequence and the beamformeer decides the feedback parameters for TB sounding sequence.</w:t>
            </w:r>
          </w:p>
        </w:tc>
      </w:tr>
      <w:tr w:rsidR="0019669A" w:rsidRPr="001F620B" w14:paraId="780E34A7" w14:textId="77777777" w:rsidTr="008D1DAE">
        <w:trPr>
          <w:trHeight w:val="223"/>
        </w:trPr>
        <w:tc>
          <w:tcPr>
            <w:tcW w:w="517" w:type="dxa"/>
            <w:shd w:val="clear" w:color="auto" w:fill="auto"/>
            <w:noWrap/>
          </w:tcPr>
          <w:p w14:paraId="564B8DCC" w14:textId="4F204C44" w:rsidR="0019669A" w:rsidRPr="00EF0B7C" w:rsidRDefault="0019669A" w:rsidP="0019669A">
            <w:pPr>
              <w:jc w:val="both"/>
              <w:rPr>
                <w:rFonts w:eastAsia="Times New Roman"/>
                <w:bCs/>
                <w:color w:val="000000"/>
                <w:sz w:val="16"/>
                <w:szCs w:val="16"/>
                <w:lang w:val="en-US"/>
              </w:rPr>
            </w:pPr>
            <w:r w:rsidRPr="00EF0B7C">
              <w:rPr>
                <w:sz w:val="16"/>
                <w:szCs w:val="16"/>
              </w:rPr>
              <w:t>13288</w:t>
            </w:r>
          </w:p>
        </w:tc>
        <w:tc>
          <w:tcPr>
            <w:tcW w:w="990" w:type="dxa"/>
            <w:shd w:val="clear" w:color="auto" w:fill="auto"/>
            <w:noWrap/>
          </w:tcPr>
          <w:p w14:paraId="2B8BB1EA" w14:textId="251AA4AC" w:rsidR="0019669A" w:rsidRPr="00EF0B7C" w:rsidRDefault="0019669A" w:rsidP="0019669A">
            <w:pPr>
              <w:jc w:val="both"/>
              <w:rPr>
                <w:rFonts w:eastAsia="Times New Roman"/>
                <w:bCs/>
                <w:color w:val="000000"/>
                <w:sz w:val="16"/>
                <w:szCs w:val="16"/>
                <w:lang w:val="en-US"/>
              </w:rPr>
            </w:pPr>
            <w:r w:rsidRPr="00EF0B7C">
              <w:rPr>
                <w:sz w:val="16"/>
                <w:szCs w:val="16"/>
              </w:rPr>
              <w:t>Robert Stacey</w:t>
            </w:r>
          </w:p>
        </w:tc>
        <w:tc>
          <w:tcPr>
            <w:tcW w:w="540" w:type="dxa"/>
            <w:shd w:val="clear" w:color="auto" w:fill="auto"/>
            <w:noWrap/>
          </w:tcPr>
          <w:p w14:paraId="29351994" w14:textId="66DC1B8C" w:rsidR="0019669A" w:rsidRPr="00EF0B7C" w:rsidRDefault="0019669A" w:rsidP="0019669A">
            <w:pPr>
              <w:jc w:val="both"/>
              <w:rPr>
                <w:rFonts w:eastAsia="Times New Roman"/>
                <w:bCs/>
                <w:color w:val="000000"/>
                <w:sz w:val="16"/>
                <w:szCs w:val="16"/>
                <w:lang w:val="en-US"/>
              </w:rPr>
            </w:pPr>
            <w:r w:rsidRPr="00EF0B7C">
              <w:rPr>
                <w:sz w:val="16"/>
                <w:szCs w:val="16"/>
              </w:rPr>
              <w:t>265.01</w:t>
            </w:r>
          </w:p>
        </w:tc>
        <w:tc>
          <w:tcPr>
            <w:tcW w:w="2430" w:type="dxa"/>
            <w:shd w:val="clear" w:color="auto" w:fill="auto"/>
            <w:noWrap/>
          </w:tcPr>
          <w:p w14:paraId="752305C0" w14:textId="01CEEEFE" w:rsidR="0019669A" w:rsidRPr="00EF0B7C" w:rsidRDefault="0019669A" w:rsidP="0019669A">
            <w:pPr>
              <w:jc w:val="both"/>
              <w:rPr>
                <w:rFonts w:eastAsia="Times New Roman"/>
                <w:bCs/>
                <w:color w:val="000000"/>
                <w:sz w:val="16"/>
                <w:szCs w:val="16"/>
                <w:lang w:val="en-US"/>
              </w:rPr>
            </w:pPr>
            <w:r w:rsidRPr="00EF0B7C">
              <w:rPr>
                <w:sz w:val="16"/>
                <w:szCs w:val="16"/>
              </w:rPr>
              <w:t>The definitions for HE non-TB sounding sequence and HE TB sounding sequence have already been given at P264L32 and P264L52. The new requirement here is that the HE NDP Annoucement is always followed by an HE NDP.</w:t>
            </w:r>
          </w:p>
        </w:tc>
        <w:tc>
          <w:tcPr>
            <w:tcW w:w="2610" w:type="dxa"/>
            <w:shd w:val="clear" w:color="auto" w:fill="auto"/>
            <w:noWrap/>
          </w:tcPr>
          <w:p w14:paraId="5BA07F6C" w14:textId="7AB339AC" w:rsidR="0019669A" w:rsidRPr="00EF0B7C" w:rsidRDefault="0019669A" w:rsidP="0019669A">
            <w:pPr>
              <w:jc w:val="both"/>
              <w:rPr>
                <w:rFonts w:eastAsia="Times New Roman"/>
                <w:bCs/>
                <w:color w:val="000000"/>
                <w:sz w:val="16"/>
                <w:szCs w:val="16"/>
                <w:lang w:val="en-US"/>
              </w:rPr>
            </w:pPr>
            <w:r w:rsidRPr="00EF0B7C">
              <w:rPr>
                <w:sz w:val="16"/>
                <w:szCs w:val="16"/>
              </w:rPr>
              <w:t>Replace the paragraph with "An HE beamformer that initiates an HE non-TB sounding sequence or HE TB sounding sequence shall transmit an HE NDP PPDU a SIFS after the HE NDP Announcement frame."</w:t>
            </w:r>
          </w:p>
        </w:tc>
        <w:tc>
          <w:tcPr>
            <w:tcW w:w="4320" w:type="dxa"/>
            <w:shd w:val="clear" w:color="auto" w:fill="auto"/>
            <w:vAlign w:val="center"/>
          </w:tcPr>
          <w:p w14:paraId="708BFA9C" w14:textId="1BAC961D" w:rsidR="0019669A" w:rsidRPr="00EF0B7C" w:rsidRDefault="00E25083" w:rsidP="0019669A">
            <w:pPr>
              <w:jc w:val="both"/>
              <w:rPr>
                <w:rFonts w:eastAsia="Times New Roman"/>
                <w:bCs/>
                <w:color w:val="000000"/>
                <w:sz w:val="16"/>
                <w:szCs w:val="16"/>
                <w:lang w:val="en-US"/>
              </w:rPr>
            </w:pPr>
            <w:r w:rsidRPr="00EF0B7C">
              <w:rPr>
                <w:rFonts w:eastAsia="Times New Roman"/>
                <w:bCs/>
                <w:color w:val="000000"/>
                <w:sz w:val="16"/>
                <w:szCs w:val="16"/>
                <w:lang w:val="en-US"/>
              </w:rPr>
              <w:t>Revised –</w:t>
            </w:r>
          </w:p>
          <w:p w14:paraId="648C2DC7" w14:textId="77777777" w:rsidR="00E25083" w:rsidRPr="00EF0B7C" w:rsidRDefault="00E25083" w:rsidP="0019669A">
            <w:pPr>
              <w:jc w:val="both"/>
              <w:rPr>
                <w:rFonts w:eastAsia="Times New Roman"/>
                <w:bCs/>
                <w:color w:val="000000"/>
                <w:sz w:val="16"/>
                <w:szCs w:val="16"/>
                <w:lang w:val="en-US"/>
              </w:rPr>
            </w:pPr>
          </w:p>
          <w:p w14:paraId="23FD87EB" w14:textId="715BF383" w:rsidR="00E25083" w:rsidRPr="00EF0B7C" w:rsidRDefault="00E25083" w:rsidP="0019669A">
            <w:pPr>
              <w:jc w:val="both"/>
              <w:rPr>
                <w:ins w:id="22" w:author="Alfred Asterjadhi" w:date="2018-02-08T11:56:00Z"/>
                <w:rFonts w:eastAsia="Times New Roman"/>
                <w:bCs/>
                <w:color w:val="000000"/>
                <w:sz w:val="16"/>
                <w:szCs w:val="16"/>
                <w:lang w:val="en-US"/>
              </w:rPr>
            </w:pPr>
            <w:r w:rsidRPr="00EF0B7C">
              <w:rPr>
                <w:rFonts w:eastAsia="Times New Roman"/>
                <w:bCs/>
                <w:color w:val="000000"/>
                <w:sz w:val="16"/>
                <w:szCs w:val="16"/>
                <w:lang w:val="en-US"/>
              </w:rPr>
              <w:t>Agree in principle with the comment. Proposed resolution accounts for the suggested change.</w:t>
            </w:r>
          </w:p>
          <w:p w14:paraId="46957D77" w14:textId="77777777" w:rsidR="00D26C8E" w:rsidRPr="00EF0B7C" w:rsidRDefault="00D26C8E" w:rsidP="0019669A">
            <w:pPr>
              <w:jc w:val="both"/>
              <w:rPr>
                <w:ins w:id="23" w:author="Alfred Asterjadhi" w:date="2018-02-08T11:56:00Z"/>
                <w:rFonts w:eastAsia="Times New Roman"/>
                <w:bCs/>
                <w:color w:val="000000"/>
                <w:sz w:val="16"/>
                <w:szCs w:val="16"/>
                <w:lang w:val="en-US"/>
              </w:rPr>
            </w:pPr>
          </w:p>
          <w:p w14:paraId="374548FF" w14:textId="09E31D1E" w:rsidR="00D26C8E" w:rsidRPr="00EF0B7C" w:rsidRDefault="00D26C8E" w:rsidP="0019669A">
            <w:pPr>
              <w:jc w:val="both"/>
              <w:rPr>
                <w:rFonts w:eastAsia="Times New Roman"/>
                <w:bCs/>
                <w:color w:val="000000"/>
                <w:sz w:val="16"/>
                <w:szCs w:val="16"/>
                <w:lang w:val="en-US"/>
              </w:rPr>
            </w:pPr>
            <w:r w:rsidRPr="00EF0B7C">
              <w:rPr>
                <w:rFonts w:eastAsia="Times New Roman"/>
                <w:bCs/>
                <w:color w:val="000000"/>
                <w:sz w:val="16"/>
                <w:szCs w:val="16"/>
                <w:lang w:val="en-US"/>
              </w:rPr>
              <w:t>TGax editor to make the changes shown in 11-18/0312</w:t>
            </w:r>
            <w:r w:rsidR="00906B60">
              <w:rPr>
                <w:rFonts w:eastAsia="Times New Roman"/>
                <w:bCs/>
                <w:color w:val="000000"/>
                <w:sz w:val="16"/>
                <w:szCs w:val="16"/>
                <w:lang w:val="en-US"/>
              </w:rPr>
              <w:t>r1</w:t>
            </w:r>
            <w:r w:rsidRPr="00EF0B7C">
              <w:rPr>
                <w:rFonts w:eastAsia="Times New Roman"/>
                <w:bCs/>
                <w:color w:val="000000"/>
                <w:sz w:val="16"/>
                <w:szCs w:val="16"/>
                <w:lang w:val="en-US"/>
              </w:rPr>
              <w:t xml:space="preserve"> under all headings that include CID 13288.</w:t>
            </w:r>
          </w:p>
        </w:tc>
      </w:tr>
      <w:tr w:rsidR="00A36438" w:rsidRPr="001F620B" w14:paraId="5117469B" w14:textId="77777777" w:rsidTr="008D1DAE">
        <w:trPr>
          <w:trHeight w:val="223"/>
        </w:trPr>
        <w:tc>
          <w:tcPr>
            <w:tcW w:w="517" w:type="dxa"/>
            <w:shd w:val="clear" w:color="auto" w:fill="auto"/>
            <w:noWrap/>
          </w:tcPr>
          <w:p w14:paraId="77A0319D" w14:textId="57EC3F3F" w:rsidR="00A36438" w:rsidRPr="00EF0B7C" w:rsidRDefault="00A36438" w:rsidP="00A36438">
            <w:pPr>
              <w:jc w:val="both"/>
              <w:rPr>
                <w:rFonts w:eastAsia="Times New Roman"/>
                <w:bCs/>
                <w:color w:val="000000"/>
                <w:sz w:val="16"/>
                <w:szCs w:val="16"/>
                <w:lang w:val="en-US"/>
              </w:rPr>
            </w:pPr>
            <w:r w:rsidRPr="00EF0B7C">
              <w:rPr>
                <w:sz w:val="16"/>
                <w:szCs w:val="16"/>
              </w:rPr>
              <w:t>13290</w:t>
            </w:r>
          </w:p>
        </w:tc>
        <w:tc>
          <w:tcPr>
            <w:tcW w:w="990" w:type="dxa"/>
            <w:shd w:val="clear" w:color="auto" w:fill="auto"/>
            <w:noWrap/>
          </w:tcPr>
          <w:p w14:paraId="579C48EC" w14:textId="1D432AF5" w:rsidR="00A36438" w:rsidRPr="00EF0B7C" w:rsidRDefault="00A36438" w:rsidP="00A36438">
            <w:pPr>
              <w:jc w:val="both"/>
              <w:rPr>
                <w:rFonts w:eastAsia="Times New Roman"/>
                <w:bCs/>
                <w:color w:val="000000"/>
                <w:sz w:val="16"/>
                <w:szCs w:val="16"/>
                <w:lang w:val="en-US"/>
              </w:rPr>
            </w:pPr>
            <w:r w:rsidRPr="00EF0B7C">
              <w:rPr>
                <w:sz w:val="16"/>
                <w:szCs w:val="16"/>
              </w:rPr>
              <w:t>Robert Stacey</w:t>
            </w:r>
          </w:p>
        </w:tc>
        <w:tc>
          <w:tcPr>
            <w:tcW w:w="540" w:type="dxa"/>
            <w:shd w:val="clear" w:color="auto" w:fill="auto"/>
            <w:noWrap/>
          </w:tcPr>
          <w:p w14:paraId="21A66D5D" w14:textId="692A5C54" w:rsidR="00A36438" w:rsidRPr="00EF0B7C" w:rsidRDefault="00A36438" w:rsidP="00A36438">
            <w:pPr>
              <w:jc w:val="both"/>
              <w:rPr>
                <w:rFonts w:eastAsia="Times New Roman"/>
                <w:bCs/>
                <w:color w:val="000000"/>
                <w:sz w:val="16"/>
                <w:szCs w:val="16"/>
                <w:lang w:val="en-US"/>
              </w:rPr>
            </w:pPr>
            <w:r w:rsidRPr="00EF0B7C">
              <w:rPr>
                <w:sz w:val="16"/>
                <w:szCs w:val="16"/>
              </w:rPr>
              <w:t>266.29</w:t>
            </w:r>
          </w:p>
        </w:tc>
        <w:tc>
          <w:tcPr>
            <w:tcW w:w="2430" w:type="dxa"/>
            <w:shd w:val="clear" w:color="auto" w:fill="auto"/>
            <w:noWrap/>
          </w:tcPr>
          <w:p w14:paraId="08BE4448" w14:textId="5A318471" w:rsidR="00A36438" w:rsidRPr="00EF0B7C" w:rsidRDefault="00A36438" w:rsidP="00A36438">
            <w:pPr>
              <w:jc w:val="both"/>
              <w:rPr>
                <w:rFonts w:eastAsia="Times New Roman"/>
                <w:bCs/>
                <w:color w:val="000000"/>
                <w:sz w:val="16"/>
                <w:szCs w:val="16"/>
                <w:lang w:val="en-US"/>
              </w:rPr>
            </w:pPr>
            <w:r w:rsidRPr="00EF0B7C">
              <w:rPr>
                <w:sz w:val="16"/>
                <w:szCs w:val="16"/>
              </w:rPr>
              <w:t>Explicit rules are missing for a STA supporting partial bandwidth and that has an operating channel width less that the sounding channel width.</w:t>
            </w:r>
          </w:p>
        </w:tc>
        <w:tc>
          <w:tcPr>
            <w:tcW w:w="2610" w:type="dxa"/>
            <w:shd w:val="clear" w:color="auto" w:fill="auto"/>
            <w:noWrap/>
          </w:tcPr>
          <w:p w14:paraId="064E3A2D" w14:textId="38B2D983" w:rsidR="00A36438" w:rsidRPr="00EF0B7C" w:rsidRDefault="00A36438" w:rsidP="00A36438">
            <w:pPr>
              <w:jc w:val="both"/>
              <w:rPr>
                <w:rFonts w:eastAsia="Times New Roman"/>
                <w:bCs/>
                <w:color w:val="000000"/>
                <w:sz w:val="16"/>
                <w:szCs w:val="16"/>
                <w:lang w:val="en-US"/>
              </w:rPr>
            </w:pPr>
            <w:r w:rsidRPr="00EF0B7C">
              <w:rPr>
                <w:sz w:val="16"/>
                <w:szCs w:val="16"/>
              </w:rPr>
              <w:t>Add expicit rules such as "The HE beamformer shall not solicit feedback from an HE beamformee with 20 MHz operating channel width that outside the range 0 to 9." Take care of all permutations (20, 40, 80, 160 MHz sounding with 20, 40, 80, 160 MHz operating channel width beamformees).</w:t>
            </w:r>
          </w:p>
        </w:tc>
        <w:tc>
          <w:tcPr>
            <w:tcW w:w="4320" w:type="dxa"/>
            <w:shd w:val="clear" w:color="auto" w:fill="auto"/>
            <w:vAlign w:val="center"/>
          </w:tcPr>
          <w:p w14:paraId="1F234A5B" w14:textId="77777777" w:rsidR="00A36438" w:rsidRPr="00EF0B7C" w:rsidRDefault="00A36438" w:rsidP="00A36438">
            <w:pPr>
              <w:jc w:val="both"/>
              <w:rPr>
                <w:rFonts w:eastAsia="Times New Roman"/>
                <w:bCs/>
                <w:color w:val="000000"/>
                <w:sz w:val="16"/>
                <w:szCs w:val="16"/>
                <w:lang w:val="en-US"/>
              </w:rPr>
            </w:pPr>
            <w:r w:rsidRPr="00EF0B7C">
              <w:rPr>
                <w:rFonts w:eastAsia="Times New Roman"/>
                <w:bCs/>
                <w:color w:val="000000"/>
                <w:sz w:val="16"/>
                <w:szCs w:val="16"/>
                <w:lang w:val="en-US"/>
              </w:rPr>
              <w:t>Revised –</w:t>
            </w:r>
          </w:p>
          <w:p w14:paraId="27E845E0" w14:textId="77777777" w:rsidR="00A36438" w:rsidRPr="00EF0B7C" w:rsidRDefault="00A36438" w:rsidP="00A36438">
            <w:pPr>
              <w:jc w:val="both"/>
              <w:rPr>
                <w:rFonts w:eastAsia="Times New Roman"/>
                <w:bCs/>
                <w:color w:val="000000"/>
                <w:sz w:val="16"/>
                <w:szCs w:val="16"/>
                <w:lang w:val="en-US"/>
              </w:rPr>
            </w:pPr>
          </w:p>
          <w:p w14:paraId="14CD5A6D" w14:textId="612E8824" w:rsidR="00A36438" w:rsidRPr="00EF0B7C" w:rsidRDefault="00A36438" w:rsidP="00A36438">
            <w:pPr>
              <w:jc w:val="both"/>
              <w:rPr>
                <w:rFonts w:eastAsia="Times New Roman"/>
                <w:bCs/>
                <w:color w:val="000000"/>
                <w:sz w:val="16"/>
                <w:szCs w:val="16"/>
                <w:lang w:val="en-US"/>
              </w:rPr>
            </w:pPr>
            <w:r w:rsidRPr="00EF0B7C">
              <w:rPr>
                <w:rFonts w:eastAsia="Times New Roman"/>
                <w:bCs/>
                <w:color w:val="000000"/>
                <w:sz w:val="16"/>
                <w:szCs w:val="16"/>
                <w:lang w:val="en-US"/>
              </w:rPr>
              <w:t xml:space="preserve">Agree in principle with the comment. Proposed resolution </w:t>
            </w:r>
            <w:r w:rsidR="003375F8" w:rsidRPr="00EF0B7C">
              <w:rPr>
                <w:rFonts w:eastAsia="Times New Roman"/>
                <w:bCs/>
                <w:color w:val="000000"/>
                <w:sz w:val="16"/>
                <w:szCs w:val="16"/>
                <w:lang w:val="en-US"/>
              </w:rPr>
              <w:t>accounts for the suggested change</w:t>
            </w:r>
            <w:r w:rsidR="00BC7665" w:rsidRPr="00EF0B7C">
              <w:rPr>
                <w:rFonts w:eastAsia="Times New Roman"/>
                <w:bCs/>
                <w:color w:val="000000"/>
                <w:sz w:val="16"/>
                <w:szCs w:val="16"/>
                <w:lang w:val="en-US"/>
              </w:rPr>
              <w:t>.</w:t>
            </w:r>
          </w:p>
          <w:p w14:paraId="2512B5FB" w14:textId="77777777" w:rsidR="00A36438" w:rsidRPr="00EF0B7C" w:rsidRDefault="00A36438" w:rsidP="00A36438">
            <w:pPr>
              <w:jc w:val="both"/>
              <w:rPr>
                <w:rFonts w:eastAsia="Times New Roman"/>
                <w:bCs/>
                <w:color w:val="000000"/>
                <w:sz w:val="16"/>
                <w:szCs w:val="16"/>
                <w:lang w:val="en-US"/>
              </w:rPr>
            </w:pPr>
          </w:p>
          <w:p w14:paraId="021A96C9" w14:textId="10B4E139" w:rsidR="00A36438" w:rsidRPr="00EF0B7C" w:rsidRDefault="00A36438" w:rsidP="00A36438">
            <w:pPr>
              <w:jc w:val="both"/>
              <w:rPr>
                <w:rFonts w:eastAsia="Times New Roman"/>
                <w:bCs/>
                <w:color w:val="000000"/>
                <w:sz w:val="16"/>
                <w:szCs w:val="16"/>
                <w:lang w:val="en-US"/>
              </w:rPr>
            </w:pPr>
            <w:r w:rsidRPr="00EF0B7C">
              <w:rPr>
                <w:rFonts w:eastAsia="Times New Roman"/>
                <w:bCs/>
                <w:color w:val="000000"/>
                <w:sz w:val="16"/>
                <w:szCs w:val="16"/>
                <w:lang w:val="en-US"/>
              </w:rPr>
              <w:t>TGax editor to make the changes shown in 11-18/0312</w:t>
            </w:r>
            <w:r w:rsidR="00906B60">
              <w:rPr>
                <w:rFonts w:eastAsia="Times New Roman"/>
                <w:bCs/>
                <w:color w:val="000000"/>
                <w:sz w:val="16"/>
                <w:szCs w:val="16"/>
                <w:lang w:val="en-US"/>
              </w:rPr>
              <w:t>r1</w:t>
            </w:r>
            <w:r w:rsidRPr="00EF0B7C">
              <w:rPr>
                <w:rFonts w:eastAsia="Times New Roman"/>
                <w:bCs/>
                <w:color w:val="000000"/>
                <w:sz w:val="16"/>
                <w:szCs w:val="16"/>
                <w:lang w:val="en-US"/>
              </w:rPr>
              <w:t xml:space="preserve"> under all headings that include CID 1329</w:t>
            </w:r>
            <w:r w:rsidR="00196064" w:rsidRPr="00EF0B7C">
              <w:rPr>
                <w:rFonts w:eastAsia="Times New Roman"/>
                <w:bCs/>
                <w:color w:val="000000"/>
                <w:sz w:val="16"/>
                <w:szCs w:val="16"/>
                <w:lang w:val="en-US"/>
              </w:rPr>
              <w:t>0</w:t>
            </w:r>
            <w:r w:rsidRPr="00EF0B7C">
              <w:rPr>
                <w:rFonts w:eastAsia="Times New Roman"/>
                <w:bCs/>
                <w:color w:val="000000"/>
                <w:sz w:val="16"/>
                <w:szCs w:val="16"/>
                <w:lang w:val="en-US"/>
              </w:rPr>
              <w:t>.</w:t>
            </w:r>
          </w:p>
        </w:tc>
      </w:tr>
      <w:tr w:rsidR="00A36438" w:rsidRPr="001F620B" w14:paraId="67BE0B40" w14:textId="77777777" w:rsidTr="008D1DAE">
        <w:trPr>
          <w:trHeight w:val="223"/>
        </w:trPr>
        <w:tc>
          <w:tcPr>
            <w:tcW w:w="517" w:type="dxa"/>
            <w:shd w:val="clear" w:color="auto" w:fill="auto"/>
            <w:noWrap/>
          </w:tcPr>
          <w:p w14:paraId="04FC7AE3" w14:textId="34D3AF07" w:rsidR="00A36438" w:rsidRPr="00EF0B7C" w:rsidRDefault="00A36438" w:rsidP="00A36438">
            <w:pPr>
              <w:jc w:val="both"/>
              <w:rPr>
                <w:rFonts w:eastAsia="Times New Roman"/>
                <w:bCs/>
                <w:color w:val="000000"/>
                <w:sz w:val="16"/>
                <w:szCs w:val="16"/>
                <w:lang w:val="en-US"/>
              </w:rPr>
            </w:pPr>
            <w:r w:rsidRPr="00EF0B7C">
              <w:rPr>
                <w:sz w:val="16"/>
                <w:szCs w:val="16"/>
              </w:rPr>
              <w:t>13291</w:t>
            </w:r>
          </w:p>
        </w:tc>
        <w:tc>
          <w:tcPr>
            <w:tcW w:w="990" w:type="dxa"/>
            <w:shd w:val="clear" w:color="auto" w:fill="auto"/>
            <w:noWrap/>
          </w:tcPr>
          <w:p w14:paraId="65030106" w14:textId="37EE77F6" w:rsidR="00A36438" w:rsidRPr="00EF0B7C" w:rsidRDefault="00A36438" w:rsidP="00A36438">
            <w:pPr>
              <w:jc w:val="both"/>
              <w:rPr>
                <w:rFonts w:eastAsia="Times New Roman"/>
                <w:bCs/>
                <w:color w:val="000000"/>
                <w:sz w:val="16"/>
                <w:szCs w:val="16"/>
                <w:lang w:val="en-US"/>
              </w:rPr>
            </w:pPr>
            <w:r w:rsidRPr="00EF0B7C">
              <w:rPr>
                <w:sz w:val="16"/>
                <w:szCs w:val="16"/>
              </w:rPr>
              <w:t>Robert Stacey</w:t>
            </w:r>
          </w:p>
        </w:tc>
        <w:tc>
          <w:tcPr>
            <w:tcW w:w="540" w:type="dxa"/>
            <w:shd w:val="clear" w:color="auto" w:fill="auto"/>
            <w:noWrap/>
          </w:tcPr>
          <w:p w14:paraId="3F4B239D" w14:textId="1924E9D8" w:rsidR="00A36438" w:rsidRPr="00EF0B7C" w:rsidRDefault="00A36438" w:rsidP="00A36438">
            <w:pPr>
              <w:jc w:val="both"/>
              <w:rPr>
                <w:rFonts w:eastAsia="Times New Roman"/>
                <w:bCs/>
                <w:color w:val="000000"/>
                <w:sz w:val="16"/>
                <w:szCs w:val="16"/>
                <w:lang w:val="en-US"/>
              </w:rPr>
            </w:pPr>
            <w:r w:rsidRPr="00EF0B7C">
              <w:rPr>
                <w:sz w:val="16"/>
                <w:szCs w:val="16"/>
              </w:rPr>
              <w:t>266.29</w:t>
            </w:r>
          </w:p>
        </w:tc>
        <w:tc>
          <w:tcPr>
            <w:tcW w:w="2430" w:type="dxa"/>
            <w:shd w:val="clear" w:color="auto" w:fill="auto"/>
            <w:noWrap/>
          </w:tcPr>
          <w:p w14:paraId="40A20F1C" w14:textId="404F5719" w:rsidR="00A36438" w:rsidRPr="00EF0B7C" w:rsidRDefault="00A36438" w:rsidP="00A36438">
            <w:pPr>
              <w:jc w:val="both"/>
              <w:rPr>
                <w:rFonts w:eastAsia="Times New Roman"/>
                <w:bCs/>
                <w:color w:val="000000"/>
                <w:sz w:val="16"/>
                <w:szCs w:val="16"/>
                <w:lang w:val="en-US"/>
              </w:rPr>
            </w:pPr>
            <w:r w:rsidRPr="00EF0B7C">
              <w:rPr>
                <w:sz w:val="16"/>
                <w:szCs w:val="16"/>
              </w:rPr>
              <w:t>There are no rules for including a beamformee with operating channel width narrow than the sounding bandwidth.</w:t>
            </w:r>
          </w:p>
        </w:tc>
        <w:tc>
          <w:tcPr>
            <w:tcW w:w="2610" w:type="dxa"/>
            <w:shd w:val="clear" w:color="auto" w:fill="auto"/>
            <w:noWrap/>
          </w:tcPr>
          <w:p w14:paraId="242A6D2E" w14:textId="3ECD3220" w:rsidR="00A36438" w:rsidRPr="00EF0B7C" w:rsidRDefault="00A36438" w:rsidP="00A36438">
            <w:pPr>
              <w:jc w:val="both"/>
              <w:rPr>
                <w:rFonts w:eastAsia="Times New Roman"/>
                <w:bCs/>
                <w:color w:val="000000"/>
                <w:sz w:val="16"/>
                <w:szCs w:val="16"/>
                <w:lang w:val="en-US"/>
              </w:rPr>
            </w:pPr>
            <w:r w:rsidRPr="00EF0B7C">
              <w:rPr>
                <w:sz w:val="16"/>
                <w:szCs w:val="16"/>
              </w:rPr>
              <w:t>Define rules</w:t>
            </w:r>
          </w:p>
        </w:tc>
        <w:tc>
          <w:tcPr>
            <w:tcW w:w="4320" w:type="dxa"/>
            <w:shd w:val="clear" w:color="auto" w:fill="auto"/>
            <w:vAlign w:val="center"/>
          </w:tcPr>
          <w:p w14:paraId="3838B100" w14:textId="56D752D5" w:rsidR="00A36438" w:rsidRPr="00EF0B7C" w:rsidRDefault="00A36438" w:rsidP="00A36438">
            <w:pPr>
              <w:jc w:val="both"/>
              <w:rPr>
                <w:rFonts w:eastAsia="Times New Roman"/>
                <w:bCs/>
                <w:color w:val="000000"/>
                <w:sz w:val="16"/>
                <w:szCs w:val="16"/>
                <w:lang w:val="en-US"/>
              </w:rPr>
            </w:pPr>
            <w:r w:rsidRPr="00EF0B7C">
              <w:rPr>
                <w:rFonts w:eastAsia="Times New Roman"/>
                <w:bCs/>
                <w:color w:val="000000"/>
                <w:sz w:val="16"/>
                <w:szCs w:val="16"/>
                <w:lang w:val="en-US"/>
              </w:rPr>
              <w:t>Revised –</w:t>
            </w:r>
          </w:p>
          <w:p w14:paraId="6357B5D6" w14:textId="77777777" w:rsidR="00A36438" w:rsidRPr="00EF0B7C" w:rsidRDefault="00A36438" w:rsidP="00A36438">
            <w:pPr>
              <w:jc w:val="both"/>
              <w:rPr>
                <w:rFonts w:eastAsia="Times New Roman"/>
                <w:bCs/>
                <w:color w:val="000000"/>
                <w:sz w:val="16"/>
                <w:szCs w:val="16"/>
                <w:lang w:val="en-US"/>
              </w:rPr>
            </w:pPr>
          </w:p>
          <w:p w14:paraId="0353BDA0" w14:textId="77777777" w:rsidR="00A36438" w:rsidRPr="00EF0B7C" w:rsidRDefault="00A36438" w:rsidP="00A36438">
            <w:pPr>
              <w:jc w:val="both"/>
              <w:rPr>
                <w:rFonts w:eastAsia="Times New Roman"/>
                <w:bCs/>
                <w:color w:val="000000"/>
                <w:sz w:val="16"/>
                <w:szCs w:val="16"/>
                <w:lang w:val="en-US"/>
              </w:rPr>
            </w:pPr>
            <w:r w:rsidRPr="00EF0B7C">
              <w:rPr>
                <w:rFonts w:eastAsia="Times New Roman"/>
                <w:bCs/>
                <w:color w:val="000000"/>
                <w:sz w:val="16"/>
                <w:szCs w:val="16"/>
                <w:lang w:val="en-US"/>
              </w:rPr>
              <w:t>Agree in principle with the comment. Proposed resolution is to explicitly specify what the rules are for the inclusion of a beamformee that operates in a BW that is less than the one that is specified by the beamformer.</w:t>
            </w:r>
          </w:p>
          <w:p w14:paraId="5F848E33" w14:textId="77777777" w:rsidR="00A36438" w:rsidRPr="00EF0B7C" w:rsidRDefault="00A36438" w:rsidP="00A36438">
            <w:pPr>
              <w:jc w:val="both"/>
              <w:rPr>
                <w:rFonts w:eastAsia="Times New Roman"/>
                <w:bCs/>
                <w:color w:val="000000"/>
                <w:sz w:val="16"/>
                <w:szCs w:val="16"/>
                <w:lang w:val="en-US"/>
              </w:rPr>
            </w:pPr>
          </w:p>
          <w:p w14:paraId="0AAB468B" w14:textId="20718821" w:rsidR="00A36438" w:rsidRPr="00EF0B7C" w:rsidRDefault="00A36438" w:rsidP="00A36438">
            <w:pPr>
              <w:jc w:val="both"/>
              <w:rPr>
                <w:rFonts w:eastAsia="Times New Roman"/>
                <w:bCs/>
                <w:color w:val="000000"/>
                <w:sz w:val="16"/>
                <w:szCs w:val="16"/>
                <w:lang w:val="en-US"/>
              </w:rPr>
            </w:pPr>
            <w:r w:rsidRPr="00EF0B7C">
              <w:rPr>
                <w:rFonts w:eastAsia="Times New Roman"/>
                <w:bCs/>
                <w:color w:val="000000"/>
                <w:sz w:val="16"/>
                <w:szCs w:val="16"/>
                <w:lang w:val="en-US"/>
              </w:rPr>
              <w:t>TGax editor to make the changes shown in 11-18/0312</w:t>
            </w:r>
            <w:r w:rsidR="00906B60">
              <w:rPr>
                <w:rFonts w:eastAsia="Times New Roman"/>
                <w:bCs/>
                <w:color w:val="000000"/>
                <w:sz w:val="16"/>
                <w:szCs w:val="16"/>
                <w:lang w:val="en-US"/>
              </w:rPr>
              <w:t>r1</w:t>
            </w:r>
            <w:r w:rsidRPr="00EF0B7C">
              <w:rPr>
                <w:rFonts w:eastAsia="Times New Roman"/>
                <w:bCs/>
                <w:color w:val="000000"/>
                <w:sz w:val="16"/>
                <w:szCs w:val="16"/>
                <w:lang w:val="en-US"/>
              </w:rPr>
              <w:t xml:space="preserve"> under all headings that include CID 13291.</w:t>
            </w:r>
          </w:p>
        </w:tc>
      </w:tr>
      <w:tr w:rsidR="00A36438" w:rsidRPr="001F620B" w14:paraId="16ECF705" w14:textId="77777777" w:rsidTr="008D1DAE">
        <w:trPr>
          <w:trHeight w:val="223"/>
        </w:trPr>
        <w:tc>
          <w:tcPr>
            <w:tcW w:w="517" w:type="dxa"/>
            <w:shd w:val="clear" w:color="auto" w:fill="auto"/>
            <w:noWrap/>
          </w:tcPr>
          <w:p w14:paraId="00C27E68" w14:textId="527CD8BB" w:rsidR="00A36438" w:rsidRPr="00EF0B7C" w:rsidRDefault="00A36438" w:rsidP="00A36438">
            <w:pPr>
              <w:jc w:val="both"/>
              <w:rPr>
                <w:rFonts w:eastAsia="Times New Roman"/>
                <w:bCs/>
                <w:color w:val="000000"/>
                <w:sz w:val="16"/>
                <w:szCs w:val="16"/>
                <w:lang w:val="en-US"/>
              </w:rPr>
            </w:pPr>
            <w:r w:rsidRPr="00EF0B7C">
              <w:rPr>
                <w:sz w:val="16"/>
                <w:szCs w:val="16"/>
              </w:rPr>
              <w:lastRenderedPageBreak/>
              <w:t>13550</w:t>
            </w:r>
          </w:p>
        </w:tc>
        <w:tc>
          <w:tcPr>
            <w:tcW w:w="990" w:type="dxa"/>
            <w:shd w:val="clear" w:color="auto" w:fill="auto"/>
            <w:noWrap/>
          </w:tcPr>
          <w:p w14:paraId="4077FB54" w14:textId="1A9358E6" w:rsidR="00A36438" w:rsidRPr="00EF0B7C" w:rsidRDefault="00A36438" w:rsidP="00A36438">
            <w:pPr>
              <w:jc w:val="both"/>
              <w:rPr>
                <w:rFonts w:eastAsia="Times New Roman"/>
                <w:bCs/>
                <w:color w:val="000000"/>
                <w:sz w:val="16"/>
                <w:szCs w:val="16"/>
                <w:lang w:val="en-US"/>
              </w:rPr>
            </w:pPr>
            <w:r w:rsidRPr="00EF0B7C">
              <w:rPr>
                <w:sz w:val="16"/>
                <w:szCs w:val="16"/>
              </w:rPr>
              <w:t>SUNGEUN LEE</w:t>
            </w:r>
          </w:p>
        </w:tc>
        <w:tc>
          <w:tcPr>
            <w:tcW w:w="540" w:type="dxa"/>
            <w:shd w:val="clear" w:color="auto" w:fill="auto"/>
            <w:noWrap/>
          </w:tcPr>
          <w:p w14:paraId="55F18B0D" w14:textId="382BC974" w:rsidR="00A36438" w:rsidRPr="00EF0B7C" w:rsidRDefault="00A36438" w:rsidP="00A36438">
            <w:pPr>
              <w:jc w:val="both"/>
              <w:rPr>
                <w:rFonts w:eastAsia="Times New Roman"/>
                <w:bCs/>
                <w:color w:val="000000"/>
                <w:sz w:val="16"/>
                <w:szCs w:val="16"/>
                <w:lang w:val="en-US"/>
              </w:rPr>
            </w:pPr>
            <w:r w:rsidRPr="00EF0B7C">
              <w:rPr>
                <w:sz w:val="16"/>
                <w:szCs w:val="16"/>
              </w:rPr>
              <w:t>264.45</w:t>
            </w:r>
          </w:p>
        </w:tc>
        <w:tc>
          <w:tcPr>
            <w:tcW w:w="2430" w:type="dxa"/>
            <w:shd w:val="clear" w:color="auto" w:fill="auto"/>
            <w:noWrap/>
          </w:tcPr>
          <w:p w14:paraId="2E70463E" w14:textId="6108B982" w:rsidR="00A36438" w:rsidRPr="00EF0B7C" w:rsidRDefault="00A36438" w:rsidP="00A36438">
            <w:pPr>
              <w:jc w:val="both"/>
              <w:rPr>
                <w:rFonts w:eastAsia="Times New Roman"/>
                <w:bCs/>
                <w:color w:val="000000"/>
                <w:sz w:val="16"/>
                <w:szCs w:val="16"/>
                <w:lang w:val="en-US"/>
              </w:rPr>
            </w:pPr>
            <w:r w:rsidRPr="00EF0B7C">
              <w:rPr>
                <w:sz w:val="16"/>
                <w:szCs w:val="16"/>
              </w:rPr>
              <w:t>Fix the ference for HE beamformee</w:t>
            </w:r>
          </w:p>
        </w:tc>
        <w:tc>
          <w:tcPr>
            <w:tcW w:w="2610" w:type="dxa"/>
            <w:shd w:val="clear" w:color="auto" w:fill="auto"/>
            <w:noWrap/>
          </w:tcPr>
          <w:p w14:paraId="24438E2B" w14:textId="26C19FCC" w:rsidR="00A36438" w:rsidRPr="00EF0B7C" w:rsidRDefault="00A36438" w:rsidP="00A36438">
            <w:pPr>
              <w:jc w:val="both"/>
              <w:rPr>
                <w:rFonts w:eastAsia="Times New Roman"/>
                <w:bCs/>
                <w:color w:val="000000"/>
                <w:sz w:val="16"/>
                <w:szCs w:val="16"/>
                <w:lang w:val="en-US"/>
              </w:rPr>
            </w:pPr>
            <w:r w:rsidRPr="00EF0B7C">
              <w:rPr>
                <w:sz w:val="16"/>
                <w:szCs w:val="16"/>
              </w:rPr>
              <w:t>Change the reference from 27.6.1a to 27.6.2 (Sounding sequences and support) in P802.11ax D2.0</w:t>
            </w:r>
          </w:p>
        </w:tc>
        <w:tc>
          <w:tcPr>
            <w:tcW w:w="4320" w:type="dxa"/>
            <w:shd w:val="clear" w:color="auto" w:fill="auto"/>
            <w:vAlign w:val="center"/>
          </w:tcPr>
          <w:p w14:paraId="4EB1D2B3" w14:textId="02C95AB4" w:rsidR="00A36438" w:rsidRPr="00EF0B7C" w:rsidRDefault="00A36438" w:rsidP="00A36438">
            <w:pPr>
              <w:jc w:val="both"/>
              <w:rPr>
                <w:rFonts w:eastAsia="Times New Roman"/>
                <w:bCs/>
                <w:color w:val="000000"/>
                <w:sz w:val="16"/>
                <w:szCs w:val="16"/>
                <w:lang w:val="en-US"/>
              </w:rPr>
            </w:pPr>
            <w:r w:rsidRPr="00EF0B7C">
              <w:rPr>
                <w:rFonts w:eastAsia="Times New Roman"/>
                <w:bCs/>
                <w:color w:val="000000"/>
                <w:sz w:val="16"/>
                <w:szCs w:val="16"/>
                <w:lang w:val="en-US"/>
              </w:rPr>
              <w:t xml:space="preserve">Accepted </w:t>
            </w:r>
          </w:p>
        </w:tc>
      </w:tr>
      <w:tr w:rsidR="00A36438" w:rsidRPr="001F620B" w14:paraId="6EAE4976" w14:textId="77777777" w:rsidTr="008D1DAE">
        <w:trPr>
          <w:trHeight w:val="223"/>
        </w:trPr>
        <w:tc>
          <w:tcPr>
            <w:tcW w:w="517" w:type="dxa"/>
            <w:shd w:val="clear" w:color="auto" w:fill="auto"/>
            <w:noWrap/>
          </w:tcPr>
          <w:p w14:paraId="1BCD3410" w14:textId="21C636AA" w:rsidR="00A36438" w:rsidRPr="00EF0B7C" w:rsidRDefault="00A36438" w:rsidP="00A36438">
            <w:pPr>
              <w:jc w:val="both"/>
              <w:rPr>
                <w:rFonts w:eastAsia="Times New Roman"/>
                <w:bCs/>
                <w:color w:val="000000"/>
                <w:sz w:val="16"/>
                <w:szCs w:val="16"/>
                <w:lang w:val="en-US"/>
              </w:rPr>
            </w:pPr>
            <w:r w:rsidRPr="00EF0B7C">
              <w:rPr>
                <w:sz w:val="16"/>
                <w:szCs w:val="16"/>
              </w:rPr>
              <w:t>13553</w:t>
            </w:r>
          </w:p>
        </w:tc>
        <w:tc>
          <w:tcPr>
            <w:tcW w:w="990" w:type="dxa"/>
            <w:shd w:val="clear" w:color="auto" w:fill="auto"/>
            <w:noWrap/>
          </w:tcPr>
          <w:p w14:paraId="2A531AF6" w14:textId="4C2BD9B2" w:rsidR="00A36438" w:rsidRPr="00EF0B7C" w:rsidRDefault="00A36438" w:rsidP="00A36438">
            <w:pPr>
              <w:jc w:val="both"/>
              <w:rPr>
                <w:rFonts w:eastAsia="Times New Roman"/>
                <w:bCs/>
                <w:color w:val="000000"/>
                <w:sz w:val="16"/>
                <w:szCs w:val="16"/>
                <w:lang w:val="en-US"/>
              </w:rPr>
            </w:pPr>
            <w:r w:rsidRPr="00EF0B7C">
              <w:rPr>
                <w:sz w:val="16"/>
                <w:szCs w:val="16"/>
              </w:rPr>
              <w:t>SUNGEUN LEE</w:t>
            </w:r>
          </w:p>
        </w:tc>
        <w:tc>
          <w:tcPr>
            <w:tcW w:w="540" w:type="dxa"/>
            <w:shd w:val="clear" w:color="auto" w:fill="auto"/>
            <w:noWrap/>
          </w:tcPr>
          <w:p w14:paraId="513E1E57" w14:textId="02DC33A5" w:rsidR="00A36438" w:rsidRPr="00EF0B7C" w:rsidRDefault="00A36438" w:rsidP="00A36438">
            <w:pPr>
              <w:jc w:val="both"/>
              <w:rPr>
                <w:rFonts w:eastAsia="Times New Roman"/>
                <w:bCs/>
                <w:color w:val="000000"/>
                <w:sz w:val="16"/>
                <w:szCs w:val="16"/>
                <w:lang w:val="en-US"/>
              </w:rPr>
            </w:pPr>
            <w:r w:rsidRPr="00EF0B7C">
              <w:rPr>
                <w:sz w:val="16"/>
                <w:szCs w:val="16"/>
              </w:rPr>
              <w:t>266.27</w:t>
            </w:r>
          </w:p>
        </w:tc>
        <w:tc>
          <w:tcPr>
            <w:tcW w:w="2430" w:type="dxa"/>
            <w:shd w:val="clear" w:color="auto" w:fill="auto"/>
            <w:noWrap/>
          </w:tcPr>
          <w:p w14:paraId="571EDAAD" w14:textId="6D1C1A57" w:rsidR="00A36438" w:rsidRPr="00EF0B7C" w:rsidRDefault="00A36438" w:rsidP="00A36438">
            <w:pPr>
              <w:jc w:val="both"/>
              <w:rPr>
                <w:rFonts w:eastAsia="Times New Roman"/>
                <w:bCs/>
                <w:color w:val="000000"/>
                <w:sz w:val="16"/>
                <w:szCs w:val="16"/>
                <w:lang w:val="en-US"/>
              </w:rPr>
            </w:pPr>
            <w:r w:rsidRPr="00EF0B7C">
              <w:rPr>
                <w:sz w:val="16"/>
                <w:szCs w:val="16"/>
              </w:rPr>
              <w:t>HE NDP Anouncement frame would be sent as non-HT duplicate PPDU for wider BW, so in order for better clarification, explict description for non-HT duplicate PPDU is worthwhile.</w:t>
            </w:r>
          </w:p>
        </w:tc>
        <w:tc>
          <w:tcPr>
            <w:tcW w:w="2610" w:type="dxa"/>
            <w:shd w:val="clear" w:color="auto" w:fill="auto"/>
            <w:noWrap/>
          </w:tcPr>
          <w:p w14:paraId="55B80E57" w14:textId="6A2B7583" w:rsidR="00A36438" w:rsidRPr="00EF0B7C" w:rsidRDefault="00A36438" w:rsidP="00A36438">
            <w:pPr>
              <w:jc w:val="both"/>
              <w:rPr>
                <w:rFonts w:eastAsia="Times New Roman"/>
                <w:bCs/>
                <w:color w:val="000000"/>
                <w:sz w:val="16"/>
                <w:szCs w:val="16"/>
                <w:lang w:val="en-US"/>
              </w:rPr>
            </w:pPr>
            <w:r w:rsidRPr="00EF0B7C">
              <w:rPr>
                <w:sz w:val="16"/>
                <w:szCs w:val="16"/>
              </w:rPr>
              <w:t>add the non-HT duplicate PPDU format so that 'is received in a non-HT PPDU or non-HT duplicate PPDU'</w:t>
            </w:r>
          </w:p>
        </w:tc>
        <w:tc>
          <w:tcPr>
            <w:tcW w:w="4320" w:type="dxa"/>
            <w:shd w:val="clear" w:color="auto" w:fill="auto"/>
            <w:vAlign w:val="center"/>
          </w:tcPr>
          <w:p w14:paraId="6A8E86AF" w14:textId="591C5BEE" w:rsidR="00A36438" w:rsidRPr="00EF0B7C" w:rsidRDefault="00A36438" w:rsidP="00A36438">
            <w:pPr>
              <w:jc w:val="both"/>
              <w:rPr>
                <w:rFonts w:eastAsia="Times New Roman"/>
                <w:bCs/>
                <w:color w:val="000000"/>
                <w:sz w:val="16"/>
                <w:szCs w:val="16"/>
                <w:lang w:val="en-US"/>
              </w:rPr>
            </w:pPr>
            <w:r w:rsidRPr="00EF0B7C">
              <w:rPr>
                <w:rFonts w:eastAsia="Times New Roman"/>
                <w:bCs/>
                <w:color w:val="000000"/>
                <w:sz w:val="16"/>
                <w:szCs w:val="16"/>
                <w:lang w:val="en-US"/>
              </w:rPr>
              <w:t>Revised –</w:t>
            </w:r>
          </w:p>
          <w:p w14:paraId="5E92A585" w14:textId="77777777" w:rsidR="00A36438" w:rsidRPr="00EF0B7C" w:rsidRDefault="00A36438" w:rsidP="00A36438">
            <w:pPr>
              <w:jc w:val="both"/>
              <w:rPr>
                <w:rFonts w:eastAsia="Times New Roman"/>
                <w:bCs/>
                <w:color w:val="000000"/>
                <w:sz w:val="16"/>
                <w:szCs w:val="16"/>
                <w:lang w:val="en-US"/>
              </w:rPr>
            </w:pPr>
          </w:p>
          <w:p w14:paraId="239BC9F7" w14:textId="77777777" w:rsidR="00A36438" w:rsidRPr="00EF0B7C" w:rsidRDefault="00A36438" w:rsidP="00A36438">
            <w:pPr>
              <w:jc w:val="both"/>
              <w:rPr>
                <w:rFonts w:eastAsia="Times New Roman"/>
                <w:bCs/>
                <w:color w:val="000000"/>
                <w:sz w:val="16"/>
                <w:szCs w:val="16"/>
                <w:lang w:val="en-US"/>
              </w:rPr>
            </w:pPr>
            <w:r w:rsidRPr="00EF0B7C">
              <w:rPr>
                <w:rFonts w:eastAsia="Times New Roman"/>
                <w:bCs/>
                <w:color w:val="000000"/>
                <w:sz w:val="16"/>
                <w:szCs w:val="16"/>
                <w:lang w:val="en-US"/>
              </w:rPr>
              <w:t>Agree with comment. Incorporated plus some minor editorials.</w:t>
            </w:r>
          </w:p>
          <w:p w14:paraId="37BAB9FE" w14:textId="77777777" w:rsidR="00A36438" w:rsidRPr="00EF0B7C" w:rsidRDefault="00A36438" w:rsidP="00A36438">
            <w:pPr>
              <w:jc w:val="both"/>
              <w:rPr>
                <w:rFonts w:eastAsia="Times New Roman"/>
                <w:bCs/>
                <w:color w:val="000000"/>
                <w:sz w:val="16"/>
                <w:szCs w:val="16"/>
                <w:lang w:val="en-US"/>
              </w:rPr>
            </w:pPr>
          </w:p>
          <w:p w14:paraId="110B043D" w14:textId="5174A132" w:rsidR="00A36438" w:rsidRPr="00EF0B7C" w:rsidRDefault="00A36438" w:rsidP="00A36438">
            <w:pPr>
              <w:jc w:val="both"/>
              <w:rPr>
                <w:rFonts w:eastAsia="Times New Roman"/>
                <w:bCs/>
                <w:color w:val="000000"/>
                <w:sz w:val="16"/>
                <w:szCs w:val="16"/>
                <w:lang w:val="en-US"/>
              </w:rPr>
            </w:pPr>
            <w:r w:rsidRPr="00EF0B7C">
              <w:rPr>
                <w:rFonts w:eastAsia="Times New Roman"/>
                <w:bCs/>
                <w:color w:val="000000"/>
                <w:sz w:val="16"/>
                <w:szCs w:val="16"/>
                <w:lang w:val="en-US"/>
              </w:rPr>
              <w:t>TGax editor to make the changes shown in 11-18/0312</w:t>
            </w:r>
            <w:r w:rsidR="00906B60">
              <w:rPr>
                <w:rFonts w:eastAsia="Times New Roman"/>
                <w:bCs/>
                <w:color w:val="000000"/>
                <w:sz w:val="16"/>
                <w:szCs w:val="16"/>
                <w:lang w:val="en-US"/>
              </w:rPr>
              <w:t>r1</w:t>
            </w:r>
            <w:r w:rsidRPr="00EF0B7C">
              <w:rPr>
                <w:rFonts w:eastAsia="Times New Roman"/>
                <w:bCs/>
                <w:color w:val="000000"/>
                <w:sz w:val="16"/>
                <w:szCs w:val="16"/>
                <w:lang w:val="en-US"/>
              </w:rPr>
              <w:t xml:space="preserve"> under all headings that include CID 13553.</w:t>
            </w:r>
          </w:p>
        </w:tc>
      </w:tr>
      <w:tr w:rsidR="00A36438" w:rsidRPr="001F620B" w14:paraId="6BB35AFC" w14:textId="77777777" w:rsidTr="008D1DAE">
        <w:trPr>
          <w:trHeight w:val="223"/>
        </w:trPr>
        <w:tc>
          <w:tcPr>
            <w:tcW w:w="517" w:type="dxa"/>
            <w:shd w:val="clear" w:color="auto" w:fill="auto"/>
            <w:noWrap/>
          </w:tcPr>
          <w:p w14:paraId="2F4521A3" w14:textId="494B5582" w:rsidR="00A36438" w:rsidRPr="00EF0B7C" w:rsidRDefault="00A36438" w:rsidP="00A36438">
            <w:pPr>
              <w:jc w:val="both"/>
              <w:rPr>
                <w:rFonts w:eastAsia="Times New Roman"/>
                <w:bCs/>
                <w:color w:val="000000"/>
                <w:sz w:val="16"/>
                <w:szCs w:val="16"/>
                <w:lang w:val="en-US"/>
              </w:rPr>
            </w:pPr>
            <w:r w:rsidRPr="00EF0B7C">
              <w:rPr>
                <w:sz w:val="16"/>
                <w:szCs w:val="16"/>
              </w:rPr>
              <w:t>13556</w:t>
            </w:r>
          </w:p>
        </w:tc>
        <w:tc>
          <w:tcPr>
            <w:tcW w:w="990" w:type="dxa"/>
            <w:shd w:val="clear" w:color="auto" w:fill="auto"/>
            <w:noWrap/>
          </w:tcPr>
          <w:p w14:paraId="0A28481B" w14:textId="6A1C3FE1" w:rsidR="00A36438" w:rsidRPr="00EF0B7C" w:rsidRDefault="00A36438" w:rsidP="00A36438">
            <w:pPr>
              <w:jc w:val="both"/>
              <w:rPr>
                <w:rFonts w:eastAsia="Times New Roman"/>
                <w:bCs/>
                <w:color w:val="000000"/>
                <w:sz w:val="16"/>
                <w:szCs w:val="16"/>
                <w:lang w:val="en-US"/>
              </w:rPr>
            </w:pPr>
            <w:r w:rsidRPr="00EF0B7C">
              <w:rPr>
                <w:sz w:val="16"/>
                <w:szCs w:val="16"/>
              </w:rPr>
              <w:t>SUNGEUN LEE</w:t>
            </w:r>
          </w:p>
        </w:tc>
        <w:tc>
          <w:tcPr>
            <w:tcW w:w="540" w:type="dxa"/>
            <w:shd w:val="clear" w:color="auto" w:fill="auto"/>
            <w:noWrap/>
          </w:tcPr>
          <w:p w14:paraId="4662D7C6" w14:textId="54B605E0" w:rsidR="00A36438" w:rsidRPr="00EF0B7C" w:rsidRDefault="00A36438" w:rsidP="00A36438">
            <w:pPr>
              <w:jc w:val="both"/>
              <w:rPr>
                <w:rFonts w:eastAsia="Times New Roman"/>
                <w:bCs/>
                <w:color w:val="000000"/>
                <w:sz w:val="16"/>
                <w:szCs w:val="16"/>
                <w:lang w:val="en-US"/>
              </w:rPr>
            </w:pPr>
            <w:r w:rsidRPr="00EF0B7C">
              <w:rPr>
                <w:sz w:val="16"/>
                <w:szCs w:val="16"/>
              </w:rPr>
              <w:t>266.39</w:t>
            </w:r>
          </w:p>
        </w:tc>
        <w:tc>
          <w:tcPr>
            <w:tcW w:w="2430" w:type="dxa"/>
            <w:shd w:val="clear" w:color="auto" w:fill="auto"/>
            <w:noWrap/>
          </w:tcPr>
          <w:p w14:paraId="58FCA7F6" w14:textId="204810D0" w:rsidR="00A36438" w:rsidRPr="00EF0B7C" w:rsidRDefault="00A36438" w:rsidP="00A36438">
            <w:pPr>
              <w:jc w:val="both"/>
              <w:rPr>
                <w:rFonts w:eastAsia="Times New Roman"/>
                <w:bCs/>
                <w:color w:val="000000"/>
                <w:sz w:val="16"/>
                <w:szCs w:val="16"/>
                <w:lang w:val="en-US"/>
              </w:rPr>
            </w:pPr>
            <w:r w:rsidRPr="00EF0B7C">
              <w:rPr>
                <w:sz w:val="16"/>
                <w:szCs w:val="16"/>
              </w:rPr>
              <w:t>Total 74 RUs for 26-tone exists for 160MHz or 80+80MHz PPDU, so RU End Index subfield should be 73</w:t>
            </w:r>
          </w:p>
        </w:tc>
        <w:tc>
          <w:tcPr>
            <w:tcW w:w="2610" w:type="dxa"/>
            <w:shd w:val="clear" w:color="auto" w:fill="auto"/>
            <w:noWrap/>
          </w:tcPr>
          <w:p w14:paraId="6FC46AD2" w14:textId="07B9B676" w:rsidR="00A36438" w:rsidRPr="00EF0B7C" w:rsidRDefault="00A36438" w:rsidP="00A36438">
            <w:pPr>
              <w:jc w:val="both"/>
              <w:rPr>
                <w:rFonts w:eastAsia="Times New Roman"/>
                <w:bCs/>
                <w:color w:val="000000"/>
                <w:sz w:val="16"/>
                <w:szCs w:val="16"/>
                <w:lang w:val="en-US"/>
              </w:rPr>
            </w:pPr>
            <w:r w:rsidRPr="00EF0B7C">
              <w:rPr>
                <w:sz w:val="16"/>
                <w:szCs w:val="16"/>
              </w:rPr>
              <w:t>Change the RU End Index subfield to 73</w:t>
            </w:r>
          </w:p>
        </w:tc>
        <w:tc>
          <w:tcPr>
            <w:tcW w:w="4320" w:type="dxa"/>
            <w:shd w:val="clear" w:color="auto" w:fill="auto"/>
            <w:vAlign w:val="center"/>
          </w:tcPr>
          <w:p w14:paraId="3E0F1925" w14:textId="4E4A2ED0" w:rsidR="00A36438" w:rsidRPr="00EF0B7C" w:rsidRDefault="00A36438" w:rsidP="00A36438">
            <w:pPr>
              <w:jc w:val="both"/>
              <w:rPr>
                <w:rFonts w:eastAsia="Times New Roman"/>
                <w:bCs/>
                <w:color w:val="000000"/>
                <w:sz w:val="16"/>
                <w:szCs w:val="16"/>
                <w:lang w:val="en-US"/>
              </w:rPr>
            </w:pPr>
            <w:r w:rsidRPr="00EF0B7C">
              <w:rPr>
                <w:rFonts w:eastAsia="Times New Roman"/>
                <w:bCs/>
                <w:color w:val="000000"/>
                <w:sz w:val="16"/>
                <w:szCs w:val="16"/>
                <w:lang w:val="en-US"/>
              </w:rPr>
              <w:t>Revised –</w:t>
            </w:r>
          </w:p>
          <w:p w14:paraId="0EF2C1EC" w14:textId="77777777" w:rsidR="00A36438" w:rsidRPr="00EF0B7C" w:rsidRDefault="00A36438" w:rsidP="00A36438">
            <w:pPr>
              <w:jc w:val="both"/>
              <w:rPr>
                <w:rFonts w:eastAsia="Times New Roman"/>
                <w:bCs/>
                <w:color w:val="000000"/>
                <w:sz w:val="16"/>
                <w:szCs w:val="16"/>
                <w:lang w:val="en-US"/>
              </w:rPr>
            </w:pPr>
          </w:p>
          <w:p w14:paraId="6A83B4B5" w14:textId="77777777" w:rsidR="00A36438" w:rsidRPr="00EF0B7C" w:rsidRDefault="00A36438" w:rsidP="00A36438">
            <w:pPr>
              <w:jc w:val="both"/>
              <w:rPr>
                <w:rFonts w:eastAsia="Times New Roman"/>
                <w:bCs/>
                <w:color w:val="000000"/>
                <w:sz w:val="16"/>
                <w:szCs w:val="16"/>
                <w:lang w:val="en-US"/>
              </w:rPr>
            </w:pPr>
            <w:r w:rsidRPr="00EF0B7C">
              <w:rPr>
                <w:rFonts w:eastAsia="Times New Roman"/>
                <w:bCs/>
                <w:color w:val="000000"/>
                <w:sz w:val="16"/>
                <w:szCs w:val="16"/>
                <w:lang w:val="en-US"/>
              </w:rPr>
              <w:t>Agree. Incorporated.</w:t>
            </w:r>
          </w:p>
          <w:p w14:paraId="233BE9C4" w14:textId="77777777" w:rsidR="00A36438" w:rsidRPr="00EF0B7C" w:rsidRDefault="00A36438" w:rsidP="00A36438">
            <w:pPr>
              <w:jc w:val="both"/>
              <w:rPr>
                <w:rFonts w:eastAsia="Times New Roman"/>
                <w:bCs/>
                <w:color w:val="000000"/>
                <w:sz w:val="16"/>
                <w:szCs w:val="16"/>
                <w:lang w:val="en-US"/>
              </w:rPr>
            </w:pPr>
          </w:p>
          <w:p w14:paraId="5D42EE0D" w14:textId="254C54E6" w:rsidR="00A36438" w:rsidRPr="00EF0B7C" w:rsidRDefault="00A36438" w:rsidP="00A36438">
            <w:pPr>
              <w:jc w:val="both"/>
              <w:rPr>
                <w:rFonts w:eastAsia="Times New Roman"/>
                <w:bCs/>
                <w:color w:val="000000"/>
                <w:sz w:val="16"/>
                <w:szCs w:val="16"/>
                <w:lang w:val="en-US"/>
              </w:rPr>
            </w:pPr>
            <w:r w:rsidRPr="00EF0B7C">
              <w:rPr>
                <w:rFonts w:eastAsia="Times New Roman"/>
                <w:bCs/>
                <w:color w:val="000000"/>
                <w:sz w:val="16"/>
                <w:szCs w:val="16"/>
                <w:lang w:val="en-US"/>
              </w:rPr>
              <w:t>TGax editor to make the changes shown in 11-18/0312</w:t>
            </w:r>
            <w:r w:rsidR="00906B60">
              <w:rPr>
                <w:rFonts w:eastAsia="Times New Roman"/>
                <w:bCs/>
                <w:color w:val="000000"/>
                <w:sz w:val="16"/>
                <w:szCs w:val="16"/>
                <w:lang w:val="en-US"/>
              </w:rPr>
              <w:t>r1</w:t>
            </w:r>
            <w:r w:rsidRPr="00EF0B7C">
              <w:rPr>
                <w:rFonts w:eastAsia="Times New Roman"/>
                <w:bCs/>
                <w:color w:val="000000"/>
                <w:sz w:val="16"/>
                <w:szCs w:val="16"/>
                <w:lang w:val="en-US"/>
              </w:rPr>
              <w:t xml:space="preserve"> under all headings that include CID 13556.</w:t>
            </w:r>
          </w:p>
        </w:tc>
      </w:tr>
      <w:tr w:rsidR="00A36438" w:rsidRPr="001F620B" w14:paraId="034FA23A" w14:textId="77777777" w:rsidTr="008D1DAE">
        <w:trPr>
          <w:trHeight w:val="223"/>
        </w:trPr>
        <w:tc>
          <w:tcPr>
            <w:tcW w:w="517" w:type="dxa"/>
            <w:shd w:val="clear" w:color="auto" w:fill="auto"/>
            <w:noWrap/>
          </w:tcPr>
          <w:p w14:paraId="02B8997D" w14:textId="58CB8AE8" w:rsidR="00A36438" w:rsidRPr="00EF0B7C" w:rsidRDefault="00A36438" w:rsidP="00A36438">
            <w:pPr>
              <w:jc w:val="both"/>
              <w:rPr>
                <w:rFonts w:eastAsia="Times New Roman"/>
                <w:bCs/>
                <w:color w:val="000000"/>
                <w:sz w:val="16"/>
                <w:szCs w:val="16"/>
                <w:lang w:val="en-US"/>
              </w:rPr>
            </w:pPr>
            <w:r w:rsidRPr="00EF0B7C">
              <w:rPr>
                <w:sz w:val="16"/>
                <w:szCs w:val="16"/>
              </w:rPr>
              <w:t>13712</w:t>
            </w:r>
          </w:p>
        </w:tc>
        <w:tc>
          <w:tcPr>
            <w:tcW w:w="990" w:type="dxa"/>
            <w:shd w:val="clear" w:color="auto" w:fill="auto"/>
            <w:noWrap/>
          </w:tcPr>
          <w:p w14:paraId="7EE4F99E" w14:textId="139CBCE7" w:rsidR="00A36438" w:rsidRPr="00EF0B7C" w:rsidRDefault="00A36438" w:rsidP="00A36438">
            <w:pPr>
              <w:jc w:val="both"/>
              <w:rPr>
                <w:rFonts w:eastAsia="Times New Roman"/>
                <w:bCs/>
                <w:color w:val="000000"/>
                <w:sz w:val="16"/>
                <w:szCs w:val="16"/>
                <w:lang w:val="en-US"/>
              </w:rPr>
            </w:pPr>
            <w:r w:rsidRPr="00EF0B7C">
              <w:rPr>
                <w:sz w:val="16"/>
                <w:szCs w:val="16"/>
              </w:rPr>
              <w:t>Tomoko Adachi</w:t>
            </w:r>
          </w:p>
        </w:tc>
        <w:tc>
          <w:tcPr>
            <w:tcW w:w="540" w:type="dxa"/>
            <w:shd w:val="clear" w:color="auto" w:fill="auto"/>
            <w:noWrap/>
          </w:tcPr>
          <w:p w14:paraId="31491EDC" w14:textId="660C4069" w:rsidR="00A36438" w:rsidRPr="00EF0B7C" w:rsidRDefault="00A36438" w:rsidP="00A36438">
            <w:pPr>
              <w:jc w:val="both"/>
              <w:rPr>
                <w:rFonts w:eastAsia="Times New Roman"/>
                <w:bCs/>
                <w:color w:val="000000"/>
                <w:sz w:val="16"/>
                <w:szCs w:val="16"/>
                <w:lang w:val="en-US"/>
              </w:rPr>
            </w:pPr>
            <w:r w:rsidRPr="00EF0B7C">
              <w:rPr>
                <w:sz w:val="16"/>
                <w:szCs w:val="16"/>
              </w:rPr>
              <w:t>265.55</w:t>
            </w:r>
          </w:p>
        </w:tc>
        <w:tc>
          <w:tcPr>
            <w:tcW w:w="2430" w:type="dxa"/>
            <w:shd w:val="clear" w:color="auto" w:fill="auto"/>
            <w:noWrap/>
          </w:tcPr>
          <w:p w14:paraId="5D319D16" w14:textId="7A997780" w:rsidR="00A36438" w:rsidRPr="00EF0B7C" w:rsidRDefault="00A36438" w:rsidP="00A36438">
            <w:pPr>
              <w:jc w:val="both"/>
              <w:rPr>
                <w:rFonts w:eastAsia="Times New Roman"/>
                <w:bCs/>
                <w:color w:val="000000"/>
                <w:sz w:val="16"/>
                <w:szCs w:val="16"/>
                <w:lang w:val="en-US"/>
              </w:rPr>
            </w:pPr>
            <w:r w:rsidRPr="00EF0B7C">
              <w:rPr>
                <w:sz w:val="16"/>
                <w:szCs w:val="16"/>
              </w:rPr>
              <w:t>"Rx HE-MCS Map For &lt;= 80 MHz and Rx HE-MCS Map For &gt; 80 MHz subfields" There are not such subfields but "Rx HE-MCS Map &lt;= 80 MHz", "Rx HE-MCS Map 160 MHz", and "Rx HE-MCS Map 80+80 MHz" instead.</w:t>
            </w:r>
          </w:p>
        </w:tc>
        <w:tc>
          <w:tcPr>
            <w:tcW w:w="2610" w:type="dxa"/>
            <w:shd w:val="clear" w:color="auto" w:fill="auto"/>
            <w:noWrap/>
          </w:tcPr>
          <w:p w14:paraId="5364338D" w14:textId="6C8A50E6" w:rsidR="00A36438" w:rsidRPr="00EF0B7C" w:rsidRDefault="00A36438" w:rsidP="00A36438">
            <w:pPr>
              <w:jc w:val="both"/>
              <w:rPr>
                <w:rFonts w:eastAsia="Times New Roman"/>
                <w:bCs/>
                <w:color w:val="000000"/>
                <w:sz w:val="16"/>
                <w:szCs w:val="16"/>
                <w:lang w:val="en-US"/>
              </w:rPr>
            </w:pPr>
            <w:r w:rsidRPr="00EF0B7C">
              <w:rPr>
                <w:sz w:val="16"/>
                <w:szCs w:val="16"/>
              </w:rPr>
              <w:t>Change to "Rx HE-MCS Map &lt;= 80 MHz, Rx HE-MCS Map 160 MHz, and Rx HE-MCS Map 80+80 MHz subfields".</w:t>
            </w:r>
          </w:p>
        </w:tc>
        <w:tc>
          <w:tcPr>
            <w:tcW w:w="4320" w:type="dxa"/>
            <w:shd w:val="clear" w:color="auto" w:fill="auto"/>
            <w:vAlign w:val="center"/>
          </w:tcPr>
          <w:p w14:paraId="461A8AE7" w14:textId="0D4E32BC" w:rsidR="00A36438" w:rsidRPr="00EF0B7C" w:rsidRDefault="00A36438" w:rsidP="00A36438">
            <w:pPr>
              <w:jc w:val="both"/>
              <w:rPr>
                <w:rFonts w:eastAsia="Times New Roman"/>
                <w:bCs/>
                <w:color w:val="000000"/>
                <w:sz w:val="16"/>
                <w:szCs w:val="16"/>
                <w:lang w:val="en-US"/>
              </w:rPr>
            </w:pPr>
            <w:r w:rsidRPr="00EF0B7C">
              <w:rPr>
                <w:rFonts w:eastAsia="Times New Roman"/>
                <w:bCs/>
                <w:color w:val="000000"/>
                <w:sz w:val="16"/>
                <w:szCs w:val="16"/>
                <w:lang w:val="en-US"/>
              </w:rPr>
              <w:t>Accepted</w:t>
            </w:r>
          </w:p>
        </w:tc>
      </w:tr>
      <w:tr w:rsidR="00A36438" w:rsidRPr="001F620B" w14:paraId="37B842EA" w14:textId="77777777" w:rsidTr="008D1DAE">
        <w:trPr>
          <w:trHeight w:val="629"/>
        </w:trPr>
        <w:tc>
          <w:tcPr>
            <w:tcW w:w="517" w:type="dxa"/>
            <w:shd w:val="clear" w:color="auto" w:fill="auto"/>
            <w:noWrap/>
          </w:tcPr>
          <w:p w14:paraId="210F4A89" w14:textId="7F079C7E" w:rsidR="00A36438" w:rsidRPr="00EF0B7C" w:rsidRDefault="00A36438" w:rsidP="00A36438">
            <w:pPr>
              <w:jc w:val="both"/>
              <w:rPr>
                <w:rFonts w:eastAsia="Times New Roman"/>
                <w:bCs/>
                <w:color w:val="000000"/>
                <w:sz w:val="16"/>
                <w:szCs w:val="16"/>
                <w:lang w:val="en-US"/>
              </w:rPr>
            </w:pPr>
            <w:r w:rsidRPr="00EF0B7C">
              <w:rPr>
                <w:sz w:val="16"/>
                <w:szCs w:val="16"/>
              </w:rPr>
              <w:t>13776</w:t>
            </w:r>
          </w:p>
        </w:tc>
        <w:tc>
          <w:tcPr>
            <w:tcW w:w="990" w:type="dxa"/>
            <w:shd w:val="clear" w:color="auto" w:fill="auto"/>
            <w:noWrap/>
          </w:tcPr>
          <w:p w14:paraId="62AB3DD7" w14:textId="620B7EEA" w:rsidR="00A36438" w:rsidRPr="00EF0B7C" w:rsidRDefault="00A36438" w:rsidP="00A36438">
            <w:pPr>
              <w:jc w:val="both"/>
              <w:rPr>
                <w:rFonts w:eastAsia="Times New Roman"/>
                <w:bCs/>
                <w:color w:val="000000"/>
                <w:sz w:val="16"/>
                <w:szCs w:val="16"/>
                <w:lang w:val="en-US"/>
              </w:rPr>
            </w:pPr>
            <w:r w:rsidRPr="00EF0B7C">
              <w:rPr>
                <w:sz w:val="16"/>
                <w:szCs w:val="16"/>
              </w:rPr>
              <w:t>Yanjun Sun</w:t>
            </w:r>
          </w:p>
        </w:tc>
        <w:tc>
          <w:tcPr>
            <w:tcW w:w="540" w:type="dxa"/>
            <w:shd w:val="clear" w:color="auto" w:fill="auto"/>
            <w:noWrap/>
          </w:tcPr>
          <w:p w14:paraId="5E704A4E" w14:textId="7F0FEB69" w:rsidR="00A36438" w:rsidRPr="00EF0B7C" w:rsidRDefault="00A36438" w:rsidP="00A36438">
            <w:pPr>
              <w:jc w:val="both"/>
              <w:rPr>
                <w:rFonts w:eastAsia="Times New Roman"/>
                <w:bCs/>
                <w:color w:val="000000"/>
                <w:sz w:val="16"/>
                <w:szCs w:val="16"/>
                <w:lang w:val="en-US"/>
              </w:rPr>
            </w:pPr>
            <w:r w:rsidRPr="00EF0B7C">
              <w:rPr>
                <w:sz w:val="16"/>
                <w:szCs w:val="16"/>
              </w:rPr>
              <w:t>266.53</w:t>
            </w:r>
          </w:p>
        </w:tc>
        <w:tc>
          <w:tcPr>
            <w:tcW w:w="2430" w:type="dxa"/>
            <w:shd w:val="clear" w:color="auto" w:fill="auto"/>
            <w:noWrap/>
          </w:tcPr>
          <w:p w14:paraId="14DF6D14" w14:textId="114E7ADF" w:rsidR="00A36438" w:rsidRPr="00EF0B7C" w:rsidRDefault="00A36438" w:rsidP="00A36438">
            <w:pPr>
              <w:jc w:val="both"/>
              <w:rPr>
                <w:rFonts w:eastAsia="Times New Roman"/>
                <w:bCs/>
                <w:color w:val="000000"/>
                <w:sz w:val="16"/>
                <w:szCs w:val="16"/>
                <w:lang w:val="en-US"/>
              </w:rPr>
            </w:pPr>
            <w:r w:rsidRPr="00EF0B7C">
              <w:rPr>
                <w:sz w:val="16"/>
                <w:szCs w:val="16"/>
              </w:rPr>
              <w:t>Fix the field name to OM Control (also appears on P267L1)</w:t>
            </w:r>
          </w:p>
        </w:tc>
        <w:tc>
          <w:tcPr>
            <w:tcW w:w="2610" w:type="dxa"/>
            <w:shd w:val="clear" w:color="auto" w:fill="auto"/>
            <w:noWrap/>
          </w:tcPr>
          <w:p w14:paraId="5A684A77" w14:textId="0ACC8579" w:rsidR="00A36438" w:rsidRPr="00EF0B7C" w:rsidRDefault="00A36438" w:rsidP="00A36438">
            <w:pPr>
              <w:jc w:val="both"/>
              <w:rPr>
                <w:rFonts w:eastAsia="Times New Roman"/>
                <w:bCs/>
                <w:color w:val="000000"/>
                <w:sz w:val="16"/>
                <w:szCs w:val="16"/>
                <w:lang w:val="en-US"/>
              </w:rPr>
            </w:pPr>
            <w:r w:rsidRPr="00EF0B7C">
              <w:rPr>
                <w:sz w:val="16"/>
                <w:szCs w:val="16"/>
              </w:rPr>
              <w:t>Change OMI Control field to OM Control field</w:t>
            </w:r>
          </w:p>
        </w:tc>
        <w:tc>
          <w:tcPr>
            <w:tcW w:w="4320" w:type="dxa"/>
            <w:shd w:val="clear" w:color="auto" w:fill="auto"/>
            <w:vAlign w:val="center"/>
          </w:tcPr>
          <w:p w14:paraId="6DFDABE4" w14:textId="1226A90A" w:rsidR="00A36438" w:rsidRPr="00EF0B7C" w:rsidRDefault="00A36438" w:rsidP="00A36438">
            <w:pPr>
              <w:jc w:val="both"/>
              <w:rPr>
                <w:rFonts w:eastAsia="Times New Roman"/>
                <w:bCs/>
                <w:color w:val="000000"/>
                <w:sz w:val="16"/>
                <w:szCs w:val="16"/>
                <w:lang w:val="en-US"/>
              </w:rPr>
            </w:pPr>
            <w:r w:rsidRPr="00EF0B7C">
              <w:rPr>
                <w:rFonts w:eastAsia="Times New Roman"/>
                <w:bCs/>
                <w:color w:val="000000"/>
                <w:sz w:val="16"/>
                <w:szCs w:val="16"/>
                <w:lang w:val="en-US"/>
              </w:rPr>
              <w:t>Accepted</w:t>
            </w:r>
          </w:p>
        </w:tc>
      </w:tr>
      <w:tr w:rsidR="00703791" w:rsidRPr="001F620B" w14:paraId="5D2FA057" w14:textId="77777777" w:rsidTr="008D1DAE">
        <w:trPr>
          <w:trHeight w:val="223"/>
        </w:trPr>
        <w:tc>
          <w:tcPr>
            <w:tcW w:w="517" w:type="dxa"/>
            <w:shd w:val="clear" w:color="auto" w:fill="auto"/>
            <w:noWrap/>
          </w:tcPr>
          <w:p w14:paraId="02177622" w14:textId="722CD63B" w:rsidR="00703791" w:rsidRPr="00EF0B7C" w:rsidRDefault="00703791" w:rsidP="00703791">
            <w:pPr>
              <w:jc w:val="both"/>
              <w:rPr>
                <w:sz w:val="16"/>
                <w:szCs w:val="16"/>
              </w:rPr>
            </w:pPr>
            <w:r w:rsidRPr="00EF0B7C">
              <w:rPr>
                <w:sz w:val="16"/>
                <w:szCs w:val="16"/>
              </w:rPr>
              <w:t>14274</w:t>
            </w:r>
          </w:p>
        </w:tc>
        <w:tc>
          <w:tcPr>
            <w:tcW w:w="990" w:type="dxa"/>
            <w:shd w:val="clear" w:color="auto" w:fill="auto"/>
            <w:noWrap/>
          </w:tcPr>
          <w:p w14:paraId="591BB930" w14:textId="3D239C9B" w:rsidR="00703791" w:rsidRPr="00EF0B7C" w:rsidRDefault="00703791" w:rsidP="00703791">
            <w:pPr>
              <w:jc w:val="both"/>
              <w:rPr>
                <w:sz w:val="16"/>
                <w:szCs w:val="16"/>
              </w:rPr>
            </w:pPr>
            <w:r w:rsidRPr="00EF0B7C">
              <w:rPr>
                <w:sz w:val="16"/>
                <w:szCs w:val="16"/>
              </w:rPr>
              <w:t>Yusuke Tanaka</w:t>
            </w:r>
          </w:p>
        </w:tc>
        <w:tc>
          <w:tcPr>
            <w:tcW w:w="540" w:type="dxa"/>
            <w:shd w:val="clear" w:color="auto" w:fill="auto"/>
            <w:noWrap/>
          </w:tcPr>
          <w:p w14:paraId="40482229" w14:textId="77777777" w:rsidR="00703791" w:rsidRPr="00EF0B7C" w:rsidRDefault="00703791" w:rsidP="00703791">
            <w:pPr>
              <w:jc w:val="both"/>
              <w:rPr>
                <w:sz w:val="16"/>
                <w:szCs w:val="16"/>
              </w:rPr>
            </w:pPr>
            <w:r w:rsidRPr="00EF0B7C">
              <w:rPr>
                <w:sz w:val="16"/>
                <w:szCs w:val="16"/>
              </w:rPr>
              <w:t>266.48</w:t>
            </w:r>
          </w:p>
          <w:p w14:paraId="179C412E" w14:textId="77777777" w:rsidR="00703791" w:rsidRPr="00EF0B7C" w:rsidRDefault="00703791" w:rsidP="00703791">
            <w:pPr>
              <w:jc w:val="both"/>
              <w:rPr>
                <w:sz w:val="16"/>
                <w:szCs w:val="16"/>
              </w:rPr>
            </w:pPr>
          </w:p>
        </w:tc>
        <w:tc>
          <w:tcPr>
            <w:tcW w:w="2430" w:type="dxa"/>
            <w:shd w:val="clear" w:color="auto" w:fill="auto"/>
            <w:noWrap/>
          </w:tcPr>
          <w:p w14:paraId="607D4AEA" w14:textId="609B040E" w:rsidR="00703791" w:rsidRPr="00EF0B7C" w:rsidRDefault="00703791" w:rsidP="00703791">
            <w:pPr>
              <w:jc w:val="both"/>
              <w:rPr>
                <w:sz w:val="16"/>
                <w:szCs w:val="16"/>
              </w:rPr>
            </w:pPr>
            <w:r w:rsidRPr="00EF0B7C">
              <w:rPr>
                <w:sz w:val="16"/>
                <w:szCs w:val="16"/>
              </w:rPr>
              <w:t>Brackets are not needed in L48 and L61.</w:t>
            </w:r>
          </w:p>
        </w:tc>
        <w:tc>
          <w:tcPr>
            <w:tcW w:w="2610" w:type="dxa"/>
            <w:shd w:val="clear" w:color="auto" w:fill="auto"/>
            <w:noWrap/>
          </w:tcPr>
          <w:p w14:paraId="41AFDE9B" w14:textId="35F7898B" w:rsidR="00703791" w:rsidRPr="00EF0B7C" w:rsidRDefault="00703791" w:rsidP="00703791">
            <w:pPr>
              <w:jc w:val="both"/>
              <w:rPr>
                <w:sz w:val="16"/>
                <w:szCs w:val="16"/>
              </w:rPr>
            </w:pPr>
            <w:r w:rsidRPr="00EF0B7C">
              <w:rPr>
                <w:sz w:val="16"/>
                <w:szCs w:val="16"/>
              </w:rPr>
              <w:t>As commented.</w:t>
            </w:r>
          </w:p>
        </w:tc>
        <w:tc>
          <w:tcPr>
            <w:tcW w:w="4320" w:type="dxa"/>
            <w:shd w:val="clear" w:color="auto" w:fill="auto"/>
            <w:vAlign w:val="center"/>
          </w:tcPr>
          <w:p w14:paraId="018265F2" w14:textId="77777777" w:rsidR="0014418F" w:rsidRPr="00EF0B7C" w:rsidRDefault="0014418F" w:rsidP="0014418F">
            <w:pPr>
              <w:jc w:val="both"/>
              <w:rPr>
                <w:rFonts w:eastAsia="Times New Roman"/>
                <w:bCs/>
                <w:color w:val="000000"/>
                <w:sz w:val="16"/>
                <w:szCs w:val="16"/>
                <w:lang w:val="en-US"/>
              </w:rPr>
            </w:pPr>
            <w:r w:rsidRPr="00EF0B7C">
              <w:rPr>
                <w:rFonts w:eastAsia="Times New Roman"/>
                <w:bCs/>
                <w:color w:val="000000"/>
                <w:sz w:val="16"/>
                <w:szCs w:val="16"/>
                <w:lang w:val="en-US"/>
              </w:rPr>
              <w:t>Revised –</w:t>
            </w:r>
          </w:p>
          <w:p w14:paraId="028DB38F" w14:textId="77777777" w:rsidR="0014418F" w:rsidRPr="00EF0B7C" w:rsidRDefault="0014418F" w:rsidP="0014418F">
            <w:pPr>
              <w:jc w:val="both"/>
              <w:rPr>
                <w:rFonts w:eastAsia="Times New Roman"/>
                <w:bCs/>
                <w:color w:val="000000"/>
                <w:sz w:val="16"/>
                <w:szCs w:val="16"/>
                <w:lang w:val="en-US"/>
              </w:rPr>
            </w:pPr>
          </w:p>
          <w:p w14:paraId="112E22BC" w14:textId="76728541" w:rsidR="0014418F" w:rsidRPr="00EF0B7C" w:rsidRDefault="0014418F" w:rsidP="0014418F">
            <w:pPr>
              <w:jc w:val="both"/>
              <w:rPr>
                <w:rFonts w:eastAsia="Times New Roman"/>
                <w:bCs/>
                <w:color w:val="000000"/>
                <w:sz w:val="16"/>
                <w:szCs w:val="16"/>
                <w:lang w:val="en-US"/>
              </w:rPr>
            </w:pPr>
            <w:r w:rsidRPr="00EF0B7C">
              <w:rPr>
                <w:rFonts w:eastAsia="Times New Roman"/>
                <w:bCs/>
                <w:color w:val="000000"/>
                <w:sz w:val="16"/>
                <w:szCs w:val="16"/>
                <w:lang w:val="en-US"/>
              </w:rPr>
              <w:t>Agree in principle. Proposed resolution is to clarify this aspect.</w:t>
            </w:r>
          </w:p>
          <w:p w14:paraId="31F74499" w14:textId="77777777" w:rsidR="0014418F" w:rsidRPr="00EF0B7C" w:rsidRDefault="0014418F" w:rsidP="0014418F">
            <w:pPr>
              <w:jc w:val="both"/>
              <w:rPr>
                <w:rFonts w:eastAsia="Times New Roman"/>
                <w:bCs/>
                <w:color w:val="000000"/>
                <w:sz w:val="16"/>
                <w:szCs w:val="16"/>
                <w:lang w:val="en-US"/>
              </w:rPr>
            </w:pPr>
          </w:p>
          <w:p w14:paraId="12FBB3DB" w14:textId="4DAF4A1C" w:rsidR="00703791" w:rsidRPr="00EF0B7C" w:rsidRDefault="0014418F" w:rsidP="0014418F">
            <w:pPr>
              <w:jc w:val="both"/>
              <w:rPr>
                <w:sz w:val="16"/>
                <w:szCs w:val="16"/>
              </w:rPr>
            </w:pPr>
            <w:r w:rsidRPr="00EF0B7C">
              <w:rPr>
                <w:rFonts w:eastAsia="Times New Roman"/>
                <w:bCs/>
                <w:color w:val="000000"/>
                <w:sz w:val="16"/>
                <w:szCs w:val="16"/>
                <w:lang w:val="en-US"/>
              </w:rPr>
              <w:t>TGax editor to make the changes shown in 11-18/0312</w:t>
            </w:r>
            <w:r w:rsidR="00906B60">
              <w:rPr>
                <w:rFonts w:eastAsia="Times New Roman"/>
                <w:bCs/>
                <w:color w:val="000000"/>
                <w:sz w:val="16"/>
                <w:szCs w:val="16"/>
                <w:lang w:val="en-US"/>
              </w:rPr>
              <w:t>r1</w:t>
            </w:r>
            <w:r w:rsidRPr="00EF0B7C">
              <w:rPr>
                <w:rFonts w:eastAsia="Times New Roman"/>
                <w:bCs/>
                <w:color w:val="000000"/>
                <w:sz w:val="16"/>
                <w:szCs w:val="16"/>
                <w:lang w:val="en-US"/>
              </w:rPr>
              <w:t xml:space="preserve"> under all headings that include CID 1</w:t>
            </w:r>
            <w:r w:rsidR="006917B3" w:rsidRPr="00EF0B7C">
              <w:rPr>
                <w:rFonts w:eastAsia="Times New Roman"/>
                <w:bCs/>
                <w:color w:val="000000"/>
                <w:sz w:val="16"/>
                <w:szCs w:val="16"/>
                <w:lang w:val="en-US"/>
              </w:rPr>
              <w:t>4274</w:t>
            </w:r>
            <w:r w:rsidRPr="00EF0B7C">
              <w:rPr>
                <w:rFonts w:eastAsia="Times New Roman"/>
                <w:bCs/>
                <w:color w:val="000000"/>
                <w:sz w:val="16"/>
                <w:szCs w:val="16"/>
                <w:lang w:val="en-US"/>
              </w:rPr>
              <w:t>.</w:t>
            </w:r>
          </w:p>
        </w:tc>
      </w:tr>
    </w:tbl>
    <w:p w14:paraId="138FB54B" w14:textId="6AEB7699"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F96577">
        <w:rPr>
          <w:rFonts w:ascii="Arial" w:hAnsi="Arial" w:cs="Arial"/>
          <w:b/>
          <w:bCs/>
          <w:i/>
          <w:color w:val="000000"/>
          <w:sz w:val="22"/>
          <w:szCs w:val="22"/>
          <w:u w:val="single"/>
          <w:lang w:val="en-US" w:eastAsia="ko-KR"/>
        </w:rPr>
        <w:t>None.</w:t>
      </w:r>
    </w:p>
    <w:p w14:paraId="1C57A601" w14:textId="1E854579" w:rsidR="008845A2" w:rsidRDefault="008845A2"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b/>
          <w:bCs/>
          <w:sz w:val="22"/>
          <w:szCs w:val="22"/>
        </w:rPr>
        <w:t>3.4 Abbreviations and acronyms</w:t>
      </w:r>
    </w:p>
    <w:p w14:paraId="4FC735F8" w14:textId="6F17C73A" w:rsidR="00E5284F" w:rsidRDefault="00E5284F" w:rsidP="00E528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definition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00D4318A">
        <w:rPr>
          <w:rFonts w:eastAsia="Times New Roman"/>
          <w:b/>
          <w:i/>
          <w:color w:val="000000"/>
          <w:sz w:val="20"/>
          <w:highlight w:val="yellow"/>
          <w:lang w:val="en-US"/>
        </w:rPr>
        <w:t xml:space="preserve"> 11432, 11433</w:t>
      </w:r>
      <w:r w:rsidRPr="005A38BF">
        <w:rPr>
          <w:rFonts w:eastAsia="Times New Roman"/>
          <w:b/>
          <w:i/>
          <w:color w:val="000000"/>
          <w:sz w:val="20"/>
          <w:highlight w:val="yellow"/>
          <w:lang w:val="en-US"/>
        </w:rPr>
        <w:t>):</w:t>
      </w:r>
    </w:p>
    <w:p w14:paraId="027A35BB" w14:textId="4120F727" w:rsidR="008845A2" w:rsidRDefault="00E5284F"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sz w:val="20"/>
        </w:rPr>
        <w:t>B</w:t>
      </w:r>
      <w:ins w:id="24" w:author="Alfred Asterjadhi [2]" w:date="2017-11-13T13:43:00Z">
        <w:r>
          <w:rPr>
            <w:sz w:val="20"/>
          </w:rPr>
          <w:t>F</w:t>
        </w:r>
      </w:ins>
      <w:r>
        <w:rPr>
          <w:sz w:val="20"/>
        </w:rPr>
        <w:t>RP Beamforming report poll</w:t>
      </w:r>
      <w:ins w:id="25" w:author="Alfred Asterjadhi" w:date="2018-01-27T10:20:00Z">
        <w:r w:rsidR="00772E38" w:rsidRPr="006A6B62">
          <w:rPr>
            <w:i/>
            <w:highlight w:val="yellow"/>
          </w:rPr>
          <w:t>(</w:t>
        </w:r>
        <w:r w:rsidR="00772E38">
          <w:rPr>
            <w:i/>
            <w:highlight w:val="yellow"/>
          </w:rPr>
          <w:t>#11432, 11433</w:t>
        </w:r>
        <w:r w:rsidR="00772E38" w:rsidRPr="006A6B62">
          <w:rPr>
            <w:i/>
            <w:highlight w:val="yellow"/>
          </w:rPr>
          <w:t>)</w:t>
        </w:r>
      </w:ins>
    </w:p>
    <w:p w14:paraId="73ADAD77" w14:textId="21C26F35" w:rsidR="00E5284F" w:rsidRDefault="00E5284F" w:rsidP="00E528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Replace “BRP” with “BFRP” throughout the draft</w:t>
      </w:r>
      <w:r w:rsidR="00D4318A">
        <w:rPr>
          <w:rFonts w:eastAsia="Times New Roman"/>
          <w:b/>
          <w:i/>
          <w:color w:val="000000"/>
          <w:sz w:val="20"/>
          <w:highlight w:val="yellow"/>
          <w:lang w:val="en-US"/>
        </w:rPr>
        <w:t xml:space="preserve"> </w:t>
      </w:r>
      <w:r w:rsidR="00D4318A" w:rsidRPr="005A38BF">
        <w:rPr>
          <w:rFonts w:eastAsia="Times New Roman"/>
          <w:b/>
          <w:i/>
          <w:color w:val="000000"/>
          <w:sz w:val="20"/>
          <w:highlight w:val="yellow"/>
          <w:lang w:val="en-US"/>
        </w:rPr>
        <w:t>(#</w:t>
      </w:r>
      <w:r w:rsidR="00D4318A">
        <w:rPr>
          <w:rFonts w:eastAsia="Times New Roman"/>
          <w:b/>
          <w:i/>
          <w:color w:val="000000"/>
          <w:sz w:val="20"/>
          <w:highlight w:val="yellow"/>
          <w:lang w:val="en-US"/>
        </w:rPr>
        <w:t>CID 11432, 11433</w:t>
      </w:r>
      <w:r w:rsidR="00D4318A" w:rsidRPr="005A38BF">
        <w:rPr>
          <w:rFonts w:eastAsia="Times New Roman"/>
          <w:b/>
          <w:i/>
          <w:color w:val="000000"/>
          <w:sz w:val="20"/>
          <w:highlight w:val="yellow"/>
          <w:lang w:val="en-US"/>
        </w:rPr>
        <w:t>)</w:t>
      </w:r>
      <w:r w:rsidR="00772E38">
        <w:rPr>
          <w:rFonts w:eastAsia="Times New Roman"/>
          <w:b/>
          <w:i/>
          <w:color w:val="000000"/>
          <w:sz w:val="20"/>
          <w:highlight w:val="yellow"/>
          <w:lang w:val="en-US"/>
        </w:rPr>
        <w:t>.</w:t>
      </w:r>
    </w:p>
    <w:p w14:paraId="111574A2" w14:textId="77777777" w:rsidR="0019669A" w:rsidRDefault="0019669A" w:rsidP="0019669A">
      <w:pPr>
        <w:pStyle w:val="H3"/>
        <w:numPr>
          <w:ilvl w:val="0"/>
          <w:numId w:val="12"/>
        </w:numPr>
        <w:rPr>
          <w:w w:val="100"/>
        </w:rPr>
      </w:pPr>
      <w:r>
        <w:rPr>
          <w:w w:val="100"/>
        </w:rPr>
        <w:t>Rules for HE sounding protocol sequences</w:t>
      </w:r>
    </w:p>
    <w:p w14:paraId="1FFA456E" w14:textId="6A69CBBD" w:rsidR="00FD2E2E" w:rsidRPr="00FD2E2E" w:rsidDel="000F1463" w:rsidRDefault="00FD2E2E" w:rsidP="00FD2E2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del w:id="26" w:author="Alfred Asterjadhi" w:date="2018-02-08T10:48:00Z"/>
          <w:rFonts w:eastAsia="Times New Roman"/>
          <w:b/>
          <w:i/>
          <w:color w:val="000000"/>
          <w:sz w:val="20"/>
          <w:lang w:val="en-US"/>
        </w:rPr>
      </w:pPr>
      <w:r w:rsidRPr="00FD2E2E">
        <w:rPr>
          <w:rFonts w:eastAsia="Times New Roman"/>
          <w:b/>
          <w:color w:val="000000"/>
          <w:sz w:val="20"/>
          <w:highlight w:val="yellow"/>
          <w:lang w:val="en-US"/>
        </w:rPr>
        <w:t>TGax Editor:</w:t>
      </w:r>
      <w:r w:rsidRPr="00FD2E2E">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w:t>
      </w:r>
      <w:r w:rsidRPr="00845FA7">
        <w:rPr>
          <w:rFonts w:eastAsia="Times New Roman"/>
          <w:b/>
          <w:i/>
          <w:color w:val="000000"/>
          <w:sz w:val="20"/>
          <w:highlight w:val="yellow"/>
          <w:lang w:val="en-US"/>
        </w:rPr>
        <w:t>13218</w:t>
      </w:r>
      <w:r w:rsidR="00EA5742" w:rsidRPr="00845FA7">
        <w:rPr>
          <w:rFonts w:eastAsia="Times New Roman"/>
          <w:b/>
          <w:i/>
          <w:color w:val="000000"/>
          <w:sz w:val="20"/>
          <w:highlight w:val="yellow"/>
          <w:lang w:val="en-US"/>
        </w:rPr>
        <w:t>, 11768</w:t>
      </w:r>
      <w:r w:rsidRPr="00FD2E2E">
        <w:rPr>
          <w:rFonts w:eastAsia="Times New Roman"/>
          <w:b/>
          <w:i/>
          <w:color w:val="000000"/>
          <w:sz w:val="20"/>
          <w:highlight w:val="yellow"/>
          <w:lang w:val="en-US"/>
        </w:rPr>
        <w:t>):</w:t>
      </w:r>
    </w:p>
    <w:p w14:paraId="3FE9DC28" w14:textId="1183D686" w:rsidR="0019669A" w:rsidRDefault="00443502" w:rsidP="00B875F6">
      <w:pPr>
        <w:pStyle w:val="T"/>
        <w:rPr>
          <w:w w:val="100"/>
        </w:rPr>
      </w:pPr>
      <w:ins w:id="27" w:author="Alfred Asterjadhi" w:date="2018-02-08T10:46:00Z">
        <w:r>
          <w:rPr>
            <w:w w:val="100"/>
          </w:rPr>
          <w:t xml:space="preserve">An HE non-TB sounding sequence is a sounding sequence </w:t>
        </w:r>
      </w:ins>
      <w:ins w:id="28" w:author="Alfred Asterjadhi" w:date="2018-03-06T21:33:00Z">
        <w:r w:rsidR="003002B1" w:rsidRPr="00FA7AD5">
          <w:rPr>
            <w:w w:val="100"/>
            <w:highlight w:val="green"/>
          </w:rPr>
          <w:t xml:space="preserve">initiated by an HE beamformer </w:t>
        </w:r>
        <w:r w:rsidR="00FA7AD5" w:rsidRPr="00FA7AD5">
          <w:rPr>
            <w:w w:val="100"/>
            <w:highlight w:val="green"/>
          </w:rPr>
          <w:t xml:space="preserve">with a burst of two frames </w:t>
        </w:r>
      </w:ins>
      <w:ins w:id="29" w:author="Alfred Asterjadhi" w:date="2018-03-06T21:34:00Z">
        <w:r w:rsidR="00FA7AD5" w:rsidRPr="00FA7AD5">
          <w:rPr>
            <w:w w:val="100"/>
            <w:highlight w:val="green"/>
          </w:rPr>
          <w:t>comprising</w:t>
        </w:r>
      </w:ins>
      <w:ins w:id="30" w:author="Alfred Asterjadhi" w:date="2018-02-08T10:46:00Z">
        <w:r>
          <w:rPr>
            <w:w w:val="100"/>
          </w:rPr>
          <w:t xml:space="preserve"> an individually addressed HE NDP </w:t>
        </w:r>
      </w:ins>
      <w:ins w:id="31" w:author="Alfred Asterjadhi" w:date="2018-02-08T10:47:00Z">
        <w:r w:rsidRPr="00443502">
          <w:rPr>
            <w:w w:val="100"/>
          </w:rPr>
          <w:t>Announcement frame with a single STA Info field</w:t>
        </w:r>
      </w:ins>
      <w:ins w:id="32" w:author="Alfred Asterjadhi" w:date="2018-03-06T21:34:00Z">
        <w:r w:rsidR="00FA7AD5">
          <w:rPr>
            <w:w w:val="100"/>
          </w:rPr>
          <w:t xml:space="preserve"> </w:t>
        </w:r>
        <w:r w:rsidR="00FA7AD5" w:rsidRPr="00FA7AD5">
          <w:rPr>
            <w:w w:val="100"/>
            <w:highlight w:val="green"/>
          </w:rPr>
          <w:t>followed after SIFS by an HE NDP</w:t>
        </w:r>
      </w:ins>
      <w:ins w:id="33" w:author="Alfred Asterjadhi" w:date="2018-02-08T10:47:00Z">
        <w:r w:rsidRPr="00443502">
          <w:rPr>
            <w:w w:val="100"/>
          </w:rPr>
          <w:t xml:space="preserve">. </w:t>
        </w:r>
      </w:ins>
      <w:ins w:id="34" w:author="Alfred Asterjadhi" w:date="2018-02-28T13:36:00Z">
        <w:r w:rsidR="003D5884" w:rsidRPr="00E7157B">
          <w:rPr>
            <w:w w:val="100"/>
            <w:highlight w:val="green"/>
          </w:rPr>
          <w:t>An HE beamformer</w:t>
        </w:r>
      </w:ins>
      <w:ins w:id="35" w:author="Alfred Asterjadhi" w:date="2018-02-28T13:40:00Z">
        <w:r w:rsidR="00E7157B">
          <w:rPr>
            <w:w w:val="100"/>
            <w:highlight w:val="green"/>
          </w:rPr>
          <w:t xml:space="preserve"> </w:t>
        </w:r>
      </w:ins>
      <w:ins w:id="36" w:author="Alfred Asterjadhi" w:date="2018-02-28T13:45:00Z">
        <w:r w:rsidR="00E7157B">
          <w:rPr>
            <w:w w:val="100"/>
            <w:highlight w:val="green"/>
          </w:rPr>
          <w:t xml:space="preserve">that </w:t>
        </w:r>
      </w:ins>
      <w:ins w:id="37" w:author="Alfred Asterjadhi" w:date="2018-02-28T13:40:00Z">
        <w:r w:rsidR="00E7157B">
          <w:rPr>
            <w:w w:val="100"/>
            <w:highlight w:val="green"/>
          </w:rPr>
          <w:t>initiate</w:t>
        </w:r>
      </w:ins>
      <w:ins w:id="38" w:author="Alfred Asterjadhi" w:date="2018-02-28T13:45:00Z">
        <w:r w:rsidR="00E7157B">
          <w:rPr>
            <w:w w:val="100"/>
            <w:highlight w:val="green"/>
          </w:rPr>
          <w:t>s</w:t>
        </w:r>
      </w:ins>
      <w:ins w:id="39" w:author="Alfred Asterjadhi" w:date="2018-02-28T13:40:00Z">
        <w:r w:rsidR="00E7157B">
          <w:rPr>
            <w:w w:val="100"/>
            <w:highlight w:val="green"/>
          </w:rPr>
          <w:t xml:space="preserve"> an HE non-TB sounding sequence </w:t>
        </w:r>
      </w:ins>
      <w:ins w:id="40" w:author="Alfred Asterjadhi" w:date="2018-02-28T13:45:00Z">
        <w:r w:rsidR="00E7157B">
          <w:rPr>
            <w:w w:val="100"/>
            <w:highlight w:val="green"/>
          </w:rPr>
          <w:t>shall</w:t>
        </w:r>
      </w:ins>
      <w:ins w:id="41" w:author="Alfred Asterjadhi" w:date="2018-02-28T13:40:00Z">
        <w:r w:rsidR="00E7157B">
          <w:rPr>
            <w:w w:val="100"/>
            <w:highlight w:val="green"/>
          </w:rPr>
          <w:t xml:space="preserve"> transmit an </w:t>
        </w:r>
      </w:ins>
      <w:ins w:id="42" w:author="Alfred Asterjadhi" w:date="2018-02-08T10:47:00Z">
        <w:r w:rsidRPr="003D5884">
          <w:rPr>
            <w:w w:val="100"/>
            <w:highlight w:val="green"/>
          </w:rPr>
          <w:t>HE ND</w:t>
        </w:r>
      </w:ins>
      <w:ins w:id="43" w:author="Alfred Asterjadhi" w:date="2018-02-28T13:46:00Z">
        <w:r w:rsidR="00E7157B">
          <w:rPr>
            <w:w w:val="100"/>
            <w:highlight w:val="green"/>
          </w:rPr>
          <w:t>P</w:t>
        </w:r>
      </w:ins>
      <w:ins w:id="44" w:author="Alfred Asterjadhi" w:date="2018-02-08T10:47:00Z">
        <w:r w:rsidRPr="003D5884">
          <w:rPr>
            <w:w w:val="100"/>
            <w:highlight w:val="green"/>
          </w:rPr>
          <w:t xml:space="preserve"> Announcement frame</w:t>
        </w:r>
      </w:ins>
      <w:ins w:id="45" w:author="Alfred Asterjadhi" w:date="2018-02-28T13:37:00Z">
        <w:r w:rsidR="003D5884" w:rsidRPr="003D5884">
          <w:rPr>
            <w:w w:val="100"/>
            <w:highlight w:val="green"/>
          </w:rPr>
          <w:t xml:space="preserve"> </w:t>
        </w:r>
      </w:ins>
      <w:ins w:id="46" w:author="Alfred Asterjadhi" w:date="2018-03-03T08:32:00Z">
        <w:r w:rsidR="00DE26A9">
          <w:rPr>
            <w:w w:val="100"/>
          </w:rPr>
          <w:t>with</w:t>
        </w:r>
      </w:ins>
      <w:ins w:id="47" w:author="Alfred Asterjadhi" w:date="2018-02-08T10:47:00Z">
        <w:r w:rsidRPr="00443502">
          <w:rPr>
            <w:w w:val="100"/>
          </w:rPr>
          <w:t xml:space="preserve"> one and only one STA Info field</w:t>
        </w:r>
      </w:ins>
      <w:ins w:id="48" w:author="Alfred Asterjadhi" w:date="2018-02-08T10:56:00Z">
        <w:r w:rsidR="00FD6ABA">
          <w:rPr>
            <w:w w:val="100"/>
          </w:rPr>
          <w:t xml:space="preserve"> and </w:t>
        </w:r>
      </w:ins>
      <w:ins w:id="49" w:author="Alfred Asterjadhi" w:date="2018-02-28T13:47:00Z">
        <w:r w:rsidR="00E7157B">
          <w:rPr>
            <w:w w:val="100"/>
          </w:rPr>
          <w:t>the</w:t>
        </w:r>
      </w:ins>
      <w:ins w:id="50" w:author="Alfred Asterjadhi" w:date="2018-02-08T10:47:00Z">
        <w:r w:rsidRPr="00443502">
          <w:rPr>
            <w:w w:val="100"/>
          </w:rPr>
          <w:t xml:space="preserve"> RA field </w:t>
        </w:r>
      </w:ins>
      <w:ins w:id="51" w:author="Alfred Asterjadhi" w:date="2018-02-28T13:47:00Z">
        <w:r w:rsidR="00E7157B">
          <w:rPr>
            <w:w w:val="100"/>
          </w:rPr>
          <w:t>set to the</w:t>
        </w:r>
      </w:ins>
      <w:ins w:id="52" w:author="Alfred Asterjadhi" w:date="2018-02-08T10:47:00Z">
        <w:r w:rsidRPr="00443502">
          <w:rPr>
            <w:w w:val="100"/>
          </w:rPr>
          <w:t xml:space="preserve"> address of the </w:t>
        </w:r>
      </w:ins>
      <w:ins w:id="53" w:author="Alfred Asterjadhi" w:date="2018-02-08T12:06:00Z">
        <w:r w:rsidR="00685419">
          <w:rPr>
            <w:w w:val="100"/>
          </w:rPr>
          <w:t>HE beamformee</w:t>
        </w:r>
      </w:ins>
      <w:ins w:id="54" w:author="Alfred Asterjadhi" w:date="2018-02-08T10:47:00Z">
        <w:r w:rsidRPr="00443502">
          <w:rPr>
            <w:w w:val="100"/>
          </w:rPr>
          <w:t xml:space="preserve"> addressed in the STA Info field</w:t>
        </w:r>
      </w:ins>
      <w:ins w:id="55" w:author="Alfred Asterjadhi" w:date="2018-02-28T13:49:00Z">
        <w:r w:rsidR="0061725E">
          <w:rPr>
            <w:w w:val="100"/>
          </w:rPr>
          <w:t xml:space="preserve"> </w:t>
        </w:r>
        <w:r w:rsidR="0061725E" w:rsidRPr="0061725E">
          <w:rPr>
            <w:w w:val="100"/>
            <w:highlight w:val="green"/>
          </w:rPr>
          <w:t>as the initial frame of the sequence</w:t>
        </w:r>
        <w:r w:rsidR="0061725E">
          <w:rPr>
            <w:w w:val="100"/>
          </w:rPr>
          <w:t>.</w:t>
        </w:r>
      </w:ins>
      <w:r w:rsidR="0002611F">
        <w:rPr>
          <w:w w:val="100"/>
        </w:rPr>
        <w:t xml:space="preserve"> </w:t>
      </w:r>
      <w:del w:id="56" w:author="Alfred Asterjadhi" w:date="2018-02-08T10:51:00Z">
        <w:r w:rsidR="0019669A" w:rsidDel="0002611F">
          <w:rPr>
            <w:w w:val="100"/>
          </w:rPr>
          <w:delText>An HE beamformer initiates an HE non-trigger-based (non-TB) sounding sequence by sending an individually addressed NDP Announcement frame that contains one STA Info field that is addressed to an HE beamformee.</w:delText>
        </w:r>
      </w:del>
      <w:ins w:id="57" w:author="Alfred Asterjadhi [2]" w:date="2017-11-13T15:33:00Z">
        <w:r w:rsidR="00FD2E2E" w:rsidRPr="006A6B62">
          <w:rPr>
            <w:i/>
            <w:w w:val="100"/>
            <w:highlight w:val="yellow"/>
          </w:rPr>
          <w:t>(</w:t>
        </w:r>
        <w:r w:rsidR="00FD2E2E">
          <w:rPr>
            <w:i/>
            <w:w w:val="100"/>
            <w:highlight w:val="yellow"/>
          </w:rPr>
          <w:t>#13218</w:t>
        </w:r>
      </w:ins>
      <w:ins w:id="58" w:author="Alfred Asterjadhi" w:date="2018-02-08T12:07:00Z">
        <w:r w:rsidR="002F4610">
          <w:rPr>
            <w:i/>
            <w:w w:val="100"/>
            <w:highlight w:val="yellow"/>
          </w:rPr>
          <w:t xml:space="preserve">, </w:t>
        </w:r>
      </w:ins>
      <w:ins w:id="59" w:author="Alfred Asterjadhi [2]" w:date="2017-11-13T14:28:00Z">
        <w:r w:rsidR="00EA5742">
          <w:rPr>
            <w:i/>
            <w:w w:val="100"/>
            <w:highlight w:val="yellow"/>
          </w:rPr>
          <w:t>11768</w:t>
        </w:r>
      </w:ins>
      <w:ins w:id="60" w:author="Alfred Asterjadhi [2]" w:date="2017-11-13T15:33:00Z">
        <w:r w:rsidR="00FD2E2E" w:rsidRPr="006A6B62">
          <w:rPr>
            <w:i/>
            <w:w w:val="100"/>
            <w:highlight w:val="yellow"/>
          </w:rPr>
          <w:t>)</w:t>
        </w:r>
      </w:ins>
      <w:ins w:id="61" w:author="Alfred Asterjadhi" w:date="2018-03-03T08:33:00Z">
        <w:r w:rsidR="00DE26A9">
          <w:rPr>
            <w:i/>
            <w:w w:val="100"/>
          </w:rPr>
          <w:t xml:space="preserve"> </w:t>
        </w:r>
      </w:ins>
      <w:r w:rsidR="0019669A">
        <w:rPr>
          <w:w w:val="100"/>
        </w:rPr>
        <w:t>An HE beamformer may initiate an HE non-TB sounding sequence with an HE beamformee to solicit SU feedback over full bandwidth (BW).</w:t>
      </w:r>
      <w:ins w:id="62" w:author="Alfred Asterjadhi [2]" w:date="2017-11-13T15:53:00Z">
        <w:r w:rsidR="00A41360">
          <w:rPr>
            <w:w w:val="100"/>
          </w:rPr>
          <w:t xml:space="preserve"> </w:t>
        </w:r>
      </w:ins>
    </w:p>
    <w:p w14:paraId="507CF292" w14:textId="0AD990F4" w:rsidR="00DB0997" w:rsidRDefault="00DB0997" w:rsidP="00DB09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sidR="002A01D7">
        <w:rPr>
          <w:rFonts w:eastAsia="Times New Roman"/>
          <w:b/>
          <w:i/>
          <w:color w:val="000000"/>
          <w:sz w:val="20"/>
          <w:highlight w:val="yellow"/>
          <w:lang w:val="en-US"/>
        </w:rPr>
        <w:t xml:space="preserve">12513, </w:t>
      </w:r>
      <w:r w:rsidR="0003676A" w:rsidRPr="002548BD">
        <w:rPr>
          <w:rFonts w:eastAsia="Times New Roman"/>
          <w:b/>
          <w:i/>
          <w:color w:val="000000"/>
          <w:sz w:val="20"/>
          <w:highlight w:val="yellow"/>
          <w:lang w:val="en-US"/>
        </w:rPr>
        <w:t>13550</w:t>
      </w:r>
      <w:r w:rsidRPr="005A38BF">
        <w:rPr>
          <w:rFonts w:eastAsia="Times New Roman"/>
          <w:b/>
          <w:i/>
          <w:color w:val="000000"/>
          <w:sz w:val="20"/>
          <w:highlight w:val="yellow"/>
          <w:lang w:val="en-US"/>
        </w:rPr>
        <w:t>):</w:t>
      </w:r>
    </w:p>
    <w:p w14:paraId="09AFB4CA" w14:textId="0CF1AE96" w:rsidR="0019669A" w:rsidRPr="00FE7972" w:rsidRDefault="006069DE" w:rsidP="00B875F6">
      <w:pPr>
        <w:pStyle w:val="T"/>
        <w:rPr>
          <w:w w:val="100"/>
        </w:rPr>
      </w:pPr>
      <w:ins w:id="63" w:author="Alfred Asterjadhi" w:date="2018-03-01T09:36:00Z">
        <w:r w:rsidRPr="007A5A15" w:rsidDel="003C6DB7">
          <w:rPr>
            <w:w w:val="100"/>
            <w:highlight w:val="green"/>
          </w:rPr>
          <w:t xml:space="preserve"> </w:t>
        </w:r>
      </w:ins>
      <w:del w:id="64" w:author="Alfred Asterjadhi" w:date="2018-02-08T12:09:00Z">
        <w:r w:rsidR="0019669A" w:rsidRPr="007A5A15" w:rsidDel="003C6DB7">
          <w:rPr>
            <w:w w:val="100"/>
            <w:highlight w:val="green"/>
          </w:rPr>
          <w:delText>An HE beamformer m</w:delText>
        </w:r>
      </w:del>
      <w:del w:id="65" w:author="Alfred Asterjadhi" w:date="2018-03-01T09:36:00Z">
        <w:r w:rsidR="0019669A" w:rsidRPr="007A5A15" w:rsidDel="006069DE">
          <w:rPr>
            <w:w w:val="100"/>
            <w:highlight w:val="green"/>
          </w:rPr>
          <w:delText xml:space="preserve">ay initiate an HE non-TB sounding sequence with an HE beamformee to solicit a feedback variant over full BW only if the feedback variant is computed based on parameters </w:delText>
        </w:r>
      </w:del>
      <w:del w:id="66" w:author="Alfred Asterjadhi" w:date="2018-02-26T13:35:00Z">
        <w:r w:rsidR="0019669A" w:rsidRPr="007A5A15" w:rsidDel="002A01D7">
          <w:rPr>
            <w:w w:val="100"/>
            <w:highlight w:val="green"/>
          </w:rPr>
          <w:delText xml:space="preserve">supported </w:delText>
        </w:r>
      </w:del>
      <w:del w:id="67" w:author="Alfred Asterjadhi" w:date="2018-03-01T09:36:00Z">
        <w:r w:rsidR="0019669A" w:rsidRPr="007A5A15" w:rsidDel="006069DE">
          <w:rPr>
            <w:w w:val="100"/>
            <w:highlight w:val="green"/>
          </w:rPr>
          <w:delText xml:space="preserve">by the HE beamformee; otherwise the HE beamformer shall not solicit a feedback variant over full BW computed based on parameters not </w:delText>
        </w:r>
      </w:del>
      <w:del w:id="68" w:author="Alfred Asterjadhi" w:date="2018-02-26T13:36:00Z">
        <w:r w:rsidR="0019669A" w:rsidRPr="00804D94" w:rsidDel="002A01D7">
          <w:rPr>
            <w:w w:val="100"/>
            <w:highlight w:val="green"/>
          </w:rPr>
          <w:delText>supported</w:delText>
        </w:r>
      </w:del>
      <w:del w:id="69" w:author="Alfred Asterjadhi" w:date="2018-03-01T09:36:00Z">
        <w:r w:rsidR="0019669A" w:rsidRPr="00804D94" w:rsidDel="006069DE">
          <w:rPr>
            <w:w w:val="100"/>
            <w:highlight w:val="green"/>
          </w:rPr>
          <w:delText xml:space="preserve"> by the </w:delText>
        </w:r>
        <w:r w:rsidR="0019669A" w:rsidRPr="007A5A15" w:rsidDel="006069DE">
          <w:rPr>
            <w:w w:val="100"/>
            <w:highlight w:val="green"/>
          </w:rPr>
          <w:delText xml:space="preserve">HE beamformee (see 27.6.1a </w:delText>
        </w:r>
      </w:del>
      <w:ins w:id="70" w:author="Alfred Asterjadhi [2]" w:date="2017-11-13T17:15:00Z">
        <w:del w:id="71" w:author="Alfred Asterjadhi" w:date="2018-03-01T09:36:00Z">
          <w:r w:rsidR="0003676A" w:rsidRPr="007A5A15" w:rsidDel="006069DE">
            <w:rPr>
              <w:w w:val="100"/>
              <w:highlight w:val="green"/>
            </w:rPr>
            <w:delText xml:space="preserve">2 </w:delText>
          </w:r>
        </w:del>
      </w:ins>
      <w:del w:id="72" w:author="Alfred Asterjadhi" w:date="2018-03-01T09:36:00Z">
        <w:r w:rsidR="0019669A" w:rsidRPr="007A5A15" w:rsidDel="006069DE">
          <w:rPr>
            <w:w w:val="100"/>
            <w:highlight w:val="green"/>
          </w:rPr>
          <w:delText xml:space="preserve">(Sounding sequences and </w:delText>
        </w:r>
        <w:r w:rsidR="0019669A" w:rsidRPr="00804D94" w:rsidDel="006069DE">
          <w:rPr>
            <w:w w:val="100"/>
            <w:highlight w:val="green"/>
          </w:rPr>
          <w:delText>support)</w:delText>
        </w:r>
      </w:del>
      <w:del w:id="73" w:author="Alfred Asterjadhi" w:date="2018-03-01T09:41:00Z">
        <w:r w:rsidR="0019669A" w:rsidRPr="00804D94" w:rsidDel="00804D94">
          <w:rPr>
            <w:w w:val="100"/>
            <w:highlight w:val="green"/>
          </w:rPr>
          <w:delText>)</w:delText>
        </w:r>
      </w:del>
      <w:ins w:id="74" w:author="Alfred Asterjadhi" w:date="2018-03-01T09:39:00Z">
        <w:r w:rsidR="00804D94" w:rsidRPr="00FE7972">
          <w:rPr>
            <w:i/>
            <w:w w:val="100"/>
            <w:highlight w:val="yellow"/>
          </w:rPr>
          <w:t>(#13550</w:t>
        </w:r>
        <w:r w:rsidR="00804D94">
          <w:rPr>
            <w:i/>
            <w:w w:val="100"/>
            <w:highlight w:val="yellow"/>
          </w:rPr>
          <w:t xml:space="preserve">, </w:t>
        </w:r>
        <w:r w:rsidR="00804D94" w:rsidRPr="00FE7972">
          <w:rPr>
            <w:i/>
            <w:w w:val="100"/>
            <w:highlight w:val="yellow"/>
          </w:rPr>
          <w:t>1</w:t>
        </w:r>
        <w:r w:rsidR="00804D94">
          <w:rPr>
            <w:i/>
            <w:w w:val="100"/>
            <w:highlight w:val="yellow"/>
          </w:rPr>
          <w:t>2513</w:t>
        </w:r>
        <w:r w:rsidR="00804D94" w:rsidRPr="00FE7972">
          <w:rPr>
            <w:i/>
            <w:w w:val="100"/>
            <w:highlight w:val="yellow"/>
          </w:rPr>
          <w:t>)</w:t>
        </w:r>
      </w:ins>
      <w:r w:rsidR="0019669A" w:rsidRPr="00FE7972">
        <w:rPr>
          <w:w w:val="100"/>
        </w:rPr>
        <w:t>.</w:t>
      </w:r>
    </w:p>
    <w:p w14:paraId="0732BAAE" w14:textId="79C313EA" w:rsidR="00DE70FE" w:rsidRPr="00B875F6" w:rsidRDefault="00C976CC" w:rsidP="00B875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75" w:author="Alfred Asterjadhi" w:date="2018-02-26T13:37:00Z"/>
          <w:rFonts w:eastAsia="Times New Roman"/>
          <w:b/>
          <w:i/>
          <w:color w:val="000000"/>
          <w:sz w:val="20"/>
          <w:lang w:val="en-US"/>
        </w:rPr>
      </w:pPr>
      <w:r>
        <w:rPr>
          <w:rFonts w:eastAsia="Times New Roman"/>
          <w:b/>
          <w:color w:val="000000"/>
          <w:sz w:val="20"/>
          <w:highlight w:val="yellow"/>
          <w:lang w:val="en-US"/>
        </w:rPr>
        <w:lastRenderedPageBreak/>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del w:id="76" w:author="Alfred Asterjadhi" w:date="2018-03-01T16:18:00Z">
        <w:r w:rsidR="00357637" w:rsidDel="00B875F6">
          <w:rPr>
            <w:rFonts w:eastAsia="Times New Roman"/>
            <w:b/>
            <w:i/>
            <w:color w:val="000000"/>
            <w:sz w:val="20"/>
            <w:highlight w:val="yellow"/>
            <w:lang w:val="en-US"/>
          </w:rPr>
          <w:delText xml:space="preserve"> 132</w:delText>
        </w:r>
        <w:r w:rsidR="00DE70FE" w:rsidDel="00B875F6">
          <w:rPr>
            <w:rFonts w:eastAsia="Times New Roman"/>
            <w:b/>
            <w:i/>
            <w:color w:val="000000"/>
            <w:sz w:val="20"/>
            <w:highlight w:val="yellow"/>
            <w:lang w:val="en-US"/>
          </w:rPr>
          <w:delText>20</w:delText>
        </w:r>
      </w:del>
      <w:r w:rsidR="00DE70FE">
        <w:rPr>
          <w:rFonts w:eastAsia="Times New Roman"/>
          <w:b/>
          <w:i/>
          <w:color w:val="000000"/>
          <w:sz w:val="20"/>
          <w:highlight w:val="yellow"/>
          <w:lang w:val="en-US"/>
        </w:rPr>
        <w:t>,</w:t>
      </w:r>
      <w:r>
        <w:rPr>
          <w:rFonts w:eastAsia="Times New Roman"/>
          <w:b/>
          <w:i/>
          <w:color w:val="000000"/>
          <w:sz w:val="20"/>
          <w:highlight w:val="yellow"/>
          <w:lang w:val="en-US"/>
        </w:rPr>
        <w:t xml:space="preserve"> </w:t>
      </w:r>
      <w:r w:rsidR="00AE2BF1" w:rsidRPr="004F792B">
        <w:rPr>
          <w:rFonts w:eastAsia="Times New Roman"/>
          <w:b/>
          <w:i/>
          <w:color w:val="000000"/>
          <w:sz w:val="20"/>
          <w:highlight w:val="yellow"/>
          <w:lang w:val="en-US"/>
        </w:rPr>
        <w:t>13224</w:t>
      </w:r>
      <w:r w:rsidRPr="005A38BF">
        <w:rPr>
          <w:rFonts w:eastAsia="Times New Roman"/>
          <w:b/>
          <w:i/>
          <w:color w:val="000000"/>
          <w:sz w:val="20"/>
          <w:highlight w:val="yellow"/>
          <w:lang w:val="en-US"/>
        </w:rPr>
        <w:t>):</w:t>
      </w:r>
      <w:ins w:id="77" w:author="Alfred Asterjadhi" w:date="2018-02-26T13:37:00Z">
        <w:r w:rsidR="00DE70FE">
          <w:t xml:space="preserve"> </w:t>
        </w:r>
      </w:ins>
    </w:p>
    <w:p w14:paraId="34B75D16" w14:textId="36763076" w:rsidR="0019669A" w:rsidRPr="005E0683" w:rsidRDefault="0019669A" w:rsidP="00B875F6">
      <w:pPr>
        <w:pStyle w:val="T"/>
        <w:rPr>
          <w:i/>
          <w:w w:val="100"/>
        </w:rPr>
      </w:pPr>
      <w:r w:rsidRPr="007A5A15">
        <w:rPr>
          <w:w w:val="100"/>
          <w:highlight w:val="green"/>
        </w:rPr>
        <w:t xml:space="preserve">An HE beamformer shall not initiate an HE non-TB sounding sequence </w:t>
      </w:r>
      <w:del w:id="78" w:author="Alfred Asterjadhi" w:date="2018-02-08T11:29:00Z">
        <w:r w:rsidRPr="007A5A15" w:rsidDel="008F1105">
          <w:rPr>
            <w:w w:val="100"/>
            <w:highlight w:val="green"/>
          </w:rPr>
          <w:delText>to solicit any feedback variant over partial BW from an HE beamformee</w:delText>
        </w:r>
      </w:del>
      <w:ins w:id="79" w:author="Alfred Asterjadhi" w:date="2018-02-08T11:29:00Z">
        <w:r w:rsidR="008F1105" w:rsidRPr="007A5A15">
          <w:rPr>
            <w:w w:val="100"/>
            <w:highlight w:val="green"/>
          </w:rPr>
          <w:t xml:space="preserve">with an HE NDP Announcement frame that has </w:t>
        </w:r>
      </w:ins>
      <w:ins w:id="80" w:author="Alfred Asterjadhi" w:date="2018-02-08T11:30:00Z">
        <w:r w:rsidR="008F1105" w:rsidRPr="007A5A15">
          <w:rPr>
            <w:w w:val="100"/>
            <w:highlight w:val="green"/>
          </w:rPr>
          <w:t xml:space="preserve">a </w:t>
        </w:r>
      </w:ins>
      <w:ins w:id="81" w:author="Alfred Asterjadhi" w:date="2018-02-08T11:29:00Z">
        <w:r w:rsidR="008F1105" w:rsidRPr="007A5A15">
          <w:rPr>
            <w:w w:val="100"/>
            <w:highlight w:val="green"/>
          </w:rPr>
          <w:t xml:space="preserve">Partial BW </w:t>
        </w:r>
      </w:ins>
      <w:ins w:id="82" w:author="Alfred Asterjadhi" w:date="2018-02-08T11:30:00Z">
        <w:r w:rsidR="00FD4122" w:rsidRPr="007A5A15">
          <w:rPr>
            <w:w w:val="100"/>
            <w:highlight w:val="green"/>
          </w:rPr>
          <w:t xml:space="preserve">Info </w:t>
        </w:r>
      </w:ins>
      <w:ins w:id="83" w:author="Alfred Asterjadhi" w:date="2018-02-08T11:29:00Z">
        <w:r w:rsidR="008F1105" w:rsidRPr="007A5A15">
          <w:rPr>
            <w:w w:val="100"/>
            <w:highlight w:val="green"/>
          </w:rPr>
          <w:t xml:space="preserve">field </w:t>
        </w:r>
      </w:ins>
      <w:ins w:id="84" w:author="Alfred Asterjadhi" w:date="2018-02-08T11:30:00Z">
        <w:r w:rsidR="008F1105" w:rsidRPr="007A5A15">
          <w:rPr>
            <w:w w:val="100"/>
            <w:highlight w:val="green"/>
          </w:rPr>
          <w:t>that indicates less than full bandwidt</w:t>
        </w:r>
        <w:r w:rsidR="008F1105" w:rsidRPr="005E0683">
          <w:rPr>
            <w:w w:val="100"/>
            <w:highlight w:val="green"/>
          </w:rPr>
          <w:t>h</w:t>
        </w:r>
      </w:ins>
      <w:ins w:id="85" w:author="Alfred Asterjadhi" w:date="2018-03-03T08:28:00Z">
        <w:r w:rsidR="005E0683" w:rsidRPr="005E0683">
          <w:rPr>
            <w:w w:val="100"/>
            <w:highlight w:val="green"/>
          </w:rPr>
          <w:t xml:space="preserve"> (see Table 27-AAA)</w:t>
        </w:r>
      </w:ins>
      <w:r>
        <w:rPr>
          <w:w w:val="100"/>
        </w:rPr>
        <w:t>.</w:t>
      </w:r>
      <w:ins w:id="86" w:author="Alfred Asterjadhi" w:date="2018-02-08T11:30:00Z">
        <w:r w:rsidR="005B5646" w:rsidRPr="006A6B62">
          <w:rPr>
            <w:i/>
            <w:w w:val="100"/>
            <w:highlight w:val="yellow"/>
          </w:rPr>
          <w:t>(</w:t>
        </w:r>
        <w:r w:rsidR="005B5646">
          <w:rPr>
            <w:i/>
            <w:w w:val="100"/>
            <w:highlight w:val="yellow"/>
          </w:rPr>
          <w:t>#1322</w:t>
        </w:r>
      </w:ins>
      <w:ins w:id="87" w:author="Alfred Asterjadhi" w:date="2018-02-08T11:31:00Z">
        <w:r w:rsidR="005B5646">
          <w:rPr>
            <w:i/>
            <w:w w:val="100"/>
            <w:highlight w:val="yellow"/>
          </w:rPr>
          <w:t>4</w:t>
        </w:r>
      </w:ins>
      <w:ins w:id="88" w:author="Alfred Asterjadhi" w:date="2018-02-08T11:30:00Z">
        <w:r w:rsidR="005B5646" w:rsidRPr="006A6B62">
          <w:rPr>
            <w:i/>
            <w:w w:val="100"/>
            <w:highlight w:val="yellow"/>
          </w:rPr>
          <w:t>)</w:t>
        </w:r>
      </w:ins>
    </w:p>
    <w:p w14:paraId="45DE2FA6" w14:textId="36E542B2" w:rsidR="00640467" w:rsidRDefault="00640467" w:rsidP="0019669A">
      <w:pPr>
        <w:pStyle w:val="T"/>
        <w:rPr>
          <w:ins w:id="89" w:author="Alfred Asterjadhi" w:date="2018-02-08T10:55:00Z"/>
          <w:w w:val="100"/>
        </w:rPr>
      </w:pPr>
      <w:r w:rsidRPr="00FD2E2E">
        <w:rPr>
          <w:rFonts w:eastAsia="Times New Roman"/>
          <w:b/>
          <w:highlight w:val="yellow"/>
        </w:rPr>
        <w:t>TGax Editor:</w:t>
      </w:r>
      <w:r w:rsidRPr="00FD2E2E">
        <w:rPr>
          <w:rFonts w:eastAsia="Times New Roman"/>
          <w:b/>
          <w:i/>
          <w:highlight w:val="yellow"/>
        </w:rPr>
        <w:t xml:space="preserve"> Change the paragraphs below of this subclause as follows (#CID</w:t>
      </w:r>
      <w:r>
        <w:rPr>
          <w:rFonts w:eastAsia="Times New Roman"/>
          <w:b/>
          <w:i/>
          <w:highlight w:val="yellow"/>
        </w:rPr>
        <w:t xml:space="preserve"> </w:t>
      </w:r>
      <w:r w:rsidRPr="00640467">
        <w:rPr>
          <w:rFonts w:eastAsia="Times New Roman"/>
          <w:b/>
          <w:i/>
          <w:highlight w:val="yellow"/>
        </w:rPr>
        <w:t>13218</w:t>
      </w:r>
      <w:r w:rsidR="0010567F">
        <w:rPr>
          <w:rFonts w:eastAsia="Times New Roman"/>
          <w:b/>
          <w:i/>
          <w:highlight w:val="yellow"/>
        </w:rPr>
        <w:t>, 13225</w:t>
      </w:r>
      <w:r w:rsidR="00EA5742">
        <w:rPr>
          <w:rFonts w:eastAsia="Times New Roman"/>
          <w:b/>
          <w:i/>
          <w:highlight w:val="yellow"/>
        </w:rPr>
        <w:t>, 11768</w:t>
      </w:r>
      <w:r w:rsidRPr="00FD2E2E">
        <w:rPr>
          <w:rFonts w:eastAsia="Times New Roman"/>
          <w:b/>
          <w:i/>
          <w:highlight w:val="yellow"/>
        </w:rPr>
        <w:t>):</w:t>
      </w:r>
    </w:p>
    <w:p w14:paraId="0186DC82" w14:textId="6C78EFEF" w:rsidR="0019669A" w:rsidRPr="007311DA" w:rsidRDefault="006C6E1D" w:rsidP="003324C2">
      <w:pPr>
        <w:pStyle w:val="T"/>
        <w:rPr>
          <w:w w:val="100"/>
        </w:rPr>
      </w:pPr>
      <w:ins w:id="90" w:author="Alfred Asterjadhi" w:date="2018-02-08T10:52:00Z">
        <w:r>
          <w:rPr>
            <w:w w:val="100"/>
          </w:rPr>
          <w:t xml:space="preserve">An HE TB sounding sequence is a sounding sequence </w:t>
        </w:r>
      </w:ins>
      <w:ins w:id="91" w:author="Alfred Asterjadhi" w:date="2018-03-06T21:36:00Z">
        <w:r w:rsidR="00FA7AD5">
          <w:rPr>
            <w:w w:val="100"/>
          </w:rPr>
          <w:t xml:space="preserve">initiated </w:t>
        </w:r>
        <w:r w:rsidR="00FA7AD5" w:rsidRPr="005572A2">
          <w:rPr>
            <w:w w:val="100"/>
            <w:highlight w:val="green"/>
          </w:rPr>
          <w:t>by an HE beamformer with a burst of three frames comprising a</w:t>
        </w:r>
      </w:ins>
      <w:ins w:id="92" w:author="Alfred Asterjadhi" w:date="2018-02-08T10:52:00Z">
        <w:r>
          <w:rPr>
            <w:w w:val="100"/>
          </w:rPr>
          <w:t xml:space="preserve"> broadcast HE NDP </w:t>
        </w:r>
        <w:r w:rsidRPr="00443502">
          <w:rPr>
            <w:w w:val="100"/>
          </w:rPr>
          <w:t xml:space="preserve">Announcement frame with </w:t>
        </w:r>
        <w:r>
          <w:rPr>
            <w:w w:val="100"/>
          </w:rPr>
          <w:t>two or more</w:t>
        </w:r>
        <w:r w:rsidRPr="00443502">
          <w:rPr>
            <w:w w:val="100"/>
          </w:rPr>
          <w:t xml:space="preserve"> STA Info field</w:t>
        </w:r>
      </w:ins>
      <w:ins w:id="93" w:author="Alfred Asterjadhi" w:date="2018-02-08T10:53:00Z">
        <w:r>
          <w:rPr>
            <w:w w:val="100"/>
          </w:rPr>
          <w:t>s</w:t>
        </w:r>
      </w:ins>
      <w:ins w:id="94" w:author="Alfred Asterjadhi" w:date="2018-03-06T21:37:00Z">
        <w:r w:rsidR="00FA7AD5">
          <w:rPr>
            <w:w w:val="100"/>
          </w:rPr>
          <w:t xml:space="preserve"> </w:t>
        </w:r>
        <w:r w:rsidR="00FA7AD5" w:rsidRPr="005572A2">
          <w:rPr>
            <w:w w:val="100"/>
            <w:highlight w:val="green"/>
          </w:rPr>
          <w:t>followed after SIFS by an HE NDP followed after SIFS by a BRP Trigger frame</w:t>
        </w:r>
      </w:ins>
      <w:ins w:id="95" w:author="Alfred Asterjadhi" w:date="2018-02-08T10:52:00Z">
        <w:r w:rsidRPr="00443502">
          <w:rPr>
            <w:w w:val="100"/>
          </w:rPr>
          <w:t xml:space="preserve">. </w:t>
        </w:r>
      </w:ins>
      <w:ins w:id="96" w:author="Alfred Asterjadhi" w:date="2018-03-03T08:30:00Z">
        <w:r w:rsidR="00DE26A9">
          <w:rPr>
            <w:w w:val="100"/>
          </w:rPr>
          <w:t xml:space="preserve">An HE beamformer that initiates an HE TB sounding sequence shall </w:t>
        </w:r>
      </w:ins>
      <w:ins w:id="97" w:author="Alfred Asterjadhi" w:date="2018-03-03T08:31:00Z">
        <w:r w:rsidR="00DE26A9">
          <w:rPr>
            <w:w w:val="100"/>
          </w:rPr>
          <w:t>transmit a</w:t>
        </w:r>
      </w:ins>
      <w:ins w:id="98" w:author="Alfred Asterjadhi" w:date="2018-03-06T22:07:00Z">
        <w:r w:rsidR="00C7496B">
          <w:rPr>
            <w:w w:val="100"/>
          </w:rPr>
          <w:t xml:space="preserve">n </w:t>
        </w:r>
      </w:ins>
      <w:ins w:id="99" w:author="Alfred Asterjadhi" w:date="2018-02-08T10:52:00Z">
        <w:r w:rsidRPr="00443502">
          <w:rPr>
            <w:w w:val="100"/>
          </w:rPr>
          <w:t>HE ND</w:t>
        </w:r>
      </w:ins>
      <w:ins w:id="100" w:author="Alfred Asterjadhi" w:date="2018-03-06T08:16:00Z">
        <w:r w:rsidR="003468CF">
          <w:rPr>
            <w:w w:val="100"/>
          </w:rPr>
          <w:t>P</w:t>
        </w:r>
      </w:ins>
      <w:ins w:id="101" w:author="Alfred Asterjadhi" w:date="2018-02-08T10:52:00Z">
        <w:r w:rsidRPr="00443502">
          <w:rPr>
            <w:w w:val="100"/>
          </w:rPr>
          <w:t xml:space="preserve"> Announcement</w:t>
        </w:r>
      </w:ins>
      <w:ins w:id="102" w:author="Alfred Asterjadhi" w:date="2018-03-06T21:39:00Z">
        <w:r w:rsidR="00FA7AD5">
          <w:rPr>
            <w:w w:val="100"/>
          </w:rPr>
          <w:t xml:space="preserve"> frame</w:t>
        </w:r>
      </w:ins>
      <w:ins w:id="103" w:author="Alfred Asterjadhi" w:date="2018-02-08T10:52:00Z">
        <w:r w:rsidRPr="00443502">
          <w:rPr>
            <w:w w:val="100"/>
          </w:rPr>
          <w:t xml:space="preserve"> </w:t>
        </w:r>
      </w:ins>
      <w:ins w:id="104" w:author="Alfred Asterjadhi" w:date="2018-03-03T08:32:00Z">
        <w:r w:rsidR="00DE26A9">
          <w:rPr>
            <w:w w:val="100"/>
          </w:rPr>
          <w:t>with</w:t>
        </w:r>
      </w:ins>
      <w:ins w:id="105" w:author="Alfred Asterjadhi" w:date="2018-02-08T10:52:00Z">
        <w:r w:rsidRPr="00443502">
          <w:rPr>
            <w:w w:val="100"/>
          </w:rPr>
          <w:t xml:space="preserve"> </w:t>
        </w:r>
      </w:ins>
      <w:ins w:id="106" w:author="Alfred Asterjadhi" w:date="2018-03-03T08:31:00Z">
        <w:r w:rsidR="00DE26A9">
          <w:rPr>
            <w:w w:val="100"/>
          </w:rPr>
          <w:t>two or more</w:t>
        </w:r>
      </w:ins>
      <w:ins w:id="107" w:author="Alfred Asterjadhi" w:date="2018-02-08T10:52:00Z">
        <w:r w:rsidRPr="00443502">
          <w:rPr>
            <w:w w:val="100"/>
          </w:rPr>
          <w:t xml:space="preserve"> STA Info field</w:t>
        </w:r>
      </w:ins>
      <w:ins w:id="108" w:author="Alfred Asterjadhi" w:date="2018-02-08T10:53:00Z">
        <w:r>
          <w:rPr>
            <w:w w:val="100"/>
          </w:rPr>
          <w:t>s</w:t>
        </w:r>
      </w:ins>
      <w:ins w:id="109" w:author="Alfred Asterjadhi" w:date="2018-03-06T21:38:00Z">
        <w:r w:rsidR="00FA7AD5">
          <w:rPr>
            <w:w w:val="100"/>
          </w:rPr>
          <w:t>, w</w:t>
        </w:r>
      </w:ins>
      <w:ins w:id="110" w:author="Alfred Asterjadhi" w:date="2018-03-06T21:40:00Z">
        <w:r w:rsidR="00DD4A0F">
          <w:rPr>
            <w:w w:val="100"/>
          </w:rPr>
          <w:t>ith</w:t>
        </w:r>
      </w:ins>
      <w:ins w:id="111" w:author="Alfred Asterjadhi" w:date="2018-03-06T21:38:00Z">
        <w:r w:rsidR="00FA7AD5">
          <w:rPr>
            <w:w w:val="100"/>
          </w:rPr>
          <w:t xml:space="preserve"> each STA Info field</w:t>
        </w:r>
      </w:ins>
      <w:ins w:id="112" w:author="Alfred Asterjadhi" w:date="2018-03-06T21:40:00Z">
        <w:r w:rsidR="00DD4A0F">
          <w:rPr>
            <w:w w:val="100"/>
          </w:rPr>
          <w:t xml:space="preserve"> </w:t>
        </w:r>
      </w:ins>
      <w:ins w:id="113" w:author="Alfred Asterjadhi" w:date="2018-03-06T21:38:00Z">
        <w:r w:rsidR="00FA7AD5">
          <w:rPr>
            <w:w w:val="100"/>
          </w:rPr>
          <w:t>addressed to an HE beamformee,</w:t>
        </w:r>
      </w:ins>
      <w:ins w:id="114" w:author="Alfred Asterjadhi" w:date="2018-02-08T10:54:00Z">
        <w:r w:rsidR="00F46373">
          <w:rPr>
            <w:w w:val="100"/>
          </w:rPr>
          <w:t xml:space="preserve"> and the</w:t>
        </w:r>
      </w:ins>
      <w:ins w:id="115" w:author="Alfred Asterjadhi" w:date="2018-02-08T10:52:00Z">
        <w:r w:rsidRPr="00443502">
          <w:rPr>
            <w:w w:val="100"/>
          </w:rPr>
          <w:t xml:space="preserve"> RA field set to the</w:t>
        </w:r>
      </w:ins>
      <w:ins w:id="116" w:author="Alfred Asterjadhi" w:date="2018-02-08T10:54:00Z">
        <w:r>
          <w:rPr>
            <w:w w:val="100"/>
          </w:rPr>
          <w:t xml:space="preserve"> broadcast address</w:t>
        </w:r>
      </w:ins>
      <w:ins w:id="117" w:author="Alfred Asterjadhi" w:date="2018-03-03T08:32:00Z">
        <w:r w:rsidR="00DE26A9">
          <w:rPr>
            <w:w w:val="100"/>
          </w:rPr>
          <w:t xml:space="preserve"> </w:t>
        </w:r>
        <w:r w:rsidR="00DE26A9" w:rsidRPr="00DE26A9">
          <w:rPr>
            <w:w w:val="100"/>
            <w:highlight w:val="green"/>
          </w:rPr>
          <w:t>as the initial frame of the sequence</w:t>
        </w:r>
      </w:ins>
      <w:ins w:id="118" w:author="Alfred Asterjadhi" w:date="2018-02-08T10:52:00Z">
        <w:r>
          <w:rPr>
            <w:w w:val="100"/>
          </w:rPr>
          <w:t>.</w:t>
        </w:r>
      </w:ins>
      <w:r w:rsidR="00640467">
        <w:rPr>
          <w:w w:val="100"/>
        </w:rPr>
        <w:t xml:space="preserve"> </w:t>
      </w:r>
      <w:del w:id="119" w:author="Alfred Asterjadhi" w:date="2018-02-08T10:55:00Z">
        <w:r w:rsidR="0019669A" w:rsidDel="00640467">
          <w:rPr>
            <w:w w:val="100"/>
          </w:rPr>
          <w:delText>An HE beamformer initiates an HE trigger-based (TB) sounding sequence by sending a broadcast NDP Announcement frame that contains two or more STA Info fields, where each STA Info field is addressed to an HE beamformee.</w:delText>
        </w:r>
      </w:del>
      <w:ins w:id="120" w:author="Alfred Asterjadhi" w:date="2018-02-08T10:55:00Z">
        <w:r w:rsidR="00640467" w:rsidRPr="006A6B62">
          <w:rPr>
            <w:i/>
            <w:w w:val="100"/>
            <w:highlight w:val="yellow"/>
          </w:rPr>
          <w:t>(</w:t>
        </w:r>
        <w:r w:rsidR="00640467">
          <w:rPr>
            <w:i/>
            <w:w w:val="100"/>
            <w:highlight w:val="yellow"/>
          </w:rPr>
          <w:t>#13218</w:t>
        </w:r>
      </w:ins>
      <w:ins w:id="121" w:author="Alfred Asterjadhi" w:date="2018-02-08T11:36:00Z">
        <w:r w:rsidR="0010567F">
          <w:rPr>
            <w:i/>
            <w:w w:val="100"/>
            <w:highlight w:val="yellow"/>
          </w:rPr>
          <w:t>, 132</w:t>
        </w:r>
      </w:ins>
      <w:ins w:id="122" w:author="Alfred Asterjadhi" w:date="2018-02-08T11:40:00Z">
        <w:r w:rsidR="00444C49">
          <w:rPr>
            <w:i/>
            <w:w w:val="100"/>
            <w:highlight w:val="yellow"/>
          </w:rPr>
          <w:t>25</w:t>
        </w:r>
      </w:ins>
      <w:ins w:id="123" w:author="Alfred Asterjadhi" w:date="2018-02-08T11:58:00Z">
        <w:r w:rsidR="00EA5742">
          <w:rPr>
            <w:i/>
            <w:w w:val="100"/>
            <w:highlight w:val="yellow"/>
          </w:rPr>
          <w:t>, 11768</w:t>
        </w:r>
        <w:r w:rsidR="00EA5742" w:rsidRPr="006A6B62">
          <w:rPr>
            <w:i/>
            <w:w w:val="100"/>
            <w:highlight w:val="yellow"/>
          </w:rPr>
          <w:t>)</w:t>
        </w:r>
      </w:ins>
      <w:ins w:id="124" w:author="Alfred Asterjadhi" w:date="2018-02-08T12:11:00Z">
        <w:r w:rsidR="002F23CE">
          <w:rPr>
            <w:w w:val="100"/>
          </w:rPr>
          <w:t xml:space="preserve"> </w:t>
        </w:r>
      </w:ins>
      <w:r w:rsidR="0019669A">
        <w:rPr>
          <w:w w:val="100"/>
        </w:rPr>
        <w:t>An HE beamformer may initiate an HE TB sounding sequence to solicit MU feedback over full BW from an HE beamformee</w:t>
      </w:r>
      <w:r w:rsidR="003324C2">
        <w:rPr>
          <w:w w:val="100"/>
        </w:rPr>
        <w:t xml:space="preserve">. </w:t>
      </w:r>
      <w:r w:rsidR="0019669A" w:rsidRPr="007311DA">
        <w:rPr>
          <w:w w:val="100"/>
        </w:rPr>
        <w:t xml:space="preserve">An HE beamformer may initiate an HE TB sounding sequence to solicit a feedback variant only if the feedback variant is computed based on parameters supported by the HE beamformee; otherwise the HE beamformer shall not solicit a feedback variant computed based on parameters not supported by the HE beamformee (see </w:t>
      </w:r>
      <w:r w:rsidR="0019669A" w:rsidRPr="007311DA">
        <w:rPr>
          <w:w w:val="100"/>
        </w:rPr>
        <w:fldChar w:fldCharType="begin"/>
      </w:r>
      <w:r w:rsidR="0019669A" w:rsidRPr="007311DA">
        <w:rPr>
          <w:w w:val="100"/>
        </w:rPr>
        <w:instrText xml:space="preserve"> REF  RTF32393036333a2048332c312e \h</w:instrText>
      </w:r>
      <w:r w:rsidR="00C24683" w:rsidRPr="007311DA">
        <w:rPr>
          <w:w w:val="100"/>
        </w:rPr>
        <w:instrText xml:space="preserve"> \* MERGEFORMAT </w:instrText>
      </w:r>
      <w:r w:rsidR="0019669A" w:rsidRPr="007311DA">
        <w:rPr>
          <w:w w:val="100"/>
        </w:rPr>
      </w:r>
      <w:r w:rsidR="0019669A" w:rsidRPr="007311DA">
        <w:rPr>
          <w:w w:val="100"/>
        </w:rPr>
        <w:fldChar w:fldCharType="separate"/>
      </w:r>
      <w:r w:rsidR="0019669A" w:rsidRPr="007311DA">
        <w:rPr>
          <w:w w:val="100"/>
        </w:rPr>
        <w:t>27.6.2 (Sounding sequences and support)</w:t>
      </w:r>
      <w:r w:rsidR="0019669A" w:rsidRPr="007311DA">
        <w:rPr>
          <w:w w:val="100"/>
        </w:rPr>
        <w:fldChar w:fldCharType="end"/>
      </w:r>
      <w:r w:rsidR="0019669A" w:rsidRPr="007311DA">
        <w:rPr>
          <w:w w:val="100"/>
        </w:rPr>
        <w:t>).</w:t>
      </w:r>
    </w:p>
    <w:p w14:paraId="5946AB7D" w14:textId="600BAC90" w:rsidR="00325C82" w:rsidRDefault="00325C82" w:rsidP="00325C8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sidRPr="00677B68">
        <w:rPr>
          <w:rFonts w:eastAsia="Times New Roman"/>
          <w:b/>
          <w:i/>
          <w:color w:val="000000"/>
          <w:sz w:val="20"/>
          <w:highlight w:val="yellow"/>
          <w:lang w:val="en-US"/>
        </w:rPr>
        <w:t>11768</w:t>
      </w:r>
      <w:r w:rsidR="00A66F73" w:rsidRPr="00F96577">
        <w:rPr>
          <w:rFonts w:eastAsia="Times New Roman"/>
          <w:b/>
          <w:color w:val="000000"/>
          <w:sz w:val="20"/>
          <w:highlight w:val="yellow"/>
          <w:lang w:val="en-US"/>
        </w:rPr>
        <w:t xml:space="preserve">, </w:t>
      </w:r>
      <w:r w:rsidR="00A66F73" w:rsidRPr="006E7E26">
        <w:rPr>
          <w:rFonts w:eastAsia="Times New Roman"/>
          <w:b/>
          <w:i/>
          <w:color w:val="000000"/>
          <w:sz w:val="20"/>
          <w:highlight w:val="yellow"/>
          <w:lang w:val="en-US"/>
        </w:rPr>
        <w:t>12515</w:t>
      </w:r>
      <w:r w:rsidR="00A7482F">
        <w:rPr>
          <w:rFonts w:eastAsia="Times New Roman"/>
          <w:b/>
          <w:i/>
          <w:color w:val="000000"/>
          <w:sz w:val="20"/>
          <w:highlight w:val="yellow"/>
          <w:lang w:val="en-US"/>
        </w:rPr>
        <w:t>, 13288</w:t>
      </w:r>
      <w:r w:rsidRPr="005A38BF">
        <w:rPr>
          <w:rFonts w:eastAsia="Times New Roman"/>
          <w:b/>
          <w:i/>
          <w:color w:val="000000"/>
          <w:sz w:val="20"/>
          <w:highlight w:val="yellow"/>
          <w:lang w:val="en-US"/>
        </w:rPr>
        <w:t>):</w:t>
      </w:r>
    </w:p>
    <w:p w14:paraId="2DC6287E" w14:textId="3213B859" w:rsidR="0019669A" w:rsidRDefault="00D26C8E" w:rsidP="008E4F93">
      <w:pPr>
        <w:pStyle w:val="T"/>
        <w:rPr>
          <w:w w:val="100"/>
        </w:rPr>
      </w:pPr>
      <w:ins w:id="125" w:author="Alfred Asterjadhi" w:date="2018-02-08T11:55:00Z">
        <w:r>
          <w:rPr>
            <w:w w:val="100"/>
          </w:rPr>
          <w:t xml:space="preserve">An HE beamformer </w:t>
        </w:r>
      </w:ins>
      <w:ins w:id="126" w:author="Alfred Asterjadhi" w:date="2018-03-06T21:42:00Z">
        <w:r w:rsidR="00DD4A0F">
          <w:rPr>
            <w:w w:val="100"/>
          </w:rPr>
          <w:t xml:space="preserve">shall </w:t>
        </w:r>
        <w:r w:rsidR="00DD4A0F" w:rsidRPr="005572A2">
          <w:rPr>
            <w:w w:val="100"/>
            <w:highlight w:val="green"/>
          </w:rPr>
          <w:t>transmit</w:t>
        </w:r>
      </w:ins>
      <w:ins w:id="127" w:author="Alfred Asterjadhi" w:date="2018-02-08T11:55:00Z">
        <w:r w:rsidRPr="005572A2">
          <w:rPr>
            <w:w w:val="100"/>
            <w:highlight w:val="green"/>
          </w:rPr>
          <w:t xml:space="preserve"> an HE NDP a SIFS after t</w:t>
        </w:r>
      </w:ins>
      <w:ins w:id="128" w:author="Alfred Asterjadhi" w:date="2018-03-06T21:42:00Z">
        <w:r w:rsidR="00DD4A0F" w:rsidRPr="005572A2">
          <w:rPr>
            <w:w w:val="100"/>
            <w:highlight w:val="green"/>
          </w:rPr>
          <w:t>he transmitted</w:t>
        </w:r>
      </w:ins>
      <w:ins w:id="129" w:author="Alfred Asterjadhi" w:date="2018-02-08T11:55:00Z">
        <w:r>
          <w:rPr>
            <w:w w:val="100"/>
          </w:rPr>
          <w:t xml:space="preserve"> HE NDP Annou</w:t>
        </w:r>
      </w:ins>
      <w:ins w:id="130" w:author="Alfred Asterjadhi" w:date="2018-02-08T11:56:00Z">
        <w:r>
          <w:rPr>
            <w:w w:val="100"/>
          </w:rPr>
          <w:t>ncement frame.</w:t>
        </w:r>
      </w:ins>
      <w:ins w:id="131" w:author="Alfred Asterjadhi [2]" w:date="2017-11-13T14:28:00Z">
        <w:r w:rsidR="00580B0F" w:rsidRPr="006A6B62">
          <w:rPr>
            <w:i/>
            <w:w w:val="100"/>
            <w:highlight w:val="yellow"/>
          </w:rPr>
          <w:t>(</w:t>
        </w:r>
        <w:r w:rsidR="00580B0F">
          <w:rPr>
            <w:i/>
            <w:w w:val="100"/>
            <w:highlight w:val="yellow"/>
          </w:rPr>
          <w:t>#1</w:t>
        </w:r>
      </w:ins>
      <w:ins w:id="132" w:author="Alfred Asterjadhi" w:date="2018-02-08T11:56:00Z">
        <w:r w:rsidR="002E5611">
          <w:rPr>
            <w:i/>
            <w:w w:val="100"/>
            <w:highlight w:val="yellow"/>
          </w:rPr>
          <w:t>3288</w:t>
        </w:r>
      </w:ins>
      <w:ins w:id="133" w:author="Alfred Asterjadhi [2]" w:date="2017-11-13T14:28:00Z">
        <w:r w:rsidR="00580B0F" w:rsidRPr="006A6B62">
          <w:rPr>
            <w:i/>
            <w:w w:val="100"/>
            <w:highlight w:val="yellow"/>
          </w:rPr>
          <w:t>)</w:t>
        </w:r>
      </w:ins>
      <w:del w:id="134" w:author="Alfred Asterjadhi" w:date="2018-02-08T11:59:00Z">
        <w:r w:rsidR="0019669A" w:rsidDel="008001CC">
          <w:rPr>
            <w:w w:val="100"/>
          </w:rPr>
          <w:delText>The HE beamformer shall initiate an HE sounding sequence by transmitting an HE NDP Announcement frame followed by an HE NDP after a SIFS. The HE sounding sequence is a non-TB sounding sequence if the HE NDP Announcement frame is an individually addressed frame; otherwise it i</w:delText>
        </w:r>
      </w:del>
      <w:del w:id="135" w:author="Alfred Asterjadhi" w:date="2018-01-05T12:48:00Z">
        <w:r w:rsidR="0019669A" w:rsidDel="000C31DE">
          <w:rPr>
            <w:w w:val="100"/>
          </w:rPr>
          <w:delText>s</w:delText>
        </w:r>
      </w:del>
      <w:del w:id="136" w:author="Alfred Asterjadhi" w:date="2018-02-08T11:59:00Z">
        <w:r w:rsidR="0019669A" w:rsidDel="008001CC">
          <w:rPr>
            <w:w w:val="100"/>
          </w:rPr>
          <w:delText xml:space="preserve"> a TB sounding sequence</w:delText>
        </w:r>
      </w:del>
      <w:r w:rsidR="0019669A">
        <w:rPr>
          <w:w w:val="100"/>
        </w:rPr>
        <w:t>.</w:t>
      </w:r>
      <w:ins w:id="137" w:author="Alfred Asterjadhi [2]" w:date="2017-11-13T14:28:00Z">
        <w:r w:rsidR="00325C82" w:rsidRPr="006A6B62">
          <w:rPr>
            <w:i/>
            <w:w w:val="100"/>
            <w:highlight w:val="yellow"/>
          </w:rPr>
          <w:t>(</w:t>
        </w:r>
        <w:r w:rsidR="00325C82">
          <w:rPr>
            <w:i/>
            <w:w w:val="100"/>
            <w:highlight w:val="yellow"/>
          </w:rPr>
          <w:t>#11768</w:t>
        </w:r>
        <w:r w:rsidR="00325C82" w:rsidRPr="006A6B62">
          <w:rPr>
            <w:i/>
            <w:w w:val="100"/>
            <w:highlight w:val="yellow"/>
          </w:rPr>
          <w:t>)</w:t>
        </w:r>
      </w:ins>
      <w:ins w:id="138" w:author="Alfred Asterjadhi [2]" w:date="2017-11-13T14:53:00Z">
        <w:r w:rsidR="00505373">
          <w:rPr>
            <w:w w:val="100"/>
          </w:rPr>
          <w:t>.</w:t>
        </w:r>
      </w:ins>
      <w:r w:rsidR="00325C82">
        <w:rPr>
          <w:vanish/>
          <w:w w:val="100"/>
        </w:rPr>
        <w:t xml:space="preserve"> </w:t>
      </w:r>
      <w:r w:rsidR="0019669A">
        <w:rPr>
          <w:vanish/>
          <w:w w:val="100"/>
        </w:rPr>
        <w:t>(#9923)</w:t>
      </w:r>
    </w:p>
    <w:p w14:paraId="260C2545" w14:textId="77777777" w:rsidR="0019669A" w:rsidRDefault="0019669A" w:rsidP="0019669A">
      <w:pPr>
        <w:pStyle w:val="T"/>
        <w:rPr>
          <w:w w:val="100"/>
        </w:rPr>
      </w:pPr>
      <w:r>
        <w:rPr>
          <w:w w:val="100"/>
        </w:rPr>
        <w:t>An HE AP shall not send an HE NDP Announcement frame with STA Info fields that are addressed to STAs from two or more BSSs of a multiple BSSID set to a STA unless the STA has set the Rx Control Frame To MultiBSS subfield in the HE MAC Capabilities Information field of the HE Capabilities element it transmits to 1.</w:t>
      </w:r>
      <w:r>
        <w:rPr>
          <w:vanish/>
          <w:w w:val="100"/>
        </w:rPr>
        <w:t>(#3075, #Ed)</w:t>
      </w:r>
    </w:p>
    <w:p w14:paraId="3AFE8F96" w14:textId="6467BAAE" w:rsidR="0019669A" w:rsidRDefault="0019669A" w:rsidP="0019669A">
      <w:pPr>
        <w:pStyle w:val="T"/>
        <w:rPr>
          <w:w w:val="100"/>
        </w:rPr>
      </w:pPr>
      <w:r>
        <w:rPr>
          <w:w w:val="100"/>
        </w:rPr>
        <w:t>An AP that transmits an HE NDP Announcement frame</w:t>
      </w:r>
      <w:r>
        <w:rPr>
          <w:vanish/>
          <w:w w:val="100"/>
        </w:rPr>
        <w:t>(#10149)</w:t>
      </w:r>
      <w:r>
        <w:rPr>
          <w:w w:val="100"/>
        </w:rPr>
        <w:t xml:space="preserve"> addressed to HE STAs shall set the TA field of the frame to the MAC address of the AP, except when dot11MultiBSSIDActivated is true and the HE NDP Announcement frame</w:t>
      </w:r>
      <w:r>
        <w:rPr>
          <w:vanish/>
          <w:w w:val="100"/>
        </w:rPr>
        <w:t>(#10149)</w:t>
      </w:r>
      <w:r>
        <w:rPr>
          <w:w w:val="100"/>
        </w:rPr>
        <w:t xml:space="preserve"> is directed to STAs from at least two different BSSs of the multiple BSSID set, in which case, the AP shall set the TA field of the frame to the transmitted BSSID.</w:t>
      </w:r>
      <w:ins w:id="139" w:author="Alfred Asterjadhi" w:date="2018-03-03T08:37:00Z">
        <w:r w:rsidR="00526DF3">
          <w:rPr>
            <w:w w:val="100"/>
          </w:rPr>
          <w:t xml:space="preserve"> </w:t>
        </w:r>
        <w:r w:rsidR="00526DF3" w:rsidRPr="00526DF3">
          <w:rPr>
            <w:w w:val="100"/>
            <w:highlight w:val="green"/>
          </w:rPr>
          <w:t xml:space="preserve">The TA field of the HE NDP Announcement frame </w:t>
        </w:r>
      </w:ins>
      <w:ins w:id="140" w:author="Alfred Asterjadhi" w:date="2018-03-06T21:59:00Z">
        <w:r w:rsidR="005572A2">
          <w:rPr>
            <w:w w:val="100"/>
            <w:highlight w:val="green"/>
          </w:rPr>
          <w:t xml:space="preserve">is </w:t>
        </w:r>
      </w:ins>
      <w:ins w:id="141" w:author="Alfred Asterjadhi" w:date="2018-03-03T08:37:00Z">
        <w:r w:rsidR="00526DF3" w:rsidRPr="00526DF3">
          <w:rPr>
            <w:w w:val="100"/>
            <w:highlight w:val="green"/>
          </w:rPr>
          <w:t>a band</w:t>
        </w:r>
      </w:ins>
      <w:ins w:id="142" w:author="Alfred Asterjadhi" w:date="2018-03-03T08:38:00Z">
        <w:r w:rsidR="00526DF3" w:rsidRPr="00526DF3">
          <w:rPr>
            <w:w w:val="100"/>
            <w:highlight w:val="green"/>
          </w:rPr>
          <w:t xml:space="preserve">width signaling TA </w:t>
        </w:r>
      </w:ins>
      <w:ins w:id="143" w:author="Alfred Asterjadhi" w:date="2018-03-06T21:59:00Z">
        <w:r w:rsidR="005572A2">
          <w:rPr>
            <w:w w:val="100"/>
            <w:highlight w:val="green"/>
          </w:rPr>
          <w:t xml:space="preserve">when the HE NDP Announcement frame is sent in </w:t>
        </w:r>
      </w:ins>
      <w:ins w:id="144" w:author="Alfred Asterjadhi" w:date="2018-03-06T22:09:00Z">
        <w:r w:rsidR="00C7496B">
          <w:rPr>
            <w:w w:val="100"/>
            <w:highlight w:val="green"/>
          </w:rPr>
          <w:t xml:space="preserve">a </w:t>
        </w:r>
      </w:ins>
      <w:ins w:id="145" w:author="Alfred Asterjadhi" w:date="2018-03-06T21:59:00Z">
        <w:r w:rsidR="005572A2">
          <w:rPr>
            <w:w w:val="100"/>
            <w:highlight w:val="green"/>
          </w:rPr>
          <w:t xml:space="preserve">non-HT duplicate PPDU </w:t>
        </w:r>
      </w:ins>
      <w:ins w:id="146" w:author="Alfred Asterjadhi" w:date="2018-03-03T08:38:00Z">
        <w:r w:rsidR="00526DF3" w:rsidRPr="00526DF3">
          <w:rPr>
            <w:w w:val="100"/>
            <w:highlight w:val="green"/>
          </w:rPr>
          <w:t>(see 10.7.6.6)</w:t>
        </w:r>
      </w:ins>
      <w:ins w:id="147" w:author="Alfred Asterjadhi" w:date="2018-03-06T21:58:00Z">
        <w:r w:rsidR="005572A2">
          <w:rPr>
            <w:w w:val="100"/>
          </w:rPr>
          <w:t>.</w:t>
        </w:r>
      </w:ins>
      <w:r>
        <w:rPr>
          <w:vanish/>
          <w:w w:val="100"/>
        </w:rPr>
        <w:t>(#8533)</w:t>
      </w:r>
    </w:p>
    <w:p w14:paraId="6281908E" w14:textId="1543C251" w:rsidR="001B0F38" w:rsidRDefault="001B0F38" w:rsidP="001B0F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sidRPr="00877DD7">
        <w:rPr>
          <w:rFonts w:eastAsia="Times New Roman"/>
          <w:b/>
          <w:i/>
          <w:color w:val="000000"/>
          <w:sz w:val="20"/>
          <w:highlight w:val="yellow"/>
          <w:lang w:val="en-US"/>
        </w:rPr>
        <w:t>11766</w:t>
      </w:r>
      <w:r w:rsidR="00AA7847" w:rsidRPr="00877DD7">
        <w:rPr>
          <w:rFonts w:eastAsia="Times New Roman"/>
          <w:b/>
          <w:i/>
          <w:color w:val="000000"/>
          <w:sz w:val="20"/>
          <w:highlight w:val="yellow"/>
          <w:lang w:val="en-US"/>
        </w:rPr>
        <w:t>, 13218</w:t>
      </w:r>
      <w:r w:rsidRPr="005A38BF">
        <w:rPr>
          <w:rFonts w:eastAsia="Times New Roman"/>
          <w:b/>
          <w:i/>
          <w:color w:val="000000"/>
          <w:sz w:val="20"/>
          <w:highlight w:val="yellow"/>
          <w:lang w:val="en-US"/>
        </w:rPr>
        <w:t>):</w:t>
      </w:r>
    </w:p>
    <w:p w14:paraId="52D74293" w14:textId="157B9D87" w:rsidR="0019669A" w:rsidDel="00AA7847" w:rsidRDefault="0019669A" w:rsidP="0019669A">
      <w:pPr>
        <w:pStyle w:val="T"/>
        <w:rPr>
          <w:del w:id="148" w:author="Alfred Asterjadhi [2]" w:date="2017-11-13T15:32:00Z"/>
          <w:w w:val="100"/>
        </w:rPr>
      </w:pPr>
      <w:del w:id="149" w:author="Alfred Asterjadhi [2]" w:date="2017-11-13T15:32:00Z">
        <w:r w:rsidDel="00AA7847">
          <w:rPr>
            <w:w w:val="100"/>
          </w:rPr>
          <w:delText xml:space="preserve">An AP that transmits an HE NDP Announcement frame shall set the RA field to the broadcast address when the frame includes </w:delText>
        </w:r>
      </w:del>
      <w:del w:id="150" w:author="Alfred Asterjadhi [2]" w:date="2017-11-13T14:29:00Z">
        <w:r w:rsidDel="009934AC">
          <w:rPr>
            <w:w w:val="100"/>
          </w:rPr>
          <w:delText xml:space="preserve">more than </w:delText>
        </w:r>
      </w:del>
      <w:del w:id="151" w:author="Alfred Asterjadhi [2]" w:date="2017-11-13T15:32:00Z">
        <w:r w:rsidDel="00AA7847">
          <w:rPr>
            <w:w w:val="100"/>
          </w:rPr>
          <w:delText>one STA Info field. Otherwise,</w:delText>
        </w:r>
        <w:r w:rsidDel="00AA7847">
          <w:rPr>
            <w:vanish/>
            <w:w w:val="100"/>
          </w:rPr>
          <w:delText>(#6731)</w:delText>
        </w:r>
        <w:r w:rsidDel="00AA7847">
          <w:rPr>
            <w:w w:val="100"/>
          </w:rPr>
          <w:delText xml:space="preserve"> the AP shall set the RA field to the MAC address of the HE beamformee.</w:delText>
        </w:r>
      </w:del>
      <w:r w:rsidR="00AA7847" w:rsidRPr="00AA7847">
        <w:rPr>
          <w:i/>
          <w:w w:val="100"/>
          <w:highlight w:val="yellow"/>
        </w:rPr>
        <w:t xml:space="preserve"> </w:t>
      </w:r>
      <w:ins w:id="152" w:author="Alfred Asterjadhi [2]" w:date="2017-11-13T14:28:00Z">
        <w:r w:rsidR="00AA7847" w:rsidRPr="006A6B62">
          <w:rPr>
            <w:i/>
            <w:w w:val="100"/>
            <w:highlight w:val="yellow"/>
          </w:rPr>
          <w:t>(</w:t>
        </w:r>
        <w:r w:rsidR="00AA7847">
          <w:rPr>
            <w:i/>
            <w:w w:val="100"/>
            <w:highlight w:val="yellow"/>
          </w:rPr>
          <w:t>#1</w:t>
        </w:r>
      </w:ins>
      <w:ins w:id="153" w:author="Alfred Asterjadhi [2]" w:date="2017-11-13T14:56:00Z">
        <w:r w:rsidR="00AA7847">
          <w:rPr>
            <w:i/>
            <w:w w:val="100"/>
            <w:highlight w:val="yellow"/>
          </w:rPr>
          <w:t>1766, 13218</w:t>
        </w:r>
      </w:ins>
      <w:ins w:id="154" w:author="Alfred Asterjadhi [2]" w:date="2017-11-13T14:28:00Z">
        <w:r w:rsidR="00AA7847" w:rsidRPr="006A6B62">
          <w:rPr>
            <w:i/>
            <w:w w:val="100"/>
            <w:highlight w:val="yellow"/>
          </w:rPr>
          <w:t>)</w:t>
        </w:r>
      </w:ins>
    </w:p>
    <w:p w14:paraId="65A67DD5" w14:textId="77777777" w:rsidR="003D18E6" w:rsidRDefault="0019669A" w:rsidP="0019669A">
      <w:pPr>
        <w:pStyle w:val="T"/>
        <w:rPr>
          <w:ins w:id="155" w:author="Alfred Asterjadhi" w:date="2018-02-08T09:40:00Z"/>
          <w:w w:val="100"/>
        </w:rPr>
      </w:pPr>
      <w:r>
        <w:rPr>
          <w:w w:val="100"/>
        </w:rPr>
        <w:t>An HE beamformer that transmits an HE NDP Announcement frame to an HE beamformee that is an AP, mesh STA or STA that is a member of an IBSS, shall include one STA Info field in the HE NDP Announcement frame and shall set the AID11 field in the STA Info field of the frame to 0. An HE beamformer that transmits an HE NDP Announcement frame to one or more HE non-AP STA beamformee shall set the AID11 field in each STA Info field to the 11 LSBs of the AID of the non-AP STA to which the STA Info field is addressed to. An HE NDP Announcement frame shall not include more than one STA Info fields that have the same value in the AID11 subfield.</w:t>
      </w:r>
    </w:p>
    <w:p w14:paraId="57779B9E" w14:textId="6F895267" w:rsidR="0019669A" w:rsidRDefault="0019669A" w:rsidP="0019669A">
      <w:pPr>
        <w:pStyle w:val="T"/>
        <w:rPr>
          <w:w w:val="100"/>
        </w:rPr>
      </w:pPr>
      <w:del w:id="156" w:author="Alfred Asterjadhi" w:date="2018-02-08T09:42:00Z">
        <w:r w:rsidDel="003D18E6">
          <w:rPr>
            <w:vanish/>
            <w:w w:val="100"/>
          </w:rPr>
          <w:delText>(#7637, #7818, #9300)</w:delText>
        </w:r>
      </w:del>
      <w:r>
        <w:rPr>
          <w:w w:val="100"/>
        </w:rPr>
        <w:t xml:space="preserve">The HE NDP Announcement frame shall indicate the </w:t>
      </w:r>
      <w:r>
        <w:rPr>
          <w:i/>
          <w:iCs/>
          <w:w w:val="100"/>
        </w:rPr>
        <w:t>Ng</w:t>
      </w:r>
      <w:r>
        <w:rPr>
          <w:w w:val="100"/>
        </w:rPr>
        <w:t xml:space="preserve">, codebook and </w:t>
      </w:r>
      <w:r>
        <w:rPr>
          <w:i/>
          <w:iCs/>
          <w:w w:val="100"/>
        </w:rPr>
        <w:t>Nc</w:t>
      </w:r>
      <w:r>
        <w:rPr>
          <w:w w:val="100"/>
        </w:rPr>
        <w:t xml:space="preserve"> to be used by the intended HE beamformees</w:t>
      </w:r>
      <w:r>
        <w:rPr>
          <w:vanish/>
          <w:w w:val="100"/>
        </w:rPr>
        <w:t>(#10148)</w:t>
      </w:r>
      <w:r>
        <w:rPr>
          <w:w w:val="100"/>
        </w:rPr>
        <w:t xml:space="preserve"> for the generation of HE compressed beamforming feedback except when the HE NDP Announcement frame contains only one STA Info field, in which case the </w:t>
      </w:r>
      <w:r>
        <w:rPr>
          <w:i/>
          <w:iCs/>
          <w:w w:val="100"/>
        </w:rPr>
        <w:t>Ng</w:t>
      </w:r>
      <w:r>
        <w:rPr>
          <w:w w:val="100"/>
        </w:rPr>
        <w:t xml:space="preserve">, codebook and </w:t>
      </w:r>
      <w:r>
        <w:rPr>
          <w:i/>
          <w:iCs/>
          <w:w w:val="100"/>
        </w:rPr>
        <w:t>Nc</w:t>
      </w:r>
      <w:r>
        <w:rPr>
          <w:w w:val="100"/>
        </w:rPr>
        <w:t xml:space="preserve"> to be used for the generation of the HE compressed beamforming feedback report shall be determined by the recipient of the HE NDP Announcement frame.</w:t>
      </w:r>
    </w:p>
    <w:p w14:paraId="2299EE71" w14:textId="6DFAE70F" w:rsidR="0019669A" w:rsidRDefault="0019669A" w:rsidP="0019669A">
      <w:pPr>
        <w:pStyle w:val="T"/>
        <w:rPr>
          <w:w w:val="100"/>
        </w:rPr>
      </w:pPr>
      <w:r>
        <w:rPr>
          <w:w w:val="100"/>
        </w:rPr>
        <w:t>An HE beamformer that transmits an HE NDP Announcement frame with more than one STA Info field shall transmit a BRP Trigger frame</w:t>
      </w:r>
      <w:r>
        <w:rPr>
          <w:vanish/>
          <w:w w:val="100"/>
        </w:rPr>
        <w:t>(#10160)</w:t>
      </w:r>
      <w:r>
        <w:rPr>
          <w:w w:val="100"/>
        </w:rPr>
        <w:t xml:space="preserve"> a SIFS after the HE NDP to solicit HE compressed beamforming feedback from the intended HE </w:t>
      </w:r>
      <w:r>
        <w:rPr>
          <w:w w:val="100"/>
        </w:rPr>
        <w:lastRenderedPageBreak/>
        <w:t>beamformees in the same TXOP. The HE beamformer may send additional BRP Trigger frames</w:t>
      </w:r>
      <w:r>
        <w:rPr>
          <w:vanish/>
          <w:w w:val="100"/>
        </w:rPr>
        <w:t>(#10160)</w:t>
      </w:r>
      <w:r>
        <w:rPr>
          <w:w w:val="100"/>
        </w:rPr>
        <w:t xml:space="preserve"> to solicit a subset of the HE compressed beamforming feedback in the same TXOP as shown in </w:t>
      </w:r>
      <w:r>
        <w:rPr>
          <w:w w:val="100"/>
        </w:rPr>
        <w:fldChar w:fldCharType="begin"/>
      </w:r>
      <w:r>
        <w:rPr>
          <w:w w:val="100"/>
        </w:rPr>
        <w:instrText xml:space="preserve"> REF  RTF36393838333a204669675469 \h</w:instrText>
      </w:r>
      <w:r>
        <w:rPr>
          <w:w w:val="100"/>
        </w:rPr>
      </w:r>
      <w:r>
        <w:rPr>
          <w:w w:val="100"/>
        </w:rPr>
        <w:fldChar w:fldCharType="separate"/>
      </w:r>
      <w:r>
        <w:rPr>
          <w:w w:val="100"/>
        </w:rPr>
        <w:t>Figure 27-7 (An example of the sounding protocol with more than one HE beamformee)</w:t>
      </w:r>
      <w:r>
        <w:rPr>
          <w:w w:val="100"/>
        </w:rPr>
        <w:fldChar w:fldCharType="end"/>
      </w:r>
      <w:r>
        <w:rPr>
          <w:w w:val="100"/>
        </w:rPr>
        <w:t>.</w:t>
      </w:r>
    </w:p>
    <w:p w14:paraId="665613CB" w14:textId="668DFB2E" w:rsidR="001F6939" w:rsidRDefault="001F6939" w:rsidP="001F69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sidRPr="005A345F">
        <w:rPr>
          <w:rFonts w:eastAsia="Times New Roman"/>
          <w:b/>
          <w:i/>
          <w:color w:val="000000"/>
          <w:sz w:val="20"/>
          <w:highlight w:val="yellow"/>
          <w:lang w:val="en-US"/>
        </w:rPr>
        <w:t>13712</w:t>
      </w:r>
      <w:r w:rsidRPr="005A38BF">
        <w:rPr>
          <w:rFonts w:eastAsia="Times New Roman"/>
          <w:b/>
          <w:i/>
          <w:color w:val="000000"/>
          <w:sz w:val="20"/>
          <w:highlight w:val="yellow"/>
          <w:lang w:val="en-US"/>
        </w:rPr>
        <w:t>):</w:t>
      </w:r>
    </w:p>
    <w:p w14:paraId="065D2A10" w14:textId="77777777" w:rsidR="0019669A" w:rsidRDefault="0019669A" w:rsidP="0019669A">
      <w:pPr>
        <w:pStyle w:val="T"/>
        <w:rPr>
          <w:w w:val="100"/>
        </w:rPr>
      </w:pPr>
      <w:r>
        <w:rPr>
          <w:w w:val="100"/>
        </w:rPr>
        <w:t>An HE beamformer that transmits an HE NDP Announcement frame and sets the Feedback Type And Ng subfield of a STA Info field to indicate MU</w:t>
      </w:r>
      <w:r>
        <w:rPr>
          <w:vanish/>
          <w:w w:val="100"/>
        </w:rPr>
        <w:t>(#10151)</w:t>
      </w:r>
      <w:r>
        <w:rPr>
          <w:w w:val="100"/>
        </w:rPr>
        <w:t xml:space="preserve"> shall set the Nc subfield</w:t>
      </w:r>
      <w:r>
        <w:rPr>
          <w:vanish/>
          <w:w w:val="100"/>
        </w:rPr>
        <w:t>(#10150)</w:t>
      </w:r>
      <w:r>
        <w:rPr>
          <w:w w:val="100"/>
        </w:rPr>
        <w:t xml:space="preserve"> of the STA Info field to a value less than or equal to the minimum of:</w:t>
      </w:r>
    </w:p>
    <w:p w14:paraId="3F236674" w14:textId="28813B86" w:rsidR="0019669A" w:rsidRDefault="0019669A" w:rsidP="0019669A">
      <w:pPr>
        <w:pStyle w:val="DL"/>
        <w:numPr>
          <w:ilvl w:val="0"/>
          <w:numId w:val="11"/>
        </w:numPr>
        <w:tabs>
          <w:tab w:val="clear" w:pos="640"/>
          <w:tab w:val="left" w:pos="600"/>
        </w:tabs>
        <w:suppressAutoHyphens w:val="0"/>
        <w:ind w:left="640" w:hanging="440"/>
        <w:rPr>
          <w:w w:val="100"/>
        </w:rPr>
      </w:pPr>
      <w:r>
        <w:rPr>
          <w:w w:val="100"/>
        </w:rPr>
        <w:t xml:space="preserve">The maximum number of supported spatial streams according to the corresponding HE beamformee's Rx HE-MCS Map </w:t>
      </w:r>
      <w:del w:id="157" w:author="Alfred Asterjadhi [2]" w:date="2017-11-13T17:08:00Z">
        <w:r w:rsidDel="00E31EEE">
          <w:rPr>
            <w:w w:val="100"/>
          </w:rPr>
          <w:delText xml:space="preserve">For </w:delText>
        </w:r>
      </w:del>
      <w:r>
        <w:rPr>
          <w:rFonts w:ascii="Symbol" w:hAnsi="Symbol" w:cs="Symbol"/>
          <w:w w:val="100"/>
        </w:rPr>
        <w:t></w:t>
      </w:r>
      <w:r>
        <w:rPr>
          <w:w w:val="100"/>
        </w:rPr>
        <w:t xml:space="preserve"> 80 MHz</w:t>
      </w:r>
      <w:ins w:id="158" w:author="Alfred Asterjadhi [2]" w:date="2017-11-13T17:09:00Z">
        <w:r w:rsidR="00E31EEE">
          <w:rPr>
            <w:w w:val="100"/>
          </w:rPr>
          <w:t>,</w:t>
        </w:r>
      </w:ins>
      <w:r>
        <w:rPr>
          <w:w w:val="100"/>
        </w:rPr>
        <w:t xml:space="preserve"> </w:t>
      </w:r>
      <w:del w:id="159" w:author="Alfred Asterjadhi [2]" w:date="2017-11-13T17:09:00Z">
        <w:r w:rsidDel="00E31EEE">
          <w:rPr>
            <w:w w:val="100"/>
          </w:rPr>
          <w:delText xml:space="preserve">and </w:delText>
        </w:r>
      </w:del>
      <w:r>
        <w:rPr>
          <w:w w:val="100"/>
        </w:rPr>
        <w:t xml:space="preserve">Rx HE-MCS Map </w:t>
      </w:r>
      <w:del w:id="160" w:author="Alfred Asterjadhi [2]" w:date="2017-11-13T17:08:00Z">
        <w:r w:rsidDel="00E31EEE">
          <w:rPr>
            <w:w w:val="100"/>
          </w:rPr>
          <w:delText>For</w:delText>
        </w:r>
      </w:del>
      <w:del w:id="161" w:author="Alfred Asterjadhi [2]" w:date="2017-11-13T17:09:00Z">
        <w:r w:rsidDel="00E31EEE">
          <w:rPr>
            <w:w w:val="100"/>
          </w:rPr>
          <w:delText xml:space="preserve"> </w:delText>
        </w:r>
      </w:del>
      <w:r>
        <w:rPr>
          <w:w w:val="100"/>
        </w:rPr>
        <w:t>&gt; 80 MHz</w:t>
      </w:r>
      <w:ins w:id="162" w:author="Alfred Asterjadhi [2]" w:date="2017-11-13T17:09:00Z">
        <w:r w:rsidR="00E31EEE">
          <w:rPr>
            <w:w w:val="100"/>
          </w:rPr>
          <w:t>, and Rx HE-MCS Map 80+80 MHz</w:t>
        </w:r>
      </w:ins>
      <w:ins w:id="163" w:author="Alfred Asterjadhi [2]" w:date="2017-11-13T17:10:00Z">
        <w:r w:rsidR="001F6939" w:rsidRPr="006A6B62">
          <w:rPr>
            <w:i/>
            <w:w w:val="100"/>
            <w:highlight w:val="yellow"/>
          </w:rPr>
          <w:t>(</w:t>
        </w:r>
        <w:r w:rsidR="001F6939">
          <w:rPr>
            <w:i/>
            <w:w w:val="100"/>
            <w:highlight w:val="yellow"/>
          </w:rPr>
          <w:t>#13712</w:t>
        </w:r>
        <w:r w:rsidR="001F6939" w:rsidRPr="006A6B62">
          <w:rPr>
            <w:i/>
            <w:w w:val="100"/>
            <w:highlight w:val="yellow"/>
          </w:rPr>
          <w:t>)</w:t>
        </w:r>
      </w:ins>
      <w:r>
        <w:rPr>
          <w:w w:val="100"/>
        </w:rPr>
        <w:t xml:space="preserve"> subfields in the Supported HE-MCS And NSS Set field of the HE Capabilities element sent by the HE beamformee </w:t>
      </w:r>
      <w:r>
        <w:rPr>
          <w:vanish/>
          <w:w w:val="100"/>
        </w:rPr>
        <w:t>(#9301, #9302)</w:t>
      </w:r>
    </w:p>
    <w:p w14:paraId="4C1E4449" w14:textId="741C40B5" w:rsidR="0019669A" w:rsidRDefault="0019669A" w:rsidP="0019669A">
      <w:pPr>
        <w:pStyle w:val="DL"/>
        <w:numPr>
          <w:ilvl w:val="0"/>
          <w:numId w:val="11"/>
        </w:numPr>
        <w:tabs>
          <w:tab w:val="clear" w:pos="640"/>
          <w:tab w:val="left" w:pos="600"/>
        </w:tabs>
        <w:suppressAutoHyphens w:val="0"/>
        <w:ind w:left="640" w:hanging="440"/>
        <w:rPr>
          <w:w w:val="100"/>
        </w:rPr>
      </w:pPr>
      <w:r>
        <w:rPr>
          <w:w w:val="100"/>
        </w:rPr>
        <w:t xml:space="preserve">The maximum number of supported spatial streams according to the Rx NSS subfield value in the most recently received Operating Mode Notification frame, Operating Mode Notification element with the Rx NSS Type subfield equal to 0, or OM Control </w:t>
      </w:r>
      <w:r w:rsidR="005F65E8">
        <w:rPr>
          <w:w w:val="100"/>
        </w:rPr>
        <w:t>sub</w:t>
      </w:r>
      <w:r>
        <w:rPr>
          <w:w w:val="100"/>
        </w:rPr>
        <w:t xml:space="preserve">field sent by the corresponding HE beamformee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w:t>
      </w:r>
      <w:r>
        <w:rPr>
          <w:vanish/>
          <w:w w:val="100"/>
        </w:rPr>
        <w:t>(#9304)(#6010)</w:t>
      </w:r>
    </w:p>
    <w:p w14:paraId="402E7DAF" w14:textId="77777777" w:rsidR="0019669A" w:rsidRDefault="0019669A" w:rsidP="0019669A">
      <w:pPr>
        <w:pStyle w:val="DL"/>
        <w:numPr>
          <w:ilvl w:val="0"/>
          <w:numId w:val="11"/>
        </w:numPr>
        <w:tabs>
          <w:tab w:val="clear" w:pos="640"/>
          <w:tab w:val="left" w:pos="600"/>
        </w:tabs>
        <w:suppressAutoHyphens w:val="0"/>
        <w:ind w:left="640" w:hanging="440"/>
        <w:rPr>
          <w:w w:val="100"/>
        </w:rPr>
      </w:pPr>
      <w:r>
        <w:rPr>
          <w:w w:val="100"/>
        </w:rPr>
        <w:t>The maximum Nc indicated by the Max Nc subfield in the HE PHY Capabilities Information field of the HE Capabilities element sent by the HE beamformee.</w:t>
      </w:r>
      <w:r>
        <w:rPr>
          <w:vanish/>
          <w:w w:val="100"/>
        </w:rPr>
        <w:t>(#8676, #Ed)</w:t>
      </w:r>
    </w:p>
    <w:p w14:paraId="52988242" w14:textId="0E8B44DD" w:rsidR="0019669A" w:rsidRDefault="0019669A" w:rsidP="0019669A">
      <w:pPr>
        <w:pStyle w:val="T"/>
        <w:rPr>
          <w:w w:val="100"/>
        </w:rPr>
      </w:pPr>
      <w:r>
        <w:rPr>
          <w:w w:val="100"/>
        </w:rPr>
        <w:t xml:space="preserve">The HE beamformee indicates the maximum number of space-time streams it can receive in an HE NDP, </w:t>
      </w:r>
      <w:r>
        <w:rPr>
          <w:i/>
          <w:iCs/>
          <w:w w:val="100"/>
        </w:rPr>
        <w:t>N</w:t>
      </w:r>
      <w:r>
        <w:rPr>
          <w:i/>
          <w:iCs/>
          <w:w w:val="100"/>
          <w:vertAlign w:val="subscript"/>
        </w:rPr>
        <w:t>STS,</w:t>
      </w:r>
      <w:r w:rsidR="00FB7FDA">
        <w:rPr>
          <w:i/>
          <w:iCs/>
          <w:w w:val="100"/>
          <w:vertAlign w:val="subscript"/>
        </w:rPr>
        <w:t xml:space="preserve"> </w:t>
      </w:r>
      <w:r>
        <w:rPr>
          <w:i/>
          <w:iCs/>
          <w:w w:val="100"/>
          <w:vertAlign w:val="subscript"/>
        </w:rPr>
        <w:t>max</w:t>
      </w:r>
      <w:r>
        <w:rPr>
          <w:w w:val="100"/>
        </w:rPr>
        <w:t xml:space="preserve">, as defined in </w:t>
      </w:r>
      <w:r>
        <w:rPr>
          <w:w w:val="100"/>
        </w:rPr>
        <w:fldChar w:fldCharType="begin"/>
      </w:r>
      <w:r>
        <w:rPr>
          <w:w w:val="100"/>
        </w:rPr>
        <w:instrText xml:space="preserve"> REF RTF32393036333a2048332c312e \h</w:instrText>
      </w:r>
      <w:r>
        <w:rPr>
          <w:w w:val="100"/>
        </w:rPr>
      </w:r>
      <w:r>
        <w:rPr>
          <w:w w:val="100"/>
        </w:rPr>
        <w:fldChar w:fldCharType="separate"/>
      </w:r>
      <w:r>
        <w:rPr>
          <w:w w:val="100"/>
        </w:rPr>
        <w:t>27.6.2 (Sounding sequences and support)</w:t>
      </w:r>
      <w:r>
        <w:rPr>
          <w:w w:val="100"/>
        </w:rPr>
        <w:fldChar w:fldCharType="end"/>
      </w:r>
      <w:r>
        <w:rPr>
          <w:w w:val="100"/>
        </w:rPr>
        <w:t>.</w:t>
      </w:r>
      <w:r>
        <w:rPr>
          <w:vanish/>
          <w:w w:val="100"/>
        </w:rPr>
        <w:t>(#8709, #9305, #10152, #9925)</w:t>
      </w:r>
    </w:p>
    <w:p w14:paraId="3FC9F618" w14:textId="239DCD62" w:rsidR="0019669A" w:rsidDel="00D46EC7" w:rsidRDefault="0019669A" w:rsidP="0019669A">
      <w:pPr>
        <w:pStyle w:val="T"/>
        <w:rPr>
          <w:del w:id="164" w:author="Alfred Asterjadhi" w:date="2018-03-06T22:25:00Z"/>
          <w:w w:val="100"/>
        </w:rPr>
      </w:pPr>
      <w:del w:id="165" w:author="Alfred Asterjadhi" w:date="2018-03-06T22:25:00Z">
        <w:r w:rsidRPr="00D46EC7" w:rsidDel="00D46EC7">
          <w:rPr>
            <w:w w:val="100"/>
            <w:highlight w:val="green"/>
          </w:rPr>
          <w:delText xml:space="preserve">An HE beamformer that transmits an HE NDP Announcement frame and sets the Feedback Type And Ng subfield of the STA Info field to indicate MU shall indicate </w:delText>
        </w:r>
        <w:r w:rsidRPr="00D46EC7" w:rsidDel="00D46EC7">
          <w:rPr>
            <w:i/>
            <w:iCs/>
            <w:w w:val="100"/>
            <w:highlight w:val="green"/>
          </w:rPr>
          <w:delText>Ng</w:delText>
        </w:r>
        <w:r w:rsidRPr="00D46EC7" w:rsidDel="00D46EC7">
          <w:rPr>
            <w:w w:val="100"/>
            <w:highlight w:val="green"/>
          </w:rPr>
          <w:delText xml:space="preserve"> = 4 or </w:delText>
        </w:r>
        <w:r w:rsidRPr="00D46EC7" w:rsidDel="00D46EC7">
          <w:rPr>
            <w:i/>
            <w:iCs/>
            <w:w w:val="100"/>
            <w:highlight w:val="green"/>
          </w:rPr>
          <w:delText>Ng</w:delText>
        </w:r>
        <w:r w:rsidRPr="00D46EC7" w:rsidDel="00D46EC7">
          <w:rPr>
            <w:w w:val="100"/>
            <w:highlight w:val="green"/>
          </w:rPr>
          <w:delText> = 16 in the Feedback Type And Ng subfield of the STA Info field (see Table 9-25a (Feedback Type And Ng subfield and Codebook Size subfield encoding))</w:delText>
        </w:r>
        <w:r w:rsidDel="00D46EC7">
          <w:rPr>
            <w:w w:val="100"/>
          </w:rPr>
          <w:delText>.</w:delText>
        </w:r>
      </w:del>
      <w:ins w:id="166" w:author="Alfred Asterjadhi" w:date="2018-03-06T22:26:00Z">
        <w:r w:rsidR="00D46EC7" w:rsidRPr="00D46EC7">
          <w:rPr>
            <w:i/>
            <w:w w:val="100"/>
            <w:highlight w:val="yellow"/>
          </w:rPr>
          <w:t xml:space="preserve"> </w:t>
        </w:r>
        <w:r w:rsidR="00D46EC7" w:rsidRPr="006A6B62">
          <w:rPr>
            <w:i/>
            <w:w w:val="100"/>
            <w:highlight w:val="yellow"/>
          </w:rPr>
          <w:t>(</w:t>
        </w:r>
        <w:r w:rsidR="00D46EC7">
          <w:rPr>
            <w:i/>
            <w:w w:val="100"/>
            <w:highlight w:val="yellow"/>
          </w:rPr>
          <w:t>#1</w:t>
        </w:r>
        <w:r w:rsidR="00D46EC7">
          <w:rPr>
            <w:i/>
            <w:w w:val="100"/>
            <w:highlight w:val="yellow"/>
          </w:rPr>
          <w:t>2697</w:t>
        </w:r>
        <w:r w:rsidR="00D46EC7" w:rsidRPr="006A6B62">
          <w:rPr>
            <w:i/>
            <w:w w:val="100"/>
            <w:highlight w:val="yellow"/>
          </w:rPr>
          <w:t>)</w:t>
        </w:r>
      </w:ins>
    </w:p>
    <w:p w14:paraId="277C9DE4" w14:textId="411AC8B1" w:rsidR="005F65E8" w:rsidRPr="005F65E8" w:rsidRDefault="005F65E8" w:rsidP="005F65E8">
      <w:pPr>
        <w:pStyle w:val="T"/>
        <w:rPr>
          <w:w w:val="100"/>
        </w:rPr>
      </w:pPr>
      <w:r w:rsidRPr="005F65E8">
        <w:rPr>
          <w:w w:val="100"/>
        </w:rPr>
        <w:t>An HE beamformee may support Ng = 16 in the HE Compressed Beamforming Report field for both SU and</w:t>
      </w:r>
      <w:r>
        <w:rPr>
          <w:w w:val="100"/>
        </w:rPr>
        <w:t xml:space="preserve"> </w:t>
      </w:r>
      <w:r w:rsidRPr="005F65E8">
        <w:rPr>
          <w:w w:val="100"/>
        </w:rPr>
        <w:t>MU feedback types. A beamformer shall not request Ng = 16 for SU or MU feedback in an HE NDP</w:t>
      </w:r>
      <w:r>
        <w:rPr>
          <w:w w:val="100"/>
        </w:rPr>
        <w:t xml:space="preserve"> </w:t>
      </w:r>
      <w:r w:rsidRPr="005F65E8">
        <w:rPr>
          <w:w w:val="100"/>
        </w:rPr>
        <w:t>Announcement frame unless the beamformee indicates support in the Ng = 16 For SU Feedback subfield or</w:t>
      </w:r>
      <w:r>
        <w:rPr>
          <w:w w:val="100"/>
        </w:rPr>
        <w:t xml:space="preserve"> </w:t>
      </w:r>
      <w:r w:rsidRPr="005F65E8">
        <w:rPr>
          <w:w w:val="100"/>
        </w:rPr>
        <w:t>Ng = 16 For MU Feedback subfield, respectively, in the HE PHY Capabilities Information field of</w:t>
      </w:r>
      <w:r>
        <w:rPr>
          <w:w w:val="100"/>
        </w:rPr>
        <w:t xml:space="preserve"> </w:t>
      </w:r>
      <w:r w:rsidRPr="005F65E8">
        <w:rPr>
          <w:w w:val="100"/>
        </w:rPr>
        <w:t>the HE Capabilities element it transmits (see 9.4.2.237 (HE Capabilities element)).</w:t>
      </w:r>
    </w:p>
    <w:p w14:paraId="1A4A7421" w14:textId="7119200F" w:rsidR="005F65E8" w:rsidRPr="005F65E8" w:rsidRDefault="005F65E8" w:rsidP="005F65E8">
      <w:pPr>
        <w:pStyle w:val="T"/>
        <w:rPr>
          <w:w w:val="100"/>
        </w:rPr>
      </w:pPr>
      <w:r w:rsidRPr="005F65E8">
        <w:rPr>
          <w:w w:val="100"/>
        </w:rPr>
        <w:t>An HE beamformee may support a codebook size (ϕ, ψ) = {4, 2} in the HE Compressed Beamforming</w:t>
      </w:r>
      <w:r>
        <w:rPr>
          <w:w w:val="100"/>
        </w:rPr>
        <w:t xml:space="preserve"> </w:t>
      </w:r>
      <w:r w:rsidRPr="005F65E8">
        <w:rPr>
          <w:w w:val="100"/>
        </w:rPr>
        <w:t>Report field for SU feedback type. A beamformer shall not request codebook size (ϕ, ψ) = {4, 2} in an HE</w:t>
      </w:r>
      <w:r>
        <w:rPr>
          <w:w w:val="100"/>
        </w:rPr>
        <w:t xml:space="preserve"> </w:t>
      </w:r>
      <w:r w:rsidRPr="005F65E8">
        <w:rPr>
          <w:w w:val="100"/>
        </w:rPr>
        <w:t>NDP Announcement frame unless the beamformee indicates support in the Codebook Size (ϕ, ψ) = {4, 2}</w:t>
      </w:r>
      <w:r>
        <w:rPr>
          <w:w w:val="100"/>
        </w:rPr>
        <w:t xml:space="preserve"> </w:t>
      </w:r>
      <w:r w:rsidRPr="005F65E8">
        <w:rPr>
          <w:w w:val="100"/>
        </w:rPr>
        <w:t>SU Feedback subfield in the HE PHY Capabilities Information field in the HE Capabilities element it transmits</w:t>
      </w:r>
      <w:r>
        <w:rPr>
          <w:w w:val="100"/>
        </w:rPr>
        <w:t xml:space="preserve"> </w:t>
      </w:r>
      <w:r w:rsidRPr="005F65E8">
        <w:rPr>
          <w:w w:val="100"/>
        </w:rPr>
        <w:t>(see 9.4.2.237 (HE Capabilities element)).</w:t>
      </w:r>
    </w:p>
    <w:p w14:paraId="589042C2" w14:textId="6C424DBA" w:rsidR="005F65E8" w:rsidDel="003B61D6" w:rsidRDefault="005F65E8" w:rsidP="005F65E8">
      <w:pPr>
        <w:pStyle w:val="T"/>
        <w:rPr>
          <w:del w:id="167" w:author="Alfred Asterjadhi [2]" w:date="2017-11-13T15:06:00Z"/>
          <w:w w:val="100"/>
        </w:rPr>
      </w:pPr>
      <w:r w:rsidRPr="005F65E8">
        <w:rPr>
          <w:w w:val="100"/>
        </w:rPr>
        <w:t>An HE beamformee may support a codebook size (ϕ, ψ) = {7, 5} in the HE Compressed Beamforming</w:t>
      </w:r>
      <w:r>
        <w:rPr>
          <w:w w:val="100"/>
        </w:rPr>
        <w:t xml:space="preserve"> </w:t>
      </w:r>
      <w:r w:rsidRPr="005F65E8">
        <w:rPr>
          <w:w w:val="100"/>
        </w:rPr>
        <w:t>Report field for MU feedback type. A beamformer shall not request the codebook size (ϕ, ψ) = {7, 5} in an</w:t>
      </w:r>
      <w:r>
        <w:rPr>
          <w:w w:val="100"/>
        </w:rPr>
        <w:t xml:space="preserve"> </w:t>
      </w:r>
      <w:r w:rsidRPr="005F65E8">
        <w:rPr>
          <w:w w:val="100"/>
        </w:rPr>
        <w:t>HE NDP Announcement frame unless the beamformee indicates support for the Codebook Size</w:t>
      </w:r>
      <w:r>
        <w:rPr>
          <w:w w:val="100"/>
        </w:rPr>
        <w:t xml:space="preserve"> </w:t>
      </w:r>
      <w:r w:rsidRPr="005F65E8">
        <w:rPr>
          <w:w w:val="100"/>
        </w:rPr>
        <w:t>(ϕ, ψ) = {7, 5} MU Feedback subfield in the HE PHY Capabilities Information field in the HE Capabilities</w:t>
      </w:r>
      <w:r>
        <w:rPr>
          <w:w w:val="100"/>
        </w:rPr>
        <w:t xml:space="preserve"> </w:t>
      </w:r>
      <w:r w:rsidRPr="005F65E8">
        <w:rPr>
          <w:w w:val="100"/>
        </w:rPr>
        <w:t>element it transmits (see 9.4.2.237 (HE Capabilities element)).</w:t>
      </w:r>
    </w:p>
    <w:p w14:paraId="41F2C193" w14:textId="77777777" w:rsidR="0019669A" w:rsidRDefault="0019669A" w:rsidP="0019669A">
      <w:pPr>
        <w:pStyle w:val="T"/>
        <w:rPr>
          <w:w w:val="100"/>
        </w:rPr>
      </w:pPr>
      <w:r>
        <w:rPr>
          <w:w w:val="100"/>
        </w:rPr>
        <w:t>An HE beamformer that transmits an HE NDP Announcement frame shall set the RU Start Index and RU End Index subfields</w:t>
      </w:r>
      <w:r>
        <w:rPr>
          <w:vanish/>
          <w:w w:val="100"/>
        </w:rPr>
        <w:t>(#10154)</w:t>
      </w:r>
      <w:r>
        <w:rPr>
          <w:w w:val="100"/>
        </w:rPr>
        <w:t xml:space="preserve"> in a STA Info field to indicate the starting 26-tone RU and the ending 26-tone RU, respectively, of the solicited HE compressed beamforming feedback (see 9.3.1.20 (VHT/HE NDP Announcement frame format)).</w:t>
      </w:r>
    </w:p>
    <w:p w14:paraId="2ACB3CF9" w14:textId="01239D61" w:rsidR="00EB3805" w:rsidRDefault="00EB3805" w:rsidP="00EB38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sidRPr="008001CC">
        <w:rPr>
          <w:rFonts w:eastAsia="Times New Roman"/>
          <w:b/>
          <w:i/>
          <w:color w:val="000000"/>
          <w:sz w:val="20"/>
          <w:highlight w:val="yellow"/>
          <w:lang w:val="en-US"/>
        </w:rPr>
        <w:t>13553</w:t>
      </w:r>
      <w:r w:rsidR="0071385D">
        <w:rPr>
          <w:rFonts w:eastAsia="Times New Roman"/>
          <w:b/>
          <w:i/>
          <w:color w:val="000000"/>
          <w:sz w:val="20"/>
          <w:highlight w:val="yellow"/>
          <w:lang w:val="en-US"/>
        </w:rPr>
        <w:t>, 13291</w:t>
      </w:r>
      <w:r w:rsidR="004056A6">
        <w:rPr>
          <w:rFonts w:eastAsia="Times New Roman"/>
          <w:b/>
          <w:i/>
          <w:color w:val="000000"/>
          <w:sz w:val="20"/>
          <w:highlight w:val="yellow"/>
          <w:lang w:val="en-US"/>
        </w:rPr>
        <w:t>, 13290</w:t>
      </w:r>
      <w:r w:rsidRPr="005A38BF">
        <w:rPr>
          <w:rFonts w:eastAsia="Times New Roman"/>
          <w:b/>
          <w:i/>
          <w:color w:val="000000"/>
          <w:sz w:val="20"/>
          <w:highlight w:val="yellow"/>
          <w:lang w:val="en-US"/>
        </w:rPr>
        <w:t>):</w:t>
      </w:r>
    </w:p>
    <w:p w14:paraId="4F3B07FA" w14:textId="33737C8D" w:rsidR="004E1B85" w:rsidRPr="00DD0E45" w:rsidRDefault="0019669A" w:rsidP="00DD0E45">
      <w:pPr>
        <w:pStyle w:val="T"/>
        <w:rPr>
          <w:w w:val="100"/>
        </w:rPr>
      </w:pPr>
      <w:del w:id="168" w:author="Alfred Asterjadhi" w:date="2018-03-04T08:35:00Z">
        <w:r w:rsidRPr="00041558" w:rsidDel="00CB0E1C">
          <w:rPr>
            <w:w w:val="100"/>
            <w:highlight w:val="green"/>
          </w:rPr>
          <w:delText xml:space="preserve">The HE beamformer shall indicate a starting 26-tone RU and an ending 26-tone RU that is equal to the lowest 26-tone RU and the highest 26-tone RU, respectively, to indicate that the feedback is solicited over full bandwidth. The HE beamformer may indicate a starting 26-tone RU and an ending 26-tone RU that is greater than the lowest 26-tone RU </w:delText>
        </w:r>
        <w:r w:rsidRPr="00041558" w:rsidDel="00CB0E1C">
          <w:rPr>
            <w:color w:val="auto"/>
            <w:w w:val="100"/>
            <w:highlight w:val="green"/>
          </w:rPr>
          <w:delText>and less than the highest 26-tone RU, respectively, to indicate that the feedback is solicited over partial bandwidth.</w:delText>
        </w:r>
      </w:del>
      <w:del w:id="169" w:author="Alfred Asterjadhi" w:date="2018-02-08T13:52:00Z">
        <w:r w:rsidRPr="00DA3269" w:rsidDel="00C53878">
          <w:rPr>
            <w:color w:val="auto"/>
            <w:w w:val="100"/>
          </w:rPr>
          <w:delText>E</w:delText>
        </w:r>
      </w:del>
      <w:del w:id="170" w:author="Alfred Asterjadhi" w:date="2018-02-08T13:51:00Z">
        <w:r w:rsidRPr="00DA3269" w:rsidDel="003A6B4D">
          <w:rPr>
            <w:color w:val="auto"/>
            <w:w w:val="100"/>
          </w:rPr>
          <w:delText xml:space="preserve">ach 26-tone RU location </w:delText>
        </w:r>
      </w:del>
      <w:del w:id="171" w:author="Alfred Asterjadhi" w:date="2018-02-08T13:20:00Z">
        <w:r w:rsidRPr="00DA3269" w:rsidDel="00EB3805">
          <w:rPr>
            <w:color w:val="auto"/>
            <w:w w:val="100"/>
          </w:rPr>
          <w:delText>is</w:delText>
        </w:r>
      </w:del>
      <w:del w:id="172" w:author="Alfred Asterjadhi" w:date="2018-02-08T13:51:00Z">
        <w:r w:rsidRPr="00DA3269" w:rsidDel="003A6B4D">
          <w:rPr>
            <w:color w:val="auto"/>
            <w:w w:val="100"/>
          </w:rPr>
          <w:delText xml:space="preserve"> </w:delText>
        </w:r>
      </w:del>
      <w:ins w:id="173" w:author="Alfred Asterjadhi" w:date="2018-02-08T13:51:00Z">
        <w:r w:rsidR="003A6B4D" w:rsidRPr="00DA3269">
          <w:rPr>
            <w:color w:val="auto"/>
            <w:w w:val="100"/>
          </w:rPr>
          <w:t>The</w:t>
        </w:r>
      </w:ins>
      <w:ins w:id="174" w:author="Alfred Asterjadhi" w:date="2018-02-08T13:44:00Z">
        <w:r w:rsidR="0064648D" w:rsidRPr="00DA3269">
          <w:rPr>
            <w:color w:val="auto"/>
            <w:w w:val="100"/>
          </w:rPr>
          <w:t xml:space="preserve"> </w:t>
        </w:r>
      </w:ins>
      <w:ins w:id="175" w:author="Alfred Asterjadhi" w:date="2018-03-03T08:39:00Z">
        <w:r w:rsidR="00526DF3" w:rsidRPr="00F80C89">
          <w:rPr>
            <w:color w:val="auto"/>
            <w:w w:val="100"/>
            <w:highlight w:val="green"/>
          </w:rPr>
          <w:t>bandwidth</w:t>
        </w:r>
      </w:ins>
      <w:ins w:id="176" w:author="Alfred Asterjadhi" w:date="2018-02-08T13:44:00Z">
        <w:r w:rsidR="0064648D" w:rsidRPr="00DA3269">
          <w:rPr>
            <w:color w:val="auto"/>
            <w:w w:val="100"/>
          </w:rPr>
          <w:t xml:space="preserve"> of the </w:t>
        </w:r>
      </w:ins>
      <w:ins w:id="177" w:author="Alfred Asterjadhi" w:date="2018-02-08T13:45:00Z">
        <w:r w:rsidR="0064648D" w:rsidRPr="00DA3269">
          <w:rPr>
            <w:color w:val="auto"/>
            <w:w w:val="100"/>
          </w:rPr>
          <w:t xml:space="preserve">HE NDP Announcement frame </w:t>
        </w:r>
      </w:ins>
      <w:del w:id="178" w:author="Alfred Asterjadhi" w:date="2018-02-08T13:45:00Z">
        <w:r w:rsidRPr="00DA3269" w:rsidDel="0064648D">
          <w:rPr>
            <w:color w:val="auto"/>
            <w:w w:val="100"/>
          </w:rPr>
          <w:delText xml:space="preserve">based on </w:delText>
        </w:r>
      </w:del>
      <w:ins w:id="179" w:author="Alfred Asterjadhi" w:date="2018-02-28T15:11:00Z">
        <w:r w:rsidR="00D76F91" w:rsidRPr="00F80C89">
          <w:rPr>
            <w:color w:val="auto"/>
            <w:w w:val="100"/>
            <w:highlight w:val="green"/>
          </w:rPr>
          <w:t>is</w:t>
        </w:r>
      </w:ins>
      <w:ins w:id="180" w:author="Alfred Asterjadhi" w:date="2018-02-08T13:45:00Z">
        <w:r w:rsidR="0064648D" w:rsidRPr="00F80C89">
          <w:rPr>
            <w:color w:val="auto"/>
            <w:w w:val="100"/>
            <w:highlight w:val="green"/>
          </w:rPr>
          <w:t xml:space="preserve"> </w:t>
        </w:r>
      </w:ins>
      <w:ins w:id="181" w:author="Alfred Asterjadhi" w:date="2018-03-03T08:40:00Z">
        <w:r w:rsidR="00526DF3" w:rsidRPr="00F80C89">
          <w:rPr>
            <w:color w:val="auto"/>
            <w:w w:val="100"/>
            <w:highlight w:val="green"/>
          </w:rPr>
          <w:t>obtained from</w:t>
        </w:r>
      </w:ins>
      <w:ins w:id="182" w:author="Alfred Asterjadhi" w:date="2018-02-28T15:12:00Z">
        <w:r w:rsidR="00D76F91">
          <w:rPr>
            <w:color w:val="auto"/>
            <w:w w:val="100"/>
          </w:rPr>
          <w:t xml:space="preserve"> </w:t>
        </w:r>
      </w:ins>
      <w:r w:rsidRPr="00DA3269">
        <w:rPr>
          <w:color w:val="auto"/>
          <w:w w:val="100"/>
        </w:rPr>
        <w:t xml:space="preserve">the RXVECTOR parameter CH_BANDWIDTH of the HE NDP Announcement </w:t>
      </w:r>
      <w:ins w:id="183" w:author="Alfred Asterjadhi [2]" w:date="2017-11-13T16:58:00Z">
        <w:r w:rsidR="005E6C1D" w:rsidRPr="00DA3269">
          <w:rPr>
            <w:color w:val="auto"/>
            <w:w w:val="100"/>
          </w:rPr>
          <w:t xml:space="preserve">frame </w:t>
        </w:r>
      </w:ins>
      <w:r w:rsidRPr="00DA3269">
        <w:rPr>
          <w:color w:val="auto"/>
          <w:w w:val="100"/>
        </w:rPr>
        <w:t>when received in an HE</w:t>
      </w:r>
      <w:ins w:id="184" w:author="Alfred Asterjadhi" w:date="2018-03-03T08:40:00Z">
        <w:r w:rsidR="00526DF3" w:rsidRPr="00F80C89">
          <w:rPr>
            <w:color w:val="auto"/>
            <w:w w:val="100"/>
            <w:highlight w:val="green"/>
          </w:rPr>
          <w:t>/VHT/HT</w:t>
        </w:r>
      </w:ins>
      <w:r w:rsidRPr="00DA3269">
        <w:rPr>
          <w:color w:val="auto"/>
          <w:w w:val="100"/>
        </w:rPr>
        <w:t xml:space="preserve"> PPDU or </w:t>
      </w:r>
      <w:ins w:id="185" w:author="Alfred Asterjadhi" w:date="2018-02-08T13:52:00Z">
        <w:r w:rsidR="00C53878" w:rsidRPr="00DA3269">
          <w:rPr>
            <w:color w:val="auto"/>
            <w:w w:val="100"/>
          </w:rPr>
          <w:t xml:space="preserve">from </w:t>
        </w:r>
      </w:ins>
      <w:r w:rsidRPr="00DA3269">
        <w:rPr>
          <w:color w:val="auto"/>
          <w:w w:val="100"/>
        </w:rPr>
        <w:t xml:space="preserve">the RXVECTOR parameter CH_BANDWIDTH_IN_NON_HT when the HE NDP Announcement </w:t>
      </w:r>
      <w:ins w:id="186" w:author="Alfred Asterjadhi [2]" w:date="2017-11-13T16:59:00Z">
        <w:r w:rsidR="005E6C1D" w:rsidRPr="00DA3269">
          <w:rPr>
            <w:color w:val="auto"/>
            <w:w w:val="100"/>
          </w:rPr>
          <w:t xml:space="preserve">frame </w:t>
        </w:r>
      </w:ins>
      <w:r w:rsidRPr="00DA3269">
        <w:rPr>
          <w:color w:val="auto"/>
          <w:w w:val="100"/>
        </w:rPr>
        <w:t>is received in a non-HT</w:t>
      </w:r>
      <w:ins w:id="187" w:author="Alfred Asterjadhi [2]" w:date="2017-11-13T16:57:00Z">
        <w:del w:id="188" w:author="Alfred Asterjadhi" w:date="2018-03-06T21:59:00Z">
          <w:r w:rsidR="00CE281B" w:rsidRPr="00DA3269" w:rsidDel="005572A2">
            <w:rPr>
              <w:color w:val="auto"/>
              <w:w w:val="100"/>
            </w:rPr>
            <w:delText xml:space="preserve"> </w:delText>
          </w:r>
        </w:del>
      </w:ins>
      <w:ins w:id="189" w:author="Alfred Asterjadhi [2]" w:date="2017-11-13T16:58:00Z">
        <w:del w:id="190" w:author="Alfred Asterjadhi" w:date="2018-03-06T21:59:00Z">
          <w:r w:rsidR="0034336F" w:rsidRPr="00DA3269" w:rsidDel="005572A2">
            <w:rPr>
              <w:color w:val="auto"/>
              <w:w w:val="100"/>
            </w:rPr>
            <w:delText>or non-HT</w:delText>
          </w:r>
        </w:del>
        <w:r w:rsidR="0034336F" w:rsidRPr="00DA3269">
          <w:rPr>
            <w:color w:val="auto"/>
            <w:w w:val="100"/>
          </w:rPr>
          <w:t xml:space="preserve"> </w:t>
        </w:r>
      </w:ins>
      <w:ins w:id="191" w:author="Alfred Asterjadhi [2]" w:date="2017-11-13T16:57:00Z">
        <w:r w:rsidR="00CE281B" w:rsidRPr="00DA3269">
          <w:rPr>
            <w:color w:val="auto"/>
            <w:w w:val="100"/>
          </w:rPr>
          <w:t>duplicate</w:t>
        </w:r>
      </w:ins>
      <w:r w:rsidRPr="00DA3269">
        <w:rPr>
          <w:color w:val="auto"/>
          <w:w w:val="100"/>
        </w:rPr>
        <w:t xml:space="preserve"> PPDU</w:t>
      </w:r>
      <w:ins w:id="192" w:author="Alfred Asterjadhi" w:date="2018-03-06T22:00:00Z">
        <w:r w:rsidR="005572A2">
          <w:rPr>
            <w:color w:val="auto"/>
            <w:w w:val="100"/>
          </w:rPr>
          <w:t xml:space="preserve"> </w:t>
        </w:r>
        <w:r w:rsidR="005572A2" w:rsidRPr="005572A2">
          <w:rPr>
            <w:color w:val="auto"/>
            <w:w w:val="100"/>
            <w:highlight w:val="green"/>
          </w:rPr>
          <w:t>and is 20 MHz when the HE NDP Announcement frame is received in a non-HT PPDU</w:t>
        </w:r>
      </w:ins>
      <w:r w:rsidRPr="00DA3269">
        <w:rPr>
          <w:color w:val="auto"/>
          <w:w w:val="100"/>
        </w:rPr>
        <w:t>.</w:t>
      </w:r>
      <w:ins w:id="193" w:author="Alfred Asterjadhi [2]" w:date="2017-11-13T16:59:00Z">
        <w:r w:rsidR="00D30AF3" w:rsidRPr="00DA3269">
          <w:rPr>
            <w:i/>
            <w:color w:val="auto"/>
            <w:w w:val="100"/>
            <w:highlight w:val="yellow"/>
          </w:rPr>
          <w:t>(#13553</w:t>
        </w:r>
      </w:ins>
      <w:ins w:id="194" w:author="Alfred Asterjadhi" w:date="2018-02-08T15:29:00Z">
        <w:r w:rsidR="0071385D">
          <w:rPr>
            <w:i/>
            <w:color w:val="auto"/>
            <w:w w:val="100"/>
            <w:highlight w:val="yellow"/>
          </w:rPr>
          <w:t>, 13291</w:t>
        </w:r>
      </w:ins>
      <w:ins w:id="195" w:author="Alfred Asterjadhi" w:date="2018-02-08T15:34:00Z">
        <w:r w:rsidR="00A36438">
          <w:rPr>
            <w:i/>
            <w:color w:val="auto"/>
            <w:w w:val="100"/>
            <w:highlight w:val="yellow"/>
          </w:rPr>
          <w:t>, 13290</w:t>
        </w:r>
      </w:ins>
      <w:ins w:id="196" w:author="Alfred Asterjadhi [2]" w:date="2017-11-13T16:59:00Z">
        <w:r w:rsidR="00D30AF3" w:rsidRPr="00DA3269">
          <w:rPr>
            <w:i/>
            <w:color w:val="auto"/>
            <w:w w:val="100"/>
            <w:highlight w:val="yellow"/>
          </w:rPr>
          <w:t>)</w:t>
        </w:r>
      </w:ins>
    </w:p>
    <w:p w14:paraId="081CC4EE" w14:textId="24FE9994" w:rsidR="00883879" w:rsidRDefault="00883879" w:rsidP="008838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lastRenderedPageBreak/>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sidRPr="002D11AA">
        <w:rPr>
          <w:rFonts w:eastAsia="Times New Roman"/>
          <w:b/>
          <w:i/>
          <w:color w:val="000000"/>
          <w:sz w:val="20"/>
          <w:highlight w:val="yellow"/>
          <w:lang w:val="en-US"/>
        </w:rPr>
        <w:t>CID 13556</w:t>
      </w:r>
      <w:r w:rsidR="00813595">
        <w:rPr>
          <w:rFonts w:eastAsia="Times New Roman"/>
          <w:b/>
          <w:i/>
          <w:color w:val="000000"/>
          <w:sz w:val="20"/>
          <w:highlight w:val="yellow"/>
          <w:lang w:val="en-US"/>
        </w:rPr>
        <w:t>, 13291</w:t>
      </w:r>
      <w:r w:rsidR="00EE6ACC">
        <w:rPr>
          <w:rFonts w:eastAsia="Times New Roman"/>
          <w:b/>
          <w:i/>
          <w:color w:val="000000"/>
          <w:sz w:val="20"/>
          <w:highlight w:val="yellow"/>
          <w:lang w:val="en-US"/>
        </w:rPr>
        <w:t>, 13290</w:t>
      </w:r>
      <w:r w:rsidR="00870961">
        <w:rPr>
          <w:rFonts w:eastAsia="Times New Roman"/>
          <w:b/>
          <w:i/>
          <w:color w:val="000000"/>
          <w:sz w:val="20"/>
          <w:highlight w:val="yellow"/>
          <w:lang w:val="en-US"/>
        </w:rPr>
        <w:t>, 13219</w:t>
      </w:r>
      <w:r w:rsidR="00DD0E45">
        <w:rPr>
          <w:rFonts w:eastAsia="Times New Roman"/>
          <w:b/>
          <w:i/>
          <w:color w:val="000000"/>
          <w:sz w:val="20"/>
          <w:highlight w:val="yellow"/>
          <w:lang w:val="en-US"/>
        </w:rPr>
        <w:t>, 13553</w:t>
      </w:r>
      <w:r w:rsidR="00D46EC7">
        <w:rPr>
          <w:rFonts w:eastAsia="Times New Roman"/>
          <w:b/>
          <w:i/>
          <w:color w:val="000000"/>
          <w:sz w:val="20"/>
          <w:highlight w:val="yellow"/>
          <w:lang w:val="en-US"/>
        </w:rPr>
        <w:t>, 12799</w:t>
      </w:r>
      <w:r w:rsidRPr="005A38BF">
        <w:rPr>
          <w:rFonts w:eastAsia="Times New Roman"/>
          <w:b/>
          <w:i/>
          <w:color w:val="000000"/>
          <w:sz w:val="20"/>
          <w:highlight w:val="yellow"/>
          <w:lang w:val="en-US"/>
        </w:rPr>
        <w:t>):</w:t>
      </w:r>
    </w:p>
    <w:p w14:paraId="36D756CB" w14:textId="5FD006D6" w:rsidR="00DD0E45" w:rsidRDefault="0019669A" w:rsidP="0019669A">
      <w:pPr>
        <w:pStyle w:val="T"/>
        <w:rPr>
          <w:ins w:id="197" w:author="Alfred Asterjadhi" w:date="2018-03-01T09:51:00Z"/>
          <w:i/>
          <w:color w:val="auto"/>
          <w:w w:val="100"/>
          <w:highlight w:val="yellow"/>
        </w:rPr>
      </w:pPr>
      <w:r w:rsidRPr="00813595">
        <w:rPr>
          <w:w w:val="100"/>
        </w:rPr>
        <w:t>The HE beamformer shall solicit feedback over full bandwidth when the HE NDP Announcement frame has only one STA Info field or when the STA Info field is addressed to an HE beamformee that has indicated no support for partial bandwidth feedback. The HE beamformer may solicit feedback over full bandwidth or partial bandwidth when the STA Info field is addressed to an HE beamformee that has indicated support for partial bandwidth feedback</w:t>
      </w:r>
      <w:ins w:id="198" w:author="Alfred Asterjadhi" w:date="2018-03-06T22:13:00Z">
        <w:r w:rsidR="00C7496B">
          <w:rPr>
            <w:w w:val="100"/>
          </w:rPr>
          <w:t xml:space="preserve"> </w:t>
        </w:r>
        <w:r w:rsidR="00C7496B" w:rsidRPr="00AA6E49">
          <w:rPr>
            <w:w w:val="100"/>
            <w:highlight w:val="green"/>
          </w:rPr>
          <w:t>and the sequence is an HE TB sounding sequence</w:t>
        </w:r>
      </w:ins>
      <w:r w:rsidRPr="00813595">
        <w:rPr>
          <w:w w:val="100"/>
        </w:rPr>
        <w:t xml:space="preserve"> (see </w:t>
      </w:r>
      <w:r w:rsidRPr="00813595">
        <w:rPr>
          <w:w w:val="100"/>
        </w:rPr>
        <w:fldChar w:fldCharType="begin"/>
      </w:r>
      <w:r w:rsidRPr="00813595">
        <w:rPr>
          <w:w w:val="100"/>
        </w:rPr>
        <w:instrText xml:space="preserve"> REF  RTF32393036333a2048332c312e \h</w:instrText>
      </w:r>
      <w:r w:rsidR="00EE2157" w:rsidRPr="00813595">
        <w:rPr>
          <w:w w:val="100"/>
        </w:rPr>
        <w:instrText xml:space="preserve"> \* MERGEFORMAT </w:instrText>
      </w:r>
      <w:r w:rsidRPr="00813595">
        <w:rPr>
          <w:w w:val="100"/>
        </w:rPr>
      </w:r>
      <w:r w:rsidRPr="00813595">
        <w:rPr>
          <w:w w:val="100"/>
        </w:rPr>
        <w:fldChar w:fldCharType="separate"/>
      </w:r>
      <w:r w:rsidRPr="00813595">
        <w:rPr>
          <w:w w:val="100"/>
        </w:rPr>
        <w:t>27.6.2 (Sounding sequences and support)</w:t>
      </w:r>
      <w:r w:rsidRPr="00813595">
        <w:rPr>
          <w:w w:val="100"/>
        </w:rPr>
        <w:fldChar w:fldCharType="end"/>
      </w:r>
      <w:r w:rsidRPr="00813595">
        <w:rPr>
          <w:w w:val="100"/>
        </w:rPr>
        <w:t>).</w:t>
      </w:r>
      <w:ins w:id="199" w:author="Alfred Asterjadhi" w:date="2018-02-08T15:31:00Z">
        <w:r w:rsidR="00813595" w:rsidRPr="006A6B62">
          <w:rPr>
            <w:i/>
            <w:w w:val="100"/>
            <w:highlight w:val="yellow"/>
          </w:rPr>
          <w:t>(</w:t>
        </w:r>
        <w:r w:rsidR="00813595">
          <w:rPr>
            <w:i/>
            <w:w w:val="100"/>
            <w:highlight w:val="yellow"/>
          </w:rPr>
          <w:t>#13</w:t>
        </w:r>
      </w:ins>
      <w:ins w:id="200" w:author="Alfred Asterjadhi" w:date="2018-02-08T15:32:00Z">
        <w:r w:rsidR="00813595">
          <w:rPr>
            <w:i/>
            <w:w w:val="100"/>
            <w:highlight w:val="yellow"/>
          </w:rPr>
          <w:t>291</w:t>
        </w:r>
        <w:r w:rsidR="00D82702">
          <w:rPr>
            <w:i/>
            <w:w w:val="100"/>
            <w:highlight w:val="yellow"/>
          </w:rPr>
          <w:t>, 13290</w:t>
        </w:r>
      </w:ins>
      <w:ins w:id="201" w:author="Alfred Asterjadhi" w:date="2018-02-08T15:41:00Z">
        <w:r w:rsidR="00D7233B">
          <w:rPr>
            <w:i/>
            <w:w w:val="100"/>
            <w:highlight w:val="yellow"/>
          </w:rPr>
          <w:t>, 13219</w:t>
        </w:r>
      </w:ins>
      <w:ins w:id="202" w:author="Alfred Asterjadhi" w:date="2018-02-08T15:31:00Z">
        <w:r w:rsidR="00813595" w:rsidRPr="006A6B62">
          <w:rPr>
            <w:i/>
            <w:w w:val="100"/>
            <w:highlight w:val="yellow"/>
          </w:rPr>
          <w:t>)</w:t>
        </w:r>
      </w:ins>
      <w:del w:id="203" w:author="Alfred Asterjadhi" w:date="2018-02-09T10:05:00Z">
        <w:r w:rsidRPr="00813595" w:rsidDel="00DD0E45">
          <w:rPr>
            <w:w w:val="100"/>
          </w:rPr>
          <w:delText xml:space="preserve"> For example, the HE beamformer can request full 80 MHz bandwidth feedback for </w:delText>
        </w:r>
        <w:r w:rsidRPr="00813595" w:rsidDel="00DD0E45">
          <w:rPr>
            <w:i/>
            <w:iCs/>
            <w:w w:val="100"/>
          </w:rPr>
          <w:delText>Ng</w:delText>
        </w:r>
        <w:r w:rsidRPr="00813595" w:rsidDel="00DD0E45">
          <w:rPr>
            <w:w w:val="100"/>
          </w:rPr>
          <w:delText xml:space="preserve"> = 4 by setting the RU Start Index and RU End Index subfields in the STA Info field to 0 and 36, respectively, as shown in Table 28-8 (Data and pilot subcarrier indices for RUs in an 80 MHz HE PPDU).</w:delText>
        </w:r>
        <w:r w:rsidDel="00DD0E45">
          <w:rPr>
            <w:w w:val="100"/>
          </w:rPr>
          <w:delText xml:space="preserve"> For </w:delText>
        </w:r>
        <w:r w:rsidDel="00DD0E45">
          <w:rPr>
            <w:i/>
            <w:iCs/>
            <w:w w:val="100"/>
          </w:rPr>
          <w:delText>Ng</w:delText>
        </w:r>
        <w:r w:rsidDel="00DD0E45">
          <w:rPr>
            <w:w w:val="100"/>
          </w:rPr>
          <w:delText xml:space="preserve"> = 4 and 160 or 80+80 MHz full bandwidth feedback, the RU Start Index and RU End Index subfields are 0 and 74</w:delText>
        </w:r>
      </w:del>
      <w:ins w:id="204" w:author="Alfred Asterjadhi [2]" w:date="2017-11-13T17:06:00Z">
        <w:del w:id="205" w:author="Alfred Asterjadhi" w:date="2018-02-09T10:05:00Z">
          <w:r w:rsidR="00FC005C" w:rsidDel="00DD0E45">
            <w:rPr>
              <w:w w:val="100"/>
            </w:rPr>
            <w:delText>3</w:delText>
          </w:r>
        </w:del>
      </w:ins>
      <w:ins w:id="206" w:author="Alfred Asterjadhi [2]" w:date="2017-11-13T16:59:00Z">
        <w:r w:rsidR="00FC005C" w:rsidRPr="006A6B62">
          <w:rPr>
            <w:i/>
            <w:w w:val="100"/>
            <w:highlight w:val="yellow"/>
          </w:rPr>
          <w:t>(</w:t>
        </w:r>
        <w:r w:rsidR="00FC005C">
          <w:rPr>
            <w:i/>
            <w:w w:val="100"/>
            <w:highlight w:val="yellow"/>
          </w:rPr>
          <w:t>#1355</w:t>
        </w:r>
      </w:ins>
      <w:ins w:id="207" w:author="Alfred Asterjadhi [2]" w:date="2017-11-13T17:07:00Z">
        <w:r w:rsidR="00883879">
          <w:rPr>
            <w:i/>
            <w:w w:val="100"/>
            <w:highlight w:val="yellow"/>
          </w:rPr>
          <w:t>6</w:t>
        </w:r>
      </w:ins>
      <w:ins w:id="208" w:author="Alfred Asterjadhi" w:date="2018-03-06T22:29:00Z">
        <w:r w:rsidR="00D46EC7">
          <w:rPr>
            <w:i/>
            <w:w w:val="100"/>
            <w:highlight w:val="yellow"/>
          </w:rPr>
          <w:t>, 12779</w:t>
        </w:r>
      </w:ins>
      <w:ins w:id="209" w:author="Alfred Asterjadhi [2]" w:date="2017-11-13T16:59:00Z">
        <w:r w:rsidR="00FC005C" w:rsidRPr="006A6B62">
          <w:rPr>
            <w:i/>
            <w:w w:val="100"/>
            <w:highlight w:val="yellow"/>
          </w:rPr>
          <w:t>)</w:t>
        </w:r>
      </w:ins>
      <w:del w:id="210" w:author="Alfred Asterjadhi" w:date="2018-02-09T10:05:00Z">
        <w:r w:rsidDel="00DD0E45">
          <w:rPr>
            <w:w w:val="100"/>
          </w:rPr>
          <w:delText>, respectively.</w:delText>
        </w:r>
      </w:del>
      <w:ins w:id="211" w:author="Alfred Asterjadhi" w:date="2018-02-09T10:06:00Z">
        <w:r w:rsidR="00DD0E45">
          <w:rPr>
            <w:w w:val="100"/>
          </w:rPr>
          <w:t xml:space="preserve"> </w:t>
        </w:r>
      </w:ins>
      <w:r>
        <w:rPr>
          <w:vanish/>
          <w:w w:val="100"/>
        </w:rPr>
        <w:t>(#3303, #5812, #6733, #7638, #8711, #9536, #6732, #8713)</w:t>
      </w:r>
      <w:r>
        <w:rPr>
          <w:w w:val="100"/>
        </w:rPr>
        <w:t>For 80+80 MHz, feedback is not requested for the gap between the 80 MHz segments.</w:t>
      </w:r>
      <w:r w:rsidR="00DD0E45">
        <w:rPr>
          <w:w w:val="100"/>
        </w:rPr>
        <w:t xml:space="preserve"> </w:t>
      </w:r>
      <w:ins w:id="212" w:author="Alfred Asterjadhi" w:date="2018-02-09T10:06:00Z">
        <w:r w:rsidR="00DD0E45">
          <w:rPr>
            <w:color w:val="auto"/>
            <w:w w:val="100"/>
          </w:rPr>
          <w:t xml:space="preserve">The HE beamformer shall set the </w:t>
        </w:r>
      </w:ins>
      <w:ins w:id="213" w:author="Alfred Asterjadhi" w:date="2018-02-28T15:14:00Z">
        <w:r w:rsidR="00D76F91">
          <w:rPr>
            <w:color w:val="auto"/>
            <w:w w:val="100"/>
          </w:rPr>
          <w:t xml:space="preserve">TXVECTOR parameter </w:t>
        </w:r>
      </w:ins>
      <w:ins w:id="214" w:author="Alfred Asterjadhi" w:date="2018-03-03T08:41:00Z">
        <w:r w:rsidR="00526DF3" w:rsidRPr="00F80C89">
          <w:rPr>
            <w:color w:val="auto"/>
            <w:w w:val="100"/>
            <w:highlight w:val="green"/>
          </w:rPr>
          <w:t>CH_BANDWIDTH or CH_BANDWIDTH_IN_NON_HT</w:t>
        </w:r>
      </w:ins>
      <w:ins w:id="215" w:author="Alfred Asterjadhi" w:date="2018-02-09T10:06:00Z">
        <w:r w:rsidR="00DD0E45" w:rsidRPr="00F80C89">
          <w:rPr>
            <w:color w:val="auto"/>
            <w:w w:val="100"/>
            <w:highlight w:val="green"/>
          </w:rPr>
          <w:t>,</w:t>
        </w:r>
        <w:r w:rsidR="00DD0E45">
          <w:rPr>
            <w:color w:val="auto"/>
            <w:w w:val="100"/>
          </w:rPr>
          <w:t xml:space="preserve"> </w:t>
        </w:r>
      </w:ins>
      <w:ins w:id="216" w:author="Alfred Asterjadhi" w:date="2018-03-03T08:41:00Z">
        <w:r w:rsidR="00526DF3">
          <w:rPr>
            <w:color w:val="auto"/>
            <w:w w:val="100"/>
          </w:rPr>
          <w:t xml:space="preserve">the </w:t>
        </w:r>
      </w:ins>
      <w:ins w:id="217" w:author="Alfred Asterjadhi" w:date="2018-02-09T10:06:00Z">
        <w:r w:rsidR="00DD0E45">
          <w:rPr>
            <w:color w:val="auto"/>
            <w:w w:val="100"/>
          </w:rPr>
          <w:t>RU Start Index</w:t>
        </w:r>
      </w:ins>
      <w:ins w:id="218" w:author="Alfred Asterjadhi" w:date="2018-03-04T08:36:00Z">
        <w:r w:rsidR="00CB0E1C">
          <w:rPr>
            <w:color w:val="auto"/>
            <w:w w:val="100"/>
          </w:rPr>
          <w:t xml:space="preserve"> field</w:t>
        </w:r>
      </w:ins>
      <w:ins w:id="219" w:author="Alfred Asterjadhi" w:date="2018-02-09T10:06:00Z">
        <w:r w:rsidR="00DD0E45">
          <w:rPr>
            <w:color w:val="auto"/>
            <w:w w:val="100"/>
          </w:rPr>
          <w:t xml:space="preserve">, and </w:t>
        </w:r>
      </w:ins>
      <w:ins w:id="220" w:author="Alfred Asterjadhi" w:date="2018-03-03T08:42:00Z">
        <w:r w:rsidR="00526DF3">
          <w:rPr>
            <w:color w:val="auto"/>
            <w:w w:val="100"/>
          </w:rPr>
          <w:t xml:space="preserve">the </w:t>
        </w:r>
      </w:ins>
      <w:ins w:id="221" w:author="Alfred Asterjadhi" w:date="2018-02-09T10:06:00Z">
        <w:r w:rsidR="00DD0E45">
          <w:rPr>
            <w:color w:val="auto"/>
            <w:w w:val="100"/>
          </w:rPr>
          <w:t>RU End Index field</w:t>
        </w:r>
      </w:ins>
      <w:ins w:id="222" w:author="Alfred Asterjadhi" w:date="2018-02-09T10:08:00Z">
        <w:r w:rsidR="00DD0E45">
          <w:rPr>
            <w:color w:val="auto"/>
            <w:w w:val="100"/>
          </w:rPr>
          <w:t xml:space="preserve"> of the HE NDP Announcement frame</w:t>
        </w:r>
      </w:ins>
      <w:ins w:id="223" w:author="Alfred Asterjadhi" w:date="2018-02-28T15:03:00Z">
        <w:r w:rsidR="00041558" w:rsidRPr="00041558">
          <w:rPr>
            <w:color w:val="auto"/>
            <w:w w:val="100"/>
            <w:highlight w:val="green"/>
          </w:rPr>
          <w:t>, depending on the operating channel width and partial BW support of the H</w:t>
        </w:r>
      </w:ins>
      <w:ins w:id="224" w:author="Alfred Asterjadhi" w:date="2018-02-28T15:15:00Z">
        <w:r w:rsidR="00D76F91">
          <w:rPr>
            <w:color w:val="auto"/>
            <w:w w:val="100"/>
            <w:highlight w:val="green"/>
          </w:rPr>
          <w:t>E</w:t>
        </w:r>
      </w:ins>
      <w:ins w:id="225" w:author="Alfred Asterjadhi" w:date="2018-02-28T15:03:00Z">
        <w:r w:rsidR="00041558" w:rsidRPr="00041558">
          <w:rPr>
            <w:color w:val="auto"/>
            <w:w w:val="100"/>
            <w:highlight w:val="green"/>
          </w:rPr>
          <w:t xml:space="preserve"> </w:t>
        </w:r>
      </w:ins>
      <w:ins w:id="226" w:author="Alfred Asterjadhi" w:date="2018-03-04T08:36:00Z">
        <w:r w:rsidR="00CB0E1C">
          <w:rPr>
            <w:color w:val="auto"/>
            <w:w w:val="100"/>
            <w:highlight w:val="green"/>
          </w:rPr>
          <w:t>b</w:t>
        </w:r>
      </w:ins>
      <w:ins w:id="227" w:author="Alfred Asterjadhi" w:date="2018-02-28T15:03:00Z">
        <w:r w:rsidR="00041558" w:rsidRPr="00041558">
          <w:rPr>
            <w:color w:val="auto"/>
            <w:w w:val="100"/>
            <w:highlight w:val="green"/>
          </w:rPr>
          <w:t>eamformee,</w:t>
        </w:r>
      </w:ins>
      <w:ins w:id="228" w:author="Alfred Asterjadhi" w:date="2018-02-09T10:06:00Z">
        <w:r w:rsidR="00DD0E45" w:rsidRPr="00041558">
          <w:rPr>
            <w:color w:val="auto"/>
            <w:w w:val="100"/>
            <w:highlight w:val="green"/>
          </w:rPr>
          <w:t xml:space="preserve"> as</w:t>
        </w:r>
        <w:r w:rsidR="00DD0E45">
          <w:rPr>
            <w:color w:val="auto"/>
            <w:w w:val="100"/>
          </w:rPr>
          <w:t xml:space="preserve"> defined in Table 27-X.</w:t>
        </w:r>
      </w:ins>
      <w:ins w:id="229" w:author="Alfred Asterjadhi" w:date="2018-02-09T10:07:00Z">
        <w:r w:rsidR="00DD0E45" w:rsidRPr="00DD0E45">
          <w:rPr>
            <w:i/>
            <w:color w:val="auto"/>
            <w:w w:val="100"/>
            <w:highlight w:val="yellow"/>
          </w:rPr>
          <w:t xml:space="preserve"> </w:t>
        </w:r>
        <w:r w:rsidR="00DD0E45" w:rsidRPr="00DA3269">
          <w:rPr>
            <w:i/>
            <w:color w:val="auto"/>
            <w:w w:val="100"/>
            <w:highlight w:val="yellow"/>
          </w:rPr>
          <w:t>(#13553</w:t>
        </w:r>
        <w:r w:rsidR="00DD0E45">
          <w:rPr>
            <w:i/>
            <w:color w:val="auto"/>
            <w:w w:val="100"/>
            <w:highlight w:val="yellow"/>
          </w:rPr>
          <w:t>, 13291, 13290</w:t>
        </w:r>
      </w:ins>
      <w:ins w:id="230" w:author="Alfred Asterjadhi" w:date="2018-03-06T22:29:00Z">
        <w:r w:rsidR="00D46EC7">
          <w:rPr>
            <w:i/>
            <w:color w:val="auto"/>
            <w:w w:val="100"/>
            <w:highlight w:val="yellow"/>
          </w:rPr>
          <w:t>, 12799</w:t>
        </w:r>
      </w:ins>
      <w:ins w:id="231" w:author="Alfred Asterjadhi" w:date="2018-02-09T10:07:00Z">
        <w:r w:rsidR="00DD0E45" w:rsidRPr="00DA3269">
          <w:rPr>
            <w:i/>
            <w:color w:val="auto"/>
            <w:w w:val="100"/>
            <w:highlight w:val="yellow"/>
          </w:rPr>
          <w:t>)</w:t>
        </w:r>
      </w:ins>
    </w:p>
    <w:p w14:paraId="560740B5" w14:textId="08808A7C" w:rsidR="0082593C" w:rsidRPr="00FC30B4" w:rsidRDefault="00FC30B4" w:rsidP="0019669A">
      <w:pPr>
        <w:pStyle w:val="T"/>
        <w:rPr>
          <w:b/>
          <w:i/>
          <w:color w:val="FF0000"/>
          <w:w w:val="100"/>
        </w:rPr>
      </w:pPr>
      <w:r w:rsidRPr="00FC30B4">
        <w:rPr>
          <w:b/>
          <w:i/>
          <w:color w:val="FF0000"/>
          <w:w w:val="100"/>
          <w:highlight w:val="yellow"/>
        </w:rPr>
        <w:t xml:space="preserve">NOTE TO EDITOR: PLEASE MOVE THE LAST TWO COLUMNS AS THE </w:t>
      </w:r>
      <w:r w:rsidR="00453503">
        <w:rPr>
          <w:b/>
          <w:i/>
          <w:color w:val="FF0000"/>
          <w:w w:val="100"/>
          <w:highlight w:val="yellow"/>
        </w:rPr>
        <w:t>1ST</w:t>
      </w:r>
      <w:r w:rsidRPr="00FC30B4">
        <w:rPr>
          <w:b/>
          <w:i/>
          <w:color w:val="FF0000"/>
          <w:w w:val="100"/>
          <w:highlight w:val="yellow"/>
        </w:rPr>
        <w:t xml:space="preserve"> TWO COLUMNS</w:t>
      </w:r>
      <w:r w:rsidR="00453503">
        <w:rPr>
          <w:b/>
          <w:i/>
          <w:color w:val="FF0000"/>
          <w:w w:val="100"/>
          <w:highlight w:val="yellow"/>
        </w:rPr>
        <w:t xml:space="preserve"> OF THE TABLE</w:t>
      </w:r>
      <w:r w:rsidRPr="00FC30B4">
        <w:rPr>
          <w:b/>
          <w:i/>
          <w:color w:val="FF0000"/>
          <w:w w:val="100"/>
          <w:highlight w:val="yellow"/>
        </w:rPr>
        <w:t>.</w:t>
      </w:r>
    </w:p>
    <w:tbl>
      <w:tblPr>
        <w:tblW w:w="9990" w:type="dxa"/>
        <w:jc w:val="center"/>
        <w:tblLayout w:type="fixed"/>
        <w:tblCellMar>
          <w:top w:w="120" w:type="dxa"/>
          <w:left w:w="120" w:type="dxa"/>
          <w:bottom w:w="60" w:type="dxa"/>
          <w:right w:w="120" w:type="dxa"/>
        </w:tblCellMar>
        <w:tblLook w:val="0000" w:firstRow="0" w:lastRow="0" w:firstColumn="0" w:lastColumn="0" w:noHBand="0" w:noVBand="0"/>
      </w:tblPr>
      <w:tblGrid>
        <w:gridCol w:w="2340"/>
        <w:gridCol w:w="1440"/>
        <w:gridCol w:w="1440"/>
        <w:gridCol w:w="2070"/>
        <w:gridCol w:w="2700"/>
      </w:tblGrid>
      <w:tr w:rsidR="0082593C" w14:paraId="0E6E0652" w14:textId="77777777" w:rsidTr="00DA0C37">
        <w:trPr>
          <w:trHeight w:val="238"/>
          <w:jc w:val="center"/>
          <w:ins w:id="232" w:author="Alfred Asterjadhi" w:date="2018-02-09T10:06:00Z"/>
        </w:trPr>
        <w:tc>
          <w:tcPr>
            <w:tcW w:w="9990" w:type="dxa"/>
            <w:gridSpan w:val="5"/>
            <w:tcBorders>
              <w:top w:val="nil"/>
              <w:left w:val="nil"/>
              <w:bottom w:val="nil"/>
              <w:right w:val="nil"/>
            </w:tcBorders>
          </w:tcPr>
          <w:p w14:paraId="5DEDFF75" w14:textId="77777777" w:rsidR="0082593C" w:rsidRDefault="0082593C" w:rsidP="00DD0E45">
            <w:pPr>
              <w:pStyle w:val="TableTitle"/>
              <w:rPr>
                <w:ins w:id="233" w:author="Alfred Asterjadhi" w:date="2018-02-09T10:06:00Z"/>
                <w:w w:val="100"/>
              </w:rPr>
            </w:pPr>
            <w:bookmarkStart w:id="234" w:name="_Hlk507664231"/>
            <w:ins w:id="235" w:author="Alfred Asterjadhi" w:date="2018-02-09T10:06:00Z">
              <w:r>
                <w:rPr>
                  <w:w w:val="100"/>
                </w:rPr>
                <w:t>T</w:t>
              </w:r>
              <w:bookmarkStart w:id="236" w:name="RTF37323635383a205461626c65"/>
              <w:r>
                <w:rPr>
                  <w:w w:val="100"/>
                </w:rPr>
                <w:t>able 27-X Settings for BW, R</w:t>
              </w:r>
              <w:bookmarkEnd w:id="236"/>
              <w:r>
                <w:rPr>
                  <w:w w:val="100"/>
                </w:rPr>
                <w:t>U Start Index, and RU End Index fields in HE NDP Announcement frame</w:t>
              </w:r>
              <w:r>
                <w:rPr>
                  <w:vanish/>
                  <w:w w:val="100"/>
                </w:rPr>
                <w:t>(#7108)</w:t>
              </w:r>
            </w:ins>
          </w:p>
        </w:tc>
      </w:tr>
      <w:tr w:rsidR="00DA0C37" w14:paraId="160E0C25" w14:textId="77777777" w:rsidTr="00DA0C37">
        <w:trPr>
          <w:trHeight w:val="433"/>
          <w:jc w:val="center"/>
          <w:ins w:id="237" w:author="Alfred Asterjadhi" w:date="2018-02-09T10:06:00Z"/>
        </w:trPr>
        <w:tc>
          <w:tcPr>
            <w:tcW w:w="23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DF530F6" w14:textId="3E594822" w:rsidR="00804D94" w:rsidRDefault="00804D94" w:rsidP="00DD0E45">
            <w:pPr>
              <w:pStyle w:val="CellHeading"/>
              <w:rPr>
                <w:ins w:id="238" w:author="Alfred Asterjadhi" w:date="2018-02-09T10:06:00Z"/>
              </w:rPr>
            </w:pPr>
            <w:ins w:id="239" w:author="Alfred Asterjadhi" w:date="2018-02-09T10:06:00Z">
              <w:r w:rsidRPr="00D76F91">
                <w:rPr>
                  <w:w w:val="100"/>
                  <w:highlight w:val="green"/>
                </w:rPr>
                <w:t>B</w:t>
              </w:r>
            </w:ins>
            <w:ins w:id="240" w:author="Alfred Asterjadhi" w:date="2018-02-28T15:07:00Z">
              <w:r w:rsidRPr="00D76F91">
                <w:rPr>
                  <w:w w:val="100"/>
                  <w:highlight w:val="green"/>
                </w:rPr>
                <w:t>andwidth</w:t>
              </w:r>
              <w:r>
                <w:rPr>
                  <w:w w:val="100"/>
                </w:rPr>
                <w:t xml:space="preserve"> of HE NDP Announcement frame</w:t>
              </w:r>
            </w:ins>
          </w:p>
        </w:tc>
        <w:tc>
          <w:tcPr>
            <w:tcW w:w="1440" w:type="dxa"/>
            <w:tcBorders>
              <w:top w:val="single" w:sz="10" w:space="0" w:color="000000"/>
              <w:left w:val="single" w:sz="2" w:space="0" w:color="000000"/>
              <w:bottom w:val="single" w:sz="10" w:space="0" w:color="000000"/>
              <w:right w:val="single" w:sz="2" w:space="0" w:color="000000"/>
            </w:tcBorders>
            <w:vAlign w:val="center"/>
          </w:tcPr>
          <w:p w14:paraId="44E828F4" w14:textId="37B6ECFA" w:rsidR="00804D94" w:rsidRDefault="00804D94" w:rsidP="00B75528">
            <w:pPr>
              <w:pStyle w:val="CellHeading"/>
              <w:jc w:val="left"/>
              <w:rPr>
                <w:ins w:id="241" w:author="Alfred Asterjadhi" w:date="2018-02-09T10:06:00Z"/>
                <w:w w:val="100"/>
              </w:rPr>
            </w:pPr>
            <w:ins w:id="242" w:author="Alfred Asterjadhi" w:date="2018-02-09T10:06:00Z">
              <w:r>
                <w:rPr>
                  <w:w w:val="100"/>
                </w:rPr>
                <w:t>RU Start Index</w:t>
              </w:r>
            </w:ins>
            <w:ins w:id="243" w:author="Alfred Asterjadhi" w:date="2018-03-06T21:47:00Z">
              <w:r w:rsidR="001E08BD">
                <w:rPr>
                  <w:w w:val="100"/>
                </w:rPr>
                <w:t xml:space="preserve"> field</w:t>
              </w:r>
            </w:ins>
          </w:p>
        </w:tc>
        <w:tc>
          <w:tcPr>
            <w:tcW w:w="1440" w:type="dxa"/>
            <w:tcBorders>
              <w:top w:val="single" w:sz="10" w:space="0" w:color="000000"/>
              <w:left w:val="single" w:sz="2" w:space="0" w:color="000000"/>
              <w:bottom w:val="single" w:sz="10" w:space="0" w:color="000000"/>
              <w:right w:val="single" w:sz="2" w:space="0" w:color="000000"/>
            </w:tcBorders>
          </w:tcPr>
          <w:p w14:paraId="7D870007" w14:textId="3E012B58" w:rsidR="0082593C" w:rsidRDefault="0082593C" w:rsidP="00B75528">
            <w:pPr>
              <w:pStyle w:val="CellHeading"/>
              <w:jc w:val="left"/>
              <w:rPr>
                <w:ins w:id="244" w:author="Alfred Asterjadhi" w:date="2018-03-01T09:54:00Z"/>
                <w:w w:val="100"/>
              </w:rPr>
            </w:pPr>
            <w:ins w:id="245" w:author="Alfred Asterjadhi" w:date="2018-03-01T09:54:00Z">
              <w:r>
                <w:rPr>
                  <w:w w:val="100"/>
                </w:rPr>
                <w:t>RU End Index</w:t>
              </w:r>
            </w:ins>
            <w:ins w:id="246" w:author="Alfred Asterjadhi" w:date="2018-03-06T21:47:00Z">
              <w:r w:rsidR="001E08BD">
                <w:rPr>
                  <w:w w:val="100"/>
                </w:rPr>
                <w:t xml:space="preserve"> field</w:t>
              </w:r>
            </w:ins>
          </w:p>
          <w:p w14:paraId="56976185" w14:textId="77777777" w:rsidR="00804D94" w:rsidRDefault="00804D94" w:rsidP="00DD0E45">
            <w:pPr>
              <w:pStyle w:val="CellHeading"/>
              <w:rPr>
                <w:ins w:id="247" w:author="Alfred Asterjadhi" w:date="2018-03-01T09:50:00Z"/>
                <w:w w:val="100"/>
              </w:rPr>
            </w:pPr>
          </w:p>
        </w:tc>
        <w:tc>
          <w:tcPr>
            <w:tcW w:w="207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C24ED42" w14:textId="4173A24B" w:rsidR="00804D94" w:rsidRDefault="00804D94" w:rsidP="00F80C89">
            <w:pPr>
              <w:pStyle w:val="CellHeading"/>
              <w:jc w:val="left"/>
              <w:rPr>
                <w:ins w:id="248" w:author="Alfred Asterjadhi" w:date="2018-02-09T10:06:00Z"/>
              </w:rPr>
            </w:pPr>
            <w:ins w:id="249" w:author="Alfred Asterjadhi" w:date="2018-02-09T10:06:00Z">
              <w:r>
                <w:rPr>
                  <w:w w:val="100"/>
                </w:rPr>
                <w:t>Partial BW</w:t>
              </w:r>
            </w:ins>
            <w:ins w:id="250" w:author="Alfred Asterjadhi" w:date="2018-03-03T08:44:00Z">
              <w:r w:rsidR="00C316A8">
                <w:rPr>
                  <w:w w:val="100"/>
                </w:rPr>
                <w:t xml:space="preserve"> supported by </w:t>
              </w:r>
            </w:ins>
            <w:ins w:id="251" w:author="Alfred Asterjadhi" w:date="2018-02-09T10:06:00Z">
              <w:r>
                <w:rPr>
                  <w:w w:val="100"/>
                </w:rPr>
                <w:t>HE beamformee</w:t>
              </w:r>
            </w:ins>
          </w:p>
        </w:tc>
        <w:tc>
          <w:tcPr>
            <w:tcW w:w="2700" w:type="dxa"/>
            <w:tcBorders>
              <w:top w:val="single" w:sz="10" w:space="0" w:color="000000"/>
              <w:left w:val="single" w:sz="2" w:space="0" w:color="000000"/>
              <w:bottom w:val="single" w:sz="10" w:space="0" w:color="000000"/>
              <w:right w:val="single" w:sz="10" w:space="0" w:color="000000"/>
            </w:tcBorders>
          </w:tcPr>
          <w:p w14:paraId="10688DA1" w14:textId="5B3BC2EF" w:rsidR="00804D94" w:rsidRPr="00652ED1" w:rsidRDefault="00804D94" w:rsidP="00DA0C37">
            <w:pPr>
              <w:pStyle w:val="CellHeading"/>
              <w:rPr>
                <w:ins w:id="252" w:author="Alfred Asterjadhi" w:date="2018-02-09T10:06:00Z"/>
                <w:w w:val="100"/>
                <w:highlight w:val="green"/>
              </w:rPr>
            </w:pPr>
            <w:ins w:id="253" w:author="Alfred Asterjadhi" w:date="2018-02-28T15:00:00Z">
              <w:r w:rsidRPr="00D76F91">
                <w:rPr>
                  <w:w w:val="100"/>
                  <w:highlight w:val="green"/>
                </w:rPr>
                <w:t>O</w:t>
              </w:r>
            </w:ins>
            <w:ins w:id="254" w:author="Alfred Asterjadhi" w:date="2018-02-09T10:06:00Z">
              <w:r w:rsidRPr="00D76F91">
                <w:rPr>
                  <w:w w:val="100"/>
                  <w:highlight w:val="green"/>
                </w:rPr>
                <w:t>perating</w:t>
              </w:r>
            </w:ins>
            <w:ins w:id="255" w:author="Alfred Asterjadhi" w:date="2018-03-01T16:05:00Z">
              <w:r w:rsidR="00DA0C37">
                <w:rPr>
                  <w:w w:val="100"/>
                  <w:highlight w:val="green"/>
                </w:rPr>
                <w:t xml:space="preserve"> </w:t>
              </w:r>
            </w:ins>
            <w:ins w:id="256" w:author="Alfred Asterjadhi" w:date="2018-02-28T15:00:00Z">
              <w:r w:rsidRPr="00D76F91">
                <w:rPr>
                  <w:w w:val="100"/>
                  <w:highlight w:val="green"/>
                </w:rPr>
                <w:t>channel width</w:t>
              </w:r>
            </w:ins>
            <w:ins w:id="257" w:author="Alfred Asterjadhi" w:date="2018-02-09T10:06:00Z">
              <w:r w:rsidRPr="00D76F91">
                <w:rPr>
                  <w:w w:val="100"/>
                  <w:highlight w:val="green"/>
                </w:rPr>
                <w:t xml:space="preserve"> </w:t>
              </w:r>
            </w:ins>
            <w:ins w:id="258" w:author="Alfred Asterjadhi" w:date="2018-02-28T15:08:00Z">
              <w:r w:rsidRPr="00D76F91">
                <w:rPr>
                  <w:w w:val="100"/>
                  <w:highlight w:val="green"/>
                </w:rPr>
                <w:t>of the</w:t>
              </w:r>
            </w:ins>
            <w:ins w:id="259" w:author="Alfred Asterjadhi" w:date="2018-02-09T10:06:00Z">
              <w:r w:rsidRPr="00D76F91">
                <w:rPr>
                  <w:w w:val="100"/>
                  <w:highlight w:val="green"/>
                </w:rPr>
                <w:t xml:space="preserve"> HE beamformee</w:t>
              </w:r>
            </w:ins>
          </w:p>
        </w:tc>
      </w:tr>
      <w:tr w:rsidR="00DA0C37" w14:paraId="0429BAAC" w14:textId="77777777" w:rsidTr="00DA0C37">
        <w:trPr>
          <w:trHeight w:val="19"/>
          <w:jc w:val="center"/>
          <w:ins w:id="260" w:author="Alfred Asterjadhi" w:date="2018-02-09T10:06:00Z"/>
        </w:trPr>
        <w:tc>
          <w:tcPr>
            <w:tcW w:w="2340" w:type="dxa"/>
            <w:vMerge w:val="restart"/>
            <w:tcBorders>
              <w:top w:val="single" w:sz="10" w:space="0" w:color="000000"/>
              <w:left w:val="single" w:sz="10" w:space="0" w:color="000000"/>
              <w:right w:val="single" w:sz="2" w:space="0" w:color="000000"/>
            </w:tcBorders>
            <w:tcMar>
              <w:top w:w="120" w:type="dxa"/>
              <w:left w:w="120" w:type="dxa"/>
              <w:bottom w:w="60" w:type="dxa"/>
              <w:right w:w="120" w:type="dxa"/>
            </w:tcMar>
          </w:tcPr>
          <w:p w14:paraId="33F492D3" w14:textId="005AE025" w:rsidR="00804D94" w:rsidRDefault="00804D94" w:rsidP="00DD0E45">
            <w:pPr>
              <w:pStyle w:val="CellBody"/>
              <w:jc w:val="center"/>
              <w:rPr>
                <w:ins w:id="261" w:author="Alfred Asterjadhi" w:date="2018-02-09T10:06:00Z"/>
              </w:rPr>
            </w:pPr>
            <w:ins w:id="262" w:author="Alfred Asterjadhi" w:date="2018-02-09T10:06:00Z">
              <w:r>
                <w:rPr>
                  <w:w w:val="100"/>
                </w:rPr>
                <w:t>20</w:t>
              </w:r>
            </w:ins>
            <w:ins w:id="263" w:author="Alfred Asterjadhi" w:date="2018-02-28T16:12:00Z">
              <w:r>
                <w:rPr>
                  <w:w w:val="100"/>
                </w:rPr>
                <w:t xml:space="preserve"> MHz</w:t>
              </w:r>
            </w:ins>
          </w:p>
        </w:tc>
        <w:tc>
          <w:tcPr>
            <w:tcW w:w="1440" w:type="dxa"/>
            <w:tcBorders>
              <w:top w:val="single" w:sz="10" w:space="0" w:color="000000"/>
              <w:left w:val="single" w:sz="2" w:space="0" w:color="000000"/>
              <w:bottom w:val="single" w:sz="2" w:space="0" w:color="000000"/>
              <w:right w:val="single" w:sz="2" w:space="0" w:color="000000"/>
            </w:tcBorders>
          </w:tcPr>
          <w:p w14:paraId="5DE20231" w14:textId="677D2657" w:rsidR="00804D94" w:rsidRDefault="00804D94" w:rsidP="00DD0E45">
            <w:pPr>
              <w:pStyle w:val="CellBody"/>
              <w:rPr>
                <w:ins w:id="264" w:author="Alfred Asterjadhi" w:date="2018-02-09T10:06:00Z"/>
              </w:rPr>
            </w:pPr>
            <w:ins w:id="265" w:author="Alfred Asterjadhi" w:date="2018-02-09T10:06:00Z">
              <w:r>
                <w:t>0</w:t>
              </w:r>
            </w:ins>
          </w:p>
        </w:tc>
        <w:tc>
          <w:tcPr>
            <w:tcW w:w="1440" w:type="dxa"/>
            <w:tcBorders>
              <w:top w:val="single" w:sz="10" w:space="0" w:color="000000"/>
              <w:left w:val="single" w:sz="2" w:space="0" w:color="000000"/>
              <w:bottom w:val="single" w:sz="2" w:space="0" w:color="000000"/>
              <w:right w:val="single" w:sz="2" w:space="0" w:color="000000"/>
            </w:tcBorders>
          </w:tcPr>
          <w:p w14:paraId="7223A133" w14:textId="6E92C42C" w:rsidR="00804D94" w:rsidRDefault="0082593C" w:rsidP="0082730B">
            <w:pPr>
              <w:pStyle w:val="CellBody"/>
              <w:jc w:val="both"/>
              <w:rPr>
                <w:ins w:id="266" w:author="Alfred Asterjadhi" w:date="2018-03-01T09:50:00Z"/>
              </w:rPr>
            </w:pPr>
            <w:ins w:id="267" w:author="Alfred Asterjadhi" w:date="2018-03-01T09:53:00Z">
              <w:r>
                <w:t>8</w:t>
              </w:r>
            </w:ins>
          </w:p>
        </w:tc>
        <w:tc>
          <w:tcPr>
            <w:tcW w:w="207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27B044B" w14:textId="08850529" w:rsidR="00804D94" w:rsidRDefault="00804D94" w:rsidP="00DD0E45">
            <w:pPr>
              <w:pStyle w:val="CellBody"/>
              <w:jc w:val="center"/>
              <w:rPr>
                <w:ins w:id="268" w:author="Alfred Asterjadhi" w:date="2018-02-09T10:06:00Z"/>
              </w:rPr>
            </w:pPr>
            <w:ins w:id="269" w:author="Alfred Asterjadhi" w:date="2018-02-09T10:06:00Z">
              <w:r>
                <w:t>NO</w:t>
              </w:r>
            </w:ins>
          </w:p>
        </w:tc>
        <w:tc>
          <w:tcPr>
            <w:tcW w:w="2700" w:type="dxa"/>
            <w:tcBorders>
              <w:top w:val="single" w:sz="10" w:space="0" w:color="000000"/>
              <w:left w:val="single" w:sz="2" w:space="0" w:color="000000"/>
              <w:bottom w:val="single" w:sz="2" w:space="0" w:color="000000"/>
              <w:right w:val="single" w:sz="10" w:space="0" w:color="000000"/>
            </w:tcBorders>
          </w:tcPr>
          <w:p w14:paraId="046079B5" w14:textId="4C3CB9C7" w:rsidR="00804D94" w:rsidRDefault="00804D94" w:rsidP="00DD0E45">
            <w:pPr>
              <w:pStyle w:val="CellBody"/>
              <w:rPr>
                <w:ins w:id="270" w:author="Alfred Asterjadhi" w:date="2018-02-09T10:06:00Z"/>
              </w:rPr>
            </w:pPr>
            <w:ins w:id="271" w:author="Alfred Asterjadhi" w:date="2018-02-09T10:06:00Z">
              <w:r>
                <w:t>20</w:t>
              </w:r>
            </w:ins>
            <w:ins w:id="272" w:author="Alfred Asterjadhi" w:date="2018-03-01T16:07:00Z">
              <w:r w:rsidR="00B75528">
                <w:t xml:space="preserve">, </w:t>
              </w:r>
              <w:r w:rsidR="00B75528" w:rsidRPr="00F80C89">
                <w:rPr>
                  <w:highlight w:val="green"/>
                </w:rPr>
                <w:t>40, 80, 80+80/160</w:t>
              </w:r>
            </w:ins>
            <w:ins w:id="273" w:author="Alfred Asterjadhi" w:date="2018-02-09T10:06:00Z">
              <w:r w:rsidRPr="00F80C89">
                <w:rPr>
                  <w:highlight w:val="green"/>
                </w:rPr>
                <w:t xml:space="preserve"> MHz</w:t>
              </w:r>
            </w:ins>
          </w:p>
        </w:tc>
      </w:tr>
      <w:tr w:rsidR="00DA0C37" w14:paraId="0B92AA0E" w14:textId="77777777" w:rsidTr="00DA0C37">
        <w:trPr>
          <w:trHeight w:val="127"/>
          <w:jc w:val="center"/>
          <w:ins w:id="274" w:author="Alfred Asterjadhi" w:date="2018-02-09T10:06:00Z"/>
        </w:trPr>
        <w:tc>
          <w:tcPr>
            <w:tcW w:w="2340" w:type="dxa"/>
            <w:vMerge/>
            <w:tcBorders>
              <w:left w:val="single" w:sz="10" w:space="0" w:color="000000"/>
              <w:bottom w:val="single" w:sz="10" w:space="0" w:color="000000"/>
              <w:right w:val="single" w:sz="2" w:space="0" w:color="000000"/>
            </w:tcBorders>
            <w:tcMar>
              <w:top w:w="120" w:type="dxa"/>
              <w:left w:w="120" w:type="dxa"/>
              <w:bottom w:w="60" w:type="dxa"/>
              <w:right w:w="120" w:type="dxa"/>
            </w:tcMar>
          </w:tcPr>
          <w:p w14:paraId="4FEB0883" w14:textId="77777777" w:rsidR="00804D94" w:rsidRDefault="00804D94" w:rsidP="00DD0E45">
            <w:pPr>
              <w:pStyle w:val="CellBody"/>
              <w:jc w:val="center"/>
              <w:rPr>
                <w:ins w:id="275" w:author="Alfred Asterjadhi" w:date="2018-02-09T10:06:00Z"/>
              </w:rPr>
            </w:pPr>
          </w:p>
        </w:tc>
        <w:tc>
          <w:tcPr>
            <w:tcW w:w="1440" w:type="dxa"/>
            <w:tcBorders>
              <w:top w:val="single" w:sz="2" w:space="0" w:color="000000"/>
              <w:left w:val="single" w:sz="2" w:space="0" w:color="000000"/>
              <w:bottom w:val="single" w:sz="10" w:space="0" w:color="000000"/>
              <w:right w:val="single" w:sz="2" w:space="0" w:color="000000"/>
            </w:tcBorders>
          </w:tcPr>
          <w:p w14:paraId="0718880E" w14:textId="388BE8A0" w:rsidR="00804D94" w:rsidRDefault="00804D94" w:rsidP="00DD0E45">
            <w:pPr>
              <w:pStyle w:val="CellBody"/>
              <w:rPr>
                <w:ins w:id="276" w:author="Alfred Asterjadhi" w:date="2018-02-09T10:06:00Z"/>
              </w:rPr>
            </w:pPr>
            <w:ins w:id="277" w:author="Alfred Asterjadhi" w:date="2018-02-09T10:06:00Z">
              <w:r>
                <w:t>0</w:t>
              </w:r>
            </w:ins>
            <w:ins w:id="278" w:author="Alfred Asterjadhi" w:date="2018-03-01T09:56:00Z">
              <w:r w:rsidR="0082593C">
                <w:t xml:space="preserve">, …, </w:t>
              </w:r>
            </w:ins>
            <w:ins w:id="279" w:author="Alfred Asterjadhi" w:date="2018-02-09T10:06:00Z">
              <w:r>
                <w:t>8</w:t>
              </w:r>
            </w:ins>
          </w:p>
        </w:tc>
        <w:tc>
          <w:tcPr>
            <w:tcW w:w="1440" w:type="dxa"/>
            <w:tcBorders>
              <w:top w:val="single" w:sz="2" w:space="0" w:color="000000"/>
              <w:left w:val="single" w:sz="2" w:space="0" w:color="000000"/>
              <w:bottom w:val="single" w:sz="10" w:space="0" w:color="000000"/>
              <w:right w:val="single" w:sz="2" w:space="0" w:color="000000"/>
            </w:tcBorders>
          </w:tcPr>
          <w:p w14:paraId="0CC59576" w14:textId="2C6EADE6" w:rsidR="00804D94" w:rsidRDefault="0082593C" w:rsidP="0082730B">
            <w:pPr>
              <w:pStyle w:val="CellBody"/>
              <w:jc w:val="both"/>
              <w:rPr>
                <w:ins w:id="280" w:author="Alfred Asterjadhi" w:date="2018-03-01T09:50:00Z"/>
              </w:rPr>
            </w:pPr>
            <w:ins w:id="281" w:author="Alfred Asterjadhi" w:date="2018-03-01T09:53:00Z">
              <w:r>
                <w:t>0, …, 8</w:t>
              </w:r>
            </w:ins>
          </w:p>
        </w:tc>
        <w:tc>
          <w:tcPr>
            <w:tcW w:w="207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3283E14" w14:textId="5BEC2147" w:rsidR="00804D94" w:rsidRDefault="00804D94" w:rsidP="00DD0E45">
            <w:pPr>
              <w:pStyle w:val="CellBody"/>
              <w:jc w:val="center"/>
              <w:rPr>
                <w:ins w:id="282" w:author="Alfred Asterjadhi" w:date="2018-02-09T10:06:00Z"/>
              </w:rPr>
            </w:pPr>
            <w:ins w:id="283" w:author="Alfred Asterjadhi" w:date="2018-02-09T10:06:00Z">
              <w:r>
                <w:t>YES</w:t>
              </w:r>
            </w:ins>
          </w:p>
        </w:tc>
        <w:tc>
          <w:tcPr>
            <w:tcW w:w="2700" w:type="dxa"/>
            <w:tcBorders>
              <w:top w:val="single" w:sz="2" w:space="0" w:color="000000"/>
              <w:left w:val="single" w:sz="2" w:space="0" w:color="000000"/>
              <w:bottom w:val="single" w:sz="10" w:space="0" w:color="000000"/>
              <w:right w:val="single" w:sz="10" w:space="0" w:color="000000"/>
            </w:tcBorders>
          </w:tcPr>
          <w:p w14:paraId="49E2598F" w14:textId="45CD4917" w:rsidR="00804D94" w:rsidRDefault="00804D94" w:rsidP="00DD0E45">
            <w:pPr>
              <w:pStyle w:val="CellBody"/>
              <w:rPr>
                <w:ins w:id="284" w:author="Alfred Asterjadhi" w:date="2018-02-09T10:06:00Z"/>
              </w:rPr>
            </w:pPr>
            <w:ins w:id="285" w:author="Alfred Asterjadhi" w:date="2018-02-09T10:06:00Z">
              <w:r>
                <w:t>20, 40, 80, 80+80</w:t>
              </w:r>
            </w:ins>
            <w:ins w:id="286" w:author="Alfred Asterjadhi" w:date="2018-03-01T10:08:00Z">
              <w:r w:rsidR="00D277F4">
                <w:t>/</w:t>
              </w:r>
            </w:ins>
            <w:ins w:id="287" w:author="Alfred Asterjadhi" w:date="2018-02-09T10:06:00Z">
              <w:r>
                <w:t>160 MHz</w:t>
              </w:r>
            </w:ins>
          </w:p>
        </w:tc>
      </w:tr>
      <w:tr w:rsidR="00DA0C37" w14:paraId="72D3534F" w14:textId="77777777" w:rsidTr="00DA0C37">
        <w:trPr>
          <w:trHeight w:val="20"/>
          <w:jc w:val="center"/>
          <w:ins w:id="288" w:author="Alfred Asterjadhi" w:date="2018-02-09T10:06:00Z"/>
        </w:trPr>
        <w:tc>
          <w:tcPr>
            <w:tcW w:w="2340" w:type="dxa"/>
            <w:vMerge w:val="restart"/>
            <w:tcBorders>
              <w:top w:val="single" w:sz="10" w:space="0" w:color="000000"/>
              <w:left w:val="single" w:sz="10" w:space="0" w:color="000000"/>
              <w:right w:val="single" w:sz="2" w:space="0" w:color="000000"/>
            </w:tcBorders>
            <w:tcMar>
              <w:top w:w="120" w:type="dxa"/>
              <w:left w:w="120" w:type="dxa"/>
              <w:bottom w:w="60" w:type="dxa"/>
              <w:right w:w="120" w:type="dxa"/>
            </w:tcMar>
          </w:tcPr>
          <w:p w14:paraId="14928C2B" w14:textId="31689C79" w:rsidR="00804D94" w:rsidRDefault="00804D94" w:rsidP="00DD0E45">
            <w:pPr>
              <w:pStyle w:val="CellBody"/>
              <w:jc w:val="center"/>
              <w:rPr>
                <w:ins w:id="289" w:author="Alfred Asterjadhi" w:date="2018-02-09T10:06:00Z"/>
              </w:rPr>
            </w:pPr>
            <w:ins w:id="290" w:author="Alfred Asterjadhi" w:date="2018-02-09T10:06:00Z">
              <w:r>
                <w:rPr>
                  <w:w w:val="100"/>
                </w:rPr>
                <w:t>40</w:t>
              </w:r>
            </w:ins>
            <w:ins w:id="291" w:author="Alfred Asterjadhi" w:date="2018-02-28T16:12:00Z">
              <w:r>
                <w:rPr>
                  <w:w w:val="100"/>
                </w:rPr>
                <w:t xml:space="preserve"> MHz</w:t>
              </w:r>
            </w:ins>
          </w:p>
        </w:tc>
        <w:tc>
          <w:tcPr>
            <w:tcW w:w="1440" w:type="dxa"/>
            <w:tcBorders>
              <w:top w:val="single" w:sz="10" w:space="0" w:color="000000"/>
              <w:left w:val="single" w:sz="2" w:space="0" w:color="000000"/>
              <w:bottom w:val="single" w:sz="2" w:space="0" w:color="000000"/>
              <w:right w:val="single" w:sz="2" w:space="0" w:color="000000"/>
            </w:tcBorders>
          </w:tcPr>
          <w:p w14:paraId="14C98F70" w14:textId="0011A7AC" w:rsidR="00804D94" w:rsidRDefault="00804D94" w:rsidP="00AD6491">
            <w:pPr>
              <w:pStyle w:val="CellBody"/>
              <w:rPr>
                <w:ins w:id="292" w:author="Alfred Asterjadhi" w:date="2018-02-09T10:06:00Z"/>
              </w:rPr>
            </w:pPr>
            <w:ins w:id="293" w:author="Alfred Asterjadhi" w:date="2018-02-09T10:06:00Z">
              <w:r>
                <w:t>0</w:t>
              </w:r>
            </w:ins>
          </w:p>
        </w:tc>
        <w:tc>
          <w:tcPr>
            <w:tcW w:w="1440" w:type="dxa"/>
            <w:tcBorders>
              <w:top w:val="single" w:sz="10" w:space="0" w:color="000000"/>
              <w:left w:val="single" w:sz="2" w:space="0" w:color="000000"/>
              <w:bottom w:val="single" w:sz="2" w:space="0" w:color="000000"/>
              <w:right w:val="single" w:sz="2" w:space="0" w:color="000000"/>
            </w:tcBorders>
          </w:tcPr>
          <w:p w14:paraId="07C184EE" w14:textId="4FD1CFF7" w:rsidR="00804D94" w:rsidRDefault="0082593C" w:rsidP="0082730B">
            <w:pPr>
              <w:pStyle w:val="CellBody"/>
              <w:jc w:val="both"/>
              <w:rPr>
                <w:ins w:id="294" w:author="Alfred Asterjadhi" w:date="2018-03-01T09:50:00Z"/>
              </w:rPr>
            </w:pPr>
            <w:ins w:id="295" w:author="Alfred Asterjadhi" w:date="2018-03-01T09:53:00Z">
              <w:r>
                <w:t>17</w:t>
              </w:r>
            </w:ins>
          </w:p>
        </w:tc>
        <w:tc>
          <w:tcPr>
            <w:tcW w:w="207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907DED" w14:textId="13037C3A" w:rsidR="00804D94" w:rsidRPr="00834FB9" w:rsidRDefault="00804D94" w:rsidP="00DD0E45">
            <w:pPr>
              <w:pStyle w:val="CellBody"/>
              <w:jc w:val="center"/>
              <w:rPr>
                <w:ins w:id="296" w:author="Alfred Asterjadhi" w:date="2018-02-09T10:06:00Z"/>
                <w:b/>
              </w:rPr>
            </w:pPr>
            <w:ins w:id="297" w:author="Alfred Asterjadhi" w:date="2018-02-09T10:06:00Z">
              <w:r>
                <w:t>NO</w:t>
              </w:r>
            </w:ins>
          </w:p>
        </w:tc>
        <w:tc>
          <w:tcPr>
            <w:tcW w:w="2700" w:type="dxa"/>
            <w:tcBorders>
              <w:top w:val="single" w:sz="10" w:space="0" w:color="000000"/>
              <w:left w:val="single" w:sz="2" w:space="0" w:color="000000"/>
              <w:bottom w:val="single" w:sz="2" w:space="0" w:color="000000"/>
              <w:right w:val="single" w:sz="10" w:space="0" w:color="000000"/>
            </w:tcBorders>
          </w:tcPr>
          <w:p w14:paraId="293BB674" w14:textId="28FC2BBC" w:rsidR="00804D94" w:rsidRDefault="00804D94" w:rsidP="00DD0E45">
            <w:pPr>
              <w:pStyle w:val="CellBody"/>
              <w:rPr>
                <w:ins w:id="298" w:author="Alfred Asterjadhi" w:date="2018-02-09T10:06:00Z"/>
              </w:rPr>
            </w:pPr>
            <w:ins w:id="299" w:author="Alfred Asterjadhi" w:date="2018-02-09T10:06:00Z">
              <w:r>
                <w:t>40</w:t>
              </w:r>
            </w:ins>
            <w:ins w:id="300" w:author="Alfred Asterjadhi" w:date="2018-03-01T16:07:00Z">
              <w:r w:rsidR="00B75528">
                <w:t xml:space="preserve">, </w:t>
              </w:r>
              <w:r w:rsidR="00B75528" w:rsidRPr="00F80C89">
                <w:rPr>
                  <w:highlight w:val="green"/>
                </w:rPr>
                <w:t xml:space="preserve">80, 80+80/160 </w:t>
              </w:r>
            </w:ins>
            <w:ins w:id="301" w:author="Alfred Asterjadhi" w:date="2018-02-09T10:06:00Z">
              <w:r w:rsidRPr="00F80C89">
                <w:rPr>
                  <w:highlight w:val="green"/>
                </w:rPr>
                <w:t>MHz</w:t>
              </w:r>
            </w:ins>
          </w:p>
        </w:tc>
      </w:tr>
      <w:tr w:rsidR="00DA0C37" w14:paraId="1B66AB41" w14:textId="77777777" w:rsidTr="00DA0C37">
        <w:trPr>
          <w:trHeight w:val="37"/>
          <w:jc w:val="center"/>
          <w:ins w:id="302" w:author="Alfred Asterjadhi" w:date="2018-02-09T10:06:00Z"/>
        </w:trPr>
        <w:tc>
          <w:tcPr>
            <w:tcW w:w="2340" w:type="dxa"/>
            <w:vMerge/>
            <w:tcBorders>
              <w:left w:val="single" w:sz="10" w:space="0" w:color="000000"/>
              <w:bottom w:val="single" w:sz="10" w:space="0" w:color="000000"/>
              <w:right w:val="single" w:sz="2" w:space="0" w:color="000000"/>
            </w:tcBorders>
            <w:tcMar>
              <w:top w:w="120" w:type="dxa"/>
              <w:left w:w="120" w:type="dxa"/>
              <w:bottom w:w="60" w:type="dxa"/>
              <w:right w:w="120" w:type="dxa"/>
            </w:tcMar>
          </w:tcPr>
          <w:p w14:paraId="302FEF5E" w14:textId="77777777" w:rsidR="00804D94" w:rsidRDefault="00804D94" w:rsidP="00DD0E45">
            <w:pPr>
              <w:pStyle w:val="CellBody"/>
              <w:jc w:val="center"/>
              <w:rPr>
                <w:ins w:id="303" w:author="Alfred Asterjadhi" w:date="2018-02-09T10:06:00Z"/>
              </w:rPr>
            </w:pPr>
          </w:p>
        </w:tc>
        <w:tc>
          <w:tcPr>
            <w:tcW w:w="1440" w:type="dxa"/>
            <w:tcBorders>
              <w:top w:val="single" w:sz="2" w:space="0" w:color="000000"/>
              <w:left w:val="single" w:sz="2" w:space="0" w:color="000000"/>
              <w:bottom w:val="single" w:sz="10" w:space="0" w:color="000000"/>
              <w:right w:val="single" w:sz="2" w:space="0" w:color="000000"/>
            </w:tcBorders>
          </w:tcPr>
          <w:p w14:paraId="7AF61353" w14:textId="300BCEE4" w:rsidR="00804D94" w:rsidRDefault="00804D94" w:rsidP="00AD6491">
            <w:pPr>
              <w:pStyle w:val="CellBody"/>
              <w:rPr>
                <w:ins w:id="304" w:author="Alfred Asterjadhi" w:date="2018-02-09T10:06:00Z"/>
              </w:rPr>
            </w:pPr>
            <w:ins w:id="305" w:author="Alfred Asterjadhi" w:date="2018-02-09T10:06:00Z">
              <w:r>
                <w:t>0</w:t>
              </w:r>
            </w:ins>
            <w:ins w:id="306" w:author="Alfred Asterjadhi" w:date="2018-03-01T09:57:00Z">
              <w:r w:rsidR="0082593C">
                <w:t xml:space="preserve">, …, </w:t>
              </w:r>
            </w:ins>
            <w:ins w:id="307" w:author="Alfred Asterjadhi" w:date="2018-02-09T10:06:00Z">
              <w:r>
                <w:t>17</w:t>
              </w:r>
            </w:ins>
          </w:p>
        </w:tc>
        <w:tc>
          <w:tcPr>
            <w:tcW w:w="1440" w:type="dxa"/>
            <w:tcBorders>
              <w:top w:val="single" w:sz="2" w:space="0" w:color="000000"/>
              <w:left w:val="single" w:sz="2" w:space="0" w:color="000000"/>
              <w:bottom w:val="single" w:sz="10" w:space="0" w:color="000000"/>
              <w:right w:val="single" w:sz="2" w:space="0" w:color="000000"/>
            </w:tcBorders>
          </w:tcPr>
          <w:p w14:paraId="1C11C90F" w14:textId="59616EA4" w:rsidR="00804D94" w:rsidRDefault="0082593C" w:rsidP="0082730B">
            <w:pPr>
              <w:pStyle w:val="CellBody"/>
              <w:jc w:val="both"/>
              <w:rPr>
                <w:ins w:id="308" w:author="Alfred Asterjadhi" w:date="2018-03-01T09:50:00Z"/>
              </w:rPr>
            </w:pPr>
            <w:ins w:id="309" w:author="Alfred Asterjadhi" w:date="2018-03-01T09:53:00Z">
              <w:r>
                <w:t>0, …, 17</w:t>
              </w:r>
            </w:ins>
          </w:p>
        </w:tc>
        <w:tc>
          <w:tcPr>
            <w:tcW w:w="207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D504BAA" w14:textId="2615595B" w:rsidR="00804D94" w:rsidRPr="00834FB9" w:rsidRDefault="00804D94" w:rsidP="00DD0E45">
            <w:pPr>
              <w:pStyle w:val="CellBody"/>
              <w:jc w:val="center"/>
              <w:rPr>
                <w:ins w:id="310" w:author="Alfred Asterjadhi" w:date="2018-02-09T10:06:00Z"/>
                <w:b/>
              </w:rPr>
            </w:pPr>
            <w:ins w:id="311" w:author="Alfred Asterjadhi" w:date="2018-02-09T10:06:00Z">
              <w:r>
                <w:t>YES</w:t>
              </w:r>
            </w:ins>
          </w:p>
        </w:tc>
        <w:tc>
          <w:tcPr>
            <w:tcW w:w="2700" w:type="dxa"/>
            <w:tcBorders>
              <w:top w:val="single" w:sz="2" w:space="0" w:color="000000"/>
              <w:left w:val="single" w:sz="2" w:space="0" w:color="000000"/>
              <w:bottom w:val="single" w:sz="10" w:space="0" w:color="000000"/>
              <w:right w:val="single" w:sz="10" w:space="0" w:color="000000"/>
            </w:tcBorders>
          </w:tcPr>
          <w:p w14:paraId="1C73A3FC" w14:textId="2BBB351F" w:rsidR="00804D94" w:rsidRDefault="00804D94" w:rsidP="00DD0E45">
            <w:pPr>
              <w:pStyle w:val="CellBody"/>
              <w:rPr>
                <w:ins w:id="312" w:author="Alfred Asterjadhi" w:date="2018-02-09T10:06:00Z"/>
              </w:rPr>
            </w:pPr>
            <w:ins w:id="313" w:author="Alfred Asterjadhi" w:date="2018-02-09T10:06:00Z">
              <w:r>
                <w:t>40, 80, 80+80</w:t>
              </w:r>
            </w:ins>
            <w:ins w:id="314" w:author="Alfred Asterjadhi" w:date="2018-03-01T10:08:00Z">
              <w:r w:rsidR="00D277F4">
                <w:t>/</w:t>
              </w:r>
            </w:ins>
            <w:ins w:id="315" w:author="Alfred Asterjadhi" w:date="2018-02-09T10:06:00Z">
              <w:r>
                <w:t>160 MHz</w:t>
              </w:r>
            </w:ins>
          </w:p>
        </w:tc>
      </w:tr>
      <w:tr w:rsidR="00DA0C37" w14:paraId="2D5D211E" w14:textId="77777777" w:rsidTr="00DA0C37">
        <w:trPr>
          <w:trHeight w:val="213"/>
          <w:jc w:val="center"/>
          <w:ins w:id="316" w:author="Alfred Asterjadhi" w:date="2018-02-09T10:06:00Z"/>
        </w:trPr>
        <w:tc>
          <w:tcPr>
            <w:tcW w:w="2340" w:type="dxa"/>
            <w:vMerge w:val="restart"/>
            <w:tcBorders>
              <w:left w:val="single" w:sz="10" w:space="0" w:color="000000"/>
              <w:right w:val="single" w:sz="2" w:space="0" w:color="000000"/>
            </w:tcBorders>
            <w:tcMar>
              <w:top w:w="120" w:type="dxa"/>
              <w:left w:w="120" w:type="dxa"/>
              <w:bottom w:w="60" w:type="dxa"/>
              <w:right w:w="120" w:type="dxa"/>
            </w:tcMar>
          </w:tcPr>
          <w:p w14:paraId="4CC492A3" w14:textId="0B10A354" w:rsidR="00804D94" w:rsidRDefault="00804D94" w:rsidP="00DD0E45">
            <w:pPr>
              <w:pStyle w:val="CellBody"/>
              <w:jc w:val="center"/>
              <w:rPr>
                <w:ins w:id="317" w:author="Alfred Asterjadhi" w:date="2018-02-09T10:06:00Z"/>
              </w:rPr>
            </w:pPr>
            <w:ins w:id="318" w:author="Alfred Asterjadhi" w:date="2018-02-09T10:06:00Z">
              <w:r>
                <w:rPr>
                  <w:w w:val="100"/>
                </w:rPr>
                <w:t>80</w:t>
              </w:r>
            </w:ins>
            <w:ins w:id="319" w:author="Alfred Asterjadhi" w:date="2018-02-28T16:12:00Z">
              <w:r>
                <w:rPr>
                  <w:w w:val="100"/>
                </w:rPr>
                <w:t xml:space="preserve"> MHz</w:t>
              </w:r>
            </w:ins>
          </w:p>
        </w:tc>
        <w:tc>
          <w:tcPr>
            <w:tcW w:w="1440" w:type="dxa"/>
            <w:tcBorders>
              <w:top w:val="single" w:sz="2" w:space="0" w:color="000000"/>
              <w:left w:val="single" w:sz="2" w:space="0" w:color="000000"/>
              <w:bottom w:val="single" w:sz="10" w:space="0" w:color="000000"/>
              <w:right w:val="single" w:sz="2" w:space="0" w:color="000000"/>
            </w:tcBorders>
          </w:tcPr>
          <w:p w14:paraId="540DBA37" w14:textId="24D1B5DF" w:rsidR="00804D94" w:rsidRPr="00FD2FC1" w:rsidRDefault="00804D94" w:rsidP="00AD6491">
            <w:pPr>
              <w:pStyle w:val="CellBody"/>
              <w:rPr>
                <w:ins w:id="320" w:author="Alfred Asterjadhi" w:date="2018-02-09T10:06:00Z"/>
                <w:w w:val="100"/>
              </w:rPr>
            </w:pPr>
            <w:ins w:id="321" w:author="Alfred Asterjadhi" w:date="2018-02-09T10:06:00Z">
              <w:r>
                <w:t>0</w:t>
              </w:r>
            </w:ins>
          </w:p>
        </w:tc>
        <w:tc>
          <w:tcPr>
            <w:tcW w:w="1440" w:type="dxa"/>
            <w:tcBorders>
              <w:top w:val="single" w:sz="2" w:space="0" w:color="000000"/>
              <w:left w:val="single" w:sz="2" w:space="0" w:color="000000"/>
              <w:bottom w:val="single" w:sz="10" w:space="0" w:color="000000"/>
              <w:right w:val="single" w:sz="2" w:space="0" w:color="000000"/>
            </w:tcBorders>
          </w:tcPr>
          <w:p w14:paraId="4BEE595C" w14:textId="716807C9" w:rsidR="00804D94" w:rsidRDefault="0082593C" w:rsidP="0082730B">
            <w:pPr>
              <w:pStyle w:val="CellBody"/>
              <w:jc w:val="both"/>
              <w:rPr>
                <w:ins w:id="322" w:author="Alfred Asterjadhi" w:date="2018-03-01T09:50:00Z"/>
              </w:rPr>
            </w:pPr>
            <w:ins w:id="323" w:author="Alfred Asterjadhi" w:date="2018-03-01T09:53:00Z">
              <w:r>
                <w:t>36</w:t>
              </w:r>
            </w:ins>
          </w:p>
        </w:tc>
        <w:tc>
          <w:tcPr>
            <w:tcW w:w="207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DADAAF2" w14:textId="715B057C" w:rsidR="00804D94" w:rsidRPr="00834FB9" w:rsidRDefault="00804D94" w:rsidP="00DD0E45">
            <w:pPr>
              <w:pStyle w:val="CellBody"/>
              <w:jc w:val="center"/>
              <w:rPr>
                <w:ins w:id="324" w:author="Alfred Asterjadhi" w:date="2018-02-09T10:06:00Z"/>
                <w:b/>
              </w:rPr>
            </w:pPr>
            <w:ins w:id="325" w:author="Alfred Asterjadhi" w:date="2018-02-09T10:06:00Z">
              <w:r>
                <w:t>NO</w:t>
              </w:r>
            </w:ins>
          </w:p>
        </w:tc>
        <w:tc>
          <w:tcPr>
            <w:tcW w:w="2700" w:type="dxa"/>
            <w:tcBorders>
              <w:top w:val="single" w:sz="2" w:space="0" w:color="000000"/>
              <w:left w:val="single" w:sz="2" w:space="0" w:color="000000"/>
              <w:bottom w:val="single" w:sz="10" w:space="0" w:color="000000"/>
              <w:right w:val="single" w:sz="10" w:space="0" w:color="000000"/>
            </w:tcBorders>
          </w:tcPr>
          <w:p w14:paraId="7A83CD05" w14:textId="31981874" w:rsidR="00804D94" w:rsidRDefault="00804D94" w:rsidP="00DD0E45">
            <w:pPr>
              <w:pStyle w:val="CellBody"/>
              <w:rPr>
                <w:ins w:id="326" w:author="Alfred Asterjadhi" w:date="2018-02-09T10:06:00Z"/>
              </w:rPr>
            </w:pPr>
            <w:ins w:id="327" w:author="Alfred Asterjadhi" w:date="2018-02-09T10:06:00Z">
              <w:r>
                <w:t>80</w:t>
              </w:r>
            </w:ins>
            <w:ins w:id="328" w:author="Alfred Asterjadhi" w:date="2018-03-01T16:07:00Z">
              <w:r w:rsidR="00B75528">
                <w:t xml:space="preserve">, </w:t>
              </w:r>
              <w:r w:rsidR="00B75528" w:rsidRPr="00F80C89">
                <w:rPr>
                  <w:highlight w:val="green"/>
                </w:rPr>
                <w:t>80+80/160</w:t>
              </w:r>
            </w:ins>
            <w:ins w:id="329" w:author="Alfred Asterjadhi" w:date="2018-02-09T10:06:00Z">
              <w:r w:rsidRPr="00F80C89">
                <w:rPr>
                  <w:highlight w:val="green"/>
                </w:rPr>
                <w:t xml:space="preserve"> MHz</w:t>
              </w:r>
            </w:ins>
          </w:p>
        </w:tc>
      </w:tr>
      <w:tr w:rsidR="00DA0C37" w14:paraId="16B8749D" w14:textId="77777777" w:rsidTr="00DA0C37">
        <w:trPr>
          <w:trHeight w:val="235"/>
          <w:jc w:val="center"/>
          <w:ins w:id="330" w:author="Alfred Asterjadhi" w:date="2018-02-09T10:06:00Z"/>
        </w:trPr>
        <w:tc>
          <w:tcPr>
            <w:tcW w:w="2340" w:type="dxa"/>
            <w:vMerge/>
            <w:tcBorders>
              <w:left w:val="single" w:sz="10" w:space="0" w:color="000000"/>
              <w:bottom w:val="single" w:sz="10" w:space="0" w:color="000000"/>
              <w:right w:val="single" w:sz="2" w:space="0" w:color="000000"/>
            </w:tcBorders>
            <w:tcMar>
              <w:top w:w="120" w:type="dxa"/>
              <w:left w:w="120" w:type="dxa"/>
              <w:bottom w:w="60" w:type="dxa"/>
              <w:right w:w="120" w:type="dxa"/>
            </w:tcMar>
          </w:tcPr>
          <w:p w14:paraId="68CC4FBE" w14:textId="77777777" w:rsidR="00804D94" w:rsidRDefault="00804D94" w:rsidP="00DD0E45">
            <w:pPr>
              <w:pStyle w:val="CellBody"/>
              <w:jc w:val="center"/>
              <w:rPr>
                <w:ins w:id="331" w:author="Alfred Asterjadhi" w:date="2018-02-09T10:06:00Z"/>
              </w:rPr>
            </w:pPr>
          </w:p>
        </w:tc>
        <w:tc>
          <w:tcPr>
            <w:tcW w:w="1440" w:type="dxa"/>
            <w:tcBorders>
              <w:top w:val="single" w:sz="2" w:space="0" w:color="000000"/>
              <w:left w:val="single" w:sz="2" w:space="0" w:color="000000"/>
              <w:bottom w:val="single" w:sz="10" w:space="0" w:color="000000"/>
              <w:right w:val="single" w:sz="2" w:space="0" w:color="000000"/>
            </w:tcBorders>
          </w:tcPr>
          <w:p w14:paraId="2C925004" w14:textId="2FC18A70" w:rsidR="00804D94" w:rsidRPr="00FD2FC1" w:rsidRDefault="00804D94" w:rsidP="00AD6491">
            <w:pPr>
              <w:pStyle w:val="CellBody"/>
              <w:rPr>
                <w:ins w:id="332" w:author="Alfred Asterjadhi" w:date="2018-02-09T10:06:00Z"/>
                <w:w w:val="100"/>
              </w:rPr>
            </w:pPr>
            <w:ins w:id="333" w:author="Alfred Asterjadhi" w:date="2018-02-09T10:06:00Z">
              <w:r>
                <w:t>0</w:t>
              </w:r>
            </w:ins>
            <w:ins w:id="334" w:author="Alfred Asterjadhi" w:date="2018-03-01T09:57:00Z">
              <w:r w:rsidR="0082593C">
                <w:t xml:space="preserve">, …, </w:t>
              </w:r>
            </w:ins>
            <w:ins w:id="335" w:author="Alfred Asterjadhi" w:date="2018-02-09T10:06:00Z">
              <w:r>
                <w:t>36</w:t>
              </w:r>
            </w:ins>
          </w:p>
        </w:tc>
        <w:tc>
          <w:tcPr>
            <w:tcW w:w="1440" w:type="dxa"/>
            <w:tcBorders>
              <w:top w:val="single" w:sz="2" w:space="0" w:color="000000"/>
              <w:left w:val="single" w:sz="2" w:space="0" w:color="000000"/>
              <w:bottom w:val="single" w:sz="10" w:space="0" w:color="000000"/>
              <w:right w:val="single" w:sz="2" w:space="0" w:color="000000"/>
            </w:tcBorders>
          </w:tcPr>
          <w:p w14:paraId="67F3CFCC" w14:textId="43E404C6" w:rsidR="00804D94" w:rsidRDefault="0082593C" w:rsidP="0082730B">
            <w:pPr>
              <w:pStyle w:val="CellBody"/>
              <w:jc w:val="both"/>
              <w:rPr>
                <w:ins w:id="336" w:author="Alfred Asterjadhi" w:date="2018-03-01T09:50:00Z"/>
              </w:rPr>
            </w:pPr>
            <w:ins w:id="337" w:author="Alfred Asterjadhi" w:date="2018-03-01T09:53:00Z">
              <w:r>
                <w:t>0, …, 36</w:t>
              </w:r>
            </w:ins>
          </w:p>
        </w:tc>
        <w:tc>
          <w:tcPr>
            <w:tcW w:w="207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4148013" w14:textId="11E70D3E" w:rsidR="00804D94" w:rsidRPr="00834FB9" w:rsidRDefault="00804D94" w:rsidP="00DD0E45">
            <w:pPr>
              <w:pStyle w:val="CellBody"/>
              <w:jc w:val="center"/>
              <w:rPr>
                <w:ins w:id="338" w:author="Alfred Asterjadhi" w:date="2018-02-09T10:06:00Z"/>
                <w:b/>
              </w:rPr>
            </w:pPr>
            <w:ins w:id="339" w:author="Alfred Asterjadhi" w:date="2018-02-09T10:06:00Z">
              <w:r>
                <w:t>YES</w:t>
              </w:r>
            </w:ins>
          </w:p>
        </w:tc>
        <w:tc>
          <w:tcPr>
            <w:tcW w:w="2700" w:type="dxa"/>
            <w:tcBorders>
              <w:top w:val="single" w:sz="2" w:space="0" w:color="000000"/>
              <w:left w:val="single" w:sz="2" w:space="0" w:color="000000"/>
              <w:bottom w:val="single" w:sz="10" w:space="0" w:color="000000"/>
              <w:right w:val="single" w:sz="10" w:space="0" w:color="000000"/>
            </w:tcBorders>
          </w:tcPr>
          <w:p w14:paraId="218216FC" w14:textId="025B6E9A" w:rsidR="00804D94" w:rsidRDefault="00804D94" w:rsidP="00DD0E45">
            <w:pPr>
              <w:pStyle w:val="CellBody"/>
              <w:rPr>
                <w:ins w:id="340" w:author="Alfred Asterjadhi" w:date="2018-02-09T10:06:00Z"/>
              </w:rPr>
            </w:pPr>
            <w:ins w:id="341" w:author="Alfred Asterjadhi" w:date="2018-02-09T10:06:00Z">
              <w:r>
                <w:t>80, 80+80</w:t>
              </w:r>
            </w:ins>
            <w:ins w:id="342" w:author="Alfred Asterjadhi" w:date="2018-03-01T10:08:00Z">
              <w:r w:rsidR="00D277F4">
                <w:t>/</w:t>
              </w:r>
            </w:ins>
            <w:ins w:id="343" w:author="Alfred Asterjadhi" w:date="2018-02-09T10:06:00Z">
              <w:r>
                <w:t>160 MHz</w:t>
              </w:r>
            </w:ins>
          </w:p>
        </w:tc>
      </w:tr>
      <w:tr w:rsidR="002B4EE0" w14:paraId="70710D07" w14:textId="77777777" w:rsidTr="00DA0C37">
        <w:trPr>
          <w:trHeight w:val="172"/>
          <w:jc w:val="center"/>
          <w:ins w:id="344" w:author="Alfred Asterjadhi" w:date="2018-02-09T10:06:00Z"/>
        </w:trPr>
        <w:tc>
          <w:tcPr>
            <w:tcW w:w="2340" w:type="dxa"/>
            <w:vMerge w:val="restart"/>
            <w:tcBorders>
              <w:left w:val="single" w:sz="10" w:space="0" w:color="000000"/>
              <w:right w:val="single" w:sz="2" w:space="0" w:color="000000"/>
            </w:tcBorders>
            <w:tcMar>
              <w:top w:w="120" w:type="dxa"/>
              <w:left w:w="120" w:type="dxa"/>
              <w:bottom w:w="60" w:type="dxa"/>
              <w:right w:w="120" w:type="dxa"/>
            </w:tcMar>
          </w:tcPr>
          <w:p w14:paraId="3D5E6990" w14:textId="38FC422C" w:rsidR="002B4EE0" w:rsidRDefault="002B4EE0" w:rsidP="00DD0E45">
            <w:pPr>
              <w:pStyle w:val="CellBody"/>
              <w:jc w:val="center"/>
              <w:rPr>
                <w:ins w:id="345" w:author="Alfred Asterjadhi" w:date="2018-02-09T10:06:00Z"/>
              </w:rPr>
            </w:pPr>
            <w:bookmarkStart w:id="346" w:name="_Hlk505934329"/>
            <w:ins w:id="347" w:author="Alfred Asterjadhi" w:date="2018-02-28T16:12:00Z">
              <w:r>
                <w:rPr>
                  <w:w w:val="100"/>
                </w:rPr>
                <w:t>80+80</w:t>
              </w:r>
            </w:ins>
            <w:ins w:id="348" w:author="Alfred Asterjadhi" w:date="2018-02-28T16:13:00Z">
              <w:r>
                <w:rPr>
                  <w:w w:val="100"/>
                </w:rPr>
                <w:t>/</w:t>
              </w:r>
            </w:ins>
            <w:ins w:id="349" w:author="Alfred Asterjadhi" w:date="2018-02-09T10:06:00Z">
              <w:r>
                <w:rPr>
                  <w:w w:val="100"/>
                </w:rPr>
                <w:t>160</w:t>
              </w:r>
            </w:ins>
            <w:ins w:id="350" w:author="Alfred Asterjadhi" w:date="2018-02-28T16:12:00Z">
              <w:r>
                <w:rPr>
                  <w:w w:val="100"/>
                </w:rPr>
                <w:t xml:space="preserve"> MHz</w:t>
              </w:r>
            </w:ins>
          </w:p>
        </w:tc>
        <w:tc>
          <w:tcPr>
            <w:tcW w:w="1440" w:type="dxa"/>
            <w:tcBorders>
              <w:top w:val="single" w:sz="2" w:space="0" w:color="000000"/>
              <w:left w:val="single" w:sz="2" w:space="0" w:color="000000"/>
              <w:right w:val="single" w:sz="2" w:space="0" w:color="000000"/>
            </w:tcBorders>
          </w:tcPr>
          <w:p w14:paraId="4D027B90" w14:textId="1026D226" w:rsidR="002B4EE0" w:rsidRPr="00FD2FC1" w:rsidRDefault="002B4EE0" w:rsidP="00AD6491">
            <w:pPr>
              <w:pStyle w:val="CellBody"/>
              <w:rPr>
                <w:ins w:id="351" w:author="Alfred Asterjadhi" w:date="2018-02-09T10:06:00Z"/>
                <w:w w:val="100"/>
              </w:rPr>
            </w:pPr>
            <w:ins w:id="352" w:author="Alfred Asterjadhi" w:date="2018-02-09T10:06:00Z">
              <w:r>
                <w:t>0</w:t>
              </w:r>
            </w:ins>
          </w:p>
        </w:tc>
        <w:tc>
          <w:tcPr>
            <w:tcW w:w="1440" w:type="dxa"/>
            <w:tcBorders>
              <w:top w:val="single" w:sz="2" w:space="0" w:color="000000"/>
              <w:left w:val="single" w:sz="2" w:space="0" w:color="000000"/>
              <w:right w:val="single" w:sz="2" w:space="0" w:color="000000"/>
            </w:tcBorders>
          </w:tcPr>
          <w:p w14:paraId="005525B0" w14:textId="554F2C51" w:rsidR="002B4EE0" w:rsidRDefault="002B4EE0" w:rsidP="0082730B">
            <w:pPr>
              <w:pStyle w:val="CellBody"/>
              <w:jc w:val="both"/>
              <w:rPr>
                <w:ins w:id="353" w:author="Alfred Asterjadhi" w:date="2018-03-01T09:50:00Z"/>
              </w:rPr>
            </w:pPr>
            <w:ins w:id="354" w:author="Alfred Asterjadhi" w:date="2018-03-01T09:53:00Z">
              <w:r>
                <w:t>73</w:t>
              </w:r>
            </w:ins>
          </w:p>
        </w:tc>
        <w:tc>
          <w:tcPr>
            <w:tcW w:w="2070" w:type="dxa"/>
            <w:tcBorders>
              <w:top w:val="single" w:sz="2" w:space="0" w:color="000000"/>
              <w:left w:val="single" w:sz="2" w:space="0" w:color="000000"/>
              <w:right w:val="single" w:sz="10" w:space="0" w:color="000000"/>
            </w:tcBorders>
            <w:tcMar>
              <w:top w:w="120" w:type="dxa"/>
              <w:left w:w="120" w:type="dxa"/>
              <w:bottom w:w="60" w:type="dxa"/>
              <w:right w:w="120" w:type="dxa"/>
            </w:tcMar>
          </w:tcPr>
          <w:p w14:paraId="734B3221" w14:textId="0F77C1DE" w:rsidR="002B4EE0" w:rsidRPr="00834FB9" w:rsidRDefault="002B4EE0" w:rsidP="00DD0E45">
            <w:pPr>
              <w:pStyle w:val="CellBody"/>
              <w:jc w:val="center"/>
              <w:rPr>
                <w:ins w:id="355" w:author="Alfred Asterjadhi" w:date="2018-02-09T10:06:00Z"/>
                <w:b/>
              </w:rPr>
            </w:pPr>
            <w:ins w:id="356" w:author="Alfred Asterjadhi" w:date="2018-02-09T10:06:00Z">
              <w:r>
                <w:t>NO</w:t>
              </w:r>
            </w:ins>
          </w:p>
        </w:tc>
        <w:tc>
          <w:tcPr>
            <w:tcW w:w="2700" w:type="dxa"/>
            <w:tcBorders>
              <w:top w:val="single" w:sz="2" w:space="0" w:color="000000"/>
              <w:left w:val="single" w:sz="2" w:space="0" w:color="000000"/>
              <w:right w:val="single" w:sz="10" w:space="0" w:color="000000"/>
            </w:tcBorders>
          </w:tcPr>
          <w:p w14:paraId="26CF0EA1" w14:textId="4DF3AE6F" w:rsidR="002B4EE0" w:rsidRDefault="002B4EE0" w:rsidP="00DD0E45">
            <w:pPr>
              <w:pStyle w:val="CellBody"/>
              <w:rPr>
                <w:ins w:id="357" w:author="Alfred Asterjadhi" w:date="2018-02-09T10:06:00Z"/>
              </w:rPr>
            </w:pPr>
            <w:ins w:id="358" w:author="Alfred Asterjadhi" w:date="2018-03-01T10:20:00Z">
              <w:r>
                <w:t>80+80/</w:t>
              </w:r>
            </w:ins>
            <w:ins w:id="359" w:author="Alfred Asterjadhi" w:date="2018-02-09T10:06:00Z">
              <w:r>
                <w:t>160 MHz</w:t>
              </w:r>
            </w:ins>
          </w:p>
        </w:tc>
      </w:tr>
      <w:tr w:rsidR="00DA0C37" w14:paraId="32035C2C" w14:textId="77777777" w:rsidTr="00DA0C37">
        <w:trPr>
          <w:trHeight w:val="145"/>
          <w:jc w:val="center"/>
          <w:ins w:id="360" w:author="Alfred Asterjadhi" w:date="2018-02-09T10:06:00Z"/>
        </w:trPr>
        <w:tc>
          <w:tcPr>
            <w:tcW w:w="2340" w:type="dxa"/>
            <w:vMerge/>
            <w:tcBorders>
              <w:left w:val="single" w:sz="10" w:space="0" w:color="000000"/>
              <w:bottom w:val="single" w:sz="4" w:space="0" w:color="auto"/>
              <w:right w:val="single" w:sz="2" w:space="0" w:color="000000"/>
            </w:tcBorders>
            <w:tcMar>
              <w:top w:w="120" w:type="dxa"/>
              <w:left w:w="120" w:type="dxa"/>
              <w:bottom w:w="60" w:type="dxa"/>
              <w:right w:w="120" w:type="dxa"/>
            </w:tcMar>
          </w:tcPr>
          <w:p w14:paraId="3C0DBDE1" w14:textId="77777777" w:rsidR="00804D94" w:rsidRDefault="00804D94" w:rsidP="00DD0E45">
            <w:pPr>
              <w:pStyle w:val="CellBody"/>
              <w:jc w:val="center"/>
              <w:rPr>
                <w:ins w:id="361" w:author="Alfred Asterjadhi" w:date="2018-02-09T10:06:00Z"/>
              </w:rPr>
            </w:pPr>
          </w:p>
        </w:tc>
        <w:tc>
          <w:tcPr>
            <w:tcW w:w="1440" w:type="dxa"/>
            <w:tcBorders>
              <w:top w:val="single" w:sz="2" w:space="0" w:color="000000"/>
              <w:left w:val="single" w:sz="2" w:space="0" w:color="000000"/>
              <w:bottom w:val="single" w:sz="4" w:space="0" w:color="auto"/>
              <w:right w:val="single" w:sz="2" w:space="0" w:color="000000"/>
            </w:tcBorders>
          </w:tcPr>
          <w:p w14:paraId="31482410" w14:textId="115C1A7E" w:rsidR="00804D94" w:rsidRPr="002B4EE0" w:rsidRDefault="00804D94" w:rsidP="00DD0E45">
            <w:pPr>
              <w:pStyle w:val="CellBody"/>
              <w:rPr>
                <w:ins w:id="362" w:author="Alfred Asterjadhi" w:date="2018-02-09T10:06:00Z"/>
              </w:rPr>
            </w:pPr>
            <w:ins w:id="363" w:author="Alfred Asterjadhi" w:date="2018-02-09T10:06:00Z">
              <w:r>
                <w:t>0, …, 73</w:t>
              </w:r>
            </w:ins>
          </w:p>
        </w:tc>
        <w:tc>
          <w:tcPr>
            <w:tcW w:w="1440" w:type="dxa"/>
            <w:tcBorders>
              <w:top w:val="single" w:sz="2" w:space="0" w:color="000000"/>
              <w:left w:val="single" w:sz="2" w:space="0" w:color="000000"/>
              <w:bottom w:val="single" w:sz="4" w:space="0" w:color="auto"/>
              <w:right w:val="single" w:sz="2" w:space="0" w:color="000000"/>
            </w:tcBorders>
          </w:tcPr>
          <w:p w14:paraId="104C419E" w14:textId="2A4004CE" w:rsidR="00804D94" w:rsidRDefault="0082593C" w:rsidP="0082730B">
            <w:pPr>
              <w:pStyle w:val="CellBody"/>
              <w:jc w:val="both"/>
              <w:rPr>
                <w:ins w:id="364" w:author="Alfred Asterjadhi" w:date="2018-03-01T09:50:00Z"/>
              </w:rPr>
            </w:pPr>
            <w:ins w:id="365" w:author="Alfred Asterjadhi" w:date="2018-03-01T09:54:00Z">
              <w:r>
                <w:t>0, …, 73</w:t>
              </w:r>
            </w:ins>
          </w:p>
        </w:tc>
        <w:tc>
          <w:tcPr>
            <w:tcW w:w="2070" w:type="dxa"/>
            <w:tcBorders>
              <w:top w:val="single" w:sz="2" w:space="0" w:color="000000"/>
              <w:left w:val="single" w:sz="2" w:space="0" w:color="000000"/>
              <w:bottom w:val="single" w:sz="4" w:space="0" w:color="auto"/>
              <w:right w:val="single" w:sz="10" w:space="0" w:color="000000"/>
            </w:tcBorders>
            <w:tcMar>
              <w:top w:w="120" w:type="dxa"/>
              <w:left w:w="120" w:type="dxa"/>
              <w:bottom w:w="60" w:type="dxa"/>
              <w:right w:w="120" w:type="dxa"/>
            </w:tcMar>
          </w:tcPr>
          <w:p w14:paraId="379C3EF9" w14:textId="1298F06D" w:rsidR="00804D94" w:rsidRPr="00834FB9" w:rsidRDefault="00804D94" w:rsidP="00DD0E45">
            <w:pPr>
              <w:pStyle w:val="CellBody"/>
              <w:jc w:val="center"/>
              <w:rPr>
                <w:ins w:id="366" w:author="Alfred Asterjadhi" w:date="2018-02-09T10:06:00Z"/>
                <w:b/>
              </w:rPr>
            </w:pPr>
            <w:ins w:id="367" w:author="Alfred Asterjadhi" w:date="2018-02-09T10:06:00Z">
              <w:r>
                <w:t>YES</w:t>
              </w:r>
            </w:ins>
          </w:p>
        </w:tc>
        <w:tc>
          <w:tcPr>
            <w:tcW w:w="2700" w:type="dxa"/>
            <w:tcBorders>
              <w:top w:val="single" w:sz="2" w:space="0" w:color="000000"/>
              <w:left w:val="single" w:sz="2" w:space="0" w:color="000000"/>
              <w:bottom w:val="single" w:sz="4" w:space="0" w:color="auto"/>
              <w:right w:val="single" w:sz="10" w:space="0" w:color="000000"/>
            </w:tcBorders>
          </w:tcPr>
          <w:p w14:paraId="0028A30A" w14:textId="01FF75B9" w:rsidR="00804D94" w:rsidRDefault="00804D94" w:rsidP="00DD0E45">
            <w:pPr>
              <w:pStyle w:val="CellBody"/>
              <w:rPr>
                <w:ins w:id="368" w:author="Alfred Asterjadhi" w:date="2018-02-09T10:06:00Z"/>
              </w:rPr>
            </w:pPr>
            <w:ins w:id="369" w:author="Alfred Asterjadhi" w:date="2018-02-09T10:06:00Z">
              <w:r>
                <w:t>80, 80+80, 160 MHz</w:t>
              </w:r>
            </w:ins>
          </w:p>
        </w:tc>
      </w:tr>
      <w:bookmarkEnd w:id="346"/>
      <w:tr w:rsidR="0082593C" w14:paraId="3794A795" w14:textId="77777777" w:rsidTr="00DA0C37">
        <w:trPr>
          <w:trHeight w:val="196"/>
          <w:jc w:val="center"/>
          <w:ins w:id="370" w:author="Alfred Asterjadhi" w:date="2018-02-09T10:06:00Z"/>
        </w:trPr>
        <w:tc>
          <w:tcPr>
            <w:tcW w:w="9990" w:type="dxa"/>
            <w:gridSpan w:val="5"/>
            <w:tcBorders>
              <w:top w:val="single" w:sz="4" w:space="0" w:color="auto"/>
              <w:left w:val="single" w:sz="12" w:space="0" w:color="000000"/>
              <w:bottom w:val="single" w:sz="12" w:space="0" w:color="000000"/>
              <w:right w:val="single" w:sz="12" w:space="0" w:color="000000"/>
            </w:tcBorders>
          </w:tcPr>
          <w:p w14:paraId="4F017734" w14:textId="587E10D4" w:rsidR="0082593C" w:rsidRDefault="0082593C" w:rsidP="00DD0E45">
            <w:pPr>
              <w:pStyle w:val="CellBody"/>
              <w:rPr>
                <w:ins w:id="371" w:author="Alfred Asterjadhi" w:date="2018-02-09T10:14:00Z"/>
              </w:rPr>
            </w:pPr>
            <w:ins w:id="372" w:author="Alfred Asterjadhi" w:date="2018-02-09T10:06:00Z">
              <w:r>
                <w:t>NOTE</w:t>
              </w:r>
            </w:ins>
            <w:ins w:id="373" w:author="Alfred Asterjadhi" w:date="2018-02-09T10:14:00Z">
              <w:r>
                <w:t xml:space="preserve"> 1</w:t>
              </w:r>
            </w:ins>
            <w:ins w:id="374" w:author="Alfred Asterjadhi" w:date="2018-02-09T10:06:00Z">
              <w:r>
                <w:t>—The value of the RU Start Index field is always less than or equal to the value of the RU End Index field.</w:t>
              </w:r>
            </w:ins>
          </w:p>
          <w:p w14:paraId="397674FF" w14:textId="660767C2" w:rsidR="0082593C" w:rsidRDefault="0082593C" w:rsidP="00DD0E45">
            <w:pPr>
              <w:pStyle w:val="CellBody"/>
              <w:rPr>
                <w:ins w:id="375" w:author="Alfred Asterjadhi" w:date="2018-03-01T11:26:00Z"/>
              </w:rPr>
            </w:pPr>
            <w:ins w:id="376" w:author="Alfred Asterjadhi" w:date="2018-02-09T10:14:00Z">
              <w:r>
                <w:t>NOTE 2—</w:t>
              </w:r>
            </w:ins>
            <w:ins w:id="377" w:author="Alfred Asterjadhi" w:date="2018-02-09T10:15:00Z">
              <w:r>
                <w:t xml:space="preserve">The HE beamformee does not request feedback for the gap between the two 80 MHz segments of the 80+80 </w:t>
              </w:r>
            </w:ins>
            <w:ins w:id="378" w:author="Alfred Asterjadhi" w:date="2018-02-09T10:16:00Z">
              <w:r>
                <w:t>MHz.</w:t>
              </w:r>
            </w:ins>
          </w:p>
          <w:p w14:paraId="45F3DDE6" w14:textId="2E14A0A3" w:rsidR="0082593C" w:rsidRDefault="005572A2" w:rsidP="00DD0E45">
            <w:pPr>
              <w:pStyle w:val="CellBody"/>
              <w:rPr>
                <w:ins w:id="379" w:author="Alfred Asterjadhi" w:date="2018-02-09T10:06:00Z"/>
              </w:rPr>
            </w:pPr>
            <w:ins w:id="380" w:author="Alfred Asterjadhi" w:date="2018-03-06T21:55:00Z">
              <w:r w:rsidRPr="005572A2">
                <w:rPr>
                  <w:highlight w:val="green"/>
                </w:rPr>
                <w:t xml:space="preserve">NOTE 3—Partial BW </w:t>
              </w:r>
            </w:ins>
            <w:ins w:id="381" w:author="Alfred Asterjadhi" w:date="2018-03-06T21:56:00Z">
              <w:r w:rsidRPr="005572A2">
                <w:rPr>
                  <w:highlight w:val="green"/>
                </w:rPr>
                <w:t xml:space="preserve">feedback can </w:t>
              </w:r>
            </w:ins>
            <w:ins w:id="382" w:author="Alfred Asterjadhi" w:date="2018-03-06T22:14:00Z">
              <w:r w:rsidR="00AA6E49">
                <w:rPr>
                  <w:highlight w:val="green"/>
                </w:rPr>
                <w:t xml:space="preserve">only be </w:t>
              </w:r>
            </w:ins>
            <w:ins w:id="383" w:author="Alfred Asterjadhi" w:date="2018-03-06T21:56:00Z">
              <w:r w:rsidRPr="005572A2">
                <w:rPr>
                  <w:highlight w:val="green"/>
                </w:rPr>
                <w:t xml:space="preserve">solicited </w:t>
              </w:r>
            </w:ins>
            <w:ins w:id="384" w:author="Alfred Asterjadhi" w:date="2018-03-06T22:14:00Z">
              <w:r w:rsidR="00AA6E49">
                <w:rPr>
                  <w:highlight w:val="green"/>
                </w:rPr>
                <w:t>with an</w:t>
              </w:r>
            </w:ins>
            <w:ins w:id="385" w:author="Alfred Asterjadhi" w:date="2018-03-06T21:56:00Z">
              <w:r w:rsidRPr="005572A2">
                <w:rPr>
                  <w:highlight w:val="green"/>
                </w:rPr>
                <w:t xml:space="preserve"> HE TB sounding sequence and </w:t>
              </w:r>
            </w:ins>
            <w:ins w:id="386" w:author="Alfred Asterjadhi" w:date="2018-03-06T22:15:00Z">
              <w:r w:rsidR="002C3E95">
                <w:rPr>
                  <w:highlight w:val="green"/>
                </w:rPr>
                <w:t>cannot be solicited with an</w:t>
              </w:r>
            </w:ins>
            <w:ins w:id="387" w:author="Alfred Asterjadhi" w:date="2018-03-06T21:57:00Z">
              <w:r w:rsidRPr="005572A2">
                <w:rPr>
                  <w:highlight w:val="green"/>
                </w:rPr>
                <w:t xml:space="preserve"> HE non-TB sounding sequence.</w:t>
              </w:r>
            </w:ins>
            <w:bookmarkStart w:id="388" w:name="_GoBack"/>
            <w:bookmarkEnd w:id="388"/>
          </w:p>
        </w:tc>
      </w:tr>
    </w:tbl>
    <w:bookmarkEnd w:id="234"/>
    <w:p w14:paraId="35754887" w14:textId="06F26C35" w:rsidR="0003676A" w:rsidRPr="00937B16" w:rsidRDefault="00DD0E45" w:rsidP="00937B16">
      <w:pPr>
        <w:pStyle w:val="T"/>
        <w:rPr>
          <w:w w:val="100"/>
        </w:rPr>
      </w:pPr>
      <w:ins w:id="389" w:author="Alfred Asterjadhi" w:date="2018-02-09T10:06:00Z">
        <w:r>
          <w:rPr>
            <w:vanish/>
            <w:w w:val="100"/>
          </w:rPr>
          <w:t xml:space="preserve"> </w:t>
        </w:r>
      </w:ins>
      <w:r w:rsidR="0019669A">
        <w:rPr>
          <w:vanish/>
          <w:w w:val="100"/>
        </w:rPr>
        <w:t>(17/1081r1)</w:t>
      </w:r>
      <w:r w:rsidR="0003676A" w:rsidRPr="007A5A0F">
        <w:rPr>
          <w:rFonts w:eastAsia="Times New Roman"/>
          <w:b/>
          <w:highlight w:val="yellow"/>
        </w:rPr>
        <w:t>TGax Editor:</w:t>
      </w:r>
      <w:r w:rsidR="0003676A" w:rsidRPr="007A5A0F">
        <w:rPr>
          <w:rFonts w:eastAsia="Times New Roman"/>
          <w:b/>
          <w:i/>
          <w:highlight w:val="yellow"/>
        </w:rPr>
        <w:t xml:space="preserve"> Change the paragraphs below of this subclause as follows (#CID</w:t>
      </w:r>
      <w:r w:rsidR="0003676A" w:rsidRPr="00C27B22">
        <w:rPr>
          <w:rFonts w:eastAsia="Times New Roman"/>
          <w:b/>
          <w:i/>
          <w:highlight w:val="yellow"/>
        </w:rPr>
        <w:t xml:space="preserve"> 13776</w:t>
      </w:r>
      <w:r w:rsidR="00E82D16">
        <w:rPr>
          <w:rFonts w:eastAsia="Times New Roman"/>
          <w:b/>
          <w:i/>
          <w:highlight w:val="yellow"/>
        </w:rPr>
        <w:t>, 14274</w:t>
      </w:r>
      <w:r w:rsidR="0003676A" w:rsidRPr="007A5A0F">
        <w:rPr>
          <w:rFonts w:eastAsia="Times New Roman"/>
          <w:b/>
          <w:i/>
          <w:highlight w:val="yellow"/>
        </w:rPr>
        <w:t>):</w:t>
      </w:r>
    </w:p>
    <w:p w14:paraId="3C9DC81B" w14:textId="77777777" w:rsidR="0019669A" w:rsidRDefault="0019669A" w:rsidP="0019669A">
      <w:pPr>
        <w:pStyle w:val="T"/>
        <w:rPr>
          <w:w w:val="100"/>
        </w:rPr>
      </w:pPr>
      <w:r>
        <w:rPr>
          <w:w w:val="100"/>
        </w:rPr>
        <w:t>The HE beamformer shall use a lowest 26-tone RU, which is the lower bound of the starting 26-tone in the RU Start Index subfield of a STA Info field that is equal to the maximum of:</w:t>
      </w:r>
    </w:p>
    <w:p w14:paraId="0C127753" w14:textId="1D50A467" w:rsidR="0019669A" w:rsidRDefault="0019669A" w:rsidP="0019669A">
      <w:pPr>
        <w:pStyle w:val="DL"/>
        <w:numPr>
          <w:ilvl w:val="0"/>
          <w:numId w:val="11"/>
        </w:numPr>
        <w:tabs>
          <w:tab w:val="clear" w:pos="640"/>
          <w:tab w:val="left" w:pos="600"/>
        </w:tabs>
        <w:suppressAutoHyphens w:val="0"/>
        <w:ind w:left="640" w:hanging="440"/>
        <w:rPr>
          <w:w w:val="100"/>
        </w:rPr>
      </w:pPr>
      <w:r>
        <w:rPr>
          <w:w w:val="100"/>
        </w:rPr>
        <w:t xml:space="preserve">The minimum 26-tone RU located within the channel width in the VHT Operation Information field of </w:t>
      </w:r>
      <w:ins w:id="390" w:author="Alfred Asterjadhi" w:date="2018-02-09T17:15:00Z">
        <w:r w:rsidR="00EA064E">
          <w:rPr>
            <w:w w:val="100"/>
          </w:rPr>
          <w:t xml:space="preserve">either </w:t>
        </w:r>
      </w:ins>
      <w:r>
        <w:rPr>
          <w:w w:val="100"/>
        </w:rPr>
        <w:t xml:space="preserve">the HE Operation element or </w:t>
      </w:r>
      <w:ins w:id="391" w:author="Alfred Asterjadhi" w:date="2018-02-09T17:15:00Z">
        <w:r w:rsidR="00EA064E">
          <w:rPr>
            <w:w w:val="100"/>
          </w:rPr>
          <w:t xml:space="preserve">the </w:t>
        </w:r>
      </w:ins>
      <w:r>
        <w:rPr>
          <w:w w:val="100"/>
        </w:rPr>
        <w:t>VHT Operation element</w:t>
      </w:r>
      <w:ins w:id="392" w:author="Alfred Asterjadhi" w:date="2018-02-09T17:16:00Z">
        <w:r w:rsidR="00EA064E">
          <w:rPr>
            <w:w w:val="100"/>
          </w:rPr>
          <w:t>, whichever</w:t>
        </w:r>
      </w:ins>
      <w:del w:id="393" w:author="Alfred Asterjadhi" w:date="2018-02-09T17:16:00Z">
        <w:r w:rsidDel="00EA064E">
          <w:rPr>
            <w:w w:val="100"/>
          </w:rPr>
          <w:delText xml:space="preserve"> </w:delText>
        </w:r>
      </w:del>
      <w:del w:id="394" w:author="Alfred Asterjadhi" w:date="2018-02-09T17:15:00Z">
        <w:r w:rsidDel="00EA064E">
          <w:rPr>
            <w:w w:val="100"/>
          </w:rPr>
          <w:delText>(</w:delText>
        </w:r>
      </w:del>
      <w:del w:id="395" w:author="Alfred Asterjadhi" w:date="2018-02-09T17:16:00Z">
        <w:r w:rsidDel="00EA064E">
          <w:rPr>
            <w:w w:val="100"/>
          </w:rPr>
          <w:delText>if</w:delText>
        </w:r>
      </w:del>
      <w:ins w:id="396" w:author="Alfred Asterjadhi" w:date="2018-02-09T17:16:00Z">
        <w:r w:rsidR="00EA064E">
          <w:rPr>
            <w:w w:val="100"/>
          </w:rPr>
          <w:t>is</w:t>
        </w:r>
      </w:ins>
      <w:r>
        <w:rPr>
          <w:w w:val="100"/>
        </w:rPr>
        <w:t xml:space="preserve"> present</w:t>
      </w:r>
      <w:del w:id="397" w:author="Alfred Asterjadhi" w:date="2018-02-09T17:15:00Z">
        <w:r w:rsidDel="00EA064E">
          <w:rPr>
            <w:w w:val="100"/>
          </w:rPr>
          <w:delText>)</w:delText>
        </w:r>
      </w:del>
      <w:ins w:id="398" w:author="Alfred Asterjadhi" w:date="2018-02-09T17:17:00Z">
        <w:r w:rsidR="00631BC7" w:rsidRPr="00631BC7">
          <w:rPr>
            <w:i/>
            <w:w w:val="100"/>
            <w:highlight w:val="yellow"/>
          </w:rPr>
          <w:t xml:space="preserve"> </w:t>
        </w:r>
        <w:r w:rsidR="00631BC7" w:rsidRPr="006A6B62">
          <w:rPr>
            <w:i/>
            <w:w w:val="100"/>
            <w:highlight w:val="yellow"/>
          </w:rPr>
          <w:t>(</w:t>
        </w:r>
        <w:r w:rsidR="00631BC7">
          <w:rPr>
            <w:i/>
            <w:w w:val="100"/>
            <w:highlight w:val="yellow"/>
          </w:rPr>
          <w:t>#14274</w:t>
        </w:r>
        <w:r w:rsidR="00631BC7" w:rsidRPr="006A6B62">
          <w:rPr>
            <w:i/>
            <w:w w:val="100"/>
            <w:highlight w:val="yellow"/>
          </w:rPr>
          <w:t>)</w:t>
        </w:r>
      </w:ins>
      <w:r>
        <w:rPr>
          <w:w w:val="100"/>
        </w:rPr>
        <w:t>, and within the channel width in the HT Operation element</w:t>
      </w:r>
      <w:r>
        <w:rPr>
          <w:vanish/>
          <w:w w:val="100"/>
        </w:rPr>
        <w:t>(#7639)</w:t>
      </w:r>
    </w:p>
    <w:p w14:paraId="3B785184" w14:textId="33C392B2" w:rsidR="0019669A" w:rsidRDefault="0019669A" w:rsidP="0019669A">
      <w:pPr>
        <w:pStyle w:val="DL"/>
        <w:numPr>
          <w:ilvl w:val="0"/>
          <w:numId w:val="11"/>
        </w:numPr>
        <w:tabs>
          <w:tab w:val="clear" w:pos="640"/>
          <w:tab w:val="left" w:pos="600"/>
        </w:tabs>
        <w:suppressAutoHyphens w:val="0"/>
        <w:ind w:left="640" w:hanging="440"/>
        <w:rPr>
          <w:w w:val="100"/>
        </w:rPr>
      </w:pPr>
      <w:r>
        <w:rPr>
          <w:w w:val="100"/>
        </w:rPr>
        <w:t>The minimum 26-tone RU located within the channel width in the most recently received Operating Mode Notification frame, Operating Mode Notification element with the Rx NSS Type subfield equal to 0, or OM</w:t>
      </w:r>
      <w:del w:id="399" w:author="Alfred Asterjadhi [2]" w:date="2017-11-13T17:11:00Z">
        <w:r w:rsidDel="0003676A">
          <w:rPr>
            <w:w w:val="100"/>
          </w:rPr>
          <w:delText>I</w:delText>
        </w:r>
      </w:del>
      <w:ins w:id="400" w:author="Alfred Asterjadhi [2]" w:date="2017-11-13T17:11:00Z">
        <w:r w:rsidR="0003676A" w:rsidRPr="006A6B62">
          <w:rPr>
            <w:i/>
            <w:w w:val="100"/>
            <w:highlight w:val="yellow"/>
          </w:rPr>
          <w:t>(</w:t>
        </w:r>
        <w:r w:rsidR="0003676A">
          <w:rPr>
            <w:i/>
            <w:w w:val="100"/>
            <w:highlight w:val="yellow"/>
          </w:rPr>
          <w:t>#13</w:t>
        </w:r>
      </w:ins>
      <w:ins w:id="401" w:author="Alfred Asterjadhi [2]" w:date="2017-11-13T17:12:00Z">
        <w:r w:rsidR="0003676A">
          <w:rPr>
            <w:i/>
            <w:w w:val="100"/>
            <w:highlight w:val="yellow"/>
          </w:rPr>
          <w:t>776</w:t>
        </w:r>
      </w:ins>
      <w:ins w:id="402" w:author="Alfred Asterjadhi [2]" w:date="2017-11-13T17:11:00Z">
        <w:r w:rsidR="0003676A" w:rsidRPr="006A6B62">
          <w:rPr>
            <w:i/>
            <w:w w:val="100"/>
            <w:highlight w:val="yellow"/>
          </w:rPr>
          <w:t>)</w:t>
        </w:r>
      </w:ins>
      <w:r>
        <w:rPr>
          <w:w w:val="100"/>
        </w:rPr>
        <w:t xml:space="preserve"> Control field sent by the corresponding HE beamformee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w:t>
      </w:r>
      <w:r>
        <w:rPr>
          <w:vanish/>
          <w:w w:val="100"/>
        </w:rPr>
        <w:t>(#9926)</w:t>
      </w:r>
    </w:p>
    <w:p w14:paraId="11DC0ECC" w14:textId="77777777" w:rsidR="0019669A" w:rsidRDefault="0019669A" w:rsidP="0019669A">
      <w:pPr>
        <w:pStyle w:val="T"/>
        <w:rPr>
          <w:w w:val="100"/>
        </w:rPr>
      </w:pPr>
      <w:r>
        <w:rPr>
          <w:w w:val="100"/>
        </w:rPr>
        <w:t>The HE beamformer shall use a highest 26-tone RU, which is the upper bound of the ending 26-tone RU in the RU End Index subfield of a STA Info field that is equal to the minimum of:</w:t>
      </w:r>
    </w:p>
    <w:p w14:paraId="4230536B" w14:textId="376EA310" w:rsidR="0019669A" w:rsidRDefault="0019669A" w:rsidP="0019669A">
      <w:pPr>
        <w:pStyle w:val="DL"/>
        <w:numPr>
          <w:ilvl w:val="0"/>
          <w:numId w:val="11"/>
        </w:numPr>
        <w:tabs>
          <w:tab w:val="clear" w:pos="640"/>
          <w:tab w:val="left" w:pos="600"/>
        </w:tabs>
        <w:suppressAutoHyphens w:val="0"/>
        <w:ind w:left="640" w:hanging="440"/>
        <w:rPr>
          <w:w w:val="100"/>
        </w:rPr>
      </w:pPr>
      <w:r>
        <w:rPr>
          <w:w w:val="100"/>
        </w:rPr>
        <w:lastRenderedPageBreak/>
        <w:t xml:space="preserve">The maximum 26-tone RU located within the channel width in the VHT Operation Information field of </w:t>
      </w:r>
      <w:ins w:id="403" w:author="Alfred Asterjadhi" w:date="2018-02-09T17:15:00Z">
        <w:r w:rsidR="00EA064E">
          <w:rPr>
            <w:w w:val="100"/>
          </w:rPr>
          <w:t xml:space="preserve">either </w:t>
        </w:r>
      </w:ins>
      <w:r>
        <w:rPr>
          <w:w w:val="100"/>
        </w:rPr>
        <w:t xml:space="preserve">the HE Operation element or </w:t>
      </w:r>
      <w:ins w:id="404" w:author="Alfred Asterjadhi" w:date="2018-02-09T17:15:00Z">
        <w:r w:rsidR="00EA064E">
          <w:rPr>
            <w:w w:val="100"/>
          </w:rPr>
          <w:t xml:space="preserve">the </w:t>
        </w:r>
      </w:ins>
      <w:r>
        <w:rPr>
          <w:w w:val="100"/>
        </w:rPr>
        <w:t>VHT Operation element</w:t>
      </w:r>
      <w:ins w:id="405" w:author="Alfred Asterjadhi" w:date="2018-02-09T17:16:00Z">
        <w:r w:rsidR="00EA064E">
          <w:rPr>
            <w:w w:val="100"/>
          </w:rPr>
          <w:t>, whichever is</w:t>
        </w:r>
      </w:ins>
      <w:r>
        <w:rPr>
          <w:w w:val="100"/>
        </w:rPr>
        <w:t xml:space="preserve"> </w:t>
      </w:r>
      <w:del w:id="406" w:author="Alfred Asterjadhi" w:date="2018-02-09T17:16:00Z">
        <w:r w:rsidDel="00EA064E">
          <w:rPr>
            <w:w w:val="100"/>
          </w:rPr>
          <w:delText xml:space="preserve">(if </w:delText>
        </w:r>
      </w:del>
      <w:r>
        <w:rPr>
          <w:w w:val="100"/>
        </w:rPr>
        <w:t>present</w:t>
      </w:r>
      <w:del w:id="407" w:author="Alfred Asterjadhi" w:date="2018-02-09T17:16:00Z">
        <w:r w:rsidDel="00EA064E">
          <w:rPr>
            <w:w w:val="100"/>
          </w:rPr>
          <w:delText>)</w:delText>
        </w:r>
      </w:del>
      <w:r>
        <w:rPr>
          <w:w w:val="100"/>
        </w:rPr>
        <w:t>,</w:t>
      </w:r>
      <w:ins w:id="408" w:author="Alfred Asterjadhi" w:date="2018-02-09T17:17:00Z">
        <w:r w:rsidR="00631BC7" w:rsidRPr="006A6B62">
          <w:rPr>
            <w:i/>
            <w:w w:val="100"/>
            <w:highlight w:val="yellow"/>
          </w:rPr>
          <w:t>(</w:t>
        </w:r>
        <w:r w:rsidR="00631BC7">
          <w:rPr>
            <w:i/>
            <w:w w:val="100"/>
            <w:highlight w:val="yellow"/>
          </w:rPr>
          <w:t>#14274</w:t>
        </w:r>
        <w:r w:rsidR="00631BC7" w:rsidRPr="006A6B62">
          <w:rPr>
            <w:i/>
            <w:w w:val="100"/>
            <w:highlight w:val="yellow"/>
          </w:rPr>
          <w:t>)</w:t>
        </w:r>
      </w:ins>
      <w:r>
        <w:rPr>
          <w:w w:val="100"/>
        </w:rPr>
        <w:t xml:space="preserve"> and within the channel width in the HT Operation element</w:t>
      </w:r>
      <w:r>
        <w:rPr>
          <w:vanish/>
          <w:w w:val="100"/>
        </w:rPr>
        <w:t>(#7639)</w:t>
      </w:r>
    </w:p>
    <w:p w14:paraId="52FD0942" w14:textId="77777777" w:rsidR="0019669A" w:rsidRDefault="0019669A" w:rsidP="0019669A">
      <w:pPr>
        <w:pStyle w:val="DL"/>
        <w:numPr>
          <w:ilvl w:val="0"/>
          <w:numId w:val="11"/>
        </w:numPr>
        <w:tabs>
          <w:tab w:val="clear" w:pos="640"/>
          <w:tab w:val="left" w:pos="600"/>
        </w:tabs>
        <w:suppressAutoHyphens w:val="0"/>
        <w:ind w:left="640" w:hanging="440"/>
        <w:rPr>
          <w:w w:val="100"/>
        </w:rPr>
      </w:pPr>
      <w:r>
        <w:rPr>
          <w:w w:val="100"/>
        </w:rPr>
        <w:t xml:space="preserve">The maximum 26-tone RU located within the channel width in the most recently received Operating Mode Notification frame, Operating Mode Notification element with the Rx NSS Type subfield equal to 0, or OMI Control field sent by the corresponding HE beamformee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w:t>
      </w:r>
      <w:r>
        <w:rPr>
          <w:vanish/>
          <w:w w:val="100"/>
        </w:rPr>
        <w:t>(#9926)</w:t>
      </w:r>
    </w:p>
    <w:p w14:paraId="25FF4B79" w14:textId="1A056EC9" w:rsidR="007A5A0F" w:rsidRPr="007A5A0F" w:rsidRDefault="007A5A0F" w:rsidP="007A5A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7A5A0F">
        <w:rPr>
          <w:rFonts w:eastAsia="Times New Roman"/>
          <w:b/>
          <w:color w:val="000000"/>
          <w:sz w:val="20"/>
          <w:highlight w:val="yellow"/>
          <w:lang w:val="en-US"/>
        </w:rPr>
        <w:t>TGax Editor:</w:t>
      </w:r>
      <w:r w:rsidRPr="007A5A0F">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w:t>
      </w:r>
      <w:r w:rsidRPr="006E7A6C">
        <w:rPr>
          <w:rFonts w:eastAsia="Times New Roman"/>
          <w:b/>
          <w:i/>
          <w:color w:val="000000"/>
          <w:sz w:val="20"/>
          <w:highlight w:val="yellow"/>
          <w:lang w:val="en-US"/>
        </w:rPr>
        <w:t>12516</w:t>
      </w:r>
      <w:r w:rsidR="00DE70FE">
        <w:rPr>
          <w:rFonts w:eastAsia="Times New Roman"/>
          <w:b/>
          <w:i/>
          <w:color w:val="000000"/>
          <w:sz w:val="20"/>
          <w:highlight w:val="yellow"/>
          <w:lang w:val="en-US"/>
        </w:rPr>
        <w:t>, 12699</w:t>
      </w:r>
      <w:r w:rsidR="007E6E47">
        <w:rPr>
          <w:rFonts w:eastAsia="Times New Roman"/>
          <w:b/>
          <w:i/>
          <w:color w:val="000000"/>
          <w:sz w:val="20"/>
          <w:highlight w:val="yellow"/>
          <w:lang w:val="en-US"/>
        </w:rPr>
        <w:t>, 12513</w:t>
      </w:r>
      <w:r w:rsidRPr="007A5A0F">
        <w:rPr>
          <w:rFonts w:eastAsia="Times New Roman"/>
          <w:b/>
          <w:i/>
          <w:color w:val="000000"/>
          <w:sz w:val="20"/>
          <w:highlight w:val="yellow"/>
          <w:lang w:val="en-US"/>
        </w:rPr>
        <w:t>):</w:t>
      </w:r>
    </w:p>
    <w:p w14:paraId="50591D90" w14:textId="2C5C592C" w:rsidR="0019669A" w:rsidRDefault="0019669A" w:rsidP="0019669A">
      <w:pPr>
        <w:pStyle w:val="T"/>
        <w:rPr>
          <w:w w:val="100"/>
        </w:rPr>
      </w:pPr>
      <w:r>
        <w:rPr>
          <w:w w:val="100"/>
        </w:rPr>
        <w:t>An HE beamformer that transmits an HE NDP Announcement frame that has only one STA Info field shall set the Nc subfield</w:t>
      </w:r>
      <w:r>
        <w:rPr>
          <w:vanish/>
          <w:w w:val="100"/>
        </w:rPr>
        <w:t>(#Ed)</w:t>
      </w:r>
      <w:r>
        <w:rPr>
          <w:w w:val="100"/>
        </w:rPr>
        <w:t xml:space="preserve"> to 0 and the Feedback Type And Ng subfield</w:t>
      </w:r>
      <w:r>
        <w:rPr>
          <w:vanish/>
          <w:w w:val="100"/>
        </w:rPr>
        <w:t>(#Ed)</w:t>
      </w:r>
      <w:r>
        <w:rPr>
          <w:w w:val="100"/>
        </w:rPr>
        <w:t xml:space="preserve"> to 0. The HE beamformee that is the intended receiver of an HE NDP Announcement frame that has only one STA Info field </w:t>
      </w:r>
      <w:r w:rsidRPr="00D74B97">
        <w:rPr>
          <w:w w:val="100"/>
        </w:rPr>
        <w:t xml:space="preserve">shall </w:t>
      </w:r>
      <w:ins w:id="409" w:author="Alfred Asterjadhi" w:date="2018-02-28T14:34:00Z">
        <w:r w:rsidR="00586BF0" w:rsidRPr="00094F7B">
          <w:rPr>
            <w:w w:val="100"/>
            <w:highlight w:val="green"/>
          </w:rPr>
          <w:t>provide SU-type feedback</w:t>
        </w:r>
      </w:ins>
      <w:ins w:id="410" w:author="Alfred Asterjadhi" w:date="2018-02-28T14:54:00Z">
        <w:r w:rsidR="006B3D03">
          <w:rPr>
            <w:w w:val="100"/>
            <w:highlight w:val="green"/>
          </w:rPr>
          <w:t xml:space="preserve"> and may</w:t>
        </w:r>
      </w:ins>
      <w:ins w:id="411" w:author="Alfred Asterjadhi" w:date="2018-02-28T14:34:00Z">
        <w:r w:rsidR="00586BF0" w:rsidRPr="00094F7B">
          <w:rPr>
            <w:w w:val="100"/>
            <w:highlight w:val="green"/>
          </w:rPr>
          <w:t xml:space="preserve"> </w:t>
        </w:r>
      </w:ins>
      <w:ins w:id="412" w:author="Alfred Asterjadhi" w:date="2018-02-28T14:54:00Z">
        <w:r w:rsidR="006B3D03">
          <w:rPr>
            <w:w w:val="100"/>
            <w:highlight w:val="green"/>
          </w:rPr>
          <w:t xml:space="preserve">use </w:t>
        </w:r>
      </w:ins>
      <w:ins w:id="413" w:author="Alfred Asterjadhi" w:date="2018-02-28T14:34:00Z">
        <w:r w:rsidR="00586BF0" w:rsidRPr="00094F7B">
          <w:rPr>
            <w:w w:val="100"/>
            <w:highlight w:val="green"/>
          </w:rPr>
          <w:t xml:space="preserve">different Nc, Ng, </w:t>
        </w:r>
        <w:r w:rsidR="00372F3F" w:rsidRPr="00094F7B">
          <w:rPr>
            <w:w w:val="100"/>
            <w:highlight w:val="green"/>
          </w:rPr>
          <w:t>and codebook siz</w:t>
        </w:r>
      </w:ins>
      <w:ins w:id="414" w:author="Alfred Asterjadhi" w:date="2018-02-28T14:35:00Z">
        <w:r w:rsidR="00372F3F" w:rsidRPr="00094F7B">
          <w:rPr>
            <w:w w:val="100"/>
            <w:highlight w:val="green"/>
          </w:rPr>
          <w:t>e parameters</w:t>
        </w:r>
      </w:ins>
      <w:ins w:id="415" w:author="Alfred Asterjadhi" w:date="2018-02-28T14:34:00Z">
        <w:r w:rsidR="00586BF0" w:rsidRPr="00094F7B">
          <w:rPr>
            <w:w w:val="100"/>
            <w:highlight w:val="green"/>
          </w:rPr>
          <w:t xml:space="preserve"> </w:t>
        </w:r>
      </w:ins>
      <w:ins w:id="416" w:author="Alfred Asterjadhi" w:date="2018-02-28T14:37:00Z">
        <w:r w:rsidR="00372F3F" w:rsidRPr="00094F7B">
          <w:rPr>
            <w:w w:val="100"/>
            <w:highlight w:val="green"/>
          </w:rPr>
          <w:t>from those indicated in the HE NDP Announcement frame (i.e., the HE bea</w:t>
        </w:r>
      </w:ins>
      <w:ins w:id="417" w:author="Alfred Asterjadhi" w:date="2018-02-28T14:38:00Z">
        <w:r w:rsidR="00372F3F" w:rsidRPr="00094F7B">
          <w:rPr>
            <w:w w:val="100"/>
            <w:highlight w:val="green"/>
          </w:rPr>
          <w:t xml:space="preserve">mformee </w:t>
        </w:r>
      </w:ins>
      <w:r w:rsidRPr="00094F7B">
        <w:rPr>
          <w:w w:val="100"/>
          <w:highlight w:val="green"/>
        </w:rPr>
        <w:t>ignore</w:t>
      </w:r>
      <w:ins w:id="418" w:author="Alfred Asterjadhi" w:date="2018-02-28T14:39:00Z">
        <w:r w:rsidR="00372F3F" w:rsidRPr="00094F7B">
          <w:rPr>
            <w:w w:val="100"/>
            <w:highlight w:val="green"/>
          </w:rPr>
          <w:t>s</w:t>
        </w:r>
      </w:ins>
      <w:r>
        <w:rPr>
          <w:w w:val="100"/>
        </w:rPr>
        <w:t xml:space="preserve"> the values of the Nc subfield, Ng subfield (B26 of the STA Info subfield)</w:t>
      </w:r>
      <w:ins w:id="419" w:author="Alfred Asterjadhi [2]" w:date="2017-11-13T14:58:00Z">
        <w:r w:rsidR="000400E9">
          <w:rPr>
            <w:w w:val="100"/>
          </w:rPr>
          <w:t>,</w:t>
        </w:r>
      </w:ins>
      <w:r>
        <w:rPr>
          <w:w w:val="100"/>
        </w:rPr>
        <w:t xml:space="preserve"> </w:t>
      </w:r>
      <w:del w:id="420" w:author="Alfred Asterjadhi [2]" w:date="2017-11-13T14:58:00Z">
        <w:r w:rsidDel="000400E9">
          <w:rPr>
            <w:w w:val="100"/>
          </w:rPr>
          <w:delText xml:space="preserve">and </w:delText>
        </w:r>
      </w:del>
      <w:r>
        <w:rPr>
          <w:w w:val="100"/>
        </w:rPr>
        <w:t>Codebook Size subfield</w:t>
      </w:r>
      <w:ins w:id="421" w:author="Alfred Asterjadhi [2]" w:date="2017-11-13T14:58:00Z">
        <w:r w:rsidR="000400E9">
          <w:rPr>
            <w:w w:val="100"/>
          </w:rPr>
          <w:t>, Partial BW Info subfield</w:t>
        </w:r>
      </w:ins>
      <w:ins w:id="422" w:author="Alfred Asterjadhi" w:date="2018-02-28T14:39:00Z">
        <w:r w:rsidR="00372F3F">
          <w:rPr>
            <w:w w:val="100"/>
          </w:rPr>
          <w:t>)</w:t>
        </w:r>
      </w:ins>
      <w:ins w:id="423" w:author="Alfred Asterjadhi [2]" w:date="2017-11-13T15:00:00Z">
        <w:r w:rsidR="007A5A0F" w:rsidRPr="006A6B62">
          <w:rPr>
            <w:i/>
            <w:w w:val="100"/>
            <w:highlight w:val="yellow"/>
          </w:rPr>
          <w:t>(</w:t>
        </w:r>
        <w:r w:rsidR="007A5A0F">
          <w:rPr>
            <w:i/>
            <w:w w:val="100"/>
            <w:highlight w:val="yellow"/>
          </w:rPr>
          <w:t>#1251</w:t>
        </w:r>
        <w:r w:rsidR="007A5A0F" w:rsidRPr="00372F3F">
          <w:rPr>
            <w:i/>
            <w:w w:val="100"/>
            <w:highlight w:val="yellow"/>
          </w:rPr>
          <w:t>6</w:t>
        </w:r>
      </w:ins>
      <w:ins w:id="424" w:author="Alfred Asterjadhi" w:date="2018-02-28T14:39:00Z">
        <w:r w:rsidR="00372F3F" w:rsidRPr="00372F3F">
          <w:rPr>
            <w:w w:val="100"/>
            <w:highlight w:val="yellow"/>
          </w:rPr>
          <w:t>,</w:t>
        </w:r>
      </w:ins>
      <w:r w:rsidR="00372F3F" w:rsidRPr="00710679">
        <w:rPr>
          <w:w w:val="100"/>
          <w:highlight w:val="yellow"/>
          <w:u w:val="single"/>
        </w:rPr>
        <w:t xml:space="preserve"> </w:t>
      </w:r>
      <w:ins w:id="425" w:author="Alfred Asterjadhi" w:date="2018-02-26T13:38:00Z">
        <w:r w:rsidR="00DE70FE">
          <w:rPr>
            <w:i/>
            <w:w w:val="100"/>
            <w:highlight w:val="yellow"/>
          </w:rPr>
          <w:t>12699</w:t>
        </w:r>
      </w:ins>
      <w:ins w:id="426" w:author="Alfred Asterjadhi" w:date="2018-03-06T22:20:00Z">
        <w:r w:rsidR="007E6E47">
          <w:rPr>
            <w:i/>
            <w:w w:val="100"/>
            <w:highlight w:val="yellow"/>
          </w:rPr>
          <w:t>, 12513</w:t>
        </w:r>
      </w:ins>
      <w:ins w:id="427" w:author="Alfred Asterjadhi" w:date="2018-02-26T13:38:00Z">
        <w:r w:rsidR="00DE70FE" w:rsidRPr="006A6B62">
          <w:rPr>
            <w:i/>
            <w:w w:val="100"/>
            <w:highlight w:val="yellow"/>
          </w:rPr>
          <w:t>)</w:t>
        </w:r>
      </w:ins>
      <w:r>
        <w:rPr>
          <w:w w:val="100"/>
        </w:rPr>
        <w:t>.</w:t>
      </w:r>
      <w:r>
        <w:rPr>
          <w:vanish/>
          <w:w w:val="100"/>
        </w:rPr>
        <w:t>(#8712, #10156, #9924, #9927)</w:t>
      </w:r>
    </w:p>
    <w:p w14:paraId="05D00F6F" w14:textId="77777777" w:rsidR="0019669A" w:rsidRDefault="0019669A" w:rsidP="0019669A">
      <w:pPr>
        <w:pStyle w:val="T"/>
        <w:rPr>
          <w:w w:val="100"/>
        </w:rPr>
      </w:pPr>
      <w:r>
        <w:rPr>
          <w:w w:val="100"/>
        </w:rPr>
        <w:t xml:space="preserve">An example of the HE non-TB sounding protocol with a single HE beamformee is shown in </w:t>
      </w:r>
      <w:r>
        <w:rPr>
          <w:w w:val="100"/>
        </w:rPr>
        <w:fldChar w:fldCharType="begin"/>
      </w:r>
      <w:r>
        <w:rPr>
          <w:w w:val="100"/>
        </w:rPr>
        <w:instrText xml:space="preserve"> REF RTF37313639383a204669675469 \h</w:instrText>
      </w:r>
      <w:r>
        <w:rPr>
          <w:w w:val="100"/>
        </w:rPr>
      </w:r>
      <w:r>
        <w:rPr>
          <w:w w:val="100"/>
        </w:rPr>
        <w:fldChar w:fldCharType="separate"/>
      </w:r>
      <w:r>
        <w:rPr>
          <w:w w:val="100"/>
        </w:rPr>
        <w:t>Figure 27-6 (An example of the sounding protocol with a single HE beamformee)</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19669A" w14:paraId="29CC6A12" w14:textId="77777777" w:rsidTr="00877DE7">
        <w:trPr>
          <w:trHeight w:val="1540"/>
          <w:jc w:val="center"/>
        </w:trPr>
        <w:tc>
          <w:tcPr>
            <w:tcW w:w="8000" w:type="dxa"/>
            <w:tcBorders>
              <w:top w:val="nil"/>
              <w:left w:val="nil"/>
              <w:bottom w:val="nil"/>
              <w:right w:val="nil"/>
            </w:tcBorders>
            <w:tcMar>
              <w:top w:w="120" w:type="dxa"/>
              <w:left w:w="120" w:type="dxa"/>
              <w:bottom w:w="80" w:type="dxa"/>
              <w:right w:w="120" w:type="dxa"/>
            </w:tcMar>
          </w:tcPr>
          <w:p w14:paraId="19ECBAF1" w14:textId="600BD3A9" w:rsidR="0019669A" w:rsidRDefault="0019669A" w:rsidP="00877DE7">
            <w:pPr>
              <w:pStyle w:val="CellBody"/>
            </w:pPr>
            <w:r>
              <w:rPr>
                <w:noProof/>
                <w:w w:val="100"/>
              </w:rPr>
              <w:drawing>
                <wp:inline distT="0" distB="0" distL="0" distR="0" wp14:anchorId="49D0E178" wp14:editId="7B434DC7">
                  <wp:extent cx="5095875" cy="8477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5875" cy="847725"/>
                          </a:xfrm>
                          <a:prstGeom prst="rect">
                            <a:avLst/>
                          </a:prstGeom>
                          <a:noFill/>
                          <a:ln>
                            <a:noFill/>
                          </a:ln>
                        </pic:spPr>
                      </pic:pic>
                    </a:graphicData>
                  </a:graphic>
                </wp:inline>
              </w:drawing>
            </w:r>
          </w:p>
        </w:tc>
      </w:tr>
      <w:tr w:rsidR="0019669A" w14:paraId="0F7E5A18" w14:textId="77777777" w:rsidTr="00877DE7">
        <w:trPr>
          <w:jc w:val="center"/>
        </w:trPr>
        <w:tc>
          <w:tcPr>
            <w:tcW w:w="8000" w:type="dxa"/>
            <w:tcBorders>
              <w:top w:val="nil"/>
              <w:left w:val="nil"/>
              <w:bottom w:val="nil"/>
              <w:right w:val="nil"/>
            </w:tcBorders>
            <w:tcMar>
              <w:top w:w="120" w:type="dxa"/>
              <w:left w:w="120" w:type="dxa"/>
              <w:bottom w:w="80" w:type="dxa"/>
              <w:right w:w="120" w:type="dxa"/>
            </w:tcMar>
            <w:vAlign w:val="center"/>
          </w:tcPr>
          <w:p w14:paraId="220E090F" w14:textId="77777777" w:rsidR="0019669A" w:rsidRDefault="0019669A" w:rsidP="0019669A">
            <w:pPr>
              <w:pStyle w:val="FigTitle"/>
              <w:numPr>
                <w:ilvl w:val="0"/>
                <w:numId w:val="13"/>
              </w:numPr>
            </w:pPr>
            <w:bookmarkStart w:id="428" w:name="RTF37313639383a204669675469"/>
            <w:r>
              <w:rPr>
                <w:w w:val="100"/>
              </w:rPr>
              <w:t>An example of the sounding protocol with a single HE beamformee</w:t>
            </w:r>
            <w:bookmarkEnd w:id="428"/>
            <w:r>
              <w:rPr>
                <w:vanish/>
                <w:w w:val="100"/>
              </w:rPr>
              <w:t>(#3304)</w:t>
            </w:r>
          </w:p>
        </w:tc>
      </w:tr>
    </w:tbl>
    <w:p w14:paraId="77780D18" w14:textId="77777777" w:rsidR="0019669A" w:rsidRDefault="0019669A" w:rsidP="0019669A">
      <w:pPr>
        <w:pStyle w:val="T"/>
        <w:rPr>
          <w:w w:val="100"/>
        </w:rPr>
      </w:pPr>
      <w:r>
        <w:rPr>
          <w:w w:val="100"/>
        </w:rPr>
        <w:t>An HE beamformee that receives an HE NDP Announcement frame from an HE beamformer with which it is associated and that contains the HE beamformee's MAC address in the RA field and also receives an HE NDP a SIFS after the HE NDP Announcement frame shall transmit its HE compressed beamforming feedback a SIFS after the HE NDP. The TXVECTOR parameter CH_BANDWIDTH for the PPDU containing the HE compressed beamforming feedback shall be set to indicate a bandwidth not wider than that indicated by the RXVECTOR parameter CH_BANDWIDTH of the HE NDP.</w:t>
      </w:r>
      <w:r>
        <w:rPr>
          <w:vanish/>
          <w:w w:val="100"/>
        </w:rPr>
        <w:t>(#7819)</w:t>
      </w:r>
    </w:p>
    <w:p w14:paraId="539B57C4" w14:textId="77777777" w:rsidR="0019669A" w:rsidRDefault="0019669A" w:rsidP="0019669A">
      <w:pPr>
        <w:pStyle w:val="T"/>
        <w:rPr>
          <w:w w:val="100"/>
        </w:rPr>
      </w:pPr>
      <w:r>
        <w:rPr>
          <w:w w:val="100"/>
        </w:rPr>
        <w:t xml:space="preserve">An example of HE TB sounding protocol with more than one HE beamformee is shown in </w:t>
      </w:r>
      <w:r>
        <w:rPr>
          <w:w w:val="100"/>
        </w:rPr>
        <w:fldChar w:fldCharType="begin"/>
      </w:r>
      <w:r>
        <w:rPr>
          <w:w w:val="100"/>
        </w:rPr>
        <w:instrText xml:space="preserve"> REF  RTF36393838333a204669675469 \h</w:instrText>
      </w:r>
      <w:r>
        <w:rPr>
          <w:w w:val="100"/>
        </w:rPr>
      </w:r>
      <w:r>
        <w:rPr>
          <w:w w:val="100"/>
        </w:rPr>
        <w:fldChar w:fldCharType="separate"/>
      </w:r>
      <w:r>
        <w:rPr>
          <w:w w:val="100"/>
        </w:rPr>
        <w:t>Figure 27-7 (An example of the sounding protocol with more than one HE beamformee)</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19669A" w14:paraId="7ACE3E83" w14:textId="77777777" w:rsidTr="00877DE7">
        <w:trPr>
          <w:trHeight w:val="3740"/>
          <w:jc w:val="center"/>
        </w:trPr>
        <w:tc>
          <w:tcPr>
            <w:tcW w:w="8800" w:type="dxa"/>
            <w:tcBorders>
              <w:top w:val="nil"/>
              <w:left w:val="nil"/>
              <w:bottom w:val="nil"/>
              <w:right w:val="nil"/>
            </w:tcBorders>
            <w:tcMar>
              <w:top w:w="120" w:type="dxa"/>
              <w:left w:w="120" w:type="dxa"/>
              <w:bottom w:w="80" w:type="dxa"/>
              <w:right w:w="120" w:type="dxa"/>
            </w:tcMar>
          </w:tcPr>
          <w:p w14:paraId="0982D266" w14:textId="34485FA4" w:rsidR="0019669A" w:rsidRDefault="0019669A" w:rsidP="00877DE7">
            <w:pPr>
              <w:pStyle w:val="CellBody"/>
            </w:pPr>
            <w:r>
              <w:rPr>
                <w:noProof/>
                <w:w w:val="100"/>
              </w:rPr>
              <w:drawing>
                <wp:inline distT="0" distB="0" distL="0" distR="0" wp14:anchorId="6D668551" wp14:editId="361DE78A">
                  <wp:extent cx="6086475" cy="224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6475" cy="2247900"/>
                          </a:xfrm>
                          <a:prstGeom prst="rect">
                            <a:avLst/>
                          </a:prstGeom>
                          <a:noFill/>
                          <a:ln>
                            <a:noFill/>
                          </a:ln>
                        </pic:spPr>
                      </pic:pic>
                    </a:graphicData>
                  </a:graphic>
                </wp:inline>
              </w:drawing>
            </w:r>
          </w:p>
        </w:tc>
      </w:tr>
      <w:tr w:rsidR="0019669A" w14:paraId="3BE6136E" w14:textId="77777777" w:rsidTr="00877DE7">
        <w:trPr>
          <w:jc w:val="center"/>
        </w:trPr>
        <w:tc>
          <w:tcPr>
            <w:tcW w:w="8800" w:type="dxa"/>
            <w:tcBorders>
              <w:top w:val="nil"/>
              <w:left w:val="nil"/>
              <w:bottom w:val="nil"/>
              <w:right w:val="nil"/>
            </w:tcBorders>
            <w:tcMar>
              <w:top w:w="120" w:type="dxa"/>
              <w:left w:w="120" w:type="dxa"/>
              <w:bottom w:w="80" w:type="dxa"/>
              <w:right w:w="120" w:type="dxa"/>
            </w:tcMar>
            <w:vAlign w:val="center"/>
          </w:tcPr>
          <w:p w14:paraId="55410EEA" w14:textId="77777777" w:rsidR="0019669A" w:rsidRDefault="0019669A" w:rsidP="0019669A">
            <w:pPr>
              <w:pStyle w:val="FigTitle"/>
              <w:numPr>
                <w:ilvl w:val="0"/>
                <w:numId w:val="14"/>
              </w:numPr>
            </w:pPr>
            <w:bookmarkStart w:id="429" w:name="RTF36393838333a204669675469"/>
            <w:r>
              <w:rPr>
                <w:w w:val="100"/>
              </w:rPr>
              <w:t>An example of the sounding protocol with more than one HE beamforme</w:t>
            </w:r>
            <w:bookmarkEnd w:id="429"/>
            <w:r>
              <w:rPr>
                <w:w w:val="100"/>
              </w:rPr>
              <w:t>e</w:t>
            </w:r>
            <w:r>
              <w:rPr>
                <w:vanish/>
                <w:w w:val="100"/>
              </w:rPr>
              <w:t>(#3305)</w:t>
            </w:r>
          </w:p>
        </w:tc>
      </w:tr>
    </w:tbl>
    <w:p w14:paraId="18A004B4" w14:textId="2D62BCD6" w:rsidR="00C64AD0" w:rsidRPr="007A5A0F" w:rsidRDefault="00C64AD0" w:rsidP="00C64A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7A5A0F">
        <w:rPr>
          <w:rFonts w:eastAsia="Times New Roman"/>
          <w:b/>
          <w:color w:val="000000"/>
          <w:sz w:val="20"/>
          <w:highlight w:val="yellow"/>
          <w:lang w:val="en-US"/>
        </w:rPr>
        <w:lastRenderedPageBreak/>
        <w:t>TGax Editor:</w:t>
      </w:r>
      <w:r w:rsidRPr="007A5A0F">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w:t>
      </w:r>
      <w:r w:rsidR="00E56467" w:rsidRPr="00A240DB">
        <w:rPr>
          <w:rFonts w:eastAsia="Times New Roman"/>
          <w:b/>
          <w:i/>
          <w:color w:val="000000"/>
          <w:sz w:val="20"/>
          <w:highlight w:val="yellow"/>
          <w:lang w:val="en-US"/>
        </w:rPr>
        <w:t>12698</w:t>
      </w:r>
      <w:r w:rsidRPr="007A5A0F">
        <w:rPr>
          <w:rFonts w:eastAsia="Times New Roman"/>
          <w:b/>
          <w:i/>
          <w:color w:val="000000"/>
          <w:sz w:val="20"/>
          <w:highlight w:val="yellow"/>
          <w:lang w:val="en-US"/>
        </w:rPr>
        <w:t>):</w:t>
      </w:r>
    </w:p>
    <w:p w14:paraId="5F290123" w14:textId="5D6BB9D5" w:rsidR="0019669A" w:rsidRDefault="0019669A" w:rsidP="0019669A">
      <w:pPr>
        <w:pStyle w:val="T"/>
        <w:rPr>
          <w:w w:val="100"/>
        </w:rPr>
      </w:pPr>
      <w:r>
        <w:rPr>
          <w:w w:val="100"/>
        </w:rPr>
        <w:t xml:space="preserve">A non-AP HE beamformee that receives a broadcast HE NDP Announcement frame </w:t>
      </w:r>
      <w:ins w:id="430" w:author="Alfred Asterjadhi" w:date="2018-02-28T16:02:00Z">
        <w:r w:rsidR="009F280F" w:rsidRPr="009F280F">
          <w:rPr>
            <w:w w:val="100"/>
            <w:highlight w:val="green"/>
          </w:rPr>
          <w:t>t</w:t>
        </w:r>
      </w:ins>
      <w:ins w:id="431" w:author="Alfred Asterjadhi" w:date="2018-02-28T16:03:00Z">
        <w:r w:rsidR="009F280F" w:rsidRPr="009F280F">
          <w:rPr>
            <w:w w:val="100"/>
            <w:highlight w:val="green"/>
          </w:rPr>
          <w:t>hat has more than one STA Info field</w:t>
        </w:r>
        <w:r w:rsidR="009F280F" w:rsidRPr="006A6B62">
          <w:rPr>
            <w:i/>
            <w:w w:val="100"/>
            <w:highlight w:val="yellow"/>
          </w:rPr>
          <w:t>(</w:t>
        </w:r>
        <w:r w:rsidR="009F280F">
          <w:rPr>
            <w:i/>
            <w:w w:val="100"/>
            <w:highlight w:val="yellow"/>
          </w:rPr>
          <w:t>#12698</w:t>
        </w:r>
        <w:r w:rsidR="009F280F" w:rsidRPr="006A6B62">
          <w:rPr>
            <w:i/>
            <w:w w:val="100"/>
            <w:highlight w:val="yellow"/>
          </w:rPr>
          <w:t>)</w:t>
        </w:r>
        <w:r w:rsidR="009F280F">
          <w:rPr>
            <w:w w:val="100"/>
          </w:rPr>
          <w:t xml:space="preserve"> </w:t>
        </w:r>
      </w:ins>
      <w:r>
        <w:rPr>
          <w:w w:val="100"/>
        </w:rPr>
        <w:t xml:space="preserve">from the HE beamformer with which it is associated and that contains the HE beamformee's 11 LSBs of the AID in any of the STA Info fields and also receives an HE NDP a SIFS after the HE NDP Announcement frame shall compute the HE compressed beamforming feedback using the feedback type, </w:t>
      </w:r>
      <w:r>
        <w:rPr>
          <w:i/>
          <w:iCs/>
          <w:w w:val="100"/>
        </w:rPr>
        <w:t>Ng</w:t>
      </w:r>
      <w:r>
        <w:rPr>
          <w:w w:val="100"/>
        </w:rPr>
        <w:t xml:space="preserve"> and codebook size indicated in the received HE NDP Announcement frame</w:t>
      </w:r>
      <w:r>
        <w:rPr>
          <w:vanish/>
          <w:w w:val="100"/>
        </w:rPr>
        <w:t>(#7640)</w:t>
      </w:r>
      <w:r>
        <w:rPr>
          <w:w w:val="100"/>
        </w:rPr>
        <w:t>. The HE beamformee shall transmit the HE TB PPDU its HE compressed beamforming feedback in response to a BRP Trigger frame</w:t>
      </w:r>
      <w:r>
        <w:rPr>
          <w:vanish/>
          <w:w w:val="100"/>
        </w:rPr>
        <w:t>(#10160)(#8485)</w:t>
      </w:r>
      <w:r>
        <w:rPr>
          <w:w w:val="100"/>
        </w:rPr>
        <w:t xml:space="preserve"> that contains the 11 LSBs of the AID of the HE beamformee in any of the User Info fields following the rules defined in </w:t>
      </w:r>
      <w:r>
        <w:rPr>
          <w:w w:val="100"/>
        </w:rPr>
        <w:fldChar w:fldCharType="begin"/>
      </w:r>
      <w:r>
        <w:rPr>
          <w:w w:val="100"/>
        </w:rPr>
        <w:instrText xml:space="preserve"> REF  RTF31343438393a2048342c312e \h</w:instrText>
      </w:r>
      <w:r>
        <w:rPr>
          <w:w w:val="100"/>
        </w:rPr>
      </w:r>
      <w:r>
        <w:rPr>
          <w:w w:val="100"/>
        </w:rPr>
        <w:fldChar w:fldCharType="separate"/>
      </w:r>
      <w:r>
        <w:rPr>
          <w:w w:val="100"/>
        </w:rPr>
        <w:t>27.5.3.3 (STA behavior for UL MU operation)</w:t>
      </w:r>
      <w:r>
        <w:rPr>
          <w:w w:val="100"/>
        </w:rPr>
        <w:fldChar w:fldCharType="end"/>
      </w:r>
      <w:r>
        <w:rPr>
          <w:w w:val="100"/>
        </w:rPr>
        <w:t>. If the HE NDP Announcement frame has the TA field set to the transmitted BSSID, and the HE beamformee is a non-AP STA associated to a nontransmitted BSSID that supports receiving Control frames with TA set to the transmitted BSSID, then the HE compressed beamforming feedback sent in response shall have the RA field set to either the nontransmitted BSSID or the transmitted BSSID.</w:t>
      </w:r>
      <w:r>
        <w:rPr>
          <w:vanish/>
          <w:w w:val="100"/>
        </w:rPr>
        <w:t>(#7819)</w:t>
      </w:r>
    </w:p>
    <w:p w14:paraId="431D7A20" w14:textId="77A4F316" w:rsidR="0019669A" w:rsidRDefault="0019669A" w:rsidP="0019669A">
      <w:pPr>
        <w:pStyle w:val="Note"/>
        <w:rPr>
          <w:w w:val="100"/>
        </w:rPr>
      </w:pPr>
      <w:r>
        <w:rPr>
          <w:w w:val="100"/>
        </w:rPr>
        <w:t xml:space="preserve">NOTE-A non-AP HE beamformee that transmits an OM Control </w:t>
      </w:r>
      <w:r w:rsidR="005F65E8">
        <w:rPr>
          <w:w w:val="100"/>
        </w:rPr>
        <w:t>sub</w:t>
      </w:r>
      <w:r>
        <w:rPr>
          <w:w w:val="100"/>
        </w:rPr>
        <w:t xml:space="preserve">field with UL MU Disable field set to 1 does not respond to BRP Trigger frames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w:t>
      </w:r>
    </w:p>
    <w:p w14:paraId="5CE2F25E" w14:textId="77777777" w:rsidR="0019669A" w:rsidRDefault="0019669A" w:rsidP="0019669A">
      <w:pPr>
        <w:pStyle w:val="T"/>
        <w:rPr>
          <w:w w:val="100"/>
        </w:rPr>
      </w:pPr>
      <w:r>
        <w:rPr>
          <w:w w:val="100"/>
        </w:rPr>
        <w:t>The value of the Sounding Dialog Token Number in the HE MIMO Control field shall be set to the same value as the Sounding Dialog Token Number field in the corresponding HE NDP Announcement frame.</w:t>
      </w:r>
    </w:p>
    <w:p w14:paraId="0978EAB3" w14:textId="77777777" w:rsidR="0019669A" w:rsidRDefault="0019669A" w:rsidP="0019669A">
      <w:pPr>
        <w:pStyle w:val="T"/>
        <w:rPr>
          <w:w w:val="100"/>
        </w:rPr>
      </w:pPr>
      <w:r>
        <w:rPr>
          <w:w w:val="100"/>
        </w:rPr>
        <w:t xml:space="preserve">The HE compressed beamforming feedback shall be transmitted in a single HE Compressed Beamforming And CQI frame unless the size of the feedback results in an HE Compressed Beamforming And CQI frame that would exceed 11 454 octets, in which case the feedback shall be segmented as defined in </w:t>
      </w:r>
      <w:r>
        <w:rPr>
          <w:w w:val="100"/>
        </w:rPr>
        <w:fldChar w:fldCharType="begin"/>
      </w:r>
      <w:r>
        <w:rPr>
          <w:w w:val="100"/>
        </w:rPr>
        <w:instrText xml:space="preserve"> REF  RTF32383230333a2048332c312e \h</w:instrText>
      </w:r>
      <w:r>
        <w:rPr>
          <w:w w:val="100"/>
        </w:rPr>
      </w:r>
      <w:r>
        <w:rPr>
          <w:w w:val="100"/>
        </w:rPr>
        <w:fldChar w:fldCharType="separate"/>
      </w:r>
      <w:r>
        <w:rPr>
          <w:w w:val="100"/>
        </w:rPr>
        <w:t>27.6.4 (Rules for generating segmented feedback)</w:t>
      </w:r>
      <w:r>
        <w:rPr>
          <w:w w:val="100"/>
        </w:rPr>
        <w:fldChar w:fldCharType="end"/>
      </w:r>
      <w:r>
        <w:rPr>
          <w:w w:val="100"/>
        </w:rPr>
        <w:t>.</w:t>
      </w:r>
    </w:p>
    <w:p w14:paraId="7ED093BD" w14:textId="72B7533D" w:rsidR="0019669A" w:rsidRDefault="0019669A" w:rsidP="005F65E8">
      <w:pPr>
        <w:pStyle w:val="T"/>
        <w:rPr>
          <w:w w:val="100"/>
        </w:rPr>
      </w:pPr>
      <w:r>
        <w:rPr>
          <w:w w:val="100"/>
        </w:rPr>
        <w:t>An HE beamformer shall support a maximum MPDU length for HE Compressed beamforming feedback which is the minimum between 11 454 octets and the maximum length of the HE compressed beamforming feedback that the HE beamformer intends to solicit from its HE beamformees.</w:t>
      </w:r>
      <w:r w:rsidR="005F65E8">
        <w:rPr>
          <w:w w:val="100"/>
        </w:rPr>
        <w:t xml:space="preserve"> </w:t>
      </w:r>
      <w:r w:rsidR="005F65E8" w:rsidRPr="005F65E8">
        <w:rPr>
          <w:w w:val="100"/>
        </w:rPr>
        <w:t>The HE beamformee shall not segment an HE compressed</w:t>
      </w:r>
      <w:r w:rsidR="005F65E8">
        <w:rPr>
          <w:w w:val="100"/>
        </w:rPr>
        <w:t xml:space="preserve"> </w:t>
      </w:r>
      <w:r w:rsidR="005F65E8" w:rsidRPr="005F65E8">
        <w:rPr>
          <w:w w:val="100"/>
        </w:rPr>
        <w:t>beamforming and CQI report that is CQI feedback.</w:t>
      </w:r>
      <w:r w:rsidR="005F65E8" w:rsidRPr="005F65E8">
        <w:rPr>
          <w:vanish/>
          <w:w w:val="100"/>
        </w:rPr>
        <w:t xml:space="preserve"> </w:t>
      </w:r>
      <w:r>
        <w:rPr>
          <w:vanish/>
          <w:w w:val="100"/>
        </w:rPr>
        <w:t>(#7111, #8716)</w:t>
      </w:r>
    </w:p>
    <w:p w14:paraId="22C0BB23" w14:textId="4D882AE2" w:rsidR="0019669A" w:rsidRDefault="0019669A" w:rsidP="0019669A">
      <w:pPr>
        <w:pStyle w:val="T"/>
        <w:rPr>
          <w:w w:val="100"/>
        </w:rPr>
      </w:pPr>
      <w:r>
        <w:rPr>
          <w:w w:val="100"/>
        </w:rPr>
        <w:t xml:space="preserve">An HE beamformer that sends a BRP Trigger frame shall set the Feedback Segment Retransmission Bitmap fields of the BRP Trigger frame to all ones except when the HE beamformer intends to solicit the retransmission of segmented feedback as defined in </w:t>
      </w:r>
      <w:r>
        <w:rPr>
          <w:w w:val="100"/>
        </w:rPr>
        <w:fldChar w:fldCharType="begin"/>
      </w:r>
      <w:r>
        <w:rPr>
          <w:w w:val="100"/>
        </w:rPr>
        <w:instrText xml:space="preserve"> REF  RTF32383230333a2048332c312e \h</w:instrText>
      </w:r>
      <w:r>
        <w:rPr>
          <w:w w:val="100"/>
        </w:rPr>
      </w:r>
      <w:r>
        <w:rPr>
          <w:w w:val="100"/>
        </w:rPr>
        <w:fldChar w:fldCharType="separate"/>
      </w:r>
      <w:r>
        <w:rPr>
          <w:w w:val="100"/>
        </w:rPr>
        <w:t>27.6.4 (Rules for generating segmented feedback)</w:t>
      </w:r>
      <w:r>
        <w:rPr>
          <w:w w:val="100"/>
        </w:rPr>
        <w:fldChar w:fldCharType="end"/>
      </w:r>
      <w:r>
        <w:rPr>
          <w:w w:val="100"/>
        </w:rPr>
        <w:t>.</w:t>
      </w:r>
    </w:p>
    <w:p w14:paraId="2C932D90" w14:textId="5DDDD5DF" w:rsidR="00977CA8" w:rsidRDefault="0019669A" w:rsidP="0019669A">
      <w:pPr>
        <w:pStyle w:val="Note"/>
        <w:rPr>
          <w:w w:val="100"/>
        </w:rPr>
      </w:pPr>
      <w:r>
        <w:rPr>
          <w:w w:val="100"/>
        </w:rPr>
        <w:t>NOTE—The BRP Trigger frame contains one or more User Info fields, each of the which is addressed to an HE beamformee.</w:t>
      </w:r>
    </w:p>
    <w:p w14:paraId="2262B464" w14:textId="7B446797" w:rsidR="00BA56B8" w:rsidRDefault="00BA56B8" w:rsidP="0019669A">
      <w:pPr>
        <w:pStyle w:val="Note"/>
        <w:rPr>
          <w:w w:val="100"/>
        </w:rPr>
      </w:pPr>
    </w:p>
    <w:p w14:paraId="72CB2E30" w14:textId="77777777" w:rsidR="00BA56B8" w:rsidRDefault="00BA56B8" w:rsidP="00BA56B8">
      <w:pPr>
        <w:pStyle w:val="Note"/>
        <w:rPr>
          <w:b/>
          <w:bCs/>
          <w:sz w:val="20"/>
          <w:szCs w:val="20"/>
        </w:rPr>
      </w:pPr>
      <w:bookmarkStart w:id="432" w:name="_Hlk506305398"/>
      <w:r>
        <w:rPr>
          <w:b/>
          <w:bCs/>
          <w:sz w:val="20"/>
          <w:szCs w:val="20"/>
        </w:rPr>
        <w:t>9.3.1.20 VHT/HE NDP Announcement frame format</w:t>
      </w:r>
    </w:p>
    <w:p w14:paraId="77B7E7A3" w14:textId="77777777" w:rsidR="00BA56B8" w:rsidRPr="007A5A0F" w:rsidRDefault="00BA56B8" w:rsidP="00BA56B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7A5A0F">
        <w:rPr>
          <w:rFonts w:eastAsia="Times New Roman"/>
          <w:b/>
          <w:color w:val="000000"/>
          <w:sz w:val="20"/>
          <w:highlight w:val="yellow"/>
          <w:lang w:val="en-US"/>
        </w:rPr>
        <w:t>TGax Editor:</w:t>
      </w:r>
      <w:r w:rsidRPr="007A5A0F">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w:t>
      </w:r>
      <w:r w:rsidRPr="00A240DB">
        <w:rPr>
          <w:rFonts w:eastAsia="Times New Roman"/>
          <w:b/>
          <w:i/>
          <w:color w:val="000000"/>
          <w:sz w:val="20"/>
          <w:highlight w:val="yellow"/>
          <w:lang w:val="en-US"/>
        </w:rPr>
        <w:t>12</w:t>
      </w:r>
      <w:r>
        <w:rPr>
          <w:rFonts w:eastAsia="Times New Roman"/>
          <w:b/>
          <w:i/>
          <w:color w:val="000000"/>
          <w:sz w:val="20"/>
          <w:highlight w:val="yellow"/>
          <w:lang w:val="en-US"/>
        </w:rPr>
        <w:t>513</w:t>
      </w:r>
      <w:r w:rsidRPr="007A5A0F">
        <w:rPr>
          <w:rFonts w:eastAsia="Times New Roman"/>
          <w:b/>
          <w:i/>
          <w:color w:val="000000"/>
          <w:sz w:val="20"/>
          <w:highlight w:val="yellow"/>
          <w:lang w:val="en-US"/>
        </w:rPr>
        <w:t>):</w:t>
      </w:r>
    </w:p>
    <w:p w14:paraId="653E5053" w14:textId="6261916F" w:rsidR="00BA56B8" w:rsidRDefault="00BA56B8" w:rsidP="00BA56B8">
      <w:pPr>
        <w:pStyle w:val="Note"/>
        <w:rPr>
          <w:color w:val="auto"/>
          <w:sz w:val="20"/>
          <w:szCs w:val="20"/>
        </w:rPr>
      </w:pPr>
      <w:bookmarkStart w:id="433" w:name="_Hlk506306007"/>
      <w:r w:rsidRPr="005023B9">
        <w:rPr>
          <w:color w:val="auto"/>
          <w:sz w:val="20"/>
          <w:szCs w:val="20"/>
        </w:rPr>
        <w:t>If the HE NDP Announcement frame</w:t>
      </w:r>
      <w:del w:id="434" w:author="Alfred Asterjadhi" w:date="2018-02-26T13:39:00Z">
        <w:r w:rsidDel="00BA56B8">
          <w:rPr>
            <w:color w:val="auto"/>
            <w:sz w:val="20"/>
            <w:szCs w:val="20"/>
          </w:rPr>
          <w:delText xml:space="preserve"> is sent during an HE TB sounding sequence</w:delText>
        </w:r>
        <w:r w:rsidRPr="005023B9" w:rsidDel="00BA56B8">
          <w:rPr>
            <w:color w:val="auto"/>
            <w:sz w:val="20"/>
            <w:szCs w:val="20"/>
          </w:rPr>
          <w:delText xml:space="preserve"> </w:delText>
        </w:r>
      </w:del>
      <w:ins w:id="435" w:author="Alfred Asterjadhi" w:date="2018-02-26T13:39:00Z">
        <w:r>
          <w:rPr>
            <w:color w:val="auto"/>
            <w:sz w:val="20"/>
            <w:szCs w:val="20"/>
          </w:rPr>
          <w:t>has more than one STA Info field</w:t>
        </w:r>
        <w:r w:rsidRPr="005023B9">
          <w:rPr>
            <w:color w:val="auto"/>
            <w:sz w:val="20"/>
            <w:szCs w:val="20"/>
          </w:rPr>
          <w:t xml:space="preserve"> </w:t>
        </w:r>
      </w:ins>
      <w:r w:rsidRPr="005023B9">
        <w:rPr>
          <w:color w:val="auto"/>
          <w:sz w:val="20"/>
          <w:szCs w:val="20"/>
        </w:rPr>
        <w:t>then the Nc field indicates the number of columns Nc, in the Compressed Beamforming Feedback Matrix subfield minus 1</w:t>
      </w:r>
      <w:del w:id="436" w:author="Alfred Asterjadhi" w:date="2018-02-26T13:41:00Z">
        <w:r w:rsidDel="00BA56B8">
          <w:rPr>
            <w:color w:val="auto"/>
            <w:sz w:val="20"/>
            <w:szCs w:val="20"/>
          </w:rPr>
          <w:delText>, if the requested feedback type is MU</w:delText>
        </w:r>
      </w:del>
      <w:r w:rsidRPr="005023B9">
        <w:rPr>
          <w:color w:val="auto"/>
          <w:sz w:val="20"/>
          <w:szCs w:val="20"/>
        </w:rPr>
        <w:t xml:space="preserve">. Set to 0 to request </w:t>
      </w:r>
      <w:r w:rsidRPr="005023B9">
        <w:rPr>
          <w:i/>
          <w:iCs/>
          <w:color w:val="auto"/>
          <w:sz w:val="20"/>
          <w:szCs w:val="20"/>
        </w:rPr>
        <w:t xml:space="preserve">Nc </w:t>
      </w:r>
      <w:r w:rsidRPr="005023B9">
        <w:rPr>
          <w:color w:val="auto"/>
          <w:sz w:val="20"/>
          <w:szCs w:val="20"/>
        </w:rPr>
        <w:t xml:space="preserve">= 1, set to 1 to request </w:t>
      </w:r>
      <w:r w:rsidRPr="005023B9">
        <w:rPr>
          <w:i/>
          <w:iCs/>
          <w:color w:val="auto"/>
          <w:sz w:val="20"/>
          <w:szCs w:val="20"/>
        </w:rPr>
        <w:t xml:space="preserve">Nc </w:t>
      </w:r>
      <w:r w:rsidRPr="005023B9">
        <w:rPr>
          <w:color w:val="auto"/>
          <w:sz w:val="20"/>
          <w:szCs w:val="20"/>
        </w:rPr>
        <w:t xml:space="preserve">= 2, ..., set to 7 to request </w:t>
      </w:r>
      <w:r w:rsidRPr="005023B9">
        <w:rPr>
          <w:i/>
          <w:iCs/>
          <w:color w:val="auto"/>
          <w:sz w:val="20"/>
          <w:szCs w:val="20"/>
        </w:rPr>
        <w:t xml:space="preserve">Nc </w:t>
      </w:r>
      <w:r w:rsidRPr="005023B9">
        <w:rPr>
          <w:color w:val="auto"/>
          <w:sz w:val="20"/>
          <w:szCs w:val="20"/>
        </w:rPr>
        <w:t>= 8. If the HE NDP Announcement frame</w:t>
      </w:r>
      <w:r>
        <w:rPr>
          <w:color w:val="auto"/>
          <w:sz w:val="20"/>
          <w:szCs w:val="20"/>
        </w:rPr>
        <w:t xml:space="preserve"> </w:t>
      </w:r>
      <w:del w:id="437" w:author="Alfred Asterjadhi" w:date="2018-02-26T13:41:00Z">
        <w:r w:rsidDel="00BA56B8">
          <w:rPr>
            <w:color w:val="auto"/>
            <w:sz w:val="20"/>
            <w:szCs w:val="20"/>
          </w:rPr>
          <w:delText>is sent during an HE non-TB sounding sequence</w:delText>
        </w:r>
        <w:r w:rsidRPr="005023B9" w:rsidDel="00BA56B8">
          <w:rPr>
            <w:color w:val="auto"/>
            <w:sz w:val="20"/>
            <w:szCs w:val="20"/>
          </w:rPr>
          <w:delText xml:space="preserve"> </w:delText>
        </w:r>
      </w:del>
      <w:ins w:id="438" w:author="Alfred Asterjadhi" w:date="2018-02-26T13:41:00Z">
        <w:r>
          <w:rPr>
            <w:color w:val="auto"/>
            <w:sz w:val="20"/>
            <w:szCs w:val="20"/>
          </w:rPr>
          <w:t>has only one STA Info field</w:t>
        </w:r>
        <w:r w:rsidRPr="005023B9">
          <w:rPr>
            <w:color w:val="auto"/>
            <w:sz w:val="20"/>
            <w:szCs w:val="20"/>
          </w:rPr>
          <w:t xml:space="preserve"> </w:t>
        </w:r>
      </w:ins>
      <w:r w:rsidRPr="005023B9">
        <w:rPr>
          <w:color w:val="auto"/>
          <w:sz w:val="20"/>
          <w:szCs w:val="20"/>
        </w:rPr>
        <w:t>then the Nc field is reserved</w:t>
      </w:r>
      <w:del w:id="439" w:author="Alfred Asterjadhi" w:date="2018-02-26T13:41:00Z">
        <w:r w:rsidDel="00BA56B8">
          <w:rPr>
            <w:color w:val="auto"/>
            <w:sz w:val="20"/>
            <w:szCs w:val="20"/>
          </w:rPr>
          <w:delText xml:space="preserve"> if the requested feedback type is SU</w:delText>
        </w:r>
      </w:del>
      <w:r w:rsidRPr="005023B9">
        <w:rPr>
          <w:color w:val="auto"/>
          <w:sz w:val="20"/>
          <w:szCs w:val="20"/>
        </w:rPr>
        <w:t>.</w:t>
      </w:r>
      <w:bookmarkEnd w:id="432"/>
      <w:ins w:id="440" w:author="Alfred Asterjadhi" w:date="2018-02-26T13:42:00Z">
        <w:r w:rsidRPr="006A6B62">
          <w:rPr>
            <w:i/>
            <w:w w:val="100"/>
            <w:highlight w:val="yellow"/>
          </w:rPr>
          <w:t>(</w:t>
        </w:r>
        <w:r>
          <w:rPr>
            <w:i/>
            <w:w w:val="100"/>
            <w:highlight w:val="yellow"/>
          </w:rPr>
          <w:t>#12513</w:t>
        </w:r>
        <w:r w:rsidRPr="006A6B62">
          <w:rPr>
            <w:i/>
            <w:w w:val="100"/>
            <w:highlight w:val="yellow"/>
          </w:rPr>
          <w:t>)</w:t>
        </w:r>
      </w:ins>
    </w:p>
    <w:bookmarkEnd w:id="433"/>
    <w:p w14:paraId="229C6096" w14:textId="77777777" w:rsidR="00BA56B8" w:rsidRDefault="00BA56B8" w:rsidP="00BA56B8">
      <w:pPr>
        <w:pStyle w:val="Note"/>
        <w:rPr>
          <w:b/>
          <w:bCs/>
          <w:i/>
          <w:iCs/>
          <w:sz w:val="20"/>
          <w:szCs w:val="20"/>
        </w:rPr>
      </w:pPr>
      <w:r>
        <w:rPr>
          <w:b/>
          <w:bCs/>
          <w:sz w:val="20"/>
          <w:szCs w:val="20"/>
        </w:rPr>
        <w:t xml:space="preserve">28.3.15.2 Beamforming feedback matrix </w:t>
      </w:r>
      <w:r>
        <w:rPr>
          <w:b/>
          <w:bCs/>
          <w:i/>
          <w:iCs/>
          <w:sz w:val="20"/>
          <w:szCs w:val="20"/>
        </w:rPr>
        <w:t>V</w:t>
      </w:r>
    </w:p>
    <w:p w14:paraId="64322B90" w14:textId="77777777" w:rsidR="00BA56B8" w:rsidRDefault="00BA56B8" w:rsidP="00BA56B8">
      <w:pPr>
        <w:pStyle w:val="Note"/>
        <w:rPr>
          <w:color w:val="auto"/>
          <w:w w:val="100"/>
        </w:rPr>
      </w:pPr>
      <w:r>
        <w:rPr>
          <w:color w:val="auto"/>
          <w:w w:val="100"/>
        </w:rPr>
        <w:t>…</w:t>
      </w:r>
    </w:p>
    <w:p w14:paraId="73BE21AE" w14:textId="77777777" w:rsidR="00BA56B8" w:rsidRPr="00977CA8" w:rsidRDefault="00BA56B8" w:rsidP="00BA56B8">
      <w:pPr>
        <w:pStyle w:val="Note"/>
        <w:rPr>
          <w:color w:val="auto"/>
          <w:w w:val="100"/>
        </w:rPr>
      </w:pPr>
      <w:r w:rsidRPr="00977CA8">
        <w:rPr>
          <w:color w:val="auto"/>
          <w:sz w:val="20"/>
          <w:szCs w:val="20"/>
        </w:rPr>
        <w:t xml:space="preserve">The beamforming feedback matrix, </w:t>
      </w:r>
      <w:r w:rsidRPr="00977CA8">
        <w:rPr>
          <w:i/>
          <w:iCs/>
          <w:color w:val="auto"/>
          <w:sz w:val="20"/>
          <w:szCs w:val="20"/>
        </w:rPr>
        <w:t>V</w:t>
      </w:r>
      <w:r w:rsidRPr="00977CA8">
        <w:rPr>
          <w:i/>
          <w:iCs/>
          <w:color w:val="auto"/>
          <w:sz w:val="16"/>
          <w:szCs w:val="16"/>
        </w:rPr>
        <w:t>k,u</w:t>
      </w:r>
      <w:r w:rsidRPr="00977CA8">
        <w:rPr>
          <w:color w:val="auto"/>
          <w:sz w:val="20"/>
          <w:szCs w:val="20"/>
        </w:rPr>
        <w:t xml:space="preserve">, found by the beamformee </w:t>
      </w:r>
      <w:r w:rsidRPr="00977CA8">
        <w:rPr>
          <w:i/>
          <w:iCs/>
          <w:color w:val="auto"/>
          <w:sz w:val="20"/>
          <w:szCs w:val="20"/>
        </w:rPr>
        <w:t xml:space="preserve">u </w:t>
      </w:r>
      <w:r w:rsidRPr="00977CA8">
        <w:rPr>
          <w:color w:val="auto"/>
          <w:sz w:val="20"/>
          <w:szCs w:val="20"/>
        </w:rPr>
        <w:t xml:space="preserve">for subcarrier </w:t>
      </w:r>
      <w:r w:rsidRPr="00977CA8">
        <w:rPr>
          <w:i/>
          <w:iCs/>
          <w:color w:val="auto"/>
          <w:sz w:val="20"/>
          <w:szCs w:val="20"/>
        </w:rPr>
        <w:t xml:space="preserve">k </w:t>
      </w:r>
      <w:r w:rsidRPr="00977CA8">
        <w:rPr>
          <w:color w:val="auto"/>
          <w:sz w:val="20"/>
          <w:szCs w:val="20"/>
        </w:rPr>
        <w:t xml:space="preserve">in RU </w:t>
      </w:r>
      <w:r w:rsidRPr="00977CA8">
        <w:rPr>
          <w:i/>
          <w:iCs/>
          <w:color w:val="auto"/>
          <w:sz w:val="20"/>
          <w:szCs w:val="20"/>
        </w:rPr>
        <w:t xml:space="preserve">r </w:t>
      </w:r>
      <w:r w:rsidRPr="00977CA8">
        <w:rPr>
          <w:color w:val="auto"/>
          <w:sz w:val="20"/>
          <w:szCs w:val="20"/>
        </w:rPr>
        <w:t xml:space="preserve">shall be com-pressed in the form of angles using the method described in 19.3.12.3.6 (Compressed beamforming feed-back matrix). The angles, </w:t>
      </w:r>
      <w:r w:rsidRPr="00977CA8">
        <w:rPr>
          <w:color w:val="auto"/>
          <w:sz w:val="20"/>
          <w:szCs w:val="20"/>
        </w:rPr>
        <w:t></w:t>
      </w:r>
      <w:r w:rsidRPr="00977CA8">
        <w:rPr>
          <w:i/>
          <w:iCs/>
          <w:color w:val="auto"/>
          <w:sz w:val="20"/>
          <w:szCs w:val="20"/>
        </w:rPr>
        <w:t xml:space="preserve">(k,u) </w:t>
      </w:r>
      <w:r w:rsidRPr="00977CA8">
        <w:rPr>
          <w:color w:val="auto"/>
          <w:sz w:val="20"/>
          <w:szCs w:val="20"/>
        </w:rPr>
        <w:t xml:space="preserve">and </w:t>
      </w:r>
      <w:r w:rsidRPr="00977CA8">
        <w:rPr>
          <w:color w:val="auto"/>
          <w:sz w:val="20"/>
          <w:szCs w:val="20"/>
        </w:rPr>
        <w:t></w:t>
      </w:r>
      <w:r w:rsidRPr="00977CA8">
        <w:rPr>
          <w:i/>
          <w:iCs/>
          <w:color w:val="auto"/>
          <w:sz w:val="20"/>
          <w:szCs w:val="20"/>
        </w:rPr>
        <w:t>(k,u)</w:t>
      </w:r>
      <w:r w:rsidRPr="00977CA8">
        <w:rPr>
          <w:color w:val="auto"/>
          <w:sz w:val="20"/>
          <w:szCs w:val="20"/>
        </w:rPr>
        <w:t xml:space="preserve">, are quantized according to Table 9-68 (Quantization of angles). The number of bits for quantization, tone grouping factor, and the number of columns in the HE compressed beamforming feedback are set by the HE beamformer </w:t>
      </w:r>
      <w:r w:rsidRPr="006E15B8">
        <w:rPr>
          <w:color w:val="auto"/>
          <w:sz w:val="20"/>
          <w:szCs w:val="20"/>
          <w:highlight w:val="yellow"/>
        </w:rPr>
        <w:t>if the HE NDP Announcement frame contains more than one STA Info field.</w:t>
      </w:r>
      <w:r w:rsidRPr="00977CA8">
        <w:rPr>
          <w:color w:val="auto"/>
          <w:sz w:val="20"/>
          <w:szCs w:val="20"/>
        </w:rPr>
        <w:t xml:space="preserve"> The number of bits for quantization, tone grouping factor, and the number of columns in the HE compressed beamforming feedback are determined by the beamformee only </w:t>
      </w:r>
      <w:r w:rsidRPr="006E15B8">
        <w:rPr>
          <w:color w:val="auto"/>
          <w:sz w:val="20"/>
          <w:szCs w:val="20"/>
          <w:highlight w:val="yellow"/>
        </w:rPr>
        <w:t>if the HE NDP Announcement frame contains a single STA Info field</w:t>
      </w:r>
      <w:r w:rsidRPr="00977CA8">
        <w:rPr>
          <w:color w:val="auto"/>
          <w:sz w:val="20"/>
          <w:szCs w:val="20"/>
        </w:rPr>
        <w:t>. The compressed beamforming feedback matrix as defined in 19.3.12.3.6 (Compressed beamforming feedback matrix) is the only Clause 28 (High Effi-ciency (HE) PHY specification) beamforming feedback matrix defined.</w:t>
      </w:r>
    </w:p>
    <w:p w14:paraId="0A470791" w14:textId="77777777" w:rsidR="00BA56B8" w:rsidRPr="00E105E7" w:rsidRDefault="00BA56B8" w:rsidP="0019669A">
      <w:pPr>
        <w:pStyle w:val="Note"/>
        <w:rPr>
          <w:w w:val="100"/>
        </w:rPr>
      </w:pPr>
    </w:p>
    <w:sectPr w:rsidR="00BA56B8" w:rsidRPr="00E105E7"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67D48" w14:textId="77777777" w:rsidR="00B36987" w:rsidRDefault="00B36987">
      <w:r>
        <w:separator/>
      </w:r>
    </w:p>
  </w:endnote>
  <w:endnote w:type="continuationSeparator" w:id="0">
    <w:p w14:paraId="3A498470" w14:textId="77777777" w:rsidR="00B36987" w:rsidRDefault="00B36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3D9BE644" w:rsidR="007E6E47" w:rsidRDefault="007E6E4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FA2DE1">
      <w:rPr>
        <w:noProof/>
      </w:rPr>
      <w:t>10</w:t>
    </w:r>
    <w:r>
      <w:rPr>
        <w:noProof/>
      </w:rPr>
      <w:fldChar w:fldCharType="end"/>
    </w:r>
    <w:r>
      <w:tab/>
    </w:r>
    <w:r>
      <w:rPr>
        <w:lang w:eastAsia="ko-KR"/>
      </w:rPr>
      <w:t>Alfred Asterjadhi</w:t>
    </w:r>
    <w:r>
      <w:t>, Qualcomm Inc.</w:t>
    </w:r>
  </w:p>
  <w:p w14:paraId="78B10FFF" w14:textId="77777777" w:rsidR="007E6E47" w:rsidRDefault="007E6E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61FD0" w14:textId="77777777" w:rsidR="00B36987" w:rsidRDefault="00B36987">
      <w:r>
        <w:separator/>
      </w:r>
    </w:p>
  </w:footnote>
  <w:footnote w:type="continuationSeparator" w:id="0">
    <w:p w14:paraId="7673A958" w14:textId="77777777" w:rsidR="00B36987" w:rsidRDefault="00B36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3E3E0A00" w:rsidR="007E6E47" w:rsidRPr="003E6594" w:rsidRDefault="007E6E47" w:rsidP="003E6594">
    <w:pPr>
      <w:pStyle w:val="Header"/>
      <w:tabs>
        <w:tab w:val="clear" w:pos="6480"/>
        <w:tab w:val="center" w:pos="4680"/>
        <w:tab w:val="right" w:pos="9360"/>
      </w:tabs>
    </w:pPr>
    <w:r>
      <w:rPr>
        <w:lang w:eastAsia="ko-KR"/>
      </w:rPr>
      <w:t>March 2018</w:t>
    </w:r>
    <w:r>
      <w:tab/>
    </w:r>
    <w:r>
      <w:tab/>
    </w:r>
    <w:r>
      <w:fldChar w:fldCharType="begin"/>
    </w:r>
    <w:r>
      <w:instrText xml:space="preserve"> TITLE  \* MERGEFORMAT </w:instrText>
    </w:r>
    <w:r>
      <w:fldChar w:fldCharType="end"/>
    </w:r>
    <w:fldSimple w:instr=" TITLE  \* MERGEFORMAT ">
      <w:r>
        <w:t>doc.: IEEE 802.11-18/0</w:t>
      </w:r>
      <w:r>
        <w:rPr>
          <w:lang w:eastAsia="ko-KR"/>
        </w:rPr>
        <w:t>312r</w:t>
      </w:r>
    </w:fldSimple>
    <w:r>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67DCD"/>
    <w:multiLevelType w:val="hybridMultilevel"/>
    <w:tmpl w:val="CF0CA38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C7397"/>
    <w:multiLevelType w:val="hybridMultilevel"/>
    <w:tmpl w:val="00C847B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CB7936"/>
    <w:multiLevelType w:val="hybridMultilevel"/>
    <w:tmpl w:val="03088A22"/>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396D07"/>
    <w:multiLevelType w:val="hybridMultilevel"/>
    <w:tmpl w:val="4D12419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8"/>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6.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27-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27-7—"/>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1"/>
  </w:num>
  <w:num w:numId="16">
    <w:abstractNumId w:val="10"/>
  </w:num>
  <w:num w:numId="17">
    <w:abstractNumId w:val="3"/>
  </w:num>
  <w:num w:numId="18">
    <w:abstractNumId w:val="9"/>
  </w:num>
  <w:num w:numId="19">
    <w:abstractNumId w:val="0"/>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rson w15:author="Alfred Asterjadhi [2]">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45FA"/>
    <w:rsid w:val="00006454"/>
    <w:rsid w:val="0000667F"/>
    <w:rsid w:val="000067AA"/>
    <w:rsid w:val="00006DBB"/>
    <w:rsid w:val="0000743C"/>
    <w:rsid w:val="00007F1D"/>
    <w:rsid w:val="0001027F"/>
    <w:rsid w:val="00013196"/>
    <w:rsid w:val="00013F87"/>
    <w:rsid w:val="00014031"/>
    <w:rsid w:val="000157CC"/>
    <w:rsid w:val="00016A87"/>
    <w:rsid w:val="00016D9C"/>
    <w:rsid w:val="00017D25"/>
    <w:rsid w:val="00021A27"/>
    <w:rsid w:val="00023CD8"/>
    <w:rsid w:val="00024344"/>
    <w:rsid w:val="00024487"/>
    <w:rsid w:val="0002611F"/>
    <w:rsid w:val="0002642E"/>
    <w:rsid w:val="00027AAD"/>
    <w:rsid w:val="00027D05"/>
    <w:rsid w:val="00030D5C"/>
    <w:rsid w:val="00031E68"/>
    <w:rsid w:val="00033B0A"/>
    <w:rsid w:val="00034E6F"/>
    <w:rsid w:val="000358B3"/>
    <w:rsid w:val="0003676A"/>
    <w:rsid w:val="000400E9"/>
    <w:rsid w:val="000405C4"/>
    <w:rsid w:val="00041558"/>
    <w:rsid w:val="00044DC0"/>
    <w:rsid w:val="00046939"/>
    <w:rsid w:val="00047699"/>
    <w:rsid w:val="000478EE"/>
    <w:rsid w:val="00052123"/>
    <w:rsid w:val="00053519"/>
    <w:rsid w:val="000567DA"/>
    <w:rsid w:val="00060C3F"/>
    <w:rsid w:val="00060DFA"/>
    <w:rsid w:val="00060EE9"/>
    <w:rsid w:val="000642FC"/>
    <w:rsid w:val="0006469A"/>
    <w:rsid w:val="00064AA5"/>
    <w:rsid w:val="00066421"/>
    <w:rsid w:val="0006732A"/>
    <w:rsid w:val="00070D8A"/>
    <w:rsid w:val="00071971"/>
    <w:rsid w:val="00073BB4"/>
    <w:rsid w:val="00075851"/>
    <w:rsid w:val="00075C3C"/>
    <w:rsid w:val="00075E1E"/>
    <w:rsid w:val="00076755"/>
    <w:rsid w:val="00076885"/>
    <w:rsid w:val="00077C25"/>
    <w:rsid w:val="00080ACC"/>
    <w:rsid w:val="00080E1A"/>
    <w:rsid w:val="000815C7"/>
    <w:rsid w:val="00081E62"/>
    <w:rsid w:val="000823C8"/>
    <w:rsid w:val="000829FF"/>
    <w:rsid w:val="00082B8A"/>
    <w:rsid w:val="0008302D"/>
    <w:rsid w:val="00084297"/>
    <w:rsid w:val="00085713"/>
    <w:rsid w:val="000865AA"/>
    <w:rsid w:val="000865D2"/>
    <w:rsid w:val="00086780"/>
    <w:rsid w:val="00090640"/>
    <w:rsid w:val="00090DD4"/>
    <w:rsid w:val="00091349"/>
    <w:rsid w:val="00092971"/>
    <w:rsid w:val="00092AC6"/>
    <w:rsid w:val="00093AD2"/>
    <w:rsid w:val="00094F7B"/>
    <w:rsid w:val="00094FFA"/>
    <w:rsid w:val="0009647C"/>
    <w:rsid w:val="0009661D"/>
    <w:rsid w:val="0009713F"/>
    <w:rsid w:val="000A1C31"/>
    <w:rsid w:val="000A1F25"/>
    <w:rsid w:val="000A671D"/>
    <w:rsid w:val="000A7680"/>
    <w:rsid w:val="000B041A"/>
    <w:rsid w:val="000B083E"/>
    <w:rsid w:val="000B0DAF"/>
    <w:rsid w:val="000B1742"/>
    <w:rsid w:val="000B1E2B"/>
    <w:rsid w:val="000B59FE"/>
    <w:rsid w:val="000C27D0"/>
    <w:rsid w:val="000C31DE"/>
    <w:rsid w:val="000C54F3"/>
    <w:rsid w:val="000C6316"/>
    <w:rsid w:val="000C6A2F"/>
    <w:rsid w:val="000D174A"/>
    <w:rsid w:val="000D1AD4"/>
    <w:rsid w:val="000D1B11"/>
    <w:rsid w:val="000D276A"/>
    <w:rsid w:val="000D2F1B"/>
    <w:rsid w:val="000D3007"/>
    <w:rsid w:val="000D4A8F"/>
    <w:rsid w:val="000D4B76"/>
    <w:rsid w:val="000D5EBD"/>
    <w:rsid w:val="000D674F"/>
    <w:rsid w:val="000E0494"/>
    <w:rsid w:val="000E1C37"/>
    <w:rsid w:val="000E1D7B"/>
    <w:rsid w:val="000E32A9"/>
    <w:rsid w:val="000E4B82"/>
    <w:rsid w:val="000E6539"/>
    <w:rsid w:val="000E720C"/>
    <w:rsid w:val="000E752D"/>
    <w:rsid w:val="000F1463"/>
    <w:rsid w:val="000F238C"/>
    <w:rsid w:val="000F4937"/>
    <w:rsid w:val="000F5088"/>
    <w:rsid w:val="000F685B"/>
    <w:rsid w:val="000F6BB9"/>
    <w:rsid w:val="00100E3B"/>
    <w:rsid w:val="001015F8"/>
    <w:rsid w:val="0010469F"/>
    <w:rsid w:val="0010567F"/>
    <w:rsid w:val="00105918"/>
    <w:rsid w:val="00107080"/>
    <w:rsid w:val="001101C2"/>
    <w:rsid w:val="001109AA"/>
    <w:rsid w:val="00112C6A"/>
    <w:rsid w:val="00113B5F"/>
    <w:rsid w:val="00113BE8"/>
    <w:rsid w:val="00114FCA"/>
    <w:rsid w:val="00115A75"/>
    <w:rsid w:val="00115B7B"/>
    <w:rsid w:val="00117299"/>
    <w:rsid w:val="00120298"/>
    <w:rsid w:val="00120BD6"/>
    <w:rsid w:val="001215C0"/>
    <w:rsid w:val="00122191"/>
    <w:rsid w:val="001229B7"/>
    <w:rsid w:val="00122D51"/>
    <w:rsid w:val="00125780"/>
    <w:rsid w:val="00126052"/>
    <w:rsid w:val="001274A8"/>
    <w:rsid w:val="001275D7"/>
    <w:rsid w:val="00127723"/>
    <w:rsid w:val="00130101"/>
    <w:rsid w:val="001323DB"/>
    <w:rsid w:val="00134114"/>
    <w:rsid w:val="00135032"/>
    <w:rsid w:val="00135B4B"/>
    <w:rsid w:val="0013699E"/>
    <w:rsid w:val="00136CF8"/>
    <w:rsid w:val="00137C15"/>
    <w:rsid w:val="0014418F"/>
    <w:rsid w:val="001448D8"/>
    <w:rsid w:val="001450BB"/>
    <w:rsid w:val="001459E7"/>
    <w:rsid w:val="00145C98"/>
    <w:rsid w:val="00146D19"/>
    <w:rsid w:val="00150F68"/>
    <w:rsid w:val="00151BBE"/>
    <w:rsid w:val="001532DA"/>
    <w:rsid w:val="00154791"/>
    <w:rsid w:val="00154B26"/>
    <w:rsid w:val="001557CB"/>
    <w:rsid w:val="001559BB"/>
    <w:rsid w:val="00155C7B"/>
    <w:rsid w:val="00156005"/>
    <w:rsid w:val="001568C8"/>
    <w:rsid w:val="0016428D"/>
    <w:rsid w:val="0016460E"/>
    <w:rsid w:val="001656CC"/>
    <w:rsid w:val="0016584A"/>
    <w:rsid w:val="00165BE6"/>
    <w:rsid w:val="00172489"/>
    <w:rsid w:val="00172DD9"/>
    <w:rsid w:val="001738FD"/>
    <w:rsid w:val="00175CDF"/>
    <w:rsid w:val="001763B9"/>
    <w:rsid w:val="0017659B"/>
    <w:rsid w:val="001766DE"/>
    <w:rsid w:val="00176E71"/>
    <w:rsid w:val="00177BCE"/>
    <w:rsid w:val="001812B0"/>
    <w:rsid w:val="00181423"/>
    <w:rsid w:val="00183698"/>
    <w:rsid w:val="00183F4C"/>
    <w:rsid w:val="00187129"/>
    <w:rsid w:val="00187F56"/>
    <w:rsid w:val="0019095D"/>
    <w:rsid w:val="0019164F"/>
    <w:rsid w:val="00192C6E"/>
    <w:rsid w:val="00193C39"/>
    <w:rsid w:val="001943F7"/>
    <w:rsid w:val="00196064"/>
    <w:rsid w:val="0019669A"/>
    <w:rsid w:val="00197B92"/>
    <w:rsid w:val="001A0CEC"/>
    <w:rsid w:val="001A0EDB"/>
    <w:rsid w:val="001A1B7C"/>
    <w:rsid w:val="001A2240"/>
    <w:rsid w:val="001A2CDE"/>
    <w:rsid w:val="001A77FD"/>
    <w:rsid w:val="001B0001"/>
    <w:rsid w:val="001B0F38"/>
    <w:rsid w:val="001B252D"/>
    <w:rsid w:val="001B2904"/>
    <w:rsid w:val="001B2FFE"/>
    <w:rsid w:val="001B4DD3"/>
    <w:rsid w:val="001B63BC"/>
    <w:rsid w:val="001C3668"/>
    <w:rsid w:val="001C501D"/>
    <w:rsid w:val="001C7CCE"/>
    <w:rsid w:val="001D06D0"/>
    <w:rsid w:val="001D15ED"/>
    <w:rsid w:val="001D26B1"/>
    <w:rsid w:val="001D2A6C"/>
    <w:rsid w:val="001D328B"/>
    <w:rsid w:val="001D3CA6"/>
    <w:rsid w:val="001D4A93"/>
    <w:rsid w:val="001D5F28"/>
    <w:rsid w:val="001D7529"/>
    <w:rsid w:val="001D7948"/>
    <w:rsid w:val="001E08BD"/>
    <w:rsid w:val="001E0946"/>
    <w:rsid w:val="001E1001"/>
    <w:rsid w:val="001E15F8"/>
    <w:rsid w:val="001E349E"/>
    <w:rsid w:val="001E6267"/>
    <w:rsid w:val="001E7C32"/>
    <w:rsid w:val="001E7E4F"/>
    <w:rsid w:val="001F0210"/>
    <w:rsid w:val="001F10F7"/>
    <w:rsid w:val="001F13CA"/>
    <w:rsid w:val="001F3DB9"/>
    <w:rsid w:val="001F45A4"/>
    <w:rsid w:val="001F491C"/>
    <w:rsid w:val="001F5AE6"/>
    <w:rsid w:val="001F5C29"/>
    <w:rsid w:val="001F5D16"/>
    <w:rsid w:val="001F61C1"/>
    <w:rsid w:val="001F620B"/>
    <w:rsid w:val="001F6939"/>
    <w:rsid w:val="0020013A"/>
    <w:rsid w:val="002002A6"/>
    <w:rsid w:val="0020058A"/>
    <w:rsid w:val="002035EE"/>
    <w:rsid w:val="0020462A"/>
    <w:rsid w:val="002046A1"/>
    <w:rsid w:val="0020501A"/>
    <w:rsid w:val="00206D24"/>
    <w:rsid w:val="00210DDD"/>
    <w:rsid w:val="00211881"/>
    <w:rsid w:val="00211BBF"/>
    <w:rsid w:val="0021226D"/>
    <w:rsid w:val="002125D6"/>
    <w:rsid w:val="00212E2A"/>
    <w:rsid w:val="002141B2"/>
    <w:rsid w:val="00214B50"/>
    <w:rsid w:val="00214BA3"/>
    <w:rsid w:val="00215A82"/>
    <w:rsid w:val="00215E32"/>
    <w:rsid w:val="00215F36"/>
    <w:rsid w:val="00216771"/>
    <w:rsid w:val="002208B9"/>
    <w:rsid w:val="0022139A"/>
    <w:rsid w:val="002215BE"/>
    <w:rsid w:val="00222261"/>
    <w:rsid w:val="002239F2"/>
    <w:rsid w:val="00224133"/>
    <w:rsid w:val="00225508"/>
    <w:rsid w:val="00225570"/>
    <w:rsid w:val="00231F3B"/>
    <w:rsid w:val="002323FE"/>
    <w:rsid w:val="00232458"/>
    <w:rsid w:val="00234A3E"/>
    <w:rsid w:val="00234C13"/>
    <w:rsid w:val="002369FD"/>
    <w:rsid w:val="00236A7E"/>
    <w:rsid w:val="0023760F"/>
    <w:rsid w:val="00237985"/>
    <w:rsid w:val="00240895"/>
    <w:rsid w:val="00241AD7"/>
    <w:rsid w:val="00242159"/>
    <w:rsid w:val="00244B58"/>
    <w:rsid w:val="0024540B"/>
    <w:rsid w:val="00246C69"/>
    <w:rsid w:val="002470AC"/>
    <w:rsid w:val="0024720B"/>
    <w:rsid w:val="002475D8"/>
    <w:rsid w:val="00252D47"/>
    <w:rsid w:val="002537DB"/>
    <w:rsid w:val="002539AB"/>
    <w:rsid w:val="002545F7"/>
    <w:rsid w:val="002548BD"/>
    <w:rsid w:val="00255A8B"/>
    <w:rsid w:val="00256DC7"/>
    <w:rsid w:val="00262D56"/>
    <w:rsid w:val="00263092"/>
    <w:rsid w:val="00263219"/>
    <w:rsid w:val="00263BAC"/>
    <w:rsid w:val="002662A5"/>
    <w:rsid w:val="002674D1"/>
    <w:rsid w:val="00270171"/>
    <w:rsid w:val="00270F98"/>
    <w:rsid w:val="00273257"/>
    <w:rsid w:val="00273FA9"/>
    <w:rsid w:val="00274A4A"/>
    <w:rsid w:val="002773F1"/>
    <w:rsid w:val="00281013"/>
    <w:rsid w:val="00281A5D"/>
    <w:rsid w:val="00282053"/>
    <w:rsid w:val="00282EFB"/>
    <w:rsid w:val="002845FD"/>
    <w:rsid w:val="00284C5E"/>
    <w:rsid w:val="0028502C"/>
    <w:rsid w:val="00287B9F"/>
    <w:rsid w:val="00291A10"/>
    <w:rsid w:val="0029309B"/>
    <w:rsid w:val="00294B37"/>
    <w:rsid w:val="00296722"/>
    <w:rsid w:val="00297F3F"/>
    <w:rsid w:val="002A01D7"/>
    <w:rsid w:val="002A195C"/>
    <w:rsid w:val="002A1AFF"/>
    <w:rsid w:val="002A251F"/>
    <w:rsid w:val="002A3AAB"/>
    <w:rsid w:val="002A4A61"/>
    <w:rsid w:val="002A4C48"/>
    <w:rsid w:val="002A55B1"/>
    <w:rsid w:val="002A7A7F"/>
    <w:rsid w:val="002B0983"/>
    <w:rsid w:val="002B4EE0"/>
    <w:rsid w:val="002B5901"/>
    <w:rsid w:val="002B5973"/>
    <w:rsid w:val="002C271D"/>
    <w:rsid w:val="002C2A2B"/>
    <w:rsid w:val="002C3E95"/>
    <w:rsid w:val="002C49D8"/>
    <w:rsid w:val="002C6B4F"/>
    <w:rsid w:val="002C6CFB"/>
    <w:rsid w:val="002C72E1"/>
    <w:rsid w:val="002D001B"/>
    <w:rsid w:val="002D11AA"/>
    <w:rsid w:val="002D16F3"/>
    <w:rsid w:val="002D1D40"/>
    <w:rsid w:val="002D2254"/>
    <w:rsid w:val="002D3073"/>
    <w:rsid w:val="002D518F"/>
    <w:rsid w:val="002D5D5C"/>
    <w:rsid w:val="002D6F6A"/>
    <w:rsid w:val="002D7ED5"/>
    <w:rsid w:val="002E1B18"/>
    <w:rsid w:val="002E2017"/>
    <w:rsid w:val="002E340A"/>
    <w:rsid w:val="002E5611"/>
    <w:rsid w:val="002E6FF6"/>
    <w:rsid w:val="002F0915"/>
    <w:rsid w:val="002F1269"/>
    <w:rsid w:val="002F1F1E"/>
    <w:rsid w:val="002F23CE"/>
    <w:rsid w:val="002F25B2"/>
    <w:rsid w:val="002F2BC5"/>
    <w:rsid w:val="002F376B"/>
    <w:rsid w:val="002F4610"/>
    <w:rsid w:val="002F47F4"/>
    <w:rsid w:val="002F499D"/>
    <w:rsid w:val="002F4AD4"/>
    <w:rsid w:val="002F50E3"/>
    <w:rsid w:val="002F5C8C"/>
    <w:rsid w:val="002F7199"/>
    <w:rsid w:val="002F7D11"/>
    <w:rsid w:val="003002B1"/>
    <w:rsid w:val="0030081B"/>
    <w:rsid w:val="003024ED"/>
    <w:rsid w:val="0030268D"/>
    <w:rsid w:val="0030382C"/>
    <w:rsid w:val="0030458B"/>
    <w:rsid w:val="00305D6E"/>
    <w:rsid w:val="003063B2"/>
    <w:rsid w:val="0030782E"/>
    <w:rsid w:val="00307F5F"/>
    <w:rsid w:val="003143FB"/>
    <w:rsid w:val="00315B52"/>
    <w:rsid w:val="00315DE7"/>
    <w:rsid w:val="00315F12"/>
    <w:rsid w:val="00317A7D"/>
    <w:rsid w:val="00320ED2"/>
    <w:rsid w:val="003214E2"/>
    <w:rsid w:val="003222A0"/>
    <w:rsid w:val="003222DD"/>
    <w:rsid w:val="00324BB2"/>
    <w:rsid w:val="00325AB6"/>
    <w:rsid w:val="00325C82"/>
    <w:rsid w:val="00326126"/>
    <w:rsid w:val="003267C0"/>
    <w:rsid w:val="0033057A"/>
    <w:rsid w:val="003308A8"/>
    <w:rsid w:val="0033172A"/>
    <w:rsid w:val="00331749"/>
    <w:rsid w:val="003324C2"/>
    <w:rsid w:val="00332A81"/>
    <w:rsid w:val="00334DEA"/>
    <w:rsid w:val="00336F5F"/>
    <w:rsid w:val="0033740F"/>
    <w:rsid w:val="003375F8"/>
    <w:rsid w:val="00341259"/>
    <w:rsid w:val="0034336F"/>
    <w:rsid w:val="00343554"/>
    <w:rsid w:val="00343B0E"/>
    <w:rsid w:val="003449F9"/>
    <w:rsid w:val="00344DA5"/>
    <w:rsid w:val="0034581F"/>
    <w:rsid w:val="0034592B"/>
    <w:rsid w:val="003468CF"/>
    <w:rsid w:val="003479E4"/>
    <w:rsid w:val="00347C43"/>
    <w:rsid w:val="0035095C"/>
    <w:rsid w:val="00350CA7"/>
    <w:rsid w:val="0035213C"/>
    <w:rsid w:val="00352DC1"/>
    <w:rsid w:val="00355254"/>
    <w:rsid w:val="0035591D"/>
    <w:rsid w:val="00355E54"/>
    <w:rsid w:val="00356265"/>
    <w:rsid w:val="00357637"/>
    <w:rsid w:val="00357F36"/>
    <w:rsid w:val="00360C87"/>
    <w:rsid w:val="003622ED"/>
    <w:rsid w:val="00362C5B"/>
    <w:rsid w:val="00366AF0"/>
    <w:rsid w:val="003676E1"/>
    <w:rsid w:val="003713CA"/>
    <w:rsid w:val="0037201A"/>
    <w:rsid w:val="0037258F"/>
    <w:rsid w:val="003729FC"/>
    <w:rsid w:val="00372F3F"/>
    <w:rsid w:val="00372FCA"/>
    <w:rsid w:val="00373878"/>
    <w:rsid w:val="00374C87"/>
    <w:rsid w:val="00374CBC"/>
    <w:rsid w:val="003766B9"/>
    <w:rsid w:val="00381F98"/>
    <w:rsid w:val="00382C54"/>
    <w:rsid w:val="00383766"/>
    <w:rsid w:val="00383C03"/>
    <w:rsid w:val="0038516A"/>
    <w:rsid w:val="00385654"/>
    <w:rsid w:val="00385FD6"/>
    <w:rsid w:val="0038601E"/>
    <w:rsid w:val="003906A1"/>
    <w:rsid w:val="00391845"/>
    <w:rsid w:val="003924F8"/>
    <w:rsid w:val="003945E3"/>
    <w:rsid w:val="00394787"/>
    <w:rsid w:val="00395A50"/>
    <w:rsid w:val="0039787F"/>
    <w:rsid w:val="003A161F"/>
    <w:rsid w:val="003A1693"/>
    <w:rsid w:val="003A1CC7"/>
    <w:rsid w:val="003A22E2"/>
    <w:rsid w:val="003A29E6"/>
    <w:rsid w:val="003A3196"/>
    <w:rsid w:val="003A36DB"/>
    <w:rsid w:val="003A478D"/>
    <w:rsid w:val="003A4C3A"/>
    <w:rsid w:val="003A5BFF"/>
    <w:rsid w:val="003A6244"/>
    <w:rsid w:val="003A6AC1"/>
    <w:rsid w:val="003A6B4D"/>
    <w:rsid w:val="003A74EB"/>
    <w:rsid w:val="003A7B64"/>
    <w:rsid w:val="003B002E"/>
    <w:rsid w:val="003B03CE"/>
    <w:rsid w:val="003B1D1C"/>
    <w:rsid w:val="003B4DAD"/>
    <w:rsid w:val="003B52F2"/>
    <w:rsid w:val="003B61D6"/>
    <w:rsid w:val="003B6329"/>
    <w:rsid w:val="003B6F60"/>
    <w:rsid w:val="003B76BD"/>
    <w:rsid w:val="003C2B82"/>
    <w:rsid w:val="003C315D"/>
    <w:rsid w:val="003C32E2"/>
    <w:rsid w:val="003C47A5"/>
    <w:rsid w:val="003C47D1"/>
    <w:rsid w:val="003C56D8"/>
    <w:rsid w:val="003C58AE"/>
    <w:rsid w:val="003C6DB7"/>
    <w:rsid w:val="003C74FF"/>
    <w:rsid w:val="003C7B46"/>
    <w:rsid w:val="003D18E6"/>
    <w:rsid w:val="003D1D90"/>
    <w:rsid w:val="003D26A5"/>
    <w:rsid w:val="003D3623"/>
    <w:rsid w:val="003D39EE"/>
    <w:rsid w:val="003D3F93"/>
    <w:rsid w:val="003D4286"/>
    <w:rsid w:val="003D4734"/>
    <w:rsid w:val="003D5013"/>
    <w:rsid w:val="003D559C"/>
    <w:rsid w:val="003D5884"/>
    <w:rsid w:val="003D5F14"/>
    <w:rsid w:val="003D62F9"/>
    <w:rsid w:val="003D664E"/>
    <w:rsid w:val="003D77A3"/>
    <w:rsid w:val="003D78F7"/>
    <w:rsid w:val="003E32DF"/>
    <w:rsid w:val="003E3FAD"/>
    <w:rsid w:val="003E416D"/>
    <w:rsid w:val="003E4403"/>
    <w:rsid w:val="003E56CD"/>
    <w:rsid w:val="003E5916"/>
    <w:rsid w:val="003E5CD9"/>
    <w:rsid w:val="003E5DE7"/>
    <w:rsid w:val="003E6594"/>
    <w:rsid w:val="003E667C"/>
    <w:rsid w:val="003E7414"/>
    <w:rsid w:val="003E7F99"/>
    <w:rsid w:val="003F1281"/>
    <w:rsid w:val="003F2B96"/>
    <w:rsid w:val="003F2D6C"/>
    <w:rsid w:val="003F69DF"/>
    <w:rsid w:val="003F6B76"/>
    <w:rsid w:val="004010D0"/>
    <w:rsid w:val="004014AE"/>
    <w:rsid w:val="00403271"/>
    <w:rsid w:val="00403645"/>
    <w:rsid w:val="00403B13"/>
    <w:rsid w:val="004051EE"/>
    <w:rsid w:val="004054B7"/>
    <w:rsid w:val="004056A6"/>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1EBF"/>
    <w:rsid w:val="00432069"/>
    <w:rsid w:val="004339CB"/>
    <w:rsid w:val="00435208"/>
    <w:rsid w:val="00435FE8"/>
    <w:rsid w:val="00437814"/>
    <w:rsid w:val="004402C9"/>
    <w:rsid w:val="00440FF1"/>
    <w:rsid w:val="004417F2"/>
    <w:rsid w:val="00442061"/>
    <w:rsid w:val="00442799"/>
    <w:rsid w:val="00443502"/>
    <w:rsid w:val="00443FBF"/>
    <w:rsid w:val="00444C49"/>
    <w:rsid w:val="004452DF"/>
    <w:rsid w:val="004507E7"/>
    <w:rsid w:val="00450CC0"/>
    <w:rsid w:val="00452227"/>
    <w:rsid w:val="0045224F"/>
    <w:rsid w:val="0045288D"/>
    <w:rsid w:val="00453503"/>
    <w:rsid w:val="00453A44"/>
    <w:rsid w:val="00453E8C"/>
    <w:rsid w:val="00455FF6"/>
    <w:rsid w:val="00457028"/>
    <w:rsid w:val="00457E3B"/>
    <w:rsid w:val="00457FA3"/>
    <w:rsid w:val="00460C2E"/>
    <w:rsid w:val="00461C2E"/>
    <w:rsid w:val="00462172"/>
    <w:rsid w:val="00464775"/>
    <w:rsid w:val="00466B33"/>
    <w:rsid w:val="00466EEB"/>
    <w:rsid w:val="00467963"/>
    <w:rsid w:val="004721EF"/>
    <w:rsid w:val="0047267B"/>
    <w:rsid w:val="00472EA0"/>
    <w:rsid w:val="00475A71"/>
    <w:rsid w:val="00475D9E"/>
    <w:rsid w:val="00476F40"/>
    <w:rsid w:val="004804A4"/>
    <w:rsid w:val="004821A5"/>
    <w:rsid w:val="004828D5"/>
    <w:rsid w:val="00482AD0"/>
    <w:rsid w:val="00482AF6"/>
    <w:rsid w:val="00482DC3"/>
    <w:rsid w:val="00484651"/>
    <w:rsid w:val="00486EB3"/>
    <w:rsid w:val="00487778"/>
    <w:rsid w:val="00491177"/>
    <w:rsid w:val="00491CAF"/>
    <w:rsid w:val="00492A82"/>
    <w:rsid w:val="00492E86"/>
    <w:rsid w:val="0049468A"/>
    <w:rsid w:val="00495DAB"/>
    <w:rsid w:val="0049733F"/>
    <w:rsid w:val="004A0AF4"/>
    <w:rsid w:val="004A0FC9"/>
    <w:rsid w:val="004A4BC5"/>
    <w:rsid w:val="004A5537"/>
    <w:rsid w:val="004A7935"/>
    <w:rsid w:val="004B2117"/>
    <w:rsid w:val="004B493F"/>
    <w:rsid w:val="004B50D6"/>
    <w:rsid w:val="004B7780"/>
    <w:rsid w:val="004C0BD8"/>
    <w:rsid w:val="004C0F0A"/>
    <w:rsid w:val="004C1204"/>
    <w:rsid w:val="004C3525"/>
    <w:rsid w:val="004C3C2A"/>
    <w:rsid w:val="004C7CE0"/>
    <w:rsid w:val="004D03A1"/>
    <w:rsid w:val="004D071D"/>
    <w:rsid w:val="004D0F1C"/>
    <w:rsid w:val="004D2D75"/>
    <w:rsid w:val="004D5F1F"/>
    <w:rsid w:val="004D6AB7"/>
    <w:rsid w:val="004D6BE8"/>
    <w:rsid w:val="004D713C"/>
    <w:rsid w:val="004D7188"/>
    <w:rsid w:val="004D764C"/>
    <w:rsid w:val="004D7B05"/>
    <w:rsid w:val="004E0097"/>
    <w:rsid w:val="004E0209"/>
    <w:rsid w:val="004E040B"/>
    <w:rsid w:val="004E19B8"/>
    <w:rsid w:val="004E1B85"/>
    <w:rsid w:val="004E2A0B"/>
    <w:rsid w:val="004E4538"/>
    <w:rsid w:val="004E46DF"/>
    <w:rsid w:val="004E4B5B"/>
    <w:rsid w:val="004E66C3"/>
    <w:rsid w:val="004E71FE"/>
    <w:rsid w:val="004E7E34"/>
    <w:rsid w:val="004F0CB7"/>
    <w:rsid w:val="004F4564"/>
    <w:rsid w:val="004F4BBB"/>
    <w:rsid w:val="004F5A90"/>
    <w:rsid w:val="004F74F8"/>
    <w:rsid w:val="004F792B"/>
    <w:rsid w:val="005004EC"/>
    <w:rsid w:val="0050128F"/>
    <w:rsid w:val="00501612"/>
    <w:rsid w:val="00501E52"/>
    <w:rsid w:val="005023B9"/>
    <w:rsid w:val="005023E3"/>
    <w:rsid w:val="00502BF9"/>
    <w:rsid w:val="00502F29"/>
    <w:rsid w:val="00503796"/>
    <w:rsid w:val="00503BF1"/>
    <w:rsid w:val="00504958"/>
    <w:rsid w:val="00504AA2"/>
    <w:rsid w:val="00505373"/>
    <w:rsid w:val="00505589"/>
    <w:rsid w:val="005065EB"/>
    <w:rsid w:val="00506863"/>
    <w:rsid w:val="005072B6"/>
    <w:rsid w:val="00507500"/>
    <w:rsid w:val="0050752C"/>
    <w:rsid w:val="00507B1D"/>
    <w:rsid w:val="0051035D"/>
    <w:rsid w:val="00513528"/>
    <w:rsid w:val="0051588E"/>
    <w:rsid w:val="00517ED6"/>
    <w:rsid w:val="00520B8C"/>
    <w:rsid w:val="00520EDA"/>
    <w:rsid w:val="0052151C"/>
    <w:rsid w:val="00521E1F"/>
    <w:rsid w:val="00522A49"/>
    <w:rsid w:val="005235B6"/>
    <w:rsid w:val="005243B4"/>
    <w:rsid w:val="00526DF3"/>
    <w:rsid w:val="005270BC"/>
    <w:rsid w:val="00527489"/>
    <w:rsid w:val="00527BB3"/>
    <w:rsid w:val="00531734"/>
    <w:rsid w:val="0053254A"/>
    <w:rsid w:val="0053566B"/>
    <w:rsid w:val="005404B9"/>
    <w:rsid w:val="00540657"/>
    <w:rsid w:val="00540A28"/>
    <w:rsid w:val="00541AC2"/>
    <w:rsid w:val="0054235E"/>
    <w:rsid w:val="0054425D"/>
    <w:rsid w:val="005442D3"/>
    <w:rsid w:val="00544B61"/>
    <w:rsid w:val="00553B4F"/>
    <w:rsid w:val="00553C7D"/>
    <w:rsid w:val="0055459B"/>
    <w:rsid w:val="005546A4"/>
    <w:rsid w:val="00554995"/>
    <w:rsid w:val="00554EEF"/>
    <w:rsid w:val="005555B2"/>
    <w:rsid w:val="00555B0C"/>
    <w:rsid w:val="005572A2"/>
    <w:rsid w:val="00562627"/>
    <w:rsid w:val="0056327A"/>
    <w:rsid w:val="005639F5"/>
    <w:rsid w:val="00563B85"/>
    <w:rsid w:val="00567934"/>
    <w:rsid w:val="005702B6"/>
    <w:rsid w:val="005703A1"/>
    <w:rsid w:val="0057046A"/>
    <w:rsid w:val="005712BF"/>
    <w:rsid w:val="00571574"/>
    <w:rsid w:val="00571583"/>
    <w:rsid w:val="00572BF3"/>
    <w:rsid w:val="00572E7A"/>
    <w:rsid w:val="00574757"/>
    <w:rsid w:val="00580B0F"/>
    <w:rsid w:val="005831CC"/>
    <w:rsid w:val="00583212"/>
    <w:rsid w:val="00585D8F"/>
    <w:rsid w:val="00586072"/>
    <w:rsid w:val="0058644C"/>
    <w:rsid w:val="005868C2"/>
    <w:rsid w:val="00586BF0"/>
    <w:rsid w:val="005874D6"/>
    <w:rsid w:val="00587F10"/>
    <w:rsid w:val="00591351"/>
    <w:rsid w:val="00592F68"/>
    <w:rsid w:val="0059358D"/>
    <w:rsid w:val="005942BF"/>
    <w:rsid w:val="00595F83"/>
    <w:rsid w:val="00596243"/>
    <w:rsid w:val="00596413"/>
    <w:rsid w:val="00596B6A"/>
    <w:rsid w:val="00597358"/>
    <w:rsid w:val="005A16CF"/>
    <w:rsid w:val="005A1A3D"/>
    <w:rsid w:val="005A23DB"/>
    <w:rsid w:val="005A2ECA"/>
    <w:rsid w:val="005A345F"/>
    <w:rsid w:val="005A4504"/>
    <w:rsid w:val="005A589B"/>
    <w:rsid w:val="005A6BC3"/>
    <w:rsid w:val="005B151D"/>
    <w:rsid w:val="005B2BA0"/>
    <w:rsid w:val="005B31EA"/>
    <w:rsid w:val="005B34A6"/>
    <w:rsid w:val="005B53A0"/>
    <w:rsid w:val="005B55BC"/>
    <w:rsid w:val="005B55FB"/>
    <w:rsid w:val="005B5646"/>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0683"/>
    <w:rsid w:val="005E2305"/>
    <w:rsid w:val="005E3E49"/>
    <w:rsid w:val="005E4E9C"/>
    <w:rsid w:val="005E58D3"/>
    <w:rsid w:val="005E6C1D"/>
    <w:rsid w:val="005E768D"/>
    <w:rsid w:val="005E7B13"/>
    <w:rsid w:val="005F00B1"/>
    <w:rsid w:val="005F00E7"/>
    <w:rsid w:val="005F19DD"/>
    <w:rsid w:val="005F23B2"/>
    <w:rsid w:val="005F4AD8"/>
    <w:rsid w:val="005F5ADA"/>
    <w:rsid w:val="005F657B"/>
    <w:rsid w:val="005F65E8"/>
    <w:rsid w:val="005F695C"/>
    <w:rsid w:val="005F71B8"/>
    <w:rsid w:val="005F7C51"/>
    <w:rsid w:val="00600A10"/>
    <w:rsid w:val="006069DE"/>
    <w:rsid w:val="00610293"/>
    <w:rsid w:val="006104BB"/>
    <w:rsid w:val="006111B6"/>
    <w:rsid w:val="006117D4"/>
    <w:rsid w:val="00612605"/>
    <w:rsid w:val="00615E8C"/>
    <w:rsid w:val="00616288"/>
    <w:rsid w:val="006166A5"/>
    <w:rsid w:val="0061725E"/>
    <w:rsid w:val="0062079E"/>
    <w:rsid w:val="00620F63"/>
    <w:rsid w:val="00621286"/>
    <w:rsid w:val="00621DD6"/>
    <w:rsid w:val="0062250F"/>
    <w:rsid w:val="0062254C"/>
    <w:rsid w:val="0062298E"/>
    <w:rsid w:val="0062350A"/>
    <w:rsid w:val="0062440B"/>
    <w:rsid w:val="00624F1A"/>
    <w:rsid w:val="006254B0"/>
    <w:rsid w:val="00625C33"/>
    <w:rsid w:val="00626D26"/>
    <w:rsid w:val="006302F7"/>
    <w:rsid w:val="00631BC7"/>
    <w:rsid w:val="00631EB7"/>
    <w:rsid w:val="00633A8F"/>
    <w:rsid w:val="00633B02"/>
    <w:rsid w:val="006346CB"/>
    <w:rsid w:val="00635200"/>
    <w:rsid w:val="006362D2"/>
    <w:rsid w:val="00636633"/>
    <w:rsid w:val="00637D47"/>
    <w:rsid w:val="00640467"/>
    <w:rsid w:val="006416FF"/>
    <w:rsid w:val="00644E29"/>
    <w:rsid w:val="0064617E"/>
    <w:rsid w:val="0064648D"/>
    <w:rsid w:val="00646871"/>
    <w:rsid w:val="00650E90"/>
    <w:rsid w:val="00651442"/>
    <w:rsid w:val="00651FCD"/>
    <w:rsid w:val="00652ED1"/>
    <w:rsid w:val="006536E4"/>
    <w:rsid w:val="006548B7"/>
    <w:rsid w:val="00654B3B"/>
    <w:rsid w:val="00655395"/>
    <w:rsid w:val="00656882"/>
    <w:rsid w:val="00657061"/>
    <w:rsid w:val="00657363"/>
    <w:rsid w:val="00657DBD"/>
    <w:rsid w:val="00660ACE"/>
    <w:rsid w:val="00660F53"/>
    <w:rsid w:val="00662343"/>
    <w:rsid w:val="0066483B"/>
    <w:rsid w:val="00664CCC"/>
    <w:rsid w:val="00665AB8"/>
    <w:rsid w:val="0067069C"/>
    <w:rsid w:val="00671868"/>
    <w:rsid w:val="00671F29"/>
    <w:rsid w:val="00672466"/>
    <w:rsid w:val="0067305F"/>
    <w:rsid w:val="00673E73"/>
    <w:rsid w:val="0067737F"/>
    <w:rsid w:val="00677B68"/>
    <w:rsid w:val="00680308"/>
    <w:rsid w:val="006813E4"/>
    <w:rsid w:val="0068276E"/>
    <w:rsid w:val="006832E5"/>
    <w:rsid w:val="0068429C"/>
    <w:rsid w:val="00685419"/>
    <w:rsid w:val="00685816"/>
    <w:rsid w:val="006861D2"/>
    <w:rsid w:val="00687476"/>
    <w:rsid w:val="0069038E"/>
    <w:rsid w:val="00690EB5"/>
    <w:rsid w:val="006917B3"/>
    <w:rsid w:val="006925B5"/>
    <w:rsid w:val="006945AD"/>
    <w:rsid w:val="0069501E"/>
    <w:rsid w:val="00696995"/>
    <w:rsid w:val="006976B8"/>
    <w:rsid w:val="006A3117"/>
    <w:rsid w:val="006A3A0E"/>
    <w:rsid w:val="006A3E09"/>
    <w:rsid w:val="006A3EB3"/>
    <w:rsid w:val="006A4F60"/>
    <w:rsid w:val="006A503E"/>
    <w:rsid w:val="006A59BC"/>
    <w:rsid w:val="006A67EB"/>
    <w:rsid w:val="006A6A83"/>
    <w:rsid w:val="006A7A09"/>
    <w:rsid w:val="006A7F86"/>
    <w:rsid w:val="006B3D03"/>
    <w:rsid w:val="006B400E"/>
    <w:rsid w:val="006C0178"/>
    <w:rsid w:val="006C063A"/>
    <w:rsid w:val="006C1785"/>
    <w:rsid w:val="006C1FA8"/>
    <w:rsid w:val="006C2C97"/>
    <w:rsid w:val="006C3C41"/>
    <w:rsid w:val="006C4353"/>
    <w:rsid w:val="006C5695"/>
    <w:rsid w:val="006C6E1D"/>
    <w:rsid w:val="006D1B20"/>
    <w:rsid w:val="006D2D45"/>
    <w:rsid w:val="006D3377"/>
    <w:rsid w:val="006D3E5E"/>
    <w:rsid w:val="006D4C00"/>
    <w:rsid w:val="006D5362"/>
    <w:rsid w:val="006D6D1C"/>
    <w:rsid w:val="006D6DCA"/>
    <w:rsid w:val="006E15B8"/>
    <w:rsid w:val="006E181A"/>
    <w:rsid w:val="006E21CA"/>
    <w:rsid w:val="006E2A5A"/>
    <w:rsid w:val="006E2D44"/>
    <w:rsid w:val="006E753D"/>
    <w:rsid w:val="006E7A6C"/>
    <w:rsid w:val="006E7E26"/>
    <w:rsid w:val="006F14CD"/>
    <w:rsid w:val="006F36A8"/>
    <w:rsid w:val="006F3DD4"/>
    <w:rsid w:val="006F6E4C"/>
    <w:rsid w:val="0070025D"/>
    <w:rsid w:val="00700354"/>
    <w:rsid w:val="007008A4"/>
    <w:rsid w:val="00702C01"/>
    <w:rsid w:val="00702CA2"/>
    <w:rsid w:val="00703791"/>
    <w:rsid w:val="007045BD"/>
    <w:rsid w:val="00710547"/>
    <w:rsid w:val="00710679"/>
    <w:rsid w:val="007107C9"/>
    <w:rsid w:val="00711472"/>
    <w:rsid w:val="00711E05"/>
    <w:rsid w:val="007121E9"/>
    <w:rsid w:val="0071385D"/>
    <w:rsid w:val="00714DE0"/>
    <w:rsid w:val="00715522"/>
    <w:rsid w:val="007164A7"/>
    <w:rsid w:val="00716DFF"/>
    <w:rsid w:val="00721A60"/>
    <w:rsid w:val="007220CF"/>
    <w:rsid w:val="00723821"/>
    <w:rsid w:val="00724942"/>
    <w:rsid w:val="00727341"/>
    <w:rsid w:val="00727E1D"/>
    <w:rsid w:val="007311DA"/>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D22"/>
    <w:rsid w:val="007571C4"/>
    <w:rsid w:val="00760099"/>
    <w:rsid w:val="0076096A"/>
    <w:rsid w:val="00760E8D"/>
    <w:rsid w:val="0076196C"/>
    <w:rsid w:val="0076511F"/>
    <w:rsid w:val="00766A01"/>
    <w:rsid w:val="00766B1A"/>
    <w:rsid w:val="00766DFE"/>
    <w:rsid w:val="00771E0C"/>
    <w:rsid w:val="00772027"/>
    <w:rsid w:val="00772930"/>
    <w:rsid w:val="00772E38"/>
    <w:rsid w:val="0077584D"/>
    <w:rsid w:val="00776773"/>
    <w:rsid w:val="0077797F"/>
    <w:rsid w:val="00781B89"/>
    <w:rsid w:val="00783B46"/>
    <w:rsid w:val="00784800"/>
    <w:rsid w:val="00786A15"/>
    <w:rsid w:val="007914E4"/>
    <w:rsid w:val="007914F3"/>
    <w:rsid w:val="00791F2A"/>
    <w:rsid w:val="007926D8"/>
    <w:rsid w:val="00792720"/>
    <w:rsid w:val="0079373D"/>
    <w:rsid w:val="00794BC4"/>
    <w:rsid w:val="00794F1E"/>
    <w:rsid w:val="0079538C"/>
    <w:rsid w:val="007957FB"/>
    <w:rsid w:val="00795C50"/>
    <w:rsid w:val="007A039E"/>
    <w:rsid w:val="007A0812"/>
    <w:rsid w:val="007A098E"/>
    <w:rsid w:val="007A149D"/>
    <w:rsid w:val="007A2577"/>
    <w:rsid w:val="007A3129"/>
    <w:rsid w:val="007A5765"/>
    <w:rsid w:val="007A5A0F"/>
    <w:rsid w:val="007A5A15"/>
    <w:rsid w:val="007A5B89"/>
    <w:rsid w:val="007A5CB3"/>
    <w:rsid w:val="007A77FC"/>
    <w:rsid w:val="007B058E"/>
    <w:rsid w:val="007B0864"/>
    <w:rsid w:val="007B0E05"/>
    <w:rsid w:val="007B2BDF"/>
    <w:rsid w:val="007B5DB4"/>
    <w:rsid w:val="007B7AA7"/>
    <w:rsid w:val="007C0795"/>
    <w:rsid w:val="007C13AC"/>
    <w:rsid w:val="007C14AD"/>
    <w:rsid w:val="007C6C61"/>
    <w:rsid w:val="007D08BB"/>
    <w:rsid w:val="007D1085"/>
    <w:rsid w:val="007D1926"/>
    <w:rsid w:val="007D3C15"/>
    <w:rsid w:val="007D4D44"/>
    <w:rsid w:val="007D50FF"/>
    <w:rsid w:val="007D58A9"/>
    <w:rsid w:val="007D64F3"/>
    <w:rsid w:val="007D6B5D"/>
    <w:rsid w:val="007D7FFC"/>
    <w:rsid w:val="007E21DF"/>
    <w:rsid w:val="007E3994"/>
    <w:rsid w:val="007E41CB"/>
    <w:rsid w:val="007E5479"/>
    <w:rsid w:val="007E5F8E"/>
    <w:rsid w:val="007E6011"/>
    <w:rsid w:val="007E6E47"/>
    <w:rsid w:val="007E79A4"/>
    <w:rsid w:val="007F0490"/>
    <w:rsid w:val="007F072E"/>
    <w:rsid w:val="007F2366"/>
    <w:rsid w:val="007F472F"/>
    <w:rsid w:val="007F6EC7"/>
    <w:rsid w:val="007F75A8"/>
    <w:rsid w:val="007F7EA7"/>
    <w:rsid w:val="008001CC"/>
    <w:rsid w:val="00802FC5"/>
    <w:rsid w:val="00804D94"/>
    <w:rsid w:val="008077DC"/>
    <w:rsid w:val="0081078F"/>
    <w:rsid w:val="008117FD"/>
    <w:rsid w:val="00812782"/>
    <w:rsid w:val="00813595"/>
    <w:rsid w:val="008138C1"/>
    <w:rsid w:val="00813B52"/>
    <w:rsid w:val="008143CA"/>
    <w:rsid w:val="00815DA5"/>
    <w:rsid w:val="00816255"/>
    <w:rsid w:val="00816B48"/>
    <w:rsid w:val="00816DB6"/>
    <w:rsid w:val="008204A2"/>
    <w:rsid w:val="008208CB"/>
    <w:rsid w:val="00820B60"/>
    <w:rsid w:val="00821363"/>
    <w:rsid w:val="00822070"/>
    <w:rsid w:val="00822142"/>
    <w:rsid w:val="00822EA3"/>
    <w:rsid w:val="0082437A"/>
    <w:rsid w:val="0082593C"/>
    <w:rsid w:val="0082730B"/>
    <w:rsid w:val="00830ACB"/>
    <w:rsid w:val="0083127F"/>
    <w:rsid w:val="008312B9"/>
    <w:rsid w:val="00831EDC"/>
    <w:rsid w:val="00832700"/>
    <w:rsid w:val="00832898"/>
    <w:rsid w:val="00834FB9"/>
    <w:rsid w:val="00835499"/>
    <w:rsid w:val="00835A0A"/>
    <w:rsid w:val="00835ECD"/>
    <w:rsid w:val="008369E5"/>
    <w:rsid w:val="008377E3"/>
    <w:rsid w:val="008378E7"/>
    <w:rsid w:val="00840667"/>
    <w:rsid w:val="00842C5E"/>
    <w:rsid w:val="00845FA7"/>
    <w:rsid w:val="00850365"/>
    <w:rsid w:val="00850566"/>
    <w:rsid w:val="00852B3C"/>
    <w:rsid w:val="008532E6"/>
    <w:rsid w:val="00853FF2"/>
    <w:rsid w:val="00855910"/>
    <w:rsid w:val="0085795D"/>
    <w:rsid w:val="00862936"/>
    <w:rsid w:val="0086745D"/>
    <w:rsid w:val="00870961"/>
    <w:rsid w:val="00870BF0"/>
    <w:rsid w:val="008716D8"/>
    <w:rsid w:val="00874075"/>
    <w:rsid w:val="0087408A"/>
    <w:rsid w:val="00875ABA"/>
    <w:rsid w:val="008771D6"/>
    <w:rsid w:val="008776B0"/>
    <w:rsid w:val="00877DD7"/>
    <w:rsid w:val="00877DE7"/>
    <w:rsid w:val="0088012D"/>
    <w:rsid w:val="00881C47"/>
    <w:rsid w:val="008831D9"/>
    <w:rsid w:val="0088386C"/>
    <w:rsid w:val="00883879"/>
    <w:rsid w:val="00884237"/>
    <w:rsid w:val="008845A2"/>
    <w:rsid w:val="00887487"/>
    <w:rsid w:val="00887583"/>
    <w:rsid w:val="008905CB"/>
    <w:rsid w:val="00890CCE"/>
    <w:rsid w:val="00891445"/>
    <w:rsid w:val="00892781"/>
    <w:rsid w:val="008939BF"/>
    <w:rsid w:val="00895A28"/>
    <w:rsid w:val="00897183"/>
    <w:rsid w:val="008974D5"/>
    <w:rsid w:val="008A2368"/>
    <w:rsid w:val="008A2992"/>
    <w:rsid w:val="008A5AFD"/>
    <w:rsid w:val="008A6CD4"/>
    <w:rsid w:val="008A788A"/>
    <w:rsid w:val="008B1075"/>
    <w:rsid w:val="008B47B4"/>
    <w:rsid w:val="008B49E9"/>
    <w:rsid w:val="008B5396"/>
    <w:rsid w:val="008B581F"/>
    <w:rsid w:val="008C0FD0"/>
    <w:rsid w:val="008C3418"/>
    <w:rsid w:val="008C43D2"/>
    <w:rsid w:val="008C4913"/>
    <w:rsid w:val="008C4AB5"/>
    <w:rsid w:val="008C4B46"/>
    <w:rsid w:val="008C5478"/>
    <w:rsid w:val="008C57E5"/>
    <w:rsid w:val="008C5AD6"/>
    <w:rsid w:val="008C5D4E"/>
    <w:rsid w:val="008C607E"/>
    <w:rsid w:val="008C7A4B"/>
    <w:rsid w:val="008D0C05"/>
    <w:rsid w:val="008D1DAE"/>
    <w:rsid w:val="008D2B19"/>
    <w:rsid w:val="008D623A"/>
    <w:rsid w:val="008D668D"/>
    <w:rsid w:val="008D71CE"/>
    <w:rsid w:val="008E0E94"/>
    <w:rsid w:val="008E1234"/>
    <w:rsid w:val="008E197A"/>
    <w:rsid w:val="008E444B"/>
    <w:rsid w:val="008E4F93"/>
    <w:rsid w:val="008E5787"/>
    <w:rsid w:val="008F039B"/>
    <w:rsid w:val="008F1105"/>
    <w:rsid w:val="008F1C67"/>
    <w:rsid w:val="008F238D"/>
    <w:rsid w:val="008F2611"/>
    <w:rsid w:val="008F4312"/>
    <w:rsid w:val="008F5A0D"/>
    <w:rsid w:val="00902EB0"/>
    <w:rsid w:val="009037C1"/>
    <w:rsid w:val="009057D2"/>
    <w:rsid w:val="00905A7F"/>
    <w:rsid w:val="00906247"/>
    <w:rsid w:val="009064A2"/>
    <w:rsid w:val="00906B60"/>
    <w:rsid w:val="00910F8F"/>
    <w:rsid w:val="0091118D"/>
    <w:rsid w:val="0091261A"/>
    <w:rsid w:val="00914B92"/>
    <w:rsid w:val="00915758"/>
    <w:rsid w:val="00920771"/>
    <w:rsid w:val="00920C8A"/>
    <w:rsid w:val="00921E9C"/>
    <w:rsid w:val="009225A7"/>
    <w:rsid w:val="0092293C"/>
    <w:rsid w:val="009278D5"/>
    <w:rsid w:val="00927FEB"/>
    <w:rsid w:val="00932A1E"/>
    <w:rsid w:val="00932F94"/>
    <w:rsid w:val="00934BB2"/>
    <w:rsid w:val="00936D66"/>
    <w:rsid w:val="00937B1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1D7"/>
    <w:rsid w:val="00961347"/>
    <w:rsid w:val="00962377"/>
    <w:rsid w:val="00962886"/>
    <w:rsid w:val="00964681"/>
    <w:rsid w:val="00967FC7"/>
    <w:rsid w:val="009704BC"/>
    <w:rsid w:val="009723A1"/>
    <w:rsid w:val="00972E97"/>
    <w:rsid w:val="00973614"/>
    <w:rsid w:val="00973CC2"/>
    <w:rsid w:val="009742AB"/>
    <w:rsid w:val="00974527"/>
    <w:rsid w:val="009749B1"/>
    <w:rsid w:val="00974BB0"/>
    <w:rsid w:val="0097638C"/>
    <w:rsid w:val="0097724C"/>
    <w:rsid w:val="009773E6"/>
    <w:rsid w:val="00977CA8"/>
    <w:rsid w:val="009801EF"/>
    <w:rsid w:val="00980866"/>
    <w:rsid w:val="00980D24"/>
    <w:rsid w:val="00982037"/>
    <w:rsid w:val="009824DF"/>
    <w:rsid w:val="0098358E"/>
    <w:rsid w:val="0098405A"/>
    <w:rsid w:val="0098426F"/>
    <w:rsid w:val="009858CE"/>
    <w:rsid w:val="00985E2C"/>
    <w:rsid w:val="009877D2"/>
    <w:rsid w:val="00987845"/>
    <w:rsid w:val="00987FA1"/>
    <w:rsid w:val="00991A93"/>
    <w:rsid w:val="009928DA"/>
    <w:rsid w:val="009934AC"/>
    <w:rsid w:val="009948C1"/>
    <w:rsid w:val="00996772"/>
    <w:rsid w:val="00997A7D"/>
    <w:rsid w:val="009A0E5E"/>
    <w:rsid w:val="009A0F09"/>
    <w:rsid w:val="009A12F2"/>
    <w:rsid w:val="009A224E"/>
    <w:rsid w:val="009A44FA"/>
    <w:rsid w:val="009A4689"/>
    <w:rsid w:val="009B09CD"/>
    <w:rsid w:val="009B1541"/>
    <w:rsid w:val="009B2383"/>
    <w:rsid w:val="009B2D08"/>
    <w:rsid w:val="009B4356"/>
    <w:rsid w:val="009C0566"/>
    <w:rsid w:val="009C23A8"/>
    <w:rsid w:val="009C2AC9"/>
    <w:rsid w:val="009C30AA"/>
    <w:rsid w:val="009C43D1"/>
    <w:rsid w:val="009C5608"/>
    <w:rsid w:val="009C59A6"/>
    <w:rsid w:val="009C5D79"/>
    <w:rsid w:val="009C6A52"/>
    <w:rsid w:val="009D0159"/>
    <w:rsid w:val="009D0A30"/>
    <w:rsid w:val="009D0AB2"/>
    <w:rsid w:val="009D3276"/>
    <w:rsid w:val="009D444C"/>
    <w:rsid w:val="009D4525"/>
    <w:rsid w:val="009D473A"/>
    <w:rsid w:val="009D4B14"/>
    <w:rsid w:val="009D5DAE"/>
    <w:rsid w:val="009E0429"/>
    <w:rsid w:val="009E1533"/>
    <w:rsid w:val="009E2715"/>
    <w:rsid w:val="009E2785"/>
    <w:rsid w:val="009E5870"/>
    <w:rsid w:val="009F08F6"/>
    <w:rsid w:val="009F0CDB"/>
    <w:rsid w:val="009F1D6F"/>
    <w:rsid w:val="009F280F"/>
    <w:rsid w:val="009F39CB"/>
    <w:rsid w:val="009F3F07"/>
    <w:rsid w:val="009F6AD6"/>
    <w:rsid w:val="00A00EE5"/>
    <w:rsid w:val="00A02FAB"/>
    <w:rsid w:val="00A03BC8"/>
    <w:rsid w:val="00A049E2"/>
    <w:rsid w:val="00A06AE1"/>
    <w:rsid w:val="00A070C0"/>
    <w:rsid w:val="00A077D4"/>
    <w:rsid w:val="00A132C4"/>
    <w:rsid w:val="00A1344B"/>
    <w:rsid w:val="00A13908"/>
    <w:rsid w:val="00A17B98"/>
    <w:rsid w:val="00A20076"/>
    <w:rsid w:val="00A219E7"/>
    <w:rsid w:val="00A2290B"/>
    <w:rsid w:val="00A229E4"/>
    <w:rsid w:val="00A23BF7"/>
    <w:rsid w:val="00A240DB"/>
    <w:rsid w:val="00A2417A"/>
    <w:rsid w:val="00A246C2"/>
    <w:rsid w:val="00A26D8D"/>
    <w:rsid w:val="00A27386"/>
    <w:rsid w:val="00A27692"/>
    <w:rsid w:val="00A343E5"/>
    <w:rsid w:val="00A3560F"/>
    <w:rsid w:val="00A35D4E"/>
    <w:rsid w:val="00A35DD1"/>
    <w:rsid w:val="00A36438"/>
    <w:rsid w:val="00A36DC1"/>
    <w:rsid w:val="00A37CC7"/>
    <w:rsid w:val="00A40884"/>
    <w:rsid w:val="00A41360"/>
    <w:rsid w:val="00A415B2"/>
    <w:rsid w:val="00A42B0D"/>
    <w:rsid w:val="00A42C28"/>
    <w:rsid w:val="00A43B6B"/>
    <w:rsid w:val="00A44225"/>
    <w:rsid w:val="00A45C7E"/>
    <w:rsid w:val="00A46AF0"/>
    <w:rsid w:val="00A46B2E"/>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66F73"/>
    <w:rsid w:val="00A7025D"/>
    <w:rsid w:val="00A70990"/>
    <w:rsid w:val="00A71472"/>
    <w:rsid w:val="00A7482F"/>
    <w:rsid w:val="00A77CB7"/>
    <w:rsid w:val="00A809AC"/>
    <w:rsid w:val="00A80E2F"/>
    <w:rsid w:val="00A81018"/>
    <w:rsid w:val="00A841CC"/>
    <w:rsid w:val="00A844CE"/>
    <w:rsid w:val="00A848EA"/>
    <w:rsid w:val="00A84A34"/>
    <w:rsid w:val="00A84FE2"/>
    <w:rsid w:val="00A869D2"/>
    <w:rsid w:val="00A878E8"/>
    <w:rsid w:val="00A9037D"/>
    <w:rsid w:val="00A90385"/>
    <w:rsid w:val="00A91EAA"/>
    <w:rsid w:val="00A9264B"/>
    <w:rsid w:val="00A92B37"/>
    <w:rsid w:val="00A95E21"/>
    <w:rsid w:val="00A963A4"/>
    <w:rsid w:val="00A96DCC"/>
    <w:rsid w:val="00AA188F"/>
    <w:rsid w:val="00AA2B9C"/>
    <w:rsid w:val="00AA3C3D"/>
    <w:rsid w:val="00AA53B0"/>
    <w:rsid w:val="00AA63A9"/>
    <w:rsid w:val="00AA6E49"/>
    <w:rsid w:val="00AA6F19"/>
    <w:rsid w:val="00AA7847"/>
    <w:rsid w:val="00AA7E07"/>
    <w:rsid w:val="00AB0B3D"/>
    <w:rsid w:val="00AB1112"/>
    <w:rsid w:val="00AB1607"/>
    <w:rsid w:val="00AB17F6"/>
    <w:rsid w:val="00AB368C"/>
    <w:rsid w:val="00AB4292"/>
    <w:rsid w:val="00AB4E03"/>
    <w:rsid w:val="00AB75E1"/>
    <w:rsid w:val="00AC0237"/>
    <w:rsid w:val="00AC1B7C"/>
    <w:rsid w:val="00AC340B"/>
    <w:rsid w:val="00AC3A4B"/>
    <w:rsid w:val="00AC60C2"/>
    <w:rsid w:val="00AC76C6"/>
    <w:rsid w:val="00AD268D"/>
    <w:rsid w:val="00AD3749"/>
    <w:rsid w:val="00AD3F85"/>
    <w:rsid w:val="00AD6491"/>
    <w:rsid w:val="00AD6723"/>
    <w:rsid w:val="00AD6AE6"/>
    <w:rsid w:val="00AE1958"/>
    <w:rsid w:val="00AE2BF1"/>
    <w:rsid w:val="00AE5A8D"/>
    <w:rsid w:val="00AE7BCF"/>
    <w:rsid w:val="00AE7D6D"/>
    <w:rsid w:val="00AF1B15"/>
    <w:rsid w:val="00AF1C91"/>
    <w:rsid w:val="00AF1D18"/>
    <w:rsid w:val="00AF476B"/>
    <w:rsid w:val="00AF549C"/>
    <w:rsid w:val="00AF794B"/>
    <w:rsid w:val="00B0051A"/>
    <w:rsid w:val="00B02952"/>
    <w:rsid w:val="00B03DB7"/>
    <w:rsid w:val="00B04957"/>
    <w:rsid w:val="00B04CB8"/>
    <w:rsid w:val="00B05435"/>
    <w:rsid w:val="00B07F24"/>
    <w:rsid w:val="00B116A0"/>
    <w:rsid w:val="00B11981"/>
    <w:rsid w:val="00B15372"/>
    <w:rsid w:val="00B15C25"/>
    <w:rsid w:val="00B1635D"/>
    <w:rsid w:val="00B16515"/>
    <w:rsid w:val="00B169F8"/>
    <w:rsid w:val="00B17F46"/>
    <w:rsid w:val="00B20519"/>
    <w:rsid w:val="00B205C7"/>
    <w:rsid w:val="00B22C00"/>
    <w:rsid w:val="00B2361F"/>
    <w:rsid w:val="00B241CB"/>
    <w:rsid w:val="00B24CE4"/>
    <w:rsid w:val="00B2692B"/>
    <w:rsid w:val="00B2718B"/>
    <w:rsid w:val="00B3040A"/>
    <w:rsid w:val="00B348D8"/>
    <w:rsid w:val="00B34E06"/>
    <w:rsid w:val="00B350FD"/>
    <w:rsid w:val="00B35ECD"/>
    <w:rsid w:val="00B36987"/>
    <w:rsid w:val="00B40221"/>
    <w:rsid w:val="00B407E5"/>
    <w:rsid w:val="00B40DEC"/>
    <w:rsid w:val="00B41FC5"/>
    <w:rsid w:val="00B422A1"/>
    <w:rsid w:val="00B447D8"/>
    <w:rsid w:val="00B45A5E"/>
    <w:rsid w:val="00B46312"/>
    <w:rsid w:val="00B466E8"/>
    <w:rsid w:val="00B50309"/>
    <w:rsid w:val="00B51003"/>
    <w:rsid w:val="00B51194"/>
    <w:rsid w:val="00B5204E"/>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4096"/>
    <w:rsid w:val="00B65F8D"/>
    <w:rsid w:val="00B661D7"/>
    <w:rsid w:val="00B6742A"/>
    <w:rsid w:val="00B7006B"/>
    <w:rsid w:val="00B706E7"/>
    <w:rsid w:val="00B714BA"/>
    <w:rsid w:val="00B71596"/>
    <w:rsid w:val="00B73C63"/>
    <w:rsid w:val="00B74E3D"/>
    <w:rsid w:val="00B753D1"/>
    <w:rsid w:val="00B75528"/>
    <w:rsid w:val="00B77BB8"/>
    <w:rsid w:val="00B8242B"/>
    <w:rsid w:val="00B83455"/>
    <w:rsid w:val="00B844E8"/>
    <w:rsid w:val="00B875F6"/>
    <w:rsid w:val="00B92315"/>
    <w:rsid w:val="00B9272C"/>
    <w:rsid w:val="00B936F0"/>
    <w:rsid w:val="00B94B98"/>
    <w:rsid w:val="00B94CAC"/>
    <w:rsid w:val="00B96C04"/>
    <w:rsid w:val="00BA06B3"/>
    <w:rsid w:val="00BA32BA"/>
    <w:rsid w:val="00BA32CA"/>
    <w:rsid w:val="00BA477A"/>
    <w:rsid w:val="00BA56B8"/>
    <w:rsid w:val="00BA6B35"/>
    <w:rsid w:val="00BA6C7C"/>
    <w:rsid w:val="00BA7016"/>
    <w:rsid w:val="00BA787B"/>
    <w:rsid w:val="00BA7D38"/>
    <w:rsid w:val="00BB20F2"/>
    <w:rsid w:val="00BB5178"/>
    <w:rsid w:val="00BB67AE"/>
    <w:rsid w:val="00BB728B"/>
    <w:rsid w:val="00BB7702"/>
    <w:rsid w:val="00BB7718"/>
    <w:rsid w:val="00BB7D61"/>
    <w:rsid w:val="00BC049F"/>
    <w:rsid w:val="00BC3609"/>
    <w:rsid w:val="00BC465F"/>
    <w:rsid w:val="00BC5869"/>
    <w:rsid w:val="00BC62F7"/>
    <w:rsid w:val="00BC6B01"/>
    <w:rsid w:val="00BC757F"/>
    <w:rsid w:val="00BC7665"/>
    <w:rsid w:val="00BD003A"/>
    <w:rsid w:val="00BD1D45"/>
    <w:rsid w:val="00BD22AB"/>
    <w:rsid w:val="00BD3099"/>
    <w:rsid w:val="00BD3E62"/>
    <w:rsid w:val="00BD686B"/>
    <w:rsid w:val="00BD73E6"/>
    <w:rsid w:val="00BE21A9"/>
    <w:rsid w:val="00BE263E"/>
    <w:rsid w:val="00BE3F11"/>
    <w:rsid w:val="00BE438D"/>
    <w:rsid w:val="00BE4C60"/>
    <w:rsid w:val="00BE603A"/>
    <w:rsid w:val="00BE6CB3"/>
    <w:rsid w:val="00BE7D3E"/>
    <w:rsid w:val="00BF2436"/>
    <w:rsid w:val="00BF321B"/>
    <w:rsid w:val="00BF36A4"/>
    <w:rsid w:val="00BF3773"/>
    <w:rsid w:val="00BF3E14"/>
    <w:rsid w:val="00BF4644"/>
    <w:rsid w:val="00BF6269"/>
    <w:rsid w:val="00BF63AA"/>
    <w:rsid w:val="00BF6A02"/>
    <w:rsid w:val="00C00D18"/>
    <w:rsid w:val="00C032E9"/>
    <w:rsid w:val="00C03B8D"/>
    <w:rsid w:val="00C0428C"/>
    <w:rsid w:val="00C04532"/>
    <w:rsid w:val="00C06D1A"/>
    <w:rsid w:val="00C078F3"/>
    <w:rsid w:val="00C1056E"/>
    <w:rsid w:val="00C11262"/>
    <w:rsid w:val="00C11CDA"/>
    <w:rsid w:val="00C12A01"/>
    <w:rsid w:val="00C12AEB"/>
    <w:rsid w:val="00C1356B"/>
    <w:rsid w:val="00C15129"/>
    <w:rsid w:val="00C151D0"/>
    <w:rsid w:val="00C17C1B"/>
    <w:rsid w:val="00C20366"/>
    <w:rsid w:val="00C237F5"/>
    <w:rsid w:val="00C24241"/>
    <w:rsid w:val="00C24683"/>
    <w:rsid w:val="00C247D2"/>
    <w:rsid w:val="00C24A70"/>
    <w:rsid w:val="00C27421"/>
    <w:rsid w:val="00C27B22"/>
    <w:rsid w:val="00C316A8"/>
    <w:rsid w:val="00C317AA"/>
    <w:rsid w:val="00C325C5"/>
    <w:rsid w:val="00C328F2"/>
    <w:rsid w:val="00C34A7D"/>
    <w:rsid w:val="00C34B1A"/>
    <w:rsid w:val="00C3596F"/>
    <w:rsid w:val="00C36247"/>
    <w:rsid w:val="00C3671A"/>
    <w:rsid w:val="00C36FB1"/>
    <w:rsid w:val="00C373F2"/>
    <w:rsid w:val="00C40424"/>
    <w:rsid w:val="00C4276C"/>
    <w:rsid w:val="00C4329D"/>
    <w:rsid w:val="00C43374"/>
    <w:rsid w:val="00C45A69"/>
    <w:rsid w:val="00C46AA2"/>
    <w:rsid w:val="00C46C48"/>
    <w:rsid w:val="00C50BCF"/>
    <w:rsid w:val="00C5217A"/>
    <w:rsid w:val="00C53878"/>
    <w:rsid w:val="00C542F0"/>
    <w:rsid w:val="00C55F0E"/>
    <w:rsid w:val="00C5709A"/>
    <w:rsid w:val="00C57CDB"/>
    <w:rsid w:val="00C60A9B"/>
    <w:rsid w:val="00C60F8E"/>
    <w:rsid w:val="00C6108B"/>
    <w:rsid w:val="00C64AD0"/>
    <w:rsid w:val="00C66B2F"/>
    <w:rsid w:val="00C7233D"/>
    <w:rsid w:val="00C723BC"/>
    <w:rsid w:val="00C73810"/>
    <w:rsid w:val="00C73F85"/>
    <w:rsid w:val="00C7480A"/>
    <w:rsid w:val="00C7496B"/>
    <w:rsid w:val="00C76013"/>
    <w:rsid w:val="00C76888"/>
    <w:rsid w:val="00C80C9F"/>
    <w:rsid w:val="00C80D03"/>
    <w:rsid w:val="00C80D37"/>
    <w:rsid w:val="00C8151A"/>
    <w:rsid w:val="00C81770"/>
    <w:rsid w:val="00C81C99"/>
    <w:rsid w:val="00C82355"/>
    <w:rsid w:val="00C824CE"/>
    <w:rsid w:val="00C82609"/>
    <w:rsid w:val="00C82804"/>
    <w:rsid w:val="00C85C0F"/>
    <w:rsid w:val="00C86941"/>
    <w:rsid w:val="00C87821"/>
    <w:rsid w:val="00C8795F"/>
    <w:rsid w:val="00C90C51"/>
    <w:rsid w:val="00C91697"/>
    <w:rsid w:val="00C92726"/>
    <w:rsid w:val="00C9365B"/>
    <w:rsid w:val="00C93BCA"/>
    <w:rsid w:val="00C94642"/>
    <w:rsid w:val="00C94AEE"/>
    <w:rsid w:val="00C95FF7"/>
    <w:rsid w:val="00C96AF0"/>
    <w:rsid w:val="00C975ED"/>
    <w:rsid w:val="00C976CC"/>
    <w:rsid w:val="00CA1130"/>
    <w:rsid w:val="00CA1D54"/>
    <w:rsid w:val="00CA1F8F"/>
    <w:rsid w:val="00CA2591"/>
    <w:rsid w:val="00CA3E16"/>
    <w:rsid w:val="00CA6689"/>
    <w:rsid w:val="00CA7E6D"/>
    <w:rsid w:val="00CB0E1C"/>
    <w:rsid w:val="00CB147A"/>
    <w:rsid w:val="00CB2125"/>
    <w:rsid w:val="00CB285C"/>
    <w:rsid w:val="00CB6234"/>
    <w:rsid w:val="00CB62CB"/>
    <w:rsid w:val="00CB7A46"/>
    <w:rsid w:val="00CC3806"/>
    <w:rsid w:val="00CC4281"/>
    <w:rsid w:val="00CC648A"/>
    <w:rsid w:val="00CC76CE"/>
    <w:rsid w:val="00CD0ABD"/>
    <w:rsid w:val="00CD2106"/>
    <w:rsid w:val="00CD259C"/>
    <w:rsid w:val="00CD43C6"/>
    <w:rsid w:val="00CD5BAC"/>
    <w:rsid w:val="00CE09AE"/>
    <w:rsid w:val="00CE261C"/>
    <w:rsid w:val="00CE281B"/>
    <w:rsid w:val="00CE3B09"/>
    <w:rsid w:val="00CE3DDC"/>
    <w:rsid w:val="00CE3F65"/>
    <w:rsid w:val="00CE3FFA"/>
    <w:rsid w:val="00CE4BAA"/>
    <w:rsid w:val="00CE63EE"/>
    <w:rsid w:val="00CE7EE1"/>
    <w:rsid w:val="00CE7FF6"/>
    <w:rsid w:val="00CF16FB"/>
    <w:rsid w:val="00CF2295"/>
    <w:rsid w:val="00CF3BDE"/>
    <w:rsid w:val="00CF6654"/>
    <w:rsid w:val="00CF6F66"/>
    <w:rsid w:val="00CF7954"/>
    <w:rsid w:val="00CF7E12"/>
    <w:rsid w:val="00D020F4"/>
    <w:rsid w:val="00D0350B"/>
    <w:rsid w:val="00D04391"/>
    <w:rsid w:val="00D05F32"/>
    <w:rsid w:val="00D07ABE"/>
    <w:rsid w:val="00D10338"/>
    <w:rsid w:val="00D10F21"/>
    <w:rsid w:val="00D13972"/>
    <w:rsid w:val="00D152E1"/>
    <w:rsid w:val="00D15DEC"/>
    <w:rsid w:val="00D17833"/>
    <w:rsid w:val="00D202C0"/>
    <w:rsid w:val="00D22352"/>
    <w:rsid w:val="00D2694A"/>
    <w:rsid w:val="00D26C8E"/>
    <w:rsid w:val="00D277CF"/>
    <w:rsid w:val="00D277F4"/>
    <w:rsid w:val="00D30761"/>
    <w:rsid w:val="00D307A6"/>
    <w:rsid w:val="00D3081D"/>
    <w:rsid w:val="00D30AF3"/>
    <w:rsid w:val="00D312F2"/>
    <w:rsid w:val="00D33C85"/>
    <w:rsid w:val="00D34A68"/>
    <w:rsid w:val="00D36C35"/>
    <w:rsid w:val="00D41C47"/>
    <w:rsid w:val="00D42073"/>
    <w:rsid w:val="00D4318A"/>
    <w:rsid w:val="00D4343E"/>
    <w:rsid w:val="00D468F4"/>
    <w:rsid w:val="00D46EC7"/>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00E4"/>
    <w:rsid w:val="00D7233B"/>
    <w:rsid w:val="00D72906"/>
    <w:rsid w:val="00D72BC8"/>
    <w:rsid w:val="00D72BCE"/>
    <w:rsid w:val="00D73535"/>
    <w:rsid w:val="00D73E07"/>
    <w:rsid w:val="00D74A52"/>
    <w:rsid w:val="00D74B97"/>
    <w:rsid w:val="00D74DE9"/>
    <w:rsid w:val="00D760FB"/>
    <w:rsid w:val="00D76F91"/>
    <w:rsid w:val="00D7707D"/>
    <w:rsid w:val="00D77E65"/>
    <w:rsid w:val="00D80FA6"/>
    <w:rsid w:val="00D826B4"/>
    <w:rsid w:val="00D82702"/>
    <w:rsid w:val="00D84566"/>
    <w:rsid w:val="00D846CC"/>
    <w:rsid w:val="00D92951"/>
    <w:rsid w:val="00D9485C"/>
    <w:rsid w:val="00D94B05"/>
    <w:rsid w:val="00D9667F"/>
    <w:rsid w:val="00D96FB2"/>
    <w:rsid w:val="00D97DF1"/>
    <w:rsid w:val="00DA0C37"/>
    <w:rsid w:val="00DA122F"/>
    <w:rsid w:val="00DA196C"/>
    <w:rsid w:val="00DA3269"/>
    <w:rsid w:val="00DA3576"/>
    <w:rsid w:val="00DA3D06"/>
    <w:rsid w:val="00DA3D0C"/>
    <w:rsid w:val="00DA3EDB"/>
    <w:rsid w:val="00DA63CC"/>
    <w:rsid w:val="00DA7631"/>
    <w:rsid w:val="00DA7732"/>
    <w:rsid w:val="00DA7F0D"/>
    <w:rsid w:val="00DB0997"/>
    <w:rsid w:val="00DB222D"/>
    <w:rsid w:val="00DB245A"/>
    <w:rsid w:val="00DB4969"/>
    <w:rsid w:val="00DB4DB4"/>
    <w:rsid w:val="00DB5542"/>
    <w:rsid w:val="00DB5AD9"/>
    <w:rsid w:val="00DB6B0C"/>
    <w:rsid w:val="00DB7D1B"/>
    <w:rsid w:val="00DC0245"/>
    <w:rsid w:val="00DC0CA2"/>
    <w:rsid w:val="00DC176F"/>
    <w:rsid w:val="00DC1C04"/>
    <w:rsid w:val="00DC27E9"/>
    <w:rsid w:val="00DC2B1D"/>
    <w:rsid w:val="00DC40E8"/>
    <w:rsid w:val="00DC77AA"/>
    <w:rsid w:val="00DD0E45"/>
    <w:rsid w:val="00DD369B"/>
    <w:rsid w:val="00DD3B0B"/>
    <w:rsid w:val="00DD3BD5"/>
    <w:rsid w:val="00DD4535"/>
    <w:rsid w:val="00DD4A0F"/>
    <w:rsid w:val="00DD64AA"/>
    <w:rsid w:val="00DD6EB7"/>
    <w:rsid w:val="00DD70FA"/>
    <w:rsid w:val="00DE15F2"/>
    <w:rsid w:val="00DE26A9"/>
    <w:rsid w:val="00DE2E19"/>
    <w:rsid w:val="00DE3015"/>
    <w:rsid w:val="00DE3143"/>
    <w:rsid w:val="00DE35F8"/>
    <w:rsid w:val="00DE385C"/>
    <w:rsid w:val="00DE584F"/>
    <w:rsid w:val="00DE6B23"/>
    <w:rsid w:val="00DE6B30"/>
    <w:rsid w:val="00DE70FE"/>
    <w:rsid w:val="00DE710B"/>
    <w:rsid w:val="00DE780F"/>
    <w:rsid w:val="00DF15D7"/>
    <w:rsid w:val="00DF3527"/>
    <w:rsid w:val="00DF3E12"/>
    <w:rsid w:val="00DF69A3"/>
    <w:rsid w:val="00DF6CC2"/>
    <w:rsid w:val="00E006E4"/>
    <w:rsid w:val="00E0198B"/>
    <w:rsid w:val="00E02800"/>
    <w:rsid w:val="00E02AAD"/>
    <w:rsid w:val="00E02D4E"/>
    <w:rsid w:val="00E03A4B"/>
    <w:rsid w:val="00E03C85"/>
    <w:rsid w:val="00E04621"/>
    <w:rsid w:val="00E051FD"/>
    <w:rsid w:val="00E0657B"/>
    <w:rsid w:val="00E0769B"/>
    <w:rsid w:val="00E07E4A"/>
    <w:rsid w:val="00E105E7"/>
    <w:rsid w:val="00E11083"/>
    <w:rsid w:val="00E11C34"/>
    <w:rsid w:val="00E14AFB"/>
    <w:rsid w:val="00E16539"/>
    <w:rsid w:val="00E16650"/>
    <w:rsid w:val="00E23284"/>
    <w:rsid w:val="00E245D5"/>
    <w:rsid w:val="00E25083"/>
    <w:rsid w:val="00E31C35"/>
    <w:rsid w:val="00E31EEE"/>
    <w:rsid w:val="00E332E8"/>
    <w:rsid w:val="00E33B8F"/>
    <w:rsid w:val="00E347D9"/>
    <w:rsid w:val="00E40624"/>
    <w:rsid w:val="00E408BF"/>
    <w:rsid w:val="00E410E9"/>
    <w:rsid w:val="00E4329F"/>
    <w:rsid w:val="00E461E6"/>
    <w:rsid w:val="00E46D15"/>
    <w:rsid w:val="00E51117"/>
    <w:rsid w:val="00E5284F"/>
    <w:rsid w:val="00E53C1B"/>
    <w:rsid w:val="00E544C1"/>
    <w:rsid w:val="00E54D26"/>
    <w:rsid w:val="00E55DFC"/>
    <w:rsid w:val="00E56467"/>
    <w:rsid w:val="00E5708C"/>
    <w:rsid w:val="00E57F35"/>
    <w:rsid w:val="00E610D6"/>
    <w:rsid w:val="00E62A4F"/>
    <w:rsid w:val="00E65013"/>
    <w:rsid w:val="00E651DE"/>
    <w:rsid w:val="00E654B6"/>
    <w:rsid w:val="00E70904"/>
    <w:rsid w:val="00E7157B"/>
    <w:rsid w:val="00E71C91"/>
    <w:rsid w:val="00E72D22"/>
    <w:rsid w:val="00E7329B"/>
    <w:rsid w:val="00E74E87"/>
    <w:rsid w:val="00E80182"/>
    <w:rsid w:val="00E8027B"/>
    <w:rsid w:val="00E806D2"/>
    <w:rsid w:val="00E80D29"/>
    <w:rsid w:val="00E8132C"/>
    <w:rsid w:val="00E81437"/>
    <w:rsid w:val="00E827FE"/>
    <w:rsid w:val="00E82D16"/>
    <w:rsid w:val="00E83067"/>
    <w:rsid w:val="00E840E7"/>
    <w:rsid w:val="00E86A5A"/>
    <w:rsid w:val="00E873C2"/>
    <w:rsid w:val="00E920E1"/>
    <w:rsid w:val="00E94720"/>
    <w:rsid w:val="00E94A6B"/>
    <w:rsid w:val="00E9535F"/>
    <w:rsid w:val="00E95B0F"/>
    <w:rsid w:val="00E95CC4"/>
    <w:rsid w:val="00E96E8E"/>
    <w:rsid w:val="00EA064E"/>
    <w:rsid w:val="00EA0BB5"/>
    <w:rsid w:val="00EA2CE4"/>
    <w:rsid w:val="00EA48D0"/>
    <w:rsid w:val="00EA5742"/>
    <w:rsid w:val="00EA6A6E"/>
    <w:rsid w:val="00EA6DCB"/>
    <w:rsid w:val="00EB3805"/>
    <w:rsid w:val="00EB5ADB"/>
    <w:rsid w:val="00EB6218"/>
    <w:rsid w:val="00EB69EF"/>
    <w:rsid w:val="00EB7706"/>
    <w:rsid w:val="00EC4ECB"/>
    <w:rsid w:val="00EC4F39"/>
    <w:rsid w:val="00EC6022"/>
    <w:rsid w:val="00EC6C86"/>
    <w:rsid w:val="00EC70E0"/>
    <w:rsid w:val="00EC7772"/>
    <w:rsid w:val="00EC79C5"/>
    <w:rsid w:val="00ED3E1B"/>
    <w:rsid w:val="00ED4A7C"/>
    <w:rsid w:val="00ED5F52"/>
    <w:rsid w:val="00ED6892"/>
    <w:rsid w:val="00ED6FC5"/>
    <w:rsid w:val="00EE13AE"/>
    <w:rsid w:val="00EE2157"/>
    <w:rsid w:val="00EE25EA"/>
    <w:rsid w:val="00EE276D"/>
    <w:rsid w:val="00EE2AF3"/>
    <w:rsid w:val="00EE34B6"/>
    <w:rsid w:val="00EE55B2"/>
    <w:rsid w:val="00EE6ACC"/>
    <w:rsid w:val="00EE7DA9"/>
    <w:rsid w:val="00EF056B"/>
    <w:rsid w:val="00EF0B7C"/>
    <w:rsid w:val="00EF214A"/>
    <w:rsid w:val="00EF34D3"/>
    <w:rsid w:val="00EF38CF"/>
    <w:rsid w:val="00EF3C89"/>
    <w:rsid w:val="00EF5E22"/>
    <w:rsid w:val="00EF6B9E"/>
    <w:rsid w:val="00F02F18"/>
    <w:rsid w:val="00F047A1"/>
    <w:rsid w:val="00F04926"/>
    <w:rsid w:val="00F04FF6"/>
    <w:rsid w:val="00F0504C"/>
    <w:rsid w:val="00F100D0"/>
    <w:rsid w:val="00F109FC"/>
    <w:rsid w:val="00F13D95"/>
    <w:rsid w:val="00F154AA"/>
    <w:rsid w:val="00F16057"/>
    <w:rsid w:val="00F16324"/>
    <w:rsid w:val="00F233C0"/>
    <w:rsid w:val="00F2375B"/>
    <w:rsid w:val="00F24F93"/>
    <w:rsid w:val="00F2561F"/>
    <w:rsid w:val="00F2637D"/>
    <w:rsid w:val="00F27549"/>
    <w:rsid w:val="00F31334"/>
    <w:rsid w:val="00F33998"/>
    <w:rsid w:val="00F342FD"/>
    <w:rsid w:val="00F34E9E"/>
    <w:rsid w:val="00F36DC0"/>
    <w:rsid w:val="00F400A1"/>
    <w:rsid w:val="00F40D5D"/>
    <w:rsid w:val="00F41684"/>
    <w:rsid w:val="00F418ED"/>
    <w:rsid w:val="00F42EFD"/>
    <w:rsid w:val="00F44755"/>
    <w:rsid w:val="00F451CD"/>
    <w:rsid w:val="00F455E0"/>
    <w:rsid w:val="00F45E7C"/>
    <w:rsid w:val="00F46373"/>
    <w:rsid w:val="00F5458D"/>
    <w:rsid w:val="00F54F3A"/>
    <w:rsid w:val="00F55028"/>
    <w:rsid w:val="00F5670E"/>
    <w:rsid w:val="00F60892"/>
    <w:rsid w:val="00F61E6F"/>
    <w:rsid w:val="00F653A1"/>
    <w:rsid w:val="00F659E1"/>
    <w:rsid w:val="00F6629C"/>
    <w:rsid w:val="00F668D4"/>
    <w:rsid w:val="00F668FF"/>
    <w:rsid w:val="00F670F7"/>
    <w:rsid w:val="00F7088B"/>
    <w:rsid w:val="00F71FAA"/>
    <w:rsid w:val="00F73385"/>
    <w:rsid w:val="00F75AC5"/>
    <w:rsid w:val="00F7677E"/>
    <w:rsid w:val="00F76F3C"/>
    <w:rsid w:val="00F808C5"/>
    <w:rsid w:val="00F80C89"/>
    <w:rsid w:val="00F81D0E"/>
    <w:rsid w:val="00F832E1"/>
    <w:rsid w:val="00F85369"/>
    <w:rsid w:val="00F858DD"/>
    <w:rsid w:val="00F93DC9"/>
    <w:rsid w:val="00F94872"/>
    <w:rsid w:val="00F9547F"/>
    <w:rsid w:val="00F954CB"/>
    <w:rsid w:val="00F96577"/>
    <w:rsid w:val="00F967E0"/>
    <w:rsid w:val="00F96A6A"/>
    <w:rsid w:val="00F97C20"/>
    <w:rsid w:val="00FA08AC"/>
    <w:rsid w:val="00FA156D"/>
    <w:rsid w:val="00FA2DE1"/>
    <w:rsid w:val="00FA3D7D"/>
    <w:rsid w:val="00FA43B6"/>
    <w:rsid w:val="00FA4C14"/>
    <w:rsid w:val="00FA5D88"/>
    <w:rsid w:val="00FA6D0A"/>
    <w:rsid w:val="00FA751A"/>
    <w:rsid w:val="00FA7AD5"/>
    <w:rsid w:val="00FA7AEE"/>
    <w:rsid w:val="00FB0152"/>
    <w:rsid w:val="00FB1482"/>
    <w:rsid w:val="00FB1700"/>
    <w:rsid w:val="00FB1A63"/>
    <w:rsid w:val="00FB29A4"/>
    <w:rsid w:val="00FB2D6C"/>
    <w:rsid w:val="00FB33E4"/>
    <w:rsid w:val="00FB3858"/>
    <w:rsid w:val="00FB5641"/>
    <w:rsid w:val="00FB6C2B"/>
    <w:rsid w:val="00FB7FDA"/>
    <w:rsid w:val="00FC005C"/>
    <w:rsid w:val="00FC11FE"/>
    <w:rsid w:val="00FC18E0"/>
    <w:rsid w:val="00FC19AE"/>
    <w:rsid w:val="00FC20C3"/>
    <w:rsid w:val="00FC29BA"/>
    <w:rsid w:val="00FC30B4"/>
    <w:rsid w:val="00FC3B63"/>
    <w:rsid w:val="00FC3E02"/>
    <w:rsid w:val="00FC5CFA"/>
    <w:rsid w:val="00FC64E4"/>
    <w:rsid w:val="00FD2E2E"/>
    <w:rsid w:val="00FD2FC1"/>
    <w:rsid w:val="00FD4122"/>
    <w:rsid w:val="00FD554D"/>
    <w:rsid w:val="00FD5B24"/>
    <w:rsid w:val="00FD6113"/>
    <w:rsid w:val="00FD6ABA"/>
    <w:rsid w:val="00FD6EC4"/>
    <w:rsid w:val="00FE1231"/>
    <w:rsid w:val="00FE30C5"/>
    <w:rsid w:val="00FE31E9"/>
    <w:rsid w:val="00FE362B"/>
    <w:rsid w:val="00FE37EF"/>
    <w:rsid w:val="00FE5C16"/>
    <w:rsid w:val="00FE7972"/>
    <w:rsid w:val="00FF0C5E"/>
    <w:rsid w:val="00FF0D93"/>
    <w:rsid w:val="00FF322C"/>
    <w:rsid w:val="00FF32B1"/>
    <w:rsid w:val="00FF373C"/>
    <w:rsid w:val="00FF42CB"/>
    <w:rsid w:val="00FF70B2"/>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68815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557DC-40C2-4483-A361-811372C91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9995</TotalTime>
  <Pages>12</Pages>
  <Words>7189</Words>
  <Characters>40983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48076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2126</cp:revision>
  <cp:lastPrinted>2010-05-04T03:47:00Z</cp:lastPrinted>
  <dcterms:created xsi:type="dcterms:W3CDTF">2015-11-12T17:20:00Z</dcterms:created>
  <dcterms:modified xsi:type="dcterms:W3CDTF">2018-03-07T14:24:00Z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