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B154C2" w:rsidP="00B154C2">
            <w:pPr>
              <w:pStyle w:val="T2"/>
            </w:pPr>
            <w:r>
              <w:t>CID Resolution – Part V, Clause 30.5</w:t>
            </w:r>
          </w:p>
        </w:tc>
      </w:tr>
      <w:tr w:rsidR="00CA09B2" w:rsidTr="00897557">
        <w:trPr>
          <w:trHeight w:val="359"/>
          <w:jc w:val="center"/>
        </w:trPr>
        <w:tc>
          <w:tcPr>
            <w:tcW w:w="9576" w:type="dxa"/>
            <w:gridSpan w:val="5"/>
            <w:vAlign w:val="center"/>
          </w:tcPr>
          <w:p w:rsidR="00CA09B2" w:rsidRDefault="00CA09B2" w:rsidP="000527C8">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01</w:t>
            </w:r>
            <w:r>
              <w:rPr>
                <w:b w:val="0"/>
                <w:sz w:val="20"/>
              </w:rPr>
              <w:t>-</w:t>
            </w:r>
            <w:r w:rsidR="008C660F">
              <w:rPr>
                <w:b w:val="0"/>
                <w:sz w:val="20"/>
              </w:rPr>
              <w:t>1</w:t>
            </w:r>
            <w:r w:rsidR="000527C8">
              <w:rPr>
                <w:b w:val="0"/>
                <w:sz w:val="20"/>
              </w:rPr>
              <w:t>7</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Artyom Lomayev</w:t>
            </w:r>
          </w:p>
        </w:tc>
        <w:tc>
          <w:tcPr>
            <w:tcW w:w="1147" w:type="dxa"/>
            <w:vAlign w:val="center"/>
          </w:tcPr>
          <w:p w:rsidR="00810ABF" w:rsidRDefault="00810ABF" w:rsidP="00810ABF">
            <w:pPr>
              <w:pStyle w:val="T2"/>
              <w:spacing w:after="0"/>
              <w:ind w:left="0" w:right="0"/>
              <w:rPr>
                <w:b w:val="0"/>
                <w:sz w:val="20"/>
              </w:rPr>
            </w:pPr>
            <w:r>
              <w:rPr>
                <w:b w:val="0"/>
                <w:sz w:val="20"/>
              </w:rPr>
              <w:t>Intel</w:t>
            </w:r>
          </w:p>
        </w:tc>
        <w:tc>
          <w:tcPr>
            <w:tcW w:w="2340" w:type="dxa"/>
            <w:vAlign w:val="center"/>
          </w:tcPr>
          <w:p w:rsidR="00810ABF" w:rsidRDefault="00810ABF" w:rsidP="00810ABF">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810ABF" w:rsidRDefault="00810ABF" w:rsidP="00810ABF">
            <w:pPr>
              <w:pStyle w:val="T2"/>
              <w:spacing w:after="0"/>
              <w:ind w:left="0" w:right="0"/>
              <w:rPr>
                <w:b w:val="0"/>
                <w:sz w:val="20"/>
              </w:rPr>
            </w:pPr>
            <w:r>
              <w:rPr>
                <w:b w:val="0"/>
                <w:sz w:val="20"/>
              </w:rPr>
              <w:t>+7 (831) 2969444</w:t>
            </w:r>
          </w:p>
        </w:tc>
        <w:tc>
          <w:tcPr>
            <w:tcW w:w="2201" w:type="dxa"/>
            <w:vAlign w:val="center"/>
          </w:tcPr>
          <w:p w:rsidR="00810ABF" w:rsidRDefault="00810ABF" w:rsidP="00810ABF">
            <w:pPr>
              <w:pStyle w:val="T2"/>
              <w:spacing w:after="0"/>
              <w:ind w:left="0" w:right="0"/>
              <w:rPr>
                <w:b w:val="0"/>
                <w:sz w:val="16"/>
              </w:rPr>
            </w:pPr>
            <w:r>
              <w:rPr>
                <w:b w:val="0"/>
                <w:sz w:val="16"/>
              </w:rPr>
              <w:t>artyom.lomayev@intel.com</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Alexander Maltsev</w:t>
            </w:r>
          </w:p>
        </w:tc>
        <w:tc>
          <w:tcPr>
            <w:tcW w:w="1147" w:type="dxa"/>
            <w:vAlign w:val="center"/>
          </w:tcPr>
          <w:p w:rsidR="00810ABF" w:rsidRDefault="00810ABF" w:rsidP="00810ABF">
            <w:pPr>
              <w:pStyle w:val="T2"/>
              <w:spacing w:after="0"/>
              <w:ind w:left="0" w:right="0"/>
              <w:rPr>
                <w:b w:val="0"/>
                <w:sz w:val="20"/>
              </w:rPr>
            </w:pPr>
            <w:r>
              <w:rPr>
                <w:b w:val="0"/>
                <w:sz w:val="20"/>
              </w:rPr>
              <w:t xml:space="preserve">Intel </w:t>
            </w:r>
          </w:p>
        </w:tc>
        <w:tc>
          <w:tcPr>
            <w:tcW w:w="2340" w:type="dxa"/>
            <w:vAlign w:val="center"/>
          </w:tcPr>
          <w:p w:rsidR="00810ABF" w:rsidRDefault="00810ABF" w:rsidP="00810ABF">
            <w:pPr>
              <w:pStyle w:val="T2"/>
              <w:spacing w:after="0"/>
              <w:ind w:left="0" w:right="0"/>
              <w:rPr>
                <w:b w:val="0"/>
                <w:sz w:val="20"/>
              </w:rPr>
            </w:pPr>
          </w:p>
        </w:tc>
        <w:tc>
          <w:tcPr>
            <w:tcW w:w="1710" w:type="dxa"/>
            <w:vAlign w:val="center"/>
          </w:tcPr>
          <w:p w:rsidR="00810ABF" w:rsidRDefault="00810ABF" w:rsidP="00810ABF">
            <w:pPr>
              <w:pStyle w:val="T2"/>
              <w:spacing w:after="0"/>
              <w:ind w:left="0" w:right="0"/>
              <w:rPr>
                <w:b w:val="0"/>
                <w:sz w:val="20"/>
              </w:rPr>
            </w:pPr>
          </w:p>
        </w:tc>
        <w:tc>
          <w:tcPr>
            <w:tcW w:w="2201" w:type="dxa"/>
            <w:vAlign w:val="center"/>
          </w:tcPr>
          <w:p w:rsidR="00810ABF" w:rsidRDefault="00810ABF" w:rsidP="00810ABF">
            <w:pPr>
              <w:pStyle w:val="T2"/>
              <w:spacing w:after="0"/>
              <w:ind w:left="0" w:right="0"/>
              <w:rPr>
                <w:b w:val="0"/>
                <w:sz w:val="16"/>
              </w:rPr>
            </w:pPr>
            <w:r>
              <w:rPr>
                <w:b w:val="0"/>
                <w:sz w:val="16"/>
              </w:rPr>
              <w:t>alexander.maltsev@intel.com</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Claudio da Silva</w:t>
            </w:r>
          </w:p>
        </w:tc>
        <w:tc>
          <w:tcPr>
            <w:tcW w:w="1147" w:type="dxa"/>
            <w:vAlign w:val="center"/>
          </w:tcPr>
          <w:p w:rsidR="00810ABF" w:rsidRDefault="00810ABF" w:rsidP="00810ABF">
            <w:pPr>
              <w:pStyle w:val="T2"/>
              <w:spacing w:after="0"/>
              <w:ind w:left="0" w:right="0"/>
              <w:rPr>
                <w:b w:val="0"/>
                <w:sz w:val="20"/>
              </w:rPr>
            </w:pPr>
            <w:r>
              <w:rPr>
                <w:b w:val="0"/>
                <w:sz w:val="20"/>
              </w:rPr>
              <w:t>Intel</w:t>
            </w:r>
          </w:p>
        </w:tc>
        <w:tc>
          <w:tcPr>
            <w:tcW w:w="2340" w:type="dxa"/>
            <w:vAlign w:val="center"/>
          </w:tcPr>
          <w:p w:rsidR="00810ABF" w:rsidRDefault="00810ABF" w:rsidP="00810ABF">
            <w:pPr>
              <w:pStyle w:val="T2"/>
              <w:spacing w:after="0"/>
              <w:ind w:left="0" w:right="0"/>
              <w:rPr>
                <w:b w:val="0"/>
                <w:sz w:val="20"/>
              </w:rPr>
            </w:pPr>
          </w:p>
        </w:tc>
        <w:tc>
          <w:tcPr>
            <w:tcW w:w="1710" w:type="dxa"/>
            <w:vAlign w:val="center"/>
          </w:tcPr>
          <w:p w:rsidR="00810ABF" w:rsidRDefault="00810ABF" w:rsidP="00810ABF">
            <w:pPr>
              <w:pStyle w:val="T2"/>
              <w:spacing w:after="0"/>
              <w:ind w:left="0" w:right="0"/>
              <w:rPr>
                <w:b w:val="0"/>
                <w:sz w:val="20"/>
              </w:rPr>
            </w:pPr>
          </w:p>
        </w:tc>
        <w:tc>
          <w:tcPr>
            <w:tcW w:w="2201" w:type="dxa"/>
            <w:vAlign w:val="center"/>
          </w:tcPr>
          <w:p w:rsidR="00810ABF" w:rsidRDefault="00810ABF" w:rsidP="00810ABF">
            <w:pPr>
              <w:pStyle w:val="T2"/>
              <w:spacing w:after="0"/>
              <w:ind w:left="0" w:right="0"/>
              <w:rPr>
                <w:b w:val="0"/>
                <w:sz w:val="16"/>
              </w:rPr>
            </w:pPr>
            <w:r w:rsidRPr="00EB5529">
              <w:rPr>
                <w:b w:val="0"/>
                <w:sz w:val="16"/>
              </w:rPr>
              <w:t>claudio.da.silva@intel.com</w:t>
            </w:r>
          </w:p>
        </w:tc>
      </w:tr>
      <w:tr w:rsidR="00810ABF" w:rsidTr="009264AB">
        <w:trPr>
          <w:jc w:val="center"/>
        </w:trPr>
        <w:tc>
          <w:tcPr>
            <w:tcW w:w="2178" w:type="dxa"/>
            <w:vAlign w:val="center"/>
          </w:tcPr>
          <w:p w:rsidR="00810ABF" w:rsidRDefault="00810ABF" w:rsidP="00810ABF">
            <w:pPr>
              <w:pStyle w:val="T2"/>
              <w:spacing w:after="0"/>
              <w:ind w:left="0" w:right="0"/>
              <w:rPr>
                <w:b w:val="0"/>
                <w:sz w:val="20"/>
              </w:rPr>
            </w:pPr>
            <w:r>
              <w:rPr>
                <w:b w:val="0"/>
                <w:sz w:val="20"/>
              </w:rPr>
              <w:t>Carlos Cordeiro</w:t>
            </w:r>
          </w:p>
        </w:tc>
        <w:tc>
          <w:tcPr>
            <w:tcW w:w="1147" w:type="dxa"/>
            <w:vAlign w:val="center"/>
          </w:tcPr>
          <w:p w:rsidR="00810ABF" w:rsidRDefault="00810ABF" w:rsidP="00810ABF">
            <w:pPr>
              <w:pStyle w:val="T2"/>
              <w:spacing w:after="0"/>
              <w:ind w:left="0" w:right="0"/>
              <w:rPr>
                <w:b w:val="0"/>
                <w:sz w:val="20"/>
              </w:rPr>
            </w:pPr>
            <w:r>
              <w:rPr>
                <w:b w:val="0"/>
                <w:sz w:val="20"/>
              </w:rPr>
              <w:t xml:space="preserve">Intel </w:t>
            </w:r>
          </w:p>
        </w:tc>
        <w:tc>
          <w:tcPr>
            <w:tcW w:w="2340" w:type="dxa"/>
            <w:vAlign w:val="center"/>
          </w:tcPr>
          <w:p w:rsidR="00810ABF" w:rsidRDefault="00810ABF" w:rsidP="00810ABF">
            <w:pPr>
              <w:pStyle w:val="T2"/>
              <w:spacing w:after="0"/>
              <w:ind w:left="0" w:right="0"/>
              <w:rPr>
                <w:b w:val="0"/>
                <w:sz w:val="20"/>
              </w:rPr>
            </w:pPr>
          </w:p>
        </w:tc>
        <w:tc>
          <w:tcPr>
            <w:tcW w:w="1710" w:type="dxa"/>
            <w:vAlign w:val="center"/>
          </w:tcPr>
          <w:p w:rsidR="00810ABF" w:rsidRDefault="00810ABF" w:rsidP="00810ABF">
            <w:pPr>
              <w:pStyle w:val="T2"/>
              <w:spacing w:after="0"/>
              <w:ind w:left="0" w:right="0"/>
              <w:rPr>
                <w:b w:val="0"/>
                <w:sz w:val="20"/>
              </w:rPr>
            </w:pPr>
          </w:p>
        </w:tc>
        <w:tc>
          <w:tcPr>
            <w:tcW w:w="2201" w:type="dxa"/>
            <w:vAlign w:val="center"/>
          </w:tcPr>
          <w:p w:rsidR="00810ABF" w:rsidRDefault="00810ABF" w:rsidP="00810ABF">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642" w:rsidRDefault="004E5642">
                            <w:pPr>
                              <w:pStyle w:val="T1"/>
                              <w:spacing w:after="120"/>
                            </w:pPr>
                            <w:r>
                              <w:t>Abstract</w:t>
                            </w:r>
                          </w:p>
                          <w:p w:rsidR="004E5642" w:rsidRDefault="004E5642">
                            <w:pPr>
                              <w:jc w:val="both"/>
                            </w:pPr>
                            <w:r>
                              <w:t xml:space="preserve">This document proposes resolution for CIDs </w:t>
                            </w:r>
                            <w:r w:rsidR="002E0A39" w:rsidRPr="002E0A39">
                              <w:t>1511</w:t>
                            </w:r>
                            <w:r w:rsidR="002E0A39">
                              <w:t>,</w:t>
                            </w:r>
                            <w:r w:rsidR="002E0A39" w:rsidRPr="002E0A39">
                              <w:t xml:space="preserve"> 1512</w:t>
                            </w:r>
                            <w:r w:rsidR="002E0A39">
                              <w:t>,</w:t>
                            </w:r>
                            <w:r w:rsidR="002E0A39" w:rsidRPr="002E0A39">
                              <w:t xml:space="preserve"> 1929</w:t>
                            </w:r>
                            <w:r w:rsidR="002E0A39">
                              <w:t>,</w:t>
                            </w:r>
                            <w:r w:rsidR="002E0A39" w:rsidRPr="002E0A39">
                              <w:t xml:space="preserve"> 1513</w:t>
                            </w:r>
                            <w:r w:rsidR="002E0A39">
                              <w:t>,</w:t>
                            </w:r>
                            <w:r w:rsidR="002E0A39" w:rsidRPr="002E0A39">
                              <w:t xml:space="preserve"> 1930, 1932, 2177</w:t>
                            </w:r>
                            <w:r w:rsidR="002E0A39">
                              <w:t>,</w:t>
                            </w:r>
                            <w:r w:rsidR="002E0A39" w:rsidRPr="002E0A39">
                              <w:t xml:space="preserve"> 1931</w:t>
                            </w:r>
                            <w:r w:rsidR="002E0A39">
                              <w:t>,</w:t>
                            </w:r>
                            <w:r w:rsidR="002E0A39" w:rsidRPr="002E0A39">
                              <w:t xml:space="preserve"> 1514</w:t>
                            </w:r>
                            <w:r w:rsidR="002E0A39">
                              <w:t>,</w:t>
                            </w:r>
                            <w:r w:rsidR="002E0A39" w:rsidRPr="002E0A39">
                              <w:t xml:space="preserve"> 1933</w:t>
                            </w:r>
                            <w:r w:rsidR="002E0A39">
                              <w:t>,</w:t>
                            </w:r>
                            <w:r w:rsidR="002E0A39" w:rsidRPr="002E0A39">
                              <w:t xml:space="preserve"> 1515</w:t>
                            </w:r>
                            <w:r w:rsidR="002E0A39">
                              <w:t>,</w:t>
                            </w:r>
                            <w:r w:rsidR="002E0A39" w:rsidRPr="002E0A39">
                              <w:t xml:space="preserve"> 1414</w:t>
                            </w:r>
                            <w:r w:rsidR="002E0A39">
                              <w:t>,</w:t>
                            </w:r>
                            <w:r w:rsidR="002E0A39" w:rsidRPr="002E0A39">
                              <w:t xml:space="preserve"> 1614</w:t>
                            </w:r>
                            <w:r w:rsidR="002E0A39">
                              <w:t>,</w:t>
                            </w:r>
                            <w:r w:rsidR="002E0A39" w:rsidRPr="002E0A39">
                              <w:t xml:space="preserve"> 1615</w:t>
                            </w:r>
                            <w:r w:rsidR="002E0A39">
                              <w:t>,</w:t>
                            </w:r>
                            <w:r w:rsidR="002E0A39" w:rsidRPr="002E0A39">
                              <w:t xml:space="preserve"> 1270, 1271, 1812, 1813, 1814, 1822</w:t>
                            </w:r>
                            <w:r w:rsidR="002E0A39">
                              <w:t>,</w:t>
                            </w:r>
                            <w:r w:rsidR="002E0A39" w:rsidRPr="002E0A39">
                              <w:t xml:space="preserve"> 1312</w:t>
                            </w:r>
                            <w:r w:rsidR="002E0A39">
                              <w:t>,</w:t>
                            </w:r>
                            <w:r w:rsidR="002E0A39" w:rsidRPr="002E0A39">
                              <w:t xml:space="preserve"> 1616</w:t>
                            </w:r>
                            <w:r w:rsidR="002E0A39">
                              <w:t>,</w:t>
                            </w:r>
                            <w:r w:rsidR="002E0A39" w:rsidRPr="002E0A39">
                              <w:t xml:space="preserve"> 1618</w:t>
                            </w:r>
                            <w:r w:rsidR="002E0A39">
                              <w:t>,</w:t>
                            </w:r>
                            <w:r w:rsidR="002E0A39" w:rsidRPr="002E0A39">
                              <w:t xml:space="preserve"> 2032</w:t>
                            </w:r>
                            <w:r w:rsidR="002E0A39">
                              <w:t>,</w:t>
                            </w:r>
                            <w:r w:rsidR="002E0A39" w:rsidRPr="002E0A39">
                              <w:t xml:space="preserve"> 1549</w:t>
                            </w:r>
                            <w:r w:rsidR="002E0A39">
                              <w:t>,</w:t>
                            </w:r>
                            <w:r w:rsidR="002E0A39" w:rsidRPr="002E0A39">
                              <w:t xml:space="preserve"> 1619</w:t>
                            </w:r>
                            <w:r w:rsidR="002E0A39">
                              <w:t>,</w:t>
                            </w:r>
                            <w:r w:rsidR="002E0A39" w:rsidRPr="002E0A39">
                              <w:t xml:space="preserve"> 1916</w:t>
                            </w:r>
                            <w:r w:rsidR="002E0A39">
                              <w:t>,</w:t>
                            </w:r>
                            <w:r w:rsidR="002E0A39" w:rsidRPr="002E0A39">
                              <w:t xml:space="preserve"> 1928</w:t>
                            </w:r>
                            <w:r w:rsidR="002E0A39">
                              <w:t>,</w:t>
                            </w:r>
                            <w:r w:rsidR="002E0A39" w:rsidRPr="002E0A39">
                              <w:t xml:space="preserve"> 1399</w:t>
                            </w:r>
                            <w:r w:rsidR="002E0A39">
                              <w:t>,</w:t>
                            </w:r>
                            <w:r w:rsidR="002E0A39" w:rsidRPr="002E0A39">
                              <w:t xml:space="preserve"> 1668</w:t>
                            </w:r>
                            <w:r w:rsidR="002E0A39">
                              <w:t>,</w:t>
                            </w:r>
                            <w:r w:rsidR="002E0A39" w:rsidRPr="002E0A39">
                              <w:t xml:space="preserve"> 1517</w:t>
                            </w:r>
                            <w:r w:rsidR="002E0A39">
                              <w:t>,</w:t>
                            </w:r>
                            <w:r w:rsidR="002E0A39" w:rsidRPr="002E0A39">
                              <w:t xml:space="preserve"> 1518</w:t>
                            </w:r>
                            <w:r w:rsidR="002E0A39">
                              <w:t>,</w:t>
                            </w:r>
                            <w:r w:rsidR="002E0A39" w:rsidRPr="002E0A39">
                              <w:t xml:space="preserve"> 1519</w:t>
                            </w:r>
                            <w:r w:rsidR="002E0A39">
                              <w:t>,</w:t>
                            </w:r>
                            <w:r w:rsidR="002E0A39" w:rsidRPr="002E0A39">
                              <w:t xml:space="preserve"> 1516</w:t>
                            </w:r>
                            <w:r>
                              <w:t xml:space="preserve">, </w:t>
                            </w:r>
                            <w:r w:rsidR="002E0A39">
                              <w:t>(</w:t>
                            </w:r>
                            <w:r w:rsidR="002E0A39" w:rsidRPr="002E0A39">
                              <w:rPr>
                                <w:highlight w:val="green"/>
                              </w:rPr>
                              <w:t>3</w:t>
                            </w:r>
                            <w:r w:rsidR="00B16716" w:rsidRPr="00720FD3">
                              <w:rPr>
                                <w:highlight w:val="green"/>
                              </w:rPr>
                              <w:t>4</w:t>
                            </w:r>
                            <w:r w:rsidR="002E0A39">
                              <w:t xml:space="preserve">) </w:t>
                            </w:r>
                            <w:r>
                              <w:t>[1].</w:t>
                            </w:r>
                          </w:p>
                          <w:p w:rsidR="004E5642" w:rsidRDefault="004E56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E5642" w:rsidRDefault="004E5642">
                      <w:pPr>
                        <w:pStyle w:val="T1"/>
                        <w:spacing w:after="120"/>
                      </w:pPr>
                      <w:r>
                        <w:t>Abstract</w:t>
                      </w:r>
                    </w:p>
                    <w:p w:rsidR="004E5642" w:rsidRDefault="004E5642">
                      <w:pPr>
                        <w:jc w:val="both"/>
                      </w:pPr>
                      <w:r>
                        <w:t xml:space="preserve">This document proposes resolution for CIDs </w:t>
                      </w:r>
                      <w:r w:rsidR="002E0A39" w:rsidRPr="002E0A39">
                        <w:t>1511</w:t>
                      </w:r>
                      <w:r w:rsidR="002E0A39">
                        <w:t>,</w:t>
                      </w:r>
                      <w:r w:rsidR="002E0A39" w:rsidRPr="002E0A39">
                        <w:t xml:space="preserve"> 1512</w:t>
                      </w:r>
                      <w:r w:rsidR="002E0A39">
                        <w:t>,</w:t>
                      </w:r>
                      <w:r w:rsidR="002E0A39" w:rsidRPr="002E0A39">
                        <w:t xml:space="preserve"> 1929</w:t>
                      </w:r>
                      <w:r w:rsidR="002E0A39">
                        <w:t>,</w:t>
                      </w:r>
                      <w:r w:rsidR="002E0A39" w:rsidRPr="002E0A39">
                        <w:t xml:space="preserve"> 1513</w:t>
                      </w:r>
                      <w:r w:rsidR="002E0A39">
                        <w:t>,</w:t>
                      </w:r>
                      <w:r w:rsidR="002E0A39" w:rsidRPr="002E0A39">
                        <w:t xml:space="preserve"> 1930, 1932, 2177</w:t>
                      </w:r>
                      <w:r w:rsidR="002E0A39">
                        <w:t>,</w:t>
                      </w:r>
                      <w:r w:rsidR="002E0A39" w:rsidRPr="002E0A39">
                        <w:t xml:space="preserve"> 1931</w:t>
                      </w:r>
                      <w:r w:rsidR="002E0A39">
                        <w:t>,</w:t>
                      </w:r>
                      <w:r w:rsidR="002E0A39" w:rsidRPr="002E0A39">
                        <w:t xml:space="preserve"> 1514</w:t>
                      </w:r>
                      <w:r w:rsidR="002E0A39">
                        <w:t>,</w:t>
                      </w:r>
                      <w:r w:rsidR="002E0A39" w:rsidRPr="002E0A39">
                        <w:t xml:space="preserve"> 1933</w:t>
                      </w:r>
                      <w:r w:rsidR="002E0A39">
                        <w:t>,</w:t>
                      </w:r>
                      <w:r w:rsidR="002E0A39" w:rsidRPr="002E0A39">
                        <w:t xml:space="preserve"> 1515</w:t>
                      </w:r>
                      <w:r w:rsidR="002E0A39">
                        <w:t>,</w:t>
                      </w:r>
                      <w:r w:rsidR="002E0A39" w:rsidRPr="002E0A39">
                        <w:t xml:space="preserve"> 1414</w:t>
                      </w:r>
                      <w:r w:rsidR="002E0A39">
                        <w:t>,</w:t>
                      </w:r>
                      <w:r w:rsidR="002E0A39" w:rsidRPr="002E0A39">
                        <w:t xml:space="preserve"> 1614</w:t>
                      </w:r>
                      <w:r w:rsidR="002E0A39">
                        <w:t>,</w:t>
                      </w:r>
                      <w:r w:rsidR="002E0A39" w:rsidRPr="002E0A39">
                        <w:t xml:space="preserve"> 1615</w:t>
                      </w:r>
                      <w:r w:rsidR="002E0A39">
                        <w:t>,</w:t>
                      </w:r>
                      <w:r w:rsidR="002E0A39" w:rsidRPr="002E0A39">
                        <w:t xml:space="preserve"> 1270, 1271, 1812, 1813, 1814, 1822</w:t>
                      </w:r>
                      <w:r w:rsidR="002E0A39">
                        <w:t>,</w:t>
                      </w:r>
                      <w:r w:rsidR="002E0A39" w:rsidRPr="002E0A39">
                        <w:t xml:space="preserve"> 1312</w:t>
                      </w:r>
                      <w:r w:rsidR="002E0A39">
                        <w:t>,</w:t>
                      </w:r>
                      <w:r w:rsidR="002E0A39" w:rsidRPr="002E0A39">
                        <w:t xml:space="preserve"> 1616</w:t>
                      </w:r>
                      <w:r w:rsidR="002E0A39">
                        <w:t>,</w:t>
                      </w:r>
                      <w:r w:rsidR="002E0A39" w:rsidRPr="002E0A39">
                        <w:t xml:space="preserve"> 1618</w:t>
                      </w:r>
                      <w:r w:rsidR="002E0A39">
                        <w:t>,</w:t>
                      </w:r>
                      <w:r w:rsidR="002E0A39" w:rsidRPr="002E0A39">
                        <w:t xml:space="preserve"> 2032</w:t>
                      </w:r>
                      <w:r w:rsidR="002E0A39">
                        <w:t>,</w:t>
                      </w:r>
                      <w:r w:rsidR="002E0A39" w:rsidRPr="002E0A39">
                        <w:t xml:space="preserve"> 1549</w:t>
                      </w:r>
                      <w:r w:rsidR="002E0A39">
                        <w:t>,</w:t>
                      </w:r>
                      <w:r w:rsidR="002E0A39" w:rsidRPr="002E0A39">
                        <w:t xml:space="preserve"> 1619</w:t>
                      </w:r>
                      <w:r w:rsidR="002E0A39">
                        <w:t>,</w:t>
                      </w:r>
                      <w:r w:rsidR="002E0A39" w:rsidRPr="002E0A39">
                        <w:t xml:space="preserve"> 1916</w:t>
                      </w:r>
                      <w:r w:rsidR="002E0A39">
                        <w:t>,</w:t>
                      </w:r>
                      <w:r w:rsidR="002E0A39" w:rsidRPr="002E0A39">
                        <w:t xml:space="preserve"> 1928</w:t>
                      </w:r>
                      <w:r w:rsidR="002E0A39">
                        <w:t>,</w:t>
                      </w:r>
                      <w:r w:rsidR="002E0A39" w:rsidRPr="002E0A39">
                        <w:t xml:space="preserve"> 1399</w:t>
                      </w:r>
                      <w:r w:rsidR="002E0A39">
                        <w:t>,</w:t>
                      </w:r>
                      <w:r w:rsidR="002E0A39" w:rsidRPr="002E0A39">
                        <w:t xml:space="preserve"> 1668</w:t>
                      </w:r>
                      <w:r w:rsidR="002E0A39">
                        <w:t>,</w:t>
                      </w:r>
                      <w:r w:rsidR="002E0A39" w:rsidRPr="002E0A39">
                        <w:t xml:space="preserve"> 1517</w:t>
                      </w:r>
                      <w:r w:rsidR="002E0A39">
                        <w:t>,</w:t>
                      </w:r>
                      <w:r w:rsidR="002E0A39" w:rsidRPr="002E0A39">
                        <w:t xml:space="preserve"> 1518</w:t>
                      </w:r>
                      <w:r w:rsidR="002E0A39">
                        <w:t>,</w:t>
                      </w:r>
                      <w:r w:rsidR="002E0A39" w:rsidRPr="002E0A39">
                        <w:t xml:space="preserve"> 1519</w:t>
                      </w:r>
                      <w:r w:rsidR="002E0A39">
                        <w:t>,</w:t>
                      </w:r>
                      <w:r w:rsidR="002E0A39" w:rsidRPr="002E0A39">
                        <w:t xml:space="preserve"> 1516</w:t>
                      </w:r>
                      <w:r>
                        <w:t xml:space="preserve">, </w:t>
                      </w:r>
                      <w:r w:rsidR="002E0A39">
                        <w:t>(</w:t>
                      </w:r>
                      <w:r w:rsidR="002E0A39" w:rsidRPr="002E0A39">
                        <w:rPr>
                          <w:highlight w:val="green"/>
                        </w:rPr>
                        <w:t>3</w:t>
                      </w:r>
                      <w:r w:rsidR="00B16716" w:rsidRPr="00720FD3">
                        <w:rPr>
                          <w:highlight w:val="green"/>
                        </w:rPr>
                        <w:t>4</w:t>
                      </w:r>
                      <w:r w:rsidR="002E0A39">
                        <w:t xml:space="preserve">) </w:t>
                      </w:r>
                      <w:r>
                        <w:t>[1].</w:t>
                      </w:r>
                    </w:p>
                    <w:p w:rsidR="004E5642" w:rsidRDefault="004E5642">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94DE0" w:rsidRDefault="00E94DE0" w:rsidP="005F2373">
      <w:pPr>
        <w:jc w:val="both"/>
        <w:rPr>
          <w:sz w:val="20"/>
        </w:rPr>
      </w:pPr>
    </w:p>
    <w:p w:rsidR="00DD05D7" w:rsidRPr="00587FBD" w:rsidRDefault="00DD05D7" w:rsidP="00DD05D7">
      <w:pPr>
        <w:jc w:val="both"/>
        <w:rPr>
          <w:sz w:val="20"/>
        </w:rPr>
      </w:pPr>
    </w:p>
    <w:p w:rsidR="00DD05D7" w:rsidRPr="00587FBD" w:rsidRDefault="00DD05D7" w:rsidP="00DD05D7">
      <w:pPr>
        <w:jc w:val="both"/>
        <w:rPr>
          <w:sz w:val="20"/>
        </w:rPr>
      </w:pPr>
    </w:p>
    <w:p w:rsidR="00DD05D7" w:rsidRPr="00587FBD" w:rsidRDefault="00DD05D7" w:rsidP="00DD05D7">
      <w:pPr>
        <w:jc w:val="both"/>
        <w:rPr>
          <w:b/>
          <w:sz w:val="20"/>
        </w:rPr>
      </w:pPr>
      <w:r w:rsidRPr="00495E46">
        <w:rPr>
          <w:b/>
          <w:sz w:val="20"/>
          <w:highlight w:val="green"/>
        </w:rPr>
        <w:t xml:space="preserve">CID </w:t>
      </w:r>
      <w:r w:rsidR="00F72B2C" w:rsidRPr="00495E46">
        <w:rPr>
          <w:b/>
          <w:sz w:val="20"/>
          <w:highlight w:val="green"/>
        </w:rPr>
        <w:t>1511</w:t>
      </w:r>
    </w:p>
    <w:p w:rsidR="00DD05D7" w:rsidRPr="00587FBD" w:rsidRDefault="00DD05D7" w:rsidP="00DD05D7">
      <w:pPr>
        <w:jc w:val="both"/>
        <w:rPr>
          <w:sz w:val="20"/>
        </w:rPr>
      </w:pPr>
    </w:p>
    <w:p w:rsidR="00DD05D7" w:rsidRPr="00587FBD" w:rsidRDefault="00DD05D7" w:rsidP="00DD05D7">
      <w:pPr>
        <w:jc w:val="both"/>
        <w:rPr>
          <w:sz w:val="20"/>
        </w:rPr>
      </w:pPr>
    </w:p>
    <w:p w:rsidR="00DD05D7" w:rsidRPr="00587FBD" w:rsidRDefault="00DD05D7" w:rsidP="00DD05D7">
      <w:pPr>
        <w:jc w:val="both"/>
        <w:rPr>
          <w:i/>
          <w:sz w:val="20"/>
        </w:rPr>
      </w:pPr>
      <w:r w:rsidRPr="00587FBD">
        <w:rPr>
          <w:i/>
          <w:sz w:val="20"/>
        </w:rPr>
        <w:t>Comment:</w:t>
      </w:r>
    </w:p>
    <w:p w:rsidR="00DD05D7" w:rsidRPr="0064616E" w:rsidRDefault="0064616E" w:rsidP="00DD05D7">
      <w:pPr>
        <w:jc w:val="both"/>
        <w:rPr>
          <w:sz w:val="20"/>
          <w:lang w:val="en-US"/>
        </w:rPr>
      </w:pPr>
      <w:r w:rsidRPr="0064616E">
        <w:rPr>
          <w:sz w:val="20"/>
          <w:lang w:val="en-US"/>
        </w:rPr>
        <w:t>"The SC block size is 1024 bits for 4.32 GHz PPDU transmissions," A SC block consists of symbols, not bits.</w:t>
      </w:r>
    </w:p>
    <w:p w:rsidR="00DD05D7" w:rsidRPr="00587FBD" w:rsidRDefault="00DD05D7" w:rsidP="00DD05D7">
      <w:pPr>
        <w:jc w:val="both"/>
        <w:rPr>
          <w:sz w:val="20"/>
        </w:rPr>
      </w:pPr>
    </w:p>
    <w:p w:rsidR="00DD05D7" w:rsidRPr="00587FBD" w:rsidRDefault="00DD05D7" w:rsidP="00DD05D7">
      <w:pPr>
        <w:jc w:val="both"/>
        <w:rPr>
          <w:i/>
          <w:sz w:val="20"/>
        </w:rPr>
      </w:pPr>
      <w:r w:rsidRPr="00587FBD">
        <w:rPr>
          <w:i/>
          <w:sz w:val="20"/>
        </w:rPr>
        <w:t>Proposed change:</w:t>
      </w:r>
    </w:p>
    <w:p w:rsidR="00DD05D7" w:rsidRPr="00587FBD" w:rsidRDefault="00E07B58" w:rsidP="00DD05D7">
      <w:pPr>
        <w:jc w:val="both"/>
        <w:rPr>
          <w:sz w:val="20"/>
        </w:rPr>
      </w:pPr>
      <w:proofErr w:type="gramStart"/>
      <w:r w:rsidRPr="00E07B58">
        <w:rPr>
          <w:sz w:val="20"/>
        </w:rPr>
        <w:t>change</w:t>
      </w:r>
      <w:proofErr w:type="gramEnd"/>
      <w:r w:rsidRPr="00E07B58">
        <w:rPr>
          <w:sz w:val="20"/>
        </w:rPr>
        <w:t xml:space="preserve"> "bits" to "symbols"</w:t>
      </w:r>
    </w:p>
    <w:p w:rsidR="00DD05D7" w:rsidRPr="00587FBD" w:rsidRDefault="00DD05D7" w:rsidP="00DD05D7">
      <w:pPr>
        <w:jc w:val="both"/>
        <w:rPr>
          <w:sz w:val="20"/>
        </w:rPr>
      </w:pPr>
    </w:p>
    <w:p w:rsidR="00DD05D7" w:rsidRPr="00587FBD" w:rsidRDefault="00DD05D7" w:rsidP="00DD05D7">
      <w:pPr>
        <w:jc w:val="both"/>
        <w:rPr>
          <w:i/>
          <w:sz w:val="20"/>
        </w:rPr>
      </w:pPr>
      <w:r w:rsidRPr="00587FBD">
        <w:rPr>
          <w:i/>
          <w:sz w:val="20"/>
        </w:rPr>
        <w:t>Resolution:</w:t>
      </w:r>
    </w:p>
    <w:p w:rsidR="00DD05D7" w:rsidRPr="00587FBD" w:rsidRDefault="00996D71" w:rsidP="00DD05D7">
      <w:pPr>
        <w:jc w:val="both"/>
        <w:rPr>
          <w:sz w:val="20"/>
        </w:rPr>
      </w:pPr>
      <w:r w:rsidRPr="00996D71">
        <w:rPr>
          <w:sz w:val="20"/>
          <w:highlight w:val="yellow"/>
        </w:rPr>
        <w:t>Revised.</w:t>
      </w:r>
    </w:p>
    <w:p w:rsidR="00DD05D7" w:rsidRPr="00587FBD" w:rsidRDefault="00DD05D7" w:rsidP="00DD05D7">
      <w:pPr>
        <w:jc w:val="both"/>
        <w:rPr>
          <w:sz w:val="20"/>
        </w:rPr>
      </w:pPr>
    </w:p>
    <w:p w:rsidR="00DD05D7" w:rsidRPr="00587FBD" w:rsidRDefault="00DD05D7" w:rsidP="00DD05D7">
      <w:pPr>
        <w:jc w:val="both"/>
        <w:rPr>
          <w:sz w:val="20"/>
        </w:rPr>
      </w:pPr>
    </w:p>
    <w:p w:rsidR="00DD05D7" w:rsidRPr="00587FBD" w:rsidRDefault="00DD05D7" w:rsidP="00DD05D7">
      <w:pPr>
        <w:jc w:val="both"/>
        <w:rPr>
          <w:sz w:val="20"/>
        </w:rPr>
      </w:pPr>
      <w:r w:rsidRPr="00587FBD">
        <w:rPr>
          <w:i/>
          <w:sz w:val="20"/>
        </w:rPr>
        <w:t xml:space="preserve">Editor: change the text as below, page </w:t>
      </w:r>
      <w:r w:rsidR="00EA53E5">
        <w:rPr>
          <w:i/>
          <w:sz w:val="20"/>
        </w:rPr>
        <w:t>280</w:t>
      </w:r>
      <w:r w:rsidRPr="00587FBD">
        <w:rPr>
          <w:i/>
          <w:sz w:val="20"/>
        </w:rPr>
        <w:t xml:space="preserve">, line </w:t>
      </w:r>
      <w:r w:rsidR="00EA53E5">
        <w:rPr>
          <w:i/>
          <w:sz w:val="20"/>
        </w:rPr>
        <w:t>18</w:t>
      </w:r>
      <w:r w:rsidRPr="00587FBD">
        <w:rPr>
          <w:i/>
          <w:sz w:val="20"/>
        </w:rPr>
        <w:t>, [2]</w:t>
      </w:r>
    </w:p>
    <w:p w:rsidR="00DD05D7" w:rsidRDefault="00DD05D7" w:rsidP="00DD05D7">
      <w:pPr>
        <w:jc w:val="both"/>
        <w:rPr>
          <w:sz w:val="20"/>
        </w:rPr>
      </w:pPr>
    </w:p>
    <w:p w:rsidR="00294876" w:rsidRDefault="00294876" w:rsidP="00294876">
      <w:pPr>
        <w:pStyle w:val="IEEEStdsLevel2Header"/>
        <w:numPr>
          <w:ilvl w:val="1"/>
          <w:numId w:val="27"/>
        </w:numPr>
      </w:pPr>
      <w:bookmarkStart w:id="0" w:name="_Ref414992178"/>
      <w:bookmarkStart w:id="1" w:name="_Toc425691194"/>
      <w:bookmarkStart w:id="2" w:name="_Ref469553443"/>
      <w:bookmarkStart w:id="3" w:name="_Toc499223272"/>
      <w:r>
        <w:t xml:space="preserve">EDMG </w:t>
      </w:r>
      <w:ins w:id="4" w:author="Lomayev, Artyom" w:date="2018-02-04T16:56:00Z">
        <w:r>
          <w:t xml:space="preserve">and non-EDMG </w:t>
        </w:r>
      </w:ins>
      <w:r>
        <w:t xml:space="preserve">SC </w:t>
      </w:r>
      <w:bookmarkEnd w:id="0"/>
      <w:bookmarkEnd w:id="1"/>
      <w:r>
        <w:t>mode</w:t>
      </w:r>
      <w:bookmarkEnd w:id="2"/>
      <w:bookmarkEnd w:id="3"/>
    </w:p>
    <w:p w:rsidR="001E769D" w:rsidRPr="00294876" w:rsidRDefault="001E769D" w:rsidP="00DD05D7">
      <w:pPr>
        <w:jc w:val="both"/>
        <w:rPr>
          <w:sz w:val="20"/>
          <w:lang w:val="en-US"/>
        </w:rPr>
      </w:pPr>
    </w:p>
    <w:p w:rsidR="001E769D" w:rsidRDefault="00FE3483" w:rsidP="001E769D">
      <w:pPr>
        <w:pStyle w:val="IEEEStdsLevel3Header"/>
        <w:numPr>
          <w:ilvl w:val="2"/>
          <w:numId w:val="27"/>
        </w:numPr>
      </w:pPr>
      <w:ins w:id="5" w:author="Lomayev, Artyom" w:date="2018-03-20T14:05:00Z">
        <w:r>
          <w:t>General</w:t>
        </w:r>
      </w:ins>
      <w:del w:id="6" w:author="Lomayev, Artyom" w:date="2018-03-20T14:05:00Z">
        <w:r w:rsidR="001E769D" w:rsidDel="00FE3483">
          <w:delText>Introduction</w:delText>
        </w:r>
      </w:del>
    </w:p>
    <w:p w:rsidR="001D1EA7" w:rsidRDefault="001D1EA7" w:rsidP="001E769D">
      <w:pPr>
        <w:pStyle w:val="IEEEStdsParagraph"/>
        <w:rPr>
          <w:ins w:id="7" w:author="Lomayev, Artyom" w:date="2018-03-20T14:27:00Z"/>
        </w:rPr>
      </w:pPr>
      <w:ins w:id="8" w:author="Lomayev, Artyom" w:date="2018-03-20T14:22:00Z">
        <w:r>
          <w:t xml:space="preserve">Transmission and reception of </w:t>
        </w:r>
      </w:ins>
      <w:ins w:id="9" w:author="Lomayev, Artyom" w:date="2018-03-20T14:45:00Z">
        <w:r w:rsidR="00A30F00">
          <w:t xml:space="preserve">SU </w:t>
        </w:r>
      </w:ins>
      <w:ins w:id="10" w:author="Lomayev, Artyom" w:date="2018-03-20T14:22:00Z">
        <w:r w:rsidR="00F21F61">
          <w:t xml:space="preserve">2.16 </w:t>
        </w:r>
      </w:ins>
      <w:ins w:id="11" w:author="Lomayev, Artyom" w:date="2018-03-20T14:23:00Z">
        <w:r w:rsidR="00F21F61">
          <w:t xml:space="preserve">GHz PPDU using </w:t>
        </w:r>
        <w:r w:rsidR="005E6358">
          <w:t xml:space="preserve">EDMG SC mode MCSs 1 – 5 and 7 </w:t>
        </w:r>
      </w:ins>
      <w:ins w:id="12" w:author="Lomayev, Artyom" w:date="2018-03-20T14:24:00Z">
        <w:r w:rsidR="001A2E1D">
          <w:t>–</w:t>
        </w:r>
      </w:ins>
      <w:ins w:id="13" w:author="Lomayev, Artyom" w:date="2018-03-20T14:23:00Z">
        <w:r w:rsidR="005E6358">
          <w:t xml:space="preserve"> 10</w:t>
        </w:r>
      </w:ins>
      <w:ins w:id="14" w:author="Lomayev, Artyom" w:date="2018-03-20T14:24:00Z">
        <w:r w:rsidR="001A2E1D">
          <w:t xml:space="preserve"> </w:t>
        </w:r>
      </w:ins>
      <w:ins w:id="15" w:author="Lomayev, Artyom" w:date="2018-03-20T14:46:00Z">
        <w:r w:rsidR="00515490">
          <w:t xml:space="preserve">with single spatial stream </w:t>
        </w:r>
      </w:ins>
      <w:ins w:id="16" w:author="Lomayev, Artyom" w:date="2018-03-20T14:24:00Z">
        <w:r w:rsidR="001A2E1D">
          <w:t xml:space="preserve">and </w:t>
        </w:r>
      </w:ins>
      <w:ins w:id="17" w:author="Lomayev, Artyom" w:date="2018-03-20T14:48:00Z">
        <w:r w:rsidR="00DF462F">
          <w:t xml:space="preserve">2.16 GHz PPDU using </w:t>
        </w:r>
      </w:ins>
      <w:ins w:id="18" w:author="Lomayev, Artyom" w:date="2018-03-20T14:24:00Z">
        <w:r w:rsidR="006C3CDA">
          <w:t xml:space="preserve">non-EDMG </w:t>
        </w:r>
      </w:ins>
      <w:ins w:id="19" w:author="Lomayev, Artyom" w:date="2018-03-20T14:27:00Z">
        <w:r w:rsidR="00324DB2">
          <w:t xml:space="preserve">SC mode MCSs 1 – 4 and </w:t>
        </w:r>
      </w:ins>
      <w:ins w:id="20" w:author="Lomayev, Artyom" w:date="2018-03-20T14:46:00Z">
        <w:r w:rsidR="00247FE1">
          <w:t xml:space="preserve">SU </w:t>
        </w:r>
      </w:ins>
      <w:ins w:id="21" w:author="Lomayev, Artyom" w:date="2018-03-20T14:27:00Z">
        <w:r w:rsidR="00695F95">
          <w:t xml:space="preserve">4.32 GHz PPDU using EDMG SC mode MCSs 1 – 5 and 7 – 10 </w:t>
        </w:r>
      </w:ins>
      <w:ins w:id="22" w:author="Lomayev, Artyom" w:date="2018-03-20T14:46:00Z">
        <w:r w:rsidR="009175B8">
          <w:t xml:space="preserve">with single spatial stream </w:t>
        </w:r>
      </w:ins>
      <w:ins w:id="23" w:author="Lomayev, Artyom" w:date="2018-03-20T14:27:00Z">
        <w:r w:rsidR="00695F95">
          <w:t xml:space="preserve">and </w:t>
        </w:r>
      </w:ins>
      <w:ins w:id="24" w:author="Lomayev, Artyom" w:date="2018-03-20T14:48:00Z">
        <w:r w:rsidR="00EA2574">
          <w:t xml:space="preserve">4.32 GHz PPDU using </w:t>
        </w:r>
      </w:ins>
      <w:ins w:id="25" w:author="Lomayev, Artyom" w:date="2018-03-20T14:27:00Z">
        <w:r w:rsidR="00695F95">
          <w:t xml:space="preserve">non-EDMG </w:t>
        </w:r>
      </w:ins>
      <w:ins w:id="26" w:author="Lomayev, Artyom" w:date="2018-03-21T18:56:00Z">
        <w:r w:rsidR="000B7941">
          <w:t xml:space="preserve">duplicate </w:t>
        </w:r>
      </w:ins>
      <w:ins w:id="27" w:author="Lomayev, Artyom" w:date="2018-03-20T14:27:00Z">
        <w:r w:rsidR="00695F95">
          <w:t>SC mode MCSs 1 – 4 is mandatory.</w:t>
        </w:r>
      </w:ins>
    </w:p>
    <w:p w:rsidR="008C4997" w:rsidRDefault="003A2E7A" w:rsidP="001E769D">
      <w:pPr>
        <w:pStyle w:val="IEEEStdsParagraph"/>
        <w:rPr>
          <w:ins w:id="28" w:author="Lomayev, Artyom" w:date="2018-03-20T14:29:00Z"/>
        </w:rPr>
      </w:pPr>
      <w:ins w:id="29" w:author="Lomayev, Artyom" w:date="2018-03-20T14:29:00Z">
        <w:r>
          <w:t xml:space="preserve">Transmission and reception of </w:t>
        </w:r>
      </w:ins>
      <w:ins w:id="30" w:author="Lomayev, Artyom" w:date="2018-03-20T14:49:00Z">
        <w:r w:rsidR="00623A41">
          <w:t xml:space="preserve">SU </w:t>
        </w:r>
        <w:r w:rsidR="004D36A9">
          <w:t>and</w:t>
        </w:r>
        <w:r w:rsidR="00623A41">
          <w:t xml:space="preserve"> MU </w:t>
        </w:r>
      </w:ins>
      <w:ins w:id="31" w:author="Lomayev, Artyom" w:date="2018-03-20T14:29:00Z">
        <w:r>
          <w:t xml:space="preserve">2.16+2.16 GHz PPDU using EDMG and </w:t>
        </w:r>
      </w:ins>
      <w:ins w:id="32" w:author="Lomayev, Artyom" w:date="2018-03-20T14:49:00Z">
        <w:r w:rsidR="004E359D">
          <w:t xml:space="preserve">2.16+2.16 GHz PPDU using </w:t>
        </w:r>
      </w:ins>
      <w:ins w:id="33" w:author="Lomayev, Artyom" w:date="2018-03-20T14:29:00Z">
        <w:r>
          <w:t xml:space="preserve">non-EDMG SC mode is optional. </w:t>
        </w:r>
        <w:r w:rsidR="00735F1C">
          <w:t xml:space="preserve">Transmission and reception of </w:t>
        </w:r>
      </w:ins>
      <w:ins w:id="34" w:author="Lomayev, Artyom" w:date="2018-03-20T14:49:00Z">
        <w:r w:rsidR="00435944">
          <w:t xml:space="preserve">SU and MU </w:t>
        </w:r>
      </w:ins>
      <w:ins w:id="35" w:author="Lomayev, Artyom" w:date="2018-03-20T14:29:00Z">
        <w:r w:rsidR="00735F1C">
          <w:t xml:space="preserve">4.32 GHz PPDU, </w:t>
        </w:r>
        <w:r w:rsidR="00131575">
          <w:t>6.48 GHz</w:t>
        </w:r>
      </w:ins>
      <w:ins w:id="36" w:author="Lomayev, Artyom" w:date="2018-03-20T14:30:00Z">
        <w:r w:rsidR="00131575">
          <w:t xml:space="preserve"> PPDU, 8.64 GHz PPDU, a</w:t>
        </w:r>
        <w:r w:rsidR="006D4051">
          <w:t xml:space="preserve">nd </w:t>
        </w:r>
        <w:r w:rsidR="00F61E48">
          <w:t xml:space="preserve">4.32+4.32 GHz PPDU using EDMG </w:t>
        </w:r>
      </w:ins>
      <w:ins w:id="37" w:author="Lomayev, Artyom" w:date="2018-03-20T14:50:00Z">
        <w:r w:rsidR="00731940">
          <w:t xml:space="preserve">SC mode </w:t>
        </w:r>
      </w:ins>
      <w:ins w:id="38" w:author="Lomayev, Artyom" w:date="2018-03-20T14:30:00Z">
        <w:r w:rsidR="00F61E48">
          <w:t xml:space="preserve">and </w:t>
        </w:r>
      </w:ins>
      <w:ins w:id="39" w:author="Lomayev, Artyom" w:date="2018-03-20T14:50:00Z">
        <w:r w:rsidR="00731940">
          <w:t xml:space="preserve">4.32 GHz PPDU, 6.48 GHz PPDU, 8.64 GHz PPDU, and 4.32+4.32 GHz PPDU using </w:t>
        </w:r>
      </w:ins>
      <w:ins w:id="40" w:author="Lomayev, Artyom" w:date="2018-03-20T14:30:00Z">
        <w:r w:rsidR="00F61E48">
          <w:t xml:space="preserve">non-EDMG </w:t>
        </w:r>
        <w:r w:rsidR="002C2BB1">
          <w:t>duplicate SC mode is optional.</w:t>
        </w:r>
      </w:ins>
    </w:p>
    <w:p w:rsidR="001E769D" w:rsidRDefault="001E769D" w:rsidP="001E769D">
      <w:pPr>
        <w:pStyle w:val="IEEEStdsParagraph"/>
      </w:pPr>
      <w:del w:id="41" w:author="Lomayev, Artyom" w:date="2018-03-20T14:27:00Z">
        <w:r w:rsidRPr="005C274E" w:rsidDel="008C4997">
          <w:delText xml:space="preserve">Transmission and reception of </w:delText>
        </w:r>
        <w:r w:rsidDel="008C4997">
          <w:delText>E</w:delText>
        </w:r>
        <w:r w:rsidRPr="005C274E" w:rsidDel="008C4997">
          <w:delText xml:space="preserve">DMG SC mode PPDUs </w:delText>
        </w:r>
        <w:r w:rsidDel="008C4997">
          <w:delText xml:space="preserve">by EDMG STAs </w:delText>
        </w:r>
        <w:r w:rsidRPr="005C274E" w:rsidDel="008C4997">
          <w:delText>is mandatory for selected MCSs.</w:delText>
        </w:r>
      </w:del>
    </w:p>
    <w:p w:rsidR="001E769D" w:rsidRPr="00587FBD" w:rsidDel="00EE4AE0" w:rsidRDefault="001E769D" w:rsidP="001452CB">
      <w:pPr>
        <w:pStyle w:val="IEEEStdsParagraph"/>
        <w:rPr>
          <w:del w:id="42" w:author="Lomayev, Artyom" w:date="2018-01-26T14:05:00Z"/>
        </w:rPr>
      </w:pPr>
      <w:del w:id="43" w:author="Lomayev, Artyom" w:date="2018-01-26T14:05:00Z">
        <w:r w:rsidDel="00EE4AE0">
          <w:delText xml:space="preserve">The SC block size is </w:delText>
        </w:r>
        <w:r w:rsidRPr="00945B41" w:rsidDel="00EE4AE0">
          <w:delText>1024</w:delText>
        </w:r>
        <w:r w:rsidDel="00EE4AE0">
          <w:delText xml:space="preserve"> bits for 4.32 GHz PPDU transmissions, </w:delText>
        </w:r>
        <w:r w:rsidRPr="00945B41" w:rsidDel="00EE4AE0">
          <w:delText>1</w:delText>
        </w:r>
        <w:r w:rsidDel="00EE4AE0">
          <w:delText>536 bits for 6.48 GHz PPDU transmissions and 2</w:delText>
        </w:r>
        <w:r w:rsidRPr="00945B41" w:rsidDel="00EE4AE0">
          <w:delText>0</w:delText>
        </w:r>
        <w:r w:rsidDel="00EE4AE0">
          <w:delText>48 bits for 8.64 GHz PPDU transmissions.</w:delText>
        </w:r>
      </w:del>
    </w:p>
    <w:p w:rsidR="000C3CC4" w:rsidRDefault="000C3CC4" w:rsidP="000C3CC4">
      <w:pPr>
        <w:pStyle w:val="IEEEStdsLevel3Header"/>
        <w:numPr>
          <w:ilvl w:val="2"/>
          <w:numId w:val="26"/>
        </w:numPr>
      </w:pPr>
      <w:r>
        <w:t>Signal parameters</w:t>
      </w:r>
    </w:p>
    <w:p w:rsidR="000C3CC4" w:rsidRDefault="000C3CC4" w:rsidP="000C3CC4">
      <w:pPr>
        <w:pStyle w:val="IEEEStdsLevel4Header"/>
        <w:numPr>
          <w:ilvl w:val="3"/>
          <w:numId w:val="26"/>
        </w:numPr>
      </w:pPr>
      <w:r>
        <w:t>General</w:t>
      </w:r>
    </w:p>
    <w:p w:rsidR="000C3CC4" w:rsidRDefault="000C3CC4" w:rsidP="000C3CC4">
      <w:pPr>
        <w:pStyle w:val="IEEEStdsParagraph"/>
      </w:pPr>
      <w:r w:rsidRPr="00027A17">
        <w:t xml:space="preserve">This subclause defines </w:t>
      </w:r>
      <w:r>
        <w:t xml:space="preserve">the </w:t>
      </w:r>
      <w:r w:rsidRPr="00027A17">
        <w:t>main EDMG SC signal parameters for 2.16 GHz</w:t>
      </w:r>
      <w:ins w:id="44" w:author="Lomayev, Artyom" w:date="2018-03-20T14:51:00Z">
        <w:r w:rsidR="005F11AF">
          <w:t xml:space="preserve"> (</w:t>
        </w:r>
        <w:r w:rsidR="005F11AF" w:rsidRPr="005F11AF">
          <w:rPr>
            <w:i/>
            <w:rPrChange w:id="45" w:author="Lomayev, Artyom" w:date="2018-03-20T14:51:00Z">
              <w:rPr/>
            </w:rPrChange>
          </w:rPr>
          <w:t>N</w:t>
        </w:r>
        <w:r w:rsidR="005F11AF" w:rsidRPr="005F11AF">
          <w:rPr>
            <w:i/>
            <w:vertAlign w:val="subscript"/>
            <w:rPrChange w:id="46" w:author="Lomayev, Artyom" w:date="2018-03-20T14:51:00Z">
              <w:rPr/>
            </w:rPrChange>
          </w:rPr>
          <w:t>CB</w:t>
        </w:r>
        <w:r w:rsidR="005F11AF">
          <w:t xml:space="preserve"> = 1)</w:t>
        </w:r>
      </w:ins>
      <w:r w:rsidRPr="00027A17">
        <w:t>, 4.32 GHz</w:t>
      </w:r>
      <w:ins w:id="47" w:author="Lomayev, Artyom" w:date="2018-03-20T14:51:00Z">
        <w:r w:rsidR="005F11AF">
          <w:t xml:space="preserve"> (</w:t>
        </w:r>
        <w:r w:rsidR="005F11AF" w:rsidRPr="00D37BE9">
          <w:rPr>
            <w:i/>
          </w:rPr>
          <w:t>N</w:t>
        </w:r>
        <w:r w:rsidR="005F11AF" w:rsidRPr="00D37BE9">
          <w:rPr>
            <w:i/>
            <w:vertAlign w:val="subscript"/>
          </w:rPr>
          <w:t>CB</w:t>
        </w:r>
        <w:r w:rsidR="005F11AF">
          <w:t xml:space="preserve"> = 2)</w:t>
        </w:r>
      </w:ins>
      <w:r w:rsidRPr="00027A17">
        <w:t>, 6.48 GHz</w:t>
      </w:r>
      <w:ins w:id="48" w:author="Lomayev, Artyom" w:date="2018-03-20T14:51:00Z">
        <w:r w:rsidR="005F11AF">
          <w:t xml:space="preserve"> (</w:t>
        </w:r>
        <w:r w:rsidR="005F11AF" w:rsidRPr="00D37BE9">
          <w:rPr>
            <w:i/>
          </w:rPr>
          <w:t>N</w:t>
        </w:r>
        <w:r w:rsidR="005F11AF" w:rsidRPr="00D37BE9">
          <w:rPr>
            <w:i/>
            <w:vertAlign w:val="subscript"/>
          </w:rPr>
          <w:t>CB</w:t>
        </w:r>
        <w:r w:rsidR="005F11AF">
          <w:t xml:space="preserve"> = 3)</w:t>
        </w:r>
      </w:ins>
      <w:r w:rsidRPr="00027A17">
        <w:t xml:space="preserve">, </w:t>
      </w:r>
      <w:del w:id="49" w:author="Lomayev, Artyom" w:date="2018-03-20T14:51:00Z">
        <w:r w:rsidRPr="00027A17" w:rsidDel="00CC0357">
          <w:delText xml:space="preserve">and </w:delText>
        </w:r>
      </w:del>
      <w:r w:rsidRPr="00027A17">
        <w:t>8.64 GHz</w:t>
      </w:r>
      <w:ins w:id="50" w:author="Lomayev, Artyom" w:date="2018-03-20T14:51:00Z">
        <w:r w:rsidR="005F11AF">
          <w:t xml:space="preserve"> (</w:t>
        </w:r>
        <w:r w:rsidR="005F11AF" w:rsidRPr="00D37BE9">
          <w:rPr>
            <w:i/>
          </w:rPr>
          <w:t>N</w:t>
        </w:r>
        <w:r w:rsidR="005F11AF" w:rsidRPr="00D37BE9">
          <w:rPr>
            <w:i/>
            <w:vertAlign w:val="subscript"/>
          </w:rPr>
          <w:t>CB</w:t>
        </w:r>
        <w:r w:rsidR="005F11AF">
          <w:t xml:space="preserve"> = 4)</w:t>
        </w:r>
        <w:r w:rsidR="00CC0357">
          <w:t>, 2.16+2.16 GHz</w:t>
        </w:r>
        <w:r w:rsidR="005F11AF">
          <w:t xml:space="preserve"> (</w:t>
        </w:r>
        <w:r w:rsidR="005F11AF" w:rsidRPr="00D37BE9">
          <w:rPr>
            <w:i/>
          </w:rPr>
          <w:t>N</w:t>
        </w:r>
        <w:r w:rsidR="005F11AF" w:rsidRPr="00D37BE9">
          <w:rPr>
            <w:i/>
            <w:vertAlign w:val="subscript"/>
          </w:rPr>
          <w:t>CB</w:t>
        </w:r>
        <w:r w:rsidR="005F11AF">
          <w:t xml:space="preserve"> = 1)</w:t>
        </w:r>
        <w:r w:rsidR="00CC0357">
          <w:t>, and 4.32+4.32 GHz</w:t>
        </w:r>
      </w:ins>
      <w:r w:rsidRPr="00027A17">
        <w:t xml:space="preserve"> </w:t>
      </w:r>
      <w:r>
        <w:t xml:space="preserve">PPDU </w:t>
      </w:r>
      <w:ins w:id="51" w:author="Lomayev, Artyom" w:date="2018-03-20T14:52:00Z">
        <w:r w:rsidR="005F11AF">
          <w:t>(</w:t>
        </w:r>
        <w:r w:rsidR="005F11AF" w:rsidRPr="00D37BE9">
          <w:rPr>
            <w:i/>
          </w:rPr>
          <w:t>N</w:t>
        </w:r>
        <w:r w:rsidR="005F11AF" w:rsidRPr="00D37BE9">
          <w:rPr>
            <w:i/>
            <w:vertAlign w:val="subscript"/>
          </w:rPr>
          <w:t>CB</w:t>
        </w:r>
        <w:r w:rsidR="005F11AF">
          <w:t xml:space="preserve"> = 2)</w:t>
        </w:r>
        <w:r w:rsidR="002C7457">
          <w:t xml:space="preserve"> </w:t>
        </w:r>
      </w:ins>
      <w:r w:rsidRPr="00027A17">
        <w:t>transmission</w:t>
      </w:r>
      <w:r>
        <w:t>s</w:t>
      </w:r>
      <w:r w:rsidRPr="00027A17">
        <w:t>.</w:t>
      </w:r>
      <w:r>
        <w:t xml:space="preserve"> </w:t>
      </w:r>
    </w:p>
    <w:p w:rsidR="000C3CC4" w:rsidRDefault="000C3CC4" w:rsidP="000C3CC4">
      <w:pPr>
        <w:pStyle w:val="IEEEStdsLevel4Header"/>
        <w:numPr>
          <w:ilvl w:val="3"/>
          <w:numId w:val="26"/>
        </w:numPr>
      </w:pPr>
      <w:r>
        <w:t>Timing related parameters</w:t>
      </w:r>
    </w:p>
    <w:p w:rsidR="000C3CC4" w:rsidRDefault="000C3CC4" w:rsidP="000C3CC4">
      <w:pPr>
        <w:pStyle w:val="IEEEStdsParagraph"/>
      </w:pPr>
      <w:r>
        <w:fldChar w:fldCharType="begin"/>
      </w:r>
      <w:r>
        <w:instrText xml:space="preserve"> REF _Ref489024412 \r \h </w:instrText>
      </w:r>
      <w:r>
        <w:fldChar w:fldCharType="separate"/>
      </w:r>
      <w:r>
        <w:t>Table 56</w:t>
      </w:r>
      <w:r>
        <w:fldChar w:fldCharType="end"/>
      </w:r>
      <w:r>
        <w:t xml:space="preserve"> </w:t>
      </w:r>
      <w:del w:id="52" w:author="Lomayev, Artyom" w:date="2018-01-26T14:07:00Z">
        <w:r w:rsidDel="0087319A">
          <w:delText xml:space="preserve">depicts </w:delText>
        </w:r>
      </w:del>
      <w:ins w:id="53" w:author="Lomayev, Artyom" w:date="2018-01-26T14:07:00Z">
        <w:r w:rsidR="0087319A">
          <w:t xml:space="preserve">provides </w:t>
        </w:r>
      </w:ins>
      <w:r>
        <w:t>a summary of the EDMG SC mode timing related parameters.</w:t>
      </w:r>
    </w:p>
    <w:p w:rsidR="000C3CC4" w:rsidRDefault="00BC6B68" w:rsidP="00BC6B68">
      <w:pPr>
        <w:pStyle w:val="IEEEStdsRegularTableCaption"/>
        <w:numPr>
          <w:ilvl w:val="0"/>
          <w:numId w:val="0"/>
        </w:numPr>
      </w:pPr>
      <w:bookmarkStart w:id="54" w:name="_Ref489024412"/>
      <w:bookmarkStart w:id="55" w:name="_Toc499223499"/>
      <w:r>
        <w:lastRenderedPageBreak/>
        <w:t xml:space="preserve">Table </w:t>
      </w:r>
      <w:r w:rsidR="002B2DB5">
        <w:t>5</w:t>
      </w:r>
      <w:r w:rsidR="001862A8">
        <w:t>6</w:t>
      </w:r>
      <w:r w:rsidR="000C3CC4">
        <w:t>—EDMG SC mode timing related parameters</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558"/>
        <w:gridCol w:w="1558"/>
        <w:gridCol w:w="1559"/>
        <w:gridCol w:w="1559"/>
      </w:tblGrid>
      <w:tr w:rsidR="000C3CC4" w:rsidRPr="00E54358" w:rsidTr="00751750">
        <w:tc>
          <w:tcPr>
            <w:tcW w:w="31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3CC4" w:rsidRPr="00E54358" w:rsidRDefault="000C3CC4" w:rsidP="00751750">
            <w:pPr>
              <w:pStyle w:val="IEEEStdsTableColumnHead"/>
              <w:rPr>
                <w:sz w:val="22"/>
              </w:rPr>
            </w:pPr>
            <w:r>
              <w:t>Parameter</w:t>
            </w:r>
          </w:p>
        </w:tc>
        <w:tc>
          <w:tcPr>
            <w:tcW w:w="6234" w:type="dxa"/>
            <w:gridSpan w:val="4"/>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ColumnHead"/>
            </w:pPr>
            <w:r>
              <w:t>Value</w:t>
            </w:r>
          </w:p>
        </w:tc>
      </w:tr>
      <w:tr w:rsidR="000C3CC4" w:rsidRPr="00E54358" w:rsidTr="007517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3CC4" w:rsidRPr="00E54358" w:rsidRDefault="000C3CC4" w:rsidP="00751750">
            <w:pPr>
              <w:pStyle w:val="IEEEStdsTableData-Center"/>
              <w:rPr>
                <w:sz w:val="22"/>
                <w:lang w:val="en-GB"/>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N</w:t>
            </w:r>
            <w:r w:rsidRPr="00E54358">
              <w:rPr>
                <w:i/>
                <w:vertAlign w:val="subscript"/>
              </w:rPr>
              <w:t>CB</w:t>
            </w:r>
            <w:r>
              <w:t xml:space="preserve"> = 4</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117FB4" w:rsidP="00F578EE">
            <w:pPr>
              <w:pStyle w:val="IEEEStdsTableData-Center"/>
            </w:pPr>
            <w:ins w:id="56" w:author="Lomayev, Artyom" w:date="2018-01-26T14:12:00Z">
              <w:r w:rsidRPr="00117FB4">
                <w:rPr>
                  <w:i/>
                  <w:rPrChange w:id="57" w:author="Lomayev, Artyom" w:date="2018-01-26T14:12:00Z">
                    <w:rPr>
                      <w:i/>
                      <w:vertAlign w:val="subscript"/>
                    </w:rPr>
                  </w:rPrChange>
                </w:rPr>
                <w:t>N</w:t>
              </w:r>
              <w:r>
                <w:rPr>
                  <w:i/>
                  <w:vertAlign w:val="subscript"/>
                </w:rPr>
                <w:t>SPB</w:t>
              </w:r>
            </w:ins>
            <w:ins w:id="58" w:author="Lomayev, Artyom" w:date="2018-01-26T14:08:00Z">
              <w:r>
                <w:t xml:space="preserve">: </w:t>
              </w:r>
            </w:ins>
            <w:ins w:id="59" w:author="Lomayev, Artyom" w:date="2018-01-26T14:13:00Z">
              <w:r>
                <w:t xml:space="preserve">Number of </w:t>
              </w:r>
            </w:ins>
            <w:ins w:id="60" w:author="Lomayev, Artyom" w:date="2018-01-26T14:14:00Z">
              <w:r>
                <w:t>symbols per SC symb</w:t>
              </w:r>
            </w:ins>
            <w:ins w:id="61" w:author="Lomayev, Artyom" w:date="2018-01-26T14:15:00Z">
              <w:r>
                <w:t>ol block</w:t>
              </w:r>
            </w:ins>
            <w:ins w:id="62" w:author="Lomayev, Artyom" w:date="2018-01-26T14:18:00Z">
              <w:r w:rsidR="00C2682C">
                <w:t xml:space="preserve"> </w:t>
              </w:r>
            </w:ins>
            <w:ins w:id="63" w:author="Lomayev, Artyom" w:date="2018-01-26T14:21:00Z">
              <w:r w:rsidR="00C218D2">
                <w:t>for</w:t>
              </w:r>
            </w:ins>
            <w:ins w:id="64" w:author="Lomayev, Artyom" w:date="2018-01-26T14:18:00Z">
              <w:r w:rsidR="00C2682C">
                <w:t xml:space="preserve"> short GI</w:t>
              </w:r>
            </w:ins>
            <w:ins w:id="65" w:author="Lomayev, Artyom" w:date="2018-01-26T14:20:00Z">
              <w:r w:rsidR="0088555F">
                <w:t xml:space="preserve">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3F0179" w:rsidP="00ED0DAF">
            <w:pPr>
              <w:pStyle w:val="IEEEStdsTableData-Center"/>
            </w:pPr>
            <w:ins w:id="66" w:author="Lomayev, Artyom" w:date="2018-01-26T14:15:00Z">
              <w:r>
                <w:t>480</w:t>
              </w:r>
            </w:ins>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ED57A2" w:rsidP="00ED0DAF">
            <w:pPr>
              <w:pStyle w:val="IEEEStdsTableData-Center"/>
            </w:pPr>
            <w:ins w:id="67" w:author="Lomayev, Artyom" w:date="2018-01-26T14:16:00Z">
              <w:r>
                <w:t>960</w:t>
              </w:r>
            </w:ins>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DB5980" w:rsidP="00ED0DAF">
            <w:pPr>
              <w:pStyle w:val="IEEEStdsTableData-Center"/>
            </w:pPr>
            <w:ins w:id="68" w:author="Lomayev, Artyom" w:date="2018-01-26T14:18:00Z">
              <w:r>
                <w:t>1440</w:t>
              </w:r>
            </w:ins>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ED57A2" w:rsidP="00ED0DAF">
            <w:pPr>
              <w:pStyle w:val="IEEEStdsTableData-Center"/>
            </w:pPr>
            <w:ins w:id="69" w:author="Lomayev, Artyom" w:date="2018-01-26T14:16:00Z">
              <w:r>
                <w:t>1920</w:t>
              </w:r>
            </w:ins>
          </w:p>
        </w:tc>
      </w:tr>
      <w:tr w:rsidR="001F6CA1" w:rsidRPr="00E54358" w:rsidTr="00751750">
        <w:trPr>
          <w:ins w:id="70" w:author="Lomayev, Artyom" w:date="2018-01-26T14:07: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1F6CA1" w:rsidRPr="00E54358" w:rsidRDefault="000E1593" w:rsidP="00F578EE">
            <w:pPr>
              <w:pStyle w:val="IEEEStdsTableData-Center"/>
              <w:rPr>
                <w:ins w:id="71" w:author="Lomayev, Artyom" w:date="2018-01-26T14:07:00Z"/>
                <w:i/>
              </w:rPr>
            </w:pPr>
            <w:ins w:id="72" w:author="Lomayev, Artyom" w:date="2018-01-26T14:19:00Z">
              <w:r w:rsidRPr="00090A5F">
                <w:rPr>
                  <w:i/>
                </w:rPr>
                <w:t>N</w:t>
              </w:r>
              <w:r>
                <w:rPr>
                  <w:i/>
                  <w:vertAlign w:val="subscript"/>
                </w:rPr>
                <w:t>SPB</w:t>
              </w:r>
              <w:r>
                <w:t xml:space="preserve">: Number of symbols per SC symbol block </w:t>
              </w:r>
              <w:r w:rsidR="00C218D2">
                <w:t>for</w:t>
              </w:r>
              <w:r>
                <w:t xml:space="preserve"> </w:t>
              </w:r>
            </w:ins>
            <w:ins w:id="73" w:author="Lomayev, Artyom" w:date="2018-01-26T14:20:00Z">
              <w:r>
                <w:t>normal</w:t>
              </w:r>
            </w:ins>
            <w:ins w:id="74" w:author="Lomayev, Artyom" w:date="2018-01-26T14:19:00Z">
              <w:r>
                <w:t xml:space="preserve"> GI</w:t>
              </w:r>
            </w:ins>
            <w:ins w:id="75" w:author="Lomayev, Artyom" w:date="2018-01-26T14:20:00Z">
              <w:r w:rsidR="0088555F">
                <w:t xml:space="preserve">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9F51B0" w:rsidP="00751750">
            <w:pPr>
              <w:pStyle w:val="IEEEStdsTableData-Center"/>
              <w:rPr>
                <w:ins w:id="76" w:author="Lomayev, Artyom" w:date="2018-01-26T14:07:00Z"/>
              </w:rPr>
            </w:pPr>
            <w:ins w:id="77" w:author="Lomayev, Artyom" w:date="2018-01-26T14:20:00Z">
              <w:r>
                <w:t>448</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5A22A8" w:rsidP="00751750">
            <w:pPr>
              <w:pStyle w:val="IEEEStdsTableData-Center"/>
              <w:rPr>
                <w:ins w:id="78" w:author="Lomayev, Artyom" w:date="2018-01-26T14:07:00Z"/>
              </w:rPr>
            </w:pPr>
            <w:ins w:id="79" w:author="Lomayev, Artyom" w:date="2018-01-26T14:21:00Z">
              <w:r>
                <w:t>896</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7511E4" w:rsidP="00751750">
            <w:pPr>
              <w:pStyle w:val="IEEEStdsTableData-Center"/>
              <w:rPr>
                <w:ins w:id="80" w:author="Lomayev, Artyom" w:date="2018-01-26T14:07:00Z"/>
              </w:rPr>
            </w:pPr>
            <w:ins w:id="81" w:author="Lomayev, Artyom" w:date="2018-01-26T14:21:00Z">
              <w:r>
                <w:t>1344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8D3E96" w:rsidP="00751750">
            <w:pPr>
              <w:pStyle w:val="IEEEStdsTableData-Center"/>
              <w:rPr>
                <w:ins w:id="82" w:author="Lomayev, Artyom" w:date="2018-01-26T14:07:00Z"/>
              </w:rPr>
            </w:pPr>
            <w:ins w:id="83" w:author="Lomayev, Artyom" w:date="2018-01-26T14:21:00Z">
              <w:r>
                <w:t>1792</w:t>
              </w:r>
            </w:ins>
          </w:p>
        </w:tc>
      </w:tr>
      <w:tr w:rsidR="001F6CA1" w:rsidRPr="00E54358" w:rsidTr="00751750">
        <w:trPr>
          <w:ins w:id="84" w:author="Lomayev, Artyom" w:date="2018-01-26T14:07: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1F6CA1" w:rsidRPr="00E54358" w:rsidRDefault="006F6DF7" w:rsidP="00F578EE">
            <w:pPr>
              <w:pStyle w:val="IEEEStdsTableData-Center"/>
              <w:rPr>
                <w:ins w:id="85" w:author="Lomayev, Artyom" w:date="2018-01-26T14:07:00Z"/>
                <w:i/>
              </w:rPr>
            </w:pPr>
            <w:ins w:id="86" w:author="Lomayev, Artyom" w:date="2018-01-26T14:20:00Z">
              <w:r w:rsidRPr="00090A5F">
                <w:rPr>
                  <w:i/>
                </w:rPr>
                <w:t>N</w:t>
              </w:r>
              <w:r>
                <w:rPr>
                  <w:i/>
                  <w:vertAlign w:val="subscript"/>
                </w:rPr>
                <w:t>SPB</w:t>
              </w:r>
              <w:r>
                <w:t xml:space="preserve">: Number of symbols per SC symbol block </w:t>
              </w:r>
              <w:r w:rsidR="00C218D2">
                <w:t>for</w:t>
              </w:r>
              <w:r>
                <w:t xml:space="preserve"> long GI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CA5775" w:rsidP="00751750">
            <w:pPr>
              <w:pStyle w:val="IEEEStdsTableData-Center"/>
              <w:rPr>
                <w:ins w:id="87" w:author="Lomayev, Artyom" w:date="2018-01-26T14:07:00Z"/>
              </w:rPr>
            </w:pPr>
            <w:ins w:id="88" w:author="Lomayev, Artyom" w:date="2018-01-26T14:22:00Z">
              <w:r>
                <w:t>384</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F6CA1" w:rsidRDefault="00153FFD" w:rsidP="00751750">
            <w:pPr>
              <w:pStyle w:val="IEEEStdsTableData-Center"/>
              <w:rPr>
                <w:ins w:id="89" w:author="Lomayev, Artyom" w:date="2018-01-26T14:07:00Z"/>
              </w:rPr>
            </w:pPr>
            <w:ins w:id="90" w:author="Lomayev, Artyom" w:date="2018-01-26T14:22:00Z">
              <w:r>
                <w:t>768</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057E08" w:rsidP="00751750">
            <w:pPr>
              <w:pStyle w:val="IEEEStdsTableData-Center"/>
              <w:rPr>
                <w:ins w:id="91" w:author="Lomayev, Artyom" w:date="2018-01-26T14:07:00Z"/>
              </w:rPr>
            </w:pPr>
            <w:ins w:id="92" w:author="Lomayev, Artyom" w:date="2018-01-26T14:22:00Z">
              <w:r>
                <w:t>1152</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6CA1" w:rsidRDefault="00556907" w:rsidP="00751750">
            <w:pPr>
              <w:pStyle w:val="IEEEStdsTableData-Center"/>
              <w:rPr>
                <w:ins w:id="93" w:author="Lomayev, Artyom" w:date="2018-01-26T14:07:00Z"/>
              </w:rPr>
            </w:pPr>
            <w:ins w:id="94" w:author="Lomayev, Artyom" w:date="2018-01-26T14:22:00Z">
              <w:r>
                <w:t>1536</w:t>
              </w:r>
            </w:ins>
          </w:p>
        </w:tc>
      </w:tr>
      <w:tr w:rsidR="00E347B0" w:rsidRPr="00E54358" w:rsidTr="00751750">
        <w:trPr>
          <w:ins w:id="95" w:author="Lomayev, Artyom" w:date="2018-01-26T14:18: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E347B0" w:rsidRPr="00E54358" w:rsidRDefault="0064646D" w:rsidP="00F578EE">
            <w:pPr>
              <w:pStyle w:val="IEEEStdsTableData-Center"/>
              <w:rPr>
                <w:ins w:id="96" w:author="Lomayev, Artyom" w:date="2018-01-26T14:18:00Z"/>
                <w:i/>
              </w:rPr>
            </w:pPr>
            <w:ins w:id="97" w:author="Lomayev, Artyom" w:date="2018-01-26T14:23:00Z">
              <w:r>
                <w:rPr>
                  <w:i/>
                </w:rPr>
                <w:t>N</w:t>
              </w:r>
              <w:r w:rsidRPr="0064646D">
                <w:rPr>
                  <w:i/>
                  <w:vertAlign w:val="subscript"/>
                  <w:rPrChange w:id="98" w:author="Lomayev, Artyom" w:date="2018-01-26T14:23:00Z">
                    <w:rPr>
                      <w:i/>
                    </w:rPr>
                  </w:rPrChange>
                </w:rPr>
                <w:t>GI short</w:t>
              </w:r>
              <w:r w:rsidRPr="0064646D">
                <w:rPr>
                  <w:rPrChange w:id="99" w:author="Lomayev, Artyom" w:date="2018-01-26T14:23:00Z">
                    <w:rPr>
                      <w:i/>
                    </w:rPr>
                  </w:rPrChange>
                </w:rPr>
                <w:t>: short guard interval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891805" w:rsidP="00751750">
            <w:pPr>
              <w:pStyle w:val="IEEEStdsTableData-Center"/>
              <w:rPr>
                <w:ins w:id="100" w:author="Lomayev, Artyom" w:date="2018-01-26T14:18:00Z"/>
              </w:rPr>
            </w:pPr>
            <w:ins w:id="101" w:author="Lomayev, Artyom" w:date="2018-01-26T14:24:00Z">
              <w:r>
                <w:t>32</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E77B76" w:rsidP="00751750">
            <w:pPr>
              <w:pStyle w:val="IEEEStdsTableData-Center"/>
              <w:rPr>
                <w:ins w:id="102" w:author="Lomayev, Artyom" w:date="2018-01-26T14:18:00Z"/>
              </w:rPr>
            </w:pPr>
            <w:ins w:id="103" w:author="Lomayev, Artyom" w:date="2018-01-26T14:25:00Z">
              <w:r>
                <w:t>64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5B372A" w:rsidP="00751750">
            <w:pPr>
              <w:pStyle w:val="IEEEStdsTableData-Center"/>
              <w:rPr>
                <w:ins w:id="104" w:author="Lomayev, Artyom" w:date="2018-01-26T14:18:00Z"/>
              </w:rPr>
            </w:pPr>
            <w:ins w:id="105" w:author="Lomayev, Artyom" w:date="2018-01-26T14:25:00Z">
              <w:r>
                <w:t>96</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E61AF7" w:rsidP="00751750">
            <w:pPr>
              <w:pStyle w:val="IEEEStdsTableData-Center"/>
              <w:rPr>
                <w:ins w:id="106" w:author="Lomayev, Artyom" w:date="2018-01-26T14:18:00Z"/>
              </w:rPr>
            </w:pPr>
            <w:ins w:id="107" w:author="Lomayev, Artyom" w:date="2018-01-26T14:25:00Z">
              <w:r>
                <w:t>128</w:t>
              </w:r>
            </w:ins>
          </w:p>
        </w:tc>
      </w:tr>
      <w:tr w:rsidR="00E347B0" w:rsidRPr="00E54358" w:rsidTr="00751750">
        <w:trPr>
          <w:ins w:id="108" w:author="Lomayev, Artyom" w:date="2018-01-26T14:18: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E347B0" w:rsidRPr="00E54358" w:rsidRDefault="00710A6B" w:rsidP="00F578EE">
            <w:pPr>
              <w:pStyle w:val="IEEEStdsTableData-Center"/>
              <w:rPr>
                <w:ins w:id="109" w:author="Lomayev, Artyom" w:date="2018-01-26T14:18:00Z"/>
                <w:i/>
              </w:rPr>
            </w:pPr>
            <w:ins w:id="110" w:author="Lomayev, Artyom" w:date="2018-01-26T14:23:00Z">
              <w:r>
                <w:rPr>
                  <w:i/>
                </w:rPr>
                <w:t>N</w:t>
              </w:r>
              <w:r w:rsidRPr="00090A5F">
                <w:rPr>
                  <w:i/>
                  <w:vertAlign w:val="subscript"/>
                </w:rPr>
                <w:t xml:space="preserve">GI </w:t>
              </w:r>
              <w:r w:rsidR="00B91E07">
                <w:rPr>
                  <w:i/>
                  <w:vertAlign w:val="subscript"/>
                </w:rPr>
                <w:t>normal</w:t>
              </w:r>
              <w:r w:rsidRPr="00090A5F">
                <w:t xml:space="preserve">: </w:t>
              </w:r>
              <w:r>
                <w:t>normal</w:t>
              </w:r>
              <w:r w:rsidRPr="00090A5F">
                <w:t xml:space="preserve"> guard interval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891805" w:rsidP="00751750">
            <w:pPr>
              <w:pStyle w:val="IEEEStdsTableData-Center"/>
              <w:rPr>
                <w:ins w:id="111" w:author="Lomayev, Artyom" w:date="2018-01-26T14:18:00Z"/>
              </w:rPr>
            </w:pPr>
            <w:ins w:id="112" w:author="Lomayev, Artyom" w:date="2018-01-26T14:24:00Z">
              <w:r>
                <w:t>64</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A52439" w:rsidP="00751750">
            <w:pPr>
              <w:pStyle w:val="IEEEStdsTableData-Center"/>
              <w:rPr>
                <w:ins w:id="113" w:author="Lomayev, Artyom" w:date="2018-01-26T14:18:00Z"/>
              </w:rPr>
            </w:pPr>
            <w:ins w:id="114" w:author="Lomayev, Artyom" w:date="2018-01-26T14:25:00Z">
              <w:r>
                <w:t>128</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CA40B3" w:rsidP="00751750">
            <w:pPr>
              <w:pStyle w:val="IEEEStdsTableData-Center"/>
              <w:rPr>
                <w:ins w:id="115" w:author="Lomayev, Artyom" w:date="2018-01-26T14:18:00Z"/>
              </w:rPr>
            </w:pPr>
            <w:ins w:id="116" w:author="Lomayev, Artyom" w:date="2018-01-26T14:25:00Z">
              <w:r>
                <w:t>192</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36750B" w:rsidP="00751750">
            <w:pPr>
              <w:pStyle w:val="IEEEStdsTableData-Center"/>
              <w:rPr>
                <w:ins w:id="117" w:author="Lomayev, Artyom" w:date="2018-01-26T14:18:00Z"/>
              </w:rPr>
            </w:pPr>
            <w:ins w:id="118" w:author="Lomayev, Artyom" w:date="2018-01-26T14:25:00Z">
              <w:r>
                <w:t>256</w:t>
              </w:r>
            </w:ins>
          </w:p>
        </w:tc>
      </w:tr>
      <w:tr w:rsidR="00E347B0" w:rsidRPr="00E54358" w:rsidTr="00751750">
        <w:trPr>
          <w:ins w:id="119" w:author="Lomayev, Artyom" w:date="2018-01-26T14:18:00Z"/>
        </w:trPr>
        <w:tc>
          <w:tcPr>
            <w:tcW w:w="3116" w:type="dxa"/>
            <w:tcBorders>
              <w:top w:val="single" w:sz="4" w:space="0" w:color="auto"/>
              <w:left w:val="single" w:sz="4" w:space="0" w:color="auto"/>
              <w:bottom w:val="single" w:sz="4" w:space="0" w:color="auto"/>
              <w:right w:val="single" w:sz="4" w:space="0" w:color="auto"/>
            </w:tcBorders>
            <w:shd w:val="clear" w:color="auto" w:fill="auto"/>
          </w:tcPr>
          <w:p w:rsidR="00E347B0" w:rsidRPr="00E54358" w:rsidRDefault="00E94BE2" w:rsidP="00F578EE">
            <w:pPr>
              <w:pStyle w:val="IEEEStdsTableData-Center"/>
              <w:rPr>
                <w:ins w:id="120" w:author="Lomayev, Artyom" w:date="2018-01-26T14:18:00Z"/>
                <w:i/>
              </w:rPr>
            </w:pPr>
            <w:ins w:id="121" w:author="Lomayev, Artyom" w:date="2018-01-26T14:23:00Z">
              <w:r>
                <w:rPr>
                  <w:i/>
                </w:rPr>
                <w:t>N</w:t>
              </w:r>
              <w:r w:rsidRPr="00090A5F">
                <w:rPr>
                  <w:i/>
                  <w:vertAlign w:val="subscript"/>
                </w:rPr>
                <w:t xml:space="preserve">GI </w:t>
              </w:r>
            </w:ins>
            <w:ins w:id="122" w:author="Lomayev, Artyom" w:date="2018-01-26T14:24:00Z">
              <w:r>
                <w:rPr>
                  <w:i/>
                  <w:vertAlign w:val="subscript"/>
                </w:rPr>
                <w:t>long</w:t>
              </w:r>
            </w:ins>
            <w:ins w:id="123" w:author="Lomayev, Artyom" w:date="2018-01-26T14:23:00Z">
              <w:r w:rsidRPr="00090A5F">
                <w:t xml:space="preserve">: </w:t>
              </w:r>
            </w:ins>
            <w:ins w:id="124" w:author="Lomayev, Artyom" w:date="2018-01-26T14:24:00Z">
              <w:r>
                <w:t xml:space="preserve">long </w:t>
              </w:r>
            </w:ins>
            <w:ins w:id="125" w:author="Lomayev, Artyom" w:date="2018-01-26T14:23:00Z">
              <w:r w:rsidRPr="00090A5F">
                <w:t>guard interval length</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891805" w:rsidP="00751750">
            <w:pPr>
              <w:pStyle w:val="IEEEStdsTableData-Center"/>
              <w:rPr>
                <w:ins w:id="126" w:author="Lomayev, Artyom" w:date="2018-01-26T14:18:00Z"/>
              </w:rPr>
            </w:pPr>
            <w:ins w:id="127" w:author="Lomayev, Artyom" w:date="2018-01-26T14:24:00Z">
              <w:r>
                <w:t>128</w:t>
              </w:r>
            </w:ins>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347B0" w:rsidRDefault="00583347" w:rsidP="00751750">
            <w:pPr>
              <w:pStyle w:val="IEEEStdsTableData-Center"/>
              <w:rPr>
                <w:ins w:id="128" w:author="Lomayev, Artyom" w:date="2018-01-26T14:18:00Z"/>
              </w:rPr>
            </w:pPr>
            <w:ins w:id="129" w:author="Lomayev, Artyom" w:date="2018-01-26T14:25:00Z">
              <w:r>
                <w:t>256</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536318" w:rsidP="00751750">
            <w:pPr>
              <w:pStyle w:val="IEEEStdsTableData-Center"/>
              <w:rPr>
                <w:ins w:id="130" w:author="Lomayev, Artyom" w:date="2018-01-26T14:18:00Z"/>
              </w:rPr>
            </w:pPr>
            <w:ins w:id="131" w:author="Lomayev, Artyom" w:date="2018-01-26T14:26:00Z">
              <w:r>
                <w:t>384</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47B0" w:rsidRDefault="002D69C0" w:rsidP="00751750">
            <w:pPr>
              <w:pStyle w:val="IEEEStdsTableData-Center"/>
              <w:rPr>
                <w:ins w:id="132" w:author="Lomayev, Artyom" w:date="2018-01-26T14:18:00Z"/>
              </w:rPr>
            </w:pPr>
            <w:ins w:id="133" w:author="Lomayev, Artyom" w:date="2018-01-26T14:26:00Z">
              <w:r>
                <w:t>51</w:t>
              </w:r>
            </w:ins>
            <w:ins w:id="134" w:author="Lomayev, Artyom" w:date="2018-01-26T14:29:00Z">
              <w:r w:rsidR="00874467">
                <w:t>2</w:t>
              </w:r>
            </w:ins>
          </w:p>
        </w:tc>
      </w:tr>
      <w:tr w:rsidR="0087319A"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921984">
            <w:pPr>
              <w:pStyle w:val="IEEEStdsTableData-Center"/>
            </w:pPr>
            <w:r w:rsidRPr="00E54358">
              <w:rPr>
                <w:i/>
              </w:rPr>
              <w:t>F</w:t>
            </w:r>
            <w:r w:rsidRPr="00E54358">
              <w:rPr>
                <w:i/>
                <w:vertAlign w:val="subscript"/>
              </w:rPr>
              <w:t>c</w:t>
            </w:r>
            <w:ins w:id="135" w:author="Lomayev, Artyom" w:date="2018-03-25T09:57:00Z">
              <w:r w:rsidR="00921984" w:rsidRPr="00921984">
                <w:rPr>
                  <w:i/>
                  <w:vertAlign w:val="subscript"/>
                </w:rPr>
                <w:t xml:space="preserve"> EDMG</w:t>
              </w:r>
            </w:ins>
            <w:del w:id="136" w:author="Lomayev, Artyom" w:date="2018-03-25T09:57:00Z">
              <w:r w:rsidRPr="00E54358" w:rsidDel="00921984">
                <w:rPr>
                  <w:i/>
                </w:rPr>
                <w:delText>×N</w:delText>
              </w:r>
              <w:r w:rsidRPr="00E54358" w:rsidDel="00921984">
                <w:rPr>
                  <w:i/>
                  <w:vertAlign w:val="subscript"/>
                </w:rPr>
                <w:delText>CB</w:delText>
              </w:r>
            </w:del>
            <w:r>
              <w:t xml:space="preserve">: </w:t>
            </w:r>
            <w:ins w:id="137" w:author="Lomayev, Artyom" w:date="2018-03-25T09:57:00Z">
              <w:r w:rsidR="00921984">
                <w:t xml:space="preserve">EDMG </w:t>
              </w:r>
            </w:ins>
            <w:r>
              <w:t>SC chip rate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pPr>
            <w:r>
              <w:t>1.76 GHz</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pPr>
            <w:r>
              <w:t>3.52 GHz</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pPr>
            <w:r>
              <w:t>5.28 GHz</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319A" w:rsidRDefault="0087319A" w:rsidP="00751750">
            <w:pPr>
              <w:pStyle w:val="IEEEStdsTableData-Center"/>
            </w:pPr>
            <w:r>
              <w:t>7.04 GHz</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921984">
            <w:pPr>
              <w:pStyle w:val="IEEEStdsTableData-Center"/>
            </w:pPr>
            <w:r w:rsidRPr="00E54358">
              <w:rPr>
                <w:i/>
              </w:rPr>
              <w:t>T</w:t>
            </w:r>
            <w:r w:rsidRPr="00E54358">
              <w:rPr>
                <w:i/>
                <w:vertAlign w:val="subscript"/>
              </w:rPr>
              <w:t>c</w:t>
            </w:r>
            <w:ins w:id="138" w:author="Lomayev, Artyom" w:date="2018-03-25T09:57:00Z">
              <w:r w:rsidR="00921984">
                <w:rPr>
                  <w:i/>
                  <w:vertAlign w:val="subscript"/>
                </w:rPr>
                <w:t xml:space="preserve"> EDMG</w:t>
              </w:r>
            </w:ins>
            <w:del w:id="139" w:author="Lomayev, Artyom" w:date="2018-03-25T09:57:00Z">
              <w:r w:rsidDel="00921984">
                <w:delText>/</w:delText>
              </w:r>
              <w:r w:rsidRPr="00E54358" w:rsidDel="00921984">
                <w:rPr>
                  <w:i/>
                </w:rPr>
                <w:delText>N</w:delText>
              </w:r>
              <w:r w:rsidRPr="00E54358" w:rsidDel="00921984">
                <w:rPr>
                  <w:i/>
                  <w:vertAlign w:val="subscript"/>
                </w:rPr>
                <w:delText>CB</w:delText>
              </w:r>
            </w:del>
            <w:r>
              <w:t xml:space="preserve">: </w:t>
            </w:r>
            <w:ins w:id="140" w:author="Lomayev, Artyom" w:date="2018-03-25T09:57:00Z">
              <w:r w:rsidR="00921984">
                <w:t xml:space="preserve">EDMG </w:t>
              </w:r>
            </w:ins>
            <w:r>
              <w:t>SC chip time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0.57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0.28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0.19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0.14 ns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Pr="00E54358" w:rsidRDefault="000C3CC4" w:rsidP="00751750">
            <w:pPr>
              <w:pStyle w:val="IEEEStdsTableData-Center"/>
              <w:rPr>
                <w:i/>
              </w:rPr>
            </w:pPr>
            <w:r w:rsidRPr="00E54358">
              <w:rPr>
                <w:i/>
              </w:rPr>
              <w:t>N</w:t>
            </w:r>
            <w:r w:rsidRPr="00E54358">
              <w:rPr>
                <w:i/>
                <w:vertAlign w:val="subscript"/>
              </w:rPr>
              <w:t>DFT</w:t>
            </w:r>
            <w:r w:rsidRPr="00E54358">
              <w:rPr>
                <w:i/>
              </w:rPr>
              <w:t>:</w:t>
            </w:r>
            <w:r>
              <w:t xml:space="preserve"> DFT size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512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1024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1536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2048</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rsidRPr="00E54358">
              <w:rPr>
                <w:i/>
              </w:rPr>
              <w:t>T</w:t>
            </w:r>
            <w:r w:rsidRPr="00E54358">
              <w:rPr>
                <w:i/>
                <w:vertAlign w:val="subscript"/>
              </w:rPr>
              <w:t>DFT</w:t>
            </w:r>
            <w:r>
              <w:t>: SC IDFT/DFT period</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0.291 µs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014A27">
            <w:pPr>
              <w:pStyle w:val="IEEEStdsTableData-Center"/>
            </w:pPr>
            <w:r w:rsidRPr="00E54358">
              <w:rPr>
                <w:i/>
              </w:rPr>
              <w:t>T</w:t>
            </w:r>
            <w:r w:rsidRPr="00E54358">
              <w:rPr>
                <w:i/>
                <w:vertAlign w:val="subscript"/>
              </w:rPr>
              <w:t>GI short</w:t>
            </w:r>
            <w:r>
              <w:t>: short guard interval duration</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18.18 ns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014A27">
            <w:pPr>
              <w:pStyle w:val="IEEEStdsTableData-Center"/>
            </w:pPr>
            <w:r w:rsidRPr="00E54358">
              <w:rPr>
                <w:i/>
              </w:rPr>
              <w:t>T</w:t>
            </w:r>
            <w:r w:rsidRPr="00E54358">
              <w:rPr>
                <w:i/>
                <w:vertAlign w:val="subscript"/>
              </w:rPr>
              <w:t>GI normal</w:t>
            </w:r>
            <w:r>
              <w:t>: normal guard interval duration</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36.36 ns</w:t>
            </w:r>
          </w:p>
        </w:tc>
      </w:tr>
      <w:tr w:rsidR="000C3CC4" w:rsidRPr="00E54358" w:rsidTr="00751750">
        <w:tc>
          <w:tcPr>
            <w:tcW w:w="3116"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014A27">
            <w:pPr>
              <w:pStyle w:val="IEEEStdsTableData-Center"/>
            </w:pPr>
            <w:r w:rsidRPr="00E54358">
              <w:rPr>
                <w:i/>
              </w:rPr>
              <w:t>T</w:t>
            </w:r>
            <w:r w:rsidRPr="00E54358">
              <w:rPr>
                <w:i/>
                <w:vertAlign w:val="subscript"/>
              </w:rPr>
              <w:t>GI long</w:t>
            </w:r>
            <w:r>
              <w:t>: long guard interval duration</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CC4" w:rsidRDefault="000C3CC4" w:rsidP="00751750">
            <w:pPr>
              <w:pStyle w:val="IEEEStdsTableData-Center"/>
            </w:pPr>
            <w:r>
              <w:t>72.72 ns</w:t>
            </w:r>
          </w:p>
        </w:tc>
      </w:tr>
    </w:tbl>
    <w:p w:rsidR="000C3CC4" w:rsidRPr="00CC61D1" w:rsidRDefault="000C3CC4" w:rsidP="000C3CC4">
      <w:pPr>
        <w:pStyle w:val="IEEEStdsParagraph"/>
      </w:pPr>
    </w:p>
    <w:p w:rsidR="003B3E68" w:rsidRDefault="00B31872" w:rsidP="005F2373">
      <w:pPr>
        <w:jc w:val="both"/>
        <w:rPr>
          <w:ins w:id="141" w:author="Lomayev, Artyom" w:date="2018-03-22T10:44:00Z"/>
          <w:sz w:val="20"/>
        </w:rPr>
      </w:pPr>
      <w:ins w:id="142" w:author="Lomayev, Artyom" w:date="2018-03-22T10:44:00Z">
        <w:r>
          <w:rPr>
            <w:sz w:val="20"/>
          </w:rPr>
          <w:t xml:space="preserve">NOTE – </w:t>
        </w:r>
      </w:ins>
      <w:ins w:id="143" w:author="Lomayev, Artyom" w:date="2018-03-22T10:48:00Z">
        <w:r w:rsidR="006E32D4">
          <w:rPr>
            <w:sz w:val="20"/>
          </w:rPr>
          <w:t xml:space="preserve">The </w:t>
        </w:r>
        <w:r w:rsidR="00626B89">
          <w:rPr>
            <w:sz w:val="20"/>
          </w:rPr>
          <w:t xml:space="preserve">non-EDMG and pre-EDMG modulated fields are defined at the SC chip rate </w:t>
        </w:r>
        <w:r w:rsidR="00626B89" w:rsidRPr="00626B89">
          <w:rPr>
            <w:i/>
            <w:sz w:val="20"/>
            <w:rPrChange w:id="144" w:author="Lomayev, Artyom" w:date="2018-03-22T10:48:00Z">
              <w:rPr>
                <w:sz w:val="20"/>
              </w:rPr>
            </w:rPrChange>
          </w:rPr>
          <w:t>F</w:t>
        </w:r>
        <w:r w:rsidR="00626B89" w:rsidRPr="00626B89">
          <w:rPr>
            <w:i/>
            <w:sz w:val="20"/>
            <w:vertAlign w:val="subscript"/>
            <w:rPrChange w:id="145" w:author="Lomayev, Artyom" w:date="2018-03-22T10:48:00Z">
              <w:rPr>
                <w:sz w:val="20"/>
              </w:rPr>
            </w:rPrChange>
          </w:rPr>
          <w:t>c</w:t>
        </w:r>
        <w:r w:rsidR="00626B89">
          <w:rPr>
            <w:sz w:val="20"/>
          </w:rPr>
          <w:t xml:space="preserve"> = 1.76 G</w:t>
        </w:r>
        <w:r w:rsidR="004C4289">
          <w:rPr>
            <w:sz w:val="20"/>
          </w:rPr>
          <w:t xml:space="preserve">Hz and </w:t>
        </w:r>
      </w:ins>
      <w:ins w:id="146" w:author="Lomayev, Artyom" w:date="2018-03-22T10:52:00Z">
        <w:r w:rsidR="00E37930">
          <w:rPr>
            <w:sz w:val="20"/>
          </w:rPr>
          <w:t xml:space="preserve">the </w:t>
        </w:r>
      </w:ins>
      <w:ins w:id="147" w:author="Lomayev, Artyom" w:date="2018-03-22T10:48:00Z">
        <w:r w:rsidR="004C4289">
          <w:rPr>
            <w:sz w:val="20"/>
          </w:rPr>
          <w:t xml:space="preserve">corresponding chip </w:t>
        </w:r>
      </w:ins>
      <w:ins w:id="148" w:author="Lomayev, Artyom" w:date="2018-03-22T10:49:00Z">
        <w:r w:rsidR="004C4289">
          <w:rPr>
            <w:sz w:val="20"/>
          </w:rPr>
          <w:t xml:space="preserve">time duration </w:t>
        </w:r>
        <w:r w:rsidR="004C4289" w:rsidRPr="004C4289">
          <w:rPr>
            <w:i/>
            <w:sz w:val="20"/>
            <w:rPrChange w:id="149" w:author="Lomayev, Artyom" w:date="2018-03-22T10:49:00Z">
              <w:rPr>
                <w:sz w:val="20"/>
              </w:rPr>
            </w:rPrChange>
          </w:rPr>
          <w:t>T</w:t>
        </w:r>
        <w:r w:rsidR="004C4289" w:rsidRPr="004C4289">
          <w:rPr>
            <w:i/>
            <w:sz w:val="20"/>
            <w:vertAlign w:val="subscript"/>
            <w:rPrChange w:id="150" w:author="Lomayev, Artyom" w:date="2018-03-22T10:49:00Z">
              <w:rPr>
                <w:sz w:val="20"/>
              </w:rPr>
            </w:rPrChange>
          </w:rPr>
          <w:t>c</w:t>
        </w:r>
        <w:r w:rsidR="004C4289">
          <w:rPr>
            <w:sz w:val="20"/>
          </w:rPr>
          <w:t xml:space="preserve"> = 0.57 ns. </w:t>
        </w:r>
        <w:r w:rsidR="009F2D55">
          <w:rPr>
            <w:sz w:val="20"/>
          </w:rPr>
          <w:t xml:space="preserve">The EDMG modulated fields are defined at the </w:t>
        </w:r>
      </w:ins>
      <w:ins w:id="151" w:author="Lomayev, Artyom" w:date="2018-03-25T10:01:00Z">
        <w:r w:rsidR="00F614AD">
          <w:rPr>
            <w:sz w:val="20"/>
          </w:rPr>
          <w:t xml:space="preserve">EDMG </w:t>
        </w:r>
      </w:ins>
      <w:ins w:id="152" w:author="Lomayev, Artyom" w:date="2018-03-22T10:50:00Z">
        <w:r w:rsidR="00AC44AB">
          <w:rPr>
            <w:sz w:val="20"/>
          </w:rPr>
          <w:t>SC chip rate</w:t>
        </w:r>
      </w:ins>
      <w:ins w:id="153" w:author="Lomayev, Artyom" w:date="2018-03-25T09:57:00Z">
        <w:r w:rsidR="00AD065B">
          <w:rPr>
            <w:sz w:val="20"/>
          </w:rPr>
          <w:t xml:space="preserve"> </w:t>
        </w:r>
        <w:r w:rsidR="00AD065B" w:rsidRPr="00AD065B">
          <w:rPr>
            <w:i/>
            <w:sz w:val="20"/>
            <w:rPrChange w:id="154" w:author="Lomayev, Artyom" w:date="2018-03-25T09:58:00Z">
              <w:rPr>
                <w:sz w:val="20"/>
              </w:rPr>
            </w:rPrChange>
          </w:rPr>
          <w:t>F</w:t>
        </w:r>
        <w:r w:rsidR="00AD065B" w:rsidRPr="00AD065B">
          <w:rPr>
            <w:i/>
            <w:sz w:val="20"/>
            <w:vertAlign w:val="subscript"/>
            <w:rPrChange w:id="155" w:author="Lomayev, Artyom" w:date="2018-03-25T09:58:00Z">
              <w:rPr>
                <w:sz w:val="20"/>
              </w:rPr>
            </w:rPrChange>
          </w:rPr>
          <w:t>c EDMG</w:t>
        </w:r>
        <w:r w:rsidR="00AD065B">
          <w:rPr>
            <w:sz w:val="20"/>
          </w:rPr>
          <w:t xml:space="preserve"> =</w:t>
        </w:r>
      </w:ins>
      <w:ins w:id="156" w:author="Lomayev, Artyom" w:date="2018-03-22T10:50:00Z">
        <w:r w:rsidR="00AC44AB">
          <w:rPr>
            <w:sz w:val="20"/>
          </w:rPr>
          <w:t xml:space="preserve"> </w:t>
        </w:r>
        <w:proofErr w:type="spellStart"/>
        <w:r w:rsidR="00AC44AB" w:rsidRPr="00733B2D">
          <w:rPr>
            <w:i/>
            <w:sz w:val="20"/>
            <w:rPrChange w:id="157" w:author="Lomayev, Artyom" w:date="2018-03-22T10:50:00Z">
              <w:rPr>
                <w:sz w:val="20"/>
              </w:rPr>
            </w:rPrChange>
          </w:rPr>
          <w:t>F</w:t>
        </w:r>
        <w:r w:rsidR="00AC44AB" w:rsidRPr="00733B2D">
          <w:rPr>
            <w:i/>
            <w:sz w:val="20"/>
            <w:vertAlign w:val="subscript"/>
            <w:rPrChange w:id="158" w:author="Lomayev, Artyom" w:date="2018-03-22T10:50:00Z">
              <w:rPr>
                <w:sz w:val="20"/>
              </w:rPr>
            </w:rPrChange>
          </w:rPr>
          <w:t>c</w:t>
        </w:r>
        <w:r w:rsidR="00AC44AB">
          <w:rPr>
            <w:sz w:val="20"/>
          </w:rPr>
          <w:t>×</w:t>
        </w:r>
        <w:r w:rsidR="00AC44AB" w:rsidRPr="00733B2D">
          <w:rPr>
            <w:i/>
            <w:sz w:val="20"/>
            <w:rPrChange w:id="159" w:author="Lomayev, Artyom" w:date="2018-03-22T10:50:00Z">
              <w:rPr>
                <w:sz w:val="20"/>
              </w:rPr>
            </w:rPrChange>
          </w:rPr>
          <w:t>N</w:t>
        </w:r>
        <w:r w:rsidR="00AC44AB" w:rsidRPr="00733B2D">
          <w:rPr>
            <w:i/>
            <w:sz w:val="20"/>
            <w:vertAlign w:val="subscript"/>
            <w:rPrChange w:id="160" w:author="Lomayev, Artyom" w:date="2018-03-22T10:50:00Z">
              <w:rPr>
                <w:sz w:val="20"/>
              </w:rPr>
            </w:rPrChange>
          </w:rPr>
          <w:t>CB</w:t>
        </w:r>
        <w:proofErr w:type="spellEnd"/>
        <w:r w:rsidR="00AC44AB">
          <w:rPr>
            <w:sz w:val="20"/>
          </w:rPr>
          <w:t xml:space="preserve"> GHz and </w:t>
        </w:r>
      </w:ins>
      <w:ins w:id="161" w:author="Lomayev, Artyom" w:date="2018-03-22T10:52:00Z">
        <w:r w:rsidR="00E37930">
          <w:rPr>
            <w:sz w:val="20"/>
          </w:rPr>
          <w:t xml:space="preserve">the </w:t>
        </w:r>
      </w:ins>
      <w:ins w:id="162" w:author="Lomayev, Artyom" w:date="2018-03-22T10:50:00Z">
        <w:r w:rsidR="00AC44AB">
          <w:rPr>
            <w:sz w:val="20"/>
          </w:rPr>
          <w:t>corresponding chip time duration</w:t>
        </w:r>
      </w:ins>
      <w:ins w:id="163" w:author="Lomayev, Artyom" w:date="2018-03-25T09:58:00Z">
        <w:r w:rsidR="00BD0628">
          <w:rPr>
            <w:sz w:val="20"/>
          </w:rPr>
          <w:t xml:space="preserve"> </w:t>
        </w:r>
        <w:r w:rsidR="00BD0628" w:rsidRPr="00BD0628">
          <w:rPr>
            <w:i/>
            <w:sz w:val="20"/>
            <w:rPrChange w:id="164" w:author="Lomayev, Artyom" w:date="2018-03-25T09:58:00Z">
              <w:rPr>
                <w:sz w:val="20"/>
              </w:rPr>
            </w:rPrChange>
          </w:rPr>
          <w:t>T</w:t>
        </w:r>
        <w:r w:rsidR="00BD0628" w:rsidRPr="00BD0628">
          <w:rPr>
            <w:i/>
            <w:sz w:val="20"/>
            <w:vertAlign w:val="subscript"/>
            <w:rPrChange w:id="165" w:author="Lomayev, Artyom" w:date="2018-03-25T09:58:00Z">
              <w:rPr>
                <w:sz w:val="20"/>
              </w:rPr>
            </w:rPrChange>
          </w:rPr>
          <w:t>c EDMG</w:t>
        </w:r>
        <w:r w:rsidR="00BD0628">
          <w:rPr>
            <w:sz w:val="20"/>
          </w:rPr>
          <w:t xml:space="preserve"> = </w:t>
        </w:r>
      </w:ins>
      <w:ins w:id="166" w:author="Lomayev, Artyom" w:date="2018-03-22T10:50:00Z">
        <w:r w:rsidR="00AC44AB" w:rsidRPr="00AC44AB">
          <w:rPr>
            <w:i/>
            <w:sz w:val="20"/>
            <w:rPrChange w:id="167" w:author="Lomayev, Artyom" w:date="2018-03-22T10:50:00Z">
              <w:rPr>
                <w:sz w:val="20"/>
              </w:rPr>
            </w:rPrChange>
          </w:rPr>
          <w:t>T</w:t>
        </w:r>
        <w:r w:rsidR="00AC44AB" w:rsidRPr="00AC44AB">
          <w:rPr>
            <w:i/>
            <w:sz w:val="20"/>
            <w:vertAlign w:val="subscript"/>
            <w:rPrChange w:id="168" w:author="Lomayev, Artyom" w:date="2018-03-22T10:50:00Z">
              <w:rPr>
                <w:sz w:val="20"/>
              </w:rPr>
            </w:rPrChange>
          </w:rPr>
          <w:t>c</w:t>
        </w:r>
        <w:r w:rsidR="00AC44AB">
          <w:rPr>
            <w:sz w:val="20"/>
          </w:rPr>
          <w:t>/</w:t>
        </w:r>
        <w:r w:rsidR="00AC44AB" w:rsidRPr="00AC44AB">
          <w:rPr>
            <w:i/>
            <w:sz w:val="20"/>
            <w:rPrChange w:id="169" w:author="Lomayev, Artyom" w:date="2018-03-22T10:50:00Z">
              <w:rPr>
                <w:sz w:val="20"/>
              </w:rPr>
            </w:rPrChange>
          </w:rPr>
          <w:t>N</w:t>
        </w:r>
        <w:r w:rsidR="00AC44AB" w:rsidRPr="00AC44AB">
          <w:rPr>
            <w:i/>
            <w:sz w:val="20"/>
            <w:vertAlign w:val="subscript"/>
            <w:rPrChange w:id="170" w:author="Lomayev, Artyom" w:date="2018-03-22T10:50:00Z">
              <w:rPr>
                <w:sz w:val="20"/>
              </w:rPr>
            </w:rPrChange>
          </w:rPr>
          <w:t>CB</w:t>
        </w:r>
        <w:r w:rsidR="00AC44AB">
          <w:rPr>
            <w:sz w:val="20"/>
          </w:rPr>
          <w:t xml:space="preserve"> ns.</w:t>
        </w:r>
      </w:ins>
    </w:p>
    <w:p w:rsidR="00B31872" w:rsidRDefault="00B31872" w:rsidP="005F2373">
      <w:pPr>
        <w:jc w:val="both"/>
        <w:rPr>
          <w:sz w:val="20"/>
        </w:rPr>
      </w:pPr>
    </w:p>
    <w:p w:rsidR="007153A1" w:rsidRPr="00587FBD" w:rsidRDefault="007153A1" w:rsidP="007153A1">
      <w:pPr>
        <w:jc w:val="both"/>
        <w:rPr>
          <w:sz w:val="20"/>
        </w:rPr>
      </w:pPr>
      <w:r w:rsidRPr="00587FBD">
        <w:rPr>
          <w:i/>
          <w:sz w:val="20"/>
        </w:rPr>
        <w:t xml:space="preserve">Editor: change the text as below, page </w:t>
      </w:r>
      <w:r>
        <w:rPr>
          <w:i/>
          <w:sz w:val="20"/>
        </w:rPr>
        <w:t>301</w:t>
      </w:r>
      <w:r w:rsidRPr="00587FBD">
        <w:rPr>
          <w:i/>
          <w:sz w:val="20"/>
        </w:rPr>
        <w:t xml:space="preserve">, </w:t>
      </w:r>
      <w:r>
        <w:rPr>
          <w:i/>
          <w:sz w:val="20"/>
        </w:rPr>
        <w:t>Table 67</w:t>
      </w:r>
      <w:r w:rsidRPr="00587FBD">
        <w:rPr>
          <w:i/>
          <w:sz w:val="20"/>
        </w:rPr>
        <w:t>, [2]</w:t>
      </w:r>
    </w:p>
    <w:p w:rsidR="005C00EC" w:rsidRDefault="005C00EC" w:rsidP="005F2373">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107"/>
      </w:tblGrid>
      <w:tr w:rsidR="00E7325B" w:rsidTr="00EA474B">
        <w:trPr>
          <w:jc w:val="center"/>
        </w:trPr>
        <w:tc>
          <w:tcPr>
            <w:tcW w:w="2749" w:type="dxa"/>
            <w:shd w:val="clear" w:color="auto" w:fill="auto"/>
          </w:tcPr>
          <w:p w:rsidR="00E7325B" w:rsidRPr="00470D89" w:rsidRDefault="00E7325B" w:rsidP="00EA474B">
            <w:pPr>
              <w:pStyle w:val="IEEEStdsTableData-Center"/>
              <w:rPr>
                <w:i/>
              </w:rPr>
            </w:pPr>
            <w:r w:rsidRPr="00470D89">
              <w:rPr>
                <w:position w:val="-12"/>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6pt;height:19pt" o:ole="">
                  <v:imagedata r:id="rId8" o:title=""/>
                </v:shape>
                <o:OLEObject Type="Embed" ProgID="Equation.3" ShapeID="_x0000_i1063" DrawAspect="Content" ObjectID="_1583480193" r:id="rId9"/>
              </w:object>
            </w:r>
          </w:p>
        </w:tc>
        <w:tc>
          <w:tcPr>
            <w:tcW w:w="6107" w:type="dxa"/>
            <w:shd w:val="clear" w:color="auto" w:fill="auto"/>
          </w:tcPr>
          <w:p w:rsidR="00E7325B" w:rsidRDefault="00E7325B" w:rsidP="0004328F">
            <w:pPr>
              <w:pStyle w:val="IEEEStdsTableData-Center"/>
            </w:pPr>
            <w:r>
              <w:t>Number of symbols (constellation points) per SC symbol block; depends on the GI type as defined in</w:t>
            </w:r>
            <w:del w:id="171" w:author="Lomayev, Artyom" w:date="2018-03-25T10:11:00Z">
              <w:r w:rsidDel="0004328F">
                <w:delText xml:space="preserve"> </w:delText>
              </w:r>
              <w:r w:rsidDel="0004328F">
                <w:fldChar w:fldCharType="begin"/>
              </w:r>
              <w:r w:rsidDel="0004328F">
                <w:delInstrText xml:space="preserve"> REF _Ref489982851 \r \h </w:delInstrText>
              </w:r>
              <w:r w:rsidDel="0004328F">
                <w:fldChar w:fldCharType="separate"/>
              </w:r>
              <w:r w:rsidDel="0004328F">
                <w:delText>Table 69</w:delText>
              </w:r>
              <w:r w:rsidDel="0004328F">
                <w:fldChar w:fldCharType="end"/>
              </w:r>
            </w:del>
            <w:ins w:id="172" w:author="Lomayev, Artyom" w:date="2018-03-25T10:11:00Z">
              <w:r w:rsidR="0004328F">
                <w:t xml:space="preserve"> Table 56</w:t>
              </w:r>
            </w:ins>
            <w:r>
              <w:t>.</w:t>
            </w:r>
          </w:p>
        </w:tc>
      </w:tr>
    </w:tbl>
    <w:p w:rsidR="005C00EC" w:rsidRDefault="005C00EC" w:rsidP="005F2373">
      <w:pPr>
        <w:jc w:val="both"/>
        <w:rPr>
          <w:sz w:val="20"/>
        </w:rPr>
      </w:pPr>
    </w:p>
    <w:p w:rsidR="0007620D" w:rsidRPr="00587FBD" w:rsidRDefault="0007620D" w:rsidP="0007620D">
      <w:pPr>
        <w:jc w:val="both"/>
        <w:rPr>
          <w:sz w:val="20"/>
        </w:rPr>
      </w:pPr>
      <w:r w:rsidRPr="00587FBD">
        <w:rPr>
          <w:i/>
          <w:sz w:val="20"/>
        </w:rPr>
        <w:t xml:space="preserve">Editor: change the text as below, page </w:t>
      </w:r>
      <w:r>
        <w:rPr>
          <w:i/>
          <w:sz w:val="20"/>
        </w:rPr>
        <w:t>3</w:t>
      </w:r>
      <w:r>
        <w:rPr>
          <w:i/>
          <w:sz w:val="20"/>
        </w:rPr>
        <w:t>02</w:t>
      </w:r>
      <w:r w:rsidRPr="00587FBD">
        <w:rPr>
          <w:i/>
          <w:sz w:val="20"/>
        </w:rPr>
        <w:t xml:space="preserve">, </w:t>
      </w:r>
      <w:r>
        <w:rPr>
          <w:i/>
          <w:sz w:val="20"/>
        </w:rPr>
        <w:t>line 4</w:t>
      </w:r>
      <w:r w:rsidRPr="00587FBD">
        <w:rPr>
          <w:i/>
          <w:sz w:val="20"/>
        </w:rPr>
        <w:t>, [2]</w:t>
      </w:r>
    </w:p>
    <w:p w:rsidR="005C00EC" w:rsidRDefault="005C00EC" w:rsidP="005F2373">
      <w:pPr>
        <w:jc w:val="both"/>
        <w:rPr>
          <w:sz w:val="20"/>
        </w:rPr>
      </w:pPr>
    </w:p>
    <w:p w:rsidR="00880B54" w:rsidRDefault="00880B54" w:rsidP="00880B54">
      <w:pPr>
        <w:pStyle w:val="IEEEStdsParagraph"/>
      </w:pPr>
      <w:del w:id="173" w:author="Lomayev, Artyom" w:date="2018-03-25T10:12:00Z">
        <w:r w:rsidDel="00D8485F">
          <w:fldChar w:fldCharType="begin"/>
        </w:r>
        <w:r w:rsidDel="00D8485F">
          <w:delInstrText xml:space="preserve"> REF _Ref489982851 \r \h </w:delInstrText>
        </w:r>
        <w:r w:rsidDel="00D8485F">
          <w:fldChar w:fldCharType="separate"/>
        </w:r>
        <w:r w:rsidDel="00D8485F">
          <w:delText>Table 69</w:delText>
        </w:r>
        <w:r w:rsidDel="00D8485F">
          <w:fldChar w:fldCharType="end"/>
        </w:r>
        <w:r w:rsidDel="00D8485F">
          <w:delText xml:space="preserve"> </w:delText>
        </w:r>
      </w:del>
      <w:ins w:id="174" w:author="Lomayev, Artyom" w:date="2018-03-25T10:12:00Z">
        <w:r w:rsidR="00D8485F">
          <w:t xml:space="preserve">Table 56 </w:t>
        </w:r>
      </w:ins>
      <w:r w:rsidRPr="00120291">
        <w:t>defines the number of symbols (constellation points) per SC symbol block</w:t>
      </w:r>
      <w:r>
        <w:t>,</w:t>
      </w:r>
      <w:r w:rsidRPr="00120291">
        <w:t xml:space="preserve"> N</w:t>
      </w:r>
      <w:r w:rsidRPr="00CC61D1">
        <w:rPr>
          <w:vertAlign w:val="subscript"/>
        </w:rPr>
        <w:t>SPB</w:t>
      </w:r>
      <w:r>
        <w:t>,</w:t>
      </w:r>
      <w:r w:rsidRPr="00120291">
        <w:t xml:space="preserve"> for different types of GI.</w:t>
      </w:r>
    </w:p>
    <w:p w:rsidR="00880B54" w:rsidDel="00D8485F" w:rsidRDefault="00880B54" w:rsidP="00880B54">
      <w:pPr>
        <w:pStyle w:val="IEEEStdsRegularTableCaption"/>
        <w:numPr>
          <w:ilvl w:val="0"/>
          <w:numId w:val="0"/>
        </w:numPr>
        <w:rPr>
          <w:del w:id="175" w:author="Lomayev, Artyom" w:date="2018-03-25T10:12:00Z"/>
        </w:rPr>
      </w:pPr>
      <w:bookmarkStart w:id="176" w:name="_Ref489982851"/>
      <w:bookmarkStart w:id="177" w:name="_Toc499223512"/>
      <w:del w:id="178" w:author="Lomayev, Artyom" w:date="2018-03-25T10:12:00Z">
        <w:r w:rsidDel="00D8485F">
          <w:delText xml:space="preserve">Table 69 </w:delText>
        </w:r>
        <w:r w:rsidDel="00D8485F">
          <w:delText>—</w:delText>
        </w:r>
        <w:r w:rsidRPr="00981EAC" w:rsidDel="00D8485F">
          <w:delText xml:space="preserve"> Values of N</w:delText>
        </w:r>
        <w:r w:rsidRPr="00CC61D1" w:rsidDel="00D8485F">
          <w:rPr>
            <w:vertAlign w:val="subscript"/>
          </w:rPr>
          <w:delText>SPB</w:delText>
        </w:r>
        <w:r w:rsidRPr="00981EAC" w:rsidDel="00D8485F">
          <w:delText xml:space="preserve"> for different types of GI</w:delText>
        </w:r>
        <w:bookmarkEnd w:id="176"/>
        <w:bookmarkEnd w:id="177"/>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8"/>
        <w:gridCol w:w="2338"/>
      </w:tblGrid>
      <w:tr w:rsidR="00880B54" w:rsidRPr="003C5D34" w:rsidDel="00D8485F" w:rsidTr="00EA474B">
        <w:trPr>
          <w:jc w:val="center"/>
          <w:del w:id="179" w:author="Lomayev, Artyom" w:date="2018-03-25T10:12:00Z"/>
        </w:trPr>
        <w:tc>
          <w:tcPr>
            <w:tcW w:w="2337" w:type="dxa"/>
            <w:shd w:val="clear" w:color="auto" w:fill="auto"/>
          </w:tcPr>
          <w:p w:rsidR="00880B54" w:rsidRPr="003C5D34" w:rsidDel="00D8485F" w:rsidRDefault="00880B54" w:rsidP="00EA474B">
            <w:pPr>
              <w:pStyle w:val="IEEEStdsTableColumnHead"/>
              <w:rPr>
                <w:del w:id="180" w:author="Lomayev, Artyom" w:date="2018-03-25T10:12:00Z"/>
              </w:rPr>
            </w:pPr>
            <w:del w:id="181" w:author="Lomayev, Artyom" w:date="2018-03-25T10:12:00Z">
              <w:r w:rsidRPr="003C5D34" w:rsidDel="00D8485F">
                <w:delText>Short GI</w:delText>
              </w:r>
            </w:del>
          </w:p>
        </w:tc>
        <w:tc>
          <w:tcPr>
            <w:tcW w:w="2338" w:type="dxa"/>
            <w:shd w:val="clear" w:color="auto" w:fill="auto"/>
          </w:tcPr>
          <w:p w:rsidR="00880B54" w:rsidRPr="003C5D34" w:rsidDel="00D8485F" w:rsidRDefault="00880B54" w:rsidP="00EA474B">
            <w:pPr>
              <w:pStyle w:val="IEEEStdsTableColumnHead"/>
              <w:rPr>
                <w:del w:id="182" w:author="Lomayev, Artyom" w:date="2018-03-25T10:12:00Z"/>
              </w:rPr>
            </w:pPr>
            <w:del w:id="183" w:author="Lomayev, Artyom" w:date="2018-03-25T10:12:00Z">
              <w:r w:rsidRPr="003C5D34" w:rsidDel="00D8485F">
                <w:delText>Normal GI</w:delText>
              </w:r>
            </w:del>
          </w:p>
        </w:tc>
        <w:tc>
          <w:tcPr>
            <w:tcW w:w="2338" w:type="dxa"/>
            <w:shd w:val="clear" w:color="auto" w:fill="auto"/>
          </w:tcPr>
          <w:p w:rsidR="00880B54" w:rsidRPr="003C5D34" w:rsidDel="00D8485F" w:rsidRDefault="00880B54" w:rsidP="00EA474B">
            <w:pPr>
              <w:pStyle w:val="IEEEStdsTableColumnHead"/>
              <w:rPr>
                <w:del w:id="184" w:author="Lomayev, Artyom" w:date="2018-03-25T10:12:00Z"/>
              </w:rPr>
            </w:pPr>
            <w:del w:id="185" w:author="Lomayev, Artyom" w:date="2018-03-25T10:12:00Z">
              <w:r w:rsidRPr="003C5D34" w:rsidDel="00D8485F">
                <w:delText>Long GI</w:delText>
              </w:r>
            </w:del>
          </w:p>
        </w:tc>
      </w:tr>
      <w:tr w:rsidR="00880B54" w:rsidDel="00D8485F" w:rsidTr="00EA474B">
        <w:trPr>
          <w:jc w:val="center"/>
          <w:del w:id="186" w:author="Lomayev, Artyom" w:date="2018-03-25T10:12:00Z"/>
        </w:trPr>
        <w:tc>
          <w:tcPr>
            <w:tcW w:w="2337" w:type="dxa"/>
            <w:shd w:val="clear" w:color="auto" w:fill="auto"/>
          </w:tcPr>
          <w:p w:rsidR="00880B54" w:rsidRPr="00C65C50" w:rsidDel="00D8485F" w:rsidRDefault="00880B54" w:rsidP="00EA474B">
            <w:pPr>
              <w:pStyle w:val="IEEEStdsTableData-Center"/>
              <w:rPr>
                <w:del w:id="187" w:author="Lomayev, Artyom" w:date="2018-03-25T10:12:00Z"/>
              </w:rPr>
            </w:pPr>
            <w:del w:id="188" w:author="Lomayev, Artyom" w:date="2018-03-25T10:12:00Z">
              <w:r w:rsidRPr="00C65C50" w:rsidDel="00D8485F">
                <w:delText>480</w:delText>
              </w:r>
            </w:del>
          </w:p>
        </w:tc>
        <w:tc>
          <w:tcPr>
            <w:tcW w:w="2338" w:type="dxa"/>
            <w:shd w:val="clear" w:color="auto" w:fill="auto"/>
          </w:tcPr>
          <w:p w:rsidR="00880B54" w:rsidRPr="00C65C50" w:rsidDel="00D8485F" w:rsidRDefault="00880B54" w:rsidP="00EA474B">
            <w:pPr>
              <w:pStyle w:val="IEEEStdsTableData-Center"/>
              <w:rPr>
                <w:del w:id="189" w:author="Lomayev, Artyom" w:date="2018-03-25T10:12:00Z"/>
              </w:rPr>
            </w:pPr>
            <w:del w:id="190" w:author="Lomayev, Artyom" w:date="2018-03-25T10:12:00Z">
              <w:r w:rsidRPr="00C65C50" w:rsidDel="00D8485F">
                <w:delText>448</w:delText>
              </w:r>
            </w:del>
          </w:p>
        </w:tc>
        <w:tc>
          <w:tcPr>
            <w:tcW w:w="2338" w:type="dxa"/>
            <w:shd w:val="clear" w:color="auto" w:fill="auto"/>
          </w:tcPr>
          <w:p w:rsidR="00880B54" w:rsidRPr="00C65C50" w:rsidDel="00D8485F" w:rsidRDefault="00880B54" w:rsidP="00EA474B">
            <w:pPr>
              <w:pStyle w:val="IEEEStdsTableData-Center"/>
              <w:rPr>
                <w:del w:id="191" w:author="Lomayev, Artyom" w:date="2018-03-25T10:12:00Z"/>
              </w:rPr>
            </w:pPr>
            <w:del w:id="192" w:author="Lomayev, Artyom" w:date="2018-03-25T10:12:00Z">
              <w:r w:rsidRPr="00C65C50" w:rsidDel="00D8485F">
                <w:delText>384</w:delText>
              </w:r>
            </w:del>
          </w:p>
        </w:tc>
      </w:tr>
    </w:tbl>
    <w:p w:rsidR="00880B54" w:rsidRDefault="00880B54" w:rsidP="00880B54">
      <w:pPr>
        <w:pStyle w:val="IEEEStdsParagraph"/>
      </w:pPr>
    </w:p>
    <w:p w:rsidR="008840F9" w:rsidRPr="00587FBD" w:rsidRDefault="008840F9" w:rsidP="008840F9">
      <w:pPr>
        <w:jc w:val="both"/>
        <w:rPr>
          <w:sz w:val="20"/>
        </w:rPr>
      </w:pPr>
      <w:r w:rsidRPr="00587FBD">
        <w:rPr>
          <w:i/>
          <w:sz w:val="20"/>
        </w:rPr>
        <w:t xml:space="preserve">Editor: change the text as below, page </w:t>
      </w:r>
      <w:r>
        <w:rPr>
          <w:i/>
          <w:sz w:val="20"/>
        </w:rPr>
        <w:t>3</w:t>
      </w:r>
      <w:r>
        <w:rPr>
          <w:i/>
          <w:sz w:val="20"/>
        </w:rPr>
        <w:t>06</w:t>
      </w:r>
      <w:r w:rsidRPr="00587FBD">
        <w:rPr>
          <w:i/>
          <w:sz w:val="20"/>
        </w:rPr>
        <w:t xml:space="preserve">, </w:t>
      </w:r>
      <w:r>
        <w:rPr>
          <w:i/>
          <w:sz w:val="20"/>
        </w:rPr>
        <w:t xml:space="preserve">line </w:t>
      </w:r>
      <w:r>
        <w:rPr>
          <w:i/>
          <w:sz w:val="20"/>
        </w:rPr>
        <w:t>12</w:t>
      </w:r>
      <w:r w:rsidRPr="00587FBD">
        <w:rPr>
          <w:i/>
          <w:sz w:val="20"/>
        </w:rPr>
        <w:t>, [2]</w:t>
      </w:r>
    </w:p>
    <w:p w:rsidR="0007620D" w:rsidRDefault="0007620D" w:rsidP="005F2373">
      <w:pPr>
        <w:jc w:val="both"/>
        <w:rPr>
          <w:sz w:val="20"/>
        </w:rPr>
      </w:pPr>
    </w:p>
    <w:p w:rsidR="0007620D" w:rsidRDefault="008840F9" w:rsidP="005F2373">
      <w:pPr>
        <w:jc w:val="both"/>
        <w:rPr>
          <w:ins w:id="193" w:author="Lomayev, Artyom" w:date="2018-03-25T10:13:00Z"/>
        </w:rPr>
      </w:pPr>
      <w:del w:id="194" w:author="Lomayev, Artyom" w:date="2018-03-25T10:13:00Z">
        <w:r w:rsidRPr="00FD262C" w:rsidDel="00E974E6">
          <w:rPr>
            <w:position w:val="-80"/>
          </w:rPr>
          <w:object w:dxaOrig="3860" w:dyaOrig="1719">
            <v:shape id="_x0000_i1064" type="#_x0000_t75" style="width:193pt;height:86pt" o:ole="">
              <v:imagedata r:id="rId10" o:title=""/>
            </v:shape>
            <o:OLEObject Type="Embed" ProgID="Equation.3" ShapeID="_x0000_i1064" DrawAspect="Content" ObjectID="_1583480194" r:id="rId11"/>
          </w:object>
        </w:r>
      </w:del>
    </w:p>
    <w:p w:rsidR="00E974E6" w:rsidRDefault="00E974E6" w:rsidP="005F2373">
      <w:pPr>
        <w:jc w:val="both"/>
        <w:rPr>
          <w:sz w:val="20"/>
        </w:rPr>
      </w:pPr>
      <w:ins w:id="195" w:author="Lomayev, Artyom" w:date="2018-03-25T10:13:00Z">
        <w:r w:rsidRPr="00FD262C">
          <w:rPr>
            <w:position w:val="-80"/>
          </w:rPr>
          <w:object w:dxaOrig="3460" w:dyaOrig="1719">
            <v:shape id="_x0000_i1079" type="#_x0000_t75" style="width:173pt;height:86pt" o:ole="">
              <v:imagedata r:id="rId12" o:title=""/>
            </v:shape>
            <o:OLEObject Type="Embed" ProgID="Equation.DSMT4" ShapeID="_x0000_i1079" DrawAspect="Content" ObjectID="_1583480195" r:id="rId13"/>
          </w:object>
        </w:r>
      </w:ins>
    </w:p>
    <w:p w:rsidR="00967F98" w:rsidRDefault="00967F98" w:rsidP="00BA0B48">
      <w:pPr>
        <w:jc w:val="both"/>
        <w:rPr>
          <w:i/>
          <w:sz w:val="20"/>
        </w:rPr>
      </w:pPr>
    </w:p>
    <w:p w:rsidR="00BA0B48" w:rsidRPr="00587FBD" w:rsidRDefault="00BA0B48" w:rsidP="00BA0B48">
      <w:pPr>
        <w:jc w:val="both"/>
        <w:rPr>
          <w:sz w:val="20"/>
        </w:rPr>
      </w:pPr>
      <w:r w:rsidRPr="00587FBD">
        <w:rPr>
          <w:i/>
          <w:sz w:val="20"/>
        </w:rPr>
        <w:lastRenderedPageBreak/>
        <w:t xml:space="preserve">Editor: change the text as below, page </w:t>
      </w:r>
      <w:r>
        <w:rPr>
          <w:i/>
          <w:sz w:val="20"/>
        </w:rPr>
        <w:t>306</w:t>
      </w:r>
      <w:r w:rsidRPr="00587FBD">
        <w:rPr>
          <w:i/>
          <w:sz w:val="20"/>
        </w:rPr>
        <w:t xml:space="preserve">, </w:t>
      </w:r>
      <w:r>
        <w:rPr>
          <w:i/>
          <w:sz w:val="20"/>
        </w:rPr>
        <w:t>line 1</w:t>
      </w:r>
      <w:r>
        <w:rPr>
          <w:i/>
          <w:sz w:val="20"/>
        </w:rPr>
        <w:t>6</w:t>
      </w:r>
      <w:r w:rsidRPr="00587FBD">
        <w:rPr>
          <w:i/>
          <w:sz w:val="20"/>
        </w:rPr>
        <w:t>, [2]</w:t>
      </w:r>
    </w:p>
    <w:p w:rsidR="005C00EC" w:rsidRDefault="005C00EC" w:rsidP="005F2373">
      <w:pPr>
        <w:jc w:val="both"/>
        <w:rPr>
          <w:sz w:val="20"/>
        </w:rPr>
      </w:pPr>
    </w:p>
    <w:p w:rsidR="00DF1685" w:rsidRDefault="00BA0B48" w:rsidP="005F2373">
      <w:pPr>
        <w:jc w:val="both"/>
        <w:rPr>
          <w:ins w:id="196" w:author="Lomayev, Artyom" w:date="2018-03-25T10:13:00Z"/>
          <w:szCs w:val="22"/>
        </w:rPr>
      </w:pPr>
      <w:del w:id="197" w:author="Lomayev, Artyom" w:date="2018-03-25T10:13:00Z">
        <w:r w:rsidRPr="00FA4BDE" w:rsidDel="00656708">
          <w:rPr>
            <w:position w:val="-32"/>
            <w:szCs w:val="22"/>
          </w:rPr>
          <w:object w:dxaOrig="6540" w:dyaOrig="859">
            <v:shape id="_x0000_i1065" type="#_x0000_t75" style="width:333pt;height:41pt" o:ole="">
              <v:imagedata r:id="rId14" o:title=""/>
            </v:shape>
            <o:OLEObject Type="Embed" ProgID="Equation.3" ShapeID="_x0000_i1065" DrawAspect="Content" ObjectID="_1583480196" r:id="rId15"/>
          </w:object>
        </w:r>
      </w:del>
    </w:p>
    <w:p w:rsidR="00656708" w:rsidRDefault="00656708" w:rsidP="005F2373">
      <w:pPr>
        <w:jc w:val="both"/>
        <w:rPr>
          <w:sz w:val="20"/>
        </w:rPr>
      </w:pPr>
      <w:ins w:id="198" w:author="Lomayev, Artyom" w:date="2018-03-25T10:13:00Z">
        <w:r w:rsidRPr="00FA4BDE">
          <w:rPr>
            <w:position w:val="-32"/>
            <w:szCs w:val="22"/>
          </w:rPr>
          <w:object w:dxaOrig="6100" w:dyaOrig="840">
            <v:shape id="_x0000_i1080" type="#_x0000_t75" style="width:310.5pt;height:40pt" o:ole="">
              <v:imagedata r:id="rId16" o:title=""/>
            </v:shape>
            <o:OLEObject Type="Embed" ProgID="Equation.DSMT4" ShapeID="_x0000_i1080" DrawAspect="Content" ObjectID="_1583480197" r:id="rId17"/>
          </w:object>
        </w:r>
      </w:ins>
    </w:p>
    <w:p w:rsidR="00DF1685" w:rsidRDefault="00DF1685" w:rsidP="005F2373">
      <w:pPr>
        <w:jc w:val="both"/>
        <w:rPr>
          <w:sz w:val="20"/>
        </w:rPr>
      </w:pPr>
    </w:p>
    <w:p w:rsidR="00093155" w:rsidRPr="00587FBD" w:rsidRDefault="00093155" w:rsidP="00093155">
      <w:pPr>
        <w:jc w:val="both"/>
        <w:rPr>
          <w:sz w:val="20"/>
        </w:rPr>
      </w:pPr>
      <w:r w:rsidRPr="00587FBD">
        <w:rPr>
          <w:i/>
          <w:sz w:val="20"/>
        </w:rPr>
        <w:t xml:space="preserve">Editor: change the text as below, page </w:t>
      </w:r>
      <w:r>
        <w:rPr>
          <w:i/>
          <w:sz w:val="20"/>
        </w:rPr>
        <w:t>30</w:t>
      </w:r>
      <w:r>
        <w:rPr>
          <w:i/>
          <w:sz w:val="20"/>
        </w:rPr>
        <w:t>9</w:t>
      </w:r>
      <w:r w:rsidRPr="00587FBD">
        <w:rPr>
          <w:i/>
          <w:sz w:val="20"/>
        </w:rPr>
        <w:t xml:space="preserve">, </w:t>
      </w:r>
      <w:r>
        <w:rPr>
          <w:i/>
          <w:sz w:val="20"/>
        </w:rPr>
        <w:t>line 1</w:t>
      </w:r>
      <w:r w:rsidRPr="00587FBD">
        <w:rPr>
          <w:i/>
          <w:sz w:val="20"/>
        </w:rPr>
        <w:t>, [2]</w:t>
      </w:r>
    </w:p>
    <w:p w:rsidR="00DF1685" w:rsidRDefault="00DF1685" w:rsidP="005F2373">
      <w:pPr>
        <w:jc w:val="both"/>
        <w:rPr>
          <w:sz w:val="20"/>
        </w:rPr>
      </w:pPr>
    </w:p>
    <w:p w:rsidR="00DF1685" w:rsidRDefault="00DF1685" w:rsidP="005F2373">
      <w:pPr>
        <w:jc w:val="both"/>
        <w:rPr>
          <w:sz w:val="20"/>
        </w:rPr>
      </w:pPr>
    </w:p>
    <w:p w:rsidR="00093155" w:rsidRDefault="00093155" w:rsidP="00093155">
      <w:pPr>
        <w:spacing w:line="360" w:lineRule="auto"/>
        <w:rPr>
          <w:szCs w:val="22"/>
        </w:rPr>
      </w:pPr>
      <w:r w:rsidRPr="003301C7">
        <w:rPr>
          <w:szCs w:val="22"/>
        </w:rPr>
        <w:t xml:space="preserve">The DCM π/2-SQPSK modulation uses the same symbol blocking structure as for </w:t>
      </w:r>
      <w:r>
        <w:rPr>
          <w:szCs w:val="22"/>
        </w:rPr>
        <w:t xml:space="preserve">a SU PPDU defined in </w:t>
      </w:r>
      <w:r>
        <w:rPr>
          <w:szCs w:val="22"/>
        </w:rPr>
        <w:fldChar w:fldCharType="begin"/>
      </w:r>
      <w:r>
        <w:rPr>
          <w:szCs w:val="22"/>
        </w:rPr>
        <w:instrText xml:space="preserve"> REF _Ref479784454 \r \h </w:instrText>
      </w:r>
      <w:r>
        <w:rPr>
          <w:szCs w:val="22"/>
        </w:rPr>
      </w:r>
      <w:r>
        <w:rPr>
          <w:szCs w:val="22"/>
        </w:rPr>
        <w:fldChar w:fldCharType="separate"/>
      </w:r>
      <w:r>
        <w:rPr>
          <w:szCs w:val="22"/>
        </w:rPr>
        <w:t>30.5.9.2.2.3</w:t>
      </w:r>
      <w:r>
        <w:rPr>
          <w:szCs w:val="22"/>
        </w:rPr>
        <w:fldChar w:fldCharType="end"/>
      </w:r>
      <w:r w:rsidRPr="003301C7">
        <w:rPr>
          <w:szCs w:val="22"/>
        </w:rPr>
        <w:t>.</w:t>
      </w:r>
    </w:p>
    <w:p w:rsidR="00093155" w:rsidRPr="00D5703B" w:rsidRDefault="00093155" w:rsidP="00093155">
      <w:pPr>
        <w:pStyle w:val="IEEEStdsLevel5Header"/>
      </w:pPr>
      <w:bookmarkStart w:id="199" w:name="_Ref483229237"/>
      <w:r>
        <w:t>Space-time block coding (STBC)</w:t>
      </w:r>
      <w:bookmarkEnd w:id="199"/>
    </w:p>
    <w:p w:rsidR="00093155" w:rsidRDefault="00093155" w:rsidP="00093155">
      <w:pPr>
        <w:pStyle w:val="IEEEStdsParagraph"/>
      </w:pPr>
      <w:r>
        <w:t>The STBC</w:t>
      </w:r>
      <w:r w:rsidRPr="008B1936">
        <w:t xml:space="preserve"> performs </w:t>
      </w:r>
      <w:r>
        <w:t xml:space="preserve">a </w:t>
      </w:r>
      <w:r w:rsidRPr="008B1936">
        <w:t xml:space="preserve">single spatial stream to </w:t>
      </w:r>
      <w:r>
        <w:t xml:space="preserve">two space-time streams mapping </w:t>
      </w:r>
      <w:r w:rsidRPr="008B1936">
        <w:t>and includes the following steps:</w:t>
      </w:r>
    </w:p>
    <w:p w:rsidR="00093155" w:rsidRDefault="00093155" w:rsidP="00093155">
      <w:pPr>
        <w:pStyle w:val="IEEEStdsUnorderedList"/>
      </w:pPr>
      <w:r w:rsidRPr="008B1936">
        <w:t xml:space="preserve">The input encoded bits stream of a single spatial stream </w:t>
      </w:r>
      <w:r>
        <w:t>are</w:t>
      </w:r>
      <w:r w:rsidRPr="008B1936">
        <w:t xml:space="preserve"> broken into groups of N</w:t>
      </w:r>
      <w:r w:rsidRPr="00930D9E">
        <w:rPr>
          <w:vertAlign w:val="subscript"/>
        </w:rPr>
        <w:t>CBPB</w:t>
      </w:r>
      <w:r w:rsidRPr="008B1936">
        <w:t xml:space="preserve"> </w:t>
      </w:r>
      <w:r>
        <w:t>× N</w:t>
      </w:r>
      <w:r w:rsidRPr="004046B3">
        <w:rPr>
          <w:vertAlign w:val="subscript"/>
        </w:rPr>
        <w:t>CB</w:t>
      </w:r>
      <w:r>
        <w:t xml:space="preserve"> </w:t>
      </w:r>
      <w:r w:rsidRPr="008B1936">
        <w:t>bits</w:t>
      </w:r>
      <w:r>
        <w:t xml:space="preserve">, </w:t>
      </w:r>
      <w:r w:rsidRPr="00EF64E6">
        <w:rPr>
          <w:position w:val="-18"/>
        </w:rPr>
        <w:object w:dxaOrig="2240" w:dyaOrig="440">
          <v:shape id="_x0000_i1066" type="#_x0000_t75" style="width:112pt;height:21.5pt" o:ole="">
            <v:imagedata r:id="rId18" o:title=""/>
          </v:shape>
          <o:OLEObject Type="Embed" ProgID="Equation.3" ShapeID="_x0000_i1066" DrawAspect="Content" ObjectID="_1583480198" r:id="rId19"/>
        </w:object>
      </w:r>
      <w:r>
        <w:t xml:space="preserve">, </w:t>
      </w:r>
      <w:r w:rsidRPr="008B1936">
        <w:t xml:space="preserve">where </w:t>
      </w:r>
      <w:r w:rsidRPr="00930D9E">
        <w:rPr>
          <w:i/>
        </w:rPr>
        <w:t>q</w:t>
      </w:r>
      <w:r w:rsidRPr="008B1936">
        <w:t xml:space="preserve"> denotes </w:t>
      </w:r>
      <w:r>
        <w:t xml:space="preserve">the </w:t>
      </w:r>
      <w:r w:rsidRPr="008B1936">
        <w:t xml:space="preserve">group number. The STBC applies </w:t>
      </w:r>
      <w:r>
        <w:t xml:space="preserve">the </w:t>
      </w:r>
      <w:r w:rsidRPr="008B1936">
        <w:t xml:space="preserve">encoding procedure defined in </w:t>
      </w:r>
      <w:r>
        <w:fldChar w:fldCharType="begin"/>
      </w:r>
      <w:r>
        <w:instrText xml:space="preserve"> REF _Ref471330033 \r \h </w:instrText>
      </w:r>
      <w:r>
        <w:fldChar w:fldCharType="separate"/>
      </w:r>
      <w:r>
        <w:t>30.5.9.4.3</w:t>
      </w:r>
      <w:r>
        <w:fldChar w:fldCharType="end"/>
      </w:r>
      <w:r w:rsidRPr="008B1936">
        <w:t>. The padding procedure requires that the total number of groups of N</w:t>
      </w:r>
      <w:r w:rsidRPr="00930D9E">
        <w:rPr>
          <w:vertAlign w:val="subscript"/>
        </w:rPr>
        <w:t>CBPB</w:t>
      </w:r>
      <w:r w:rsidRPr="008B1936">
        <w:t xml:space="preserve"> </w:t>
      </w:r>
      <w:r>
        <w:t>× N</w:t>
      </w:r>
      <w:r w:rsidRPr="000552B6">
        <w:rPr>
          <w:vertAlign w:val="subscript"/>
        </w:rPr>
        <w:t>CB</w:t>
      </w:r>
      <w:r>
        <w:t xml:space="preserve"> </w:t>
      </w:r>
      <w:r w:rsidRPr="008B1936">
        <w:t>bits shall be an even number.</w:t>
      </w:r>
    </w:p>
    <w:p w:rsidR="00093155" w:rsidRDefault="00093155" w:rsidP="00093155">
      <w:pPr>
        <w:pStyle w:val="IEEEStdsUnorderedList"/>
      </w:pPr>
      <w:r w:rsidRPr="008B1936">
        <w:t>Each group of bits</w:t>
      </w:r>
      <w:r>
        <w:t xml:space="preserve"> </w:t>
      </w:r>
      <w:r w:rsidRPr="00B706DF">
        <w:rPr>
          <w:position w:val="-18"/>
        </w:rPr>
        <w:object w:dxaOrig="3140" w:dyaOrig="440">
          <v:shape id="_x0000_i1067" type="#_x0000_t75" style="width:157pt;height:21.5pt" o:ole="">
            <v:imagedata r:id="rId20" o:title=""/>
          </v:shape>
          <o:OLEObject Type="Embed" ProgID="Equation.3" ShapeID="_x0000_i1067" DrawAspect="Content" ObjectID="_1583480199" r:id="rId21"/>
        </w:object>
      </w:r>
      <w:r>
        <w:t xml:space="preserve">, </w:t>
      </w:r>
      <w:r w:rsidRPr="00930D9E">
        <w:rPr>
          <w:i/>
        </w:rPr>
        <w:t>k</w:t>
      </w:r>
      <w:r>
        <w:t xml:space="preserve"> = 0, 1, …, </w:t>
      </w:r>
      <w:r w:rsidRPr="00930D9E">
        <w:rPr>
          <w:i/>
        </w:rPr>
        <w:t>N</w:t>
      </w:r>
      <w:r w:rsidRPr="00930D9E">
        <w:rPr>
          <w:i/>
          <w:vertAlign w:val="subscript"/>
        </w:rPr>
        <w:t>SPB</w:t>
      </w:r>
      <w:r>
        <w:t xml:space="preserve"> </w:t>
      </w:r>
      <w:del w:id="200" w:author="Lomayev, Artyom" w:date="2018-03-25T10:14:00Z">
        <w:r w:rsidDel="00516077">
          <w:delText xml:space="preserve">× </w:delText>
        </w:r>
        <w:r w:rsidRPr="004046B3" w:rsidDel="00516077">
          <w:rPr>
            <w:i/>
          </w:rPr>
          <w:delText>N</w:delText>
        </w:r>
        <w:r w:rsidRPr="004046B3" w:rsidDel="00516077">
          <w:rPr>
            <w:i/>
            <w:vertAlign w:val="subscript"/>
          </w:rPr>
          <w:delText>CB</w:delText>
        </w:r>
        <w:r w:rsidDel="00516077">
          <w:delText xml:space="preserve"> </w:delText>
        </w:r>
      </w:del>
      <w:r>
        <w:t xml:space="preserve">– 1, is </w:t>
      </w:r>
      <w:r w:rsidRPr="008B1936">
        <w:t>converted to the constellation point</w:t>
      </w:r>
      <w:r>
        <w:t xml:space="preserve"> </w:t>
      </w:r>
      <w:r w:rsidRPr="00384D92">
        <w:rPr>
          <w:position w:val="-12"/>
        </w:rPr>
        <w:object w:dxaOrig="420" w:dyaOrig="380">
          <v:shape id="_x0000_i1068" type="#_x0000_t75" style="width:21.5pt;height:18.5pt" o:ole="">
            <v:imagedata r:id="rId22" o:title=""/>
          </v:shape>
          <o:OLEObject Type="Embed" ProgID="Equation.3" ShapeID="_x0000_i1068" DrawAspect="Content" ObjectID="_1583480200" r:id="rId23"/>
        </w:object>
      </w:r>
      <w:r>
        <w:t xml:space="preserve"> </w:t>
      </w:r>
      <w:r w:rsidRPr="00007DD6">
        <w:t>following the rules defined in 20.6.3.2.4.</w:t>
      </w:r>
    </w:p>
    <w:p w:rsidR="00093155" w:rsidRDefault="00093155" w:rsidP="00093155">
      <w:pPr>
        <w:pStyle w:val="IEEEStdsUnorderedList"/>
      </w:pPr>
      <w:r w:rsidRPr="00007DD6">
        <w:t>STBC operates with symbol blocks</w:t>
      </w:r>
      <w:ins w:id="201" w:author="Lomayev, Artyom" w:date="2018-03-25T10:14:00Z">
        <w:r w:rsidR="000E4777" w:rsidRPr="00B84CAE">
          <w:rPr>
            <w:position w:val="-18"/>
          </w:rPr>
          <w:object w:dxaOrig="2600" w:dyaOrig="480">
            <v:shape id="_x0000_i1081" type="#_x0000_t75" style="width:129.5pt;height:23.5pt" o:ole="">
              <v:imagedata r:id="rId24" o:title=""/>
            </v:shape>
            <o:OLEObject Type="Embed" ProgID="Equation.DSMT4" ShapeID="_x0000_i1081" DrawAspect="Content" ObjectID="_1583480201" r:id="rId25"/>
          </w:object>
        </w:r>
      </w:ins>
      <w:r>
        <w:t xml:space="preserve">, </w:t>
      </w:r>
      <w:r w:rsidRPr="00930D9E">
        <w:rPr>
          <w:i/>
        </w:rPr>
        <w:t>q</w:t>
      </w:r>
      <w:r>
        <w:t xml:space="preserve"> = 0, 1, …, </w:t>
      </w:r>
      <w:r w:rsidRPr="00930D9E">
        <w:rPr>
          <w:i/>
        </w:rPr>
        <w:t>N</w:t>
      </w:r>
      <w:r w:rsidRPr="00930D9E">
        <w:rPr>
          <w:i/>
          <w:vertAlign w:val="subscript"/>
        </w:rPr>
        <w:t>BLKS</w:t>
      </w:r>
      <w:r>
        <w:t xml:space="preserve"> – </w:t>
      </w:r>
      <w:r w:rsidRPr="00007DD6">
        <w:t>1</w:t>
      </w:r>
      <w:r>
        <w:t xml:space="preserve">, </w:t>
      </w:r>
      <w:r w:rsidRPr="00007DD6">
        <w:t>and with blocks with inverted symbols order</w:t>
      </w:r>
      <w:r>
        <w:t xml:space="preserve"> </w:t>
      </w:r>
      <w:ins w:id="202" w:author="Lomayev, Artyom" w:date="2018-03-25T10:14:00Z">
        <w:r w:rsidR="00C439DA" w:rsidRPr="00B84CAE">
          <w:rPr>
            <w:position w:val="-18"/>
          </w:rPr>
          <w:object w:dxaOrig="2860" w:dyaOrig="480">
            <v:shape id="_x0000_i1082" type="#_x0000_t75" style="width:143pt;height:23.5pt" o:ole="">
              <v:imagedata r:id="rId26" o:title=""/>
            </v:shape>
            <o:OLEObject Type="Embed" ProgID="Equation.DSMT4" ShapeID="_x0000_i1082" DrawAspect="Content" ObjectID="_1583480202" r:id="rId27"/>
          </w:object>
        </w:r>
      </w:ins>
      <w:r>
        <w:t xml:space="preserve"> of a single spatial stream </w:t>
      </w:r>
      <w:r w:rsidRPr="00007DD6">
        <w:t xml:space="preserve">and assigns these blocks to two </w:t>
      </w:r>
      <w:r>
        <w:t>space-time</w:t>
      </w:r>
      <w:r w:rsidRPr="00007DD6">
        <w:t xml:space="preserve"> streams.</w:t>
      </w:r>
    </w:p>
    <w:p w:rsidR="00093155" w:rsidRDefault="00093155" w:rsidP="00093155">
      <w:pPr>
        <w:pStyle w:val="IEEEStdsUnorderedList"/>
      </w:pPr>
      <w:r w:rsidRPr="00007DD6">
        <w:t xml:space="preserve">The modulated data symbols for the first space-time stream are defined as </w:t>
      </w:r>
      <w:r w:rsidRPr="004A1ECC">
        <w:rPr>
          <w:position w:val="-14"/>
        </w:rPr>
        <w:object w:dxaOrig="4680" w:dyaOrig="440">
          <v:shape id="_x0000_i1069" type="#_x0000_t75" style="width:234.5pt;height:21.5pt" o:ole="">
            <v:imagedata r:id="rId28" o:title=""/>
          </v:shape>
          <o:OLEObject Type="Embed" ProgID="Equation.3" ShapeID="_x0000_i1069" DrawAspect="Content" ObjectID="_1583480203" r:id="rId29"/>
        </w:object>
      </w:r>
    </w:p>
    <w:p w:rsidR="00093155" w:rsidRDefault="00093155" w:rsidP="00093155">
      <w:pPr>
        <w:pStyle w:val="IEEEStdsUnorderedList"/>
      </w:pPr>
      <w:r w:rsidRPr="00007DD6">
        <w:t>The modulated data symbols for the second space-tim</w:t>
      </w:r>
      <w:r>
        <w:t xml:space="preserve">e stream are defined as </w:t>
      </w:r>
      <w:r w:rsidRPr="00E90F59">
        <w:rPr>
          <w:position w:val="-14"/>
        </w:rPr>
        <w:object w:dxaOrig="8400" w:dyaOrig="440">
          <v:shape id="_x0000_i1070" type="#_x0000_t75" style="width:421.5pt;height:21.5pt" o:ole="">
            <v:imagedata r:id="rId30" o:title=""/>
          </v:shape>
          <o:OLEObject Type="Embed" ProgID="Equation.3" ShapeID="_x0000_i1070" DrawAspect="Content" ObjectID="_1583480204" r:id="rId31"/>
        </w:object>
      </w:r>
    </w:p>
    <w:p w:rsidR="00093155" w:rsidRDefault="00093155" w:rsidP="00093155">
      <w:pPr>
        <w:pStyle w:val="IEEEStdsUnorderedList"/>
      </w:pPr>
      <w:r w:rsidRPr="00007DD6">
        <w:t xml:space="preserve">STBC uses the same symbol blocking structure for </w:t>
      </w:r>
      <w:r>
        <w:t xml:space="preserve">a </w:t>
      </w:r>
      <w:r w:rsidRPr="00007DD6">
        <w:t xml:space="preserve">SU PPDU and </w:t>
      </w:r>
      <w:r>
        <w:t xml:space="preserve">an </w:t>
      </w:r>
      <w:r w:rsidRPr="00007DD6">
        <w:t xml:space="preserve">MU PPDU </w:t>
      </w:r>
      <w:r>
        <w:t xml:space="preserve">defined </w:t>
      </w:r>
      <w:r w:rsidRPr="00007DD6">
        <w:t xml:space="preserve">in </w:t>
      </w:r>
      <w:r>
        <w:fldChar w:fldCharType="begin"/>
      </w:r>
      <w:r>
        <w:instrText xml:space="preserve"> REF _Ref479784454 \r \h </w:instrText>
      </w:r>
      <w:r>
        <w:fldChar w:fldCharType="separate"/>
      </w:r>
      <w:r>
        <w:t>30.5.9.2.2.3</w:t>
      </w:r>
      <w:r>
        <w:fldChar w:fldCharType="end"/>
      </w:r>
      <w:r w:rsidRPr="00007DD6">
        <w:t xml:space="preserve"> and</w:t>
      </w:r>
      <w:r>
        <w:t xml:space="preserve"> </w:t>
      </w:r>
      <w:r>
        <w:fldChar w:fldCharType="begin"/>
      </w:r>
      <w:r>
        <w:instrText xml:space="preserve"> REF _Ref495929467 \r \h </w:instrText>
      </w:r>
      <w:r>
        <w:fldChar w:fldCharType="separate"/>
      </w:r>
      <w:r>
        <w:t>30.5.9.2.4</w:t>
      </w:r>
      <w:r>
        <w:fldChar w:fldCharType="end"/>
      </w:r>
      <w:r>
        <w:t>, respectively</w:t>
      </w:r>
      <w:r w:rsidRPr="00007DD6">
        <w:t>.</w:t>
      </w:r>
    </w:p>
    <w:p w:rsidR="00093155" w:rsidRPr="00D5703B" w:rsidRDefault="00093155" w:rsidP="00093155">
      <w:pPr>
        <w:pStyle w:val="IEEEStdsLevel5Header"/>
      </w:pPr>
      <w:bookmarkStart w:id="203" w:name="_Ref483229221"/>
      <w:r>
        <w:t>Block interleaver</w:t>
      </w:r>
      <w:bookmarkEnd w:id="203"/>
    </w:p>
    <w:p w:rsidR="00093155" w:rsidRDefault="00093155" w:rsidP="00093155">
      <w:pPr>
        <w:pStyle w:val="IEEEStdsParagraph"/>
      </w:pPr>
      <w:r>
        <w:t>The block interleaver is defined for π/</w:t>
      </w:r>
      <w:r w:rsidRPr="00930D9E">
        <w:t>2-</w:t>
      </w:r>
      <w:r>
        <w:t>64-QAM and π/</w:t>
      </w:r>
      <w:r w:rsidRPr="00930D9E">
        <w:t>2-</w:t>
      </w:r>
      <w:r>
        <w:t xml:space="preserve">64-NUC modulations. The block interleaver performs modulated complex symbols interleaving inside a SC symbol block and its parameters depend on the </w:t>
      </w:r>
      <w:r w:rsidRPr="00930D9E">
        <w:rPr>
          <w:i/>
        </w:rPr>
        <w:t>N</w:t>
      </w:r>
      <w:r w:rsidRPr="00930D9E">
        <w:rPr>
          <w:i/>
          <w:vertAlign w:val="subscript"/>
        </w:rPr>
        <w:t>SPB</w:t>
      </w:r>
      <w:r>
        <w:t xml:space="preserve">, </w:t>
      </w:r>
      <w:r w:rsidRPr="00930D9E">
        <w:rPr>
          <w:i/>
        </w:rPr>
        <w:t>N</w:t>
      </w:r>
      <w:r w:rsidRPr="00930D9E">
        <w:rPr>
          <w:i/>
          <w:vertAlign w:val="subscript"/>
        </w:rPr>
        <w:t>CB</w:t>
      </w:r>
      <w:proofErr w:type="gramStart"/>
      <w:r>
        <w:t xml:space="preserve">, </w:t>
      </w:r>
      <w:proofErr w:type="gramEnd"/>
      <w:r w:rsidRPr="00F86DD0">
        <w:rPr>
          <w:position w:val="-18"/>
          <w:szCs w:val="22"/>
        </w:rPr>
        <w:object w:dxaOrig="700" w:dyaOrig="440">
          <v:shape id="_x0000_i1071" type="#_x0000_t75" style="width:35pt;height:22pt" o:ole="">
            <v:imagedata r:id="rId32" o:title=""/>
          </v:shape>
          <o:OLEObject Type="Embed" ProgID="Equation.3" ShapeID="_x0000_i1071" DrawAspect="Content" ObjectID="_1583480205" r:id="rId33"/>
        </w:object>
      </w:r>
      <w:r>
        <w:rPr>
          <w:szCs w:val="22"/>
        </w:rPr>
        <w:t xml:space="preserve">, </w:t>
      </w:r>
      <w:r w:rsidRPr="00024C65">
        <w:rPr>
          <w:position w:val="-18"/>
        </w:rPr>
        <w:object w:dxaOrig="700" w:dyaOrig="440">
          <v:shape id="_x0000_i1072" type="#_x0000_t75" style="width:35pt;height:22pt" o:ole="">
            <v:imagedata r:id="rId34" o:title=""/>
          </v:shape>
          <o:OLEObject Type="Embed" ProgID="Equation.3" ShapeID="_x0000_i1072" DrawAspect="Content" ObjectID="_1583480206" r:id="rId35"/>
        </w:object>
      </w:r>
      <w:r>
        <w:t xml:space="preserve">, and </w:t>
      </w:r>
      <w:r w:rsidRPr="008D7F6E">
        <w:rPr>
          <w:position w:val="-18"/>
          <w:szCs w:val="22"/>
        </w:rPr>
        <w:object w:dxaOrig="1080" w:dyaOrig="440">
          <v:shape id="_x0000_i1073" type="#_x0000_t75" style="width:54pt;height:22pt" o:ole="">
            <v:imagedata r:id="rId36" o:title=""/>
          </v:shape>
          <o:OLEObject Type="Embed" ProgID="Equation.3" ShapeID="_x0000_i1073" DrawAspect="Content" ObjectID="_1583480207" r:id="rId37"/>
        </w:object>
      </w:r>
      <w:r>
        <w:t xml:space="preserve"> parameters.</w:t>
      </w:r>
    </w:p>
    <w:p w:rsidR="00093155" w:rsidRDefault="00093155" w:rsidP="00093155">
      <w:pPr>
        <w:pStyle w:val="IEEEStdsParagraph"/>
      </w:pPr>
      <w:r>
        <w:lastRenderedPageBreak/>
        <w:t xml:space="preserve">The input to the interleaver for the </w:t>
      </w:r>
      <w:proofErr w:type="spellStart"/>
      <w:r>
        <w:t>i</w:t>
      </w:r>
      <w:r w:rsidRPr="004046B3">
        <w:rPr>
          <w:vertAlign w:val="superscript"/>
        </w:rPr>
        <w:t>th</w:t>
      </w:r>
      <w:proofErr w:type="spellEnd"/>
      <w:r>
        <w:t xml:space="preserve"> spatial stream is a SC symbol block </w:t>
      </w:r>
      <w:r w:rsidRPr="00603445">
        <w:rPr>
          <w:position w:val="-12"/>
        </w:rPr>
        <w:object w:dxaOrig="580" w:dyaOrig="420">
          <v:shape id="_x0000_i1074" type="#_x0000_t75" style="width:29.5pt;height:22pt" o:ole="">
            <v:imagedata r:id="rId38" o:title=""/>
          </v:shape>
          <o:OLEObject Type="Embed" ProgID="Equation.3" ShapeID="_x0000_i1074" DrawAspect="Content" ObjectID="_1583480208" r:id="rId39"/>
        </w:object>
      </w:r>
      <w:r>
        <w:t xml:space="preserve"> of length </w:t>
      </w:r>
      <w:r w:rsidRPr="00930D9E">
        <w:rPr>
          <w:i/>
        </w:rPr>
        <w:t>N</w:t>
      </w:r>
      <w:r w:rsidRPr="00930D9E">
        <w:rPr>
          <w:i/>
          <w:vertAlign w:val="subscript"/>
        </w:rPr>
        <w:t>SPB</w:t>
      </w:r>
      <w:r>
        <w:t xml:space="preserve"> </w:t>
      </w:r>
      <w:del w:id="204" w:author="Lomayev, Artyom" w:date="2018-03-25T10:15:00Z">
        <w:r w:rsidDel="002F79F6">
          <w:delText xml:space="preserve">× </w:delText>
        </w:r>
        <w:r w:rsidRPr="00930D9E" w:rsidDel="002F79F6">
          <w:rPr>
            <w:i/>
          </w:rPr>
          <w:delText>N</w:delText>
        </w:r>
        <w:r w:rsidRPr="00930D9E" w:rsidDel="002F79F6">
          <w:rPr>
            <w:i/>
            <w:vertAlign w:val="subscript"/>
          </w:rPr>
          <w:delText>CB</w:delText>
        </w:r>
      </w:del>
      <w:r>
        <w:t xml:space="preserve"> and composed of </w:t>
      </w:r>
      <w:r w:rsidRPr="00786569">
        <w:t>π/2-64-QAM or π/2-64-NUC symbols</w:t>
      </w:r>
      <w:ins w:id="205" w:author="Lomayev, Artyom" w:date="2018-03-25T10:15:00Z">
        <w:r w:rsidR="00F93601">
          <w:t xml:space="preserve"> </w:t>
        </w:r>
        <w:r w:rsidR="00F93601" w:rsidRPr="00F93601">
          <w:rPr>
            <w:position w:val="-24"/>
            <w:szCs w:val="22"/>
            <w:rPrChange w:id="206" w:author="Lomayev, Artyom" w:date="2018-03-25T10:15:00Z">
              <w:rPr>
                <w:position w:val="-18"/>
                <w:szCs w:val="22"/>
              </w:rPr>
            </w:rPrChange>
          </w:rPr>
          <w:object w:dxaOrig="3220" w:dyaOrig="600">
            <v:shape id="_x0000_i1083" type="#_x0000_t75" style="width:160pt;height:28.5pt" o:ole="">
              <v:imagedata r:id="rId40" o:title=""/>
            </v:shape>
            <o:OLEObject Type="Embed" ProgID="Equation.DSMT4" ShapeID="_x0000_i1083" DrawAspect="Content" ObjectID="_1583480209" r:id="rId41"/>
          </w:object>
        </w:r>
      </w:ins>
      <w:r>
        <w:rPr>
          <w:szCs w:val="22"/>
        </w:rPr>
        <w:t xml:space="preserve">, </w:t>
      </w:r>
      <w:r>
        <w:t xml:space="preserve">where </w:t>
      </w:r>
      <w:r w:rsidRPr="00930D9E">
        <w:rPr>
          <w:i/>
        </w:rPr>
        <w:t>q</w:t>
      </w:r>
      <w:r>
        <w:t xml:space="preserve"> </w:t>
      </w:r>
      <w:r w:rsidRPr="0036362F">
        <w:t xml:space="preserve">denotes </w:t>
      </w:r>
      <w:r>
        <w:t xml:space="preserve">the </w:t>
      </w:r>
      <w:r w:rsidRPr="0036362F">
        <w:t xml:space="preserve">SC symbol block number, </w:t>
      </w:r>
      <w:r w:rsidRPr="00930D9E">
        <w:rPr>
          <w:i/>
        </w:rPr>
        <w:t>q</w:t>
      </w:r>
      <w:r>
        <w:t xml:space="preserve"> = 0, 1, …, </w:t>
      </w:r>
      <w:r w:rsidRPr="00F86DD0">
        <w:rPr>
          <w:position w:val="-18"/>
          <w:szCs w:val="22"/>
        </w:rPr>
        <w:object w:dxaOrig="1219" w:dyaOrig="440">
          <v:shape id="_x0000_i1075" type="#_x0000_t75" style="width:60.5pt;height:22pt" o:ole="">
            <v:imagedata r:id="rId42" o:title=""/>
          </v:shape>
          <o:OLEObject Type="Embed" ProgID="Equation.3" ShapeID="_x0000_i1075" DrawAspect="Content" ObjectID="_1583480210" r:id="rId43"/>
        </w:object>
      </w:r>
      <w:r w:rsidRPr="0036362F">
        <w:t>.</w:t>
      </w:r>
    </w:p>
    <w:p w:rsidR="00093155" w:rsidRDefault="00093155" w:rsidP="00093155">
      <w:pPr>
        <w:pStyle w:val="IEEEStdsParagraph"/>
      </w:pPr>
      <w:r w:rsidRPr="0036362F">
        <w:t xml:space="preserve">The output of </w:t>
      </w:r>
      <w:r>
        <w:t xml:space="preserve">the </w:t>
      </w:r>
      <w:r w:rsidRPr="0036362F">
        <w:t xml:space="preserve">interleaver </w:t>
      </w:r>
      <w:r>
        <w:t xml:space="preserve">for the </w:t>
      </w:r>
      <w:proofErr w:type="spellStart"/>
      <w:r>
        <w:t>i</w:t>
      </w:r>
      <w:r w:rsidRPr="00F31E0E">
        <w:rPr>
          <w:vertAlign w:val="superscript"/>
        </w:rPr>
        <w:t>th</w:t>
      </w:r>
      <w:proofErr w:type="spellEnd"/>
      <w:r>
        <w:t xml:space="preserve"> spatial stream</w:t>
      </w:r>
      <w:r w:rsidRPr="0036362F">
        <w:t xml:space="preserve"> is a permuted SC symbol block</w:t>
      </w:r>
      <w:r>
        <w:t xml:space="preserve"> </w:t>
      </w:r>
      <w:r w:rsidRPr="00603445">
        <w:rPr>
          <w:position w:val="-12"/>
        </w:rPr>
        <w:object w:dxaOrig="600" w:dyaOrig="420">
          <v:shape id="_x0000_i1076" type="#_x0000_t75" style="width:30pt;height:22pt" o:ole="">
            <v:imagedata r:id="rId44" o:title=""/>
          </v:shape>
          <o:OLEObject Type="Embed" ProgID="Equation.3" ShapeID="_x0000_i1076" DrawAspect="Content" ObjectID="_1583480211" r:id="rId45"/>
        </w:object>
      </w:r>
      <w:r w:rsidRPr="0036362F">
        <w:t xml:space="preserve"> of the</w:t>
      </w:r>
      <w:r>
        <w:t xml:space="preserve"> same length defined </w:t>
      </w:r>
      <w:proofErr w:type="gramStart"/>
      <w:r>
        <w:t>as</w:t>
      </w:r>
      <w:ins w:id="207" w:author="Lomayev, Artyom" w:date="2018-03-25T10:15:00Z">
        <w:r w:rsidR="00A422BF">
          <w:t xml:space="preserve"> </w:t>
        </w:r>
        <w:proofErr w:type="gramEnd"/>
        <w:r w:rsidR="00A422BF" w:rsidRPr="00A422BF">
          <w:rPr>
            <w:position w:val="-24"/>
            <w:szCs w:val="22"/>
            <w:rPrChange w:id="208" w:author="Lomayev, Artyom" w:date="2018-03-25T10:15:00Z">
              <w:rPr>
                <w:position w:val="-18"/>
                <w:szCs w:val="22"/>
              </w:rPr>
            </w:rPrChange>
          </w:rPr>
          <w:object w:dxaOrig="3500" w:dyaOrig="600">
            <v:shape id="_x0000_i1084" type="#_x0000_t75" style="width:174pt;height:28.5pt" o:ole="">
              <v:imagedata r:id="rId46" o:title=""/>
            </v:shape>
            <o:OLEObject Type="Embed" ProgID="Equation.DSMT4" ShapeID="_x0000_i1084" DrawAspect="Content" ObjectID="_1583480212" r:id="rId47"/>
          </w:object>
        </w:r>
      </w:ins>
      <w:r>
        <w:t xml:space="preserve">, where </w:t>
      </w:r>
      <w:proofErr w:type="spellStart"/>
      <w:r w:rsidRPr="00930D9E">
        <w:rPr>
          <w:i/>
        </w:rPr>
        <w:t>idx</w:t>
      </w:r>
      <w:proofErr w:type="spellEnd"/>
      <w:r w:rsidRPr="0036362F">
        <w:t xml:space="preserve"> defines the array of permutation indexes.</w:t>
      </w:r>
    </w:p>
    <w:p w:rsidR="00093155" w:rsidRDefault="00093155" w:rsidP="00093155">
      <w:pPr>
        <w:pStyle w:val="IEEEStdsUnorderedList"/>
        <w:numPr>
          <w:ilvl w:val="0"/>
          <w:numId w:val="0"/>
        </w:numPr>
      </w:pPr>
      <w:r w:rsidRPr="0036362F">
        <w:t xml:space="preserve">The array of permutation indexes </w:t>
      </w:r>
      <w:r w:rsidRPr="00930D9E">
        <w:rPr>
          <w:i/>
        </w:rPr>
        <w:t>idx</w:t>
      </w:r>
      <w:r w:rsidRPr="0036362F">
        <w:t xml:space="preserve"> is constructed as follows:</w:t>
      </w:r>
    </w:p>
    <w:p w:rsidR="00093155" w:rsidRDefault="00093155" w:rsidP="00093155">
      <w:pPr>
        <w:pStyle w:val="IEEEStdsUnorderedList"/>
      </w:pPr>
      <w:r w:rsidRPr="00162BDA">
        <w:rPr>
          <w:position w:val="-14"/>
          <w:szCs w:val="22"/>
        </w:rPr>
        <w:object w:dxaOrig="2620" w:dyaOrig="400">
          <v:shape id="_x0000_i1077" type="#_x0000_t75" style="width:131.5pt;height:20.5pt" o:ole="">
            <v:imagedata r:id="rId48" o:title=""/>
          </v:shape>
          <o:OLEObject Type="Embed" ProgID="Equation.3" ShapeID="_x0000_i1077" DrawAspect="Content" ObjectID="_1583480213" r:id="rId49"/>
        </w:object>
      </w:r>
      <w:r>
        <w:t xml:space="preserve">, where </w:t>
      </w:r>
      <w:r w:rsidRPr="00930D9E">
        <w:rPr>
          <w:i/>
        </w:rPr>
        <w:t>i</w:t>
      </w:r>
      <w:r>
        <w:t xml:space="preserve"> = 0, 1, …, </w:t>
      </w:r>
      <w:r w:rsidRPr="00786569">
        <w:t>N</w:t>
      </w:r>
      <w:r w:rsidRPr="004046B3">
        <w:rPr>
          <w:vertAlign w:val="subscript"/>
        </w:rPr>
        <w:t>x</w:t>
      </w:r>
      <w:r>
        <w:t xml:space="preserve"> – </w:t>
      </w:r>
      <w:r w:rsidRPr="0036362F">
        <w:t xml:space="preserve">1 and </w:t>
      </w:r>
      <w:r w:rsidRPr="00930D9E">
        <w:rPr>
          <w:i/>
        </w:rPr>
        <w:t>j</w:t>
      </w:r>
      <w:r w:rsidRPr="0036362F">
        <w:t xml:space="preserve"> = 0, 1, …, </w:t>
      </w:r>
      <w:r w:rsidRPr="00786569">
        <w:t>N</w:t>
      </w:r>
      <w:r w:rsidRPr="004046B3">
        <w:rPr>
          <w:vertAlign w:val="subscript"/>
        </w:rPr>
        <w:t>y</w:t>
      </w:r>
      <w:r>
        <w:t xml:space="preserve"> – 1</w:t>
      </w:r>
      <w:r w:rsidRPr="0036362F">
        <w:t>.</w:t>
      </w:r>
    </w:p>
    <w:p w:rsidR="00093155" w:rsidRDefault="00EA2810" w:rsidP="00093155">
      <w:pPr>
        <w:pStyle w:val="IEEEStdsUnorderedList"/>
      </w:pPr>
      <w:ins w:id="209" w:author="Lomayev, Artyom" w:date="2018-03-25T10:17:00Z">
        <w:r w:rsidRPr="00EA2810">
          <w:rPr>
            <w:position w:val="-42"/>
            <w:szCs w:val="22"/>
            <w:rPrChange w:id="210" w:author="Lomayev, Artyom" w:date="2018-03-25T10:17:00Z">
              <w:rPr>
                <w:position w:val="-44"/>
                <w:szCs w:val="22"/>
              </w:rPr>
            </w:rPrChange>
          </w:rPr>
          <w:object w:dxaOrig="3620" w:dyaOrig="960">
            <v:shape id="_x0000_i1085" type="#_x0000_t75" style="width:182pt;height:48.5pt" o:ole="">
              <v:imagedata r:id="rId50" o:title=""/>
            </v:shape>
            <o:OLEObject Type="Embed" ProgID="Equation.DSMT4" ShapeID="_x0000_i1085" DrawAspect="Content" ObjectID="_1583480214" r:id="rId51"/>
          </w:object>
        </w:r>
      </w:ins>
    </w:p>
    <w:p w:rsidR="00093155" w:rsidRPr="004046B3" w:rsidRDefault="00093155" w:rsidP="00093155">
      <w:pPr>
        <w:pStyle w:val="IEEEStdsUnorderedList"/>
      </w:pPr>
      <w:r w:rsidRPr="002D654E">
        <w:rPr>
          <w:position w:val="-90"/>
          <w:szCs w:val="22"/>
        </w:rPr>
        <w:object w:dxaOrig="3980" w:dyaOrig="1960">
          <v:shape id="_x0000_i1078" type="#_x0000_t75" style="width:200pt;height:100pt" o:ole="">
            <v:imagedata r:id="rId52" o:title=""/>
          </v:shape>
          <o:OLEObject Type="Embed" ProgID="Equation.3" ShapeID="_x0000_i1078" DrawAspect="Content" ObjectID="_1583480215" r:id="rId53"/>
        </w:object>
      </w:r>
    </w:p>
    <w:p w:rsidR="00093155" w:rsidRDefault="005F58BD" w:rsidP="00093155">
      <w:pPr>
        <w:pStyle w:val="IEEEStdsUnorderedList"/>
      </w:pPr>
      <w:ins w:id="211" w:author="Lomayev, Artyom" w:date="2018-03-25T10:18:00Z">
        <w:r w:rsidRPr="00162BDA">
          <w:rPr>
            <w:position w:val="-14"/>
            <w:szCs w:val="22"/>
          </w:rPr>
          <w:object w:dxaOrig="1500" w:dyaOrig="400">
            <v:shape id="_x0000_i1086" type="#_x0000_t75" style="width:75.5pt;height:20.5pt" o:ole="">
              <v:imagedata r:id="rId54" o:title=""/>
            </v:shape>
            <o:OLEObject Type="Embed" ProgID="Equation.DSMT4" ShapeID="_x0000_i1086" DrawAspect="Content" ObjectID="_1583480216" r:id="rId55"/>
          </w:object>
        </w:r>
      </w:ins>
    </w:p>
    <w:p w:rsidR="00093155" w:rsidRDefault="00093155" w:rsidP="00093155">
      <w:pPr>
        <w:pStyle w:val="IEEEStdsUnorderedList"/>
        <w:numPr>
          <w:ilvl w:val="0"/>
          <w:numId w:val="0"/>
        </w:numPr>
      </w:pPr>
      <w:bookmarkStart w:id="212" w:name="_GoBack"/>
      <w:bookmarkEnd w:id="212"/>
    </w:p>
    <w:p w:rsidR="00DF1685" w:rsidRDefault="00DF1685" w:rsidP="005F2373">
      <w:pPr>
        <w:jc w:val="both"/>
        <w:rPr>
          <w:sz w:val="20"/>
        </w:rPr>
      </w:pPr>
    </w:p>
    <w:p w:rsidR="00DF1685" w:rsidRDefault="00DF1685" w:rsidP="005F2373">
      <w:pPr>
        <w:jc w:val="both"/>
        <w:rPr>
          <w:sz w:val="20"/>
        </w:rPr>
      </w:pPr>
    </w:p>
    <w:p w:rsidR="00DE2CCF" w:rsidRPr="00587FBD" w:rsidRDefault="00DE2CCF" w:rsidP="00DE2CCF">
      <w:pPr>
        <w:jc w:val="both"/>
        <w:rPr>
          <w:sz w:val="20"/>
        </w:rPr>
      </w:pPr>
    </w:p>
    <w:p w:rsidR="00DE2CCF" w:rsidRPr="00587FBD" w:rsidRDefault="00DE2CCF" w:rsidP="00DE2CCF">
      <w:pPr>
        <w:jc w:val="both"/>
        <w:rPr>
          <w:b/>
          <w:sz w:val="20"/>
        </w:rPr>
      </w:pPr>
      <w:r w:rsidRPr="00EA7139">
        <w:rPr>
          <w:b/>
          <w:sz w:val="20"/>
          <w:highlight w:val="green"/>
        </w:rPr>
        <w:t xml:space="preserve">CID </w:t>
      </w:r>
      <w:r w:rsidR="00EA7139" w:rsidRPr="00EA7139">
        <w:rPr>
          <w:b/>
          <w:sz w:val="20"/>
          <w:highlight w:val="green"/>
        </w:rPr>
        <w:t>1512</w:t>
      </w:r>
    </w:p>
    <w:p w:rsidR="00DE2CCF" w:rsidRPr="00587FBD" w:rsidRDefault="00DE2CCF" w:rsidP="00DE2CCF">
      <w:pPr>
        <w:jc w:val="both"/>
        <w:rPr>
          <w:sz w:val="20"/>
        </w:rPr>
      </w:pPr>
    </w:p>
    <w:p w:rsidR="00DE2CCF" w:rsidRPr="00587FBD" w:rsidRDefault="00DE2CCF" w:rsidP="00DE2CCF">
      <w:pPr>
        <w:jc w:val="both"/>
        <w:rPr>
          <w:sz w:val="20"/>
        </w:rPr>
      </w:pPr>
    </w:p>
    <w:p w:rsidR="00DE2CCF" w:rsidRPr="00587FBD" w:rsidRDefault="00DE2CCF" w:rsidP="00DE2CCF">
      <w:pPr>
        <w:jc w:val="both"/>
        <w:rPr>
          <w:i/>
          <w:sz w:val="20"/>
        </w:rPr>
      </w:pPr>
      <w:r w:rsidRPr="00587FBD">
        <w:rPr>
          <w:i/>
          <w:sz w:val="20"/>
        </w:rPr>
        <w:t>Comment:</w:t>
      </w:r>
    </w:p>
    <w:p w:rsidR="00DE2CCF" w:rsidRPr="007F6C0D" w:rsidRDefault="007F6C0D" w:rsidP="00DE2CCF">
      <w:pPr>
        <w:jc w:val="both"/>
        <w:rPr>
          <w:sz w:val="20"/>
          <w:lang w:val="en-US"/>
        </w:rPr>
      </w:pPr>
      <w:r w:rsidRPr="007F6C0D">
        <w:rPr>
          <w:sz w:val="20"/>
          <w:lang w:val="en-US"/>
        </w:rPr>
        <w:t>Wrong references for each "see 30.5.x.y"</w:t>
      </w:r>
    </w:p>
    <w:p w:rsidR="00DE2CCF" w:rsidRPr="00587FBD" w:rsidRDefault="00DE2CCF" w:rsidP="00DE2CCF">
      <w:pPr>
        <w:jc w:val="both"/>
        <w:rPr>
          <w:sz w:val="20"/>
        </w:rPr>
      </w:pPr>
    </w:p>
    <w:p w:rsidR="00DE2CCF" w:rsidRPr="00587FBD" w:rsidRDefault="00DE2CCF" w:rsidP="00DE2CCF">
      <w:pPr>
        <w:jc w:val="both"/>
        <w:rPr>
          <w:i/>
          <w:sz w:val="20"/>
        </w:rPr>
      </w:pPr>
      <w:r w:rsidRPr="00587FBD">
        <w:rPr>
          <w:i/>
          <w:sz w:val="20"/>
        </w:rPr>
        <w:t>Proposed change:</w:t>
      </w:r>
    </w:p>
    <w:p w:rsidR="00843270" w:rsidRPr="00843270" w:rsidRDefault="00843270" w:rsidP="00843270">
      <w:pPr>
        <w:jc w:val="both"/>
        <w:rPr>
          <w:sz w:val="20"/>
          <w:lang w:val="en-US"/>
        </w:rPr>
      </w:pPr>
      <w:r w:rsidRPr="00843270">
        <w:rPr>
          <w:sz w:val="20"/>
          <w:lang w:val="en-US"/>
        </w:rPr>
        <w:t>"Modify as follows:</w:t>
      </w:r>
    </w:p>
    <w:p w:rsidR="00843270" w:rsidRPr="00843270" w:rsidRDefault="00843270" w:rsidP="00843270">
      <w:pPr>
        <w:jc w:val="both"/>
        <w:rPr>
          <w:sz w:val="20"/>
          <w:lang w:val="en-US"/>
        </w:rPr>
      </w:pPr>
      <w:r w:rsidRPr="00843270">
        <w:rPr>
          <w:sz w:val="20"/>
          <w:lang w:val="en-US"/>
        </w:rPr>
        <w:t>Scrambler; see 30.5.9.3</w:t>
      </w:r>
    </w:p>
    <w:p w:rsidR="00843270" w:rsidRPr="00843270" w:rsidRDefault="00843270" w:rsidP="00843270">
      <w:pPr>
        <w:jc w:val="both"/>
        <w:rPr>
          <w:sz w:val="20"/>
          <w:lang w:val="en-US"/>
        </w:rPr>
      </w:pPr>
      <w:r w:rsidRPr="00843270">
        <w:rPr>
          <w:sz w:val="20"/>
          <w:lang w:val="en-US"/>
        </w:rPr>
        <w:t>LDPC encoder; see 30.5.9.4</w:t>
      </w:r>
    </w:p>
    <w:p w:rsidR="00843270" w:rsidRPr="00843270" w:rsidRDefault="00843270" w:rsidP="00843270">
      <w:pPr>
        <w:jc w:val="both"/>
        <w:rPr>
          <w:sz w:val="20"/>
          <w:lang w:val="en-US"/>
        </w:rPr>
      </w:pPr>
      <w:r w:rsidRPr="00843270">
        <w:rPr>
          <w:sz w:val="20"/>
          <w:lang w:val="en-US"/>
        </w:rPr>
        <w:t>;</w:t>
      </w:r>
    </w:p>
    <w:p w:rsidR="00DE2CCF" w:rsidRPr="00843270" w:rsidRDefault="00843270" w:rsidP="00843270">
      <w:pPr>
        <w:jc w:val="both"/>
        <w:rPr>
          <w:sz w:val="20"/>
          <w:lang w:val="en-US"/>
        </w:rPr>
      </w:pPr>
      <w:r w:rsidRPr="00843270">
        <w:rPr>
          <w:sz w:val="20"/>
          <w:lang w:val="en-US"/>
        </w:rPr>
        <w:t>Cyclic shift (CSD) insertion; 30.5.3.2 and 30.5.3.3.1"</w:t>
      </w:r>
    </w:p>
    <w:p w:rsidR="00DE2CCF" w:rsidRPr="00587FBD" w:rsidRDefault="00DE2CCF" w:rsidP="00DE2CCF">
      <w:pPr>
        <w:jc w:val="both"/>
        <w:rPr>
          <w:sz w:val="20"/>
        </w:rPr>
      </w:pPr>
    </w:p>
    <w:p w:rsidR="00DE2CCF" w:rsidRPr="00587FBD" w:rsidRDefault="00DE2CCF" w:rsidP="00DE2CCF">
      <w:pPr>
        <w:jc w:val="both"/>
        <w:rPr>
          <w:i/>
          <w:sz w:val="20"/>
        </w:rPr>
      </w:pPr>
      <w:r w:rsidRPr="00587FBD">
        <w:rPr>
          <w:i/>
          <w:sz w:val="20"/>
        </w:rPr>
        <w:t>Resolution:</w:t>
      </w:r>
    </w:p>
    <w:p w:rsidR="00DE2CCF" w:rsidRPr="00587FBD" w:rsidRDefault="0040599F" w:rsidP="00DE2CCF">
      <w:pPr>
        <w:jc w:val="both"/>
        <w:rPr>
          <w:sz w:val="20"/>
        </w:rPr>
      </w:pPr>
      <w:r w:rsidRPr="0040599F">
        <w:rPr>
          <w:sz w:val="20"/>
          <w:highlight w:val="yellow"/>
        </w:rPr>
        <w:t>Accepted.</w:t>
      </w:r>
    </w:p>
    <w:p w:rsidR="00DE2CCF" w:rsidRPr="00587FBD" w:rsidRDefault="00DE2CCF" w:rsidP="00DE2CCF">
      <w:pPr>
        <w:jc w:val="both"/>
        <w:rPr>
          <w:sz w:val="20"/>
        </w:rPr>
      </w:pPr>
    </w:p>
    <w:p w:rsidR="00DE2CCF" w:rsidRPr="00587FBD" w:rsidRDefault="00DE2CCF" w:rsidP="00DE2CCF">
      <w:pPr>
        <w:jc w:val="both"/>
        <w:rPr>
          <w:sz w:val="20"/>
        </w:rPr>
      </w:pPr>
    </w:p>
    <w:p w:rsidR="00DE2CCF" w:rsidRPr="00587FBD" w:rsidRDefault="00DE2CCF" w:rsidP="00DE2CCF">
      <w:pPr>
        <w:jc w:val="both"/>
        <w:rPr>
          <w:sz w:val="20"/>
        </w:rPr>
      </w:pPr>
      <w:r w:rsidRPr="00587FBD">
        <w:rPr>
          <w:i/>
          <w:sz w:val="20"/>
        </w:rPr>
        <w:t xml:space="preserve">Editor: change the text as below, page </w:t>
      </w:r>
      <w:r w:rsidR="003D4C3E">
        <w:rPr>
          <w:i/>
          <w:sz w:val="20"/>
        </w:rPr>
        <w:t>281</w:t>
      </w:r>
      <w:r w:rsidRPr="00587FBD">
        <w:rPr>
          <w:i/>
          <w:sz w:val="20"/>
        </w:rPr>
        <w:t xml:space="preserve">, line </w:t>
      </w:r>
      <w:r w:rsidR="003D4C3E">
        <w:rPr>
          <w:i/>
          <w:sz w:val="20"/>
        </w:rPr>
        <w:t>7</w:t>
      </w:r>
      <w:r w:rsidRPr="00587FBD">
        <w:rPr>
          <w:i/>
          <w:sz w:val="20"/>
        </w:rPr>
        <w:t>, [2]</w:t>
      </w:r>
    </w:p>
    <w:p w:rsidR="003B3E68" w:rsidRDefault="003B3E68" w:rsidP="005F2373">
      <w:pPr>
        <w:jc w:val="both"/>
        <w:rPr>
          <w:sz w:val="20"/>
        </w:rPr>
      </w:pPr>
    </w:p>
    <w:p w:rsidR="003B3E68" w:rsidRDefault="003B3E68" w:rsidP="005F2373">
      <w:pPr>
        <w:jc w:val="both"/>
        <w:rPr>
          <w:sz w:val="20"/>
        </w:rPr>
      </w:pPr>
    </w:p>
    <w:p w:rsidR="00DE2CCF" w:rsidRDefault="00DE2CCF" w:rsidP="00355034">
      <w:pPr>
        <w:pStyle w:val="IEEEStdsLevel4Header"/>
        <w:numPr>
          <w:ilvl w:val="3"/>
          <w:numId w:val="28"/>
        </w:numPr>
      </w:pPr>
      <w:r>
        <w:lastRenderedPageBreak/>
        <w:t>General</w:t>
      </w:r>
    </w:p>
    <w:p w:rsidR="00DE2CCF" w:rsidRDefault="00DE2CCF" w:rsidP="00DE2CCF">
      <w:pPr>
        <w:pStyle w:val="IEEEStdsParagraph"/>
      </w:pPr>
      <w:r>
        <w:t>EDMG and non-EDMG SC PPDU transmissions can be generated using a transmitter consisting of the following blocks:</w:t>
      </w:r>
    </w:p>
    <w:p w:rsidR="00DE2CCF" w:rsidRDefault="00DE2CCF" w:rsidP="00DE2CCF">
      <w:pPr>
        <w:pStyle w:val="IEEEStdsUnorderedList"/>
      </w:pPr>
      <w:r>
        <w:t xml:space="preserve">Scrambler scrambles the data to reduce the probability of long sequences of 0s and 1s; see </w:t>
      </w:r>
      <w:del w:id="213" w:author="Lomayev, Artyom" w:date="2018-01-26T15:06:00Z">
        <w:r w:rsidDel="00CA5850">
          <w:delText>20.3.9</w:delText>
        </w:r>
      </w:del>
      <w:ins w:id="214" w:author="Lomayev, Artyom" w:date="2018-01-26T15:06:00Z">
        <w:r w:rsidR="00CA5850">
          <w:t>30.5.9.3</w:t>
        </w:r>
      </w:ins>
      <w:r>
        <w:t xml:space="preserve"> </w:t>
      </w:r>
      <w:del w:id="215" w:author="Lomayev, Artyom" w:date="2018-01-26T15:07:00Z">
        <w:r w:rsidDel="00CA5850">
          <w:delText>(Scrambler)</w:delText>
        </w:r>
      </w:del>
      <w:r>
        <w:t>.</w:t>
      </w:r>
    </w:p>
    <w:p w:rsidR="00DE2CCF" w:rsidRDefault="00DE2CCF" w:rsidP="00DE2CCF">
      <w:pPr>
        <w:pStyle w:val="IEEEStdsUnorderedList"/>
      </w:pPr>
      <w:r w:rsidRPr="00786569">
        <w:t>LDPC encoder encodes the data to enable error correction. It pads the data with zeros to get an integer number of codewords and SC symbol blocks; see</w:t>
      </w:r>
      <w:del w:id="216" w:author="Lomayev, Artyom" w:date="2018-01-26T15:07:00Z">
        <w:r w:rsidRPr="00786569" w:rsidDel="006177D5">
          <w:delText xml:space="preserve"> </w:delText>
        </w:r>
        <w:r w:rsidDel="006177D5">
          <w:fldChar w:fldCharType="begin"/>
        </w:r>
        <w:r w:rsidDel="006177D5">
          <w:delInstrText xml:space="preserve"> REF _Ref483229208 \r \h </w:delInstrText>
        </w:r>
        <w:r w:rsidDel="006177D5">
          <w:fldChar w:fldCharType="separate"/>
        </w:r>
        <w:r w:rsidDel="006177D5">
          <w:delText>30.5.9.5</w:delText>
        </w:r>
        <w:r w:rsidDel="006177D5">
          <w:fldChar w:fldCharType="end"/>
        </w:r>
      </w:del>
      <w:ins w:id="217" w:author="Lomayev, Artyom" w:date="2018-01-26T15:07:00Z">
        <w:r w:rsidR="006177D5">
          <w:t>30.5.9.4</w:t>
        </w:r>
      </w:ins>
      <w:r w:rsidRPr="00786569">
        <w:t>.</w:t>
      </w:r>
    </w:p>
    <w:p w:rsidR="00DE2CCF" w:rsidRDefault="00DE2CCF" w:rsidP="00DE2CCF">
      <w:pPr>
        <w:pStyle w:val="IEEEStdsUnorderedList"/>
      </w:pPr>
      <w:r>
        <w:t xml:space="preserve">Stream parser divides the output of the LDPC encoder into the groups of bits that are sent to different mapping devices. The sequence of the bits sent to different mapping devices is called a spatial stream; see </w:t>
      </w:r>
      <w:r>
        <w:fldChar w:fldCharType="begin"/>
      </w:r>
      <w:r>
        <w:instrText xml:space="preserve"> REF _Ref483229188 \r \h </w:instrText>
      </w:r>
      <w:r>
        <w:fldChar w:fldCharType="separate"/>
      </w:r>
      <w:r>
        <w:t>30.5.9.4</w:t>
      </w:r>
      <w:r>
        <w:fldChar w:fldCharType="end"/>
      </w:r>
      <w:r>
        <w:t>.</w:t>
      </w:r>
    </w:p>
    <w:p w:rsidR="00DE2CCF" w:rsidRDefault="00DE2CCF" w:rsidP="00DE2CCF">
      <w:pPr>
        <w:pStyle w:val="IEEEStdsUnorderedList"/>
      </w:pPr>
      <w:r>
        <w:t xml:space="preserve">Constellation mapper maps the sequence of bits in each stream to constellation points (complex numbers); see </w:t>
      </w:r>
      <w:r>
        <w:fldChar w:fldCharType="begin"/>
      </w:r>
      <w:r>
        <w:instrText xml:space="preserve"> REF _Ref483229208 \r \h </w:instrText>
      </w:r>
      <w:r>
        <w:fldChar w:fldCharType="separate"/>
      </w:r>
      <w:r>
        <w:t>30.5.9.5</w:t>
      </w:r>
      <w:r>
        <w:fldChar w:fldCharType="end"/>
      </w:r>
      <w:r>
        <w:t>.</w:t>
      </w:r>
    </w:p>
    <w:p w:rsidR="00DE2CCF" w:rsidRDefault="00DE2CCF" w:rsidP="00DE2CCF">
      <w:pPr>
        <w:pStyle w:val="IEEEStdsUnorderedList"/>
      </w:pPr>
      <w:r>
        <w:t xml:space="preserve">Interleaver performs interleaving inside a SC symbol block; see </w:t>
      </w:r>
      <w:r>
        <w:fldChar w:fldCharType="begin"/>
      </w:r>
      <w:r>
        <w:instrText xml:space="preserve"> REF _Ref483229221 \r \h </w:instrText>
      </w:r>
      <w:r>
        <w:fldChar w:fldCharType="separate"/>
      </w:r>
      <w:r>
        <w:t>30.5.9.5.4</w:t>
      </w:r>
      <w:r>
        <w:fldChar w:fldCharType="end"/>
      </w:r>
      <w:r>
        <w:t>.</w:t>
      </w:r>
    </w:p>
    <w:p w:rsidR="00DE2CCF" w:rsidRDefault="00DE2CCF" w:rsidP="00DE2CCF">
      <w:pPr>
        <w:pStyle w:val="IEEEStdsUnorderedList"/>
      </w:pPr>
      <w:r>
        <w:t>STBC encoder spreads constellation points from N</w:t>
      </w:r>
      <w:r w:rsidRPr="00930D9E">
        <w:rPr>
          <w:vertAlign w:val="subscript"/>
        </w:rPr>
        <w:t>SS</w:t>
      </w:r>
      <w:r>
        <w:t xml:space="preserve"> spatial streams into N</w:t>
      </w:r>
      <w:r w:rsidRPr="00930D9E">
        <w:rPr>
          <w:vertAlign w:val="subscript"/>
        </w:rPr>
        <w:t>STS</w:t>
      </w:r>
      <w:r>
        <w:t xml:space="preserve"> space-time streams using a space-time block code. SC mode defines single STBC scheme with N</w:t>
      </w:r>
      <w:r w:rsidRPr="00930D9E">
        <w:rPr>
          <w:vertAlign w:val="subscript"/>
        </w:rPr>
        <w:t>SS</w:t>
      </w:r>
      <w:r>
        <w:t xml:space="preserve"> = 1 and N</w:t>
      </w:r>
      <w:r w:rsidRPr="00930D9E">
        <w:rPr>
          <w:vertAlign w:val="subscript"/>
        </w:rPr>
        <w:t>STS</w:t>
      </w:r>
      <w:r>
        <w:t xml:space="preserve"> = 2; see </w:t>
      </w:r>
      <w:r>
        <w:fldChar w:fldCharType="begin"/>
      </w:r>
      <w:r>
        <w:instrText xml:space="preserve"> REF _Ref483229237 \r \h </w:instrText>
      </w:r>
      <w:r>
        <w:fldChar w:fldCharType="separate"/>
      </w:r>
      <w:r>
        <w:t>30.5.9.5.3</w:t>
      </w:r>
      <w:r>
        <w:fldChar w:fldCharType="end"/>
      </w:r>
      <w:r>
        <w:t>.</w:t>
      </w:r>
    </w:p>
    <w:p w:rsidR="00DE2CCF" w:rsidRDefault="00DE2CCF" w:rsidP="00DE2CCF">
      <w:pPr>
        <w:pStyle w:val="IEEEStdsUnorderedList"/>
      </w:pPr>
      <w:r>
        <w:t xml:space="preserve">GI insertion prepends the SC symbol block with guard interval defined as a π/2-BPSK modulated Golay sequence; see </w:t>
      </w:r>
      <w:r>
        <w:fldChar w:fldCharType="begin"/>
      </w:r>
      <w:r>
        <w:instrText xml:space="preserve"> REF _Ref467490287 \r \h </w:instrText>
      </w:r>
      <w:r>
        <w:fldChar w:fldCharType="separate"/>
      </w:r>
      <w:r>
        <w:t>30.5.9.2</w:t>
      </w:r>
      <w:r>
        <w:fldChar w:fldCharType="end"/>
      </w:r>
      <w:r>
        <w:t>.</w:t>
      </w:r>
    </w:p>
    <w:p w:rsidR="00DE2CCF" w:rsidRDefault="00DE2CCF" w:rsidP="00DE2CCF">
      <w:pPr>
        <w:pStyle w:val="IEEEStdsUnorderedList"/>
      </w:pPr>
      <w:r>
        <w:t xml:space="preserve">Preamble builder builds π/2-BPSK modulated Ga and Gb Golay sequences comprising the L-STF, L-CEF, EDMG-STF, and EDMG-CEF fields; see </w:t>
      </w:r>
      <w:r>
        <w:fldChar w:fldCharType="begin"/>
      </w:r>
      <w:r>
        <w:instrText xml:space="preserve"> REF _Ref452987539 \r \h </w:instrText>
      </w:r>
      <w:r>
        <w:fldChar w:fldCharType="separate"/>
      </w:r>
      <w:r>
        <w:t>30.10</w:t>
      </w:r>
      <w:r>
        <w:fldChar w:fldCharType="end"/>
      </w:r>
      <w:r>
        <w:t>.</w:t>
      </w:r>
    </w:p>
    <w:p w:rsidR="00DE2CCF" w:rsidRDefault="00DE2CCF" w:rsidP="00DE2CCF">
      <w:pPr>
        <w:pStyle w:val="IEEEStdsUnorderedList"/>
      </w:pPr>
      <w:r>
        <w:t xml:space="preserve">Spatial mapper maps space-time streams to transmit chains. This may include one of the following, see </w:t>
      </w:r>
      <w:r>
        <w:fldChar w:fldCharType="begin"/>
      </w:r>
      <w:r>
        <w:instrText xml:space="preserve"> REF _Ref489438793 \r \h </w:instrText>
      </w:r>
      <w:r>
        <w:fldChar w:fldCharType="separate"/>
      </w:r>
      <w:r>
        <w:t>30.5.10.2</w:t>
      </w:r>
      <w:r>
        <w:fldChar w:fldCharType="end"/>
      </w:r>
      <w:r>
        <w:t xml:space="preserve">: </w:t>
      </w:r>
    </w:p>
    <w:p w:rsidR="00DE2CCF" w:rsidRDefault="00DE2CCF" w:rsidP="00DE2CCF">
      <w:pPr>
        <w:pStyle w:val="IEEEStdsUnorderedList"/>
        <w:tabs>
          <w:tab w:val="clear" w:pos="640"/>
          <w:tab w:val="num" w:pos="1080"/>
        </w:tabs>
        <w:ind w:left="1080"/>
      </w:pPr>
      <w:r>
        <w:t>Direct mapping: constellation points from each space-time stream are mapped directly into the transmit chains.</w:t>
      </w:r>
    </w:p>
    <w:p w:rsidR="00DE2CCF" w:rsidRDefault="00DE2CCF" w:rsidP="00DE2CCF">
      <w:pPr>
        <w:pStyle w:val="IEEEStdsUnorderedList"/>
        <w:tabs>
          <w:tab w:val="clear" w:pos="640"/>
          <w:tab w:val="num" w:pos="1080"/>
        </w:tabs>
        <w:ind w:left="1080"/>
      </w:pPr>
      <w:r w:rsidRPr="00786569">
        <w:t>Indirect mapping: constellation points from each space-time stream are mapped to each transmit chain.</w:t>
      </w:r>
    </w:p>
    <w:p w:rsidR="00DE2CCF" w:rsidRDefault="00DE2CCF" w:rsidP="00DE2CCF">
      <w:pPr>
        <w:pStyle w:val="IEEEStdsUnorderedList"/>
        <w:tabs>
          <w:tab w:val="clear" w:pos="640"/>
          <w:tab w:val="num" w:pos="1080"/>
        </w:tabs>
        <w:ind w:left="1080"/>
      </w:pPr>
      <w:r>
        <w:t>Digital beamforming: each vector of constellation points from all of the space-time streams is multiplied by a matrix of steering vectors to produce the input to the transmit chains.</w:t>
      </w:r>
    </w:p>
    <w:p w:rsidR="00DE2CCF" w:rsidRDefault="00DE2CCF" w:rsidP="00DE2CCF">
      <w:pPr>
        <w:pStyle w:val="IEEEStdsUnorderedList"/>
        <w:tabs>
          <w:tab w:val="clear" w:pos="640"/>
          <w:tab w:val="clear" w:pos="1080"/>
          <w:tab w:val="num" w:pos="440"/>
        </w:tabs>
        <w:ind w:left="440"/>
      </w:pPr>
      <w:r>
        <w:t xml:space="preserve">Cyclic shift </w:t>
      </w:r>
      <w:ins w:id="218" w:author="Lomayev, Artyom" w:date="2018-03-20T13:37:00Z">
        <w:r w:rsidR="00951E77">
          <w:t xml:space="preserve">diversity </w:t>
        </w:r>
      </w:ins>
      <w:r>
        <w:t xml:space="preserve">(CSD) </w:t>
      </w:r>
      <w:del w:id="219" w:author="Lomayev, Artyom" w:date="2018-03-20T13:37:00Z">
        <w:r w:rsidDel="00F612CD">
          <w:delText xml:space="preserve">insertion </w:delText>
        </w:r>
      </w:del>
      <w:r>
        <w:t xml:space="preserve">prevents the signal transmission from unintentional beamforming. A cyclic shift is specified per transmitter chain for non-EDMG duplicate PPDU transmission; see </w:t>
      </w:r>
      <w:ins w:id="220" w:author="Lomayev, Artyom" w:date="2018-01-26T15:10:00Z">
        <w:r w:rsidR="007F6C82">
          <w:t>30.5.3</w:t>
        </w:r>
      </w:ins>
      <w:ins w:id="221" w:author="Lomayev, Artyom" w:date="2018-01-26T15:11:00Z">
        <w:r w:rsidR="007F6C82">
          <w:t xml:space="preserve">.2 and </w:t>
        </w:r>
      </w:ins>
      <w:r>
        <w:fldChar w:fldCharType="begin"/>
      </w:r>
      <w:r>
        <w:instrText xml:space="preserve"> REF _Ref498165444 \r \h </w:instrText>
      </w:r>
      <w:r>
        <w:fldChar w:fldCharType="separate"/>
      </w:r>
      <w:r>
        <w:t>30.5.3.3.1</w:t>
      </w:r>
      <w:r>
        <w:fldChar w:fldCharType="end"/>
      </w:r>
      <w:r>
        <w:t>.</w:t>
      </w:r>
    </w:p>
    <w:p w:rsidR="00DE2CCF" w:rsidRDefault="00DE2CCF" w:rsidP="00DE2CCF">
      <w:pPr>
        <w:pStyle w:val="IEEEStdsUnorderedList"/>
        <w:tabs>
          <w:tab w:val="clear" w:pos="640"/>
          <w:tab w:val="clear" w:pos="1080"/>
          <w:tab w:val="num" w:pos="440"/>
        </w:tabs>
        <w:ind w:left="440"/>
      </w:pPr>
      <w:r>
        <w:t>Pulse shaping performs convolution of constellation points with shape filter impulse response with possible sampling rate change. For duplicate channel transmission, pulse shaping may include a relative time delay between the primary and secondary channels. The exact definition of shape filter impulse response is out of scope of this standard and is implementation specific.</w:t>
      </w:r>
    </w:p>
    <w:p w:rsidR="003B3E68" w:rsidRPr="00DE2CCF" w:rsidRDefault="003B3E68" w:rsidP="005F2373">
      <w:pPr>
        <w:jc w:val="both"/>
        <w:rPr>
          <w:sz w:val="20"/>
          <w:lang w:val="en-US"/>
        </w:rPr>
      </w:pPr>
    </w:p>
    <w:p w:rsidR="003B3E68" w:rsidRDefault="003B3E68" w:rsidP="005F2373">
      <w:pPr>
        <w:jc w:val="both"/>
        <w:rPr>
          <w:sz w:val="20"/>
        </w:rPr>
      </w:pPr>
    </w:p>
    <w:p w:rsidR="00C73D41" w:rsidRPr="00587FBD" w:rsidRDefault="00C73D41" w:rsidP="00C73D41">
      <w:pPr>
        <w:jc w:val="both"/>
        <w:rPr>
          <w:sz w:val="20"/>
        </w:rPr>
      </w:pPr>
    </w:p>
    <w:p w:rsidR="00C73D41" w:rsidRPr="00587FBD" w:rsidRDefault="00C73D41" w:rsidP="00C73D41">
      <w:pPr>
        <w:jc w:val="both"/>
        <w:rPr>
          <w:sz w:val="20"/>
        </w:rPr>
      </w:pPr>
    </w:p>
    <w:p w:rsidR="00C73D41" w:rsidRPr="00587FBD" w:rsidRDefault="00C73D41" w:rsidP="00C73D41">
      <w:pPr>
        <w:jc w:val="both"/>
        <w:rPr>
          <w:b/>
          <w:sz w:val="20"/>
        </w:rPr>
      </w:pPr>
      <w:r w:rsidRPr="00C73D41">
        <w:rPr>
          <w:b/>
          <w:sz w:val="20"/>
          <w:highlight w:val="green"/>
        </w:rPr>
        <w:t>CID 1929</w:t>
      </w:r>
    </w:p>
    <w:p w:rsidR="00C73D41" w:rsidRPr="00587FBD" w:rsidRDefault="00C73D41" w:rsidP="00C73D41">
      <w:pPr>
        <w:jc w:val="both"/>
        <w:rPr>
          <w:sz w:val="20"/>
        </w:rPr>
      </w:pPr>
    </w:p>
    <w:p w:rsidR="00C73D41" w:rsidRPr="00587FBD" w:rsidRDefault="00C73D41" w:rsidP="00C73D41">
      <w:pPr>
        <w:jc w:val="both"/>
        <w:rPr>
          <w:sz w:val="20"/>
        </w:rPr>
      </w:pPr>
    </w:p>
    <w:p w:rsidR="00C73D41" w:rsidRPr="00587FBD" w:rsidRDefault="00C73D41" w:rsidP="00C73D41">
      <w:pPr>
        <w:jc w:val="both"/>
        <w:rPr>
          <w:i/>
          <w:sz w:val="20"/>
        </w:rPr>
      </w:pPr>
      <w:r w:rsidRPr="00587FBD">
        <w:rPr>
          <w:i/>
          <w:sz w:val="20"/>
        </w:rPr>
        <w:t>Comment:</w:t>
      </w:r>
    </w:p>
    <w:p w:rsidR="00C73D41" w:rsidRPr="001D5F9B" w:rsidRDefault="001D5F9B" w:rsidP="00C73D41">
      <w:pPr>
        <w:jc w:val="both"/>
        <w:rPr>
          <w:sz w:val="20"/>
          <w:lang w:val="en-US"/>
        </w:rPr>
      </w:pPr>
      <w:proofErr w:type="gramStart"/>
      <w:r w:rsidRPr="001D5F9B">
        <w:rPr>
          <w:sz w:val="20"/>
          <w:lang w:val="en-US"/>
        </w:rPr>
        <w:t>stream</w:t>
      </w:r>
      <w:proofErr w:type="gramEnd"/>
      <w:r w:rsidRPr="001D5F9B">
        <w:rPr>
          <w:sz w:val="20"/>
          <w:lang w:val="en-US"/>
        </w:rPr>
        <w:t xml:space="preserve"> should be "spatial stream"</w:t>
      </w:r>
    </w:p>
    <w:p w:rsidR="00C73D41" w:rsidRPr="00587FBD" w:rsidRDefault="00C73D41" w:rsidP="00C73D41">
      <w:pPr>
        <w:jc w:val="both"/>
        <w:rPr>
          <w:sz w:val="20"/>
        </w:rPr>
      </w:pPr>
    </w:p>
    <w:p w:rsidR="00C73D41" w:rsidRPr="00587FBD" w:rsidRDefault="00C73D41" w:rsidP="00C73D41">
      <w:pPr>
        <w:jc w:val="both"/>
        <w:rPr>
          <w:i/>
          <w:sz w:val="20"/>
        </w:rPr>
      </w:pPr>
      <w:r w:rsidRPr="00587FBD">
        <w:rPr>
          <w:i/>
          <w:sz w:val="20"/>
        </w:rPr>
        <w:t>Proposed change:</w:t>
      </w:r>
    </w:p>
    <w:p w:rsidR="00C73D41" w:rsidRPr="00587FBD" w:rsidRDefault="00826EF6" w:rsidP="00C73D41">
      <w:pPr>
        <w:jc w:val="both"/>
        <w:rPr>
          <w:sz w:val="20"/>
        </w:rPr>
      </w:pPr>
      <w:r w:rsidRPr="00826EF6">
        <w:rPr>
          <w:sz w:val="20"/>
        </w:rPr>
        <w:t>Change "each stream" to "each spatial stream"</w:t>
      </w:r>
    </w:p>
    <w:p w:rsidR="00C73D41" w:rsidRPr="00587FBD" w:rsidRDefault="00C73D41" w:rsidP="00C73D41">
      <w:pPr>
        <w:jc w:val="both"/>
        <w:rPr>
          <w:sz w:val="20"/>
        </w:rPr>
      </w:pPr>
    </w:p>
    <w:p w:rsidR="00C73D41" w:rsidRPr="00587FBD" w:rsidRDefault="00C73D41" w:rsidP="00C73D41">
      <w:pPr>
        <w:jc w:val="both"/>
        <w:rPr>
          <w:i/>
          <w:sz w:val="20"/>
        </w:rPr>
      </w:pPr>
      <w:r w:rsidRPr="00587FBD">
        <w:rPr>
          <w:i/>
          <w:sz w:val="20"/>
        </w:rPr>
        <w:t>Resolution:</w:t>
      </w:r>
    </w:p>
    <w:p w:rsidR="00C73D41" w:rsidRPr="00587FBD" w:rsidRDefault="00CA6461" w:rsidP="00C73D41">
      <w:pPr>
        <w:jc w:val="both"/>
        <w:rPr>
          <w:sz w:val="20"/>
        </w:rPr>
      </w:pPr>
      <w:r w:rsidRPr="00CA6461">
        <w:rPr>
          <w:sz w:val="20"/>
          <w:highlight w:val="yellow"/>
        </w:rPr>
        <w:t>Accepted.</w:t>
      </w:r>
    </w:p>
    <w:p w:rsidR="00C73D41" w:rsidRPr="00587FBD" w:rsidRDefault="00C73D41" w:rsidP="00C73D41">
      <w:pPr>
        <w:jc w:val="both"/>
        <w:rPr>
          <w:sz w:val="20"/>
        </w:rPr>
      </w:pPr>
    </w:p>
    <w:p w:rsidR="00C73D41" w:rsidRPr="00587FBD" w:rsidRDefault="00C73D41" w:rsidP="00C73D41">
      <w:pPr>
        <w:jc w:val="both"/>
        <w:rPr>
          <w:sz w:val="20"/>
        </w:rPr>
      </w:pPr>
    </w:p>
    <w:p w:rsidR="00C73D41" w:rsidRPr="00587FBD" w:rsidRDefault="00C73D41" w:rsidP="00C73D41">
      <w:pPr>
        <w:jc w:val="both"/>
        <w:rPr>
          <w:sz w:val="20"/>
        </w:rPr>
      </w:pPr>
      <w:r w:rsidRPr="00587FBD">
        <w:rPr>
          <w:i/>
          <w:sz w:val="20"/>
        </w:rPr>
        <w:t xml:space="preserve">Editor: change the text as below, page </w:t>
      </w:r>
      <w:r w:rsidR="00D011C0">
        <w:rPr>
          <w:i/>
          <w:sz w:val="20"/>
        </w:rPr>
        <w:t>281</w:t>
      </w:r>
      <w:r w:rsidRPr="00587FBD">
        <w:rPr>
          <w:i/>
          <w:sz w:val="20"/>
        </w:rPr>
        <w:t xml:space="preserve">, line </w:t>
      </w:r>
      <w:r w:rsidR="00F85B56">
        <w:rPr>
          <w:i/>
          <w:sz w:val="20"/>
        </w:rPr>
        <w:t>1</w:t>
      </w:r>
      <w:r w:rsidR="00D011C0">
        <w:rPr>
          <w:i/>
          <w:sz w:val="20"/>
        </w:rPr>
        <w:t>4</w:t>
      </w:r>
      <w:r w:rsidRPr="00587FBD">
        <w:rPr>
          <w:i/>
          <w:sz w:val="20"/>
        </w:rPr>
        <w:t>, [2]</w:t>
      </w:r>
    </w:p>
    <w:p w:rsidR="00C73D41" w:rsidRPr="00587FBD" w:rsidRDefault="00C73D41" w:rsidP="00C73D41">
      <w:pPr>
        <w:jc w:val="both"/>
        <w:rPr>
          <w:sz w:val="20"/>
        </w:rPr>
      </w:pPr>
    </w:p>
    <w:p w:rsidR="00F85B56" w:rsidRDefault="00F85B56" w:rsidP="00F85B56">
      <w:pPr>
        <w:pStyle w:val="IEEEStdsUnorderedList"/>
      </w:pPr>
      <w:r>
        <w:t xml:space="preserve">Constellation mapper maps the sequence of bits in each </w:t>
      </w:r>
      <w:ins w:id="222" w:author="Lomayev, Artyom" w:date="2018-01-26T15:13:00Z">
        <w:r>
          <w:t xml:space="preserve">spatial </w:t>
        </w:r>
      </w:ins>
      <w:r>
        <w:t xml:space="preserve">stream to constellation points (complex numbers); see </w:t>
      </w:r>
      <w:r>
        <w:fldChar w:fldCharType="begin"/>
      </w:r>
      <w:r>
        <w:instrText xml:space="preserve"> REF _Ref483229208 \r \h </w:instrText>
      </w:r>
      <w:r>
        <w:fldChar w:fldCharType="separate"/>
      </w:r>
      <w:r>
        <w:t>30.5.9.5</w:t>
      </w:r>
      <w:r>
        <w:fldChar w:fldCharType="end"/>
      </w:r>
      <w:r>
        <w:t>.</w:t>
      </w:r>
    </w:p>
    <w:p w:rsidR="00C73D41" w:rsidRPr="00F85B56" w:rsidRDefault="00C73D41" w:rsidP="00C73D41">
      <w:pPr>
        <w:jc w:val="both"/>
        <w:rPr>
          <w:sz w:val="20"/>
          <w:lang w:val="en-US"/>
        </w:rPr>
      </w:pPr>
    </w:p>
    <w:p w:rsidR="0059546F" w:rsidRPr="00587FBD" w:rsidRDefault="0059546F" w:rsidP="0059546F">
      <w:pPr>
        <w:jc w:val="both"/>
        <w:rPr>
          <w:sz w:val="20"/>
        </w:rPr>
      </w:pPr>
      <w:r w:rsidRPr="00587FBD">
        <w:rPr>
          <w:i/>
          <w:sz w:val="20"/>
        </w:rPr>
        <w:t xml:space="preserve">Editor: change the text as below, page </w:t>
      </w:r>
      <w:r>
        <w:rPr>
          <w:i/>
          <w:sz w:val="20"/>
        </w:rPr>
        <w:t>336</w:t>
      </w:r>
      <w:r w:rsidRPr="00587FBD">
        <w:rPr>
          <w:i/>
          <w:sz w:val="20"/>
        </w:rPr>
        <w:t xml:space="preserve">, line </w:t>
      </w:r>
      <w:r>
        <w:rPr>
          <w:i/>
          <w:sz w:val="20"/>
        </w:rPr>
        <w:t>18</w:t>
      </w:r>
      <w:r w:rsidRPr="00587FBD">
        <w:rPr>
          <w:i/>
          <w:sz w:val="20"/>
        </w:rPr>
        <w:t>, [2]</w:t>
      </w:r>
    </w:p>
    <w:p w:rsidR="00C73D41" w:rsidRDefault="00C73D41" w:rsidP="005F2373">
      <w:pPr>
        <w:jc w:val="both"/>
        <w:rPr>
          <w:sz w:val="20"/>
        </w:rPr>
      </w:pPr>
    </w:p>
    <w:p w:rsidR="00013ABF" w:rsidRDefault="00013ABF" w:rsidP="00013ABF">
      <w:pPr>
        <w:pStyle w:val="IEEEStdsParagraph"/>
        <w:numPr>
          <w:ilvl w:val="0"/>
          <w:numId w:val="29"/>
        </w:numPr>
      </w:pPr>
      <w:r>
        <w:t xml:space="preserve">Constellation mapper maps the sequence of bits in each </w:t>
      </w:r>
      <w:ins w:id="223" w:author="Lomayev, Artyom" w:date="2018-01-26T15:20:00Z">
        <w:r>
          <w:t xml:space="preserve">spatial </w:t>
        </w:r>
      </w:ins>
      <w:r>
        <w:t xml:space="preserve">stream to constellation points (complex numbers); see </w:t>
      </w:r>
      <w:r>
        <w:fldChar w:fldCharType="begin"/>
      </w:r>
      <w:r>
        <w:instrText xml:space="preserve"> REF _Ref494724291 \r \h </w:instrText>
      </w:r>
      <w:r>
        <w:fldChar w:fldCharType="separate"/>
      </w:r>
      <w:r>
        <w:t>30.6.8.3</w:t>
      </w:r>
      <w:r>
        <w:fldChar w:fldCharType="end"/>
      </w:r>
      <w:r>
        <w:t>.</w:t>
      </w:r>
    </w:p>
    <w:p w:rsidR="00C73D41" w:rsidRPr="00013ABF" w:rsidRDefault="00C73D41" w:rsidP="005F2373">
      <w:pPr>
        <w:jc w:val="both"/>
        <w:rPr>
          <w:sz w:val="20"/>
          <w:lang w:val="en-US"/>
        </w:rPr>
      </w:pPr>
    </w:p>
    <w:p w:rsidR="00C73D41" w:rsidRDefault="00C73D41" w:rsidP="005F2373">
      <w:pPr>
        <w:jc w:val="both"/>
        <w:rPr>
          <w:sz w:val="20"/>
        </w:rPr>
      </w:pPr>
    </w:p>
    <w:p w:rsidR="00851DCB" w:rsidRPr="00587FBD" w:rsidRDefault="00851DCB" w:rsidP="00851DCB">
      <w:pPr>
        <w:jc w:val="both"/>
        <w:rPr>
          <w:sz w:val="20"/>
        </w:rPr>
      </w:pPr>
    </w:p>
    <w:p w:rsidR="00851DCB" w:rsidRPr="00587FBD" w:rsidRDefault="00851DCB" w:rsidP="00851DCB">
      <w:pPr>
        <w:jc w:val="both"/>
        <w:rPr>
          <w:sz w:val="20"/>
        </w:rPr>
      </w:pPr>
    </w:p>
    <w:p w:rsidR="00851DCB" w:rsidRPr="00587FBD" w:rsidRDefault="00851DCB" w:rsidP="00851DCB">
      <w:pPr>
        <w:jc w:val="both"/>
        <w:rPr>
          <w:b/>
          <w:sz w:val="20"/>
        </w:rPr>
      </w:pPr>
      <w:r w:rsidRPr="00083BF0">
        <w:rPr>
          <w:b/>
          <w:sz w:val="20"/>
          <w:highlight w:val="green"/>
        </w:rPr>
        <w:t xml:space="preserve">CID </w:t>
      </w:r>
      <w:r w:rsidR="00083BF0" w:rsidRPr="00083BF0">
        <w:rPr>
          <w:b/>
          <w:sz w:val="20"/>
          <w:highlight w:val="green"/>
        </w:rPr>
        <w:t>1513</w:t>
      </w:r>
    </w:p>
    <w:p w:rsidR="00851DCB" w:rsidRPr="00587FBD" w:rsidRDefault="00851DCB" w:rsidP="00851DCB">
      <w:pPr>
        <w:jc w:val="both"/>
        <w:rPr>
          <w:sz w:val="20"/>
        </w:rPr>
      </w:pPr>
    </w:p>
    <w:p w:rsidR="00851DCB" w:rsidRPr="00587FBD" w:rsidRDefault="00851DCB" w:rsidP="00851DCB">
      <w:pPr>
        <w:jc w:val="both"/>
        <w:rPr>
          <w:sz w:val="20"/>
        </w:rPr>
      </w:pPr>
    </w:p>
    <w:p w:rsidR="00851DCB" w:rsidRPr="00587FBD" w:rsidRDefault="00851DCB" w:rsidP="00851DCB">
      <w:pPr>
        <w:jc w:val="both"/>
        <w:rPr>
          <w:i/>
          <w:sz w:val="20"/>
        </w:rPr>
      </w:pPr>
      <w:r w:rsidRPr="00587FBD">
        <w:rPr>
          <w:i/>
          <w:sz w:val="20"/>
        </w:rPr>
        <w:t>Comment:</w:t>
      </w:r>
    </w:p>
    <w:p w:rsidR="00C33A28" w:rsidRPr="00C33A28" w:rsidRDefault="00C33A28" w:rsidP="00C33A28">
      <w:pPr>
        <w:jc w:val="both"/>
        <w:rPr>
          <w:sz w:val="20"/>
          <w:lang w:val="en-US"/>
        </w:rPr>
      </w:pPr>
      <w:r w:rsidRPr="00C33A28">
        <w:rPr>
          <w:sz w:val="20"/>
          <w:lang w:val="en-US"/>
        </w:rPr>
        <w:t xml:space="preserve">"The title of this subclause should be ""30.5.3.3.1 Pre-EDMG modulated </w:t>
      </w:r>
      <w:proofErr w:type="gramStart"/>
      <w:r w:rsidRPr="00C33A28">
        <w:rPr>
          <w:sz w:val="20"/>
          <w:lang w:val="en-US"/>
        </w:rPr>
        <w:t>fields</w:t>
      </w:r>
      <w:proofErr w:type="gramEnd"/>
      <w:r w:rsidRPr="00C33A28">
        <w:rPr>
          <w:sz w:val="20"/>
          <w:lang w:val="en-US"/>
        </w:rPr>
        <w:t xml:space="preserve"> transmission"" instead of ""Pre-EDMG fields of PPDU transmission,"" according to the terminology in Figure 117.</w:t>
      </w:r>
    </w:p>
    <w:p w:rsidR="00851DCB" w:rsidRPr="00C33A28" w:rsidRDefault="00C33A28" w:rsidP="00C33A28">
      <w:pPr>
        <w:jc w:val="both"/>
        <w:rPr>
          <w:sz w:val="20"/>
          <w:lang w:val="en-US"/>
        </w:rPr>
      </w:pPr>
      <w:r w:rsidRPr="00C33A28">
        <w:rPr>
          <w:sz w:val="20"/>
          <w:lang w:val="en-US"/>
        </w:rPr>
        <w:t>Similarly, the following subclauses should be ""30.5.3.3.2 EDMG modulated fields of SU PPDU transmission"" ""30.5.3.3.3 EDMG modulated fields of MU PPDU transmission"" respectively."</w:t>
      </w:r>
    </w:p>
    <w:p w:rsidR="00851DCB" w:rsidRPr="00587FBD" w:rsidRDefault="00851DCB" w:rsidP="00851DCB">
      <w:pPr>
        <w:jc w:val="both"/>
        <w:rPr>
          <w:sz w:val="20"/>
        </w:rPr>
      </w:pPr>
    </w:p>
    <w:p w:rsidR="00851DCB" w:rsidRPr="00587FBD" w:rsidRDefault="00851DCB" w:rsidP="00851DCB">
      <w:pPr>
        <w:jc w:val="both"/>
        <w:rPr>
          <w:i/>
          <w:sz w:val="20"/>
        </w:rPr>
      </w:pPr>
      <w:r w:rsidRPr="00587FBD">
        <w:rPr>
          <w:i/>
          <w:sz w:val="20"/>
        </w:rPr>
        <w:t>Proposed change:</w:t>
      </w:r>
    </w:p>
    <w:p w:rsidR="00851DCB" w:rsidRPr="00587FBD" w:rsidRDefault="008A5FA1" w:rsidP="00851DCB">
      <w:pPr>
        <w:jc w:val="both"/>
        <w:rPr>
          <w:sz w:val="20"/>
        </w:rPr>
      </w:pPr>
      <w:r w:rsidRPr="008A5FA1">
        <w:rPr>
          <w:sz w:val="20"/>
        </w:rPr>
        <w:t>As per comment</w:t>
      </w:r>
    </w:p>
    <w:p w:rsidR="00851DCB" w:rsidRPr="00587FBD" w:rsidRDefault="00851DCB" w:rsidP="00851DCB">
      <w:pPr>
        <w:jc w:val="both"/>
        <w:rPr>
          <w:sz w:val="20"/>
        </w:rPr>
      </w:pPr>
    </w:p>
    <w:p w:rsidR="00851DCB" w:rsidRPr="00587FBD" w:rsidRDefault="00851DCB" w:rsidP="00851DCB">
      <w:pPr>
        <w:jc w:val="both"/>
        <w:rPr>
          <w:i/>
          <w:sz w:val="20"/>
        </w:rPr>
      </w:pPr>
      <w:r w:rsidRPr="00587FBD">
        <w:rPr>
          <w:i/>
          <w:sz w:val="20"/>
        </w:rPr>
        <w:t>Resolution:</w:t>
      </w:r>
    </w:p>
    <w:p w:rsidR="00851DCB" w:rsidRPr="00587FBD" w:rsidRDefault="003F6B64" w:rsidP="00851DCB">
      <w:pPr>
        <w:jc w:val="both"/>
        <w:rPr>
          <w:sz w:val="20"/>
        </w:rPr>
      </w:pPr>
      <w:r w:rsidRPr="003F6B64">
        <w:rPr>
          <w:sz w:val="20"/>
          <w:highlight w:val="yellow"/>
        </w:rPr>
        <w:t>Revised.</w:t>
      </w:r>
    </w:p>
    <w:p w:rsidR="00851DCB" w:rsidRPr="00587FBD" w:rsidRDefault="00851DCB" w:rsidP="00851DCB">
      <w:pPr>
        <w:jc w:val="both"/>
        <w:rPr>
          <w:sz w:val="20"/>
        </w:rPr>
      </w:pPr>
    </w:p>
    <w:p w:rsidR="00851DCB" w:rsidRPr="00587FBD" w:rsidRDefault="00851DCB" w:rsidP="00851DCB">
      <w:pPr>
        <w:jc w:val="both"/>
        <w:rPr>
          <w:sz w:val="20"/>
        </w:rPr>
      </w:pPr>
    </w:p>
    <w:p w:rsidR="00851DCB" w:rsidRPr="00587FBD" w:rsidRDefault="00851DCB" w:rsidP="00851DCB">
      <w:pPr>
        <w:jc w:val="both"/>
        <w:rPr>
          <w:sz w:val="20"/>
        </w:rPr>
      </w:pPr>
      <w:r w:rsidRPr="00587FBD">
        <w:rPr>
          <w:i/>
          <w:sz w:val="20"/>
        </w:rPr>
        <w:t xml:space="preserve">Editor: change the text as below, page </w:t>
      </w:r>
      <w:r w:rsidR="006F6F02">
        <w:rPr>
          <w:i/>
          <w:sz w:val="20"/>
        </w:rPr>
        <w:t>282</w:t>
      </w:r>
      <w:r w:rsidRPr="00587FBD">
        <w:rPr>
          <w:i/>
          <w:sz w:val="20"/>
        </w:rPr>
        <w:t xml:space="preserve">, line </w:t>
      </w:r>
      <w:r w:rsidR="006F6F02">
        <w:rPr>
          <w:i/>
          <w:sz w:val="20"/>
        </w:rPr>
        <w:t>20</w:t>
      </w:r>
      <w:r w:rsidRPr="00587FBD">
        <w:rPr>
          <w:i/>
          <w:sz w:val="20"/>
        </w:rPr>
        <w:t>, [2]</w:t>
      </w:r>
    </w:p>
    <w:p w:rsidR="00851DCB" w:rsidRPr="00587FBD" w:rsidRDefault="00851DCB" w:rsidP="00851DCB">
      <w:pPr>
        <w:jc w:val="both"/>
        <w:rPr>
          <w:sz w:val="20"/>
        </w:rPr>
      </w:pPr>
    </w:p>
    <w:p w:rsidR="00C61E38" w:rsidRDefault="00C61E38" w:rsidP="00C61E38">
      <w:pPr>
        <w:pStyle w:val="IEEEStdsLevel5Header"/>
        <w:numPr>
          <w:ilvl w:val="4"/>
          <w:numId w:val="30"/>
        </w:numPr>
      </w:pPr>
      <w:bookmarkStart w:id="224" w:name="_Ref498165444"/>
      <w:r>
        <w:t xml:space="preserve">Pre-EDMG </w:t>
      </w:r>
      <w:ins w:id="225" w:author="Lomayev, Artyom" w:date="2018-01-29T12:47:00Z">
        <w:r>
          <w:t xml:space="preserve">modulated </w:t>
        </w:r>
      </w:ins>
      <w:r>
        <w:t>fields of PPDU transmission</w:t>
      </w:r>
      <w:bookmarkEnd w:id="224"/>
    </w:p>
    <w:p w:rsidR="00851DCB" w:rsidRPr="00C61E38" w:rsidRDefault="00851DCB" w:rsidP="00851DCB">
      <w:pPr>
        <w:jc w:val="both"/>
        <w:rPr>
          <w:sz w:val="20"/>
          <w:lang w:val="en-US"/>
        </w:rPr>
      </w:pPr>
    </w:p>
    <w:p w:rsidR="005C7C00" w:rsidRPr="00587FBD" w:rsidRDefault="005C7C00" w:rsidP="005C7C00">
      <w:pPr>
        <w:jc w:val="both"/>
        <w:rPr>
          <w:sz w:val="20"/>
        </w:rPr>
      </w:pPr>
      <w:r w:rsidRPr="00587FBD">
        <w:rPr>
          <w:i/>
          <w:sz w:val="20"/>
        </w:rPr>
        <w:t xml:space="preserve">Editor: change the text as below, page </w:t>
      </w:r>
      <w:r>
        <w:rPr>
          <w:i/>
          <w:sz w:val="20"/>
        </w:rPr>
        <w:t>283</w:t>
      </w:r>
      <w:r w:rsidRPr="00587FBD">
        <w:rPr>
          <w:i/>
          <w:sz w:val="20"/>
        </w:rPr>
        <w:t xml:space="preserve">, line </w:t>
      </w:r>
      <w:r>
        <w:rPr>
          <w:i/>
          <w:sz w:val="20"/>
        </w:rPr>
        <w:t>1</w:t>
      </w:r>
      <w:r w:rsidRPr="00587FBD">
        <w:rPr>
          <w:i/>
          <w:sz w:val="20"/>
        </w:rPr>
        <w:t>, [2]</w:t>
      </w:r>
    </w:p>
    <w:p w:rsidR="00C73D41" w:rsidRDefault="00C73D41" w:rsidP="005F2373">
      <w:pPr>
        <w:jc w:val="both"/>
        <w:rPr>
          <w:sz w:val="20"/>
        </w:rPr>
      </w:pPr>
    </w:p>
    <w:p w:rsidR="00895A86" w:rsidRDefault="00895A86" w:rsidP="00895A86">
      <w:pPr>
        <w:pStyle w:val="IEEEStdsLevel5Header"/>
        <w:numPr>
          <w:ilvl w:val="4"/>
          <w:numId w:val="30"/>
        </w:numPr>
      </w:pPr>
      <w:r>
        <w:t xml:space="preserve">EDMG </w:t>
      </w:r>
      <w:del w:id="226" w:author="Lomayev, Artyom" w:date="2018-01-29T12:49:00Z">
        <w:r w:rsidDel="00895A86">
          <w:delText xml:space="preserve">portion </w:delText>
        </w:r>
      </w:del>
      <w:ins w:id="227" w:author="Lomayev, Artyom" w:date="2018-01-29T12:49:00Z">
        <w:r>
          <w:t xml:space="preserve">modulated fields </w:t>
        </w:r>
      </w:ins>
      <w:r>
        <w:t>of SU PPDU transmission</w:t>
      </w:r>
    </w:p>
    <w:p w:rsidR="00901979" w:rsidRDefault="00BE51B3" w:rsidP="00901979">
      <w:pPr>
        <w:jc w:val="both"/>
      </w:pPr>
      <w:r>
        <w:fldChar w:fldCharType="begin"/>
      </w:r>
      <w:r>
        <w:instrText xml:space="preserve"> REF _Ref483230039 \r \h </w:instrText>
      </w:r>
      <w:r>
        <w:fldChar w:fldCharType="separate"/>
      </w:r>
      <w:r>
        <w:t>Figure 129</w:t>
      </w:r>
      <w:r>
        <w:fldChar w:fldCharType="end"/>
      </w:r>
      <w:r>
        <w:t xml:space="preserve"> </w:t>
      </w:r>
      <w:r w:rsidRPr="005D182C">
        <w:t xml:space="preserve">shows the transmitter blocks used to generate the EDMG </w:t>
      </w:r>
      <w:del w:id="228" w:author="Lomayev, Artyom" w:date="2018-01-29T12:55:00Z">
        <w:r w:rsidRPr="005D182C" w:rsidDel="00BE51B3">
          <w:delText xml:space="preserve">portion </w:delText>
        </w:r>
      </w:del>
      <w:ins w:id="229" w:author="Lomayev, Artyom" w:date="2018-01-29T12:55:00Z">
        <w:r>
          <w:t>modulated fields</w:t>
        </w:r>
        <w:r w:rsidRPr="005D182C">
          <w:t xml:space="preserve"> </w:t>
        </w:r>
      </w:ins>
      <w:r w:rsidRPr="005D182C">
        <w:t xml:space="preserve">of SU PPDU. </w:t>
      </w:r>
    </w:p>
    <w:p w:rsidR="000853F1" w:rsidRPr="00C61E38" w:rsidRDefault="000853F1" w:rsidP="00901979">
      <w:pPr>
        <w:jc w:val="both"/>
        <w:rPr>
          <w:sz w:val="20"/>
          <w:lang w:val="en-US"/>
        </w:rPr>
      </w:pPr>
    </w:p>
    <w:p w:rsidR="00901979" w:rsidRPr="00587FBD" w:rsidRDefault="00901979" w:rsidP="00901979">
      <w:pPr>
        <w:jc w:val="both"/>
        <w:rPr>
          <w:sz w:val="20"/>
        </w:rPr>
      </w:pPr>
      <w:r w:rsidRPr="00587FBD">
        <w:rPr>
          <w:i/>
          <w:sz w:val="20"/>
        </w:rPr>
        <w:t xml:space="preserve">Editor: change the text as below, page </w:t>
      </w:r>
      <w:r>
        <w:rPr>
          <w:i/>
          <w:sz w:val="20"/>
        </w:rPr>
        <w:t>283</w:t>
      </w:r>
      <w:r w:rsidRPr="00587FBD">
        <w:rPr>
          <w:i/>
          <w:sz w:val="20"/>
        </w:rPr>
        <w:t xml:space="preserve">, line </w:t>
      </w:r>
      <w:r>
        <w:rPr>
          <w:i/>
          <w:sz w:val="20"/>
        </w:rPr>
        <w:t>11</w:t>
      </w:r>
      <w:r w:rsidRPr="00587FBD">
        <w:rPr>
          <w:i/>
          <w:sz w:val="20"/>
        </w:rPr>
        <w:t>, [2]</w:t>
      </w:r>
    </w:p>
    <w:p w:rsidR="00C73D41" w:rsidRPr="00901979" w:rsidRDefault="00C73D41" w:rsidP="005F2373">
      <w:pPr>
        <w:jc w:val="both"/>
        <w:rPr>
          <w:sz w:val="20"/>
        </w:rPr>
      </w:pPr>
    </w:p>
    <w:p w:rsidR="00524942" w:rsidRDefault="00524942" w:rsidP="00524942">
      <w:pPr>
        <w:pStyle w:val="IEEEStdsRegularFigureCaption"/>
        <w:numPr>
          <w:ilvl w:val="0"/>
          <w:numId w:val="0"/>
        </w:numPr>
        <w:ind w:left="288"/>
      </w:pPr>
      <w:bookmarkStart w:id="230" w:name="_Ref483230039"/>
      <w:bookmarkStart w:id="231" w:name="_Toc499223413"/>
      <w:r>
        <w:t>Figure129—T</w:t>
      </w:r>
      <w:r w:rsidRPr="005D182C">
        <w:t xml:space="preserve">ransmitter block diagram for EDMG </w:t>
      </w:r>
      <w:del w:id="232" w:author="Lomayev, Artyom" w:date="2018-01-29T12:50:00Z">
        <w:r w:rsidRPr="005D182C" w:rsidDel="002A2958">
          <w:delText xml:space="preserve">portion </w:delText>
        </w:r>
      </w:del>
      <w:ins w:id="233" w:author="Lomayev, Artyom" w:date="2018-01-29T12:50:00Z">
        <w:r w:rsidR="002A2958">
          <w:t>modulated fields</w:t>
        </w:r>
        <w:r w:rsidR="002A2958" w:rsidRPr="005D182C">
          <w:t xml:space="preserve"> </w:t>
        </w:r>
      </w:ins>
      <w:r w:rsidRPr="005D182C">
        <w:t>of SU PPDU transmission</w:t>
      </w:r>
      <w:bookmarkEnd w:id="230"/>
      <w:bookmarkEnd w:id="231"/>
    </w:p>
    <w:p w:rsidR="005C7C00" w:rsidRPr="00524942" w:rsidRDefault="005C7C00" w:rsidP="005F2373">
      <w:pPr>
        <w:jc w:val="both"/>
        <w:rPr>
          <w:sz w:val="20"/>
          <w:lang w:val="en-US"/>
        </w:rPr>
      </w:pPr>
    </w:p>
    <w:p w:rsidR="00496145" w:rsidRPr="00587FBD" w:rsidRDefault="00496145" w:rsidP="00496145">
      <w:pPr>
        <w:jc w:val="both"/>
        <w:rPr>
          <w:sz w:val="20"/>
        </w:rPr>
      </w:pPr>
      <w:r w:rsidRPr="00587FBD">
        <w:rPr>
          <w:i/>
          <w:sz w:val="20"/>
        </w:rPr>
        <w:t xml:space="preserve">Editor: change the text as below, page </w:t>
      </w:r>
      <w:r>
        <w:rPr>
          <w:i/>
          <w:sz w:val="20"/>
        </w:rPr>
        <w:t>283</w:t>
      </w:r>
      <w:r w:rsidRPr="00587FBD">
        <w:rPr>
          <w:i/>
          <w:sz w:val="20"/>
        </w:rPr>
        <w:t xml:space="preserve">, line </w:t>
      </w:r>
      <w:r>
        <w:rPr>
          <w:i/>
          <w:sz w:val="20"/>
        </w:rPr>
        <w:t>14</w:t>
      </w:r>
      <w:r w:rsidRPr="00587FBD">
        <w:rPr>
          <w:i/>
          <w:sz w:val="20"/>
        </w:rPr>
        <w:t>, [2]</w:t>
      </w:r>
    </w:p>
    <w:p w:rsidR="00524942" w:rsidRDefault="00524942" w:rsidP="005F2373">
      <w:pPr>
        <w:jc w:val="both"/>
        <w:rPr>
          <w:sz w:val="20"/>
        </w:rPr>
      </w:pPr>
    </w:p>
    <w:p w:rsidR="00524942" w:rsidRPr="00903251" w:rsidRDefault="008B4FDD" w:rsidP="00903251">
      <w:pPr>
        <w:pStyle w:val="IEEEStdsLevel5Header"/>
        <w:numPr>
          <w:ilvl w:val="0"/>
          <w:numId w:val="0"/>
        </w:numPr>
      </w:pPr>
      <w:r>
        <w:t xml:space="preserve">30.5.3.3.3 </w:t>
      </w:r>
      <w:r w:rsidRPr="005D182C">
        <w:t xml:space="preserve">EDMG </w:t>
      </w:r>
      <w:del w:id="234" w:author="Lomayev, Artyom" w:date="2018-01-29T12:51:00Z">
        <w:r w:rsidRPr="005D182C" w:rsidDel="003879B5">
          <w:delText xml:space="preserve">portion </w:delText>
        </w:r>
      </w:del>
      <w:ins w:id="235" w:author="Lomayev, Artyom" w:date="2018-01-29T12:51:00Z">
        <w:r w:rsidR="003879B5">
          <w:t>modulated fields</w:t>
        </w:r>
        <w:r w:rsidR="003879B5" w:rsidRPr="005D182C">
          <w:t xml:space="preserve"> </w:t>
        </w:r>
      </w:ins>
      <w:r w:rsidRPr="005D182C">
        <w:t>of MU PPDU transmission</w:t>
      </w:r>
    </w:p>
    <w:p w:rsidR="00524942" w:rsidRDefault="002212C1" w:rsidP="005F2373">
      <w:pPr>
        <w:jc w:val="both"/>
        <w:rPr>
          <w:sz w:val="20"/>
          <w:lang w:val="en-US"/>
        </w:rPr>
      </w:pPr>
      <w:r>
        <w:fldChar w:fldCharType="begin"/>
      </w:r>
      <w:r>
        <w:instrText xml:space="preserve"> REF _Ref483230297 \r \h </w:instrText>
      </w:r>
      <w:r>
        <w:fldChar w:fldCharType="separate"/>
      </w:r>
      <w:r>
        <w:t>Figure 130</w:t>
      </w:r>
      <w:r>
        <w:fldChar w:fldCharType="end"/>
      </w:r>
      <w:r>
        <w:t xml:space="preserve"> </w:t>
      </w:r>
      <w:r w:rsidRPr="005D182C">
        <w:t xml:space="preserve">shows the transmitter blocks used to generate the EDMG </w:t>
      </w:r>
      <w:del w:id="236" w:author="Lomayev, Artyom" w:date="2018-01-29T12:57:00Z">
        <w:r w:rsidRPr="005D182C" w:rsidDel="002212C1">
          <w:delText xml:space="preserve">portion </w:delText>
        </w:r>
      </w:del>
      <w:ins w:id="237" w:author="Lomayev, Artyom" w:date="2018-01-29T12:57:00Z">
        <w:r>
          <w:t>modulated fields</w:t>
        </w:r>
        <w:r w:rsidRPr="005D182C">
          <w:t xml:space="preserve"> </w:t>
        </w:r>
      </w:ins>
      <w:r w:rsidRPr="005D182C">
        <w:t xml:space="preserve">of </w:t>
      </w:r>
      <w:r>
        <w:t xml:space="preserve">an </w:t>
      </w:r>
      <w:r w:rsidRPr="005D182C">
        <w:t>MU PPDU.</w:t>
      </w:r>
    </w:p>
    <w:p w:rsidR="0033154B" w:rsidRDefault="0033154B" w:rsidP="005F2373">
      <w:pPr>
        <w:jc w:val="both"/>
        <w:rPr>
          <w:sz w:val="20"/>
          <w:lang w:val="en-US"/>
        </w:rPr>
      </w:pPr>
    </w:p>
    <w:p w:rsidR="00B17EB1" w:rsidRPr="00587FBD" w:rsidRDefault="00B17EB1" w:rsidP="00B17EB1">
      <w:pPr>
        <w:jc w:val="both"/>
        <w:rPr>
          <w:sz w:val="20"/>
        </w:rPr>
      </w:pPr>
      <w:r w:rsidRPr="00587FBD">
        <w:rPr>
          <w:i/>
          <w:sz w:val="20"/>
        </w:rPr>
        <w:t xml:space="preserve">Editor: change the text as below, page </w:t>
      </w:r>
      <w:r>
        <w:rPr>
          <w:i/>
          <w:sz w:val="20"/>
        </w:rPr>
        <w:t>284</w:t>
      </w:r>
      <w:r w:rsidRPr="00587FBD">
        <w:rPr>
          <w:i/>
          <w:sz w:val="20"/>
        </w:rPr>
        <w:t xml:space="preserve">, line </w:t>
      </w:r>
      <w:r>
        <w:rPr>
          <w:i/>
          <w:sz w:val="20"/>
        </w:rPr>
        <w:t>6</w:t>
      </w:r>
      <w:r w:rsidRPr="00587FBD">
        <w:rPr>
          <w:i/>
          <w:sz w:val="20"/>
        </w:rPr>
        <w:t>, [2]</w:t>
      </w:r>
    </w:p>
    <w:p w:rsidR="00903251" w:rsidRPr="00B17EB1" w:rsidRDefault="00903251" w:rsidP="005F2373">
      <w:pPr>
        <w:jc w:val="both"/>
        <w:rPr>
          <w:sz w:val="20"/>
        </w:rPr>
      </w:pPr>
    </w:p>
    <w:p w:rsidR="00B17EB1" w:rsidRDefault="00B17EB1" w:rsidP="00B17EB1">
      <w:pPr>
        <w:pStyle w:val="IEEEStdsRegularFigureCaption"/>
        <w:numPr>
          <w:ilvl w:val="0"/>
          <w:numId w:val="0"/>
        </w:numPr>
        <w:ind w:left="288"/>
      </w:pPr>
      <w:bookmarkStart w:id="238" w:name="_Ref483230297"/>
      <w:bookmarkStart w:id="239" w:name="_Toc499223414"/>
      <w:r>
        <w:lastRenderedPageBreak/>
        <w:t>Figure 130—T</w:t>
      </w:r>
      <w:r w:rsidRPr="005D182C">
        <w:t xml:space="preserve">ransmitter block diagram for EDMG </w:t>
      </w:r>
      <w:del w:id="240" w:author="Lomayev, Artyom" w:date="2018-01-29T12:54:00Z">
        <w:r w:rsidRPr="005D182C" w:rsidDel="00D02484">
          <w:delText xml:space="preserve">portion </w:delText>
        </w:r>
      </w:del>
      <w:ins w:id="241" w:author="Lomayev, Artyom" w:date="2018-01-29T12:54:00Z">
        <w:r w:rsidR="00D02484">
          <w:t>modulated fields</w:t>
        </w:r>
        <w:r w:rsidR="00D02484" w:rsidRPr="005D182C">
          <w:t xml:space="preserve"> </w:t>
        </w:r>
      </w:ins>
      <w:r w:rsidRPr="005D182C">
        <w:t xml:space="preserve">of </w:t>
      </w:r>
      <w:r>
        <w:t xml:space="preserve">an </w:t>
      </w:r>
      <w:r w:rsidRPr="005D182C">
        <w:t>MU PPDU transmission</w:t>
      </w:r>
      <w:bookmarkEnd w:id="238"/>
      <w:bookmarkEnd w:id="239"/>
    </w:p>
    <w:p w:rsidR="00903251" w:rsidRDefault="00903251" w:rsidP="005F2373">
      <w:pPr>
        <w:jc w:val="both"/>
        <w:rPr>
          <w:sz w:val="20"/>
          <w:lang w:val="en-US"/>
        </w:rPr>
      </w:pPr>
    </w:p>
    <w:p w:rsidR="00903251" w:rsidRDefault="00903251" w:rsidP="005F2373">
      <w:pPr>
        <w:jc w:val="both"/>
        <w:rPr>
          <w:sz w:val="20"/>
          <w:lang w:val="en-US"/>
        </w:rPr>
      </w:pPr>
    </w:p>
    <w:p w:rsidR="0004303C" w:rsidRPr="00587FBD" w:rsidRDefault="0004303C" w:rsidP="0004303C">
      <w:pPr>
        <w:jc w:val="both"/>
        <w:rPr>
          <w:sz w:val="20"/>
        </w:rPr>
      </w:pPr>
    </w:p>
    <w:p w:rsidR="00111835" w:rsidRPr="00587FBD" w:rsidRDefault="00111835" w:rsidP="00111835">
      <w:pPr>
        <w:jc w:val="both"/>
        <w:rPr>
          <w:sz w:val="20"/>
        </w:rPr>
      </w:pPr>
    </w:p>
    <w:p w:rsidR="00111835" w:rsidRPr="00587FBD" w:rsidRDefault="00111835" w:rsidP="00111835">
      <w:pPr>
        <w:jc w:val="both"/>
        <w:rPr>
          <w:sz w:val="20"/>
        </w:rPr>
      </w:pPr>
    </w:p>
    <w:p w:rsidR="00111835" w:rsidRPr="00587FBD" w:rsidRDefault="00111835" w:rsidP="00111835">
      <w:pPr>
        <w:jc w:val="both"/>
        <w:rPr>
          <w:b/>
          <w:sz w:val="20"/>
        </w:rPr>
      </w:pPr>
      <w:r w:rsidRPr="00111835">
        <w:rPr>
          <w:b/>
          <w:sz w:val="20"/>
          <w:highlight w:val="green"/>
        </w:rPr>
        <w:t>CID 1930</w:t>
      </w:r>
      <w:r w:rsidR="00600C52" w:rsidRPr="00600C52">
        <w:rPr>
          <w:b/>
          <w:sz w:val="20"/>
          <w:highlight w:val="green"/>
        </w:rPr>
        <w:t>, 1932</w:t>
      </w:r>
      <w:r w:rsidR="00F77246" w:rsidRPr="00F77246">
        <w:rPr>
          <w:b/>
          <w:sz w:val="20"/>
          <w:highlight w:val="green"/>
        </w:rPr>
        <w:t>, 2177</w:t>
      </w:r>
    </w:p>
    <w:p w:rsidR="00111835" w:rsidRPr="00587FBD" w:rsidRDefault="00111835" w:rsidP="00111835">
      <w:pPr>
        <w:jc w:val="both"/>
        <w:rPr>
          <w:sz w:val="20"/>
        </w:rPr>
      </w:pPr>
    </w:p>
    <w:p w:rsidR="00111835" w:rsidRPr="00587FBD" w:rsidRDefault="00111835" w:rsidP="00111835">
      <w:pPr>
        <w:jc w:val="both"/>
        <w:rPr>
          <w:sz w:val="20"/>
        </w:rPr>
      </w:pPr>
    </w:p>
    <w:p w:rsidR="00111835" w:rsidRPr="00587FBD" w:rsidRDefault="00111835" w:rsidP="00111835">
      <w:pPr>
        <w:jc w:val="both"/>
        <w:rPr>
          <w:i/>
          <w:sz w:val="20"/>
        </w:rPr>
      </w:pPr>
      <w:r w:rsidRPr="00587FBD">
        <w:rPr>
          <w:i/>
          <w:sz w:val="20"/>
        </w:rPr>
        <w:t>Comment:</w:t>
      </w:r>
    </w:p>
    <w:p w:rsidR="00111835" w:rsidRDefault="00242BF5" w:rsidP="00111835">
      <w:pPr>
        <w:jc w:val="both"/>
        <w:rPr>
          <w:sz w:val="20"/>
          <w:lang w:val="en-US"/>
        </w:rPr>
      </w:pPr>
      <w:r w:rsidRPr="00242BF5">
        <w:rPr>
          <w:sz w:val="20"/>
          <w:lang w:val="en-US"/>
        </w:rPr>
        <w:t>It is not clear what this sentence means: "However, transmitter keeps the common space-time streams numeration over all users."</w:t>
      </w:r>
    </w:p>
    <w:p w:rsidR="00625960" w:rsidRDefault="00625960" w:rsidP="00111835">
      <w:pPr>
        <w:jc w:val="both"/>
        <w:rPr>
          <w:sz w:val="20"/>
          <w:lang w:val="en-US"/>
        </w:rPr>
      </w:pPr>
    </w:p>
    <w:p w:rsidR="00625960" w:rsidRDefault="00A04250" w:rsidP="00111835">
      <w:pPr>
        <w:jc w:val="both"/>
        <w:rPr>
          <w:sz w:val="20"/>
          <w:lang w:val="en-US"/>
        </w:rPr>
      </w:pPr>
      <w:r w:rsidRPr="00A04250">
        <w:rPr>
          <w:sz w:val="20"/>
          <w:lang w:val="en-US"/>
        </w:rPr>
        <w:t xml:space="preserve">Figure 130 shows that, for each user, </w:t>
      </w:r>
      <w:proofErr w:type="spellStart"/>
      <w:r w:rsidRPr="00A04250">
        <w:rPr>
          <w:sz w:val="20"/>
          <w:lang w:val="en-US"/>
        </w:rPr>
        <w:t>Nss</w:t>
      </w:r>
      <w:proofErr w:type="spellEnd"/>
      <w:r w:rsidRPr="00A04250">
        <w:rPr>
          <w:sz w:val="20"/>
          <w:lang w:val="en-US"/>
        </w:rPr>
        <w:t xml:space="preserve"> and N_STS &lt;=2. But there is no description in the test.</w:t>
      </w:r>
    </w:p>
    <w:p w:rsidR="00ED44DA" w:rsidRDefault="00ED44DA" w:rsidP="00111835">
      <w:pPr>
        <w:jc w:val="both"/>
        <w:rPr>
          <w:sz w:val="20"/>
          <w:lang w:val="en-US"/>
        </w:rPr>
      </w:pPr>
    </w:p>
    <w:p w:rsidR="00ED44DA" w:rsidRPr="00242BF5" w:rsidRDefault="00ED44DA" w:rsidP="00111835">
      <w:pPr>
        <w:jc w:val="both"/>
        <w:rPr>
          <w:sz w:val="20"/>
          <w:lang w:val="en-US"/>
        </w:rPr>
      </w:pPr>
      <w:r w:rsidRPr="00ED44DA">
        <w:rPr>
          <w:sz w:val="20"/>
          <w:lang w:val="en-US"/>
        </w:rPr>
        <w:t>No reference to EDMG-Header-B in text</w:t>
      </w:r>
    </w:p>
    <w:p w:rsidR="00111835" w:rsidRPr="00587FBD" w:rsidRDefault="00111835" w:rsidP="00111835">
      <w:pPr>
        <w:jc w:val="both"/>
        <w:rPr>
          <w:sz w:val="20"/>
        </w:rPr>
      </w:pPr>
    </w:p>
    <w:p w:rsidR="00111835" w:rsidRPr="00587FBD" w:rsidRDefault="00111835" w:rsidP="00111835">
      <w:pPr>
        <w:jc w:val="both"/>
        <w:rPr>
          <w:i/>
          <w:sz w:val="20"/>
        </w:rPr>
      </w:pPr>
      <w:r w:rsidRPr="00587FBD">
        <w:rPr>
          <w:i/>
          <w:sz w:val="20"/>
        </w:rPr>
        <w:t>Proposed change:</w:t>
      </w:r>
    </w:p>
    <w:p w:rsidR="00111835" w:rsidRDefault="00E12B6E" w:rsidP="00111835">
      <w:pPr>
        <w:jc w:val="both"/>
        <w:rPr>
          <w:sz w:val="20"/>
          <w:lang w:val="en-US"/>
        </w:rPr>
      </w:pPr>
      <w:r w:rsidRPr="00E12B6E">
        <w:rPr>
          <w:sz w:val="20"/>
          <w:lang w:val="en-US"/>
        </w:rPr>
        <w:t>Explain or rephrase this sentence: "However, transmitter keeps the common space-time streams numeration over all users."</w:t>
      </w:r>
    </w:p>
    <w:p w:rsidR="00680DA1" w:rsidRDefault="00680DA1" w:rsidP="00111835">
      <w:pPr>
        <w:jc w:val="both"/>
        <w:rPr>
          <w:sz w:val="20"/>
          <w:lang w:val="en-US"/>
        </w:rPr>
      </w:pPr>
    </w:p>
    <w:p w:rsidR="00680DA1" w:rsidRDefault="00610590" w:rsidP="00111835">
      <w:pPr>
        <w:jc w:val="both"/>
        <w:rPr>
          <w:sz w:val="20"/>
          <w:lang w:val="en-US"/>
        </w:rPr>
      </w:pPr>
      <w:r w:rsidRPr="00610590">
        <w:rPr>
          <w:sz w:val="20"/>
          <w:lang w:val="en-US"/>
        </w:rPr>
        <w:t xml:space="preserve">Add a sentence to indicate </w:t>
      </w:r>
      <w:proofErr w:type="spellStart"/>
      <w:r w:rsidRPr="00610590">
        <w:rPr>
          <w:sz w:val="20"/>
          <w:lang w:val="en-US"/>
        </w:rPr>
        <w:t>Nss</w:t>
      </w:r>
      <w:proofErr w:type="spellEnd"/>
      <w:r w:rsidRPr="00610590">
        <w:rPr>
          <w:sz w:val="20"/>
          <w:lang w:val="en-US"/>
        </w:rPr>
        <w:t xml:space="preserve"> and N_STS &lt;=2</w:t>
      </w:r>
    </w:p>
    <w:p w:rsidR="001D596B" w:rsidRDefault="001D596B" w:rsidP="00111835">
      <w:pPr>
        <w:jc w:val="both"/>
        <w:rPr>
          <w:sz w:val="20"/>
          <w:lang w:val="en-US"/>
        </w:rPr>
      </w:pPr>
    </w:p>
    <w:p w:rsidR="001D596B" w:rsidRPr="00E12B6E" w:rsidRDefault="00A475EA" w:rsidP="00111835">
      <w:pPr>
        <w:jc w:val="both"/>
        <w:rPr>
          <w:sz w:val="20"/>
          <w:lang w:val="en-US"/>
        </w:rPr>
      </w:pPr>
      <w:r w:rsidRPr="00A475EA">
        <w:rPr>
          <w:sz w:val="20"/>
          <w:lang w:val="en-US"/>
        </w:rPr>
        <w:t>Change text to: "The PPDU encoding uses seed values in EDMG-Header-B as defined in 30.5.6, and......user."</w:t>
      </w:r>
    </w:p>
    <w:p w:rsidR="00111835" w:rsidRPr="00587FBD" w:rsidRDefault="00111835" w:rsidP="00111835">
      <w:pPr>
        <w:jc w:val="both"/>
        <w:rPr>
          <w:sz w:val="20"/>
        </w:rPr>
      </w:pPr>
    </w:p>
    <w:p w:rsidR="00111835" w:rsidRPr="00587FBD" w:rsidRDefault="00111835" w:rsidP="00111835">
      <w:pPr>
        <w:jc w:val="both"/>
        <w:rPr>
          <w:i/>
          <w:sz w:val="20"/>
        </w:rPr>
      </w:pPr>
      <w:r w:rsidRPr="00587FBD">
        <w:rPr>
          <w:i/>
          <w:sz w:val="20"/>
        </w:rPr>
        <w:t>Resolution:</w:t>
      </w:r>
    </w:p>
    <w:p w:rsidR="00111835" w:rsidRPr="00587FBD" w:rsidRDefault="00F0468D" w:rsidP="00111835">
      <w:pPr>
        <w:jc w:val="both"/>
        <w:rPr>
          <w:sz w:val="20"/>
        </w:rPr>
      </w:pPr>
      <w:r w:rsidRPr="00F0468D">
        <w:rPr>
          <w:sz w:val="20"/>
          <w:highlight w:val="yellow"/>
        </w:rPr>
        <w:t>Revised.</w:t>
      </w:r>
    </w:p>
    <w:p w:rsidR="00111835" w:rsidRPr="00587FBD" w:rsidRDefault="00111835" w:rsidP="00111835">
      <w:pPr>
        <w:jc w:val="both"/>
        <w:rPr>
          <w:sz w:val="20"/>
        </w:rPr>
      </w:pPr>
    </w:p>
    <w:p w:rsidR="00111835" w:rsidRPr="00587FBD" w:rsidRDefault="00111835" w:rsidP="00111835">
      <w:pPr>
        <w:jc w:val="both"/>
        <w:rPr>
          <w:sz w:val="20"/>
        </w:rPr>
      </w:pPr>
    </w:p>
    <w:p w:rsidR="00111835" w:rsidRPr="00587FBD" w:rsidRDefault="00111835" w:rsidP="00111835">
      <w:pPr>
        <w:jc w:val="both"/>
        <w:rPr>
          <w:sz w:val="20"/>
        </w:rPr>
      </w:pPr>
      <w:r w:rsidRPr="00587FBD">
        <w:rPr>
          <w:i/>
          <w:sz w:val="20"/>
        </w:rPr>
        <w:t xml:space="preserve">Editor: change the text as below, page </w:t>
      </w:r>
      <w:r w:rsidR="00E928B6">
        <w:rPr>
          <w:i/>
          <w:sz w:val="20"/>
        </w:rPr>
        <w:t>283</w:t>
      </w:r>
      <w:r w:rsidRPr="00587FBD">
        <w:rPr>
          <w:i/>
          <w:sz w:val="20"/>
        </w:rPr>
        <w:t xml:space="preserve">, line </w:t>
      </w:r>
      <w:r w:rsidR="00E928B6">
        <w:rPr>
          <w:i/>
          <w:sz w:val="20"/>
        </w:rPr>
        <w:t>19</w:t>
      </w:r>
      <w:r w:rsidRPr="00587FBD">
        <w:rPr>
          <w:i/>
          <w:sz w:val="20"/>
        </w:rPr>
        <w:t>, [2]</w:t>
      </w:r>
    </w:p>
    <w:p w:rsidR="00111835" w:rsidRPr="00587FBD" w:rsidRDefault="00111835" w:rsidP="00111835">
      <w:pPr>
        <w:jc w:val="both"/>
        <w:rPr>
          <w:sz w:val="20"/>
        </w:rPr>
      </w:pPr>
    </w:p>
    <w:p w:rsidR="00741712" w:rsidRDefault="00741712" w:rsidP="00741712">
      <w:pPr>
        <w:pStyle w:val="IEEEStdsParagraph"/>
      </w:pPr>
      <w:r>
        <w:fldChar w:fldCharType="begin"/>
      </w:r>
      <w:r>
        <w:instrText xml:space="preserve"> REF _Ref483230297 \r \h </w:instrText>
      </w:r>
      <w:r>
        <w:fldChar w:fldCharType="separate"/>
      </w:r>
      <w:r>
        <w:t>Figure 130</w:t>
      </w:r>
      <w:r>
        <w:fldChar w:fldCharType="end"/>
      </w:r>
      <w:r>
        <w:t xml:space="preserve"> </w:t>
      </w:r>
      <w:r w:rsidRPr="005D182C">
        <w:t xml:space="preserve">shows the transmitter blocks used to generate the EDMG portion of </w:t>
      </w:r>
      <w:r>
        <w:t xml:space="preserve">an </w:t>
      </w:r>
      <w:r w:rsidRPr="005D182C">
        <w:t xml:space="preserve">MU PPDU. The EDMG-STF and EDMG-CEF fields are generated using </w:t>
      </w:r>
      <w:r>
        <w:t>the Preamble</w:t>
      </w:r>
      <w:r w:rsidRPr="005D182C">
        <w:t xml:space="preserve"> builder block. </w:t>
      </w:r>
      <w:r w:rsidRPr="00786569">
        <w:t>The TRN field is generated using TRN builder block.</w:t>
      </w:r>
      <w:r>
        <w:t xml:space="preserve"> </w:t>
      </w:r>
      <w:r w:rsidRPr="005D182C">
        <w:t xml:space="preserve">The EDMG-Header-B and </w:t>
      </w:r>
      <w:r>
        <w:t>D</w:t>
      </w:r>
      <w:r w:rsidRPr="005D182C">
        <w:t xml:space="preserve">ata </w:t>
      </w:r>
      <w:r>
        <w:t>field</w:t>
      </w:r>
      <w:r w:rsidRPr="005D182C">
        <w:t xml:space="preserve"> of </w:t>
      </w:r>
      <w:r>
        <w:t xml:space="preserve">the </w:t>
      </w:r>
      <w:r w:rsidRPr="005D182C">
        <w:t>PPDU are generated using scrambler, LDPC encoder, constellation mapper, interleaver, and GI insertion blocks. The PPDU encoding uses seed value defined in EDMG-Header-B and has independent flow per user.</w:t>
      </w:r>
      <w:ins w:id="242" w:author="Lomayev, Artyom" w:date="2018-01-29T13:46:00Z">
        <w:r w:rsidR="009E4CE0">
          <w:t xml:space="preserve"> The EDMG-Header-B encoding is defined in </w:t>
        </w:r>
        <w:r w:rsidR="006E0D8B">
          <w:t>30</w:t>
        </w:r>
      </w:ins>
      <w:ins w:id="243" w:author="Lomayev, Artyom" w:date="2018-01-29T13:47:00Z">
        <w:r w:rsidR="00CD551E">
          <w:t>.</w:t>
        </w:r>
      </w:ins>
      <w:ins w:id="244" w:author="Lomayev, Artyom" w:date="2018-01-29T13:46:00Z">
        <w:r w:rsidR="006E0D8B">
          <w:t xml:space="preserve">5.6. </w:t>
        </w:r>
      </w:ins>
      <w:del w:id="245" w:author="Lomayev, Artyom" w:date="2018-01-29T12:59:00Z">
        <w:r w:rsidRPr="005D182C" w:rsidDel="00EA014B">
          <w:delText xml:space="preserve"> However, transmitter keeps the common space-time streams numeration over all users.</w:delText>
        </w:r>
      </w:del>
      <w:del w:id="246" w:author="Lomayev, Artyom" w:date="2018-01-29T13:46:00Z">
        <w:r w:rsidRPr="005D182C" w:rsidDel="00B91FF0">
          <w:delText xml:space="preserve"> </w:delText>
        </w:r>
      </w:del>
      <w:ins w:id="247" w:author="Lomayev, Artyom" w:date="2018-01-29T13:01:00Z">
        <w:r w:rsidR="00E87799">
          <w:t xml:space="preserve">The space-time streams mapping is defined in </w:t>
        </w:r>
      </w:ins>
      <w:ins w:id="248" w:author="Lomayev, Artyom" w:date="2018-01-29T13:02:00Z">
        <w:r w:rsidR="00E87799">
          <w:t xml:space="preserve">30.5.9.4.4. </w:t>
        </w:r>
      </w:ins>
      <w:ins w:id="249" w:author="Lomayev, Artyom" w:date="2018-01-29T13:39:00Z">
        <w:r w:rsidR="009924AD">
          <w:t xml:space="preserve">The total number of space-time streams per user is less or equal to 2. </w:t>
        </w:r>
      </w:ins>
      <w:r w:rsidRPr="005D182C">
        <w:t xml:space="preserve">If STBC encoder is applied, then a single spatial stream is mapped to two space-time streams as defined in </w:t>
      </w:r>
      <w:r>
        <w:fldChar w:fldCharType="begin"/>
      </w:r>
      <w:r>
        <w:instrText xml:space="preserve"> REF _Ref483229237 \r \h </w:instrText>
      </w:r>
      <w:r>
        <w:fldChar w:fldCharType="separate"/>
      </w:r>
      <w:r>
        <w:t>30.5.9.5.3</w:t>
      </w:r>
      <w:r>
        <w:fldChar w:fldCharType="end"/>
      </w:r>
      <w:r w:rsidRPr="005D182C">
        <w:t>. The N</w:t>
      </w:r>
      <w:r w:rsidRPr="00263D06">
        <w:rPr>
          <w:vertAlign w:val="subscript"/>
        </w:rPr>
        <w:t>STS</w:t>
      </w:r>
      <w:r w:rsidRPr="005D182C">
        <w:t xml:space="preserve"> space-time streams are further mapped to N</w:t>
      </w:r>
      <w:r w:rsidRPr="00263D06">
        <w:rPr>
          <w:vertAlign w:val="subscript"/>
        </w:rPr>
        <w:t>TX</w:t>
      </w:r>
      <w:r w:rsidRPr="005D182C">
        <w:t xml:space="preserve"> transmit chains, where N</w:t>
      </w:r>
      <w:r w:rsidRPr="00263D06">
        <w:rPr>
          <w:vertAlign w:val="subscript"/>
        </w:rPr>
        <w:t>STS</w:t>
      </w:r>
      <w:r w:rsidRPr="005D182C">
        <w:t xml:space="preserve"> ≤ N</w:t>
      </w:r>
      <w:r w:rsidRPr="00263D06">
        <w:rPr>
          <w:vertAlign w:val="subscript"/>
        </w:rPr>
        <w:t>TX</w:t>
      </w:r>
      <w:r w:rsidRPr="005D182C">
        <w:t>.</w:t>
      </w:r>
    </w:p>
    <w:p w:rsidR="00A82920" w:rsidRDefault="00A82920" w:rsidP="00A82920">
      <w:pPr>
        <w:jc w:val="both"/>
        <w:rPr>
          <w:sz w:val="20"/>
        </w:rPr>
      </w:pPr>
    </w:p>
    <w:p w:rsidR="00A724F0" w:rsidRPr="00587FBD" w:rsidRDefault="00A724F0" w:rsidP="00A82920">
      <w:pPr>
        <w:jc w:val="both"/>
        <w:rPr>
          <w:sz w:val="20"/>
        </w:rPr>
      </w:pPr>
    </w:p>
    <w:p w:rsidR="00A82920" w:rsidRPr="00587FBD" w:rsidRDefault="00A82920" w:rsidP="00A82920">
      <w:pPr>
        <w:jc w:val="both"/>
        <w:rPr>
          <w:sz w:val="20"/>
        </w:rPr>
      </w:pPr>
    </w:p>
    <w:p w:rsidR="00A82920" w:rsidRPr="00587FBD" w:rsidRDefault="00A82920" w:rsidP="00A82920">
      <w:pPr>
        <w:jc w:val="both"/>
        <w:rPr>
          <w:b/>
          <w:sz w:val="20"/>
        </w:rPr>
      </w:pPr>
      <w:r w:rsidRPr="00A82920">
        <w:rPr>
          <w:b/>
          <w:sz w:val="20"/>
          <w:highlight w:val="green"/>
        </w:rPr>
        <w:t>CID</w:t>
      </w:r>
      <w:r w:rsidR="00A724F0" w:rsidRPr="00A82920">
        <w:rPr>
          <w:b/>
          <w:sz w:val="20"/>
          <w:highlight w:val="green"/>
        </w:rPr>
        <w:t xml:space="preserve"> 1931</w:t>
      </w:r>
    </w:p>
    <w:p w:rsidR="00A82920" w:rsidRPr="00587FBD" w:rsidRDefault="00A82920" w:rsidP="00A82920">
      <w:pPr>
        <w:jc w:val="both"/>
        <w:rPr>
          <w:sz w:val="20"/>
        </w:rPr>
      </w:pPr>
    </w:p>
    <w:p w:rsidR="00A82920" w:rsidRPr="00587FBD" w:rsidRDefault="00A82920" w:rsidP="00A82920">
      <w:pPr>
        <w:jc w:val="both"/>
        <w:rPr>
          <w:sz w:val="20"/>
        </w:rPr>
      </w:pPr>
    </w:p>
    <w:p w:rsidR="00A82920" w:rsidRPr="00587FBD" w:rsidRDefault="00A82920" w:rsidP="00A82920">
      <w:pPr>
        <w:jc w:val="both"/>
        <w:rPr>
          <w:i/>
          <w:sz w:val="20"/>
        </w:rPr>
      </w:pPr>
      <w:r w:rsidRPr="00587FBD">
        <w:rPr>
          <w:i/>
          <w:sz w:val="20"/>
        </w:rPr>
        <w:t>Comment:</w:t>
      </w:r>
    </w:p>
    <w:p w:rsidR="00A82920" w:rsidRPr="00047148" w:rsidRDefault="00047148" w:rsidP="00A82920">
      <w:pPr>
        <w:jc w:val="both"/>
        <w:rPr>
          <w:sz w:val="20"/>
          <w:lang w:val="en-US"/>
        </w:rPr>
      </w:pPr>
      <w:r w:rsidRPr="00047148">
        <w:rPr>
          <w:sz w:val="20"/>
          <w:lang w:val="en-US"/>
        </w:rPr>
        <w:t>Since STBC is indicated in SIG-A, if it is used, it will apply to all users. It would be better to mention it in this paragraph.</w:t>
      </w:r>
    </w:p>
    <w:p w:rsidR="00A82920" w:rsidRPr="00587FBD" w:rsidRDefault="00A82920" w:rsidP="00A82920">
      <w:pPr>
        <w:jc w:val="both"/>
        <w:rPr>
          <w:sz w:val="20"/>
        </w:rPr>
      </w:pPr>
    </w:p>
    <w:p w:rsidR="00A82920" w:rsidRPr="00587FBD" w:rsidRDefault="00A82920" w:rsidP="00A82920">
      <w:pPr>
        <w:jc w:val="both"/>
        <w:rPr>
          <w:i/>
          <w:sz w:val="20"/>
        </w:rPr>
      </w:pPr>
      <w:r w:rsidRPr="00587FBD">
        <w:rPr>
          <w:i/>
          <w:sz w:val="20"/>
        </w:rPr>
        <w:t>Proposed change:</w:t>
      </w:r>
    </w:p>
    <w:p w:rsidR="00A82920" w:rsidRPr="003C3592" w:rsidRDefault="003C3592" w:rsidP="00A82920">
      <w:pPr>
        <w:jc w:val="both"/>
        <w:rPr>
          <w:sz w:val="20"/>
          <w:lang w:val="en-US"/>
        </w:rPr>
      </w:pPr>
      <w:r w:rsidRPr="003C3592">
        <w:rPr>
          <w:sz w:val="20"/>
          <w:lang w:val="en-US"/>
        </w:rPr>
        <w:t>Add a sentence to indicate that all users will use STBC if it is set in SIG-A.</w:t>
      </w:r>
    </w:p>
    <w:p w:rsidR="00A82920" w:rsidRPr="00587FBD" w:rsidRDefault="00A82920" w:rsidP="00A82920">
      <w:pPr>
        <w:jc w:val="both"/>
        <w:rPr>
          <w:sz w:val="20"/>
        </w:rPr>
      </w:pPr>
    </w:p>
    <w:p w:rsidR="00A82920" w:rsidRPr="00587FBD" w:rsidRDefault="00A82920" w:rsidP="00A82920">
      <w:pPr>
        <w:jc w:val="both"/>
        <w:rPr>
          <w:i/>
          <w:sz w:val="20"/>
        </w:rPr>
      </w:pPr>
      <w:r w:rsidRPr="00587FBD">
        <w:rPr>
          <w:i/>
          <w:sz w:val="20"/>
        </w:rPr>
        <w:t>Resolution:</w:t>
      </w:r>
    </w:p>
    <w:p w:rsidR="00A82920" w:rsidRPr="00587FBD" w:rsidRDefault="00E974DD" w:rsidP="00A82920">
      <w:pPr>
        <w:jc w:val="both"/>
        <w:rPr>
          <w:sz w:val="20"/>
        </w:rPr>
      </w:pPr>
      <w:r w:rsidRPr="00E974DD">
        <w:rPr>
          <w:sz w:val="20"/>
          <w:highlight w:val="yellow"/>
        </w:rPr>
        <w:t>Rejected.</w:t>
      </w:r>
    </w:p>
    <w:p w:rsidR="00A82920" w:rsidRPr="00587FBD" w:rsidRDefault="00A82920" w:rsidP="00A82920">
      <w:pPr>
        <w:jc w:val="both"/>
        <w:rPr>
          <w:sz w:val="20"/>
        </w:rPr>
      </w:pPr>
    </w:p>
    <w:p w:rsidR="00A82920" w:rsidRPr="00587FBD" w:rsidRDefault="00A82920" w:rsidP="00A82920">
      <w:pPr>
        <w:jc w:val="both"/>
        <w:rPr>
          <w:sz w:val="20"/>
        </w:rPr>
      </w:pPr>
    </w:p>
    <w:p w:rsidR="00A82920" w:rsidRPr="00587FBD" w:rsidRDefault="001E33CB" w:rsidP="00A82920">
      <w:pPr>
        <w:jc w:val="both"/>
        <w:rPr>
          <w:sz w:val="20"/>
        </w:rPr>
      </w:pPr>
      <w:r>
        <w:rPr>
          <w:i/>
          <w:sz w:val="20"/>
        </w:rPr>
        <w:t>Discussion</w:t>
      </w:r>
      <w:r w:rsidR="00A82920" w:rsidRPr="00587FBD">
        <w:rPr>
          <w:i/>
          <w:sz w:val="20"/>
        </w:rPr>
        <w:t>:</w:t>
      </w:r>
    </w:p>
    <w:p w:rsidR="00A82920" w:rsidRPr="00587FBD" w:rsidRDefault="00A82920" w:rsidP="00A82920">
      <w:pPr>
        <w:jc w:val="both"/>
        <w:rPr>
          <w:sz w:val="20"/>
        </w:rPr>
      </w:pPr>
    </w:p>
    <w:p w:rsidR="00111835" w:rsidRPr="00A82920" w:rsidRDefault="00267B16" w:rsidP="00111835">
      <w:pPr>
        <w:jc w:val="both"/>
        <w:rPr>
          <w:sz w:val="20"/>
        </w:rPr>
      </w:pPr>
      <w:r>
        <w:rPr>
          <w:sz w:val="20"/>
        </w:rPr>
        <w:t xml:space="preserve">Other CID proposes to move the </w:t>
      </w:r>
      <w:r w:rsidR="00392DF8">
        <w:rPr>
          <w:sz w:val="20"/>
        </w:rPr>
        <w:t>STBC indication to the EDMG-Header-B. Assuming that, there is no need in this clarification sentence.</w:t>
      </w:r>
    </w:p>
    <w:p w:rsidR="00087A18" w:rsidRPr="00587FBD" w:rsidRDefault="00087A18" w:rsidP="00087A18">
      <w:pPr>
        <w:jc w:val="both"/>
        <w:rPr>
          <w:sz w:val="20"/>
        </w:rPr>
      </w:pPr>
    </w:p>
    <w:p w:rsidR="00087A18" w:rsidRPr="00587FBD" w:rsidRDefault="00087A18" w:rsidP="00087A18">
      <w:pPr>
        <w:jc w:val="both"/>
        <w:rPr>
          <w:sz w:val="20"/>
        </w:rPr>
      </w:pPr>
    </w:p>
    <w:p w:rsidR="00087A18" w:rsidRPr="00587FBD" w:rsidRDefault="00087A18" w:rsidP="00087A18">
      <w:pPr>
        <w:jc w:val="both"/>
        <w:rPr>
          <w:b/>
          <w:sz w:val="20"/>
        </w:rPr>
      </w:pPr>
      <w:r w:rsidRPr="00185D94">
        <w:rPr>
          <w:b/>
          <w:sz w:val="20"/>
          <w:highlight w:val="green"/>
        </w:rPr>
        <w:t xml:space="preserve">CID </w:t>
      </w:r>
      <w:r w:rsidR="00185D94" w:rsidRPr="00185D94">
        <w:rPr>
          <w:b/>
          <w:sz w:val="20"/>
          <w:highlight w:val="green"/>
        </w:rPr>
        <w:t>1514</w:t>
      </w:r>
    </w:p>
    <w:p w:rsidR="00087A18" w:rsidRPr="00587FBD" w:rsidRDefault="00087A18" w:rsidP="00087A18">
      <w:pPr>
        <w:jc w:val="both"/>
        <w:rPr>
          <w:sz w:val="20"/>
        </w:rPr>
      </w:pPr>
    </w:p>
    <w:p w:rsidR="00087A18" w:rsidRPr="00587FBD" w:rsidRDefault="00087A18" w:rsidP="00087A18">
      <w:pPr>
        <w:jc w:val="both"/>
        <w:rPr>
          <w:sz w:val="20"/>
        </w:rPr>
      </w:pPr>
    </w:p>
    <w:p w:rsidR="00087A18" w:rsidRPr="00587FBD" w:rsidRDefault="00087A18" w:rsidP="00087A18">
      <w:pPr>
        <w:jc w:val="both"/>
        <w:rPr>
          <w:i/>
          <w:sz w:val="20"/>
        </w:rPr>
      </w:pPr>
      <w:r w:rsidRPr="00587FBD">
        <w:rPr>
          <w:i/>
          <w:sz w:val="20"/>
        </w:rPr>
        <w:t>Comment:</w:t>
      </w:r>
    </w:p>
    <w:p w:rsidR="00087A18" w:rsidRPr="00665B7A" w:rsidRDefault="00665B7A" w:rsidP="00087A18">
      <w:pPr>
        <w:jc w:val="both"/>
        <w:rPr>
          <w:sz w:val="20"/>
          <w:lang w:val="en-US"/>
        </w:rPr>
      </w:pPr>
      <w:r w:rsidRPr="00665B7A">
        <w:rPr>
          <w:sz w:val="20"/>
          <w:lang w:val="en-US"/>
        </w:rPr>
        <w:t>Q precoding will be applied for all of the EDMG-</w:t>
      </w:r>
      <w:proofErr w:type="spellStart"/>
      <w:r w:rsidRPr="00665B7A">
        <w:rPr>
          <w:sz w:val="20"/>
          <w:lang w:val="en-US"/>
        </w:rPr>
        <w:t>Pream</w:t>
      </w:r>
      <w:proofErr w:type="spellEnd"/>
      <w:r w:rsidRPr="00665B7A">
        <w:rPr>
          <w:sz w:val="20"/>
          <w:lang w:val="en-US"/>
        </w:rPr>
        <w:t>,</w:t>
      </w:r>
      <w:r>
        <w:rPr>
          <w:sz w:val="20"/>
          <w:lang w:val="en-US"/>
        </w:rPr>
        <w:t xml:space="preserve"> </w:t>
      </w:r>
      <w:r w:rsidRPr="00665B7A">
        <w:rPr>
          <w:sz w:val="20"/>
          <w:lang w:val="en-US"/>
        </w:rPr>
        <w:t>Data part in the later subclause (P324L9.) It is not needed to apply precoding Q in subclauses of EDMG-STF definition (P285L14) and EDMG-CEF definition (P286L17).</w:t>
      </w:r>
    </w:p>
    <w:p w:rsidR="00087A18" w:rsidRPr="00587FBD" w:rsidRDefault="00087A18" w:rsidP="00087A18">
      <w:pPr>
        <w:jc w:val="both"/>
        <w:rPr>
          <w:sz w:val="20"/>
        </w:rPr>
      </w:pPr>
    </w:p>
    <w:p w:rsidR="00087A18" w:rsidRPr="00587FBD" w:rsidRDefault="00087A18" w:rsidP="00087A18">
      <w:pPr>
        <w:jc w:val="both"/>
        <w:rPr>
          <w:i/>
          <w:sz w:val="20"/>
        </w:rPr>
      </w:pPr>
      <w:r w:rsidRPr="00587FBD">
        <w:rPr>
          <w:i/>
          <w:sz w:val="20"/>
        </w:rPr>
        <w:t>Proposed change:</w:t>
      </w:r>
    </w:p>
    <w:p w:rsidR="00087A18" w:rsidRPr="008D0A48" w:rsidRDefault="008D0A48" w:rsidP="00087A18">
      <w:pPr>
        <w:jc w:val="both"/>
        <w:rPr>
          <w:sz w:val="20"/>
          <w:lang w:val="en-US"/>
        </w:rPr>
      </w:pPr>
      <w:r w:rsidRPr="008D0A48">
        <w:rPr>
          <w:sz w:val="20"/>
          <w:lang w:val="en-US"/>
        </w:rPr>
        <w:t>Remove spatial mapping function (Q) from subclauses 30.5.4.2 (EDMG-STF definition), 30.5.5.2 (EDMG-CEF definition).</w:t>
      </w:r>
    </w:p>
    <w:p w:rsidR="00087A18" w:rsidRPr="00587FBD" w:rsidRDefault="00087A18" w:rsidP="00087A18">
      <w:pPr>
        <w:jc w:val="both"/>
        <w:rPr>
          <w:sz w:val="20"/>
        </w:rPr>
      </w:pPr>
    </w:p>
    <w:p w:rsidR="00087A18" w:rsidRPr="00587FBD" w:rsidRDefault="00087A18" w:rsidP="00087A18">
      <w:pPr>
        <w:jc w:val="both"/>
        <w:rPr>
          <w:i/>
          <w:sz w:val="20"/>
        </w:rPr>
      </w:pPr>
      <w:r w:rsidRPr="00587FBD">
        <w:rPr>
          <w:i/>
          <w:sz w:val="20"/>
        </w:rPr>
        <w:t>Resolution:</w:t>
      </w:r>
    </w:p>
    <w:p w:rsidR="00087A18" w:rsidRPr="00587FBD" w:rsidRDefault="00541FA4" w:rsidP="00087A18">
      <w:pPr>
        <w:jc w:val="both"/>
        <w:rPr>
          <w:sz w:val="20"/>
        </w:rPr>
      </w:pPr>
      <w:r>
        <w:rPr>
          <w:sz w:val="20"/>
          <w:highlight w:val="yellow"/>
        </w:rPr>
        <w:t>Rejected</w:t>
      </w:r>
      <w:r w:rsidR="00E70711" w:rsidRPr="00E70711">
        <w:rPr>
          <w:sz w:val="20"/>
          <w:highlight w:val="yellow"/>
        </w:rPr>
        <w:t>.</w:t>
      </w:r>
    </w:p>
    <w:p w:rsidR="00087A18" w:rsidRPr="00587FBD" w:rsidRDefault="00087A18" w:rsidP="00087A18">
      <w:pPr>
        <w:jc w:val="both"/>
        <w:rPr>
          <w:sz w:val="20"/>
        </w:rPr>
      </w:pPr>
    </w:p>
    <w:p w:rsidR="00087A18" w:rsidRPr="00587FBD" w:rsidRDefault="00087A18" w:rsidP="00087A18">
      <w:pPr>
        <w:jc w:val="both"/>
        <w:rPr>
          <w:sz w:val="20"/>
        </w:rPr>
      </w:pPr>
    </w:p>
    <w:p w:rsidR="00087A18" w:rsidRPr="00587FBD" w:rsidRDefault="0007276A" w:rsidP="00087A18">
      <w:pPr>
        <w:jc w:val="both"/>
        <w:rPr>
          <w:sz w:val="20"/>
        </w:rPr>
      </w:pPr>
      <w:r>
        <w:rPr>
          <w:i/>
          <w:sz w:val="20"/>
        </w:rPr>
        <w:t>Discussion</w:t>
      </w:r>
      <w:r w:rsidR="00087A18" w:rsidRPr="00587FBD">
        <w:rPr>
          <w:i/>
          <w:sz w:val="20"/>
        </w:rPr>
        <w:t>:</w:t>
      </w:r>
    </w:p>
    <w:p w:rsidR="00087A18" w:rsidRDefault="002B64DF" w:rsidP="00087A18">
      <w:pPr>
        <w:jc w:val="both"/>
        <w:rPr>
          <w:sz w:val="20"/>
        </w:rPr>
      </w:pPr>
      <w:r>
        <w:rPr>
          <w:sz w:val="20"/>
        </w:rPr>
        <w:t xml:space="preserve">Legacy VHT PHY defines the STF/LTF </w:t>
      </w:r>
      <w:r w:rsidR="005F732A">
        <w:rPr>
          <w:sz w:val="20"/>
        </w:rPr>
        <w:t>fields per TX chain. To be consistent we also define STF/CEF waveforms per TX chain in 11ay.</w:t>
      </w:r>
    </w:p>
    <w:p w:rsidR="007865C6" w:rsidRPr="00587FBD" w:rsidRDefault="007865C6" w:rsidP="007865C6">
      <w:pPr>
        <w:jc w:val="both"/>
        <w:rPr>
          <w:sz w:val="20"/>
        </w:rPr>
      </w:pPr>
    </w:p>
    <w:p w:rsidR="007865C6" w:rsidRPr="00587FBD" w:rsidRDefault="007865C6" w:rsidP="007865C6">
      <w:pPr>
        <w:jc w:val="both"/>
        <w:rPr>
          <w:sz w:val="20"/>
        </w:rPr>
      </w:pPr>
    </w:p>
    <w:p w:rsidR="007865C6" w:rsidRPr="00587FBD" w:rsidRDefault="007865C6" w:rsidP="007865C6">
      <w:pPr>
        <w:jc w:val="both"/>
        <w:rPr>
          <w:b/>
          <w:sz w:val="20"/>
        </w:rPr>
      </w:pPr>
      <w:r w:rsidRPr="00A450FA">
        <w:rPr>
          <w:b/>
          <w:sz w:val="20"/>
          <w:highlight w:val="green"/>
        </w:rPr>
        <w:t xml:space="preserve">CID </w:t>
      </w:r>
      <w:r w:rsidR="00A450FA" w:rsidRPr="00A450FA">
        <w:rPr>
          <w:b/>
          <w:sz w:val="20"/>
          <w:highlight w:val="green"/>
        </w:rPr>
        <w:t>1933</w:t>
      </w:r>
    </w:p>
    <w:p w:rsidR="007865C6" w:rsidRPr="00587FBD" w:rsidRDefault="007865C6" w:rsidP="007865C6">
      <w:pPr>
        <w:jc w:val="both"/>
        <w:rPr>
          <w:sz w:val="20"/>
        </w:rPr>
      </w:pPr>
    </w:p>
    <w:p w:rsidR="007865C6" w:rsidRPr="00587FBD" w:rsidRDefault="007865C6" w:rsidP="007865C6">
      <w:pPr>
        <w:jc w:val="both"/>
        <w:rPr>
          <w:sz w:val="20"/>
        </w:rPr>
      </w:pPr>
    </w:p>
    <w:p w:rsidR="007865C6" w:rsidRPr="00587FBD" w:rsidRDefault="007865C6" w:rsidP="007865C6">
      <w:pPr>
        <w:jc w:val="both"/>
        <w:rPr>
          <w:i/>
          <w:sz w:val="20"/>
        </w:rPr>
      </w:pPr>
      <w:r w:rsidRPr="00587FBD">
        <w:rPr>
          <w:i/>
          <w:sz w:val="20"/>
        </w:rPr>
        <w:t>Comment:</w:t>
      </w:r>
    </w:p>
    <w:p w:rsidR="007865C6" w:rsidRPr="007D4BAE" w:rsidRDefault="007D4BAE" w:rsidP="007865C6">
      <w:pPr>
        <w:jc w:val="both"/>
        <w:rPr>
          <w:sz w:val="20"/>
          <w:lang w:val="en-US"/>
        </w:rPr>
      </w:pPr>
      <w:r w:rsidRPr="007D4BAE">
        <w:rPr>
          <w:sz w:val="20"/>
          <w:lang w:val="en-US"/>
        </w:rPr>
        <w:t>No need to specify the unit for "Tc = 1/Fc"</w:t>
      </w:r>
    </w:p>
    <w:p w:rsidR="007865C6" w:rsidRPr="00587FBD" w:rsidRDefault="007865C6" w:rsidP="007865C6">
      <w:pPr>
        <w:jc w:val="both"/>
        <w:rPr>
          <w:sz w:val="20"/>
        </w:rPr>
      </w:pPr>
    </w:p>
    <w:p w:rsidR="007865C6" w:rsidRPr="00587FBD" w:rsidRDefault="007865C6" w:rsidP="007865C6">
      <w:pPr>
        <w:jc w:val="both"/>
        <w:rPr>
          <w:i/>
          <w:sz w:val="20"/>
        </w:rPr>
      </w:pPr>
      <w:r w:rsidRPr="00587FBD">
        <w:rPr>
          <w:i/>
          <w:sz w:val="20"/>
        </w:rPr>
        <w:t>Proposed change:</w:t>
      </w:r>
    </w:p>
    <w:p w:rsidR="007865C6" w:rsidRPr="00BB101B" w:rsidRDefault="00BB101B" w:rsidP="007865C6">
      <w:pPr>
        <w:jc w:val="both"/>
        <w:rPr>
          <w:sz w:val="20"/>
          <w:lang w:val="en-US"/>
        </w:rPr>
      </w:pPr>
      <w:r w:rsidRPr="00BB101B">
        <w:rPr>
          <w:sz w:val="20"/>
          <w:lang w:val="en-US"/>
        </w:rPr>
        <w:t>Delete "ns" after "Tc=1/Fc"</w:t>
      </w:r>
    </w:p>
    <w:p w:rsidR="007865C6" w:rsidRPr="00587FBD" w:rsidRDefault="007865C6" w:rsidP="007865C6">
      <w:pPr>
        <w:jc w:val="both"/>
        <w:rPr>
          <w:sz w:val="20"/>
        </w:rPr>
      </w:pPr>
    </w:p>
    <w:p w:rsidR="007865C6" w:rsidRPr="00587FBD" w:rsidRDefault="007865C6" w:rsidP="007865C6">
      <w:pPr>
        <w:jc w:val="both"/>
        <w:rPr>
          <w:i/>
          <w:sz w:val="20"/>
        </w:rPr>
      </w:pPr>
      <w:r w:rsidRPr="00587FBD">
        <w:rPr>
          <w:i/>
          <w:sz w:val="20"/>
        </w:rPr>
        <w:t>Resolution:</w:t>
      </w:r>
    </w:p>
    <w:p w:rsidR="007865C6" w:rsidRPr="00587FBD" w:rsidRDefault="00A2635C" w:rsidP="007865C6">
      <w:pPr>
        <w:jc w:val="both"/>
        <w:rPr>
          <w:sz w:val="20"/>
        </w:rPr>
      </w:pPr>
      <w:r w:rsidRPr="00A2635C">
        <w:rPr>
          <w:sz w:val="20"/>
          <w:highlight w:val="yellow"/>
        </w:rPr>
        <w:t>Accepted.</w:t>
      </w:r>
    </w:p>
    <w:p w:rsidR="007865C6" w:rsidRPr="00587FBD" w:rsidRDefault="007865C6" w:rsidP="007865C6">
      <w:pPr>
        <w:jc w:val="both"/>
        <w:rPr>
          <w:sz w:val="20"/>
        </w:rPr>
      </w:pPr>
    </w:p>
    <w:p w:rsidR="007865C6" w:rsidRPr="00587FBD" w:rsidRDefault="007865C6" w:rsidP="007865C6">
      <w:pPr>
        <w:jc w:val="both"/>
        <w:rPr>
          <w:sz w:val="20"/>
        </w:rPr>
      </w:pPr>
    </w:p>
    <w:p w:rsidR="007865C6" w:rsidRPr="00587FBD" w:rsidRDefault="007865C6" w:rsidP="007865C6">
      <w:pPr>
        <w:jc w:val="both"/>
        <w:rPr>
          <w:sz w:val="20"/>
        </w:rPr>
      </w:pPr>
      <w:r w:rsidRPr="00587FBD">
        <w:rPr>
          <w:i/>
          <w:sz w:val="20"/>
        </w:rPr>
        <w:t xml:space="preserve">Editor: change the text as below, page </w:t>
      </w:r>
      <w:r w:rsidR="0035189E">
        <w:rPr>
          <w:i/>
          <w:sz w:val="20"/>
        </w:rPr>
        <w:t>285</w:t>
      </w:r>
      <w:r w:rsidRPr="00587FBD">
        <w:rPr>
          <w:i/>
          <w:sz w:val="20"/>
        </w:rPr>
        <w:t xml:space="preserve">, line </w:t>
      </w:r>
      <w:r w:rsidR="0035189E">
        <w:rPr>
          <w:i/>
          <w:sz w:val="20"/>
        </w:rPr>
        <w:t>11</w:t>
      </w:r>
      <w:r w:rsidRPr="00587FBD">
        <w:rPr>
          <w:i/>
          <w:sz w:val="20"/>
        </w:rPr>
        <w:t>, [2]</w:t>
      </w:r>
    </w:p>
    <w:p w:rsidR="007865C6" w:rsidRPr="00587FBD" w:rsidRDefault="007865C6" w:rsidP="007865C6">
      <w:pPr>
        <w:jc w:val="both"/>
        <w:rPr>
          <w:sz w:val="20"/>
        </w:rPr>
      </w:pPr>
    </w:p>
    <w:p w:rsidR="007865C6" w:rsidRPr="00587FBD" w:rsidRDefault="00F2098B" w:rsidP="007865C6">
      <w:pPr>
        <w:jc w:val="both"/>
        <w:rPr>
          <w:sz w:val="20"/>
        </w:rPr>
      </w:pPr>
      <w:r w:rsidRPr="00F2098B">
        <w:rPr>
          <w:sz w:val="20"/>
        </w:rPr>
        <w:t xml:space="preserve">The EDMG-STF field transmit waveform in time domain shall be defined at the SC chip rate Fc equal to 1.76 GHz and chip time duration Tc = 1/Fc </w:t>
      </w:r>
      <w:del w:id="250" w:author="Lomayev, Artyom" w:date="2018-01-29T14:02:00Z">
        <w:r w:rsidRPr="00F2098B" w:rsidDel="0076531F">
          <w:rPr>
            <w:sz w:val="20"/>
          </w:rPr>
          <w:delText xml:space="preserve">ns </w:delText>
        </w:r>
      </w:del>
      <w:r w:rsidRPr="00F2098B">
        <w:rPr>
          <w:sz w:val="20"/>
        </w:rPr>
        <w:t>for PPDU transmission over a 2.16 GHz channel.</w:t>
      </w:r>
    </w:p>
    <w:p w:rsidR="00525C1C" w:rsidRPr="00587FBD" w:rsidRDefault="00525C1C" w:rsidP="00525C1C">
      <w:pPr>
        <w:jc w:val="both"/>
        <w:rPr>
          <w:sz w:val="20"/>
        </w:rPr>
      </w:pPr>
    </w:p>
    <w:p w:rsidR="00525C1C" w:rsidRPr="00587FBD" w:rsidRDefault="00525C1C" w:rsidP="00525C1C">
      <w:pPr>
        <w:jc w:val="both"/>
        <w:rPr>
          <w:sz w:val="20"/>
        </w:rPr>
      </w:pPr>
    </w:p>
    <w:p w:rsidR="00525C1C" w:rsidRPr="00587FBD" w:rsidRDefault="00525C1C" w:rsidP="00525C1C">
      <w:pPr>
        <w:jc w:val="both"/>
        <w:rPr>
          <w:b/>
          <w:sz w:val="20"/>
        </w:rPr>
      </w:pPr>
      <w:r w:rsidRPr="00D52DC2">
        <w:rPr>
          <w:b/>
          <w:sz w:val="20"/>
          <w:highlight w:val="green"/>
        </w:rPr>
        <w:t xml:space="preserve">CID </w:t>
      </w:r>
      <w:r w:rsidR="00D52DC2" w:rsidRPr="00D52DC2">
        <w:rPr>
          <w:b/>
          <w:sz w:val="20"/>
          <w:highlight w:val="green"/>
        </w:rPr>
        <w:t>1515</w:t>
      </w:r>
    </w:p>
    <w:p w:rsidR="00525C1C" w:rsidRPr="00587FBD" w:rsidRDefault="00525C1C" w:rsidP="00525C1C">
      <w:pPr>
        <w:jc w:val="both"/>
        <w:rPr>
          <w:sz w:val="20"/>
        </w:rPr>
      </w:pPr>
    </w:p>
    <w:p w:rsidR="00525C1C" w:rsidRPr="00587FBD" w:rsidRDefault="00525C1C" w:rsidP="00525C1C">
      <w:pPr>
        <w:jc w:val="both"/>
        <w:rPr>
          <w:sz w:val="20"/>
        </w:rPr>
      </w:pPr>
    </w:p>
    <w:p w:rsidR="00525C1C" w:rsidRPr="00587FBD" w:rsidRDefault="00525C1C" w:rsidP="00525C1C">
      <w:pPr>
        <w:jc w:val="both"/>
        <w:rPr>
          <w:i/>
          <w:sz w:val="20"/>
        </w:rPr>
      </w:pPr>
      <w:r w:rsidRPr="00587FBD">
        <w:rPr>
          <w:i/>
          <w:sz w:val="20"/>
        </w:rPr>
        <w:t>Comment:</w:t>
      </w:r>
    </w:p>
    <w:p w:rsidR="00525C1C" w:rsidRPr="002273F8" w:rsidRDefault="002273F8" w:rsidP="00525C1C">
      <w:pPr>
        <w:jc w:val="both"/>
        <w:rPr>
          <w:sz w:val="20"/>
          <w:lang w:val="en-US"/>
        </w:rPr>
      </w:pPr>
      <w:r w:rsidRPr="002273F8">
        <w:rPr>
          <w:sz w:val="20"/>
          <w:lang w:val="en-US"/>
        </w:rPr>
        <w:t>The carriage return in the brackets looks like a vector and is not common.</w:t>
      </w:r>
    </w:p>
    <w:p w:rsidR="00525C1C" w:rsidRPr="00587FBD" w:rsidRDefault="00525C1C" w:rsidP="00525C1C">
      <w:pPr>
        <w:jc w:val="both"/>
        <w:rPr>
          <w:sz w:val="20"/>
        </w:rPr>
      </w:pPr>
    </w:p>
    <w:p w:rsidR="00525C1C" w:rsidRPr="00587FBD" w:rsidRDefault="00525C1C" w:rsidP="00525C1C">
      <w:pPr>
        <w:jc w:val="both"/>
        <w:rPr>
          <w:i/>
          <w:sz w:val="20"/>
        </w:rPr>
      </w:pPr>
      <w:r w:rsidRPr="00587FBD">
        <w:rPr>
          <w:i/>
          <w:sz w:val="20"/>
        </w:rPr>
        <w:t>Proposed change:</w:t>
      </w:r>
    </w:p>
    <w:p w:rsidR="00525C1C" w:rsidRPr="00FD55AA" w:rsidRDefault="00FD55AA" w:rsidP="00525C1C">
      <w:pPr>
        <w:jc w:val="both"/>
        <w:rPr>
          <w:sz w:val="20"/>
          <w:lang w:val="en-US"/>
        </w:rPr>
      </w:pPr>
      <w:r w:rsidRPr="00FD55AA">
        <w:rPr>
          <w:sz w:val="20"/>
          <w:lang w:val="en-US"/>
        </w:rPr>
        <w:t xml:space="preserve">Place each bracket on a line. </w:t>
      </w:r>
      <w:proofErr w:type="gramStart"/>
      <w:r w:rsidRPr="00FD55AA">
        <w:rPr>
          <w:sz w:val="20"/>
          <w:lang w:val="en-US"/>
        </w:rPr>
        <w:t>see</w:t>
      </w:r>
      <w:proofErr w:type="gramEnd"/>
      <w:r w:rsidRPr="00FD55AA">
        <w:rPr>
          <w:sz w:val="20"/>
          <w:lang w:val="en-US"/>
        </w:rPr>
        <w:t xml:space="preserve"> </w:t>
      </w:r>
      <w:proofErr w:type="spellStart"/>
      <w:r w:rsidRPr="00FD55AA">
        <w:rPr>
          <w:sz w:val="20"/>
          <w:lang w:val="en-US"/>
        </w:rPr>
        <w:t>eq</w:t>
      </w:r>
      <w:proofErr w:type="spellEnd"/>
      <w:r w:rsidRPr="00FD55AA">
        <w:rPr>
          <w:sz w:val="20"/>
          <w:lang w:val="en-US"/>
        </w:rPr>
        <w:t>(17-22) on P2301 of 802.11-2016 for an example</w:t>
      </w:r>
    </w:p>
    <w:p w:rsidR="00525C1C" w:rsidRPr="00587FBD" w:rsidRDefault="00525C1C" w:rsidP="00525C1C">
      <w:pPr>
        <w:jc w:val="both"/>
        <w:rPr>
          <w:sz w:val="20"/>
        </w:rPr>
      </w:pPr>
    </w:p>
    <w:p w:rsidR="00525C1C" w:rsidRPr="00587FBD" w:rsidRDefault="00525C1C" w:rsidP="00525C1C">
      <w:pPr>
        <w:jc w:val="both"/>
        <w:rPr>
          <w:i/>
          <w:sz w:val="20"/>
        </w:rPr>
      </w:pPr>
      <w:r w:rsidRPr="00587FBD">
        <w:rPr>
          <w:i/>
          <w:sz w:val="20"/>
        </w:rPr>
        <w:t>Resolution:</w:t>
      </w:r>
    </w:p>
    <w:p w:rsidR="00525C1C" w:rsidRPr="00587FBD" w:rsidRDefault="00CC55D6" w:rsidP="00525C1C">
      <w:pPr>
        <w:jc w:val="both"/>
        <w:rPr>
          <w:sz w:val="20"/>
        </w:rPr>
      </w:pPr>
      <w:r w:rsidRPr="00CC55D6">
        <w:rPr>
          <w:sz w:val="20"/>
          <w:highlight w:val="yellow"/>
        </w:rPr>
        <w:t>Accepted.</w:t>
      </w:r>
    </w:p>
    <w:p w:rsidR="00525C1C" w:rsidRPr="00587FBD" w:rsidRDefault="00525C1C" w:rsidP="00525C1C">
      <w:pPr>
        <w:jc w:val="both"/>
        <w:rPr>
          <w:sz w:val="20"/>
        </w:rPr>
      </w:pPr>
    </w:p>
    <w:p w:rsidR="00525C1C" w:rsidRPr="00587FBD" w:rsidRDefault="00525C1C" w:rsidP="00525C1C">
      <w:pPr>
        <w:jc w:val="both"/>
        <w:rPr>
          <w:sz w:val="20"/>
        </w:rPr>
      </w:pPr>
    </w:p>
    <w:p w:rsidR="00525C1C" w:rsidRPr="00587FBD" w:rsidRDefault="00525C1C" w:rsidP="00525C1C">
      <w:pPr>
        <w:jc w:val="both"/>
        <w:rPr>
          <w:sz w:val="20"/>
        </w:rPr>
      </w:pPr>
      <w:r w:rsidRPr="00587FBD">
        <w:rPr>
          <w:i/>
          <w:sz w:val="20"/>
        </w:rPr>
        <w:lastRenderedPageBreak/>
        <w:t xml:space="preserve">Editor: change the text as below, page </w:t>
      </w:r>
      <w:r w:rsidR="005E120C">
        <w:rPr>
          <w:i/>
          <w:sz w:val="20"/>
        </w:rPr>
        <w:t>287</w:t>
      </w:r>
      <w:r w:rsidRPr="00587FBD">
        <w:rPr>
          <w:i/>
          <w:sz w:val="20"/>
        </w:rPr>
        <w:t xml:space="preserve">, line </w:t>
      </w:r>
      <w:r w:rsidR="005E120C">
        <w:rPr>
          <w:i/>
          <w:sz w:val="20"/>
        </w:rPr>
        <w:t>5</w:t>
      </w:r>
      <w:r w:rsidRPr="00587FBD">
        <w:rPr>
          <w:i/>
          <w:sz w:val="20"/>
        </w:rPr>
        <w:t>, [2]</w:t>
      </w:r>
    </w:p>
    <w:p w:rsidR="00525C1C" w:rsidRPr="00587FBD" w:rsidRDefault="00525C1C" w:rsidP="00525C1C">
      <w:pPr>
        <w:jc w:val="both"/>
        <w:rPr>
          <w:sz w:val="20"/>
        </w:rPr>
      </w:pPr>
    </w:p>
    <w:p w:rsidR="00525C1C" w:rsidRPr="00587FBD" w:rsidRDefault="00DD4DA6" w:rsidP="00525C1C">
      <w:pPr>
        <w:jc w:val="both"/>
        <w:rPr>
          <w:sz w:val="20"/>
        </w:rPr>
      </w:pPr>
      <w:ins w:id="251" w:author="Lomayev, Artyom" w:date="2018-01-29T14:08:00Z">
        <w:r w:rsidRPr="00DD4DA6">
          <w:rPr>
            <w:position w:val="-60"/>
            <w:szCs w:val="22"/>
          </w:rPr>
          <w:object w:dxaOrig="8020" w:dyaOrig="1320">
            <v:shape id="_x0000_i1025" type="#_x0000_t75" style="width:401.5pt;height:66pt" o:ole="">
              <v:imagedata r:id="rId56" o:title=""/>
            </v:shape>
            <o:OLEObject Type="Embed" ProgID="Equation.DSMT4" ShapeID="_x0000_i1025" DrawAspect="Content" ObjectID="_1583480217" r:id="rId57"/>
          </w:object>
        </w:r>
      </w:ins>
      <w:del w:id="252" w:author="Lomayev, Artyom" w:date="2018-01-29T14:08:00Z">
        <w:r w:rsidR="005E120C" w:rsidRPr="00B87A65" w:rsidDel="00DD4DA6">
          <w:rPr>
            <w:position w:val="-66"/>
            <w:szCs w:val="22"/>
          </w:rPr>
          <w:object w:dxaOrig="8180" w:dyaOrig="1440">
            <v:shape id="_x0000_i1026" type="#_x0000_t75" style="width:408.5pt;height:71.5pt" o:ole="">
              <v:imagedata r:id="rId58" o:title=""/>
            </v:shape>
            <o:OLEObject Type="Embed" ProgID="Equation.3" ShapeID="_x0000_i1026" DrawAspect="Content" ObjectID="_1583480218" r:id="rId59"/>
          </w:object>
        </w:r>
      </w:del>
    </w:p>
    <w:p w:rsidR="00347085" w:rsidRPr="00587FBD" w:rsidRDefault="00347085" w:rsidP="00347085">
      <w:pPr>
        <w:jc w:val="both"/>
        <w:rPr>
          <w:sz w:val="20"/>
        </w:rPr>
      </w:pPr>
    </w:p>
    <w:p w:rsidR="00347085" w:rsidRPr="00587FBD" w:rsidRDefault="00347085" w:rsidP="00347085">
      <w:pPr>
        <w:jc w:val="both"/>
        <w:rPr>
          <w:sz w:val="20"/>
        </w:rPr>
      </w:pPr>
    </w:p>
    <w:p w:rsidR="00347085" w:rsidRPr="00587FBD" w:rsidRDefault="00347085" w:rsidP="00347085">
      <w:pPr>
        <w:jc w:val="both"/>
        <w:rPr>
          <w:b/>
          <w:sz w:val="20"/>
        </w:rPr>
      </w:pPr>
      <w:r w:rsidRPr="00347085">
        <w:rPr>
          <w:b/>
          <w:sz w:val="20"/>
          <w:highlight w:val="green"/>
        </w:rPr>
        <w:t>CID 1414</w:t>
      </w:r>
    </w:p>
    <w:p w:rsidR="00347085" w:rsidRPr="00587FBD" w:rsidRDefault="00347085" w:rsidP="00347085">
      <w:pPr>
        <w:jc w:val="both"/>
        <w:rPr>
          <w:sz w:val="20"/>
        </w:rPr>
      </w:pPr>
    </w:p>
    <w:p w:rsidR="00347085" w:rsidRPr="00587FBD" w:rsidRDefault="00347085" w:rsidP="00347085">
      <w:pPr>
        <w:jc w:val="both"/>
        <w:rPr>
          <w:sz w:val="20"/>
        </w:rPr>
      </w:pPr>
    </w:p>
    <w:p w:rsidR="00347085" w:rsidRPr="00587FBD" w:rsidRDefault="00347085" w:rsidP="00347085">
      <w:pPr>
        <w:jc w:val="both"/>
        <w:rPr>
          <w:i/>
          <w:sz w:val="20"/>
        </w:rPr>
      </w:pPr>
      <w:r w:rsidRPr="00587FBD">
        <w:rPr>
          <w:i/>
          <w:sz w:val="20"/>
        </w:rPr>
        <w:t>Comment:</w:t>
      </w:r>
    </w:p>
    <w:p w:rsidR="00347085" w:rsidRPr="002756BB" w:rsidRDefault="002756BB" w:rsidP="00347085">
      <w:pPr>
        <w:jc w:val="both"/>
        <w:rPr>
          <w:sz w:val="20"/>
          <w:lang w:val="en-US"/>
        </w:rPr>
      </w:pPr>
      <w:r w:rsidRPr="002756BB">
        <w:rPr>
          <w:sz w:val="20"/>
          <w:lang w:val="en-US"/>
        </w:rPr>
        <w:t>In Figure 128, the PPDU can be transmitted using not only CSD, but also using digital/hybrid beamforming as defined in 30.5.10.3</w:t>
      </w:r>
    </w:p>
    <w:p w:rsidR="00347085" w:rsidRPr="00587FBD" w:rsidRDefault="00347085" w:rsidP="00347085">
      <w:pPr>
        <w:jc w:val="both"/>
        <w:rPr>
          <w:sz w:val="20"/>
        </w:rPr>
      </w:pPr>
    </w:p>
    <w:p w:rsidR="00347085" w:rsidRPr="00587FBD" w:rsidRDefault="00347085" w:rsidP="00347085">
      <w:pPr>
        <w:jc w:val="both"/>
        <w:rPr>
          <w:i/>
          <w:sz w:val="20"/>
        </w:rPr>
      </w:pPr>
      <w:r w:rsidRPr="00587FBD">
        <w:rPr>
          <w:i/>
          <w:sz w:val="20"/>
        </w:rPr>
        <w:t>Proposed change:</w:t>
      </w:r>
    </w:p>
    <w:p w:rsidR="00347085" w:rsidRPr="002756BB" w:rsidRDefault="002756BB" w:rsidP="00347085">
      <w:pPr>
        <w:jc w:val="both"/>
        <w:rPr>
          <w:sz w:val="20"/>
          <w:lang w:val="en-US"/>
        </w:rPr>
      </w:pPr>
      <w:r w:rsidRPr="002756BB">
        <w:rPr>
          <w:sz w:val="20"/>
          <w:lang w:val="en-US"/>
        </w:rPr>
        <w:t>Replace CSD blocks with Spatial Mapper block.</w:t>
      </w:r>
    </w:p>
    <w:p w:rsidR="00347085" w:rsidRPr="00587FBD" w:rsidRDefault="00347085" w:rsidP="00347085">
      <w:pPr>
        <w:jc w:val="both"/>
        <w:rPr>
          <w:sz w:val="20"/>
        </w:rPr>
      </w:pPr>
    </w:p>
    <w:p w:rsidR="00347085" w:rsidRPr="00587FBD" w:rsidRDefault="00347085" w:rsidP="00347085">
      <w:pPr>
        <w:jc w:val="both"/>
        <w:rPr>
          <w:i/>
          <w:sz w:val="20"/>
        </w:rPr>
      </w:pPr>
      <w:r w:rsidRPr="00587FBD">
        <w:rPr>
          <w:i/>
          <w:sz w:val="20"/>
        </w:rPr>
        <w:t>Resolution:</w:t>
      </w:r>
    </w:p>
    <w:p w:rsidR="00347085" w:rsidRPr="00587FBD" w:rsidRDefault="007567DB" w:rsidP="00347085">
      <w:pPr>
        <w:jc w:val="both"/>
        <w:rPr>
          <w:sz w:val="20"/>
        </w:rPr>
      </w:pPr>
      <w:r w:rsidRPr="007567DB">
        <w:rPr>
          <w:sz w:val="20"/>
          <w:highlight w:val="yellow"/>
        </w:rPr>
        <w:t>Accepted.</w:t>
      </w:r>
    </w:p>
    <w:p w:rsidR="00347085" w:rsidRPr="00587FBD" w:rsidRDefault="00347085" w:rsidP="00347085">
      <w:pPr>
        <w:jc w:val="both"/>
        <w:rPr>
          <w:sz w:val="20"/>
        </w:rPr>
      </w:pPr>
    </w:p>
    <w:p w:rsidR="00347085" w:rsidRPr="00587FBD" w:rsidRDefault="00347085" w:rsidP="00347085">
      <w:pPr>
        <w:jc w:val="both"/>
        <w:rPr>
          <w:sz w:val="20"/>
        </w:rPr>
      </w:pPr>
    </w:p>
    <w:p w:rsidR="00347085" w:rsidRPr="00587FBD" w:rsidRDefault="00347085" w:rsidP="00347085">
      <w:pPr>
        <w:jc w:val="both"/>
        <w:rPr>
          <w:sz w:val="20"/>
        </w:rPr>
      </w:pPr>
      <w:r w:rsidRPr="00587FBD">
        <w:rPr>
          <w:i/>
          <w:sz w:val="20"/>
        </w:rPr>
        <w:t xml:space="preserve">Editor: change the text as below, page </w:t>
      </w:r>
      <w:r w:rsidR="006C6EE9">
        <w:rPr>
          <w:i/>
          <w:sz w:val="20"/>
        </w:rPr>
        <w:t>282</w:t>
      </w:r>
      <w:r w:rsidRPr="00587FBD">
        <w:rPr>
          <w:i/>
          <w:sz w:val="20"/>
        </w:rPr>
        <w:t xml:space="preserve">, line </w:t>
      </w:r>
      <w:r w:rsidR="006C6EE9">
        <w:rPr>
          <w:i/>
          <w:sz w:val="20"/>
        </w:rPr>
        <w:t>14</w:t>
      </w:r>
      <w:r w:rsidRPr="00587FBD">
        <w:rPr>
          <w:i/>
          <w:sz w:val="20"/>
        </w:rPr>
        <w:t xml:space="preserve">, </w:t>
      </w:r>
      <w:r w:rsidR="00512F65">
        <w:rPr>
          <w:i/>
          <w:sz w:val="20"/>
        </w:rPr>
        <w:t>Figure 1</w:t>
      </w:r>
      <w:r w:rsidR="00201898">
        <w:rPr>
          <w:i/>
          <w:sz w:val="20"/>
        </w:rPr>
        <w:t>28</w:t>
      </w:r>
      <w:r w:rsidR="00512F65">
        <w:rPr>
          <w:i/>
          <w:sz w:val="20"/>
        </w:rPr>
        <w:t>,</w:t>
      </w:r>
      <w:r w:rsidR="00201898">
        <w:rPr>
          <w:i/>
          <w:sz w:val="20"/>
        </w:rPr>
        <w:t xml:space="preserve"> </w:t>
      </w:r>
      <w:r w:rsidRPr="00587FBD">
        <w:rPr>
          <w:i/>
          <w:sz w:val="20"/>
        </w:rPr>
        <w:t>[2]</w:t>
      </w:r>
    </w:p>
    <w:p w:rsidR="00347085" w:rsidRPr="00587FBD" w:rsidRDefault="00347085" w:rsidP="00347085">
      <w:pPr>
        <w:jc w:val="both"/>
        <w:rPr>
          <w:sz w:val="20"/>
        </w:rPr>
      </w:pPr>
    </w:p>
    <w:p w:rsidR="008C0488" w:rsidRDefault="005C0D43" w:rsidP="008C0488">
      <w:pPr>
        <w:pStyle w:val="IEEEStdsParagraph"/>
      </w:pPr>
      <w:ins w:id="253" w:author="Lomayev, Artyom" w:date="2018-01-29T14:20:00Z">
        <w:r>
          <w:object w:dxaOrig="17955" w:dyaOrig="9391">
            <v:shape id="_x0000_i1027" type="#_x0000_t75" style="width:467.5pt;height:244.5pt" o:ole="">
              <v:imagedata r:id="rId60" o:title=""/>
            </v:shape>
            <o:OLEObject Type="Embed" ProgID="Visio.Drawing.15" ShapeID="_x0000_i1027" DrawAspect="Content" ObjectID="_1583480219" r:id="rId61"/>
          </w:object>
        </w:r>
      </w:ins>
      <w:del w:id="254" w:author="Lomayev, Artyom" w:date="2018-01-29T14:20:00Z">
        <w:r w:rsidR="008C0488" w:rsidDel="005C0D43">
          <w:object w:dxaOrig="18804" w:dyaOrig="9397">
            <v:shape id="_x0000_i1028" type="#_x0000_t75" style="width:435.5pt;height:216.5pt" o:ole="">
              <v:imagedata r:id="rId62" o:title=""/>
            </v:shape>
            <o:OLEObject Type="Embed" ProgID="Visio.Drawing.15" ShapeID="_x0000_i1028" DrawAspect="Content" ObjectID="_1583480220" r:id="rId63"/>
          </w:object>
        </w:r>
      </w:del>
    </w:p>
    <w:p w:rsidR="008C0488" w:rsidRDefault="008C0488" w:rsidP="008C0488">
      <w:pPr>
        <w:pStyle w:val="IEEEStdsRegularFigureCaption"/>
        <w:numPr>
          <w:ilvl w:val="0"/>
          <w:numId w:val="0"/>
        </w:numPr>
        <w:ind w:left="288"/>
      </w:pPr>
      <w:bookmarkStart w:id="255" w:name="_Ref483229642"/>
      <w:bookmarkStart w:id="256" w:name="_Toc499223412"/>
      <w:r>
        <w:t>Figure 128—Transmitter block diagram for non-EDMG PPDU transmission</w:t>
      </w:r>
      <w:bookmarkEnd w:id="255"/>
      <w:bookmarkEnd w:id="256"/>
    </w:p>
    <w:p w:rsidR="000015EA" w:rsidRPr="00587FBD" w:rsidRDefault="000015EA" w:rsidP="000015EA">
      <w:pPr>
        <w:jc w:val="both"/>
        <w:rPr>
          <w:sz w:val="20"/>
        </w:rPr>
      </w:pPr>
    </w:p>
    <w:p w:rsidR="000015EA" w:rsidRPr="00587FBD" w:rsidRDefault="000015EA" w:rsidP="000015EA">
      <w:pPr>
        <w:jc w:val="both"/>
        <w:rPr>
          <w:sz w:val="20"/>
        </w:rPr>
      </w:pPr>
    </w:p>
    <w:p w:rsidR="000015EA" w:rsidRPr="00587FBD" w:rsidRDefault="000015EA" w:rsidP="000015EA">
      <w:pPr>
        <w:jc w:val="both"/>
        <w:rPr>
          <w:b/>
          <w:sz w:val="20"/>
        </w:rPr>
      </w:pPr>
      <w:r w:rsidRPr="00543F33">
        <w:rPr>
          <w:b/>
          <w:sz w:val="20"/>
          <w:highlight w:val="green"/>
        </w:rPr>
        <w:t>CID 1614</w:t>
      </w:r>
    </w:p>
    <w:p w:rsidR="000015EA" w:rsidRPr="00587FBD" w:rsidRDefault="000015EA" w:rsidP="000015EA">
      <w:pPr>
        <w:jc w:val="both"/>
        <w:rPr>
          <w:sz w:val="20"/>
        </w:rPr>
      </w:pPr>
    </w:p>
    <w:p w:rsidR="000015EA" w:rsidRPr="00587FBD" w:rsidRDefault="000015EA" w:rsidP="000015EA">
      <w:pPr>
        <w:jc w:val="both"/>
        <w:rPr>
          <w:sz w:val="20"/>
        </w:rPr>
      </w:pPr>
    </w:p>
    <w:p w:rsidR="000015EA" w:rsidRPr="00587FBD" w:rsidRDefault="000015EA" w:rsidP="000015EA">
      <w:pPr>
        <w:jc w:val="both"/>
        <w:rPr>
          <w:i/>
          <w:sz w:val="20"/>
        </w:rPr>
      </w:pPr>
      <w:r w:rsidRPr="00587FBD">
        <w:rPr>
          <w:i/>
          <w:sz w:val="20"/>
        </w:rPr>
        <w:t>Comment:</w:t>
      </w:r>
    </w:p>
    <w:p w:rsidR="000015EA" w:rsidRPr="00587FBD" w:rsidRDefault="00940ED9" w:rsidP="000015EA">
      <w:pPr>
        <w:jc w:val="both"/>
        <w:rPr>
          <w:sz w:val="20"/>
        </w:rPr>
      </w:pPr>
      <w:r w:rsidRPr="00940ED9">
        <w:rPr>
          <w:sz w:val="20"/>
        </w:rPr>
        <w:t xml:space="preserve">It seems there is </w:t>
      </w:r>
      <w:proofErr w:type="spellStart"/>
      <w:proofErr w:type="gramStart"/>
      <w:r w:rsidRPr="00940ED9">
        <w:rPr>
          <w:sz w:val="20"/>
        </w:rPr>
        <w:t>a</w:t>
      </w:r>
      <w:proofErr w:type="spellEnd"/>
      <w:proofErr w:type="gramEnd"/>
      <w:r w:rsidRPr="00940ED9">
        <w:rPr>
          <w:sz w:val="20"/>
        </w:rPr>
        <w:t xml:space="preserve"> inconsistency in symbol blocking with different GI lengths. Compare Figure 131 and 133 short vs. long GI: Why is the GI following header A_2 SC block 128 in case of long GI but 64 in case of 32?</w:t>
      </w:r>
    </w:p>
    <w:p w:rsidR="000015EA" w:rsidRPr="00587FBD" w:rsidRDefault="000015EA" w:rsidP="000015EA">
      <w:pPr>
        <w:jc w:val="both"/>
        <w:rPr>
          <w:sz w:val="20"/>
        </w:rPr>
      </w:pPr>
    </w:p>
    <w:p w:rsidR="000015EA" w:rsidRPr="00587FBD" w:rsidRDefault="000015EA" w:rsidP="000015EA">
      <w:pPr>
        <w:jc w:val="both"/>
        <w:rPr>
          <w:i/>
          <w:sz w:val="20"/>
        </w:rPr>
      </w:pPr>
      <w:r w:rsidRPr="00587FBD">
        <w:rPr>
          <w:i/>
          <w:sz w:val="20"/>
        </w:rPr>
        <w:t>Proposed change:</w:t>
      </w:r>
    </w:p>
    <w:p w:rsidR="000015EA" w:rsidRPr="00587FBD" w:rsidRDefault="00C61BCB" w:rsidP="000015EA">
      <w:pPr>
        <w:jc w:val="both"/>
        <w:rPr>
          <w:sz w:val="20"/>
        </w:rPr>
      </w:pPr>
      <w:r w:rsidRPr="00C61BCB">
        <w:rPr>
          <w:sz w:val="20"/>
        </w:rPr>
        <w:t>Please correct/ unify if applicable. To me it's not clear why it should be different to Figure 134</w:t>
      </w:r>
    </w:p>
    <w:p w:rsidR="000015EA" w:rsidRPr="00587FBD" w:rsidRDefault="000015EA" w:rsidP="000015EA">
      <w:pPr>
        <w:jc w:val="both"/>
        <w:rPr>
          <w:sz w:val="20"/>
        </w:rPr>
      </w:pPr>
    </w:p>
    <w:p w:rsidR="000015EA" w:rsidRPr="00587FBD" w:rsidRDefault="000015EA" w:rsidP="000015EA">
      <w:pPr>
        <w:jc w:val="both"/>
        <w:rPr>
          <w:i/>
          <w:sz w:val="20"/>
        </w:rPr>
      </w:pPr>
      <w:r w:rsidRPr="00587FBD">
        <w:rPr>
          <w:i/>
          <w:sz w:val="20"/>
        </w:rPr>
        <w:t>Resolution:</w:t>
      </w:r>
    </w:p>
    <w:p w:rsidR="000015EA" w:rsidRPr="00587FBD" w:rsidRDefault="006106FE" w:rsidP="000015EA">
      <w:pPr>
        <w:jc w:val="both"/>
        <w:rPr>
          <w:sz w:val="20"/>
        </w:rPr>
      </w:pPr>
      <w:r>
        <w:rPr>
          <w:sz w:val="20"/>
          <w:highlight w:val="yellow"/>
        </w:rPr>
        <w:t>Rejected</w:t>
      </w:r>
      <w:r w:rsidR="00B029F6" w:rsidRPr="00B029F6">
        <w:rPr>
          <w:sz w:val="20"/>
          <w:highlight w:val="yellow"/>
        </w:rPr>
        <w:t>.</w:t>
      </w:r>
    </w:p>
    <w:p w:rsidR="000015EA" w:rsidRPr="00587FBD" w:rsidRDefault="000015EA" w:rsidP="000015EA">
      <w:pPr>
        <w:jc w:val="both"/>
        <w:rPr>
          <w:sz w:val="20"/>
        </w:rPr>
      </w:pPr>
    </w:p>
    <w:p w:rsidR="000015EA" w:rsidRPr="00587FBD" w:rsidRDefault="000015EA" w:rsidP="000015EA">
      <w:pPr>
        <w:jc w:val="both"/>
        <w:rPr>
          <w:sz w:val="20"/>
        </w:rPr>
      </w:pPr>
    </w:p>
    <w:p w:rsidR="005F732A" w:rsidRPr="00587FBD" w:rsidRDefault="006E4F61" w:rsidP="00087A18">
      <w:pPr>
        <w:jc w:val="both"/>
        <w:rPr>
          <w:sz w:val="20"/>
        </w:rPr>
      </w:pPr>
      <w:r>
        <w:rPr>
          <w:i/>
          <w:sz w:val="20"/>
        </w:rPr>
        <w:lastRenderedPageBreak/>
        <w:t>Discussion</w:t>
      </w:r>
      <w:r w:rsidR="000015EA" w:rsidRPr="00587FBD">
        <w:rPr>
          <w:i/>
          <w:sz w:val="20"/>
        </w:rPr>
        <w:t>:</w:t>
      </w:r>
      <w:r>
        <w:rPr>
          <w:i/>
          <w:sz w:val="20"/>
        </w:rPr>
        <w:t xml:space="preserve"> </w:t>
      </w:r>
      <w:r w:rsidR="000015EA" w:rsidRPr="00587FBD">
        <w:rPr>
          <w:i/>
          <w:sz w:val="20"/>
        </w:rPr>
        <w:t xml:space="preserve">page </w:t>
      </w:r>
      <w:r w:rsidR="0005768C">
        <w:rPr>
          <w:i/>
          <w:sz w:val="20"/>
        </w:rPr>
        <w:t>295</w:t>
      </w:r>
      <w:r w:rsidR="000015EA" w:rsidRPr="00587FBD">
        <w:rPr>
          <w:i/>
          <w:sz w:val="20"/>
        </w:rPr>
        <w:t xml:space="preserve">, line </w:t>
      </w:r>
      <w:r w:rsidR="0005768C">
        <w:rPr>
          <w:i/>
          <w:sz w:val="20"/>
        </w:rPr>
        <w:t>1</w:t>
      </w:r>
      <w:r w:rsidR="000015EA" w:rsidRPr="00587FBD">
        <w:rPr>
          <w:i/>
          <w:sz w:val="20"/>
        </w:rPr>
        <w:t>, [2]</w:t>
      </w:r>
    </w:p>
    <w:p w:rsidR="00087A18" w:rsidRPr="00587FBD" w:rsidRDefault="00087A18" w:rsidP="00087A18">
      <w:pPr>
        <w:jc w:val="both"/>
        <w:rPr>
          <w:sz w:val="20"/>
        </w:rPr>
      </w:pPr>
    </w:p>
    <w:p w:rsidR="00054BD4" w:rsidRDefault="006E4F61" w:rsidP="00054BD4">
      <w:pPr>
        <w:jc w:val="both"/>
        <w:rPr>
          <w:sz w:val="20"/>
        </w:rPr>
      </w:pPr>
      <w:r>
        <w:rPr>
          <w:sz w:val="20"/>
        </w:rPr>
        <w:t xml:space="preserve">The choice of GIs in case of short and long GI </w:t>
      </w:r>
      <w:r w:rsidR="0072224B">
        <w:rPr>
          <w:sz w:val="20"/>
        </w:rPr>
        <w:t>allows smooth transition between different types of GI.</w:t>
      </w:r>
    </w:p>
    <w:p w:rsidR="0072224B" w:rsidRDefault="0072224B" w:rsidP="00054BD4">
      <w:pPr>
        <w:jc w:val="both"/>
        <w:rPr>
          <w:sz w:val="20"/>
        </w:rPr>
      </w:pPr>
    </w:p>
    <w:p w:rsidR="00B45343" w:rsidRPr="00587FBD" w:rsidRDefault="00B45343" w:rsidP="00B45343">
      <w:pPr>
        <w:jc w:val="both"/>
        <w:rPr>
          <w:sz w:val="20"/>
        </w:rPr>
      </w:pPr>
    </w:p>
    <w:p w:rsidR="00B45343" w:rsidRPr="00587FBD" w:rsidRDefault="00B45343" w:rsidP="00B45343">
      <w:pPr>
        <w:jc w:val="both"/>
        <w:rPr>
          <w:sz w:val="20"/>
        </w:rPr>
      </w:pPr>
    </w:p>
    <w:p w:rsidR="00B45343" w:rsidRPr="00587FBD" w:rsidRDefault="00B45343" w:rsidP="00B45343">
      <w:pPr>
        <w:jc w:val="both"/>
        <w:rPr>
          <w:b/>
          <w:sz w:val="20"/>
        </w:rPr>
      </w:pPr>
      <w:r w:rsidRPr="00365017">
        <w:rPr>
          <w:b/>
          <w:sz w:val="20"/>
          <w:highlight w:val="green"/>
        </w:rPr>
        <w:t xml:space="preserve">CID </w:t>
      </w:r>
      <w:r w:rsidR="00365017" w:rsidRPr="00365017">
        <w:rPr>
          <w:b/>
          <w:sz w:val="20"/>
          <w:highlight w:val="green"/>
        </w:rPr>
        <w:t>1615</w:t>
      </w:r>
    </w:p>
    <w:p w:rsidR="00B45343" w:rsidRPr="00587FBD" w:rsidRDefault="00B45343" w:rsidP="00B45343">
      <w:pPr>
        <w:jc w:val="both"/>
        <w:rPr>
          <w:sz w:val="20"/>
        </w:rPr>
      </w:pPr>
    </w:p>
    <w:p w:rsidR="00B45343" w:rsidRPr="00587FBD" w:rsidRDefault="00B45343" w:rsidP="00B45343">
      <w:pPr>
        <w:jc w:val="both"/>
        <w:rPr>
          <w:sz w:val="20"/>
        </w:rPr>
      </w:pPr>
    </w:p>
    <w:p w:rsidR="00B45343" w:rsidRPr="00587FBD" w:rsidRDefault="00B45343" w:rsidP="00B45343">
      <w:pPr>
        <w:jc w:val="both"/>
        <w:rPr>
          <w:i/>
          <w:sz w:val="20"/>
        </w:rPr>
      </w:pPr>
      <w:r w:rsidRPr="00587FBD">
        <w:rPr>
          <w:i/>
          <w:sz w:val="20"/>
        </w:rPr>
        <w:t>Comment:</w:t>
      </w:r>
    </w:p>
    <w:p w:rsidR="00B45343" w:rsidRPr="00DD3C5F" w:rsidRDefault="00DD3C5F" w:rsidP="00B45343">
      <w:pPr>
        <w:jc w:val="both"/>
        <w:rPr>
          <w:sz w:val="20"/>
          <w:lang w:val="en-US"/>
        </w:rPr>
      </w:pPr>
      <w:r w:rsidRPr="00DD3C5F">
        <w:rPr>
          <w:sz w:val="20"/>
          <w:lang w:val="en-US"/>
        </w:rPr>
        <w:t>It's not clear why in Figure 140 the GI embedding header A1 and A2 SC blocks are determined by the first 64 samples of GI 128.</w:t>
      </w:r>
    </w:p>
    <w:p w:rsidR="00B45343" w:rsidRPr="00587FBD" w:rsidRDefault="00B45343" w:rsidP="00B45343">
      <w:pPr>
        <w:jc w:val="both"/>
        <w:rPr>
          <w:sz w:val="20"/>
        </w:rPr>
      </w:pPr>
    </w:p>
    <w:p w:rsidR="00B45343" w:rsidRPr="00587FBD" w:rsidRDefault="00B45343" w:rsidP="00B45343">
      <w:pPr>
        <w:jc w:val="both"/>
        <w:rPr>
          <w:i/>
          <w:sz w:val="20"/>
        </w:rPr>
      </w:pPr>
      <w:r w:rsidRPr="00587FBD">
        <w:rPr>
          <w:i/>
          <w:sz w:val="20"/>
        </w:rPr>
        <w:t>Proposed change:</w:t>
      </w:r>
    </w:p>
    <w:p w:rsidR="00B45343" w:rsidRPr="00E454FC" w:rsidRDefault="00E454FC" w:rsidP="00B45343">
      <w:pPr>
        <w:jc w:val="both"/>
        <w:rPr>
          <w:sz w:val="20"/>
          <w:lang w:val="en-US"/>
        </w:rPr>
      </w:pPr>
      <w:r w:rsidRPr="00E454FC">
        <w:rPr>
          <w:sz w:val="20"/>
          <w:lang w:val="en-US"/>
        </w:rPr>
        <w:t>I think it's not necessary as there are always 2 GIs between PPDUs in A-PPDU anyway.</w:t>
      </w:r>
    </w:p>
    <w:p w:rsidR="00B45343" w:rsidRPr="00587FBD" w:rsidRDefault="00B45343" w:rsidP="00B45343">
      <w:pPr>
        <w:jc w:val="both"/>
        <w:rPr>
          <w:sz w:val="20"/>
        </w:rPr>
      </w:pPr>
    </w:p>
    <w:p w:rsidR="00B45343" w:rsidRPr="00587FBD" w:rsidRDefault="00B45343" w:rsidP="00B45343">
      <w:pPr>
        <w:jc w:val="both"/>
        <w:rPr>
          <w:i/>
          <w:sz w:val="20"/>
        </w:rPr>
      </w:pPr>
      <w:r w:rsidRPr="00587FBD">
        <w:rPr>
          <w:i/>
          <w:sz w:val="20"/>
        </w:rPr>
        <w:t>Resolution:</w:t>
      </w:r>
    </w:p>
    <w:p w:rsidR="00B45343" w:rsidRPr="00587FBD" w:rsidRDefault="00FD3AE7" w:rsidP="00B45343">
      <w:pPr>
        <w:jc w:val="both"/>
        <w:rPr>
          <w:sz w:val="20"/>
        </w:rPr>
      </w:pPr>
      <w:r>
        <w:rPr>
          <w:sz w:val="20"/>
          <w:highlight w:val="yellow"/>
        </w:rPr>
        <w:t>Rejected</w:t>
      </w:r>
      <w:r w:rsidR="00172AC4" w:rsidRPr="00172AC4">
        <w:rPr>
          <w:sz w:val="20"/>
          <w:highlight w:val="yellow"/>
        </w:rPr>
        <w:t>.</w:t>
      </w:r>
    </w:p>
    <w:p w:rsidR="00B45343" w:rsidRPr="00587FBD" w:rsidRDefault="00B45343" w:rsidP="00B45343">
      <w:pPr>
        <w:jc w:val="both"/>
        <w:rPr>
          <w:sz w:val="20"/>
        </w:rPr>
      </w:pPr>
    </w:p>
    <w:p w:rsidR="00B45343" w:rsidRPr="00587FBD" w:rsidRDefault="00B45343" w:rsidP="00B45343">
      <w:pPr>
        <w:jc w:val="both"/>
        <w:rPr>
          <w:sz w:val="20"/>
        </w:rPr>
      </w:pPr>
    </w:p>
    <w:p w:rsidR="00B45343" w:rsidRPr="00587FBD" w:rsidRDefault="00B45343" w:rsidP="00B45343">
      <w:pPr>
        <w:jc w:val="both"/>
        <w:rPr>
          <w:sz w:val="20"/>
        </w:rPr>
      </w:pPr>
      <w:r w:rsidRPr="00587FBD">
        <w:rPr>
          <w:i/>
          <w:sz w:val="20"/>
        </w:rPr>
        <w:t xml:space="preserve">Editor: change the text as below, page </w:t>
      </w:r>
      <w:r w:rsidR="00B21D4A">
        <w:rPr>
          <w:i/>
          <w:sz w:val="20"/>
        </w:rPr>
        <w:t>297</w:t>
      </w:r>
      <w:r w:rsidRPr="00587FBD">
        <w:rPr>
          <w:i/>
          <w:sz w:val="20"/>
        </w:rPr>
        <w:t xml:space="preserve">, line </w:t>
      </w:r>
      <w:r w:rsidR="00B21D4A">
        <w:rPr>
          <w:i/>
          <w:sz w:val="20"/>
        </w:rPr>
        <w:t>9</w:t>
      </w:r>
      <w:r w:rsidRPr="00587FBD">
        <w:rPr>
          <w:i/>
          <w:sz w:val="20"/>
        </w:rPr>
        <w:t xml:space="preserve">, </w:t>
      </w:r>
      <w:r w:rsidR="00941523">
        <w:rPr>
          <w:i/>
          <w:sz w:val="20"/>
        </w:rPr>
        <w:t xml:space="preserve">Figure 140, </w:t>
      </w:r>
      <w:r w:rsidRPr="00587FBD">
        <w:rPr>
          <w:i/>
          <w:sz w:val="20"/>
        </w:rPr>
        <w:t>[2]</w:t>
      </w:r>
    </w:p>
    <w:p w:rsidR="00B45343" w:rsidRPr="00587FBD" w:rsidRDefault="00B45343" w:rsidP="00B45343">
      <w:pPr>
        <w:jc w:val="both"/>
        <w:rPr>
          <w:sz w:val="20"/>
        </w:rPr>
      </w:pPr>
    </w:p>
    <w:p w:rsidR="00E33322" w:rsidRDefault="00E33322" w:rsidP="00E33322">
      <w:pPr>
        <w:jc w:val="both"/>
        <w:rPr>
          <w:sz w:val="20"/>
        </w:rPr>
      </w:pPr>
      <w:r>
        <w:rPr>
          <w:sz w:val="20"/>
        </w:rPr>
        <w:t>The choice of GIs in case of short and long GI allows smooth transition between different types of GI.</w:t>
      </w:r>
    </w:p>
    <w:p w:rsidR="00C0634E" w:rsidRPr="00587FBD" w:rsidRDefault="00C0634E" w:rsidP="00C0634E">
      <w:pPr>
        <w:jc w:val="both"/>
        <w:rPr>
          <w:sz w:val="20"/>
        </w:rPr>
      </w:pPr>
    </w:p>
    <w:p w:rsidR="00C0634E" w:rsidRPr="00587FBD" w:rsidRDefault="00C0634E" w:rsidP="00C0634E">
      <w:pPr>
        <w:jc w:val="both"/>
        <w:rPr>
          <w:sz w:val="20"/>
        </w:rPr>
      </w:pPr>
    </w:p>
    <w:p w:rsidR="00C0634E" w:rsidRPr="00587FBD" w:rsidRDefault="00C0634E" w:rsidP="00C0634E">
      <w:pPr>
        <w:jc w:val="both"/>
        <w:rPr>
          <w:b/>
          <w:sz w:val="20"/>
        </w:rPr>
      </w:pPr>
      <w:r w:rsidRPr="000B3620">
        <w:rPr>
          <w:b/>
          <w:sz w:val="20"/>
          <w:highlight w:val="green"/>
        </w:rPr>
        <w:t>CID 127</w:t>
      </w:r>
      <w:r w:rsidRPr="00F545A8">
        <w:rPr>
          <w:b/>
          <w:sz w:val="20"/>
          <w:highlight w:val="green"/>
        </w:rPr>
        <w:t>0</w:t>
      </w:r>
      <w:r w:rsidR="00F545A8" w:rsidRPr="00F545A8">
        <w:rPr>
          <w:b/>
          <w:sz w:val="20"/>
          <w:highlight w:val="green"/>
        </w:rPr>
        <w:t xml:space="preserve">, </w:t>
      </w:r>
      <w:r w:rsidR="00F545A8" w:rsidRPr="003C72C3">
        <w:rPr>
          <w:b/>
          <w:sz w:val="20"/>
          <w:highlight w:val="green"/>
        </w:rPr>
        <w:t>1271</w:t>
      </w:r>
      <w:r w:rsidR="00A129AA" w:rsidRPr="003C72C3">
        <w:rPr>
          <w:b/>
          <w:sz w:val="20"/>
          <w:highlight w:val="green"/>
        </w:rPr>
        <w:t>, 1812</w:t>
      </w:r>
      <w:r w:rsidR="00057E89" w:rsidRPr="003C72C3">
        <w:rPr>
          <w:b/>
          <w:sz w:val="20"/>
          <w:highlight w:val="green"/>
        </w:rPr>
        <w:t>, 1813</w:t>
      </w:r>
      <w:r w:rsidR="002A3A39" w:rsidRPr="002A3A39">
        <w:rPr>
          <w:b/>
          <w:sz w:val="20"/>
          <w:highlight w:val="green"/>
        </w:rPr>
        <w:t>, 1814</w:t>
      </w:r>
      <w:r w:rsidR="003477AB" w:rsidRPr="003477AB">
        <w:rPr>
          <w:b/>
          <w:sz w:val="20"/>
          <w:highlight w:val="green"/>
        </w:rPr>
        <w:t>, 1822</w:t>
      </w:r>
    </w:p>
    <w:p w:rsidR="00C0634E" w:rsidRPr="00587FBD" w:rsidRDefault="00C0634E" w:rsidP="00C0634E">
      <w:pPr>
        <w:jc w:val="both"/>
        <w:rPr>
          <w:sz w:val="20"/>
        </w:rPr>
      </w:pPr>
    </w:p>
    <w:p w:rsidR="00C0634E" w:rsidRPr="00587FBD" w:rsidRDefault="00C0634E" w:rsidP="00C0634E">
      <w:pPr>
        <w:jc w:val="both"/>
        <w:rPr>
          <w:sz w:val="20"/>
        </w:rPr>
      </w:pPr>
    </w:p>
    <w:p w:rsidR="00C0634E" w:rsidRPr="00587FBD" w:rsidRDefault="00C0634E" w:rsidP="00C0634E">
      <w:pPr>
        <w:jc w:val="both"/>
        <w:rPr>
          <w:i/>
          <w:sz w:val="20"/>
        </w:rPr>
      </w:pPr>
      <w:r w:rsidRPr="00587FBD">
        <w:rPr>
          <w:i/>
          <w:sz w:val="20"/>
        </w:rPr>
        <w:t>Comment:</w:t>
      </w:r>
    </w:p>
    <w:p w:rsidR="00C0634E" w:rsidRDefault="00F100EF" w:rsidP="00C0634E">
      <w:pPr>
        <w:jc w:val="both"/>
        <w:rPr>
          <w:sz w:val="20"/>
          <w:lang w:val="en-US"/>
        </w:rPr>
      </w:pPr>
      <w:proofErr w:type="gramStart"/>
      <w:r w:rsidRPr="00F100EF">
        <w:rPr>
          <w:sz w:val="20"/>
          <w:lang w:val="en-US"/>
        </w:rPr>
        <w:t>change</w:t>
      </w:r>
      <w:proofErr w:type="gramEnd"/>
      <w:r w:rsidRPr="00F100EF">
        <w:rPr>
          <w:sz w:val="20"/>
          <w:lang w:val="en-US"/>
        </w:rPr>
        <w:t xml:space="preserve"> the text "168, zeros are appended" to be "168 zeros are appended"</w:t>
      </w:r>
    </w:p>
    <w:p w:rsidR="00F100EF" w:rsidRDefault="00F100EF" w:rsidP="00C0634E">
      <w:pPr>
        <w:jc w:val="both"/>
        <w:rPr>
          <w:sz w:val="20"/>
          <w:lang w:val="en-US"/>
        </w:rPr>
      </w:pPr>
    </w:p>
    <w:p w:rsidR="00F100EF" w:rsidRDefault="00EA7F63" w:rsidP="00C0634E">
      <w:pPr>
        <w:jc w:val="both"/>
        <w:rPr>
          <w:sz w:val="20"/>
          <w:lang w:val="en-US"/>
        </w:rPr>
      </w:pPr>
      <w:proofErr w:type="gramStart"/>
      <w:r w:rsidRPr="00EA7F63">
        <w:rPr>
          <w:sz w:val="20"/>
          <w:lang w:val="en-US"/>
        </w:rPr>
        <w:t>change</w:t>
      </w:r>
      <w:proofErr w:type="gramEnd"/>
      <w:r w:rsidRPr="00EA7F63">
        <w:rPr>
          <w:sz w:val="20"/>
          <w:lang w:val="en-US"/>
        </w:rPr>
        <w:t xml:space="preserve"> the text "336, zeros are appended" to be "336 zeros are appended"</w:t>
      </w:r>
    </w:p>
    <w:p w:rsidR="00B21E03" w:rsidRDefault="00B21E03" w:rsidP="00C0634E">
      <w:pPr>
        <w:jc w:val="both"/>
        <w:rPr>
          <w:sz w:val="20"/>
          <w:lang w:val="en-US"/>
        </w:rPr>
      </w:pPr>
    </w:p>
    <w:p w:rsidR="00B21E03" w:rsidRPr="007E2154" w:rsidRDefault="00B21E03" w:rsidP="00B21E03">
      <w:pPr>
        <w:jc w:val="both"/>
        <w:rPr>
          <w:sz w:val="20"/>
          <w:lang w:val="en-US"/>
        </w:rPr>
      </w:pPr>
      <w:r w:rsidRPr="00B21E03">
        <w:rPr>
          <w:sz w:val="20"/>
          <w:lang w:val="en-US"/>
        </w:rPr>
        <w:t>Spelling mistake "</w:t>
      </w:r>
      <w:proofErr w:type="spellStart"/>
      <w:r w:rsidRPr="00B21E03">
        <w:rPr>
          <w:sz w:val="20"/>
          <w:lang w:val="en-US"/>
        </w:rPr>
        <w:t>discareded</w:t>
      </w:r>
      <w:proofErr w:type="spellEnd"/>
      <w:r w:rsidRPr="00B21E03">
        <w:rPr>
          <w:sz w:val="20"/>
          <w:lang w:val="en-US"/>
        </w:rPr>
        <w:t>"</w:t>
      </w:r>
    </w:p>
    <w:p w:rsidR="00B21E03" w:rsidRDefault="00B21E03" w:rsidP="00C0634E">
      <w:pPr>
        <w:jc w:val="both"/>
        <w:rPr>
          <w:sz w:val="20"/>
          <w:lang w:val="en-US"/>
        </w:rPr>
      </w:pPr>
    </w:p>
    <w:p w:rsidR="007E2154" w:rsidRDefault="007E2154" w:rsidP="00C0634E">
      <w:pPr>
        <w:jc w:val="both"/>
        <w:rPr>
          <w:sz w:val="20"/>
          <w:lang w:val="en-US"/>
        </w:rPr>
      </w:pPr>
      <w:r w:rsidRPr="007E2154">
        <w:rPr>
          <w:sz w:val="20"/>
          <w:lang w:val="en-US"/>
        </w:rPr>
        <w:t>Spelling mistake "</w:t>
      </w:r>
      <w:proofErr w:type="spellStart"/>
      <w:r w:rsidRPr="007E2154">
        <w:rPr>
          <w:sz w:val="20"/>
          <w:lang w:val="en-US"/>
        </w:rPr>
        <w:t>encpding</w:t>
      </w:r>
      <w:proofErr w:type="spellEnd"/>
      <w:r w:rsidRPr="007E2154">
        <w:rPr>
          <w:sz w:val="20"/>
          <w:lang w:val="en-US"/>
        </w:rPr>
        <w:t>"</w:t>
      </w:r>
    </w:p>
    <w:p w:rsidR="00D605CC" w:rsidRDefault="00D605CC" w:rsidP="00C0634E">
      <w:pPr>
        <w:jc w:val="both"/>
        <w:rPr>
          <w:sz w:val="20"/>
          <w:lang w:val="en-US"/>
        </w:rPr>
      </w:pPr>
    </w:p>
    <w:p w:rsidR="00D605CC" w:rsidRDefault="00D605CC" w:rsidP="00C0634E">
      <w:pPr>
        <w:jc w:val="both"/>
        <w:rPr>
          <w:sz w:val="20"/>
          <w:lang w:val="en-US"/>
        </w:rPr>
      </w:pPr>
      <w:r w:rsidRPr="00D605CC">
        <w:rPr>
          <w:sz w:val="20"/>
          <w:lang w:val="en-US"/>
        </w:rPr>
        <w:t>Spelling mistake "</w:t>
      </w:r>
      <w:proofErr w:type="spellStart"/>
      <w:r w:rsidRPr="00D605CC">
        <w:rPr>
          <w:sz w:val="20"/>
          <w:lang w:val="en-US"/>
        </w:rPr>
        <w:t>encpding</w:t>
      </w:r>
      <w:proofErr w:type="spellEnd"/>
      <w:r w:rsidRPr="00D605CC">
        <w:rPr>
          <w:sz w:val="20"/>
          <w:lang w:val="en-US"/>
        </w:rPr>
        <w:t>"</w:t>
      </w:r>
    </w:p>
    <w:p w:rsidR="006F4190" w:rsidRDefault="006F4190" w:rsidP="00C0634E">
      <w:pPr>
        <w:jc w:val="both"/>
        <w:rPr>
          <w:sz w:val="20"/>
          <w:lang w:val="en-US"/>
        </w:rPr>
      </w:pPr>
    </w:p>
    <w:p w:rsidR="006F4190" w:rsidRPr="00354281" w:rsidRDefault="006F4190" w:rsidP="00C0634E">
      <w:pPr>
        <w:jc w:val="both"/>
        <w:rPr>
          <w:sz w:val="20"/>
          <w:lang w:val="en-US"/>
        </w:rPr>
      </w:pPr>
      <w:r w:rsidRPr="006F4190">
        <w:rPr>
          <w:sz w:val="20"/>
          <w:lang w:val="en-US"/>
        </w:rPr>
        <w:t>"LCW" must be "L_CW" (CW must be subscript).</w:t>
      </w:r>
    </w:p>
    <w:p w:rsidR="00C0634E" w:rsidRPr="00587FBD" w:rsidRDefault="00C0634E" w:rsidP="00C0634E">
      <w:pPr>
        <w:jc w:val="both"/>
        <w:rPr>
          <w:sz w:val="20"/>
        </w:rPr>
      </w:pPr>
    </w:p>
    <w:p w:rsidR="00C0634E" w:rsidRPr="00587FBD" w:rsidRDefault="00C0634E" w:rsidP="00C0634E">
      <w:pPr>
        <w:jc w:val="both"/>
        <w:rPr>
          <w:i/>
          <w:sz w:val="20"/>
        </w:rPr>
      </w:pPr>
      <w:r w:rsidRPr="00587FBD">
        <w:rPr>
          <w:i/>
          <w:sz w:val="20"/>
        </w:rPr>
        <w:t>Proposed change:</w:t>
      </w:r>
    </w:p>
    <w:p w:rsidR="00C0634E" w:rsidRDefault="00C0634E" w:rsidP="00C0634E">
      <w:pPr>
        <w:jc w:val="both"/>
        <w:rPr>
          <w:sz w:val="20"/>
        </w:rPr>
      </w:pPr>
    </w:p>
    <w:p w:rsidR="00795662" w:rsidRDefault="00795662" w:rsidP="00C0634E">
      <w:pPr>
        <w:jc w:val="both"/>
        <w:rPr>
          <w:sz w:val="20"/>
        </w:rPr>
      </w:pPr>
      <w:proofErr w:type="gramStart"/>
      <w:r w:rsidRPr="00795662">
        <w:rPr>
          <w:sz w:val="20"/>
        </w:rPr>
        <w:t>as</w:t>
      </w:r>
      <w:proofErr w:type="gramEnd"/>
      <w:r w:rsidRPr="00795662">
        <w:rPr>
          <w:sz w:val="20"/>
        </w:rPr>
        <w:t xml:space="preserve"> in comment</w:t>
      </w:r>
    </w:p>
    <w:p w:rsidR="00795662" w:rsidRDefault="00795662" w:rsidP="00C0634E">
      <w:pPr>
        <w:jc w:val="both"/>
        <w:rPr>
          <w:sz w:val="20"/>
        </w:rPr>
      </w:pPr>
    </w:p>
    <w:p w:rsidR="00795662" w:rsidRDefault="00795662" w:rsidP="00C0634E">
      <w:pPr>
        <w:jc w:val="both"/>
        <w:rPr>
          <w:sz w:val="20"/>
        </w:rPr>
      </w:pPr>
      <w:proofErr w:type="gramStart"/>
      <w:r w:rsidRPr="00795662">
        <w:rPr>
          <w:sz w:val="20"/>
        </w:rPr>
        <w:t>as</w:t>
      </w:r>
      <w:proofErr w:type="gramEnd"/>
      <w:r w:rsidRPr="00795662">
        <w:rPr>
          <w:sz w:val="20"/>
        </w:rPr>
        <w:t xml:space="preserve"> in comment</w:t>
      </w:r>
    </w:p>
    <w:p w:rsidR="00510C83" w:rsidRDefault="00510C83" w:rsidP="00C0634E">
      <w:pPr>
        <w:jc w:val="both"/>
        <w:rPr>
          <w:sz w:val="20"/>
        </w:rPr>
      </w:pPr>
    </w:p>
    <w:p w:rsidR="00510C83" w:rsidRDefault="00510C83" w:rsidP="00C0634E">
      <w:pPr>
        <w:jc w:val="both"/>
        <w:rPr>
          <w:sz w:val="20"/>
        </w:rPr>
      </w:pPr>
      <w:proofErr w:type="gramStart"/>
      <w:r w:rsidRPr="00510C83">
        <w:rPr>
          <w:sz w:val="20"/>
        </w:rPr>
        <w:t>change</w:t>
      </w:r>
      <w:proofErr w:type="gramEnd"/>
      <w:r w:rsidRPr="00510C83">
        <w:rPr>
          <w:sz w:val="20"/>
        </w:rPr>
        <w:t xml:space="preserve"> spelling to "discarded"</w:t>
      </w:r>
    </w:p>
    <w:p w:rsidR="000D472B" w:rsidRDefault="000D472B" w:rsidP="00C0634E">
      <w:pPr>
        <w:jc w:val="both"/>
        <w:rPr>
          <w:sz w:val="20"/>
        </w:rPr>
      </w:pPr>
    </w:p>
    <w:p w:rsidR="000D472B" w:rsidRDefault="007205A1" w:rsidP="00C0634E">
      <w:pPr>
        <w:jc w:val="both"/>
        <w:rPr>
          <w:sz w:val="20"/>
        </w:rPr>
      </w:pPr>
      <w:proofErr w:type="gramStart"/>
      <w:r w:rsidRPr="007205A1">
        <w:rPr>
          <w:sz w:val="20"/>
        </w:rPr>
        <w:t>change</w:t>
      </w:r>
      <w:proofErr w:type="gramEnd"/>
      <w:r w:rsidRPr="007205A1">
        <w:rPr>
          <w:sz w:val="20"/>
        </w:rPr>
        <w:t xml:space="preserve"> spelling to "encoding"</w:t>
      </w:r>
    </w:p>
    <w:p w:rsidR="00281AC3" w:rsidRDefault="00281AC3" w:rsidP="00C0634E">
      <w:pPr>
        <w:jc w:val="both"/>
        <w:rPr>
          <w:sz w:val="20"/>
        </w:rPr>
      </w:pPr>
    </w:p>
    <w:p w:rsidR="001355C1" w:rsidRDefault="001355C1" w:rsidP="00C0634E">
      <w:pPr>
        <w:jc w:val="both"/>
        <w:rPr>
          <w:sz w:val="20"/>
        </w:rPr>
      </w:pPr>
      <w:proofErr w:type="gramStart"/>
      <w:r w:rsidRPr="001355C1">
        <w:rPr>
          <w:sz w:val="20"/>
        </w:rPr>
        <w:t>change</w:t>
      </w:r>
      <w:proofErr w:type="gramEnd"/>
      <w:r w:rsidRPr="001355C1">
        <w:rPr>
          <w:sz w:val="20"/>
        </w:rPr>
        <w:t xml:space="preserve"> spelling to "encoding"</w:t>
      </w:r>
    </w:p>
    <w:p w:rsidR="00E15B94" w:rsidRDefault="00E15B94" w:rsidP="00C0634E">
      <w:pPr>
        <w:jc w:val="both"/>
        <w:rPr>
          <w:sz w:val="20"/>
        </w:rPr>
      </w:pPr>
    </w:p>
    <w:p w:rsidR="00E15B94" w:rsidRPr="00587FBD" w:rsidRDefault="000C241E" w:rsidP="00C0634E">
      <w:pPr>
        <w:jc w:val="both"/>
        <w:rPr>
          <w:sz w:val="20"/>
        </w:rPr>
      </w:pPr>
      <w:r w:rsidRPr="000C241E">
        <w:rPr>
          <w:sz w:val="20"/>
        </w:rPr>
        <w:t>Change "CW" to subscript.</w:t>
      </w:r>
    </w:p>
    <w:p w:rsidR="00C0634E" w:rsidRPr="00587FBD" w:rsidRDefault="00C0634E" w:rsidP="00C0634E">
      <w:pPr>
        <w:jc w:val="both"/>
        <w:rPr>
          <w:sz w:val="20"/>
        </w:rPr>
      </w:pPr>
    </w:p>
    <w:p w:rsidR="00C0634E" w:rsidRPr="00587FBD" w:rsidRDefault="00C0634E" w:rsidP="00C0634E">
      <w:pPr>
        <w:jc w:val="both"/>
        <w:rPr>
          <w:i/>
          <w:sz w:val="20"/>
        </w:rPr>
      </w:pPr>
      <w:r w:rsidRPr="00587FBD">
        <w:rPr>
          <w:i/>
          <w:sz w:val="20"/>
        </w:rPr>
        <w:t>Resolution:</w:t>
      </w:r>
    </w:p>
    <w:p w:rsidR="00C0634E" w:rsidRPr="00587FBD" w:rsidRDefault="00C1513E" w:rsidP="00C0634E">
      <w:pPr>
        <w:jc w:val="both"/>
        <w:rPr>
          <w:sz w:val="20"/>
        </w:rPr>
      </w:pPr>
      <w:r>
        <w:rPr>
          <w:sz w:val="20"/>
          <w:highlight w:val="yellow"/>
        </w:rPr>
        <w:t>Accepted</w:t>
      </w:r>
      <w:r w:rsidR="00AB18F8" w:rsidRPr="00AB18F8">
        <w:rPr>
          <w:sz w:val="20"/>
          <w:highlight w:val="yellow"/>
        </w:rPr>
        <w:t>.</w:t>
      </w:r>
    </w:p>
    <w:p w:rsidR="00C0634E" w:rsidRPr="00587FBD" w:rsidRDefault="00C0634E" w:rsidP="00C0634E">
      <w:pPr>
        <w:jc w:val="both"/>
        <w:rPr>
          <w:sz w:val="20"/>
        </w:rPr>
      </w:pPr>
    </w:p>
    <w:p w:rsidR="00C0634E" w:rsidRPr="00587FBD" w:rsidRDefault="00C0634E" w:rsidP="00C0634E">
      <w:pPr>
        <w:jc w:val="both"/>
        <w:rPr>
          <w:sz w:val="20"/>
        </w:rPr>
      </w:pPr>
    </w:p>
    <w:p w:rsidR="00C0634E" w:rsidRPr="00587FBD" w:rsidRDefault="00C0634E" w:rsidP="00C0634E">
      <w:pPr>
        <w:jc w:val="both"/>
        <w:rPr>
          <w:sz w:val="20"/>
        </w:rPr>
      </w:pPr>
      <w:r w:rsidRPr="00587FBD">
        <w:rPr>
          <w:i/>
          <w:sz w:val="20"/>
        </w:rPr>
        <w:lastRenderedPageBreak/>
        <w:t xml:space="preserve">Editor: change the text as below, page </w:t>
      </w:r>
      <w:r w:rsidR="003E57D7">
        <w:rPr>
          <w:i/>
          <w:sz w:val="20"/>
        </w:rPr>
        <w:t>300</w:t>
      </w:r>
      <w:r w:rsidRPr="00587FBD">
        <w:rPr>
          <w:i/>
          <w:sz w:val="20"/>
        </w:rPr>
        <w:t xml:space="preserve">, line </w:t>
      </w:r>
      <w:r w:rsidR="003E57D7">
        <w:rPr>
          <w:i/>
          <w:sz w:val="20"/>
        </w:rPr>
        <w:t>16</w:t>
      </w:r>
      <w:r w:rsidRPr="00587FBD">
        <w:rPr>
          <w:i/>
          <w:sz w:val="20"/>
        </w:rPr>
        <w:t>, [2]</w:t>
      </w:r>
    </w:p>
    <w:p w:rsidR="00C0634E" w:rsidRPr="00587FBD" w:rsidRDefault="00C0634E" w:rsidP="00C0634E">
      <w:pPr>
        <w:jc w:val="both"/>
        <w:rPr>
          <w:sz w:val="20"/>
        </w:rPr>
      </w:pPr>
    </w:p>
    <w:p w:rsidR="00354281" w:rsidRDefault="00354281" w:rsidP="00354281">
      <w:pPr>
        <w:pStyle w:val="IEEEStdsParagraph"/>
      </w:pPr>
      <w:r>
        <w:t>The LDPC encoding for code rate 2/3 with codeword length L</w:t>
      </w:r>
      <w:r w:rsidRPr="008D12C5">
        <w:rPr>
          <w:vertAlign w:val="subscript"/>
        </w:rPr>
        <w:t>CW</w:t>
      </w:r>
      <w:r>
        <w:t xml:space="preserve"> = 504 and 1008 employs the original matrices H with L</w:t>
      </w:r>
      <w:r w:rsidRPr="007D5251">
        <w:rPr>
          <w:vertAlign w:val="subscript"/>
        </w:rPr>
        <w:t>CW</w:t>
      </w:r>
      <w:r>
        <w:t xml:space="preserve"> = 672 and 1344 for code rate R = 3/4, and then applies a shortening procedure to get to a desired code rate R = 2/3. For L</w:t>
      </w:r>
      <w:r w:rsidRPr="005C1F14">
        <w:rPr>
          <w:vertAlign w:val="subscript"/>
          <w:rPrChange w:id="257" w:author="Lomayev, Artyom" w:date="2018-01-29T14:45:00Z">
            <w:rPr/>
          </w:rPrChange>
        </w:rPr>
        <w:t>CW</w:t>
      </w:r>
      <w:r>
        <w:t xml:space="preserve"> = 504, 168</w:t>
      </w:r>
      <w:del w:id="258" w:author="Lomayev, Artyom" w:date="2018-01-29T14:37:00Z">
        <w:r w:rsidDel="00940A3A">
          <w:delText>,</w:delText>
        </w:r>
      </w:del>
      <w:r>
        <w:t xml:space="preserve"> zeros are appended to 336 data bits before encoding; for L</w:t>
      </w:r>
      <w:r w:rsidRPr="007D5251">
        <w:rPr>
          <w:vertAlign w:val="subscript"/>
        </w:rPr>
        <w:t>CW</w:t>
      </w:r>
      <w:r>
        <w:t xml:space="preserve"> = 1008, 336</w:t>
      </w:r>
      <w:del w:id="259" w:author="Lomayev, Artyom" w:date="2018-01-30T10:37:00Z">
        <w:r w:rsidDel="00530E9B">
          <w:delText>,</w:delText>
        </w:r>
      </w:del>
      <w:r>
        <w:t xml:space="preserve"> zeros are appended to 672 data bits before encoding. After encoding the zero bits are </w:t>
      </w:r>
      <w:del w:id="260" w:author="Lomayev, Artyom" w:date="2018-01-29T14:37:00Z">
        <w:r w:rsidDel="003E57D7">
          <w:delText>discareded</w:delText>
        </w:r>
      </w:del>
      <w:ins w:id="261" w:author="Lomayev, Artyom" w:date="2018-01-29T14:37:00Z">
        <w:r w:rsidR="003E57D7">
          <w:t>discarded</w:t>
        </w:r>
      </w:ins>
      <w:r>
        <w:t xml:space="preserve"> and not transmitted.</w:t>
      </w:r>
    </w:p>
    <w:p w:rsidR="00C0634E" w:rsidRPr="00354281" w:rsidRDefault="00C0634E" w:rsidP="00C0634E">
      <w:pPr>
        <w:jc w:val="both"/>
        <w:rPr>
          <w:sz w:val="20"/>
          <w:lang w:val="en-US"/>
        </w:rPr>
      </w:pPr>
    </w:p>
    <w:p w:rsidR="001134A7" w:rsidRDefault="001134A7" w:rsidP="001134A7">
      <w:pPr>
        <w:pStyle w:val="IEEEStdsParagraph"/>
      </w:pPr>
      <w:r>
        <w:t xml:space="preserve">The LDPC </w:t>
      </w:r>
      <w:del w:id="262" w:author="Lomayev, Artyom" w:date="2018-01-29T14:38:00Z">
        <w:r w:rsidDel="00572174">
          <w:delText>encpding</w:delText>
        </w:r>
      </w:del>
      <w:ins w:id="263" w:author="Lomayev, Artyom" w:date="2018-01-29T14:38:00Z">
        <w:r w:rsidR="00572174">
          <w:t>encoding</w:t>
        </w:r>
      </w:ins>
      <w:r>
        <w:t xml:space="preserve"> for code rate 5/6 with codeword length L</w:t>
      </w:r>
      <w:r w:rsidRPr="007D5251">
        <w:rPr>
          <w:vertAlign w:val="subscript"/>
        </w:rPr>
        <w:t>CW</w:t>
      </w:r>
      <w:r>
        <w:t xml:space="preserve"> = 504 and 1008 employs the original matrices H with L</w:t>
      </w:r>
      <w:r w:rsidRPr="007D5251">
        <w:rPr>
          <w:vertAlign w:val="subscript"/>
        </w:rPr>
        <w:t>CW</w:t>
      </w:r>
      <w:r>
        <w:t xml:space="preserve"> = 672 and 1344 for code rate R = 7/8. For L</w:t>
      </w:r>
      <w:r w:rsidRPr="007D5251">
        <w:rPr>
          <w:vertAlign w:val="subscript"/>
        </w:rPr>
        <w:t>CW</w:t>
      </w:r>
      <w:r>
        <w:t xml:space="preserve"> = 504, 168</w:t>
      </w:r>
      <w:del w:id="264" w:author="Lomayev, Artyom" w:date="2018-01-30T10:37:00Z">
        <w:r w:rsidDel="00530E9B">
          <w:delText>,</w:delText>
        </w:r>
      </w:del>
      <w:r>
        <w:t xml:space="preserve"> zeros are appended to 420 data bits before encoding; for L</w:t>
      </w:r>
      <w:r w:rsidRPr="007D5251">
        <w:rPr>
          <w:vertAlign w:val="subscript"/>
        </w:rPr>
        <w:t>CW</w:t>
      </w:r>
      <w:r>
        <w:t xml:space="preserve"> = 1008, 336</w:t>
      </w:r>
      <w:del w:id="265" w:author="Lomayev, Artyom" w:date="2018-01-29T14:38:00Z">
        <w:r w:rsidDel="00D31FCA">
          <w:delText>,</w:delText>
        </w:r>
      </w:del>
      <w:r>
        <w:t xml:space="preserve"> zeros are appended to 840 data bits before encoding. After encoding, the zero bits are discarded and not transmitted.</w:t>
      </w:r>
    </w:p>
    <w:p w:rsidR="00054BD4" w:rsidRDefault="00054BD4" w:rsidP="00054BD4">
      <w:pPr>
        <w:jc w:val="both"/>
        <w:rPr>
          <w:sz w:val="20"/>
        </w:rPr>
      </w:pPr>
    </w:p>
    <w:p w:rsidR="00903251" w:rsidRPr="004A2F4A" w:rsidRDefault="003B0551" w:rsidP="004A2F4A">
      <w:pPr>
        <w:pStyle w:val="IEEEStdsParagraph"/>
      </w:pPr>
      <w:r>
        <w:t xml:space="preserve">The LDPC </w:t>
      </w:r>
      <w:del w:id="266" w:author="Lomayev, Artyom" w:date="2018-01-29T14:39:00Z">
        <w:r w:rsidDel="003B0551">
          <w:delText>encpding</w:delText>
        </w:r>
      </w:del>
      <w:ins w:id="267" w:author="Lomayev, Artyom" w:date="2018-01-29T14:39:00Z">
        <w:r>
          <w:t>encoding</w:t>
        </w:r>
      </w:ins>
      <w:r>
        <w:t xml:space="preserve"> for code rate 5/6 with codeword length L</w:t>
      </w:r>
      <w:r w:rsidRPr="007D5251">
        <w:rPr>
          <w:vertAlign w:val="subscript"/>
        </w:rPr>
        <w:t>CW</w:t>
      </w:r>
      <w:r>
        <w:t xml:space="preserve"> = 468 and 936 employs the original matrices H with L</w:t>
      </w:r>
      <w:r w:rsidRPr="007D5251">
        <w:rPr>
          <w:vertAlign w:val="subscript"/>
        </w:rPr>
        <w:t>CW</w:t>
      </w:r>
      <w:r>
        <w:t xml:space="preserve"> = 672 and 1344 for code rate R = 13/16. For L</w:t>
      </w:r>
      <w:r w:rsidRPr="007D5251">
        <w:rPr>
          <w:vertAlign w:val="subscript"/>
        </w:rPr>
        <w:t>CW</w:t>
      </w:r>
      <w:r>
        <w:t xml:space="preserve"> = 468, 156</w:t>
      </w:r>
      <w:del w:id="268" w:author="Lomayev, Artyom" w:date="2018-01-30T10:37:00Z">
        <w:r w:rsidDel="000C0016">
          <w:delText>,</w:delText>
        </w:r>
      </w:del>
      <w:r>
        <w:t xml:space="preserve"> zeros are appended to 390 data bits before encoding; for L</w:t>
      </w:r>
      <w:r w:rsidRPr="007D5251">
        <w:rPr>
          <w:vertAlign w:val="subscript"/>
        </w:rPr>
        <w:t>CW</w:t>
      </w:r>
      <w:r>
        <w:t xml:space="preserve"> = 936, 312</w:t>
      </w:r>
      <w:del w:id="269" w:author="Lomayev, Artyom" w:date="2018-01-29T14:39:00Z">
        <w:r w:rsidDel="003B0551">
          <w:delText>,</w:delText>
        </w:r>
      </w:del>
      <w:r>
        <w:t xml:space="preserve"> zeros are appended to 780 data bits before encoding. After encoding, the zero bits are discarded; for L</w:t>
      </w:r>
      <w:r w:rsidRPr="007D5251">
        <w:rPr>
          <w:vertAlign w:val="subscript"/>
        </w:rPr>
        <w:t>CW</w:t>
      </w:r>
      <w:r>
        <w:t xml:space="preserve"> = 468, the first 48 parity bits are discarded (punctured); for L</w:t>
      </w:r>
      <w:r w:rsidRPr="007D5251">
        <w:rPr>
          <w:vertAlign w:val="subscript"/>
        </w:rPr>
        <w:t>CW</w:t>
      </w:r>
      <w:r>
        <w:t xml:space="preserve"> = 936, the first 96 parity bits are discarded and not transmitted.</w:t>
      </w:r>
    </w:p>
    <w:p w:rsidR="00903251" w:rsidRDefault="00903251" w:rsidP="005F2373">
      <w:pPr>
        <w:jc w:val="both"/>
        <w:rPr>
          <w:sz w:val="20"/>
          <w:lang w:val="en-US"/>
        </w:rPr>
      </w:pPr>
    </w:p>
    <w:p w:rsidR="00413E01" w:rsidRPr="00587FBD" w:rsidRDefault="00413E01" w:rsidP="00413E01">
      <w:pPr>
        <w:jc w:val="both"/>
        <w:rPr>
          <w:sz w:val="20"/>
        </w:rPr>
      </w:pPr>
    </w:p>
    <w:p w:rsidR="00413E01" w:rsidRPr="00587FBD" w:rsidRDefault="00413E01" w:rsidP="00413E01">
      <w:pPr>
        <w:jc w:val="both"/>
        <w:rPr>
          <w:sz w:val="20"/>
        </w:rPr>
      </w:pPr>
    </w:p>
    <w:p w:rsidR="00413E01" w:rsidRPr="00587FBD" w:rsidRDefault="00413E01" w:rsidP="00413E01">
      <w:pPr>
        <w:jc w:val="both"/>
        <w:rPr>
          <w:b/>
          <w:sz w:val="20"/>
        </w:rPr>
      </w:pPr>
      <w:r w:rsidRPr="00413E01">
        <w:rPr>
          <w:b/>
          <w:sz w:val="20"/>
          <w:highlight w:val="green"/>
        </w:rPr>
        <w:t>CID 1312</w:t>
      </w:r>
    </w:p>
    <w:p w:rsidR="00413E01" w:rsidRPr="00587FBD" w:rsidRDefault="00413E01" w:rsidP="00413E01">
      <w:pPr>
        <w:jc w:val="both"/>
        <w:rPr>
          <w:sz w:val="20"/>
        </w:rPr>
      </w:pPr>
    </w:p>
    <w:p w:rsidR="00413E01" w:rsidRPr="00587FBD" w:rsidRDefault="00413E01" w:rsidP="00413E01">
      <w:pPr>
        <w:jc w:val="both"/>
        <w:rPr>
          <w:sz w:val="20"/>
        </w:rPr>
      </w:pPr>
    </w:p>
    <w:p w:rsidR="00413E01" w:rsidRPr="00587FBD" w:rsidRDefault="00413E01" w:rsidP="00413E01">
      <w:pPr>
        <w:jc w:val="both"/>
        <w:rPr>
          <w:i/>
          <w:sz w:val="20"/>
        </w:rPr>
      </w:pPr>
      <w:r w:rsidRPr="00587FBD">
        <w:rPr>
          <w:i/>
          <w:sz w:val="20"/>
        </w:rPr>
        <w:t>Comment:</w:t>
      </w:r>
    </w:p>
    <w:p w:rsidR="00413E01" w:rsidRPr="000E42DC" w:rsidRDefault="000E42DC" w:rsidP="00413E01">
      <w:pPr>
        <w:jc w:val="both"/>
        <w:rPr>
          <w:sz w:val="20"/>
          <w:lang w:val="en-US"/>
        </w:rPr>
      </w:pPr>
      <w:r w:rsidRPr="000E42DC">
        <w:rPr>
          <w:sz w:val="20"/>
          <w:lang w:val="en-US"/>
        </w:rPr>
        <w:t>It is not clear how the selection between rate 5/6 with LCW=504 and LCW=468 is done using PHY-SERVICE and EDMG-A header fields.  I guess it is related to the super-imposed codes field, but it is only a guess</w:t>
      </w:r>
    </w:p>
    <w:p w:rsidR="00413E01" w:rsidRPr="00587FBD" w:rsidRDefault="00413E01" w:rsidP="00413E01">
      <w:pPr>
        <w:jc w:val="both"/>
        <w:rPr>
          <w:sz w:val="20"/>
        </w:rPr>
      </w:pPr>
    </w:p>
    <w:p w:rsidR="00413E01" w:rsidRPr="00587FBD" w:rsidRDefault="00413E01" w:rsidP="00413E01">
      <w:pPr>
        <w:jc w:val="both"/>
        <w:rPr>
          <w:i/>
          <w:sz w:val="20"/>
        </w:rPr>
      </w:pPr>
      <w:r w:rsidRPr="00587FBD">
        <w:rPr>
          <w:i/>
          <w:sz w:val="20"/>
        </w:rPr>
        <w:t>Proposed change:</w:t>
      </w:r>
    </w:p>
    <w:p w:rsidR="00413E01" w:rsidRPr="00F14DB6" w:rsidRDefault="00F14DB6" w:rsidP="00413E01">
      <w:pPr>
        <w:jc w:val="both"/>
        <w:rPr>
          <w:sz w:val="20"/>
          <w:lang w:val="en-US"/>
        </w:rPr>
      </w:pPr>
      <w:r w:rsidRPr="00F14DB6">
        <w:rPr>
          <w:sz w:val="20"/>
          <w:lang w:val="en-US"/>
        </w:rPr>
        <w:t>Add reference to this code in the super-imposed field in the PHY-Service interface and EMDG-A header fields</w:t>
      </w:r>
    </w:p>
    <w:p w:rsidR="00413E01" w:rsidRPr="00587FBD" w:rsidRDefault="00413E01" w:rsidP="00413E01">
      <w:pPr>
        <w:jc w:val="both"/>
        <w:rPr>
          <w:sz w:val="20"/>
        </w:rPr>
      </w:pPr>
    </w:p>
    <w:p w:rsidR="00413E01" w:rsidRPr="00587FBD" w:rsidRDefault="00413E01" w:rsidP="00413E01">
      <w:pPr>
        <w:jc w:val="both"/>
        <w:rPr>
          <w:i/>
          <w:sz w:val="20"/>
        </w:rPr>
      </w:pPr>
      <w:r w:rsidRPr="00587FBD">
        <w:rPr>
          <w:i/>
          <w:sz w:val="20"/>
        </w:rPr>
        <w:t>Resolution:</w:t>
      </w:r>
    </w:p>
    <w:p w:rsidR="00413E01" w:rsidRPr="00587FBD" w:rsidRDefault="00116C33" w:rsidP="00413E01">
      <w:pPr>
        <w:jc w:val="both"/>
        <w:rPr>
          <w:sz w:val="20"/>
        </w:rPr>
      </w:pPr>
      <w:r w:rsidRPr="00116C33">
        <w:rPr>
          <w:sz w:val="20"/>
          <w:highlight w:val="yellow"/>
        </w:rPr>
        <w:t>Revised.</w:t>
      </w:r>
    </w:p>
    <w:p w:rsidR="00413E01" w:rsidRDefault="00413E01" w:rsidP="00413E01">
      <w:pPr>
        <w:jc w:val="both"/>
        <w:rPr>
          <w:sz w:val="20"/>
        </w:rPr>
      </w:pPr>
    </w:p>
    <w:p w:rsidR="00841A79" w:rsidRDefault="00841A79" w:rsidP="00413E01">
      <w:pPr>
        <w:jc w:val="both"/>
        <w:rPr>
          <w:sz w:val="20"/>
        </w:rPr>
      </w:pPr>
    </w:p>
    <w:p w:rsidR="00841A79" w:rsidRPr="00587FBD" w:rsidRDefault="00841A79" w:rsidP="00841A79">
      <w:pPr>
        <w:jc w:val="both"/>
        <w:rPr>
          <w:sz w:val="20"/>
        </w:rPr>
      </w:pPr>
      <w:r w:rsidRPr="00587FBD">
        <w:rPr>
          <w:i/>
          <w:sz w:val="20"/>
        </w:rPr>
        <w:t xml:space="preserve">Editor: change the text as below, page </w:t>
      </w:r>
      <w:r>
        <w:rPr>
          <w:i/>
          <w:sz w:val="20"/>
        </w:rPr>
        <w:t>291</w:t>
      </w:r>
      <w:r w:rsidRPr="00587FBD">
        <w:rPr>
          <w:i/>
          <w:sz w:val="20"/>
        </w:rPr>
        <w:t xml:space="preserve">, line </w:t>
      </w:r>
      <w:r>
        <w:rPr>
          <w:i/>
          <w:sz w:val="20"/>
        </w:rPr>
        <w:t>3</w:t>
      </w:r>
      <w:r w:rsidRPr="00587FBD">
        <w:rPr>
          <w:i/>
          <w:sz w:val="20"/>
        </w:rPr>
        <w:t>, [2]</w:t>
      </w:r>
    </w:p>
    <w:p w:rsidR="00841A79" w:rsidRDefault="00841A79" w:rsidP="00413E01">
      <w:pPr>
        <w:jc w:val="both"/>
        <w:rPr>
          <w:sz w:val="20"/>
        </w:rPr>
      </w:pPr>
    </w:p>
    <w:p w:rsidR="008974AB" w:rsidRDefault="008974AB" w:rsidP="008974AB">
      <w:pPr>
        <w:pStyle w:val="IEEEStdsRegularTableCaption"/>
        <w:numPr>
          <w:ilvl w:val="0"/>
          <w:numId w:val="0"/>
        </w:numPr>
      </w:pPr>
      <w:bookmarkStart w:id="270" w:name="_Ref466227332"/>
      <w:bookmarkStart w:id="271" w:name="_Toc499223500"/>
      <w:r>
        <w:lastRenderedPageBreak/>
        <w:t>Table 57—EDMG-MCSs for the EDMG SC mode</w:t>
      </w:r>
      <w:bookmarkEnd w:id="270"/>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4"/>
        <w:gridCol w:w="1259"/>
        <w:gridCol w:w="627"/>
        <w:gridCol w:w="1120"/>
        <w:gridCol w:w="1128"/>
        <w:gridCol w:w="1182"/>
        <w:gridCol w:w="990"/>
        <w:gridCol w:w="990"/>
      </w:tblGrid>
      <w:tr w:rsidR="008974AB" w:rsidRPr="00F67272" w:rsidTr="007D07E4">
        <w:trPr>
          <w:trHeight w:val="144"/>
        </w:trPr>
        <w:tc>
          <w:tcPr>
            <w:tcW w:w="1105"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t>EDMG-</w:t>
            </w:r>
            <w:r w:rsidRPr="00F67272">
              <w:t>MCS index</w:t>
            </w:r>
          </w:p>
        </w:tc>
        <w:tc>
          <w:tcPr>
            <w:tcW w:w="679"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Modulation</w:t>
            </w:r>
          </w:p>
        </w:tc>
        <w:tc>
          <w:tcPr>
            <w:tcW w:w="341"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N</w:t>
            </w:r>
            <w:r w:rsidRPr="00F67272">
              <w:rPr>
                <w:vertAlign w:val="subscript"/>
              </w:rPr>
              <w:t>CBPS</w:t>
            </w:r>
          </w:p>
        </w:tc>
        <w:tc>
          <w:tcPr>
            <w:tcW w:w="605"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Repetition</w:t>
            </w:r>
          </w:p>
        </w:tc>
        <w:tc>
          <w:tcPr>
            <w:tcW w:w="609" w:type="pct"/>
            <w:vMerge w:val="restart"/>
            <w:shd w:val="clear" w:color="auto" w:fill="auto"/>
            <w:noWrap/>
            <w:tcMar>
              <w:top w:w="15" w:type="dxa"/>
              <w:left w:w="15" w:type="dxa"/>
              <w:bottom w:w="0" w:type="dxa"/>
              <w:right w:w="15" w:type="dxa"/>
            </w:tcMar>
            <w:vAlign w:val="center"/>
            <w:hideMark/>
          </w:tcPr>
          <w:p w:rsidR="008974AB" w:rsidRPr="00F67272" w:rsidRDefault="008974AB" w:rsidP="007D07E4">
            <w:pPr>
              <w:pStyle w:val="IEEEStdsTableColumnHead"/>
            </w:pPr>
            <w:r w:rsidRPr="00F67272">
              <w:t>Code Rate</w:t>
            </w:r>
          </w:p>
        </w:tc>
        <w:tc>
          <w:tcPr>
            <w:tcW w:w="1661" w:type="pct"/>
            <w:gridSpan w:val="3"/>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 xml:space="preserve">Data rate per spatial stream (Mbps) </w:t>
            </w:r>
          </w:p>
        </w:tc>
      </w:tr>
      <w:tr w:rsidR="008974AB" w:rsidRPr="00F67272" w:rsidTr="007D07E4">
        <w:trPr>
          <w:trHeight w:val="144"/>
        </w:trPr>
        <w:tc>
          <w:tcPr>
            <w:tcW w:w="1105"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79"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341"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05"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09" w:type="pct"/>
            <w:vMerge/>
            <w:shd w:val="clear" w:color="auto" w:fill="auto"/>
            <w:noWrap/>
            <w:tcMar>
              <w:top w:w="15" w:type="dxa"/>
              <w:left w:w="15" w:type="dxa"/>
              <w:bottom w:w="0" w:type="dxa"/>
              <w:right w:w="15" w:type="dxa"/>
            </w:tcMar>
            <w:vAlign w:val="center"/>
          </w:tcPr>
          <w:p w:rsidR="008974AB" w:rsidRPr="00F67272" w:rsidRDefault="008974AB" w:rsidP="007D07E4">
            <w:pPr>
              <w:pStyle w:val="IEEEStdsTableColumnHead"/>
            </w:pPr>
          </w:p>
        </w:tc>
        <w:tc>
          <w:tcPr>
            <w:tcW w:w="638" w:type="pct"/>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Normal GI</w:t>
            </w:r>
          </w:p>
        </w:tc>
        <w:tc>
          <w:tcPr>
            <w:tcW w:w="522" w:type="pct"/>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Short GI</w:t>
            </w:r>
          </w:p>
        </w:tc>
        <w:tc>
          <w:tcPr>
            <w:tcW w:w="500" w:type="pct"/>
            <w:shd w:val="clear" w:color="auto" w:fill="auto"/>
            <w:tcMar>
              <w:top w:w="15" w:type="dxa"/>
              <w:left w:w="15" w:type="dxa"/>
              <w:bottom w:w="0" w:type="dxa"/>
              <w:right w:w="15" w:type="dxa"/>
            </w:tcMar>
            <w:vAlign w:val="center"/>
          </w:tcPr>
          <w:p w:rsidR="008974AB" w:rsidRPr="00F67272" w:rsidRDefault="008974AB" w:rsidP="007D07E4">
            <w:pPr>
              <w:pStyle w:val="IEEEStdsTableColumnHead"/>
            </w:pPr>
            <w:r>
              <w:t>Long GI</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385.00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412.50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330.00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770.00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825.00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660.00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3</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962.50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1031.25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825.00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1155.00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1237.50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990.00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5</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1251.25</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1340.63</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1072.50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π/2-BPSK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1347.50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1443.75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1155.00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7</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1540.00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1650.00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1320.00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8</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1925.00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2062.50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1650.00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9</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2310.00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2475.00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1980.00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10</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2502.50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2681.25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2145.00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11</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π/2-QPSK</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2695.00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2887.50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2310.00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12</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1/2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3080.00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3300.00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2640.00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3850.00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4125.00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3300.00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14</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4620.00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4950.00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3960.00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15</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5005.00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5362.50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4290.00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16</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π/2-16</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4</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5390.00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5775.00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4620.00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17</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5/8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5775.00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6187.50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4950.00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18</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3/4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6930.00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7425.00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5940.00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19</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13/16</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7507.50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8043.75</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6435.00</w:t>
            </w:r>
          </w:p>
        </w:tc>
      </w:tr>
      <w:tr w:rsidR="008974AB" w:rsidRPr="00F67272" w:rsidTr="007D07E4">
        <w:trPr>
          <w:trHeight w:val="144"/>
        </w:trPr>
        <w:tc>
          <w:tcPr>
            <w:tcW w:w="11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20</w:t>
            </w:r>
          </w:p>
        </w:tc>
        <w:tc>
          <w:tcPr>
            <w:tcW w:w="67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π/2-64</w:t>
            </w:r>
            <w:r>
              <w:t>-</w:t>
            </w:r>
            <w:r w:rsidRPr="00F67272">
              <w:t>QAM</w:t>
            </w:r>
          </w:p>
        </w:tc>
        <w:tc>
          <w:tcPr>
            <w:tcW w:w="341"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6</w:t>
            </w:r>
          </w:p>
        </w:tc>
        <w:tc>
          <w:tcPr>
            <w:tcW w:w="605"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1</w:t>
            </w:r>
          </w:p>
        </w:tc>
        <w:tc>
          <w:tcPr>
            <w:tcW w:w="609"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F67272">
              <w:t xml:space="preserve">7/8 </w:t>
            </w:r>
          </w:p>
        </w:tc>
        <w:tc>
          <w:tcPr>
            <w:tcW w:w="638"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8085.00</w:t>
            </w:r>
          </w:p>
        </w:tc>
        <w:tc>
          <w:tcPr>
            <w:tcW w:w="522"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8662.50</w:t>
            </w:r>
          </w:p>
        </w:tc>
        <w:tc>
          <w:tcPr>
            <w:tcW w:w="500" w:type="pct"/>
            <w:shd w:val="clear" w:color="auto" w:fill="auto"/>
            <w:noWrap/>
            <w:tcMar>
              <w:top w:w="15" w:type="dxa"/>
              <w:left w:w="15" w:type="dxa"/>
              <w:bottom w:w="0" w:type="dxa"/>
              <w:right w:w="15" w:type="dxa"/>
            </w:tcMar>
            <w:vAlign w:val="bottom"/>
            <w:hideMark/>
          </w:tcPr>
          <w:p w:rsidR="008974AB" w:rsidRPr="00F67272" w:rsidRDefault="008974AB" w:rsidP="007D07E4">
            <w:pPr>
              <w:pStyle w:val="IEEEStdsTableData-Center"/>
            </w:pPr>
            <w:r w:rsidRPr="00930D9E">
              <w:rPr>
                <w:i/>
              </w:rPr>
              <w:t>N</w:t>
            </w:r>
            <w:r w:rsidRPr="00930D9E">
              <w:rPr>
                <w:i/>
                <w:vertAlign w:val="subscript"/>
              </w:rPr>
              <w:t>CB</w:t>
            </w:r>
            <w:r>
              <w:t>×</w:t>
            </w:r>
            <w:r w:rsidRPr="00F67272">
              <w:t>6930.00</w:t>
            </w:r>
          </w:p>
        </w:tc>
      </w:tr>
    </w:tbl>
    <w:p w:rsidR="00841A79" w:rsidRDefault="00841A79" w:rsidP="00413E01">
      <w:pPr>
        <w:jc w:val="both"/>
        <w:rPr>
          <w:sz w:val="20"/>
        </w:rPr>
      </w:pPr>
    </w:p>
    <w:p w:rsidR="00B67741" w:rsidRDefault="001C7454" w:rsidP="00413E01">
      <w:pPr>
        <w:jc w:val="both"/>
        <w:rPr>
          <w:ins w:id="272" w:author="Lomayev, Artyom" w:date="2018-01-30T18:11:00Z"/>
          <w:sz w:val="20"/>
        </w:rPr>
      </w:pPr>
      <w:ins w:id="273" w:author="Lomayev, Artyom" w:date="2018-01-30T18:09:00Z">
        <w:r>
          <w:rPr>
            <w:sz w:val="20"/>
          </w:rPr>
          <w:t xml:space="preserve">NOTE </w:t>
        </w:r>
        <w:r w:rsidR="0017447A">
          <w:rPr>
            <w:sz w:val="20"/>
          </w:rPr>
          <w:t>–</w:t>
        </w:r>
        <w:r>
          <w:rPr>
            <w:sz w:val="20"/>
          </w:rPr>
          <w:t xml:space="preserve"> </w:t>
        </w:r>
      </w:ins>
      <w:ins w:id="274" w:author="Lomayev, Artyom" w:date="2018-03-22T11:07:00Z">
        <w:r w:rsidR="003677E5">
          <w:rPr>
            <w:sz w:val="20"/>
          </w:rPr>
          <w:t>T</w:t>
        </w:r>
      </w:ins>
      <w:ins w:id="275" w:author="Lomayev, Artyom" w:date="2018-01-30T18:09:00Z">
        <w:r w:rsidR="0017447A">
          <w:rPr>
            <w:sz w:val="20"/>
          </w:rPr>
          <w:t xml:space="preserve">he LDPC code with rate 7/8 </w:t>
        </w:r>
      </w:ins>
      <w:ins w:id="276" w:author="Lomayev, Artyom" w:date="2018-01-30T18:11:00Z">
        <w:r w:rsidR="00B67741">
          <w:rPr>
            <w:sz w:val="20"/>
          </w:rPr>
          <w:t xml:space="preserve">can use </w:t>
        </w:r>
        <w:r w:rsidR="00261555">
          <w:rPr>
            <w:sz w:val="20"/>
          </w:rPr>
          <w:t>a super</w:t>
        </w:r>
      </w:ins>
      <w:ins w:id="277" w:author="Lomayev, Artyom" w:date="2018-01-30T18:12:00Z">
        <w:r w:rsidR="00261555">
          <w:rPr>
            <w:sz w:val="20"/>
          </w:rPr>
          <w:t xml:space="preserve">imposed or puncturing code selected by the </w:t>
        </w:r>
        <w:r w:rsidR="001441D5">
          <w:rPr>
            <w:sz w:val="20"/>
          </w:rPr>
          <w:t>Superimposed Code Applied field defined in the EDMG-Header-</w:t>
        </w:r>
      </w:ins>
      <w:ins w:id="278" w:author="Lomayev, Artyom" w:date="2018-01-30T18:13:00Z">
        <w:r w:rsidR="001441D5">
          <w:rPr>
            <w:sz w:val="20"/>
          </w:rPr>
          <w:t xml:space="preserve">A. </w:t>
        </w:r>
        <w:r w:rsidR="00B36119">
          <w:rPr>
            <w:sz w:val="20"/>
          </w:rPr>
          <w:t>The encoding procedure for both cases is described in 30.5.9.4</w:t>
        </w:r>
      </w:ins>
      <w:ins w:id="279" w:author="Lomayev, Artyom" w:date="2018-01-30T20:50:00Z">
        <w:r w:rsidR="00914AFB">
          <w:rPr>
            <w:sz w:val="20"/>
          </w:rPr>
          <w:t>.3</w:t>
        </w:r>
      </w:ins>
      <w:ins w:id="280" w:author="Lomayev, Artyom" w:date="2018-01-30T18:13:00Z">
        <w:r w:rsidR="00B36119">
          <w:rPr>
            <w:sz w:val="20"/>
          </w:rPr>
          <w:t>.</w:t>
        </w:r>
      </w:ins>
    </w:p>
    <w:p w:rsidR="001C7454" w:rsidRPr="00587FBD" w:rsidDel="00261555" w:rsidRDefault="001C7454" w:rsidP="00413E01">
      <w:pPr>
        <w:jc w:val="both"/>
        <w:rPr>
          <w:del w:id="281" w:author="Lomayev, Artyom" w:date="2018-01-30T18:12:00Z"/>
          <w:sz w:val="20"/>
        </w:rPr>
      </w:pPr>
    </w:p>
    <w:p w:rsidR="00413E01" w:rsidRPr="00587FBD" w:rsidRDefault="00413E01" w:rsidP="00413E01">
      <w:pPr>
        <w:jc w:val="both"/>
        <w:rPr>
          <w:sz w:val="20"/>
        </w:rPr>
      </w:pPr>
    </w:p>
    <w:p w:rsidR="00413E01" w:rsidRPr="00587FBD" w:rsidRDefault="00413E01" w:rsidP="00413E01">
      <w:pPr>
        <w:jc w:val="both"/>
        <w:rPr>
          <w:sz w:val="20"/>
        </w:rPr>
      </w:pPr>
      <w:r w:rsidRPr="00587FBD">
        <w:rPr>
          <w:i/>
          <w:sz w:val="20"/>
        </w:rPr>
        <w:t xml:space="preserve">Editor: change the text as below, page </w:t>
      </w:r>
      <w:r w:rsidR="00C84297">
        <w:rPr>
          <w:i/>
          <w:sz w:val="20"/>
        </w:rPr>
        <w:t>291</w:t>
      </w:r>
      <w:r w:rsidRPr="00587FBD">
        <w:rPr>
          <w:i/>
          <w:sz w:val="20"/>
        </w:rPr>
        <w:t xml:space="preserve">, line </w:t>
      </w:r>
      <w:r w:rsidR="00D1604C">
        <w:rPr>
          <w:i/>
          <w:sz w:val="20"/>
        </w:rPr>
        <w:t>3</w:t>
      </w:r>
      <w:r w:rsidRPr="00587FBD">
        <w:rPr>
          <w:i/>
          <w:sz w:val="20"/>
        </w:rPr>
        <w:t>, [2]</w:t>
      </w:r>
    </w:p>
    <w:p w:rsidR="00413E01" w:rsidRPr="00587FBD" w:rsidRDefault="00413E01" w:rsidP="00413E01">
      <w:pPr>
        <w:jc w:val="both"/>
        <w:rPr>
          <w:sz w:val="20"/>
        </w:rPr>
      </w:pPr>
    </w:p>
    <w:p w:rsidR="002721DC" w:rsidRDefault="002721DC" w:rsidP="002721DC">
      <w:pPr>
        <w:pStyle w:val="IEEEStdsRegularTableCaption"/>
        <w:numPr>
          <w:ilvl w:val="0"/>
          <w:numId w:val="0"/>
        </w:numPr>
      </w:pPr>
      <w:bookmarkStart w:id="282" w:name="_Ref495469386"/>
      <w:bookmarkStart w:id="283" w:name="_Toc499223501"/>
      <w:r>
        <w:t xml:space="preserve">Table 57—EDMG-MCSs 12 and 13 for the EDMG SC mode if the </w:t>
      </w:r>
      <w:r w:rsidRPr="00B41327">
        <w:t xml:space="preserve">π/2-8-PSK Applied </w:t>
      </w:r>
      <w:r>
        <w:t>field</w:t>
      </w:r>
      <w:r w:rsidRPr="00B41327">
        <w:t xml:space="preserve"> </w:t>
      </w:r>
      <w:r>
        <w:t>is</w:t>
      </w:r>
      <w:r w:rsidRPr="00B41327">
        <w:t xml:space="preserve"> 1</w:t>
      </w:r>
      <w:bookmarkEnd w:id="282"/>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0"/>
        <w:gridCol w:w="1233"/>
        <w:gridCol w:w="600"/>
        <w:gridCol w:w="1094"/>
        <w:gridCol w:w="1101"/>
        <w:gridCol w:w="1156"/>
        <w:gridCol w:w="1068"/>
        <w:gridCol w:w="1068"/>
      </w:tblGrid>
      <w:tr w:rsidR="002721DC" w:rsidRPr="00F67272" w:rsidTr="007D07E4">
        <w:trPr>
          <w:trHeight w:val="144"/>
        </w:trPr>
        <w:tc>
          <w:tcPr>
            <w:tcW w:w="1085"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t>EDMG-</w:t>
            </w:r>
            <w:r w:rsidRPr="00F67272">
              <w:t>MCS index</w:t>
            </w:r>
          </w:p>
        </w:tc>
        <w:tc>
          <w:tcPr>
            <w:tcW w:w="659"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Modulation</w:t>
            </w:r>
          </w:p>
        </w:tc>
        <w:tc>
          <w:tcPr>
            <w:tcW w:w="321"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N</w:t>
            </w:r>
            <w:r w:rsidRPr="00F67272">
              <w:rPr>
                <w:vertAlign w:val="subscript"/>
              </w:rPr>
              <w:t>CBPS</w:t>
            </w:r>
          </w:p>
        </w:tc>
        <w:tc>
          <w:tcPr>
            <w:tcW w:w="585"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Repetition</w:t>
            </w:r>
          </w:p>
        </w:tc>
        <w:tc>
          <w:tcPr>
            <w:tcW w:w="589" w:type="pct"/>
            <w:vMerge w:val="restart"/>
            <w:shd w:val="clear" w:color="auto" w:fill="auto"/>
            <w:noWrap/>
            <w:tcMar>
              <w:top w:w="15" w:type="dxa"/>
              <w:left w:w="15" w:type="dxa"/>
              <w:bottom w:w="0" w:type="dxa"/>
              <w:right w:w="15" w:type="dxa"/>
            </w:tcMar>
            <w:vAlign w:val="center"/>
            <w:hideMark/>
          </w:tcPr>
          <w:p w:rsidR="002721DC" w:rsidRPr="00F67272" w:rsidRDefault="002721DC" w:rsidP="007D07E4">
            <w:pPr>
              <w:pStyle w:val="IEEEStdsTableColumnHead"/>
            </w:pPr>
            <w:r w:rsidRPr="00F67272">
              <w:t>Code Rate</w:t>
            </w:r>
          </w:p>
        </w:tc>
        <w:tc>
          <w:tcPr>
            <w:tcW w:w="1760" w:type="pct"/>
            <w:gridSpan w:val="3"/>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 xml:space="preserve">Data rate per spatial stream (Mbps) </w:t>
            </w:r>
          </w:p>
        </w:tc>
      </w:tr>
      <w:tr w:rsidR="002721DC" w:rsidRPr="00F67272" w:rsidTr="007D07E4">
        <w:trPr>
          <w:trHeight w:val="144"/>
        </w:trPr>
        <w:tc>
          <w:tcPr>
            <w:tcW w:w="1085"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659"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321"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585"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589" w:type="pct"/>
            <w:vMerge/>
            <w:shd w:val="clear" w:color="auto" w:fill="auto"/>
            <w:noWrap/>
            <w:tcMar>
              <w:top w:w="15" w:type="dxa"/>
              <w:left w:w="15" w:type="dxa"/>
              <w:bottom w:w="0" w:type="dxa"/>
              <w:right w:w="15" w:type="dxa"/>
            </w:tcMar>
            <w:vAlign w:val="center"/>
          </w:tcPr>
          <w:p w:rsidR="002721DC" w:rsidRPr="00F67272" w:rsidRDefault="002721DC" w:rsidP="007D07E4">
            <w:pPr>
              <w:pStyle w:val="IEEEStdsTableColumnHead"/>
            </w:pPr>
          </w:p>
        </w:tc>
        <w:tc>
          <w:tcPr>
            <w:tcW w:w="618" w:type="pct"/>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Normal GI</w:t>
            </w:r>
          </w:p>
        </w:tc>
        <w:tc>
          <w:tcPr>
            <w:tcW w:w="571" w:type="pct"/>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Short GI</w:t>
            </w:r>
          </w:p>
        </w:tc>
        <w:tc>
          <w:tcPr>
            <w:tcW w:w="571" w:type="pct"/>
            <w:shd w:val="clear" w:color="auto" w:fill="auto"/>
            <w:tcMar>
              <w:top w:w="15" w:type="dxa"/>
              <w:left w:w="15" w:type="dxa"/>
              <w:bottom w:w="0" w:type="dxa"/>
              <w:right w:w="15" w:type="dxa"/>
            </w:tcMar>
            <w:vAlign w:val="center"/>
          </w:tcPr>
          <w:p w:rsidR="002721DC" w:rsidRPr="00F67272" w:rsidRDefault="002721DC" w:rsidP="007D07E4">
            <w:pPr>
              <w:pStyle w:val="IEEEStdsTableColumnHead"/>
            </w:pPr>
            <w:r>
              <w:t>Long GI</w:t>
            </w:r>
          </w:p>
        </w:tc>
      </w:tr>
      <w:tr w:rsidR="002721DC" w:rsidRPr="00F67272" w:rsidTr="007D07E4">
        <w:trPr>
          <w:trHeight w:val="144"/>
        </w:trPr>
        <w:tc>
          <w:tcPr>
            <w:tcW w:w="10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12</w:t>
            </w:r>
          </w:p>
        </w:tc>
        <w:tc>
          <w:tcPr>
            <w:tcW w:w="65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π/2-8-PSK</w:t>
            </w:r>
          </w:p>
        </w:tc>
        <w:tc>
          <w:tcPr>
            <w:tcW w:w="32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t>3</w:t>
            </w:r>
          </w:p>
        </w:tc>
        <w:tc>
          <w:tcPr>
            <w:tcW w:w="5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w:t>
            </w:r>
          </w:p>
        </w:tc>
        <w:tc>
          <w:tcPr>
            <w:tcW w:w="58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2/3</w:t>
            </w:r>
          </w:p>
        </w:tc>
        <w:tc>
          <w:tcPr>
            <w:tcW w:w="618"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3080.00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3300.00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2640.00</w:t>
            </w:r>
          </w:p>
        </w:tc>
      </w:tr>
      <w:tr w:rsidR="002721DC" w:rsidRPr="00F67272" w:rsidTr="007D07E4">
        <w:trPr>
          <w:trHeight w:val="144"/>
        </w:trPr>
        <w:tc>
          <w:tcPr>
            <w:tcW w:w="10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13</w:t>
            </w:r>
          </w:p>
        </w:tc>
        <w:tc>
          <w:tcPr>
            <w:tcW w:w="65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π/2-8-PSK</w:t>
            </w:r>
          </w:p>
        </w:tc>
        <w:tc>
          <w:tcPr>
            <w:tcW w:w="32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t>3</w:t>
            </w:r>
          </w:p>
        </w:tc>
        <w:tc>
          <w:tcPr>
            <w:tcW w:w="585"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F67272">
              <w:t>1</w:t>
            </w:r>
          </w:p>
        </w:tc>
        <w:tc>
          <w:tcPr>
            <w:tcW w:w="589"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B41327">
              <w:t>5/6</w:t>
            </w:r>
            <w:r w:rsidRPr="00F67272">
              <w:t xml:space="preserve"> </w:t>
            </w:r>
          </w:p>
        </w:tc>
        <w:tc>
          <w:tcPr>
            <w:tcW w:w="618"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3850.00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4125.00</w:t>
            </w:r>
          </w:p>
        </w:tc>
        <w:tc>
          <w:tcPr>
            <w:tcW w:w="571" w:type="pct"/>
            <w:shd w:val="clear" w:color="auto" w:fill="auto"/>
            <w:noWrap/>
            <w:tcMar>
              <w:top w:w="15" w:type="dxa"/>
              <w:left w:w="15" w:type="dxa"/>
              <w:bottom w:w="0" w:type="dxa"/>
              <w:right w:w="15" w:type="dxa"/>
            </w:tcMar>
            <w:vAlign w:val="bottom"/>
            <w:hideMark/>
          </w:tcPr>
          <w:p w:rsidR="002721DC" w:rsidRPr="00F67272" w:rsidRDefault="002721DC" w:rsidP="007D07E4">
            <w:pPr>
              <w:pStyle w:val="IEEEStdsTableData-Center"/>
            </w:pPr>
            <w:r w:rsidRPr="00930D9E">
              <w:rPr>
                <w:i/>
              </w:rPr>
              <w:t>N</w:t>
            </w:r>
            <w:r w:rsidRPr="00930D9E">
              <w:rPr>
                <w:i/>
                <w:vertAlign w:val="subscript"/>
              </w:rPr>
              <w:t>CB</w:t>
            </w:r>
            <w:r>
              <w:t>×</w:t>
            </w:r>
            <w:r w:rsidRPr="00F67272">
              <w:t>3300.00</w:t>
            </w:r>
          </w:p>
        </w:tc>
      </w:tr>
    </w:tbl>
    <w:p w:rsidR="00CF539B" w:rsidRDefault="00CF539B" w:rsidP="00CF539B">
      <w:pPr>
        <w:jc w:val="both"/>
        <w:rPr>
          <w:sz w:val="20"/>
        </w:rPr>
      </w:pPr>
    </w:p>
    <w:p w:rsidR="00415191" w:rsidRDefault="001774D4" w:rsidP="00415191">
      <w:pPr>
        <w:jc w:val="both"/>
        <w:rPr>
          <w:ins w:id="284" w:author="Lomayev, Artyom" w:date="2018-01-30T18:21:00Z"/>
          <w:sz w:val="20"/>
        </w:rPr>
      </w:pPr>
      <w:ins w:id="285" w:author="Lomayev, Artyom" w:date="2018-01-30T18:04:00Z">
        <w:r>
          <w:rPr>
            <w:sz w:val="20"/>
          </w:rPr>
          <w:t xml:space="preserve">NOTE </w:t>
        </w:r>
        <w:r w:rsidR="007F32EC">
          <w:rPr>
            <w:sz w:val="20"/>
          </w:rPr>
          <w:t>–</w:t>
        </w:r>
        <w:r>
          <w:rPr>
            <w:sz w:val="20"/>
          </w:rPr>
          <w:t xml:space="preserve"> </w:t>
        </w:r>
      </w:ins>
      <w:ins w:id="286" w:author="Lomayev, Artyom" w:date="2018-03-22T11:07:00Z">
        <w:r w:rsidR="003677E5">
          <w:rPr>
            <w:sz w:val="20"/>
          </w:rPr>
          <w:t>T</w:t>
        </w:r>
      </w:ins>
      <w:ins w:id="287" w:author="Lomayev, Artyom" w:date="2018-01-30T18:04:00Z">
        <w:r w:rsidR="00206E65">
          <w:rPr>
            <w:sz w:val="20"/>
          </w:rPr>
          <w:t xml:space="preserve">he LDPC code with rate 2/3 </w:t>
        </w:r>
      </w:ins>
      <w:ins w:id="288" w:author="Lomayev, Artyom" w:date="2018-01-30T18:16:00Z">
        <w:r w:rsidR="008D318E">
          <w:rPr>
            <w:sz w:val="20"/>
          </w:rPr>
          <w:t xml:space="preserve">employs </w:t>
        </w:r>
      </w:ins>
      <w:ins w:id="289" w:author="Lomayev, Artyom" w:date="2018-01-30T18:15:00Z">
        <w:r w:rsidR="008D318E">
          <w:rPr>
            <w:sz w:val="20"/>
          </w:rPr>
          <w:t xml:space="preserve">the </w:t>
        </w:r>
      </w:ins>
      <w:ins w:id="290" w:author="Lomayev, Artyom" w:date="2018-03-21T18:57:00Z">
        <w:r w:rsidR="00C64FBE">
          <w:rPr>
            <w:sz w:val="20"/>
          </w:rPr>
          <w:t xml:space="preserve">original </w:t>
        </w:r>
      </w:ins>
      <w:ins w:id="291" w:author="Lomayev, Artyom" w:date="2018-01-30T18:15:00Z">
        <w:r w:rsidR="008D318E">
          <w:rPr>
            <w:sz w:val="20"/>
          </w:rPr>
          <w:t xml:space="preserve">LDPC code with rate </w:t>
        </w:r>
      </w:ins>
      <w:ins w:id="292" w:author="Lomayev, Artyom" w:date="2018-01-30T18:17:00Z">
        <w:r w:rsidR="00704F3A">
          <w:rPr>
            <w:sz w:val="20"/>
          </w:rPr>
          <w:t>3/4</w:t>
        </w:r>
      </w:ins>
      <w:ins w:id="293" w:author="Lomayev, Artyom" w:date="2018-01-30T18:15:00Z">
        <w:r w:rsidR="008D318E">
          <w:rPr>
            <w:sz w:val="20"/>
          </w:rPr>
          <w:t xml:space="preserve"> </w:t>
        </w:r>
      </w:ins>
      <w:ins w:id="294" w:author="Lomayev, Artyom" w:date="2018-01-30T18:17:00Z">
        <w:r w:rsidR="00704F3A">
          <w:rPr>
            <w:sz w:val="20"/>
          </w:rPr>
          <w:t xml:space="preserve">and applies the codeword shortening procedure to achieve the </w:t>
        </w:r>
      </w:ins>
      <w:ins w:id="295" w:author="Lomayev, Artyom" w:date="2018-03-22T11:06:00Z">
        <w:r w:rsidR="00B55C1A">
          <w:rPr>
            <w:sz w:val="20"/>
          </w:rPr>
          <w:t>effective</w:t>
        </w:r>
      </w:ins>
      <w:ins w:id="296" w:author="Lomayev, Artyom" w:date="2018-01-30T18:17:00Z">
        <w:r w:rsidR="00704F3A">
          <w:rPr>
            <w:sz w:val="20"/>
          </w:rPr>
          <w:t xml:space="preserve"> code rate.</w:t>
        </w:r>
      </w:ins>
      <w:ins w:id="297" w:author="Lomayev, Artyom" w:date="2018-01-30T18:18:00Z">
        <w:r w:rsidR="00393F91">
          <w:rPr>
            <w:sz w:val="20"/>
          </w:rPr>
          <w:t xml:space="preserve"> </w:t>
        </w:r>
        <w:r w:rsidR="001435EC">
          <w:rPr>
            <w:sz w:val="20"/>
          </w:rPr>
          <w:t xml:space="preserve">The LDPC code with rate 5/6 employs the </w:t>
        </w:r>
      </w:ins>
      <w:ins w:id="298" w:author="Lomayev, Artyom" w:date="2018-03-21T18:57:00Z">
        <w:r w:rsidR="00263D36">
          <w:rPr>
            <w:sz w:val="20"/>
          </w:rPr>
          <w:t xml:space="preserve">original </w:t>
        </w:r>
      </w:ins>
      <w:ins w:id="299" w:author="Lomayev, Artyom" w:date="2018-01-30T18:18:00Z">
        <w:r w:rsidR="001435EC">
          <w:rPr>
            <w:sz w:val="20"/>
          </w:rPr>
          <w:t xml:space="preserve">LDPC code with rate 7/8 and applies the codeword shortening procedure to achieve </w:t>
        </w:r>
      </w:ins>
      <w:ins w:id="300" w:author="Lomayev, Artyom" w:date="2018-01-30T18:19:00Z">
        <w:r w:rsidR="001435EC">
          <w:rPr>
            <w:sz w:val="20"/>
          </w:rPr>
          <w:t xml:space="preserve">the </w:t>
        </w:r>
      </w:ins>
      <w:ins w:id="301" w:author="Lomayev, Artyom" w:date="2018-03-22T11:06:00Z">
        <w:r w:rsidR="00574102">
          <w:rPr>
            <w:sz w:val="20"/>
          </w:rPr>
          <w:t xml:space="preserve">effective </w:t>
        </w:r>
      </w:ins>
      <w:ins w:id="302" w:author="Lomayev, Artyom" w:date="2018-01-30T18:19:00Z">
        <w:r w:rsidR="001435EC">
          <w:rPr>
            <w:sz w:val="20"/>
          </w:rPr>
          <w:t>code rate.</w:t>
        </w:r>
        <w:r w:rsidR="00313FE1">
          <w:rPr>
            <w:sz w:val="20"/>
          </w:rPr>
          <w:t xml:space="preserve"> </w:t>
        </w:r>
      </w:ins>
      <w:ins w:id="303" w:author="Lomayev, Artyom" w:date="2018-01-30T18:20:00Z">
        <w:r w:rsidR="00313FE1">
          <w:rPr>
            <w:sz w:val="20"/>
          </w:rPr>
          <w:t xml:space="preserve">Therefore, similar to the LDPC code with rate 7/8, </w:t>
        </w:r>
      </w:ins>
      <w:ins w:id="304" w:author="Lomayev, Artyom" w:date="2018-01-30T18:21:00Z">
        <w:r w:rsidR="00313FE1">
          <w:rPr>
            <w:sz w:val="20"/>
          </w:rPr>
          <w:t xml:space="preserve">the </w:t>
        </w:r>
        <w:r w:rsidR="00415191">
          <w:rPr>
            <w:sz w:val="20"/>
          </w:rPr>
          <w:t>LDPC code with rate 5/6 can use a superimposed or puncturing code selected by the Superimposed Code Applied field defined in the EDMG-Header-A. The encoding procedure for both cases is described in 30.5.9.4</w:t>
        </w:r>
      </w:ins>
      <w:ins w:id="305" w:author="Lomayev, Artyom" w:date="2018-01-30T20:50:00Z">
        <w:r w:rsidR="00914AFB">
          <w:rPr>
            <w:sz w:val="20"/>
          </w:rPr>
          <w:t>.3</w:t>
        </w:r>
      </w:ins>
      <w:ins w:id="306" w:author="Lomayev, Artyom" w:date="2018-01-30T18:21:00Z">
        <w:r w:rsidR="00415191">
          <w:rPr>
            <w:sz w:val="20"/>
          </w:rPr>
          <w:t>.</w:t>
        </w:r>
      </w:ins>
    </w:p>
    <w:p w:rsidR="00992A7A" w:rsidRDefault="00992A7A" w:rsidP="00CF539B">
      <w:pPr>
        <w:jc w:val="both"/>
        <w:rPr>
          <w:sz w:val="20"/>
        </w:rPr>
      </w:pPr>
    </w:p>
    <w:p w:rsidR="007C157E" w:rsidRDefault="007C157E" w:rsidP="00CF539B">
      <w:pPr>
        <w:jc w:val="both"/>
        <w:rPr>
          <w:sz w:val="20"/>
        </w:rPr>
      </w:pPr>
    </w:p>
    <w:p w:rsidR="007C157E" w:rsidRPr="00587FBD" w:rsidRDefault="007C157E" w:rsidP="007C157E">
      <w:pPr>
        <w:jc w:val="both"/>
        <w:rPr>
          <w:sz w:val="20"/>
        </w:rPr>
      </w:pPr>
      <w:r w:rsidRPr="00587FBD">
        <w:rPr>
          <w:i/>
          <w:sz w:val="20"/>
        </w:rPr>
        <w:t xml:space="preserve">Editor: change the text as below, page </w:t>
      </w:r>
      <w:r>
        <w:rPr>
          <w:i/>
          <w:sz w:val="20"/>
        </w:rPr>
        <w:t>250</w:t>
      </w:r>
      <w:r w:rsidRPr="00587FBD">
        <w:rPr>
          <w:i/>
          <w:sz w:val="20"/>
        </w:rPr>
        <w:t>, line</w:t>
      </w:r>
      <w:r>
        <w:rPr>
          <w:i/>
          <w:sz w:val="20"/>
        </w:rPr>
        <w:t xml:space="preserve"> 1, Table 36</w:t>
      </w:r>
      <w:r w:rsidRPr="00587FBD">
        <w:rPr>
          <w:i/>
          <w:sz w:val="20"/>
        </w:rPr>
        <w:t>, [2]</w:t>
      </w:r>
    </w:p>
    <w:p w:rsidR="007C157E" w:rsidRDefault="007C157E" w:rsidP="00CF539B">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306"/>
        <w:gridCol w:w="396"/>
        <w:gridCol w:w="7046"/>
      </w:tblGrid>
      <w:tr w:rsidR="00033640" w:rsidRPr="005A41BF" w:rsidTr="00033640">
        <w:trPr>
          <w:trHeight w:val="1817"/>
        </w:trPr>
        <w:tc>
          <w:tcPr>
            <w:tcW w:w="0" w:type="auto"/>
            <w:shd w:val="clear" w:color="auto" w:fill="auto"/>
          </w:tcPr>
          <w:p w:rsidR="00033640" w:rsidRDefault="00033640" w:rsidP="007D07E4">
            <w:pPr>
              <w:keepNext/>
              <w:keepLines/>
              <w:rPr>
                <w:sz w:val="18"/>
                <w:lang w:eastAsia="ja-JP"/>
              </w:rPr>
            </w:pPr>
            <w:r w:rsidRPr="009E418C">
              <w:rPr>
                <w:sz w:val="18"/>
                <w:lang w:eastAsia="ja-JP"/>
              </w:rPr>
              <w:t>Superimposed Code Applied</w:t>
            </w:r>
          </w:p>
        </w:tc>
        <w:tc>
          <w:tcPr>
            <w:tcW w:w="0" w:type="auto"/>
            <w:shd w:val="clear" w:color="auto" w:fill="auto"/>
          </w:tcPr>
          <w:p w:rsidR="00033640" w:rsidRDefault="00033640" w:rsidP="007D07E4">
            <w:pPr>
              <w:keepNext/>
              <w:keepLines/>
              <w:rPr>
                <w:sz w:val="18"/>
                <w:lang w:eastAsia="ja-JP"/>
              </w:rPr>
            </w:pPr>
            <w:r>
              <w:rPr>
                <w:sz w:val="18"/>
                <w:lang w:eastAsia="ja-JP"/>
              </w:rPr>
              <w:t>1</w:t>
            </w:r>
          </w:p>
        </w:tc>
        <w:tc>
          <w:tcPr>
            <w:tcW w:w="0" w:type="auto"/>
            <w:shd w:val="clear" w:color="auto" w:fill="auto"/>
          </w:tcPr>
          <w:p w:rsidR="00033640" w:rsidRDefault="00033640" w:rsidP="007D07E4">
            <w:pPr>
              <w:keepNext/>
              <w:keepLines/>
              <w:rPr>
                <w:sz w:val="18"/>
                <w:lang w:eastAsia="ja-JP"/>
              </w:rPr>
            </w:pPr>
            <w:r>
              <w:rPr>
                <w:sz w:val="18"/>
                <w:lang w:eastAsia="ja-JP"/>
              </w:rPr>
              <w:t>96</w:t>
            </w:r>
          </w:p>
        </w:tc>
        <w:tc>
          <w:tcPr>
            <w:tcW w:w="0" w:type="auto"/>
            <w:shd w:val="clear" w:color="auto" w:fill="auto"/>
          </w:tcPr>
          <w:p w:rsidR="00033640" w:rsidRDefault="00033640" w:rsidP="007D07E4">
            <w:pPr>
              <w:keepNext/>
              <w:keepLines/>
              <w:rPr>
                <w:sz w:val="18"/>
                <w:lang w:eastAsia="ja-JP"/>
              </w:rPr>
            </w:pPr>
            <w:r w:rsidRPr="00F864B6">
              <w:rPr>
                <w:sz w:val="18"/>
                <w:lang w:eastAsia="ja-JP"/>
              </w:rPr>
              <w:t>Corresponds to TXVECTOR parameter LDPC_SUPERIMPOSED.</w:t>
            </w:r>
            <w:r>
              <w:rPr>
                <w:sz w:val="18"/>
                <w:lang w:eastAsia="ja-JP"/>
              </w:rPr>
              <w:t xml:space="preserve"> If the LDPC code rate is 7/8 and this field is set to zero, it</w:t>
            </w:r>
            <w:r w:rsidRPr="009E418C">
              <w:rPr>
                <w:sz w:val="18"/>
                <w:lang w:eastAsia="ja-JP"/>
              </w:rPr>
              <w:t xml:space="preserve"> indicate</w:t>
            </w:r>
            <w:r>
              <w:rPr>
                <w:sz w:val="18"/>
                <w:lang w:eastAsia="ja-JP"/>
              </w:rPr>
              <w:t>s</w:t>
            </w:r>
            <w:r w:rsidRPr="009E418C">
              <w:rPr>
                <w:sz w:val="18"/>
                <w:lang w:eastAsia="ja-JP"/>
              </w:rPr>
              <w:t xml:space="preserve"> puncturing code with codeword length 624 or 1248 </w:t>
            </w:r>
            <w:r>
              <w:rPr>
                <w:sz w:val="18"/>
                <w:lang w:eastAsia="ja-JP"/>
              </w:rPr>
              <w:t>is applied</w:t>
            </w:r>
            <w:r w:rsidRPr="009E418C">
              <w:rPr>
                <w:sz w:val="18"/>
                <w:lang w:eastAsia="ja-JP"/>
              </w:rPr>
              <w:t>.</w:t>
            </w:r>
          </w:p>
          <w:p w:rsidR="00033640" w:rsidRDefault="00033640" w:rsidP="007D07E4">
            <w:pPr>
              <w:keepNext/>
              <w:keepLines/>
              <w:rPr>
                <w:sz w:val="18"/>
                <w:lang w:eastAsia="ja-JP"/>
              </w:rPr>
            </w:pPr>
            <w:r>
              <w:rPr>
                <w:sz w:val="18"/>
                <w:lang w:eastAsia="ja-JP"/>
              </w:rPr>
              <w:t>If the LDPC code rate is 7/8 and this field is set to one, it</w:t>
            </w:r>
            <w:r w:rsidRPr="009E418C">
              <w:rPr>
                <w:sz w:val="18"/>
                <w:lang w:eastAsia="ja-JP"/>
              </w:rPr>
              <w:t xml:space="preserve"> indicate</w:t>
            </w:r>
            <w:r>
              <w:rPr>
                <w:sz w:val="18"/>
                <w:lang w:eastAsia="ja-JP"/>
              </w:rPr>
              <w:t>s</w:t>
            </w:r>
            <w:r w:rsidRPr="009E418C">
              <w:rPr>
                <w:sz w:val="18"/>
                <w:lang w:eastAsia="ja-JP"/>
              </w:rPr>
              <w:t xml:space="preserve"> </w:t>
            </w:r>
            <w:r>
              <w:rPr>
                <w:sz w:val="18"/>
                <w:lang w:eastAsia="ja-JP"/>
              </w:rPr>
              <w:t xml:space="preserve">that </w:t>
            </w:r>
            <w:r w:rsidRPr="009E418C">
              <w:rPr>
                <w:sz w:val="18"/>
                <w:lang w:eastAsia="ja-JP"/>
              </w:rPr>
              <w:t xml:space="preserve">superimposed code with codeword length 672 or 1344 </w:t>
            </w:r>
            <w:r>
              <w:rPr>
                <w:sz w:val="18"/>
                <w:lang w:eastAsia="ja-JP"/>
              </w:rPr>
              <w:t>is applied</w:t>
            </w:r>
            <w:r w:rsidRPr="009E418C">
              <w:rPr>
                <w:sz w:val="18"/>
                <w:lang w:eastAsia="ja-JP"/>
              </w:rPr>
              <w:t>.</w:t>
            </w:r>
          </w:p>
          <w:p w:rsidR="00033640" w:rsidRDefault="00033640" w:rsidP="007D07E4">
            <w:pPr>
              <w:keepNext/>
              <w:keepLines/>
              <w:rPr>
                <w:ins w:id="307" w:author="Lomayev, Artyom" w:date="2018-01-30T18:46:00Z"/>
                <w:sz w:val="18"/>
                <w:lang w:eastAsia="ja-JP"/>
              </w:rPr>
            </w:pPr>
            <w:r>
              <w:rPr>
                <w:sz w:val="18"/>
                <w:lang w:eastAsia="ja-JP"/>
              </w:rPr>
              <w:t>In all other cases, this field is reserved.</w:t>
            </w:r>
          </w:p>
          <w:p w:rsidR="00033640" w:rsidRDefault="00033640" w:rsidP="007D07E4">
            <w:pPr>
              <w:keepNext/>
              <w:keepLines/>
              <w:rPr>
                <w:ins w:id="308" w:author="Lomayev, Artyom" w:date="2018-01-30T18:46:00Z"/>
                <w:sz w:val="18"/>
                <w:lang w:eastAsia="ja-JP"/>
              </w:rPr>
            </w:pPr>
          </w:p>
          <w:p w:rsidR="00033640" w:rsidRDefault="00033640" w:rsidP="00033640">
            <w:pPr>
              <w:keepNext/>
              <w:keepLines/>
              <w:rPr>
                <w:ins w:id="309" w:author="Lomayev, Artyom" w:date="2018-01-30T18:49:00Z"/>
                <w:sz w:val="18"/>
                <w:lang w:eastAsia="ja-JP"/>
              </w:rPr>
            </w:pPr>
            <w:ins w:id="310" w:author="Lomayev, Artyom" w:date="2018-01-30T18:46:00Z">
              <w:r>
                <w:rPr>
                  <w:sz w:val="18"/>
                  <w:lang w:eastAsia="ja-JP"/>
                </w:rPr>
                <w:t>If the EDMG-MCS is 13</w:t>
              </w:r>
            </w:ins>
            <w:ins w:id="311" w:author="Lomayev, Artyom" w:date="2018-01-30T20:43:00Z">
              <w:r w:rsidR="00CB3D16">
                <w:rPr>
                  <w:sz w:val="18"/>
                  <w:lang w:eastAsia="ja-JP"/>
                </w:rPr>
                <w:t xml:space="preserve"> and</w:t>
              </w:r>
            </w:ins>
            <w:ins w:id="312" w:author="Lomayev, Artyom" w:date="2018-01-30T18:46:00Z">
              <w:r>
                <w:rPr>
                  <w:sz w:val="18"/>
                  <w:lang w:eastAsia="ja-JP"/>
                </w:rPr>
                <w:t xml:space="preserve"> π/2-8-PSK Applied field is one,</w:t>
              </w:r>
            </w:ins>
            <w:ins w:id="313" w:author="Lomayev, Artyom" w:date="2018-01-30T20:44:00Z">
              <w:r w:rsidR="00CB3D16">
                <w:rPr>
                  <w:sz w:val="18"/>
                  <w:lang w:eastAsia="ja-JP"/>
                </w:rPr>
                <w:t xml:space="preserve"> then this field indicates the 7/8 code </w:t>
              </w:r>
              <w:r w:rsidR="00954A96">
                <w:rPr>
                  <w:sz w:val="18"/>
                  <w:lang w:eastAsia="ja-JP"/>
                </w:rPr>
                <w:t>employed in the encoding procedure with codew</w:t>
              </w:r>
            </w:ins>
            <w:ins w:id="314" w:author="Lomayev, Artyom" w:date="2018-01-30T20:45:00Z">
              <w:r w:rsidR="00954A96">
                <w:rPr>
                  <w:sz w:val="18"/>
                  <w:lang w:eastAsia="ja-JP"/>
                </w:rPr>
                <w:t>ord shortening to achieve the effective code rate of 5/6</w:t>
              </w:r>
              <w:r w:rsidR="00A00CEC">
                <w:rPr>
                  <w:sz w:val="18"/>
                  <w:lang w:eastAsia="ja-JP"/>
                </w:rPr>
                <w:t xml:space="preserve"> as defined in 30.5.9.4</w:t>
              </w:r>
            </w:ins>
            <w:ins w:id="315" w:author="Lomayev, Artyom" w:date="2018-01-30T20:50:00Z">
              <w:r w:rsidR="00914AFB">
                <w:rPr>
                  <w:sz w:val="18"/>
                  <w:lang w:eastAsia="ja-JP"/>
                </w:rPr>
                <w:t>.3</w:t>
              </w:r>
            </w:ins>
            <w:ins w:id="316" w:author="Lomayev, Artyom" w:date="2018-01-30T20:45:00Z">
              <w:r w:rsidR="00954A96">
                <w:rPr>
                  <w:sz w:val="18"/>
                  <w:lang w:eastAsia="ja-JP"/>
                </w:rPr>
                <w:t>.</w:t>
              </w:r>
            </w:ins>
          </w:p>
          <w:p w:rsidR="00033640" w:rsidRPr="00F67272" w:rsidRDefault="00033640" w:rsidP="00033640">
            <w:pPr>
              <w:keepNext/>
              <w:keepLines/>
              <w:rPr>
                <w:sz w:val="18"/>
                <w:lang w:eastAsia="ja-JP"/>
              </w:rPr>
            </w:pPr>
          </w:p>
        </w:tc>
      </w:tr>
    </w:tbl>
    <w:p w:rsidR="007C157E" w:rsidRDefault="007C157E" w:rsidP="00CF539B">
      <w:pPr>
        <w:jc w:val="both"/>
        <w:rPr>
          <w:sz w:val="20"/>
        </w:rPr>
      </w:pPr>
    </w:p>
    <w:p w:rsidR="00992A7A" w:rsidRDefault="00992A7A" w:rsidP="00CF539B">
      <w:pPr>
        <w:jc w:val="both"/>
        <w:rPr>
          <w:sz w:val="20"/>
        </w:rPr>
      </w:pPr>
    </w:p>
    <w:p w:rsidR="00593360" w:rsidRDefault="00593360" w:rsidP="00CF539B">
      <w:pPr>
        <w:jc w:val="both"/>
        <w:rPr>
          <w:sz w:val="20"/>
        </w:rPr>
      </w:pPr>
    </w:p>
    <w:p w:rsidR="00593360" w:rsidRPr="00587FBD" w:rsidRDefault="00593360" w:rsidP="00593360">
      <w:pPr>
        <w:jc w:val="both"/>
        <w:rPr>
          <w:sz w:val="20"/>
        </w:rPr>
      </w:pPr>
      <w:r w:rsidRPr="00587FBD">
        <w:rPr>
          <w:i/>
          <w:sz w:val="20"/>
        </w:rPr>
        <w:t xml:space="preserve">Editor: change the text as below, page </w:t>
      </w:r>
      <w:r>
        <w:rPr>
          <w:i/>
          <w:sz w:val="20"/>
        </w:rPr>
        <w:t>220</w:t>
      </w:r>
      <w:r w:rsidRPr="00587FBD">
        <w:rPr>
          <w:i/>
          <w:sz w:val="20"/>
        </w:rPr>
        <w:t>, line</w:t>
      </w:r>
      <w:r w:rsidR="00FB6F89">
        <w:rPr>
          <w:i/>
          <w:sz w:val="20"/>
        </w:rPr>
        <w:t xml:space="preserve"> 1, Table 27</w:t>
      </w:r>
      <w:r w:rsidRPr="00587FBD">
        <w:rPr>
          <w:i/>
          <w:sz w:val="20"/>
        </w:rPr>
        <w:t>, [2]</w:t>
      </w:r>
    </w:p>
    <w:p w:rsidR="00593360" w:rsidRDefault="00593360" w:rsidP="00CF539B">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593360" w:rsidTr="007D07E4">
        <w:trPr>
          <w:cantSplit/>
          <w:trHeight w:val="1134"/>
        </w:trPr>
        <w:tc>
          <w:tcPr>
            <w:tcW w:w="462" w:type="dxa"/>
            <w:shd w:val="clear" w:color="auto" w:fill="auto"/>
            <w:textDirection w:val="btLr"/>
          </w:tcPr>
          <w:p w:rsidR="00593360" w:rsidRDefault="00593360" w:rsidP="007D07E4">
            <w:pPr>
              <w:pStyle w:val="IEEEStdsTableData-Left"/>
              <w:ind w:left="113" w:right="113"/>
            </w:pPr>
            <w:r w:rsidRPr="002D66E6">
              <w:t>LDPC_SUPERIMPOSED</w:t>
            </w:r>
          </w:p>
        </w:tc>
        <w:tc>
          <w:tcPr>
            <w:tcW w:w="3276" w:type="dxa"/>
            <w:shd w:val="clear" w:color="auto" w:fill="auto"/>
          </w:tcPr>
          <w:p w:rsidR="00593360" w:rsidRDefault="00593360" w:rsidP="007D07E4">
            <w:pPr>
              <w:pStyle w:val="IEEEStdsTableData-Left"/>
            </w:pPr>
            <w:r>
              <w:t>FORMAT is EDMG</w:t>
            </w:r>
          </w:p>
        </w:tc>
        <w:tc>
          <w:tcPr>
            <w:tcW w:w="4148" w:type="dxa"/>
            <w:shd w:val="clear" w:color="auto" w:fill="auto"/>
          </w:tcPr>
          <w:p w:rsidR="00593360" w:rsidRDefault="00593360" w:rsidP="007D07E4">
            <w:pPr>
              <w:pStyle w:val="IEEEStdsTableData-Left"/>
            </w:pPr>
            <w:r>
              <w:t>Indicates whether punctured or superimposed LDPC code is used for code rate 7/8 encoding.</w:t>
            </w:r>
          </w:p>
          <w:p w:rsidR="00593360" w:rsidRDefault="00593360" w:rsidP="007D07E4">
            <w:pPr>
              <w:pStyle w:val="IEEEStdsTableData-Left"/>
            </w:pPr>
          </w:p>
          <w:p w:rsidR="00593360" w:rsidRDefault="00593360" w:rsidP="007D07E4">
            <w:pPr>
              <w:pStyle w:val="IEEEStdsTableData-Left"/>
            </w:pPr>
            <w:r>
              <w:t xml:space="preserve">0: indicates that punctured LDPC code is applied as described in 20.6.3.2.3 and </w:t>
            </w:r>
            <w:r>
              <w:fldChar w:fldCharType="begin"/>
            </w:r>
            <w:r>
              <w:instrText xml:space="preserve"> REF _Ref471330033 \r \h </w:instrText>
            </w:r>
            <w:r>
              <w:fldChar w:fldCharType="separate"/>
            </w:r>
            <w:r>
              <w:t>30.5.9.4.3</w:t>
            </w:r>
            <w:r>
              <w:fldChar w:fldCharType="end"/>
            </w:r>
          </w:p>
          <w:p w:rsidR="00593360" w:rsidRDefault="00593360" w:rsidP="007D07E4">
            <w:pPr>
              <w:pStyle w:val="IEEEStdsTableData-Left"/>
            </w:pPr>
            <w:r>
              <w:t xml:space="preserve">1: indicates that superimposed LDPC code is applied as described in </w:t>
            </w:r>
            <w:r>
              <w:fldChar w:fldCharType="begin"/>
            </w:r>
            <w:r>
              <w:instrText xml:space="preserve"> REF _Ref471330033 \r \h </w:instrText>
            </w:r>
            <w:r>
              <w:fldChar w:fldCharType="separate"/>
            </w:r>
            <w:r>
              <w:t>30.5.9.4.3</w:t>
            </w:r>
            <w:r>
              <w:fldChar w:fldCharType="end"/>
            </w:r>
          </w:p>
          <w:p w:rsidR="00593360" w:rsidRDefault="00593360" w:rsidP="007D07E4">
            <w:pPr>
              <w:pStyle w:val="IEEEStdsTableData-Left"/>
            </w:pPr>
          </w:p>
          <w:p w:rsidR="00593360" w:rsidRDefault="00C717E1" w:rsidP="007D07E4">
            <w:pPr>
              <w:pStyle w:val="IEEEStdsTableData-Left"/>
            </w:pPr>
            <w:ins w:id="317" w:author="Lomayev, Artyom" w:date="2018-01-30T20:52:00Z">
              <w:r>
                <w:t xml:space="preserve">If the EDMG_MCS </w:t>
              </w:r>
            </w:ins>
            <w:ins w:id="318" w:author="Lomayev, Artyom" w:date="2018-01-30T20:53:00Z">
              <w:r>
                <w:t xml:space="preserve">is 13 and PSK_APPLIED </w:t>
              </w:r>
            </w:ins>
            <w:ins w:id="319" w:author="Lomayev, Artyom" w:date="2018-01-30T20:54:00Z">
              <w:r>
                <w:t xml:space="preserve">is </w:t>
              </w:r>
              <w:proofErr w:type="spellStart"/>
              <w:r>
                <w:t>Psk_Applied</w:t>
              </w:r>
              <w:proofErr w:type="spellEnd"/>
              <w:r>
                <w:t xml:space="preserve">, </w:t>
              </w:r>
            </w:ins>
            <w:ins w:id="320" w:author="Lomayev, Artyom" w:date="2018-01-30T20:55:00Z">
              <w:r w:rsidR="00AE0EE4">
                <w:t>then this field indicates the 7/8 code employed in the encoding procedure with codeword shortening to achieve the effective code rate of 5/6 as defin</w:t>
              </w:r>
            </w:ins>
            <w:ins w:id="321" w:author="Lomayev, Artyom" w:date="2018-01-30T20:56:00Z">
              <w:r w:rsidR="00AE0EE4">
                <w:t>ed in 30.5.9.4.3.</w:t>
              </w:r>
            </w:ins>
          </w:p>
          <w:p w:rsidR="00593360" w:rsidRDefault="00593360" w:rsidP="007D07E4">
            <w:pPr>
              <w:pStyle w:val="IEEEStdsTableData-Left"/>
            </w:pPr>
          </w:p>
          <w:p w:rsidR="00593360" w:rsidRDefault="00593360" w:rsidP="007D07E4">
            <w:pPr>
              <w:pStyle w:val="IEEEStdsTableData-Left"/>
            </w:pPr>
          </w:p>
        </w:tc>
        <w:tc>
          <w:tcPr>
            <w:tcW w:w="507" w:type="dxa"/>
            <w:shd w:val="clear" w:color="auto" w:fill="auto"/>
          </w:tcPr>
          <w:p w:rsidR="00593360" w:rsidRDefault="00593360" w:rsidP="007D07E4">
            <w:pPr>
              <w:pStyle w:val="IEEEStdsTableData-Left"/>
            </w:pPr>
            <w:r>
              <w:t>Y</w:t>
            </w:r>
          </w:p>
        </w:tc>
        <w:tc>
          <w:tcPr>
            <w:tcW w:w="463" w:type="dxa"/>
            <w:shd w:val="clear" w:color="auto" w:fill="auto"/>
          </w:tcPr>
          <w:p w:rsidR="00593360" w:rsidRDefault="00593360" w:rsidP="007D07E4">
            <w:pPr>
              <w:pStyle w:val="IEEEStdsTableData-Left"/>
            </w:pPr>
            <w:r>
              <w:t>Y</w:t>
            </w:r>
          </w:p>
        </w:tc>
      </w:tr>
    </w:tbl>
    <w:p w:rsidR="00593360" w:rsidRDefault="00593360" w:rsidP="00CF539B">
      <w:pPr>
        <w:jc w:val="both"/>
        <w:rPr>
          <w:sz w:val="20"/>
        </w:rPr>
      </w:pPr>
    </w:p>
    <w:p w:rsidR="00593360" w:rsidRPr="00587FBD" w:rsidRDefault="00593360" w:rsidP="00CF539B">
      <w:pPr>
        <w:jc w:val="both"/>
        <w:rPr>
          <w:sz w:val="20"/>
        </w:rPr>
      </w:pPr>
    </w:p>
    <w:p w:rsidR="00CF539B" w:rsidRPr="00587FBD" w:rsidRDefault="00CF539B" w:rsidP="00CF539B">
      <w:pPr>
        <w:jc w:val="both"/>
        <w:rPr>
          <w:sz w:val="20"/>
        </w:rPr>
      </w:pPr>
    </w:p>
    <w:p w:rsidR="00CF539B" w:rsidRPr="00587FBD" w:rsidRDefault="00CF539B" w:rsidP="00CF539B">
      <w:pPr>
        <w:jc w:val="both"/>
        <w:rPr>
          <w:b/>
          <w:sz w:val="20"/>
        </w:rPr>
      </w:pPr>
      <w:r w:rsidRPr="004A2F4A">
        <w:rPr>
          <w:b/>
          <w:sz w:val="20"/>
          <w:highlight w:val="green"/>
        </w:rPr>
        <w:t>CID</w:t>
      </w:r>
      <w:r w:rsidRPr="003C4166">
        <w:rPr>
          <w:b/>
          <w:sz w:val="20"/>
          <w:highlight w:val="green"/>
        </w:rPr>
        <w:t xml:space="preserve"> </w:t>
      </w:r>
      <w:r w:rsidR="00620AAC" w:rsidRPr="003C4166">
        <w:rPr>
          <w:b/>
          <w:sz w:val="20"/>
          <w:highlight w:val="green"/>
        </w:rPr>
        <w:t>161</w:t>
      </w:r>
      <w:r w:rsidR="003C4166" w:rsidRPr="003C4166">
        <w:rPr>
          <w:b/>
          <w:sz w:val="20"/>
          <w:highlight w:val="green"/>
        </w:rPr>
        <w:t>6</w:t>
      </w:r>
    </w:p>
    <w:p w:rsidR="00CF539B" w:rsidRPr="00587FBD" w:rsidRDefault="00CF539B" w:rsidP="00CF539B">
      <w:pPr>
        <w:jc w:val="both"/>
        <w:rPr>
          <w:sz w:val="20"/>
        </w:rPr>
      </w:pPr>
    </w:p>
    <w:p w:rsidR="00CF539B" w:rsidRPr="00587FBD" w:rsidRDefault="00CF539B" w:rsidP="00CF539B">
      <w:pPr>
        <w:jc w:val="both"/>
        <w:rPr>
          <w:sz w:val="20"/>
        </w:rPr>
      </w:pPr>
    </w:p>
    <w:p w:rsidR="00CF539B" w:rsidRPr="00587FBD" w:rsidRDefault="00CF539B" w:rsidP="00CF539B">
      <w:pPr>
        <w:jc w:val="both"/>
        <w:rPr>
          <w:i/>
          <w:sz w:val="20"/>
        </w:rPr>
      </w:pPr>
      <w:r w:rsidRPr="00587FBD">
        <w:rPr>
          <w:i/>
          <w:sz w:val="20"/>
        </w:rPr>
        <w:t>Comment:</w:t>
      </w:r>
    </w:p>
    <w:p w:rsidR="00CF539B" w:rsidRDefault="00545582" w:rsidP="00CF539B">
      <w:pPr>
        <w:jc w:val="both"/>
        <w:rPr>
          <w:sz w:val="20"/>
        </w:rPr>
      </w:pPr>
      <w:r w:rsidRPr="00545582">
        <w:rPr>
          <w:sz w:val="20"/>
        </w:rPr>
        <w:t>"The value of the EDMG-MCS1 and EDMG-MCS2 fields in the EDMG-Header-A": EDMG-MCS1 +2 field do not exist in header-A.</w:t>
      </w:r>
    </w:p>
    <w:p w:rsidR="00D2249A" w:rsidRDefault="00D2249A" w:rsidP="00CF539B">
      <w:pPr>
        <w:jc w:val="both"/>
        <w:rPr>
          <w:sz w:val="20"/>
        </w:rPr>
      </w:pPr>
    </w:p>
    <w:p w:rsidR="00D2249A" w:rsidRPr="00587FBD" w:rsidRDefault="00D2249A" w:rsidP="00CF539B">
      <w:pPr>
        <w:jc w:val="both"/>
        <w:rPr>
          <w:sz w:val="20"/>
        </w:rPr>
      </w:pPr>
    </w:p>
    <w:p w:rsidR="00CF539B" w:rsidRPr="00587FBD" w:rsidRDefault="00CF539B" w:rsidP="00CF539B">
      <w:pPr>
        <w:jc w:val="both"/>
        <w:rPr>
          <w:i/>
          <w:sz w:val="20"/>
        </w:rPr>
      </w:pPr>
      <w:r w:rsidRPr="00587FBD">
        <w:rPr>
          <w:i/>
          <w:sz w:val="20"/>
        </w:rPr>
        <w:t>Proposed change:</w:t>
      </w:r>
    </w:p>
    <w:p w:rsidR="00CF539B" w:rsidRDefault="00D2249A" w:rsidP="00CF539B">
      <w:pPr>
        <w:jc w:val="both"/>
        <w:rPr>
          <w:sz w:val="20"/>
        </w:rPr>
      </w:pPr>
      <w:r w:rsidRPr="00D2249A">
        <w:rPr>
          <w:sz w:val="20"/>
        </w:rPr>
        <w:t>Revise to "differential EDMG-MCS" or "same as base MCS" or similar.</w:t>
      </w:r>
    </w:p>
    <w:p w:rsidR="00E0677D" w:rsidRPr="00587FBD" w:rsidRDefault="00E0677D" w:rsidP="00CF539B">
      <w:pPr>
        <w:jc w:val="both"/>
        <w:rPr>
          <w:sz w:val="20"/>
        </w:rPr>
      </w:pPr>
    </w:p>
    <w:p w:rsidR="00CF539B" w:rsidRPr="00587FBD" w:rsidRDefault="00CF539B" w:rsidP="00CF539B">
      <w:pPr>
        <w:jc w:val="both"/>
        <w:rPr>
          <w:i/>
          <w:sz w:val="20"/>
        </w:rPr>
      </w:pPr>
      <w:r w:rsidRPr="00587FBD">
        <w:rPr>
          <w:i/>
          <w:sz w:val="20"/>
        </w:rPr>
        <w:t>Resolution:</w:t>
      </w:r>
    </w:p>
    <w:p w:rsidR="00CF539B" w:rsidRPr="00587FBD" w:rsidRDefault="003E4EDB" w:rsidP="00CF539B">
      <w:pPr>
        <w:jc w:val="both"/>
        <w:rPr>
          <w:sz w:val="20"/>
        </w:rPr>
      </w:pPr>
      <w:r>
        <w:rPr>
          <w:sz w:val="20"/>
          <w:highlight w:val="yellow"/>
        </w:rPr>
        <w:t>Revised</w:t>
      </w:r>
      <w:r w:rsidR="001909FE" w:rsidRPr="001909FE">
        <w:rPr>
          <w:sz w:val="20"/>
          <w:highlight w:val="yellow"/>
        </w:rPr>
        <w:t>.</w:t>
      </w:r>
    </w:p>
    <w:p w:rsidR="00CF539B" w:rsidRPr="00587FBD" w:rsidRDefault="00CF539B" w:rsidP="00CF539B">
      <w:pPr>
        <w:jc w:val="both"/>
        <w:rPr>
          <w:sz w:val="20"/>
        </w:rPr>
      </w:pPr>
    </w:p>
    <w:p w:rsidR="00CF539B" w:rsidRPr="00587FBD" w:rsidRDefault="00CF539B" w:rsidP="00CF539B">
      <w:pPr>
        <w:jc w:val="both"/>
        <w:rPr>
          <w:sz w:val="20"/>
        </w:rPr>
      </w:pPr>
    </w:p>
    <w:p w:rsidR="00CF539B" w:rsidRPr="00587FBD" w:rsidRDefault="00CF539B" w:rsidP="00CF539B">
      <w:pPr>
        <w:jc w:val="both"/>
        <w:rPr>
          <w:sz w:val="20"/>
        </w:rPr>
      </w:pPr>
      <w:r w:rsidRPr="00587FBD">
        <w:rPr>
          <w:i/>
          <w:sz w:val="20"/>
        </w:rPr>
        <w:t xml:space="preserve">Editor: change the text as below, page </w:t>
      </w:r>
      <w:r w:rsidR="00081A43">
        <w:rPr>
          <w:i/>
          <w:sz w:val="20"/>
        </w:rPr>
        <w:t>30</w:t>
      </w:r>
      <w:r w:rsidR="004E7C12">
        <w:rPr>
          <w:i/>
          <w:sz w:val="20"/>
        </w:rPr>
        <w:t>8</w:t>
      </w:r>
      <w:r w:rsidRPr="00587FBD">
        <w:rPr>
          <w:i/>
          <w:sz w:val="20"/>
        </w:rPr>
        <w:t xml:space="preserve">, line </w:t>
      </w:r>
      <w:r w:rsidR="004E7C12">
        <w:rPr>
          <w:i/>
          <w:sz w:val="20"/>
        </w:rPr>
        <w:t>16</w:t>
      </w:r>
      <w:r w:rsidRPr="00587FBD">
        <w:rPr>
          <w:i/>
          <w:sz w:val="20"/>
        </w:rPr>
        <w:t xml:space="preserve"> [2]</w:t>
      </w:r>
    </w:p>
    <w:p w:rsidR="00CF539B" w:rsidRPr="00587FBD" w:rsidRDefault="00CF539B" w:rsidP="00CF539B">
      <w:pPr>
        <w:jc w:val="both"/>
        <w:rPr>
          <w:sz w:val="20"/>
        </w:rPr>
      </w:pPr>
    </w:p>
    <w:p w:rsidR="006B3617" w:rsidRDefault="00E0677D" w:rsidP="005F2373">
      <w:pPr>
        <w:jc w:val="both"/>
        <w:rPr>
          <w:sz w:val="20"/>
        </w:rPr>
      </w:pPr>
      <w:r w:rsidRPr="00E0677D">
        <w:rPr>
          <w:sz w:val="20"/>
        </w:rPr>
        <w:t xml:space="preserve">The DCM π/2-SQPSK modulation is applied to an EDMG PPDU if, in the EDMG-Header-A, the BW field indicates a bandwidth configuration 2.16+2.16 GHz or 4.32+4.32 GHz, the Channel Aggregation field is set to one, the Number of SS field indicates 2 spatial streams, and the DCM SQPSK Applied field is set to one. The value of the </w:t>
      </w:r>
      <w:ins w:id="322" w:author="Lomayev, Artyom" w:date="2018-01-29T15:56:00Z">
        <w:r w:rsidR="00A171B3">
          <w:rPr>
            <w:sz w:val="20"/>
          </w:rPr>
          <w:t xml:space="preserve">Differential </w:t>
        </w:r>
      </w:ins>
      <w:r w:rsidRPr="00E0677D">
        <w:rPr>
          <w:sz w:val="20"/>
        </w:rPr>
        <w:t xml:space="preserve">EDMG-MCS1 and </w:t>
      </w:r>
      <w:ins w:id="323" w:author="Lomayev, Artyom" w:date="2018-01-29T15:56:00Z">
        <w:r w:rsidR="00A171B3">
          <w:rPr>
            <w:sz w:val="20"/>
          </w:rPr>
          <w:t xml:space="preserve">Differential </w:t>
        </w:r>
      </w:ins>
      <w:r w:rsidRPr="00E0677D">
        <w:rPr>
          <w:sz w:val="20"/>
        </w:rPr>
        <w:t>EDMG-MCS2 fields in the EDMG-Header-A shall be the same</w:t>
      </w:r>
      <w:ins w:id="324" w:author="Lomayev, Artyom" w:date="2018-01-29T15:57:00Z">
        <w:r w:rsidR="00BD71E1">
          <w:rPr>
            <w:sz w:val="20"/>
          </w:rPr>
          <w:t>.</w:t>
        </w:r>
      </w:ins>
      <w:r w:rsidRPr="00E0677D">
        <w:rPr>
          <w:sz w:val="20"/>
        </w:rPr>
        <w:t xml:space="preserve"> </w:t>
      </w:r>
      <w:ins w:id="325" w:author="Lomayev, Artyom" w:date="2018-01-29T15:57:00Z">
        <w:r w:rsidR="00BD71E1">
          <w:rPr>
            <w:sz w:val="20"/>
          </w:rPr>
          <w:t xml:space="preserve">The resulting </w:t>
        </w:r>
      </w:ins>
      <w:ins w:id="326" w:author="Lomayev, Artyom" w:date="2018-01-29T15:59:00Z">
        <w:r w:rsidR="00AC7718">
          <w:rPr>
            <w:sz w:val="20"/>
          </w:rPr>
          <w:t>EDMG-</w:t>
        </w:r>
      </w:ins>
      <w:ins w:id="327" w:author="Lomayev, Artyom" w:date="2018-01-29T15:57:00Z">
        <w:r w:rsidR="000F301D">
          <w:rPr>
            <w:sz w:val="20"/>
          </w:rPr>
          <w:t xml:space="preserve">MCS </w:t>
        </w:r>
      </w:ins>
      <w:ins w:id="328" w:author="Lomayev, Artyom" w:date="2018-01-29T15:59:00Z">
        <w:r w:rsidR="00AC7718">
          <w:rPr>
            <w:sz w:val="20"/>
          </w:rPr>
          <w:t xml:space="preserve">index </w:t>
        </w:r>
      </w:ins>
      <w:ins w:id="329" w:author="Lomayev, Artyom" w:date="2018-01-29T15:57:00Z">
        <w:r w:rsidR="000F301D">
          <w:rPr>
            <w:sz w:val="20"/>
          </w:rPr>
          <w:t xml:space="preserve">shall be </w:t>
        </w:r>
      </w:ins>
      <w:del w:id="330" w:author="Lomayev, Artyom" w:date="2018-01-29T15:57:00Z">
        <w:r w:rsidRPr="00E0677D" w:rsidDel="000F301D">
          <w:rPr>
            <w:sz w:val="20"/>
          </w:rPr>
          <w:delText xml:space="preserve">and </w:delText>
        </w:r>
      </w:del>
      <w:r w:rsidRPr="00E0677D">
        <w:rPr>
          <w:sz w:val="20"/>
        </w:rPr>
        <w:t>in the range from 2 to 6</w:t>
      </w:r>
      <w:ins w:id="331" w:author="Lomayev, Artyom" w:date="2018-01-29T15:59:00Z">
        <w:r w:rsidR="00AC7718">
          <w:rPr>
            <w:sz w:val="20"/>
          </w:rPr>
          <w:t xml:space="preserve"> as defined in Table </w:t>
        </w:r>
        <w:r w:rsidR="007C4CF5">
          <w:rPr>
            <w:sz w:val="20"/>
          </w:rPr>
          <w:t>60</w:t>
        </w:r>
      </w:ins>
      <w:r w:rsidRPr="00E0677D">
        <w:rPr>
          <w:sz w:val="20"/>
        </w:rPr>
        <w:t>.</w:t>
      </w:r>
    </w:p>
    <w:p w:rsidR="0022315B" w:rsidRDefault="0022315B" w:rsidP="005F2373">
      <w:pPr>
        <w:jc w:val="both"/>
        <w:rPr>
          <w:sz w:val="20"/>
        </w:rPr>
      </w:pPr>
    </w:p>
    <w:p w:rsidR="001D6DB7" w:rsidRDefault="001D6DB7" w:rsidP="005F2373">
      <w:pPr>
        <w:jc w:val="both"/>
        <w:rPr>
          <w:sz w:val="20"/>
        </w:rPr>
      </w:pPr>
    </w:p>
    <w:p w:rsidR="00E73FB8" w:rsidRPr="00587FBD" w:rsidRDefault="00E73FB8" w:rsidP="00E73FB8">
      <w:pPr>
        <w:jc w:val="both"/>
        <w:rPr>
          <w:sz w:val="20"/>
        </w:rPr>
      </w:pPr>
    </w:p>
    <w:p w:rsidR="00E73FB8" w:rsidRPr="00587FBD" w:rsidRDefault="00E73FB8" w:rsidP="00E73FB8">
      <w:pPr>
        <w:jc w:val="both"/>
        <w:rPr>
          <w:sz w:val="20"/>
        </w:rPr>
      </w:pPr>
    </w:p>
    <w:p w:rsidR="00E73FB8" w:rsidRPr="00587FBD" w:rsidRDefault="00E73FB8" w:rsidP="00E73FB8">
      <w:pPr>
        <w:jc w:val="both"/>
        <w:rPr>
          <w:b/>
          <w:sz w:val="20"/>
        </w:rPr>
      </w:pPr>
      <w:r w:rsidRPr="00FF7402">
        <w:rPr>
          <w:b/>
          <w:sz w:val="20"/>
          <w:highlight w:val="green"/>
        </w:rPr>
        <w:t xml:space="preserve">CID </w:t>
      </w:r>
      <w:r w:rsidR="00FF7402" w:rsidRPr="00FF7402">
        <w:rPr>
          <w:b/>
          <w:sz w:val="20"/>
          <w:highlight w:val="green"/>
        </w:rPr>
        <w:t>1618</w:t>
      </w:r>
    </w:p>
    <w:p w:rsidR="00E73FB8" w:rsidRPr="00587FBD" w:rsidRDefault="00E73FB8" w:rsidP="00E73FB8">
      <w:pPr>
        <w:jc w:val="both"/>
        <w:rPr>
          <w:sz w:val="20"/>
        </w:rPr>
      </w:pPr>
    </w:p>
    <w:p w:rsidR="00E73FB8" w:rsidRPr="00587FBD" w:rsidRDefault="00E73FB8" w:rsidP="00E73FB8">
      <w:pPr>
        <w:jc w:val="both"/>
        <w:rPr>
          <w:sz w:val="20"/>
        </w:rPr>
      </w:pPr>
    </w:p>
    <w:p w:rsidR="00E73FB8" w:rsidRPr="00587FBD" w:rsidRDefault="00E73FB8" w:rsidP="00E73FB8">
      <w:pPr>
        <w:jc w:val="both"/>
        <w:rPr>
          <w:i/>
          <w:sz w:val="20"/>
        </w:rPr>
      </w:pPr>
      <w:r w:rsidRPr="00587FBD">
        <w:rPr>
          <w:i/>
          <w:sz w:val="20"/>
        </w:rPr>
        <w:t>Comment:</w:t>
      </w:r>
    </w:p>
    <w:p w:rsidR="00E73FB8" w:rsidRPr="00587FBD" w:rsidRDefault="0030518B" w:rsidP="00E73FB8">
      <w:pPr>
        <w:jc w:val="both"/>
        <w:rPr>
          <w:sz w:val="20"/>
        </w:rPr>
      </w:pPr>
      <w:r w:rsidRPr="0030518B">
        <w:rPr>
          <w:sz w:val="20"/>
        </w:rPr>
        <w:t xml:space="preserve">"... </w:t>
      </w:r>
      <w:proofErr w:type="gramStart"/>
      <w:r w:rsidRPr="0030518B">
        <w:rPr>
          <w:sz w:val="20"/>
        </w:rPr>
        <w:t>following</w:t>
      </w:r>
      <w:proofErr w:type="gramEnd"/>
      <w:r w:rsidRPr="0030518B">
        <w:rPr>
          <w:sz w:val="20"/>
        </w:rPr>
        <w:t xml:space="preserve"> the rules defined in 20.6.3.2.4." Subclause reference does not include new modulation formats like 8-PSK or 64-NUC</w:t>
      </w:r>
    </w:p>
    <w:p w:rsidR="00E73FB8" w:rsidRPr="00587FBD" w:rsidRDefault="00E73FB8" w:rsidP="00E73FB8">
      <w:pPr>
        <w:jc w:val="both"/>
        <w:rPr>
          <w:sz w:val="20"/>
        </w:rPr>
      </w:pPr>
    </w:p>
    <w:p w:rsidR="00E73FB8" w:rsidRPr="00587FBD" w:rsidRDefault="00E73FB8" w:rsidP="00E73FB8">
      <w:pPr>
        <w:jc w:val="both"/>
        <w:rPr>
          <w:i/>
          <w:sz w:val="20"/>
        </w:rPr>
      </w:pPr>
      <w:r w:rsidRPr="00587FBD">
        <w:rPr>
          <w:i/>
          <w:sz w:val="20"/>
        </w:rPr>
        <w:t>Proposed change:</w:t>
      </w:r>
    </w:p>
    <w:p w:rsidR="00E73FB8" w:rsidRPr="00587FBD" w:rsidRDefault="00C6173E" w:rsidP="00E73FB8">
      <w:pPr>
        <w:jc w:val="both"/>
        <w:rPr>
          <w:sz w:val="20"/>
        </w:rPr>
      </w:pPr>
      <w:r w:rsidRPr="00C6173E">
        <w:rPr>
          <w:sz w:val="20"/>
        </w:rPr>
        <w:t>Please add modulation formats of sections 30.5.9.5.5 and 30.5.9.5.6</w:t>
      </w:r>
    </w:p>
    <w:p w:rsidR="00E73FB8" w:rsidRPr="00587FBD" w:rsidRDefault="00E73FB8" w:rsidP="00E73FB8">
      <w:pPr>
        <w:jc w:val="both"/>
        <w:rPr>
          <w:sz w:val="20"/>
        </w:rPr>
      </w:pPr>
    </w:p>
    <w:p w:rsidR="00E73FB8" w:rsidRPr="00587FBD" w:rsidRDefault="00E73FB8" w:rsidP="00E73FB8">
      <w:pPr>
        <w:jc w:val="both"/>
        <w:rPr>
          <w:i/>
          <w:sz w:val="20"/>
        </w:rPr>
      </w:pPr>
      <w:r w:rsidRPr="00587FBD">
        <w:rPr>
          <w:i/>
          <w:sz w:val="20"/>
        </w:rPr>
        <w:t>Resolution:</w:t>
      </w:r>
    </w:p>
    <w:p w:rsidR="00E73FB8" w:rsidRPr="00587FBD" w:rsidRDefault="001D6DB7" w:rsidP="00E73FB8">
      <w:pPr>
        <w:jc w:val="both"/>
        <w:rPr>
          <w:sz w:val="20"/>
        </w:rPr>
      </w:pPr>
      <w:r w:rsidRPr="001D6DB7">
        <w:rPr>
          <w:sz w:val="20"/>
          <w:highlight w:val="yellow"/>
        </w:rPr>
        <w:t>Accepted.</w:t>
      </w:r>
    </w:p>
    <w:p w:rsidR="00E73FB8" w:rsidRPr="00587FBD" w:rsidRDefault="00E73FB8" w:rsidP="00E73FB8">
      <w:pPr>
        <w:jc w:val="both"/>
        <w:rPr>
          <w:sz w:val="20"/>
        </w:rPr>
      </w:pPr>
    </w:p>
    <w:p w:rsidR="00E73FB8" w:rsidRPr="00587FBD" w:rsidRDefault="00E73FB8" w:rsidP="00E73FB8">
      <w:pPr>
        <w:jc w:val="both"/>
        <w:rPr>
          <w:sz w:val="20"/>
        </w:rPr>
      </w:pPr>
    </w:p>
    <w:p w:rsidR="00E73FB8" w:rsidRPr="00587FBD" w:rsidRDefault="00E73FB8" w:rsidP="00E73FB8">
      <w:pPr>
        <w:jc w:val="both"/>
        <w:rPr>
          <w:sz w:val="20"/>
        </w:rPr>
      </w:pPr>
      <w:r w:rsidRPr="00587FBD">
        <w:rPr>
          <w:i/>
          <w:sz w:val="20"/>
        </w:rPr>
        <w:t xml:space="preserve">Editor: change the text as below, page </w:t>
      </w:r>
      <w:r w:rsidR="00DD7AAF">
        <w:rPr>
          <w:i/>
          <w:sz w:val="20"/>
        </w:rPr>
        <w:t>309</w:t>
      </w:r>
      <w:r w:rsidRPr="00587FBD">
        <w:rPr>
          <w:i/>
          <w:sz w:val="20"/>
        </w:rPr>
        <w:t xml:space="preserve">, line </w:t>
      </w:r>
      <w:r w:rsidR="00DD7AAF">
        <w:rPr>
          <w:i/>
          <w:sz w:val="20"/>
        </w:rPr>
        <w:t>11</w:t>
      </w:r>
      <w:r w:rsidRPr="00587FBD">
        <w:rPr>
          <w:i/>
          <w:sz w:val="20"/>
        </w:rPr>
        <w:t>, [2]</w:t>
      </w:r>
    </w:p>
    <w:p w:rsidR="00E73FB8" w:rsidRPr="00587FBD" w:rsidRDefault="00E73FB8" w:rsidP="00E73FB8">
      <w:pPr>
        <w:jc w:val="both"/>
        <w:rPr>
          <w:sz w:val="20"/>
        </w:rPr>
      </w:pPr>
    </w:p>
    <w:p w:rsidR="00137F13" w:rsidRDefault="00137F13" w:rsidP="00137F13">
      <w:pPr>
        <w:pStyle w:val="IEEEStdsUnorderedList"/>
      </w:pPr>
      <w:r w:rsidRPr="008B1936">
        <w:t>Each group of bits</w:t>
      </w:r>
      <w:r>
        <w:t xml:space="preserve"> </w:t>
      </w:r>
      <w:r w:rsidRPr="00B706DF">
        <w:rPr>
          <w:position w:val="-18"/>
        </w:rPr>
        <w:object w:dxaOrig="3140" w:dyaOrig="440">
          <v:shape id="_x0000_i1029" type="#_x0000_t75" style="width:157.5pt;height:22pt" o:ole="">
            <v:imagedata r:id="rId20" o:title=""/>
          </v:shape>
          <o:OLEObject Type="Embed" ProgID="Equation.3" ShapeID="_x0000_i1029" DrawAspect="Content" ObjectID="_1583480221" r:id="rId64"/>
        </w:object>
      </w:r>
      <w:r>
        <w:t xml:space="preserve">, </w:t>
      </w:r>
      <w:r w:rsidRPr="00930D9E">
        <w:rPr>
          <w:i/>
        </w:rPr>
        <w:t>k</w:t>
      </w:r>
      <w:r>
        <w:t xml:space="preserve"> = 0, 1, …, </w:t>
      </w:r>
      <w:r w:rsidRPr="00930D9E">
        <w:rPr>
          <w:i/>
        </w:rPr>
        <w:t>N</w:t>
      </w:r>
      <w:r w:rsidRPr="00930D9E">
        <w:rPr>
          <w:i/>
          <w:vertAlign w:val="subscript"/>
        </w:rPr>
        <w:t>SPB</w:t>
      </w:r>
      <w:r>
        <w:t xml:space="preserve"> × </w:t>
      </w:r>
      <w:r w:rsidRPr="004046B3">
        <w:rPr>
          <w:i/>
        </w:rPr>
        <w:t>N</w:t>
      </w:r>
      <w:r w:rsidRPr="004046B3">
        <w:rPr>
          <w:i/>
          <w:vertAlign w:val="subscript"/>
        </w:rPr>
        <w:t>CB</w:t>
      </w:r>
      <w:r>
        <w:t xml:space="preserve"> – 1, is </w:t>
      </w:r>
      <w:r w:rsidRPr="008B1936">
        <w:t>converted to the constellation point</w:t>
      </w:r>
      <w:r>
        <w:t xml:space="preserve"> </w:t>
      </w:r>
      <w:r w:rsidRPr="00384D92">
        <w:rPr>
          <w:position w:val="-12"/>
        </w:rPr>
        <w:object w:dxaOrig="420" w:dyaOrig="380">
          <v:shape id="_x0000_i1030" type="#_x0000_t75" style="width:22pt;height:19pt" o:ole="">
            <v:imagedata r:id="rId22" o:title=""/>
          </v:shape>
          <o:OLEObject Type="Embed" ProgID="Equation.3" ShapeID="_x0000_i1030" DrawAspect="Content" ObjectID="_1583480222" r:id="rId65"/>
        </w:object>
      </w:r>
      <w:r>
        <w:t xml:space="preserve"> </w:t>
      </w:r>
      <w:r w:rsidRPr="00007DD6">
        <w:t>following the rules defined in 20.6.3.2.4</w:t>
      </w:r>
      <w:ins w:id="332" w:author="Lomayev, Artyom" w:date="2018-01-29T16:04:00Z">
        <w:r>
          <w:t>, 30.5.9.5.5, and 30.5.9.5.6.</w:t>
        </w:r>
      </w:ins>
      <w:del w:id="333" w:author="Lomayev, Artyom" w:date="2018-01-29T16:04:00Z">
        <w:r w:rsidRPr="00007DD6" w:rsidDel="00137F13">
          <w:delText>.</w:delText>
        </w:r>
      </w:del>
    </w:p>
    <w:p w:rsidR="00DD7AAF" w:rsidRDefault="00DD7AAF" w:rsidP="00E73FB8">
      <w:pPr>
        <w:jc w:val="both"/>
        <w:rPr>
          <w:sz w:val="20"/>
        </w:rPr>
      </w:pPr>
    </w:p>
    <w:p w:rsidR="00DD7AAF" w:rsidRDefault="00DD7AAF" w:rsidP="00E73FB8">
      <w:pPr>
        <w:jc w:val="both"/>
        <w:rPr>
          <w:sz w:val="20"/>
        </w:rPr>
      </w:pPr>
    </w:p>
    <w:p w:rsidR="00BB6E03" w:rsidRPr="00587FBD" w:rsidRDefault="00BB6E03" w:rsidP="00BB6E03">
      <w:pPr>
        <w:jc w:val="both"/>
        <w:rPr>
          <w:sz w:val="20"/>
        </w:rPr>
      </w:pPr>
    </w:p>
    <w:p w:rsidR="00BB6E03" w:rsidRPr="00587FBD" w:rsidRDefault="00BB6E03" w:rsidP="00BB6E03">
      <w:pPr>
        <w:jc w:val="both"/>
        <w:rPr>
          <w:sz w:val="20"/>
        </w:rPr>
      </w:pPr>
    </w:p>
    <w:p w:rsidR="00BB6E03" w:rsidRPr="00587FBD" w:rsidRDefault="00BB6E03" w:rsidP="00BB6E03">
      <w:pPr>
        <w:jc w:val="both"/>
        <w:rPr>
          <w:b/>
          <w:sz w:val="20"/>
        </w:rPr>
      </w:pPr>
      <w:r w:rsidRPr="00BB6E03">
        <w:rPr>
          <w:b/>
          <w:sz w:val="20"/>
          <w:highlight w:val="green"/>
        </w:rPr>
        <w:t>CID 2032</w:t>
      </w:r>
    </w:p>
    <w:p w:rsidR="00BB6E03" w:rsidRPr="00587FBD" w:rsidRDefault="00BB6E03" w:rsidP="00BB6E03">
      <w:pPr>
        <w:jc w:val="both"/>
        <w:rPr>
          <w:sz w:val="20"/>
        </w:rPr>
      </w:pPr>
    </w:p>
    <w:p w:rsidR="00BB6E03" w:rsidRPr="00587FBD" w:rsidRDefault="00BB6E03" w:rsidP="00BB6E03">
      <w:pPr>
        <w:jc w:val="both"/>
        <w:rPr>
          <w:sz w:val="20"/>
        </w:rPr>
      </w:pPr>
    </w:p>
    <w:p w:rsidR="00BB6E03" w:rsidRPr="00587FBD" w:rsidRDefault="00BB6E03" w:rsidP="00BB6E03">
      <w:pPr>
        <w:jc w:val="both"/>
        <w:rPr>
          <w:i/>
          <w:sz w:val="20"/>
        </w:rPr>
      </w:pPr>
      <w:r w:rsidRPr="00587FBD">
        <w:rPr>
          <w:i/>
          <w:sz w:val="20"/>
        </w:rPr>
        <w:t>Comment:</w:t>
      </w:r>
    </w:p>
    <w:p w:rsidR="00BB6E03" w:rsidRPr="002D54BF" w:rsidRDefault="002D54BF" w:rsidP="00BB6E03">
      <w:pPr>
        <w:jc w:val="both"/>
        <w:rPr>
          <w:sz w:val="20"/>
          <w:lang w:val="en-US"/>
        </w:rPr>
      </w:pPr>
      <w:r w:rsidRPr="002D54BF">
        <w:rPr>
          <w:sz w:val="20"/>
          <w:lang w:val="en-US"/>
        </w:rPr>
        <w:t>The definitions of beamformer and beamformee are not precise for the mm-wave case.</w:t>
      </w:r>
    </w:p>
    <w:p w:rsidR="00BB6E03" w:rsidRPr="00587FBD" w:rsidRDefault="00BB6E03" w:rsidP="00BB6E03">
      <w:pPr>
        <w:jc w:val="both"/>
        <w:rPr>
          <w:sz w:val="20"/>
        </w:rPr>
      </w:pPr>
    </w:p>
    <w:p w:rsidR="00BB6E03" w:rsidRPr="00587FBD" w:rsidRDefault="00BB6E03" w:rsidP="00BB6E03">
      <w:pPr>
        <w:jc w:val="both"/>
        <w:rPr>
          <w:i/>
          <w:sz w:val="20"/>
        </w:rPr>
      </w:pPr>
      <w:r w:rsidRPr="00587FBD">
        <w:rPr>
          <w:i/>
          <w:sz w:val="20"/>
        </w:rPr>
        <w:t>Proposed change:</w:t>
      </w:r>
    </w:p>
    <w:p w:rsidR="00BB6E03" w:rsidRPr="006B31C0" w:rsidRDefault="006B31C0" w:rsidP="00BB6E03">
      <w:pPr>
        <w:jc w:val="both"/>
        <w:rPr>
          <w:sz w:val="20"/>
          <w:lang w:val="en-US"/>
        </w:rPr>
      </w:pPr>
      <w:r w:rsidRPr="006B31C0">
        <w:rPr>
          <w:sz w:val="20"/>
          <w:lang w:val="en-US"/>
        </w:rPr>
        <w:t>Either avoid the terms or define.</w:t>
      </w:r>
    </w:p>
    <w:p w:rsidR="00BB6E03" w:rsidRPr="00587FBD" w:rsidRDefault="00BB6E03" w:rsidP="00BB6E03">
      <w:pPr>
        <w:jc w:val="both"/>
        <w:rPr>
          <w:sz w:val="20"/>
        </w:rPr>
      </w:pPr>
    </w:p>
    <w:p w:rsidR="00BB6E03" w:rsidRPr="00587FBD" w:rsidRDefault="00BB6E03" w:rsidP="00BB6E03">
      <w:pPr>
        <w:jc w:val="both"/>
        <w:rPr>
          <w:i/>
          <w:sz w:val="20"/>
        </w:rPr>
      </w:pPr>
      <w:r w:rsidRPr="00587FBD">
        <w:rPr>
          <w:i/>
          <w:sz w:val="20"/>
        </w:rPr>
        <w:t>Resolution:</w:t>
      </w:r>
    </w:p>
    <w:p w:rsidR="00BB6E03" w:rsidRPr="00587FBD" w:rsidRDefault="009D77B1" w:rsidP="00BB6E03">
      <w:pPr>
        <w:jc w:val="both"/>
        <w:rPr>
          <w:sz w:val="20"/>
        </w:rPr>
      </w:pPr>
      <w:r w:rsidRPr="009D77B1">
        <w:rPr>
          <w:sz w:val="20"/>
          <w:highlight w:val="yellow"/>
        </w:rPr>
        <w:t>Revised.</w:t>
      </w:r>
    </w:p>
    <w:p w:rsidR="00BB6E03" w:rsidRPr="00587FBD" w:rsidRDefault="00BB6E03" w:rsidP="00BB6E03">
      <w:pPr>
        <w:jc w:val="both"/>
        <w:rPr>
          <w:sz w:val="20"/>
        </w:rPr>
      </w:pPr>
    </w:p>
    <w:p w:rsidR="00BB6E03" w:rsidRPr="00587FBD" w:rsidRDefault="00BB6E03" w:rsidP="00BB6E03">
      <w:pPr>
        <w:jc w:val="both"/>
        <w:rPr>
          <w:sz w:val="20"/>
        </w:rPr>
      </w:pPr>
    </w:p>
    <w:p w:rsidR="00BB6E03" w:rsidRPr="00587FBD" w:rsidRDefault="00BB6E03" w:rsidP="00BB6E03">
      <w:pPr>
        <w:jc w:val="both"/>
        <w:rPr>
          <w:sz w:val="20"/>
        </w:rPr>
      </w:pPr>
      <w:r w:rsidRPr="00587FBD">
        <w:rPr>
          <w:i/>
          <w:sz w:val="20"/>
        </w:rPr>
        <w:t xml:space="preserve">Editor: </w:t>
      </w:r>
      <w:r w:rsidR="005750F4">
        <w:rPr>
          <w:i/>
          <w:sz w:val="20"/>
        </w:rPr>
        <w:t>change the text as below, page 313, line 21</w:t>
      </w:r>
      <w:r w:rsidRPr="00587FBD">
        <w:rPr>
          <w:i/>
          <w:sz w:val="20"/>
        </w:rPr>
        <w:t>, [2]</w:t>
      </w:r>
    </w:p>
    <w:p w:rsidR="00BB6E03" w:rsidRPr="00587FBD" w:rsidRDefault="00BB6E03" w:rsidP="00BB6E03">
      <w:pPr>
        <w:jc w:val="both"/>
        <w:rPr>
          <w:sz w:val="20"/>
        </w:rPr>
      </w:pPr>
    </w:p>
    <w:p w:rsidR="00782771" w:rsidRDefault="00782771" w:rsidP="00782771">
      <w:pPr>
        <w:pStyle w:val="IEEEStdsUnorderedList"/>
      </w:pPr>
      <w:r>
        <w:t xml:space="preserve">Digital 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w:t>
      </w:r>
      <w:ins w:id="334" w:author="Lomayev, Artyom" w:date="2018-01-30T20:39:00Z">
        <w:r w:rsidR="007B4C2D">
          <w:t>.</w:t>
        </w:r>
      </w:ins>
      <w:del w:id="335" w:author="Lomayev, Artyom" w:date="2018-01-30T20:39:00Z">
        <w:r w:rsidDel="007B4C2D">
          <w:delText xml:space="preserve"> between </w:delText>
        </w:r>
      </w:del>
      <w:del w:id="336" w:author="Lomayev, Artyom" w:date="2018-01-30T11:01:00Z">
        <w:r w:rsidDel="00E253D4">
          <w:delText xml:space="preserve">beamformer </w:delText>
        </w:r>
      </w:del>
      <w:del w:id="337" w:author="Lomayev, Artyom" w:date="2018-01-30T20:39:00Z">
        <w:r w:rsidDel="007B4C2D">
          <w:delText>and</w:delText>
        </w:r>
      </w:del>
      <w:del w:id="338" w:author="Lomayev, Artyom" w:date="2018-01-30T11:01:00Z">
        <w:r w:rsidDel="00E253D4">
          <w:delText xml:space="preserve"> beamformee</w:delText>
        </w:r>
      </w:del>
      <w:r>
        <w:t xml:space="preserve">. </w:t>
      </w:r>
    </w:p>
    <w:p w:rsidR="00BB6E03" w:rsidRPr="00782771" w:rsidRDefault="00BB6E03" w:rsidP="00BB6E03">
      <w:pPr>
        <w:jc w:val="both"/>
        <w:rPr>
          <w:sz w:val="20"/>
          <w:lang w:val="en-US"/>
        </w:rPr>
      </w:pPr>
    </w:p>
    <w:p w:rsidR="007C7A63" w:rsidRDefault="007C7A63" w:rsidP="007C7A63">
      <w:pPr>
        <w:jc w:val="both"/>
        <w:rPr>
          <w:sz w:val="20"/>
        </w:rPr>
      </w:pPr>
    </w:p>
    <w:p w:rsidR="004C57AD" w:rsidRPr="00587FBD" w:rsidRDefault="004C57AD" w:rsidP="007C7A63">
      <w:pPr>
        <w:jc w:val="both"/>
        <w:rPr>
          <w:sz w:val="20"/>
        </w:rPr>
      </w:pPr>
    </w:p>
    <w:p w:rsidR="007C7A63" w:rsidRPr="00587FBD" w:rsidRDefault="007C7A63" w:rsidP="007C7A63">
      <w:pPr>
        <w:jc w:val="both"/>
        <w:rPr>
          <w:sz w:val="20"/>
        </w:rPr>
      </w:pPr>
    </w:p>
    <w:p w:rsidR="007C7A63" w:rsidRPr="00587FBD" w:rsidRDefault="007C7A63" w:rsidP="007C7A63">
      <w:pPr>
        <w:jc w:val="both"/>
        <w:rPr>
          <w:b/>
          <w:sz w:val="20"/>
        </w:rPr>
      </w:pPr>
      <w:r w:rsidRPr="004C57AD">
        <w:rPr>
          <w:b/>
          <w:sz w:val="20"/>
          <w:highlight w:val="green"/>
        </w:rPr>
        <w:t xml:space="preserve">CID </w:t>
      </w:r>
      <w:r w:rsidR="004C57AD" w:rsidRPr="004C57AD">
        <w:rPr>
          <w:b/>
          <w:sz w:val="20"/>
          <w:highlight w:val="green"/>
        </w:rPr>
        <w:t>1549</w:t>
      </w:r>
    </w:p>
    <w:p w:rsidR="007C7A63" w:rsidRPr="00587FBD" w:rsidRDefault="007C7A63" w:rsidP="007C7A63">
      <w:pPr>
        <w:jc w:val="both"/>
        <w:rPr>
          <w:sz w:val="20"/>
        </w:rPr>
      </w:pPr>
    </w:p>
    <w:p w:rsidR="007C7A63" w:rsidRPr="00587FBD" w:rsidRDefault="007C7A63" w:rsidP="007C7A63">
      <w:pPr>
        <w:jc w:val="both"/>
        <w:rPr>
          <w:sz w:val="20"/>
        </w:rPr>
      </w:pPr>
    </w:p>
    <w:p w:rsidR="007C7A63" w:rsidRPr="00587FBD" w:rsidRDefault="007C7A63" w:rsidP="007C7A63">
      <w:pPr>
        <w:jc w:val="both"/>
        <w:rPr>
          <w:i/>
          <w:sz w:val="20"/>
        </w:rPr>
      </w:pPr>
      <w:r w:rsidRPr="00587FBD">
        <w:rPr>
          <w:i/>
          <w:sz w:val="20"/>
        </w:rPr>
        <w:t>Comment:</w:t>
      </w:r>
    </w:p>
    <w:p w:rsidR="00DA1349" w:rsidRPr="00DA1349" w:rsidRDefault="00DA1349" w:rsidP="00DA1349">
      <w:pPr>
        <w:jc w:val="both"/>
        <w:rPr>
          <w:sz w:val="20"/>
          <w:lang w:val="en-US"/>
        </w:rPr>
      </w:pPr>
      <w:r w:rsidRPr="00DA1349">
        <w:rPr>
          <w:sz w:val="20"/>
          <w:lang w:val="en-US"/>
        </w:rPr>
        <w:t>"The following should be mentioned.</w:t>
      </w:r>
    </w:p>
    <w:p w:rsidR="00DA1349" w:rsidRPr="00DA1349" w:rsidRDefault="00DA1349" w:rsidP="00DA1349">
      <w:pPr>
        <w:jc w:val="both"/>
        <w:rPr>
          <w:sz w:val="20"/>
          <w:lang w:val="en-US"/>
        </w:rPr>
      </w:pPr>
      <w:r w:rsidRPr="00DA1349">
        <w:rPr>
          <w:sz w:val="20"/>
          <w:lang w:val="en-US"/>
        </w:rPr>
        <w:t xml:space="preserve">1. The Q matrices may be different for the pre-EDMG fields and the EDMG fields. </w:t>
      </w:r>
      <w:proofErr w:type="gramStart"/>
      <w:r w:rsidRPr="00DA1349">
        <w:rPr>
          <w:sz w:val="20"/>
          <w:lang w:val="en-US"/>
        </w:rPr>
        <w:t>e.g</w:t>
      </w:r>
      <w:proofErr w:type="gramEnd"/>
      <w:r w:rsidRPr="00DA1349">
        <w:rPr>
          <w:sz w:val="20"/>
          <w:lang w:val="en-US"/>
        </w:rPr>
        <w:t>. using spatial expansion for the pre-EDMG and direct mapping for the EDMG field.</w:t>
      </w:r>
    </w:p>
    <w:p w:rsidR="007C7A63" w:rsidRPr="00DA1349" w:rsidRDefault="00DA1349" w:rsidP="00DA1349">
      <w:pPr>
        <w:jc w:val="both"/>
        <w:rPr>
          <w:sz w:val="20"/>
          <w:lang w:val="en-US"/>
        </w:rPr>
      </w:pPr>
      <w:r w:rsidRPr="00DA1349">
        <w:rPr>
          <w:sz w:val="20"/>
          <w:lang w:val="en-US"/>
        </w:rPr>
        <w:t>2. Then, normalization on the power should be mentioned to have normalized power between pre-EDMG and EDMG fields. Also, note that the waveform with normalized Hadamard matrix (e.g. [1 1; 1 -1]) has different power from waveform with the identity matrix."</w:t>
      </w:r>
    </w:p>
    <w:p w:rsidR="007C7A63" w:rsidRPr="00587FBD" w:rsidRDefault="007C7A63" w:rsidP="007C7A63">
      <w:pPr>
        <w:jc w:val="both"/>
        <w:rPr>
          <w:sz w:val="20"/>
        </w:rPr>
      </w:pPr>
    </w:p>
    <w:p w:rsidR="007C7A63" w:rsidRPr="00587FBD" w:rsidRDefault="007C7A63" w:rsidP="007C7A63">
      <w:pPr>
        <w:jc w:val="both"/>
        <w:rPr>
          <w:i/>
          <w:sz w:val="20"/>
        </w:rPr>
      </w:pPr>
      <w:r w:rsidRPr="00587FBD">
        <w:rPr>
          <w:i/>
          <w:sz w:val="20"/>
        </w:rPr>
        <w:t>Proposed change:</w:t>
      </w:r>
    </w:p>
    <w:p w:rsidR="007C7A63" w:rsidRPr="00587FBD" w:rsidRDefault="00D41AAD" w:rsidP="007C7A63">
      <w:pPr>
        <w:jc w:val="both"/>
        <w:rPr>
          <w:sz w:val="20"/>
        </w:rPr>
      </w:pPr>
      <w:r w:rsidRPr="00D41AAD">
        <w:rPr>
          <w:sz w:val="20"/>
        </w:rPr>
        <w:t>As per comment</w:t>
      </w:r>
    </w:p>
    <w:p w:rsidR="007C7A63" w:rsidRPr="00587FBD" w:rsidRDefault="007C7A63" w:rsidP="007C7A63">
      <w:pPr>
        <w:jc w:val="both"/>
        <w:rPr>
          <w:sz w:val="20"/>
        </w:rPr>
      </w:pPr>
    </w:p>
    <w:p w:rsidR="007C7A63" w:rsidRPr="00587FBD" w:rsidRDefault="007C7A63" w:rsidP="007C7A63">
      <w:pPr>
        <w:jc w:val="both"/>
        <w:rPr>
          <w:i/>
          <w:sz w:val="20"/>
        </w:rPr>
      </w:pPr>
      <w:r w:rsidRPr="00587FBD">
        <w:rPr>
          <w:i/>
          <w:sz w:val="20"/>
        </w:rPr>
        <w:t>Resolution:</w:t>
      </w:r>
    </w:p>
    <w:p w:rsidR="007C7A63" w:rsidRPr="00587FBD" w:rsidRDefault="008A3B94" w:rsidP="007C7A63">
      <w:pPr>
        <w:jc w:val="both"/>
        <w:rPr>
          <w:sz w:val="20"/>
        </w:rPr>
      </w:pPr>
      <w:r w:rsidRPr="008A3B94">
        <w:rPr>
          <w:sz w:val="20"/>
          <w:highlight w:val="yellow"/>
        </w:rPr>
        <w:t>Revised.</w:t>
      </w:r>
    </w:p>
    <w:p w:rsidR="007C7A63" w:rsidRPr="00587FBD" w:rsidRDefault="007C7A63" w:rsidP="007C7A63">
      <w:pPr>
        <w:jc w:val="both"/>
        <w:rPr>
          <w:sz w:val="20"/>
        </w:rPr>
      </w:pPr>
    </w:p>
    <w:p w:rsidR="007C7A63" w:rsidRPr="00587FBD" w:rsidRDefault="007C7A63" w:rsidP="007C7A63">
      <w:pPr>
        <w:jc w:val="both"/>
        <w:rPr>
          <w:sz w:val="20"/>
        </w:rPr>
      </w:pPr>
    </w:p>
    <w:p w:rsidR="007C7A63" w:rsidRPr="00587FBD" w:rsidRDefault="007C7A63" w:rsidP="007C7A63">
      <w:pPr>
        <w:jc w:val="both"/>
        <w:rPr>
          <w:sz w:val="20"/>
        </w:rPr>
      </w:pPr>
      <w:r w:rsidRPr="00587FBD">
        <w:rPr>
          <w:i/>
          <w:sz w:val="20"/>
        </w:rPr>
        <w:t xml:space="preserve">Editor: </w:t>
      </w:r>
      <w:r w:rsidR="00963238">
        <w:rPr>
          <w:i/>
          <w:sz w:val="20"/>
        </w:rPr>
        <w:t xml:space="preserve">add </w:t>
      </w:r>
      <w:r w:rsidRPr="00587FBD">
        <w:rPr>
          <w:i/>
          <w:sz w:val="20"/>
        </w:rPr>
        <w:t xml:space="preserve">the text as below, page </w:t>
      </w:r>
      <w:r w:rsidR="00AB3E6F">
        <w:rPr>
          <w:i/>
          <w:sz w:val="20"/>
        </w:rPr>
        <w:t>31</w:t>
      </w:r>
      <w:r w:rsidR="00963238">
        <w:rPr>
          <w:i/>
          <w:sz w:val="20"/>
        </w:rPr>
        <w:t>4</w:t>
      </w:r>
      <w:r w:rsidR="00AB3E6F">
        <w:rPr>
          <w:i/>
          <w:sz w:val="20"/>
        </w:rPr>
        <w:t xml:space="preserve">, line </w:t>
      </w:r>
      <w:r w:rsidR="00963238">
        <w:rPr>
          <w:i/>
          <w:sz w:val="20"/>
        </w:rPr>
        <w:t>7</w:t>
      </w:r>
      <w:r w:rsidRPr="00587FBD">
        <w:rPr>
          <w:i/>
          <w:sz w:val="20"/>
        </w:rPr>
        <w:t>, [2]</w:t>
      </w:r>
    </w:p>
    <w:p w:rsidR="007C7A63" w:rsidRPr="00587FBD" w:rsidRDefault="007C7A63" w:rsidP="007C7A63">
      <w:pPr>
        <w:jc w:val="both"/>
        <w:rPr>
          <w:sz w:val="20"/>
        </w:rPr>
      </w:pPr>
    </w:p>
    <w:p w:rsidR="00B33F96" w:rsidRDefault="00751750" w:rsidP="007C7A63">
      <w:pPr>
        <w:jc w:val="both"/>
        <w:rPr>
          <w:ins w:id="339" w:author="Lomayev, Artyom" w:date="2018-01-30T12:41:00Z"/>
          <w:sz w:val="20"/>
        </w:rPr>
      </w:pPr>
      <w:ins w:id="340" w:author="Lomayev, Artyom" w:date="2018-01-30T11:28:00Z">
        <w:r>
          <w:rPr>
            <w:sz w:val="20"/>
          </w:rPr>
          <w:t xml:space="preserve">NOTE </w:t>
        </w:r>
      </w:ins>
      <w:ins w:id="341" w:author="Lomayev, Artyom" w:date="2018-01-30T11:29:00Z">
        <w:r>
          <w:rPr>
            <w:sz w:val="20"/>
          </w:rPr>
          <w:t>–</w:t>
        </w:r>
      </w:ins>
      <w:ins w:id="342" w:author="Lomayev, Artyom" w:date="2018-01-30T11:28:00Z">
        <w:r>
          <w:rPr>
            <w:sz w:val="20"/>
          </w:rPr>
          <w:t xml:space="preserve"> </w:t>
        </w:r>
      </w:ins>
      <w:ins w:id="343" w:author="Lomayev, Artyom" w:date="2018-01-30T12:46:00Z">
        <w:r w:rsidR="00654F34">
          <w:rPr>
            <w:sz w:val="20"/>
          </w:rPr>
          <w:t xml:space="preserve">the spatial mapping matrix Q </w:t>
        </w:r>
        <w:r w:rsidR="00D2301D">
          <w:rPr>
            <w:sz w:val="20"/>
          </w:rPr>
          <w:t xml:space="preserve">may be </w:t>
        </w:r>
      </w:ins>
      <w:ins w:id="344" w:author="Lomayev, Artyom" w:date="2018-01-30T12:55:00Z">
        <w:r w:rsidR="008C0DD4">
          <w:rPr>
            <w:sz w:val="20"/>
          </w:rPr>
          <w:t>different for the pre-EDM</w:t>
        </w:r>
      </w:ins>
      <w:ins w:id="345" w:author="Lomayev, Artyom" w:date="2018-01-30T12:56:00Z">
        <w:r w:rsidR="008C0DD4">
          <w:rPr>
            <w:sz w:val="20"/>
          </w:rPr>
          <w:t>G</w:t>
        </w:r>
      </w:ins>
      <w:ins w:id="346" w:author="Lomayev, Artyom" w:date="2018-01-30T12:55:00Z">
        <w:r w:rsidR="008C0DD4">
          <w:rPr>
            <w:sz w:val="20"/>
          </w:rPr>
          <w:t xml:space="preserve"> and EDM</w:t>
        </w:r>
      </w:ins>
      <w:ins w:id="347" w:author="Lomayev, Artyom" w:date="2018-01-30T12:56:00Z">
        <w:r w:rsidR="008C0DD4">
          <w:rPr>
            <w:sz w:val="20"/>
          </w:rPr>
          <w:t>G</w:t>
        </w:r>
      </w:ins>
      <w:ins w:id="348" w:author="Lomayev, Artyom" w:date="2018-01-30T12:55:00Z">
        <w:r w:rsidR="008C0DD4">
          <w:rPr>
            <w:sz w:val="20"/>
          </w:rPr>
          <w:t xml:space="preserve"> fields </w:t>
        </w:r>
      </w:ins>
      <w:ins w:id="349" w:author="Lomayev, Artyom" w:date="2018-01-30T12:41:00Z">
        <w:r w:rsidR="00B33F96">
          <w:rPr>
            <w:sz w:val="20"/>
          </w:rPr>
          <w:t xml:space="preserve">except </w:t>
        </w:r>
      </w:ins>
      <w:ins w:id="350" w:author="Lomayev, Artyom" w:date="2018-03-20T14:59:00Z">
        <w:r w:rsidR="008A7EF1">
          <w:rPr>
            <w:sz w:val="20"/>
          </w:rPr>
          <w:t xml:space="preserve">for </w:t>
        </w:r>
      </w:ins>
      <w:ins w:id="351" w:author="Lomayev, Artyom" w:date="2018-01-30T12:41:00Z">
        <w:r w:rsidR="00B33F96">
          <w:rPr>
            <w:sz w:val="20"/>
          </w:rPr>
          <w:t>the ca</w:t>
        </w:r>
      </w:ins>
      <w:ins w:id="352" w:author="Lomayev, Artyom" w:date="2018-01-30T12:42:00Z">
        <w:r w:rsidR="00B33F96">
          <w:rPr>
            <w:sz w:val="20"/>
          </w:rPr>
          <w:t xml:space="preserve">se of </w:t>
        </w:r>
        <w:r w:rsidR="00493E94">
          <w:rPr>
            <w:sz w:val="20"/>
          </w:rPr>
          <w:t>a</w:t>
        </w:r>
        <w:r w:rsidR="00493E94" w:rsidRPr="00493E94">
          <w:rPr>
            <w:sz w:val="20"/>
          </w:rPr>
          <w:t>n EDMG SU PPDU transmitted over a 2.16 GHz channel with single space-time stream (</w:t>
        </w:r>
        <w:proofErr w:type="spellStart"/>
        <w:r w:rsidR="00493E94" w:rsidRPr="00F047F7">
          <w:rPr>
            <w:i/>
            <w:sz w:val="20"/>
            <w:rPrChange w:id="353" w:author="Lomayev, Artyom" w:date="2018-01-30T12:44:00Z">
              <w:rPr>
                <w:sz w:val="20"/>
              </w:rPr>
            </w:rPrChange>
          </w:rPr>
          <w:t>i</w:t>
        </w:r>
        <w:r w:rsidR="00493E94" w:rsidRPr="00F047F7">
          <w:rPr>
            <w:i/>
            <w:sz w:val="20"/>
            <w:vertAlign w:val="subscript"/>
            <w:rPrChange w:id="354" w:author="Lomayev, Artyom" w:date="2018-01-30T12:44:00Z">
              <w:rPr>
                <w:sz w:val="20"/>
              </w:rPr>
            </w:rPrChange>
          </w:rPr>
          <w:t>STS</w:t>
        </w:r>
        <w:proofErr w:type="spellEnd"/>
        <w:r w:rsidR="00493E94" w:rsidRPr="00493E94">
          <w:rPr>
            <w:sz w:val="20"/>
          </w:rPr>
          <w:t xml:space="preserve"> = 1)</w:t>
        </w:r>
      </w:ins>
      <w:ins w:id="355" w:author="Lomayev, Artyom" w:date="2018-01-30T12:57:00Z">
        <w:r w:rsidR="005A7AAD">
          <w:rPr>
            <w:sz w:val="20"/>
          </w:rPr>
          <w:t>.</w:t>
        </w:r>
        <w:r w:rsidR="00BD625B">
          <w:rPr>
            <w:sz w:val="20"/>
          </w:rPr>
          <w:t xml:space="preserve"> </w:t>
        </w:r>
      </w:ins>
      <w:ins w:id="356" w:author="Lomayev, Artyom" w:date="2018-01-30T13:02:00Z">
        <w:r w:rsidR="00BD625B">
          <w:rPr>
            <w:sz w:val="20"/>
          </w:rPr>
          <w:t xml:space="preserve">The spatial mapping matrix Q shall be normalized to have the same average power per transmit chain for </w:t>
        </w:r>
      </w:ins>
      <w:ins w:id="357" w:author="Lomayev, Artyom" w:date="2018-01-30T13:03:00Z">
        <w:r w:rsidR="00BD625B">
          <w:rPr>
            <w:sz w:val="20"/>
          </w:rPr>
          <w:t>pre-EDMG and EDMG fields.</w:t>
        </w:r>
      </w:ins>
    </w:p>
    <w:p w:rsidR="00F065EA" w:rsidRPr="00587FBD" w:rsidRDefault="00F065EA" w:rsidP="00F065EA">
      <w:pPr>
        <w:jc w:val="both"/>
        <w:rPr>
          <w:sz w:val="20"/>
        </w:rPr>
      </w:pPr>
    </w:p>
    <w:p w:rsidR="00F065EA" w:rsidRPr="00587FBD" w:rsidRDefault="00F065EA" w:rsidP="00F065EA">
      <w:pPr>
        <w:jc w:val="both"/>
        <w:rPr>
          <w:sz w:val="20"/>
        </w:rPr>
      </w:pPr>
    </w:p>
    <w:p w:rsidR="00F065EA" w:rsidRPr="00587FBD" w:rsidRDefault="00F065EA" w:rsidP="00F065EA">
      <w:pPr>
        <w:jc w:val="both"/>
        <w:rPr>
          <w:b/>
          <w:sz w:val="20"/>
        </w:rPr>
      </w:pPr>
      <w:r w:rsidRPr="00A74634">
        <w:rPr>
          <w:b/>
          <w:sz w:val="20"/>
          <w:highlight w:val="green"/>
        </w:rPr>
        <w:t xml:space="preserve">CID </w:t>
      </w:r>
      <w:r w:rsidR="00A74634" w:rsidRPr="00A74634">
        <w:rPr>
          <w:b/>
          <w:sz w:val="20"/>
          <w:highlight w:val="green"/>
        </w:rPr>
        <w:t>1619</w:t>
      </w:r>
    </w:p>
    <w:p w:rsidR="00F065EA" w:rsidRPr="00587FBD" w:rsidRDefault="00F065EA" w:rsidP="00F065EA">
      <w:pPr>
        <w:jc w:val="both"/>
        <w:rPr>
          <w:sz w:val="20"/>
        </w:rPr>
      </w:pPr>
    </w:p>
    <w:p w:rsidR="00F065EA" w:rsidRPr="00587FBD" w:rsidRDefault="00F065EA" w:rsidP="00F065EA">
      <w:pPr>
        <w:jc w:val="both"/>
        <w:rPr>
          <w:sz w:val="20"/>
        </w:rPr>
      </w:pPr>
    </w:p>
    <w:p w:rsidR="00F065EA" w:rsidRPr="00587FBD" w:rsidRDefault="00F065EA" w:rsidP="00F065EA">
      <w:pPr>
        <w:jc w:val="both"/>
        <w:rPr>
          <w:i/>
          <w:sz w:val="20"/>
        </w:rPr>
      </w:pPr>
      <w:r w:rsidRPr="00587FBD">
        <w:rPr>
          <w:i/>
          <w:sz w:val="20"/>
        </w:rPr>
        <w:t>Comment:</w:t>
      </w:r>
    </w:p>
    <w:p w:rsidR="00F065EA" w:rsidRPr="001262D0" w:rsidRDefault="001262D0" w:rsidP="00F065EA">
      <w:pPr>
        <w:jc w:val="both"/>
        <w:rPr>
          <w:sz w:val="20"/>
          <w:lang w:val="en-US"/>
        </w:rPr>
      </w:pPr>
      <w:r w:rsidRPr="001262D0">
        <w:rPr>
          <w:sz w:val="20"/>
          <w:lang w:val="en-US"/>
        </w:rPr>
        <w:t>One important indirect mapping technique is missing: Q may be a direct mapping matrix with interchanged rows and columns.</w:t>
      </w:r>
    </w:p>
    <w:p w:rsidR="00F065EA" w:rsidRPr="00587FBD" w:rsidRDefault="00F065EA" w:rsidP="00F065EA">
      <w:pPr>
        <w:jc w:val="both"/>
        <w:rPr>
          <w:sz w:val="20"/>
        </w:rPr>
      </w:pPr>
    </w:p>
    <w:p w:rsidR="00F065EA" w:rsidRPr="00587FBD" w:rsidRDefault="00F065EA" w:rsidP="00F065EA">
      <w:pPr>
        <w:jc w:val="both"/>
        <w:rPr>
          <w:i/>
          <w:sz w:val="20"/>
        </w:rPr>
      </w:pPr>
      <w:r w:rsidRPr="00587FBD">
        <w:rPr>
          <w:i/>
          <w:sz w:val="20"/>
        </w:rPr>
        <w:t>Proposed change:</w:t>
      </w:r>
    </w:p>
    <w:p w:rsidR="00F065EA" w:rsidRPr="00587FBD" w:rsidRDefault="001262D0" w:rsidP="00F065EA">
      <w:pPr>
        <w:jc w:val="both"/>
        <w:rPr>
          <w:sz w:val="20"/>
        </w:rPr>
      </w:pPr>
      <w:proofErr w:type="gramStart"/>
      <w:r w:rsidRPr="001262D0">
        <w:rPr>
          <w:sz w:val="20"/>
        </w:rPr>
        <w:t>as</w:t>
      </w:r>
      <w:proofErr w:type="gramEnd"/>
      <w:r w:rsidRPr="001262D0">
        <w:rPr>
          <w:sz w:val="20"/>
        </w:rPr>
        <w:t xml:space="preserve"> in comment</w:t>
      </w:r>
    </w:p>
    <w:p w:rsidR="00F065EA" w:rsidRPr="00587FBD" w:rsidRDefault="00F065EA" w:rsidP="00F065EA">
      <w:pPr>
        <w:jc w:val="both"/>
        <w:rPr>
          <w:sz w:val="20"/>
        </w:rPr>
      </w:pPr>
    </w:p>
    <w:p w:rsidR="00F065EA" w:rsidRPr="00587FBD" w:rsidRDefault="00F065EA" w:rsidP="00F065EA">
      <w:pPr>
        <w:jc w:val="both"/>
        <w:rPr>
          <w:i/>
          <w:sz w:val="20"/>
        </w:rPr>
      </w:pPr>
      <w:r w:rsidRPr="00587FBD">
        <w:rPr>
          <w:i/>
          <w:sz w:val="20"/>
        </w:rPr>
        <w:t>Resolution:</w:t>
      </w:r>
    </w:p>
    <w:p w:rsidR="00F065EA" w:rsidRPr="00587FBD" w:rsidRDefault="00713C39" w:rsidP="00F065EA">
      <w:pPr>
        <w:jc w:val="both"/>
        <w:rPr>
          <w:sz w:val="20"/>
        </w:rPr>
      </w:pPr>
      <w:r w:rsidRPr="00713C39">
        <w:rPr>
          <w:sz w:val="20"/>
          <w:highlight w:val="yellow"/>
        </w:rPr>
        <w:t>Revised.</w:t>
      </w:r>
    </w:p>
    <w:p w:rsidR="00F065EA" w:rsidRPr="00587FBD" w:rsidRDefault="00F065EA" w:rsidP="00F065EA">
      <w:pPr>
        <w:jc w:val="both"/>
        <w:rPr>
          <w:sz w:val="20"/>
        </w:rPr>
      </w:pPr>
    </w:p>
    <w:p w:rsidR="00F065EA" w:rsidRPr="00587FBD" w:rsidRDefault="00F065EA" w:rsidP="00F065EA">
      <w:pPr>
        <w:jc w:val="both"/>
        <w:rPr>
          <w:sz w:val="20"/>
        </w:rPr>
      </w:pPr>
    </w:p>
    <w:p w:rsidR="00F065EA" w:rsidRPr="00587FBD" w:rsidRDefault="00F065EA" w:rsidP="00F065EA">
      <w:pPr>
        <w:jc w:val="both"/>
        <w:rPr>
          <w:sz w:val="20"/>
        </w:rPr>
      </w:pPr>
      <w:r w:rsidRPr="00587FBD">
        <w:rPr>
          <w:i/>
          <w:sz w:val="20"/>
        </w:rPr>
        <w:t xml:space="preserve">Editor: change the text as below, page </w:t>
      </w:r>
      <w:r w:rsidR="00543548">
        <w:rPr>
          <w:i/>
          <w:sz w:val="20"/>
        </w:rPr>
        <w:t>313</w:t>
      </w:r>
      <w:r w:rsidRPr="00587FBD">
        <w:rPr>
          <w:i/>
          <w:sz w:val="20"/>
        </w:rPr>
        <w:t xml:space="preserve">, line </w:t>
      </w:r>
      <w:r w:rsidR="00543548">
        <w:rPr>
          <w:i/>
          <w:sz w:val="20"/>
        </w:rPr>
        <w:t>15</w:t>
      </w:r>
      <w:r w:rsidRPr="00587FBD">
        <w:rPr>
          <w:i/>
          <w:sz w:val="20"/>
        </w:rPr>
        <w:t>, [2]</w:t>
      </w:r>
    </w:p>
    <w:p w:rsidR="00F065EA" w:rsidRPr="00587FBD" w:rsidRDefault="00F065EA" w:rsidP="00F065EA">
      <w:pPr>
        <w:jc w:val="both"/>
        <w:rPr>
          <w:sz w:val="20"/>
        </w:rPr>
      </w:pPr>
    </w:p>
    <w:p w:rsidR="00543548" w:rsidRDefault="00543548" w:rsidP="00543548">
      <w:pPr>
        <w:pStyle w:val="IEEEStdsUnorderedList"/>
      </w:pPr>
      <w:r>
        <w:t xml:space="preserve">Indirect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square matrix of size </w:t>
      </w:r>
      <w:r w:rsidRPr="00BD450A">
        <w:rPr>
          <w:i/>
        </w:rPr>
        <w:t>N</w:t>
      </w:r>
      <w:r>
        <w:rPr>
          <w:i/>
          <w:vertAlign w:val="subscript"/>
        </w:rPr>
        <w:t>TX</w:t>
      </w:r>
      <w:r>
        <w:t xml:space="preserve"> composed of complex values that might be defined as follows:</w:t>
      </w:r>
    </w:p>
    <w:p w:rsidR="00543548" w:rsidRDefault="00543548" w:rsidP="00543548">
      <w:pPr>
        <w:pStyle w:val="IEEEStdsUnorderedList"/>
        <w:tabs>
          <w:tab w:val="clear" w:pos="640"/>
          <w:tab w:val="num" w:pos="1080"/>
        </w:tabs>
        <w:ind w:left="1080"/>
      </w:pPr>
      <w:del w:id="358" w:author="Lomayev, Artyom" w:date="2018-01-31T12:28:00Z">
        <w:r w:rsidDel="001777ED">
          <w:delText xml:space="preserve">Q </w:delText>
        </w:r>
      </w:del>
      <w:del w:id="359" w:author="Lomayev, Artyom" w:date="2018-01-31T12:27:00Z">
        <w:r w:rsidDel="007D07E4">
          <w:delText xml:space="preserve">= F, the </w:delText>
        </w:r>
      </w:del>
      <w:ins w:id="360" w:author="Lomayev, Artyom" w:date="2018-01-30T13:07:00Z">
        <w:r w:rsidR="003C4C8E">
          <w:t xml:space="preserve">normalized </w:t>
        </w:r>
      </w:ins>
      <w:r>
        <w:t>discrete Fourier matrix</w:t>
      </w:r>
    </w:p>
    <w:p w:rsidR="00543548" w:rsidRDefault="00543548" w:rsidP="00543548">
      <w:pPr>
        <w:pStyle w:val="IEEEStdsUnorderedList"/>
        <w:tabs>
          <w:tab w:val="clear" w:pos="640"/>
          <w:tab w:val="num" w:pos="1080"/>
        </w:tabs>
        <w:ind w:left="1080"/>
        <w:rPr>
          <w:ins w:id="361" w:author="Lomayev, Artyom" w:date="2018-01-30T13:07:00Z"/>
        </w:rPr>
      </w:pPr>
      <w:del w:id="362" w:author="Lomayev, Artyom" w:date="2018-01-31T12:28:00Z">
        <w:r w:rsidDel="001777ED">
          <w:delText xml:space="preserve">Q </w:delText>
        </w:r>
      </w:del>
      <w:del w:id="363" w:author="Lomayev, Artyom" w:date="2018-01-31T12:27:00Z">
        <w:r w:rsidDel="007D07E4">
          <w:delText xml:space="preserve">= H, the </w:delText>
        </w:r>
      </w:del>
      <w:r>
        <w:t>normalized Hadamard matrix</w:t>
      </w:r>
    </w:p>
    <w:p w:rsidR="002F5E88" w:rsidRDefault="00AF2AB2" w:rsidP="00543548">
      <w:pPr>
        <w:pStyle w:val="IEEEStdsUnorderedList"/>
        <w:tabs>
          <w:tab w:val="clear" w:pos="640"/>
          <w:tab w:val="num" w:pos="1080"/>
        </w:tabs>
        <w:ind w:left="1080"/>
      </w:pPr>
      <w:ins w:id="364" w:author="Lomayev, Artyom" w:date="2018-01-31T12:27:00Z">
        <w:r>
          <w:t>normalized</w:t>
        </w:r>
      </w:ins>
      <w:ins w:id="365" w:author="Lomayev, Artyom" w:date="2018-01-30T13:09:00Z">
        <w:r w:rsidR="002F5E88">
          <w:t xml:space="preserve"> direct </w:t>
        </w:r>
      </w:ins>
      <w:ins w:id="366" w:author="Lomayev, Artyom" w:date="2018-01-30T13:10:00Z">
        <w:r w:rsidR="002F5E88">
          <w:t xml:space="preserve">mapping </w:t>
        </w:r>
      </w:ins>
      <w:ins w:id="367" w:author="Lomayev, Artyom" w:date="2018-01-31T12:26:00Z">
        <w:r w:rsidR="00217201">
          <w:t xml:space="preserve">diagonal </w:t>
        </w:r>
      </w:ins>
      <w:ins w:id="368" w:author="Lomayev, Artyom" w:date="2018-01-30T13:10:00Z">
        <w:r w:rsidR="002F5E88">
          <w:t xml:space="preserve">matrix with </w:t>
        </w:r>
      </w:ins>
      <w:ins w:id="369" w:author="Lomayev, Artyom" w:date="2018-01-30T13:11:00Z">
        <w:r w:rsidR="000D1C6E">
          <w:t>permuted</w:t>
        </w:r>
      </w:ins>
      <w:ins w:id="370" w:author="Lomayev, Artyom" w:date="2018-01-30T13:10:00Z">
        <w:r w:rsidR="002F5E88">
          <w:t xml:space="preserve"> rows and/or columns</w:t>
        </w:r>
      </w:ins>
    </w:p>
    <w:p w:rsidR="00F065EA" w:rsidRPr="00543548" w:rsidRDefault="00F065EA" w:rsidP="00F065EA">
      <w:pPr>
        <w:jc w:val="both"/>
        <w:rPr>
          <w:sz w:val="20"/>
          <w:lang w:val="en-US"/>
        </w:rPr>
      </w:pPr>
    </w:p>
    <w:p w:rsidR="002D0BBA" w:rsidRPr="00587FBD" w:rsidRDefault="002D0BBA" w:rsidP="002D0BBA">
      <w:pPr>
        <w:jc w:val="both"/>
        <w:rPr>
          <w:sz w:val="20"/>
        </w:rPr>
      </w:pPr>
    </w:p>
    <w:p w:rsidR="002D0BBA" w:rsidRPr="00587FBD" w:rsidRDefault="002D0BBA" w:rsidP="002D0BBA">
      <w:pPr>
        <w:jc w:val="both"/>
        <w:rPr>
          <w:sz w:val="20"/>
        </w:rPr>
      </w:pPr>
    </w:p>
    <w:p w:rsidR="002D0BBA" w:rsidRPr="00587FBD" w:rsidRDefault="002D0BBA" w:rsidP="002D0BBA">
      <w:pPr>
        <w:jc w:val="both"/>
        <w:rPr>
          <w:b/>
          <w:sz w:val="20"/>
        </w:rPr>
      </w:pPr>
      <w:r w:rsidRPr="00295B93">
        <w:rPr>
          <w:b/>
          <w:sz w:val="20"/>
          <w:highlight w:val="green"/>
        </w:rPr>
        <w:t xml:space="preserve">CID </w:t>
      </w:r>
      <w:r w:rsidR="00295B93" w:rsidRPr="00295B93">
        <w:rPr>
          <w:b/>
          <w:sz w:val="20"/>
          <w:highlight w:val="green"/>
        </w:rPr>
        <w:t>1916</w:t>
      </w:r>
    </w:p>
    <w:p w:rsidR="002D0BBA" w:rsidRPr="00587FBD" w:rsidRDefault="002D0BBA" w:rsidP="002D0BBA">
      <w:pPr>
        <w:jc w:val="both"/>
        <w:rPr>
          <w:sz w:val="20"/>
        </w:rPr>
      </w:pPr>
    </w:p>
    <w:p w:rsidR="002D0BBA" w:rsidRPr="00587FBD" w:rsidRDefault="002D0BBA" w:rsidP="002D0BBA">
      <w:pPr>
        <w:jc w:val="both"/>
        <w:rPr>
          <w:sz w:val="20"/>
        </w:rPr>
      </w:pPr>
    </w:p>
    <w:p w:rsidR="002D0BBA" w:rsidRPr="00587FBD" w:rsidRDefault="002D0BBA" w:rsidP="002D0BBA">
      <w:pPr>
        <w:jc w:val="both"/>
        <w:rPr>
          <w:i/>
          <w:sz w:val="20"/>
        </w:rPr>
      </w:pPr>
      <w:r w:rsidRPr="00587FBD">
        <w:rPr>
          <w:i/>
          <w:sz w:val="20"/>
        </w:rPr>
        <w:t>Comment:</w:t>
      </w:r>
    </w:p>
    <w:p w:rsidR="002D0BBA" w:rsidRPr="00DA44FD" w:rsidRDefault="00DA44FD" w:rsidP="002D0BBA">
      <w:pPr>
        <w:jc w:val="both"/>
        <w:rPr>
          <w:sz w:val="20"/>
          <w:lang w:val="en-US"/>
        </w:rPr>
      </w:pPr>
      <w:proofErr w:type="gramStart"/>
      <w:r w:rsidRPr="00DA44FD">
        <w:rPr>
          <w:sz w:val="20"/>
          <w:lang w:val="en-US"/>
        </w:rPr>
        <w:t>typo</w:t>
      </w:r>
      <w:proofErr w:type="gramEnd"/>
      <w:r w:rsidRPr="00DA44FD">
        <w:rPr>
          <w:sz w:val="20"/>
          <w:lang w:val="en-US"/>
        </w:rPr>
        <w:t xml:space="preserve"> on r^{</w:t>
      </w:r>
      <w:proofErr w:type="spellStart"/>
      <w:r w:rsidRPr="00DA44FD">
        <w:rPr>
          <w:sz w:val="20"/>
          <w:lang w:val="en-US"/>
        </w:rPr>
        <w:t>itx</w:t>
      </w:r>
      <w:proofErr w:type="spellEnd"/>
      <w:r w:rsidRPr="00DA44FD">
        <w:rPr>
          <w:sz w:val="20"/>
          <w:lang w:val="en-US"/>
        </w:rPr>
        <w:t>(3)}</w:t>
      </w:r>
    </w:p>
    <w:p w:rsidR="002D0BBA" w:rsidRPr="00587FBD" w:rsidRDefault="002D0BBA" w:rsidP="002D0BBA">
      <w:pPr>
        <w:jc w:val="both"/>
        <w:rPr>
          <w:sz w:val="20"/>
        </w:rPr>
      </w:pPr>
    </w:p>
    <w:p w:rsidR="002D0BBA" w:rsidRPr="00587FBD" w:rsidRDefault="002D0BBA" w:rsidP="002D0BBA">
      <w:pPr>
        <w:jc w:val="both"/>
        <w:rPr>
          <w:i/>
          <w:sz w:val="20"/>
        </w:rPr>
      </w:pPr>
      <w:r w:rsidRPr="00587FBD">
        <w:rPr>
          <w:i/>
          <w:sz w:val="20"/>
        </w:rPr>
        <w:t>Proposed change:</w:t>
      </w:r>
    </w:p>
    <w:p w:rsidR="002D0BBA" w:rsidRPr="00587FBD" w:rsidRDefault="00D90029" w:rsidP="002D0BBA">
      <w:pPr>
        <w:jc w:val="both"/>
        <w:rPr>
          <w:sz w:val="20"/>
        </w:rPr>
      </w:pPr>
      <w:proofErr w:type="gramStart"/>
      <w:r w:rsidRPr="00D90029">
        <w:rPr>
          <w:sz w:val="20"/>
        </w:rPr>
        <w:t>fix</w:t>
      </w:r>
      <w:proofErr w:type="gramEnd"/>
      <w:r w:rsidRPr="00D90029">
        <w:rPr>
          <w:sz w:val="20"/>
        </w:rPr>
        <w:t xml:space="preserve"> typo</w:t>
      </w:r>
    </w:p>
    <w:p w:rsidR="002D0BBA" w:rsidRPr="00587FBD" w:rsidRDefault="002D0BBA" w:rsidP="002D0BBA">
      <w:pPr>
        <w:jc w:val="both"/>
        <w:rPr>
          <w:sz w:val="20"/>
        </w:rPr>
      </w:pPr>
    </w:p>
    <w:p w:rsidR="002D0BBA" w:rsidRPr="00587FBD" w:rsidRDefault="002D0BBA" w:rsidP="002D0BBA">
      <w:pPr>
        <w:jc w:val="both"/>
        <w:rPr>
          <w:i/>
          <w:sz w:val="20"/>
        </w:rPr>
      </w:pPr>
      <w:r w:rsidRPr="00587FBD">
        <w:rPr>
          <w:i/>
          <w:sz w:val="20"/>
        </w:rPr>
        <w:t>Resolution:</w:t>
      </w:r>
    </w:p>
    <w:p w:rsidR="002D0BBA" w:rsidRPr="00587FBD" w:rsidRDefault="00D90029" w:rsidP="002D0BBA">
      <w:pPr>
        <w:jc w:val="both"/>
        <w:rPr>
          <w:sz w:val="20"/>
        </w:rPr>
      </w:pPr>
      <w:r w:rsidRPr="00D90029">
        <w:rPr>
          <w:sz w:val="20"/>
          <w:highlight w:val="yellow"/>
        </w:rPr>
        <w:t>Accepted.</w:t>
      </w:r>
    </w:p>
    <w:p w:rsidR="002D0BBA" w:rsidRPr="00587FBD" w:rsidRDefault="002D0BBA" w:rsidP="002D0BBA">
      <w:pPr>
        <w:jc w:val="both"/>
        <w:rPr>
          <w:sz w:val="20"/>
        </w:rPr>
      </w:pPr>
    </w:p>
    <w:p w:rsidR="002D0BBA" w:rsidRPr="00587FBD" w:rsidRDefault="002D0BBA" w:rsidP="002D0BBA">
      <w:pPr>
        <w:jc w:val="both"/>
        <w:rPr>
          <w:sz w:val="20"/>
        </w:rPr>
      </w:pPr>
    </w:p>
    <w:p w:rsidR="002D0BBA" w:rsidRPr="00587FBD" w:rsidRDefault="002D0BBA" w:rsidP="002D0BBA">
      <w:pPr>
        <w:jc w:val="both"/>
        <w:rPr>
          <w:sz w:val="20"/>
        </w:rPr>
      </w:pPr>
      <w:r w:rsidRPr="00587FBD">
        <w:rPr>
          <w:i/>
          <w:sz w:val="20"/>
        </w:rPr>
        <w:t>Editor: change the text</w:t>
      </w:r>
      <w:r w:rsidR="007B220B">
        <w:rPr>
          <w:i/>
          <w:sz w:val="20"/>
        </w:rPr>
        <w:t xml:space="preserve"> as below, page 315</w:t>
      </w:r>
      <w:r w:rsidRPr="00587FBD">
        <w:rPr>
          <w:i/>
          <w:sz w:val="20"/>
        </w:rPr>
        <w:t>, line</w:t>
      </w:r>
      <w:r w:rsidR="007B220B">
        <w:rPr>
          <w:i/>
          <w:sz w:val="20"/>
        </w:rPr>
        <w:t xml:space="preserve"> 9</w:t>
      </w:r>
      <w:r w:rsidRPr="00587FBD">
        <w:rPr>
          <w:i/>
          <w:sz w:val="20"/>
        </w:rPr>
        <w:t>, [2]</w:t>
      </w:r>
    </w:p>
    <w:p w:rsidR="002D0BBA" w:rsidRPr="00587FBD" w:rsidRDefault="002D0BBA" w:rsidP="002D0BBA">
      <w:pPr>
        <w:jc w:val="both"/>
        <w:rPr>
          <w:sz w:val="20"/>
        </w:rPr>
      </w:pPr>
    </w:p>
    <w:p w:rsidR="002D0BBA" w:rsidRPr="00587FBD" w:rsidRDefault="000C7D17" w:rsidP="002D0BBA">
      <w:pPr>
        <w:jc w:val="both"/>
        <w:rPr>
          <w:sz w:val="20"/>
        </w:rPr>
      </w:pPr>
      <w:ins w:id="371" w:author="Lomayev, Artyom" w:date="2018-01-30T14:13:00Z">
        <w:r>
          <w:rPr>
            <w:position w:val="-118"/>
            <w:szCs w:val="22"/>
          </w:rPr>
          <w:object w:dxaOrig="6240" w:dyaOrig="2880">
            <v:shape id="_x0000_i1031" type="#_x0000_t75" style="width:312pt;height:2in" o:ole="">
              <v:imagedata r:id="rId66" o:title=""/>
            </v:shape>
            <o:OLEObject Type="Embed" ProgID="Equation.DSMT4" ShapeID="_x0000_i1031" DrawAspect="Content" ObjectID="_1583480223" r:id="rId67"/>
          </w:object>
        </w:r>
      </w:ins>
      <w:del w:id="372" w:author="Lomayev, Artyom" w:date="2018-01-30T14:13:00Z">
        <w:r w:rsidDel="000C7D17">
          <w:rPr>
            <w:position w:val="-118"/>
            <w:szCs w:val="22"/>
          </w:rPr>
          <w:object w:dxaOrig="6096" w:dyaOrig="2796">
            <v:shape id="_x0000_i1032" type="#_x0000_t75" style="width:304.5pt;height:139.5pt" o:ole="">
              <v:imagedata r:id="rId68" o:title=""/>
            </v:shape>
            <o:OLEObject Type="Embed" ProgID="Equation.3" ShapeID="_x0000_i1032" DrawAspect="Content" ObjectID="_1583480224" r:id="rId69"/>
          </w:object>
        </w:r>
      </w:del>
    </w:p>
    <w:p w:rsidR="00DD7AAF" w:rsidRDefault="00DD7AAF" w:rsidP="00E73FB8">
      <w:pPr>
        <w:jc w:val="both"/>
        <w:rPr>
          <w:sz w:val="20"/>
        </w:rPr>
      </w:pPr>
    </w:p>
    <w:p w:rsidR="00626F27" w:rsidRPr="00587FBD" w:rsidRDefault="00626F27" w:rsidP="00626F27">
      <w:pPr>
        <w:jc w:val="both"/>
        <w:rPr>
          <w:sz w:val="20"/>
        </w:rPr>
      </w:pPr>
    </w:p>
    <w:p w:rsidR="00626F27" w:rsidRPr="00587FBD" w:rsidRDefault="00626F27" w:rsidP="00626F27">
      <w:pPr>
        <w:jc w:val="both"/>
        <w:rPr>
          <w:sz w:val="20"/>
        </w:rPr>
      </w:pPr>
    </w:p>
    <w:p w:rsidR="00626F27" w:rsidRPr="00587FBD" w:rsidRDefault="00626F27" w:rsidP="00626F27">
      <w:pPr>
        <w:jc w:val="both"/>
        <w:rPr>
          <w:b/>
          <w:sz w:val="20"/>
        </w:rPr>
      </w:pPr>
      <w:r w:rsidRPr="000D2C38">
        <w:rPr>
          <w:b/>
          <w:sz w:val="20"/>
          <w:highlight w:val="green"/>
        </w:rPr>
        <w:t xml:space="preserve">CID </w:t>
      </w:r>
      <w:r w:rsidR="00AD30EA" w:rsidRPr="000D2C38">
        <w:rPr>
          <w:b/>
          <w:sz w:val="20"/>
          <w:highlight w:val="green"/>
        </w:rPr>
        <w:t>1928</w:t>
      </w:r>
    </w:p>
    <w:p w:rsidR="00626F27" w:rsidRPr="00587FBD" w:rsidRDefault="00626F27" w:rsidP="00626F27">
      <w:pPr>
        <w:jc w:val="both"/>
        <w:rPr>
          <w:sz w:val="20"/>
        </w:rPr>
      </w:pPr>
    </w:p>
    <w:p w:rsidR="00626F27" w:rsidRPr="00587FBD" w:rsidRDefault="00626F27" w:rsidP="00626F27">
      <w:pPr>
        <w:jc w:val="both"/>
        <w:rPr>
          <w:sz w:val="20"/>
        </w:rPr>
      </w:pPr>
    </w:p>
    <w:p w:rsidR="00626F27" w:rsidRPr="00587FBD" w:rsidRDefault="00626F27" w:rsidP="00626F27">
      <w:pPr>
        <w:jc w:val="both"/>
        <w:rPr>
          <w:i/>
          <w:sz w:val="20"/>
        </w:rPr>
      </w:pPr>
      <w:r w:rsidRPr="00587FBD">
        <w:rPr>
          <w:i/>
          <w:sz w:val="20"/>
        </w:rPr>
        <w:t>Comment:</w:t>
      </w:r>
    </w:p>
    <w:p w:rsidR="00626F27" w:rsidRPr="00E95285" w:rsidRDefault="00E95285" w:rsidP="00626F27">
      <w:pPr>
        <w:jc w:val="both"/>
        <w:rPr>
          <w:sz w:val="20"/>
          <w:lang w:val="en-US"/>
        </w:rPr>
      </w:pPr>
      <w:r w:rsidRPr="00E95285">
        <w:rPr>
          <w:sz w:val="20"/>
          <w:lang w:val="en-US"/>
        </w:rPr>
        <w:t>Change "digital beamforming" to "digital baseband beamforming".</w:t>
      </w:r>
    </w:p>
    <w:p w:rsidR="00626F27" w:rsidRPr="00587FBD" w:rsidRDefault="00626F27" w:rsidP="00626F27">
      <w:pPr>
        <w:jc w:val="both"/>
        <w:rPr>
          <w:sz w:val="20"/>
        </w:rPr>
      </w:pPr>
    </w:p>
    <w:p w:rsidR="00626F27" w:rsidRPr="00587FBD" w:rsidRDefault="00626F27" w:rsidP="00626F27">
      <w:pPr>
        <w:jc w:val="both"/>
        <w:rPr>
          <w:i/>
          <w:sz w:val="20"/>
        </w:rPr>
      </w:pPr>
      <w:r w:rsidRPr="00587FBD">
        <w:rPr>
          <w:i/>
          <w:sz w:val="20"/>
        </w:rPr>
        <w:t>Proposed change:</w:t>
      </w:r>
    </w:p>
    <w:p w:rsidR="00626F27" w:rsidRPr="00587FBD" w:rsidRDefault="00EA103F" w:rsidP="00626F27">
      <w:pPr>
        <w:jc w:val="both"/>
        <w:rPr>
          <w:sz w:val="20"/>
        </w:rPr>
      </w:pPr>
      <w:r w:rsidRPr="00EA103F">
        <w:rPr>
          <w:sz w:val="20"/>
        </w:rPr>
        <w:t>Change "digital beamforming" to "digital baseband beamforming".</w:t>
      </w:r>
    </w:p>
    <w:p w:rsidR="00626F27" w:rsidRPr="00587FBD" w:rsidRDefault="00626F27" w:rsidP="00626F27">
      <w:pPr>
        <w:jc w:val="both"/>
        <w:rPr>
          <w:sz w:val="20"/>
        </w:rPr>
      </w:pPr>
    </w:p>
    <w:p w:rsidR="00626F27" w:rsidRPr="00587FBD" w:rsidRDefault="00626F27" w:rsidP="00626F27">
      <w:pPr>
        <w:jc w:val="both"/>
        <w:rPr>
          <w:i/>
          <w:sz w:val="20"/>
        </w:rPr>
      </w:pPr>
      <w:r w:rsidRPr="00587FBD">
        <w:rPr>
          <w:i/>
          <w:sz w:val="20"/>
        </w:rPr>
        <w:t>Resolution:</w:t>
      </w:r>
    </w:p>
    <w:p w:rsidR="00626F27" w:rsidRPr="00587FBD" w:rsidRDefault="00A66BEE" w:rsidP="00626F27">
      <w:pPr>
        <w:jc w:val="both"/>
        <w:rPr>
          <w:sz w:val="20"/>
        </w:rPr>
      </w:pPr>
      <w:r w:rsidRPr="00A66BEE">
        <w:rPr>
          <w:sz w:val="20"/>
          <w:highlight w:val="yellow"/>
        </w:rPr>
        <w:t>Accepted.</w:t>
      </w:r>
    </w:p>
    <w:p w:rsidR="00626F27" w:rsidRPr="00587FBD" w:rsidRDefault="00626F27" w:rsidP="00626F27">
      <w:pPr>
        <w:jc w:val="both"/>
        <w:rPr>
          <w:sz w:val="20"/>
        </w:rPr>
      </w:pPr>
    </w:p>
    <w:p w:rsidR="00626F27" w:rsidRPr="00587FBD" w:rsidRDefault="00626F27" w:rsidP="00626F27">
      <w:pPr>
        <w:jc w:val="both"/>
        <w:rPr>
          <w:sz w:val="20"/>
        </w:rPr>
      </w:pPr>
    </w:p>
    <w:p w:rsidR="00626F27" w:rsidRPr="00587FBD" w:rsidRDefault="00626F27" w:rsidP="00626F27">
      <w:pPr>
        <w:jc w:val="both"/>
        <w:rPr>
          <w:sz w:val="20"/>
        </w:rPr>
      </w:pPr>
      <w:r w:rsidRPr="00587FBD">
        <w:rPr>
          <w:i/>
          <w:sz w:val="20"/>
        </w:rPr>
        <w:t xml:space="preserve">Editor: change the text as below, page </w:t>
      </w:r>
      <w:r w:rsidR="009F10A9">
        <w:rPr>
          <w:i/>
          <w:sz w:val="20"/>
        </w:rPr>
        <w:t>314</w:t>
      </w:r>
      <w:r w:rsidRPr="00587FBD">
        <w:rPr>
          <w:i/>
          <w:sz w:val="20"/>
        </w:rPr>
        <w:t xml:space="preserve">, line </w:t>
      </w:r>
      <w:r w:rsidR="009F10A9">
        <w:rPr>
          <w:i/>
          <w:sz w:val="20"/>
        </w:rPr>
        <w:t>24</w:t>
      </w:r>
      <w:r w:rsidRPr="00587FBD">
        <w:rPr>
          <w:i/>
          <w:sz w:val="20"/>
        </w:rPr>
        <w:t>, [2]</w:t>
      </w:r>
    </w:p>
    <w:p w:rsidR="00626F27" w:rsidRPr="00587FBD" w:rsidRDefault="00626F27" w:rsidP="00626F27">
      <w:pPr>
        <w:jc w:val="both"/>
        <w:rPr>
          <w:sz w:val="20"/>
        </w:rPr>
      </w:pPr>
    </w:p>
    <w:p w:rsidR="00AC7654" w:rsidRDefault="00AC7654" w:rsidP="00AC7654">
      <w:pPr>
        <w:pStyle w:val="IEEEStdsParagraph"/>
      </w:pPr>
      <w:r w:rsidRPr="00BF78D6">
        <w:t xml:space="preserve">In case of digital </w:t>
      </w:r>
      <w:ins w:id="373" w:author="Lomayev, Artyom" w:date="2018-01-30T14:22:00Z">
        <w:r w:rsidR="00D86EF5">
          <w:t xml:space="preserve">baseband </w:t>
        </w:r>
      </w:ins>
      <w:r w:rsidRPr="00BF78D6">
        <w:t>beamforming transmission, the non</w:t>
      </w:r>
      <w:r>
        <w:t xml:space="preserve">-EDMG PPDU waveform for the </w:t>
      </w:r>
      <w:proofErr w:type="spellStart"/>
      <w:r w:rsidRPr="00CC61D1">
        <w:rPr>
          <w:i/>
        </w:rPr>
        <w:t>i</w:t>
      </w:r>
      <w:r w:rsidRPr="00CC61D1">
        <w:rPr>
          <w:i/>
          <w:vertAlign w:val="subscript"/>
        </w:rPr>
        <w:t>TX</w:t>
      </w:r>
      <w:r w:rsidRPr="00CC61D1">
        <w:rPr>
          <w:i/>
          <w:vertAlign w:val="superscript"/>
        </w:rPr>
        <w:t>th</w:t>
      </w:r>
      <w:proofErr w:type="spellEnd"/>
      <w:r w:rsidRPr="00BF78D6">
        <w:t xml:space="preserve"> transmit chain </w:t>
      </w:r>
      <w:r>
        <w:t xml:space="preserve">shall be </w:t>
      </w:r>
      <w:r w:rsidRPr="00BF78D6">
        <w:t>defined as:</w:t>
      </w:r>
    </w:p>
    <w:p w:rsidR="00626F27" w:rsidRPr="00AC7654" w:rsidRDefault="00626F27" w:rsidP="00626F27">
      <w:pPr>
        <w:jc w:val="both"/>
        <w:rPr>
          <w:sz w:val="20"/>
          <w:lang w:val="en-US"/>
        </w:rPr>
      </w:pPr>
    </w:p>
    <w:p w:rsidR="00DD7AAF" w:rsidRDefault="006B3A78" w:rsidP="00E73FB8">
      <w:pPr>
        <w:jc w:val="both"/>
        <w:rPr>
          <w:sz w:val="20"/>
        </w:rPr>
      </w:pPr>
      <w:r w:rsidRPr="00587FBD">
        <w:rPr>
          <w:i/>
          <w:sz w:val="20"/>
        </w:rPr>
        <w:t xml:space="preserve">Editor: change the text as below, page </w:t>
      </w:r>
      <w:r>
        <w:rPr>
          <w:i/>
          <w:sz w:val="20"/>
        </w:rPr>
        <w:t>318</w:t>
      </w:r>
      <w:r w:rsidRPr="00587FBD">
        <w:rPr>
          <w:i/>
          <w:sz w:val="20"/>
        </w:rPr>
        <w:t xml:space="preserve">, line </w:t>
      </w:r>
      <w:r>
        <w:rPr>
          <w:i/>
          <w:sz w:val="20"/>
        </w:rPr>
        <w:t>18</w:t>
      </w:r>
      <w:r w:rsidRPr="00587FBD">
        <w:rPr>
          <w:i/>
          <w:sz w:val="20"/>
        </w:rPr>
        <w:t>, [2]</w:t>
      </w:r>
    </w:p>
    <w:p w:rsidR="00DD7AAF" w:rsidRDefault="00DD7AAF" w:rsidP="00E73FB8">
      <w:pPr>
        <w:jc w:val="both"/>
        <w:rPr>
          <w:sz w:val="20"/>
        </w:rPr>
      </w:pPr>
    </w:p>
    <w:p w:rsidR="00CD661E" w:rsidRDefault="00CD661E" w:rsidP="00CD661E">
      <w:pPr>
        <w:pStyle w:val="IEEEStdsParagraph"/>
      </w:pPr>
      <w:r w:rsidRPr="00BF78D6">
        <w:t xml:space="preserve">In case of digital </w:t>
      </w:r>
      <w:ins w:id="374" w:author="Lomayev, Artyom" w:date="2018-01-30T14:24:00Z">
        <w:r>
          <w:t xml:space="preserve">baseband </w:t>
        </w:r>
      </w:ins>
      <w:r w:rsidRPr="00BF78D6">
        <w:t xml:space="preserve">beamforming transmission, the </w:t>
      </w:r>
      <w:r>
        <w:t xml:space="preserve">PPDU waveform of the pre-EDMG and Data fields for the </w:t>
      </w:r>
      <w:proofErr w:type="spellStart"/>
      <w:r w:rsidRPr="00BD450A">
        <w:rPr>
          <w:i/>
        </w:rPr>
        <w:t>i</w:t>
      </w:r>
      <w:r w:rsidRPr="00BD450A">
        <w:rPr>
          <w:i/>
          <w:vertAlign w:val="subscript"/>
        </w:rPr>
        <w:t>TX</w:t>
      </w:r>
      <w:r w:rsidRPr="00BD450A">
        <w:rPr>
          <w:i/>
          <w:vertAlign w:val="superscript"/>
        </w:rPr>
        <w:t>th</w:t>
      </w:r>
      <w:proofErr w:type="spellEnd"/>
      <w:r w:rsidRPr="00BF78D6">
        <w:t xml:space="preserve"> transmit chain </w:t>
      </w:r>
      <w:r>
        <w:t xml:space="preserve">shall be </w:t>
      </w:r>
      <w:r w:rsidRPr="00BF78D6">
        <w:t>defined as:</w:t>
      </w:r>
    </w:p>
    <w:p w:rsidR="00DD7AAF" w:rsidRPr="00CD661E" w:rsidRDefault="00DD7AAF" w:rsidP="00E73FB8">
      <w:pPr>
        <w:jc w:val="both"/>
        <w:rPr>
          <w:sz w:val="20"/>
          <w:lang w:val="en-US"/>
        </w:rPr>
      </w:pPr>
    </w:p>
    <w:p w:rsidR="00DD7AAF" w:rsidRPr="003308CC" w:rsidRDefault="00DD7AAF" w:rsidP="00E73FB8">
      <w:pPr>
        <w:jc w:val="both"/>
        <w:rPr>
          <w:sz w:val="20"/>
          <w:lang w:val="en-US"/>
          <w:rPrChange w:id="375" w:author="Lomayev, Artyom" w:date="2018-01-30T14:24:00Z">
            <w:rPr>
              <w:sz w:val="20"/>
            </w:rPr>
          </w:rPrChange>
        </w:rPr>
      </w:pPr>
    </w:p>
    <w:p w:rsidR="0022315B" w:rsidRDefault="0022315B" w:rsidP="005F2373">
      <w:pPr>
        <w:jc w:val="both"/>
        <w:rPr>
          <w:sz w:val="20"/>
        </w:rPr>
      </w:pPr>
    </w:p>
    <w:p w:rsidR="003E4EDB" w:rsidRDefault="003E4EDB" w:rsidP="005F2373">
      <w:pPr>
        <w:jc w:val="both"/>
        <w:rPr>
          <w:sz w:val="20"/>
        </w:rPr>
      </w:pPr>
    </w:p>
    <w:p w:rsidR="003308CC" w:rsidRDefault="003308CC" w:rsidP="003308CC">
      <w:pPr>
        <w:jc w:val="both"/>
        <w:rPr>
          <w:sz w:val="20"/>
        </w:rPr>
      </w:pPr>
      <w:r w:rsidRPr="00587FBD">
        <w:rPr>
          <w:i/>
          <w:sz w:val="20"/>
        </w:rPr>
        <w:t xml:space="preserve">Editor: change the text as below, page </w:t>
      </w:r>
      <w:r>
        <w:rPr>
          <w:i/>
          <w:sz w:val="20"/>
        </w:rPr>
        <w:t>320</w:t>
      </w:r>
      <w:r w:rsidRPr="00587FBD">
        <w:rPr>
          <w:i/>
          <w:sz w:val="20"/>
        </w:rPr>
        <w:t xml:space="preserve">, line </w:t>
      </w:r>
      <w:r w:rsidR="00621922">
        <w:rPr>
          <w:i/>
          <w:sz w:val="20"/>
        </w:rPr>
        <w:t>14</w:t>
      </w:r>
      <w:r w:rsidRPr="00587FBD">
        <w:rPr>
          <w:i/>
          <w:sz w:val="20"/>
        </w:rPr>
        <w:t>, [2]</w:t>
      </w:r>
    </w:p>
    <w:p w:rsidR="003E4EDB" w:rsidRDefault="003E4EDB" w:rsidP="005F2373">
      <w:pPr>
        <w:jc w:val="both"/>
        <w:rPr>
          <w:sz w:val="20"/>
        </w:rPr>
      </w:pPr>
    </w:p>
    <w:p w:rsidR="007B296B" w:rsidRDefault="007B296B" w:rsidP="007B296B">
      <w:pPr>
        <w:pStyle w:val="IEEEStdsParagraph"/>
      </w:pPr>
      <w:r w:rsidRPr="00AD766E">
        <w:lastRenderedPageBreak/>
        <w:t xml:space="preserve">In case of digital </w:t>
      </w:r>
      <w:ins w:id="376" w:author="Lomayev, Artyom" w:date="2018-01-30T14:25:00Z">
        <w:r>
          <w:t xml:space="preserve">baseband </w:t>
        </w:r>
      </w:ins>
      <w:r w:rsidRPr="00AD766E">
        <w:t>beamforming</w:t>
      </w:r>
      <w:r>
        <w:t xml:space="preserve"> transmission,</w:t>
      </w:r>
      <w:r w:rsidRPr="00AD766E">
        <w:t xml:space="preserve"> the </w:t>
      </w:r>
      <w:r>
        <w:t xml:space="preserve">PPDU waveform of the </w:t>
      </w:r>
      <w:r w:rsidRPr="00AD766E">
        <w:t xml:space="preserve">pre-EDMG </w:t>
      </w:r>
      <w:r>
        <w:t xml:space="preserve">fields </w:t>
      </w:r>
      <w:r w:rsidRPr="00AD766E">
        <w:t xml:space="preserve">for </w:t>
      </w:r>
      <w:r>
        <w:t xml:space="preserve">the </w:t>
      </w:r>
      <w:proofErr w:type="spellStart"/>
      <w:r w:rsidRPr="00BD450A">
        <w:rPr>
          <w:i/>
        </w:rPr>
        <w:t>i</w:t>
      </w:r>
      <w:r w:rsidRPr="00BD450A">
        <w:rPr>
          <w:i/>
          <w:vertAlign w:val="subscript"/>
        </w:rPr>
        <w:t>TX</w:t>
      </w:r>
      <w:r w:rsidRPr="00BD450A">
        <w:rPr>
          <w:i/>
          <w:vertAlign w:val="superscript"/>
        </w:rPr>
        <w:t>th</w:t>
      </w:r>
      <w:proofErr w:type="spellEnd"/>
      <w:r w:rsidRPr="00BF78D6">
        <w:t xml:space="preserve"> transmit chain </w:t>
      </w:r>
      <w:r>
        <w:t xml:space="preserve">shall be </w:t>
      </w:r>
      <w:r w:rsidRPr="00BF78D6">
        <w:t>defined as:</w:t>
      </w:r>
    </w:p>
    <w:p w:rsidR="003E4EDB" w:rsidRDefault="003E4EDB" w:rsidP="005F2373">
      <w:pPr>
        <w:jc w:val="both"/>
        <w:rPr>
          <w:sz w:val="20"/>
        </w:rPr>
      </w:pPr>
    </w:p>
    <w:p w:rsidR="0022315B" w:rsidRDefault="0022315B" w:rsidP="005F2373">
      <w:pPr>
        <w:jc w:val="both"/>
        <w:rPr>
          <w:sz w:val="20"/>
          <w:lang w:val="en-US"/>
        </w:rPr>
      </w:pPr>
    </w:p>
    <w:p w:rsidR="00444279" w:rsidRDefault="00444279" w:rsidP="00444279">
      <w:pPr>
        <w:jc w:val="both"/>
        <w:rPr>
          <w:sz w:val="20"/>
        </w:rPr>
      </w:pPr>
      <w:r w:rsidRPr="00587FBD">
        <w:rPr>
          <w:i/>
          <w:sz w:val="20"/>
        </w:rPr>
        <w:t xml:space="preserve">Editor: change the text as below, page </w:t>
      </w:r>
      <w:r>
        <w:rPr>
          <w:i/>
          <w:sz w:val="20"/>
        </w:rPr>
        <w:t>324</w:t>
      </w:r>
      <w:r w:rsidRPr="00587FBD">
        <w:rPr>
          <w:i/>
          <w:sz w:val="20"/>
        </w:rPr>
        <w:t xml:space="preserve">, line </w:t>
      </w:r>
      <w:r w:rsidR="00846680">
        <w:rPr>
          <w:i/>
          <w:sz w:val="20"/>
        </w:rPr>
        <w:t>7</w:t>
      </w:r>
      <w:r w:rsidRPr="00587FBD">
        <w:rPr>
          <w:i/>
          <w:sz w:val="20"/>
        </w:rPr>
        <w:t>, [2]</w:t>
      </w:r>
    </w:p>
    <w:p w:rsidR="00621922" w:rsidRPr="00444279" w:rsidRDefault="00621922" w:rsidP="005F2373">
      <w:pPr>
        <w:jc w:val="both"/>
        <w:rPr>
          <w:sz w:val="20"/>
        </w:rPr>
      </w:pPr>
    </w:p>
    <w:p w:rsidR="00846680" w:rsidRDefault="00846680" w:rsidP="00846680">
      <w:pPr>
        <w:pStyle w:val="IEEEStdsParagraph"/>
      </w:pPr>
      <w:r w:rsidRPr="00E153A2">
        <w:t xml:space="preserve">In case of direct mapping, indirect mapping and digital </w:t>
      </w:r>
      <w:ins w:id="377" w:author="Lomayev, Artyom" w:date="2018-01-30T14:26:00Z">
        <w:r>
          <w:t xml:space="preserve">baseband </w:t>
        </w:r>
      </w:ins>
      <w:r w:rsidRPr="00E153A2">
        <w:t>beamforming</w:t>
      </w:r>
      <w:r>
        <w:t>,</w:t>
      </w:r>
      <w:r w:rsidRPr="00E153A2">
        <w:t xml:space="preserve"> the EDMG preamble and </w:t>
      </w:r>
      <w:r>
        <w:t>D</w:t>
      </w:r>
      <w:r w:rsidRPr="00E153A2">
        <w:t xml:space="preserve">ata </w:t>
      </w:r>
      <w:r>
        <w:t>field</w:t>
      </w:r>
      <w:r w:rsidRPr="00E153A2">
        <w:t xml:space="preserve"> waveform for </w:t>
      </w:r>
      <w:r>
        <w:t xml:space="preserve">the </w:t>
      </w:r>
      <w:proofErr w:type="spellStart"/>
      <w:r w:rsidRPr="00CC61D1">
        <w:rPr>
          <w:i/>
        </w:rPr>
        <w:t>i</w:t>
      </w:r>
      <w:r w:rsidRPr="00CC61D1">
        <w:rPr>
          <w:i/>
          <w:vertAlign w:val="subscript"/>
        </w:rPr>
        <w:t>TX</w:t>
      </w:r>
      <w:r w:rsidRPr="00CC61D1">
        <w:rPr>
          <w:i/>
          <w:vertAlign w:val="superscript"/>
        </w:rPr>
        <w:t>th</w:t>
      </w:r>
      <w:proofErr w:type="spellEnd"/>
      <w:r w:rsidRPr="00E153A2">
        <w:t xml:space="preserve"> transmit chain shall be defined as:</w:t>
      </w:r>
    </w:p>
    <w:p w:rsidR="00621922" w:rsidRDefault="00621922" w:rsidP="005F2373">
      <w:pPr>
        <w:jc w:val="both"/>
        <w:rPr>
          <w:sz w:val="20"/>
          <w:lang w:val="en-US"/>
        </w:rPr>
      </w:pPr>
    </w:p>
    <w:p w:rsidR="00A71283" w:rsidRDefault="00A71283" w:rsidP="00A71283">
      <w:pPr>
        <w:jc w:val="both"/>
        <w:rPr>
          <w:sz w:val="20"/>
        </w:rPr>
      </w:pPr>
      <w:r w:rsidRPr="00587FBD">
        <w:rPr>
          <w:i/>
          <w:sz w:val="20"/>
        </w:rPr>
        <w:t xml:space="preserve">Editor: change the text as below, page </w:t>
      </w:r>
      <w:r>
        <w:rPr>
          <w:i/>
          <w:sz w:val="20"/>
        </w:rPr>
        <w:t>327</w:t>
      </w:r>
      <w:r w:rsidRPr="00587FBD">
        <w:rPr>
          <w:i/>
          <w:sz w:val="20"/>
        </w:rPr>
        <w:t xml:space="preserve">, line </w:t>
      </w:r>
      <w:r>
        <w:rPr>
          <w:i/>
          <w:sz w:val="20"/>
        </w:rPr>
        <w:t>6</w:t>
      </w:r>
      <w:r w:rsidRPr="00587FBD">
        <w:rPr>
          <w:i/>
          <w:sz w:val="20"/>
        </w:rPr>
        <w:t>, [2]</w:t>
      </w:r>
    </w:p>
    <w:p w:rsidR="00621922" w:rsidRDefault="00621922" w:rsidP="005F2373">
      <w:pPr>
        <w:jc w:val="both"/>
        <w:rPr>
          <w:sz w:val="20"/>
        </w:rPr>
      </w:pPr>
    </w:p>
    <w:p w:rsidR="001A202C" w:rsidRDefault="001A202C" w:rsidP="001A202C">
      <w:pPr>
        <w:pStyle w:val="IEEEStdsParagraph"/>
      </w:pPr>
      <w:r w:rsidRPr="00E724FF">
        <w:t xml:space="preserve">In case of direct mapping, indirect mapping and digital </w:t>
      </w:r>
      <w:ins w:id="378" w:author="Lomayev, Artyom" w:date="2018-01-30T14:27:00Z">
        <w:r>
          <w:t xml:space="preserve">baseband </w:t>
        </w:r>
      </w:ins>
      <w:r w:rsidRPr="00E724FF">
        <w:t>beamforming</w:t>
      </w:r>
      <w:r>
        <w:t>,</w:t>
      </w:r>
      <w:r w:rsidRPr="00E724FF">
        <w:t xml:space="preserve"> the EDMG preamble, EDMG-Header-B and </w:t>
      </w:r>
      <w:r>
        <w:t>D</w:t>
      </w:r>
      <w:r w:rsidRPr="00E724FF">
        <w:t xml:space="preserve">ata </w:t>
      </w:r>
      <w:r>
        <w:t xml:space="preserve">field </w:t>
      </w:r>
      <w:r w:rsidRPr="00E724FF">
        <w:t xml:space="preserve">waveform for </w:t>
      </w:r>
      <w:r>
        <w:t xml:space="preserve">the </w:t>
      </w:r>
      <w:proofErr w:type="spellStart"/>
      <w:r w:rsidRPr="00CC61D1">
        <w:rPr>
          <w:i/>
        </w:rPr>
        <w:t>i</w:t>
      </w:r>
      <w:r w:rsidRPr="00CC61D1">
        <w:rPr>
          <w:i/>
          <w:vertAlign w:val="subscript"/>
        </w:rPr>
        <w:t>TX</w:t>
      </w:r>
      <w:r w:rsidRPr="00CC61D1">
        <w:rPr>
          <w:i/>
          <w:vertAlign w:val="superscript"/>
        </w:rPr>
        <w:t>th</w:t>
      </w:r>
      <w:proofErr w:type="spellEnd"/>
      <w:r w:rsidRPr="00E724FF">
        <w:t xml:space="preserve"> transmit chain shall be defined as:</w:t>
      </w:r>
    </w:p>
    <w:p w:rsidR="00A71283" w:rsidRPr="001A202C" w:rsidRDefault="00A71283" w:rsidP="005F2373">
      <w:pPr>
        <w:jc w:val="both"/>
        <w:rPr>
          <w:sz w:val="20"/>
          <w:lang w:val="en-US"/>
        </w:rPr>
      </w:pPr>
    </w:p>
    <w:p w:rsidR="00436153" w:rsidRDefault="00436153" w:rsidP="00436153">
      <w:pPr>
        <w:jc w:val="both"/>
        <w:rPr>
          <w:sz w:val="20"/>
        </w:rPr>
      </w:pPr>
      <w:r w:rsidRPr="00587FBD">
        <w:rPr>
          <w:i/>
          <w:sz w:val="20"/>
        </w:rPr>
        <w:t xml:space="preserve">Editor: change the text as below, page </w:t>
      </w:r>
      <w:r>
        <w:rPr>
          <w:i/>
          <w:sz w:val="20"/>
        </w:rPr>
        <w:t>313</w:t>
      </w:r>
      <w:r w:rsidRPr="00587FBD">
        <w:rPr>
          <w:i/>
          <w:sz w:val="20"/>
        </w:rPr>
        <w:t xml:space="preserve">, line </w:t>
      </w:r>
      <w:r>
        <w:rPr>
          <w:i/>
          <w:sz w:val="20"/>
        </w:rPr>
        <w:t>8</w:t>
      </w:r>
      <w:r w:rsidRPr="00587FBD">
        <w:rPr>
          <w:i/>
          <w:sz w:val="20"/>
        </w:rPr>
        <w:t>, [2]</w:t>
      </w:r>
    </w:p>
    <w:p w:rsidR="00A71283" w:rsidRDefault="00A71283" w:rsidP="005F2373">
      <w:pPr>
        <w:jc w:val="both"/>
        <w:rPr>
          <w:sz w:val="20"/>
        </w:rPr>
      </w:pPr>
    </w:p>
    <w:p w:rsidR="005D1FDE" w:rsidRDefault="005D1FDE" w:rsidP="005D1FDE">
      <w:pPr>
        <w:pStyle w:val="IEEEStdsParagraph"/>
      </w:pPr>
      <w:r>
        <w:t xml:space="preserve">This standard defines four basic mappings for the EDMG PHY, namely, direct mapping, indirect mapping, digital </w:t>
      </w:r>
      <w:ins w:id="379" w:author="Lomayev, Artyom" w:date="2018-01-30T14:28:00Z">
        <w:r>
          <w:t xml:space="preserve">baseband </w:t>
        </w:r>
      </w:ins>
      <w:r>
        <w:t>beamforming and spatial expansion. Provided below are examples of spatial mapping methods and Q matrices that might be used in different cases.</w:t>
      </w:r>
    </w:p>
    <w:p w:rsidR="00A71283" w:rsidRPr="005D1FDE" w:rsidRDefault="00A71283" w:rsidP="005F2373">
      <w:pPr>
        <w:jc w:val="both"/>
        <w:rPr>
          <w:sz w:val="20"/>
          <w:lang w:val="en-US"/>
        </w:rPr>
      </w:pPr>
    </w:p>
    <w:p w:rsidR="00E86160" w:rsidRDefault="00E86160" w:rsidP="00E86160">
      <w:pPr>
        <w:jc w:val="both"/>
        <w:rPr>
          <w:sz w:val="20"/>
        </w:rPr>
      </w:pPr>
      <w:r w:rsidRPr="00587FBD">
        <w:rPr>
          <w:i/>
          <w:sz w:val="20"/>
        </w:rPr>
        <w:t xml:space="preserve">Editor: change the text as below, page </w:t>
      </w:r>
      <w:r>
        <w:rPr>
          <w:i/>
          <w:sz w:val="20"/>
        </w:rPr>
        <w:t>313</w:t>
      </w:r>
      <w:r w:rsidRPr="00587FBD">
        <w:rPr>
          <w:i/>
          <w:sz w:val="20"/>
        </w:rPr>
        <w:t>, line</w:t>
      </w:r>
      <w:r w:rsidR="00F7485C">
        <w:rPr>
          <w:i/>
          <w:sz w:val="20"/>
        </w:rPr>
        <w:t xml:space="preserve"> 19</w:t>
      </w:r>
      <w:r w:rsidRPr="00587FBD">
        <w:rPr>
          <w:i/>
          <w:sz w:val="20"/>
        </w:rPr>
        <w:t>, [2]</w:t>
      </w:r>
    </w:p>
    <w:p w:rsidR="00A71283" w:rsidRDefault="00A71283" w:rsidP="005F2373">
      <w:pPr>
        <w:jc w:val="both"/>
        <w:rPr>
          <w:sz w:val="20"/>
        </w:rPr>
      </w:pPr>
    </w:p>
    <w:p w:rsidR="007937E9" w:rsidRDefault="007937E9" w:rsidP="007937E9">
      <w:pPr>
        <w:pStyle w:val="IEEEStdsUnorderedList"/>
      </w:pPr>
      <w:r>
        <w:t xml:space="preserve">Digital </w:t>
      </w:r>
      <w:ins w:id="380" w:author="Lomayev, Artyom" w:date="2018-01-30T14:29:00Z">
        <w:r>
          <w:t xml:space="preserve">baseband </w:t>
        </w:r>
      </w:ins>
      <w:r>
        <w:t xml:space="preserve">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 between beamformer and beamformee. </w:t>
      </w:r>
    </w:p>
    <w:p w:rsidR="00A71283" w:rsidRPr="00981005" w:rsidRDefault="00A71283" w:rsidP="005F2373">
      <w:pPr>
        <w:jc w:val="both"/>
        <w:rPr>
          <w:sz w:val="20"/>
          <w:lang w:val="en-US"/>
          <w:rPrChange w:id="381" w:author="Lomayev, Artyom" w:date="2018-01-30T15:13:00Z">
            <w:rPr>
              <w:sz w:val="20"/>
            </w:rPr>
          </w:rPrChange>
        </w:rPr>
      </w:pPr>
    </w:p>
    <w:p w:rsidR="00981005" w:rsidRPr="00587FBD" w:rsidRDefault="00981005" w:rsidP="00981005">
      <w:pPr>
        <w:jc w:val="both"/>
        <w:rPr>
          <w:sz w:val="20"/>
        </w:rPr>
      </w:pPr>
    </w:p>
    <w:p w:rsidR="00981005" w:rsidRPr="00587FBD" w:rsidRDefault="00981005" w:rsidP="00981005">
      <w:pPr>
        <w:jc w:val="both"/>
        <w:rPr>
          <w:sz w:val="20"/>
        </w:rPr>
      </w:pPr>
    </w:p>
    <w:p w:rsidR="00981005" w:rsidRPr="00587FBD" w:rsidRDefault="00981005" w:rsidP="00981005">
      <w:pPr>
        <w:jc w:val="both"/>
        <w:rPr>
          <w:b/>
          <w:sz w:val="20"/>
        </w:rPr>
      </w:pPr>
      <w:r w:rsidRPr="00134B55">
        <w:rPr>
          <w:b/>
          <w:sz w:val="20"/>
          <w:highlight w:val="green"/>
        </w:rPr>
        <w:t xml:space="preserve">CID </w:t>
      </w:r>
      <w:r w:rsidR="00134B55" w:rsidRPr="00134B55">
        <w:rPr>
          <w:b/>
          <w:sz w:val="20"/>
          <w:highlight w:val="green"/>
        </w:rPr>
        <w:t>1399</w:t>
      </w:r>
    </w:p>
    <w:p w:rsidR="00981005" w:rsidRPr="00587FBD" w:rsidRDefault="00981005" w:rsidP="00981005">
      <w:pPr>
        <w:jc w:val="both"/>
        <w:rPr>
          <w:sz w:val="20"/>
        </w:rPr>
      </w:pPr>
    </w:p>
    <w:p w:rsidR="00981005" w:rsidRPr="00587FBD" w:rsidRDefault="00981005" w:rsidP="00981005">
      <w:pPr>
        <w:jc w:val="both"/>
        <w:rPr>
          <w:sz w:val="20"/>
        </w:rPr>
      </w:pPr>
    </w:p>
    <w:p w:rsidR="00981005" w:rsidRPr="00587FBD" w:rsidRDefault="00981005" w:rsidP="00981005">
      <w:pPr>
        <w:jc w:val="both"/>
        <w:rPr>
          <w:i/>
          <w:sz w:val="20"/>
        </w:rPr>
      </w:pPr>
      <w:r w:rsidRPr="00587FBD">
        <w:rPr>
          <w:i/>
          <w:sz w:val="20"/>
        </w:rPr>
        <w:t>Comment:</w:t>
      </w:r>
    </w:p>
    <w:p w:rsidR="00981005" w:rsidRPr="00CC0D54" w:rsidRDefault="00CC0D54" w:rsidP="00981005">
      <w:pPr>
        <w:jc w:val="both"/>
        <w:rPr>
          <w:sz w:val="20"/>
          <w:lang w:val="en-US"/>
        </w:rPr>
      </w:pPr>
      <w:r w:rsidRPr="00CC0D54">
        <w:rPr>
          <w:sz w:val="20"/>
          <w:lang w:val="en-US"/>
        </w:rPr>
        <w:t>Since the statement "The total number of transmit chains, NTX, shall be constant over the different fields of the PPDU." is valid for all sub-clauses within 30.5.10.4, move it from 30.5.10.4.1 to 30.5.10.4.</w:t>
      </w:r>
    </w:p>
    <w:p w:rsidR="00981005" w:rsidRPr="00587FBD" w:rsidRDefault="00981005" w:rsidP="00981005">
      <w:pPr>
        <w:jc w:val="both"/>
        <w:rPr>
          <w:sz w:val="20"/>
        </w:rPr>
      </w:pPr>
    </w:p>
    <w:p w:rsidR="00981005" w:rsidRPr="00587FBD" w:rsidRDefault="00981005" w:rsidP="00981005">
      <w:pPr>
        <w:jc w:val="both"/>
        <w:rPr>
          <w:i/>
          <w:sz w:val="20"/>
        </w:rPr>
      </w:pPr>
      <w:r w:rsidRPr="00587FBD">
        <w:rPr>
          <w:i/>
          <w:sz w:val="20"/>
        </w:rPr>
        <w:t>Proposed change:</w:t>
      </w:r>
    </w:p>
    <w:p w:rsidR="00981005" w:rsidRPr="00587FBD" w:rsidRDefault="009F6D4F" w:rsidP="00981005">
      <w:pPr>
        <w:jc w:val="both"/>
        <w:rPr>
          <w:sz w:val="20"/>
        </w:rPr>
      </w:pPr>
      <w:r w:rsidRPr="009F6D4F">
        <w:rPr>
          <w:sz w:val="20"/>
        </w:rPr>
        <w:t>As suggested.</w:t>
      </w:r>
    </w:p>
    <w:p w:rsidR="00981005" w:rsidRPr="00587FBD" w:rsidRDefault="00981005" w:rsidP="00981005">
      <w:pPr>
        <w:jc w:val="both"/>
        <w:rPr>
          <w:sz w:val="20"/>
        </w:rPr>
      </w:pPr>
    </w:p>
    <w:p w:rsidR="00981005" w:rsidRPr="00587FBD" w:rsidRDefault="00981005" w:rsidP="00981005">
      <w:pPr>
        <w:jc w:val="both"/>
        <w:rPr>
          <w:i/>
          <w:sz w:val="20"/>
        </w:rPr>
      </w:pPr>
      <w:r w:rsidRPr="00587FBD">
        <w:rPr>
          <w:i/>
          <w:sz w:val="20"/>
        </w:rPr>
        <w:t>Resolution:</w:t>
      </w:r>
    </w:p>
    <w:p w:rsidR="00981005" w:rsidRPr="00587FBD" w:rsidRDefault="00110875" w:rsidP="00981005">
      <w:pPr>
        <w:jc w:val="both"/>
        <w:rPr>
          <w:sz w:val="20"/>
        </w:rPr>
      </w:pPr>
      <w:r w:rsidRPr="00110875">
        <w:rPr>
          <w:sz w:val="20"/>
          <w:highlight w:val="yellow"/>
        </w:rPr>
        <w:t>Revised.</w:t>
      </w:r>
    </w:p>
    <w:p w:rsidR="00981005" w:rsidRPr="00587FBD" w:rsidRDefault="00981005" w:rsidP="00981005">
      <w:pPr>
        <w:jc w:val="both"/>
        <w:rPr>
          <w:sz w:val="20"/>
        </w:rPr>
      </w:pPr>
    </w:p>
    <w:p w:rsidR="00981005" w:rsidRPr="00587FBD" w:rsidRDefault="00981005" w:rsidP="00981005">
      <w:pPr>
        <w:jc w:val="both"/>
        <w:rPr>
          <w:sz w:val="20"/>
        </w:rPr>
      </w:pPr>
    </w:p>
    <w:p w:rsidR="00981005" w:rsidRPr="00587FBD" w:rsidRDefault="00981005" w:rsidP="00981005">
      <w:pPr>
        <w:jc w:val="both"/>
        <w:rPr>
          <w:sz w:val="20"/>
        </w:rPr>
      </w:pPr>
      <w:r w:rsidRPr="00587FBD">
        <w:rPr>
          <w:i/>
          <w:sz w:val="20"/>
        </w:rPr>
        <w:t xml:space="preserve">Editor: change the text as below, page </w:t>
      </w:r>
      <w:r w:rsidR="00DD62B2">
        <w:rPr>
          <w:i/>
          <w:sz w:val="20"/>
        </w:rPr>
        <w:t>317</w:t>
      </w:r>
      <w:r w:rsidRPr="00587FBD">
        <w:rPr>
          <w:i/>
          <w:sz w:val="20"/>
        </w:rPr>
        <w:t xml:space="preserve">, line </w:t>
      </w:r>
      <w:r w:rsidR="00DD62B2">
        <w:rPr>
          <w:i/>
          <w:sz w:val="20"/>
        </w:rPr>
        <w:t>6</w:t>
      </w:r>
      <w:r w:rsidRPr="00587FBD">
        <w:rPr>
          <w:i/>
          <w:sz w:val="20"/>
        </w:rPr>
        <w:t>,</w:t>
      </w:r>
      <w:r w:rsidR="00D30EEC">
        <w:rPr>
          <w:i/>
          <w:sz w:val="20"/>
        </w:rPr>
        <w:t xml:space="preserve"> add subclause “General“,</w:t>
      </w:r>
      <w:r w:rsidRPr="00587FBD">
        <w:rPr>
          <w:i/>
          <w:sz w:val="20"/>
        </w:rPr>
        <w:t xml:space="preserve"> [2]</w:t>
      </w:r>
    </w:p>
    <w:p w:rsidR="00981005" w:rsidRDefault="00981005"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Default="0007641A" w:rsidP="00981005">
      <w:pPr>
        <w:jc w:val="both"/>
        <w:rPr>
          <w:sz w:val="20"/>
        </w:rPr>
      </w:pPr>
    </w:p>
    <w:p w:rsidR="0007641A" w:rsidRPr="00587FBD" w:rsidRDefault="0007641A" w:rsidP="00981005">
      <w:pPr>
        <w:jc w:val="both"/>
        <w:rPr>
          <w:sz w:val="20"/>
        </w:rPr>
      </w:pPr>
    </w:p>
    <w:p w:rsidR="0007641A" w:rsidRDefault="0007641A" w:rsidP="0007641A">
      <w:pPr>
        <w:pStyle w:val="IEEEStdsLevel4Header"/>
        <w:numPr>
          <w:ilvl w:val="3"/>
          <w:numId w:val="31"/>
        </w:numPr>
      </w:pPr>
      <w:bookmarkStart w:id="382" w:name="_Ref489438799"/>
      <w:r>
        <w:lastRenderedPageBreak/>
        <w:t>EDMG SU PPDU transmission</w:t>
      </w:r>
      <w:bookmarkEnd w:id="382"/>
    </w:p>
    <w:p w:rsidR="00AE39E6" w:rsidRPr="00AE39E6" w:rsidRDefault="00AE39E6" w:rsidP="00AE39E6">
      <w:pPr>
        <w:pStyle w:val="IEEEStdsParagraph"/>
        <w:rPr>
          <w:b/>
          <w:rPrChange w:id="383" w:author="Lomayev, Artyom" w:date="2018-01-30T15:17:00Z">
            <w:rPr/>
          </w:rPrChange>
        </w:rPr>
      </w:pPr>
      <w:ins w:id="384" w:author="Lomayev, Artyom" w:date="2018-01-30T15:16:00Z">
        <w:r w:rsidRPr="00AE39E6">
          <w:rPr>
            <w:b/>
            <w:rPrChange w:id="385" w:author="Lomayev, Artyom" w:date="2018-01-30T15:17:00Z">
              <w:rPr/>
            </w:rPrChange>
          </w:rPr>
          <w:t>30.5.10.4.1</w:t>
        </w:r>
      </w:ins>
      <w:ins w:id="386" w:author="Lomayev, Artyom" w:date="2018-01-30T15:17:00Z">
        <w:r w:rsidRPr="00AE39E6">
          <w:rPr>
            <w:b/>
            <w:rPrChange w:id="387" w:author="Lomayev, Artyom" w:date="2018-01-30T15:17:00Z">
              <w:rPr/>
            </w:rPrChange>
          </w:rPr>
          <w:t xml:space="preserve"> General</w:t>
        </w:r>
      </w:ins>
    </w:p>
    <w:p w:rsidR="00AE39E6" w:rsidRPr="00AE39E6" w:rsidRDefault="00D30EEC" w:rsidP="00AE39E6">
      <w:pPr>
        <w:pStyle w:val="IEEEStdsParagraph"/>
      </w:pPr>
      <w:ins w:id="388" w:author="Lomayev, Artyom" w:date="2018-01-30T15:19:00Z">
        <w:r>
          <w:t>An</w:t>
        </w:r>
      </w:ins>
      <w:ins w:id="389" w:author="Lomayev, Artyom" w:date="2018-01-30T15:17:00Z">
        <w:r w:rsidR="00E2342F" w:rsidRPr="00393501">
          <w:t xml:space="preserve"> EDMG SC mode </w:t>
        </w:r>
      </w:ins>
      <w:ins w:id="390" w:author="Lomayev, Artyom" w:date="2018-01-30T15:19:00Z">
        <w:r>
          <w:t>S</w:t>
        </w:r>
      </w:ins>
      <w:ins w:id="391" w:author="Lomayev, Artyom" w:date="2018-01-30T15:17:00Z">
        <w:r w:rsidR="00E2342F" w:rsidRPr="00393501">
          <w:t>U PPDU transmitted over a 2.16 GHz, 4.32 GHz, 6.48 GHz, 8.64 GHz</w:t>
        </w:r>
      </w:ins>
      <w:ins w:id="392" w:author="Lomayev, Artyom" w:date="2018-03-20T15:17:00Z">
        <w:r w:rsidR="00016F85">
          <w:t>, 2.16+2.</w:t>
        </w:r>
      </w:ins>
      <w:ins w:id="393" w:author="Lomayev, Artyom" w:date="2018-03-20T15:18:00Z">
        <w:r w:rsidR="00016F85">
          <w:t xml:space="preserve">16 GHz, and 4.32+4.32 GHz </w:t>
        </w:r>
      </w:ins>
      <w:ins w:id="394" w:author="Lomayev, Artyom" w:date="2018-01-30T15:17:00Z">
        <w:r w:rsidR="00E2342F">
          <w:t xml:space="preserve">channel </w:t>
        </w:r>
        <w:r w:rsidR="00E2342F" w:rsidRPr="00393501">
          <w:t xml:space="preserve">with </w:t>
        </w:r>
      </w:ins>
      <w:ins w:id="395" w:author="Lomayev, Artyom" w:date="2018-01-30T15:19:00Z">
        <w:r>
          <w:t xml:space="preserve">single and </w:t>
        </w:r>
      </w:ins>
      <w:ins w:id="396" w:author="Lomayev, Artyom" w:date="2018-01-30T15:17:00Z">
        <w:r w:rsidR="00E2342F" w:rsidRPr="00393501">
          <w:t>multiple space-time streams (</w:t>
        </w:r>
        <w:proofErr w:type="spellStart"/>
        <w:r w:rsidR="00E2342F" w:rsidRPr="00CC61D1">
          <w:rPr>
            <w:i/>
          </w:rPr>
          <w:t>i</w:t>
        </w:r>
        <w:r w:rsidR="00E2342F" w:rsidRPr="00CC61D1">
          <w:rPr>
            <w:i/>
            <w:vertAlign w:val="subscript"/>
          </w:rPr>
          <w:t>STS</w:t>
        </w:r>
        <w:proofErr w:type="spellEnd"/>
        <w:r>
          <w:t xml:space="preserve"> </w:t>
        </w:r>
      </w:ins>
      <w:ins w:id="397" w:author="Lomayev, Artyom" w:date="2018-01-30T15:19:00Z">
        <w:r>
          <w:t>≥</w:t>
        </w:r>
      </w:ins>
      <w:ins w:id="398" w:author="Lomayev, Artyom" w:date="2018-01-30T15:17:00Z">
        <w:r w:rsidR="00E2342F" w:rsidRPr="00393501">
          <w:t xml:space="preserve"> 1) is composed of pre-EDMG</w:t>
        </w:r>
        <w:r w:rsidR="00E2342F">
          <w:t xml:space="preserve"> fields</w:t>
        </w:r>
        <w:r w:rsidR="00E2342F" w:rsidRPr="00393501">
          <w:t xml:space="preserve">, EDMG preamble, </w:t>
        </w:r>
        <w:r w:rsidR="00E2342F">
          <w:t>D</w:t>
        </w:r>
        <w:r w:rsidR="00E2342F" w:rsidRPr="00393501">
          <w:t xml:space="preserve">ata </w:t>
        </w:r>
        <w:r w:rsidR="00E2342F">
          <w:t>field</w:t>
        </w:r>
        <w:r w:rsidR="00E2342F" w:rsidRPr="00393501">
          <w:t xml:space="preserve"> and TRN field. </w:t>
        </w:r>
      </w:ins>
      <w:ins w:id="399" w:author="Lomayev, Artyom" w:date="2018-01-30T15:20:00Z">
        <w:r w:rsidR="00DE1C49">
          <w:t xml:space="preserve">The EDMG preamble and </w:t>
        </w:r>
      </w:ins>
      <w:ins w:id="400" w:author="Lomayev, Artyom" w:date="2018-01-30T15:21:00Z">
        <w:r w:rsidR="00DE1C49">
          <w:t xml:space="preserve">TRN field may not be present for particular transmission </w:t>
        </w:r>
      </w:ins>
      <w:ins w:id="401" w:author="Lomayev, Artyom" w:date="2018-01-30T15:30:00Z">
        <w:r w:rsidR="00AF7900">
          <w:t>parameters</w:t>
        </w:r>
      </w:ins>
      <w:ins w:id="402" w:author="Lomayev, Artyom" w:date="2018-01-30T15:21:00Z">
        <w:r w:rsidR="00DE1C49">
          <w:t xml:space="preserve">. </w:t>
        </w:r>
      </w:ins>
      <w:ins w:id="403" w:author="Lomayev, Artyom" w:date="2018-01-30T15:17:00Z">
        <w:r w:rsidR="00E2342F" w:rsidRPr="00393501">
          <w:t>The total number of transmit chains</w:t>
        </w:r>
        <w:r w:rsidR="00E2342F">
          <w:t>,</w:t>
        </w:r>
        <w:r w:rsidR="00E2342F" w:rsidRPr="00393501">
          <w:t xml:space="preserve"> </w:t>
        </w:r>
        <w:r w:rsidR="00E2342F" w:rsidRPr="00CC61D1">
          <w:rPr>
            <w:i/>
          </w:rPr>
          <w:t>N</w:t>
        </w:r>
        <w:r w:rsidR="00E2342F" w:rsidRPr="00CC61D1">
          <w:rPr>
            <w:i/>
            <w:vertAlign w:val="subscript"/>
          </w:rPr>
          <w:t>TX</w:t>
        </w:r>
        <w:r w:rsidR="00E2342F">
          <w:t>,</w:t>
        </w:r>
        <w:r w:rsidR="00E2342F" w:rsidRPr="00393501">
          <w:t xml:space="preserve"> shall be constant over the different fields of </w:t>
        </w:r>
        <w:r w:rsidR="00E2342F">
          <w:t xml:space="preserve">an </w:t>
        </w:r>
        <w:r w:rsidR="00E2342F" w:rsidRPr="00393501">
          <w:t xml:space="preserve">EDMG </w:t>
        </w:r>
      </w:ins>
      <w:ins w:id="404" w:author="Lomayev, Artyom" w:date="2018-01-30T15:20:00Z">
        <w:r w:rsidR="00095E02">
          <w:t>S</w:t>
        </w:r>
      </w:ins>
      <w:ins w:id="405" w:author="Lomayev, Artyom" w:date="2018-01-30T15:17:00Z">
        <w:r w:rsidR="00E2342F" w:rsidRPr="00393501">
          <w:t>U PPDU.</w:t>
        </w:r>
      </w:ins>
    </w:p>
    <w:p w:rsidR="0007641A" w:rsidRDefault="0007641A" w:rsidP="0007641A">
      <w:pPr>
        <w:pStyle w:val="IEEEStdsLevel5Header"/>
        <w:numPr>
          <w:ilvl w:val="0"/>
          <w:numId w:val="0"/>
        </w:numPr>
      </w:pPr>
      <w:bookmarkStart w:id="406" w:name="_Ref489429851"/>
      <w:r>
        <w:t>30.5.10.4.</w:t>
      </w:r>
      <w:ins w:id="407" w:author="Lomayev, Artyom" w:date="2018-01-30T15:17:00Z">
        <w:r w:rsidR="00AE39E6">
          <w:t>2</w:t>
        </w:r>
      </w:ins>
      <w:del w:id="408" w:author="Lomayev, Artyom" w:date="2018-01-30T15:17:00Z">
        <w:r w:rsidDel="00AE39E6">
          <w:delText>1</w:delText>
        </w:r>
      </w:del>
      <w:r>
        <w:t xml:space="preserve"> </w:t>
      </w:r>
      <w:r w:rsidRPr="00AE0ED7">
        <w:t xml:space="preserve">PPDU transmission over </w:t>
      </w:r>
      <w:r>
        <w:t xml:space="preserve">a </w:t>
      </w:r>
      <w:r w:rsidRPr="00AE0ED7">
        <w:t xml:space="preserve">2.16 GHz channel with </w:t>
      </w:r>
      <w:proofErr w:type="spellStart"/>
      <w:r w:rsidRPr="00CC61D1">
        <w:rPr>
          <w:i/>
        </w:rPr>
        <w:t>i</w:t>
      </w:r>
      <w:r w:rsidRPr="00CC61D1">
        <w:rPr>
          <w:i/>
          <w:vertAlign w:val="subscript"/>
        </w:rPr>
        <w:t>STS</w:t>
      </w:r>
      <w:proofErr w:type="spellEnd"/>
      <w:r w:rsidRPr="00AE0ED7">
        <w:t xml:space="preserve"> = 1</w:t>
      </w:r>
      <w:bookmarkEnd w:id="406"/>
    </w:p>
    <w:p w:rsidR="0007641A" w:rsidRDefault="0007641A" w:rsidP="0007641A">
      <w:pPr>
        <w:pStyle w:val="IEEEStdsParagraph"/>
      </w:pPr>
      <w:r>
        <w:t>An EDMG SC mode SU PPDU transmitted over a 2.16 GHz channel with single space-time stream (</w:t>
      </w:r>
      <w:proofErr w:type="spellStart"/>
      <w:r w:rsidRPr="00CC61D1">
        <w:rPr>
          <w:i/>
        </w:rPr>
        <w:t>i</w:t>
      </w:r>
      <w:r w:rsidRPr="00CC61D1">
        <w:rPr>
          <w:i/>
          <w:vertAlign w:val="subscript"/>
        </w:rPr>
        <w:t>STS</w:t>
      </w:r>
      <w:proofErr w:type="spellEnd"/>
      <w:r>
        <w:t xml:space="preserve"> = 1) is composed of pre-EDMG, Data and TRN fields. </w:t>
      </w:r>
      <w:del w:id="409" w:author="Lomayev, Artyom" w:date="2018-01-30T15:18:00Z">
        <w:r w:rsidDel="00DC1D6E">
          <w:delText xml:space="preserve">The total number of transmit chains, </w:delText>
        </w:r>
        <w:r w:rsidRPr="00CC61D1" w:rsidDel="00DC1D6E">
          <w:rPr>
            <w:i/>
          </w:rPr>
          <w:delText>N</w:delText>
        </w:r>
        <w:r w:rsidRPr="00CC61D1" w:rsidDel="00DC1D6E">
          <w:rPr>
            <w:i/>
            <w:vertAlign w:val="subscript"/>
          </w:rPr>
          <w:delText>TX</w:delText>
        </w:r>
        <w:r w:rsidDel="00DC1D6E">
          <w:delText>, shall be constant over the different fields of the PPDU.</w:delText>
        </w:r>
      </w:del>
    </w:p>
    <w:p w:rsidR="00981005" w:rsidRPr="0007641A" w:rsidRDefault="00981005" w:rsidP="00981005">
      <w:pPr>
        <w:jc w:val="both"/>
        <w:rPr>
          <w:sz w:val="20"/>
          <w:lang w:val="en-US"/>
        </w:rPr>
      </w:pPr>
    </w:p>
    <w:p w:rsidR="004327FB" w:rsidRPr="00587FBD" w:rsidRDefault="004327FB" w:rsidP="004327FB">
      <w:pPr>
        <w:jc w:val="both"/>
        <w:rPr>
          <w:sz w:val="20"/>
        </w:rPr>
      </w:pPr>
      <w:r w:rsidRPr="00587FBD">
        <w:rPr>
          <w:i/>
          <w:sz w:val="20"/>
        </w:rPr>
        <w:t xml:space="preserve">Editor: change the text as below, page </w:t>
      </w:r>
      <w:r>
        <w:rPr>
          <w:i/>
          <w:sz w:val="20"/>
        </w:rPr>
        <w:t>362</w:t>
      </w:r>
      <w:r w:rsidRPr="00587FBD">
        <w:rPr>
          <w:i/>
          <w:sz w:val="20"/>
        </w:rPr>
        <w:t xml:space="preserve">, line </w:t>
      </w:r>
      <w:r>
        <w:rPr>
          <w:i/>
          <w:sz w:val="20"/>
        </w:rPr>
        <w:t>11,</w:t>
      </w:r>
      <w:r w:rsidRPr="00587FBD">
        <w:rPr>
          <w:i/>
          <w:sz w:val="20"/>
        </w:rPr>
        <w:t xml:space="preserve"> [2]</w:t>
      </w:r>
    </w:p>
    <w:p w:rsidR="00DD62B2" w:rsidRDefault="00DD62B2" w:rsidP="00981005">
      <w:pPr>
        <w:jc w:val="both"/>
        <w:rPr>
          <w:sz w:val="20"/>
        </w:rPr>
      </w:pPr>
    </w:p>
    <w:p w:rsidR="007B12C7" w:rsidRDefault="007B12C7" w:rsidP="007B12C7">
      <w:pPr>
        <w:pStyle w:val="IEEEStdsLevel6Header"/>
        <w:numPr>
          <w:ilvl w:val="0"/>
          <w:numId w:val="0"/>
        </w:numPr>
      </w:pPr>
      <w:r>
        <w:t>30.5.10.5.1.1 General</w:t>
      </w:r>
    </w:p>
    <w:p w:rsidR="007B12C7" w:rsidRDefault="007B12C7" w:rsidP="007B12C7">
      <w:pPr>
        <w:pStyle w:val="IEEEStdsParagraph"/>
      </w:pPr>
      <w:r w:rsidRPr="00393501">
        <w:t xml:space="preserve">The EDMG SC mode MU PPDU transmitted over a 2.16 GHz, 4.32 GHz, 6.48 GHz, </w:t>
      </w:r>
      <w:del w:id="410" w:author="Lomayev, Artyom" w:date="2018-03-20T15:18:00Z">
        <w:r w:rsidDel="00037A8E">
          <w:delText>or</w:delText>
        </w:r>
        <w:r w:rsidRPr="00393501" w:rsidDel="00037A8E">
          <w:delText xml:space="preserve"> </w:delText>
        </w:r>
      </w:del>
      <w:r w:rsidRPr="00393501">
        <w:t>8.64 GHz</w:t>
      </w:r>
      <w:ins w:id="411" w:author="Lomayev, Artyom" w:date="2018-03-20T15:18:00Z">
        <w:r w:rsidR="00037A8E">
          <w:t>, 2.16+2.16 GHz, and 4.32+4.32 GHz</w:t>
        </w:r>
      </w:ins>
      <w:r w:rsidRPr="00393501">
        <w:t xml:space="preserve"> </w:t>
      </w:r>
      <w:r>
        <w:t xml:space="preserve">channel </w:t>
      </w:r>
      <w:r w:rsidRPr="00393501">
        <w:t>with multiple space-time streams (</w:t>
      </w:r>
      <w:proofErr w:type="spellStart"/>
      <w:r w:rsidRPr="00CC61D1">
        <w:rPr>
          <w:i/>
        </w:rPr>
        <w:t>i</w:t>
      </w:r>
      <w:r w:rsidRPr="00CC61D1">
        <w:rPr>
          <w:i/>
          <w:vertAlign w:val="subscript"/>
        </w:rPr>
        <w:t>STS</w:t>
      </w:r>
      <w:proofErr w:type="spellEnd"/>
      <w:r w:rsidRPr="00393501">
        <w:t xml:space="preserve"> &gt; 1) for two or more users (</w:t>
      </w:r>
      <w:proofErr w:type="spellStart"/>
      <w:r w:rsidRPr="00CC61D1">
        <w:rPr>
          <w:i/>
        </w:rPr>
        <w:t>i</w:t>
      </w:r>
      <w:r w:rsidRPr="00CC61D1">
        <w:rPr>
          <w:i/>
          <w:vertAlign w:val="subscript"/>
        </w:rPr>
        <w:t>user</w:t>
      </w:r>
      <w:proofErr w:type="spellEnd"/>
      <w:r w:rsidRPr="00393501">
        <w:t xml:space="preserve"> &gt; 1) is composed of pre-EDMG</w:t>
      </w:r>
      <w:r>
        <w:t xml:space="preserve"> fields</w:t>
      </w:r>
      <w:r w:rsidRPr="00393501">
        <w:t>, EDMG preamble, EDMG-Header-B</w:t>
      </w:r>
      <w:r>
        <w:t xml:space="preserve"> field</w:t>
      </w:r>
      <w:r w:rsidRPr="00393501">
        <w:t xml:space="preserve">, </w:t>
      </w:r>
      <w:r>
        <w:t>D</w:t>
      </w:r>
      <w:r w:rsidRPr="00393501">
        <w:t xml:space="preserve">ata </w:t>
      </w:r>
      <w:r>
        <w:t>field</w:t>
      </w:r>
      <w:r w:rsidRPr="00393501">
        <w:t xml:space="preserve"> and TRN field. </w:t>
      </w:r>
      <w:ins w:id="412" w:author="Lomayev, Artyom" w:date="2018-01-30T15:24:00Z">
        <w:r w:rsidR="00057B2A">
          <w:t>The TRN field may not b</w:t>
        </w:r>
      </w:ins>
      <w:ins w:id="413" w:author="Lomayev, Artyom" w:date="2018-01-30T15:25:00Z">
        <w:r w:rsidR="00057B2A">
          <w:t xml:space="preserve">e present for particular transmission </w:t>
        </w:r>
      </w:ins>
      <w:ins w:id="414" w:author="Lomayev, Artyom" w:date="2018-01-30T15:29:00Z">
        <w:r w:rsidR="002757E5">
          <w:t>parameters</w:t>
        </w:r>
      </w:ins>
      <w:ins w:id="415" w:author="Lomayev, Artyom" w:date="2018-01-30T15:25:00Z">
        <w:r w:rsidR="00057B2A">
          <w:t xml:space="preserve">. </w:t>
        </w:r>
      </w:ins>
      <w:r w:rsidRPr="00393501">
        <w:t>The total number of transmit chains</w:t>
      </w:r>
      <w:r>
        <w:t>,</w:t>
      </w:r>
      <w:r w:rsidRPr="00393501">
        <w:t xml:space="preserve"> </w:t>
      </w:r>
      <w:r w:rsidRPr="00CC61D1">
        <w:rPr>
          <w:i/>
        </w:rPr>
        <w:t>N</w:t>
      </w:r>
      <w:r w:rsidRPr="00CC61D1">
        <w:rPr>
          <w:i/>
          <w:vertAlign w:val="subscript"/>
        </w:rPr>
        <w:t>TX</w:t>
      </w:r>
      <w:r>
        <w:t>,</w:t>
      </w:r>
      <w:r w:rsidRPr="00393501">
        <w:t xml:space="preserve"> shall be constant over the different fields of </w:t>
      </w:r>
      <w:r>
        <w:t xml:space="preserve">an </w:t>
      </w:r>
      <w:r w:rsidRPr="00393501">
        <w:t>EDMG MU PPDU.</w:t>
      </w:r>
    </w:p>
    <w:p w:rsidR="00D30DC3" w:rsidRPr="00587FBD" w:rsidRDefault="00D30DC3" w:rsidP="00D30DC3">
      <w:pPr>
        <w:jc w:val="both"/>
        <w:rPr>
          <w:sz w:val="20"/>
        </w:rPr>
      </w:pPr>
    </w:p>
    <w:p w:rsidR="00D30DC3" w:rsidRPr="00587FBD" w:rsidRDefault="00D30DC3" w:rsidP="00D30DC3">
      <w:pPr>
        <w:jc w:val="both"/>
        <w:rPr>
          <w:sz w:val="20"/>
        </w:rPr>
      </w:pPr>
    </w:p>
    <w:p w:rsidR="00D30DC3" w:rsidRPr="00587FBD" w:rsidRDefault="00D30DC3" w:rsidP="00D30DC3">
      <w:pPr>
        <w:jc w:val="both"/>
        <w:rPr>
          <w:b/>
          <w:sz w:val="20"/>
        </w:rPr>
      </w:pPr>
      <w:r w:rsidRPr="00824367">
        <w:rPr>
          <w:b/>
          <w:sz w:val="20"/>
          <w:highlight w:val="green"/>
        </w:rPr>
        <w:t>CID 1668</w:t>
      </w:r>
    </w:p>
    <w:p w:rsidR="00D30DC3" w:rsidRPr="00587FBD" w:rsidRDefault="00D30DC3" w:rsidP="00D30DC3">
      <w:pPr>
        <w:jc w:val="both"/>
        <w:rPr>
          <w:sz w:val="20"/>
        </w:rPr>
      </w:pPr>
    </w:p>
    <w:p w:rsidR="00D30DC3" w:rsidRPr="00587FBD" w:rsidRDefault="00D30DC3" w:rsidP="00D30DC3">
      <w:pPr>
        <w:jc w:val="both"/>
        <w:rPr>
          <w:sz w:val="20"/>
        </w:rPr>
      </w:pPr>
    </w:p>
    <w:p w:rsidR="00D30DC3" w:rsidRPr="00587FBD" w:rsidRDefault="00D30DC3" w:rsidP="00D30DC3">
      <w:pPr>
        <w:jc w:val="both"/>
        <w:rPr>
          <w:i/>
          <w:sz w:val="20"/>
        </w:rPr>
      </w:pPr>
      <w:r w:rsidRPr="00587FBD">
        <w:rPr>
          <w:i/>
          <w:sz w:val="20"/>
        </w:rPr>
        <w:t>Comment:</w:t>
      </w:r>
    </w:p>
    <w:p w:rsidR="00D30DC3" w:rsidRPr="00587FBD" w:rsidRDefault="006E33EC" w:rsidP="00D30DC3">
      <w:pPr>
        <w:jc w:val="both"/>
        <w:rPr>
          <w:sz w:val="20"/>
        </w:rPr>
      </w:pPr>
      <w:r w:rsidRPr="006E33EC">
        <w:rPr>
          <w:sz w:val="20"/>
        </w:rPr>
        <w:t>Duplicate subclause name.</w:t>
      </w:r>
    </w:p>
    <w:p w:rsidR="00D30DC3" w:rsidRPr="00587FBD" w:rsidRDefault="00D30DC3" w:rsidP="00D30DC3">
      <w:pPr>
        <w:jc w:val="both"/>
        <w:rPr>
          <w:sz w:val="20"/>
        </w:rPr>
      </w:pPr>
    </w:p>
    <w:p w:rsidR="00D30DC3" w:rsidRPr="00587FBD" w:rsidRDefault="00D30DC3" w:rsidP="00D30DC3">
      <w:pPr>
        <w:jc w:val="both"/>
        <w:rPr>
          <w:i/>
          <w:sz w:val="20"/>
        </w:rPr>
      </w:pPr>
      <w:r w:rsidRPr="00587FBD">
        <w:rPr>
          <w:i/>
          <w:sz w:val="20"/>
        </w:rPr>
        <w:t>Proposed change:</w:t>
      </w:r>
    </w:p>
    <w:p w:rsidR="00D30DC3" w:rsidRPr="00587FBD" w:rsidRDefault="00A83447" w:rsidP="00D30DC3">
      <w:pPr>
        <w:jc w:val="both"/>
        <w:rPr>
          <w:sz w:val="20"/>
        </w:rPr>
      </w:pPr>
      <w:r w:rsidRPr="00A83447">
        <w:rPr>
          <w:sz w:val="20"/>
        </w:rPr>
        <w:t>Remove duplicate subclause name.</w:t>
      </w:r>
    </w:p>
    <w:p w:rsidR="00D30DC3" w:rsidRPr="00587FBD" w:rsidRDefault="00D30DC3" w:rsidP="00D30DC3">
      <w:pPr>
        <w:jc w:val="both"/>
        <w:rPr>
          <w:sz w:val="20"/>
        </w:rPr>
      </w:pPr>
    </w:p>
    <w:p w:rsidR="00D30DC3" w:rsidRPr="00587FBD" w:rsidRDefault="00D30DC3" w:rsidP="00D30DC3">
      <w:pPr>
        <w:jc w:val="both"/>
        <w:rPr>
          <w:i/>
          <w:sz w:val="20"/>
        </w:rPr>
      </w:pPr>
      <w:r w:rsidRPr="00587FBD">
        <w:rPr>
          <w:i/>
          <w:sz w:val="20"/>
        </w:rPr>
        <w:t>Resolution:</w:t>
      </w:r>
    </w:p>
    <w:p w:rsidR="00D30DC3" w:rsidRPr="00587FBD" w:rsidRDefault="0061559F" w:rsidP="00D30DC3">
      <w:pPr>
        <w:jc w:val="both"/>
        <w:rPr>
          <w:sz w:val="20"/>
        </w:rPr>
      </w:pPr>
      <w:r w:rsidRPr="0061559F">
        <w:rPr>
          <w:sz w:val="20"/>
          <w:highlight w:val="yellow"/>
        </w:rPr>
        <w:t>Accepted.</w:t>
      </w:r>
    </w:p>
    <w:p w:rsidR="00D30DC3" w:rsidRPr="00587FBD" w:rsidRDefault="00D30DC3" w:rsidP="00D30DC3">
      <w:pPr>
        <w:jc w:val="both"/>
        <w:rPr>
          <w:sz w:val="20"/>
        </w:rPr>
      </w:pPr>
    </w:p>
    <w:p w:rsidR="00D30DC3" w:rsidRPr="00587FBD" w:rsidRDefault="00D30DC3" w:rsidP="00D30DC3">
      <w:pPr>
        <w:jc w:val="both"/>
        <w:rPr>
          <w:sz w:val="20"/>
        </w:rPr>
      </w:pPr>
    </w:p>
    <w:p w:rsidR="00D30DC3" w:rsidRPr="00587FBD" w:rsidRDefault="00D30DC3" w:rsidP="00D30DC3">
      <w:pPr>
        <w:jc w:val="both"/>
        <w:rPr>
          <w:sz w:val="20"/>
        </w:rPr>
      </w:pPr>
      <w:r w:rsidRPr="00587FBD">
        <w:rPr>
          <w:i/>
          <w:sz w:val="20"/>
        </w:rPr>
        <w:t xml:space="preserve">Editor: change the text as below, page </w:t>
      </w:r>
      <w:r w:rsidR="00361999">
        <w:rPr>
          <w:i/>
          <w:sz w:val="20"/>
        </w:rPr>
        <w:t>326</w:t>
      </w:r>
      <w:r w:rsidRPr="00587FBD">
        <w:rPr>
          <w:i/>
          <w:sz w:val="20"/>
        </w:rPr>
        <w:t xml:space="preserve">, line </w:t>
      </w:r>
      <w:r w:rsidR="00361999">
        <w:rPr>
          <w:i/>
          <w:sz w:val="20"/>
        </w:rPr>
        <w:t>10</w:t>
      </w:r>
      <w:r w:rsidRPr="00587FBD">
        <w:rPr>
          <w:i/>
          <w:sz w:val="20"/>
        </w:rPr>
        <w:t>, [2]</w:t>
      </w:r>
    </w:p>
    <w:p w:rsidR="00D30DC3" w:rsidRPr="00587FBD" w:rsidRDefault="00D30DC3" w:rsidP="00D30DC3">
      <w:pPr>
        <w:jc w:val="both"/>
        <w:rPr>
          <w:sz w:val="20"/>
        </w:rPr>
      </w:pPr>
    </w:p>
    <w:p w:rsidR="00852365" w:rsidRDefault="00852365" w:rsidP="00852365">
      <w:pPr>
        <w:pStyle w:val="IEEEStdsLevel4Header"/>
        <w:numPr>
          <w:ilvl w:val="0"/>
          <w:numId w:val="0"/>
        </w:numPr>
      </w:pPr>
      <w:bookmarkStart w:id="416" w:name="_Ref489438804"/>
      <w:r>
        <w:t>30.5.10.5 EDMG MU PPDU transmission</w:t>
      </w:r>
      <w:bookmarkEnd w:id="416"/>
    </w:p>
    <w:p w:rsidR="00852365" w:rsidDel="005768D5" w:rsidRDefault="00852365" w:rsidP="00852365">
      <w:pPr>
        <w:pStyle w:val="IEEEStdsLevel5Header"/>
        <w:numPr>
          <w:ilvl w:val="0"/>
          <w:numId w:val="0"/>
        </w:numPr>
        <w:rPr>
          <w:del w:id="417" w:author="Lomayev, Artyom" w:date="2018-01-30T15:31:00Z"/>
        </w:rPr>
      </w:pPr>
      <w:del w:id="418" w:author="Lomayev, Artyom" w:date="2018-01-30T15:31:00Z">
        <w:r w:rsidDel="005768D5">
          <w:delText>30.5.10.5.1 EDMG MU PPDU transmission</w:delText>
        </w:r>
      </w:del>
    </w:p>
    <w:p w:rsidR="00D30DC3" w:rsidRPr="00587FBD" w:rsidRDefault="00D30DC3" w:rsidP="00D30DC3">
      <w:pPr>
        <w:jc w:val="both"/>
        <w:rPr>
          <w:sz w:val="20"/>
        </w:rPr>
      </w:pPr>
    </w:p>
    <w:p w:rsidR="00DD62B2" w:rsidRPr="00D30DC3" w:rsidRDefault="00DD62B2" w:rsidP="00981005">
      <w:pPr>
        <w:jc w:val="both"/>
        <w:rPr>
          <w:sz w:val="20"/>
        </w:rPr>
      </w:pPr>
    </w:p>
    <w:p w:rsidR="00DD62B2" w:rsidRDefault="00DD62B2" w:rsidP="00981005">
      <w:pPr>
        <w:jc w:val="both"/>
        <w:rPr>
          <w:sz w:val="20"/>
        </w:rPr>
      </w:pPr>
    </w:p>
    <w:p w:rsidR="00083CCA" w:rsidRPr="00587FBD" w:rsidRDefault="00083CCA" w:rsidP="00083CCA">
      <w:pPr>
        <w:jc w:val="both"/>
        <w:rPr>
          <w:sz w:val="20"/>
        </w:rPr>
      </w:pPr>
    </w:p>
    <w:p w:rsidR="00083CCA" w:rsidRPr="00587FBD" w:rsidRDefault="00083CCA" w:rsidP="00083CCA">
      <w:pPr>
        <w:jc w:val="both"/>
        <w:rPr>
          <w:sz w:val="20"/>
        </w:rPr>
      </w:pPr>
    </w:p>
    <w:p w:rsidR="00083CCA" w:rsidRPr="00587FBD" w:rsidRDefault="00083CCA" w:rsidP="00083CCA">
      <w:pPr>
        <w:jc w:val="both"/>
        <w:rPr>
          <w:b/>
          <w:sz w:val="20"/>
        </w:rPr>
      </w:pPr>
      <w:r w:rsidRPr="00083CCA">
        <w:rPr>
          <w:b/>
          <w:sz w:val="20"/>
          <w:highlight w:val="green"/>
        </w:rPr>
        <w:t>CID 1517</w:t>
      </w:r>
    </w:p>
    <w:p w:rsidR="00083CCA" w:rsidRPr="00587FBD" w:rsidRDefault="00083CCA" w:rsidP="00083CCA">
      <w:pPr>
        <w:jc w:val="both"/>
        <w:rPr>
          <w:sz w:val="20"/>
        </w:rPr>
      </w:pPr>
    </w:p>
    <w:p w:rsidR="00083CCA" w:rsidRPr="00587FBD" w:rsidRDefault="00083CCA" w:rsidP="00083CCA">
      <w:pPr>
        <w:jc w:val="both"/>
        <w:rPr>
          <w:sz w:val="20"/>
        </w:rPr>
      </w:pPr>
    </w:p>
    <w:p w:rsidR="00083CCA" w:rsidRPr="00587FBD" w:rsidRDefault="00083CCA" w:rsidP="00083CCA">
      <w:pPr>
        <w:jc w:val="both"/>
        <w:rPr>
          <w:i/>
          <w:sz w:val="20"/>
        </w:rPr>
      </w:pPr>
      <w:r w:rsidRPr="00587FBD">
        <w:rPr>
          <w:i/>
          <w:sz w:val="20"/>
        </w:rPr>
        <w:t>Comment:</w:t>
      </w:r>
    </w:p>
    <w:p w:rsidR="00083CCA" w:rsidRPr="00EA79FF" w:rsidRDefault="00EA79FF" w:rsidP="00083CCA">
      <w:pPr>
        <w:jc w:val="both"/>
        <w:rPr>
          <w:sz w:val="20"/>
          <w:lang w:val="en-US"/>
        </w:rPr>
      </w:pPr>
      <w:r w:rsidRPr="00EA79FF">
        <w:rPr>
          <w:sz w:val="20"/>
          <w:lang w:val="en-US"/>
        </w:rPr>
        <w:t xml:space="preserve">The </w:t>
      </w:r>
      <w:r w:rsidR="00626657" w:rsidRPr="00EA79FF">
        <w:rPr>
          <w:sz w:val="20"/>
          <w:lang w:val="en-US"/>
        </w:rPr>
        <w:t>function</w:t>
      </w:r>
      <w:r w:rsidRPr="00EA79FF">
        <w:rPr>
          <w:sz w:val="20"/>
          <w:lang w:val="en-US"/>
        </w:rPr>
        <w:t xml:space="preserve"> "length(x)" is not defined.</w:t>
      </w:r>
    </w:p>
    <w:p w:rsidR="00083CCA" w:rsidRPr="00587FBD" w:rsidRDefault="00083CCA" w:rsidP="00083CCA">
      <w:pPr>
        <w:jc w:val="both"/>
        <w:rPr>
          <w:sz w:val="20"/>
        </w:rPr>
      </w:pPr>
    </w:p>
    <w:p w:rsidR="00083CCA" w:rsidRPr="00587FBD" w:rsidRDefault="00083CCA" w:rsidP="00083CCA">
      <w:pPr>
        <w:jc w:val="both"/>
        <w:rPr>
          <w:i/>
          <w:sz w:val="20"/>
        </w:rPr>
      </w:pPr>
      <w:r w:rsidRPr="00587FBD">
        <w:rPr>
          <w:i/>
          <w:sz w:val="20"/>
        </w:rPr>
        <w:t>Proposed change:</w:t>
      </w:r>
    </w:p>
    <w:p w:rsidR="00626657" w:rsidRPr="00626657" w:rsidRDefault="00626657" w:rsidP="00626657">
      <w:pPr>
        <w:jc w:val="both"/>
        <w:rPr>
          <w:sz w:val="20"/>
          <w:lang w:val="en-US"/>
        </w:rPr>
      </w:pPr>
      <w:r w:rsidRPr="00626657">
        <w:rPr>
          <w:sz w:val="20"/>
          <w:lang w:val="en-US"/>
        </w:rPr>
        <w:t>"</w:t>
      </w:r>
      <w:proofErr w:type="gramStart"/>
      <w:r w:rsidRPr="00626657">
        <w:rPr>
          <w:sz w:val="20"/>
          <w:lang w:val="en-US"/>
        </w:rPr>
        <w:t>change</w:t>
      </w:r>
      <w:proofErr w:type="gramEnd"/>
      <w:r w:rsidRPr="00626657">
        <w:rPr>
          <w:sz w:val="20"/>
          <w:lang w:val="en-US"/>
        </w:rPr>
        <w:t xml:space="preserve"> P320L25-26 as follows</w:t>
      </w:r>
    </w:p>
    <w:p w:rsidR="00083CCA" w:rsidRPr="00626657" w:rsidRDefault="00626657" w:rsidP="00626657">
      <w:pPr>
        <w:jc w:val="both"/>
        <w:rPr>
          <w:sz w:val="20"/>
          <w:lang w:val="en-US"/>
        </w:rPr>
      </w:pPr>
      <w:r w:rsidRPr="00626657">
        <w:rPr>
          <w:sz w:val="20"/>
          <w:lang w:val="en-US"/>
        </w:rPr>
        <w:t>""where N is the number of symbols in the non-EDMG PPDU, and defined as N</w:t>
      </w:r>
      <w:proofErr w:type="gramStart"/>
      <w:r w:rsidRPr="00626657">
        <w:rPr>
          <w:sz w:val="20"/>
          <w:lang w:val="en-US"/>
        </w:rPr>
        <w:t>=(</w:t>
      </w:r>
      <w:proofErr w:type="gramEnd"/>
      <w:r w:rsidRPr="00626657">
        <w:rPr>
          <w:sz w:val="20"/>
          <w:lang w:val="en-US"/>
        </w:rPr>
        <w:t>T_L-STF + T_L-CEF + T_L-Header + T_EDMG-Header-A) / Tc"""</w:t>
      </w:r>
    </w:p>
    <w:p w:rsidR="00083CCA" w:rsidRPr="00587FBD" w:rsidRDefault="00083CCA" w:rsidP="00083CCA">
      <w:pPr>
        <w:jc w:val="both"/>
        <w:rPr>
          <w:sz w:val="20"/>
        </w:rPr>
      </w:pPr>
    </w:p>
    <w:p w:rsidR="00083CCA" w:rsidRPr="00587FBD" w:rsidRDefault="00083CCA" w:rsidP="00083CCA">
      <w:pPr>
        <w:jc w:val="both"/>
        <w:rPr>
          <w:i/>
          <w:sz w:val="20"/>
        </w:rPr>
      </w:pPr>
      <w:r w:rsidRPr="00587FBD">
        <w:rPr>
          <w:i/>
          <w:sz w:val="20"/>
        </w:rPr>
        <w:t>Resolution:</w:t>
      </w:r>
    </w:p>
    <w:p w:rsidR="00083CCA" w:rsidRPr="00587FBD" w:rsidRDefault="000E23C1" w:rsidP="00083CCA">
      <w:pPr>
        <w:jc w:val="both"/>
        <w:rPr>
          <w:sz w:val="20"/>
        </w:rPr>
      </w:pPr>
      <w:r>
        <w:rPr>
          <w:sz w:val="20"/>
          <w:highlight w:val="yellow"/>
        </w:rPr>
        <w:t>Revised</w:t>
      </w:r>
      <w:r w:rsidR="00CC1034" w:rsidRPr="00CC1034">
        <w:rPr>
          <w:sz w:val="20"/>
          <w:highlight w:val="yellow"/>
        </w:rPr>
        <w:t>.</w:t>
      </w:r>
    </w:p>
    <w:p w:rsidR="00083CCA" w:rsidRPr="00587FBD" w:rsidRDefault="00083CCA" w:rsidP="00083CCA">
      <w:pPr>
        <w:jc w:val="both"/>
        <w:rPr>
          <w:sz w:val="20"/>
        </w:rPr>
      </w:pPr>
    </w:p>
    <w:p w:rsidR="00083CCA" w:rsidRPr="00587FBD" w:rsidRDefault="00083CCA" w:rsidP="00083CCA">
      <w:pPr>
        <w:jc w:val="both"/>
        <w:rPr>
          <w:sz w:val="20"/>
        </w:rPr>
      </w:pPr>
    </w:p>
    <w:p w:rsidR="00083CCA" w:rsidRPr="00587FBD" w:rsidRDefault="00083CCA" w:rsidP="00083CCA">
      <w:pPr>
        <w:jc w:val="both"/>
        <w:rPr>
          <w:sz w:val="20"/>
        </w:rPr>
      </w:pPr>
      <w:r w:rsidRPr="00587FBD">
        <w:rPr>
          <w:i/>
          <w:sz w:val="20"/>
        </w:rPr>
        <w:t xml:space="preserve">Editor: change the text as below, page </w:t>
      </w:r>
      <w:r w:rsidR="00DD2271">
        <w:rPr>
          <w:i/>
          <w:sz w:val="20"/>
        </w:rPr>
        <w:t>315</w:t>
      </w:r>
      <w:r w:rsidRPr="00587FBD">
        <w:rPr>
          <w:i/>
          <w:sz w:val="20"/>
        </w:rPr>
        <w:t xml:space="preserve">, line </w:t>
      </w:r>
      <w:r w:rsidR="00DD2271">
        <w:rPr>
          <w:i/>
          <w:sz w:val="20"/>
        </w:rPr>
        <w:t>3</w:t>
      </w:r>
      <w:r w:rsidRPr="00587FBD">
        <w:rPr>
          <w:i/>
          <w:sz w:val="20"/>
        </w:rPr>
        <w:t>, [2]</w:t>
      </w:r>
    </w:p>
    <w:p w:rsidR="00083CCA" w:rsidRPr="00587FBD" w:rsidRDefault="00083CCA" w:rsidP="00083CCA">
      <w:pPr>
        <w:jc w:val="both"/>
        <w:rPr>
          <w:sz w:val="20"/>
        </w:rPr>
      </w:pPr>
    </w:p>
    <w:p w:rsidR="00702203" w:rsidRDefault="00702203" w:rsidP="00702203">
      <w:pPr>
        <w:pStyle w:val="IEEEStdsParagraph"/>
      </w:pPr>
      <w:proofErr w:type="gramStart"/>
      <w:r>
        <w:t>where</w:t>
      </w:r>
      <w:proofErr w:type="gramEnd"/>
      <w:r>
        <w:t>:</w:t>
      </w:r>
    </w:p>
    <w:p w:rsidR="00702203" w:rsidRDefault="000A40D7" w:rsidP="00702203">
      <w:pPr>
        <w:pStyle w:val="IEEEStdsEquationVariableList"/>
        <w:rPr>
          <w:noProof/>
          <w:sz w:val="22"/>
          <w:szCs w:val="22"/>
        </w:rPr>
      </w:pPr>
      <w:r w:rsidRPr="000A40D7">
        <w:rPr>
          <w:position w:val="-6"/>
          <w:sz w:val="22"/>
          <w:szCs w:val="22"/>
          <w:lang w:val="en-GB" w:eastAsia="en-US"/>
        </w:rPr>
        <w:object w:dxaOrig="279" w:dyaOrig="279">
          <v:shape id="_x0000_i1033" type="#_x0000_t75" style="width:14.5pt;height:14.5pt" o:ole="">
            <v:imagedata r:id="rId70" o:title=""/>
          </v:shape>
          <o:OLEObject Type="Embed" ProgID="Equation.DSMT4" ShapeID="_x0000_i1033" DrawAspect="Content" ObjectID="_1583480225" r:id="rId71"/>
        </w:object>
      </w:r>
      <w:ins w:id="419" w:author="Lomayev, Artyom" w:date="2018-01-30T15:40:00Z">
        <w:r>
          <w:rPr>
            <w:sz w:val="22"/>
            <w:szCs w:val="22"/>
            <w:lang w:val="en-GB" w:eastAsia="en-US"/>
          </w:rPr>
          <w:t xml:space="preserve"> </w:t>
        </w:r>
        <w:proofErr w:type="gramStart"/>
        <w:r>
          <w:t>is</w:t>
        </w:r>
        <w:proofErr w:type="gramEnd"/>
        <w:r>
          <w:t xml:space="preserve"> the total number of chips in the non-EDMG PPDU waveform</w:t>
        </w:r>
      </w:ins>
    </w:p>
    <w:p w:rsidR="00702203" w:rsidRDefault="00702203" w:rsidP="00702203">
      <w:pPr>
        <w:pStyle w:val="IEEEStdsParagraph"/>
      </w:pPr>
    </w:p>
    <w:p w:rsidR="00083CCA" w:rsidRPr="00587FBD" w:rsidRDefault="00083CCA" w:rsidP="00083CCA">
      <w:pPr>
        <w:jc w:val="both"/>
        <w:rPr>
          <w:sz w:val="20"/>
        </w:rPr>
      </w:pPr>
    </w:p>
    <w:p w:rsidR="00EF4A87" w:rsidRPr="00587FBD" w:rsidRDefault="00EF4A87" w:rsidP="00EF4A87">
      <w:pPr>
        <w:jc w:val="both"/>
        <w:rPr>
          <w:sz w:val="20"/>
        </w:rPr>
      </w:pPr>
      <w:r w:rsidRPr="00587FBD">
        <w:rPr>
          <w:i/>
          <w:sz w:val="20"/>
        </w:rPr>
        <w:t xml:space="preserve">Editor: change the text as below, page </w:t>
      </w:r>
      <w:r>
        <w:rPr>
          <w:i/>
          <w:sz w:val="20"/>
        </w:rPr>
        <w:t>315</w:t>
      </w:r>
      <w:r w:rsidRPr="00587FBD">
        <w:rPr>
          <w:i/>
          <w:sz w:val="20"/>
        </w:rPr>
        <w:t xml:space="preserve">, line </w:t>
      </w:r>
      <w:r>
        <w:rPr>
          <w:i/>
          <w:sz w:val="20"/>
        </w:rPr>
        <w:t>12</w:t>
      </w:r>
      <w:r w:rsidRPr="00587FBD">
        <w:rPr>
          <w:i/>
          <w:sz w:val="20"/>
        </w:rPr>
        <w:t>, [2]</w:t>
      </w:r>
    </w:p>
    <w:p w:rsidR="00DD62B2" w:rsidRDefault="00DD62B2" w:rsidP="00981005">
      <w:pPr>
        <w:jc w:val="both"/>
        <w:rPr>
          <w:sz w:val="20"/>
        </w:rPr>
      </w:pPr>
    </w:p>
    <w:p w:rsidR="00EF0445" w:rsidRDefault="00EF0445" w:rsidP="00EF0445">
      <w:pPr>
        <w:pStyle w:val="IEEEStdsParagraph"/>
      </w:pPr>
      <w:proofErr w:type="gramStart"/>
      <w:r>
        <w:t>where</w:t>
      </w:r>
      <w:proofErr w:type="gramEnd"/>
      <w:r>
        <w:t>:</w:t>
      </w:r>
    </w:p>
    <w:p w:rsidR="00EF0445" w:rsidRDefault="00EF0445" w:rsidP="00EF0445">
      <w:pPr>
        <w:pStyle w:val="IEEEStdsEquationVariableList"/>
        <w:rPr>
          <w:lang w:val="en-GB" w:eastAsia="en-US"/>
        </w:rPr>
      </w:pPr>
      <w:r w:rsidRPr="00CC61D1">
        <w:rPr>
          <w:position w:val="-4"/>
          <w:lang w:val="en-GB" w:eastAsia="en-US"/>
        </w:rPr>
        <w:object w:dxaOrig="264" w:dyaOrig="240">
          <v:shape id="_x0000_i1034" type="#_x0000_t75" style="width:13.5pt;height:12pt" o:ole="">
            <v:imagedata r:id="rId72" o:title=""/>
          </v:shape>
          <o:OLEObject Type="Embed" ProgID="Equation.3" ShapeID="_x0000_i1034" DrawAspect="Content" ObjectID="_1583480226" r:id="rId73"/>
        </w:object>
      </w:r>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the length of </w:t>
      </w:r>
      <w:r w:rsidRPr="00CC61D1">
        <w:rPr>
          <w:position w:val="-14"/>
          <w:lang w:val="en-GB" w:eastAsia="en-US"/>
        </w:rPr>
        <w:object w:dxaOrig="552" w:dyaOrig="396">
          <v:shape id="_x0000_i1035" type="#_x0000_t75" style="width:27.5pt;height:19.5pt" o:ole="">
            <v:imagedata r:id="rId74" o:title=""/>
          </v:shape>
          <o:OLEObject Type="Embed" ProgID="Equation.3" ShapeID="_x0000_i1035" DrawAspect="Content" ObjectID="_1583480227" r:id="rId75"/>
        </w:object>
      </w:r>
      <w:r w:rsidRPr="00CC61D1">
        <w:rPr>
          <w:lang w:val="en-GB" w:eastAsia="en-US"/>
        </w:rPr>
        <w:t xml:space="preserve"> in samples</w:t>
      </w:r>
    </w:p>
    <w:p w:rsidR="00EF0445" w:rsidRDefault="00EF0445" w:rsidP="00EF0445">
      <w:pPr>
        <w:pStyle w:val="IEEEStdsEquationVariableList"/>
        <w:rPr>
          <w:ins w:id="420" w:author="Lomayev, Artyom" w:date="2018-01-30T15:45:00Z"/>
          <w:sz w:val="22"/>
          <w:szCs w:val="22"/>
          <w:lang w:val="en-GB" w:eastAsia="en-US"/>
        </w:rPr>
      </w:pPr>
      <w:ins w:id="421" w:author="Lomayev, Artyom" w:date="2018-01-30T15:45:00Z">
        <w:r>
          <w:rPr>
            <w:position w:val="-34"/>
            <w:szCs w:val="22"/>
          </w:rPr>
          <w:object w:dxaOrig="4480" w:dyaOrig="800">
            <v:shape id="_x0000_i1036" type="#_x0000_t75" style="width:224pt;height:40pt" o:ole="">
              <v:imagedata r:id="rId76" o:title=""/>
            </v:shape>
            <o:OLEObject Type="Embed" ProgID="Equation.DSMT4" ShapeID="_x0000_i1036" DrawAspect="Content" ObjectID="_1583480228" r:id="rId77"/>
          </w:object>
        </w:r>
      </w:ins>
      <w:del w:id="422" w:author="Lomayev, Artyom" w:date="2018-01-30T15:45:00Z">
        <w:r w:rsidDel="00EF0445">
          <w:rPr>
            <w:position w:val="-34"/>
            <w:sz w:val="22"/>
            <w:szCs w:val="22"/>
            <w:lang w:val="en-GB" w:eastAsia="en-US"/>
          </w:rPr>
          <w:object w:dxaOrig="5868" w:dyaOrig="792">
            <v:shape id="_x0000_i1037" type="#_x0000_t75" style="width:293pt;height:40pt" o:ole="">
              <v:imagedata r:id="rId78" o:title=""/>
            </v:shape>
            <o:OLEObject Type="Embed" ProgID="Equation.3" ShapeID="_x0000_i1037" DrawAspect="Content" ObjectID="_1583480229" r:id="rId79"/>
          </w:object>
        </w:r>
      </w:del>
    </w:p>
    <w:p w:rsidR="00EF0445" w:rsidRPr="00CC61D1" w:rsidRDefault="00EF0445" w:rsidP="00EF0445">
      <w:pPr>
        <w:pStyle w:val="IEEEStdsEquationVariableList"/>
        <w:rPr>
          <w:noProof/>
        </w:rPr>
      </w:pPr>
      <w:ins w:id="423" w:author="Lomayev, Artyom" w:date="2018-01-30T15:45:00Z">
        <w:r w:rsidRPr="000A40D7">
          <w:rPr>
            <w:position w:val="-6"/>
            <w:sz w:val="22"/>
            <w:szCs w:val="22"/>
            <w:lang w:val="en-GB" w:eastAsia="en-US"/>
          </w:rPr>
          <w:object w:dxaOrig="279" w:dyaOrig="279">
            <v:shape id="_x0000_i1038" type="#_x0000_t75" style="width:14.5pt;height:14.5pt" o:ole="">
              <v:imagedata r:id="rId70" o:title=""/>
            </v:shape>
            <o:OLEObject Type="Embed" ProgID="Equation.DSMT4" ShapeID="_x0000_i1038" DrawAspect="Content" ObjectID="_1583480230" r:id="rId80"/>
          </w:object>
        </w:r>
      </w:ins>
      <w:ins w:id="424" w:author="Lomayev, Artyom" w:date="2018-01-30T15:45:00Z">
        <w:r>
          <w:rPr>
            <w:sz w:val="22"/>
            <w:szCs w:val="22"/>
            <w:lang w:val="en-GB" w:eastAsia="en-US"/>
          </w:rPr>
          <w:t xml:space="preserve"> </w:t>
        </w:r>
        <w:proofErr w:type="gramStart"/>
        <w:r>
          <w:t>is</w:t>
        </w:r>
        <w:proofErr w:type="gramEnd"/>
        <w:r>
          <w:t xml:space="preserve"> the total number of chips in the non-EDMG PPDU waveform</w:t>
        </w:r>
      </w:ins>
    </w:p>
    <w:p w:rsidR="00EF0445" w:rsidRDefault="00EF0445" w:rsidP="00EF0445">
      <w:pPr>
        <w:pStyle w:val="IEEEStdsParagraph"/>
      </w:pPr>
    </w:p>
    <w:p w:rsidR="00DD62B2" w:rsidRDefault="00DD62B2" w:rsidP="00981005">
      <w:pPr>
        <w:jc w:val="both"/>
        <w:rPr>
          <w:sz w:val="20"/>
        </w:rPr>
      </w:pPr>
    </w:p>
    <w:p w:rsidR="00CD12C1" w:rsidRPr="00587FBD" w:rsidRDefault="00CD12C1" w:rsidP="00CD12C1">
      <w:pPr>
        <w:jc w:val="both"/>
        <w:rPr>
          <w:sz w:val="20"/>
        </w:rPr>
      </w:pPr>
      <w:r w:rsidRPr="00587FBD">
        <w:rPr>
          <w:i/>
          <w:sz w:val="20"/>
        </w:rPr>
        <w:t xml:space="preserve">Editor: change the text as below, page </w:t>
      </w:r>
      <w:r>
        <w:rPr>
          <w:i/>
          <w:sz w:val="20"/>
        </w:rPr>
        <w:t>318</w:t>
      </w:r>
      <w:r w:rsidRPr="00587FBD">
        <w:rPr>
          <w:i/>
          <w:sz w:val="20"/>
        </w:rPr>
        <w:t xml:space="preserve">, line </w:t>
      </w:r>
      <w:r>
        <w:rPr>
          <w:i/>
          <w:sz w:val="20"/>
        </w:rPr>
        <w:t>31</w:t>
      </w:r>
      <w:r w:rsidRPr="00587FBD">
        <w:rPr>
          <w:i/>
          <w:sz w:val="20"/>
        </w:rPr>
        <w:t>, [2]</w:t>
      </w:r>
    </w:p>
    <w:p w:rsidR="00DD62B2" w:rsidRPr="00587FBD" w:rsidRDefault="00DD62B2" w:rsidP="00981005">
      <w:pPr>
        <w:jc w:val="both"/>
        <w:rPr>
          <w:sz w:val="20"/>
        </w:rPr>
      </w:pPr>
    </w:p>
    <w:p w:rsidR="004C2F5E" w:rsidRDefault="004C2F5E" w:rsidP="004C2F5E">
      <w:pPr>
        <w:pStyle w:val="IEEEStdsParagraph"/>
      </w:pPr>
      <w:proofErr w:type="gramStart"/>
      <w:r>
        <w:t>where</w:t>
      </w:r>
      <w:proofErr w:type="gramEnd"/>
      <w:r>
        <w:t>:</w:t>
      </w:r>
    </w:p>
    <w:p w:rsidR="004C2F5E" w:rsidRPr="00B24C93" w:rsidRDefault="004C2F5E" w:rsidP="004C2F5E">
      <w:pPr>
        <w:pStyle w:val="IEEEStdsEquationVariableList"/>
        <w:rPr>
          <w:noProof/>
          <w:rPrChange w:id="425" w:author="Lomayev, Artyom" w:date="2018-01-30T15:48:00Z">
            <w:rPr>
              <w:noProof/>
              <w:sz w:val="22"/>
              <w:szCs w:val="22"/>
            </w:rPr>
          </w:rPrChange>
        </w:rPr>
      </w:pPr>
      <w:r w:rsidRPr="00B24C93">
        <w:rPr>
          <w:position w:val="-6"/>
          <w:lang w:val="en-GB" w:eastAsia="en-US"/>
          <w:rPrChange w:id="426" w:author="Lomayev, Artyom" w:date="2018-01-30T15:48:00Z">
            <w:rPr>
              <w:position w:val="-6"/>
              <w:lang w:val="en-GB" w:eastAsia="en-US"/>
            </w:rPr>
          </w:rPrChange>
        </w:rPr>
        <w:object w:dxaOrig="279" w:dyaOrig="279">
          <v:shape id="_x0000_i1039" type="#_x0000_t75" style="width:14.5pt;height:14.5pt" o:ole="">
            <v:imagedata r:id="rId81" o:title=""/>
          </v:shape>
          <o:OLEObject Type="Embed" ProgID="Equation.DSMT4" ShapeID="_x0000_i1039" DrawAspect="Content" ObjectID="_1583480231" r:id="rId82"/>
        </w:object>
      </w:r>
      <w:ins w:id="427" w:author="Lomayev, Artyom" w:date="2018-01-30T15:47:00Z">
        <w:r w:rsidRPr="00B24C93">
          <w:rPr>
            <w:lang w:val="en-GB" w:eastAsia="en-US"/>
            <w:rPrChange w:id="428" w:author="Lomayev, Artyom" w:date="2018-01-30T15:48:00Z">
              <w:rPr>
                <w:sz w:val="22"/>
                <w:szCs w:val="22"/>
                <w:lang w:val="en-GB" w:eastAsia="en-US"/>
              </w:rPr>
            </w:rPrChange>
          </w:rPr>
          <w:t xml:space="preserve"> </w:t>
        </w:r>
        <w:proofErr w:type="gramStart"/>
        <w:r w:rsidRPr="00B24C93">
          <w:rPr>
            <w:lang w:val="en-GB" w:eastAsia="en-US"/>
            <w:rPrChange w:id="429" w:author="Lomayev, Artyom" w:date="2018-01-30T15:48:00Z">
              <w:rPr>
                <w:sz w:val="22"/>
                <w:szCs w:val="22"/>
                <w:lang w:val="en-GB" w:eastAsia="en-US"/>
              </w:rPr>
            </w:rPrChange>
          </w:rPr>
          <w:t>is</w:t>
        </w:r>
        <w:proofErr w:type="gramEnd"/>
        <w:r w:rsidRPr="00B24C93">
          <w:rPr>
            <w:lang w:val="en-GB" w:eastAsia="en-US"/>
            <w:rPrChange w:id="430" w:author="Lomayev, Artyom" w:date="2018-01-30T15:48:00Z">
              <w:rPr>
                <w:sz w:val="22"/>
                <w:szCs w:val="22"/>
                <w:lang w:val="en-GB" w:eastAsia="en-US"/>
              </w:rPr>
            </w:rPrChange>
          </w:rPr>
          <w:t xml:space="preserve"> the total number of chips in the pre-EDMG </w:t>
        </w:r>
        <w:r w:rsidR="00F46B79" w:rsidRPr="00B24C93">
          <w:rPr>
            <w:lang w:val="en-GB" w:eastAsia="en-US"/>
            <w:rPrChange w:id="431" w:author="Lomayev, Artyom" w:date="2018-01-30T15:48:00Z">
              <w:rPr>
                <w:sz w:val="22"/>
                <w:szCs w:val="22"/>
                <w:lang w:val="en-GB" w:eastAsia="en-US"/>
              </w:rPr>
            </w:rPrChange>
          </w:rPr>
          <w:t>and Data field</w:t>
        </w:r>
      </w:ins>
      <w:ins w:id="432" w:author="Lomayev, Artyom" w:date="2018-01-30T15:48:00Z">
        <w:r w:rsidR="00494A58">
          <w:rPr>
            <w:lang w:val="en-GB" w:eastAsia="en-US"/>
          </w:rPr>
          <w:t>s</w:t>
        </w:r>
      </w:ins>
      <w:ins w:id="433" w:author="Lomayev, Artyom" w:date="2018-01-30T15:47:00Z">
        <w:r w:rsidR="00F46B79" w:rsidRPr="00B24C93">
          <w:rPr>
            <w:lang w:val="en-GB" w:eastAsia="en-US"/>
            <w:rPrChange w:id="434" w:author="Lomayev, Artyom" w:date="2018-01-30T15:48:00Z">
              <w:rPr>
                <w:sz w:val="22"/>
                <w:szCs w:val="22"/>
                <w:lang w:val="en-GB" w:eastAsia="en-US"/>
              </w:rPr>
            </w:rPrChange>
          </w:rPr>
          <w:t xml:space="preserve"> of the EDMG PPDU waveform</w:t>
        </w:r>
      </w:ins>
    </w:p>
    <w:p w:rsidR="004C2F5E" w:rsidRDefault="004C2F5E" w:rsidP="004C2F5E">
      <w:pPr>
        <w:pStyle w:val="IEEEStdsParagraph"/>
      </w:pPr>
    </w:p>
    <w:p w:rsidR="00A71283" w:rsidRDefault="00A71283" w:rsidP="005F2373">
      <w:pPr>
        <w:jc w:val="both"/>
        <w:rPr>
          <w:sz w:val="20"/>
        </w:rPr>
      </w:pPr>
    </w:p>
    <w:p w:rsidR="00F00291" w:rsidRPr="00587FBD" w:rsidRDefault="00F00291" w:rsidP="00F00291">
      <w:pPr>
        <w:jc w:val="both"/>
        <w:rPr>
          <w:sz w:val="20"/>
        </w:rPr>
      </w:pPr>
      <w:r w:rsidRPr="00587FBD">
        <w:rPr>
          <w:i/>
          <w:sz w:val="20"/>
        </w:rPr>
        <w:t xml:space="preserve">Editor: change the text as below, page </w:t>
      </w:r>
      <w:r>
        <w:rPr>
          <w:i/>
          <w:sz w:val="20"/>
        </w:rPr>
        <w:t>319</w:t>
      </w:r>
      <w:r w:rsidRPr="00587FBD">
        <w:rPr>
          <w:i/>
          <w:sz w:val="20"/>
        </w:rPr>
        <w:t xml:space="preserve">, line </w:t>
      </w:r>
      <w:r>
        <w:rPr>
          <w:i/>
          <w:sz w:val="20"/>
        </w:rPr>
        <w:t>15</w:t>
      </w:r>
      <w:r w:rsidRPr="00587FBD">
        <w:rPr>
          <w:i/>
          <w:sz w:val="20"/>
        </w:rPr>
        <w:t>, [2]</w:t>
      </w:r>
    </w:p>
    <w:p w:rsidR="00CD12C1" w:rsidRDefault="00CD12C1" w:rsidP="005F2373">
      <w:pPr>
        <w:jc w:val="both"/>
        <w:rPr>
          <w:sz w:val="20"/>
        </w:rPr>
      </w:pPr>
    </w:p>
    <w:p w:rsidR="0014668B" w:rsidRDefault="0014668B" w:rsidP="0014668B">
      <w:pPr>
        <w:pStyle w:val="IEEEStdsParagraph"/>
      </w:pPr>
      <w:proofErr w:type="gramStart"/>
      <w:r>
        <w:t>where</w:t>
      </w:r>
      <w:proofErr w:type="gramEnd"/>
      <w:r>
        <w:t>:</w:t>
      </w:r>
    </w:p>
    <w:p w:rsidR="0014668B" w:rsidRDefault="0014668B" w:rsidP="0014668B">
      <w:pPr>
        <w:pStyle w:val="IEEEStdsEquationVariableList"/>
        <w:rPr>
          <w:lang w:val="en-GB" w:eastAsia="en-US"/>
        </w:rPr>
      </w:pPr>
      <w:r w:rsidRPr="00BD450A">
        <w:rPr>
          <w:position w:val="-4"/>
          <w:lang w:val="en-GB" w:eastAsia="en-US"/>
        </w:rPr>
        <w:object w:dxaOrig="264" w:dyaOrig="240">
          <v:shape id="_x0000_i1040" type="#_x0000_t75" style="width:13.5pt;height:12pt" o:ole="">
            <v:imagedata r:id="rId72" o:title=""/>
          </v:shape>
          <o:OLEObject Type="Embed" ProgID="Equation.3" ShapeID="_x0000_i1040" DrawAspect="Content" ObjectID="_1583480232" r:id="rId83"/>
        </w:object>
      </w:r>
      <w:r w:rsidRPr="00BD450A">
        <w:rPr>
          <w:lang w:val="en-GB" w:eastAsia="en-US"/>
        </w:rPr>
        <w:t xml:space="preserve"> </w:t>
      </w:r>
      <w:proofErr w:type="gramStart"/>
      <w:r w:rsidRPr="00BD450A">
        <w:rPr>
          <w:lang w:val="en-GB" w:eastAsia="en-US"/>
        </w:rPr>
        <w:t>is</w:t>
      </w:r>
      <w:proofErr w:type="gramEnd"/>
      <w:r w:rsidRPr="00BD450A">
        <w:rPr>
          <w:lang w:val="en-GB" w:eastAsia="en-US"/>
        </w:rPr>
        <w:t xml:space="preserve"> the length of </w:t>
      </w:r>
      <w:r w:rsidRPr="00BD450A">
        <w:rPr>
          <w:position w:val="-14"/>
          <w:lang w:val="en-GB" w:eastAsia="en-US"/>
        </w:rPr>
        <w:object w:dxaOrig="552" w:dyaOrig="396">
          <v:shape id="_x0000_i1041" type="#_x0000_t75" style="width:27.5pt;height:19.5pt" o:ole="">
            <v:imagedata r:id="rId74" o:title=""/>
          </v:shape>
          <o:OLEObject Type="Embed" ProgID="Equation.3" ShapeID="_x0000_i1041" DrawAspect="Content" ObjectID="_1583480233" r:id="rId84"/>
        </w:object>
      </w:r>
      <w:r w:rsidRPr="00BD450A">
        <w:rPr>
          <w:lang w:val="en-GB" w:eastAsia="en-US"/>
        </w:rPr>
        <w:t xml:space="preserve"> in samples</w:t>
      </w:r>
    </w:p>
    <w:p w:rsidR="0014668B" w:rsidRDefault="005206C8" w:rsidP="0014668B">
      <w:pPr>
        <w:pStyle w:val="IEEEStdsEquationVariableList"/>
        <w:rPr>
          <w:ins w:id="435" w:author="Lomayev, Artyom" w:date="2018-01-30T15:50:00Z"/>
          <w:sz w:val="22"/>
          <w:szCs w:val="22"/>
          <w:lang w:val="en-GB" w:eastAsia="en-US"/>
        </w:rPr>
      </w:pPr>
      <w:r>
        <w:rPr>
          <w:position w:val="-34"/>
          <w:sz w:val="22"/>
          <w:szCs w:val="22"/>
          <w:lang w:val="en-GB" w:eastAsia="en-US"/>
        </w:rPr>
        <w:object w:dxaOrig="4220" w:dyaOrig="800">
          <v:shape id="_x0000_i1042" type="#_x0000_t75" style="width:211pt;height:40pt" o:ole="">
            <v:imagedata r:id="rId85" o:title=""/>
          </v:shape>
          <o:OLEObject Type="Embed" ProgID="Equation.DSMT4" ShapeID="_x0000_i1042" DrawAspect="Content" ObjectID="_1583480234" r:id="rId86"/>
        </w:object>
      </w:r>
    </w:p>
    <w:p w:rsidR="0014668B" w:rsidRPr="00BD450A" w:rsidRDefault="0014668B" w:rsidP="0014668B">
      <w:pPr>
        <w:pStyle w:val="IEEEStdsEquationVariableList"/>
        <w:rPr>
          <w:noProof/>
        </w:rPr>
      </w:pPr>
      <w:ins w:id="436" w:author="Lomayev, Artyom" w:date="2018-01-30T15:50:00Z">
        <w:r w:rsidRPr="00D863DE">
          <w:rPr>
            <w:position w:val="-6"/>
            <w:lang w:val="en-GB" w:eastAsia="en-US"/>
          </w:rPr>
          <w:object w:dxaOrig="279" w:dyaOrig="279">
            <v:shape id="_x0000_i1043" type="#_x0000_t75" style="width:14.5pt;height:14.5pt" o:ole="">
              <v:imagedata r:id="rId81" o:title=""/>
            </v:shape>
            <o:OLEObject Type="Embed" ProgID="Equation.DSMT4" ShapeID="_x0000_i1043" DrawAspect="Content" ObjectID="_1583480235" r:id="rId87"/>
          </w:object>
        </w:r>
      </w:ins>
      <w:ins w:id="437" w:author="Lomayev, Artyom" w:date="2018-01-30T15:50:00Z">
        <w:r w:rsidRPr="00D863DE">
          <w:rPr>
            <w:lang w:val="en-GB" w:eastAsia="en-US"/>
          </w:rPr>
          <w:t xml:space="preserve"> </w:t>
        </w:r>
        <w:proofErr w:type="gramStart"/>
        <w:r w:rsidRPr="00D863DE">
          <w:rPr>
            <w:lang w:val="en-GB" w:eastAsia="en-US"/>
          </w:rPr>
          <w:t>is</w:t>
        </w:r>
        <w:proofErr w:type="gramEnd"/>
        <w:r w:rsidRPr="00D863DE">
          <w:rPr>
            <w:lang w:val="en-GB" w:eastAsia="en-US"/>
          </w:rPr>
          <w:t xml:space="preserve"> the total number of chips in the</w:t>
        </w:r>
        <w:r>
          <w:rPr>
            <w:lang w:val="en-GB" w:eastAsia="en-US"/>
          </w:rPr>
          <w:t xml:space="preserve"> EDMG PPDU waveform</w:t>
        </w:r>
      </w:ins>
    </w:p>
    <w:p w:rsidR="0014668B" w:rsidRDefault="0014668B" w:rsidP="0014668B">
      <w:pPr>
        <w:pStyle w:val="IEEEStdsParagraph"/>
      </w:pPr>
    </w:p>
    <w:p w:rsidR="00615E4D" w:rsidRPr="00587FBD" w:rsidRDefault="00615E4D" w:rsidP="00615E4D">
      <w:pPr>
        <w:jc w:val="both"/>
        <w:rPr>
          <w:sz w:val="20"/>
        </w:rPr>
      </w:pPr>
      <w:r w:rsidRPr="00587FBD">
        <w:rPr>
          <w:i/>
          <w:sz w:val="20"/>
        </w:rPr>
        <w:t xml:space="preserve">Editor: change the text as below, page </w:t>
      </w:r>
      <w:r>
        <w:rPr>
          <w:i/>
          <w:sz w:val="20"/>
        </w:rPr>
        <w:t>320</w:t>
      </w:r>
      <w:r w:rsidRPr="00587FBD">
        <w:rPr>
          <w:i/>
          <w:sz w:val="20"/>
        </w:rPr>
        <w:t xml:space="preserve">, line </w:t>
      </w:r>
      <w:r>
        <w:rPr>
          <w:i/>
          <w:sz w:val="20"/>
        </w:rPr>
        <w:t>26</w:t>
      </w:r>
      <w:r w:rsidRPr="00587FBD">
        <w:rPr>
          <w:i/>
          <w:sz w:val="20"/>
        </w:rPr>
        <w:t>, [2]</w:t>
      </w:r>
    </w:p>
    <w:p w:rsidR="00CD12C1" w:rsidRDefault="00CD12C1" w:rsidP="005F2373">
      <w:pPr>
        <w:jc w:val="both"/>
        <w:rPr>
          <w:sz w:val="20"/>
        </w:rPr>
      </w:pPr>
    </w:p>
    <w:p w:rsidR="004B5D7E" w:rsidRDefault="004B5D7E" w:rsidP="004B5D7E">
      <w:pPr>
        <w:pStyle w:val="IEEEStdsParagraph"/>
      </w:pPr>
      <w:proofErr w:type="gramStart"/>
      <w:r>
        <w:t>where</w:t>
      </w:r>
      <w:proofErr w:type="gramEnd"/>
      <w:r>
        <w:t>:</w:t>
      </w:r>
    </w:p>
    <w:p w:rsidR="004B5D7E" w:rsidRPr="004B5D7E" w:rsidRDefault="004B5D7E" w:rsidP="004B5D7E">
      <w:pPr>
        <w:pStyle w:val="IEEEStdsEquationVariableList"/>
        <w:rPr>
          <w:noProof/>
          <w:rPrChange w:id="438" w:author="Lomayev, Artyom" w:date="2018-01-30T15:53:00Z">
            <w:rPr>
              <w:noProof/>
              <w:sz w:val="22"/>
              <w:szCs w:val="22"/>
            </w:rPr>
          </w:rPrChange>
        </w:rPr>
      </w:pPr>
      <w:r w:rsidRPr="004B5D7E">
        <w:rPr>
          <w:position w:val="-6"/>
          <w:lang w:val="en-GB" w:eastAsia="en-US"/>
          <w:rPrChange w:id="439" w:author="Lomayev, Artyom" w:date="2018-01-30T15:53:00Z">
            <w:rPr>
              <w:position w:val="-6"/>
              <w:lang w:val="en-GB" w:eastAsia="en-US"/>
            </w:rPr>
          </w:rPrChange>
        </w:rPr>
        <w:object w:dxaOrig="279" w:dyaOrig="279">
          <v:shape id="_x0000_i1044" type="#_x0000_t75" style="width:14.5pt;height:14.5pt" o:ole="">
            <v:imagedata r:id="rId88" o:title=""/>
          </v:shape>
          <o:OLEObject Type="Embed" ProgID="Equation.DSMT4" ShapeID="_x0000_i1044" DrawAspect="Content" ObjectID="_1583480236" r:id="rId89"/>
        </w:object>
      </w:r>
      <w:ins w:id="440" w:author="Lomayev, Artyom" w:date="2018-01-30T15:52:00Z">
        <w:r w:rsidRPr="004B5D7E">
          <w:rPr>
            <w:lang w:val="en-GB" w:eastAsia="en-US"/>
            <w:rPrChange w:id="441" w:author="Lomayev, Artyom" w:date="2018-01-30T15:53:00Z">
              <w:rPr>
                <w:sz w:val="22"/>
                <w:szCs w:val="22"/>
                <w:lang w:val="en-GB" w:eastAsia="en-US"/>
              </w:rPr>
            </w:rPrChange>
          </w:rPr>
          <w:t xml:space="preserve"> </w:t>
        </w:r>
        <w:proofErr w:type="gramStart"/>
        <w:r w:rsidRPr="004B5D7E">
          <w:rPr>
            <w:lang w:val="en-GB" w:eastAsia="en-US"/>
            <w:rPrChange w:id="442" w:author="Lomayev, Artyom" w:date="2018-01-30T15:53:00Z">
              <w:rPr>
                <w:sz w:val="22"/>
                <w:szCs w:val="22"/>
                <w:lang w:val="en-GB" w:eastAsia="en-US"/>
              </w:rPr>
            </w:rPrChange>
          </w:rPr>
          <w:t>is</w:t>
        </w:r>
        <w:proofErr w:type="gramEnd"/>
        <w:r w:rsidRPr="004B5D7E">
          <w:rPr>
            <w:lang w:val="en-GB" w:eastAsia="en-US"/>
            <w:rPrChange w:id="443" w:author="Lomayev, Artyom" w:date="2018-01-30T15:53:00Z">
              <w:rPr>
                <w:sz w:val="22"/>
                <w:szCs w:val="22"/>
                <w:lang w:val="en-GB" w:eastAsia="en-US"/>
              </w:rPr>
            </w:rPrChange>
          </w:rPr>
          <w:t xml:space="preserve"> the total </w:t>
        </w:r>
      </w:ins>
      <w:ins w:id="444" w:author="Lomayev, Artyom" w:date="2018-01-30T15:53:00Z">
        <w:r w:rsidRPr="004B5D7E">
          <w:rPr>
            <w:lang w:val="en-GB" w:eastAsia="en-US"/>
            <w:rPrChange w:id="445" w:author="Lomayev, Artyom" w:date="2018-01-30T15:53:00Z">
              <w:rPr>
                <w:sz w:val="22"/>
                <w:szCs w:val="22"/>
                <w:lang w:val="en-GB" w:eastAsia="en-US"/>
              </w:rPr>
            </w:rPrChange>
          </w:rPr>
          <w:t>number of chips in the pre-EDMG field of the EDMG PPDU waveform</w:t>
        </w:r>
      </w:ins>
    </w:p>
    <w:p w:rsidR="004B5D7E" w:rsidRDefault="004B5D7E" w:rsidP="004B5D7E">
      <w:pPr>
        <w:pStyle w:val="IEEEStdsParagraph"/>
      </w:pPr>
    </w:p>
    <w:p w:rsidR="00253AC1" w:rsidRPr="00587FBD" w:rsidRDefault="00253AC1" w:rsidP="00253AC1">
      <w:pPr>
        <w:jc w:val="both"/>
        <w:rPr>
          <w:sz w:val="20"/>
        </w:rPr>
      </w:pPr>
      <w:r w:rsidRPr="00587FBD">
        <w:rPr>
          <w:i/>
          <w:sz w:val="20"/>
        </w:rPr>
        <w:t xml:space="preserve">Editor: change the text as below, page </w:t>
      </w:r>
      <w:r>
        <w:rPr>
          <w:i/>
          <w:sz w:val="20"/>
        </w:rPr>
        <w:t>321</w:t>
      </w:r>
      <w:r w:rsidRPr="00587FBD">
        <w:rPr>
          <w:i/>
          <w:sz w:val="20"/>
        </w:rPr>
        <w:t xml:space="preserve">, line </w:t>
      </w:r>
      <w:r>
        <w:rPr>
          <w:i/>
          <w:sz w:val="20"/>
        </w:rPr>
        <w:t>8</w:t>
      </w:r>
      <w:r w:rsidRPr="00587FBD">
        <w:rPr>
          <w:i/>
          <w:sz w:val="20"/>
        </w:rPr>
        <w:t>, [2]</w:t>
      </w:r>
    </w:p>
    <w:p w:rsidR="00CD12C1" w:rsidRDefault="00CD12C1" w:rsidP="005F2373">
      <w:pPr>
        <w:jc w:val="both"/>
        <w:rPr>
          <w:sz w:val="20"/>
        </w:rPr>
      </w:pPr>
    </w:p>
    <w:p w:rsidR="009764D7" w:rsidRDefault="009764D7" w:rsidP="009764D7">
      <w:pPr>
        <w:pStyle w:val="IEEEStdsParagraph"/>
      </w:pPr>
      <w:proofErr w:type="gramStart"/>
      <w:r>
        <w:t>where</w:t>
      </w:r>
      <w:proofErr w:type="gramEnd"/>
      <w:r>
        <w:t>:</w:t>
      </w:r>
    </w:p>
    <w:p w:rsidR="009764D7" w:rsidRDefault="009764D7" w:rsidP="009764D7">
      <w:pPr>
        <w:pStyle w:val="IEEEStdsEquationVariableList"/>
        <w:rPr>
          <w:lang w:val="en-GB" w:eastAsia="en-US"/>
        </w:rPr>
      </w:pPr>
      <w:r w:rsidRPr="00BD450A">
        <w:rPr>
          <w:position w:val="-4"/>
          <w:lang w:val="en-GB" w:eastAsia="en-US"/>
        </w:rPr>
        <w:object w:dxaOrig="264" w:dyaOrig="240">
          <v:shape id="_x0000_i1045" type="#_x0000_t75" style="width:13.5pt;height:12pt" o:ole="">
            <v:imagedata r:id="rId72" o:title=""/>
          </v:shape>
          <o:OLEObject Type="Embed" ProgID="Equation.3" ShapeID="_x0000_i1045" DrawAspect="Content" ObjectID="_1583480237" r:id="rId90"/>
        </w:object>
      </w:r>
      <w:r w:rsidRPr="00BD450A">
        <w:rPr>
          <w:lang w:val="en-GB" w:eastAsia="en-US"/>
        </w:rPr>
        <w:t xml:space="preserve"> </w:t>
      </w:r>
      <w:proofErr w:type="gramStart"/>
      <w:r w:rsidRPr="00BD450A">
        <w:rPr>
          <w:lang w:val="en-GB" w:eastAsia="en-US"/>
        </w:rPr>
        <w:t>is</w:t>
      </w:r>
      <w:proofErr w:type="gramEnd"/>
      <w:r w:rsidRPr="00BD450A">
        <w:rPr>
          <w:lang w:val="en-GB" w:eastAsia="en-US"/>
        </w:rPr>
        <w:t xml:space="preserve"> the length of </w:t>
      </w:r>
      <w:r w:rsidRPr="00BD450A">
        <w:rPr>
          <w:position w:val="-14"/>
          <w:lang w:val="en-GB" w:eastAsia="en-US"/>
        </w:rPr>
        <w:object w:dxaOrig="552" w:dyaOrig="396">
          <v:shape id="_x0000_i1046" type="#_x0000_t75" style="width:27.5pt;height:19.5pt" o:ole="">
            <v:imagedata r:id="rId74" o:title=""/>
          </v:shape>
          <o:OLEObject Type="Embed" ProgID="Equation.3" ShapeID="_x0000_i1046" DrawAspect="Content" ObjectID="_1583480238" r:id="rId91"/>
        </w:object>
      </w:r>
      <w:r w:rsidRPr="00BD450A">
        <w:rPr>
          <w:lang w:val="en-GB" w:eastAsia="en-US"/>
        </w:rPr>
        <w:t xml:space="preserve"> in samples</w:t>
      </w:r>
    </w:p>
    <w:p w:rsidR="009764D7" w:rsidRDefault="009764D7" w:rsidP="009764D7">
      <w:pPr>
        <w:pStyle w:val="IEEEStdsEquationVariableList"/>
        <w:rPr>
          <w:ins w:id="446" w:author="Lomayev, Artyom" w:date="2018-01-30T15:54:00Z"/>
          <w:sz w:val="22"/>
          <w:szCs w:val="22"/>
          <w:lang w:val="en-GB" w:eastAsia="en-US"/>
        </w:rPr>
      </w:pPr>
      <w:r>
        <w:rPr>
          <w:position w:val="-34"/>
          <w:sz w:val="22"/>
          <w:szCs w:val="22"/>
          <w:lang w:val="en-GB" w:eastAsia="en-US"/>
        </w:rPr>
        <w:object w:dxaOrig="4480" w:dyaOrig="800">
          <v:shape id="_x0000_i1047" type="#_x0000_t75" style="width:224pt;height:40pt" o:ole="">
            <v:imagedata r:id="rId92" o:title=""/>
          </v:shape>
          <o:OLEObject Type="Embed" ProgID="Equation.DSMT4" ShapeID="_x0000_i1047" DrawAspect="Content" ObjectID="_1583480239" r:id="rId93"/>
        </w:object>
      </w:r>
    </w:p>
    <w:p w:rsidR="009764D7" w:rsidRPr="00BD450A" w:rsidRDefault="009764D7" w:rsidP="009764D7">
      <w:pPr>
        <w:pStyle w:val="IEEEStdsEquationVariableList"/>
        <w:rPr>
          <w:noProof/>
        </w:rPr>
      </w:pPr>
      <w:ins w:id="447" w:author="Lomayev, Artyom" w:date="2018-01-30T15:54:00Z">
        <w:r w:rsidRPr="00D863DE">
          <w:rPr>
            <w:position w:val="-6"/>
            <w:lang w:val="en-GB" w:eastAsia="en-US"/>
          </w:rPr>
          <w:object w:dxaOrig="279" w:dyaOrig="279">
            <v:shape id="_x0000_i1048" type="#_x0000_t75" style="width:14.5pt;height:14.5pt" o:ole="">
              <v:imagedata r:id="rId88" o:title=""/>
            </v:shape>
            <o:OLEObject Type="Embed" ProgID="Equation.DSMT4" ShapeID="_x0000_i1048" DrawAspect="Content" ObjectID="_1583480240" r:id="rId94"/>
          </w:object>
        </w:r>
      </w:ins>
      <w:ins w:id="448" w:author="Lomayev, Artyom" w:date="2018-01-30T15:54:00Z">
        <w:r w:rsidRPr="00D863DE">
          <w:rPr>
            <w:lang w:val="en-GB" w:eastAsia="en-US"/>
          </w:rPr>
          <w:t xml:space="preserve"> </w:t>
        </w:r>
        <w:proofErr w:type="gramStart"/>
        <w:r w:rsidRPr="00D863DE">
          <w:rPr>
            <w:lang w:val="en-GB" w:eastAsia="en-US"/>
          </w:rPr>
          <w:t>is</w:t>
        </w:r>
        <w:proofErr w:type="gramEnd"/>
        <w:r w:rsidRPr="00D863DE">
          <w:rPr>
            <w:lang w:val="en-GB" w:eastAsia="en-US"/>
          </w:rPr>
          <w:t xml:space="preserve"> the total number of chips in the pre-EDMG field of the EDMG PPDU waveform</w:t>
        </w:r>
      </w:ins>
    </w:p>
    <w:p w:rsidR="009764D7" w:rsidRDefault="009764D7" w:rsidP="009764D7">
      <w:pPr>
        <w:pStyle w:val="IEEEStdsParagraph"/>
      </w:pPr>
    </w:p>
    <w:p w:rsidR="00CD12C1" w:rsidRDefault="00CD12C1" w:rsidP="005F2373">
      <w:pPr>
        <w:jc w:val="both"/>
        <w:rPr>
          <w:sz w:val="20"/>
        </w:rPr>
      </w:pPr>
    </w:p>
    <w:p w:rsidR="00CD12C1" w:rsidRDefault="00AF378F" w:rsidP="005F2373">
      <w:pPr>
        <w:jc w:val="both"/>
        <w:rPr>
          <w:sz w:val="20"/>
        </w:rPr>
      </w:pPr>
      <w:r w:rsidRPr="00587FBD">
        <w:rPr>
          <w:i/>
          <w:sz w:val="20"/>
        </w:rPr>
        <w:t xml:space="preserve">Editor: change the text as below, page </w:t>
      </w:r>
      <w:r>
        <w:rPr>
          <w:i/>
          <w:sz w:val="20"/>
        </w:rPr>
        <w:t>324</w:t>
      </w:r>
      <w:r w:rsidRPr="00587FBD">
        <w:rPr>
          <w:i/>
          <w:sz w:val="20"/>
        </w:rPr>
        <w:t xml:space="preserve">, line </w:t>
      </w:r>
      <w:r>
        <w:rPr>
          <w:i/>
          <w:sz w:val="20"/>
        </w:rPr>
        <w:t>22</w:t>
      </w:r>
      <w:r w:rsidRPr="00587FBD">
        <w:rPr>
          <w:i/>
          <w:sz w:val="20"/>
        </w:rPr>
        <w:t>, [2]</w:t>
      </w:r>
    </w:p>
    <w:p w:rsidR="00CD12C1" w:rsidRDefault="00CD12C1" w:rsidP="005F2373">
      <w:pPr>
        <w:jc w:val="both"/>
        <w:rPr>
          <w:sz w:val="20"/>
        </w:rPr>
      </w:pPr>
    </w:p>
    <w:p w:rsidR="00A8146F" w:rsidRDefault="00A8146F" w:rsidP="00A8146F">
      <w:pPr>
        <w:pStyle w:val="IEEEStdsParagraph"/>
      </w:pPr>
      <w:proofErr w:type="gramStart"/>
      <w:r>
        <w:t>where</w:t>
      </w:r>
      <w:proofErr w:type="gramEnd"/>
      <w:r>
        <w:t>:</w:t>
      </w:r>
    </w:p>
    <w:p w:rsidR="00A8146F" w:rsidRPr="00A8146F" w:rsidRDefault="00A8146F" w:rsidP="00A8146F">
      <w:pPr>
        <w:pStyle w:val="IEEEStdsEquationVariableList"/>
        <w:rPr>
          <w:noProof/>
          <w:rPrChange w:id="449" w:author="Lomayev, Artyom" w:date="2018-01-30T15:56:00Z">
            <w:rPr>
              <w:noProof/>
              <w:sz w:val="22"/>
              <w:szCs w:val="22"/>
            </w:rPr>
          </w:rPrChange>
        </w:rPr>
      </w:pPr>
      <w:r w:rsidRPr="00A8146F">
        <w:rPr>
          <w:position w:val="-6"/>
          <w:lang w:val="en-GB" w:eastAsia="en-US"/>
        </w:rPr>
        <w:object w:dxaOrig="279" w:dyaOrig="279">
          <v:shape id="_x0000_i1049" type="#_x0000_t75" style="width:14.5pt;height:14.5pt" o:ole="">
            <v:imagedata r:id="rId95" o:title=""/>
          </v:shape>
          <o:OLEObject Type="Embed" ProgID="Equation.DSMT4" ShapeID="_x0000_i1049" DrawAspect="Content" ObjectID="_1583480241" r:id="rId96"/>
        </w:object>
      </w:r>
      <w:ins w:id="450" w:author="Lomayev, Artyom" w:date="2018-01-30T15:56:00Z">
        <w:r w:rsidRPr="00A8146F">
          <w:rPr>
            <w:lang w:val="en-GB" w:eastAsia="en-US"/>
            <w:rPrChange w:id="451" w:author="Lomayev, Artyom" w:date="2018-01-30T15:56:00Z">
              <w:rPr>
                <w:sz w:val="22"/>
                <w:szCs w:val="22"/>
                <w:lang w:val="en-GB" w:eastAsia="en-US"/>
              </w:rPr>
            </w:rPrChange>
          </w:rPr>
          <w:t xml:space="preserve"> </w:t>
        </w:r>
        <w:proofErr w:type="gramStart"/>
        <w:r w:rsidRPr="00A8146F">
          <w:rPr>
            <w:lang w:val="en-GB" w:eastAsia="en-US"/>
            <w:rPrChange w:id="452" w:author="Lomayev, Artyom" w:date="2018-01-30T15:56:00Z">
              <w:rPr>
                <w:sz w:val="22"/>
                <w:szCs w:val="22"/>
                <w:lang w:val="en-GB" w:eastAsia="en-US"/>
              </w:rPr>
            </w:rPrChange>
          </w:rPr>
          <w:t>is</w:t>
        </w:r>
        <w:proofErr w:type="gramEnd"/>
        <w:r w:rsidRPr="00A8146F">
          <w:rPr>
            <w:lang w:val="en-GB" w:eastAsia="en-US"/>
            <w:rPrChange w:id="453" w:author="Lomayev, Artyom" w:date="2018-01-30T15:56:00Z">
              <w:rPr>
                <w:sz w:val="22"/>
                <w:szCs w:val="22"/>
                <w:lang w:val="en-GB" w:eastAsia="en-US"/>
              </w:rPr>
            </w:rPrChange>
          </w:rPr>
          <w:t xml:space="preserve"> the total number of chips in the EDMG preamble and Data fields of the EDMG PPDU waveform</w:t>
        </w:r>
      </w:ins>
    </w:p>
    <w:p w:rsidR="00A8146F" w:rsidRDefault="00A8146F" w:rsidP="00A8146F">
      <w:pPr>
        <w:pStyle w:val="IEEEStdsParagraph"/>
      </w:pPr>
    </w:p>
    <w:p w:rsidR="00CD12C1" w:rsidRDefault="00CD12C1" w:rsidP="005F2373">
      <w:pPr>
        <w:jc w:val="both"/>
        <w:rPr>
          <w:sz w:val="20"/>
        </w:rPr>
      </w:pPr>
    </w:p>
    <w:p w:rsidR="00B23992" w:rsidRDefault="00B23992" w:rsidP="00B23992">
      <w:pPr>
        <w:jc w:val="both"/>
        <w:rPr>
          <w:sz w:val="20"/>
        </w:rPr>
      </w:pPr>
      <w:r w:rsidRPr="00587FBD">
        <w:rPr>
          <w:i/>
          <w:sz w:val="20"/>
        </w:rPr>
        <w:t xml:space="preserve">Editor: change the text as below, page </w:t>
      </w:r>
      <w:r>
        <w:rPr>
          <w:i/>
          <w:sz w:val="20"/>
        </w:rPr>
        <w:t>325</w:t>
      </w:r>
      <w:r w:rsidRPr="00587FBD">
        <w:rPr>
          <w:i/>
          <w:sz w:val="20"/>
        </w:rPr>
        <w:t xml:space="preserve">, line </w:t>
      </w:r>
      <w:r>
        <w:rPr>
          <w:i/>
          <w:sz w:val="20"/>
        </w:rPr>
        <w:t>15</w:t>
      </w:r>
      <w:r w:rsidRPr="00587FBD">
        <w:rPr>
          <w:i/>
          <w:sz w:val="20"/>
        </w:rPr>
        <w:t>, [2]</w:t>
      </w:r>
    </w:p>
    <w:p w:rsidR="00CD12C1" w:rsidRDefault="00CD12C1" w:rsidP="005F2373">
      <w:pPr>
        <w:jc w:val="both"/>
        <w:rPr>
          <w:sz w:val="20"/>
        </w:rPr>
      </w:pPr>
    </w:p>
    <w:p w:rsidR="002C0D66" w:rsidRDefault="002C0D66" w:rsidP="002C0D66">
      <w:pPr>
        <w:pStyle w:val="IEEEStdsParagraph"/>
      </w:pPr>
      <w:proofErr w:type="gramStart"/>
      <w:r>
        <w:t>where</w:t>
      </w:r>
      <w:proofErr w:type="gramEnd"/>
      <w:r>
        <w:t>:</w:t>
      </w:r>
    </w:p>
    <w:p w:rsidR="002C0D66" w:rsidRDefault="002C0D66" w:rsidP="002C0D66">
      <w:pPr>
        <w:pStyle w:val="IEEEStdsEquationVariableList"/>
        <w:rPr>
          <w:lang w:val="en-GB" w:eastAsia="en-US"/>
        </w:rPr>
      </w:pPr>
      <w:r w:rsidRPr="00BD450A">
        <w:rPr>
          <w:position w:val="-4"/>
          <w:lang w:val="en-GB" w:eastAsia="en-US"/>
        </w:rPr>
        <w:object w:dxaOrig="264" w:dyaOrig="240">
          <v:shape id="_x0000_i1050" type="#_x0000_t75" style="width:13.5pt;height:12pt" o:ole="">
            <v:imagedata r:id="rId72" o:title=""/>
          </v:shape>
          <o:OLEObject Type="Embed" ProgID="Equation.3" ShapeID="_x0000_i1050" DrawAspect="Content" ObjectID="_1583480242" r:id="rId97"/>
        </w:object>
      </w:r>
      <w:r w:rsidRPr="00BD450A">
        <w:rPr>
          <w:lang w:val="en-GB" w:eastAsia="en-US"/>
        </w:rPr>
        <w:t xml:space="preserve"> </w:t>
      </w:r>
      <w:proofErr w:type="gramStart"/>
      <w:r w:rsidRPr="00BD450A">
        <w:rPr>
          <w:lang w:val="en-GB" w:eastAsia="en-US"/>
        </w:rPr>
        <w:t>is</w:t>
      </w:r>
      <w:proofErr w:type="gramEnd"/>
      <w:r w:rsidRPr="00BD450A">
        <w:rPr>
          <w:lang w:val="en-GB" w:eastAsia="en-US"/>
        </w:rPr>
        <w:t xml:space="preserve"> the length of </w:t>
      </w:r>
      <w:r w:rsidRPr="00BD450A">
        <w:rPr>
          <w:position w:val="-14"/>
          <w:lang w:val="en-GB" w:eastAsia="en-US"/>
        </w:rPr>
        <w:object w:dxaOrig="552" w:dyaOrig="396">
          <v:shape id="_x0000_i1051" type="#_x0000_t75" style="width:27.5pt;height:19.5pt" o:ole="">
            <v:imagedata r:id="rId74" o:title=""/>
          </v:shape>
          <o:OLEObject Type="Embed" ProgID="Equation.3" ShapeID="_x0000_i1051" DrawAspect="Content" ObjectID="_1583480243" r:id="rId98"/>
        </w:object>
      </w:r>
      <w:r w:rsidRPr="00BD450A">
        <w:rPr>
          <w:lang w:val="en-GB" w:eastAsia="en-US"/>
        </w:rPr>
        <w:t xml:space="preserve"> in samples</w:t>
      </w:r>
    </w:p>
    <w:p w:rsidR="002C0D66" w:rsidRDefault="003C646A" w:rsidP="002C0D66">
      <w:pPr>
        <w:pStyle w:val="IEEEStdsEquationVariableList"/>
        <w:rPr>
          <w:ins w:id="454" w:author="Lomayev, Artyom" w:date="2018-01-30T15:58:00Z"/>
          <w:sz w:val="22"/>
          <w:szCs w:val="22"/>
          <w:lang w:val="en-GB" w:eastAsia="en-US"/>
        </w:rPr>
      </w:pPr>
      <w:r>
        <w:rPr>
          <w:position w:val="-32"/>
          <w:sz w:val="22"/>
          <w:szCs w:val="22"/>
          <w:lang w:val="en-GB" w:eastAsia="en-US"/>
        </w:rPr>
        <w:object w:dxaOrig="5280" w:dyaOrig="760">
          <v:shape id="_x0000_i1052" type="#_x0000_t75" style="width:264pt;height:38.5pt" o:ole="">
            <v:imagedata r:id="rId99" o:title=""/>
          </v:shape>
          <o:OLEObject Type="Embed" ProgID="Equation.DSMT4" ShapeID="_x0000_i1052" DrawAspect="Content" ObjectID="_1583480244" r:id="rId100"/>
        </w:object>
      </w:r>
    </w:p>
    <w:p w:rsidR="002C0D66" w:rsidRPr="00BD450A" w:rsidRDefault="002C0D66" w:rsidP="002C0D66">
      <w:pPr>
        <w:pStyle w:val="IEEEStdsEquationVariableList"/>
        <w:rPr>
          <w:noProof/>
        </w:rPr>
      </w:pPr>
      <w:ins w:id="455" w:author="Lomayev, Artyom" w:date="2018-01-30T15:58:00Z">
        <w:r w:rsidRPr="00A8146F">
          <w:rPr>
            <w:position w:val="-6"/>
            <w:lang w:val="en-GB" w:eastAsia="en-US"/>
          </w:rPr>
          <w:object w:dxaOrig="279" w:dyaOrig="279">
            <v:shape id="_x0000_i1053" type="#_x0000_t75" style="width:14.5pt;height:14.5pt" o:ole="">
              <v:imagedata r:id="rId95" o:title=""/>
            </v:shape>
            <o:OLEObject Type="Embed" ProgID="Equation.DSMT4" ShapeID="_x0000_i1053" DrawAspect="Content" ObjectID="_1583480245" r:id="rId101"/>
          </w:object>
        </w:r>
      </w:ins>
      <w:ins w:id="456" w:author="Lomayev, Artyom" w:date="2018-01-30T15:58:00Z">
        <w:r w:rsidRPr="00D863DE">
          <w:rPr>
            <w:lang w:val="en-GB" w:eastAsia="en-US"/>
          </w:rPr>
          <w:t xml:space="preserve"> </w:t>
        </w:r>
        <w:proofErr w:type="gramStart"/>
        <w:r w:rsidRPr="00D863DE">
          <w:rPr>
            <w:lang w:val="en-GB" w:eastAsia="en-US"/>
          </w:rPr>
          <w:t>is</w:t>
        </w:r>
        <w:proofErr w:type="gramEnd"/>
        <w:r w:rsidRPr="00D863DE">
          <w:rPr>
            <w:lang w:val="en-GB" w:eastAsia="en-US"/>
          </w:rPr>
          <w:t xml:space="preserve"> the total number of chips in the EDMG preamble</w:t>
        </w:r>
        <w:r>
          <w:rPr>
            <w:lang w:val="en-GB" w:eastAsia="en-US"/>
          </w:rPr>
          <w:t>,</w:t>
        </w:r>
        <w:r w:rsidRPr="00D863DE">
          <w:rPr>
            <w:lang w:val="en-GB" w:eastAsia="en-US"/>
          </w:rPr>
          <w:t xml:space="preserve"> Data</w:t>
        </w:r>
        <w:r>
          <w:rPr>
            <w:lang w:val="en-GB" w:eastAsia="en-US"/>
          </w:rPr>
          <w:t>, and TRN</w:t>
        </w:r>
        <w:r w:rsidRPr="00D863DE">
          <w:rPr>
            <w:lang w:val="en-GB" w:eastAsia="en-US"/>
          </w:rPr>
          <w:t xml:space="preserve"> fields of the EDMG PPDU waveform</w:t>
        </w:r>
      </w:ins>
    </w:p>
    <w:p w:rsidR="002C0D66" w:rsidRDefault="002C0D66" w:rsidP="002C0D66">
      <w:pPr>
        <w:pStyle w:val="IEEEStdsParagraph"/>
        <w:rPr>
          <w:sz w:val="22"/>
          <w:szCs w:val="22"/>
          <w:lang w:val="en-GB" w:eastAsia="en-US"/>
        </w:rPr>
      </w:pPr>
    </w:p>
    <w:p w:rsidR="00CD12C1" w:rsidRDefault="00CD12C1" w:rsidP="005F2373">
      <w:pPr>
        <w:jc w:val="both"/>
        <w:rPr>
          <w:sz w:val="20"/>
        </w:rPr>
      </w:pPr>
    </w:p>
    <w:p w:rsidR="00F960E8" w:rsidRDefault="00F960E8" w:rsidP="00F960E8">
      <w:pPr>
        <w:jc w:val="both"/>
        <w:rPr>
          <w:sz w:val="20"/>
        </w:rPr>
      </w:pPr>
      <w:r w:rsidRPr="00587FBD">
        <w:rPr>
          <w:i/>
          <w:sz w:val="20"/>
        </w:rPr>
        <w:t xml:space="preserve">Editor: change the text as below, page </w:t>
      </w:r>
      <w:r>
        <w:rPr>
          <w:i/>
          <w:sz w:val="20"/>
        </w:rPr>
        <w:t>328</w:t>
      </w:r>
      <w:r w:rsidRPr="00587FBD">
        <w:rPr>
          <w:i/>
          <w:sz w:val="20"/>
        </w:rPr>
        <w:t xml:space="preserve">, line </w:t>
      </w:r>
      <w:r>
        <w:rPr>
          <w:i/>
          <w:sz w:val="20"/>
        </w:rPr>
        <w:t>7</w:t>
      </w:r>
      <w:r w:rsidRPr="00587FBD">
        <w:rPr>
          <w:i/>
          <w:sz w:val="20"/>
        </w:rPr>
        <w:t>, [2]</w:t>
      </w:r>
    </w:p>
    <w:p w:rsidR="00CD12C1" w:rsidRDefault="00CD12C1" w:rsidP="005F2373">
      <w:pPr>
        <w:jc w:val="both"/>
        <w:rPr>
          <w:sz w:val="20"/>
        </w:rPr>
      </w:pPr>
    </w:p>
    <w:p w:rsidR="00477D72" w:rsidRDefault="00477D72" w:rsidP="00477D72">
      <w:pPr>
        <w:pStyle w:val="IEEEStdsParagraph"/>
      </w:pPr>
      <w:proofErr w:type="gramStart"/>
      <w:r>
        <w:t>where</w:t>
      </w:r>
      <w:proofErr w:type="gramEnd"/>
      <w:r>
        <w:t>:</w:t>
      </w:r>
    </w:p>
    <w:p w:rsidR="00477D72" w:rsidRDefault="00477D72" w:rsidP="00477D72">
      <w:pPr>
        <w:pStyle w:val="IEEEStdsEquationVariableList"/>
        <w:rPr>
          <w:lang w:val="en-GB" w:eastAsia="en-US"/>
        </w:rPr>
      </w:pPr>
      <w:r w:rsidRPr="00BD450A">
        <w:rPr>
          <w:position w:val="-4"/>
          <w:lang w:val="en-GB" w:eastAsia="en-US"/>
        </w:rPr>
        <w:object w:dxaOrig="264" w:dyaOrig="240">
          <v:shape id="_x0000_i1054" type="#_x0000_t75" style="width:13.5pt;height:12pt" o:ole="">
            <v:imagedata r:id="rId72" o:title=""/>
          </v:shape>
          <o:OLEObject Type="Embed" ProgID="Equation.3" ShapeID="_x0000_i1054" DrawAspect="Content" ObjectID="_1583480246" r:id="rId102"/>
        </w:object>
      </w:r>
      <w:r w:rsidRPr="00BD450A">
        <w:rPr>
          <w:lang w:val="en-GB" w:eastAsia="en-US"/>
        </w:rPr>
        <w:t xml:space="preserve"> </w:t>
      </w:r>
      <w:proofErr w:type="gramStart"/>
      <w:r w:rsidRPr="00BD450A">
        <w:rPr>
          <w:lang w:val="en-GB" w:eastAsia="en-US"/>
        </w:rPr>
        <w:t>is</w:t>
      </w:r>
      <w:proofErr w:type="gramEnd"/>
      <w:r w:rsidRPr="00BD450A">
        <w:rPr>
          <w:lang w:val="en-GB" w:eastAsia="en-US"/>
        </w:rPr>
        <w:t xml:space="preserve"> the length of </w:t>
      </w:r>
      <w:r w:rsidRPr="00BD450A">
        <w:rPr>
          <w:position w:val="-14"/>
          <w:lang w:val="en-GB" w:eastAsia="en-US"/>
        </w:rPr>
        <w:object w:dxaOrig="552" w:dyaOrig="396">
          <v:shape id="_x0000_i1055" type="#_x0000_t75" style="width:27.5pt;height:19.5pt" o:ole="">
            <v:imagedata r:id="rId74" o:title=""/>
          </v:shape>
          <o:OLEObject Type="Embed" ProgID="Equation.3" ShapeID="_x0000_i1055" DrawAspect="Content" ObjectID="_1583480247" r:id="rId103"/>
        </w:object>
      </w:r>
      <w:r w:rsidRPr="00BD450A">
        <w:rPr>
          <w:lang w:val="en-GB" w:eastAsia="en-US"/>
        </w:rPr>
        <w:t xml:space="preserve"> in samples</w:t>
      </w:r>
    </w:p>
    <w:p w:rsidR="00477D72" w:rsidRDefault="003C646A" w:rsidP="00477D72">
      <w:pPr>
        <w:pStyle w:val="IEEEStdsEquationVariableList"/>
        <w:rPr>
          <w:ins w:id="457" w:author="Lomayev, Artyom" w:date="2018-01-30T16:00:00Z"/>
          <w:sz w:val="22"/>
          <w:szCs w:val="22"/>
          <w:lang w:val="en-GB" w:eastAsia="en-US"/>
        </w:rPr>
      </w:pPr>
      <w:r>
        <w:rPr>
          <w:position w:val="-32"/>
          <w:sz w:val="22"/>
          <w:szCs w:val="22"/>
          <w:lang w:val="en-GB" w:eastAsia="en-US"/>
        </w:rPr>
        <w:object w:dxaOrig="5980" w:dyaOrig="760">
          <v:shape id="_x0000_i1056" type="#_x0000_t75" style="width:299.5pt;height:38.5pt" o:ole="">
            <v:imagedata r:id="rId104" o:title=""/>
          </v:shape>
          <o:OLEObject Type="Embed" ProgID="Equation.DSMT4" ShapeID="_x0000_i1056" DrawAspect="Content" ObjectID="_1583480248" r:id="rId105"/>
        </w:object>
      </w:r>
    </w:p>
    <w:p w:rsidR="00477D72" w:rsidRPr="00BD450A" w:rsidRDefault="00477D72" w:rsidP="00477D72">
      <w:pPr>
        <w:pStyle w:val="IEEEStdsEquationVariableList"/>
        <w:rPr>
          <w:ins w:id="458" w:author="Lomayev, Artyom" w:date="2018-01-30T16:00:00Z"/>
          <w:noProof/>
        </w:rPr>
      </w:pPr>
      <w:ins w:id="459" w:author="Lomayev, Artyom" w:date="2018-01-30T16:00:00Z">
        <w:r w:rsidRPr="00A8146F">
          <w:rPr>
            <w:position w:val="-6"/>
            <w:lang w:val="en-GB" w:eastAsia="en-US"/>
          </w:rPr>
          <w:object w:dxaOrig="279" w:dyaOrig="279">
            <v:shape id="_x0000_i1057" type="#_x0000_t75" style="width:14.5pt;height:14.5pt" o:ole="">
              <v:imagedata r:id="rId95" o:title=""/>
            </v:shape>
            <o:OLEObject Type="Embed" ProgID="Equation.DSMT4" ShapeID="_x0000_i1057" DrawAspect="Content" ObjectID="_1583480249" r:id="rId106"/>
          </w:object>
        </w:r>
      </w:ins>
      <w:ins w:id="460" w:author="Lomayev, Artyom" w:date="2018-01-30T16:00:00Z">
        <w:r w:rsidRPr="00D863DE">
          <w:rPr>
            <w:lang w:val="en-GB" w:eastAsia="en-US"/>
          </w:rPr>
          <w:t xml:space="preserve"> </w:t>
        </w:r>
        <w:proofErr w:type="gramStart"/>
        <w:r w:rsidRPr="00D863DE">
          <w:rPr>
            <w:lang w:val="en-GB" w:eastAsia="en-US"/>
          </w:rPr>
          <w:t>is</w:t>
        </w:r>
        <w:proofErr w:type="gramEnd"/>
        <w:r w:rsidRPr="00D863DE">
          <w:rPr>
            <w:lang w:val="en-GB" w:eastAsia="en-US"/>
          </w:rPr>
          <w:t xml:space="preserve"> the total number of chips in the EDMG preamble</w:t>
        </w:r>
        <w:r>
          <w:rPr>
            <w:lang w:val="en-GB" w:eastAsia="en-US"/>
          </w:rPr>
          <w:t>,</w:t>
        </w:r>
        <w:r w:rsidRPr="00D863DE">
          <w:rPr>
            <w:lang w:val="en-GB" w:eastAsia="en-US"/>
          </w:rPr>
          <w:t xml:space="preserve"> </w:t>
        </w:r>
        <w:r>
          <w:rPr>
            <w:lang w:val="en-GB" w:eastAsia="en-US"/>
          </w:rPr>
          <w:t>EDMG-</w:t>
        </w:r>
      </w:ins>
      <w:ins w:id="461" w:author="Lomayev, Artyom" w:date="2018-01-30T16:01:00Z">
        <w:r>
          <w:rPr>
            <w:lang w:val="en-GB" w:eastAsia="en-US"/>
          </w:rPr>
          <w:t xml:space="preserve">Header-B, </w:t>
        </w:r>
      </w:ins>
      <w:ins w:id="462" w:author="Lomayev, Artyom" w:date="2018-01-30T16:00:00Z">
        <w:r w:rsidRPr="00D863DE">
          <w:rPr>
            <w:lang w:val="en-GB" w:eastAsia="en-US"/>
          </w:rPr>
          <w:t>Data</w:t>
        </w:r>
        <w:r>
          <w:rPr>
            <w:lang w:val="en-GB" w:eastAsia="en-US"/>
          </w:rPr>
          <w:t>, and TRN</w:t>
        </w:r>
        <w:r w:rsidRPr="00D863DE">
          <w:rPr>
            <w:lang w:val="en-GB" w:eastAsia="en-US"/>
          </w:rPr>
          <w:t xml:space="preserve"> fields of the EDMG PPDU waveform</w:t>
        </w:r>
      </w:ins>
    </w:p>
    <w:p w:rsidR="00477D72" w:rsidRPr="00BD450A" w:rsidRDefault="00477D72" w:rsidP="00477D72">
      <w:pPr>
        <w:pStyle w:val="IEEEStdsEquationVariableList"/>
        <w:rPr>
          <w:noProof/>
        </w:rPr>
      </w:pPr>
    </w:p>
    <w:p w:rsidR="00CD12C1" w:rsidRDefault="00CD12C1" w:rsidP="005F2373">
      <w:pPr>
        <w:jc w:val="both"/>
        <w:rPr>
          <w:sz w:val="20"/>
        </w:rPr>
      </w:pPr>
    </w:p>
    <w:p w:rsidR="00C441ED" w:rsidRPr="00587FBD" w:rsidRDefault="00C441ED" w:rsidP="00C441ED">
      <w:pPr>
        <w:jc w:val="both"/>
        <w:rPr>
          <w:sz w:val="20"/>
        </w:rPr>
      </w:pPr>
    </w:p>
    <w:p w:rsidR="00C441ED" w:rsidRPr="00587FBD" w:rsidRDefault="00C441ED" w:rsidP="00C441ED">
      <w:pPr>
        <w:jc w:val="both"/>
        <w:rPr>
          <w:sz w:val="20"/>
        </w:rPr>
      </w:pPr>
    </w:p>
    <w:p w:rsidR="00C441ED" w:rsidRPr="00587FBD" w:rsidRDefault="00C441ED" w:rsidP="00C441ED">
      <w:pPr>
        <w:jc w:val="both"/>
        <w:rPr>
          <w:b/>
          <w:sz w:val="20"/>
        </w:rPr>
      </w:pPr>
      <w:r w:rsidRPr="000A5522">
        <w:rPr>
          <w:b/>
          <w:sz w:val="20"/>
          <w:highlight w:val="green"/>
        </w:rPr>
        <w:t xml:space="preserve">CID </w:t>
      </w:r>
      <w:r w:rsidR="000A5522" w:rsidRPr="000A5522">
        <w:rPr>
          <w:b/>
          <w:sz w:val="20"/>
          <w:highlight w:val="green"/>
        </w:rPr>
        <w:t>1518</w:t>
      </w:r>
    </w:p>
    <w:p w:rsidR="00C441ED" w:rsidRPr="00587FBD" w:rsidRDefault="00C441ED" w:rsidP="00C441ED">
      <w:pPr>
        <w:jc w:val="both"/>
        <w:rPr>
          <w:sz w:val="20"/>
        </w:rPr>
      </w:pPr>
    </w:p>
    <w:p w:rsidR="00C441ED" w:rsidRPr="00587FBD" w:rsidRDefault="00C441ED" w:rsidP="00C441ED">
      <w:pPr>
        <w:jc w:val="both"/>
        <w:rPr>
          <w:sz w:val="20"/>
        </w:rPr>
      </w:pPr>
    </w:p>
    <w:p w:rsidR="00C441ED" w:rsidRPr="00587FBD" w:rsidRDefault="00C441ED" w:rsidP="00C441ED">
      <w:pPr>
        <w:jc w:val="both"/>
        <w:rPr>
          <w:i/>
          <w:sz w:val="20"/>
        </w:rPr>
      </w:pPr>
      <w:r w:rsidRPr="00587FBD">
        <w:rPr>
          <w:i/>
          <w:sz w:val="20"/>
        </w:rPr>
        <w:t>Comment:</w:t>
      </w:r>
    </w:p>
    <w:p w:rsidR="002169A0" w:rsidRPr="002169A0" w:rsidRDefault="002169A0" w:rsidP="002169A0">
      <w:pPr>
        <w:jc w:val="both"/>
        <w:rPr>
          <w:sz w:val="20"/>
          <w:lang w:val="en-US"/>
        </w:rPr>
      </w:pPr>
      <w:r w:rsidRPr="002169A0">
        <w:rPr>
          <w:sz w:val="20"/>
          <w:lang w:val="en-US"/>
        </w:rPr>
        <w:t>"If delta.t1 and delta.t2 intend delay, -delta.t1 and -delta.t2 instead of +delta.t1 and +delta.t2 should be used in the equation.</w:t>
      </w:r>
    </w:p>
    <w:p w:rsidR="002169A0" w:rsidRPr="002169A0" w:rsidRDefault="002169A0" w:rsidP="002169A0">
      <w:pPr>
        <w:jc w:val="both"/>
        <w:rPr>
          <w:sz w:val="20"/>
          <w:lang w:val="en-US"/>
        </w:rPr>
      </w:pPr>
    </w:p>
    <w:p w:rsidR="00C441ED" w:rsidRPr="002169A0" w:rsidRDefault="002169A0" w:rsidP="002169A0">
      <w:pPr>
        <w:jc w:val="both"/>
        <w:rPr>
          <w:sz w:val="20"/>
          <w:lang w:val="en-US"/>
        </w:rPr>
      </w:pPr>
      <w:r w:rsidRPr="002169A0">
        <w:rPr>
          <w:sz w:val="20"/>
          <w:lang w:val="en-US"/>
        </w:rPr>
        <w:t>The similar comments for P322L3 (case of 6.48 GHz), P322L10 (case of 8.48 GHz.)"</w:t>
      </w:r>
    </w:p>
    <w:p w:rsidR="00C441ED" w:rsidRPr="00587FBD" w:rsidRDefault="00C441ED" w:rsidP="00C441ED">
      <w:pPr>
        <w:jc w:val="both"/>
        <w:rPr>
          <w:sz w:val="20"/>
        </w:rPr>
      </w:pPr>
    </w:p>
    <w:p w:rsidR="00C441ED" w:rsidRPr="00587FBD" w:rsidRDefault="00C441ED" w:rsidP="00C441ED">
      <w:pPr>
        <w:jc w:val="both"/>
        <w:rPr>
          <w:i/>
          <w:sz w:val="20"/>
        </w:rPr>
      </w:pPr>
      <w:r w:rsidRPr="00587FBD">
        <w:rPr>
          <w:i/>
          <w:sz w:val="20"/>
        </w:rPr>
        <w:t>Proposed change:</w:t>
      </w:r>
    </w:p>
    <w:p w:rsidR="00C441ED" w:rsidRPr="00587FBD" w:rsidRDefault="002169A0" w:rsidP="00C441ED">
      <w:pPr>
        <w:jc w:val="both"/>
        <w:rPr>
          <w:sz w:val="20"/>
        </w:rPr>
      </w:pPr>
      <w:r w:rsidRPr="002169A0">
        <w:rPr>
          <w:sz w:val="20"/>
        </w:rPr>
        <w:t>As per comment</w:t>
      </w:r>
    </w:p>
    <w:p w:rsidR="00C441ED" w:rsidRPr="00587FBD" w:rsidRDefault="00C441ED" w:rsidP="00C441ED">
      <w:pPr>
        <w:jc w:val="both"/>
        <w:rPr>
          <w:sz w:val="20"/>
        </w:rPr>
      </w:pPr>
    </w:p>
    <w:p w:rsidR="00C441ED" w:rsidRPr="00587FBD" w:rsidRDefault="00C441ED" w:rsidP="00C441ED">
      <w:pPr>
        <w:jc w:val="both"/>
        <w:rPr>
          <w:i/>
          <w:sz w:val="20"/>
        </w:rPr>
      </w:pPr>
      <w:r w:rsidRPr="00587FBD">
        <w:rPr>
          <w:i/>
          <w:sz w:val="20"/>
        </w:rPr>
        <w:t>Resolution:</w:t>
      </w:r>
    </w:p>
    <w:p w:rsidR="00C441ED" w:rsidRPr="00587FBD" w:rsidRDefault="00A07E56" w:rsidP="00C441ED">
      <w:pPr>
        <w:jc w:val="both"/>
        <w:rPr>
          <w:sz w:val="20"/>
        </w:rPr>
      </w:pPr>
      <w:r w:rsidRPr="00A07E56">
        <w:rPr>
          <w:sz w:val="20"/>
          <w:highlight w:val="yellow"/>
        </w:rPr>
        <w:t>Revised.</w:t>
      </w:r>
    </w:p>
    <w:p w:rsidR="00C441ED" w:rsidRPr="00587FBD" w:rsidRDefault="00C441ED" w:rsidP="00C441ED">
      <w:pPr>
        <w:jc w:val="both"/>
        <w:rPr>
          <w:sz w:val="20"/>
        </w:rPr>
      </w:pPr>
    </w:p>
    <w:p w:rsidR="00C441ED" w:rsidRPr="00587FBD" w:rsidRDefault="00C441ED" w:rsidP="00C441ED">
      <w:pPr>
        <w:jc w:val="both"/>
        <w:rPr>
          <w:sz w:val="20"/>
        </w:rPr>
      </w:pPr>
    </w:p>
    <w:p w:rsidR="00C441ED" w:rsidRPr="00587FBD" w:rsidRDefault="00C441ED" w:rsidP="00C441ED">
      <w:pPr>
        <w:jc w:val="both"/>
        <w:rPr>
          <w:sz w:val="20"/>
        </w:rPr>
      </w:pPr>
      <w:r w:rsidRPr="00587FBD">
        <w:rPr>
          <w:i/>
          <w:sz w:val="20"/>
        </w:rPr>
        <w:t xml:space="preserve">Editor: </w:t>
      </w:r>
      <w:r w:rsidR="00ED1B13">
        <w:rPr>
          <w:i/>
          <w:sz w:val="20"/>
        </w:rPr>
        <w:t>change the text as below, page 316</w:t>
      </w:r>
      <w:r w:rsidRPr="00587FBD">
        <w:rPr>
          <w:i/>
          <w:sz w:val="20"/>
        </w:rPr>
        <w:t xml:space="preserve">, line </w:t>
      </w:r>
      <w:r w:rsidR="00ED1B13">
        <w:rPr>
          <w:i/>
          <w:sz w:val="20"/>
        </w:rPr>
        <w:t>4</w:t>
      </w:r>
      <w:r w:rsidRPr="00587FBD">
        <w:rPr>
          <w:i/>
          <w:sz w:val="20"/>
        </w:rPr>
        <w:t>, [2]</w:t>
      </w:r>
    </w:p>
    <w:p w:rsidR="00C441ED" w:rsidRPr="00587FBD" w:rsidRDefault="00C441ED" w:rsidP="00C441ED">
      <w:pPr>
        <w:jc w:val="both"/>
        <w:rPr>
          <w:sz w:val="20"/>
        </w:rPr>
      </w:pPr>
    </w:p>
    <w:p w:rsidR="00413260" w:rsidRDefault="00413260" w:rsidP="00413260">
      <w:pPr>
        <w:pStyle w:val="IEEEStdsParagraph"/>
      </w:pPr>
      <w:proofErr w:type="gramStart"/>
      <w:r>
        <w:t>where</w:t>
      </w:r>
      <w:proofErr w:type="gramEnd"/>
      <w:r>
        <w:t>:</w:t>
      </w:r>
    </w:p>
    <w:p w:rsidR="00413260" w:rsidRDefault="00413260" w:rsidP="00413260">
      <w:pPr>
        <w:pStyle w:val="IEEEStdsEquationVariableList"/>
      </w:pPr>
      <w:r w:rsidRPr="007C07C4">
        <w:t>∆F</w:t>
      </w:r>
      <w:r>
        <w:t xml:space="preserve"> </w:t>
      </w:r>
      <w:r w:rsidRPr="007C07C4">
        <w:t xml:space="preserve">defines </w:t>
      </w:r>
      <w:r>
        <w:t xml:space="preserve">the </w:t>
      </w:r>
      <w:r w:rsidRPr="007C07C4">
        <w:t xml:space="preserve">channel spacing </w:t>
      </w:r>
      <w:r>
        <w:t xml:space="preserve">and is </w:t>
      </w:r>
      <w:r w:rsidRPr="007C07C4">
        <w:t>equal to 2.16 GHz</w:t>
      </w:r>
    </w:p>
    <w:p w:rsidR="00413260" w:rsidRDefault="00413260" w:rsidP="00413260">
      <w:pPr>
        <w:pStyle w:val="IEEEStdsEquationVariableList"/>
      </w:pPr>
      <w:del w:id="463" w:author="Lomayev, Artyom" w:date="2018-01-30T16:18:00Z">
        <w:r w:rsidDel="00413260">
          <w:delText xml:space="preserve">Delays </w:delText>
        </w:r>
      </w:del>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413260" w:rsidRDefault="00413260" w:rsidP="00413260">
      <w:pPr>
        <w:pStyle w:val="IEEEStdsEquationVariableList"/>
      </w:pPr>
      <w:del w:id="464" w:author="Lomayev, Artyom" w:date="2018-01-30T16:18:00Z">
        <w:r w:rsidRPr="007C07C4" w:rsidDel="00413260">
          <w:delText xml:space="preserve">Delay </w:delText>
        </w:r>
      </w:del>
      <w:ins w:id="465" w:author="Lomayev, Artyom" w:date="2018-01-30T16:18:00Z">
        <w:r w:rsidRPr="007C07C4">
          <w:t>∆t</w:t>
        </w:r>
        <w:r>
          <w:t xml:space="preserve"> </w:t>
        </w:r>
      </w:ins>
      <w:r w:rsidRPr="007C07C4">
        <w:t>equal to 0 corresponds to the primary channel</w:t>
      </w:r>
    </w:p>
    <w:p w:rsidR="00413260" w:rsidRPr="00413260" w:rsidRDefault="00413260" w:rsidP="00413260">
      <w:pPr>
        <w:pStyle w:val="IEEEStdsEquationVariableList"/>
        <w:rPr>
          <w:lang w:eastAsia="en-US"/>
          <w:rPrChange w:id="466" w:author="Lomayev, Artyom" w:date="2018-01-30T16:18:00Z">
            <w:rPr>
              <w:lang w:val="en-GB" w:eastAsia="en-US"/>
            </w:rPr>
          </w:rPrChange>
        </w:rPr>
      </w:pPr>
    </w:p>
    <w:p w:rsidR="00C441ED" w:rsidRPr="00587FBD" w:rsidRDefault="00C441ED" w:rsidP="00C441ED">
      <w:pPr>
        <w:jc w:val="both"/>
        <w:rPr>
          <w:sz w:val="20"/>
        </w:rPr>
      </w:pPr>
    </w:p>
    <w:p w:rsidR="00D80D41" w:rsidRPr="00587FBD" w:rsidRDefault="00D80D41" w:rsidP="00D80D41">
      <w:pPr>
        <w:jc w:val="both"/>
        <w:rPr>
          <w:sz w:val="20"/>
        </w:rPr>
      </w:pPr>
      <w:r w:rsidRPr="00587FBD">
        <w:rPr>
          <w:i/>
          <w:sz w:val="20"/>
        </w:rPr>
        <w:t xml:space="preserve">Editor: </w:t>
      </w:r>
      <w:r>
        <w:rPr>
          <w:i/>
          <w:sz w:val="20"/>
        </w:rPr>
        <w:t>change the text as below, page 316</w:t>
      </w:r>
      <w:r w:rsidRPr="00587FBD">
        <w:rPr>
          <w:i/>
          <w:sz w:val="20"/>
        </w:rPr>
        <w:t xml:space="preserve">, line </w:t>
      </w:r>
      <w:r>
        <w:rPr>
          <w:i/>
          <w:sz w:val="20"/>
        </w:rPr>
        <w:t>11</w:t>
      </w:r>
      <w:r w:rsidRPr="00587FBD">
        <w:rPr>
          <w:i/>
          <w:sz w:val="20"/>
        </w:rPr>
        <w:t>, [2]</w:t>
      </w:r>
    </w:p>
    <w:p w:rsidR="00CD12C1" w:rsidRDefault="00CD12C1" w:rsidP="005F2373">
      <w:pPr>
        <w:jc w:val="both"/>
        <w:rPr>
          <w:sz w:val="20"/>
        </w:rPr>
      </w:pPr>
    </w:p>
    <w:p w:rsidR="00586EF3" w:rsidRDefault="00586EF3" w:rsidP="00586EF3">
      <w:pPr>
        <w:pStyle w:val="IEEEStdsParagraph"/>
      </w:pPr>
      <w:proofErr w:type="gramStart"/>
      <w:r>
        <w:t>where</w:t>
      </w:r>
      <w:proofErr w:type="gramEnd"/>
      <w:r>
        <w:t>:</w:t>
      </w:r>
    </w:p>
    <w:p w:rsidR="00586EF3" w:rsidRDefault="00586EF3" w:rsidP="00586EF3">
      <w:pPr>
        <w:pStyle w:val="IEEEStdsEquationVariableList"/>
      </w:pPr>
      <w:del w:id="467" w:author="Lomayev, Artyom" w:date="2018-01-30T16:19:00Z">
        <w:r w:rsidDel="00586EF3">
          <w:delText xml:space="preserve">Delays </w:delText>
        </w:r>
      </w:del>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586EF3" w:rsidRDefault="00586EF3" w:rsidP="00586EF3">
      <w:pPr>
        <w:pStyle w:val="IEEEStdsEquationVariableList"/>
      </w:pPr>
      <w:del w:id="468" w:author="Lomayev, Artyom" w:date="2018-01-30T16:19:00Z">
        <w:r w:rsidRPr="007C07C4" w:rsidDel="00586EF3">
          <w:delText>Delay</w:delText>
        </w:r>
      </w:del>
      <w:ins w:id="469" w:author="Lomayev, Artyom" w:date="2018-01-30T16:19:00Z">
        <w:r w:rsidRPr="007C07C4">
          <w:t>∆t</w:t>
        </w:r>
      </w:ins>
      <w:r w:rsidRPr="007C07C4">
        <w:t xml:space="preserve"> equal to 0 corresponds to the primary channel</w:t>
      </w:r>
    </w:p>
    <w:p w:rsidR="00586EF3" w:rsidRDefault="00586EF3" w:rsidP="00586EF3">
      <w:pPr>
        <w:pStyle w:val="IEEEStdsParagraph"/>
      </w:pPr>
    </w:p>
    <w:p w:rsidR="006E43F3" w:rsidRPr="00587FBD" w:rsidRDefault="006E43F3" w:rsidP="006E43F3">
      <w:pPr>
        <w:jc w:val="both"/>
        <w:rPr>
          <w:sz w:val="20"/>
        </w:rPr>
      </w:pPr>
      <w:r w:rsidRPr="00587FBD">
        <w:rPr>
          <w:i/>
          <w:sz w:val="20"/>
        </w:rPr>
        <w:t xml:space="preserve">Editor: </w:t>
      </w:r>
      <w:r>
        <w:rPr>
          <w:i/>
          <w:sz w:val="20"/>
        </w:rPr>
        <w:t>change the text as below, page 317</w:t>
      </w:r>
      <w:r w:rsidRPr="00587FBD">
        <w:rPr>
          <w:i/>
          <w:sz w:val="20"/>
        </w:rPr>
        <w:t xml:space="preserve">, line </w:t>
      </w:r>
      <w:r>
        <w:rPr>
          <w:i/>
          <w:sz w:val="20"/>
        </w:rPr>
        <w:t>1</w:t>
      </w:r>
      <w:r w:rsidRPr="00587FBD">
        <w:rPr>
          <w:i/>
          <w:sz w:val="20"/>
        </w:rPr>
        <w:t>, [2]</w:t>
      </w:r>
    </w:p>
    <w:p w:rsidR="00CD12C1" w:rsidRDefault="00CD12C1" w:rsidP="005F2373">
      <w:pPr>
        <w:jc w:val="both"/>
        <w:rPr>
          <w:sz w:val="20"/>
        </w:rPr>
      </w:pPr>
    </w:p>
    <w:p w:rsidR="00425562" w:rsidRDefault="00425562" w:rsidP="00425562">
      <w:pPr>
        <w:pStyle w:val="IEEEStdsEquationVariableList"/>
      </w:pPr>
      <w:del w:id="470" w:author="Lomayev, Artyom" w:date="2018-01-30T16:19:00Z">
        <w:r w:rsidDel="00425562">
          <w:delText xml:space="preserve">Delays </w:delText>
        </w:r>
      </w:del>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425562" w:rsidRDefault="00425562" w:rsidP="00425562">
      <w:pPr>
        <w:pStyle w:val="IEEEStdsEquationVariableList"/>
      </w:pPr>
      <w:del w:id="471" w:author="Lomayev, Artyom" w:date="2018-01-30T16:20:00Z">
        <w:r w:rsidRPr="007C07C4" w:rsidDel="00425562">
          <w:delText>Delay</w:delText>
        </w:r>
      </w:del>
      <w:ins w:id="472" w:author="Lomayev, Artyom" w:date="2018-01-30T16:19:00Z">
        <w:r w:rsidRPr="007C07C4">
          <w:t>∆t</w:t>
        </w:r>
      </w:ins>
      <w:r w:rsidRPr="007C07C4">
        <w:t xml:space="preserve"> equal to 0 corresponds to the primary channel</w:t>
      </w:r>
    </w:p>
    <w:p w:rsidR="00425562" w:rsidRDefault="00425562" w:rsidP="00425562">
      <w:pPr>
        <w:pStyle w:val="IEEEStdsParagraph"/>
      </w:pPr>
    </w:p>
    <w:p w:rsidR="00CD12C1" w:rsidRDefault="00CD12C1" w:rsidP="005F2373">
      <w:pPr>
        <w:jc w:val="both"/>
        <w:rPr>
          <w:sz w:val="20"/>
        </w:rPr>
      </w:pPr>
    </w:p>
    <w:p w:rsidR="00372706" w:rsidRPr="00587FBD" w:rsidRDefault="00372706" w:rsidP="00372706">
      <w:pPr>
        <w:jc w:val="both"/>
        <w:rPr>
          <w:sz w:val="20"/>
        </w:rPr>
      </w:pPr>
      <w:r w:rsidRPr="00587FBD">
        <w:rPr>
          <w:i/>
          <w:sz w:val="20"/>
        </w:rPr>
        <w:t xml:space="preserve">Editor: </w:t>
      </w:r>
      <w:r>
        <w:rPr>
          <w:i/>
          <w:sz w:val="20"/>
        </w:rPr>
        <w:t>change the text as below, page 321</w:t>
      </w:r>
      <w:r w:rsidRPr="00587FBD">
        <w:rPr>
          <w:i/>
          <w:sz w:val="20"/>
        </w:rPr>
        <w:t xml:space="preserve">, line </w:t>
      </w:r>
      <w:r>
        <w:rPr>
          <w:i/>
          <w:sz w:val="20"/>
        </w:rPr>
        <w:t>18</w:t>
      </w:r>
      <w:r w:rsidRPr="00587FBD">
        <w:rPr>
          <w:i/>
          <w:sz w:val="20"/>
        </w:rPr>
        <w:t>, [2]</w:t>
      </w:r>
    </w:p>
    <w:p w:rsidR="00372706" w:rsidRDefault="00372706" w:rsidP="005F2373">
      <w:pPr>
        <w:jc w:val="both"/>
        <w:rPr>
          <w:sz w:val="20"/>
        </w:rPr>
      </w:pPr>
    </w:p>
    <w:p w:rsidR="004B2924" w:rsidRDefault="004B2924" w:rsidP="004B2924">
      <w:pPr>
        <w:pStyle w:val="IEEEStdsEquationVariableList"/>
      </w:pPr>
      <w:del w:id="473" w:author="Lomayev, Artyom" w:date="2018-01-30T16:21:00Z">
        <w:r w:rsidDel="004B2924">
          <w:delText xml:space="preserve">Delays </w:delText>
        </w:r>
      </w:del>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4B2924" w:rsidRDefault="004B2924" w:rsidP="004B2924">
      <w:pPr>
        <w:pStyle w:val="IEEEStdsEquationVariableList"/>
      </w:pPr>
      <w:del w:id="474" w:author="Lomayev, Artyom" w:date="2018-01-30T16:21:00Z">
        <w:r w:rsidRPr="007C07C4" w:rsidDel="004B2924">
          <w:delText>Delay</w:delText>
        </w:r>
      </w:del>
      <w:ins w:id="475" w:author="Lomayev, Artyom" w:date="2018-01-30T16:21:00Z">
        <w:r w:rsidRPr="007C07C4">
          <w:t>∆t</w:t>
        </w:r>
      </w:ins>
      <w:r w:rsidRPr="007C07C4">
        <w:t xml:space="preserve"> equal to 0 corresponds to the primary channel</w:t>
      </w:r>
    </w:p>
    <w:p w:rsidR="004B2924" w:rsidRDefault="004B2924" w:rsidP="004B2924">
      <w:pPr>
        <w:pStyle w:val="IEEEStdsParagraph"/>
      </w:pPr>
    </w:p>
    <w:p w:rsidR="00372706" w:rsidRPr="004B2924" w:rsidRDefault="00372706" w:rsidP="005F2373">
      <w:pPr>
        <w:jc w:val="both"/>
        <w:rPr>
          <w:sz w:val="20"/>
          <w:lang w:val="en-US"/>
        </w:rPr>
      </w:pPr>
    </w:p>
    <w:p w:rsidR="007458CB" w:rsidRPr="00587FBD" w:rsidRDefault="007458CB" w:rsidP="007458CB">
      <w:pPr>
        <w:jc w:val="both"/>
        <w:rPr>
          <w:sz w:val="20"/>
        </w:rPr>
      </w:pPr>
      <w:r w:rsidRPr="00587FBD">
        <w:rPr>
          <w:i/>
          <w:sz w:val="20"/>
        </w:rPr>
        <w:t xml:space="preserve">Editor: </w:t>
      </w:r>
      <w:r>
        <w:rPr>
          <w:i/>
          <w:sz w:val="20"/>
        </w:rPr>
        <w:t>change the text as below, page 32</w:t>
      </w:r>
      <w:r w:rsidR="006C4686">
        <w:rPr>
          <w:i/>
          <w:sz w:val="20"/>
        </w:rPr>
        <w:t>2</w:t>
      </w:r>
      <w:r w:rsidRPr="00587FBD">
        <w:rPr>
          <w:i/>
          <w:sz w:val="20"/>
        </w:rPr>
        <w:t xml:space="preserve">, line </w:t>
      </w:r>
      <w:r w:rsidR="006C4686">
        <w:rPr>
          <w:i/>
          <w:sz w:val="20"/>
        </w:rPr>
        <w:t>5</w:t>
      </w:r>
      <w:r w:rsidRPr="00587FBD">
        <w:rPr>
          <w:i/>
          <w:sz w:val="20"/>
        </w:rPr>
        <w:t>, [2]</w:t>
      </w:r>
    </w:p>
    <w:p w:rsidR="00372706" w:rsidRDefault="00372706" w:rsidP="005F2373">
      <w:pPr>
        <w:jc w:val="both"/>
        <w:rPr>
          <w:sz w:val="20"/>
        </w:rPr>
      </w:pPr>
    </w:p>
    <w:p w:rsidR="00B247C5" w:rsidRDefault="00B247C5" w:rsidP="00B247C5">
      <w:pPr>
        <w:pStyle w:val="IEEEStdsEquationVariableList"/>
      </w:pPr>
      <w:del w:id="476" w:author="Lomayev, Artyom" w:date="2018-01-30T16:21:00Z">
        <w:r w:rsidDel="00B247C5">
          <w:delText xml:space="preserve">Delays </w:delText>
        </w:r>
      </w:del>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B247C5" w:rsidRDefault="00B247C5" w:rsidP="00B247C5">
      <w:pPr>
        <w:pStyle w:val="IEEEStdsEquationVariableList"/>
      </w:pPr>
      <w:del w:id="477" w:author="Lomayev, Artyom" w:date="2018-01-30T16:21:00Z">
        <w:r w:rsidRPr="007C07C4" w:rsidDel="00B247C5">
          <w:delText>Delay</w:delText>
        </w:r>
      </w:del>
      <w:ins w:id="478" w:author="Lomayev, Artyom" w:date="2018-01-30T16:21:00Z">
        <w:r w:rsidRPr="007C07C4">
          <w:t>∆t</w:t>
        </w:r>
      </w:ins>
      <w:r w:rsidRPr="007C07C4">
        <w:t xml:space="preserve"> equal to 0 corresponds to the primary channel</w:t>
      </w:r>
    </w:p>
    <w:p w:rsidR="00372706" w:rsidRDefault="00372706" w:rsidP="005F2373">
      <w:pPr>
        <w:jc w:val="both"/>
        <w:rPr>
          <w:sz w:val="20"/>
        </w:rPr>
      </w:pPr>
    </w:p>
    <w:p w:rsidR="00372706" w:rsidRDefault="00372706" w:rsidP="005F2373">
      <w:pPr>
        <w:jc w:val="both"/>
        <w:rPr>
          <w:sz w:val="20"/>
        </w:rPr>
      </w:pPr>
    </w:p>
    <w:p w:rsidR="000006B5" w:rsidRPr="00587FBD" w:rsidRDefault="000006B5" w:rsidP="000006B5">
      <w:pPr>
        <w:jc w:val="both"/>
        <w:rPr>
          <w:sz w:val="20"/>
        </w:rPr>
      </w:pPr>
      <w:r w:rsidRPr="00587FBD">
        <w:rPr>
          <w:i/>
          <w:sz w:val="20"/>
        </w:rPr>
        <w:t xml:space="preserve">Editor: </w:t>
      </w:r>
      <w:r>
        <w:rPr>
          <w:i/>
          <w:sz w:val="20"/>
        </w:rPr>
        <w:t>change the text as below, page 322</w:t>
      </w:r>
      <w:r w:rsidRPr="00587FBD">
        <w:rPr>
          <w:i/>
          <w:sz w:val="20"/>
        </w:rPr>
        <w:t>, line</w:t>
      </w:r>
      <w:r w:rsidR="0021346D">
        <w:rPr>
          <w:i/>
          <w:sz w:val="20"/>
        </w:rPr>
        <w:t>12</w:t>
      </w:r>
      <w:r w:rsidRPr="00587FBD">
        <w:rPr>
          <w:i/>
          <w:sz w:val="20"/>
        </w:rPr>
        <w:t>, [2]</w:t>
      </w:r>
    </w:p>
    <w:p w:rsidR="00372706" w:rsidRDefault="00372706" w:rsidP="005F2373">
      <w:pPr>
        <w:jc w:val="both"/>
        <w:rPr>
          <w:sz w:val="20"/>
        </w:rPr>
      </w:pPr>
    </w:p>
    <w:p w:rsidR="00277737" w:rsidRDefault="00277737" w:rsidP="00277737">
      <w:pPr>
        <w:pStyle w:val="IEEEStdsParagraph"/>
      </w:pPr>
      <w:proofErr w:type="gramStart"/>
      <w:r>
        <w:t>where</w:t>
      </w:r>
      <w:proofErr w:type="gramEnd"/>
      <w:r>
        <w:t>:</w:t>
      </w:r>
    </w:p>
    <w:p w:rsidR="00277737" w:rsidRDefault="00277737" w:rsidP="00277737">
      <w:pPr>
        <w:pStyle w:val="IEEEStdsEquationVariableList"/>
      </w:pPr>
      <w:del w:id="479" w:author="Lomayev, Artyom" w:date="2018-01-30T16:22:00Z">
        <w:r w:rsidDel="00277737">
          <w:lastRenderedPageBreak/>
          <w:delText xml:space="preserve">Delays </w:delText>
        </w:r>
      </w:del>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277737" w:rsidRDefault="00277737" w:rsidP="00277737">
      <w:pPr>
        <w:pStyle w:val="IEEEStdsEquationVariableList"/>
      </w:pPr>
      <w:del w:id="480" w:author="Lomayev, Artyom" w:date="2018-01-30T16:22:00Z">
        <w:r w:rsidRPr="007C07C4" w:rsidDel="00277737">
          <w:delText>Delay</w:delText>
        </w:r>
      </w:del>
      <w:ins w:id="481" w:author="Lomayev, Artyom" w:date="2018-01-30T16:22:00Z">
        <w:r w:rsidRPr="007C07C4">
          <w:t>∆t</w:t>
        </w:r>
      </w:ins>
      <w:r w:rsidRPr="007C07C4">
        <w:t xml:space="preserve"> equal to 0 corresponds to the primary channel</w:t>
      </w:r>
    </w:p>
    <w:p w:rsidR="00277737" w:rsidRDefault="00277737" w:rsidP="00277737">
      <w:pPr>
        <w:pStyle w:val="IEEEStdsParagraph"/>
      </w:pPr>
    </w:p>
    <w:p w:rsidR="00372706" w:rsidRDefault="00372706" w:rsidP="005F2373">
      <w:pPr>
        <w:jc w:val="both"/>
        <w:rPr>
          <w:sz w:val="20"/>
        </w:rPr>
      </w:pPr>
    </w:p>
    <w:p w:rsidR="00893E1C" w:rsidRPr="00587FBD" w:rsidRDefault="00893E1C" w:rsidP="00893E1C">
      <w:pPr>
        <w:jc w:val="both"/>
        <w:rPr>
          <w:sz w:val="20"/>
        </w:rPr>
      </w:pPr>
    </w:p>
    <w:p w:rsidR="00893E1C" w:rsidRPr="00587FBD" w:rsidRDefault="00893E1C" w:rsidP="00893E1C">
      <w:pPr>
        <w:jc w:val="both"/>
        <w:rPr>
          <w:sz w:val="20"/>
        </w:rPr>
      </w:pPr>
    </w:p>
    <w:p w:rsidR="00893E1C" w:rsidRPr="00587FBD" w:rsidRDefault="00893E1C" w:rsidP="00893E1C">
      <w:pPr>
        <w:jc w:val="both"/>
        <w:rPr>
          <w:b/>
          <w:sz w:val="20"/>
        </w:rPr>
      </w:pPr>
      <w:r w:rsidRPr="002A1296">
        <w:rPr>
          <w:b/>
          <w:sz w:val="20"/>
          <w:highlight w:val="green"/>
        </w:rPr>
        <w:t xml:space="preserve">CID </w:t>
      </w:r>
      <w:r w:rsidR="002A1296" w:rsidRPr="002A1296">
        <w:rPr>
          <w:b/>
          <w:sz w:val="20"/>
          <w:highlight w:val="green"/>
        </w:rPr>
        <w:t>1519</w:t>
      </w:r>
    </w:p>
    <w:p w:rsidR="00893E1C" w:rsidRPr="00587FBD" w:rsidRDefault="00893E1C" w:rsidP="00893E1C">
      <w:pPr>
        <w:jc w:val="both"/>
        <w:rPr>
          <w:sz w:val="20"/>
        </w:rPr>
      </w:pPr>
    </w:p>
    <w:p w:rsidR="00893E1C" w:rsidRPr="00587FBD" w:rsidRDefault="00893E1C" w:rsidP="00893E1C">
      <w:pPr>
        <w:jc w:val="both"/>
        <w:rPr>
          <w:sz w:val="20"/>
        </w:rPr>
      </w:pPr>
    </w:p>
    <w:p w:rsidR="00893E1C" w:rsidRPr="00587FBD" w:rsidRDefault="00893E1C" w:rsidP="00893E1C">
      <w:pPr>
        <w:jc w:val="both"/>
        <w:rPr>
          <w:i/>
          <w:sz w:val="20"/>
        </w:rPr>
      </w:pPr>
      <w:r w:rsidRPr="00587FBD">
        <w:rPr>
          <w:i/>
          <w:sz w:val="20"/>
        </w:rPr>
        <w:t>Comment:</w:t>
      </w:r>
    </w:p>
    <w:p w:rsidR="006666FE" w:rsidRPr="006666FE" w:rsidRDefault="006666FE" w:rsidP="006666FE">
      <w:pPr>
        <w:jc w:val="both"/>
        <w:rPr>
          <w:sz w:val="20"/>
          <w:lang w:val="en-US"/>
        </w:rPr>
      </w:pPr>
      <w:r w:rsidRPr="006666FE">
        <w:rPr>
          <w:sz w:val="20"/>
          <w:lang w:val="en-US"/>
        </w:rPr>
        <w:t>"</w:t>
      </w:r>
      <w:proofErr w:type="gramStart"/>
      <w:r w:rsidRPr="006666FE">
        <w:rPr>
          <w:sz w:val="20"/>
          <w:lang w:val="en-US"/>
        </w:rPr>
        <w:t>typo</w:t>
      </w:r>
      <w:proofErr w:type="gramEnd"/>
      <w:r w:rsidRPr="006666FE">
        <w:rPr>
          <w:sz w:val="20"/>
          <w:lang w:val="en-US"/>
        </w:rPr>
        <w:t xml:space="preserve"> in the equation:</w:t>
      </w:r>
    </w:p>
    <w:p w:rsidR="006666FE" w:rsidRPr="006666FE" w:rsidRDefault="006666FE" w:rsidP="006666FE">
      <w:pPr>
        <w:jc w:val="both"/>
        <w:rPr>
          <w:sz w:val="20"/>
          <w:lang w:val="en-US"/>
        </w:rPr>
      </w:pPr>
      <w:proofErr w:type="gramStart"/>
      <w:r w:rsidRPr="006666FE">
        <w:rPr>
          <w:sz w:val="20"/>
          <w:lang w:val="en-US"/>
        </w:rPr>
        <w:t>use</w:t>
      </w:r>
      <w:proofErr w:type="gramEnd"/>
      <w:r w:rsidRPr="006666FE">
        <w:rPr>
          <w:sz w:val="20"/>
          <w:lang w:val="en-US"/>
        </w:rPr>
        <w:t xml:space="preserve"> </w:t>
      </w:r>
      <w:proofErr w:type="spellStart"/>
      <w:r w:rsidRPr="006666FE">
        <w:rPr>
          <w:sz w:val="20"/>
          <w:lang w:val="en-US"/>
        </w:rPr>
        <w:t>t_EDMG_STF</w:t>
      </w:r>
      <w:proofErr w:type="spellEnd"/>
      <w:r w:rsidRPr="006666FE">
        <w:rPr>
          <w:sz w:val="20"/>
          <w:lang w:val="en-US"/>
        </w:rPr>
        <w:t xml:space="preserve"> instead of </w:t>
      </w:r>
      <w:proofErr w:type="spellStart"/>
      <w:r w:rsidRPr="006666FE">
        <w:rPr>
          <w:sz w:val="20"/>
          <w:lang w:val="en-US"/>
        </w:rPr>
        <w:t>t_TRN</w:t>
      </w:r>
      <w:proofErr w:type="spellEnd"/>
      <w:r w:rsidRPr="006666FE">
        <w:rPr>
          <w:sz w:val="20"/>
          <w:lang w:val="en-US"/>
        </w:rPr>
        <w:t>.</w:t>
      </w:r>
    </w:p>
    <w:p w:rsidR="006666FE" w:rsidRPr="006666FE" w:rsidRDefault="006666FE" w:rsidP="006666FE">
      <w:pPr>
        <w:jc w:val="both"/>
        <w:rPr>
          <w:sz w:val="20"/>
          <w:lang w:val="en-US"/>
        </w:rPr>
      </w:pPr>
    </w:p>
    <w:p w:rsidR="00893E1C" w:rsidRPr="006666FE" w:rsidRDefault="006666FE" w:rsidP="006666FE">
      <w:pPr>
        <w:jc w:val="both"/>
        <w:rPr>
          <w:sz w:val="20"/>
          <w:lang w:val="en-US"/>
        </w:rPr>
      </w:pPr>
      <w:r w:rsidRPr="006666FE">
        <w:rPr>
          <w:sz w:val="20"/>
          <w:lang w:val="en-US"/>
        </w:rPr>
        <w:t>The same comment for MU case, P328L11"</w:t>
      </w:r>
    </w:p>
    <w:p w:rsidR="00893E1C" w:rsidRPr="00587FBD" w:rsidRDefault="00893E1C" w:rsidP="00893E1C">
      <w:pPr>
        <w:jc w:val="both"/>
        <w:rPr>
          <w:sz w:val="20"/>
        </w:rPr>
      </w:pPr>
    </w:p>
    <w:p w:rsidR="00893E1C" w:rsidRPr="00587FBD" w:rsidRDefault="00893E1C" w:rsidP="00893E1C">
      <w:pPr>
        <w:jc w:val="both"/>
        <w:rPr>
          <w:i/>
          <w:sz w:val="20"/>
        </w:rPr>
      </w:pPr>
      <w:r w:rsidRPr="00587FBD">
        <w:rPr>
          <w:i/>
          <w:sz w:val="20"/>
        </w:rPr>
        <w:t>Proposed change:</w:t>
      </w:r>
    </w:p>
    <w:p w:rsidR="006666FE" w:rsidRPr="006666FE" w:rsidRDefault="006666FE" w:rsidP="006666FE">
      <w:pPr>
        <w:jc w:val="both"/>
        <w:rPr>
          <w:sz w:val="20"/>
          <w:lang w:val="en-US"/>
        </w:rPr>
      </w:pPr>
      <w:r w:rsidRPr="006666FE">
        <w:rPr>
          <w:sz w:val="20"/>
          <w:lang w:val="en-US"/>
        </w:rPr>
        <w:t>"Change -</w:t>
      </w:r>
      <w:proofErr w:type="spellStart"/>
      <w:r w:rsidRPr="006666FE">
        <w:rPr>
          <w:sz w:val="20"/>
          <w:lang w:val="en-US"/>
        </w:rPr>
        <w:t>t_TRN</w:t>
      </w:r>
      <w:proofErr w:type="spellEnd"/>
      <w:r w:rsidRPr="006666FE">
        <w:rPr>
          <w:sz w:val="20"/>
          <w:lang w:val="en-US"/>
        </w:rPr>
        <w:t xml:space="preserve"> to -</w:t>
      </w:r>
      <w:proofErr w:type="spellStart"/>
      <w:r w:rsidRPr="006666FE">
        <w:rPr>
          <w:sz w:val="20"/>
          <w:lang w:val="en-US"/>
        </w:rPr>
        <w:t>t_EDMG_STF</w:t>
      </w:r>
      <w:proofErr w:type="spellEnd"/>
      <w:r w:rsidRPr="006666FE">
        <w:rPr>
          <w:sz w:val="20"/>
          <w:lang w:val="en-US"/>
        </w:rPr>
        <w:t xml:space="preserve"> in the equation, P326L1.</w:t>
      </w:r>
    </w:p>
    <w:p w:rsidR="006666FE" w:rsidRPr="006666FE" w:rsidRDefault="006666FE" w:rsidP="006666FE">
      <w:pPr>
        <w:jc w:val="both"/>
        <w:rPr>
          <w:sz w:val="20"/>
          <w:lang w:val="en-US"/>
        </w:rPr>
      </w:pPr>
      <w:r w:rsidRPr="006666FE">
        <w:rPr>
          <w:sz w:val="20"/>
          <w:lang w:val="en-US"/>
        </w:rPr>
        <w:t>Change the text in P326L2-4 as follows:</w:t>
      </w:r>
    </w:p>
    <w:p w:rsidR="006666FE" w:rsidRPr="006666FE" w:rsidRDefault="006666FE" w:rsidP="006666FE">
      <w:pPr>
        <w:jc w:val="both"/>
        <w:rPr>
          <w:sz w:val="20"/>
          <w:lang w:val="en-US"/>
        </w:rPr>
      </w:pPr>
      <w:r w:rsidRPr="006666FE">
        <w:rPr>
          <w:sz w:val="20"/>
          <w:lang w:val="en-US"/>
        </w:rPr>
        <w:t>""</w:t>
      </w:r>
      <w:proofErr w:type="gramStart"/>
      <w:r w:rsidRPr="006666FE">
        <w:rPr>
          <w:sz w:val="20"/>
          <w:lang w:val="en-US"/>
        </w:rPr>
        <w:t>where</w:t>
      </w:r>
      <w:proofErr w:type="gramEnd"/>
    </w:p>
    <w:p w:rsidR="00893E1C" w:rsidRPr="006666FE" w:rsidRDefault="006666FE" w:rsidP="006666FE">
      <w:pPr>
        <w:jc w:val="both"/>
        <w:rPr>
          <w:sz w:val="20"/>
          <w:lang w:val="en-US"/>
        </w:rPr>
      </w:pPr>
      <w:proofErr w:type="spellStart"/>
      <w:r w:rsidRPr="006666FE">
        <w:rPr>
          <w:sz w:val="20"/>
          <w:lang w:val="en-US"/>
        </w:rPr>
        <w:t>t_EDMG_STF</w:t>
      </w:r>
      <w:proofErr w:type="spellEnd"/>
      <w:r w:rsidRPr="006666FE">
        <w:rPr>
          <w:sz w:val="20"/>
          <w:lang w:val="en-US"/>
        </w:rPr>
        <w:t xml:space="preserve"> = </w:t>
      </w:r>
      <w:proofErr w:type="spellStart"/>
      <w:r w:rsidRPr="006666FE">
        <w:rPr>
          <w:sz w:val="20"/>
          <w:lang w:val="en-US"/>
        </w:rPr>
        <w:t>t_EDMG_Header</w:t>
      </w:r>
      <w:proofErr w:type="spellEnd"/>
      <w:r w:rsidRPr="006666FE">
        <w:rPr>
          <w:sz w:val="20"/>
          <w:lang w:val="en-US"/>
        </w:rPr>
        <w:t xml:space="preserve">-A + </w:t>
      </w:r>
      <w:proofErr w:type="spellStart"/>
      <w:r w:rsidRPr="006666FE">
        <w:rPr>
          <w:sz w:val="20"/>
          <w:lang w:val="en-US"/>
        </w:rPr>
        <w:t>T_EDMG_Header_A</w:t>
      </w:r>
      <w:proofErr w:type="spellEnd"/>
      <w:r w:rsidRPr="006666FE">
        <w:rPr>
          <w:sz w:val="20"/>
          <w:lang w:val="en-US"/>
        </w:rPr>
        <w:t xml:space="preserve"> is the total duration of the L-STF, L-CEF, L-Header and EDMG-Header-A of the PPDU."</w:t>
      </w:r>
    </w:p>
    <w:p w:rsidR="00893E1C" w:rsidRPr="00587FBD" w:rsidRDefault="00893E1C" w:rsidP="00893E1C">
      <w:pPr>
        <w:jc w:val="both"/>
        <w:rPr>
          <w:sz w:val="20"/>
        </w:rPr>
      </w:pPr>
    </w:p>
    <w:p w:rsidR="00893E1C" w:rsidRPr="00587FBD" w:rsidRDefault="00893E1C" w:rsidP="00893E1C">
      <w:pPr>
        <w:jc w:val="both"/>
        <w:rPr>
          <w:i/>
          <w:sz w:val="20"/>
        </w:rPr>
      </w:pPr>
      <w:r w:rsidRPr="00587FBD">
        <w:rPr>
          <w:i/>
          <w:sz w:val="20"/>
        </w:rPr>
        <w:t>Resolution:</w:t>
      </w:r>
    </w:p>
    <w:p w:rsidR="00893E1C" w:rsidRPr="00587FBD" w:rsidRDefault="00BF7BC3" w:rsidP="00893E1C">
      <w:pPr>
        <w:jc w:val="both"/>
        <w:rPr>
          <w:sz w:val="20"/>
        </w:rPr>
      </w:pPr>
      <w:r>
        <w:rPr>
          <w:sz w:val="20"/>
          <w:highlight w:val="yellow"/>
        </w:rPr>
        <w:t>Accepted</w:t>
      </w:r>
      <w:r w:rsidR="009B34D0" w:rsidRPr="009B34D0">
        <w:rPr>
          <w:sz w:val="20"/>
          <w:highlight w:val="yellow"/>
        </w:rPr>
        <w:t>.</w:t>
      </w:r>
    </w:p>
    <w:p w:rsidR="00893E1C" w:rsidRPr="00587FBD" w:rsidRDefault="00893E1C" w:rsidP="00893E1C">
      <w:pPr>
        <w:jc w:val="both"/>
        <w:rPr>
          <w:sz w:val="20"/>
        </w:rPr>
      </w:pPr>
    </w:p>
    <w:p w:rsidR="00893E1C" w:rsidRPr="00587FBD" w:rsidRDefault="00893E1C" w:rsidP="00893E1C">
      <w:pPr>
        <w:jc w:val="both"/>
        <w:rPr>
          <w:sz w:val="20"/>
        </w:rPr>
      </w:pPr>
    </w:p>
    <w:p w:rsidR="00BF7BC3" w:rsidRPr="00587FBD" w:rsidRDefault="00BF7BC3" w:rsidP="00BF7BC3">
      <w:pPr>
        <w:jc w:val="both"/>
        <w:rPr>
          <w:sz w:val="20"/>
        </w:rPr>
      </w:pPr>
      <w:r w:rsidRPr="00587FBD">
        <w:rPr>
          <w:i/>
          <w:sz w:val="20"/>
        </w:rPr>
        <w:t xml:space="preserve">Editor: change the text as below, page </w:t>
      </w:r>
      <w:r>
        <w:rPr>
          <w:i/>
          <w:sz w:val="20"/>
        </w:rPr>
        <w:t>326</w:t>
      </w:r>
      <w:r w:rsidRPr="00587FBD">
        <w:rPr>
          <w:i/>
          <w:sz w:val="20"/>
        </w:rPr>
        <w:t xml:space="preserve">, line </w:t>
      </w:r>
      <w:r>
        <w:rPr>
          <w:i/>
          <w:sz w:val="20"/>
        </w:rPr>
        <w:t>1</w:t>
      </w:r>
      <w:r w:rsidRPr="00587FBD">
        <w:rPr>
          <w:i/>
          <w:sz w:val="20"/>
        </w:rPr>
        <w:t>, [2]</w:t>
      </w:r>
    </w:p>
    <w:p w:rsidR="00893E1C" w:rsidRDefault="00893E1C" w:rsidP="00893E1C">
      <w:pPr>
        <w:jc w:val="both"/>
        <w:rPr>
          <w:sz w:val="20"/>
        </w:rPr>
      </w:pPr>
    </w:p>
    <w:p w:rsidR="008577A2" w:rsidRPr="00CC61D1" w:rsidRDefault="008577A2" w:rsidP="008577A2">
      <w:pPr>
        <w:pStyle w:val="IEEEStdsParagraph"/>
        <w:rPr>
          <w:lang w:val="en-GB" w:eastAsia="en-US"/>
        </w:rPr>
      </w:pPr>
      <w:r w:rsidRPr="00CC61D1">
        <w:rPr>
          <w:lang w:val="en-GB" w:eastAsia="en-US"/>
        </w:rPr>
        <w:t xml:space="preserve">The EDMG SC mode SU PPDU waveform for the </w:t>
      </w:r>
      <w:proofErr w:type="spellStart"/>
      <w:r w:rsidRPr="00CC61D1">
        <w:rPr>
          <w:i/>
          <w:lang w:val="en-GB" w:eastAsia="en-US"/>
        </w:rPr>
        <w:t>i</w:t>
      </w:r>
      <w:r w:rsidRPr="00CC61D1">
        <w:rPr>
          <w:i/>
          <w:vertAlign w:val="subscript"/>
          <w:lang w:val="en-GB" w:eastAsia="en-US"/>
        </w:rPr>
        <w:t>TX</w:t>
      </w:r>
      <w:r w:rsidRPr="00CC61D1">
        <w:rPr>
          <w:i/>
          <w:vertAlign w:val="superscript"/>
          <w:lang w:val="en-GB" w:eastAsia="en-US"/>
        </w:rPr>
        <w:t>th</w:t>
      </w:r>
      <w:proofErr w:type="spellEnd"/>
      <w:r w:rsidRPr="00CC61D1">
        <w:rPr>
          <w:lang w:val="en-GB" w:eastAsia="en-US"/>
        </w:rPr>
        <w:t xml:space="preserve"> transmit chain concatenates the pre-EDMG fields, EDMG preamble, Data field, and TRN field and shall be defined as:</w:t>
      </w:r>
    </w:p>
    <w:p w:rsidR="008577A2" w:rsidRDefault="00881A0C" w:rsidP="008577A2">
      <w:pPr>
        <w:pStyle w:val="IEEEStdsParagraph"/>
        <w:ind w:left="432"/>
        <w:rPr>
          <w:sz w:val="22"/>
          <w:szCs w:val="22"/>
          <w:lang w:val="en-GB" w:eastAsia="en-US"/>
        </w:rPr>
      </w:pPr>
      <w:ins w:id="482" w:author="Lomayev, Artyom" w:date="2018-03-20T15:46:00Z">
        <w:r>
          <w:rPr>
            <w:position w:val="-34"/>
            <w:sz w:val="22"/>
            <w:szCs w:val="22"/>
            <w:lang w:val="en-GB" w:eastAsia="en-US"/>
          </w:rPr>
          <w:object w:dxaOrig="8280" w:dyaOrig="800">
            <v:shape id="_x0000_i1058" type="#_x0000_t75" style="width:415pt;height:40pt" o:ole="">
              <v:imagedata r:id="rId107" o:title=""/>
            </v:shape>
            <o:OLEObject Type="Embed" ProgID="Equation.DSMT4" ShapeID="_x0000_i1058" DrawAspect="Content" ObjectID="_1583480250" r:id="rId108"/>
          </w:object>
        </w:r>
      </w:ins>
    </w:p>
    <w:p w:rsidR="008577A2" w:rsidRDefault="008577A2" w:rsidP="008577A2">
      <w:pPr>
        <w:pStyle w:val="IEEEStdsParagraph"/>
      </w:pPr>
      <w:proofErr w:type="gramStart"/>
      <w:r>
        <w:t>where</w:t>
      </w:r>
      <w:proofErr w:type="gramEnd"/>
      <w:r>
        <w:t>:</w:t>
      </w:r>
    </w:p>
    <w:p w:rsidR="008577A2" w:rsidRDefault="00AC7E4D" w:rsidP="008577A2">
      <w:pPr>
        <w:pStyle w:val="IEEEStdsEquationVariableList"/>
        <w:rPr>
          <w:lang w:val="en-GB" w:eastAsia="en-US"/>
        </w:rPr>
      </w:pPr>
      <w:ins w:id="483" w:author="Lomayev, Artyom" w:date="2018-03-20T15:46:00Z">
        <w:r>
          <w:rPr>
            <w:position w:val="-12"/>
            <w:sz w:val="22"/>
            <w:szCs w:val="22"/>
            <w:lang w:val="en-GB" w:eastAsia="en-US"/>
          </w:rPr>
          <w:object w:dxaOrig="3820" w:dyaOrig="360">
            <v:shape id="_x0000_i1059" type="#_x0000_t75" style="width:190.5pt;height:18pt" o:ole="">
              <v:imagedata r:id="rId109" o:title=""/>
            </v:shape>
            <o:OLEObject Type="Embed" ProgID="Equation.DSMT4" ShapeID="_x0000_i1059" DrawAspect="Content" ObjectID="_1583480251" r:id="rId110"/>
          </w:object>
        </w:r>
      </w:ins>
      <w:ins w:id="484" w:author="Lomayev, Artyom" w:date="2018-03-20T15:46:00Z">
        <w:r>
          <w:rPr>
            <w:sz w:val="22"/>
            <w:szCs w:val="22"/>
            <w:lang w:val="en-GB" w:eastAsia="en-US"/>
          </w:rPr>
          <w:t xml:space="preserve"> </w:t>
        </w:r>
      </w:ins>
      <w:proofErr w:type="gramStart"/>
      <w:r w:rsidR="008577A2" w:rsidRPr="00BD450A">
        <w:rPr>
          <w:lang w:val="en-GB" w:eastAsia="en-US"/>
        </w:rPr>
        <w:t>is</w:t>
      </w:r>
      <w:proofErr w:type="gramEnd"/>
      <w:r w:rsidR="008577A2" w:rsidRPr="00BD450A">
        <w:rPr>
          <w:lang w:val="en-GB" w:eastAsia="en-US"/>
        </w:rPr>
        <w:t xml:space="preserve"> </w:t>
      </w:r>
      <w:r w:rsidR="008577A2">
        <w:rPr>
          <w:lang w:val="en-GB" w:eastAsia="en-US"/>
        </w:rPr>
        <w:t>the</w:t>
      </w:r>
      <w:r w:rsidR="008577A2" w:rsidRPr="00E514E0">
        <w:rPr>
          <w:lang w:val="en-GB" w:eastAsia="en-US"/>
        </w:rPr>
        <w:t xml:space="preserve"> total duration of </w:t>
      </w:r>
      <w:r w:rsidR="008577A2">
        <w:rPr>
          <w:lang w:val="en-GB" w:eastAsia="en-US"/>
        </w:rPr>
        <w:t xml:space="preserve">the </w:t>
      </w:r>
      <w:r w:rsidR="008577A2" w:rsidRPr="00E514E0">
        <w:rPr>
          <w:lang w:val="en-GB" w:eastAsia="en-US"/>
        </w:rPr>
        <w:t xml:space="preserve">L-STF, L-CEF, L-Header, </w:t>
      </w:r>
      <w:ins w:id="485" w:author="Lomayev, Artyom" w:date="2018-03-20T15:46:00Z">
        <w:r>
          <w:rPr>
            <w:lang w:val="en-GB" w:eastAsia="en-US"/>
          </w:rPr>
          <w:t xml:space="preserve">and </w:t>
        </w:r>
      </w:ins>
      <w:r w:rsidR="008577A2" w:rsidRPr="00E514E0">
        <w:rPr>
          <w:lang w:val="en-GB" w:eastAsia="en-US"/>
        </w:rPr>
        <w:t>EDMG-Header-A</w:t>
      </w:r>
      <w:del w:id="486" w:author="Lomayev, Artyom" w:date="2018-03-20T15:46:00Z">
        <w:r w:rsidR="008577A2" w:rsidRPr="00E514E0" w:rsidDel="00AC7E4D">
          <w:rPr>
            <w:lang w:val="en-GB" w:eastAsia="en-US"/>
          </w:rPr>
          <w:delText xml:space="preserve">, </w:delText>
        </w:r>
      </w:del>
      <w:del w:id="487" w:author="Lomayev, Artyom" w:date="2018-03-20T15:47:00Z">
        <w:r w:rsidR="008577A2" w:rsidRPr="00E514E0" w:rsidDel="00AC7E4D">
          <w:rPr>
            <w:lang w:val="en-GB" w:eastAsia="en-US"/>
          </w:rPr>
          <w:delText xml:space="preserve">EDMG-STF, EDMG-CEF, and </w:delText>
        </w:r>
        <w:r w:rsidR="008577A2" w:rsidDel="00AC7E4D">
          <w:rPr>
            <w:lang w:val="en-GB" w:eastAsia="en-US"/>
          </w:rPr>
          <w:delText>D</w:delText>
        </w:r>
        <w:r w:rsidR="008577A2" w:rsidRPr="00E514E0" w:rsidDel="00AC7E4D">
          <w:rPr>
            <w:lang w:val="en-GB" w:eastAsia="en-US"/>
          </w:rPr>
          <w:delText xml:space="preserve">ata </w:delText>
        </w:r>
      </w:del>
      <w:ins w:id="488" w:author="Lomayev, Artyom" w:date="2018-03-20T15:47:00Z">
        <w:r>
          <w:rPr>
            <w:lang w:val="en-GB" w:eastAsia="en-US"/>
          </w:rPr>
          <w:t xml:space="preserve"> </w:t>
        </w:r>
      </w:ins>
      <w:r w:rsidR="008577A2" w:rsidRPr="00E514E0">
        <w:rPr>
          <w:lang w:val="en-GB" w:eastAsia="en-US"/>
        </w:rPr>
        <w:t xml:space="preserve">fields of </w:t>
      </w:r>
      <w:r w:rsidR="008577A2">
        <w:rPr>
          <w:lang w:val="en-GB" w:eastAsia="en-US"/>
        </w:rPr>
        <w:t xml:space="preserve">the </w:t>
      </w:r>
      <w:r w:rsidR="008577A2" w:rsidRPr="00E514E0">
        <w:rPr>
          <w:lang w:val="en-GB" w:eastAsia="en-US"/>
        </w:rPr>
        <w:t>PPDU</w:t>
      </w:r>
    </w:p>
    <w:p w:rsidR="00BF7BC3" w:rsidRDefault="00BF7BC3" w:rsidP="00893E1C">
      <w:pPr>
        <w:jc w:val="both"/>
        <w:rPr>
          <w:sz w:val="20"/>
        </w:rPr>
      </w:pPr>
    </w:p>
    <w:p w:rsidR="00AC6E2A" w:rsidRPr="00587FBD" w:rsidRDefault="00AC6E2A" w:rsidP="00AC6E2A">
      <w:pPr>
        <w:jc w:val="both"/>
        <w:rPr>
          <w:sz w:val="20"/>
        </w:rPr>
      </w:pPr>
      <w:r w:rsidRPr="00587FBD">
        <w:rPr>
          <w:i/>
          <w:sz w:val="20"/>
        </w:rPr>
        <w:t xml:space="preserve">Editor: change the text as below, page </w:t>
      </w:r>
      <w:r>
        <w:rPr>
          <w:i/>
          <w:sz w:val="20"/>
        </w:rPr>
        <w:t>328</w:t>
      </w:r>
      <w:r w:rsidRPr="00587FBD">
        <w:rPr>
          <w:i/>
          <w:sz w:val="20"/>
        </w:rPr>
        <w:t xml:space="preserve">, line </w:t>
      </w:r>
      <w:r w:rsidR="006113B4">
        <w:rPr>
          <w:i/>
          <w:sz w:val="20"/>
        </w:rPr>
        <w:t>1</w:t>
      </w:r>
      <w:r>
        <w:rPr>
          <w:i/>
          <w:sz w:val="20"/>
        </w:rPr>
        <w:t>1</w:t>
      </w:r>
      <w:r w:rsidRPr="00587FBD">
        <w:rPr>
          <w:i/>
          <w:sz w:val="20"/>
        </w:rPr>
        <w:t>, [2]</w:t>
      </w:r>
    </w:p>
    <w:p w:rsidR="00BF7BC3" w:rsidRDefault="00BF7BC3" w:rsidP="00893E1C">
      <w:pPr>
        <w:jc w:val="both"/>
        <w:rPr>
          <w:sz w:val="20"/>
        </w:rPr>
      </w:pPr>
    </w:p>
    <w:p w:rsidR="00B61153" w:rsidRDefault="00B61153" w:rsidP="00893E1C">
      <w:pPr>
        <w:jc w:val="both"/>
        <w:rPr>
          <w:sz w:val="20"/>
        </w:rPr>
      </w:pPr>
    </w:p>
    <w:p w:rsidR="00B61153" w:rsidRPr="00BD450A" w:rsidRDefault="00B61153" w:rsidP="00B61153">
      <w:pPr>
        <w:pStyle w:val="IEEEStdsParagraph"/>
        <w:rPr>
          <w:lang w:val="en-GB" w:eastAsia="en-US"/>
        </w:rPr>
      </w:pPr>
      <w:r w:rsidRPr="00BD450A">
        <w:rPr>
          <w:lang w:val="en-GB" w:eastAsia="en-US"/>
        </w:rPr>
        <w:t xml:space="preserve">The EDMG SC mode </w:t>
      </w:r>
      <w:r>
        <w:rPr>
          <w:lang w:val="en-GB" w:eastAsia="en-US"/>
        </w:rPr>
        <w:t>M</w:t>
      </w:r>
      <w:r w:rsidRPr="00BD450A">
        <w:rPr>
          <w:lang w:val="en-GB" w:eastAsia="en-US"/>
        </w:rPr>
        <w:t xml:space="preserve">U PPDU waveform for the </w:t>
      </w:r>
      <w:proofErr w:type="spellStart"/>
      <w:r w:rsidRPr="00BD450A">
        <w:rPr>
          <w:i/>
          <w:lang w:val="en-GB" w:eastAsia="en-US"/>
        </w:rPr>
        <w:t>i</w:t>
      </w:r>
      <w:r w:rsidRPr="00BD450A">
        <w:rPr>
          <w:i/>
          <w:vertAlign w:val="subscript"/>
          <w:lang w:val="en-GB" w:eastAsia="en-US"/>
        </w:rPr>
        <w:t>TX</w:t>
      </w:r>
      <w:r w:rsidRPr="00BD450A">
        <w:rPr>
          <w:i/>
          <w:vertAlign w:val="superscript"/>
          <w:lang w:val="en-GB" w:eastAsia="en-US"/>
        </w:rPr>
        <w:t>th</w:t>
      </w:r>
      <w:proofErr w:type="spellEnd"/>
      <w:r w:rsidRPr="00BD450A">
        <w:rPr>
          <w:lang w:val="en-GB" w:eastAsia="en-US"/>
        </w:rPr>
        <w:t xml:space="preserve"> transmit chain concatenates the pre-EDMG fields, EDMG preamble, </w:t>
      </w:r>
      <w:r>
        <w:rPr>
          <w:lang w:val="en-GB" w:eastAsia="en-US"/>
        </w:rPr>
        <w:t xml:space="preserve">EDMG-Header-B, </w:t>
      </w:r>
      <w:r w:rsidRPr="00BD450A">
        <w:rPr>
          <w:lang w:val="en-GB" w:eastAsia="en-US"/>
        </w:rPr>
        <w:t>Data field, and TRN field and shall be defined as:</w:t>
      </w:r>
    </w:p>
    <w:p w:rsidR="00B61153" w:rsidRDefault="0085529C" w:rsidP="00B61153">
      <w:pPr>
        <w:pStyle w:val="IEEEStdsParagraph"/>
        <w:ind w:left="432"/>
        <w:rPr>
          <w:sz w:val="22"/>
          <w:szCs w:val="22"/>
          <w:lang w:val="en-GB" w:eastAsia="en-US"/>
        </w:rPr>
      </w:pPr>
      <w:ins w:id="489" w:author="Lomayev, Artyom" w:date="2018-03-20T15:53:00Z">
        <w:r>
          <w:rPr>
            <w:position w:val="-34"/>
            <w:sz w:val="22"/>
            <w:szCs w:val="22"/>
            <w:lang w:val="en-GB" w:eastAsia="en-US"/>
          </w:rPr>
          <w:object w:dxaOrig="8980" w:dyaOrig="800">
            <v:shape id="_x0000_i1060" type="#_x0000_t75" style="width:449.5pt;height:40pt" o:ole="">
              <v:imagedata r:id="rId111" o:title=""/>
            </v:shape>
            <o:OLEObject Type="Embed" ProgID="Equation.DSMT4" ShapeID="_x0000_i1060" DrawAspect="Content" ObjectID="_1583480252" r:id="rId112"/>
          </w:object>
        </w:r>
      </w:ins>
    </w:p>
    <w:p w:rsidR="00B61153" w:rsidRDefault="00B61153" w:rsidP="00B61153">
      <w:pPr>
        <w:pStyle w:val="IEEEStdsParagraph"/>
      </w:pPr>
      <w:proofErr w:type="gramStart"/>
      <w:r>
        <w:t>where</w:t>
      </w:r>
      <w:proofErr w:type="gramEnd"/>
      <w:r>
        <w:t>:</w:t>
      </w:r>
    </w:p>
    <w:p w:rsidR="00B61153" w:rsidRDefault="0025107A" w:rsidP="00B61153">
      <w:pPr>
        <w:pStyle w:val="IEEEStdsEquationVariableList"/>
        <w:rPr>
          <w:lang w:val="en-GB" w:eastAsia="en-US"/>
        </w:rPr>
      </w:pPr>
      <w:ins w:id="490" w:author="Lomayev, Artyom" w:date="2018-03-20T15:54:00Z">
        <w:r>
          <w:rPr>
            <w:sz w:val="22"/>
            <w:szCs w:val="22"/>
            <w:lang w:eastAsia="en-US"/>
          </w:rPr>
          <w:t xml:space="preserve"> </w:t>
        </w:r>
      </w:ins>
      <w:ins w:id="491" w:author="Lomayev, Artyom" w:date="2018-03-20T15:54:00Z">
        <w:r>
          <w:rPr>
            <w:position w:val="-12"/>
            <w:sz w:val="22"/>
            <w:szCs w:val="22"/>
            <w:lang w:val="en-GB" w:eastAsia="en-US"/>
          </w:rPr>
          <w:object w:dxaOrig="3820" w:dyaOrig="360">
            <v:shape id="_x0000_i1061" type="#_x0000_t75" style="width:190.5pt;height:18pt" o:ole="">
              <v:imagedata r:id="rId113" o:title=""/>
            </v:shape>
            <o:OLEObject Type="Embed" ProgID="Equation.DSMT4" ShapeID="_x0000_i1061" DrawAspect="Content" ObjectID="_1583480253" r:id="rId114"/>
          </w:object>
        </w:r>
      </w:ins>
      <w:proofErr w:type="gramStart"/>
      <w:r w:rsidR="00B61153" w:rsidRPr="00BD450A">
        <w:rPr>
          <w:lang w:val="en-GB" w:eastAsia="en-US"/>
        </w:rPr>
        <w:t>is</w:t>
      </w:r>
      <w:proofErr w:type="gramEnd"/>
      <w:r w:rsidR="00B61153" w:rsidRPr="00BD450A">
        <w:rPr>
          <w:lang w:val="en-GB" w:eastAsia="en-US"/>
        </w:rPr>
        <w:t xml:space="preserve"> </w:t>
      </w:r>
      <w:r w:rsidR="00B61153">
        <w:rPr>
          <w:lang w:val="en-GB" w:eastAsia="en-US"/>
        </w:rPr>
        <w:t>the</w:t>
      </w:r>
      <w:r w:rsidR="00B61153" w:rsidRPr="00E514E0">
        <w:rPr>
          <w:lang w:val="en-GB" w:eastAsia="en-US"/>
        </w:rPr>
        <w:t xml:space="preserve"> total duration of </w:t>
      </w:r>
      <w:r w:rsidR="00B61153">
        <w:rPr>
          <w:lang w:val="en-GB" w:eastAsia="en-US"/>
        </w:rPr>
        <w:t xml:space="preserve">the </w:t>
      </w:r>
      <w:r w:rsidR="00B61153" w:rsidRPr="00E514E0">
        <w:rPr>
          <w:lang w:val="en-GB" w:eastAsia="en-US"/>
        </w:rPr>
        <w:t xml:space="preserve">L-STF, L-CEF, L-Header, </w:t>
      </w:r>
      <w:ins w:id="492" w:author="Lomayev, Artyom" w:date="2018-03-20T15:54:00Z">
        <w:r>
          <w:rPr>
            <w:lang w:val="en-GB" w:eastAsia="en-US"/>
          </w:rPr>
          <w:t xml:space="preserve">and </w:t>
        </w:r>
      </w:ins>
      <w:r w:rsidR="00B61153" w:rsidRPr="00E514E0">
        <w:rPr>
          <w:lang w:val="en-GB" w:eastAsia="en-US"/>
        </w:rPr>
        <w:t>EDMG-Header-A</w:t>
      </w:r>
      <w:del w:id="493" w:author="Lomayev, Artyom" w:date="2018-03-20T15:54:00Z">
        <w:r w:rsidR="00B61153" w:rsidRPr="00E514E0" w:rsidDel="0025107A">
          <w:rPr>
            <w:lang w:val="en-GB" w:eastAsia="en-US"/>
          </w:rPr>
          <w:delText xml:space="preserve">, EDMG-STF, EDMG-CEF, </w:delText>
        </w:r>
        <w:r w:rsidR="00B61153" w:rsidDel="0025107A">
          <w:rPr>
            <w:lang w:val="en-GB" w:eastAsia="en-US"/>
          </w:rPr>
          <w:delText>EDMG-</w:delText>
        </w:r>
      </w:del>
      <w:ins w:id="494" w:author="Lomayev, Artyom" w:date="2018-03-20T15:54:00Z">
        <w:r w:rsidDel="0025107A">
          <w:rPr>
            <w:lang w:val="en-GB" w:eastAsia="en-US"/>
          </w:rPr>
          <w:t xml:space="preserve"> </w:t>
        </w:r>
      </w:ins>
      <w:del w:id="495" w:author="Lomayev, Artyom" w:date="2018-03-20T15:54:00Z">
        <w:r w:rsidR="00B61153" w:rsidDel="0025107A">
          <w:rPr>
            <w:lang w:val="en-GB" w:eastAsia="en-US"/>
          </w:rPr>
          <w:delText xml:space="preserve">Header-B, </w:delText>
        </w:r>
        <w:r w:rsidR="00B61153" w:rsidRPr="00E514E0" w:rsidDel="0025107A">
          <w:rPr>
            <w:lang w:val="en-GB" w:eastAsia="en-US"/>
          </w:rPr>
          <w:delText xml:space="preserve">and </w:delText>
        </w:r>
        <w:r w:rsidR="00B61153" w:rsidDel="0025107A">
          <w:rPr>
            <w:lang w:val="en-GB" w:eastAsia="en-US"/>
          </w:rPr>
          <w:delText>D</w:delText>
        </w:r>
        <w:r w:rsidR="00B61153" w:rsidRPr="00E514E0" w:rsidDel="0025107A">
          <w:rPr>
            <w:lang w:val="en-GB" w:eastAsia="en-US"/>
          </w:rPr>
          <w:delText xml:space="preserve">ata </w:delText>
        </w:r>
      </w:del>
      <w:r w:rsidR="00B61153" w:rsidRPr="00E514E0">
        <w:rPr>
          <w:lang w:val="en-GB" w:eastAsia="en-US"/>
        </w:rPr>
        <w:t xml:space="preserve">fields of </w:t>
      </w:r>
      <w:r w:rsidR="00B61153">
        <w:rPr>
          <w:lang w:val="en-GB" w:eastAsia="en-US"/>
        </w:rPr>
        <w:t xml:space="preserve">the </w:t>
      </w:r>
      <w:r w:rsidR="00B61153" w:rsidRPr="00E514E0">
        <w:rPr>
          <w:lang w:val="en-GB" w:eastAsia="en-US"/>
        </w:rPr>
        <w:t>PPDU</w:t>
      </w:r>
    </w:p>
    <w:p w:rsidR="00B61153" w:rsidRDefault="00B61153" w:rsidP="00B61153">
      <w:pPr>
        <w:pStyle w:val="IEEEStdsParagraph"/>
        <w:rPr>
          <w:sz w:val="22"/>
          <w:szCs w:val="22"/>
          <w:lang w:val="en-GB" w:eastAsia="en-US"/>
        </w:rPr>
      </w:pPr>
    </w:p>
    <w:p w:rsidR="00B61153" w:rsidRDefault="00B61153" w:rsidP="00B61153">
      <w:pPr>
        <w:pStyle w:val="IEEEStdsParagraph"/>
      </w:pPr>
      <w:r w:rsidRPr="006E20FE">
        <w:t xml:space="preserve">The </w:t>
      </w:r>
      <w:r>
        <w:t xml:space="preserve">definition of the </w:t>
      </w:r>
      <w:r w:rsidRPr="006E20FE">
        <w:t>pulse shaping filter impulse response</w:t>
      </w:r>
      <w:proofErr w:type="gramStart"/>
      <w:r>
        <w:t>,</w:t>
      </w:r>
      <w:r w:rsidRPr="006E20FE">
        <w:t xml:space="preserve"> </w:t>
      </w:r>
      <w:proofErr w:type="gramEnd"/>
      <w:r>
        <w:rPr>
          <w:position w:val="-14"/>
          <w:sz w:val="22"/>
          <w:szCs w:val="22"/>
          <w:lang w:val="en-GB" w:eastAsia="en-US"/>
        </w:rPr>
        <w:object w:dxaOrig="552" w:dyaOrig="396">
          <v:shape id="_x0000_i1062" type="#_x0000_t75" style="width:27.5pt;height:19.5pt" o:ole="">
            <v:imagedata r:id="rId115" o:title=""/>
          </v:shape>
          <o:OLEObject Type="Embed" ProgID="Equation.3" ShapeID="_x0000_i1062" DrawAspect="Content" ObjectID="_1583480254" r:id="rId116"/>
        </w:object>
      </w:r>
      <w:r>
        <w:rPr>
          <w:sz w:val="22"/>
          <w:szCs w:val="22"/>
          <w:lang w:val="en-GB" w:eastAsia="en-US"/>
        </w:rPr>
        <w:t>,</w:t>
      </w:r>
      <w:r w:rsidRPr="006E20FE">
        <w:t xml:space="preserve"> and </w:t>
      </w:r>
      <w:r>
        <w:t xml:space="preserve">the </w:t>
      </w:r>
      <w:proofErr w:type="spellStart"/>
      <w:r w:rsidRPr="00BD450A">
        <w:rPr>
          <w:i/>
        </w:rPr>
        <w:t>N</w:t>
      </w:r>
      <w:r w:rsidRPr="00BD450A">
        <w:rPr>
          <w:i/>
          <w:vertAlign w:val="subscript"/>
        </w:rPr>
        <w:t>up</w:t>
      </w:r>
      <w:proofErr w:type="spellEnd"/>
      <w:r w:rsidRPr="006E20FE">
        <w:t xml:space="preserve"> parameter </w:t>
      </w:r>
      <w:r>
        <w:t>are</w:t>
      </w:r>
      <w:r w:rsidRPr="006E20FE">
        <w:t xml:space="preserve"> implementation </w:t>
      </w:r>
      <w:r>
        <w:t>dependent</w:t>
      </w:r>
      <w:r w:rsidRPr="006E20FE">
        <w:t>.</w:t>
      </w:r>
    </w:p>
    <w:p w:rsidR="00C63DF2" w:rsidRPr="00B61153" w:rsidRDefault="00C63DF2" w:rsidP="00893E1C">
      <w:pPr>
        <w:jc w:val="both"/>
        <w:rPr>
          <w:sz w:val="20"/>
          <w:lang w:val="en-US"/>
        </w:rPr>
      </w:pPr>
    </w:p>
    <w:p w:rsidR="00C63DF2" w:rsidRPr="00587FBD" w:rsidRDefault="00C63DF2" w:rsidP="00893E1C">
      <w:pPr>
        <w:jc w:val="both"/>
        <w:rPr>
          <w:sz w:val="20"/>
        </w:rPr>
      </w:pPr>
    </w:p>
    <w:p w:rsidR="00372706" w:rsidRDefault="00372706" w:rsidP="005F2373">
      <w:pPr>
        <w:jc w:val="both"/>
        <w:rPr>
          <w:sz w:val="20"/>
        </w:rPr>
      </w:pPr>
    </w:p>
    <w:p w:rsidR="0013720B" w:rsidRPr="00587FBD" w:rsidRDefault="0013720B" w:rsidP="0013720B">
      <w:pPr>
        <w:jc w:val="both"/>
        <w:rPr>
          <w:sz w:val="20"/>
        </w:rPr>
      </w:pPr>
    </w:p>
    <w:p w:rsidR="0013720B" w:rsidRPr="00587FBD" w:rsidRDefault="0013720B" w:rsidP="0013720B">
      <w:pPr>
        <w:jc w:val="both"/>
        <w:rPr>
          <w:b/>
          <w:sz w:val="20"/>
        </w:rPr>
      </w:pPr>
      <w:r w:rsidRPr="00473FBD">
        <w:rPr>
          <w:b/>
          <w:sz w:val="20"/>
          <w:highlight w:val="green"/>
        </w:rPr>
        <w:t xml:space="preserve">CID </w:t>
      </w:r>
      <w:r w:rsidR="00473FBD" w:rsidRPr="00473FBD">
        <w:rPr>
          <w:b/>
          <w:sz w:val="20"/>
          <w:highlight w:val="green"/>
        </w:rPr>
        <w:t>1516</w:t>
      </w:r>
    </w:p>
    <w:p w:rsidR="0013720B" w:rsidRPr="00587FBD" w:rsidRDefault="0013720B" w:rsidP="0013720B">
      <w:pPr>
        <w:jc w:val="both"/>
        <w:rPr>
          <w:sz w:val="20"/>
        </w:rPr>
      </w:pPr>
    </w:p>
    <w:p w:rsidR="0013720B" w:rsidRPr="00587FBD" w:rsidRDefault="0013720B" w:rsidP="0013720B">
      <w:pPr>
        <w:jc w:val="both"/>
        <w:rPr>
          <w:sz w:val="20"/>
        </w:rPr>
      </w:pPr>
    </w:p>
    <w:p w:rsidR="0013720B" w:rsidRPr="00587FBD" w:rsidRDefault="0013720B" w:rsidP="0013720B">
      <w:pPr>
        <w:jc w:val="both"/>
        <w:rPr>
          <w:i/>
          <w:sz w:val="20"/>
        </w:rPr>
      </w:pPr>
      <w:r w:rsidRPr="00587FBD">
        <w:rPr>
          <w:i/>
          <w:sz w:val="20"/>
        </w:rPr>
        <w:t>Comment:</w:t>
      </w:r>
    </w:p>
    <w:p w:rsidR="0013720B" w:rsidRPr="00587FBD" w:rsidRDefault="00D6572D" w:rsidP="0013720B">
      <w:pPr>
        <w:jc w:val="both"/>
        <w:rPr>
          <w:sz w:val="20"/>
        </w:rPr>
      </w:pPr>
      <w:r w:rsidRPr="00D6572D">
        <w:rPr>
          <w:sz w:val="20"/>
        </w:rPr>
        <w:t>To make consistent with EDMG modulated fields, the normalization factor, 1/</w:t>
      </w:r>
      <w:proofErr w:type="spellStart"/>
      <w:proofErr w:type="gramStart"/>
      <w:r w:rsidRPr="00D6572D">
        <w:rPr>
          <w:sz w:val="20"/>
        </w:rPr>
        <w:t>sqrt</w:t>
      </w:r>
      <w:proofErr w:type="spellEnd"/>
      <w:r w:rsidRPr="00D6572D">
        <w:rPr>
          <w:sz w:val="20"/>
        </w:rPr>
        <w:t>(</w:t>
      </w:r>
      <w:proofErr w:type="gramEnd"/>
      <w:r w:rsidRPr="00D6572D">
        <w:rPr>
          <w:sz w:val="20"/>
        </w:rPr>
        <w:t xml:space="preserve">N_TX), shall be </w:t>
      </w:r>
      <w:r w:rsidR="000118C4" w:rsidRPr="00D6572D">
        <w:rPr>
          <w:sz w:val="20"/>
        </w:rPr>
        <w:t>applied</w:t>
      </w:r>
      <w:r w:rsidRPr="00D6572D">
        <w:rPr>
          <w:sz w:val="20"/>
        </w:rPr>
        <w:t xml:space="preserve"> to the pre-EDMG fields. Also, Q matrix for the pre-EDMG may not always the 1st column of the Q matrix for the EDMG fields.</w:t>
      </w:r>
    </w:p>
    <w:p w:rsidR="0013720B" w:rsidRPr="00587FBD" w:rsidRDefault="0013720B" w:rsidP="0013720B">
      <w:pPr>
        <w:jc w:val="both"/>
        <w:rPr>
          <w:sz w:val="20"/>
        </w:rPr>
      </w:pPr>
    </w:p>
    <w:p w:rsidR="0013720B" w:rsidRPr="00587FBD" w:rsidRDefault="0013720B" w:rsidP="0013720B">
      <w:pPr>
        <w:jc w:val="both"/>
        <w:rPr>
          <w:i/>
          <w:sz w:val="20"/>
        </w:rPr>
      </w:pPr>
      <w:r w:rsidRPr="00587FBD">
        <w:rPr>
          <w:i/>
          <w:sz w:val="20"/>
        </w:rPr>
        <w:t>Proposed change:</w:t>
      </w:r>
    </w:p>
    <w:p w:rsidR="0013720B" w:rsidRPr="00587FBD" w:rsidRDefault="008C3420" w:rsidP="0013720B">
      <w:pPr>
        <w:jc w:val="both"/>
        <w:rPr>
          <w:sz w:val="20"/>
        </w:rPr>
      </w:pPr>
      <w:r w:rsidRPr="008C3420">
        <w:rPr>
          <w:sz w:val="20"/>
        </w:rPr>
        <w:t xml:space="preserve">Use different variable, e.g. </w:t>
      </w:r>
      <w:proofErr w:type="spellStart"/>
      <w:r w:rsidRPr="008C3420">
        <w:rPr>
          <w:sz w:val="20"/>
        </w:rPr>
        <w:t>Q_pre</w:t>
      </w:r>
      <w:proofErr w:type="spellEnd"/>
      <w:r w:rsidRPr="008C3420">
        <w:rPr>
          <w:sz w:val="20"/>
        </w:rPr>
        <w:t>-EDMG, and apply normalization factor, 1/</w:t>
      </w:r>
      <w:proofErr w:type="spellStart"/>
      <w:proofErr w:type="gramStart"/>
      <w:r w:rsidRPr="008C3420">
        <w:rPr>
          <w:sz w:val="20"/>
        </w:rPr>
        <w:t>sqrt</w:t>
      </w:r>
      <w:proofErr w:type="spellEnd"/>
      <w:r w:rsidRPr="008C3420">
        <w:rPr>
          <w:sz w:val="20"/>
        </w:rPr>
        <w:t>(</w:t>
      </w:r>
      <w:proofErr w:type="gramEnd"/>
      <w:r w:rsidRPr="008C3420">
        <w:rPr>
          <w:sz w:val="20"/>
        </w:rPr>
        <w:t>N_TX).</w:t>
      </w:r>
    </w:p>
    <w:p w:rsidR="0013720B" w:rsidRPr="00587FBD" w:rsidRDefault="0013720B" w:rsidP="0013720B">
      <w:pPr>
        <w:jc w:val="both"/>
        <w:rPr>
          <w:sz w:val="20"/>
        </w:rPr>
      </w:pPr>
    </w:p>
    <w:p w:rsidR="0013720B" w:rsidRPr="00587FBD" w:rsidRDefault="0013720B" w:rsidP="0013720B">
      <w:pPr>
        <w:jc w:val="both"/>
        <w:rPr>
          <w:i/>
          <w:sz w:val="20"/>
        </w:rPr>
      </w:pPr>
      <w:r w:rsidRPr="00587FBD">
        <w:rPr>
          <w:i/>
          <w:sz w:val="20"/>
        </w:rPr>
        <w:t>Resolution:</w:t>
      </w:r>
    </w:p>
    <w:p w:rsidR="0013720B" w:rsidRPr="00587FBD" w:rsidRDefault="002055E4" w:rsidP="0013720B">
      <w:pPr>
        <w:jc w:val="both"/>
        <w:rPr>
          <w:sz w:val="20"/>
        </w:rPr>
      </w:pPr>
      <w:r w:rsidRPr="002055E4">
        <w:rPr>
          <w:sz w:val="20"/>
          <w:highlight w:val="yellow"/>
        </w:rPr>
        <w:t>Rejected.</w:t>
      </w:r>
    </w:p>
    <w:p w:rsidR="0013720B" w:rsidRPr="00587FBD" w:rsidRDefault="0013720B" w:rsidP="0013720B">
      <w:pPr>
        <w:jc w:val="both"/>
        <w:rPr>
          <w:sz w:val="20"/>
        </w:rPr>
      </w:pPr>
    </w:p>
    <w:p w:rsidR="0013720B" w:rsidRPr="00587FBD" w:rsidRDefault="0013720B" w:rsidP="0013720B">
      <w:pPr>
        <w:jc w:val="both"/>
        <w:rPr>
          <w:sz w:val="20"/>
        </w:rPr>
      </w:pPr>
    </w:p>
    <w:p w:rsidR="0013720B" w:rsidRPr="00587FBD" w:rsidRDefault="00BF4764" w:rsidP="0013720B">
      <w:pPr>
        <w:jc w:val="both"/>
        <w:rPr>
          <w:sz w:val="20"/>
        </w:rPr>
      </w:pPr>
      <w:r>
        <w:rPr>
          <w:i/>
          <w:sz w:val="20"/>
        </w:rPr>
        <w:t>Discussion</w:t>
      </w:r>
      <w:r w:rsidR="0013720B" w:rsidRPr="00587FBD">
        <w:rPr>
          <w:i/>
          <w:sz w:val="20"/>
        </w:rPr>
        <w:t>:</w:t>
      </w:r>
    </w:p>
    <w:p w:rsidR="0013720B" w:rsidRPr="00587FBD" w:rsidRDefault="0013720B" w:rsidP="0013720B">
      <w:pPr>
        <w:jc w:val="both"/>
        <w:rPr>
          <w:sz w:val="20"/>
        </w:rPr>
      </w:pPr>
    </w:p>
    <w:p w:rsidR="0013720B" w:rsidRDefault="005D5898" w:rsidP="0013720B">
      <w:pPr>
        <w:jc w:val="both"/>
        <w:rPr>
          <w:sz w:val="20"/>
        </w:rPr>
      </w:pPr>
      <w:r>
        <w:rPr>
          <w:sz w:val="20"/>
        </w:rPr>
        <w:t>Q matrix in this case is a column vector, this is not the first column of the larger matrix.</w:t>
      </w:r>
    </w:p>
    <w:p w:rsidR="005D5898" w:rsidRDefault="005D5898" w:rsidP="0013720B">
      <w:pPr>
        <w:jc w:val="both"/>
        <w:rPr>
          <w:sz w:val="20"/>
        </w:rPr>
      </w:pPr>
      <w:r>
        <w:rPr>
          <w:sz w:val="20"/>
        </w:rPr>
        <w:t>It is said explicitly in the text that Q matrix for pre-EDMG and EDMG fields may be different.</w:t>
      </w:r>
    </w:p>
    <w:p w:rsidR="005D5898" w:rsidRDefault="005D5898" w:rsidP="0013720B">
      <w:pPr>
        <w:jc w:val="both"/>
        <w:rPr>
          <w:sz w:val="20"/>
        </w:rPr>
      </w:pPr>
    </w:p>
    <w:p w:rsidR="005D5898" w:rsidRPr="00587FBD" w:rsidRDefault="005D5898" w:rsidP="0013720B">
      <w:pPr>
        <w:jc w:val="both"/>
        <w:rPr>
          <w:sz w:val="20"/>
        </w:rPr>
      </w:pPr>
      <w:r>
        <w:rPr>
          <w:sz w:val="20"/>
        </w:rPr>
        <w:t>The normalization coefficient 1/</w:t>
      </w:r>
      <w:proofErr w:type="spellStart"/>
      <w:proofErr w:type="gramStart"/>
      <w:r>
        <w:rPr>
          <w:sz w:val="20"/>
        </w:rPr>
        <w:t>sqrt</w:t>
      </w:r>
      <w:proofErr w:type="spellEnd"/>
      <w:r>
        <w:rPr>
          <w:sz w:val="20"/>
        </w:rPr>
        <w:t>(</w:t>
      </w:r>
      <w:proofErr w:type="gramEnd"/>
      <w:r>
        <w:rPr>
          <w:sz w:val="20"/>
        </w:rPr>
        <w:t>N_TX) is not applied for EDMG field.</w:t>
      </w: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Pr="00BE4997" w:rsidRDefault="00445EAB" w:rsidP="005F2373">
      <w:pPr>
        <w:jc w:val="both"/>
        <w:rPr>
          <w:b/>
          <w:sz w:val="20"/>
          <w:highlight w:val="yellow"/>
          <w:u w:val="single"/>
        </w:rPr>
      </w:pPr>
      <w:r w:rsidRPr="00BE4997">
        <w:rPr>
          <w:b/>
          <w:sz w:val="20"/>
          <w:highlight w:val="yellow"/>
          <w:u w:val="single"/>
        </w:rPr>
        <w:t>SP:</w:t>
      </w:r>
    </w:p>
    <w:p w:rsidR="00372706" w:rsidRDefault="00840DC3" w:rsidP="005F2373">
      <w:pPr>
        <w:jc w:val="both"/>
        <w:rPr>
          <w:sz w:val="20"/>
        </w:rPr>
      </w:pPr>
      <w:r w:rsidRPr="00BE4997">
        <w:rPr>
          <w:highlight w:val="yellow"/>
        </w:rPr>
        <w:t xml:space="preserve">Do you agree to approve the proposed resolutions for </w:t>
      </w:r>
      <w:r w:rsidR="00445EAB" w:rsidRPr="00BE4997">
        <w:rPr>
          <w:highlight w:val="yellow"/>
        </w:rPr>
        <w:t>CIDs 1511, 1512, 1929, 1513, 1930, 1932, 2177, 1931, 1514, 1933, 1515, 1414, 1614, 1615, 1270, 1271, 1812, 1813, 1814, 1822, 1312, 1616, 1618, 2032, 1549, 1619, 1916, 1928, 1399, 1668, 1517, 1518, 1519, 1516</w:t>
      </w:r>
      <w:r w:rsidRPr="00BE4997">
        <w:rPr>
          <w:highlight w:val="yellow"/>
        </w:rPr>
        <w:t xml:space="preserve"> in (</w:t>
      </w:r>
      <w:r w:rsidR="00BE4997" w:rsidRPr="00BE4997">
        <w:rPr>
          <w:highlight w:val="yellow"/>
        </w:rPr>
        <w:t>11-18-0308-0</w:t>
      </w:r>
      <w:ins w:id="496" w:author="Lomayev, Artyom" w:date="2018-03-22T10:52:00Z">
        <w:r w:rsidR="002E2DC8">
          <w:rPr>
            <w:highlight w:val="yellow"/>
          </w:rPr>
          <w:t>1</w:t>
        </w:r>
      </w:ins>
      <w:del w:id="497" w:author="Lomayev, Artyom" w:date="2018-03-22T10:52:00Z">
        <w:r w:rsidR="00BE4997" w:rsidRPr="00BE4997" w:rsidDel="002E2DC8">
          <w:rPr>
            <w:highlight w:val="yellow"/>
          </w:rPr>
          <w:delText>0</w:delText>
        </w:r>
      </w:del>
      <w:r w:rsidR="00BE4997" w:rsidRPr="00BE4997">
        <w:rPr>
          <w:highlight w:val="yellow"/>
        </w:rPr>
        <w:t>-00ay CID Resolution - Part V</w:t>
      </w:r>
      <w:r w:rsidRPr="00BE4997">
        <w:rPr>
          <w:highlight w:val="yellow"/>
        </w:rPr>
        <w:t>)?</w:t>
      </w: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372706" w:rsidRDefault="00372706" w:rsidP="005F2373">
      <w:pPr>
        <w:jc w:val="both"/>
        <w:rPr>
          <w:sz w:val="20"/>
        </w:rPr>
      </w:pPr>
    </w:p>
    <w:p w:rsidR="00CD12C1" w:rsidRPr="00A71283" w:rsidRDefault="00CD12C1" w:rsidP="005F2373">
      <w:pPr>
        <w:jc w:val="both"/>
        <w:rPr>
          <w:sz w:val="20"/>
        </w:rPr>
      </w:pPr>
    </w:p>
    <w:p w:rsidR="00621922" w:rsidRDefault="00621922" w:rsidP="005F2373">
      <w:pPr>
        <w:jc w:val="both"/>
        <w:rPr>
          <w:sz w:val="20"/>
          <w:lang w:val="en-US"/>
        </w:rPr>
      </w:pPr>
    </w:p>
    <w:p w:rsidR="006B3617" w:rsidRPr="00903251" w:rsidRDefault="006B3617" w:rsidP="005F2373">
      <w:pPr>
        <w:jc w:val="both"/>
        <w:rPr>
          <w:sz w:val="20"/>
          <w:lang w:val="en-US"/>
        </w:rPr>
      </w:pPr>
    </w:p>
    <w:p w:rsidR="003B3E68" w:rsidRDefault="003B3E68" w:rsidP="005F2373">
      <w:pPr>
        <w:jc w:val="both"/>
        <w:rPr>
          <w:sz w:val="20"/>
        </w:rPr>
      </w:pPr>
    </w:p>
    <w:p w:rsidR="005B1096" w:rsidRDefault="005B1096">
      <w:pPr>
        <w:rPr>
          <w:sz w:val="20"/>
        </w:rPr>
      </w:pPr>
      <w:r>
        <w:rPr>
          <w:sz w:val="20"/>
        </w:rPr>
        <w:br w:type="page"/>
      </w:r>
    </w:p>
    <w:p w:rsidR="00CA09B2" w:rsidRPr="008D191B" w:rsidRDefault="00CA09B2">
      <w:pPr>
        <w:rPr>
          <w:b/>
          <w:sz w:val="20"/>
        </w:rPr>
      </w:pPr>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535B96" w:rsidRPr="00C3121B" w:rsidRDefault="00F51E83" w:rsidP="00751750">
      <w:pPr>
        <w:pStyle w:val="ListParagraph"/>
        <w:numPr>
          <w:ilvl w:val="0"/>
          <w:numId w:val="1"/>
        </w:numPr>
        <w:rPr>
          <w:sz w:val="20"/>
        </w:rPr>
      </w:pPr>
      <w:r w:rsidRPr="00C3121B">
        <w:rPr>
          <w:sz w:val="20"/>
        </w:rPr>
        <w:t>Draf</w:t>
      </w:r>
      <w:r w:rsidRPr="008D191B">
        <w:t>t P802.11ay_D</w:t>
      </w:r>
      <w:r w:rsidR="00732D99" w:rsidRPr="008D191B">
        <w:t>1</w:t>
      </w:r>
      <w:r w:rsidRPr="008D191B">
        <w:t>.</w:t>
      </w:r>
      <w:r w:rsidR="00732D99" w:rsidRPr="008D191B">
        <w:t>0</w:t>
      </w:r>
    </w:p>
    <w:sectPr w:rsidR="00535B96" w:rsidRPr="00C3121B">
      <w:headerReference w:type="default" r:id="rId117"/>
      <w:footerReference w:type="default" r:id="rId1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13" w:rsidRDefault="00D53413">
      <w:r>
        <w:separator/>
      </w:r>
    </w:p>
  </w:endnote>
  <w:endnote w:type="continuationSeparator" w:id="0">
    <w:p w:rsidR="00D53413" w:rsidRDefault="00D5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42" w:rsidRDefault="00283D81">
    <w:pPr>
      <w:pStyle w:val="Footer"/>
      <w:tabs>
        <w:tab w:val="clear" w:pos="6480"/>
        <w:tab w:val="center" w:pos="4680"/>
        <w:tab w:val="right" w:pos="9360"/>
      </w:tabs>
    </w:pPr>
    <w:fldSimple w:instr=" SUBJECT  \* MERGEFORMAT ">
      <w:r w:rsidR="004E5642">
        <w:t>Submission</w:t>
      </w:r>
    </w:fldSimple>
    <w:r w:rsidR="004E5642">
      <w:tab/>
      <w:t xml:space="preserve">page </w:t>
    </w:r>
    <w:r w:rsidR="004E5642">
      <w:fldChar w:fldCharType="begin"/>
    </w:r>
    <w:r w:rsidR="004E5642">
      <w:instrText xml:space="preserve">page </w:instrText>
    </w:r>
    <w:r w:rsidR="004E5642">
      <w:fldChar w:fldCharType="separate"/>
    </w:r>
    <w:r w:rsidR="00A13717">
      <w:rPr>
        <w:noProof/>
      </w:rPr>
      <w:t>6</w:t>
    </w:r>
    <w:r w:rsidR="004E5642">
      <w:fldChar w:fldCharType="end"/>
    </w:r>
    <w:r w:rsidR="004E5642">
      <w:tab/>
      <w:t>Artyom Lomayev (</w:t>
    </w:r>
    <w:fldSimple w:instr=" COMMENTS  \* MERGEFORMAT ">
      <w:r w:rsidR="004E5642">
        <w:t>Intel Corporation</w:t>
      </w:r>
    </w:fldSimple>
    <w:r w:rsidR="004E5642">
      <w:t>)</w:t>
    </w:r>
  </w:p>
  <w:p w:rsidR="004E5642" w:rsidRDefault="004E56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13" w:rsidRDefault="00D53413">
      <w:r>
        <w:separator/>
      </w:r>
    </w:p>
  </w:footnote>
  <w:footnote w:type="continuationSeparator" w:id="0">
    <w:p w:rsidR="00D53413" w:rsidRDefault="00D5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42" w:rsidRDefault="00283D81">
    <w:pPr>
      <w:pStyle w:val="Header"/>
      <w:tabs>
        <w:tab w:val="clear" w:pos="6480"/>
        <w:tab w:val="center" w:pos="4680"/>
        <w:tab w:val="right" w:pos="9360"/>
      </w:tabs>
    </w:pPr>
    <w:fldSimple w:instr=" KEYWORDS  \* MERGEFORMAT ">
      <w:r w:rsidR="004E5642">
        <w:rPr>
          <w:lang w:val="en-US"/>
        </w:rPr>
        <w:t>January</w:t>
      </w:r>
      <w:r w:rsidR="004E5642">
        <w:t xml:space="preserve"> 2018</w:t>
      </w:r>
    </w:fldSimple>
    <w:r w:rsidR="004E5642">
      <w:tab/>
    </w:r>
    <w:r w:rsidR="004E5642">
      <w:tab/>
    </w:r>
    <w:fldSimple w:instr=" TITLE  \* MERGEFORMAT ">
      <w:r w:rsidR="004E5642">
        <w:t>doc.: IEEE 802.11-18/0308r</w:t>
      </w:r>
    </w:fldSimple>
    <w:r w:rsidR="009865D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BAE"/>
    <w:multiLevelType w:val="multilevel"/>
    <w:tmpl w:val="BC8866B4"/>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3"/>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3592D"/>
    <w:multiLevelType w:val="multilevel"/>
    <w:tmpl w:val="D1CC1D5C"/>
    <w:lvl w:ilvl="0">
      <w:start w:val="3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215EBC"/>
    <w:multiLevelType w:val="multilevel"/>
    <w:tmpl w:val="36083458"/>
    <w:lvl w:ilvl="0">
      <w:start w:val="30"/>
      <w:numFmt w:val="decimal"/>
      <w:lvlText w:val="%1"/>
      <w:lvlJc w:val="left"/>
      <w:pPr>
        <w:ind w:left="540" w:hanging="540"/>
      </w:pPr>
      <w:rPr>
        <w:rFonts w:hint="default"/>
      </w:rPr>
    </w:lvl>
    <w:lvl w:ilvl="1">
      <w:start w:val="5"/>
      <w:numFmt w:val="decimal"/>
      <w:lvlText w:val="%1.%2"/>
      <w:lvlJc w:val="left"/>
      <w:pPr>
        <w:ind w:left="765" w:hanging="54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15:restartNumberingAfterBreak="0">
    <w:nsid w:val="2F5E727C"/>
    <w:multiLevelType w:val="multilevel"/>
    <w:tmpl w:val="8E88A182"/>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91B8E"/>
    <w:multiLevelType w:val="multilevel"/>
    <w:tmpl w:val="8C0E6A6A"/>
    <w:lvl w:ilvl="0">
      <w:start w:val="30"/>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364D6"/>
    <w:multiLevelType w:val="multilevel"/>
    <w:tmpl w:val="4E9C1650"/>
    <w:lvl w:ilvl="0">
      <w:start w:val="30"/>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45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75201ABC"/>
    <w:multiLevelType w:val="hybridMultilevel"/>
    <w:tmpl w:val="947CEF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F2631"/>
    <w:multiLevelType w:val="multilevel"/>
    <w:tmpl w:val="9F98121A"/>
    <w:lvl w:ilvl="0">
      <w:start w:val="30"/>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
  </w:num>
  <w:num w:numId="3">
    <w:abstractNumId w:val="24"/>
  </w:num>
  <w:num w:numId="4">
    <w:abstractNumId w:val="15"/>
  </w:num>
  <w:num w:numId="5">
    <w:abstractNumId w:val="2"/>
  </w:num>
  <w:num w:numId="6">
    <w:abstractNumId w:val="6"/>
  </w:num>
  <w:num w:numId="7">
    <w:abstractNumId w:val="20"/>
  </w:num>
  <w:num w:numId="8">
    <w:abstractNumId w:val="5"/>
  </w:num>
  <w:num w:numId="9">
    <w:abstractNumId w:val="22"/>
  </w:num>
  <w:num w:numId="10">
    <w:abstractNumId w:val="7"/>
  </w:num>
  <w:num w:numId="11">
    <w:abstractNumId w:val="26"/>
  </w:num>
  <w:num w:numId="12">
    <w:abstractNumId w:val="12"/>
  </w:num>
  <w:num w:numId="13">
    <w:abstractNumId w:val="13"/>
  </w:num>
  <w:num w:numId="14">
    <w:abstractNumId w:val="0"/>
  </w:num>
  <w:num w:numId="15">
    <w:abstractNumId w:val="21"/>
  </w:num>
  <w:num w:numId="16">
    <w:abstractNumId w:val="1"/>
  </w:num>
  <w:num w:numId="17">
    <w:abstractNumId w:val="14"/>
  </w:num>
  <w:num w:numId="18">
    <w:abstractNumId w:val="23"/>
  </w:num>
  <w:num w:numId="19">
    <w:abstractNumId w:val="27"/>
  </w:num>
  <w:num w:numId="20">
    <w:abstractNumId w:val="11"/>
  </w:num>
  <w:num w:numId="21">
    <w:abstractNumId w:val="19"/>
  </w:num>
  <w:num w:numId="22">
    <w:abstractNumId w:val="28"/>
  </w:num>
  <w:num w:numId="23">
    <w:abstractNumId w:val="17"/>
  </w:num>
  <w:num w:numId="24">
    <w:abstractNumId w:val="25"/>
  </w:num>
  <w:num w:numId="25">
    <w:abstractNumId w:val="28"/>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6"/>
  </w:num>
  <w:num w:numId="28">
    <w:abstractNumId w:val="10"/>
  </w:num>
  <w:num w:numId="29">
    <w:abstractNumId w:val="29"/>
  </w:num>
  <w:num w:numId="30">
    <w:abstractNumId w:val="4"/>
  </w:num>
  <w:num w:numId="31">
    <w:abstractNumId w:val="30"/>
  </w:num>
  <w:num w:numId="32">
    <w:abstractNumId w:val="28"/>
    <w:lvlOverride w:ilvl="0">
      <w:startOverride w:val="10"/>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6B5"/>
    <w:rsid w:val="00000FC1"/>
    <w:rsid w:val="0000134B"/>
    <w:rsid w:val="000015EA"/>
    <w:rsid w:val="00001E4B"/>
    <w:rsid w:val="00001FCA"/>
    <w:rsid w:val="00002E25"/>
    <w:rsid w:val="000031D4"/>
    <w:rsid w:val="0000347E"/>
    <w:rsid w:val="000037A1"/>
    <w:rsid w:val="0000391B"/>
    <w:rsid w:val="00003EC1"/>
    <w:rsid w:val="0000445F"/>
    <w:rsid w:val="00005570"/>
    <w:rsid w:val="00005F20"/>
    <w:rsid w:val="00005FFF"/>
    <w:rsid w:val="000067B8"/>
    <w:rsid w:val="00007FED"/>
    <w:rsid w:val="000102F3"/>
    <w:rsid w:val="00010878"/>
    <w:rsid w:val="000113D3"/>
    <w:rsid w:val="00011893"/>
    <w:rsid w:val="000118C4"/>
    <w:rsid w:val="00011E43"/>
    <w:rsid w:val="0001223C"/>
    <w:rsid w:val="00012A24"/>
    <w:rsid w:val="00013152"/>
    <w:rsid w:val="00013ABF"/>
    <w:rsid w:val="00013D44"/>
    <w:rsid w:val="0001437E"/>
    <w:rsid w:val="00014551"/>
    <w:rsid w:val="0001465A"/>
    <w:rsid w:val="0001470C"/>
    <w:rsid w:val="00014914"/>
    <w:rsid w:val="00014A27"/>
    <w:rsid w:val="00014F15"/>
    <w:rsid w:val="00015F4A"/>
    <w:rsid w:val="00016B57"/>
    <w:rsid w:val="00016F41"/>
    <w:rsid w:val="00016F85"/>
    <w:rsid w:val="0001708C"/>
    <w:rsid w:val="000201B1"/>
    <w:rsid w:val="0002023C"/>
    <w:rsid w:val="0002041E"/>
    <w:rsid w:val="00020678"/>
    <w:rsid w:val="00020EF1"/>
    <w:rsid w:val="00021C19"/>
    <w:rsid w:val="00021FED"/>
    <w:rsid w:val="0002314F"/>
    <w:rsid w:val="000231BF"/>
    <w:rsid w:val="000232D0"/>
    <w:rsid w:val="00023983"/>
    <w:rsid w:val="00023B5F"/>
    <w:rsid w:val="00023E6E"/>
    <w:rsid w:val="00023FAB"/>
    <w:rsid w:val="00024A96"/>
    <w:rsid w:val="00024F37"/>
    <w:rsid w:val="000253AE"/>
    <w:rsid w:val="000254AE"/>
    <w:rsid w:val="000264FC"/>
    <w:rsid w:val="0002723E"/>
    <w:rsid w:val="000301EA"/>
    <w:rsid w:val="00030C17"/>
    <w:rsid w:val="00030F3B"/>
    <w:rsid w:val="000314D4"/>
    <w:rsid w:val="00031ACB"/>
    <w:rsid w:val="00031BD4"/>
    <w:rsid w:val="000323CB"/>
    <w:rsid w:val="000325D1"/>
    <w:rsid w:val="00033640"/>
    <w:rsid w:val="00033BF7"/>
    <w:rsid w:val="00034553"/>
    <w:rsid w:val="00034861"/>
    <w:rsid w:val="00035C2C"/>
    <w:rsid w:val="00036317"/>
    <w:rsid w:val="0003656E"/>
    <w:rsid w:val="00036D2E"/>
    <w:rsid w:val="000371C2"/>
    <w:rsid w:val="00037A8E"/>
    <w:rsid w:val="00037DF8"/>
    <w:rsid w:val="00041CB9"/>
    <w:rsid w:val="00041FE6"/>
    <w:rsid w:val="0004252C"/>
    <w:rsid w:val="00042C0E"/>
    <w:rsid w:val="0004303C"/>
    <w:rsid w:val="0004328F"/>
    <w:rsid w:val="00043A30"/>
    <w:rsid w:val="00043ACB"/>
    <w:rsid w:val="00043CD4"/>
    <w:rsid w:val="00044703"/>
    <w:rsid w:val="000451FE"/>
    <w:rsid w:val="000458CF"/>
    <w:rsid w:val="000462DA"/>
    <w:rsid w:val="00047148"/>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BD4"/>
    <w:rsid w:val="00054F44"/>
    <w:rsid w:val="000550C5"/>
    <w:rsid w:val="00055F07"/>
    <w:rsid w:val="000562F2"/>
    <w:rsid w:val="000573CF"/>
    <w:rsid w:val="0005740D"/>
    <w:rsid w:val="0005768C"/>
    <w:rsid w:val="00057B2A"/>
    <w:rsid w:val="00057E08"/>
    <w:rsid w:val="00057E89"/>
    <w:rsid w:val="0006072C"/>
    <w:rsid w:val="00060E50"/>
    <w:rsid w:val="000616DC"/>
    <w:rsid w:val="00061933"/>
    <w:rsid w:val="00062E52"/>
    <w:rsid w:val="00063049"/>
    <w:rsid w:val="000644CC"/>
    <w:rsid w:val="0006498B"/>
    <w:rsid w:val="000658A8"/>
    <w:rsid w:val="00065DC2"/>
    <w:rsid w:val="000669F8"/>
    <w:rsid w:val="00066B87"/>
    <w:rsid w:val="000670D1"/>
    <w:rsid w:val="00067780"/>
    <w:rsid w:val="000677A9"/>
    <w:rsid w:val="00067C8F"/>
    <w:rsid w:val="00067E09"/>
    <w:rsid w:val="000701DD"/>
    <w:rsid w:val="00070243"/>
    <w:rsid w:val="00070F5D"/>
    <w:rsid w:val="0007110E"/>
    <w:rsid w:val="00071A34"/>
    <w:rsid w:val="00071D97"/>
    <w:rsid w:val="000726B4"/>
    <w:rsid w:val="0007276A"/>
    <w:rsid w:val="00072CBE"/>
    <w:rsid w:val="000735A3"/>
    <w:rsid w:val="00073CB3"/>
    <w:rsid w:val="00074ECF"/>
    <w:rsid w:val="00075A2E"/>
    <w:rsid w:val="0007620D"/>
    <w:rsid w:val="0007641A"/>
    <w:rsid w:val="00076DCC"/>
    <w:rsid w:val="00076FE2"/>
    <w:rsid w:val="00077275"/>
    <w:rsid w:val="0007750D"/>
    <w:rsid w:val="0007789E"/>
    <w:rsid w:val="000778E6"/>
    <w:rsid w:val="00077ED6"/>
    <w:rsid w:val="0008042C"/>
    <w:rsid w:val="0008057E"/>
    <w:rsid w:val="00080C5E"/>
    <w:rsid w:val="00080F63"/>
    <w:rsid w:val="00081426"/>
    <w:rsid w:val="000818F0"/>
    <w:rsid w:val="00081A43"/>
    <w:rsid w:val="00081DE5"/>
    <w:rsid w:val="00082287"/>
    <w:rsid w:val="0008256C"/>
    <w:rsid w:val="0008260C"/>
    <w:rsid w:val="00083430"/>
    <w:rsid w:val="000834B4"/>
    <w:rsid w:val="00083BF0"/>
    <w:rsid w:val="00083CCA"/>
    <w:rsid w:val="0008487F"/>
    <w:rsid w:val="00085102"/>
    <w:rsid w:val="000853CA"/>
    <w:rsid w:val="000853F1"/>
    <w:rsid w:val="000857DF"/>
    <w:rsid w:val="00085A32"/>
    <w:rsid w:val="00085ABD"/>
    <w:rsid w:val="00085BA1"/>
    <w:rsid w:val="00085F27"/>
    <w:rsid w:val="00086535"/>
    <w:rsid w:val="00086543"/>
    <w:rsid w:val="000872D2"/>
    <w:rsid w:val="00087544"/>
    <w:rsid w:val="00087A18"/>
    <w:rsid w:val="00087DAA"/>
    <w:rsid w:val="0009162C"/>
    <w:rsid w:val="00092409"/>
    <w:rsid w:val="00092D9D"/>
    <w:rsid w:val="00092EF2"/>
    <w:rsid w:val="00093155"/>
    <w:rsid w:val="00093D37"/>
    <w:rsid w:val="00093E39"/>
    <w:rsid w:val="0009579B"/>
    <w:rsid w:val="00095D96"/>
    <w:rsid w:val="00095E02"/>
    <w:rsid w:val="00095F38"/>
    <w:rsid w:val="00095FB6"/>
    <w:rsid w:val="00096468"/>
    <w:rsid w:val="000967F3"/>
    <w:rsid w:val="00097D5F"/>
    <w:rsid w:val="000A049B"/>
    <w:rsid w:val="000A0D6B"/>
    <w:rsid w:val="000A0D89"/>
    <w:rsid w:val="000A0EA9"/>
    <w:rsid w:val="000A0F38"/>
    <w:rsid w:val="000A1B13"/>
    <w:rsid w:val="000A1F02"/>
    <w:rsid w:val="000A2498"/>
    <w:rsid w:val="000A3273"/>
    <w:rsid w:val="000A36C2"/>
    <w:rsid w:val="000A38A3"/>
    <w:rsid w:val="000A3EAF"/>
    <w:rsid w:val="000A40D7"/>
    <w:rsid w:val="000A4643"/>
    <w:rsid w:val="000A51F3"/>
    <w:rsid w:val="000A5522"/>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620"/>
    <w:rsid w:val="000B37C4"/>
    <w:rsid w:val="000B37FB"/>
    <w:rsid w:val="000B39AB"/>
    <w:rsid w:val="000B3CA4"/>
    <w:rsid w:val="000B44AD"/>
    <w:rsid w:val="000B5159"/>
    <w:rsid w:val="000B52AD"/>
    <w:rsid w:val="000B54F0"/>
    <w:rsid w:val="000B5596"/>
    <w:rsid w:val="000B5E4D"/>
    <w:rsid w:val="000B62F4"/>
    <w:rsid w:val="000B6432"/>
    <w:rsid w:val="000B773E"/>
    <w:rsid w:val="000B77EA"/>
    <w:rsid w:val="000B7941"/>
    <w:rsid w:val="000C0016"/>
    <w:rsid w:val="000C002B"/>
    <w:rsid w:val="000C01F4"/>
    <w:rsid w:val="000C056C"/>
    <w:rsid w:val="000C0917"/>
    <w:rsid w:val="000C0932"/>
    <w:rsid w:val="000C14A6"/>
    <w:rsid w:val="000C172B"/>
    <w:rsid w:val="000C1C7E"/>
    <w:rsid w:val="000C1D93"/>
    <w:rsid w:val="000C241E"/>
    <w:rsid w:val="000C35D0"/>
    <w:rsid w:val="000C36E7"/>
    <w:rsid w:val="000C3CC4"/>
    <w:rsid w:val="000C3E3C"/>
    <w:rsid w:val="000C4311"/>
    <w:rsid w:val="000C43FB"/>
    <w:rsid w:val="000C45D3"/>
    <w:rsid w:val="000C48D7"/>
    <w:rsid w:val="000C4AD6"/>
    <w:rsid w:val="000C57F9"/>
    <w:rsid w:val="000C5E06"/>
    <w:rsid w:val="000C6271"/>
    <w:rsid w:val="000C62F4"/>
    <w:rsid w:val="000C67B5"/>
    <w:rsid w:val="000C6B8B"/>
    <w:rsid w:val="000C6CAA"/>
    <w:rsid w:val="000C7D17"/>
    <w:rsid w:val="000D0363"/>
    <w:rsid w:val="000D03C0"/>
    <w:rsid w:val="000D096C"/>
    <w:rsid w:val="000D0B3F"/>
    <w:rsid w:val="000D0E86"/>
    <w:rsid w:val="000D1081"/>
    <w:rsid w:val="000D1372"/>
    <w:rsid w:val="000D14C3"/>
    <w:rsid w:val="000D1C6E"/>
    <w:rsid w:val="000D20A1"/>
    <w:rsid w:val="000D2154"/>
    <w:rsid w:val="000D2660"/>
    <w:rsid w:val="000D2C38"/>
    <w:rsid w:val="000D3544"/>
    <w:rsid w:val="000D39A7"/>
    <w:rsid w:val="000D472B"/>
    <w:rsid w:val="000D4FDC"/>
    <w:rsid w:val="000D4FDE"/>
    <w:rsid w:val="000D527D"/>
    <w:rsid w:val="000D57B5"/>
    <w:rsid w:val="000D5A5E"/>
    <w:rsid w:val="000D5B98"/>
    <w:rsid w:val="000D602A"/>
    <w:rsid w:val="000D63C8"/>
    <w:rsid w:val="000D6E92"/>
    <w:rsid w:val="000D6EBC"/>
    <w:rsid w:val="000D6F12"/>
    <w:rsid w:val="000D75D7"/>
    <w:rsid w:val="000D7A0C"/>
    <w:rsid w:val="000D7DFA"/>
    <w:rsid w:val="000E070E"/>
    <w:rsid w:val="000E116D"/>
    <w:rsid w:val="000E1593"/>
    <w:rsid w:val="000E1B9E"/>
    <w:rsid w:val="000E1CF3"/>
    <w:rsid w:val="000E23C1"/>
    <w:rsid w:val="000E2810"/>
    <w:rsid w:val="000E2CB5"/>
    <w:rsid w:val="000E3283"/>
    <w:rsid w:val="000E342F"/>
    <w:rsid w:val="000E42DC"/>
    <w:rsid w:val="000E4777"/>
    <w:rsid w:val="000E4DEB"/>
    <w:rsid w:val="000E4F4B"/>
    <w:rsid w:val="000E5252"/>
    <w:rsid w:val="000E5C20"/>
    <w:rsid w:val="000E5CC2"/>
    <w:rsid w:val="000E62A2"/>
    <w:rsid w:val="000E6370"/>
    <w:rsid w:val="000E6454"/>
    <w:rsid w:val="000E6AFA"/>
    <w:rsid w:val="000E6E7F"/>
    <w:rsid w:val="000E6F61"/>
    <w:rsid w:val="000E7222"/>
    <w:rsid w:val="000E722A"/>
    <w:rsid w:val="000F1D26"/>
    <w:rsid w:val="000F1D2A"/>
    <w:rsid w:val="000F1F09"/>
    <w:rsid w:val="000F2208"/>
    <w:rsid w:val="000F226B"/>
    <w:rsid w:val="000F2447"/>
    <w:rsid w:val="000F2A88"/>
    <w:rsid w:val="000F301D"/>
    <w:rsid w:val="000F3200"/>
    <w:rsid w:val="000F3472"/>
    <w:rsid w:val="000F34BD"/>
    <w:rsid w:val="000F377D"/>
    <w:rsid w:val="000F3EDC"/>
    <w:rsid w:val="000F3FAF"/>
    <w:rsid w:val="000F501D"/>
    <w:rsid w:val="000F5434"/>
    <w:rsid w:val="000F646A"/>
    <w:rsid w:val="000F6657"/>
    <w:rsid w:val="000F707F"/>
    <w:rsid w:val="000F798D"/>
    <w:rsid w:val="00100048"/>
    <w:rsid w:val="001003CB"/>
    <w:rsid w:val="00102090"/>
    <w:rsid w:val="00102245"/>
    <w:rsid w:val="001026A3"/>
    <w:rsid w:val="00102B13"/>
    <w:rsid w:val="00102C3C"/>
    <w:rsid w:val="00102EBC"/>
    <w:rsid w:val="001030D7"/>
    <w:rsid w:val="00104055"/>
    <w:rsid w:val="00104804"/>
    <w:rsid w:val="00104858"/>
    <w:rsid w:val="001049EB"/>
    <w:rsid w:val="00104B4E"/>
    <w:rsid w:val="00104E1F"/>
    <w:rsid w:val="00104F9C"/>
    <w:rsid w:val="001068FE"/>
    <w:rsid w:val="00107037"/>
    <w:rsid w:val="001070D4"/>
    <w:rsid w:val="00107588"/>
    <w:rsid w:val="00107AD1"/>
    <w:rsid w:val="00107C97"/>
    <w:rsid w:val="00110875"/>
    <w:rsid w:val="00110C4D"/>
    <w:rsid w:val="00110CA4"/>
    <w:rsid w:val="00110F47"/>
    <w:rsid w:val="00111835"/>
    <w:rsid w:val="00111B4F"/>
    <w:rsid w:val="00111DB2"/>
    <w:rsid w:val="00112604"/>
    <w:rsid w:val="00112938"/>
    <w:rsid w:val="001134A7"/>
    <w:rsid w:val="0011401E"/>
    <w:rsid w:val="00114205"/>
    <w:rsid w:val="001145FA"/>
    <w:rsid w:val="0011611D"/>
    <w:rsid w:val="0011640B"/>
    <w:rsid w:val="001166D1"/>
    <w:rsid w:val="00116C33"/>
    <w:rsid w:val="00117BD8"/>
    <w:rsid w:val="00117FB4"/>
    <w:rsid w:val="001211CF"/>
    <w:rsid w:val="0012123B"/>
    <w:rsid w:val="0012123C"/>
    <w:rsid w:val="00122066"/>
    <w:rsid w:val="00122793"/>
    <w:rsid w:val="00122DAC"/>
    <w:rsid w:val="00123174"/>
    <w:rsid w:val="00123182"/>
    <w:rsid w:val="0012345A"/>
    <w:rsid w:val="0012367C"/>
    <w:rsid w:val="00123849"/>
    <w:rsid w:val="00123A4C"/>
    <w:rsid w:val="00123B3F"/>
    <w:rsid w:val="00124073"/>
    <w:rsid w:val="001248E0"/>
    <w:rsid w:val="00124F53"/>
    <w:rsid w:val="00125236"/>
    <w:rsid w:val="001257FA"/>
    <w:rsid w:val="001262D0"/>
    <w:rsid w:val="00126C8F"/>
    <w:rsid w:val="00127CC3"/>
    <w:rsid w:val="001301DC"/>
    <w:rsid w:val="00130412"/>
    <w:rsid w:val="00130413"/>
    <w:rsid w:val="001305F0"/>
    <w:rsid w:val="0013084B"/>
    <w:rsid w:val="00130A5D"/>
    <w:rsid w:val="001310AF"/>
    <w:rsid w:val="001310FF"/>
    <w:rsid w:val="00131575"/>
    <w:rsid w:val="0013179A"/>
    <w:rsid w:val="00131A95"/>
    <w:rsid w:val="00131DC6"/>
    <w:rsid w:val="0013239D"/>
    <w:rsid w:val="00133560"/>
    <w:rsid w:val="00133CA7"/>
    <w:rsid w:val="001342B5"/>
    <w:rsid w:val="00134629"/>
    <w:rsid w:val="00134767"/>
    <w:rsid w:val="00134882"/>
    <w:rsid w:val="00134AEE"/>
    <w:rsid w:val="00134B55"/>
    <w:rsid w:val="001355C1"/>
    <w:rsid w:val="00136917"/>
    <w:rsid w:val="001369D3"/>
    <w:rsid w:val="00136CC1"/>
    <w:rsid w:val="00136E16"/>
    <w:rsid w:val="0013720B"/>
    <w:rsid w:val="00137726"/>
    <w:rsid w:val="0013795C"/>
    <w:rsid w:val="00137F13"/>
    <w:rsid w:val="00140C9D"/>
    <w:rsid w:val="00140D81"/>
    <w:rsid w:val="00141618"/>
    <w:rsid w:val="00141747"/>
    <w:rsid w:val="001420B5"/>
    <w:rsid w:val="0014319C"/>
    <w:rsid w:val="001435EC"/>
    <w:rsid w:val="0014404A"/>
    <w:rsid w:val="001441D5"/>
    <w:rsid w:val="00144A13"/>
    <w:rsid w:val="001450ED"/>
    <w:rsid w:val="00145291"/>
    <w:rsid w:val="001452CB"/>
    <w:rsid w:val="001457B8"/>
    <w:rsid w:val="00145931"/>
    <w:rsid w:val="00146686"/>
    <w:rsid w:val="0014668B"/>
    <w:rsid w:val="00146764"/>
    <w:rsid w:val="0014677D"/>
    <w:rsid w:val="00147625"/>
    <w:rsid w:val="0015018B"/>
    <w:rsid w:val="0015021D"/>
    <w:rsid w:val="001509F9"/>
    <w:rsid w:val="00151064"/>
    <w:rsid w:val="00151170"/>
    <w:rsid w:val="00151271"/>
    <w:rsid w:val="00151DBA"/>
    <w:rsid w:val="00152F30"/>
    <w:rsid w:val="001532EE"/>
    <w:rsid w:val="00153730"/>
    <w:rsid w:val="00153FFD"/>
    <w:rsid w:val="00154E6C"/>
    <w:rsid w:val="001552FE"/>
    <w:rsid w:val="00155AE8"/>
    <w:rsid w:val="00155B35"/>
    <w:rsid w:val="00156039"/>
    <w:rsid w:val="001569C9"/>
    <w:rsid w:val="00156C81"/>
    <w:rsid w:val="001571AC"/>
    <w:rsid w:val="001574EB"/>
    <w:rsid w:val="00157529"/>
    <w:rsid w:val="00157EA4"/>
    <w:rsid w:val="00157EC5"/>
    <w:rsid w:val="00160588"/>
    <w:rsid w:val="00160A52"/>
    <w:rsid w:val="001629EE"/>
    <w:rsid w:val="001632CA"/>
    <w:rsid w:val="00163469"/>
    <w:rsid w:val="00164BC1"/>
    <w:rsid w:val="00165436"/>
    <w:rsid w:val="0016674C"/>
    <w:rsid w:val="00166B2B"/>
    <w:rsid w:val="00167DEF"/>
    <w:rsid w:val="001708A8"/>
    <w:rsid w:val="0017108B"/>
    <w:rsid w:val="00171366"/>
    <w:rsid w:val="00171E0A"/>
    <w:rsid w:val="00172548"/>
    <w:rsid w:val="00172AC4"/>
    <w:rsid w:val="00172CB4"/>
    <w:rsid w:val="001734E0"/>
    <w:rsid w:val="0017376A"/>
    <w:rsid w:val="001739A8"/>
    <w:rsid w:val="00173DE3"/>
    <w:rsid w:val="001740DB"/>
    <w:rsid w:val="0017420E"/>
    <w:rsid w:val="0017428C"/>
    <w:rsid w:val="0017447A"/>
    <w:rsid w:val="001748AC"/>
    <w:rsid w:val="00174CCC"/>
    <w:rsid w:val="001752F6"/>
    <w:rsid w:val="00175C36"/>
    <w:rsid w:val="0017604D"/>
    <w:rsid w:val="00176848"/>
    <w:rsid w:val="00177270"/>
    <w:rsid w:val="001774D4"/>
    <w:rsid w:val="001775D3"/>
    <w:rsid w:val="00177687"/>
    <w:rsid w:val="00177772"/>
    <w:rsid w:val="001777ED"/>
    <w:rsid w:val="00180F03"/>
    <w:rsid w:val="001812CC"/>
    <w:rsid w:val="00181564"/>
    <w:rsid w:val="001830AF"/>
    <w:rsid w:val="00184488"/>
    <w:rsid w:val="001851CB"/>
    <w:rsid w:val="001856EC"/>
    <w:rsid w:val="00185D94"/>
    <w:rsid w:val="0018612F"/>
    <w:rsid w:val="001862A8"/>
    <w:rsid w:val="001868BF"/>
    <w:rsid w:val="0018737E"/>
    <w:rsid w:val="00187741"/>
    <w:rsid w:val="00187C63"/>
    <w:rsid w:val="00187CCF"/>
    <w:rsid w:val="00190511"/>
    <w:rsid w:val="0019058E"/>
    <w:rsid w:val="001906CC"/>
    <w:rsid w:val="001909FE"/>
    <w:rsid w:val="00190A1F"/>
    <w:rsid w:val="00190C5C"/>
    <w:rsid w:val="00190D74"/>
    <w:rsid w:val="001915C2"/>
    <w:rsid w:val="0019192E"/>
    <w:rsid w:val="00191C02"/>
    <w:rsid w:val="00191DBE"/>
    <w:rsid w:val="00192498"/>
    <w:rsid w:val="00192940"/>
    <w:rsid w:val="00193166"/>
    <w:rsid w:val="001943F1"/>
    <w:rsid w:val="0019495A"/>
    <w:rsid w:val="00194ADA"/>
    <w:rsid w:val="001955EB"/>
    <w:rsid w:val="00195F55"/>
    <w:rsid w:val="00196243"/>
    <w:rsid w:val="0019668F"/>
    <w:rsid w:val="00196A4A"/>
    <w:rsid w:val="00196FD3"/>
    <w:rsid w:val="00197AB7"/>
    <w:rsid w:val="001A0173"/>
    <w:rsid w:val="001A0646"/>
    <w:rsid w:val="001A0923"/>
    <w:rsid w:val="001A1788"/>
    <w:rsid w:val="001A19A1"/>
    <w:rsid w:val="001A1BDF"/>
    <w:rsid w:val="001A202C"/>
    <w:rsid w:val="001A24A1"/>
    <w:rsid w:val="001A2C3E"/>
    <w:rsid w:val="001A2E1D"/>
    <w:rsid w:val="001A2E47"/>
    <w:rsid w:val="001A3559"/>
    <w:rsid w:val="001A371C"/>
    <w:rsid w:val="001A3BDA"/>
    <w:rsid w:val="001A437F"/>
    <w:rsid w:val="001A5591"/>
    <w:rsid w:val="001A5761"/>
    <w:rsid w:val="001A5783"/>
    <w:rsid w:val="001A6012"/>
    <w:rsid w:val="001A6A0B"/>
    <w:rsid w:val="001A7333"/>
    <w:rsid w:val="001A7E64"/>
    <w:rsid w:val="001B0387"/>
    <w:rsid w:val="001B13C8"/>
    <w:rsid w:val="001B1C64"/>
    <w:rsid w:val="001B1DA7"/>
    <w:rsid w:val="001B218B"/>
    <w:rsid w:val="001B238E"/>
    <w:rsid w:val="001B280C"/>
    <w:rsid w:val="001B2D1D"/>
    <w:rsid w:val="001B3417"/>
    <w:rsid w:val="001B3704"/>
    <w:rsid w:val="001B4289"/>
    <w:rsid w:val="001B5078"/>
    <w:rsid w:val="001B52F1"/>
    <w:rsid w:val="001B6F0A"/>
    <w:rsid w:val="001B78E3"/>
    <w:rsid w:val="001B7D71"/>
    <w:rsid w:val="001C1A89"/>
    <w:rsid w:val="001C20A3"/>
    <w:rsid w:val="001C21E1"/>
    <w:rsid w:val="001C297C"/>
    <w:rsid w:val="001C3247"/>
    <w:rsid w:val="001C34FB"/>
    <w:rsid w:val="001C3C47"/>
    <w:rsid w:val="001C3D73"/>
    <w:rsid w:val="001C3D80"/>
    <w:rsid w:val="001C5801"/>
    <w:rsid w:val="001C5BC6"/>
    <w:rsid w:val="001C6B47"/>
    <w:rsid w:val="001C7454"/>
    <w:rsid w:val="001C7967"/>
    <w:rsid w:val="001C7F64"/>
    <w:rsid w:val="001D0A80"/>
    <w:rsid w:val="001D1012"/>
    <w:rsid w:val="001D12E4"/>
    <w:rsid w:val="001D1B04"/>
    <w:rsid w:val="001D1EA7"/>
    <w:rsid w:val="001D23D2"/>
    <w:rsid w:val="001D2646"/>
    <w:rsid w:val="001D302F"/>
    <w:rsid w:val="001D34BB"/>
    <w:rsid w:val="001D353A"/>
    <w:rsid w:val="001D4738"/>
    <w:rsid w:val="001D4757"/>
    <w:rsid w:val="001D4BC7"/>
    <w:rsid w:val="001D4F5B"/>
    <w:rsid w:val="001D596B"/>
    <w:rsid w:val="001D5F9B"/>
    <w:rsid w:val="001D66D6"/>
    <w:rsid w:val="001D6DB7"/>
    <w:rsid w:val="001D6E81"/>
    <w:rsid w:val="001D6F1E"/>
    <w:rsid w:val="001D6F77"/>
    <w:rsid w:val="001D723B"/>
    <w:rsid w:val="001D7282"/>
    <w:rsid w:val="001D7616"/>
    <w:rsid w:val="001E0FD7"/>
    <w:rsid w:val="001E18BE"/>
    <w:rsid w:val="001E1957"/>
    <w:rsid w:val="001E1A9A"/>
    <w:rsid w:val="001E25A9"/>
    <w:rsid w:val="001E2AAE"/>
    <w:rsid w:val="001E33CB"/>
    <w:rsid w:val="001E3B89"/>
    <w:rsid w:val="001E3C3D"/>
    <w:rsid w:val="001E4896"/>
    <w:rsid w:val="001E4C1F"/>
    <w:rsid w:val="001E56A8"/>
    <w:rsid w:val="001E6492"/>
    <w:rsid w:val="001E651C"/>
    <w:rsid w:val="001E66C6"/>
    <w:rsid w:val="001E6B9F"/>
    <w:rsid w:val="001E769D"/>
    <w:rsid w:val="001E785E"/>
    <w:rsid w:val="001F02CE"/>
    <w:rsid w:val="001F0809"/>
    <w:rsid w:val="001F1B37"/>
    <w:rsid w:val="001F1D00"/>
    <w:rsid w:val="001F27CC"/>
    <w:rsid w:val="001F2D48"/>
    <w:rsid w:val="001F2FB6"/>
    <w:rsid w:val="001F3347"/>
    <w:rsid w:val="001F3B27"/>
    <w:rsid w:val="001F3FA3"/>
    <w:rsid w:val="001F4A2F"/>
    <w:rsid w:val="001F4C50"/>
    <w:rsid w:val="001F5218"/>
    <w:rsid w:val="001F58F0"/>
    <w:rsid w:val="001F5908"/>
    <w:rsid w:val="001F5B9A"/>
    <w:rsid w:val="001F5BBD"/>
    <w:rsid w:val="001F5E73"/>
    <w:rsid w:val="001F6825"/>
    <w:rsid w:val="001F6931"/>
    <w:rsid w:val="001F6CA1"/>
    <w:rsid w:val="001F7381"/>
    <w:rsid w:val="001F7526"/>
    <w:rsid w:val="001F7D0C"/>
    <w:rsid w:val="001F7ED3"/>
    <w:rsid w:val="00200113"/>
    <w:rsid w:val="002001F2"/>
    <w:rsid w:val="00200634"/>
    <w:rsid w:val="002006B2"/>
    <w:rsid w:val="00200990"/>
    <w:rsid w:val="00200DAB"/>
    <w:rsid w:val="00201442"/>
    <w:rsid w:val="002017BC"/>
    <w:rsid w:val="00201898"/>
    <w:rsid w:val="00201C08"/>
    <w:rsid w:val="00201DEC"/>
    <w:rsid w:val="0020202C"/>
    <w:rsid w:val="00202359"/>
    <w:rsid w:val="0020255A"/>
    <w:rsid w:val="002027D5"/>
    <w:rsid w:val="00202E2D"/>
    <w:rsid w:val="002037FC"/>
    <w:rsid w:val="00203B97"/>
    <w:rsid w:val="00204B41"/>
    <w:rsid w:val="00204D22"/>
    <w:rsid w:val="002055E4"/>
    <w:rsid w:val="0020586E"/>
    <w:rsid w:val="00205C37"/>
    <w:rsid w:val="002062A6"/>
    <w:rsid w:val="00206535"/>
    <w:rsid w:val="00206E65"/>
    <w:rsid w:val="00206FD4"/>
    <w:rsid w:val="00207E5B"/>
    <w:rsid w:val="002100E0"/>
    <w:rsid w:val="00210A25"/>
    <w:rsid w:val="00210B60"/>
    <w:rsid w:val="00212186"/>
    <w:rsid w:val="0021346D"/>
    <w:rsid w:val="00213DCF"/>
    <w:rsid w:val="002145AD"/>
    <w:rsid w:val="002146E7"/>
    <w:rsid w:val="00214728"/>
    <w:rsid w:val="002148A2"/>
    <w:rsid w:val="002148EF"/>
    <w:rsid w:val="00215148"/>
    <w:rsid w:val="002151C6"/>
    <w:rsid w:val="00215482"/>
    <w:rsid w:val="00215CEE"/>
    <w:rsid w:val="002162BF"/>
    <w:rsid w:val="002169A0"/>
    <w:rsid w:val="00216D1A"/>
    <w:rsid w:val="00216E5F"/>
    <w:rsid w:val="00217195"/>
    <w:rsid w:val="00217201"/>
    <w:rsid w:val="00217542"/>
    <w:rsid w:val="00217BBB"/>
    <w:rsid w:val="00220B76"/>
    <w:rsid w:val="00220E56"/>
    <w:rsid w:val="00220F4C"/>
    <w:rsid w:val="002212C1"/>
    <w:rsid w:val="00221769"/>
    <w:rsid w:val="002219B5"/>
    <w:rsid w:val="00221F9C"/>
    <w:rsid w:val="0022228B"/>
    <w:rsid w:val="002225C3"/>
    <w:rsid w:val="0022315B"/>
    <w:rsid w:val="002234A5"/>
    <w:rsid w:val="00223B61"/>
    <w:rsid w:val="00224608"/>
    <w:rsid w:val="00224AC6"/>
    <w:rsid w:val="002251AD"/>
    <w:rsid w:val="00225266"/>
    <w:rsid w:val="002267AD"/>
    <w:rsid w:val="00226906"/>
    <w:rsid w:val="00226D75"/>
    <w:rsid w:val="00226E0C"/>
    <w:rsid w:val="002270FF"/>
    <w:rsid w:val="0022724D"/>
    <w:rsid w:val="002273F8"/>
    <w:rsid w:val="00227630"/>
    <w:rsid w:val="0022768F"/>
    <w:rsid w:val="002308A5"/>
    <w:rsid w:val="002317BF"/>
    <w:rsid w:val="00231FFB"/>
    <w:rsid w:val="002323B7"/>
    <w:rsid w:val="00233B90"/>
    <w:rsid w:val="00234A5B"/>
    <w:rsid w:val="002350B5"/>
    <w:rsid w:val="00235323"/>
    <w:rsid w:val="002358DE"/>
    <w:rsid w:val="0023729F"/>
    <w:rsid w:val="00237433"/>
    <w:rsid w:val="0023751D"/>
    <w:rsid w:val="00237FB3"/>
    <w:rsid w:val="002400EE"/>
    <w:rsid w:val="0024089F"/>
    <w:rsid w:val="0024127E"/>
    <w:rsid w:val="00241680"/>
    <w:rsid w:val="00241B4A"/>
    <w:rsid w:val="00241D59"/>
    <w:rsid w:val="00241D74"/>
    <w:rsid w:val="002426DC"/>
    <w:rsid w:val="00242BF5"/>
    <w:rsid w:val="002430E6"/>
    <w:rsid w:val="00243468"/>
    <w:rsid w:val="002439D0"/>
    <w:rsid w:val="00243DDC"/>
    <w:rsid w:val="002441D0"/>
    <w:rsid w:val="002449C8"/>
    <w:rsid w:val="00244AEC"/>
    <w:rsid w:val="0024526A"/>
    <w:rsid w:val="00245A5F"/>
    <w:rsid w:val="00246B7C"/>
    <w:rsid w:val="00246FFC"/>
    <w:rsid w:val="00247FE1"/>
    <w:rsid w:val="0025027D"/>
    <w:rsid w:val="002504F0"/>
    <w:rsid w:val="0025107A"/>
    <w:rsid w:val="00251A9E"/>
    <w:rsid w:val="002528BE"/>
    <w:rsid w:val="00252992"/>
    <w:rsid w:val="0025316E"/>
    <w:rsid w:val="002533B0"/>
    <w:rsid w:val="0025352F"/>
    <w:rsid w:val="00253AC1"/>
    <w:rsid w:val="00253FE6"/>
    <w:rsid w:val="00254A7A"/>
    <w:rsid w:val="00254BD4"/>
    <w:rsid w:val="00254F37"/>
    <w:rsid w:val="00255355"/>
    <w:rsid w:val="00255F75"/>
    <w:rsid w:val="0025631D"/>
    <w:rsid w:val="0025641D"/>
    <w:rsid w:val="00256DF8"/>
    <w:rsid w:val="00256E29"/>
    <w:rsid w:val="002570CA"/>
    <w:rsid w:val="0025715E"/>
    <w:rsid w:val="0025771F"/>
    <w:rsid w:val="002577B1"/>
    <w:rsid w:val="0026026B"/>
    <w:rsid w:val="002606E1"/>
    <w:rsid w:val="0026081D"/>
    <w:rsid w:val="00261074"/>
    <w:rsid w:val="0026115B"/>
    <w:rsid w:val="00261555"/>
    <w:rsid w:val="00262068"/>
    <w:rsid w:val="0026322D"/>
    <w:rsid w:val="00263AD8"/>
    <w:rsid w:val="00263D36"/>
    <w:rsid w:val="00264154"/>
    <w:rsid w:val="0026415D"/>
    <w:rsid w:val="00265130"/>
    <w:rsid w:val="002654A0"/>
    <w:rsid w:val="00265C1D"/>
    <w:rsid w:val="00265E28"/>
    <w:rsid w:val="00266056"/>
    <w:rsid w:val="00266495"/>
    <w:rsid w:val="00267B16"/>
    <w:rsid w:val="00267DE6"/>
    <w:rsid w:val="002700F7"/>
    <w:rsid w:val="00271077"/>
    <w:rsid w:val="0027129B"/>
    <w:rsid w:val="00271F92"/>
    <w:rsid w:val="002721DC"/>
    <w:rsid w:val="00272561"/>
    <w:rsid w:val="00272ED6"/>
    <w:rsid w:val="00273569"/>
    <w:rsid w:val="00273ABC"/>
    <w:rsid w:val="00273F47"/>
    <w:rsid w:val="00274CA5"/>
    <w:rsid w:val="002756BB"/>
    <w:rsid w:val="002757E5"/>
    <w:rsid w:val="002762D0"/>
    <w:rsid w:val="0027721D"/>
    <w:rsid w:val="00277486"/>
    <w:rsid w:val="00277737"/>
    <w:rsid w:val="00280031"/>
    <w:rsid w:val="002810C3"/>
    <w:rsid w:val="00281345"/>
    <w:rsid w:val="00281AC3"/>
    <w:rsid w:val="00281F63"/>
    <w:rsid w:val="002824DE"/>
    <w:rsid w:val="00282E91"/>
    <w:rsid w:val="002831D9"/>
    <w:rsid w:val="00283AB4"/>
    <w:rsid w:val="00283D81"/>
    <w:rsid w:val="00283DE0"/>
    <w:rsid w:val="0028416F"/>
    <w:rsid w:val="00284267"/>
    <w:rsid w:val="0028428D"/>
    <w:rsid w:val="002856A5"/>
    <w:rsid w:val="00285863"/>
    <w:rsid w:val="002858BF"/>
    <w:rsid w:val="002860F7"/>
    <w:rsid w:val="0028690C"/>
    <w:rsid w:val="00286E24"/>
    <w:rsid w:val="002870E2"/>
    <w:rsid w:val="002878BB"/>
    <w:rsid w:val="00287A08"/>
    <w:rsid w:val="00287C9B"/>
    <w:rsid w:val="00287F7E"/>
    <w:rsid w:val="0029020B"/>
    <w:rsid w:val="00291A2E"/>
    <w:rsid w:val="00291DD0"/>
    <w:rsid w:val="002926B6"/>
    <w:rsid w:val="0029293E"/>
    <w:rsid w:val="002929E1"/>
    <w:rsid w:val="00294679"/>
    <w:rsid w:val="00294876"/>
    <w:rsid w:val="002948DD"/>
    <w:rsid w:val="00294B95"/>
    <w:rsid w:val="00294EC3"/>
    <w:rsid w:val="00294FC0"/>
    <w:rsid w:val="00294FF9"/>
    <w:rsid w:val="00295146"/>
    <w:rsid w:val="00295440"/>
    <w:rsid w:val="002958B9"/>
    <w:rsid w:val="00295B93"/>
    <w:rsid w:val="00295C6E"/>
    <w:rsid w:val="00296063"/>
    <w:rsid w:val="00296BC2"/>
    <w:rsid w:val="00296EEE"/>
    <w:rsid w:val="00297325"/>
    <w:rsid w:val="002977EB"/>
    <w:rsid w:val="0029787A"/>
    <w:rsid w:val="00297A14"/>
    <w:rsid w:val="00297D53"/>
    <w:rsid w:val="002A05D5"/>
    <w:rsid w:val="002A082D"/>
    <w:rsid w:val="002A08A9"/>
    <w:rsid w:val="002A1296"/>
    <w:rsid w:val="002A1407"/>
    <w:rsid w:val="002A1553"/>
    <w:rsid w:val="002A1EBB"/>
    <w:rsid w:val="002A20BA"/>
    <w:rsid w:val="002A222D"/>
    <w:rsid w:val="002A28DE"/>
    <w:rsid w:val="002A2958"/>
    <w:rsid w:val="002A3A39"/>
    <w:rsid w:val="002A3E66"/>
    <w:rsid w:val="002A4CC2"/>
    <w:rsid w:val="002A50E3"/>
    <w:rsid w:val="002A519F"/>
    <w:rsid w:val="002A52E0"/>
    <w:rsid w:val="002A5EDF"/>
    <w:rsid w:val="002A609A"/>
    <w:rsid w:val="002A6931"/>
    <w:rsid w:val="002A6B1F"/>
    <w:rsid w:val="002A72B1"/>
    <w:rsid w:val="002A7B60"/>
    <w:rsid w:val="002B00E0"/>
    <w:rsid w:val="002B0152"/>
    <w:rsid w:val="002B0B71"/>
    <w:rsid w:val="002B0F4C"/>
    <w:rsid w:val="002B14E4"/>
    <w:rsid w:val="002B1A40"/>
    <w:rsid w:val="002B1BB4"/>
    <w:rsid w:val="002B1D84"/>
    <w:rsid w:val="002B244D"/>
    <w:rsid w:val="002B2532"/>
    <w:rsid w:val="002B267E"/>
    <w:rsid w:val="002B2D2A"/>
    <w:rsid w:val="002B2DB5"/>
    <w:rsid w:val="002B3012"/>
    <w:rsid w:val="002B39A9"/>
    <w:rsid w:val="002B3F3A"/>
    <w:rsid w:val="002B465E"/>
    <w:rsid w:val="002B4D01"/>
    <w:rsid w:val="002B5415"/>
    <w:rsid w:val="002B54E7"/>
    <w:rsid w:val="002B59B1"/>
    <w:rsid w:val="002B639E"/>
    <w:rsid w:val="002B64DF"/>
    <w:rsid w:val="002B6C29"/>
    <w:rsid w:val="002B7256"/>
    <w:rsid w:val="002B7509"/>
    <w:rsid w:val="002C06E4"/>
    <w:rsid w:val="002C0D66"/>
    <w:rsid w:val="002C1352"/>
    <w:rsid w:val="002C14A7"/>
    <w:rsid w:val="002C23FA"/>
    <w:rsid w:val="002C2BB1"/>
    <w:rsid w:val="002C46B1"/>
    <w:rsid w:val="002C4870"/>
    <w:rsid w:val="002C49E6"/>
    <w:rsid w:val="002C4C19"/>
    <w:rsid w:val="002C580F"/>
    <w:rsid w:val="002C6710"/>
    <w:rsid w:val="002C6851"/>
    <w:rsid w:val="002C70CA"/>
    <w:rsid w:val="002C7457"/>
    <w:rsid w:val="002C7661"/>
    <w:rsid w:val="002C79E2"/>
    <w:rsid w:val="002D05E6"/>
    <w:rsid w:val="002D0A07"/>
    <w:rsid w:val="002D0BBA"/>
    <w:rsid w:val="002D265B"/>
    <w:rsid w:val="002D2A1D"/>
    <w:rsid w:val="002D2E5A"/>
    <w:rsid w:val="002D3C27"/>
    <w:rsid w:val="002D44BE"/>
    <w:rsid w:val="002D54BF"/>
    <w:rsid w:val="002D54E2"/>
    <w:rsid w:val="002D5986"/>
    <w:rsid w:val="002D5AAB"/>
    <w:rsid w:val="002D5EA8"/>
    <w:rsid w:val="002D672D"/>
    <w:rsid w:val="002D69C0"/>
    <w:rsid w:val="002E05D0"/>
    <w:rsid w:val="002E0A39"/>
    <w:rsid w:val="002E0B26"/>
    <w:rsid w:val="002E1339"/>
    <w:rsid w:val="002E13E3"/>
    <w:rsid w:val="002E19CA"/>
    <w:rsid w:val="002E23E6"/>
    <w:rsid w:val="002E2652"/>
    <w:rsid w:val="002E2DC8"/>
    <w:rsid w:val="002E346F"/>
    <w:rsid w:val="002E34C7"/>
    <w:rsid w:val="002E3B74"/>
    <w:rsid w:val="002E41BD"/>
    <w:rsid w:val="002E4D9D"/>
    <w:rsid w:val="002E586A"/>
    <w:rsid w:val="002E595A"/>
    <w:rsid w:val="002E5D8B"/>
    <w:rsid w:val="002E67CD"/>
    <w:rsid w:val="002E6874"/>
    <w:rsid w:val="002E6A65"/>
    <w:rsid w:val="002E7942"/>
    <w:rsid w:val="002E7F28"/>
    <w:rsid w:val="002F01EF"/>
    <w:rsid w:val="002F05D0"/>
    <w:rsid w:val="002F1537"/>
    <w:rsid w:val="002F17AB"/>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E7"/>
    <w:rsid w:val="002F5E88"/>
    <w:rsid w:val="002F6C55"/>
    <w:rsid w:val="002F6E55"/>
    <w:rsid w:val="002F7368"/>
    <w:rsid w:val="002F7473"/>
    <w:rsid w:val="002F74F4"/>
    <w:rsid w:val="002F759D"/>
    <w:rsid w:val="002F77D2"/>
    <w:rsid w:val="002F79F6"/>
    <w:rsid w:val="002F7B57"/>
    <w:rsid w:val="002F7BFD"/>
    <w:rsid w:val="0030007D"/>
    <w:rsid w:val="00300BDF"/>
    <w:rsid w:val="00300EB9"/>
    <w:rsid w:val="00301277"/>
    <w:rsid w:val="00301DB0"/>
    <w:rsid w:val="00302522"/>
    <w:rsid w:val="003025B9"/>
    <w:rsid w:val="003028C0"/>
    <w:rsid w:val="003028EA"/>
    <w:rsid w:val="00302D25"/>
    <w:rsid w:val="00303E46"/>
    <w:rsid w:val="003044E2"/>
    <w:rsid w:val="003046CB"/>
    <w:rsid w:val="00304706"/>
    <w:rsid w:val="0030505D"/>
    <w:rsid w:val="0030518B"/>
    <w:rsid w:val="003051AE"/>
    <w:rsid w:val="00305E09"/>
    <w:rsid w:val="003064F0"/>
    <w:rsid w:val="0030688D"/>
    <w:rsid w:val="00306952"/>
    <w:rsid w:val="00307D84"/>
    <w:rsid w:val="0031104F"/>
    <w:rsid w:val="00311C23"/>
    <w:rsid w:val="003123F6"/>
    <w:rsid w:val="0031244D"/>
    <w:rsid w:val="0031275C"/>
    <w:rsid w:val="00312995"/>
    <w:rsid w:val="003137D6"/>
    <w:rsid w:val="00313A2E"/>
    <w:rsid w:val="00313B82"/>
    <w:rsid w:val="00313FE1"/>
    <w:rsid w:val="00314EDA"/>
    <w:rsid w:val="00314EF0"/>
    <w:rsid w:val="00314F4A"/>
    <w:rsid w:val="0031594A"/>
    <w:rsid w:val="00315E3F"/>
    <w:rsid w:val="00316712"/>
    <w:rsid w:val="00317764"/>
    <w:rsid w:val="00317F5C"/>
    <w:rsid w:val="003217AA"/>
    <w:rsid w:val="003219F1"/>
    <w:rsid w:val="00322B85"/>
    <w:rsid w:val="003232A0"/>
    <w:rsid w:val="0032338A"/>
    <w:rsid w:val="003235A2"/>
    <w:rsid w:val="003237B2"/>
    <w:rsid w:val="00324C0A"/>
    <w:rsid w:val="00324DB2"/>
    <w:rsid w:val="003256BC"/>
    <w:rsid w:val="003256F4"/>
    <w:rsid w:val="00325C96"/>
    <w:rsid w:val="00325D2C"/>
    <w:rsid w:val="00326CFA"/>
    <w:rsid w:val="00326F0A"/>
    <w:rsid w:val="003304A1"/>
    <w:rsid w:val="003308CC"/>
    <w:rsid w:val="00330AB8"/>
    <w:rsid w:val="00330AD6"/>
    <w:rsid w:val="0033154B"/>
    <w:rsid w:val="00331B5A"/>
    <w:rsid w:val="00331EA2"/>
    <w:rsid w:val="00331EBA"/>
    <w:rsid w:val="00332A65"/>
    <w:rsid w:val="00332BAC"/>
    <w:rsid w:val="0033443B"/>
    <w:rsid w:val="003349E8"/>
    <w:rsid w:val="00334DC2"/>
    <w:rsid w:val="00334DC7"/>
    <w:rsid w:val="00335A78"/>
    <w:rsid w:val="00335E64"/>
    <w:rsid w:val="0033605C"/>
    <w:rsid w:val="00336140"/>
    <w:rsid w:val="00336EE4"/>
    <w:rsid w:val="00336F91"/>
    <w:rsid w:val="00337B2E"/>
    <w:rsid w:val="00340350"/>
    <w:rsid w:val="003404AB"/>
    <w:rsid w:val="00341179"/>
    <w:rsid w:val="0034140B"/>
    <w:rsid w:val="00341EBF"/>
    <w:rsid w:val="0034219E"/>
    <w:rsid w:val="00342C97"/>
    <w:rsid w:val="00342EF9"/>
    <w:rsid w:val="00343279"/>
    <w:rsid w:val="003439E9"/>
    <w:rsid w:val="0034451B"/>
    <w:rsid w:val="00344538"/>
    <w:rsid w:val="0034487C"/>
    <w:rsid w:val="00344D83"/>
    <w:rsid w:val="00345315"/>
    <w:rsid w:val="00346284"/>
    <w:rsid w:val="003465A8"/>
    <w:rsid w:val="00346BC2"/>
    <w:rsid w:val="00346E0F"/>
    <w:rsid w:val="00347085"/>
    <w:rsid w:val="003477AB"/>
    <w:rsid w:val="003504BF"/>
    <w:rsid w:val="00350967"/>
    <w:rsid w:val="00350D4D"/>
    <w:rsid w:val="003513C3"/>
    <w:rsid w:val="003514F5"/>
    <w:rsid w:val="0035189E"/>
    <w:rsid w:val="00351AEA"/>
    <w:rsid w:val="00353A8B"/>
    <w:rsid w:val="00353ED4"/>
    <w:rsid w:val="00353F0B"/>
    <w:rsid w:val="00354281"/>
    <w:rsid w:val="003547C2"/>
    <w:rsid w:val="00354C29"/>
    <w:rsid w:val="00355034"/>
    <w:rsid w:val="0035524C"/>
    <w:rsid w:val="00356AF0"/>
    <w:rsid w:val="00356B46"/>
    <w:rsid w:val="00356DBA"/>
    <w:rsid w:val="00356EB0"/>
    <w:rsid w:val="00357631"/>
    <w:rsid w:val="00357893"/>
    <w:rsid w:val="00357BBD"/>
    <w:rsid w:val="003601FA"/>
    <w:rsid w:val="003606AE"/>
    <w:rsid w:val="00361448"/>
    <w:rsid w:val="00361999"/>
    <w:rsid w:val="00361ADC"/>
    <w:rsid w:val="00363F55"/>
    <w:rsid w:val="0036497B"/>
    <w:rsid w:val="003649F8"/>
    <w:rsid w:val="00364A9B"/>
    <w:rsid w:val="00364BDA"/>
    <w:rsid w:val="00365017"/>
    <w:rsid w:val="00365974"/>
    <w:rsid w:val="00365AE6"/>
    <w:rsid w:val="00365EF2"/>
    <w:rsid w:val="00366765"/>
    <w:rsid w:val="0036680C"/>
    <w:rsid w:val="00366AD2"/>
    <w:rsid w:val="0036711A"/>
    <w:rsid w:val="0036750B"/>
    <w:rsid w:val="003677E5"/>
    <w:rsid w:val="00367A66"/>
    <w:rsid w:val="00367AD2"/>
    <w:rsid w:val="00367B10"/>
    <w:rsid w:val="00367B83"/>
    <w:rsid w:val="00371250"/>
    <w:rsid w:val="003713B1"/>
    <w:rsid w:val="00371951"/>
    <w:rsid w:val="00371B0A"/>
    <w:rsid w:val="00371FA9"/>
    <w:rsid w:val="00372341"/>
    <w:rsid w:val="00372370"/>
    <w:rsid w:val="00372706"/>
    <w:rsid w:val="00372894"/>
    <w:rsid w:val="00372978"/>
    <w:rsid w:val="00373B2A"/>
    <w:rsid w:val="003742D8"/>
    <w:rsid w:val="00376E52"/>
    <w:rsid w:val="00377356"/>
    <w:rsid w:val="00377AF3"/>
    <w:rsid w:val="00380370"/>
    <w:rsid w:val="00380A08"/>
    <w:rsid w:val="00380A23"/>
    <w:rsid w:val="00380EE4"/>
    <w:rsid w:val="003811CF"/>
    <w:rsid w:val="0038139B"/>
    <w:rsid w:val="00381634"/>
    <w:rsid w:val="003833FD"/>
    <w:rsid w:val="003836EE"/>
    <w:rsid w:val="003839A4"/>
    <w:rsid w:val="00384D79"/>
    <w:rsid w:val="00384D92"/>
    <w:rsid w:val="00384E00"/>
    <w:rsid w:val="00385356"/>
    <w:rsid w:val="003861BF"/>
    <w:rsid w:val="00386D40"/>
    <w:rsid w:val="0038741A"/>
    <w:rsid w:val="003879B5"/>
    <w:rsid w:val="003914BF"/>
    <w:rsid w:val="003919DB"/>
    <w:rsid w:val="0039213A"/>
    <w:rsid w:val="00392536"/>
    <w:rsid w:val="00392D86"/>
    <w:rsid w:val="00392DF8"/>
    <w:rsid w:val="003932F2"/>
    <w:rsid w:val="00393619"/>
    <w:rsid w:val="0039366C"/>
    <w:rsid w:val="00393913"/>
    <w:rsid w:val="00393BA5"/>
    <w:rsid w:val="00393EBD"/>
    <w:rsid w:val="00393EEA"/>
    <w:rsid w:val="00393F91"/>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2E7A"/>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51"/>
    <w:rsid w:val="003B05C0"/>
    <w:rsid w:val="003B1081"/>
    <w:rsid w:val="003B163F"/>
    <w:rsid w:val="003B292D"/>
    <w:rsid w:val="003B2BAB"/>
    <w:rsid w:val="003B37E4"/>
    <w:rsid w:val="003B3D95"/>
    <w:rsid w:val="003B3E68"/>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C0151"/>
    <w:rsid w:val="003C093A"/>
    <w:rsid w:val="003C0CE7"/>
    <w:rsid w:val="003C1E4F"/>
    <w:rsid w:val="003C1F85"/>
    <w:rsid w:val="003C208F"/>
    <w:rsid w:val="003C20D2"/>
    <w:rsid w:val="003C29EB"/>
    <w:rsid w:val="003C2DCB"/>
    <w:rsid w:val="003C2E21"/>
    <w:rsid w:val="003C3592"/>
    <w:rsid w:val="003C3917"/>
    <w:rsid w:val="003C4166"/>
    <w:rsid w:val="003C4191"/>
    <w:rsid w:val="003C4B07"/>
    <w:rsid w:val="003C4C8E"/>
    <w:rsid w:val="003C573C"/>
    <w:rsid w:val="003C646A"/>
    <w:rsid w:val="003C68EA"/>
    <w:rsid w:val="003C72C3"/>
    <w:rsid w:val="003D063F"/>
    <w:rsid w:val="003D0B34"/>
    <w:rsid w:val="003D112E"/>
    <w:rsid w:val="003D1AB9"/>
    <w:rsid w:val="003D1C0E"/>
    <w:rsid w:val="003D2A2A"/>
    <w:rsid w:val="003D2BE2"/>
    <w:rsid w:val="003D32D2"/>
    <w:rsid w:val="003D3EB3"/>
    <w:rsid w:val="003D4226"/>
    <w:rsid w:val="003D44F6"/>
    <w:rsid w:val="003D46CF"/>
    <w:rsid w:val="003D4707"/>
    <w:rsid w:val="003D4C3E"/>
    <w:rsid w:val="003D4ECD"/>
    <w:rsid w:val="003D6B70"/>
    <w:rsid w:val="003E0146"/>
    <w:rsid w:val="003E03E1"/>
    <w:rsid w:val="003E05E7"/>
    <w:rsid w:val="003E06A1"/>
    <w:rsid w:val="003E0A35"/>
    <w:rsid w:val="003E0E35"/>
    <w:rsid w:val="003E1C70"/>
    <w:rsid w:val="003E2706"/>
    <w:rsid w:val="003E2BF3"/>
    <w:rsid w:val="003E316B"/>
    <w:rsid w:val="003E321E"/>
    <w:rsid w:val="003E39A6"/>
    <w:rsid w:val="003E3AF9"/>
    <w:rsid w:val="003E3ED8"/>
    <w:rsid w:val="003E3F41"/>
    <w:rsid w:val="003E4995"/>
    <w:rsid w:val="003E4D73"/>
    <w:rsid w:val="003E4EDB"/>
    <w:rsid w:val="003E4F7D"/>
    <w:rsid w:val="003E5374"/>
    <w:rsid w:val="003E57D1"/>
    <w:rsid w:val="003E57D7"/>
    <w:rsid w:val="003E58C0"/>
    <w:rsid w:val="003E59BD"/>
    <w:rsid w:val="003E6076"/>
    <w:rsid w:val="003E61A1"/>
    <w:rsid w:val="003E6A94"/>
    <w:rsid w:val="003E6B0B"/>
    <w:rsid w:val="003E7149"/>
    <w:rsid w:val="003E7B1E"/>
    <w:rsid w:val="003F0179"/>
    <w:rsid w:val="003F05EF"/>
    <w:rsid w:val="003F1088"/>
    <w:rsid w:val="003F11AB"/>
    <w:rsid w:val="003F1456"/>
    <w:rsid w:val="003F1C91"/>
    <w:rsid w:val="003F1CCA"/>
    <w:rsid w:val="003F2418"/>
    <w:rsid w:val="003F26E0"/>
    <w:rsid w:val="003F2F94"/>
    <w:rsid w:val="003F36E8"/>
    <w:rsid w:val="003F38D8"/>
    <w:rsid w:val="003F3B47"/>
    <w:rsid w:val="003F40F8"/>
    <w:rsid w:val="003F411F"/>
    <w:rsid w:val="003F484B"/>
    <w:rsid w:val="003F4E10"/>
    <w:rsid w:val="003F4F01"/>
    <w:rsid w:val="003F4FE3"/>
    <w:rsid w:val="003F5618"/>
    <w:rsid w:val="003F598A"/>
    <w:rsid w:val="003F5C8C"/>
    <w:rsid w:val="003F60B5"/>
    <w:rsid w:val="003F66CC"/>
    <w:rsid w:val="003F6B64"/>
    <w:rsid w:val="00400194"/>
    <w:rsid w:val="004008E7"/>
    <w:rsid w:val="00400BBF"/>
    <w:rsid w:val="00401451"/>
    <w:rsid w:val="00401F40"/>
    <w:rsid w:val="00402118"/>
    <w:rsid w:val="00402391"/>
    <w:rsid w:val="00402829"/>
    <w:rsid w:val="004029AB"/>
    <w:rsid w:val="00402B90"/>
    <w:rsid w:val="00402C47"/>
    <w:rsid w:val="004034D3"/>
    <w:rsid w:val="004042D1"/>
    <w:rsid w:val="00404556"/>
    <w:rsid w:val="004050B9"/>
    <w:rsid w:val="00405770"/>
    <w:rsid w:val="0040599F"/>
    <w:rsid w:val="004060D2"/>
    <w:rsid w:val="00406B8E"/>
    <w:rsid w:val="00406F40"/>
    <w:rsid w:val="004073BD"/>
    <w:rsid w:val="0041023F"/>
    <w:rsid w:val="00410819"/>
    <w:rsid w:val="004108DE"/>
    <w:rsid w:val="00410C0E"/>
    <w:rsid w:val="00410C1A"/>
    <w:rsid w:val="004111A9"/>
    <w:rsid w:val="00411308"/>
    <w:rsid w:val="00411385"/>
    <w:rsid w:val="004116D3"/>
    <w:rsid w:val="00411E62"/>
    <w:rsid w:val="0041211F"/>
    <w:rsid w:val="00412A48"/>
    <w:rsid w:val="00412B08"/>
    <w:rsid w:val="00413260"/>
    <w:rsid w:val="004133F8"/>
    <w:rsid w:val="00413695"/>
    <w:rsid w:val="004137DB"/>
    <w:rsid w:val="00413C7D"/>
    <w:rsid w:val="00413E01"/>
    <w:rsid w:val="00414236"/>
    <w:rsid w:val="00415090"/>
    <w:rsid w:val="00415191"/>
    <w:rsid w:val="00415711"/>
    <w:rsid w:val="00415EB5"/>
    <w:rsid w:val="004160DE"/>
    <w:rsid w:val="00416676"/>
    <w:rsid w:val="004169A8"/>
    <w:rsid w:val="00416C3C"/>
    <w:rsid w:val="00416E8D"/>
    <w:rsid w:val="0041737F"/>
    <w:rsid w:val="0041742B"/>
    <w:rsid w:val="00417591"/>
    <w:rsid w:val="0041776A"/>
    <w:rsid w:val="00417A60"/>
    <w:rsid w:val="00417DEA"/>
    <w:rsid w:val="00417E83"/>
    <w:rsid w:val="00420DF8"/>
    <w:rsid w:val="004219E2"/>
    <w:rsid w:val="00421F25"/>
    <w:rsid w:val="00422F4F"/>
    <w:rsid w:val="004230DB"/>
    <w:rsid w:val="004235A6"/>
    <w:rsid w:val="00423722"/>
    <w:rsid w:val="004238CE"/>
    <w:rsid w:val="00423BCF"/>
    <w:rsid w:val="00423C6C"/>
    <w:rsid w:val="00423FF4"/>
    <w:rsid w:val="00424050"/>
    <w:rsid w:val="004240C3"/>
    <w:rsid w:val="00425026"/>
    <w:rsid w:val="00425562"/>
    <w:rsid w:val="004256B5"/>
    <w:rsid w:val="00425D0E"/>
    <w:rsid w:val="00426730"/>
    <w:rsid w:val="00427D56"/>
    <w:rsid w:val="0043073B"/>
    <w:rsid w:val="0043163D"/>
    <w:rsid w:val="0043163E"/>
    <w:rsid w:val="004316A5"/>
    <w:rsid w:val="00431B0B"/>
    <w:rsid w:val="00431B11"/>
    <w:rsid w:val="00431C09"/>
    <w:rsid w:val="00431D02"/>
    <w:rsid w:val="00432636"/>
    <w:rsid w:val="00432690"/>
    <w:rsid w:val="004327FB"/>
    <w:rsid w:val="004329DA"/>
    <w:rsid w:val="00432B00"/>
    <w:rsid w:val="00432E70"/>
    <w:rsid w:val="004338D4"/>
    <w:rsid w:val="00433B17"/>
    <w:rsid w:val="00434317"/>
    <w:rsid w:val="00434A21"/>
    <w:rsid w:val="00434FEC"/>
    <w:rsid w:val="00435099"/>
    <w:rsid w:val="00435944"/>
    <w:rsid w:val="00436153"/>
    <w:rsid w:val="0043631D"/>
    <w:rsid w:val="00436704"/>
    <w:rsid w:val="004369F4"/>
    <w:rsid w:val="004372CA"/>
    <w:rsid w:val="004374E2"/>
    <w:rsid w:val="00437974"/>
    <w:rsid w:val="00437D97"/>
    <w:rsid w:val="004406F0"/>
    <w:rsid w:val="00440E10"/>
    <w:rsid w:val="00441C23"/>
    <w:rsid w:val="00441F86"/>
    <w:rsid w:val="00442037"/>
    <w:rsid w:val="004423AD"/>
    <w:rsid w:val="00443217"/>
    <w:rsid w:val="00443F27"/>
    <w:rsid w:val="00444279"/>
    <w:rsid w:val="004446FE"/>
    <w:rsid w:val="00444728"/>
    <w:rsid w:val="004451BE"/>
    <w:rsid w:val="00445EAB"/>
    <w:rsid w:val="004466BA"/>
    <w:rsid w:val="00446830"/>
    <w:rsid w:val="004468BB"/>
    <w:rsid w:val="00446DD4"/>
    <w:rsid w:val="004471C9"/>
    <w:rsid w:val="00447B33"/>
    <w:rsid w:val="004503BA"/>
    <w:rsid w:val="0045098D"/>
    <w:rsid w:val="00450F7C"/>
    <w:rsid w:val="00451D1E"/>
    <w:rsid w:val="00452109"/>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026"/>
    <w:rsid w:val="00462397"/>
    <w:rsid w:val="0046392C"/>
    <w:rsid w:val="00463CBC"/>
    <w:rsid w:val="004646D2"/>
    <w:rsid w:val="0046479E"/>
    <w:rsid w:val="00464BD6"/>
    <w:rsid w:val="00464F8D"/>
    <w:rsid w:val="00465038"/>
    <w:rsid w:val="00465DB3"/>
    <w:rsid w:val="00467007"/>
    <w:rsid w:val="004675A1"/>
    <w:rsid w:val="004679EB"/>
    <w:rsid w:val="0047008E"/>
    <w:rsid w:val="00470194"/>
    <w:rsid w:val="004702D0"/>
    <w:rsid w:val="00470C3B"/>
    <w:rsid w:val="00470C84"/>
    <w:rsid w:val="00470D08"/>
    <w:rsid w:val="00470E6A"/>
    <w:rsid w:val="00471205"/>
    <w:rsid w:val="00471381"/>
    <w:rsid w:val="0047181E"/>
    <w:rsid w:val="004718BD"/>
    <w:rsid w:val="00471EF5"/>
    <w:rsid w:val="00472269"/>
    <w:rsid w:val="00472E76"/>
    <w:rsid w:val="0047336A"/>
    <w:rsid w:val="004733F2"/>
    <w:rsid w:val="00473645"/>
    <w:rsid w:val="00473FBD"/>
    <w:rsid w:val="00473FEF"/>
    <w:rsid w:val="00474446"/>
    <w:rsid w:val="0047451B"/>
    <w:rsid w:val="004755F9"/>
    <w:rsid w:val="004758B8"/>
    <w:rsid w:val="00476CD1"/>
    <w:rsid w:val="00476E04"/>
    <w:rsid w:val="004770C5"/>
    <w:rsid w:val="004774D7"/>
    <w:rsid w:val="00477989"/>
    <w:rsid w:val="00477C68"/>
    <w:rsid w:val="00477D72"/>
    <w:rsid w:val="00477FCF"/>
    <w:rsid w:val="00480998"/>
    <w:rsid w:val="00480E99"/>
    <w:rsid w:val="00481973"/>
    <w:rsid w:val="00481ED8"/>
    <w:rsid w:val="0048236F"/>
    <w:rsid w:val="00482385"/>
    <w:rsid w:val="004824D9"/>
    <w:rsid w:val="004826EC"/>
    <w:rsid w:val="00482A69"/>
    <w:rsid w:val="004835F5"/>
    <w:rsid w:val="00483C9A"/>
    <w:rsid w:val="004842B8"/>
    <w:rsid w:val="00484950"/>
    <w:rsid w:val="0048551B"/>
    <w:rsid w:val="0048560D"/>
    <w:rsid w:val="00485683"/>
    <w:rsid w:val="00487085"/>
    <w:rsid w:val="004878D9"/>
    <w:rsid w:val="00487FEF"/>
    <w:rsid w:val="0049180F"/>
    <w:rsid w:val="004918F2"/>
    <w:rsid w:val="00491B5C"/>
    <w:rsid w:val="00491FC8"/>
    <w:rsid w:val="0049238C"/>
    <w:rsid w:val="004928A1"/>
    <w:rsid w:val="004939CB"/>
    <w:rsid w:val="00493B6C"/>
    <w:rsid w:val="00493BA9"/>
    <w:rsid w:val="00493E53"/>
    <w:rsid w:val="00493E94"/>
    <w:rsid w:val="00494698"/>
    <w:rsid w:val="00494831"/>
    <w:rsid w:val="00494A58"/>
    <w:rsid w:val="0049547C"/>
    <w:rsid w:val="00495A77"/>
    <w:rsid w:val="00495D7B"/>
    <w:rsid w:val="00495E46"/>
    <w:rsid w:val="00496081"/>
    <w:rsid w:val="00496145"/>
    <w:rsid w:val="00496310"/>
    <w:rsid w:val="004966C8"/>
    <w:rsid w:val="00497C17"/>
    <w:rsid w:val="004A05D2"/>
    <w:rsid w:val="004A085C"/>
    <w:rsid w:val="004A08E9"/>
    <w:rsid w:val="004A12EE"/>
    <w:rsid w:val="004A1ECC"/>
    <w:rsid w:val="004A2F4A"/>
    <w:rsid w:val="004A3145"/>
    <w:rsid w:val="004A3C71"/>
    <w:rsid w:val="004A45B0"/>
    <w:rsid w:val="004A4B9C"/>
    <w:rsid w:val="004A4CFE"/>
    <w:rsid w:val="004A4E65"/>
    <w:rsid w:val="004A552C"/>
    <w:rsid w:val="004A632E"/>
    <w:rsid w:val="004A7E6A"/>
    <w:rsid w:val="004B03F0"/>
    <w:rsid w:val="004B03F4"/>
    <w:rsid w:val="004B064B"/>
    <w:rsid w:val="004B066A"/>
    <w:rsid w:val="004B0BA0"/>
    <w:rsid w:val="004B0CB3"/>
    <w:rsid w:val="004B13A7"/>
    <w:rsid w:val="004B251B"/>
    <w:rsid w:val="004B2924"/>
    <w:rsid w:val="004B2A9F"/>
    <w:rsid w:val="004B43FD"/>
    <w:rsid w:val="004B4890"/>
    <w:rsid w:val="004B4F72"/>
    <w:rsid w:val="004B520B"/>
    <w:rsid w:val="004B5D7E"/>
    <w:rsid w:val="004B620A"/>
    <w:rsid w:val="004B6BFF"/>
    <w:rsid w:val="004B718B"/>
    <w:rsid w:val="004B75A8"/>
    <w:rsid w:val="004B7774"/>
    <w:rsid w:val="004C04F5"/>
    <w:rsid w:val="004C0CD8"/>
    <w:rsid w:val="004C104C"/>
    <w:rsid w:val="004C1169"/>
    <w:rsid w:val="004C131F"/>
    <w:rsid w:val="004C1452"/>
    <w:rsid w:val="004C14BC"/>
    <w:rsid w:val="004C1641"/>
    <w:rsid w:val="004C28A0"/>
    <w:rsid w:val="004C2F5E"/>
    <w:rsid w:val="004C36C5"/>
    <w:rsid w:val="004C3E05"/>
    <w:rsid w:val="004C408E"/>
    <w:rsid w:val="004C4289"/>
    <w:rsid w:val="004C4C3E"/>
    <w:rsid w:val="004C566C"/>
    <w:rsid w:val="004C57AD"/>
    <w:rsid w:val="004C751E"/>
    <w:rsid w:val="004C7B96"/>
    <w:rsid w:val="004C7C54"/>
    <w:rsid w:val="004D03B2"/>
    <w:rsid w:val="004D0592"/>
    <w:rsid w:val="004D0784"/>
    <w:rsid w:val="004D0ADA"/>
    <w:rsid w:val="004D0CF0"/>
    <w:rsid w:val="004D13DB"/>
    <w:rsid w:val="004D1F98"/>
    <w:rsid w:val="004D20A3"/>
    <w:rsid w:val="004D26CA"/>
    <w:rsid w:val="004D2F6F"/>
    <w:rsid w:val="004D31A2"/>
    <w:rsid w:val="004D3249"/>
    <w:rsid w:val="004D33B8"/>
    <w:rsid w:val="004D36A9"/>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2ECE"/>
    <w:rsid w:val="004E359D"/>
    <w:rsid w:val="004E3E72"/>
    <w:rsid w:val="004E42FD"/>
    <w:rsid w:val="004E55AB"/>
    <w:rsid w:val="004E5642"/>
    <w:rsid w:val="004E5DB8"/>
    <w:rsid w:val="004E64D8"/>
    <w:rsid w:val="004E6C6B"/>
    <w:rsid w:val="004E6FD7"/>
    <w:rsid w:val="004E7702"/>
    <w:rsid w:val="004E7C12"/>
    <w:rsid w:val="004E7C6B"/>
    <w:rsid w:val="004F00D7"/>
    <w:rsid w:val="004F0B2C"/>
    <w:rsid w:val="004F161C"/>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C4"/>
    <w:rsid w:val="00503A68"/>
    <w:rsid w:val="00503BC7"/>
    <w:rsid w:val="0050430E"/>
    <w:rsid w:val="00504E9D"/>
    <w:rsid w:val="0050511B"/>
    <w:rsid w:val="005057B4"/>
    <w:rsid w:val="0050598F"/>
    <w:rsid w:val="00505DA1"/>
    <w:rsid w:val="00506401"/>
    <w:rsid w:val="00506E7C"/>
    <w:rsid w:val="00507791"/>
    <w:rsid w:val="00507BD8"/>
    <w:rsid w:val="005103EC"/>
    <w:rsid w:val="00510926"/>
    <w:rsid w:val="00510C83"/>
    <w:rsid w:val="00510E28"/>
    <w:rsid w:val="00511B08"/>
    <w:rsid w:val="00511C53"/>
    <w:rsid w:val="00511D2E"/>
    <w:rsid w:val="00512180"/>
    <w:rsid w:val="0051278F"/>
    <w:rsid w:val="00512F65"/>
    <w:rsid w:val="005130B0"/>
    <w:rsid w:val="005132B5"/>
    <w:rsid w:val="00513A00"/>
    <w:rsid w:val="00515490"/>
    <w:rsid w:val="005158AE"/>
    <w:rsid w:val="00516077"/>
    <w:rsid w:val="00516BEC"/>
    <w:rsid w:val="005171B5"/>
    <w:rsid w:val="005175AB"/>
    <w:rsid w:val="00517D9A"/>
    <w:rsid w:val="005206C8"/>
    <w:rsid w:val="005209EC"/>
    <w:rsid w:val="00520A0B"/>
    <w:rsid w:val="00521104"/>
    <w:rsid w:val="005212B0"/>
    <w:rsid w:val="00521372"/>
    <w:rsid w:val="00521D90"/>
    <w:rsid w:val="00521E7E"/>
    <w:rsid w:val="00521FC5"/>
    <w:rsid w:val="005223C7"/>
    <w:rsid w:val="005232DA"/>
    <w:rsid w:val="00523E72"/>
    <w:rsid w:val="005244A6"/>
    <w:rsid w:val="00524942"/>
    <w:rsid w:val="00524AB7"/>
    <w:rsid w:val="00524C8F"/>
    <w:rsid w:val="0052575A"/>
    <w:rsid w:val="00525C1C"/>
    <w:rsid w:val="00525D80"/>
    <w:rsid w:val="00526A57"/>
    <w:rsid w:val="00526B4C"/>
    <w:rsid w:val="00526EC8"/>
    <w:rsid w:val="00527109"/>
    <w:rsid w:val="00527346"/>
    <w:rsid w:val="005274C0"/>
    <w:rsid w:val="00530723"/>
    <w:rsid w:val="00530E9B"/>
    <w:rsid w:val="00530FD6"/>
    <w:rsid w:val="00531755"/>
    <w:rsid w:val="005319E3"/>
    <w:rsid w:val="005321CC"/>
    <w:rsid w:val="00532D85"/>
    <w:rsid w:val="00532F91"/>
    <w:rsid w:val="00534E47"/>
    <w:rsid w:val="005357B6"/>
    <w:rsid w:val="00535B96"/>
    <w:rsid w:val="00535DD2"/>
    <w:rsid w:val="00536318"/>
    <w:rsid w:val="005368F4"/>
    <w:rsid w:val="00536C1B"/>
    <w:rsid w:val="00537736"/>
    <w:rsid w:val="005401CC"/>
    <w:rsid w:val="00540306"/>
    <w:rsid w:val="0054089B"/>
    <w:rsid w:val="00540A4A"/>
    <w:rsid w:val="005415E5"/>
    <w:rsid w:val="00541BD5"/>
    <w:rsid w:val="00541FA4"/>
    <w:rsid w:val="005424E8"/>
    <w:rsid w:val="00542698"/>
    <w:rsid w:val="00543548"/>
    <w:rsid w:val="005436A3"/>
    <w:rsid w:val="00543723"/>
    <w:rsid w:val="00543755"/>
    <w:rsid w:val="00543ACB"/>
    <w:rsid w:val="00543CBA"/>
    <w:rsid w:val="00543E2A"/>
    <w:rsid w:val="00543F33"/>
    <w:rsid w:val="005446DC"/>
    <w:rsid w:val="00544FEF"/>
    <w:rsid w:val="0054527D"/>
    <w:rsid w:val="00545582"/>
    <w:rsid w:val="00545BF4"/>
    <w:rsid w:val="0054630E"/>
    <w:rsid w:val="00546A5A"/>
    <w:rsid w:val="00546FD5"/>
    <w:rsid w:val="0054723A"/>
    <w:rsid w:val="00547552"/>
    <w:rsid w:val="0054776D"/>
    <w:rsid w:val="00547AE9"/>
    <w:rsid w:val="00547B2E"/>
    <w:rsid w:val="00550B42"/>
    <w:rsid w:val="00550F76"/>
    <w:rsid w:val="0055100D"/>
    <w:rsid w:val="005510C3"/>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288"/>
    <w:rsid w:val="0055645D"/>
    <w:rsid w:val="00556907"/>
    <w:rsid w:val="00557B7A"/>
    <w:rsid w:val="005604EE"/>
    <w:rsid w:val="00560F67"/>
    <w:rsid w:val="005614A9"/>
    <w:rsid w:val="005617B0"/>
    <w:rsid w:val="00561A9C"/>
    <w:rsid w:val="00562231"/>
    <w:rsid w:val="005626C1"/>
    <w:rsid w:val="0056273E"/>
    <w:rsid w:val="00562838"/>
    <w:rsid w:val="00562F11"/>
    <w:rsid w:val="00563691"/>
    <w:rsid w:val="00564095"/>
    <w:rsid w:val="00564EF9"/>
    <w:rsid w:val="005651CA"/>
    <w:rsid w:val="00565203"/>
    <w:rsid w:val="00566244"/>
    <w:rsid w:val="00566779"/>
    <w:rsid w:val="0056720C"/>
    <w:rsid w:val="005672A9"/>
    <w:rsid w:val="00567C77"/>
    <w:rsid w:val="00570075"/>
    <w:rsid w:val="00570FC1"/>
    <w:rsid w:val="00571218"/>
    <w:rsid w:val="005717FE"/>
    <w:rsid w:val="00571BBA"/>
    <w:rsid w:val="00571DD0"/>
    <w:rsid w:val="00572174"/>
    <w:rsid w:val="0057313C"/>
    <w:rsid w:val="005731E3"/>
    <w:rsid w:val="00573DBA"/>
    <w:rsid w:val="00573FAC"/>
    <w:rsid w:val="00574102"/>
    <w:rsid w:val="005741A9"/>
    <w:rsid w:val="00574729"/>
    <w:rsid w:val="005750F4"/>
    <w:rsid w:val="005753C5"/>
    <w:rsid w:val="0057582B"/>
    <w:rsid w:val="005758C2"/>
    <w:rsid w:val="005768D5"/>
    <w:rsid w:val="0057692D"/>
    <w:rsid w:val="00576AE7"/>
    <w:rsid w:val="00577312"/>
    <w:rsid w:val="00577AF1"/>
    <w:rsid w:val="00580B4E"/>
    <w:rsid w:val="00581B5E"/>
    <w:rsid w:val="005821E7"/>
    <w:rsid w:val="0058242B"/>
    <w:rsid w:val="00583347"/>
    <w:rsid w:val="00583C17"/>
    <w:rsid w:val="005843C8"/>
    <w:rsid w:val="00584B87"/>
    <w:rsid w:val="005850B4"/>
    <w:rsid w:val="005852AE"/>
    <w:rsid w:val="00585973"/>
    <w:rsid w:val="00585DB1"/>
    <w:rsid w:val="005860B3"/>
    <w:rsid w:val="00586B7F"/>
    <w:rsid w:val="00586EF3"/>
    <w:rsid w:val="00586FAC"/>
    <w:rsid w:val="00587C82"/>
    <w:rsid w:val="00590473"/>
    <w:rsid w:val="00590E71"/>
    <w:rsid w:val="00590E74"/>
    <w:rsid w:val="00591037"/>
    <w:rsid w:val="00591513"/>
    <w:rsid w:val="00592AA1"/>
    <w:rsid w:val="00592B1F"/>
    <w:rsid w:val="00593269"/>
    <w:rsid w:val="0059330E"/>
    <w:rsid w:val="00593360"/>
    <w:rsid w:val="0059339B"/>
    <w:rsid w:val="00593E06"/>
    <w:rsid w:val="00594A1A"/>
    <w:rsid w:val="00594D55"/>
    <w:rsid w:val="00594E91"/>
    <w:rsid w:val="0059532D"/>
    <w:rsid w:val="0059546F"/>
    <w:rsid w:val="00595904"/>
    <w:rsid w:val="00595E1D"/>
    <w:rsid w:val="00597A71"/>
    <w:rsid w:val="00597AF6"/>
    <w:rsid w:val="00597B9D"/>
    <w:rsid w:val="00597F92"/>
    <w:rsid w:val="00597F95"/>
    <w:rsid w:val="005A00F3"/>
    <w:rsid w:val="005A0AD7"/>
    <w:rsid w:val="005A0C4E"/>
    <w:rsid w:val="005A1EF2"/>
    <w:rsid w:val="005A21E6"/>
    <w:rsid w:val="005A22A8"/>
    <w:rsid w:val="005A2564"/>
    <w:rsid w:val="005A2D22"/>
    <w:rsid w:val="005A3983"/>
    <w:rsid w:val="005A4FD6"/>
    <w:rsid w:val="005A6343"/>
    <w:rsid w:val="005A63F3"/>
    <w:rsid w:val="005A6B2E"/>
    <w:rsid w:val="005A75CF"/>
    <w:rsid w:val="005A7759"/>
    <w:rsid w:val="005A7AAD"/>
    <w:rsid w:val="005A7AE0"/>
    <w:rsid w:val="005A7B98"/>
    <w:rsid w:val="005B08EE"/>
    <w:rsid w:val="005B1096"/>
    <w:rsid w:val="005B1280"/>
    <w:rsid w:val="005B13F9"/>
    <w:rsid w:val="005B261C"/>
    <w:rsid w:val="005B2936"/>
    <w:rsid w:val="005B2C1C"/>
    <w:rsid w:val="005B372A"/>
    <w:rsid w:val="005B4551"/>
    <w:rsid w:val="005B4676"/>
    <w:rsid w:val="005B4E5D"/>
    <w:rsid w:val="005B6B7F"/>
    <w:rsid w:val="005B6D43"/>
    <w:rsid w:val="005B6F93"/>
    <w:rsid w:val="005B7369"/>
    <w:rsid w:val="005B78B9"/>
    <w:rsid w:val="005B78F4"/>
    <w:rsid w:val="005C00EC"/>
    <w:rsid w:val="005C0D43"/>
    <w:rsid w:val="005C0E3B"/>
    <w:rsid w:val="005C0FE6"/>
    <w:rsid w:val="005C121A"/>
    <w:rsid w:val="005C1DDD"/>
    <w:rsid w:val="005C1F14"/>
    <w:rsid w:val="005C207F"/>
    <w:rsid w:val="005C20DD"/>
    <w:rsid w:val="005C22CA"/>
    <w:rsid w:val="005C26EE"/>
    <w:rsid w:val="005C2CD0"/>
    <w:rsid w:val="005C3154"/>
    <w:rsid w:val="005C3275"/>
    <w:rsid w:val="005C3578"/>
    <w:rsid w:val="005C3DDC"/>
    <w:rsid w:val="005C41A4"/>
    <w:rsid w:val="005C4368"/>
    <w:rsid w:val="005C4EB8"/>
    <w:rsid w:val="005C5AB3"/>
    <w:rsid w:val="005C638C"/>
    <w:rsid w:val="005C6AC8"/>
    <w:rsid w:val="005C75FF"/>
    <w:rsid w:val="005C7BCE"/>
    <w:rsid w:val="005C7C00"/>
    <w:rsid w:val="005C7CD9"/>
    <w:rsid w:val="005D027C"/>
    <w:rsid w:val="005D03E5"/>
    <w:rsid w:val="005D0712"/>
    <w:rsid w:val="005D1354"/>
    <w:rsid w:val="005D13A3"/>
    <w:rsid w:val="005D17D3"/>
    <w:rsid w:val="005D1AFE"/>
    <w:rsid w:val="005D1FDE"/>
    <w:rsid w:val="005D2622"/>
    <w:rsid w:val="005D2804"/>
    <w:rsid w:val="005D2BA8"/>
    <w:rsid w:val="005D37EF"/>
    <w:rsid w:val="005D3DAD"/>
    <w:rsid w:val="005D5898"/>
    <w:rsid w:val="005D5B31"/>
    <w:rsid w:val="005D6188"/>
    <w:rsid w:val="005D6A23"/>
    <w:rsid w:val="005D753E"/>
    <w:rsid w:val="005D7E68"/>
    <w:rsid w:val="005E057B"/>
    <w:rsid w:val="005E09BB"/>
    <w:rsid w:val="005E1080"/>
    <w:rsid w:val="005E120C"/>
    <w:rsid w:val="005E126C"/>
    <w:rsid w:val="005E16B2"/>
    <w:rsid w:val="005E1C58"/>
    <w:rsid w:val="005E2AEC"/>
    <w:rsid w:val="005E2B53"/>
    <w:rsid w:val="005E2C03"/>
    <w:rsid w:val="005E2DE8"/>
    <w:rsid w:val="005E3826"/>
    <w:rsid w:val="005E3BC2"/>
    <w:rsid w:val="005E4286"/>
    <w:rsid w:val="005E42B0"/>
    <w:rsid w:val="005E4997"/>
    <w:rsid w:val="005E5085"/>
    <w:rsid w:val="005E525D"/>
    <w:rsid w:val="005E543A"/>
    <w:rsid w:val="005E5591"/>
    <w:rsid w:val="005E5A97"/>
    <w:rsid w:val="005E5D9A"/>
    <w:rsid w:val="005E6358"/>
    <w:rsid w:val="005E6F8D"/>
    <w:rsid w:val="005E72E5"/>
    <w:rsid w:val="005E74CF"/>
    <w:rsid w:val="005F0405"/>
    <w:rsid w:val="005F04CB"/>
    <w:rsid w:val="005F0683"/>
    <w:rsid w:val="005F074B"/>
    <w:rsid w:val="005F08AD"/>
    <w:rsid w:val="005F11AF"/>
    <w:rsid w:val="005F14DA"/>
    <w:rsid w:val="005F1B27"/>
    <w:rsid w:val="005F2373"/>
    <w:rsid w:val="005F2A62"/>
    <w:rsid w:val="005F353D"/>
    <w:rsid w:val="005F360B"/>
    <w:rsid w:val="005F39B8"/>
    <w:rsid w:val="005F3D3D"/>
    <w:rsid w:val="005F4C4B"/>
    <w:rsid w:val="005F51B3"/>
    <w:rsid w:val="005F52BA"/>
    <w:rsid w:val="005F546B"/>
    <w:rsid w:val="005F5686"/>
    <w:rsid w:val="005F58BD"/>
    <w:rsid w:val="005F5915"/>
    <w:rsid w:val="005F60A5"/>
    <w:rsid w:val="005F60CE"/>
    <w:rsid w:val="005F6266"/>
    <w:rsid w:val="005F64F1"/>
    <w:rsid w:val="005F6614"/>
    <w:rsid w:val="005F732A"/>
    <w:rsid w:val="005F7DCD"/>
    <w:rsid w:val="00600538"/>
    <w:rsid w:val="00600835"/>
    <w:rsid w:val="00600C52"/>
    <w:rsid w:val="00601569"/>
    <w:rsid w:val="0060169E"/>
    <w:rsid w:val="0060263F"/>
    <w:rsid w:val="006029D7"/>
    <w:rsid w:val="0060330C"/>
    <w:rsid w:val="00603879"/>
    <w:rsid w:val="006039BE"/>
    <w:rsid w:val="00604260"/>
    <w:rsid w:val="0060534E"/>
    <w:rsid w:val="00605B82"/>
    <w:rsid w:val="00607AA8"/>
    <w:rsid w:val="00610590"/>
    <w:rsid w:val="006106FE"/>
    <w:rsid w:val="00610BBA"/>
    <w:rsid w:val="00610BCE"/>
    <w:rsid w:val="00610EEF"/>
    <w:rsid w:val="006113B4"/>
    <w:rsid w:val="00611433"/>
    <w:rsid w:val="00611D78"/>
    <w:rsid w:val="00611DFF"/>
    <w:rsid w:val="00611F7B"/>
    <w:rsid w:val="00612324"/>
    <w:rsid w:val="00612BD7"/>
    <w:rsid w:val="006131CC"/>
    <w:rsid w:val="006134A4"/>
    <w:rsid w:val="0061369F"/>
    <w:rsid w:val="00613975"/>
    <w:rsid w:val="00613AB1"/>
    <w:rsid w:val="00613C5E"/>
    <w:rsid w:val="00614874"/>
    <w:rsid w:val="00615054"/>
    <w:rsid w:val="00615300"/>
    <w:rsid w:val="006153CA"/>
    <w:rsid w:val="0061559F"/>
    <w:rsid w:val="0061566C"/>
    <w:rsid w:val="00615E4D"/>
    <w:rsid w:val="006161AE"/>
    <w:rsid w:val="006163DF"/>
    <w:rsid w:val="00616849"/>
    <w:rsid w:val="006169E6"/>
    <w:rsid w:val="00616ABE"/>
    <w:rsid w:val="006177D5"/>
    <w:rsid w:val="00617DFE"/>
    <w:rsid w:val="0062026A"/>
    <w:rsid w:val="00620AAC"/>
    <w:rsid w:val="00620DBB"/>
    <w:rsid w:val="00621600"/>
    <w:rsid w:val="00621922"/>
    <w:rsid w:val="00621ABE"/>
    <w:rsid w:val="00621D11"/>
    <w:rsid w:val="006223E7"/>
    <w:rsid w:val="0062253D"/>
    <w:rsid w:val="00622626"/>
    <w:rsid w:val="006227A7"/>
    <w:rsid w:val="00623049"/>
    <w:rsid w:val="00623A41"/>
    <w:rsid w:val="0062406C"/>
    <w:rsid w:val="0062440B"/>
    <w:rsid w:val="006247FC"/>
    <w:rsid w:val="006250F3"/>
    <w:rsid w:val="00625960"/>
    <w:rsid w:val="00625BE2"/>
    <w:rsid w:val="00626657"/>
    <w:rsid w:val="00626816"/>
    <w:rsid w:val="00626B89"/>
    <w:rsid w:val="00626F27"/>
    <w:rsid w:val="00627005"/>
    <w:rsid w:val="00627255"/>
    <w:rsid w:val="00627E0C"/>
    <w:rsid w:val="00630418"/>
    <w:rsid w:val="00631054"/>
    <w:rsid w:val="00632573"/>
    <w:rsid w:val="006325AE"/>
    <w:rsid w:val="006326AE"/>
    <w:rsid w:val="006339F4"/>
    <w:rsid w:val="006340C2"/>
    <w:rsid w:val="006343D5"/>
    <w:rsid w:val="00635D49"/>
    <w:rsid w:val="0063646B"/>
    <w:rsid w:val="006368A9"/>
    <w:rsid w:val="00636B2B"/>
    <w:rsid w:val="00636D8B"/>
    <w:rsid w:val="0064029B"/>
    <w:rsid w:val="0064085F"/>
    <w:rsid w:val="006409BB"/>
    <w:rsid w:val="006409CF"/>
    <w:rsid w:val="006416AB"/>
    <w:rsid w:val="006421B0"/>
    <w:rsid w:val="00642254"/>
    <w:rsid w:val="00642CCE"/>
    <w:rsid w:val="00643B23"/>
    <w:rsid w:val="00644EEA"/>
    <w:rsid w:val="00644FEF"/>
    <w:rsid w:val="0064563D"/>
    <w:rsid w:val="00646002"/>
    <w:rsid w:val="0064616E"/>
    <w:rsid w:val="006463C3"/>
    <w:rsid w:val="0064646D"/>
    <w:rsid w:val="0064714D"/>
    <w:rsid w:val="006472C5"/>
    <w:rsid w:val="00647998"/>
    <w:rsid w:val="0065033B"/>
    <w:rsid w:val="00650763"/>
    <w:rsid w:val="00650AD3"/>
    <w:rsid w:val="00650E75"/>
    <w:rsid w:val="00651084"/>
    <w:rsid w:val="0065184E"/>
    <w:rsid w:val="00651D42"/>
    <w:rsid w:val="00651F33"/>
    <w:rsid w:val="00652521"/>
    <w:rsid w:val="00652E03"/>
    <w:rsid w:val="006532A5"/>
    <w:rsid w:val="00653437"/>
    <w:rsid w:val="006534DD"/>
    <w:rsid w:val="0065385B"/>
    <w:rsid w:val="00653A33"/>
    <w:rsid w:val="00653CC8"/>
    <w:rsid w:val="00653EE7"/>
    <w:rsid w:val="00654697"/>
    <w:rsid w:val="00654CB4"/>
    <w:rsid w:val="00654F34"/>
    <w:rsid w:val="00655039"/>
    <w:rsid w:val="006553EC"/>
    <w:rsid w:val="0065613A"/>
    <w:rsid w:val="00656470"/>
    <w:rsid w:val="0065661E"/>
    <w:rsid w:val="00656708"/>
    <w:rsid w:val="00657245"/>
    <w:rsid w:val="00657554"/>
    <w:rsid w:val="00657561"/>
    <w:rsid w:val="00657CEA"/>
    <w:rsid w:val="00657E23"/>
    <w:rsid w:val="006601F6"/>
    <w:rsid w:val="00660A7B"/>
    <w:rsid w:val="00661200"/>
    <w:rsid w:val="00661FA6"/>
    <w:rsid w:val="00662021"/>
    <w:rsid w:val="00662060"/>
    <w:rsid w:val="00663894"/>
    <w:rsid w:val="00663F46"/>
    <w:rsid w:val="0066453A"/>
    <w:rsid w:val="006646B6"/>
    <w:rsid w:val="00664783"/>
    <w:rsid w:val="006653BB"/>
    <w:rsid w:val="00665779"/>
    <w:rsid w:val="00665A84"/>
    <w:rsid w:val="00665B7A"/>
    <w:rsid w:val="006666FE"/>
    <w:rsid w:val="00666DF4"/>
    <w:rsid w:val="00666E9D"/>
    <w:rsid w:val="006705D1"/>
    <w:rsid w:val="00670674"/>
    <w:rsid w:val="006708E9"/>
    <w:rsid w:val="00670E07"/>
    <w:rsid w:val="0067192B"/>
    <w:rsid w:val="00671E84"/>
    <w:rsid w:val="0067229F"/>
    <w:rsid w:val="00672A34"/>
    <w:rsid w:val="00672B44"/>
    <w:rsid w:val="006733FF"/>
    <w:rsid w:val="006739DB"/>
    <w:rsid w:val="006741A1"/>
    <w:rsid w:val="006743EA"/>
    <w:rsid w:val="00674484"/>
    <w:rsid w:val="0067464B"/>
    <w:rsid w:val="00674861"/>
    <w:rsid w:val="00674A44"/>
    <w:rsid w:val="00675879"/>
    <w:rsid w:val="006758C6"/>
    <w:rsid w:val="006763A8"/>
    <w:rsid w:val="006765A1"/>
    <w:rsid w:val="00676A65"/>
    <w:rsid w:val="00677420"/>
    <w:rsid w:val="00677BB1"/>
    <w:rsid w:val="00680047"/>
    <w:rsid w:val="00680BB9"/>
    <w:rsid w:val="00680DA1"/>
    <w:rsid w:val="006818E8"/>
    <w:rsid w:val="00681958"/>
    <w:rsid w:val="006819C9"/>
    <w:rsid w:val="00682C1C"/>
    <w:rsid w:val="006830D4"/>
    <w:rsid w:val="00683804"/>
    <w:rsid w:val="00683C6B"/>
    <w:rsid w:val="006847A8"/>
    <w:rsid w:val="0068482B"/>
    <w:rsid w:val="006848A0"/>
    <w:rsid w:val="006857FC"/>
    <w:rsid w:val="00685925"/>
    <w:rsid w:val="00685A67"/>
    <w:rsid w:val="00686C30"/>
    <w:rsid w:val="00686C8D"/>
    <w:rsid w:val="00687246"/>
    <w:rsid w:val="0069004D"/>
    <w:rsid w:val="00691195"/>
    <w:rsid w:val="006918A6"/>
    <w:rsid w:val="00691CF1"/>
    <w:rsid w:val="00692C3F"/>
    <w:rsid w:val="0069356B"/>
    <w:rsid w:val="00693C83"/>
    <w:rsid w:val="006941AC"/>
    <w:rsid w:val="006943C6"/>
    <w:rsid w:val="00694C3D"/>
    <w:rsid w:val="00694C79"/>
    <w:rsid w:val="0069590E"/>
    <w:rsid w:val="00695BEF"/>
    <w:rsid w:val="00695F95"/>
    <w:rsid w:val="006960FC"/>
    <w:rsid w:val="00696343"/>
    <w:rsid w:val="00696DEB"/>
    <w:rsid w:val="006A0244"/>
    <w:rsid w:val="006A045F"/>
    <w:rsid w:val="006A05E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1C0"/>
    <w:rsid w:val="006B34B2"/>
    <w:rsid w:val="006B3617"/>
    <w:rsid w:val="006B3A78"/>
    <w:rsid w:val="006B3D61"/>
    <w:rsid w:val="006B406F"/>
    <w:rsid w:val="006B4337"/>
    <w:rsid w:val="006B4F88"/>
    <w:rsid w:val="006B5925"/>
    <w:rsid w:val="006B614E"/>
    <w:rsid w:val="006B62E1"/>
    <w:rsid w:val="006B72FA"/>
    <w:rsid w:val="006B736E"/>
    <w:rsid w:val="006B7904"/>
    <w:rsid w:val="006C0727"/>
    <w:rsid w:val="006C12F6"/>
    <w:rsid w:val="006C1378"/>
    <w:rsid w:val="006C15A1"/>
    <w:rsid w:val="006C168A"/>
    <w:rsid w:val="006C1706"/>
    <w:rsid w:val="006C1C04"/>
    <w:rsid w:val="006C2021"/>
    <w:rsid w:val="006C29C3"/>
    <w:rsid w:val="006C33A0"/>
    <w:rsid w:val="006C358A"/>
    <w:rsid w:val="006C37BE"/>
    <w:rsid w:val="006C3CDA"/>
    <w:rsid w:val="006C3E3E"/>
    <w:rsid w:val="006C4334"/>
    <w:rsid w:val="006C457B"/>
    <w:rsid w:val="006C4686"/>
    <w:rsid w:val="006C4822"/>
    <w:rsid w:val="006C4DAB"/>
    <w:rsid w:val="006C53DC"/>
    <w:rsid w:val="006C5F69"/>
    <w:rsid w:val="006C69C3"/>
    <w:rsid w:val="006C6EE9"/>
    <w:rsid w:val="006C7A09"/>
    <w:rsid w:val="006C7B5E"/>
    <w:rsid w:val="006C7EC1"/>
    <w:rsid w:val="006D01B6"/>
    <w:rsid w:val="006D0420"/>
    <w:rsid w:val="006D044E"/>
    <w:rsid w:val="006D0F8D"/>
    <w:rsid w:val="006D1031"/>
    <w:rsid w:val="006D11A4"/>
    <w:rsid w:val="006D1DAA"/>
    <w:rsid w:val="006D3354"/>
    <w:rsid w:val="006D33F3"/>
    <w:rsid w:val="006D4051"/>
    <w:rsid w:val="006D4E3B"/>
    <w:rsid w:val="006D549A"/>
    <w:rsid w:val="006D58FF"/>
    <w:rsid w:val="006D5DE0"/>
    <w:rsid w:val="006D67D2"/>
    <w:rsid w:val="006D6D52"/>
    <w:rsid w:val="006D7582"/>
    <w:rsid w:val="006E08FE"/>
    <w:rsid w:val="006E0D39"/>
    <w:rsid w:val="006E0D8B"/>
    <w:rsid w:val="006E145F"/>
    <w:rsid w:val="006E19FB"/>
    <w:rsid w:val="006E1A7E"/>
    <w:rsid w:val="006E2085"/>
    <w:rsid w:val="006E2919"/>
    <w:rsid w:val="006E32D4"/>
    <w:rsid w:val="006E33EC"/>
    <w:rsid w:val="006E43F3"/>
    <w:rsid w:val="006E4820"/>
    <w:rsid w:val="006E482B"/>
    <w:rsid w:val="006E4E41"/>
    <w:rsid w:val="006E4F61"/>
    <w:rsid w:val="006E531B"/>
    <w:rsid w:val="006E6992"/>
    <w:rsid w:val="006E6C4D"/>
    <w:rsid w:val="006E6F89"/>
    <w:rsid w:val="006E721E"/>
    <w:rsid w:val="006E733A"/>
    <w:rsid w:val="006E73BB"/>
    <w:rsid w:val="006F03BA"/>
    <w:rsid w:val="006F074B"/>
    <w:rsid w:val="006F0B69"/>
    <w:rsid w:val="006F1027"/>
    <w:rsid w:val="006F1D8A"/>
    <w:rsid w:val="006F264A"/>
    <w:rsid w:val="006F2A2D"/>
    <w:rsid w:val="006F2B41"/>
    <w:rsid w:val="006F342B"/>
    <w:rsid w:val="006F3AAF"/>
    <w:rsid w:val="006F3F45"/>
    <w:rsid w:val="006F4190"/>
    <w:rsid w:val="006F51B3"/>
    <w:rsid w:val="006F53B6"/>
    <w:rsid w:val="006F5B69"/>
    <w:rsid w:val="006F6DF7"/>
    <w:rsid w:val="006F6F02"/>
    <w:rsid w:val="006F71E6"/>
    <w:rsid w:val="006F75B3"/>
    <w:rsid w:val="00700108"/>
    <w:rsid w:val="007005CA"/>
    <w:rsid w:val="007005DA"/>
    <w:rsid w:val="00700ABD"/>
    <w:rsid w:val="007012DD"/>
    <w:rsid w:val="00701E59"/>
    <w:rsid w:val="00702010"/>
    <w:rsid w:val="0070217F"/>
    <w:rsid w:val="00702203"/>
    <w:rsid w:val="0070227A"/>
    <w:rsid w:val="00702414"/>
    <w:rsid w:val="00702AB2"/>
    <w:rsid w:val="00702FD0"/>
    <w:rsid w:val="007036E6"/>
    <w:rsid w:val="007037AA"/>
    <w:rsid w:val="00703945"/>
    <w:rsid w:val="007039C5"/>
    <w:rsid w:val="00704410"/>
    <w:rsid w:val="00704C00"/>
    <w:rsid w:val="00704F3A"/>
    <w:rsid w:val="007058CE"/>
    <w:rsid w:val="0070637F"/>
    <w:rsid w:val="007074CD"/>
    <w:rsid w:val="007100B8"/>
    <w:rsid w:val="00710A6B"/>
    <w:rsid w:val="00710DCD"/>
    <w:rsid w:val="007118D8"/>
    <w:rsid w:val="00711F78"/>
    <w:rsid w:val="00712636"/>
    <w:rsid w:val="00712767"/>
    <w:rsid w:val="00712769"/>
    <w:rsid w:val="007128F1"/>
    <w:rsid w:val="00712BED"/>
    <w:rsid w:val="0071353D"/>
    <w:rsid w:val="00713606"/>
    <w:rsid w:val="00713B74"/>
    <w:rsid w:val="00713C39"/>
    <w:rsid w:val="00714396"/>
    <w:rsid w:val="00714A99"/>
    <w:rsid w:val="00714D3C"/>
    <w:rsid w:val="007153A1"/>
    <w:rsid w:val="007158D1"/>
    <w:rsid w:val="00715BDE"/>
    <w:rsid w:val="007163E7"/>
    <w:rsid w:val="007166A8"/>
    <w:rsid w:val="007166FD"/>
    <w:rsid w:val="00716EF4"/>
    <w:rsid w:val="00716F0C"/>
    <w:rsid w:val="00717C67"/>
    <w:rsid w:val="007200E6"/>
    <w:rsid w:val="007205A1"/>
    <w:rsid w:val="00720C65"/>
    <w:rsid w:val="00720C6B"/>
    <w:rsid w:val="00720FD3"/>
    <w:rsid w:val="00721437"/>
    <w:rsid w:val="0072188B"/>
    <w:rsid w:val="00721EE6"/>
    <w:rsid w:val="00722240"/>
    <w:rsid w:val="0072224B"/>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6CBE"/>
    <w:rsid w:val="007275D1"/>
    <w:rsid w:val="007277C6"/>
    <w:rsid w:val="00727EAB"/>
    <w:rsid w:val="007307F1"/>
    <w:rsid w:val="00730A5D"/>
    <w:rsid w:val="00730FFE"/>
    <w:rsid w:val="00731700"/>
    <w:rsid w:val="00731940"/>
    <w:rsid w:val="00731B04"/>
    <w:rsid w:val="00732D99"/>
    <w:rsid w:val="007335A3"/>
    <w:rsid w:val="00733793"/>
    <w:rsid w:val="00733B2D"/>
    <w:rsid w:val="00733B84"/>
    <w:rsid w:val="0073477F"/>
    <w:rsid w:val="007349F6"/>
    <w:rsid w:val="00734AED"/>
    <w:rsid w:val="00734B86"/>
    <w:rsid w:val="00735F1C"/>
    <w:rsid w:val="007378C4"/>
    <w:rsid w:val="007401D5"/>
    <w:rsid w:val="0074027D"/>
    <w:rsid w:val="00740CC7"/>
    <w:rsid w:val="00740CD1"/>
    <w:rsid w:val="00740E93"/>
    <w:rsid w:val="0074105B"/>
    <w:rsid w:val="00741428"/>
    <w:rsid w:val="00741712"/>
    <w:rsid w:val="0074188A"/>
    <w:rsid w:val="00741C5C"/>
    <w:rsid w:val="00742779"/>
    <w:rsid w:val="0074379F"/>
    <w:rsid w:val="00743A41"/>
    <w:rsid w:val="00743C26"/>
    <w:rsid w:val="0074408C"/>
    <w:rsid w:val="00744213"/>
    <w:rsid w:val="007447A3"/>
    <w:rsid w:val="00744871"/>
    <w:rsid w:val="0074496C"/>
    <w:rsid w:val="007458CB"/>
    <w:rsid w:val="00745E14"/>
    <w:rsid w:val="0074652A"/>
    <w:rsid w:val="007469C0"/>
    <w:rsid w:val="00747584"/>
    <w:rsid w:val="0074776A"/>
    <w:rsid w:val="007477F3"/>
    <w:rsid w:val="0074786F"/>
    <w:rsid w:val="007479FB"/>
    <w:rsid w:val="00747C17"/>
    <w:rsid w:val="0075067E"/>
    <w:rsid w:val="00750882"/>
    <w:rsid w:val="00750AA3"/>
    <w:rsid w:val="00750D4E"/>
    <w:rsid w:val="007511E4"/>
    <w:rsid w:val="00751750"/>
    <w:rsid w:val="00751E54"/>
    <w:rsid w:val="00751EDA"/>
    <w:rsid w:val="00752251"/>
    <w:rsid w:val="00752605"/>
    <w:rsid w:val="007533C8"/>
    <w:rsid w:val="007534FE"/>
    <w:rsid w:val="0075355D"/>
    <w:rsid w:val="00753DF9"/>
    <w:rsid w:val="00754E87"/>
    <w:rsid w:val="007562F3"/>
    <w:rsid w:val="007563BE"/>
    <w:rsid w:val="007564C5"/>
    <w:rsid w:val="0075678A"/>
    <w:rsid w:val="007567D2"/>
    <w:rsid w:val="007567DB"/>
    <w:rsid w:val="00756AC6"/>
    <w:rsid w:val="00756E72"/>
    <w:rsid w:val="00757C94"/>
    <w:rsid w:val="00760453"/>
    <w:rsid w:val="0076128E"/>
    <w:rsid w:val="007612D2"/>
    <w:rsid w:val="00761E0F"/>
    <w:rsid w:val="00762012"/>
    <w:rsid w:val="00762052"/>
    <w:rsid w:val="00762381"/>
    <w:rsid w:val="00762717"/>
    <w:rsid w:val="00763445"/>
    <w:rsid w:val="00763BB9"/>
    <w:rsid w:val="00763F65"/>
    <w:rsid w:val="0076447C"/>
    <w:rsid w:val="00764BAD"/>
    <w:rsid w:val="00765237"/>
    <w:rsid w:val="0076531F"/>
    <w:rsid w:val="007658FD"/>
    <w:rsid w:val="00765BA8"/>
    <w:rsid w:val="00765D8C"/>
    <w:rsid w:val="007663A1"/>
    <w:rsid w:val="00767742"/>
    <w:rsid w:val="00767822"/>
    <w:rsid w:val="007704C2"/>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BC3"/>
    <w:rsid w:val="00780624"/>
    <w:rsid w:val="00780764"/>
    <w:rsid w:val="007808E9"/>
    <w:rsid w:val="0078145C"/>
    <w:rsid w:val="007816D5"/>
    <w:rsid w:val="00782771"/>
    <w:rsid w:val="00782923"/>
    <w:rsid w:val="007831D7"/>
    <w:rsid w:val="00783742"/>
    <w:rsid w:val="007839B1"/>
    <w:rsid w:val="007839CF"/>
    <w:rsid w:val="007842E7"/>
    <w:rsid w:val="007845CB"/>
    <w:rsid w:val="00784669"/>
    <w:rsid w:val="00784B31"/>
    <w:rsid w:val="007865C6"/>
    <w:rsid w:val="00786A75"/>
    <w:rsid w:val="00787651"/>
    <w:rsid w:val="007876A9"/>
    <w:rsid w:val="007900A0"/>
    <w:rsid w:val="007900C0"/>
    <w:rsid w:val="00792197"/>
    <w:rsid w:val="007930DF"/>
    <w:rsid w:val="007935FF"/>
    <w:rsid w:val="007937E9"/>
    <w:rsid w:val="00794548"/>
    <w:rsid w:val="00794775"/>
    <w:rsid w:val="00794C47"/>
    <w:rsid w:val="00795179"/>
    <w:rsid w:val="0079523B"/>
    <w:rsid w:val="00795662"/>
    <w:rsid w:val="007956C1"/>
    <w:rsid w:val="0079572C"/>
    <w:rsid w:val="00795C03"/>
    <w:rsid w:val="00796891"/>
    <w:rsid w:val="00796B42"/>
    <w:rsid w:val="00796EBE"/>
    <w:rsid w:val="007974A0"/>
    <w:rsid w:val="00797538"/>
    <w:rsid w:val="00797633"/>
    <w:rsid w:val="0079775E"/>
    <w:rsid w:val="00797F7B"/>
    <w:rsid w:val="007A0C09"/>
    <w:rsid w:val="007A1783"/>
    <w:rsid w:val="007A1DDC"/>
    <w:rsid w:val="007A2184"/>
    <w:rsid w:val="007A22FD"/>
    <w:rsid w:val="007A2654"/>
    <w:rsid w:val="007A2ED9"/>
    <w:rsid w:val="007A41EE"/>
    <w:rsid w:val="007A4385"/>
    <w:rsid w:val="007A43CF"/>
    <w:rsid w:val="007A55D6"/>
    <w:rsid w:val="007A7046"/>
    <w:rsid w:val="007A726B"/>
    <w:rsid w:val="007A77B1"/>
    <w:rsid w:val="007A782B"/>
    <w:rsid w:val="007A7D13"/>
    <w:rsid w:val="007A7DE8"/>
    <w:rsid w:val="007B017E"/>
    <w:rsid w:val="007B02BB"/>
    <w:rsid w:val="007B067B"/>
    <w:rsid w:val="007B12C7"/>
    <w:rsid w:val="007B1434"/>
    <w:rsid w:val="007B1AB5"/>
    <w:rsid w:val="007B220B"/>
    <w:rsid w:val="007B296B"/>
    <w:rsid w:val="007B2BEB"/>
    <w:rsid w:val="007B2D02"/>
    <w:rsid w:val="007B3A95"/>
    <w:rsid w:val="007B4317"/>
    <w:rsid w:val="007B4B1D"/>
    <w:rsid w:val="007B4C2D"/>
    <w:rsid w:val="007B4E8B"/>
    <w:rsid w:val="007B528E"/>
    <w:rsid w:val="007B57E2"/>
    <w:rsid w:val="007B5E44"/>
    <w:rsid w:val="007B5ED2"/>
    <w:rsid w:val="007B6321"/>
    <w:rsid w:val="007B6971"/>
    <w:rsid w:val="007B71DE"/>
    <w:rsid w:val="007B7C10"/>
    <w:rsid w:val="007C05BB"/>
    <w:rsid w:val="007C0956"/>
    <w:rsid w:val="007C0AC0"/>
    <w:rsid w:val="007C0AFD"/>
    <w:rsid w:val="007C0BD6"/>
    <w:rsid w:val="007C1024"/>
    <w:rsid w:val="007C157E"/>
    <w:rsid w:val="007C165F"/>
    <w:rsid w:val="007C1ED0"/>
    <w:rsid w:val="007C23B1"/>
    <w:rsid w:val="007C2436"/>
    <w:rsid w:val="007C2479"/>
    <w:rsid w:val="007C2821"/>
    <w:rsid w:val="007C2B2B"/>
    <w:rsid w:val="007C2FF2"/>
    <w:rsid w:val="007C3673"/>
    <w:rsid w:val="007C3872"/>
    <w:rsid w:val="007C41B5"/>
    <w:rsid w:val="007C4B78"/>
    <w:rsid w:val="007C4CF5"/>
    <w:rsid w:val="007C4FD2"/>
    <w:rsid w:val="007C505D"/>
    <w:rsid w:val="007C53C4"/>
    <w:rsid w:val="007C60E8"/>
    <w:rsid w:val="007C60ED"/>
    <w:rsid w:val="007C6338"/>
    <w:rsid w:val="007C6C0A"/>
    <w:rsid w:val="007C7370"/>
    <w:rsid w:val="007C7A63"/>
    <w:rsid w:val="007D01CB"/>
    <w:rsid w:val="007D07E4"/>
    <w:rsid w:val="007D0FD5"/>
    <w:rsid w:val="007D15C5"/>
    <w:rsid w:val="007D17FD"/>
    <w:rsid w:val="007D1B5A"/>
    <w:rsid w:val="007D2204"/>
    <w:rsid w:val="007D2520"/>
    <w:rsid w:val="007D30EC"/>
    <w:rsid w:val="007D37D7"/>
    <w:rsid w:val="007D3834"/>
    <w:rsid w:val="007D3AF5"/>
    <w:rsid w:val="007D4BAE"/>
    <w:rsid w:val="007D50FB"/>
    <w:rsid w:val="007D55E9"/>
    <w:rsid w:val="007D56B2"/>
    <w:rsid w:val="007D570F"/>
    <w:rsid w:val="007D579B"/>
    <w:rsid w:val="007D5CFB"/>
    <w:rsid w:val="007D5F07"/>
    <w:rsid w:val="007D6AAA"/>
    <w:rsid w:val="007D6D62"/>
    <w:rsid w:val="007D6FB5"/>
    <w:rsid w:val="007D7139"/>
    <w:rsid w:val="007D798F"/>
    <w:rsid w:val="007E04B1"/>
    <w:rsid w:val="007E09F8"/>
    <w:rsid w:val="007E0B0F"/>
    <w:rsid w:val="007E1068"/>
    <w:rsid w:val="007E11C1"/>
    <w:rsid w:val="007E132B"/>
    <w:rsid w:val="007E2154"/>
    <w:rsid w:val="007E24C4"/>
    <w:rsid w:val="007E2757"/>
    <w:rsid w:val="007E2A75"/>
    <w:rsid w:val="007E398D"/>
    <w:rsid w:val="007E39C6"/>
    <w:rsid w:val="007E3B92"/>
    <w:rsid w:val="007E3E82"/>
    <w:rsid w:val="007E4BFA"/>
    <w:rsid w:val="007E4F1A"/>
    <w:rsid w:val="007E5C68"/>
    <w:rsid w:val="007E5F27"/>
    <w:rsid w:val="007E61F4"/>
    <w:rsid w:val="007E661E"/>
    <w:rsid w:val="007E6720"/>
    <w:rsid w:val="007E6CE0"/>
    <w:rsid w:val="007E75EC"/>
    <w:rsid w:val="007E7B49"/>
    <w:rsid w:val="007F032B"/>
    <w:rsid w:val="007F037F"/>
    <w:rsid w:val="007F04B2"/>
    <w:rsid w:val="007F1032"/>
    <w:rsid w:val="007F1789"/>
    <w:rsid w:val="007F2F02"/>
    <w:rsid w:val="007F32EC"/>
    <w:rsid w:val="007F3B9F"/>
    <w:rsid w:val="007F49C9"/>
    <w:rsid w:val="007F4BCA"/>
    <w:rsid w:val="007F5030"/>
    <w:rsid w:val="007F5374"/>
    <w:rsid w:val="007F56E6"/>
    <w:rsid w:val="007F5BC9"/>
    <w:rsid w:val="007F6C0D"/>
    <w:rsid w:val="007F6C59"/>
    <w:rsid w:val="007F6C82"/>
    <w:rsid w:val="007F6D0F"/>
    <w:rsid w:val="007F704C"/>
    <w:rsid w:val="007F74BC"/>
    <w:rsid w:val="007F7781"/>
    <w:rsid w:val="007F7BB6"/>
    <w:rsid w:val="007F7E1C"/>
    <w:rsid w:val="008007E8"/>
    <w:rsid w:val="00800CD5"/>
    <w:rsid w:val="00800F17"/>
    <w:rsid w:val="00801C1B"/>
    <w:rsid w:val="008029FD"/>
    <w:rsid w:val="008033D1"/>
    <w:rsid w:val="00803AF4"/>
    <w:rsid w:val="008041DE"/>
    <w:rsid w:val="008061E1"/>
    <w:rsid w:val="00806D9C"/>
    <w:rsid w:val="00807291"/>
    <w:rsid w:val="00807487"/>
    <w:rsid w:val="00807755"/>
    <w:rsid w:val="00810ABF"/>
    <w:rsid w:val="00810FD8"/>
    <w:rsid w:val="008111F2"/>
    <w:rsid w:val="00811C4F"/>
    <w:rsid w:val="00812147"/>
    <w:rsid w:val="00812A39"/>
    <w:rsid w:val="00813292"/>
    <w:rsid w:val="00815B3F"/>
    <w:rsid w:val="008165BC"/>
    <w:rsid w:val="00816F6C"/>
    <w:rsid w:val="008170F1"/>
    <w:rsid w:val="00817104"/>
    <w:rsid w:val="00817F42"/>
    <w:rsid w:val="00817FFE"/>
    <w:rsid w:val="00820244"/>
    <w:rsid w:val="008208F5"/>
    <w:rsid w:val="00820CD2"/>
    <w:rsid w:val="00820EF7"/>
    <w:rsid w:val="008211D8"/>
    <w:rsid w:val="008213AE"/>
    <w:rsid w:val="008215FD"/>
    <w:rsid w:val="00821727"/>
    <w:rsid w:val="00821992"/>
    <w:rsid w:val="00821C42"/>
    <w:rsid w:val="00822603"/>
    <w:rsid w:val="00822943"/>
    <w:rsid w:val="00822D37"/>
    <w:rsid w:val="008231D0"/>
    <w:rsid w:val="00823A3B"/>
    <w:rsid w:val="00823E11"/>
    <w:rsid w:val="00823E39"/>
    <w:rsid w:val="00824367"/>
    <w:rsid w:val="00824EA0"/>
    <w:rsid w:val="00825681"/>
    <w:rsid w:val="00826A22"/>
    <w:rsid w:val="00826BA4"/>
    <w:rsid w:val="00826CB9"/>
    <w:rsid w:val="00826EF6"/>
    <w:rsid w:val="008301A7"/>
    <w:rsid w:val="0083029C"/>
    <w:rsid w:val="00830623"/>
    <w:rsid w:val="0083186E"/>
    <w:rsid w:val="008325FD"/>
    <w:rsid w:val="00832C23"/>
    <w:rsid w:val="00832FC8"/>
    <w:rsid w:val="0083354F"/>
    <w:rsid w:val="008335D9"/>
    <w:rsid w:val="00833BEB"/>
    <w:rsid w:val="0083420B"/>
    <w:rsid w:val="0083440B"/>
    <w:rsid w:val="008345EB"/>
    <w:rsid w:val="00834A0E"/>
    <w:rsid w:val="00834C68"/>
    <w:rsid w:val="008353BE"/>
    <w:rsid w:val="00836069"/>
    <w:rsid w:val="0083636D"/>
    <w:rsid w:val="00836B87"/>
    <w:rsid w:val="00836EFB"/>
    <w:rsid w:val="00840DC3"/>
    <w:rsid w:val="00841A79"/>
    <w:rsid w:val="00841B55"/>
    <w:rsid w:val="00841DDE"/>
    <w:rsid w:val="00841F63"/>
    <w:rsid w:val="00842862"/>
    <w:rsid w:val="00843183"/>
    <w:rsid w:val="00843270"/>
    <w:rsid w:val="0084354A"/>
    <w:rsid w:val="00843A9F"/>
    <w:rsid w:val="00844D84"/>
    <w:rsid w:val="0084526C"/>
    <w:rsid w:val="008455B5"/>
    <w:rsid w:val="00845894"/>
    <w:rsid w:val="008458AC"/>
    <w:rsid w:val="00845A7E"/>
    <w:rsid w:val="00846680"/>
    <w:rsid w:val="00846833"/>
    <w:rsid w:val="00846B67"/>
    <w:rsid w:val="0084717B"/>
    <w:rsid w:val="00847904"/>
    <w:rsid w:val="008479D0"/>
    <w:rsid w:val="00847A46"/>
    <w:rsid w:val="00850061"/>
    <w:rsid w:val="008500FF"/>
    <w:rsid w:val="00850392"/>
    <w:rsid w:val="0085128C"/>
    <w:rsid w:val="0085169F"/>
    <w:rsid w:val="00851DCB"/>
    <w:rsid w:val="00851EDE"/>
    <w:rsid w:val="00852365"/>
    <w:rsid w:val="00852A2E"/>
    <w:rsid w:val="00853421"/>
    <w:rsid w:val="0085370F"/>
    <w:rsid w:val="00854854"/>
    <w:rsid w:val="00854F73"/>
    <w:rsid w:val="00855205"/>
    <w:rsid w:val="0085529C"/>
    <w:rsid w:val="008565C9"/>
    <w:rsid w:val="00856BC8"/>
    <w:rsid w:val="00856F9E"/>
    <w:rsid w:val="0085750B"/>
    <w:rsid w:val="008577A2"/>
    <w:rsid w:val="00857E01"/>
    <w:rsid w:val="00857EFF"/>
    <w:rsid w:val="008602FE"/>
    <w:rsid w:val="00860DEC"/>
    <w:rsid w:val="00862030"/>
    <w:rsid w:val="0086250A"/>
    <w:rsid w:val="00862786"/>
    <w:rsid w:val="00862BAD"/>
    <w:rsid w:val="00862D8B"/>
    <w:rsid w:val="0086387F"/>
    <w:rsid w:val="00863D47"/>
    <w:rsid w:val="008640C7"/>
    <w:rsid w:val="008641D4"/>
    <w:rsid w:val="00864438"/>
    <w:rsid w:val="00864466"/>
    <w:rsid w:val="00864B33"/>
    <w:rsid w:val="00865F0D"/>
    <w:rsid w:val="0086680C"/>
    <w:rsid w:val="00867C1F"/>
    <w:rsid w:val="008703C0"/>
    <w:rsid w:val="008706E6"/>
    <w:rsid w:val="00870D27"/>
    <w:rsid w:val="00871338"/>
    <w:rsid w:val="008718A4"/>
    <w:rsid w:val="00871E00"/>
    <w:rsid w:val="0087319A"/>
    <w:rsid w:val="00873AA6"/>
    <w:rsid w:val="00873CCA"/>
    <w:rsid w:val="00873FCC"/>
    <w:rsid w:val="00874095"/>
    <w:rsid w:val="0087413B"/>
    <w:rsid w:val="00874467"/>
    <w:rsid w:val="008750B8"/>
    <w:rsid w:val="008754BC"/>
    <w:rsid w:val="008757D6"/>
    <w:rsid w:val="0087600C"/>
    <w:rsid w:val="008763E0"/>
    <w:rsid w:val="008767D1"/>
    <w:rsid w:val="00876EB4"/>
    <w:rsid w:val="00877606"/>
    <w:rsid w:val="00880162"/>
    <w:rsid w:val="00880864"/>
    <w:rsid w:val="00880B54"/>
    <w:rsid w:val="00880B5E"/>
    <w:rsid w:val="00880C2E"/>
    <w:rsid w:val="008818C3"/>
    <w:rsid w:val="00881A0C"/>
    <w:rsid w:val="00881D30"/>
    <w:rsid w:val="00881E43"/>
    <w:rsid w:val="008826E3"/>
    <w:rsid w:val="00883D74"/>
    <w:rsid w:val="008840F9"/>
    <w:rsid w:val="00884399"/>
    <w:rsid w:val="008849E6"/>
    <w:rsid w:val="008851C0"/>
    <w:rsid w:val="0088555F"/>
    <w:rsid w:val="00885AC8"/>
    <w:rsid w:val="00885DE5"/>
    <w:rsid w:val="008875B7"/>
    <w:rsid w:val="00887EFB"/>
    <w:rsid w:val="00890444"/>
    <w:rsid w:val="008906DB"/>
    <w:rsid w:val="00891805"/>
    <w:rsid w:val="00892104"/>
    <w:rsid w:val="008924CF"/>
    <w:rsid w:val="00892E15"/>
    <w:rsid w:val="00893376"/>
    <w:rsid w:val="0089396D"/>
    <w:rsid w:val="00893E1C"/>
    <w:rsid w:val="008948AF"/>
    <w:rsid w:val="0089520D"/>
    <w:rsid w:val="008954AA"/>
    <w:rsid w:val="008957A1"/>
    <w:rsid w:val="00895A86"/>
    <w:rsid w:val="008962FE"/>
    <w:rsid w:val="00897224"/>
    <w:rsid w:val="008974AB"/>
    <w:rsid w:val="00897557"/>
    <w:rsid w:val="0089784A"/>
    <w:rsid w:val="008A0326"/>
    <w:rsid w:val="008A0785"/>
    <w:rsid w:val="008A0C41"/>
    <w:rsid w:val="008A0D36"/>
    <w:rsid w:val="008A13C5"/>
    <w:rsid w:val="008A1483"/>
    <w:rsid w:val="008A1B97"/>
    <w:rsid w:val="008A1C1C"/>
    <w:rsid w:val="008A208D"/>
    <w:rsid w:val="008A235D"/>
    <w:rsid w:val="008A2921"/>
    <w:rsid w:val="008A3282"/>
    <w:rsid w:val="008A3B94"/>
    <w:rsid w:val="008A3BCD"/>
    <w:rsid w:val="008A452B"/>
    <w:rsid w:val="008A4A5B"/>
    <w:rsid w:val="008A5A12"/>
    <w:rsid w:val="008A5C08"/>
    <w:rsid w:val="008A5FA1"/>
    <w:rsid w:val="008A6740"/>
    <w:rsid w:val="008A6B68"/>
    <w:rsid w:val="008A6B6C"/>
    <w:rsid w:val="008A7C95"/>
    <w:rsid w:val="008A7EF1"/>
    <w:rsid w:val="008A7EFC"/>
    <w:rsid w:val="008A7FD0"/>
    <w:rsid w:val="008B156B"/>
    <w:rsid w:val="008B1644"/>
    <w:rsid w:val="008B22E5"/>
    <w:rsid w:val="008B2BBB"/>
    <w:rsid w:val="008B365B"/>
    <w:rsid w:val="008B375B"/>
    <w:rsid w:val="008B3A36"/>
    <w:rsid w:val="008B422E"/>
    <w:rsid w:val="008B4413"/>
    <w:rsid w:val="008B46EE"/>
    <w:rsid w:val="008B4F94"/>
    <w:rsid w:val="008B4FDD"/>
    <w:rsid w:val="008B5365"/>
    <w:rsid w:val="008B5EAA"/>
    <w:rsid w:val="008B6DB5"/>
    <w:rsid w:val="008B750A"/>
    <w:rsid w:val="008B76DC"/>
    <w:rsid w:val="008B778B"/>
    <w:rsid w:val="008B7BB2"/>
    <w:rsid w:val="008C0030"/>
    <w:rsid w:val="008C030A"/>
    <w:rsid w:val="008C0488"/>
    <w:rsid w:val="008C0913"/>
    <w:rsid w:val="008C0DD4"/>
    <w:rsid w:val="008C0E20"/>
    <w:rsid w:val="008C13EE"/>
    <w:rsid w:val="008C146C"/>
    <w:rsid w:val="008C1982"/>
    <w:rsid w:val="008C1F50"/>
    <w:rsid w:val="008C2A76"/>
    <w:rsid w:val="008C3420"/>
    <w:rsid w:val="008C3823"/>
    <w:rsid w:val="008C3CDE"/>
    <w:rsid w:val="008C4696"/>
    <w:rsid w:val="008C4997"/>
    <w:rsid w:val="008C658B"/>
    <w:rsid w:val="008C660F"/>
    <w:rsid w:val="008C6677"/>
    <w:rsid w:val="008C685E"/>
    <w:rsid w:val="008C69F8"/>
    <w:rsid w:val="008C727A"/>
    <w:rsid w:val="008C7836"/>
    <w:rsid w:val="008D06B4"/>
    <w:rsid w:val="008D0725"/>
    <w:rsid w:val="008D08DF"/>
    <w:rsid w:val="008D0A48"/>
    <w:rsid w:val="008D0ACD"/>
    <w:rsid w:val="008D11B0"/>
    <w:rsid w:val="008D191B"/>
    <w:rsid w:val="008D23F8"/>
    <w:rsid w:val="008D2821"/>
    <w:rsid w:val="008D3152"/>
    <w:rsid w:val="008D318E"/>
    <w:rsid w:val="008D34B8"/>
    <w:rsid w:val="008D3DF4"/>
    <w:rsid w:val="008D3E96"/>
    <w:rsid w:val="008D4B11"/>
    <w:rsid w:val="008D5605"/>
    <w:rsid w:val="008D5933"/>
    <w:rsid w:val="008D5B5F"/>
    <w:rsid w:val="008D60AF"/>
    <w:rsid w:val="008D6268"/>
    <w:rsid w:val="008D6B67"/>
    <w:rsid w:val="008D6D2D"/>
    <w:rsid w:val="008D6E1F"/>
    <w:rsid w:val="008D7A66"/>
    <w:rsid w:val="008E0C69"/>
    <w:rsid w:val="008E0F4B"/>
    <w:rsid w:val="008E10F5"/>
    <w:rsid w:val="008E137F"/>
    <w:rsid w:val="008E1BEB"/>
    <w:rsid w:val="008E1E64"/>
    <w:rsid w:val="008E211A"/>
    <w:rsid w:val="008E2432"/>
    <w:rsid w:val="008E2F0E"/>
    <w:rsid w:val="008E33B2"/>
    <w:rsid w:val="008E3507"/>
    <w:rsid w:val="008E4843"/>
    <w:rsid w:val="008E488B"/>
    <w:rsid w:val="008E4ACE"/>
    <w:rsid w:val="008E53CD"/>
    <w:rsid w:val="008E5E99"/>
    <w:rsid w:val="008E641D"/>
    <w:rsid w:val="008E67D0"/>
    <w:rsid w:val="008E7243"/>
    <w:rsid w:val="008E7311"/>
    <w:rsid w:val="008E75E2"/>
    <w:rsid w:val="008E78C7"/>
    <w:rsid w:val="008E7E4A"/>
    <w:rsid w:val="008F05A7"/>
    <w:rsid w:val="008F05E7"/>
    <w:rsid w:val="008F0655"/>
    <w:rsid w:val="008F0E03"/>
    <w:rsid w:val="008F0E4C"/>
    <w:rsid w:val="008F10EF"/>
    <w:rsid w:val="008F13D2"/>
    <w:rsid w:val="008F1994"/>
    <w:rsid w:val="008F215F"/>
    <w:rsid w:val="008F270B"/>
    <w:rsid w:val="008F2AB0"/>
    <w:rsid w:val="008F393C"/>
    <w:rsid w:val="008F3CB5"/>
    <w:rsid w:val="008F41BE"/>
    <w:rsid w:val="008F473A"/>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1979"/>
    <w:rsid w:val="009022A5"/>
    <w:rsid w:val="009030C8"/>
    <w:rsid w:val="00903251"/>
    <w:rsid w:val="0090363A"/>
    <w:rsid w:val="009040DB"/>
    <w:rsid w:val="00904178"/>
    <w:rsid w:val="00904A43"/>
    <w:rsid w:val="00904E2C"/>
    <w:rsid w:val="00904F85"/>
    <w:rsid w:val="0090505F"/>
    <w:rsid w:val="00905172"/>
    <w:rsid w:val="00905E61"/>
    <w:rsid w:val="009061F9"/>
    <w:rsid w:val="009063E0"/>
    <w:rsid w:val="0090653E"/>
    <w:rsid w:val="00906DB8"/>
    <w:rsid w:val="00906DEB"/>
    <w:rsid w:val="00907127"/>
    <w:rsid w:val="00907289"/>
    <w:rsid w:val="00907783"/>
    <w:rsid w:val="00907958"/>
    <w:rsid w:val="00910351"/>
    <w:rsid w:val="009110A9"/>
    <w:rsid w:val="00911271"/>
    <w:rsid w:val="00911340"/>
    <w:rsid w:val="00911350"/>
    <w:rsid w:val="00912667"/>
    <w:rsid w:val="0091285A"/>
    <w:rsid w:val="0091340C"/>
    <w:rsid w:val="00914193"/>
    <w:rsid w:val="009141E2"/>
    <w:rsid w:val="00914245"/>
    <w:rsid w:val="00914AFB"/>
    <w:rsid w:val="00914C2B"/>
    <w:rsid w:val="00914C6C"/>
    <w:rsid w:val="009152CE"/>
    <w:rsid w:val="0091555D"/>
    <w:rsid w:val="00915B65"/>
    <w:rsid w:val="00915EAB"/>
    <w:rsid w:val="009162D7"/>
    <w:rsid w:val="00916C44"/>
    <w:rsid w:val="00917275"/>
    <w:rsid w:val="009175B8"/>
    <w:rsid w:val="0091777E"/>
    <w:rsid w:val="00917D61"/>
    <w:rsid w:val="00920D01"/>
    <w:rsid w:val="00921984"/>
    <w:rsid w:val="00921F6E"/>
    <w:rsid w:val="009226A2"/>
    <w:rsid w:val="00923254"/>
    <w:rsid w:val="009232AA"/>
    <w:rsid w:val="009236D1"/>
    <w:rsid w:val="00924238"/>
    <w:rsid w:val="0092462E"/>
    <w:rsid w:val="00924934"/>
    <w:rsid w:val="00924A92"/>
    <w:rsid w:val="0092534F"/>
    <w:rsid w:val="0092540E"/>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26F4"/>
    <w:rsid w:val="00932FC2"/>
    <w:rsid w:val="0093375A"/>
    <w:rsid w:val="00933933"/>
    <w:rsid w:val="00933D7A"/>
    <w:rsid w:val="00934B16"/>
    <w:rsid w:val="00934D43"/>
    <w:rsid w:val="00935D58"/>
    <w:rsid w:val="00935FDE"/>
    <w:rsid w:val="009362E0"/>
    <w:rsid w:val="009364AC"/>
    <w:rsid w:val="00936AF6"/>
    <w:rsid w:val="00937B90"/>
    <w:rsid w:val="00940A3A"/>
    <w:rsid w:val="00940AA5"/>
    <w:rsid w:val="00940ED9"/>
    <w:rsid w:val="00941523"/>
    <w:rsid w:val="0094168F"/>
    <w:rsid w:val="009418FE"/>
    <w:rsid w:val="00943E15"/>
    <w:rsid w:val="00944DCE"/>
    <w:rsid w:val="00945F0B"/>
    <w:rsid w:val="00945F5A"/>
    <w:rsid w:val="00946088"/>
    <w:rsid w:val="00946399"/>
    <w:rsid w:val="00946C5A"/>
    <w:rsid w:val="0095006A"/>
    <w:rsid w:val="009506DB"/>
    <w:rsid w:val="00950BDE"/>
    <w:rsid w:val="00951801"/>
    <w:rsid w:val="00951A7A"/>
    <w:rsid w:val="00951B5B"/>
    <w:rsid w:val="00951E77"/>
    <w:rsid w:val="009521C6"/>
    <w:rsid w:val="009530F7"/>
    <w:rsid w:val="00953D99"/>
    <w:rsid w:val="00953DAB"/>
    <w:rsid w:val="00953EA9"/>
    <w:rsid w:val="009547BD"/>
    <w:rsid w:val="009548E3"/>
    <w:rsid w:val="00954A96"/>
    <w:rsid w:val="0095675A"/>
    <w:rsid w:val="00956F9B"/>
    <w:rsid w:val="0095740E"/>
    <w:rsid w:val="0095741E"/>
    <w:rsid w:val="009576E9"/>
    <w:rsid w:val="009578F2"/>
    <w:rsid w:val="00957A0C"/>
    <w:rsid w:val="00957B91"/>
    <w:rsid w:val="0096019C"/>
    <w:rsid w:val="009608A6"/>
    <w:rsid w:val="0096099F"/>
    <w:rsid w:val="00960BC2"/>
    <w:rsid w:val="00960E1A"/>
    <w:rsid w:val="00961652"/>
    <w:rsid w:val="00961906"/>
    <w:rsid w:val="00962D9F"/>
    <w:rsid w:val="00962F0A"/>
    <w:rsid w:val="00963238"/>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67F98"/>
    <w:rsid w:val="009708A3"/>
    <w:rsid w:val="009709CC"/>
    <w:rsid w:val="00970A35"/>
    <w:rsid w:val="009713DF"/>
    <w:rsid w:val="00971962"/>
    <w:rsid w:val="00971B18"/>
    <w:rsid w:val="00972BAC"/>
    <w:rsid w:val="00973791"/>
    <w:rsid w:val="0097387F"/>
    <w:rsid w:val="00973C43"/>
    <w:rsid w:val="00973F0A"/>
    <w:rsid w:val="009742FE"/>
    <w:rsid w:val="0097488C"/>
    <w:rsid w:val="0097530D"/>
    <w:rsid w:val="009757EE"/>
    <w:rsid w:val="00975AEF"/>
    <w:rsid w:val="00976050"/>
    <w:rsid w:val="0097636C"/>
    <w:rsid w:val="009764D7"/>
    <w:rsid w:val="00976DCD"/>
    <w:rsid w:val="00980027"/>
    <w:rsid w:val="009805AB"/>
    <w:rsid w:val="00981005"/>
    <w:rsid w:val="00981CB2"/>
    <w:rsid w:val="00981E13"/>
    <w:rsid w:val="00981FA4"/>
    <w:rsid w:val="00981FB4"/>
    <w:rsid w:val="00982860"/>
    <w:rsid w:val="00982918"/>
    <w:rsid w:val="00983767"/>
    <w:rsid w:val="009839B2"/>
    <w:rsid w:val="00983EAE"/>
    <w:rsid w:val="009840FB"/>
    <w:rsid w:val="009842E1"/>
    <w:rsid w:val="009844D5"/>
    <w:rsid w:val="00984563"/>
    <w:rsid w:val="00984B0C"/>
    <w:rsid w:val="00984CDB"/>
    <w:rsid w:val="00985212"/>
    <w:rsid w:val="00985428"/>
    <w:rsid w:val="00985866"/>
    <w:rsid w:val="009859C9"/>
    <w:rsid w:val="00985C35"/>
    <w:rsid w:val="00985E28"/>
    <w:rsid w:val="009865D3"/>
    <w:rsid w:val="009879AF"/>
    <w:rsid w:val="00987C7D"/>
    <w:rsid w:val="00987FD5"/>
    <w:rsid w:val="009906CD"/>
    <w:rsid w:val="00990793"/>
    <w:rsid w:val="00991883"/>
    <w:rsid w:val="00991B6D"/>
    <w:rsid w:val="00992228"/>
    <w:rsid w:val="009924AD"/>
    <w:rsid w:val="00992A7A"/>
    <w:rsid w:val="00992CAE"/>
    <w:rsid w:val="00993425"/>
    <w:rsid w:val="00993FA0"/>
    <w:rsid w:val="009953ED"/>
    <w:rsid w:val="00995419"/>
    <w:rsid w:val="00995662"/>
    <w:rsid w:val="009959A8"/>
    <w:rsid w:val="00995B11"/>
    <w:rsid w:val="009968DF"/>
    <w:rsid w:val="00996D71"/>
    <w:rsid w:val="009971CB"/>
    <w:rsid w:val="00997D17"/>
    <w:rsid w:val="009A0197"/>
    <w:rsid w:val="009A1B5D"/>
    <w:rsid w:val="009A1DD6"/>
    <w:rsid w:val="009A22F4"/>
    <w:rsid w:val="009A25CC"/>
    <w:rsid w:val="009A283C"/>
    <w:rsid w:val="009A2A8C"/>
    <w:rsid w:val="009A38B5"/>
    <w:rsid w:val="009A39C4"/>
    <w:rsid w:val="009A3A21"/>
    <w:rsid w:val="009A3AA9"/>
    <w:rsid w:val="009A3B01"/>
    <w:rsid w:val="009A4653"/>
    <w:rsid w:val="009A4667"/>
    <w:rsid w:val="009A5DDF"/>
    <w:rsid w:val="009A60EA"/>
    <w:rsid w:val="009A65C4"/>
    <w:rsid w:val="009A7306"/>
    <w:rsid w:val="009B00E9"/>
    <w:rsid w:val="009B0BFD"/>
    <w:rsid w:val="009B1072"/>
    <w:rsid w:val="009B16AC"/>
    <w:rsid w:val="009B172C"/>
    <w:rsid w:val="009B213F"/>
    <w:rsid w:val="009B2286"/>
    <w:rsid w:val="009B2777"/>
    <w:rsid w:val="009B280B"/>
    <w:rsid w:val="009B2834"/>
    <w:rsid w:val="009B320F"/>
    <w:rsid w:val="009B34D0"/>
    <w:rsid w:val="009B3E3B"/>
    <w:rsid w:val="009B5740"/>
    <w:rsid w:val="009B59D6"/>
    <w:rsid w:val="009B5A8E"/>
    <w:rsid w:val="009B6532"/>
    <w:rsid w:val="009B6D10"/>
    <w:rsid w:val="009B74BD"/>
    <w:rsid w:val="009B7ACA"/>
    <w:rsid w:val="009C0E03"/>
    <w:rsid w:val="009C2258"/>
    <w:rsid w:val="009C2D61"/>
    <w:rsid w:val="009C2FBD"/>
    <w:rsid w:val="009C3199"/>
    <w:rsid w:val="009C3A41"/>
    <w:rsid w:val="009C4139"/>
    <w:rsid w:val="009C41AC"/>
    <w:rsid w:val="009C42A3"/>
    <w:rsid w:val="009C487B"/>
    <w:rsid w:val="009C48BB"/>
    <w:rsid w:val="009C4C17"/>
    <w:rsid w:val="009C4CCE"/>
    <w:rsid w:val="009C72E7"/>
    <w:rsid w:val="009C7D75"/>
    <w:rsid w:val="009D01C9"/>
    <w:rsid w:val="009D01FD"/>
    <w:rsid w:val="009D083B"/>
    <w:rsid w:val="009D0B92"/>
    <w:rsid w:val="009D0BFD"/>
    <w:rsid w:val="009D12CE"/>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62F1"/>
    <w:rsid w:val="009D7389"/>
    <w:rsid w:val="009D75BB"/>
    <w:rsid w:val="009D77B1"/>
    <w:rsid w:val="009D7801"/>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430F"/>
    <w:rsid w:val="009E4CE0"/>
    <w:rsid w:val="009E514A"/>
    <w:rsid w:val="009E5A7B"/>
    <w:rsid w:val="009E5C3A"/>
    <w:rsid w:val="009E5E4F"/>
    <w:rsid w:val="009E5FBF"/>
    <w:rsid w:val="009E664C"/>
    <w:rsid w:val="009E6B26"/>
    <w:rsid w:val="009E777E"/>
    <w:rsid w:val="009E7912"/>
    <w:rsid w:val="009E7B75"/>
    <w:rsid w:val="009F0AD3"/>
    <w:rsid w:val="009F0CFA"/>
    <w:rsid w:val="009F10A9"/>
    <w:rsid w:val="009F119B"/>
    <w:rsid w:val="009F2CFA"/>
    <w:rsid w:val="009F2D55"/>
    <w:rsid w:val="009F2FBC"/>
    <w:rsid w:val="009F4C42"/>
    <w:rsid w:val="009F51B0"/>
    <w:rsid w:val="009F58D5"/>
    <w:rsid w:val="009F5B26"/>
    <w:rsid w:val="009F6A98"/>
    <w:rsid w:val="009F6D4F"/>
    <w:rsid w:val="009F7067"/>
    <w:rsid w:val="00A0076F"/>
    <w:rsid w:val="00A00833"/>
    <w:rsid w:val="00A008F6"/>
    <w:rsid w:val="00A00BAA"/>
    <w:rsid w:val="00A00CEC"/>
    <w:rsid w:val="00A00F48"/>
    <w:rsid w:val="00A00F6F"/>
    <w:rsid w:val="00A010F7"/>
    <w:rsid w:val="00A016C4"/>
    <w:rsid w:val="00A018F2"/>
    <w:rsid w:val="00A019E2"/>
    <w:rsid w:val="00A0243A"/>
    <w:rsid w:val="00A02687"/>
    <w:rsid w:val="00A02774"/>
    <w:rsid w:val="00A03212"/>
    <w:rsid w:val="00A0326E"/>
    <w:rsid w:val="00A03B8E"/>
    <w:rsid w:val="00A03F5C"/>
    <w:rsid w:val="00A040D3"/>
    <w:rsid w:val="00A04186"/>
    <w:rsid w:val="00A04250"/>
    <w:rsid w:val="00A043D5"/>
    <w:rsid w:val="00A050D8"/>
    <w:rsid w:val="00A05132"/>
    <w:rsid w:val="00A05A39"/>
    <w:rsid w:val="00A06ACB"/>
    <w:rsid w:val="00A06FD7"/>
    <w:rsid w:val="00A07125"/>
    <w:rsid w:val="00A07592"/>
    <w:rsid w:val="00A07794"/>
    <w:rsid w:val="00A07E56"/>
    <w:rsid w:val="00A07F78"/>
    <w:rsid w:val="00A07F94"/>
    <w:rsid w:val="00A07FA9"/>
    <w:rsid w:val="00A10471"/>
    <w:rsid w:val="00A11036"/>
    <w:rsid w:val="00A1123E"/>
    <w:rsid w:val="00A11951"/>
    <w:rsid w:val="00A11AD7"/>
    <w:rsid w:val="00A11B0E"/>
    <w:rsid w:val="00A129AA"/>
    <w:rsid w:val="00A12C74"/>
    <w:rsid w:val="00A12FBA"/>
    <w:rsid w:val="00A13717"/>
    <w:rsid w:val="00A13FE6"/>
    <w:rsid w:val="00A145B7"/>
    <w:rsid w:val="00A14AC6"/>
    <w:rsid w:val="00A14E8D"/>
    <w:rsid w:val="00A14ED5"/>
    <w:rsid w:val="00A1501F"/>
    <w:rsid w:val="00A1520E"/>
    <w:rsid w:val="00A15231"/>
    <w:rsid w:val="00A15711"/>
    <w:rsid w:val="00A16911"/>
    <w:rsid w:val="00A16B4B"/>
    <w:rsid w:val="00A16E88"/>
    <w:rsid w:val="00A171B3"/>
    <w:rsid w:val="00A17289"/>
    <w:rsid w:val="00A17801"/>
    <w:rsid w:val="00A17AAF"/>
    <w:rsid w:val="00A17D19"/>
    <w:rsid w:val="00A20081"/>
    <w:rsid w:val="00A20672"/>
    <w:rsid w:val="00A20EF3"/>
    <w:rsid w:val="00A21522"/>
    <w:rsid w:val="00A21916"/>
    <w:rsid w:val="00A22D5D"/>
    <w:rsid w:val="00A22D98"/>
    <w:rsid w:val="00A23F11"/>
    <w:rsid w:val="00A242FE"/>
    <w:rsid w:val="00A2457A"/>
    <w:rsid w:val="00A247FB"/>
    <w:rsid w:val="00A249FB"/>
    <w:rsid w:val="00A254AC"/>
    <w:rsid w:val="00A260FC"/>
    <w:rsid w:val="00A2635C"/>
    <w:rsid w:val="00A27215"/>
    <w:rsid w:val="00A2762A"/>
    <w:rsid w:val="00A2767C"/>
    <w:rsid w:val="00A306E3"/>
    <w:rsid w:val="00A30F00"/>
    <w:rsid w:val="00A315C2"/>
    <w:rsid w:val="00A31796"/>
    <w:rsid w:val="00A31B40"/>
    <w:rsid w:val="00A31F2C"/>
    <w:rsid w:val="00A32132"/>
    <w:rsid w:val="00A3222A"/>
    <w:rsid w:val="00A32AC0"/>
    <w:rsid w:val="00A32D5D"/>
    <w:rsid w:val="00A33788"/>
    <w:rsid w:val="00A33E03"/>
    <w:rsid w:val="00A35685"/>
    <w:rsid w:val="00A35698"/>
    <w:rsid w:val="00A35A59"/>
    <w:rsid w:val="00A35E41"/>
    <w:rsid w:val="00A3719E"/>
    <w:rsid w:val="00A3795D"/>
    <w:rsid w:val="00A37A3F"/>
    <w:rsid w:val="00A37F78"/>
    <w:rsid w:val="00A401AD"/>
    <w:rsid w:val="00A4054D"/>
    <w:rsid w:val="00A40AF8"/>
    <w:rsid w:val="00A41207"/>
    <w:rsid w:val="00A41B7A"/>
    <w:rsid w:val="00A422BF"/>
    <w:rsid w:val="00A424CC"/>
    <w:rsid w:val="00A429A9"/>
    <w:rsid w:val="00A4321A"/>
    <w:rsid w:val="00A437BB"/>
    <w:rsid w:val="00A437F2"/>
    <w:rsid w:val="00A43986"/>
    <w:rsid w:val="00A43D2F"/>
    <w:rsid w:val="00A450FA"/>
    <w:rsid w:val="00A453C9"/>
    <w:rsid w:val="00A45D53"/>
    <w:rsid w:val="00A45E63"/>
    <w:rsid w:val="00A461D4"/>
    <w:rsid w:val="00A464BA"/>
    <w:rsid w:val="00A46C5F"/>
    <w:rsid w:val="00A46F71"/>
    <w:rsid w:val="00A475EA"/>
    <w:rsid w:val="00A475FC"/>
    <w:rsid w:val="00A50183"/>
    <w:rsid w:val="00A50707"/>
    <w:rsid w:val="00A5093E"/>
    <w:rsid w:val="00A51088"/>
    <w:rsid w:val="00A518F6"/>
    <w:rsid w:val="00A52439"/>
    <w:rsid w:val="00A527EF"/>
    <w:rsid w:val="00A5366D"/>
    <w:rsid w:val="00A54EDD"/>
    <w:rsid w:val="00A54EE0"/>
    <w:rsid w:val="00A55987"/>
    <w:rsid w:val="00A55E1B"/>
    <w:rsid w:val="00A55F39"/>
    <w:rsid w:val="00A56222"/>
    <w:rsid w:val="00A56793"/>
    <w:rsid w:val="00A56E0C"/>
    <w:rsid w:val="00A5737A"/>
    <w:rsid w:val="00A57E96"/>
    <w:rsid w:val="00A602A7"/>
    <w:rsid w:val="00A608C8"/>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569"/>
    <w:rsid w:val="00A66BEE"/>
    <w:rsid w:val="00A67B62"/>
    <w:rsid w:val="00A67F9A"/>
    <w:rsid w:val="00A704BD"/>
    <w:rsid w:val="00A70684"/>
    <w:rsid w:val="00A70795"/>
    <w:rsid w:val="00A71283"/>
    <w:rsid w:val="00A7212B"/>
    <w:rsid w:val="00A721CB"/>
    <w:rsid w:val="00A724F0"/>
    <w:rsid w:val="00A72C9E"/>
    <w:rsid w:val="00A74634"/>
    <w:rsid w:val="00A749E4"/>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46F"/>
    <w:rsid w:val="00A81D7B"/>
    <w:rsid w:val="00A81EFA"/>
    <w:rsid w:val="00A8269C"/>
    <w:rsid w:val="00A82776"/>
    <w:rsid w:val="00A82920"/>
    <w:rsid w:val="00A83447"/>
    <w:rsid w:val="00A83C6E"/>
    <w:rsid w:val="00A84E03"/>
    <w:rsid w:val="00A8510C"/>
    <w:rsid w:val="00A85614"/>
    <w:rsid w:val="00A86629"/>
    <w:rsid w:val="00A86F25"/>
    <w:rsid w:val="00A9133B"/>
    <w:rsid w:val="00A91364"/>
    <w:rsid w:val="00A918B6"/>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E71"/>
    <w:rsid w:val="00AA06AF"/>
    <w:rsid w:val="00AA0F09"/>
    <w:rsid w:val="00AA1697"/>
    <w:rsid w:val="00AA1A6E"/>
    <w:rsid w:val="00AA1A7C"/>
    <w:rsid w:val="00AA21A9"/>
    <w:rsid w:val="00AA2D9E"/>
    <w:rsid w:val="00AA3A6E"/>
    <w:rsid w:val="00AA413E"/>
    <w:rsid w:val="00AA427C"/>
    <w:rsid w:val="00AA4DF8"/>
    <w:rsid w:val="00AA4EAA"/>
    <w:rsid w:val="00AA506A"/>
    <w:rsid w:val="00AA5420"/>
    <w:rsid w:val="00AA5688"/>
    <w:rsid w:val="00AA570C"/>
    <w:rsid w:val="00AA575D"/>
    <w:rsid w:val="00AA59F4"/>
    <w:rsid w:val="00AA5A6C"/>
    <w:rsid w:val="00AA5B45"/>
    <w:rsid w:val="00AA68CC"/>
    <w:rsid w:val="00AA68CD"/>
    <w:rsid w:val="00AA7EB0"/>
    <w:rsid w:val="00AB0259"/>
    <w:rsid w:val="00AB067B"/>
    <w:rsid w:val="00AB0DBC"/>
    <w:rsid w:val="00AB18F8"/>
    <w:rsid w:val="00AB1AA2"/>
    <w:rsid w:val="00AB292F"/>
    <w:rsid w:val="00AB2DD6"/>
    <w:rsid w:val="00AB3209"/>
    <w:rsid w:val="00AB3D6C"/>
    <w:rsid w:val="00AB3E6F"/>
    <w:rsid w:val="00AB44E6"/>
    <w:rsid w:val="00AB45FC"/>
    <w:rsid w:val="00AB47A9"/>
    <w:rsid w:val="00AB4EA3"/>
    <w:rsid w:val="00AB4EED"/>
    <w:rsid w:val="00AB5141"/>
    <w:rsid w:val="00AB518E"/>
    <w:rsid w:val="00AB5D49"/>
    <w:rsid w:val="00AB6B69"/>
    <w:rsid w:val="00AB6FC1"/>
    <w:rsid w:val="00AB7FB7"/>
    <w:rsid w:val="00AC0BE0"/>
    <w:rsid w:val="00AC0D10"/>
    <w:rsid w:val="00AC1403"/>
    <w:rsid w:val="00AC1FDA"/>
    <w:rsid w:val="00AC2A82"/>
    <w:rsid w:val="00AC4238"/>
    <w:rsid w:val="00AC44AB"/>
    <w:rsid w:val="00AC521A"/>
    <w:rsid w:val="00AC5253"/>
    <w:rsid w:val="00AC539C"/>
    <w:rsid w:val="00AC56E3"/>
    <w:rsid w:val="00AC6E2A"/>
    <w:rsid w:val="00AC7464"/>
    <w:rsid w:val="00AC7654"/>
    <w:rsid w:val="00AC7718"/>
    <w:rsid w:val="00AC7AE5"/>
    <w:rsid w:val="00AC7B81"/>
    <w:rsid w:val="00AC7E4D"/>
    <w:rsid w:val="00AC7E6E"/>
    <w:rsid w:val="00AC7F31"/>
    <w:rsid w:val="00AD0343"/>
    <w:rsid w:val="00AD04F9"/>
    <w:rsid w:val="00AD065B"/>
    <w:rsid w:val="00AD117D"/>
    <w:rsid w:val="00AD1190"/>
    <w:rsid w:val="00AD12AF"/>
    <w:rsid w:val="00AD1F22"/>
    <w:rsid w:val="00AD1F4B"/>
    <w:rsid w:val="00AD2BA4"/>
    <w:rsid w:val="00AD30EA"/>
    <w:rsid w:val="00AD4BEB"/>
    <w:rsid w:val="00AD5FD9"/>
    <w:rsid w:val="00AD6591"/>
    <w:rsid w:val="00AD67D0"/>
    <w:rsid w:val="00AD67EF"/>
    <w:rsid w:val="00AD7ABA"/>
    <w:rsid w:val="00AD7CB3"/>
    <w:rsid w:val="00AE03A0"/>
    <w:rsid w:val="00AE0EE4"/>
    <w:rsid w:val="00AE11A1"/>
    <w:rsid w:val="00AE120E"/>
    <w:rsid w:val="00AE1419"/>
    <w:rsid w:val="00AE165D"/>
    <w:rsid w:val="00AE19EB"/>
    <w:rsid w:val="00AE1A75"/>
    <w:rsid w:val="00AE1CC7"/>
    <w:rsid w:val="00AE1E05"/>
    <w:rsid w:val="00AE354C"/>
    <w:rsid w:val="00AE37ED"/>
    <w:rsid w:val="00AE39E6"/>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962"/>
    <w:rsid w:val="00AF1EAF"/>
    <w:rsid w:val="00AF1EE9"/>
    <w:rsid w:val="00AF20C5"/>
    <w:rsid w:val="00AF264C"/>
    <w:rsid w:val="00AF2909"/>
    <w:rsid w:val="00AF2AB2"/>
    <w:rsid w:val="00AF2BB6"/>
    <w:rsid w:val="00AF35FA"/>
    <w:rsid w:val="00AF378F"/>
    <w:rsid w:val="00AF424B"/>
    <w:rsid w:val="00AF46BA"/>
    <w:rsid w:val="00AF49B5"/>
    <w:rsid w:val="00AF4C61"/>
    <w:rsid w:val="00AF4D7F"/>
    <w:rsid w:val="00AF515D"/>
    <w:rsid w:val="00AF5C7D"/>
    <w:rsid w:val="00AF634E"/>
    <w:rsid w:val="00AF6562"/>
    <w:rsid w:val="00AF67D1"/>
    <w:rsid w:val="00AF6BD2"/>
    <w:rsid w:val="00AF6EE1"/>
    <w:rsid w:val="00AF7900"/>
    <w:rsid w:val="00AF7B27"/>
    <w:rsid w:val="00AF7BA2"/>
    <w:rsid w:val="00AF7CD7"/>
    <w:rsid w:val="00B00E3A"/>
    <w:rsid w:val="00B0116E"/>
    <w:rsid w:val="00B01795"/>
    <w:rsid w:val="00B019CE"/>
    <w:rsid w:val="00B01CED"/>
    <w:rsid w:val="00B025FD"/>
    <w:rsid w:val="00B02913"/>
    <w:rsid w:val="00B029F6"/>
    <w:rsid w:val="00B02DD8"/>
    <w:rsid w:val="00B03D01"/>
    <w:rsid w:val="00B03D8F"/>
    <w:rsid w:val="00B0420E"/>
    <w:rsid w:val="00B0464B"/>
    <w:rsid w:val="00B0511B"/>
    <w:rsid w:val="00B05409"/>
    <w:rsid w:val="00B05586"/>
    <w:rsid w:val="00B06A38"/>
    <w:rsid w:val="00B10ED9"/>
    <w:rsid w:val="00B12416"/>
    <w:rsid w:val="00B129A5"/>
    <w:rsid w:val="00B13150"/>
    <w:rsid w:val="00B1344E"/>
    <w:rsid w:val="00B134F3"/>
    <w:rsid w:val="00B137A7"/>
    <w:rsid w:val="00B13A28"/>
    <w:rsid w:val="00B13B50"/>
    <w:rsid w:val="00B13CD1"/>
    <w:rsid w:val="00B13E45"/>
    <w:rsid w:val="00B142A9"/>
    <w:rsid w:val="00B14381"/>
    <w:rsid w:val="00B143B3"/>
    <w:rsid w:val="00B1513B"/>
    <w:rsid w:val="00B154C2"/>
    <w:rsid w:val="00B15C66"/>
    <w:rsid w:val="00B15EEB"/>
    <w:rsid w:val="00B163C3"/>
    <w:rsid w:val="00B163FB"/>
    <w:rsid w:val="00B16716"/>
    <w:rsid w:val="00B16797"/>
    <w:rsid w:val="00B168D1"/>
    <w:rsid w:val="00B169B9"/>
    <w:rsid w:val="00B16B9C"/>
    <w:rsid w:val="00B17088"/>
    <w:rsid w:val="00B179BC"/>
    <w:rsid w:val="00B17C85"/>
    <w:rsid w:val="00B17D40"/>
    <w:rsid w:val="00B17E4D"/>
    <w:rsid w:val="00B17EB1"/>
    <w:rsid w:val="00B205ED"/>
    <w:rsid w:val="00B20A53"/>
    <w:rsid w:val="00B20E78"/>
    <w:rsid w:val="00B21AAB"/>
    <w:rsid w:val="00B21AC3"/>
    <w:rsid w:val="00B21D4A"/>
    <w:rsid w:val="00B21E03"/>
    <w:rsid w:val="00B221D8"/>
    <w:rsid w:val="00B22A2F"/>
    <w:rsid w:val="00B22C75"/>
    <w:rsid w:val="00B230E8"/>
    <w:rsid w:val="00B236CE"/>
    <w:rsid w:val="00B23834"/>
    <w:rsid w:val="00B23992"/>
    <w:rsid w:val="00B23B8C"/>
    <w:rsid w:val="00B23D49"/>
    <w:rsid w:val="00B24007"/>
    <w:rsid w:val="00B247C5"/>
    <w:rsid w:val="00B24C93"/>
    <w:rsid w:val="00B24FEC"/>
    <w:rsid w:val="00B25034"/>
    <w:rsid w:val="00B25472"/>
    <w:rsid w:val="00B255F2"/>
    <w:rsid w:val="00B25A00"/>
    <w:rsid w:val="00B269B6"/>
    <w:rsid w:val="00B272CC"/>
    <w:rsid w:val="00B2734A"/>
    <w:rsid w:val="00B27957"/>
    <w:rsid w:val="00B27C38"/>
    <w:rsid w:val="00B3042A"/>
    <w:rsid w:val="00B31872"/>
    <w:rsid w:val="00B3257F"/>
    <w:rsid w:val="00B3377F"/>
    <w:rsid w:val="00B33A8C"/>
    <w:rsid w:val="00B33E26"/>
    <w:rsid w:val="00B33F96"/>
    <w:rsid w:val="00B34BD1"/>
    <w:rsid w:val="00B3536A"/>
    <w:rsid w:val="00B356FC"/>
    <w:rsid w:val="00B35C03"/>
    <w:rsid w:val="00B35C95"/>
    <w:rsid w:val="00B35D18"/>
    <w:rsid w:val="00B35F3C"/>
    <w:rsid w:val="00B36119"/>
    <w:rsid w:val="00B361C1"/>
    <w:rsid w:val="00B36523"/>
    <w:rsid w:val="00B3697F"/>
    <w:rsid w:val="00B370F0"/>
    <w:rsid w:val="00B3734E"/>
    <w:rsid w:val="00B37BE7"/>
    <w:rsid w:val="00B4036F"/>
    <w:rsid w:val="00B403DF"/>
    <w:rsid w:val="00B40C02"/>
    <w:rsid w:val="00B40C4A"/>
    <w:rsid w:val="00B41BB5"/>
    <w:rsid w:val="00B425F0"/>
    <w:rsid w:val="00B42652"/>
    <w:rsid w:val="00B42A5E"/>
    <w:rsid w:val="00B42D01"/>
    <w:rsid w:val="00B42F96"/>
    <w:rsid w:val="00B44AF0"/>
    <w:rsid w:val="00B44AFD"/>
    <w:rsid w:val="00B45343"/>
    <w:rsid w:val="00B4541F"/>
    <w:rsid w:val="00B45483"/>
    <w:rsid w:val="00B45C85"/>
    <w:rsid w:val="00B45F02"/>
    <w:rsid w:val="00B46622"/>
    <w:rsid w:val="00B46850"/>
    <w:rsid w:val="00B46DC4"/>
    <w:rsid w:val="00B4728D"/>
    <w:rsid w:val="00B47382"/>
    <w:rsid w:val="00B477E7"/>
    <w:rsid w:val="00B47D27"/>
    <w:rsid w:val="00B51976"/>
    <w:rsid w:val="00B51FFA"/>
    <w:rsid w:val="00B52186"/>
    <w:rsid w:val="00B5224B"/>
    <w:rsid w:val="00B53433"/>
    <w:rsid w:val="00B53973"/>
    <w:rsid w:val="00B53E1E"/>
    <w:rsid w:val="00B54118"/>
    <w:rsid w:val="00B541EC"/>
    <w:rsid w:val="00B54CF9"/>
    <w:rsid w:val="00B54DD0"/>
    <w:rsid w:val="00B551CD"/>
    <w:rsid w:val="00B55359"/>
    <w:rsid w:val="00B5542B"/>
    <w:rsid w:val="00B55462"/>
    <w:rsid w:val="00B55BC4"/>
    <w:rsid w:val="00B55C1A"/>
    <w:rsid w:val="00B55EF6"/>
    <w:rsid w:val="00B560F2"/>
    <w:rsid w:val="00B561B5"/>
    <w:rsid w:val="00B5624A"/>
    <w:rsid w:val="00B56466"/>
    <w:rsid w:val="00B56E84"/>
    <w:rsid w:val="00B57859"/>
    <w:rsid w:val="00B57CC2"/>
    <w:rsid w:val="00B60BAA"/>
    <w:rsid w:val="00B61153"/>
    <w:rsid w:val="00B6133A"/>
    <w:rsid w:val="00B6202F"/>
    <w:rsid w:val="00B62E4E"/>
    <w:rsid w:val="00B633BD"/>
    <w:rsid w:val="00B634F9"/>
    <w:rsid w:val="00B6376C"/>
    <w:rsid w:val="00B63B7C"/>
    <w:rsid w:val="00B63F80"/>
    <w:rsid w:val="00B6426B"/>
    <w:rsid w:val="00B65380"/>
    <w:rsid w:val="00B65D5E"/>
    <w:rsid w:val="00B66603"/>
    <w:rsid w:val="00B67111"/>
    <w:rsid w:val="00B67334"/>
    <w:rsid w:val="00B67741"/>
    <w:rsid w:val="00B679B5"/>
    <w:rsid w:val="00B701A9"/>
    <w:rsid w:val="00B70E26"/>
    <w:rsid w:val="00B70E80"/>
    <w:rsid w:val="00B70F7A"/>
    <w:rsid w:val="00B71713"/>
    <w:rsid w:val="00B7210A"/>
    <w:rsid w:val="00B7231A"/>
    <w:rsid w:val="00B74774"/>
    <w:rsid w:val="00B74A35"/>
    <w:rsid w:val="00B74B19"/>
    <w:rsid w:val="00B7504C"/>
    <w:rsid w:val="00B767C9"/>
    <w:rsid w:val="00B76988"/>
    <w:rsid w:val="00B77153"/>
    <w:rsid w:val="00B774F6"/>
    <w:rsid w:val="00B778D4"/>
    <w:rsid w:val="00B802AD"/>
    <w:rsid w:val="00B807A0"/>
    <w:rsid w:val="00B811F3"/>
    <w:rsid w:val="00B814EC"/>
    <w:rsid w:val="00B8168F"/>
    <w:rsid w:val="00B82215"/>
    <w:rsid w:val="00B82FDE"/>
    <w:rsid w:val="00B83899"/>
    <w:rsid w:val="00B8432C"/>
    <w:rsid w:val="00B843DB"/>
    <w:rsid w:val="00B84761"/>
    <w:rsid w:val="00B847E5"/>
    <w:rsid w:val="00B84857"/>
    <w:rsid w:val="00B85171"/>
    <w:rsid w:val="00B8528B"/>
    <w:rsid w:val="00B866CB"/>
    <w:rsid w:val="00B875C3"/>
    <w:rsid w:val="00B87AAA"/>
    <w:rsid w:val="00B87ED1"/>
    <w:rsid w:val="00B90008"/>
    <w:rsid w:val="00B9025F"/>
    <w:rsid w:val="00B91057"/>
    <w:rsid w:val="00B91497"/>
    <w:rsid w:val="00B91E07"/>
    <w:rsid w:val="00B91FA8"/>
    <w:rsid w:val="00B91FF0"/>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A63"/>
    <w:rsid w:val="00BA0B48"/>
    <w:rsid w:val="00BA0FAC"/>
    <w:rsid w:val="00BA16FC"/>
    <w:rsid w:val="00BA1A50"/>
    <w:rsid w:val="00BA1F2F"/>
    <w:rsid w:val="00BA2DEA"/>
    <w:rsid w:val="00BA374C"/>
    <w:rsid w:val="00BA3761"/>
    <w:rsid w:val="00BA38B1"/>
    <w:rsid w:val="00BA3B66"/>
    <w:rsid w:val="00BA52FA"/>
    <w:rsid w:val="00BA56BA"/>
    <w:rsid w:val="00BA5C56"/>
    <w:rsid w:val="00BA5FE8"/>
    <w:rsid w:val="00BA5FFC"/>
    <w:rsid w:val="00BA6045"/>
    <w:rsid w:val="00BA64E2"/>
    <w:rsid w:val="00BA66F6"/>
    <w:rsid w:val="00BA7510"/>
    <w:rsid w:val="00BA7A0F"/>
    <w:rsid w:val="00BA7ABF"/>
    <w:rsid w:val="00BA7AF3"/>
    <w:rsid w:val="00BB101B"/>
    <w:rsid w:val="00BB16EF"/>
    <w:rsid w:val="00BB1F32"/>
    <w:rsid w:val="00BB26BC"/>
    <w:rsid w:val="00BB28EA"/>
    <w:rsid w:val="00BB33E8"/>
    <w:rsid w:val="00BB354F"/>
    <w:rsid w:val="00BB3992"/>
    <w:rsid w:val="00BB3F2C"/>
    <w:rsid w:val="00BB3F3C"/>
    <w:rsid w:val="00BB42F4"/>
    <w:rsid w:val="00BB5F3B"/>
    <w:rsid w:val="00BB684D"/>
    <w:rsid w:val="00BB6960"/>
    <w:rsid w:val="00BB6B9B"/>
    <w:rsid w:val="00BB6E03"/>
    <w:rsid w:val="00BB7869"/>
    <w:rsid w:val="00BB7BC7"/>
    <w:rsid w:val="00BC08A4"/>
    <w:rsid w:val="00BC0FFC"/>
    <w:rsid w:val="00BC1E80"/>
    <w:rsid w:val="00BC270A"/>
    <w:rsid w:val="00BC2931"/>
    <w:rsid w:val="00BC4390"/>
    <w:rsid w:val="00BC45EE"/>
    <w:rsid w:val="00BC4939"/>
    <w:rsid w:val="00BC5087"/>
    <w:rsid w:val="00BC535C"/>
    <w:rsid w:val="00BC557B"/>
    <w:rsid w:val="00BC5981"/>
    <w:rsid w:val="00BC6B68"/>
    <w:rsid w:val="00BC76E0"/>
    <w:rsid w:val="00BC779A"/>
    <w:rsid w:val="00BC7B81"/>
    <w:rsid w:val="00BD0589"/>
    <w:rsid w:val="00BD0628"/>
    <w:rsid w:val="00BD0717"/>
    <w:rsid w:val="00BD0749"/>
    <w:rsid w:val="00BD0FF1"/>
    <w:rsid w:val="00BD14B6"/>
    <w:rsid w:val="00BD276D"/>
    <w:rsid w:val="00BD2CAC"/>
    <w:rsid w:val="00BD2F77"/>
    <w:rsid w:val="00BD3697"/>
    <w:rsid w:val="00BD3C44"/>
    <w:rsid w:val="00BD48F9"/>
    <w:rsid w:val="00BD4BDE"/>
    <w:rsid w:val="00BD4EDB"/>
    <w:rsid w:val="00BD5126"/>
    <w:rsid w:val="00BD526B"/>
    <w:rsid w:val="00BD625B"/>
    <w:rsid w:val="00BD6755"/>
    <w:rsid w:val="00BD71E1"/>
    <w:rsid w:val="00BD7811"/>
    <w:rsid w:val="00BD7DC0"/>
    <w:rsid w:val="00BE018E"/>
    <w:rsid w:val="00BE035D"/>
    <w:rsid w:val="00BE07CB"/>
    <w:rsid w:val="00BE09E0"/>
    <w:rsid w:val="00BE0E58"/>
    <w:rsid w:val="00BE28A0"/>
    <w:rsid w:val="00BE2B39"/>
    <w:rsid w:val="00BE31E1"/>
    <w:rsid w:val="00BE3DD1"/>
    <w:rsid w:val="00BE4740"/>
    <w:rsid w:val="00BE474B"/>
    <w:rsid w:val="00BE4997"/>
    <w:rsid w:val="00BE49C4"/>
    <w:rsid w:val="00BE4E50"/>
    <w:rsid w:val="00BE51B3"/>
    <w:rsid w:val="00BE55FB"/>
    <w:rsid w:val="00BE5A58"/>
    <w:rsid w:val="00BE677C"/>
    <w:rsid w:val="00BE68C2"/>
    <w:rsid w:val="00BE6B8B"/>
    <w:rsid w:val="00BE76F3"/>
    <w:rsid w:val="00BE7FB3"/>
    <w:rsid w:val="00BF0391"/>
    <w:rsid w:val="00BF0A75"/>
    <w:rsid w:val="00BF0D98"/>
    <w:rsid w:val="00BF1381"/>
    <w:rsid w:val="00BF1FE2"/>
    <w:rsid w:val="00BF2471"/>
    <w:rsid w:val="00BF27E2"/>
    <w:rsid w:val="00BF2A61"/>
    <w:rsid w:val="00BF3485"/>
    <w:rsid w:val="00BF3998"/>
    <w:rsid w:val="00BF39AA"/>
    <w:rsid w:val="00BF3A1E"/>
    <w:rsid w:val="00BF3E2F"/>
    <w:rsid w:val="00BF3FD3"/>
    <w:rsid w:val="00BF41FA"/>
    <w:rsid w:val="00BF450D"/>
    <w:rsid w:val="00BF4764"/>
    <w:rsid w:val="00BF48D6"/>
    <w:rsid w:val="00BF64B7"/>
    <w:rsid w:val="00BF67BF"/>
    <w:rsid w:val="00BF6A11"/>
    <w:rsid w:val="00BF79CF"/>
    <w:rsid w:val="00BF7BC3"/>
    <w:rsid w:val="00C00098"/>
    <w:rsid w:val="00C00D71"/>
    <w:rsid w:val="00C01010"/>
    <w:rsid w:val="00C010BA"/>
    <w:rsid w:val="00C0128D"/>
    <w:rsid w:val="00C02ACE"/>
    <w:rsid w:val="00C031C7"/>
    <w:rsid w:val="00C036B6"/>
    <w:rsid w:val="00C03783"/>
    <w:rsid w:val="00C0484B"/>
    <w:rsid w:val="00C049CB"/>
    <w:rsid w:val="00C053A6"/>
    <w:rsid w:val="00C05C99"/>
    <w:rsid w:val="00C0633E"/>
    <w:rsid w:val="00C0634E"/>
    <w:rsid w:val="00C067F4"/>
    <w:rsid w:val="00C06824"/>
    <w:rsid w:val="00C076C6"/>
    <w:rsid w:val="00C07B4E"/>
    <w:rsid w:val="00C07D68"/>
    <w:rsid w:val="00C10823"/>
    <w:rsid w:val="00C10E2F"/>
    <w:rsid w:val="00C10FBB"/>
    <w:rsid w:val="00C111ED"/>
    <w:rsid w:val="00C114F2"/>
    <w:rsid w:val="00C11F1B"/>
    <w:rsid w:val="00C12396"/>
    <w:rsid w:val="00C127C0"/>
    <w:rsid w:val="00C12D19"/>
    <w:rsid w:val="00C1397B"/>
    <w:rsid w:val="00C13CCC"/>
    <w:rsid w:val="00C13F8E"/>
    <w:rsid w:val="00C1411C"/>
    <w:rsid w:val="00C1413F"/>
    <w:rsid w:val="00C141AC"/>
    <w:rsid w:val="00C1482A"/>
    <w:rsid w:val="00C1513E"/>
    <w:rsid w:val="00C153D5"/>
    <w:rsid w:val="00C15583"/>
    <w:rsid w:val="00C15CC8"/>
    <w:rsid w:val="00C15D24"/>
    <w:rsid w:val="00C16510"/>
    <w:rsid w:val="00C16608"/>
    <w:rsid w:val="00C16813"/>
    <w:rsid w:val="00C17973"/>
    <w:rsid w:val="00C20A03"/>
    <w:rsid w:val="00C20BE8"/>
    <w:rsid w:val="00C20C15"/>
    <w:rsid w:val="00C20D5A"/>
    <w:rsid w:val="00C2125E"/>
    <w:rsid w:val="00C218D2"/>
    <w:rsid w:val="00C21A90"/>
    <w:rsid w:val="00C22224"/>
    <w:rsid w:val="00C2295F"/>
    <w:rsid w:val="00C22F01"/>
    <w:rsid w:val="00C22F57"/>
    <w:rsid w:val="00C23558"/>
    <w:rsid w:val="00C23750"/>
    <w:rsid w:val="00C2381A"/>
    <w:rsid w:val="00C23CF6"/>
    <w:rsid w:val="00C2435F"/>
    <w:rsid w:val="00C24986"/>
    <w:rsid w:val="00C24BB7"/>
    <w:rsid w:val="00C252C3"/>
    <w:rsid w:val="00C25470"/>
    <w:rsid w:val="00C25939"/>
    <w:rsid w:val="00C26488"/>
    <w:rsid w:val="00C2682C"/>
    <w:rsid w:val="00C26912"/>
    <w:rsid w:val="00C26B35"/>
    <w:rsid w:val="00C26F09"/>
    <w:rsid w:val="00C276D7"/>
    <w:rsid w:val="00C27BAE"/>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A28"/>
    <w:rsid w:val="00C33D19"/>
    <w:rsid w:val="00C3400A"/>
    <w:rsid w:val="00C34677"/>
    <w:rsid w:val="00C34769"/>
    <w:rsid w:val="00C35666"/>
    <w:rsid w:val="00C36AD3"/>
    <w:rsid w:val="00C36B7B"/>
    <w:rsid w:val="00C372A0"/>
    <w:rsid w:val="00C376CA"/>
    <w:rsid w:val="00C3771B"/>
    <w:rsid w:val="00C401DD"/>
    <w:rsid w:val="00C40287"/>
    <w:rsid w:val="00C40C3F"/>
    <w:rsid w:val="00C412D7"/>
    <w:rsid w:val="00C416CA"/>
    <w:rsid w:val="00C41A7B"/>
    <w:rsid w:val="00C41B43"/>
    <w:rsid w:val="00C41D8F"/>
    <w:rsid w:val="00C42CDD"/>
    <w:rsid w:val="00C42D83"/>
    <w:rsid w:val="00C42E21"/>
    <w:rsid w:val="00C42F98"/>
    <w:rsid w:val="00C435ED"/>
    <w:rsid w:val="00C437A4"/>
    <w:rsid w:val="00C439DA"/>
    <w:rsid w:val="00C43E4F"/>
    <w:rsid w:val="00C441ED"/>
    <w:rsid w:val="00C4460D"/>
    <w:rsid w:val="00C44DDC"/>
    <w:rsid w:val="00C4503E"/>
    <w:rsid w:val="00C45279"/>
    <w:rsid w:val="00C45509"/>
    <w:rsid w:val="00C45EEC"/>
    <w:rsid w:val="00C46539"/>
    <w:rsid w:val="00C46692"/>
    <w:rsid w:val="00C475C0"/>
    <w:rsid w:val="00C47668"/>
    <w:rsid w:val="00C500A8"/>
    <w:rsid w:val="00C50381"/>
    <w:rsid w:val="00C5038C"/>
    <w:rsid w:val="00C50A27"/>
    <w:rsid w:val="00C515C8"/>
    <w:rsid w:val="00C51B68"/>
    <w:rsid w:val="00C51BA5"/>
    <w:rsid w:val="00C51CA7"/>
    <w:rsid w:val="00C51DD8"/>
    <w:rsid w:val="00C51F10"/>
    <w:rsid w:val="00C51F9F"/>
    <w:rsid w:val="00C523D4"/>
    <w:rsid w:val="00C52BB5"/>
    <w:rsid w:val="00C535A4"/>
    <w:rsid w:val="00C538A0"/>
    <w:rsid w:val="00C53EF2"/>
    <w:rsid w:val="00C54019"/>
    <w:rsid w:val="00C54558"/>
    <w:rsid w:val="00C5475D"/>
    <w:rsid w:val="00C55928"/>
    <w:rsid w:val="00C55982"/>
    <w:rsid w:val="00C559CC"/>
    <w:rsid w:val="00C55B90"/>
    <w:rsid w:val="00C56998"/>
    <w:rsid w:val="00C5712D"/>
    <w:rsid w:val="00C57253"/>
    <w:rsid w:val="00C57285"/>
    <w:rsid w:val="00C57571"/>
    <w:rsid w:val="00C5759E"/>
    <w:rsid w:val="00C57D40"/>
    <w:rsid w:val="00C6054E"/>
    <w:rsid w:val="00C6087E"/>
    <w:rsid w:val="00C60ACB"/>
    <w:rsid w:val="00C6147E"/>
    <w:rsid w:val="00C61724"/>
    <w:rsid w:val="00C6173E"/>
    <w:rsid w:val="00C61887"/>
    <w:rsid w:val="00C61BCB"/>
    <w:rsid w:val="00C61E38"/>
    <w:rsid w:val="00C62051"/>
    <w:rsid w:val="00C6239A"/>
    <w:rsid w:val="00C6277A"/>
    <w:rsid w:val="00C627D8"/>
    <w:rsid w:val="00C62934"/>
    <w:rsid w:val="00C62A4B"/>
    <w:rsid w:val="00C62B75"/>
    <w:rsid w:val="00C63DF2"/>
    <w:rsid w:val="00C64097"/>
    <w:rsid w:val="00C641A0"/>
    <w:rsid w:val="00C64609"/>
    <w:rsid w:val="00C6477B"/>
    <w:rsid w:val="00C64DC5"/>
    <w:rsid w:val="00C64FBE"/>
    <w:rsid w:val="00C65AF7"/>
    <w:rsid w:val="00C662D5"/>
    <w:rsid w:val="00C6698A"/>
    <w:rsid w:val="00C66E8F"/>
    <w:rsid w:val="00C7100D"/>
    <w:rsid w:val="00C717E1"/>
    <w:rsid w:val="00C71F78"/>
    <w:rsid w:val="00C72010"/>
    <w:rsid w:val="00C72160"/>
    <w:rsid w:val="00C73D41"/>
    <w:rsid w:val="00C740E7"/>
    <w:rsid w:val="00C74145"/>
    <w:rsid w:val="00C74314"/>
    <w:rsid w:val="00C74396"/>
    <w:rsid w:val="00C7464D"/>
    <w:rsid w:val="00C747FE"/>
    <w:rsid w:val="00C74B63"/>
    <w:rsid w:val="00C752B4"/>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297"/>
    <w:rsid w:val="00C84392"/>
    <w:rsid w:val="00C84961"/>
    <w:rsid w:val="00C8526B"/>
    <w:rsid w:val="00C85364"/>
    <w:rsid w:val="00C86450"/>
    <w:rsid w:val="00C865D4"/>
    <w:rsid w:val="00C86A59"/>
    <w:rsid w:val="00C86B81"/>
    <w:rsid w:val="00C9216A"/>
    <w:rsid w:val="00C92456"/>
    <w:rsid w:val="00C928D0"/>
    <w:rsid w:val="00C9305D"/>
    <w:rsid w:val="00C93763"/>
    <w:rsid w:val="00C93A3A"/>
    <w:rsid w:val="00C93BCF"/>
    <w:rsid w:val="00C9502E"/>
    <w:rsid w:val="00C9567D"/>
    <w:rsid w:val="00C95ECF"/>
    <w:rsid w:val="00C95F35"/>
    <w:rsid w:val="00C96988"/>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0B3"/>
    <w:rsid w:val="00CA456F"/>
    <w:rsid w:val="00CA4F7C"/>
    <w:rsid w:val="00CA50BD"/>
    <w:rsid w:val="00CA5300"/>
    <w:rsid w:val="00CA544C"/>
    <w:rsid w:val="00CA5775"/>
    <w:rsid w:val="00CA5850"/>
    <w:rsid w:val="00CA5D6C"/>
    <w:rsid w:val="00CA5FF2"/>
    <w:rsid w:val="00CA6461"/>
    <w:rsid w:val="00CA69FE"/>
    <w:rsid w:val="00CA73AD"/>
    <w:rsid w:val="00CA73F9"/>
    <w:rsid w:val="00CA780F"/>
    <w:rsid w:val="00CA7F78"/>
    <w:rsid w:val="00CB07B0"/>
    <w:rsid w:val="00CB0BF8"/>
    <w:rsid w:val="00CB1159"/>
    <w:rsid w:val="00CB1290"/>
    <w:rsid w:val="00CB1730"/>
    <w:rsid w:val="00CB180E"/>
    <w:rsid w:val="00CB1EBF"/>
    <w:rsid w:val="00CB2264"/>
    <w:rsid w:val="00CB28D9"/>
    <w:rsid w:val="00CB2FA6"/>
    <w:rsid w:val="00CB39CC"/>
    <w:rsid w:val="00CB3D16"/>
    <w:rsid w:val="00CB44DC"/>
    <w:rsid w:val="00CB4899"/>
    <w:rsid w:val="00CB4FBD"/>
    <w:rsid w:val="00CB5211"/>
    <w:rsid w:val="00CB5901"/>
    <w:rsid w:val="00CB5E74"/>
    <w:rsid w:val="00CB66A5"/>
    <w:rsid w:val="00CB7B99"/>
    <w:rsid w:val="00CC01A4"/>
    <w:rsid w:val="00CC0357"/>
    <w:rsid w:val="00CC0D54"/>
    <w:rsid w:val="00CC1034"/>
    <w:rsid w:val="00CC2715"/>
    <w:rsid w:val="00CC2EBB"/>
    <w:rsid w:val="00CC3089"/>
    <w:rsid w:val="00CC324A"/>
    <w:rsid w:val="00CC4044"/>
    <w:rsid w:val="00CC4420"/>
    <w:rsid w:val="00CC4615"/>
    <w:rsid w:val="00CC55C5"/>
    <w:rsid w:val="00CC55D6"/>
    <w:rsid w:val="00CC561F"/>
    <w:rsid w:val="00CC5839"/>
    <w:rsid w:val="00CC5D21"/>
    <w:rsid w:val="00CC6403"/>
    <w:rsid w:val="00CC6447"/>
    <w:rsid w:val="00CC6D69"/>
    <w:rsid w:val="00CC6F3A"/>
    <w:rsid w:val="00CC726A"/>
    <w:rsid w:val="00CC78B2"/>
    <w:rsid w:val="00CC7C58"/>
    <w:rsid w:val="00CC7E70"/>
    <w:rsid w:val="00CD0354"/>
    <w:rsid w:val="00CD0D59"/>
    <w:rsid w:val="00CD10A3"/>
    <w:rsid w:val="00CD12C1"/>
    <w:rsid w:val="00CD2126"/>
    <w:rsid w:val="00CD217F"/>
    <w:rsid w:val="00CD23B3"/>
    <w:rsid w:val="00CD2AE3"/>
    <w:rsid w:val="00CD39F6"/>
    <w:rsid w:val="00CD551E"/>
    <w:rsid w:val="00CD5994"/>
    <w:rsid w:val="00CD6197"/>
    <w:rsid w:val="00CD661E"/>
    <w:rsid w:val="00CD6670"/>
    <w:rsid w:val="00CD6F30"/>
    <w:rsid w:val="00CE0D30"/>
    <w:rsid w:val="00CE1569"/>
    <w:rsid w:val="00CE1991"/>
    <w:rsid w:val="00CE1D1E"/>
    <w:rsid w:val="00CE1D9B"/>
    <w:rsid w:val="00CE1DC8"/>
    <w:rsid w:val="00CE2FDE"/>
    <w:rsid w:val="00CE315D"/>
    <w:rsid w:val="00CE3491"/>
    <w:rsid w:val="00CE3882"/>
    <w:rsid w:val="00CE3B25"/>
    <w:rsid w:val="00CE3C53"/>
    <w:rsid w:val="00CE4582"/>
    <w:rsid w:val="00CE4AD2"/>
    <w:rsid w:val="00CE51B6"/>
    <w:rsid w:val="00CE54D9"/>
    <w:rsid w:val="00CE568A"/>
    <w:rsid w:val="00CE5932"/>
    <w:rsid w:val="00CE5E73"/>
    <w:rsid w:val="00CE6BC1"/>
    <w:rsid w:val="00CF03CD"/>
    <w:rsid w:val="00CF046A"/>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9B"/>
    <w:rsid w:val="00CF53B4"/>
    <w:rsid w:val="00CF5487"/>
    <w:rsid w:val="00CF5AC6"/>
    <w:rsid w:val="00CF5D6E"/>
    <w:rsid w:val="00CF6315"/>
    <w:rsid w:val="00CF6409"/>
    <w:rsid w:val="00CF660D"/>
    <w:rsid w:val="00CF7826"/>
    <w:rsid w:val="00CF7DA9"/>
    <w:rsid w:val="00D005A3"/>
    <w:rsid w:val="00D00606"/>
    <w:rsid w:val="00D011C0"/>
    <w:rsid w:val="00D01D6B"/>
    <w:rsid w:val="00D0245C"/>
    <w:rsid w:val="00D02484"/>
    <w:rsid w:val="00D02791"/>
    <w:rsid w:val="00D02B57"/>
    <w:rsid w:val="00D02B5A"/>
    <w:rsid w:val="00D034E8"/>
    <w:rsid w:val="00D0376A"/>
    <w:rsid w:val="00D04006"/>
    <w:rsid w:val="00D042E0"/>
    <w:rsid w:val="00D0434C"/>
    <w:rsid w:val="00D0456A"/>
    <w:rsid w:val="00D04639"/>
    <w:rsid w:val="00D04AB0"/>
    <w:rsid w:val="00D05715"/>
    <w:rsid w:val="00D05C9C"/>
    <w:rsid w:val="00D05E72"/>
    <w:rsid w:val="00D0670A"/>
    <w:rsid w:val="00D06F56"/>
    <w:rsid w:val="00D0734F"/>
    <w:rsid w:val="00D07637"/>
    <w:rsid w:val="00D07CB2"/>
    <w:rsid w:val="00D07F26"/>
    <w:rsid w:val="00D07FB0"/>
    <w:rsid w:val="00D10205"/>
    <w:rsid w:val="00D10B8B"/>
    <w:rsid w:val="00D11DC1"/>
    <w:rsid w:val="00D125F6"/>
    <w:rsid w:val="00D12A9B"/>
    <w:rsid w:val="00D13085"/>
    <w:rsid w:val="00D130CE"/>
    <w:rsid w:val="00D136C7"/>
    <w:rsid w:val="00D13882"/>
    <w:rsid w:val="00D14DC4"/>
    <w:rsid w:val="00D14FA6"/>
    <w:rsid w:val="00D15297"/>
    <w:rsid w:val="00D15CF1"/>
    <w:rsid w:val="00D15F68"/>
    <w:rsid w:val="00D1604C"/>
    <w:rsid w:val="00D16788"/>
    <w:rsid w:val="00D169C9"/>
    <w:rsid w:val="00D1707E"/>
    <w:rsid w:val="00D17423"/>
    <w:rsid w:val="00D2044A"/>
    <w:rsid w:val="00D211C1"/>
    <w:rsid w:val="00D212A0"/>
    <w:rsid w:val="00D216D9"/>
    <w:rsid w:val="00D21D81"/>
    <w:rsid w:val="00D2249A"/>
    <w:rsid w:val="00D2301D"/>
    <w:rsid w:val="00D237BD"/>
    <w:rsid w:val="00D24BB2"/>
    <w:rsid w:val="00D2521E"/>
    <w:rsid w:val="00D25581"/>
    <w:rsid w:val="00D25F43"/>
    <w:rsid w:val="00D261E1"/>
    <w:rsid w:val="00D2729A"/>
    <w:rsid w:val="00D272FF"/>
    <w:rsid w:val="00D27E22"/>
    <w:rsid w:val="00D30DC3"/>
    <w:rsid w:val="00D30E9E"/>
    <w:rsid w:val="00D30EEC"/>
    <w:rsid w:val="00D318A8"/>
    <w:rsid w:val="00D31AD8"/>
    <w:rsid w:val="00D31FCA"/>
    <w:rsid w:val="00D322AF"/>
    <w:rsid w:val="00D325E5"/>
    <w:rsid w:val="00D32663"/>
    <w:rsid w:val="00D33762"/>
    <w:rsid w:val="00D3398F"/>
    <w:rsid w:val="00D33F48"/>
    <w:rsid w:val="00D34F5F"/>
    <w:rsid w:val="00D35CE0"/>
    <w:rsid w:val="00D35D71"/>
    <w:rsid w:val="00D361E3"/>
    <w:rsid w:val="00D36C2C"/>
    <w:rsid w:val="00D36DF4"/>
    <w:rsid w:val="00D3710F"/>
    <w:rsid w:val="00D372B1"/>
    <w:rsid w:val="00D373E6"/>
    <w:rsid w:val="00D37979"/>
    <w:rsid w:val="00D40502"/>
    <w:rsid w:val="00D40C1B"/>
    <w:rsid w:val="00D4148A"/>
    <w:rsid w:val="00D41740"/>
    <w:rsid w:val="00D41AAD"/>
    <w:rsid w:val="00D424E0"/>
    <w:rsid w:val="00D42B4D"/>
    <w:rsid w:val="00D4371B"/>
    <w:rsid w:val="00D43CBE"/>
    <w:rsid w:val="00D443B5"/>
    <w:rsid w:val="00D44988"/>
    <w:rsid w:val="00D44FE7"/>
    <w:rsid w:val="00D45B8E"/>
    <w:rsid w:val="00D4620B"/>
    <w:rsid w:val="00D4635C"/>
    <w:rsid w:val="00D46476"/>
    <w:rsid w:val="00D4663A"/>
    <w:rsid w:val="00D479EE"/>
    <w:rsid w:val="00D50407"/>
    <w:rsid w:val="00D51494"/>
    <w:rsid w:val="00D51619"/>
    <w:rsid w:val="00D5168A"/>
    <w:rsid w:val="00D51691"/>
    <w:rsid w:val="00D52180"/>
    <w:rsid w:val="00D524A6"/>
    <w:rsid w:val="00D524D4"/>
    <w:rsid w:val="00D52831"/>
    <w:rsid w:val="00D52D91"/>
    <w:rsid w:val="00D52DC2"/>
    <w:rsid w:val="00D53413"/>
    <w:rsid w:val="00D5400B"/>
    <w:rsid w:val="00D54641"/>
    <w:rsid w:val="00D54766"/>
    <w:rsid w:val="00D548DE"/>
    <w:rsid w:val="00D55733"/>
    <w:rsid w:val="00D55B68"/>
    <w:rsid w:val="00D55FC4"/>
    <w:rsid w:val="00D55FD8"/>
    <w:rsid w:val="00D566C8"/>
    <w:rsid w:val="00D566F4"/>
    <w:rsid w:val="00D56734"/>
    <w:rsid w:val="00D56D65"/>
    <w:rsid w:val="00D56FD0"/>
    <w:rsid w:val="00D57093"/>
    <w:rsid w:val="00D605CC"/>
    <w:rsid w:val="00D60AD1"/>
    <w:rsid w:val="00D60E24"/>
    <w:rsid w:val="00D61A20"/>
    <w:rsid w:val="00D6235B"/>
    <w:rsid w:val="00D62586"/>
    <w:rsid w:val="00D6299C"/>
    <w:rsid w:val="00D62CFB"/>
    <w:rsid w:val="00D63392"/>
    <w:rsid w:val="00D634DF"/>
    <w:rsid w:val="00D637AE"/>
    <w:rsid w:val="00D63DA4"/>
    <w:rsid w:val="00D63E96"/>
    <w:rsid w:val="00D646DC"/>
    <w:rsid w:val="00D64CFC"/>
    <w:rsid w:val="00D64EEC"/>
    <w:rsid w:val="00D6546F"/>
    <w:rsid w:val="00D6572D"/>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59E"/>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0D41"/>
    <w:rsid w:val="00D81F51"/>
    <w:rsid w:val="00D821F2"/>
    <w:rsid w:val="00D82C4C"/>
    <w:rsid w:val="00D836B2"/>
    <w:rsid w:val="00D8450D"/>
    <w:rsid w:val="00D8485F"/>
    <w:rsid w:val="00D84B16"/>
    <w:rsid w:val="00D85224"/>
    <w:rsid w:val="00D85C5E"/>
    <w:rsid w:val="00D862A8"/>
    <w:rsid w:val="00D8654B"/>
    <w:rsid w:val="00D86A39"/>
    <w:rsid w:val="00D86EF5"/>
    <w:rsid w:val="00D8737B"/>
    <w:rsid w:val="00D87586"/>
    <w:rsid w:val="00D875CB"/>
    <w:rsid w:val="00D87D4D"/>
    <w:rsid w:val="00D90029"/>
    <w:rsid w:val="00D9013D"/>
    <w:rsid w:val="00D90150"/>
    <w:rsid w:val="00D91679"/>
    <w:rsid w:val="00D91F03"/>
    <w:rsid w:val="00D92242"/>
    <w:rsid w:val="00D92CBB"/>
    <w:rsid w:val="00D92E86"/>
    <w:rsid w:val="00D9391C"/>
    <w:rsid w:val="00D93C36"/>
    <w:rsid w:val="00D93F77"/>
    <w:rsid w:val="00D93F80"/>
    <w:rsid w:val="00D93FEB"/>
    <w:rsid w:val="00D943A8"/>
    <w:rsid w:val="00D946FB"/>
    <w:rsid w:val="00D948BF"/>
    <w:rsid w:val="00D95919"/>
    <w:rsid w:val="00D96055"/>
    <w:rsid w:val="00D96403"/>
    <w:rsid w:val="00D97075"/>
    <w:rsid w:val="00D9765E"/>
    <w:rsid w:val="00D978B0"/>
    <w:rsid w:val="00D97EEF"/>
    <w:rsid w:val="00DA000D"/>
    <w:rsid w:val="00DA0381"/>
    <w:rsid w:val="00DA043A"/>
    <w:rsid w:val="00DA04B8"/>
    <w:rsid w:val="00DA1349"/>
    <w:rsid w:val="00DA13A6"/>
    <w:rsid w:val="00DA18EC"/>
    <w:rsid w:val="00DA1B3B"/>
    <w:rsid w:val="00DA2B3F"/>
    <w:rsid w:val="00DA3F32"/>
    <w:rsid w:val="00DA4337"/>
    <w:rsid w:val="00DA435C"/>
    <w:rsid w:val="00DA44FD"/>
    <w:rsid w:val="00DA5267"/>
    <w:rsid w:val="00DA5293"/>
    <w:rsid w:val="00DA582D"/>
    <w:rsid w:val="00DA6D09"/>
    <w:rsid w:val="00DA6D69"/>
    <w:rsid w:val="00DA6E0F"/>
    <w:rsid w:val="00DA7426"/>
    <w:rsid w:val="00DA7E88"/>
    <w:rsid w:val="00DB01F3"/>
    <w:rsid w:val="00DB06EF"/>
    <w:rsid w:val="00DB06FE"/>
    <w:rsid w:val="00DB1A53"/>
    <w:rsid w:val="00DB22EA"/>
    <w:rsid w:val="00DB3403"/>
    <w:rsid w:val="00DB34EC"/>
    <w:rsid w:val="00DB3950"/>
    <w:rsid w:val="00DB4A83"/>
    <w:rsid w:val="00DB54D7"/>
    <w:rsid w:val="00DB58E4"/>
    <w:rsid w:val="00DB5980"/>
    <w:rsid w:val="00DB64CF"/>
    <w:rsid w:val="00DB6D2B"/>
    <w:rsid w:val="00DB7307"/>
    <w:rsid w:val="00DB73F8"/>
    <w:rsid w:val="00DB77A1"/>
    <w:rsid w:val="00DB7836"/>
    <w:rsid w:val="00DB7D25"/>
    <w:rsid w:val="00DB7E77"/>
    <w:rsid w:val="00DC0EE1"/>
    <w:rsid w:val="00DC11F2"/>
    <w:rsid w:val="00DC1D6E"/>
    <w:rsid w:val="00DC2036"/>
    <w:rsid w:val="00DC2042"/>
    <w:rsid w:val="00DC241D"/>
    <w:rsid w:val="00DC2A50"/>
    <w:rsid w:val="00DC2FC8"/>
    <w:rsid w:val="00DC3043"/>
    <w:rsid w:val="00DC3235"/>
    <w:rsid w:val="00DC38B1"/>
    <w:rsid w:val="00DC3C7C"/>
    <w:rsid w:val="00DC3F50"/>
    <w:rsid w:val="00DC3FD3"/>
    <w:rsid w:val="00DC426B"/>
    <w:rsid w:val="00DC5A7B"/>
    <w:rsid w:val="00DC74B4"/>
    <w:rsid w:val="00DC7727"/>
    <w:rsid w:val="00DC7DC1"/>
    <w:rsid w:val="00DD05D7"/>
    <w:rsid w:val="00DD06B6"/>
    <w:rsid w:val="00DD0CF2"/>
    <w:rsid w:val="00DD105D"/>
    <w:rsid w:val="00DD1114"/>
    <w:rsid w:val="00DD13A5"/>
    <w:rsid w:val="00DD1E99"/>
    <w:rsid w:val="00DD224A"/>
    <w:rsid w:val="00DD2271"/>
    <w:rsid w:val="00DD3A7B"/>
    <w:rsid w:val="00DD3C2E"/>
    <w:rsid w:val="00DD3C5F"/>
    <w:rsid w:val="00DD3F5C"/>
    <w:rsid w:val="00DD40EA"/>
    <w:rsid w:val="00DD40F0"/>
    <w:rsid w:val="00DD473E"/>
    <w:rsid w:val="00DD4DA6"/>
    <w:rsid w:val="00DD4F0A"/>
    <w:rsid w:val="00DD54DC"/>
    <w:rsid w:val="00DD59A8"/>
    <w:rsid w:val="00DD59B0"/>
    <w:rsid w:val="00DD5D7C"/>
    <w:rsid w:val="00DD62B2"/>
    <w:rsid w:val="00DD6325"/>
    <w:rsid w:val="00DD643B"/>
    <w:rsid w:val="00DD66B7"/>
    <w:rsid w:val="00DD6B23"/>
    <w:rsid w:val="00DD6B6D"/>
    <w:rsid w:val="00DD6BB1"/>
    <w:rsid w:val="00DD7AAF"/>
    <w:rsid w:val="00DD7B74"/>
    <w:rsid w:val="00DE031A"/>
    <w:rsid w:val="00DE0C38"/>
    <w:rsid w:val="00DE1324"/>
    <w:rsid w:val="00DE18D0"/>
    <w:rsid w:val="00DE1C49"/>
    <w:rsid w:val="00DE23ED"/>
    <w:rsid w:val="00DE2CCF"/>
    <w:rsid w:val="00DE2DBB"/>
    <w:rsid w:val="00DE31BE"/>
    <w:rsid w:val="00DE4362"/>
    <w:rsid w:val="00DE472A"/>
    <w:rsid w:val="00DE4D02"/>
    <w:rsid w:val="00DE54FA"/>
    <w:rsid w:val="00DE67CA"/>
    <w:rsid w:val="00DE68B5"/>
    <w:rsid w:val="00DE6FFC"/>
    <w:rsid w:val="00DE71A1"/>
    <w:rsid w:val="00DE71B0"/>
    <w:rsid w:val="00DE7363"/>
    <w:rsid w:val="00DE7641"/>
    <w:rsid w:val="00DE7823"/>
    <w:rsid w:val="00DE7F1C"/>
    <w:rsid w:val="00DF0172"/>
    <w:rsid w:val="00DF04CD"/>
    <w:rsid w:val="00DF118C"/>
    <w:rsid w:val="00DF15A9"/>
    <w:rsid w:val="00DF1685"/>
    <w:rsid w:val="00DF17AF"/>
    <w:rsid w:val="00DF1D6F"/>
    <w:rsid w:val="00DF2EDB"/>
    <w:rsid w:val="00DF33CE"/>
    <w:rsid w:val="00DF37DB"/>
    <w:rsid w:val="00DF3D54"/>
    <w:rsid w:val="00DF462F"/>
    <w:rsid w:val="00DF5793"/>
    <w:rsid w:val="00DF583F"/>
    <w:rsid w:val="00DF5858"/>
    <w:rsid w:val="00DF58D1"/>
    <w:rsid w:val="00DF5BD0"/>
    <w:rsid w:val="00DF6ABD"/>
    <w:rsid w:val="00DF6AED"/>
    <w:rsid w:val="00DF6B8A"/>
    <w:rsid w:val="00DF6F35"/>
    <w:rsid w:val="00DF7CCA"/>
    <w:rsid w:val="00E00529"/>
    <w:rsid w:val="00E0077A"/>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43F"/>
    <w:rsid w:val="00E044D8"/>
    <w:rsid w:val="00E04722"/>
    <w:rsid w:val="00E04A3B"/>
    <w:rsid w:val="00E04E98"/>
    <w:rsid w:val="00E05706"/>
    <w:rsid w:val="00E05790"/>
    <w:rsid w:val="00E05BB2"/>
    <w:rsid w:val="00E0677D"/>
    <w:rsid w:val="00E06CC3"/>
    <w:rsid w:val="00E06E3D"/>
    <w:rsid w:val="00E06E6C"/>
    <w:rsid w:val="00E07120"/>
    <w:rsid w:val="00E0728A"/>
    <w:rsid w:val="00E07820"/>
    <w:rsid w:val="00E07B58"/>
    <w:rsid w:val="00E113BA"/>
    <w:rsid w:val="00E117A3"/>
    <w:rsid w:val="00E11D98"/>
    <w:rsid w:val="00E129B3"/>
    <w:rsid w:val="00E12A8F"/>
    <w:rsid w:val="00E12B6E"/>
    <w:rsid w:val="00E138A4"/>
    <w:rsid w:val="00E13C8F"/>
    <w:rsid w:val="00E13D5C"/>
    <w:rsid w:val="00E14690"/>
    <w:rsid w:val="00E150D3"/>
    <w:rsid w:val="00E15386"/>
    <w:rsid w:val="00E153F9"/>
    <w:rsid w:val="00E15734"/>
    <w:rsid w:val="00E157AD"/>
    <w:rsid w:val="00E15A60"/>
    <w:rsid w:val="00E15B94"/>
    <w:rsid w:val="00E16B4C"/>
    <w:rsid w:val="00E17CDC"/>
    <w:rsid w:val="00E208A7"/>
    <w:rsid w:val="00E20DE9"/>
    <w:rsid w:val="00E2113F"/>
    <w:rsid w:val="00E21BA7"/>
    <w:rsid w:val="00E2216E"/>
    <w:rsid w:val="00E224DE"/>
    <w:rsid w:val="00E2303B"/>
    <w:rsid w:val="00E2342F"/>
    <w:rsid w:val="00E235C4"/>
    <w:rsid w:val="00E240DA"/>
    <w:rsid w:val="00E2494F"/>
    <w:rsid w:val="00E24B13"/>
    <w:rsid w:val="00E2520F"/>
    <w:rsid w:val="00E253D4"/>
    <w:rsid w:val="00E254ED"/>
    <w:rsid w:val="00E25683"/>
    <w:rsid w:val="00E257E8"/>
    <w:rsid w:val="00E25F14"/>
    <w:rsid w:val="00E26805"/>
    <w:rsid w:val="00E270FF"/>
    <w:rsid w:val="00E2722B"/>
    <w:rsid w:val="00E27A77"/>
    <w:rsid w:val="00E27F6A"/>
    <w:rsid w:val="00E27FB1"/>
    <w:rsid w:val="00E311C7"/>
    <w:rsid w:val="00E31A1D"/>
    <w:rsid w:val="00E31BEA"/>
    <w:rsid w:val="00E320D9"/>
    <w:rsid w:val="00E33322"/>
    <w:rsid w:val="00E33ADA"/>
    <w:rsid w:val="00E33F2F"/>
    <w:rsid w:val="00E346FD"/>
    <w:rsid w:val="00E347B0"/>
    <w:rsid w:val="00E34839"/>
    <w:rsid w:val="00E34D64"/>
    <w:rsid w:val="00E35EEB"/>
    <w:rsid w:val="00E3688D"/>
    <w:rsid w:val="00E368E4"/>
    <w:rsid w:val="00E36D36"/>
    <w:rsid w:val="00E371CD"/>
    <w:rsid w:val="00E37708"/>
    <w:rsid w:val="00E37930"/>
    <w:rsid w:val="00E407E2"/>
    <w:rsid w:val="00E4088D"/>
    <w:rsid w:val="00E4153A"/>
    <w:rsid w:val="00E41B80"/>
    <w:rsid w:val="00E41C2B"/>
    <w:rsid w:val="00E41FBA"/>
    <w:rsid w:val="00E4246F"/>
    <w:rsid w:val="00E427DF"/>
    <w:rsid w:val="00E42A26"/>
    <w:rsid w:val="00E44231"/>
    <w:rsid w:val="00E4452A"/>
    <w:rsid w:val="00E44C27"/>
    <w:rsid w:val="00E44FAC"/>
    <w:rsid w:val="00E451D5"/>
    <w:rsid w:val="00E45313"/>
    <w:rsid w:val="00E454FC"/>
    <w:rsid w:val="00E4570F"/>
    <w:rsid w:val="00E45F33"/>
    <w:rsid w:val="00E46405"/>
    <w:rsid w:val="00E4651E"/>
    <w:rsid w:val="00E46D50"/>
    <w:rsid w:val="00E46F36"/>
    <w:rsid w:val="00E47AA5"/>
    <w:rsid w:val="00E501A6"/>
    <w:rsid w:val="00E50229"/>
    <w:rsid w:val="00E5045F"/>
    <w:rsid w:val="00E508B6"/>
    <w:rsid w:val="00E50B99"/>
    <w:rsid w:val="00E510F9"/>
    <w:rsid w:val="00E51F26"/>
    <w:rsid w:val="00E52956"/>
    <w:rsid w:val="00E529BC"/>
    <w:rsid w:val="00E52D5C"/>
    <w:rsid w:val="00E52E75"/>
    <w:rsid w:val="00E52F41"/>
    <w:rsid w:val="00E53AF2"/>
    <w:rsid w:val="00E544B6"/>
    <w:rsid w:val="00E54725"/>
    <w:rsid w:val="00E54CD1"/>
    <w:rsid w:val="00E55455"/>
    <w:rsid w:val="00E55B12"/>
    <w:rsid w:val="00E55B49"/>
    <w:rsid w:val="00E55C09"/>
    <w:rsid w:val="00E560E1"/>
    <w:rsid w:val="00E564CA"/>
    <w:rsid w:val="00E56A5A"/>
    <w:rsid w:val="00E57314"/>
    <w:rsid w:val="00E6065B"/>
    <w:rsid w:val="00E60ED6"/>
    <w:rsid w:val="00E61064"/>
    <w:rsid w:val="00E610FB"/>
    <w:rsid w:val="00E6123D"/>
    <w:rsid w:val="00E61AF7"/>
    <w:rsid w:val="00E62B84"/>
    <w:rsid w:val="00E634E8"/>
    <w:rsid w:val="00E638BC"/>
    <w:rsid w:val="00E63D65"/>
    <w:rsid w:val="00E6542A"/>
    <w:rsid w:val="00E65865"/>
    <w:rsid w:val="00E65C50"/>
    <w:rsid w:val="00E65F45"/>
    <w:rsid w:val="00E66E22"/>
    <w:rsid w:val="00E6705B"/>
    <w:rsid w:val="00E6798E"/>
    <w:rsid w:val="00E67C7C"/>
    <w:rsid w:val="00E67CB7"/>
    <w:rsid w:val="00E70711"/>
    <w:rsid w:val="00E70E8D"/>
    <w:rsid w:val="00E71727"/>
    <w:rsid w:val="00E71862"/>
    <w:rsid w:val="00E718D0"/>
    <w:rsid w:val="00E71B4E"/>
    <w:rsid w:val="00E720C9"/>
    <w:rsid w:val="00E72178"/>
    <w:rsid w:val="00E723FA"/>
    <w:rsid w:val="00E72D05"/>
    <w:rsid w:val="00E7325B"/>
    <w:rsid w:val="00E73FB8"/>
    <w:rsid w:val="00E7471C"/>
    <w:rsid w:val="00E747B2"/>
    <w:rsid w:val="00E74DDF"/>
    <w:rsid w:val="00E74EED"/>
    <w:rsid w:val="00E7532A"/>
    <w:rsid w:val="00E754E7"/>
    <w:rsid w:val="00E755E7"/>
    <w:rsid w:val="00E75B4E"/>
    <w:rsid w:val="00E75B93"/>
    <w:rsid w:val="00E75F19"/>
    <w:rsid w:val="00E76336"/>
    <w:rsid w:val="00E764AB"/>
    <w:rsid w:val="00E765AF"/>
    <w:rsid w:val="00E767EA"/>
    <w:rsid w:val="00E76BA5"/>
    <w:rsid w:val="00E77435"/>
    <w:rsid w:val="00E77B76"/>
    <w:rsid w:val="00E77C30"/>
    <w:rsid w:val="00E80462"/>
    <w:rsid w:val="00E8072C"/>
    <w:rsid w:val="00E80AEB"/>
    <w:rsid w:val="00E8147A"/>
    <w:rsid w:val="00E826B1"/>
    <w:rsid w:val="00E82F04"/>
    <w:rsid w:val="00E830E7"/>
    <w:rsid w:val="00E84398"/>
    <w:rsid w:val="00E845E9"/>
    <w:rsid w:val="00E845ED"/>
    <w:rsid w:val="00E84C6C"/>
    <w:rsid w:val="00E85E0C"/>
    <w:rsid w:val="00E8605F"/>
    <w:rsid w:val="00E86160"/>
    <w:rsid w:val="00E865CB"/>
    <w:rsid w:val="00E86933"/>
    <w:rsid w:val="00E86EEF"/>
    <w:rsid w:val="00E876F5"/>
    <w:rsid w:val="00E87799"/>
    <w:rsid w:val="00E878D0"/>
    <w:rsid w:val="00E90128"/>
    <w:rsid w:val="00E90BD1"/>
    <w:rsid w:val="00E90F59"/>
    <w:rsid w:val="00E928B6"/>
    <w:rsid w:val="00E931F5"/>
    <w:rsid w:val="00E93356"/>
    <w:rsid w:val="00E94BE2"/>
    <w:rsid w:val="00E94D4D"/>
    <w:rsid w:val="00E94DE0"/>
    <w:rsid w:val="00E94F6D"/>
    <w:rsid w:val="00E95285"/>
    <w:rsid w:val="00E96884"/>
    <w:rsid w:val="00E96ED4"/>
    <w:rsid w:val="00E96F5D"/>
    <w:rsid w:val="00E96F7B"/>
    <w:rsid w:val="00E974DD"/>
    <w:rsid w:val="00E974E6"/>
    <w:rsid w:val="00EA014B"/>
    <w:rsid w:val="00EA0686"/>
    <w:rsid w:val="00EA09FC"/>
    <w:rsid w:val="00EA0A54"/>
    <w:rsid w:val="00EA0DB0"/>
    <w:rsid w:val="00EA0F37"/>
    <w:rsid w:val="00EA103F"/>
    <w:rsid w:val="00EA1A3B"/>
    <w:rsid w:val="00EA1EA2"/>
    <w:rsid w:val="00EA2574"/>
    <w:rsid w:val="00EA268A"/>
    <w:rsid w:val="00EA2810"/>
    <w:rsid w:val="00EA2E62"/>
    <w:rsid w:val="00EA30ED"/>
    <w:rsid w:val="00EA35EA"/>
    <w:rsid w:val="00EA3CC0"/>
    <w:rsid w:val="00EA42F6"/>
    <w:rsid w:val="00EA451C"/>
    <w:rsid w:val="00EA4604"/>
    <w:rsid w:val="00EA467A"/>
    <w:rsid w:val="00EA4BDE"/>
    <w:rsid w:val="00EA5328"/>
    <w:rsid w:val="00EA53E5"/>
    <w:rsid w:val="00EA62B2"/>
    <w:rsid w:val="00EA7139"/>
    <w:rsid w:val="00EA71BC"/>
    <w:rsid w:val="00EA7552"/>
    <w:rsid w:val="00EA77A5"/>
    <w:rsid w:val="00EA79FF"/>
    <w:rsid w:val="00EA7C91"/>
    <w:rsid w:val="00EA7F63"/>
    <w:rsid w:val="00EB005A"/>
    <w:rsid w:val="00EB0580"/>
    <w:rsid w:val="00EB0739"/>
    <w:rsid w:val="00EB10AC"/>
    <w:rsid w:val="00EB11FE"/>
    <w:rsid w:val="00EB134D"/>
    <w:rsid w:val="00EB19A6"/>
    <w:rsid w:val="00EB27C2"/>
    <w:rsid w:val="00EB2F57"/>
    <w:rsid w:val="00EB3FEB"/>
    <w:rsid w:val="00EB46D8"/>
    <w:rsid w:val="00EB4A91"/>
    <w:rsid w:val="00EB4DD3"/>
    <w:rsid w:val="00EB5529"/>
    <w:rsid w:val="00EB6184"/>
    <w:rsid w:val="00EB68FD"/>
    <w:rsid w:val="00EB7284"/>
    <w:rsid w:val="00EB7491"/>
    <w:rsid w:val="00EB7718"/>
    <w:rsid w:val="00EC05F7"/>
    <w:rsid w:val="00EC0871"/>
    <w:rsid w:val="00EC10C3"/>
    <w:rsid w:val="00EC1493"/>
    <w:rsid w:val="00EC1D0C"/>
    <w:rsid w:val="00EC23C6"/>
    <w:rsid w:val="00EC302C"/>
    <w:rsid w:val="00EC4A3A"/>
    <w:rsid w:val="00EC5AC7"/>
    <w:rsid w:val="00EC644A"/>
    <w:rsid w:val="00EC6726"/>
    <w:rsid w:val="00EC6BEA"/>
    <w:rsid w:val="00EC7D9E"/>
    <w:rsid w:val="00EC7FE2"/>
    <w:rsid w:val="00ED0742"/>
    <w:rsid w:val="00ED0A10"/>
    <w:rsid w:val="00ED0DAF"/>
    <w:rsid w:val="00ED1B0F"/>
    <w:rsid w:val="00ED1B13"/>
    <w:rsid w:val="00ED283C"/>
    <w:rsid w:val="00ED2A9A"/>
    <w:rsid w:val="00ED3F71"/>
    <w:rsid w:val="00ED44DA"/>
    <w:rsid w:val="00ED4FC2"/>
    <w:rsid w:val="00ED5012"/>
    <w:rsid w:val="00ED50EE"/>
    <w:rsid w:val="00ED5721"/>
    <w:rsid w:val="00ED57A2"/>
    <w:rsid w:val="00ED70A4"/>
    <w:rsid w:val="00ED7C4E"/>
    <w:rsid w:val="00EE066D"/>
    <w:rsid w:val="00EE0839"/>
    <w:rsid w:val="00EE1416"/>
    <w:rsid w:val="00EE1450"/>
    <w:rsid w:val="00EE1594"/>
    <w:rsid w:val="00EE1701"/>
    <w:rsid w:val="00EE2909"/>
    <w:rsid w:val="00EE2B2F"/>
    <w:rsid w:val="00EE3696"/>
    <w:rsid w:val="00EE39E7"/>
    <w:rsid w:val="00EE49D2"/>
    <w:rsid w:val="00EE49FF"/>
    <w:rsid w:val="00EE4AE0"/>
    <w:rsid w:val="00EE52E4"/>
    <w:rsid w:val="00EE57B3"/>
    <w:rsid w:val="00EE5EC4"/>
    <w:rsid w:val="00EE7874"/>
    <w:rsid w:val="00EE7BF0"/>
    <w:rsid w:val="00EF0445"/>
    <w:rsid w:val="00EF0C19"/>
    <w:rsid w:val="00EF10B0"/>
    <w:rsid w:val="00EF169D"/>
    <w:rsid w:val="00EF235E"/>
    <w:rsid w:val="00EF2951"/>
    <w:rsid w:val="00EF2A82"/>
    <w:rsid w:val="00EF2E3D"/>
    <w:rsid w:val="00EF32B8"/>
    <w:rsid w:val="00EF331E"/>
    <w:rsid w:val="00EF3F4B"/>
    <w:rsid w:val="00EF46E8"/>
    <w:rsid w:val="00EF470D"/>
    <w:rsid w:val="00EF4A87"/>
    <w:rsid w:val="00EF55C4"/>
    <w:rsid w:val="00EF63DC"/>
    <w:rsid w:val="00EF7095"/>
    <w:rsid w:val="00EF7536"/>
    <w:rsid w:val="00EF7D98"/>
    <w:rsid w:val="00F001AB"/>
    <w:rsid w:val="00F00291"/>
    <w:rsid w:val="00F00E21"/>
    <w:rsid w:val="00F0284D"/>
    <w:rsid w:val="00F03C80"/>
    <w:rsid w:val="00F03EF8"/>
    <w:rsid w:val="00F03F65"/>
    <w:rsid w:val="00F04533"/>
    <w:rsid w:val="00F0468D"/>
    <w:rsid w:val="00F047BD"/>
    <w:rsid w:val="00F047F7"/>
    <w:rsid w:val="00F04C74"/>
    <w:rsid w:val="00F06125"/>
    <w:rsid w:val="00F06215"/>
    <w:rsid w:val="00F065EA"/>
    <w:rsid w:val="00F06CE6"/>
    <w:rsid w:val="00F0784B"/>
    <w:rsid w:val="00F07D26"/>
    <w:rsid w:val="00F07ED8"/>
    <w:rsid w:val="00F10056"/>
    <w:rsid w:val="00F100EF"/>
    <w:rsid w:val="00F10A02"/>
    <w:rsid w:val="00F1193B"/>
    <w:rsid w:val="00F119BD"/>
    <w:rsid w:val="00F11E09"/>
    <w:rsid w:val="00F12236"/>
    <w:rsid w:val="00F123F8"/>
    <w:rsid w:val="00F12C25"/>
    <w:rsid w:val="00F12D9D"/>
    <w:rsid w:val="00F13641"/>
    <w:rsid w:val="00F137FF"/>
    <w:rsid w:val="00F13D90"/>
    <w:rsid w:val="00F14A4B"/>
    <w:rsid w:val="00F14C47"/>
    <w:rsid w:val="00F14D4E"/>
    <w:rsid w:val="00F14DB6"/>
    <w:rsid w:val="00F14DC3"/>
    <w:rsid w:val="00F156B3"/>
    <w:rsid w:val="00F179EE"/>
    <w:rsid w:val="00F202C3"/>
    <w:rsid w:val="00F2066D"/>
    <w:rsid w:val="00F207C0"/>
    <w:rsid w:val="00F207F2"/>
    <w:rsid w:val="00F2085A"/>
    <w:rsid w:val="00F2098B"/>
    <w:rsid w:val="00F20B7E"/>
    <w:rsid w:val="00F20C6E"/>
    <w:rsid w:val="00F218F6"/>
    <w:rsid w:val="00F219CF"/>
    <w:rsid w:val="00F21F61"/>
    <w:rsid w:val="00F22070"/>
    <w:rsid w:val="00F2273D"/>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32FD"/>
    <w:rsid w:val="00F33369"/>
    <w:rsid w:val="00F3409B"/>
    <w:rsid w:val="00F348A3"/>
    <w:rsid w:val="00F348A5"/>
    <w:rsid w:val="00F348C4"/>
    <w:rsid w:val="00F349B8"/>
    <w:rsid w:val="00F34AB9"/>
    <w:rsid w:val="00F351DC"/>
    <w:rsid w:val="00F3523C"/>
    <w:rsid w:val="00F35AA3"/>
    <w:rsid w:val="00F37288"/>
    <w:rsid w:val="00F37E12"/>
    <w:rsid w:val="00F40DE6"/>
    <w:rsid w:val="00F40E8E"/>
    <w:rsid w:val="00F40F6C"/>
    <w:rsid w:val="00F41180"/>
    <w:rsid w:val="00F416D8"/>
    <w:rsid w:val="00F42221"/>
    <w:rsid w:val="00F42678"/>
    <w:rsid w:val="00F42EDA"/>
    <w:rsid w:val="00F43071"/>
    <w:rsid w:val="00F43B5E"/>
    <w:rsid w:val="00F45162"/>
    <w:rsid w:val="00F45581"/>
    <w:rsid w:val="00F45E33"/>
    <w:rsid w:val="00F4623B"/>
    <w:rsid w:val="00F46253"/>
    <w:rsid w:val="00F46348"/>
    <w:rsid w:val="00F464F8"/>
    <w:rsid w:val="00F46A37"/>
    <w:rsid w:val="00F46B79"/>
    <w:rsid w:val="00F47355"/>
    <w:rsid w:val="00F47391"/>
    <w:rsid w:val="00F474CA"/>
    <w:rsid w:val="00F476B3"/>
    <w:rsid w:val="00F50994"/>
    <w:rsid w:val="00F509B9"/>
    <w:rsid w:val="00F51CAD"/>
    <w:rsid w:val="00F51E83"/>
    <w:rsid w:val="00F524DB"/>
    <w:rsid w:val="00F5269D"/>
    <w:rsid w:val="00F52B06"/>
    <w:rsid w:val="00F53256"/>
    <w:rsid w:val="00F53A95"/>
    <w:rsid w:val="00F53B25"/>
    <w:rsid w:val="00F53C81"/>
    <w:rsid w:val="00F545A8"/>
    <w:rsid w:val="00F54C6E"/>
    <w:rsid w:val="00F55A94"/>
    <w:rsid w:val="00F56300"/>
    <w:rsid w:val="00F56844"/>
    <w:rsid w:val="00F56A85"/>
    <w:rsid w:val="00F56B07"/>
    <w:rsid w:val="00F56BDA"/>
    <w:rsid w:val="00F56C77"/>
    <w:rsid w:val="00F56C97"/>
    <w:rsid w:val="00F578EE"/>
    <w:rsid w:val="00F57E8F"/>
    <w:rsid w:val="00F60296"/>
    <w:rsid w:val="00F60842"/>
    <w:rsid w:val="00F612CD"/>
    <w:rsid w:val="00F613E1"/>
    <w:rsid w:val="00F614AD"/>
    <w:rsid w:val="00F61876"/>
    <w:rsid w:val="00F61D58"/>
    <w:rsid w:val="00F61E48"/>
    <w:rsid w:val="00F625AF"/>
    <w:rsid w:val="00F625BF"/>
    <w:rsid w:val="00F62780"/>
    <w:rsid w:val="00F629DD"/>
    <w:rsid w:val="00F631DF"/>
    <w:rsid w:val="00F637D1"/>
    <w:rsid w:val="00F64749"/>
    <w:rsid w:val="00F64AC9"/>
    <w:rsid w:val="00F64FF8"/>
    <w:rsid w:val="00F65A33"/>
    <w:rsid w:val="00F65F60"/>
    <w:rsid w:val="00F66120"/>
    <w:rsid w:val="00F66B71"/>
    <w:rsid w:val="00F66D13"/>
    <w:rsid w:val="00F67047"/>
    <w:rsid w:val="00F6743A"/>
    <w:rsid w:val="00F67460"/>
    <w:rsid w:val="00F675D6"/>
    <w:rsid w:val="00F67642"/>
    <w:rsid w:val="00F67C9A"/>
    <w:rsid w:val="00F70473"/>
    <w:rsid w:val="00F705A9"/>
    <w:rsid w:val="00F70825"/>
    <w:rsid w:val="00F709A4"/>
    <w:rsid w:val="00F70D75"/>
    <w:rsid w:val="00F716AE"/>
    <w:rsid w:val="00F7257D"/>
    <w:rsid w:val="00F72B2C"/>
    <w:rsid w:val="00F730BA"/>
    <w:rsid w:val="00F73614"/>
    <w:rsid w:val="00F73734"/>
    <w:rsid w:val="00F738F2"/>
    <w:rsid w:val="00F7485C"/>
    <w:rsid w:val="00F75295"/>
    <w:rsid w:val="00F76068"/>
    <w:rsid w:val="00F760F1"/>
    <w:rsid w:val="00F766C8"/>
    <w:rsid w:val="00F76ADD"/>
    <w:rsid w:val="00F77246"/>
    <w:rsid w:val="00F77293"/>
    <w:rsid w:val="00F774F1"/>
    <w:rsid w:val="00F8098D"/>
    <w:rsid w:val="00F80BB8"/>
    <w:rsid w:val="00F80FA1"/>
    <w:rsid w:val="00F8102D"/>
    <w:rsid w:val="00F8110B"/>
    <w:rsid w:val="00F81D5B"/>
    <w:rsid w:val="00F83945"/>
    <w:rsid w:val="00F83F00"/>
    <w:rsid w:val="00F8437B"/>
    <w:rsid w:val="00F844E8"/>
    <w:rsid w:val="00F846ED"/>
    <w:rsid w:val="00F84932"/>
    <w:rsid w:val="00F84BF1"/>
    <w:rsid w:val="00F85B56"/>
    <w:rsid w:val="00F85FEB"/>
    <w:rsid w:val="00F8603F"/>
    <w:rsid w:val="00F86621"/>
    <w:rsid w:val="00F87522"/>
    <w:rsid w:val="00F87B5F"/>
    <w:rsid w:val="00F90038"/>
    <w:rsid w:val="00F9085B"/>
    <w:rsid w:val="00F913BF"/>
    <w:rsid w:val="00F91464"/>
    <w:rsid w:val="00F915EF"/>
    <w:rsid w:val="00F9179F"/>
    <w:rsid w:val="00F91916"/>
    <w:rsid w:val="00F9191F"/>
    <w:rsid w:val="00F92070"/>
    <w:rsid w:val="00F925EF"/>
    <w:rsid w:val="00F92FD0"/>
    <w:rsid w:val="00F9352B"/>
    <w:rsid w:val="00F93575"/>
    <w:rsid w:val="00F93601"/>
    <w:rsid w:val="00F93B45"/>
    <w:rsid w:val="00F94292"/>
    <w:rsid w:val="00F9482D"/>
    <w:rsid w:val="00F94A73"/>
    <w:rsid w:val="00F94B2C"/>
    <w:rsid w:val="00F952F7"/>
    <w:rsid w:val="00F9539C"/>
    <w:rsid w:val="00F95BF7"/>
    <w:rsid w:val="00F96086"/>
    <w:rsid w:val="00F960E8"/>
    <w:rsid w:val="00F963E0"/>
    <w:rsid w:val="00F96716"/>
    <w:rsid w:val="00F96845"/>
    <w:rsid w:val="00F96A10"/>
    <w:rsid w:val="00F97122"/>
    <w:rsid w:val="00F9781D"/>
    <w:rsid w:val="00FA0003"/>
    <w:rsid w:val="00FA0357"/>
    <w:rsid w:val="00FA09C6"/>
    <w:rsid w:val="00FA0CAB"/>
    <w:rsid w:val="00FA0CE7"/>
    <w:rsid w:val="00FA13D3"/>
    <w:rsid w:val="00FA1A46"/>
    <w:rsid w:val="00FA292A"/>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E"/>
    <w:rsid w:val="00FB20BA"/>
    <w:rsid w:val="00FB20C7"/>
    <w:rsid w:val="00FB2D34"/>
    <w:rsid w:val="00FB3828"/>
    <w:rsid w:val="00FB4774"/>
    <w:rsid w:val="00FB4848"/>
    <w:rsid w:val="00FB4C9F"/>
    <w:rsid w:val="00FB5FBA"/>
    <w:rsid w:val="00FB6618"/>
    <w:rsid w:val="00FB6C94"/>
    <w:rsid w:val="00FB6F89"/>
    <w:rsid w:val="00FB7072"/>
    <w:rsid w:val="00FC042A"/>
    <w:rsid w:val="00FC0C04"/>
    <w:rsid w:val="00FC15D8"/>
    <w:rsid w:val="00FC2E3F"/>
    <w:rsid w:val="00FC33D6"/>
    <w:rsid w:val="00FC3779"/>
    <w:rsid w:val="00FC3BD8"/>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AE7"/>
    <w:rsid w:val="00FD3BEF"/>
    <w:rsid w:val="00FD41C4"/>
    <w:rsid w:val="00FD43E2"/>
    <w:rsid w:val="00FD453E"/>
    <w:rsid w:val="00FD45B7"/>
    <w:rsid w:val="00FD51A5"/>
    <w:rsid w:val="00FD5218"/>
    <w:rsid w:val="00FD524C"/>
    <w:rsid w:val="00FD55AA"/>
    <w:rsid w:val="00FD5D11"/>
    <w:rsid w:val="00FD5D63"/>
    <w:rsid w:val="00FD6704"/>
    <w:rsid w:val="00FD6DA1"/>
    <w:rsid w:val="00FD6E8E"/>
    <w:rsid w:val="00FD6FCA"/>
    <w:rsid w:val="00FD7471"/>
    <w:rsid w:val="00FD7478"/>
    <w:rsid w:val="00FE0DFF"/>
    <w:rsid w:val="00FE0F80"/>
    <w:rsid w:val="00FE1DAC"/>
    <w:rsid w:val="00FE3483"/>
    <w:rsid w:val="00FE3606"/>
    <w:rsid w:val="00FE401B"/>
    <w:rsid w:val="00FE472B"/>
    <w:rsid w:val="00FE4749"/>
    <w:rsid w:val="00FE4890"/>
    <w:rsid w:val="00FE5711"/>
    <w:rsid w:val="00FE597B"/>
    <w:rsid w:val="00FE609D"/>
    <w:rsid w:val="00FE73EB"/>
    <w:rsid w:val="00FF0532"/>
    <w:rsid w:val="00FF0C85"/>
    <w:rsid w:val="00FF2303"/>
    <w:rsid w:val="00FF232D"/>
    <w:rsid w:val="00FF2978"/>
    <w:rsid w:val="00FF3D16"/>
    <w:rsid w:val="00FF471B"/>
    <w:rsid w:val="00FF48C1"/>
    <w:rsid w:val="00FF67C1"/>
    <w:rsid w:val="00FF67F3"/>
    <w:rsid w:val="00FF6890"/>
    <w:rsid w:val="00FF69F1"/>
    <w:rsid w:val="00FF73AC"/>
    <w:rsid w:val="00FF73CE"/>
    <w:rsid w:val="00FF7402"/>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paragraph" w:customStyle="1" w:styleId="IEEEStdsEquationVariableList">
    <w:name w:val="IEEEStds Equation Variable List"/>
    <w:basedOn w:val="IEEEStdsParagraph"/>
    <w:rsid w:val="00702203"/>
    <w:pPr>
      <w:keepLines/>
      <w:tabs>
        <w:tab w:val="left" w:pos="760"/>
      </w:tabs>
      <w:suppressAutoHyphens/>
      <w:spacing w:after="0"/>
      <w:ind w:left="764" w:hanging="562"/>
    </w:pPr>
    <w:rPr>
      <w:rFonts w:eastAsia="MS Mincho"/>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883">
      <w:bodyDiv w:val="1"/>
      <w:marLeft w:val="0"/>
      <w:marRight w:val="0"/>
      <w:marTop w:val="0"/>
      <w:marBottom w:val="0"/>
      <w:divBdr>
        <w:top w:val="none" w:sz="0" w:space="0" w:color="auto"/>
        <w:left w:val="none" w:sz="0" w:space="0" w:color="auto"/>
        <w:bottom w:val="none" w:sz="0" w:space="0" w:color="auto"/>
        <w:right w:val="none" w:sz="0" w:space="0" w:color="auto"/>
      </w:divBdr>
    </w:div>
    <w:div w:id="33238217">
      <w:bodyDiv w:val="1"/>
      <w:marLeft w:val="0"/>
      <w:marRight w:val="0"/>
      <w:marTop w:val="0"/>
      <w:marBottom w:val="0"/>
      <w:divBdr>
        <w:top w:val="none" w:sz="0" w:space="0" w:color="auto"/>
        <w:left w:val="none" w:sz="0" w:space="0" w:color="auto"/>
        <w:bottom w:val="none" w:sz="0" w:space="0" w:color="auto"/>
        <w:right w:val="none" w:sz="0" w:space="0" w:color="auto"/>
      </w:divBdr>
    </w:div>
    <w:div w:id="37820638">
      <w:bodyDiv w:val="1"/>
      <w:marLeft w:val="0"/>
      <w:marRight w:val="0"/>
      <w:marTop w:val="0"/>
      <w:marBottom w:val="0"/>
      <w:divBdr>
        <w:top w:val="none" w:sz="0" w:space="0" w:color="auto"/>
        <w:left w:val="none" w:sz="0" w:space="0" w:color="auto"/>
        <w:bottom w:val="none" w:sz="0" w:space="0" w:color="auto"/>
        <w:right w:val="none" w:sz="0" w:space="0" w:color="auto"/>
      </w:divBdr>
    </w:div>
    <w:div w:id="45372049">
      <w:bodyDiv w:val="1"/>
      <w:marLeft w:val="0"/>
      <w:marRight w:val="0"/>
      <w:marTop w:val="0"/>
      <w:marBottom w:val="0"/>
      <w:divBdr>
        <w:top w:val="none" w:sz="0" w:space="0" w:color="auto"/>
        <w:left w:val="none" w:sz="0" w:space="0" w:color="auto"/>
        <w:bottom w:val="none" w:sz="0" w:space="0" w:color="auto"/>
        <w:right w:val="none" w:sz="0" w:space="0" w:color="auto"/>
      </w:divBdr>
    </w:div>
    <w:div w:id="92018936">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15683142">
      <w:bodyDiv w:val="1"/>
      <w:marLeft w:val="0"/>
      <w:marRight w:val="0"/>
      <w:marTop w:val="0"/>
      <w:marBottom w:val="0"/>
      <w:divBdr>
        <w:top w:val="none" w:sz="0" w:space="0" w:color="auto"/>
        <w:left w:val="none" w:sz="0" w:space="0" w:color="auto"/>
        <w:bottom w:val="none" w:sz="0" w:space="0" w:color="auto"/>
        <w:right w:val="none" w:sz="0" w:space="0" w:color="auto"/>
      </w:divBdr>
    </w:div>
    <w:div w:id="120539309">
      <w:bodyDiv w:val="1"/>
      <w:marLeft w:val="0"/>
      <w:marRight w:val="0"/>
      <w:marTop w:val="0"/>
      <w:marBottom w:val="0"/>
      <w:divBdr>
        <w:top w:val="none" w:sz="0" w:space="0" w:color="auto"/>
        <w:left w:val="none" w:sz="0" w:space="0" w:color="auto"/>
        <w:bottom w:val="none" w:sz="0" w:space="0" w:color="auto"/>
        <w:right w:val="none" w:sz="0" w:space="0" w:color="auto"/>
      </w:divBdr>
    </w:div>
    <w:div w:id="132800142">
      <w:bodyDiv w:val="1"/>
      <w:marLeft w:val="0"/>
      <w:marRight w:val="0"/>
      <w:marTop w:val="0"/>
      <w:marBottom w:val="0"/>
      <w:divBdr>
        <w:top w:val="none" w:sz="0" w:space="0" w:color="auto"/>
        <w:left w:val="none" w:sz="0" w:space="0" w:color="auto"/>
        <w:bottom w:val="none" w:sz="0" w:space="0" w:color="auto"/>
        <w:right w:val="none" w:sz="0" w:space="0" w:color="auto"/>
      </w:divBdr>
    </w:div>
    <w:div w:id="137306170">
      <w:bodyDiv w:val="1"/>
      <w:marLeft w:val="0"/>
      <w:marRight w:val="0"/>
      <w:marTop w:val="0"/>
      <w:marBottom w:val="0"/>
      <w:divBdr>
        <w:top w:val="none" w:sz="0" w:space="0" w:color="auto"/>
        <w:left w:val="none" w:sz="0" w:space="0" w:color="auto"/>
        <w:bottom w:val="none" w:sz="0" w:space="0" w:color="auto"/>
        <w:right w:val="none" w:sz="0" w:space="0" w:color="auto"/>
      </w:divBdr>
    </w:div>
    <w:div w:id="141586379">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0434627">
      <w:bodyDiv w:val="1"/>
      <w:marLeft w:val="0"/>
      <w:marRight w:val="0"/>
      <w:marTop w:val="0"/>
      <w:marBottom w:val="0"/>
      <w:divBdr>
        <w:top w:val="none" w:sz="0" w:space="0" w:color="auto"/>
        <w:left w:val="none" w:sz="0" w:space="0" w:color="auto"/>
        <w:bottom w:val="none" w:sz="0" w:space="0" w:color="auto"/>
        <w:right w:val="none" w:sz="0" w:space="0" w:color="auto"/>
      </w:divBdr>
    </w:div>
    <w:div w:id="238637262">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2099724">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399862004">
      <w:bodyDiv w:val="1"/>
      <w:marLeft w:val="0"/>
      <w:marRight w:val="0"/>
      <w:marTop w:val="0"/>
      <w:marBottom w:val="0"/>
      <w:divBdr>
        <w:top w:val="none" w:sz="0" w:space="0" w:color="auto"/>
        <w:left w:val="none" w:sz="0" w:space="0" w:color="auto"/>
        <w:bottom w:val="none" w:sz="0" w:space="0" w:color="auto"/>
        <w:right w:val="none" w:sz="0" w:space="0" w:color="auto"/>
      </w:divBdr>
    </w:div>
    <w:div w:id="402725989">
      <w:bodyDiv w:val="1"/>
      <w:marLeft w:val="0"/>
      <w:marRight w:val="0"/>
      <w:marTop w:val="0"/>
      <w:marBottom w:val="0"/>
      <w:divBdr>
        <w:top w:val="none" w:sz="0" w:space="0" w:color="auto"/>
        <w:left w:val="none" w:sz="0" w:space="0" w:color="auto"/>
        <w:bottom w:val="none" w:sz="0" w:space="0" w:color="auto"/>
        <w:right w:val="none" w:sz="0" w:space="0" w:color="auto"/>
      </w:divBdr>
    </w:div>
    <w:div w:id="41209189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6583891">
      <w:bodyDiv w:val="1"/>
      <w:marLeft w:val="0"/>
      <w:marRight w:val="0"/>
      <w:marTop w:val="0"/>
      <w:marBottom w:val="0"/>
      <w:divBdr>
        <w:top w:val="none" w:sz="0" w:space="0" w:color="auto"/>
        <w:left w:val="none" w:sz="0" w:space="0" w:color="auto"/>
        <w:bottom w:val="none" w:sz="0" w:space="0" w:color="auto"/>
        <w:right w:val="none" w:sz="0" w:space="0" w:color="auto"/>
      </w:divBdr>
    </w:div>
    <w:div w:id="456488101">
      <w:bodyDiv w:val="1"/>
      <w:marLeft w:val="0"/>
      <w:marRight w:val="0"/>
      <w:marTop w:val="0"/>
      <w:marBottom w:val="0"/>
      <w:divBdr>
        <w:top w:val="none" w:sz="0" w:space="0" w:color="auto"/>
        <w:left w:val="none" w:sz="0" w:space="0" w:color="auto"/>
        <w:bottom w:val="none" w:sz="0" w:space="0" w:color="auto"/>
        <w:right w:val="none" w:sz="0" w:space="0" w:color="auto"/>
      </w:divBdr>
    </w:div>
    <w:div w:id="503518378">
      <w:bodyDiv w:val="1"/>
      <w:marLeft w:val="0"/>
      <w:marRight w:val="0"/>
      <w:marTop w:val="0"/>
      <w:marBottom w:val="0"/>
      <w:divBdr>
        <w:top w:val="none" w:sz="0" w:space="0" w:color="auto"/>
        <w:left w:val="none" w:sz="0" w:space="0" w:color="auto"/>
        <w:bottom w:val="none" w:sz="0" w:space="0" w:color="auto"/>
        <w:right w:val="none" w:sz="0" w:space="0" w:color="auto"/>
      </w:divBdr>
    </w:div>
    <w:div w:id="559751567">
      <w:bodyDiv w:val="1"/>
      <w:marLeft w:val="0"/>
      <w:marRight w:val="0"/>
      <w:marTop w:val="0"/>
      <w:marBottom w:val="0"/>
      <w:divBdr>
        <w:top w:val="none" w:sz="0" w:space="0" w:color="auto"/>
        <w:left w:val="none" w:sz="0" w:space="0" w:color="auto"/>
        <w:bottom w:val="none" w:sz="0" w:space="0" w:color="auto"/>
        <w:right w:val="none" w:sz="0" w:space="0" w:color="auto"/>
      </w:divBdr>
    </w:div>
    <w:div w:id="568659155">
      <w:bodyDiv w:val="1"/>
      <w:marLeft w:val="0"/>
      <w:marRight w:val="0"/>
      <w:marTop w:val="0"/>
      <w:marBottom w:val="0"/>
      <w:divBdr>
        <w:top w:val="none" w:sz="0" w:space="0" w:color="auto"/>
        <w:left w:val="none" w:sz="0" w:space="0" w:color="auto"/>
        <w:bottom w:val="none" w:sz="0" w:space="0" w:color="auto"/>
        <w:right w:val="none" w:sz="0" w:space="0" w:color="auto"/>
      </w:divBdr>
    </w:div>
    <w:div w:id="629940243">
      <w:bodyDiv w:val="1"/>
      <w:marLeft w:val="0"/>
      <w:marRight w:val="0"/>
      <w:marTop w:val="0"/>
      <w:marBottom w:val="0"/>
      <w:divBdr>
        <w:top w:val="none" w:sz="0" w:space="0" w:color="auto"/>
        <w:left w:val="none" w:sz="0" w:space="0" w:color="auto"/>
        <w:bottom w:val="none" w:sz="0" w:space="0" w:color="auto"/>
        <w:right w:val="none" w:sz="0" w:space="0" w:color="auto"/>
      </w:divBdr>
    </w:div>
    <w:div w:id="665015818">
      <w:bodyDiv w:val="1"/>
      <w:marLeft w:val="0"/>
      <w:marRight w:val="0"/>
      <w:marTop w:val="0"/>
      <w:marBottom w:val="0"/>
      <w:divBdr>
        <w:top w:val="none" w:sz="0" w:space="0" w:color="auto"/>
        <w:left w:val="none" w:sz="0" w:space="0" w:color="auto"/>
        <w:bottom w:val="none" w:sz="0" w:space="0" w:color="auto"/>
        <w:right w:val="none" w:sz="0" w:space="0" w:color="auto"/>
      </w:divBdr>
    </w:div>
    <w:div w:id="719868410">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8768760">
      <w:bodyDiv w:val="1"/>
      <w:marLeft w:val="0"/>
      <w:marRight w:val="0"/>
      <w:marTop w:val="0"/>
      <w:marBottom w:val="0"/>
      <w:divBdr>
        <w:top w:val="none" w:sz="0" w:space="0" w:color="auto"/>
        <w:left w:val="none" w:sz="0" w:space="0" w:color="auto"/>
        <w:bottom w:val="none" w:sz="0" w:space="0" w:color="auto"/>
        <w:right w:val="none" w:sz="0" w:space="0" w:color="auto"/>
      </w:divBdr>
    </w:div>
    <w:div w:id="769161414">
      <w:bodyDiv w:val="1"/>
      <w:marLeft w:val="0"/>
      <w:marRight w:val="0"/>
      <w:marTop w:val="0"/>
      <w:marBottom w:val="0"/>
      <w:divBdr>
        <w:top w:val="none" w:sz="0" w:space="0" w:color="auto"/>
        <w:left w:val="none" w:sz="0" w:space="0" w:color="auto"/>
        <w:bottom w:val="none" w:sz="0" w:space="0" w:color="auto"/>
        <w:right w:val="none" w:sz="0" w:space="0" w:color="auto"/>
      </w:divBdr>
    </w:div>
    <w:div w:id="772356576">
      <w:bodyDiv w:val="1"/>
      <w:marLeft w:val="0"/>
      <w:marRight w:val="0"/>
      <w:marTop w:val="0"/>
      <w:marBottom w:val="0"/>
      <w:divBdr>
        <w:top w:val="none" w:sz="0" w:space="0" w:color="auto"/>
        <w:left w:val="none" w:sz="0" w:space="0" w:color="auto"/>
        <w:bottom w:val="none" w:sz="0" w:space="0" w:color="auto"/>
        <w:right w:val="none" w:sz="0" w:space="0" w:color="auto"/>
      </w:divBdr>
    </w:div>
    <w:div w:id="776799097">
      <w:bodyDiv w:val="1"/>
      <w:marLeft w:val="0"/>
      <w:marRight w:val="0"/>
      <w:marTop w:val="0"/>
      <w:marBottom w:val="0"/>
      <w:divBdr>
        <w:top w:val="none" w:sz="0" w:space="0" w:color="auto"/>
        <w:left w:val="none" w:sz="0" w:space="0" w:color="auto"/>
        <w:bottom w:val="none" w:sz="0" w:space="0" w:color="auto"/>
        <w:right w:val="none" w:sz="0" w:space="0" w:color="auto"/>
      </w:divBdr>
    </w:div>
    <w:div w:id="777020278">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10026596">
      <w:bodyDiv w:val="1"/>
      <w:marLeft w:val="0"/>
      <w:marRight w:val="0"/>
      <w:marTop w:val="0"/>
      <w:marBottom w:val="0"/>
      <w:divBdr>
        <w:top w:val="none" w:sz="0" w:space="0" w:color="auto"/>
        <w:left w:val="none" w:sz="0" w:space="0" w:color="auto"/>
        <w:bottom w:val="none" w:sz="0" w:space="0" w:color="auto"/>
        <w:right w:val="none" w:sz="0" w:space="0" w:color="auto"/>
      </w:divBdr>
    </w:div>
    <w:div w:id="824006458">
      <w:bodyDiv w:val="1"/>
      <w:marLeft w:val="0"/>
      <w:marRight w:val="0"/>
      <w:marTop w:val="0"/>
      <w:marBottom w:val="0"/>
      <w:divBdr>
        <w:top w:val="none" w:sz="0" w:space="0" w:color="auto"/>
        <w:left w:val="none" w:sz="0" w:space="0" w:color="auto"/>
        <w:bottom w:val="none" w:sz="0" w:space="0" w:color="auto"/>
        <w:right w:val="none" w:sz="0" w:space="0" w:color="auto"/>
      </w:divBdr>
    </w:div>
    <w:div w:id="831215681">
      <w:bodyDiv w:val="1"/>
      <w:marLeft w:val="0"/>
      <w:marRight w:val="0"/>
      <w:marTop w:val="0"/>
      <w:marBottom w:val="0"/>
      <w:divBdr>
        <w:top w:val="none" w:sz="0" w:space="0" w:color="auto"/>
        <w:left w:val="none" w:sz="0" w:space="0" w:color="auto"/>
        <w:bottom w:val="none" w:sz="0" w:space="0" w:color="auto"/>
        <w:right w:val="none" w:sz="0" w:space="0" w:color="auto"/>
      </w:divBdr>
    </w:div>
    <w:div w:id="88094178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5508060">
      <w:bodyDiv w:val="1"/>
      <w:marLeft w:val="0"/>
      <w:marRight w:val="0"/>
      <w:marTop w:val="0"/>
      <w:marBottom w:val="0"/>
      <w:divBdr>
        <w:top w:val="none" w:sz="0" w:space="0" w:color="auto"/>
        <w:left w:val="none" w:sz="0" w:space="0" w:color="auto"/>
        <w:bottom w:val="none" w:sz="0" w:space="0" w:color="auto"/>
        <w:right w:val="none" w:sz="0" w:space="0" w:color="auto"/>
      </w:divBdr>
    </w:div>
    <w:div w:id="983581881">
      <w:bodyDiv w:val="1"/>
      <w:marLeft w:val="0"/>
      <w:marRight w:val="0"/>
      <w:marTop w:val="0"/>
      <w:marBottom w:val="0"/>
      <w:divBdr>
        <w:top w:val="none" w:sz="0" w:space="0" w:color="auto"/>
        <w:left w:val="none" w:sz="0" w:space="0" w:color="auto"/>
        <w:bottom w:val="none" w:sz="0" w:space="0" w:color="auto"/>
        <w:right w:val="none" w:sz="0" w:space="0" w:color="auto"/>
      </w:divBdr>
    </w:div>
    <w:div w:id="998122437">
      <w:bodyDiv w:val="1"/>
      <w:marLeft w:val="0"/>
      <w:marRight w:val="0"/>
      <w:marTop w:val="0"/>
      <w:marBottom w:val="0"/>
      <w:divBdr>
        <w:top w:val="none" w:sz="0" w:space="0" w:color="auto"/>
        <w:left w:val="none" w:sz="0" w:space="0" w:color="auto"/>
        <w:bottom w:val="none" w:sz="0" w:space="0" w:color="auto"/>
        <w:right w:val="none" w:sz="0" w:space="0" w:color="auto"/>
      </w:divBdr>
    </w:div>
    <w:div w:id="1005204116">
      <w:bodyDiv w:val="1"/>
      <w:marLeft w:val="0"/>
      <w:marRight w:val="0"/>
      <w:marTop w:val="0"/>
      <w:marBottom w:val="0"/>
      <w:divBdr>
        <w:top w:val="none" w:sz="0" w:space="0" w:color="auto"/>
        <w:left w:val="none" w:sz="0" w:space="0" w:color="auto"/>
        <w:bottom w:val="none" w:sz="0" w:space="0" w:color="auto"/>
        <w:right w:val="none" w:sz="0" w:space="0" w:color="auto"/>
      </w:divBdr>
    </w:div>
    <w:div w:id="1008942630">
      <w:bodyDiv w:val="1"/>
      <w:marLeft w:val="0"/>
      <w:marRight w:val="0"/>
      <w:marTop w:val="0"/>
      <w:marBottom w:val="0"/>
      <w:divBdr>
        <w:top w:val="none" w:sz="0" w:space="0" w:color="auto"/>
        <w:left w:val="none" w:sz="0" w:space="0" w:color="auto"/>
        <w:bottom w:val="none" w:sz="0" w:space="0" w:color="auto"/>
        <w:right w:val="none" w:sz="0" w:space="0" w:color="auto"/>
      </w:divBdr>
    </w:div>
    <w:div w:id="1050806678">
      <w:bodyDiv w:val="1"/>
      <w:marLeft w:val="0"/>
      <w:marRight w:val="0"/>
      <w:marTop w:val="0"/>
      <w:marBottom w:val="0"/>
      <w:divBdr>
        <w:top w:val="none" w:sz="0" w:space="0" w:color="auto"/>
        <w:left w:val="none" w:sz="0" w:space="0" w:color="auto"/>
        <w:bottom w:val="none" w:sz="0" w:space="0" w:color="auto"/>
        <w:right w:val="none" w:sz="0" w:space="0" w:color="auto"/>
      </w:divBdr>
    </w:div>
    <w:div w:id="1079399050">
      <w:bodyDiv w:val="1"/>
      <w:marLeft w:val="0"/>
      <w:marRight w:val="0"/>
      <w:marTop w:val="0"/>
      <w:marBottom w:val="0"/>
      <w:divBdr>
        <w:top w:val="none" w:sz="0" w:space="0" w:color="auto"/>
        <w:left w:val="none" w:sz="0" w:space="0" w:color="auto"/>
        <w:bottom w:val="none" w:sz="0" w:space="0" w:color="auto"/>
        <w:right w:val="none" w:sz="0" w:space="0" w:color="auto"/>
      </w:divBdr>
    </w:div>
    <w:div w:id="1102921733">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43236808">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8686554">
      <w:bodyDiv w:val="1"/>
      <w:marLeft w:val="0"/>
      <w:marRight w:val="0"/>
      <w:marTop w:val="0"/>
      <w:marBottom w:val="0"/>
      <w:divBdr>
        <w:top w:val="none" w:sz="0" w:space="0" w:color="auto"/>
        <w:left w:val="none" w:sz="0" w:space="0" w:color="auto"/>
        <w:bottom w:val="none" w:sz="0" w:space="0" w:color="auto"/>
        <w:right w:val="none" w:sz="0" w:space="0" w:color="auto"/>
      </w:divBdr>
    </w:div>
    <w:div w:id="1241214540">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03193441">
      <w:bodyDiv w:val="1"/>
      <w:marLeft w:val="0"/>
      <w:marRight w:val="0"/>
      <w:marTop w:val="0"/>
      <w:marBottom w:val="0"/>
      <w:divBdr>
        <w:top w:val="none" w:sz="0" w:space="0" w:color="auto"/>
        <w:left w:val="none" w:sz="0" w:space="0" w:color="auto"/>
        <w:bottom w:val="none" w:sz="0" w:space="0" w:color="auto"/>
        <w:right w:val="none" w:sz="0" w:space="0" w:color="auto"/>
      </w:divBdr>
    </w:div>
    <w:div w:id="1321544066">
      <w:bodyDiv w:val="1"/>
      <w:marLeft w:val="0"/>
      <w:marRight w:val="0"/>
      <w:marTop w:val="0"/>
      <w:marBottom w:val="0"/>
      <w:divBdr>
        <w:top w:val="none" w:sz="0" w:space="0" w:color="auto"/>
        <w:left w:val="none" w:sz="0" w:space="0" w:color="auto"/>
        <w:bottom w:val="none" w:sz="0" w:space="0" w:color="auto"/>
        <w:right w:val="none" w:sz="0" w:space="0" w:color="auto"/>
      </w:divBdr>
    </w:div>
    <w:div w:id="1343630479">
      <w:bodyDiv w:val="1"/>
      <w:marLeft w:val="0"/>
      <w:marRight w:val="0"/>
      <w:marTop w:val="0"/>
      <w:marBottom w:val="0"/>
      <w:divBdr>
        <w:top w:val="none" w:sz="0" w:space="0" w:color="auto"/>
        <w:left w:val="none" w:sz="0" w:space="0" w:color="auto"/>
        <w:bottom w:val="none" w:sz="0" w:space="0" w:color="auto"/>
        <w:right w:val="none" w:sz="0" w:space="0" w:color="auto"/>
      </w:divBdr>
    </w:div>
    <w:div w:id="1367564653">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96659870">
      <w:bodyDiv w:val="1"/>
      <w:marLeft w:val="0"/>
      <w:marRight w:val="0"/>
      <w:marTop w:val="0"/>
      <w:marBottom w:val="0"/>
      <w:divBdr>
        <w:top w:val="none" w:sz="0" w:space="0" w:color="auto"/>
        <w:left w:val="none" w:sz="0" w:space="0" w:color="auto"/>
        <w:bottom w:val="none" w:sz="0" w:space="0" w:color="auto"/>
        <w:right w:val="none" w:sz="0" w:space="0" w:color="auto"/>
      </w:divBdr>
    </w:div>
    <w:div w:id="1423843029">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871771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91023013">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5756896">
      <w:bodyDiv w:val="1"/>
      <w:marLeft w:val="0"/>
      <w:marRight w:val="0"/>
      <w:marTop w:val="0"/>
      <w:marBottom w:val="0"/>
      <w:divBdr>
        <w:top w:val="none" w:sz="0" w:space="0" w:color="auto"/>
        <w:left w:val="none" w:sz="0" w:space="0" w:color="auto"/>
        <w:bottom w:val="none" w:sz="0" w:space="0" w:color="auto"/>
        <w:right w:val="none" w:sz="0" w:space="0" w:color="auto"/>
      </w:divBdr>
    </w:div>
    <w:div w:id="156613622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22956234">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55913711">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93067645">
      <w:bodyDiv w:val="1"/>
      <w:marLeft w:val="0"/>
      <w:marRight w:val="0"/>
      <w:marTop w:val="0"/>
      <w:marBottom w:val="0"/>
      <w:divBdr>
        <w:top w:val="none" w:sz="0" w:space="0" w:color="auto"/>
        <w:left w:val="none" w:sz="0" w:space="0" w:color="auto"/>
        <w:bottom w:val="none" w:sz="0" w:space="0" w:color="auto"/>
        <w:right w:val="none" w:sz="0" w:space="0" w:color="auto"/>
      </w:divBdr>
    </w:div>
    <w:div w:id="1695572422">
      <w:bodyDiv w:val="1"/>
      <w:marLeft w:val="0"/>
      <w:marRight w:val="0"/>
      <w:marTop w:val="0"/>
      <w:marBottom w:val="0"/>
      <w:divBdr>
        <w:top w:val="none" w:sz="0" w:space="0" w:color="auto"/>
        <w:left w:val="none" w:sz="0" w:space="0" w:color="auto"/>
        <w:bottom w:val="none" w:sz="0" w:space="0" w:color="auto"/>
        <w:right w:val="none" w:sz="0" w:space="0" w:color="auto"/>
      </w:divBdr>
    </w:div>
    <w:div w:id="1723404413">
      <w:bodyDiv w:val="1"/>
      <w:marLeft w:val="0"/>
      <w:marRight w:val="0"/>
      <w:marTop w:val="0"/>
      <w:marBottom w:val="0"/>
      <w:divBdr>
        <w:top w:val="none" w:sz="0" w:space="0" w:color="auto"/>
        <w:left w:val="none" w:sz="0" w:space="0" w:color="auto"/>
        <w:bottom w:val="none" w:sz="0" w:space="0" w:color="auto"/>
        <w:right w:val="none" w:sz="0" w:space="0" w:color="auto"/>
      </w:divBdr>
    </w:div>
    <w:div w:id="1735271006">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0460409">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95114496">
      <w:bodyDiv w:val="1"/>
      <w:marLeft w:val="0"/>
      <w:marRight w:val="0"/>
      <w:marTop w:val="0"/>
      <w:marBottom w:val="0"/>
      <w:divBdr>
        <w:top w:val="none" w:sz="0" w:space="0" w:color="auto"/>
        <w:left w:val="none" w:sz="0" w:space="0" w:color="auto"/>
        <w:bottom w:val="none" w:sz="0" w:space="0" w:color="auto"/>
        <w:right w:val="none" w:sz="0" w:space="0" w:color="auto"/>
      </w:divBdr>
    </w:div>
    <w:div w:id="1896774015">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20866397">
      <w:bodyDiv w:val="1"/>
      <w:marLeft w:val="0"/>
      <w:marRight w:val="0"/>
      <w:marTop w:val="0"/>
      <w:marBottom w:val="0"/>
      <w:divBdr>
        <w:top w:val="none" w:sz="0" w:space="0" w:color="auto"/>
        <w:left w:val="none" w:sz="0" w:space="0" w:color="auto"/>
        <w:bottom w:val="none" w:sz="0" w:space="0" w:color="auto"/>
        <w:right w:val="none" w:sz="0" w:space="0" w:color="auto"/>
      </w:divBdr>
    </w:div>
    <w:div w:id="1922058347">
      <w:bodyDiv w:val="1"/>
      <w:marLeft w:val="0"/>
      <w:marRight w:val="0"/>
      <w:marTop w:val="0"/>
      <w:marBottom w:val="0"/>
      <w:divBdr>
        <w:top w:val="none" w:sz="0" w:space="0" w:color="auto"/>
        <w:left w:val="none" w:sz="0" w:space="0" w:color="auto"/>
        <w:bottom w:val="none" w:sz="0" w:space="0" w:color="auto"/>
        <w:right w:val="none" w:sz="0" w:space="0" w:color="auto"/>
      </w:divBdr>
    </w:div>
    <w:div w:id="1933774829">
      <w:bodyDiv w:val="1"/>
      <w:marLeft w:val="0"/>
      <w:marRight w:val="0"/>
      <w:marTop w:val="0"/>
      <w:marBottom w:val="0"/>
      <w:divBdr>
        <w:top w:val="none" w:sz="0" w:space="0" w:color="auto"/>
        <w:left w:val="none" w:sz="0" w:space="0" w:color="auto"/>
        <w:bottom w:val="none" w:sz="0" w:space="0" w:color="auto"/>
        <w:right w:val="none" w:sz="0" w:space="0" w:color="auto"/>
      </w:divBdr>
    </w:div>
    <w:div w:id="1941180469">
      <w:bodyDiv w:val="1"/>
      <w:marLeft w:val="0"/>
      <w:marRight w:val="0"/>
      <w:marTop w:val="0"/>
      <w:marBottom w:val="0"/>
      <w:divBdr>
        <w:top w:val="none" w:sz="0" w:space="0" w:color="auto"/>
        <w:left w:val="none" w:sz="0" w:space="0" w:color="auto"/>
        <w:bottom w:val="none" w:sz="0" w:space="0" w:color="auto"/>
        <w:right w:val="none" w:sz="0" w:space="0" w:color="auto"/>
      </w:divBdr>
    </w:div>
    <w:div w:id="1952009020">
      <w:bodyDiv w:val="1"/>
      <w:marLeft w:val="0"/>
      <w:marRight w:val="0"/>
      <w:marTop w:val="0"/>
      <w:marBottom w:val="0"/>
      <w:divBdr>
        <w:top w:val="none" w:sz="0" w:space="0" w:color="auto"/>
        <w:left w:val="none" w:sz="0" w:space="0" w:color="auto"/>
        <w:bottom w:val="none" w:sz="0" w:space="0" w:color="auto"/>
        <w:right w:val="none" w:sz="0" w:space="0" w:color="auto"/>
      </w:divBdr>
    </w:div>
    <w:div w:id="2013481963">
      <w:bodyDiv w:val="1"/>
      <w:marLeft w:val="0"/>
      <w:marRight w:val="0"/>
      <w:marTop w:val="0"/>
      <w:marBottom w:val="0"/>
      <w:divBdr>
        <w:top w:val="none" w:sz="0" w:space="0" w:color="auto"/>
        <w:left w:val="none" w:sz="0" w:space="0" w:color="auto"/>
        <w:bottom w:val="none" w:sz="0" w:space="0" w:color="auto"/>
        <w:right w:val="none" w:sz="0" w:space="0" w:color="auto"/>
      </w:divBdr>
    </w:div>
    <w:div w:id="20544271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90730482">
      <w:bodyDiv w:val="1"/>
      <w:marLeft w:val="0"/>
      <w:marRight w:val="0"/>
      <w:marTop w:val="0"/>
      <w:marBottom w:val="0"/>
      <w:divBdr>
        <w:top w:val="none" w:sz="0" w:space="0" w:color="auto"/>
        <w:left w:val="none" w:sz="0" w:space="0" w:color="auto"/>
        <w:bottom w:val="none" w:sz="0" w:space="0" w:color="auto"/>
        <w:right w:val="none" w:sz="0" w:space="0" w:color="auto"/>
      </w:divBdr>
    </w:div>
    <w:div w:id="2098548832">
      <w:bodyDiv w:val="1"/>
      <w:marLeft w:val="0"/>
      <w:marRight w:val="0"/>
      <w:marTop w:val="0"/>
      <w:marBottom w:val="0"/>
      <w:divBdr>
        <w:top w:val="none" w:sz="0" w:space="0" w:color="auto"/>
        <w:left w:val="none" w:sz="0" w:space="0" w:color="auto"/>
        <w:bottom w:val="none" w:sz="0" w:space="0" w:color="auto"/>
        <w:right w:val="none" w:sz="0" w:space="0" w:color="auto"/>
      </w:divBdr>
    </w:div>
    <w:div w:id="2119248936">
      <w:bodyDiv w:val="1"/>
      <w:marLeft w:val="0"/>
      <w:marRight w:val="0"/>
      <w:marTop w:val="0"/>
      <w:marBottom w:val="0"/>
      <w:divBdr>
        <w:top w:val="none" w:sz="0" w:space="0" w:color="auto"/>
        <w:left w:val="none" w:sz="0" w:space="0" w:color="auto"/>
        <w:bottom w:val="none" w:sz="0" w:space="0" w:color="auto"/>
        <w:right w:val="none" w:sz="0" w:space="0" w:color="auto"/>
      </w:divBdr>
    </w:div>
    <w:div w:id="21369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1.xml"/><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package" Target="embeddings/Microsoft_Visio_Drawing2.vsdx"/><Relationship Id="rId68" Type="http://schemas.openxmlformats.org/officeDocument/2006/relationships/image" Target="media/image30.wmf"/><Relationship Id="rId84" Type="http://schemas.openxmlformats.org/officeDocument/2006/relationships/oleObject" Target="embeddings/oleObject39.bin"/><Relationship Id="rId89" Type="http://schemas.openxmlformats.org/officeDocument/2006/relationships/oleObject" Target="embeddings/oleObject42.bin"/><Relationship Id="rId112" Type="http://schemas.openxmlformats.org/officeDocument/2006/relationships/oleObject" Target="embeddings/oleObject58.bin"/><Relationship Id="rId16" Type="http://schemas.openxmlformats.org/officeDocument/2006/relationships/image" Target="media/image5.wmf"/><Relationship Id="rId107" Type="http://schemas.openxmlformats.org/officeDocument/2006/relationships/image" Target="media/image43.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package" Target="embeddings/Microsoft_Visio_Drawing1.vsdx"/><Relationship Id="rId82" Type="http://schemas.openxmlformats.org/officeDocument/2006/relationships/oleObject" Target="embeddings/oleObject37.bin"/><Relationship Id="rId90" Type="http://schemas.openxmlformats.org/officeDocument/2006/relationships/oleObject" Target="embeddings/oleObject43.bin"/><Relationship Id="rId95" Type="http://schemas.openxmlformats.org/officeDocument/2006/relationships/image" Target="media/image40.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50.bin"/><Relationship Id="rId105" Type="http://schemas.openxmlformats.org/officeDocument/2006/relationships/oleObject" Target="embeddings/oleObject54.bin"/><Relationship Id="rId113" Type="http://schemas.openxmlformats.org/officeDocument/2006/relationships/image" Target="media/image46.wmf"/><Relationship Id="rId11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oleObject" Target="embeddings/oleObject36.bin"/><Relationship Id="rId85" Type="http://schemas.openxmlformats.org/officeDocument/2006/relationships/image" Target="media/image37.wmf"/><Relationship Id="rId93" Type="http://schemas.openxmlformats.org/officeDocument/2006/relationships/oleObject" Target="embeddings/oleObject45.bin"/><Relationship Id="rId98" Type="http://schemas.openxmlformats.org/officeDocument/2006/relationships/oleObject" Target="embeddings/oleObject49.bin"/><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29.bin"/><Relationship Id="rId103" Type="http://schemas.openxmlformats.org/officeDocument/2006/relationships/oleObject" Target="embeddings/oleObject53.bin"/><Relationship Id="rId108" Type="http://schemas.openxmlformats.org/officeDocument/2006/relationships/oleObject" Target="embeddings/oleObject56.bin"/><Relationship Id="rId116" Type="http://schemas.openxmlformats.org/officeDocument/2006/relationships/oleObject" Target="embeddings/oleObject6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e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image" Target="media/image38.wmf"/><Relationship Id="rId91" Type="http://schemas.openxmlformats.org/officeDocument/2006/relationships/oleObject" Target="embeddings/oleObject44.bin"/><Relationship Id="rId96" Type="http://schemas.openxmlformats.org/officeDocument/2006/relationships/oleObject" Target="embeddings/oleObject47.bin"/><Relationship Id="rId111"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5.bin"/><Relationship Id="rId114" Type="http://schemas.openxmlformats.org/officeDocument/2006/relationships/oleObject" Target="embeddings/oleObject59.bin"/><Relationship Id="rId11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e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image" Target="media/image36.wmf"/><Relationship Id="rId86" Type="http://schemas.openxmlformats.org/officeDocument/2006/relationships/oleObject" Target="embeddings/oleObject40.bin"/><Relationship Id="rId94" Type="http://schemas.openxmlformats.org/officeDocument/2006/relationships/oleObject" Target="embeddings/oleObject46.bin"/><Relationship Id="rId99" Type="http://schemas.openxmlformats.org/officeDocument/2006/relationships/image" Target="media/image41.wmf"/><Relationship Id="rId101" Type="http://schemas.openxmlformats.org/officeDocument/2006/relationships/oleObject" Target="embeddings/oleObject5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4.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2.wmf"/><Relationship Id="rId120" Type="http://schemas.microsoft.com/office/2011/relationships/people" Target="people.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7.bin"/><Relationship Id="rId115" Type="http://schemas.openxmlformats.org/officeDocument/2006/relationships/image" Target="media/image4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EF79-A86D-4F6F-A3CF-135F13B3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4716</TotalTime>
  <Pages>26</Pages>
  <Words>5464</Words>
  <Characters>27020</Characters>
  <Application>Microsoft Office Word</Application>
  <DocSecurity>0</DocSecurity>
  <Lines>1361</Lines>
  <Paragraphs>728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4928</cp:revision>
  <cp:lastPrinted>1900-01-01T08:00:00Z</cp:lastPrinted>
  <dcterms:created xsi:type="dcterms:W3CDTF">2017-02-25T19:46:00Z</dcterms:created>
  <dcterms:modified xsi:type="dcterms:W3CDTF">2018-03-25T07:22:00Z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9381e1d4-f43a-4f17-b433-0adb146aecdb</vt:lpwstr>
  </property>
  <property fmtid="{D5CDD505-2E9C-101B-9397-08002B2CF9AE}" pid="3" name="CTP_TimeStamp">
    <vt:lpwstr>2018-03-25 07:22:17Z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