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700C1" w:rsidP="00B700C1">
            <w:pPr>
              <w:pStyle w:val="T2"/>
            </w:pPr>
            <w:r>
              <w:t xml:space="preserve">CID Resolution </w:t>
            </w:r>
            <w:r w:rsidR="00ED5B48">
              <w:t>–</w:t>
            </w:r>
            <w:r>
              <w:t xml:space="preserve"> </w:t>
            </w:r>
            <w:r w:rsidR="00ED5B48">
              <w:t>Part IV, Clause 30.4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110B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8C660F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8C660F">
              <w:rPr>
                <w:b w:val="0"/>
                <w:sz w:val="20"/>
              </w:rPr>
              <w:t>0</w:t>
            </w:r>
            <w:r w:rsidR="008110BF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8110BF">
              <w:rPr>
                <w:b w:val="0"/>
                <w:sz w:val="20"/>
              </w:rPr>
              <w:t>06</w:t>
            </w:r>
            <w:bookmarkStart w:id="0" w:name="_GoBack"/>
            <w:bookmarkEnd w:id="0"/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6640E" w:rsidTr="009264AB">
        <w:trPr>
          <w:jc w:val="center"/>
        </w:trPr>
        <w:tc>
          <w:tcPr>
            <w:tcW w:w="2178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06640E" w:rsidTr="009264AB">
        <w:trPr>
          <w:jc w:val="center"/>
        </w:trPr>
        <w:tc>
          <w:tcPr>
            <w:tcW w:w="2178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06640E" w:rsidTr="009264AB">
        <w:trPr>
          <w:jc w:val="center"/>
        </w:trPr>
        <w:tc>
          <w:tcPr>
            <w:tcW w:w="2178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06640E" w:rsidTr="009264AB">
        <w:trPr>
          <w:jc w:val="center"/>
        </w:trPr>
        <w:tc>
          <w:tcPr>
            <w:tcW w:w="2178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06640E" w:rsidRDefault="0006640E" w:rsidP="0006640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812A39" w:rsidTr="009264AB">
        <w:trPr>
          <w:jc w:val="center"/>
        </w:trPr>
        <w:tc>
          <w:tcPr>
            <w:tcW w:w="2178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64B" w:rsidRDefault="0032564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2564B" w:rsidRDefault="0032564B">
                            <w:pPr>
                              <w:jc w:val="both"/>
                            </w:pPr>
                            <w:r>
                              <w:t xml:space="preserve">This document proposes resolution for CIDs </w:t>
                            </w:r>
                            <w:r w:rsidRPr="00E64EDD">
                              <w:t>1310, 1506, 2008, 1507, 1508, 1509, 1632</w:t>
                            </w:r>
                            <w:r>
                              <w:t>, (</w:t>
                            </w:r>
                            <w:r w:rsidRPr="007F64D3">
                              <w:rPr>
                                <w:highlight w:val="green"/>
                              </w:rPr>
                              <w:t>7</w:t>
                            </w:r>
                            <w:r>
                              <w:t>) [1].</w:t>
                            </w:r>
                          </w:p>
                          <w:p w:rsidR="0032564B" w:rsidRDefault="0032564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2564B" w:rsidRDefault="0032564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2564B" w:rsidRDefault="0032564B">
                      <w:pPr>
                        <w:jc w:val="both"/>
                      </w:pPr>
                      <w:r>
                        <w:t xml:space="preserve">This document proposes resolution for CIDs </w:t>
                      </w:r>
                      <w:r w:rsidRPr="00E64EDD">
                        <w:t>1310, 1506, 2008, 1507, 1508, 1509, 1632</w:t>
                      </w:r>
                      <w:r>
                        <w:t>, (</w:t>
                      </w:r>
                      <w:r w:rsidRPr="007F64D3">
                        <w:rPr>
                          <w:highlight w:val="green"/>
                        </w:rPr>
                        <w:t>7</w:t>
                      </w:r>
                      <w:r>
                        <w:t>) [1].</w:t>
                      </w:r>
                    </w:p>
                    <w:p w:rsidR="0032564B" w:rsidRDefault="0032564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2831D9" w:rsidRDefault="002831D9" w:rsidP="005F2373">
      <w:pPr>
        <w:jc w:val="both"/>
        <w:rPr>
          <w:sz w:val="20"/>
        </w:rPr>
      </w:pPr>
    </w:p>
    <w:p w:rsidR="00354FF0" w:rsidRPr="00587FBD" w:rsidRDefault="00354FF0" w:rsidP="00354FF0">
      <w:pPr>
        <w:jc w:val="both"/>
        <w:rPr>
          <w:sz w:val="20"/>
        </w:rPr>
      </w:pPr>
    </w:p>
    <w:p w:rsidR="00354FF0" w:rsidRPr="00587FBD" w:rsidRDefault="00354FF0" w:rsidP="00354FF0">
      <w:pPr>
        <w:jc w:val="both"/>
        <w:rPr>
          <w:sz w:val="20"/>
        </w:rPr>
      </w:pPr>
    </w:p>
    <w:p w:rsidR="00354FF0" w:rsidRPr="00587FBD" w:rsidRDefault="00354FF0" w:rsidP="00354FF0">
      <w:pPr>
        <w:jc w:val="both"/>
        <w:rPr>
          <w:b/>
          <w:sz w:val="20"/>
        </w:rPr>
      </w:pPr>
      <w:r w:rsidRPr="009D5FF5">
        <w:rPr>
          <w:b/>
          <w:sz w:val="20"/>
          <w:highlight w:val="green"/>
        </w:rPr>
        <w:t>CID 1310, 1506</w:t>
      </w:r>
    </w:p>
    <w:p w:rsidR="00354FF0" w:rsidRPr="00587FBD" w:rsidRDefault="00354FF0" w:rsidP="00354FF0">
      <w:pPr>
        <w:jc w:val="both"/>
        <w:rPr>
          <w:sz w:val="20"/>
        </w:rPr>
      </w:pPr>
    </w:p>
    <w:p w:rsidR="00354FF0" w:rsidRPr="00587FBD" w:rsidRDefault="00354FF0" w:rsidP="00354FF0">
      <w:pPr>
        <w:jc w:val="both"/>
        <w:rPr>
          <w:sz w:val="20"/>
        </w:rPr>
      </w:pPr>
    </w:p>
    <w:p w:rsidR="00354FF0" w:rsidRPr="00587FBD" w:rsidRDefault="00354FF0" w:rsidP="00354FF0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354FF0" w:rsidRPr="00494C7B" w:rsidRDefault="00354FF0" w:rsidP="00354FF0">
      <w:pPr>
        <w:jc w:val="both"/>
        <w:rPr>
          <w:sz w:val="20"/>
          <w:lang w:val="en-US"/>
        </w:rPr>
      </w:pPr>
      <w:r w:rsidRPr="00494C7B">
        <w:rPr>
          <w:sz w:val="20"/>
          <w:lang w:val="en-US"/>
        </w:rPr>
        <w:t>"""In the non-EDMG control mode PPDU waveform, the TRN field may be present in a 2.16 GHz non-</w:t>
      </w:r>
    </w:p>
    <w:p w:rsidR="00354FF0" w:rsidRDefault="00354FF0" w:rsidP="00354FF0">
      <w:pPr>
        <w:jc w:val="both"/>
        <w:rPr>
          <w:sz w:val="20"/>
          <w:lang w:val="en-US"/>
        </w:rPr>
      </w:pPr>
      <w:r w:rsidRPr="00494C7B">
        <w:rPr>
          <w:sz w:val="20"/>
          <w:lang w:val="en-US"/>
        </w:rPr>
        <w:t>EDMG PPDU transmission and shall not be present in a 4.32 GHz, 6.48 GHz, or 8.64 GHz non-EDMG PPDU transmission."" - Doesn't this preclude the use of control trailer in duplicate non-EDMG transmission?"</w:t>
      </w:r>
    </w:p>
    <w:p w:rsidR="00354FF0" w:rsidRDefault="00354FF0" w:rsidP="00354FF0">
      <w:pPr>
        <w:jc w:val="both"/>
        <w:rPr>
          <w:sz w:val="20"/>
          <w:lang w:val="en-US"/>
        </w:rPr>
      </w:pPr>
    </w:p>
    <w:p w:rsidR="00354FF0" w:rsidRPr="00494C7B" w:rsidRDefault="00354FF0" w:rsidP="00354FF0">
      <w:pPr>
        <w:jc w:val="both"/>
        <w:rPr>
          <w:sz w:val="20"/>
          <w:lang w:val="en-US"/>
        </w:rPr>
      </w:pPr>
      <w:r w:rsidRPr="006F0CD5">
        <w:rPr>
          <w:sz w:val="20"/>
          <w:lang w:val="en-US"/>
        </w:rPr>
        <w:t>The signal r_TRN for the non-EDMG duplicate PPDU is not defined</w:t>
      </w:r>
    </w:p>
    <w:p w:rsidR="00354FF0" w:rsidRPr="00587FBD" w:rsidRDefault="00354FF0" w:rsidP="00354FF0">
      <w:pPr>
        <w:jc w:val="both"/>
        <w:rPr>
          <w:sz w:val="20"/>
        </w:rPr>
      </w:pPr>
    </w:p>
    <w:p w:rsidR="00354FF0" w:rsidRPr="00587FBD" w:rsidRDefault="00354FF0" w:rsidP="00354FF0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354FF0" w:rsidRDefault="00354FF0" w:rsidP="00354FF0">
      <w:pPr>
        <w:jc w:val="both"/>
        <w:rPr>
          <w:sz w:val="20"/>
          <w:lang w:val="en-US"/>
        </w:rPr>
      </w:pPr>
      <w:r w:rsidRPr="0065509F">
        <w:rPr>
          <w:sz w:val="20"/>
          <w:lang w:val="en-US"/>
        </w:rPr>
        <w:t>Remove this requirement or allow for a special case of CT</w:t>
      </w:r>
    </w:p>
    <w:p w:rsidR="00354FF0" w:rsidRDefault="00354FF0" w:rsidP="00354FF0">
      <w:pPr>
        <w:jc w:val="both"/>
        <w:rPr>
          <w:sz w:val="20"/>
          <w:lang w:val="en-US"/>
        </w:rPr>
      </w:pPr>
    </w:p>
    <w:p w:rsidR="00354FF0" w:rsidRPr="0065509F" w:rsidRDefault="00354FF0" w:rsidP="00354FF0">
      <w:pPr>
        <w:jc w:val="both"/>
        <w:rPr>
          <w:sz w:val="20"/>
          <w:lang w:val="en-US"/>
        </w:rPr>
      </w:pPr>
      <w:r w:rsidRPr="00A37592">
        <w:rPr>
          <w:sz w:val="20"/>
          <w:lang w:val="en-US"/>
        </w:rPr>
        <w:t>Add the following text after P274L12. "r_TRN(nTc) is the waveform of the AGC and TRN fields for the control mode defined in 20.10.2.2."</w:t>
      </w:r>
    </w:p>
    <w:p w:rsidR="00354FF0" w:rsidRPr="00587FBD" w:rsidRDefault="00354FF0" w:rsidP="00354FF0">
      <w:pPr>
        <w:jc w:val="both"/>
        <w:rPr>
          <w:sz w:val="20"/>
        </w:rPr>
      </w:pPr>
    </w:p>
    <w:p w:rsidR="00354FF0" w:rsidRPr="00587FBD" w:rsidRDefault="00354FF0" w:rsidP="00354FF0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354FF0" w:rsidRPr="00587FBD" w:rsidRDefault="00354FF0" w:rsidP="00354FF0">
      <w:pPr>
        <w:jc w:val="both"/>
        <w:rPr>
          <w:sz w:val="20"/>
        </w:rPr>
      </w:pPr>
      <w:r w:rsidRPr="00130EE6">
        <w:rPr>
          <w:sz w:val="20"/>
          <w:highlight w:val="yellow"/>
        </w:rPr>
        <w:t>Revised.</w:t>
      </w:r>
    </w:p>
    <w:p w:rsidR="00124080" w:rsidRDefault="00124080" w:rsidP="005F2373">
      <w:pPr>
        <w:jc w:val="both"/>
        <w:rPr>
          <w:sz w:val="20"/>
        </w:rPr>
      </w:pPr>
    </w:p>
    <w:p w:rsidR="00124080" w:rsidRDefault="00124080" w:rsidP="005F2373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b/>
          <w:sz w:val="20"/>
        </w:rPr>
      </w:pPr>
      <w:r w:rsidRPr="009D5FF5">
        <w:rPr>
          <w:b/>
          <w:sz w:val="20"/>
          <w:highlight w:val="green"/>
        </w:rPr>
        <w:t>CID 2008</w:t>
      </w:r>
    </w:p>
    <w:p w:rsidR="008A3150" w:rsidRPr="00587FBD" w:rsidRDefault="008A3150" w:rsidP="008A3150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8A3150" w:rsidRPr="000112C8" w:rsidRDefault="008A3150" w:rsidP="008A3150">
      <w:pPr>
        <w:jc w:val="both"/>
        <w:rPr>
          <w:sz w:val="20"/>
          <w:lang w:val="en-US"/>
        </w:rPr>
      </w:pPr>
      <w:r w:rsidRPr="000112C8">
        <w:rPr>
          <w:sz w:val="20"/>
          <w:lang w:val="en-US"/>
        </w:rPr>
        <w:t>Typo in Cyclic shift (CSD).</w:t>
      </w:r>
    </w:p>
    <w:p w:rsidR="008A3150" w:rsidRPr="0009320C" w:rsidRDefault="008A3150" w:rsidP="008A3150">
      <w:pPr>
        <w:jc w:val="both"/>
        <w:rPr>
          <w:sz w:val="20"/>
          <w:lang w:val="en-US"/>
        </w:rPr>
      </w:pPr>
    </w:p>
    <w:p w:rsidR="008A3150" w:rsidRPr="00587FBD" w:rsidRDefault="008A3150" w:rsidP="008A3150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8A3150" w:rsidRPr="00587FBD" w:rsidRDefault="008A3150" w:rsidP="008A3150">
      <w:pPr>
        <w:jc w:val="both"/>
        <w:rPr>
          <w:sz w:val="20"/>
        </w:rPr>
      </w:pPr>
      <w:r w:rsidRPr="00483DF0">
        <w:rPr>
          <w:sz w:val="20"/>
        </w:rPr>
        <w:t>Change to "Cyclic shift diversity (CSD)".</w:t>
      </w:r>
    </w:p>
    <w:p w:rsidR="008A3150" w:rsidRPr="00587FBD" w:rsidRDefault="008A3150" w:rsidP="008A3150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8A3150" w:rsidRPr="00587FBD" w:rsidRDefault="008A3150" w:rsidP="008A3150">
      <w:pPr>
        <w:jc w:val="both"/>
        <w:rPr>
          <w:sz w:val="20"/>
        </w:rPr>
      </w:pPr>
      <w:r w:rsidRPr="00516673">
        <w:rPr>
          <w:sz w:val="20"/>
          <w:highlight w:val="yellow"/>
        </w:rPr>
        <w:t>Accepted.</w:t>
      </w:r>
    </w:p>
    <w:p w:rsidR="008A3150" w:rsidRPr="00587FBD" w:rsidRDefault="008A3150" w:rsidP="008A3150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b/>
          <w:sz w:val="20"/>
        </w:rPr>
      </w:pPr>
      <w:r w:rsidRPr="009D5FF5">
        <w:rPr>
          <w:b/>
          <w:sz w:val="20"/>
          <w:highlight w:val="green"/>
        </w:rPr>
        <w:t>CID 1507</w:t>
      </w:r>
    </w:p>
    <w:p w:rsidR="008A3150" w:rsidRPr="00587FBD" w:rsidRDefault="008A3150" w:rsidP="008A3150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8A3150" w:rsidRPr="00587FBD" w:rsidRDefault="008A3150" w:rsidP="008A3150">
      <w:pPr>
        <w:jc w:val="both"/>
        <w:rPr>
          <w:sz w:val="20"/>
        </w:rPr>
      </w:pPr>
      <w:r w:rsidRPr="00E93968">
        <w:rPr>
          <w:sz w:val="20"/>
        </w:rPr>
        <w:t>There are duplicated plus (+) functions on the end of the first line and the beginning of the second line. The notation may not be common.</w:t>
      </w:r>
    </w:p>
    <w:p w:rsidR="008A3150" w:rsidRPr="00587FBD" w:rsidRDefault="008A3150" w:rsidP="008A3150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8A3150" w:rsidRPr="00966E30" w:rsidRDefault="008A3150" w:rsidP="008A3150">
      <w:pPr>
        <w:jc w:val="both"/>
        <w:rPr>
          <w:sz w:val="20"/>
          <w:lang w:val="en-US"/>
        </w:rPr>
      </w:pPr>
      <w:r w:rsidRPr="00966E30">
        <w:rPr>
          <w:sz w:val="20"/>
          <w:lang w:val="en-US"/>
        </w:rPr>
        <w:t>Remove the plus (+) on the end of the first line. Apply similar changes on P275L17, P276L1,L10,L22, and so on...</w:t>
      </w:r>
    </w:p>
    <w:p w:rsidR="008A3150" w:rsidRPr="00587FBD" w:rsidRDefault="008A3150" w:rsidP="008A3150">
      <w:pPr>
        <w:jc w:val="both"/>
        <w:rPr>
          <w:sz w:val="20"/>
        </w:rPr>
      </w:pPr>
    </w:p>
    <w:p w:rsidR="008A3150" w:rsidRPr="00587FBD" w:rsidRDefault="008A3150" w:rsidP="008A3150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8A3150" w:rsidRPr="00587FBD" w:rsidRDefault="008A3150" w:rsidP="008A3150">
      <w:pPr>
        <w:jc w:val="both"/>
        <w:rPr>
          <w:sz w:val="20"/>
        </w:rPr>
      </w:pPr>
      <w:r w:rsidRPr="000C020A">
        <w:rPr>
          <w:sz w:val="20"/>
          <w:highlight w:val="yellow"/>
        </w:rPr>
        <w:t>Accepted.</w:t>
      </w:r>
    </w:p>
    <w:p w:rsidR="008A3150" w:rsidRPr="00587FBD" w:rsidRDefault="008A3150" w:rsidP="008A3150">
      <w:pPr>
        <w:jc w:val="both"/>
        <w:rPr>
          <w:sz w:val="20"/>
        </w:rPr>
      </w:pPr>
    </w:p>
    <w:p w:rsidR="004C4B3E" w:rsidRPr="00587FBD" w:rsidRDefault="004C4B3E" w:rsidP="004C4B3E">
      <w:pPr>
        <w:jc w:val="both"/>
        <w:rPr>
          <w:sz w:val="20"/>
        </w:rPr>
      </w:pPr>
    </w:p>
    <w:p w:rsidR="004C4B3E" w:rsidRPr="00587FBD" w:rsidRDefault="004C4B3E" w:rsidP="004C4B3E">
      <w:pPr>
        <w:jc w:val="both"/>
        <w:rPr>
          <w:sz w:val="20"/>
        </w:rPr>
      </w:pPr>
    </w:p>
    <w:p w:rsidR="004C4B3E" w:rsidRPr="00587FBD" w:rsidRDefault="004C4B3E" w:rsidP="004C4B3E">
      <w:pPr>
        <w:jc w:val="both"/>
        <w:rPr>
          <w:b/>
          <w:sz w:val="20"/>
        </w:rPr>
      </w:pPr>
      <w:r w:rsidRPr="009D5FF5">
        <w:rPr>
          <w:b/>
          <w:sz w:val="20"/>
          <w:highlight w:val="green"/>
        </w:rPr>
        <w:t>CID 1508</w:t>
      </w:r>
    </w:p>
    <w:p w:rsidR="004C4B3E" w:rsidRPr="00587FBD" w:rsidRDefault="004C4B3E" w:rsidP="004C4B3E">
      <w:pPr>
        <w:jc w:val="both"/>
        <w:rPr>
          <w:sz w:val="20"/>
        </w:rPr>
      </w:pPr>
    </w:p>
    <w:p w:rsidR="004C4B3E" w:rsidRPr="00587FBD" w:rsidRDefault="004C4B3E" w:rsidP="004C4B3E">
      <w:pPr>
        <w:jc w:val="both"/>
        <w:rPr>
          <w:sz w:val="20"/>
        </w:rPr>
      </w:pPr>
    </w:p>
    <w:p w:rsidR="004C4B3E" w:rsidRPr="00587FBD" w:rsidRDefault="004C4B3E" w:rsidP="004C4B3E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4C4B3E" w:rsidRPr="00A314D6" w:rsidRDefault="004C4B3E" w:rsidP="004C4B3E">
      <w:pPr>
        <w:jc w:val="both"/>
        <w:rPr>
          <w:sz w:val="20"/>
          <w:lang w:val="en-US"/>
        </w:rPr>
      </w:pPr>
      <w:r w:rsidRPr="00A314D6">
        <w:rPr>
          <w:sz w:val="20"/>
          <w:lang w:val="en-US"/>
        </w:rPr>
        <w:t>The function "length(x)" is not defined.</w:t>
      </w:r>
    </w:p>
    <w:p w:rsidR="004C4B3E" w:rsidRPr="00587FBD" w:rsidRDefault="004C4B3E" w:rsidP="004C4B3E">
      <w:pPr>
        <w:jc w:val="both"/>
        <w:rPr>
          <w:sz w:val="20"/>
        </w:rPr>
      </w:pPr>
    </w:p>
    <w:p w:rsidR="004C4B3E" w:rsidRPr="00587FBD" w:rsidRDefault="004C4B3E" w:rsidP="004C4B3E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4C4B3E" w:rsidRPr="000D71B3" w:rsidRDefault="004C4B3E" w:rsidP="004C4B3E">
      <w:pPr>
        <w:jc w:val="both"/>
        <w:rPr>
          <w:sz w:val="20"/>
          <w:lang w:val="en-US"/>
        </w:rPr>
      </w:pPr>
      <w:r w:rsidRPr="000D71B3">
        <w:rPr>
          <w:sz w:val="20"/>
          <w:lang w:val="en-US"/>
        </w:rPr>
        <w:t>"change P274L23-24 as follows</w:t>
      </w:r>
    </w:p>
    <w:p w:rsidR="004C4B3E" w:rsidRPr="000D71B3" w:rsidRDefault="004C4B3E" w:rsidP="004C4B3E">
      <w:pPr>
        <w:jc w:val="both"/>
        <w:rPr>
          <w:sz w:val="20"/>
          <w:lang w:val="en-US"/>
        </w:rPr>
      </w:pPr>
      <w:r w:rsidRPr="000D71B3">
        <w:rPr>
          <w:sz w:val="20"/>
          <w:lang w:val="en-US"/>
        </w:rPr>
        <w:t>""where N is the number of symbols in the non-EDMG PPDU, and defined as N=TXTIME / Tc"""</w:t>
      </w:r>
    </w:p>
    <w:p w:rsidR="004C4B3E" w:rsidRPr="00587FBD" w:rsidRDefault="004C4B3E" w:rsidP="004C4B3E">
      <w:pPr>
        <w:jc w:val="both"/>
        <w:rPr>
          <w:sz w:val="20"/>
        </w:rPr>
      </w:pPr>
    </w:p>
    <w:p w:rsidR="004C4B3E" w:rsidRPr="00587FBD" w:rsidRDefault="004C4B3E" w:rsidP="004C4B3E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4C4B3E" w:rsidRPr="00587FBD" w:rsidRDefault="004C4B3E" w:rsidP="004C4B3E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Pr="004F6D39">
        <w:rPr>
          <w:sz w:val="20"/>
          <w:highlight w:val="yellow"/>
        </w:rPr>
        <w:t>.</w:t>
      </w:r>
    </w:p>
    <w:p w:rsidR="004C4B3E" w:rsidRPr="00587FBD" w:rsidRDefault="004C4B3E" w:rsidP="004C4B3E">
      <w:pPr>
        <w:jc w:val="both"/>
        <w:rPr>
          <w:sz w:val="20"/>
        </w:rPr>
      </w:pPr>
    </w:p>
    <w:p w:rsidR="001B0866" w:rsidRDefault="001B0866" w:rsidP="001B0866">
      <w:pPr>
        <w:jc w:val="both"/>
        <w:rPr>
          <w:sz w:val="20"/>
        </w:rPr>
      </w:pPr>
    </w:p>
    <w:p w:rsidR="001B0866" w:rsidRPr="00587FBD" w:rsidRDefault="001B0866" w:rsidP="001B0866">
      <w:pPr>
        <w:jc w:val="both"/>
        <w:rPr>
          <w:sz w:val="20"/>
        </w:rPr>
      </w:pPr>
    </w:p>
    <w:p w:rsidR="001B0866" w:rsidRPr="00587FBD" w:rsidRDefault="001B0866" w:rsidP="001B0866">
      <w:pPr>
        <w:jc w:val="both"/>
        <w:rPr>
          <w:b/>
          <w:sz w:val="20"/>
        </w:rPr>
      </w:pPr>
      <w:r w:rsidRPr="009D5FF5">
        <w:rPr>
          <w:b/>
          <w:sz w:val="20"/>
          <w:highlight w:val="green"/>
        </w:rPr>
        <w:t>CID 1509</w:t>
      </w:r>
    </w:p>
    <w:p w:rsidR="001B0866" w:rsidRPr="00587FBD" w:rsidRDefault="001B0866" w:rsidP="001B0866">
      <w:pPr>
        <w:jc w:val="both"/>
        <w:rPr>
          <w:sz w:val="20"/>
        </w:rPr>
      </w:pPr>
    </w:p>
    <w:p w:rsidR="001B0866" w:rsidRPr="00587FBD" w:rsidRDefault="001B0866" w:rsidP="001B0866">
      <w:pPr>
        <w:jc w:val="both"/>
        <w:rPr>
          <w:sz w:val="20"/>
        </w:rPr>
      </w:pPr>
    </w:p>
    <w:p w:rsidR="001B0866" w:rsidRPr="00587FBD" w:rsidRDefault="001B0866" w:rsidP="001B0866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1B0866" w:rsidRPr="00931E57" w:rsidRDefault="001B0866" w:rsidP="001B0866">
      <w:pPr>
        <w:jc w:val="both"/>
        <w:rPr>
          <w:sz w:val="20"/>
          <w:lang w:val="en-US"/>
        </w:rPr>
      </w:pPr>
      <w:r w:rsidRPr="00931E57">
        <w:rPr>
          <w:sz w:val="20"/>
          <w:lang w:val="en-US"/>
        </w:rPr>
        <w:t>"If delta.t1 and delta.t2 intend delay, -delta.t1 and -delta.t2 instead of +delta.t1 and +delta.t2 should be used in the equation.</w:t>
      </w:r>
    </w:p>
    <w:p w:rsidR="001B0866" w:rsidRPr="00931E57" w:rsidRDefault="001B0866" w:rsidP="001B0866">
      <w:pPr>
        <w:jc w:val="both"/>
        <w:rPr>
          <w:sz w:val="20"/>
          <w:lang w:val="en-US"/>
        </w:rPr>
      </w:pPr>
    </w:p>
    <w:p w:rsidR="001B0866" w:rsidRPr="00931E57" w:rsidRDefault="001B0866" w:rsidP="001B0866">
      <w:pPr>
        <w:jc w:val="both"/>
        <w:rPr>
          <w:sz w:val="20"/>
          <w:lang w:val="en-US"/>
        </w:rPr>
      </w:pPr>
      <w:r w:rsidRPr="00931E57">
        <w:rPr>
          <w:sz w:val="20"/>
          <w:lang w:val="en-US"/>
        </w:rPr>
        <w:t>The similar comments for P276L1 (case of 6.48 GHz), P276L10 (case of 8.48 GHz.)"</w:t>
      </w:r>
    </w:p>
    <w:p w:rsidR="001B0866" w:rsidRPr="00587FBD" w:rsidRDefault="001B0866" w:rsidP="001B0866">
      <w:pPr>
        <w:jc w:val="both"/>
        <w:rPr>
          <w:sz w:val="20"/>
        </w:rPr>
      </w:pPr>
    </w:p>
    <w:p w:rsidR="001B0866" w:rsidRPr="00587FBD" w:rsidRDefault="001B0866" w:rsidP="001B0866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1B0866" w:rsidRPr="00587FBD" w:rsidRDefault="001B0866" w:rsidP="001B0866">
      <w:pPr>
        <w:jc w:val="both"/>
        <w:rPr>
          <w:sz w:val="20"/>
        </w:rPr>
      </w:pPr>
      <w:r w:rsidRPr="00B23A8D">
        <w:rPr>
          <w:sz w:val="20"/>
        </w:rPr>
        <w:t>As per comment</w:t>
      </w:r>
    </w:p>
    <w:p w:rsidR="001B0866" w:rsidRPr="00587FBD" w:rsidRDefault="001B0866" w:rsidP="001B0866">
      <w:pPr>
        <w:jc w:val="both"/>
        <w:rPr>
          <w:sz w:val="20"/>
        </w:rPr>
      </w:pPr>
    </w:p>
    <w:p w:rsidR="001B0866" w:rsidRPr="00587FBD" w:rsidRDefault="001B0866" w:rsidP="001B0866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1B0866" w:rsidRPr="00587FBD" w:rsidRDefault="001B0866" w:rsidP="001B0866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Pr="00F7422C">
        <w:rPr>
          <w:sz w:val="20"/>
          <w:highlight w:val="yellow"/>
        </w:rPr>
        <w:t>.</w:t>
      </w:r>
    </w:p>
    <w:p w:rsidR="001B0866" w:rsidRPr="00587FBD" w:rsidRDefault="001B0866" w:rsidP="001B0866">
      <w:pPr>
        <w:jc w:val="both"/>
        <w:rPr>
          <w:sz w:val="20"/>
        </w:rPr>
      </w:pPr>
    </w:p>
    <w:p w:rsidR="004F599E" w:rsidRPr="00587FBD" w:rsidRDefault="004F599E" w:rsidP="004F599E">
      <w:pPr>
        <w:jc w:val="both"/>
        <w:rPr>
          <w:sz w:val="20"/>
        </w:rPr>
      </w:pPr>
    </w:p>
    <w:p w:rsidR="004F599E" w:rsidRPr="00587FBD" w:rsidRDefault="004F599E" w:rsidP="004F599E">
      <w:pPr>
        <w:jc w:val="both"/>
        <w:rPr>
          <w:sz w:val="20"/>
        </w:rPr>
      </w:pPr>
    </w:p>
    <w:p w:rsidR="004F599E" w:rsidRPr="00587FBD" w:rsidRDefault="004F599E" w:rsidP="004F599E">
      <w:pPr>
        <w:jc w:val="both"/>
        <w:rPr>
          <w:b/>
          <w:sz w:val="20"/>
        </w:rPr>
      </w:pPr>
      <w:r w:rsidRPr="001D2AB1">
        <w:rPr>
          <w:b/>
          <w:sz w:val="20"/>
          <w:highlight w:val="green"/>
        </w:rPr>
        <w:t>CID 1632</w:t>
      </w:r>
    </w:p>
    <w:p w:rsidR="004F599E" w:rsidRPr="00587FBD" w:rsidRDefault="004F599E" w:rsidP="004F599E">
      <w:pPr>
        <w:jc w:val="both"/>
        <w:rPr>
          <w:sz w:val="20"/>
        </w:rPr>
      </w:pPr>
    </w:p>
    <w:p w:rsidR="004F599E" w:rsidRPr="00587FBD" w:rsidRDefault="004F599E" w:rsidP="004F599E">
      <w:pPr>
        <w:jc w:val="both"/>
        <w:rPr>
          <w:sz w:val="20"/>
        </w:rPr>
      </w:pPr>
    </w:p>
    <w:p w:rsidR="004F599E" w:rsidRPr="00587FBD" w:rsidRDefault="004F599E" w:rsidP="004F599E">
      <w:pPr>
        <w:jc w:val="both"/>
        <w:rPr>
          <w:i/>
          <w:sz w:val="20"/>
        </w:rPr>
      </w:pPr>
      <w:r w:rsidRPr="00587FBD">
        <w:rPr>
          <w:i/>
          <w:sz w:val="20"/>
        </w:rPr>
        <w:t>Comment:</w:t>
      </w:r>
    </w:p>
    <w:p w:rsidR="004F599E" w:rsidRPr="00FE7A5F" w:rsidRDefault="004F599E" w:rsidP="004F599E">
      <w:pPr>
        <w:jc w:val="both"/>
        <w:rPr>
          <w:sz w:val="20"/>
          <w:lang w:val="en-US"/>
        </w:rPr>
      </w:pPr>
      <w:r w:rsidRPr="00FE7A5F">
        <w:rPr>
          <w:sz w:val="20"/>
          <w:lang w:val="en-US"/>
        </w:rPr>
        <w:t>EDMG control mode transmission over the multiple channels should use non-EDMG duplicate format. However, non-EDMG duplicate format does not have EDMG Header-A.</w:t>
      </w:r>
    </w:p>
    <w:p w:rsidR="004F599E" w:rsidRPr="00587FBD" w:rsidRDefault="004F599E" w:rsidP="004F599E">
      <w:pPr>
        <w:jc w:val="both"/>
        <w:rPr>
          <w:sz w:val="20"/>
        </w:rPr>
      </w:pPr>
    </w:p>
    <w:p w:rsidR="004F599E" w:rsidRPr="00587FBD" w:rsidRDefault="004F599E" w:rsidP="004F599E">
      <w:pPr>
        <w:jc w:val="both"/>
        <w:rPr>
          <w:i/>
          <w:sz w:val="20"/>
        </w:rPr>
      </w:pPr>
      <w:r w:rsidRPr="00587FBD">
        <w:rPr>
          <w:i/>
          <w:sz w:val="20"/>
        </w:rPr>
        <w:t>Proposed change:</w:t>
      </w:r>
    </w:p>
    <w:p w:rsidR="004F599E" w:rsidRPr="00587FBD" w:rsidRDefault="004F599E" w:rsidP="004F599E">
      <w:pPr>
        <w:jc w:val="both"/>
        <w:rPr>
          <w:sz w:val="20"/>
        </w:rPr>
      </w:pPr>
      <w:r w:rsidRPr="00FE1921">
        <w:rPr>
          <w:sz w:val="20"/>
        </w:rPr>
        <w:t>EDMG duplicate format having EDMG Header-A should be defined for EDMG control mode transmission over the multiple channels.</w:t>
      </w:r>
    </w:p>
    <w:p w:rsidR="004F599E" w:rsidRPr="00587FBD" w:rsidRDefault="004F599E" w:rsidP="004F599E">
      <w:pPr>
        <w:jc w:val="both"/>
        <w:rPr>
          <w:sz w:val="20"/>
        </w:rPr>
      </w:pPr>
    </w:p>
    <w:p w:rsidR="004F599E" w:rsidRPr="00587FBD" w:rsidRDefault="004F599E" w:rsidP="004F599E">
      <w:pPr>
        <w:jc w:val="both"/>
        <w:rPr>
          <w:i/>
          <w:sz w:val="20"/>
        </w:rPr>
      </w:pPr>
      <w:r w:rsidRPr="00587FBD">
        <w:rPr>
          <w:i/>
          <w:sz w:val="20"/>
        </w:rPr>
        <w:t>Resolution:</w:t>
      </w:r>
    </w:p>
    <w:p w:rsidR="004F599E" w:rsidRPr="00587FBD" w:rsidRDefault="004F599E" w:rsidP="004F599E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Pr="002C4CDD">
        <w:rPr>
          <w:sz w:val="20"/>
          <w:highlight w:val="yellow"/>
        </w:rPr>
        <w:t>.</w:t>
      </w:r>
    </w:p>
    <w:p w:rsidR="00124080" w:rsidRDefault="00124080" w:rsidP="005F2373">
      <w:pPr>
        <w:jc w:val="both"/>
        <w:rPr>
          <w:sz w:val="20"/>
        </w:rPr>
      </w:pPr>
    </w:p>
    <w:p w:rsidR="004B75D4" w:rsidRDefault="004B75D4" w:rsidP="005F2373">
      <w:pPr>
        <w:jc w:val="both"/>
        <w:rPr>
          <w:sz w:val="20"/>
        </w:rPr>
      </w:pPr>
    </w:p>
    <w:p w:rsidR="004B75D4" w:rsidRDefault="004B75D4">
      <w:pPr>
        <w:rPr>
          <w:sz w:val="20"/>
        </w:rPr>
      </w:pPr>
      <w:r>
        <w:rPr>
          <w:sz w:val="20"/>
        </w:rPr>
        <w:br w:type="page"/>
      </w:r>
    </w:p>
    <w:p w:rsidR="004B75D4" w:rsidRDefault="004B75D4" w:rsidP="005F2373">
      <w:pPr>
        <w:jc w:val="both"/>
        <w:rPr>
          <w:sz w:val="20"/>
        </w:rPr>
      </w:pPr>
    </w:p>
    <w:p w:rsidR="00FE1BF2" w:rsidRDefault="00FE1BF2" w:rsidP="00FE1BF2">
      <w:pPr>
        <w:pStyle w:val="IEEEStdsLevel2Header"/>
        <w:numPr>
          <w:ilvl w:val="1"/>
          <w:numId w:val="25"/>
        </w:numPr>
      </w:pPr>
      <w:bookmarkStart w:id="1" w:name="_Ref414992178"/>
      <w:bookmarkStart w:id="2" w:name="_Toc425691194"/>
      <w:bookmarkStart w:id="3" w:name="_Ref469553443"/>
      <w:bookmarkStart w:id="4" w:name="_Toc499223272"/>
      <w:r>
        <w:t xml:space="preserve">EDMG </w:t>
      </w:r>
      <w:ins w:id="5" w:author="Lomayev, Artyom" w:date="2018-02-04T16:56:00Z">
        <w:r w:rsidR="00957C11">
          <w:t xml:space="preserve">and non-EDMG </w:t>
        </w:r>
      </w:ins>
      <w:r>
        <w:t xml:space="preserve">control </w:t>
      </w:r>
      <w:bookmarkEnd w:id="1"/>
      <w:bookmarkEnd w:id="2"/>
      <w:r>
        <w:t>mode</w:t>
      </w:r>
      <w:bookmarkEnd w:id="3"/>
      <w:bookmarkEnd w:id="4"/>
    </w:p>
    <w:p w:rsidR="00FE1BF2" w:rsidRDefault="00FE1BF2" w:rsidP="00FE1BF2">
      <w:pPr>
        <w:pStyle w:val="IEEEStdsLevel3Header"/>
        <w:numPr>
          <w:ilvl w:val="2"/>
          <w:numId w:val="25"/>
        </w:numPr>
      </w:pPr>
      <w:r>
        <w:t>General</w:t>
      </w:r>
    </w:p>
    <w:p w:rsidR="005C6828" w:rsidRDefault="005C6828" w:rsidP="00FE1BF2">
      <w:pPr>
        <w:pStyle w:val="IEEEStdsParagraph"/>
        <w:rPr>
          <w:ins w:id="6" w:author="Lomayev, Artyom" w:date="2018-02-04T16:50:00Z"/>
        </w:rPr>
      </w:pPr>
      <w:ins w:id="7" w:author="Lomayev, Artyom" w:date="2018-02-04T16:49:00Z">
        <w:r>
          <w:t xml:space="preserve">(CID </w:t>
        </w:r>
      </w:ins>
      <w:ins w:id="8" w:author="Lomayev, Artyom" w:date="2018-02-04T16:50:00Z">
        <w:r>
          <w:t>1632)</w:t>
        </w:r>
      </w:ins>
    </w:p>
    <w:p w:rsidR="000717D9" w:rsidRDefault="000717D9" w:rsidP="000717D9">
      <w:pPr>
        <w:pStyle w:val="IEEEStdsParagraph"/>
        <w:rPr>
          <w:ins w:id="9" w:author="Lomayev, Artyom" w:date="2018-02-04T16:51:00Z"/>
        </w:rPr>
      </w:pPr>
      <w:ins w:id="10" w:author="Lomayev, Artyom" w:date="2018-02-04T16:51:00Z">
        <w:r>
          <w:t>Transmission and reception of 2.16 GHz PPDU using EDMG and non-EDMG control mode and 4.32 GHz PPDU using EDMG duplicate and non-EDMG duplicate control mode is mandatory.</w:t>
        </w:r>
      </w:ins>
    </w:p>
    <w:p w:rsidR="003C033E" w:rsidRDefault="003C033E" w:rsidP="003C033E">
      <w:pPr>
        <w:pStyle w:val="IEEEStdsParagraph"/>
        <w:rPr>
          <w:ins w:id="11" w:author="Lomayev, Artyom" w:date="2018-02-05T12:21:00Z"/>
        </w:rPr>
      </w:pPr>
      <w:ins w:id="12" w:author="Lomayev, Artyom" w:date="2018-02-04T16:51:00Z">
        <w:r>
          <w:t>Transmission and reception of 2.16+2.16 GHz PPDU using EDMG and non-EDMG control mode is optional. Transmission and reception of 4.32 GHz PPDU, 6.48 GHz PPDU, 8.64 GHz PPDU, and 4.32+4.32 GHz PPDU using EDMG duplicate and non-EDMG duplicate control mode is optional.</w:t>
        </w:r>
      </w:ins>
    </w:p>
    <w:p w:rsidR="00E66D9F" w:rsidRDefault="00E66D9F" w:rsidP="003C033E">
      <w:pPr>
        <w:pStyle w:val="IEEEStdsParagraph"/>
        <w:rPr>
          <w:ins w:id="13" w:author="Lomayev, Artyom" w:date="2018-02-05T12:25:00Z"/>
        </w:rPr>
      </w:pPr>
      <w:ins w:id="14" w:author="Lomayev, Artyom" w:date="2018-02-05T12:21:00Z">
        <w:r>
          <w:t>The transmission block diagram</w:t>
        </w:r>
      </w:ins>
      <w:ins w:id="15" w:author="Lomayev, Artyom" w:date="2018-02-05T12:29:00Z">
        <w:r w:rsidR="00157DA6">
          <w:t>s</w:t>
        </w:r>
      </w:ins>
      <w:ins w:id="16" w:author="Lomayev, Artyom" w:date="2018-02-05T12:21:00Z">
        <w:r>
          <w:t xml:space="preserve"> for non-EDMG a</w:t>
        </w:r>
      </w:ins>
      <w:ins w:id="17" w:author="Lomayev, Artyom" w:date="2018-02-05T12:22:00Z">
        <w:r>
          <w:t>nd EDMG control mode</w:t>
        </w:r>
      </w:ins>
      <w:ins w:id="18" w:author="Lomayev, Artyom" w:date="2018-02-05T12:26:00Z">
        <w:r w:rsidR="00FB4C5F">
          <w:t>s</w:t>
        </w:r>
      </w:ins>
      <w:ins w:id="19" w:author="Lomayev, Artyom" w:date="2018-02-05T12:22:00Z">
        <w:r>
          <w:t xml:space="preserve"> </w:t>
        </w:r>
      </w:ins>
      <w:ins w:id="20" w:author="Lomayev, Artyom" w:date="2018-02-05T12:30:00Z">
        <w:r w:rsidR="00157DA6">
          <w:t>are</w:t>
        </w:r>
      </w:ins>
      <w:ins w:id="21" w:author="Lomayev, Artyom" w:date="2018-02-05T12:22:00Z">
        <w:r>
          <w:t xml:space="preserve"> defined in 30.4.2.2 and 30.4.2.3, respectively. </w:t>
        </w:r>
        <w:r w:rsidR="009E5E97">
          <w:t>The PPDU format,</w:t>
        </w:r>
      </w:ins>
      <w:ins w:id="22" w:author="Lomayev, Artyom" w:date="2018-02-05T12:23:00Z">
        <w:r w:rsidR="009E5E97">
          <w:t xml:space="preserve"> </w:t>
        </w:r>
        <w:r w:rsidR="00733AA6">
          <w:t xml:space="preserve">non-EDMG portion and EDMG portion of the EDMG control mode PPDU </w:t>
        </w:r>
      </w:ins>
      <w:ins w:id="23" w:author="Lomayev, Artyom" w:date="2018-02-05T12:30:00Z">
        <w:r w:rsidR="007843C1">
          <w:t>are</w:t>
        </w:r>
      </w:ins>
      <w:ins w:id="24" w:author="Lomayev, Artyom" w:date="2018-02-05T12:23:00Z">
        <w:r w:rsidR="00733AA6">
          <w:t xml:space="preserve"> defined in </w:t>
        </w:r>
      </w:ins>
      <w:ins w:id="25" w:author="Lomayev, Artyom" w:date="2018-02-05T12:24:00Z">
        <w:r w:rsidR="00733AA6">
          <w:t>30.4.</w:t>
        </w:r>
        <w:r w:rsidR="00AC2914">
          <w:t>3</w:t>
        </w:r>
        <w:r w:rsidR="00733AA6">
          <w:t>, 30.4.</w:t>
        </w:r>
        <w:r w:rsidR="00AC2914">
          <w:t>4</w:t>
        </w:r>
        <w:r w:rsidR="00733AA6">
          <w:t>, and 30.4.</w:t>
        </w:r>
        <w:r w:rsidR="00AC2914">
          <w:t>5</w:t>
        </w:r>
        <w:r w:rsidR="00733AA6">
          <w:t>, respectively.</w:t>
        </w:r>
      </w:ins>
    </w:p>
    <w:p w:rsidR="00344138" w:rsidRDefault="00344138" w:rsidP="003C033E">
      <w:pPr>
        <w:pStyle w:val="IEEEStdsParagraph"/>
        <w:rPr>
          <w:ins w:id="26" w:author="Lomayev, Artyom" w:date="2018-02-06T11:16:00Z"/>
        </w:rPr>
      </w:pPr>
      <w:ins w:id="27" w:author="Lomayev, Artyom" w:date="2018-02-05T12:25:00Z">
        <w:r>
          <w:t>The non-EDMG and EDMG P</w:t>
        </w:r>
      </w:ins>
      <w:ins w:id="28" w:author="Lomayev, Artyom" w:date="2018-02-05T12:29:00Z">
        <w:r w:rsidR="00CA3ECE">
          <w:t>P</w:t>
        </w:r>
      </w:ins>
      <w:ins w:id="29" w:author="Lomayev, Artyom" w:date="2018-02-05T12:25:00Z">
        <w:r>
          <w:t>DU transmission</w:t>
        </w:r>
      </w:ins>
      <w:ins w:id="30" w:author="Lomayev, Artyom" w:date="2018-02-05T12:30:00Z">
        <w:r w:rsidR="00270C79">
          <w:t>s</w:t>
        </w:r>
      </w:ins>
      <w:ins w:id="31" w:author="Lomayev, Artyom" w:date="2018-02-05T12:25:00Z">
        <w:r>
          <w:t xml:space="preserve"> </w:t>
        </w:r>
      </w:ins>
      <w:ins w:id="32" w:author="Lomayev, Artyom" w:date="2018-02-05T12:30:00Z">
        <w:r w:rsidR="00270C79">
          <w:t>are</w:t>
        </w:r>
      </w:ins>
      <w:ins w:id="33" w:author="Lomayev, Artyom" w:date="2018-02-05T12:25:00Z">
        <w:r>
          <w:t xml:space="preserve"> defined in 30.4.</w:t>
        </w:r>
      </w:ins>
      <w:ins w:id="34" w:author="Lomayev, Artyom" w:date="2018-02-06T11:15:00Z">
        <w:r w:rsidR="005C456F">
          <w:t>7</w:t>
        </w:r>
      </w:ins>
      <w:ins w:id="35" w:author="Lomayev, Artyom" w:date="2018-02-05T12:25:00Z">
        <w:r>
          <w:t>.2 and 30.4.</w:t>
        </w:r>
      </w:ins>
      <w:ins w:id="36" w:author="Lomayev, Artyom" w:date="2018-02-06T11:15:00Z">
        <w:r w:rsidR="005C456F">
          <w:t>7</w:t>
        </w:r>
      </w:ins>
      <w:ins w:id="37" w:author="Lomayev, Artyom" w:date="2018-02-05T12:25:00Z">
        <w:r>
          <w:t>.3, respectively.</w:t>
        </w:r>
      </w:ins>
    </w:p>
    <w:p w:rsidR="00AB6CE4" w:rsidRDefault="00044486" w:rsidP="003C033E">
      <w:pPr>
        <w:pStyle w:val="IEEEStdsParagraph"/>
        <w:rPr>
          <w:ins w:id="38" w:author="Lomayev, Artyom" w:date="2018-02-04T16:51:00Z"/>
        </w:rPr>
      </w:pPr>
      <w:ins w:id="39" w:author="Lomayev, Artyom" w:date="2018-02-06T11:16:00Z">
        <w:r>
          <w:t>The non-EDMG control trailer encoding and modulation is defined in 30.4.6.</w:t>
        </w:r>
      </w:ins>
    </w:p>
    <w:p w:rsidR="005C6828" w:rsidRDefault="002136A1" w:rsidP="00FE1BF2">
      <w:pPr>
        <w:pStyle w:val="IEEEStdsParagraph"/>
      </w:pPr>
      <w:ins w:id="40" w:author="Lomayev, Artyom" w:date="2018-02-06T11:42:00Z">
        <w:r>
          <w:t>The</w:t>
        </w:r>
      </w:ins>
      <w:ins w:id="41" w:author="Lomayev, Artyom" w:date="2018-02-05T12:20:00Z">
        <w:r w:rsidR="00E66D9F">
          <w:t xml:space="preserve"> </w:t>
        </w:r>
      </w:ins>
      <w:ins w:id="42" w:author="Lomayev, Artyom" w:date="2018-02-05T12:25:00Z">
        <w:r w:rsidR="00090895">
          <w:t>non-</w:t>
        </w:r>
      </w:ins>
      <w:ins w:id="43" w:author="Lomayev, Artyom" w:date="2018-02-05T12:20:00Z">
        <w:r w:rsidR="00E66D9F">
          <w:t>EDMG and EDMG control mode PPDU</w:t>
        </w:r>
      </w:ins>
      <w:ins w:id="44" w:author="Lomayev, Artyom" w:date="2018-02-06T11:42:00Z">
        <w:r>
          <w:t>s</w:t>
        </w:r>
      </w:ins>
      <w:ins w:id="45" w:author="Lomayev, Artyom" w:date="2018-02-05T12:20:00Z">
        <w:r w:rsidR="00E66D9F">
          <w:t xml:space="preserve"> </w:t>
        </w:r>
      </w:ins>
      <w:ins w:id="46" w:author="Lomayev, Artyom" w:date="2018-02-05T12:30:00Z">
        <w:r w:rsidR="00392B6F">
          <w:t>are</w:t>
        </w:r>
      </w:ins>
      <w:ins w:id="47" w:author="Lomayev, Artyom" w:date="2018-02-05T12:20:00Z">
        <w:r w:rsidR="00E66D9F">
          <w:t xml:space="preserve"> transmitted using M</w:t>
        </w:r>
      </w:ins>
      <w:ins w:id="48" w:author="Lomayev, Artyom" w:date="2018-02-05T12:21:00Z">
        <w:r w:rsidR="00E66D9F">
          <w:t xml:space="preserve">CS 0 </w:t>
        </w:r>
      </w:ins>
      <w:ins w:id="49" w:author="Lomayev, Artyom" w:date="2018-02-05T12:30:00Z">
        <w:r w:rsidR="00392B6F">
          <w:t xml:space="preserve">and EDMG-MCS 0 </w:t>
        </w:r>
      </w:ins>
      <w:ins w:id="50" w:author="Lomayev, Artyom" w:date="2018-02-05T12:21:00Z">
        <w:r w:rsidR="00E66D9F">
          <w:t>modulation and coding scheme</w:t>
        </w:r>
      </w:ins>
      <w:ins w:id="51" w:author="Lomayev, Artyom" w:date="2018-02-05T12:31:00Z">
        <w:r w:rsidR="00392B6F">
          <w:t>s, respectively</w:t>
        </w:r>
      </w:ins>
      <w:ins w:id="52" w:author="Lomayev, Artyom" w:date="2018-02-05T12:21:00Z">
        <w:r w:rsidR="00E66D9F">
          <w:t>.</w:t>
        </w:r>
      </w:ins>
    </w:p>
    <w:p w:rsidR="005814C2" w:rsidRDefault="005814C2" w:rsidP="00FE1BF2">
      <w:pPr>
        <w:pStyle w:val="IEEEStdsParagraph"/>
        <w:rPr>
          <w:ins w:id="53" w:author="Lomayev, Artyom" w:date="2018-02-04T16:49:00Z"/>
        </w:rPr>
      </w:pPr>
      <w:ins w:id="54" w:author="Lomayev, Artyom" w:date="2018-02-05T12:35:00Z">
        <w:r>
          <w:t xml:space="preserve">The performance requirements are defined in </w:t>
        </w:r>
      </w:ins>
      <w:ins w:id="55" w:author="Lomayev, Artyom" w:date="2018-02-05T12:36:00Z">
        <w:r w:rsidR="00412990">
          <w:t>30.4.8</w:t>
        </w:r>
        <w:r>
          <w:t>.</w:t>
        </w:r>
      </w:ins>
    </w:p>
    <w:p w:rsidR="00FE1BF2" w:rsidDel="0060693A" w:rsidRDefault="00FE1BF2" w:rsidP="00FE1BF2">
      <w:pPr>
        <w:pStyle w:val="IEEEStdsParagraph"/>
        <w:rPr>
          <w:del w:id="56" w:author="Lomayev, Artyom" w:date="2018-02-05T12:20:00Z"/>
        </w:rPr>
      </w:pPr>
      <w:del w:id="57" w:author="Lomayev, Artyom" w:date="2018-02-05T12:20:00Z">
        <w:r w:rsidDel="0060693A">
          <w:delText>T</w:delText>
        </w:r>
        <w:r w:rsidRPr="00905FC3" w:rsidDel="0060693A">
          <w:delText xml:space="preserve">ransmission and reception of </w:delText>
        </w:r>
        <w:r w:rsidDel="0060693A">
          <w:delText xml:space="preserve">EDMG </w:delText>
        </w:r>
        <w:r w:rsidRPr="00905FC3" w:rsidDel="0060693A">
          <w:delText>control mode PPDUs is mandatory.</w:delText>
        </w:r>
        <w:r w:rsidDel="0060693A">
          <w:delText xml:space="preserve"> The modulation, coding scheme and MCS index of the EDMG control mode shall be the same as the DMG control mode defined in 20.4.</w:delText>
        </w:r>
      </w:del>
    </w:p>
    <w:p w:rsidR="00FE1BF2" w:rsidDel="0060693A" w:rsidRDefault="00FE1BF2" w:rsidP="00FE1BF2">
      <w:pPr>
        <w:pStyle w:val="IEEEStdsParagraph"/>
        <w:rPr>
          <w:del w:id="58" w:author="Lomayev, Artyom" w:date="2018-02-05T12:20:00Z"/>
        </w:rPr>
      </w:pPr>
      <w:del w:id="59" w:author="Lomayev, Artyom" w:date="2018-02-05T12:20:00Z">
        <w:r w:rsidRPr="003B3258" w:rsidDel="0060693A">
          <w:delText xml:space="preserve">Except for the TRN field, all the fields of an EDMG control mode PPDU transmitted by an EDMG STA over a 4.32 GHz, 6.48 GHz or 8.64 GHz channel shall be </w:delText>
        </w:r>
        <w:r w:rsidDel="0060693A">
          <w:delText>transmitted using the non-EDMG duplicate format</w:delText>
        </w:r>
        <w:r w:rsidRPr="003B3258" w:rsidDel="0060693A">
          <w:delText>.</w:delText>
        </w:r>
        <w:r w:rsidDel="0060693A">
          <w:delText xml:space="preserve">  The TRN field </w:delText>
        </w:r>
        <w:r w:rsidRPr="003B3258" w:rsidDel="0060693A">
          <w:delText xml:space="preserve">of an EDMG control mode PPDU </w:delText>
        </w:r>
        <w:r w:rsidDel="0060693A">
          <w:delText>sent</w:delText>
        </w:r>
        <w:r w:rsidRPr="003B3258" w:rsidDel="0060693A">
          <w:delText xml:space="preserve"> by an EDMG STA over a 4.32 GHz, 6.48 GHz</w:delText>
        </w:r>
        <w:r w:rsidDel="0060693A">
          <w:delText>,</w:delText>
        </w:r>
        <w:r w:rsidRPr="003B3258" w:rsidDel="0060693A">
          <w:delText xml:space="preserve"> 8.64 GHz</w:delText>
        </w:r>
        <w:r w:rsidDel="0060693A">
          <w:delText>,</w:delText>
        </w:r>
        <w:r w:rsidRPr="003B3258" w:rsidDel="0060693A">
          <w:delText xml:space="preserve"> </w:delText>
        </w:r>
        <w:r w:rsidRPr="00984EBC" w:rsidDel="0060693A">
          <w:delText xml:space="preserve">2.16 + 2.16 GHz or 4.32 + 4.32 GHz </w:delText>
        </w:r>
        <w:r w:rsidRPr="003B3258" w:rsidDel="0060693A">
          <w:delText>channel</w:delText>
        </w:r>
        <w:r w:rsidDel="0060693A">
          <w:delText xml:space="preserve"> </w:delText>
        </w:r>
        <w:r w:rsidRPr="0021570D" w:rsidDel="0060693A">
          <w:delText>shall be transmitted over the entire signal bandwidth of the channel</w:delText>
        </w:r>
        <w:r w:rsidDel="0060693A">
          <w:delText>.</w:delText>
        </w:r>
      </w:del>
    </w:p>
    <w:p w:rsidR="00FE1BF2" w:rsidDel="0060693A" w:rsidRDefault="00FE1BF2" w:rsidP="00FE1BF2">
      <w:pPr>
        <w:pStyle w:val="IEEEStdsParagraph"/>
        <w:rPr>
          <w:del w:id="60" w:author="Lomayev, Artyom" w:date="2018-02-05T12:20:00Z"/>
        </w:rPr>
      </w:pPr>
      <w:del w:id="61" w:author="Lomayev, Artyom" w:date="2018-02-05T12:20:00Z">
        <w:r w:rsidRPr="002C37F5" w:rsidDel="0060693A">
          <w:delText>If an EDMG control mode PPDU is transmitted with multiple transmit chains, all fields of the EDMG control mode PPDU</w:delText>
        </w:r>
        <w:r w:rsidDel="0060693A">
          <w:delText>,</w:delText>
        </w:r>
        <w:r w:rsidRPr="002C37F5" w:rsidDel="0060693A">
          <w:delText xml:space="preserve"> except for the TRN field</w:delText>
        </w:r>
        <w:r w:rsidDel="0060693A">
          <w:delText>,</w:delText>
        </w:r>
        <w:r w:rsidRPr="002C37F5" w:rsidDel="0060693A">
          <w:delText xml:space="preserve"> shall be transmitted using the non-EDMG duplicate format</w:delText>
        </w:r>
        <w:r w:rsidDel="0060693A">
          <w:delText xml:space="preserve">. The TRN field, </w:delText>
        </w:r>
        <w:r w:rsidRPr="002C37F5" w:rsidDel="0060693A">
          <w:delText xml:space="preserve">as defined in </w:delText>
        </w:r>
        <w:r w:rsidDel="0060693A">
          <w:fldChar w:fldCharType="begin"/>
        </w:r>
        <w:r w:rsidDel="0060693A">
          <w:delInstrText xml:space="preserve"> REF _Ref489358014 \r \h </w:delInstrText>
        </w:r>
        <w:r w:rsidDel="0060693A">
          <w:fldChar w:fldCharType="separate"/>
        </w:r>
        <w:r w:rsidDel="0060693A">
          <w:delText>30.9.2</w:delText>
        </w:r>
        <w:r w:rsidDel="0060693A">
          <w:fldChar w:fldCharType="end"/>
        </w:r>
        <w:r w:rsidRPr="002C37F5" w:rsidDel="0060693A">
          <w:delText xml:space="preserve">, shall consist of </w:delText>
        </w:r>
        <w:r w:rsidRPr="00CC61D1" w:rsidDel="0060693A">
          <w:rPr>
            <w:i/>
          </w:rPr>
          <w:delText>N</w:delText>
        </w:r>
        <w:r w:rsidRPr="002C37F5" w:rsidDel="0060693A">
          <w:delText xml:space="preserve"> orthogonal waveforms, where </w:delText>
        </w:r>
        <w:r w:rsidRPr="00CC61D1" w:rsidDel="0060693A">
          <w:rPr>
            <w:i/>
          </w:rPr>
          <w:delText>N</w:delText>
        </w:r>
        <w:r w:rsidRPr="002C37F5" w:rsidDel="0060693A">
          <w:delText xml:space="preserve"> is the number of transmit chains used in the transmission of the EDMG control mode PPDU</w:delText>
        </w:r>
        <w:r w:rsidDel="0060693A">
          <w:delText xml:space="preserve"> as indicated by the Number of Transmit Chains field in the EDMG-Header-A</w:delText>
        </w:r>
        <w:r w:rsidRPr="002C37F5" w:rsidDel="0060693A">
          <w:delText xml:space="preserve">. The waveform of an EDMG </w:delText>
        </w:r>
        <w:r w:rsidDel="0060693A">
          <w:delText>c</w:delText>
        </w:r>
        <w:r w:rsidRPr="002C37F5" w:rsidDel="0060693A">
          <w:delText xml:space="preserve">ontrol </w:delText>
        </w:r>
        <w:r w:rsidDel="0060693A">
          <w:delText xml:space="preserve">mode PPDU is defined in </w:delText>
        </w:r>
        <w:r w:rsidDel="0060693A">
          <w:fldChar w:fldCharType="begin"/>
        </w:r>
        <w:r w:rsidDel="0060693A">
          <w:delInstrText xml:space="preserve"> REF _Ref489358087 \r \h </w:delInstrText>
        </w:r>
        <w:r w:rsidDel="0060693A">
          <w:fldChar w:fldCharType="separate"/>
        </w:r>
        <w:r w:rsidDel="0060693A">
          <w:delText>30.4.6</w:delText>
        </w:r>
        <w:r w:rsidDel="0060693A">
          <w:fldChar w:fldCharType="end"/>
        </w:r>
        <w:r w:rsidRPr="004E1512" w:rsidDel="0060693A">
          <w:delText>.</w:delText>
        </w:r>
      </w:del>
    </w:p>
    <w:p w:rsidR="00FE1BF2" w:rsidRDefault="00FE1BF2" w:rsidP="00FE1BF2">
      <w:pPr>
        <w:pStyle w:val="IEEEStdsLevel3Header"/>
        <w:numPr>
          <w:ilvl w:val="2"/>
          <w:numId w:val="25"/>
        </w:numPr>
      </w:pPr>
      <w:r>
        <w:t>Transmitter block diagram</w:t>
      </w:r>
    </w:p>
    <w:p w:rsidR="00FE1BF2" w:rsidRDefault="00FE1BF2" w:rsidP="00FE1BF2">
      <w:pPr>
        <w:pStyle w:val="IEEEStdsLevel4Header"/>
        <w:numPr>
          <w:ilvl w:val="3"/>
          <w:numId w:val="25"/>
        </w:numPr>
      </w:pPr>
      <w:r>
        <w:t>General</w:t>
      </w:r>
    </w:p>
    <w:p w:rsidR="00FE1BF2" w:rsidRDefault="00FE1BF2" w:rsidP="00FE1BF2">
      <w:pPr>
        <w:pStyle w:val="IEEEStdsParagraph"/>
      </w:pPr>
      <w:r>
        <w:t>EDMG and non-EDMG control mode PPDU transmissions may be generated using a transmitter consisting of the following blocks:</w:t>
      </w:r>
    </w:p>
    <w:p w:rsidR="00FE1BF2" w:rsidRDefault="00FE1BF2" w:rsidP="00FE1BF2">
      <w:pPr>
        <w:pStyle w:val="IEEEStdsUnorderedList"/>
      </w:pPr>
      <w:r>
        <w:t xml:space="preserve">Scrambler scrambles the data to reduce the probability of long sequences of 0s and 1s; see </w:t>
      </w:r>
      <w:r>
        <w:fldChar w:fldCharType="begin"/>
      </w:r>
      <w:r>
        <w:instrText xml:space="preserve"> REF _Ref489360063 \r \h </w:instrText>
      </w:r>
      <w:r>
        <w:fldChar w:fldCharType="separate"/>
      </w:r>
      <w:r>
        <w:t>30.4.5.2.2</w:t>
      </w:r>
      <w:r>
        <w:fldChar w:fldCharType="end"/>
      </w:r>
      <w:r>
        <w:t>.</w:t>
      </w:r>
    </w:p>
    <w:p w:rsidR="00FE1BF2" w:rsidRDefault="00FE1BF2" w:rsidP="00FE1BF2">
      <w:pPr>
        <w:pStyle w:val="IEEEStdsUnorderedList"/>
      </w:pPr>
      <w:r>
        <w:t>LDPC encoder encodes the data to enable error correction</w:t>
      </w:r>
      <w:del w:id="62" w:author="Lomayev, Artyom" w:date="2018-02-04T15:40:00Z">
        <w:r w:rsidDel="009F61D6">
          <w:delText>.</w:delText>
        </w:r>
      </w:del>
      <w:del w:id="63" w:author="Lomayev, Artyom" w:date="2018-02-04T15:41:00Z">
        <w:r w:rsidDel="009F61D6">
          <w:delText xml:space="preserve"> </w:delText>
        </w:r>
      </w:del>
      <w:del w:id="64" w:author="Lomayev, Artyom" w:date="2018-02-04T15:40:00Z">
        <w:r w:rsidDel="009F61D6">
          <w:delText>It performs bit padding to get an integer number of codewords</w:delText>
        </w:r>
      </w:del>
      <w:r>
        <w:t xml:space="preserve">; see </w:t>
      </w:r>
      <w:r>
        <w:fldChar w:fldCharType="begin"/>
      </w:r>
      <w:r>
        <w:instrText xml:space="preserve"> REF _Ref489360065 \r \h </w:instrText>
      </w:r>
      <w:r>
        <w:fldChar w:fldCharType="separate"/>
      </w:r>
      <w:r>
        <w:t>30.4.5.2.3</w:t>
      </w:r>
      <w:r>
        <w:fldChar w:fldCharType="end"/>
      </w:r>
      <w:r>
        <w:t>.</w:t>
      </w:r>
    </w:p>
    <w:p w:rsidR="00FE1BF2" w:rsidRDefault="00FE1BF2" w:rsidP="00FE1BF2">
      <w:pPr>
        <w:pStyle w:val="IEEEStdsUnorderedList"/>
      </w:pPr>
      <w:r>
        <w:t xml:space="preserve">Constellation mapper maps the sequence of bits to constellation points; see </w:t>
      </w:r>
      <w:r>
        <w:fldChar w:fldCharType="begin"/>
      </w:r>
      <w:r>
        <w:instrText xml:space="preserve"> REF _Ref489360066 \r \h </w:instrText>
      </w:r>
      <w:r>
        <w:fldChar w:fldCharType="separate"/>
      </w:r>
      <w:r>
        <w:t>30.4.5.2.4</w:t>
      </w:r>
      <w:r>
        <w:fldChar w:fldCharType="end"/>
      </w:r>
      <w:r>
        <w:t>.</w:t>
      </w:r>
    </w:p>
    <w:p w:rsidR="00FE1BF2" w:rsidRDefault="00FE1BF2" w:rsidP="00FE1BF2">
      <w:pPr>
        <w:pStyle w:val="IEEEStdsUnorderedList"/>
      </w:pPr>
      <w:r>
        <w:lastRenderedPageBreak/>
        <w:t xml:space="preserve">Spreader spreads out a single constellation point to 32 chips applying the Ga Golay sequence of length 32; see </w:t>
      </w:r>
      <w:r>
        <w:fldChar w:fldCharType="begin"/>
      </w:r>
      <w:r>
        <w:instrText xml:space="preserve"> REF _Ref489360066 \r \h </w:instrText>
      </w:r>
      <w:r>
        <w:fldChar w:fldCharType="separate"/>
      </w:r>
      <w:r>
        <w:t>30.4.5.2.4</w:t>
      </w:r>
      <w:r>
        <w:fldChar w:fldCharType="end"/>
      </w:r>
      <w:r>
        <w:t>.</w:t>
      </w:r>
    </w:p>
    <w:p w:rsidR="00FE1BF2" w:rsidRDefault="00FE1BF2" w:rsidP="00FE1BF2">
      <w:pPr>
        <w:pStyle w:val="IEEEStdsUnorderedList"/>
      </w:pPr>
      <w:r>
        <w:t xml:space="preserve">Golay builder builds π/2-BPSK modulated Ga and Gb Golay sequences comprising the L-STF, L-CEF, and TRN units; see </w:t>
      </w:r>
      <w:r>
        <w:fldChar w:fldCharType="begin"/>
      </w:r>
      <w:r>
        <w:instrText xml:space="preserve"> REF _Ref452987539 \r \h </w:instrText>
      </w:r>
      <w:r>
        <w:fldChar w:fldCharType="separate"/>
      </w:r>
      <w:r>
        <w:t>30.10</w:t>
      </w:r>
      <w:r>
        <w:fldChar w:fldCharType="end"/>
      </w:r>
      <w:r>
        <w:t>;</w:t>
      </w:r>
    </w:p>
    <w:p w:rsidR="00FE1BF2" w:rsidRDefault="00546DCB" w:rsidP="00FE1BF2">
      <w:pPr>
        <w:pStyle w:val="IEEEStdsUnorderedList"/>
      </w:pPr>
      <w:ins w:id="65" w:author="Lomayev, Artyom" w:date="2018-02-04T15:40:00Z">
        <w:r>
          <w:t xml:space="preserve">(CID 2008) </w:t>
        </w:r>
      </w:ins>
      <w:r w:rsidR="00FE1BF2">
        <w:t xml:space="preserve">Cyclic shift </w:t>
      </w:r>
      <w:ins w:id="66" w:author="Lomayev, Artyom" w:date="2018-02-04T15:40:00Z">
        <w:r>
          <w:t xml:space="preserve">diversity </w:t>
        </w:r>
      </w:ins>
      <w:r w:rsidR="00FE1BF2">
        <w:t xml:space="preserve">(CSD) </w:t>
      </w:r>
      <w:del w:id="67" w:author="Lomayev, Artyom" w:date="2018-02-04T15:40:00Z">
        <w:r w:rsidR="00FE1BF2" w:rsidDel="00546DCB">
          <w:delText xml:space="preserve">insertion </w:delText>
        </w:r>
      </w:del>
      <w:r w:rsidR="00FE1BF2">
        <w:t>prevents the signal from unintentional beamforming. A CSD is specified per transmitter chain for EDMG and non-EDMG duplicate PPDU transmissions.</w:t>
      </w:r>
    </w:p>
    <w:p w:rsidR="00FE1BF2" w:rsidRDefault="00FE1BF2" w:rsidP="00FE1BF2">
      <w:pPr>
        <w:pStyle w:val="IEEEStdsUnorderedList"/>
      </w:pPr>
      <w:r>
        <w:t>Pulse shaping performs convolution of constellation points with shape filter impulse response with possible sampling rate change. For duplicate transmissions, pulse shaping may include a relative time delay between the primary and secondary channels. The exact definition of shape filter impulse response is implementation dependent.</w:t>
      </w:r>
    </w:p>
    <w:p w:rsidR="00FE1BF2" w:rsidRDefault="00FE1BF2" w:rsidP="00FE1BF2">
      <w:pPr>
        <w:pStyle w:val="IEEEStdsLevel4Header"/>
        <w:numPr>
          <w:ilvl w:val="3"/>
          <w:numId w:val="25"/>
        </w:numPr>
      </w:pPr>
      <w:r>
        <w:t>Non-EDMG PPDU transmission</w:t>
      </w:r>
    </w:p>
    <w:p w:rsidR="00FE1BF2" w:rsidRDefault="00FE1BF2" w:rsidP="00FE1BF2">
      <w:pPr>
        <w:pStyle w:val="IEEEStdsParagraph"/>
      </w:pPr>
      <w:r>
        <w:fldChar w:fldCharType="begin"/>
      </w:r>
      <w:r>
        <w:instrText xml:space="preserve"> REF _Ref489360556 \r \h </w:instrText>
      </w:r>
      <w:r>
        <w:fldChar w:fldCharType="separate"/>
      </w:r>
      <w:r>
        <w:t>Figure 126</w:t>
      </w:r>
      <w:r>
        <w:fldChar w:fldCharType="end"/>
      </w:r>
      <w:r w:rsidRPr="0098085B">
        <w:t xml:space="preserve"> shows the transmitter blocks used to generate </w:t>
      </w:r>
      <w:r>
        <w:t>a</w:t>
      </w:r>
      <w:r w:rsidRPr="0098085B">
        <w:t xml:space="preserve"> non-EDMG PPDU. The L-STF, L-CEF, and TRN units of </w:t>
      </w:r>
      <w:r>
        <w:t xml:space="preserve">the </w:t>
      </w:r>
      <w:r w:rsidRPr="0098085B">
        <w:t xml:space="preserve">PPDU are generated using </w:t>
      </w:r>
      <w:r>
        <w:t xml:space="preserve">the </w:t>
      </w:r>
      <w:r w:rsidRPr="0098085B">
        <w:t xml:space="preserve">Golay builder block. The L-Header and </w:t>
      </w:r>
      <w:r>
        <w:t>Data</w:t>
      </w:r>
      <w:r w:rsidRPr="0098085B">
        <w:t xml:space="preserve"> </w:t>
      </w:r>
      <w:r>
        <w:t>field</w:t>
      </w:r>
      <w:ins w:id="68" w:author="Lomayev, Artyom" w:date="2018-02-04T16:30:00Z">
        <w:r w:rsidR="00F50DE2">
          <w:t>s</w:t>
        </w:r>
      </w:ins>
      <w:r w:rsidRPr="0098085B">
        <w:t xml:space="preserve"> of </w:t>
      </w:r>
      <w:r>
        <w:t xml:space="preserve">the </w:t>
      </w:r>
      <w:r w:rsidRPr="0098085B">
        <w:t xml:space="preserve">PPDU are generated using </w:t>
      </w:r>
      <w:r>
        <w:t xml:space="preserve">the </w:t>
      </w:r>
      <w:r w:rsidRPr="0098085B">
        <w:t xml:space="preserve">scrambler, LDPC encoder, constellation mapper, and spreader. The encoded and modulated bit stream is mapped to </w:t>
      </w:r>
      <w:r w:rsidRPr="00CC61D1">
        <w:rPr>
          <w:i/>
        </w:rPr>
        <w:t>N</w:t>
      </w:r>
      <w:r w:rsidRPr="00CC61D1">
        <w:rPr>
          <w:i/>
          <w:vertAlign w:val="subscript"/>
        </w:rPr>
        <w:t>TX</w:t>
      </w:r>
      <w:r w:rsidRPr="0098085B">
        <w:t xml:space="preserve"> transmit chains applying spatial expansion with relative cyclic shift over the chains as defined in </w:t>
      </w:r>
      <w:r>
        <w:fldChar w:fldCharType="begin"/>
      </w:r>
      <w:r>
        <w:instrText xml:space="preserve"> REF _Ref489360569 \r \h </w:instrText>
      </w:r>
      <w:r>
        <w:fldChar w:fldCharType="separate"/>
      </w:r>
      <w:r>
        <w:t>30.4.6.2</w:t>
      </w:r>
      <w:r>
        <w:fldChar w:fldCharType="end"/>
      </w:r>
      <w:r w:rsidRPr="0098085B">
        <w:t>.</w:t>
      </w:r>
    </w:p>
    <w:p w:rsidR="00FE1BF2" w:rsidRDefault="00FE1BF2" w:rsidP="00FE1BF2">
      <w:pPr>
        <w:pStyle w:val="IEEEStdsParagraph"/>
      </w:pPr>
      <w:r>
        <w:rPr>
          <w:sz w:val="22"/>
          <w:szCs w:val="22"/>
          <w:lang w:val="en-GB" w:eastAsia="en-US"/>
        </w:rPr>
        <w:object w:dxaOrig="9360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223.5pt" o:ole="">
            <v:imagedata r:id="rId8" o:title=""/>
          </v:shape>
          <o:OLEObject Type="Embed" ProgID="Visio.Drawing.15" ShapeID="_x0000_i1025" DrawAspect="Content" ObjectID="_1579422767" r:id="rId9"/>
        </w:object>
      </w:r>
    </w:p>
    <w:p w:rsidR="00FE1BF2" w:rsidRDefault="00FE1BF2" w:rsidP="00FE1BF2">
      <w:pPr>
        <w:pStyle w:val="IEEEStdsRegularFigureCaption"/>
        <w:numPr>
          <w:ilvl w:val="0"/>
          <w:numId w:val="0"/>
        </w:numPr>
        <w:ind w:left="288"/>
      </w:pPr>
      <w:bookmarkStart w:id="69" w:name="_Ref489360556"/>
      <w:bookmarkStart w:id="70" w:name="_Toc499223410"/>
      <w:r>
        <w:t>Figure 126 —</w:t>
      </w:r>
      <w:r w:rsidRPr="0098085B">
        <w:t xml:space="preserve">Control mode transmitter block diagram for </w:t>
      </w:r>
      <w:r>
        <w:t xml:space="preserve">a </w:t>
      </w:r>
      <w:r w:rsidRPr="0098085B">
        <w:t>non-EDMG PPDU transmission</w:t>
      </w:r>
      <w:bookmarkEnd w:id="69"/>
      <w:bookmarkEnd w:id="70"/>
    </w:p>
    <w:p w:rsidR="00FE1BF2" w:rsidRDefault="00FE1BF2" w:rsidP="00FE1BF2">
      <w:pPr>
        <w:pStyle w:val="IEEEStdsParagraph"/>
      </w:pPr>
    </w:p>
    <w:p w:rsidR="00FE1BF2" w:rsidRDefault="00FE1BF2" w:rsidP="00FE1BF2">
      <w:pPr>
        <w:pStyle w:val="IEEEStdsLevel4Header"/>
        <w:numPr>
          <w:ilvl w:val="3"/>
          <w:numId w:val="25"/>
        </w:numPr>
      </w:pPr>
      <w:r>
        <w:t>EDMG PPDU transmission</w:t>
      </w:r>
    </w:p>
    <w:p w:rsidR="00FE1BF2" w:rsidRDefault="00FE1BF2" w:rsidP="00FE1BF2">
      <w:pPr>
        <w:pStyle w:val="IEEEStdsParagraph"/>
      </w:pPr>
      <w:r>
        <w:fldChar w:fldCharType="begin"/>
      </w:r>
      <w:r>
        <w:instrText xml:space="preserve"> REF _Ref489360755 \r \h </w:instrText>
      </w:r>
      <w:r>
        <w:fldChar w:fldCharType="separate"/>
      </w:r>
      <w:r>
        <w:t>Figure 127</w:t>
      </w:r>
      <w:r>
        <w:fldChar w:fldCharType="end"/>
      </w:r>
      <w:r w:rsidRPr="0098085B">
        <w:t xml:space="preserve"> shows the transmitter blocks used to generate </w:t>
      </w:r>
      <w:r>
        <w:t>an</w:t>
      </w:r>
      <w:r w:rsidRPr="0098085B">
        <w:t xml:space="preserve"> EDMG PPDU. The L-STF, L-CEF, and TRN units of </w:t>
      </w:r>
      <w:r>
        <w:t xml:space="preserve">the </w:t>
      </w:r>
      <w:r w:rsidRPr="0098085B">
        <w:t xml:space="preserve">PPDU are generated using </w:t>
      </w:r>
      <w:r>
        <w:t xml:space="preserve">the </w:t>
      </w:r>
      <w:r w:rsidRPr="0098085B">
        <w:t xml:space="preserve">Golay builder block. The L-Header, EDMG-Header-A, and </w:t>
      </w:r>
      <w:r>
        <w:t>D</w:t>
      </w:r>
      <w:r w:rsidRPr="0098085B">
        <w:t xml:space="preserve">ata </w:t>
      </w:r>
      <w:r>
        <w:t>field</w:t>
      </w:r>
      <w:ins w:id="71" w:author="Lomayev, Artyom" w:date="2018-02-04T16:31:00Z">
        <w:r w:rsidR="007A7D75">
          <w:t>s</w:t>
        </w:r>
      </w:ins>
      <w:r w:rsidRPr="0098085B">
        <w:t xml:space="preserve"> of PPDU are generated using </w:t>
      </w:r>
      <w:r>
        <w:t xml:space="preserve">the </w:t>
      </w:r>
      <w:r w:rsidRPr="0098085B">
        <w:t xml:space="preserve">scrambler, LDPC encoder, constellation mapper, and spreader. The encoded and modulated bit stream is mapped to the </w:t>
      </w:r>
      <w:r w:rsidRPr="00CC61D1">
        <w:rPr>
          <w:i/>
        </w:rPr>
        <w:t>N</w:t>
      </w:r>
      <w:r w:rsidRPr="00CC61D1">
        <w:rPr>
          <w:i/>
          <w:vertAlign w:val="subscript"/>
        </w:rPr>
        <w:t>TX</w:t>
      </w:r>
      <w:r w:rsidRPr="0098085B">
        <w:t xml:space="preserve"> transmit chains applying spatial expansion with relative cyclic shift over the </w:t>
      </w:r>
      <w:r>
        <w:t xml:space="preserve">transmit </w:t>
      </w:r>
      <w:r w:rsidRPr="0098085B">
        <w:t xml:space="preserve">chains as defined in </w:t>
      </w:r>
      <w:r>
        <w:fldChar w:fldCharType="begin"/>
      </w:r>
      <w:r>
        <w:instrText xml:space="preserve"> REF _Ref489360761 \r \h </w:instrText>
      </w:r>
      <w:r>
        <w:fldChar w:fldCharType="separate"/>
      </w:r>
      <w:r>
        <w:t>30.4.6.3</w:t>
      </w:r>
      <w:r>
        <w:fldChar w:fldCharType="end"/>
      </w:r>
      <w:r w:rsidRPr="0098085B">
        <w:t xml:space="preserve">. The cyclic shift is not applied to TRN units </w:t>
      </w:r>
      <w:r>
        <w:t xml:space="preserve">included in the TRN field </w:t>
      </w:r>
      <w:r w:rsidRPr="0098085B">
        <w:t xml:space="preserve">and each </w:t>
      </w:r>
      <w:r>
        <w:t xml:space="preserve">transmit </w:t>
      </w:r>
      <w:r w:rsidRPr="0098085B">
        <w:t xml:space="preserve">chain transmits its own TRN </w:t>
      </w:r>
      <w:r>
        <w:t>field</w:t>
      </w:r>
      <w:r w:rsidRPr="0098085B">
        <w:t xml:space="preserve"> as defined in </w:t>
      </w:r>
      <w:r>
        <w:fldChar w:fldCharType="begin"/>
      </w:r>
      <w:r>
        <w:instrText xml:space="preserve"> REF _Ref471142037 \r \h </w:instrText>
      </w:r>
      <w:r>
        <w:fldChar w:fldCharType="separate"/>
      </w:r>
      <w:r>
        <w:t>30.9.2.2.5</w:t>
      </w:r>
      <w:r>
        <w:fldChar w:fldCharType="end"/>
      </w:r>
      <w:r w:rsidRPr="0098085B">
        <w:t>.</w:t>
      </w:r>
    </w:p>
    <w:p w:rsidR="00FE1BF2" w:rsidRDefault="00FE1BF2" w:rsidP="00FE1BF2">
      <w:pPr>
        <w:pStyle w:val="IEEEStdsParagraph"/>
      </w:pPr>
      <w:r>
        <w:rPr>
          <w:sz w:val="22"/>
          <w:szCs w:val="22"/>
          <w:lang w:val="en-GB" w:eastAsia="en-US"/>
        </w:rPr>
        <w:object w:dxaOrig="9348" w:dyaOrig="6648">
          <v:shape id="_x0000_i1026" type="#_x0000_t75" style="width:467.55pt;height:331.95pt" o:ole="">
            <v:imagedata r:id="rId10" o:title=""/>
          </v:shape>
          <o:OLEObject Type="Embed" ProgID="Visio.Drawing.15" ShapeID="_x0000_i1026" DrawAspect="Content" ObjectID="_1579422768" r:id="rId11"/>
        </w:object>
      </w:r>
    </w:p>
    <w:p w:rsidR="00FE1BF2" w:rsidRDefault="00FE1BF2" w:rsidP="00FE1BF2">
      <w:pPr>
        <w:pStyle w:val="IEEEStdsRegularFigureCaption"/>
        <w:numPr>
          <w:ilvl w:val="0"/>
          <w:numId w:val="0"/>
        </w:numPr>
        <w:ind w:left="288"/>
      </w:pPr>
      <w:bookmarkStart w:id="72" w:name="_Ref489360755"/>
      <w:bookmarkStart w:id="73" w:name="_Toc499223411"/>
      <w:r>
        <w:t>Figure 127 —</w:t>
      </w:r>
      <w:r w:rsidRPr="0098085B">
        <w:t xml:space="preserve">Control mode transmitter block diagram for </w:t>
      </w:r>
      <w:r>
        <w:t xml:space="preserve">an </w:t>
      </w:r>
      <w:r w:rsidRPr="0098085B">
        <w:t>EDMG PPDU transmission</w:t>
      </w:r>
      <w:bookmarkEnd w:id="72"/>
      <w:bookmarkEnd w:id="73"/>
    </w:p>
    <w:p w:rsidR="00FE1BF2" w:rsidRDefault="00FE1BF2" w:rsidP="00FE1BF2">
      <w:pPr>
        <w:pStyle w:val="IEEEStdsParagraph"/>
      </w:pPr>
    </w:p>
    <w:p w:rsidR="00FE1BF2" w:rsidRPr="003B3258" w:rsidRDefault="00FE1BF2" w:rsidP="00FE1BF2">
      <w:pPr>
        <w:pStyle w:val="IEEEStdsLevel3Header"/>
        <w:numPr>
          <w:ilvl w:val="2"/>
          <w:numId w:val="25"/>
        </w:numPr>
      </w:pPr>
      <w:r w:rsidRPr="003B3258">
        <w:t>PPDU format</w:t>
      </w:r>
    </w:p>
    <w:p w:rsidR="00FE1BF2" w:rsidDel="007102D2" w:rsidRDefault="00FE1BF2" w:rsidP="00FE1BF2">
      <w:pPr>
        <w:pStyle w:val="IEEEStdsParagraph"/>
        <w:rPr>
          <w:del w:id="74" w:author="Lomayev, Artyom" w:date="2018-02-04T16:32:00Z"/>
        </w:rPr>
      </w:pPr>
      <w:r w:rsidRPr="003B3258">
        <w:t xml:space="preserve">An EDMG control mode PPDU </w:t>
      </w:r>
      <w:ins w:id="75" w:author="Lomayev, Artyom" w:date="2018-02-05T12:01:00Z">
        <w:r w:rsidR="00DA4876">
          <w:t xml:space="preserve">shall </w:t>
        </w:r>
      </w:ins>
      <w:r w:rsidRPr="003B3258">
        <w:t>contain</w:t>
      </w:r>
      <w:del w:id="76" w:author="Lomayev, Artyom" w:date="2018-02-05T12:01:00Z">
        <w:r w:rsidRPr="003B3258" w:rsidDel="00DA4876">
          <w:delText>s</w:delText>
        </w:r>
      </w:del>
      <w:r w:rsidRPr="003B3258">
        <w:t xml:space="preserve"> the </w:t>
      </w:r>
      <w:ins w:id="77" w:author="Lomayev, Artyom" w:date="2018-02-05T12:02:00Z">
        <w:r w:rsidR="001427B6">
          <w:t xml:space="preserve">L-STF, L-CEF, L-Header, and </w:t>
        </w:r>
      </w:ins>
      <w:r w:rsidRPr="003B3258">
        <w:t>EDMG-Header-A field</w:t>
      </w:r>
      <w:ins w:id="78" w:author="Lomayev, Artyom" w:date="2018-02-05T12:02:00Z">
        <w:r w:rsidR="001427B6">
          <w:t>s</w:t>
        </w:r>
      </w:ins>
      <w:r w:rsidRPr="003B3258">
        <w:t xml:space="preserve">, but </w:t>
      </w:r>
      <w:ins w:id="79" w:author="Lomayev, Artyom" w:date="2018-02-05T12:01:00Z">
        <w:r w:rsidR="00DA4876">
          <w:t xml:space="preserve">shall not </w:t>
        </w:r>
      </w:ins>
      <w:del w:id="80" w:author="Lomayev, Artyom" w:date="2018-02-05T12:01:00Z">
        <w:r w:rsidRPr="003B3258" w:rsidDel="00DA4876">
          <w:delText xml:space="preserve">does </w:delText>
        </w:r>
      </w:del>
      <w:del w:id="81" w:author="Lomayev, Artyom" w:date="2018-02-05T12:02:00Z">
        <w:r w:rsidRPr="003B3258" w:rsidDel="00DA4876">
          <w:delText xml:space="preserve">not </w:delText>
        </w:r>
      </w:del>
      <w:r w:rsidRPr="003B3258">
        <w:t>contain the EDMG-STF, EDM</w:t>
      </w:r>
      <w:r>
        <w:t>G-CEF or EDMG-Header-B fields.</w:t>
      </w:r>
    </w:p>
    <w:p w:rsidR="00774155" w:rsidRDefault="00774155" w:rsidP="00FE1BF2">
      <w:pPr>
        <w:pStyle w:val="IEEEStdsParagraph"/>
        <w:rPr>
          <w:ins w:id="82" w:author="Lomayev, Artyom" w:date="2018-02-05T12:04:00Z"/>
        </w:rPr>
      </w:pPr>
    </w:p>
    <w:p w:rsidR="007102D2" w:rsidRPr="003B3258" w:rsidRDefault="00774155" w:rsidP="00FE1BF2">
      <w:pPr>
        <w:pStyle w:val="IEEEStdsParagraph"/>
        <w:rPr>
          <w:ins w:id="83" w:author="Lomayev, Artyom" w:date="2018-02-05T11:52:00Z"/>
        </w:rPr>
      </w:pPr>
      <w:ins w:id="84" w:author="Lomayev, Artyom" w:date="2018-02-05T12:04:00Z">
        <w:r>
          <w:t xml:space="preserve">An EDMG </w:t>
        </w:r>
      </w:ins>
      <w:ins w:id="85" w:author="Lomayev, Artyom" w:date="2018-02-05T12:05:00Z">
        <w:r>
          <w:t xml:space="preserve">control mode PPDU may contain </w:t>
        </w:r>
      </w:ins>
      <w:ins w:id="86" w:author="Lomayev, Artyom" w:date="2018-02-05T12:48:00Z">
        <w:r w:rsidR="0073634C">
          <w:t>a</w:t>
        </w:r>
      </w:ins>
      <w:ins w:id="87" w:author="Lomayev, Artyom" w:date="2018-02-05T12:05:00Z">
        <w:r>
          <w:t xml:space="preserve"> TRN field as defined in 30.9.2.2.5.</w:t>
        </w:r>
      </w:ins>
    </w:p>
    <w:p w:rsidR="00FE1BF2" w:rsidRDefault="007102D2" w:rsidP="00FE1BF2">
      <w:pPr>
        <w:pStyle w:val="IEEEStdsParagraph"/>
        <w:rPr>
          <w:ins w:id="88" w:author="Lomayev, Artyom" w:date="2018-02-05T12:02:00Z"/>
        </w:rPr>
      </w:pPr>
      <w:ins w:id="89" w:author="Lomayev, Artyom" w:date="2018-02-05T11:52:00Z">
        <w:r>
          <w:t xml:space="preserve">An EDMG control mode PPDU </w:t>
        </w:r>
        <w:r w:rsidR="006A39B2">
          <w:t xml:space="preserve">may contain </w:t>
        </w:r>
      </w:ins>
      <w:ins w:id="90" w:author="Lomayev, Artyom" w:date="2018-02-05T11:53:00Z">
        <w:r w:rsidR="006A39B2">
          <w:t xml:space="preserve">the </w:t>
        </w:r>
      </w:ins>
      <w:ins w:id="91" w:author="Lomayev, Artyom" w:date="2018-02-05T11:52:00Z">
        <w:r w:rsidR="006A39B2">
          <w:t>DMG AGC and TRN fields</w:t>
        </w:r>
      </w:ins>
      <w:ins w:id="92" w:author="Lomayev, Artyom" w:date="2018-02-05T11:53:00Z">
        <w:r w:rsidR="006A39B2">
          <w:t xml:space="preserve"> defined in 20.10.2.2.5 and 20.10.2.2.6 respectively,</w:t>
        </w:r>
      </w:ins>
      <w:ins w:id="93" w:author="Lomayev, Artyom" w:date="2018-02-05T11:52:00Z">
        <w:r w:rsidR="006A39B2">
          <w:t xml:space="preserve"> indicated by the DMG TR</w:t>
        </w:r>
      </w:ins>
      <w:ins w:id="94" w:author="Lomayev, Artyom" w:date="2018-02-05T11:53:00Z">
        <w:r w:rsidR="006A39B2">
          <w:t>N field in the EDMG-Header-A.</w:t>
        </w:r>
      </w:ins>
      <w:ins w:id="95" w:author="Lomayev, Artyom" w:date="2018-02-05T11:54:00Z">
        <w:r w:rsidR="007945F0">
          <w:t xml:space="preserve"> In that special case the TRN field defined in </w:t>
        </w:r>
      </w:ins>
      <w:ins w:id="96" w:author="Lomayev, Artyom" w:date="2018-02-05T11:55:00Z">
        <w:r w:rsidR="00817C54">
          <w:t>30.9.2.2.5 shall not be transmitted</w:t>
        </w:r>
        <w:r w:rsidR="00317ED7">
          <w:t>.</w:t>
        </w:r>
      </w:ins>
    </w:p>
    <w:p w:rsidR="00A162EA" w:rsidRDefault="00774155" w:rsidP="00FE1BF2">
      <w:pPr>
        <w:pStyle w:val="IEEEStdsParagraph"/>
      </w:pPr>
      <w:ins w:id="97" w:author="Lomayev, Artyom" w:date="2018-02-05T12:04:00Z">
        <w:r>
          <w:t>A</w:t>
        </w:r>
      </w:ins>
      <w:ins w:id="98" w:author="Lomayev, Artyom" w:date="2018-02-05T12:03:00Z">
        <w:r w:rsidR="001E6336">
          <w:t xml:space="preserve"> non-EDMG PPDU format shall be as defined in </w:t>
        </w:r>
      </w:ins>
      <w:ins w:id="99" w:author="Lomayev, Artyom" w:date="2018-02-05T12:04:00Z">
        <w:r w:rsidR="001E6336">
          <w:t>20.4.2.</w:t>
        </w:r>
      </w:ins>
    </w:p>
    <w:p w:rsidR="00FE1BF2" w:rsidRPr="003B3258" w:rsidRDefault="00FE1BF2" w:rsidP="00FE1BF2">
      <w:pPr>
        <w:pStyle w:val="IEEEStdsLevel3Header"/>
        <w:numPr>
          <w:ilvl w:val="2"/>
          <w:numId w:val="25"/>
        </w:numPr>
      </w:pPr>
      <w:r w:rsidRPr="003B3258">
        <w:t>Non-EDMG portion of the EDMG control mode PPDU</w:t>
      </w:r>
    </w:p>
    <w:p w:rsidR="00FE1BF2" w:rsidRPr="003B3258" w:rsidRDefault="00FE1BF2" w:rsidP="00FE1BF2">
      <w:pPr>
        <w:pStyle w:val="IEEEStdsUnorderedList"/>
        <w:numPr>
          <w:ilvl w:val="0"/>
          <w:numId w:val="0"/>
        </w:numPr>
      </w:pPr>
      <w:r w:rsidRPr="003B3258">
        <w:t>The non-EDMG portion of the EDMG control mode PPDU is composed of the L-STF, the L-CEF, and the L-Header.</w:t>
      </w:r>
      <w:r>
        <w:t xml:space="preserve"> These fields are </w:t>
      </w:r>
      <w:del w:id="100" w:author="Lomayev, Artyom" w:date="2018-02-05T11:57:00Z">
        <w:r w:rsidDel="00402B92">
          <w:delText xml:space="preserve">transmitted </w:delText>
        </w:r>
      </w:del>
      <w:ins w:id="101" w:author="Lomayev, Artyom" w:date="2018-02-05T11:57:00Z">
        <w:r w:rsidR="00402B92">
          <w:t xml:space="preserve">defined </w:t>
        </w:r>
      </w:ins>
      <w:del w:id="102" w:author="Lomayev, Artyom" w:date="2018-02-05T11:57:00Z">
        <w:r w:rsidDel="00402B92">
          <w:delText xml:space="preserve">with </w:delText>
        </w:r>
      </w:del>
      <w:ins w:id="103" w:author="Lomayev, Artyom" w:date="2018-02-05T11:57:00Z">
        <w:r w:rsidR="00402B92">
          <w:t xml:space="preserve">at </w:t>
        </w:r>
      </w:ins>
      <w:r>
        <w:t xml:space="preserve">the </w:t>
      </w:r>
      <w:del w:id="104" w:author="Lomayev, Artyom" w:date="2018-02-05T11:56:00Z">
        <w:r w:rsidRPr="004820D4" w:rsidDel="00205CE3">
          <w:delText xml:space="preserve">same </w:delText>
        </w:r>
      </w:del>
      <w:r w:rsidRPr="004820D4">
        <w:t xml:space="preserve">chip rate </w:t>
      </w:r>
      <w:ins w:id="105" w:author="Lomayev, Artyom" w:date="2018-02-05T11:55:00Z">
        <w:r w:rsidR="00205CE3" w:rsidRPr="00205CE3">
          <w:rPr>
            <w:i/>
            <w:rPrChange w:id="106" w:author="Lomayev, Artyom" w:date="2018-02-05T11:56:00Z">
              <w:rPr/>
            </w:rPrChange>
          </w:rPr>
          <w:t>F</w:t>
        </w:r>
        <w:r w:rsidR="00205CE3" w:rsidRPr="00205CE3">
          <w:rPr>
            <w:i/>
            <w:vertAlign w:val="subscript"/>
            <w:rPrChange w:id="107" w:author="Lomayev, Artyom" w:date="2018-02-05T11:56:00Z">
              <w:rPr/>
            </w:rPrChange>
          </w:rPr>
          <w:t>c</w:t>
        </w:r>
        <w:r w:rsidR="00205CE3">
          <w:t xml:space="preserve"> = 1.76 GHz</w:t>
        </w:r>
      </w:ins>
      <w:ins w:id="108" w:author="Lomayev, Artyom" w:date="2018-02-05T11:57:00Z">
        <w:r w:rsidR="00402B92">
          <w:t xml:space="preserve"> and transmitted in the </w:t>
        </w:r>
      </w:ins>
      <w:ins w:id="109" w:author="Lomayev, Artyom" w:date="2018-02-05T11:59:00Z">
        <w:r w:rsidR="00254F48">
          <w:t xml:space="preserve">EDMG </w:t>
        </w:r>
      </w:ins>
      <w:ins w:id="110" w:author="Lomayev, Artyom" w:date="2018-02-05T12:13:00Z">
        <w:r w:rsidR="00D85F60">
          <w:t xml:space="preserve">control </w:t>
        </w:r>
      </w:ins>
      <w:ins w:id="111" w:author="Lomayev, Artyom" w:date="2018-02-05T11:59:00Z">
        <w:r w:rsidR="00254F48">
          <w:t xml:space="preserve">mode for 2.16 GHz and 2.16+2.16 GHz channel </w:t>
        </w:r>
      </w:ins>
      <w:ins w:id="112" w:author="Lomayev, Artyom" w:date="2018-02-05T12:00:00Z">
        <w:r w:rsidR="00254F48">
          <w:t xml:space="preserve">and </w:t>
        </w:r>
      </w:ins>
      <w:ins w:id="113" w:author="Lomayev, Artyom" w:date="2018-02-05T12:11:00Z">
        <w:r w:rsidR="00E1463B">
          <w:t xml:space="preserve">the </w:t>
        </w:r>
      </w:ins>
      <w:ins w:id="114" w:author="Lomayev, Artyom" w:date="2018-02-05T11:58:00Z">
        <w:r w:rsidR="001542E0">
          <w:t xml:space="preserve">EDMG </w:t>
        </w:r>
      </w:ins>
      <w:ins w:id="115" w:author="Lomayev, Artyom" w:date="2018-02-05T11:57:00Z">
        <w:r w:rsidR="00402B92">
          <w:t xml:space="preserve">duplicate </w:t>
        </w:r>
      </w:ins>
      <w:ins w:id="116" w:author="Lomayev, Artyom" w:date="2018-02-05T12:13:00Z">
        <w:r w:rsidR="00D85F60">
          <w:t xml:space="preserve">control </w:t>
        </w:r>
      </w:ins>
      <w:ins w:id="117" w:author="Lomayev, Artyom" w:date="2018-02-05T11:58:00Z">
        <w:r w:rsidR="00402B92">
          <w:t>mode</w:t>
        </w:r>
        <w:r w:rsidR="001542E0">
          <w:t xml:space="preserve"> for 4.32 GHz, 6.48</w:t>
        </w:r>
      </w:ins>
      <w:ins w:id="118" w:author="Lomayev, Artyom" w:date="2018-02-05T11:59:00Z">
        <w:r w:rsidR="001542E0">
          <w:t xml:space="preserve"> GHz, 8.64 GHz, and 4.32+4.32 GHz channel</w:t>
        </w:r>
      </w:ins>
      <w:ins w:id="119" w:author="Lomayev, Artyom" w:date="2018-02-05T12:12:00Z">
        <w:r w:rsidR="00EC7088">
          <w:t xml:space="preserve"> as defined in 30.</w:t>
        </w:r>
      </w:ins>
      <w:ins w:id="120" w:author="Lomayev, Artyom" w:date="2018-02-05T12:13:00Z">
        <w:r w:rsidR="00EC7088">
          <w:t>4.6.3.1 and 30.4.6.3.2</w:t>
        </w:r>
      </w:ins>
      <w:ins w:id="121" w:author="Lomayev, Artyom" w:date="2018-02-05T11:55:00Z">
        <w:r w:rsidR="00205CE3">
          <w:t>.</w:t>
        </w:r>
      </w:ins>
      <w:del w:id="122" w:author="Lomayev, Artyom" w:date="2018-02-05T11:55:00Z">
        <w:r w:rsidRPr="004820D4" w:rsidDel="00205CE3">
          <w:delText xml:space="preserve">as the </w:delText>
        </w:r>
        <w:r w:rsidDel="00205CE3">
          <w:delText>E</w:delText>
        </w:r>
        <w:r w:rsidRPr="004820D4" w:rsidDel="00205CE3">
          <w:delText>DMG SC mode</w:delText>
        </w:r>
        <w:r w:rsidDel="00205CE3">
          <w:delText xml:space="preserve"> for a single 2.16 GHz channel transmission.</w:delText>
        </w:r>
      </w:del>
    </w:p>
    <w:p w:rsidR="00FE1BF2" w:rsidRPr="003B3258" w:rsidRDefault="00FE1BF2" w:rsidP="00FE1BF2">
      <w:pPr>
        <w:pStyle w:val="IEEEStdsUnorderedList"/>
        <w:numPr>
          <w:ilvl w:val="0"/>
          <w:numId w:val="0"/>
        </w:numPr>
      </w:pPr>
      <w:r w:rsidRPr="003B3258">
        <w:lastRenderedPageBreak/>
        <w:t>The L-STF</w:t>
      </w:r>
      <w:ins w:id="123" w:author="Lomayev, Artyom" w:date="2018-02-05T12:07:00Z">
        <w:r w:rsidR="007C3F0E">
          <w:t>,</w:t>
        </w:r>
      </w:ins>
      <w:r w:rsidRPr="003B3258">
        <w:t xml:space="preserve"> </w:t>
      </w:r>
      <w:del w:id="124" w:author="Lomayev, Artyom" w:date="2018-02-05T12:07:00Z">
        <w:r w:rsidRPr="003B3258" w:rsidDel="007C3F0E">
          <w:delText xml:space="preserve">and the </w:delText>
        </w:r>
      </w:del>
      <w:r w:rsidRPr="003B3258">
        <w:t>L-CEF</w:t>
      </w:r>
      <w:ins w:id="125" w:author="Lomayev, Artyom" w:date="2018-02-05T12:07:00Z">
        <w:r w:rsidR="007C3F0E">
          <w:t>, and L-Header</w:t>
        </w:r>
      </w:ins>
      <w:r w:rsidRPr="003B3258">
        <w:t xml:space="preserve"> fields of an EDMG control mode PPDU are defined in</w:t>
      </w:r>
      <w:del w:id="126" w:author="Lomayev, Artyom" w:date="2018-02-05T12:07:00Z">
        <w:r w:rsidRPr="003B3258" w:rsidDel="007C3F0E">
          <w:delText xml:space="preserve"> 20.4.3.1 (Preamble).</w:delText>
        </w:r>
      </w:del>
      <w:ins w:id="127" w:author="Lomayev, Artyom" w:date="2018-02-05T12:07:00Z">
        <w:r w:rsidR="007C3F0E">
          <w:t xml:space="preserve"> </w:t>
        </w:r>
      </w:ins>
      <w:ins w:id="128" w:author="Lomayev, Artyom" w:date="2018-02-05T12:08:00Z">
        <w:r w:rsidR="007C3F0E">
          <w:t>30.3.3.2.2, 30.3.3.2.3, and 30.3.3.2.4, respectively.</w:t>
        </w:r>
      </w:ins>
    </w:p>
    <w:p w:rsidR="00FE1BF2" w:rsidRPr="003B3258" w:rsidRDefault="00FE1BF2" w:rsidP="00FE1BF2">
      <w:pPr>
        <w:pStyle w:val="IEEEStdsUnorderedList"/>
        <w:numPr>
          <w:ilvl w:val="0"/>
          <w:numId w:val="0"/>
        </w:numPr>
      </w:pPr>
      <w:del w:id="129" w:author="Lomayev, Artyom" w:date="2018-02-05T12:08:00Z">
        <w:r w:rsidRPr="003B3258" w:rsidDel="007C3F0E">
          <w:delText>The L-Header field of an EDMG control mode PPDU is</w:delText>
        </w:r>
        <w:r w:rsidDel="007C3F0E">
          <w:delText xml:space="preserve"> defined in 20.4.3.2 (Header) with the changes specified in </w:delText>
        </w:r>
        <w:r w:rsidDel="007C3F0E">
          <w:fldChar w:fldCharType="begin"/>
        </w:r>
        <w:r w:rsidDel="007C3F0E">
          <w:delInstrText xml:space="preserve"> REF _Ref453234560 \r \h </w:delInstrText>
        </w:r>
        <w:r w:rsidDel="007C3F0E">
          <w:fldChar w:fldCharType="separate"/>
        </w:r>
        <w:r w:rsidDel="007C3F0E">
          <w:delText>30.3.3.2.4</w:delText>
        </w:r>
        <w:r w:rsidDel="007C3F0E">
          <w:fldChar w:fldCharType="end"/>
        </w:r>
        <w:r w:rsidDel="007C3F0E">
          <w:delText>.</w:delText>
        </w:r>
      </w:del>
    </w:p>
    <w:p w:rsidR="00FE1BF2" w:rsidRDefault="00FE1BF2" w:rsidP="00FE1BF2">
      <w:pPr>
        <w:pStyle w:val="IEEEStdsLevel3Header"/>
        <w:numPr>
          <w:ilvl w:val="2"/>
          <w:numId w:val="25"/>
        </w:numPr>
      </w:pPr>
      <w:r w:rsidRPr="003B3258">
        <w:t>EDMG portion of the EDMG control mode PPDU</w:t>
      </w:r>
    </w:p>
    <w:p w:rsidR="00FE1BF2" w:rsidRPr="00EB4AC5" w:rsidRDefault="00FE1BF2" w:rsidP="00FE1BF2">
      <w:pPr>
        <w:pStyle w:val="IEEEStdsLevel4Header"/>
        <w:numPr>
          <w:ilvl w:val="3"/>
          <w:numId w:val="25"/>
        </w:numPr>
      </w:pPr>
      <w:r>
        <w:t>General</w:t>
      </w:r>
    </w:p>
    <w:p w:rsidR="00FE1BF2" w:rsidRDefault="00FE1BF2" w:rsidP="00FE1BF2">
      <w:pPr>
        <w:pStyle w:val="IEEEStdsUnorderedList"/>
        <w:numPr>
          <w:ilvl w:val="0"/>
          <w:numId w:val="0"/>
        </w:numPr>
      </w:pPr>
      <w:r w:rsidRPr="003B3258">
        <w:t>The EDMG portion of the EDMG control mode PPDU is composed of the EDMG-Header-A</w:t>
      </w:r>
      <w:r>
        <w:t xml:space="preserve"> field</w:t>
      </w:r>
      <w:r w:rsidRPr="003B3258">
        <w:t xml:space="preserve">, the Data field, </w:t>
      </w:r>
      <w:r>
        <w:t>and the TRN field.</w:t>
      </w:r>
    </w:p>
    <w:p w:rsidR="00BC6E1A" w:rsidRDefault="00FE1BF2" w:rsidP="00FE1BF2">
      <w:pPr>
        <w:pStyle w:val="IEEEStdsUnorderedList"/>
        <w:numPr>
          <w:ilvl w:val="0"/>
          <w:numId w:val="0"/>
        </w:numPr>
        <w:rPr>
          <w:ins w:id="130" w:author="Lomayev, Artyom" w:date="2018-02-05T12:09:00Z"/>
        </w:rPr>
      </w:pPr>
      <w:r>
        <w:t>The EDMG-Header-A and the</w:t>
      </w:r>
      <w:r w:rsidRPr="003B3258">
        <w:t xml:space="preserve"> Data field</w:t>
      </w:r>
      <w:r>
        <w:t xml:space="preserve">s are </w:t>
      </w:r>
      <w:ins w:id="131" w:author="Lomayev, Artyom" w:date="2018-02-05T12:09:00Z">
        <w:r w:rsidR="00577921">
          <w:t xml:space="preserve">defined at the chip rate </w:t>
        </w:r>
        <w:r w:rsidR="00577921" w:rsidRPr="00577921">
          <w:rPr>
            <w:i/>
            <w:rPrChange w:id="132" w:author="Lomayev, Artyom" w:date="2018-02-05T12:09:00Z">
              <w:rPr/>
            </w:rPrChange>
          </w:rPr>
          <w:t>F</w:t>
        </w:r>
        <w:r w:rsidR="00577921" w:rsidRPr="00577921">
          <w:rPr>
            <w:i/>
            <w:vertAlign w:val="subscript"/>
            <w:rPrChange w:id="133" w:author="Lomayev, Artyom" w:date="2018-02-05T12:09:00Z">
              <w:rPr/>
            </w:rPrChange>
          </w:rPr>
          <w:t>c</w:t>
        </w:r>
        <w:r w:rsidR="00577921">
          <w:t xml:space="preserve"> = 1.76 GHz and </w:t>
        </w:r>
      </w:ins>
      <w:r>
        <w:t xml:space="preserve">transmitted </w:t>
      </w:r>
      <w:ins w:id="134" w:author="Lomayev, Artyom" w:date="2018-02-05T12:10:00Z">
        <w:r w:rsidR="00BC6E1A">
          <w:t xml:space="preserve">in the EDMG </w:t>
        </w:r>
      </w:ins>
      <w:ins w:id="135" w:author="Lomayev, Artyom" w:date="2018-02-05T12:14:00Z">
        <w:r w:rsidR="00243CD0">
          <w:t xml:space="preserve">control </w:t>
        </w:r>
      </w:ins>
      <w:ins w:id="136" w:author="Lomayev, Artyom" w:date="2018-02-05T12:10:00Z">
        <w:r w:rsidR="00BC6E1A">
          <w:t xml:space="preserve">mode for 2.16 GHz and 2.16+2.16 GHz channel and </w:t>
        </w:r>
      </w:ins>
      <w:ins w:id="137" w:author="Lomayev, Artyom" w:date="2018-02-05T12:11:00Z">
        <w:r w:rsidR="0034616F">
          <w:t xml:space="preserve">the </w:t>
        </w:r>
      </w:ins>
      <w:ins w:id="138" w:author="Lomayev, Artyom" w:date="2018-02-05T12:10:00Z">
        <w:r w:rsidR="00BC6E1A">
          <w:t xml:space="preserve">EDMG duplicate mode </w:t>
        </w:r>
      </w:ins>
      <w:ins w:id="139" w:author="Lomayev, Artyom" w:date="2018-02-05T12:14:00Z">
        <w:r w:rsidR="00243CD0">
          <w:t xml:space="preserve">control </w:t>
        </w:r>
      </w:ins>
      <w:ins w:id="140" w:author="Lomayev, Artyom" w:date="2018-02-05T12:10:00Z">
        <w:r w:rsidR="00BC6E1A">
          <w:t>for 4.32 GHz, 6.48 GHz, 8.64 GHz, and 4.32+4.32 GHz channel</w:t>
        </w:r>
        <w:r w:rsidR="00243CD0">
          <w:t xml:space="preserve"> </w:t>
        </w:r>
      </w:ins>
      <w:ins w:id="141" w:author="Lomayev, Artyom" w:date="2018-02-05T12:14:00Z">
        <w:r w:rsidR="00243CD0">
          <w:t xml:space="preserve">as defined in </w:t>
        </w:r>
      </w:ins>
      <w:ins w:id="142" w:author="Lomayev, Artyom" w:date="2018-02-05T12:15:00Z">
        <w:r w:rsidR="00243CD0">
          <w:t>30.4.6.3.1 and 30.4.6.3.2.</w:t>
        </w:r>
      </w:ins>
    </w:p>
    <w:p w:rsidR="00D144E4" w:rsidRDefault="00FE1BF2" w:rsidP="00FE1BF2">
      <w:pPr>
        <w:pStyle w:val="IEEEStdsUnorderedList"/>
        <w:numPr>
          <w:ilvl w:val="0"/>
          <w:numId w:val="0"/>
        </w:numPr>
        <w:rPr>
          <w:ins w:id="143" w:author="Lomayev, Artyom" w:date="2018-02-05T12:15:00Z"/>
        </w:rPr>
      </w:pPr>
      <w:del w:id="144" w:author="Lomayev, Artyom" w:date="2018-02-05T12:10:00Z">
        <w:r w:rsidDel="00BC6E1A">
          <w:delText xml:space="preserve">with the </w:delText>
        </w:r>
        <w:r w:rsidRPr="004820D4" w:rsidDel="00BC6E1A">
          <w:delText xml:space="preserve">same chip rate as the </w:delText>
        </w:r>
        <w:r w:rsidDel="00BC6E1A">
          <w:delText>E</w:delText>
        </w:r>
        <w:r w:rsidRPr="004820D4" w:rsidDel="00BC6E1A">
          <w:delText>DMG SC mode</w:delText>
        </w:r>
        <w:r w:rsidDel="00BC6E1A">
          <w:delText xml:space="preserve"> for a single 2.16 GHz channel transmission. </w:delText>
        </w:r>
      </w:del>
      <w:r>
        <w:t xml:space="preserve">The TRN field, if present, is </w:t>
      </w:r>
      <w:ins w:id="145" w:author="Lomayev, Artyom" w:date="2018-02-05T12:15:00Z">
        <w:r w:rsidR="00D144E4">
          <w:t xml:space="preserve">transmitted at the chip rate </w:t>
        </w:r>
      </w:ins>
      <w:ins w:id="146" w:author="Lomayev, Artyom" w:date="2018-02-05T12:16:00Z">
        <w:r w:rsidR="00D144E4" w:rsidRPr="00D144E4">
          <w:rPr>
            <w:i/>
            <w:rPrChange w:id="147" w:author="Lomayev, Artyom" w:date="2018-02-05T12:16:00Z">
              <w:rPr/>
            </w:rPrChange>
          </w:rPr>
          <w:t>N</w:t>
        </w:r>
        <w:r w:rsidR="00D144E4" w:rsidRPr="00D144E4">
          <w:rPr>
            <w:i/>
            <w:vertAlign w:val="subscript"/>
            <w:rPrChange w:id="148" w:author="Lomayev, Artyom" w:date="2018-02-05T12:16:00Z">
              <w:rPr/>
            </w:rPrChange>
          </w:rPr>
          <w:t>CB</w:t>
        </w:r>
        <w:r w:rsidR="00D144E4">
          <w:t>×</w:t>
        </w:r>
        <w:r w:rsidR="00D144E4" w:rsidRPr="00D144E4">
          <w:rPr>
            <w:i/>
            <w:rPrChange w:id="149" w:author="Lomayev, Artyom" w:date="2018-02-05T12:16:00Z">
              <w:rPr/>
            </w:rPrChange>
          </w:rPr>
          <w:t>F</w:t>
        </w:r>
        <w:r w:rsidR="00D144E4" w:rsidRPr="00D144E4">
          <w:rPr>
            <w:i/>
            <w:vertAlign w:val="subscript"/>
            <w:rPrChange w:id="150" w:author="Lomayev, Artyom" w:date="2018-02-05T12:16:00Z">
              <w:rPr/>
            </w:rPrChange>
          </w:rPr>
          <w:t>c</w:t>
        </w:r>
        <w:r w:rsidR="00D144E4">
          <w:t xml:space="preserve"> </w:t>
        </w:r>
        <w:r w:rsidR="00D07483">
          <w:t xml:space="preserve">as defined in </w:t>
        </w:r>
        <w:r w:rsidR="00C2594D">
          <w:t>30.</w:t>
        </w:r>
      </w:ins>
      <w:ins w:id="151" w:author="Lomayev, Artyom" w:date="2018-02-05T12:17:00Z">
        <w:r w:rsidR="00C2594D">
          <w:t>4.6.3.3.</w:t>
        </w:r>
      </w:ins>
    </w:p>
    <w:p w:rsidR="004110A3" w:rsidRDefault="004110A3" w:rsidP="00FE1BF2">
      <w:pPr>
        <w:pStyle w:val="IEEEStdsUnorderedList"/>
        <w:numPr>
          <w:ilvl w:val="0"/>
          <w:numId w:val="0"/>
        </w:numPr>
        <w:rPr>
          <w:ins w:id="152" w:author="Lomayev, Artyom" w:date="2018-02-05T12:17:00Z"/>
        </w:rPr>
      </w:pPr>
      <w:ins w:id="153" w:author="Lomayev, Artyom" w:date="2018-02-05T12:17:00Z">
        <w:r>
          <w:t>The EDM</w:t>
        </w:r>
      </w:ins>
      <w:ins w:id="154" w:author="Lomayev, Artyom" w:date="2018-02-05T12:18:00Z">
        <w:r>
          <w:t>G</w:t>
        </w:r>
      </w:ins>
      <w:ins w:id="155" w:author="Lomayev, Artyom" w:date="2018-02-05T12:17:00Z">
        <w:r>
          <w:t xml:space="preserve"> </w:t>
        </w:r>
      </w:ins>
      <w:ins w:id="156" w:author="Lomayev, Artyom" w:date="2018-02-05T12:18:00Z">
        <w:r w:rsidR="00282DF3">
          <w:t xml:space="preserve">control mode </w:t>
        </w:r>
      </w:ins>
      <w:ins w:id="157" w:author="Lomayev, Artyom" w:date="2018-02-05T12:17:00Z">
        <w:r>
          <w:t>PPDU transmission with TRN field is defined in 30.4.6.3.4.</w:t>
        </w:r>
      </w:ins>
    </w:p>
    <w:p w:rsidR="00FE1BF2" w:rsidRPr="003B3258" w:rsidRDefault="00282DF3" w:rsidP="00FE1BF2">
      <w:pPr>
        <w:pStyle w:val="IEEEStdsUnorderedList"/>
        <w:numPr>
          <w:ilvl w:val="0"/>
          <w:numId w:val="0"/>
        </w:numPr>
      </w:pPr>
      <w:ins w:id="158" w:author="Lomayev, Artyom" w:date="2018-02-05T12:18:00Z">
        <w:r>
          <w:t xml:space="preserve">The special case of the EDMG control mode PPDU </w:t>
        </w:r>
      </w:ins>
      <w:del w:id="159" w:author="Lomayev, Artyom" w:date="2018-02-05T12:16:00Z">
        <w:r w:rsidR="00FE1BF2" w:rsidDel="00C2594D">
          <w:delText xml:space="preserve">transmitted with the </w:delText>
        </w:r>
        <w:r w:rsidR="00FE1BF2" w:rsidRPr="004820D4" w:rsidDel="00C2594D">
          <w:delText xml:space="preserve">same chip rate as the </w:delText>
        </w:r>
        <w:r w:rsidR="00FE1BF2" w:rsidDel="00C2594D">
          <w:delText>E</w:delText>
        </w:r>
        <w:r w:rsidR="00FE1BF2" w:rsidRPr="004820D4" w:rsidDel="00C2594D">
          <w:delText>DMG SC mode</w:delText>
        </w:r>
        <w:r w:rsidR="00FE1BF2" w:rsidDel="00C2594D">
          <w:delText xml:space="preserve"> for the channel bandwidth used</w:delText>
        </w:r>
      </w:del>
      <w:del w:id="160" w:author="Lomayev, Artyom" w:date="2018-02-05T12:10:00Z">
        <w:r w:rsidR="00FE1BF2" w:rsidDel="00C82D5D">
          <w:delText xml:space="preserve"> (see </w:delText>
        </w:r>
        <w:r w:rsidR="00FE1BF2" w:rsidDel="00C82D5D">
          <w:fldChar w:fldCharType="begin"/>
        </w:r>
        <w:r w:rsidR="00FE1BF2" w:rsidDel="00C82D5D">
          <w:delInstrText xml:space="preserve"> REF _Ref490306446 \r \h </w:delInstrText>
        </w:r>
        <w:r w:rsidR="00FE1BF2" w:rsidDel="00C82D5D">
          <w:fldChar w:fldCharType="separate"/>
        </w:r>
        <w:r w:rsidR="00FE1BF2" w:rsidDel="00C82D5D">
          <w:delText>30.5.10.4.2.4</w:delText>
        </w:r>
        <w:r w:rsidR="00FE1BF2" w:rsidDel="00C82D5D">
          <w:fldChar w:fldCharType="end"/>
        </w:r>
        <w:r w:rsidR="00FE1BF2" w:rsidDel="00C82D5D">
          <w:delText>).</w:delText>
        </w:r>
      </w:del>
      <w:ins w:id="161" w:author="Lomayev, Artyom" w:date="2018-02-05T12:18:00Z">
        <w:r>
          <w:t>transmission with DMG AGC and TRN fields is defined in 30.4.6.3.5.</w:t>
        </w:r>
      </w:ins>
    </w:p>
    <w:p w:rsidR="00FE1BF2" w:rsidRPr="003B3258" w:rsidRDefault="00FE1BF2" w:rsidP="00FE1BF2">
      <w:pPr>
        <w:pStyle w:val="IEEEStdsLevel4Header"/>
        <w:numPr>
          <w:ilvl w:val="3"/>
          <w:numId w:val="25"/>
        </w:numPr>
      </w:pPr>
      <w:bookmarkStart w:id="162" w:name="_Ref494723209"/>
      <w:r w:rsidRPr="003B3258">
        <w:t>Data field</w:t>
      </w:r>
      <w:bookmarkEnd w:id="162"/>
    </w:p>
    <w:p w:rsidR="00FE1BF2" w:rsidDel="00A56CB0" w:rsidRDefault="00FE1BF2" w:rsidP="00FE1BF2">
      <w:pPr>
        <w:pStyle w:val="IEEEStdsUnorderedList"/>
        <w:numPr>
          <w:ilvl w:val="0"/>
          <w:numId w:val="0"/>
        </w:numPr>
        <w:rPr>
          <w:del w:id="163" w:author="Lomayev, Artyom" w:date="2018-02-04T16:32:00Z"/>
        </w:rPr>
      </w:pPr>
    </w:p>
    <w:p w:rsidR="00FE1BF2" w:rsidRDefault="00FE1BF2" w:rsidP="00FE1BF2">
      <w:pPr>
        <w:pStyle w:val="IEEEStdsLevel5Header"/>
        <w:numPr>
          <w:ilvl w:val="4"/>
          <w:numId w:val="25"/>
        </w:numPr>
      </w:pPr>
      <w:r>
        <w:t>General</w:t>
      </w:r>
    </w:p>
    <w:p w:rsidR="00FE1BF2" w:rsidRDefault="00FE1BF2" w:rsidP="00FE1BF2">
      <w:pPr>
        <w:pStyle w:val="IEEEStdsParagraph"/>
      </w:pPr>
      <w:r w:rsidRPr="0001787A">
        <w:t xml:space="preserve">The Data field </w:t>
      </w:r>
      <w:r>
        <w:t xml:space="preserve">contains the </w:t>
      </w:r>
      <w:r w:rsidRPr="0001787A">
        <w:t xml:space="preserve">PSDU. The PSDU </w:t>
      </w:r>
      <w:r>
        <w:t>shall be</w:t>
      </w:r>
      <w:r w:rsidRPr="0001787A">
        <w:t xml:space="preserve"> scrambled, encoded, modulated and spread as described in the following subclauses.</w:t>
      </w:r>
    </w:p>
    <w:p w:rsidR="00FE1BF2" w:rsidRDefault="00FE1BF2" w:rsidP="00FE1BF2">
      <w:pPr>
        <w:pStyle w:val="IEEEStdsLevel5Header"/>
        <w:numPr>
          <w:ilvl w:val="4"/>
          <w:numId w:val="25"/>
        </w:numPr>
      </w:pPr>
      <w:bookmarkStart w:id="164" w:name="_Ref489360063"/>
      <w:r>
        <w:t>Scrambler</w:t>
      </w:r>
      <w:bookmarkEnd w:id="164"/>
    </w:p>
    <w:p w:rsidR="00FE1BF2" w:rsidRDefault="00FE1BF2" w:rsidP="00FE1BF2">
      <w:pPr>
        <w:pStyle w:val="IEEEStdsParagraph"/>
      </w:pPr>
      <w:r w:rsidRPr="0001787A">
        <w:t xml:space="preserve">The operation of the scrambler is defined in 20.3.9. Bits x1, x2, x3, x4 of the scrambler shift register </w:t>
      </w:r>
      <w:r>
        <w:t xml:space="preserve">shall be </w:t>
      </w:r>
      <w:r w:rsidRPr="0001787A">
        <w:t>initialized using the bits in the scrambler initia</w:t>
      </w:r>
      <w:r>
        <w:t>lization bits from the L-Header and</w:t>
      </w:r>
      <w:r w:rsidRPr="0001787A">
        <w:t xml:space="preserve"> bits x5, x6, x7 </w:t>
      </w:r>
      <w:r>
        <w:t>shall be</w:t>
      </w:r>
      <w:r w:rsidRPr="0001787A">
        <w:t xml:space="preserve"> set to 1. The L-Header is scrambled starting from bit 5. The scrambling of the EDMG-Header-A </w:t>
      </w:r>
      <w:r>
        <w:t>shall continue</w:t>
      </w:r>
      <w:r w:rsidRPr="0001787A">
        <w:t xml:space="preserve"> the scrambling of the L-Header with no reset. The scrambling of the </w:t>
      </w:r>
      <w:r>
        <w:t>D</w:t>
      </w:r>
      <w:r w:rsidRPr="0001787A">
        <w:t xml:space="preserve">ata field </w:t>
      </w:r>
      <w:r>
        <w:t>shall continue</w:t>
      </w:r>
      <w:r w:rsidRPr="0001787A">
        <w:t xml:space="preserve"> the scrambling of the EDMG-Header-A with no reset.</w:t>
      </w:r>
    </w:p>
    <w:p w:rsidR="00FE1BF2" w:rsidRDefault="00FE1BF2" w:rsidP="00FE1BF2">
      <w:pPr>
        <w:pStyle w:val="IEEEStdsLevel5Header"/>
        <w:numPr>
          <w:ilvl w:val="4"/>
          <w:numId w:val="25"/>
        </w:numPr>
      </w:pPr>
      <w:bookmarkStart w:id="165" w:name="_Ref489360065"/>
      <w:r>
        <w:t>Encoder</w:t>
      </w:r>
      <w:bookmarkEnd w:id="165"/>
    </w:p>
    <w:p w:rsidR="00FE1BF2" w:rsidRDefault="00FE1BF2" w:rsidP="00FE1BF2">
      <w:pPr>
        <w:pStyle w:val="IEEEStdsParagraph"/>
      </w:pPr>
      <w:r>
        <w:t xml:space="preserve">The L-Header, EDMG-Header-A, and Data field are encoded using an effective LDPC code rate less than or equal to 1/2, generated from the data PHY rate 3/4 LDPC parity check matrix, with shortening. The maximum number of data bits in each LDPC codeword is </w:t>
      </w:r>
      <w:r w:rsidRPr="00A63FA8">
        <w:rPr>
          <w:i/>
          <w:rPrChange w:id="166" w:author="Lomayev, Artyom" w:date="2018-02-04T16:32:00Z">
            <w:rPr/>
          </w:rPrChange>
        </w:rPr>
        <w:t>L</w:t>
      </w:r>
      <w:r w:rsidRPr="00A63FA8">
        <w:rPr>
          <w:i/>
          <w:vertAlign w:val="subscript"/>
          <w:rPrChange w:id="167" w:author="Lomayev, Artyom" w:date="2018-02-04T16:32:00Z">
            <w:rPr>
              <w:vertAlign w:val="subscript"/>
            </w:rPr>
          </w:rPrChange>
        </w:rPr>
        <w:t>CWD</w:t>
      </w:r>
      <w:r>
        <w:t xml:space="preserve"> = 168. The following steps are used for the encoding:</w:t>
      </w:r>
    </w:p>
    <w:p w:rsidR="00FE1BF2" w:rsidRDefault="00FE1BF2" w:rsidP="00FE1BF2">
      <w:pPr>
        <w:pStyle w:val="IEEEStdsUnorderedList"/>
      </w:pPr>
      <w:r w:rsidRPr="00A63FA8">
        <w:rPr>
          <w:i/>
          <w:rPrChange w:id="168" w:author="Lomayev, Artyom" w:date="2018-02-04T16:32:00Z">
            <w:rPr/>
          </w:rPrChange>
        </w:rPr>
        <w:t>L</w:t>
      </w:r>
      <w:r w:rsidRPr="00A63FA8">
        <w:rPr>
          <w:i/>
          <w:vertAlign w:val="subscript"/>
          <w:rPrChange w:id="169" w:author="Lomayev, Artyom" w:date="2018-02-04T16:32:00Z">
            <w:rPr>
              <w:vertAlign w:val="subscript"/>
            </w:rPr>
          </w:rPrChange>
        </w:rPr>
        <w:t>L-Header</w:t>
      </w:r>
      <w:r>
        <w:t xml:space="preserve"> = 5 is the length of L-Header in octets. </w:t>
      </w:r>
      <w:r w:rsidRPr="00A63FA8">
        <w:rPr>
          <w:i/>
          <w:rPrChange w:id="170" w:author="Lomayev, Artyom" w:date="2018-02-04T16:33:00Z">
            <w:rPr/>
          </w:rPrChange>
        </w:rPr>
        <w:t>L</w:t>
      </w:r>
      <w:r w:rsidRPr="00A63FA8">
        <w:rPr>
          <w:i/>
          <w:vertAlign w:val="subscript"/>
          <w:rPrChange w:id="171" w:author="Lomayev, Artyom" w:date="2018-02-04T16:33:00Z">
            <w:rPr>
              <w:vertAlign w:val="subscript"/>
            </w:rPr>
          </w:rPrChange>
        </w:rPr>
        <w:t>EDMG-Header-A1</w:t>
      </w:r>
      <w:r>
        <w:t xml:space="preserve"> = 6 is the length of EDMG-Header-A</w:t>
      </w:r>
      <w:r w:rsidRPr="00467724">
        <w:rPr>
          <w:vertAlign w:val="subscript"/>
        </w:rPr>
        <w:t>1</w:t>
      </w:r>
      <w:r>
        <w:t xml:space="preserve"> subfield in octets. Therefore, the total number of bits in the first LDPC codeword is </w:t>
      </w:r>
      <w:r w:rsidRPr="00A63FA8">
        <w:rPr>
          <w:i/>
          <w:rPrChange w:id="172" w:author="Lomayev, Artyom" w:date="2018-02-04T16:33:00Z">
            <w:rPr/>
          </w:rPrChange>
        </w:rPr>
        <w:t>L</w:t>
      </w:r>
      <w:r w:rsidRPr="00A63FA8">
        <w:rPr>
          <w:i/>
          <w:vertAlign w:val="subscript"/>
          <w:rPrChange w:id="173" w:author="Lomayev, Artyom" w:date="2018-02-04T16:33:00Z">
            <w:rPr>
              <w:vertAlign w:val="subscript"/>
            </w:rPr>
          </w:rPrChange>
        </w:rPr>
        <w:t>DPFCW</w:t>
      </w:r>
      <w:r>
        <w:t xml:space="preserve"> = (</w:t>
      </w:r>
      <w:r w:rsidRPr="00A63FA8">
        <w:rPr>
          <w:i/>
          <w:rPrChange w:id="174" w:author="Lomayev, Artyom" w:date="2018-02-04T16:33:00Z">
            <w:rPr/>
          </w:rPrChange>
        </w:rPr>
        <w:t>L</w:t>
      </w:r>
      <w:r w:rsidRPr="00A63FA8">
        <w:rPr>
          <w:i/>
          <w:vertAlign w:val="subscript"/>
          <w:rPrChange w:id="175" w:author="Lomayev, Artyom" w:date="2018-02-04T16:33:00Z">
            <w:rPr>
              <w:vertAlign w:val="subscript"/>
            </w:rPr>
          </w:rPrChange>
        </w:rPr>
        <w:t>L-Header</w:t>
      </w:r>
      <w:r>
        <w:t xml:space="preserve"> + </w:t>
      </w:r>
      <w:r w:rsidRPr="00A63FA8">
        <w:rPr>
          <w:i/>
          <w:rPrChange w:id="176" w:author="Lomayev, Artyom" w:date="2018-02-04T16:33:00Z">
            <w:rPr/>
          </w:rPrChange>
        </w:rPr>
        <w:t>L</w:t>
      </w:r>
      <w:r w:rsidRPr="00A63FA8">
        <w:rPr>
          <w:i/>
          <w:vertAlign w:val="subscript"/>
          <w:rPrChange w:id="177" w:author="Lomayev, Artyom" w:date="2018-02-04T16:33:00Z">
            <w:rPr>
              <w:vertAlign w:val="subscript"/>
            </w:rPr>
          </w:rPrChange>
        </w:rPr>
        <w:t>EDMG-Header-A1</w:t>
      </w:r>
      <w:r>
        <w:t>)×8 = 88 bits.</w:t>
      </w:r>
    </w:p>
    <w:p w:rsidR="00FE1BF2" w:rsidRDefault="00FE1BF2" w:rsidP="00FE1BF2">
      <w:pPr>
        <w:pStyle w:val="IEEEStdsUnorderedList"/>
      </w:pPr>
      <w:r w:rsidRPr="00A63FA8">
        <w:rPr>
          <w:i/>
          <w:rPrChange w:id="178" w:author="Lomayev, Artyom" w:date="2018-02-04T16:33:00Z">
            <w:rPr/>
          </w:rPrChange>
        </w:rPr>
        <w:t>L</w:t>
      </w:r>
      <w:r w:rsidRPr="00A63FA8">
        <w:rPr>
          <w:i/>
          <w:vertAlign w:val="subscript"/>
          <w:rPrChange w:id="179" w:author="Lomayev, Artyom" w:date="2018-02-04T16:33:00Z">
            <w:rPr>
              <w:vertAlign w:val="subscript"/>
            </w:rPr>
          </w:rPrChange>
        </w:rPr>
        <w:t>EDMG-Header-A2</w:t>
      </w:r>
      <w:r>
        <w:t xml:space="preserve"> = 3 is the length of EDMG-Header-A</w:t>
      </w:r>
      <w:r>
        <w:rPr>
          <w:vertAlign w:val="subscript"/>
        </w:rPr>
        <w:t>2</w:t>
      </w:r>
      <w:r>
        <w:t xml:space="preserve"> subfield in octets. The EDMG-Header-A</w:t>
      </w:r>
      <w:r w:rsidRPr="00467724">
        <w:rPr>
          <w:vertAlign w:val="subscript"/>
        </w:rPr>
        <w:t>2</w:t>
      </w:r>
      <w:r>
        <w:t xml:space="preserve"> subfield is transmitted in the second LDPC codeword.</w:t>
      </w:r>
    </w:p>
    <w:p w:rsidR="00FE1BF2" w:rsidRDefault="00FE1BF2" w:rsidP="00FE1BF2">
      <w:pPr>
        <w:pStyle w:val="IEEEStdsUnorderedList"/>
      </w:pPr>
      <w:r>
        <w:lastRenderedPageBreak/>
        <w:t xml:space="preserve">The number of LDPC codewords is </w:t>
      </w:r>
      <w:r w:rsidRPr="00467724">
        <w:rPr>
          <w:position w:val="-32"/>
        </w:rPr>
        <w:object w:dxaOrig="4060" w:dyaOrig="760">
          <v:shape id="_x0000_i1027" type="#_x0000_t75" style="width:202.9pt;height:38.35pt" o:ole="">
            <v:imagedata r:id="rId12" o:title=""/>
          </v:shape>
          <o:OLEObject Type="Embed" ProgID="Equation.3" ShapeID="_x0000_i1027" DrawAspect="Content" ObjectID="_1579422769" r:id="rId13"/>
        </w:object>
      </w:r>
      <w:r>
        <w:t xml:space="preserve">, where </w:t>
      </w:r>
      <w:r w:rsidRPr="00467724">
        <w:rPr>
          <w:i/>
        </w:rPr>
        <w:t>Length</w:t>
      </w:r>
      <w:r>
        <w:t xml:space="preserve"> is the value of the PSDU Length subfield in the EDMG-Header-A field.</w:t>
      </w:r>
    </w:p>
    <w:p w:rsidR="00FE1BF2" w:rsidRDefault="00FE1BF2" w:rsidP="00FE1BF2">
      <w:pPr>
        <w:pStyle w:val="IEEEStdsUnorderedList"/>
      </w:pPr>
      <w:r>
        <w:t xml:space="preserve">The number of bits in the second and, if present, any subsequent LDPC codeword except the last one is </w:t>
      </w:r>
      <w:r w:rsidRPr="0087441B">
        <w:rPr>
          <w:position w:val="-32"/>
        </w:rPr>
        <w:object w:dxaOrig="3900" w:dyaOrig="760">
          <v:shape id="_x0000_i1028" type="#_x0000_t75" style="width:195.45pt;height:37.4pt" o:ole="">
            <v:imagedata r:id="rId14" o:title=""/>
          </v:shape>
          <o:OLEObject Type="Embed" ProgID="Equation.3" ShapeID="_x0000_i1028" DrawAspect="Content" ObjectID="_1579422770" r:id="rId15"/>
        </w:object>
      </w:r>
      <w:r>
        <w:t>.</w:t>
      </w:r>
    </w:p>
    <w:p w:rsidR="00FE1BF2" w:rsidRDefault="00FE1BF2" w:rsidP="00FE1BF2">
      <w:pPr>
        <w:pStyle w:val="IEEEStdsUnorderedList"/>
      </w:pPr>
      <w:r>
        <w:t xml:space="preserve">The number of bits in the last LDPC codeword is </w:t>
      </w:r>
      <w:r w:rsidRPr="00467724">
        <w:rPr>
          <w:i/>
        </w:rPr>
        <w:t>L</w:t>
      </w:r>
      <w:r w:rsidRPr="004046B3">
        <w:rPr>
          <w:i/>
          <w:vertAlign w:val="subscript"/>
        </w:rPr>
        <w:t>DP</w:t>
      </w:r>
      <w:r w:rsidRPr="00467724">
        <w:rPr>
          <w:i/>
          <w:vertAlign w:val="subscript"/>
        </w:rPr>
        <w:t>LCW</w:t>
      </w:r>
      <w:r>
        <w:t xml:space="preserve"> = (</w:t>
      </w:r>
      <w:r w:rsidRPr="00467724">
        <w:rPr>
          <w:i/>
        </w:rPr>
        <w:t>Length</w:t>
      </w:r>
      <w:r>
        <w:t xml:space="preserve"> + </w:t>
      </w:r>
      <w:r w:rsidRPr="00467724">
        <w:rPr>
          <w:i/>
        </w:rPr>
        <w:t>L</w:t>
      </w:r>
      <w:r w:rsidRPr="00467724">
        <w:rPr>
          <w:i/>
          <w:vertAlign w:val="subscript"/>
        </w:rPr>
        <w:t>EDMG-Header-A2</w:t>
      </w:r>
      <w:r>
        <w:t>)×8 – (</w:t>
      </w:r>
      <w:r w:rsidRPr="00467724">
        <w:rPr>
          <w:i/>
        </w:rPr>
        <w:t>N</w:t>
      </w:r>
      <w:r w:rsidRPr="00467724">
        <w:rPr>
          <w:i/>
          <w:vertAlign w:val="subscript"/>
        </w:rPr>
        <w:t>CW</w:t>
      </w:r>
      <w:r>
        <w:t xml:space="preserve"> – 2)×</w:t>
      </w:r>
      <w:r w:rsidRPr="00467724">
        <w:rPr>
          <w:i/>
        </w:rPr>
        <w:t>L</w:t>
      </w:r>
      <w:r w:rsidRPr="004046B3">
        <w:rPr>
          <w:i/>
          <w:vertAlign w:val="subscript"/>
        </w:rPr>
        <w:t>DP</w:t>
      </w:r>
      <w:r w:rsidRPr="00467724">
        <w:rPr>
          <w:i/>
          <w:vertAlign w:val="subscript"/>
        </w:rPr>
        <w:t>CW</w:t>
      </w:r>
      <w:r>
        <w:t>.</w:t>
      </w:r>
    </w:p>
    <w:p w:rsidR="00FE1BF2" w:rsidRDefault="00FE1BF2" w:rsidP="00FE1BF2">
      <w:pPr>
        <w:pStyle w:val="IEEEStdsParagraph"/>
      </w:pPr>
    </w:p>
    <w:p w:rsidR="00FE1BF2" w:rsidRDefault="00FE1BF2" w:rsidP="00FE1BF2">
      <w:pPr>
        <w:pStyle w:val="IEEEStdsParagraph"/>
      </w:pPr>
      <w:r w:rsidRPr="004046B3">
        <w:rPr>
          <w:sz w:val="18"/>
        </w:rPr>
        <w:t>NOT</w:t>
      </w:r>
      <w:r w:rsidRPr="004046B3">
        <w:rPr>
          <w:sz w:val="18"/>
          <w:szCs w:val="18"/>
        </w:rPr>
        <w:t>E</w:t>
      </w:r>
      <w:ins w:id="180" w:author="Lomayev, Artyom" w:date="2018-02-04T16:33:00Z">
        <w:r w:rsidR="00EA6C34">
          <w:rPr>
            <w:sz w:val="18"/>
            <w:szCs w:val="18"/>
          </w:rPr>
          <w:t xml:space="preserve"> </w:t>
        </w:r>
      </w:ins>
      <w:r w:rsidRPr="004046B3">
        <w:rPr>
          <w:sz w:val="18"/>
          <w:szCs w:val="18"/>
        </w:rPr>
        <w:t>—</w:t>
      </w:r>
      <w:ins w:id="181" w:author="Lomayev, Artyom" w:date="2018-02-04T16:33:00Z">
        <w:r w:rsidR="00EA6C34">
          <w:rPr>
            <w:sz w:val="18"/>
            <w:szCs w:val="18"/>
          </w:rPr>
          <w:t xml:space="preserve"> </w:t>
        </w:r>
      </w:ins>
      <w:r w:rsidRPr="004046B3">
        <w:rPr>
          <w:sz w:val="18"/>
          <w:szCs w:val="18"/>
        </w:rPr>
        <w:t xml:space="preserve">For example, if </w:t>
      </w:r>
      <w:r w:rsidRPr="004046B3">
        <w:rPr>
          <w:i/>
          <w:sz w:val="18"/>
          <w:szCs w:val="18"/>
        </w:rPr>
        <w:t>Length</w:t>
      </w:r>
      <w:r w:rsidRPr="004046B3">
        <w:rPr>
          <w:sz w:val="18"/>
          <w:szCs w:val="18"/>
        </w:rPr>
        <w:t xml:space="preserve"> is 128 octets, then </w:t>
      </w:r>
      <w:r w:rsidRPr="004046B3">
        <w:rPr>
          <w:i/>
          <w:sz w:val="18"/>
          <w:szCs w:val="18"/>
        </w:rPr>
        <w:t>N</w:t>
      </w:r>
      <w:r w:rsidRPr="004046B3">
        <w:rPr>
          <w:i/>
          <w:sz w:val="18"/>
          <w:szCs w:val="18"/>
          <w:vertAlign w:val="subscript"/>
        </w:rPr>
        <w:t>CW</w:t>
      </w:r>
      <w:r w:rsidRPr="004046B3">
        <w:rPr>
          <w:sz w:val="18"/>
          <w:szCs w:val="18"/>
        </w:rPr>
        <w:t xml:space="preserve"> = 8, </w:t>
      </w:r>
      <w:r w:rsidRPr="004046B3">
        <w:rPr>
          <w:i/>
          <w:sz w:val="18"/>
          <w:szCs w:val="18"/>
        </w:rPr>
        <w:t>L</w:t>
      </w:r>
      <w:r w:rsidRPr="004046B3">
        <w:rPr>
          <w:i/>
          <w:sz w:val="18"/>
          <w:szCs w:val="18"/>
          <w:vertAlign w:val="subscript"/>
        </w:rPr>
        <w:t>DPCW</w:t>
      </w:r>
      <w:r w:rsidRPr="004046B3">
        <w:rPr>
          <w:sz w:val="18"/>
          <w:szCs w:val="18"/>
        </w:rPr>
        <w:t xml:space="preserve"> = 150, and </w:t>
      </w:r>
      <w:r w:rsidRPr="004046B3">
        <w:rPr>
          <w:i/>
          <w:sz w:val="18"/>
          <w:szCs w:val="18"/>
        </w:rPr>
        <w:t>L</w:t>
      </w:r>
      <w:r w:rsidRPr="004046B3">
        <w:rPr>
          <w:i/>
          <w:sz w:val="18"/>
          <w:szCs w:val="18"/>
          <w:vertAlign w:val="subscript"/>
        </w:rPr>
        <w:t>DPLCW</w:t>
      </w:r>
      <w:r w:rsidRPr="004046B3">
        <w:rPr>
          <w:sz w:val="18"/>
          <w:szCs w:val="18"/>
        </w:rPr>
        <w:t xml:space="preserve"> = 148. In the first LDPC block, the </w:t>
      </w:r>
      <w:r w:rsidRPr="004046B3">
        <w:rPr>
          <w:i/>
          <w:sz w:val="18"/>
          <w:szCs w:val="18"/>
        </w:rPr>
        <w:t>L</w:t>
      </w:r>
      <w:r w:rsidRPr="004046B3">
        <w:rPr>
          <w:i/>
          <w:sz w:val="18"/>
          <w:szCs w:val="18"/>
          <w:vertAlign w:val="subscript"/>
        </w:rPr>
        <w:t>DPFCW</w:t>
      </w:r>
      <w:r w:rsidRPr="004046B3">
        <w:rPr>
          <w:sz w:val="18"/>
          <w:szCs w:val="18"/>
          <w:vertAlign w:val="subscript"/>
        </w:rPr>
        <w:t xml:space="preserve"> = </w:t>
      </w:r>
      <w:r w:rsidRPr="004046B3">
        <w:rPr>
          <w:sz w:val="18"/>
          <w:szCs w:val="18"/>
        </w:rPr>
        <w:t>88 bits consist of 40 bits from the L-Header field along with 48 bits from the EDMG-Header-A</w:t>
      </w:r>
      <w:r w:rsidRPr="004046B3">
        <w:rPr>
          <w:sz w:val="18"/>
          <w:szCs w:val="18"/>
          <w:vertAlign w:val="subscript"/>
        </w:rPr>
        <w:t>1</w:t>
      </w:r>
      <w:r w:rsidRPr="004046B3">
        <w:rPr>
          <w:sz w:val="18"/>
          <w:szCs w:val="18"/>
        </w:rPr>
        <w:t xml:space="preserve"> subfield. In the second LDPC block, the </w:t>
      </w:r>
      <w:r w:rsidRPr="004046B3">
        <w:rPr>
          <w:i/>
          <w:sz w:val="18"/>
          <w:szCs w:val="18"/>
        </w:rPr>
        <w:t>L</w:t>
      </w:r>
      <w:r w:rsidRPr="00502C6A">
        <w:rPr>
          <w:i/>
          <w:sz w:val="18"/>
          <w:szCs w:val="18"/>
          <w:vertAlign w:val="subscript"/>
        </w:rPr>
        <w:t>DP</w:t>
      </w:r>
      <w:r w:rsidRPr="004046B3">
        <w:rPr>
          <w:i/>
          <w:sz w:val="18"/>
          <w:szCs w:val="18"/>
          <w:vertAlign w:val="subscript"/>
        </w:rPr>
        <w:t>CW</w:t>
      </w:r>
      <w:r w:rsidRPr="004046B3">
        <w:rPr>
          <w:sz w:val="18"/>
          <w:szCs w:val="18"/>
        </w:rPr>
        <w:t xml:space="preserve"> = 150 bits consist of 24 bits from the EDMG-Header-A2 subfield along with 126 data bits.</w:t>
      </w:r>
    </w:p>
    <w:p w:rsidR="00FE1BF2" w:rsidRPr="00467724" w:rsidRDefault="00FE1BF2" w:rsidP="00FE1BF2">
      <w:pPr>
        <w:pStyle w:val="IEEEStdsLevel5Header"/>
        <w:numPr>
          <w:ilvl w:val="4"/>
          <w:numId w:val="25"/>
        </w:numPr>
      </w:pPr>
      <w:bookmarkStart w:id="182" w:name="_Ref489360066"/>
      <w:r>
        <w:t>Modulation and spreading</w:t>
      </w:r>
      <w:bookmarkEnd w:id="182"/>
    </w:p>
    <w:p w:rsidR="00FE1BF2" w:rsidRDefault="00FE1BF2" w:rsidP="00FE1BF2">
      <w:pPr>
        <w:pStyle w:val="IEEEStdsUnorderedList"/>
        <w:numPr>
          <w:ilvl w:val="0"/>
          <w:numId w:val="0"/>
        </w:numPr>
        <w:rPr>
          <w:ins w:id="183" w:author="Lomayev, Artyom" w:date="2018-02-06T11:11:00Z"/>
        </w:rPr>
      </w:pPr>
      <w:r w:rsidRPr="0001787A">
        <w:t xml:space="preserve">The scrambled and coded bit stream </w:t>
      </w:r>
      <w:r>
        <w:t>shall be</w:t>
      </w:r>
      <w:r w:rsidRPr="0001787A">
        <w:t xml:space="preserve"> converted into a stream of complex constellation points by using the procedure defined in 20.4.3.3.4. The constellation points </w:t>
      </w:r>
      <w:r>
        <w:t>shall</w:t>
      </w:r>
      <w:r w:rsidRPr="0001787A">
        <w:t xml:space="preserve"> then </w:t>
      </w:r>
      <w:r>
        <w:t xml:space="preserve">be </w:t>
      </w:r>
      <w:r w:rsidRPr="0001787A">
        <w:t>spread using the sequence Ga</w:t>
      </w:r>
      <w:r w:rsidRPr="00467724">
        <w:rPr>
          <w:vertAlign w:val="subscript"/>
        </w:rPr>
        <w:t>32</w:t>
      </w:r>
      <w:r w:rsidRPr="0001787A">
        <w:t>(</w:t>
      </w:r>
      <w:r w:rsidRPr="00543464">
        <w:rPr>
          <w:i/>
          <w:rPrChange w:id="184" w:author="Lomayev, Artyom" w:date="2018-02-04T22:15:00Z">
            <w:rPr/>
          </w:rPrChange>
        </w:rPr>
        <w:t>n</w:t>
      </w:r>
      <w:r w:rsidRPr="0001787A">
        <w:t>), as defined in 20.4.3.3.5.</w:t>
      </w:r>
    </w:p>
    <w:p w:rsidR="0029620C" w:rsidRDefault="0029620C" w:rsidP="0029620C">
      <w:pPr>
        <w:pStyle w:val="IEEEStdsUnorderedList"/>
        <w:numPr>
          <w:ilvl w:val="0"/>
          <w:numId w:val="0"/>
        </w:numPr>
        <w:rPr>
          <w:ins w:id="185" w:author="Lomayev, Artyom" w:date="2018-02-06T11:11:00Z"/>
        </w:rPr>
      </w:pPr>
    </w:p>
    <w:p w:rsidR="0029620C" w:rsidRDefault="005817AD" w:rsidP="0029620C">
      <w:pPr>
        <w:pStyle w:val="IEEEStdsLevel3Header"/>
        <w:numPr>
          <w:ilvl w:val="2"/>
          <w:numId w:val="25"/>
        </w:numPr>
        <w:rPr>
          <w:ins w:id="186" w:author="Lomayev, Artyom" w:date="2018-02-06T11:11:00Z"/>
        </w:rPr>
      </w:pPr>
      <w:ins w:id="187" w:author="Lomayev, Artyom" w:date="2018-02-06T11:12:00Z">
        <w:r>
          <w:t>Non-EDMG control trailer</w:t>
        </w:r>
      </w:ins>
      <w:ins w:id="188" w:author="Lomayev, Artyom" w:date="2018-02-06T11:13:00Z">
        <w:r>
          <w:t xml:space="preserve"> encoding</w:t>
        </w:r>
      </w:ins>
      <w:ins w:id="189" w:author="Lomayev, Artyom" w:date="2018-02-06T11:14:00Z">
        <w:r w:rsidR="00E63B4C">
          <w:t xml:space="preserve"> and modulation</w:t>
        </w:r>
      </w:ins>
    </w:p>
    <w:p w:rsidR="0029620C" w:rsidRDefault="005304C5" w:rsidP="00FE1BF2">
      <w:pPr>
        <w:pStyle w:val="IEEEStdsUnorderedList"/>
        <w:numPr>
          <w:ilvl w:val="0"/>
          <w:numId w:val="0"/>
        </w:numPr>
        <w:rPr>
          <w:ins w:id="190" w:author="Lomayev, Artyom" w:date="2018-02-06T11:13:00Z"/>
        </w:rPr>
      </w:pPr>
      <w:ins w:id="191" w:author="Lomayev, Artyom" w:date="2018-02-06T11:17:00Z">
        <w:r>
          <w:t xml:space="preserve">For a special case of control trailer transmission defined in 30.3.7 and the value of the Training Length field is equal to 2, the </w:t>
        </w:r>
        <w:r w:rsidRPr="004C575A">
          <w:t>control trailer takes the place of the AGC and TRN</w:t>
        </w:r>
        <w:r>
          <w:t xml:space="preserve"> </w:t>
        </w:r>
        <w:r w:rsidRPr="004C575A">
          <w:t>fields following the Data field</w:t>
        </w:r>
        <w:r>
          <w:t xml:space="preserve">. </w:t>
        </w:r>
      </w:ins>
    </w:p>
    <w:p w:rsidR="00255C41" w:rsidRDefault="0071580E" w:rsidP="00FE1BF2">
      <w:pPr>
        <w:pStyle w:val="IEEEStdsUnorderedList"/>
        <w:numPr>
          <w:ilvl w:val="0"/>
          <w:numId w:val="0"/>
        </w:numPr>
        <w:rPr>
          <w:ins w:id="192" w:author="Lomayev, Artyom" w:date="2018-02-06T11:19:00Z"/>
        </w:rPr>
      </w:pPr>
      <w:ins w:id="193" w:author="Lomayev, Artyom" w:date="2018-02-06T11:20:00Z">
        <w:r>
          <w:t xml:space="preserve">The non-EDMG control trailer </w:t>
        </w:r>
      </w:ins>
      <w:ins w:id="194" w:author="Lomayev, Artyom" w:date="2018-02-06T11:21:00Z">
        <w:r>
          <w:t>has a length of 18 data octets</w:t>
        </w:r>
        <w:r w:rsidR="00A17E6C">
          <w:t xml:space="preserve">. </w:t>
        </w:r>
      </w:ins>
      <w:ins w:id="195" w:author="Lomayev, Artyom" w:date="2018-02-06T11:22:00Z">
        <w:r w:rsidR="00A17E6C">
          <w:t xml:space="preserve">The control trailer </w:t>
        </w:r>
      </w:ins>
      <w:ins w:id="196" w:author="Lomayev, Artyom" w:date="2018-02-06T11:24:00Z">
        <w:r w:rsidR="00A17E6C">
          <w:t xml:space="preserve">field continues scrambling </w:t>
        </w:r>
      </w:ins>
      <w:ins w:id="197" w:author="Lomayev, Artyom" w:date="2018-02-06T11:25:00Z">
        <w:r w:rsidR="00A909A2">
          <w:t xml:space="preserve">of </w:t>
        </w:r>
      </w:ins>
      <w:ins w:id="198" w:author="Lomayev, Artyom" w:date="2018-02-06T11:24:00Z">
        <w:r w:rsidR="00A17E6C">
          <w:t xml:space="preserve">the Data field with no </w:t>
        </w:r>
      </w:ins>
      <w:ins w:id="199" w:author="Lomayev, Artyom" w:date="2018-02-06T11:25:00Z">
        <w:r w:rsidR="000F4385">
          <w:t xml:space="preserve">seed </w:t>
        </w:r>
      </w:ins>
      <w:ins w:id="200" w:author="Lomayev, Artyom" w:date="2018-02-06T11:24:00Z">
        <w:r w:rsidR="00A17E6C">
          <w:t xml:space="preserve">reset as defined in 20.4.3.3.2. </w:t>
        </w:r>
      </w:ins>
      <w:ins w:id="201" w:author="Lomayev, Artyom" w:date="2018-02-06T11:26:00Z">
        <w:r w:rsidR="00272317">
          <w:t xml:space="preserve">The control trailer is encoded using the rate-3/4 LDPC parity check matrix defined in 20.3.8.4 </w:t>
        </w:r>
      </w:ins>
      <w:ins w:id="202" w:author="Lomayev, Artyom" w:date="2018-02-06T11:28:00Z">
        <w:r w:rsidR="00272317">
          <w:t xml:space="preserve">with shortening to achieve the effective </w:t>
        </w:r>
      </w:ins>
      <w:ins w:id="203" w:author="Lomayev, Artyom" w:date="2018-02-06T11:29:00Z">
        <w:r w:rsidR="005865DE">
          <w:t xml:space="preserve">LDPC </w:t>
        </w:r>
      </w:ins>
      <w:ins w:id="204" w:author="Lomayev, Artyom" w:date="2018-02-06T11:28:00Z">
        <w:r w:rsidR="00272317">
          <w:t xml:space="preserve">rate of </w:t>
        </w:r>
      </w:ins>
      <w:ins w:id="205" w:author="Lomayev, Artyom" w:date="2018-02-06T11:29:00Z">
        <w:r w:rsidR="005865DE">
          <w:t>6/13.</w:t>
        </w:r>
      </w:ins>
    </w:p>
    <w:p w:rsidR="006E69C5" w:rsidRDefault="00272317" w:rsidP="00FE1BF2">
      <w:pPr>
        <w:pStyle w:val="IEEEStdsUnorderedList"/>
        <w:numPr>
          <w:ilvl w:val="0"/>
          <w:numId w:val="0"/>
        </w:numPr>
        <w:rPr>
          <w:ins w:id="206" w:author="Lomayev, Artyom" w:date="2018-02-06T11:30:00Z"/>
        </w:rPr>
      </w:pPr>
      <w:ins w:id="207" w:author="Lomayev, Artyom" w:date="2018-02-06T11:27:00Z">
        <w:r>
          <w:t>The encoding  procedure includes the follwing steps:</w:t>
        </w:r>
      </w:ins>
    </w:p>
    <w:p w:rsidR="005865DE" w:rsidRDefault="005865DE">
      <w:pPr>
        <w:pStyle w:val="IEEEStdsUnorderedList"/>
        <w:numPr>
          <w:ilvl w:val="0"/>
          <w:numId w:val="26"/>
        </w:numPr>
        <w:rPr>
          <w:ins w:id="208" w:author="Lomayev, Artyom" w:date="2018-02-06T11:32:00Z"/>
        </w:rPr>
        <w:pPrChange w:id="209" w:author="Lomayev, Artyom" w:date="2018-02-06T11:30:00Z">
          <w:pPr>
            <w:pStyle w:val="IEEEStdsUnorderedList"/>
            <w:numPr>
              <w:numId w:val="0"/>
            </w:numPr>
            <w:tabs>
              <w:tab w:val="clear" w:pos="640"/>
            </w:tabs>
            <w:ind w:left="0" w:firstLine="0"/>
          </w:pPr>
        </w:pPrChange>
      </w:pPr>
      <w:ins w:id="210" w:author="Lomayev, Artyom" w:date="2018-02-06T11:30:00Z">
        <w:r>
          <w:t xml:space="preserve">The input 144 data bits (18 octets) are </w:t>
        </w:r>
      </w:ins>
      <w:ins w:id="211" w:author="Lomayev, Artyom" w:date="2018-02-06T11:31:00Z">
        <w:r>
          <w:t>padded</w:t>
        </w:r>
      </w:ins>
      <w:ins w:id="212" w:author="Lomayev, Artyom" w:date="2018-02-06T11:30:00Z">
        <w:r>
          <w:t xml:space="preserve"> with </w:t>
        </w:r>
      </w:ins>
      <w:ins w:id="213" w:author="Lomayev, Artyom" w:date="2018-02-06T11:31:00Z">
        <w:r>
          <w:t>360 zeros to get an LDPC codeword length o</w:t>
        </w:r>
      </w:ins>
      <w:ins w:id="214" w:author="Lomayev, Artyom" w:date="2018-02-06T11:32:00Z">
        <w:r>
          <w:t>f 504 bits</w:t>
        </w:r>
      </w:ins>
    </w:p>
    <w:p w:rsidR="005865DE" w:rsidRDefault="005865DE">
      <w:pPr>
        <w:pStyle w:val="IEEEStdsUnorderedList"/>
        <w:numPr>
          <w:ilvl w:val="0"/>
          <w:numId w:val="26"/>
        </w:numPr>
        <w:rPr>
          <w:ins w:id="215" w:author="Lomayev, Artyom" w:date="2018-02-06T11:33:00Z"/>
        </w:rPr>
        <w:pPrChange w:id="216" w:author="Lomayev, Artyom" w:date="2018-02-06T11:30:00Z">
          <w:pPr>
            <w:pStyle w:val="IEEEStdsUnorderedList"/>
            <w:numPr>
              <w:numId w:val="0"/>
            </w:numPr>
            <w:tabs>
              <w:tab w:val="clear" w:pos="640"/>
            </w:tabs>
            <w:ind w:left="0" w:firstLine="0"/>
          </w:pPr>
        </w:pPrChange>
      </w:pPr>
      <w:ins w:id="217" w:author="Lomayev, Artyom" w:date="2018-02-06T11:32:00Z">
        <w:r>
          <w:t xml:space="preserve">Compute </w:t>
        </w:r>
        <w:r w:rsidR="00133E3B">
          <w:t xml:space="preserve">the </w:t>
        </w:r>
        <w:r>
          <w:t xml:space="preserve">168 parity bits </w:t>
        </w:r>
        <w:r w:rsidR="00B256D4">
          <w:t>applying the rate-3/4 LDPC parity chec</w:t>
        </w:r>
      </w:ins>
      <w:ins w:id="218" w:author="Lomayev, Artyom" w:date="2018-02-06T11:33:00Z">
        <w:r w:rsidR="00B256D4">
          <w:t>k matrix</w:t>
        </w:r>
      </w:ins>
    </w:p>
    <w:p w:rsidR="00B256D4" w:rsidRDefault="00C17D52">
      <w:pPr>
        <w:pStyle w:val="IEEEStdsUnorderedList"/>
        <w:numPr>
          <w:ilvl w:val="0"/>
          <w:numId w:val="26"/>
        </w:numPr>
        <w:rPr>
          <w:ins w:id="219" w:author="Lomayev, Artyom" w:date="2018-02-06T11:11:00Z"/>
        </w:rPr>
        <w:pPrChange w:id="220" w:author="Lomayev, Artyom" w:date="2018-02-06T11:30:00Z">
          <w:pPr>
            <w:pStyle w:val="IEEEStdsUnorderedList"/>
            <w:numPr>
              <w:numId w:val="0"/>
            </w:numPr>
            <w:tabs>
              <w:tab w:val="clear" w:pos="640"/>
            </w:tabs>
            <w:ind w:left="0" w:firstLine="0"/>
          </w:pPr>
        </w:pPrChange>
      </w:pPr>
      <w:ins w:id="221" w:author="Lomayev, Artyom" w:date="2018-02-06T11:33:00Z">
        <w:r>
          <w:t>Discard the padded 360 zero bits and form the output LDPC cod</w:t>
        </w:r>
      </w:ins>
      <w:ins w:id="222" w:author="Lomayev, Artyom" w:date="2018-02-06T11:34:00Z">
        <w:r>
          <w:t xml:space="preserve">ewrod of length </w:t>
        </w:r>
        <w:r w:rsidR="00622E5D">
          <w:t>312 bits</w:t>
        </w:r>
      </w:ins>
    </w:p>
    <w:p w:rsidR="00FD63FD" w:rsidRDefault="00FD63FD" w:rsidP="00FE1BF2">
      <w:pPr>
        <w:pStyle w:val="IEEEStdsUnorderedList"/>
        <w:numPr>
          <w:ilvl w:val="0"/>
          <w:numId w:val="0"/>
        </w:numPr>
        <w:rPr>
          <w:ins w:id="223" w:author="Lomayev, Artyom" w:date="2018-02-06T11:37:00Z"/>
        </w:rPr>
      </w:pPr>
      <w:ins w:id="224" w:author="Lomayev, Artyom" w:date="2018-02-06T11:37:00Z">
        <w:r>
          <w:t xml:space="preserve">The control trailer LDPC codeword </w:t>
        </w:r>
      </w:ins>
      <w:ins w:id="225" w:author="Lomayev, Artyom" w:date="2018-02-06T11:38:00Z">
        <w:r>
          <w:t xml:space="preserve">continues the DBPSK modulation as defined in 20.4.3.3.4 and then applies </w:t>
        </w:r>
      </w:ins>
      <w:ins w:id="226" w:author="Lomayev, Artyom" w:date="2018-02-06T11:41:00Z">
        <w:r w:rsidR="000E50B8">
          <w:t xml:space="preserve">the </w:t>
        </w:r>
      </w:ins>
      <w:ins w:id="227" w:author="Lomayev, Artyom" w:date="2018-02-06T11:38:00Z">
        <w:r>
          <w:t xml:space="preserve">spreading as defined in </w:t>
        </w:r>
      </w:ins>
      <w:ins w:id="228" w:author="Lomayev, Artyom" w:date="2018-02-06T11:39:00Z">
        <w:r>
          <w:t>20.4.3.3.5.</w:t>
        </w:r>
      </w:ins>
    </w:p>
    <w:p w:rsidR="001239F4" w:rsidRDefault="001239F4" w:rsidP="00FE1BF2">
      <w:pPr>
        <w:pStyle w:val="IEEEStdsUnorderedList"/>
        <w:numPr>
          <w:ilvl w:val="0"/>
          <w:numId w:val="0"/>
        </w:numPr>
      </w:pPr>
    </w:p>
    <w:p w:rsidR="00FE1BF2" w:rsidRDefault="00FE1BF2" w:rsidP="00FE1BF2">
      <w:pPr>
        <w:pStyle w:val="IEEEStdsLevel3Header"/>
        <w:numPr>
          <w:ilvl w:val="2"/>
          <w:numId w:val="25"/>
        </w:numPr>
      </w:pPr>
      <w:bookmarkStart w:id="229" w:name="_Ref489358087"/>
      <w:r>
        <w:t>PPDU transmission</w:t>
      </w:r>
      <w:bookmarkEnd w:id="229"/>
    </w:p>
    <w:p w:rsidR="00FE1BF2" w:rsidRDefault="00FE1BF2" w:rsidP="00FE1BF2">
      <w:pPr>
        <w:pStyle w:val="IEEEStdsLevel4Header"/>
        <w:numPr>
          <w:ilvl w:val="3"/>
          <w:numId w:val="25"/>
        </w:numPr>
      </w:pPr>
      <w:r>
        <w:t>General</w:t>
      </w:r>
    </w:p>
    <w:p w:rsidR="00FE1BF2" w:rsidRDefault="00FE1BF2" w:rsidP="00FE1BF2">
      <w:pPr>
        <w:pStyle w:val="IEEEStdsParagraph"/>
      </w:pPr>
      <w:r>
        <w:t xml:space="preserve">This subclause defines the waveform for a control mode PPDU transmitted using the non-EDMG </w:t>
      </w:r>
      <w:del w:id="230" w:author="Lomayev, Artyom" w:date="2018-02-04T16:35:00Z">
        <w:r w:rsidDel="000037E3">
          <w:delText xml:space="preserve">duplicate </w:delText>
        </w:r>
      </w:del>
      <w:r>
        <w:t xml:space="preserve">format </w:t>
      </w:r>
      <w:ins w:id="231" w:author="Lomayev, Artyom" w:date="2018-02-04T16:35:00Z">
        <w:r w:rsidR="000037E3">
          <w:t>and</w:t>
        </w:r>
      </w:ins>
      <w:del w:id="232" w:author="Lomayev, Artyom" w:date="2018-02-04T16:35:00Z">
        <w:r w:rsidDel="000037E3">
          <w:delText>or</w:delText>
        </w:r>
      </w:del>
      <w:r>
        <w:t xml:space="preserve"> EDMG format over a 2.16 GHz, 4.32 GHz, 6.48 GHz, </w:t>
      </w:r>
      <w:del w:id="233" w:author="Lomayev, Artyom" w:date="2018-02-04T16:35:00Z">
        <w:r w:rsidDel="000037E3">
          <w:delText xml:space="preserve">and </w:delText>
        </w:r>
      </w:del>
      <w:r>
        <w:t>8.64 GHz</w:t>
      </w:r>
      <w:ins w:id="234" w:author="Lomayev, Artyom" w:date="2018-02-04T16:37:00Z">
        <w:r w:rsidR="00CD5206">
          <w:t>, 2.16+2.16 GHz, and 4.32+4.32 GHz</w:t>
        </w:r>
      </w:ins>
      <w:r>
        <w:t xml:space="preserve"> channel using </w:t>
      </w:r>
      <w:r w:rsidRPr="00CC61D1">
        <w:rPr>
          <w:i/>
        </w:rPr>
        <w:t>N</w:t>
      </w:r>
      <w:r w:rsidRPr="00CC61D1">
        <w:rPr>
          <w:i/>
          <w:vertAlign w:val="subscript"/>
        </w:rPr>
        <w:t>TX</w:t>
      </w:r>
      <w:r>
        <w:t xml:space="preserve"> transmit chains. The non-EDMG </w:t>
      </w:r>
      <w:del w:id="235" w:author="Lomayev, Artyom" w:date="2018-02-04T16:38:00Z">
        <w:r w:rsidDel="00CD5206">
          <w:delText xml:space="preserve">duplicate </w:delText>
        </w:r>
      </w:del>
      <w:r>
        <w:t xml:space="preserve">PPDU transmission shall be as defined in </w:t>
      </w:r>
      <w:r>
        <w:fldChar w:fldCharType="begin"/>
      </w:r>
      <w:r>
        <w:instrText xml:space="preserve"> REF _Ref489360569 \r \h </w:instrText>
      </w:r>
      <w:r>
        <w:fldChar w:fldCharType="separate"/>
      </w:r>
      <w:r>
        <w:t>30.4.6.2</w:t>
      </w:r>
      <w:r>
        <w:fldChar w:fldCharType="end"/>
      </w:r>
      <w:r>
        <w:t xml:space="preserve">. The EDMG PPDU transmission shall be as defined in </w:t>
      </w:r>
      <w:r>
        <w:fldChar w:fldCharType="begin"/>
      </w:r>
      <w:r>
        <w:instrText xml:space="preserve"> REF _Ref489360761 \r \h </w:instrText>
      </w:r>
      <w:r>
        <w:fldChar w:fldCharType="separate"/>
      </w:r>
      <w:r>
        <w:t>30.4.6.3</w:t>
      </w:r>
      <w:r>
        <w:fldChar w:fldCharType="end"/>
      </w:r>
      <w:r>
        <w:t>.</w:t>
      </w:r>
    </w:p>
    <w:p w:rsidR="00FE1BF2" w:rsidRDefault="00FE1BF2" w:rsidP="00FE1BF2">
      <w:pPr>
        <w:pStyle w:val="IEEEStdsParagraph"/>
      </w:pPr>
      <w:r>
        <w:t xml:space="preserve">The frequently used symbol notations in this subclause are summarized in </w:t>
      </w:r>
      <w:r>
        <w:fldChar w:fldCharType="begin"/>
      </w:r>
      <w:r>
        <w:instrText xml:space="preserve"> REF _Ref489361822 \r \h </w:instrText>
      </w:r>
      <w:r>
        <w:fldChar w:fldCharType="separate"/>
      </w:r>
      <w:r>
        <w:t>Table 55</w:t>
      </w:r>
      <w:r>
        <w:fldChar w:fldCharType="end"/>
      </w:r>
      <w:r>
        <w:t>.</w:t>
      </w:r>
    </w:p>
    <w:p w:rsidR="00FE1BF2" w:rsidRDefault="00663948" w:rsidP="00663948">
      <w:pPr>
        <w:pStyle w:val="IEEEStdsRegularTableCaption"/>
        <w:numPr>
          <w:ilvl w:val="0"/>
          <w:numId w:val="0"/>
        </w:numPr>
      </w:pPr>
      <w:bookmarkStart w:id="236" w:name="_Ref489361822"/>
      <w:bookmarkStart w:id="237" w:name="_Toc499223498"/>
      <w:r>
        <w:lastRenderedPageBreak/>
        <w:t>Table 55</w:t>
      </w:r>
      <w:r w:rsidR="00FE1BF2">
        <w:t>—Frequently used parameters</w:t>
      </w:r>
      <w:bookmarkEnd w:id="236"/>
      <w:bookmarkEnd w:id="23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475"/>
      </w:tblGrid>
      <w:tr w:rsidR="00FE1BF2" w:rsidRPr="00325E8A" w:rsidTr="0032564B">
        <w:trPr>
          <w:trHeight w:val="36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Pr="00325E8A" w:rsidRDefault="00FE1BF2" w:rsidP="0032564B">
            <w:pPr>
              <w:pStyle w:val="IEEEStdsTableColumnHead"/>
              <w:rPr>
                <w:sz w:val="22"/>
                <w:lang w:val="en-GB"/>
              </w:rPr>
            </w:pPr>
            <w:r>
              <w:t>Symbol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Default="00FE1BF2" w:rsidP="0032564B">
            <w:pPr>
              <w:pStyle w:val="IEEEStdsTableColumnHead"/>
            </w:pPr>
            <w:r>
              <w:t>Explanation</w:t>
            </w:r>
          </w:p>
        </w:tc>
      </w:tr>
      <w:tr w:rsidR="00FE1BF2" w:rsidRPr="00325E8A" w:rsidTr="0032564B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Pr="00325E8A" w:rsidRDefault="00FE1BF2" w:rsidP="0032564B">
            <w:pPr>
              <w:pStyle w:val="IEEEStdsTableData-Center"/>
              <w:rPr>
                <w:i/>
              </w:rPr>
            </w:pPr>
            <w:r w:rsidRPr="00325E8A">
              <w:rPr>
                <w:position w:val="-10"/>
                <w:sz w:val="22"/>
                <w:lang w:val="en-GB"/>
              </w:rPr>
              <w:object w:dxaOrig="324" w:dyaOrig="360">
                <v:shape id="_x0000_i1029" type="#_x0000_t75" style="width:15.9pt;height:17.75pt" o:ole="">
                  <v:imagedata r:id="rId16" o:title=""/>
                </v:shape>
                <o:OLEObject Type="Embed" ProgID="Equation.3" ShapeID="_x0000_i1029" DrawAspect="Content" ObjectID="_1579422771" r:id="rId17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Default="00FE1BF2" w:rsidP="0032564B">
            <w:pPr>
              <w:pStyle w:val="IEEEStdsTableData-Center"/>
            </w:pPr>
            <w:r>
              <w:t>Transmit chain number</w:t>
            </w:r>
          </w:p>
        </w:tc>
      </w:tr>
      <w:tr w:rsidR="00FE1BF2" w:rsidRPr="00325E8A" w:rsidTr="0032564B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Pr="00325E8A" w:rsidRDefault="00FE1BF2" w:rsidP="0032564B">
            <w:pPr>
              <w:pStyle w:val="IEEEStdsTableData-Center"/>
              <w:rPr>
                <w:i/>
              </w:rPr>
            </w:pPr>
            <w:r w:rsidRPr="00325E8A">
              <w:rPr>
                <w:position w:val="-10"/>
                <w:sz w:val="22"/>
                <w:lang w:val="en-GB"/>
              </w:rPr>
              <w:object w:dxaOrig="444" w:dyaOrig="360">
                <v:shape id="_x0000_i1030" type="#_x0000_t75" style="width:22.45pt;height:17.75pt" o:ole="">
                  <v:imagedata r:id="rId18" o:title=""/>
                </v:shape>
                <o:OLEObject Type="Embed" ProgID="Equation.3" ShapeID="_x0000_i1030" DrawAspect="Content" ObjectID="_1579422772" r:id="rId19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Default="00FE1BF2" w:rsidP="0032564B">
            <w:pPr>
              <w:pStyle w:val="IEEEStdsTableData-Center"/>
            </w:pPr>
            <w:r>
              <w:t>Total number of transmit chains</w:t>
            </w:r>
          </w:p>
        </w:tc>
      </w:tr>
      <w:tr w:rsidR="00FE1BF2" w:rsidRPr="00325E8A" w:rsidTr="0032564B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Default="00FE1BF2" w:rsidP="0032564B">
            <w:pPr>
              <w:pStyle w:val="IEEEStdsTableData-Center"/>
              <w:rPr>
                <w:lang w:eastAsia="en-US"/>
              </w:rPr>
            </w:pPr>
            <w:r w:rsidRPr="00325E8A">
              <w:rPr>
                <w:position w:val="-12"/>
                <w:sz w:val="22"/>
                <w:lang w:val="en-GB"/>
              </w:rPr>
              <w:object w:dxaOrig="348" w:dyaOrig="384">
                <v:shape id="_x0000_i1031" type="#_x0000_t75" style="width:17.75pt;height:19.65pt" o:ole="">
                  <v:imagedata r:id="rId20" o:title=""/>
                </v:shape>
                <o:OLEObject Type="Embed" ProgID="Equation.3" ShapeID="_x0000_i1031" DrawAspect="Content" ObjectID="_1579422773" r:id="rId21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Default="00FE1BF2" w:rsidP="0032564B">
            <w:pPr>
              <w:pStyle w:val="IEEEStdsTableData-Center"/>
            </w:pPr>
            <w:r>
              <w:t>SC chip rate, equal to 1.76 GHz</w:t>
            </w:r>
          </w:p>
        </w:tc>
      </w:tr>
      <w:tr w:rsidR="00FE1BF2" w:rsidRPr="00325E8A" w:rsidTr="0032564B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Default="00FE1BF2" w:rsidP="0032564B">
            <w:pPr>
              <w:pStyle w:val="IEEEStdsTableData-Center"/>
              <w:rPr>
                <w:lang w:eastAsia="en-US"/>
              </w:rPr>
            </w:pPr>
            <w:r w:rsidRPr="00325E8A">
              <w:rPr>
                <w:position w:val="-12"/>
                <w:sz w:val="22"/>
                <w:lang w:val="en-GB"/>
              </w:rPr>
              <w:object w:dxaOrig="312" w:dyaOrig="384">
                <v:shape id="_x0000_i1032" type="#_x0000_t75" style="width:15.9pt;height:19.65pt" o:ole="">
                  <v:imagedata r:id="rId22" o:title=""/>
                </v:shape>
                <o:OLEObject Type="Embed" ProgID="Equation.3" ShapeID="_x0000_i1032" DrawAspect="Content" ObjectID="_1579422774" r:id="rId23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Default="00FE1BF2" w:rsidP="0032564B">
            <w:pPr>
              <w:pStyle w:val="IEEEStdsTableData-Center"/>
            </w:pPr>
            <w:r>
              <w:t>SC chip time duration, equal to 1/</w:t>
            </w:r>
            <w:r w:rsidRPr="00325E8A">
              <w:rPr>
                <w:i/>
              </w:rPr>
              <w:t>F</w:t>
            </w:r>
            <w:r w:rsidRPr="00325E8A">
              <w:rPr>
                <w:i/>
                <w:vertAlign w:val="subscript"/>
              </w:rPr>
              <w:t>c</w:t>
            </w:r>
          </w:p>
        </w:tc>
      </w:tr>
      <w:tr w:rsidR="00FE1BF2" w:rsidRPr="00325E8A" w:rsidTr="0032564B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Default="00FE1BF2" w:rsidP="0032564B">
            <w:pPr>
              <w:pStyle w:val="IEEEStdsTableData-Center"/>
              <w:rPr>
                <w:lang w:eastAsia="en-US"/>
              </w:rPr>
            </w:pPr>
            <w:r w:rsidRPr="00325E8A">
              <w:rPr>
                <w:position w:val="-12"/>
                <w:sz w:val="22"/>
                <w:lang w:val="en-GB"/>
              </w:rPr>
              <w:object w:dxaOrig="444" w:dyaOrig="384">
                <v:shape id="_x0000_i1033" type="#_x0000_t75" style="width:22.45pt;height:19.65pt" o:ole="">
                  <v:imagedata r:id="rId24" o:title=""/>
                </v:shape>
                <o:OLEObject Type="Embed" ProgID="Equation.3" ShapeID="_x0000_i1033" DrawAspect="Content" ObjectID="_1579422775" r:id="rId25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FB" w:rsidRDefault="00FE1BF2" w:rsidP="000121FB">
            <w:pPr>
              <w:pStyle w:val="IEEEStdsTableData-Center"/>
              <w:rPr>
                <w:ins w:id="238" w:author="Lomayev, Artyom" w:date="2018-02-05T14:27:00Z"/>
              </w:rPr>
            </w:pPr>
            <w:del w:id="239" w:author="Lomayev, Artyom" w:date="2018-02-05T14:27:00Z">
              <w:r w:rsidDel="000121FB">
                <w:delText xml:space="preserve">Number of contiguous 2.16 GHz channels used for PPDU transmission, 1 ≤ </w:delText>
              </w:r>
              <w:r w:rsidRPr="00325E8A" w:rsidDel="000121FB">
                <w:rPr>
                  <w:i/>
                </w:rPr>
                <w:delText>N</w:delText>
              </w:r>
              <w:r w:rsidRPr="00325E8A" w:rsidDel="000121FB">
                <w:rPr>
                  <w:i/>
                  <w:vertAlign w:val="subscript"/>
                </w:rPr>
                <w:delText>CB</w:delText>
              </w:r>
              <w:r w:rsidDel="000121FB">
                <w:delText xml:space="preserve"> ≤ 4</w:delText>
              </w:r>
            </w:del>
          </w:p>
          <w:p w:rsidR="000121FB" w:rsidRDefault="000121FB" w:rsidP="000121FB">
            <w:pPr>
              <w:pStyle w:val="IEEEStdsTableData-Center"/>
            </w:pPr>
            <w:ins w:id="240" w:author="Lomayev, Artyom" w:date="2018-02-05T14:26:00Z">
              <w:r w:rsidRPr="000121FB">
                <w:rPr>
                  <w:i/>
                  <w:rPrChange w:id="241" w:author="Lomayev, Artyom" w:date="2018-02-05T14:27:00Z">
                    <w:rPr/>
                  </w:rPrChange>
                </w:rPr>
                <w:t>N</w:t>
              </w:r>
              <w:r w:rsidRPr="000121FB">
                <w:rPr>
                  <w:i/>
                  <w:vertAlign w:val="subscript"/>
                  <w:rPrChange w:id="242" w:author="Lomayev, Artyom" w:date="2018-02-05T14:27:00Z">
                    <w:rPr/>
                  </w:rPrChange>
                </w:rPr>
                <w:t>CB</w:t>
              </w:r>
              <w:r>
                <w:t xml:space="preserve"> = 1 for 2.16 GHz and 2.16+2.16 GHz, </w:t>
              </w:r>
              <w:r w:rsidRPr="000121FB">
                <w:rPr>
                  <w:i/>
                  <w:rPrChange w:id="243" w:author="Lomayev, Artyom" w:date="2018-02-05T14:27:00Z">
                    <w:rPr/>
                  </w:rPrChange>
                </w:rPr>
                <w:t>N</w:t>
              </w:r>
              <w:r w:rsidRPr="000121FB">
                <w:rPr>
                  <w:i/>
                  <w:vertAlign w:val="subscript"/>
                  <w:rPrChange w:id="244" w:author="Lomayev, Artyom" w:date="2018-02-05T14:27:00Z">
                    <w:rPr/>
                  </w:rPrChange>
                </w:rPr>
                <w:t>CB</w:t>
              </w:r>
              <w:r>
                <w:t xml:space="preserve"> = 2 for 4.32 GHz and 4.32+4.32 GHz, </w:t>
              </w:r>
            </w:ins>
            <w:ins w:id="245" w:author="Lomayev, Artyom" w:date="2018-02-05T14:27:00Z">
              <w:r w:rsidRPr="000121FB">
                <w:rPr>
                  <w:i/>
                  <w:rPrChange w:id="246" w:author="Lomayev, Artyom" w:date="2018-02-05T14:27:00Z">
                    <w:rPr/>
                  </w:rPrChange>
                </w:rPr>
                <w:t>N</w:t>
              </w:r>
              <w:r w:rsidRPr="000121FB">
                <w:rPr>
                  <w:i/>
                  <w:vertAlign w:val="subscript"/>
                  <w:rPrChange w:id="247" w:author="Lomayev, Artyom" w:date="2018-02-05T14:27:00Z">
                    <w:rPr/>
                  </w:rPrChange>
                </w:rPr>
                <w:t>CB</w:t>
              </w:r>
              <w:r>
                <w:t xml:space="preserve"> = 3 for 6.48 GHz, and </w:t>
              </w:r>
              <w:r w:rsidRPr="000121FB">
                <w:rPr>
                  <w:i/>
                  <w:rPrChange w:id="248" w:author="Lomayev, Artyom" w:date="2018-02-05T14:27:00Z">
                    <w:rPr/>
                  </w:rPrChange>
                </w:rPr>
                <w:t>N</w:t>
              </w:r>
              <w:r w:rsidRPr="000121FB">
                <w:rPr>
                  <w:i/>
                  <w:vertAlign w:val="subscript"/>
                  <w:rPrChange w:id="249" w:author="Lomayev, Artyom" w:date="2018-02-05T14:27:00Z">
                    <w:rPr/>
                  </w:rPrChange>
                </w:rPr>
                <w:t>CB</w:t>
              </w:r>
              <w:r>
                <w:t xml:space="preserve"> = 4 for 8.64 GHz channel</w:t>
              </w:r>
            </w:ins>
          </w:p>
        </w:tc>
      </w:tr>
      <w:tr w:rsidR="00FE1BF2" w:rsidRPr="00325E8A" w:rsidTr="0032564B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Default="00FE1BF2" w:rsidP="0032564B">
            <w:pPr>
              <w:pStyle w:val="IEEEStdsTableData-Center"/>
              <w:rPr>
                <w:lang w:eastAsia="en-US"/>
              </w:rPr>
            </w:pPr>
            <w:r w:rsidRPr="00325E8A">
              <w:rPr>
                <w:position w:val="-12"/>
                <w:sz w:val="22"/>
                <w:lang w:val="en-GB"/>
              </w:rPr>
              <w:object w:dxaOrig="552" w:dyaOrig="384">
                <v:shape id="_x0000_i1034" type="#_x0000_t75" style="width:28.05pt;height:19.65pt" o:ole="">
                  <v:imagedata r:id="rId26" o:title=""/>
                </v:shape>
                <o:OLEObject Type="Embed" ProgID="Equation.3" ShapeID="_x0000_i1034" DrawAspect="Content" ObjectID="_1579422776" r:id="rId27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Default="00FE1BF2" w:rsidP="0032564B">
            <w:pPr>
              <w:pStyle w:val="IEEEStdsTableData-Center"/>
            </w:pPr>
            <w:r>
              <w:t xml:space="preserve">Shaping filter impulse response defined at the </w:t>
            </w:r>
            <w:r w:rsidRPr="00325E8A">
              <w:rPr>
                <w:i/>
              </w:rPr>
              <w:t>N</w:t>
            </w:r>
            <w:r w:rsidRPr="00325E8A">
              <w:rPr>
                <w:i/>
                <w:vertAlign w:val="subscript"/>
              </w:rPr>
              <w:t>up</w:t>
            </w:r>
            <w:r>
              <w:t xml:space="preserve">×1.76 GHz sampling rate. </w:t>
            </w:r>
            <w:r w:rsidRPr="00325E8A">
              <w:rPr>
                <w:i/>
              </w:rPr>
              <w:t>N</w:t>
            </w:r>
            <w:r w:rsidRPr="00325E8A">
              <w:rPr>
                <w:i/>
                <w:vertAlign w:val="subscript"/>
              </w:rPr>
              <w:t>up</w:t>
            </w:r>
            <w:r>
              <w:t xml:space="preserve"> defines an up-sampling parameter.</w:t>
            </w:r>
          </w:p>
        </w:tc>
      </w:tr>
      <w:tr w:rsidR="00FE1BF2" w:rsidRPr="00325E8A" w:rsidTr="0032564B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Default="00FE1BF2" w:rsidP="0032564B">
            <w:pPr>
              <w:pStyle w:val="IEEEStdsTableData-Center"/>
              <w:rPr>
                <w:lang w:eastAsia="en-US"/>
              </w:rPr>
            </w:pPr>
            <w:r w:rsidRPr="00325E8A">
              <w:rPr>
                <w:position w:val="-14"/>
                <w:sz w:val="22"/>
                <w:lang w:val="en-GB"/>
              </w:rPr>
              <w:object w:dxaOrig="420" w:dyaOrig="408">
                <v:shape id="_x0000_i1035" type="#_x0000_t75" style="width:20.55pt;height:20.55pt" o:ole="">
                  <v:imagedata r:id="rId28" o:title=""/>
                </v:shape>
                <o:OLEObject Type="Embed" ProgID="Equation.3" ShapeID="_x0000_i1035" DrawAspect="Content" ObjectID="_1579422777" r:id="rId29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F2" w:rsidRDefault="00FE1BF2" w:rsidP="0032564B">
            <w:pPr>
              <w:pStyle w:val="IEEEStdsTableData-Center"/>
            </w:pPr>
            <w:r>
              <w:t>Up-sampling parameter</w:t>
            </w:r>
          </w:p>
        </w:tc>
      </w:tr>
    </w:tbl>
    <w:p w:rsidR="00FE1BF2" w:rsidRDefault="00FE1BF2" w:rsidP="00FE1BF2">
      <w:pPr>
        <w:pStyle w:val="IEEEStdsParagraph"/>
      </w:pPr>
    </w:p>
    <w:p w:rsidR="00FE1BF2" w:rsidRDefault="00FE1BF2" w:rsidP="00FE1BF2">
      <w:pPr>
        <w:pStyle w:val="IEEEStdsLevel4Header"/>
        <w:numPr>
          <w:ilvl w:val="3"/>
          <w:numId w:val="25"/>
        </w:numPr>
      </w:pPr>
      <w:bookmarkStart w:id="250" w:name="_Ref489360569"/>
      <w:r>
        <w:t xml:space="preserve">Non-EDMG </w:t>
      </w:r>
      <w:del w:id="251" w:author="Lomayev, Artyom" w:date="2018-02-04T16:55:00Z">
        <w:r w:rsidDel="00691FCF">
          <w:delText xml:space="preserve">duplicate </w:delText>
        </w:r>
      </w:del>
      <w:r>
        <w:t>PPDU transmission</w:t>
      </w:r>
      <w:bookmarkEnd w:id="250"/>
    </w:p>
    <w:p w:rsidR="00484256" w:rsidRPr="007B678F" w:rsidRDefault="0029620C" w:rsidP="00FE1BF2">
      <w:pPr>
        <w:pStyle w:val="IEEEStdsParagraph"/>
        <w:rPr>
          <w:ins w:id="252" w:author="Lomayev, Artyom" w:date="2018-02-05T10:33:00Z"/>
          <w:b/>
          <w:rPrChange w:id="253" w:author="Lomayev, Artyom" w:date="2018-02-05T10:34:00Z">
            <w:rPr>
              <w:ins w:id="254" w:author="Lomayev, Artyom" w:date="2018-02-05T10:33:00Z"/>
            </w:rPr>
          </w:rPrChange>
        </w:rPr>
      </w:pPr>
      <w:ins w:id="255" w:author="Lomayev, Artyom" w:date="2018-02-05T10:33:00Z">
        <w:r w:rsidRPr="006E69C5">
          <w:rPr>
            <w:b/>
          </w:rPr>
          <w:t>30.4.7</w:t>
        </w:r>
        <w:r w:rsidR="00484256" w:rsidRPr="007B678F">
          <w:rPr>
            <w:b/>
            <w:rPrChange w:id="256" w:author="Lomayev, Artyom" w:date="2018-02-05T10:34:00Z">
              <w:rPr/>
            </w:rPrChange>
          </w:rPr>
          <w:t>.2.1 Non-EDMG</w:t>
        </w:r>
      </w:ins>
      <w:ins w:id="257" w:author="Lomayev, Artyom" w:date="2018-02-05T10:34:00Z">
        <w:r w:rsidR="0083072E" w:rsidRPr="007B678F">
          <w:rPr>
            <w:b/>
            <w:rPrChange w:id="258" w:author="Lomayev, Artyom" w:date="2018-02-05T10:34:00Z">
              <w:rPr/>
            </w:rPrChange>
          </w:rPr>
          <w:t xml:space="preserve"> PPDU transmission</w:t>
        </w:r>
      </w:ins>
      <w:ins w:id="259" w:author="Lomayev, Artyom" w:date="2018-02-05T10:37:00Z">
        <w:r w:rsidR="00E62A01">
          <w:rPr>
            <w:b/>
          </w:rPr>
          <w:t xml:space="preserve"> over </w:t>
        </w:r>
      </w:ins>
      <w:ins w:id="260" w:author="Lomayev, Artyom" w:date="2018-02-05T11:48:00Z">
        <w:r w:rsidR="00CC644A">
          <w:rPr>
            <w:b/>
          </w:rPr>
          <w:t xml:space="preserve">a </w:t>
        </w:r>
      </w:ins>
      <w:ins w:id="261" w:author="Lomayev, Artyom" w:date="2018-02-05T10:37:00Z">
        <w:r w:rsidR="00E62A01">
          <w:rPr>
            <w:b/>
          </w:rPr>
          <w:t>2.16 GHz and 2.16+2.16 GHz channel</w:t>
        </w:r>
      </w:ins>
    </w:p>
    <w:p w:rsidR="00FE1BF2" w:rsidRPr="00CC61D1" w:rsidRDefault="00FE1BF2" w:rsidP="00FE1BF2">
      <w:pPr>
        <w:pStyle w:val="IEEEStdsParagraph"/>
      </w:pPr>
      <w:r w:rsidRPr="00CC61D1">
        <w:t xml:space="preserve">The non-EDMG </w:t>
      </w:r>
      <w:r>
        <w:t>c</w:t>
      </w:r>
      <w:r w:rsidRPr="006343F4">
        <w:t xml:space="preserve">ontrol mode </w:t>
      </w:r>
      <w:r w:rsidRPr="00CC61D1">
        <w:t>PPDU waveform shall be defined at the SC chip rate equal to 1.76 GHz and include the following modulated fields:</w:t>
      </w:r>
    </w:p>
    <w:p w:rsidR="00FE1BF2" w:rsidRPr="006B2423" w:rsidRDefault="00A11F70" w:rsidP="00FE1BF2">
      <w:pPr>
        <w:jc w:val="both"/>
        <w:rPr>
          <w:sz w:val="20"/>
          <w:lang w:eastAsia="ja-JP"/>
          <w:rPrChange w:id="262" w:author="Lomayev, Artyom" w:date="2018-02-04T16:48:00Z">
            <w:rPr>
              <w:szCs w:val="22"/>
              <w:lang w:eastAsia="ja-JP"/>
            </w:rPr>
          </w:rPrChange>
        </w:rPr>
      </w:pPr>
      <w:ins w:id="263" w:author="Lomayev, Artyom" w:date="2018-02-04T15:34:00Z">
        <w:r w:rsidRPr="006B2423">
          <w:rPr>
            <w:sz w:val="20"/>
            <w:lang w:eastAsia="ja-JP"/>
            <w:rPrChange w:id="264" w:author="Lomayev, Artyom" w:date="2018-02-04T16:48:00Z">
              <w:rPr>
                <w:szCs w:val="22"/>
                <w:lang w:eastAsia="ja-JP"/>
              </w:rPr>
            </w:rPrChange>
          </w:rPr>
          <w:t>(CID 1507)</w:t>
        </w:r>
      </w:ins>
    </w:p>
    <w:p w:rsidR="00FE1BF2" w:rsidRDefault="00310F04" w:rsidP="00FE1BF2">
      <w:pPr>
        <w:jc w:val="both"/>
        <w:rPr>
          <w:szCs w:val="22"/>
        </w:rPr>
      </w:pPr>
      <w:r w:rsidRPr="00310F04">
        <w:rPr>
          <w:position w:val="-38"/>
          <w:szCs w:val="22"/>
        </w:rPr>
        <w:object w:dxaOrig="7160" w:dyaOrig="880">
          <v:shape id="_x0000_i1036" type="#_x0000_t75" style="width:358.15pt;height:43.95pt" o:ole="">
            <v:imagedata r:id="rId30" o:title=""/>
          </v:shape>
          <o:OLEObject Type="Embed" ProgID="Equation.DSMT4" ShapeID="_x0000_i1036" DrawAspect="Content" ObjectID="_1579422778" r:id="rId31"/>
        </w:object>
      </w:r>
    </w:p>
    <w:p w:rsidR="00FE1BF2" w:rsidRDefault="00FE1BF2" w:rsidP="00FE1BF2">
      <w:pPr>
        <w:jc w:val="both"/>
        <w:rPr>
          <w:szCs w:val="22"/>
          <w:lang w:val="en-US" w:eastAsia="ja-JP"/>
        </w:rPr>
      </w:pPr>
    </w:p>
    <w:p w:rsidR="00FE1BF2" w:rsidRDefault="00FE1BF2" w:rsidP="00FE1BF2">
      <w:pPr>
        <w:pStyle w:val="IEEEStdsParagraph"/>
        <w:rPr>
          <w:sz w:val="22"/>
          <w:szCs w:val="22"/>
        </w:rPr>
      </w:pPr>
      <w:r>
        <w:rPr>
          <w:sz w:val="22"/>
          <w:szCs w:val="22"/>
        </w:rPr>
        <w:t>where:</w:t>
      </w:r>
    </w:p>
    <w:p w:rsidR="00FE1BF2" w:rsidRDefault="00FE1BF2" w:rsidP="00FE1BF2">
      <w:pPr>
        <w:pStyle w:val="IEEEStdsEquationVariableList"/>
        <w:rPr>
          <w:noProof/>
          <w:sz w:val="22"/>
          <w:szCs w:val="22"/>
        </w:rPr>
      </w:pPr>
      <w:r>
        <w:rPr>
          <w:position w:val="-12"/>
          <w:sz w:val="22"/>
          <w:szCs w:val="22"/>
          <w:lang w:val="en-GB" w:eastAsia="en-US"/>
        </w:rPr>
        <w:object w:dxaOrig="1416" w:dyaOrig="360">
          <v:shape id="_x0000_i1037" type="#_x0000_t75" style="width:71.05pt;height:17.75pt" o:ole="">
            <v:imagedata r:id="rId32" o:title=""/>
          </v:shape>
          <o:OLEObject Type="Embed" ProgID="Equation.3" ShapeID="_x0000_i1037" DrawAspect="Content" ObjectID="_1579422779" r:id="rId33"/>
        </w:object>
      </w:r>
      <w:r>
        <w:rPr>
          <w:sz w:val="22"/>
          <w:szCs w:val="22"/>
          <w:lang w:val="en-GB" w:eastAsia="en-US"/>
        </w:rPr>
        <w:t xml:space="preserve"> </w:t>
      </w:r>
      <w:r w:rsidRPr="00CC61D1">
        <w:t xml:space="preserve">is </w:t>
      </w:r>
      <w:r>
        <w:t>the</w:t>
      </w:r>
      <w:r w:rsidRPr="00CC61D1">
        <w:t xml:space="preserve"> duration of </w:t>
      </w:r>
      <w:r>
        <w:t xml:space="preserve">the </w:t>
      </w:r>
      <w:r w:rsidRPr="00CC61D1">
        <w:t xml:space="preserve">L-STF field of </w:t>
      </w:r>
      <w:r>
        <w:t xml:space="preserve">the </w:t>
      </w:r>
      <w:r w:rsidRPr="00CC61D1">
        <w:t>PPDU</w:t>
      </w:r>
    </w:p>
    <w:p w:rsidR="00FE1BF2" w:rsidRDefault="00FE1BF2" w:rsidP="00FE1BF2">
      <w:pPr>
        <w:pStyle w:val="IEEEStdsEquationVariableList"/>
      </w:pPr>
      <w:r>
        <w:rPr>
          <w:noProof/>
          <w:position w:val="-12"/>
          <w:sz w:val="22"/>
          <w:szCs w:val="22"/>
        </w:rPr>
        <w:object w:dxaOrig="2388" w:dyaOrig="360">
          <v:shape id="_x0000_i1038" type="#_x0000_t75" style="width:119.7pt;height:17.75pt" o:ole="">
            <v:imagedata r:id="rId34" o:title=""/>
          </v:shape>
          <o:OLEObject Type="Embed" ProgID="Equation.3" ShapeID="_x0000_i1038" DrawAspect="Content" ObjectID="_1579422780" r:id="rId35"/>
        </w:object>
      </w:r>
      <w:r>
        <w:rPr>
          <w:noProof/>
          <w:sz w:val="22"/>
          <w:szCs w:val="22"/>
        </w:rPr>
        <w:t xml:space="preserve"> </w:t>
      </w:r>
      <w:r w:rsidRPr="00CC61D1">
        <w:t xml:space="preserve">is </w:t>
      </w:r>
      <w:r>
        <w:t>the</w:t>
      </w:r>
      <w:r w:rsidRPr="00CC61D1">
        <w:t xml:space="preserve"> total duration of </w:t>
      </w:r>
      <w:r>
        <w:t xml:space="preserve">the </w:t>
      </w:r>
      <w:r w:rsidRPr="00CC61D1">
        <w:t xml:space="preserve">L-STF and L-CEF fields of </w:t>
      </w:r>
      <w:r>
        <w:t xml:space="preserve">the </w:t>
      </w:r>
      <w:r w:rsidRPr="00CC61D1">
        <w:t>PPDU</w:t>
      </w:r>
    </w:p>
    <w:p w:rsidR="00FE1BF2" w:rsidRDefault="00FE1BF2" w:rsidP="00FE1BF2">
      <w:pPr>
        <w:pStyle w:val="IEEEStdsEquationVariableList"/>
        <w:rPr>
          <w:noProof/>
          <w:szCs w:val="22"/>
        </w:rPr>
      </w:pPr>
      <w:r>
        <w:rPr>
          <w:noProof/>
          <w:position w:val="-12"/>
          <w:sz w:val="22"/>
          <w:szCs w:val="22"/>
        </w:rPr>
        <w:object w:dxaOrig="2376" w:dyaOrig="360">
          <v:shape id="_x0000_i1039" type="#_x0000_t75" style="width:118.75pt;height:17.75pt" o:ole="">
            <v:imagedata r:id="rId36" o:title=""/>
          </v:shape>
          <o:OLEObject Type="Embed" ProgID="Equation.3" ShapeID="_x0000_i1039" DrawAspect="Content" ObjectID="_1579422781" r:id="rId37"/>
        </w:object>
      </w:r>
      <w:r>
        <w:rPr>
          <w:noProof/>
          <w:sz w:val="22"/>
          <w:szCs w:val="22"/>
        </w:rPr>
        <w:t xml:space="preserve"> </w:t>
      </w:r>
      <w:r w:rsidRPr="00CC61D1">
        <w:rPr>
          <w:noProof/>
          <w:szCs w:val="22"/>
        </w:rPr>
        <w:t xml:space="preserve">is the total duration of </w:t>
      </w:r>
      <w:r>
        <w:rPr>
          <w:noProof/>
          <w:szCs w:val="22"/>
        </w:rPr>
        <w:t xml:space="preserve">the </w:t>
      </w:r>
      <w:r w:rsidRPr="00CC61D1">
        <w:rPr>
          <w:noProof/>
          <w:szCs w:val="22"/>
        </w:rPr>
        <w:t>L-STF, L-CEF, and L-Header fields of the PPDU</w:t>
      </w:r>
    </w:p>
    <w:p w:rsidR="00FE1BF2" w:rsidDel="0060792C" w:rsidRDefault="00310F04" w:rsidP="00FE1BF2">
      <w:pPr>
        <w:pStyle w:val="IEEEStdsEquationVariableList"/>
        <w:rPr>
          <w:del w:id="265" w:author="Lomayev, Artyom" w:date="2018-02-04T16:04:00Z"/>
          <w:noProof/>
          <w:szCs w:val="22"/>
        </w:rPr>
      </w:pPr>
      <w:r w:rsidRPr="00310F04">
        <w:rPr>
          <w:noProof/>
          <w:position w:val="-14"/>
          <w:sz w:val="22"/>
          <w:szCs w:val="22"/>
        </w:rPr>
        <w:object w:dxaOrig="2020" w:dyaOrig="380">
          <v:shape id="_x0000_i1040" type="#_x0000_t75" style="width:101pt;height:18.7pt" o:ole="">
            <v:imagedata r:id="rId38" o:title=""/>
          </v:shape>
          <o:OLEObject Type="Embed" ProgID="Equation.DSMT4" ShapeID="_x0000_i1040" DrawAspect="Content" ObjectID="_1579422782" r:id="rId39"/>
        </w:object>
      </w:r>
      <w:r w:rsidR="00FE1BF2" w:rsidRPr="00CC61D1">
        <w:rPr>
          <w:noProof/>
          <w:szCs w:val="22"/>
        </w:rPr>
        <w:t xml:space="preserve"> is the total duration of the L-STF, L-CEF, L-Header, and Data fields of the PPDU</w:t>
      </w:r>
    </w:p>
    <w:p w:rsidR="00FE1BF2" w:rsidRDefault="00FE1BF2">
      <w:pPr>
        <w:pStyle w:val="IEEEStdsEquationVariableList"/>
        <w:pPrChange w:id="266" w:author="Lomayev, Artyom" w:date="2018-02-04T16:04:00Z">
          <w:pPr>
            <w:pStyle w:val="IEEEStdsEquationVariableList"/>
            <w:ind w:left="0" w:firstLine="0"/>
          </w:pPr>
        </w:pPrChange>
      </w:pPr>
    </w:p>
    <w:p w:rsidR="0060792C" w:rsidRDefault="0060792C" w:rsidP="00FE1BF2">
      <w:pPr>
        <w:pStyle w:val="IEEEStdsParagraph"/>
        <w:rPr>
          <w:ins w:id="267" w:author="Lomayev, Artyom" w:date="2018-02-04T16:04:00Z"/>
        </w:rPr>
      </w:pPr>
      <w:ins w:id="268" w:author="Lomayev, Artyom" w:date="2018-02-04T16:05:00Z">
        <w:r>
          <w:t>(CID 1310, 1506)</w:t>
        </w:r>
      </w:ins>
    </w:p>
    <w:p w:rsidR="00FE1BF2" w:rsidRDefault="00FE1BF2" w:rsidP="00FE1BF2">
      <w:pPr>
        <w:pStyle w:val="IEEEStdsParagraph"/>
        <w:rPr>
          <w:ins w:id="269" w:author="Lomayev, Artyom" w:date="2018-02-04T16:06:00Z"/>
        </w:rPr>
      </w:pPr>
      <w:r>
        <w:t xml:space="preserve">In the </w:t>
      </w:r>
      <w:r w:rsidRPr="006343F4">
        <w:t xml:space="preserve">non-EDMG </w:t>
      </w:r>
      <w:r>
        <w:t>c</w:t>
      </w:r>
      <w:r w:rsidRPr="006343F4">
        <w:t>ontrol mode PPDU</w:t>
      </w:r>
      <w:r>
        <w:t xml:space="preserve"> waveform,</w:t>
      </w:r>
      <w:r w:rsidRPr="006343F4">
        <w:t xml:space="preserve"> </w:t>
      </w:r>
      <w:r>
        <w:t>t</w:t>
      </w:r>
      <w:r w:rsidRPr="006343F4">
        <w:t xml:space="preserve">he </w:t>
      </w:r>
      <w:ins w:id="270" w:author="Lomayev, Artyom" w:date="2018-02-04T16:05:00Z">
        <w:r w:rsidR="00171645">
          <w:t xml:space="preserve">AGC and </w:t>
        </w:r>
      </w:ins>
      <w:r w:rsidRPr="006343F4">
        <w:t>TRN field</w:t>
      </w:r>
      <w:ins w:id="271" w:author="Lomayev, Artyom" w:date="2018-02-04T16:06:00Z">
        <w:r w:rsidR="00694FFD">
          <w:t>s</w:t>
        </w:r>
      </w:ins>
      <w:r w:rsidRPr="006343F4">
        <w:t xml:space="preserve"> may be present in a 2.16 GHz </w:t>
      </w:r>
      <w:r>
        <w:t xml:space="preserve">non-EDMG </w:t>
      </w:r>
      <w:r w:rsidRPr="006343F4">
        <w:t xml:space="preserve">PPDU transmission and shall not be present </w:t>
      </w:r>
      <w:r>
        <w:t>in a</w:t>
      </w:r>
      <w:r w:rsidRPr="006343F4">
        <w:t xml:space="preserve"> 4.32 GHz, 6.48 GHz, </w:t>
      </w:r>
      <w:del w:id="272" w:author="Lomayev, Artyom" w:date="2018-02-04T16:41:00Z">
        <w:r w:rsidRPr="006343F4" w:rsidDel="00962024">
          <w:delText xml:space="preserve">or </w:delText>
        </w:r>
      </w:del>
      <w:r w:rsidRPr="006343F4">
        <w:t>8.64 GHz</w:t>
      </w:r>
      <w:ins w:id="273" w:author="Lomayev, Artyom" w:date="2018-02-04T16:41:00Z">
        <w:r w:rsidR="00962024">
          <w:t>, 2.16+2.16 GHz, or 4.32+4.32 GHz</w:t>
        </w:r>
      </w:ins>
      <w:r w:rsidRPr="006343F4">
        <w:t xml:space="preserve"> </w:t>
      </w:r>
      <w:r>
        <w:t xml:space="preserve">non-EDMG </w:t>
      </w:r>
      <w:r w:rsidRPr="006343F4">
        <w:t>PPDU transmission.</w:t>
      </w:r>
    </w:p>
    <w:p w:rsidR="00B213F5" w:rsidRDefault="00B213F5">
      <w:pPr>
        <w:jc w:val="both"/>
        <w:rPr>
          <w:ins w:id="274" w:author="Lomayev, Artyom" w:date="2018-02-04T16:06:00Z"/>
        </w:rPr>
        <w:pPrChange w:id="275" w:author="Lomayev, Artyom" w:date="2018-02-04T16:06:00Z">
          <w:pPr>
            <w:pStyle w:val="IEEEStdsParagraph"/>
          </w:pPr>
        </w:pPrChange>
      </w:pPr>
      <w:ins w:id="276" w:author="Lomayev, Artyom" w:date="2018-02-04T16:06:00Z">
        <w:r>
          <w:rPr>
            <w:sz w:val="20"/>
            <w:lang w:val="en-US"/>
          </w:rPr>
          <w:t xml:space="preserve">For a special case of control trailer transmission defined in 30.3.7 and the value of the Training Length field is equal to 2, the </w:t>
        </w:r>
        <w:r w:rsidRPr="004C575A">
          <w:rPr>
            <w:sz w:val="20"/>
          </w:rPr>
          <w:t>control trailer takes the place of the AGC and TRN</w:t>
        </w:r>
        <w:r>
          <w:rPr>
            <w:sz w:val="20"/>
          </w:rPr>
          <w:t xml:space="preserve"> </w:t>
        </w:r>
        <w:r w:rsidRPr="004C575A">
          <w:rPr>
            <w:sz w:val="20"/>
          </w:rPr>
          <w:t>fields following the Data field</w:t>
        </w:r>
        <w:r>
          <w:rPr>
            <w:sz w:val="20"/>
          </w:rPr>
          <w:t xml:space="preserve">. In that particular case the AGC and TRN fields may be present in a 2.16 GHz, 4.32 GHz, 6.48 GHz, 8.64 GHz </w:t>
        </w:r>
      </w:ins>
      <w:ins w:id="277" w:author="Lomayev, Artyom" w:date="2018-02-04T16:42:00Z">
        <w:r w:rsidR="003E32A9">
          <w:rPr>
            <w:sz w:val="20"/>
          </w:rPr>
          <w:t xml:space="preserve">2.16+2.16 GHz, or 4.32+4.32 GHz </w:t>
        </w:r>
      </w:ins>
      <w:ins w:id="278" w:author="Lomayev, Artyom" w:date="2018-02-04T16:06:00Z">
        <w:r>
          <w:rPr>
            <w:sz w:val="20"/>
          </w:rPr>
          <w:t>non-EDMG PPDU transmission.</w:t>
        </w:r>
      </w:ins>
    </w:p>
    <w:p w:rsidR="00B213F5" w:rsidRDefault="00B213F5">
      <w:pPr>
        <w:jc w:val="both"/>
        <w:pPrChange w:id="279" w:author="Lomayev, Artyom" w:date="2018-02-04T16:06:00Z">
          <w:pPr>
            <w:pStyle w:val="IEEEStdsParagraph"/>
          </w:pPr>
        </w:pPrChange>
      </w:pPr>
    </w:p>
    <w:p w:rsidR="00FE1BF2" w:rsidRPr="00CC61D1" w:rsidRDefault="00FE1BF2" w:rsidP="00FE1BF2">
      <w:pPr>
        <w:pStyle w:val="IEEEStdsParagraph"/>
      </w:pPr>
      <w:r w:rsidRPr="00CC61D1">
        <w:t xml:space="preserve">Unless specified, the chip index </w:t>
      </w:r>
      <w:r w:rsidRPr="00CC61D1">
        <w:rPr>
          <w:i/>
        </w:rPr>
        <w:t>n</w:t>
      </w:r>
      <w:r w:rsidRPr="00CC61D1">
        <w:t xml:space="preserve"> is defined in the range [0, </w:t>
      </w:r>
      <w:r w:rsidRPr="00BC4839">
        <w:rPr>
          <w:i/>
          <w:rPrChange w:id="280" w:author="Lomayev, Artyom" w:date="2018-02-04T16:05:00Z">
            <w:rPr/>
          </w:rPrChange>
        </w:rPr>
        <w:t>N</w:t>
      </w:r>
      <w:r w:rsidRPr="00BC4839">
        <w:rPr>
          <w:i/>
          <w:vertAlign w:val="subscript"/>
          <w:rPrChange w:id="281" w:author="Lomayev, Artyom" w:date="2018-02-04T16:05:00Z">
            <w:rPr>
              <w:vertAlign w:val="subscript"/>
            </w:rPr>
          </w:rPrChange>
        </w:rPr>
        <w:t>Field</w:t>
      </w:r>
      <w:r w:rsidRPr="00CC61D1">
        <w:t xml:space="preserve"> </w:t>
      </w:r>
      <w:r>
        <w:t xml:space="preserve">- </w:t>
      </w:r>
      <w:r w:rsidRPr="00CC61D1">
        <w:t xml:space="preserve">1], where </w:t>
      </w:r>
      <w:r w:rsidRPr="00BC4839">
        <w:rPr>
          <w:i/>
          <w:rPrChange w:id="282" w:author="Lomayev, Artyom" w:date="2018-02-04T16:05:00Z">
            <w:rPr/>
          </w:rPrChange>
        </w:rPr>
        <w:t>N</w:t>
      </w:r>
      <w:r w:rsidRPr="00BC4839">
        <w:rPr>
          <w:i/>
          <w:vertAlign w:val="subscript"/>
          <w:rPrChange w:id="283" w:author="Lomayev, Artyom" w:date="2018-02-04T16:05:00Z">
            <w:rPr>
              <w:vertAlign w:val="subscript"/>
            </w:rPr>
          </w:rPrChange>
        </w:rPr>
        <w:t>Field</w:t>
      </w:r>
      <w:r w:rsidRPr="00CC61D1">
        <w:t xml:space="preserve"> defines the total number of samples for </w:t>
      </w:r>
      <w:r>
        <w:t xml:space="preserve">a </w:t>
      </w:r>
      <w:r w:rsidRPr="00CC61D1">
        <w:t>given signal field.</w:t>
      </w:r>
      <w:del w:id="284" w:author="Lomayev, Artyom" w:date="2018-02-04T16:07:00Z">
        <w:r w:rsidDel="00B213F5">
          <w:delText xml:space="preserve"> Moreover,</w:delText>
        </w:r>
      </w:del>
      <w:r>
        <w:t xml:space="preserve"> </w:t>
      </w:r>
      <w:del w:id="285" w:author="Lomayev, Artyom" w:date="2018-02-04T16:07:00Z">
        <w:r w:rsidDel="00B213F5">
          <w:delText>t</w:delText>
        </w:r>
      </w:del>
      <w:ins w:id="286" w:author="Lomayev, Artyom" w:date="2018-02-04T16:07:00Z">
        <w:r w:rsidR="00B213F5">
          <w:t>T</w:t>
        </w:r>
      </w:ins>
      <w:r w:rsidRPr="006343F4">
        <w:t xml:space="preserve">he definition of </w:t>
      </w:r>
      <w:r>
        <w:t xml:space="preserve">the </w:t>
      </w:r>
      <w:r w:rsidRPr="006343F4">
        <w:t xml:space="preserve">L-STF, L-CEF, and L-Header fields is provided in </w:t>
      </w:r>
      <w:r>
        <w:fldChar w:fldCharType="begin"/>
      </w:r>
      <w:r>
        <w:instrText xml:space="preserve"> REF _Ref489405120 \r \h </w:instrText>
      </w:r>
      <w:r>
        <w:fldChar w:fldCharType="separate"/>
      </w:r>
      <w:r>
        <w:t>30.3.3.2.2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_Ref489405122 \r \h </w:instrText>
      </w:r>
      <w:r>
        <w:fldChar w:fldCharType="separate"/>
      </w:r>
      <w:r>
        <w:t>30.3.3.2.3</w:t>
      </w:r>
      <w:r>
        <w:fldChar w:fldCharType="end"/>
      </w:r>
      <w:r>
        <w:t xml:space="preserve">, and </w:t>
      </w:r>
      <w:ins w:id="287" w:author="Lomayev, Artyom" w:date="2018-02-04T16:07:00Z">
        <w:r w:rsidR="00BE3351">
          <w:t>30.3.3.2.4</w:t>
        </w:r>
      </w:ins>
      <w:del w:id="288" w:author="Lomayev, Artyom" w:date="2018-02-04T16:07:00Z">
        <w:r w:rsidRPr="00966780" w:rsidDel="00BE3351">
          <w:delText>20.6.3.1</w:delText>
        </w:r>
      </w:del>
      <w:del w:id="289" w:author="Lomayev, Artyom" w:date="2018-02-04T16:08:00Z">
        <w:r w:rsidDel="008179B1">
          <w:delText>,</w:delText>
        </w:r>
      </w:del>
      <w:ins w:id="290" w:author="Lomayev, Artyom" w:date="2018-02-04T16:42:00Z">
        <w:r w:rsidR="004835CE">
          <w:t>,</w:t>
        </w:r>
      </w:ins>
      <w:r w:rsidRPr="006343F4">
        <w:t xml:space="preserve"> </w:t>
      </w:r>
      <w:r>
        <w:t>respectively</w:t>
      </w:r>
      <w:r w:rsidRPr="006343F4">
        <w:t>.</w:t>
      </w:r>
      <w:ins w:id="291" w:author="Lomayev, Artyom" w:date="2018-02-04T16:07:00Z">
        <w:r w:rsidR="00A030B8" w:rsidRPr="00A030B8">
          <w:t xml:space="preserve"> </w:t>
        </w:r>
        <w:r w:rsidR="00A030B8">
          <w:t xml:space="preserve">The definition of the AGC and TRN fields is provided in </w:t>
        </w:r>
        <w:r w:rsidR="00A030B8" w:rsidRPr="004B7994">
          <w:t>20.10.2.2.5</w:t>
        </w:r>
        <w:r w:rsidR="00A030B8">
          <w:t xml:space="preserve"> and </w:t>
        </w:r>
        <w:r w:rsidR="00A030B8" w:rsidRPr="004B7994">
          <w:t>20.10.2.2.6</w:t>
        </w:r>
      </w:ins>
      <w:ins w:id="292" w:author="Lomayev, Artyom" w:date="2018-02-04T16:42:00Z">
        <w:r w:rsidR="004835CE">
          <w:t>,</w:t>
        </w:r>
      </w:ins>
      <w:ins w:id="293" w:author="Lomayev, Artyom" w:date="2018-02-04T16:07:00Z">
        <w:r w:rsidR="00A030B8">
          <w:t xml:space="preserve"> respectively. The L-Header and Data fields encoding and modulation is provided in </w:t>
        </w:r>
        <w:r w:rsidR="00A030B8" w:rsidRPr="00B42C91">
          <w:t>20.4.3.2.3</w:t>
        </w:r>
        <w:r w:rsidR="00A030B8">
          <w:t xml:space="preserve"> and </w:t>
        </w:r>
        <w:r w:rsidR="00A030B8" w:rsidRPr="00DC4AE6">
          <w:t>20.4.3.3</w:t>
        </w:r>
      </w:ins>
      <w:ins w:id="294" w:author="Lomayev, Artyom" w:date="2018-02-04T16:42:00Z">
        <w:r w:rsidR="004835CE">
          <w:t>,</w:t>
        </w:r>
      </w:ins>
      <w:ins w:id="295" w:author="Lomayev, Artyom" w:date="2018-02-04T16:07:00Z">
        <w:r w:rsidR="00A030B8">
          <w:t xml:space="preserve"> respectively.</w:t>
        </w:r>
      </w:ins>
    </w:p>
    <w:p w:rsidR="00FE1BF2" w:rsidRPr="00CC61D1" w:rsidRDefault="00FE1BF2" w:rsidP="00FE1BF2">
      <w:pPr>
        <w:pStyle w:val="IEEEStdsParagraph"/>
      </w:pPr>
      <w:r w:rsidRPr="00CC61D1">
        <w:lastRenderedPageBreak/>
        <w:t xml:space="preserve">To transmit a non-EDMG waveform using multiple transmit chains, a spatial expansion with </w:t>
      </w:r>
      <w:r>
        <w:t>c</w:t>
      </w:r>
      <w:r w:rsidRPr="00CC61D1">
        <w:t xml:space="preserve">yclic </w:t>
      </w:r>
      <w:r>
        <w:t>s</w:t>
      </w:r>
      <w:r w:rsidRPr="00CC61D1">
        <w:t xml:space="preserve">hift </w:t>
      </w:r>
      <w:r>
        <w:t>d</w:t>
      </w:r>
      <w:r w:rsidRPr="00CC61D1">
        <w:t xml:space="preserve">iversity (CSD) is applied. The non-EDMG PPDU waveform for the 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rPr>
          <w:i/>
          <w:vertAlign w:val="superscript"/>
        </w:rPr>
        <w:t>th</w:t>
      </w:r>
      <w:r w:rsidRPr="00CC61D1">
        <w:t xml:space="preserve"> transmit chain includes a </w:t>
      </w:r>
      <w:r>
        <w:t>CSD,</w:t>
      </w:r>
      <w:r w:rsidRPr="00CC61D1">
        <w:t xml:space="preserve"> </w:t>
      </w:r>
      <w:r w:rsidRPr="00CC61D1">
        <w:object w:dxaOrig="432" w:dyaOrig="432">
          <v:shape id="_x0000_i1041" type="#_x0000_t75" style="width:21.5pt;height:21.5pt" o:ole="">
            <v:imagedata r:id="rId40" o:title=""/>
          </v:shape>
          <o:OLEObject Type="Embed" ProgID="Equation.3" ShapeID="_x0000_i1041" DrawAspect="Content" ObjectID="_1579422783" r:id="rId41"/>
        </w:object>
      </w:r>
      <w:r>
        <w:t>, that is</w:t>
      </w:r>
      <w:r w:rsidRPr="00CC61D1">
        <w:t xml:space="preserve"> dependent on the particular transmit chain number. The time shift</w:t>
      </w:r>
      <w:r>
        <w:t>,</w:t>
      </w:r>
      <w:r w:rsidRPr="00CC61D1">
        <w:t xml:space="preserve"> </w:t>
      </w:r>
      <w:r w:rsidRPr="00CC61D1">
        <w:object w:dxaOrig="432" w:dyaOrig="432">
          <v:shape id="_x0000_i1042" type="#_x0000_t75" style="width:21.5pt;height:21.5pt" o:ole="">
            <v:imagedata r:id="rId42" o:title=""/>
          </v:shape>
          <o:OLEObject Type="Embed" ProgID="Equation.3" ShapeID="_x0000_i1042" DrawAspect="Content" ObjectID="_1579422784" r:id="rId43"/>
        </w:object>
      </w:r>
      <w:r>
        <w:t>,</w:t>
      </w:r>
      <w:r w:rsidRPr="00CC61D1">
        <w:t xml:space="preserve"> is defined in SC chip units as (</w:t>
      </w:r>
      <w:r w:rsidRPr="007D5238">
        <w:rPr>
          <w:i/>
          <w:rPrChange w:id="296" w:author="Lomayev, Artyom" w:date="2018-02-04T16:43:00Z">
            <w:rPr/>
          </w:rPrChange>
        </w:rPr>
        <w:t>i</w:t>
      </w:r>
      <w:r w:rsidRPr="007D5238">
        <w:rPr>
          <w:i/>
          <w:vertAlign w:val="subscript"/>
          <w:rPrChange w:id="297" w:author="Lomayev, Artyom" w:date="2018-02-04T16:43:00Z">
            <w:rPr>
              <w:vertAlign w:val="subscript"/>
            </w:rPr>
          </w:rPrChange>
        </w:rPr>
        <w:t>TX</w:t>
      </w:r>
      <w:r>
        <w:rPr>
          <w:vertAlign w:val="subscript"/>
        </w:rPr>
        <w:t xml:space="preserve"> </w:t>
      </w:r>
      <w:r>
        <w:t xml:space="preserve">– </w:t>
      </w:r>
      <w:r w:rsidRPr="00CC61D1">
        <w:t>1)×</w:t>
      </w:r>
      <w:r w:rsidRPr="007D5238">
        <w:rPr>
          <w:i/>
          <w:rPrChange w:id="298" w:author="Lomayev, Artyom" w:date="2018-02-04T16:43:00Z">
            <w:rPr/>
          </w:rPrChange>
        </w:rPr>
        <w:t>N</w:t>
      </w:r>
      <w:r w:rsidRPr="007D5238">
        <w:rPr>
          <w:i/>
          <w:vertAlign w:val="subscript"/>
          <w:rPrChange w:id="299" w:author="Lomayev, Artyom" w:date="2018-02-04T16:43:00Z">
            <w:rPr>
              <w:vertAlign w:val="subscript"/>
            </w:rPr>
          </w:rPrChange>
        </w:rPr>
        <w:t>c</w:t>
      </w:r>
      <w:r w:rsidRPr="00CC61D1">
        <w:t>×</w:t>
      </w:r>
      <w:r w:rsidRPr="007D5238">
        <w:rPr>
          <w:i/>
          <w:rPrChange w:id="300" w:author="Lomayev, Artyom" w:date="2018-02-04T16:43:00Z">
            <w:rPr/>
          </w:rPrChange>
        </w:rPr>
        <w:t>T</w:t>
      </w:r>
      <w:r w:rsidRPr="007D5238">
        <w:rPr>
          <w:i/>
          <w:vertAlign w:val="subscript"/>
          <w:rPrChange w:id="301" w:author="Lomayev, Artyom" w:date="2018-02-04T16:43:00Z">
            <w:rPr>
              <w:vertAlign w:val="subscript"/>
            </w:rPr>
          </w:rPrChange>
        </w:rPr>
        <w:t>c</w:t>
      </w:r>
      <w:r w:rsidRPr="00CC61D1">
        <w:t xml:space="preserve">, where </w:t>
      </w:r>
      <w:r w:rsidRPr="00CC61D1">
        <w:rPr>
          <w:i/>
        </w:rPr>
        <w:t>N</w:t>
      </w:r>
      <w:r w:rsidRPr="00CC61D1">
        <w:rPr>
          <w:i/>
          <w:vertAlign w:val="subscript"/>
        </w:rPr>
        <w:t>c</w:t>
      </w:r>
      <w:r w:rsidRPr="00CC61D1">
        <w:t xml:space="preserve"> is equal to 4 chips and </w:t>
      </w:r>
      <w:r w:rsidRPr="00CC61D1">
        <w:rPr>
          <w:i/>
        </w:rPr>
        <w:t>T</w:t>
      </w:r>
      <w:r w:rsidRPr="00CC61D1">
        <w:rPr>
          <w:i/>
          <w:vertAlign w:val="subscript"/>
        </w:rPr>
        <w:t>c</w:t>
      </w:r>
      <w:r w:rsidRPr="00CC61D1">
        <w:t xml:space="preserve"> is a chip time duration.</w:t>
      </w:r>
    </w:p>
    <w:p w:rsidR="00FE1BF2" w:rsidRPr="00CC61D1" w:rsidRDefault="00FE1BF2" w:rsidP="00FE1BF2">
      <w:pPr>
        <w:rPr>
          <w:sz w:val="20"/>
        </w:rPr>
      </w:pPr>
    </w:p>
    <w:p w:rsidR="00FE1BF2" w:rsidRPr="00CC61D1" w:rsidRDefault="00FE1BF2" w:rsidP="00FE1BF2">
      <w:pPr>
        <w:jc w:val="both"/>
        <w:rPr>
          <w:sz w:val="20"/>
          <w:lang w:val="en-US" w:eastAsia="ja-JP"/>
        </w:rPr>
      </w:pPr>
      <w:r w:rsidRPr="00CC61D1">
        <w:rPr>
          <w:position w:val="-34"/>
          <w:sz w:val="20"/>
        </w:rPr>
        <w:object w:dxaOrig="7536" w:dyaOrig="732">
          <v:shape id="_x0000_i1043" type="#_x0000_t75" style="width:376.85pt;height:36.45pt" o:ole="">
            <v:imagedata r:id="rId44" o:title=""/>
          </v:shape>
          <o:OLEObject Type="Embed" ProgID="Equation.3" ShapeID="_x0000_i1043" DrawAspect="Content" ObjectID="_1579422785" r:id="rId45"/>
        </w:object>
      </w:r>
    </w:p>
    <w:p w:rsidR="00FE1BF2" w:rsidRPr="00CC61D1" w:rsidRDefault="00FE1BF2" w:rsidP="00FE1BF2">
      <w:pPr>
        <w:jc w:val="both"/>
        <w:rPr>
          <w:sz w:val="20"/>
          <w:lang w:eastAsia="ja-JP"/>
        </w:rPr>
      </w:pPr>
    </w:p>
    <w:p w:rsidR="00FE1BF2" w:rsidRDefault="00FE1BF2" w:rsidP="00FE1BF2">
      <w:pPr>
        <w:jc w:val="both"/>
        <w:rPr>
          <w:sz w:val="20"/>
          <w:lang w:eastAsia="ja-JP"/>
        </w:rPr>
      </w:pPr>
      <w:r>
        <w:rPr>
          <w:sz w:val="20"/>
          <w:lang w:eastAsia="ja-JP"/>
        </w:rPr>
        <w:t>w</w:t>
      </w:r>
      <w:r w:rsidRPr="00CC61D1">
        <w:rPr>
          <w:sz w:val="20"/>
          <w:lang w:eastAsia="ja-JP"/>
        </w:rPr>
        <w:t>here</w:t>
      </w:r>
      <w:r>
        <w:rPr>
          <w:sz w:val="20"/>
          <w:lang w:eastAsia="ja-JP"/>
        </w:rPr>
        <w:t>:</w:t>
      </w:r>
    </w:p>
    <w:p w:rsidR="00FE1BF2" w:rsidRPr="00CC61D1" w:rsidDel="00C102B7" w:rsidRDefault="00E42243" w:rsidP="00FE1BF2">
      <w:pPr>
        <w:pStyle w:val="IEEEStdsEquationVariableList"/>
        <w:rPr>
          <w:del w:id="302" w:author="Lomayev, Artyom" w:date="2018-02-04T15:48:00Z"/>
        </w:rPr>
      </w:pPr>
      <w:ins w:id="303" w:author="Lomayev, Artyom" w:date="2018-02-04T15:43:00Z">
        <w:r>
          <w:t xml:space="preserve">(CID 1508) </w:t>
        </w:r>
        <w:r w:rsidRPr="00E42243">
          <w:rPr>
            <w:i/>
            <w:rPrChange w:id="304" w:author="Lomayev, Artyom" w:date="2018-02-04T15:43:00Z">
              <w:rPr/>
            </w:rPrChange>
          </w:rPr>
          <w:t>N</w:t>
        </w:r>
        <w:r>
          <w:t xml:space="preserve"> is the total number of chips in the non-EDMG </w:t>
        </w:r>
      </w:ins>
      <w:ins w:id="305" w:author="Lomayev, Artyom" w:date="2018-02-04T15:44:00Z">
        <w:r>
          <w:t xml:space="preserve">PPDU </w:t>
        </w:r>
      </w:ins>
      <w:ins w:id="306" w:author="Lomayev, Artyom" w:date="2018-02-04T15:48:00Z">
        <w:r w:rsidR="00C102B7">
          <w:t xml:space="preserve">waveform </w:t>
        </w:r>
      </w:ins>
      <w:ins w:id="307" w:author="Lomayev, Artyom" w:date="2018-02-04T15:44:00Z">
        <w:r w:rsidRPr="00E42243">
          <w:rPr>
            <w:position w:val="-12"/>
            <w:rPrChange w:id="308" w:author="Lomayev, Artyom" w:date="2018-02-04T15:44:00Z">
              <w:rPr>
                <w:position w:val="-12"/>
              </w:rPr>
            </w:rPrChange>
          </w:rPr>
          <w:object w:dxaOrig="859" w:dyaOrig="380">
            <v:shape id="_x0000_i1044" type="#_x0000_t75" style="width:43pt;height:18.7pt" o:ole="">
              <v:imagedata r:id="rId46" o:title=""/>
            </v:shape>
            <o:OLEObject Type="Embed" ProgID="Equation.DSMT4" ShapeID="_x0000_i1044" DrawAspect="Content" ObjectID="_1579422786" r:id="rId47"/>
          </w:object>
        </w:r>
      </w:ins>
      <w:ins w:id="309" w:author="Lomayev, Artyom" w:date="2018-02-04T15:47:00Z">
        <w:r w:rsidR="00C102B7">
          <w:t>,</w:t>
        </w:r>
      </w:ins>
      <w:del w:id="310" w:author="Lomayev, Artyom" w:date="2018-02-04T15:44:00Z">
        <w:r w:rsidR="00FE1BF2" w:rsidRPr="006343F4" w:rsidDel="00E42243">
          <w:rPr>
            <w:position w:val="-12"/>
          </w:rPr>
          <w:object w:dxaOrig="2076" w:dyaOrig="384">
            <v:shape id="_x0000_i1045" type="#_x0000_t75" style="width:103.8pt;height:19.65pt" o:ole="">
              <v:imagedata r:id="rId48" o:title=""/>
            </v:shape>
            <o:OLEObject Type="Embed" ProgID="Equation.3" ShapeID="_x0000_i1045" DrawAspect="Content" ObjectID="_1579422787" r:id="rId49"/>
          </w:object>
        </w:r>
      </w:del>
    </w:p>
    <w:p w:rsidR="00FE1BF2" w:rsidRDefault="00C102B7">
      <w:pPr>
        <w:pStyle w:val="IEEEStdsEquationVariableList"/>
        <w:pPrChange w:id="311" w:author="Lomayev, Artyom" w:date="2018-02-04T15:48:00Z">
          <w:pPr>
            <w:jc w:val="both"/>
          </w:pPr>
        </w:pPrChange>
      </w:pPr>
      <w:ins w:id="312" w:author="Lomayev, Artyom" w:date="2018-02-04T15:48:00Z">
        <w:r>
          <w:t xml:space="preserve"> c</w:t>
        </w:r>
      </w:ins>
      <w:ins w:id="313" w:author="Lomayev, Artyom" w:date="2018-02-04T15:47:00Z">
        <w:r>
          <w:t xml:space="preserve">hip time duration is </w:t>
        </w:r>
        <w:r w:rsidRPr="00C102B7">
          <w:rPr>
            <w:i/>
            <w:rPrChange w:id="314" w:author="Lomayev, Artyom" w:date="2018-02-04T15:47:00Z">
              <w:rPr/>
            </w:rPrChange>
          </w:rPr>
          <w:t>T</w:t>
        </w:r>
        <w:r w:rsidRPr="00C102B7">
          <w:rPr>
            <w:i/>
            <w:vertAlign w:val="subscript"/>
            <w:rPrChange w:id="315" w:author="Lomayev, Artyom" w:date="2018-02-04T15:47:00Z">
              <w:rPr/>
            </w:rPrChange>
          </w:rPr>
          <w:t>c</w:t>
        </w:r>
      </w:ins>
    </w:p>
    <w:p w:rsidR="00FE1BF2" w:rsidRPr="00C102B7" w:rsidRDefault="00FE1BF2" w:rsidP="00FE1BF2">
      <w:pPr>
        <w:jc w:val="both"/>
        <w:rPr>
          <w:sz w:val="20"/>
          <w:lang w:val="en-US" w:eastAsia="ja-JP"/>
          <w:rPrChange w:id="316" w:author="Lomayev, Artyom" w:date="2018-02-04T15:48:00Z">
            <w:rPr>
              <w:sz w:val="20"/>
              <w:lang w:eastAsia="ja-JP"/>
            </w:rPr>
          </w:rPrChange>
        </w:rPr>
      </w:pPr>
    </w:p>
    <w:p w:rsidR="00FE1BF2" w:rsidRPr="00CC61D1" w:rsidRDefault="00FE1BF2" w:rsidP="00FE1BF2">
      <w:pPr>
        <w:pStyle w:val="IEEEStdsParagraph"/>
      </w:pPr>
      <w:r w:rsidRPr="00CC61D1">
        <w:t xml:space="preserve">The non-EDMG PPDU waveform for 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rPr>
          <w:i/>
          <w:vertAlign w:val="superscript"/>
        </w:rPr>
        <w:t>th</w:t>
      </w:r>
      <w:r w:rsidRPr="00CC61D1">
        <w:t xml:space="preserve"> transmit chain is obtained by up-sampling and filtering and then appropriate carrier frequency shift of the </w:t>
      </w:r>
      <w:r w:rsidRPr="00CC61D1">
        <w:object w:dxaOrig="1392" w:dyaOrig="432">
          <v:shape id="_x0000_i1046" type="#_x0000_t75" style="width:69.2pt;height:21.5pt" o:ole="">
            <v:imagedata r:id="rId50" o:title=""/>
          </v:shape>
          <o:OLEObject Type="Embed" ProgID="Equation.3" ShapeID="_x0000_i1046" DrawAspect="Content" ObjectID="_1579422788" r:id="rId51"/>
        </w:object>
      </w:r>
      <w:r w:rsidRPr="00CC61D1">
        <w:t xml:space="preserve"> waveform</w:t>
      </w:r>
      <w:r>
        <w:t>,</w:t>
      </w:r>
      <w:r w:rsidRPr="00CC61D1">
        <w:t xml:space="preserve"> if required. The up-sampling procedure is applied </w:t>
      </w:r>
      <w:r>
        <w:t>using</w:t>
      </w:r>
      <w:r w:rsidRPr="00CC61D1">
        <w:t xml:space="preserve"> a factor of </w:t>
      </w:r>
      <w:r w:rsidRPr="00CC61D1">
        <w:rPr>
          <w:i/>
        </w:rPr>
        <w:t>N</w:t>
      </w:r>
      <w:r w:rsidRPr="00CC61D1">
        <w:rPr>
          <w:i/>
          <w:vertAlign w:val="subscript"/>
        </w:rPr>
        <w:t>up</w:t>
      </w:r>
      <w:r w:rsidRPr="00CC61D1">
        <w:t xml:space="preserve">. The filtering procedure is performed with a pulse shaping filter </w:t>
      </w:r>
      <w:r w:rsidRPr="00CC61D1">
        <w:object w:dxaOrig="552" w:dyaOrig="396">
          <v:shape id="_x0000_i1047" type="#_x0000_t75" style="width:28.05pt;height:19.65pt" o:ole="">
            <v:imagedata r:id="rId52" o:title=""/>
          </v:shape>
          <o:OLEObject Type="Embed" ProgID="Equation.3" ShapeID="_x0000_i1047" DrawAspect="Content" ObjectID="_1579422789" r:id="rId53"/>
        </w:object>
      </w:r>
      <w:r w:rsidRPr="00CC61D1">
        <w:t xml:space="preserve"> defined at the </w:t>
      </w:r>
      <w:r w:rsidRPr="00CC61D1">
        <w:rPr>
          <w:i/>
        </w:rPr>
        <w:t>N</w:t>
      </w:r>
      <w:r w:rsidRPr="00CC61D1">
        <w:rPr>
          <w:i/>
          <w:vertAlign w:val="subscript"/>
        </w:rPr>
        <w:t>up</w:t>
      </w:r>
      <w:r w:rsidRPr="00CC61D1">
        <w:t>×1.76 GHz sampling rate as follows:</w:t>
      </w:r>
    </w:p>
    <w:p w:rsidR="00FE1BF2" w:rsidRPr="00CC61D1" w:rsidRDefault="00FE1BF2" w:rsidP="00FE1BF2">
      <w:pPr>
        <w:jc w:val="both"/>
        <w:rPr>
          <w:sz w:val="20"/>
          <w:lang w:eastAsia="ja-JP"/>
        </w:rPr>
      </w:pPr>
    </w:p>
    <w:p w:rsidR="00FE1BF2" w:rsidRPr="00CC61D1" w:rsidRDefault="00FE1BF2" w:rsidP="00FE1BF2">
      <w:pPr>
        <w:jc w:val="both"/>
        <w:rPr>
          <w:sz w:val="20"/>
          <w:lang w:eastAsia="ja-JP"/>
        </w:rPr>
      </w:pPr>
      <w:r w:rsidRPr="00CC61D1">
        <w:rPr>
          <w:position w:val="-118"/>
          <w:sz w:val="20"/>
        </w:rPr>
        <w:object w:dxaOrig="6048" w:dyaOrig="2796">
          <v:shape id="_x0000_i1048" type="#_x0000_t75" style="width:302.05pt;height:140.25pt" o:ole="">
            <v:imagedata r:id="rId54" o:title=""/>
          </v:shape>
          <o:OLEObject Type="Embed" ProgID="Equation.3" ShapeID="_x0000_i1048" DrawAspect="Content" ObjectID="_1579422790" r:id="rId55"/>
        </w:object>
      </w:r>
    </w:p>
    <w:p w:rsidR="00FE1BF2" w:rsidRPr="00CC61D1" w:rsidRDefault="00FE1BF2" w:rsidP="00FE1BF2">
      <w:pPr>
        <w:jc w:val="both"/>
        <w:rPr>
          <w:sz w:val="20"/>
          <w:lang w:eastAsia="ja-JP"/>
        </w:rPr>
      </w:pPr>
    </w:p>
    <w:p w:rsidR="00FE1BF2" w:rsidRDefault="00FE1BF2" w:rsidP="00FE1BF2">
      <w:pPr>
        <w:jc w:val="both"/>
        <w:rPr>
          <w:sz w:val="20"/>
          <w:lang w:eastAsia="ja-JP"/>
        </w:rPr>
      </w:pPr>
      <w:r>
        <w:rPr>
          <w:sz w:val="20"/>
          <w:lang w:eastAsia="ja-JP"/>
        </w:rPr>
        <w:t>w</w:t>
      </w:r>
      <w:r w:rsidRPr="00CC61D1">
        <w:rPr>
          <w:sz w:val="20"/>
          <w:lang w:eastAsia="ja-JP"/>
        </w:rPr>
        <w:t>here</w:t>
      </w:r>
      <w:r>
        <w:rPr>
          <w:sz w:val="20"/>
          <w:lang w:eastAsia="ja-JP"/>
        </w:rPr>
        <w:t>:</w:t>
      </w:r>
    </w:p>
    <w:p w:rsidR="00FE1BF2" w:rsidRDefault="00FE1BF2" w:rsidP="00FE1BF2">
      <w:pPr>
        <w:pStyle w:val="IEEEStdsEquationVariableList"/>
      </w:pPr>
      <w:r w:rsidRPr="006343F4">
        <w:rPr>
          <w:position w:val="-4"/>
        </w:rPr>
        <w:object w:dxaOrig="264" w:dyaOrig="240">
          <v:shape id="_x0000_i1049" type="#_x0000_t75" style="width:13.1pt;height:12.15pt" o:ole="">
            <v:imagedata r:id="rId56" o:title=""/>
          </v:shape>
          <o:OLEObject Type="Embed" ProgID="Equation.3" ShapeID="_x0000_i1049" DrawAspect="Content" ObjectID="_1579422791" r:id="rId57"/>
        </w:object>
      </w:r>
      <w:r>
        <w:t xml:space="preserve"> is the length of </w:t>
      </w:r>
      <w:r w:rsidRPr="006343F4">
        <w:rPr>
          <w:position w:val="-14"/>
        </w:rPr>
        <w:object w:dxaOrig="552" w:dyaOrig="396">
          <v:shape id="_x0000_i1050" type="#_x0000_t75" style="width:28.05pt;height:19.65pt" o:ole="">
            <v:imagedata r:id="rId58" o:title=""/>
          </v:shape>
          <o:OLEObject Type="Embed" ProgID="Equation.3" ShapeID="_x0000_i1050" DrawAspect="Content" ObjectID="_1579422792" r:id="rId59"/>
        </w:object>
      </w:r>
      <w:r>
        <w:t xml:space="preserve"> in samples</w:t>
      </w:r>
    </w:p>
    <w:p w:rsidR="00FE1BF2" w:rsidRDefault="00B62176" w:rsidP="00FE1BF2">
      <w:pPr>
        <w:pStyle w:val="IEEEStdsEquationVariableList"/>
        <w:rPr>
          <w:ins w:id="317" w:author="Lomayev, Artyom" w:date="2018-02-04T15:44:00Z"/>
        </w:rPr>
      </w:pPr>
      <w:r w:rsidRPr="006343F4">
        <w:rPr>
          <w:position w:val="-34"/>
        </w:rPr>
        <w:object w:dxaOrig="4480" w:dyaOrig="800">
          <v:shape id="_x0000_i1051" type="#_x0000_t75" style="width:224.4pt;height:40.2pt" o:ole="">
            <v:imagedata r:id="rId60" o:title=""/>
          </v:shape>
          <o:OLEObject Type="Embed" ProgID="Equation.DSMT4" ShapeID="_x0000_i1051" DrawAspect="Content" ObjectID="_1579422793" r:id="rId61"/>
        </w:object>
      </w:r>
    </w:p>
    <w:p w:rsidR="00B62176" w:rsidDel="00B62176" w:rsidRDefault="009C4081" w:rsidP="00FE1BF2">
      <w:pPr>
        <w:pStyle w:val="IEEEStdsEquationVariableList"/>
        <w:rPr>
          <w:del w:id="318" w:author="Lomayev, Artyom" w:date="2018-02-04T15:46:00Z"/>
        </w:rPr>
      </w:pPr>
      <w:ins w:id="319" w:author="Lomayev, Artyom" w:date="2018-02-04T15:50:00Z">
        <w:r>
          <w:t xml:space="preserve">(CID 1508) </w:t>
        </w:r>
      </w:ins>
      <w:ins w:id="320" w:author="Lomayev, Artyom" w:date="2018-02-04T15:45:00Z">
        <w:r w:rsidR="00B62176" w:rsidRPr="00B62176">
          <w:rPr>
            <w:i/>
            <w:rPrChange w:id="321" w:author="Lomayev, Artyom" w:date="2018-02-04T15:46:00Z">
              <w:rPr/>
            </w:rPrChange>
          </w:rPr>
          <w:t>N</w:t>
        </w:r>
        <w:r w:rsidR="00B62176">
          <w:t xml:space="preserve"> is the total number of chips in the non-EDMG PPDU waveform </w:t>
        </w:r>
      </w:ins>
      <w:ins w:id="322" w:author="Lomayev, Artyom" w:date="2018-02-04T15:45:00Z">
        <w:r w:rsidR="00B62176" w:rsidRPr="009C4B10">
          <w:rPr>
            <w:position w:val="-12"/>
          </w:rPr>
          <w:object w:dxaOrig="859" w:dyaOrig="420">
            <v:shape id="_x0000_i1052" type="#_x0000_t75" style="width:43pt;height:20.55pt" o:ole="">
              <v:imagedata r:id="rId62" o:title=""/>
            </v:shape>
            <o:OLEObject Type="Embed" ProgID="Equation.DSMT4" ShapeID="_x0000_i1052" DrawAspect="Content" ObjectID="_1579422794" r:id="rId63"/>
          </w:object>
        </w:r>
      </w:ins>
      <w:ins w:id="323" w:author="Lomayev, Artyom" w:date="2018-02-04T15:49:00Z">
        <w:r w:rsidR="00C102B7">
          <w:t>,</w:t>
        </w:r>
      </w:ins>
    </w:p>
    <w:p w:rsidR="00B62176" w:rsidRPr="00CC61D1" w:rsidDel="00C102B7" w:rsidRDefault="00B62176" w:rsidP="00FE1BF2">
      <w:pPr>
        <w:pStyle w:val="IEEEStdsEquationVariableList"/>
        <w:rPr>
          <w:del w:id="324" w:author="Lomayev, Artyom" w:date="2018-02-04T15:49:00Z"/>
        </w:rPr>
      </w:pPr>
    </w:p>
    <w:p w:rsidR="00B62176" w:rsidRDefault="00C102B7" w:rsidP="00FE1BF2">
      <w:pPr>
        <w:pStyle w:val="IEEEStdsParagraph"/>
        <w:rPr>
          <w:ins w:id="325" w:author="Lomayev, Artyom" w:date="2018-02-04T15:46:00Z"/>
        </w:rPr>
      </w:pPr>
      <w:ins w:id="326" w:author="Lomayev, Artyom" w:date="2018-02-04T15:50:00Z">
        <w:r>
          <w:t xml:space="preserve"> </w:t>
        </w:r>
      </w:ins>
      <w:ins w:id="327" w:author="Lomayev, Artyom" w:date="2018-02-04T15:49:00Z">
        <w:r>
          <w:t>c</w:t>
        </w:r>
      </w:ins>
      <w:ins w:id="328" w:author="Lomayev, Artyom" w:date="2018-02-04T15:48:00Z">
        <w:r>
          <w:t xml:space="preserve">hip time duration is </w:t>
        </w:r>
        <w:r w:rsidRPr="00C102B7">
          <w:rPr>
            <w:i/>
            <w:rPrChange w:id="329" w:author="Lomayev, Artyom" w:date="2018-02-04T15:49:00Z">
              <w:rPr/>
            </w:rPrChange>
          </w:rPr>
          <w:t>T</w:t>
        </w:r>
        <w:r w:rsidRPr="00C102B7">
          <w:rPr>
            <w:i/>
            <w:vertAlign w:val="subscript"/>
            <w:rPrChange w:id="330" w:author="Lomayev, Artyom" w:date="2018-02-04T15:49:00Z">
              <w:rPr/>
            </w:rPrChange>
          </w:rPr>
          <w:t>c</w:t>
        </w:r>
      </w:ins>
    </w:p>
    <w:p w:rsidR="00FE1BF2" w:rsidRPr="00CC61D1" w:rsidRDefault="00FE1BF2" w:rsidP="00FE1BF2">
      <w:pPr>
        <w:pStyle w:val="IEEEStdsParagraph"/>
      </w:pPr>
      <w:r w:rsidRPr="00CC61D1">
        <w:t xml:space="preserve">The pulse shaping filter impulse response </w:t>
      </w:r>
      <w:r w:rsidRPr="00CC61D1">
        <w:rPr>
          <w:position w:val="-14"/>
        </w:rPr>
        <w:object w:dxaOrig="560" w:dyaOrig="400">
          <v:shape id="_x0000_i1053" type="#_x0000_t75" style="width:28.05pt;height:19.65pt" o:ole="">
            <v:imagedata r:id="rId64" o:title=""/>
          </v:shape>
          <o:OLEObject Type="Embed" ProgID="Equation.3" ShapeID="_x0000_i1053" DrawAspect="Content" ObjectID="_1579422795" r:id="rId65"/>
        </w:object>
      </w:r>
      <w:r w:rsidRPr="00CC61D1">
        <w:t xml:space="preserve"> and </w:t>
      </w:r>
      <w:r>
        <w:t xml:space="preserve">the </w:t>
      </w:r>
      <w:r w:rsidRPr="00CC61D1">
        <w:rPr>
          <w:i/>
        </w:rPr>
        <w:t>N</w:t>
      </w:r>
      <w:r w:rsidRPr="00CC61D1">
        <w:rPr>
          <w:i/>
          <w:vertAlign w:val="subscript"/>
        </w:rPr>
        <w:t>up</w:t>
      </w:r>
      <w:r w:rsidRPr="00CC61D1">
        <w:t xml:space="preserve"> parameter definition </w:t>
      </w:r>
      <w:r>
        <w:t>are</w:t>
      </w:r>
      <w:r w:rsidRPr="00CC61D1">
        <w:t xml:space="preserve"> implementation </w:t>
      </w:r>
      <w:r>
        <w:t>dependent</w:t>
      </w:r>
      <w:r w:rsidRPr="00CC61D1">
        <w:t>.</w:t>
      </w:r>
    </w:p>
    <w:p w:rsidR="00FE1BF2" w:rsidRPr="00CC61D1" w:rsidRDefault="00FE1BF2" w:rsidP="00FE1BF2">
      <w:pPr>
        <w:pStyle w:val="IEEEStdsParagraph"/>
      </w:pPr>
      <w:r w:rsidRPr="00CC61D1">
        <w:t xml:space="preserve">The non-EDMG PPDU waveform for the 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rPr>
          <w:i/>
          <w:vertAlign w:val="superscript"/>
        </w:rPr>
        <w:t>th</w:t>
      </w:r>
      <w:r w:rsidRPr="00CC61D1">
        <w:t xml:space="preserve"> transmit chain with transmission over </w:t>
      </w:r>
      <w:r>
        <w:t xml:space="preserve">a </w:t>
      </w:r>
      <w:r w:rsidRPr="00CC61D1">
        <w:t xml:space="preserve">2.16 GHz </w:t>
      </w:r>
      <w:ins w:id="331" w:author="Lomayev, Artyom" w:date="2018-02-04T22:25:00Z">
        <w:r w:rsidR="0032564B">
          <w:t>or</w:t>
        </w:r>
      </w:ins>
      <w:ins w:id="332" w:author="Lomayev, Artyom" w:date="2018-02-04T22:24:00Z">
        <w:r w:rsidR="003C06FD">
          <w:t xml:space="preserve"> 2.16+2.16 GHz </w:t>
        </w:r>
      </w:ins>
      <w:r w:rsidRPr="00CC61D1">
        <w:t>channel shall be defined as follows:</w:t>
      </w:r>
    </w:p>
    <w:p w:rsidR="00FE1BF2" w:rsidRPr="00CC61D1" w:rsidRDefault="00FE1BF2" w:rsidP="00FE1BF2">
      <w:pPr>
        <w:jc w:val="both"/>
        <w:rPr>
          <w:sz w:val="20"/>
          <w:lang w:eastAsia="ja-JP"/>
        </w:rPr>
      </w:pPr>
    </w:p>
    <w:p w:rsidR="00FE1BF2" w:rsidRPr="00CC61D1" w:rsidRDefault="00FE1BF2" w:rsidP="00FE1BF2">
      <w:pPr>
        <w:jc w:val="both"/>
        <w:rPr>
          <w:sz w:val="20"/>
          <w:lang w:eastAsia="ja-JP"/>
        </w:rPr>
      </w:pPr>
      <w:r w:rsidRPr="00CC61D1">
        <w:rPr>
          <w:position w:val="-34"/>
          <w:sz w:val="20"/>
        </w:rPr>
        <w:object w:dxaOrig="4536" w:dyaOrig="828">
          <v:shape id="_x0000_i1054" type="#_x0000_t75" style="width:227.2pt;height:41.15pt" o:ole="">
            <v:imagedata r:id="rId66" o:title=""/>
          </v:shape>
          <o:OLEObject Type="Embed" ProgID="Equation.3" ShapeID="_x0000_i1054" DrawAspect="Content" ObjectID="_1579422796" r:id="rId67"/>
        </w:object>
      </w:r>
    </w:p>
    <w:p w:rsidR="00FE1BF2" w:rsidRDefault="00FE1BF2" w:rsidP="00FE1BF2">
      <w:pPr>
        <w:jc w:val="both"/>
        <w:rPr>
          <w:ins w:id="333" w:author="Lomayev, Artyom" w:date="2018-02-04T22:25:00Z"/>
          <w:sz w:val="20"/>
          <w:lang w:val="en-US" w:eastAsia="ja-JP"/>
        </w:rPr>
      </w:pPr>
    </w:p>
    <w:p w:rsidR="001F5E33" w:rsidRPr="00E775E2" w:rsidRDefault="002B389A" w:rsidP="00FE1BF2">
      <w:pPr>
        <w:jc w:val="both"/>
        <w:rPr>
          <w:ins w:id="334" w:author="Lomayev, Artyom" w:date="2018-02-04T22:25:00Z"/>
          <w:sz w:val="20"/>
          <w:lang w:val="en-US" w:eastAsia="ja-JP"/>
        </w:rPr>
      </w:pPr>
      <w:ins w:id="335" w:author="Lomayev, Artyom" w:date="2018-02-04T22:25:00Z">
        <w:r w:rsidRPr="00E775E2">
          <w:rPr>
            <w:sz w:val="20"/>
            <w:lang w:val="en-US" w:eastAsia="ja-JP"/>
          </w:rPr>
          <w:t>For</w:t>
        </w:r>
        <w:r w:rsidRPr="00C6672F">
          <w:rPr>
            <w:sz w:val="20"/>
            <w:lang w:val="en-US" w:eastAsia="ja-JP"/>
          </w:rPr>
          <w:t xml:space="preserve"> 2.16+2.16 GHz transmission</w:t>
        </w:r>
        <w:r w:rsidR="009C4B10" w:rsidRPr="00C6672F">
          <w:rPr>
            <w:sz w:val="20"/>
            <w:lang w:val="en-US" w:eastAsia="ja-JP"/>
          </w:rPr>
          <w:t xml:space="preserve">, </w:t>
        </w:r>
      </w:ins>
      <w:ins w:id="336" w:author="Lomayev, Artyom" w:date="2018-02-04T22:27:00Z">
        <w:r w:rsidR="009C4B10" w:rsidRPr="00E775E2">
          <w:rPr>
            <w:sz w:val="20"/>
            <w:rPrChange w:id="337" w:author="Lomayev, Artyom" w:date="2018-02-04T22:27:00Z">
              <w:rPr/>
            </w:rPrChange>
          </w:rPr>
          <w:t xml:space="preserve">the total number of transmit chains, </w:t>
        </w:r>
        <w:r w:rsidR="009C4B10" w:rsidRPr="00E775E2">
          <w:rPr>
            <w:i/>
            <w:sz w:val="20"/>
            <w:rPrChange w:id="338" w:author="Lomayev, Artyom" w:date="2018-02-04T22:27:00Z">
              <w:rPr>
                <w:i/>
              </w:rPr>
            </w:rPrChange>
          </w:rPr>
          <w:t>N</w:t>
        </w:r>
        <w:r w:rsidR="009C4B10" w:rsidRPr="00E775E2">
          <w:rPr>
            <w:i/>
            <w:sz w:val="20"/>
            <w:vertAlign w:val="subscript"/>
            <w:rPrChange w:id="339" w:author="Lomayev, Artyom" w:date="2018-02-04T22:27:00Z">
              <w:rPr>
                <w:i/>
                <w:vertAlign w:val="subscript"/>
              </w:rPr>
            </w:rPrChange>
          </w:rPr>
          <w:t>TX</w:t>
        </w:r>
        <w:r w:rsidR="009C4B10" w:rsidRPr="00E775E2">
          <w:rPr>
            <w:sz w:val="20"/>
            <w:rPrChange w:id="340" w:author="Lomayev, Artyom" w:date="2018-02-04T22:27:00Z">
              <w:rPr/>
            </w:rPrChange>
          </w:rPr>
          <w:t xml:space="preserve">, shall be an even number. </w:t>
        </w:r>
        <w:r w:rsidR="002423A9" w:rsidRPr="00E775E2">
          <w:rPr>
            <w:sz w:val="20"/>
            <w:rPrChange w:id="341" w:author="Lomayev, Artyom" w:date="2018-02-04T22:27:00Z">
              <w:rPr/>
            </w:rPrChange>
          </w:rPr>
          <w:t xml:space="preserve">The first </w:t>
        </w:r>
        <w:r w:rsidR="002423A9" w:rsidRPr="00E775E2">
          <w:rPr>
            <w:i/>
            <w:sz w:val="20"/>
            <w:rPrChange w:id="342" w:author="Lomayev, Artyom" w:date="2018-02-04T22:27:00Z">
              <w:rPr>
                <w:i/>
              </w:rPr>
            </w:rPrChange>
          </w:rPr>
          <w:t>N</w:t>
        </w:r>
        <w:r w:rsidR="002423A9" w:rsidRPr="00E775E2">
          <w:rPr>
            <w:i/>
            <w:sz w:val="20"/>
            <w:vertAlign w:val="subscript"/>
            <w:rPrChange w:id="343" w:author="Lomayev, Artyom" w:date="2018-02-04T22:27:00Z">
              <w:rPr>
                <w:i/>
                <w:vertAlign w:val="subscript"/>
              </w:rPr>
            </w:rPrChange>
          </w:rPr>
          <w:t>TX</w:t>
        </w:r>
        <w:r w:rsidR="002423A9" w:rsidRPr="00E775E2">
          <w:rPr>
            <w:sz w:val="20"/>
            <w:rPrChange w:id="344" w:author="Lomayev, Artyom" w:date="2018-02-04T22:27:00Z">
              <w:rPr/>
            </w:rPrChange>
          </w:rPr>
          <w:t xml:space="preserve">/2 transmit chains shall be used for transmission on the primary channel and the second </w:t>
        </w:r>
        <w:r w:rsidR="002423A9" w:rsidRPr="00E775E2">
          <w:rPr>
            <w:i/>
            <w:sz w:val="20"/>
            <w:rPrChange w:id="345" w:author="Lomayev, Artyom" w:date="2018-02-04T22:27:00Z">
              <w:rPr>
                <w:i/>
              </w:rPr>
            </w:rPrChange>
          </w:rPr>
          <w:t>N</w:t>
        </w:r>
        <w:r w:rsidR="002423A9" w:rsidRPr="00E775E2">
          <w:rPr>
            <w:i/>
            <w:sz w:val="20"/>
            <w:vertAlign w:val="subscript"/>
            <w:rPrChange w:id="346" w:author="Lomayev, Artyom" w:date="2018-02-04T22:27:00Z">
              <w:rPr>
                <w:i/>
                <w:vertAlign w:val="subscript"/>
              </w:rPr>
            </w:rPrChange>
          </w:rPr>
          <w:t>TX</w:t>
        </w:r>
        <w:r w:rsidR="002423A9" w:rsidRPr="00E775E2">
          <w:rPr>
            <w:sz w:val="20"/>
            <w:rPrChange w:id="347" w:author="Lomayev, Artyom" w:date="2018-02-04T22:27:00Z">
              <w:rPr/>
            </w:rPrChange>
          </w:rPr>
          <w:t>/2 transmit chains shall be used for transmission on the secondary channel (see 30.3.4)</w:t>
        </w:r>
        <w:r w:rsidR="00E775E2">
          <w:rPr>
            <w:sz w:val="20"/>
          </w:rPr>
          <w:t>.</w:t>
        </w:r>
      </w:ins>
    </w:p>
    <w:p w:rsidR="001F5E33" w:rsidRDefault="001F5E33" w:rsidP="00FE1BF2">
      <w:pPr>
        <w:jc w:val="both"/>
        <w:rPr>
          <w:ins w:id="348" w:author="Lomayev, Artyom" w:date="2018-02-05T10:36:00Z"/>
          <w:sz w:val="20"/>
          <w:lang w:val="en-US" w:eastAsia="ja-JP"/>
        </w:rPr>
      </w:pPr>
    </w:p>
    <w:p w:rsidR="00541016" w:rsidDel="00AF1F7D" w:rsidRDefault="00495DE9" w:rsidP="00FE1BF2">
      <w:pPr>
        <w:pStyle w:val="IEEEStdsParagraph"/>
        <w:rPr>
          <w:del w:id="349" w:author="Lomayev, Artyom" w:date="2018-02-05T10:38:00Z"/>
          <w:b/>
        </w:rPr>
      </w:pPr>
      <w:ins w:id="350" w:author="Lomayev, Artyom" w:date="2018-02-05T10:38:00Z">
        <w:r w:rsidRPr="00F52C38">
          <w:rPr>
            <w:b/>
          </w:rPr>
          <w:t>30.4.</w:t>
        </w:r>
      </w:ins>
      <w:ins w:id="351" w:author="Lomayev, Artyom" w:date="2018-02-06T11:11:00Z">
        <w:r w:rsidR="0029620C">
          <w:rPr>
            <w:b/>
          </w:rPr>
          <w:t>7</w:t>
        </w:r>
      </w:ins>
      <w:ins w:id="352" w:author="Lomayev, Artyom" w:date="2018-02-05T10:38:00Z">
        <w:r w:rsidRPr="00F52C38">
          <w:rPr>
            <w:b/>
          </w:rPr>
          <w:t>.2.</w:t>
        </w:r>
        <w:r>
          <w:rPr>
            <w:b/>
          </w:rPr>
          <w:t>2</w:t>
        </w:r>
        <w:r w:rsidRPr="00F52C38">
          <w:rPr>
            <w:b/>
          </w:rPr>
          <w:t xml:space="preserve"> Non-EDMG </w:t>
        </w:r>
      </w:ins>
      <w:ins w:id="353" w:author="Lomayev, Artyom" w:date="2018-02-05T10:40:00Z">
        <w:r w:rsidR="00D91FB4">
          <w:rPr>
            <w:b/>
          </w:rPr>
          <w:t>duplicate</w:t>
        </w:r>
      </w:ins>
      <w:ins w:id="354" w:author="Lomayev, Artyom" w:date="2018-02-05T10:39:00Z">
        <w:r w:rsidR="00AF1F7D">
          <w:rPr>
            <w:b/>
          </w:rPr>
          <w:t xml:space="preserve"> </w:t>
        </w:r>
      </w:ins>
      <w:ins w:id="355" w:author="Lomayev, Artyom" w:date="2018-02-05T10:38:00Z">
        <w:r w:rsidRPr="00F52C38">
          <w:rPr>
            <w:b/>
          </w:rPr>
          <w:t>PPDU transmission</w:t>
        </w:r>
        <w:r>
          <w:rPr>
            <w:b/>
          </w:rPr>
          <w:t xml:space="preserve"> over </w:t>
        </w:r>
      </w:ins>
      <w:ins w:id="356" w:author="Lomayev, Artyom" w:date="2018-02-05T11:48:00Z">
        <w:r w:rsidR="008F648A">
          <w:rPr>
            <w:b/>
          </w:rPr>
          <w:t xml:space="preserve">a </w:t>
        </w:r>
      </w:ins>
      <w:ins w:id="357" w:author="Lomayev, Artyom" w:date="2018-02-05T10:38:00Z">
        <w:r>
          <w:rPr>
            <w:b/>
          </w:rPr>
          <w:t>4.32 GHz, 6.48 GHz, 8.64 GHz, and 4.32+4.32 GHz channel</w:t>
        </w:r>
      </w:ins>
    </w:p>
    <w:p w:rsidR="00AF1F7D" w:rsidRPr="00CC61D1" w:rsidRDefault="00AF1F7D">
      <w:pPr>
        <w:pStyle w:val="IEEEStdsParagraph"/>
        <w:rPr>
          <w:ins w:id="358" w:author="Lomayev, Artyom" w:date="2018-02-05T10:39:00Z"/>
        </w:rPr>
        <w:pPrChange w:id="359" w:author="Lomayev, Artyom" w:date="2018-02-05T10:36:00Z">
          <w:pPr>
            <w:jc w:val="both"/>
          </w:pPr>
        </w:pPrChange>
      </w:pPr>
    </w:p>
    <w:p w:rsidR="00FE1BF2" w:rsidRPr="00CC61D1" w:rsidRDefault="00FE1BF2" w:rsidP="00FE1BF2">
      <w:pPr>
        <w:pStyle w:val="IEEEStdsParagraph"/>
      </w:pPr>
      <w:r w:rsidRPr="00CC61D1">
        <w:t xml:space="preserve">The non-EDMG PPDU waveform for the 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rPr>
          <w:i/>
          <w:vertAlign w:val="superscript"/>
        </w:rPr>
        <w:t>th</w:t>
      </w:r>
      <w:r w:rsidRPr="00CC61D1">
        <w:t xml:space="preserve"> transmit chain with duplicate transmission over </w:t>
      </w:r>
      <w:r>
        <w:t xml:space="preserve">a </w:t>
      </w:r>
      <w:r w:rsidRPr="00CC61D1">
        <w:t xml:space="preserve">4.32 GHz </w:t>
      </w:r>
      <w:ins w:id="360" w:author="Lomayev, Artyom" w:date="2018-02-04T22:28:00Z">
        <w:r w:rsidR="00C6672F">
          <w:t xml:space="preserve">or 4.32+4.32 GHz </w:t>
        </w:r>
      </w:ins>
      <w:r w:rsidRPr="00CC61D1">
        <w:t>channel shall be defined as follows:</w:t>
      </w:r>
    </w:p>
    <w:p w:rsidR="00FE1BF2" w:rsidRPr="00CC61D1" w:rsidRDefault="00DC0079" w:rsidP="00FE1BF2">
      <w:pPr>
        <w:jc w:val="both"/>
        <w:rPr>
          <w:sz w:val="20"/>
          <w:lang w:eastAsia="ja-JP"/>
        </w:rPr>
      </w:pPr>
      <w:ins w:id="361" w:author="Lomayev, Artyom" w:date="2018-02-04T15:35:00Z">
        <w:r>
          <w:rPr>
            <w:sz w:val="20"/>
            <w:lang w:eastAsia="ja-JP"/>
          </w:rPr>
          <w:t>(CID 1507)</w:t>
        </w:r>
      </w:ins>
    </w:p>
    <w:p w:rsidR="00FE1BF2" w:rsidRPr="00CC61D1" w:rsidRDefault="00DC0079" w:rsidP="00FE1BF2">
      <w:pPr>
        <w:jc w:val="both"/>
        <w:rPr>
          <w:sz w:val="20"/>
          <w:lang w:eastAsia="ja-JP"/>
        </w:rPr>
      </w:pPr>
      <w:r w:rsidRPr="00CC61D1">
        <w:rPr>
          <w:position w:val="-80"/>
          <w:sz w:val="20"/>
        </w:rPr>
        <w:object w:dxaOrig="6820" w:dyaOrig="1719">
          <v:shape id="_x0000_i1055" type="#_x0000_t75" style="width:341.3pt;height:86.05pt" o:ole="">
            <v:imagedata r:id="rId68" o:title=""/>
          </v:shape>
          <o:OLEObject Type="Embed" ProgID="Equation.DSMT4" ShapeID="_x0000_i1055" DrawAspect="Content" ObjectID="_1579422797" r:id="rId69"/>
        </w:object>
      </w:r>
    </w:p>
    <w:p w:rsidR="00FE1BF2" w:rsidRPr="00CC61D1" w:rsidRDefault="00FE1BF2" w:rsidP="00FE1BF2">
      <w:pPr>
        <w:jc w:val="both"/>
        <w:rPr>
          <w:sz w:val="20"/>
          <w:lang w:eastAsia="ja-JP"/>
        </w:rPr>
      </w:pPr>
    </w:p>
    <w:p w:rsidR="00FE1BF2" w:rsidRDefault="00FE1BF2" w:rsidP="00FE1BF2">
      <w:pPr>
        <w:pStyle w:val="IEEEStdsParagraph"/>
      </w:pPr>
      <w:r>
        <w:t>w</w:t>
      </w:r>
      <w:r w:rsidRPr="00CC61D1">
        <w:t>here</w:t>
      </w:r>
      <w:r>
        <w:t>:</w:t>
      </w:r>
    </w:p>
    <w:p w:rsidR="00FE1BF2" w:rsidRDefault="00D521A6" w:rsidP="00FE1BF2">
      <w:pPr>
        <w:pStyle w:val="IEEEStdsEquationVariableList"/>
      </w:pPr>
      <w:ins w:id="362" w:author="Lomayev, Artyom" w:date="2018-02-04T15:27:00Z">
        <w:r>
          <w:t xml:space="preserve">(CID </w:t>
        </w:r>
      </w:ins>
      <w:ins w:id="363" w:author="Lomayev, Artyom" w:date="2018-02-04T15:28:00Z">
        <w:r w:rsidR="008F7236">
          <w:t>1509</w:t>
        </w:r>
      </w:ins>
      <w:ins w:id="364" w:author="Lomayev, Artyom" w:date="2018-02-04T15:27:00Z">
        <w:r>
          <w:t>)</w:t>
        </w:r>
      </w:ins>
      <w:ins w:id="365" w:author="Lomayev, Artyom" w:date="2018-02-04T15:28:00Z">
        <w:r w:rsidR="00FD04B1">
          <w:t xml:space="preserve"> </w:t>
        </w:r>
      </w:ins>
      <w:r w:rsidR="00FE1BF2" w:rsidRPr="007C07C4">
        <w:t>∆</w:t>
      </w:r>
      <w:r w:rsidR="00FE1BF2" w:rsidRPr="00D521A6">
        <w:rPr>
          <w:i/>
          <w:rPrChange w:id="366" w:author="Lomayev, Artyom" w:date="2018-02-04T15:28:00Z">
            <w:rPr/>
          </w:rPrChange>
        </w:rPr>
        <w:t>F</w:t>
      </w:r>
      <w:r w:rsidR="00FE1BF2">
        <w:t xml:space="preserve"> </w:t>
      </w:r>
      <w:r w:rsidR="00FE1BF2" w:rsidRPr="007C07C4">
        <w:t xml:space="preserve">defines </w:t>
      </w:r>
      <w:r w:rsidR="00FE1BF2">
        <w:t xml:space="preserve">the </w:t>
      </w:r>
      <w:r w:rsidR="00FE1BF2" w:rsidRPr="007C07C4">
        <w:t xml:space="preserve">channel spacing </w:t>
      </w:r>
      <w:r w:rsidR="00FE1BF2">
        <w:t xml:space="preserve">and is </w:t>
      </w:r>
      <w:r w:rsidR="00FE1BF2" w:rsidRPr="007C07C4">
        <w:t>equal to 2.16 GHz</w:t>
      </w:r>
    </w:p>
    <w:p w:rsidR="00FE1BF2" w:rsidRDefault="00FE1BF2" w:rsidP="00FE1BF2">
      <w:pPr>
        <w:pStyle w:val="IEEEStdsEquationVariableList"/>
      </w:pPr>
      <w:del w:id="367" w:author="Lomayev, Artyom" w:date="2018-02-04T15:28:00Z">
        <w:r w:rsidDel="00D521A6">
          <w:delText xml:space="preserve">Delays </w:delText>
        </w:r>
      </w:del>
      <w:r w:rsidRPr="007C07C4">
        <w:t>∆</w:t>
      </w:r>
      <w:r w:rsidRPr="00D521A6">
        <w:rPr>
          <w:i/>
          <w:rPrChange w:id="368" w:author="Lomayev, Artyom" w:date="2018-02-04T15:28:00Z">
            <w:rPr/>
          </w:rPrChange>
        </w:rPr>
        <w:t>t</w:t>
      </w:r>
      <w:r w:rsidRPr="00D21374">
        <w:rPr>
          <w:vertAlign w:val="subscript"/>
          <w:rPrChange w:id="369" w:author="Lomayev, Artyom" w:date="2018-02-04T15:29:00Z">
            <w:rPr/>
          </w:rPrChange>
        </w:rPr>
        <w:t>1</w:t>
      </w:r>
      <w:r w:rsidRPr="007C07C4">
        <w:t xml:space="preserve"> and ∆</w:t>
      </w:r>
      <w:r w:rsidRPr="00D521A6">
        <w:rPr>
          <w:i/>
          <w:rPrChange w:id="370" w:author="Lomayev, Artyom" w:date="2018-02-04T15:28:00Z">
            <w:rPr/>
          </w:rPrChange>
        </w:rPr>
        <w:t>t</w:t>
      </w:r>
      <w:r w:rsidRPr="00D21374">
        <w:rPr>
          <w:vertAlign w:val="subscript"/>
          <w:rPrChange w:id="371" w:author="Lomayev, Artyom" w:date="2018-02-04T15:29:00Z">
            <w:rPr/>
          </w:rPrChange>
        </w:rPr>
        <w:t>2</w:t>
      </w:r>
      <w:r>
        <w:t xml:space="preserve"> are </w:t>
      </w:r>
      <w:r w:rsidRPr="007C07C4">
        <w:t xml:space="preserve">in the range [0, </w:t>
      </w:r>
      <w:r w:rsidRPr="00CC61D1">
        <w:rPr>
          <w:i/>
        </w:rPr>
        <w:t>T</w:t>
      </w:r>
      <w:r w:rsidRPr="00CC61D1">
        <w:rPr>
          <w:i/>
          <w:vertAlign w:val="subscript"/>
        </w:rPr>
        <w:t>c</w:t>
      </w:r>
      <w:r w:rsidRPr="007C07C4">
        <w:t>]</w:t>
      </w:r>
    </w:p>
    <w:p w:rsidR="00FE1BF2" w:rsidRDefault="00FE1BF2" w:rsidP="00FE1BF2">
      <w:pPr>
        <w:pStyle w:val="IEEEStdsEquationVariableList"/>
      </w:pPr>
      <w:del w:id="372" w:author="Lomayev, Artyom" w:date="2018-02-04T15:28:00Z">
        <w:r w:rsidRPr="007C07C4" w:rsidDel="00D521A6">
          <w:delText xml:space="preserve">Delay </w:delText>
        </w:r>
      </w:del>
      <w:ins w:id="373" w:author="Lomayev, Artyom" w:date="2018-02-04T15:28:00Z">
        <w:r w:rsidR="00D521A6" w:rsidRPr="007C07C4">
          <w:t>∆</w:t>
        </w:r>
        <w:r w:rsidR="00D521A6" w:rsidRPr="00266384">
          <w:rPr>
            <w:i/>
          </w:rPr>
          <w:t>t</w:t>
        </w:r>
        <w:r w:rsidR="00D521A6" w:rsidRPr="007C07C4">
          <w:t xml:space="preserve"> </w:t>
        </w:r>
      </w:ins>
      <w:r w:rsidRPr="007C07C4">
        <w:t>equal to 0 corresponds to the primary channel</w:t>
      </w:r>
    </w:p>
    <w:p w:rsidR="00FE1BF2" w:rsidRDefault="00FE1BF2" w:rsidP="00FE1BF2">
      <w:pPr>
        <w:jc w:val="both"/>
        <w:rPr>
          <w:ins w:id="374" w:author="Lomayev, Artyom" w:date="2018-02-04T22:28:00Z"/>
          <w:sz w:val="20"/>
          <w:lang w:val="en-US" w:eastAsia="ja-JP"/>
        </w:rPr>
      </w:pPr>
    </w:p>
    <w:p w:rsidR="00230434" w:rsidRDefault="00230434" w:rsidP="00FE1BF2">
      <w:pPr>
        <w:jc w:val="both"/>
        <w:rPr>
          <w:ins w:id="375" w:author="Lomayev, Artyom" w:date="2018-02-04T22:28:00Z"/>
          <w:sz w:val="20"/>
          <w:lang w:val="en-US" w:eastAsia="ja-JP"/>
        </w:rPr>
      </w:pPr>
      <w:ins w:id="376" w:author="Lomayev, Artyom" w:date="2018-02-04T22:28:00Z">
        <w:r w:rsidRPr="00E775E2">
          <w:rPr>
            <w:sz w:val="20"/>
            <w:lang w:val="en-US" w:eastAsia="ja-JP"/>
          </w:rPr>
          <w:t>For</w:t>
        </w:r>
        <w:r w:rsidRPr="00C6672F">
          <w:rPr>
            <w:sz w:val="20"/>
            <w:lang w:val="en-US" w:eastAsia="ja-JP"/>
          </w:rPr>
          <w:t xml:space="preserve"> </w:t>
        </w:r>
        <w:r>
          <w:rPr>
            <w:sz w:val="20"/>
            <w:lang w:val="en-US" w:eastAsia="ja-JP"/>
          </w:rPr>
          <w:t>4</w:t>
        </w:r>
        <w:r w:rsidRPr="00C6672F">
          <w:rPr>
            <w:sz w:val="20"/>
            <w:lang w:val="en-US" w:eastAsia="ja-JP"/>
          </w:rPr>
          <w:t>.</w:t>
        </w:r>
        <w:r>
          <w:rPr>
            <w:sz w:val="20"/>
            <w:lang w:val="en-US" w:eastAsia="ja-JP"/>
          </w:rPr>
          <w:t>32+4.32</w:t>
        </w:r>
        <w:r w:rsidRPr="00C6672F">
          <w:rPr>
            <w:sz w:val="20"/>
            <w:lang w:val="en-US" w:eastAsia="ja-JP"/>
          </w:rPr>
          <w:t xml:space="preserve"> GHz transmission, </w:t>
        </w:r>
        <w:r w:rsidRPr="00972ACB">
          <w:rPr>
            <w:sz w:val="20"/>
          </w:rPr>
          <w:t xml:space="preserve">the total number of transmit chains, </w:t>
        </w:r>
        <w:r w:rsidRPr="00972ACB">
          <w:rPr>
            <w:i/>
            <w:sz w:val="20"/>
          </w:rPr>
          <w:t>N</w:t>
        </w:r>
        <w:r w:rsidRPr="00972ACB">
          <w:rPr>
            <w:i/>
            <w:sz w:val="20"/>
            <w:vertAlign w:val="subscript"/>
          </w:rPr>
          <w:t>TX</w:t>
        </w:r>
        <w:r w:rsidRPr="00972ACB">
          <w:rPr>
            <w:sz w:val="20"/>
          </w:rPr>
          <w:t xml:space="preserve">, shall be an even number. The first </w:t>
        </w:r>
        <w:r w:rsidRPr="00972ACB">
          <w:rPr>
            <w:i/>
            <w:sz w:val="20"/>
          </w:rPr>
          <w:t>N</w:t>
        </w:r>
        <w:r w:rsidRPr="00972ACB">
          <w:rPr>
            <w:i/>
            <w:sz w:val="20"/>
            <w:vertAlign w:val="subscript"/>
          </w:rPr>
          <w:t>TX</w:t>
        </w:r>
        <w:r w:rsidRPr="00972ACB">
          <w:rPr>
            <w:sz w:val="20"/>
          </w:rPr>
          <w:t xml:space="preserve">/2 transmit chains shall be used for transmission on the primary </w:t>
        </w:r>
      </w:ins>
      <w:ins w:id="377" w:author="Lomayev, Artyom" w:date="2018-02-04T22:29:00Z">
        <w:r w:rsidR="00573709">
          <w:rPr>
            <w:sz w:val="20"/>
          </w:rPr>
          <w:t xml:space="preserve">and secondary </w:t>
        </w:r>
      </w:ins>
      <w:ins w:id="378" w:author="Lomayev, Artyom" w:date="2018-02-04T22:28:00Z">
        <w:r w:rsidRPr="00972ACB">
          <w:rPr>
            <w:sz w:val="20"/>
          </w:rPr>
          <w:t>channel</w:t>
        </w:r>
      </w:ins>
      <w:ins w:id="379" w:author="Lomayev, Artyom" w:date="2018-02-04T22:29:00Z">
        <w:r w:rsidR="00C63B0F">
          <w:rPr>
            <w:sz w:val="20"/>
          </w:rPr>
          <w:t>s</w:t>
        </w:r>
      </w:ins>
      <w:ins w:id="380" w:author="Lomayev, Artyom" w:date="2018-02-04T22:28:00Z">
        <w:r w:rsidRPr="00972ACB">
          <w:rPr>
            <w:sz w:val="20"/>
          </w:rPr>
          <w:t xml:space="preserve"> and the second </w:t>
        </w:r>
        <w:r w:rsidRPr="00972ACB">
          <w:rPr>
            <w:i/>
            <w:sz w:val="20"/>
          </w:rPr>
          <w:t>N</w:t>
        </w:r>
        <w:r w:rsidRPr="00972ACB">
          <w:rPr>
            <w:i/>
            <w:sz w:val="20"/>
            <w:vertAlign w:val="subscript"/>
          </w:rPr>
          <w:t>TX</w:t>
        </w:r>
        <w:r w:rsidRPr="00972ACB">
          <w:rPr>
            <w:sz w:val="20"/>
          </w:rPr>
          <w:t>/2 transmit chains shall be used for transmission on the secondary</w:t>
        </w:r>
      </w:ins>
      <w:ins w:id="381" w:author="Lomayev, Artyom" w:date="2018-02-04T22:29:00Z">
        <w:r w:rsidR="00C63B0F">
          <w:rPr>
            <w:sz w:val="20"/>
          </w:rPr>
          <w:t>1</w:t>
        </w:r>
      </w:ins>
      <w:ins w:id="382" w:author="Lomayev, Artyom" w:date="2018-02-04T22:28:00Z">
        <w:r w:rsidRPr="00972ACB">
          <w:rPr>
            <w:sz w:val="20"/>
          </w:rPr>
          <w:t xml:space="preserve"> </w:t>
        </w:r>
      </w:ins>
      <w:ins w:id="383" w:author="Lomayev, Artyom" w:date="2018-02-04T22:29:00Z">
        <w:r w:rsidR="00C63B0F">
          <w:rPr>
            <w:sz w:val="20"/>
          </w:rPr>
          <w:t xml:space="preserve">and secondary2 </w:t>
        </w:r>
      </w:ins>
      <w:ins w:id="384" w:author="Lomayev, Artyom" w:date="2018-02-04T22:28:00Z">
        <w:r w:rsidRPr="00972ACB">
          <w:rPr>
            <w:sz w:val="20"/>
          </w:rPr>
          <w:t>channel</w:t>
        </w:r>
      </w:ins>
      <w:ins w:id="385" w:author="Lomayev, Artyom" w:date="2018-02-04T22:29:00Z">
        <w:r w:rsidR="00C63B0F">
          <w:rPr>
            <w:sz w:val="20"/>
          </w:rPr>
          <w:t>s</w:t>
        </w:r>
      </w:ins>
      <w:ins w:id="386" w:author="Lomayev, Artyom" w:date="2018-02-04T22:28:00Z">
        <w:r w:rsidRPr="00972ACB">
          <w:rPr>
            <w:sz w:val="20"/>
          </w:rPr>
          <w:t xml:space="preserve"> (see 30.3.4)</w:t>
        </w:r>
        <w:r>
          <w:rPr>
            <w:sz w:val="20"/>
          </w:rPr>
          <w:t>.</w:t>
        </w:r>
      </w:ins>
    </w:p>
    <w:p w:rsidR="00230434" w:rsidRPr="00CC61D1" w:rsidRDefault="00230434" w:rsidP="00FE1BF2">
      <w:pPr>
        <w:jc w:val="both"/>
        <w:rPr>
          <w:sz w:val="20"/>
          <w:lang w:val="en-US" w:eastAsia="ja-JP"/>
        </w:rPr>
      </w:pPr>
    </w:p>
    <w:p w:rsidR="00FE1BF2" w:rsidRPr="00CC61D1" w:rsidRDefault="00FE1BF2" w:rsidP="00FE1BF2">
      <w:pPr>
        <w:pStyle w:val="IEEEStdsParagraph"/>
      </w:pPr>
      <w:r w:rsidRPr="00CC61D1">
        <w:t xml:space="preserve">The non-EDMG PPDU waveform for the 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rPr>
          <w:i/>
          <w:vertAlign w:val="superscript"/>
        </w:rPr>
        <w:t>th</w:t>
      </w:r>
      <w:r w:rsidRPr="00CC61D1">
        <w:t xml:space="preserve"> transmit chain with duplicate transmission over </w:t>
      </w:r>
      <w:r>
        <w:t xml:space="preserve">a </w:t>
      </w:r>
      <w:r w:rsidRPr="00CC61D1">
        <w:t>6.48 GHz channel shall be defined as follows:</w:t>
      </w:r>
    </w:p>
    <w:p w:rsidR="00FE1BF2" w:rsidRPr="00CC61D1" w:rsidRDefault="00D36AF0" w:rsidP="00FE1BF2">
      <w:pPr>
        <w:jc w:val="both"/>
        <w:rPr>
          <w:sz w:val="20"/>
          <w:lang w:eastAsia="ja-JP"/>
        </w:rPr>
      </w:pPr>
      <w:ins w:id="387" w:author="Lomayev, Artyom" w:date="2018-02-04T15:35:00Z">
        <w:r>
          <w:rPr>
            <w:sz w:val="20"/>
            <w:lang w:eastAsia="ja-JP"/>
          </w:rPr>
          <w:t>(CID 1507)</w:t>
        </w:r>
      </w:ins>
    </w:p>
    <w:p w:rsidR="00FE1BF2" w:rsidRPr="00CC61D1" w:rsidRDefault="00D36AF0" w:rsidP="00FE1BF2">
      <w:pPr>
        <w:jc w:val="both"/>
        <w:rPr>
          <w:sz w:val="20"/>
          <w:lang w:eastAsia="ja-JP"/>
        </w:rPr>
      </w:pPr>
      <w:r w:rsidRPr="00CC61D1">
        <w:rPr>
          <w:position w:val="-122"/>
          <w:sz w:val="20"/>
        </w:rPr>
        <w:object w:dxaOrig="6460" w:dyaOrig="2560">
          <v:shape id="_x0000_i1056" type="#_x0000_t75" style="width:322.6pt;height:128.1pt" o:ole="">
            <v:imagedata r:id="rId70" o:title=""/>
          </v:shape>
          <o:OLEObject Type="Embed" ProgID="Equation.DSMT4" ShapeID="_x0000_i1056" DrawAspect="Content" ObjectID="_1579422798" r:id="rId71"/>
        </w:object>
      </w:r>
    </w:p>
    <w:p w:rsidR="00FE1BF2" w:rsidRPr="00CC61D1" w:rsidRDefault="00FE1BF2" w:rsidP="00FE1BF2">
      <w:pPr>
        <w:jc w:val="both"/>
        <w:rPr>
          <w:sz w:val="20"/>
          <w:lang w:eastAsia="ja-JP"/>
        </w:rPr>
      </w:pPr>
    </w:p>
    <w:p w:rsidR="00FE1BF2" w:rsidRDefault="00FE1BF2" w:rsidP="00FE1BF2">
      <w:pPr>
        <w:pStyle w:val="IEEEStdsParagraph"/>
      </w:pPr>
      <w:r>
        <w:t>w</w:t>
      </w:r>
      <w:r w:rsidRPr="00CC61D1">
        <w:t>here</w:t>
      </w:r>
      <w:r>
        <w:t>:</w:t>
      </w:r>
    </w:p>
    <w:p w:rsidR="00FE1BF2" w:rsidRDefault="00B05AC7" w:rsidP="00FE1BF2">
      <w:pPr>
        <w:pStyle w:val="IEEEStdsEquationVariableList"/>
      </w:pPr>
      <w:ins w:id="388" w:author="Lomayev, Artyom" w:date="2018-02-04T15:29:00Z">
        <w:r>
          <w:t xml:space="preserve">(CID 1509) </w:t>
        </w:r>
      </w:ins>
      <w:del w:id="389" w:author="Lomayev, Artyom" w:date="2018-02-04T15:29:00Z">
        <w:r w:rsidR="00FE1BF2" w:rsidDel="00B05AC7">
          <w:delText xml:space="preserve">Delays </w:delText>
        </w:r>
      </w:del>
      <w:r w:rsidR="00FE1BF2" w:rsidRPr="009909BB">
        <w:t>∆</w:t>
      </w:r>
      <w:r w:rsidR="00FE1BF2" w:rsidRPr="00B05AC7">
        <w:rPr>
          <w:i/>
          <w:rPrChange w:id="390" w:author="Lomayev, Artyom" w:date="2018-02-04T15:29:00Z">
            <w:rPr/>
          </w:rPrChange>
        </w:rPr>
        <w:t>t</w:t>
      </w:r>
      <w:r w:rsidR="00FE1BF2" w:rsidRPr="00B05AC7">
        <w:rPr>
          <w:vertAlign w:val="subscript"/>
          <w:rPrChange w:id="391" w:author="Lomayev, Artyom" w:date="2018-02-04T15:29:00Z">
            <w:rPr/>
          </w:rPrChange>
        </w:rPr>
        <w:t>1</w:t>
      </w:r>
      <w:r w:rsidR="00FE1BF2" w:rsidRPr="009909BB">
        <w:t>, ∆</w:t>
      </w:r>
      <w:r w:rsidR="00FE1BF2" w:rsidRPr="00B05AC7">
        <w:rPr>
          <w:i/>
          <w:rPrChange w:id="392" w:author="Lomayev, Artyom" w:date="2018-02-04T15:29:00Z">
            <w:rPr/>
          </w:rPrChange>
        </w:rPr>
        <w:t>t</w:t>
      </w:r>
      <w:r w:rsidR="00FE1BF2" w:rsidRPr="00B05AC7">
        <w:rPr>
          <w:vertAlign w:val="subscript"/>
          <w:rPrChange w:id="393" w:author="Lomayev, Artyom" w:date="2018-02-04T15:29:00Z">
            <w:rPr/>
          </w:rPrChange>
        </w:rPr>
        <w:t>2</w:t>
      </w:r>
      <w:r w:rsidR="00FE1BF2" w:rsidRPr="009909BB">
        <w:t>, and ∆</w:t>
      </w:r>
      <w:r w:rsidR="00FE1BF2" w:rsidRPr="00B05AC7">
        <w:rPr>
          <w:i/>
          <w:rPrChange w:id="394" w:author="Lomayev, Artyom" w:date="2018-02-04T15:29:00Z">
            <w:rPr/>
          </w:rPrChange>
        </w:rPr>
        <w:t>t</w:t>
      </w:r>
      <w:r w:rsidR="00FE1BF2" w:rsidRPr="00B05AC7">
        <w:rPr>
          <w:vertAlign w:val="subscript"/>
          <w:rPrChange w:id="395" w:author="Lomayev, Artyom" w:date="2018-02-04T15:29:00Z">
            <w:rPr/>
          </w:rPrChange>
        </w:rPr>
        <w:t>3</w:t>
      </w:r>
      <w:r w:rsidR="00FE1BF2">
        <w:t xml:space="preserve"> are in the range </w:t>
      </w:r>
      <w:r w:rsidR="00FE1BF2" w:rsidRPr="009909BB">
        <w:t xml:space="preserve">[0, </w:t>
      </w:r>
      <w:r w:rsidR="00FE1BF2" w:rsidRPr="00CC61D1">
        <w:rPr>
          <w:i/>
        </w:rPr>
        <w:t>T</w:t>
      </w:r>
      <w:r w:rsidR="00FE1BF2" w:rsidRPr="00CC61D1">
        <w:rPr>
          <w:i/>
          <w:vertAlign w:val="subscript"/>
        </w:rPr>
        <w:t>c</w:t>
      </w:r>
      <w:r w:rsidR="00FE1BF2" w:rsidRPr="009909BB">
        <w:t>]</w:t>
      </w:r>
    </w:p>
    <w:p w:rsidR="00FE1BF2" w:rsidRDefault="00FE1BF2" w:rsidP="00FE1BF2">
      <w:pPr>
        <w:pStyle w:val="IEEEStdsEquationVariableList"/>
      </w:pPr>
      <w:del w:id="396" w:author="Lomayev, Artyom" w:date="2018-02-04T15:30:00Z">
        <w:r w:rsidRPr="007C07C4" w:rsidDel="00B05AC7">
          <w:delText xml:space="preserve">Delay </w:delText>
        </w:r>
      </w:del>
      <w:ins w:id="397" w:author="Lomayev, Artyom" w:date="2018-02-04T15:30:00Z">
        <w:r w:rsidR="00B05AC7" w:rsidRPr="009909BB">
          <w:t>∆</w:t>
        </w:r>
        <w:r w:rsidR="00B05AC7" w:rsidRPr="00266384">
          <w:rPr>
            <w:i/>
          </w:rPr>
          <w:t>t</w:t>
        </w:r>
        <w:r w:rsidR="00B05AC7" w:rsidRPr="007C07C4">
          <w:t xml:space="preserve"> </w:t>
        </w:r>
      </w:ins>
      <w:r w:rsidRPr="007C07C4">
        <w:t>equal to 0 corresponds to the primary channel</w:t>
      </w:r>
    </w:p>
    <w:p w:rsidR="00FE1BF2" w:rsidRDefault="00FE1BF2" w:rsidP="00FE1BF2">
      <w:pPr>
        <w:pStyle w:val="IEEEStdsEquationVariableList"/>
      </w:pPr>
    </w:p>
    <w:p w:rsidR="00FE1BF2" w:rsidRPr="00CC61D1" w:rsidRDefault="00FE1BF2" w:rsidP="00FE1BF2">
      <w:pPr>
        <w:pStyle w:val="IEEEStdsParagraph"/>
      </w:pPr>
      <w:r w:rsidRPr="00CC61D1">
        <w:t xml:space="preserve">The non-EDMG PPDU waveform for the 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rPr>
          <w:i/>
          <w:vertAlign w:val="superscript"/>
        </w:rPr>
        <w:t>th</w:t>
      </w:r>
      <w:r w:rsidRPr="00CC61D1">
        <w:t xml:space="preserve"> transmit chain with duplicate transmission over </w:t>
      </w:r>
      <w:r>
        <w:t xml:space="preserve">a </w:t>
      </w:r>
      <w:r w:rsidRPr="00CC61D1">
        <w:t>8.64 GHz channel shall be defined as follows:</w:t>
      </w:r>
    </w:p>
    <w:p w:rsidR="00FE1BF2" w:rsidRPr="00CC61D1" w:rsidRDefault="00916B74" w:rsidP="00FE1BF2">
      <w:pPr>
        <w:jc w:val="both"/>
        <w:rPr>
          <w:sz w:val="20"/>
          <w:lang w:eastAsia="ja-JP"/>
        </w:rPr>
      </w:pPr>
      <w:ins w:id="398" w:author="Lomayev, Artyom" w:date="2018-02-04T15:36:00Z">
        <w:r>
          <w:rPr>
            <w:sz w:val="20"/>
            <w:lang w:eastAsia="ja-JP"/>
          </w:rPr>
          <w:lastRenderedPageBreak/>
          <w:t>(CID 1507)</w:t>
        </w:r>
      </w:ins>
    </w:p>
    <w:p w:rsidR="00FE1BF2" w:rsidRPr="00CC61D1" w:rsidRDefault="000507B4" w:rsidP="00FE1BF2">
      <w:pPr>
        <w:jc w:val="both"/>
        <w:rPr>
          <w:sz w:val="20"/>
          <w:lang w:eastAsia="ja-JP"/>
        </w:rPr>
      </w:pPr>
      <w:r w:rsidRPr="00CC61D1">
        <w:rPr>
          <w:position w:val="-168"/>
          <w:sz w:val="20"/>
        </w:rPr>
        <w:object w:dxaOrig="6920" w:dyaOrig="3480">
          <v:shape id="_x0000_i1057" type="#_x0000_t75" style="width:345.95pt;height:173.9pt" o:ole="">
            <v:imagedata r:id="rId72" o:title=""/>
          </v:shape>
          <o:OLEObject Type="Embed" ProgID="Equation.DSMT4" ShapeID="_x0000_i1057" DrawAspect="Content" ObjectID="_1579422799" r:id="rId73"/>
        </w:object>
      </w:r>
    </w:p>
    <w:p w:rsidR="00FE1BF2" w:rsidRDefault="00FE1BF2" w:rsidP="00FE1BF2">
      <w:pPr>
        <w:jc w:val="both"/>
        <w:rPr>
          <w:sz w:val="20"/>
          <w:lang w:eastAsia="ja-JP"/>
        </w:rPr>
      </w:pPr>
    </w:p>
    <w:p w:rsidR="00FE1BF2" w:rsidRDefault="00FE1BF2" w:rsidP="00FE1BF2">
      <w:pPr>
        <w:pStyle w:val="IEEEStdsParagraph"/>
      </w:pPr>
      <w:r>
        <w:t>w</w:t>
      </w:r>
      <w:r w:rsidRPr="006343F4">
        <w:t>here</w:t>
      </w:r>
      <w:r>
        <w:t>:</w:t>
      </w:r>
    </w:p>
    <w:p w:rsidR="00FE1BF2" w:rsidRDefault="002E3C58" w:rsidP="00FE1BF2">
      <w:pPr>
        <w:pStyle w:val="IEEEStdsEquationVariableList"/>
      </w:pPr>
      <w:ins w:id="399" w:author="Lomayev, Artyom" w:date="2018-02-04T15:30:00Z">
        <w:r>
          <w:t xml:space="preserve">(CID 1509) </w:t>
        </w:r>
      </w:ins>
      <w:del w:id="400" w:author="Lomayev, Artyom" w:date="2018-02-04T15:30:00Z">
        <w:r w:rsidR="00FE1BF2" w:rsidDel="002E3C58">
          <w:delText xml:space="preserve">Delays </w:delText>
        </w:r>
      </w:del>
      <w:r w:rsidR="00FE1BF2" w:rsidRPr="009909BB">
        <w:t>∆</w:t>
      </w:r>
      <w:r w:rsidR="00FE1BF2" w:rsidRPr="002E3C58">
        <w:rPr>
          <w:i/>
          <w:rPrChange w:id="401" w:author="Lomayev, Artyom" w:date="2018-02-04T15:30:00Z">
            <w:rPr/>
          </w:rPrChange>
        </w:rPr>
        <w:t>t</w:t>
      </w:r>
      <w:r w:rsidR="00FE1BF2" w:rsidRPr="002E3C58">
        <w:rPr>
          <w:vertAlign w:val="subscript"/>
          <w:rPrChange w:id="402" w:author="Lomayev, Artyom" w:date="2018-02-04T15:30:00Z">
            <w:rPr/>
          </w:rPrChange>
        </w:rPr>
        <w:t>1</w:t>
      </w:r>
      <w:r w:rsidR="00FE1BF2" w:rsidRPr="009909BB">
        <w:t>, ∆</w:t>
      </w:r>
      <w:r w:rsidR="00FE1BF2" w:rsidRPr="002E3C58">
        <w:rPr>
          <w:i/>
          <w:rPrChange w:id="403" w:author="Lomayev, Artyom" w:date="2018-02-04T15:30:00Z">
            <w:rPr/>
          </w:rPrChange>
        </w:rPr>
        <w:t>t</w:t>
      </w:r>
      <w:r w:rsidR="00FE1BF2" w:rsidRPr="002E3C58">
        <w:rPr>
          <w:vertAlign w:val="subscript"/>
          <w:rPrChange w:id="404" w:author="Lomayev, Artyom" w:date="2018-02-04T15:30:00Z">
            <w:rPr/>
          </w:rPrChange>
        </w:rPr>
        <w:t>2</w:t>
      </w:r>
      <w:r w:rsidR="00FE1BF2" w:rsidRPr="009909BB">
        <w:t>, ∆</w:t>
      </w:r>
      <w:r w:rsidR="00FE1BF2" w:rsidRPr="002E3C58">
        <w:rPr>
          <w:i/>
          <w:rPrChange w:id="405" w:author="Lomayev, Artyom" w:date="2018-02-04T15:30:00Z">
            <w:rPr/>
          </w:rPrChange>
        </w:rPr>
        <w:t>t</w:t>
      </w:r>
      <w:r w:rsidR="00FE1BF2" w:rsidRPr="002E3C58">
        <w:rPr>
          <w:vertAlign w:val="subscript"/>
          <w:rPrChange w:id="406" w:author="Lomayev, Artyom" w:date="2018-02-04T15:30:00Z">
            <w:rPr/>
          </w:rPrChange>
        </w:rPr>
        <w:t>3</w:t>
      </w:r>
      <w:r w:rsidR="00FE1BF2">
        <w:t xml:space="preserve">, and </w:t>
      </w:r>
      <w:r w:rsidR="00FE1BF2" w:rsidRPr="009909BB">
        <w:t>∆</w:t>
      </w:r>
      <w:r w:rsidR="00FE1BF2" w:rsidRPr="002E3C58">
        <w:rPr>
          <w:i/>
          <w:rPrChange w:id="407" w:author="Lomayev, Artyom" w:date="2018-02-04T15:30:00Z">
            <w:rPr/>
          </w:rPrChange>
        </w:rPr>
        <w:t>t</w:t>
      </w:r>
      <w:r w:rsidR="00FE1BF2" w:rsidRPr="002E3C58">
        <w:rPr>
          <w:vertAlign w:val="subscript"/>
          <w:rPrChange w:id="408" w:author="Lomayev, Artyom" w:date="2018-02-04T15:30:00Z">
            <w:rPr/>
          </w:rPrChange>
        </w:rPr>
        <w:t>4</w:t>
      </w:r>
      <w:r w:rsidR="00FE1BF2">
        <w:t xml:space="preserve"> are in the range </w:t>
      </w:r>
      <w:r w:rsidR="00FE1BF2" w:rsidRPr="009909BB">
        <w:t xml:space="preserve">[0, </w:t>
      </w:r>
      <w:r w:rsidR="00FE1BF2" w:rsidRPr="006343F4">
        <w:rPr>
          <w:i/>
        </w:rPr>
        <w:t>T</w:t>
      </w:r>
      <w:r w:rsidR="00FE1BF2" w:rsidRPr="006343F4">
        <w:rPr>
          <w:i/>
          <w:vertAlign w:val="subscript"/>
        </w:rPr>
        <w:t>c</w:t>
      </w:r>
      <w:r w:rsidR="00FE1BF2" w:rsidRPr="009909BB">
        <w:t>]</w:t>
      </w:r>
    </w:p>
    <w:p w:rsidR="00FE1BF2" w:rsidRDefault="00FE1BF2" w:rsidP="00FE1BF2">
      <w:pPr>
        <w:pStyle w:val="IEEEStdsEquationVariableList"/>
      </w:pPr>
      <w:del w:id="409" w:author="Lomayev, Artyom" w:date="2018-02-04T15:30:00Z">
        <w:r w:rsidRPr="007C07C4" w:rsidDel="002E3C58">
          <w:delText xml:space="preserve">Delay </w:delText>
        </w:r>
      </w:del>
      <w:ins w:id="410" w:author="Lomayev, Artyom" w:date="2018-02-04T15:30:00Z">
        <w:r w:rsidR="002E3C58" w:rsidRPr="009909BB">
          <w:t>∆</w:t>
        </w:r>
        <w:r w:rsidR="002E3C58" w:rsidRPr="00266384">
          <w:rPr>
            <w:i/>
          </w:rPr>
          <w:t>t</w:t>
        </w:r>
        <w:r w:rsidR="002E3C58" w:rsidRPr="007C07C4">
          <w:t xml:space="preserve"> </w:t>
        </w:r>
      </w:ins>
      <w:r w:rsidRPr="007C07C4">
        <w:t>equal to 0 corresponds to the primary channel</w:t>
      </w:r>
    </w:p>
    <w:p w:rsidR="00FE1BF2" w:rsidRDefault="00FE1BF2" w:rsidP="00FE1BF2">
      <w:pPr>
        <w:jc w:val="both"/>
        <w:rPr>
          <w:sz w:val="20"/>
          <w:lang w:eastAsia="ja-JP"/>
        </w:rPr>
      </w:pPr>
    </w:p>
    <w:p w:rsidR="00FE1BF2" w:rsidRPr="00CC61D1" w:rsidRDefault="00FE1BF2" w:rsidP="00FE1BF2">
      <w:pPr>
        <w:pStyle w:val="IEEEStdsLevel4Header"/>
        <w:numPr>
          <w:ilvl w:val="3"/>
          <w:numId w:val="25"/>
        </w:numPr>
      </w:pPr>
      <w:bookmarkStart w:id="411" w:name="_Ref489360761"/>
      <w:r>
        <w:t>EDMG PPDU transmission</w:t>
      </w:r>
      <w:bookmarkEnd w:id="411"/>
    </w:p>
    <w:p w:rsidR="00FE1BF2" w:rsidRDefault="00FE1BF2" w:rsidP="00FE1BF2">
      <w:pPr>
        <w:pStyle w:val="IEEEStdsParagraph"/>
        <w:rPr>
          <w:ins w:id="412" w:author="Lomayev, Artyom" w:date="2018-02-05T11:27:00Z"/>
        </w:rPr>
      </w:pPr>
      <w:r w:rsidRPr="00CC61D1">
        <w:t xml:space="preserve">The EDMG </w:t>
      </w:r>
      <w:r>
        <w:t xml:space="preserve">control mode </w:t>
      </w:r>
      <w:r w:rsidRPr="00CC61D1">
        <w:t xml:space="preserve">PPDU is composed of </w:t>
      </w:r>
      <w:r>
        <w:t xml:space="preserve">a </w:t>
      </w:r>
      <w:r w:rsidRPr="00CC61D1">
        <w:t xml:space="preserve">preamble, </w:t>
      </w:r>
      <w:r>
        <w:t>a D</w:t>
      </w:r>
      <w:r w:rsidRPr="00CC61D1">
        <w:t xml:space="preserve">ata </w:t>
      </w:r>
      <w:r>
        <w:t xml:space="preserve">field </w:t>
      </w:r>
      <w:r w:rsidRPr="00CC61D1">
        <w:t xml:space="preserve">and </w:t>
      </w:r>
      <w:r>
        <w:t xml:space="preserve">a </w:t>
      </w:r>
      <w:r w:rsidRPr="00CC61D1">
        <w:t>TRN field. The total number of transmit chains</w:t>
      </w:r>
      <w:r>
        <w:t>,</w:t>
      </w:r>
      <w:r w:rsidRPr="00CC61D1">
        <w:t xml:space="preserve"> </w:t>
      </w:r>
      <w:r w:rsidRPr="00CC61D1">
        <w:rPr>
          <w:i/>
        </w:rPr>
        <w:t>N</w:t>
      </w:r>
      <w:r w:rsidRPr="00CC61D1">
        <w:rPr>
          <w:i/>
          <w:vertAlign w:val="subscript"/>
        </w:rPr>
        <w:t>TX</w:t>
      </w:r>
      <w:r>
        <w:t>,</w:t>
      </w:r>
      <w:r w:rsidRPr="00CC61D1">
        <w:t xml:space="preserve"> </w:t>
      </w:r>
      <w:r>
        <w:t xml:space="preserve">used for transmission </w:t>
      </w:r>
      <w:r w:rsidRPr="00CC61D1">
        <w:t>shall be constant over the different fields of EDMG PPDU.</w:t>
      </w:r>
    </w:p>
    <w:p w:rsidR="00826163" w:rsidRDefault="00826163" w:rsidP="00FE1BF2">
      <w:pPr>
        <w:pStyle w:val="IEEEStdsParagraph"/>
        <w:rPr>
          <w:ins w:id="413" w:author="Lomayev, Artyom" w:date="2018-02-05T11:26:00Z"/>
        </w:rPr>
      </w:pPr>
      <w:ins w:id="414" w:author="Lomayev, Artyom" w:date="2018-02-05T11:27:00Z">
        <w:r>
          <w:t>For a special case of DMG AGC and TRN fields</w:t>
        </w:r>
      </w:ins>
      <w:ins w:id="415" w:author="Lomayev, Artyom" w:date="2018-02-05T11:30:00Z">
        <w:r w:rsidR="008E65E6">
          <w:t>’</w:t>
        </w:r>
      </w:ins>
      <w:ins w:id="416" w:author="Lomayev, Artyom" w:date="2018-02-05T11:27:00Z">
        <w:r>
          <w:t xml:space="preserve"> transmission</w:t>
        </w:r>
      </w:ins>
      <w:ins w:id="417" w:author="Lomayev, Artyom" w:date="2018-02-05T11:30:00Z">
        <w:r w:rsidR="008E65E6">
          <w:t xml:space="preserve"> over 2.16 GHz channel</w:t>
        </w:r>
      </w:ins>
      <w:ins w:id="418" w:author="Lomayev, Artyom" w:date="2018-02-05T11:27:00Z">
        <w:r>
          <w:t xml:space="preserve">, indicated by the DMG TRN field in the EDMG-Header-A, the EDMG control mode PPDU is composed of a preamble, </w:t>
        </w:r>
      </w:ins>
      <w:ins w:id="419" w:author="Lomayev, Artyom" w:date="2018-02-05T11:28:00Z">
        <w:r>
          <w:t>a Data field, and DMG AGC and TRN fields.</w:t>
        </w:r>
      </w:ins>
    </w:p>
    <w:p w:rsidR="00687617" w:rsidRPr="00F52C38" w:rsidRDefault="00687617" w:rsidP="00687617">
      <w:pPr>
        <w:pStyle w:val="IEEEStdsParagraph"/>
        <w:rPr>
          <w:ins w:id="420" w:author="Lomayev, Artyom" w:date="2018-02-05T11:26:00Z"/>
          <w:b/>
        </w:rPr>
      </w:pPr>
      <w:ins w:id="421" w:author="Lomayev, Artyom" w:date="2018-02-05T11:26:00Z">
        <w:r w:rsidRPr="00F52C38">
          <w:rPr>
            <w:b/>
          </w:rPr>
          <w:t>30.4.</w:t>
        </w:r>
      </w:ins>
      <w:ins w:id="422" w:author="Lomayev, Artyom" w:date="2018-02-06T11:12:00Z">
        <w:r w:rsidR="0029620C">
          <w:rPr>
            <w:b/>
          </w:rPr>
          <w:t>7</w:t>
        </w:r>
      </w:ins>
      <w:ins w:id="423" w:author="Lomayev, Artyom" w:date="2018-02-05T11:26:00Z">
        <w:r w:rsidRPr="00F52C38">
          <w:rPr>
            <w:b/>
          </w:rPr>
          <w:t xml:space="preserve">.3.1 </w:t>
        </w:r>
        <w:r>
          <w:rPr>
            <w:b/>
          </w:rPr>
          <w:t xml:space="preserve">EDMG preamble and Data field transmission </w:t>
        </w:r>
        <w:r w:rsidRPr="005B682F">
          <w:rPr>
            <w:b/>
          </w:rPr>
          <w:t xml:space="preserve">over </w:t>
        </w:r>
      </w:ins>
      <w:ins w:id="424" w:author="Lomayev, Artyom" w:date="2018-02-05T11:48:00Z">
        <w:r w:rsidR="00800AD2">
          <w:rPr>
            <w:b/>
          </w:rPr>
          <w:t xml:space="preserve">a </w:t>
        </w:r>
      </w:ins>
      <w:ins w:id="425" w:author="Lomayev, Artyom" w:date="2018-02-05T11:26:00Z">
        <w:r w:rsidRPr="005B682F">
          <w:rPr>
            <w:b/>
          </w:rPr>
          <w:t>2.16 GHz and 2.16+2.16 GHz channel</w:t>
        </w:r>
      </w:ins>
    </w:p>
    <w:p w:rsidR="00F1285C" w:rsidRPr="00CC61D1" w:rsidRDefault="00F1285C" w:rsidP="00F1285C">
      <w:pPr>
        <w:jc w:val="both"/>
        <w:rPr>
          <w:ins w:id="426" w:author="Lomayev, Artyom" w:date="2018-02-05T11:32:00Z"/>
          <w:sz w:val="20"/>
          <w:lang w:eastAsia="ja-JP"/>
        </w:rPr>
      </w:pPr>
      <w:ins w:id="427" w:author="Lomayev, Artyom" w:date="2018-02-05T11:32:00Z">
        <w:r>
          <w:rPr>
            <w:sz w:val="20"/>
            <w:lang w:eastAsia="ja-JP"/>
          </w:rPr>
          <w:t>(CID 1507)</w:t>
        </w:r>
      </w:ins>
    </w:p>
    <w:p w:rsidR="00687617" w:rsidDel="00687617" w:rsidRDefault="00687617" w:rsidP="00FE1BF2">
      <w:pPr>
        <w:pStyle w:val="IEEEStdsParagraph"/>
        <w:rPr>
          <w:del w:id="428" w:author="Lomayev, Artyom" w:date="2018-02-05T11:26:00Z"/>
        </w:rPr>
      </w:pPr>
    </w:p>
    <w:p w:rsidR="00FE1BF2" w:rsidRDefault="00FE1BF2" w:rsidP="00FE1BF2">
      <w:pPr>
        <w:pStyle w:val="IEEEStdsParagraph"/>
        <w:rPr>
          <w:szCs w:val="22"/>
        </w:rPr>
      </w:pPr>
      <w:r w:rsidRPr="00CC61D1">
        <w:t xml:space="preserve">The preamble and </w:t>
      </w:r>
      <w:r>
        <w:t>D</w:t>
      </w:r>
      <w:r w:rsidRPr="00CC61D1">
        <w:t xml:space="preserve">ata </w:t>
      </w:r>
      <w:r>
        <w:t>field</w:t>
      </w:r>
      <w:r w:rsidRPr="00CC61D1">
        <w:t xml:space="preserve"> shall be defined at the SC chip rate equal to 1.76 GHz and include the following modulated fields:</w:t>
      </w:r>
    </w:p>
    <w:p w:rsidR="00FE1BF2" w:rsidRDefault="00F1285C" w:rsidP="00FE1BF2">
      <w:pPr>
        <w:jc w:val="both"/>
        <w:rPr>
          <w:szCs w:val="22"/>
        </w:rPr>
      </w:pPr>
      <w:r w:rsidRPr="00F1285C">
        <w:rPr>
          <w:position w:val="-36"/>
          <w:szCs w:val="22"/>
        </w:rPr>
        <w:object w:dxaOrig="7699" w:dyaOrig="840">
          <v:shape id="_x0000_i1058" type="#_x0000_t75" style="width:385.25pt;height:43pt" o:ole="">
            <v:imagedata r:id="rId74" o:title=""/>
          </v:shape>
          <o:OLEObject Type="Embed" ProgID="Equation.DSMT4" ShapeID="_x0000_i1058" DrawAspect="Content" ObjectID="_1579422800" r:id="rId75"/>
        </w:object>
      </w:r>
    </w:p>
    <w:p w:rsidR="00FE1BF2" w:rsidRDefault="00FE1BF2" w:rsidP="00FE1BF2">
      <w:pPr>
        <w:pStyle w:val="IEEEStdsParagraph"/>
        <w:rPr>
          <w:sz w:val="22"/>
          <w:szCs w:val="22"/>
        </w:rPr>
      </w:pPr>
      <w:r>
        <w:rPr>
          <w:sz w:val="22"/>
          <w:szCs w:val="22"/>
        </w:rPr>
        <w:t>where:</w:t>
      </w:r>
    </w:p>
    <w:p w:rsidR="00FE1BF2" w:rsidRDefault="00FE1BF2" w:rsidP="00FE1BF2">
      <w:pPr>
        <w:pStyle w:val="IEEEStdsEquationVariableList"/>
        <w:rPr>
          <w:noProof/>
          <w:sz w:val="22"/>
          <w:szCs w:val="22"/>
        </w:rPr>
      </w:pPr>
      <w:r>
        <w:rPr>
          <w:position w:val="-12"/>
          <w:sz w:val="22"/>
          <w:szCs w:val="22"/>
          <w:lang w:val="en-GB" w:eastAsia="en-US"/>
        </w:rPr>
        <w:object w:dxaOrig="1416" w:dyaOrig="360">
          <v:shape id="_x0000_i1059" type="#_x0000_t75" style="width:71.05pt;height:17.75pt" o:ole="">
            <v:imagedata r:id="rId32" o:title=""/>
          </v:shape>
          <o:OLEObject Type="Embed" ProgID="Equation.3" ShapeID="_x0000_i1059" DrawAspect="Content" ObjectID="_1579422801" r:id="rId76"/>
        </w:object>
      </w:r>
      <w:r>
        <w:rPr>
          <w:sz w:val="22"/>
          <w:szCs w:val="22"/>
          <w:lang w:val="en-GB" w:eastAsia="en-US"/>
        </w:rPr>
        <w:t xml:space="preserve"> </w:t>
      </w:r>
      <w:r w:rsidRPr="006343F4">
        <w:t xml:space="preserve">is </w:t>
      </w:r>
      <w:r>
        <w:t>the</w:t>
      </w:r>
      <w:r w:rsidRPr="006343F4">
        <w:t xml:space="preserve"> duration of </w:t>
      </w:r>
      <w:r>
        <w:t xml:space="preserve">the </w:t>
      </w:r>
      <w:r w:rsidRPr="006343F4">
        <w:t xml:space="preserve">L-STF field of </w:t>
      </w:r>
      <w:r>
        <w:t xml:space="preserve">the </w:t>
      </w:r>
      <w:r w:rsidRPr="006343F4">
        <w:t>PPDU</w:t>
      </w:r>
    </w:p>
    <w:p w:rsidR="00FE1BF2" w:rsidRDefault="00FE1BF2" w:rsidP="00FE1BF2">
      <w:pPr>
        <w:pStyle w:val="IEEEStdsEquationVariableList"/>
      </w:pPr>
      <w:r>
        <w:rPr>
          <w:noProof/>
          <w:position w:val="-12"/>
          <w:sz w:val="22"/>
          <w:szCs w:val="22"/>
        </w:rPr>
        <w:object w:dxaOrig="2388" w:dyaOrig="360">
          <v:shape id="_x0000_i1060" type="#_x0000_t75" style="width:119.7pt;height:17.75pt" o:ole="">
            <v:imagedata r:id="rId34" o:title=""/>
          </v:shape>
          <o:OLEObject Type="Embed" ProgID="Equation.3" ShapeID="_x0000_i1060" DrawAspect="Content" ObjectID="_1579422802" r:id="rId77"/>
        </w:object>
      </w:r>
      <w:r>
        <w:rPr>
          <w:noProof/>
          <w:sz w:val="22"/>
          <w:szCs w:val="22"/>
        </w:rPr>
        <w:t xml:space="preserve"> </w:t>
      </w:r>
      <w:r w:rsidRPr="006343F4">
        <w:t xml:space="preserve">is </w:t>
      </w:r>
      <w:r>
        <w:t>the</w:t>
      </w:r>
      <w:r w:rsidRPr="006343F4">
        <w:t xml:space="preserve"> total duration of </w:t>
      </w:r>
      <w:r>
        <w:t xml:space="preserve">the </w:t>
      </w:r>
      <w:r w:rsidRPr="006343F4">
        <w:t xml:space="preserve">L-STF and L-CEF fields of </w:t>
      </w:r>
      <w:r>
        <w:t xml:space="preserve">the </w:t>
      </w:r>
      <w:r w:rsidRPr="006343F4">
        <w:t>PPDU</w:t>
      </w:r>
    </w:p>
    <w:p w:rsidR="00FE1BF2" w:rsidRDefault="00FE1BF2" w:rsidP="00FE1BF2">
      <w:pPr>
        <w:pStyle w:val="IEEEStdsEquationVariableList"/>
      </w:pPr>
      <w:r>
        <w:rPr>
          <w:position w:val="-12"/>
          <w:sz w:val="22"/>
          <w:szCs w:val="22"/>
        </w:rPr>
        <w:object w:dxaOrig="3204" w:dyaOrig="360">
          <v:shape id="_x0000_i1061" type="#_x0000_t75" style="width:159.9pt;height:17.75pt" o:ole="">
            <v:imagedata r:id="rId78" o:title=""/>
          </v:shape>
          <o:OLEObject Type="Embed" ProgID="Equation.3" ShapeID="_x0000_i1061" DrawAspect="Content" ObjectID="_1579422803" r:id="rId79"/>
        </w:object>
      </w:r>
      <w:r>
        <w:rPr>
          <w:sz w:val="22"/>
          <w:szCs w:val="22"/>
        </w:rPr>
        <w:t xml:space="preserve"> </w:t>
      </w:r>
      <w:r w:rsidRPr="00CC61D1">
        <w:t xml:space="preserve">is </w:t>
      </w:r>
      <w:r>
        <w:t>the</w:t>
      </w:r>
      <w:r w:rsidRPr="00CC61D1">
        <w:t xml:space="preserve"> total duration of L-STF, L-CEF, and L-Header fields of </w:t>
      </w:r>
      <w:r>
        <w:t xml:space="preserve">the </w:t>
      </w:r>
      <w:r w:rsidRPr="00CC61D1">
        <w:t>PPDU</w:t>
      </w:r>
    </w:p>
    <w:p w:rsidR="00FE1BF2" w:rsidRPr="00CC61D1" w:rsidDel="00D67A6C" w:rsidRDefault="00FE1BF2" w:rsidP="00FE1BF2">
      <w:pPr>
        <w:pStyle w:val="IEEEStdsEquationVariableList"/>
        <w:rPr>
          <w:del w:id="429" w:author="Lomayev, Artyom" w:date="2018-02-04T16:10:00Z"/>
          <w:noProof/>
        </w:rPr>
      </w:pPr>
      <w:r>
        <w:rPr>
          <w:position w:val="-12"/>
          <w:sz w:val="22"/>
          <w:szCs w:val="22"/>
        </w:rPr>
        <w:object w:dxaOrig="3384" w:dyaOrig="360">
          <v:shape id="_x0000_i1062" type="#_x0000_t75" style="width:169.25pt;height:17.75pt" o:ole="">
            <v:imagedata r:id="rId80" o:title=""/>
          </v:shape>
          <o:OLEObject Type="Embed" ProgID="Equation.3" ShapeID="_x0000_i1062" DrawAspect="Content" ObjectID="_1579422804" r:id="rId81"/>
        </w:object>
      </w:r>
      <w:r>
        <w:rPr>
          <w:sz w:val="22"/>
          <w:szCs w:val="22"/>
        </w:rPr>
        <w:t xml:space="preserve"> </w:t>
      </w:r>
      <w:r w:rsidRPr="00CC61D1">
        <w:t xml:space="preserve">is </w:t>
      </w:r>
      <w:r>
        <w:t>the</w:t>
      </w:r>
      <w:r w:rsidRPr="00CC61D1">
        <w:t xml:space="preserve"> total duration of </w:t>
      </w:r>
      <w:r>
        <w:t xml:space="preserve">the </w:t>
      </w:r>
      <w:r w:rsidRPr="00CC61D1">
        <w:t xml:space="preserve">L-STF, L-CEF, L-Header, and EDMG-Header-A fields of </w:t>
      </w:r>
      <w:r>
        <w:t xml:space="preserve">the </w:t>
      </w:r>
      <w:r w:rsidRPr="00CC61D1">
        <w:t>PPDU</w:t>
      </w:r>
    </w:p>
    <w:p w:rsidR="00FE1BF2" w:rsidRDefault="00FE1BF2" w:rsidP="00FE1BF2">
      <w:pPr>
        <w:pStyle w:val="IEEEStdsEquationVariableList"/>
        <w:rPr>
          <w:noProof/>
          <w:szCs w:val="22"/>
        </w:rPr>
      </w:pPr>
    </w:p>
    <w:p w:rsidR="00D67A6C" w:rsidRDefault="00144D8E" w:rsidP="00FE1BF2">
      <w:pPr>
        <w:pStyle w:val="IEEEStdsParagraph"/>
        <w:rPr>
          <w:ins w:id="430" w:author="Lomayev, Artyom" w:date="2018-02-04T16:10:00Z"/>
        </w:rPr>
      </w:pPr>
      <w:ins w:id="431" w:author="Lomayev, Artyom" w:date="2018-02-04T16:15:00Z">
        <w:r>
          <w:t>(CID 1310, 1506)</w:t>
        </w:r>
      </w:ins>
    </w:p>
    <w:p w:rsidR="00FE1BF2" w:rsidRPr="00CC61D1" w:rsidRDefault="00FE1BF2" w:rsidP="00FE1BF2">
      <w:pPr>
        <w:pStyle w:val="IEEEStdsParagraph"/>
      </w:pPr>
      <w:r>
        <w:lastRenderedPageBreak/>
        <w:t>T</w:t>
      </w:r>
      <w:r w:rsidRPr="006343F4">
        <w:t xml:space="preserve">he definition of </w:t>
      </w:r>
      <w:r>
        <w:t xml:space="preserve">the </w:t>
      </w:r>
      <w:r w:rsidRPr="006343F4">
        <w:t xml:space="preserve">L-STF, L-CEF, and L-Header fields is provided in </w:t>
      </w:r>
      <w:r>
        <w:fldChar w:fldCharType="begin"/>
      </w:r>
      <w:r>
        <w:instrText xml:space="preserve"> REF _Ref489405120 \r \h  \* MERGEFORMAT </w:instrText>
      </w:r>
      <w:r>
        <w:fldChar w:fldCharType="separate"/>
      </w:r>
      <w:r>
        <w:t>30.3.3.2.2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_Ref489405122 \r \h  \* MERGEFORMAT </w:instrText>
      </w:r>
      <w:r>
        <w:fldChar w:fldCharType="separate"/>
      </w:r>
      <w:r>
        <w:t>30.3.3.2.3</w:t>
      </w:r>
      <w:r>
        <w:fldChar w:fldCharType="end"/>
      </w:r>
      <w:r>
        <w:t xml:space="preserve">, and </w:t>
      </w:r>
      <w:ins w:id="432" w:author="Lomayev, Artyom" w:date="2018-02-04T16:14:00Z">
        <w:r w:rsidR="004023DD">
          <w:t>30.3.3.2.4</w:t>
        </w:r>
      </w:ins>
      <w:del w:id="433" w:author="Lomayev, Artyom" w:date="2018-02-04T16:14:00Z">
        <w:r w:rsidRPr="00966780" w:rsidDel="004023DD">
          <w:delText>20.6.3.1</w:delText>
        </w:r>
      </w:del>
      <w:r>
        <w:t>,</w:t>
      </w:r>
      <w:r w:rsidRPr="006343F4">
        <w:t xml:space="preserve"> </w:t>
      </w:r>
      <w:r>
        <w:t>respectively</w:t>
      </w:r>
      <w:r w:rsidRPr="006343F4">
        <w:t>.</w:t>
      </w:r>
      <w:ins w:id="434" w:author="Lomayev, Artyom" w:date="2018-02-04T16:15:00Z">
        <w:r w:rsidR="002C0BEF">
          <w:t xml:space="preserve"> The definition of EDMG-Header-A is provided in 30</w:t>
        </w:r>
      </w:ins>
      <w:ins w:id="435" w:author="Lomayev, Artyom" w:date="2018-02-04T16:16:00Z">
        <w:r w:rsidR="002C0BEF">
          <w:t>.3.3.3.2.2</w:t>
        </w:r>
      </w:ins>
      <w:ins w:id="436" w:author="Lomayev, Artyom" w:date="2018-02-04T16:19:00Z">
        <w:r w:rsidR="008A7A4A">
          <w:t xml:space="preserve"> and 30.3.3.3.2.4</w:t>
        </w:r>
      </w:ins>
      <w:ins w:id="437" w:author="Lomayev, Artyom" w:date="2018-02-04T16:16:00Z">
        <w:r w:rsidR="002C0BEF">
          <w:t xml:space="preserve">. </w:t>
        </w:r>
        <w:r w:rsidR="00271D2E">
          <w:t>The definition of the Data field is provided in 30.4.5.2.</w:t>
        </w:r>
      </w:ins>
    </w:p>
    <w:p w:rsidR="00FE1BF2" w:rsidRPr="00CC61D1" w:rsidRDefault="00FE1BF2" w:rsidP="00FE1BF2">
      <w:pPr>
        <w:pStyle w:val="IEEEStdsParagraph"/>
      </w:pPr>
      <w:r w:rsidRPr="00CC61D1">
        <w:t xml:space="preserve">To transmit the preamble and </w:t>
      </w:r>
      <w:r>
        <w:t>D</w:t>
      </w:r>
      <w:r w:rsidRPr="00CC61D1">
        <w:t xml:space="preserve">ata </w:t>
      </w:r>
      <w:r>
        <w:t xml:space="preserve">field </w:t>
      </w:r>
      <w:r w:rsidRPr="00CC61D1">
        <w:t xml:space="preserve">using multiple transmit chains, a spatial expansion with </w:t>
      </w:r>
      <w:r>
        <w:t>c</w:t>
      </w:r>
      <w:r w:rsidRPr="00CC61D1">
        <w:t xml:space="preserve">yclic </w:t>
      </w:r>
      <w:r>
        <w:t>s</w:t>
      </w:r>
      <w:r w:rsidRPr="00CC61D1">
        <w:t xml:space="preserve">hift </w:t>
      </w:r>
      <w:r>
        <w:t>d</w:t>
      </w:r>
      <w:r w:rsidRPr="00CC61D1">
        <w:t xml:space="preserve">iversity (CSD) is applied. The preamble and </w:t>
      </w:r>
      <w:r>
        <w:t>D</w:t>
      </w:r>
      <w:r w:rsidRPr="00CC61D1">
        <w:t xml:space="preserve">ata </w:t>
      </w:r>
      <w:r>
        <w:t>field</w:t>
      </w:r>
      <w:r w:rsidRPr="00CC61D1">
        <w:t xml:space="preserve"> of </w:t>
      </w:r>
      <w:r>
        <w:t xml:space="preserve">the </w:t>
      </w:r>
      <w:r w:rsidRPr="00CC61D1">
        <w:t xml:space="preserve">PPDU waveform for the 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rPr>
          <w:i/>
          <w:vertAlign w:val="superscript"/>
        </w:rPr>
        <w:t>th</w:t>
      </w:r>
      <w:r w:rsidRPr="00CC61D1">
        <w:t xml:space="preserve"> transmit chain includes a cyclic shift</w:t>
      </w:r>
      <w:r>
        <w:t>,</w:t>
      </w:r>
      <w:r w:rsidRPr="00CC61D1">
        <w:t xml:space="preserve"> </w:t>
      </w:r>
      <w:r w:rsidRPr="00CC61D1">
        <w:object w:dxaOrig="432" w:dyaOrig="432">
          <v:shape id="_x0000_i1063" type="#_x0000_t75" style="width:21.5pt;height:21.5pt" o:ole="">
            <v:imagedata r:id="rId40" o:title=""/>
          </v:shape>
          <o:OLEObject Type="Embed" ProgID="Equation.3" ShapeID="_x0000_i1063" DrawAspect="Content" ObjectID="_1579422805" r:id="rId82"/>
        </w:object>
      </w:r>
      <w:r>
        <w:t>,</w:t>
      </w:r>
      <w:r w:rsidRPr="00CC61D1">
        <w:t xml:space="preserve"> dependent on the particular transmit chain number. The time shift</w:t>
      </w:r>
      <w:r>
        <w:t>,</w:t>
      </w:r>
      <w:r w:rsidRPr="00CC61D1">
        <w:t xml:space="preserve"> </w:t>
      </w:r>
      <w:r w:rsidRPr="00CC61D1">
        <w:object w:dxaOrig="432" w:dyaOrig="432">
          <v:shape id="_x0000_i1064" type="#_x0000_t75" style="width:21.5pt;height:21.5pt" o:ole="">
            <v:imagedata r:id="rId42" o:title=""/>
          </v:shape>
          <o:OLEObject Type="Embed" ProgID="Equation.3" ShapeID="_x0000_i1064" DrawAspect="Content" ObjectID="_1579422806" r:id="rId83"/>
        </w:object>
      </w:r>
      <w:r>
        <w:t>,</w:t>
      </w:r>
      <w:r w:rsidRPr="00CC61D1">
        <w:t xml:space="preserve"> is defined in SC chip units as (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t xml:space="preserve"> </w:t>
      </w:r>
      <w:r>
        <w:t xml:space="preserve">– </w:t>
      </w:r>
      <w:r w:rsidRPr="00CC61D1">
        <w:t>1)×</w:t>
      </w:r>
      <w:r w:rsidRPr="002B3E56">
        <w:rPr>
          <w:i/>
          <w:rPrChange w:id="438" w:author="Lomayev, Artyom" w:date="2018-02-04T16:45:00Z">
            <w:rPr/>
          </w:rPrChange>
        </w:rPr>
        <w:t>N</w:t>
      </w:r>
      <w:r w:rsidRPr="002B3E56">
        <w:rPr>
          <w:i/>
          <w:vertAlign w:val="subscript"/>
          <w:rPrChange w:id="439" w:author="Lomayev, Artyom" w:date="2018-02-04T16:45:00Z">
            <w:rPr>
              <w:vertAlign w:val="subscript"/>
            </w:rPr>
          </w:rPrChange>
        </w:rPr>
        <w:t>c</w:t>
      </w:r>
      <w:r w:rsidRPr="00CC61D1">
        <w:t>×</w:t>
      </w:r>
      <w:r w:rsidRPr="002B3E56">
        <w:rPr>
          <w:i/>
          <w:rPrChange w:id="440" w:author="Lomayev, Artyom" w:date="2018-02-04T16:46:00Z">
            <w:rPr/>
          </w:rPrChange>
        </w:rPr>
        <w:t>T</w:t>
      </w:r>
      <w:r w:rsidRPr="002B3E56">
        <w:rPr>
          <w:i/>
          <w:vertAlign w:val="subscript"/>
          <w:rPrChange w:id="441" w:author="Lomayev, Artyom" w:date="2018-02-04T16:46:00Z">
            <w:rPr>
              <w:vertAlign w:val="subscript"/>
            </w:rPr>
          </w:rPrChange>
        </w:rPr>
        <w:t>c</w:t>
      </w:r>
      <w:r w:rsidRPr="00CC61D1">
        <w:t xml:space="preserve">, where </w:t>
      </w:r>
      <w:r w:rsidRPr="00CC61D1">
        <w:rPr>
          <w:i/>
        </w:rPr>
        <w:t>N</w:t>
      </w:r>
      <w:r w:rsidRPr="00CC61D1">
        <w:rPr>
          <w:i/>
          <w:vertAlign w:val="subscript"/>
        </w:rPr>
        <w:t>c</w:t>
      </w:r>
      <w:r w:rsidRPr="00CC61D1">
        <w:t xml:space="preserve"> is equal to 4 chips and </w:t>
      </w:r>
      <w:r w:rsidRPr="00CC61D1">
        <w:rPr>
          <w:i/>
        </w:rPr>
        <w:t>T</w:t>
      </w:r>
      <w:r w:rsidRPr="00CC61D1">
        <w:rPr>
          <w:i/>
          <w:vertAlign w:val="subscript"/>
        </w:rPr>
        <w:t>c</w:t>
      </w:r>
      <w:r w:rsidRPr="00CC61D1">
        <w:t xml:space="preserve"> is a chip time duration.</w:t>
      </w:r>
    </w:p>
    <w:p w:rsidR="00FE1BF2" w:rsidRDefault="00FE1BF2" w:rsidP="00FE1BF2">
      <w:pPr>
        <w:rPr>
          <w:szCs w:val="22"/>
        </w:rPr>
      </w:pPr>
    </w:p>
    <w:p w:rsidR="00FE1BF2" w:rsidRDefault="00FE1BF2" w:rsidP="00FE1BF2">
      <w:pPr>
        <w:jc w:val="both"/>
        <w:rPr>
          <w:szCs w:val="22"/>
          <w:lang w:val="en-US" w:eastAsia="ja-JP"/>
        </w:rPr>
      </w:pPr>
      <w:r>
        <w:rPr>
          <w:position w:val="-38"/>
          <w:szCs w:val="22"/>
        </w:rPr>
        <w:object w:dxaOrig="8496" w:dyaOrig="804">
          <v:shape id="_x0000_i1065" type="#_x0000_t75" style="width:424.5pt;height:40.2pt" o:ole="">
            <v:imagedata r:id="rId84" o:title=""/>
          </v:shape>
          <o:OLEObject Type="Embed" ProgID="Equation.3" ShapeID="_x0000_i1065" DrawAspect="Content" ObjectID="_1579422807" r:id="rId85"/>
        </w:object>
      </w:r>
    </w:p>
    <w:p w:rsidR="00FE1BF2" w:rsidRDefault="00FE1BF2" w:rsidP="00FE1BF2">
      <w:pPr>
        <w:jc w:val="both"/>
        <w:rPr>
          <w:szCs w:val="22"/>
          <w:lang w:eastAsia="ja-JP"/>
        </w:rPr>
      </w:pPr>
    </w:p>
    <w:p w:rsidR="00FE1BF2" w:rsidRDefault="00FE1BF2" w:rsidP="00FE1BF2">
      <w:pPr>
        <w:jc w:val="both"/>
        <w:rPr>
          <w:sz w:val="20"/>
          <w:lang w:eastAsia="ja-JP"/>
        </w:rPr>
      </w:pPr>
      <w:r>
        <w:rPr>
          <w:sz w:val="20"/>
          <w:lang w:eastAsia="ja-JP"/>
        </w:rPr>
        <w:t>w</w:t>
      </w:r>
      <w:r w:rsidRPr="006343F4">
        <w:rPr>
          <w:sz w:val="20"/>
          <w:lang w:eastAsia="ja-JP"/>
        </w:rPr>
        <w:t>here</w:t>
      </w:r>
      <w:r>
        <w:rPr>
          <w:sz w:val="20"/>
          <w:lang w:eastAsia="ja-JP"/>
        </w:rPr>
        <w:t>:</w:t>
      </w:r>
    </w:p>
    <w:p w:rsidR="00FE1BF2" w:rsidRPr="006343F4" w:rsidRDefault="007A373D" w:rsidP="00FE1BF2">
      <w:pPr>
        <w:pStyle w:val="IEEEStdsEquationVariableList"/>
      </w:pPr>
      <w:ins w:id="442" w:author="Lomayev, Artyom" w:date="2018-02-04T15:50:00Z">
        <w:r>
          <w:t xml:space="preserve">(CID 1508) </w:t>
        </w:r>
        <w:r w:rsidRPr="007A373D">
          <w:rPr>
            <w:i/>
            <w:rPrChange w:id="443" w:author="Lomayev, Artyom" w:date="2018-02-04T15:51:00Z">
              <w:rPr/>
            </w:rPrChange>
          </w:rPr>
          <w:t>N</w:t>
        </w:r>
        <w:r>
          <w:t xml:space="preserve"> is the total </w:t>
        </w:r>
      </w:ins>
      <w:ins w:id="444" w:author="Lomayev, Artyom" w:date="2018-02-04T15:51:00Z">
        <w:r>
          <w:t xml:space="preserve">number of chips in the EDMG preamble and Data fields </w:t>
        </w:r>
      </w:ins>
      <w:ins w:id="445" w:author="Lomayev, Artyom" w:date="2018-02-04T15:58:00Z">
        <w:r w:rsidR="0089490E" w:rsidRPr="002A7047">
          <w:rPr>
            <w:position w:val="-14"/>
          </w:rPr>
          <w:object w:dxaOrig="1400" w:dyaOrig="400">
            <v:shape id="_x0000_i1066" type="#_x0000_t75" style="width:70.15pt;height:19.65pt" o:ole="">
              <v:imagedata r:id="rId86" o:title=""/>
            </v:shape>
            <o:OLEObject Type="Embed" ProgID="Equation.DSMT4" ShapeID="_x0000_i1066" DrawAspect="Content" ObjectID="_1579422808" r:id="rId87"/>
          </w:object>
        </w:r>
      </w:ins>
      <w:ins w:id="446" w:author="Lomayev, Artyom" w:date="2018-02-04T15:58:00Z">
        <w:r w:rsidR="0089490E">
          <w:t xml:space="preserve"> </w:t>
        </w:r>
      </w:ins>
      <w:ins w:id="447" w:author="Lomayev, Artyom" w:date="2018-02-04T15:51:00Z">
        <w:r>
          <w:t xml:space="preserve">of the EDMG PPDU waveform, chip time duration is </w:t>
        </w:r>
        <w:r w:rsidRPr="007A373D">
          <w:rPr>
            <w:i/>
            <w:rPrChange w:id="448" w:author="Lomayev, Artyom" w:date="2018-02-04T15:51:00Z">
              <w:rPr/>
            </w:rPrChange>
          </w:rPr>
          <w:t>T</w:t>
        </w:r>
        <w:r w:rsidRPr="007A373D">
          <w:rPr>
            <w:i/>
            <w:vertAlign w:val="subscript"/>
            <w:rPrChange w:id="449" w:author="Lomayev, Artyom" w:date="2018-02-04T15:51:00Z">
              <w:rPr/>
            </w:rPrChange>
          </w:rPr>
          <w:t>c</w:t>
        </w:r>
      </w:ins>
      <w:del w:id="450" w:author="Lomayev, Artyom" w:date="2018-02-04T15:52:00Z">
        <w:r w:rsidR="00FE1BF2" w:rsidDel="007A373D">
          <w:rPr>
            <w:position w:val="-14"/>
            <w:sz w:val="22"/>
            <w:szCs w:val="22"/>
          </w:rPr>
          <w:object w:dxaOrig="2604" w:dyaOrig="408">
            <v:shape id="_x0000_i1067" type="#_x0000_t75" style="width:129.95pt;height:20.55pt" o:ole="">
              <v:imagedata r:id="rId88" o:title=""/>
            </v:shape>
            <o:OLEObject Type="Embed" ProgID="Equation.3" ShapeID="_x0000_i1067" DrawAspect="Content" ObjectID="_1579422809" r:id="rId89"/>
          </w:object>
        </w:r>
      </w:del>
    </w:p>
    <w:p w:rsidR="00FE1BF2" w:rsidRDefault="00FE1BF2" w:rsidP="00FE1BF2">
      <w:pPr>
        <w:jc w:val="both"/>
        <w:rPr>
          <w:szCs w:val="22"/>
          <w:lang w:eastAsia="ja-JP"/>
        </w:rPr>
      </w:pPr>
    </w:p>
    <w:p w:rsidR="00FE1BF2" w:rsidRPr="00CC61D1" w:rsidRDefault="00FE1BF2" w:rsidP="00FE1BF2">
      <w:pPr>
        <w:pStyle w:val="IEEEStdsParagraph"/>
      </w:pPr>
      <w:r w:rsidRPr="00CC61D1">
        <w:t>The EDMG PPDU waveform for</w:t>
      </w:r>
      <w:r>
        <w:t xml:space="preserve"> the</w:t>
      </w:r>
      <w:r w:rsidRPr="00CC61D1">
        <w:t xml:space="preserve"> 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rPr>
          <w:i/>
          <w:vertAlign w:val="superscript"/>
        </w:rPr>
        <w:t>th</w:t>
      </w:r>
      <w:r w:rsidRPr="00CC61D1">
        <w:t xml:space="preserve"> transmit chain is obtained by up-sampling and filtering and then appropriate carrier frequency shift of the </w:t>
      </w:r>
      <w:r w:rsidRPr="00CC61D1">
        <w:object w:dxaOrig="1920" w:dyaOrig="456">
          <v:shape id="_x0000_i1068" type="#_x0000_t75" style="width:96.3pt;height:22.45pt" o:ole="">
            <v:imagedata r:id="rId90" o:title=""/>
          </v:shape>
          <o:OLEObject Type="Embed" ProgID="Equation.3" ShapeID="_x0000_i1068" DrawAspect="Content" ObjectID="_1579422810" r:id="rId91"/>
        </w:object>
      </w:r>
      <w:r w:rsidRPr="00CC61D1">
        <w:t xml:space="preserve"> waveform</w:t>
      </w:r>
      <w:r>
        <w:t>,</w:t>
      </w:r>
      <w:r w:rsidRPr="00CC61D1">
        <w:t xml:space="preserve"> if required. The up-sampling procedure is applied </w:t>
      </w:r>
      <w:r>
        <w:t xml:space="preserve">using </w:t>
      </w:r>
      <w:r w:rsidRPr="00CC61D1">
        <w:t xml:space="preserve">a factor of </w:t>
      </w:r>
      <w:r w:rsidRPr="00CC61D1">
        <w:rPr>
          <w:i/>
        </w:rPr>
        <w:t>N</w:t>
      </w:r>
      <w:r w:rsidRPr="00CC61D1">
        <w:rPr>
          <w:i/>
          <w:vertAlign w:val="subscript"/>
        </w:rPr>
        <w:t>up</w:t>
      </w:r>
      <w:r w:rsidRPr="00CC61D1">
        <w:t xml:space="preserve">. The filtering procedure is performed with a pulse shaping filter </w:t>
      </w:r>
      <w:r w:rsidRPr="00CC61D1">
        <w:object w:dxaOrig="552" w:dyaOrig="396">
          <v:shape id="_x0000_i1069" type="#_x0000_t75" style="width:28.05pt;height:19.65pt" o:ole="">
            <v:imagedata r:id="rId52" o:title=""/>
          </v:shape>
          <o:OLEObject Type="Embed" ProgID="Equation.3" ShapeID="_x0000_i1069" DrawAspect="Content" ObjectID="_1579422811" r:id="rId92"/>
        </w:object>
      </w:r>
      <w:r w:rsidRPr="00CC61D1">
        <w:t xml:space="preserve"> defined at the </w:t>
      </w:r>
      <w:r w:rsidRPr="00CC61D1">
        <w:rPr>
          <w:i/>
        </w:rPr>
        <w:t>N</w:t>
      </w:r>
      <w:r w:rsidRPr="00CC61D1">
        <w:rPr>
          <w:i/>
          <w:vertAlign w:val="subscript"/>
        </w:rPr>
        <w:t>up</w:t>
      </w:r>
      <w:r w:rsidRPr="00CC61D1">
        <w:t>×1.76 GHz sampling rate as follows:</w:t>
      </w:r>
    </w:p>
    <w:p w:rsidR="00FE1BF2" w:rsidRDefault="00FE1BF2" w:rsidP="00FE1BF2">
      <w:pPr>
        <w:jc w:val="both"/>
        <w:rPr>
          <w:szCs w:val="22"/>
          <w:lang w:eastAsia="ja-JP"/>
        </w:rPr>
      </w:pPr>
    </w:p>
    <w:p w:rsidR="00FE1BF2" w:rsidRDefault="00FE1BF2" w:rsidP="00FE1BF2">
      <w:pPr>
        <w:jc w:val="both"/>
        <w:rPr>
          <w:szCs w:val="22"/>
          <w:lang w:eastAsia="ja-JP"/>
        </w:rPr>
      </w:pPr>
      <w:r>
        <w:rPr>
          <w:position w:val="-118"/>
          <w:szCs w:val="22"/>
        </w:rPr>
        <w:object w:dxaOrig="7164" w:dyaOrig="2796">
          <v:shape id="_x0000_i1070" type="#_x0000_t75" style="width:358.15pt;height:140.25pt" o:ole="">
            <v:imagedata r:id="rId93" o:title=""/>
          </v:shape>
          <o:OLEObject Type="Embed" ProgID="Equation.3" ShapeID="_x0000_i1070" DrawAspect="Content" ObjectID="_1579422812" r:id="rId94"/>
        </w:object>
      </w:r>
    </w:p>
    <w:p w:rsidR="00FE1BF2" w:rsidRDefault="00FE1BF2" w:rsidP="00FE1BF2">
      <w:pPr>
        <w:jc w:val="both"/>
        <w:rPr>
          <w:sz w:val="20"/>
          <w:lang w:eastAsia="ja-JP"/>
        </w:rPr>
      </w:pPr>
      <w:r>
        <w:rPr>
          <w:sz w:val="20"/>
          <w:lang w:eastAsia="ja-JP"/>
        </w:rPr>
        <w:t>w</w:t>
      </w:r>
      <w:r w:rsidRPr="006343F4">
        <w:rPr>
          <w:sz w:val="20"/>
          <w:lang w:eastAsia="ja-JP"/>
        </w:rPr>
        <w:t>here</w:t>
      </w:r>
      <w:r>
        <w:rPr>
          <w:sz w:val="20"/>
          <w:lang w:eastAsia="ja-JP"/>
        </w:rPr>
        <w:t>:</w:t>
      </w:r>
    </w:p>
    <w:p w:rsidR="00FE1BF2" w:rsidRDefault="00FE1BF2" w:rsidP="00FE1BF2">
      <w:pPr>
        <w:pStyle w:val="IEEEStdsEquationVariableList"/>
      </w:pPr>
      <w:r w:rsidRPr="006343F4">
        <w:rPr>
          <w:position w:val="-4"/>
        </w:rPr>
        <w:object w:dxaOrig="264" w:dyaOrig="240">
          <v:shape id="_x0000_i1071" type="#_x0000_t75" style="width:13.1pt;height:12.15pt" o:ole="">
            <v:imagedata r:id="rId56" o:title=""/>
          </v:shape>
          <o:OLEObject Type="Embed" ProgID="Equation.3" ShapeID="_x0000_i1071" DrawAspect="Content" ObjectID="_1579422813" r:id="rId95"/>
        </w:object>
      </w:r>
      <w:r>
        <w:t xml:space="preserve"> is the length of </w:t>
      </w:r>
      <w:r w:rsidRPr="006343F4">
        <w:rPr>
          <w:position w:val="-14"/>
        </w:rPr>
        <w:object w:dxaOrig="552" w:dyaOrig="396">
          <v:shape id="_x0000_i1072" type="#_x0000_t75" style="width:28.05pt;height:19.65pt" o:ole="">
            <v:imagedata r:id="rId58" o:title=""/>
          </v:shape>
          <o:OLEObject Type="Embed" ProgID="Equation.3" ShapeID="_x0000_i1072" DrawAspect="Content" ObjectID="_1579422814" r:id="rId96"/>
        </w:object>
      </w:r>
      <w:r>
        <w:t xml:space="preserve"> in samples</w:t>
      </w:r>
    </w:p>
    <w:p w:rsidR="00FE1BF2" w:rsidRDefault="0056347A" w:rsidP="00FE1BF2">
      <w:pPr>
        <w:pStyle w:val="IEEEStdsEquationVariableList"/>
        <w:rPr>
          <w:ins w:id="451" w:author="Lomayev, Artyom" w:date="2018-02-04T15:55:00Z"/>
          <w:sz w:val="22"/>
          <w:szCs w:val="22"/>
        </w:rPr>
      </w:pPr>
      <w:r>
        <w:rPr>
          <w:position w:val="-34"/>
          <w:sz w:val="22"/>
          <w:szCs w:val="22"/>
        </w:rPr>
        <w:object w:dxaOrig="5020" w:dyaOrig="800">
          <v:shape id="_x0000_i1073" type="#_x0000_t75" style="width:250.6pt;height:40.2pt" o:ole="">
            <v:imagedata r:id="rId97" o:title=""/>
          </v:shape>
          <o:OLEObject Type="Embed" ProgID="Equation.DSMT4" ShapeID="_x0000_i1073" DrawAspect="Content" ObjectID="_1579422815" r:id="rId98"/>
        </w:object>
      </w:r>
    </w:p>
    <w:p w:rsidR="00DC40A3" w:rsidRPr="003A71BB" w:rsidRDefault="00DC40A3" w:rsidP="00FE1BF2">
      <w:pPr>
        <w:pStyle w:val="IEEEStdsEquationVariableList"/>
      </w:pPr>
      <w:ins w:id="452" w:author="Lomayev, Artyom" w:date="2018-02-04T15:55:00Z">
        <w:r w:rsidRPr="003A71BB">
          <w:rPr>
            <w:rPrChange w:id="453" w:author="Lomayev, Artyom" w:date="2018-02-04T16:48:00Z">
              <w:rPr>
                <w:sz w:val="22"/>
                <w:szCs w:val="22"/>
              </w:rPr>
            </w:rPrChange>
          </w:rPr>
          <w:t>(CID 150</w:t>
        </w:r>
      </w:ins>
      <w:ins w:id="454" w:author="Lomayev, Artyom" w:date="2018-02-04T15:58:00Z">
        <w:r w:rsidR="0089490E" w:rsidRPr="003A71BB">
          <w:rPr>
            <w:rPrChange w:id="455" w:author="Lomayev, Artyom" w:date="2018-02-04T16:48:00Z">
              <w:rPr>
                <w:sz w:val="22"/>
                <w:szCs w:val="22"/>
              </w:rPr>
            </w:rPrChange>
          </w:rPr>
          <w:t>8</w:t>
        </w:r>
      </w:ins>
      <w:ins w:id="456" w:author="Lomayev, Artyom" w:date="2018-02-04T15:55:00Z">
        <w:r w:rsidRPr="003A71BB">
          <w:rPr>
            <w:rPrChange w:id="457" w:author="Lomayev, Artyom" w:date="2018-02-04T16:48:00Z">
              <w:rPr>
                <w:sz w:val="22"/>
                <w:szCs w:val="22"/>
              </w:rPr>
            </w:rPrChange>
          </w:rPr>
          <w:t xml:space="preserve">) </w:t>
        </w:r>
        <w:r w:rsidRPr="003A71BB">
          <w:rPr>
            <w:i/>
            <w:rPrChange w:id="458" w:author="Lomayev, Artyom" w:date="2018-02-04T16:48:00Z">
              <w:rPr>
                <w:sz w:val="22"/>
                <w:szCs w:val="22"/>
              </w:rPr>
            </w:rPrChange>
          </w:rPr>
          <w:t>N</w:t>
        </w:r>
        <w:r w:rsidRPr="003A71BB">
          <w:rPr>
            <w:rPrChange w:id="459" w:author="Lomayev, Artyom" w:date="2018-02-04T16:48:00Z">
              <w:rPr>
                <w:sz w:val="22"/>
                <w:szCs w:val="22"/>
              </w:rPr>
            </w:rPrChange>
          </w:rPr>
          <w:t xml:space="preserve"> is the</w:t>
        </w:r>
      </w:ins>
      <w:ins w:id="460" w:author="Lomayev, Artyom" w:date="2018-02-04T15:56:00Z">
        <w:r w:rsidRPr="003A71BB">
          <w:rPr>
            <w:rPrChange w:id="461" w:author="Lomayev, Artyom" w:date="2018-02-04T16:48:00Z">
              <w:rPr>
                <w:sz w:val="22"/>
                <w:szCs w:val="22"/>
              </w:rPr>
            </w:rPrChange>
          </w:rPr>
          <w:t xml:space="preserve"> total number of chips in the EDMG preamble and Data fields </w:t>
        </w:r>
      </w:ins>
      <w:ins w:id="462" w:author="Lomayev, Artyom" w:date="2018-02-04T15:56:00Z">
        <w:r w:rsidRPr="009C4B10">
          <w:rPr>
            <w:position w:val="-14"/>
          </w:rPr>
          <w:object w:dxaOrig="1400" w:dyaOrig="440">
            <v:shape id="_x0000_i1074" type="#_x0000_t75" style="width:70.15pt;height:22.45pt" o:ole="">
              <v:imagedata r:id="rId99" o:title=""/>
            </v:shape>
            <o:OLEObject Type="Embed" ProgID="Equation.DSMT4" ShapeID="_x0000_i1074" DrawAspect="Content" ObjectID="_1579422816" r:id="rId100"/>
          </w:object>
        </w:r>
      </w:ins>
      <w:ins w:id="463" w:author="Lomayev, Artyom" w:date="2018-02-04T15:57:00Z">
        <w:r w:rsidRPr="003A71BB">
          <w:rPr>
            <w:rPrChange w:id="464" w:author="Lomayev, Artyom" w:date="2018-02-04T16:48:00Z">
              <w:rPr>
                <w:sz w:val="22"/>
                <w:szCs w:val="22"/>
              </w:rPr>
            </w:rPrChange>
          </w:rPr>
          <w:t xml:space="preserve"> </w:t>
        </w:r>
      </w:ins>
      <w:ins w:id="465" w:author="Lomayev, Artyom" w:date="2018-02-04T15:56:00Z">
        <w:r w:rsidRPr="003A71BB">
          <w:rPr>
            <w:rPrChange w:id="466" w:author="Lomayev, Artyom" w:date="2018-02-04T16:48:00Z">
              <w:rPr>
                <w:sz w:val="22"/>
                <w:szCs w:val="22"/>
              </w:rPr>
            </w:rPrChange>
          </w:rPr>
          <w:t xml:space="preserve">of the EDMG PPDU waveform, chip time duration is </w:t>
        </w:r>
        <w:r w:rsidRPr="003A71BB">
          <w:rPr>
            <w:i/>
            <w:rPrChange w:id="467" w:author="Lomayev, Artyom" w:date="2018-02-04T16:48:00Z">
              <w:rPr>
                <w:sz w:val="22"/>
                <w:szCs w:val="22"/>
              </w:rPr>
            </w:rPrChange>
          </w:rPr>
          <w:t>T</w:t>
        </w:r>
        <w:r w:rsidRPr="003A71BB">
          <w:rPr>
            <w:i/>
            <w:vertAlign w:val="subscript"/>
            <w:rPrChange w:id="468" w:author="Lomayev, Artyom" w:date="2018-02-04T16:48:00Z">
              <w:rPr>
                <w:sz w:val="22"/>
                <w:szCs w:val="22"/>
              </w:rPr>
            </w:rPrChange>
          </w:rPr>
          <w:t>c</w:t>
        </w:r>
      </w:ins>
    </w:p>
    <w:p w:rsidR="00FE1BF2" w:rsidRDefault="00FE1BF2" w:rsidP="00FE1BF2">
      <w:pPr>
        <w:jc w:val="both"/>
        <w:rPr>
          <w:szCs w:val="22"/>
          <w:lang w:eastAsia="ja-JP"/>
        </w:rPr>
      </w:pPr>
    </w:p>
    <w:p w:rsidR="00FE1BF2" w:rsidRPr="00CC61D1" w:rsidRDefault="00FE1BF2" w:rsidP="00FE1BF2">
      <w:pPr>
        <w:pStyle w:val="IEEEStdsParagraph"/>
      </w:pPr>
      <w:r w:rsidRPr="00CC61D1">
        <w:t xml:space="preserve">The pulse shaping filter impulse response </w:t>
      </w:r>
      <w:r w:rsidRPr="00CC61D1">
        <w:object w:dxaOrig="552" w:dyaOrig="396">
          <v:shape id="_x0000_i1075" type="#_x0000_t75" style="width:28.05pt;height:19.65pt" o:ole="">
            <v:imagedata r:id="rId52" o:title=""/>
          </v:shape>
          <o:OLEObject Type="Embed" ProgID="Equation.3" ShapeID="_x0000_i1075" DrawAspect="Content" ObjectID="_1579422817" r:id="rId101"/>
        </w:object>
      </w:r>
      <w:r w:rsidRPr="00CC61D1">
        <w:t xml:space="preserve"> and </w:t>
      </w:r>
      <w:r w:rsidRPr="00CC61D1">
        <w:rPr>
          <w:i/>
        </w:rPr>
        <w:t>N</w:t>
      </w:r>
      <w:r w:rsidRPr="00CC61D1">
        <w:rPr>
          <w:i/>
          <w:vertAlign w:val="subscript"/>
        </w:rPr>
        <w:t>up</w:t>
      </w:r>
      <w:r w:rsidRPr="00CC61D1">
        <w:t xml:space="preserve"> parameter definition is implementation </w:t>
      </w:r>
      <w:r>
        <w:t>dependent</w:t>
      </w:r>
      <w:r w:rsidRPr="00CC61D1">
        <w:t>.</w:t>
      </w:r>
    </w:p>
    <w:p w:rsidR="00FE1BF2" w:rsidRPr="00CC61D1" w:rsidRDefault="00FE1BF2" w:rsidP="00FE1BF2">
      <w:pPr>
        <w:pStyle w:val="IEEEStdsParagraph"/>
      </w:pPr>
      <w:r w:rsidRPr="00CC61D1">
        <w:t xml:space="preserve">The preamble and </w:t>
      </w:r>
      <w:r>
        <w:t>D</w:t>
      </w:r>
      <w:r w:rsidRPr="00CC61D1">
        <w:t xml:space="preserve">ata </w:t>
      </w:r>
      <w:r>
        <w:t>field</w:t>
      </w:r>
      <w:r w:rsidRPr="00CC61D1">
        <w:t xml:space="preserve"> of </w:t>
      </w:r>
      <w:r>
        <w:t xml:space="preserve">the </w:t>
      </w:r>
      <w:r w:rsidRPr="00CC61D1">
        <w:t xml:space="preserve">EDMG PPDU waveform for the 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rPr>
          <w:i/>
          <w:vertAlign w:val="superscript"/>
        </w:rPr>
        <w:t>th</w:t>
      </w:r>
      <w:r w:rsidRPr="00CC61D1">
        <w:t xml:space="preserve"> transmit chain with transmission over </w:t>
      </w:r>
      <w:r>
        <w:t xml:space="preserve">a </w:t>
      </w:r>
      <w:r w:rsidRPr="00CC61D1">
        <w:t xml:space="preserve">2.16 GHz </w:t>
      </w:r>
      <w:ins w:id="469" w:author="Lomayev, Artyom" w:date="2018-02-04T22:30:00Z">
        <w:r w:rsidR="00755403">
          <w:t xml:space="preserve">or 2.16+2.16 GHz </w:t>
        </w:r>
      </w:ins>
      <w:r w:rsidRPr="00CC61D1">
        <w:t>channel shall be defined as follows:</w:t>
      </w:r>
    </w:p>
    <w:p w:rsidR="00FE1BF2" w:rsidRDefault="00FE1BF2" w:rsidP="00FE1BF2">
      <w:pPr>
        <w:jc w:val="both"/>
        <w:rPr>
          <w:szCs w:val="22"/>
          <w:lang w:eastAsia="ja-JP"/>
        </w:rPr>
      </w:pPr>
    </w:p>
    <w:p w:rsidR="00FE1BF2" w:rsidRDefault="00FE1BF2" w:rsidP="00FE1BF2">
      <w:pPr>
        <w:jc w:val="both"/>
        <w:rPr>
          <w:szCs w:val="22"/>
          <w:lang w:eastAsia="ja-JP"/>
        </w:rPr>
      </w:pPr>
      <w:r>
        <w:rPr>
          <w:position w:val="-34"/>
          <w:szCs w:val="22"/>
        </w:rPr>
        <w:object w:dxaOrig="5916" w:dyaOrig="828">
          <v:shape id="_x0000_i1076" type="#_x0000_t75" style="width:295.5pt;height:41.15pt" o:ole="">
            <v:imagedata r:id="rId102" o:title=""/>
          </v:shape>
          <o:OLEObject Type="Embed" ProgID="Equation.3" ShapeID="_x0000_i1076" DrawAspect="Content" ObjectID="_1579422818" r:id="rId103"/>
        </w:object>
      </w:r>
    </w:p>
    <w:p w:rsidR="00FE1BF2" w:rsidRDefault="00FE1BF2" w:rsidP="00FE1BF2">
      <w:pPr>
        <w:jc w:val="both"/>
        <w:rPr>
          <w:ins w:id="470" w:author="Lomayev, Artyom" w:date="2018-02-04T22:30:00Z"/>
          <w:szCs w:val="22"/>
          <w:lang w:val="en-US" w:eastAsia="ja-JP"/>
        </w:rPr>
      </w:pPr>
    </w:p>
    <w:p w:rsidR="005F576A" w:rsidRDefault="005F576A" w:rsidP="005F576A">
      <w:pPr>
        <w:jc w:val="both"/>
        <w:rPr>
          <w:ins w:id="471" w:author="Lomayev, Artyom" w:date="2018-02-05T11:15:00Z"/>
          <w:sz w:val="20"/>
        </w:rPr>
      </w:pPr>
      <w:ins w:id="472" w:author="Lomayev, Artyom" w:date="2018-02-04T22:31:00Z">
        <w:r w:rsidRPr="00E775E2">
          <w:rPr>
            <w:sz w:val="20"/>
            <w:lang w:val="en-US" w:eastAsia="ja-JP"/>
          </w:rPr>
          <w:t>For</w:t>
        </w:r>
        <w:r w:rsidRPr="00C6672F">
          <w:rPr>
            <w:sz w:val="20"/>
            <w:lang w:val="en-US" w:eastAsia="ja-JP"/>
          </w:rPr>
          <w:t xml:space="preserve"> 2.16+2.16 GHz transmission, </w:t>
        </w:r>
        <w:r w:rsidRPr="00972ACB">
          <w:rPr>
            <w:sz w:val="20"/>
          </w:rPr>
          <w:t xml:space="preserve">the total number of transmit chains, </w:t>
        </w:r>
        <w:r w:rsidRPr="00972ACB">
          <w:rPr>
            <w:i/>
            <w:sz w:val="20"/>
          </w:rPr>
          <w:t>N</w:t>
        </w:r>
        <w:r w:rsidRPr="00972ACB">
          <w:rPr>
            <w:i/>
            <w:sz w:val="20"/>
            <w:vertAlign w:val="subscript"/>
          </w:rPr>
          <w:t>TX</w:t>
        </w:r>
        <w:r w:rsidRPr="00972ACB">
          <w:rPr>
            <w:sz w:val="20"/>
          </w:rPr>
          <w:t xml:space="preserve">, shall be an even number. The first </w:t>
        </w:r>
        <w:r w:rsidRPr="00972ACB">
          <w:rPr>
            <w:i/>
            <w:sz w:val="20"/>
          </w:rPr>
          <w:t>N</w:t>
        </w:r>
        <w:r w:rsidRPr="00972ACB">
          <w:rPr>
            <w:i/>
            <w:sz w:val="20"/>
            <w:vertAlign w:val="subscript"/>
          </w:rPr>
          <w:t>TX</w:t>
        </w:r>
        <w:r w:rsidRPr="00972ACB">
          <w:rPr>
            <w:sz w:val="20"/>
          </w:rPr>
          <w:t xml:space="preserve">/2 transmit chains shall be used for transmission on the primary channel and the second </w:t>
        </w:r>
        <w:r w:rsidRPr="00972ACB">
          <w:rPr>
            <w:i/>
            <w:sz w:val="20"/>
          </w:rPr>
          <w:t>N</w:t>
        </w:r>
        <w:r w:rsidRPr="00972ACB">
          <w:rPr>
            <w:i/>
            <w:sz w:val="20"/>
            <w:vertAlign w:val="subscript"/>
          </w:rPr>
          <w:t>TX</w:t>
        </w:r>
        <w:r w:rsidRPr="00972ACB">
          <w:rPr>
            <w:sz w:val="20"/>
          </w:rPr>
          <w:t>/2 transmit chains shall be used for transmission on the secondary channel (see 30.3.4)</w:t>
        </w:r>
        <w:r>
          <w:rPr>
            <w:sz w:val="20"/>
          </w:rPr>
          <w:t>.</w:t>
        </w:r>
      </w:ins>
    </w:p>
    <w:p w:rsidR="00B9186D" w:rsidRDefault="00B9186D" w:rsidP="005F576A">
      <w:pPr>
        <w:jc w:val="both"/>
        <w:rPr>
          <w:ins w:id="473" w:author="Lomayev, Artyom" w:date="2018-02-05T11:15:00Z"/>
          <w:sz w:val="20"/>
        </w:rPr>
      </w:pPr>
    </w:p>
    <w:p w:rsidR="00D73C53" w:rsidRPr="00047811" w:rsidRDefault="00D73C53" w:rsidP="00FE1BF2">
      <w:pPr>
        <w:jc w:val="both"/>
        <w:rPr>
          <w:sz w:val="20"/>
          <w:lang w:val="en-US" w:eastAsia="ja-JP"/>
          <w:rPrChange w:id="474" w:author="Lomayev, Artyom" w:date="2018-02-05T10:44:00Z">
            <w:rPr>
              <w:szCs w:val="22"/>
              <w:lang w:val="en-US" w:eastAsia="ja-JP"/>
            </w:rPr>
          </w:rPrChange>
        </w:rPr>
      </w:pPr>
      <w:ins w:id="475" w:author="Lomayev, Artyom" w:date="2018-02-05T10:43:00Z">
        <w:r w:rsidRPr="00047811">
          <w:rPr>
            <w:b/>
            <w:sz w:val="20"/>
            <w:rPrChange w:id="476" w:author="Lomayev, Artyom" w:date="2018-02-05T10:44:00Z">
              <w:rPr>
                <w:b/>
              </w:rPr>
            </w:rPrChange>
          </w:rPr>
          <w:t>30.4.</w:t>
        </w:r>
      </w:ins>
      <w:ins w:id="477" w:author="Lomayev, Artyom" w:date="2018-02-06T11:12:00Z">
        <w:r w:rsidR="0029620C">
          <w:rPr>
            <w:b/>
            <w:sz w:val="20"/>
          </w:rPr>
          <w:t>7</w:t>
        </w:r>
      </w:ins>
      <w:ins w:id="478" w:author="Lomayev, Artyom" w:date="2018-02-05T10:43:00Z">
        <w:r w:rsidRPr="00047811">
          <w:rPr>
            <w:b/>
            <w:sz w:val="20"/>
            <w:rPrChange w:id="479" w:author="Lomayev, Artyom" w:date="2018-02-05T10:44:00Z">
              <w:rPr>
                <w:b/>
              </w:rPr>
            </w:rPrChange>
          </w:rPr>
          <w:t>.3.</w:t>
        </w:r>
      </w:ins>
      <w:ins w:id="480" w:author="Lomayev, Artyom" w:date="2018-02-05T10:45:00Z">
        <w:r w:rsidR="004D5D9A">
          <w:rPr>
            <w:b/>
            <w:sz w:val="20"/>
          </w:rPr>
          <w:t>2</w:t>
        </w:r>
      </w:ins>
      <w:ins w:id="481" w:author="Lomayev, Artyom" w:date="2018-02-05T10:43:00Z">
        <w:r w:rsidRPr="00047811">
          <w:rPr>
            <w:b/>
            <w:sz w:val="20"/>
            <w:rPrChange w:id="482" w:author="Lomayev, Artyom" w:date="2018-02-05T10:44:00Z">
              <w:rPr>
                <w:b/>
              </w:rPr>
            </w:rPrChange>
          </w:rPr>
          <w:t xml:space="preserve"> EDMG </w:t>
        </w:r>
      </w:ins>
      <w:ins w:id="483" w:author="Lomayev, Artyom" w:date="2018-02-05T10:50:00Z">
        <w:r w:rsidR="00CA2C2B">
          <w:rPr>
            <w:b/>
            <w:sz w:val="20"/>
          </w:rPr>
          <w:t xml:space="preserve">duplicate </w:t>
        </w:r>
      </w:ins>
      <w:ins w:id="484" w:author="Lomayev, Artyom" w:date="2018-02-05T10:48:00Z">
        <w:r w:rsidR="00A645E3">
          <w:rPr>
            <w:b/>
            <w:sz w:val="20"/>
          </w:rPr>
          <w:t xml:space="preserve">preamble and Data field </w:t>
        </w:r>
      </w:ins>
      <w:ins w:id="485" w:author="Lomayev, Artyom" w:date="2018-02-05T10:50:00Z">
        <w:r w:rsidR="00CA2C2B">
          <w:rPr>
            <w:b/>
            <w:sz w:val="20"/>
          </w:rPr>
          <w:t xml:space="preserve">transmission </w:t>
        </w:r>
      </w:ins>
      <w:ins w:id="486" w:author="Lomayev, Artyom" w:date="2018-02-05T10:43:00Z">
        <w:r w:rsidRPr="00047811">
          <w:rPr>
            <w:b/>
            <w:sz w:val="20"/>
            <w:rPrChange w:id="487" w:author="Lomayev, Artyom" w:date="2018-02-05T10:44:00Z">
              <w:rPr>
                <w:b/>
              </w:rPr>
            </w:rPrChange>
          </w:rPr>
          <w:t xml:space="preserve">over </w:t>
        </w:r>
      </w:ins>
      <w:ins w:id="488" w:author="Lomayev, Artyom" w:date="2018-02-05T11:48:00Z">
        <w:r w:rsidR="000B1799">
          <w:rPr>
            <w:b/>
            <w:sz w:val="20"/>
          </w:rPr>
          <w:t xml:space="preserve">a </w:t>
        </w:r>
      </w:ins>
      <w:ins w:id="489" w:author="Lomayev, Artyom" w:date="2018-02-05T10:44:00Z">
        <w:r w:rsidRPr="00047811">
          <w:rPr>
            <w:b/>
            <w:sz w:val="20"/>
            <w:rPrChange w:id="490" w:author="Lomayev, Artyom" w:date="2018-02-05T10:44:00Z">
              <w:rPr>
                <w:b/>
              </w:rPr>
            </w:rPrChange>
          </w:rPr>
          <w:t>4</w:t>
        </w:r>
      </w:ins>
      <w:ins w:id="491" w:author="Lomayev, Artyom" w:date="2018-02-05T10:43:00Z">
        <w:r w:rsidRPr="00047811">
          <w:rPr>
            <w:b/>
            <w:sz w:val="20"/>
            <w:rPrChange w:id="492" w:author="Lomayev, Artyom" w:date="2018-02-05T10:44:00Z">
              <w:rPr>
                <w:b/>
              </w:rPr>
            </w:rPrChange>
          </w:rPr>
          <w:t>.</w:t>
        </w:r>
      </w:ins>
      <w:ins w:id="493" w:author="Lomayev, Artyom" w:date="2018-02-05T10:44:00Z">
        <w:r w:rsidRPr="00047811">
          <w:rPr>
            <w:b/>
            <w:sz w:val="20"/>
            <w:rPrChange w:id="494" w:author="Lomayev, Artyom" w:date="2018-02-05T10:44:00Z">
              <w:rPr>
                <w:b/>
              </w:rPr>
            </w:rPrChange>
          </w:rPr>
          <w:t>32</w:t>
        </w:r>
      </w:ins>
      <w:ins w:id="495" w:author="Lomayev, Artyom" w:date="2018-02-05T10:43:00Z">
        <w:r w:rsidRPr="00047811">
          <w:rPr>
            <w:b/>
            <w:sz w:val="20"/>
            <w:rPrChange w:id="496" w:author="Lomayev, Artyom" w:date="2018-02-05T10:44:00Z">
              <w:rPr>
                <w:b/>
              </w:rPr>
            </w:rPrChange>
          </w:rPr>
          <w:t xml:space="preserve"> GHz</w:t>
        </w:r>
      </w:ins>
      <w:ins w:id="497" w:author="Lomayev, Artyom" w:date="2018-02-05T10:44:00Z">
        <w:r w:rsidRPr="00047811">
          <w:rPr>
            <w:b/>
            <w:sz w:val="20"/>
            <w:rPrChange w:id="498" w:author="Lomayev, Artyom" w:date="2018-02-05T10:44:00Z">
              <w:rPr>
                <w:b/>
              </w:rPr>
            </w:rPrChange>
          </w:rPr>
          <w:t>, 6.48 GHz, 8.64 GHz,</w:t>
        </w:r>
      </w:ins>
      <w:ins w:id="499" w:author="Lomayev, Artyom" w:date="2018-02-05T10:43:00Z">
        <w:r w:rsidRPr="00047811">
          <w:rPr>
            <w:b/>
            <w:sz w:val="20"/>
            <w:rPrChange w:id="500" w:author="Lomayev, Artyom" w:date="2018-02-05T10:44:00Z">
              <w:rPr>
                <w:b/>
              </w:rPr>
            </w:rPrChange>
          </w:rPr>
          <w:t xml:space="preserve"> and </w:t>
        </w:r>
      </w:ins>
      <w:ins w:id="501" w:author="Lomayev, Artyom" w:date="2018-02-05T10:44:00Z">
        <w:r w:rsidRPr="00047811">
          <w:rPr>
            <w:b/>
            <w:sz w:val="20"/>
            <w:rPrChange w:id="502" w:author="Lomayev, Artyom" w:date="2018-02-05T10:44:00Z">
              <w:rPr>
                <w:b/>
              </w:rPr>
            </w:rPrChange>
          </w:rPr>
          <w:t>4</w:t>
        </w:r>
      </w:ins>
      <w:ins w:id="503" w:author="Lomayev, Artyom" w:date="2018-02-05T10:43:00Z">
        <w:r w:rsidRPr="00047811">
          <w:rPr>
            <w:b/>
            <w:sz w:val="20"/>
            <w:rPrChange w:id="504" w:author="Lomayev, Artyom" w:date="2018-02-05T10:44:00Z">
              <w:rPr>
                <w:b/>
              </w:rPr>
            </w:rPrChange>
          </w:rPr>
          <w:t>.</w:t>
        </w:r>
      </w:ins>
      <w:ins w:id="505" w:author="Lomayev, Artyom" w:date="2018-02-05T10:44:00Z">
        <w:r w:rsidRPr="00047811">
          <w:rPr>
            <w:b/>
            <w:sz w:val="20"/>
            <w:rPrChange w:id="506" w:author="Lomayev, Artyom" w:date="2018-02-05T10:44:00Z">
              <w:rPr>
                <w:b/>
              </w:rPr>
            </w:rPrChange>
          </w:rPr>
          <w:t>32</w:t>
        </w:r>
      </w:ins>
      <w:ins w:id="507" w:author="Lomayev, Artyom" w:date="2018-02-05T10:43:00Z">
        <w:r w:rsidRPr="00047811">
          <w:rPr>
            <w:b/>
            <w:sz w:val="20"/>
            <w:rPrChange w:id="508" w:author="Lomayev, Artyom" w:date="2018-02-05T10:44:00Z">
              <w:rPr>
                <w:b/>
              </w:rPr>
            </w:rPrChange>
          </w:rPr>
          <w:t>+</w:t>
        </w:r>
      </w:ins>
      <w:ins w:id="509" w:author="Lomayev, Artyom" w:date="2018-02-05T10:44:00Z">
        <w:r w:rsidRPr="00047811">
          <w:rPr>
            <w:b/>
            <w:sz w:val="20"/>
            <w:rPrChange w:id="510" w:author="Lomayev, Artyom" w:date="2018-02-05T10:44:00Z">
              <w:rPr>
                <w:b/>
              </w:rPr>
            </w:rPrChange>
          </w:rPr>
          <w:t>4</w:t>
        </w:r>
      </w:ins>
      <w:ins w:id="511" w:author="Lomayev, Artyom" w:date="2018-02-05T10:43:00Z">
        <w:r w:rsidRPr="00047811">
          <w:rPr>
            <w:b/>
            <w:sz w:val="20"/>
            <w:rPrChange w:id="512" w:author="Lomayev, Artyom" w:date="2018-02-05T10:44:00Z">
              <w:rPr>
                <w:b/>
              </w:rPr>
            </w:rPrChange>
          </w:rPr>
          <w:t>.</w:t>
        </w:r>
      </w:ins>
      <w:ins w:id="513" w:author="Lomayev, Artyom" w:date="2018-02-05T10:44:00Z">
        <w:r w:rsidRPr="00047811">
          <w:rPr>
            <w:b/>
            <w:sz w:val="20"/>
            <w:rPrChange w:id="514" w:author="Lomayev, Artyom" w:date="2018-02-05T10:44:00Z">
              <w:rPr>
                <w:b/>
              </w:rPr>
            </w:rPrChange>
          </w:rPr>
          <w:t>32</w:t>
        </w:r>
      </w:ins>
      <w:ins w:id="515" w:author="Lomayev, Artyom" w:date="2018-02-05T10:43:00Z">
        <w:r w:rsidRPr="00047811">
          <w:rPr>
            <w:b/>
            <w:sz w:val="20"/>
            <w:rPrChange w:id="516" w:author="Lomayev, Artyom" w:date="2018-02-05T10:44:00Z">
              <w:rPr>
                <w:b/>
              </w:rPr>
            </w:rPrChange>
          </w:rPr>
          <w:t xml:space="preserve"> GHz channel</w:t>
        </w:r>
      </w:ins>
    </w:p>
    <w:p w:rsidR="00D73C53" w:rsidRDefault="00D73C53" w:rsidP="00FE1BF2">
      <w:pPr>
        <w:pStyle w:val="IEEEStdsParagraph"/>
        <w:rPr>
          <w:ins w:id="517" w:author="Lomayev, Artyom" w:date="2018-02-05T10:43:00Z"/>
        </w:rPr>
      </w:pPr>
    </w:p>
    <w:p w:rsidR="00FE1BF2" w:rsidRPr="00CC61D1" w:rsidRDefault="00FE1BF2" w:rsidP="00FE1BF2">
      <w:pPr>
        <w:pStyle w:val="IEEEStdsParagraph"/>
      </w:pPr>
      <w:r w:rsidRPr="00CC61D1">
        <w:t xml:space="preserve">The preamble and </w:t>
      </w:r>
      <w:r>
        <w:t>D</w:t>
      </w:r>
      <w:r w:rsidRPr="00CC61D1">
        <w:t xml:space="preserve">ata </w:t>
      </w:r>
      <w:r>
        <w:t>field</w:t>
      </w:r>
      <w:r w:rsidRPr="00CC61D1">
        <w:t xml:space="preserve"> of </w:t>
      </w:r>
      <w:r>
        <w:t xml:space="preserve">the </w:t>
      </w:r>
      <w:r w:rsidRPr="00CC61D1">
        <w:t xml:space="preserve">EDMG PPDU waveform for the </w:t>
      </w:r>
      <w:r w:rsidRPr="006343F4">
        <w:rPr>
          <w:i/>
        </w:rPr>
        <w:t>i</w:t>
      </w:r>
      <w:r w:rsidRPr="006343F4">
        <w:rPr>
          <w:i/>
          <w:vertAlign w:val="subscript"/>
        </w:rPr>
        <w:t>TX</w:t>
      </w:r>
      <w:r w:rsidRPr="006343F4">
        <w:rPr>
          <w:i/>
          <w:vertAlign w:val="superscript"/>
        </w:rPr>
        <w:t>th</w:t>
      </w:r>
      <w:r w:rsidRPr="00CC61D1">
        <w:t xml:space="preserve"> transmit chain with duplicate transmission over </w:t>
      </w:r>
      <w:r>
        <w:t xml:space="preserve">a </w:t>
      </w:r>
      <w:r w:rsidRPr="00CC61D1">
        <w:t xml:space="preserve">4.32 GHz </w:t>
      </w:r>
      <w:ins w:id="518" w:author="Lomayev, Artyom" w:date="2018-02-04T22:31:00Z">
        <w:r w:rsidR="00D31307">
          <w:t>or 4.32+4.32</w:t>
        </w:r>
      </w:ins>
      <w:ins w:id="519" w:author="Lomayev, Artyom" w:date="2018-02-04T22:32:00Z">
        <w:r w:rsidR="00D31307">
          <w:t xml:space="preserve"> GHz </w:t>
        </w:r>
      </w:ins>
      <w:r w:rsidRPr="00CC61D1">
        <w:t>channel shall be defined as follows:</w:t>
      </w:r>
    </w:p>
    <w:p w:rsidR="00FE1BF2" w:rsidRPr="00106980" w:rsidRDefault="000507B4" w:rsidP="00FE1BF2">
      <w:pPr>
        <w:jc w:val="both"/>
        <w:rPr>
          <w:sz w:val="20"/>
          <w:lang w:eastAsia="ja-JP"/>
          <w:rPrChange w:id="520" w:author="Lomayev, Artyom" w:date="2018-02-04T16:48:00Z">
            <w:rPr>
              <w:szCs w:val="22"/>
              <w:lang w:eastAsia="ja-JP"/>
            </w:rPr>
          </w:rPrChange>
        </w:rPr>
      </w:pPr>
      <w:ins w:id="521" w:author="Lomayev, Artyom" w:date="2018-02-04T15:36:00Z">
        <w:r w:rsidRPr="00106980">
          <w:rPr>
            <w:sz w:val="20"/>
            <w:lang w:eastAsia="ja-JP"/>
            <w:rPrChange w:id="522" w:author="Lomayev, Artyom" w:date="2018-02-04T16:48:00Z">
              <w:rPr>
                <w:szCs w:val="22"/>
                <w:lang w:eastAsia="ja-JP"/>
              </w:rPr>
            </w:rPrChange>
          </w:rPr>
          <w:t>(CID 1507)</w:t>
        </w:r>
      </w:ins>
    </w:p>
    <w:p w:rsidR="00FE1BF2" w:rsidRDefault="00FA4AD8" w:rsidP="00FE1BF2">
      <w:pPr>
        <w:jc w:val="both"/>
        <w:rPr>
          <w:szCs w:val="22"/>
          <w:lang w:eastAsia="ja-JP"/>
        </w:rPr>
      </w:pPr>
      <w:r>
        <w:rPr>
          <w:position w:val="-80"/>
          <w:szCs w:val="22"/>
        </w:rPr>
        <w:object w:dxaOrig="8199" w:dyaOrig="1719">
          <v:shape id="_x0000_i1077" type="#_x0000_t75" style="width:409.55pt;height:86.05pt" o:ole="">
            <v:imagedata r:id="rId104" o:title=""/>
          </v:shape>
          <o:OLEObject Type="Embed" ProgID="Equation.DSMT4" ShapeID="_x0000_i1077" DrawAspect="Content" ObjectID="_1579422819" r:id="rId105"/>
        </w:object>
      </w:r>
    </w:p>
    <w:p w:rsidR="00FE1BF2" w:rsidRPr="00CC61D1" w:rsidRDefault="00FE1BF2" w:rsidP="00FE1BF2">
      <w:pPr>
        <w:pStyle w:val="IEEEStdsParagraph"/>
      </w:pPr>
    </w:p>
    <w:p w:rsidR="00FE1BF2" w:rsidRDefault="00FE1BF2" w:rsidP="00FE1BF2">
      <w:pPr>
        <w:pStyle w:val="IEEEStdsParagraph"/>
      </w:pPr>
      <w:r>
        <w:t>w</w:t>
      </w:r>
      <w:r w:rsidRPr="006343F4">
        <w:t>here</w:t>
      </w:r>
      <w:r>
        <w:t>:</w:t>
      </w:r>
    </w:p>
    <w:p w:rsidR="00FE1BF2" w:rsidRDefault="007C7719" w:rsidP="00FE1BF2">
      <w:pPr>
        <w:pStyle w:val="IEEEStdsEquationVariableList"/>
      </w:pPr>
      <w:ins w:id="523" w:author="Lomayev, Artyom" w:date="2018-02-04T15:31:00Z">
        <w:r>
          <w:t xml:space="preserve">(CID 1509) </w:t>
        </w:r>
      </w:ins>
      <w:r w:rsidR="00FE1BF2" w:rsidRPr="007C07C4">
        <w:t>∆</w:t>
      </w:r>
      <w:r w:rsidR="00FE1BF2" w:rsidRPr="007C7719">
        <w:rPr>
          <w:i/>
          <w:rPrChange w:id="524" w:author="Lomayev, Artyom" w:date="2018-02-04T15:31:00Z">
            <w:rPr/>
          </w:rPrChange>
        </w:rPr>
        <w:t>F</w:t>
      </w:r>
      <w:r w:rsidR="00FE1BF2">
        <w:t xml:space="preserve"> </w:t>
      </w:r>
      <w:r w:rsidR="00FE1BF2" w:rsidRPr="007C07C4">
        <w:t xml:space="preserve">defines </w:t>
      </w:r>
      <w:r w:rsidR="00FE1BF2">
        <w:t xml:space="preserve">the </w:t>
      </w:r>
      <w:r w:rsidR="00FE1BF2" w:rsidRPr="007C07C4">
        <w:t xml:space="preserve">channel spacing </w:t>
      </w:r>
      <w:r w:rsidR="00FE1BF2">
        <w:t xml:space="preserve">and is </w:t>
      </w:r>
      <w:r w:rsidR="00FE1BF2" w:rsidRPr="007C07C4">
        <w:t>equal to 2.16 GHz</w:t>
      </w:r>
    </w:p>
    <w:p w:rsidR="00FE1BF2" w:rsidRDefault="00FE1BF2" w:rsidP="00FE1BF2">
      <w:pPr>
        <w:pStyle w:val="IEEEStdsEquationVariableList"/>
      </w:pPr>
      <w:del w:id="525" w:author="Lomayev, Artyom" w:date="2018-02-04T15:31:00Z">
        <w:r w:rsidDel="007C7719">
          <w:delText xml:space="preserve">Delays </w:delText>
        </w:r>
      </w:del>
      <w:r w:rsidRPr="007C07C4">
        <w:t>∆</w:t>
      </w:r>
      <w:r w:rsidRPr="007C7719">
        <w:rPr>
          <w:i/>
          <w:rPrChange w:id="526" w:author="Lomayev, Artyom" w:date="2018-02-04T15:31:00Z">
            <w:rPr/>
          </w:rPrChange>
        </w:rPr>
        <w:t>t</w:t>
      </w:r>
      <w:r w:rsidRPr="007C7719">
        <w:rPr>
          <w:vertAlign w:val="subscript"/>
          <w:rPrChange w:id="527" w:author="Lomayev, Artyom" w:date="2018-02-04T15:31:00Z">
            <w:rPr/>
          </w:rPrChange>
        </w:rPr>
        <w:t>1</w:t>
      </w:r>
      <w:r w:rsidRPr="007C07C4">
        <w:t xml:space="preserve"> and ∆</w:t>
      </w:r>
      <w:r w:rsidRPr="007C7719">
        <w:rPr>
          <w:i/>
          <w:rPrChange w:id="528" w:author="Lomayev, Artyom" w:date="2018-02-04T15:31:00Z">
            <w:rPr/>
          </w:rPrChange>
        </w:rPr>
        <w:t>t</w:t>
      </w:r>
      <w:r w:rsidRPr="007C7719">
        <w:rPr>
          <w:vertAlign w:val="subscript"/>
          <w:rPrChange w:id="529" w:author="Lomayev, Artyom" w:date="2018-02-04T15:31:00Z">
            <w:rPr/>
          </w:rPrChange>
        </w:rPr>
        <w:t>2</w:t>
      </w:r>
      <w:r>
        <w:t xml:space="preserve"> are </w:t>
      </w:r>
      <w:r w:rsidRPr="007C07C4">
        <w:t xml:space="preserve">in the range [0, </w:t>
      </w:r>
      <w:r w:rsidRPr="006343F4">
        <w:rPr>
          <w:i/>
        </w:rPr>
        <w:t>T</w:t>
      </w:r>
      <w:r w:rsidRPr="006343F4">
        <w:rPr>
          <w:i/>
          <w:vertAlign w:val="subscript"/>
        </w:rPr>
        <w:t>c</w:t>
      </w:r>
      <w:r w:rsidRPr="007C07C4">
        <w:t>]</w:t>
      </w:r>
    </w:p>
    <w:p w:rsidR="00FE1BF2" w:rsidRDefault="00FE1BF2" w:rsidP="00FE1BF2">
      <w:pPr>
        <w:pStyle w:val="IEEEStdsEquationVariableList"/>
      </w:pPr>
      <w:del w:id="530" w:author="Lomayev, Artyom" w:date="2018-02-04T15:31:00Z">
        <w:r w:rsidRPr="007C07C4" w:rsidDel="007C7719">
          <w:delText xml:space="preserve">Delay </w:delText>
        </w:r>
      </w:del>
      <w:ins w:id="531" w:author="Lomayev, Artyom" w:date="2018-02-04T15:31:00Z">
        <w:r w:rsidR="007C7719" w:rsidRPr="007C07C4">
          <w:t>∆</w:t>
        </w:r>
        <w:r w:rsidR="007C7719" w:rsidRPr="00266384">
          <w:rPr>
            <w:i/>
          </w:rPr>
          <w:t>t</w:t>
        </w:r>
        <w:r w:rsidR="007C7719" w:rsidRPr="007C07C4">
          <w:t xml:space="preserve"> </w:t>
        </w:r>
      </w:ins>
      <w:r w:rsidRPr="007C07C4">
        <w:t>equal to 0 corresponds to the primary channel</w:t>
      </w:r>
    </w:p>
    <w:p w:rsidR="00FE1BF2" w:rsidRDefault="00FE1BF2" w:rsidP="00FE1BF2">
      <w:pPr>
        <w:pStyle w:val="IEEEStdsParagraph"/>
        <w:rPr>
          <w:ins w:id="532" w:author="Lomayev, Artyom" w:date="2018-02-04T22:31:00Z"/>
        </w:rPr>
      </w:pPr>
    </w:p>
    <w:p w:rsidR="00642E17" w:rsidRDefault="00642E17" w:rsidP="00642E17">
      <w:pPr>
        <w:jc w:val="both"/>
        <w:rPr>
          <w:ins w:id="533" w:author="Lomayev, Artyom" w:date="2018-02-04T22:31:00Z"/>
          <w:sz w:val="20"/>
          <w:lang w:val="en-US" w:eastAsia="ja-JP"/>
        </w:rPr>
      </w:pPr>
      <w:ins w:id="534" w:author="Lomayev, Artyom" w:date="2018-02-04T22:31:00Z">
        <w:r w:rsidRPr="00E775E2">
          <w:rPr>
            <w:sz w:val="20"/>
            <w:lang w:val="en-US" w:eastAsia="ja-JP"/>
          </w:rPr>
          <w:t>For</w:t>
        </w:r>
        <w:r w:rsidRPr="00C6672F">
          <w:rPr>
            <w:sz w:val="20"/>
            <w:lang w:val="en-US" w:eastAsia="ja-JP"/>
          </w:rPr>
          <w:t xml:space="preserve"> </w:t>
        </w:r>
        <w:r>
          <w:rPr>
            <w:sz w:val="20"/>
            <w:lang w:val="en-US" w:eastAsia="ja-JP"/>
          </w:rPr>
          <w:t>4</w:t>
        </w:r>
        <w:r w:rsidRPr="00C6672F">
          <w:rPr>
            <w:sz w:val="20"/>
            <w:lang w:val="en-US" w:eastAsia="ja-JP"/>
          </w:rPr>
          <w:t>.</w:t>
        </w:r>
        <w:r>
          <w:rPr>
            <w:sz w:val="20"/>
            <w:lang w:val="en-US" w:eastAsia="ja-JP"/>
          </w:rPr>
          <w:t>32+4.32</w:t>
        </w:r>
        <w:r w:rsidRPr="00C6672F">
          <w:rPr>
            <w:sz w:val="20"/>
            <w:lang w:val="en-US" w:eastAsia="ja-JP"/>
          </w:rPr>
          <w:t xml:space="preserve"> GHz transmission, </w:t>
        </w:r>
        <w:r w:rsidRPr="00972ACB">
          <w:rPr>
            <w:sz w:val="20"/>
          </w:rPr>
          <w:t xml:space="preserve">the total number of transmit chains, </w:t>
        </w:r>
        <w:r w:rsidRPr="00972ACB">
          <w:rPr>
            <w:i/>
            <w:sz w:val="20"/>
          </w:rPr>
          <w:t>N</w:t>
        </w:r>
        <w:r w:rsidRPr="00972ACB">
          <w:rPr>
            <w:i/>
            <w:sz w:val="20"/>
            <w:vertAlign w:val="subscript"/>
          </w:rPr>
          <w:t>TX</w:t>
        </w:r>
        <w:r w:rsidRPr="00972ACB">
          <w:rPr>
            <w:sz w:val="20"/>
          </w:rPr>
          <w:t xml:space="preserve">, shall be an even number. The first </w:t>
        </w:r>
        <w:r w:rsidRPr="00972ACB">
          <w:rPr>
            <w:i/>
            <w:sz w:val="20"/>
          </w:rPr>
          <w:t>N</w:t>
        </w:r>
        <w:r w:rsidRPr="00972ACB">
          <w:rPr>
            <w:i/>
            <w:sz w:val="20"/>
            <w:vertAlign w:val="subscript"/>
          </w:rPr>
          <w:t>TX</w:t>
        </w:r>
        <w:r w:rsidRPr="00972ACB">
          <w:rPr>
            <w:sz w:val="20"/>
          </w:rPr>
          <w:t xml:space="preserve">/2 transmit chains shall be used for transmission on the primary </w:t>
        </w:r>
        <w:r>
          <w:rPr>
            <w:sz w:val="20"/>
          </w:rPr>
          <w:t xml:space="preserve">and secondary </w:t>
        </w:r>
        <w:r w:rsidRPr="00972ACB">
          <w:rPr>
            <w:sz w:val="20"/>
          </w:rPr>
          <w:t>channel</w:t>
        </w:r>
        <w:r>
          <w:rPr>
            <w:sz w:val="20"/>
          </w:rPr>
          <w:t>s</w:t>
        </w:r>
        <w:r w:rsidRPr="00972ACB">
          <w:rPr>
            <w:sz w:val="20"/>
          </w:rPr>
          <w:t xml:space="preserve"> and the second </w:t>
        </w:r>
        <w:r w:rsidRPr="00972ACB">
          <w:rPr>
            <w:i/>
            <w:sz w:val="20"/>
          </w:rPr>
          <w:t>N</w:t>
        </w:r>
        <w:r w:rsidRPr="00972ACB">
          <w:rPr>
            <w:i/>
            <w:sz w:val="20"/>
            <w:vertAlign w:val="subscript"/>
          </w:rPr>
          <w:t>TX</w:t>
        </w:r>
        <w:r w:rsidRPr="00972ACB">
          <w:rPr>
            <w:sz w:val="20"/>
          </w:rPr>
          <w:t>/2 transmit chains shall be used for transmission on the secondary</w:t>
        </w:r>
        <w:r>
          <w:rPr>
            <w:sz w:val="20"/>
          </w:rPr>
          <w:t>1</w:t>
        </w:r>
        <w:r w:rsidRPr="00972ACB">
          <w:rPr>
            <w:sz w:val="20"/>
          </w:rPr>
          <w:t xml:space="preserve"> </w:t>
        </w:r>
        <w:r>
          <w:rPr>
            <w:sz w:val="20"/>
          </w:rPr>
          <w:t xml:space="preserve">and secondary2 </w:t>
        </w:r>
        <w:r w:rsidRPr="00972ACB">
          <w:rPr>
            <w:sz w:val="20"/>
          </w:rPr>
          <w:t>channel</w:t>
        </w:r>
        <w:r>
          <w:rPr>
            <w:sz w:val="20"/>
          </w:rPr>
          <w:t>s</w:t>
        </w:r>
        <w:r w:rsidRPr="00972ACB">
          <w:rPr>
            <w:sz w:val="20"/>
          </w:rPr>
          <w:t xml:space="preserve"> (see 30.3.4)</w:t>
        </w:r>
        <w:r>
          <w:rPr>
            <w:sz w:val="20"/>
          </w:rPr>
          <w:t>.</w:t>
        </w:r>
      </w:ins>
    </w:p>
    <w:p w:rsidR="00642E17" w:rsidRPr="00CC61D1" w:rsidRDefault="00642E17" w:rsidP="00FE1BF2">
      <w:pPr>
        <w:pStyle w:val="IEEEStdsParagraph"/>
      </w:pPr>
    </w:p>
    <w:p w:rsidR="00FE1BF2" w:rsidRPr="00CC61D1" w:rsidRDefault="00FE1BF2" w:rsidP="00FE1BF2">
      <w:pPr>
        <w:pStyle w:val="IEEEStdsParagraph"/>
      </w:pPr>
      <w:r w:rsidRPr="00CC61D1">
        <w:t xml:space="preserve">The preamble and </w:t>
      </w:r>
      <w:r>
        <w:t xml:space="preserve">Data field </w:t>
      </w:r>
      <w:r w:rsidRPr="00CC61D1">
        <w:t xml:space="preserve">of </w:t>
      </w:r>
      <w:r>
        <w:t xml:space="preserve">the </w:t>
      </w:r>
      <w:r w:rsidRPr="00CC61D1">
        <w:t xml:space="preserve">EDMG PPDU waveform for the </w:t>
      </w:r>
      <w:r w:rsidRPr="006343F4">
        <w:rPr>
          <w:i/>
        </w:rPr>
        <w:t>i</w:t>
      </w:r>
      <w:r w:rsidRPr="006343F4">
        <w:rPr>
          <w:i/>
          <w:vertAlign w:val="subscript"/>
        </w:rPr>
        <w:t>TX</w:t>
      </w:r>
      <w:r w:rsidRPr="006343F4">
        <w:rPr>
          <w:i/>
          <w:vertAlign w:val="superscript"/>
        </w:rPr>
        <w:t>th</w:t>
      </w:r>
      <w:r w:rsidRPr="00CC61D1">
        <w:t xml:space="preserve"> transmit chain with duplicate transmission over </w:t>
      </w:r>
      <w:r>
        <w:t xml:space="preserve">a </w:t>
      </w:r>
      <w:r w:rsidRPr="00CC61D1">
        <w:t>6.48 GHz channel shall be defined as follows:</w:t>
      </w:r>
    </w:p>
    <w:p w:rsidR="00FE1BF2" w:rsidRPr="00EB194A" w:rsidRDefault="00FA4AD8" w:rsidP="00FE1BF2">
      <w:pPr>
        <w:jc w:val="both"/>
        <w:rPr>
          <w:sz w:val="20"/>
          <w:lang w:eastAsia="ja-JP"/>
          <w:rPrChange w:id="535" w:author="Lomayev, Artyom" w:date="2018-02-04T16:47:00Z">
            <w:rPr>
              <w:szCs w:val="22"/>
              <w:lang w:eastAsia="ja-JP"/>
            </w:rPr>
          </w:rPrChange>
        </w:rPr>
      </w:pPr>
      <w:ins w:id="536" w:author="Lomayev, Artyom" w:date="2018-02-04T15:36:00Z">
        <w:r w:rsidRPr="00EB194A">
          <w:rPr>
            <w:sz w:val="20"/>
            <w:lang w:eastAsia="ja-JP"/>
            <w:rPrChange w:id="537" w:author="Lomayev, Artyom" w:date="2018-02-04T16:47:00Z">
              <w:rPr>
                <w:szCs w:val="22"/>
                <w:lang w:eastAsia="ja-JP"/>
              </w:rPr>
            </w:rPrChange>
          </w:rPr>
          <w:t>(CID 1507)</w:t>
        </w:r>
      </w:ins>
    </w:p>
    <w:p w:rsidR="00FE1BF2" w:rsidRDefault="00317FDF" w:rsidP="00FE1BF2">
      <w:pPr>
        <w:jc w:val="both"/>
        <w:rPr>
          <w:szCs w:val="22"/>
          <w:lang w:eastAsia="ja-JP"/>
        </w:rPr>
      </w:pPr>
      <w:r>
        <w:rPr>
          <w:position w:val="-122"/>
          <w:szCs w:val="22"/>
        </w:rPr>
        <w:object w:dxaOrig="7839" w:dyaOrig="2560">
          <v:shape id="_x0000_i1078" type="#_x0000_t75" style="width:391.8pt;height:128.1pt" o:ole="">
            <v:imagedata r:id="rId106" o:title=""/>
          </v:shape>
          <o:OLEObject Type="Embed" ProgID="Equation.DSMT4" ShapeID="_x0000_i1078" DrawAspect="Content" ObjectID="_1579422820" r:id="rId107"/>
        </w:object>
      </w:r>
    </w:p>
    <w:p w:rsidR="00FE1BF2" w:rsidRDefault="00FE1BF2" w:rsidP="00FE1BF2">
      <w:pPr>
        <w:pStyle w:val="IEEEStdsParagraph"/>
      </w:pPr>
      <w:r>
        <w:t>w</w:t>
      </w:r>
      <w:r w:rsidRPr="006343F4">
        <w:t>here</w:t>
      </w:r>
      <w:r>
        <w:t>:</w:t>
      </w:r>
    </w:p>
    <w:p w:rsidR="00FE1BF2" w:rsidRDefault="00845D47" w:rsidP="00FE1BF2">
      <w:pPr>
        <w:pStyle w:val="IEEEStdsEquationVariableList"/>
      </w:pPr>
      <w:ins w:id="538" w:author="Lomayev, Artyom" w:date="2018-02-04T15:31:00Z">
        <w:r>
          <w:t>(</w:t>
        </w:r>
      </w:ins>
      <w:ins w:id="539" w:author="Lomayev, Artyom" w:date="2018-02-04T15:32:00Z">
        <w:r>
          <w:t>CID 1509</w:t>
        </w:r>
      </w:ins>
      <w:ins w:id="540" w:author="Lomayev, Artyom" w:date="2018-02-04T15:31:00Z">
        <w:r>
          <w:t xml:space="preserve">) </w:t>
        </w:r>
      </w:ins>
      <w:del w:id="541" w:author="Lomayev, Artyom" w:date="2018-02-04T15:32:00Z">
        <w:r w:rsidR="00FE1BF2" w:rsidDel="00845D47">
          <w:delText xml:space="preserve">Delays </w:delText>
        </w:r>
      </w:del>
      <w:r w:rsidR="00FE1BF2" w:rsidRPr="009909BB">
        <w:t>∆</w:t>
      </w:r>
      <w:r w:rsidR="00FE1BF2" w:rsidRPr="00845D47">
        <w:rPr>
          <w:i/>
          <w:rPrChange w:id="542" w:author="Lomayev, Artyom" w:date="2018-02-04T15:32:00Z">
            <w:rPr/>
          </w:rPrChange>
        </w:rPr>
        <w:t>t</w:t>
      </w:r>
      <w:r w:rsidR="00FE1BF2" w:rsidRPr="00845D47">
        <w:rPr>
          <w:vertAlign w:val="subscript"/>
          <w:rPrChange w:id="543" w:author="Lomayev, Artyom" w:date="2018-02-04T15:32:00Z">
            <w:rPr/>
          </w:rPrChange>
        </w:rPr>
        <w:t>1</w:t>
      </w:r>
      <w:r w:rsidR="00FE1BF2" w:rsidRPr="009909BB">
        <w:t>, ∆</w:t>
      </w:r>
      <w:r w:rsidR="00FE1BF2" w:rsidRPr="00845D47">
        <w:rPr>
          <w:i/>
          <w:rPrChange w:id="544" w:author="Lomayev, Artyom" w:date="2018-02-04T15:32:00Z">
            <w:rPr/>
          </w:rPrChange>
        </w:rPr>
        <w:t>t</w:t>
      </w:r>
      <w:r w:rsidR="00FE1BF2" w:rsidRPr="00845D47">
        <w:rPr>
          <w:vertAlign w:val="subscript"/>
          <w:rPrChange w:id="545" w:author="Lomayev, Artyom" w:date="2018-02-04T15:32:00Z">
            <w:rPr/>
          </w:rPrChange>
        </w:rPr>
        <w:t>2</w:t>
      </w:r>
      <w:r w:rsidR="00FE1BF2" w:rsidRPr="009909BB">
        <w:t>, and ∆</w:t>
      </w:r>
      <w:r w:rsidR="00FE1BF2" w:rsidRPr="00845D47">
        <w:rPr>
          <w:i/>
          <w:rPrChange w:id="546" w:author="Lomayev, Artyom" w:date="2018-02-04T15:32:00Z">
            <w:rPr/>
          </w:rPrChange>
        </w:rPr>
        <w:t>t</w:t>
      </w:r>
      <w:r w:rsidR="00FE1BF2" w:rsidRPr="00845D47">
        <w:rPr>
          <w:vertAlign w:val="subscript"/>
          <w:rPrChange w:id="547" w:author="Lomayev, Artyom" w:date="2018-02-04T15:32:00Z">
            <w:rPr/>
          </w:rPrChange>
        </w:rPr>
        <w:t>3</w:t>
      </w:r>
      <w:r w:rsidR="00FE1BF2">
        <w:t xml:space="preserve"> are in the range </w:t>
      </w:r>
      <w:r w:rsidR="00FE1BF2" w:rsidRPr="009909BB">
        <w:t xml:space="preserve">[0, </w:t>
      </w:r>
      <w:r w:rsidR="00FE1BF2" w:rsidRPr="006343F4">
        <w:rPr>
          <w:i/>
        </w:rPr>
        <w:t>T</w:t>
      </w:r>
      <w:r w:rsidR="00FE1BF2" w:rsidRPr="006343F4">
        <w:rPr>
          <w:i/>
          <w:vertAlign w:val="subscript"/>
        </w:rPr>
        <w:t>c</w:t>
      </w:r>
      <w:r w:rsidR="00FE1BF2" w:rsidRPr="009909BB">
        <w:t>]</w:t>
      </w:r>
    </w:p>
    <w:p w:rsidR="00FE1BF2" w:rsidRDefault="00FE1BF2" w:rsidP="00FE1BF2">
      <w:pPr>
        <w:pStyle w:val="IEEEStdsEquationVariableList"/>
      </w:pPr>
      <w:del w:id="548" w:author="Lomayev, Artyom" w:date="2018-02-04T15:32:00Z">
        <w:r w:rsidRPr="007C07C4" w:rsidDel="009D2A26">
          <w:delText xml:space="preserve">Delay </w:delText>
        </w:r>
      </w:del>
      <w:ins w:id="549" w:author="Lomayev, Artyom" w:date="2018-02-04T15:32:00Z">
        <w:r w:rsidR="009D2A26" w:rsidRPr="009909BB">
          <w:t>∆</w:t>
        </w:r>
        <w:r w:rsidR="009D2A26" w:rsidRPr="00266384">
          <w:rPr>
            <w:i/>
          </w:rPr>
          <w:t>t</w:t>
        </w:r>
        <w:r w:rsidR="009D2A26" w:rsidRPr="007C07C4">
          <w:t xml:space="preserve"> </w:t>
        </w:r>
      </w:ins>
      <w:r w:rsidRPr="007C07C4">
        <w:t>equal to 0 corresponds to the primary channel</w:t>
      </w:r>
    </w:p>
    <w:p w:rsidR="00FE1BF2" w:rsidRPr="00CC61D1" w:rsidRDefault="00FE1BF2" w:rsidP="00FE1BF2">
      <w:pPr>
        <w:pStyle w:val="IEEEStdsParagraph"/>
      </w:pPr>
    </w:p>
    <w:p w:rsidR="00FE1BF2" w:rsidRPr="00CC61D1" w:rsidRDefault="00FE1BF2" w:rsidP="00FE1BF2">
      <w:pPr>
        <w:pStyle w:val="IEEEStdsParagraph"/>
      </w:pPr>
      <w:r w:rsidRPr="00CC61D1">
        <w:t xml:space="preserve">The preamble and </w:t>
      </w:r>
      <w:r>
        <w:t>Data</w:t>
      </w:r>
      <w:r w:rsidRPr="00CC61D1">
        <w:t xml:space="preserve"> </w:t>
      </w:r>
      <w:r>
        <w:t>field</w:t>
      </w:r>
      <w:r w:rsidRPr="00CC61D1">
        <w:t xml:space="preserve"> of </w:t>
      </w:r>
      <w:r>
        <w:t xml:space="preserve">the </w:t>
      </w:r>
      <w:r w:rsidRPr="00CC61D1">
        <w:t xml:space="preserve">EDMG PPDU waveform for the 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rPr>
          <w:i/>
          <w:vertAlign w:val="superscript"/>
        </w:rPr>
        <w:t>th</w:t>
      </w:r>
      <w:r w:rsidRPr="00CC61D1">
        <w:t xml:space="preserve"> transmit chain with duplicate transmission over </w:t>
      </w:r>
      <w:r>
        <w:t xml:space="preserve">a </w:t>
      </w:r>
      <w:r w:rsidRPr="00CC61D1">
        <w:t>8.64 GHz channel shall be defined as follows:</w:t>
      </w:r>
    </w:p>
    <w:p w:rsidR="00FE1BF2" w:rsidRDefault="00317FDF" w:rsidP="00FE1BF2">
      <w:pPr>
        <w:jc w:val="both"/>
        <w:rPr>
          <w:szCs w:val="22"/>
          <w:lang w:eastAsia="ja-JP"/>
        </w:rPr>
      </w:pPr>
      <w:ins w:id="550" w:author="Lomayev, Artyom" w:date="2018-02-04T15:37:00Z">
        <w:r>
          <w:rPr>
            <w:szCs w:val="22"/>
            <w:lang w:eastAsia="ja-JP"/>
          </w:rPr>
          <w:t>(CID 1507)</w:t>
        </w:r>
      </w:ins>
    </w:p>
    <w:p w:rsidR="00FE1BF2" w:rsidRDefault="00CD7462" w:rsidP="00FE1BF2">
      <w:pPr>
        <w:jc w:val="both"/>
        <w:rPr>
          <w:szCs w:val="22"/>
          <w:lang w:eastAsia="ja-JP"/>
        </w:rPr>
      </w:pPr>
      <w:r>
        <w:rPr>
          <w:position w:val="-168"/>
          <w:szCs w:val="22"/>
        </w:rPr>
        <w:object w:dxaOrig="8300" w:dyaOrig="3480">
          <v:shape id="_x0000_i1079" type="#_x0000_t75" style="width:415.15pt;height:173.9pt" o:ole="">
            <v:imagedata r:id="rId108" o:title=""/>
          </v:shape>
          <o:OLEObject Type="Embed" ProgID="Equation.DSMT4" ShapeID="_x0000_i1079" DrawAspect="Content" ObjectID="_1579422821" r:id="rId109"/>
        </w:object>
      </w:r>
    </w:p>
    <w:p w:rsidR="00FE1BF2" w:rsidRDefault="00FE1BF2" w:rsidP="00FE1BF2">
      <w:pPr>
        <w:pStyle w:val="IEEEStdsParagraph"/>
      </w:pPr>
      <w:r>
        <w:t>w</w:t>
      </w:r>
      <w:r w:rsidRPr="006343F4">
        <w:t>here</w:t>
      </w:r>
      <w:r>
        <w:t>:</w:t>
      </w:r>
    </w:p>
    <w:p w:rsidR="00FE1BF2" w:rsidRDefault="00CA39D4" w:rsidP="00FE1BF2">
      <w:pPr>
        <w:pStyle w:val="IEEEStdsEquationVariableList"/>
      </w:pPr>
      <w:ins w:id="551" w:author="Lomayev, Artyom" w:date="2018-02-04T15:32:00Z">
        <w:r>
          <w:t xml:space="preserve">(CID 1509) </w:t>
        </w:r>
      </w:ins>
      <w:del w:id="552" w:author="Lomayev, Artyom" w:date="2018-02-04T15:32:00Z">
        <w:r w:rsidR="00FE1BF2" w:rsidDel="00CA39D4">
          <w:delText xml:space="preserve">Delays </w:delText>
        </w:r>
      </w:del>
      <w:r w:rsidR="00FE1BF2" w:rsidRPr="009909BB">
        <w:t>∆</w:t>
      </w:r>
      <w:r w:rsidR="00FE1BF2" w:rsidRPr="00CA39D4">
        <w:rPr>
          <w:i/>
          <w:rPrChange w:id="553" w:author="Lomayev, Artyom" w:date="2018-02-04T15:33:00Z">
            <w:rPr/>
          </w:rPrChange>
        </w:rPr>
        <w:t>t</w:t>
      </w:r>
      <w:r w:rsidR="00FE1BF2" w:rsidRPr="00CA39D4">
        <w:rPr>
          <w:vertAlign w:val="subscript"/>
          <w:rPrChange w:id="554" w:author="Lomayev, Artyom" w:date="2018-02-04T15:32:00Z">
            <w:rPr/>
          </w:rPrChange>
        </w:rPr>
        <w:t>1</w:t>
      </w:r>
      <w:r w:rsidR="00FE1BF2" w:rsidRPr="009909BB">
        <w:t>, ∆</w:t>
      </w:r>
      <w:r w:rsidR="00FE1BF2" w:rsidRPr="00CA39D4">
        <w:rPr>
          <w:i/>
          <w:rPrChange w:id="555" w:author="Lomayev, Artyom" w:date="2018-02-04T15:33:00Z">
            <w:rPr/>
          </w:rPrChange>
        </w:rPr>
        <w:t>t</w:t>
      </w:r>
      <w:r w:rsidR="00FE1BF2" w:rsidRPr="00CA39D4">
        <w:rPr>
          <w:vertAlign w:val="subscript"/>
          <w:rPrChange w:id="556" w:author="Lomayev, Artyom" w:date="2018-02-04T15:33:00Z">
            <w:rPr/>
          </w:rPrChange>
        </w:rPr>
        <w:t>2</w:t>
      </w:r>
      <w:r w:rsidR="00FE1BF2" w:rsidRPr="009909BB">
        <w:t>, ∆</w:t>
      </w:r>
      <w:r w:rsidR="00FE1BF2" w:rsidRPr="00CA39D4">
        <w:rPr>
          <w:i/>
          <w:rPrChange w:id="557" w:author="Lomayev, Artyom" w:date="2018-02-04T15:33:00Z">
            <w:rPr/>
          </w:rPrChange>
        </w:rPr>
        <w:t>t</w:t>
      </w:r>
      <w:r w:rsidR="00FE1BF2" w:rsidRPr="00CA39D4">
        <w:rPr>
          <w:vertAlign w:val="subscript"/>
          <w:rPrChange w:id="558" w:author="Lomayev, Artyom" w:date="2018-02-04T15:33:00Z">
            <w:rPr/>
          </w:rPrChange>
        </w:rPr>
        <w:t>3</w:t>
      </w:r>
      <w:r w:rsidR="00FE1BF2">
        <w:t xml:space="preserve">, and </w:t>
      </w:r>
      <w:r w:rsidR="00FE1BF2" w:rsidRPr="009909BB">
        <w:t>∆</w:t>
      </w:r>
      <w:r w:rsidR="00FE1BF2" w:rsidRPr="00CA39D4">
        <w:rPr>
          <w:i/>
          <w:rPrChange w:id="559" w:author="Lomayev, Artyom" w:date="2018-02-04T15:33:00Z">
            <w:rPr/>
          </w:rPrChange>
        </w:rPr>
        <w:t>t</w:t>
      </w:r>
      <w:r w:rsidR="00FE1BF2" w:rsidRPr="00CA39D4">
        <w:rPr>
          <w:vertAlign w:val="subscript"/>
          <w:rPrChange w:id="560" w:author="Lomayev, Artyom" w:date="2018-02-04T15:33:00Z">
            <w:rPr/>
          </w:rPrChange>
        </w:rPr>
        <w:t>4</w:t>
      </w:r>
      <w:r w:rsidR="00FE1BF2">
        <w:t xml:space="preserve"> are in the range </w:t>
      </w:r>
      <w:r w:rsidR="00FE1BF2" w:rsidRPr="009909BB">
        <w:t xml:space="preserve">[0, </w:t>
      </w:r>
      <w:r w:rsidR="00FE1BF2" w:rsidRPr="006343F4">
        <w:rPr>
          <w:i/>
        </w:rPr>
        <w:t>T</w:t>
      </w:r>
      <w:r w:rsidR="00FE1BF2" w:rsidRPr="006343F4">
        <w:rPr>
          <w:i/>
          <w:vertAlign w:val="subscript"/>
        </w:rPr>
        <w:t>c</w:t>
      </w:r>
      <w:r w:rsidR="00FE1BF2" w:rsidRPr="009909BB">
        <w:t>]</w:t>
      </w:r>
    </w:p>
    <w:p w:rsidR="00FE1BF2" w:rsidRDefault="00CA39D4" w:rsidP="00FE1BF2">
      <w:pPr>
        <w:pStyle w:val="IEEEStdsEquationVariableList"/>
      </w:pPr>
      <w:ins w:id="561" w:author="Lomayev, Artyom" w:date="2018-02-04T15:33:00Z">
        <w:r w:rsidRPr="009909BB">
          <w:t>∆</w:t>
        </w:r>
        <w:r w:rsidRPr="00266384">
          <w:rPr>
            <w:i/>
          </w:rPr>
          <w:t>t</w:t>
        </w:r>
        <w:r w:rsidRPr="007C07C4">
          <w:t xml:space="preserve"> </w:t>
        </w:r>
      </w:ins>
      <w:del w:id="562" w:author="Lomayev, Artyom" w:date="2018-02-04T15:33:00Z">
        <w:r w:rsidR="00FE1BF2" w:rsidRPr="007C07C4" w:rsidDel="00CA39D4">
          <w:delText xml:space="preserve">Delay </w:delText>
        </w:r>
      </w:del>
      <w:r w:rsidR="00FE1BF2" w:rsidRPr="007C07C4">
        <w:t>equal to 0 corresponds to the primary channel</w:t>
      </w:r>
    </w:p>
    <w:p w:rsidR="00FE1BF2" w:rsidRDefault="00FE1BF2" w:rsidP="00FE1BF2">
      <w:pPr>
        <w:pStyle w:val="IEEEStdsParagraph"/>
        <w:rPr>
          <w:ins w:id="563" w:author="Lomayev, Artyom" w:date="2018-02-05T10:46:00Z"/>
        </w:rPr>
      </w:pPr>
    </w:p>
    <w:p w:rsidR="005B682F" w:rsidRPr="00F52C38" w:rsidRDefault="005B682F" w:rsidP="005B682F">
      <w:pPr>
        <w:jc w:val="both"/>
        <w:rPr>
          <w:ins w:id="564" w:author="Lomayev, Artyom" w:date="2018-02-05T10:46:00Z"/>
          <w:sz w:val="20"/>
          <w:lang w:val="en-US" w:eastAsia="ja-JP"/>
        </w:rPr>
      </w:pPr>
      <w:ins w:id="565" w:author="Lomayev, Artyom" w:date="2018-02-05T10:46:00Z">
        <w:r w:rsidRPr="00F52C38">
          <w:rPr>
            <w:b/>
            <w:sz w:val="20"/>
          </w:rPr>
          <w:t>30.4.</w:t>
        </w:r>
      </w:ins>
      <w:ins w:id="566" w:author="Lomayev, Artyom" w:date="2018-02-06T11:12:00Z">
        <w:r w:rsidR="0029620C">
          <w:rPr>
            <w:b/>
            <w:sz w:val="20"/>
          </w:rPr>
          <w:t>7</w:t>
        </w:r>
      </w:ins>
      <w:ins w:id="567" w:author="Lomayev, Artyom" w:date="2018-02-05T10:46:00Z">
        <w:r w:rsidRPr="00F52C38">
          <w:rPr>
            <w:b/>
            <w:sz w:val="20"/>
          </w:rPr>
          <w:t>.3.</w:t>
        </w:r>
      </w:ins>
      <w:ins w:id="568" w:author="Lomayev, Artyom" w:date="2018-02-05T10:50:00Z">
        <w:r w:rsidR="00980687">
          <w:rPr>
            <w:b/>
            <w:sz w:val="20"/>
          </w:rPr>
          <w:t>3</w:t>
        </w:r>
      </w:ins>
      <w:ins w:id="569" w:author="Lomayev, Artyom" w:date="2018-02-05T10:46:00Z">
        <w:r w:rsidRPr="00F52C38">
          <w:rPr>
            <w:b/>
            <w:sz w:val="20"/>
          </w:rPr>
          <w:t xml:space="preserve"> </w:t>
        </w:r>
      </w:ins>
      <w:ins w:id="570" w:author="Lomayev, Artyom" w:date="2018-02-05T10:51:00Z">
        <w:r w:rsidR="0034446C">
          <w:rPr>
            <w:b/>
            <w:sz w:val="20"/>
          </w:rPr>
          <w:t xml:space="preserve">TRN field </w:t>
        </w:r>
      </w:ins>
      <w:ins w:id="571" w:author="Lomayev, Artyom" w:date="2018-02-05T10:46:00Z">
        <w:r w:rsidRPr="00F52C38">
          <w:rPr>
            <w:b/>
            <w:sz w:val="20"/>
          </w:rPr>
          <w:t xml:space="preserve">transmission over </w:t>
        </w:r>
      </w:ins>
      <w:ins w:id="572" w:author="Lomayev, Artyom" w:date="2018-02-05T11:48:00Z">
        <w:r w:rsidR="00461978">
          <w:rPr>
            <w:b/>
            <w:sz w:val="20"/>
          </w:rPr>
          <w:t xml:space="preserve">a </w:t>
        </w:r>
      </w:ins>
      <w:ins w:id="573" w:author="Lomayev, Artyom" w:date="2018-02-05T10:51:00Z">
        <w:r w:rsidR="0034446C">
          <w:rPr>
            <w:b/>
            <w:sz w:val="20"/>
          </w:rPr>
          <w:t xml:space="preserve">2.16 GHz, </w:t>
        </w:r>
      </w:ins>
      <w:ins w:id="574" w:author="Lomayev, Artyom" w:date="2018-02-05T10:46:00Z">
        <w:r w:rsidRPr="00F52C38">
          <w:rPr>
            <w:b/>
            <w:sz w:val="20"/>
          </w:rPr>
          <w:t xml:space="preserve">4.32 GHz, 6.48 GHz, 8.64 GHz, </w:t>
        </w:r>
      </w:ins>
      <w:ins w:id="575" w:author="Lomayev, Artyom" w:date="2018-02-05T10:51:00Z">
        <w:r w:rsidR="0034446C">
          <w:rPr>
            <w:b/>
            <w:sz w:val="20"/>
          </w:rPr>
          <w:t xml:space="preserve">2.16+2.16 GHz, </w:t>
        </w:r>
      </w:ins>
      <w:ins w:id="576" w:author="Lomayev, Artyom" w:date="2018-02-05T10:46:00Z">
        <w:r w:rsidRPr="00F52C38">
          <w:rPr>
            <w:b/>
            <w:sz w:val="20"/>
          </w:rPr>
          <w:t>and 4.32+4.32 GHz channel</w:t>
        </w:r>
      </w:ins>
    </w:p>
    <w:p w:rsidR="005B682F" w:rsidRPr="00CC61D1" w:rsidRDefault="005B682F" w:rsidP="00FE1BF2">
      <w:pPr>
        <w:pStyle w:val="IEEEStdsParagraph"/>
      </w:pPr>
    </w:p>
    <w:p w:rsidR="001B4ED8" w:rsidRDefault="00FE1BF2" w:rsidP="00FE1BF2">
      <w:pPr>
        <w:pStyle w:val="IEEEStdsParagraph"/>
        <w:rPr>
          <w:ins w:id="577" w:author="Lomayev, Artyom" w:date="2018-02-05T10:53:00Z"/>
        </w:rPr>
      </w:pPr>
      <w:r w:rsidRPr="00CC61D1">
        <w:t>The TRN field</w:t>
      </w:r>
      <w:r>
        <w:t>,</w:t>
      </w:r>
      <w:r w:rsidRPr="00CC61D1">
        <w:t xml:space="preserve"> </w:t>
      </w:r>
      <w:r w:rsidRPr="00CC61D1">
        <w:object w:dxaOrig="1428" w:dyaOrig="756">
          <v:shape id="_x0000_i1080" type="#_x0000_t75" style="width:71.05pt;height:37.4pt" o:ole="">
            <v:imagedata r:id="rId110" o:title=""/>
          </v:shape>
          <o:OLEObject Type="Embed" ProgID="Equation.3" ShapeID="_x0000_i1080" DrawAspect="Content" ObjectID="_1579422822" r:id="rId111"/>
        </w:object>
      </w:r>
      <w:r>
        <w:t>,</w:t>
      </w:r>
      <w:r w:rsidRPr="00CC61D1">
        <w:t xml:space="preserve"> shall be defined at the SC chip rate equal to </w:t>
      </w:r>
      <w:r w:rsidRPr="00CC61D1">
        <w:rPr>
          <w:i/>
        </w:rPr>
        <w:t>N</w:t>
      </w:r>
      <w:r w:rsidRPr="00CC61D1">
        <w:rPr>
          <w:i/>
          <w:vertAlign w:val="subscript"/>
        </w:rPr>
        <w:t>CB</w:t>
      </w:r>
      <w:r w:rsidRPr="00CC61D1">
        <w:t xml:space="preserve">×1.76 GHz per 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rPr>
          <w:i/>
          <w:vertAlign w:val="superscript"/>
        </w:rPr>
        <w:t>th</w:t>
      </w:r>
      <w:r w:rsidRPr="00CC61D1">
        <w:t xml:space="preserve"> transmit chain as defined in </w:t>
      </w:r>
      <w:r>
        <w:fldChar w:fldCharType="begin"/>
      </w:r>
      <w:r>
        <w:instrText xml:space="preserve"> REF _Ref471142037 \r \h </w:instrText>
      </w:r>
      <w:r>
        <w:fldChar w:fldCharType="separate"/>
      </w:r>
      <w:r>
        <w:t>30.9.2.2.5</w:t>
      </w:r>
      <w:r>
        <w:fldChar w:fldCharType="end"/>
      </w:r>
      <w:r w:rsidRPr="00CC61D1">
        <w:t xml:space="preserve">. </w:t>
      </w:r>
      <w:ins w:id="578" w:author="Lomayev, Artyom" w:date="2018-02-05T10:54:00Z">
        <w:r w:rsidR="008D33AB">
          <w:t xml:space="preserve">The TRN field is defined using </w:t>
        </w:r>
        <w:r w:rsidR="008D33AB" w:rsidRPr="008D33AB">
          <w:rPr>
            <w:i/>
            <w:rPrChange w:id="579" w:author="Lomayev, Artyom" w:date="2018-02-05T10:54:00Z">
              <w:rPr/>
            </w:rPrChange>
          </w:rPr>
          <w:t>N</w:t>
        </w:r>
        <w:r w:rsidR="008D33AB" w:rsidRPr="008D33AB">
          <w:rPr>
            <w:i/>
            <w:vertAlign w:val="subscript"/>
            <w:rPrChange w:id="580" w:author="Lomayev, Artyom" w:date="2018-02-05T10:54:00Z">
              <w:rPr/>
            </w:rPrChange>
          </w:rPr>
          <w:t>TX</w:t>
        </w:r>
        <w:r w:rsidR="008D33AB">
          <w:t xml:space="preserve"> orthogonal waveforms and </w:t>
        </w:r>
      </w:ins>
      <w:ins w:id="581" w:author="Lomayev, Artyom" w:date="2018-02-05T10:56:00Z">
        <w:r w:rsidR="007806C6">
          <w:t xml:space="preserve">transmitted over the entire </w:t>
        </w:r>
        <w:r w:rsidR="00CB2E3F">
          <w:t>channel</w:t>
        </w:r>
        <w:r w:rsidR="007806C6">
          <w:t xml:space="preserve"> bandwidth.</w:t>
        </w:r>
      </w:ins>
    </w:p>
    <w:p w:rsidR="00FE1BF2" w:rsidRPr="00CC61D1" w:rsidRDefault="00FE1BF2" w:rsidP="00FE1BF2">
      <w:pPr>
        <w:pStyle w:val="IEEEStdsParagraph"/>
      </w:pPr>
      <w:r w:rsidRPr="00CC61D1">
        <w:t xml:space="preserve">The TRN field is filtered and resampled with conversion rate ratio </w:t>
      </w:r>
      <w:r w:rsidRPr="00CC61D1">
        <w:rPr>
          <w:i/>
        </w:rPr>
        <w:t>N</w:t>
      </w:r>
      <w:r w:rsidRPr="00CC61D1">
        <w:rPr>
          <w:i/>
          <w:vertAlign w:val="subscript"/>
        </w:rPr>
        <w:t>up</w:t>
      </w:r>
      <w:r w:rsidRPr="00CC61D1">
        <w:t>/</w:t>
      </w:r>
      <w:r w:rsidRPr="00CC61D1">
        <w:rPr>
          <w:i/>
        </w:rPr>
        <w:t>N</w:t>
      </w:r>
      <w:r w:rsidRPr="00CC61D1">
        <w:rPr>
          <w:i/>
          <w:vertAlign w:val="subscript"/>
        </w:rPr>
        <w:t>CB</w:t>
      </w:r>
      <w:r w:rsidRPr="00CC61D1">
        <w:t>.</w:t>
      </w:r>
      <w:r>
        <w:t xml:space="preserve"> </w:t>
      </w:r>
      <w:r w:rsidRPr="00CC61D1">
        <w:t xml:space="preserve">For example, the resampling procedure for the ratio </w:t>
      </w:r>
      <w:r w:rsidRPr="006343F4">
        <w:rPr>
          <w:i/>
        </w:rPr>
        <w:t>N</w:t>
      </w:r>
      <w:r w:rsidRPr="006343F4">
        <w:rPr>
          <w:i/>
          <w:vertAlign w:val="subscript"/>
        </w:rPr>
        <w:t>up</w:t>
      </w:r>
      <w:r w:rsidRPr="006343F4">
        <w:t>/</w:t>
      </w:r>
      <w:r w:rsidRPr="006343F4">
        <w:rPr>
          <w:i/>
        </w:rPr>
        <w:t>N</w:t>
      </w:r>
      <w:r w:rsidRPr="006343F4">
        <w:rPr>
          <w:i/>
          <w:vertAlign w:val="subscript"/>
        </w:rPr>
        <w:t>CB</w:t>
      </w:r>
      <w:r w:rsidRPr="00CC61D1">
        <w:t xml:space="preserve"> </w:t>
      </w:r>
      <w:r>
        <w:t>equal to</w:t>
      </w:r>
      <w:r w:rsidRPr="00CC61D1">
        <w:t xml:space="preserve"> 3/2 can be defined as follows:</w:t>
      </w:r>
    </w:p>
    <w:p w:rsidR="00FE1BF2" w:rsidRDefault="00FE1BF2" w:rsidP="00FE1BF2">
      <w:pPr>
        <w:jc w:val="both"/>
        <w:rPr>
          <w:szCs w:val="22"/>
          <w:lang w:eastAsia="ja-JP"/>
        </w:rPr>
      </w:pPr>
    </w:p>
    <w:p w:rsidR="00FE1BF2" w:rsidRDefault="00FE1BF2" w:rsidP="00FE1BF2">
      <w:pPr>
        <w:jc w:val="both"/>
        <w:rPr>
          <w:szCs w:val="22"/>
          <w:lang w:eastAsia="ja-JP"/>
        </w:rPr>
      </w:pPr>
      <w:r>
        <w:rPr>
          <w:position w:val="-110"/>
          <w:szCs w:val="22"/>
        </w:rPr>
        <w:object w:dxaOrig="5844" w:dyaOrig="2616">
          <v:shape id="_x0000_i1081" type="#_x0000_t75" style="width:291.75pt;height:130.9pt" o:ole="">
            <v:imagedata r:id="rId112" o:title=""/>
          </v:shape>
          <o:OLEObject Type="Embed" ProgID="Equation.3" ShapeID="_x0000_i1081" DrawAspect="Content" ObjectID="_1579422823" r:id="rId113"/>
        </w:object>
      </w:r>
    </w:p>
    <w:p w:rsidR="00FE1BF2" w:rsidRDefault="00FE1BF2" w:rsidP="00FE1BF2">
      <w:pPr>
        <w:pStyle w:val="IEEEStdsParagraph"/>
      </w:pPr>
    </w:p>
    <w:p w:rsidR="00FE1BF2" w:rsidRDefault="00FE1BF2" w:rsidP="00FE1BF2">
      <w:pPr>
        <w:pStyle w:val="IEEEStdsParagraph"/>
      </w:pPr>
      <w:r>
        <w:t>where:</w:t>
      </w:r>
    </w:p>
    <w:p w:rsidR="00FE1BF2" w:rsidRDefault="00FE1BF2" w:rsidP="00FE1BF2">
      <w:pPr>
        <w:pStyle w:val="IEEEStdsEquationVariableList"/>
      </w:pPr>
      <w:r w:rsidRPr="00CC61D1">
        <w:rPr>
          <w:position w:val="-4"/>
        </w:rPr>
        <w:object w:dxaOrig="264" w:dyaOrig="240">
          <v:shape id="_x0000_i1082" type="#_x0000_t75" style="width:13.1pt;height:12.15pt" o:ole="">
            <v:imagedata r:id="rId56" o:title=""/>
          </v:shape>
          <o:OLEObject Type="Embed" ProgID="Equation.3" ShapeID="_x0000_i1082" DrawAspect="Content" ObjectID="_1579422824" r:id="rId114"/>
        </w:object>
      </w:r>
      <w:r w:rsidRPr="00CC61D1">
        <w:t xml:space="preserve"> is the length of </w:t>
      </w:r>
      <w:r>
        <w:rPr>
          <w:position w:val="-14"/>
          <w:sz w:val="22"/>
          <w:szCs w:val="22"/>
        </w:rPr>
        <w:object w:dxaOrig="552" w:dyaOrig="396">
          <v:shape id="_x0000_i1083" type="#_x0000_t75" style="width:28.05pt;height:19.65pt" o:ole="">
            <v:imagedata r:id="rId58" o:title=""/>
          </v:shape>
          <o:OLEObject Type="Embed" ProgID="Equation.3" ShapeID="_x0000_i1083" DrawAspect="Content" ObjectID="_1579422825" r:id="rId115"/>
        </w:object>
      </w:r>
      <w:r>
        <w:rPr>
          <w:sz w:val="22"/>
          <w:szCs w:val="22"/>
        </w:rPr>
        <w:t xml:space="preserve"> </w:t>
      </w:r>
      <w:r w:rsidRPr="00CC61D1">
        <w:t>in samples</w:t>
      </w:r>
    </w:p>
    <w:p w:rsidR="00FE1BF2" w:rsidRDefault="00316946" w:rsidP="00FE1BF2">
      <w:pPr>
        <w:pStyle w:val="IEEEStdsEquationVariableList"/>
        <w:rPr>
          <w:ins w:id="582" w:author="Lomayev, Artyom" w:date="2018-02-04T15:59:00Z"/>
          <w:sz w:val="22"/>
          <w:szCs w:val="22"/>
        </w:rPr>
      </w:pPr>
      <w:r>
        <w:rPr>
          <w:position w:val="-32"/>
          <w:sz w:val="22"/>
          <w:szCs w:val="22"/>
        </w:rPr>
        <w:object w:dxaOrig="4160" w:dyaOrig="760">
          <v:shape id="_x0000_i1084" type="#_x0000_t75" style="width:207.6pt;height:38.35pt" o:ole="">
            <v:imagedata r:id="rId116" o:title=""/>
          </v:shape>
          <o:OLEObject Type="Embed" ProgID="Equation.DSMT4" ShapeID="_x0000_i1084" DrawAspect="Content" ObjectID="_1579422826" r:id="rId117"/>
        </w:object>
      </w:r>
    </w:p>
    <w:p w:rsidR="00564BF7" w:rsidRPr="00AD4EBB" w:rsidRDefault="00564BF7" w:rsidP="00FE1BF2">
      <w:pPr>
        <w:pStyle w:val="IEEEStdsEquationVariableList"/>
      </w:pPr>
      <w:ins w:id="583" w:author="Lomayev, Artyom" w:date="2018-02-04T15:59:00Z">
        <w:r w:rsidRPr="00AD4EBB">
          <w:rPr>
            <w:rPrChange w:id="584" w:author="Lomayev, Artyom" w:date="2018-02-04T16:47:00Z">
              <w:rPr>
                <w:sz w:val="22"/>
                <w:szCs w:val="22"/>
              </w:rPr>
            </w:rPrChange>
          </w:rPr>
          <w:t xml:space="preserve">(CID 1508) </w:t>
        </w:r>
        <w:r w:rsidRPr="00AD4EBB">
          <w:rPr>
            <w:i/>
            <w:rPrChange w:id="585" w:author="Lomayev, Artyom" w:date="2018-02-04T16:47:00Z">
              <w:rPr>
                <w:sz w:val="22"/>
                <w:szCs w:val="22"/>
              </w:rPr>
            </w:rPrChange>
          </w:rPr>
          <w:t>N</w:t>
        </w:r>
        <w:r w:rsidRPr="00AD4EBB">
          <w:rPr>
            <w:rPrChange w:id="586" w:author="Lomayev, Artyom" w:date="2018-02-04T16:47:00Z">
              <w:rPr>
                <w:sz w:val="22"/>
                <w:szCs w:val="22"/>
              </w:rPr>
            </w:rPrChange>
          </w:rPr>
          <w:t xml:space="preserve"> is the total number of chips in the TRN field </w:t>
        </w:r>
      </w:ins>
      <w:ins w:id="587" w:author="Lomayev, Artyom" w:date="2018-02-04T15:59:00Z">
        <w:r w:rsidRPr="009C4B10">
          <w:rPr>
            <w:position w:val="-12"/>
          </w:rPr>
          <w:object w:dxaOrig="580" w:dyaOrig="420">
            <v:shape id="_x0000_i1085" type="#_x0000_t75" style="width:29pt;height:20.55pt" o:ole="">
              <v:imagedata r:id="rId118" o:title=""/>
            </v:shape>
            <o:OLEObject Type="Embed" ProgID="Equation.DSMT4" ShapeID="_x0000_i1085" DrawAspect="Content" ObjectID="_1579422827" r:id="rId119"/>
          </w:object>
        </w:r>
      </w:ins>
      <w:ins w:id="588" w:author="Lomayev, Artyom" w:date="2018-02-04T15:59:00Z">
        <w:r w:rsidRPr="00AD4EBB">
          <w:rPr>
            <w:rPrChange w:id="589" w:author="Lomayev, Artyom" w:date="2018-02-04T16:47:00Z">
              <w:rPr>
                <w:sz w:val="22"/>
                <w:szCs w:val="22"/>
              </w:rPr>
            </w:rPrChange>
          </w:rPr>
          <w:t>, chip time</w:t>
        </w:r>
      </w:ins>
      <w:ins w:id="590" w:author="Lomayev, Artyom" w:date="2018-02-04T16:00:00Z">
        <w:r w:rsidRPr="00AD4EBB">
          <w:rPr>
            <w:rPrChange w:id="591" w:author="Lomayev, Artyom" w:date="2018-02-04T16:47:00Z">
              <w:rPr>
                <w:sz w:val="22"/>
                <w:szCs w:val="22"/>
              </w:rPr>
            </w:rPrChange>
          </w:rPr>
          <w:t xml:space="preserve"> duration is </w:t>
        </w:r>
        <w:r w:rsidRPr="00AD4EBB">
          <w:rPr>
            <w:i/>
            <w:rPrChange w:id="592" w:author="Lomayev, Artyom" w:date="2018-02-04T16:47:00Z">
              <w:rPr>
                <w:sz w:val="22"/>
                <w:szCs w:val="22"/>
              </w:rPr>
            </w:rPrChange>
          </w:rPr>
          <w:t>T</w:t>
        </w:r>
        <w:r w:rsidRPr="00AD4EBB">
          <w:rPr>
            <w:i/>
            <w:vertAlign w:val="subscript"/>
            <w:rPrChange w:id="593" w:author="Lomayev, Artyom" w:date="2018-02-04T16:47:00Z">
              <w:rPr>
                <w:sz w:val="22"/>
                <w:szCs w:val="22"/>
              </w:rPr>
            </w:rPrChange>
          </w:rPr>
          <w:t>c</w:t>
        </w:r>
        <w:r w:rsidRPr="00AD4EBB">
          <w:rPr>
            <w:rPrChange w:id="594" w:author="Lomayev, Artyom" w:date="2018-02-04T16:47:00Z">
              <w:rPr>
                <w:sz w:val="22"/>
                <w:szCs w:val="22"/>
              </w:rPr>
            </w:rPrChange>
          </w:rPr>
          <w:t>/</w:t>
        </w:r>
        <w:r w:rsidRPr="00AD4EBB">
          <w:rPr>
            <w:i/>
            <w:rPrChange w:id="595" w:author="Lomayev, Artyom" w:date="2018-02-04T16:47:00Z">
              <w:rPr>
                <w:sz w:val="22"/>
                <w:szCs w:val="22"/>
              </w:rPr>
            </w:rPrChange>
          </w:rPr>
          <w:t>N</w:t>
        </w:r>
        <w:r w:rsidRPr="00AD4EBB">
          <w:rPr>
            <w:i/>
            <w:vertAlign w:val="subscript"/>
            <w:rPrChange w:id="596" w:author="Lomayev, Artyom" w:date="2018-02-04T16:47:00Z">
              <w:rPr>
                <w:sz w:val="22"/>
                <w:szCs w:val="22"/>
              </w:rPr>
            </w:rPrChange>
          </w:rPr>
          <w:t>CB</w:t>
        </w:r>
      </w:ins>
    </w:p>
    <w:p w:rsidR="00FE1BF2" w:rsidRDefault="00FE1BF2" w:rsidP="00FE1BF2">
      <w:pPr>
        <w:pStyle w:val="IEEEStdsParagraph"/>
        <w:rPr>
          <w:ins w:id="597" w:author="Lomayev, Artyom" w:date="2018-02-05T10:57:00Z"/>
        </w:rPr>
      </w:pPr>
    </w:p>
    <w:p w:rsidR="00224D20" w:rsidRPr="00E913C1" w:rsidRDefault="00224D20" w:rsidP="00FE1BF2">
      <w:pPr>
        <w:pStyle w:val="IEEEStdsParagraph"/>
        <w:rPr>
          <w:b/>
          <w:rPrChange w:id="598" w:author="Lomayev, Artyom" w:date="2018-02-05T11:50:00Z">
            <w:rPr/>
          </w:rPrChange>
        </w:rPr>
      </w:pPr>
      <w:ins w:id="599" w:author="Lomayev, Artyom" w:date="2018-02-05T10:57:00Z">
        <w:r w:rsidRPr="00E913C1">
          <w:rPr>
            <w:b/>
            <w:rPrChange w:id="600" w:author="Lomayev, Artyom" w:date="2018-02-05T11:50:00Z">
              <w:rPr/>
            </w:rPrChange>
          </w:rPr>
          <w:t>30.4.</w:t>
        </w:r>
      </w:ins>
      <w:ins w:id="601" w:author="Lomayev, Artyom" w:date="2018-02-06T11:12:00Z">
        <w:r w:rsidR="0029620C">
          <w:rPr>
            <w:b/>
          </w:rPr>
          <w:t>7</w:t>
        </w:r>
      </w:ins>
      <w:ins w:id="602" w:author="Lomayev, Artyom" w:date="2018-02-05T10:57:00Z">
        <w:r w:rsidRPr="00E913C1">
          <w:rPr>
            <w:b/>
            <w:rPrChange w:id="603" w:author="Lomayev, Artyom" w:date="2018-02-05T11:50:00Z">
              <w:rPr/>
            </w:rPrChange>
          </w:rPr>
          <w:t xml:space="preserve">.3.4 </w:t>
        </w:r>
      </w:ins>
      <w:ins w:id="604" w:author="Lomayev, Artyom" w:date="2018-02-05T10:58:00Z">
        <w:r w:rsidR="00E7144F" w:rsidRPr="00E913C1">
          <w:rPr>
            <w:b/>
          </w:rPr>
          <w:t>EDMG</w:t>
        </w:r>
        <w:r w:rsidR="00E7144F" w:rsidRPr="007102D2">
          <w:rPr>
            <w:b/>
          </w:rPr>
          <w:t xml:space="preserve"> </w:t>
        </w:r>
        <w:r w:rsidR="00E7144F" w:rsidRPr="006A39B2">
          <w:rPr>
            <w:b/>
          </w:rPr>
          <w:t>PPDU transmis</w:t>
        </w:r>
        <w:r w:rsidR="00E7144F" w:rsidRPr="00817C54">
          <w:rPr>
            <w:b/>
          </w:rPr>
          <w:t>sion</w:t>
        </w:r>
      </w:ins>
      <w:ins w:id="605" w:author="Lomayev, Artyom" w:date="2018-02-05T11:17:00Z">
        <w:r w:rsidR="005F0867" w:rsidRPr="00817C54">
          <w:rPr>
            <w:b/>
          </w:rPr>
          <w:t xml:space="preserve"> with </w:t>
        </w:r>
        <w:r w:rsidR="005F0867" w:rsidRPr="001E6336">
          <w:rPr>
            <w:b/>
          </w:rPr>
          <w:t>TRN field</w:t>
        </w:r>
      </w:ins>
      <w:ins w:id="606" w:author="Lomayev, Artyom" w:date="2018-02-05T11:50:00Z">
        <w:r w:rsidR="00E913C1" w:rsidRPr="00E913C1">
          <w:rPr>
            <w:b/>
            <w:rPrChange w:id="607" w:author="Lomayev, Artyom" w:date="2018-02-05T11:50:00Z">
              <w:rPr/>
            </w:rPrChange>
          </w:rPr>
          <w:t xml:space="preserve"> transmission </w:t>
        </w:r>
        <w:r w:rsidR="00E913C1" w:rsidRPr="00E913C1">
          <w:rPr>
            <w:b/>
          </w:rPr>
          <w:t>over a 2.16 GHz, 4.32 GHz, 6.48 GHz, 8.64 GHz, 2.16+2.16 GHz, and 4.32+4.32 GHz channel</w:t>
        </w:r>
      </w:ins>
    </w:p>
    <w:p w:rsidR="00FE1BF2" w:rsidRPr="00CC61D1" w:rsidRDefault="00FE1BF2" w:rsidP="00FE1BF2">
      <w:pPr>
        <w:pStyle w:val="IEEEStdsParagraph"/>
      </w:pPr>
      <w:r w:rsidRPr="00CC61D1">
        <w:t xml:space="preserve">The EDMG </w:t>
      </w:r>
      <w:r>
        <w:t xml:space="preserve">control mode </w:t>
      </w:r>
      <w:r w:rsidRPr="00CC61D1">
        <w:t xml:space="preserve">PPDU waveform for </w:t>
      </w:r>
      <w:r>
        <w:t xml:space="preserve">the </w:t>
      </w:r>
      <w:r w:rsidRPr="00CC61D1">
        <w:rPr>
          <w:i/>
        </w:rPr>
        <w:t>i</w:t>
      </w:r>
      <w:r w:rsidRPr="00CC61D1">
        <w:rPr>
          <w:i/>
          <w:vertAlign w:val="subscript"/>
        </w:rPr>
        <w:t>TX</w:t>
      </w:r>
      <w:r w:rsidRPr="00CC61D1">
        <w:rPr>
          <w:i/>
          <w:vertAlign w:val="superscript"/>
        </w:rPr>
        <w:t>th</w:t>
      </w:r>
      <w:r w:rsidRPr="00CC61D1">
        <w:t xml:space="preserve"> transmit chain concatenates the preamble and </w:t>
      </w:r>
      <w:r>
        <w:t>D</w:t>
      </w:r>
      <w:r w:rsidRPr="00CC61D1">
        <w:t xml:space="preserve">ata </w:t>
      </w:r>
      <w:r>
        <w:t>field</w:t>
      </w:r>
      <w:r w:rsidRPr="00CC61D1">
        <w:t xml:space="preserve"> </w:t>
      </w:r>
      <w:ins w:id="608" w:author="Lomayev, Artyom" w:date="2018-02-05T11:18:00Z">
        <w:r w:rsidR="00A83880">
          <w:t xml:space="preserve">defined in 30.4.6.3.1 and 30.4.6.3.2 </w:t>
        </w:r>
      </w:ins>
      <w:r w:rsidRPr="00CC61D1">
        <w:t xml:space="preserve">with </w:t>
      </w:r>
      <w:r>
        <w:t xml:space="preserve">the </w:t>
      </w:r>
      <w:r w:rsidRPr="00CC61D1">
        <w:t xml:space="preserve">TRN field </w:t>
      </w:r>
      <w:ins w:id="609" w:author="Lomayev, Artyom" w:date="2018-02-05T11:18:00Z">
        <w:r w:rsidR="00607BBF">
          <w:t xml:space="preserve">defined in 30.4.6.3.3 </w:t>
        </w:r>
      </w:ins>
      <w:r w:rsidRPr="00CC61D1">
        <w:t>and shall be defined as follows:</w:t>
      </w:r>
    </w:p>
    <w:p w:rsidR="00FE1BF2" w:rsidRDefault="00FE1BF2" w:rsidP="00FE1BF2">
      <w:pPr>
        <w:jc w:val="both"/>
        <w:rPr>
          <w:szCs w:val="22"/>
          <w:lang w:eastAsia="ja-JP"/>
        </w:rPr>
      </w:pPr>
    </w:p>
    <w:p w:rsidR="00FE1BF2" w:rsidRDefault="00FE1BF2" w:rsidP="00FE1BF2">
      <w:pPr>
        <w:jc w:val="both"/>
        <w:rPr>
          <w:szCs w:val="22"/>
          <w:lang w:eastAsia="ja-JP"/>
        </w:rPr>
      </w:pPr>
      <w:r>
        <w:rPr>
          <w:position w:val="-34"/>
          <w:szCs w:val="22"/>
        </w:rPr>
        <w:object w:dxaOrig="6540" w:dyaOrig="768">
          <v:shape id="_x0000_i1086" type="#_x0000_t75" style="width:327.25pt;height:38.35pt" o:ole="">
            <v:imagedata r:id="rId120" o:title=""/>
          </v:shape>
          <o:OLEObject Type="Embed" ProgID="Equation.3" ShapeID="_x0000_i1086" DrawAspect="Content" ObjectID="_1579422828" r:id="rId121"/>
        </w:object>
      </w:r>
    </w:p>
    <w:p w:rsidR="00FE1BF2" w:rsidRDefault="00FE1BF2" w:rsidP="00FE1BF2">
      <w:pPr>
        <w:jc w:val="both"/>
        <w:rPr>
          <w:szCs w:val="22"/>
          <w:lang w:eastAsia="ja-JP"/>
        </w:rPr>
      </w:pPr>
    </w:p>
    <w:p w:rsidR="00FE1BF2" w:rsidRDefault="00FE1BF2" w:rsidP="00FE1BF2">
      <w:pPr>
        <w:pStyle w:val="IEEEStdsParagraph"/>
      </w:pPr>
      <w:r>
        <w:t>where:</w:t>
      </w:r>
    </w:p>
    <w:p w:rsidR="00FE1BF2" w:rsidRPr="00CC61D1" w:rsidRDefault="00FE1BF2" w:rsidP="00FE1BF2">
      <w:pPr>
        <w:pStyle w:val="IEEEStdsEquationVariableList"/>
      </w:pPr>
      <w:r w:rsidRPr="00CC61D1">
        <w:rPr>
          <w:position w:val="-12"/>
        </w:rPr>
        <w:object w:dxaOrig="1704" w:dyaOrig="360">
          <v:shape id="_x0000_i1087" type="#_x0000_t75" style="width:85.1pt;height:17.75pt" o:ole="">
            <v:imagedata r:id="rId122" o:title=""/>
          </v:shape>
          <o:OLEObject Type="Embed" ProgID="Equation.3" ShapeID="_x0000_i1087" DrawAspect="Content" ObjectID="_1579422829" r:id="rId123"/>
        </w:object>
      </w:r>
      <w:r w:rsidRPr="00CC61D1">
        <w:t xml:space="preserve"> is</w:t>
      </w:r>
      <w:r>
        <w:t xml:space="preserve"> the</w:t>
      </w:r>
      <w:r w:rsidRPr="00CC61D1">
        <w:t xml:space="preserve"> total duration of </w:t>
      </w:r>
      <w:r>
        <w:t xml:space="preserve">the </w:t>
      </w:r>
      <w:r w:rsidRPr="00CC61D1">
        <w:t xml:space="preserve">L-STF, L-CEF, L-Header, EDMG-Header-A, and Data fields of </w:t>
      </w:r>
      <w:r>
        <w:t xml:space="preserve">the </w:t>
      </w:r>
      <w:r w:rsidRPr="00CC61D1">
        <w:t>PPDU</w:t>
      </w:r>
    </w:p>
    <w:p w:rsidR="00FE1BF2" w:rsidRDefault="00FE1BF2" w:rsidP="00FE1BF2">
      <w:pPr>
        <w:pStyle w:val="IEEEStdsUnorderedList"/>
        <w:numPr>
          <w:ilvl w:val="0"/>
          <w:numId w:val="0"/>
        </w:numPr>
        <w:rPr>
          <w:ins w:id="610" w:author="Lomayev, Artyom" w:date="2018-02-05T11:17:00Z"/>
        </w:rPr>
      </w:pPr>
    </w:p>
    <w:p w:rsidR="00A8422F" w:rsidRPr="00F52C38" w:rsidRDefault="00A8422F" w:rsidP="00A8422F">
      <w:pPr>
        <w:pStyle w:val="IEEEStdsParagraph"/>
        <w:rPr>
          <w:ins w:id="611" w:author="Lomayev, Artyom" w:date="2018-02-05T11:21:00Z"/>
          <w:b/>
        </w:rPr>
      </w:pPr>
      <w:ins w:id="612" w:author="Lomayev, Artyom" w:date="2018-02-05T11:21:00Z">
        <w:r w:rsidRPr="00F52C38">
          <w:rPr>
            <w:b/>
          </w:rPr>
          <w:t>30.4.6.3.</w:t>
        </w:r>
        <w:r>
          <w:rPr>
            <w:b/>
          </w:rPr>
          <w:t>5</w:t>
        </w:r>
        <w:r w:rsidRPr="00F52C38">
          <w:rPr>
            <w:b/>
          </w:rPr>
          <w:t xml:space="preserve"> </w:t>
        </w:r>
        <w:r>
          <w:rPr>
            <w:b/>
          </w:rPr>
          <w:t xml:space="preserve">EDMG PPDU transmission with DMG </w:t>
        </w:r>
      </w:ins>
      <w:ins w:id="613" w:author="Lomayev, Artyom" w:date="2018-02-05T11:29:00Z">
        <w:r w:rsidR="00DC763A">
          <w:rPr>
            <w:b/>
          </w:rPr>
          <w:t xml:space="preserve">AGC and </w:t>
        </w:r>
      </w:ins>
      <w:ins w:id="614" w:author="Lomayev, Artyom" w:date="2018-02-05T11:21:00Z">
        <w:r>
          <w:rPr>
            <w:b/>
          </w:rPr>
          <w:t>TRN field</w:t>
        </w:r>
      </w:ins>
      <w:ins w:id="615" w:author="Lomayev, Artyom" w:date="2018-02-05T11:29:00Z">
        <w:r w:rsidR="00DC763A">
          <w:rPr>
            <w:b/>
          </w:rPr>
          <w:t>s</w:t>
        </w:r>
      </w:ins>
      <w:ins w:id="616" w:author="Lomayev, Artyom" w:date="2018-02-05T11:30:00Z">
        <w:r w:rsidR="00D61298">
          <w:rPr>
            <w:b/>
          </w:rPr>
          <w:t xml:space="preserve"> over </w:t>
        </w:r>
      </w:ins>
      <w:ins w:id="617" w:author="Lomayev, Artyom" w:date="2018-02-05T11:47:00Z">
        <w:r w:rsidR="00D1717E">
          <w:rPr>
            <w:b/>
          </w:rPr>
          <w:t xml:space="preserve">a </w:t>
        </w:r>
      </w:ins>
      <w:ins w:id="618" w:author="Lomayev, Artyom" w:date="2018-02-05T11:30:00Z">
        <w:r w:rsidR="00D61298">
          <w:rPr>
            <w:b/>
          </w:rPr>
          <w:t>2.16 GHz channel</w:t>
        </w:r>
      </w:ins>
    </w:p>
    <w:p w:rsidR="005F0867" w:rsidRDefault="005F0867" w:rsidP="00FE1BF2">
      <w:pPr>
        <w:pStyle w:val="IEEEStdsUnorderedList"/>
        <w:numPr>
          <w:ilvl w:val="0"/>
          <w:numId w:val="0"/>
        </w:numPr>
        <w:rPr>
          <w:ins w:id="619" w:author="Lomayev, Artyom" w:date="2018-02-05T11:22:00Z"/>
        </w:rPr>
      </w:pPr>
    </w:p>
    <w:p w:rsidR="00E840AF" w:rsidRDefault="00EA3359">
      <w:pPr>
        <w:pStyle w:val="IEEEStdsUnorderedList"/>
        <w:numPr>
          <w:ilvl w:val="0"/>
          <w:numId w:val="0"/>
        </w:numPr>
        <w:rPr>
          <w:ins w:id="620" w:author="Lomayev, Artyom" w:date="2018-02-05T11:29:00Z"/>
        </w:rPr>
        <w:pPrChange w:id="621" w:author="Lomayev, Artyom" w:date="2018-02-05T11:29:00Z">
          <w:pPr>
            <w:pStyle w:val="IEEEStdsParagraph"/>
          </w:pPr>
        </w:pPrChange>
      </w:pPr>
      <w:ins w:id="622" w:author="Lomayev, Artyom" w:date="2018-02-05T11:23:00Z">
        <w:r>
          <w:t xml:space="preserve">For a special case of </w:t>
        </w:r>
      </w:ins>
      <w:ins w:id="623" w:author="Lomayev, Artyom" w:date="2018-02-05T11:24:00Z">
        <w:r w:rsidR="00687617">
          <w:t xml:space="preserve">a </w:t>
        </w:r>
      </w:ins>
      <w:ins w:id="624" w:author="Lomayev, Artyom" w:date="2018-02-05T11:23:00Z">
        <w:r>
          <w:t xml:space="preserve">DMG </w:t>
        </w:r>
      </w:ins>
      <w:ins w:id="625" w:author="Lomayev, Artyom" w:date="2018-02-05T11:29:00Z">
        <w:r w:rsidR="004444A6">
          <w:t xml:space="preserve">AGC and </w:t>
        </w:r>
      </w:ins>
      <w:ins w:id="626" w:author="Lomayev, Artyom" w:date="2018-02-05T11:23:00Z">
        <w:r>
          <w:t>TRN field</w:t>
        </w:r>
      </w:ins>
      <w:ins w:id="627" w:author="Lomayev, Artyom" w:date="2018-02-05T11:29:00Z">
        <w:r w:rsidR="004444A6">
          <w:t>s</w:t>
        </w:r>
      </w:ins>
      <w:ins w:id="628" w:author="Lomayev, Artyom" w:date="2018-02-05T11:23:00Z">
        <w:r>
          <w:t xml:space="preserve"> transmission</w:t>
        </w:r>
      </w:ins>
      <w:ins w:id="629" w:author="Lomayev, Artyom" w:date="2018-02-05T11:30:00Z">
        <w:r w:rsidR="00A75DF5">
          <w:t xml:space="preserve"> over </w:t>
        </w:r>
      </w:ins>
      <w:ins w:id="630" w:author="Lomayev, Artyom" w:date="2018-02-05T11:49:00Z">
        <w:r w:rsidR="00C90B80">
          <w:t xml:space="preserve">a </w:t>
        </w:r>
      </w:ins>
      <w:ins w:id="631" w:author="Lomayev, Artyom" w:date="2018-02-05T11:30:00Z">
        <w:r w:rsidR="00A75DF5">
          <w:t>2.16 GHz channel</w:t>
        </w:r>
      </w:ins>
      <w:ins w:id="632" w:author="Lomayev, Artyom" w:date="2018-02-05T11:23:00Z">
        <w:r>
          <w:t xml:space="preserve">, </w:t>
        </w:r>
      </w:ins>
      <w:ins w:id="633" w:author="Lomayev, Artyom" w:date="2018-02-05T11:33:00Z">
        <w:r w:rsidR="00512C15">
          <w:t xml:space="preserve">indicated by the DMG TRN field in the EDMG-Header-A, </w:t>
        </w:r>
      </w:ins>
      <w:ins w:id="634" w:author="Lomayev, Artyom" w:date="2018-02-05T11:23:00Z">
        <w:r>
          <w:t>t</w:t>
        </w:r>
      </w:ins>
      <w:ins w:id="635" w:author="Lomayev, Artyom" w:date="2018-02-05T11:22:00Z">
        <w:r w:rsidR="002D5A24" w:rsidRPr="00CC61D1">
          <w:t xml:space="preserve">he EDMG </w:t>
        </w:r>
        <w:r w:rsidR="002D5A24">
          <w:t xml:space="preserve">control mode </w:t>
        </w:r>
        <w:r w:rsidR="002D5A24" w:rsidRPr="00CC61D1">
          <w:t xml:space="preserve">PPDU is composed of </w:t>
        </w:r>
        <w:r w:rsidR="002D5A24">
          <w:t xml:space="preserve">a </w:t>
        </w:r>
        <w:r w:rsidR="002D5A24" w:rsidRPr="00CC61D1">
          <w:t xml:space="preserve">preamble, </w:t>
        </w:r>
        <w:r w:rsidR="002D5A24">
          <w:t>a D</w:t>
        </w:r>
        <w:r w:rsidR="002D5A24" w:rsidRPr="00CC61D1">
          <w:t xml:space="preserve">ata </w:t>
        </w:r>
        <w:r w:rsidR="002D5A24">
          <w:t xml:space="preserve">field </w:t>
        </w:r>
        <w:r w:rsidR="002D5A24" w:rsidRPr="00CC61D1">
          <w:t xml:space="preserve">and </w:t>
        </w:r>
        <w:r w:rsidR="002D5A24">
          <w:t xml:space="preserve">a </w:t>
        </w:r>
      </w:ins>
      <w:ins w:id="636" w:author="Lomayev, Artyom" w:date="2018-02-05T11:23:00Z">
        <w:r>
          <w:t xml:space="preserve">DMG AGC and </w:t>
        </w:r>
      </w:ins>
      <w:ins w:id="637" w:author="Lomayev, Artyom" w:date="2018-02-05T11:22:00Z">
        <w:r w:rsidR="002D5A24" w:rsidRPr="00CC61D1">
          <w:t>TRN field</w:t>
        </w:r>
      </w:ins>
      <w:ins w:id="638" w:author="Lomayev, Artyom" w:date="2018-02-05T11:23:00Z">
        <w:r>
          <w:t>s</w:t>
        </w:r>
      </w:ins>
      <w:ins w:id="639" w:author="Lomayev, Artyom" w:date="2018-02-05T11:22:00Z">
        <w:r w:rsidR="002D5A24" w:rsidRPr="00CC61D1">
          <w:t>.</w:t>
        </w:r>
      </w:ins>
    </w:p>
    <w:p w:rsidR="00E840AF" w:rsidRDefault="00E840AF">
      <w:pPr>
        <w:pStyle w:val="IEEEStdsUnorderedList"/>
        <w:numPr>
          <w:ilvl w:val="0"/>
          <w:numId w:val="0"/>
        </w:numPr>
        <w:rPr>
          <w:ins w:id="640" w:author="Lomayev, Artyom" w:date="2018-02-05T11:29:00Z"/>
        </w:rPr>
        <w:pPrChange w:id="641" w:author="Lomayev, Artyom" w:date="2018-02-05T11:29:00Z">
          <w:pPr>
            <w:pStyle w:val="IEEEStdsParagraph"/>
          </w:pPr>
        </w:pPrChange>
      </w:pPr>
    </w:p>
    <w:p w:rsidR="002D5A24" w:rsidRDefault="002D5A24">
      <w:pPr>
        <w:pStyle w:val="IEEEStdsUnorderedList"/>
        <w:numPr>
          <w:ilvl w:val="0"/>
          <w:numId w:val="0"/>
        </w:numPr>
        <w:rPr>
          <w:ins w:id="642" w:author="Lomayev, Artyom" w:date="2018-02-05T11:31:00Z"/>
        </w:rPr>
        <w:pPrChange w:id="643" w:author="Lomayev, Artyom" w:date="2018-02-05T11:29:00Z">
          <w:pPr>
            <w:pStyle w:val="IEEEStdsParagraph"/>
          </w:pPr>
        </w:pPrChange>
      </w:pPr>
      <w:ins w:id="644" w:author="Lomayev, Artyom" w:date="2018-02-05T11:22:00Z">
        <w:r w:rsidRPr="00CC61D1">
          <w:t xml:space="preserve">The </w:t>
        </w:r>
      </w:ins>
      <w:ins w:id="645" w:author="Lomayev, Artyom" w:date="2018-02-05T11:29:00Z">
        <w:r w:rsidR="00356A22">
          <w:t>EDMG contro</w:t>
        </w:r>
      </w:ins>
      <w:ins w:id="646" w:author="Lomayev, Artyom" w:date="2018-02-05T11:30:00Z">
        <w:r w:rsidR="00E30B75">
          <w:t>l</w:t>
        </w:r>
      </w:ins>
      <w:ins w:id="647" w:author="Lomayev, Artyom" w:date="2018-02-05T11:29:00Z">
        <w:r w:rsidR="00356A22">
          <w:t xml:space="preserve"> mode PPDU </w:t>
        </w:r>
      </w:ins>
      <w:ins w:id="648" w:author="Lomayev, Artyom" w:date="2018-02-05T11:22:00Z">
        <w:r w:rsidRPr="00CC61D1">
          <w:t>shall be defined at the SC chip rate equal to 1.76 GHz and include the following modulated fields:</w:t>
        </w:r>
      </w:ins>
    </w:p>
    <w:p w:rsidR="00E30B75" w:rsidRDefault="00085889">
      <w:pPr>
        <w:pStyle w:val="IEEEStdsUnorderedList"/>
        <w:numPr>
          <w:ilvl w:val="0"/>
          <w:numId w:val="0"/>
        </w:numPr>
        <w:rPr>
          <w:ins w:id="649" w:author="Lomayev, Artyom" w:date="2018-02-05T11:22:00Z"/>
          <w:szCs w:val="22"/>
        </w:rPr>
        <w:pPrChange w:id="650" w:author="Lomayev, Artyom" w:date="2018-02-05T11:29:00Z">
          <w:pPr>
            <w:pStyle w:val="IEEEStdsParagraph"/>
          </w:pPr>
        </w:pPrChange>
      </w:pPr>
      <w:ins w:id="651" w:author="Lomayev, Artyom" w:date="2018-02-05T11:34:00Z">
        <w:r>
          <w:rPr>
            <w:szCs w:val="22"/>
          </w:rPr>
          <w:t>(CID 1507)</w:t>
        </w:r>
      </w:ins>
    </w:p>
    <w:p w:rsidR="002D5A24" w:rsidRDefault="00085889" w:rsidP="002D5A24">
      <w:pPr>
        <w:jc w:val="both"/>
        <w:rPr>
          <w:ins w:id="652" w:author="Lomayev, Artyom" w:date="2018-02-05T11:22:00Z"/>
          <w:szCs w:val="22"/>
        </w:rPr>
      </w:pPr>
      <w:ins w:id="653" w:author="Lomayev, Artyom" w:date="2018-02-05T11:22:00Z">
        <w:r w:rsidRPr="00085889">
          <w:rPr>
            <w:position w:val="-38"/>
            <w:szCs w:val="22"/>
            <w:rPrChange w:id="654" w:author="Lomayev, Artyom" w:date="2018-02-05T11:34:00Z">
              <w:rPr>
                <w:position w:val="-38"/>
                <w:szCs w:val="22"/>
              </w:rPr>
            </w:rPrChange>
          </w:rPr>
          <w:object w:dxaOrig="7580" w:dyaOrig="880">
            <v:shape id="_x0000_i1088" type="#_x0000_t75" style="width:379.65pt;height:44.9pt" o:ole="">
              <v:imagedata r:id="rId124" o:title=""/>
            </v:shape>
            <o:OLEObject Type="Embed" ProgID="Equation.DSMT4" ShapeID="_x0000_i1088" DrawAspect="Content" ObjectID="_1579422830" r:id="rId125"/>
          </w:object>
        </w:r>
      </w:ins>
    </w:p>
    <w:p w:rsidR="002D5A24" w:rsidRDefault="002D5A24" w:rsidP="002D5A24">
      <w:pPr>
        <w:pStyle w:val="IEEEStdsParagraph"/>
        <w:rPr>
          <w:ins w:id="655" w:author="Lomayev, Artyom" w:date="2018-02-05T11:22:00Z"/>
          <w:sz w:val="22"/>
          <w:szCs w:val="22"/>
        </w:rPr>
      </w:pPr>
      <w:ins w:id="656" w:author="Lomayev, Artyom" w:date="2018-02-05T11:22:00Z">
        <w:r>
          <w:rPr>
            <w:sz w:val="22"/>
            <w:szCs w:val="22"/>
          </w:rPr>
          <w:t>where:</w:t>
        </w:r>
      </w:ins>
    </w:p>
    <w:p w:rsidR="002D5A24" w:rsidRDefault="002D5A24" w:rsidP="002D5A24">
      <w:pPr>
        <w:pStyle w:val="IEEEStdsEquationVariableList"/>
        <w:rPr>
          <w:ins w:id="657" w:author="Lomayev, Artyom" w:date="2018-02-05T11:22:00Z"/>
          <w:noProof/>
          <w:sz w:val="22"/>
          <w:szCs w:val="22"/>
        </w:rPr>
      </w:pPr>
      <w:ins w:id="658" w:author="Lomayev, Artyom" w:date="2018-02-05T11:22:00Z">
        <w:r>
          <w:rPr>
            <w:position w:val="-12"/>
            <w:sz w:val="22"/>
            <w:szCs w:val="22"/>
            <w:lang w:val="en-GB" w:eastAsia="en-US"/>
          </w:rPr>
          <w:object w:dxaOrig="1416" w:dyaOrig="360">
            <v:shape id="_x0000_i1089" type="#_x0000_t75" style="width:71.05pt;height:17.75pt" o:ole="">
              <v:imagedata r:id="rId32" o:title=""/>
            </v:shape>
            <o:OLEObject Type="Embed" ProgID="Equation.3" ShapeID="_x0000_i1089" DrawAspect="Content" ObjectID="_1579422831" r:id="rId126"/>
          </w:object>
        </w:r>
      </w:ins>
      <w:ins w:id="659" w:author="Lomayev, Artyom" w:date="2018-02-05T11:22:00Z">
        <w:r>
          <w:rPr>
            <w:sz w:val="22"/>
            <w:szCs w:val="22"/>
            <w:lang w:val="en-GB" w:eastAsia="en-US"/>
          </w:rPr>
          <w:t xml:space="preserve"> </w:t>
        </w:r>
        <w:r w:rsidRPr="006343F4">
          <w:t xml:space="preserve">is </w:t>
        </w:r>
        <w:r>
          <w:t>the</w:t>
        </w:r>
        <w:r w:rsidRPr="006343F4">
          <w:t xml:space="preserve"> duration of </w:t>
        </w:r>
        <w:r>
          <w:t xml:space="preserve">the </w:t>
        </w:r>
        <w:r w:rsidRPr="006343F4">
          <w:t xml:space="preserve">L-STF field of </w:t>
        </w:r>
        <w:r>
          <w:t xml:space="preserve">the </w:t>
        </w:r>
        <w:r w:rsidRPr="006343F4">
          <w:t>PPDU</w:t>
        </w:r>
      </w:ins>
    </w:p>
    <w:p w:rsidR="002D5A24" w:rsidRDefault="002D5A24" w:rsidP="002D5A24">
      <w:pPr>
        <w:pStyle w:val="IEEEStdsEquationVariableList"/>
        <w:rPr>
          <w:ins w:id="660" w:author="Lomayev, Artyom" w:date="2018-02-05T11:22:00Z"/>
        </w:rPr>
      </w:pPr>
      <w:ins w:id="661" w:author="Lomayev, Artyom" w:date="2018-02-05T11:22:00Z">
        <w:r>
          <w:rPr>
            <w:noProof/>
            <w:position w:val="-12"/>
            <w:sz w:val="22"/>
            <w:szCs w:val="22"/>
          </w:rPr>
          <w:object w:dxaOrig="2388" w:dyaOrig="360">
            <v:shape id="_x0000_i1090" type="#_x0000_t75" style="width:119.7pt;height:17.75pt" o:ole="">
              <v:imagedata r:id="rId34" o:title=""/>
            </v:shape>
            <o:OLEObject Type="Embed" ProgID="Equation.3" ShapeID="_x0000_i1090" DrawAspect="Content" ObjectID="_1579422832" r:id="rId127"/>
          </w:object>
        </w:r>
      </w:ins>
      <w:ins w:id="662" w:author="Lomayev, Artyom" w:date="2018-02-05T11:22:00Z">
        <w:r>
          <w:rPr>
            <w:noProof/>
            <w:sz w:val="22"/>
            <w:szCs w:val="22"/>
          </w:rPr>
          <w:t xml:space="preserve"> </w:t>
        </w:r>
        <w:r w:rsidRPr="006343F4">
          <w:t xml:space="preserve">is </w:t>
        </w:r>
        <w:r>
          <w:t>the</w:t>
        </w:r>
        <w:r w:rsidRPr="006343F4">
          <w:t xml:space="preserve"> total duration of </w:t>
        </w:r>
        <w:r>
          <w:t xml:space="preserve">the </w:t>
        </w:r>
        <w:r w:rsidRPr="006343F4">
          <w:t xml:space="preserve">L-STF and L-CEF fields of </w:t>
        </w:r>
        <w:r>
          <w:t xml:space="preserve">the </w:t>
        </w:r>
        <w:r w:rsidRPr="006343F4">
          <w:t>PPDU</w:t>
        </w:r>
      </w:ins>
    </w:p>
    <w:p w:rsidR="002D5A24" w:rsidRDefault="002D5A24" w:rsidP="002D5A24">
      <w:pPr>
        <w:pStyle w:val="IEEEStdsEquationVariableList"/>
        <w:rPr>
          <w:ins w:id="663" w:author="Lomayev, Artyom" w:date="2018-02-05T11:22:00Z"/>
        </w:rPr>
      </w:pPr>
      <w:ins w:id="664" w:author="Lomayev, Artyom" w:date="2018-02-05T11:22:00Z">
        <w:r>
          <w:rPr>
            <w:position w:val="-12"/>
            <w:sz w:val="22"/>
            <w:szCs w:val="22"/>
          </w:rPr>
          <w:object w:dxaOrig="3204" w:dyaOrig="360">
            <v:shape id="_x0000_i1091" type="#_x0000_t75" style="width:159.9pt;height:17.75pt" o:ole="">
              <v:imagedata r:id="rId78" o:title=""/>
            </v:shape>
            <o:OLEObject Type="Embed" ProgID="Equation.3" ShapeID="_x0000_i1091" DrawAspect="Content" ObjectID="_1579422833" r:id="rId128"/>
          </w:object>
        </w:r>
      </w:ins>
      <w:ins w:id="665" w:author="Lomayev, Artyom" w:date="2018-02-05T11:22:00Z">
        <w:r>
          <w:rPr>
            <w:sz w:val="22"/>
            <w:szCs w:val="22"/>
          </w:rPr>
          <w:t xml:space="preserve"> </w:t>
        </w:r>
        <w:r w:rsidRPr="00CC61D1">
          <w:t xml:space="preserve">is </w:t>
        </w:r>
        <w:r>
          <w:t>the</w:t>
        </w:r>
        <w:r w:rsidRPr="00CC61D1">
          <w:t xml:space="preserve"> total duration of L-STF, L-CEF, and L-Header fields of </w:t>
        </w:r>
        <w:r>
          <w:t xml:space="preserve">the </w:t>
        </w:r>
        <w:r w:rsidRPr="00CC61D1">
          <w:t>PPDU</w:t>
        </w:r>
      </w:ins>
    </w:p>
    <w:p w:rsidR="002D5A24" w:rsidRDefault="002D5A24" w:rsidP="002D5A24">
      <w:pPr>
        <w:pStyle w:val="IEEEStdsEquationVariableList"/>
        <w:rPr>
          <w:ins w:id="666" w:author="Lomayev, Artyom" w:date="2018-02-05T11:34:00Z"/>
        </w:rPr>
      </w:pPr>
      <w:ins w:id="667" w:author="Lomayev, Artyom" w:date="2018-02-05T11:22:00Z">
        <w:r>
          <w:rPr>
            <w:position w:val="-12"/>
            <w:sz w:val="22"/>
            <w:szCs w:val="22"/>
          </w:rPr>
          <w:object w:dxaOrig="3384" w:dyaOrig="360">
            <v:shape id="_x0000_i1092" type="#_x0000_t75" style="width:169.25pt;height:17.75pt" o:ole="">
              <v:imagedata r:id="rId80" o:title=""/>
            </v:shape>
            <o:OLEObject Type="Embed" ProgID="Equation.3" ShapeID="_x0000_i1092" DrawAspect="Content" ObjectID="_1579422834" r:id="rId129"/>
          </w:object>
        </w:r>
      </w:ins>
      <w:ins w:id="668" w:author="Lomayev, Artyom" w:date="2018-02-05T11:22:00Z">
        <w:r>
          <w:rPr>
            <w:sz w:val="22"/>
            <w:szCs w:val="22"/>
          </w:rPr>
          <w:t xml:space="preserve"> </w:t>
        </w:r>
        <w:r w:rsidRPr="00CC61D1">
          <w:t xml:space="preserve">is </w:t>
        </w:r>
        <w:r>
          <w:t>the</w:t>
        </w:r>
        <w:r w:rsidRPr="00CC61D1">
          <w:t xml:space="preserve"> total duration of </w:t>
        </w:r>
        <w:r>
          <w:t xml:space="preserve">the </w:t>
        </w:r>
        <w:r w:rsidRPr="00CC61D1">
          <w:t xml:space="preserve">L-STF, L-CEF, L-Header, and EDMG-Header-A fields of </w:t>
        </w:r>
        <w:r>
          <w:t xml:space="preserve">the </w:t>
        </w:r>
        <w:r w:rsidRPr="00CC61D1">
          <w:t>PPDU</w:t>
        </w:r>
      </w:ins>
    </w:p>
    <w:p w:rsidR="008A2DFD" w:rsidRPr="008A2DFD" w:rsidRDefault="008A2DFD" w:rsidP="002D5A24">
      <w:pPr>
        <w:pStyle w:val="IEEEStdsEquationVariableList"/>
        <w:rPr>
          <w:ins w:id="669" w:author="Lomayev, Artyom" w:date="2018-02-05T11:22:00Z"/>
          <w:noProof/>
        </w:rPr>
      </w:pPr>
      <w:ins w:id="670" w:author="Lomayev, Artyom" w:date="2018-02-05T11:34:00Z">
        <w:r w:rsidRPr="008A2DFD">
          <w:rPr>
            <w:position w:val="-14"/>
            <w:rPrChange w:id="671" w:author="Lomayev, Artyom" w:date="2018-02-05T11:35:00Z">
              <w:rPr>
                <w:position w:val="-14"/>
              </w:rPr>
            </w:rPrChange>
          </w:rPr>
          <w:object w:dxaOrig="2020" w:dyaOrig="380">
            <v:shape id="_x0000_i1093" type="#_x0000_t75" style="width:101pt;height:18.7pt" o:ole="">
              <v:imagedata r:id="rId130" o:title=""/>
            </v:shape>
            <o:OLEObject Type="Embed" ProgID="Equation.DSMT4" ShapeID="_x0000_i1093" DrawAspect="Content" ObjectID="_1579422835" r:id="rId131"/>
          </w:object>
        </w:r>
      </w:ins>
      <w:ins w:id="672" w:author="Lomayev, Artyom" w:date="2018-02-05T11:35:00Z">
        <w:r w:rsidRPr="008A2DFD">
          <w:rPr>
            <w:rPrChange w:id="673" w:author="Lomayev, Artyom" w:date="2018-02-05T11:35:00Z">
              <w:rPr>
                <w:sz w:val="22"/>
                <w:szCs w:val="22"/>
              </w:rPr>
            </w:rPrChange>
          </w:rPr>
          <w:t xml:space="preserve"> is the </w:t>
        </w:r>
        <w:r w:rsidR="00A22D0F" w:rsidRPr="00CC61D1">
          <w:t xml:space="preserve">total duration of </w:t>
        </w:r>
        <w:r w:rsidR="00A22D0F">
          <w:t xml:space="preserve">the </w:t>
        </w:r>
        <w:r w:rsidR="00A22D0F" w:rsidRPr="00CC61D1">
          <w:t>L-STF, L-CEF, L-Header, EDMG-Header-A</w:t>
        </w:r>
        <w:r w:rsidR="00A22D0F">
          <w:t xml:space="preserve">, and Data </w:t>
        </w:r>
        <w:r w:rsidR="00A22D0F" w:rsidRPr="00CC61D1">
          <w:t xml:space="preserve">fields of </w:t>
        </w:r>
        <w:r w:rsidR="00A22D0F">
          <w:t xml:space="preserve">the </w:t>
        </w:r>
        <w:r w:rsidR="00A22D0F" w:rsidRPr="00CC61D1">
          <w:t>PPDU</w:t>
        </w:r>
      </w:ins>
    </w:p>
    <w:p w:rsidR="008A2DFD" w:rsidRDefault="008A2DFD" w:rsidP="002D5A24">
      <w:pPr>
        <w:pStyle w:val="IEEEStdsParagraph"/>
        <w:rPr>
          <w:ins w:id="674" w:author="Lomayev, Artyom" w:date="2018-02-05T11:34:00Z"/>
        </w:rPr>
      </w:pPr>
    </w:p>
    <w:p w:rsidR="002D5A24" w:rsidRDefault="002D5A24" w:rsidP="002D5A24">
      <w:pPr>
        <w:pStyle w:val="IEEEStdsParagraph"/>
        <w:rPr>
          <w:ins w:id="675" w:author="Lomayev, Artyom" w:date="2018-02-05T11:22:00Z"/>
        </w:rPr>
      </w:pPr>
      <w:ins w:id="676" w:author="Lomayev, Artyom" w:date="2018-02-05T11:22:00Z">
        <w:r>
          <w:t>(CID 1310, 1506)</w:t>
        </w:r>
      </w:ins>
    </w:p>
    <w:p w:rsidR="002D5A24" w:rsidRPr="00CC61D1" w:rsidRDefault="002D5A24" w:rsidP="002D5A24">
      <w:pPr>
        <w:pStyle w:val="IEEEStdsParagraph"/>
        <w:rPr>
          <w:ins w:id="677" w:author="Lomayev, Artyom" w:date="2018-02-05T11:22:00Z"/>
        </w:rPr>
      </w:pPr>
      <w:ins w:id="678" w:author="Lomayev, Artyom" w:date="2018-02-05T11:22:00Z">
        <w:r>
          <w:lastRenderedPageBreak/>
          <w:t>T</w:t>
        </w:r>
        <w:r w:rsidRPr="006343F4">
          <w:t xml:space="preserve">he definition of </w:t>
        </w:r>
        <w:r>
          <w:t xml:space="preserve">the </w:t>
        </w:r>
        <w:r w:rsidRPr="006343F4">
          <w:t xml:space="preserve">L-STF, L-CEF, and L-Header fields is provided in </w:t>
        </w:r>
        <w:r>
          <w:fldChar w:fldCharType="begin"/>
        </w:r>
        <w:r>
          <w:instrText xml:space="preserve"> REF _Ref489405120 \r \h  \* MERGEFORMAT </w:instrText>
        </w:r>
      </w:ins>
      <w:ins w:id="679" w:author="Lomayev, Artyom" w:date="2018-02-05T11:22:00Z">
        <w:r>
          <w:fldChar w:fldCharType="separate"/>
        </w:r>
        <w:r>
          <w:t>30.3.3.2.2</w:t>
        </w:r>
        <w:r>
          <w:fldChar w:fldCharType="end"/>
        </w:r>
        <w:r>
          <w:t xml:space="preserve">, </w:t>
        </w:r>
        <w:r>
          <w:fldChar w:fldCharType="begin"/>
        </w:r>
        <w:r>
          <w:instrText xml:space="preserve"> REF _Ref489405122 \r \h  \* MERGEFORMAT </w:instrText>
        </w:r>
      </w:ins>
      <w:ins w:id="680" w:author="Lomayev, Artyom" w:date="2018-02-05T11:22:00Z">
        <w:r>
          <w:fldChar w:fldCharType="separate"/>
        </w:r>
        <w:r>
          <w:t>30.3.3.2.3</w:t>
        </w:r>
        <w:r>
          <w:fldChar w:fldCharType="end"/>
        </w:r>
        <w:r>
          <w:t>, and 30.3.3.2.4,</w:t>
        </w:r>
        <w:r w:rsidRPr="006343F4">
          <w:t xml:space="preserve"> </w:t>
        </w:r>
        <w:r>
          <w:t>respectively</w:t>
        </w:r>
        <w:r w:rsidRPr="006343F4">
          <w:t>.</w:t>
        </w:r>
        <w:r>
          <w:t xml:space="preserve"> The definition of EDMG-Header-A is provided in 30.3.3.3.2.2 and 30.3.3.3.2.4. The definition of the Data field is provided in 30.4.5.2.</w:t>
        </w:r>
      </w:ins>
      <w:ins w:id="681" w:author="Lomayev, Artyom" w:date="2018-02-05T11:40:00Z">
        <w:r w:rsidR="00C409E9">
          <w:t xml:space="preserve"> The </w:t>
        </w:r>
      </w:ins>
      <w:ins w:id="682" w:author="Lomayev, Artyom" w:date="2018-02-05T11:44:00Z">
        <w:r w:rsidR="00B3026E">
          <w:t xml:space="preserve">definition of the </w:t>
        </w:r>
      </w:ins>
      <w:ins w:id="683" w:author="Lomayev, Artyom" w:date="2018-02-05T11:40:00Z">
        <w:r w:rsidR="00C409E9">
          <w:t xml:space="preserve">DMG AGC and TRN fields </w:t>
        </w:r>
      </w:ins>
      <w:ins w:id="684" w:author="Lomayev, Artyom" w:date="2018-02-05T11:45:00Z">
        <w:r w:rsidR="00B3026E">
          <w:t xml:space="preserve">is provided </w:t>
        </w:r>
      </w:ins>
      <w:ins w:id="685" w:author="Lomayev, Artyom" w:date="2018-02-05T11:40:00Z">
        <w:r w:rsidR="00C409E9">
          <w:t xml:space="preserve">in </w:t>
        </w:r>
      </w:ins>
      <w:ins w:id="686" w:author="Lomayev, Artyom" w:date="2018-02-05T11:41:00Z">
        <w:r w:rsidR="00C409E9">
          <w:t xml:space="preserve">20.10.2.2.5 and 20.10.2.2.6, respectively. </w:t>
        </w:r>
      </w:ins>
    </w:p>
    <w:p w:rsidR="002D5A24" w:rsidRPr="00CC61D1" w:rsidRDefault="002D5A24" w:rsidP="002D5A24">
      <w:pPr>
        <w:pStyle w:val="IEEEStdsParagraph"/>
        <w:rPr>
          <w:ins w:id="687" w:author="Lomayev, Artyom" w:date="2018-02-05T11:22:00Z"/>
        </w:rPr>
      </w:pPr>
      <w:ins w:id="688" w:author="Lomayev, Artyom" w:date="2018-02-05T11:22:00Z">
        <w:r w:rsidRPr="00CC61D1">
          <w:t xml:space="preserve">To transmit the </w:t>
        </w:r>
      </w:ins>
      <w:ins w:id="689" w:author="Lomayev, Artyom" w:date="2018-02-05T11:42:00Z">
        <w:r w:rsidR="00400C6D">
          <w:t>EDM</w:t>
        </w:r>
        <w:r w:rsidR="00091E30">
          <w:t>G</w:t>
        </w:r>
        <w:r w:rsidR="00400C6D">
          <w:t xml:space="preserve"> PPDU </w:t>
        </w:r>
      </w:ins>
      <w:ins w:id="690" w:author="Lomayev, Artyom" w:date="2018-02-05T11:22:00Z">
        <w:r w:rsidRPr="00CC61D1">
          <w:t xml:space="preserve">using multiple transmit chains, a spatial expansion with </w:t>
        </w:r>
        <w:r>
          <w:t>c</w:t>
        </w:r>
        <w:r w:rsidRPr="00CC61D1">
          <w:t xml:space="preserve">yclic </w:t>
        </w:r>
        <w:r>
          <w:t>s</w:t>
        </w:r>
        <w:r w:rsidRPr="00CC61D1">
          <w:t xml:space="preserve">hift </w:t>
        </w:r>
        <w:r>
          <w:t>d</w:t>
        </w:r>
        <w:r w:rsidRPr="00CC61D1">
          <w:t xml:space="preserve">iversity (CSD) is applied. The </w:t>
        </w:r>
      </w:ins>
      <w:ins w:id="691" w:author="Lomayev, Artyom" w:date="2018-02-05T11:42:00Z">
        <w:r w:rsidR="009D6B1D">
          <w:t xml:space="preserve">EDMG </w:t>
        </w:r>
      </w:ins>
      <w:ins w:id="692" w:author="Lomayev, Artyom" w:date="2018-02-05T11:22:00Z">
        <w:r w:rsidRPr="00CC61D1">
          <w:t xml:space="preserve">PPDU waveform for the </w:t>
        </w:r>
        <w:r w:rsidRPr="00CC61D1">
          <w:rPr>
            <w:i/>
          </w:rPr>
          <w:t>i</w:t>
        </w:r>
        <w:r w:rsidRPr="00CC61D1">
          <w:rPr>
            <w:i/>
            <w:vertAlign w:val="subscript"/>
          </w:rPr>
          <w:t>TX</w:t>
        </w:r>
        <w:r w:rsidRPr="00CC61D1">
          <w:rPr>
            <w:i/>
            <w:vertAlign w:val="superscript"/>
          </w:rPr>
          <w:t>th</w:t>
        </w:r>
        <w:r w:rsidRPr="00CC61D1">
          <w:t xml:space="preserve"> transmit chain includes a cyclic shift</w:t>
        </w:r>
        <w:r>
          <w:t>,</w:t>
        </w:r>
        <w:r w:rsidRPr="00CC61D1">
          <w:t xml:space="preserve"> </w:t>
        </w:r>
      </w:ins>
      <w:ins w:id="693" w:author="Lomayev, Artyom" w:date="2018-02-05T11:22:00Z">
        <w:r w:rsidRPr="00CC61D1">
          <w:object w:dxaOrig="432" w:dyaOrig="432">
            <v:shape id="_x0000_i1094" type="#_x0000_t75" style="width:21.5pt;height:21.5pt" o:ole="">
              <v:imagedata r:id="rId40" o:title=""/>
            </v:shape>
            <o:OLEObject Type="Embed" ProgID="Equation.3" ShapeID="_x0000_i1094" DrawAspect="Content" ObjectID="_1579422836" r:id="rId132"/>
          </w:object>
        </w:r>
      </w:ins>
      <w:ins w:id="694" w:author="Lomayev, Artyom" w:date="2018-02-05T11:22:00Z">
        <w:r>
          <w:t>,</w:t>
        </w:r>
        <w:r w:rsidRPr="00CC61D1">
          <w:t xml:space="preserve"> dependent on the particular transmit chain number. The time shift</w:t>
        </w:r>
        <w:r>
          <w:t>,</w:t>
        </w:r>
        <w:r w:rsidRPr="00CC61D1">
          <w:t xml:space="preserve"> </w:t>
        </w:r>
      </w:ins>
      <w:ins w:id="695" w:author="Lomayev, Artyom" w:date="2018-02-05T11:22:00Z">
        <w:r w:rsidRPr="00CC61D1">
          <w:object w:dxaOrig="432" w:dyaOrig="432">
            <v:shape id="_x0000_i1095" type="#_x0000_t75" style="width:21.5pt;height:21.5pt" o:ole="">
              <v:imagedata r:id="rId42" o:title=""/>
            </v:shape>
            <o:OLEObject Type="Embed" ProgID="Equation.3" ShapeID="_x0000_i1095" DrawAspect="Content" ObjectID="_1579422837" r:id="rId133"/>
          </w:object>
        </w:r>
      </w:ins>
      <w:ins w:id="696" w:author="Lomayev, Artyom" w:date="2018-02-05T11:22:00Z">
        <w:r>
          <w:t>,</w:t>
        </w:r>
        <w:r w:rsidRPr="00CC61D1">
          <w:t xml:space="preserve"> is defined in SC chip units as (</w:t>
        </w:r>
        <w:r w:rsidRPr="00CC61D1">
          <w:rPr>
            <w:i/>
          </w:rPr>
          <w:t>i</w:t>
        </w:r>
        <w:r w:rsidRPr="00CC61D1">
          <w:rPr>
            <w:i/>
            <w:vertAlign w:val="subscript"/>
          </w:rPr>
          <w:t>TX</w:t>
        </w:r>
        <w:r w:rsidRPr="00CC61D1">
          <w:t xml:space="preserve"> </w:t>
        </w:r>
        <w:r>
          <w:t xml:space="preserve">– </w:t>
        </w:r>
        <w:r w:rsidRPr="00CC61D1">
          <w:t>1)×</w:t>
        </w:r>
        <w:r w:rsidRPr="00F52C38">
          <w:rPr>
            <w:i/>
          </w:rPr>
          <w:t>N</w:t>
        </w:r>
        <w:r w:rsidRPr="00F52C38">
          <w:rPr>
            <w:i/>
            <w:vertAlign w:val="subscript"/>
          </w:rPr>
          <w:t>c</w:t>
        </w:r>
        <w:r w:rsidRPr="00CC61D1">
          <w:t>×</w:t>
        </w:r>
        <w:r w:rsidRPr="00F52C38">
          <w:rPr>
            <w:i/>
          </w:rPr>
          <w:t>T</w:t>
        </w:r>
        <w:r w:rsidRPr="00F52C38">
          <w:rPr>
            <w:i/>
            <w:vertAlign w:val="subscript"/>
          </w:rPr>
          <w:t>c</w:t>
        </w:r>
        <w:r w:rsidRPr="00CC61D1">
          <w:t xml:space="preserve">, where </w:t>
        </w:r>
        <w:r w:rsidRPr="00CC61D1">
          <w:rPr>
            <w:i/>
          </w:rPr>
          <w:t>N</w:t>
        </w:r>
        <w:r w:rsidRPr="00CC61D1">
          <w:rPr>
            <w:i/>
            <w:vertAlign w:val="subscript"/>
          </w:rPr>
          <w:t>c</w:t>
        </w:r>
        <w:r w:rsidRPr="00CC61D1">
          <w:t xml:space="preserve"> is equal to 4 chips and </w:t>
        </w:r>
        <w:r w:rsidRPr="00CC61D1">
          <w:rPr>
            <w:i/>
          </w:rPr>
          <w:t>T</w:t>
        </w:r>
        <w:r w:rsidRPr="00CC61D1">
          <w:rPr>
            <w:i/>
            <w:vertAlign w:val="subscript"/>
          </w:rPr>
          <w:t>c</w:t>
        </w:r>
        <w:r w:rsidRPr="00CC61D1">
          <w:t xml:space="preserve"> is a chip time duration.</w:t>
        </w:r>
      </w:ins>
    </w:p>
    <w:p w:rsidR="002D5A24" w:rsidRDefault="002D5A24" w:rsidP="002D5A24">
      <w:pPr>
        <w:rPr>
          <w:ins w:id="697" w:author="Lomayev, Artyom" w:date="2018-02-05T11:22:00Z"/>
          <w:szCs w:val="22"/>
        </w:rPr>
      </w:pPr>
    </w:p>
    <w:p w:rsidR="002D5A24" w:rsidRDefault="004C0EF2" w:rsidP="002D5A24">
      <w:pPr>
        <w:jc w:val="both"/>
        <w:rPr>
          <w:ins w:id="698" w:author="Lomayev, Artyom" w:date="2018-02-05T11:22:00Z"/>
          <w:szCs w:val="22"/>
          <w:lang w:val="en-US" w:eastAsia="ja-JP"/>
        </w:rPr>
      </w:pPr>
      <w:ins w:id="699" w:author="Lomayev, Artyom" w:date="2018-02-05T11:22:00Z">
        <w:r w:rsidRPr="000121FB">
          <w:rPr>
            <w:position w:val="-50"/>
            <w:szCs w:val="22"/>
          </w:rPr>
          <w:object w:dxaOrig="8820" w:dyaOrig="1120">
            <v:shape id="_x0000_i1096" type="#_x0000_t75" style="width:440.4pt;height:56.1pt" o:ole="">
              <v:imagedata r:id="rId134" o:title=""/>
            </v:shape>
            <o:OLEObject Type="Embed" ProgID="Equation.DSMT4" ShapeID="_x0000_i1096" DrawAspect="Content" ObjectID="_1579422838" r:id="rId135"/>
          </w:object>
        </w:r>
      </w:ins>
    </w:p>
    <w:p w:rsidR="002D5A24" w:rsidRDefault="002D5A24" w:rsidP="002D5A24">
      <w:pPr>
        <w:jc w:val="both"/>
        <w:rPr>
          <w:ins w:id="700" w:author="Lomayev, Artyom" w:date="2018-02-05T11:22:00Z"/>
          <w:szCs w:val="22"/>
          <w:lang w:eastAsia="ja-JP"/>
        </w:rPr>
      </w:pPr>
    </w:p>
    <w:p w:rsidR="002D5A24" w:rsidRDefault="002D5A24" w:rsidP="002D5A24">
      <w:pPr>
        <w:jc w:val="both"/>
        <w:rPr>
          <w:ins w:id="701" w:author="Lomayev, Artyom" w:date="2018-02-05T11:22:00Z"/>
          <w:sz w:val="20"/>
          <w:lang w:eastAsia="ja-JP"/>
        </w:rPr>
      </w:pPr>
      <w:ins w:id="702" w:author="Lomayev, Artyom" w:date="2018-02-05T11:22:00Z">
        <w:r>
          <w:rPr>
            <w:sz w:val="20"/>
            <w:lang w:eastAsia="ja-JP"/>
          </w:rPr>
          <w:t>w</w:t>
        </w:r>
        <w:r w:rsidRPr="006343F4">
          <w:rPr>
            <w:sz w:val="20"/>
            <w:lang w:eastAsia="ja-JP"/>
          </w:rPr>
          <w:t>here</w:t>
        </w:r>
        <w:r>
          <w:rPr>
            <w:sz w:val="20"/>
            <w:lang w:eastAsia="ja-JP"/>
          </w:rPr>
          <w:t>:</w:t>
        </w:r>
      </w:ins>
    </w:p>
    <w:p w:rsidR="002D5A24" w:rsidRPr="006343F4" w:rsidRDefault="002D5A24" w:rsidP="002D5A24">
      <w:pPr>
        <w:pStyle w:val="IEEEStdsEquationVariableList"/>
        <w:rPr>
          <w:ins w:id="703" w:author="Lomayev, Artyom" w:date="2018-02-05T11:22:00Z"/>
        </w:rPr>
      </w:pPr>
      <w:ins w:id="704" w:author="Lomayev, Artyom" w:date="2018-02-05T11:22:00Z">
        <w:r>
          <w:t xml:space="preserve">(CID 1508) </w:t>
        </w:r>
        <w:r w:rsidRPr="00F52C38">
          <w:rPr>
            <w:i/>
          </w:rPr>
          <w:t>N</w:t>
        </w:r>
        <w:r>
          <w:t xml:space="preserve"> is the total number of chips in the EDMG </w:t>
        </w:r>
      </w:ins>
      <w:ins w:id="705" w:author="Lomayev, Artyom" w:date="2018-02-05T11:43:00Z">
        <w:r w:rsidR="00E73881">
          <w:t xml:space="preserve">PPDU waveform </w:t>
        </w:r>
      </w:ins>
      <w:ins w:id="706" w:author="Lomayev, Artyom" w:date="2018-02-05T11:22:00Z">
        <w:r w:rsidR="002F44CB" w:rsidRPr="002F44CB">
          <w:rPr>
            <w:position w:val="-12"/>
            <w:rPrChange w:id="707" w:author="Lomayev, Artyom" w:date="2018-02-05T11:36:00Z">
              <w:rPr>
                <w:position w:val="-12"/>
              </w:rPr>
            </w:rPrChange>
          </w:rPr>
          <w:object w:dxaOrig="1040" w:dyaOrig="380">
            <v:shape id="_x0000_i1097" type="#_x0000_t75" style="width:52.35pt;height:18.7pt" o:ole="">
              <v:imagedata r:id="rId136" o:title=""/>
            </v:shape>
            <o:OLEObject Type="Embed" ProgID="Equation.DSMT4" ShapeID="_x0000_i1097" DrawAspect="Content" ObjectID="_1579422839" r:id="rId137"/>
          </w:object>
        </w:r>
      </w:ins>
      <w:ins w:id="708" w:author="Lomayev, Artyom" w:date="2018-02-05T11:22:00Z">
        <w:r>
          <w:t xml:space="preserve">, chip time duration is </w:t>
        </w:r>
        <w:r w:rsidRPr="00F52C38">
          <w:rPr>
            <w:i/>
          </w:rPr>
          <w:t>T</w:t>
        </w:r>
        <w:r w:rsidRPr="00F52C38">
          <w:rPr>
            <w:i/>
            <w:vertAlign w:val="subscript"/>
          </w:rPr>
          <w:t>c</w:t>
        </w:r>
      </w:ins>
    </w:p>
    <w:p w:rsidR="002D5A24" w:rsidRDefault="002D5A24" w:rsidP="002D5A24">
      <w:pPr>
        <w:jc w:val="both"/>
        <w:rPr>
          <w:ins w:id="709" w:author="Lomayev, Artyom" w:date="2018-02-05T11:22:00Z"/>
          <w:szCs w:val="22"/>
          <w:lang w:eastAsia="ja-JP"/>
        </w:rPr>
      </w:pPr>
    </w:p>
    <w:p w:rsidR="002D5A24" w:rsidRPr="00CC61D1" w:rsidRDefault="002D5A24" w:rsidP="002D5A24">
      <w:pPr>
        <w:pStyle w:val="IEEEStdsParagraph"/>
        <w:rPr>
          <w:ins w:id="710" w:author="Lomayev, Artyom" w:date="2018-02-05T11:22:00Z"/>
        </w:rPr>
      </w:pPr>
      <w:ins w:id="711" w:author="Lomayev, Artyom" w:date="2018-02-05T11:22:00Z">
        <w:r w:rsidRPr="00CC61D1">
          <w:t>The EDMG PPDU waveform for</w:t>
        </w:r>
        <w:r>
          <w:t xml:space="preserve"> the</w:t>
        </w:r>
        <w:r w:rsidRPr="00CC61D1">
          <w:t xml:space="preserve"> </w:t>
        </w:r>
        <w:r w:rsidRPr="00CC61D1">
          <w:rPr>
            <w:i/>
          </w:rPr>
          <w:t>i</w:t>
        </w:r>
        <w:r w:rsidRPr="00CC61D1">
          <w:rPr>
            <w:i/>
            <w:vertAlign w:val="subscript"/>
          </w:rPr>
          <w:t>TX</w:t>
        </w:r>
        <w:r w:rsidRPr="00CC61D1">
          <w:rPr>
            <w:i/>
            <w:vertAlign w:val="superscript"/>
          </w:rPr>
          <w:t>th</w:t>
        </w:r>
        <w:r w:rsidRPr="00CC61D1">
          <w:t xml:space="preserve"> transmit chain is obtained by up-sampling and filtering</w:t>
        </w:r>
      </w:ins>
      <w:ins w:id="712" w:author="Lomayev, Artyom" w:date="2018-02-05T11:37:00Z">
        <w:r w:rsidR="0055410A">
          <w:t>.</w:t>
        </w:r>
      </w:ins>
      <w:ins w:id="713" w:author="Lomayev, Artyom" w:date="2018-02-05T11:22:00Z">
        <w:r w:rsidRPr="00CC61D1">
          <w:t xml:space="preserve"> The up-sampling procedure is applied </w:t>
        </w:r>
        <w:r>
          <w:t xml:space="preserve">using </w:t>
        </w:r>
        <w:r w:rsidRPr="00CC61D1">
          <w:t xml:space="preserve">a factor of </w:t>
        </w:r>
        <w:r w:rsidRPr="00CC61D1">
          <w:rPr>
            <w:i/>
          </w:rPr>
          <w:t>N</w:t>
        </w:r>
        <w:r w:rsidRPr="00CC61D1">
          <w:rPr>
            <w:i/>
            <w:vertAlign w:val="subscript"/>
          </w:rPr>
          <w:t>up</w:t>
        </w:r>
        <w:r w:rsidRPr="00CC61D1">
          <w:t xml:space="preserve">. The filtering procedure is performed with a pulse shaping filter </w:t>
        </w:r>
      </w:ins>
      <w:ins w:id="714" w:author="Lomayev, Artyom" w:date="2018-02-05T11:22:00Z">
        <w:r w:rsidRPr="00CC61D1">
          <w:object w:dxaOrig="552" w:dyaOrig="396">
            <v:shape id="_x0000_i1098" type="#_x0000_t75" style="width:28.05pt;height:19.65pt" o:ole="">
              <v:imagedata r:id="rId52" o:title=""/>
            </v:shape>
            <o:OLEObject Type="Embed" ProgID="Equation.3" ShapeID="_x0000_i1098" DrawAspect="Content" ObjectID="_1579422840" r:id="rId138"/>
          </w:object>
        </w:r>
      </w:ins>
      <w:ins w:id="715" w:author="Lomayev, Artyom" w:date="2018-02-05T11:22:00Z">
        <w:r w:rsidRPr="00CC61D1">
          <w:t xml:space="preserve"> defined at the </w:t>
        </w:r>
        <w:r w:rsidRPr="00CC61D1">
          <w:rPr>
            <w:i/>
          </w:rPr>
          <w:t>N</w:t>
        </w:r>
        <w:r w:rsidRPr="00CC61D1">
          <w:rPr>
            <w:i/>
            <w:vertAlign w:val="subscript"/>
          </w:rPr>
          <w:t>up</w:t>
        </w:r>
        <w:r w:rsidRPr="00CC61D1">
          <w:t>×1.76 GHz sampling rate as follows:</w:t>
        </w:r>
      </w:ins>
    </w:p>
    <w:p w:rsidR="002D5A24" w:rsidRDefault="002D5A24" w:rsidP="002D5A24">
      <w:pPr>
        <w:jc w:val="both"/>
        <w:rPr>
          <w:ins w:id="716" w:author="Lomayev, Artyom" w:date="2018-02-05T11:22:00Z"/>
          <w:szCs w:val="22"/>
          <w:lang w:eastAsia="ja-JP"/>
        </w:rPr>
      </w:pPr>
    </w:p>
    <w:p w:rsidR="002D5A24" w:rsidRDefault="003125EB" w:rsidP="002D5A24">
      <w:pPr>
        <w:jc w:val="both"/>
        <w:rPr>
          <w:ins w:id="717" w:author="Lomayev, Artyom" w:date="2018-02-05T11:22:00Z"/>
          <w:szCs w:val="22"/>
          <w:lang w:eastAsia="ja-JP"/>
        </w:rPr>
      </w:pPr>
      <w:ins w:id="718" w:author="Lomayev, Artyom" w:date="2018-02-05T11:22:00Z">
        <w:r>
          <w:rPr>
            <w:position w:val="-118"/>
            <w:szCs w:val="22"/>
          </w:rPr>
          <w:object w:dxaOrig="6600" w:dyaOrig="2880">
            <v:shape id="_x0000_i1099" type="#_x0000_t75" style="width:330.1pt;height:2in" o:ole="">
              <v:imagedata r:id="rId139" o:title=""/>
            </v:shape>
            <o:OLEObject Type="Embed" ProgID="Equation.DSMT4" ShapeID="_x0000_i1099" DrawAspect="Content" ObjectID="_1579422841" r:id="rId140"/>
          </w:object>
        </w:r>
      </w:ins>
    </w:p>
    <w:p w:rsidR="002D5A24" w:rsidRDefault="002D5A24" w:rsidP="002D5A24">
      <w:pPr>
        <w:jc w:val="both"/>
        <w:rPr>
          <w:ins w:id="719" w:author="Lomayev, Artyom" w:date="2018-02-05T11:22:00Z"/>
          <w:sz w:val="20"/>
          <w:lang w:eastAsia="ja-JP"/>
        </w:rPr>
      </w:pPr>
      <w:ins w:id="720" w:author="Lomayev, Artyom" w:date="2018-02-05T11:22:00Z">
        <w:r>
          <w:rPr>
            <w:sz w:val="20"/>
            <w:lang w:eastAsia="ja-JP"/>
          </w:rPr>
          <w:t>w</w:t>
        </w:r>
        <w:r w:rsidRPr="006343F4">
          <w:rPr>
            <w:sz w:val="20"/>
            <w:lang w:eastAsia="ja-JP"/>
          </w:rPr>
          <w:t>here</w:t>
        </w:r>
        <w:r>
          <w:rPr>
            <w:sz w:val="20"/>
            <w:lang w:eastAsia="ja-JP"/>
          </w:rPr>
          <w:t>:</w:t>
        </w:r>
      </w:ins>
    </w:p>
    <w:p w:rsidR="002D5A24" w:rsidRDefault="002D5A24" w:rsidP="002D5A24">
      <w:pPr>
        <w:pStyle w:val="IEEEStdsEquationVariableList"/>
        <w:rPr>
          <w:ins w:id="721" w:author="Lomayev, Artyom" w:date="2018-02-05T11:22:00Z"/>
        </w:rPr>
      </w:pPr>
      <w:ins w:id="722" w:author="Lomayev, Artyom" w:date="2018-02-05T11:22:00Z">
        <w:r w:rsidRPr="006343F4">
          <w:rPr>
            <w:position w:val="-4"/>
          </w:rPr>
          <w:object w:dxaOrig="264" w:dyaOrig="240">
            <v:shape id="_x0000_i1100" type="#_x0000_t75" style="width:13.1pt;height:12.15pt" o:ole="">
              <v:imagedata r:id="rId56" o:title=""/>
            </v:shape>
            <o:OLEObject Type="Embed" ProgID="Equation.3" ShapeID="_x0000_i1100" DrawAspect="Content" ObjectID="_1579422842" r:id="rId141"/>
          </w:object>
        </w:r>
      </w:ins>
      <w:ins w:id="723" w:author="Lomayev, Artyom" w:date="2018-02-05T11:22:00Z">
        <w:r>
          <w:t xml:space="preserve"> is the length of </w:t>
        </w:r>
      </w:ins>
      <w:ins w:id="724" w:author="Lomayev, Artyom" w:date="2018-02-05T11:22:00Z">
        <w:r w:rsidRPr="006343F4">
          <w:rPr>
            <w:position w:val="-14"/>
          </w:rPr>
          <w:object w:dxaOrig="552" w:dyaOrig="396">
            <v:shape id="_x0000_i1101" type="#_x0000_t75" style="width:28.05pt;height:19.65pt" o:ole="">
              <v:imagedata r:id="rId58" o:title=""/>
            </v:shape>
            <o:OLEObject Type="Embed" ProgID="Equation.3" ShapeID="_x0000_i1101" DrawAspect="Content" ObjectID="_1579422843" r:id="rId142"/>
          </w:object>
        </w:r>
      </w:ins>
      <w:ins w:id="725" w:author="Lomayev, Artyom" w:date="2018-02-05T11:22:00Z">
        <w:r>
          <w:t xml:space="preserve"> in samples</w:t>
        </w:r>
      </w:ins>
    </w:p>
    <w:p w:rsidR="002D5A24" w:rsidRDefault="00F92F6D" w:rsidP="002D5A24">
      <w:pPr>
        <w:pStyle w:val="IEEEStdsEquationVariableList"/>
        <w:rPr>
          <w:ins w:id="726" w:author="Lomayev, Artyom" w:date="2018-02-05T11:22:00Z"/>
          <w:sz w:val="22"/>
          <w:szCs w:val="22"/>
        </w:rPr>
      </w:pPr>
      <w:ins w:id="727" w:author="Lomayev, Artyom" w:date="2018-02-05T11:22:00Z">
        <w:r>
          <w:rPr>
            <w:position w:val="-34"/>
            <w:sz w:val="22"/>
            <w:szCs w:val="22"/>
          </w:rPr>
          <w:object w:dxaOrig="4660" w:dyaOrig="800">
            <v:shape id="_x0000_i1102" type="#_x0000_t75" style="width:232.85pt;height:40.2pt" o:ole="">
              <v:imagedata r:id="rId143" o:title=""/>
            </v:shape>
            <o:OLEObject Type="Embed" ProgID="Equation.DSMT4" ShapeID="_x0000_i1102" DrawAspect="Content" ObjectID="_1579422844" r:id="rId144"/>
          </w:object>
        </w:r>
      </w:ins>
    </w:p>
    <w:p w:rsidR="002D5A24" w:rsidRPr="003A71BB" w:rsidRDefault="002D5A24" w:rsidP="002D5A24">
      <w:pPr>
        <w:pStyle w:val="IEEEStdsEquationVariableList"/>
        <w:rPr>
          <w:ins w:id="728" w:author="Lomayev, Artyom" w:date="2018-02-05T11:22:00Z"/>
        </w:rPr>
      </w:pPr>
      <w:ins w:id="729" w:author="Lomayev, Artyom" w:date="2018-02-05T11:22:00Z">
        <w:r w:rsidRPr="00F52C38">
          <w:t xml:space="preserve">(CID 1508) </w:t>
        </w:r>
        <w:r w:rsidRPr="00F52C38">
          <w:rPr>
            <w:i/>
          </w:rPr>
          <w:t>N</w:t>
        </w:r>
        <w:r w:rsidRPr="00F52C38">
          <w:t xml:space="preserve"> is the total number of chips in the EDMG </w:t>
        </w:r>
      </w:ins>
      <w:ins w:id="730" w:author="Lomayev, Artyom" w:date="2018-02-05T11:45:00Z">
        <w:r w:rsidR="005026D7">
          <w:t>PPDU waveform</w:t>
        </w:r>
      </w:ins>
      <w:ins w:id="731" w:author="Lomayev, Artyom" w:date="2018-02-05T11:22:00Z">
        <w:r w:rsidRPr="00F52C38">
          <w:t xml:space="preserve"> </w:t>
        </w:r>
      </w:ins>
      <w:ins w:id="732" w:author="Lomayev, Artyom" w:date="2018-02-05T11:22:00Z">
        <w:r w:rsidR="00F92F6D" w:rsidRPr="00F92F6D">
          <w:rPr>
            <w:position w:val="-12"/>
            <w:rPrChange w:id="733" w:author="Lomayev, Artyom" w:date="2018-02-05T11:38:00Z">
              <w:rPr>
                <w:position w:val="-12"/>
              </w:rPr>
            </w:rPrChange>
          </w:rPr>
          <w:object w:dxaOrig="1040" w:dyaOrig="420">
            <v:shape id="_x0000_i1103" type="#_x0000_t75" style="width:52.35pt;height:21.5pt" o:ole="">
              <v:imagedata r:id="rId145" o:title=""/>
            </v:shape>
            <o:OLEObject Type="Embed" ProgID="Equation.DSMT4" ShapeID="_x0000_i1103" DrawAspect="Content" ObjectID="_1579422845" r:id="rId146"/>
          </w:object>
        </w:r>
      </w:ins>
      <w:ins w:id="734" w:author="Lomayev, Artyom" w:date="2018-02-05T11:22:00Z">
        <w:r w:rsidRPr="00F52C38">
          <w:t xml:space="preserve">, chip time duration is </w:t>
        </w:r>
        <w:r w:rsidRPr="00F52C38">
          <w:rPr>
            <w:i/>
          </w:rPr>
          <w:t>T</w:t>
        </w:r>
        <w:r w:rsidRPr="00F52C38">
          <w:rPr>
            <w:i/>
            <w:vertAlign w:val="subscript"/>
          </w:rPr>
          <w:t>c</w:t>
        </w:r>
      </w:ins>
    </w:p>
    <w:p w:rsidR="002D5A24" w:rsidRPr="003125EB" w:rsidRDefault="002D5A24" w:rsidP="002D5A24">
      <w:pPr>
        <w:jc w:val="both"/>
        <w:rPr>
          <w:ins w:id="735" w:author="Lomayev, Artyom" w:date="2018-02-05T11:22:00Z"/>
          <w:szCs w:val="22"/>
          <w:lang w:val="en-US" w:eastAsia="ja-JP"/>
          <w:rPrChange w:id="736" w:author="Lomayev, Artyom" w:date="2018-02-05T11:46:00Z">
            <w:rPr>
              <w:ins w:id="737" w:author="Lomayev, Artyom" w:date="2018-02-05T11:22:00Z"/>
              <w:szCs w:val="22"/>
              <w:lang w:eastAsia="ja-JP"/>
            </w:rPr>
          </w:rPrChange>
        </w:rPr>
      </w:pPr>
    </w:p>
    <w:p w:rsidR="002D5A24" w:rsidRDefault="002D5A24">
      <w:pPr>
        <w:pStyle w:val="IEEEStdsParagraph"/>
        <w:rPr>
          <w:ins w:id="738" w:author="Lomayev, Artyom" w:date="2018-02-05T11:22:00Z"/>
          <w:szCs w:val="22"/>
        </w:rPr>
        <w:pPrChange w:id="739" w:author="Lomayev, Artyom" w:date="2018-02-05T11:46:00Z">
          <w:pPr>
            <w:jc w:val="both"/>
          </w:pPr>
        </w:pPrChange>
      </w:pPr>
      <w:ins w:id="740" w:author="Lomayev, Artyom" w:date="2018-02-05T11:22:00Z">
        <w:r w:rsidRPr="00CC61D1">
          <w:t xml:space="preserve">The pulse shaping filter impulse response </w:t>
        </w:r>
      </w:ins>
      <w:ins w:id="741" w:author="Lomayev, Artyom" w:date="2018-02-05T11:22:00Z">
        <w:r w:rsidRPr="00CC61D1">
          <w:object w:dxaOrig="552" w:dyaOrig="396">
            <v:shape id="_x0000_i1104" type="#_x0000_t75" style="width:28.05pt;height:19.65pt" o:ole="">
              <v:imagedata r:id="rId52" o:title=""/>
            </v:shape>
            <o:OLEObject Type="Embed" ProgID="Equation.3" ShapeID="_x0000_i1104" DrawAspect="Content" ObjectID="_1579422846" r:id="rId147"/>
          </w:object>
        </w:r>
      </w:ins>
      <w:ins w:id="742" w:author="Lomayev, Artyom" w:date="2018-02-05T11:22:00Z">
        <w:r w:rsidRPr="00CC61D1">
          <w:t xml:space="preserve"> and </w:t>
        </w:r>
        <w:r w:rsidRPr="00CC61D1">
          <w:rPr>
            <w:i/>
          </w:rPr>
          <w:t>N</w:t>
        </w:r>
        <w:r w:rsidRPr="00CC61D1">
          <w:rPr>
            <w:i/>
            <w:vertAlign w:val="subscript"/>
          </w:rPr>
          <w:t>up</w:t>
        </w:r>
        <w:r w:rsidRPr="00CC61D1">
          <w:t xml:space="preserve"> parameter definition is implementation </w:t>
        </w:r>
        <w:r>
          <w:t>dependent</w:t>
        </w:r>
        <w:r w:rsidRPr="00CC61D1">
          <w:t>.</w:t>
        </w:r>
      </w:ins>
    </w:p>
    <w:p w:rsidR="005F0867" w:rsidRDefault="005F0867" w:rsidP="00FE1BF2">
      <w:pPr>
        <w:pStyle w:val="IEEEStdsUnorderedList"/>
        <w:numPr>
          <w:ilvl w:val="0"/>
          <w:numId w:val="0"/>
        </w:numPr>
      </w:pPr>
    </w:p>
    <w:p w:rsidR="00FE1BF2" w:rsidRPr="003B3258" w:rsidRDefault="00FE1BF2" w:rsidP="00FE1BF2">
      <w:pPr>
        <w:pStyle w:val="IEEEStdsLevel3Header"/>
        <w:numPr>
          <w:ilvl w:val="2"/>
          <w:numId w:val="25"/>
        </w:numPr>
      </w:pPr>
      <w:r w:rsidRPr="003B3258">
        <w:lastRenderedPageBreak/>
        <w:t>Performance requirements</w:t>
      </w:r>
    </w:p>
    <w:p w:rsidR="00FE1BF2" w:rsidRDefault="00FE1BF2" w:rsidP="00FE1BF2">
      <w:pPr>
        <w:pStyle w:val="IEEEStdsUnorderedList"/>
        <w:numPr>
          <w:ilvl w:val="0"/>
          <w:numId w:val="0"/>
        </w:numPr>
      </w:pPr>
      <w:r>
        <w:t xml:space="preserve">The performance </w:t>
      </w:r>
      <w:r w:rsidRPr="003B3258">
        <w:t xml:space="preserve">requirements of the EDMG control mode </w:t>
      </w:r>
      <w:r>
        <w:t>shall be the same as the DMG control mode and defined in 20.4.4</w:t>
      </w:r>
      <w:r w:rsidRPr="003B3258">
        <w:t>.</w:t>
      </w:r>
    </w:p>
    <w:p w:rsidR="002831D9" w:rsidRPr="00FE1BF2" w:rsidRDefault="002831D9" w:rsidP="005F2373">
      <w:pPr>
        <w:jc w:val="both"/>
        <w:rPr>
          <w:sz w:val="20"/>
          <w:lang w:val="en-US"/>
        </w:rPr>
      </w:pPr>
    </w:p>
    <w:p w:rsidR="00177121" w:rsidRDefault="00177121" w:rsidP="005F2373">
      <w:pPr>
        <w:jc w:val="both"/>
        <w:rPr>
          <w:sz w:val="20"/>
        </w:rPr>
      </w:pPr>
    </w:p>
    <w:p w:rsidR="00AB7A38" w:rsidRPr="00363604" w:rsidRDefault="00AB7A38" w:rsidP="00AB7A38">
      <w:pPr>
        <w:jc w:val="both"/>
        <w:rPr>
          <w:b/>
          <w:sz w:val="20"/>
          <w:u w:val="single"/>
        </w:rPr>
      </w:pPr>
      <w:r w:rsidRPr="00363604">
        <w:rPr>
          <w:b/>
          <w:sz w:val="20"/>
          <w:u w:val="single"/>
        </w:rPr>
        <w:t>SP:</w:t>
      </w:r>
    </w:p>
    <w:p w:rsidR="00AB7A38" w:rsidRPr="00587FBD" w:rsidRDefault="00AB7A38" w:rsidP="00AB7A38">
      <w:pPr>
        <w:jc w:val="both"/>
        <w:rPr>
          <w:sz w:val="20"/>
        </w:rPr>
      </w:pPr>
      <w:r w:rsidRPr="00363604">
        <w:rPr>
          <w:sz w:val="20"/>
        </w:rPr>
        <w:t xml:space="preserve">Do you agree to accept the proposed resolutions for CIDs </w:t>
      </w:r>
      <w:r w:rsidR="00077AAB" w:rsidRPr="00363604">
        <w:rPr>
          <w:sz w:val="20"/>
        </w:rPr>
        <w:t xml:space="preserve">1310, 1506, 2008, 1507, 1508, 1509, 1632 </w:t>
      </w:r>
      <w:r w:rsidR="00C54696" w:rsidRPr="00363604">
        <w:rPr>
          <w:sz w:val="20"/>
        </w:rPr>
        <w:t>in (</w:t>
      </w:r>
      <w:r w:rsidR="00077AAB" w:rsidRPr="00363604">
        <w:rPr>
          <w:sz w:val="20"/>
        </w:rPr>
        <w:t>11-18-0307-0</w:t>
      </w:r>
      <w:r w:rsidR="00DA695F">
        <w:rPr>
          <w:sz w:val="20"/>
        </w:rPr>
        <w:t>3</w:t>
      </w:r>
      <w:r w:rsidR="00077AAB" w:rsidRPr="00363604">
        <w:rPr>
          <w:sz w:val="20"/>
        </w:rPr>
        <w:t>-00ay CID Resolution - Part IV</w:t>
      </w:r>
      <w:r w:rsidR="00C54696" w:rsidRPr="00363604">
        <w:rPr>
          <w:sz w:val="20"/>
        </w:rPr>
        <w:t>)</w:t>
      </w:r>
      <w:r w:rsidRPr="00363604">
        <w:rPr>
          <w:sz w:val="20"/>
        </w:rPr>
        <w:t>?</w:t>
      </w:r>
    </w:p>
    <w:p w:rsidR="00177121" w:rsidRDefault="00177121" w:rsidP="005F2373">
      <w:pPr>
        <w:jc w:val="both"/>
        <w:rPr>
          <w:sz w:val="20"/>
        </w:rPr>
      </w:pPr>
    </w:p>
    <w:p w:rsidR="000E0DC6" w:rsidRDefault="000E0DC6" w:rsidP="005F2373">
      <w:pPr>
        <w:jc w:val="both"/>
        <w:rPr>
          <w:sz w:val="20"/>
        </w:rPr>
      </w:pPr>
    </w:p>
    <w:p w:rsidR="005C2756" w:rsidRDefault="005C2756">
      <w:pPr>
        <w:rPr>
          <w:sz w:val="20"/>
        </w:rPr>
      </w:pPr>
      <w:r>
        <w:rPr>
          <w:sz w:val="20"/>
        </w:rPr>
        <w:br w:type="page"/>
      </w:r>
    </w:p>
    <w:p w:rsidR="004B6BFF" w:rsidRPr="008D191B" w:rsidRDefault="004B6BFF">
      <w:pPr>
        <w:rPr>
          <w:sz w:val="20"/>
        </w:rPr>
      </w:pPr>
    </w:p>
    <w:p w:rsidR="00CA09B2" w:rsidRPr="008D191B" w:rsidRDefault="00CA09B2">
      <w:pPr>
        <w:rPr>
          <w:b/>
          <w:sz w:val="20"/>
        </w:rPr>
      </w:pPr>
      <w:r w:rsidRPr="008D191B">
        <w:rPr>
          <w:b/>
          <w:sz w:val="20"/>
        </w:rPr>
        <w:t>References:</w:t>
      </w:r>
    </w:p>
    <w:p w:rsidR="00953EA9" w:rsidRPr="008D191B" w:rsidRDefault="00254F37" w:rsidP="00254F37">
      <w:pPr>
        <w:pStyle w:val="ListParagraph"/>
        <w:numPr>
          <w:ilvl w:val="0"/>
          <w:numId w:val="1"/>
        </w:numPr>
        <w:rPr>
          <w:sz w:val="20"/>
        </w:rPr>
      </w:pPr>
      <w:r w:rsidRPr="008D191B">
        <w:rPr>
          <w:sz w:val="20"/>
        </w:rPr>
        <w:t>11-18-0067-01-00ay-11ay-d1-0-comment-database</w:t>
      </w:r>
    </w:p>
    <w:p w:rsidR="00535B96" w:rsidRPr="00C3121B" w:rsidRDefault="00F51E83" w:rsidP="0032564B">
      <w:pPr>
        <w:pStyle w:val="ListParagraph"/>
        <w:numPr>
          <w:ilvl w:val="0"/>
          <w:numId w:val="1"/>
        </w:numPr>
        <w:rPr>
          <w:sz w:val="20"/>
        </w:rPr>
      </w:pPr>
      <w:r w:rsidRPr="00C3121B">
        <w:rPr>
          <w:sz w:val="20"/>
        </w:rPr>
        <w:t>Draf</w:t>
      </w:r>
      <w:r w:rsidRPr="008D191B">
        <w:t>t P802.11ay_D</w:t>
      </w:r>
      <w:r w:rsidR="00732D99" w:rsidRPr="008D191B">
        <w:t>1</w:t>
      </w:r>
      <w:r w:rsidRPr="008D191B">
        <w:t>.</w:t>
      </w:r>
      <w:r w:rsidR="00732D99" w:rsidRPr="008D191B">
        <w:t>0</w:t>
      </w:r>
    </w:p>
    <w:sectPr w:rsidR="00535B96" w:rsidRPr="00C3121B">
      <w:headerReference w:type="default" r:id="rId148"/>
      <w:footerReference w:type="default" r:id="rId14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AE" w:rsidRDefault="003A75AE">
      <w:r>
        <w:separator/>
      </w:r>
    </w:p>
  </w:endnote>
  <w:endnote w:type="continuationSeparator" w:id="0">
    <w:p w:rsidR="003A75AE" w:rsidRDefault="003A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4B" w:rsidRDefault="003A75A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2564B">
      <w:t>Submission</w:t>
    </w:r>
    <w:r>
      <w:fldChar w:fldCharType="end"/>
    </w:r>
    <w:r w:rsidR="0032564B">
      <w:tab/>
      <w:t xml:space="preserve">page </w:t>
    </w:r>
    <w:r w:rsidR="0032564B">
      <w:fldChar w:fldCharType="begin"/>
    </w:r>
    <w:r w:rsidR="0032564B">
      <w:instrText xml:space="preserve">page </w:instrText>
    </w:r>
    <w:r w:rsidR="0032564B">
      <w:fldChar w:fldCharType="separate"/>
    </w:r>
    <w:r w:rsidR="008110BF">
      <w:rPr>
        <w:noProof/>
      </w:rPr>
      <w:t>17</w:t>
    </w:r>
    <w:r w:rsidR="0032564B">
      <w:fldChar w:fldCharType="end"/>
    </w:r>
    <w:r w:rsidR="0032564B">
      <w:tab/>
      <w:t>Artyom Lomayev (</w:t>
    </w:r>
    <w:r>
      <w:fldChar w:fldCharType="begin"/>
    </w:r>
    <w:r>
      <w:instrText xml:space="preserve"> COMMENTS  \* MERGEFORMAT </w:instrText>
    </w:r>
    <w:r>
      <w:fldChar w:fldCharType="separate"/>
    </w:r>
    <w:r w:rsidR="0032564B">
      <w:t>Intel Corporation</w:t>
    </w:r>
    <w:r>
      <w:fldChar w:fldCharType="end"/>
    </w:r>
    <w:r w:rsidR="0032564B">
      <w:t>)</w:t>
    </w:r>
  </w:p>
  <w:p w:rsidR="0032564B" w:rsidRDefault="003256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AE" w:rsidRDefault="003A75AE">
      <w:r>
        <w:separator/>
      </w:r>
    </w:p>
  </w:footnote>
  <w:footnote w:type="continuationSeparator" w:id="0">
    <w:p w:rsidR="003A75AE" w:rsidRDefault="003A7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4B" w:rsidRDefault="003A75A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110BF">
      <w:rPr>
        <w:lang w:val="en-US"/>
      </w:rPr>
      <w:t>February</w:t>
    </w:r>
    <w:r w:rsidR="0032564B">
      <w:t xml:space="preserve"> 2018</w:t>
    </w:r>
    <w:r>
      <w:fldChar w:fldCharType="end"/>
    </w:r>
    <w:r w:rsidR="0032564B">
      <w:tab/>
    </w:r>
    <w:r w:rsidR="0032564B">
      <w:tab/>
    </w:r>
    <w:r>
      <w:fldChar w:fldCharType="begin"/>
    </w:r>
    <w:r>
      <w:instrText xml:space="preserve"> TITLE  \* MERGEFORMAT </w:instrText>
    </w:r>
    <w:r>
      <w:fldChar w:fldCharType="separate"/>
    </w:r>
    <w:r w:rsidR="0032564B">
      <w:t>doc.: IEEE 802.11-18/0307r</w:t>
    </w:r>
    <w:r>
      <w:fldChar w:fldCharType="end"/>
    </w:r>
    <w:r w:rsidR="00B348BB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3592D"/>
    <w:multiLevelType w:val="multilevel"/>
    <w:tmpl w:val="D1CC1D5C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06F23"/>
    <w:multiLevelType w:val="hybridMultilevel"/>
    <w:tmpl w:val="AFD6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56C21"/>
    <w:multiLevelType w:val="multilevel"/>
    <w:tmpl w:val="3440E11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4" w15:restartNumberingAfterBreak="0">
    <w:nsid w:val="75201ABC"/>
    <w:multiLevelType w:val="hybridMultilevel"/>
    <w:tmpl w:val="947CE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12"/>
  </w:num>
  <w:num w:numId="5">
    <w:abstractNumId w:val="2"/>
  </w:num>
  <w:num w:numId="6">
    <w:abstractNumId w:val="5"/>
  </w:num>
  <w:num w:numId="7">
    <w:abstractNumId w:val="16"/>
  </w:num>
  <w:num w:numId="8">
    <w:abstractNumId w:val="4"/>
  </w:num>
  <w:num w:numId="9">
    <w:abstractNumId w:val="18"/>
  </w:num>
  <w:num w:numId="10">
    <w:abstractNumId w:val="6"/>
  </w:num>
  <w:num w:numId="11">
    <w:abstractNumId w:val="21"/>
  </w:num>
  <w:num w:numId="12">
    <w:abstractNumId w:val="9"/>
  </w:num>
  <w:num w:numId="13">
    <w:abstractNumId w:val="10"/>
  </w:num>
  <w:num w:numId="14">
    <w:abstractNumId w:val="0"/>
  </w:num>
  <w:num w:numId="15">
    <w:abstractNumId w:val="17"/>
  </w:num>
  <w:num w:numId="16">
    <w:abstractNumId w:val="1"/>
  </w:num>
  <w:num w:numId="17">
    <w:abstractNumId w:val="11"/>
  </w:num>
  <w:num w:numId="18">
    <w:abstractNumId w:val="19"/>
  </w:num>
  <w:num w:numId="19">
    <w:abstractNumId w:val="22"/>
  </w:num>
  <w:num w:numId="20">
    <w:abstractNumId w:val="8"/>
  </w:num>
  <w:num w:numId="21">
    <w:abstractNumId w:val="15"/>
  </w:num>
  <w:num w:numId="22">
    <w:abstractNumId w:val="23"/>
  </w:num>
  <w:num w:numId="23">
    <w:abstractNumId w:val="24"/>
  </w:num>
  <w:num w:numId="24">
    <w:abstractNumId w:val="23"/>
    <w:lvlOverride w:ilvl="0">
      <w:startOverride w:val="10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0FC1"/>
    <w:rsid w:val="0000134B"/>
    <w:rsid w:val="00001E4B"/>
    <w:rsid w:val="00001FCA"/>
    <w:rsid w:val="00002E25"/>
    <w:rsid w:val="0000347E"/>
    <w:rsid w:val="000037A1"/>
    <w:rsid w:val="000037E3"/>
    <w:rsid w:val="0000391B"/>
    <w:rsid w:val="00003EC1"/>
    <w:rsid w:val="0000445F"/>
    <w:rsid w:val="00005570"/>
    <w:rsid w:val="00005993"/>
    <w:rsid w:val="00005F20"/>
    <w:rsid w:val="00005FFF"/>
    <w:rsid w:val="000067B8"/>
    <w:rsid w:val="00007FED"/>
    <w:rsid w:val="000102F3"/>
    <w:rsid w:val="00010878"/>
    <w:rsid w:val="000112C8"/>
    <w:rsid w:val="000113D3"/>
    <w:rsid w:val="00011721"/>
    <w:rsid w:val="00011893"/>
    <w:rsid w:val="00011E43"/>
    <w:rsid w:val="000121FB"/>
    <w:rsid w:val="0001223C"/>
    <w:rsid w:val="00013152"/>
    <w:rsid w:val="00013D44"/>
    <w:rsid w:val="0001437E"/>
    <w:rsid w:val="00014551"/>
    <w:rsid w:val="0001465A"/>
    <w:rsid w:val="0001470C"/>
    <w:rsid w:val="00014914"/>
    <w:rsid w:val="00014F15"/>
    <w:rsid w:val="00015F4A"/>
    <w:rsid w:val="00016B57"/>
    <w:rsid w:val="00016F41"/>
    <w:rsid w:val="0001708C"/>
    <w:rsid w:val="000201B1"/>
    <w:rsid w:val="0002023C"/>
    <w:rsid w:val="0002041E"/>
    <w:rsid w:val="00020678"/>
    <w:rsid w:val="00020EF1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7E7"/>
    <w:rsid w:val="00024A96"/>
    <w:rsid w:val="00024F37"/>
    <w:rsid w:val="000254AE"/>
    <w:rsid w:val="000264FC"/>
    <w:rsid w:val="0002723E"/>
    <w:rsid w:val="000301EA"/>
    <w:rsid w:val="00030F3B"/>
    <w:rsid w:val="000314D4"/>
    <w:rsid w:val="00031ACB"/>
    <w:rsid w:val="00031BD4"/>
    <w:rsid w:val="000323CB"/>
    <w:rsid w:val="000325D1"/>
    <w:rsid w:val="00033BF7"/>
    <w:rsid w:val="00034553"/>
    <w:rsid w:val="00034861"/>
    <w:rsid w:val="00035C2C"/>
    <w:rsid w:val="00036317"/>
    <w:rsid w:val="0003656E"/>
    <w:rsid w:val="00036D2E"/>
    <w:rsid w:val="000371C2"/>
    <w:rsid w:val="00037DF8"/>
    <w:rsid w:val="00041CB9"/>
    <w:rsid w:val="00041FE6"/>
    <w:rsid w:val="000421AD"/>
    <w:rsid w:val="0004252C"/>
    <w:rsid w:val="00042585"/>
    <w:rsid w:val="00042C0E"/>
    <w:rsid w:val="00043A30"/>
    <w:rsid w:val="00043ACB"/>
    <w:rsid w:val="00043CD4"/>
    <w:rsid w:val="00044486"/>
    <w:rsid w:val="00044703"/>
    <w:rsid w:val="000451FE"/>
    <w:rsid w:val="000458CF"/>
    <w:rsid w:val="000462DA"/>
    <w:rsid w:val="000473CA"/>
    <w:rsid w:val="00047405"/>
    <w:rsid w:val="00047811"/>
    <w:rsid w:val="00047EA5"/>
    <w:rsid w:val="0005021B"/>
    <w:rsid w:val="000507B4"/>
    <w:rsid w:val="00051158"/>
    <w:rsid w:val="00051376"/>
    <w:rsid w:val="000524E8"/>
    <w:rsid w:val="00052520"/>
    <w:rsid w:val="000527C8"/>
    <w:rsid w:val="00052EBE"/>
    <w:rsid w:val="000539F6"/>
    <w:rsid w:val="00053D2B"/>
    <w:rsid w:val="000543B3"/>
    <w:rsid w:val="00054428"/>
    <w:rsid w:val="000546E0"/>
    <w:rsid w:val="00054F44"/>
    <w:rsid w:val="000550C5"/>
    <w:rsid w:val="00055F07"/>
    <w:rsid w:val="000573CF"/>
    <w:rsid w:val="0005740D"/>
    <w:rsid w:val="0006003C"/>
    <w:rsid w:val="0006072C"/>
    <w:rsid w:val="00060E50"/>
    <w:rsid w:val="000616DC"/>
    <w:rsid w:val="00061933"/>
    <w:rsid w:val="00062E52"/>
    <w:rsid w:val="00063657"/>
    <w:rsid w:val="000644CC"/>
    <w:rsid w:val="0006498B"/>
    <w:rsid w:val="000658A8"/>
    <w:rsid w:val="00065DC2"/>
    <w:rsid w:val="0006640E"/>
    <w:rsid w:val="000669F8"/>
    <w:rsid w:val="00066B87"/>
    <w:rsid w:val="000670D1"/>
    <w:rsid w:val="00067780"/>
    <w:rsid w:val="000677A9"/>
    <w:rsid w:val="00067C8F"/>
    <w:rsid w:val="00067E09"/>
    <w:rsid w:val="000701DD"/>
    <w:rsid w:val="00070F5D"/>
    <w:rsid w:val="0007110E"/>
    <w:rsid w:val="000717D9"/>
    <w:rsid w:val="00071A34"/>
    <w:rsid w:val="00071D97"/>
    <w:rsid w:val="000726B4"/>
    <w:rsid w:val="00072CBE"/>
    <w:rsid w:val="000735A3"/>
    <w:rsid w:val="00073CB3"/>
    <w:rsid w:val="00074ECF"/>
    <w:rsid w:val="00075A2E"/>
    <w:rsid w:val="00076DCC"/>
    <w:rsid w:val="00076FE2"/>
    <w:rsid w:val="00077275"/>
    <w:rsid w:val="0007750D"/>
    <w:rsid w:val="0007789E"/>
    <w:rsid w:val="000778E6"/>
    <w:rsid w:val="00077AAB"/>
    <w:rsid w:val="00077ED6"/>
    <w:rsid w:val="0008042C"/>
    <w:rsid w:val="0008057E"/>
    <w:rsid w:val="00080C5E"/>
    <w:rsid w:val="00080F63"/>
    <w:rsid w:val="00081426"/>
    <w:rsid w:val="00081DE5"/>
    <w:rsid w:val="00082287"/>
    <w:rsid w:val="000822D5"/>
    <w:rsid w:val="0008256C"/>
    <w:rsid w:val="0008260C"/>
    <w:rsid w:val="00083430"/>
    <w:rsid w:val="000834B4"/>
    <w:rsid w:val="0008487F"/>
    <w:rsid w:val="00085102"/>
    <w:rsid w:val="000853CA"/>
    <w:rsid w:val="000857DF"/>
    <w:rsid w:val="00085889"/>
    <w:rsid w:val="00085A32"/>
    <w:rsid w:val="00085ABD"/>
    <w:rsid w:val="00085BA1"/>
    <w:rsid w:val="00085F27"/>
    <w:rsid w:val="00085FBF"/>
    <w:rsid w:val="00086535"/>
    <w:rsid w:val="00086543"/>
    <w:rsid w:val="0008715F"/>
    <w:rsid w:val="000872D2"/>
    <w:rsid w:val="00087544"/>
    <w:rsid w:val="00087C85"/>
    <w:rsid w:val="00087DAA"/>
    <w:rsid w:val="00090895"/>
    <w:rsid w:val="0009162C"/>
    <w:rsid w:val="00091E30"/>
    <w:rsid w:val="00092409"/>
    <w:rsid w:val="00092D9D"/>
    <w:rsid w:val="00092EF2"/>
    <w:rsid w:val="00093054"/>
    <w:rsid w:val="0009320C"/>
    <w:rsid w:val="00093D37"/>
    <w:rsid w:val="00093E39"/>
    <w:rsid w:val="000959E9"/>
    <w:rsid w:val="00095D96"/>
    <w:rsid w:val="00095F38"/>
    <w:rsid w:val="00095FB6"/>
    <w:rsid w:val="0009628D"/>
    <w:rsid w:val="00096468"/>
    <w:rsid w:val="0009706F"/>
    <w:rsid w:val="00097D5F"/>
    <w:rsid w:val="000A049B"/>
    <w:rsid w:val="000A0D6B"/>
    <w:rsid w:val="000A0D89"/>
    <w:rsid w:val="000A0F38"/>
    <w:rsid w:val="000A191A"/>
    <w:rsid w:val="000A1F02"/>
    <w:rsid w:val="000A2498"/>
    <w:rsid w:val="000A36C2"/>
    <w:rsid w:val="000A38A3"/>
    <w:rsid w:val="000A3EAF"/>
    <w:rsid w:val="000A4643"/>
    <w:rsid w:val="000A51F3"/>
    <w:rsid w:val="000A653C"/>
    <w:rsid w:val="000A6D14"/>
    <w:rsid w:val="000A6D1E"/>
    <w:rsid w:val="000A7BA6"/>
    <w:rsid w:val="000B01A6"/>
    <w:rsid w:val="000B0481"/>
    <w:rsid w:val="000B0896"/>
    <w:rsid w:val="000B0FCF"/>
    <w:rsid w:val="000B14CE"/>
    <w:rsid w:val="000B1799"/>
    <w:rsid w:val="000B19E3"/>
    <w:rsid w:val="000B1E1A"/>
    <w:rsid w:val="000B1F9F"/>
    <w:rsid w:val="000B204C"/>
    <w:rsid w:val="000B26EA"/>
    <w:rsid w:val="000B2D7E"/>
    <w:rsid w:val="000B31B2"/>
    <w:rsid w:val="000B358B"/>
    <w:rsid w:val="000B37C4"/>
    <w:rsid w:val="000B37FB"/>
    <w:rsid w:val="000B39AB"/>
    <w:rsid w:val="000B3CA4"/>
    <w:rsid w:val="000B44AD"/>
    <w:rsid w:val="000B5159"/>
    <w:rsid w:val="000B52AD"/>
    <w:rsid w:val="000B5596"/>
    <w:rsid w:val="000B5E4D"/>
    <w:rsid w:val="000B62F4"/>
    <w:rsid w:val="000B6432"/>
    <w:rsid w:val="000B6EB3"/>
    <w:rsid w:val="000B773E"/>
    <w:rsid w:val="000B77EA"/>
    <w:rsid w:val="000C002B"/>
    <w:rsid w:val="000C020A"/>
    <w:rsid w:val="000C056C"/>
    <w:rsid w:val="000C0917"/>
    <w:rsid w:val="000C0932"/>
    <w:rsid w:val="000C14A6"/>
    <w:rsid w:val="000C172B"/>
    <w:rsid w:val="000C1C7E"/>
    <w:rsid w:val="000C1D93"/>
    <w:rsid w:val="000C35D0"/>
    <w:rsid w:val="000C36E7"/>
    <w:rsid w:val="000C3DA5"/>
    <w:rsid w:val="000C3E3C"/>
    <w:rsid w:val="000C4311"/>
    <w:rsid w:val="000C45D3"/>
    <w:rsid w:val="000C48D7"/>
    <w:rsid w:val="000C4AD6"/>
    <w:rsid w:val="000C57F9"/>
    <w:rsid w:val="000C5E06"/>
    <w:rsid w:val="000C6271"/>
    <w:rsid w:val="000C62F4"/>
    <w:rsid w:val="000C67B5"/>
    <w:rsid w:val="000C6B8B"/>
    <w:rsid w:val="000D008F"/>
    <w:rsid w:val="000D0363"/>
    <w:rsid w:val="000D03C0"/>
    <w:rsid w:val="000D0470"/>
    <w:rsid w:val="000D07BA"/>
    <w:rsid w:val="000D096C"/>
    <w:rsid w:val="000D0B17"/>
    <w:rsid w:val="000D0E86"/>
    <w:rsid w:val="000D0FE8"/>
    <w:rsid w:val="000D1372"/>
    <w:rsid w:val="000D14C3"/>
    <w:rsid w:val="000D2154"/>
    <w:rsid w:val="000D2660"/>
    <w:rsid w:val="000D3544"/>
    <w:rsid w:val="000D39A7"/>
    <w:rsid w:val="000D4FDC"/>
    <w:rsid w:val="000D4FDE"/>
    <w:rsid w:val="000D527D"/>
    <w:rsid w:val="000D57B5"/>
    <w:rsid w:val="000D5A5E"/>
    <w:rsid w:val="000D5B98"/>
    <w:rsid w:val="000D602A"/>
    <w:rsid w:val="000D6E92"/>
    <w:rsid w:val="000D6EBC"/>
    <w:rsid w:val="000D6F12"/>
    <w:rsid w:val="000D71B3"/>
    <w:rsid w:val="000D75D7"/>
    <w:rsid w:val="000D7A0C"/>
    <w:rsid w:val="000D7BA0"/>
    <w:rsid w:val="000D7DFA"/>
    <w:rsid w:val="000E0DC6"/>
    <w:rsid w:val="000E116D"/>
    <w:rsid w:val="000E1B9E"/>
    <w:rsid w:val="000E1CF3"/>
    <w:rsid w:val="000E2810"/>
    <w:rsid w:val="000E2CB5"/>
    <w:rsid w:val="000E3283"/>
    <w:rsid w:val="000E342F"/>
    <w:rsid w:val="000E3E4B"/>
    <w:rsid w:val="000E4DEB"/>
    <w:rsid w:val="000E4F4B"/>
    <w:rsid w:val="000E50B8"/>
    <w:rsid w:val="000E5252"/>
    <w:rsid w:val="000E5C20"/>
    <w:rsid w:val="000E5CC2"/>
    <w:rsid w:val="000E6370"/>
    <w:rsid w:val="000E6454"/>
    <w:rsid w:val="000E6AFA"/>
    <w:rsid w:val="000E6E7F"/>
    <w:rsid w:val="000E6F61"/>
    <w:rsid w:val="000E7222"/>
    <w:rsid w:val="000E722A"/>
    <w:rsid w:val="000F0BF2"/>
    <w:rsid w:val="000F1D26"/>
    <w:rsid w:val="000F1D2A"/>
    <w:rsid w:val="000F1F09"/>
    <w:rsid w:val="000F226B"/>
    <w:rsid w:val="000F2447"/>
    <w:rsid w:val="000F2A88"/>
    <w:rsid w:val="000F3472"/>
    <w:rsid w:val="000F377D"/>
    <w:rsid w:val="000F3FAF"/>
    <w:rsid w:val="000F4385"/>
    <w:rsid w:val="000F501D"/>
    <w:rsid w:val="000F5434"/>
    <w:rsid w:val="000F553B"/>
    <w:rsid w:val="000F55E6"/>
    <w:rsid w:val="000F646A"/>
    <w:rsid w:val="000F6657"/>
    <w:rsid w:val="000F707F"/>
    <w:rsid w:val="000F798D"/>
    <w:rsid w:val="00100048"/>
    <w:rsid w:val="001003CB"/>
    <w:rsid w:val="00102090"/>
    <w:rsid w:val="001026A3"/>
    <w:rsid w:val="00102B13"/>
    <w:rsid w:val="00102C3C"/>
    <w:rsid w:val="001030D7"/>
    <w:rsid w:val="001031F3"/>
    <w:rsid w:val="00103DBC"/>
    <w:rsid w:val="00104055"/>
    <w:rsid w:val="00104804"/>
    <w:rsid w:val="001049EB"/>
    <w:rsid w:val="00104B4E"/>
    <w:rsid w:val="00104E1F"/>
    <w:rsid w:val="00104F9C"/>
    <w:rsid w:val="001068FE"/>
    <w:rsid w:val="00106980"/>
    <w:rsid w:val="00107037"/>
    <w:rsid w:val="001070D4"/>
    <w:rsid w:val="001072C7"/>
    <w:rsid w:val="00107588"/>
    <w:rsid w:val="00107C97"/>
    <w:rsid w:val="00110C4D"/>
    <w:rsid w:val="00110CA4"/>
    <w:rsid w:val="00110F47"/>
    <w:rsid w:val="00111DB2"/>
    <w:rsid w:val="00112604"/>
    <w:rsid w:val="00112938"/>
    <w:rsid w:val="00114205"/>
    <w:rsid w:val="001145FA"/>
    <w:rsid w:val="0011611D"/>
    <w:rsid w:val="0011640B"/>
    <w:rsid w:val="001166D1"/>
    <w:rsid w:val="00117BD8"/>
    <w:rsid w:val="001211CF"/>
    <w:rsid w:val="0012123B"/>
    <w:rsid w:val="0012123C"/>
    <w:rsid w:val="00122066"/>
    <w:rsid w:val="00122793"/>
    <w:rsid w:val="00122DAC"/>
    <w:rsid w:val="00123174"/>
    <w:rsid w:val="00123182"/>
    <w:rsid w:val="0012345A"/>
    <w:rsid w:val="0012367C"/>
    <w:rsid w:val="00123849"/>
    <w:rsid w:val="001239F4"/>
    <w:rsid w:val="00123A4C"/>
    <w:rsid w:val="00123B3F"/>
    <w:rsid w:val="00124073"/>
    <w:rsid w:val="00124080"/>
    <w:rsid w:val="001248E0"/>
    <w:rsid w:val="00124F53"/>
    <w:rsid w:val="00125236"/>
    <w:rsid w:val="001257FA"/>
    <w:rsid w:val="00126C8F"/>
    <w:rsid w:val="001301DC"/>
    <w:rsid w:val="00130412"/>
    <w:rsid w:val="00130413"/>
    <w:rsid w:val="001305F0"/>
    <w:rsid w:val="0013084B"/>
    <w:rsid w:val="00130A5D"/>
    <w:rsid w:val="00130EE6"/>
    <w:rsid w:val="001310AF"/>
    <w:rsid w:val="001310FF"/>
    <w:rsid w:val="0013179A"/>
    <w:rsid w:val="00131A95"/>
    <w:rsid w:val="00131DC6"/>
    <w:rsid w:val="0013239D"/>
    <w:rsid w:val="00133560"/>
    <w:rsid w:val="00133CA7"/>
    <w:rsid w:val="00133E3B"/>
    <w:rsid w:val="001342B5"/>
    <w:rsid w:val="00134629"/>
    <w:rsid w:val="00134767"/>
    <w:rsid w:val="00134882"/>
    <w:rsid w:val="00134AEE"/>
    <w:rsid w:val="00136917"/>
    <w:rsid w:val="001369D3"/>
    <w:rsid w:val="00136CC1"/>
    <w:rsid w:val="00136E16"/>
    <w:rsid w:val="00137726"/>
    <w:rsid w:val="00140C9D"/>
    <w:rsid w:val="00140D81"/>
    <w:rsid w:val="00141618"/>
    <w:rsid w:val="00141EA7"/>
    <w:rsid w:val="001427B6"/>
    <w:rsid w:val="00142D52"/>
    <w:rsid w:val="0014404A"/>
    <w:rsid w:val="00144A13"/>
    <w:rsid w:val="00144D8E"/>
    <w:rsid w:val="001450ED"/>
    <w:rsid w:val="00145291"/>
    <w:rsid w:val="00146686"/>
    <w:rsid w:val="00146764"/>
    <w:rsid w:val="0014677D"/>
    <w:rsid w:val="001500D6"/>
    <w:rsid w:val="0015018B"/>
    <w:rsid w:val="0015021D"/>
    <w:rsid w:val="001509F9"/>
    <w:rsid w:val="00151064"/>
    <w:rsid w:val="00151170"/>
    <w:rsid w:val="00151271"/>
    <w:rsid w:val="00151DBA"/>
    <w:rsid w:val="00152F30"/>
    <w:rsid w:val="00153730"/>
    <w:rsid w:val="001542E0"/>
    <w:rsid w:val="00154E6C"/>
    <w:rsid w:val="001552FE"/>
    <w:rsid w:val="00155AE8"/>
    <w:rsid w:val="00155B35"/>
    <w:rsid w:val="00156039"/>
    <w:rsid w:val="001569C9"/>
    <w:rsid w:val="00156C81"/>
    <w:rsid w:val="001571AC"/>
    <w:rsid w:val="001574EB"/>
    <w:rsid w:val="00157DA6"/>
    <w:rsid w:val="00157EA4"/>
    <w:rsid w:val="00157EC5"/>
    <w:rsid w:val="00160588"/>
    <w:rsid w:val="00160A52"/>
    <w:rsid w:val="001629EE"/>
    <w:rsid w:val="001632CA"/>
    <w:rsid w:val="00163469"/>
    <w:rsid w:val="00164BC1"/>
    <w:rsid w:val="00165436"/>
    <w:rsid w:val="0016601B"/>
    <w:rsid w:val="0016674C"/>
    <w:rsid w:val="00167DEF"/>
    <w:rsid w:val="001708A8"/>
    <w:rsid w:val="00171366"/>
    <w:rsid w:val="00171645"/>
    <w:rsid w:val="00171E0A"/>
    <w:rsid w:val="00172548"/>
    <w:rsid w:val="00172CB4"/>
    <w:rsid w:val="001734E0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7121"/>
    <w:rsid w:val="00177270"/>
    <w:rsid w:val="00177687"/>
    <w:rsid w:val="00177772"/>
    <w:rsid w:val="00177D8D"/>
    <w:rsid w:val="00180265"/>
    <w:rsid w:val="00180F03"/>
    <w:rsid w:val="001812CC"/>
    <w:rsid w:val="00181564"/>
    <w:rsid w:val="00182ABF"/>
    <w:rsid w:val="00182CAE"/>
    <w:rsid w:val="00184488"/>
    <w:rsid w:val="001856EC"/>
    <w:rsid w:val="00185EB3"/>
    <w:rsid w:val="0018612F"/>
    <w:rsid w:val="001868BF"/>
    <w:rsid w:val="0018737E"/>
    <w:rsid w:val="00187741"/>
    <w:rsid w:val="00187C63"/>
    <w:rsid w:val="00187CCF"/>
    <w:rsid w:val="00190511"/>
    <w:rsid w:val="0019058E"/>
    <w:rsid w:val="001906CC"/>
    <w:rsid w:val="00190A1F"/>
    <w:rsid w:val="00190C5C"/>
    <w:rsid w:val="00190D74"/>
    <w:rsid w:val="001915C2"/>
    <w:rsid w:val="0019192E"/>
    <w:rsid w:val="00191DBE"/>
    <w:rsid w:val="00192498"/>
    <w:rsid w:val="00192940"/>
    <w:rsid w:val="001943F1"/>
    <w:rsid w:val="0019495A"/>
    <w:rsid w:val="00194ADA"/>
    <w:rsid w:val="001955EB"/>
    <w:rsid w:val="00195F55"/>
    <w:rsid w:val="00196243"/>
    <w:rsid w:val="00196A4A"/>
    <w:rsid w:val="00196FD3"/>
    <w:rsid w:val="001974A2"/>
    <w:rsid w:val="00197AB7"/>
    <w:rsid w:val="001A0173"/>
    <w:rsid w:val="001A0646"/>
    <w:rsid w:val="001A0923"/>
    <w:rsid w:val="001A0AAC"/>
    <w:rsid w:val="001A1788"/>
    <w:rsid w:val="001A19A1"/>
    <w:rsid w:val="001A1BDF"/>
    <w:rsid w:val="001A24A1"/>
    <w:rsid w:val="001A2E47"/>
    <w:rsid w:val="001A3559"/>
    <w:rsid w:val="001A371C"/>
    <w:rsid w:val="001A437F"/>
    <w:rsid w:val="001A5591"/>
    <w:rsid w:val="001A5761"/>
    <w:rsid w:val="001A5783"/>
    <w:rsid w:val="001A6012"/>
    <w:rsid w:val="001A6A0B"/>
    <w:rsid w:val="001A7333"/>
    <w:rsid w:val="001A7E64"/>
    <w:rsid w:val="001B0387"/>
    <w:rsid w:val="001B0866"/>
    <w:rsid w:val="001B13C8"/>
    <w:rsid w:val="001B1C64"/>
    <w:rsid w:val="001B1DA7"/>
    <w:rsid w:val="001B218B"/>
    <w:rsid w:val="001B238E"/>
    <w:rsid w:val="001B280C"/>
    <w:rsid w:val="001B2D1D"/>
    <w:rsid w:val="001B3417"/>
    <w:rsid w:val="001B3704"/>
    <w:rsid w:val="001B4289"/>
    <w:rsid w:val="001B4ED8"/>
    <w:rsid w:val="001B5078"/>
    <w:rsid w:val="001B52F1"/>
    <w:rsid w:val="001B6F0A"/>
    <w:rsid w:val="001B78E3"/>
    <w:rsid w:val="001B7D71"/>
    <w:rsid w:val="001C1A89"/>
    <w:rsid w:val="001C20A3"/>
    <w:rsid w:val="001C21E1"/>
    <w:rsid w:val="001C297C"/>
    <w:rsid w:val="001C3247"/>
    <w:rsid w:val="001C34FB"/>
    <w:rsid w:val="001C3C47"/>
    <w:rsid w:val="001C3D73"/>
    <w:rsid w:val="001C3D80"/>
    <w:rsid w:val="001C5801"/>
    <w:rsid w:val="001C5BC6"/>
    <w:rsid w:val="001C6B47"/>
    <w:rsid w:val="001C7611"/>
    <w:rsid w:val="001C7967"/>
    <w:rsid w:val="001C7F64"/>
    <w:rsid w:val="001D0A80"/>
    <w:rsid w:val="001D1012"/>
    <w:rsid w:val="001D12E4"/>
    <w:rsid w:val="001D1B04"/>
    <w:rsid w:val="001D23D2"/>
    <w:rsid w:val="001D2646"/>
    <w:rsid w:val="001D2AB1"/>
    <w:rsid w:val="001D302F"/>
    <w:rsid w:val="001D353A"/>
    <w:rsid w:val="001D4738"/>
    <w:rsid w:val="001D4757"/>
    <w:rsid w:val="001D4BC7"/>
    <w:rsid w:val="001D66D6"/>
    <w:rsid w:val="001D6E81"/>
    <w:rsid w:val="001D6F1E"/>
    <w:rsid w:val="001D6F77"/>
    <w:rsid w:val="001D723B"/>
    <w:rsid w:val="001D7616"/>
    <w:rsid w:val="001E0775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56A8"/>
    <w:rsid w:val="001E6336"/>
    <w:rsid w:val="001E651C"/>
    <w:rsid w:val="001E66C6"/>
    <w:rsid w:val="001E6B9F"/>
    <w:rsid w:val="001E785E"/>
    <w:rsid w:val="001F0809"/>
    <w:rsid w:val="001F1B37"/>
    <w:rsid w:val="001F1D00"/>
    <w:rsid w:val="001F27B9"/>
    <w:rsid w:val="001F27CC"/>
    <w:rsid w:val="001F2D48"/>
    <w:rsid w:val="001F2FB6"/>
    <w:rsid w:val="001F3347"/>
    <w:rsid w:val="001F3B27"/>
    <w:rsid w:val="001F3FA3"/>
    <w:rsid w:val="001F4A2F"/>
    <w:rsid w:val="001F4C50"/>
    <w:rsid w:val="001F5218"/>
    <w:rsid w:val="001F58F0"/>
    <w:rsid w:val="001F5908"/>
    <w:rsid w:val="001F5BBD"/>
    <w:rsid w:val="001F5E33"/>
    <w:rsid w:val="001F5E73"/>
    <w:rsid w:val="001F6825"/>
    <w:rsid w:val="001F6931"/>
    <w:rsid w:val="001F7381"/>
    <w:rsid w:val="001F7526"/>
    <w:rsid w:val="001F7A76"/>
    <w:rsid w:val="001F7D0C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55A"/>
    <w:rsid w:val="002027D5"/>
    <w:rsid w:val="00202E2D"/>
    <w:rsid w:val="002037FC"/>
    <w:rsid w:val="00203B97"/>
    <w:rsid w:val="00204B41"/>
    <w:rsid w:val="00204D22"/>
    <w:rsid w:val="0020586E"/>
    <w:rsid w:val="00205C37"/>
    <w:rsid w:val="00205CE3"/>
    <w:rsid w:val="002062A6"/>
    <w:rsid w:val="00206535"/>
    <w:rsid w:val="00206FD4"/>
    <w:rsid w:val="00207E5B"/>
    <w:rsid w:val="002100E0"/>
    <w:rsid w:val="00210A25"/>
    <w:rsid w:val="00210B60"/>
    <w:rsid w:val="00212186"/>
    <w:rsid w:val="002136A1"/>
    <w:rsid w:val="00213DCF"/>
    <w:rsid w:val="002145AD"/>
    <w:rsid w:val="002146E7"/>
    <w:rsid w:val="00214728"/>
    <w:rsid w:val="002148A2"/>
    <w:rsid w:val="002148EF"/>
    <w:rsid w:val="002151C6"/>
    <w:rsid w:val="00215482"/>
    <w:rsid w:val="00215CEE"/>
    <w:rsid w:val="002162BF"/>
    <w:rsid w:val="00216D1A"/>
    <w:rsid w:val="00216E5F"/>
    <w:rsid w:val="00217195"/>
    <w:rsid w:val="00217542"/>
    <w:rsid w:val="00217BBB"/>
    <w:rsid w:val="00220B76"/>
    <w:rsid w:val="00220E56"/>
    <w:rsid w:val="00220F4C"/>
    <w:rsid w:val="002214A8"/>
    <w:rsid w:val="002219B5"/>
    <w:rsid w:val="0022228B"/>
    <w:rsid w:val="002225C3"/>
    <w:rsid w:val="00222771"/>
    <w:rsid w:val="002234A5"/>
    <w:rsid w:val="00224608"/>
    <w:rsid w:val="00224AC6"/>
    <w:rsid w:val="00224D20"/>
    <w:rsid w:val="002251AD"/>
    <w:rsid w:val="00225266"/>
    <w:rsid w:val="002267AD"/>
    <w:rsid w:val="00226906"/>
    <w:rsid w:val="00226D75"/>
    <w:rsid w:val="00226E0C"/>
    <w:rsid w:val="002270FF"/>
    <w:rsid w:val="00227218"/>
    <w:rsid w:val="0022724D"/>
    <w:rsid w:val="00227630"/>
    <w:rsid w:val="0022768F"/>
    <w:rsid w:val="00230434"/>
    <w:rsid w:val="002308A5"/>
    <w:rsid w:val="002317BF"/>
    <w:rsid w:val="00231FFB"/>
    <w:rsid w:val="002323B7"/>
    <w:rsid w:val="00233B90"/>
    <w:rsid w:val="00234A5B"/>
    <w:rsid w:val="002350B5"/>
    <w:rsid w:val="00235323"/>
    <w:rsid w:val="002358DE"/>
    <w:rsid w:val="00237433"/>
    <w:rsid w:val="0023751D"/>
    <w:rsid w:val="00237FB3"/>
    <w:rsid w:val="002400EE"/>
    <w:rsid w:val="00240794"/>
    <w:rsid w:val="0024089F"/>
    <w:rsid w:val="00241680"/>
    <w:rsid w:val="00241B4A"/>
    <w:rsid w:val="00241D59"/>
    <w:rsid w:val="00241D74"/>
    <w:rsid w:val="002423A9"/>
    <w:rsid w:val="0024255E"/>
    <w:rsid w:val="002426DC"/>
    <w:rsid w:val="002430E6"/>
    <w:rsid w:val="00243468"/>
    <w:rsid w:val="002439D0"/>
    <w:rsid w:val="00243CD0"/>
    <w:rsid w:val="00243DDC"/>
    <w:rsid w:val="002441D0"/>
    <w:rsid w:val="002449C8"/>
    <w:rsid w:val="00244AEC"/>
    <w:rsid w:val="00244EE7"/>
    <w:rsid w:val="0024526A"/>
    <w:rsid w:val="002459F7"/>
    <w:rsid w:val="00245A5F"/>
    <w:rsid w:val="00246B7C"/>
    <w:rsid w:val="00246FFC"/>
    <w:rsid w:val="0025027D"/>
    <w:rsid w:val="002504F0"/>
    <w:rsid w:val="00251A9E"/>
    <w:rsid w:val="0025316E"/>
    <w:rsid w:val="002533B0"/>
    <w:rsid w:val="0025352F"/>
    <w:rsid w:val="00253FE6"/>
    <w:rsid w:val="00254A7A"/>
    <w:rsid w:val="00254BD4"/>
    <w:rsid w:val="00254F37"/>
    <w:rsid w:val="00254F48"/>
    <w:rsid w:val="00255355"/>
    <w:rsid w:val="00255C41"/>
    <w:rsid w:val="00255F75"/>
    <w:rsid w:val="0025631D"/>
    <w:rsid w:val="0025641D"/>
    <w:rsid w:val="00256DF8"/>
    <w:rsid w:val="00256E29"/>
    <w:rsid w:val="002570CA"/>
    <w:rsid w:val="0025715E"/>
    <w:rsid w:val="0025771F"/>
    <w:rsid w:val="002577B1"/>
    <w:rsid w:val="0026026B"/>
    <w:rsid w:val="002606E1"/>
    <w:rsid w:val="00261074"/>
    <w:rsid w:val="0026115B"/>
    <w:rsid w:val="002612F5"/>
    <w:rsid w:val="00262068"/>
    <w:rsid w:val="0026322D"/>
    <w:rsid w:val="00263354"/>
    <w:rsid w:val="00263AD8"/>
    <w:rsid w:val="0026415D"/>
    <w:rsid w:val="00265130"/>
    <w:rsid w:val="002654A0"/>
    <w:rsid w:val="00265C1D"/>
    <w:rsid w:val="00265E28"/>
    <w:rsid w:val="00266056"/>
    <w:rsid w:val="00266495"/>
    <w:rsid w:val="00267DE6"/>
    <w:rsid w:val="002700F7"/>
    <w:rsid w:val="00270656"/>
    <w:rsid w:val="00270C79"/>
    <w:rsid w:val="00270F70"/>
    <w:rsid w:val="00271077"/>
    <w:rsid w:val="00271D2E"/>
    <w:rsid w:val="00271F92"/>
    <w:rsid w:val="00272317"/>
    <w:rsid w:val="00272561"/>
    <w:rsid w:val="00272ED6"/>
    <w:rsid w:val="00273569"/>
    <w:rsid w:val="00273ABC"/>
    <w:rsid w:val="00273F47"/>
    <w:rsid w:val="00274CA5"/>
    <w:rsid w:val="002762D0"/>
    <w:rsid w:val="0027721D"/>
    <w:rsid w:val="00277486"/>
    <w:rsid w:val="00280031"/>
    <w:rsid w:val="002810C3"/>
    <w:rsid w:val="00281345"/>
    <w:rsid w:val="00281F63"/>
    <w:rsid w:val="002824DE"/>
    <w:rsid w:val="00282DF3"/>
    <w:rsid w:val="00282E91"/>
    <w:rsid w:val="002831D9"/>
    <w:rsid w:val="00283AB4"/>
    <w:rsid w:val="00283DE0"/>
    <w:rsid w:val="0028416F"/>
    <w:rsid w:val="00284267"/>
    <w:rsid w:val="0028428D"/>
    <w:rsid w:val="002856A5"/>
    <w:rsid w:val="00285863"/>
    <w:rsid w:val="002858BF"/>
    <w:rsid w:val="00285FF0"/>
    <w:rsid w:val="002860F7"/>
    <w:rsid w:val="0028690C"/>
    <w:rsid w:val="00286E24"/>
    <w:rsid w:val="002870E2"/>
    <w:rsid w:val="002878BB"/>
    <w:rsid w:val="00287A08"/>
    <w:rsid w:val="00287C9B"/>
    <w:rsid w:val="00287F7E"/>
    <w:rsid w:val="0029020B"/>
    <w:rsid w:val="00290F5A"/>
    <w:rsid w:val="002911C1"/>
    <w:rsid w:val="00291A2E"/>
    <w:rsid w:val="00291DD0"/>
    <w:rsid w:val="0029293E"/>
    <w:rsid w:val="002929E1"/>
    <w:rsid w:val="00294679"/>
    <w:rsid w:val="002948DD"/>
    <w:rsid w:val="00294B95"/>
    <w:rsid w:val="00294EC3"/>
    <w:rsid w:val="00294FC0"/>
    <w:rsid w:val="00294FF9"/>
    <w:rsid w:val="00295146"/>
    <w:rsid w:val="00295440"/>
    <w:rsid w:val="002958B9"/>
    <w:rsid w:val="00295C6E"/>
    <w:rsid w:val="00296063"/>
    <w:rsid w:val="0029620C"/>
    <w:rsid w:val="00296BC2"/>
    <w:rsid w:val="00296EEE"/>
    <w:rsid w:val="00297325"/>
    <w:rsid w:val="002977EB"/>
    <w:rsid w:val="0029787A"/>
    <w:rsid w:val="00297D53"/>
    <w:rsid w:val="002A05D5"/>
    <w:rsid w:val="002A082D"/>
    <w:rsid w:val="002A08A9"/>
    <w:rsid w:val="002A1407"/>
    <w:rsid w:val="002A1553"/>
    <w:rsid w:val="002A1EBB"/>
    <w:rsid w:val="002A222D"/>
    <w:rsid w:val="002A28DE"/>
    <w:rsid w:val="002A3E66"/>
    <w:rsid w:val="002A4CC2"/>
    <w:rsid w:val="002A50E3"/>
    <w:rsid w:val="002A52E0"/>
    <w:rsid w:val="002A5EDF"/>
    <w:rsid w:val="002A609A"/>
    <w:rsid w:val="002A6931"/>
    <w:rsid w:val="002A72B1"/>
    <w:rsid w:val="002A7B60"/>
    <w:rsid w:val="002B00E0"/>
    <w:rsid w:val="002B0152"/>
    <w:rsid w:val="002B0B71"/>
    <w:rsid w:val="002B0F4C"/>
    <w:rsid w:val="002B14E4"/>
    <w:rsid w:val="002B1A40"/>
    <w:rsid w:val="002B1BB4"/>
    <w:rsid w:val="002B1D84"/>
    <w:rsid w:val="002B2532"/>
    <w:rsid w:val="002B2D2A"/>
    <w:rsid w:val="002B389A"/>
    <w:rsid w:val="002B39A9"/>
    <w:rsid w:val="002B3E56"/>
    <w:rsid w:val="002B3F3A"/>
    <w:rsid w:val="002B465E"/>
    <w:rsid w:val="002B4C93"/>
    <w:rsid w:val="002B4D01"/>
    <w:rsid w:val="002B5415"/>
    <w:rsid w:val="002B54E7"/>
    <w:rsid w:val="002B639E"/>
    <w:rsid w:val="002B6C29"/>
    <w:rsid w:val="002B7256"/>
    <w:rsid w:val="002B7509"/>
    <w:rsid w:val="002C06E4"/>
    <w:rsid w:val="002C0BEF"/>
    <w:rsid w:val="002C1352"/>
    <w:rsid w:val="002C46B1"/>
    <w:rsid w:val="002C4870"/>
    <w:rsid w:val="002C49E6"/>
    <w:rsid w:val="002C4C19"/>
    <w:rsid w:val="002C4CDD"/>
    <w:rsid w:val="002C580F"/>
    <w:rsid w:val="002C6710"/>
    <w:rsid w:val="002C6851"/>
    <w:rsid w:val="002C70CA"/>
    <w:rsid w:val="002C7661"/>
    <w:rsid w:val="002C79E2"/>
    <w:rsid w:val="002D05E6"/>
    <w:rsid w:val="002D0E60"/>
    <w:rsid w:val="002D265B"/>
    <w:rsid w:val="002D2A1D"/>
    <w:rsid w:val="002D3C27"/>
    <w:rsid w:val="002D44BE"/>
    <w:rsid w:val="002D54E2"/>
    <w:rsid w:val="002D5986"/>
    <w:rsid w:val="002D5A24"/>
    <w:rsid w:val="002D5AAB"/>
    <w:rsid w:val="002D672D"/>
    <w:rsid w:val="002E05D0"/>
    <w:rsid w:val="002E0B26"/>
    <w:rsid w:val="002E1339"/>
    <w:rsid w:val="002E19CA"/>
    <w:rsid w:val="002E23E6"/>
    <w:rsid w:val="002E2652"/>
    <w:rsid w:val="002E346F"/>
    <w:rsid w:val="002E34C7"/>
    <w:rsid w:val="002E3B74"/>
    <w:rsid w:val="002E3C58"/>
    <w:rsid w:val="002E4D9D"/>
    <w:rsid w:val="002E5833"/>
    <w:rsid w:val="002E586A"/>
    <w:rsid w:val="002E595A"/>
    <w:rsid w:val="002E5C32"/>
    <w:rsid w:val="002E5D8B"/>
    <w:rsid w:val="002E67CD"/>
    <w:rsid w:val="002E6874"/>
    <w:rsid w:val="002E6A65"/>
    <w:rsid w:val="002E7942"/>
    <w:rsid w:val="002E7C7E"/>
    <w:rsid w:val="002E7F28"/>
    <w:rsid w:val="002F01EF"/>
    <w:rsid w:val="002F05D0"/>
    <w:rsid w:val="002F1CCE"/>
    <w:rsid w:val="002F2438"/>
    <w:rsid w:val="002F24B9"/>
    <w:rsid w:val="002F2F88"/>
    <w:rsid w:val="002F3796"/>
    <w:rsid w:val="002F3962"/>
    <w:rsid w:val="002F425D"/>
    <w:rsid w:val="002F44CB"/>
    <w:rsid w:val="002F4538"/>
    <w:rsid w:val="002F4CA9"/>
    <w:rsid w:val="002F4D4C"/>
    <w:rsid w:val="002F4F94"/>
    <w:rsid w:val="002F5020"/>
    <w:rsid w:val="002F568B"/>
    <w:rsid w:val="002F5BE7"/>
    <w:rsid w:val="002F6C55"/>
    <w:rsid w:val="002F6E55"/>
    <w:rsid w:val="002F7368"/>
    <w:rsid w:val="002F7473"/>
    <w:rsid w:val="002F74F4"/>
    <w:rsid w:val="002F77D2"/>
    <w:rsid w:val="002F7B57"/>
    <w:rsid w:val="002F7BFD"/>
    <w:rsid w:val="0030007D"/>
    <w:rsid w:val="00300DE2"/>
    <w:rsid w:val="00300EB9"/>
    <w:rsid w:val="00301277"/>
    <w:rsid w:val="00301DB0"/>
    <w:rsid w:val="00302522"/>
    <w:rsid w:val="003025B9"/>
    <w:rsid w:val="003028C0"/>
    <w:rsid w:val="003028EA"/>
    <w:rsid w:val="00302D25"/>
    <w:rsid w:val="00303E46"/>
    <w:rsid w:val="003044E2"/>
    <w:rsid w:val="003046CB"/>
    <w:rsid w:val="00304706"/>
    <w:rsid w:val="0030505D"/>
    <w:rsid w:val="003051AE"/>
    <w:rsid w:val="003061CE"/>
    <w:rsid w:val="0030688D"/>
    <w:rsid w:val="00306952"/>
    <w:rsid w:val="00307D84"/>
    <w:rsid w:val="00310F04"/>
    <w:rsid w:val="0031104F"/>
    <w:rsid w:val="00311C23"/>
    <w:rsid w:val="003125EB"/>
    <w:rsid w:val="0031275C"/>
    <w:rsid w:val="00312995"/>
    <w:rsid w:val="003137D6"/>
    <w:rsid w:val="00313A2E"/>
    <w:rsid w:val="00313B82"/>
    <w:rsid w:val="00314EF0"/>
    <w:rsid w:val="00314F4A"/>
    <w:rsid w:val="0031594A"/>
    <w:rsid w:val="00315E3F"/>
    <w:rsid w:val="00316712"/>
    <w:rsid w:val="00316766"/>
    <w:rsid w:val="00316946"/>
    <w:rsid w:val="00317764"/>
    <w:rsid w:val="00317ED7"/>
    <w:rsid w:val="00317F5C"/>
    <w:rsid w:val="00317FDF"/>
    <w:rsid w:val="0032049D"/>
    <w:rsid w:val="003217AA"/>
    <w:rsid w:val="003219F1"/>
    <w:rsid w:val="00322B85"/>
    <w:rsid w:val="003232A0"/>
    <w:rsid w:val="003235A2"/>
    <w:rsid w:val="003237B2"/>
    <w:rsid w:val="00324C0A"/>
    <w:rsid w:val="0032564B"/>
    <w:rsid w:val="003256F4"/>
    <w:rsid w:val="00325C96"/>
    <w:rsid w:val="00325D2C"/>
    <w:rsid w:val="00326CFA"/>
    <w:rsid w:val="003304A1"/>
    <w:rsid w:val="00330AD6"/>
    <w:rsid w:val="00331B5A"/>
    <w:rsid w:val="00331EA2"/>
    <w:rsid w:val="00331EBA"/>
    <w:rsid w:val="00332A65"/>
    <w:rsid w:val="00332BAC"/>
    <w:rsid w:val="0033443B"/>
    <w:rsid w:val="003349E8"/>
    <w:rsid w:val="00334DC2"/>
    <w:rsid w:val="00334DC7"/>
    <w:rsid w:val="0033503F"/>
    <w:rsid w:val="00335A78"/>
    <w:rsid w:val="00335E64"/>
    <w:rsid w:val="0033605C"/>
    <w:rsid w:val="00336EE4"/>
    <w:rsid w:val="00336F91"/>
    <w:rsid w:val="00337B2E"/>
    <w:rsid w:val="00340350"/>
    <w:rsid w:val="003404AB"/>
    <w:rsid w:val="0034140B"/>
    <w:rsid w:val="00341EBF"/>
    <w:rsid w:val="0034219E"/>
    <w:rsid w:val="00342C97"/>
    <w:rsid w:val="00342EF9"/>
    <w:rsid w:val="00343279"/>
    <w:rsid w:val="003439E9"/>
    <w:rsid w:val="00344138"/>
    <w:rsid w:val="0034446C"/>
    <w:rsid w:val="00344538"/>
    <w:rsid w:val="0034487C"/>
    <w:rsid w:val="00344D83"/>
    <w:rsid w:val="00345315"/>
    <w:rsid w:val="0034616F"/>
    <w:rsid w:val="00346BC2"/>
    <w:rsid w:val="00347B63"/>
    <w:rsid w:val="003504BF"/>
    <w:rsid w:val="00350967"/>
    <w:rsid w:val="00350D4D"/>
    <w:rsid w:val="003513C3"/>
    <w:rsid w:val="003514F5"/>
    <w:rsid w:val="00351AEA"/>
    <w:rsid w:val="00353A8B"/>
    <w:rsid w:val="00353ED4"/>
    <w:rsid w:val="00353F0B"/>
    <w:rsid w:val="0035433D"/>
    <w:rsid w:val="003547C2"/>
    <w:rsid w:val="00354C29"/>
    <w:rsid w:val="00354FF0"/>
    <w:rsid w:val="0035524C"/>
    <w:rsid w:val="00356A22"/>
    <w:rsid w:val="00356AF0"/>
    <w:rsid w:val="00356B46"/>
    <w:rsid w:val="00356DBA"/>
    <w:rsid w:val="00356EB0"/>
    <w:rsid w:val="00357631"/>
    <w:rsid w:val="00357893"/>
    <w:rsid w:val="003606AE"/>
    <w:rsid w:val="00361ADC"/>
    <w:rsid w:val="00362924"/>
    <w:rsid w:val="00363604"/>
    <w:rsid w:val="00363F55"/>
    <w:rsid w:val="0036497B"/>
    <w:rsid w:val="003649F8"/>
    <w:rsid w:val="00364A9B"/>
    <w:rsid w:val="00364BDA"/>
    <w:rsid w:val="00365974"/>
    <w:rsid w:val="00365AE6"/>
    <w:rsid w:val="00365EF2"/>
    <w:rsid w:val="00366765"/>
    <w:rsid w:val="0036680C"/>
    <w:rsid w:val="00366AD2"/>
    <w:rsid w:val="0036711A"/>
    <w:rsid w:val="00367A66"/>
    <w:rsid w:val="00367AD2"/>
    <w:rsid w:val="00367B10"/>
    <w:rsid w:val="00367B83"/>
    <w:rsid w:val="003713B1"/>
    <w:rsid w:val="00371951"/>
    <w:rsid w:val="00371B0A"/>
    <w:rsid w:val="00371FA9"/>
    <w:rsid w:val="00372370"/>
    <w:rsid w:val="00372894"/>
    <w:rsid w:val="00372978"/>
    <w:rsid w:val="00373B2A"/>
    <w:rsid w:val="00373CAF"/>
    <w:rsid w:val="003742D8"/>
    <w:rsid w:val="00376C31"/>
    <w:rsid w:val="00376E52"/>
    <w:rsid w:val="00377356"/>
    <w:rsid w:val="00377AF3"/>
    <w:rsid w:val="00380370"/>
    <w:rsid w:val="00380A08"/>
    <w:rsid w:val="00380A23"/>
    <w:rsid w:val="00380EE4"/>
    <w:rsid w:val="003811CF"/>
    <w:rsid w:val="0038139B"/>
    <w:rsid w:val="00381634"/>
    <w:rsid w:val="003817F3"/>
    <w:rsid w:val="003839A4"/>
    <w:rsid w:val="00384D79"/>
    <w:rsid w:val="00384D92"/>
    <w:rsid w:val="00384E00"/>
    <w:rsid w:val="00385356"/>
    <w:rsid w:val="003861BF"/>
    <w:rsid w:val="00386D40"/>
    <w:rsid w:val="0038741A"/>
    <w:rsid w:val="003914BF"/>
    <w:rsid w:val="003919DB"/>
    <w:rsid w:val="00392536"/>
    <w:rsid w:val="00392B6F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5167"/>
    <w:rsid w:val="00396018"/>
    <w:rsid w:val="00396CFE"/>
    <w:rsid w:val="00396DFD"/>
    <w:rsid w:val="0039702A"/>
    <w:rsid w:val="003970FF"/>
    <w:rsid w:val="0039724F"/>
    <w:rsid w:val="00397C7F"/>
    <w:rsid w:val="003A079A"/>
    <w:rsid w:val="003A09FE"/>
    <w:rsid w:val="003A0A83"/>
    <w:rsid w:val="003A1703"/>
    <w:rsid w:val="003A1710"/>
    <w:rsid w:val="003A214B"/>
    <w:rsid w:val="003A380A"/>
    <w:rsid w:val="003A3A67"/>
    <w:rsid w:val="003A3AC4"/>
    <w:rsid w:val="003A3AC6"/>
    <w:rsid w:val="003A3D5D"/>
    <w:rsid w:val="003A48A8"/>
    <w:rsid w:val="003A4932"/>
    <w:rsid w:val="003A4E2F"/>
    <w:rsid w:val="003A5423"/>
    <w:rsid w:val="003A566E"/>
    <w:rsid w:val="003A5F5F"/>
    <w:rsid w:val="003A5F7E"/>
    <w:rsid w:val="003A71BB"/>
    <w:rsid w:val="003A7518"/>
    <w:rsid w:val="003A75AE"/>
    <w:rsid w:val="003A7784"/>
    <w:rsid w:val="003B00ED"/>
    <w:rsid w:val="003B05C0"/>
    <w:rsid w:val="003B1081"/>
    <w:rsid w:val="003B1404"/>
    <w:rsid w:val="003B163F"/>
    <w:rsid w:val="003B292D"/>
    <w:rsid w:val="003B2BAB"/>
    <w:rsid w:val="003B37E4"/>
    <w:rsid w:val="003B4350"/>
    <w:rsid w:val="003B4539"/>
    <w:rsid w:val="003B49B5"/>
    <w:rsid w:val="003B4ECB"/>
    <w:rsid w:val="003B4EF9"/>
    <w:rsid w:val="003B5B72"/>
    <w:rsid w:val="003B6D6E"/>
    <w:rsid w:val="003B6E68"/>
    <w:rsid w:val="003B7352"/>
    <w:rsid w:val="003B76D8"/>
    <w:rsid w:val="003B78AE"/>
    <w:rsid w:val="003B7ADE"/>
    <w:rsid w:val="003C009D"/>
    <w:rsid w:val="003C0151"/>
    <w:rsid w:val="003C033E"/>
    <w:rsid w:val="003C06FD"/>
    <w:rsid w:val="003C093A"/>
    <w:rsid w:val="003C0CE7"/>
    <w:rsid w:val="003C1E4F"/>
    <w:rsid w:val="003C208F"/>
    <w:rsid w:val="003C20D2"/>
    <w:rsid w:val="003C29EB"/>
    <w:rsid w:val="003C2DCB"/>
    <w:rsid w:val="003C2E21"/>
    <w:rsid w:val="003C3917"/>
    <w:rsid w:val="003C4191"/>
    <w:rsid w:val="003C4B07"/>
    <w:rsid w:val="003C573C"/>
    <w:rsid w:val="003C6677"/>
    <w:rsid w:val="003C68EA"/>
    <w:rsid w:val="003D0B34"/>
    <w:rsid w:val="003D0CE4"/>
    <w:rsid w:val="003D1AB9"/>
    <w:rsid w:val="003D2A2A"/>
    <w:rsid w:val="003D2BE2"/>
    <w:rsid w:val="003D3EB3"/>
    <w:rsid w:val="003D4226"/>
    <w:rsid w:val="003D44F6"/>
    <w:rsid w:val="003D46CF"/>
    <w:rsid w:val="003D4707"/>
    <w:rsid w:val="003D4ECD"/>
    <w:rsid w:val="003D6B70"/>
    <w:rsid w:val="003E0146"/>
    <w:rsid w:val="003E03E1"/>
    <w:rsid w:val="003E05E7"/>
    <w:rsid w:val="003E06A1"/>
    <w:rsid w:val="003E0A35"/>
    <w:rsid w:val="003E0E35"/>
    <w:rsid w:val="003E1C70"/>
    <w:rsid w:val="003E2422"/>
    <w:rsid w:val="003E2706"/>
    <w:rsid w:val="003E2BF3"/>
    <w:rsid w:val="003E316B"/>
    <w:rsid w:val="003E32A9"/>
    <w:rsid w:val="003E34FB"/>
    <w:rsid w:val="003E39A6"/>
    <w:rsid w:val="003E3AF9"/>
    <w:rsid w:val="003E3ED8"/>
    <w:rsid w:val="003E3F41"/>
    <w:rsid w:val="003E4995"/>
    <w:rsid w:val="003E4D73"/>
    <w:rsid w:val="003E4F7D"/>
    <w:rsid w:val="003E5374"/>
    <w:rsid w:val="003E57D1"/>
    <w:rsid w:val="003E58C0"/>
    <w:rsid w:val="003E6076"/>
    <w:rsid w:val="003E61A1"/>
    <w:rsid w:val="003E6A94"/>
    <w:rsid w:val="003E6B0B"/>
    <w:rsid w:val="003E7149"/>
    <w:rsid w:val="003E7B1E"/>
    <w:rsid w:val="003F05EF"/>
    <w:rsid w:val="003F1088"/>
    <w:rsid w:val="003F1456"/>
    <w:rsid w:val="003F1C91"/>
    <w:rsid w:val="003F1CCA"/>
    <w:rsid w:val="003F2418"/>
    <w:rsid w:val="003F26E0"/>
    <w:rsid w:val="003F2F94"/>
    <w:rsid w:val="003F36E8"/>
    <w:rsid w:val="003F38D8"/>
    <w:rsid w:val="003F3B47"/>
    <w:rsid w:val="003F40F8"/>
    <w:rsid w:val="003F484B"/>
    <w:rsid w:val="003F4E10"/>
    <w:rsid w:val="003F4F01"/>
    <w:rsid w:val="003F4FE3"/>
    <w:rsid w:val="003F5618"/>
    <w:rsid w:val="003F598A"/>
    <w:rsid w:val="003F60B5"/>
    <w:rsid w:val="003F66CC"/>
    <w:rsid w:val="00400194"/>
    <w:rsid w:val="004008E7"/>
    <w:rsid w:val="00400BBF"/>
    <w:rsid w:val="00400C6D"/>
    <w:rsid w:val="00401451"/>
    <w:rsid w:val="00401F40"/>
    <w:rsid w:val="00402118"/>
    <w:rsid w:val="00402391"/>
    <w:rsid w:val="004023DD"/>
    <w:rsid w:val="00402829"/>
    <w:rsid w:val="004029AB"/>
    <w:rsid w:val="00402B90"/>
    <w:rsid w:val="00402B92"/>
    <w:rsid w:val="00402C47"/>
    <w:rsid w:val="00402F04"/>
    <w:rsid w:val="004034D3"/>
    <w:rsid w:val="004042D1"/>
    <w:rsid w:val="00404556"/>
    <w:rsid w:val="004050B9"/>
    <w:rsid w:val="00405770"/>
    <w:rsid w:val="004060D2"/>
    <w:rsid w:val="00406B8E"/>
    <w:rsid w:val="004073BD"/>
    <w:rsid w:val="0041023F"/>
    <w:rsid w:val="00410819"/>
    <w:rsid w:val="004108DE"/>
    <w:rsid w:val="00410C0E"/>
    <w:rsid w:val="00410C1A"/>
    <w:rsid w:val="004110A3"/>
    <w:rsid w:val="004111A9"/>
    <w:rsid w:val="00411385"/>
    <w:rsid w:val="004116D3"/>
    <w:rsid w:val="00411BD5"/>
    <w:rsid w:val="00411E62"/>
    <w:rsid w:val="0041211F"/>
    <w:rsid w:val="00412990"/>
    <w:rsid w:val="00412A48"/>
    <w:rsid w:val="00412B08"/>
    <w:rsid w:val="004133F8"/>
    <w:rsid w:val="00413695"/>
    <w:rsid w:val="004137DB"/>
    <w:rsid w:val="00413A5E"/>
    <w:rsid w:val="00413C7D"/>
    <w:rsid w:val="00414236"/>
    <w:rsid w:val="00415090"/>
    <w:rsid w:val="00415711"/>
    <w:rsid w:val="00415EB5"/>
    <w:rsid w:val="004160DE"/>
    <w:rsid w:val="00416676"/>
    <w:rsid w:val="004169A8"/>
    <w:rsid w:val="00416C3C"/>
    <w:rsid w:val="00416E8D"/>
    <w:rsid w:val="0041737F"/>
    <w:rsid w:val="0041742B"/>
    <w:rsid w:val="00417591"/>
    <w:rsid w:val="00417A60"/>
    <w:rsid w:val="00417E83"/>
    <w:rsid w:val="00420DF8"/>
    <w:rsid w:val="004219E2"/>
    <w:rsid w:val="00421F25"/>
    <w:rsid w:val="00422F4F"/>
    <w:rsid w:val="004230DB"/>
    <w:rsid w:val="004235A6"/>
    <w:rsid w:val="00423722"/>
    <w:rsid w:val="004238CE"/>
    <w:rsid w:val="00423BCF"/>
    <w:rsid w:val="00423C6C"/>
    <w:rsid w:val="00423FF4"/>
    <w:rsid w:val="004240C3"/>
    <w:rsid w:val="00425D0E"/>
    <w:rsid w:val="00426730"/>
    <w:rsid w:val="00426CAF"/>
    <w:rsid w:val="00427D56"/>
    <w:rsid w:val="00427D6C"/>
    <w:rsid w:val="0043163D"/>
    <w:rsid w:val="0043163E"/>
    <w:rsid w:val="004316A5"/>
    <w:rsid w:val="00431B0B"/>
    <w:rsid w:val="00431B11"/>
    <w:rsid w:val="00431C09"/>
    <w:rsid w:val="00431D02"/>
    <w:rsid w:val="00432636"/>
    <w:rsid w:val="00432690"/>
    <w:rsid w:val="00432B00"/>
    <w:rsid w:val="00432E70"/>
    <w:rsid w:val="0043314F"/>
    <w:rsid w:val="004338D4"/>
    <w:rsid w:val="00433B17"/>
    <w:rsid w:val="00434317"/>
    <w:rsid w:val="00434A21"/>
    <w:rsid w:val="00435099"/>
    <w:rsid w:val="0043631D"/>
    <w:rsid w:val="004369F4"/>
    <w:rsid w:val="004372CA"/>
    <w:rsid w:val="004374E2"/>
    <w:rsid w:val="00437974"/>
    <w:rsid w:val="00437D97"/>
    <w:rsid w:val="004406F0"/>
    <w:rsid w:val="00440E10"/>
    <w:rsid w:val="00440FB9"/>
    <w:rsid w:val="00441F86"/>
    <w:rsid w:val="00442037"/>
    <w:rsid w:val="004423AD"/>
    <w:rsid w:val="00443217"/>
    <w:rsid w:val="004444A6"/>
    <w:rsid w:val="004446FE"/>
    <w:rsid w:val="00444728"/>
    <w:rsid w:val="004451BE"/>
    <w:rsid w:val="004466BA"/>
    <w:rsid w:val="00446830"/>
    <w:rsid w:val="004468BB"/>
    <w:rsid w:val="00446DD4"/>
    <w:rsid w:val="00447B33"/>
    <w:rsid w:val="004503BA"/>
    <w:rsid w:val="00450F7C"/>
    <w:rsid w:val="00451246"/>
    <w:rsid w:val="00451D1E"/>
    <w:rsid w:val="00452109"/>
    <w:rsid w:val="004521DE"/>
    <w:rsid w:val="004530AA"/>
    <w:rsid w:val="004535B0"/>
    <w:rsid w:val="004536D6"/>
    <w:rsid w:val="00454279"/>
    <w:rsid w:val="00454453"/>
    <w:rsid w:val="00454F0B"/>
    <w:rsid w:val="00454F90"/>
    <w:rsid w:val="004550CF"/>
    <w:rsid w:val="004553BF"/>
    <w:rsid w:val="00455481"/>
    <w:rsid w:val="00455838"/>
    <w:rsid w:val="00455C03"/>
    <w:rsid w:val="00455EF1"/>
    <w:rsid w:val="00456135"/>
    <w:rsid w:val="004564D7"/>
    <w:rsid w:val="00456D6D"/>
    <w:rsid w:val="00456EFB"/>
    <w:rsid w:val="0045715B"/>
    <w:rsid w:val="004574F2"/>
    <w:rsid w:val="004577AF"/>
    <w:rsid w:val="004578C2"/>
    <w:rsid w:val="00457C8E"/>
    <w:rsid w:val="00457DC4"/>
    <w:rsid w:val="004602A4"/>
    <w:rsid w:val="0046045C"/>
    <w:rsid w:val="004607F6"/>
    <w:rsid w:val="00461189"/>
    <w:rsid w:val="00461275"/>
    <w:rsid w:val="00461356"/>
    <w:rsid w:val="00461751"/>
    <w:rsid w:val="00461978"/>
    <w:rsid w:val="00461A59"/>
    <w:rsid w:val="00462397"/>
    <w:rsid w:val="0046392C"/>
    <w:rsid w:val="00463CBC"/>
    <w:rsid w:val="004646D2"/>
    <w:rsid w:val="0046479E"/>
    <w:rsid w:val="00464BD6"/>
    <w:rsid w:val="00464F8D"/>
    <w:rsid w:val="00465038"/>
    <w:rsid w:val="00465DB3"/>
    <w:rsid w:val="00467007"/>
    <w:rsid w:val="004675A1"/>
    <w:rsid w:val="004679EB"/>
    <w:rsid w:val="0047008E"/>
    <w:rsid w:val="00470194"/>
    <w:rsid w:val="004702D0"/>
    <w:rsid w:val="00470C3B"/>
    <w:rsid w:val="00470C84"/>
    <w:rsid w:val="00470D08"/>
    <w:rsid w:val="00470E6A"/>
    <w:rsid w:val="00470EB1"/>
    <w:rsid w:val="00471205"/>
    <w:rsid w:val="00471381"/>
    <w:rsid w:val="004718BD"/>
    <w:rsid w:val="00471EF5"/>
    <w:rsid w:val="00472269"/>
    <w:rsid w:val="00472E76"/>
    <w:rsid w:val="004733F2"/>
    <w:rsid w:val="00473645"/>
    <w:rsid w:val="00473FEF"/>
    <w:rsid w:val="0047451B"/>
    <w:rsid w:val="004755F9"/>
    <w:rsid w:val="00476CD1"/>
    <w:rsid w:val="00476E04"/>
    <w:rsid w:val="004770C5"/>
    <w:rsid w:val="004774D7"/>
    <w:rsid w:val="00477C68"/>
    <w:rsid w:val="00477FCF"/>
    <w:rsid w:val="00480998"/>
    <w:rsid w:val="00480E99"/>
    <w:rsid w:val="00481973"/>
    <w:rsid w:val="00481ED8"/>
    <w:rsid w:val="00482385"/>
    <w:rsid w:val="004824D9"/>
    <w:rsid w:val="004826EC"/>
    <w:rsid w:val="00482A69"/>
    <w:rsid w:val="004835CE"/>
    <w:rsid w:val="004835F5"/>
    <w:rsid w:val="00483C9A"/>
    <w:rsid w:val="00483DF0"/>
    <w:rsid w:val="00484256"/>
    <w:rsid w:val="004842B8"/>
    <w:rsid w:val="00484950"/>
    <w:rsid w:val="0048551B"/>
    <w:rsid w:val="0048560D"/>
    <w:rsid w:val="00485683"/>
    <w:rsid w:val="00487085"/>
    <w:rsid w:val="004878D9"/>
    <w:rsid w:val="00487FEF"/>
    <w:rsid w:val="00490101"/>
    <w:rsid w:val="0049180F"/>
    <w:rsid w:val="004918F2"/>
    <w:rsid w:val="00491B5C"/>
    <w:rsid w:val="00491FC8"/>
    <w:rsid w:val="0049238C"/>
    <w:rsid w:val="004928A1"/>
    <w:rsid w:val="004939CB"/>
    <w:rsid w:val="00493B6C"/>
    <w:rsid w:val="00493BA9"/>
    <w:rsid w:val="00494698"/>
    <w:rsid w:val="00494C7B"/>
    <w:rsid w:val="0049547C"/>
    <w:rsid w:val="00495A77"/>
    <w:rsid w:val="00495D7B"/>
    <w:rsid w:val="00495DE9"/>
    <w:rsid w:val="00496081"/>
    <w:rsid w:val="004966C8"/>
    <w:rsid w:val="004A05D2"/>
    <w:rsid w:val="004A085C"/>
    <w:rsid w:val="004A08E9"/>
    <w:rsid w:val="004A1ECC"/>
    <w:rsid w:val="004A3145"/>
    <w:rsid w:val="004A3C71"/>
    <w:rsid w:val="004A45B0"/>
    <w:rsid w:val="004A4B9C"/>
    <w:rsid w:val="004A4CFE"/>
    <w:rsid w:val="004A4E65"/>
    <w:rsid w:val="004A552C"/>
    <w:rsid w:val="004A632E"/>
    <w:rsid w:val="004A7E6A"/>
    <w:rsid w:val="004B03F0"/>
    <w:rsid w:val="004B03F4"/>
    <w:rsid w:val="004B064B"/>
    <w:rsid w:val="004B0BA0"/>
    <w:rsid w:val="004B0CB3"/>
    <w:rsid w:val="004B13A7"/>
    <w:rsid w:val="004B1DDD"/>
    <w:rsid w:val="004B251B"/>
    <w:rsid w:val="004B43FD"/>
    <w:rsid w:val="004B4890"/>
    <w:rsid w:val="004B4F72"/>
    <w:rsid w:val="004B57B6"/>
    <w:rsid w:val="004B620A"/>
    <w:rsid w:val="004B6BFF"/>
    <w:rsid w:val="004B718B"/>
    <w:rsid w:val="004B75A8"/>
    <w:rsid w:val="004B75D4"/>
    <w:rsid w:val="004B7774"/>
    <w:rsid w:val="004B7994"/>
    <w:rsid w:val="004C04F5"/>
    <w:rsid w:val="004C0CD8"/>
    <w:rsid w:val="004C0EF2"/>
    <w:rsid w:val="004C104C"/>
    <w:rsid w:val="004C1169"/>
    <w:rsid w:val="004C131F"/>
    <w:rsid w:val="004C14BC"/>
    <w:rsid w:val="004C1641"/>
    <w:rsid w:val="004C28A0"/>
    <w:rsid w:val="004C36C5"/>
    <w:rsid w:val="004C3E05"/>
    <w:rsid w:val="004C408E"/>
    <w:rsid w:val="004C4B3E"/>
    <w:rsid w:val="004C4C3E"/>
    <w:rsid w:val="004C575A"/>
    <w:rsid w:val="004C751E"/>
    <w:rsid w:val="004C7C54"/>
    <w:rsid w:val="004D03B2"/>
    <w:rsid w:val="004D0592"/>
    <w:rsid w:val="004D0784"/>
    <w:rsid w:val="004D0CF0"/>
    <w:rsid w:val="004D13DB"/>
    <w:rsid w:val="004D1F98"/>
    <w:rsid w:val="004D20A3"/>
    <w:rsid w:val="004D26CA"/>
    <w:rsid w:val="004D2F6F"/>
    <w:rsid w:val="004D31A2"/>
    <w:rsid w:val="004D3249"/>
    <w:rsid w:val="004D33B8"/>
    <w:rsid w:val="004D3DA7"/>
    <w:rsid w:val="004D3EAF"/>
    <w:rsid w:val="004D3F07"/>
    <w:rsid w:val="004D487C"/>
    <w:rsid w:val="004D5D9A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C4F"/>
    <w:rsid w:val="004E23AB"/>
    <w:rsid w:val="004E267B"/>
    <w:rsid w:val="004E2ECE"/>
    <w:rsid w:val="004E3E72"/>
    <w:rsid w:val="004E42FD"/>
    <w:rsid w:val="004E5DA5"/>
    <w:rsid w:val="004E5DB8"/>
    <w:rsid w:val="004E64D8"/>
    <w:rsid w:val="004E6C6B"/>
    <w:rsid w:val="004E7702"/>
    <w:rsid w:val="004E7C6B"/>
    <w:rsid w:val="004F00D7"/>
    <w:rsid w:val="004F0B2C"/>
    <w:rsid w:val="004F161C"/>
    <w:rsid w:val="004F2E77"/>
    <w:rsid w:val="004F3012"/>
    <w:rsid w:val="004F31F4"/>
    <w:rsid w:val="004F4002"/>
    <w:rsid w:val="004F406D"/>
    <w:rsid w:val="004F54A2"/>
    <w:rsid w:val="004F599E"/>
    <w:rsid w:val="004F5FD9"/>
    <w:rsid w:val="004F648A"/>
    <w:rsid w:val="004F6869"/>
    <w:rsid w:val="004F6C8B"/>
    <w:rsid w:val="004F6D39"/>
    <w:rsid w:val="004F71CB"/>
    <w:rsid w:val="004F7332"/>
    <w:rsid w:val="004F76FB"/>
    <w:rsid w:val="004F794F"/>
    <w:rsid w:val="004F7C7C"/>
    <w:rsid w:val="00500158"/>
    <w:rsid w:val="00500650"/>
    <w:rsid w:val="00500A4B"/>
    <w:rsid w:val="00500CC1"/>
    <w:rsid w:val="005017F4"/>
    <w:rsid w:val="00501BAE"/>
    <w:rsid w:val="0050266A"/>
    <w:rsid w:val="005026D7"/>
    <w:rsid w:val="00502A4D"/>
    <w:rsid w:val="00502BC4"/>
    <w:rsid w:val="00503A68"/>
    <w:rsid w:val="00503BC7"/>
    <w:rsid w:val="00503FB1"/>
    <w:rsid w:val="0050430E"/>
    <w:rsid w:val="00504E9D"/>
    <w:rsid w:val="00504FF9"/>
    <w:rsid w:val="0050511B"/>
    <w:rsid w:val="005057B4"/>
    <w:rsid w:val="0050598F"/>
    <w:rsid w:val="00505DA1"/>
    <w:rsid w:val="00506401"/>
    <w:rsid w:val="00506E7C"/>
    <w:rsid w:val="0050710F"/>
    <w:rsid w:val="00507791"/>
    <w:rsid w:val="00507BD8"/>
    <w:rsid w:val="005103EC"/>
    <w:rsid w:val="00510926"/>
    <w:rsid w:val="00510E28"/>
    <w:rsid w:val="00511B08"/>
    <w:rsid w:val="00511D2E"/>
    <w:rsid w:val="0051278F"/>
    <w:rsid w:val="00512C15"/>
    <w:rsid w:val="00512CD6"/>
    <w:rsid w:val="005130B0"/>
    <w:rsid w:val="005132B5"/>
    <w:rsid w:val="00513A00"/>
    <w:rsid w:val="005158AE"/>
    <w:rsid w:val="00516673"/>
    <w:rsid w:val="00516BEC"/>
    <w:rsid w:val="005171B5"/>
    <w:rsid w:val="005175AB"/>
    <w:rsid w:val="00517D9A"/>
    <w:rsid w:val="005209EC"/>
    <w:rsid w:val="00520A0B"/>
    <w:rsid w:val="00521372"/>
    <w:rsid w:val="00521D90"/>
    <w:rsid w:val="00521E7E"/>
    <w:rsid w:val="00521FC5"/>
    <w:rsid w:val="005223C7"/>
    <w:rsid w:val="005232DA"/>
    <w:rsid w:val="00523E72"/>
    <w:rsid w:val="00524AB7"/>
    <w:rsid w:val="00524C8F"/>
    <w:rsid w:val="0052575A"/>
    <w:rsid w:val="00525D80"/>
    <w:rsid w:val="00526A57"/>
    <w:rsid w:val="00526B4C"/>
    <w:rsid w:val="00526EC8"/>
    <w:rsid w:val="00527346"/>
    <w:rsid w:val="005274C0"/>
    <w:rsid w:val="005304C5"/>
    <w:rsid w:val="00530723"/>
    <w:rsid w:val="00530FD6"/>
    <w:rsid w:val="00531755"/>
    <w:rsid w:val="005319E3"/>
    <w:rsid w:val="005321CC"/>
    <w:rsid w:val="00532D85"/>
    <w:rsid w:val="00532F91"/>
    <w:rsid w:val="00534308"/>
    <w:rsid w:val="00534E47"/>
    <w:rsid w:val="005357B6"/>
    <w:rsid w:val="00535B96"/>
    <w:rsid w:val="00535DD2"/>
    <w:rsid w:val="00536C1B"/>
    <w:rsid w:val="00536FE3"/>
    <w:rsid w:val="00537736"/>
    <w:rsid w:val="00540306"/>
    <w:rsid w:val="0054089B"/>
    <w:rsid w:val="00540A4A"/>
    <w:rsid w:val="00541016"/>
    <w:rsid w:val="005415E5"/>
    <w:rsid w:val="00541BD5"/>
    <w:rsid w:val="00542698"/>
    <w:rsid w:val="00542EE1"/>
    <w:rsid w:val="00543464"/>
    <w:rsid w:val="005436A3"/>
    <w:rsid w:val="00543723"/>
    <w:rsid w:val="00543755"/>
    <w:rsid w:val="00543ACB"/>
    <w:rsid w:val="00543CBA"/>
    <w:rsid w:val="00543E2A"/>
    <w:rsid w:val="005446DC"/>
    <w:rsid w:val="00544FEF"/>
    <w:rsid w:val="0054527D"/>
    <w:rsid w:val="00545BF4"/>
    <w:rsid w:val="0054630E"/>
    <w:rsid w:val="00546A5A"/>
    <w:rsid w:val="00546DCB"/>
    <w:rsid w:val="0054723A"/>
    <w:rsid w:val="0054776D"/>
    <w:rsid w:val="00547AE9"/>
    <w:rsid w:val="00547B2E"/>
    <w:rsid w:val="00550B42"/>
    <w:rsid w:val="00550F76"/>
    <w:rsid w:val="00551109"/>
    <w:rsid w:val="00551326"/>
    <w:rsid w:val="00551518"/>
    <w:rsid w:val="0055253F"/>
    <w:rsid w:val="00552913"/>
    <w:rsid w:val="00552973"/>
    <w:rsid w:val="005529D0"/>
    <w:rsid w:val="005535C7"/>
    <w:rsid w:val="005536BC"/>
    <w:rsid w:val="0055410A"/>
    <w:rsid w:val="00554338"/>
    <w:rsid w:val="00554820"/>
    <w:rsid w:val="005548E4"/>
    <w:rsid w:val="00554AD7"/>
    <w:rsid w:val="00554DD7"/>
    <w:rsid w:val="00554FC2"/>
    <w:rsid w:val="00556288"/>
    <w:rsid w:val="0055645D"/>
    <w:rsid w:val="005604EE"/>
    <w:rsid w:val="0056067B"/>
    <w:rsid w:val="00560F67"/>
    <w:rsid w:val="005613A3"/>
    <w:rsid w:val="005614A9"/>
    <w:rsid w:val="005617B0"/>
    <w:rsid w:val="00561A9C"/>
    <w:rsid w:val="00562231"/>
    <w:rsid w:val="005626C1"/>
    <w:rsid w:val="00562838"/>
    <w:rsid w:val="0056347A"/>
    <w:rsid w:val="00563691"/>
    <w:rsid w:val="00564095"/>
    <w:rsid w:val="00564737"/>
    <w:rsid w:val="00564BF7"/>
    <w:rsid w:val="00564EF9"/>
    <w:rsid w:val="005651CA"/>
    <w:rsid w:val="00565203"/>
    <w:rsid w:val="00566244"/>
    <w:rsid w:val="00566330"/>
    <w:rsid w:val="00566779"/>
    <w:rsid w:val="0056720C"/>
    <w:rsid w:val="005672A9"/>
    <w:rsid w:val="00570075"/>
    <w:rsid w:val="00570FC1"/>
    <w:rsid w:val="00571218"/>
    <w:rsid w:val="005717FE"/>
    <w:rsid w:val="00571BBA"/>
    <w:rsid w:val="00571DD0"/>
    <w:rsid w:val="005731E3"/>
    <w:rsid w:val="00573709"/>
    <w:rsid w:val="00573DBA"/>
    <w:rsid w:val="005741A9"/>
    <w:rsid w:val="00574729"/>
    <w:rsid w:val="005753C5"/>
    <w:rsid w:val="0057582B"/>
    <w:rsid w:val="005758C2"/>
    <w:rsid w:val="0057692D"/>
    <w:rsid w:val="00576AE7"/>
    <w:rsid w:val="00577312"/>
    <w:rsid w:val="00577921"/>
    <w:rsid w:val="00577958"/>
    <w:rsid w:val="00577AF1"/>
    <w:rsid w:val="00580B4E"/>
    <w:rsid w:val="005814C2"/>
    <w:rsid w:val="005817AD"/>
    <w:rsid w:val="00581B5E"/>
    <w:rsid w:val="005821E7"/>
    <w:rsid w:val="0058242B"/>
    <w:rsid w:val="00583C17"/>
    <w:rsid w:val="00583CF3"/>
    <w:rsid w:val="005843C8"/>
    <w:rsid w:val="00584B87"/>
    <w:rsid w:val="005850B4"/>
    <w:rsid w:val="005852AE"/>
    <w:rsid w:val="00585973"/>
    <w:rsid w:val="00585DB1"/>
    <w:rsid w:val="005860B3"/>
    <w:rsid w:val="005865DE"/>
    <w:rsid w:val="00586B7F"/>
    <w:rsid w:val="00586FAC"/>
    <w:rsid w:val="00587C82"/>
    <w:rsid w:val="00590473"/>
    <w:rsid w:val="005905C0"/>
    <w:rsid w:val="00590E71"/>
    <w:rsid w:val="00590E74"/>
    <w:rsid w:val="00591037"/>
    <w:rsid w:val="00591749"/>
    <w:rsid w:val="005920EB"/>
    <w:rsid w:val="00592AA1"/>
    <w:rsid w:val="00592B1F"/>
    <w:rsid w:val="0059330E"/>
    <w:rsid w:val="00593E06"/>
    <w:rsid w:val="00594A1A"/>
    <w:rsid w:val="00594D55"/>
    <w:rsid w:val="00594E91"/>
    <w:rsid w:val="0059532D"/>
    <w:rsid w:val="00595904"/>
    <w:rsid w:val="00595E1D"/>
    <w:rsid w:val="00597A71"/>
    <w:rsid w:val="00597AF6"/>
    <w:rsid w:val="00597B29"/>
    <w:rsid w:val="00597B9D"/>
    <w:rsid w:val="00597F92"/>
    <w:rsid w:val="005A00F3"/>
    <w:rsid w:val="005A0C4E"/>
    <w:rsid w:val="005A1EF2"/>
    <w:rsid w:val="005A21E6"/>
    <w:rsid w:val="005A2564"/>
    <w:rsid w:val="005A2D22"/>
    <w:rsid w:val="005A3983"/>
    <w:rsid w:val="005A4FD6"/>
    <w:rsid w:val="005A6123"/>
    <w:rsid w:val="005A63F3"/>
    <w:rsid w:val="005A673C"/>
    <w:rsid w:val="005A698A"/>
    <w:rsid w:val="005A6B2E"/>
    <w:rsid w:val="005A75CF"/>
    <w:rsid w:val="005A7759"/>
    <w:rsid w:val="005A7B98"/>
    <w:rsid w:val="005B0383"/>
    <w:rsid w:val="005B08EE"/>
    <w:rsid w:val="005B1280"/>
    <w:rsid w:val="005B13F9"/>
    <w:rsid w:val="005B2936"/>
    <w:rsid w:val="005B2C1C"/>
    <w:rsid w:val="005B4551"/>
    <w:rsid w:val="005B4676"/>
    <w:rsid w:val="005B4E5D"/>
    <w:rsid w:val="005B682F"/>
    <w:rsid w:val="005B6B7F"/>
    <w:rsid w:val="005B6D43"/>
    <w:rsid w:val="005B6F93"/>
    <w:rsid w:val="005B7369"/>
    <w:rsid w:val="005B78B9"/>
    <w:rsid w:val="005B78F4"/>
    <w:rsid w:val="005C0E3B"/>
    <w:rsid w:val="005C0FE6"/>
    <w:rsid w:val="005C121A"/>
    <w:rsid w:val="005C207F"/>
    <w:rsid w:val="005C20DD"/>
    <w:rsid w:val="005C22CA"/>
    <w:rsid w:val="005C26EE"/>
    <w:rsid w:val="005C2756"/>
    <w:rsid w:val="005C2CD0"/>
    <w:rsid w:val="005C3154"/>
    <w:rsid w:val="005C3275"/>
    <w:rsid w:val="005C3578"/>
    <w:rsid w:val="005C3DDC"/>
    <w:rsid w:val="005C41A4"/>
    <w:rsid w:val="005C4368"/>
    <w:rsid w:val="005C456F"/>
    <w:rsid w:val="005C4EB8"/>
    <w:rsid w:val="005C5AB3"/>
    <w:rsid w:val="005C6828"/>
    <w:rsid w:val="005C6AC8"/>
    <w:rsid w:val="005C75FF"/>
    <w:rsid w:val="005C7BCE"/>
    <w:rsid w:val="005C7CD9"/>
    <w:rsid w:val="005D027C"/>
    <w:rsid w:val="005D03E5"/>
    <w:rsid w:val="005D0712"/>
    <w:rsid w:val="005D1354"/>
    <w:rsid w:val="005D13A3"/>
    <w:rsid w:val="005D17D3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057B"/>
    <w:rsid w:val="005E09BB"/>
    <w:rsid w:val="005E0AF8"/>
    <w:rsid w:val="005E1080"/>
    <w:rsid w:val="005E126C"/>
    <w:rsid w:val="005E16B2"/>
    <w:rsid w:val="005E1C58"/>
    <w:rsid w:val="005E2AEC"/>
    <w:rsid w:val="005E2B53"/>
    <w:rsid w:val="005E2C03"/>
    <w:rsid w:val="005E2D09"/>
    <w:rsid w:val="005E2DE8"/>
    <w:rsid w:val="005E3826"/>
    <w:rsid w:val="005E3BC2"/>
    <w:rsid w:val="005E4286"/>
    <w:rsid w:val="005E42B0"/>
    <w:rsid w:val="005E4997"/>
    <w:rsid w:val="005E5085"/>
    <w:rsid w:val="005E525D"/>
    <w:rsid w:val="005E543A"/>
    <w:rsid w:val="005E5591"/>
    <w:rsid w:val="005E5A97"/>
    <w:rsid w:val="005E5D9A"/>
    <w:rsid w:val="005E6F8D"/>
    <w:rsid w:val="005E72E5"/>
    <w:rsid w:val="005F0405"/>
    <w:rsid w:val="005F04CB"/>
    <w:rsid w:val="005F0683"/>
    <w:rsid w:val="005F0867"/>
    <w:rsid w:val="005F08AD"/>
    <w:rsid w:val="005F14DA"/>
    <w:rsid w:val="005F1B27"/>
    <w:rsid w:val="005F2373"/>
    <w:rsid w:val="005F2A62"/>
    <w:rsid w:val="005F353D"/>
    <w:rsid w:val="005F360B"/>
    <w:rsid w:val="005F39B8"/>
    <w:rsid w:val="005F4C4B"/>
    <w:rsid w:val="005F51B3"/>
    <w:rsid w:val="005F52BA"/>
    <w:rsid w:val="005F53C1"/>
    <w:rsid w:val="005F546B"/>
    <w:rsid w:val="005F5686"/>
    <w:rsid w:val="005F576A"/>
    <w:rsid w:val="005F5915"/>
    <w:rsid w:val="005F60A5"/>
    <w:rsid w:val="005F60CE"/>
    <w:rsid w:val="005F6266"/>
    <w:rsid w:val="005F64F1"/>
    <w:rsid w:val="005F6614"/>
    <w:rsid w:val="005F7DCD"/>
    <w:rsid w:val="00600538"/>
    <w:rsid w:val="00600835"/>
    <w:rsid w:val="00601569"/>
    <w:rsid w:val="0060169E"/>
    <w:rsid w:val="0060263F"/>
    <w:rsid w:val="006029D7"/>
    <w:rsid w:val="0060330C"/>
    <w:rsid w:val="00603879"/>
    <w:rsid w:val="006039BE"/>
    <w:rsid w:val="00604260"/>
    <w:rsid w:val="0060534E"/>
    <w:rsid w:val="00605B82"/>
    <w:rsid w:val="0060693A"/>
    <w:rsid w:val="00607261"/>
    <w:rsid w:val="0060792C"/>
    <w:rsid w:val="00607AA3"/>
    <w:rsid w:val="00607AA8"/>
    <w:rsid w:val="00607BBF"/>
    <w:rsid w:val="00610BBA"/>
    <w:rsid w:val="00610BCE"/>
    <w:rsid w:val="00610EEF"/>
    <w:rsid w:val="00611433"/>
    <w:rsid w:val="00611D78"/>
    <w:rsid w:val="00611DFF"/>
    <w:rsid w:val="00611F7B"/>
    <w:rsid w:val="00612324"/>
    <w:rsid w:val="00612BD7"/>
    <w:rsid w:val="006131CC"/>
    <w:rsid w:val="006134A4"/>
    <w:rsid w:val="0061369F"/>
    <w:rsid w:val="006139AA"/>
    <w:rsid w:val="00613AB1"/>
    <w:rsid w:val="00613C5E"/>
    <w:rsid w:val="00614874"/>
    <w:rsid w:val="00615054"/>
    <w:rsid w:val="00615300"/>
    <w:rsid w:val="006153CA"/>
    <w:rsid w:val="0061566C"/>
    <w:rsid w:val="006161AE"/>
    <w:rsid w:val="006163DF"/>
    <w:rsid w:val="006169E6"/>
    <w:rsid w:val="00616ABE"/>
    <w:rsid w:val="00617DFE"/>
    <w:rsid w:val="0062026A"/>
    <w:rsid w:val="00620DBB"/>
    <w:rsid w:val="00621600"/>
    <w:rsid w:val="00621ABE"/>
    <w:rsid w:val="00621D11"/>
    <w:rsid w:val="006223E7"/>
    <w:rsid w:val="0062253D"/>
    <w:rsid w:val="00622626"/>
    <w:rsid w:val="006227A7"/>
    <w:rsid w:val="00622E5D"/>
    <w:rsid w:val="00622FCB"/>
    <w:rsid w:val="00623049"/>
    <w:rsid w:val="0062406C"/>
    <w:rsid w:val="0062440B"/>
    <w:rsid w:val="006247FC"/>
    <w:rsid w:val="006250F3"/>
    <w:rsid w:val="00625BE2"/>
    <w:rsid w:val="00626816"/>
    <w:rsid w:val="00627005"/>
    <w:rsid w:val="00627255"/>
    <w:rsid w:val="00627E0C"/>
    <w:rsid w:val="00630418"/>
    <w:rsid w:val="00631054"/>
    <w:rsid w:val="00632573"/>
    <w:rsid w:val="006325AE"/>
    <w:rsid w:val="006326AE"/>
    <w:rsid w:val="006339F4"/>
    <w:rsid w:val="006340C2"/>
    <w:rsid w:val="006343D5"/>
    <w:rsid w:val="00635D49"/>
    <w:rsid w:val="006368A9"/>
    <w:rsid w:val="00636B2B"/>
    <w:rsid w:val="00636D8B"/>
    <w:rsid w:val="0064029B"/>
    <w:rsid w:val="0064085F"/>
    <w:rsid w:val="006409BB"/>
    <w:rsid w:val="006416AB"/>
    <w:rsid w:val="006421B0"/>
    <w:rsid w:val="00642254"/>
    <w:rsid w:val="00642CCE"/>
    <w:rsid w:val="00642E17"/>
    <w:rsid w:val="00643B23"/>
    <w:rsid w:val="00644EEA"/>
    <w:rsid w:val="00644FEF"/>
    <w:rsid w:val="0064563D"/>
    <w:rsid w:val="00646002"/>
    <w:rsid w:val="0064612C"/>
    <w:rsid w:val="006463C3"/>
    <w:rsid w:val="0064714D"/>
    <w:rsid w:val="006472C5"/>
    <w:rsid w:val="00647998"/>
    <w:rsid w:val="0065033B"/>
    <w:rsid w:val="00650763"/>
    <w:rsid w:val="00650AD3"/>
    <w:rsid w:val="00650E75"/>
    <w:rsid w:val="00651084"/>
    <w:rsid w:val="0065184E"/>
    <w:rsid w:val="00651F33"/>
    <w:rsid w:val="00652521"/>
    <w:rsid w:val="00653437"/>
    <w:rsid w:val="006534DD"/>
    <w:rsid w:val="0065385B"/>
    <w:rsid w:val="00653A33"/>
    <w:rsid w:val="00653CC8"/>
    <w:rsid w:val="00654697"/>
    <w:rsid w:val="00654CB4"/>
    <w:rsid w:val="00655039"/>
    <w:rsid w:val="0065509F"/>
    <w:rsid w:val="006553EC"/>
    <w:rsid w:val="0065613A"/>
    <w:rsid w:val="00656470"/>
    <w:rsid w:val="0065661E"/>
    <w:rsid w:val="00657245"/>
    <w:rsid w:val="00657554"/>
    <w:rsid w:val="00657561"/>
    <w:rsid w:val="00657CEA"/>
    <w:rsid w:val="00657E23"/>
    <w:rsid w:val="006601F6"/>
    <w:rsid w:val="00660A7B"/>
    <w:rsid w:val="00661FA6"/>
    <w:rsid w:val="00662021"/>
    <w:rsid w:val="00662060"/>
    <w:rsid w:val="00663894"/>
    <w:rsid w:val="00663948"/>
    <w:rsid w:val="00663F46"/>
    <w:rsid w:val="0066453A"/>
    <w:rsid w:val="006646B6"/>
    <w:rsid w:val="00664783"/>
    <w:rsid w:val="006653BB"/>
    <w:rsid w:val="00665779"/>
    <w:rsid w:val="00665A84"/>
    <w:rsid w:val="00666620"/>
    <w:rsid w:val="00666DF4"/>
    <w:rsid w:val="00666E9D"/>
    <w:rsid w:val="00667CB8"/>
    <w:rsid w:val="006705D1"/>
    <w:rsid w:val="00670674"/>
    <w:rsid w:val="006708E9"/>
    <w:rsid w:val="00670E07"/>
    <w:rsid w:val="0067192B"/>
    <w:rsid w:val="00671E84"/>
    <w:rsid w:val="0067229F"/>
    <w:rsid w:val="00672A34"/>
    <w:rsid w:val="00672B44"/>
    <w:rsid w:val="006739DB"/>
    <w:rsid w:val="006741A1"/>
    <w:rsid w:val="006743EA"/>
    <w:rsid w:val="00674484"/>
    <w:rsid w:val="0067464B"/>
    <w:rsid w:val="00674861"/>
    <w:rsid w:val="00674A44"/>
    <w:rsid w:val="00675879"/>
    <w:rsid w:val="006758C6"/>
    <w:rsid w:val="006763A8"/>
    <w:rsid w:val="006765A1"/>
    <w:rsid w:val="00676A65"/>
    <w:rsid w:val="00677420"/>
    <w:rsid w:val="00680047"/>
    <w:rsid w:val="00680BB9"/>
    <w:rsid w:val="006818E8"/>
    <w:rsid w:val="00681958"/>
    <w:rsid w:val="006819C9"/>
    <w:rsid w:val="00682C1C"/>
    <w:rsid w:val="006830D4"/>
    <w:rsid w:val="006847A8"/>
    <w:rsid w:val="006847DF"/>
    <w:rsid w:val="006848A0"/>
    <w:rsid w:val="006857FC"/>
    <w:rsid w:val="00685925"/>
    <w:rsid w:val="00686C30"/>
    <w:rsid w:val="00686C8D"/>
    <w:rsid w:val="00687246"/>
    <w:rsid w:val="00687617"/>
    <w:rsid w:val="0069004D"/>
    <w:rsid w:val="00691195"/>
    <w:rsid w:val="006918A6"/>
    <w:rsid w:val="00691CF1"/>
    <w:rsid w:val="00691FCF"/>
    <w:rsid w:val="00692C3F"/>
    <w:rsid w:val="0069356B"/>
    <w:rsid w:val="00693C83"/>
    <w:rsid w:val="006941AC"/>
    <w:rsid w:val="006943C6"/>
    <w:rsid w:val="00694C3D"/>
    <w:rsid w:val="00694FFD"/>
    <w:rsid w:val="0069590E"/>
    <w:rsid w:val="00695BEF"/>
    <w:rsid w:val="00696343"/>
    <w:rsid w:val="00696DEB"/>
    <w:rsid w:val="006A045F"/>
    <w:rsid w:val="006A0FA8"/>
    <w:rsid w:val="006A1A9E"/>
    <w:rsid w:val="006A2755"/>
    <w:rsid w:val="006A2940"/>
    <w:rsid w:val="006A334D"/>
    <w:rsid w:val="006A3418"/>
    <w:rsid w:val="006A39B2"/>
    <w:rsid w:val="006A3CDF"/>
    <w:rsid w:val="006A4243"/>
    <w:rsid w:val="006A53B4"/>
    <w:rsid w:val="006A543F"/>
    <w:rsid w:val="006A5514"/>
    <w:rsid w:val="006A5630"/>
    <w:rsid w:val="006A5694"/>
    <w:rsid w:val="006A56FF"/>
    <w:rsid w:val="006A612F"/>
    <w:rsid w:val="006A66A7"/>
    <w:rsid w:val="006A7EFD"/>
    <w:rsid w:val="006B0582"/>
    <w:rsid w:val="006B0B0C"/>
    <w:rsid w:val="006B13B4"/>
    <w:rsid w:val="006B161B"/>
    <w:rsid w:val="006B1B09"/>
    <w:rsid w:val="006B1C21"/>
    <w:rsid w:val="006B2423"/>
    <w:rsid w:val="006B2AAD"/>
    <w:rsid w:val="006B34B2"/>
    <w:rsid w:val="006B3D61"/>
    <w:rsid w:val="006B406F"/>
    <w:rsid w:val="006B4337"/>
    <w:rsid w:val="006B4F88"/>
    <w:rsid w:val="006B5925"/>
    <w:rsid w:val="006B614E"/>
    <w:rsid w:val="006B62E1"/>
    <w:rsid w:val="006B6C35"/>
    <w:rsid w:val="006B72FA"/>
    <w:rsid w:val="006B736E"/>
    <w:rsid w:val="006C0727"/>
    <w:rsid w:val="006C12F6"/>
    <w:rsid w:val="006C15A1"/>
    <w:rsid w:val="006C168A"/>
    <w:rsid w:val="006C1706"/>
    <w:rsid w:val="006C1C04"/>
    <w:rsid w:val="006C2021"/>
    <w:rsid w:val="006C29C3"/>
    <w:rsid w:val="006C33A0"/>
    <w:rsid w:val="006C358A"/>
    <w:rsid w:val="006C37BE"/>
    <w:rsid w:val="006C3C52"/>
    <w:rsid w:val="006C3E3E"/>
    <w:rsid w:val="006C4334"/>
    <w:rsid w:val="006C457B"/>
    <w:rsid w:val="006C4822"/>
    <w:rsid w:val="006C4DAB"/>
    <w:rsid w:val="006C53DC"/>
    <w:rsid w:val="006C5EBB"/>
    <w:rsid w:val="006C5F69"/>
    <w:rsid w:val="006C6826"/>
    <w:rsid w:val="006C69C3"/>
    <w:rsid w:val="006C7660"/>
    <w:rsid w:val="006C7A09"/>
    <w:rsid w:val="006C7B5E"/>
    <w:rsid w:val="006C7EC1"/>
    <w:rsid w:val="006D01B6"/>
    <w:rsid w:val="006D0420"/>
    <w:rsid w:val="006D044E"/>
    <w:rsid w:val="006D0926"/>
    <w:rsid w:val="006D0F8D"/>
    <w:rsid w:val="006D1031"/>
    <w:rsid w:val="006D11A4"/>
    <w:rsid w:val="006D1DAA"/>
    <w:rsid w:val="006D3354"/>
    <w:rsid w:val="006D33F3"/>
    <w:rsid w:val="006D4E3B"/>
    <w:rsid w:val="006D549A"/>
    <w:rsid w:val="006D58FF"/>
    <w:rsid w:val="006D5DE0"/>
    <w:rsid w:val="006D67D2"/>
    <w:rsid w:val="006D6D52"/>
    <w:rsid w:val="006D7582"/>
    <w:rsid w:val="006E08FE"/>
    <w:rsid w:val="006E0D39"/>
    <w:rsid w:val="006E145F"/>
    <w:rsid w:val="006E19FB"/>
    <w:rsid w:val="006E1A7E"/>
    <w:rsid w:val="006E2085"/>
    <w:rsid w:val="006E2919"/>
    <w:rsid w:val="006E4820"/>
    <w:rsid w:val="006E482B"/>
    <w:rsid w:val="006E4E41"/>
    <w:rsid w:val="006E531B"/>
    <w:rsid w:val="006E6992"/>
    <w:rsid w:val="006E69C5"/>
    <w:rsid w:val="006E6C4D"/>
    <w:rsid w:val="006E6F89"/>
    <w:rsid w:val="006E721E"/>
    <w:rsid w:val="006E73BB"/>
    <w:rsid w:val="006F03BA"/>
    <w:rsid w:val="006F074B"/>
    <w:rsid w:val="006F0CD5"/>
    <w:rsid w:val="006F1D8A"/>
    <w:rsid w:val="006F264A"/>
    <w:rsid w:val="006F2A2D"/>
    <w:rsid w:val="006F2B41"/>
    <w:rsid w:val="006F342B"/>
    <w:rsid w:val="006F3AAF"/>
    <w:rsid w:val="006F3F45"/>
    <w:rsid w:val="006F51B3"/>
    <w:rsid w:val="006F53B6"/>
    <w:rsid w:val="006F71E6"/>
    <w:rsid w:val="006F75B3"/>
    <w:rsid w:val="00700108"/>
    <w:rsid w:val="007005CA"/>
    <w:rsid w:val="007005DA"/>
    <w:rsid w:val="00700ABD"/>
    <w:rsid w:val="007012DD"/>
    <w:rsid w:val="00701E59"/>
    <w:rsid w:val="00702010"/>
    <w:rsid w:val="0070217F"/>
    <w:rsid w:val="0070227A"/>
    <w:rsid w:val="00702414"/>
    <w:rsid w:val="00702AB2"/>
    <w:rsid w:val="00702FD0"/>
    <w:rsid w:val="007036E6"/>
    <w:rsid w:val="007037AA"/>
    <w:rsid w:val="00703945"/>
    <w:rsid w:val="007039C5"/>
    <w:rsid w:val="00704410"/>
    <w:rsid w:val="00704C00"/>
    <w:rsid w:val="007058CE"/>
    <w:rsid w:val="0070637F"/>
    <w:rsid w:val="007074CD"/>
    <w:rsid w:val="007100B8"/>
    <w:rsid w:val="007102D2"/>
    <w:rsid w:val="00710DCD"/>
    <w:rsid w:val="007118D8"/>
    <w:rsid w:val="00711F78"/>
    <w:rsid w:val="00712636"/>
    <w:rsid w:val="00712767"/>
    <w:rsid w:val="00712769"/>
    <w:rsid w:val="007128F1"/>
    <w:rsid w:val="00712BED"/>
    <w:rsid w:val="0071353D"/>
    <w:rsid w:val="00713B74"/>
    <w:rsid w:val="00714396"/>
    <w:rsid w:val="00714A99"/>
    <w:rsid w:val="00714D3C"/>
    <w:rsid w:val="0071580E"/>
    <w:rsid w:val="007158D1"/>
    <w:rsid w:val="007163E7"/>
    <w:rsid w:val="007166A8"/>
    <w:rsid w:val="007166FD"/>
    <w:rsid w:val="00716EF4"/>
    <w:rsid w:val="007175BA"/>
    <w:rsid w:val="00717C67"/>
    <w:rsid w:val="00720C65"/>
    <w:rsid w:val="00720C6B"/>
    <w:rsid w:val="00721EE6"/>
    <w:rsid w:val="00722240"/>
    <w:rsid w:val="00722880"/>
    <w:rsid w:val="00722A85"/>
    <w:rsid w:val="00722E09"/>
    <w:rsid w:val="00723076"/>
    <w:rsid w:val="007231EB"/>
    <w:rsid w:val="00723311"/>
    <w:rsid w:val="00723A9B"/>
    <w:rsid w:val="00724675"/>
    <w:rsid w:val="007246B9"/>
    <w:rsid w:val="007246E8"/>
    <w:rsid w:val="00724B65"/>
    <w:rsid w:val="00725BFA"/>
    <w:rsid w:val="00725CEE"/>
    <w:rsid w:val="00725FC0"/>
    <w:rsid w:val="007275D1"/>
    <w:rsid w:val="007277C6"/>
    <w:rsid w:val="00727EAB"/>
    <w:rsid w:val="007307F1"/>
    <w:rsid w:val="00730A5D"/>
    <w:rsid w:val="00730FFE"/>
    <w:rsid w:val="00731700"/>
    <w:rsid w:val="00731B04"/>
    <w:rsid w:val="00732D99"/>
    <w:rsid w:val="007335A3"/>
    <w:rsid w:val="00733793"/>
    <w:rsid w:val="00733AA6"/>
    <w:rsid w:val="00733B84"/>
    <w:rsid w:val="0073477F"/>
    <w:rsid w:val="007349F6"/>
    <w:rsid w:val="00734AED"/>
    <w:rsid w:val="00734B86"/>
    <w:rsid w:val="0073634C"/>
    <w:rsid w:val="007378C4"/>
    <w:rsid w:val="007401D5"/>
    <w:rsid w:val="0074027D"/>
    <w:rsid w:val="00740CD1"/>
    <w:rsid w:val="00740E93"/>
    <w:rsid w:val="0074105B"/>
    <w:rsid w:val="00741428"/>
    <w:rsid w:val="0074188A"/>
    <w:rsid w:val="00741C5C"/>
    <w:rsid w:val="00742779"/>
    <w:rsid w:val="0074379F"/>
    <w:rsid w:val="00743A41"/>
    <w:rsid w:val="00743C26"/>
    <w:rsid w:val="0074408C"/>
    <w:rsid w:val="00744213"/>
    <w:rsid w:val="007447A3"/>
    <w:rsid w:val="00744871"/>
    <w:rsid w:val="00745E14"/>
    <w:rsid w:val="007469C0"/>
    <w:rsid w:val="00747584"/>
    <w:rsid w:val="0074776A"/>
    <w:rsid w:val="007477F3"/>
    <w:rsid w:val="0074786F"/>
    <w:rsid w:val="007479FB"/>
    <w:rsid w:val="00747C17"/>
    <w:rsid w:val="0075067E"/>
    <w:rsid w:val="00750882"/>
    <w:rsid w:val="00750AA3"/>
    <w:rsid w:val="00750D4E"/>
    <w:rsid w:val="007516D4"/>
    <w:rsid w:val="00751E54"/>
    <w:rsid w:val="00751EDA"/>
    <w:rsid w:val="00752251"/>
    <w:rsid w:val="00752605"/>
    <w:rsid w:val="0075355D"/>
    <w:rsid w:val="0075386B"/>
    <w:rsid w:val="00753DF9"/>
    <w:rsid w:val="00754E87"/>
    <w:rsid w:val="00755403"/>
    <w:rsid w:val="007562F3"/>
    <w:rsid w:val="007563BE"/>
    <w:rsid w:val="0075678A"/>
    <w:rsid w:val="007567D2"/>
    <w:rsid w:val="00756AC6"/>
    <w:rsid w:val="00756E72"/>
    <w:rsid w:val="00757C94"/>
    <w:rsid w:val="0076128E"/>
    <w:rsid w:val="007612D2"/>
    <w:rsid w:val="00761E0F"/>
    <w:rsid w:val="00761F5A"/>
    <w:rsid w:val="00762012"/>
    <w:rsid w:val="00762052"/>
    <w:rsid w:val="00762381"/>
    <w:rsid w:val="00762717"/>
    <w:rsid w:val="00763445"/>
    <w:rsid w:val="00763BB9"/>
    <w:rsid w:val="00763F65"/>
    <w:rsid w:val="0076447C"/>
    <w:rsid w:val="00764BAD"/>
    <w:rsid w:val="00765237"/>
    <w:rsid w:val="007658FD"/>
    <w:rsid w:val="00765BA8"/>
    <w:rsid w:val="00765D8C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23CA"/>
    <w:rsid w:val="007725C7"/>
    <w:rsid w:val="007726F2"/>
    <w:rsid w:val="007732EF"/>
    <w:rsid w:val="00773591"/>
    <w:rsid w:val="00773A84"/>
    <w:rsid w:val="00774155"/>
    <w:rsid w:val="00774763"/>
    <w:rsid w:val="00774C0C"/>
    <w:rsid w:val="00774DA0"/>
    <w:rsid w:val="0077588A"/>
    <w:rsid w:val="00775D7A"/>
    <w:rsid w:val="0077687D"/>
    <w:rsid w:val="00776AAD"/>
    <w:rsid w:val="0077723A"/>
    <w:rsid w:val="00777BC3"/>
    <w:rsid w:val="00780624"/>
    <w:rsid w:val="007806C6"/>
    <w:rsid w:val="007808E9"/>
    <w:rsid w:val="0078145C"/>
    <w:rsid w:val="007816D5"/>
    <w:rsid w:val="007831D7"/>
    <w:rsid w:val="00783742"/>
    <w:rsid w:val="007839B1"/>
    <w:rsid w:val="00783DE4"/>
    <w:rsid w:val="007842E7"/>
    <w:rsid w:val="007843C1"/>
    <w:rsid w:val="00784669"/>
    <w:rsid w:val="00784B31"/>
    <w:rsid w:val="00786A75"/>
    <w:rsid w:val="00787651"/>
    <w:rsid w:val="007876A9"/>
    <w:rsid w:val="007900A0"/>
    <w:rsid w:val="007900C0"/>
    <w:rsid w:val="007930DF"/>
    <w:rsid w:val="007935FF"/>
    <w:rsid w:val="00794341"/>
    <w:rsid w:val="00794548"/>
    <w:rsid w:val="007945F0"/>
    <w:rsid w:val="00794C47"/>
    <w:rsid w:val="00795179"/>
    <w:rsid w:val="007956C1"/>
    <w:rsid w:val="0079572C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1DDC"/>
    <w:rsid w:val="007A2184"/>
    <w:rsid w:val="007A22FD"/>
    <w:rsid w:val="007A2654"/>
    <w:rsid w:val="007A2ED9"/>
    <w:rsid w:val="007A373D"/>
    <w:rsid w:val="007A41EE"/>
    <w:rsid w:val="007A4385"/>
    <w:rsid w:val="007A43CF"/>
    <w:rsid w:val="007A55D6"/>
    <w:rsid w:val="007A7046"/>
    <w:rsid w:val="007A782B"/>
    <w:rsid w:val="007A7D13"/>
    <w:rsid w:val="007A7D75"/>
    <w:rsid w:val="007A7DE8"/>
    <w:rsid w:val="007B017E"/>
    <w:rsid w:val="007B02BB"/>
    <w:rsid w:val="007B067B"/>
    <w:rsid w:val="007B1434"/>
    <w:rsid w:val="007B1AB5"/>
    <w:rsid w:val="007B2BEB"/>
    <w:rsid w:val="007B2D02"/>
    <w:rsid w:val="007B3A95"/>
    <w:rsid w:val="007B4317"/>
    <w:rsid w:val="007B4B1D"/>
    <w:rsid w:val="007B4E8B"/>
    <w:rsid w:val="007B528E"/>
    <w:rsid w:val="007B5E44"/>
    <w:rsid w:val="007B6321"/>
    <w:rsid w:val="007B678F"/>
    <w:rsid w:val="007B6971"/>
    <w:rsid w:val="007B6C03"/>
    <w:rsid w:val="007B6F1E"/>
    <w:rsid w:val="007B71DE"/>
    <w:rsid w:val="007B7C10"/>
    <w:rsid w:val="007C05BB"/>
    <w:rsid w:val="007C0956"/>
    <w:rsid w:val="007C0AC0"/>
    <w:rsid w:val="007C1024"/>
    <w:rsid w:val="007C165F"/>
    <w:rsid w:val="007C2436"/>
    <w:rsid w:val="007C2479"/>
    <w:rsid w:val="007C2821"/>
    <w:rsid w:val="007C2B2B"/>
    <w:rsid w:val="007C2FF2"/>
    <w:rsid w:val="007C3F0E"/>
    <w:rsid w:val="007C41B5"/>
    <w:rsid w:val="007C4B78"/>
    <w:rsid w:val="007C4FD2"/>
    <w:rsid w:val="007C505D"/>
    <w:rsid w:val="007C53C4"/>
    <w:rsid w:val="007C60E8"/>
    <w:rsid w:val="007C60ED"/>
    <w:rsid w:val="007C6C0A"/>
    <w:rsid w:val="007C7370"/>
    <w:rsid w:val="007C7719"/>
    <w:rsid w:val="007D01CB"/>
    <w:rsid w:val="007D0FD5"/>
    <w:rsid w:val="007D15C5"/>
    <w:rsid w:val="007D17FD"/>
    <w:rsid w:val="007D1B5A"/>
    <w:rsid w:val="007D2204"/>
    <w:rsid w:val="007D2520"/>
    <w:rsid w:val="007D30EC"/>
    <w:rsid w:val="007D37D7"/>
    <w:rsid w:val="007D3834"/>
    <w:rsid w:val="007D3AF5"/>
    <w:rsid w:val="007D50FB"/>
    <w:rsid w:val="007D5238"/>
    <w:rsid w:val="007D55E9"/>
    <w:rsid w:val="007D56B2"/>
    <w:rsid w:val="007D570F"/>
    <w:rsid w:val="007D579B"/>
    <w:rsid w:val="007D5CFB"/>
    <w:rsid w:val="007D5F07"/>
    <w:rsid w:val="007D6AAA"/>
    <w:rsid w:val="007D6D62"/>
    <w:rsid w:val="007D6FB5"/>
    <w:rsid w:val="007D798F"/>
    <w:rsid w:val="007E04B1"/>
    <w:rsid w:val="007E0B0F"/>
    <w:rsid w:val="007E1068"/>
    <w:rsid w:val="007E11C1"/>
    <w:rsid w:val="007E132B"/>
    <w:rsid w:val="007E24C4"/>
    <w:rsid w:val="007E2757"/>
    <w:rsid w:val="007E398D"/>
    <w:rsid w:val="007E39C6"/>
    <w:rsid w:val="007E3B56"/>
    <w:rsid w:val="007E3B92"/>
    <w:rsid w:val="007E3E82"/>
    <w:rsid w:val="007E4BFA"/>
    <w:rsid w:val="007E5C68"/>
    <w:rsid w:val="007E5F27"/>
    <w:rsid w:val="007E61F4"/>
    <w:rsid w:val="007E661E"/>
    <w:rsid w:val="007E6720"/>
    <w:rsid w:val="007E6CE0"/>
    <w:rsid w:val="007F037F"/>
    <w:rsid w:val="007F04B2"/>
    <w:rsid w:val="007F1789"/>
    <w:rsid w:val="007F2F02"/>
    <w:rsid w:val="007F3B9F"/>
    <w:rsid w:val="007F3D0A"/>
    <w:rsid w:val="007F49C9"/>
    <w:rsid w:val="007F4BCA"/>
    <w:rsid w:val="007F5030"/>
    <w:rsid w:val="007F5374"/>
    <w:rsid w:val="007F56E6"/>
    <w:rsid w:val="007F5BC9"/>
    <w:rsid w:val="007F64D3"/>
    <w:rsid w:val="007F69B7"/>
    <w:rsid w:val="007F6C59"/>
    <w:rsid w:val="007F6D0F"/>
    <w:rsid w:val="007F704C"/>
    <w:rsid w:val="007F74BC"/>
    <w:rsid w:val="007F7BB6"/>
    <w:rsid w:val="007F7E1C"/>
    <w:rsid w:val="008007E8"/>
    <w:rsid w:val="00800AD2"/>
    <w:rsid w:val="00800CD5"/>
    <w:rsid w:val="00800F17"/>
    <w:rsid w:val="00801C1B"/>
    <w:rsid w:val="008029FD"/>
    <w:rsid w:val="008033D1"/>
    <w:rsid w:val="00803AF4"/>
    <w:rsid w:val="008061E1"/>
    <w:rsid w:val="00806D9C"/>
    <w:rsid w:val="00807487"/>
    <w:rsid w:val="00807755"/>
    <w:rsid w:val="00810FD8"/>
    <w:rsid w:val="008110BF"/>
    <w:rsid w:val="008111F2"/>
    <w:rsid w:val="00811C4F"/>
    <w:rsid w:val="00811CAC"/>
    <w:rsid w:val="00812147"/>
    <w:rsid w:val="00812A39"/>
    <w:rsid w:val="00813292"/>
    <w:rsid w:val="00815B3F"/>
    <w:rsid w:val="008165BC"/>
    <w:rsid w:val="00816F6C"/>
    <w:rsid w:val="008170F1"/>
    <w:rsid w:val="008179B1"/>
    <w:rsid w:val="00817C54"/>
    <w:rsid w:val="00817F42"/>
    <w:rsid w:val="00817FFE"/>
    <w:rsid w:val="00820244"/>
    <w:rsid w:val="008208F5"/>
    <w:rsid w:val="00820CD2"/>
    <w:rsid w:val="008211D8"/>
    <w:rsid w:val="008213AE"/>
    <w:rsid w:val="008215FD"/>
    <w:rsid w:val="00821727"/>
    <w:rsid w:val="00821C42"/>
    <w:rsid w:val="00822603"/>
    <w:rsid w:val="00822943"/>
    <w:rsid w:val="00822D37"/>
    <w:rsid w:val="008231D0"/>
    <w:rsid w:val="00823A3B"/>
    <w:rsid w:val="00823E11"/>
    <w:rsid w:val="00823E39"/>
    <w:rsid w:val="00824EA0"/>
    <w:rsid w:val="00825681"/>
    <w:rsid w:val="00826163"/>
    <w:rsid w:val="00826A22"/>
    <w:rsid w:val="00826CB9"/>
    <w:rsid w:val="008301A7"/>
    <w:rsid w:val="0083029C"/>
    <w:rsid w:val="00830623"/>
    <w:rsid w:val="0083072E"/>
    <w:rsid w:val="0083186E"/>
    <w:rsid w:val="008325FD"/>
    <w:rsid w:val="00832C23"/>
    <w:rsid w:val="0083354F"/>
    <w:rsid w:val="008335D9"/>
    <w:rsid w:val="0083366F"/>
    <w:rsid w:val="00833BEB"/>
    <w:rsid w:val="0083420B"/>
    <w:rsid w:val="0083440B"/>
    <w:rsid w:val="008345EB"/>
    <w:rsid w:val="00834A0E"/>
    <w:rsid w:val="008353BE"/>
    <w:rsid w:val="00836069"/>
    <w:rsid w:val="0083636D"/>
    <w:rsid w:val="00836B87"/>
    <w:rsid w:val="00836EFB"/>
    <w:rsid w:val="00837AC4"/>
    <w:rsid w:val="00841B55"/>
    <w:rsid w:val="00841DDE"/>
    <w:rsid w:val="00841F63"/>
    <w:rsid w:val="00842862"/>
    <w:rsid w:val="00843183"/>
    <w:rsid w:val="0084354A"/>
    <w:rsid w:val="00843A9F"/>
    <w:rsid w:val="00844D84"/>
    <w:rsid w:val="008455B5"/>
    <w:rsid w:val="00845894"/>
    <w:rsid w:val="008458AC"/>
    <w:rsid w:val="00845A7E"/>
    <w:rsid w:val="00845D47"/>
    <w:rsid w:val="00846833"/>
    <w:rsid w:val="00846B67"/>
    <w:rsid w:val="0084717B"/>
    <w:rsid w:val="0084741F"/>
    <w:rsid w:val="00847904"/>
    <w:rsid w:val="008479D0"/>
    <w:rsid w:val="00847A46"/>
    <w:rsid w:val="00850061"/>
    <w:rsid w:val="008500FF"/>
    <w:rsid w:val="00850392"/>
    <w:rsid w:val="0085128C"/>
    <w:rsid w:val="0085169F"/>
    <w:rsid w:val="00852A2E"/>
    <w:rsid w:val="00853421"/>
    <w:rsid w:val="0085370F"/>
    <w:rsid w:val="00854788"/>
    <w:rsid w:val="00854854"/>
    <w:rsid w:val="00854F73"/>
    <w:rsid w:val="00855205"/>
    <w:rsid w:val="008565C9"/>
    <w:rsid w:val="00856BC8"/>
    <w:rsid w:val="00856F9E"/>
    <w:rsid w:val="0085750B"/>
    <w:rsid w:val="00857CB6"/>
    <w:rsid w:val="00857E01"/>
    <w:rsid w:val="00857EFF"/>
    <w:rsid w:val="008602FE"/>
    <w:rsid w:val="00860DEC"/>
    <w:rsid w:val="00862030"/>
    <w:rsid w:val="0086250A"/>
    <w:rsid w:val="00862786"/>
    <w:rsid w:val="00862BAD"/>
    <w:rsid w:val="00862D8B"/>
    <w:rsid w:val="0086387F"/>
    <w:rsid w:val="00863D47"/>
    <w:rsid w:val="008640C7"/>
    <w:rsid w:val="008641D4"/>
    <w:rsid w:val="00864438"/>
    <w:rsid w:val="00864466"/>
    <w:rsid w:val="00864B33"/>
    <w:rsid w:val="00865F0D"/>
    <w:rsid w:val="0086680C"/>
    <w:rsid w:val="00867C1F"/>
    <w:rsid w:val="008703C0"/>
    <w:rsid w:val="008706E6"/>
    <w:rsid w:val="00870D27"/>
    <w:rsid w:val="00871338"/>
    <w:rsid w:val="008718A4"/>
    <w:rsid w:val="00871E00"/>
    <w:rsid w:val="008732F4"/>
    <w:rsid w:val="00873AA6"/>
    <w:rsid w:val="00873CCA"/>
    <w:rsid w:val="00874095"/>
    <w:rsid w:val="0087413B"/>
    <w:rsid w:val="008750B8"/>
    <w:rsid w:val="008754BC"/>
    <w:rsid w:val="008757D6"/>
    <w:rsid w:val="0087600C"/>
    <w:rsid w:val="008763E0"/>
    <w:rsid w:val="008767D1"/>
    <w:rsid w:val="00876EB4"/>
    <w:rsid w:val="00877606"/>
    <w:rsid w:val="00880162"/>
    <w:rsid w:val="00880B5E"/>
    <w:rsid w:val="008818C3"/>
    <w:rsid w:val="00881D30"/>
    <w:rsid w:val="00881E43"/>
    <w:rsid w:val="00881E54"/>
    <w:rsid w:val="008826E3"/>
    <w:rsid w:val="00884399"/>
    <w:rsid w:val="008849E6"/>
    <w:rsid w:val="008851C0"/>
    <w:rsid w:val="00885AC8"/>
    <w:rsid w:val="00885DE5"/>
    <w:rsid w:val="008875B7"/>
    <w:rsid w:val="00887EFB"/>
    <w:rsid w:val="008906DB"/>
    <w:rsid w:val="00892104"/>
    <w:rsid w:val="008924CF"/>
    <w:rsid w:val="00892E15"/>
    <w:rsid w:val="00892E1F"/>
    <w:rsid w:val="00893376"/>
    <w:rsid w:val="0089396D"/>
    <w:rsid w:val="008948AF"/>
    <w:rsid w:val="0089490E"/>
    <w:rsid w:val="0089520D"/>
    <w:rsid w:val="008954AA"/>
    <w:rsid w:val="008957A1"/>
    <w:rsid w:val="008962FE"/>
    <w:rsid w:val="00897557"/>
    <w:rsid w:val="0089784A"/>
    <w:rsid w:val="008A0785"/>
    <w:rsid w:val="008A0C41"/>
    <w:rsid w:val="008A13C5"/>
    <w:rsid w:val="008A1B97"/>
    <w:rsid w:val="008A1C1C"/>
    <w:rsid w:val="008A208D"/>
    <w:rsid w:val="008A235D"/>
    <w:rsid w:val="008A2921"/>
    <w:rsid w:val="008A2DFD"/>
    <w:rsid w:val="008A3150"/>
    <w:rsid w:val="008A3282"/>
    <w:rsid w:val="008A3BCD"/>
    <w:rsid w:val="008A452B"/>
    <w:rsid w:val="008A4A5B"/>
    <w:rsid w:val="008A54A2"/>
    <w:rsid w:val="008A5A12"/>
    <w:rsid w:val="008A5C08"/>
    <w:rsid w:val="008A6740"/>
    <w:rsid w:val="008A6B6C"/>
    <w:rsid w:val="008A7A4A"/>
    <w:rsid w:val="008A7C95"/>
    <w:rsid w:val="008A7FD0"/>
    <w:rsid w:val="008B156B"/>
    <w:rsid w:val="008B1644"/>
    <w:rsid w:val="008B22E5"/>
    <w:rsid w:val="008B2BBB"/>
    <w:rsid w:val="008B365B"/>
    <w:rsid w:val="008B375B"/>
    <w:rsid w:val="008B3A36"/>
    <w:rsid w:val="008B422E"/>
    <w:rsid w:val="008B4413"/>
    <w:rsid w:val="008B46EE"/>
    <w:rsid w:val="008B4F94"/>
    <w:rsid w:val="008B5365"/>
    <w:rsid w:val="008B5EAA"/>
    <w:rsid w:val="008B6DB5"/>
    <w:rsid w:val="008B750A"/>
    <w:rsid w:val="008B76DC"/>
    <w:rsid w:val="008B778B"/>
    <w:rsid w:val="008B7BB2"/>
    <w:rsid w:val="008C0030"/>
    <w:rsid w:val="008C030A"/>
    <w:rsid w:val="008C0E20"/>
    <w:rsid w:val="008C13EE"/>
    <w:rsid w:val="008C146C"/>
    <w:rsid w:val="008C1982"/>
    <w:rsid w:val="008C1F50"/>
    <w:rsid w:val="008C2A76"/>
    <w:rsid w:val="008C3823"/>
    <w:rsid w:val="008C4696"/>
    <w:rsid w:val="008C56A0"/>
    <w:rsid w:val="008C658B"/>
    <w:rsid w:val="008C660F"/>
    <w:rsid w:val="008C664F"/>
    <w:rsid w:val="008C6677"/>
    <w:rsid w:val="008C685E"/>
    <w:rsid w:val="008C69F8"/>
    <w:rsid w:val="008C727A"/>
    <w:rsid w:val="008C7836"/>
    <w:rsid w:val="008C7852"/>
    <w:rsid w:val="008D06B4"/>
    <w:rsid w:val="008D0725"/>
    <w:rsid w:val="008D0ACD"/>
    <w:rsid w:val="008D11B0"/>
    <w:rsid w:val="008D191B"/>
    <w:rsid w:val="008D23F8"/>
    <w:rsid w:val="008D2821"/>
    <w:rsid w:val="008D3152"/>
    <w:rsid w:val="008D33AB"/>
    <w:rsid w:val="008D34B8"/>
    <w:rsid w:val="008D3DF4"/>
    <w:rsid w:val="008D5605"/>
    <w:rsid w:val="008D5933"/>
    <w:rsid w:val="008D60AF"/>
    <w:rsid w:val="008D6268"/>
    <w:rsid w:val="008D6B67"/>
    <w:rsid w:val="008D6D2D"/>
    <w:rsid w:val="008D6E1F"/>
    <w:rsid w:val="008D7FE1"/>
    <w:rsid w:val="008E0C69"/>
    <w:rsid w:val="008E0F4B"/>
    <w:rsid w:val="008E10F5"/>
    <w:rsid w:val="008E1BEB"/>
    <w:rsid w:val="008E1E64"/>
    <w:rsid w:val="008E211A"/>
    <w:rsid w:val="008E2432"/>
    <w:rsid w:val="008E2F0E"/>
    <w:rsid w:val="008E33B2"/>
    <w:rsid w:val="008E34D0"/>
    <w:rsid w:val="008E3507"/>
    <w:rsid w:val="008E4843"/>
    <w:rsid w:val="008E488B"/>
    <w:rsid w:val="008E4ACE"/>
    <w:rsid w:val="008E53CD"/>
    <w:rsid w:val="008E5E99"/>
    <w:rsid w:val="008E641D"/>
    <w:rsid w:val="008E65E6"/>
    <w:rsid w:val="008E67D0"/>
    <w:rsid w:val="008E7243"/>
    <w:rsid w:val="008E7311"/>
    <w:rsid w:val="008E75E2"/>
    <w:rsid w:val="008E78C7"/>
    <w:rsid w:val="008E7E4A"/>
    <w:rsid w:val="008F05A7"/>
    <w:rsid w:val="008F05E7"/>
    <w:rsid w:val="008F0655"/>
    <w:rsid w:val="008F0E03"/>
    <w:rsid w:val="008F0E4C"/>
    <w:rsid w:val="008F13D2"/>
    <w:rsid w:val="008F1994"/>
    <w:rsid w:val="008F215F"/>
    <w:rsid w:val="008F270B"/>
    <w:rsid w:val="008F2AB0"/>
    <w:rsid w:val="008F393C"/>
    <w:rsid w:val="008F3CB5"/>
    <w:rsid w:val="008F41BE"/>
    <w:rsid w:val="008F473A"/>
    <w:rsid w:val="008F4DD7"/>
    <w:rsid w:val="008F5283"/>
    <w:rsid w:val="008F538F"/>
    <w:rsid w:val="008F5B58"/>
    <w:rsid w:val="008F5DE8"/>
    <w:rsid w:val="008F5EA6"/>
    <w:rsid w:val="008F5FDE"/>
    <w:rsid w:val="008F648A"/>
    <w:rsid w:val="008F7236"/>
    <w:rsid w:val="008F7BFE"/>
    <w:rsid w:val="00900071"/>
    <w:rsid w:val="00900297"/>
    <w:rsid w:val="0090045C"/>
    <w:rsid w:val="00900775"/>
    <w:rsid w:val="00900B18"/>
    <w:rsid w:val="00900CF0"/>
    <w:rsid w:val="00901336"/>
    <w:rsid w:val="009022A5"/>
    <w:rsid w:val="009030C8"/>
    <w:rsid w:val="0090363A"/>
    <w:rsid w:val="009040DB"/>
    <w:rsid w:val="00904178"/>
    <w:rsid w:val="00904E2C"/>
    <w:rsid w:val="00904F85"/>
    <w:rsid w:val="0090505F"/>
    <w:rsid w:val="00905172"/>
    <w:rsid w:val="00905E61"/>
    <w:rsid w:val="009061F9"/>
    <w:rsid w:val="009063E0"/>
    <w:rsid w:val="0090653E"/>
    <w:rsid w:val="00906DB8"/>
    <w:rsid w:val="00906DEB"/>
    <w:rsid w:val="00907127"/>
    <w:rsid w:val="00907289"/>
    <w:rsid w:val="00907783"/>
    <w:rsid w:val="00907958"/>
    <w:rsid w:val="00910351"/>
    <w:rsid w:val="009110A9"/>
    <w:rsid w:val="00911271"/>
    <w:rsid w:val="00911350"/>
    <w:rsid w:val="00912667"/>
    <w:rsid w:val="0091285A"/>
    <w:rsid w:val="0091340C"/>
    <w:rsid w:val="00914193"/>
    <w:rsid w:val="009141E2"/>
    <w:rsid w:val="00914245"/>
    <w:rsid w:val="00914C6C"/>
    <w:rsid w:val="009152CE"/>
    <w:rsid w:val="0091555D"/>
    <w:rsid w:val="00915B65"/>
    <w:rsid w:val="00915EAB"/>
    <w:rsid w:val="009162D7"/>
    <w:rsid w:val="00916B74"/>
    <w:rsid w:val="00916C44"/>
    <w:rsid w:val="00917275"/>
    <w:rsid w:val="0091777E"/>
    <w:rsid w:val="00917D61"/>
    <w:rsid w:val="00920D01"/>
    <w:rsid w:val="00921F6E"/>
    <w:rsid w:val="00923254"/>
    <w:rsid w:val="009232AA"/>
    <w:rsid w:val="009236D1"/>
    <w:rsid w:val="00924238"/>
    <w:rsid w:val="0092462E"/>
    <w:rsid w:val="00924934"/>
    <w:rsid w:val="00924A92"/>
    <w:rsid w:val="0092534F"/>
    <w:rsid w:val="0092571F"/>
    <w:rsid w:val="00925CBE"/>
    <w:rsid w:val="009264AB"/>
    <w:rsid w:val="00926C42"/>
    <w:rsid w:val="009273DD"/>
    <w:rsid w:val="009303E0"/>
    <w:rsid w:val="009308D4"/>
    <w:rsid w:val="0093092D"/>
    <w:rsid w:val="00930EBD"/>
    <w:rsid w:val="00930F75"/>
    <w:rsid w:val="00931387"/>
    <w:rsid w:val="009313D6"/>
    <w:rsid w:val="00931431"/>
    <w:rsid w:val="00931A15"/>
    <w:rsid w:val="00931E57"/>
    <w:rsid w:val="009326F4"/>
    <w:rsid w:val="00932FC2"/>
    <w:rsid w:val="0093375A"/>
    <w:rsid w:val="00933933"/>
    <w:rsid w:val="00934D43"/>
    <w:rsid w:val="00935D58"/>
    <w:rsid w:val="00935FDE"/>
    <w:rsid w:val="009362E0"/>
    <w:rsid w:val="009364AC"/>
    <w:rsid w:val="00936AF6"/>
    <w:rsid w:val="00937B90"/>
    <w:rsid w:val="00940000"/>
    <w:rsid w:val="00940AA5"/>
    <w:rsid w:val="0094168F"/>
    <w:rsid w:val="009418FE"/>
    <w:rsid w:val="00943E15"/>
    <w:rsid w:val="00945F0B"/>
    <w:rsid w:val="00945F5A"/>
    <w:rsid w:val="00946088"/>
    <w:rsid w:val="00946399"/>
    <w:rsid w:val="00946C5A"/>
    <w:rsid w:val="0095006A"/>
    <w:rsid w:val="009506DB"/>
    <w:rsid w:val="00950BDE"/>
    <w:rsid w:val="00951801"/>
    <w:rsid w:val="00951A7A"/>
    <w:rsid w:val="009521C6"/>
    <w:rsid w:val="009530F7"/>
    <w:rsid w:val="00953D99"/>
    <w:rsid w:val="00953DAB"/>
    <w:rsid w:val="00953EA9"/>
    <w:rsid w:val="009548E3"/>
    <w:rsid w:val="0095675A"/>
    <w:rsid w:val="0095740E"/>
    <w:rsid w:val="0095741E"/>
    <w:rsid w:val="009576E9"/>
    <w:rsid w:val="009578F2"/>
    <w:rsid w:val="00957A0C"/>
    <w:rsid w:val="00957B91"/>
    <w:rsid w:val="00957C11"/>
    <w:rsid w:val="0096019C"/>
    <w:rsid w:val="00960BC2"/>
    <w:rsid w:val="00960E1A"/>
    <w:rsid w:val="00961652"/>
    <w:rsid w:val="00961906"/>
    <w:rsid w:val="00962024"/>
    <w:rsid w:val="00962D9F"/>
    <w:rsid w:val="00962F0A"/>
    <w:rsid w:val="00963771"/>
    <w:rsid w:val="00963DF5"/>
    <w:rsid w:val="00963EAE"/>
    <w:rsid w:val="00963F65"/>
    <w:rsid w:val="009640BC"/>
    <w:rsid w:val="0096420F"/>
    <w:rsid w:val="009644F7"/>
    <w:rsid w:val="0096461B"/>
    <w:rsid w:val="00964834"/>
    <w:rsid w:val="00964972"/>
    <w:rsid w:val="00964D2D"/>
    <w:rsid w:val="0096598E"/>
    <w:rsid w:val="00965DBB"/>
    <w:rsid w:val="00966188"/>
    <w:rsid w:val="009667F5"/>
    <w:rsid w:val="00966E30"/>
    <w:rsid w:val="00967438"/>
    <w:rsid w:val="0096748F"/>
    <w:rsid w:val="00967862"/>
    <w:rsid w:val="00967C64"/>
    <w:rsid w:val="009708A3"/>
    <w:rsid w:val="009709CC"/>
    <w:rsid w:val="00970A35"/>
    <w:rsid w:val="00971962"/>
    <w:rsid w:val="00971B18"/>
    <w:rsid w:val="00972BAC"/>
    <w:rsid w:val="00973791"/>
    <w:rsid w:val="0097387F"/>
    <w:rsid w:val="00973F0A"/>
    <w:rsid w:val="00974495"/>
    <w:rsid w:val="0097464C"/>
    <w:rsid w:val="00974768"/>
    <w:rsid w:val="0097488C"/>
    <w:rsid w:val="0097530D"/>
    <w:rsid w:val="009757EE"/>
    <w:rsid w:val="00975AEF"/>
    <w:rsid w:val="00976050"/>
    <w:rsid w:val="0097636C"/>
    <w:rsid w:val="00976DCD"/>
    <w:rsid w:val="009776AC"/>
    <w:rsid w:val="00980027"/>
    <w:rsid w:val="009803BB"/>
    <w:rsid w:val="009805AB"/>
    <w:rsid w:val="00980687"/>
    <w:rsid w:val="009818C0"/>
    <w:rsid w:val="00981CB2"/>
    <w:rsid w:val="00981E13"/>
    <w:rsid w:val="00981FA4"/>
    <w:rsid w:val="00981FB4"/>
    <w:rsid w:val="00982860"/>
    <w:rsid w:val="00982918"/>
    <w:rsid w:val="00983767"/>
    <w:rsid w:val="009839B2"/>
    <w:rsid w:val="00983EAE"/>
    <w:rsid w:val="009840FB"/>
    <w:rsid w:val="009844D5"/>
    <w:rsid w:val="00984563"/>
    <w:rsid w:val="00984B0C"/>
    <w:rsid w:val="00984CDB"/>
    <w:rsid w:val="00985212"/>
    <w:rsid w:val="00985428"/>
    <w:rsid w:val="00985866"/>
    <w:rsid w:val="009859C9"/>
    <w:rsid w:val="00985C35"/>
    <w:rsid w:val="00985E28"/>
    <w:rsid w:val="009879AF"/>
    <w:rsid w:val="00987C7D"/>
    <w:rsid w:val="00987FD5"/>
    <w:rsid w:val="00990793"/>
    <w:rsid w:val="00991B6D"/>
    <w:rsid w:val="00992228"/>
    <w:rsid w:val="00992ABC"/>
    <w:rsid w:val="00992CAE"/>
    <w:rsid w:val="00993425"/>
    <w:rsid w:val="00993FA0"/>
    <w:rsid w:val="009953ED"/>
    <w:rsid w:val="00995419"/>
    <w:rsid w:val="00995662"/>
    <w:rsid w:val="009959A8"/>
    <w:rsid w:val="00995B11"/>
    <w:rsid w:val="009968DF"/>
    <w:rsid w:val="00997D17"/>
    <w:rsid w:val="009A0197"/>
    <w:rsid w:val="009A1B5D"/>
    <w:rsid w:val="009A1DD6"/>
    <w:rsid w:val="009A22F4"/>
    <w:rsid w:val="009A25CC"/>
    <w:rsid w:val="009A283C"/>
    <w:rsid w:val="009A2886"/>
    <w:rsid w:val="009A2A8C"/>
    <w:rsid w:val="009A38B5"/>
    <w:rsid w:val="009A39C4"/>
    <w:rsid w:val="009A3AA9"/>
    <w:rsid w:val="009A3B01"/>
    <w:rsid w:val="009A4653"/>
    <w:rsid w:val="009A4667"/>
    <w:rsid w:val="009A5DDF"/>
    <w:rsid w:val="009A60EA"/>
    <w:rsid w:val="009A65C4"/>
    <w:rsid w:val="009A7306"/>
    <w:rsid w:val="009B00E9"/>
    <w:rsid w:val="009B0BFD"/>
    <w:rsid w:val="009B149D"/>
    <w:rsid w:val="009B16AC"/>
    <w:rsid w:val="009B172C"/>
    <w:rsid w:val="009B2286"/>
    <w:rsid w:val="009B2777"/>
    <w:rsid w:val="009B280B"/>
    <w:rsid w:val="009B2834"/>
    <w:rsid w:val="009B320F"/>
    <w:rsid w:val="009B3E3B"/>
    <w:rsid w:val="009B5740"/>
    <w:rsid w:val="009B59D6"/>
    <w:rsid w:val="009B5A8E"/>
    <w:rsid w:val="009B6532"/>
    <w:rsid w:val="009B6D10"/>
    <w:rsid w:val="009B74BD"/>
    <w:rsid w:val="009B7ACA"/>
    <w:rsid w:val="009C0E03"/>
    <w:rsid w:val="009C2258"/>
    <w:rsid w:val="009C248E"/>
    <w:rsid w:val="009C2D61"/>
    <w:rsid w:val="009C2FBD"/>
    <w:rsid w:val="009C3199"/>
    <w:rsid w:val="009C3A41"/>
    <w:rsid w:val="009C4081"/>
    <w:rsid w:val="009C40E5"/>
    <w:rsid w:val="009C4139"/>
    <w:rsid w:val="009C41AC"/>
    <w:rsid w:val="009C42A3"/>
    <w:rsid w:val="009C487B"/>
    <w:rsid w:val="009C48BB"/>
    <w:rsid w:val="009C4B10"/>
    <w:rsid w:val="009C4C17"/>
    <w:rsid w:val="009C4CCE"/>
    <w:rsid w:val="009C5C53"/>
    <w:rsid w:val="009C72E7"/>
    <w:rsid w:val="009C7D75"/>
    <w:rsid w:val="009D01C9"/>
    <w:rsid w:val="009D01FD"/>
    <w:rsid w:val="009D0B92"/>
    <w:rsid w:val="009D0BFD"/>
    <w:rsid w:val="009D14C1"/>
    <w:rsid w:val="009D1E9A"/>
    <w:rsid w:val="009D1F6F"/>
    <w:rsid w:val="009D20E5"/>
    <w:rsid w:val="009D2332"/>
    <w:rsid w:val="009D2394"/>
    <w:rsid w:val="009D2A26"/>
    <w:rsid w:val="009D2E18"/>
    <w:rsid w:val="009D3094"/>
    <w:rsid w:val="009D3AEA"/>
    <w:rsid w:val="009D3D3F"/>
    <w:rsid w:val="009D3D69"/>
    <w:rsid w:val="009D4154"/>
    <w:rsid w:val="009D41B7"/>
    <w:rsid w:val="009D49AD"/>
    <w:rsid w:val="009D6B1D"/>
    <w:rsid w:val="009D7389"/>
    <w:rsid w:val="009D75BB"/>
    <w:rsid w:val="009D7801"/>
    <w:rsid w:val="009D7E63"/>
    <w:rsid w:val="009D7FB9"/>
    <w:rsid w:val="009E0022"/>
    <w:rsid w:val="009E0349"/>
    <w:rsid w:val="009E0643"/>
    <w:rsid w:val="009E0647"/>
    <w:rsid w:val="009E1232"/>
    <w:rsid w:val="009E1390"/>
    <w:rsid w:val="009E203D"/>
    <w:rsid w:val="009E21AD"/>
    <w:rsid w:val="009E3186"/>
    <w:rsid w:val="009E36EC"/>
    <w:rsid w:val="009E3FC6"/>
    <w:rsid w:val="009E4A3C"/>
    <w:rsid w:val="009E514A"/>
    <w:rsid w:val="009E5A7B"/>
    <w:rsid w:val="009E5C3A"/>
    <w:rsid w:val="009E5E4F"/>
    <w:rsid w:val="009E5E97"/>
    <w:rsid w:val="009E5FBF"/>
    <w:rsid w:val="009E664C"/>
    <w:rsid w:val="009E7912"/>
    <w:rsid w:val="009E7B75"/>
    <w:rsid w:val="009F0AD3"/>
    <w:rsid w:val="009F0CFA"/>
    <w:rsid w:val="009F119B"/>
    <w:rsid w:val="009F2CFA"/>
    <w:rsid w:val="009F2FBC"/>
    <w:rsid w:val="009F4C42"/>
    <w:rsid w:val="009F58D5"/>
    <w:rsid w:val="009F61D6"/>
    <w:rsid w:val="009F6A98"/>
    <w:rsid w:val="009F7067"/>
    <w:rsid w:val="00A0076F"/>
    <w:rsid w:val="00A00833"/>
    <w:rsid w:val="00A008F6"/>
    <w:rsid w:val="00A00BAA"/>
    <w:rsid w:val="00A00F48"/>
    <w:rsid w:val="00A00F6F"/>
    <w:rsid w:val="00A010F7"/>
    <w:rsid w:val="00A016C4"/>
    <w:rsid w:val="00A018F2"/>
    <w:rsid w:val="00A019E2"/>
    <w:rsid w:val="00A01C55"/>
    <w:rsid w:val="00A0243A"/>
    <w:rsid w:val="00A025B8"/>
    <w:rsid w:val="00A02687"/>
    <w:rsid w:val="00A02774"/>
    <w:rsid w:val="00A030B8"/>
    <w:rsid w:val="00A0326E"/>
    <w:rsid w:val="00A03F5C"/>
    <w:rsid w:val="00A040D3"/>
    <w:rsid w:val="00A04186"/>
    <w:rsid w:val="00A043D5"/>
    <w:rsid w:val="00A050D8"/>
    <w:rsid w:val="00A05132"/>
    <w:rsid w:val="00A05A39"/>
    <w:rsid w:val="00A06306"/>
    <w:rsid w:val="00A06ACB"/>
    <w:rsid w:val="00A06FD7"/>
    <w:rsid w:val="00A07125"/>
    <w:rsid w:val="00A07592"/>
    <w:rsid w:val="00A07794"/>
    <w:rsid w:val="00A07F78"/>
    <w:rsid w:val="00A07F94"/>
    <w:rsid w:val="00A07FA9"/>
    <w:rsid w:val="00A102D8"/>
    <w:rsid w:val="00A10471"/>
    <w:rsid w:val="00A11036"/>
    <w:rsid w:val="00A1123E"/>
    <w:rsid w:val="00A1134E"/>
    <w:rsid w:val="00A11951"/>
    <w:rsid w:val="00A11AD7"/>
    <w:rsid w:val="00A11B0E"/>
    <w:rsid w:val="00A11F70"/>
    <w:rsid w:val="00A12C74"/>
    <w:rsid w:val="00A12FBA"/>
    <w:rsid w:val="00A144F8"/>
    <w:rsid w:val="00A145B7"/>
    <w:rsid w:val="00A14AC6"/>
    <w:rsid w:val="00A14E8D"/>
    <w:rsid w:val="00A14ED5"/>
    <w:rsid w:val="00A1501F"/>
    <w:rsid w:val="00A1520E"/>
    <w:rsid w:val="00A15711"/>
    <w:rsid w:val="00A162EA"/>
    <w:rsid w:val="00A16911"/>
    <w:rsid w:val="00A16B4B"/>
    <w:rsid w:val="00A16E88"/>
    <w:rsid w:val="00A17289"/>
    <w:rsid w:val="00A17801"/>
    <w:rsid w:val="00A17AAF"/>
    <w:rsid w:val="00A17D19"/>
    <w:rsid w:val="00A17E6C"/>
    <w:rsid w:val="00A20081"/>
    <w:rsid w:val="00A20672"/>
    <w:rsid w:val="00A20EF3"/>
    <w:rsid w:val="00A21522"/>
    <w:rsid w:val="00A21916"/>
    <w:rsid w:val="00A22D0F"/>
    <w:rsid w:val="00A22D5D"/>
    <w:rsid w:val="00A22D98"/>
    <w:rsid w:val="00A23F11"/>
    <w:rsid w:val="00A242FE"/>
    <w:rsid w:val="00A2457A"/>
    <w:rsid w:val="00A247FB"/>
    <w:rsid w:val="00A254AC"/>
    <w:rsid w:val="00A260FC"/>
    <w:rsid w:val="00A27215"/>
    <w:rsid w:val="00A2762A"/>
    <w:rsid w:val="00A2767C"/>
    <w:rsid w:val="00A306E3"/>
    <w:rsid w:val="00A314D6"/>
    <w:rsid w:val="00A315C2"/>
    <w:rsid w:val="00A31796"/>
    <w:rsid w:val="00A31B40"/>
    <w:rsid w:val="00A31F2C"/>
    <w:rsid w:val="00A32132"/>
    <w:rsid w:val="00A3222A"/>
    <w:rsid w:val="00A32D5D"/>
    <w:rsid w:val="00A33788"/>
    <w:rsid w:val="00A33E03"/>
    <w:rsid w:val="00A35685"/>
    <w:rsid w:val="00A35A59"/>
    <w:rsid w:val="00A35E41"/>
    <w:rsid w:val="00A3719E"/>
    <w:rsid w:val="00A37592"/>
    <w:rsid w:val="00A3786D"/>
    <w:rsid w:val="00A3795D"/>
    <w:rsid w:val="00A37A3F"/>
    <w:rsid w:val="00A37F78"/>
    <w:rsid w:val="00A401AD"/>
    <w:rsid w:val="00A4054D"/>
    <w:rsid w:val="00A40AF8"/>
    <w:rsid w:val="00A41207"/>
    <w:rsid w:val="00A41B7A"/>
    <w:rsid w:val="00A424CC"/>
    <w:rsid w:val="00A429A9"/>
    <w:rsid w:val="00A437BB"/>
    <w:rsid w:val="00A437F2"/>
    <w:rsid w:val="00A43986"/>
    <w:rsid w:val="00A43D2F"/>
    <w:rsid w:val="00A453C9"/>
    <w:rsid w:val="00A45D53"/>
    <w:rsid w:val="00A45E63"/>
    <w:rsid w:val="00A461D4"/>
    <w:rsid w:val="00A464BA"/>
    <w:rsid w:val="00A46C5F"/>
    <w:rsid w:val="00A475FC"/>
    <w:rsid w:val="00A50183"/>
    <w:rsid w:val="00A50707"/>
    <w:rsid w:val="00A5093E"/>
    <w:rsid w:val="00A51088"/>
    <w:rsid w:val="00A518F6"/>
    <w:rsid w:val="00A527EF"/>
    <w:rsid w:val="00A5366D"/>
    <w:rsid w:val="00A54EDD"/>
    <w:rsid w:val="00A54EE0"/>
    <w:rsid w:val="00A55987"/>
    <w:rsid w:val="00A55E1B"/>
    <w:rsid w:val="00A55F39"/>
    <w:rsid w:val="00A56793"/>
    <w:rsid w:val="00A56CB0"/>
    <w:rsid w:val="00A56E0C"/>
    <w:rsid w:val="00A5737A"/>
    <w:rsid w:val="00A57E96"/>
    <w:rsid w:val="00A602A7"/>
    <w:rsid w:val="00A608C8"/>
    <w:rsid w:val="00A6154E"/>
    <w:rsid w:val="00A61749"/>
    <w:rsid w:val="00A617FD"/>
    <w:rsid w:val="00A61A13"/>
    <w:rsid w:val="00A61FD6"/>
    <w:rsid w:val="00A62350"/>
    <w:rsid w:val="00A62A06"/>
    <w:rsid w:val="00A63FA8"/>
    <w:rsid w:val="00A6440F"/>
    <w:rsid w:val="00A645E3"/>
    <w:rsid w:val="00A6465E"/>
    <w:rsid w:val="00A64773"/>
    <w:rsid w:val="00A647A0"/>
    <w:rsid w:val="00A64D49"/>
    <w:rsid w:val="00A64E05"/>
    <w:rsid w:val="00A651A8"/>
    <w:rsid w:val="00A651CD"/>
    <w:rsid w:val="00A65F93"/>
    <w:rsid w:val="00A66569"/>
    <w:rsid w:val="00A67B62"/>
    <w:rsid w:val="00A67F9A"/>
    <w:rsid w:val="00A704BD"/>
    <w:rsid w:val="00A70684"/>
    <w:rsid w:val="00A70795"/>
    <w:rsid w:val="00A7212B"/>
    <w:rsid w:val="00A72C9E"/>
    <w:rsid w:val="00A74C64"/>
    <w:rsid w:val="00A74CDE"/>
    <w:rsid w:val="00A7543D"/>
    <w:rsid w:val="00A75D1E"/>
    <w:rsid w:val="00A75DF5"/>
    <w:rsid w:val="00A76817"/>
    <w:rsid w:val="00A76A12"/>
    <w:rsid w:val="00A76FD6"/>
    <w:rsid w:val="00A772FC"/>
    <w:rsid w:val="00A77A9B"/>
    <w:rsid w:val="00A77BC5"/>
    <w:rsid w:val="00A80352"/>
    <w:rsid w:val="00A80CBF"/>
    <w:rsid w:val="00A80EE8"/>
    <w:rsid w:val="00A8171C"/>
    <w:rsid w:val="00A81EFA"/>
    <w:rsid w:val="00A825AB"/>
    <w:rsid w:val="00A8269C"/>
    <w:rsid w:val="00A826D9"/>
    <w:rsid w:val="00A82776"/>
    <w:rsid w:val="00A83880"/>
    <w:rsid w:val="00A83C6E"/>
    <w:rsid w:val="00A8422F"/>
    <w:rsid w:val="00A84E03"/>
    <w:rsid w:val="00A8510C"/>
    <w:rsid w:val="00A85614"/>
    <w:rsid w:val="00A856CD"/>
    <w:rsid w:val="00A86629"/>
    <w:rsid w:val="00A86F25"/>
    <w:rsid w:val="00A909A2"/>
    <w:rsid w:val="00A9133B"/>
    <w:rsid w:val="00A91364"/>
    <w:rsid w:val="00A91CB6"/>
    <w:rsid w:val="00A92196"/>
    <w:rsid w:val="00A9244B"/>
    <w:rsid w:val="00A92C69"/>
    <w:rsid w:val="00A932F6"/>
    <w:rsid w:val="00A9379B"/>
    <w:rsid w:val="00A93881"/>
    <w:rsid w:val="00A93FBB"/>
    <w:rsid w:val="00A942FF"/>
    <w:rsid w:val="00A94750"/>
    <w:rsid w:val="00A94AC7"/>
    <w:rsid w:val="00A955BE"/>
    <w:rsid w:val="00A9566B"/>
    <w:rsid w:val="00A96400"/>
    <w:rsid w:val="00A96C9A"/>
    <w:rsid w:val="00A974D3"/>
    <w:rsid w:val="00A979DC"/>
    <w:rsid w:val="00A97C0D"/>
    <w:rsid w:val="00A97E71"/>
    <w:rsid w:val="00AA0F09"/>
    <w:rsid w:val="00AA1697"/>
    <w:rsid w:val="00AA1A6E"/>
    <w:rsid w:val="00AA2D9E"/>
    <w:rsid w:val="00AA427C"/>
    <w:rsid w:val="00AA4DF8"/>
    <w:rsid w:val="00AA4EAA"/>
    <w:rsid w:val="00AA506A"/>
    <w:rsid w:val="00AA5688"/>
    <w:rsid w:val="00AA570C"/>
    <w:rsid w:val="00AA575D"/>
    <w:rsid w:val="00AA59F4"/>
    <w:rsid w:val="00AA5A6C"/>
    <w:rsid w:val="00AA5B45"/>
    <w:rsid w:val="00AA68CD"/>
    <w:rsid w:val="00AA7763"/>
    <w:rsid w:val="00AA7EB0"/>
    <w:rsid w:val="00AB0259"/>
    <w:rsid w:val="00AB0DBC"/>
    <w:rsid w:val="00AB1AA2"/>
    <w:rsid w:val="00AB292F"/>
    <w:rsid w:val="00AB2DD6"/>
    <w:rsid w:val="00AB3209"/>
    <w:rsid w:val="00AB3D6C"/>
    <w:rsid w:val="00AB44E6"/>
    <w:rsid w:val="00AB4545"/>
    <w:rsid w:val="00AB45FC"/>
    <w:rsid w:val="00AB47A9"/>
    <w:rsid w:val="00AB4EA3"/>
    <w:rsid w:val="00AB4EED"/>
    <w:rsid w:val="00AB518E"/>
    <w:rsid w:val="00AB5940"/>
    <w:rsid w:val="00AB5D49"/>
    <w:rsid w:val="00AB6B69"/>
    <w:rsid w:val="00AB6CE4"/>
    <w:rsid w:val="00AB6FC1"/>
    <w:rsid w:val="00AB7165"/>
    <w:rsid w:val="00AB7A38"/>
    <w:rsid w:val="00AB7FB7"/>
    <w:rsid w:val="00AC0BE0"/>
    <w:rsid w:val="00AC0D10"/>
    <w:rsid w:val="00AC1403"/>
    <w:rsid w:val="00AC1FDA"/>
    <w:rsid w:val="00AC2914"/>
    <w:rsid w:val="00AC2A82"/>
    <w:rsid w:val="00AC4238"/>
    <w:rsid w:val="00AC521A"/>
    <w:rsid w:val="00AC5253"/>
    <w:rsid w:val="00AC539C"/>
    <w:rsid w:val="00AC676C"/>
    <w:rsid w:val="00AC7464"/>
    <w:rsid w:val="00AC75A5"/>
    <w:rsid w:val="00AC7AE5"/>
    <w:rsid w:val="00AC7B81"/>
    <w:rsid w:val="00AC7E6E"/>
    <w:rsid w:val="00AC7F31"/>
    <w:rsid w:val="00AD0343"/>
    <w:rsid w:val="00AD04F9"/>
    <w:rsid w:val="00AD117D"/>
    <w:rsid w:val="00AD1190"/>
    <w:rsid w:val="00AD12AF"/>
    <w:rsid w:val="00AD1F22"/>
    <w:rsid w:val="00AD1F4B"/>
    <w:rsid w:val="00AD2B04"/>
    <w:rsid w:val="00AD2BA4"/>
    <w:rsid w:val="00AD4BEB"/>
    <w:rsid w:val="00AD4EBB"/>
    <w:rsid w:val="00AD5FD9"/>
    <w:rsid w:val="00AD6591"/>
    <w:rsid w:val="00AD67D0"/>
    <w:rsid w:val="00AD67EF"/>
    <w:rsid w:val="00AD7ABA"/>
    <w:rsid w:val="00AD7CB3"/>
    <w:rsid w:val="00AE03A0"/>
    <w:rsid w:val="00AE11A1"/>
    <w:rsid w:val="00AE120E"/>
    <w:rsid w:val="00AE121E"/>
    <w:rsid w:val="00AE1419"/>
    <w:rsid w:val="00AE165D"/>
    <w:rsid w:val="00AE19EB"/>
    <w:rsid w:val="00AE1A75"/>
    <w:rsid w:val="00AE1CC7"/>
    <w:rsid w:val="00AE1E05"/>
    <w:rsid w:val="00AE354C"/>
    <w:rsid w:val="00AE37ED"/>
    <w:rsid w:val="00AE3C97"/>
    <w:rsid w:val="00AE41D7"/>
    <w:rsid w:val="00AE4CFA"/>
    <w:rsid w:val="00AE50A4"/>
    <w:rsid w:val="00AE5AD0"/>
    <w:rsid w:val="00AE5DE7"/>
    <w:rsid w:val="00AE5E33"/>
    <w:rsid w:val="00AE6E51"/>
    <w:rsid w:val="00AE7117"/>
    <w:rsid w:val="00AE7875"/>
    <w:rsid w:val="00AE7A4C"/>
    <w:rsid w:val="00AF00AE"/>
    <w:rsid w:val="00AF01CE"/>
    <w:rsid w:val="00AF04FA"/>
    <w:rsid w:val="00AF0962"/>
    <w:rsid w:val="00AF1EAF"/>
    <w:rsid w:val="00AF1EE9"/>
    <w:rsid w:val="00AF1F7D"/>
    <w:rsid w:val="00AF20C5"/>
    <w:rsid w:val="00AF264C"/>
    <w:rsid w:val="00AF2909"/>
    <w:rsid w:val="00AF2BB6"/>
    <w:rsid w:val="00AF3037"/>
    <w:rsid w:val="00AF35FA"/>
    <w:rsid w:val="00AF46BA"/>
    <w:rsid w:val="00AF49B5"/>
    <w:rsid w:val="00AF4C61"/>
    <w:rsid w:val="00AF4D7F"/>
    <w:rsid w:val="00AF5C7D"/>
    <w:rsid w:val="00AF6562"/>
    <w:rsid w:val="00AF6BD2"/>
    <w:rsid w:val="00AF6EE1"/>
    <w:rsid w:val="00AF7B27"/>
    <w:rsid w:val="00AF7BA2"/>
    <w:rsid w:val="00AF7CD7"/>
    <w:rsid w:val="00B00E3A"/>
    <w:rsid w:val="00B0116E"/>
    <w:rsid w:val="00B01795"/>
    <w:rsid w:val="00B019CE"/>
    <w:rsid w:val="00B01CED"/>
    <w:rsid w:val="00B025FD"/>
    <w:rsid w:val="00B02913"/>
    <w:rsid w:val="00B02DD8"/>
    <w:rsid w:val="00B03D01"/>
    <w:rsid w:val="00B03D8F"/>
    <w:rsid w:val="00B0420E"/>
    <w:rsid w:val="00B0464B"/>
    <w:rsid w:val="00B0511B"/>
    <w:rsid w:val="00B05409"/>
    <w:rsid w:val="00B05586"/>
    <w:rsid w:val="00B05AC7"/>
    <w:rsid w:val="00B06A38"/>
    <w:rsid w:val="00B10ED9"/>
    <w:rsid w:val="00B12416"/>
    <w:rsid w:val="00B129A5"/>
    <w:rsid w:val="00B13150"/>
    <w:rsid w:val="00B1344E"/>
    <w:rsid w:val="00B134F3"/>
    <w:rsid w:val="00B137A7"/>
    <w:rsid w:val="00B13A28"/>
    <w:rsid w:val="00B13B50"/>
    <w:rsid w:val="00B13CD1"/>
    <w:rsid w:val="00B13E45"/>
    <w:rsid w:val="00B143B3"/>
    <w:rsid w:val="00B1513B"/>
    <w:rsid w:val="00B15C66"/>
    <w:rsid w:val="00B15EEB"/>
    <w:rsid w:val="00B163C3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3F5"/>
    <w:rsid w:val="00B21581"/>
    <w:rsid w:val="00B21AAB"/>
    <w:rsid w:val="00B221D8"/>
    <w:rsid w:val="00B22A2F"/>
    <w:rsid w:val="00B230E8"/>
    <w:rsid w:val="00B236CE"/>
    <w:rsid w:val="00B23834"/>
    <w:rsid w:val="00B23A8D"/>
    <w:rsid w:val="00B23B8C"/>
    <w:rsid w:val="00B23D49"/>
    <w:rsid w:val="00B24FEC"/>
    <w:rsid w:val="00B25034"/>
    <w:rsid w:val="00B255F2"/>
    <w:rsid w:val="00B256D4"/>
    <w:rsid w:val="00B25A00"/>
    <w:rsid w:val="00B269B6"/>
    <w:rsid w:val="00B27094"/>
    <w:rsid w:val="00B272CC"/>
    <w:rsid w:val="00B2734A"/>
    <w:rsid w:val="00B27926"/>
    <w:rsid w:val="00B27957"/>
    <w:rsid w:val="00B27C38"/>
    <w:rsid w:val="00B27EE2"/>
    <w:rsid w:val="00B3026E"/>
    <w:rsid w:val="00B3042A"/>
    <w:rsid w:val="00B3257F"/>
    <w:rsid w:val="00B3377F"/>
    <w:rsid w:val="00B33E26"/>
    <w:rsid w:val="00B348BB"/>
    <w:rsid w:val="00B34BD1"/>
    <w:rsid w:val="00B3536A"/>
    <w:rsid w:val="00B356FC"/>
    <w:rsid w:val="00B35C95"/>
    <w:rsid w:val="00B35D18"/>
    <w:rsid w:val="00B35F3C"/>
    <w:rsid w:val="00B361C1"/>
    <w:rsid w:val="00B36523"/>
    <w:rsid w:val="00B3697F"/>
    <w:rsid w:val="00B370F0"/>
    <w:rsid w:val="00B4036F"/>
    <w:rsid w:val="00B403DF"/>
    <w:rsid w:val="00B40C02"/>
    <w:rsid w:val="00B40C4A"/>
    <w:rsid w:val="00B415D5"/>
    <w:rsid w:val="00B41BB5"/>
    <w:rsid w:val="00B425F0"/>
    <w:rsid w:val="00B42652"/>
    <w:rsid w:val="00B42A5E"/>
    <w:rsid w:val="00B42C91"/>
    <w:rsid w:val="00B42D01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6DC4"/>
    <w:rsid w:val="00B47382"/>
    <w:rsid w:val="00B477E7"/>
    <w:rsid w:val="00B47D27"/>
    <w:rsid w:val="00B51976"/>
    <w:rsid w:val="00B51FFA"/>
    <w:rsid w:val="00B52186"/>
    <w:rsid w:val="00B5224B"/>
    <w:rsid w:val="00B53433"/>
    <w:rsid w:val="00B53973"/>
    <w:rsid w:val="00B53E1E"/>
    <w:rsid w:val="00B54CF9"/>
    <w:rsid w:val="00B54DD0"/>
    <w:rsid w:val="00B551CD"/>
    <w:rsid w:val="00B55359"/>
    <w:rsid w:val="00B5542B"/>
    <w:rsid w:val="00B55462"/>
    <w:rsid w:val="00B55BC4"/>
    <w:rsid w:val="00B55EF6"/>
    <w:rsid w:val="00B560F2"/>
    <w:rsid w:val="00B561B5"/>
    <w:rsid w:val="00B5624A"/>
    <w:rsid w:val="00B56466"/>
    <w:rsid w:val="00B56E84"/>
    <w:rsid w:val="00B57859"/>
    <w:rsid w:val="00B57CC2"/>
    <w:rsid w:val="00B60BAA"/>
    <w:rsid w:val="00B6133A"/>
    <w:rsid w:val="00B6202F"/>
    <w:rsid w:val="00B62176"/>
    <w:rsid w:val="00B62E4E"/>
    <w:rsid w:val="00B6303F"/>
    <w:rsid w:val="00B633BD"/>
    <w:rsid w:val="00B634F9"/>
    <w:rsid w:val="00B6376C"/>
    <w:rsid w:val="00B63B7C"/>
    <w:rsid w:val="00B6426B"/>
    <w:rsid w:val="00B65380"/>
    <w:rsid w:val="00B65D5E"/>
    <w:rsid w:val="00B66603"/>
    <w:rsid w:val="00B67111"/>
    <w:rsid w:val="00B679B5"/>
    <w:rsid w:val="00B700C1"/>
    <w:rsid w:val="00B701A9"/>
    <w:rsid w:val="00B70E80"/>
    <w:rsid w:val="00B70F7A"/>
    <w:rsid w:val="00B71713"/>
    <w:rsid w:val="00B7210A"/>
    <w:rsid w:val="00B7231A"/>
    <w:rsid w:val="00B74774"/>
    <w:rsid w:val="00B74A35"/>
    <w:rsid w:val="00B74B19"/>
    <w:rsid w:val="00B7504C"/>
    <w:rsid w:val="00B767C9"/>
    <w:rsid w:val="00B76988"/>
    <w:rsid w:val="00B77153"/>
    <w:rsid w:val="00B778D4"/>
    <w:rsid w:val="00B807A0"/>
    <w:rsid w:val="00B814EC"/>
    <w:rsid w:val="00B8168F"/>
    <w:rsid w:val="00B82215"/>
    <w:rsid w:val="00B82857"/>
    <w:rsid w:val="00B82FDE"/>
    <w:rsid w:val="00B83899"/>
    <w:rsid w:val="00B8432C"/>
    <w:rsid w:val="00B843DB"/>
    <w:rsid w:val="00B84761"/>
    <w:rsid w:val="00B847E5"/>
    <w:rsid w:val="00B84857"/>
    <w:rsid w:val="00B85171"/>
    <w:rsid w:val="00B866CB"/>
    <w:rsid w:val="00B875C3"/>
    <w:rsid w:val="00B87AAA"/>
    <w:rsid w:val="00B87ED1"/>
    <w:rsid w:val="00B90008"/>
    <w:rsid w:val="00B9025F"/>
    <w:rsid w:val="00B91057"/>
    <w:rsid w:val="00B91342"/>
    <w:rsid w:val="00B91497"/>
    <w:rsid w:val="00B9186D"/>
    <w:rsid w:val="00B91FA8"/>
    <w:rsid w:val="00B9233C"/>
    <w:rsid w:val="00B924F4"/>
    <w:rsid w:val="00B92A70"/>
    <w:rsid w:val="00B92D6F"/>
    <w:rsid w:val="00B92EC9"/>
    <w:rsid w:val="00B93563"/>
    <w:rsid w:val="00B94089"/>
    <w:rsid w:val="00B94430"/>
    <w:rsid w:val="00B950AD"/>
    <w:rsid w:val="00B95291"/>
    <w:rsid w:val="00B95B9F"/>
    <w:rsid w:val="00B95CCD"/>
    <w:rsid w:val="00B95DA5"/>
    <w:rsid w:val="00B96AB3"/>
    <w:rsid w:val="00B96E5D"/>
    <w:rsid w:val="00B973B1"/>
    <w:rsid w:val="00B977BB"/>
    <w:rsid w:val="00B97BD7"/>
    <w:rsid w:val="00B97F0E"/>
    <w:rsid w:val="00BA0A63"/>
    <w:rsid w:val="00BA0FAC"/>
    <w:rsid w:val="00BA16FC"/>
    <w:rsid w:val="00BA1A50"/>
    <w:rsid w:val="00BA1F2F"/>
    <w:rsid w:val="00BA2DEA"/>
    <w:rsid w:val="00BA35C6"/>
    <w:rsid w:val="00BA374C"/>
    <w:rsid w:val="00BA3761"/>
    <w:rsid w:val="00BA38B1"/>
    <w:rsid w:val="00BA3B66"/>
    <w:rsid w:val="00BA52FA"/>
    <w:rsid w:val="00BA56BA"/>
    <w:rsid w:val="00BA5C56"/>
    <w:rsid w:val="00BA5FE8"/>
    <w:rsid w:val="00BA5FFC"/>
    <w:rsid w:val="00BA6045"/>
    <w:rsid w:val="00BA64E2"/>
    <w:rsid w:val="00BA66F6"/>
    <w:rsid w:val="00BA7510"/>
    <w:rsid w:val="00BA7A0F"/>
    <w:rsid w:val="00BA7ABF"/>
    <w:rsid w:val="00BA7AF3"/>
    <w:rsid w:val="00BB16EF"/>
    <w:rsid w:val="00BB1F32"/>
    <w:rsid w:val="00BB26BC"/>
    <w:rsid w:val="00BB28EA"/>
    <w:rsid w:val="00BB33E8"/>
    <w:rsid w:val="00BB354F"/>
    <w:rsid w:val="00BB3992"/>
    <w:rsid w:val="00BB3F2C"/>
    <w:rsid w:val="00BB3F3C"/>
    <w:rsid w:val="00BB42F4"/>
    <w:rsid w:val="00BB5F3B"/>
    <w:rsid w:val="00BB6960"/>
    <w:rsid w:val="00BB6B9B"/>
    <w:rsid w:val="00BB7869"/>
    <w:rsid w:val="00BB7BC7"/>
    <w:rsid w:val="00BC08A4"/>
    <w:rsid w:val="00BC0FFC"/>
    <w:rsid w:val="00BC1E80"/>
    <w:rsid w:val="00BC201E"/>
    <w:rsid w:val="00BC270A"/>
    <w:rsid w:val="00BC2931"/>
    <w:rsid w:val="00BC3410"/>
    <w:rsid w:val="00BC4390"/>
    <w:rsid w:val="00BC45EE"/>
    <w:rsid w:val="00BC4839"/>
    <w:rsid w:val="00BC4939"/>
    <w:rsid w:val="00BC5087"/>
    <w:rsid w:val="00BC535C"/>
    <w:rsid w:val="00BC557B"/>
    <w:rsid w:val="00BC5981"/>
    <w:rsid w:val="00BC6E1A"/>
    <w:rsid w:val="00BC76E0"/>
    <w:rsid w:val="00BC779A"/>
    <w:rsid w:val="00BC7B81"/>
    <w:rsid w:val="00BD0589"/>
    <w:rsid w:val="00BD0717"/>
    <w:rsid w:val="00BD0749"/>
    <w:rsid w:val="00BD0FF1"/>
    <w:rsid w:val="00BD14B6"/>
    <w:rsid w:val="00BD2CAC"/>
    <w:rsid w:val="00BD2F77"/>
    <w:rsid w:val="00BD3697"/>
    <w:rsid w:val="00BD3C44"/>
    <w:rsid w:val="00BD48F9"/>
    <w:rsid w:val="00BD4BDE"/>
    <w:rsid w:val="00BD4EDB"/>
    <w:rsid w:val="00BD5126"/>
    <w:rsid w:val="00BD526B"/>
    <w:rsid w:val="00BD5ACB"/>
    <w:rsid w:val="00BD6755"/>
    <w:rsid w:val="00BD7811"/>
    <w:rsid w:val="00BD7DC0"/>
    <w:rsid w:val="00BE018E"/>
    <w:rsid w:val="00BE035D"/>
    <w:rsid w:val="00BE07CB"/>
    <w:rsid w:val="00BE09E0"/>
    <w:rsid w:val="00BE0E58"/>
    <w:rsid w:val="00BE13B9"/>
    <w:rsid w:val="00BE2B39"/>
    <w:rsid w:val="00BE31E1"/>
    <w:rsid w:val="00BE3351"/>
    <w:rsid w:val="00BE3DD1"/>
    <w:rsid w:val="00BE4740"/>
    <w:rsid w:val="00BE49C4"/>
    <w:rsid w:val="00BE4E50"/>
    <w:rsid w:val="00BE55FB"/>
    <w:rsid w:val="00BE5A58"/>
    <w:rsid w:val="00BE677C"/>
    <w:rsid w:val="00BE68C2"/>
    <w:rsid w:val="00BE6B8B"/>
    <w:rsid w:val="00BE7470"/>
    <w:rsid w:val="00BE76F3"/>
    <w:rsid w:val="00BE7FB3"/>
    <w:rsid w:val="00BF0391"/>
    <w:rsid w:val="00BF0478"/>
    <w:rsid w:val="00BF0695"/>
    <w:rsid w:val="00BF0A75"/>
    <w:rsid w:val="00BF0D98"/>
    <w:rsid w:val="00BF1381"/>
    <w:rsid w:val="00BF1FE2"/>
    <w:rsid w:val="00BF2471"/>
    <w:rsid w:val="00BF27E2"/>
    <w:rsid w:val="00BF2A61"/>
    <w:rsid w:val="00BF3485"/>
    <w:rsid w:val="00BF3998"/>
    <w:rsid w:val="00BF3A1E"/>
    <w:rsid w:val="00BF3E2F"/>
    <w:rsid w:val="00BF41FA"/>
    <w:rsid w:val="00BF450D"/>
    <w:rsid w:val="00BF48D6"/>
    <w:rsid w:val="00BF62CC"/>
    <w:rsid w:val="00BF64B7"/>
    <w:rsid w:val="00BF67BF"/>
    <w:rsid w:val="00BF6A11"/>
    <w:rsid w:val="00BF79CF"/>
    <w:rsid w:val="00C00D71"/>
    <w:rsid w:val="00C00E69"/>
    <w:rsid w:val="00C01010"/>
    <w:rsid w:val="00C0128D"/>
    <w:rsid w:val="00C02ACE"/>
    <w:rsid w:val="00C031C7"/>
    <w:rsid w:val="00C036B6"/>
    <w:rsid w:val="00C03783"/>
    <w:rsid w:val="00C0484B"/>
    <w:rsid w:val="00C049CB"/>
    <w:rsid w:val="00C053A6"/>
    <w:rsid w:val="00C05C99"/>
    <w:rsid w:val="00C0633E"/>
    <w:rsid w:val="00C067F4"/>
    <w:rsid w:val="00C06824"/>
    <w:rsid w:val="00C076C6"/>
    <w:rsid w:val="00C07B4E"/>
    <w:rsid w:val="00C07D68"/>
    <w:rsid w:val="00C102B7"/>
    <w:rsid w:val="00C10823"/>
    <w:rsid w:val="00C10E2F"/>
    <w:rsid w:val="00C10FBB"/>
    <w:rsid w:val="00C111ED"/>
    <w:rsid w:val="00C114F2"/>
    <w:rsid w:val="00C12396"/>
    <w:rsid w:val="00C127C0"/>
    <w:rsid w:val="00C12D19"/>
    <w:rsid w:val="00C13CCC"/>
    <w:rsid w:val="00C13F8E"/>
    <w:rsid w:val="00C1411C"/>
    <w:rsid w:val="00C1413F"/>
    <w:rsid w:val="00C141AC"/>
    <w:rsid w:val="00C1482A"/>
    <w:rsid w:val="00C153D5"/>
    <w:rsid w:val="00C15583"/>
    <w:rsid w:val="00C155AA"/>
    <w:rsid w:val="00C15CC8"/>
    <w:rsid w:val="00C15D24"/>
    <w:rsid w:val="00C16510"/>
    <w:rsid w:val="00C16608"/>
    <w:rsid w:val="00C16813"/>
    <w:rsid w:val="00C17973"/>
    <w:rsid w:val="00C17D52"/>
    <w:rsid w:val="00C209A0"/>
    <w:rsid w:val="00C20A03"/>
    <w:rsid w:val="00C20BE8"/>
    <w:rsid w:val="00C20C15"/>
    <w:rsid w:val="00C20D5A"/>
    <w:rsid w:val="00C2125E"/>
    <w:rsid w:val="00C21A90"/>
    <w:rsid w:val="00C22224"/>
    <w:rsid w:val="00C2295F"/>
    <w:rsid w:val="00C22F01"/>
    <w:rsid w:val="00C22F57"/>
    <w:rsid w:val="00C23558"/>
    <w:rsid w:val="00C23750"/>
    <w:rsid w:val="00C2381A"/>
    <w:rsid w:val="00C238B7"/>
    <w:rsid w:val="00C23CF6"/>
    <w:rsid w:val="00C2435F"/>
    <w:rsid w:val="00C24BB7"/>
    <w:rsid w:val="00C252C3"/>
    <w:rsid w:val="00C25470"/>
    <w:rsid w:val="00C25939"/>
    <w:rsid w:val="00C2594D"/>
    <w:rsid w:val="00C26488"/>
    <w:rsid w:val="00C26912"/>
    <w:rsid w:val="00C26B35"/>
    <w:rsid w:val="00C26F09"/>
    <w:rsid w:val="00C276D7"/>
    <w:rsid w:val="00C27C0D"/>
    <w:rsid w:val="00C27F3A"/>
    <w:rsid w:val="00C3073C"/>
    <w:rsid w:val="00C30DFA"/>
    <w:rsid w:val="00C30DFE"/>
    <w:rsid w:val="00C30E01"/>
    <w:rsid w:val="00C31101"/>
    <w:rsid w:val="00C3121B"/>
    <w:rsid w:val="00C312AF"/>
    <w:rsid w:val="00C315DF"/>
    <w:rsid w:val="00C31838"/>
    <w:rsid w:val="00C31A4F"/>
    <w:rsid w:val="00C32097"/>
    <w:rsid w:val="00C325DD"/>
    <w:rsid w:val="00C329CC"/>
    <w:rsid w:val="00C32B38"/>
    <w:rsid w:val="00C333A2"/>
    <w:rsid w:val="00C3360C"/>
    <w:rsid w:val="00C3371E"/>
    <w:rsid w:val="00C33D19"/>
    <w:rsid w:val="00C3400A"/>
    <w:rsid w:val="00C34677"/>
    <w:rsid w:val="00C34769"/>
    <w:rsid w:val="00C36AD3"/>
    <w:rsid w:val="00C36B7B"/>
    <w:rsid w:val="00C372A0"/>
    <w:rsid w:val="00C376CA"/>
    <w:rsid w:val="00C3771B"/>
    <w:rsid w:val="00C401DD"/>
    <w:rsid w:val="00C40287"/>
    <w:rsid w:val="00C409E9"/>
    <w:rsid w:val="00C40C3F"/>
    <w:rsid w:val="00C41A7B"/>
    <w:rsid w:val="00C41B43"/>
    <w:rsid w:val="00C41D8F"/>
    <w:rsid w:val="00C42CDD"/>
    <w:rsid w:val="00C42D83"/>
    <w:rsid w:val="00C42E21"/>
    <w:rsid w:val="00C42F98"/>
    <w:rsid w:val="00C435ED"/>
    <w:rsid w:val="00C437A4"/>
    <w:rsid w:val="00C43E4F"/>
    <w:rsid w:val="00C4460D"/>
    <w:rsid w:val="00C4503E"/>
    <w:rsid w:val="00C45279"/>
    <w:rsid w:val="00C45509"/>
    <w:rsid w:val="00C458C9"/>
    <w:rsid w:val="00C46539"/>
    <w:rsid w:val="00C46692"/>
    <w:rsid w:val="00C469F3"/>
    <w:rsid w:val="00C475C0"/>
    <w:rsid w:val="00C47668"/>
    <w:rsid w:val="00C500A8"/>
    <w:rsid w:val="00C50381"/>
    <w:rsid w:val="00C5038C"/>
    <w:rsid w:val="00C50A27"/>
    <w:rsid w:val="00C515C8"/>
    <w:rsid w:val="00C51B68"/>
    <w:rsid w:val="00C51BA5"/>
    <w:rsid w:val="00C51CA7"/>
    <w:rsid w:val="00C51DD8"/>
    <w:rsid w:val="00C51F10"/>
    <w:rsid w:val="00C51F9F"/>
    <w:rsid w:val="00C523D4"/>
    <w:rsid w:val="00C52BB5"/>
    <w:rsid w:val="00C535A4"/>
    <w:rsid w:val="00C538A0"/>
    <w:rsid w:val="00C53EF2"/>
    <w:rsid w:val="00C54019"/>
    <w:rsid w:val="00C54558"/>
    <w:rsid w:val="00C54696"/>
    <w:rsid w:val="00C5475D"/>
    <w:rsid w:val="00C55928"/>
    <w:rsid w:val="00C55982"/>
    <w:rsid w:val="00C559CC"/>
    <w:rsid w:val="00C55B90"/>
    <w:rsid w:val="00C56998"/>
    <w:rsid w:val="00C5712D"/>
    <w:rsid w:val="00C57253"/>
    <w:rsid w:val="00C57285"/>
    <w:rsid w:val="00C57571"/>
    <w:rsid w:val="00C5759E"/>
    <w:rsid w:val="00C57D40"/>
    <w:rsid w:val="00C6054E"/>
    <w:rsid w:val="00C6087E"/>
    <w:rsid w:val="00C60ACB"/>
    <w:rsid w:val="00C60CEF"/>
    <w:rsid w:val="00C6147E"/>
    <w:rsid w:val="00C61724"/>
    <w:rsid w:val="00C61887"/>
    <w:rsid w:val="00C62051"/>
    <w:rsid w:val="00C6239A"/>
    <w:rsid w:val="00C6277A"/>
    <w:rsid w:val="00C627D8"/>
    <w:rsid w:val="00C62A4B"/>
    <w:rsid w:val="00C62B75"/>
    <w:rsid w:val="00C63B0F"/>
    <w:rsid w:val="00C64097"/>
    <w:rsid w:val="00C64609"/>
    <w:rsid w:val="00C6477B"/>
    <w:rsid w:val="00C64DC5"/>
    <w:rsid w:val="00C65AF7"/>
    <w:rsid w:val="00C662D5"/>
    <w:rsid w:val="00C6672F"/>
    <w:rsid w:val="00C6698A"/>
    <w:rsid w:val="00C66E8F"/>
    <w:rsid w:val="00C7100D"/>
    <w:rsid w:val="00C72010"/>
    <w:rsid w:val="00C72160"/>
    <w:rsid w:val="00C740E7"/>
    <w:rsid w:val="00C74145"/>
    <w:rsid w:val="00C74314"/>
    <w:rsid w:val="00C7464D"/>
    <w:rsid w:val="00C74B63"/>
    <w:rsid w:val="00C7538B"/>
    <w:rsid w:val="00C753B0"/>
    <w:rsid w:val="00C75555"/>
    <w:rsid w:val="00C758E6"/>
    <w:rsid w:val="00C7654E"/>
    <w:rsid w:val="00C77002"/>
    <w:rsid w:val="00C77B17"/>
    <w:rsid w:val="00C804CB"/>
    <w:rsid w:val="00C807A8"/>
    <w:rsid w:val="00C80951"/>
    <w:rsid w:val="00C813E2"/>
    <w:rsid w:val="00C819AB"/>
    <w:rsid w:val="00C81A33"/>
    <w:rsid w:val="00C82613"/>
    <w:rsid w:val="00C82849"/>
    <w:rsid w:val="00C8285B"/>
    <w:rsid w:val="00C82D5D"/>
    <w:rsid w:val="00C83091"/>
    <w:rsid w:val="00C834F4"/>
    <w:rsid w:val="00C835E8"/>
    <w:rsid w:val="00C8425F"/>
    <w:rsid w:val="00C84392"/>
    <w:rsid w:val="00C84961"/>
    <w:rsid w:val="00C8526B"/>
    <w:rsid w:val="00C85364"/>
    <w:rsid w:val="00C85E68"/>
    <w:rsid w:val="00C86450"/>
    <w:rsid w:val="00C865D4"/>
    <w:rsid w:val="00C86A59"/>
    <w:rsid w:val="00C86B81"/>
    <w:rsid w:val="00C90B80"/>
    <w:rsid w:val="00C92456"/>
    <w:rsid w:val="00C928D0"/>
    <w:rsid w:val="00C9305D"/>
    <w:rsid w:val="00C93763"/>
    <w:rsid w:val="00C93A3A"/>
    <w:rsid w:val="00C93BCF"/>
    <w:rsid w:val="00C94B8C"/>
    <w:rsid w:val="00C9502E"/>
    <w:rsid w:val="00C9567D"/>
    <w:rsid w:val="00C95ECF"/>
    <w:rsid w:val="00C95F35"/>
    <w:rsid w:val="00C96988"/>
    <w:rsid w:val="00C97173"/>
    <w:rsid w:val="00C978D7"/>
    <w:rsid w:val="00CA0100"/>
    <w:rsid w:val="00CA09B2"/>
    <w:rsid w:val="00CA0FF2"/>
    <w:rsid w:val="00CA1036"/>
    <w:rsid w:val="00CA1120"/>
    <w:rsid w:val="00CA14A6"/>
    <w:rsid w:val="00CA14DC"/>
    <w:rsid w:val="00CA1A72"/>
    <w:rsid w:val="00CA1B72"/>
    <w:rsid w:val="00CA2228"/>
    <w:rsid w:val="00CA24B5"/>
    <w:rsid w:val="00CA2B48"/>
    <w:rsid w:val="00CA2C2B"/>
    <w:rsid w:val="00CA2C3C"/>
    <w:rsid w:val="00CA33CF"/>
    <w:rsid w:val="00CA34E1"/>
    <w:rsid w:val="00CA399A"/>
    <w:rsid w:val="00CA39D4"/>
    <w:rsid w:val="00CA3ECE"/>
    <w:rsid w:val="00CA3EE0"/>
    <w:rsid w:val="00CA456F"/>
    <w:rsid w:val="00CA4F7C"/>
    <w:rsid w:val="00CA50BD"/>
    <w:rsid w:val="00CA5300"/>
    <w:rsid w:val="00CA544C"/>
    <w:rsid w:val="00CA5D6C"/>
    <w:rsid w:val="00CA5FF2"/>
    <w:rsid w:val="00CA69FE"/>
    <w:rsid w:val="00CA73AD"/>
    <w:rsid w:val="00CA780F"/>
    <w:rsid w:val="00CA7F78"/>
    <w:rsid w:val="00CB07B0"/>
    <w:rsid w:val="00CB1159"/>
    <w:rsid w:val="00CB1290"/>
    <w:rsid w:val="00CB1730"/>
    <w:rsid w:val="00CB1EBF"/>
    <w:rsid w:val="00CB2264"/>
    <w:rsid w:val="00CB28D9"/>
    <w:rsid w:val="00CB2E3F"/>
    <w:rsid w:val="00CB2FA6"/>
    <w:rsid w:val="00CB44DC"/>
    <w:rsid w:val="00CB4899"/>
    <w:rsid w:val="00CB4FBD"/>
    <w:rsid w:val="00CB5211"/>
    <w:rsid w:val="00CB5901"/>
    <w:rsid w:val="00CB5E74"/>
    <w:rsid w:val="00CB66A5"/>
    <w:rsid w:val="00CB7935"/>
    <w:rsid w:val="00CB7B99"/>
    <w:rsid w:val="00CB7EDC"/>
    <w:rsid w:val="00CC01A4"/>
    <w:rsid w:val="00CC2715"/>
    <w:rsid w:val="00CC2EBB"/>
    <w:rsid w:val="00CC3089"/>
    <w:rsid w:val="00CC4044"/>
    <w:rsid w:val="00CC4420"/>
    <w:rsid w:val="00CC4615"/>
    <w:rsid w:val="00CC5466"/>
    <w:rsid w:val="00CC55C5"/>
    <w:rsid w:val="00CC561F"/>
    <w:rsid w:val="00CC5839"/>
    <w:rsid w:val="00CC5D21"/>
    <w:rsid w:val="00CC6403"/>
    <w:rsid w:val="00CC6447"/>
    <w:rsid w:val="00CC644A"/>
    <w:rsid w:val="00CC6D69"/>
    <w:rsid w:val="00CC6F3A"/>
    <w:rsid w:val="00CC726A"/>
    <w:rsid w:val="00CC78B2"/>
    <w:rsid w:val="00CC7C58"/>
    <w:rsid w:val="00CC7E70"/>
    <w:rsid w:val="00CD0354"/>
    <w:rsid w:val="00CD0959"/>
    <w:rsid w:val="00CD0D59"/>
    <w:rsid w:val="00CD10A3"/>
    <w:rsid w:val="00CD2126"/>
    <w:rsid w:val="00CD217F"/>
    <w:rsid w:val="00CD23B3"/>
    <w:rsid w:val="00CD2AE3"/>
    <w:rsid w:val="00CD351F"/>
    <w:rsid w:val="00CD5206"/>
    <w:rsid w:val="00CD5994"/>
    <w:rsid w:val="00CD6197"/>
    <w:rsid w:val="00CD6670"/>
    <w:rsid w:val="00CD6F30"/>
    <w:rsid w:val="00CD7462"/>
    <w:rsid w:val="00CE0500"/>
    <w:rsid w:val="00CE0D30"/>
    <w:rsid w:val="00CE1569"/>
    <w:rsid w:val="00CE1D1E"/>
    <w:rsid w:val="00CE1D9B"/>
    <w:rsid w:val="00CE1DC8"/>
    <w:rsid w:val="00CE315D"/>
    <w:rsid w:val="00CE3491"/>
    <w:rsid w:val="00CE3882"/>
    <w:rsid w:val="00CE3B25"/>
    <w:rsid w:val="00CE3C53"/>
    <w:rsid w:val="00CE4582"/>
    <w:rsid w:val="00CE4AD2"/>
    <w:rsid w:val="00CE54D9"/>
    <w:rsid w:val="00CE568A"/>
    <w:rsid w:val="00CE5932"/>
    <w:rsid w:val="00CE5E73"/>
    <w:rsid w:val="00CF03CD"/>
    <w:rsid w:val="00CF046A"/>
    <w:rsid w:val="00CF0A04"/>
    <w:rsid w:val="00CF0E8A"/>
    <w:rsid w:val="00CF13EF"/>
    <w:rsid w:val="00CF14BC"/>
    <w:rsid w:val="00CF17DC"/>
    <w:rsid w:val="00CF1846"/>
    <w:rsid w:val="00CF1A05"/>
    <w:rsid w:val="00CF1AF4"/>
    <w:rsid w:val="00CF27CB"/>
    <w:rsid w:val="00CF37BC"/>
    <w:rsid w:val="00CF3A27"/>
    <w:rsid w:val="00CF3D05"/>
    <w:rsid w:val="00CF40B2"/>
    <w:rsid w:val="00CF42F0"/>
    <w:rsid w:val="00CF48E6"/>
    <w:rsid w:val="00CF53B4"/>
    <w:rsid w:val="00CF5487"/>
    <w:rsid w:val="00CF5D6E"/>
    <w:rsid w:val="00CF6315"/>
    <w:rsid w:val="00CF660D"/>
    <w:rsid w:val="00CF74D2"/>
    <w:rsid w:val="00CF7826"/>
    <w:rsid w:val="00CF7DA9"/>
    <w:rsid w:val="00D005A3"/>
    <w:rsid w:val="00D00606"/>
    <w:rsid w:val="00D01D6B"/>
    <w:rsid w:val="00D02B57"/>
    <w:rsid w:val="00D02B5A"/>
    <w:rsid w:val="00D034E8"/>
    <w:rsid w:val="00D0376A"/>
    <w:rsid w:val="00D04006"/>
    <w:rsid w:val="00D042E0"/>
    <w:rsid w:val="00D0434C"/>
    <w:rsid w:val="00D0456A"/>
    <w:rsid w:val="00D04639"/>
    <w:rsid w:val="00D04AB0"/>
    <w:rsid w:val="00D05715"/>
    <w:rsid w:val="00D05C9C"/>
    <w:rsid w:val="00D05E72"/>
    <w:rsid w:val="00D0670A"/>
    <w:rsid w:val="00D06F56"/>
    <w:rsid w:val="00D0734F"/>
    <w:rsid w:val="00D07483"/>
    <w:rsid w:val="00D07637"/>
    <w:rsid w:val="00D07CB2"/>
    <w:rsid w:val="00D07F26"/>
    <w:rsid w:val="00D10068"/>
    <w:rsid w:val="00D10205"/>
    <w:rsid w:val="00D10B8B"/>
    <w:rsid w:val="00D11DC1"/>
    <w:rsid w:val="00D12A9B"/>
    <w:rsid w:val="00D134FF"/>
    <w:rsid w:val="00D136C7"/>
    <w:rsid w:val="00D13882"/>
    <w:rsid w:val="00D144E4"/>
    <w:rsid w:val="00D14DC4"/>
    <w:rsid w:val="00D14FA6"/>
    <w:rsid w:val="00D15297"/>
    <w:rsid w:val="00D15CF1"/>
    <w:rsid w:val="00D15F68"/>
    <w:rsid w:val="00D16422"/>
    <w:rsid w:val="00D16788"/>
    <w:rsid w:val="00D169C9"/>
    <w:rsid w:val="00D1707E"/>
    <w:rsid w:val="00D1717E"/>
    <w:rsid w:val="00D17423"/>
    <w:rsid w:val="00D2044A"/>
    <w:rsid w:val="00D20DCF"/>
    <w:rsid w:val="00D211C1"/>
    <w:rsid w:val="00D21374"/>
    <w:rsid w:val="00D216D9"/>
    <w:rsid w:val="00D21D81"/>
    <w:rsid w:val="00D22F2E"/>
    <w:rsid w:val="00D237BD"/>
    <w:rsid w:val="00D24BB2"/>
    <w:rsid w:val="00D2521E"/>
    <w:rsid w:val="00D25581"/>
    <w:rsid w:val="00D25F43"/>
    <w:rsid w:val="00D261E1"/>
    <w:rsid w:val="00D2729A"/>
    <w:rsid w:val="00D30E9E"/>
    <w:rsid w:val="00D31307"/>
    <w:rsid w:val="00D318A8"/>
    <w:rsid w:val="00D31AD8"/>
    <w:rsid w:val="00D322AF"/>
    <w:rsid w:val="00D325E5"/>
    <w:rsid w:val="00D32663"/>
    <w:rsid w:val="00D3398F"/>
    <w:rsid w:val="00D33F48"/>
    <w:rsid w:val="00D34F5F"/>
    <w:rsid w:val="00D35CE0"/>
    <w:rsid w:val="00D35D71"/>
    <w:rsid w:val="00D361E3"/>
    <w:rsid w:val="00D36AF0"/>
    <w:rsid w:val="00D36DF4"/>
    <w:rsid w:val="00D3710F"/>
    <w:rsid w:val="00D373E6"/>
    <w:rsid w:val="00D37979"/>
    <w:rsid w:val="00D40347"/>
    <w:rsid w:val="00D40502"/>
    <w:rsid w:val="00D40C1B"/>
    <w:rsid w:val="00D4148A"/>
    <w:rsid w:val="00D41740"/>
    <w:rsid w:val="00D4371B"/>
    <w:rsid w:val="00D43CBE"/>
    <w:rsid w:val="00D443B5"/>
    <w:rsid w:val="00D44988"/>
    <w:rsid w:val="00D44FE7"/>
    <w:rsid w:val="00D4620B"/>
    <w:rsid w:val="00D4635C"/>
    <w:rsid w:val="00D46476"/>
    <w:rsid w:val="00D4663A"/>
    <w:rsid w:val="00D479EE"/>
    <w:rsid w:val="00D50407"/>
    <w:rsid w:val="00D512E5"/>
    <w:rsid w:val="00D51494"/>
    <w:rsid w:val="00D51619"/>
    <w:rsid w:val="00D5168A"/>
    <w:rsid w:val="00D51691"/>
    <w:rsid w:val="00D52180"/>
    <w:rsid w:val="00D521A6"/>
    <w:rsid w:val="00D524D4"/>
    <w:rsid w:val="00D52831"/>
    <w:rsid w:val="00D52D91"/>
    <w:rsid w:val="00D5400B"/>
    <w:rsid w:val="00D542B5"/>
    <w:rsid w:val="00D54641"/>
    <w:rsid w:val="00D54766"/>
    <w:rsid w:val="00D548DE"/>
    <w:rsid w:val="00D550A1"/>
    <w:rsid w:val="00D55733"/>
    <w:rsid w:val="00D55B68"/>
    <w:rsid w:val="00D55FC4"/>
    <w:rsid w:val="00D566C8"/>
    <w:rsid w:val="00D566F4"/>
    <w:rsid w:val="00D56734"/>
    <w:rsid w:val="00D56D65"/>
    <w:rsid w:val="00D57093"/>
    <w:rsid w:val="00D60AD1"/>
    <w:rsid w:val="00D60E24"/>
    <w:rsid w:val="00D61298"/>
    <w:rsid w:val="00D61A20"/>
    <w:rsid w:val="00D61D40"/>
    <w:rsid w:val="00D6235B"/>
    <w:rsid w:val="00D62586"/>
    <w:rsid w:val="00D62CFB"/>
    <w:rsid w:val="00D63392"/>
    <w:rsid w:val="00D634DF"/>
    <w:rsid w:val="00D637AE"/>
    <w:rsid w:val="00D63DA4"/>
    <w:rsid w:val="00D63E96"/>
    <w:rsid w:val="00D646DC"/>
    <w:rsid w:val="00D64CFC"/>
    <w:rsid w:val="00D6546F"/>
    <w:rsid w:val="00D65870"/>
    <w:rsid w:val="00D6667B"/>
    <w:rsid w:val="00D66B53"/>
    <w:rsid w:val="00D6734D"/>
    <w:rsid w:val="00D67A6C"/>
    <w:rsid w:val="00D67E39"/>
    <w:rsid w:val="00D70171"/>
    <w:rsid w:val="00D70300"/>
    <w:rsid w:val="00D70540"/>
    <w:rsid w:val="00D707AF"/>
    <w:rsid w:val="00D70D10"/>
    <w:rsid w:val="00D70D44"/>
    <w:rsid w:val="00D712F2"/>
    <w:rsid w:val="00D71718"/>
    <w:rsid w:val="00D71C35"/>
    <w:rsid w:val="00D71EDB"/>
    <w:rsid w:val="00D71F76"/>
    <w:rsid w:val="00D72460"/>
    <w:rsid w:val="00D73B81"/>
    <w:rsid w:val="00D73C53"/>
    <w:rsid w:val="00D74615"/>
    <w:rsid w:val="00D74FB7"/>
    <w:rsid w:val="00D75150"/>
    <w:rsid w:val="00D7515E"/>
    <w:rsid w:val="00D7550C"/>
    <w:rsid w:val="00D7557C"/>
    <w:rsid w:val="00D7593C"/>
    <w:rsid w:val="00D7603B"/>
    <w:rsid w:val="00D76858"/>
    <w:rsid w:val="00D771A2"/>
    <w:rsid w:val="00D7770D"/>
    <w:rsid w:val="00D805DA"/>
    <w:rsid w:val="00D807BF"/>
    <w:rsid w:val="00D81F51"/>
    <w:rsid w:val="00D821F2"/>
    <w:rsid w:val="00D82C4C"/>
    <w:rsid w:val="00D836B2"/>
    <w:rsid w:val="00D8450D"/>
    <w:rsid w:val="00D84B16"/>
    <w:rsid w:val="00D85224"/>
    <w:rsid w:val="00D85C5E"/>
    <w:rsid w:val="00D85F60"/>
    <w:rsid w:val="00D862A8"/>
    <w:rsid w:val="00D8654B"/>
    <w:rsid w:val="00D86A39"/>
    <w:rsid w:val="00D8737B"/>
    <w:rsid w:val="00D87586"/>
    <w:rsid w:val="00D875CB"/>
    <w:rsid w:val="00D87D4D"/>
    <w:rsid w:val="00D9013D"/>
    <w:rsid w:val="00D90150"/>
    <w:rsid w:val="00D91679"/>
    <w:rsid w:val="00D91F03"/>
    <w:rsid w:val="00D91FB4"/>
    <w:rsid w:val="00D92242"/>
    <w:rsid w:val="00D92E86"/>
    <w:rsid w:val="00D9391C"/>
    <w:rsid w:val="00D93C36"/>
    <w:rsid w:val="00D93F80"/>
    <w:rsid w:val="00D93FEB"/>
    <w:rsid w:val="00D943A8"/>
    <w:rsid w:val="00D946FB"/>
    <w:rsid w:val="00D948BF"/>
    <w:rsid w:val="00D9563D"/>
    <w:rsid w:val="00D95919"/>
    <w:rsid w:val="00D96403"/>
    <w:rsid w:val="00D97075"/>
    <w:rsid w:val="00D9765E"/>
    <w:rsid w:val="00D978B0"/>
    <w:rsid w:val="00D97EEF"/>
    <w:rsid w:val="00DA000D"/>
    <w:rsid w:val="00DA0381"/>
    <w:rsid w:val="00DA043A"/>
    <w:rsid w:val="00DA04B8"/>
    <w:rsid w:val="00DA0663"/>
    <w:rsid w:val="00DA13A6"/>
    <w:rsid w:val="00DA18EC"/>
    <w:rsid w:val="00DA1B3B"/>
    <w:rsid w:val="00DA2B3F"/>
    <w:rsid w:val="00DA3F32"/>
    <w:rsid w:val="00DA4337"/>
    <w:rsid w:val="00DA4876"/>
    <w:rsid w:val="00DA5267"/>
    <w:rsid w:val="00DA5293"/>
    <w:rsid w:val="00DA582D"/>
    <w:rsid w:val="00DA66E3"/>
    <w:rsid w:val="00DA695F"/>
    <w:rsid w:val="00DA6D69"/>
    <w:rsid w:val="00DA6E0F"/>
    <w:rsid w:val="00DA7106"/>
    <w:rsid w:val="00DA7426"/>
    <w:rsid w:val="00DA7613"/>
    <w:rsid w:val="00DA7E88"/>
    <w:rsid w:val="00DB01F3"/>
    <w:rsid w:val="00DB06FE"/>
    <w:rsid w:val="00DB1A53"/>
    <w:rsid w:val="00DB3403"/>
    <w:rsid w:val="00DB34EC"/>
    <w:rsid w:val="00DB3950"/>
    <w:rsid w:val="00DB4A83"/>
    <w:rsid w:val="00DB54D7"/>
    <w:rsid w:val="00DB58E4"/>
    <w:rsid w:val="00DB64CF"/>
    <w:rsid w:val="00DB6D2B"/>
    <w:rsid w:val="00DB7307"/>
    <w:rsid w:val="00DB73F8"/>
    <w:rsid w:val="00DB7836"/>
    <w:rsid w:val="00DB7D25"/>
    <w:rsid w:val="00DB7E77"/>
    <w:rsid w:val="00DC0079"/>
    <w:rsid w:val="00DC0EE1"/>
    <w:rsid w:val="00DC11F2"/>
    <w:rsid w:val="00DC2036"/>
    <w:rsid w:val="00DC2042"/>
    <w:rsid w:val="00DC2A50"/>
    <w:rsid w:val="00DC2FC8"/>
    <w:rsid w:val="00DC3043"/>
    <w:rsid w:val="00DC3235"/>
    <w:rsid w:val="00DC38B1"/>
    <w:rsid w:val="00DC3C7C"/>
    <w:rsid w:val="00DC3F50"/>
    <w:rsid w:val="00DC3FD3"/>
    <w:rsid w:val="00DC40A3"/>
    <w:rsid w:val="00DC426B"/>
    <w:rsid w:val="00DC4AE6"/>
    <w:rsid w:val="00DC5A7B"/>
    <w:rsid w:val="00DC763A"/>
    <w:rsid w:val="00DC7DC1"/>
    <w:rsid w:val="00DD06B6"/>
    <w:rsid w:val="00DD0CF2"/>
    <w:rsid w:val="00DD105D"/>
    <w:rsid w:val="00DD1114"/>
    <w:rsid w:val="00DD13A5"/>
    <w:rsid w:val="00DD152D"/>
    <w:rsid w:val="00DD1E99"/>
    <w:rsid w:val="00DD224A"/>
    <w:rsid w:val="00DD3A7B"/>
    <w:rsid w:val="00DD3C2E"/>
    <w:rsid w:val="00DD3F5C"/>
    <w:rsid w:val="00DD40EA"/>
    <w:rsid w:val="00DD40F0"/>
    <w:rsid w:val="00DD473E"/>
    <w:rsid w:val="00DD4F0A"/>
    <w:rsid w:val="00DD54DC"/>
    <w:rsid w:val="00DD59A8"/>
    <w:rsid w:val="00DD59B0"/>
    <w:rsid w:val="00DD5BEC"/>
    <w:rsid w:val="00DD5D7C"/>
    <w:rsid w:val="00DD6325"/>
    <w:rsid w:val="00DD643B"/>
    <w:rsid w:val="00DD66B7"/>
    <w:rsid w:val="00DD6B23"/>
    <w:rsid w:val="00DD6B6D"/>
    <w:rsid w:val="00DD6BB1"/>
    <w:rsid w:val="00DD762D"/>
    <w:rsid w:val="00DD7B74"/>
    <w:rsid w:val="00DE031A"/>
    <w:rsid w:val="00DE0C38"/>
    <w:rsid w:val="00DE1324"/>
    <w:rsid w:val="00DE18D0"/>
    <w:rsid w:val="00DE23ED"/>
    <w:rsid w:val="00DE2DBB"/>
    <w:rsid w:val="00DE31BE"/>
    <w:rsid w:val="00DE3325"/>
    <w:rsid w:val="00DE4362"/>
    <w:rsid w:val="00DE472A"/>
    <w:rsid w:val="00DE4D02"/>
    <w:rsid w:val="00DE54FA"/>
    <w:rsid w:val="00DE67CA"/>
    <w:rsid w:val="00DE68B5"/>
    <w:rsid w:val="00DE6FFC"/>
    <w:rsid w:val="00DE71A1"/>
    <w:rsid w:val="00DE71B0"/>
    <w:rsid w:val="00DE7363"/>
    <w:rsid w:val="00DE7641"/>
    <w:rsid w:val="00DE7823"/>
    <w:rsid w:val="00DF04CD"/>
    <w:rsid w:val="00DF118C"/>
    <w:rsid w:val="00DF15A9"/>
    <w:rsid w:val="00DF17AF"/>
    <w:rsid w:val="00DF1AF8"/>
    <w:rsid w:val="00DF2EDB"/>
    <w:rsid w:val="00DF33CE"/>
    <w:rsid w:val="00DF37DB"/>
    <w:rsid w:val="00DF3D54"/>
    <w:rsid w:val="00DF4B9B"/>
    <w:rsid w:val="00DF5793"/>
    <w:rsid w:val="00DF583F"/>
    <w:rsid w:val="00DF5858"/>
    <w:rsid w:val="00DF58D1"/>
    <w:rsid w:val="00DF5BD0"/>
    <w:rsid w:val="00DF6ABD"/>
    <w:rsid w:val="00DF6AED"/>
    <w:rsid w:val="00DF6B8A"/>
    <w:rsid w:val="00DF6F35"/>
    <w:rsid w:val="00DF7CCA"/>
    <w:rsid w:val="00E00529"/>
    <w:rsid w:val="00E00E20"/>
    <w:rsid w:val="00E0131C"/>
    <w:rsid w:val="00E0142F"/>
    <w:rsid w:val="00E017F9"/>
    <w:rsid w:val="00E01CC2"/>
    <w:rsid w:val="00E01DCF"/>
    <w:rsid w:val="00E0210D"/>
    <w:rsid w:val="00E0288B"/>
    <w:rsid w:val="00E02B7F"/>
    <w:rsid w:val="00E02FA0"/>
    <w:rsid w:val="00E03662"/>
    <w:rsid w:val="00E03C76"/>
    <w:rsid w:val="00E04198"/>
    <w:rsid w:val="00E042AC"/>
    <w:rsid w:val="00E0443F"/>
    <w:rsid w:val="00E044D8"/>
    <w:rsid w:val="00E04722"/>
    <w:rsid w:val="00E04A3B"/>
    <w:rsid w:val="00E04E98"/>
    <w:rsid w:val="00E05706"/>
    <w:rsid w:val="00E05BB2"/>
    <w:rsid w:val="00E06CC3"/>
    <w:rsid w:val="00E06E3D"/>
    <w:rsid w:val="00E07120"/>
    <w:rsid w:val="00E0728A"/>
    <w:rsid w:val="00E07820"/>
    <w:rsid w:val="00E113BA"/>
    <w:rsid w:val="00E117A3"/>
    <w:rsid w:val="00E11D98"/>
    <w:rsid w:val="00E129B3"/>
    <w:rsid w:val="00E12A8F"/>
    <w:rsid w:val="00E138A4"/>
    <w:rsid w:val="00E13C8F"/>
    <w:rsid w:val="00E13D5C"/>
    <w:rsid w:val="00E1463B"/>
    <w:rsid w:val="00E14690"/>
    <w:rsid w:val="00E150D3"/>
    <w:rsid w:val="00E15386"/>
    <w:rsid w:val="00E153F9"/>
    <w:rsid w:val="00E15734"/>
    <w:rsid w:val="00E15A60"/>
    <w:rsid w:val="00E16B4C"/>
    <w:rsid w:val="00E20DE9"/>
    <w:rsid w:val="00E2113F"/>
    <w:rsid w:val="00E21BA7"/>
    <w:rsid w:val="00E2216E"/>
    <w:rsid w:val="00E224DE"/>
    <w:rsid w:val="00E235C4"/>
    <w:rsid w:val="00E24633"/>
    <w:rsid w:val="00E2494F"/>
    <w:rsid w:val="00E24B13"/>
    <w:rsid w:val="00E2520F"/>
    <w:rsid w:val="00E254ED"/>
    <w:rsid w:val="00E255F1"/>
    <w:rsid w:val="00E25683"/>
    <w:rsid w:val="00E257E8"/>
    <w:rsid w:val="00E25F14"/>
    <w:rsid w:val="00E26805"/>
    <w:rsid w:val="00E270FF"/>
    <w:rsid w:val="00E2722B"/>
    <w:rsid w:val="00E27A77"/>
    <w:rsid w:val="00E27F6A"/>
    <w:rsid w:val="00E27FB1"/>
    <w:rsid w:val="00E30B75"/>
    <w:rsid w:val="00E311C7"/>
    <w:rsid w:val="00E31BEA"/>
    <w:rsid w:val="00E33F2F"/>
    <w:rsid w:val="00E346FD"/>
    <w:rsid w:val="00E34839"/>
    <w:rsid w:val="00E34D64"/>
    <w:rsid w:val="00E35141"/>
    <w:rsid w:val="00E35EEB"/>
    <w:rsid w:val="00E3688D"/>
    <w:rsid w:val="00E368E4"/>
    <w:rsid w:val="00E36D36"/>
    <w:rsid w:val="00E37708"/>
    <w:rsid w:val="00E407E2"/>
    <w:rsid w:val="00E4088D"/>
    <w:rsid w:val="00E40931"/>
    <w:rsid w:val="00E40E96"/>
    <w:rsid w:val="00E4153A"/>
    <w:rsid w:val="00E41B80"/>
    <w:rsid w:val="00E41C2B"/>
    <w:rsid w:val="00E41FBA"/>
    <w:rsid w:val="00E42243"/>
    <w:rsid w:val="00E4246F"/>
    <w:rsid w:val="00E428BE"/>
    <w:rsid w:val="00E42905"/>
    <w:rsid w:val="00E42A26"/>
    <w:rsid w:val="00E44231"/>
    <w:rsid w:val="00E4452A"/>
    <w:rsid w:val="00E44C27"/>
    <w:rsid w:val="00E44FAC"/>
    <w:rsid w:val="00E45313"/>
    <w:rsid w:val="00E4570F"/>
    <w:rsid w:val="00E45F33"/>
    <w:rsid w:val="00E46405"/>
    <w:rsid w:val="00E46D50"/>
    <w:rsid w:val="00E46F36"/>
    <w:rsid w:val="00E47AA5"/>
    <w:rsid w:val="00E501A6"/>
    <w:rsid w:val="00E50229"/>
    <w:rsid w:val="00E5045F"/>
    <w:rsid w:val="00E508B6"/>
    <w:rsid w:val="00E50B99"/>
    <w:rsid w:val="00E510F9"/>
    <w:rsid w:val="00E51F26"/>
    <w:rsid w:val="00E52956"/>
    <w:rsid w:val="00E529BC"/>
    <w:rsid w:val="00E52D5C"/>
    <w:rsid w:val="00E52E75"/>
    <w:rsid w:val="00E52F41"/>
    <w:rsid w:val="00E53AF2"/>
    <w:rsid w:val="00E544B6"/>
    <w:rsid w:val="00E54CD1"/>
    <w:rsid w:val="00E55455"/>
    <w:rsid w:val="00E55B12"/>
    <w:rsid w:val="00E55B49"/>
    <w:rsid w:val="00E55C09"/>
    <w:rsid w:val="00E560E1"/>
    <w:rsid w:val="00E564CA"/>
    <w:rsid w:val="00E56A5A"/>
    <w:rsid w:val="00E57314"/>
    <w:rsid w:val="00E57C2F"/>
    <w:rsid w:val="00E6065B"/>
    <w:rsid w:val="00E609DA"/>
    <w:rsid w:val="00E60ED6"/>
    <w:rsid w:val="00E61064"/>
    <w:rsid w:val="00E610FB"/>
    <w:rsid w:val="00E62A01"/>
    <w:rsid w:val="00E62B84"/>
    <w:rsid w:val="00E62EED"/>
    <w:rsid w:val="00E634E8"/>
    <w:rsid w:val="00E638BC"/>
    <w:rsid w:val="00E63B4C"/>
    <w:rsid w:val="00E63D65"/>
    <w:rsid w:val="00E64EDD"/>
    <w:rsid w:val="00E6542A"/>
    <w:rsid w:val="00E65865"/>
    <w:rsid w:val="00E65C50"/>
    <w:rsid w:val="00E65F45"/>
    <w:rsid w:val="00E66D9F"/>
    <w:rsid w:val="00E66E22"/>
    <w:rsid w:val="00E6705B"/>
    <w:rsid w:val="00E6798E"/>
    <w:rsid w:val="00E67C7C"/>
    <w:rsid w:val="00E67CB7"/>
    <w:rsid w:val="00E70E8D"/>
    <w:rsid w:val="00E7144F"/>
    <w:rsid w:val="00E71727"/>
    <w:rsid w:val="00E71862"/>
    <w:rsid w:val="00E718D0"/>
    <w:rsid w:val="00E71B4E"/>
    <w:rsid w:val="00E720C9"/>
    <w:rsid w:val="00E72178"/>
    <w:rsid w:val="00E723FA"/>
    <w:rsid w:val="00E72409"/>
    <w:rsid w:val="00E72D05"/>
    <w:rsid w:val="00E73881"/>
    <w:rsid w:val="00E73C1F"/>
    <w:rsid w:val="00E7471C"/>
    <w:rsid w:val="00E747B2"/>
    <w:rsid w:val="00E74DDF"/>
    <w:rsid w:val="00E74EED"/>
    <w:rsid w:val="00E755E7"/>
    <w:rsid w:val="00E75B93"/>
    <w:rsid w:val="00E75F19"/>
    <w:rsid w:val="00E764AB"/>
    <w:rsid w:val="00E765AF"/>
    <w:rsid w:val="00E767EA"/>
    <w:rsid w:val="00E76BA5"/>
    <w:rsid w:val="00E77435"/>
    <w:rsid w:val="00E775E2"/>
    <w:rsid w:val="00E77C30"/>
    <w:rsid w:val="00E80462"/>
    <w:rsid w:val="00E8072C"/>
    <w:rsid w:val="00E80AEB"/>
    <w:rsid w:val="00E8147A"/>
    <w:rsid w:val="00E82F04"/>
    <w:rsid w:val="00E830E7"/>
    <w:rsid w:val="00E840AF"/>
    <w:rsid w:val="00E84398"/>
    <w:rsid w:val="00E845E9"/>
    <w:rsid w:val="00E845ED"/>
    <w:rsid w:val="00E84C6C"/>
    <w:rsid w:val="00E84DBE"/>
    <w:rsid w:val="00E84DC0"/>
    <w:rsid w:val="00E85E0C"/>
    <w:rsid w:val="00E8605F"/>
    <w:rsid w:val="00E876F5"/>
    <w:rsid w:val="00E878D0"/>
    <w:rsid w:val="00E90128"/>
    <w:rsid w:val="00E90BD1"/>
    <w:rsid w:val="00E90F59"/>
    <w:rsid w:val="00E913C1"/>
    <w:rsid w:val="00E931F5"/>
    <w:rsid w:val="00E93356"/>
    <w:rsid w:val="00E93968"/>
    <w:rsid w:val="00E9414F"/>
    <w:rsid w:val="00E94D4D"/>
    <w:rsid w:val="00E94F6D"/>
    <w:rsid w:val="00E96884"/>
    <w:rsid w:val="00E96ED4"/>
    <w:rsid w:val="00EA0686"/>
    <w:rsid w:val="00EA09FC"/>
    <w:rsid w:val="00EA0A54"/>
    <w:rsid w:val="00EA0DB0"/>
    <w:rsid w:val="00EA0F37"/>
    <w:rsid w:val="00EA1A3B"/>
    <w:rsid w:val="00EA1EA2"/>
    <w:rsid w:val="00EA268A"/>
    <w:rsid w:val="00EA3359"/>
    <w:rsid w:val="00EA35EA"/>
    <w:rsid w:val="00EA3CC0"/>
    <w:rsid w:val="00EA42F6"/>
    <w:rsid w:val="00EA451C"/>
    <w:rsid w:val="00EA4604"/>
    <w:rsid w:val="00EA467A"/>
    <w:rsid w:val="00EA4BDE"/>
    <w:rsid w:val="00EA5328"/>
    <w:rsid w:val="00EA62B2"/>
    <w:rsid w:val="00EA6C34"/>
    <w:rsid w:val="00EA71BC"/>
    <w:rsid w:val="00EA7552"/>
    <w:rsid w:val="00EA77A5"/>
    <w:rsid w:val="00EA7C91"/>
    <w:rsid w:val="00EB005A"/>
    <w:rsid w:val="00EB0580"/>
    <w:rsid w:val="00EB0739"/>
    <w:rsid w:val="00EB0803"/>
    <w:rsid w:val="00EB10AC"/>
    <w:rsid w:val="00EB11FE"/>
    <w:rsid w:val="00EB194A"/>
    <w:rsid w:val="00EB27C2"/>
    <w:rsid w:val="00EB27E6"/>
    <w:rsid w:val="00EB2F57"/>
    <w:rsid w:val="00EB3FEB"/>
    <w:rsid w:val="00EB46D8"/>
    <w:rsid w:val="00EB4A91"/>
    <w:rsid w:val="00EB4DD3"/>
    <w:rsid w:val="00EB5529"/>
    <w:rsid w:val="00EB6184"/>
    <w:rsid w:val="00EB68FD"/>
    <w:rsid w:val="00EB7284"/>
    <w:rsid w:val="00EB7491"/>
    <w:rsid w:val="00EB7718"/>
    <w:rsid w:val="00EC05F7"/>
    <w:rsid w:val="00EC0871"/>
    <w:rsid w:val="00EC10C3"/>
    <w:rsid w:val="00EC1493"/>
    <w:rsid w:val="00EC1D0C"/>
    <w:rsid w:val="00EC23C6"/>
    <w:rsid w:val="00EC302C"/>
    <w:rsid w:val="00EC38CF"/>
    <w:rsid w:val="00EC4A3A"/>
    <w:rsid w:val="00EC5AC7"/>
    <w:rsid w:val="00EC644A"/>
    <w:rsid w:val="00EC6726"/>
    <w:rsid w:val="00EC6BEA"/>
    <w:rsid w:val="00EC7088"/>
    <w:rsid w:val="00EC7D9E"/>
    <w:rsid w:val="00ED0A10"/>
    <w:rsid w:val="00ED1B0F"/>
    <w:rsid w:val="00ED283C"/>
    <w:rsid w:val="00ED2A9A"/>
    <w:rsid w:val="00ED3F71"/>
    <w:rsid w:val="00ED4FC2"/>
    <w:rsid w:val="00ED5012"/>
    <w:rsid w:val="00ED50EE"/>
    <w:rsid w:val="00ED5721"/>
    <w:rsid w:val="00ED5B48"/>
    <w:rsid w:val="00ED70A4"/>
    <w:rsid w:val="00ED7C4E"/>
    <w:rsid w:val="00EE066D"/>
    <w:rsid w:val="00EE0839"/>
    <w:rsid w:val="00EE1416"/>
    <w:rsid w:val="00EE1594"/>
    <w:rsid w:val="00EE1701"/>
    <w:rsid w:val="00EE2909"/>
    <w:rsid w:val="00EE3696"/>
    <w:rsid w:val="00EE39E7"/>
    <w:rsid w:val="00EE49D2"/>
    <w:rsid w:val="00EE49FF"/>
    <w:rsid w:val="00EE52E4"/>
    <w:rsid w:val="00EE5EC4"/>
    <w:rsid w:val="00EF0C19"/>
    <w:rsid w:val="00EF10B0"/>
    <w:rsid w:val="00EF169D"/>
    <w:rsid w:val="00EF2951"/>
    <w:rsid w:val="00EF2A82"/>
    <w:rsid w:val="00EF2E3D"/>
    <w:rsid w:val="00EF32B8"/>
    <w:rsid w:val="00EF331E"/>
    <w:rsid w:val="00EF3F4B"/>
    <w:rsid w:val="00EF46E8"/>
    <w:rsid w:val="00EF598F"/>
    <w:rsid w:val="00EF63DC"/>
    <w:rsid w:val="00EF7095"/>
    <w:rsid w:val="00EF7536"/>
    <w:rsid w:val="00EF7D98"/>
    <w:rsid w:val="00F001AB"/>
    <w:rsid w:val="00F00E21"/>
    <w:rsid w:val="00F03C80"/>
    <w:rsid w:val="00F03EF8"/>
    <w:rsid w:val="00F03F65"/>
    <w:rsid w:val="00F04533"/>
    <w:rsid w:val="00F0472F"/>
    <w:rsid w:val="00F047BD"/>
    <w:rsid w:val="00F04C74"/>
    <w:rsid w:val="00F06125"/>
    <w:rsid w:val="00F06215"/>
    <w:rsid w:val="00F06CE6"/>
    <w:rsid w:val="00F06F00"/>
    <w:rsid w:val="00F0784B"/>
    <w:rsid w:val="00F07D26"/>
    <w:rsid w:val="00F07ED8"/>
    <w:rsid w:val="00F10056"/>
    <w:rsid w:val="00F10766"/>
    <w:rsid w:val="00F10A02"/>
    <w:rsid w:val="00F1193B"/>
    <w:rsid w:val="00F119BD"/>
    <w:rsid w:val="00F11E09"/>
    <w:rsid w:val="00F12236"/>
    <w:rsid w:val="00F123F8"/>
    <w:rsid w:val="00F1285C"/>
    <w:rsid w:val="00F12C25"/>
    <w:rsid w:val="00F12D9D"/>
    <w:rsid w:val="00F137FF"/>
    <w:rsid w:val="00F13D90"/>
    <w:rsid w:val="00F14A4B"/>
    <w:rsid w:val="00F14C47"/>
    <w:rsid w:val="00F14D4E"/>
    <w:rsid w:val="00F14DC3"/>
    <w:rsid w:val="00F156B3"/>
    <w:rsid w:val="00F15807"/>
    <w:rsid w:val="00F16BDC"/>
    <w:rsid w:val="00F179EE"/>
    <w:rsid w:val="00F202C3"/>
    <w:rsid w:val="00F2066D"/>
    <w:rsid w:val="00F207C0"/>
    <w:rsid w:val="00F207F2"/>
    <w:rsid w:val="00F2085A"/>
    <w:rsid w:val="00F20B7E"/>
    <w:rsid w:val="00F20C6E"/>
    <w:rsid w:val="00F219CF"/>
    <w:rsid w:val="00F2273D"/>
    <w:rsid w:val="00F249E5"/>
    <w:rsid w:val="00F25632"/>
    <w:rsid w:val="00F2617C"/>
    <w:rsid w:val="00F264C4"/>
    <w:rsid w:val="00F27159"/>
    <w:rsid w:val="00F27C09"/>
    <w:rsid w:val="00F3062F"/>
    <w:rsid w:val="00F30BDB"/>
    <w:rsid w:val="00F30D22"/>
    <w:rsid w:val="00F311F4"/>
    <w:rsid w:val="00F31793"/>
    <w:rsid w:val="00F317C8"/>
    <w:rsid w:val="00F318DF"/>
    <w:rsid w:val="00F3250E"/>
    <w:rsid w:val="00F332FD"/>
    <w:rsid w:val="00F33369"/>
    <w:rsid w:val="00F348A3"/>
    <w:rsid w:val="00F348A5"/>
    <w:rsid w:val="00F348C4"/>
    <w:rsid w:val="00F349B8"/>
    <w:rsid w:val="00F34AB9"/>
    <w:rsid w:val="00F351DC"/>
    <w:rsid w:val="00F3523C"/>
    <w:rsid w:val="00F35AA3"/>
    <w:rsid w:val="00F37288"/>
    <w:rsid w:val="00F37E12"/>
    <w:rsid w:val="00F40DE6"/>
    <w:rsid w:val="00F41180"/>
    <w:rsid w:val="00F416D8"/>
    <w:rsid w:val="00F42221"/>
    <w:rsid w:val="00F42678"/>
    <w:rsid w:val="00F42EDA"/>
    <w:rsid w:val="00F43071"/>
    <w:rsid w:val="00F43B5E"/>
    <w:rsid w:val="00F45162"/>
    <w:rsid w:val="00F45E33"/>
    <w:rsid w:val="00F4623B"/>
    <w:rsid w:val="00F46253"/>
    <w:rsid w:val="00F46348"/>
    <w:rsid w:val="00F46A37"/>
    <w:rsid w:val="00F47355"/>
    <w:rsid w:val="00F47391"/>
    <w:rsid w:val="00F474CA"/>
    <w:rsid w:val="00F476B3"/>
    <w:rsid w:val="00F50994"/>
    <w:rsid w:val="00F509B9"/>
    <w:rsid w:val="00F50DE2"/>
    <w:rsid w:val="00F51636"/>
    <w:rsid w:val="00F51CAD"/>
    <w:rsid w:val="00F51E83"/>
    <w:rsid w:val="00F524DB"/>
    <w:rsid w:val="00F5269D"/>
    <w:rsid w:val="00F52B06"/>
    <w:rsid w:val="00F52D67"/>
    <w:rsid w:val="00F53256"/>
    <w:rsid w:val="00F53A95"/>
    <w:rsid w:val="00F53C81"/>
    <w:rsid w:val="00F54216"/>
    <w:rsid w:val="00F54C6E"/>
    <w:rsid w:val="00F56300"/>
    <w:rsid w:val="00F56844"/>
    <w:rsid w:val="00F56A85"/>
    <w:rsid w:val="00F56B07"/>
    <w:rsid w:val="00F56BDA"/>
    <w:rsid w:val="00F56C77"/>
    <w:rsid w:val="00F56C97"/>
    <w:rsid w:val="00F57E8F"/>
    <w:rsid w:val="00F60296"/>
    <w:rsid w:val="00F60842"/>
    <w:rsid w:val="00F613E1"/>
    <w:rsid w:val="00F61876"/>
    <w:rsid w:val="00F61D58"/>
    <w:rsid w:val="00F625AF"/>
    <w:rsid w:val="00F625BF"/>
    <w:rsid w:val="00F629DD"/>
    <w:rsid w:val="00F631DF"/>
    <w:rsid w:val="00F637D1"/>
    <w:rsid w:val="00F64749"/>
    <w:rsid w:val="00F64AC9"/>
    <w:rsid w:val="00F64FF8"/>
    <w:rsid w:val="00F65A33"/>
    <w:rsid w:val="00F65F60"/>
    <w:rsid w:val="00F66120"/>
    <w:rsid w:val="00F66B71"/>
    <w:rsid w:val="00F67047"/>
    <w:rsid w:val="00F6743A"/>
    <w:rsid w:val="00F67460"/>
    <w:rsid w:val="00F675D6"/>
    <w:rsid w:val="00F67642"/>
    <w:rsid w:val="00F67C9A"/>
    <w:rsid w:val="00F70473"/>
    <w:rsid w:val="00F705A9"/>
    <w:rsid w:val="00F70825"/>
    <w:rsid w:val="00F709A4"/>
    <w:rsid w:val="00F70D75"/>
    <w:rsid w:val="00F716AE"/>
    <w:rsid w:val="00F730BA"/>
    <w:rsid w:val="00F73614"/>
    <w:rsid w:val="00F73734"/>
    <w:rsid w:val="00F738F2"/>
    <w:rsid w:val="00F7422C"/>
    <w:rsid w:val="00F75295"/>
    <w:rsid w:val="00F76068"/>
    <w:rsid w:val="00F760F1"/>
    <w:rsid w:val="00F766C8"/>
    <w:rsid w:val="00F76ADD"/>
    <w:rsid w:val="00F774F1"/>
    <w:rsid w:val="00F8098D"/>
    <w:rsid w:val="00F80BB8"/>
    <w:rsid w:val="00F80FA1"/>
    <w:rsid w:val="00F8102D"/>
    <w:rsid w:val="00F8110B"/>
    <w:rsid w:val="00F81D5B"/>
    <w:rsid w:val="00F83F00"/>
    <w:rsid w:val="00F8437B"/>
    <w:rsid w:val="00F844E8"/>
    <w:rsid w:val="00F846ED"/>
    <w:rsid w:val="00F84932"/>
    <w:rsid w:val="00F84BF1"/>
    <w:rsid w:val="00F858EC"/>
    <w:rsid w:val="00F85FEB"/>
    <w:rsid w:val="00F86006"/>
    <w:rsid w:val="00F86621"/>
    <w:rsid w:val="00F87522"/>
    <w:rsid w:val="00F87B5F"/>
    <w:rsid w:val="00F90038"/>
    <w:rsid w:val="00F9085B"/>
    <w:rsid w:val="00F913BF"/>
    <w:rsid w:val="00F91464"/>
    <w:rsid w:val="00F9179F"/>
    <w:rsid w:val="00F91916"/>
    <w:rsid w:val="00F9191F"/>
    <w:rsid w:val="00F92070"/>
    <w:rsid w:val="00F92F6D"/>
    <w:rsid w:val="00F9352B"/>
    <w:rsid w:val="00F93575"/>
    <w:rsid w:val="00F93B45"/>
    <w:rsid w:val="00F94292"/>
    <w:rsid w:val="00F9482D"/>
    <w:rsid w:val="00F94B2C"/>
    <w:rsid w:val="00F952F7"/>
    <w:rsid w:val="00F9539C"/>
    <w:rsid w:val="00F95BF7"/>
    <w:rsid w:val="00F96014"/>
    <w:rsid w:val="00F96086"/>
    <w:rsid w:val="00F963E0"/>
    <w:rsid w:val="00F96716"/>
    <w:rsid w:val="00F97122"/>
    <w:rsid w:val="00F9781D"/>
    <w:rsid w:val="00FA0003"/>
    <w:rsid w:val="00FA0357"/>
    <w:rsid w:val="00FA09C6"/>
    <w:rsid w:val="00FA0CAB"/>
    <w:rsid w:val="00FA0CE7"/>
    <w:rsid w:val="00FA13D3"/>
    <w:rsid w:val="00FA1A46"/>
    <w:rsid w:val="00FA2F19"/>
    <w:rsid w:val="00FA3488"/>
    <w:rsid w:val="00FA438E"/>
    <w:rsid w:val="00FA447C"/>
    <w:rsid w:val="00FA45D4"/>
    <w:rsid w:val="00FA46F0"/>
    <w:rsid w:val="00FA476A"/>
    <w:rsid w:val="00FA4873"/>
    <w:rsid w:val="00FA4AD8"/>
    <w:rsid w:val="00FA58C7"/>
    <w:rsid w:val="00FA5C8F"/>
    <w:rsid w:val="00FA5E8E"/>
    <w:rsid w:val="00FA6146"/>
    <w:rsid w:val="00FA64F4"/>
    <w:rsid w:val="00FA6D9D"/>
    <w:rsid w:val="00FA6DAF"/>
    <w:rsid w:val="00FA6DB3"/>
    <w:rsid w:val="00FA7679"/>
    <w:rsid w:val="00FA7C8F"/>
    <w:rsid w:val="00FB0130"/>
    <w:rsid w:val="00FB02B5"/>
    <w:rsid w:val="00FB11B4"/>
    <w:rsid w:val="00FB138E"/>
    <w:rsid w:val="00FB1F66"/>
    <w:rsid w:val="00FB20BA"/>
    <w:rsid w:val="00FB20C7"/>
    <w:rsid w:val="00FB3828"/>
    <w:rsid w:val="00FB4774"/>
    <w:rsid w:val="00FB4848"/>
    <w:rsid w:val="00FB4C5F"/>
    <w:rsid w:val="00FB4C9F"/>
    <w:rsid w:val="00FB5FBA"/>
    <w:rsid w:val="00FC042A"/>
    <w:rsid w:val="00FC0C04"/>
    <w:rsid w:val="00FC15D8"/>
    <w:rsid w:val="00FC2E3F"/>
    <w:rsid w:val="00FC33D6"/>
    <w:rsid w:val="00FC3779"/>
    <w:rsid w:val="00FC3BD8"/>
    <w:rsid w:val="00FC41AE"/>
    <w:rsid w:val="00FC5362"/>
    <w:rsid w:val="00FC5F52"/>
    <w:rsid w:val="00FC6738"/>
    <w:rsid w:val="00FC6A27"/>
    <w:rsid w:val="00FC75CC"/>
    <w:rsid w:val="00FC786C"/>
    <w:rsid w:val="00FD029C"/>
    <w:rsid w:val="00FD02D7"/>
    <w:rsid w:val="00FD0317"/>
    <w:rsid w:val="00FD04B1"/>
    <w:rsid w:val="00FD0EE2"/>
    <w:rsid w:val="00FD11EE"/>
    <w:rsid w:val="00FD1352"/>
    <w:rsid w:val="00FD1E9E"/>
    <w:rsid w:val="00FD203F"/>
    <w:rsid w:val="00FD20B1"/>
    <w:rsid w:val="00FD21D2"/>
    <w:rsid w:val="00FD25FD"/>
    <w:rsid w:val="00FD2969"/>
    <w:rsid w:val="00FD2AAC"/>
    <w:rsid w:val="00FD35C3"/>
    <w:rsid w:val="00FD3AC6"/>
    <w:rsid w:val="00FD3B9B"/>
    <w:rsid w:val="00FD3BEF"/>
    <w:rsid w:val="00FD41C4"/>
    <w:rsid w:val="00FD43E2"/>
    <w:rsid w:val="00FD453E"/>
    <w:rsid w:val="00FD45B7"/>
    <w:rsid w:val="00FD51A5"/>
    <w:rsid w:val="00FD5218"/>
    <w:rsid w:val="00FD524C"/>
    <w:rsid w:val="00FD5D11"/>
    <w:rsid w:val="00FD5D63"/>
    <w:rsid w:val="00FD63FD"/>
    <w:rsid w:val="00FD6704"/>
    <w:rsid w:val="00FD69BC"/>
    <w:rsid w:val="00FD6DA1"/>
    <w:rsid w:val="00FD6E8E"/>
    <w:rsid w:val="00FD6FCA"/>
    <w:rsid w:val="00FD7471"/>
    <w:rsid w:val="00FD7478"/>
    <w:rsid w:val="00FE0F80"/>
    <w:rsid w:val="00FE1921"/>
    <w:rsid w:val="00FE1BF2"/>
    <w:rsid w:val="00FE1DAC"/>
    <w:rsid w:val="00FE3606"/>
    <w:rsid w:val="00FE36E0"/>
    <w:rsid w:val="00FE401B"/>
    <w:rsid w:val="00FE472B"/>
    <w:rsid w:val="00FE4890"/>
    <w:rsid w:val="00FE5711"/>
    <w:rsid w:val="00FE597B"/>
    <w:rsid w:val="00FE609D"/>
    <w:rsid w:val="00FE6E75"/>
    <w:rsid w:val="00FE73EB"/>
    <w:rsid w:val="00FE7A5F"/>
    <w:rsid w:val="00FF0532"/>
    <w:rsid w:val="00FF0C85"/>
    <w:rsid w:val="00FF13BE"/>
    <w:rsid w:val="00FF2303"/>
    <w:rsid w:val="00FF232D"/>
    <w:rsid w:val="00FF2978"/>
    <w:rsid w:val="00FF3D16"/>
    <w:rsid w:val="00FF471B"/>
    <w:rsid w:val="00FF48C1"/>
    <w:rsid w:val="00FF67C1"/>
    <w:rsid w:val="00FF67F3"/>
    <w:rsid w:val="00FF6890"/>
    <w:rsid w:val="00FF69F1"/>
    <w:rsid w:val="00FF73AC"/>
    <w:rsid w:val="00FF73C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Level1Header">
    <w:name w:val="IEEEStds Level 1 Header"/>
    <w:basedOn w:val="IEEEStdsParagraph"/>
    <w:next w:val="IEEEStdsParagraph"/>
    <w:rsid w:val="00CB7EDC"/>
    <w:pPr>
      <w:keepNext/>
      <w:keepLines/>
      <w:numPr>
        <w:numId w:val="22"/>
      </w:numPr>
      <w:suppressAutoHyphens/>
      <w:spacing w:before="360"/>
      <w:jc w:val="left"/>
      <w:outlineLvl w:val="0"/>
    </w:pPr>
    <w:rPr>
      <w:rFonts w:ascii="Arial" w:eastAsia="MS Mincho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CB7EDC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CB7EDC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B7EDC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CB7ED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CB7ED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CB7ED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CB7ED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CB7EDC"/>
    <w:pPr>
      <w:numPr>
        <w:ilvl w:val="8"/>
      </w:numPr>
      <w:outlineLvl w:val="8"/>
    </w:pPr>
  </w:style>
  <w:style w:type="paragraph" w:customStyle="1" w:styleId="IEEEStdsEquationVariableList">
    <w:name w:val="IEEEStds Equation Variable List"/>
    <w:basedOn w:val="IEEEStdsParagraph"/>
    <w:rsid w:val="00CB7EDC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  <w:style w:type="paragraph" w:styleId="Revision">
    <w:name w:val="Revision"/>
    <w:hidden/>
    <w:uiPriority w:val="99"/>
    <w:semiHidden/>
    <w:rsid w:val="009C408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5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1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69.bin"/><Relationship Id="rId138" Type="http://schemas.openxmlformats.org/officeDocument/2006/relationships/oleObject" Target="embeddings/oleObject72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2.bin"/><Relationship Id="rId11" Type="http://schemas.openxmlformats.org/officeDocument/2006/relationships/package" Target="embeddings/Microsoft_Visio_Drawing2.vsdx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1.bin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6.bin"/><Relationship Id="rId149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5.bin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1.wmf"/><Relationship Id="rId134" Type="http://schemas.openxmlformats.org/officeDocument/2006/relationships/image" Target="media/image56.wmf"/><Relationship Id="rId139" Type="http://schemas.openxmlformats.org/officeDocument/2006/relationships/image" Target="media/image58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150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47.wmf"/><Relationship Id="rId116" Type="http://schemas.openxmlformats.org/officeDocument/2006/relationships/image" Target="media/image50.wmf"/><Relationship Id="rId124" Type="http://schemas.openxmlformats.org/officeDocument/2006/relationships/image" Target="media/image54.wmf"/><Relationship Id="rId129" Type="http://schemas.openxmlformats.org/officeDocument/2006/relationships/oleObject" Target="embeddings/oleObject66.bin"/><Relationship Id="rId137" Type="http://schemas.openxmlformats.org/officeDocument/2006/relationships/oleObject" Target="embeddings/oleObject7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8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8.bin"/><Relationship Id="rId140" Type="http://schemas.openxmlformats.org/officeDocument/2006/relationships/oleObject" Target="embeddings/oleObject73.bin"/><Relationship Id="rId145" Type="http://schemas.openxmlformats.org/officeDocument/2006/relationships/image" Target="media/image6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image" Target="media/image46.wmf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2.emf"/><Relationship Id="rId31" Type="http://schemas.openxmlformats.org/officeDocument/2006/relationships/oleObject" Target="embeddings/oleObject10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6.bin"/><Relationship Id="rId86" Type="http://schemas.openxmlformats.org/officeDocument/2006/relationships/image" Target="media/image38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3.wmf"/><Relationship Id="rId101" Type="http://schemas.openxmlformats.org/officeDocument/2006/relationships/oleObject" Target="embeddings/oleObject49.bin"/><Relationship Id="rId122" Type="http://schemas.openxmlformats.org/officeDocument/2006/relationships/image" Target="media/image53.wmf"/><Relationship Id="rId130" Type="http://schemas.openxmlformats.org/officeDocument/2006/relationships/image" Target="media/image55.wmf"/><Relationship Id="rId135" Type="http://schemas.openxmlformats.org/officeDocument/2006/relationships/oleObject" Target="embeddings/oleObject70.bin"/><Relationship Id="rId143" Type="http://schemas.openxmlformats.org/officeDocument/2006/relationships/image" Target="media/image59.wmf"/><Relationship Id="rId148" Type="http://schemas.openxmlformats.org/officeDocument/2006/relationships/header" Target="header1.xml"/><Relationship Id="rId15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3.bin"/><Relationship Id="rId97" Type="http://schemas.openxmlformats.org/officeDocument/2006/relationships/image" Target="media/image42.wmf"/><Relationship Id="rId104" Type="http://schemas.openxmlformats.org/officeDocument/2006/relationships/image" Target="media/image45.wmf"/><Relationship Id="rId120" Type="http://schemas.openxmlformats.org/officeDocument/2006/relationships/image" Target="media/image52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4.bin"/><Relationship Id="rId146" Type="http://schemas.openxmlformats.org/officeDocument/2006/relationships/oleObject" Target="embeddings/oleObject77.bin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57.wmf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7.bin"/><Relationship Id="rId152" Type="http://schemas.openxmlformats.org/officeDocument/2006/relationships/theme" Target="theme/theme1.xml"/><Relationship Id="rId19" Type="http://schemas.openxmlformats.org/officeDocument/2006/relationships/oleObject" Target="embeddings/oleObject4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8.bin"/><Relationship Id="rId8" Type="http://schemas.openxmlformats.org/officeDocument/2006/relationships/image" Target="media/image1.emf"/><Relationship Id="rId51" Type="http://schemas.openxmlformats.org/officeDocument/2006/relationships/oleObject" Target="embeddings/oleObject20.bin"/><Relationship Id="rId72" Type="http://schemas.openxmlformats.org/officeDocument/2006/relationships/image" Target="media/image33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5.bin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96F6-987C-48E0-AA02-F5874D38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4494</TotalTime>
  <Pages>19</Pages>
  <Words>4085</Words>
  <Characters>20534</Characters>
  <Application>Microsoft Office Word</Application>
  <DocSecurity>0</DocSecurity>
  <Lines>579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CTPClassification=CTP_PUBLIC:VisualMarkings=, CTPClassification=CTP_NT</cp:keywords>
  <dc:description>John Doe, Some Company</dc:description>
  <cp:lastModifiedBy>Lomayev, Artyom</cp:lastModifiedBy>
  <cp:revision>4449</cp:revision>
  <cp:lastPrinted>1900-01-01T08:00:00Z</cp:lastPrinted>
  <dcterms:created xsi:type="dcterms:W3CDTF">2017-02-25T19:46:00Z</dcterms:created>
  <dcterms:modified xsi:type="dcterms:W3CDTF">2018-02-06T08:45:00Z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7abf507e-d999-4552-8893-a0af8eb03461</vt:lpwstr>
  </property>
  <property fmtid="{D5CDD505-2E9C-101B-9397-08002B2CF9AE}" pid="3" name="CTP_TimeStamp">
    <vt:lpwstr>2018-02-06 08:45:30Z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