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0C1" w:rsidP="00B700C1">
            <w:pPr>
              <w:pStyle w:val="T2"/>
            </w:pPr>
            <w:r>
              <w:t xml:space="preserve">CID Resolution </w:t>
            </w:r>
            <w:r w:rsidR="00ED5B48">
              <w:t>–</w:t>
            </w:r>
            <w:r>
              <w:t xml:space="preserve"> </w:t>
            </w:r>
            <w:r w:rsidR="00ED5B48">
              <w:t>Part IV, Clause 30.4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00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40000">
              <w:rPr>
                <w:b w:val="0"/>
                <w:sz w:val="20"/>
              </w:rPr>
              <w:t>25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702FD0">
                              <w:t xml:space="preserve">resolution </w:t>
                            </w:r>
                            <w:r w:rsidR="0032049D">
                              <w:t xml:space="preserve">for CIDs </w:t>
                            </w:r>
                            <w:r w:rsidR="00E64EDD" w:rsidRPr="00E64EDD">
                              <w:t>1310, 1506, 2008, 1507, 1508, 1509, 1632</w:t>
                            </w:r>
                            <w:r w:rsidR="000B6EB3">
                              <w:t xml:space="preserve">, </w:t>
                            </w:r>
                            <w:r w:rsidR="00E64EDD">
                              <w:t>(</w:t>
                            </w:r>
                            <w:r w:rsidR="00D512E5" w:rsidRPr="007F64D3">
                              <w:rPr>
                                <w:highlight w:val="green"/>
                              </w:rPr>
                              <w:t>7</w:t>
                            </w:r>
                            <w:r w:rsidR="00E64EDD">
                              <w:t xml:space="preserve">) </w:t>
                            </w:r>
                            <w:r w:rsidR="000B6EB3">
                              <w:t>[1].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702FD0">
                        <w:t xml:space="preserve">resolution </w:t>
                      </w:r>
                      <w:r w:rsidR="0032049D">
                        <w:t xml:space="preserve">for CIDs </w:t>
                      </w:r>
                      <w:r w:rsidR="00E64EDD" w:rsidRPr="00E64EDD">
                        <w:t>1310, 1506, 2008, 1507, 1508, 1509, 1632</w:t>
                      </w:r>
                      <w:r w:rsidR="000B6EB3">
                        <w:t xml:space="preserve">, </w:t>
                      </w:r>
                      <w:r w:rsidR="00E64EDD">
                        <w:t>(</w:t>
                      </w:r>
                      <w:r w:rsidR="00D512E5" w:rsidRPr="007F64D3">
                        <w:rPr>
                          <w:highlight w:val="green"/>
                        </w:rPr>
                        <w:t>7</w:t>
                      </w:r>
                      <w:r w:rsidR="00E64EDD">
                        <w:t xml:space="preserve">) </w:t>
                      </w:r>
                      <w:r w:rsidR="000B6EB3">
                        <w:t>[1].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2831D9" w:rsidRDefault="002831D9" w:rsidP="005F2373">
      <w:pPr>
        <w:jc w:val="both"/>
        <w:rPr>
          <w:sz w:val="20"/>
        </w:rPr>
      </w:pPr>
    </w:p>
    <w:p w:rsidR="002831D9" w:rsidRDefault="002831D9" w:rsidP="005F2373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b/>
          <w:sz w:val="20"/>
        </w:rPr>
      </w:pPr>
      <w:r w:rsidRPr="00A01C55">
        <w:rPr>
          <w:b/>
          <w:sz w:val="20"/>
          <w:highlight w:val="green"/>
        </w:rPr>
        <w:t xml:space="preserve">CID </w:t>
      </w:r>
      <w:r w:rsidR="00783DE4" w:rsidRPr="00A01C55">
        <w:rPr>
          <w:b/>
          <w:sz w:val="20"/>
          <w:highlight w:val="green"/>
        </w:rPr>
        <w:t>1310</w:t>
      </w:r>
      <w:r w:rsidR="00490101" w:rsidRPr="00490101">
        <w:rPr>
          <w:b/>
          <w:sz w:val="20"/>
          <w:highlight w:val="green"/>
        </w:rPr>
        <w:t>, 1506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494C7B" w:rsidRPr="00494C7B" w:rsidRDefault="00494C7B" w:rsidP="00494C7B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"""In the non-EDMG control mode PPDU waveform, the TRN field may be present in a 2.16 GHz non-</w:t>
      </w:r>
    </w:p>
    <w:p w:rsidR="005C2756" w:rsidRDefault="00494C7B" w:rsidP="00494C7B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EDMG PPDU transmission and shall not be present in a 4.32 GHz, 6.48 GHz, or 8.64 GHz non-EDMG PPDU transmission."" - Doesn't this preclude the use of control trailer in duplicate non-EDMG transmission?"</w:t>
      </w:r>
    </w:p>
    <w:p w:rsidR="0009706F" w:rsidRDefault="0009706F" w:rsidP="00494C7B">
      <w:pPr>
        <w:jc w:val="both"/>
        <w:rPr>
          <w:sz w:val="20"/>
          <w:lang w:val="en-US"/>
        </w:rPr>
      </w:pPr>
    </w:p>
    <w:p w:rsidR="0009706F" w:rsidRPr="00494C7B" w:rsidRDefault="006F0CD5" w:rsidP="00494C7B">
      <w:pPr>
        <w:jc w:val="both"/>
        <w:rPr>
          <w:sz w:val="20"/>
          <w:lang w:val="en-US"/>
        </w:rPr>
      </w:pPr>
      <w:r w:rsidRPr="006F0CD5">
        <w:rPr>
          <w:sz w:val="20"/>
          <w:lang w:val="en-US"/>
        </w:rPr>
        <w:t xml:space="preserve">The signal </w:t>
      </w:r>
      <w:proofErr w:type="spellStart"/>
      <w:r w:rsidRPr="006F0CD5">
        <w:rPr>
          <w:sz w:val="20"/>
          <w:lang w:val="en-US"/>
        </w:rPr>
        <w:t>r_TRN</w:t>
      </w:r>
      <w:proofErr w:type="spellEnd"/>
      <w:r w:rsidRPr="006F0CD5">
        <w:rPr>
          <w:sz w:val="20"/>
          <w:lang w:val="en-US"/>
        </w:rPr>
        <w:t xml:space="preserve"> for the non-EDMG duplicate PPDU is not defined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5C2756" w:rsidRDefault="0065509F" w:rsidP="005C2756">
      <w:pPr>
        <w:jc w:val="both"/>
        <w:rPr>
          <w:sz w:val="20"/>
          <w:lang w:val="en-US"/>
        </w:rPr>
      </w:pPr>
      <w:r w:rsidRPr="0065509F">
        <w:rPr>
          <w:sz w:val="20"/>
          <w:lang w:val="en-US"/>
        </w:rPr>
        <w:t>Remove this requirement or allow for a special case of CT</w:t>
      </w:r>
    </w:p>
    <w:p w:rsidR="00A37592" w:rsidRDefault="00A37592" w:rsidP="005C2756">
      <w:pPr>
        <w:jc w:val="both"/>
        <w:rPr>
          <w:sz w:val="20"/>
          <w:lang w:val="en-US"/>
        </w:rPr>
      </w:pPr>
    </w:p>
    <w:p w:rsidR="00A37592" w:rsidRPr="0065509F" w:rsidRDefault="00A37592" w:rsidP="005C2756">
      <w:pPr>
        <w:jc w:val="both"/>
        <w:rPr>
          <w:sz w:val="20"/>
          <w:lang w:val="en-US"/>
        </w:rPr>
      </w:pPr>
      <w:r w:rsidRPr="00A37592">
        <w:rPr>
          <w:sz w:val="20"/>
          <w:lang w:val="en-US"/>
        </w:rPr>
        <w:t>Add the following text after P274L12. "</w:t>
      </w:r>
      <w:proofErr w:type="spellStart"/>
      <w:r w:rsidRPr="00A37592">
        <w:rPr>
          <w:sz w:val="20"/>
          <w:lang w:val="en-US"/>
        </w:rPr>
        <w:t>r_</w:t>
      </w:r>
      <w:proofErr w:type="gramStart"/>
      <w:r w:rsidRPr="00A37592">
        <w:rPr>
          <w:sz w:val="20"/>
          <w:lang w:val="en-US"/>
        </w:rPr>
        <w:t>TRN</w:t>
      </w:r>
      <w:proofErr w:type="spellEnd"/>
      <w:r w:rsidRPr="00A37592">
        <w:rPr>
          <w:sz w:val="20"/>
          <w:lang w:val="en-US"/>
        </w:rPr>
        <w:t>(</w:t>
      </w:r>
      <w:proofErr w:type="spellStart"/>
      <w:proofErr w:type="gramEnd"/>
      <w:r w:rsidRPr="00A37592">
        <w:rPr>
          <w:sz w:val="20"/>
          <w:lang w:val="en-US"/>
        </w:rPr>
        <w:t>nTc</w:t>
      </w:r>
      <w:proofErr w:type="spellEnd"/>
      <w:r w:rsidRPr="00A37592">
        <w:rPr>
          <w:sz w:val="20"/>
          <w:lang w:val="en-US"/>
        </w:rPr>
        <w:t>) is the waveform of the AGC and TRN fields for the control mode defined in 20.10.2.2."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5C2756" w:rsidRPr="00587FBD" w:rsidRDefault="00130EE6" w:rsidP="005C2756">
      <w:pPr>
        <w:jc w:val="both"/>
        <w:rPr>
          <w:sz w:val="20"/>
        </w:rPr>
      </w:pPr>
      <w:r w:rsidRPr="00130EE6">
        <w:rPr>
          <w:sz w:val="20"/>
          <w:highlight w:val="yellow"/>
        </w:rPr>
        <w:t>Revised.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A3786D">
        <w:rPr>
          <w:i/>
          <w:sz w:val="20"/>
        </w:rPr>
        <w:t>27</w:t>
      </w:r>
      <w:r w:rsidR="004B57B6">
        <w:rPr>
          <w:i/>
          <w:sz w:val="20"/>
        </w:rPr>
        <w:t>4</w:t>
      </w:r>
      <w:r w:rsidRPr="00587FBD">
        <w:rPr>
          <w:i/>
          <w:sz w:val="20"/>
        </w:rPr>
        <w:t xml:space="preserve">, line </w:t>
      </w:r>
      <w:r w:rsidR="00A3786D">
        <w:rPr>
          <w:i/>
          <w:sz w:val="20"/>
        </w:rPr>
        <w:t>10</w:t>
      </w:r>
      <w:r w:rsidRPr="00587FBD">
        <w:rPr>
          <w:i/>
          <w:sz w:val="20"/>
        </w:rPr>
        <w:t>, [2]</w:t>
      </w:r>
    </w:p>
    <w:p w:rsidR="000E0DC6" w:rsidRDefault="000E0DC6" w:rsidP="00BC3410">
      <w:pPr>
        <w:pStyle w:val="IEEEStdsParagraph"/>
      </w:pPr>
    </w:p>
    <w:p w:rsidR="00BC3410" w:rsidRPr="00CC61D1" w:rsidRDefault="00BC3410" w:rsidP="00BC3410">
      <w:pPr>
        <w:pStyle w:val="IEEEStdsParagraph"/>
      </w:pPr>
      <w:r w:rsidRPr="00CC61D1">
        <w:t xml:space="preserve">The non-EDMG </w:t>
      </w:r>
      <w:r>
        <w:t>c</w:t>
      </w:r>
      <w:r w:rsidRPr="006343F4">
        <w:t xml:space="preserve">ontrol mode </w:t>
      </w:r>
      <w:r w:rsidRPr="00CC61D1">
        <w:t>PPDU waveform shall be defined at the SC chip rate equal to 1.76 GHz and include the following modulated fields:</w:t>
      </w:r>
    </w:p>
    <w:p w:rsidR="00BC3410" w:rsidRDefault="00BC3410" w:rsidP="00BC3410">
      <w:pPr>
        <w:jc w:val="both"/>
        <w:rPr>
          <w:szCs w:val="22"/>
          <w:lang w:eastAsia="ja-JP"/>
        </w:rPr>
      </w:pPr>
    </w:p>
    <w:p w:rsidR="00BC3410" w:rsidRDefault="004602A4" w:rsidP="00BC3410">
      <w:pPr>
        <w:jc w:val="both"/>
        <w:rPr>
          <w:szCs w:val="22"/>
        </w:rPr>
      </w:pPr>
      <w:ins w:id="0" w:author="Lomayev, Artyom" w:date="2018-01-25T12:51:00Z">
        <w:r w:rsidRPr="004602A4">
          <w:rPr>
            <w:position w:val="-38"/>
            <w:szCs w:val="22"/>
          </w:rPr>
          <w:object w:dxaOrig="7339" w:dyaOrig="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7pt;height:44.05pt" o:ole="">
              <v:imagedata r:id="rId8" o:title=""/>
            </v:shape>
            <o:OLEObject Type="Embed" ProgID="Equation.DSMT4" ShapeID="_x0000_i1025" DrawAspect="Content" ObjectID="_1578482750" r:id="rId9"/>
          </w:object>
        </w:r>
      </w:ins>
      <w:del w:id="1" w:author="Lomayev, Artyom" w:date="2018-01-25T12:51:00Z">
        <w:r w:rsidR="00BC3410" w:rsidDel="004602A4">
          <w:rPr>
            <w:position w:val="-32"/>
            <w:szCs w:val="22"/>
          </w:rPr>
          <w:object w:dxaOrig="6516" w:dyaOrig="684">
            <v:shape id="_x0000_i1026" type="#_x0000_t75" style="width:326.45pt;height:34.25pt" o:ole="">
              <v:imagedata r:id="rId10" o:title=""/>
            </v:shape>
            <o:OLEObject Type="Embed" ProgID="Equation.3" ShapeID="_x0000_i1026" DrawAspect="Content" ObjectID="_1578482751" r:id="rId11"/>
          </w:object>
        </w:r>
      </w:del>
    </w:p>
    <w:p w:rsidR="00BC3410" w:rsidRDefault="00BC3410" w:rsidP="00BC3410">
      <w:pPr>
        <w:jc w:val="both"/>
        <w:rPr>
          <w:szCs w:val="22"/>
          <w:lang w:val="en-US" w:eastAsia="ja-JP"/>
        </w:rPr>
      </w:pPr>
    </w:p>
    <w:p w:rsidR="00BC3410" w:rsidRDefault="00BC3410" w:rsidP="00BC3410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where:</w:t>
      </w:r>
    </w:p>
    <w:p w:rsidR="00BC3410" w:rsidRDefault="00BC3410" w:rsidP="00BC3410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27" type="#_x0000_t75" style="width:71.3pt;height:18.15pt" o:ole="">
            <v:imagedata r:id="rId12" o:title=""/>
          </v:shape>
          <o:OLEObject Type="Embed" ProgID="Equation.3" ShapeID="_x0000_i1027" DrawAspect="Content" ObjectID="_1578482752" r:id="rId13"/>
        </w:object>
      </w:r>
      <w:r>
        <w:rPr>
          <w:sz w:val="22"/>
          <w:szCs w:val="22"/>
          <w:lang w:val="en-GB" w:eastAsia="en-US"/>
        </w:rPr>
        <w:t xml:space="preserve"> </w:t>
      </w:r>
      <w:proofErr w:type="gramStart"/>
      <w:r w:rsidRPr="00CC61D1">
        <w:t>is</w:t>
      </w:r>
      <w:proofErr w:type="gramEnd"/>
      <w:r w:rsidRPr="00CC61D1">
        <w:t xml:space="preserve"> </w:t>
      </w:r>
      <w:r>
        <w:t>the</w:t>
      </w:r>
      <w:r w:rsidRPr="00CC61D1">
        <w:t xml:space="preserve"> duration of </w:t>
      </w:r>
      <w:r>
        <w:t xml:space="preserve">the </w:t>
      </w:r>
      <w:r w:rsidRPr="00CC61D1">
        <w:t xml:space="preserve">L-STF field of </w:t>
      </w:r>
      <w:r>
        <w:t xml:space="preserve">the </w:t>
      </w:r>
      <w:r w:rsidRPr="00CC61D1">
        <w:t>PPDU</w:t>
      </w:r>
    </w:p>
    <w:p w:rsidR="00BC3410" w:rsidRDefault="00BC3410" w:rsidP="00BC3410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28" type="#_x0000_t75" style="width:119.55pt;height:18.15pt" o:ole="">
            <v:imagedata r:id="rId14" o:title=""/>
          </v:shape>
          <o:OLEObject Type="Embed" ProgID="Equation.3" ShapeID="_x0000_i1028" DrawAspect="Content" ObjectID="_1578482753" r:id="rId15"/>
        </w:object>
      </w:r>
      <w:r>
        <w:rPr>
          <w:noProof/>
          <w:sz w:val="22"/>
          <w:szCs w:val="22"/>
        </w:rPr>
        <w:t xml:space="preserve"> </w:t>
      </w:r>
      <w:proofErr w:type="gramStart"/>
      <w:r w:rsidRPr="00CC61D1">
        <w:t>is</w:t>
      </w:r>
      <w:proofErr w:type="gramEnd"/>
      <w:r w:rsidRPr="00CC61D1">
        <w:t xml:space="preserve"> </w:t>
      </w:r>
      <w:r>
        <w:t>the</w:t>
      </w:r>
      <w:r w:rsidRPr="00CC61D1">
        <w:t xml:space="preserve"> total duration of </w:t>
      </w:r>
      <w:r>
        <w:t xml:space="preserve">the </w:t>
      </w:r>
      <w:r w:rsidRPr="00CC61D1">
        <w:t xml:space="preserve">L-STF and L-CEF fields of </w:t>
      </w:r>
      <w:r>
        <w:t xml:space="preserve">the </w:t>
      </w:r>
      <w:r w:rsidRPr="00CC61D1">
        <w:t>PPDU</w:t>
      </w:r>
    </w:p>
    <w:p w:rsidR="00BC3410" w:rsidRDefault="00BC3410" w:rsidP="00BC3410">
      <w:pPr>
        <w:pStyle w:val="IEEEStdsEquationVariableList"/>
        <w:rPr>
          <w:noProof/>
          <w:szCs w:val="22"/>
        </w:rPr>
      </w:pPr>
      <w:r>
        <w:rPr>
          <w:noProof/>
          <w:position w:val="-12"/>
          <w:sz w:val="22"/>
          <w:szCs w:val="22"/>
        </w:rPr>
        <w:object w:dxaOrig="2376" w:dyaOrig="360">
          <v:shape id="_x0000_i1029" type="#_x0000_t75" style="width:118.85pt;height:18.15pt" o:ole="">
            <v:imagedata r:id="rId16" o:title=""/>
          </v:shape>
          <o:OLEObject Type="Embed" ProgID="Equation.3" ShapeID="_x0000_i1029" DrawAspect="Content" ObjectID="_1578482754" r:id="rId17"/>
        </w:object>
      </w:r>
      <w:r>
        <w:rPr>
          <w:noProof/>
          <w:sz w:val="22"/>
          <w:szCs w:val="22"/>
        </w:rPr>
        <w:t xml:space="preserve"> </w:t>
      </w:r>
      <w:r w:rsidRPr="00CC61D1">
        <w:rPr>
          <w:noProof/>
          <w:szCs w:val="22"/>
        </w:rPr>
        <w:t xml:space="preserve">is the total duration of </w:t>
      </w:r>
      <w:r>
        <w:rPr>
          <w:noProof/>
          <w:szCs w:val="22"/>
        </w:rPr>
        <w:t xml:space="preserve">the </w:t>
      </w:r>
      <w:r w:rsidRPr="00CC61D1">
        <w:rPr>
          <w:noProof/>
          <w:szCs w:val="22"/>
        </w:rPr>
        <w:t>L-STF, L-CEF, and L-Header fields of the PPDU</w:t>
      </w:r>
    </w:p>
    <w:p w:rsidR="00BC3410" w:rsidRDefault="000421AD" w:rsidP="00BC3410">
      <w:pPr>
        <w:pStyle w:val="IEEEStdsEquationVariableList"/>
        <w:rPr>
          <w:noProof/>
          <w:szCs w:val="22"/>
        </w:rPr>
      </w:pPr>
      <w:r w:rsidRPr="000421AD">
        <w:rPr>
          <w:noProof/>
          <w:position w:val="-14"/>
          <w:sz w:val="22"/>
          <w:szCs w:val="22"/>
        </w:rPr>
        <w:object w:dxaOrig="2060" w:dyaOrig="380">
          <v:shape id="_x0000_i1030" type="#_x0000_t75" style="width:102.75pt;height:18.85pt" o:ole="">
            <v:imagedata r:id="rId18" o:title=""/>
          </v:shape>
          <o:OLEObject Type="Embed" ProgID="Equation.DSMT4" ShapeID="_x0000_i1030" DrawAspect="Content" ObjectID="_1578482755" r:id="rId19"/>
        </w:object>
      </w:r>
      <w:r w:rsidR="00BC3410" w:rsidRPr="00CC61D1">
        <w:rPr>
          <w:noProof/>
          <w:szCs w:val="22"/>
        </w:rPr>
        <w:t xml:space="preserve"> is the total duration of the L-STF, L-CEF, L-Header, and Data fields of the PPDU</w:t>
      </w:r>
    </w:p>
    <w:p w:rsidR="00BC3410" w:rsidRDefault="00BC3410" w:rsidP="00BC3410">
      <w:pPr>
        <w:pStyle w:val="IEEEStdsEquationVariableList"/>
        <w:ind w:left="0" w:firstLine="0"/>
      </w:pPr>
    </w:p>
    <w:p w:rsidR="00BC3410" w:rsidRDefault="00BC3410" w:rsidP="00BC3410">
      <w:pPr>
        <w:pStyle w:val="IEEEStdsParagraph"/>
      </w:pPr>
      <w:r>
        <w:t xml:space="preserve">In the </w:t>
      </w:r>
      <w:r w:rsidRPr="006343F4">
        <w:t xml:space="preserve">non-EDMG </w:t>
      </w:r>
      <w:r>
        <w:t>c</w:t>
      </w:r>
      <w:r w:rsidRPr="006343F4">
        <w:t>ontrol mode PPDU</w:t>
      </w:r>
      <w:r>
        <w:t xml:space="preserve"> waveform,</w:t>
      </w:r>
      <w:r w:rsidRPr="006343F4">
        <w:t xml:space="preserve"> </w:t>
      </w:r>
      <w:r>
        <w:t>t</w:t>
      </w:r>
      <w:r w:rsidRPr="006343F4">
        <w:t xml:space="preserve">he </w:t>
      </w:r>
      <w:ins w:id="2" w:author="Lomayev, Artyom" w:date="2018-01-25T12:52:00Z">
        <w:r w:rsidR="000421AD">
          <w:t xml:space="preserve">AGC and </w:t>
        </w:r>
      </w:ins>
      <w:r w:rsidRPr="006343F4">
        <w:t>TRN field</w:t>
      </w:r>
      <w:ins w:id="3" w:author="Lomayev, Artyom" w:date="2018-01-25T12:56:00Z">
        <w:r w:rsidR="004C575A">
          <w:t>s</w:t>
        </w:r>
      </w:ins>
      <w:r w:rsidRPr="006343F4">
        <w:t xml:space="preserve"> may be present in a 2.16 GHz </w:t>
      </w:r>
      <w:r>
        <w:t xml:space="preserve">non-EDMG </w:t>
      </w:r>
      <w:r w:rsidRPr="006343F4">
        <w:t xml:space="preserve">PPDU transmission and shall not be present </w:t>
      </w:r>
      <w:r>
        <w:t>in a</w:t>
      </w:r>
      <w:r w:rsidRPr="006343F4">
        <w:t xml:space="preserve"> 4.32 GHz, 6.48 GHz, or 8.64 GHz </w:t>
      </w:r>
      <w:r>
        <w:t xml:space="preserve">non-EDMG </w:t>
      </w:r>
      <w:r w:rsidRPr="006343F4">
        <w:t>PPDU transmission.</w:t>
      </w:r>
    </w:p>
    <w:p w:rsidR="005C2756" w:rsidRPr="00587FBD" w:rsidRDefault="005C2756" w:rsidP="005C2756">
      <w:pPr>
        <w:jc w:val="both"/>
        <w:rPr>
          <w:sz w:val="20"/>
        </w:rPr>
      </w:pPr>
    </w:p>
    <w:p w:rsidR="00A254AC" w:rsidRDefault="00BC3410" w:rsidP="004C575A">
      <w:pPr>
        <w:jc w:val="both"/>
        <w:rPr>
          <w:sz w:val="20"/>
        </w:rPr>
      </w:pPr>
      <w:ins w:id="4" w:author="Lomayev, Artyom" w:date="2018-01-25T12:47:00Z">
        <w:r>
          <w:rPr>
            <w:sz w:val="20"/>
            <w:lang w:val="en-US"/>
          </w:rPr>
          <w:t>For a special case of control trailer transmi</w:t>
        </w:r>
      </w:ins>
      <w:ins w:id="5" w:author="Lomayev, Artyom" w:date="2018-01-25T12:48:00Z">
        <w:r>
          <w:rPr>
            <w:sz w:val="20"/>
            <w:lang w:val="en-US"/>
          </w:rPr>
          <w:t xml:space="preserve">ssion defined in 30.3.7 </w:t>
        </w:r>
      </w:ins>
      <w:ins w:id="6" w:author="Lomayev, Artyom" w:date="2018-01-25T12:53:00Z">
        <w:r w:rsidR="00222771">
          <w:rPr>
            <w:sz w:val="20"/>
            <w:lang w:val="en-US"/>
          </w:rPr>
          <w:t xml:space="preserve">and the </w:t>
        </w:r>
        <w:r w:rsidR="00451246">
          <w:rPr>
            <w:sz w:val="20"/>
            <w:lang w:val="en-US"/>
          </w:rPr>
          <w:t xml:space="preserve">value of </w:t>
        </w:r>
      </w:ins>
      <w:ins w:id="7" w:author="Lomayev, Artyom" w:date="2018-01-25T12:56:00Z">
        <w:r w:rsidR="00BE13B9">
          <w:rPr>
            <w:sz w:val="20"/>
            <w:lang w:val="en-US"/>
          </w:rPr>
          <w:t xml:space="preserve">the </w:t>
        </w:r>
      </w:ins>
      <w:ins w:id="8" w:author="Lomayev, Artyom" w:date="2018-01-25T12:53:00Z">
        <w:r w:rsidR="00451246">
          <w:rPr>
            <w:sz w:val="20"/>
            <w:lang w:val="en-US"/>
          </w:rPr>
          <w:t xml:space="preserve">Training Length field is equal to 2, </w:t>
        </w:r>
      </w:ins>
      <w:ins w:id="9" w:author="Lomayev, Artyom" w:date="2018-01-25T12:54:00Z">
        <w:r w:rsidR="004C575A">
          <w:rPr>
            <w:sz w:val="20"/>
            <w:lang w:val="en-US"/>
          </w:rPr>
          <w:t xml:space="preserve">the </w:t>
        </w:r>
        <w:r w:rsidR="004C575A" w:rsidRPr="004C575A">
          <w:rPr>
            <w:sz w:val="20"/>
          </w:rPr>
          <w:t>control trailer takes the place of the AGC and TRN</w:t>
        </w:r>
      </w:ins>
      <w:ins w:id="10" w:author="Lomayev, Artyom" w:date="2018-01-25T12:55:00Z">
        <w:r w:rsidR="004C575A">
          <w:rPr>
            <w:sz w:val="20"/>
          </w:rPr>
          <w:t xml:space="preserve"> </w:t>
        </w:r>
      </w:ins>
      <w:ins w:id="11" w:author="Lomayev, Artyom" w:date="2018-01-25T12:54:00Z">
        <w:r w:rsidR="004C575A" w:rsidRPr="004C575A">
          <w:rPr>
            <w:sz w:val="20"/>
          </w:rPr>
          <w:t>fields following the Data field</w:t>
        </w:r>
      </w:ins>
      <w:ins w:id="12" w:author="Lomayev, Artyom" w:date="2018-01-25T12:56:00Z">
        <w:r w:rsidR="004C575A">
          <w:rPr>
            <w:sz w:val="20"/>
          </w:rPr>
          <w:t>. In that particular case the AGC and TRN fields</w:t>
        </w:r>
      </w:ins>
      <w:ins w:id="13" w:author="Lomayev, Artyom" w:date="2018-01-25T12:57:00Z">
        <w:r w:rsidR="008D7FE1">
          <w:rPr>
            <w:sz w:val="20"/>
          </w:rPr>
          <w:t xml:space="preserve"> </w:t>
        </w:r>
        <w:r w:rsidR="00B415D5">
          <w:rPr>
            <w:sz w:val="20"/>
          </w:rPr>
          <w:t>may be present in a 2.16 GHz, 4.32 GHz, 6.48 GHz, or 8.64 GHz non-EDMG PPDU transmission.</w:t>
        </w:r>
      </w:ins>
    </w:p>
    <w:p w:rsidR="005232DA" w:rsidRDefault="005232DA" w:rsidP="005F2373">
      <w:pPr>
        <w:jc w:val="both"/>
        <w:rPr>
          <w:sz w:val="20"/>
        </w:rPr>
      </w:pPr>
    </w:p>
    <w:p w:rsidR="00177D8D" w:rsidRPr="00CC61D1" w:rsidRDefault="00177D8D" w:rsidP="00177D8D">
      <w:pPr>
        <w:pStyle w:val="IEEEStdsParagraph"/>
      </w:pPr>
      <w:r w:rsidRPr="00CC61D1">
        <w:lastRenderedPageBreak/>
        <w:t xml:space="preserve">Unless specified, the chip index </w:t>
      </w:r>
      <w:r w:rsidRPr="00CC61D1">
        <w:rPr>
          <w:i/>
        </w:rPr>
        <w:t>n</w:t>
      </w:r>
      <w:r w:rsidRPr="00CC61D1">
        <w:t xml:space="preserve"> is defined in the range [0, N</w:t>
      </w:r>
      <w:r w:rsidRPr="00CC61D1">
        <w:rPr>
          <w:vertAlign w:val="subscript"/>
        </w:rPr>
        <w:t>Field</w:t>
      </w:r>
      <w:r w:rsidRPr="00CC61D1">
        <w:t xml:space="preserve"> </w:t>
      </w:r>
      <w:r>
        <w:t xml:space="preserve">- </w:t>
      </w:r>
      <w:r w:rsidRPr="00CC61D1">
        <w:t xml:space="preserve">1], where </w:t>
      </w:r>
      <w:r w:rsidRPr="006343F4">
        <w:t>N</w:t>
      </w:r>
      <w:r w:rsidRPr="006343F4">
        <w:rPr>
          <w:vertAlign w:val="subscript"/>
        </w:rPr>
        <w:t>Field</w:t>
      </w:r>
      <w:r w:rsidRPr="00CC61D1">
        <w:t xml:space="preserve"> defines the total number of samples for </w:t>
      </w:r>
      <w:r>
        <w:t xml:space="preserve">a </w:t>
      </w:r>
      <w:r w:rsidRPr="00CC61D1">
        <w:t>given signal field.</w:t>
      </w:r>
      <w:del w:id="14" w:author="Lomayev, Artyom" w:date="2018-01-25T13:40:00Z">
        <w:r w:rsidDel="00C238B7">
          <w:delText xml:space="preserve"> Moreover, t</w:delText>
        </w:r>
      </w:del>
      <w:ins w:id="15" w:author="Lomayev, Artyom" w:date="2018-01-25T13:40:00Z">
        <w:r w:rsidR="00C238B7">
          <w:t xml:space="preserve"> T</w:t>
        </w:r>
      </w:ins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t xml:space="preserve">30.3.3.2.2, 30.3.3.2.3, and </w:t>
      </w:r>
      <w:ins w:id="16" w:author="Lomayev, Artyom" w:date="2018-01-25T13:39:00Z">
        <w:r w:rsidR="00534308">
          <w:t>30.3.3.2.4</w:t>
        </w:r>
      </w:ins>
      <w:del w:id="17" w:author="Lomayev, Artyom" w:date="2018-01-25T13:39:00Z">
        <w:r w:rsidRPr="00966780" w:rsidDel="00534308">
          <w:delText>20.6.3.1</w:delText>
        </w:r>
      </w:del>
      <w:r>
        <w:t>,</w:t>
      </w:r>
      <w:r w:rsidRPr="006343F4">
        <w:t xml:space="preserve"> </w:t>
      </w:r>
      <w:r>
        <w:t>respectively</w:t>
      </w:r>
      <w:r w:rsidRPr="006343F4">
        <w:t>.</w:t>
      </w:r>
      <w:ins w:id="18" w:author="Lomayev, Artyom" w:date="2018-01-25T13:40:00Z">
        <w:r w:rsidR="005905C0">
          <w:t xml:space="preserve"> The definition of the AGC and TRN fields is provided in </w:t>
        </w:r>
      </w:ins>
      <w:ins w:id="19" w:author="Lomayev, Artyom" w:date="2018-01-25T13:41:00Z">
        <w:r w:rsidR="004B7994" w:rsidRPr="004B7994">
          <w:t>20.10.2.2.5</w:t>
        </w:r>
        <w:r w:rsidR="004B7994">
          <w:t xml:space="preserve"> and </w:t>
        </w:r>
        <w:r w:rsidR="004B7994" w:rsidRPr="004B7994">
          <w:t>20.10.2.2.6</w:t>
        </w:r>
        <w:r w:rsidR="004B7994">
          <w:t xml:space="preserve"> respectively.</w:t>
        </w:r>
      </w:ins>
      <w:ins w:id="20" w:author="Lomayev, Artyom" w:date="2018-01-25T13:42:00Z">
        <w:r w:rsidR="00B42C91">
          <w:t xml:space="preserve"> The L-Header and Data field</w:t>
        </w:r>
      </w:ins>
      <w:ins w:id="21" w:author="Lomayev, Artyom" w:date="2018-01-25T13:58:00Z">
        <w:r w:rsidR="00DD152D">
          <w:t>s</w:t>
        </w:r>
      </w:ins>
      <w:ins w:id="22" w:author="Lomayev, Artyom" w:date="2018-01-25T13:42:00Z">
        <w:r w:rsidR="00B42C91">
          <w:t xml:space="preserve"> encoding and modulation is provided in </w:t>
        </w:r>
      </w:ins>
      <w:ins w:id="23" w:author="Lomayev, Artyom" w:date="2018-01-25T13:43:00Z">
        <w:r w:rsidR="00B42C91" w:rsidRPr="00B42C91">
          <w:t>20.4.3.2.3</w:t>
        </w:r>
        <w:r w:rsidR="00B42C91">
          <w:t xml:space="preserve"> and </w:t>
        </w:r>
      </w:ins>
      <w:ins w:id="24" w:author="Lomayev, Artyom" w:date="2018-01-25T13:44:00Z">
        <w:r w:rsidR="00DC4AE6" w:rsidRPr="00DC4AE6">
          <w:t>20.4.3.3</w:t>
        </w:r>
        <w:r w:rsidR="00DC4AE6">
          <w:t xml:space="preserve"> respectively.</w:t>
        </w:r>
      </w:ins>
    </w:p>
    <w:p w:rsidR="00177D8D" w:rsidRPr="00177D8D" w:rsidRDefault="00177D8D" w:rsidP="005F2373">
      <w:pPr>
        <w:jc w:val="both"/>
        <w:rPr>
          <w:sz w:val="20"/>
          <w:lang w:val="en-US"/>
        </w:rPr>
      </w:pPr>
    </w:p>
    <w:p w:rsidR="00177D8D" w:rsidRDefault="00177D8D" w:rsidP="005F2373">
      <w:pPr>
        <w:jc w:val="both"/>
        <w:rPr>
          <w:sz w:val="20"/>
        </w:rPr>
      </w:pPr>
    </w:p>
    <w:p w:rsidR="000E0DC6" w:rsidRPr="00587FBD" w:rsidRDefault="000E0DC6" w:rsidP="000E0DC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D61D40">
        <w:rPr>
          <w:i/>
          <w:sz w:val="20"/>
        </w:rPr>
        <w:t>314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="004F31F4"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5232DA" w:rsidRDefault="005232DA" w:rsidP="005F2373">
      <w:pPr>
        <w:jc w:val="both"/>
        <w:rPr>
          <w:sz w:val="20"/>
        </w:rPr>
      </w:pPr>
    </w:p>
    <w:p w:rsidR="002E5833" w:rsidRDefault="002E5833" w:rsidP="002E5833">
      <w:pPr>
        <w:pStyle w:val="IEEEStdsParagraph"/>
      </w:pPr>
      <w:r w:rsidRPr="005D5C10">
        <w:t>The non-EDMG duplicate PPDU waveform shall be defined at the SC chip rate equal to 1.76 GHz and include the following modulated fields:</w:t>
      </w:r>
    </w:p>
    <w:p w:rsidR="002E5833" w:rsidRDefault="00F06F00" w:rsidP="002E5833">
      <w:pPr>
        <w:pStyle w:val="IEEEStdsParagraph"/>
      </w:pPr>
      <w:ins w:id="25" w:author="Lomayev, Artyom" w:date="2018-01-25T13:00:00Z">
        <w:r w:rsidRPr="00F06F00">
          <w:rPr>
            <w:position w:val="-38"/>
            <w:szCs w:val="22"/>
          </w:rPr>
          <w:object w:dxaOrig="7339" w:dyaOrig="880">
            <v:shape id="_x0000_i1031" type="#_x0000_t75" style="width:367pt;height:44.05pt" o:ole="">
              <v:imagedata r:id="rId20" o:title=""/>
            </v:shape>
            <o:OLEObject Type="Embed" ProgID="Equation.DSMT4" ShapeID="_x0000_i1031" DrawAspect="Content" ObjectID="_1578482756" r:id="rId21"/>
          </w:object>
        </w:r>
      </w:ins>
      <w:del w:id="26" w:author="Lomayev, Artyom" w:date="2018-01-25T13:00:00Z">
        <w:r w:rsidR="002E5833" w:rsidDel="00F06F00">
          <w:rPr>
            <w:position w:val="-32"/>
            <w:sz w:val="22"/>
            <w:szCs w:val="22"/>
            <w:lang w:val="en-GB" w:eastAsia="en-US"/>
          </w:rPr>
          <w:object w:dxaOrig="6516" w:dyaOrig="684">
            <v:shape id="_x0000_i1032" type="#_x0000_t75" style="width:326.45pt;height:34.25pt" o:ole="">
              <v:imagedata r:id="rId10" o:title=""/>
            </v:shape>
            <o:OLEObject Type="Embed" ProgID="Equation.3" ShapeID="_x0000_i1032" DrawAspect="Content" ObjectID="_1578482757" r:id="rId22"/>
          </w:object>
        </w:r>
      </w:del>
    </w:p>
    <w:p w:rsidR="002E5833" w:rsidRDefault="002E5833" w:rsidP="002E5833">
      <w:pPr>
        <w:pStyle w:val="IEEEStdsParagraph"/>
      </w:pPr>
      <w:r>
        <w:t>where:</w:t>
      </w:r>
    </w:p>
    <w:p w:rsidR="002E5833" w:rsidRDefault="002E5833" w:rsidP="002E5833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33" type="#_x0000_t75" style="width:71.3pt;height:18.15pt" o:ole="">
            <v:imagedata r:id="rId12" o:title=""/>
          </v:shape>
          <o:OLEObject Type="Embed" ProgID="Equation.3" ShapeID="_x0000_i1033" DrawAspect="Content" ObjectID="_1578482758" r:id="rId23"/>
        </w:object>
      </w:r>
      <w:r>
        <w:rPr>
          <w:sz w:val="22"/>
          <w:szCs w:val="22"/>
          <w:lang w:val="en-GB" w:eastAsia="en-US"/>
        </w:rPr>
        <w:t xml:space="preserve"> </w:t>
      </w:r>
      <w:proofErr w:type="gramStart"/>
      <w:r w:rsidRPr="00BD450A">
        <w:t>is</w:t>
      </w:r>
      <w:proofErr w:type="gramEnd"/>
      <w:r w:rsidRPr="00BD450A">
        <w:t xml:space="preserve"> </w:t>
      </w:r>
      <w:r>
        <w:t>the</w:t>
      </w:r>
      <w:r w:rsidRPr="00BD450A">
        <w:t xml:space="preserve"> duration of </w:t>
      </w:r>
      <w:r>
        <w:t xml:space="preserve">the </w:t>
      </w:r>
      <w:r w:rsidRPr="00BD450A">
        <w:t xml:space="preserve">L-STF field of </w:t>
      </w:r>
      <w:r>
        <w:t xml:space="preserve">the </w:t>
      </w:r>
      <w:r w:rsidRPr="00BD450A">
        <w:t>PPDU</w:t>
      </w:r>
    </w:p>
    <w:p w:rsidR="002E5833" w:rsidRDefault="002E5833" w:rsidP="002E5833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34" type="#_x0000_t75" style="width:119.55pt;height:18.15pt" o:ole="">
            <v:imagedata r:id="rId14" o:title=""/>
          </v:shape>
          <o:OLEObject Type="Embed" ProgID="Equation.3" ShapeID="_x0000_i1034" DrawAspect="Content" ObjectID="_1578482759" r:id="rId24"/>
        </w:object>
      </w:r>
      <w:r>
        <w:rPr>
          <w:noProof/>
          <w:sz w:val="22"/>
          <w:szCs w:val="22"/>
        </w:rPr>
        <w:t xml:space="preserve"> </w:t>
      </w:r>
      <w:proofErr w:type="gramStart"/>
      <w:r w:rsidRPr="00BD450A">
        <w:t>is</w:t>
      </w:r>
      <w:proofErr w:type="gramEnd"/>
      <w:r w:rsidRPr="00BD450A">
        <w:t xml:space="preserve"> </w:t>
      </w:r>
      <w:r>
        <w:t>the</w:t>
      </w:r>
      <w:r w:rsidRPr="00BD450A">
        <w:t xml:space="preserve"> total duration of </w:t>
      </w:r>
      <w:r>
        <w:t xml:space="preserve">the </w:t>
      </w:r>
      <w:r w:rsidRPr="00BD450A">
        <w:t xml:space="preserve">L-STF and L-CEF fields of </w:t>
      </w:r>
      <w:r>
        <w:t xml:space="preserve">the </w:t>
      </w:r>
      <w:r w:rsidRPr="00BD450A">
        <w:t>PPDU</w:t>
      </w:r>
    </w:p>
    <w:p w:rsidR="002E5833" w:rsidRDefault="002E5833" w:rsidP="002E5833">
      <w:pPr>
        <w:pStyle w:val="IEEEStdsEquationVariableList"/>
        <w:rPr>
          <w:noProof/>
          <w:szCs w:val="22"/>
        </w:rPr>
      </w:pPr>
      <w:r>
        <w:rPr>
          <w:noProof/>
          <w:position w:val="-12"/>
          <w:sz w:val="22"/>
          <w:szCs w:val="22"/>
        </w:rPr>
        <w:object w:dxaOrig="2376" w:dyaOrig="360">
          <v:shape id="_x0000_i1035" type="#_x0000_t75" style="width:118.85pt;height:18.15pt" o:ole="">
            <v:imagedata r:id="rId16" o:title=""/>
          </v:shape>
          <o:OLEObject Type="Embed" ProgID="Equation.3" ShapeID="_x0000_i1035" DrawAspect="Content" ObjectID="_1578482760" r:id="rId25"/>
        </w:object>
      </w:r>
      <w:r>
        <w:rPr>
          <w:noProof/>
          <w:sz w:val="22"/>
          <w:szCs w:val="22"/>
        </w:rPr>
        <w:t xml:space="preserve"> </w:t>
      </w:r>
      <w:r w:rsidRPr="00BD450A">
        <w:rPr>
          <w:noProof/>
          <w:szCs w:val="22"/>
        </w:rPr>
        <w:t xml:space="preserve">is the total duration of </w:t>
      </w:r>
      <w:r>
        <w:rPr>
          <w:noProof/>
          <w:szCs w:val="22"/>
        </w:rPr>
        <w:t xml:space="preserve">the </w:t>
      </w:r>
      <w:r w:rsidRPr="00BD450A">
        <w:rPr>
          <w:noProof/>
          <w:szCs w:val="22"/>
        </w:rPr>
        <w:t>L-STF, L-CEF, and L-Header fields of the PPDU</w:t>
      </w:r>
    </w:p>
    <w:p w:rsidR="002E5833" w:rsidRPr="00CC61D1" w:rsidRDefault="000D0FE8" w:rsidP="002E5833">
      <w:pPr>
        <w:pStyle w:val="IEEEStdsEquationVariableList"/>
        <w:rPr>
          <w:noProof/>
          <w:szCs w:val="22"/>
        </w:rPr>
      </w:pPr>
      <w:r w:rsidRPr="000D0FE8">
        <w:rPr>
          <w:noProof/>
          <w:position w:val="-14"/>
          <w:sz w:val="22"/>
          <w:szCs w:val="22"/>
        </w:rPr>
        <w:object w:dxaOrig="2060" w:dyaOrig="380">
          <v:shape id="_x0000_i1036" type="#_x0000_t75" style="width:102.75pt;height:18.85pt" o:ole="">
            <v:imagedata r:id="rId26" o:title=""/>
          </v:shape>
          <o:OLEObject Type="Embed" ProgID="Equation.DSMT4" ShapeID="_x0000_i1036" DrawAspect="Content" ObjectID="_1578482761" r:id="rId27"/>
        </w:object>
      </w:r>
      <w:r w:rsidR="002E5833" w:rsidRPr="00BD450A">
        <w:rPr>
          <w:noProof/>
          <w:szCs w:val="22"/>
        </w:rPr>
        <w:t xml:space="preserve"> is the total duration of the L-STF, L-CEF, L-Header, and Data fields of the PPDU</w:t>
      </w:r>
    </w:p>
    <w:p w:rsidR="002E5833" w:rsidRDefault="002E5833" w:rsidP="002E5833">
      <w:pPr>
        <w:pStyle w:val="IEEEStdsParagraph"/>
        <w:rPr>
          <w:ins w:id="27" w:author="Lomayev, Artyom" w:date="2018-01-25T13:00:00Z"/>
        </w:rPr>
      </w:pPr>
    </w:p>
    <w:p w:rsidR="002E5833" w:rsidRDefault="002E5833" w:rsidP="002E5833">
      <w:pPr>
        <w:pStyle w:val="IEEEStdsParagraph"/>
      </w:pPr>
      <w:r>
        <w:t>In the non-EDMG duplicate PPDU waveform, t</w:t>
      </w:r>
      <w:r w:rsidRPr="006343F4">
        <w:t xml:space="preserve">he </w:t>
      </w:r>
      <w:ins w:id="28" w:author="Lomayev, Artyom" w:date="2018-01-25T13:01:00Z">
        <w:r w:rsidR="00B27094">
          <w:t xml:space="preserve">AGC and </w:t>
        </w:r>
      </w:ins>
      <w:r w:rsidRPr="006343F4">
        <w:t>TRN field</w:t>
      </w:r>
      <w:ins w:id="29" w:author="Lomayev, Artyom" w:date="2018-01-25T13:01:00Z">
        <w:r w:rsidR="00B27094">
          <w:t>s</w:t>
        </w:r>
      </w:ins>
      <w:r w:rsidRPr="006343F4">
        <w:t xml:space="preserve"> may be present in a 2.16 GHz </w:t>
      </w:r>
      <w:r>
        <w:t xml:space="preserve">non-EDMG </w:t>
      </w:r>
      <w:r w:rsidRPr="006343F4">
        <w:t xml:space="preserve">PPDU transmission and shall not be present </w:t>
      </w:r>
      <w:r>
        <w:t>in a</w:t>
      </w:r>
      <w:r w:rsidRPr="006343F4">
        <w:t xml:space="preserve"> 4.32 GHz, 6.48 GHz, or 8.64 GHz </w:t>
      </w:r>
      <w:r>
        <w:t xml:space="preserve">non-EDMG </w:t>
      </w:r>
      <w:r w:rsidRPr="006343F4">
        <w:t>PPDU transmission.</w:t>
      </w:r>
    </w:p>
    <w:p w:rsidR="000E0DC6" w:rsidRPr="002E5833" w:rsidRDefault="000E0DC6" w:rsidP="005F2373">
      <w:pPr>
        <w:jc w:val="both"/>
        <w:rPr>
          <w:sz w:val="20"/>
          <w:lang w:val="en-US"/>
        </w:rPr>
      </w:pPr>
    </w:p>
    <w:p w:rsidR="00180265" w:rsidRPr="00BD450A" w:rsidRDefault="00180265" w:rsidP="00180265">
      <w:pPr>
        <w:pStyle w:val="IEEEStdsParagraph"/>
      </w:pPr>
      <w:r w:rsidRPr="00BD450A">
        <w:t xml:space="preserve">Unless specified, the chip index </w:t>
      </w:r>
      <w:r w:rsidRPr="00BD450A">
        <w:rPr>
          <w:i/>
        </w:rPr>
        <w:t>n</w:t>
      </w:r>
      <w:r w:rsidRPr="00BD450A">
        <w:t xml:space="preserve"> is defined in the range [0, N</w:t>
      </w:r>
      <w:r w:rsidRPr="00BD450A">
        <w:rPr>
          <w:vertAlign w:val="subscript"/>
        </w:rPr>
        <w:t>Field</w:t>
      </w:r>
      <w:r w:rsidRPr="00BD450A">
        <w:t xml:space="preserve"> </w:t>
      </w:r>
      <w:r>
        <w:t xml:space="preserve">- </w:t>
      </w:r>
      <w:r w:rsidRPr="00BD450A">
        <w:t xml:space="preserve">1], where </w:t>
      </w:r>
      <w:r w:rsidRPr="006343F4">
        <w:t>N</w:t>
      </w:r>
      <w:r w:rsidRPr="006343F4">
        <w:rPr>
          <w:vertAlign w:val="subscript"/>
        </w:rPr>
        <w:t>Field</w:t>
      </w:r>
      <w:r w:rsidRPr="00BD450A">
        <w:t xml:space="preserve"> defines the total number of samples for </w:t>
      </w:r>
      <w:r>
        <w:t xml:space="preserve">a </w:t>
      </w:r>
      <w:r w:rsidRPr="00BD450A">
        <w:t>given signal field.</w:t>
      </w:r>
      <w:del w:id="30" w:author="Lomayev, Artyom" w:date="2018-01-25T13:47:00Z">
        <w:r w:rsidDel="001F7A76">
          <w:delText xml:space="preserve"> Moreover,</w:delText>
        </w:r>
      </w:del>
      <w:r>
        <w:t xml:space="preserve"> </w:t>
      </w:r>
      <w:del w:id="31" w:author="Lomayev, Artyom" w:date="2018-01-25T13:47:00Z">
        <w:r w:rsidDel="001F7A76">
          <w:delText>t</w:delText>
        </w:r>
      </w:del>
      <w:ins w:id="32" w:author="Lomayev, Artyom" w:date="2018-01-25T13:47:00Z">
        <w:r w:rsidR="001F7A76">
          <w:t>T</w:t>
        </w:r>
      </w:ins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t xml:space="preserve">30.3.3.2.2, 30.3.3.2.3, and </w:t>
      </w:r>
      <w:r w:rsidRPr="00966780">
        <w:t>20.6.3.1</w:t>
      </w:r>
      <w:r>
        <w:t>,</w:t>
      </w:r>
      <w:r w:rsidRPr="006343F4">
        <w:t xml:space="preserve"> </w:t>
      </w:r>
      <w:r>
        <w:t>respectively</w:t>
      </w:r>
      <w:r w:rsidRPr="006343F4">
        <w:t>.</w:t>
      </w:r>
      <w:ins w:id="33" w:author="Lomayev, Artyom" w:date="2018-01-25T13:47:00Z">
        <w:r w:rsidR="003D0CE4">
          <w:t xml:space="preserve"> </w:t>
        </w:r>
        <w:r w:rsidR="000E3E4B">
          <w:t xml:space="preserve">The definition of the AGC and TRN fields is provided in </w:t>
        </w:r>
        <w:r w:rsidR="000E3E4B" w:rsidRPr="004B7994">
          <w:t>20.10.2.2.5</w:t>
        </w:r>
        <w:r w:rsidR="000E3E4B">
          <w:t xml:space="preserve"> and </w:t>
        </w:r>
        <w:r w:rsidR="000E3E4B" w:rsidRPr="004B7994">
          <w:t>20.10.2.2.6</w:t>
        </w:r>
        <w:r w:rsidR="000E3E4B">
          <w:t xml:space="preserve"> respectively.</w:t>
        </w:r>
        <w:r w:rsidR="00E40E96">
          <w:t xml:space="preserve"> The L-Header and Data field</w:t>
        </w:r>
      </w:ins>
      <w:ins w:id="34" w:author="Lomayev, Artyom" w:date="2018-01-25T13:57:00Z">
        <w:r w:rsidR="00F15807">
          <w:t>s</w:t>
        </w:r>
      </w:ins>
      <w:ins w:id="35" w:author="Lomayev, Artyom" w:date="2018-01-25T13:47:00Z">
        <w:r w:rsidR="00E40E96">
          <w:t xml:space="preserve"> encoding and modulation is provided in </w:t>
        </w:r>
      </w:ins>
      <w:ins w:id="36" w:author="Lomayev, Artyom" w:date="2018-01-25T13:48:00Z">
        <w:r w:rsidR="00A8171C" w:rsidRPr="00A8171C">
          <w:t xml:space="preserve">20.6.3.1.4 </w:t>
        </w:r>
      </w:ins>
      <w:ins w:id="37" w:author="Lomayev, Artyom" w:date="2018-01-25T13:47:00Z">
        <w:r w:rsidR="00E40E96">
          <w:t xml:space="preserve">and </w:t>
        </w:r>
      </w:ins>
      <w:ins w:id="38" w:author="Lomayev, Artyom" w:date="2018-01-25T13:48:00Z">
        <w:r w:rsidR="000F55E6" w:rsidRPr="000F55E6">
          <w:t>20.6.3.2</w:t>
        </w:r>
      </w:ins>
      <w:ins w:id="39" w:author="Lomayev, Artyom" w:date="2018-01-25T13:47:00Z">
        <w:r w:rsidR="00E40E96">
          <w:t xml:space="preserve"> respectively.</w:t>
        </w:r>
      </w:ins>
    </w:p>
    <w:p w:rsidR="000E0DC6" w:rsidRPr="00180265" w:rsidRDefault="000E0DC6" w:rsidP="005F2373">
      <w:pPr>
        <w:jc w:val="both"/>
        <w:rPr>
          <w:sz w:val="20"/>
          <w:lang w:val="en-US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b/>
          <w:sz w:val="20"/>
        </w:rPr>
      </w:pPr>
      <w:r w:rsidRPr="00C155AA">
        <w:rPr>
          <w:b/>
          <w:sz w:val="20"/>
          <w:highlight w:val="green"/>
        </w:rPr>
        <w:t>CID 2008</w:t>
      </w: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C155AA" w:rsidRPr="000112C8" w:rsidRDefault="000112C8" w:rsidP="00C155AA">
      <w:pPr>
        <w:jc w:val="both"/>
        <w:rPr>
          <w:sz w:val="20"/>
          <w:lang w:val="en-US"/>
        </w:rPr>
      </w:pPr>
      <w:r w:rsidRPr="000112C8">
        <w:rPr>
          <w:sz w:val="20"/>
          <w:lang w:val="en-US"/>
        </w:rPr>
        <w:t>Typo in Cyclic shift (CSD).</w:t>
      </w:r>
    </w:p>
    <w:p w:rsidR="00C155AA" w:rsidRPr="0009320C" w:rsidRDefault="00C155AA" w:rsidP="00C155AA">
      <w:pPr>
        <w:jc w:val="both"/>
        <w:rPr>
          <w:sz w:val="20"/>
          <w:lang w:val="en-US"/>
        </w:rPr>
      </w:pPr>
    </w:p>
    <w:p w:rsidR="00C155AA" w:rsidRPr="00587FBD" w:rsidRDefault="00C155AA" w:rsidP="00C155A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C155AA" w:rsidRPr="00587FBD" w:rsidRDefault="00483DF0" w:rsidP="00C155AA">
      <w:pPr>
        <w:jc w:val="both"/>
        <w:rPr>
          <w:sz w:val="20"/>
        </w:rPr>
      </w:pPr>
      <w:r w:rsidRPr="00483DF0">
        <w:rPr>
          <w:sz w:val="20"/>
        </w:rPr>
        <w:t>Change to "Cyclic shift diversity (CSD)".</w:t>
      </w: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C155AA" w:rsidRPr="00587FBD" w:rsidRDefault="00516673" w:rsidP="00C155AA">
      <w:pPr>
        <w:jc w:val="both"/>
        <w:rPr>
          <w:sz w:val="20"/>
        </w:rPr>
      </w:pPr>
      <w:r w:rsidRPr="00516673">
        <w:rPr>
          <w:sz w:val="20"/>
          <w:highlight w:val="yellow"/>
        </w:rPr>
        <w:t>Accepted.</w:t>
      </w: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C27F3A">
        <w:rPr>
          <w:i/>
          <w:sz w:val="20"/>
        </w:rPr>
        <w:t>269</w:t>
      </w:r>
      <w:r w:rsidRPr="00587FBD">
        <w:rPr>
          <w:i/>
          <w:sz w:val="20"/>
        </w:rPr>
        <w:t xml:space="preserve">, line </w:t>
      </w:r>
      <w:r w:rsidR="00C27F3A">
        <w:rPr>
          <w:i/>
          <w:sz w:val="20"/>
        </w:rPr>
        <w:t>25</w:t>
      </w:r>
      <w:r w:rsidRPr="00587FBD">
        <w:rPr>
          <w:i/>
          <w:sz w:val="20"/>
        </w:rPr>
        <w:t>, [2]</w:t>
      </w:r>
    </w:p>
    <w:p w:rsidR="00142D52" w:rsidRDefault="00142D52" w:rsidP="00142D52">
      <w:pPr>
        <w:pStyle w:val="IEEEStdsUnorderedList"/>
      </w:pPr>
      <w:r>
        <w:lastRenderedPageBreak/>
        <w:t xml:space="preserve">Cyclic shift </w:t>
      </w:r>
      <w:ins w:id="40" w:author="Lomayev, Artyom" w:date="2018-01-25T15:44:00Z">
        <w:r w:rsidR="001072C7">
          <w:t xml:space="preserve">diversity </w:t>
        </w:r>
      </w:ins>
      <w:r>
        <w:t xml:space="preserve">(CSD) </w:t>
      </w:r>
      <w:del w:id="41" w:author="Lomayev, Artyom" w:date="2018-01-25T15:44:00Z">
        <w:r w:rsidDel="001072C7">
          <w:delText xml:space="preserve">insertion </w:delText>
        </w:r>
      </w:del>
      <w:r>
        <w:t>prevents the signal from unintentional beamforming. A CSD is specified per transmitter chain for EDMG and non-EDMG duplicate PPDU transmissions.</w:t>
      </w:r>
    </w:p>
    <w:p w:rsidR="00C155AA" w:rsidRPr="00142D52" w:rsidRDefault="00C155AA" w:rsidP="00C155AA">
      <w:pPr>
        <w:jc w:val="both"/>
        <w:rPr>
          <w:sz w:val="20"/>
          <w:lang w:val="en-US"/>
        </w:rPr>
      </w:pPr>
    </w:p>
    <w:p w:rsidR="00B6303F" w:rsidRPr="00587FBD" w:rsidRDefault="00B6303F" w:rsidP="00B6303F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282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1C7611" w:rsidRDefault="001C7611" w:rsidP="001C7611">
      <w:pPr>
        <w:jc w:val="both"/>
        <w:rPr>
          <w:sz w:val="20"/>
        </w:rPr>
      </w:pPr>
    </w:p>
    <w:p w:rsidR="00F52D67" w:rsidRDefault="00F52D67" w:rsidP="00F52D67">
      <w:pPr>
        <w:pStyle w:val="IEEEStdsUnorderedList"/>
        <w:tabs>
          <w:tab w:val="clear" w:pos="640"/>
          <w:tab w:val="clear" w:pos="1080"/>
          <w:tab w:val="num" w:pos="440"/>
        </w:tabs>
        <w:ind w:left="440"/>
      </w:pPr>
      <w:r>
        <w:t xml:space="preserve">Cyclic shift </w:t>
      </w:r>
      <w:ins w:id="42" w:author="Lomayev, Artyom" w:date="2018-01-26T14:35:00Z">
        <w:r w:rsidR="00470EB1">
          <w:t xml:space="preserve">diversity </w:t>
        </w:r>
      </w:ins>
      <w:r>
        <w:t xml:space="preserve">(CSD) </w:t>
      </w:r>
      <w:del w:id="43" w:author="Lomayev, Artyom" w:date="2018-01-26T14:36:00Z">
        <w:r w:rsidDel="00470EB1">
          <w:delText xml:space="preserve">insertion </w:delText>
        </w:r>
      </w:del>
      <w:r>
        <w:t xml:space="preserve">prevents the signal transmission from unintentional beamforming. A cyclic shift is specified per transmitter chain for non-EDMG duplicate PPDU transmission; see </w:t>
      </w:r>
      <w:r>
        <w:t>30.5.3.3.1</w:t>
      </w:r>
      <w:r>
        <w:t>.</w:t>
      </w:r>
    </w:p>
    <w:p w:rsidR="00B6303F" w:rsidRDefault="00B6303F" w:rsidP="001C7611">
      <w:pPr>
        <w:jc w:val="both"/>
        <w:rPr>
          <w:sz w:val="20"/>
          <w:lang w:val="en-US"/>
        </w:rPr>
      </w:pPr>
    </w:p>
    <w:p w:rsidR="00C7654E" w:rsidRPr="00142D52" w:rsidRDefault="00C7654E" w:rsidP="00C7654E">
      <w:pPr>
        <w:jc w:val="both"/>
        <w:rPr>
          <w:sz w:val="20"/>
          <w:lang w:val="en-US"/>
        </w:rPr>
      </w:pPr>
    </w:p>
    <w:p w:rsidR="00C7654E" w:rsidRPr="00587FBD" w:rsidRDefault="00C7654E" w:rsidP="00C7654E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337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>
        <w:rPr>
          <w:i/>
          <w:sz w:val="20"/>
        </w:rPr>
        <w:t>3</w:t>
      </w:r>
      <w:r w:rsidRPr="00587FBD">
        <w:rPr>
          <w:i/>
          <w:sz w:val="20"/>
        </w:rPr>
        <w:t>, [2]</w:t>
      </w:r>
    </w:p>
    <w:p w:rsidR="00C7654E" w:rsidRPr="00C7654E" w:rsidRDefault="00C7654E" w:rsidP="001C7611">
      <w:pPr>
        <w:jc w:val="both"/>
        <w:rPr>
          <w:sz w:val="20"/>
        </w:rPr>
      </w:pPr>
    </w:p>
    <w:p w:rsidR="00B6303F" w:rsidRDefault="00B6303F" w:rsidP="001C7611">
      <w:pPr>
        <w:jc w:val="both"/>
        <w:rPr>
          <w:sz w:val="20"/>
        </w:rPr>
      </w:pPr>
    </w:p>
    <w:p w:rsidR="00C7654E" w:rsidRDefault="00C7654E" w:rsidP="00C7654E">
      <w:pPr>
        <w:pStyle w:val="IEEEStdsParagraph"/>
        <w:numPr>
          <w:ilvl w:val="0"/>
          <w:numId w:val="23"/>
        </w:numPr>
      </w:pPr>
      <w:r>
        <w:t xml:space="preserve">Cyclic shift </w:t>
      </w:r>
      <w:ins w:id="44" w:author="Lomayev, Artyom" w:date="2018-01-26T14:37:00Z">
        <w:r w:rsidR="009A2886">
          <w:t xml:space="preserve">diversity </w:t>
        </w:r>
      </w:ins>
      <w:r>
        <w:t xml:space="preserve">(CSD) </w:t>
      </w:r>
      <w:del w:id="45" w:author="Lomayev, Artyom" w:date="2018-01-26T14:37:00Z">
        <w:r w:rsidDel="009A2886">
          <w:delText xml:space="preserve">insertion </w:delText>
        </w:r>
      </w:del>
      <w:bookmarkStart w:id="46" w:name="_GoBack"/>
      <w:bookmarkEnd w:id="46"/>
      <w:r>
        <w:t xml:space="preserve">prevents the transmission from unintentional beamforming. A cyclic shift is specified per transmitter chain for pre-EDMG portion of PPDU transmission; see </w:t>
      </w:r>
      <w:r>
        <w:fldChar w:fldCharType="begin"/>
      </w:r>
      <w:r>
        <w:instrText xml:space="preserve"> REF _Ref498165444 \r \h </w:instrText>
      </w:r>
      <w:r>
        <w:fldChar w:fldCharType="separate"/>
      </w:r>
      <w:r>
        <w:t>30.5.3.3.1</w:t>
      </w:r>
      <w:r>
        <w:fldChar w:fldCharType="end"/>
      </w:r>
      <w:r>
        <w:t>.</w:t>
      </w:r>
    </w:p>
    <w:p w:rsidR="00C7654E" w:rsidRPr="00C7654E" w:rsidRDefault="00C7654E" w:rsidP="001C7611">
      <w:pPr>
        <w:jc w:val="both"/>
        <w:rPr>
          <w:sz w:val="20"/>
          <w:lang w:val="en-US"/>
        </w:rPr>
      </w:pPr>
    </w:p>
    <w:p w:rsidR="00C7654E" w:rsidRPr="00587FBD" w:rsidRDefault="00C7654E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b/>
          <w:sz w:val="20"/>
        </w:rPr>
      </w:pPr>
      <w:r w:rsidRPr="00E72409">
        <w:rPr>
          <w:b/>
          <w:sz w:val="20"/>
          <w:highlight w:val="green"/>
        </w:rPr>
        <w:t xml:space="preserve">CID </w:t>
      </w:r>
      <w:r w:rsidR="00E72409" w:rsidRPr="00E72409">
        <w:rPr>
          <w:b/>
          <w:sz w:val="20"/>
          <w:highlight w:val="green"/>
        </w:rPr>
        <w:t>1507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C7611" w:rsidRPr="00587FBD" w:rsidRDefault="00E93968" w:rsidP="001C7611">
      <w:pPr>
        <w:jc w:val="both"/>
        <w:rPr>
          <w:sz w:val="20"/>
        </w:rPr>
      </w:pPr>
      <w:r w:rsidRPr="00E93968">
        <w:rPr>
          <w:sz w:val="20"/>
        </w:rPr>
        <w:t>There are duplicated plus (+) functions on the end of the first line and the beginning of the second line. The notation may not be common.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C7611" w:rsidRPr="00966E30" w:rsidRDefault="00966E30" w:rsidP="001C7611">
      <w:pPr>
        <w:jc w:val="both"/>
        <w:rPr>
          <w:sz w:val="20"/>
          <w:lang w:val="en-US"/>
        </w:rPr>
      </w:pPr>
      <w:r w:rsidRPr="00966E30">
        <w:rPr>
          <w:sz w:val="20"/>
          <w:lang w:val="en-US"/>
        </w:rPr>
        <w:t>Remove the plus (+) on the end of the first line. Apply similar changes on P275L17, P276L1,L10,L22, and so on...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C7611" w:rsidRPr="00587FBD" w:rsidRDefault="000C020A" w:rsidP="001C7611">
      <w:pPr>
        <w:jc w:val="both"/>
        <w:rPr>
          <w:sz w:val="20"/>
        </w:rPr>
      </w:pPr>
      <w:r w:rsidRPr="000C020A">
        <w:rPr>
          <w:sz w:val="20"/>
          <w:highlight w:val="yellow"/>
        </w:rPr>
        <w:t>Accepted.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DD5BEC">
        <w:rPr>
          <w:i/>
          <w:sz w:val="20"/>
        </w:rPr>
        <w:t>274</w:t>
      </w:r>
      <w:r w:rsidRPr="00587FBD">
        <w:rPr>
          <w:i/>
          <w:sz w:val="20"/>
        </w:rPr>
        <w:t xml:space="preserve">, line </w:t>
      </w:r>
      <w:r w:rsidR="00DD5BEC"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43314F" w:rsidP="001C7611">
      <w:pPr>
        <w:jc w:val="both"/>
        <w:rPr>
          <w:sz w:val="20"/>
        </w:rPr>
      </w:pPr>
      <w:ins w:id="47" w:author="Lomayev, Artyom" w:date="2018-01-25T14:15:00Z">
        <w:r w:rsidRPr="004602A4">
          <w:rPr>
            <w:position w:val="-38"/>
            <w:szCs w:val="22"/>
          </w:rPr>
          <w:object w:dxaOrig="7160" w:dyaOrig="880">
            <v:shape id="_x0000_i1037" type="#_x0000_t75" style="width:357.9pt;height:44.05pt" o:ole="">
              <v:imagedata r:id="rId28" o:title=""/>
            </v:shape>
            <o:OLEObject Type="Embed" ProgID="Equation.DSMT4" ShapeID="_x0000_i1037" DrawAspect="Content" ObjectID="_1578482762" r:id="rId29"/>
          </w:object>
        </w:r>
      </w:ins>
    </w:p>
    <w:p w:rsidR="00C155AA" w:rsidRPr="00587FBD" w:rsidRDefault="00C155AA" w:rsidP="00C155AA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0D0470" w:rsidRPr="00587FBD" w:rsidRDefault="000D0470" w:rsidP="000D047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4B1DDD">
        <w:rPr>
          <w:i/>
          <w:sz w:val="20"/>
        </w:rPr>
        <w:t>5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="004B1DDD">
        <w:rPr>
          <w:i/>
          <w:sz w:val="20"/>
        </w:rPr>
        <w:t>7</w:t>
      </w:r>
      <w:r w:rsidRPr="00587FBD">
        <w:rPr>
          <w:i/>
          <w:sz w:val="20"/>
        </w:rPr>
        <w:t>, [2]</w:t>
      </w:r>
    </w:p>
    <w:p w:rsidR="000E0DC6" w:rsidRDefault="000E0DC6" w:rsidP="005F2373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0E0DC6" w:rsidRDefault="00591749" w:rsidP="005F2373">
      <w:pPr>
        <w:jc w:val="both"/>
        <w:rPr>
          <w:sz w:val="20"/>
        </w:rPr>
      </w:pPr>
      <w:ins w:id="48" w:author="Lomayev, Artyom" w:date="2018-01-25T14:16:00Z">
        <w:r w:rsidRPr="00CC61D1">
          <w:rPr>
            <w:position w:val="-80"/>
            <w:sz w:val="20"/>
          </w:rPr>
          <w:object w:dxaOrig="6820" w:dyaOrig="1719">
            <v:shape id="_x0000_i1038" type="#_x0000_t75" style="width:341.15pt;height:86pt" o:ole="">
              <v:imagedata r:id="rId30" o:title=""/>
            </v:shape>
            <o:OLEObject Type="Embed" ProgID="Equation.DSMT4" ShapeID="_x0000_i1038" DrawAspect="Content" ObjectID="_1578482763" r:id="rId31"/>
          </w:object>
        </w:r>
      </w:ins>
    </w:p>
    <w:p w:rsidR="000E0DC6" w:rsidRDefault="000E0DC6" w:rsidP="005F2373">
      <w:pPr>
        <w:jc w:val="both"/>
        <w:rPr>
          <w:sz w:val="20"/>
        </w:rPr>
      </w:pPr>
    </w:p>
    <w:p w:rsidR="00EC38CF" w:rsidRPr="00587FBD" w:rsidRDefault="00EC38CF" w:rsidP="00EC38CF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5613A3">
        <w:rPr>
          <w:i/>
          <w:sz w:val="20"/>
        </w:rPr>
        <w:t>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EC38CF" w:rsidRDefault="00EC38CF" w:rsidP="005F2373">
      <w:pPr>
        <w:jc w:val="both"/>
        <w:rPr>
          <w:sz w:val="20"/>
        </w:rPr>
      </w:pPr>
    </w:p>
    <w:p w:rsidR="00EC38CF" w:rsidRDefault="004521DE" w:rsidP="005F2373">
      <w:pPr>
        <w:jc w:val="both"/>
        <w:rPr>
          <w:sz w:val="20"/>
        </w:rPr>
      </w:pPr>
      <w:ins w:id="49" w:author="Lomayev, Artyom" w:date="2018-01-25T14:17:00Z">
        <w:r w:rsidRPr="00CC61D1">
          <w:rPr>
            <w:position w:val="-122"/>
            <w:sz w:val="20"/>
          </w:rPr>
          <w:object w:dxaOrig="6460" w:dyaOrig="2560">
            <v:shape id="_x0000_i1039" type="#_x0000_t75" style="width:322.95pt;height:127.9pt" o:ole="">
              <v:imagedata r:id="rId32" o:title=""/>
            </v:shape>
            <o:OLEObject Type="Embed" ProgID="Equation.DSMT4" ShapeID="_x0000_i1039" DrawAspect="Content" ObjectID="_1578482764" r:id="rId33"/>
          </w:object>
        </w:r>
      </w:ins>
    </w:p>
    <w:p w:rsidR="00EC38CF" w:rsidRDefault="00EC38CF" w:rsidP="005F2373">
      <w:pPr>
        <w:jc w:val="both"/>
        <w:rPr>
          <w:sz w:val="20"/>
        </w:rPr>
      </w:pPr>
    </w:p>
    <w:p w:rsidR="00566330" w:rsidRPr="00587FBD" w:rsidRDefault="00566330" w:rsidP="0056633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10</w:t>
      </w:r>
      <w:r w:rsidRPr="00587FBD">
        <w:rPr>
          <w:i/>
          <w:sz w:val="20"/>
        </w:rPr>
        <w:t>, [2]</w:t>
      </w:r>
    </w:p>
    <w:p w:rsidR="00EC38CF" w:rsidRDefault="00EC38CF" w:rsidP="005F2373">
      <w:pPr>
        <w:jc w:val="both"/>
        <w:rPr>
          <w:sz w:val="20"/>
        </w:rPr>
      </w:pPr>
    </w:p>
    <w:p w:rsidR="00566330" w:rsidRDefault="002E7C7E" w:rsidP="005F2373">
      <w:pPr>
        <w:jc w:val="both"/>
        <w:rPr>
          <w:sz w:val="20"/>
        </w:rPr>
      </w:pPr>
      <w:ins w:id="50" w:author="Lomayev, Artyom" w:date="2018-01-25T14:17:00Z">
        <w:r w:rsidRPr="00CC61D1">
          <w:rPr>
            <w:position w:val="-168"/>
            <w:sz w:val="20"/>
          </w:rPr>
          <w:object w:dxaOrig="6920" w:dyaOrig="3480">
            <v:shape id="_x0000_i1040" type="#_x0000_t75" style="width:346pt;height:174.05pt" o:ole="">
              <v:imagedata r:id="rId34" o:title=""/>
            </v:shape>
            <o:OLEObject Type="Embed" ProgID="Equation.DSMT4" ShapeID="_x0000_i1040" DrawAspect="Content" ObjectID="_1578482765" r:id="rId35"/>
          </w:object>
        </w:r>
      </w:ins>
    </w:p>
    <w:p w:rsidR="00566330" w:rsidRDefault="00566330" w:rsidP="005F2373">
      <w:pPr>
        <w:jc w:val="both"/>
        <w:rPr>
          <w:sz w:val="20"/>
        </w:rPr>
      </w:pPr>
    </w:p>
    <w:p w:rsidR="00F51636" w:rsidRPr="00587FBD" w:rsidRDefault="00F51636" w:rsidP="00F5163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22</w:t>
      </w:r>
      <w:r w:rsidRPr="00587FBD">
        <w:rPr>
          <w:i/>
          <w:sz w:val="20"/>
        </w:rPr>
        <w:t>, [2]</w:t>
      </w:r>
    </w:p>
    <w:p w:rsidR="00566330" w:rsidRDefault="00566330" w:rsidP="005F2373">
      <w:pPr>
        <w:jc w:val="both"/>
        <w:rPr>
          <w:sz w:val="20"/>
        </w:rPr>
      </w:pPr>
    </w:p>
    <w:p w:rsidR="00566330" w:rsidRDefault="00177121" w:rsidP="005F2373">
      <w:pPr>
        <w:jc w:val="both"/>
        <w:rPr>
          <w:sz w:val="20"/>
        </w:rPr>
      </w:pPr>
      <w:ins w:id="51" w:author="Lomayev, Artyom" w:date="2018-01-25T14:18:00Z">
        <w:r w:rsidRPr="00B6303F">
          <w:rPr>
            <w:position w:val="-36"/>
            <w:szCs w:val="22"/>
          </w:rPr>
          <w:object w:dxaOrig="7699" w:dyaOrig="840">
            <v:shape id="_x0000_i1041" type="#_x0000_t75" style="width:385.15pt;height:41.95pt" o:ole="">
              <v:imagedata r:id="rId36" o:title=""/>
            </v:shape>
            <o:OLEObject Type="Embed" ProgID="Equation.DSMT4" ShapeID="_x0000_i1041" DrawAspect="Content" ObjectID="_1578482766" r:id="rId37"/>
          </w:object>
        </w:r>
      </w:ins>
    </w:p>
    <w:p w:rsidR="00566330" w:rsidRDefault="00566330" w:rsidP="005F2373">
      <w:pPr>
        <w:jc w:val="both"/>
        <w:rPr>
          <w:sz w:val="20"/>
        </w:rPr>
      </w:pPr>
    </w:p>
    <w:p w:rsidR="00177121" w:rsidRPr="00587FBD" w:rsidRDefault="00177121" w:rsidP="00177121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D550A1">
        <w:rPr>
          <w:i/>
          <w:sz w:val="20"/>
        </w:rPr>
        <w:t>8</w:t>
      </w:r>
      <w:r w:rsidRPr="00587FBD">
        <w:rPr>
          <w:i/>
          <w:sz w:val="20"/>
        </w:rPr>
        <w:t xml:space="preserve">, line </w:t>
      </w:r>
      <w:r w:rsidR="00D550A1">
        <w:rPr>
          <w:i/>
          <w:sz w:val="20"/>
        </w:rPr>
        <w:t>1</w:t>
      </w:r>
      <w:r>
        <w:rPr>
          <w:i/>
          <w:sz w:val="20"/>
        </w:rPr>
        <w:t>2</w:t>
      </w:r>
      <w:r w:rsidRPr="00587FBD">
        <w:rPr>
          <w:i/>
          <w:sz w:val="20"/>
        </w:rPr>
        <w:t>, [2]</w:t>
      </w:r>
    </w:p>
    <w:p w:rsidR="00EC38CF" w:rsidRDefault="00EC38CF" w:rsidP="005F2373">
      <w:pPr>
        <w:jc w:val="both"/>
        <w:rPr>
          <w:sz w:val="20"/>
        </w:rPr>
      </w:pPr>
    </w:p>
    <w:p w:rsidR="00177121" w:rsidRDefault="00EB0803" w:rsidP="005F2373">
      <w:pPr>
        <w:jc w:val="both"/>
        <w:rPr>
          <w:sz w:val="20"/>
        </w:rPr>
      </w:pPr>
      <w:ins w:id="52" w:author="Lomayev, Artyom" w:date="2018-01-25T14:19:00Z">
        <w:r>
          <w:rPr>
            <w:position w:val="-80"/>
            <w:szCs w:val="22"/>
          </w:rPr>
          <w:object w:dxaOrig="8199" w:dyaOrig="1719">
            <v:shape id="_x0000_i1042" type="#_x0000_t75" style="width:409.65pt;height:86pt" o:ole="">
              <v:imagedata r:id="rId38" o:title=""/>
            </v:shape>
            <o:OLEObject Type="Embed" ProgID="Equation.DSMT4" ShapeID="_x0000_i1042" DrawAspect="Content" ObjectID="_1578482767" r:id="rId39"/>
          </w:object>
        </w:r>
      </w:ins>
    </w:p>
    <w:p w:rsidR="00177121" w:rsidRDefault="00177121" w:rsidP="005F2373">
      <w:pPr>
        <w:jc w:val="both"/>
        <w:rPr>
          <w:sz w:val="20"/>
        </w:rPr>
      </w:pPr>
    </w:p>
    <w:p w:rsidR="005A673C" w:rsidRPr="00587FBD" w:rsidRDefault="005A673C" w:rsidP="005A673C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278</w:t>
      </w:r>
      <w:r w:rsidRPr="00587FBD">
        <w:rPr>
          <w:i/>
          <w:sz w:val="20"/>
        </w:rPr>
        <w:t xml:space="preserve">, line </w:t>
      </w:r>
      <w:r w:rsidR="00C469F3">
        <w:rPr>
          <w:i/>
          <w:sz w:val="20"/>
        </w:rPr>
        <w:t>2</w:t>
      </w:r>
      <w:r>
        <w:rPr>
          <w:i/>
          <w:sz w:val="20"/>
        </w:rPr>
        <w:t>2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D9563D" w:rsidP="005F2373">
      <w:pPr>
        <w:jc w:val="both"/>
        <w:rPr>
          <w:sz w:val="20"/>
        </w:rPr>
      </w:pPr>
      <w:ins w:id="53" w:author="Lomayev, Artyom" w:date="2018-01-25T14:19:00Z">
        <w:r>
          <w:rPr>
            <w:position w:val="-122"/>
            <w:szCs w:val="22"/>
          </w:rPr>
          <w:object w:dxaOrig="7839" w:dyaOrig="2560">
            <v:shape id="_x0000_i1043" type="#_x0000_t75" style="width:392.15pt;height:127.9pt" o:ole="">
              <v:imagedata r:id="rId40" o:title=""/>
            </v:shape>
            <o:OLEObject Type="Embed" ProgID="Equation.DSMT4" ShapeID="_x0000_i1043" DrawAspect="Content" ObjectID="_1578482768" r:id="rId41"/>
          </w:object>
        </w:r>
      </w:ins>
    </w:p>
    <w:p w:rsidR="00177121" w:rsidRDefault="00177121" w:rsidP="005F2373">
      <w:pPr>
        <w:jc w:val="both"/>
        <w:rPr>
          <w:sz w:val="20"/>
        </w:rPr>
      </w:pPr>
    </w:p>
    <w:p w:rsidR="00500650" w:rsidRPr="00587FBD" w:rsidRDefault="00500650" w:rsidP="0050065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A61A13">
        <w:rPr>
          <w:i/>
          <w:sz w:val="20"/>
        </w:rPr>
        <w:t>9</w:t>
      </w:r>
      <w:r w:rsidRPr="00587FBD">
        <w:rPr>
          <w:i/>
          <w:sz w:val="20"/>
        </w:rPr>
        <w:t>, line</w:t>
      </w:r>
      <w:r w:rsidR="00A61A13">
        <w:rPr>
          <w:i/>
          <w:sz w:val="20"/>
        </w:rPr>
        <w:t xml:space="preserve"> 6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503FB1" w:rsidP="005F2373">
      <w:pPr>
        <w:jc w:val="both"/>
        <w:rPr>
          <w:sz w:val="20"/>
        </w:rPr>
      </w:pPr>
      <w:ins w:id="54" w:author="Lomayev, Artyom" w:date="2018-01-25T14:20:00Z">
        <w:r>
          <w:rPr>
            <w:position w:val="-168"/>
            <w:szCs w:val="22"/>
          </w:rPr>
          <w:object w:dxaOrig="8300" w:dyaOrig="3480">
            <v:shape id="_x0000_i1044" type="#_x0000_t75" style="width:415.2pt;height:174.05pt" o:ole="">
              <v:imagedata r:id="rId42" o:title=""/>
            </v:shape>
            <o:OLEObject Type="Embed" ProgID="Equation.DSMT4" ShapeID="_x0000_i1044" DrawAspect="Content" ObjectID="_1578482769" r:id="rId43"/>
          </w:object>
        </w:r>
      </w:ins>
    </w:p>
    <w:p w:rsidR="00177121" w:rsidRDefault="00177121" w:rsidP="005F237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b/>
          <w:sz w:val="20"/>
        </w:rPr>
      </w:pPr>
      <w:r w:rsidRPr="003A5F5F">
        <w:rPr>
          <w:b/>
          <w:sz w:val="20"/>
          <w:highlight w:val="green"/>
        </w:rPr>
        <w:t xml:space="preserve">CID </w:t>
      </w:r>
      <w:r w:rsidR="003A5F5F" w:rsidRPr="003A5F5F">
        <w:rPr>
          <w:b/>
          <w:sz w:val="20"/>
          <w:highlight w:val="green"/>
        </w:rPr>
        <w:t>1508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583CF3" w:rsidRPr="00A314D6" w:rsidRDefault="00A314D6" w:rsidP="00583CF3">
      <w:pPr>
        <w:jc w:val="both"/>
        <w:rPr>
          <w:sz w:val="20"/>
          <w:lang w:val="en-US"/>
        </w:rPr>
      </w:pPr>
      <w:r w:rsidRPr="00A314D6">
        <w:rPr>
          <w:sz w:val="20"/>
          <w:lang w:val="en-US"/>
        </w:rPr>
        <w:t>The function "length(x)" is not defined.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0D71B3" w:rsidRPr="000D71B3" w:rsidRDefault="000D71B3" w:rsidP="000D71B3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"change P274L23-24 as follows</w:t>
      </w:r>
    </w:p>
    <w:p w:rsidR="00583CF3" w:rsidRPr="000D71B3" w:rsidRDefault="000D71B3" w:rsidP="000D71B3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""where N is the number of symbols in the non-EDMG PPDU, and defined as N=TXTIME / Tc"""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583CF3" w:rsidRPr="00587FBD" w:rsidRDefault="004F6D39" w:rsidP="00583CF3">
      <w:pPr>
        <w:jc w:val="both"/>
        <w:rPr>
          <w:sz w:val="20"/>
        </w:rPr>
      </w:pPr>
      <w:r w:rsidRPr="004F6D39">
        <w:rPr>
          <w:sz w:val="20"/>
          <w:highlight w:val="yellow"/>
        </w:rPr>
        <w:t>Accepted.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C819AB">
        <w:rPr>
          <w:i/>
          <w:sz w:val="20"/>
        </w:rPr>
        <w:t>274</w:t>
      </w:r>
      <w:r w:rsidRPr="00587FBD">
        <w:rPr>
          <w:i/>
          <w:sz w:val="20"/>
        </w:rPr>
        <w:t xml:space="preserve">, line </w:t>
      </w:r>
      <w:r w:rsidR="00C819AB">
        <w:rPr>
          <w:i/>
          <w:sz w:val="20"/>
        </w:rPr>
        <w:t>24</w:t>
      </w:r>
      <w:r w:rsidRPr="00587FBD">
        <w:rPr>
          <w:i/>
          <w:sz w:val="20"/>
        </w:rPr>
        <w:t>, [2]</w:t>
      </w:r>
    </w:p>
    <w:p w:rsidR="00583CF3" w:rsidRPr="00587FBD" w:rsidRDefault="00583CF3" w:rsidP="00583CF3">
      <w:pPr>
        <w:jc w:val="both"/>
        <w:rPr>
          <w:sz w:val="20"/>
        </w:rPr>
      </w:pPr>
    </w:p>
    <w:p w:rsidR="00300DE2" w:rsidRDefault="00300DE2" w:rsidP="00300DE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CC61D1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300DE2" w:rsidRPr="00CC61D1" w:rsidRDefault="00300DE2" w:rsidP="00300DE2">
      <w:pPr>
        <w:pStyle w:val="IEEEStdsEquationVariableList"/>
      </w:pPr>
      <w:r w:rsidRPr="00300DE2">
        <w:rPr>
          <w:position w:val="-6"/>
        </w:rPr>
        <w:object w:dxaOrig="279" w:dyaOrig="279">
          <v:shape id="_x0000_i1045" type="#_x0000_t75" style="width:14pt;height:14pt" o:ole="">
            <v:imagedata r:id="rId44" o:title=""/>
          </v:shape>
          <o:OLEObject Type="Embed" ProgID="Equation.DSMT4" ShapeID="_x0000_i1045" DrawAspect="Content" ObjectID="_1578482770" r:id="rId45"/>
        </w:object>
      </w:r>
      <w:ins w:id="55" w:author="Lomayev, Artyom" w:date="2018-01-25T14:24:00Z">
        <w:r>
          <w:t xml:space="preserve"> </w:t>
        </w:r>
        <w:proofErr w:type="gramStart"/>
        <w:r>
          <w:t>is</w:t>
        </w:r>
        <w:proofErr w:type="gramEnd"/>
        <w:r>
          <w:t xml:space="preserve"> the total number of chips </w:t>
        </w:r>
      </w:ins>
      <w:ins w:id="56" w:author="Lomayev, Artyom" w:date="2018-01-25T14:25:00Z">
        <w:r>
          <w:t>in the non-EDMG PPDU waveform</w:t>
        </w:r>
      </w:ins>
    </w:p>
    <w:p w:rsidR="00300DE2" w:rsidRDefault="00300DE2" w:rsidP="00300DE2">
      <w:pPr>
        <w:jc w:val="both"/>
        <w:rPr>
          <w:sz w:val="20"/>
          <w:lang w:eastAsia="ja-JP"/>
        </w:rPr>
      </w:pPr>
    </w:p>
    <w:p w:rsidR="00583CF3" w:rsidRPr="00587FBD" w:rsidRDefault="009C5C53" w:rsidP="00583CF3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666620">
        <w:rPr>
          <w:i/>
          <w:sz w:val="20"/>
        </w:rPr>
        <w:t>277</w:t>
      </w:r>
      <w:r w:rsidRPr="00587FBD">
        <w:rPr>
          <w:i/>
          <w:sz w:val="20"/>
        </w:rPr>
        <w:t xml:space="preserve">, line </w:t>
      </w:r>
      <w:r w:rsidR="00666620">
        <w:rPr>
          <w:i/>
          <w:sz w:val="20"/>
        </w:rPr>
        <w:t>19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3B1404" w:rsidRDefault="003B1404" w:rsidP="003B1404">
      <w:pPr>
        <w:jc w:val="both"/>
        <w:rPr>
          <w:szCs w:val="22"/>
          <w:lang w:eastAsia="ja-JP"/>
        </w:rPr>
      </w:pPr>
    </w:p>
    <w:p w:rsidR="003B1404" w:rsidRDefault="003B1404" w:rsidP="003B1404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6343F4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50710F" w:rsidRDefault="0050710F" w:rsidP="0050710F">
      <w:pPr>
        <w:jc w:val="both"/>
        <w:rPr>
          <w:ins w:id="57" w:author="Lomayev, Artyom" w:date="2018-01-25T14:27:00Z"/>
          <w:sz w:val="20"/>
          <w:lang w:eastAsia="ja-JP"/>
        </w:rPr>
      </w:pPr>
    </w:p>
    <w:p w:rsidR="0050710F" w:rsidRPr="00CC61D1" w:rsidRDefault="0050710F" w:rsidP="0050710F">
      <w:pPr>
        <w:pStyle w:val="IEEEStdsEquationVariableList"/>
        <w:rPr>
          <w:ins w:id="58" w:author="Lomayev, Artyom" w:date="2018-01-25T14:27:00Z"/>
        </w:rPr>
      </w:pPr>
      <w:ins w:id="59" w:author="Lomayev, Artyom" w:date="2018-01-25T14:27:00Z">
        <w:r w:rsidRPr="00300DE2">
          <w:rPr>
            <w:position w:val="-6"/>
          </w:rPr>
          <w:object w:dxaOrig="279" w:dyaOrig="279">
            <v:shape id="_x0000_i1046" type="#_x0000_t75" style="width:14pt;height:14pt" o:ole="">
              <v:imagedata r:id="rId44" o:title=""/>
            </v:shape>
            <o:OLEObject Type="Embed" ProgID="Equation.DSMT4" ShapeID="_x0000_i1046" DrawAspect="Content" ObjectID="_1578482771" r:id="rId46"/>
          </w:object>
        </w:r>
      </w:ins>
      <w:ins w:id="60" w:author="Lomayev, Artyom" w:date="2018-01-25T14:27:00Z">
        <w:r>
          <w:t xml:space="preserve"> </w:t>
        </w:r>
        <w:proofErr w:type="gramStart"/>
        <w:r>
          <w:t>is</w:t>
        </w:r>
        <w:proofErr w:type="gramEnd"/>
        <w:r>
          <w:t xml:space="preserve"> the total number of chips in the EDMG preamble and Data fields of the PPDU waveform</w:t>
        </w:r>
      </w:ins>
    </w:p>
    <w:p w:rsidR="003B1404" w:rsidRPr="006343F4" w:rsidRDefault="003B1404" w:rsidP="003B1404">
      <w:pPr>
        <w:pStyle w:val="IEEEStdsEquationVariableList"/>
      </w:pPr>
      <w:del w:id="61" w:author="Lomayev, Artyom" w:date="2018-01-25T14:27:00Z">
        <w:r w:rsidDel="0050710F">
          <w:rPr>
            <w:position w:val="-14"/>
            <w:sz w:val="22"/>
            <w:szCs w:val="22"/>
          </w:rPr>
          <w:object w:dxaOrig="2604" w:dyaOrig="408">
            <v:shape id="_x0000_i1047" type="#_x0000_t75" style="width:130pt;height:20.25pt" o:ole="">
              <v:imagedata r:id="rId47" o:title=""/>
            </v:shape>
            <o:OLEObject Type="Embed" ProgID="Equation.3" ShapeID="_x0000_i1047" DrawAspect="Content" ObjectID="_1578482772" r:id="rId48"/>
          </w:object>
        </w:r>
      </w:del>
    </w:p>
    <w:p w:rsidR="00177121" w:rsidRDefault="00177121" w:rsidP="005F2373">
      <w:pPr>
        <w:jc w:val="both"/>
        <w:rPr>
          <w:sz w:val="20"/>
        </w:rPr>
      </w:pPr>
    </w:p>
    <w:p w:rsidR="008C7852" w:rsidRPr="00587FBD" w:rsidRDefault="008C7852" w:rsidP="008C7852">
      <w:pPr>
        <w:jc w:val="both"/>
        <w:rPr>
          <w:sz w:val="20"/>
        </w:rPr>
      </w:pPr>
    </w:p>
    <w:p w:rsidR="008C7852" w:rsidRPr="00587FBD" w:rsidRDefault="000D008F" w:rsidP="008C7852">
      <w:pPr>
        <w:jc w:val="both"/>
        <w:rPr>
          <w:sz w:val="20"/>
        </w:rPr>
      </w:pPr>
      <w:r>
        <w:rPr>
          <w:i/>
          <w:sz w:val="20"/>
        </w:rPr>
        <w:t>Discussion:</w:t>
      </w:r>
    </w:p>
    <w:p w:rsidR="008C7852" w:rsidRPr="00587FBD" w:rsidRDefault="008C7852" w:rsidP="008C7852">
      <w:pPr>
        <w:jc w:val="both"/>
        <w:rPr>
          <w:sz w:val="20"/>
        </w:rPr>
      </w:pPr>
    </w:p>
    <w:p w:rsidR="008C7852" w:rsidRPr="00587FBD" w:rsidRDefault="000D008F" w:rsidP="008C7852">
      <w:pPr>
        <w:jc w:val="both"/>
        <w:rPr>
          <w:sz w:val="20"/>
        </w:rPr>
      </w:pPr>
      <w:r w:rsidRPr="000D008F">
        <w:rPr>
          <w:sz w:val="20"/>
          <w:highlight w:val="yellow"/>
        </w:rPr>
        <w:t>TBD</w:t>
      </w:r>
    </w:p>
    <w:p w:rsidR="00177121" w:rsidRDefault="00177121" w:rsidP="005F2373">
      <w:pPr>
        <w:jc w:val="both"/>
        <w:rPr>
          <w:sz w:val="20"/>
        </w:rPr>
      </w:pPr>
    </w:p>
    <w:p w:rsidR="00F10766" w:rsidRDefault="00F10766" w:rsidP="005F2373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b/>
          <w:sz w:val="20"/>
        </w:rPr>
      </w:pPr>
      <w:r w:rsidRPr="00BA35C6">
        <w:rPr>
          <w:b/>
          <w:sz w:val="20"/>
          <w:highlight w:val="green"/>
        </w:rPr>
        <w:t xml:space="preserve">CID </w:t>
      </w:r>
      <w:r w:rsidR="00BA35C6" w:rsidRPr="00BA35C6">
        <w:rPr>
          <w:b/>
          <w:sz w:val="20"/>
          <w:highlight w:val="green"/>
        </w:rPr>
        <w:t>1509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931E57" w:rsidRPr="00931E57" w:rsidRDefault="00931E57" w:rsidP="00931E57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"If delta.t1 and delta.t2 intend delay, -delta.t1 and -delta.t2 instead of +delta.t1 and +delta.t2 should be used in the equation.</w:t>
      </w:r>
    </w:p>
    <w:p w:rsidR="00931E57" w:rsidRPr="00931E57" w:rsidRDefault="00931E57" w:rsidP="00931E57">
      <w:pPr>
        <w:jc w:val="both"/>
        <w:rPr>
          <w:sz w:val="20"/>
          <w:lang w:val="en-US"/>
        </w:rPr>
      </w:pPr>
    </w:p>
    <w:p w:rsidR="00761F5A" w:rsidRPr="00931E57" w:rsidRDefault="00931E57" w:rsidP="00931E57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The similar comments for P276L1 (case of 6.48 GHz), P276L10 (case of 8.48 GHz.)"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61F5A" w:rsidRPr="00587FBD" w:rsidRDefault="00B23A8D" w:rsidP="00761F5A">
      <w:pPr>
        <w:jc w:val="both"/>
        <w:rPr>
          <w:sz w:val="20"/>
        </w:rPr>
      </w:pPr>
      <w:r w:rsidRPr="00B23A8D">
        <w:rPr>
          <w:sz w:val="20"/>
        </w:rPr>
        <w:t>As per comment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61F5A" w:rsidRPr="00587FBD" w:rsidRDefault="00270656" w:rsidP="00761F5A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F7422C" w:rsidRPr="00F7422C">
        <w:rPr>
          <w:sz w:val="20"/>
          <w:highlight w:val="yellow"/>
        </w:rPr>
        <w:t>.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sz w:val="20"/>
        </w:rPr>
      </w:pPr>
    </w:p>
    <w:p w:rsidR="00413A5E" w:rsidRPr="00587FBD" w:rsidRDefault="00413A5E" w:rsidP="00413A5E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607261">
        <w:rPr>
          <w:i/>
          <w:sz w:val="20"/>
        </w:rPr>
        <w:t>5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2</w:t>
      </w:r>
      <w:r w:rsidR="00607261">
        <w:rPr>
          <w:i/>
          <w:sz w:val="20"/>
        </w:rPr>
        <w:t>0-22</w:t>
      </w:r>
      <w:r w:rsidRPr="00587FBD">
        <w:rPr>
          <w:i/>
          <w:sz w:val="20"/>
        </w:rPr>
        <w:t>, [2]</w:t>
      </w:r>
    </w:p>
    <w:p w:rsidR="00761F5A" w:rsidRPr="00587FBD" w:rsidRDefault="00761F5A" w:rsidP="00761F5A">
      <w:pPr>
        <w:jc w:val="both"/>
        <w:rPr>
          <w:sz w:val="20"/>
        </w:rPr>
      </w:pPr>
    </w:p>
    <w:p w:rsidR="00837AC4" w:rsidRPr="00CC61D1" w:rsidRDefault="00837AC4" w:rsidP="00837AC4">
      <w:pPr>
        <w:jc w:val="both"/>
        <w:rPr>
          <w:sz w:val="20"/>
          <w:lang w:eastAsia="ja-JP"/>
        </w:rPr>
      </w:pPr>
    </w:p>
    <w:p w:rsidR="00837AC4" w:rsidRPr="00CC61D1" w:rsidRDefault="00837AC4" w:rsidP="00837AC4">
      <w:pPr>
        <w:jc w:val="both"/>
        <w:rPr>
          <w:sz w:val="20"/>
          <w:lang w:eastAsia="ja-JP"/>
        </w:rPr>
      </w:pPr>
      <w:r w:rsidRPr="00CC61D1">
        <w:rPr>
          <w:position w:val="-80"/>
          <w:sz w:val="20"/>
        </w:rPr>
        <w:object w:dxaOrig="6924" w:dyaOrig="1716">
          <v:shape id="_x0000_i1048" type="#_x0000_t75" style="width:346pt;height:86pt" o:ole="">
            <v:imagedata r:id="rId49" o:title=""/>
          </v:shape>
          <o:OLEObject Type="Embed" ProgID="Equation.3" ShapeID="_x0000_i1048" DrawAspect="Content" ObjectID="_1578482773" r:id="rId50"/>
        </w:object>
      </w:r>
    </w:p>
    <w:p w:rsidR="00837AC4" w:rsidRPr="00CC61D1" w:rsidRDefault="00837AC4" w:rsidP="00837AC4">
      <w:pPr>
        <w:jc w:val="both"/>
        <w:rPr>
          <w:sz w:val="20"/>
          <w:lang w:eastAsia="ja-JP"/>
        </w:rPr>
      </w:pPr>
    </w:p>
    <w:p w:rsidR="00837AC4" w:rsidRDefault="00837AC4" w:rsidP="00837AC4">
      <w:pPr>
        <w:pStyle w:val="IEEEStdsParagraph"/>
      </w:pPr>
      <w:r>
        <w:t>w</w:t>
      </w:r>
      <w:r w:rsidRPr="00CC61D1">
        <w:t>here</w:t>
      </w:r>
      <w:r>
        <w:t>:</w:t>
      </w:r>
    </w:p>
    <w:p w:rsidR="00837AC4" w:rsidRDefault="00837AC4" w:rsidP="00837AC4">
      <w:pPr>
        <w:pStyle w:val="IEEEStdsEquationVariableList"/>
      </w:pPr>
      <w:r w:rsidRPr="007C07C4">
        <w:t>∆F</w:t>
      </w:r>
      <w:r>
        <w:t xml:space="preserve"> </w:t>
      </w:r>
      <w:r w:rsidRPr="007C07C4">
        <w:t xml:space="preserve">defines </w:t>
      </w:r>
      <w:r>
        <w:t xml:space="preserve">the </w:t>
      </w:r>
      <w:r w:rsidRPr="007C07C4">
        <w:t xml:space="preserve">channel spacing </w:t>
      </w:r>
      <w:r>
        <w:t xml:space="preserve">and is </w:t>
      </w:r>
      <w:r w:rsidRPr="007C07C4">
        <w:t>equal to 2.16 GHz</w:t>
      </w:r>
    </w:p>
    <w:p w:rsidR="00837AC4" w:rsidRDefault="00837AC4" w:rsidP="00837AC4">
      <w:pPr>
        <w:pStyle w:val="IEEEStdsEquationVariableList"/>
      </w:pPr>
      <w:del w:id="62" w:author="Lomayev, Artyom" w:date="2018-01-25T15:19:00Z">
        <w:r w:rsidDel="00837AC4">
          <w:delText xml:space="preserve">Delays </w:delText>
        </w:r>
      </w:del>
      <w:r w:rsidRPr="007C07C4">
        <w:t>∆t1 and ∆t2</w:t>
      </w:r>
      <w:r>
        <w:t xml:space="preserve"> are </w:t>
      </w:r>
      <w:r w:rsidRPr="007C07C4">
        <w:t xml:space="preserve">in the range [0,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7C07C4">
        <w:t>]</w:t>
      </w:r>
    </w:p>
    <w:p w:rsidR="00837AC4" w:rsidRDefault="00837AC4" w:rsidP="00837AC4">
      <w:pPr>
        <w:pStyle w:val="IEEEStdsEquationVariableList"/>
      </w:pPr>
      <w:ins w:id="63" w:author="Lomayev, Artyom" w:date="2018-01-25T15:19:00Z">
        <w:r w:rsidRPr="007C07C4">
          <w:t>∆t</w:t>
        </w:r>
      </w:ins>
      <w:del w:id="64" w:author="Lomayev, Artyom" w:date="2018-01-25T15:19:00Z">
        <w:r w:rsidRPr="007C07C4" w:rsidDel="00837AC4">
          <w:delText>Delay</w:delText>
        </w:r>
      </w:del>
      <w:r w:rsidRPr="007C07C4">
        <w:t xml:space="preserve"> equal to 0 corresponds to the primary channel</w:t>
      </w:r>
    </w:p>
    <w:p w:rsidR="00177121" w:rsidRDefault="00177121" w:rsidP="005F2373">
      <w:pPr>
        <w:jc w:val="both"/>
        <w:rPr>
          <w:sz w:val="20"/>
        </w:rPr>
      </w:pPr>
    </w:p>
    <w:p w:rsidR="008E34D0" w:rsidRPr="00587FBD" w:rsidRDefault="008E34D0" w:rsidP="008E34D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4-5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8E34D0" w:rsidRDefault="008E34D0" w:rsidP="008E34D0">
      <w:pPr>
        <w:pStyle w:val="IEEEStdsEquationVariableList"/>
      </w:pPr>
      <w:del w:id="65" w:author="Lomayev, Artyom" w:date="2018-01-25T15:20:00Z">
        <w:r w:rsidDel="008E34D0">
          <w:delText xml:space="preserve">Delays </w:delText>
        </w:r>
      </w:del>
      <w:r w:rsidRPr="009909BB">
        <w:t>∆t1, ∆t2, and ∆t3</w:t>
      </w:r>
      <w:r>
        <w:t xml:space="preserve"> are in the range </w:t>
      </w:r>
      <w:r w:rsidRPr="009909BB">
        <w:t xml:space="preserve">[0,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9909BB">
        <w:t>]</w:t>
      </w:r>
    </w:p>
    <w:p w:rsidR="008E34D0" w:rsidRDefault="008E34D0" w:rsidP="008E34D0">
      <w:pPr>
        <w:pStyle w:val="IEEEStdsEquationVariableList"/>
      </w:pPr>
      <w:ins w:id="66" w:author="Lomayev, Artyom" w:date="2018-01-25T15:20:00Z">
        <w:r w:rsidRPr="009909BB">
          <w:t>∆t</w:t>
        </w:r>
      </w:ins>
      <w:del w:id="67" w:author="Lomayev, Artyom" w:date="2018-01-25T15:20:00Z">
        <w:r w:rsidRPr="007C07C4" w:rsidDel="008E34D0">
          <w:delText>Delay</w:delText>
        </w:r>
      </w:del>
      <w:r w:rsidRPr="007C07C4">
        <w:t xml:space="preserve"> equal to 0 corresponds to the primary channel</w:t>
      </w:r>
    </w:p>
    <w:p w:rsidR="00177121" w:rsidRPr="008E34D0" w:rsidRDefault="00177121" w:rsidP="005F2373">
      <w:pPr>
        <w:jc w:val="both"/>
        <w:rPr>
          <w:sz w:val="20"/>
          <w:lang w:val="en-US"/>
        </w:rPr>
      </w:pPr>
    </w:p>
    <w:p w:rsidR="006D0926" w:rsidRPr="00587FBD" w:rsidRDefault="006D0926" w:rsidP="006D092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13-14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DA7613" w:rsidRDefault="00DA7613" w:rsidP="00DA7613">
      <w:pPr>
        <w:pStyle w:val="IEEEStdsEquationVariableList"/>
      </w:pPr>
      <w:del w:id="68" w:author="Lomayev, Artyom" w:date="2018-01-25T15:21:00Z">
        <w:r w:rsidDel="00DA7613">
          <w:delText xml:space="preserve">Delays </w:delText>
        </w:r>
      </w:del>
      <w:r w:rsidRPr="009909BB">
        <w:t>∆t1, ∆t2, ∆t3</w:t>
      </w:r>
      <w:r>
        <w:t xml:space="preserve">, and </w:t>
      </w:r>
      <w:r w:rsidRPr="009909BB">
        <w:t>∆t4</w:t>
      </w:r>
      <w:r>
        <w:t xml:space="preserve"> are in the range </w:t>
      </w:r>
      <w:r w:rsidRPr="009909BB">
        <w:t xml:space="preserve">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9909BB">
        <w:t>]</w:t>
      </w:r>
    </w:p>
    <w:p w:rsidR="00DA7613" w:rsidRDefault="00DA7613" w:rsidP="00DA7613">
      <w:pPr>
        <w:pStyle w:val="IEEEStdsEquationVariableList"/>
      </w:pPr>
      <w:ins w:id="69" w:author="Lomayev, Artyom" w:date="2018-01-25T15:21:00Z">
        <w:r w:rsidRPr="009909BB">
          <w:t>∆t</w:t>
        </w:r>
        <w:r w:rsidRPr="007C07C4" w:rsidDel="00DA7613">
          <w:t xml:space="preserve"> </w:t>
        </w:r>
      </w:ins>
      <w:del w:id="70" w:author="Lomayev, Artyom" w:date="2018-01-25T15:21:00Z">
        <w:r w:rsidRPr="007C07C4" w:rsidDel="00DA7613">
          <w:delText xml:space="preserve">Delay </w:delText>
        </w:r>
      </w:del>
      <w:r w:rsidRPr="007C07C4">
        <w:t>equal to 0 corresponds to the primary channel</w:t>
      </w:r>
    </w:p>
    <w:p w:rsidR="00177121" w:rsidRDefault="00177121" w:rsidP="005F2373">
      <w:pPr>
        <w:jc w:val="both"/>
        <w:rPr>
          <w:sz w:val="20"/>
        </w:rPr>
      </w:pPr>
    </w:p>
    <w:p w:rsidR="00AC676C" w:rsidRPr="00587FBD" w:rsidRDefault="00AC676C" w:rsidP="00AC676C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278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15-17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0C3DA5" w:rsidRDefault="000C3DA5" w:rsidP="000C3DA5">
      <w:pPr>
        <w:pStyle w:val="IEEEStdsEquationVariableList"/>
      </w:pPr>
      <w:r w:rsidRPr="007C07C4">
        <w:t>∆F</w:t>
      </w:r>
      <w:r>
        <w:t xml:space="preserve"> </w:t>
      </w:r>
      <w:r w:rsidRPr="007C07C4">
        <w:t xml:space="preserve">defines </w:t>
      </w:r>
      <w:r>
        <w:t xml:space="preserve">the </w:t>
      </w:r>
      <w:r w:rsidRPr="007C07C4">
        <w:t xml:space="preserve">channel spacing </w:t>
      </w:r>
      <w:r>
        <w:t xml:space="preserve">and is </w:t>
      </w:r>
      <w:r w:rsidRPr="007C07C4">
        <w:t>equal to 2.16 GHz</w:t>
      </w:r>
    </w:p>
    <w:p w:rsidR="000C3DA5" w:rsidRDefault="000C3DA5" w:rsidP="000C3DA5">
      <w:pPr>
        <w:pStyle w:val="IEEEStdsEquationVariableList"/>
      </w:pPr>
      <w:del w:id="71" w:author="Lomayev, Artyom" w:date="2018-01-25T15:22:00Z">
        <w:r w:rsidDel="000C3DA5">
          <w:delText xml:space="preserve">Delays </w:delText>
        </w:r>
      </w:del>
      <w:r w:rsidRPr="007C07C4">
        <w:t>∆t1 and ∆t2</w:t>
      </w:r>
      <w:r>
        <w:t xml:space="preserve"> are </w:t>
      </w:r>
      <w:r w:rsidRPr="007C07C4">
        <w:t xml:space="preserve">in the range 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7C07C4">
        <w:t>]</w:t>
      </w:r>
    </w:p>
    <w:p w:rsidR="000C3DA5" w:rsidRDefault="000C3DA5" w:rsidP="000C3DA5">
      <w:pPr>
        <w:pStyle w:val="IEEEStdsEquationVariableList"/>
      </w:pPr>
      <w:ins w:id="72" w:author="Lomayev, Artyom" w:date="2018-01-25T15:23:00Z">
        <w:r w:rsidRPr="007C07C4">
          <w:t>∆t</w:t>
        </w:r>
        <w:r w:rsidRPr="007C07C4" w:rsidDel="000C3DA5">
          <w:t xml:space="preserve"> </w:t>
        </w:r>
      </w:ins>
      <w:del w:id="73" w:author="Lomayev, Artyom" w:date="2018-01-25T15:23:00Z">
        <w:r w:rsidRPr="007C07C4" w:rsidDel="000C3DA5">
          <w:delText>Delay</w:delText>
        </w:r>
      </w:del>
      <w:r w:rsidRPr="007C07C4">
        <w:t xml:space="preserve"> equal to 0 corresponds to the primary channel</w:t>
      </w:r>
    </w:p>
    <w:p w:rsidR="00177121" w:rsidRPr="000C3DA5" w:rsidRDefault="00177121" w:rsidP="005F2373">
      <w:pPr>
        <w:jc w:val="both"/>
        <w:rPr>
          <w:sz w:val="20"/>
          <w:lang w:val="en-US"/>
        </w:rPr>
      </w:pPr>
    </w:p>
    <w:p w:rsidR="00C807A8" w:rsidRPr="00587FBD" w:rsidRDefault="00C807A8" w:rsidP="00C807A8">
      <w:pPr>
        <w:jc w:val="both"/>
        <w:rPr>
          <w:sz w:val="20"/>
        </w:rPr>
      </w:pPr>
      <w:r w:rsidRPr="00587FBD">
        <w:rPr>
          <w:i/>
          <w:sz w:val="20"/>
        </w:rPr>
        <w:lastRenderedPageBreak/>
        <w:t xml:space="preserve">Editor: change the text as below, page </w:t>
      </w:r>
      <w:r>
        <w:rPr>
          <w:i/>
          <w:sz w:val="20"/>
        </w:rPr>
        <w:t>278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24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5920EB" w:rsidRDefault="005920EB" w:rsidP="005920EB">
      <w:pPr>
        <w:pStyle w:val="IEEEStdsEquationVariableList"/>
      </w:pPr>
      <w:del w:id="74" w:author="Lomayev, Artyom" w:date="2018-01-25T15:24:00Z">
        <w:r w:rsidDel="005920EB">
          <w:delText xml:space="preserve">Delays </w:delText>
        </w:r>
      </w:del>
      <w:r w:rsidRPr="009909BB">
        <w:t>∆t1, ∆t2, and ∆t3</w:t>
      </w:r>
      <w:r>
        <w:t xml:space="preserve"> are in the range </w:t>
      </w:r>
      <w:r w:rsidRPr="009909BB">
        <w:t xml:space="preserve">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9909BB">
        <w:t>]</w:t>
      </w:r>
    </w:p>
    <w:p w:rsidR="005920EB" w:rsidRDefault="005920EB" w:rsidP="005920EB">
      <w:pPr>
        <w:pStyle w:val="IEEEStdsEquationVariableList"/>
      </w:pPr>
      <w:ins w:id="75" w:author="Lomayev, Artyom" w:date="2018-01-25T15:24:00Z">
        <w:r w:rsidRPr="009909BB">
          <w:t>∆t</w:t>
        </w:r>
        <w:r w:rsidRPr="007C07C4" w:rsidDel="005920EB">
          <w:t xml:space="preserve"> </w:t>
        </w:r>
      </w:ins>
      <w:del w:id="76" w:author="Lomayev, Artyom" w:date="2018-01-25T15:24:00Z">
        <w:r w:rsidRPr="007C07C4" w:rsidDel="005920EB">
          <w:delText xml:space="preserve">Delay </w:delText>
        </w:r>
      </w:del>
      <w:r w:rsidRPr="007C07C4">
        <w:t>equal to 0 corresponds to the primary channel</w:t>
      </w:r>
    </w:p>
    <w:p w:rsidR="00177121" w:rsidRPr="005920EB" w:rsidRDefault="00177121" w:rsidP="005F2373">
      <w:pPr>
        <w:jc w:val="both"/>
        <w:rPr>
          <w:sz w:val="20"/>
          <w:lang w:val="en-US"/>
        </w:rPr>
      </w:pPr>
    </w:p>
    <w:p w:rsidR="008C664F" w:rsidRPr="00587FBD" w:rsidRDefault="008C664F" w:rsidP="008C664F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279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8-9</w:t>
      </w:r>
      <w:r w:rsidRPr="00587FBD">
        <w:rPr>
          <w:i/>
          <w:sz w:val="20"/>
        </w:rPr>
        <w:t>, [2]</w:t>
      </w:r>
    </w:p>
    <w:p w:rsidR="00177121" w:rsidRPr="008C664F" w:rsidRDefault="00177121" w:rsidP="005F2373">
      <w:pPr>
        <w:jc w:val="both"/>
        <w:rPr>
          <w:sz w:val="20"/>
        </w:rPr>
      </w:pPr>
    </w:p>
    <w:p w:rsidR="00D10068" w:rsidRDefault="00D10068" w:rsidP="00D10068">
      <w:pPr>
        <w:pStyle w:val="IEEEStdsEquationVariableList"/>
      </w:pPr>
      <w:del w:id="77" w:author="Lomayev, Artyom" w:date="2018-01-25T15:26:00Z">
        <w:r w:rsidDel="00D10068">
          <w:delText xml:space="preserve">Delays </w:delText>
        </w:r>
      </w:del>
      <w:r w:rsidRPr="009909BB">
        <w:t>∆t1, ∆t2, ∆t3</w:t>
      </w:r>
      <w:r>
        <w:t xml:space="preserve">, and </w:t>
      </w:r>
      <w:r w:rsidRPr="009909BB">
        <w:t>∆t4</w:t>
      </w:r>
      <w:r>
        <w:t xml:space="preserve"> are in the range </w:t>
      </w:r>
      <w:r w:rsidRPr="009909BB">
        <w:t xml:space="preserve">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9909BB">
        <w:t>]</w:t>
      </w:r>
    </w:p>
    <w:p w:rsidR="00D10068" w:rsidRDefault="00D10068" w:rsidP="00D10068">
      <w:pPr>
        <w:pStyle w:val="IEEEStdsEquationVariableList"/>
      </w:pPr>
      <w:ins w:id="78" w:author="Lomayev, Artyom" w:date="2018-01-25T15:26:00Z">
        <w:r w:rsidRPr="009909BB">
          <w:t>∆t</w:t>
        </w:r>
        <w:r w:rsidRPr="007C07C4" w:rsidDel="00D10068">
          <w:t xml:space="preserve"> </w:t>
        </w:r>
      </w:ins>
      <w:del w:id="79" w:author="Lomayev, Artyom" w:date="2018-01-25T15:26:00Z">
        <w:r w:rsidRPr="007C07C4" w:rsidDel="00D10068">
          <w:delText xml:space="preserve">Delay </w:delText>
        </w:r>
      </w:del>
      <w:r w:rsidRPr="007C07C4">
        <w:t>equal to 0 corresponds to the primary channel</w:t>
      </w:r>
    </w:p>
    <w:p w:rsidR="00177121" w:rsidRPr="00D10068" w:rsidRDefault="00177121" w:rsidP="005F2373">
      <w:pPr>
        <w:jc w:val="both"/>
        <w:rPr>
          <w:sz w:val="20"/>
          <w:lang w:val="en-US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b/>
          <w:sz w:val="20"/>
        </w:rPr>
      </w:pPr>
      <w:r w:rsidRPr="001D2AB1">
        <w:rPr>
          <w:b/>
          <w:sz w:val="20"/>
          <w:highlight w:val="green"/>
        </w:rPr>
        <w:t xml:space="preserve">CID </w:t>
      </w:r>
      <w:r w:rsidR="001D2AB1" w:rsidRPr="001D2AB1">
        <w:rPr>
          <w:b/>
          <w:sz w:val="20"/>
          <w:highlight w:val="green"/>
        </w:rPr>
        <w:t>1632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E3B56" w:rsidRPr="00FE7A5F" w:rsidRDefault="00FE7A5F" w:rsidP="007E3B56">
      <w:pPr>
        <w:jc w:val="both"/>
        <w:rPr>
          <w:sz w:val="20"/>
          <w:lang w:val="en-US"/>
        </w:rPr>
      </w:pPr>
      <w:r w:rsidRPr="00FE7A5F">
        <w:rPr>
          <w:sz w:val="20"/>
          <w:lang w:val="en-US"/>
        </w:rPr>
        <w:t>EDMG control mode transmission over the multiple channels should use non-EDMG duplicate format. However, non-EDMG duplicate format does not have EDMG Header-A.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E3B56" w:rsidRPr="00587FBD" w:rsidRDefault="00FE1921" w:rsidP="007E3B56">
      <w:pPr>
        <w:jc w:val="both"/>
        <w:rPr>
          <w:sz w:val="20"/>
        </w:rPr>
      </w:pPr>
      <w:r w:rsidRPr="00FE1921">
        <w:rPr>
          <w:sz w:val="20"/>
        </w:rPr>
        <w:t>EDMG duplicate format having EDMG Header-A should be defined for EDMG control mode transmission over the multiple channels.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E3B56" w:rsidRPr="00587FBD" w:rsidRDefault="002C4CDD" w:rsidP="007E3B56">
      <w:pPr>
        <w:jc w:val="both"/>
        <w:rPr>
          <w:sz w:val="20"/>
        </w:rPr>
      </w:pPr>
      <w:r w:rsidRPr="002C4CDD">
        <w:rPr>
          <w:sz w:val="20"/>
          <w:highlight w:val="yellow"/>
        </w:rPr>
        <w:t>Rejected.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667CB8" w:rsidP="007E3B56">
      <w:pPr>
        <w:jc w:val="both"/>
        <w:rPr>
          <w:sz w:val="20"/>
        </w:rPr>
      </w:pPr>
      <w:r>
        <w:rPr>
          <w:i/>
          <w:sz w:val="20"/>
        </w:rPr>
        <w:t>Discussion: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811CAC" w:rsidP="007E3B56">
      <w:pPr>
        <w:jc w:val="both"/>
        <w:rPr>
          <w:sz w:val="20"/>
        </w:rPr>
      </w:pPr>
      <w:r>
        <w:rPr>
          <w:sz w:val="20"/>
        </w:rPr>
        <w:t xml:space="preserve">The EDMG PPDU transmission is defined in </w:t>
      </w:r>
      <w:r w:rsidRPr="00811CAC">
        <w:rPr>
          <w:sz w:val="20"/>
        </w:rPr>
        <w:t>30.4.6.3</w:t>
      </w:r>
      <w:r>
        <w:rPr>
          <w:sz w:val="20"/>
        </w:rPr>
        <w:t xml:space="preserve">. The EDMG PPDU waveform contains the </w:t>
      </w:r>
      <w:r w:rsidR="0024255E">
        <w:rPr>
          <w:sz w:val="20"/>
        </w:rPr>
        <w:t>EDMG-Header-A</w:t>
      </w:r>
      <w:r w:rsidR="009B149D">
        <w:rPr>
          <w:sz w:val="20"/>
        </w:rPr>
        <w:t xml:space="preserve"> (p 276, line 22)</w:t>
      </w:r>
      <w:r w:rsidR="0056067B">
        <w:rPr>
          <w:sz w:val="20"/>
        </w:rPr>
        <w:t>. The duplicate transmission description starts from p 278 line 9.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141EA7" w:rsidP="005F2373">
      <w:pPr>
        <w:jc w:val="both"/>
        <w:rPr>
          <w:sz w:val="20"/>
        </w:rPr>
      </w:pPr>
      <w:r>
        <w:rPr>
          <w:sz w:val="20"/>
        </w:rPr>
        <w:t xml:space="preserve">So, this format exists and it is </w:t>
      </w:r>
      <w:r w:rsidR="00F858EC">
        <w:rPr>
          <w:sz w:val="20"/>
        </w:rPr>
        <w:t>defined as</w:t>
      </w:r>
      <w:r>
        <w:rPr>
          <w:sz w:val="20"/>
        </w:rPr>
        <w:t xml:space="preserve"> EDMG PPDU format.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AB7A38" w:rsidRPr="00E631D7" w:rsidRDefault="00AB7A38" w:rsidP="00AB7A38">
      <w:pPr>
        <w:jc w:val="both"/>
        <w:rPr>
          <w:b/>
          <w:sz w:val="20"/>
          <w:highlight w:val="yellow"/>
          <w:u w:val="single"/>
        </w:rPr>
      </w:pPr>
      <w:r w:rsidRPr="00E631D7">
        <w:rPr>
          <w:b/>
          <w:sz w:val="20"/>
          <w:highlight w:val="yellow"/>
          <w:u w:val="single"/>
        </w:rPr>
        <w:t>SP:</w:t>
      </w:r>
    </w:p>
    <w:p w:rsidR="00AB7A38" w:rsidRPr="00587FBD" w:rsidRDefault="00AB7A38" w:rsidP="00AB7A38">
      <w:pPr>
        <w:jc w:val="both"/>
        <w:rPr>
          <w:sz w:val="20"/>
        </w:rPr>
      </w:pPr>
      <w:r w:rsidRPr="00077AAB">
        <w:rPr>
          <w:sz w:val="20"/>
          <w:highlight w:val="yellow"/>
        </w:rPr>
        <w:t xml:space="preserve">Do you agree to accept the proposed resolutions for CIDs </w:t>
      </w:r>
      <w:r w:rsidR="00077AAB" w:rsidRPr="00077AAB">
        <w:rPr>
          <w:sz w:val="20"/>
          <w:highlight w:val="yellow"/>
        </w:rPr>
        <w:t xml:space="preserve">1310, 1506, 2008, 1507, 1508, 1509, 1632 </w:t>
      </w:r>
      <w:r w:rsidR="00C54696" w:rsidRPr="00077AAB">
        <w:rPr>
          <w:sz w:val="20"/>
          <w:highlight w:val="yellow"/>
        </w:rPr>
        <w:t>in (</w:t>
      </w:r>
      <w:r w:rsidR="00077AAB" w:rsidRPr="00077AAB">
        <w:rPr>
          <w:sz w:val="20"/>
          <w:highlight w:val="yellow"/>
        </w:rPr>
        <w:t>11-18-0307-00-00ay CID Resolution - Part IV</w:t>
      </w:r>
      <w:r w:rsidR="00C54696" w:rsidRPr="00077AAB">
        <w:rPr>
          <w:sz w:val="20"/>
          <w:highlight w:val="yellow"/>
        </w:rPr>
        <w:t>)</w:t>
      </w:r>
      <w:r w:rsidRPr="00077AAB">
        <w:rPr>
          <w:sz w:val="20"/>
          <w:highlight w:val="yellow"/>
        </w:rPr>
        <w:t>?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5C2756" w:rsidRDefault="005C2756">
      <w:pPr>
        <w:rPr>
          <w:sz w:val="20"/>
        </w:rPr>
      </w:pPr>
      <w:r>
        <w:rPr>
          <w:sz w:val="20"/>
        </w:rPr>
        <w:br w:type="page"/>
      </w:r>
    </w:p>
    <w:p w:rsidR="004B6BFF" w:rsidRPr="008D191B" w:rsidRDefault="004B6BFF">
      <w:pPr>
        <w:rPr>
          <w:sz w:val="20"/>
        </w:rPr>
      </w:pP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51"/>
      <w:footerReference w:type="default" r:id="rId5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26" w:rsidRDefault="00B27926">
      <w:r>
        <w:separator/>
      </w:r>
    </w:p>
  </w:endnote>
  <w:endnote w:type="continuationSeparator" w:id="0">
    <w:p w:rsidR="00B27926" w:rsidRDefault="00B2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7F69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9A2886">
      <w:rPr>
        <w:noProof/>
      </w:rPr>
      <w:t>4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26" w:rsidRDefault="00B27926">
      <w:r>
        <w:separator/>
      </w:r>
    </w:p>
  </w:footnote>
  <w:footnote w:type="continuationSeparator" w:id="0">
    <w:p w:rsidR="00B27926" w:rsidRDefault="00B2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7F69B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0D30">
        <w:rPr>
          <w:lang w:val="en-US"/>
        </w:rPr>
        <w:t>January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9D01FD">
        <w:t>8</w:t>
      </w:r>
      <w:r w:rsidR="0049180F">
        <w:t>/</w:t>
      </w:r>
      <w:r w:rsidR="00A1134E">
        <w:t>0307</w:t>
      </w:r>
      <w:r w:rsidR="0049180F">
        <w:t>r</w:t>
      </w:r>
    </w:fldSimple>
    <w:r w:rsidR="0049180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  <w:num w:numId="22">
    <w:abstractNumId w:val="21"/>
  </w:num>
  <w:num w:numId="2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5570"/>
    <w:rsid w:val="00005F20"/>
    <w:rsid w:val="00005FFF"/>
    <w:rsid w:val="000067B8"/>
    <w:rsid w:val="00007FED"/>
    <w:rsid w:val="000102F3"/>
    <w:rsid w:val="00010878"/>
    <w:rsid w:val="000112C8"/>
    <w:rsid w:val="000113D3"/>
    <w:rsid w:val="00011893"/>
    <w:rsid w:val="00011E43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F4A"/>
    <w:rsid w:val="00016B57"/>
    <w:rsid w:val="00016F41"/>
    <w:rsid w:val="0001708C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7E7"/>
    <w:rsid w:val="00024A96"/>
    <w:rsid w:val="00024F37"/>
    <w:rsid w:val="000254A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FE6"/>
    <w:rsid w:val="000421AD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EBE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1933"/>
    <w:rsid w:val="00062E52"/>
    <w:rsid w:val="00063657"/>
    <w:rsid w:val="000644CC"/>
    <w:rsid w:val="0006498B"/>
    <w:rsid w:val="000658A8"/>
    <w:rsid w:val="00065DC2"/>
    <w:rsid w:val="0006640E"/>
    <w:rsid w:val="000669F8"/>
    <w:rsid w:val="00066B87"/>
    <w:rsid w:val="000670D1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AAB"/>
    <w:rsid w:val="00077ED6"/>
    <w:rsid w:val="0008042C"/>
    <w:rsid w:val="0008057E"/>
    <w:rsid w:val="00080C5E"/>
    <w:rsid w:val="00080F63"/>
    <w:rsid w:val="00081426"/>
    <w:rsid w:val="00081DE5"/>
    <w:rsid w:val="00082287"/>
    <w:rsid w:val="000822D5"/>
    <w:rsid w:val="0008256C"/>
    <w:rsid w:val="0008260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15F"/>
    <w:rsid w:val="000872D2"/>
    <w:rsid w:val="00087544"/>
    <w:rsid w:val="00087C85"/>
    <w:rsid w:val="00087DAA"/>
    <w:rsid w:val="0009162C"/>
    <w:rsid w:val="00092409"/>
    <w:rsid w:val="00092D9D"/>
    <w:rsid w:val="00092EF2"/>
    <w:rsid w:val="00093054"/>
    <w:rsid w:val="0009320C"/>
    <w:rsid w:val="00093D37"/>
    <w:rsid w:val="00093E39"/>
    <w:rsid w:val="000959E9"/>
    <w:rsid w:val="00095D96"/>
    <w:rsid w:val="00095F38"/>
    <w:rsid w:val="00095FB6"/>
    <w:rsid w:val="0009628D"/>
    <w:rsid w:val="00096468"/>
    <w:rsid w:val="0009706F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596"/>
    <w:rsid w:val="000B5E4D"/>
    <w:rsid w:val="000B62F4"/>
    <w:rsid w:val="000B6432"/>
    <w:rsid w:val="000B6EB3"/>
    <w:rsid w:val="000B773E"/>
    <w:rsid w:val="000B77EA"/>
    <w:rsid w:val="000C002B"/>
    <w:rsid w:val="000C020A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DA5"/>
    <w:rsid w:val="000C3E3C"/>
    <w:rsid w:val="000C4311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D008F"/>
    <w:rsid w:val="000D0363"/>
    <w:rsid w:val="000D03C0"/>
    <w:rsid w:val="000D0470"/>
    <w:rsid w:val="000D07BA"/>
    <w:rsid w:val="000D096C"/>
    <w:rsid w:val="000D0E86"/>
    <w:rsid w:val="000D0FE8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A5E"/>
    <w:rsid w:val="000D5B98"/>
    <w:rsid w:val="000D602A"/>
    <w:rsid w:val="000D6E92"/>
    <w:rsid w:val="000D6EBC"/>
    <w:rsid w:val="000D6F12"/>
    <w:rsid w:val="000D71B3"/>
    <w:rsid w:val="000D75D7"/>
    <w:rsid w:val="000D7A0C"/>
    <w:rsid w:val="000D7DFA"/>
    <w:rsid w:val="000E0DC6"/>
    <w:rsid w:val="000E116D"/>
    <w:rsid w:val="000E1B9E"/>
    <w:rsid w:val="000E1CF3"/>
    <w:rsid w:val="000E2810"/>
    <w:rsid w:val="000E2CB5"/>
    <w:rsid w:val="000E3283"/>
    <w:rsid w:val="000E342F"/>
    <w:rsid w:val="000E3E4B"/>
    <w:rsid w:val="000E4DEB"/>
    <w:rsid w:val="000E4F4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0BF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501D"/>
    <w:rsid w:val="000F5434"/>
    <w:rsid w:val="000F55E6"/>
    <w:rsid w:val="000F646A"/>
    <w:rsid w:val="000F6657"/>
    <w:rsid w:val="000F707F"/>
    <w:rsid w:val="000F798D"/>
    <w:rsid w:val="00100048"/>
    <w:rsid w:val="001003CB"/>
    <w:rsid w:val="00102090"/>
    <w:rsid w:val="001026A3"/>
    <w:rsid w:val="00102B13"/>
    <w:rsid w:val="00102C3C"/>
    <w:rsid w:val="001030D7"/>
    <w:rsid w:val="001031F3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2C7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073"/>
    <w:rsid w:val="001248E0"/>
    <w:rsid w:val="00124F53"/>
    <w:rsid w:val="00125236"/>
    <w:rsid w:val="001257FA"/>
    <w:rsid w:val="00126C8F"/>
    <w:rsid w:val="001301DC"/>
    <w:rsid w:val="00130412"/>
    <w:rsid w:val="00130413"/>
    <w:rsid w:val="001305F0"/>
    <w:rsid w:val="0013084B"/>
    <w:rsid w:val="00130A5D"/>
    <w:rsid w:val="00130EE6"/>
    <w:rsid w:val="001310AF"/>
    <w:rsid w:val="001310FF"/>
    <w:rsid w:val="0013179A"/>
    <w:rsid w:val="00131A95"/>
    <w:rsid w:val="00131DC6"/>
    <w:rsid w:val="0013239D"/>
    <w:rsid w:val="00133560"/>
    <w:rsid w:val="00133CA7"/>
    <w:rsid w:val="001342B5"/>
    <w:rsid w:val="00134629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1EA7"/>
    <w:rsid w:val="00142D52"/>
    <w:rsid w:val="0014404A"/>
    <w:rsid w:val="00144A13"/>
    <w:rsid w:val="001450ED"/>
    <w:rsid w:val="00145291"/>
    <w:rsid w:val="00146686"/>
    <w:rsid w:val="00146764"/>
    <w:rsid w:val="0014677D"/>
    <w:rsid w:val="001500D6"/>
    <w:rsid w:val="0015018B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EA4"/>
    <w:rsid w:val="00157EC5"/>
    <w:rsid w:val="00160588"/>
    <w:rsid w:val="00160A52"/>
    <w:rsid w:val="001629EE"/>
    <w:rsid w:val="001632CA"/>
    <w:rsid w:val="00163469"/>
    <w:rsid w:val="00164BC1"/>
    <w:rsid w:val="00165436"/>
    <w:rsid w:val="0016674C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121"/>
    <w:rsid w:val="00177270"/>
    <w:rsid w:val="00177687"/>
    <w:rsid w:val="00177772"/>
    <w:rsid w:val="00177D8D"/>
    <w:rsid w:val="00180265"/>
    <w:rsid w:val="00180F03"/>
    <w:rsid w:val="001812CC"/>
    <w:rsid w:val="00181564"/>
    <w:rsid w:val="00182ABF"/>
    <w:rsid w:val="00184488"/>
    <w:rsid w:val="001856EC"/>
    <w:rsid w:val="00185EB3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A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F1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611"/>
    <w:rsid w:val="001C7967"/>
    <w:rsid w:val="001C7F64"/>
    <w:rsid w:val="001D0A80"/>
    <w:rsid w:val="001D1012"/>
    <w:rsid w:val="001D12E4"/>
    <w:rsid w:val="001D1B04"/>
    <w:rsid w:val="001D23D2"/>
    <w:rsid w:val="001D2646"/>
    <w:rsid w:val="001D2AB1"/>
    <w:rsid w:val="001D302F"/>
    <w:rsid w:val="001D353A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6B9F"/>
    <w:rsid w:val="001E785E"/>
    <w:rsid w:val="001F0809"/>
    <w:rsid w:val="001F1B37"/>
    <w:rsid w:val="001F1D00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6931"/>
    <w:rsid w:val="001F7381"/>
    <w:rsid w:val="001F7526"/>
    <w:rsid w:val="001F7A7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55A"/>
    <w:rsid w:val="002027D5"/>
    <w:rsid w:val="00202E2D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5CEE"/>
    <w:rsid w:val="002162BF"/>
    <w:rsid w:val="00216D1A"/>
    <w:rsid w:val="00216E5F"/>
    <w:rsid w:val="00217195"/>
    <w:rsid w:val="00217542"/>
    <w:rsid w:val="00217BBB"/>
    <w:rsid w:val="00220B76"/>
    <w:rsid w:val="00220E56"/>
    <w:rsid w:val="00220F4C"/>
    <w:rsid w:val="002214A8"/>
    <w:rsid w:val="002219B5"/>
    <w:rsid w:val="0022228B"/>
    <w:rsid w:val="002225C3"/>
    <w:rsid w:val="00222771"/>
    <w:rsid w:val="002234A5"/>
    <w:rsid w:val="00224608"/>
    <w:rsid w:val="00224AC6"/>
    <w:rsid w:val="002251AD"/>
    <w:rsid w:val="00225266"/>
    <w:rsid w:val="002267AD"/>
    <w:rsid w:val="00226906"/>
    <w:rsid w:val="00226D75"/>
    <w:rsid w:val="00226E0C"/>
    <w:rsid w:val="002270FF"/>
    <w:rsid w:val="00227218"/>
    <w:rsid w:val="0022724D"/>
    <w:rsid w:val="00227630"/>
    <w:rsid w:val="0022768F"/>
    <w:rsid w:val="002308A5"/>
    <w:rsid w:val="002317BF"/>
    <w:rsid w:val="00231FFB"/>
    <w:rsid w:val="002323B7"/>
    <w:rsid w:val="00233B90"/>
    <w:rsid w:val="00234A5B"/>
    <w:rsid w:val="002350B5"/>
    <w:rsid w:val="00235323"/>
    <w:rsid w:val="002358DE"/>
    <w:rsid w:val="00237433"/>
    <w:rsid w:val="0023751D"/>
    <w:rsid w:val="00237FB3"/>
    <w:rsid w:val="002400EE"/>
    <w:rsid w:val="0024089F"/>
    <w:rsid w:val="00241680"/>
    <w:rsid w:val="00241B4A"/>
    <w:rsid w:val="00241D59"/>
    <w:rsid w:val="00241D74"/>
    <w:rsid w:val="0024255E"/>
    <w:rsid w:val="002426DC"/>
    <w:rsid w:val="002430E6"/>
    <w:rsid w:val="00243468"/>
    <w:rsid w:val="002439D0"/>
    <w:rsid w:val="00243DDC"/>
    <w:rsid w:val="002441D0"/>
    <w:rsid w:val="002449C8"/>
    <w:rsid w:val="00244AEC"/>
    <w:rsid w:val="00244EE7"/>
    <w:rsid w:val="0024526A"/>
    <w:rsid w:val="002459F7"/>
    <w:rsid w:val="00245A5F"/>
    <w:rsid w:val="00246B7C"/>
    <w:rsid w:val="00246FFC"/>
    <w:rsid w:val="0025027D"/>
    <w:rsid w:val="002504F0"/>
    <w:rsid w:val="00251A9E"/>
    <w:rsid w:val="0025316E"/>
    <w:rsid w:val="002533B0"/>
    <w:rsid w:val="0025352F"/>
    <w:rsid w:val="00253FE6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115B"/>
    <w:rsid w:val="00262068"/>
    <w:rsid w:val="0026322D"/>
    <w:rsid w:val="00263354"/>
    <w:rsid w:val="00263AD8"/>
    <w:rsid w:val="0026415D"/>
    <w:rsid w:val="00265130"/>
    <w:rsid w:val="002654A0"/>
    <w:rsid w:val="00265C1D"/>
    <w:rsid w:val="00265E28"/>
    <w:rsid w:val="00266056"/>
    <w:rsid w:val="00266495"/>
    <w:rsid w:val="00267DE6"/>
    <w:rsid w:val="002700F7"/>
    <w:rsid w:val="00270656"/>
    <w:rsid w:val="00270F70"/>
    <w:rsid w:val="00271077"/>
    <w:rsid w:val="00271F92"/>
    <w:rsid w:val="00272561"/>
    <w:rsid w:val="00272ED6"/>
    <w:rsid w:val="00273569"/>
    <w:rsid w:val="00273ABC"/>
    <w:rsid w:val="00273F47"/>
    <w:rsid w:val="00274CA5"/>
    <w:rsid w:val="002762D0"/>
    <w:rsid w:val="0027721D"/>
    <w:rsid w:val="00277486"/>
    <w:rsid w:val="00280031"/>
    <w:rsid w:val="002810C3"/>
    <w:rsid w:val="00281345"/>
    <w:rsid w:val="00281F63"/>
    <w:rsid w:val="002824DE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5FF0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0F5A"/>
    <w:rsid w:val="002911C1"/>
    <w:rsid w:val="00291A2E"/>
    <w:rsid w:val="00291DD0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22D"/>
    <w:rsid w:val="002A28DE"/>
    <w:rsid w:val="002A3E66"/>
    <w:rsid w:val="002A4CC2"/>
    <w:rsid w:val="002A50E3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1BB4"/>
    <w:rsid w:val="002B1D84"/>
    <w:rsid w:val="002B2532"/>
    <w:rsid w:val="002B2D2A"/>
    <w:rsid w:val="002B39A9"/>
    <w:rsid w:val="002B3F3A"/>
    <w:rsid w:val="002B465E"/>
    <w:rsid w:val="002B4D01"/>
    <w:rsid w:val="002B5415"/>
    <w:rsid w:val="002B54E7"/>
    <w:rsid w:val="002B639E"/>
    <w:rsid w:val="002B6C29"/>
    <w:rsid w:val="002B7256"/>
    <w:rsid w:val="002B7509"/>
    <w:rsid w:val="002C06E4"/>
    <w:rsid w:val="002C1352"/>
    <w:rsid w:val="002C46B1"/>
    <w:rsid w:val="002C4870"/>
    <w:rsid w:val="002C49E6"/>
    <w:rsid w:val="002C4C19"/>
    <w:rsid w:val="002C4CDD"/>
    <w:rsid w:val="002C580F"/>
    <w:rsid w:val="002C6710"/>
    <w:rsid w:val="002C6851"/>
    <w:rsid w:val="002C70CA"/>
    <w:rsid w:val="002C7661"/>
    <w:rsid w:val="002C79E2"/>
    <w:rsid w:val="002D05E6"/>
    <w:rsid w:val="002D0E60"/>
    <w:rsid w:val="002D265B"/>
    <w:rsid w:val="002D2A1D"/>
    <w:rsid w:val="002D3C27"/>
    <w:rsid w:val="002D44BE"/>
    <w:rsid w:val="002D54E2"/>
    <w:rsid w:val="002D5986"/>
    <w:rsid w:val="002D5AAB"/>
    <w:rsid w:val="002D672D"/>
    <w:rsid w:val="002E05D0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33"/>
    <w:rsid w:val="002E586A"/>
    <w:rsid w:val="002E595A"/>
    <w:rsid w:val="002E5D8B"/>
    <w:rsid w:val="002E67CD"/>
    <w:rsid w:val="002E6874"/>
    <w:rsid w:val="002E6A65"/>
    <w:rsid w:val="002E7942"/>
    <w:rsid w:val="002E7C7E"/>
    <w:rsid w:val="002E7F28"/>
    <w:rsid w:val="002F01EF"/>
    <w:rsid w:val="002F05D0"/>
    <w:rsid w:val="002F1CCE"/>
    <w:rsid w:val="002F2438"/>
    <w:rsid w:val="002F24B9"/>
    <w:rsid w:val="002F2F88"/>
    <w:rsid w:val="002F3796"/>
    <w:rsid w:val="002F3962"/>
    <w:rsid w:val="002F425D"/>
    <w:rsid w:val="002F4538"/>
    <w:rsid w:val="002F4CA9"/>
    <w:rsid w:val="002F4D4C"/>
    <w:rsid w:val="002F4F94"/>
    <w:rsid w:val="002F5020"/>
    <w:rsid w:val="002F568B"/>
    <w:rsid w:val="002F5BE7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DE2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1CE"/>
    <w:rsid w:val="0030688D"/>
    <w:rsid w:val="00306952"/>
    <w:rsid w:val="00307D84"/>
    <w:rsid w:val="0031104F"/>
    <w:rsid w:val="00311C23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6766"/>
    <w:rsid w:val="00317764"/>
    <w:rsid w:val="00317F5C"/>
    <w:rsid w:val="0032049D"/>
    <w:rsid w:val="003217AA"/>
    <w:rsid w:val="003219F1"/>
    <w:rsid w:val="00322B85"/>
    <w:rsid w:val="003232A0"/>
    <w:rsid w:val="003235A2"/>
    <w:rsid w:val="003237B2"/>
    <w:rsid w:val="00324C0A"/>
    <w:rsid w:val="003256F4"/>
    <w:rsid w:val="00325C96"/>
    <w:rsid w:val="00325D2C"/>
    <w:rsid w:val="00326CFA"/>
    <w:rsid w:val="003304A1"/>
    <w:rsid w:val="00330AD6"/>
    <w:rsid w:val="00331B5A"/>
    <w:rsid w:val="00331EA2"/>
    <w:rsid w:val="00331EBA"/>
    <w:rsid w:val="00332A65"/>
    <w:rsid w:val="00332BA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40B"/>
    <w:rsid w:val="00341EBF"/>
    <w:rsid w:val="0034219E"/>
    <w:rsid w:val="00342C97"/>
    <w:rsid w:val="00342EF9"/>
    <w:rsid w:val="00343279"/>
    <w:rsid w:val="003439E9"/>
    <w:rsid w:val="00344538"/>
    <w:rsid w:val="0034487C"/>
    <w:rsid w:val="00344D83"/>
    <w:rsid w:val="00345315"/>
    <w:rsid w:val="00346BC2"/>
    <w:rsid w:val="003504BF"/>
    <w:rsid w:val="00350967"/>
    <w:rsid w:val="00350D4D"/>
    <w:rsid w:val="003513C3"/>
    <w:rsid w:val="003514F5"/>
    <w:rsid w:val="00351AEA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13B1"/>
    <w:rsid w:val="00371951"/>
    <w:rsid w:val="00371B0A"/>
    <w:rsid w:val="00371FA9"/>
    <w:rsid w:val="00372370"/>
    <w:rsid w:val="00372894"/>
    <w:rsid w:val="00372978"/>
    <w:rsid w:val="00373B2A"/>
    <w:rsid w:val="003742D8"/>
    <w:rsid w:val="00376C31"/>
    <w:rsid w:val="00376E52"/>
    <w:rsid w:val="00377356"/>
    <w:rsid w:val="00377AF3"/>
    <w:rsid w:val="00380370"/>
    <w:rsid w:val="00380A08"/>
    <w:rsid w:val="00380A23"/>
    <w:rsid w:val="00380EE4"/>
    <w:rsid w:val="003811CF"/>
    <w:rsid w:val="0038139B"/>
    <w:rsid w:val="00381634"/>
    <w:rsid w:val="003839A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702A"/>
    <w:rsid w:val="003970FF"/>
    <w:rsid w:val="0039724F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5F"/>
    <w:rsid w:val="003A5F7E"/>
    <w:rsid w:val="003A7518"/>
    <w:rsid w:val="003A7784"/>
    <w:rsid w:val="003B00ED"/>
    <w:rsid w:val="003B05C0"/>
    <w:rsid w:val="003B1081"/>
    <w:rsid w:val="003B1404"/>
    <w:rsid w:val="003B163F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09D"/>
    <w:rsid w:val="003C0151"/>
    <w:rsid w:val="003C093A"/>
    <w:rsid w:val="003C0CE7"/>
    <w:rsid w:val="003C1E4F"/>
    <w:rsid w:val="003C208F"/>
    <w:rsid w:val="003C20D2"/>
    <w:rsid w:val="003C29EB"/>
    <w:rsid w:val="003C2DCB"/>
    <w:rsid w:val="003C2E21"/>
    <w:rsid w:val="003C3917"/>
    <w:rsid w:val="003C4191"/>
    <w:rsid w:val="003C4B07"/>
    <w:rsid w:val="003C573C"/>
    <w:rsid w:val="003C68EA"/>
    <w:rsid w:val="003D0B34"/>
    <w:rsid w:val="003D0CE4"/>
    <w:rsid w:val="003D1AB9"/>
    <w:rsid w:val="003D2A2A"/>
    <w:rsid w:val="003D2BE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42D1"/>
    <w:rsid w:val="00404556"/>
    <w:rsid w:val="004050B9"/>
    <w:rsid w:val="00405770"/>
    <w:rsid w:val="004060D2"/>
    <w:rsid w:val="00406B8E"/>
    <w:rsid w:val="004073BD"/>
    <w:rsid w:val="0041023F"/>
    <w:rsid w:val="00410819"/>
    <w:rsid w:val="004108DE"/>
    <w:rsid w:val="00410C0E"/>
    <w:rsid w:val="00410C1A"/>
    <w:rsid w:val="004111A9"/>
    <w:rsid w:val="00411385"/>
    <w:rsid w:val="004116D3"/>
    <w:rsid w:val="00411E62"/>
    <w:rsid w:val="0041211F"/>
    <w:rsid w:val="00412A48"/>
    <w:rsid w:val="00412B08"/>
    <w:rsid w:val="004133F8"/>
    <w:rsid w:val="00413695"/>
    <w:rsid w:val="004137DB"/>
    <w:rsid w:val="00413A5E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D0E"/>
    <w:rsid w:val="00426730"/>
    <w:rsid w:val="00426CAF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14F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46FE"/>
    <w:rsid w:val="00444728"/>
    <w:rsid w:val="004451BE"/>
    <w:rsid w:val="004466BA"/>
    <w:rsid w:val="00446830"/>
    <w:rsid w:val="004468BB"/>
    <w:rsid w:val="00446DD4"/>
    <w:rsid w:val="00447B33"/>
    <w:rsid w:val="004503BA"/>
    <w:rsid w:val="00450F7C"/>
    <w:rsid w:val="00451246"/>
    <w:rsid w:val="00451D1E"/>
    <w:rsid w:val="00452109"/>
    <w:rsid w:val="004521DE"/>
    <w:rsid w:val="004530AA"/>
    <w:rsid w:val="004535B0"/>
    <w:rsid w:val="004536D6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2A4"/>
    <w:rsid w:val="0046045C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0EB1"/>
    <w:rsid w:val="00471205"/>
    <w:rsid w:val="00471381"/>
    <w:rsid w:val="004718BD"/>
    <w:rsid w:val="00471EF5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E99"/>
    <w:rsid w:val="00481973"/>
    <w:rsid w:val="00481ED8"/>
    <w:rsid w:val="00482385"/>
    <w:rsid w:val="004824D9"/>
    <w:rsid w:val="004826EC"/>
    <w:rsid w:val="00482A69"/>
    <w:rsid w:val="004835F5"/>
    <w:rsid w:val="00483C9A"/>
    <w:rsid w:val="00483DF0"/>
    <w:rsid w:val="004842B8"/>
    <w:rsid w:val="00484950"/>
    <w:rsid w:val="0048551B"/>
    <w:rsid w:val="0048560D"/>
    <w:rsid w:val="00485683"/>
    <w:rsid w:val="00487085"/>
    <w:rsid w:val="004878D9"/>
    <w:rsid w:val="00487FEF"/>
    <w:rsid w:val="00490101"/>
    <w:rsid w:val="0049180F"/>
    <w:rsid w:val="004918F2"/>
    <w:rsid w:val="00491B5C"/>
    <w:rsid w:val="00491FC8"/>
    <w:rsid w:val="0049238C"/>
    <w:rsid w:val="004928A1"/>
    <w:rsid w:val="004939CB"/>
    <w:rsid w:val="00493B6C"/>
    <w:rsid w:val="00493BA9"/>
    <w:rsid w:val="00494698"/>
    <w:rsid w:val="00494C7B"/>
    <w:rsid w:val="0049547C"/>
    <w:rsid w:val="00495A77"/>
    <w:rsid w:val="00495D7B"/>
    <w:rsid w:val="00496081"/>
    <w:rsid w:val="004966C8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BA0"/>
    <w:rsid w:val="004B0CB3"/>
    <w:rsid w:val="004B13A7"/>
    <w:rsid w:val="004B1DDD"/>
    <w:rsid w:val="004B251B"/>
    <w:rsid w:val="004B43FD"/>
    <w:rsid w:val="004B4890"/>
    <w:rsid w:val="004B4F72"/>
    <w:rsid w:val="004B57B6"/>
    <w:rsid w:val="004B620A"/>
    <w:rsid w:val="004B6BFF"/>
    <w:rsid w:val="004B718B"/>
    <w:rsid w:val="004B75A8"/>
    <w:rsid w:val="004B7774"/>
    <w:rsid w:val="004B7994"/>
    <w:rsid w:val="004C04F5"/>
    <w:rsid w:val="004C0CD8"/>
    <w:rsid w:val="004C104C"/>
    <w:rsid w:val="004C1169"/>
    <w:rsid w:val="004C131F"/>
    <w:rsid w:val="004C14BC"/>
    <w:rsid w:val="004C1641"/>
    <w:rsid w:val="004C28A0"/>
    <w:rsid w:val="004C36C5"/>
    <w:rsid w:val="004C3E05"/>
    <w:rsid w:val="004C408E"/>
    <w:rsid w:val="004C4C3E"/>
    <w:rsid w:val="004C575A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2FD"/>
    <w:rsid w:val="004E5DB8"/>
    <w:rsid w:val="004E64D8"/>
    <w:rsid w:val="004E6C6B"/>
    <w:rsid w:val="004E7702"/>
    <w:rsid w:val="004E7C6B"/>
    <w:rsid w:val="004F00D7"/>
    <w:rsid w:val="004F0B2C"/>
    <w:rsid w:val="004F161C"/>
    <w:rsid w:val="004F2E77"/>
    <w:rsid w:val="004F3012"/>
    <w:rsid w:val="004F31F4"/>
    <w:rsid w:val="004F4002"/>
    <w:rsid w:val="004F406D"/>
    <w:rsid w:val="004F54A2"/>
    <w:rsid w:val="004F5FD9"/>
    <w:rsid w:val="004F648A"/>
    <w:rsid w:val="004F6869"/>
    <w:rsid w:val="004F6C8B"/>
    <w:rsid w:val="004F6D39"/>
    <w:rsid w:val="004F71CB"/>
    <w:rsid w:val="004F7332"/>
    <w:rsid w:val="004F76FB"/>
    <w:rsid w:val="004F794F"/>
    <w:rsid w:val="004F7C7C"/>
    <w:rsid w:val="00500158"/>
    <w:rsid w:val="00500650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3FB1"/>
    <w:rsid w:val="0050430E"/>
    <w:rsid w:val="00504E9D"/>
    <w:rsid w:val="00504FF9"/>
    <w:rsid w:val="0050511B"/>
    <w:rsid w:val="005057B4"/>
    <w:rsid w:val="0050598F"/>
    <w:rsid w:val="00505DA1"/>
    <w:rsid w:val="00506401"/>
    <w:rsid w:val="00506E7C"/>
    <w:rsid w:val="0050710F"/>
    <w:rsid w:val="00507791"/>
    <w:rsid w:val="00507BD8"/>
    <w:rsid w:val="005103EC"/>
    <w:rsid w:val="00510926"/>
    <w:rsid w:val="00510E28"/>
    <w:rsid w:val="00511B08"/>
    <w:rsid w:val="00511D2E"/>
    <w:rsid w:val="0051278F"/>
    <w:rsid w:val="005130B0"/>
    <w:rsid w:val="005132B5"/>
    <w:rsid w:val="00513A00"/>
    <w:rsid w:val="005158AE"/>
    <w:rsid w:val="00516673"/>
    <w:rsid w:val="00516BEC"/>
    <w:rsid w:val="005171B5"/>
    <w:rsid w:val="005175AB"/>
    <w:rsid w:val="00517D9A"/>
    <w:rsid w:val="005209EC"/>
    <w:rsid w:val="00520A0B"/>
    <w:rsid w:val="00521372"/>
    <w:rsid w:val="00521D90"/>
    <w:rsid w:val="00521E7E"/>
    <w:rsid w:val="00521FC5"/>
    <w:rsid w:val="005223C7"/>
    <w:rsid w:val="005232DA"/>
    <w:rsid w:val="00523E72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308"/>
    <w:rsid w:val="00534E47"/>
    <w:rsid w:val="005357B6"/>
    <w:rsid w:val="00535B96"/>
    <w:rsid w:val="00535DD2"/>
    <w:rsid w:val="00536C1B"/>
    <w:rsid w:val="00536FE3"/>
    <w:rsid w:val="00537736"/>
    <w:rsid w:val="00540306"/>
    <w:rsid w:val="0054089B"/>
    <w:rsid w:val="00540A4A"/>
    <w:rsid w:val="005415E5"/>
    <w:rsid w:val="00541BD5"/>
    <w:rsid w:val="00542698"/>
    <w:rsid w:val="00542EE1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338"/>
    <w:rsid w:val="00554820"/>
    <w:rsid w:val="005548E4"/>
    <w:rsid w:val="00554AD7"/>
    <w:rsid w:val="00554DD7"/>
    <w:rsid w:val="00556288"/>
    <w:rsid w:val="0055645D"/>
    <w:rsid w:val="005604EE"/>
    <w:rsid w:val="0056067B"/>
    <w:rsid w:val="00560F67"/>
    <w:rsid w:val="005613A3"/>
    <w:rsid w:val="005614A9"/>
    <w:rsid w:val="005617B0"/>
    <w:rsid w:val="00561A9C"/>
    <w:rsid w:val="00562231"/>
    <w:rsid w:val="005626C1"/>
    <w:rsid w:val="00562838"/>
    <w:rsid w:val="00563691"/>
    <w:rsid w:val="00564095"/>
    <w:rsid w:val="00564EF9"/>
    <w:rsid w:val="005651CA"/>
    <w:rsid w:val="00565203"/>
    <w:rsid w:val="00566244"/>
    <w:rsid w:val="00566330"/>
    <w:rsid w:val="00566779"/>
    <w:rsid w:val="0056720C"/>
    <w:rsid w:val="005672A9"/>
    <w:rsid w:val="00570075"/>
    <w:rsid w:val="00570FC1"/>
    <w:rsid w:val="00571218"/>
    <w:rsid w:val="005717FE"/>
    <w:rsid w:val="00571BBA"/>
    <w:rsid w:val="00571DD0"/>
    <w:rsid w:val="005731E3"/>
    <w:rsid w:val="00573DBA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3CF3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C82"/>
    <w:rsid w:val="00590473"/>
    <w:rsid w:val="005905C0"/>
    <w:rsid w:val="00590E71"/>
    <w:rsid w:val="00590E74"/>
    <w:rsid w:val="00591037"/>
    <w:rsid w:val="00591749"/>
    <w:rsid w:val="005920EB"/>
    <w:rsid w:val="00592AA1"/>
    <w:rsid w:val="00592B1F"/>
    <w:rsid w:val="0059330E"/>
    <w:rsid w:val="00593E06"/>
    <w:rsid w:val="00594A1A"/>
    <w:rsid w:val="00594D55"/>
    <w:rsid w:val="00594E91"/>
    <w:rsid w:val="0059532D"/>
    <w:rsid w:val="00595904"/>
    <w:rsid w:val="00595E1D"/>
    <w:rsid w:val="00597A71"/>
    <w:rsid w:val="00597AF6"/>
    <w:rsid w:val="00597B9D"/>
    <w:rsid w:val="00597F92"/>
    <w:rsid w:val="005A00F3"/>
    <w:rsid w:val="005A0C4E"/>
    <w:rsid w:val="005A1EF2"/>
    <w:rsid w:val="005A21E6"/>
    <w:rsid w:val="005A2564"/>
    <w:rsid w:val="005A2D22"/>
    <w:rsid w:val="005A3983"/>
    <w:rsid w:val="005A4FD6"/>
    <w:rsid w:val="005A63F3"/>
    <w:rsid w:val="005A673C"/>
    <w:rsid w:val="005A698A"/>
    <w:rsid w:val="005A6B2E"/>
    <w:rsid w:val="005A75CF"/>
    <w:rsid w:val="005A7759"/>
    <w:rsid w:val="005A7B98"/>
    <w:rsid w:val="005B08EE"/>
    <w:rsid w:val="005B1280"/>
    <w:rsid w:val="005B13F9"/>
    <w:rsid w:val="005B2936"/>
    <w:rsid w:val="005B2C1C"/>
    <w:rsid w:val="005B4551"/>
    <w:rsid w:val="005B4676"/>
    <w:rsid w:val="005B4E5D"/>
    <w:rsid w:val="005B6B7F"/>
    <w:rsid w:val="005B6D43"/>
    <w:rsid w:val="005B6F93"/>
    <w:rsid w:val="005B7369"/>
    <w:rsid w:val="005B78B9"/>
    <w:rsid w:val="005B78F4"/>
    <w:rsid w:val="005C0E3B"/>
    <w:rsid w:val="005C0FE6"/>
    <w:rsid w:val="005C121A"/>
    <w:rsid w:val="005C207F"/>
    <w:rsid w:val="005C20DD"/>
    <w:rsid w:val="005C22CA"/>
    <w:rsid w:val="005C26EE"/>
    <w:rsid w:val="005C2756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0AF8"/>
    <w:rsid w:val="005E1080"/>
    <w:rsid w:val="005E126C"/>
    <w:rsid w:val="005E16B2"/>
    <w:rsid w:val="005E1C58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6F8D"/>
    <w:rsid w:val="005E72E5"/>
    <w:rsid w:val="005F0405"/>
    <w:rsid w:val="005F04CB"/>
    <w:rsid w:val="005F0683"/>
    <w:rsid w:val="005F08AD"/>
    <w:rsid w:val="005F14DA"/>
    <w:rsid w:val="005F1B27"/>
    <w:rsid w:val="005F2373"/>
    <w:rsid w:val="005F2A62"/>
    <w:rsid w:val="005F353D"/>
    <w:rsid w:val="005F360B"/>
    <w:rsid w:val="005F39B8"/>
    <w:rsid w:val="005F4C4B"/>
    <w:rsid w:val="005F51B3"/>
    <w:rsid w:val="005F52BA"/>
    <w:rsid w:val="005F53C1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30C"/>
    <w:rsid w:val="00603879"/>
    <w:rsid w:val="006039BE"/>
    <w:rsid w:val="00604260"/>
    <w:rsid w:val="0060534E"/>
    <w:rsid w:val="00605B82"/>
    <w:rsid w:val="00607261"/>
    <w:rsid w:val="00607AA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2FCB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12C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3437"/>
    <w:rsid w:val="006534DD"/>
    <w:rsid w:val="0065385B"/>
    <w:rsid w:val="00653A33"/>
    <w:rsid w:val="00653CC8"/>
    <w:rsid w:val="00654697"/>
    <w:rsid w:val="00654CB4"/>
    <w:rsid w:val="00655039"/>
    <w:rsid w:val="0065509F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5A84"/>
    <w:rsid w:val="00666620"/>
    <w:rsid w:val="00666DF4"/>
    <w:rsid w:val="00666E9D"/>
    <w:rsid w:val="00667CB8"/>
    <w:rsid w:val="006705D1"/>
    <w:rsid w:val="00670674"/>
    <w:rsid w:val="006708E9"/>
    <w:rsid w:val="00670E07"/>
    <w:rsid w:val="0067192B"/>
    <w:rsid w:val="00671E84"/>
    <w:rsid w:val="0067229F"/>
    <w:rsid w:val="00672A34"/>
    <w:rsid w:val="00672B44"/>
    <w:rsid w:val="006739DB"/>
    <w:rsid w:val="006741A1"/>
    <w:rsid w:val="006743EA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47A8"/>
    <w:rsid w:val="006847DF"/>
    <w:rsid w:val="006848A0"/>
    <w:rsid w:val="006857FC"/>
    <w:rsid w:val="00685925"/>
    <w:rsid w:val="00686C30"/>
    <w:rsid w:val="00686C8D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5BEF"/>
    <w:rsid w:val="00696343"/>
    <w:rsid w:val="00696DEB"/>
    <w:rsid w:val="006A045F"/>
    <w:rsid w:val="006A0FA8"/>
    <w:rsid w:val="006A1A9E"/>
    <w:rsid w:val="006A2755"/>
    <w:rsid w:val="006A2940"/>
    <w:rsid w:val="006A334D"/>
    <w:rsid w:val="006A3CDF"/>
    <w:rsid w:val="006A4243"/>
    <w:rsid w:val="006A53B4"/>
    <w:rsid w:val="006A543F"/>
    <w:rsid w:val="006A5514"/>
    <w:rsid w:val="006A5630"/>
    <w:rsid w:val="006A5694"/>
    <w:rsid w:val="006A56FF"/>
    <w:rsid w:val="006A612F"/>
    <w:rsid w:val="006A66A7"/>
    <w:rsid w:val="006A7EFD"/>
    <w:rsid w:val="006B0582"/>
    <w:rsid w:val="006B0B0C"/>
    <w:rsid w:val="006B13B4"/>
    <w:rsid w:val="006B161B"/>
    <w:rsid w:val="006B1B09"/>
    <w:rsid w:val="006B1C21"/>
    <w:rsid w:val="006B2AAD"/>
    <w:rsid w:val="006B34B2"/>
    <w:rsid w:val="006B3D61"/>
    <w:rsid w:val="006B406F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C52"/>
    <w:rsid w:val="006C3E3E"/>
    <w:rsid w:val="006C4334"/>
    <w:rsid w:val="006C457B"/>
    <w:rsid w:val="006C4822"/>
    <w:rsid w:val="006C4DAB"/>
    <w:rsid w:val="006C53DC"/>
    <w:rsid w:val="006C5EBB"/>
    <w:rsid w:val="006C5F69"/>
    <w:rsid w:val="006C6826"/>
    <w:rsid w:val="006C69C3"/>
    <w:rsid w:val="006C7A09"/>
    <w:rsid w:val="006C7B5E"/>
    <w:rsid w:val="006C7EC1"/>
    <w:rsid w:val="006D01B6"/>
    <w:rsid w:val="006D0420"/>
    <w:rsid w:val="006D044E"/>
    <w:rsid w:val="006D0926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992"/>
    <w:rsid w:val="006E6C4D"/>
    <w:rsid w:val="006E6F89"/>
    <w:rsid w:val="006E721E"/>
    <w:rsid w:val="006E73BB"/>
    <w:rsid w:val="006F03BA"/>
    <w:rsid w:val="006F074B"/>
    <w:rsid w:val="006F0CD5"/>
    <w:rsid w:val="006F1D8A"/>
    <w:rsid w:val="006F264A"/>
    <w:rsid w:val="006F2A2D"/>
    <w:rsid w:val="006F2B41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4396"/>
    <w:rsid w:val="00714A99"/>
    <w:rsid w:val="00714D3C"/>
    <w:rsid w:val="007158D1"/>
    <w:rsid w:val="007163E7"/>
    <w:rsid w:val="007166A8"/>
    <w:rsid w:val="007166FD"/>
    <w:rsid w:val="00716EF4"/>
    <w:rsid w:val="007175BA"/>
    <w:rsid w:val="00717C67"/>
    <w:rsid w:val="00720C65"/>
    <w:rsid w:val="00720C6B"/>
    <w:rsid w:val="00721EE6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B84"/>
    <w:rsid w:val="0073477F"/>
    <w:rsid w:val="007349F6"/>
    <w:rsid w:val="00734AED"/>
    <w:rsid w:val="00734B86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7A3"/>
    <w:rsid w:val="00744871"/>
    <w:rsid w:val="00745E14"/>
    <w:rsid w:val="007469C0"/>
    <w:rsid w:val="00747584"/>
    <w:rsid w:val="0074776A"/>
    <w:rsid w:val="007477F3"/>
    <w:rsid w:val="0074786F"/>
    <w:rsid w:val="007479FB"/>
    <w:rsid w:val="00747C17"/>
    <w:rsid w:val="0075067E"/>
    <w:rsid w:val="00750882"/>
    <w:rsid w:val="00750AA3"/>
    <w:rsid w:val="00750D4E"/>
    <w:rsid w:val="00751E54"/>
    <w:rsid w:val="00751EDA"/>
    <w:rsid w:val="00752251"/>
    <w:rsid w:val="00752605"/>
    <w:rsid w:val="0075355D"/>
    <w:rsid w:val="0075386B"/>
    <w:rsid w:val="00753DF9"/>
    <w:rsid w:val="00754E87"/>
    <w:rsid w:val="007562F3"/>
    <w:rsid w:val="007563BE"/>
    <w:rsid w:val="0075678A"/>
    <w:rsid w:val="007567D2"/>
    <w:rsid w:val="00756AC6"/>
    <w:rsid w:val="00756E72"/>
    <w:rsid w:val="00757C94"/>
    <w:rsid w:val="0076128E"/>
    <w:rsid w:val="007612D2"/>
    <w:rsid w:val="00761E0F"/>
    <w:rsid w:val="00761F5A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BA8"/>
    <w:rsid w:val="00765D8C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26F2"/>
    <w:rsid w:val="007732EF"/>
    <w:rsid w:val="00773591"/>
    <w:rsid w:val="00773A84"/>
    <w:rsid w:val="00774763"/>
    <w:rsid w:val="00774C0C"/>
    <w:rsid w:val="00774DA0"/>
    <w:rsid w:val="0077588A"/>
    <w:rsid w:val="00775D7A"/>
    <w:rsid w:val="0077687D"/>
    <w:rsid w:val="00776AAD"/>
    <w:rsid w:val="0077723A"/>
    <w:rsid w:val="00777BC3"/>
    <w:rsid w:val="00780624"/>
    <w:rsid w:val="007808E9"/>
    <w:rsid w:val="0078145C"/>
    <w:rsid w:val="007816D5"/>
    <w:rsid w:val="007831D7"/>
    <w:rsid w:val="00783742"/>
    <w:rsid w:val="007839B1"/>
    <w:rsid w:val="00783DE4"/>
    <w:rsid w:val="007842E7"/>
    <w:rsid w:val="00784669"/>
    <w:rsid w:val="00784B31"/>
    <w:rsid w:val="00786A75"/>
    <w:rsid w:val="0078765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82B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E44"/>
    <w:rsid w:val="007B6321"/>
    <w:rsid w:val="007B6971"/>
    <w:rsid w:val="007B6C03"/>
    <w:rsid w:val="007B6F1E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98F"/>
    <w:rsid w:val="007E04B1"/>
    <w:rsid w:val="007E0B0F"/>
    <w:rsid w:val="007E1068"/>
    <w:rsid w:val="007E11C1"/>
    <w:rsid w:val="007E132B"/>
    <w:rsid w:val="007E24C4"/>
    <w:rsid w:val="007E2757"/>
    <w:rsid w:val="007E398D"/>
    <w:rsid w:val="007E39C6"/>
    <w:rsid w:val="007E3B56"/>
    <w:rsid w:val="007E3B92"/>
    <w:rsid w:val="007E3E82"/>
    <w:rsid w:val="007E4BFA"/>
    <w:rsid w:val="007E5C68"/>
    <w:rsid w:val="007E5F27"/>
    <w:rsid w:val="007E61F4"/>
    <w:rsid w:val="007E661E"/>
    <w:rsid w:val="007E6720"/>
    <w:rsid w:val="007E6CE0"/>
    <w:rsid w:val="007F037F"/>
    <w:rsid w:val="007F04B2"/>
    <w:rsid w:val="007F1789"/>
    <w:rsid w:val="007F2F02"/>
    <w:rsid w:val="007F3B9F"/>
    <w:rsid w:val="007F3D0A"/>
    <w:rsid w:val="007F49C9"/>
    <w:rsid w:val="007F4BCA"/>
    <w:rsid w:val="007F5030"/>
    <w:rsid w:val="007F5374"/>
    <w:rsid w:val="007F56E6"/>
    <w:rsid w:val="007F5BC9"/>
    <w:rsid w:val="007F64D3"/>
    <w:rsid w:val="007F69B7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F2"/>
    <w:rsid w:val="00811C4F"/>
    <w:rsid w:val="00811CAC"/>
    <w:rsid w:val="00812147"/>
    <w:rsid w:val="00812A39"/>
    <w:rsid w:val="00813292"/>
    <w:rsid w:val="00815B3F"/>
    <w:rsid w:val="008165BC"/>
    <w:rsid w:val="00816F6C"/>
    <w:rsid w:val="008170F1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CB9"/>
    <w:rsid w:val="008301A7"/>
    <w:rsid w:val="0083029C"/>
    <w:rsid w:val="00830623"/>
    <w:rsid w:val="0083186E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37AC4"/>
    <w:rsid w:val="00841B55"/>
    <w:rsid w:val="00841DDE"/>
    <w:rsid w:val="00841F63"/>
    <w:rsid w:val="00842862"/>
    <w:rsid w:val="00843183"/>
    <w:rsid w:val="0084354A"/>
    <w:rsid w:val="00843A9F"/>
    <w:rsid w:val="00844D84"/>
    <w:rsid w:val="008455B5"/>
    <w:rsid w:val="00845894"/>
    <w:rsid w:val="008458AC"/>
    <w:rsid w:val="00845A7E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2F4"/>
    <w:rsid w:val="00873AA6"/>
    <w:rsid w:val="00873CCA"/>
    <w:rsid w:val="00874095"/>
    <w:rsid w:val="0087413B"/>
    <w:rsid w:val="008750B8"/>
    <w:rsid w:val="008754BC"/>
    <w:rsid w:val="008757D6"/>
    <w:rsid w:val="0087600C"/>
    <w:rsid w:val="008763E0"/>
    <w:rsid w:val="008767D1"/>
    <w:rsid w:val="00876EB4"/>
    <w:rsid w:val="00877606"/>
    <w:rsid w:val="00880162"/>
    <w:rsid w:val="00880B5E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6DB"/>
    <w:rsid w:val="00892104"/>
    <w:rsid w:val="008924CF"/>
    <w:rsid w:val="00892E15"/>
    <w:rsid w:val="00893376"/>
    <w:rsid w:val="0089396D"/>
    <w:rsid w:val="008948AF"/>
    <w:rsid w:val="0089520D"/>
    <w:rsid w:val="008954AA"/>
    <w:rsid w:val="008957A1"/>
    <w:rsid w:val="008962FE"/>
    <w:rsid w:val="00897557"/>
    <w:rsid w:val="0089784A"/>
    <w:rsid w:val="008A0785"/>
    <w:rsid w:val="008A0C41"/>
    <w:rsid w:val="008A13C5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54A2"/>
    <w:rsid w:val="008A5A12"/>
    <w:rsid w:val="008A5C08"/>
    <w:rsid w:val="008A6740"/>
    <w:rsid w:val="008A6B6C"/>
    <w:rsid w:val="008A7C95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658B"/>
    <w:rsid w:val="008C660F"/>
    <w:rsid w:val="008C664F"/>
    <w:rsid w:val="008C6677"/>
    <w:rsid w:val="008C685E"/>
    <w:rsid w:val="008C69F8"/>
    <w:rsid w:val="008C727A"/>
    <w:rsid w:val="008C7836"/>
    <w:rsid w:val="008C7852"/>
    <w:rsid w:val="008D06B4"/>
    <w:rsid w:val="008D0725"/>
    <w:rsid w:val="008D0ACD"/>
    <w:rsid w:val="008D11B0"/>
    <w:rsid w:val="008D191B"/>
    <w:rsid w:val="008D23F8"/>
    <w:rsid w:val="008D2821"/>
    <w:rsid w:val="008D3152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D7FE1"/>
    <w:rsid w:val="008E0C69"/>
    <w:rsid w:val="008E0F4B"/>
    <w:rsid w:val="008E10F5"/>
    <w:rsid w:val="008E1BEB"/>
    <w:rsid w:val="008E1E64"/>
    <w:rsid w:val="008E211A"/>
    <w:rsid w:val="008E2432"/>
    <w:rsid w:val="008E2F0E"/>
    <w:rsid w:val="008E33B2"/>
    <w:rsid w:val="008E34D0"/>
    <w:rsid w:val="008E3507"/>
    <w:rsid w:val="008E4843"/>
    <w:rsid w:val="008E488B"/>
    <w:rsid w:val="008E4ACE"/>
    <w:rsid w:val="008E53CD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4DD7"/>
    <w:rsid w:val="008F5283"/>
    <w:rsid w:val="008F538F"/>
    <w:rsid w:val="008F5B58"/>
    <w:rsid w:val="008F5DE8"/>
    <w:rsid w:val="008F5EA6"/>
    <w:rsid w:val="008F5FD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30C8"/>
    <w:rsid w:val="0090363A"/>
    <w:rsid w:val="009040DB"/>
    <w:rsid w:val="00904178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C6C"/>
    <w:rsid w:val="009152CE"/>
    <w:rsid w:val="0091555D"/>
    <w:rsid w:val="00915B65"/>
    <w:rsid w:val="00915EAB"/>
    <w:rsid w:val="009162D7"/>
    <w:rsid w:val="00916C44"/>
    <w:rsid w:val="00917275"/>
    <w:rsid w:val="0091777E"/>
    <w:rsid w:val="00917D61"/>
    <w:rsid w:val="00920D01"/>
    <w:rsid w:val="00921F6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C42"/>
    <w:rsid w:val="009273DD"/>
    <w:rsid w:val="009303E0"/>
    <w:rsid w:val="009308D4"/>
    <w:rsid w:val="0093092D"/>
    <w:rsid w:val="00930EBD"/>
    <w:rsid w:val="00930F75"/>
    <w:rsid w:val="00931387"/>
    <w:rsid w:val="009313D6"/>
    <w:rsid w:val="00931431"/>
    <w:rsid w:val="00931A15"/>
    <w:rsid w:val="00931E57"/>
    <w:rsid w:val="009326F4"/>
    <w:rsid w:val="00932FC2"/>
    <w:rsid w:val="0093375A"/>
    <w:rsid w:val="00933933"/>
    <w:rsid w:val="00934D43"/>
    <w:rsid w:val="00935D58"/>
    <w:rsid w:val="00935FDE"/>
    <w:rsid w:val="009362E0"/>
    <w:rsid w:val="009364AC"/>
    <w:rsid w:val="00936AF6"/>
    <w:rsid w:val="00937B90"/>
    <w:rsid w:val="00940000"/>
    <w:rsid w:val="00940AA5"/>
    <w:rsid w:val="0094168F"/>
    <w:rsid w:val="009418FE"/>
    <w:rsid w:val="00943E15"/>
    <w:rsid w:val="00945F0B"/>
    <w:rsid w:val="00945F5A"/>
    <w:rsid w:val="00946088"/>
    <w:rsid w:val="00946399"/>
    <w:rsid w:val="00946C5A"/>
    <w:rsid w:val="0095006A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675A"/>
    <w:rsid w:val="0095740E"/>
    <w:rsid w:val="0095741E"/>
    <w:rsid w:val="009576E9"/>
    <w:rsid w:val="009578F2"/>
    <w:rsid w:val="00957A0C"/>
    <w:rsid w:val="00957B91"/>
    <w:rsid w:val="0096019C"/>
    <w:rsid w:val="00960BC2"/>
    <w:rsid w:val="00960E1A"/>
    <w:rsid w:val="00961652"/>
    <w:rsid w:val="00961906"/>
    <w:rsid w:val="00962D9F"/>
    <w:rsid w:val="00962F0A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6E30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F0A"/>
    <w:rsid w:val="0097488C"/>
    <w:rsid w:val="0097530D"/>
    <w:rsid w:val="009757EE"/>
    <w:rsid w:val="00975AEF"/>
    <w:rsid w:val="00976050"/>
    <w:rsid w:val="0097636C"/>
    <w:rsid w:val="00976DCD"/>
    <w:rsid w:val="009776AC"/>
    <w:rsid w:val="00980027"/>
    <w:rsid w:val="009805AB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79AF"/>
    <w:rsid w:val="00987C7D"/>
    <w:rsid w:val="00987FD5"/>
    <w:rsid w:val="00990793"/>
    <w:rsid w:val="00991B6D"/>
    <w:rsid w:val="00992228"/>
    <w:rsid w:val="00992CAE"/>
    <w:rsid w:val="00993425"/>
    <w:rsid w:val="00993FA0"/>
    <w:rsid w:val="009953ED"/>
    <w:rsid w:val="00995419"/>
    <w:rsid w:val="00995662"/>
    <w:rsid w:val="009959A8"/>
    <w:rsid w:val="00995B11"/>
    <w:rsid w:val="009968DF"/>
    <w:rsid w:val="00997D17"/>
    <w:rsid w:val="009A0197"/>
    <w:rsid w:val="009A1B5D"/>
    <w:rsid w:val="009A1DD6"/>
    <w:rsid w:val="009A22F4"/>
    <w:rsid w:val="009A25CC"/>
    <w:rsid w:val="009A283C"/>
    <w:rsid w:val="009A2886"/>
    <w:rsid w:val="009A2A8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BFD"/>
    <w:rsid w:val="009B149D"/>
    <w:rsid w:val="009B16AC"/>
    <w:rsid w:val="009B172C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2258"/>
    <w:rsid w:val="009C248E"/>
    <w:rsid w:val="009C2D61"/>
    <w:rsid w:val="009C2FBD"/>
    <w:rsid w:val="009C3199"/>
    <w:rsid w:val="009C3A41"/>
    <w:rsid w:val="009C40E5"/>
    <w:rsid w:val="009C4139"/>
    <w:rsid w:val="009C41AC"/>
    <w:rsid w:val="009C42A3"/>
    <w:rsid w:val="009C487B"/>
    <w:rsid w:val="009C48BB"/>
    <w:rsid w:val="009C4C17"/>
    <w:rsid w:val="009C4CCE"/>
    <w:rsid w:val="009C5C53"/>
    <w:rsid w:val="009C72E7"/>
    <w:rsid w:val="009C7D75"/>
    <w:rsid w:val="009D01C9"/>
    <w:rsid w:val="009D01FD"/>
    <w:rsid w:val="009D0B92"/>
    <w:rsid w:val="009D0BFD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4A3C"/>
    <w:rsid w:val="009E514A"/>
    <w:rsid w:val="009E5A7B"/>
    <w:rsid w:val="009E5C3A"/>
    <w:rsid w:val="009E5E4F"/>
    <w:rsid w:val="009E5FBF"/>
    <w:rsid w:val="009E664C"/>
    <w:rsid w:val="009E7912"/>
    <w:rsid w:val="009E7B75"/>
    <w:rsid w:val="009F0AD3"/>
    <w:rsid w:val="009F0CFA"/>
    <w:rsid w:val="009F119B"/>
    <w:rsid w:val="009F2CFA"/>
    <w:rsid w:val="009F2FBC"/>
    <w:rsid w:val="009F4C42"/>
    <w:rsid w:val="009F58D5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C55"/>
    <w:rsid w:val="00A0243A"/>
    <w:rsid w:val="00A025B8"/>
    <w:rsid w:val="00A02687"/>
    <w:rsid w:val="00A02774"/>
    <w:rsid w:val="00A0326E"/>
    <w:rsid w:val="00A03F5C"/>
    <w:rsid w:val="00A040D3"/>
    <w:rsid w:val="00A04186"/>
    <w:rsid w:val="00A043D5"/>
    <w:rsid w:val="00A050D8"/>
    <w:rsid w:val="00A05132"/>
    <w:rsid w:val="00A05A39"/>
    <w:rsid w:val="00A06306"/>
    <w:rsid w:val="00A06ACB"/>
    <w:rsid w:val="00A06FD7"/>
    <w:rsid w:val="00A07125"/>
    <w:rsid w:val="00A07592"/>
    <w:rsid w:val="00A07794"/>
    <w:rsid w:val="00A07F78"/>
    <w:rsid w:val="00A07F94"/>
    <w:rsid w:val="00A07FA9"/>
    <w:rsid w:val="00A102D8"/>
    <w:rsid w:val="00A10471"/>
    <w:rsid w:val="00A11036"/>
    <w:rsid w:val="00A1123E"/>
    <w:rsid w:val="00A1134E"/>
    <w:rsid w:val="00A11951"/>
    <w:rsid w:val="00A11AD7"/>
    <w:rsid w:val="00A11B0E"/>
    <w:rsid w:val="00A12C74"/>
    <w:rsid w:val="00A12FBA"/>
    <w:rsid w:val="00A144F8"/>
    <w:rsid w:val="00A145B7"/>
    <w:rsid w:val="00A14AC6"/>
    <w:rsid w:val="00A14E8D"/>
    <w:rsid w:val="00A14ED5"/>
    <w:rsid w:val="00A1501F"/>
    <w:rsid w:val="00A1520E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EF3"/>
    <w:rsid w:val="00A21522"/>
    <w:rsid w:val="00A21916"/>
    <w:rsid w:val="00A22D5D"/>
    <w:rsid w:val="00A22D98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306E3"/>
    <w:rsid w:val="00A314D6"/>
    <w:rsid w:val="00A315C2"/>
    <w:rsid w:val="00A31796"/>
    <w:rsid w:val="00A31B40"/>
    <w:rsid w:val="00A31F2C"/>
    <w:rsid w:val="00A32132"/>
    <w:rsid w:val="00A3222A"/>
    <w:rsid w:val="00A32D5D"/>
    <w:rsid w:val="00A33788"/>
    <w:rsid w:val="00A33E03"/>
    <w:rsid w:val="00A35685"/>
    <w:rsid w:val="00A35A59"/>
    <w:rsid w:val="00A35E41"/>
    <w:rsid w:val="00A3719E"/>
    <w:rsid w:val="00A37592"/>
    <w:rsid w:val="00A3786D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4EE0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154E"/>
    <w:rsid w:val="00A61749"/>
    <w:rsid w:val="00A617FD"/>
    <w:rsid w:val="00A61A13"/>
    <w:rsid w:val="00A61FD6"/>
    <w:rsid w:val="00A62350"/>
    <w:rsid w:val="00A62A06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6817"/>
    <w:rsid w:val="00A76A12"/>
    <w:rsid w:val="00A76FD6"/>
    <w:rsid w:val="00A772FC"/>
    <w:rsid w:val="00A77A9B"/>
    <w:rsid w:val="00A77BC5"/>
    <w:rsid w:val="00A80352"/>
    <w:rsid w:val="00A80CBF"/>
    <w:rsid w:val="00A80EE8"/>
    <w:rsid w:val="00A8171C"/>
    <w:rsid w:val="00A81EFA"/>
    <w:rsid w:val="00A825AB"/>
    <w:rsid w:val="00A8269C"/>
    <w:rsid w:val="00A82776"/>
    <w:rsid w:val="00A83C6E"/>
    <w:rsid w:val="00A84E03"/>
    <w:rsid w:val="00A8510C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2F6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E71"/>
    <w:rsid w:val="00AA0F09"/>
    <w:rsid w:val="00AA1697"/>
    <w:rsid w:val="00AA1A6E"/>
    <w:rsid w:val="00AA2D9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EB0"/>
    <w:rsid w:val="00AB0259"/>
    <w:rsid w:val="00AB0DBC"/>
    <w:rsid w:val="00AB1A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940"/>
    <w:rsid w:val="00AB5D49"/>
    <w:rsid w:val="00AB6B69"/>
    <w:rsid w:val="00AB6FC1"/>
    <w:rsid w:val="00AB7165"/>
    <w:rsid w:val="00AB7A38"/>
    <w:rsid w:val="00AB7FB7"/>
    <w:rsid w:val="00AC0BE0"/>
    <w:rsid w:val="00AC0D10"/>
    <w:rsid w:val="00AC1403"/>
    <w:rsid w:val="00AC1FDA"/>
    <w:rsid w:val="00AC2A82"/>
    <w:rsid w:val="00AC4238"/>
    <w:rsid w:val="00AC521A"/>
    <w:rsid w:val="00AC5253"/>
    <w:rsid w:val="00AC539C"/>
    <w:rsid w:val="00AC676C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11A1"/>
    <w:rsid w:val="00AE120E"/>
    <w:rsid w:val="00AE121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6BA"/>
    <w:rsid w:val="00AF49B5"/>
    <w:rsid w:val="00AF4C61"/>
    <w:rsid w:val="00AF4D7F"/>
    <w:rsid w:val="00AF5C7D"/>
    <w:rsid w:val="00AF6562"/>
    <w:rsid w:val="00AF6BD2"/>
    <w:rsid w:val="00AF6EE1"/>
    <w:rsid w:val="00AF7B27"/>
    <w:rsid w:val="00AF7BA2"/>
    <w:rsid w:val="00AF7CD7"/>
    <w:rsid w:val="00B00E3A"/>
    <w:rsid w:val="00B0116E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581"/>
    <w:rsid w:val="00B21AAB"/>
    <w:rsid w:val="00B221D8"/>
    <w:rsid w:val="00B22A2F"/>
    <w:rsid w:val="00B230E8"/>
    <w:rsid w:val="00B236CE"/>
    <w:rsid w:val="00B23834"/>
    <w:rsid w:val="00B23A8D"/>
    <w:rsid w:val="00B23B8C"/>
    <w:rsid w:val="00B23D49"/>
    <w:rsid w:val="00B24FEC"/>
    <w:rsid w:val="00B25034"/>
    <w:rsid w:val="00B255F2"/>
    <w:rsid w:val="00B25A00"/>
    <w:rsid w:val="00B269B6"/>
    <w:rsid w:val="00B27094"/>
    <w:rsid w:val="00B272CC"/>
    <w:rsid w:val="00B2734A"/>
    <w:rsid w:val="00B27926"/>
    <w:rsid w:val="00B27957"/>
    <w:rsid w:val="00B27C38"/>
    <w:rsid w:val="00B3042A"/>
    <w:rsid w:val="00B3257F"/>
    <w:rsid w:val="00B3377F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97F"/>
    <w:rsid w:val="00B370F0"/>
    <w:rsid w:val="00B4036F"/>
    <w:rsid w:val="00B403DF"/>
    <w:rsid w:val="00B40C02"/>
    <w:rsid w:val="00B40C4A"/>
    <w:rsid w:val="00B415D5"/>
    <w:rsid w:val="00B41BB5"/>
    <w:rsid w:val="00B425F0"/>
    <w:rsid w:val="00B42652"/>
    <w:rsid w:val="00B42A5E"/>
    <w:rsid w:val="00B42C91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0BAA"/>
    <w:rsid w:val="00B6133A"/>
    <w:rsid w:val="00B6202F"/>
    <w:rsid w:val="00B62E4E"/>
    <w:rsid w:val="00B6303F"/>
    <w:rsid w:val="00B633BD"/>
    <w:rsid w:val="00B634F9"/>
    <w:rsid w:val="00B6376C"/>
    <w:rsid w:val="00B63B7C"/>
    <w:rsid w:val="00B6426B"/>
    <w:rsid w:val="00B65380"/>
    <w:rsid w:val="00B65D5E"/>
    <w:rsid w:val="00B66603"/>
    <w:rsid w:val="00B67111"/>
    <w:rsid w:val="00B679B5"/>
    <w:rsid w:val="00B700C1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7A0"/>
    <w:rsid w:val="00B814EC"/>
    <w:rsid w:val="00B8168F"/>
    <w:rsid w:val="00B82215"/>
    <w:rsid w:val="00B82857"/>
    <w:rsid w:val="00B82FDE"/>
    <w:rsid w:val="00B83899"/>
    <w:rsid w:val="00B8432C"/>
    <w:rsid w:val="00B843DB"/>
    <w:rsid w:val="00B84761"/>
    <w:rsid w:val="00B847E5"/>
    <w:rsid w:val="00B84857"/>
    <w:rsid w:val="00B85171"/>
    <w:rsid w:val="00B866CB"/>
    <w:rsid w:val="00B875C3"/>
    <w:rsid w:val="00B87AAA"/>
    <w:rsid w:val="00B87ED1"/>
    <w:rsid w:val="00B90008"/>
    <w:rsid w:val="00B9025F"/>
    <w:rsid w:val="00B91057"/>
    <w:rsid w:val="00B91497"/>
    <w:rsid w:val="00B91FA8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A63"/>
    <w:rsid w:val="00BA0FAC"/>
    <w:rsid w:val="00BA16FC"/>
    <w:rsid w:val="00BA1A50"/>
    <w:rsid w:val="00BA1F2F"/>
    <w:rsid w:val="00BA2DEA"/>
    <w:rsid w:val="00BA35C6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6BC"/>
    <w:rsid w:val="00BB28EA"/>
    <w:rsid w:val="00BB33E8"/>
    <w:rsid w:val="00BB354F"/>
    <w:rsid w:val="00BB3992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01E"/>
    <w:rsid w:val="00BC270A"/>
    <w:rsid w:val="00BC2931"/>
    <w:rsid w:val="00BC3410"/>
    <w:rsid w:val="00BC4390"/>
    <w:rsid w:val="00BC45EE"/>
    <w:rsid w:val="00BC4939"/>
    <w:rsid w:val="00BC5087"/>
    <w:rsid w:val="00BC535C"/>
    <w:rsid w:val="00BC557B"/>
    <w:rsid w:val="00BC5981"/>
    <w:rsid w:val="00BC76E0"/>
    <w:rsid w:val="00BC779A"/>
    <w:rsid w:val="00BC7B81"/>
    <w:rsid w:val="00BD0589"/>
    <w:rsid w:val="00BD0717"/>
    <w:rsid w:val="00BD0749"/>
    <w:rsid w:val="00BD0FF1"/>
    <w:rsid w:val="00BD14B6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5ACB"/>
    <w:rsid w:val="00BD6755"/>
    <w:rsid w:val="00BD7811"/>
    <w:rsid w:val="00BD7DC0"/>
    <w:rsid w:val="00BE018E"/>
    <w:rsid w:val="00BE035D"/>
    <w:rsid w:val="00BE07CB"/>
    <w:rsid w:val="00BE09E0"/>
    <w:rsid w:val="00BE0E58"/>
    <w:rsid w:val="00BE13B9"/>
    <w:rsid w:val="00BE2B39"/>
    <w:rsid w:val="00BE31E1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470"/>
    <w:rsid w:val="00BE76F3"/>
    <w:rsid w:val="00BE7FB3"/>
    <w:rsid w:val="00BF0391"/>
    <w:rsid w:val="00BF0478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41FA"/>
    <w:rsid w:val="00BF450D"/>
    <w:rsid w:val="00BF48D6"/>
    <w:rsid w:val="00BF62CC"/>
    <w:rsid w:val="00BF64B7"/>
    <w:rsid w:val="00BF67BF"/>
    <w:rsid w:val="00BF6A11"/>
    <w:rsid w:val="00BF79CF"/>
    <w:rsid w:val="00C00D71"/>
    <w:rsid w:val="00C01010"/>
    <w:rsid w:val="00C0128D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5AA"/>
    <w:rsid w:val="00C15CC8"/>
    <w:rsid w:val="00C15D24"/>
    <w:rsid w:val="00C16510"/>
    <w:rsid w:val="00C16608"/>
    <w:rsid w:val="00C16813"/>
    <w:rsid w:val="00C17973"/>
    <w:rsid w:val="00C209A0"/>
    <w:rsid w:val="00C20A03"/>
    <w:rsid w:val="00C20BE8"/>
    <w:rsid w:val="00C20C15"/>
    <w:rsid w:val="00C20D5A"/>
    <w:rsid w:val="00C2125E"/>
    <w:rsid w:val="00C21A90"/>
    <w:rsid w:val="00C22224"/>
    <w:rsid w:val="00C2295F"/>
    <w:rsid w:val="00C22F01"/>
    <w:rsid w:val="00C22F57"/>
    <w:rsid w:val="00C23558"/>
    <w:rsid w:val="00C23750"/>
    <w:rsid w:val="00C2381A"/>
    <w:rsid w:val="00C238B7"/>
    <w:rsid w:val="00C23CF6"/>
    <w:rsid w:val="00C2435F"/>
    <w:rsid w:val="00C24BB7"/>
    <w:rsid w:val="00C252C3"/>
    <w:rsid w:val="00C25470"/>
    <w:rsid w:val="00C25939"/>
    <w:rsid w:val="00C26488"/>
    <w:rsid w:val="00C26912"/>
    <w:rsid w:val="00C26B35"/>
    <w:rsid w:val="00C26F09"/>
    <w:rsid w:val="00C276D7"/>
    <w:rsid w:val="00C27C0D"/>
    <w:rsid w:val="00C27F3A"/>
    <w:rsid w:val="00C3073C"/>
    <w:rsid w:val="00C30DFA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72A0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509"/>
    <w:rsid w:val="00C46539"/>
    <w:rsid w:val="00C46692"/>
    <w:rsid w:val="00C469F3"/>
    <w:rsid w:val="00C475C0"/>
    <w:rsid w:val="00C47668"/>
    <w:rsid w:val="00C500A8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EF2"/>
    <w:rsid w:val="00C54019"/>
    <w:rsid w:val="00C54558"/>
    <w:rsid w:val="00C54696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145"/>
    <w:rsid w:val="00C74314"/>
    <w:rsid w:val="00C7464D"/>
    <w:rsid w:val="00C74B63"/>
    <w:rsid w:val="00C7538B"/>
    <w:rsid w:val="00C753B0"/>
    <w:rsid w:val="00C75555"/>
    <w:rsid w:val="00C758E6"/>
    <w:rsid w:val="00C7654E"/>
    <w:rsid w:val="00C77002"/>
    <w:rsid w:val="00C77B17"/>
    <w:rsid w:val="00C804CB"/>
    <w:rsid w:val="00C807A8"/>
    <w:rsid w:val="00C80951"/>
    <w:rsid w:val="00C813E2"/>
    <w:rsid w:val="00C819AB"/>
    <w:rsid w:val="00C81A33"/>
    <w:rsid w:val="00C82613"/>
    <w:rsid w:val="00C82849"/>
    <w:rsid w:val="00C8285B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3AD"/>
    <w:rsid w:val="00CA780F"/>
    <w:rsid w:val="00CA7F78"/>
    <w:rsid w:val="00CB07B0"/>
    <w:rsid w:val="00CB1159"/>
    <w:rsid w:val="00CB1290"/>
    <w:rsid w:val="00CB1730"/>
    <w:rsid w:val="00CB1EBF"/>
    <w:rsid w:val="00CB2264"/>
    <w:rsid w:val="00CB28D9"/>
    <w:rsid w:val="00CB2FA6"/>
    <w:rsid w:val="00CB44DC"/>
    <w:rsid w:val="00CB4899"/>
    <w:rsid w:val="00CB4FBD"/>
    <w:rsid w:val="00CB5211"/>
    <w:rsid w:val="00CB5901"/>
    <w:rsid w:val="00CB5E74"/>
    <w:rsid w:val="00CB66A5"/>
    <w:rsid w:val="00CB7B99"/>
    <w:rsid w:val="00CB7EDC"/>
    <w:rsid w:val="00CC01A4"/>
    <w:rsid w:val="00CC2715"/>
    <w:rsid w:val="00CC2EBB"/>
    <w:rsid w:val="00CC3089"/>
    <w:rsid w:val="00CC4044"/>
    <w:rsid w:val="00CC4420"/>
    <w:rsid w:val="00CC4615"/>
    <w:rsid w:val="00CC5466"/>
    <w:rsid w:val="00CC55C5"/>
    <w:rsid w:val="00CC561F"/>
    <w:rsid w:val="00CC5839"/>
    <w:rsid w:val="00CC5D2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959"/>
    <w:rsid w:val="00CD0D59"/>
    <w:rsid w:val="00CD10A3"/>
    <w:rsid w:val="00CD2126"/>
    <w:rsid w:val="00CD217F"/>
    <w:rsid w:val="00CD23B3"/>
    <w:rsid w:val="00CD2AE3"/>
    <w:rsid w:val="00CD351F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F03CD"/>
    <w:rsid w:val="00CF046A"/>
    <w:rsid w:val="00CF0A04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48E6"/>
    <w:rsid w:val="00CF53B4"/>
    <w:rsid w:val="00CF5487"/>
    <w:rsid w:val="00CF5D6E"/>
    <w:rsid w:val="00CF6315"/>
    <w:rsid w:val="00CF660D"/>
    <w:rsid w:val="00CF7826"/>
    <w:rsid w:val="00CF7DA9"/>
    <w:rsid w:val="00D005A3"/>
    <w:rsid w:val="00D00606"/>
    <w:rsid w:val="00D01D6B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70A"/>
    <w:rsid w:val="00D06F56"/>
    <w:rsid w:val="00D0734F"/>
    <w:rsid w:val="00D07637"/>
    <w:rsid w:val="00D07CB2"/>
    <w:rsid w:val="00D07F26"/>
    <w:rsid w:val="00D10068"/>
    <w:rsid w:val="00D1020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422"/>
    <w:rsid w:val="00D16788"/>
    <w:rsid w:val="00D169C9"/>
    <w:rsid w:val="00D1707E"/>
    <w:rsid w:val="00D17423"/>
    <w:rsid w:val="00D2044A"/>
    <w:rsid w:val="00D211C1"/>
    <w:rsid w:val="00D216D9"/>
    <w:rsid w:val="00D21D81"/>
    <w:rsid w:val="00D22F2E"/>
    <w:rsid w:val="00D237BD"/>
    <w:rsid w:val="00D24BB2"/>
    <w:rsid w:val="00D2521E"/>
    <w:rsid w:val="00D25581"/>
    <w:rsid w:val="00D25F43"/>
    <w:rsid w:val="00D261E1"/>
    <w:rsid w:val="00D2729A"/>
    <w:rsid w:val="00D30E9E"/>
    <w:rsid w:val="00D318A8"/>
    <w:rsid w:val="00D31AD8"/>
    <w:rsid w:val="00D322AF"/>
    <w:rsid w:val="00D325E5"/>
    <w:rsid w:val="00D32663"/>
    <w:rsid w:val="00D3398F"/>
    <w:rsid w:val="00D33F48"/>
    <w:rsid w:val="00D34F5F"/>
    <w:rsid w:val="00D35CE0"/>
    <w:rsid w:val="00D35D71"/>
    <w:rsid w:val="00D361E3"/>
    <w:rsid w:val="00D36DF4"/>
    <w:rsid w:val="00D3710F"/>
    <w:rsid w:val="00D373E6"/>
    <w:rsid w:val="00D37979"/>
    <w:rsid w:val="00D40502"/>
    <w:rsid w:val="00D40C1B"/>
    <w:rsid w:val="00D4148A"/>
    <w:rsid w:val="00D4174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2E5"/>
    <w:rsid w:val="00D51494"/>
    <w:rsid w:val="00D51619"/>
    <w:rsid w:val="00D5168A"/>
    <w:rsid w:val="00D51691"/>
    <w:rsid w:val="00D52180"/>
    <w:rsid w:val="00D524D4"/>
    <w:rsid w:val="00D52831"/>
    <w:rsid w:val="00D52D91"/>
    <w:rsid w:val="00D5400B"/>
    <w:rsid w:val="00D542B5"/>
    <w:rsid w:val="00D54641"/>
    <w:rsid w:val="00D54766"/>
    <w:rsid w:val="00D548DE"/>
    <w:rsid w:val="00D550A1"/>
    <w:rsid w:val="00D55733"/>
    <w:rsid w:val="00D55B68"/>
    <w:rsid w:val="00D55FC4"/>
    <w:rsid w:val="00D566C8"/>
    <w:rsid w:val="00D566F4"/>
    <w:rsid w:val="00D56734"/>
    <w:rsid w:val="00D56D65"/>
    <w:rsid w:val="00D57093"/>
    <w:rsid w:val="00D60AD1"/>
    <w:rsid w:val="00D60E24"/>
    <w:rsid w:val="00D61A20"/>
    <w:rsid w:val="00D61D4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6B53"/>
    <w:rsid w:val="00D6734D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E86"/>
    <w:rsid w:val="00D9391C"/>
    <w:rsid w:val="00D93C36"/>
    <w:rsid w:val="00D93F80"/>
    <w:rsid w:val="00D93FEB"/>
    <w:rsid w:val="00D943A8"/>
    <w:rsid w:val="00D946FB"/>
    <w:rsid w:val="00D948BF"/>
    <w:rsid w:val="00D9563D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5267"/>
    <w:rsid w:val="00DA5293"/>
    <w:rsid w:val="00DA582D"/>
    <w:rsid w:val="00DA66E3"/>
    <w:rsid w:val="00DA6D69"/>
    <w:rsid w:val="00DA6E0F"/>
    <w:rsid w:val="00DA7106"/>
    <w:rsid w:val="00DA7426"/>
    <w:rsid w:val="00DA7613"/>
    <w:rsid w:val="00DA7E88"/>
    <w:rsid w:val="00DB01F3"/>
    <w:rsid w:val="00DB06FE"/>
    <w:rsid w:val="00DB1A53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235"/>
    <w:rsid w:val="00DC38B1"/>
    <w:rsid w:val="00DC3C7C"/>
    <w:rsid w:val="00DC3F50"/>
    <w:rsid w:val="00DC3FD3"/>
    <w:rsid w:val="00DC426B"/>
    <w:rsid w:val="00DC4AE6"/>
    <w:rsid w:val="00DC5A7B"/>
    <w:rsid w:val="00DC7DC1"/>
    <w:rsid w:val="00DD06B6"/>
    <w:rsid w:val="00DD0CF2"/>
    <w:rsid w:val="00DD105D"/>
    <w:rsid w:val="00DD1114"/>
    <w:rsid w:val="00DD13A5"/>
    <w:rsid w:val="00DD152D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BEC"/>
    <w:rsid w:val="00DD5D7C"/>
    <w:rsid w:val="00DD6325"/>
    <w:rsid w:val="00DD643B"/>
    <w:rsid w:val="00DD66B7"/>
    <w:rsid w:val="00DD6B23"/>
    <w:rsid w:val="00DD6B6D"/>
    <w:rsid w:val="00DD6BB1"/>
    <w:rsid w:val="00DD762D"/>
    <w:rsid w:val="00DD7B74"/>
    <w:rsid w:val="00DE031A"/>
    <w:rsid w:val="00DE0C38"/>
    <w:rsid w:val="00DE1324"/>
    <w:rsid w:val="00DE18D0"/>
    <w:rsid w:val="00DE23ED"/>
    <w:rsid w:val="00DE2DBB"/>
    <w:rsid w:val="00DE31BE"/>
    <w:rsid w:val="00DE4362"/>
    <w:rsid w:val="00DE472A"/>
    <w:rsid w:val="00DE4D02"/>
    <w:rsid w:val="00DE54FA"/>
    <w:rsid w:val="00DE67CA"/>
    <w:rsid w:val="00DE68B5"/>
    <w:rsid w:val="00DE6FFC"/>
    <w:rsid w:val="00DE71A1"/>
    <w:rsid w:val="00DE71B0"/>
    <w:rsid w:val="00DE7363"/>
    <w:rsid w:val="00DE7641"/>
    <w:rsid w:val="00DE7823"/>
    <w:rsid w:val="00DF04CD"/>
    <w:rsid w:val="00DF118C"/>
    <w:rsid w:val="00DF15A9"/>
    <w:rsid w:val="00DF17AF"/>
    <w:rsid w:val="00DF2EDB"/>
    <w:rsid w:val="00DF33CE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4D8"/>
    <w:rsid w:val="00E04722"/>
    <w:rsid w:val="00E04A3B"/>
    <w:rsid w:val="00E04E98"/>
    <w:rsid w:val="00E05706"/>
    <w:rsid w:val="00E05BB2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1BA7"/>
    <w:rsid w:val="00E2216E"/>
    <w:rsid w:val="00E224DE"/>
    <w:rsid w:val="00E235C4"/>
    <w:rsid w:val="00E24633"/>
    <w:rsid w:val="00E2494F"/>
    <w:rsid w:val="00E24B13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11C7"/>
    <w:rsid w:val="00E31BEA"/>
    <w:rsid w:val="00E33F2F"/>
    <w:rsid w:val="00E346FD"/>
    <w:rsid w:val="00E34839"/>
    <w:rsid w:val="00E34D64"/>
    <w:rsid w:val="00E35141"/>
    <w:rsid w:val="00E35EEB"/>
    <w:rsid w:val="00E3688D"/>
    <w:rsid w:val="00E368E4"/>
    <w:rsid w:val="00E36D36"/>
    <w:rsid w:val="00E37708"/>
    <w:rsid w:val="00E407E2"/>
    <w:rsid w:val="00E4088D"/>
    <w:rsid w:val="00E40E96"/>
    <w:rsid w:val="00E4153A"/>
    <w:rsid w:val="00E41B80"/>
    <w:rsid w:val="00E41C2B"/>
    <w:rsid w:val="00E41FBA"/>
    <w:rsid w:val="00E4246F"/>
    <w:rsid w:val="00E42A26"/>
    <w:rsid w:val="00E44231"/>
    <w:rsid w:val="00E4452A"/>
    <w:rsid w:val="00E44C27"/>
    <w:rsid w:val="00E44FAC"/>
    <w:rsid w:val="00E45313"/>
    <w:rsid w:val="00E4570F"/>
    <w:rsid w:val="00E45F33"/>
    <w:rsid w:val="00E46405"/>
    <w:rsid w:val="00E46D50"/>
    <w:rsid w:val="00E46F36"/>
    <w:rsid w:val="00E47AA5"/>
    <w:rsid w:val="00E501A6"/>
    <w:rsid w:val="00E50229"/>
    <w:rsid w:val="00E5045F"/>
    <w:rsid w:val="00E508B6"/>
    <w:rsid w:val="00E50B99"/>
    <w:rsid w:val="00E510F9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2EED"/>
    <w:rsid w:val="00E634E8"/>
    <w:rsid w:val="00E638BC"/>
    <w:rsid w:val="00E63D65"/>
    <w:rsid w:val="00E64EDD"/>
    <w:rsid w:val="00E6542A"/>
    <w:rsid w:val="00E65865"/>
    <w:rsid w:val="00E65C50"/>
    <w:rsid w:val="00E65F45"/>
    <w:rsid w:val="00E66E22"/>
    <w:rsid w:val="00E6705B"/>
    <w:rsid w:val="00E6798E"/>
    <w:rsid w:val="00E67C7C"/>
    <w:rsid w:val="00E67CB7"/>
    <w:rsid w:val="00E70E8D"/>
    <w:rsid w:val="00E71727"/>
    <w:rsid w:val="00E71862"/>
    <w:rsid w:val="00E718D0"/>
    <w:rsid w:val="00E71B4E"/>
    <w:rsid w:val="00E720C9"/>
    <w:rsid w:val="00E72178"/>
    <w:rsid w:val="00E723FA"/>
    <w:rsid w:val="00E72409"/>
    <w:rsid w:val="00E72D05"/>
    <w:rsid w:val="00E7471C"/>
    <w:rsid w:val="00E747B2"/>
    <w:rsid w:val="00E74DDF"/>
    <w:rsid w:val="00E74EED"/>
    <w:rsid w:val="00E755E7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4398"/>
    <w:rsid w:val="00E845E9"/>
    <w:rsid w:val="00E845ED"/>
    <w:rsid w:val="00E84C6C"/>
    <w:rsid w:val="00E85E0C"/>
    <w:rsid w:val="00E8605F"/>
    <w:rsid w:val="00E876F5"/>
    <w:rsid w:val="00E878D0"/>
    <w:rsid w:val="00E90128"/>
    <w:rsid w:val="00E90BD1"/>
    <w:rsid w:val="00E90F59"/>
    <w:rsid w:val="00E931F5"/>
    <w:rsid w:val="00E93356"/>
    <w:rsid w:val="00E93968"/>
    <w:rsid w:val="00E9414F"/>
    <w:rsid w:val="00E94D4D"/>
    <w:rsid w:val="00E94F6D"/>
    <w:rsid w:val="00E96884"/>
    <w:rsid w:val="00E96ED4"/>
    <w:rsid w:val="00EA0686"/>
    <w:rsid w:val="00EA09FC"/>
    <w:rsid w:val="00EA0A54"/>
    <w:rsid w:val="00EA0DB0"/>
    <w:rsid w:val="00EA0F37"/>
    <w:rsid w:val="00EA1A3B"/>
    <w:rsid w:val="00EA1EA2"/>
    <w:rsid w:val="00EA268A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7A5"/>
    <w:rsid w:val="00EA7C91"/>
    <w:rsid w:val="00EB005A"/>
    <w:rsid w:val="00EB0580"/>
    <w:rsid w:val="00EB0739"/>
    <w:rsid w:val="00EB0803"/>
    <w:rsid w:val="00EB10AC"/>
    <w:rsid w:val="00EB11FE"/>
    <w:rsid w:val="00EB27C2"/>
    <w:rsid w:val="00EB27E6"/>
    <w:rsid w:val="00EB2F57"/>
    <w:rsid w:val="00EB3FEB"/>
    <w:rsid w:val="00EB46D8"/>
    <w:rsid w:val="00EB4A91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38CF"/>
    <w:rsid w:val="00EC4A3A"/>
    <w:rsid w:val="00EC5AC7"/>
    <w:rsid w:val="00EC644A"/>
    <w:rsid w:val="00EC6726"/>
    <w:rsid w:val="00EC6BEA"/>
    <w:rsid w:val="00EC7D9E"/>
    <w:rsid w:val="00ED0A10"/>
    <w:rsid w:val="00ED1B0F"/>
    <w:rsid w:val="00ED283C"/>
    <w:rsid w:val="00ED2A9A"/>
    <w:rsid w:val="00ED3F71"/>
    <w:rsid w:val="00ED4FC2"/>
    <w:rsid w:val="00ED5012"/>
    <w:rsid w:val="00ED50EE"/>
    <w:rsid w:val="00ED5721"/>
    <w:rsid w:val="00ED5B48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49D2"/>
    <w:rsid w:val="00EE49FF"/>
    <w:rsid w:val="00EE52E4"/>
    <w:rsid w:val="00EE5EC4"/>
    <w:rsid w:val="00EF0C19"/>
    <w:rsid w:val="00EF10B0"/>
    <w:rsid w:val="00EF169D"/>
    <w:rsid w:val="00EF2951"/>
    <w:rsid w:val="00EF2A82"/>
    <w:rsid w:val="00EF2E3D"/>
    <w:rsid w:val="00EF32B8"/>
    <w:rsid w:val="00EF331E"/>
    <w:rsid w:val="00EF3F4B"/>
    <w:rsid w:val="00EF46E8"/>
    <w:rsid w:val="00EF598F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6F00"/>
    <w:rsid w:val="00F0784B"/>
    <w:rsid w:val="00F07D26"/>
    <w:rsid w:val="00F07ED8"/>
    <w:rsid w:val="00F10056"/>
    <w:rsid w:val="00F1076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5807"/>
    <w:rsid w:val="00F16BDC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27C09"/>
    <w:rsid w:val="00F30BDB"/>
    <w:rsid w:val="00F30D22"/>
    <w:rsid w:val="00F311F4"/>
    <w:rsid w:val="00F31793"/>
    <w:rsid w:val="00F317C8"/>
    <w:rsid w:val="00F318DF"/>
    <w:rsid w:val="00F3250E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7288"/>
    <w:rsid w:val="00F37E12"/>
    <w:rsid w:val="00F40DE6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A37"/>
    <w:rsid w:val="00F47355"/>
    <w:rsid w:val="00F47391"/>
    <w:rsid w:val="00F474CA"/>
    <w:rsid w:val="00F476B3"/>
    <w:rsid w:val="00F50994"/>
    <w:rsid w:val="00F509B9"/>
    <w:rsid w:val="00F51636"/>
    <w:rsid w:val="00F51CAD"/>
    <w:rsid w:val="00F51E83"/>
    <w:rsid w:val="00F524DB"/>
    <w:rsid w:val="00F5269D"/>
    <w:rsid w:val="00F52B06"/>
    <w:rsid w:val="00F52D67"/>
    <w:rsid w:val="00F53256"/>
    <w:rsid w:val="00F53A95"/>
    <w:rsid w:val="00F53C81"/>
    <w:rsid w:val="00F54216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5AF"/>
    <w:rsid w:val="00F625BF"/>
    <w:rsid w:val="00F629DD"/>
    <w:rsid w:val="00F631DF"/>
    <w:rsid w:val="00F637D1"/>
    <w:rsid w:val="00F64749"/>
    <w:rsid w:val="00F64AC9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30BA"/>
    <w:rsid w:val="00F73614"/>
    <w:rsid w:val="00F73734"/>
    <w:rsid w:val="00F738F2"/>
    <w:rsid w:val="00F7422C"/>
    <w:rsid w:val="00F75295"/>
    <w:rsid w:val="00F76068"/>
    <w:rsid w:val="00F760F1"/>
    <w:rsid w:val="00F766C8"/>
    <w:rsid w:val="00F76ADD"/>
    <w:rsid w:val="00F774F1"/>
    <w:rsid w:val="00F8098D"/>
    <w:rsid w:val="00F80BB8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8EC"/>
    <w:rsid w:val="00F85FEB"/>
    <w:rsid w:val="00F86006"/>
    <w:rsid w:val="00F86621"/>
    <w:rsid w:val="00F87522"/>
    <w:rsid w:val="00F87B5F"/>
    <w:rsid w:val="00F90038"/>
    <w:rsid w:val="00F9085B"/>
    <w:rsid w:val="00F913BF"/>
    <w:rsid w:val="00F91464"/>
    <w:rsid w:val="00F9179F"/>
    <w:rsid w:val="00F91916"/>
    <w:rsid w:val="00F9191F"/>
    <w:rsid w:val="00F92070"/>
    <w:rsid w:val="00F9352B"/>
    <w:rsid w:val="00F93575"/>
    <w:rsid w:val="00F93B45"/>
    <w:rsid w:val="00F94292"/>
    <w:rsid w:val="00F9482D"/>
    <w:rsid w:val="00F94B2C"/>
    <w:rsid w:val="00F952F7"/>
    <w:rsid w:val="00F9539C"/>
    <w:rsid w:val="00F95BF7"/>
    <w:rsid w:val="00F96086"/>
    <w:rsid w:val="00F963E0"/>
    <w:rsid w:val="00F96716"/>
    <w:rsid w:val="00F97122"/>
    <w:rsid w:val="00F9781D"/>
    <w:rsid w:val="00FA0003"/>
    <w:rsid w:val="00FA0357"/>
    <w:rsid w:val="00FA09C6"/>
    <w:rsid w:val="00FA0CAB"/>
    <w:rsid w:val="00FA0CE7"/>
    <w:rsid w:val="00FA13D3"/>
    <w:rsid w:val="00FA1A46"/>
    <w:rsid w:val="00FA2F19"/>
    <w:rsid w:val="00FA3488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E"/>
    <w:rsid w:val="00FB20BA"/>
    <w:rsid w:val="00FB20C7"/>
    <w:rsid w:val="00FB3828"/>
    <w:rsid w:val="00FB4774"/>
    <w:rsid w:val="00FB4848"/>
    <w:rsid w:val="00FB4C9F"/>
    <w:rsid w:val="00FB5FBA"/>
    <w:rsid w:val="00FC042A"/>
    <w:rsid w:val="00FC0C04"/>
    <w:rsid w:val="00FC15D8"/>
    <w:rsid w:val="00FC2E3F"/>
    <w:rsid w:val="00FC33D6"/>
    <w:rsid w:val="00FC3779"/>
    <w:rsid w:val="00FC3BD8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1EE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E0F80"/>
    <w:rsid w:val="00FE1921"/>
    <w:rsid w:val="00FE1DAC"/>
    <w:rsid w:val="00FE3606"/>
    <w:rsid w:val="00FE36E0"/>
    <w:rsid w:val="00FE401B"/>
    <w:rsid w:val="00FE472B"/>
    <w:rsid w:val="00FE4890"/>
    <w:rsid w:val="00FE5711"/>
    <w:rsid w:val="00FE597B"/>
    <w:rsid w:val="00FE609D"/>
    <w:rsid w:val="00FE6E75"/>
    <w:rsid w:val="00FE73EB"/>
    <w:rsid w:val="00FE7A5F"/>
    <w:rsid w:val="00FF0532"/>
    <w:rsid w:val="00FF0C85"/>
    <w:rsid w:val="00FF13BE"/>
    <w:rsid w:val="00FF2303"/>
    <w:rsid w:val="00FF232D"/>
    <w:rsid w:val="00FF2978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CB7EDC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7ED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7ED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7ED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7ED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7ED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7ED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7ED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7EDC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CB7EDC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BCC3-DA34-4137-9F8F-4DB74D66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4183</TotalTime>
  <Pages>9</Pages>
  <Words>1341</Words>
  <Characters>6620</Characters>
  <Application>Microsoft Office Word</Application>
  <DocSecurity>0</DocSecurity>
  <Lines>349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4126</cp:revision>
  <cp:lastPrinted>1900-01-01T08:00:00Z</cp:lastPrinted>
  <dcterms:created xsi:type="dcterms:W3CDTF">2017-02-25T19:46:00Z</dcterms:created>
  <dcterms:modified xsi:type="dcterms:W3CDTF">2018-01-26T11:37:00Z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2018-01-26 11:37:11Z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