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0FF98" w14:textId="77777777" w:rsidR="00CA09B2" w:rsidRDefault="00CA09B2">
      <w:pPr>
        <w:pStyle w:val="T1"/>
        <w:pBdr>
          <w:bottom w:val="single" w:sz="6" w:space="0" w:color="auto"/>
        </w:pBdr>
        <w:spacing w:after="240"/>
      </w:pPr>
      <w:r>
        <w:t>IEEE P802.11</w:t>
      </w:r>
      <w:r>
        <w:br/>
        <w:t>Wireless LANs</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6"/>
        <w:gridCol w:w="1491"/>
        <w:gridCol w:w="2341"/>
        <w:gridCol w:w="1089"/>
        <w:gridCol w:w="2738"/>
      </w:tblGrid>
      <w:tr w:rsidR="00CA09B2" w:rsidRPr="00A17A6D" w14:paraId="6B511D3B" w14:textId="77777777" w:rsidTr="005502D0">
        <w:trPr>
          <w:trHeight w:val="485"/>
          <w:jc w:val="center"/>
        </w:trPr>
        <w:tc>
          <w:tcPr>
            <w:tcW w:w="9495" w:type="dxa"/>
            <w:gridSpan w:val="5"/>
            <w:vAlign w:val="center"/>
          </w:tcPr>
          <w:p w14:paraId="00CA48A2" w14:textId="09A07A27" w:rsidR="00CA09B2" w:rsidRPr="00A17A6D" w:rsidRDefault="00F375D8" w:rsidP="000C68C4">
            <w:pPr>
              <w:pStyle w:val="T2"/>
              <w:rPr>
                <w:lang w:val="en-US"/>
              </w:rPr>
            </w:pPr>
            <w:r w:rsidRPr="00A17A6D">
              <w:rPr>
                <w:lang w:val="en-US"/>
              </w:rPr>
              <w:t>Comment Resolution</w:t>
            </w:r>
            <w:r w:rsidR="008A336B" w:rsidRPr="00A17A6D">
              <w:rPr>
                <w:lang w:val="en-US"/>
              </w:rPr>
              <w:t xml:space="preserve"> on </w:t>
            </w:r>
            <w:r w:rsidR="00A17A6D" w:rsidRPr="00A17A6D">
              <w:rPr>
                <w:lang w:val="en-US"/>
              </w:rPr>
              <w:t xml:space="preserve">MIMO BF </w:t>
            </w:r>
            <w:proofErr w:type="spellStart"/>
            <w:r w:rsidR="000C68C4">
              <w:rPr>
                <w:lang w:val="en-US"/>
              </w:rPr>
              <w:t>Misc</w:t>
            </w:r>
            <w:proofErr w:type="spellEnd"/>
          </w:p>
        </w:tc>
      </w:tr>
      <w:tr w:rsidR="00845E9F" w14:paraId="2A7F065A" w14:textId="77777777" w:rsidTr="004A2F2F">
        <w:tblPrEx>
          <w:tblLook w:val="04A0" w:firstRow="1" w:lastRow="0" w:firstColumn="1" w:lastColumn="0" w:noHBand="0" w:noVBand="1"/>
        </w:tblPrEx>
        <w:trPr>
          <w:trHeight w:val="359"/>
          <w:jc w:val="center"/>
        </w:trPr>
        <w:tc>
          <w:tcPr>
            <w:tcW w:w="9495" w:type="dxa"/>
            <w:gridSpan w:val="5"/>
            <w:tcBorders>
              <w:top w:val="single" w:sz="4" w:space="0" w:color="auto"/>
              <w:left w:val="single" w:sz="4" w:space="0" w:color="auto"/>
              <w:bottom w:val="single" w:sz="4" w:space="0" w:color="auto"/>
              <w:right w:val="single" w:sz="4" w:space="0" w:color="auto"/>
            </w:tcBorders>
            <w:vAlign w:val="center"/>
            <w:hideMark/>
          </w:tcPr>
          <w:p w14:paraId="33464983" w14:textId="5BBFCDA6" w:rsidR="00845E9F" w:rsidRDefault="00845E9F" w:rsidP="001B63D9">
            <w:pPr>
              <w:pStyle w:val="T2"/>
              <w:spacing w:line="276" w:lineRule="auto"/>
              <w:ind w:left="0"/>
              <w:rPr>
                <w:kern w:val="2"/>
                <w:sz w:val="20"/>
                <w:lang w:eastAsia="ko-KR"/>
              </w:rPr>
            </w:pPr>
            <w:r>
              <w:rPr>
                <w:kern w:val="2"/>
                <w:sz w:val="20"/>
              </w:rPr>
              <w:t>Date:</w:t>
            </w:r>
            <w:r>
              <w:rPr>
                <w:b w:val="0"/>
                <w:kern w:val="2"/>
                <w:sz w:val="20"/>
              </w:rPr>
              <w:t xml:space="preserve">  201</w:t>
            </w:r>
            <w:r w:rsidR="005502D0">
              <w:rPr>
                <w:b w:val="0"/>
                <w:kern w:val="2"/>
                <w:sz w:val="20"/>
              </w:rPr>
              <w:t>8</w:t>
            </w:r>
            <w:r>
              <w:rPr>
                <w:b w:val="0"/>
                <w:kern w:val="2"/>
                <w:sz w:val="20"/>
              </w:rPr>
              <w:t>-</w:t>
            </w:r>
            <w:r w:rsidR="00CC018F">
              <w:rPr>
                <w:b w:val="0"/>
                <w:kern w:val="2"/>
                <w:sz w:val="20"/>
              </w:rPr>
              <w:t>2</w:t>
            </w:r>
            <w:r>
              <w:rPr>
                <w:b w:val="0"/>
                <w:kern w:val="2"/>
                <w:sz w:val="20"/>
                <w:lang w:eastAsia="ko-KR"/>
              </w:rPr>
              <w:t>-</w:t>
            </w:r>
            <w:r w:rsidR="005502D0">
              <w:rPr>
                <w:b w:val="0"/>
                <w:kern w:val="2"/>
                <w:sz w:val="20"/>
                <w:lang w:eastAsia="ko-KR"/>
              </w:rPr>
              <w:t>1</w:t>
            </w:r>
            <w:r w:rsidR="001B63D9">
              <w:rPr>
                <w:b w:val="0"/>
                <w:kern w:val="2"/>
                <w:sz w:val="20"/>
                <w:lang w:eastAsia="ko-KR"/>
              </w:rPr>
              <w:t>2</w:t>
            </w:r>
          </w:p>
        </w:tc>
      </w:tr>
      <w:tr w:rsidR="00845E9F" w14:paraId="786302C0" w14:textId="77777777" w:rsidTr="004A2F2F">
        <w:tblPrEx>
          <w:tblLook w:val="04A0" w:firstRow="1" w:lastRow="0" w:firstColumn="1" w:lastColumn="0" w:noHBand="0" w:noVBand="1"/>
        </w:tblPrEx>
        <w:trPr>
          <w:cantSplit/>
          <w:jc w:val="center"/>
        </w:trPr>
        <w:tc>
          <w:tcPr>
            <w:tcW w:w="9495" w:type="dxa"/>
            <w:gridSpan w:val="5"/>
            <w:tcBorders>
              <w:top w:val="single" w:sz="4" w:space="0" w:color="auto"/>
              <w:left w:val="single" w:sz="4" w:space="0" w:color="auto"/>
              <w:bottom w:val="single" w:sz="4" w:space="0" w:color="auto"/>
              <w:right w:val="single" w:sz="4" w:space="0" w:color="auto"/>
            </w:tcBorders>
            <w:vAlign w:val="center"/>
            <w:hideMark/>
          </w:tcPr>
          <w:p w14:paraId="66236EEA" w14:textId="77777777" w:rsidR="00845E9F" w:rsidRDefault="00845E9F">
            <w:pPr>
              <w:pStyle w:val="T2"/>
              <w:spacing w:after="0" w:line="276" w:lineRule="auto"/>
              <w:ind w:left="0" w:right="0"/>
              <w:jc w:val="left"/>
              <w:rPr>
                <w:kern w:val="2"/>
                <w:sz w:val="20"/>
              </w:rPr>
            </w:pPr>
            <w:r>
              <w:rPr>
                <w:kern w:val="2"/>
                <w:sz w:val="20"/>
              </w:rPr>
              <w:t>Author(s):</w:t>
            </w:r>
          </w:p>
        </w:tc>
      </w:tr>
      <w:tr w:rsidR="00845E9F" w14:paraId="39E9EC27" w14:textId="77777777" w:rsidTr="004A2F2F">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14:paraId="096D6C06" w14:textId="77777777" w:rsidR="00845E9F" w:rsidRDefault="00845E9F">
            <w:pPr>
              <w:pStyle w:val="T2"/>
              <w:spacing w:after="0" w:line="276" w:lineRule="auto"/>
              <w:ind w:left="0" w:right="0"/>
              <w:jc w:val="left"/>
              <w:rPr>
                <w:kern w:val="2"/>
                <w:sz w:val="20"/>
              </w:rPr>
            </w:pPr>
            <w:r>
              <w:rPr>
                <w:kern w:val="2"/>
                <w:sz w:val="20"/>
              </w:rPr>
              <w:t>Name</w:t>
            </w:r>
          </w:p>
        </w:tc>
        <w:tc>
          <w:tcPr>
            <w:tcW w:w="1491" w:type="dxa"/>
            <w:tcBorders>
              <w:top w:val="single" w:sz="4" w:space="0" w:color="auto"/>
              <w:left w:val="single" w:sz="4" w:space="0" w:color="auto"/>
              <w:bottom w:val="single" w:sz="4" w:space="0" w:color="auto"/>
              <w:right w:val="single" w:sz="4" w:space="0" w:color="auto"/>
            </w:tcBorders>
            <w:vAlign w:val="center"/>
            <w:hideMark/>
          </w:tcPr>
          <w:p w14:paraId="45D5E7CA" w14:textId="77777777" w:rsidR="00845E9F" w:rsidRDefault="00845E9F">
            <w:pPr>
              <w:pStyle w:val="T2"/>
              <w:spacing w:after="0" w:line="276" w:lineRule="auto"/>
              <w:ind w:left="0" w:right="0"/>
              <w:jc w:val="left"/>
              <w:rPr>
                <w:kern w:val="2"/>
                <w:sz w:val="20"/>
              </w:rPr>
            </w:pPr>
            <w:r>
              <w:rPr>
                <w:kern w:val="2"/>
                <w:sz w:val="20"/>
              </w:rPr>
              <w:t>Affiliation</w:t>
            </w:r>
          </w:p>
        </w:tc>
        <w:tc>
          <w:tcPr>
            <w:tcW w:w="2341" w:type="dxa"/>
            <w:tcBorders>
              <w:top w:val="single" w:sz="4" w:space="0" w:color="auto"/>
              <w:left w:val="single" w:sz="4" w:space="0" w:color="auto"/>
              <w:bottom w:val="single" w:sz="4" w:space="0" w:color="auto"/>
              <w:right w:val="single" w:sz="4" w:space="0" w:color="auto"/>
            </w:tcBorders>
            <w:vAlign w:val="center"/>
            <w:hideMark/>
          </w:tcPr>
          <w:p w14:paraId="3A2A0068" w14:textId="77777777" w:rsidR="00845E9F" w:rsidRDefault="00845E9F">
            <w:pPr>
              <w:pStyle w:val="T2"/>
              <w:spacing w:after="0" w:line="276" w:lineRule="auto"/>
              <w:ind w:left="0" w:right="0"/>
              <w:jc w:val="left"/>
              <w:rPr>
                <w:kern w:val="2"/>
                <w:sz w:val="20"/>
              </w:rPr>
            </w:pPr>
            <w:r>
              <w:rPr>
                <w:kern w:val="2"/>
                <w:sz w:val="20"/>
              </w:rPr>
              <w:t>Address</w:t>
            </w:r>
          </w:p>
        </w:tc>
        <w:tc>
          <w:tcPr>
            <w:tcW w:w="1089" w:type="dxa"/>
            <w:tcBorders>
              <w:top w:val="single" w:sz="4" w:space="0" w:color="auto"/>
              <w:left w:val="single" w:sz="4" w:space="0" w:color="auto"/>
              <w:bottom w:val="single" w:sz="4" w:space="0" w:color="auto"/>
              <w:right w:val="single" w:sz="4" w:space="0" w:color="auto"/>
            </w:tcBorders>
            <w:vAlign w:val="center"/>
            <w:hideMark/>
          </w:tcPr>
          <w:p w14:paraId="785E6F51" w14:textId="77777777" w:rsidR="00845E9F" w:rsidRDefault="00845E9F">
            <w:pPr>
              <w:pStyle w:val="T2"/>
              <w:spacing w:after="0" w:line="276" w:lineRule="auto"/>
              <w:ind w:left="0" w:right="0"/>
              <w:jc w:val="left"/>
              <w:rPr>
                <w:kern w:val="2"/>
                <w:sz w:val="20"/>
              </w:rPr>
            </w:pPr>
            <w:r>
              <w:rPr>
                <w:kern w:val="2"/>
                <w:sz w:val="20"/>
              </w:rPr>
              <w:t>Phone</w:t>
            </w:r>
          </w:p>
        </w:tc>
        <w:tc>
          <w:tcPr>
            <w:tcW w:w="2738" w:type="dxa"/>
            <w:tcBorders>
              <w:top w:val="single" w:sz="4" w:space="0" w:color="auto"/>
              <w:left w:val="single" w:sz="4" w:space="0" w:color="auto"/>
              <w:bottom w:val="single" w:sz="4" w:space="0" w:color="auto"/>
              <w:right w:val="single" w:sz="4" w:space="0" w:color="auto"/>
            </w:tcBorders>
            <w:vAlign w:val="center"/>
            <w:hideMark/>
          </w:tcPr>
          <w:p w14:paraId="59E178F3" w14:textId="7F72FACA" w:rsidR="00845E9F" w:rsidRDefault="00682415">
            <w:pPr>
              <w:pStyle w:val="T2"/>
              <w:spacing w:after="0" w:line="276" w:lineRule="auto"/>
              <w:ind w:left="0" w:right="0"/>
              <w:jc w:val="left"/>
              <w:rPr>
                <w:kern w:val="2"/>
                <w:sz w:val="20"/>
              </w:rPr>
            </w:pPr>
            <w:r>
              <w:rPr>
                <w:kern w:val="2"/>
                <w:sz w:val="20"/>
              </w:rPr>
              <w:t>E</w:t>
            </w:r>
            <w:r w:rsidR="00845E9F">
              <w:rPr>
                <w:kern w:val="2"/>
                <w:sz w:val="20"/>
              </w:rPr>
              <w:t>mail</w:t>
            </w:r>
          </w:p>
        </w:tc>
      </w:tr>
      <w:tr w:rsidR="00845E9F" w14:paraId="7D70883A" w14:textId="77777777" w:rsidTr="004A2F2F">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14:paraId="5E1560E5" w14:textId="77777777" w:rsidR="00845E9F" w:rsidRDefault="00845E9F">
            <w:pPr>
              <w:pStyle w:val="T2"/>
              <w:spacing w:after="0" w:line="276" w:lineRule="auto"/>
              <w:ind w:left="0" w:right="0"/>
              <w:rPr>
                <w:b w:val="0"/>
                <w:kern w:val="2"/>
                <w:sz w:val="20"/>
                <w:lang w:eastAsia="ko-KR"/>
              </w:rPr>
            </w:pPr>
            <w:r>
              <w:rPr>
                <w:b w:val="0"/>
                <w:kern w:val="2"/>
                <w:sz w:val="20"/>
                <w:lang w:eastAsia="ko-KR"/>
              </w:rPr>
              <w:t>Lei Huang</w:t>
            </w:r>
          </w:p>
        </w:tc>
        <w:tc>
          <w:tcPr>
            <w:tcW w:w="1491" w:type="dxa"/>
            <w:tcBorders>
              <w:top w:val="single" w:sz="4" w:space="0" w:color="auto"/>
              <w:left w:val="single" w:sz="4" w:space="0" w:color="auto"/>
              <w:bottom w:val="single" w:sz="4" w:space="0" w:color="auto"/>
              <w:right w:val="single" w:sz="4" w:space="0" w:color="auto"/>
            </w:tcBorders>
            <w:vAlign w:val="center"/>
            <w:hideMark/>
          </w:tcPr>
          <w:p w14:paraId="75330B07" w14:textId="77777777" w:rsidR="00845E9F" w:rsidRDefault="00845E9F">
            <w:pPr>
              <w:pStyle w:val="T2"/>
              <w:spacing w:after="0" w:line="276" w:lineRule="auto"/>
              <w:ind w:left="0" w:right="0"/>
              <w:rPr>
                <w:b w:val="0"/>
                <w:kern w:val="2"/>
                <w:sz w:val="20"/>
                <w:lang w:eastAsia="ko-KR"/>
              </w:rPr>
            </w:pPr>
            <w:r>
              <w:rPr>
                <w:b w:val="0"/>
                <w:kern w:val="2"/>
                <w:sz w:val="20"/>
                <w:lang w:eastAsia="ko-KR"/>
              </w:rPr>
              <w:t>Panasonic</w:t>
            </w:r>
          </w:p>
        </w:tc>
        <w:tc>
          <w:tcPr>
            <w:tcW w:w="2341" w:type="dxa"/>
            <w:tcBorders>
              <w:top w:val="single" w:sz="4" w:space="0" w:color="auto"/>
              <w:left w:val="single" w:sz="4" w:space="0" w:color="auto"/>
              <w:bottom w:val="single" w:sz="4" w:space="0" w:color="auto"/>
              <w:right w:val="single" w:sz="4" w:space="0" w:color="auto"/>
            </w:tcBorders>
            <w:vAlign w:val="center"/>
          </w:tcPr>
          <w:p w14:paraId="423B0394" w14:textId="77777777" w:rsidR="00845E9F" w:rsidRDefault="00845E9F">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6D051E27" w14:textId="77777777" w:rsidR="00845E9F" w:rsidRDefault="00845E9F">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hideMark/>
          </w:tcPr>
          <w:p w14:paraId="7862B2C1" w14:textId="77777777" w:rsidR="00845E9F" w:rsidRDefault="00845E9F">
            <w:pPr>
              <w:pStyle w:val="T2"/>
              <w:spacing w:after="0" w:line="276" w:lineRule="auto"/>
              <w:ind w:left="0" w:right="0"/>
              <w:rPr>
                <w:b w:val="0"/>
                <w:kern w:val="2"/>
                <w:sz w:val="20"/>
                <w:lang w:eastAsia="ko-KR"/>
              </w:rPr>
            </w:pPr>
            <w:r>
              <w:rPr>
                <w:b w:val="0"/>
                <w:kern w:val="2"/>
                <w:sz w:val="20"/>
                <w:lang w:eastAsia="ko-KR"/>
              </w:rPr>
              <w:t>lei.huang@sg.panasonic.com</w:t>
            </w:r>
          </w:p>
        </w:tc>
      </w:tr>
    </w:tbl>
    <w:p w14:paraId="0FFE8AA9" w14:textId="2C1B8CCA" w:rsidR="00CA09B2" w:rsidRDefault="007A689A">
      <w:pPr>
        <w:pStyle w:val="T1"/>
        <w:spacing w:after="120"/>
        <w:rPr>
          <w:sz w:val="22"/>
        </w:rPr>
      </w:pPr>
      <w:r>
        <w:rPr>
          <w:noProof/>
          <w:lang w:val="en-SG" w:eastAsia="zh-CN"/>
        </w:rPr>
        <mc:AlternateContent>
          <mc:Choice Requires="wps">
            <w:drawing>
              <wp:anchor distT="0" distB="0" distL="114300" distR="114300" simplePos="0" relativeHeight="251657728" behindDoc="0" locked="0" layoutInCell="0" allowOverlap="1" wp14:anchorId="34A7F49F" wp14:editId="216110CC">
                <wp:simplePos x="0" y="0"/>
                <wp:positionH relativeFrom="column">
                  <wp:posOffset>-74221</wp:posOffset>
                </wp:positionH>
                <wp:positionV relativeFrom="paragraph">
                  <wp:posOffset>71392</wp:posOffset>
                </wp:positionV>
                <wp:extent cx="5943600" cy="2493818"/>
                <wp:effectExtent l="0" t="0" r="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938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402E8C" w14:textId="77777777" w:rsidR="00462FE0" w:rsidRDefault="00462FE0">
                            <w:pPr>
                              <w:pStyle w:val="T1"/>
                              <w:spacing w:after="120"/>
                            </w:pPr>
                            <w:r>
                              <w:t>Abstract</w:t>
                            </w:r>
                          </w:p>
                          <w:p w14:paraId="386D8F32" w14:textId="22D848C5" w:rsidR="00462FE0" w:rsidRDefault="00462FE0" w:rsidP="003E5850">
                            <w:pPr>
                              <w:pStyle w:val="T1"/>
                              <w:spacing w:after="120"/>
                            </w:pPr>
                          </w:p>
                          <w:p w14:paraId="5E1B435C" w14:textId="2799A385" w:rsidR="00462FE0" w:rsidRDefault="00462FE0" w:rsidP="003E5850">
                            <w:pPr>
                              <w:jc w:val="both"/>
                            </w:pPr>
                            <w:r>
                              <w:t>This submission proposes resolution of comments on MIMO BF received from LB# 231 (</w:t>
                            </w:r>
                            <w:proofErr w:type="spellStart"/>
                            <w:r>
                              <w:t>TGay</w:t>
                            </w:r>
                            <w:proofErr w:type="spellEnd"/>
                            <w:r>
                              <w:t xml:space="preserve"> Draft 1.0).</w:t>
                            </w:r>
                          </w:p>
                          <w:p w14:paraId="6AB262F4" w14:textId="77777777" w:rsidR="004B0FA6" w:rsidRDefault="00462FE0" w:rsidP="00FD1199">
                            <w:pPr>
                              <w:ind w:left="426"/>
                              <w:jc w:val="both"/>
                            </w:pPr>
                            <w:r>
                              <w:t>-</w:t>
                            </w:r>
                            <w:r>
                              <w:tab/>
                            </w:r>
                            <w:r w:rsidR="00027CB3">
                              <w:t>1</w:t>
                            </w:r>
                            <w:r w:rsidR="006E34B2">
                              <w:t>7</w:t>
                            </w:r>
                            <w:r w:rsidR="00027CB3">
                              <w:t xml:space="preserve"> </w:t>
                            </w:r>
                            <w:r>
                              <w:t xml:space="preserve">CID: </w:t>
                            </w:r>
                          </w:p>
                          <w:p w14:paraId="75C365EC" w14:textId="77777777" w:rsidR="004B0FA6" w:rsidRDefault="00462FE0" w:rsidP="00FD1199">
                            <w:pPr>
                              <w:ind w:left="426"/>
                              <w:jc w:val="both"/>
                            </w:pPr>
                            <w:r>
                              <w:t>1145, 1343, 1344, 1345, 1498, 1499, 1752, 1148, 1403</w:t>
                            </w:r>
                            <w:r w:rsidR="00027CB3">
                              <w:t>, 1244</w:t>
                            </w:r>
                          </w:p>
                          <w:p w14:paraId="492F41F4" w14:textId="352A2155" w:rsidR="00462FE0" w:rsidRDefault="00027CB3" w:rsidP="00FD1199">
                            <w:pPr>
                              <w:ind w:left="426"/>
                              <w:jc w:val="both"/>
                            </w:pPr>
                            <w:r>
                              <w:t>1339, 1902</w:t>
                            </w:r>
                            <w:r w:rsidR="000352CE">
                              <w:t>, 1809</w:t>
                            </w:r>
                            <w:r w:rsidR="00B720B6">
                              <w:t>, 2006, 2314, 1818</w:t>
                            </w:r>
                            <w:r w:rsidR="006E34B2">
                              <w:t>, 2309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A7F49F" id="_x0000_t202" coordsize="21600,21600" o:spt="202" path="m,l,21600r21600,l21600,xe">
                <v:stroke joinstyle="miter"/>
                <v:path gradientshapeok="t" o:connecttype="rect"/>
              </v:shapetype>
              <v:shape id="Text Box 3" o:spid="_x0000_s1026" type="#_x0000_t202" style="position:absolute;left:0;text-align:left;margin-left:-5.85pt;margin-top:5.6pt;width:468pt;height:19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HS6hgIAABc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" o:allowincell="f" stroked="f">
                <v:textbox>
                  <w:txbxContent>
                    <w:p w14:paraId="5B402E8C" w14:textId="77777777" w:rsidR="00462FE0" w:rsidRDefault="00462FE0">
                      <w:pPr>
                        <w:pStyle w:val="T1"/>
                        <w:spacing w:after="120"/>
                      </w:pPr>
                      <w:r>
                        <w:t>Abstract</w:t>
                      </w:r>
                    </w:p>
                    <w:p w14:paraId="386D8F32" w14:textId="22D848C5" w:rsidR="00462FE0" w:rsidRDefault="00462FE0" w:rsidP="003E5850">
                      <w:pPr>
                        <w:pStyle w:val="T1"/>
                        <w:spacing w:after="120"/>
                      </w:pPr>
                    </w:p>
                    <w:p w14:paraId="5E1B435C" w14:textId="2799A385" w:rsidR="00462FE0" w:rsidRDefault="00462FE0" w:rsidP="003E5850">
                      <w:pPr>
                        <w:jc w:val="both"/>
                      </w:pPr>
                      <w:r>
                        <w:t>This submission proposes resolution of comments on MIMO BF received from LB# 231 (</w:t>
                      </w:r>
                      <w:proofErr w:type="spellStart"/>
                      <w:r>
                        <w:t>TGay</w:t>
                      </w:r>
                      <w:proofErr w:type="spellEnd"/>
                      <w:r>
                        <w:t xml:space="preserve"> Draft 1.0).</w:t>
                      </w:r>
                    </w:p>
                    <w:p w14:paraId="6AB262F4" w14:textId="77777777" w:rsidR="004B0FA6" w:rsidRDefault="00462FE0" w:rsidP="00FD1199">
                      <w:pPr>
                        <w:ind w:left="426"/>
                        <w:jc w:val="both"/>
                      </w:pPr>
                      <w:r>
                        <w:t>-</w:t>
                      </w:r>
                      <w:r>
                        <w:tab/>
                      </w:r>
                      <w:r w:rsidR="00027CB3">
                        <w:t>1</w:t>
                      </w:r>
                      <w:r w:rsidR="006E34B2">
                        <w:t>7</w:t>
                      </w:r>
                      <w:r w:rsidR="00027CB3">
                        <w:t xml:space="preserve"> </w:t>
                      </w:r>
                      <w:r>
                        <w:t xml:space="preserve">CID: </w:t>
                      </w:r>
                    </w:p>
                    <w:p w14:paraId="75C365EC" w14:textId="77777777" w:rsidR="004B0FA6" w:rsidRDefault="00462FE0" w:rsidP="00FD1199">
                      <w:pPr>
                        <w:ind w:left="426"/>
                        <w:jc w:val="both"/>
                      </w:pPr>
                      <w:r>
                        <w:t>1145, 1343, 1344, 1345, 1498, 1499, 1752, 1148, 1403</w:t>
                      </w:r>
                      <w:r w:rsidR="00027CB3">
                        <w:t>, 1244</w:t>
                      </w:r>
                    </w:p>
                    <w:p w14:paraId="492F41F4" w14:textId="352A2155" w:rsidR="00462FE0" w:rsidRDefault="00027CB3" w:rsidP="00FD1199">
                      <w:pPr>
                        <w:ind w:left="426"/>
                        <w:jc w:val="both"/>
                      </w:pPr>
                      <w:r>
                        <w:t>1339, 1902</w:t>
                      </w:r>
                      <w:r w:rsidR="000352CE">
                        <w:t>, 1809</w:t>
                      </w:r>
                      <w:r w:rsidR="00B720B6">
                        <w:t>, 2006, 2314, 1818</w:t>
                      </w:r>
                      <w:r w:rsidR="006E34B2">
                        <w:t>, 2309</w:t>
                      </w:r>
                    </w:p>
                  </w:txbxContent>
                </v:textbox>
              </v:shape>
            </w:pict>
          </mc:Fallback>
        </mc:AlternateContent>
      </w:r>
    </w:p>
    <w:p w14:paraId="721538AB" w14:textId="6A58342B" w:rsidR="003E2E88" w:rsidRDefault="00CA09B2" w:rsidP="00F07067">
      <w:pPr>
        <w:rPr>
          <w:b/>
          <w:sz w:val="24"/>
        </w:rPr>
      </w:pPr>
      <w:r>
        <w:br w:type="page"/>
      </w:r>
    </w:p>
    <w:tbl>
      <w:tblPr>
        <w:tblStyle w:val="TableGrid"/>
        <w:tblW w:w="0" w:type="auto"/>
        <w:tblLook w:val="04A0" w:firstRow="1" w:lastRow="0" w:firstColumn="1" w:lastColumn="0" w:noHBand="0" w:noVBand="1"/>
      </w:tblPr>
      <w:tblGrid>
        <w:gridCol w:w="673"/>
        <w:gridCol w:w="931"/>
        <w:gridCol w:w="931"/>
        <w:gridCol w:w="2574"/>
        <w:gridCol w:w="2109"/>
        <w:gridCol w:w="2132"/>
      </w:tblGrid>
      <w:tr w:rsidR="00DF0987" w:rsidRPr="00DA4543" w14:paraId="1DC0B1A1" w14:textId="77777777" w:rsidTr="00C97AF4">
        <w:tc>
          <w:tcPr>
            <w:tcW w:w="673" w:type="dxa"/>
            <w:tcBorders>
              <w:top w:val="single" w:sz="4" w:space="0" w:color="auto"/>
              <w:left w:val="single" w:sz="4" w:space="0" w:color="auto"/>
              <w:bottom w:val="single" w:sz="4" w:space="0" w:color="auto"/>
              <w:right w:val="single" w:sz="4" w:space="0" w:color="auto"/>
            </w:tcBorders>
            <w:hideMark/>
          </w:tcPr>
          <w:p w14:paraId="6FF80A9B" w14:textId="77777777" w:rsidR="00DF0987" w:rsidRPr="00DA4543" w:rsidRDefault="00DF0987" w:rsidP="007E4876">
            <w:pPr>
              <w:jc w:val="center"/>
              <w:rPr>
                <w:b/>
                <w:sz w:val="20"/>
              </w:rPr>
            </w:pPr>
            <w:r w:rsidRPr="00DA4543">
              <w:rPr>
                <w:b/>
                <w:sz w:val="20"/>
              </w:rPr>
              <w:lastRenderedPageBreak/>
              <w:t>CID</w:t>
            </w:r>
          </w:p>
        </w:tc>
        <w:tc>
          <w:tcPr>
            <w:tcW w:w="931" w:type="dxa"/>
            <w:tcBorders>
              <w:top w:val="single" w:sz="4" w:space="0" w:color="auto"/>
              <w:left w:val="single" w:sz="4" w:space="0" w:color="auto"/>
              <w:bottom w:val="single" w:sz="4" w:space="0" w:color="auto"/>
              <w:right w:val="single" w:sz="4" w:space="0" w:color="auto"/>
            </w:tcBorders>
            <w:hideMark/>
          </w:tcPr>
          <w:p w14:paraId="19BBD2EC" w14:textId="77777777" w:rsidR="00DF0987" w:rsidRPr="00DA4543" w:rsidRDefault="00DF0987" w:rsidP="007E4876">
            <w:pPr>
              <w:jc w:val="center"/>
              <w:rPr>
                <w:b/>
                <w:sz w:val="20"/>
              </w:rPr>
            </w:pPr>
            <w:r w:rsidRPr="00DA4543">
              <w:rPr>
                <w:b/>
                <w:sz w:val="20"/>
              </w:rPr>
              <w:t>Page Number</w:t>
            </w:r>
          </w:p>
        </w:tc>
        <w:tc>
          <w:tcPr>
            <w:tcW w:w="931" w:type="dxa"/>
            <w:tcBorders>
              <w:top w:val="single" w:sz="4" w:space="0" w:color="auto"/>
              <w:left w:val="single" w:sz="4" w:space="0" w:color="auto"/>
              <w:bottom w:val="single" w:sz="4" w:space="0" w:color="auto"/>
              <w:right w:val="single" w:sz="4" w:space="0" w:color="auto"/>
            </w:tcBorders>
            <w:hideMark/>
          </w:tcPr>
          <w:p w14:paraId="55976FE4" w14:textId="77777777" w:rsidR="00DF0987" w:rsidRPr="00DA4543" w:rsidRDefault="00DF0987" w:rsidP="007E4876">
            <w:pPr>
              <w:jc w:val="center"/>
              <w:rPr>
                <w:b/>
                <w:sz w:val="20"/>
              </w:rPr>
            </w:pPr>
            <w:r w:rsidRPr="00DA4543">
              <w:rPr>
                <w:b/>
                <w:sz w:val="20"/>
              </w:rPr>
              <w:t>Line Number</w:t>
            </w:r>
          </w:p>
        </w:tc>
        <w:tc>
          <w:tcPr>
            <w:tcW w:w="2574" w:type="dxa"/>
            <w:tcBorders>
              <w:top w:val="single" w:sz="4" w:space="0" w:color="auto"/>
              <w:left w:val="single" w:sz="4" w:space="0" w:color="auto"/>
              <w:bottom w:val="single" w:sz="4" w:space="0" w:color="auto"/>
              <w:right w:val="single" w:sz="4" w:space="0" w:color="auto"/>
            </w:tcBorders>
            <w:hideMark/>
          </w:tcPr>
          <w:p w14:paraId="2DAC5499" w14:textId="77777777" w:rsidR="00DF0987" w:rsidRPr="00DA4543" w:rsidRDefault="00DF0987" w:rsidP="007E4876">
            <w:pPr>
              <w:jc w:val="center"/>
              <w:rPr>
                <w:b/>
                <w:sz w:val="20"/>
              </w:rPr>
            </w:pPr>
            <w:r w:rsidRPr="00DA4543">
              <w:rPr>
                <w:b/>
                <w:sz w:val="20"/>
              </w:rPr>
              <w:t>Comment</w:t>
            </w:r>
          </w:p>
        </w:tc>
        <w:tc>
          <w:tcPr>
            <w:tcW w:w="2109" w:type="dxa"/>
            <w:tcBorders>
              <w:top w:val="single" w:sz="4" w:space="0" w:color="auto"/>
              <w:left w:val="single" w:sz="4" w:space="0" w:color="auto"/>
              <w:bottom w:val="single" w:sz="4" w:space="0" w:color="auto"/>
              <w:right w:val="single" w:sz="4" w:space="0" w:color="auto"/>
            </w:tcBorders>
            <w:hideMark/>
          </w:tcPr>
          <w:p w14:paraId="47363218" w14:textId="77777777" w:rsidR="00DF0987" w:rsidRPr="00DA4543" w:rsidRDefault="00DF0987" w:rsidP="007E4876">
            <w:pPr>
              <w:jc w:val="center"/>
              <w:rPr>
                <w:b/>
                <w:sz w:val="20"/>
              </w:rPr>
            </w:pPr>
            <w:r w:rsidRPr="00DA4543">
              <w:rPr>
                <w:b/>
                <w:sz w:val="20"/>
              </w:rPr>
              <w:t>Proposed Change</w:t>
            </w:r>
          </w:p>
        </w:tc>
        <w:tc>
          <w:tcPr>
            <w:tcW w:w="2132" w:type="dxa"/>
            <w:tcBorders>
              <w:top w:val="single" w:sz="4" w:space="0" w:color="auto"/>
              <w:left w:val="single" w:sz="4" w:space="0" w:color="auto"/>
              <w:bottom w:val="single" w:sz="4" w:space="0" w:color="auto"/>
              <w:right w:val="single" w:sz="4" w:space="0" w:color="auto"/>
            </w:tcBorders>
            <w:hideMark/>
          </w:tcPr>
          <w:p w14:paraId="052CAB9F" w14:textId="77777777" w:rsidR="00DF0987" w:rsidRPr="00DA4543" w:rsidRDefault="00DF0987" w:rsidP="007E4876">
            <w:pPr>
              <w:rPr>
                <w:b/>
                <w:sz w:val="20"/>
              </w:rPr>
            </w:pPr>
            <w:r w:rsidRPr="00DA4543">
              <w:rPr>
                <w:b/>
                <w:sz w:val="20"/>
              </w:rPr>
              <w:t>Resolution</w:t>
            </w:r>
          </w:p>
        </w:tc>
      </w:tr>
      <w:tr w:rsidR="00183423" w:rsidRPr="00DA4543" w14:paraId="116093C7" w14:textId="77777777" w:rsidTr="00C97AF4">
        <w:tc>
          <w:tcPr>
            <w:tcW w:w="673" w:type="dxa"/>
            <w:tcBorders>
              <w:top w:val="single" w:sz="4" w:space="0" w:color="auto"/>
              <w:left w:val="single" w:sz="4" w:space="0" w:color="auto"/>
              <w:bottom w:val="single" w:sz="4" w:space="0" w:color="auto"/>
              <w:right w:val="single" w:sz="4" w:space="0" w:color="auto"/>
            </w:tcBorders>
          </w:tcPr>
          <w:p w14:paraId="32242BF4" w14:textId="1C88AC95" w:rsidR="00183423" w:rsidRPr="00AA364C" w:rsidRDefault="00183423" w:rsidP="00183423">
            <w:pPr>
              <w:rPr>
                <w:color w:val="5B9BD5" w:themeColor="accent1"/>
                <w:sz w:val="20"/>
              </w:rPr>
            </w:pPr>
            <w:r w:rsidRPr="00AA364C">
              <w:rPr>
                <w:color w:val="5B9BD5" w:themeColor="accent1"/>
              </w:rPr>
              <w:t>1145</w:t>
            </w:r>
          </w:p>
        </w:tc>
        <w:tc>
          <w:tcPr>
            <w:tcW w:w="931" w:type="dxa"/>
            <w:tcBorders>
              <w:top w:val="single" w:sz="4" w:space="0" w:color="auto"/>
              <w:left w:val="single" w:sz="4" w:space="0" w:color="auto"/>
              <w:bottom w:val="single" w:sz="4" w:space="0" w:color="auto"/>
              <w:right w:val="single" w:sz="4" w:space="0" w:color="auto"/>
            </w:tcBorders>
          </w:tcPr>
          <w:p w14:paraId="30B6ED88" w14:textId="095EA55E" w:rsidR="00183423" w:rsidRPr="00183423" w:rsidRDefault="00183423" w:rsidP="00C36FEB">
            <w:pPr>
              <w:rPr>
                <w:sz w:val="20"/>
              </w:rPr>
            </w:pPr>
            <w:r w:rsidRPr="00183423">
              <w:rPr>
                <w:color w:val="000000"/>
                <w:szCs w:val="22"/>
              </w:rPr>
              <w:t>7</w:t>
            </w:r>
            <w:r w:rsidR="00C36FEB">
              <w:rPr>
                <w:color w:val="000000"/>
                <w:szCs w:val="22"/>
              </w:rPr>
              <w:t>5</w:t>
            </w:r>
          </w:p>
        </w:tc>
        <w:tc>
          <w:tcPr>
            <w:tcW w:w="931" w:type="dxa"/>
            <w:tcBorders>
              <w:top w:val="single" w:sz="4" w:space="0" w:color="auto"/>
              <w:left w:val="single" w:sz="4" w:space="0" w:color="auto"/>
              <w:bottom w:val="single" w:sz="4" w:space="0" w:color="auto"/>
              <w:right w:val="single" w:sz="4" w:space="0" w:color="auto"/>
            </w:tcBorders>
          </w:tcPr>
          <w:p w14:paraId="74C35597" w14:textId="487FB04A" w:rsidR="00183423" w:rsidRPr="00183423" w:rsidRDefault="00183423" w:rsidP="00183423">
            <w:pPr>
              <w:rPr>
                <w:sz w:val="20"/>
              </w:rPr>
            </w:pPr>
            <w:r w:rsidRPr="00183423">
              <w:rPr>
                <w:color w:val="000000"/>
                <w:szCs w:val="22"/>
              </w:rPr>
              <w:t>1</w:t>
            </w:r>
          </w:p>
        </w:tc>
        <w:tc>
          <w:tcPr>
            <w:tcW w:w="2574" w:type="dxa"/>
            <w:tcBorders>
              <w:top w:val="single" w:sz="4" w:space="0" w:color="auto"/>
              <w:left w:val="single" w:sz="4" w:space="0" w:color="auto"/>
              <w:bottom w:val="single" w:sz="4" w:space="0" w:color="auto"/>
              <w:right w:val="single" w:sz="4" w:space="0" w:color="auto"/>
            </w:tcBorders>
          </w:tcPr>
          <w:p w14:paraId="04B7843C" w14:textId="0B1567EA" w:rsidR="00183423" w:rsidRPr="00DA4543" w:rsidRDefault="00183423" w:rsidP="00183423">
            <w:pPr>
              <w:rPr>
                <w:sz w:val="20"/>
              </w:rPr>
            </w:pPr>
            <w:r w:rsidRPr="00DA4543">
              <w:rPr>
                <w:color w:val="000000"/>
                <w:sz w:val="20"/>
              </w:rPr>
              <w:t>The MIMO Setup Control element transmitted by initiator comprises setup info for initiator link and responder link. Therefore, the Link Type field does not make sense.</w:t>
            </w:r>
          </w:p>
        </w:tc>
        <w:tc>
          <w:tcPr>
            <w:tcW w:w="2109" w:type="dxa"/>
            <w:tcBorders>
              <w:top w:val="single" w:sz="4" w:space="0" w:color="auto"/>
              <w:left w:val="single" w:sz="4" w:space="0" w:color="auto"/>
              <w:bottom w:val="single" w:sz="4" w:space="0" w:color="auto"/>
              <w:right w:val="single" w:sz="4" w:space="0" w:color="auto"/>
            </w:tcBorders>
          </w:tcPr>
          <w:p w14:paraId="0F58A760" w14:textId="6D28312E" w:rsidR="00183423" w:rsidRPr="00DA4543" w:rsidRDefault="00183423" w:rsidP="00183423">
            <w:pPr>
              <w:rPr>
                <w:sz w:val="20"/>
              </w:rPr>
            </w:pPr>
            <w:r w:rsidRPr="00DA4543">
              <w:rPr>
                <w:color w:val="000000"/>
                <w:sz w:val="20"/>
              </w:rPr>
              <w:t>"Link Type" field shall be replaced by "Initiator" field, which indicates whether the sender is the initiator.</w:t>
            </w:r>
          </w:p>
        </w:tc>
        <w:tc>
          <w:tcPr>
            <w:tcW w:w="2132" w:type="dxa"/>
            <w:tcBorders>
              <w:top w:val="single" w:sz="4" w:space="0" w:color="auto"/>
              <w:left w:val="single" w:sz="4" w:space="0" w:color="auto"/>
              <w:bottom w:val="single" w:sz="4" w:space="0" w:color="auto"/>
              <w:right w:val="single" w:sz="4" w:space="0" w:color="auto"/>
            </w:tcBorders>
          </w:tcPr>
          <w:p w14:paraId="2BDCB936" w14:textId="032AFA2B" w:rsidR="00183423" w:rsidRDefault="001E09CB" w:rsidP="00183423">
            <w:pPr>
              <w:rPr>
                <w:sz w:val="20"/>
              </w:rPr>
            </w:pPr>
            <w:r>
              <w:rPr>
                <w:sz w:val="20"/>
              </w:rPr>
              <w:t>Accepted</w:t>
            </w:r>
            <w:r w:rsidR="00183423" w:rsidRPr="00DA4543">
              <w:rPr>
                <w:sz w:val="20"/>
              </w:rPr>
              <w:t>-</w:t>
            </w:r>
          </w:p>
          <w:p w14:paraId="22CBEAF6" w14:textId="061DAFB9" w:rsidR="004305D7" w:rsidRDefault="004305D7" w:rsidP="00183423">
            <w:pPr>
              <w:rPr>
                <w:sz w:val="20"/>
              </w:rPr>
            </w:pPr>
          </w:p>
          <w:p w14:paraId="5719BC7B" w14:textId="29D8F2E9" w:rsidR="00183423" w:rsidRPr="00DA4543" w:rsidRDefault="00183423" w:rsidP="00183423">
            <w:pPr>
              <w:rPr>
                <w:sz w:val="20"/>
              </w:rPr>
            </w:pPr>
            <w:proofErr w:type="spellStart"/>
            <w:r w:rsidRPr="00DA4543">
              <w:rPr>
                <w:sz w:val="20"/>
              </w:rPr>
              <w:t>TGay</w:t>
            </w:r>
            <w:proofErr w:type="spellEnd"/>
            <w:r w:rsidRPr="00DA4543">
              <w:rPr>
                <w:sz w:val="20"/>
              </w:rPr>
              <w:t xml:space="preserve"> editor to make the changes shown in 11-18/</w:t>
            </w:r>
            <w:r w:rsidR="00E85C55">
              <w:rPr>
                <w:sz w:val="20"/>
              </w:rPr>
              <w:t>0299</w:t>
            </w:r>
            <w:r w:rsidRPr="00DA4543">
              <w:rPr>
                <w:sz w:val="20"/>
              </w:rPr>
              <w:t>r0 under all headings that include CID 11</w:t>
            </w:r>
            <w:r w:rsidR="002C2362">
              <w:rPr>
                <w:sz w:val="20"/>
              </w:rPr>
              <w:t>45</w:t>
            </w:r>
            <w:r w:rsidRPr="00DA4543">
              <w:rPr>
                <w:sz w:val="20"/>
              </w:rPr>
              <w:t>.</w:t>
            </w:r>
          </w:p>
        </w:tc>
      </w:tr>
      <w:tr w:rsidR="00183423" w:rsidRPr="00DA4543" w14:paraId="572B5C50" w14:textId="77777777" w:rsidTr="00C97AF4">
        <w:tc>
          <w:tcPr>
            <w:tcW w:w="673" w:type="dxa"/>
            <w:tcBorders>
              <w:top w:val="single" w:sz="4" w:space="0" w:color="auto"/>
              <w:left w:val="single" w:sz="4" w:space="0" w:color="auto"/>
              <w:bottom w:val="single" w:sz="4" w:space="0" w:color="auto"/>
              <w:right w:val="single" w:sz="4" w:space="0" w:color="auto"/>
            </w:tcBorders>
          </w:tcPr>
          <w:p w14:paraId="33076F5C" w14:textId="300099D0" w:rsidR="00183423" w:rsidRPr="00AA364C" w:rsidRDefault="00183423" w:rsidP="00183423">
            <w:pPr>
              <w:rPr>
                <w:color w:val="5B9BD5" w:themeColor="accent1"/>
                <w:sz w:val="20"/>
              </w:rPr>
            </w:pPr>
            <w:r w:rsidRPr="00AA364C">
              <w:rPr>
                <w:color w:val="5B9BD5" w:themeColor="accent1"/>
              </w:rPr>
              <w:t>1498</w:t>
            </w:r>
          </w:p>
        </w:tc>
        <w:tc>
          <w:tcPr>
            <w:tcW w:w="931" w:type="dxa"/>
            <w:tcBorders>
              <w:top w:val="single" w:sz="4" w:space="0" w:color="auto"/>
              <w:left w:val="single" w:sz="4" w:space="0" w:color="auto"/>
              <w:bottom w:val="single" w:sz="4" w:space="0" w:color="auto"/>
              <w:right w:val="single" w:sz="4" w:space="0" w:color="auto"/>
            </w:tcBorders>
          </w:tcPr>
          <w:p w14:paraId="3F47F609" w14:textId="20DA881C" w:rsidR="00183423" w:rsidRPr="00183423" w:rsidRDefault="00183423" w:rsidP="00183423">
            <w:pPr>
              <w:rPr>
                <w:sz w:val="20"/>
              </w:rPr>
            </w:pPr>
            <w:r w:rsidRPr="00183423">
              <w:rPr>
                <w:color w:val="000000"/>
                <w:szCs w:val="22"/>
              </w:rPr>
              <w:t>75</w:t>
            </w:r>
          </w:p>
        </w:tc>
        <w:tc>
          <w:tcPr>
            <w:tcW w:w="931" w:type="dxa"/>
            <w:tcBorders>
              <w:top w:val="single" w:sz="4" w:space="0" w:color="auto"/>
              <w:left w:val="single" w:sz="4" w:space="0" w:color="auto"/>
              <w:bottom w:val="single" w:sz="4" w:space="0" w:color="auto"/>
              <w:right w:val="single" w:sz="4" w:space="0" w:color="auto"/>
            </w:tcBorders>
          </w:tcPr>
          <w:p w14:paraId="46B69A66" w14:textId="0F93A4D4" w:rsidR="00183423" w:rsidRPr="00183423" w:rsidRDefault="00183423" w:rsidP="00183423">
            <w:pPr>
              <w:rPr>
                <w:sz w:val="20"/>
              </w:rPr>
            </w:pPr>
            <w:r w:rsidRPr="00183423">
              <w:rPr>
                <w:color w:val="000000"/>
                <w:szCs w:val="22"/>
              </w:rPr>
              <w:t>1</w:t>
            </w:r>
          </w:p>
        </w:tc>
        <w:tc>
          <w:tcPr>
            <w:tcW w:w="2574" w:type="dxa"/>
            <w:tcBorders>
              <w:top w:val="single" w:sz="4" w:space="0" w:color="auto"/>
              <w:left w:val="single" w:sz="4" w:space="0" w:color="auto"/>
              <w:bottom w:val="single" w:sz="4" w:space="0" w:color="auto"/>
              <w:right w:val="single" w:sz="4" w:space="0" w:color="auto"/>
            </w:tcBorders>
          </w:tcPr>
          <w:p w14:paraId="664E20CE" w14:textId="50C9420F" w:rsidR="00183423" w:rsidRPr="00DA4543" w:rsidRDefault="00183423" w:rsidP="00183423">
            <w:pPr>
              <w:rPr>
                <w:sz w:val="20"/>
              </w:rPr>
            </w:pPr>
            <w:r w:rsidRPr="00DA4543">
              <w:rPr>
                <w:color w:val="000000"/>
                <w:sz w:val="20"/>
              </w:rPr>
              <w:t xml:space="preserve">The SU/MU field of the MIMO Setup Control element is set to 1 in case of SU, while the SU/MU format field in the EDMG-Header-A field is set to 0 in that case. The MAC and PHY have different rules, and it is confusing and </w:t>
            </w:r>
            <w:proofErr w:type="spellStart"/>
            <w:r w:rsidRPr="00DA4543">
              <w:rPr>
                <w:color w:val="000000"/>
                <w:sz w:val="20"/>
              </w:rPr>
              <w:t>inconvinient</w:t>
            </w:r>
            <w:proofErr w:type="spellEnd"/>
            <w:r w:rsidRPr="00DA4543">
              <w:rPr>
                <w:color w:val="000000"/>
                <w:sz w:val="20"/>
              </w:rPr>
              <w:t>.</w:t>
            </w:r>
          </w:p>
        </w:tc>
        <w:tc>
          <w:tcPr>
            <w:tcW w:w="2109" w:type="dxa"/>
            <w:tcBorders>
              <w:top w:val="single" w:sz="4" w:space="0" w:color="auto"/>
              <w:left w:val="single" w:sz="4" w:space="0" w:color="auto"/>
              <w:bottom w:val="single" w:sz="4" w:space="0" w:color="auto"/>
              <w:right w:val="single" w:sz="4" w:space="0" w:color="auto"/>
            </w:tcBorders>
          </w:tcPr>
          <w:p w14:paraId="5E4D724D" w14:textId="7019E344" w:rsidR="00183423" w:rsidRPr="00DA4543" w:rsidRDefault="00183423" w:rsidP="00183423">
            <w:pPr>
              <w:rPr>
                <w:sz w:val="20"/>
              </w:rPr>
            </w:pPr>
            <w:r w:rsidRPr="00DA4543">
              <w:rPr>
                <w:color w:val="000000"/>
                <w:sz w:val="20"/>
              </w:rPr>
              <w:t>Use the same rule as PHY: 0/1 for SU/MU, instead of 1/0. Additionally, the field name can be changed to "MU mode" for example.</w:t>
            </w:r>
          </w:p>
        </w:tc>
        <w:tc>
          <w:tcPr>
            <w:tcW w:w="2132" w:type="dxa"/>
            <w:tcBorders>
              <w:top w:val="single" w:sz="4" w:space="0" w:color="auto"/>
              <w:left w:val="single" w:sz="4" w:space="0" w:color="auto"/>
              <w:bottom w:val="single" w:sz="4" w:space="0" w:color="auto"/>
              <w:right w:val="single" w:sz="4" w:space="0" w:color="auto"/>
            </w:tcBorders>
          </w:tcPr>
          <w:p w14:paraId="6AF63CAE" w14:textId="6034AB5A" w:rsidR="00183423" w:rsidRPr="00DA4543" w:rsidRDefault="00E65B4A" w:rsidP="00183423">
            <w:pPr>
              <w:rPr>
                <w:sz w:val="20"/>
              </w:rPr>
            </w:pPr>
            <w:r>
              <w:rPr>
                <w:sz w:val="20"/>
              </w:rPr>
              <w:t>Revised</w:t>
            </w:r>
            <w:r w:rsidR="00183423" w:rsidRPr="00DA4543">
              <w:rPr>
                <w:sz w:val="20"/>
              </w:rPr>
              <w:t>-</w:t>
            </w:r>
          </w:p>
          <w:p w14:paraId="0382D42E" w14:textId="61A66394" w:rsidR="00183423" w:rsidRDefault="00183423" w:rsidP="00183423">
            <w:pPr>
              <w:rPr>
                <w:sz w:val="20"/>
              </w:rPr>
            </w:pPr>
          </w:p>
          <w:p w14:paraId="47471023" w14:textId="4E738622" w:rsidR="00173D20" w:rsidRDefault="00173D20" w:rsidP="00183423">
            <w:pPr>
              <w:rPr>
                <w:sz w:val="20"/>
              </w:rPr>
            </w:pPr>
            <w:r>
              <w:rPr>
                <w:sz w:val="20"/>
              </w:rPr>
              <w:t xml:space="preserve">Agreed to use the same rule for SU/MU field as PHY. But it is unnecessary to rename </w:t>
            </w:r>
            <w:r w:rsidR="00BD6B7C">
              <w:rPr>
                <w:sz w:val="20"/>
              </w:rPr>
              <w:t xml:space="preserve">the </w:t>
            </w:r>
            <w:r>
              <w:rPr>
                <w:sz w:val="20"/>
              </w:rPr>
              <w:t xml:space="preserve">SU/MU field to </w:t>
            </w:r>
            <w:r w:rsidR="00BD6B7C">
              <w:rPr>
                <w:sz w:val="20"/>
              </w:rPr>
              <w:t xml:space="preserve">the </w:t>
            </w:r>
            <w:r>
              <w:rPr>
                <w:sz w:val="20"/>
              </w:rPr>
              <w:t xml:space="preserve">MU </w:t>
            </w:r>
            <w:r w:rsidR="00BD6B7C">
              <w:rPr>
                <w:sz w:val="20"/>
              </w:rPr>
              <w:t>m</w:t>
            </w:r>
            <w:r>
              <w:rPr>
                <w:sz w:val="20"/>
              </w:rPr>
              <w:t>ode</w:t>
            </w:r>
            <w:r w:rsidR="00BD6B7C">
              <w:rPr>
                <w:sz w:val="20"/>
              </w:rPr>
              <w:t xml:space="preserve"> field</w:t>
            </w:r>
            <w:r>
              <w:rPr>
                <w:sz w:val="20"/>
              </w:rPr>
              <w:t>.</w:t>
            </w:r>
          </w:p>
          <w:p w14:paraId="40EDB5C5" w14:textId="2465EE9B" w:rsidR="00A663E5" w:rsidRDefault="00A663E5" w:rsidP="00183423">
            <w:pPr>
              <w:rPr>
                <w:sz w:val="20"/>
              </w:rPr>
            </w:pPr>
          </w:p>
          <w:p w14:paraId="757F7A09" w14:textId="0A7A574D" w:rsidR="00A663E5" w:rsidRDefault="00B860E8" w:rsidP="00183423">
            <w:pPr>
              <w:rPr>
                <w:sz w:val="20"/>
              </w:rPr>
            </w:pPr>
            <w:r>
              <w:rPr>
                <w:sz w:val="20"/>
              </w:rPr>
              <w:t>Similar change should be made on t</w:t>
            </w:r>
            <w:r w:rsidR="00A663E5">
              <w:rPr>
                <w:sz w:val="20"/>
              </w:rPr>
              <w:t xml:space="preserve">he </w:t>
            </w:r>
            <w:r w:rsidR="00A663E5">
              <w:rPr>
                <w:sz w:val="20"/>
              </w:rPr>
              <w:t>SU/MU</w:t>
            </w:r>
            <w:r w:rsidR="00A663E5">
              <w:rPr>
                <w:sz w:val="20"/>
              </w:rPr>
              <w:t xml:space="preserve"> field in the </w:t>
            </w:r>
            <w:r w:rsidR="00A663E5">
              <w:rPr>
                <w:sz w:val="20"/>
              </w:rPr>
              <w:t xml:space="preserve">MIMO Poll Control element and the </w:t>
            </w:r>
            <w:r w:rsidR="00A663E5">
              <w:rPr>
                <w:sz w:val="20"/>
              </w:rPr>
              <w:t>MIMO Feedback Control element.</w:t>
            </w:r>
          </w:p>
          <w:p w14:paraId="74BBA4D5" w14:textId="77777777" w:rsidR="00173D20" w:rsidRPr="00DA4543" w:rsidRDefault="00173D20" w:rsidP="00183423">
            <w:pPr>
              <w:rPr>
                <w:sz w:val="20"/>
              </w:rPr>
            </w:pPr>
          </w:p>
          <w:p w14:paraId="5C26CA4A" w14:textId="09FE088F" w:rsidR="00183423" w:rsidRPr="00DA4543" w:rsidRDefault="00183423" w:rsidP="00E65B4A">
            <w:pPr>
              <w:rPr>
                <w:sz w:val="20"/>
              </w:rPr>
            </w:pPr>
            <w:proofErr w:type="spellStart"/>
            <w:r w:rsidRPr="00DA4543">
              <w:rPr>
                <w:sz w:val="20"/>
              </w:rPr>
              <w:t>TGay</w:t>
            </w:r>
            <w:proofErr w:type="spellEnd"/>
            <w:r w:rsidRPr="00DA4543">
              <w:rPr>
                <w:sz w:val="20"/>
              </w:rPr>
              <w:t xml:space="preserve"> editor to make the changes shown in 11-18/</w:t>
            </w:r>
            <w:r w:rsidR="00E85C55">
              <w:rPr>
                <w:sz w:val="20"/>
              </w:rPr>
              <w:t>0299</w:t>
            </w:r>
            <w:r w:rsidRPr="00DA4543">
              <w:rPr>
                <w:sz w:val="20"/>
              </w:rPr>
              <w:t xml:space="preserve">r0 under all headings that include CID </w:t>
            </w:r>
            <w:r w:rsidR="00E65B4A">
              <w:rPr>
                <w:sz w:val="20"/>
              </w:rPr>
              <w:t>1498</w:t>
            </w:r>
            <w:r w:rsidRPr="00DA4543">
              <w:rPr>
                <w:sz w:val="20"/>
              </w:rPr>
              <w:t>.</w:t>
            </w:r>
          </w:p>
        </w:tc>
      </w:tr>
      <w:tr w:rsidR="004C52A1" w:rsidRPr="00DA4543" w14:paraId="0ED22CB6" w14:textId="77777777" w:rsidTr="00C97AF4">
        <w:tc>
          <w:tcPr>
            <w:tcW w:w="673" w:type="dxa"/>
            <w:tcBorders>
              <w:top w:val="single" w:sz="4" w:space="0" w:color="auto"/>
              <w:left w:val="single" w:sz="4" w:space="0" w:color="auto"/>
              <w:bottom w:val="single" w:sz="4" w:space="0" w:color="auto"/>
              <w:right w:val="single" w:sz="4" w:space="0" w:color="auto"/>
            </w:tcBorders>
          </w:tcPr>
          <w:p w14:paraId="3374A4B4" w14:textId="5C630490" w:rsidR="004C52A1" w:rsidRPr="00AA364C" w:rsidRDefault="004C52A1" w:rsidP="004C52A1">
            <w:pPr>
              <w:rPr>
                <w:color w:val="5B9BD5" w:themeColor="accent1"/>
              </w:rPr>
            </w:pPr>
            <w:r w:rsidRPr="00AA364C">
              <w:rPr>
                <w:color w:val="5B9BD5" w:themeColor="accent1"/>
                <w:sz w:val="20"/>
                <w:szCs w:val="22"/>
              </w:rPr>
              <w:t>1752</w:t>
            </w:r>
          </w:p>
        </w:tc>
        <w:tc>
          <w:tcPr>
            <w:tcW w:w="931" w:type="dxa"/>
            <w:tcBorders>
              <w:top w:val="single" w:sz="4" w:space="0" w:color="auto"/>
              <w:left w:val="single" w:sz="4" w:space="0" w:color="auto"/>
              <w:bottom w:val="single" w:sz="4" w:space="0" w:color="auto"/>
              <w:right w:val="single" w:sz="4" w:space="0" w:color="auto"/>
            </w:tcBorders>
          </w:tcPr>
          <w:p w14:paraId="1CDF558D" w14:textId="5DB300CC" w:rsidR="004C52A1" w:rsidRPr="00183423" w:rsidRDefault="004C52A1" w:rsidP="004C52A1">
            <w:pPr>
              <w:rPr>
                <w:color w:val="000000"/>
                <w:szCs w:val="22"/>
              </w:rPr>
            </w:pPr>
            <w:r w:rsidRPr="00E85C55">
              <w:rPr>
                <w:color w:val="000000"/>
                <w:sz w:val="20"/>
                <w:szCs w:val="22"/>
              </w:rPr>
              <w:t>75</w:t>
            </w:r>
          </w:p>
        </w:tc>
        <w:tc>
          <w:tcPr>
            <w:tcW w:w="931" w:type="dxa"/>
            <w:tcBorders>
              <w:top w:val="single" w:sz="4" w:space="0" w:color="auto"/>
              <w:left w:val="single" w:sz="4" w:space="0" w:color="auto"/>
              <w:bottom w:val="single" w:sz="4" w:space="0" w:color="auto"/>
              <w:right w:val="single" w:sz="4" w:space="0" w:color="auto"/>
            </w:tcBorders>
          </w:tcPr>
          <w:p w14:paraId="3EE1B2A0" w14:textId="37326EF2" w:rsidR="004C52A1" w:rsidRPr="00183423" w:rsidRDefault="004C52A1" w:rsidP="004C52A1">
            <w:pPr>
              <w:rPr>
                <w:color w:val="000000"/>
                <w:szCs w:val="22"/>
              </w:rPr>
            </w:pPr>
            <w:r w:rsidRPr="00E85C55">
              <w:rPr>
                <w:color w:val="000000"/>
                <w:sz w:val="20"/>
                <w:szCs w:val="22"/>
              </w:rPr>
              <w:t>14</w:t>
            </w:r>
          </w:p>
        </w:tc>
        <w:tc>
          <w:tcPr>
            <w:tcW w:w="2574" w:type="dxa"/>
            <w:tcBorders>
              <w:top w:val="single" w:sz="4" w:space="0" w:color="auto"/>
              <w:left w:val="single" w:sz="4" w:space="0" w:color="auto"/>
              <w:bottom w:val="single" w:sz="4" w:space="0" w:color="auto"/>
              <w:right w:val="single" w:sz="4" w:space="0" w:color="auto"/>
            </w:tcBorders>
          </w:tcPr>
          <w:p w14:paraId="738E8B00" w14:textId="24D715C7" w:rsidR="004C52A1" w:rsidRPr="00DA4543" w:rsidRDefault="004C52A1" w:rsidP="004C52A1">
            <w:pPr>
              <w:rPr>
                <w:color w:val="000000"/>
                <w:sz w:val="20"/>
              </w:rPr>
            </w:pPr>
            <w:r w:rsidRPr="00E85C55">
              <w:rPr>
                <w:color w:val="000000"/>
                <w:sz w:val="20"/>
                <w:szCs w:val="22"/>
              </w:rPr>
              <w:t>"Aggregation Requested field" should be defined to be "Channel Aggregation Requested field" to make this field name more intuitive.</w:t>
            </w:r>
          </w:p>
        </w:tc>
        <w:tc>
          <w:tcPr>
            <w:tcW w:w="2109" w:type="dxa"/>
            <w:tcBorders>
              <w:top w:val="single" w:sz="4" w:space="0" w:color="auto"/>
              <w:left w:val="single" w:sz="4" w:space="0" w:color="auto"/>
              <w:bottom w:val="single" w:sz="4" w:space="0" w:color="auto"/>
              <w:right w:val="single" w:sz="4" w:space="0" w:color="auto"/>
            </w:tcBorders>
          </w:tcPr>
          <w:p w14:paraId="3E7767E6" w14:textId="6A6B414B" w:rsidR="004C52A1" w:rsidRPr="00DA4543" w:rsidRDefault="004C52A1" w:rsidP="004C52A1">
            <w:pPr>
              <w:rPr>
                <w:color w:val="000000"/>
                <w:sz w:val="20"/>
              </w:rPr>
            </w:pPr>
            <w:r w:rsidRPr="00E85C55">
              <w:rPr>
                <w:color w:val="000000"/>
                <w:sz w:val="20"/>
                <w:szCs w:val="22"/>
              </w:rPr>
              <w:t>Replace "Aggregation Requested field" with "Channel Aggregation Requested field", and change all references to the field accordingly.</w:t>
            </w:r>
          </w:p>
        </w:tc>
        <w:tc>
          <w:tcPr>
            <w:tcW w:w="2132" w:type="dxa"/>
            <w:tcBorders>
              <w:top w:val="single" w:sz="4" w:space="0" w:color="auto"/>
              <w:left w:val="single" w:sz="4" w:space="0" w:color="auto"/>
              <w:bottom w:val="single" w:sz="4" w:space="0" w:color="auto"/>
              <w:right w:val="single" w:sz="4" w:space="0" w:color="auto"/>
            </w:tcBorders>
          </w:tcPr>
          <w:p w14:paraId="2FB4B775" w14:textId="1096AD51" w:rsidR="004C52A1" w:rsidRDefault="004C52A1" w:rsidP="004C52A1">
            <w:pPr>
              <w:rPr>
                <w:sz w:val="20"/>
                <w:szCs w:val="22"/>
              </w:rPr>
            </w:pPr>
            <w:r w:rsidRPr="00E85C55">
              <w:rPr>
                <w:sz w:val="20"/>
                <w:szCs w:val="22"/>
              </w:rPr>
              <w:t>Accepted-</w:t>
            </w:r>
          </w:p>
          <w:p w14:paraId="7F83AB1A" w14:textId="79E11F2D" w:rsidR="00E36F41" w:rsidRDefault="00E36F41" w:rsidP="004C52A1">
            <w:pPr>
              <w:rPr>
                <w:sz w:val="20"/>
                <w:szCs w:val="22"/>
              </w:rPr>
            </w:pPr>
          </w:p>
          <w:p w14:paraId="4C760D2A" w14:textId="4DABAA69" w:rsidR="00E36F41" w:rsidRPr="00E85C55" w:rsidRDefault="00B860E8" w:rsidP="004C52A1">
            <w:pPr>
              <w:rPr>
                <w:sz w:val="20"/>
                <w:szCs w:val="22"/>
              </w:rPr>
            </w:pPr>
            <w:r>
              <w:rPr>
                <w:sz w:val="20"/>
                <w:szCs w:val="22"/>
              </w:rPr>
              <w:t>Similar change should also be made on t</w:t>
            </w:r>
            <w:r w:rsidR="00E36F41">
              <w:rPr>
                <w:sz w:val="20"/>
                <w:szCs w:val="22"/>
              </w:rPr>
              <w:t>he Aggregation Present subfield of the MIMO FBCK-TYPE field in the MIMO Feedback Control element.</w:t>
            </w:r>
          </w:p>
          <w:p w14:paraId="42EEDBD8" w14:textId="77777777" w:rsidR="004C52A1" w:rsidRPr="00E85C55" w:rsidRDefault="004C52A1" w:rsidP="004C52A1">
            <w:pPr>
              <w:rPr>
                <w:sz w:val="20"/>
                <w:szCs w:val="22"/>
              </w:rPr>
            </w:pPr>
          </w:p>
          <w:p w14:paraId="05D9C7C9" w14:textId="6074CD3A" w:rsidR="004C52A1" w:rsidRDefault="004C52A1" w:rsidP="004C52A1">
            <w:pPr>
              <w:rPr>
                <w:sz w:val="20"/>
              </w:rPr>
            </w:pPr>
            <w:proofErr w:type="spellStart"/>
            <w:r w:rsidRPr="00E85C55">
              <w:rPr>
                <w:sz w:val="20"/>
                <w:szCs w:val="22"/>
              </w:rPr>
              <w:t>TGay</w:t>
            </w:r>
            <w:proofErr w:type="spellEnd"/>
            <w:r w:rsidRPr="00E85C55">
              <w:rPr>
                <w:sz w:val="20"/>
                <w:szCs w:val="22"/>
              </w:rPr>
              <w:t xml:space="preserve"> editor to make the changes shown in 11-18/0299r0 under all headings that include CID 1</w:t>
            </w:r>
            <w:r>
              <w:rPr>
                <w:sz w:val="20"/>
                <w:szCs w:val="22"/>
              </w:rPr>
              <w:t>752</w:t>
            </w:r>
            <w:r w:rsidRPr="00E85C55">
              <w:rPr>
                <w:sz w:val="20"/>
                <w:szCs w:val="22"/>
              </w:rPr>
              <w:t>.</w:t>
            </w:r>
          </w:p>
        </w:tc>
      </w:tr>
      <w:tr w:rsidR="00183423" w:rsidRPr="00DA4543" w14:paraId="158CB9F8" w14:textId="77777777" w:rsidTr="00C97AF4">
        <w:tc>
          <w:tcPr>
            <w:tcW w:w="673" w:type="dxa"/>
            <w:tcBorders>
              <w:top w:val="single" w:sz="4" w:space="0" w:color="auto"/>
              <w:left w:val="single" w:sz="4" w:space="0" w:color="auto"/>
              <w:bottom w:val="single" w:sz="4" w:space="0" w:color="auto"/>
              <w:right w:val="single" w:sz="4" w:space="0" w:color="auto"/>
            </w:tcBorders>
          </w:tcPr>
          <w:p w14:paraId="401D244E" w14:textId="499BC63B" w:rsidR="00183423" w:rsidRPr="00AA364C" w:rsidRDefault="00183423" w:rsidP="00183423">
            <w:pPr>
              <w:rPr>
                <w:color w:val="5B9BD5" w:themeColor="accent1"/>
                <w:sz w:val="20"/>
              </w:rPr>
            </w:pPr>
            <w:bookmarkStart w:id="0" w:name="_Hlk504107254"/>
            <w:r w:rsidRPr="00AA364C">
              <w:rPr>
                <w:color w:val="5B9BD5" w:themeColor="accent1"/>
              </w:rPr>
              <w:t>1499</w:t>
            </w:r>
          </w:p>
        </w:tc>
        <w:tc>
          <w:tcPr>
            <w:tcW w:w="931" w:type="dxa"/>
            <w:tcBorders>
              <w:top w:val="single" w:sz="4" w:space="0" w:color="auto"/>
              <w:left w:val="single" w:sz="4" w:space="0" w:color="auto"/>
              <w:bottom w:val="single" w:sz="4" w:space="0" w:color="auto"/>
              <w:right w:val="single" w:sz="4" w:space="0" w:color="auto"/>
            </w:tcBorders>
          </w:tcPr>
          <w:p w14:paraId="39068DEB" w14:textId="2CD1BB88" w:rsidR="00183423" w:rsidRPr="00183423" w:rsidRDefault="00183423" w:rsidP="00183423">
            <w:pPr>
              <w:rPr>
                <w:sz w:val="20"/>
              </w:rPr>
            </w:pPr>
            <w:r w:rsidRPr="00183423">
              <w:rPr>
                <w:color w:val="000000"/>
                <w:szCs w:val="22"/>
              </w:rPr>
              <w:t>75</w:t>
            </w:r>
          </w:p>
        </w:tc>
        <w:tc>
          <w:tcPr>
            <w:tcW w:w="931" w:type="dxa"/>
            <w:tcBorders>
              <w:top w:val="single" w:sz="4" w:space="0" w:color="auto"/>
              <w:left w:val="single" w:sz="4" w:space="0" w:color="auto"/>
              <w:bottom w:val="single" w:sz="4" w:space="0" w:color="auto"/>
              <w:right w:val="single" w:sz="4" w:space="0" w:color="auto"/>
            </w:tcBorders>
          </w:tcPr>
          <w:p w14:paraId="4B7F3215" w14:textId="6E752949" w:rsidR="00183423" w:rsidRPr="00183423" w:rsidRDefault="00183423" w:rsidP="00183423">
            <w:pPr>
              <w:rPr>
                <w:sz w:val="20"/>
              </w:rPr>
            </w:pPr>
            <w:r w:rsidRPr="00183423">
              <w:rPr>
                <w:color w:val="000000"/>
                <w:szCs w:val="22"/>
              </w:rPr>
              <w:t>19</w:t>
            </w:r>
          </w:p>
        </w:tc>
        <w:tc>
          <w:tcPr>
            <w:tcW w:w="2574" w:type="dxa"/>
            <w:tcBorders>
              <w:top w:val="single" w:sz="4" w:space="0" w:color="auto"/>
              <w:left w:val="single" w:sz="4" w:space="0" w:color="auto"/>
              <w:bottom w:val="single" w:sz="4" w:space="0" w:color="auto"/>
              <w:right w:val="single" w:sz="4" w:space="0" w:color="auto"/>
            </w:tcBorders>
          </w:tcPr>
          <w:p w14:paraId="69B134EE" w14:textId="60672F4E" w:rsidR="00183423" w:rsidRPr="00DA4543" w:rsidRDefault="00183423" w:rsidP="00183423">
            <w:pPr>
              <w:rPr>
                <w:sz w:val="20"/>
              </w:rPr>
            </w:pPr>
            <w:r w:rsidRPr="00DA4543">
              <w:rPr>
                <w:color w:val="000000"/>
                <w:sz w:val="20"/>
              </w:rPr>
              <w:t>The definition for the encoding of the Number of Taps Requested field is missing.</w:t>
            </w:r>
          </w:p>
        </w:tc>
        <w:tc>
          <w:tcPr>
            <w:tcW w:w="2109" w:type="dxa"/>
            <w:tcBorders>
              <w:top w:val="single" w:sz="4" w:space="0" w:color="auto"/>
              <w:left w:val="single" w:sz="4" w:space="0" w:color="auto"/>
              <w:bottom w:val="single" w:sz="4" w:space="0" w:color="auto"/>
              <w:right w:val="single" w:sz="4" w:space="0" w:color="auto"/>
            </w:tcBorders>
          </w:tcPr>
          <w:p w14:paraId="4E487E7A" w14:textId="0C6EFCA1" w:rsidR="00183423" w:rsidRPr="00DA4543" w:rsidRDefault="00183423" w:rsidP="00183423">
            <w:pPr>
              <w:rPr>
                <w:sz w:val="20"/>
              </w:rPr>
            </w:pPr>
            <w:r w:rsidRPr="00DA4543">
              <w:rPr>
                <w:color w:val="000000"/>
                <w:sz w:val="20"/>
              </w:rPr>
              <w:t>Add the following text to P75L20:</w:t>
            </w:r>
            <w:r w:rsidRPr="00DA4543">
              <w:rPr>
                <w:color w:val="000000"/>
                <w:sz w:val="20"/>
              </w:rPr>
              <w:br/>
            </w:r>
            <w:r w:rsidRPr="00DA4543">
              <w:rPr>
                <w:color w:val="000000"/>
                <w:sz w:val="20"/>
              </w:rPr>
              <w:br/>
              <w:t>"The value for the subfield according to the number of taps is specified in 9.4.2.130 (Table 9-234)."</w:t>
            </w:r>
          </w:p>
        </w:tc>
        <w:tc>
          <w:tcPr>
            <w:tcW w:w="2132" w:type="dxa"/>
            <w:tcBorders>
              <w:top w:val="single" w:sz="4" w:space="0" w:color="auto"/>
              <w:left w:val="single" w:sz="4" w:space="0" w:color="auto"/>
              <w:bottom w:val="single" w:sz="4" w:space="0" w:color="auto"/>
              <w:right w:val="single" w:sz="4" w:space="0" w:color="auto"/>
            </w:tcBorders>
          </w:tcPr>
          <w:p w14:paraId="70F3606E" w14:textId="5FA99C85" w:rsidR="00183423" w:rsidRPr="00DA4543" w:rsidRDefault="005301CE" w:rsidP="00183423">
            <w:pPr>
              <w:rPr>
                <w:sz w:val="20"/>
              </w:rPr>
            </w:pPr>
            <w:r>
              <w:rPr>
                <w:sz w:val="20"/>
              </w:rPr>
              <w:t>Revised</w:t>
            </w:r>
            <w:r w:rsidR="00183423" w:rsidRPr="00DA4543">
              <w:rPr>
                <w:sz w:val="20"/>
              </w:rPr>
              <w:t>-</w:t>
            </w:r>
          </w:p>
          <w:p w14:paraId="43C74AEE" w14:textId="74438A77" w:rsidR="00183423" w:rsidRDefault="00183423" w:rsidP="00183423">
            <w:pPr>
              <w:rPr>
                <w:sz w:val="20"/>
              </w:rPr>
            </w:pPr>
          </w:p>
          <w:p w14:paraId="418402AF" w14:textId="7D8DA3E9" w:rsidR="00B860E8" w:rsidRPr="00E85C55" w:rsidRDefault="00B860E8" w:rsidP="00B860E8">
            <w:pPr>
              <w:rPr>
                <w:sz w:val="20"/>
                <w:szCs w:val="22"/>
              </w:rPr>
            </w:pPr>
            <w:r>
              <w:rPr>
                <w:sz w:val="20"/>
                <w:szCs w:val="22"/>
              </w:rPr>
              <w:t xml:space="preserve">Similar change should also be made on the Number of Taps Present subfield of the MIMO FBCK-TYPE field of the MIMO Feedback Control element. </w:t>
            </w:r>
          </w:p>
          <w:p w14:paraId="5E23E646" w14:textId="77777777" w:rsidR="00B860E8" w:rsidRPr="00DA4543" w:rsidRDefault="00B860E8" w:rsidP="00183423">
            <w:pPr>
              <w:rPr>
                <w:sz w:val="20"/>
              </w:rPr>
            </w:pPr>
          </w:p>
          <w:p w14:paraId="4E28FD5D" w14:textId="08E6749C" w:rsidR="00183423" w:rsidRPr="00DA4543" w:rsidRDefault="00183423" w:rsidP="005301CE">
            <w:pPr>
              <w:rPr>
                <w:sz w:val="20"/>
              </w:rPr>
            </w:pPr>
            <w:proofErr w:type="spellStart"/>
            <w:r w:rsidRPr="00DA4543">
              <w:rPr>
                <w:sz w:val="20"/>
              </w:rPr>
              <w:t>TGay</w:t>
            </w:r>
            <w:proofErr w:type="spellEnd"/>
            <w:r w:rsidRPr="00DA4543">
              <w:rPr>
                <w:sz w:val="20"/>
              </w:rPr>
              <w:t xml:space="preserve"> editor to make the changes shown in 11-18/</w:t>
            </w:r>
            <w:r w:rsidR="00E85C55">
              <w:rPr>
                <w:sz w:val="20"/>
              </w:rPr>
              <w:t>0299</w:t>
            </w:r>
            <w:r w:rsidRPr="00DA4543">
              <w:rPr>
                <w:sz w:val="20"/>
              </w:rPr>
              <w:t xml:space="preserve">r0 under all </w:t>
            </w:r>
            <w:r w:rsidRPr="00DA4543">
              <w:rPr>
                <w:sz w:val="20"/>
              </w:rPr>
              <w:lastRenderedPageBreak/>
              <w:t xml:space="preserve">headings that include CID </w:t>
            </w:r>
            <w:r w:rsidR="005301CE" w:rsidRPr="00DA4543">
              <w:rPr>
                <w:sz w:val="20"/>
              </w:rPr>
              <w:t>1</w:t>
            </w:r>
            <w:r w:rsidR="005301CE">
              <w:rPr>
                <w:sz w:val="20"/>
              </w:rPr>
              <w:t>499</w:t>
            </w:r>
            <w:r w:rsidRPr="00DA4543">
              <w:rPr>
                <w:sz w:val="20"/>
              </w:rPr>
              <w:t>.</w:t>
            </w:r>
          </w:p>
        </w:tc>
      </w:tr>
      <w:tr w:rsidR="00CB6A2C" w:rsidRPr="00DA4543" w14:paraId="7DB80D66" w14:textId="77777777" w:rsidTr="00C97AF4">
        <w:tc>
          <w:tcPr>
            <w:tcW w:w="673" w:type="dxa"/>
            <w:tcBorders>
              <w:top w:val="single" w:sz="4" w:space="0" w:color="auto"/>
              <w:left w:val="single" w:sz="4" w:space="0" w:color="auto"/>
              <w:bottom w:val="single" w:sz="4" w:space="0" w:color="auto"/>
              <w:right w:val="single" w:sz="4" w:space="0" w:color="auto"/>
            </w:tcBorders>
          </w:tcPr>
          <w:p w14:paraId="2CA08570" w14:textId="469EB3C0" w:rsidR="00CB6A2C" w:rsidRPr="00AA364C" w:rsidRDefault="00CB6A2C" w:rsidP="00CB6A2C">
            <w:pPr>
              <w:rPr>
                <w:color w:val="00B050"/>
                <w:sz w:val="20"/>
                <w:szCs w:val="22"/>
              </w:rPr>
            </w:pPr>
            <w:r w:rsidRPr="00AA364C">
              <w:rPr>
                <w:color w:val="00B050"/>
              </w:rPr>
              <w:lastRenderedPageBreak/>
              <w:t>1343</w:t>
            </w:r>
          </w:p>
        </w:tc>
        <w:tc>
          <w:tcPr>
            <w:tcW w:w="931" w:type="dxa"/>
            <w:tcBorders>
              <w:top w:val="single" w:sz="4" w:space="0" w:color="auto"/>
              <w:left w:val="single" w:sz="4" w:space="0" w:color="auto"/>
              <w:bottom w:val="single" w:sz="4" w:space="0" w:color="auto"/>
              <w:right w:val="single" w:sz="4" w:space="0" w:color="auto"/>
            </w:tcBorders>
          </w:tcPr>
          <w:p w14:paraId="252BEF55" w14:textId="5162B6B3" w:rsidR="00CB6A2C" w:rsidRPr="00E85C55" w:rsidRDefault="00CB6A2C" w:rsidP="00CB6A2C">
            <w:pPr>
              <w:rPr>
                <w:color w:val="000000"/>
                <w:sz w:val="20"/>
                <w:szCs w:val="22"/>
              </w:rPr>
            </w:pPr>
            <w:r w:rsidRPr="00183423">
              <w:rPr>
                <w:color w:val="000000"/>
                <w:szCs w:val="22"/>
              </w:rPr>
              <w:t>77</w:t>
            </w:r>
          </w:p>
        </w:tc>
        <w:tc>
          <w:tcPr>
            <w:tcW w:w="931" w:type="dxa"/>
            <w:tcBorders>
              <w:top w:val="single" w:sz="4" w:space="0" w:color="auto"/>
              <w:left w:val="single" w:sz="4" w:space="0" w:color="auto"/>
              <w:bottom w:val="single" w:sz="4" w:space="0" w:color="auto"/>
              <w:right w:val="single" w:sz="4" w:space="0" w:color="auto"/>
            </w:tcBorders>
          </w:tcPr>
          <w:p w14:paraId="21896676" w14:textId="5307C4B9" w:rsidR="00CB6A2C" w:rsidRPr="00E85C55" w:rsidRDefault="00CB6A2C" w:rsidP="00CB6A2C">
            <w:pPr>
              <w:rPr>
                <w:color w:val="000000"/>
                <w:sz w:val="20"/>
                <w:szCs w:val="22"/>
              </w:rPr>
            </w:pPr>
            <w:r w:rsidRPr="00183423">
              <w:rPr>
                <w:color w:val="000000"/>
                <w:szCs w:val="22"/>
              </w:rPr>
              <w:t>1</w:t>
            </w:r>
          </w:p>
        </w:tc>
        <w:tc>
          <w:tcPr>
            <w:tcW w:w="2574" w:type="dxa"/>
            <w:tcBorders>
              <w:top w:val="single" w:sz="4" w:space="0" w:color="auto"/>
              <w:left w:val="single" w:sz="4" w:space="0" w:color="auto"/>
              <w:bottom w:val="single" w:sz="4" w:space="0" w:color="auto"/>
              <w:right w:val="single" w:sz="4" w:space="0" w:color="auto"/>
            </w:tcBorders>
          </w:tcPr>
          <w:p w14:paraId="2F2C7F25" w14:textId="6C12C2EC" w:rsidR="00CB6A2C" w:rsidRPr="00E85C55" w:rsidRDefault="00CB6A2C" w:rsidP="00CB6A2C">
            <w:pPr>
              <w:rPr>
                <w:color w:val="000000"/>
                <w:sz w:val="20"/>
                <w:szCs w:val="22"/>
              </w:rPr>
            </w:pPr>
            <w:r w:rsidRPr="00DA4543">
              <w:rPr>
                <w:color w:val="000000"/>
                <w:sz w:val="20"/>
              </w:rPr>
              <w:t>"Sets to 1 to indicate SU-MIMO beamforming and sets to 0 to indicate MU-MIMO beamforming." - language</w:t>
            </w:r>
          </w:p>
        </w:tc>
        <w:tc>
          <w:tcPr>
            <w:tcW w:w="2109" w:type="dxa"/>
            <w:tcBorders>
              <w:top w:val="single" w:sz="4" w:space="0" w:color="auto"/>
              <w:left w:val="single" w:sz="4" w:space="0" w:color="auto"/>
              <w:bottom w:val="single" w:sz="4" w:space="0" w:color="auto"/>
              <w:right w:val="single" w:sz="4" w:space="0" w:color="auto"/>
            </w:tcBorders>
          </w:tcPr>
          <w:p w14:paraId="59166819" w14:textId="26CCD025" w:rsidR="00CB6A2C" w:rsidRPr="00E85C55" w:rsidRDefault="00CB6A2C" w:rsidP="00CB6A2C">
            <w:pPr>
              <w:rPr>
                <w:color w:val="000000"/>
                <w:sz w:val="20"/>
                <w:szCs w:val="22"/>
              </w:rPr>
            </w:pPr>
            <w:r w:rsidRPr="00DA4543">
              <w:rPr>
                <w:color w:val="000000"/>
                <w:sz w:val="20"/>
              </w:rPr>
              <w:t>replace with "Is set to 1 to in..."</w:t>
            </w:r>
          </w:p>
        </w:tc>
        <w:tc>
          <w:tcPr>
            <w:tcW w:w="2132" w:type="dxa"/>
            <w:tcBorders>
              <w:top w:val="single" w:sz="4" w:space="0" w:color="auto"/>
              <w:left w:val="single" w:sz="4" w:space="0" w:color="auto"/>
              <w:bottom w:val="single" w:sz="4" w:space="0" w:color="auto"/>
              <w:right w:val="single" w:sz="4" w:space="0" w:color="auto"/>
            </w:tcBorders>
          </w:tcPr>
          <w:p w14:paraId="1A59F163" w14:textId="77777777" w:rsidR="00CB6A2C" w:rsidRPr="00DA4543" w:rsidRDefault="00CB6A2C" w:rsidP="00CB6A2C">
            <w:pPr>
              <w:rPr>
                <w:sz w:val="20"/>
              </w:rPr>
            </w:pPr>
            <w:r>
              <w:rPr>
                <w:sz w:val="20"/>
              </w:rPr>
              <w:t>Revised</w:t>
            </w:r>
            <w:r w:rsidRPr="00DA4543">
              <w:rPr>
                <w:sz w:val="20"/>
              </w:rPr>
              <w:t>-</w:t>
            </w:r>
          </w:p>
          <w:p w14:paraId="078E238F" w14:textId="77777777" w:rsidR="00CB6A2C" w:rsidRPr="00DA4543" w:rsidRDefault="00CB6A2C" w:rsidP="00CB6A2C">
            <w:pPr>
              <w:rPr>
                <w:sz w:val="20"/>
              </w:rPr>
            </w:pPr>
          </w:p>
          <w:p w14:paraId="4BA46B60" w14:textId="72F6C816" w:rsidR="00CB6A2C" w:rsidRPr="00E85C55" w:rsidRDefault="00CB6A2C" w:rsidP="00CB6A2C">
            <w:pPr>
              <w:rPr>
                <w:sz w:val="20"/>
                <w:szCs w:val="22"/>
              </w:rPr>
            </w:pPr>
            <w:proofErr w:type="spellStart"/>
            <w:r w:rsidRPr="00DA4543">
              <w:rPr>
                <w:sz w:val="20"/>
              </w:rPr>
              <w:t>TGay</w:t>
            </w:r>
            <w:proofErr w:type="spellEnd"/>
            <w:r w:rsidRPr="00DA4543">
              <w:rPr>
                <w:sz w:val="20"/>
              </w:rPr>
              <w:t xml:space="preserve"> editor to make the changes shown in 11-18/</w:t>
            </w:r>
            <w:r>
              <w:rPr>
                <w:sz w:val="20"/>
              </w:rPr>
              <w:t>0299</w:t>
            </w:r>
            <w:r w:rsidRPr="00DA4543">
              <w:rPr>
                <w:sz w:val="20"/>
              </w:rPr>
              <w:t>r0 under all headings that include CID 1</w:t>
            </w:r>
            <w:r>
              <w:rPr>
                <w:sz w:val="20"/>
              </w:rPr>
              <w:t>343</w:t>
            </w:r>
            <w:r w:rsidRPr="00DA4543">
              <w:rPr>
                <w:sz w:val="20"/>
              </w:rPr>
              <w:t>.</w:t>
            </w:r>
          </w:p>
        </w:tc>
      </w:tr>
      <w:tr w:rsidR="00CB6A2C" w:rsidRPr="00DA4543" w14:paraId="04655E90" w14:textId="77777777" w:rsidTr="00C97AF4">
        <w:tc>
          <w:tcPr>
            <w:tcW w:w="673" w:type="dxa"/>
            <w:tcBorders>
              <w:top w:val="single" w:sz="4" w:space="0" w:color="auto"/>
              <w:left w:val="single" w:sz="4" w:space="0" w:color="auto"/>
              <w:bottom w:val="single" w:sz="4" w:space="0" w:color="auto"/>
              <w:right w:val="single" w:sz="4" w:space="0" w:color="auto"/>
            </w:tcBorders>
          </w:tcPr>
          <w:p w14:paraId="2123A346" w14:textId="0066FB77" w:rsidR="00CB6A2C" w:rsidRPr="00AA364C" w:rsidRDefault="00CB6A2C" w:rsidP="00CB6A2C">
            <w:pPr>
              <w:rPr>
                <w:color w:val="00B050"/>
                <w:sz w:val="20"/>
                <w:szCs w:val="22"/>
              </w:rPr>
            </w:pPr>
            <w:r w:rsidRPr="00AA364C">
              <w:rPr>
                <w:color w:val="00B050"/>
              </w:rPr>
              <w:t>1344</w:t>
            </w:r>
          </w:p>
        </w:tc>
        <w:tc>
          <w:tcPr>
            <w:tcW w:w="931" w:type="dxa"/>
            <w:tcBorders>
              <w:top w:val="single" w:sz="4" w:space="0" w:color="auto"/>
              <w:left w:val="single" w:sz="4" w:space="0" w:color="auto"/>
              <w:bottom w:val="single" w:sz="4" w:space="0" w:color="auto"/>
              <w:right w:val="single" w:sz="4" w:space="0" w:color="auto"/>
            </w:tcBorders>
          </w:tcPr>
          <w:p w14:paraId="6F3B8ABF" w14:textId="09C9C74C" w:rsidR="00CB6A2C" w:rsidRPr="00E85C55" w:rsidRDefault="00CB6A2C" w:rsidP="00CB6A2C">
            <w:pPr>
              <w:rPr>
                <w:color w:val="000000"/>
                <w:sz w:val="20"/>
                <w:szCs w:val="22"/>
              </w:rPr>
            </w:pPr>
            <w:r w:rsidRPr="00183423">
              <w:rPr>
                <w:color w:val="000000"/>
                <w:szCs w:val="22"/>
              </w:rPr>
              <w:t>77</w:t>
            </w:r>
          </w:p>
        </w:tc>
        <w:tc>
          <w:tcPr>
            <w:tcW w:w="931" w:type="dxa"/>
            <w:tcBorders>
              <w:top w:val="single" w:sz="4" w:space="0" w:color="auto"/>
              <w:left w:val="single" w:sz="4" w:space="0" w:color="auto"/>
              <w:bottom w:val="single" w:sz="4" w:space="0" w:color="auto"/>
              <w:right w:val="single" w:sz="4" w:space="0" w:color="auto"/>
            </w:tcBorders>
          </w:tcPr>
          <w:p w14:paraId="5A46A4D1" w14:textId="1CEF5188" w:rsidR="00CB6A2C" w:rsidRPr="00E85C55" w:rsidRDefault="00CB6A2C" w:rsidP="00CB6A2C">
            <w:pPr>
              <w:rPr>
                <w:color w:val="000000"/>
                <w:sz w:val="20"/>
                <w:szCs w:val="22"/>
              </w:rPr>
            </w:pPr>
            <w:r w:rsidRPr="00183423">
              <w:rPr>
                <w:color w:val="000000"/>
                <w:szCs w:val="22"/>
              </w:rPr>
              <w:t>1</w:t>
            </w:r>
          </w:p>
        </w:tc>
        <w:tc>
          <w:tcPr>
            <w:tcW w:w="2574" w:type="dxa"/>
            <w:tcBorders>
              <w:top w:val="single" w:sz="4" w:space="0" w:color="auto"/>
              <w:left w:val="single" w:sz="4" w:space="0" w:color="auto"/>
              <w:bottom w:val="single" w:sz="4" w:space="0" w:color="auto"/>
              <w:right w:val="single" w:sz="4" w:space="0" w:color="auto"/>
            </w:tcBorders>
          </w:tcPr>
          <w:p w14:paraId="632DC143" w14:textId="241782A0" w:rsidR="00CB6A2C" w:rsidRPr="00E85C55" w:rsidRDefault="00CB6A2C" w:rsidP="00CB6A2C">
            <w:pPr>
              <w:rPr>
                <w:color w:val="000000"/>
                <w:sz w:val="20"/>
                <w:szCs w:val="22"/>
              </w:rPr>
            </w:pPr>
            <w:r w:rsidRPr="00DA4543">
              <w:rPr>
                <w:color w:val="000000"/>
                <w:sz w:val="20"/>
              </w:rPr>
              <w:t>"Sets to 1 to indicate initiator link and sets to 0 otherwise." - language</w:t>
            </w:r>
          </w:p>
        </w:tc>
        <w:tc>
          <w:tcPr>
            <w:tcW w:w="2109" w:type="dxa"/>
            <w:tcBorders>
              <w:top w:val="single" w:sz="4" w:space="0" w:color="auto"/>
              <w:left w:val="single" w:sz="4" w:space="0" w:color="auto"/>
              <w:bottom w:val="single" w:sz="4" w:space="0" w:color="auto"/>
              <w:right w:val="single" w:sz="4" w:space="0" w:color="auto"/>
            </w:tcBorders>
          </w:tcPr>
          <w:p w14:paraId="6D5C1149" w14:textId="34FAEF82" w:rsidR="00CB6A2C" w:rsidRPr="00E85C55" w:rsidRDefault="00CB6A2C" w:rsidP="00CB6A2C">
            <w:pPr>
              <w:rPr>
                <w:color w:val="000000"/>
                <w:sz w:val="20"/>
                <w:szCs w:val="22"/>
              </w:rPr>
            </w:pPr>
            <w:r w:rsidRPr="00DA4543">
              <w:rPr>
                <w:color w:val="000000"/>
                <w:sz w:val="20"/>
              </w:rPr>
              <w:t>replace with "Is set to 1 to in..."</w:t>
            </w:r>
          </w:p>
        </w:tc>
        <w:tc>
          <w:tcPr>
            <w:tcW w:w="2132" w:type="dxa"/>
            <w:tcBorders>
              <w:top w:val="single" w:sz="4" w:space="0" w:color="auto"/>
              <w:left w:val="single" w:sz="4" w:space="0" w:color="auto"/>
              <w:bottom w:val="single" w:sz="4" w:space="0" w:color="auto"/>
              <w:right w:val="single" w:sz="4" w:space="0" w:color="auto"/>
            </w:tcBorders>
          </w:tcPr>
          <w:p w14:paraId="19C312FA" w14:textId="77777777" w:rsidR="00CB6A2C" w:rsidRPr="00DA4543" w:rsidRDefault="00CB6A2C" w:rsidP="00CB6A2C">
            <w:pPr>
              <w:rPr>
                <w:sz w:val="20"/>
              </w:rPr>
            </w:pPr>
            <w:r>
              <w:rPr>
                <w:sz w:val="20"/>
              </w:rPr>
              <w:t>Revised</w:t>
            </w:r>
            <w:r w:rsidRPr="00DA4543">
              <w:rPr>
                <w:sz w:val="20"/>
              </w:rPr>
              <w:t>-</w:t>
            </w:r>
          </w:p>
          <w:p w14:paraId="6BBBBA40" w14:textId="77777777" w:rsidR="00CB6A2C" w:rsidRPr="00DA4543" w:rsidRDefault="00CB6A2C" w:rsidP="00CB6A2C">
            <w:pPr>
              <w:rPr>
                <w:sz w:val="20"/>
              </w:rPr>
            </w:pPr>
          </w:p>
          <w:p w14:paraId="00101795" w14:textId="1BE51F01" w:rsidR="00CB6A2C" w:rsidRPr="00E85C55" w:rsidRDefault="00CB6A2C" w:rsidP="00CB6A2C">
            <w:pPr>
              <w:rPr>
                <w:sz w:val="20"/>
                <w:szCs w:val="22"/>
              </w:rPr>
            </w:pPr>
            <w:proofErr w:type="spellStart"/>
            <w:r w:rsidRPr="00DA4543">
              <w:rPr>
                <w:sz w:val="20"/>
              </w:rPr>
              <w:t>TGay</w:t>
            </w:r>
            <w:proofErr w:type="spellEnd"/>
            <w:r w:rsidRPr="00DA4543">
              <w:rPr>
                <w:sz w:val="20"/>
              </w:rPr>
              <w:t xml:space="preserve"> editor to make the changes shown in 11-18/</w:t>
            </w:r>
            <w:r>
              <w:rPr>
                <w:sz w:val="20"/>
              </w:rPr>
              <w:t>0299</w:t>
            </w:r>
            <w:r w:rsidRPr="00DA4543">
              <w:rPr>
                <w:sz w:val="20"/>
              </w:rPr>
              <w:t>r0 under all headings that include CID 1</w:t>
            </w:r>
            <w:r>
              <w:rPr>
                <w:sz w:val="20"/>
              </w:rPr>
              <w:t>344</w:t>
            </w:r>
            <w:r w:rsidRPr="00DA4543">
              <w:rPr>
                <w:sz w:val="20"/>
              </w:rPr>
              <w:t>.</w:t>
            </w:r>
          </w:p>
        </w:tc>
      </w:tr>
      <w:tr w:rsidR="00CB6A2C" w:rsidRPr="00DA4543" w14:paraId="676D9582" w14:textId="77777777" w:rsidTr="00C97AF4">
        <w:tc>
          <w:tcPr>
            <w:tcW w:w="673" w:type="dxa"/>
            <w:tcBorders>
              <w:top w:val="single" w:sz="4" w:space="0" w:color="auto"/>
              <w:left w:val="single" w:sz="4" w:space="0" w:color="auto"/>
              <w:bottom w:val="single" w:sz="4" w:space="0" w:color="auto"/>
              <w:right w:val="single" w:sz="4" w:space="0" w:color="auto"/>
            </w:tcBorders>
          </w:tcPr>
          <w:p w14:paraId="23D6C9A0" w14:textId="3FE31AE4" w:rsidR="00CB6A2C" w:rsidRPr="00AA364C" w:rsidRDefault="00CB6A2C" w:rsidP="00CB6A2C">
            <w:pPr>
              <w:rPr>
                <w:color w:val="00B050"/>
                <w:sz w:val="20"/>
                <w:szCs w:val="22"/>
              </w:rPr>
            </w:pPr>
            <w:r w:rsidRPr="00AA364C">
              <w:rPr>
                <w:color w:val="00B050"/>
              </w:rPr>
              <w:t>1345</w:t>
            </w:r>
          </w:p>
        </w:tc>
        <w:tc>
          <w:tcPr>
            <w:tcW w:w="931" w:type="dxa"/>
            <w:tcBorders>
              <w:top w:val="single" w:sz="4" w:space="0" w:color="auto"/>
              <w:left w:val="single" w:sz="4" w:space="0" w:color="auto"/>
              <w:bottom w:val="single" w:sz="4" w:space="0" w:color="auto"/>
              <w:right w:val="single" w:sz="4" w:space="0" w:color="auto"/>
            </w:tcBorders>
          </w:tcPr>
          <w:p w14:paraId="0201CB08" w14:textId="068B7925" w:rsidR="00CB6A2C" w:rsidRPr="00E85C55" w:rsidRDefault="00CB6A2C" w:rsidP="00CB6A2C">
            <w:pPr>
              <w:rPr>
                <w:color w:val="000000"/>
                <w:sz w:val="20"/>
                <w:szCs w:val="22"/>
              </w:rPr>
            </w:pPr>
            <w:r w:rsidRPr="00183423">
              <w:rPr>
                <w:color w:val="000000"/>
                <w:szCs w:val="22"/>
              </w:rPr>
              <w:t>77</w:t>
            </w:r>
          </w:p>
        </w:tc>
        <w:tc>
          <w:tcPr>
            <w:tcW w:w="931" w:type="dxa"/>
            <w:tcBorders>
              <w:top w:val="single" w:sz="4" w:space="0" w:color="auto"/>
              <w:left w:val="single" w:sz="4" w:space="0" w:color="auto"/>
              <w:bottom w:val="single" w:sz="4" w:space="0" w:color="auto"/>
              <w:right w:val="single" w:sz="4" w:space="0" w:color="auto"/>
            </w:tcBorders>
          </w:tcPr>
          <w:p w14:paraId="19D6A576" w14:textId="2FB32B87" w:rsidR="00CB6A2C" w:rsidRPr="00E85C55" w:rsidRDefault="00CB6A2C" w:rsidP="00CB6A2C">
            <w:pPr>
              <w:rPr>
                <w:color w:val="000000"/>
                <w:sz w:val="20"/>
                <w:szCs w:val="22"/>
              </w:rPr>
            </w:pPr>
            <w:r w:rsidRPr="00183423">
              <w:rPr>
                <w:color w:val="000000"/>
                <w:szCs w:val="22"/>
              </w:rPr>
              <w:t>1</w:t>
            </w:r>
          </w:p>
        </w:tc>
        <w:tc>
          <w:tcPr>
            <w:tcW w:w="2574" w:type="dxa"/>
            <w:tcBorders>
              <w:top w:val="single" w:sz="4" w:space="0" w:color="auto"/>
              <w:left w:val="single" w:sz="4" w:space="0" w:color="auto"/>
              <w:bottom w:val="single" w:sz="4" w:space="0" w:color="auto"/>
              <w:right w:val="single" w:sz="4" w:space="0" w:color="auto"/>
            </w:tcBorders>
          </w:tcPr>
          <w:p w14:paraId="5A965225" w14:textId="07999E88" w:rsidR="00CB6A2C" w:rsidRPr="00E85C55" w:rsidRDefault="00CB6A2C" w:rsidP="00CB6A2C">
            <w:pPr>
              <w:rPr>
                <w:color w:val="000000"/>
                <w:sz w:val="20"/>
                <w:szCs w:val="22"/>
              </w:rPr>
            </w:pPr>
            <w:r w:rsidRPr="00DA4543">
              <w:rPr>
                <w:color w:val="000000"/>
                <w:sz w:val="20"/>
              </w:rPr>
              <w:t>"This field shall be set to 1 when the SU/MU field is set to 0." - no "</w:t>
            </w:r>
            <w:proofErr w:type="spellStart"/>
            <w:r w:rsidRPr="00DA4543">
              <w:rPr>
                <w:color w:val="000000"/>
                <w:sz w:val="20"/>
              </w:rPr>
              <w:t>shall's</w:t>
            </w:r>
            <w:proofErr w:type="spellEnd"/>
            <w:r w:rsidRPr="00DA4543">
              <w:rPr>
                <w:color w:val="000000"/>
                <w:sz w:val="20"/>
              </w:rPr>
              <w:t>" in clause 9</w:t>
            </w:r>
          </w:p>
        </w:tc>
        <w:tc>
          <w:tcPr>
            <w:tcW w:w="2109" w:type="dxa"/>
            <w:tcBorders>
              <w:top w:val="single" w:sz="4" w:space="0" w:color="auto"/>
              <w:left w:val="single" w:sz="4" w:space="0" w:color="auto"/>
              <w:bottom w:val="single" w:sz="4" w:space="0" w:color="auto"/>
              <w:right w:val="single" w:sz="4" w:space="0" w:color="auto"/>
            </w:tcBorders>
          </w:tcPr>
          <w:p w14:paraId="53DA41B6" w14:textId="2B637BA2" w:rsidR="00CB6A2C" w:rsidRPr="00E85C55" w:rsidRDefault="00CB6A2C" w:rsidP="00CB6A2C">
            <w:pPr>
              <w:rPr>
                <w:color w:val="000000"/>
                <w:sz w:val="20"/>
                <w:szCs w:val="22"/>
              </w:rPr>
            </w:pPr>
            <w:r w:rsidRPr="00DA4543">
              <w:rPr>
                <w:color w:val="000000"/>
                <w:sz w:val="20"/>
              </w:rPr>
              <w:t>replace with "This field is set to 1 when the SU/MU field is set to 0."</w:t>
            </w:r>
          </w:p>
        </w:tc>
        <w:tc>
          <w:tcPr>
            <w:tcW w:w="2132" w:type="dxa"/>
            <w:tcBorders>
              <w:top w:val="single" w:sz="4" w:space="0" w:color="auto"/>
              <w:left w:val="single" w:sz="4" w:space="0" w:color="auto"/>
              <w:bottom w:val="single" w:sz="4" w:space="0" w:color="auto"/>
              <w:right w:val="single" w:sz="4" w:space="0" w:color="auto"/>
            </w:tcBorders>
          </w:tcPr>
          <w:p w14:paraId="228AC07B" w14:textId="77777777" w:rsidR="00CB6A2C" w:rsidRPr="00DA4543" w:rsidRDefault="00CB6A2C" w:rsidP="00CB6A2C">
            <w:pPr>
              <w:rPr>
                <w:sz w:val="20"/>
              </w:rPr>
            </w:pPr>
            <w:r>
              <w:rPr>
                <w:sz w:val="20"/>
              </w:rPr>
              <w:t>Revised</w:t>
            </w:r>
            <w:r w:rsidRPr="00DA4543">
              <w:rPr>
                <w:sz w:val="20"/>
              </w:rPr>
              <w:t>-</w:t>
            </w:r>
          </w:p>
          <w:p w14:paraId="4007053A" w14:textId="5CC38A52" w:rsidR="00CB6A2C" w:rsidRDefault="00CB6A2C" w:rsidP="00CB6A2C">
            <w:pPr>
              <w:rPr>
                <w:sz w:val="20"/>
              </w:rPr>
            </w:pPr>
          </w:p>
          <w:p w14:paraId="7717CF03" w14:textId="6860540A" w:rsidR="00CB6A2C" w:rsidRPr="00E85C55" w:rsidRDefault="00CB6A2C" w:rsidP="00CB6A2C">
            <w:pPr>
              <w:rPr>
                <w:sz w:val="20"/>
                <w:szCs w:val="22"/>
              </w:rPr>
            </w:pPr>
            <w:proofErr w:type="spellStart"/>
            <w:r w:rsidRPr="00DA4543">
              <w:rPr>
                <w:sz w:val="20"/>
              </w:rPr>
              <w:t>TGay</w:t>
            </w:r>
            <w:proofErr w:type="spellEnd"/>
            <w:r w:rsidRPr="00DA4543">
              <w:rPr>
                <w:sz w:val="20"/>
              </w:rPr>
              <w:t xml:space="preserve"> editor to make the changes shown in 11-18/</w:t>
            </w:r>
            <w:r>
              <w:rPr>
                <w:sz w:val="20"/>
              </w:rPr>
              <w:t>0299</w:t>
            </w:r>
            <w:r w:rsidRPr="00DA4543">
              <w:rPr>
                <w:sz w:val="20"/>
              </w:rPr>
              <w:t>r0 under all headings that include CID 1</w:t>
            </w:r>
            <w:r>
              <w:rPr>
                <w:sz w:val="20"/>
              </w:rPr>
              <w:t>345</w:t>
            </w:r>
            <w:r w:rsidRPr="00DA4543">
              <w:rPr>
                <w:sz w:val="20"/>
              </w:rPr>
              <w:t>.</w:t>
            </w:r>
          </w:p>
        </w:tc>
      </w:tr>
      <w:tr w:rsidR="006A3193" w:rsidRPr="00DA4543" w14:paraId="4FAE0C06" w14:textId="77777777" w:rsidTr="00C97AF4">
        <w:tc>
          <w:tcPr>
            <w:tcW w:w="673" w:type="dxa"/>
            <w:tcBorders>
              <w:top w:val="single" w:sz="4" w:space="0" w:color="auto"/>
              <w:left w:val="single" w:sz="4" w:space="0" w:color="auto"/>
              <w:bottom w:val="single" w:sz="4" w:space="0" w:color="auto"/>
              <w:right w:val="single" w:sz="4" w:space="0" w:color="auto"/>
            </w:tcBorders>
          </w:tcPr>
          <w:p w14:paraId="09DD799F" w14:textId="4E28ACB1" w:rsidR="006A3193" w:rsidRPr="00E42B5B" w:rsidRDefault="006A3193" w:rsidP="006A3193">
            <w:pPr>
              <w:rPr>
                <w:color w:val="7030A0"/>
              </w:rPr>
            </w:pPr>
            <w:r w:rsidRPr="00E42B5B">
              <w:rPr>
                <w:color w:val="7030A0"/>
                <w:sz w:val="20"/>
                <w:szCs w:val="22"/>
              </w:rPr>
              <w:t>1244</w:t>
            </w:r>
          </w:p>
        </w:tc>
        <w:tc>
          <w:tcPr>
            <w:tcW w:w="931" w:type="dxa"/>
            <w:tcBorders>
              <w:top w:val="single" w:sz="4" w:space="0" w:color="auto"/>
              <w:left w:val="single" w:sz="4" w:space="0" w:color="auto"/>
              <w:bottom w:val="single" w:sz="4" w:space="0" w:color="auto"/>
              <w:right w:val="single" w:sz="4" w:space="0" w:color="auto"/>
            </w:tcBorders>
          </w:tcPr>
          <w:p w14:paraId="108F8887" w14:textId="0975D52D" w:rsidR="006A3193" w:rsidRPr="00183423" w:rsidRDefault="006A3193" w:rsidP="006A3193">
            <w:pPr>
              <w:rPr>
                <w:color w:val="000000"/>
                <w:szCs w:val="22"/>
              </w:rPr>
            </w:pPr>
            <w:r w:rsidRPr="00027CB3">
              <w:rPr>
                <w:sz w:val="20"/>
                <w:szCs w:val="22"/>
              </w:rPr>
              <w:t>166</w:t>
            </w:r>
          </w:p>
        </w:tc>
        <w:tc>
          <w:tcPr>
            <w:tcW w:w="931" w:type="dxa"/>
            <w:tcBorders>
              <w:top w:val="single" w:sz="4" w:space="0" w:color="auto"/>
              <w:left w:val="single" w:sz="4" w:space="0" w:color="auto"/>
              <w:bottom w:val="single" w:sz="4" w:space="0" w:color="auto"/>
              <w:right w:val="single" w:sz="4" w:space="0" w:color="auto"/>
            </w:tcBorders>
          </w:tcPr>
          <w:p w14:paraId="6D756C9F" w14:textId="087FCEC8" w:rsidR="006A3193" w:rsidRPr="00183423" w:rsidRDefault="006A3193" w:rsidP="006A3193">
            <w:pPr>
              <w:rPr>
                <w:color w:val="000000"/>
                <w:szCs w:val="22"/>
              </w:rPr>
            </w:pPr>
            <w:r w:rsidRPr="00027CB3">
              <w:rPr>
                <w:sz w:val="20"/>
                <w:szCs w:val="22"/>
              </w:rPr>
              <w:t>1</w:t>
            </w:r>
          </w:p>
        </w:tc>
        <w:tc>
          <w:tcPr>
            <w:tcW w:w="2574" w:type="dxa"/>
            <w:tcBorders>
              <w:top w:val="single" w:sz="4" w:space="0" w:color="auto"/>
              <w:left w:val="single" w:sz="4" w:space="0" w:color="auto"/>
              <w:bottom w:val="single" w:sz="4" w:space="0" w:color="auto"/>
              <w:right w:val="single" w:sz="4" w:space="0" w:color="auto"/>
            </w:tcBorders>
          </w:tcPr>
          <w:p w14:paraId="4CD4F7D6" w14:textId="2A2C814F" w:rsidR="006A3193" w:rsidRPr="00DA4543" w:rsidRDefault="006A3193" w:rsidP="006A3193">
            <w:pPr>
              <w:rPr>
                <w:color w:val="000000"/>
                <w:sz w:val="20"/>
              </w:rPr>
            </w:pPr>
            <w:r w:rsidRPr="00027CB3">
              <w:rPr>
                <w:sz w:val="20"/>
                <w:szCs w:val="22"/>
              </w:rPr>
              <w:t>Font in figure should be sans.</w:t>
            </w:r>
          </w:p>
        </w:tc>
        <w:tc>
          <w:tcPr>
            <w:tcW w:w="2109" w:type="dxa"/>
            <w:tcBorders>
              <w:top w:val="single" w:sz="4" w:space="0" w:color="auto"/>
              <w:left w:val="single" w:sz="4" w:space="0" w:color="auto"/>
              <w:bottom w:val="single" w:sz="4" w:space="0" w:color="auto"/>
              <w:right w:val="single" w:sz="4" w:space="0" w:color="auto"/>
            </w:tcBorders>
          </w:tcPr>
          <w:p w14:paraId="2134B21F" w14:textId="08698573" w:rsidR="006A3193" w:rsidRPr="00DA4543" w:rsidRDefault="006A3193" w:rsidP="006A3193">
            <w:pPr>
              <w:rPr>
                <w:color w:val="000000"/>
                <w:sz w:val="20"/>
              </w:rPr>
            </w:pPr>
            <w:r w:rsidRPr="00027CB3">
              <w:rPr>
                <w:sz w:val="20"/>
                <w:szCs w:val="22"/>
              </w:rPr>
              <w:t>"Change font to sans.</w:t>
            </w:r>
          </w:p>
        </w:tc>
        <w:tc>
          <w:tcPr>
            <w:tcW w:w="2132" w:type="dxa"/>
            <w:tcBorders>
              <w:top w:val="single" w:sz="4" w:space="0" w:color="auto"/>
              <w:left w:val="single" w:sz="4" w:space="0" w:color="auto"/>
              <w:bottom w:val="single" w:sz="4" w:space="0" w:color="auto"/>
              <w:right w:val="single" w:sz="4" w:space="0" w:color="auto"/>
            </w:tcBorders>
          </w:tcPr>
          <w:p w14:paraId="533146C5" w14:textId="77777777" w:rsidR="006A3193" w:rsidRPr="000352CE" w:rsidRDefault="006A3193" w:rsidP="006A3193">
            <w:pPr>
              <w:rPr>
                <w:sz w:val="20"/>
                <w:szCs w:val="22"/>
              </w:rPr>
            </w:pPr>
            <w:r>
              <w:rPr>
                <w:sz w:val="20"/>
                <w:szCs w:val="22"/>
              </w:rPr>
              <w:t>Revised</w:t>
            </w:r>
            <w:r w:rsidRPr="000352CE">
              <w:rPr>
                <w:sz w:val="20"/>
                <w:szCs w:val="22"/>
              </w:rPr>
              <w:t>-</w:t>
            </w:r>
          </w:p>
          <w:p w14:paraId="2474E409" w14:textId="2063CCA7" w:rsidR="006A3193" w:rsidRDefault="006A3193" w:rsidP="006A3193">
            <w:pPr>
              <w:rPr>
                <w:sz w:val="20"/>
                <w:szCs w:val="22"/>
              </w:rPr>
            </w:pPr>
          </w:p>
          <w:p w14:paraId="2FAEF7B7" w14:textId="328CD797" w:rsidR="00AA364C" w:rsidRDefault="00B10C9D" w:rsidP="006A3193">
            <w:pPr>
              <w:rPr>
                <w:sz w:val="20"/>
                <w:szCs w:val="22"/>
              </w:rPr>
            </w:pPr>
            <w:r>
              <w:rPr>
                <w:sz w:val="20"/>
                <w:szCs w:val="22"/>
              </w:rPr>
              <w:t xml:space="preserve">Similar change should also be made on </w:t>
            </w:r>
            <w:r w:rsidR="00AA364C">
              <w:rPr>
                <w:sz w:val="20"/>
                <w:szCs w:val="22"/>
              </w:rPr>
              <w:t>Figure</w:t>
            </w:r>
            <w:r>
              <w:rPr>
                <w:sz w:val="20"/>
                <w:szCs w:val="22"/>
              </w:rPr>
              <w:t>s</w:t>
            </w:r>
            <w:r w:rsidR="00AA364C">
              <w:rPr>
                <w:sz w:val="20"/>
                <w:szCs w:val="22"/>
              </w:rPr>
              <w:t xml:space="preserve"> 100, 101 and 102.</w:t>
            </w:r>
          </w:p>
          <w:p w14:paraId="439B402B" w14:textId="77777777" w:rsidR="00AA364C" w:rsidRDefault="00AA364C" w:rsidP="006A3193">
            <w:pPr>
              <w:rPr>
                <w:sz w:val="20"/>
                <w:szCs w:val="22"/>
              </w:rPr>
            </w:pPr>
          </w:p>
          <w:p w14:paraId="7DA21FE2" w14:textId="335CF966" w:rsidR="006A3193" w:rsidRDefault="006A3193" w:rsidP="006A3193">
            <w:pPr>
              <w:rPr>
                <w:sz w:val="20"/>
              </w:rPr>
            </w:pPr>
            <w:proofErr w:type="spellStart"/>
            <w:r w:rsidRPr="00027CB3">
              <w:rPr>
                <w:sz w:val="20"/>
                <w:szCs w:val="22"/>
              </w:rPr>
              <w:t>TGay</w:t>
            </w:r>
            <w:proofErr w:type="spellEnd"/>
            <w:r w:rsidRPr="00027CB3">
              <w:rPr>
                <w:sz w:val="20"/>
                <w:szCs w:val="22"/>
              </w:rPr>
              <w:t xml:space="preserve"> editor to make the changes shown in 11-18/0299r0 under all headings that include CID </w:t>
            </w:r>
            <w:r>
              <w:rPr>
                <w:sz w:val="20"/>
                <w:szCs w:val="22"/>
              </w:rPr>
              <w:t>1244</w:t>
            </w:r>
            <w:r w:rsidRPr="00027CB3">
              <w:rPr>
                <w:sz w:val="20"/>
                <w:szCs w:val="22"/>
              </w:rPr>
              <w:t>.</w:t>
            </w:r>
          </w:p>
        </w:tc>
      </w:tr>
      <w:tr w:rsidR="006A3193" w:rsidRPr="00DA4543" w14:paraId="0527FFF2" w14:textId="77777777" w:rsidTr="00C97AF4">
        <w:tc>
          <w:tcPr>
            <w:tcW w:w="673" w:type="dxa"/>
            <w:tcBorders>
              <w:top w:val="single" w:sz="4" w:space="0" w:color="auto"/>
              <w:left w:val="single" w:sz="4" w:space="0" w:color="auto"/>
              <w:bottom w:val="single" w:sz="4" w:space="0" w:color="auto"/>
              <w:right w:val="single" w:sz="4" w:space="0" w:color="auto"/>
            </w:tcBorders>
          </w:tcPr>
          <w:p w14:paraId="1A6903F8" w14:textId="10D88683" w:rsidR="006A3193" w:rsidRPr="00E42B5B" w:rsidRDefault="006A3193" w:rsidP="006A3193">
            <w:pPr>
              <w:rPr>
                <w:color w:val="7030A0"/>
              </w:rPr>
            </w:pPr>
            <w:r w:rsidRPr="00E42B5B">
              <w:rPr>
                <w:color w:val="7030A0"/>
                <w:sz w:val="20"/>
                <w:szCs w:val="22"/>
              </w:rPr>
              <w:t>1339</w:t>
            </w:r>
          </w:p>
        </w:tc>
        <w:tc>
          <w:tcPr>
            <w:tcW w:w="931" w:type="dxa"/>
            <w:tcBorders>
              <w:top w:val="single" w:sz="4" w:space="0" w:color="auto"/>
              <w:left w:val="single" w:sz="4" w:space="0" w:color="auto"/>
              <w:bottom w:val="single" w:sz="4" w:space="0" w:color="auto"/>
              <w:right w:val="single" w:sz="4" w:space="0" w:color="auto"/>
            </w:tcBorders>
          </w:tcPr>
          <w:p w14:paraId="49CA11A4" w14:textId="5DAD1BDE" w:rsidR="006A3193" w:rsidRPr="00183423" w:rsidRDefault="006A3193" w:rsidP="006A3193">
            <w:pPr>
              <w:rPr>
                <w:color w:val="000000"/>
                <w:szCs w:val="22"/>
              </w:rPr>
            </w:pPr>
            <w:r w:rsidRPr="00027CB3">
              <w:rPr>
                <w:sz w:val="20"/>
                <w:szCs w:val="22"/>
              </w:rPr>
              <w:t>166</w:t>
            </w:r>
          </w:p>
        </w:tc>
        <w:tc>
          <w:tcPr>
            <w:tcW w:w="931" w:type="dxa"/>
            <w:tcBorders>
              <w:top w:val="single" w:sz="4" w:space="0" w:color="auto"/>
              <w:left w:val="single" w:sz="4" w:space="0" w:color="auto"/>
              <w:bottom w:val="single" w:sz="4" w:space="0" w:color="auto"/>
              <w:right w:val="single" w:sz="4" w:space="0" w:color="auto"/>
            </w:tcBorders>
          </w:tcPr>
          <w:p w14:paraId="6813A488" w14:textId="5512EA0A" w:rsidR="006A3193" w:rsidRPr="00183423" w:rsidRDefault="006A3193" w:rsidP="006A3193">
            <w:pPr>
              <w:rPr>
                <w:color w:val="000000"/>
                <w:szCs w:val="22"/>
              </w:rPr>
            </w:pPr>
            <w:r w:rsidRPr="00027CB3">
              <w:rPr>
                <w:sz w:val="20"/>
                <w:szCs w:val="22"/>
              </w:rPr>
              <w:t>7</w:t>
            </w:r>
          </w:p>
        </w:tc>
        <w:tc>
          <w:tcPr>
            <w:tcW w:w="2574" w:type="dxa"/>
            <w:tcBorders>
              <w:top w:val="single" w:sz="4" w:space="0" w:color="auto"/>
              <w:left w:val="single" w:sz="4" w:space="0" w:color="auto"/>
              <w:bottom w:val="single" w:sz="4" w:space="0" w:color="auto"/>
              <w:right w:val="single" w:sz="4" w:space="0" w:color="auto"/>
            </w:tcBorders>
          </w:tcPr>
          <w:p w14:paraId="549BDB15" w14:textId="51A96C08" w:rsidR="006A3193" w:rsidRPr="00DA4543" w:rsidRDefault="006A3193" w:rsidP="006A3193">
            <w:pPr>
              <w:rPr>
                <w:color w:val="000000"/>
                <w:sz w:val="20"/>
              </w:rPr>
            </w:pPr>
            <w:r w:rsidRPr="00027CB3">
              <w:rPr>
                <w:sz w:val="20"/>
                <w:szCs w:val="22"/>
              </w:rPr>
              <w:t>"a MBIFS" should be "an MBIFS"</w:t>
            </w:r>
          </w:p>
        </w:tc>
        <w:tc>
          <w:tcPr>
            <w:tcW w:w="2109" w:type="dxa"/>
            <w:tcBorders>
              <w:top w:val="single" w:sz="4" w:space="0" w:color="auto"/>
              <w:left w:val="single" w:sz="4" w:space="0" w:color="auto"/>
              <w:bottom w:val="single" w:sz="4" w:space="0" w:color="auto"/>
              <w:right w:val="single" w:sz="4" w:space="0" w:color="auto"/>
            </w:tcBorders>
          </w:tcPr>
          <w:p w14:paraId="7A30A11F" w14:textId="6BA2460C" w:rsidR="006A3193" w:rsidRPr="00DA4543" w:rsidRDefault="006A3193" w:rsidP="006A3193">
            <w:pPr>
              <w:rPr>
                <w:color w:val="000000"/>
                <w:sz w:val="20"/>
              </w:rPr>
            </w:pPr>
            <w:r w:rsidRPr="00027CB3">
              <w:rPr>
                <w:sz w:val="20"/>
                <w:szCs w:val="22"/>
              </w:rPr>
              <w:t>replace "a MBIFS" with "an MBIFS" (see also P171L74</w:t>
            </w:r>
          </w:p>
        </w:tc>
        <w:tc>
          <w:tcPr>
            <w:tcW w:w="2132" w:type="dxa"/>
            <w:tcBorders>
              <w:top w:val="single" w:sz="4" w:space="0" w:color="auto"/>
              <w:left w:val="single" w:sz="4" w:space="0" w:color="auto"/>
              <w:bottom w:val="single" w:sz="4" w:space="0" w:color="auto"/>
              <w:right w:val="single" w:sz="4" w:space="0" w:color="auto"/>
            </w:tcBorders>
          </w:tcPr>
          <w:p w14:paraId="4B661DB7" w14:textId="77777777" w:rsidR="006A3193" w:rsidRPr="00027CB3" w:rsidRDefault="006A3193" w:rsidP="006A3193">
            <w:pPr>
              <w:rPr>
                <w:sz w:val="20"/>
                <w:szCs w:val="22"/>
              </w:rPr>
            </w:pPr>
            <w:r w:rsidRPr="00027CB3">
              <w:rPr>
                <w:sz w:val="20"/>
                <w:szCs w:val="22"/>
              </w:rPr>
              <w:t>Revised-</w:t>
            </w:r>
          </w:p>
          <w:p w14:paraId="278EC9ED" w14:textId="77777777" w:rsidR="006A3193" w:rsidRPr="00027CB3" w:rsidRDefault="006A3193" w:rsidP="006A3193">
            <w:pPr>
              <w:rPr>
                <w:sz w:val="20"/>
                <w:szCs w:val="22"/>
              </w:rPr>
            </w:pPr>
          </w:p>
          <w:p w14:paraId="36A22310" w14:textId="49F04FA5" w:rsidR="006A3193" w:rsidRDefault="001224EF" w:rsidP="001224EF">
            <w:pPr>
              <w:rPr>
                <w:sz w:val="20"/>
              </w:rPr>
            </w:pPr>
            <w:r>
              <w:rPr>
                <w:sz w:val="20"/>
              </w:rPr>
              <w:t>This error has been fixed in 17/1233r1.</w:t>
            </w:r>
          </w:p>
        </w:tc>
      </w:tr>
      <w:tr w:rsidR="006A3193" w:rsidRPr="00DA4543" w14:paraId="13C2677B" w14:textId="77777777" w:rsidTr="00C97AF4">
        <w:tc>
          <w:tcPr>
            <w:tcW w:w="673" w:type="dxa"/>
            <w:tcBorders>
              <w:top w:val="single" w:sz="4" w:space="0" w:color="auto"/>
              <w:left w:val="single" w:sz="4" w:space="0" w:color="auto"/>
              <w:bottom w:val="single" w:sz="4" w:space="0" w:color="auto"/>
              <w:right w:val="single" w:sz="4" w:space="0" w:color="auto"/>
            </w:tcBorders>
          </w:tcPr>
          <w:p w14:paraId="72CF0152" w14:textId="18651622" w:rsidR="006A3193" w:rsidRPr="00E42B5B" w:rsidRDefault="006A3193" w:rsidP="006A3193">
            <w:pPr>
              <w:rPr>
                <w:color w:val="7030A0"/>
              </w:rPr>
            </w:pPr>
            <w:r w:rsidRPr="00E42B5B">
              <w:rPr>
                <w:color w:val="7030A0"/>
                <w:sz w:val="20"/>
                <w:szCs w:val="22"/>
              </w:rPr>
              <w:t>1902</w:t>
            </w:r>
          </w:p>
        </w:tc>
        <w:tc>
          <w:tcPr>
            <w:tcW w:w="931" w:type="dxa"/>
            <w:tcBorders>
              <w:top w:val="single" w:sz="4" w:space="0" w:color="auto"/>
              <w:left w:val="single" w:sz="4" w:space="0" w:color="auto"/>
              <w:bottom w:val="single" w:sz="4" w:space="0" w:color="auto"/>
              <w:right w:val="single" w:sz="4" w:space="0" w:color="auto"/>
            </w:tcBorders>
          </w:tcPr>
          <w:p w14:paraId="0A72AD70" w14:textId="790EC999" w:rsidR="006A3193" w:rsidRPr="00183423" w:rsidRDefault="006A3193" w:rsidP="006A3193">
            <w:pPr>
              <w:rPr>
                <w:color w:val="000000"/>
                <w:szCs w:val="22"/>
              </w:rPr>
            </w:pPr>
            <w:r w:rsidRPr="00027CB3">
              <w:rPr>
                <w:sz w:val="20"/>
                <w:szCs w:val="22"/>
              </w:rPr>
              <w:t>166</w:t>
            </w:r>
          </w:p>
        </w:tc>
        <w:tc>
          <w:tcPr>
            <w:tcW w:w="931" w:type="dxa"/>
            <w:tcBorders>
              <w:top w:val="single" w:sz="4" w:space="0" w:color="auto"/>
              <w:left w:val="single" w:sz="4" w:space="0" w:color="auto"/>
              <w:bottom w:val="single" w:sz="4" w:space="0" w:color="auto"/>
              <w:right w:val="single" w:sz="4" w:space="0" w:color="auto"/>
            </w:tcBorders>
          </w:tcPr>
          <w:p w14:paraId="6C7464E5" w14:textId="4758FC13" w:rsidR="006A3193" w:rsidRPr="00183423" w:rsidRDefault="006A3193" w:rsidP="006A3193">
            <w:pPr>
              <w:rPr>
                <w:color w:val="000000"/>
                <w:szCs w:val="22"/>
              </w:rPr>
            </w:pPr>
            <w:r w:rsidRPr="00027CB3">
              <w:rPr>
                <w:sz w:val="20"/>
                <w:szCs w:val="22"/>
              </w:rPr>
              <w:t>5</w:t>
            </w:r>
          </w:p>
        </w:tc>
        <w:tc>
          <w:tcPr>
            <w:tcW w:w="2574" w:type="dxa"/>
            <w:tcBorders>
              <w:top w:val="single" w:sz="4" w:space="0" w:color="auto"/>
              <w:left w:val="single" w:sz="4" w:space="0" w:color="auto"/>
              <w:bottom w:val="single" w:sz="4" w:space="0" w:color="auto"/>
              <w:right w:val="single" w:sz="4" w:space="0" w:color="auto"/>
            </w:tcBorders>
          </w:tcPr>
          <w:p w14:paraId="484FA2C5" w14:textId="3BCB4ABB" w:rsidR="006A3193" w:rsidRPr="00DA4543" w:rsidRDefault="006A3193" w:rsidP="006A3193">
            <w:pPr>
              <w:rPr>
                <w:color w:val="000000"/>
                <w:sz w:val="20"/>
              </w:rPr>
            </w:pPr>
            <w:r w:rsidRPr="00027CB3">
              <w:rPr>
                <w:sz w:val="20"/>
                <w:szCs w:val="22"/>
              </w:rPr>
              <w:t>The first occurrence of each frame or element type should have a hyperlink reference beside it to enable readability.: MIMO BF Setup Frame</w:t>
            </w:r>
          </w:p>
        </w:tc>
        <w:tc>
          <w:tcPr>
            <w:tcW w:w="2109" w:type="dxa"/>
            <w:tcBorders>
              <w:top w:val="single" w:sz="4" w:space="0" w:color="auto"/>
              <w:left w:val="single" w:sz="4" w:space="0" w:color="auto"/>
              <w:bottom w:val="single" w:sz="4" w:space="0" w:color="auto"/>
              <w:right w:val="single" w:sz="4" w:space="0" w:color="auto"/>
            </w:tcBorders>
          </w:tcPr>
          <w:p w14:paraId="322449E4" w14:textId="00FEBC02" w:rsidR="006A3193" w:rsidRPr="00DA4543" w:rsidRDefault="006A3193" w:rsidP="006A3193">
            <w:pPr>
              <w:rPr>
                <w:color w:val="000000"/>
                <w:sz w:val="20"/>
              </w:rPr>
            </w:pPr>
            <w:r w:rsidRPr="00027CB3">
              <w:rPr>
                <w:sz w:val="20"/>
                <w:szCs w:val="22"/>
              </w:rPr>
              <w:t>MIMO BF Setup Frame (9.6.22.4)</w:t>
            </w:r>
          </w:p>
        </w:tc>
        <w:tc>
          <w:tcPr>
            <w:tcW w:w="2132" w:type="dxa"/>
            <w:tcBorders>
              <w:top w:val="single" w:sz="4" w:space="0" w:color="auto"/>
              <w:left w:val="single" w:sz="4" w:space="0" w:color="auto"/>
              <w:bottom w:val="single" w:sz="4" w:space="0" w:color="auto"/>
              <w:right w:val="single" w:sz="4" w:space="0" w:color="auto"/>
            </w:tcBorders>
          </w:tcPr>
          <w:p w14:paraId="477F448F" w14:textId="2C168001" w:rsidR="006A3193" w:rsidRDefault="006A3193" w:rsidP="006A3193">
            <w:pPr>
              <w:rPr>
                <w:sz w:val="20"/>
                <w:szCs w:val="22"/>
              </w:rPr>
            </w:pPr>
            <w:r w:rsidRPr="00027CB3">
              <w:rPr>
                <w:sz w:val="20"/>
                <w:szCs w:val="22"/>
              </w:rPr>
              <w:t>Accepted-</w:t>
            </w:r>
          </w:p>
          <w:p w14:paraId="76397D80" w14:textId="439E5C68" w:rsidR="00E42B5B" w:rsidRDefault="00E42B5B" w:rsidP="006A3193">
            <w:pPr>
              <w:rPr>
                <w:sz w:val="20"/>
                <w:szCs w:val="22"/>
              </w:rPr>
            </w:pPr>
          </w:p>
          <w:p w14:paraId="2D4BE2E4" w14:textId="4342D0EA" w:rsidR="00E42B5B" w:rsidRPr="00027CB3" w:rsidRDefault="00E42B5B" w:rsidP="006A3193">
            <w:pPr>
              <w:rPr>
                <w:sz w:val="20"/>
                <w:szCs w:val="22"/>
              </w:rPr>
            </w:pPr>
            <w:r>
              <w:rPr>
                <w:sz w:val="20"/>
                <w:szCs w:val="22"/>
              </w:rPr>
              <w:t>Similar change should also be made on the first occurrence of other elements and frames.</w:t>
            </w:r>
          </w:p>
          <w:p w14:paraId="787605C0" w14:textId="77777777" w:rsidR="006A3193" w:rsidRPr="00027CB3" w:rsidRDefault="006A3193" w:rsidP="006A3193">
            <w:pPr>
              <w:rPr>
                <w:sz w:val="20"/>
                <w:szCs w:val="22"/>
              </w:rPr>
            </w:pPr>
          </w:p>
          <w:p w14:paraId="35338001" w14:textId="62C7A051" w:rsidR="006A3193" w:rsidRDefault="006A3193" w:rsidP="006A3193">
            <w:pPr>
              <w:rPr>
                <w:sz w:val="20"/>
              </w:rPr>
            </w:pPr>
            <w:proofErr w:type="spellStart"/>
            <w:r w:rsidRPr="00027CB3">
              <w:rPr>
                <w:sz w:val="20"/>
                <w:szCs w:val="22"/>
              </w:rPr>
              <w:t>TGay</w:t>
            </w:r>
            <w:proofErr w:type="spellEnd"/>
            <w:r w:rsidRPr="00027CB3">
              <w:rPr>
                <w:sz w:val="20"/>
                <w:szCs w:val="22"/>
              </w:rPr>
              <w:t xml:space="preserve"> editor to make the changes shown in 11-18/0299r0 under all headings that include CID 1902.</w:t>
            </w:r>
          </w:p>
        </w:tc>
      </w:tr>
      <w:tr w:rsidR="006A3193" w:rsidRPr="00DA4543" w14:paraId="67145B4A" w14:textId="77777777" w:rsidTr="00C97AF4">
        <w:tc>
          <w:tcPr>
            <w:tcW w:w="673" w:type="dxa"/>
            <w:tcBorders>
              <w:top w:val="single" w:sz="4" w:space="0" w:color="auto"/>
              <w:left w:val="single" w:sz="4" w:space="0" w:color="auto"/>
              <w:bottom w:val="single" w:sz="4" w:space="0" w:color="auto"/>
              <w:right w:val="single" w:sz="4" w:space="0" w:color="auto"/>
            </w:tcBorders>
          </w:tcPr>
          <w:p w14:paraId="296D20B7" w14:textId="1F5E3026" w:rsidR="006A3193" w:rsidRPr="00E42B5B" w:rsidRDefault="006A3193" w:rsidP="006A3193">
            <w:pPr>
              <w:rPr>
                <w:color w:val="7030A0"/>
              </w:rPr>
            </w:pPr>
            <w:r w:rsidRPr="00E42B5B">
              <w:rPr>
                <w:color w:val="7030A0"/>
                <w:sz w:val="20"/>
                <w:szCs w:val="22"/>
              </w:rPr>
              <w:t>2309</w:t>
            </w:r>
          </w:p>
        </w:tc>
        <w:tc>
          <w:tcPr>
            <w:tcW w:w="931" w:type="dxa"/>
            <w:tcBorders>
              <w:top w:val="single" w:sz="4" w:space="0" w:color="auto"/>
              <w:left w:val="single" w:sz="4" w:space="0" w:color="auto"/>
              <w:bottom w:val="single" w:sz="4" w:space="0" w:color="auto"/>
              <w:right w:val="single" w:sz="4" w:space="0" w:color="auto"/>
            </w:tcBorders>
          </w:tcPr>
          <w:p w14:paraId="5A8CE605" w14:textId="7B69EAC8" w:rsidR="006A3193" w:rsidRPr="00183423" w:rsidRDefault="006A3193" w:rsidP="006A3193">
            <w:pPr>
              <w:rPr>
                <w:color w:val="000000"/>
                <w:szCs w:val="22"/>
              </w:rPr>
            </w:pPr>
            <w:r w:rsidRPr="006E34B2">
              <w:rPr>
                <w:sz w:val="20"/>
                <w:szCs w:val="22"/>
              </w:rPr>
              <w:t>167</w:t>
            </w:r>
          </w:p>
        </w:tc>
        <w:tc>
          <w:tcPr>
            <w:tcW w:w="931" w:type="dxa"/>
            <w:tcBorders>
              <w:top w:val="single" w:sz="4" w:space="0" w:color="auto"/>
              <w:left w:val="single" w:sz="4" w:space="0" w:color="auto"/>
              <w:bottom w:val="single" w:sz="4" w:space="0" w:color="auto"/>
              <w:right w:val="single" w:sz="4" w:space="0" w:color="auto"/>
            </w:tcBorders>
          </w:tcPr>
          <w:p w14:paraId="6A6129FA" w14:textId="2960F7B7" w:rsidR="006A3193" w:rsidRPr="00183423" w:rsidRDefault="006A3193" w:rsidP="006A3193">
            <w:pPr>
              <w:rPr>
                <w:color w:val="000000"/>
                <w:szCs w:val="22"/>
              </w:rPr>
            </w:pPr>
            <w:r w:rsidRPr="006E34B2">
              <w:rPr>
                <w:sz w:val="20"/>
                <w:szCs w:val="22"/>
              </w:rPr>
              <w:t>15</w:t>
            </w:r>
          </w:p>
        </w:tc>
        <w:tc>
          <w:tcPr>
            <w:tcW w:w="2574" w:type="dxa"/>
            <w:tcBorders>
              <w:top w:val="single" w:sz="4" w:space="0" w:color="auto"/>
              <w:left w:val="single" w:sz="4" w:space="0" w:color="auto"/>
              <w:bottom w:val="single" w:sz="4" w:space="0" w:color="auto"/>
              <w:right w:val="single" w:sz="4" w:space="0" w:color="auto"/>
            </w:tcBorders>
          </w:tcPr>
          <w:p w14:paraId="2C9445B2" w14:textId="080BE11B" w:rsidR="006A3193" w:rsidRPr="00DA4543" w:rsidRDefault="006A3193" w:rsidP="006A3193">
            <w:pPr>
              <w:rPr>
                <w:color w:val="000000"/>
                <w:sz w:val="20"/>
              </w:rPr>
            </w:pPr>
            <w:r w:rsidRPr="006E34B2">
              <w:rPr>
                <w:sz w:val="20"/>
                <w:szCs w:val="22"/>
              </w:rPr>
              <w:t>received in the feedback from the responder in the SISO phase'?</w:t>
            </w:r>
          </w:p>
        </w:tc>
        <w:tc>
          <w:tcPr>
            <w:tcW w:w="2109" w:type="dxa"/>
            <w:tcBorders>
              <w:top w:val="single" w:sz="4" w:space="0" w:color="auto"/>
              <w:left w:val="single" w:sz="4" w:space="0" w:color="auto"/>
              <w:bottom w:val="single" w:sz="4" w:space="0" w:color="auto"/>
              <w:right w:val="single" w:sz="4" w:space="0" w:color="auto"/>
            </w:tcBorders>
          </w:tcPr>
          <w:p w14:paraId="4F428A64" w14:textId="4AC77012" w:rsidR="006A3193" w:rsidRPr="00DA4543" w:rsidRDefault="006A3193" w:rsidP="006A3193">
            <w:pPr>
              <w:rPr>
                <w:color w:val="000000"/>
                <w:sz w:val="20"/>
              </w:rPr>
            </w:pPr>
            <w:r w:rsidRPr="006E34B2">
              <w:rPr>
                <w:sz w:val="20"/>
                <w:szCs w:val="22"/>
              </w:rPr>
              <w:t>change to 'received in the MIMO setup frame from the responder,</w:t>
            </w:r>
          </w:p>
        </w:tc>
        <w:tc>
          <w:tcPr>
            <w:tcW w:w="2132" w:type="dxa"/>
            <w:tcBorders>
              <w:top w:val="single" w:sz="4" w:space="0" w:color="auto"/>
              <w:left w:val="single" w:sz="4" w:space="0" w:color="auto"/>
              <w:bottom w:val="single" w:sz="4" w:space="0" w:color="auto"/>
              <w:right w:val="single" w:sz="4" w:space="0" w:color="auto"/>
            </w:tcBorders>
          </w:tcPr>
          <w:p w14:paraId="60234345" w14:textId="77777777" w:rsidR="006A3193" w:rsidRPr="006E34B2" w:rsidRDefault="006A3193" w:rsidP="006A3193">
            <w:pPr>
              <w:rPr>
                <w:sz w:val="20"/>
                <w:szCs w:val="22"/>
              </w:rPr>
            </w:pPr>
            <w:r w:rsidRPr="006E34B2">
              <w:rPr>
                <w:sz w:val="20"/>
                <w:szCs w:val="22"/>
              </w:rPr>
              <w:t>Revised-</w:t>
            </w:r>
          </w:p>
          <w:p w14:paraId="43D89B03" w14:textId="77777777" w:rsidR="006A3193" w:rsidRPr="006E34B2" w:rsidRDefault="006A3193" w:rsidP="006A3193">
            <w:pPr>
              <w:rPr>
                <w:sz w:val="20"/>
                <w:szCs w:val="22"/>
              </w:rPr>
            </w:pPr>
          </w:p>
          <w:p w14:paraId="46C3F82B" w14:textId="68763792" w:rsidR="006A3193" w:rsidRDefault="00EA2138" w:rsidP="00EA2138">
            <w:pPr>
              <w:rPr>
                <w:sz w:val="20"/>
              </w:rPr>
            </w:pPr>
            <w:r>
              <w:rPr>
                <w:sz w:val="20"/>
              </w:rPr>
              <w:t>This error has been fixed in 17/1233r1.</w:t>
            </w:r>
          </w:p>
        </w:tc>
      </w:tr>
      <w:tr w:rsidR="00B720B6" w:rsidRPr="00DA4543" w14:paraId="07FF3206" w14:textId="77777777" w:rsidTr="00C97AF4">
        <w:tc>
          <w:tcPr>
            <w:tcW w:w="673" w:type="dxa"/>
            <w:tcBorders>
              <w:top w:val="single" w:sz="4" w:space="0" w:color="auto"/>
              <w:left w:val="single" w:sz="4" w:space="0" w:color="auto"/>
              <w:bottom w:val="single" w:sz="4" w:space="0" w:color="auto"/>
              <w:right w:val="single" w:sz="4" w:space="0" w:color="auto"/>
            </w:tcBorders>
          </w:tcPr>
          <w:p w14:paraId="58C27144" w14:textId="702518E2" w:rsidR="00B720B6" w:rsidRPr="00E85C55" w:rsidRDefault="00B720B6" w:rsidP="00B720B6">
            <w:pPr>
              <w:rPr>
                <w:sz w:val="20"/>
                <w:szCs w:val="22"/>
              </w:rPr>
            </w:pPr>
            <w:r w:rsidRPr="00B720B6">
              <w:rPr>
                <w:sz w:val="20"/>
                <w:szCs w:val="22"/>
              </w:rPr>
              <w:t>1818</w:t>
            </w:r>
          </w:p>
        </w:tc>
        <w:tc>
          <w:tcPr>
            <w:tcW w:w="931" w:type="dxa"/>
            <w:tcBorders>
              <w:top w:val="single" w:sz="4" w:space="0" w:color="auto"/>
              <w:left w:val="single" w:sz="4" w:space="0" w:color="auto"/>
              <w:bottom w:val="single" w:sz="4" w:space="0" w:color="auto"/>
              <w:right w:val="single" w:sz="4" w:space="0" w:color="auto"/>
            </w:tcBorders>
          </w:tcPr>
          <w:p w14:paraId="3680319E" w14:textId="5A387915" w:rsidR="00B720B6" w:rsidRPr="00B720B6" w:rsidRDefault="00B720B6" w:rsidP="00B720B6">
            <w:pPr>
              <w:rPr>
                <w:sz w:val="20"/>
                <w:szCs w:val="22"/>
              </w:rPr>
            </w:pPr>
            <w:r w:rsidRPr="00B720B6">
              <w:rPr>
                <w:sz w:val="20"/>
                <w:szCs w:val="22"/>
              </w:rPr>
              <w:t>171</w:t>
            </w:r>
          </w:p>
        </w:tc>
        <w:tc>
          <w:tcPr>
            <w:tcW w:w="931" w:type="dxa"/>
            <w:tcBorders>
              <w:top w:val="single" w:sz="4" w:space="0" w:color="auto"/>
              <w:left w:val="single" w:sz="4" w:space="0" w:color="auto"/>
              <w:bottom w:val="single" w:sz="4" w:space="0" w:color="auto"/>
              <w:right w:val="single" w:sz="4" w:space="0" w:color="auto"/>
            </w:tcBorders>
          </w:tcPr>
          <w:p w14:paraId="6EFC5429" w14:textId="4389F285" w:rsidR="00B720B6" w:rsidRPr="00B720B6" w:rsidRDefault="00B720B6" w:rsidP="00B720B6">
            <w:pPr>
              <w:rPr>
                <w:sz w:val="20"/>
                <w:szCs w:val="22"/>
              </w:rPr>
            </w:pPr>
            <w:r w:rsidRPr="00B720B6">
              <w:rPr>
                <w:sz w:val="20"/>
                <w:szCs w:val="22"/>
              </w:rPr>
              <w:t>16</w:t>
            </w:r>
          </w:p>
        </w:tc>
        <w:tc>
          <w:tcPr>
            <w:tcW w:w="2574" w:type="dxa"/>
            <w:tcBorders>
              <w:top w:val="single" w:sz="4" w:space="0" w:color="auto"/>
              <w:left w:val="single" w:sz="4" w:space="0" w:color="auto"/>
              <w:bottom w:val="single" w:sz="4" w:space="0" w:color="auto"/>
              <w:right w:val="single" w:sz="4" w:space="0" w:color="auto"/>
            </w:tcBorders>
          </w:tcPr>
          <w:p w14:paraId="613599F6" w14:textId="1E29B4A1" w:rsidR="00B720B6" w:rsidRPr="00E85C55" w:rsidRDefault="00B720B6" w:rsidP="00B720B6">
            <w:pPr>
              <w:rPr>
                <w:sz w:val="20"/>
                <w:szCs w:val="22"/>
              </w:rPr>
            </w:pPr>
            <w:r w:rsidRPr="00B720B6">
              <w:rPr>
                <w:sz w:val="20"/>
                <w:szCs w:val="22"/>
              </w:rPr>
              <w:t xml:space="preserve">"Both the TA and RA fields of each transmitted EDMG BRP-RX/TX packet shall be </w:t>
            </w:r>
            <w:r w:rsidRPr="00B720B6">
              <w:rPr>
                <w:sz w:val="20"/>
                <w:szCs w:val="22"/>
              </w:rPr>
              <w:lastRenderedPageBreak/>
              <w:t>set to the MAC address of the initiator". Why shall the RA be set to the MAC address of the initiator?</w:t>
            </w:r>
          </w:p>
        </w:tc>
        <w:tc>
          <w:tcPr>
            <w:tcW w:w="2109" w:type="dxa"/>
            <w:tcBorders>
              <w:top w:val="single" w:sz="4" w:space="0" w:color="auto"/>
              <w:left w:val="single" w:sz="4" w:space="0" w:color="auto"/>
              <w:bottom w:val="single" w:sz="4" w:space="0" w:color="auto"/>
              <w:right w:val="single" w:sz="4" w:space="0" w:color="auto"/>
            </w:tcBorders>
          </w:tcPr>
          <w:p w14:paraId="60604FF3" w14:textId="410355F0" w:rsidR="00B720B6" w:rsidRPr="00E85C55" w:rsidRDefault="00B720B6" w:rsidP="00B720B6">
            <w:pPr>
              <w:rPr>
                <w:sz w:val="20"/>
                <w:szCs w:val="22"/>
              </w:rPr>
            </w:pPr>
            <w:r w:rsidRPr="00B720B6">
              <w:rPr>
                <w:sz w:val="20"/>
                <w:szCs w:val="22"/>
              </w:rPr>
              <w:lastRenderedPageBreak/>
              <w:t xml:space="preserve">Suggested sentence: "The TA field of each transmitted EDMG </w:t>
            </w:r>
            <w:r w:rsidRPr="00B720B6">
              <w:rPr>
                <w:sz w:val="20"/>
                <w:szCs w:val="22"/>
              </w:rPr>
              <w:lastRenderedPageBreak/>
              <w:t>BRP-RX/TX packet shall be set to the MAC address of the initiator, and the RA field of each transmitted EDMG BRP-RX/TX packet shall be set to the Broadcast MAC address"</w:t>
            </w:r>
          </w:p>
        </w:tc>
        <w:tc>
          <w:tcPr>
            <w:tcW w:w="2132" w:type="dxa"/>
            <w:tcBorders>
              <w:top w:val="single" w:sz="4" w:space="0" w:color="auto"/>
              <w:left w:val="single" w:sz="4" w:space="0" w:color="auto"/>
              <w:bottom w:val="single" w:sz="4" w:space="0" w:color="auto"/>
              <w:right w:val="single" w:sz="4" w:space="0" w:color="auto"/>
            </w:tcBorders>
          </w:tcPr>
          <w:p w14:paraId="00020879" w14:textId="77777777" w:rsidR="00B720B6" w:rsidRDefault="00B720B6" w:rsidP="00B720B6">
            <w:pPr>
              <w:rPr>
                <w:sz w:val="20"/>
                <w:szCs w:val="22"/>
              </w:rPr>
            </w:pPr>
            <w:r w:rsidRPr="00B720B6">
              <w:rPr>
                <w:sz w:val="20"/>
                <w:szCs w:val="22"/>
              </w:rPr>
              <w:lastRenderedPageBreak/>
              <w:t>Rejected-</w:t>
            </w:r>
          </w:p>
          <w:p w14:paraId="26076082" w14:textId="77777777" w:rsidR="001F0C5A" w:rsidRDefault="001F0C5A" w:rsidP="00B720B6">
            <w:pPr>
              <w:rPr>
                <w:sz w:val="20"/>
                <w:szCs w:val="22"/>
              </w:rPr>
            </w:pPr>
          </w:p>
          <w:p w14:paraId="69E81875" w14:textId="485C33B8" w:rsidR="001F0C5A" w:rsidRPr="00E85C55" w:rsidRDefault="008270B7" w:rsidP="008270B7">
            <w:pPr>
              <w:rPr>
                <w:sz w:val="20"/>
                <w:szCs w:val="22"/>
              </w:rPr>
            </w:pPr>
            <w:r>
              <w:rPr>
                <w:sz w:val="20"/>
                <w:szCs w:val="22"/>
              </w:rPr>
              <w:lastRenderedPageBreak/>
              <w:t>Please refer to 17/1659r0. By setting b</w:t>
            </w:r>
            <w:r w:rsidRPr="00B720B6">
              <w:rPr>
                <w:sz w:val="20"/>
                <w:szCs w:val="22"/>
              </w:rPr>
              <w:t>oth the TA and RA fields of each transmitted EDMG BRP-RX/TX packet to the MAC address of the initiator</w:t>
            </w:r>
            <w:r w:rsidRPr="008270B7">
              <w:rPr>
                <w:sz w:val="20"/>
                <w:szCs w:val="22"/>
              </w:rPr>
              <w:t xml:space="preserve"> </w:t>
            </w:r>
            <w:r>
              <w:rPr>
                <w:sz w:val="20"/>
                <w:szCs w:val="22"/>
              </w:rPr>
              <w:t xml:space="preserve">during MU-MIMO BF </w:t>
            </w:r>
            <w:proofErr w:type="spellStart"/>
            <w:r>
              <w:rPr>
                <w:sz w:val="20"/>
                <w:szCs w:val="22"/>
              </w:rPr>
              <w:t>trining</w:t>
            </w:r>
            <w:proofErr w:type="spellEnd"/>
            <w:r>
              <w:rPr>
                <w:sz w:val="20"/>
                <w:szCs w:val="22"/>
              </w:rPr>
              <w:t>, t</w:t>
            </w:r>
            <w:r w:rsidRPr="008270B7">
              <w:rPr>
                <w:sz w:val="20"/>
                <w:szCs w:val="22"/>
              </w:rPr>
              <w:t xml:space="preserve">he </w:t>
            </w:r>
            <w:r>
              <w:rPr>
                <w:sz w:val="20"/>
                <w:szCs w:val="22"/>
              </w:rPr>
              <w:t xml:space="preserve">third party </w:t>
            </w:r>
            <w:r w:rsidRPr="008270B7">
              <w:rPr>
                <w:sz w:val="20"/>
                <w:szCs w:val="22"/>
              </w:rPr>
              <w:t xml:space="preserve">STAs that did not receive the MIMO BF Setup frame </w:t>
            </w:r>
            <w:r>
              <w:rPr>
                <w:sz w:val="20"/>
                <w:szCs w:val="22"/>
              </w:rPr>
              <w:t>can skip r</w:t>
            </w:r>
            <w:r w:rsidRPr="008270B7">
              <w:rPr>
                <w:sz w:val="20"/>
                <w:szCs w:val="22"/>
              </w:rPr>
              <w:t>eceive AWV training</w:t>
            </w:r>
            <w:r>
              <w:rPr>
                <w:sz w:val="20"/>
                <w:szCs w:val="22"/>
              </w:rPr>
              <w:t>.</w:t>
            </w:r>
            <w:r w:rsidRPr="008270B7">
              <w:rPr>
                <w:sz w:val="20"/>
                <w:szCs w:val="22"/>
              </w:rPr>
              <w:t xml:space="preserve"> </w:t>
            </w:r>
          </w:p>
        </w:tc>
      </w:tr>
      <w:tr w:rsidR="00B24D76" w:rsidRPr="00DA4543" w14:paraId="4785CAA2" w14:textId="77777777" w:rsidTr="00C97AF4">
        <w:tc>
          <w:tcPr>
            <w:tcW w:w="673" w:type="dxa"/>
            <w:tcBorders>
              <w:top w:val="single" w:sz="4" w:space="0" w:color="auto"/>
              <w:left w:val="single" w:sz="4" w:space="0" w:color="auto"/>
              <w:bottom w:val="single" w:sz="4" w:space="0" w:color="auto"/>
              <w:right w:val="single" w:sz="4" w:space="0" w:color="auto"/>
            </w:tcBorders>
          </w:tcPr>
          <w:p w14:paraId="656236D3" w14:textId="4C30F236" w:rsidR="00B24D76" w:rsidRPr="00B720B6" w:rsidRDefault="00B24D76" w:rsidP="00B24D76">
            <w:pPr>
              <w:rPr>
                <w:sz w:val="20"/>
                <w:szCs w:val="22"/>
              </w:rPr>
            </w:pPr>
            <w:r w:rsidRPr="00E85C55">
              <w:rPr>
                <w:sz w:val="20"/>
                <w:szCs w:val="22"/>
              </w:rPr>
              <w:lastRenderedPageBreak/>
              <w:t>1148</w:t>
            </w:r>
          </w:p>
        </w:tc>
        <w:tc>
          <w:tcPr>
            <w:tcW w:w="931" w:type="dxa"/>
            <w:tcBorders>
              <w:top w:val="single" w:sz="4" w:space="0" w:color="auto"/>
              <w:left w:val="single" w:sz="4" w:space="0" w:color="auto"/>
              <w:bottom w:val="single" w:sz="4" w:space="0" w:color="auto"/>
              <w:right w:val="single" w:sz="4" w:space="0" w:color="auto"/>
            </w:tcBorders>
          </w:tcPr>
          <w:p w14:paraId="03DE20D6" w14:textId="0CC8F157" w:rsidR="00B24D76" w:rsidRPr="00B720B6" w:rsidRDefault="00B24D76" w:rsidP="00B24D76">
            <w:pPr>
              <w:rPr>
                <w:sz w:val="20"/>
                <w:szCs w:val="22"/>
              </w:rPr>
            </w:pPr>
            <w:r w:rsidRPr="00E85C55">
              <w:rPr>
                <w:color w:val="000000"/>
                <w:sz w:val="20"/>
                <w:szCs w:val="22"/>
              </w:rPr>
              <w:t>170</w:t>
            </w:r>
          </w:p>
        </w:tc>
        <w:tc>
          <w:tcPr>
            <w:tcW w:w="931" w:type="dxa"/>
            <w:tcBorders>
              <w:top w:val="single" w:sz="4" w:space="0" w:color="auto"/>
              <w:left w:val="single" w:sz="4" w:space="0" w:color="auto"/>
              <w:bottom w:val="single" w:sz="4" w:space="0" w:color="auto"/>
              <w:right w:val="single" w:sz="4" w:space="0" w:color="auto"/>
            </w:tcBorders>
          </w:tcPr>
          <w:p w14:paraId="7B9E5F98" w14:textId="13DF436A" w:rsidR="00B24D76" w:rsidRPr="00B720B6" w:rsidRDefault="00B24D76" w:rsidP="00B24D76">
            <w:pPr>
              <w:rPr>
                <w:sz w:val="20"/>
                <w:szCs w:val="22"/>
              </w:rPr>
            </w:pPr>
            <w:r w:rsidRPr="00E85C55">
              <w:rPr>
                <w:color w:val="000000"/>
                <w:sz w:val="20"/>
                <w:szCs w:val="22"/>
              </w:rPr>
              <w:t>9</w:t>
            </w:r>
          </w:p>
        </w:tc>
        <w:tc>
          <w:tcPr>
            <w:tcW w:w="2574" w:type="dxa"/>
            <w:tcBorders>
              <w:top w:val="single" w:sz="4" w:space="0" w:color="auto"/>
              <w:left w:val="single" w:sz="4" w:space="0" w:color="auto"/>
              <w:bottom w:val="single" w:sz="4" w:space="0" w:color="auto"/>
              <w:right w:val="single" w:sz="4" w:space="0" w:color="auto"/>
            </w:tcBorders>
          </w:tcPr>
          <w:p w14:paraId="05C650B8" w14:textId="772A04CF" w:rsidR="00B24D76" w:rsidRPr="00B720B6" w:rsidRDefault="00B24D76" w:rsidP="00B24D76">
            <w:pPr>
              <w:rPr>
                <w:sz w:val="20"/>
                <w:szCs w:val="22"/>
              </w:rPr>
            </w:pPr>
            <w:r w:rsidRPr="00E85C55">
              <w:rPr>
                <w:color w:val="000000"/>
                <w:sz w:val="20"/>
                <w:szCs w:val="22"/>
              </w:rPr>
              <w:t>For MIMO phase of MU-MIMO beamforming, "downlink MIMO phase" and "uplink MIMO phase" are very confusing since only downlink MU-MIMO is supported in 11ay</w:t>
            </w:r>
          </w:p>
        </w:tc>
        <w:tc>
          <w:tcPr>
            <w:tcW w:w="2109" w:type="dxa"/>
            <w:tcBorders>
              <w:top w:val="single" w:sz="4" w:space="0" w:color="auto"/>
              <w:left w:val="single" w:sz="4" w:space="0" w:color="auto"/>
              <w:bottom w:val="single" w:sz="4" w:space="0" w:color="auto"/>
              <w:right w:val="single" w:sz="4" w:space="0" w:color="auto"/>
            </w:tcBorders>
          </w:tcPr>
          <w:p w14:paraId="2413581F" w14:textId="22076818" w:rsidR="00B24D76" w:rsidRPr="00B720B6" w:rsidRDefault="00B24D76" w:rsidP="00B24D76">
            <w:pPr>
              <w:rPr>
                <w:sz w:val="20"/>
                <w:szCs w:val="22"/>
              </w:rPr>
            </w:pPr>
            <w:r w:rsidRPr="00E85C55">
              <w:rPr>
                <w:color w:val="000000"/>
                <w:sz w:val="20"/>
                <w:szCs w:val="22"/>
              </w:rPr>
              <w:t>change "downlink MIMO phase" and "uplink MIMO phase" to "non-reciprocal MIMO phase" and "reciprocal MIMO phase" respectively in whole draft standard.</w:t>
            </w:r>
          </w:p>
        </w:tc>
        <w:tc>
          <w:tcPr>
            <w:tcW w:w="2132" w:type="dxa"/>
            <w:tcBorders>
              <w:top w:val="single" w:sz="4" w:space="0" w:color="auto"/>
              <w:left w:val="single" w:sz="4" w:space="0" w:color="auto"/>
              <w:bottom w:val="single" w:sz="4" w:space="0" w:color="auto"/>
              <w:right w:val="single" w:sz="4" w:space="0" w:color="auto"/>
            </w:tcBorders>
          </w:tcPr>
          <w:p w14:paraId="113133F8" w14:textId="38A1AC2A" w:rsidR="00B24D76" w:rsidRDefault="001E7466" w:rsidP="00B24D76">
            <w:pPr>
              <w:rPr>
                <w:sz w:val="20"/>
                <w:szCs w:val="22"/>
              </w:rPr>
            </w:pPr>
            <w:r>
              <w:rPr>
                <w:sz w:val="20"/>
                <w:szCs w:val="22"/>
              </w:rPr>
              <w:t>Revised</w:t>
            </w:r>
            <w:r w:rsidR="00B24D76" w:rsidRPr="00E85C55">
              <w:rPr>
                <w:sz w:val="20"/>
                <w:szCs w:val="22"/>
              </w:rPr>
              <w:t>-</w:t>
            </w:r>
          </w:p>
          <w:p w14:paraId="2D5691BD" w14:textId="20323533" w:rsidR="001E7466" w:rsidRDefault="001E7466" w:rsidP="00B24D76">
            <w:pPr>
              <w:rPr>
                <w:sz w:val="20"/>
                <w:szCs w:val="22"/>
              </w:rPr>
            </w:pPr>
          </w:p>
          <w:p w14:paraId="1528565C" w14:textId="4133B3C6" w:rsidR="00B24D76" w:rsidRPr="00B720B6" w:rsidRDefault="00B24D76" w:rsidP="00B24D76">
            <w:pPr>
              <w:rPr>
                <w:sz w:val="20"/>
                <w:szCs w:val="22"/>
              </w:rPr>
            </w:pPr>
            <w:proofErr w:type="spellStart"/>
            <w:r w:rsidRPr="00E85C55">
              <w:rPr>
                <w:sz w:val="20"/>
                <w:szCs w:val="22"/>
              </w:rPr>
              <w:t>TGay</w:t>
            </w:r>
            <w:proofErr w:type="spellEnd"/>
            <w:r w:rsidRPr="00E85C55">
              <w:rPr>
                <w:sz w:val="20"/>
                <w:szCs w:val="22"/>
              </w:rPr>
              <w:t xml:space="preserve"> editor to make the changes shown in 11-18/0299r0 under all headings that include CID </w:t>
            </w:r>
            <w:r>
              <w:rPr>
                <w:sz w:val="20"/>
                <w:szCs w:val="22"/>
              </w:rPr>
              <w:t>1148</w:t>
            </w:r>
            <w:r w:rsidRPr="00E85C55">
              <w:rPr>
                <w:sz w:val="20"/>
                <w:szCs w:val="22"/>
              </w:rPr>
              <w:t>.</w:t>
            </w:r>
          </w:p>
        </w:tc>
      </w:tr>
      <w:tr w:rsidR="00156835" w:rsidRPr="00DA4543" w14:paraId="14A3A708" w14:textId="77777777" w:rsidTr="00C97AF4">
        <w:tc>
          <w:tcPr>
            <w:tcW w:w="673" w:type="dxa"/>
            <w:tcBorders>
              <w:top w:val="single" w:sz="4" w:space="0" w:color="auto"/>
              <w:left w:val="single" w:sz="4" w:space="0" w:color="auto"/>
              <w:bottom w:val="single" w:sz="4" w:space="0" w:color="auto"/>
              <w:right w:val="single" w:sz="4" w:space="0" w:color="auto"/>
            </w:tcBorders>
          </w:tcPr>
          <w:p w14:paraId="20001C6E" w14:textId="78DE93F9" w:rsidR="00156835" w:rsidRPr="00E85C55" w:rsidRDefault="00156835" w:rsidP="00156835">
            <w:pPr>
              <w:rPr>
                <w:sz w:val="20"/>
                <w:szCs w:val="22"/>
              </w:rPr>
            </w:pPr>
            <w:r w:rsidRPr="00E85C55">
              <w:rPr>
                <w:sz w:val="20"/>
                <w:szCs w:val="22"/>
              </w:rPr>
              <w:t>1403</w:t>
            </w:r>
          </w:p>
        </w:tc>
        <w:tc>
          <w:tcPr>
            <w:tcW w:w="931" w:type="dxa"/>
            <w:tcBorders>
              <w:top w:val="single" w:sz="4" w:space="0" w:color="auto"/>
              <w:left w:val="single" w:sz="4" w:space="0" w:color="auto"/>
              <w:bottom w:val="single" w:sz="4" w:space="0" w:color="auto"/>
              <w:right w:val="single" w:sz="4" w:space="0" w:color="auto"/>
            </w:tcBorders>
          </w:tcPr>
          <w:p w14:paraId="3F4F63FB" w14:textId="0DDFBC9C" w:rsidR="00156835" w:rsidRPr="00E85C55" w:rsidRDefault="00156835" w:rsidP="00156835">
            <w:pPr>
              <w:rPr>
                <w:color w:val="000000"/>
                <w:sz w:val="20"/>
                <w:szCs w:val="22"/>
              </w:rPr>
            </w:pPr>
            <w:r w:rsidRPr="00E85C55">
              <w:rPr>
                <w:color w:val="000000"/>
                <w:sz w:val="20"/>
                <w:szCs w:val="22"/>
              </w:rPr>
              <w:t>172</w:t>
            </w:r>
          </w:p>
        </w:tc>
        <w:tc>
          <w:tcPr>
            <w:tcW w:w="931" w:type="dxa"/>
            <w:tcBorders>
              <w:top w:val="single" w:sz="4" w:space="0" w:color="auto"/>
              <w:left w:val="single" w:sz="4" w:space="0" w:color="auto"/>
              <w:bottom w:val="single" w:sz="4" w:space="0" w:color="auto"/>
              <w:right w:val="single" w:sz="4" w:space="0" w:color="auto"/>
            </w:tcBorders>
          </w:tcPr>
          <w:p w14:paraId="63BB5A9D" w14:textId="77777777" w:rsidR="00156835" w:rsidRPr="00E85C55" w:rsidRDefault="00156835" w:rsidP="00156835">
            <w:pPr>
              <w:rPr>
                <w:color w:val="000000"/>
                <w:sz w:val="20"/>
                <w:szCs w:val="22"/>
              </w:rPr>
            </w:pPr>
          </w:p>
        </w:tc>
        <w:tc>
          <w:tcPr>
            <w:tcW w:w="2574" w:type="dxa"/>
            <w:tcBorders>
              <w:top w:val="single" w:sz="4" w:space="0" w:color="auto"/>
              <w:left w:val="single" w:sz="4" w:space="0" w:color="auto"/>
              <w:bottom w:val="single" w:sz="4" w:space="0" w:color="auto"/>
              <w:right w:val="single" w:sz="4" w:space="0" w:color="auto"/>
            </w:tcBorders>
          </w:tcPr>
          <w:p w14:paraId="25902F59" w14:textId="5B53579B" w:rsidR="00156835" w:rsidRPr="00E85C55" w:rsidRDefault="00156835" w:rsidP="00156835">
            <w:pPr>
              <w:rPr>
                <w:color w:val="000000"/>
                <w:sz w:val="20"/>
                <w:szCs w:val="22"/>
              </w:rPr>
            </w:pPr>
            <w:r w:rsidRPr="00E85C55">
              <w:rPr>
                <w:sz w:val="20"/>
                <w:szCs w:val="22"/>
              </w:rPr>
              <w:t xml:space="preserve">The name "Uplink MIMO phase" is misleading because it may indicate the capability to support UL MU-MIMO transmission, while 11ay does not support. From the description this field </w:t>
            </w:r>
            <w:proofErr w:type="spellStart"/>
            <w:r w:rsidRPr="00E85C55">
              <w:rPr>
                <w:sz w:val="20"/>
                <w:szCs w:val="22"/>
              </w:rPr>
              <w:t>actully</w:t>
            </w:r>
            <w:proofErr w:type="spellEnd"/>
            <w:r w:rsidRPr="00E85C55">
              <w:rPr>
                <w:sz w:val="20"/>
                <w:szCs w:val="22"/>
              </w:rPr>
              <w:t xml:space="preserve"> indicates the capability to support a simplified MU-MIMO beamforming protocol. As a result, suggest to change the name to "Reciprocal MIMO phase"</w:t>
            </w:r>
          </w:p>
        </w:tc>
        <w:tc>
          <w:tcPr>
            <w:tcW w:w="2109" w:type="dxa"/>
            <w:tcBorders>
              <w:top w:val="single" w:sz="4" w:space="0" w:color="auto"/>
              <w:left w:val="single" w:sz="4" w:space="0" w:color="auto"/>
              <w:bottom w:val="single" w:sz="4" w:space="0" w:color="auto"/>
              <w:right w:val="single" w:sz="4" w:space="0" w:color="auto"/>
            </w:tcBorders>
          </w:tcPr>
          <w:p w14:paraId="27753BE8" w14:textId="2754B239" w:rsidR="00156835" w:rsidRPr="00E85C55" w:rsidRDefault="00156835" w:rsidP="00156835">
            <w:pPr>
              <w:rPr>
                <w:color w:val="000000"/>
                <w:sz w:val="20"/>
                <w:szCs w:val="22"/>
              </w:rPr>
            </w:pPr>
            <w:r w:rsidRPr="00E85C55">
              <w:rPr>
                <w:sz w:val="20"/>
                <w:szCs w:val="22"/>
              </w:rPr>
              <w:t>Change the name "Uplink MIMO phase" to "Reciprocal MIMO phase". Please also change other places where "Uplink MIMO" occur.</w:t>
            </w:r>
          </w:p>
        </w:tc>
        <w:tc>
          <w:tcPr>
            <w:tcW w:w="2132" w:type="dxa"/>
            <w:tcBorders>
              <w:top w:val="single" w:sz="4" w:space="0" w:color="auto"/>
              <w:left w:val="single" w:sz="4" w:space="0" w:color="auto"/>
              <w:bottom w:val="single" w:sz="4" w:space="0" w:color="auto"/>
              <w:right w:val="single" w:sz="4" w:space="0" w:color="auto"/>
            </w:tcBorders>
          </w:tcPr>
          <w:p w14:paraId="3DC85665" w14:textId="77777777" w:rsidR="00156835" w:rsidRDefault="00156835" w:rsidP="00156835">
            <w:pPr>
              <w:rPr>
                <w:sz w:val="20"/>
                <w:szCs w:val="22"/>
              </w:rPr>
            </w:pPr>
            <w:r w:rsidRPr="00E85C55">
              <w:rPr>
                <w:sz w:val="20"/>
                <w:szCs w:val="22"/>
              </w:rPr>
              <w:t>Revised-</w:t>
            </w:r>
          </w:p>
          <w:p w14:paraId="10496749" w14:textId="0516C91E" w:rsidR="00462FE0" w:rsidRDefault="00462FE0" w:rsidP="00156835">
            <w:pPr>
              <w:rPr>
                <w:sz w:val="20"/>
                <w:szCs w:val="22"/>
              </w:rPr>
            </w:pPr>
          </w:p>
          <w:p w14:paraId="562E4708" w14:textId="53D27893" w:rsidR="00273813" w:rsidRDefault="00273813" w:rsidP="00156835">
            <w:pPr>
              <w:rPr>
                <w:sz w:val="20"/>
                <w:szCs w:val="22"/>
              </w:rPr>
            </w:pPr>
            <w:r>
              <w:rPr>
                <w:sz w:val="20"/>
                <w:szCs w:val="22"/>
              </w:rPr>
              <w:t>See resolution to AID 1148.</w:t>
            </w:r>
          </w:p>
          <w:p w14:paraId="7E20E455" w14:textId="77777777" w:rsidR="00273813" w:rsidRDefault="00273813" w:rsidP="00156835">
            <w:pPr>
              <w:rPr>
                <w:sz w:val="20"/>
                <w:szCs w:val="22"/>
              </w:rPr>
            </w:pPr>
          </w:p>
          <w:p w14:paraId="5787ED33" w14:textId="245A1DEB" w:rsidR="00462FE0" w:rsidRPr="00E85C55" w:rsidRDefault="00462FE0" w:rsidP="00462FE0">
            <w:pPr>
              <w:rPr>
                <w:sz w:val="20"/>
                <w:szCs w:val="22"/>
              </w:rPr>
            </w:pPr>
            <w:proofErr w:type="spellStart"/>
            <w:r w:rsidRPr="00E85C55">
              <w:rPr>
                <w:sz w:val="20"/>
                <w:szCs w:val="22"/>
              </w:rPr>
              <w:t>TGay</w:t>
            </w:r>
            <w:proofErr w:type="spellEnd"/>
            <w:r w:rsidRPr="00E85C55">
              <w:rPr>
                <w:sz w:val="20"/>
                <w:szCs w:val="22"/>
              </w:rPr>
              <w:t xml:space="preserve"> editor to make the changes shown in 11-18/0299r0 under all headings that include CID </w:t>
            </w:r>
            <w:r>
              <w:rPr>
                <w:sz w:val="20"/>
                <w:szCs w:val="22"/>
              </w:rPr>
              <w:t>1403</w:t>
            </w:r>
            <w:r w:rsidRPr="00E85C55">
              <w:rPr>
                <w:sz w:val="20"/>
                <w:szCs w:val="22"/>
              </w:rPr>
              <w:t>.</w:t>
            </w:r>
          </w:p>
        </w:tc>
      </w:tr>
      <w:tr w:rsidR="000352CE" w:rsidRPr="00DA4543" w14:paraId="7F95ADF0" w14:textId="77777777" w:rsidTr="00C97AF4">
        <w:tc>
          <w:tcPr>
            <w:tcW w:w="673" w:type="dxa"/>
            <w:tcBorders>
              <w:top w:val="single" w:sz="4" w:space="0" w:color="auto"/>
              <w:left w:val="single" w:sz="4" w:space="0" w:color="auto"/>
              <w:bottom w:val="single" w:sz="4" w:space="0" w:color="auto"/>
              <w:right w:val="single" w:sz="4" w:space="0" w:color="auto"/>
            </w:tcBorders>
          </w:tcPr>
          <w:p w14:paraId="49E4F1C9" w14:textId="362A2068" w:rsidR="000352CE" w:rsidRPr="00E85C55" w:rsidRDefault="000352CE" w:rsidP="000352CE">
            <w:pPr>
              <w:rPr>
                <w:sz w:val="20"/>
                <w:szCs w:val="22"/>
              </w:rPr>
            </w:pPr>
            <w:r w:rsidRPr="000352CE">
              <w:rPr>
                <w:sz w:val="20"/>
                <w:szCs w:val="22"/>
              </w:rPr>
              <w:t>1809</w:t>
            </w:r>
          </w:p>
        </w:tc>
        <w:tc>
          <w:tcPr>
            <w:tcW w:w="931" w:type="dxa"/>
            <w:tcBorders>
              <w:top w:val="single" w:sz="4" w:space="0" w:color="auto"/>
              <w:left w:val="single" w:sz="4" w:space="0" w:color="auto"/>
              <w:bottom w:val="single" w:sz="4" w:space="0" w:color="auto"/>
              <w:right w:val="single" w:sz="4" w:space="0" w:color="auto"/>
            </w:tcBorders>
          </w:tcPr>
          <w:p w14:paraId="6F1C79CB" w14:textId="092A188A" w:rsidR="000352CE" w:rsidRPr="000352CE" w:rsidRDefault="000352CE" w:rsidP="000352CE">
            <w:pPr>
              <w:rPr>
                <w:sz w:val="20"/>
                <w:szCs w:val="22"/>
              </w:rPr>
            </w:pPr>
            <w:r w:rsidRPr="000352CE">
              <w:rPr>
                <w:sz w:val="20"/>
                <w:szCs w:val="22"/>
              </w:rPr>
              <w:t>172</w:t>
            </w:r>
          </w:p>
        </w:tc>
        <w:tc>
          <w:tcPr>
            <w:tcW w:w="931" w:type="dxa"/>
            <w:tcBorders>
              <w:top w:val="single" w:sz="4" w:space="0" w:color="auto"/>
              <w:left w:val="single" w:sz="4" w:space="0" w:color="auto"/>
              <w:bottom w:val="single" w:sz="4" w:space="0" w:color="auto"/>
              <w:right w:val="single" w:sz="4" w:space="0" w:color="auto"/>
            </w:tcBorders>
          </w:tcPr>
          <w:p w14:paraId="32794F6B" w14:textId="2EFC290C" w:rsidR="000352CE" w:rsidRPr="000352CE" w:rsidRDefault="000352CE" w:rsidP="000352CE">
            <w:pPr>
              <w:rPr>
                <w:sz w:val="20"/>
                <w:szCs w:val="22"/>
              </w:rPr>
            </w:pPr>
            <w:r w:rsidRPr="000352CE">
              <w:rPr>
                <w:sz w:val="20"/>
                <w:szCs w:val="22"/>
              </w:rPr>
              <w:t>20</w:t>
            </w:r>
          </w:p>
        </w:tc>
        <w:tc>
          <w:tcPr>
            <w:tcW w:w="2574" w:type="dxa"/>
            <w:tcBorders>
              <w:top w:val="single" w:sz="4" w:space="0" w:color="auto"/>
              <w:left w:val="single" w:sz="4" w:space="0" w:color="auto"/>
              <w:bottom w:val="single" w:sz="4" w:space="0" w:color="auto"/>
              <w:right w:val="single" w:sz="4" w:space="0" w:color="auto"/>
            </w:tcBorders>
          </w:tcPr>
          <w:p w14:paraId="72E87A49" w14:textId="1ABF6CB5" w:rsidR="000352CE" w:rsidRPr="00E85C55" w:rsidRDefault="000352CE" w:rsidP="000352CE">
            <w:pPr>
              <w:rPr>
                <w:sz w:val="20"/>
                <w:szCs w:val="22"/>
              </w:rPr>
            </w:pPr>
            <w:r w:rsidRPr="000352CE">
              <w:rPr>
                <w:sz w:val="20"/>
                <w:szCs w:val="22"/>
              </w:rPr>
              <w:t>Spelling mistake "</w:t>
            </w:r>
            <w:proofErr w:type="spellStart"/>
            <w:r w:rsidRPr="000352CE">
              <w:rPr>
                <w:sz w:val="20"/>
                <w:szCs w:val="22"/>
              </w:rPr>
              <w:t>selup</w:t>
            </w:r>
            <w:proofErr w:type="spellEnd"/>
            <w:r w:rsidRPr="000352CE">
              <w:rPr>
                <w:sz w:val="20"/>
                <w:szCs w:val="22"/>
              </w:rPr>
              <w:t>" top left in figure 101</w:t>
            </w:r>
          </w:p>
        </w:tc>
        <w:tc>
          <w:tcPr>
            <w:tcW w:w="2109" w:type="dxa"/>
            <w:tcBorders>
              <w:top w:val="single" w:sz="4" w:space="0" w:color="auto"/>
              <w:left w:val="single" w:sz="4" w:space="0" w:color="auto"/>
              <w:bottom w:val="single" w:sz="4" w:space="0" w:color="auto"/>
              <w:right w:val="single" w:sz="4" w:space="0" w:color="auto"/>
            </w:tcBorders>
          </w:tcPr>
          <w:p w14:paraId="5BA8281F" w14:textId="3CBA09D6" w:rsidR="000352CE" w:rsidRPr="00E85C55" w:rsidRDefault="000352CE" w:rsidP="000352CE">
            <w:pPr>
              <w:rPr>
                <w:sz w:val="20"/>
                <w:szCs w:val="22"/>
              </w:rPr>
            </w:pPr>
            <w:r w:rsidRPr="000352CE">
              <w:rPr>
                <w:sz w:val="20"/>
                <w:szCs w:val="22"/>
              </w:rPr>
              <w:t>change spelling to "setup"</w:t>
            </w:r>
          </w:p>
        </w:tc>
        <w:tc>
          <w:tcPr>
            <w:tcW w:w="2132" w:type="dxa"/>
            <w:tcBorders>
              <w:top w:val="single" w:sz="4" w:space="0" w:color="auto"/>
              <w:left w:val="single" w:sz="4" w:space="0" w:color="auto"/>
              <w:bottom w:val="single" w:sz="4" w:space="0" w:color="auto"/>
              <w:right w:val="single" w:sz="4" w:space="0" w:color="auto"/>
            </w:tcBorders>
          </w:tcPr>
          <w:p w14:paraId="6C5D0C22" w14:textId="77777777" w:rsidR="000352CE" w:rsidRPr="000352CE" w:rsidRDefault="000352CE" w:rsidP="000352CE">
            <w:pPr>
              <w:rPr>
                <w:sz w:val="20"/>
                <w:szCs w:val="22"/>
              </w:rPr>
            </w:pPr>
            <w:r w:rsidRPr="000352CE">
              <w:rPr>
                <w:sz w:val="20"/>
                <w:szCs w:val="22"/>
              </w:rPr>
              <w:t>Accepted-</w:t>
            </w:r>
          </w:p>
          <w:p w14:paraId="31183FC8" w14:textId="77777777" w:rsidR="000352CE" w:rsidRDefault="000352CE" w:rsidP="000352CE">
            <w:pPr>
              <w:rPr>
                <w:sz w:val="20"/>
                <w:szCs w:val="22"/>
              </w:rPr>
            </w:pPr>
          </w:p>
          <w:p w14:paraId="5D1812CA" w14:textId="54E69BC5" w:rsidR="000352CE" w:rsidRPr="00E85C55" w:rsidRDefault="000352CE" w:rsidP="000352CE">
            <w:pPr>
              <w:rPr>
                <w:sz w:val="20"/>
                <w:szCs w:val="22"/>
              </w:rPr>
            </w:pPr>
            <w:proofErr w:type="spellStart"/>
            <w:r w:rsidRPr="00027CB3">
              <w:rPr>
                <w:sz w:val="20"/>
                <w:szCs w:val="22"/>
              </w:rPr>
              <w:t>TGay</w:t>
            </w:r>
            <w:proofErr w:type="spellEnd"/>
            <w:r w:rsidRPr="00027CB3">
              <w:rPr>
                <w:sz w:val="20"/>
                <w:szCs w:val="22"/>
              </w:rPr>
              <w:t xml:space="preserve"> editor to make the changes shown in 11-18/0299r0 under all headings that include CID </w:t>
            </w:r>
            <w:r>
              <w:rPr>
                <w:sz w:val="20"/>
                <w:szCs w:val="22"/>
              </w:rPr>
              <w:t>1809</w:t>
            </w:r>
            <w:r w:rsidRPr="00027CB3">
              <w:rPr>
                <w:sz w:val="20"/>
                <w:szCs w:val="22"/>
              </w:rPr>
              <w:t>.</w:t>
            </w:r>
          </w:p>
        </w:tc>
      </w:tr>
      <w:tr w:rsidR="00B720B6" w:rsidRPr="00DA4543" w14:paraId="215D7B8E" w14:textId="77777777" w:rsidTr="00C97AF4">
        <w:tc>
          <w:tcPr>
            <w:tcW w:w="673" w:type="dxa"/>
            <w:tcBorders>
              <w:top w:val="single" w:sz="4" w:space="0" w:color="auto"/>
              <w:left w:val="single" w:sz="4" w:space="0" w:color="auto"/>
              <w:bottom w:val="single" w:sz="4" w:space="0" w:color="auto"/>
              <w:right w:val="single" w:sz="4" w:space="0" w:color="auto"/>
            </w:tcBorders>
          </w:tcPr>
          <w:p w14:paraId="53567DBB" w14:textId="66C98229" w:rsidR="00B720B6" w:rsidRPr="000352CE" w:rsidRDefault="00B720B6" w:rsidP="00B720B6">
            <w:pPr>
              <w:rPr>
                <w:sz w:val="20"/>
                <w:szCs w:val="22"/>
              </w:rPr>
            </w:pPr>
            <w:r w:rsidRPr="00566B38">
              <w:rPr>
                <w:sz w:val="20"/>
                <w:szCs w:val="22"/>
              </w:rPr>
              <w:t>2006</w:t>
            </w:r>
          </w:p>
        </w:tc>
        <w:tc>
          <w:tcPr>
            <w:tcW w:w="931" w:type="dxa"/>
            <w:tcBorders>
              <w:top w:val="single" w:sz="4" w:space="0" w:color="auto"/>
              <w:left w:val="single" w:sz="4" w:space="0" w:color="auto"/>
              <w:bottom w:val="single" w:sz="4" w:space="0" w:color="auto"/>
              <w:right w:val="single" w:sz="4" w:space="0" w:color="auto"/>
            </w:tcBorders>
          </w:tcPr>
          <w:p w14:paraId="38225E34" w14:textId="5B935175" w:rsidR="00B720B6" w:rsidRPr="000352CE" w:rsidRDefault="00B720B6" w:rsidP="00B720B6">
            <w:pPr>
              <w:rPr>
                <w:sz w:val="20"/>
                <w:szCs w:val="22"/>
              </w:rPr>
            </w:pPr>
            <w:r w:rsidRPr="00566B38">
              <w:rPr>
                <w:sz w:val="20"/>
                <w:szCs w:val="22"/>
              </w:rPr>
              <w:t>173</w:t>
            </w:r>
          </w:p>
        </w:tc>
        <w:tc>
          <w:tcPr>
            <w:tcW w:w="931" w:type="dxa"/>
            <w:tcBorders>
              <w:top w:val="single" w:sz="4" w:space="0" w:color="auto"/>
              <w:left w:val="single" w:sz="4" w:space="0" w:color="auto"/>
              <w:bottom w:val="single" w:sz="4" w:space="0" w:color="auto"/>
              <w:right w:val="single" w:sz="4" w:space="0" w:color="auto"/>
            </w:tcBorders>
          </w:tcPr>
          <w:p w14:paraId="1984C09E" w14:textId="3DA8EB4B" w:rsidR="00B720B6" w:rsidRPr="000352CE" w:rsidRDefault="00B720B6" w:rsidP="00B720B6">
            <w:pPr>
              <w:rPr>
                <w:sz w:val="20"/>
                <w:szCs w:val="22"/>
              </w:rPr>
            </w:pPr>
            <w:r w:rsidRPr="00566B38">
              <w:rPr>
                <w:sz w:val="20"/>
                <w:szCs w:val="22"/>
              </w:rPr>
              <w:t>5</w:t>
            </w:r>
          </w:p>
        </w:tc>
        <w:tc>
          <w:tcPr>
            <w:tcW w:w="2574" w:type="dxa"/>
            <w:tcBorders>
              <w:top w:val="single" w:sz="4" w:space="0" w:color="auto"/>
              <w:left w:val="single" w:sz="4" w:space="0" w:color="auto"/>
              <w:bottom w:val="single" w:sz="4" w:space="0" w:color="auto"/>
              <w:right w:val="single" w:sz="4" w:space="0" w:color="auto"/>
            </w:tcBorders>
          </w:tcPr>
          <w:p w14:paraId="14DE2B11" w14:textId="14576468" w:rsidR="00B720B6" w:rsidRPr="000352CE" w:rsidRDefault="00B720B6" w:rsidP="00B720B6">
            <w:pPr>
              <w:rPr>
                <w:sz w:val="20"/>
                <w:szCs w:val="22"/>
              </w:rPr>
            </w:pPr>
            <w:r w:rsidRPr="00566B38">
              <w:rPr>
                <w:sz w:val="20"/>
                <w:szCs w:val="22"/>
              </w:rPr>
              <w:t xml:space="preserve">Typo in frame name in MU-MIMO BF Setup </w:t>
            </w:r>
            <w:proofErr w:type="spellStart"/>
            <w:r w:rsidRPr="00566B38">
              <w:rPr>
                <w:sz w:val="20"/>
                <w:szCs w:val="22"/>
              </w:rPr>
              <w:t>subphase</w:t>
            </w:r>
            <w:proofErr w:type="spellEnd"/>
            <w:r w:rsidRPr="00566B38">
              <w:rPr>
                <w:sz w:val="20"/>
                <w:szCs w:val="22"/>
              </w:rPr>
              <w:t xml:space="preserve"> in Figure 102.</w:t>
            </w:r>
          </w:p>
        </w:tc>
        <w:tc>
          <w:tcPr>
            <w:tcW w:w="2109" w:type="dxa"/>
            <w:tcBorders>
              <w:top w:val="single" w:sz="4" w:space="0" w:color="auto"/>
              <w:left w:val="single" w:sz="4" w:space="0" w:color="auto"/>
              <w:bottom w:val="single" w:sz="4" w:space="0" w:color="auto"/>
              <w:right w:val="single" w:sz="4" w:space="0" w:color="auto"/>
            </w:tcBorders>
          </w:tcPr>
          <w:p w14:paraId="2A26F176" w14:textId="77B39A2F" w:rsidR="00B720B6" w:rsidRPr="000352CE" w:rsidRDefault="00B720B6" w:rsidP="00B720B6">
            <w:pPr>
              <w:rPr>
                <w:sz w:val="20"/>
                <w:szCs w:val="22"/>
              </w:rPr>
            </w:pPr>
            <w:r w:rsidRPr="00566B38">
              <w:rPr>
                <w:sz w:val="20"/>
                <w:szCs w:val="22"/>
              </w:rPr>
              <w:t xml:space="preserve">Change "MIMO BF Selection" to "MIMO BF Setup" for the MU-MIMO BF Setup </w:t>
            </w:r>
            <w:proofErr w:type="spellStart"/>
            <w:r w:rsidRPr="00566B38">
              <w:rPr>
                <w:sz w:val="20"/>
                <w:szCs w:val="22"/>
              </w:rPr>
              <w:t>subphase</w:t>
            </w:r>
            <w:proofErr w:type="spellEnd"/>
            <w:r w:rsidRPr="00566B38">
              <w:rPr>
                <w:sz w:val="20"/>
                <w:szCs w:val="22"/>
              </w:rPr>
              <w:t>.</w:t>
            </w:r>
          </w:p>
        </w:tc>
        <w:tc>
          <w:tcPr>
            <w:tcW w:w="2132" w:type="dxa"/>
            <w:tcBorders>
              <w:top w:val="single" w:sz="4" w:space="0" w:color="auto"/>
              <w:left w:val="single" w:sz="4" w:space="0" w:color="auto"/>
              <w:bottom w:val="single" w:sz="4" w:space="0" w:color="auto"/>
              <w:right w:val="single" w:sz="4" w:space="0" w:color="auto"/>
            </w:tcBorders>
          </w:tcPr>
          <w:p w14:paraId="3135034F" w14:textId="0C78766A" w:rsidR="00B720B6" w:rsidRDefault="00B720B6" w:rsidP="00B720B6">
            <w:pPr>
              <w:rPr>
                <w:sz w:val="20"/>
                <w:szCs w:val="22"/>
              </w:rPr>
            </w:pPr>
            <w:r>
              <w:rPr>
                <w:sz w:val="20"/>
                <w:szCs w:val="22"/>
              </w:rPr>
              <w:t>Accepted</w:t>
            </w:r>
            <w:r w:rsidRPr="00E85C55">
              <w:rPr>
                <w:sz w:val="20"/>
                <w:szCs w:val="22"/>
              </w:rPr>
              <w:t>-</w:t>
            </w:r>
          </w:p>
          <w:p w14:paraId="59CCBC26" w14:textId="77777777" w:rsidR="00B720B6" w:rsidRDefault="00B720B6" w:rsidP="00B720B6">
            <w:pPr>
              <w:rPr>
                <w:sz w:val="20"/>
                <w:szCs w:val="22"/>
              </w:rPr>
            </w:pPr>
          </w:p>
          <w:p w14:paraId="3309FDE1" w14:textId="3712D771" w:rsidR="00B720B6" w:rsidRPr="000352CE" w:rsidRDefault="00B720B6" w:rsidP="00B720B6">
            <w:pPr>
              <w:rPr>
                <w:sz w:val="20"/>
                <w:szCs w:val="22"/>
              </w:rPr>
            </w:pPr>
            <w:proofErr w:type="spellStart"/>
            <w:r w:rsidRPr="00E85C55">
              <w:rPr>
                <w:sz w:val="20"/>
                <w:szCs w:val="22"/>
              </w:rPr>
              <w:t>TGay</w:t>
            </w:r>
            <w:proofErr w:type="spellEnd"/>
            <w:r w:rsidRPr="00E85C55">
              <w:rPr>
                <w:sz w:val="20"/>
                <w:szCs w:val="22"/>
              </w:rPr>
              <w:t xml:space="preserve"> editor to make the changes shown in 11-18/0299r0 under all headings that include CID </w:t>
            </w:r>
            <w:r>
              <w:rPr>
                <w:sz w:val="20"/>
                <w:szCs w:val="22"/>
              </w:rPr>
              <w:t>2006</w:t>
            </w:r>
            <w:r w:rsidRPr="00E85C55">
              <w:rPr>
                <w:sz w:val="20"/>
                <w:szCs w:val="22"/>
              </w:rPr>
              <w:t>.</w:t>
            </w:r>
          </w:p>
        </w:tc>
      </w:tr>
      <w:tr w:rsidR="00B720B6" w:rsidRPr="00DA4543" w14:paraId="36ABCEFA" w14:textId="77777777" w:rsidTr="00C97AF4">
        <w:tc>
          <w:tcPr>
            <w:tcW w:w="673" w:type="dxa"/>
            <w:tcBorders>
              <w:top w:val="single" w:sz="4" w:space="0" w:color="auto"/>
              <w:left w:val="single" w:sz="4" w:space="0" w:color="auto"/>
              <w:bottom w:val="single" w:sz="4" w:space="0" w:color="auto"/>
              <w:right w:val="single" w:sz="4" w:space="0" w:color="auto"/>
            </w:tcBorders>
          </w:tcPr>
          <w:p w14:paraId="64A41209" w14:textId="26E6227A" w:rsidR="00B720B6" w:rsidRPr="00566B38" w:rsidRDefault="00B720B6" w:rsidP="00B720B6">
            <w:pPr>
              <w:rPr>
                <w:sz w:val="20"/>
                <w:szCs w:val="22"/>
              </w:rPr>
            </w:pPr>
            <w:r w:rsidRPr="00566B38">
              <w:rPr>
                <w:sz w:val="20"/>
                <w:szCs w:val="22"/>
              </w:rPr>
              <w:t>2314</w:t>
            </w:r>
          </w:p>
        </w:tc>
        <w:tc>
          <w:tcPr>
            <w:tcW w:w="931" w:type="dxa"/>
            <w:tcBorders>
              <w:top w:val="single" w:sz="4" w:space="0" w:color="auto"/>
              <w:left w:val="single" w:sz="4" w:space="0" w:color="auto"/>
              <w:bottom w:val="single" w:sz="4" w:space="0" w:color="auto"/>
              <w:right w:val="single" w:sz="4" w:space="0" w:color="auto"/>
            </w:tcBorders>
          </w:tcPr>
          <w:p w14:paraId="0554C37B" w14:textId="65C56FA5" w:rsidR="00B720B6" w:rsidRPr="00566B38" w:rsidRDefault="00B720B6" w:rsidP="00B720B6">
            <w:pPr>
              <w:rPr>
                <w:sz w:val="20"/>
                <w:szCs w:val="22"/>
              </w:rPr>
            </w:pPr>
            <w:r w:rsidRPr="00566B38">
              <w:rPr>
                <w:sz w:val="20"/>
                <w:szCs w:val="22"/>
              </w:rPr>
              <w:t>173</w:t>
            </w:r>
          </w:p>
        </w:tc>
        <w:tc>
          <w:tcPr>
            <w:tcW w:w="931" w:type="dxa"/>
            <w:tcBorders>
              <w:top w:val="single" w:sz="4" w:space="0" w:color="auto"/>
              <w:left w:val="single" w:sz="4" w:space="0" w:color="auto"/>
              <w:bottom w:val="single" w:sz="4" w:space="0" w:color="auto"/>
              <w:right w:val="single" w:sz="4" w:space="0" w:color="auto"/>
            </w:tcBorders>
          </w:tcPr>
          <w:p w14:paraId="1FDC01DA" w14:textId="6258F829" w:rsidR="00B720B6" w:rsidRPr="00566B38" w:rsidRDefault="00B720B6" w:rsidP="00B720B6">
            <w:pPr>
              <w:rPr>
                <w:sz w:val="20"/>
                <w:szCs w:val="22"/>
              </w:rPr>
            </w:pPr>
            <w:r w:rsidRPr="00566B38">
              <w:rPr>
                <w:sz w:val="20"/>
                <w:szCs w:val="22"/>
              </w:rPr>
              <w:t>6</w:t>
            </w:r>
          </w:p>
        </w:tc>
        <w:tc>
          <w:tcPr>
            <w:tcW w:w="2574" w:type="dxa"/>
            <w:tcBorders>
              <w:top w:val="single" w:sz="4" w:space="0" w:color="auto"/>
              <w:left w:val="single" w:sz="4" w:space="0" w:color="auto"/>
              <w:bottom w:val="single" w:sz="4" w:space="0" w:color="auto"/>
              <w:right w:val="single" w:sz="4" w:space="0" w:color="auto"/>
            </w:tcBorders>
          </w:tcPr>
          <w:p w14:paraId="563FDC90" w14:textId="0A353A54" w:rsidR="00B720B6" w:rsidRPr="00566B38" w:rsidRDefault="00B720B6" w:rsidP="00B720B6">
            <w:pPr>
              <w:rPr>
                <w:sz w:val="20"/>
                <w:szCs w:val="22"/>
              </w:rPr>
            </w:pPr>
            <w:r w:rsidRPr="00566B38">
              <w:rPr>
                <w:sz w:val="20"/>
                <w:szCs w:val="22"/>
              </w:rPr>
              <w:t>The name of MIMO setup frame is incorrect</w:t>
            </w:r>
          </w:p>
        </w:tc>
        <w:tc>
          <w:tcPr>
            <w:tcW w:w="2109" w:type="dxa"/>
            <w:tcBorders>
              <w:top w:val="single" w:sz="4" w:space="0" w:color="auto"/>
              <w:left w:val="single" w:sz="4" w:space="0" w:color="auto"/>
              <w:bottom w:val="single" w:sz="4" w:space="0" w:color="auto"/>
              <w:right w:val="single" w:sz="4" w:space="0" w:color="auto"/>
            </w:tcBorders>
          </w:tcPr>
          <w:p w14:paraId="6AFD6E61" w14:textId="370B5E8A" w:rsidR="00B720B6" w:rsidRPr="00566B38" w:rsidRDefault="00B720B6" w:rsidP="00B720B6">
            <w:pPr>
              <w:rPr>
                <w:sz w:val="20"/>
                <w:szCs w:val="22"/>
              </w:rPr>
            </w:pPr>
            <w:r w:rsidRPr="00566B38">
              <w:rPr>
                <w:sz w:val="20"/>
                <w:szCs w:val="22"/>
              </w:rPr>
              <w:t>change to MIMO setup</w:t>
            </w:r>
          </w:p>
        </w:tc>
        <w:tc>
          <w:tcPr>
            <w:tcW w:w="2132" w:type="dxa"/>
            <w:tcBorders>
              <w:top w:val="single" w:sz="4" w:space="0" w:color="auto"/>
              <w:left w:val="single" w:sz="4" w:space="0" w:color="auto"/>
              <w:bottom w:val="single" w:sz="4" w:space="0" w:color="auto"/>
              <w:right w:val="single" w:sz="4" w:space="0" w:color="auto"/>
            </w:tcBorders>
          </w:tcPr>
          <w:p w14:paraId="6D04C1A7" w14:textId="16108C90" w:rsidR="00B720B6" w:rsidRDefault="00B720B6" w:rsidP="00B720B6">
            <w:pPr>
              <w:rPr>
                <w:sz w:val="20"/>
                <w:szCs w:val="22"/>
              </w:rPr>
            </w:pPr>
            <w:r>
              <w:rPr>
                <w:sz w:val="20"/>
                <w:szCs w:val="22"/>
              </w:rPr>
              <w:t>Revised</w:t>
            </w:r>
            <w:r w:rsidRPr="00E85C55">
              <w:rPr>
                <w:sz w:val="20"/>
                <w:szCs w:val="22"/>
              </w:rPr>
              <w:t>-</w:t>
            </w:r>
          </w:p>
          <w:p w14:paraId="6A8616AE" w14:textId="3487AFAE" w:rsidR="00B720B6" w:rsidRDefault="00B720B6" w:rsidP="00B720B6">
            <w:pPr>
              <w:rPr>
                <w:sz w:val="20"/>
                <w:szCs w:val="22"/>
              </w:rPr>
            </w:pPr>
          </w:p>
          <w:p w14:paraId="546B63BA" w14:textId="67401DA9" w:rsidR="00273813" w:rsidRDefault="00273813" w:rsidP="00B720B6">
            <w:pPr>
              <w:rPr>
                <w:sz w:val="20"/>
                <w:szCs w:val="22"/>
              </w:rPr>
            </w:pPr>
            <w:r>
              <w:rPr>
                <w:sz w:val="20"/>
                <w:szCs w:val="22"/>
              </w:rPr>
              <w:t>See resolution to AID 2006.</w:t>
            </w:r>
          </w:p>
          <w:p w14:paraId="21BEBB42" w14:textId="77777777" w:rsidR="00273813" w:rsidRDefault="00273813" w:rsidP="00B720B6">
            <w:pPr>
              <w:rPr>
                <w:sz w:val="20"/>
                <w:szCs w:val="22"/>
              </w:rPr>
            </w:pPr>
          </w:p>
          <w:p w14:paraId="178078ED" w14:textId="411A3CCC" w:rsidR="00B720B6" w:rsidRDefault="00B720B6" w:rsidP="00B720B6">
            <w:pPr>
              <w:rPr>
                <w:sz w:val="20"/>
                <w:szCs w:val="22"/>
              </w:rPr>
            </w:pPr>
            <w:proofErr w:type="spellStart"/>
            <w:r w:rsidRPr="00E85C55">
              <w:rPr>
                <w:sz w:val="20"/>
                <w:szCs w:val="22"/>
              </w:rPr>
              <w:t>TGay</w:t>
            </w:r>
            <w:proofErr w:type="spellEnd"/>
            <w:r w:rsidRPr="00E85C55">
              <w:rPr>
                <w:sz w:val="20"/>
                <w:szCs w:val="22"/>
              </w:rPr>
              <w:t xml:space="preserve"> editor to make the changes shown in 11-18/0299r0 under all headings that include CID </w:t>
            </w:r>
            <w:r>
              <w:rPr>
                <w:sz w:val="20"/>
                <w:szCs w:val="22"/>
              </w:rPr>
              <w:t>2314</w:t>
            </w:r>
            <w:r w:rsidRPr="00E85C55">
              <w:rPr>
                <w:sz w:val="20"/>
                <w:szCs w:val="22"/>
              </w:rPr>
              <w:t>.</w:t>
            </w:r>
          </w:p>
        </w:tc>
      </w:tr>
      <w:bookmarkEnd w:id="0"/>
    </w:tbl>
    <w:p w14:paraId="098DE9C1" w14:textId="77777777" w:rsidR="00DF0987" w:rsidRDefault="00DF0987" w:rsidP="00DF0987"/>
    <w:p w14:paraId="244D5826" w14:textId="77777777" w:rsidR="00DF0987" w:rsidRPr="00691499" w:rsidRDefault="00DF0987" w:rsidP="00DF0987">
      <w:pPr>
        <w:rPr>
          <w:lang w:val="en-SG"/>
        </w:rPr>
      </w:pPr>
    </w:p>
    <w:p w14:paraId="0AE16155" w14:textId="77777777" w:rsidR="00C227EB" w:rsidRDefault="00C227EB" w:rsidP="00C227EB">
      <w:pPr>
        <w:rPr>
          <w:b/>
          <w:u w:val="single"/>
        </w:rPr>
      </w:pPr>
      <w:r w:rsidRPr="002254F3">
        <w:rPr>
          <w:b/>
          <w:u w:val="single"/>
        </w:rPr>
        <w:t>Prop</w:t>
      </w:r>
      <w:r>
        <w:rPr>
          <w:b/>
          <w:u w:val="single"/>
        </w:rPr>
        <w:t>o</w:t>
      </w:r>
      <w:r w:rsidRPr="002254F3">
        <w:rPr>
          <w:b/>
          <w:u w:val="single"/>
        </w:rPr>
        <w:t>sed changes to D</w:t>
      </w:r>
      <w:r>
        <w:rPr>
          <w:b/>
          <w:u w:val="single"/>
        </w:rPr>
        <w:t>1.</w:t>
      </w:r>
      <w:r w:rsidRPr="002254F3">
        <w:rPr>
          <w:b/>
          <w:u w:val="single"/>
        </w:rPr>
        <w:t>0:</w:t>
      </w:r>
    </w:p>
    <w:p w14:paraId="18C85D67" w14:textId="2CE57AE2" w:rsidR="00495165" w:rsidRDefault="00495165" w:rsidP="00495165">
      <w:pPr>
        <w:rPr>
          <w:b/>
          <w:sz w:val="24"/>
        </w:rPr>
      </w:pPr>
      <w:r>
        <w:rPr>
          <w:b/>
          <w:sz w:val="24"/>
        </w:rPr>
        <w:t>---------------------------------------------------------------------------------------------------------------------</w:t>
      </w:r>
    </w:p>
    <w:p w14:paraId="13A8C809" w14:textId="35652B36" w:rsidR="005F5AAA" w:rsidRPr="00B24D76" w:rsidRDefault="005F5AAA" w:rsidP="00B24D76">
      <w:pPr>
        <w:rPr>
          <w:b/>
          <w:i/>
          <w:highlight w:val="yellow"/>
        </w:rPr>
      </w:pPr>
      <w:r w:rsidRPr="00B24D76">
        <w:rPr>
          <w:b/>
          <w:i/>
          <w:highlight w:val="yellow"/>
        </w:rPr>
        <w:t>Modify Figure 29 as follows</w:t>
      </w:r>
      <w:r w:rsidR="00B24D76" w:rsidRPr="00B24D76">
        <w:rPr>
          <w:b/>
          <w:i/>
          <w:highlight w:val="yellow"/>
        </w:rPr>
        <w:t xml:space="preserve"> (CID 1148, 1403)</w:t>
      </w:r>
    </w:p>
    <w:p w14:paraId="70DC5570" w14:textId="7322E804" w:rsidR="005F5AAA" w:rsidRDefault="005F5AAA" w:rsidP="005F5AAA">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1867"/>
        <w:gridCol w:w="1638"/>
        <w:gridCol w:w="2485"/>
        <w:gridCol w:w="1594"/>
        <w:gridCol w:w="1219"/>
      </w:tblGrid>
      <w:tr w:rsidR="005F5AAA" w14:paraId="600DA98F" w14:textId="77777777" w:rsidTr="00462FE0">
        <w:trPr>
          <w:jc w:val="center"/>
        </w:trPr>
        <w:tc>
          <w:tcPr>
            <w:tcW w:w="0" w:type="auto"/>
            <w:tcBorders>
              <w:top w:val="nil"/>
              <w:left w:val="nil"/>
              <w:bottom w:val="nil"/>
              <w:right w:val="nil"/>
            </w:tcBorders>
            <w:shd w:val="clear" w:color="auto" w:fill="auto"/>
          </w:tcPr>
          <w:p w14:paraId="241C503C" w14:textId="77777777" w:rsidR="005F5AAA" w:rsidRDefault="005F5AAA" w:rsidP="00462FE0">
            <w:pPr>
              <w:pStyle w:val="IEEEStdsTableData-Center"/>
            </w:pPr>
          </w:p>
        </w:tc>
        <w:tc>
          <w:tcPr>
            <w:tcW w:w="0" w:type="auto"/>
            <w:tcBorders>
              <w:top w:val="nil"/>
              <w:left w:val="nil"/>
              <w:bottom w:val="single" w:sz="4" w:space="0" w:color="auto"/>
              <w:right w:val="nil"/>
            </w:tcBorders>
            <w:shd w:val="clear" w:color="auto" w:fill="auto"/>
          </w:tcPr>
          <w:p w14:paraId="6D3EC34B" w14:textId="77777777" w:rsidR="005F5AAA" w:rsidRDefault="005F5AAA" w:rsidP="00462FE0">
            <w:pPr>
              <w:pStyle w:val="IEEEStdsTableData-Center"/>
            </w:pPr>
            <w:r>
              <w:t>B0 B4</w:t>
            </w:r>
          </w:p>
        </w:tc>
        <w:tc>
          <w:tcPr>
            <w:tcW w:w="0" w:type="auto"/>
            <w:tcBorders>
              <w:top w:val="nil"/>
              <w:left w:val="nil"/>
              <w:bottom w:val="single" w:sz="4" w:space="0" w:color="auto"/>
              <w:right w:val="nil"/>
            </w:tcBorders>
          </w:tcPr>
          <w:p w14:paraId="1BD7089D" w14:textId="77777777" w:rsidR="005F5AAA" w:rsidRDefault="005F5AAA" w:rsidP="00462FE0">
            <w:pPr>
              <w:pStyle w:val="IEEEStdsTableData-Center"/>
            </w:pPr>
            <w:r>
              <w:t>B5</w:t>
            </w:r>
          </w:p>
        </w:tc>
        <w:tc>
          <w:tcPr>
            <w:tcW w:w="0" w:type="auto"/>
            <w:tcBorders>
              <w:top w:val="nil"/>
              <w:left w:val="nil"/>
              <w:bottom w:val="single" w:sz="4" w:space="0" w:color="auto"/>
              <w:right w:val="nil"/>
            </w:tcBorders>
          </w:tcPr>
          <w:p w14:paraId="237225F6" w14:textId="77777777" w:rsidR="005F5AAA" w:rsidRDefault="005F5AAA" w:rsidP="00462FE0">
            <w:pPr>
              <w:pStyle w:val="IEEEStdsTableData-Center"/>
            </w:pPr>
            <w:r>
              <w:t>B6</w:t>
            </w:r>
          </w:p>
        </w:tc>
        <w:tc>
          <w:tcPr>
            <w:tcW w:w="0" w:type="auto"/>
            <w:tcBorders>
              <w:top w:val="nil"/>
              <w:left w:val="nil"/>
              <w:bottom w:val="single" w:sz="4" w:space="0" w:color="auto"/>
              <w:right w:val="nil"/>
            </w:tcBorders>
          </w:tcPr>
          <w:p w14:paraId="6D27074F" w14:textId="77777777" w:rsidR="005F5AAA" w:rsidRDefault="005F5AAA" w:rsidP="00462FE0">
            <w:pPr>
              <w:pStyle w:val="IEEEStdsTableData-Center"/>
            </w:pPr>
            <w:r>
              <w:t>B7</w:t>
            </w:r>
          </w:p>
        </w:tc>
        <w:tc>
          <w:tcPr>
            <w:tcW w:w="0" w:type="auto"/>
            <w:tcBorders>
              <w:top w:val="nil"/>
              <w:left w:val="nil"/>
              <w:bottom w:val="single" w:sz="4" w:space="0" w:color="auto"/>
              <w:right w:val="nil"/>
            </w:tcBorders>
            <w:shd w:val="clear" w:color="auto" w:fill="auto"/>
          </w:tcPr>
          <w:p w14:paraId="0D5063B4" w14:textId="77777777" w:rsidR="005F5AAA" w:rsidRDefault="005F5AAA" w:rsidP="00462FE0">
            <w:pPr>
              <w:pStyle w:val="IEEEStdsTableData-Center"/>
            </w:pPr>
            <w:r>
              <w:t>B8</w:t>
            </w:r>
          </w:p>
        </w:tc>
      </w:tr>
      <w:tr w:rsidR="005F5AAA" w14:paraId="364776C6" w14:textId="77777777" w:rsidTr="00462FE0">
        <w:trPr>
          <w:jc w:val="center"/>
        </w:trPr>
        <w:tc>
          <w:tcPr>
            <w:tcW w:w="0" w:type="auto"/>
            <w:tcBorders>
              <w:top w:val="nil"/>
              <w:left w:val="nil"/>
              <w:bottom w:val="nil"/>
              <w:right w:val="single" w:sz="4" w:space="0" w:color="auto"/>
            </w:tcBorders>
            <w:shd w:val="clear" w:color="auto" w:fill="auto"/>
          </w:tcPr>
          <w:p w14:paraId="072EC37F" w14:textId="77777777" w:rsidR="005F5AAA" w:rsidRDefault="005F5AAA" w:rsidP="00462FE0">
            <w:pPr>
              <w:pStyle w:val="IEEEStdsTableData-Center"/>
            </w:pPr>
          </w:p>
        </w:tc>
        <w:tc>
          <w:tcPr>
            <w:tcW w:w="0" w:type="auto"/>
            <w:tcBorders>
              <w:top w:val="single" w:sz="4" w:space="0" w:color="auto"/>
              <w:bottom w:val="single" w:sz="4" w:space="0" w:color="auto"/>
            </w:tcBorders>
            <w:shd w:val="clear" w:color="auto" w:fill="auto"/>
          </w:tcPr>
          <w:p w14:paraId="280E8BDF" w14:textId="77777777" w:rsidR="005F5AAA" w:rsidRDefault="005F5AAA" w:rsidP="00462FE0">
            <w:pPr>
              <w:pStyle w:val="IEEEStdsTableData-Center"/>
            </w:pPr>
            <w:r>
              <w:t xml:space="preserve">Requested </w:t>
            </w:r>
            <w:r w:rsidRPr="00AD57B4">
              <w:t xml:space="preserve">BRP SC </w:t>
            </w:r>
            <w:r>
              <w:t>B</w:t>
            </w:r>
            <w:r w:rsidRPr="00AD57B4">
              <w:t>locks</w:t>
            </w:r>
          </w:p>
        </w:tc>
        <w:tc>
          <w:tcPr>
            <w:tcW w:w="0" w:type="auto"/>
            <w:tcBorders>
              <w:top w:val="single" w:sz="4" w:space="0" w:color="auto"/>
              <w:bottom w:val="single" w:sz="4" w:space="0" w:color="auto"/>
            </w:tcBorders>
          </w:tcPr>
          <w:p w14:paraId="5118AE58" w14:textId="77777777" w:rsidR="005F5AAA" w:rsidRDefault="005F5AAA" w:rsidP="00462FE0">
            <w:pPr>
              <w:pStyle w:val="IEEEStdsTableData-Center"/>
            </w:pPr>
            <w:r>
              <w:t>MU-MIMO Supported</w:t>
            </w:r>
          </w:p>
        </w:tc>
        <w:tc>
          <w:tcPr>
            <w:tcW w:w="0" w:type="auto"/>
            <w:tcBorders>
              <w:top w:val="single" w:sz="4" w:space="0" w:color="auto"/>
              <w:bottom w:val="single" w:sz="4" w:space="0" w:color="auto"/>
            </w:tcBorders>
          </w:tcPr>
          <w:p w14:paraId="3AE558FC" w14:textId="468B2D5F" w:rsidR="005F5AAA" w:rsidRDefault="005F5AAA" w:rsidP="00462FE0">
            <w:pPr>
              <w:pStyle w:val="IEEEStdsTableData-Center"/>
            </w:pPr>
            <w:del w:id="1" w:author="Lei Huang" w:date="2018-01-30T17:00:00Z">
              <w:r w:rsidDel="005F5AAA">
                <w:delText xml:space="preserve">UL </w:delText>
              </w:r>
            </w:del>
            <w:ins w:id="2" w:author="Lei Huang" w:date="2018-01-30T17:00:00Z">
              <w:r>
                <w:t xml:space="preserve">Reciprocal </w:t>
              </w:r>
            </w:ins>
            <w:r>
              <w:t>MU-MIMO Supported</w:t>
            </w:r>
          </w:p>
        </w:tc>
        <w:tc>
          <w:tcPr>
            <w:tcW w:w="0" w:type="auto"/>
            <w:tcBorders>
              <w:top w:val="single" w:sz="4" w:space="0" w:color="auto"/>
              <w:bottom w:val="single" w:sz="4" w:space="0" w:color="auto"/>
            </w:tcBorders>
          </w:tcPr>
          <w:p w14:paraId="0B938E6C" w14:textId="77777777" w:rsidR="005F5AAA" w:rsidRDefault="005F5AAA" w:rsidP="00462FE0">
            <w:pPr>
              <w:pStyle w:val="IEEEStdsTableData-Center"/>
            </w:pPr>
            <w:r>
              <w:t>SU-MIMO Supported</w:t>
            </w:r>
          </w:p>
        </w:tc>
        <w:tc>
          <w:tcPr>
            <w:tcW w:w="0" w:type="auto"/>
            <w:tcBorders>
              <w:top w:val="single" w:sz="4" w:space="0" w:color="auto"/>
              <w:bottom w:val="single" w:sz="4" w:space="0" w:color="auto"/>
            </w:tcBorders>
            <w:shd w:val="clear" w:color="auto" w:fill="auto"/>
          </w:tcPr>
          <w:p w14:paraId="36CB74AA" w14:textId="77777777" w:rsidR="005F5AAA" w:rsidRDefault="005F5AAA" w:rsidP="00462FE0">
            <w:pPr>
              <w:pStyle w:val="IEEEStdsTableData-Center"/>
            </w:pPr>
            <w:r>
              <w:t>Grant Required</w:t>
            </w:r>
          </w:p>
        </w:tc>
      </w:tr>
      <w:tr w:rsidR="005F5AAA" w14:paraId="7CCA8013" w14:textId="77777777" w:rsidTr="00462FE0">
        <w:trPr>
          <w:jc w:val="center"/>
        </w:trPr>
        <w:tc>
          <w:tcPr>
            <w:tcW w:w="0" w:type="auto"/>
            <w:tcBorders>
              <w:top w:val="nil"/>
              <w:left w:val="nil"/>
              <w:bottom w:val="nil"/>
              <w:right w:val="nil"/>
            </w:tcBorders>
            <w:shd w:val="clear" w:color="auto" w:fill="auto"/>
          </w:tcPr>
          <w:p w14:paraId="6EA45BAD" w14:textId="77777777" w:rsidR="005F5AAA" w:rsidRDefault="005F5AAA" w:rsidP="00462FE0">
            <w:pPr>
              <w:pStyle w:val="IEEEStdsTableData-Center"/>
            </w:pPr>
            <w:r>
              <w:t>Bits:</w:t>
            </w:r>
          </w:p>
        </w:tc>
        <w:tc>
          <w:tcPr>
            <w:tcW w:w="0" w:type="auto"/>
            <w:tcBorders>
              <w:top w:val="single" w:sz="4" w:space="0" w:color="auto"/>
              <w:left w:val="nil"/>
              <w:bottom w:val="nil"/>
              <w:right w:val="nil"/>
            </w:tcBorders>
            <w:shd w:val="clear" w:color="auto" w:fill="auto"/>
          </w:tcPr>
          <w:p w14:paraId="325DDC35" w14:textId="77777777" w:rsidR="005F5AAA" w:rsidRDefault="005F5AAA" w:rsidP="00462FE0">
            <w:pPr>
              <w:pStyle w:val="IEEEStdsTableData-Center"/>
            </w:pPr>
            <w:r>
              <w:t>5</w:t>
            </w:r>
          </w:p>
        </w:tc>
        <w:tc>
          <w:tcPr>
            <w:tcW w:w="0" w:type="auto"/>
            <w:tcBorders>
              <w:top w:val="single" w:sz="4" w:space="0" w:color="auto"/>
              <w:left w:val="nil"/>
              <w:bottom w:val="nil"/>
              <w:right w:val="nil"/>
            </w:tcBorders>
          </w:tcPr>
          <w:p w14:paraId="55D5A782" w14:textId="77777777" w:rsidR="005F5AAA" w:rsidRDefault="005F5AAA" w:rsidP="00462FE0">
            <w:pPr>
              <w:pStyle w:val="IEEEStdsTableData-Center"/>
            </w:pPr>
            <w:r>
              <w:t>1</w:t>
            </w:r>
          </w:p>
        </w:tc>
        <w:tc>
          <w:tcPr>
            <w:tcW w:w="0" w:type="auto"/>
            <w:tcBorders>
              <w:top w:val="single" w:sz="4" w:space="0" w:color="auto"/>
              <w:left w:val="nil"/>
              <w:bottom w:val="nil"/>
              <w:right w:val="nil"/>
            </w:tcBorders>
          </w:tcPr>
          <w:p w14:paraId="0088004B" w14:textId="77777777" w:rsidR="005F5AAA" w:rsidRDefault="005F5AAA" w:rsidP="00462FE0">
            <w:pPr>
              <w:pStyle w:val="IEEEStdsTableData-Center"/>
            </w:pPr>
            <w:r>
              <w:t>1</w:t>
            </w:r>
          </w:p>
        </w:tc>
        <w:tc>
          <w:tcPr>
            <w:tcW w:w="0" w:type="auto"/>
            <w:tcBorders>
              <w:top w:val="single" w:sz="4" w:space="0" w:color="auto"/>
              <w:left w:val="nil"/>
              <w:bottom w:val="nil"/>
              <w:right w:val="nil"/>
            </w:tcBorders>
          </w:tcPr>
          <w:p w14:paraId="7C7FFD75" w14:textId="77777777" w:rsidR="005F5AAA" w:rsidRDefault="005F5AAA" w:rsidP="00462FE0">
            <w:pPr>
              <w:pStyle w:val="IEEEStdsTableData-Center"/>
            </w:pPr>
            <w:r>
              <w:t>1</w:t>
            </w:r>
          </w:p>
        </w:tc>
        <w:tc>
          <w:tcPr>
            <w:tcW w:w="0" w:type="auto"/>
            <w:tcBorders>
              <w:top w:val="single" w:sz="4" w:space="0" w:color="auto"/>
              <w:left w:val="nil"/>
              <w:bottom w:val="nil"/>
              <w:right w:val="nil"/>
            </w:tcBorders>
            <w:shd w:val="clear" w:color="auto" w:fill="auto"/>
          </w:tcPr>
          <w:p w14:paraId="552B64E5" w14:textId="77777777" w:rsidR="005F5AAA" w:rsidRDefault="005F5AAA" w:rsidP="00462FE0">
            <w:pPr>
              <w:pStyle w:val="IEEEStdsTableData-Center"/>
            </w:pPr>
            <w:r>
              <w:t>1</w:t>
            </w:r>
          </w:p>
        </w:tc>
      </w:tr>
    </w:tbl>
    <w:p w14:paraId="7FA065C4" w14:textId="77777777" w:rsidR="005F5AAA" w:rsidRDefault="005F5AAA" w:rsidP="005F5AAA">
      <w:pPr>
        <w:pStyle w:val="IEEEStdsRegularFigureCaption"/>
        <w:numPr>
          <w:ilvl w:val="0"/>
          <w:numId w:val="0"/>
        </w:numPr>
        <w:jc w:val="left"/>
      </w:pPr>
      <w:bookmarkStart w:id="3" w:name="_Ref47079834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1535"/>
        <w:gridCol w:w="1609"/>
        <w:gridCol w:w="2400"/>
        <w:gridCol w:w="2373"/>
        <w:gridCol w:w="886"/>
      </w:tblGrid>
      <w:tr w:rsidR="005F5AAA" w14:paraId="721CA66C" w14:textId="77777777" w:rsidTr="00462FE0">
        <w:trPr>
          <w:jc w:val="center"/>
        </w:trPr>
        <w:tc>
          <w:tcPr>
            <w:tcW w:w="0" w:type="auto"/>
            <w:tcBorders>
              <w:top w:val="nil"/>
              <w:left w:val="nil"/>
              <w:bottom w:val="nil"/>
              <w:right w:val="nil"/>
            </w:tcBorders>
            <w:shd w:val="clear" w:color="auto" w:fill="auto"/>
          </w:tcPr>
          <w:p w14:paraId="476CFCA0" w14:textId="77777777" w:rsidR="005F5AAA" w:rsidRDefault="005F5AAA" w:rsidP="00462FE0">
            <w:pPr>
              <w:pStyle w:val="IEEEStdsTableData-Center"/>
            </w:pPr>
          </w:p>
        </w:tc>
        <w:tc>
          <w:tcPr>
            <w:tcW w:w="0" w:type="auto"/>
            <w:tcBorders>
              <w:top w:val="nil"/>
              <w:left w:val="nil"/>
              <w:bottom w:val="single" w:sz="4" w:space="0" w:color="auto"/>
              <w:right w:val="nil"/>
            </w:tcBorders>
          </w:tcPr>
          <w:p w14:paraId="3B2459AC" w14:textId="77777777" w:rsidR="005F5AAA" w:rsidRDefault="005F5AAA" w:rsidP="00462FE0">
            <w:pPr>
              <w:pStyle w:val="IEEEStdsTableData-Center"/>
            </w:pPr>
            <w:r>
              <w:t>B9</w:t>
            </w:r>
          </w:p>
        </w:tc>
        <w:tc>
          <w:tcPr>
            <w:tcW w:w="0" w:type="auto"/>
            <w:tcBorders>
              <w:top w:val="nil"/>
              <w:left w:val="nil"/>
              <w:bottom w:val="single" w:sz="4" w:space="0" w:color="auto"/>
              <w:right w:val="nil"/>
            </w:tcBorders>
          </w:tcPr>
          <w:p w14:paraId="7C90E343" w14:textId="77777777" w:rsidR="005F5AAA" w:rsidDel="003423FD" w:rsidRDefault="005F5AAA" w:rsidP="00462FE0">
            <w:pPr>
              <w:pStyle w:val="IEEEStdsTableData-Center"/>
            </w:pPr>
            <w:r>
              <w:t>B10</w:t>
            </w:r>
          </w:p>
        </w:tc>
        <w:tc>
          <w:tcPr>
            <w:tcW w:w="0" w:type="auto"/>
            <w:tcBorders>
              <w:top w:val="nil"/>
              <w:left w:val="nil"/>
              <w:bottom w:val="single" w:sz="4" w:space="0" w:color="auto"/>
              <w:right w:val="nil"/>
            </w:tcBorders>
          </w:tcPr>
          <w:p w14:paraId="5D6B81FE" w14:textId="77777777" w:rsidR="005F5AAA" w:rsidRDefault="005F5AAA" w:rsidP="00462FE0">
            <w:pPr>
              <w:pStyle w:val="IEEEStdsTableData-Center"/>
            </w:pPr>
            <w:r>
              <w:t>B11</w:t>
            </w:r>
          </w:p>
        </w:tc>
        <w:tc>
          <w:tcPr>
            <w:tcW w:w="0" w:type="auto"/>
            <w:tcBorders>
              <w:top w:val="nil"/>
              <w:left w:val="nil"/>
              <w:bottom w:val="single" w:sz="4" w:space="0" w:color="auto"/>
              <w:right w:val="nil"/>
            </w:tcBorders>
          </w:tcPr>
          <w:p w14:paraId="0066C279" w14:textId="77777777" w:rsidR="005F5AAA" w:rsidRDefault="005F5AAA" w:rsidP="00462FE0">
            <w:pPr>
              <w:pStyle w:val="IEEEStdsTableData-Center"/>
            </w:pPr>
            <w:r>
              <w:t>B12</w:t>
            </w:r>
          </w:p>
        </w:tc>
        <w:tc>
          <w:tcPr>
            <w:tcW w:w="0" w:type="auto"/>
            <w:tcBorders>
              <w:top w:val="nil"/>
              <w:left w:val="nil"/>
              <w:bottom w:val="single" w:sz="4" w:space="0" w:color="auto"/>
              <w:right w:val="nil"/>
            </w:tcBorders>
          </w:tcPr>
          <w:p w14:paraId="013F3D3B" w14:textId="77777777" w:rsidR="005F5AAA" w:rsidRDefault="005F5AAA" w:rsidP="00462FE0">
            <w:pPr>
              <w:pStyle w:val="IEEEStdsTableData-Center"/>
            </w:pPr>
            <w:r>
              <w:t>B13 B15</w:t>
            </w:r>
          </w:p>
        </w:tc>
      </w:tr>
      <w:tr w:rsidR="005F5AAA" w14:paraId="11D0320F" w14:textId="77777777" w:rsidTr="00462FE0">
        <w:trPr>
          <w:jc w:val="center"/>
        </w:trPr>
        <w:tc>
          <w:tcPr>
            <w:tcW w:w="0" w:type="auto"/>
            <w:tcBorders>
              <w:top w:val="nil"/>
              <w:left w:val="nil"/>
              <w:bottom w:val="nil"/>
              <w:right w:val="single" w:sz="4" w:space="0" w:color="auto"/>
            </w:tcBorders>
            <w:shd w:val="clear" w:color="auto" w:fill="auto"/>
          </w:tcPr>
          <w:p w14:paraId="502968F8" w14:textId="77777777" w:rsidR="005F5AAA" w:rsidRDefault="005F5AAA" w:rsidP="00462FE0">
            <w:pPr>
              <w:pStyle w:val="IEEEStdsTableData-Center"/>
            </w:pPr>
          </w:p>
        </w:tc>
        <w:tc>
          <w:tcPr>
            <w:tcW w:w="0" w:type="auto"/>
            <w:tcBorders>
              <w:top w:val="single" w:sz="4" w:space="0" w:color="auto"/>
              <w:bottom w:val="single" w:sz="4" w:space="0" w:color="auto"/>
            </w:tcBorders>
          </w:tcPr>
          <w:p w14:paraId="5FACC856" w14:textId="77777777" w:rsidR="005F5AAA" w:rsidRDefault="005F5AAA" w:rsidP="00462FE0">
            <w:pPr>
              <w:pStyle w:val="IEEEStdsTableData-Center"/>
            </w:pPr>
            <w:r w:rsidRPr="003423FD">
              <w:t xml:space="preserve">DMG TRN RX </w:t>
            </w:r>
            <w:r>
              <w:t>O</w:t>
            </w:r>
            <w:r w:rsidRPr="003423FD">
              <w:t xml:space="preserve">nly </w:t>
            </w:r>
            <w:r>
              <w:t>C</w:t>
            </w:r>
            <w:r w:rsidRPr="003423FD">
              <w:t>apable</w:t>
            </w:r>
          </w:p>
        </w:tc>
        <w:tc>
          <w:tcPr>
            <w:tcW w:w="0" w:type="auto"/>
            <w:tcBorders>
              <w:top w:val="single" w:sz="4" w:space="0" w:color="auto"/>
              <w:bottom w:val="single" w:sz="4" w:space="0" w:color="auto"/>
            </w:tcBorders>
          </w:tcPr>
          <w:p w14:paraId="028E67B5" w14:textId="77777777" w:rsidR="005F5AAA" w:rsidRDefault="005F5AAA" w:rsidP="00462FE0">
            <w:pPr>
              <w:pStyle w:val="IEEEStdsTableData-Center"/>
            </w:pPr>
            <w:r>
              <w:t>First Path Training Supported</w:t>
            </w:r>
          </w:p>
        </w:tc>
        <w:tc>
          <w:tcPr>
            <w:tcW w:w="0" w:type="auto"/>
            <w:tcBorders>
              <w:top w:val="single" w:sz="4" w:space="0" w:color="auto"/>
              <w:bottom w:val="single" w:sz="4" w:space="0" w:color="auto"/>
            </w:tcBorders>
          </w:tcPr>
          <w:p w14:paraId="2C2D43C7" w14:textId="77777777" w:rsidR="005F5AAA" w:rsidRDefault="005F5AAA" w:rsidP="00462FE0">
            <w:pPr>
              <w:pStyle w:val="IEEEStdsTableData-Center"/>
            </w:pPr>
            <w:r w:rsidRPr="0002604F">
              <w:t>Hybrid Beamforming and MU</w:t>
            </w:r>
            <w:r>
              <w:t>-</w:t>
            </w:r>
            <w:r w:rsidRPr="0002604F">
              <w:t>MIMO Supported</w:t>
            </w:r>
          </w:p>
        </w:tc>
        <w:tc>
          <w:tcPr>
            <w:tcW w:w="0" w:type="auto"/>
            <w:tcBorders>
              <w:top w:val="single" w:sz="4" w:space="0" w:color="auto"/>
              <w:bottom w:val="single" w:sz="4" w:space="0" w:color="auto"/>
            </w:tcBorders>
          </w:tcPr>
          <w:p w14:paraId="5F8DE589" w14:textId="77777777" w:rsidR="005F5AAA" w:rsidRDefault="005F5AAA" w:rsidP="00462FE0">
            <w:pPr>
              <w:pStyle w:val="IEEEStdsTableData-Center"/>
            </w:pPr>
            <w:r w:rsidRPr="0002604F">
              <w:t>Hybrid Beamforming and SU</w:t>
            </w:r>
            <w:r>
              <w:t>-</w:t>
            </w:r>
            <w:r w:rsidRPr="0002604F">
              <w:t>MIMO Supported</w:t>
            </w:r>
          </w:p>
        </w:tc>
        <w:tc>
          <w:tcPr>
            <w:tcW w:w="0" w:type="auto"/>
            <w:tcBorders>
              <w:top w:val="single" w:sz="4" w:space="0" w:color="auto"/>
              <w:bottom w:val="single" w:sz="4" w:space="0" w:color="auto"/>
            </w:tcBorders>
          </w:tcPr>
          <w:p w14:paraId="61ABAB1C" w14:textId="77777777" w:rsidR="005F5AAA" w:rsidRDefault="005F5AAA" w:rsidP="00462FE0">
            <w:pPr>
              <w:pStyle w:val="IEEEStdsTableData-Center"/>
            </w:pPr>
            <w:r>
              <w:t>Reserved</w:t>
            </w:r>
          </w:p>
        </w:tc>
      </w:tr>
      <w:tr w:rsidR="005F5AAA" w14:paraId="202BF7CB" w14:textId="77777777" w:rsidTr="00462FE0">
        <w:trPr>
          <w:jc w:val="center"/>
        </w:trPr>
        <w:tc>
          <w:tcPr>
            <w:tcW w:w="0" w:type="auto"/>
            <w:tcBorders>
              <w:top w:val="nil"/>
              <w:left w:val="nil"/>
              <w:bottom w:val="nil"/>
              <w:right w:val="nil"/>
            </w:tcBorders>
            <w:shd w:val="clear" w:color="auto" w:fill="auto"/>
          </w:tcPr>
          <w:p w14:paraId="7B1D179A" w14:textId="77777777" w:rsidR="005F5AAA" w:rsidRDefault="005F5AAA" w:rsidP="00462FE0">
            <w:pPr>
              <w:pStyle w:val="IEEEStdsTableData-Center"/>
            </w:pPr>
            <w:r>
              <w:t>Bits:</w:t>
            </w:r>
          </w:p>
        </w:tc>
        <w:tc>
          <w:tcPr>
            <w:tcW w:w="0" w:type="auto"/>
            <w:tcBorders>
              <w:top w:val="single" w:sz="4" w:space="0" w:color="auto"/>
              <w:left w:val="nil"/>
              <w:bottom w:val="nil"/>
              <w:right w:val="nil"/>
            </w:tcBorders>
          </w:tcPr>
          <w:p w14:paraId="261F6AF4" w14:textId="77777777" w:rsidR="005F5AAA" w:rsidRDefault="005F5AAA" w:rsidP="00462FE0">
            <w:pPr>
              <w:pStyle w:val="IEEEStdsTableData-Center"/>
            </w:pPr>
            <w:r>
              <w:t>1</w:t>
            </w:r>
          </w:p>
        </w:tc>
        <w:tc>
          <w:tcPr>
            <w:tcW w:w="0" w:type="auto"/>
            <w:tcBorders>
              <w:top w:val="single" w:sz="4" w:space="0" w:color="auto"/>
              <w:left w:val="nil"/>
              <w:bottom w:val="nil"/>
              <w:right w:val="nil"/>
            </w:tcBorders>
          </w:tcPr>
          <w:p w14:paraId="1E56DDCC" w14:textId="77777777" w:rsidR="005F5AAA" w:rsidDel="003423FD" w:rsidRDefault="005F5AAA" w:rsidP="00462FE0">
            <w:pPr>
              <w:pStyle w:val="IEEEStdsTableData-Center"/>
            </w:pPr>
            <w:r>
              <w:t>1</w:t>
            </w:r>
          </w:p>
        </w:tc>
        <w:tc>
          <w:tcPr>
            <w:tcW w:w="0" w:type="auto"/>
            <w:tcBorders>
              <w:top w:val="single" w:sz="4" w:space="0" w:color="auto"/>
              <w:left w:val="nil"/>
              <w:bottom w:val="nil"/>
              <w:right w:val="nil"/>
            </w:tcBorders>
          </w:tcPr>
          <w:p w14:paraId="058795B5" w14:textId="77777777" w:rsidR="005F5AAA" w:rsidRDefault="005F5AAA" w:rsidP="00462FE0">
            <w:pPr>
              <w:pStyle w:val="IEEEStdsTableData-Center"/>
            </w:pPr>
            <w:r>
              <w:t>1</w:t>
            </w:r>
          </w:p>
        </w:tc>
        <w:tc>
          <w:tcPr>
            <w:tcW w:w="0" w:type="auto"/>
            <w:tcBorders>
              <w:top w:val="single" w:sz="4" w:space="0" w:color="auto"/>
              <w:left w:val="nil"/>
              <w:bottom w:val="nil"/>
              <w:right w:val="nil"/>
            </w:tcBorders>
          </w:tcPr>
          <w:p w14:paraId="3D86F5E1" w14:textId="77777777" w:rsidR="005F5AAA" w:rsidRDefault="005F5AAA" w:rsidP="00462FE0">
            <w:pPr>
              <w:pStyle w:val="IEEEStdsTableData-Center"/>
            </w:pPr>
            <w:r>
              <w:t>1</w:t>
            </w:r>
          </w:p>
        </w:tc>
        <w:tc>
          <w:tcPr>
            <w:tcW w:w="0" w:type="auto"/>
            <w:tcBorders>
              <w:top w:val="single" w:sz="4" w:space="0" w:color="auto"/>
              <w:left w:val="nil"/>
              <w:bottom w:val="nil"/>
              <w:right w:val="nil"/>
            </w:tcBorders>
          </w:tcPr>
          <w:p w14:paraId="7D938A42" w14:textId="77777777" w:rsidR="005F5AAA" w:rsidRDefault="005F5AAA" w:rsidP="00462FE0">
            <w:pPr>
              <w:pStyle w:val="IEEEStdsTableData-Center"/>
            </w:pPr>
            <w:r>
              <w:t>3</w:t>
            </w:r>
          </w:p>
        </w:tc>
      </w:tr>
    </w:tbl>
    <w:p w14:paraId="51CDFD4A" w14:textId="77777777" w:rsidR="005F5AAA" w:rsidRPr="0002604F" w:rsidRDefault="005F5AAA" w:rsidP="005F5AAA">
      <w:pPr>
        <w:pStyle w:val="IEEEStdsParagraph"/>
      </w:pPr>
    </w:p>
    <w:p w14:paraId="667AD1DA" w14:textId="47C3732C" w:rsidR="005F5AAA" w:rsidRDefault="005F5AAA" w:rsidP="005F5AAA">
      <w:pPr>
        <w:pStyle w:val="IEEEStdsRegularFigureCaption"/>
        <w:numPr>
          <w:ilvl w:val="0"/>
          <w:numId w:val="0"/>
        </w:numPr>
        <w:ind w:left="288"/>
        <w:rPr>
          <w:ins w:id="4" w:author="Lei Huang" w:date="2018-01-30T17:00:00Z"/>
        </w:rPr>
      </w:pPr>
      <w:bookmarkStart w:id="5" w:name="_Toc499223313"/>
      <w:r>
        <w:t>Figure 29—Beamforming Capability field format</w:t>
      </w:r>
      <w:bookmarkEnd w:id="3"/>
      <w:bookmarkEnd w:id="5"/>
    </w:p>
    <w:p w14:paraId="786A5985" w14:textId="32B588EA" w:rsidR="005F5AAA" w:rsidRDefault="005F5AAA" w:rsidP="005F5AAA">
      <w:pPr>
        <w:pStyle w:val="IEEEStdsParagraph"/>
      </w:pPr>
    </w:p>
    <w:p w14:paraId="247A0C69" w14:textId="59517EE9" w:rsidR="005F5AAA" w:rsidRPr="00A23926" w:rsidRDefault="005F5AAA" w:rsidP="00A23926">
      <w:pPr>
        <w:pBdr>
          <w:top w:val="single" w:sz="4" w:space="1" w:color="auto"/>
        </w:pBdr>
        <w:rPr>
          <w:b/>
          <w:i/>
        </w:rPr>
      </w:pPr>
      <w:r w:rsidRPr="00A23926">
        <w:rPr>
          <w:b/>
          <w:i/>
          <w:highlight w:val="yellow"/>
        </w:rPr>
        <w:t>P57L12: Modify the following paragraph</w:t>
      </w:r>
      <w:r w:rsidR="00A23926">
        <w:rPr>
          <w:b/>
          <w:i/>
          <w:highlight w:val="yellow"/>
        </w:rPr>
        <w:t xml:space="preserve"> </w:t>
      </w:r>
      <w:r w:rsidR="00A23926" w:rsidRPr="00B24D76">
        <w:rPr>
          <w:b/>
          <w:i/>
          <w:highlight w:val="yellow"/>
        </w:rPr>
        <w:t>(CID 1148, 1403)</w:t>
      </w:r>
      <w:r w:rsidRPr="00A23926">
        <w:rPr>
          <w:b/>
          <w:i/>
          <w:highlight w:val="yellow"/>
        </w:rPr>
        <w:t>:</w:t>
      </w:r>
    </w:p>
    <w:p w14:paraId="79524C53" w14:textId="77777777" w:rsidR="005F5AAA" w:rsidRPr="005F5AAA" w:rsidRDefault="005F5AAA" w:rsidP="005F5AAA">
      <w:pPr>
        <w:pStyle w:val="IEEEStdsParagraph"/>
        <w:rPr>
          <w:lang w:val="en-GB"/>
        </w:rPr>
      </w:pPr>
    </w:p>
    <w:p w14:paraId="1A22C314" w14:textId="6E8CEA9E" w:rsidR="005F5AAA" w:rsidRDefault="005F5AAA" w:rsidP="005F5AAA">
      <w:pPr>
        <w:pStyle w:val="IEEEStdsParagraph"/>
      </w:pPr>
      <w:r>
        <w:t xml:space="preserve">The </w:t>
      </w:r>
      <w:del w:id="6" w:author="Lei Huang" w:date="2018-01-30T17:03:00Z">
        <w:r w:rsidDel="005F5AAA">
          <w:delText xml:space="preserve">UL </w:delText>
        </w:r>
      </w:del>
      <w:ins w:id="7" w:author="Lei Huang" w:date="2018-01-30T17:03:00Z">
        <w:r>
          <w:t xml:space="preserve">Reciprocal </w:t>
        </w:r>
      </w:ins>
      <w:r>
        <w:t xml:space="preserve">MU-MIMO Supported subfield is set to one to indicate that the STA supports the </w:t>
      </w:r>
      <w:del w:id="8" w:author="Lei Huang" w:date="2018-01-30T17:03:00Z">
        <w:r w:rsidDel="005F5AAA">
          <w:delText xml:space="preserve">uplink </w:delText>
        </w:r>
      </w:del>
      <w:ins w:id="9" w:author="Lei Huang" w:date="2018-01-30T17:03:00Z">
        <w:r>
          <w:t xml:space="preserve">reciprocal </w:t>
        </w:r>
      </w:ins>
      <w:r>
        <w:t xml:space="preserve">MU-MIMO protocol specified in </w:t>
      </w:r>
      <w:r>
        <w:fldChar w:fldCharType="begin"/>
      </w:r>
      <w:r>
        <w:instrText xml:space="preserve"> REF _Ref483234363 \r \h </w:instrText>
      </w:r>
      <w:r>
        <w:fldChar w:fldCharType="separate"/>
      </w:r>
      <w:r>
        <w:t>10.38.9.2.3.3.3</w:t>
      </w:r>
      <w:r>
        <w:fldChar w:fldCharType="end"/>
      </w:r>
      <w:r>
        <w:t>. The subfield is set to zero otherwise. This subfield is reserved if the MU-MIMO Supported field is zero.</w:t>
      </w:r>
    </w:p>
    <w:p w14:paraId="5946FBCE" w14:textId="77777777" w:rsidR="005F5AAA" w:rsidRPr="005F5AAA" w:rsidRDefault="005F5AAA" w:rsidP="005F5AAA">
      <w:pPr>
        <w:rPr>
          <w:b/>
          <w:lang w:val="en-US"/>
        </w:rPr>
      </w:pPr>
    </w:p>
    <w:p w14:paraId="3B57EEA6" w14:textId="77777777" w:rsidR="00847320" w:rsidRDefault="00847320" w:rsidP="00A23926">
      <w:pPr>
        <w:pBdr>
          <w:top w:val="single" w:sz="4" w:space="1" w:color="auto"/>
        </w:pBdr>
        <w:rPr>
          <w:b/>
          <w:bCs/>
          <w:sz w:val="20"/>
        </w:rPr>
      </w:pPr>
      <w:r>
        <w:rPr>
          <w:b/>
          <w:bCs/>
          <w:sz w:val="20"/>
        </w:rPr>
        <w:t xml:space="preserve">9.4.2.259 MIMO Setup Control element </w:t>
      </w:r>
    </w:p>
    <w:p w14:paraId="45599DF3" w14:textId="77777777" w:rsidR="00847320" w:rsidRDefault="00847320" w:rsidP="00A23926">
      <w:pPr>
        <w:pBdr>
          <w:top w:val="single" w:sz="4" w:space="1" w:color="auto"/>
        </w:pBdr>
        <w:rPr>
          <w:b/>
          <w:bCs/>
          <w:sz w:val="20"/>
        </w:rPr>
      </w:pPr>
    </w:p>
    <w:p w14:paraId="2BE7AE52" w14:textId="554E41B2" w:rsidR="004C78B6" w:rsidRPr="00A23926" w:rsidRDefault="00847320" w:rsidP="00A23926">
      <w:pPr>
        <w:pBdr>
          <w:top w:val="single" w:sz="4" w:space="1" w:color="auto"/>
        </w:pBdr>
        <w:rPr>
          <w:b/>
          <w:i/>
          <w:highlight w:val="yellow"/>
        </w:rPr>
      </w:pPr>
      <w:r>
        <w:rPr>
          <w:b/>
          <w:i/>
          <w:highlight w:val="yellow"/>
        </w:rPr>
        <w:t xml:space="preserve">Modify this </w:t>
      </w:r>
      <w:proofErr w:type="spellStart"/>
      <w:r>
        <w:rPr>
          <w:b/>
          <w:i/>
          <w:highlight w:val="yellow"/>
        </w:rPr>
        <w:t>subclause</w:t>
      </w:r>
      <w:proofErr w:type="spellEnd"/>
      <w:r>
        <w:rPr>
          <w:b/>
          <w:i/>
          <w:highlight w:val="yellow"/>
        </w:rPr>
        <w:t xml:space="preserve"> as follows </w:t>
      </w:r>
      <w:r w:rsidR="00A23926" w:rsidRPr="00A23926">
        <w:rPr>
          <w:b/>
          <w:i/>
          <w:highlight w:val="yellow"/>
        </w:rPr>
        <w:t xml:space="preserve">(CID 1145, </w:t>
      </w:r>
      <w:r>
        <w:rPr>
          <w:b/>
          <w:i/>
          <w:highlight w:val="yellow"/>
        </w:rPr>
        <w:t xml:space="preserve">1498, 1499, 1752, </w:t>
      </w:r>
      <w:r w:rsidR="00A23926" w:rsidRPr="00A23926">
        <w:rPr>
          <w:b/>
          <w:i/>
          <w:highlight w:val="yellow"/>
        </w:rPr>
        <w:t>1148, 1403)</w:t>
      </w:r>
      <w:r w:rsidR="004C78B6" w:rsidRPr="00A23926">
        <w:rPr>
          <w:b/>
          <w:i/>
          <w:highlight w:val="yellow"/>
        </w:rPr>
        <w:t>:</w:t>
      </w:r>
    </w:p>
    <w:p w14:paraId="72173968" w14:textId="6D0E31E3" w:rsidR="004C78B6" w:rsidRDefault="004C78B6" w:rsidP="004C78B6">
      <w:pPr>
        <w:rPr>
          <w:b/>
          <w:i/>
          <w:u w:val="single"/>
        </w:rPr>
      </w:pPr>
    </w:p>
    <w:p w14:paraId="549CC96D" w14:textId="0B2D02A0" w:rsidR="00847320" w:rsidRPr="00847320" w:rsidRDefault="00847320" w:rsidP="004C78B6">
      <w:pPr>
        <w:rPr>
          <w:i/>
        </w:rPr>
      </w:pPr>
      <w:r w:rsidRPr="00847320">
        <w:rPr>
          <w:i/>
        </w:rPr>
        <w:t>…</w:t>
      </w:r>
    </w:p>
    <w:p w14:paraId="00023EC6" w14:textId="77777777" w:rsidR="004C78B6" w:rsidRDefault="004C78B6" w:rsidP="004C78B6">
      <w:pPr>
        <w:pStyle w:val="IEEEStdsRegularTableCaption"/>
        <w:numPr>
          <w:ilvl w:val="0"/>
          <w:numId w:val="0"/>
        </w:numPr>
      </w:pPr>
      <w:bookmarkStart w:id="10" w:name="_Ref486095661"/>
      <w:bookmarkStart w:id="11" w:name="_Toc490311004"/>
      <w:r>
        <w:lastRenderedPageBreak/>
        <w:t>Table 9—</w:t>
      </w:r>
      <w:r w:rsidRPr="00DC0BCB">
        <w:t>MIMO Setup Control element format</w:t>
      </w:r>
      <w:bookmarkEnd w:id="10"/>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5"/>
        <w:gridCol w:w="734"/>
        <w:gridCol w:w="6291"/>
      </w:tblGrid>
      <w:tr w:rsidR="004C78B6" w14:paraId="558C713B" w14:textId="77777777" w:rsidTr="00462FE0">
        <w:tc>
          <w:tcPr>
            <w:tcW w:w="0" w:type="auto"/>
          </w:tcPr>
          <w:p w14:paraId="712EEC4C" w14:textId="77777777" w:rsidR="004C78B6" w:rsidRDefault="004C78B6" w:rsidP="00462FE0">
            <w:pPr>
              <w:pStyle w:val="IEEEStdsTableColumnHead"/>
            </w:pPr>
            <w:r>
              <w:t>Field</w:t>
            </w:r>
          </w:p>
        </w:tc>
        <w:tc>
          <w:tcPr>
            <w:tcW w:w="0" w:type="auto"/>
          </w:tcPr>
          <w:p w14:paraId="302C0C8F" w14:textId="77777777" w:rsidR="004C78B6" w:rsidRDefault="004C78B6" w:rsidP="00462FE0">
            <w:pPr>
              <w:pStyle w:val="IEEEStdsTableColumnHead"/>
            </w:pPr>
            <w:r>
              <w:t>Size (bits)</w:t>
            </w:r>
          </w:p>
        </w:tc>
        <w:tc>
          <w:tcPr>
            <w:tcW w:w="0" w:type="auto"/>
          </w:tcPr>
          <w:p w14:paraId="24EA8F69" w14:textId="77777777" w:rsidR="004C78B6" w:rsidRDefault="004C78B6" w:rsidP="00462FE0">
            <w:pPr>
              <w:pStyle w:val="IEEEStdsTableColumnHead"/>
            </w:pPr>
            <w:r>
              <w:t>Meaning</w:t>
            </w:r>
          </w:p>
        </w:tc>
      </w:tr>
      <w:tr w:rsidR="004C78B6" w14:paraId="0B82D877" w14:textId="77777777" w:rsidTr="00462FE0">
        <w:tc>
          <w:tcPr>
            <w:tcW w:w="0" w:type="auto"/>
          </w:tcPr>
          <w:p w14:paraId="07E0C638" w14:textId="77777777" w:rsidR="004C78B6" w:rsidRDefault="004C78B6" w:rsidP="00462FE0">
            <w:pPr>
              <w:pStyle w:val="IEEEStdsTableData-Left"/>
            </w:pPr>
            <w:r w:rsidRPr="00811C93">
              <w:t>Element ID</w:t>
            </w:r>
          </w:p>
        </w:tc>
        <w:tc>
          <w:tcPr>
            <w:tcW w:w="0" w:type="auto"/>
          </w:tcPr>
          <w:p w14:paraId="55210764" w14:textId="77777777" w:rsidR="004C78B6" w:rsidRDefault="004C78B6" w:rsidP="00462FE0">
            <w:pPr>
              <w:pStyle w:val="IEEEStdsTableData-Left"/>
            </w:pPr>
            <w:r>
              <w:t>8</w:t>
            </w:r>
          </w:p>
        </w:tc>
        <w:tc>
          <w:tcPr>
            <w:tcW w:w="0" w:type="auto"/>
          </w:tcPr>
          <w:p w14:paraId="6F25783E" w14:textId="77777777" w:rsidR="004C78B6" w:rsidRDefault="004C78B6" w:rsidP="00462FE0">
            <w:pPr>
              <w:pStyle w:val="IEEEStdsTableData-Left"/>
            </w:pPr>
          </w:p>
        </w:tc>
      </w:tr>
      <w:tr w:rsidR="004C78B6" w14:paraId="4E2D9D67" w14:textId="77777777" w:rsidTr="00462FE0">
        <w:tc>
          <w:tcPr>
            <w:tcW w:w="0" w:type="auto"/>
          </w:tcPr>
          <w:p w14:paraId="35B6FD1C" w14:textId="77777777" w:rsidR="004C78B6" w:rsidRDefault="004C78B6" w:rsidP="00462FE0">
            <w:pPr>
              <w:pStyle w:val="IEEEStdsTableData-Left"/>
            </w:pPr>
            <w:r w:rsidRPr="00811C93">
              <w:t>Length</w:t>
            </w:r>
          </w:p>
        </w:tc>
        <w:tc>
          <w:tcPr>
            <w:tcW w:w="0" w:type="auto"/>
          </w:tcPr>
          <w:p w14:paraId="4818F7A2" w14:textId="77777777" w:rsidR="004C78B6" w:rsidRDefault="004C78B6" w:rsidP="00462FE0">
            <w:pPr>
              <w:pStyle w:val="IEEEStdsTableData-Left"/>
            </w:pPr>
            <w:r w:rsidRPr="00811C93">
              <w:t>8</w:t>
            </w:r>
          </w:p>
        </w:tc>
        <w:tc>
          <w:tcPr>
            <w:tcW w:w="0" w:type="auto"/>
          </w:tcPr>
          <w:p w14:paraId="00E0E13D" w14:textId="77777777" w:rsidR="004C78B6" w:rsidRDefault="004C78B6" w:rsidP="00462FE0">
            <w:pPr>
              <w:pStyle w:val="IEEEStdsTableData-Left"/>
            </w:pPr>
          </w:p>
        </w:tc>
      </w:tr>
      <w:tr w:rsidR="004C78B6" w14:paraId="67CFF437" w14:textId="77777777" w:rsidTr="00462FE0">
        <w:tc>
          <w:tcPr>
            <w:tcW w:w="0" w:type="auto"/>
          </w:tcPr>
          <w:p w14:paraId="46FC53C2" w14:textId="77777777" w:rsidR="004C78B6" w:rsidRDefault="004C78B6" w:rsidP="00462FE0">
            <w:pPr>
              <w:pStyle w:val="IEEEStdsTableData-Left"/>
            </w:pPr>
            <w:r w:rsidRPr="00811C93">
              <w:t>Element ID Extension</w:t>
            </w:r>
          </w:p>
        </w:tc>
        <w:tc>
          <w:tcPr>
            <w:tcW w:w="0" w:type="auto"/>
          </w:tcPr>
          <w:p w14:paraId="59260886" w14:textId="77777777" w:rsidR="004C78B6" w:rsidRDefault="004C78B6" w:rsidP="00462FE0">
            <w:pPr>
              <w:pStyle w:val="IEEEStdsTableData-Left"/>
            </w:pPr>
            <w:r w:rsidRPr="00811C93">
              <w:t>8</w:t>
            </w:r>
          </w:p>
        </w:tc>
        <w:tc>
          <w:tcPr>
            <w:tcW w:w="0" w:type="auto"/>
          </w:tcPr>
          <w:p w14:paraId="2321EEB9" w14:textId="77777777" w:rsidR="004C78B6" w:rsidRDefault="004C78B6" w:rsidP="00462FE0">
            <w:pPr>
              <w:pStyle w:val="IEEEStdsTableData-Left"/>
            </w:pPr>
          </w:p>
        </w:tc>
      </w:tr>
      <w:tr w:rsidR="004C78B6" w14:paraId="29A5A4EA" w14:textId="77777777" w:rsidTr="00462FE0">
        <w:tc>
          <w:tcPr>
            <w:tcW w:w="0" w:type="auto"/>
          </w:tcPr>
          <w:p w14:paraId="2FD8C6FC" w14:textId="77777777" w:rsidR="004C78B6" w:rsidRDefault="004C78B6" w:rsidP="00462FE0">
            <w:pPr>
              <w:pStyle w:val="IEEEStdsTableData-Left"/>
            </w:pPr>
            <w:r w:rsidRPr="001F5B4C">
              <w:t>SU/MU</w:t>
            </w:r>
          </w:p>
        </w:tc>
        <w:tc>
          <w:tcPr>
            <w:tcW w:w="0" w:type="auto"/>
          </w:tcPr>
          <w:p w14:paraId="2A5685B1" w14:textId="77777777" w:rsidR="004C78B6" w:rsidRDefault="004C78B6" w:rsidP="00462FE0">
            <w:pPr>
              <w:pStyle w:val="IEEEStdsTableData-Left"/>
            </w:pPr>
            <w:r>
              <w:t>1</w:t>
            </w:r>
          </w:p>
        </w:tc>
        <w:tc>
          <w:tcPr>
            <w:tcW w:w="0" w:type="auto"/>
          </w:tcPr>
          <w:p w14:paraId="5453B077" w14:textId="31E9F9C8" w:rsidR="004C78B6" w:rsidRDefault="004F097A" w:rsidP="004F097A">
            <w:pPr>
              <w:pStyle w:val="IEEEStdsTableData-Left"/>
            </w:pPr>
            <w:ins w:id="12" w:author="Lei Huang" w:date="2018-01-31T08:57:00Z">
              <w:r>
                <w:t xml:space="preserve">This field is </w:t>
              </w:r>
            </w:ins>
            <w:del w:id="13" w:author="Lei Huang" w:date="2018-01-31T08:57:00Z">
              <w:r w:rsidR="004C78B6" w:rsidDel="004F097A">
                <w:delText xml:space="preserve">Sets </w:delText>
              </w:r>
            </w:del>
            <w:ins w:id="14" w:author="Lei Huang" w:date="2018-01-31T08:57:00Z">
              <w:r>
                <w:t xml:space="preserve">set </w:t>
              </w:r>
            </w:ins>
            <w:r w:rsidR="004C78B6">
              <w:t xml:space="preserve">to </w:t>
            </w:r>
            <w:del w:id="15" w:author="Lei Huang" w:date="2018-01-23T10:31:00Z">
              <w:r w:rsidR="004C78B6" w:rsidDel="00653874">
                <w:delText xml:space="preserve">1 </w:delText>
              </w:r>
            </w:del>
            <w:ins w:id="16" w:author="Lei Huang" w:date="2018-01-23T10:31:00Z">
              <w:r w:rsidR="004C78B6">
                <w:t xml:space="preserve">0 </w:t>
              </w:r>
            </w:ins>
            <w:r w:rsidR="004C78B6">
              <w:t>to indicate SU-MIMO beamforming and set</w:t>
            </w:r>
            <w:del w:id="17" w:author="Lei Huang" w:date="2018-01-31T08:57:00Z">
              <w:r w:rsidR="004C78B6" w:rsidDel="004F097A">
                <w:delText>s</w:delText>
              </w:r>
            </w:del>
            <w:r w:rsidR="004C78B6">
              <w:t xml:space="preserve"> to </w:t>
            </w:r>
            <w:del w:id="18" w:author="Lei Huang" w:date="2018-01-23T10:31:00Z">
              <w:r w:rsidR="004C78B6" w:rsidDel="00653874">
                <w:delText xml:space="preserve">0 </w:delText>
              </w:r>
            </w:del>
            <w:ins w:id="19" w:author="Lei Huang" w:date="2018-01-23T10:31:00Z">
              <w:r w:rsidR="004C78B6">
                <w:t xml:space="preserve">1 </w:t>
              </w:r>
            </w:ins>
            <w:r w:rsidR="004C78B6">
              <w:t>to indicate MU-MIMO beamforming.</w:t>
            </w:r>
          </w:p>
        </w:tc>
      </w:tr>
      <w:tr w:rsidR="004C78B6" w14:paraId="63CD0953" w14:textId="77777777" w:rsidTr="00462FE0">
        <w:tc>
          <w:tcPr>
            <w:tcW w:w="0" w:type="auto"/>
          </w:tcPr>
          <w:p w14:paraId="52B47D1F" w14:textId="77777777" w:rsidR="004C78B6" w:rsidRPr="001F5B4C" w:rsidRDefault="004C78B6" w:rsidP="00462FE0">
            <w:pPr>
              <w:pStyle w:val="IEEEStdsTableData-Left"/>
            </w:pPr>
            <w:r>
              <w:t xml:space="preserve">Non-reciprocal/Reciprocal </w:t>
            </w:r>
            <w:del w:id="20" w:author="Lei Huang" w:date="2018-01-23T10:31:00Z">
              <w:r w:rsidDel="00653874">
                <w:delText>SU-</w:delText>
              </w:r>
            </w:del>
            <w:r>
              <w:t>MIMO Phase</w:t>
            </w:r>
          </w:p>
        </w:tc>
        <w:tc>
          <w:tcPr>
            <w:tcW w:w="0" w:type="auto"/>
          </w:tcPr>
          <w:p w14:paraId="7130FF7A" w14:textId="77777777" w:rsidR="004C78B6" w:rsidRDefault="004C78B6" w:rsidP="00462FE0">
            <w:pPr>
              <w:pStyle w:val="IEEEStdsTableData-Left"/>
            </w:pPr>
            <w:r w:rsidRPr="003A3702">
              <w:t>1</w:t>
            </w:r>
          </w:p>
        </w:tc>
        <w:tc>
          <w:tcPr>
            <w:tcW w:w="0" w:type="auto"/>
          </w:tcPr>
          <w:p w14:paraId="7FC5D6C4" w14:textId="07D36FD3" w:rsidR="004C78B6" w:rsidRDefault="004F097A" w:rsidP="004F097A">
            <w:pPr>
              <w:pStyle w:val="IEEEStdsTableData-Left"/>
            </w:pPr>
            <w:ins w:id="21" w:author="Lei Huang" w:date="2018-01-31T08:58:00Z">
              <w:r>
                <w:t xml:space="preserve">This field is </w:t>
              </w:r>
            </w:ins>
            <w:del w:id="22" w:author="Lei Huang" w:date="2018-01-31T08:58:00Z">
              <w:r w:rsidR="004C78B6" w:rsidRPr="003A3702" w:rsidDel="004F097A">
                <w:delText xml:space="preserve">Sets </w:delText>
              </w:r>
            </w:del>
            <w:ins w:id="23" w:author="Lei Huang" w:date="2018-01-31T08:58:00Z">
              <w:r>
                <w:t>s</w:t>
              </w:r>
              <w:r w:rsidRPr="003A3702">
                <w:t xml:space="preserve">et </w:t>
              </w:r>
            </w:ins>
            <w:r w:rsidR="004C78B6" w:rsidRPr="003A3702">
              <w:t xml:space="preserve">to </w:t>
            </w:r>
            <w:del w:id="24" w:author="Lei Huang" w:date="2018-01-31T09:00:00Z">
              <w:r w:rsidR="004C78B6" w:rsidRPr="003A3702" w:rsidDel="004F097A">
                <w:delText xml:space="preserve">1 </w:delText>
              </w:r>
            </w:del>
            <w:ins w:id="25" w:author="Lei Huang" w:date="2018-01-31T09:00:00Z">
              <w:r>
                <w:t>0</w:t>
              </w:r>
              <w:r w:rsidRPr="003A3702">
                <w:t xml:space="preserve"> </w:t>
              </w:r>
            </w:ins>
            <w:r w:rsidR="004C78B6" w:rsidRPr="003A3702">
              <w:t xml:space="preserve">to indicate </w:t>
            </w:r>
            <w:r w:rsidR="004C78B6">
              <w:t xml:space="preserve">the non-reciprocal MIMO phase </w:t>
            </w:r>
            <w:r w:rsidR="004C78B6" w:rsidRPr="003A3702">
              <w:t>and set</w:t>
            </w:r>
            <w:del w:id="26" w:author="Lei Huang" w:date="2018-01-31T08:58:00Z">
              <w:r w:rsidR="004C78B6" w:rsidRPr="003A3702" w:rsidDel="004F097A">
                <w:delText>s</w:delText>
              </w:r>
            </w:del>
            <w:r w:rsidR="004C78B6" w:rsidRPr="003A3702">
              <w:t xml:space="preserve"> to </w:t>
            </w:r>
            <w:del w:id="27" w:author="Lei Huang" w:date="2018-01-31T09:01:00Z">
              <w:r w:rsidR="004C78B6" w:rsidRPr="003A3702" w:rsidDel="004F097A">
                <w:delText xml:space="preserve">0 </w:delText>
              </w:r>
            </w:del>
            <w:ins w:id="28" w:author="Lei Huang" w:date="2018-01-31T09:01:00Z">
              <w:r>
                <w:t>1</w:t>
              </w:r>
              <w:r w:rsidRPr="003A3702">
                <w:t xml:space="preserve"> </w:t>
              </w:r>
            </w:ins>
            <w:r w:rsidR="004C78B6" w:rsidRPr="003A3702">
              <w:t xml:space="preserve">to indicate </w:t>
            </w:r>
            <w:r w:rsidR="004C78B6">
              <w:t>the reciprocal MIMO phase</w:t>
            </w:r>
            <w:r w:rsidR="004C78B6" w:rsidRPr="003A3702">
              <w:t xml:space="preserve">. </w:t>
            </w:r>
            <w:del w:id="29" w:author="Lei Huang" w:date="2018-01-23T10:32:00Z">
              <w:r w:rsidR="004C78B6" w:rsidRPr="003A3702" w:rsidDel="00653874">
                <w:delText>This field is reserved when the SU/MU field is set to 0.</w:delText>
              </w:r>
            </w:del>
          </w:p>
        </w:tc>
      </w:tr>
      <w:tr w:rsidR="004C78B6" w14:paraId="558901EA" w14:textId="77777777" w:rsidTr="00462FE0">
        <w:tc>
          <w:tcPr>
            <w:tcW w:w="0" w:type="auto"/>
          </w:tcPr>
          <w:p w14:paraId="4BEB9330" w14:textId="77777777" w:rsidR="004C78B6" w:rsidRDefault="004C78B6" w:rsidP="00462FE0">
            <w:pPr>
              <w:pStyle w:val="IEEEStdsTableData-Left"/>
            </w:pPr>
            <w:r>
              <w:t>EDMG Group ID</w:t>
            </w:r>
          </w:p>
        </w:tc>
        <w:tc>
          <w:tcPr>
            <w:tcW w:w="0" w:type="auto"/>
          </w:tcPr>
          <w:p w14:paraId="277A70B4" w14:textId="77777777" w:rsidR="004C78B6" w:rsidRDefault="004C78B6" w:rsidP="00462FE0">
            <w:pPr>
              <w:pStyle w:val="IEEEStdsTableData-Left"/>
            </w:pPr>
            <w:r>
              <w:t>8</w:t>
            </w:r>
          </w:p>
        </w:tc>
        <w:tc>
          <w:tcPr>
            <w:tcW w:w="0" w:type="auto"/>
          </w:tcPr>
          <w:p w14:paraId="1F42822F" w14:textId="4EA4EC96" w:rsidR="004C78B6" w:rsidRDefault="004C78B6" w:rsidP="00DB2B84">
            <w:pPr>
              <w:pStyle w:val="IEEEStdsTableData-Left"/>
            </w:pPr>
            <w:r w:rsidRPr="005B2229">
              <w:t>Indic</w:t>
            </w:r>
            <w:r>
              <w:t xml:space="preserve">ates the EDMG Group ID of target MU group. This field is reserved when the SU/MU field is set to </w:t>
            </w:r>
            <w:del w:id="30" w:author="Lei Huang" w:date="2018-01-31T13:25:00Z">
              <w:r w:rsidDel="00DB2B84">
                <w:delText>1</w:delText>
              </w:r>
            </w:del>
            <w:ins w:id="31" w:author="Lei Huang" w:date="2018-01-31T13:25:00Z">
              <w:r w:rsidR="00DB2B84">
                <w:t>0</w:t>
              </w:r>
            </w:ins>
            <w:r>
              <w:t>.</w:t>
            </w:r>
          </w:p>
        </w:tc>
      </w:tr>
      <w:tr w:rsidR="004C78B6" w14:paraId="5DD11DEF" w14:textId="77777777" w:rsidTr="00462FE0">
        <w:tc>
          <w:tcPr>
            <w:tcW w:w="0" w:type="auto"/>
          </w:tcPr>
          <w:p w14:paraId="041B5ABC" w14:textId="77777777" w:rsidR="004C78B6" w:rsidRDefault="004C78B6" w:rsidP="00462FE0">
            <w:pPr>
              <w:pStyle w:val="IEEEStdsTableData-Left"/>
            </w:pPr>
            <w:r>
              <w:t>Group User Mask</w:t>
            </w:r>
          </w:p>
        </w:tc>
        <w:tc>
          <w:tcPr>
            <w:tcW w:w="0" w:type="auto"/>
          </w:tcPr>
          <w:p w14:paraId="287480EA" w14:textId="77777777" w:rsidR="004C78B6" w:rsidRDefault="004C78B6" w:rsidP="00462FE0">
            <w:pPr>
              <w:pStyle w:val="IEEEStdsTableData-Left"/>
            </w:pPr>
            <w:r>
              <w:t>32</w:t>
            </w:r>
          </w:p>
        </w:tc>
        <w:tc>
          <w:tcPr>
            <w:tcW w:w="0" w:type="auto"/>
          </w:tcPr>
          <w:p w14:paraId="188267B4" w14:textId="77777777" w:rsidR="004C78B6" w:rsidRDefault="004C78B6" w:rsidP="00462FE0">
            <w:pPr>
              <w:pStyle w:val="IEEEStdsTableData-Left"/>
            </w:pPr>
          </w:p>
        </w:tc>
      </w:tr>
      <w:tr w:rsidR="004C78B6" w:rsidDel="00653874" w14:paraId="2C4741D5" w14:textId="77777777" w:rsidTr="00462FE0">
        <w:trPr>
          <w:del w:id="32" w:author="Lei Huang" w:date="2018-01-23T10:33:00Z"/>
        </w:trPr>
        <w:tc>
          <w:tcPr>
            <w:tcW w:w="0" w:type="auto"/>
          </w:tcPr>
          <w:p w14:paraId="3A7646D8" w14:textId="77777777" w:rsidR="004C78B6" w:rsidDel="00653874" w:rsidRDefault="004C78B6" w:rsidP="00462FE0">
            <w:pPr>
              <w:pStyle w:val="IEEEStdsTableData-Left"/>
              <w:rPr>
                <w:del w:id="33" w:author="Lei Huang" w:date="2018-01-23T10:33:00Z"/>
              </w:rPr>
            </w:pPr>
            <w:del w:id="34" w:author="Lei Huang" w:date="2018-01-23T10:33:00Z">
              <w:r w:rsidDel="00653874">
                <w:delText>DL/UL MU-MIMO Phase</w:delText>
              </w:r>
            </w:del>
          </w:p>
        </w:tc>
        <w:tc>
          <w:tcPr>
            <w:tcW w:w="0" w:type="auto"/>
          </w:tcPr>
          <w:p w14:paraId="6688B152" w14:textId="77777777" w:rsidR="004C78B6" w:rsidDel="00653874" w:rsidRDefault="004C78B6" w:rsidP="00462FE0">
            <w:pPr>
              <w:pStyle w:val="IEEEStdsTableData-Left"/>
              <w:rPr>
                <w:del w:id="35" w:author="Lei Huang" w:date="2018-01-23T10:33:00Z"/>
              </w:rPr>
            </w:pPr>
            <w:del w:id="36" w:author="Lei Huang" w:date="2018-01-23T10:33:00Z">
              <w:r w:rsidDel="00653874">
                <w:delText>1</w:delText>
              </w:r>
            </w:del>
          </w:p>
        </w:tc>
        <w:tc>
          <w:tcPr>
            <w:tcW w:w="0" w:type="auto"/>
          </w:tcPr>
          <w:p w14:paraId="2507835D" w14:textId="77777777" w:rsidR="004C78B6" w:rsidDel="00653874" w:rsidRDefault="004C78B6" w:rsidP="00462FE0">
            <w:pPr>
              <w:pStyle w:val="IEEEStdsTableData-Left"/>
              <w:rPr>
                <w:del w:id="37" w:author="Lei Huang" w:date="2018-01-23T10:33:00Z"/>
              </w:rPr>
            </w:pPr>
            <w:del w:id="38" w:author="Lei Huang" w:date="2018-01-23T10:33:00Z">
              <w:r w:rsidDel="00653874">
                <w:delText>Set</w:delText>
              </w:r>
              <w:r w:rsidRPr="00341297" w:rsidDel="00653874">
                <w:delText xml:space="preserve"> to 1 to indicate </w:delText>
              </w:r>
              <w:r w:rsidDel="00653874">
                <w:delText>downlink MIMO phase</w:delText>
              </w:r>
              <w:r w:rsidRPr="00341297" w:rsidDel="00653874">
                <w:delText xml:space="preserve"> and sets to 0 </w:delText>
              </w:r>
              <w:r w:rsidDel="00653874">
                <w:delText>to indicate uplink MIMO phase</w:delText>
              </w:r>
              <w:r w:rsidRPr="00341297" w:rsidDel="00653874">
                <w:delText>.</w:delText>
              </w:r>
              <w:r w:rsidDel="00653874">
                <w:delText xml:space="preserve"> This field is reserved when the SU/MU field is set to 1.</w:delText>
              </w:r>
            </w:del>
          </w:p>
        </w:tc>
      </w:tr>
      <w:tr w:rsidR="004C78B6" w14:paraId="3E40CCBE" w14:textId="77777777" w:rsidTr="00462FE0">
        <w:tc>
          <w:tcPr>
            <w:tcW w:w="0" w:type="auto"/>
          </w:tcPr>
          <w:p w14:paraId="44B540F3" w14:textId="77777777" w:rsidR="004C78B6" w:rsidRDefault="004C78B6" w:rsidP="00462FE0">
            <w:pPr>
              <w:pStyle w:val="IEEEStdsTableData-Left"/>
            </w:pPr>
            <w:r>
              <w:t>L-TX-RX</w:t>
            </w:r>
          </w:p>
        </w:tc>
        <w:tc>
          <w:tcPr>
            <w:tcW w:w="0" w:type="auto"/>
          </w:tcPr>
          <w:p w14:paraId="7889896F" w14:textId="77777777" w:rsidR="004C78B6" w:rsidRDefault="004C78B6" w:rsidP="00462FE0">
            <w:pPr>
              <w:pStyle w:val="IEEEStdsTableData-Left"/>
            </w:pPr>
            <w:r>
              <w:t>8</w:t>
            </w:r>
          </w:p>
        </w:tc>
        <w:tc>
          <w:tcPr>
            <w:tcW w:w="0" w:type="auto"/>
          </w:tcPr>
          <w:p w14:paraId="4F6A5B63" w14:textId="44F93FB4" w:rsidR="004C78B6" w:rsidRDefault="004C78B6" w:rsidP="004F097A">
            <w:pPr>
              <w:pStyle w:val="IEEEStdsTableData-Left"/>
            </w:pPr>
            <w:r w:rsidRPr="00A41C0B">
              <w:t xml:space="preserve">Indicates the </w:t>
            </w:r>
            <w:r>
              <w:t xml:space="preserve">requested </w:t>
            </w:r>
            <w:r w:rsidRPr="00A41C0B">
              <w:t>number of consecutive TRN-Units in which the same AWV is used in the transmission of the last M TRN subfields of each TRN-Unit</w:t>
            </w:r>
            <w:r w:rsidRPr="00A736C5">
              <w:t xml:space="preserve">. This field is reserved when the SU/MU field is set to </w:t>
            </w:r>
            <w:del w:id="39" w:author="Lei Huang" w:date="2018-01-31T08:59:00Z">
              <w:r w:rsidRPr="00A736C5" w:rsidDel="004F097A">
                <w:delText>0</w:delText>
              </w:r>
            </w:del>
            <w:ins w:id="40" w:author="Lei Huang" w:date="2018-01-31T08:59:00Z">
              <w:r w:rsidR="004F097A">
                <w:t>1</w:t>
              </w:r>
            </w:ins>
            <w:r w:rsidRPr="00A736C5">
              <w:t>.</w:t>
            </w:r>
          </w:p>
        </w:tc>
      </w:tr>
      <w:tr w:rsidR="004C78B6" w14:paraId="61917182" w14:textId="77777777" w:rsidTr="00462FE0">
        <w:tc>
          <w:tcPr>
            <w:tcW w:w="0" w:type="auto"/>
          </w:tcPr>
          <w:p w14:paraId="56FB5E74" w14:textId="77777777" w:rsidR="004C78B6" w:rsidRDefault="004C78B6" w:rsidP="00462FE0">
            <w:pPr>
              <w:pStyle w:val="IEEEStdsTableData-Left"/>
            </w:pPr>
            <w:r>
              <w:t xml:space="preserve">Requested </w:t>
            </w:r>
            <w:r w:rsidRPr="00513AC3">
              <w:t>EDMG TRN-Unit M</w:t>
            </w:r>
          </w:p>
        </w:tc>
        <w:tc>
          <w:tcPr>
            <w:tcW w:w="0" w:type="auto"/>
          </w:tcPr>
          <w:p w14:paraId="04636249" w14:textId="77777777" w:rsidR="004C78B6" w:rsidRDefault="004C78B6" w:rsidP="00462FE0">
            <w:pPr>
              <w:pStyle w:val="IEEEStdsTableData-Left"/>
            </w:pPr>
            <w:r>
              <w:t>4</w:t>
            </w:r>
          </w:p>
        </w:tc>
        <w:tc>
          <w:tcPr>
            <w:tcW w:w="0" w:type="auto"/>
          </w:tcPr>
          <w:p w14:paraId="73BE2B56" w14:textId="285B5639" w:rsidR="004C78B6" w:rsidRDefault="004C78B6" w:rsidP="004F097A">
            <w:pPr>
              <w:pStyle w:val="IEEEStdsTableData-Left"/>
            </w:pPr>
            <w:r w:rsidRPr="00B43E21">
              <w:rPr>
                <w:szCs w:val="18"/>
                <w:lang w:val="en-SG"/>
              </w:rPr>
              <w:t xml:space="preserve">The value of this field plus one indicates the requested number of TRN subfields in a TRN-Unit transmitted with the same AWV following a possible AWV change. </w:t>
            </w:r>
            <w:r w:rsidRPr="00A736C5">
              <w:t xml:space="preserve">This field is reserved when the SU/MU field is set to </w:t>
            </w:r>
            <w:del w:id="41" w:author="Lei Huang" w:date="2018-01-31T08:59:00Z">
              <w:r w:rsidRPr="00A736C5" w:rsidDel="004F097A">
                <w:delText>0</w:delText>
              </w:r>
            </w:del>
            <w:ins w:id="42" w:author="Lei Huang" w:date="2018-01-31T08:59:00Z">
              <w:r w:rsidR="004F097A">
                <w:t>1</w:t>
              </w:r>
            </w:ins>
            <w:r w:rsidRPr="00A736C5">
              <w:t>.</w:t>
            </w:r>
          </w:p>
        </w:tc>
      </w:tr>
      <w:tr w:rsidR="004C78B6" w14:paraId="3429DA94" w14:textId="77777777" w:rsidTr="00462FE0">
        <w:tc>
          <w:tcPr>
            <w:tcW w:w="0" w:type="auto"/>
          </w:tcPr>
          <w:p w14:paraId="23BC7E64" w14:textId="77777777" w:rsidR="004C78B6" w:rsidRDefault="004C78B6" w:rsidP="00462FE0">
            <w:pPr>
              <w:pStyle w:val="IEEEStdsTableData-Left"/>
            </w:pPr>
            <w:del w:id="43" w:author="Lei Huang" w:date="2018-01-23T10:33:00Z">
              <w:r w:rsidDel="00816AE6">
                <w:delText>Link Type</w:delText>
              </w:r>
            </w:del>
            <w:ins w:id="44" w:author="Lei Huang" w:date="2018-01-23T10:33:00Z">
              <w:r>
                <w:t>Initiator</w:t>
              </w:r>
            </w:ins>
          </w:p>
        </w:tc>
        <w:tc>
          <w:tcPr>
            <w:tcW w:w="0" w:type="auto"/>
          </w:tcPr>
          <w:p w14:paraId="114986F7" w14:textId="77777777" w:rsidR="004C78B6" w:rsidRDefault="004C78B6" w:rsidP="00462FE0">
            <w:pPr>
              <w:pStyle w:val="IEEEStdsTableData-Left"/>
            </w:pPr>
            <w:r>
              <w:t>1</w:t>
            </w:r>
          </w:p>
        </w:tc>
        <w:tc>
          <w:tcPr>
            <w:tcW w:w="0" w:type="auto"/>
          </w:tcPr>
          <w:p w14:paraId="4CCB73E4" w14:textId="1B295B28" w:rsidR="004C78B6" w:rsidRDefault="004F097A" w:rsidP="004F097A">
            <w:pPr>
              <w:pStyle w:val="IEEEStdsTableData-Left"/>
            </w:pPr>
            <w:ins w:id="45" w:author="Lei Huang" w:date="2018-01-31T09:00:00Z">
              <w:r>
                <w:rPr>
                  <w:lang w:val="en-SG"/>
                </w:rPr>
                <w:t xml:space="preserve">This field is </w:t>
              </w:r>
            </w:ins>
            <w:del w:id="46" w:author="Lei Huang" w:date="2018-01-31T09:00:00Z">
              <w:r w:rsidR="004C78B6" w:rsidRPr="00B43E21" w:rsidDel="004F097A">
                <w:rPr>
                  <w:lang w:val="en-SG"/>
                </w:rPr>
                <w:delText xml:space="preserve">Sets </w:delText>
              </w:r>
            </w:del>
            <w:ins w:id="47" w:author="Lei Huang" w:date="2018-01-31T09:00:00Z">
              <w:r>
                <w:rPr>
                  <w:lang w:val="en-SG"/>
                </w:rPr>
                <w:t>set</w:t>
              </w:r>
              <w:r w:rsidRPr="00B43E21">
                <w:rPr>
                  <w:lang w:val="en-SG"/>
                </w:rPr>
                <w:t xml:space="preserve"> </w:t>
              </w:r>
            </w:ins>
            <w:r w:rsidR="004C78B6" w:rsidRPr="00B43E21">
              <w:rPr>
                <w:lang w:val="en-SG"/>
              </w:rPr>
              <w:t xml:space="preserve">to 1 to indicate </w:t>
            </w:r>
            <w:ins w:id="48" w:author="Lei Huang" w:date="2018-01-23T10:34:00Z">
              <w:r w:rsidR="004C78B6">
                <w:rPr>
                  <w:lang w:val="en-SG"/>
                </w:rPr>
                <w:t>the sender is the initiator</w:t>
              </w:r>
            </w:ins>
            <w:del w:id="49" w:author="Lei Huang" w:date="2018-01-23T10:34:00Z">
              <w:r w:rsidR="004C78B6" w:rsidRPr="00B43E21" w:rsidDel="00816AE6">
                <w:rPr>
                  <w:lang w:val="en-SG"/>
                </w:rPr>
                <w:delText>initiator link</w:delText>
              </w:r>
            </w:del>
            <w:r w:rsidR="004C78B6" w:rsidRPr="00B43E21">
              <w:rPr>
                <w:lang w:val="en-SG"/>
              </w:rPr>
              <w:t xml:space="preserve"> and set to 0 otherwise. This field </w:t>
            </w:r>
            <w:del w:id="50" w:author="Lei Huang" w:date="2018-01-31T09:00:00Z">
              <w:r w:rsidR="004C78B6" w:rsidRPr="00B43E21" w:rsidDel="004F097A">
                <w:rPr>
                  <w:lang w:val="en-SG"/>
                </w:rPr>
                <w:delText>shall be</w:delText>
              </w:r>
            </w:del>
            <w:ins w:id="51" w:author="Lei Huang" w:date="2018-01-31T09:00:00Z">
              <w:r>
                <w:rPr>
                  <w:lang w:val="en-SG"/>
                </w:rPr>
                <w:t>is</w:t>
              </w:r>
            </w:ins>
            <w:r w:rsidR="004C78B6" w:rsidRPr="00B43E21">
              <w:rPr>
                <w:lang w:val="en-SG"/>
              </w:rPr>
              <w:t xml:space="preserve"> set to 1 when the SU/MU field is set to </w:t>
            </w:r>
            <w:del w:id="52" w:author="Lei Huang" w:date="2018-01-23T10:35:00Z">
              <w:r w:rsidR="004C78B6" w:rsidRPr="00B43E21" w:rsidDel="00816AE6">
                <w:rPr>
                  <w:lang w:val="en-SG"/>
                </w:rPr>
                <w:delText>0</w:delText>
              </w:r>
            </w:del>
            <w:ins w:id="53" w:author="Lei Huang" w:date="2018-01-23T10:35:00Z">
              <w:r w:rsidR="004C78B6">
                <w:rPr>
                  <w:lang w:val="en-SG"/>
                </w:rPr>
                <w:t>1</w:t>
              </w:r>
            </w:ins>
            <w:r w:rsidR="004C78B6" w:rsidRPr="00B43E21">
              <w:rPr>
                <w:lang w:val="en-SG"/>
              </w:rPr>
              <w:t>.</w:t>
            </w:r>
          </w:p>
        </w:tc>
      </w:tr>
      <w:tr w:rsidR="004C78B6" w14:paraId="014CCCBD" w14:textId="77777777" w:rsidTr="00462FE0">
        <w:tc>
          <w:tcPr>
            <w:tcW w:w="0" w:type="auto"/>
          </w:tcPr>
          <w:p w14:paraId="44B3370F" w14:textId="77777777" w:rsidR="004C78B6" w:rsidRDefault="004C78B6" w:rsidP="00462FE0">
            <w:pPr>
              <w:pStyle w:val="IEEEStdsTableData-Left"/>
            </w:pPr>
            <w:r>
              <w:t xml:space="preserve">MIMO </w:t>
            </w:r>
            <w:r w:rsidRPr="00F45867">
              <w:t>FBCK-REQ</w:t>
            </w:r>
          </w:p>
        </w:tc>
        <w:tc>
          <w:tcPr>
            <w:tcW w:w="0" w:type="auto"/>
          </w:tcPr>
          <w:p w14:paraId="2A540561" w14:textId="77777777" w:rsidR="004C78B6" w:rsidRDefault="004C78B6" w:rsidP="00462FE0">
            <w:pPr>
              <w:pStyle w:val="IEEEStdsTableData-Left"/>
            </w:pPr>
            <w:r>
              <w:t>10</w:t>
            </w:r>
          </w:p>
        </w:tc>
        <w:tc>
          <w:tcPr>
            <w:tcW w:w="0" w:type="auto"/>
          </w:tcPr>
          <w:p w14:paraId="745F264A" w14:textId="15FF81BF" w:rsidR="004C78B6" w:rsidRDefault="004C78B6" w:rsidP="00A42791">
            <w:pPr>
              <w:pStyle w:val="IEEEStdsTableData-Left"/>
            </w:pPr>
            <w:r w:rsidRPr="004A0399">
              <w:t xml:space="preserve">Indicates </w:t>
            </w:r>
            <w:ins w:id="54" w:author="Lei Huang" w:date="2018-02-12T10:21:00Z">
              <w:r w:rsidR="00A42791">
                <w:t xml:space="preserve">requested </w:t>
              </w:r>
            </w:ins>
            <w:r w:rsidRPr="004A0399">
              <w:t>channel measurement feedback</w:t>
            </w:r>
            <w:del w:id="55" w:author="Lei Huang" w:date="2018-02-12T10:21:00Z">
              <w:r w:rsidRPr="004A0399" w:rsidDel="00A42791">
                <w:delText xml:space="preserve"> requested for the link specified by the Link Type field</w:delText>
              </w:r>
            </w:del>
            <w:bookmarkStart w:id="56" w:name="_GoBack"/>
            <w:bookmarkEnd w:id="56"/>
            <w:r w:rsidRPr="004A0399">
              <w:t>.</w:t>
            </w:r>
          </w:p>
        </w:tc>
      </w:tr>
      <w:tr w:rsidR="004C78B6" w14:paraId="7C29114C" w14:textId="77777777" w:rsidTr="00462FE0">
        <w:tc>
          <w:tcPr>
            <w:tcW w:w="0" w:type="auto"/>
          </w:tcPr>
          <w:p w14:paraId="7A5718D7" w14:textId="77777777" w:rsidR="004C78B6" w:rsidRDefault="004C78B6" w:rsidP="00462FE0">
            <w:pPr>
              <w:pStyle w:val="IEEEStdsTableData-Left"/>
            </w:pPr>
            <w:r>
              <w:t>Reserved</w:t>
            </w:r>
          </w:p>
        </w:tc>
        <w:tc>
          <w:tcPr>
            <w:tcW w:w="0" w:type="auto"/>
          </w:tcPr>
          <w:p w14:paraId="7A60FA6C" w14:textId="77777777" w:rsidR="004C78B6" w:rsidRDefault="004C78B6" w:rsidP="00462FE0">
            <w:pPr>
              <w:pStyle w:val="IEEEStdsTableData-Left"/>
            </w:pPr>
            <w:del w:id="57" w:author="Lei Huang" w:date="2018-01-23T10:33:00Z">
              <w:r w:rsidDel="00816AE6">
                <w:delText>6</w:delText>
              </w:r>
            </w:del>
            <w:ins w:id="58" w:author="Lei Huang" w:date="2018-01-23T10:33:00Z">
              <w:r>
                <w:t>7</w:t>
              </w:r>
            </w:ins>
          </w:p>
        </w:tc>
        <w:tc>
          <w:tcPr>
            <w:tcW w:w="0" w:type="auto"/>
          </w:tcPr>
          <w:p w14:paraId="7573F273" w14:textId="77777777" w:rsidR="004C78B6" w:rsidRPr="004A0399" w:rsidRDefault="004C78B6" w:rsidP="00462FE0">
            <w:pPr>
              <w:pStyle w:val="IEEEStdsTableData-Left"/>
            </w:pPr>
          </w:p>
        </w:tc>
      </w:tr>
    </w:tbl>
    <w:p w14:paraId="1559F4A7" w14:textId="77777777" w:rsidR="00C73E90" w:rsidRDefault="00C73E90" w:rsidP="00C73E90">
      <w:pPr>
        <w:pStyle w:val="ListParagraph"/>
        <w:pBdr>
          <w:top w:val="single" w:sz="4" w:space="1" w:color="auto"/>
        </w:pBdr>
        <w:ind w:left="360"/>
        <w:rPr>
          <w:b/>
        </w:rPr>
      </w:pPr>
    </w:p>
    <w:p w14:paraId="1C220945" w14:textId="77777777" w:rsidR="00D90683" w:rsidRDefault="00D90683" w:rsidP="00D90683">
      <w:pPr>
        <w:pStyle w:val="ListParagraph"/>
        <w:pBdr>
          <w:top w:val="single" w:sz="4" w:space="1" w:color="auto"/>
        </w:pBdr>
        <w:ind w:left="360"/>
        <w:rPr>
          <w:b/>
        </w:rPr>
      </w:pPr>
    </w:p>
    <w:p w14:paraId="5731BDCD" w14:textId="23E14A84" w:rsidR="00847320" w:rsidRDefault="00847320" w:rsidP="00B55C0D">
      <w:pPr>
        <w:pStyle w:val="IEEEStdsParagraph"/>
      </w:pPr>
      <w:r>
        <w:rPr>
          <w:color w:val="000000"/>
        </w:rPr>
        <w:t>…</w:t>
      </w:r>
    </w:p>
    <w:p w14:paraId="65729D5C" w14:textId="41B1A5C8" w:rsidR="00B55C0D" w:rsidRDefault="00B55C0D" w:rsidP="00B55C0D">
      <w:pPr>
        <w:pStyle w:val="IEEEStdsParagraph"/>
        <w:rPr>
          <w:ins w:id="59" w:author="Lei Huang" w:date="2018-01-31T13:29:00Z"/>
        </w:rPr>
      </w:pPr>
      <w:r>
        <w:t xml:space="preserve">The Group User Mask field is a bitmap that indicates whether an EDMG STA in the target MU group is requested to engage in the subsequent MU-MIMO BF training. </w:t>
      </w:r>
      <w:r w:rsidR="004720CD">
        <w:t>…</w:t>
      </w:r>
      <w:r>
        <w:t xml:space="preserve"> This Group User Mask field is reserved when the SU/MU field is set to </w:t>
      </w:r>
      <w:del w:id="60" w:author="Lei Huang" w:date="2018-01-31T13:28:00Z">
        <w:r w:rsidDel="00B258E8">
          <w:delText>1</w:delText>
        </w:r>
      </w:del>
      <w:ins w:id="61" w:author="Lei Huang" w:date="2018-01-31T13:28:00Z">
        <w:r w:rsidR="00B258E8">
          <w:t>0</w:t>
        </w:r>
      </w:ins>
      <w:r>
        <w:t>. If the number of EDMG STAs in the target MU group is smaller than 32, the corresponding bits in the Group User Mask field are set to 0.</w:t>
      </w:r>
    </w:p>
    <w:p w14:paraId="74A079AA" w14:textId="2DD9F444" w:rsidR="00847320" w:rsidRDefault="00847320" w:rsidP="00B55C0D">
      <w:pPr>
        <w:pStyle w:val="IEEEStdsParagraph"/>
        <w:rPr>
          <w:color w:val="000000"/>
        </w:rPr>
      </w:pPr>
      <w:r>
        <w:t>The MIMO FBCK-REQ field is defined in Figure 60.</w:t>
      </w:r>
    </w:p>
    <w:tbl>
      <w:tblPr>
        <w:tblW w:w="0" w:type="auto"/>
        <w:jc w:val="center"/>
        <w:tblLook w:val="04A0" w:firstRow="1" w:lastRow="0" w:firstColumn="1" w:lastColumn="0" w:noHBand="0" w:noVBand="1"/>
      </w:tblPr>
      <w:tblGrid>
        <w:gridCol w:w="557"/>
        <w:gridCol w:w="2144"/>
        <w:gridCol w:w="1773"/>
        <w:gridCol w:w="2817"/>
        <w:gridCol w:w="2064"/>
      </w:tblGrid>
      <w:tr w:rsidR="00847320" w:rsidRPr="006A7938" w14:paraId="503EA1BB" w14:textId="77777777" w:rsidTr="001537B0">
        <w:trPr>
          <w:jc w:val="center"/>
        </w:trPr>
        <w:tc>
          <w:tcPr>
            <w:tcW w:w="0" w:type="auto"/>
            <w:tcBorders>
              <w:right w:val="single" w:sz="4" w:space="0" w:color="auto"/>
            </w:tcBorders>
            <w:shd w:val="clear" w:color="auto" w:fill="auto"/>
          </w:tcPr>
          <w:p w14:paraId="1CD6B4A7" w14:textId="77777777" w:rsidR="00847320" w:rsidRPr="006A7938" w:rsidRDefault="00847320" w:rsidP="001537B0">
            <w:pPr>
              <w:pStyle w:val="IEEEStdsTableData-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DD239C" w14:textId="77777777" w:rsidR="00847320" w:rsidRPr="006A7938" w:rsidRDefault="00847320" w:rsidP="001537B0">
            <w:pPr>
              <w:pStyle w:val="IEEEStdsTableData-Center"/>
            </w:pPr>
            <w:r w:rsidRPr="00DC0BCB">
              <w:t>Channel Measurement Requested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AC19AD" w14:textId="77777777" w:rsidR="00847320" w:rsidRPr="006A7938" w:rsidRDefault="00847320" w:rsidP="001537B0">
            <w:pPr>
              <w:pStyle w:val="IEEEStdsTableData-Center"/>
            </w:pPr>
            <w:r w:rsidRPr="00DC0BCB">
              <w:t>Number of Taps Requested</w:t>
            </w:r>
          </w:p>
        </w:tc>
        <w:tc>
          <w:tcPr>
            <w:tcW w:w="0" w:type="auto"/>
            <w:tcBorders>
              <w:top w:val="single" w:sz="4" w:space="0" w:color="auto"/>
              <w:left w:val="single" w:sz="4" w:space="0" w:color="auto"/>
              <w:bottom w:val="single" w:sz="4" w:space="0" w:color="auto"/>
              <w:right w:val="single" w:sz="4" w:space="0" w:color="auto"/>
            </w:tcBorders>
          </w:tcPr>
          <w:p w14:paraId="3661BB05" w14:textId="77777777" w:rsidR="00847320" w:rsidRPr="006A7938" w:rsidRDefault="00847320" w:rsidP="001537B0">
            <w:pPr>
              <w:pStyle w:val="IEEEStdsTableData-Center"/>
            </w:pPr>
            <w:r w:rsidRPr="00DC0BCB">
              <w:t>Number of TX Sector Combinations Requested</w:t>
            </w:r>
          </w:p>
        </w:tc>
        <w:tc>
          <w:tcPr>
            <w:tcW w:w="0" w:type="auto"/>
            <w:tcBorders>
              <w:top w:val="single" w:sz="4" w:space="0" w:color="auto"/>
              <w:left w:val="single" w:sz="4" w:space="0" w:color="auto"/>
              <w:bottom w:val="single" w:sz="4" w:space="0" w:color="auto"/>
              <w:right w:val="single" w:sz="4" w:space="0" w:color="auto"/>
            </w:tcBorders>
          </w:tcPr>
          <w:p w14:paraId="5E5078FE" w14:textId="77777777" w:rsidR="00847320" w:rsidRPr="00DC0BCB" w:rsidRDefault="00847320" w:rsidP="001537B0">
            <w:pPr>
              <w:pStyle w:val="IEEEStdsTableData-Center"/>
            </w:pPr>
            <w:ins w:id="62" w:author="Lei Huang" w:date="2018-01-31T09:45:00Z">
              <w:r>
                <w:t xml:space="preserve">Channel </w:t>
              </w:r>
            </w:ins>
            <w:r>
              <w:t>Aggregation Requested</w:t>
            </w:r>
          </w:p>
        </w:tc>
      </w:tr>
      <w:tr w:rsidR="00847320" w:rsidRPr="006A7938" w14:paraId="288EDA56" w14:textId="77777777" w:rsidTr="001537B0">
        <w:trPr>
          <w:jc w:val="center"/>
        </w:trPr>
        <w:tc>
          <w:tcPr>
            <w:tcW w:w="0" w:type="auto"/>
            <w:shd w:val="clear" w:color="auto" w:fill="auto"/>
          </w:tcPr>
          <w:p w14:paraId="0DCF6DA3" w14:textId="77777777" w:rsidR="00847320" w:rsidRPr="006A7938" w:rsidRDefault="00847320" w:rsidP="001537B0">
            <w:pPr>
              <w:pStyle w:val="IEEEStdsTableData-Center"/>
            </w:pPr>
            <w:r w:rsidRPr="006A7938">
              <w:t>Bits:</w:t>
            </w:r>
          </w:p>
        </w:tc>
        <w:tc>
          <w:tcPr>
            <w:tcW w:w="0" w:type="auto"/>
            <w:tcBorders>
              <w:top w:val="single" w:sz="4" w:space="0" w:color="auto"/>
            </w:tcBorders>
            <w:shd w:val="clear" w:color="auto" w:fill="auto"/>
          </w:tcPr>
          <w:p w14:paraId="69ADAC80" w14:textId="77777777" w:rsidR="00847320" w:rsidRPr="006A7938" w:rsidRDefault="00847320" w:rsidP="001537B0">
            <w:pPr>
              <w:pStyle w:val="IEEEStdsTableData-Center"/>
            </w:pPr>
            <w:r w:rsidRPr="006A7938">
              <w:t>1</w:t>
            </w:r>
          </w:p>
        </w:tc>
        <w:tc>
          <w:tcPr>
            <w:tcW w:w="0" w:type="auto"/>
            <w:tcBorders>
              <w:top w:val="single" w:sz="4" w:space="0" w:color="auto"/>
            </w:tcBorders>
            <w:shd w:val="clear" w:color="auto" w:fill="auto"/>
          </w:tcPr>
          <w:p w14:paraId="46BFA3BC" w14:textId="77777777" w:rsidR="00847320" w:rsidRPr="006A7938" w:rsidRDefault="00847320" w:rsidP="001537B0">
            <w:pPr>
              <w:pStyle w:val="IEEEStdsTableData-Center"/>
            </w:pPr>
            <w:r>
              <w:t>2</w:t>
            </w:r>
          </w:p>
        </w:tc>
        <w:tc>
          <w:tcPr>
            <w:tcW w:w="0" w:type="auto"/>
            <w:tcBorders>
              <w:top w:val="single" w:sz="4" w:space="0" w:color="auto"/>
            </w:tcBorders>
          </w:tcPr>
          <w:p w14:paraId="40F93917" w14:textId="77777777" w:rsidR="00847320" w:rsidRPr="006A7938" w:rsidRDefault="00847320" w:rsidP="001537B0">
            <w:pPr>
              <w:pStyle w:val="IEEEStdsTableData-Center"/>
            </w:pPr>
            <w:r>
              <w:t>6</w:t>
            </w:r>
          </w:p>
        </w:tc>
        <w:tc>
          <w:tcPr>
            <w:tcW w:w="0" w:type="auto"/>
            <w:tcBorders>
              <w:top w:val="single" w:sz="4" w:space="0" w:color="auto"/>
            </w:tcBorders>
          </w:tcPr>
          <w:p w14:paraId="3410005F" w14:textId="77777777" w:rsidR="00847320" w:rsidRDefault="00847320" w:rsidP="001537B0">
            <w:pPr>
              <w:pStyle w:val="IEEEStdsTableData-Center"/>
            </w:pPr>
            <w:r>
              <w:t>1</w:t>
            </w:r>
          </w:p>
          <w:p w14:paraId="64EB0E42" w14:textId="77777777" w:rsidR="00847320" w:rsidRDefault="00847320" w:rsidP="001537B0">
            <w:pPr>
              <w:pStyle w:val="IEEEStdsTableData-Center"/>
            </w:pPr>
          </w:p>
        </w:tc>
      </w:tr>
      <w:tr w:rsidR="00847320" w:rsidRPr="006A7938" w14:paraId="36A4E853" w14:textId="77777777" w:rsidTr="001537B0">
        <w:trPr>
          <w:jc w:val="center"/>
        </w:trPr>
        <w:tc>
          <w:tcPr>
            <w:tcW w:w="0" w:type="auto"/>
            <w:gridSpan w:val="5"/>
            <w:shd w:val="clear" w:color="auto" w:fill="auto"/>
          </w:tcPr>
          <w:p w14:paraId="38372576" w14:textId="77777777" w:rsidR="00847320" w:rsidRDefault="00847320" w:rsidP="001537B0">
            <w:pPr>
              <w:pStyle w:val="IEEEStdsRegularFigureCaption"/>
              <w:numPr>
                <w:ilvl w:val="0"/>
                <w:numId w:val="0"/>
              </w:numPr>
              <w:ind w:left="288"/>
            </w:pPr>
            <w:r>
              <w:t>Figure 60—MIMO FBCK-REQ field format</w:t>
            </w:r>
          </w:p>
        </w:tc>
      </w:tr>
    </w:tbl>
    <w:p w14:paraId="0F0DACE1" w14:textId="77777777" w:rsidR="00847320" w:rsidRDefault="00847320" w:rsidP="00847320">
      <w:pPr>
        <w:pStyle w:val="IEEEStdsParagraph"/>
        <w:rPr>
          <w:color w:val="000000"/>
        </w:rPr>
      </w:pPr>
      <w:r>
        <w:rPr>
          <w:color w:val="000000"/>
        </w:rPr>
        <w:t>…</w:t>
      </w:r>
    </w:p>
    <w:p w14:paraId="4E8983A0" w14:textId="6A4EE2A0" w:rsidR="004C78B6" w:rsidRDefault="005301CE" w:rsidP="004C78B6">
      <w:pPr>
        <w:pStyle w:val="IEEEStdsParagraph"/>
        <w:rPr>
          <w:ins w:id="63" w:author="Lei Huang" w:date="2018-01-31T09:46:00Z"/>
          <w:color w:val="000000"/>
        </w:rPr>
      </w:pPr>
      <w:r w:rsidRPr="005301CE">
        <w:t>The Number of Taps Requested subfield indicates the number of taps requested in each channel measurement.</w:t>
      </w:r>
      <w:r>
        <w:t xml:space="preserve"> </w:t>
      </w:r>
      <w:ins w:id="64" w:author="Lei Huang" w:date="2018-01-31T09:12:00Z">
        <w:r w:rsidRPr="00DA4543">
          <w:rPr>
            <w:color w:val="000000"/>
          </w:rPr>
          <w:t xml:space="preserve">The </w:t>
        </w:r>
      </w:ins>
      <w:ins w:id="65" w:author="Lei Huang" w:date="2018-01-31T09:16:00Z">
        <w:r>
          <w:rPr>
            <w:color w:val="000000"/>
          </w:rPr>
          <w:t xml:space="preserve">encoding </w:t>
        </w:r>
      </w:ins>
      <w:ins w:id="66" w:author="Lei Huang" w:date="2018-01-31T09:12:00Z">
        <w:r w:rsidRPr="00DA4543">
          <w:rPr>
            <w:color w:val="000000"/>
          </w:rPr>
          <w:t>for th</w:t>
        </w:r>
        <w:r>
          <w:rPr>
            <w:color w:val="000000"/>
          </w:rPr>
          <w:t>is</w:t>
        </w:r>
        <w:r w:rsidRPr="00DA4543">
          <w:rPr>
            <w:color w:val="000000"/>
          </w:rPr>
          <w:t xml:space="preserve"> subfield is specified in Table 9-234.</w:t>
        </w:r>
      </w:ins>
    </w:p>
    <w:p w14:paraId="6F58F395" w14:textId="640F715F" w:rsidR="005C3358" w:rsidRDefault="005C3358" w:rsidP="004C78B6">
      <w:pPr>
        <w:pStyle w:val="IEEEStdsParagraph"/>
        <w:rPr>
          <w:color w:val="000000"/>
        </w:rPr>
      </w:pPr>
      <w:r>
        <w:rPr>
          <w:color w:val="000000"/>
        </w:rPr>
        <w:t>…</w:t>
      </w:r>
    </w:p>
    <w:p w14:paraId="6A37A791" w14:textId="4A5D0876" w:rsidR="005C3358" w:rsidRDefault="005C3358" w:rsidP="005C3358">
      <w:pPr>
        <w:pStyle w:val="IEEEStdsParagraph"/>
      </w:pPr>
      <w:r w:rsidRPr="00F047E1">
        <w:t xml:space="preserve">The </w:t>
      </w:r>
      <w:ins w:id="67" w:author="Lei Huang" w:date="2018-01-31T09:46:00Z">
        <w:r>
          <w:t xml:space="preserve">Channel </w:t>
        </w:r>
      </w:ins>
      <w:r w:rsidRPr="00F047E1">
        <w:t xml:space="preserve">Aggregation Requested </w:t>
      </w:r>
      <w:r>
        <w:t>sub</w:t>
      </w:r>
      <w:r w:rsidRPr="00F047E1">
        <w:t xml:space="preserve">field is set to 1 to indicate </w:t>
      </w:r>
      <w:r>
        <w:t xml:space="preserve">that </w:t>
      </w:r>
      <w:r w:rsidRPr="00F047E1">
        <w:t xml:space="preserve">the TRN field is transmitted over a 2.16+2.16 GHz or 4.32+4.32 GHz channel and </w:t>
      </w:r>
      <w:r>
        <w:t xml:space="preserve">to </w:t>
      </w:r>
      <w:r w:rsidRPr="00F047E1">
        <w:t>request the channel measurement feedback per channel</w:t>
      </w:r>
      <w:r>
        <w:t>,</w:t>
      </w:r>
      <w:r w:rsidRPr="00F047E1">
        <w:t xml:space="preserve"> in case channel aggregation </w:t>
      </w:r>
      <w:r>
        <w:t xml:space="preserve">is used </w:t>
      </w:r>
      <w:r w:rsidRPr="00F047E1">
        <w:t xml:space="preserve">as part of MIMO BF feedback. </w:t>
      </w:r>
      <w:r>
        <w:t xml:space="preserve">Otherwise, this subfield is set </w:t>
      </w:r>
      <w:r w:rsidRPr="00F047E1">
        <w:t>to 0.</w:t>
      </w:r>
    </w:p>
    <w:p w14:paraId="397CA48F" w14:textId="69A74A6E" w:rsidR="005C3358" w:rsidRDefault="005C3358" w:rsidP="004C78B6">
      <w:pPr>
        <w:pStyle w:val="IEEEStdsParagraph"/>
      </w:pPr>
    </w:p>
    <w:p w14:paraId="51DF5326" w14:textId="77777777" w:rsidR="001E7466" w:rsidRDefault="001E7466" w:rsidP="004C78B6">
      <w:pPr>
        <w:pStyle w:val="IEEEStdsParagraph"/>
      </w:pPr>
    </w:p>
    <w:p w14:paraId="1E7C8DE0" w14:textId="77777777" w:rsidR="001E3C2B" w:rsidRDefault="001E3C2B" w:rsidP="004C78B6">
      <w:pPr>
        <w:pStyle w:val="IEEEStdsParagraph"/>
      </w:pPr>
    </w:p>
    <w:p w14:paraId="64BF1B43" w14:textId="6670DD6B" w:rsidR="001E3C2B" w:rsidRDefault="001E3C2B" w:rsidP="001E3C2B">
      <w:pPr>
        <w:pBdr>
          <w:top w:val="single" w:sz="4" w:space="1" w:color="auto"/>
        </w:pBdr>
        <w:rPr>
          <w:b/>
          <w:i/>
          <w:highlight w:val="yellow"/>
        </w:rPr>
      </w:pPr>
      <w:r>
        <w:rPr>
          <w:b/>
          <w:i/>
          <w:highlight w:val="yellow"/>
        </w:rPr>
        <w:lastRenderedPageBreak/>
        <w:t xml:space="preserve">Modify Table 10 as follows </w:t>
      </w:r>
      <w:r w:rsidRPr="00A23926">
        <w:rPr>
          <w:b/>
          <w:i/>
          <w:highlight w:val="yellow"/>
        </w:rPr>
        <w:t>(</w:t>
      </w:r>
      <w:r>
        <w:rPr>
          <w:b/>
          <w:i/>
          <w:highlight w:val="yellow"/>
        </w:rPr>
        <w:t xml:space="preserve">CID </w:t>
      </w:r>
      <w:r w:rsidRPr="00A23926">
        <w:rPr>
          <w:b/>
          <w:i/>
          <w:highlight w:val="yellow"/>
        </w:rPr>
        <w:t>1148, 1403):</w:t>
      </w:r>
    </w:p>
    <w:p w14:paraId="2F70D235" w14:textId="77777777" w:rsidR="001E3C2B" w:rsidRPr="001E3C2B" w:rsidRDefault="001E3C2B" w:rsidP="001E3C2B">
      <w:pPr>
        <w:autoSpaceDE w:val="0"/>
        <w:autoSpaceDN w:val="0"/>
        <w:adjustRightInd w:val="0"/>
        <w:rPr>
          <w:rFonts w:ascii="Arial" w:hAnsi="Arial" w:cs="Arial"/>
          <w:color w:val="000000"/>
          <w:sz w:val="24"/>
          <w:szCs w:val="24"/>
          <w:lang w:val="en-SG" w:eastAsia="zh-CN"/>
        </w:rPr>
      </w:pPr>
    </w:p>
    <w:p w14:paraId="3099C351" w14:textId="75114570" w:rsidR="001E3C2B" w:rsidRPr="001E3C2B" w:rsidRDefault="001E3C2B" w:rsidP="001E3C2B">
      <w:pPr>
        <w:autoSpaceDE w:val="0"/>
        <w:autoSpaceDN w:val="0"/>
        <w:adjustRightInd w:val="0"/>
        <w:jc w:val="center"/>
        <w:rPr>
          <w:b/>
          <w:i/>
          <w:highlight w:val="yellow"/>
          <w:lang w:val="en-SG"/>
        </w:rPr>
      </w:pPr>
      <w:r w:rsidRPr="001E3C2B">
        <w:rPr>
          <w:rFonts w:ascii="Arial" w:hAnsi="Arial" w:cs="Arial"/>
          <w:b/>
          <w:bCs/>
          <w:color w:val="000000"/>
          <w:sz w:val="20"/>
          <w:lang w:val="en-SG" w:eastAsia="zh-CN"/>
        </w:rPr>
        <w:t>Table 10 —MIMO Poll Control element format</w:t>
      </w:r>
    </w:p>
    <w:p w14:paraId="7C5E2ED6" w14:textId="77777777" w:rsidR="00EB3A5E" w:rsidRDefault="00EB3A5E" w:rsidP="00EB3A5E">
      <w:pPr>
        <w:pStyle w:val="ListParagraph"/>
        <w:ind w:left="36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5"/>
        <w:gridCol w:w="697"/>
        <w:gridCol w:w="7328"/>
      </w:tblGrid>
      <w:tr w:rsidR="00EB3A5E" w14:paraId="085F9623" w14:textId="77777777" w:rsidTr="00462FE0">
        <w:tc>
          <w:tcPr>
            <w:tcW w:w="0" w:type="auto"/>
            <w:shd w:val="clear" w:color="auto" w:fill="auto"/>
          </w:tcPr>
          <w:p w14:paraId="5E12796F" w14:textId="77777777" w:rsidR="00EB3A5E" w:rsidRDefault="00EB3A5E" w:rsidP="00462FE0">
            <w:pPr>
              <w:pStyle w:val="IEEEStdsTableColumnHead"/>
            </w:pPr>
            <w:r>
              <w:t>Field</w:t>
            </w:r>
          </w:p>
        </w:tc>
        <w:tc>
          <w:tcPr>
            <w:tcW w:w="0" w:type="auto"/>
            <w:shd w:val="clear" w:color="auto" w:fill="auto"/>
          </w:tcPr>
          <w:p w14:paraId="05C98FD0" w14:textId="77777777" w:rsidR="00EB3A5E" w:rsidRDefault="00EB3A5E" w:rsidP="00462FE0">
            <w:pPr>
              <w:pStyle w:val="IEEEStdsTableColumnHead"/>
            </w:pPr>
            <w:r>
              <w:t>Size (bits)</w:t>
            </w:r>
          </w:p>
        </w:tc>
        <w:tc>
          <w:tcPr>
            <w:tcW w:w="0" w:type="auto"/>
            <w:shd w:val="clear" w:color="auto" w:fill="auto"/>
          </w:tcPr>
          <w:p w14:paraId="209ED50A" w14:textId="77777777" w:rsidR="00EB3A5E" w:rsidRDefault="00EB3A5E" w:rsidP="00462FE0">
            <w:pPr>
              <w:pStyle w:val="IEEEStdsTableColumnHead"/>
            </w:pPr>
            <w:r>
              <w:t>Meaning</w:t>
            </w:r>
          </w:p>
        </w:tc>
      </w:tr>
      <w:tr w:rsidR="00EB3A5E" w14:paraId="4F6A3485" w14:textId="77777777" w:rsidTr="00462FE0">
        <w:tc>
          <w:tcPr>
            <w:tcW w:w="0" w:type="auto"/>
            <w:shd w:val="clear" w:color="auto" w:fill="auto"/>
          </w:tcPr>
          <w:p w14:paraId="560F645A" w14:textId="77777777" w:rsidR="00EB3A5E" w:rsidRDefault="00EB3A5E" w:rsidP="00462FE0">
            <w:pPr>
              <w:pStyle w:val="IEEEStdsTableData-Left"/>
            </w:pPr>
            <w:r w:rsidRPr="00811C93">
              <w:t>Element ID</w:t>
            </w:r>
          </w:p>
        </w:tc>
        <w:tc>
          <w:tcPr>
            <w:tcW w:w="0" w:type="auto"/>
            <w:shd w:val="clear" w:color="auto" w:fill="auto"/>
          </w:tcPr>
          <w:p w14:paraId="2789ADE8" w14:textId="77777777" w:rsidR="00EB3A5E" w:rsidRDefault="00EB3A5E" w:rsidP="00462FE0">
            <w:pPr>
              <w:pStyle w:val="IEEEStdsTableData-Left"/>
            </w:pPr>
            <w:r>
              <w:t>8</w:t>
            </w:r>
          </w:p>
        </w:tc>
        <w:tc>
          <w:tcPr>
            <w:tcW w:w="0" w:type="auto"/>
            <w:shd w:val="clear" w:color="auto" w:fill="auto"/>
          </w:tcPr>
          <w:p w14:paraId="67E1759F" w14:textId="77777777" w:rsidR="00EB3A5E" w:rsidRDefault="00EB3A5E" w:rsidP="00462FE0">
            <w:pPr>
              <w:pStyle w:val="IEEEStdsTableData-Left"/>
            </w:pPr>
          </w:p>
        </w:tc>
      </w:tr>
      <w:tr w:rsidR="00EB3A5E" w14:paraId="4AA6C693" w14:textId="77777777" w:rsidTr="00462FE0">
        <w:tc>
          <w:tcPr>
            <w:tcW w:w="0" w:type="auto"/>
            <w:shd w:val="clear" w:color="auto" w:fill="auto"/>
          </w:tcPr>
          <w:p w14:paraId="386DB167" w14:textId="77777777" w:rsidR="00EB3A5E" w:rsidRDefault="00EB3A5E" w:rsidP="00462FE0">
            <w:pPr>
              <w:pStyle w:val="IEEEStdsTableData-Left"/>
            </w:pPr>
            <w:r w:rsidRPr="00811C93">
              <w:t>Length</w:t>
            </w:r>
          </w:p>
        </w:tc>
        <w:tc>
          <w:tcPr>
            <w:tcW w:w="0" w:type="auto"/>
            <w:shd w:val="clear" w:color="auto" w:fill="auto"/>
          </w:tcPr>
          <w:p w14:paraId="633B8326" w14:textId="77777777" w:rsidR="00EB3A5E" w:rsidRDefault="00EB3A5E" w:rsidP="00462FE0">
            <w:pPr>
              <w:pStyle w:val="IEEEStdsTableData-Left"/>
            </w:pPr>
            <w:r w:rsidRPr="00811C93">
              <w:t>8</w:t>
            </w:r>
          </w:p>
        </w:tc>
        <w:tc>
          <w:tcPr>
            <w:tcW w:w="0" w:type="auto"/>
            <w:shd w:val="clear" w:color="auto" w:fill="auto"/>
          </w:tcPr>
          <w:p w14:paraId="7D2334A0" w14:textId="77777777" w:rsidR="00EB3A5E" w:rsidRDefault="00EB3A5E" w:rsidP="00462FE0">
            <w:pPr>
              <w:pStyle w:val="IEEEStdsTableData-Left"/>
            </w:pPr>
          </w:p>
        </w:tc>
      </w:tr>
      <w:tr w:rsidR="00EB3A5E" w14:paraId="5BF74D73" w14:textId="77777777" w:rsidTr="00462FE0">
        <w:tc>
          <w:tcPr>
            <w:tcW w:w="0" w:type="auto"/>
            <w:shd w:val="clear" w:color="auto" w:fill="auto"/>
          </w:tcPr>
          <w:p w14:paraId="7B1CD755" w14:textId="77777777" w:rsidR="00EB3A5E" w:rsidRDefault="00EB3A5E" w:rsidP="00462FE0">
            <w:pPr>
              <w:pStyle w:val="IEEEStdsTableData-Left"/>
            </w:pPr>
            <w:r w:rsidRPr="00811C93">
              <w:t>Element ID Extension</w:t>
            </w:r>
          </w:p>
        </w:tc>
        <w:tc>
          <w:tcPr>
            <w:tcW w:w="0" w:type="auto"/>
            <w:shd w:val="clear" w:color="auto" w:fill="auto"/>
          </w:tcPr>
          <w:p w14:paraId="1C7DC13B" w14:textId="77777777" w:rsidR="00EB3A5E" w:rsidRDefault="00EB3A5E" w:rsidP="00462FE0">
            <w:pPr>
              <w:pStyle w:val="IEEEStdsTableData-Left"/>
            </w:pPr>
            <w:r w:rsidRPr="00811C93">
              <w:t>8</w:t>
            </w:r>
          </w:p>
        </w:tc>
        <w:tc>
          <w:tcPr>
            <w:tcW w:w="0" w:type="auto"/>
            <w:shd w:val="clear" w:color="auto" w:fill="auto"/>
          </w:tcPr>
          <w:p w14:paraId="1F6AB6E6" w14:textId="77777777" w:rsidR="00EB3A5E" w:rsidRDefault="00EB3A5E" w:rsidP="00462FE0">
            <w:pPr>
              <w:pStyle w:val="IEEEStdsTableData-Left"/>
            </w:pPr>
          </w:p>
        </w:tc>
      </w:tr>
      <w:tr w:rsidR="00EB3A5E" w14:paraId="1FAAC901" w14:textId="77777777" w:rsidTr="00462FE0">
        <w:tc>
          <w:tcPr>
            <w:tcW w:w="0" w:type="auto"/>
            <w:shd w:val="clear" w:color="auto" w:fill="auto"/>
          </w:tcPr>
          <w:p w14:paraId="396321F3" w14:textId="77777777" w:rsidR="00EB3A5E" w:rsidRDefault="00EB3A5E" w:rsidP="00462FE0">
            <w:pPr>
              <w:pStyle w:val="IEEEStdsTableData-Left"/>
            </w:pPr>
            <w:r>
              <w:t>Poll Type</w:t>
            </w:r>
          </w:p>
        </w:tc>
        <w:tc>
          <w:tcPr>
            <w:tcW w:w="0" w:type="auto"/>
            <w:shd w:val="clear" w:color="auto" w:fill="auto"/>
          </w:tcPr>
          <w:p w14:paraId="2B1A33B5" w14:textId="77777777" w:rsidR="00EB3A5E" w:rsidRDefault="00EB3A5E" w:rsidP="00462FE0">
            <w:pPr>
              <w:pStyle w:val="IEEEStdsTableData-Left"/>
            </w:pPr>
            <w:r>
              <w:t>1</w:t>
            </w:r>
          </w:p>
        </w:tc>
        <w:tc>
          <w:tcPr>
            <w:tcW w:w="0" w:type="auto"/>
            <w:shd w:val="clear" w:color="auto" w:fill="auto"/>
          </w:tcPr>
          <w:p w14:paraId="273E64B9" w14:textId="5FE58B84" w:rsidR="00EB3A5E" w:rsidRDefault="00EB3A5E" w:rsidP="00EB3A5E">
            <w:pPr>
              <w:pStyle w:val="IEEEStdsTableData-Left"/>
            </w:pPr>
            <w:ins w:id="68" w:author="Lei Huang" w:date="2018-01-31T09:23:00Z">
              <w:r>
                <w:t xml:space="preserve">This field is </w:t>
              </w:r>
            </w:ins>
            <w:del w:id="69" w:author="Lei Huang" w:date="2018-01-31T09:23:00Z">
              <w:r w:rsidRPr="00492875" w:rsidDel="00EB3A5E">
                <w:delText xml:space="preserve">Sets </w:delText>
              </w:r>
            </w:del>
            <w:ins w:id="70" w:author="Lei Huang" w:date="2018-01-31T09:23:00Z">
              <w:r>
                <w:t>set</w:t>
              </w:r>
              <w:r w:rsidRPr="00492875">
                <w:t xml:space="preserve"> </w:t>
              </w:r>
            </w:ins>
            <w:r w:rsidRPr="00492875">
              <w:t xml:space="preserve">to 1 to indicate training packet poll used in </w:t>
            </w:r>
            <w:del w:id="71" w:author="Lei Huang" w:date="2018-01-31T09:23:00Z">
              <w:r w:rsidRPr="00492875" w:rsidDel="00EB3A5E">
                <w:delText xml:space="preserve">uplink </w:delText>
              </w:r>
            </w:del>
            <w:ins w:id="72" w:author="Lei Huang" w:date="2018-01-31T09:23:00Z">
              <w:r>
                <w:t>reciprocal</w:t>
              </w:r>
              <w:r w:rsidRPr="00492875">
                <w:t xml:space="preserve"> </w:t>
              </w:r>
            </w:ins>
            <w:r w:rsidRPr="00492875">
              <w:t>MIMO phase of MU-MIMO beamforming and set</w:t>
            </w:r>
            <w:del w:id="73" w:author="Lei Huang" w:date="2018-01-31T09:24:00Z">
              <w:r w:rsidRPr="00492875" w:rsidDel="00EB3A5E">
                <w:delText>s</w:delText>
              </w:r>
            </w:del>
            <w:r w:rsidRPr="00492875">
              <w:t xml:space="preserve"> to 0 to indicate MIMO BF feedback poll used in </w:t>
            </w:r>
            <w:del w:id="74" w:author="Lei Huang" w:date="2018-01-31T09:23:00Z">
              <w:r w:rsidRPr="00492875" w:rsidDel="00EB3A5E">
                <w:delText xml:space="preserve">downlink </w:delText>
              </w:r>
            </w:del>
            <w:ins w:id="75" w:author="Lei Huang" w:date="2018-01-31T09:23:00Z">
              <w:r>
                <w:t>non-reciprocal</w:t>
              </w:r>
              <w:r w:rsidRPr="00492875">
                <w:t xml:space="preserve"> </w:t>
              </w:r>
            </w:ins>
            <w:r w:rsidRPr="00492875">
              <w:t>MIMO phase of MU-MIMO beamforming.</w:t>
            </w:r>
          </w:p>
        </w:tc>
      </w:tr>
      <w:tr w:rsidR="00EB3A5E" w14:paraId="635F6887" w14:textId="77777777" w:rsidTr="00462FE0">
        <w:tc>
          <w:tcPr>
            <w:tcW w:w="0" w:type="auto"/>
            <w:shd w:val="clear" w:color="auto" w:fill="auto"/>
          </w:tcPr>
          <w:p w14:paraId="75EDDCE3" w14:textId="77777777" w:rsidR="00EB3A5E" w:rsidRDefault="00EB3A5E" w:rsidP="00462FE0">
            <w:pPr>
              <w:pStyle w:val="IEEEStdsTableData-Left"/>
            </w:pPr>
            <w:r>
              <w:t>L-TX-RX</w:t>
            </w:r>
          </w:p>
        </w:tc>
        <w:tc>
          <w:tcPr>
            <w:tcW w:w="0" w:type="auto"/>
            <w:shd w:val="clear" w:color="auto" w:fill="auto"/>
          </w:tcPr>
          <w:p w14:paraId="413FF324" w14:textId="77777777" w:rsidR="00EB3A5E" w:rsidRDefault="00EB3A5E" w:rsidP="00462FE0">
            <w:pPr>
              <w:pStyle w:val="IEEEStdsTableData-Left"/>
            </w:pPr>
            <w:r>
              <w:t>8</w:t>
            </w:r>
          </w:p>
        </w:tc>
        <w:tc>
          <w:tcPr>
            <w:tcW w:w="0" w:type="auto"/>
            <w:shd w:val="clear" w:color="auto" w:fill="auto"/>
          </w:tcPr>
          <w:p w14:paraId="4D5F7D86" w14:textId="77777777" w:rsidR="00EB3A5E" w:rsidRDefault="00EB3A5E" w:rsidP="00462FE0">
            <w:pPr>
              <w:pStyle w:val="IEEEStdsTableData-Left"/>
            </w:pPr>
            <w:r w:rsidRPr="00492875">
              <w:t>Indicates the requested number of consecutive TRN-Units in which the same AWV is used in the transmission of the last M TRN subfields of each TRN-Unit. This field is reserved when the Poll Type field is set to 0.</w:t>
            </w:r>
          </w:p>
        </w:tc>
      </w:tr>
      <w:tr w:rsidR="00EB3A5E" w14:paraId="29203E1E" w14:textId="77777777" w:rsidTr="00462FE0">
        <w:tc>
          <w:tcPr>
            <w:tcW w:w="0" w:type="auto"/>
            <w:shd w:val="clear" w:color="auto" w:fill="auto"/>
          </w:tcPr>
          <w:p w14:paraId="5E39DDA1" w14:textId="77777777" w:rsidR="00EB3A5E" w:rsidRDefault="00EB3A5E" w:rsidP="00462FE0">
            <w:pPr>
              <w:pStyle w:val="IEEEStdsTableData-Left"/>
            </w:pPr>
            <w:r w:rsidRPr="00492875">
              <w:t>Requested EDMG TRN-Unit M</w:t>
            </w:r>
          </w:p>
        </w:tc>
        <w:tc>
          <w:tcPr>
            <w:tcW w:w="0" w:type="auto"/>
            <w:shd w:val="clear" w:color="auto" w:fill="auto"/>
          </w:tcPr>
          <w:p w14:paraId="6CF85A7A" w14:textId="77777777" w:rsidR="00EB3A5E" w:rsidRDefault="00EB3A5E" w:rsidP="00462FE0">
            <w:pPr>
              <w:pStyle w:val="IEEEStdsTableData-Left"/>
            </w:pPr>
            <w:r>
              <w:t>4</w:t>
            </w:r>
          </w:p>
        </w:tc>
        <w:tc>
          <w:tcPr>
            <w:tcW w:w="0" w:type="auto"/>
            <w:shd w:val="clear" w:color="auto" w:fill="auto"/>
          </w:tcPr>
          <w:p w14:paraId="0EB3F73B" w14:textId="77777777" w:rsidR="00EB3A5E" w:rsidRDefault="00EB3A5E" w:rsidP="00462FE0">
            <w:pPr>
              <w:pStyle w:val="IEEEStdsTableData-Left"/>
            </w:pPr>
            <w:r w:rsidRPr="00492875">
              <w:t>The value of this field plus one indicates the requested number of TRN subfields in a TRN-Unit transmitted with the same AWV following a possible AWV change. This field is reserved when the Poll Type field is set to 0.</w:t>
            </w:r>
          </w:p>
        </w:tc>
      </w:tr>
      <w:tr w:rsidR="00EB3A5E" w14:paraId="0816A28C" w14:textId="77777777" w:rsidTr="00462FE0">
        <w:tc>
          <w:tcPr>
            <w:tcW w:w="0" w:type="auto"/>
            <w:shd w:val="clear" w:color="auto" w:fill="auto"/>
          </w:tcPr>
          <w:p w14:paraId="54FBDAC4" w14:textId="77777777" w:rsidR="00EB3A5E" w:rsidRDefault="00EB3A5E" w:rsidP="00462FE0">
            <w:pPr>
              <w:pStyle w:val="IEEEStdsTableData-Left"/>
            </w:pPr>
            <w:r w:rsidRPr="00492875">
              <w:t>Requested EDMG TRN-Unit P</w:t>
            </w:r>
          </w:p>
        </w:tc>
        <w:tc>
          <w:tcPr>
            <w:tcW w:w="0" w:type="auto"/>
            <w:shd w:val="clear" w:color="auto" w:fill="auto"/>
          </w:tcPr>
          <w:p w14:paraId="5D04712F" w14:textId="77777777" w:rsidR="00EB3A5E" w:rsidRDefault="00EB3A5E" w:rsidP="00462FE0">
            <w:pPr>
              <w:pStyle w:val="IEEEStdsTableData-Left"/>
            </w:pPr>
            <w:r>
              <w:t>2</w:t>
            </w:r>
          </w:p>
        </w:tc>
        <w:tc>
          <w:tcPr>
            <w:tcW w:w="0" w:type="auto"/>
            <w:shd w:val="clear" w:color="auto" w:fill="auto"/>
          </w:tcPr>
          <w:p w14:paraId="0E770C11" w14:textId="77777777" w:rsidR="00EB3A5E" w:rsidRDefault="00EB3A5E" w:rsidP="00462FE0">
            <w:pPr>
              <w:pStyle w:val="IEEEStdsTableData-Left"/>
            </w:pPr>
            <w:r w:rsidRPr="00492875">
              <w:t>Indicates the requested number of TRN subfields at the start of a TRN-Unit that use the same AWV. A value of zero indicates zero requested TRN subfields, a value of one indicates one requested TRN subfield, a value of two indicates two requested TRN subfields and a value of three indicates four requested TRN subfields. This field is reserved when the Poll Type field is set to 0.</w:t>
            </w:r>
          </w:p>
        </w:tc>
      </w:tr>
      <w:tr w:rsidR="00EB3A5E" w14:paraId="2596F8FD" w14:textId="77777777" w:rsidTr="00462FE0">
        <w:tc>
          <w:tcPr>
            <w:tcW w:w="0" w:type="auto"/>
            <w:shd w:val="clear" w:color="auto" w:fill="auto"/>
          </w:tcPr>
          <w:p w14:paraId="67669B71" w14:textId="77777777" w:rsidR="00EB3A5E" w:rsidRPr="00492875" w:rsidRDefault="00EB3A5E" w:rsidP="00462FE0">
            <w:pPr>
              <w:pStyle w:val="IEEEStdsTableData-Left"/>
            </w:pPr>
            <w:r>
              <w:t>Reserved</w:t>
            </w:r>
          </w:p>
        </w:tc>
        <w:tc>
          <w:tcPr>
            <w:tcW w:w="0" w:type="auto"/>
            <w:shd w:val="clear" w:color="auto" w:fill="auto"/>
          </w:tcPr>
          <w:p w14:paraId="66661BEF" w14:textId="77777777" w:rsidR="00EB3A5E" w:rsidRDefault="00EB3A5E" w:rsidP="00462FE0">
            <w:pPr>
              <w:pStyle w:val="IEEEStdsTableData-Left"/>
            </w:pPr>
            <w:r>
              <w:t>1</w:t>
            </w:r>
          </w:p>
        </w:tc>
        <w:tc>
          <w:tcPr>
            <w:tcW w:w="0" w:type="auto"/>
            <w:shd w:val="clear" w:color="auto" w:fill="auto"/>
          </w:tcPr>
          <w:p w14:paraId="764A9083" w14:textId="77777777" w:rsidR="00EB3A5E" w:rsidRPr="00492875" w:rsidRDefault="00EB3A5E" w:rsidP="00462FE0">
            <w:pPr>
              <w:pStyle w:val="IEEEStdsTableData-Left"/>
            </w:pPr>
          </w:p>
        </w:tc>
      </w:tr>
    </w:tbl>
    <w:p w14:paraId="7895744C" w14:textId="3C9D112E" w:rsidR="00EB3A5E" w:rsidRDefault="00EB3A5E" w:rsidP="00EB3A5E">
      <w:pPr>
        <w:pStyle w:val="ListParagraph"/>
        <w:ind w:left="360"/>
        <w:rPr>
          <w:b/>
        </w:rPr>
      </w:pPr>
    </w:p>
    <w:p w14:paraId="70A8F48A" w14:textId="77777777" w:rsidR="00CA4DA0" w:rsidRDefault="00CA4DA0" w:rsidP="00EB3A5E">
      <w:pPr>
        <w:pStyle w:val="ListParagraph"/>
        <w:ind w:left="360"/>
        <w:rPr>
          <w:b/>
        </w:rPr>
      </w:pPr>
    </w:p>
    <w:p w14:paraId="234364F3" w14:textId="29B07299" w:rsidR="001E3C2B" w:rsidRDefault="001E3C2B" w:rsidP="001E3C2B">
      <w:pPr>
        <w:pBdr>
          <w:top w:val="single" w:sz="4" w:space="1" w:color="auto"/>
        </w:pBdr>
        <w:rPr>
          <w:b/>
          <w:bCs/>
          <w:sz w:val="20"/>
        </w:rPr>
      </w:pPr>
      <w:r>
        <w:rPr>
          <w:b/>
          <w:bCs/>
          <w:sz w:val="20"/>
        </w:rPr>
        <w:t xml:space="preserve">9.4.2.261 MIMO Feedback Control element </w:t>
      </w:r>
    </w:p>
    <w:p w14:paraId="6B847EF0" w14:textId="77777777" w:rsidR="001E3C2B" w:rsidRDefault="001E3C2B" w:rsidP="001E3C2B">
      <w:pPr>
        <w:pBdr>
          <w:top w:val="single" w:sz="4" w:space="1" w:color="auto"/>
        </w:pBdr>
        <w:rPr>
          <w:b/>
          <w:bCs/>
          <w:sz w:val="20"/>
        </w:rPr>
      </w:pPr>
    </w:p>
    <w:p w14:paraId="5506B406" w14:textId="79449D40" w:rsidR="001E3C2B" w:rsidRPr="00A23926" w:rsidRDefault="001E3C2B" w:rsidP="001E3C2B">
      <w:pPr>
        <w:pBdr>
          <w:top w:val="single" w:sz="4" w:space="1" w:color="auto"/>
        </w:pBdr>
        <w:rPr>
          <w:b/>
          <w:i/>
          <w:highlight w:val="yellow"/>
        </w:rPr>
      </w:pPr>
      <w:r>
        <w:rPr>
          <w:b/>
          <w:i/>
          <w:highlight w:val="yellow"/>
        </w:rPr>
        <w:t xml:space="preserve">Modify this </w:t>
      </w:r>
      <w:proofErr w:type="spellStart"/>
      <w:r>
        <w:rPr>
          <w:b/>
          <w:i/>
          <w:highlight w:val="yellow"/>
        </w:rPr>
        <w:t>subclause</w:t>
      </w:r>
      <w:proofErr w:type="spellEnd"/>
      <w:r>
        <w:rPr>
          <w:b/>
          <w:i/>
          <w:highlight w:val="yellow"/>
        </w:rPr>
        <w:t xml:space="preserve"> as follows </w:t>
      </w:r>
      <w:r w:rsidRPr="00A23926">
        <w:rPr>
          <w:b/>
          <w:i/>
          <w:highlight w:val="yellow"/>
        </w:rPr>
        <w:t>(CID 1343, 1344, 1345):</w:t>
      </w:r>
    </w:p>
    <w:p w14:paraId="698CF801" w14:textId="41311FBD" w:rsidR="004C78B6" w:rsidRDefault="004C78B6" w:rsidP="004C78B6">
      <w:pPr>
        <w:tabs>
          <w:tab w:val="left" w:pos="2115"/>
        </w:tabs>
        <w:rPr>
          <w:b/>
        </w:rPr>
      </w:pPr>
      <w:r w:rsidRPr="00C0401E">
        <w:rPr>
          <w:b/>
        </w:rPr>
        <w:tab/>
      </w:r>
    </w:p>
    <w:p w14:paraId="149B798B" w14:textId="180EF65A" w:rsidR="001E3C2B" w:rsidRPr="001E3C2B" w:rsidRDefault="001E3C2B" w:rsidP="004C78B6">
      <w:pPr>
        <w:tabs>
          <w:tab w:val="left" w:pos="2115"/>
        </w:tabs>
      </w:pPr>
      <w:r w:rsidRPr="001E3C2B">
        <w:t>…</w:t>
      </w:r>
    </w:p>
    <w:p w14:paraId="60132277" w14:textId="5CC2D07D" w:rsidR="004C78B6" w:rsidRDefault="004C78B6" w:rsidP="004C78B6">
      <w:pPr>
        <w:pStyle w:val="IEEEStdsRegularTableCaption"/>
        <w:numPr>
          <w:ilvl w:val="0"/>
          <w:numId w:val="0"/>
        </w:numPr>
      </w:pPr>
      <w:r>
        <w:t xml:space="preserve">Table </w:t>
      </w:r>
      <w:r w:rsidR="005F5AAA">
        <w:t>11</w:t>
      </w:r>
      <w:r>
        <w:t>—</w:t>
      </w:r>
      <w:r w:rsidRPr="00DC0BCB">
        <w:t xml:space="preserve">MIMO </w:t>
      </w:r>
      <w:r w:rsidR="005F5AAA">
        <w:t xml:space="preserve">Feedback </w:t>
      </w:r>
      <w:r w:rsidRPr="00DC0BCB">
        <w:t>Control element format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
        <w:gridCol w:w="843"/>
        <w:gridCol w:w="7121"/>
      </w:tblGrid>
      <w:tr w:rsidR="005B1354" w14:paraId="5E1F2D1A" w14:textId="77777777" w:rsidTr="005F5AAA">
        <w:tc>
          <w:tcPr>
            <w:tcW w:w="0" w:type="auto"/>
            <w:shd w:val="clear" w:color="auto" w:fill="auto"/>
          </w:tcPr>
          <w:p w14:paraId="5E2ABE92" w14:textId="77777777" w:rsidR="005F5AAA" w:rsidRDefault="005F5AAA" w:rsidP="00462FE0">
            <w:pPr>
              <w:pStyle w:val="IEEEStdsTableColumnHead"/>
            </w:pPr>
            <w:r>
              <w:t>Field</w:t>
            </w:r>
          </w:p>
        </w:tc>
        <w:tc>
          <w:tcPr>
            <w:tcW w:w="0" w:type="auto"/>
            <w:shd w:val="clear" w:color="auto" w:fill="auto"/>
          </w:tcPr>
          <w:p w14:paraId="28DDCF91" w14:textId="77777777" w:rsidR="005F5AAA" w:rsidRDefault="005F5AAA" w:rsidP="00462FE0">
            <w:pPr>
              <w:pStyle w:val="IEEEStdsTableColumnHead"/>
            </w:pPr>
            <w:r>
              <w:t>Size (bits)</w:t>
            </w:r>
          </w:p>
        </w:tc>
        <w:tc>
          <w:tcPr>
            <w:tcW w:w="0" w:type="auto"/>
            <w:shd w:val="clear" w:color="auto" w:fill="auto"/>
          </w:tcPr>
          <w:p w14:paraId="6070B010" w14:textId="77777777" w:rsidR="005F5AAA" w:rsidRDefault="005F5AAA" w:rsidP="00462FE0">
            <w:pPr>
              <w:pStyle w:val="IEEEStdsTableColumnHead"/>
            </w:pPr>
            <w:r>
              <w:t>Meaning</w:t>
            </w:r>
          </w:p>
        </w:tc>
      </w:tr>
      <w:tr w:rsidR="005B1354" w14:paraId="12FCAC71" w14:textId="77777777" w:rsidTr="005F5AAA">
        <w:tc>
          <w:tcPr>
            <w:tcW w:w="0" w:type="auto"/>
            <w:shd w:val="clear" w:color="auto" w:fill="auto"/>
          </w:tcPr>
          <w:p w14:paraId="6D122FBC" w14:textId="77777777" w:rsidR="005F5AAA" w:rsidRDefault="005F5AAA" w:rsidP="00462FE0">
            <w:pPr>
              <w:pStyle w:val="IEEEStdsTableData-Left"/>
            </w:pPr>
            <w:r w:rsidRPr="00811C93">
              <w:t>Element ID</w:t>
            </w:r>
          </w:p>
        </w:tc>
        <w:tc>
          <w:tcPr>
            <w:tcW w:w="0" w:type="auto"/>
            <w:shd w:val="clear" w:color="auto" w:fill="auto"/>
          </w:tcPr>
          <w:p w14:paraId="6DBE31B6" w14:textId="77777777" w:rsidR="005F5AAA" w:rsidRDefault="005F5AAA" w:rsidP="00462FE0">
            <w:pPr>
              <w:pStyle w:val="IEEEStdsTableData-Left"/>
            </w:pPr>
            <w:r>
              <w:t>8</w:t>
            </w:r>
          </w:p>
        </w:tc>
        <w:tc>
          <w:tcPr>
            <w:tcW w:w="0" w:type="auto"/>
            <w:shd w:val="clear" w:color="auto" w:fill="auto"/>
          </w:tcPr>
          <w:p w14:paraId="3485FB0B" w14:textId="77777777" w:rsidR="005F5AAA" w:rsidRDefault="005F5AAA" w:rsidP="00462FE0">
            <w:pPr>
              <w:pStyle w:val="IEEEStdsTableData-Left"/>
            </w:pPr>
          </w:p>
        </w:tc>
      </w:tr>
      <w:tr w:rsidR="005B1354" w14:paraId="4C9C509A" w14:textId="77777777" w:rsidTr="005F5AAA">
        <w:tc>
          <w:tcPr>
            <w:tcW w:w="0" w:type="auto"/>
            <w:shd w:val="clear" w:color="auto" w:fill="auto"/>
          </w:tcPr>
          <w:p w14:paraId="02701D8E" w14:textId="77777777" w:rsidR="005F5AAA" w:rsidRDefault="005F5AAA" w:rsidP="00462FE0">
            <w:pPr>
              <w:pStyle w:val="IEEEStdsTableData-Left"/>
            </w:pPr>
            <w:r w:rsidRPr="00811C93">
              <w:t>Length</w:t>
            </w:r>
          </w:p>
        </w:tc>
        <w:tc>
          <w:tcPr>
            <w:tcW w:w="0" w:type="auto"/>
            <w:shd w:val="clear" w:color="auto" w:fill="auto"/>
          </w:tcPr>
          <w:p w14:paraId="222A9466" w14:textId="77777777" w:rsidR="005F5AAA" w:rsidRDefault="005F5AAA" w:rsidP="00462FE0">
            <w:pPr>
              <w:pStyle w:val="IEEEStdsTableData-Left"/>
            </w:pPr>
            <w:r w:rsidRPr="00811C93">
              <w:t>8</w:t>
            </w:r>
          </w:p>
        </w:tc>
        <w:tc>
          <w:tcPr>
            <w:tcW w:w="0" w:type="auto"/>
            <w:shd w:val="clear" w:color="auto" w:fill="auto"/>
          </w:tcPr>
          <w:p w14:paraId="568BCF4B" w14:textId="77777777" w:rsidR="005F5AAA" w:rsidRDefault="005F5AAA" w:rsidP="00462FE0">
            <w:pPr>
              <w:pStyle w:val="IEEEStdsTableData-Left"/>
            </w:pPr>
          </w:p>
        </w:tc>
      </w:tr>
      <w:tr w:rsidR="005B1354" w14:paraId="2C24D5C3" w14:textId="77777777" w:rsidTr="005F5AAA">
        <w:tc>
          <w:tcPr>
            <w:tcW w:w="0" w:type="auto"/>
            <w:shd w:val="clear" w:color="auto" w:fill="auto"/>
          </w:tcPr>
          <w:p w14:paraId="23CD146A" w14:textId="77777777" w:rsidR="005F5AAA" w:rsidRDefault="005F5AAA" w:rsidP="00462FE0">
            <w:pPr>
              <w:pStyle w:val="IEEEStdsTableData-Left"/>
            </w:pPr>
            <w:r w:rsidRPr="00811C93">
              <w:t>Element ID Extension</w:t>
            </w:r>
          </w:p>
        </w:tc>
        <w:tc>
          <w:tcPr>
            <w:tcW w:w="0" w:type="auto"/>
            <w:shd w:val="clear" w:color="auto" w:fill="auto"/>
          </w:tcPr>
          <w:p w14:paraId="0D94F2A3" w14:textId="77777777" w:rsidR="005F5AAA" w:rsidRDefault="005F5AAA" w:rsidP="00462FE0">
            <w:pPr>
              <w:pStyle w:val="IEEEStdsTableData-Left"/>
            </w:pPr>
            <w:r w:rsidRPr="00811C93">
              <w:t>8</w:t>
            </w:r>
          </w:p>
        </w:tc>
        <w:tc>
          <w:tcPr>
            <w:tcW w:w="0" w:type="auto"/>
            <w:shd w:val="clear" w:color="auto" w:fill="auto"/>
          </w:tcPr>
          <w:p w14:paraId="262D1FAC" w14:textId="77777777" w:rsidR="005F5AAA" w:rsidRDefault="005F5AAA" w:rsidP="00462FE0">
            <w:pPr>
              <w:pStyle w:val="IEEEStdsTableData-Left"/>
            </w:pPr>
          </w:p>
        </w:tc>
      </w:tr>
      <w:tr w:rsidR="005B1354" w14:paraId="2E1004BF" w14:textId="77777777" w:rsidTr="005F5AAA">
        <w:tc>
          <w:tcPr>
            <w:tcW w:w="0" w:type="auto"/>
            <w:shd w:val="clear" w:color="auto" w:fill="auto"/>
          </w:tcPr>
          <w:p w14:paraId="1C29703C" w14:textId="77777777" w:rsidR="005F5AAA" w:rsidRDefault="005F5AAA" w:rsidP="00462FE0">
            <w:pPr>
              <w:pStyle w:val="IEEEStdsTableData-Left"/>
            </w:pPr>
            <w:r>
              <w:t>SU/MU</w:t>
            </w:r>
          </w:p>
        </w:tc>
        <w:tc>
          <w:tcPr>
            <w:tcW w:w="0" w:type="auto"/>
            <w:shd w:val="clear" w:color="auto" w:fill="auto"/>
          </w:tcPr>
          <w:p w14:paraId="7CC371D4" w14:textId="77777777" w:rsidR="005F5AAA" w:rsidRDefault="005F5AAA" w:rsidP="00462FE0">
            <w:pPr>
              <w:pStyle w:val="IEEEStdsTableData-Left"/>
            </w:pPr>
            <w:r>
              <w:t>1</w:t>
            </w:r>
          </w:p>
        </w:tc>
        <w:tc>
          <w:tcPr>
            <w:tcW w:w="0" w:type="auto"/>
            <w:shd w:val="clear" w:color="auto" w:fill="auto"/>
          </w:tcPr>
          <w:p w14:paraId="70F2CF85" w14:textId="59F5DB30" w:rsidR="005F5AAA" w:rsidRDefault="005B1354" w:rsidP="005B1354">
            <w:pPr>
              <w:pStyle w:val="IEEEStdsTableData-Left"/>
            </w:pPr>
            <w:ins w:id="76" w:author="Lei Huang" w:date="2018-01-31T09:01:00Z">
              <w:r>
                <w:t xml:space="preserve">This field is </w:t>
              </w:r>
            </w:ins>
            <w:del w:id="77" w:author="Lei Huang" w:date="2018-01-31T09:01:00Z">
              <w:r w:rsidR="005F5AAA" w:rsidRPr="0009609F" w:rsidDel="005B1354">
                <w:delText xml:space="preserve">Sets </w:delText>
              </w:r>
            </w:del>
            <w:ins w:id="78" w:author="Lei Huang" w:date="2018-01-31T09:01:00Z">
              <w:r>
                <w:t>set</w:t>
              </w:r>
              <w:r w:rsidRPr="0009609F">
                <w:t xml:space="preserve"> </w:t>
              </w:r>
            </w:ins>
            <w:r w:rsidR="005F5AAA" w:rsidRPr="0009609F">
              <w:t xml:space="preserve">to </w:t>
            </w:r>
            <w:del w:id="79" w:author="Lei Huang" w:date="2018-01-30T17:05:00Z">
              <w:r w:rsidR="005F5AAA" w:rsidRPr="0009609F" w:rsidDel="00437BAA">
                <w:delText xml:space="preserve">1 </w:delText>
              </w:r>
            </w:del>
            <w:ins w:id="80" w:author="Lei Huang" w:date="2018-01-30T17:05:00Z">
              <w:r w:rsidR="00437BAA">
                <w:t>0</w:t>
              </w:r>
              <w:r w:rsidR="00437BAA" w:rsidRPr="0009609F">
                <w:t xml:space="preserve"> </w:t>
              </w:r>
            </w:ins>
            <w:r w:rsidR="005F5AAA" w:rsidRPr="0009609F">
              <w:t>to indicate SU-MIMO beamforming and set</w:t>
            </w:r>
            <w:del w:id="81" w:author="Lei Huang" w:date="2018-01-31T09:02:00Z">
              <w:r w:rsidR="005F5AAA" w:rsidRPr="0009609F" w:rsidDel="005B1354">
                <w:delText>s</w:delText>
              </w:r>
            </w:del>
            <w:r w:rsidR="005F5AAA" w:rsidRPr="0009609F">
              <w:t xml:space="preserve"> to </w:t>
            </w:r>
            <w:del w:id="82" w:author="Lei Huang" w:date="2018-01-30T17:05:00Z">
              <w:r w:rsidR="005F5AAA" w:rsidRPr="0009609F" w:rsidDel="00437BAA">
                <w:delText xml:space="preserve">0 </w:delText>
              </w:r>
            </w:del>
            <w:ins w:id="83" w:author="Lei Huang" w:date="2018-01-30T17:05:00Z">
              <w:r w:rsidR="00437BAA">
                <w:t>1</w:t>
              </w:r>
              <w:r w:rsidR="00437BAA" w:rsidRPr="0009609F">
                <w:t xml:space="preserve"> </w:t>
              </w:r>
            </w:ins>
            <w:r w:rsidR="005F5AAA" w:rsidRPr="0009609F">
              <w:t>to indicate MU-MIMO beamforming.</w:t>
            </w:r>
          </w:p>
        </w:tc>
      </w:tr>
      <w:tr w:rsidR="005B1354" w14:paraId="362571CA" w14:textId="77777777" w:rsidTr="005F5AAA">
        <w:tc>
          <w:tcPr>
            <w:tcW w:w="0" w:type="auto"/>
            <w:shd w:val="clear" w:color="auto" w:fill="auto"/>
          </w:tcPr>
          <w:p w14:paraId="3792EEBA" w14:textId="46851B7A" w:rsidR="005F5AAA" w:rsidRDefault="005F5AAA" w:rsidP="00462FE0">
            <w:pPr>
              <w:pStyle w:val="IEEEStdsTableData-Left"/>
            </w:pPr>
            <w:r w:rsidRPr="0009609F">
              <w:t>Link Type</w:t>
            </w:r>
          </w:p>
        </w:tc>
        <w:tc>
          <w:tcPr>
            <w:tcW w:w="0" w:type="auto"/>
            <w:shd w:val="clear" w:color="auto" w:fill="auto"/>
          </w:tcPr>
          <w:p w14:paraId="1ADD1929" w14:textId="77777777" w:rsidR="005F5AAA" w:rsidRDefault="005F5AAA" w:rsidP="00462FE0">
            <w:pPr>
              <w:pStyle w:val="IEEEStdsTableData-Left"/>
            </w:pPr>
            <w:r>
              <w:t>1</w:t>
            </w:r>
          </w:p>
        </w:tc>
        <w:tc>
          <w:tcPr>
            <w:tcW w:w="0" w:type="auto"/>
            <w:shd w:val="clear" w:color="auto" w:fill="auto"/>
          </w:tcPr>
          <w:p w14:paraId="2F1AE73A" w14:textId="4BEFE9EE" w:rsidR="005F5AAA" w:rsidRDefault="005B1354" w:rsidP="00716DD6">
            <w:pPr>
              <w:pStyle w:val="IEEEStdsTableData-Left"/>
            </w:pPr>
            <w:ins w:id="84" w:author="Lei Huang" w:date="2018-01-31T09:03:00Z">
              <w:r>
                <w:t xml:space="preserve">This field is </w:t>
              </w:r>
            </w:ins>
            <w:del w:id="85" w:author="Lei Huang" w:date="2018-01-31T09:03:00Z">
              <w:r w:rsidR="005F5AAA" w:rsidRPr="0009609F" w:rsidDel="005B1354">
                <w:delText xml:space="preserve">Sets </w:delText>
              </w:r>
            </w:del>
            <w:ins w:id="86" w:author="Lei Huang" w:date="2018-01-31T09:03:00Z">
              <w:r>
                <w:t>set</w:t>
              </w:r>
              <w:r w:rsidRPr="0009609F">
                <w:t xml:space="preserve"> </w:t>
              </w:r>
            </w:ins>
            <w:r w:rsidR="005F5AAA" w:rsidRPr="0009609F">
              <w:t xml:space="preserve">to </w:t>
            </w:r>
            <w:del w:id="87" w:author="Lei Huang" w:date="2018-02-12T10:05:00Z">
              <w:r w:rsidR="005F5AAA" w:rsidRPr="0009609F" w:rsidDel="00716DD6">
                <w:delText xml:space="preserve">1 </w:delText>
              </w:r>
            </w:del>
            <w:ins w:id="88" w:author="Lei Huang" w:date="2018-02-12T10:05:00Z">
              <w:r w:rsidR="00716DD6">
                <w:t>0</w:t>
              </w:r>
              <w:r w:rsidR="00716DD6" w:rsidRPr="0009609F">
                <w:t xml:space="preserve"> </w:t>
              </w:r>
            </w:ins>
            <w:r w:rsidR="005F5AAA" w:rsidRPr="0009609F">
              <w:t>to indicate initiator link and set</w:t>
            </w:r>
            <w:del w:id="89" w:author="Lei Huang" w:date="2018-01-31T09:03:00Z">
              <w:r w:rsidR="005F5AAA" w:rsidRPr="0009609F" w:rsidDel="005B1354">
                <w:delText>s</w:delText>
              </w:r>
            </w:del>
            <w:r w:rsidR="005F5AAA" w:rsidRPr="0009609F">
              <w:t xml:space="preserve"> to </w:t>
            </w:r>
            <w:del w:id="90" w:author="Lei Huang" w:date="2018-02-12T10:05:00Z">
              <w:r w:rsidR="005F5AAA" w:rsidRPr="0009609F" w:rsidDel="00716DD6">
                <w:delText xml:space="preserve">0 </w:delText>
              </w:r>
            </w:del>
            <w:ins w:id="91" w:author="Lei Huang" w:date="2018-02-12T10:05:00Z">
              <w:r w:rsidR="00716DD6">
                <w:t>1</w:t>
              </w:r>
              <w:r w:rsidR="00716DD6" w:rsidRPr="0009609F">
                <w:t xml:space="preserve"> </w:t>
              </w:r>
            </w:ins>
            <w:r w:rsidR="005F5AAA" w:rsidRPr="0009609F">
              <w:t xml:space="preserve">otherwise. This field </w:t>
            </w:r>
            <w:del w:id="92" w:author="Lei Huang" w:date="2018-01-31T09:03:00Z">
              <w:r w:rsidR="005F5AAA" w:rsidRPr="0009609F" w:rsidDel="005B1354">
                <w:delText>shall be</w:delText>
              </w:r>
            </w:del>
            <w:ins w:id="93" w:author="Lei Huang" w:date="2018-01-31T09:03:00Z">
              <w:r>
                <w:t>is</w:t>
              </w:r>
            </w:ins>
            <w:r w:rsidR="005F5AAA" w:rsidRPr="0009609F">
              <w:t xml:space="preserve"> set to </w:t>
            </w:r>
            <w:del w:id="94" w:author="Lei Huang" w:date="2018-01-31T10:24:00Z">
              <w:r w:rsidR="005F5AAA" w:rsidRPr="0009609F" w:rsidDel="00B83CD8">
                <w:delText xml:space="preserve">1 </w:delText>
              </w:r>
            </w:del>
            <w:ins w:id="95" w:author="Lei Huang" w:date="2018-01-31T10:24:00Z">
              <w:r w:rsidR="00B83CD8">
                <w:t>0</w:t>
              </w:r>
              <w:r w:rsidR="00B83CD8" w:rsidRPr="0009609F">
                <w:t xml:space="preserve"> </w:t>
              </w:r>
            </w:ins>
            <w:r w:rsidR="005F5AAA" w:rsidRPr="0009609F">
              <w:t xml:space="preserve">when the SU/MU field is set to </w:t>
            </w:r>
            <w:del w:id="96" w:author="Lei Huang" w:date="2018-01-31T09:03:00Z">
              <w:r w:rsidR="005F5AAA" w:rsidRPr="0009609F" w:rsidDel="005B1354">
                <w:delText>0</w:delText>
              </w:r>
            </w:del>
            <w:ins w:id="97" w:author="Lei Huang" w:date="2018-01-31T09:03:00Z">
              <w:r>
                <w:t>1</w:t>
              </w:r>
            </w:ins>
            <w:r w:rsidR="005F5AAA" w:rsidRPr="0009609F">
              <w:t>.</w:t>
            </w:r>
          </w:p>
        </w:tc>
      </w:tr>
      <w:tr w:rsidR="005B1354" w14:paraId="046C0BA1" w14:textId="77777777" w:rsidTr="005F5AAA">
        <w:tc>
          <w:tcPr>
            <w:tcW w:w="0" w:type="auto"/>
            <w:shd w:val="clear" w:color="auto" w:fill="auto"/>
          </w:tcPr>
          <w:p w14:paraId="558B246E" w14:textId="77777777" w:rsidR="005F5AAA" w:rsidRDefault="005F5AAA" w:rsidP="00462FE0">
            <w:pPr>
              <w:pStyle w:val="IEEEStdsTableData-Left"/>
            </w:pPr>
            <w:r w:rsidRPr="0009609F">
              <w:t>MIMO FBCK-TYPE</w:t>
            </w:r>
          </w:p>
        </w:tc>
        <w:tc>
          <w:tcPr>
            <w:tcW w:w="0" w:type="auto"/>
            <w:shd w:val="clear" w:color="auto" w:fill="auto"/>
          </w:tcPr>
          <w:p w14:paraId="560165D4" w14:textId="77777777" w:rsidR="005F5AAA" w:rsidRDefault="005F5AAA" w:rsidP="00462FE0">
            <w:pPr>
              <w:pStyle w:val="IEEEStdsTableData-Left"/>
            </w:pPr>
            <w:r>
              <w:t>12</w:t>
            </w:r>
          </w:p>
        </w:tc>
        <w:tc>
          <w:tcPr>
            <w:tcW w:w="0" w:type="auto"/>
            <w:shd w:val="clear" w:color="auto" w:fill="auto"/>
          </w:tcPr>
          <w:p w14:paraId="0EAC5601" w14:textId="77777777" w:rsidR="005F5AAA" w:rsidRDefault="005F5AAA" w:rsidP="00462FE0">
            <w:pPr>
              <w:pStyle w:val="IEEEStdsTableData-Left"/>
            </w:pPr>
          </w:p>
        </w:tc>
      </w:tr>
      <w:tr w:rsidR="005B1354" w14:paraId="10222515" w14:textId="77777777" w:rsidTr="005F5AAA">
        <w:tc>
          <w:tcPr>
            <w:tcW w:w="0" w:type="auto"/>
            <w:shd w:val="clear" w:color="auto" w:fill="auto"/>
          </w:tcPr>
          <w:p w14:paraId="4006D9DC" w14:textId="77777777" w:rsidR="005F5AAA" w:rsidRPr="0009609F" w:rsidRDefault="005F5AAA" w:rsidP="00462FE0">
            <w:pPr>
              <w:pStyle w:val="IEEEStdsTableData-Left"/>
            </w:pPr>
            <w:r>
              <w:t>Reserved</w:t>
            </w:r>
          </w:p>
        </w:tc>
        <w:tc>
          <w:tcPr>
            <w:tcW w:w="0" w:type="auto"/>
            <w:shd w:val="clear" w:color="auto" w:fill="auto"/>
          </w:tcPr>
          <w:p w14:paraId="61E09381" w14:textId="77777777" w:rsidR="005F5AAA" w:rsidRDefault="005F5AAA" w:rsidP="00462FE0">
            <w:pPr>
              <w:pStyle w:val="IEEEStdsTableData-Left"/>
            </w:pPr>
            <w:r>
              <w:t>2</w:t>
            </w:r>
          </w:p>
        </w:tc>
        <w:tc>
          <w:tcPr>
            <w:tcW w:w="0" w:type="auto"/>
            <w:shd w:val="clear" w:color="auto" w:fill="auto"/>
          </w:tcPr>
          <w:p w14:paraId="7F8799BF" w14:textId="77777777" w:rsidR="005F5AAA" w:rsidRDefault="005F5AAA" w:rsidP="00462FE0">
            <w:pPr>
              <w:pStyle w:val="IEEEStdsTableData-Left"/>
            </w:pPr>
          </w:p>
        </w:tc>
      </w:tr>
    </w:tbl>
    <w:p w14:paraId="1FE6A61B" w14:textId="1EFAD9A8" w:rsidR="004C78B6" w:rsidRDefault="004C78B6" w:rsidP="004C78B6">
      <w:pPr>
        <w:pStyle w:val="IEEEStdsParagraph"/>
      </w:pPr>
    </w:p>
    <w:p w14:paraId="0F840533" w14:textId="1F827BFD" w:rsidR="001E3C2B" w:rsidRDefault="001E3C2B" w:rsidP="001E3C2B">
      <w:pPr>
        <w:tabs>
          <w:tab w:val="left" w:pos="2115"/>
        </w:tabs>
      </w:pPr>
      <w:r w:rsidRPr="001E3C2B">
        <w:t>…</w:t>
      </w:r>
    </w:p>
    <w:p w14:paraId="1F914F9A" w14:textId="77777777" w:rsidR="001E3C2B" w:rsidRDefault="001E3C2B" w:rsidP="001E3C2B">
      <w:pPr>
        <w:tabs>
          <w:tab w:val="left" w:pos="2115"/>
        </w:tabs>
        <w:rPr>
          <w:sz w:val="20"/>
        </w:rPr>
      </w:pPr>
    </w:p>
    <w:p w14:paraId="6BDB5E5E" w14:textId="20EF836A" w:rsidR="001E3C2B" w:rsidRPr="001E3C2B" w:rsidRDefault="001E3C2B" w:rsidP="001E3C2B">
      <w:pPr>
        <w:tabs>
          <w:tab w:val="left" w:pos="2115"/>
        </w:tabs>
      </w:pPr>
      <w:r>
        <w:rPr>
          <w:sz w:val="20"/>
        </w:rPr>
        <w:t>The MIMO FBCK-TYPE field is defined in Figure 61.</w:t>
      </w:r>
    </w:p>
    <w:p w14:paraId="187CC159" w14:textId="1E697598" w:rsidR="001E3C2B" w:rsidRPr="001E3C2B" w:rsidRDefault="001E3C2B" w:rsidP="004C78B6">
      <w:pPr>
        <w:pStyle w:val="IEEEStdsParagraph"/>
        <w:rPr>
          <w:lang w:val="en-GB"/>
        </w:rPr>
      </w:pPr>
    </w:p>
    <w:p w14:paraId="4ED11D09" w14:textId="77777777" w:rsidR="001E3C2B" w:rsidRDefault="001E3C2B" w:rsidP="004C78B6">
      <w:pPr>
        <w:pStyle w:val="IEEEStdsParagraph"/>
      </w:pPr>
    </w:p>
    <w:tbl>
      <w:tblPr>
        <w:tblW w:w="0" w:type="auto"/>
        <w:jc w:val="center"/>
        <w:tblLook w:val="04A0" w:firstRow="1" w:lastRow="0" w:firstColumn="1" w:lastColumn="0" w:noHBand="0" w:noVBand="1"/>
      </w:tblPr>
      <w:tblGrid>
        <w:gridCol w:w="222"/>
        <w:gridCol w:w="222"/>
        <w:gridCol w:w="8472"/>
        <w:gridCol w:w="222"/>
        <w:gridCol w:w="222"/>
      </w:tblGrid>
      <w:tr w:rsidR="002C29B2" w:rsidRPr="006A7938" w14:paraId="4EFC2916" w14:textId="77777777" w:rsidTr="000E403C">
        <w:trPr>
          <w:jc w:val="center"/>
        </w:trPr>
        <w:tc>
          <w:tcPr>
            <w:tcW w:w="0" w:type="auto"/>
            <w:shd w:val="clear" w:color="auto" w:fill="auto"/>
          </w:tcPr>
          <w:p w14:paraId="3E2924D4" w14:textId="30394B70" w:rsidR="002C29B2" w:rsidRPr="006A7938" w:rsidRDefault="002C29B2" w:rsidP="003A382F">
            <w:pPr>
              <w:pStyle w:val="IEEEStdsTableData-Center"/>
            </w:pPr>
          </w:p>
        </w:tc>
        <w:tc>
          <w:tcPr>
            <w:tcW w:w="0" w:type="auto"/>
            <w:shd w:val="clear" w:color="auto" w:fill="auto"/>
          </w:tcPr>
          <w:p w14:paraId="4B76BB65" w14:textId="645872CF" w:rsidR="002C29B2" w:rsidRPr="006A7938" w:rsidRDefault="002C29B2" w:rsidP="003A382F">
            <w:pPr>
              <w:pStyle w:val="IEEEStdsTableData-Center"/>
            </w:pPr>
          </w:p>
        </w:tc>
        <w:tc>
          <w:tcPr>
            <w:tcW w:w="0" w:type="auto"/>
            <w:shd w:val="clear" w:color="auto" w:fill="auto"/>
          </w:tcPr>
          <w:tbl>
            <w:tblPr>
              <w:tblW w:w="0" w:type="auto"/>
              <w:jc w:val="center"/>
              <w:tblLook w:val="04A0" w:firstRow="1" w:lastRow="0" w:firstColumn="1" w:lastColumn="0" w:noHBand="0" w:noVBand="1"/>
            </w:tblPr>
            <w:tblGrid>
              <w:gridCol w:w="558"/>
              <w:gridCol w:w="1433"/>
              <w:gridCol w:w="901"/>
              <w:gridCol w:w="1032"/>
              <w:gridCol w:w="1653"/>
              <w:gridCol w:w="1321"/>
              <w:gridCol w:w="1353"/>
            </w:tblGrid>
            <w:tr w:rsidR="002C29B2" w:rsidRPr="006A7938" w14:paraId="59F1AF6E" w14:textId="77777777" w:rsidTr="003A382F">
              <w:trPr>
                <w:jc w:val="center"/>
              </w:trPr>
              <w:tc>
                <w:tcPr>
                  <w:tcW w:w="0" w:type="auto"/>
                  <w:tcBorders>
                    <w:right w:val="single" w:sz="4" w:space="0" w:color="auto"/>
                  </w:tcBorders>
                  <w:shd w:val="clear" w:color="auto" w:fill="auto"/>
                </w:tcPr>
                <w:p w14:paraId="2CCD02B9" w14:textId="77777777" w:rsidR="002C29B2" w:rsidRPr="006A7938" w:rsidRDefault="002C29B2" w:rsidP="002C29B2">
                  <w:pPr>
                    <w:pStyle w:val="IEEEStdsTableData-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EE3FB5" w14:textId="77777777" w:rsidR="002C29B2" w:rsidRPr="006A7938" w:rsidRDefault="002C29B2" w:rsidP="002C29B2">
                  <w:pPr>
                    <w:pStyle w:val="IEEEStdsTableData-Center"/>
                  </w:pPr>
                  <w:r w:rsidRPr="0009609F">
                    <w:t>Channel Measurement Present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0EEE0E" w14:textId="77777777" w:rsidR="002C29B2" w:rsidRPr="006A7938" w:rsidRDefault="002C29B2" w:rsidP="002C29B2">
                  <w:pPr>
                    <w:pStyle w:val="IEEEStdsTableData-Center"/>
                  </w:pPr>
                  <w:r w:rsidRPr="0009609F">
                    <w:t>Tap Delay Present</w:t>
                  </w:r>
                </w:p>
              </w:tc>
              <w:tc>
                <w:tcPr>
                  <w:tcW w:w="0" w:type="auto"/>
                  <w:tcBorders>
                    <w:top w:val="single" w:sz="4" w:space="0" w:color="auto"/>
                    <w:left w:val="single" w:sz="4" w:space="0" w:color="auto"/>
                    <w:bottom w:val="single" w:sz="4" w:space="0" w:color="auto"/>
                    <w:right w:val="single" w:sz="4" w:space="0" w:color="auto"/>
                  </w:tcBorders>
                </w:tcPr>
                <w:p w14:paraId="11CF46C3" w14:textId="77777777" w:rsidR="002C29B2" w:rsidRPr="006A7938" w:rsidRDefault="002C29B2" w:rsidP="002C29B2">
                  <w:pPr>
                    <w:pStyle w:val="IEEEStdsTableData-Center"/>
                  </w:pPr>
                  <w:r w:rsidRPr="0009609F">
                    <w:t>Number of Taps Present</w:t>
                  </w:r>
                </w:p>
              </w:tc>
              <w:tc>
                <w:tcPr>
                  <w:tcW w:w="0" w:type="auto"/>
                  <w:tcBorders>
                    <w:top w:val="single" w:sz="4" w:space="0" w:color="auto"/>
                    <w:left w:val="single" w:sz="4" w:space="0" w:color="auto"/>
                    <w:bottom w:val="single" w:sz="4" w:space="0" w:color="auto"/>
                    <w:right w:val="single" w:sz="4" w:space="0" w:color="auto"/>
                  </w:tcBorders>
                </w:tcPr>
                <w:p w14:paraId="57DA58BE" w14:textId="77777777" w:rsidR="002C29B2" w:rsidRPr="0009609F" w:rsidRDefault="002C29B2" w:rsidP="002C29B2">
                  <w:pPr>
                    <w:pStyle w:val="IEEEStdsTableData-Center"/>
                  </w:pPr>
                  <w:r w:rsidRPr="0009609F">
                    <w:t>Number of TX Sector Combinations Present</w:t>
                  </w:r>
                </w:p>
              </w:tc>
              <w:tc>
                <w:tcPr>
                  <w:tcW w:w="0" w:type="auto"/>
                  <w:tcBorders>
                    <w:top w:val="single" w:sz="4" w:space="0" w:color="auto"/>
                    <w:left w:val="single" w:sz="4" w:space="0" w:color="auto"/>
                    <w:bottom w:val="single" w:sz="4" w:space="0" w:color="auto"/>
                    <w:right w:val="single" w:sz="4" w:space="0" w:color="auto"/>
                  </w:tcBorders>
                </w:tcPr>
                <w:p w14:paraId="6E8B60D0" w14:textId="77777777" w:rsidR="002C29B2" w:rsidRPr="0009609F" w:rsidRDefault="002C29B2" w:rsidP="002C29B2">
                  <w:pPr>
                    <w:pStyle w:val="IEEEStdsTableData-Center"/>
                  </w:pPr>
                  <w:proofErr w:type="spellStart"/>
                  <w:r w:rsidRPr="0088267C">
                    <w:t>Precoder</w:t>
                  </w:r>
                  <w:proofErr w:type="spellEnd"/>
                  <w:r w:rsidRPr="0088267C">
                    <w:t xml:space="preserve"> Information Present</w:t>
                  </w:r>
                </w:p>
              </w:tc>
              <w:tc>
                <w:tcPr>
                  <w:tcW w:w="0" w:type="auto"/>
                  <w:tcBorders>
                    <w:top w:val="single" w:sz="4" w:space="0" w:color="auto"/>
                    <w:left w:val="single" w:sz="4" w:space="0" w:color="auto"/>
                    <w:bottom w:val="single" w:sz="4" w:space="0" w:color="auto"/>
                    <w:right w:val="single" w:sz="4" w:space="0" w:color="auto"/>
                  </w:tcBorders>
                </w:tcPr>
                <w:p w14:paraId="740E0C10" w14:textId="0507A39E" w:rsidR="002C29B2" w:rsidRPr="0088267C" w:rsidRDefault="002C29B2" w:rsidP="002C29B2">
                  <w:pPr>
                    <w:pStyle w:val="IEEEStdsTableData-Center"/>
                  </w:pPr>
                  <w:ins w:id="98" w:author="Lei Huang" w:date="2018-01-31T10:37:00Z">
                    <w:r>
                      <w:t xml:space="preserve">Channel </w:t>
                    </w:r>
                  </w:ins>
                  <w:r>
                    <w:t>Aggregation Present</w:t>
                  </w:r>
                </w:p>
              </w:tc>
            </w:tr>
            <w:tr w:rsidR="002C29B2" w:rsidRPr="006A7938" w14:paraId="21E1EF3E" w14:textId="77777777" w:rsidTr="003A382F">
              <w:trPr>
                <w:jc w:val="center"/>
              </w:trPr>
              <w:tc>
                <w:tcPr>
                  <w:tcW w:w="0" w:type="auto"/>
                  <w:shd w:val="clear" w:color="auto" w:fill="auto"/>
                </w:tcPr>
                <w:p w14:paraId="27E40546" w14:textId="77777777" w:rsidR="002C29B2" w:rsidRPr="006A7938" w:rsidRDefault="002C29B2" w:rsidP="002C29B2">
                  <w:pPr>
                    <w:pStyle w:val="IEEEStdsTableData-Center"/>
                  </w:pPr>
                  <w:r w:rsidRPr="006A7938">
                    <w:t>Bits:</w:t>
                  </w:r>
                </w:p>
              </w:tc>
              <w:tc>
                <w:tcPr>
                  <w:tcW w:w="0" w:type="auto"/>
                  <w:tcBorders>
                    <w:top w:val="single" w:sz="4" w:space="0" w:color="auto"/>
                  </w:tcBorders>
                  <w:shd w:val="clear" w:color="auto" w:fill="auto"/>
                </w:tcPr>
                <w:p w14:paraId="71AB20FF" w14:textId="77777777" w:rsidR="002C29B2" w:rsidRPr="006A7938" w:rsidRDefault="002C29B2" w:rsidP="002C29B2">
                  <w:pPr>
                    <w:pStyle w:val="IEEEStdsTableData-Center"/>
                  </w:pPr>
                  <w:r w:rsidRPr="006A7938">
                    <w:t>1</w:t>
                  </w:r>
                </w:p>
              </w:tc>
              <w:tc>
                <w:tcPr>
                  <w:tcW w:w="0" w:type="auto"/>
                  <w:tcBorders>
                    <w:top w:val="single" w:sz="4" w:space="0" w:color="auto"/>
                  </w:tcBorders>
                  <w:shd w:val="clear" w:color="auto" w:fill="auto"/>
                </w:tcPr>
                <w:p w14:paraId="4D1DDD48" w14:textId="77777777" w:rsidR="002C29B2" w:rsidRPr="006A7938" w:rsidRDefault="002C29B2" w:rsidP="002C29B2">
                  <w:pPr>
                    <w:pStyle w:val="IEEEStdsTableData-Center"/>
                  </w:pPr>
                  <w:r>
                    <w:t>1</w:t>
                  </w:r>
                </w:p>
              </w:tc>
              <w:tc>
                <w:tcPr>
                  <w:tcW w:w="0" w:type="auto"/>
                  <w:tcBorders>
                    <w:top w:val="single" w:sz="4" w:space="0" w:color="auto"/>
                  </w:tcBorders>
                </w:tcPr>
                <w:p w14:paraId="0DBEFCBC" w14:textId="77777777" w:rsidR="002C29B2" w:rsidRPr="006A7938" w:rsidRDefault="002C29B2" w:rsidP="002C29B2">
                  <w:pPr>
                    <w:pStyle w:val="IEEEStdsTableData-Center"/>
                  </w:pPr>
                  <w:r>
                    <w:t>2</w:t>
                  </w:r>
                </w:p>
              </w:tc>
              <w:tc>
                <w:tcPr>
                  <w:tcW w:w="0" w:type="auto"/>
                  <w:tcBorders>
                    <w:top w:val="single" w:sz="4" w:space="0" w:color="auto"/>
                  </w:tcBorders>
                </w:tcPr>
                <w:p w14:paraId="72F26926" w14:textId="77777777" w:rsidR="002C29B2" w:rsidRDefault="002C29B2" w:rsidP="002C29B2">
                  <w:pPr>
                    <w:pStyle w:val="IEEEStdsTableData-Center"/>
                  </w:pPr>
                  <w:r>
                    <w:t>6</w:t>
                  </w:r>
                </w:p>
              </w:tc>
              <w:tc>
                <w:tcPr>
                  <w:tcW w:w="0" w:type="auto"/>
                  <w:tcBorders>
                    <w:top w:val="single" w:sz="4" w:space="0" w:color="auto"/>
                  </w:tcBorders>
                </w:tcPr>
                <w:p w14:paraId="58B8C120" w14:textId="77777777" w:rsidR="002C29B2" w:rsidRDefault="002C29B2" w:rsidP="002C29B2">
                  <w:pPr>
                    <w:pStyle w:val="IEEEStdsTableData-Center"/>
                  </w:pPr>
                  <w:r>
                    <w:t>1</w:t>
                  </w:r>
                </w:p>
              </w:tc>
              <w:tc>
                <w:tcPr>
                  <w:tcW w:w="0" w:type="auto"/>
                  <w:tcBorders>
                    <w:top w:val="single" w:sz="4" w:space="0" w:color="auto"/>
                  </w:tcBorders>
                </w:tcPr>
                <w:p w14:paraId="42D5DF3D" w14:textId="77777777" w:rsidR="002C29B2" w:rsidRDefault="002C29B2" w:rsidP="002C29B2">
                  <w:pPr>
                    <w:pStyle w:val="IEEEStdsTableData-Center"/>
                  </w:pPr>
                  <w:r>
                    <w:t>1</w:t>
                  </w:r>
                </w:p>
              </w:tc>
            </w:tr>
          </w:tbl>
          <w:p w14:paraId="24FFFE7D" w14:textId="7D4F4008" w:rsidR="002C29B2" w:rsidRPr="006A7938" w:rsidRDefault="002C29B2" w:rsidP="003A382F">
            <w:pPr>
              <w:pStyle w:val="IEEEStdsTableData-Center"/>
            </w:pPr>
          </w:p>
        </w:tc>
        <w:tc>
          <w:tcPr>
            <w:tcW w:w="0" w:type="auto"/>
          </w:tcPr>
          <w:p w14:paraId="0BD2D15D" w14:textId="4FEAC9DF" w:rsidR="002C29B2" w:rsidRPr="006A7938" w:rsidRDefault="002C29B2" w:rsidP="003A382F">
            <w:pPr>
              <w:pStyle w:val="IEEEStdsTableData-Center"/>
            </w:pPr>
          </w:p>
        </w:tc>
        <w:tc>
          <w:tcPr>
            <w:tcW w:w="0" w:type="auto"/>
          </w:tcPr>
          <w:p w14:paraId="42B2588E" w14:textId="77777777" w:rsidR="002C29B2" w:rsidRDefault="002C29B2" w:rsidP="003A382F">
            <w:pPr>
              <w:pStyle w:val="IEEEStdsTableData-Center"/>
            </w:pPr>
          </w:p>
        </w:tc>
      </w:tr>
      <w:tr w:rsidR="002C29B2" w:rsidRPr="006A7938" w14:paraId="171B5D1C" w14:textId="77777777" w:rsidTr="003A382F">
        <w:trPr>
          <w:jc w:val="center"/>
        </w:trPr>
        <w:tc>
          <w:tcPr>
            <w:tcW w:w="0" w:type="auto"/>
            <w:gridSpan w:val="5"/>
            <w:shd w:val="clear" w:color="auto" w:fill="auto"/>
          </w:tcPr>
          <w:p w14:paraId="3AC1013E" w14:textId="77777777" w:rsidR="002C29B2" w:rsidRDefault="002C29B2" w:rsidP="003A382F">
            <w:pPr>
              <w:pStyle w:val="IEEEStdsTableData-Center"/>
            </w:pPr>
          </w:p>
          <w:p w14:paraId="19596F9B" w14:textId="4BBFF96B" w:rsidR="002C29B2" w:rsidRDefault="002C29B2" w:rsidP="001E3C2B">
            <w:pPr>
              <w:pStyle w:val="IEEEStdsRegularFigureCaption"/>
              <w:numPr>
                <w:ilvl w:val="0"/>
                <w:numId w:val="0"/>
              </w:numPr>
              <w:ind w:left="288"/>
            </w:pPr>
            <w:r>
              <w:t>Figure 6</w:t>
            </w:r>
            <w:r w:rsidR="001E3C2B">
              <w:t>1</w:t>
            </w:r>
            <w:r>
              <w:t>—MIMO FBCK-TYPE field format</w:t>
            </w:r>
          </w:p>
        </w:tc>
      </w:tr>
    </w:tbl>
    <w:p w14:paraId="25811C34" w14:textId="7508C26F" w:rsidR="005F2FC1" w:rsidRDefault="005F2FC1" w:rsidP="005F2FC1">
      <w:pPr>
        <w:tabs>
          <w:tab w:val="left" w:pos="2115"/>
        </w:tabs>
      </w:pPr>
      <w:r w:rsidRPr="001E3C2B">
        <w:t>…</w:t>
      </w:r>
    </w:p>
    <w:p w14:paraId="6C181E8C" w14:textId="77777777" w:rsidR="005F2FC1" w:rsidRPr="005F5AAA" w:rsidRDefault="005F2FC1" w:rsidP="005F2FC1">
      <w:pPr>
        <w:tabs>
          <w:tab w:val="left" w:pos="2115"/>
        </w:tabs>
      </w:pPr>
    </w:p>
    <w:p w14:paraId="043D1F02" w14:textId="0499A02A" w:rsidR="00CA4DA0" w:rsidDel="004956CE" w:rsidRDefault="00A65D77" w:rsidP="00CA4DA0">
      <w:pPr>
        <w:pStyle w:val="IEEEStdsParagraph"/>
        <w:rPr>
          <w:del w:id="99" w:author="Lei Huang" w:date="2018-01-31T09:29:00Z"/>
        </w:rPr>
      </w:pPr>
      <w:r>
        <w:t>The Number of Taps Present subfield indicates the n</w:t>
      </w:r>
      <w:r w:rsidRPr="0009609F">
        <w:t xml:space="preserve">umber of taps </w:t>
      </w:r>
      <w:r>
        <w:t xml:space="preserve">present </w:t>
      </w:r>
      <w:r w:rsidRPr="0009609F">
        <w:t>in each channel measurement</w:t>
      </w:r>
      <w:r w:rsidR="00CA4DA0" w:rsidRPr="005301CE">
        <w:t>.</w:t>
      </w:r>
      <w:r w:rsidR="00CA4DA0">
        <w:t xml:space="preserve"> </w:t>
      </w:r>
      <w:ins w:id="100" w:author="Lei Huang" w:date="2018-01-31T09:12:00Z">
        <w:r w:rsidR="00CA4DA0" w:rsidRPr="00DA4543">
          <w:rPr>
            <w:color w:val="000000"/>
          </w:rPr>
          <w:t>Th</w:t>
        </w:r>
      </w:ins>
      <w:ins w:id="101" w:author="Lei Huang" w:date="2018-01-31T09:28:00Z">
        <w:r>
          <w:rPr>
            <w:color w:val="000000"/>
          </w:rPr>
          <w:t xml:space="preserve">is subfield has the same </w:t>
        </w:r>
      </w:ins>
      <w:ins w:id="102" w:author="Lei Huang" w:date="2018-01-31T09:16:00Z">
        <w:r w:rsidR="00CA4DA0">
          <w:rPr>
            <w:color w:val="000000"/>
          </w:rPr>
          <w:t xml:space="preserve">encoding </w:t>
        </w:r>
      </w:ins>
      <w:ins w:id="103" w:author="Lei Huang" w:date="2018-01-31T09:28:00Z">
        <w:r>
          <w:rPr>
            <w:color w:val="000000"/>
          </w:rPr>
          <w:t xml:space="preserve">as the </w:t>
        </w:r>
      </w:ins>
      <w:ins w:id="104" w:author="Lei Huang" w:date="2018-01-31T09:29:00Z">
        <w:r w:rsidR="004956CE">
          <w:rPr>
            <w:color w:val="000000"/>
          </w:rPr>
          <w:t xml:space="preserve">Number of Taps Requested subfield </w:t>
        </w:r>
      </w:ins>
      <w:ins w:id="105" w:author="Lei Huang" w:date="2018-01-31T13:51:00Z">
        <w:r w:rsidR="005F2FC1">
          <w:rPr>
            <w:color w:val="000000"/>
          </w:rPr>
          <w:t xml:space="preserve">specified </w:t>
        </w:r>
      </w:ins>
      <w:ins w:id="106" w:author="Lei Huang" w:date="2018-01-31T09:12:00Z">
        <w:r w:rsidR="00CA4DA0" w:rsidRPr="00DA4543">
          <w:rPr>
            <w:color w:val="000000"/>
          </w:rPr>
          <w:t>in Table 9-234.</w:t>
        </w:r>
      </w:ins>
    </w:p>
    <w:p w14:paraId="6C6BDAC2" w14:textId="0EFD6250" w:rsidR="002C29B2" w:rsidRDefault="002C29B2" w:rsidP="002C29B2">
      <w:pPr>
        <w:pStyle w:val="IEEEStdsParagraph"/>
      </w:pPr>
      <w:r>
        <w:t>…</w:t>
      </w:r>
    </w:p>
    <w:p w14:paraId="712AB311" w14:textId="6629C21A" w:rsidR="002C29B2" w:rsidRDefault="002C29B2" w:rsidP="002C29B2">
      <w:pPr>
        <w:pStyle w:val="IEEEStdsParagraph"/>
      </w:pPr>
      <w:r w:rsidRPr="00F047E1">
        <w:t xml:space="preserve">The </w:t>
      </w:r>
      <w:ins w:id="107" w:author="Lei Huang" w:date="2018-01-31T10:38:00Z">
        <w:r>
          <w:t xml:space="preserve">Channel </w:t>
        </w:r>
      </w:ins>
      <w:r w:rsidRPr="00F047E1">
        <w:t xml:space="preserve">Aggregation Present </w:t>
      </w:r>
      <w:r>
        <w:t>sub</w:t>
      </w:r>
      <w:r w:rsidRPr="00F047E1">
        <w:t>field is set to 1 to indicate that</w:t>
      </w:r>
      <w:r>
        <w:t>, in case of channel aggregation,</w:t>
      </w:r>
      <w:r w:rsidRPr="00F047E1">
        <w:t xml:space="preserve"> channel measurement feedback per channel is present. </w:t>
      </w:r>
      <w:r>
        <w:t xml:space="preserve">Otherwise, </w:t>
      </w:r>
      <w:r w:rsidRPr="0088267C">
        <w:t>it is set to 0.</w:t>
      </w:r>
    </w:p>
    <w:p w14:paraId="6B083B15" w14:textId="77777777" w:rsidR="00F34CB9" w:rsidRDefault="00F34CB9" w:rsidP="002C29B2">
      <w:pPr>
        <w:pStyle w:val="IEEEStdsParagraph"/>
      </w:pPr>
    </w:p>
    <w:p w14:paraId="1B5BDEEA" w14:textId="7A753967" w:rsidR="00F34CB9" w:rsidRDefault="00F34CB9" w:rsidP="00F34CB9">
      <w:pPr>
        <w:pBdr>
          <w:top w:val="single" w:sz="4" w:space="1" w:color="auto"/>
        </w:pBdr>
        <w:rPr>
          <w:b/>
          <w:i/>
          <w:highlight w:val="yellow"/>
        </w:rPr>
      </w:pPr>
      <w:r>
        <w:rPr>
          <w:b/>
          <w:i/>
          <w:highlight w:val="yellow"/>
        </w:rPr>
        <w:t>Modify Table 1</w:t>
      </w:r>
      <w:r>
        <w:rPr>
          <w:b/>
          <w:i/>
          <w:highlight w:val="yellow"/>
        </w:rPr>
        <w:t>2</w:t>
      </w:r>
      <w:r>
        <w:rPr>
          <w:b/>
          <w:i/>
          <w:highlight w:val="yellow"/>
        </w:rPr>
        <w:t xml:space="preserve"> as follows </w:t>
      </w:r>
      <w:r w:rsidRPr="00A23926">
        <w:rPr>
          <w:b/>
          <w:i/>
          <w:highlight w:val="yellow"/>
        </w:rPr>
        <w:t>(</w:t>
      </w:r>
      <w:r>
        <w:rPr>
          <w:b/>
          <w:i/>
          <w:highlight w:val="yellow"/>
        </w:rPr>
        <w:t xml:space="preserve">CID </w:t>
      </w:r>
      <w:r w:rsidRPr="00A23926">
        <w:rPr>
          <w:b/>
          <w:i/>
          <w:highlight w:val="yellow"/>
        </w:rPr>
        <w:t>1148, 1403):</w:t>
      </w:r>
    </w:p>
    <w:p w14:paraId="1F12F01F" w14:textId="79A6BEA5" w:rsidR="00F34CB9" w:rsidRPr="00F34CB9" w:rsidRDefault="00F34CB9" w:rsidP="002C29B2">
      <w:pPr>
        <w:pStyle w:val="IEEEStdsParagraph"/>
        <w:rPr>
          <w:lang w:val="en-GB"/>
        </w:rPr>
      </w:pPr>
    </w:p>
    <w:p w14:paraId="1C115D6A" w14:textId="78948AEA" w:rsidR="00F34CB9" w:rsidRDefault="00F34CB9" w:rsidP="00F34CB9">
      <w:pPr>
        <w:pStyle w:val="IEEEStdsRegularTableCaption"/>
        <w:numPr>
          <w:ilvl w:val="0"/>
          <w:numId w:val="0"/>
        </w:numPr>
      </w:pPr>
      <w:bookmarkStart w:id="108" w:name="_Ref490578692"/>
      <w:bookmarkStart w:id="109" w:name="_Toc499223455"/>
      <w:r>
        <w:t>Table 12</w:t>
      </w:r>
      <w:r>
        <w:t>—</w:t>
      </w:r>
      <w:r w:rsidRPr="00DC0BCB">
        <w:t xml:space="preserve">MIMO </w:t>
      </w:r>
      <w:r>
        <w:t>Selection</w:t>
      </w:r>
      <w:r w:rsidRPr="00DC0BCB">
        <w:t xml:space="preserve"> Control element format</w:t>
      </w:r>
      <w:bookmarkEnd w:id="108"/>
      <w:bookmarkEnd w:id="10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4A0" w:firstRow="1" w:lastRow="0" w:firstColumn="1" w:lastColumn="0" w:noHBand="0" w:noVBand="1"/>
      </w:tblPr>
      <w:tblGrid>
        <w:gridCol w:w="1321"/>
        <w:gridCol w:w="706"/>
        <w:gridCol w:w="731"/>
        <w:gridCol w:w="6592"/>
      </w:tblGrid>
      <w:tr w:rsidR="00F34CB9" w:rsidRPr="007E33B6" w14:paraId="7098A264" w14:textId="77777777" w:rsidTr="00891672">
        <w:trPr>
          <w:trHeight w:val="289"/>
          <w:jc w:val="center"/>
        </w:trPr>
        <w:tc>
          <w:tcPr>
            <w:tcW w:w="0" w:type="auto"/>
            <w:gridSpan w:val="2"/>
            <w:tcMar>
              <w:top w:w="160" w:type="dxa"/>
              <w:left w:w="120" w:type="dxa"/>
              <w:bottom w:w="100" w:type="dxa"/>
              <w:right w:w="120" w:type="dxa"/>
            </w:tcMar>
            <w:vAlign w:val="center"/>
            <w:hideMark/>
          </w:tcPr>
          <w:p w14:paraId="61396F2B" w14:textId="77777777" w:rsidR="00F34CB9" w:rsidRPr="007E33B6" w:rsidRDefault="00F34CB9" w:rsidP="00891672">
            <w:pPr>
              <w:pStyle w:val="IEEEStdsTableColumnHead"/>
            </w:pPr>
            <w:r w:rsidRPr="007E33B6">
              <w:t>Field</w:t>
            </w:r>
          </w:p>
        </w:tc>
        <w:tc>
          <w:tcPr>
            <w:tcW w:w="0" w:type="auto"/>
            <w:tcMar>
              <w:top w:w="160" w:type="dxa"/>
              <w:left w:w="120" w:type="dxa"/>
              <w:bottom w:w="100" w:type="dxa"/>
              <w:right w:w="120" w:type="dxa"/>
            </w:tcMar>
            <w:vAlign w:val="center"/>
            <w:hideMark/>
          </w:tcPr>
          <w:p w14:paraId="736A9F48" w14:textId="77777777" w:rsidR="00F34CB9" w:rsidRPr="007E33B6" w:rsidRDefault="00F34CB9" w:rsidP="00891672">
            <w:pPr>
              <w:pStyle w:val="IEEEStdsTableColumnHead"/>
            </w:pPr>
            <w:r w:rsidRPr="007E33B6">
              <w:t>Size</w:t>
            </w:r>
            <w:r>
              <w:t xml:space="preserve"> (bits)</w:t>
            </w:r>
          </w:p>
        </w:tc>
        <w:tc>
          <w:tcPr>
            <w:tcW w:w="0" w:type="auto"/>
            <w:tcMar>
              <w:top w:w="160" w:type="dxa"/>
              <w:left w:w="120" w:type="dxa"/>
              <w:bottom w:w="100" w:type="dxa"/>
              <w:right w:w="120" w:type="dxa"/>
            </w:tcMar>
            <w:vAlign w:val="center"/>
            <w:hideMark/>
          </w:tcPr>
          <w:p w14:paraId="5C6D851D" w14:textId="77777777" w:rsidR="00F34CB9" w:rsidRPr="007E33B6" w:rsidRDefault="00F34CB9" w:rsidP="00891672">
            <w:pPr>
              <w:pStyle w:val="IEEEStdsTableColumnHead"/>
            </w:pPr>
            <w:r w:rsidRPr="007E33B6">
              <w:t>Meaning</w:t>
            </w:r>
          </w:p>
        </w:tc>
      </w:tr>
      <w:tr w:rsidR="00F34CB9" w:rsidRPr="007E33B6" w14:paraId="3DCF7AD6" w14:textId="77777777" w:rsidTr="00891672">
        <w:trPr>
          <w:trHeight w:val="228"/>
          <w:jc w:val="center"/>
        </w:trPr>
        <w:tc>
          <w:tcPr>
            <w:tcW w:w="0" w:type="auto"/>
            <w:gridSpan w:val="2"/>
            <w:hideMark/>
          </w:tcPr>
          <w:p w14:paraId="2A9AD602" w14:textId="77777777" w:rsidR="00F34CB9" w:rsidRPr="007E33B6" w:rsidRDefault="00F34CB9" w:rsidP="00891672">
            <w:pPr>
              <w:pStyle w:val="IEEEStdsTableData-Left"/>
            </w:pPr>
            <w:r w:rsidRPr="007E33B6">
              <w:t>Element ID</w:t>
            </w:r>
          </w:p>
        </w:tc>
        <w:tc>
          <w:tcPr>
            <w:tcW w:w="0" w:type="auto"/>
            <w:hideMark/>
          </w:tcPr>
          <w:p w14:paraId="1110D1FD" w14:textId="77777777" w:rsidR="00F34CB9" w:rsidRPr="007E33B6" w:rsidRDefault="00F34CB9" w:rsidP="00891672">
            <w:pPr>
              <w:pStyle w:val="IEEEStdsTableData-Left"/>
            </w:pPr>
            <w:r w:rsidRPr="007E33B6">
              <w:t>8</w:t>
            </w:r>
          </w:p>
        </w:tc>
        <w:tc>
          <w:tcPr>
            <w:tcW w:w="0" w:type="auto"/>
          </w:tcPr>
          <w:p w14:paraId="4D54806C" w14:textId="77777777" w:rsidR="00F34CB9" w:rsidRPr="007E33B6" w:rsidRDefault="00F34CB9" w:rsidP="00891672">
            <w:pPr>
              <w:pStyle w:val="IEEEStdsTableData-Left"/>
            </w:pPr>
          </w:p>
        </w:tc>
      </w:tr>
      <w:tr w:rsidR="00F34CB9" w:rsidRPr="007E33B6" w14:paraId="1F6A041A" w14:textId="77777777" w:rsidTr="00891672">
        <w:trPr>
          <w:trHeight w:val="188"/>
          <w:jc w:val="center"/>
        </w:trPr>
        <w:tc>
          <w:tcPr>
            <w:tcW w:w="0" w:type="auto"/>
            <w:gridSpan w:val="2"/>
            <w:hideMark/>
          </w:tcPr>
          <w:p w14:paraId="5BA84825" w14:textId="77777777" w:rsidR="00F34CB9" w:rsidRPr="007E33B6" w:rsidRDefault="00F34CB9" w:rsidP="00891672">
            <w:pPr>
              <w:pStyle w:val="IEEEStdsTableData-Left"/>
            </w:pPr>
            <w:r w:rsidRPr="007E33B6">
              <w:t>Length</w:t>
            </w:r>
          </w:p>
        </w:tc>
        <w:tc>
          <w:tcPr>
            <w:tcW w:w="0" w:type="auto"/>
            <w:hideMark/>
          </w:tcPr>
          <w:p w14:paraId="61E49C90" w14:textId="77777777" w:rsidR="00F34CB9" w:rsidRPr="007E33B6" w:rsidRDefault="00F34CB9" w:rsidP="00891672">
            <w:pPr>
              <w:pStyle w:val="IEEEStdsTableData-Left"/>
            </w:pPr>
            <w:r w:rsidRPr="007E33B6">
              <w:t>8</w:t>
            </w:r>
          </w:p>
        </w:tc>
        <w:tc>
          <w:tcPr>
            <w:tcW w:w="0" w:type="auto"/>
          </w:tcPr>
          <w:p w14:paraId="1A573A73" w14:textId="77777777" w:rsidR="00F34CB9" w:rsidRPr="007E33B6" w:rsidRDefault="00F34CB9" w:rsidP="00891672">
            <w:pPr>
              <w:pStyle w:val="IEEEStdsTableData-Left"/>
            </w:pPr>
          </w:p>
        </w:tc>
      </w:tr>
      <w:tr w:rsidR="00F34CB9" w:rsidRPr="007E33B6" w14:paraId="48E073C9" w14:textId="77777777" w:rsidTr="00891672">
        <w:trPr>
          <w:trHeight w:val="188"/>
          <w:jc w:val="center"/>
        </w:trPr>
        <w:tc>
          <w:tcPr>
            <w:tcW w:w="0" w:type="auto"/>
            <w:gridSpan w:val="2"/>
          </w:tcPr>
          <w:p w14:paraId="412C275F" w14:textId="77777777" w:rsidR="00F34CB9" w:rsidRPr="007E33B6" w:rsidRDefault="00F34CB9" w:rsidP="00891672">
            <w:pPr>
              <w:pStyle w:val="IEEEStdsTableData-Left"/>
            </w:pPr>
            <w:r w:rsidRPr="007E33B6">
              <w:t>Element ID Extension</w:t>
            </w:r>
          </w:p>
        </w:tc>
        <w:tc>
          <w:tcPr>
            <w:tcW w:w="0" w:type="auto"/>
          </w:tcPr>
          <w:p w14:paraId="55EF3DC1" w14:textId="77777777" w:rsidR="00F34CB9" w:rsidRPr="007E33B6" w:rsidRDefault="00F34CB9" w:rsidP="00891672">
            <w:pPr>
              <w:pStyle w:val="IEEEStdsTableData-Left"/>
            </w:pPr>
            <w:r w:rsidRPr="007E33B6">
              <w:t>8</w:t>
            </w:r>
          </w:p>
        </w:tc>
        <w:tc>
          <w:tcPr>
            <w:tcW w:w="0" w:type="auto"/>
          </w:tcPr>
          <w:p w14:paraId="5620F193" w14:textId="77777777" w:rsidR="00F34CB9" w:rsidRPr="007E33B6" w:rsidRDefault="00F34CB9" w:rsidP="00891672">
            <w:pPr>
              <w:pStyle w:val="IEEEStdsTableData-Left"/>
            </w:pPr>
          </w:p>
        </w:tc>
      </w:tr>
      <w:tr w:rsidR="00F34CB9" w:rsidRPr="007E33B6" w14:paraId="0D2782A0" w14:textId="77777777" w:rsidTr="00891672">
        <w:trPr>
          <w:trHeight w:val="206"/>
          <w:jc w:val="center"/>
        </w:trPr>
        <w:tc>
          <w:tcPr>
            <w:tcW w:w="0" w:type="auto"/>
            <w:gridSpan w:val="2"/>
          </w:tcPr>
          <w:p w14:paraId="65C6C8A0" w14:textId="77777777" w:rsidR="00F34CB9" w:rsidRPr="007E33B6" w:rsidRDefault="00F34CB9" w:rsidP="00891672">
            <w:pPr>
              <w:pStyle w:val="IEEEStdsTableData-Left"/>
            </w:pPr>
            <w:r w:rsidRPr="007E33B6">
              <w:t>EDMG Group ID</w:t>
            </w:r>
          </w:p>
        </w:tc>
        <w:tc>
          <w:tcPr>
            <w:tcW w:w="0" w:type="auto"/>
          </w:tcPr>
          <w:p w14:paraId="160B7D77" w14:textId="77777777" w:rsidR="00F34CB9" w:rsidRPr="007E33B6" w:rsidRDefault="00F34CB9" w:rsidP="00891672">
            <w:pPr>
              <w:pStyle w:val="IEEEStdsTableData-Left"/>
            </w:pPr>
            <w:r w:rsidRPr="007E33B6">
              <w:t>8</w:t>
            </w:r>
          </w:p>
        </w:tc>
        <w:tc>
          <w:tcPr>
            <w:tcW w:w="0" w:type="auto"/>
          </w:tcPr>
          <w:p w14:paraId="51D901D1" w14:textId="77777777" w:rsidR="00F34CB9" w:rsidRPr="008D12C5" w:rsidRDefault="00F34CB9" w:rsidP="00891672">
            <w:pPr>
              <w:pStyle w:val="IEEEStdsTableData-Left"/>
              <w:rPr>
                <w:b/>
              </w:rPr>
            </w:pPr>
            <w:r w:rsidRPr="007E33B6">
              <w:t>Indicates the EDMG group ID of target MU group.</w:t>
            </w:r>
          </w:p>
        </w:tc>
      </w:tr>
      <w:tr w:rsidR="00F34CB9" w:rsidRPr="007E33B6" w14:paraId="009CD676" w14:textId="77777777" w:rsidTr="00891672">
        <w:trPr>
          <w:trHeight w:val="206"/>
          <w:jc w:val="center"/>
        </w:trPr>
        <w:tc>
          <w:tcPr>
            <w:tcW w:w="0" w:type="auto"/>
            <w:gridSpan w:val="2"/>
          </w:tcPr>
          <w:p w14:paraId="3FCAE37B" w14:textId="77777777" w:rsidR="00F34CB9" w:rsidRPr="007E33B6" w:rsidRDefault="00F34CB9" w:rsidP="00891672">
            <w:pPr>
              <w:pStyle w:val="IEEEStdsTableData-Left"/>
            </w:pPr>
            <w:r w:rsidRPr="007E33B6">
              <w:t>Number of MU-MIMO Transmission Configurations</w:t>
            </w:r>
          </w:p>
        </w:tc>
        <w:tc>
          <w:tcPr>
            <w:tcW w:w="0" w:type="auto"/>
          </w:tcPr>
          <w:p w14:paraId="6585B7BA" w14:textId="77777777" w:rsidR="00F34CB9" w:rsidRPr="007E33B6" w:rsidRDefault="00F34CB9" w:rsidP="00891672">
            <w:pPr>
              <w:pStyle w:val="IEEEStdsTableData-Left"/>
            </w:pPr>
            <w:r w:rsidRPr="007E33B6">
              <w:t>3</w:t>
            </w:r>
          </w:p>
        </w:tc>
        <w:tc>
          <w:tcPr>
            <w:tcW w:w="0" w:type="auto"/>
          </w:tcPr>
          <w:p w14:paraId="55E656CD" w14:textId="77777777" w:rsidR="00F34CB9" w:rsidRPr="008D12C5" w:rsidRDefault="00F34CB9" w:rsidP="00891672">
            <w:pPr>
              <w:pStyle w:val="IEEEStdsTableData-Left"/>
              <w:rPr>
                <w:b/>
              </w:rPr>
            </w:pPr>
            <w:r w:rsidRPr="007E33B6">
              <w:t>Indicates the number of MU-MIMO transmission configurations,</w:t>
            </w:r>
            <w:r w:rsidRPr="007E33B6">
              <w:rPr>
                <w:i/>
              </w:rPr>
              <w:t xml:space="preserve"> </w:t>
            </w:r>
            <w:proofErr w:type="spellStart"/>
            <w:r w:rsidRPr="007E33B6">
              <w:rPr>
                <w:i/>
              </w:rPr>
              <w:t>N</w:t>
            </w:r>
            <w:r w:rsidRPr="007E33B6">
              <w:rPr>
                <w:vertAlign w:val="subscript"/>
              </w:rPr>
              <w:t>conf</w:t>
            </w:r>
            <w:proofErr w:type="spellEnd"/>
            <w:r w:rsidRPr="007E33B6">
              <w:t xml:space="preserve">. </w:t>
            </w:r>
          </w:p>
        </w:tc>
      </w:tr>
      <w:tr w:rsidR="00F34CB9" w:rsidRPr="007E33B6" w14:paraId="0B68C862" w14:textId="77777777" w:rsidTr="00891672">
        <w:trPr>
          <w:trHeight w:val="206"/>
          <w:jc w:val="center"/>
        </w:trPr>
        <w:tc>
          <w:tcPr>
            <w:tcW w:w="0" w:type="auto"/>
            <w:gridSpan w:val="2"/>
          </w:tcPr>
          <w:p w14:paraId="1BDC1422" w14:textId="77777777" w:rsidR="00F34CB9" w:rsidRPr="007E33B6" w:rsidRDefault="00F34CB9" w:rsidP="00891672">
            <w:pPr>
              <w:pStyle w:val="IEEEStdsTableData-Left"/>
            </w:pPr>
            <w:r w:rsidRPr="007E33B6">
              <w:t>MU-MIMO Transmission Configuration Type</w:t>
            </w:r>
          </w:p>
        </w:tc>
        <w:tc>
          <w:tcPr>
            <w:tcW w:w="0" w:type="auto"/>
          </w:tcPr>
          <w:p w14:paraId="64FD16B8" w14:textId="77777777" w:rsidR="00F34CB9" w:rsidRPr="007E33B6" w:rsidRDefault="00F34CB9" w:rsidP="00891672">
            <w:pPr>
              <w:pStyle w:val="IEEEStdsTableData-Left"/>
            </w:pPr>
            <w:r w:rsidRPr="007E33B6">
              <w:t>1</w:t>
            </w:r>
          </w:p>
        </w:tc>
        <w:tc>
          <w:tcPr>
            <w:tcW w:w="0" w:type="auto"/>
          </w:tcPr>
          <w:p w14:paraId="5C5D894A" w14:textId="2BDD557E" w:rsidR="00F34CB9" w:rsidRPr="008D12C5" w:rsidRDefault="00F34CB9" w:rsidP="00F34CB9">
            <w:pPr>
              <w:pStyle w:val="IEEEStdsTableData-Left"/>
              <w:rPr>
                <w:b/>
              </w:rPr>
            </w:pPr>
            <w:ins w:id="110" w:author="Lei Huang" w:date="2018-02-12T09:54:00Z">
              <w:r>
                <w:t>This field is s</w:t>
              </w:r>
            </w:ins>
            <w:del w:id="111" w:author="Lei Huang" w:date="2018-02-12T09:54:00Z">
              <w:r w:rsidRPr="007E33B6" w:rsidDel="00F34CB9">
                <w:delText>S</w:delText>
              </w:r>
            </w:del>
            <w:r w:rsidRPr="007E33B6">
              <w:t>et</w:t>
            </w:r>
            <w:del w:id="112" w:author="Lei Huang" w:date="2018-02-12T09:54:00Z">
              <w:r w:rsidRPr="007E33B6" w:rsidDel="00F34CB9">
                <w:delText>s</w:delText>
              </w:r>
            </w:del>
            <w:r w:rsidRPr="007E33B6">
              <w:t xml:space="preserve"> to </w:t>
            </w:r>
            <w:del w:id="113" w:author="Lei Huang" w:date="2018-02-12T09:54:00Z">
              <w:r w:rsidRPr="007E33B6" w:rsidDel="00F34CB9">
                <w:delText xml:space="preserve">1 </w:delText>
              </w:r>
            </w:del>
            <w:ins w:id="114" w:author="Lei Huang" w:date="2018-02-12T09:54:00Z">
              <w:r>
                <w:t>0</w:t>
              </w:r>
              <w:r w:rsidRPr="007E33B6">
                <w:t xml:space="preserve"> </w:t>
              </w:r>
            </w:ins>
            <w:r w:rsidRPr="007E33B6">
              <w:t xml:space="preserve">to indicate the MU-MIMO transmission configurations obtained from the </w:t>
            </w:r>
            <w:ins w:id="115" w:author="Lei Huang" w:date="2018-02-12T09:53:00Z">
              <w:r>
                <w:t>non-recip</w:t>
              </w:r>
            </w:ins>
            <w:ins w:id="116" w:author="Lei Huang" w:date="2018-02-12T09:54:00Z">
              <w:r>
                <w:t xml:space="preserve">rocal </w:t>
              </w:r>
            </w:ins>
            <w:r w:rsidRPr="007E33B6">
              <w:t>MU-MIMO BF training</w:t>
            </w:r>
            <w:del w:id="117" w:author="Lei Huang" w:date="2018-02-12T09:54:00Z">
              <w:r w:rsidRPr="007E33B6" w:rsidDel="00F34CB9">
                <w:delText xml:space="preserve"> of downlink type</w:delText>
              </w:r>
            </w:del>
            <w:r w:rsidRPr="007E33B6">
              <w:t xml:space="preserve">; and </w:t>
            </w:r>
            <w:del w:id="118" w:author="Lei Huang" w:date="2018-02-12T09:54:00Z">
              <w:r w:rsidRPr="007E33B6" w:rsidDel="00F34CB9">
                <w:delText xml:space="preserve">Sets </w:delText>
              </w:r>
            </w:del>
            <w:ins w:id="119" w:author="Lei Huang" w:date="2018-02-12T09:54:00Z">
              <w:r>
                <w:t>s</w:t>
              </w:r>
              <w:r w:rsidRPr="007E33B6">
                <w:t xml:space="preserve">et </w:t>
              </w:r>
            </w:ins>
            <w:r w:rsidRPr="007E33B6">
              <w:t xml:space="preserve">to </w:t>
            </w:r>
            <w:del w:id="120" w:author="Lei Huang" w:date="2018-02-12T09:54:00Z">
              <w:r w:rsidRPr="007E33B6" w:rsidDel="00F34CB9">
                <w:delText xml:space="preserve">0 </w:delText>
              </w:r>
            </w:del>
            <w:ins w:id="121" w:author="Lei Huang" w:date="2018-02-12T09:54:00Z">
              <w:r>
                <w:t>1</w:t>
              </w:r>
              <w:r w:rsidRPr="007E33B6">
                <w:t xml:space="preserve"> </w:t>
              </w:r>
            </w:ins>
            <w:r w:rsidRPr="007E33B6">
              <w:t xml:space="preserve">to indicate the MU-MIMO transmission configurations obtained from </w:t>
            </w:r>
            <w:ins w:id="122" w:author="Lei Huang" w:date="2018-02-12T09:54:00Z">
              <w:r>
                <w:t xml:space="preserve">the reciprocal </w:t>
              </w:r>
            </w:ins>
            <w:r w:rsidRPr="007E33B6">
              <w:t>MU-MIMO BF training</w:t>
            </w:r>
            <w:del w:id="123" w:author="Lei Huang" w:date="2018-02-12T09:55:00Z">
              <w:r w:rsidRPr="007E33B6" w:rsidDel="00F34CB9">
                <w:delText xml:space="preserve"> of uplink type</w:delText>
              </w:r>
            </w:del>
            <w:r w:rsidRPr="007E33B6">
              <w:t>.</w:t>
            </w:r>
          </w:p>
        </w:tc>
      </w:tr>
      <w:tr w:rsidR="00F34CB9" w:rsidRPr="007E33B6" w14:paraId="3AF520FB" w14:textId="77777777" w:rsidTr="00891672">
        <w:trPr>
          <w:trHeight w:val="90"/>
          <w:jc w:val="center"/>
        </w:trPr>
        <w:tc>
          <w:tcPr>
            <w:tcW w:w="0" w:type="auto"/>
            <w:vMerge w:val="restart"/>
            <w:vAlign w:val="center"/>
          </w:tcPr>
          <w:p w14:paraId="4DDC0BAD" w14:textId="6B2C9EA5" w:rsidR="00F34CB9" w:rsidRPr="007E33B6" w:rsidRDefault="00F34CB9" w:rsidP="00891672">
            <w:pPr>
              <w:pStyle w:val="IEEEStdsTableData-Left"/>
            </w:pPr>
            <w:r>
              <w:t>…</w:t>
            </w:r>
          </w:p>
        </w:tc>
        <w:tc>
          <w:tcPr>
            <w:tcW w:w="0" w:type="auto"/>
          </w:tcPr>
          <w:p w14:paraId="0DB8CEE8" w14:textId="79E6E99B" w:rsidR="00F34CB9" w:rsidRPr="007E33B6" w:rsidRDefault="00F34CB9" w:rsidP="00891672">
            <w:pPr>
              <w:pStyle w:val="IEEEStdsTableData-Left"/>
            </w:pPr>
          </w:p>
        </w:tc>
        <w:tc>
          <w:tcPr>
            <w:tcW w:w="0" w:type="auto"/>
          </w:tcPr>
          <w:p w14:paraId="05E652B5" w14:textId="712D8226" w:rsidR="00F34CB9" w:rsidRPr="007E33B6" w:rsidRDefault="00F34CB9" w:rsidP="00891672">
            <w:pPr>
              <w:pStyle w:val="IEEEStdsTableData-Left"/>
            </w:pPr>
          </w:p>
        </w:tc>
        <w:tc>
          <w:tcPr>
            <w:tcW w:w="0" w:type="auto"/>
          </w:tcPr>
          <w:p w14:paraId="6FFF949C" w14:textId="652FADDA" w:rsidR="00F34CB9" w:rsidRPr="008D12C5" w:rsidRDefault="00F34CB9" w:rsidP="00891672">
            <w:pPr>
              <w:pStyle w:val="IEEEStdsTableData-Left"/>
              <w:rPr>
                <w:b/>
                <w:bCs/>
                <w:lang w:val="en-SG"/>
              </w:rPr>
            </w:pPr>
          </w:p>
        </w:tc>
      </w:tr>
    </w:tbl>
    <w:p w14:paraId="0CECBECC" w14:textId="77777777" w:rsidR="00F34CB9" w:rsidDel="005F2FC1" w:rsidRDefault="00F34CB9" w:rsidP="002C29B2">
      <w:pPr>
        <w:pStyle w:val="IEEEStdsParagraph"/>
        <w:rPr>
          <w:del w:id="124" w:author="Lei Huang" w:date="2018-01-31T13:52:00Z"/>
        </w:rPr>
      </w:pPr>
    </w:p>
    <w:p w14:paraId="5F55197D" w14:textId="3CF805C0" w:rsidR="00462FE0" w:rsidDel="00DB2548" w:rsidRDefault="00462FE0" w:rsidP="00462FE0">
      <w:pPr>
        <w:rPr>
          <w:del w:id="125" w:author="Lei Huang" w:date="2018-01-31T10:05:00Z"/>
          <w:rFonts w:ascii="Arial-BoldMT" w:hAnsi="Arial-BoldMT" w:cs="Arial-BoldMT"/>
          <w:b/>
          <w:bCs/>
          <w:sz w:val="20"/>
          <w:lang w:eastAsia="zh-CN"/>
        </w:rPr>
      </w:pPr>
    </w:p>
    <w:p w14:paraId="5EBFB8DC" w14:textId="45A0C457" w:rsidR="00462FE0" w:rsidRPr="003A753E" w:rsidDel="00DB2548" w:rsidRDefault="00462FE0" w:rsidP="00DB2548">
      <w:pPr>
        <w:pStyle w:val="IEEEStdsLevel6Header"/>
        <w:numPr>
          <w:ilvl w:val="0"/>
          <w:numId w:val="0"/>
        </w:numPr>
        <w:pBdr>
          <w:top w:val="single" w:sz="4" w:space="1" w:color="auto"/>
        </w:pBdr>
        <w:rPr>
          <w:del w:id="126" w:author="Lei Huang" w:date="2018-01-31T10:04:00Z"/>
        </w:rPr>
      </w:pPr>
      <w:r>
        <w:t>10.38.9.2.2.3 MIMO phase</w:t>
      </w:r>
    </w:p>
    <w:p w14:paraId="4898BD7A" w14:textId="72B8DB05" w:rsidR="00462FE0" w:rsidRDefault="00462FE0" w:rsidP="00462FE0">
      <w:pPr>
        <w:pStyle w:val="Default"/>
        <w:rPr>
          <w:ins w:id="127" w:author="Lei Huang" w:date="2018-02-12T10:14:00Z"/>
          <w:b/>
          <w:bCs/>
          <w:sz w:val="19"/>
          <w:szCs w:val="19"/>
        </w:rPr>
      </w:pPr>
      <w:r>
        <w:rPr>
          <w:b/>
          <w:bCs/>
          <w:sz w:val="19"/>
          <w:szCs w:val="19"/>
        </w:rPr>
        <w:t>10.38.9.2.</w:t>
      </w:r>
      <w:r>
        <w:rPr>
          <w:b/>
          <w:bCs/>
          <w:sz w:val="19"/>
          <w:szCs w:val="19"/>
          <w:lang w:eastAsia="ja-JP"/>
        </w:rPr>
        <w:t>2</w:t>
      </w:r>
      <w:r>
        <w:rPr>
          <w:b/>
          <w:bCs/>
          <w:sz w:val="19"/>
          <w:szCs w:val="19"/>
        </w:rPr>
        <w:t>.3.2 Non-reciprocal MIMO phase</w:t>
      </w:r>
    </w:p>
    <w:p w14:paraId="38B73A7E" w14:textId="77777777" w:rsidR="00EA2138" w:rsidRDefault="00EA2138" w:rsidP="00462FE0">
      <w:pPr>
        <w:pStyle w:val="Default"/>
      </w:pPr>
    </w:p>
    <w:p w14:paraId="51EFEE49" w14:textId="601D8561" w:rsidR="00DB2548" w:rsidRPr="00DB2548" w:rsidRDefault="00DB2548" w:rsidP="00CB6A2C">
      <w:pPr>
        <w:pStyle w:val="IEEEStdsParagraph"/>
        <w:rPr>
          <w:b/>
          <w:i/>
        </w:rPr>
      </w:pPr>
      <w:r w:rsidRPr="00CB6A2C">
        <w:rPr>
          <w:b/>
          <w:i/>
          <w:highlight w:val="yellow"/>
        </w:rPr>
        <w:t>Replace Figure 99 by the following figure</w:t>
      </w:r>
      <w:r w:rsidR="00CB6A2C" w:rsidRPr="00CB6A2C">
        <w:rPr>
          <w:b/>
          <w:i/>
          <w:highlight w:val="yellow"/>
        </w:rPr>
        <w:t xml:space="preserve"> </w:t>
      </w:r>
      <w:r w:rsidR="00CB6A2C">
        <w:rPr>
          <w:b/>
          <w:i/>
          <w:highlight w:val="yellow"/>
        </w:rPr>
        <w:t xml:space="preserve">(CID </w:t>
      </w:r>
      <w:r w:rsidR="00CB6A2C" w:rsidRPr="00CB6A2C">
        <w:rPr>
          <w:b/>
          <w:i/>
          <w:highlight w:val="yellow"/>
        </w:rPr>
        <w:t>1244</w:t>
      </w:r>
      <w:r w:rsidR="00CB6A2C">
        <w:rPr>
          <w:b/>
          <w:i/>
          <w:highlight w:val="yellow"/>
        </w:rPr>
        <w:t>)</w:t>
      </w:r>
      <w:r w:rsidRPr="00CB6A2C">
        <w:rPr>
          <w:b/>
          <w:i/>
          <w:highlight w:val="yellow"/>
        </w:rPr>
        <w:t>:</w:t>
      </w:r>
    </w:p>
    <w:p w14:paraId="0C5871BA" w14:textId="40EBAE43" w:rsidR="00462FE0" w:rsidRDefault="00DB2548" w:rsidP="00462FE0">
      <w:pPr>
        <w:pStyle w:val="IEEEStdsParagraph"/>
        <w:jc w:val="center"/>
      </w:pPr>
      <w:r w:rsidRPr="002B08BA">
        <w:object w:dxaOrig="9967" w:dyaOrig="3872" w14:anchorId="2CB4AD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75pt;height:164.25pt" o:ole="">
            <v:imagedata r:id="rId8" o:title=""/>
          </v:shape>
          <o:OLEObject Type="Embed" ProgID="Visio.Drawing.11" ShapeID="_x0000_i1025" DrawAspect="Content" ObjectID="_1579936150" r:id="rId9"/>
        </w:object>
      </w:r>
    </w:p>
    <w:p w14:paraId="4C1C8B47" w14:textId="36057FB4" w:rsidR="00462FE0" w:rsidRDefault="00462FE0" w:rsidP="00462FE0">
      <w:pPr>
        <w:pStyle w:val="IEEEStdsRegularFigureCaption"/>
        <w:numPr>
          <w:ilvl w:val="0"/>
          <w:numId w:val="0"/>
        </w:numPr>
      </w:pPr>
      <w:bookmarkStart w:id="128" w:name="_Ref470441242"/>
      <w:bookmarkStart w:id="129" w:name="_Toc490310957"/>
      <w:r>
        <w:t>Figure 99—The non-reciprocal MIMO phase</w:t>
      </w:r>
      <w:bookmarkEnd w:id="128"/>
      <w:r>
        <w:t xml:space="preserve"> of the SU-MIMO beamforming</w:t>
      </w:r>
      <w:bookmarkEnd w:id="129"/>
    </w:p>
    <w:p w14:paraId="7E180C70" w14:textId="77777777" w:rsidR="00462FE0" w:rsidRDefault="00462FE0" w:rsidP="00462FE0">
      <w:pPr>
        <w:pStyle w:val="IEEEStdsParagraph"/>
      </w:pPr>
    </w:p>
    <w:p w14:paraId="19D461C1" w14:textId="531E74A6" w:rsidR="00DB2548" w:rsidRPr="00DB2548" w:rsidRDefault="00DB2548" w:rsidP="00DB2548">
      <w:pPr>
        <w:pStyle w:val="IEEEStdsParagraph"/>
        <w:rPr>
          <w:b/>
          <w:i/>
        </w:rPr>
      </w:pPr>
      <w:r>
        <w:rPr>
          <w:b/>
          <w:i/>
          <w:highlight w:val="yellow"/>
        </w:rPr>
        <w:t xml:space="preserve">Modify the following </w:t>
      </w:r>
      <w:proofErr w:type="spellStart"/>
      <w:r>
        <w:rPr>
          <w:b/>
          <w:i/>
          <w:highlight w:val="yellow"/>
        </w:rPr>
        <w:t>paragraphes</w:t>
      </w:r>
      <w:proofErr w:type="spellEnd"/>
      <w:r w:rsidR="00CB6A2C">
        <w:rPr>
          <w:b/>
          <w:i/>
          <w:highlight w:val="yellow"/>
        </w:rPr>
        <w:t xml:space="preserve"> (CID</w:t>
      </w:r>
      <w:r w:rsidR="00CB6A2C" w:rsidRPr="00CB6A2C">
        <w:rPr>
          <w:b/>
          <w:i/>
          <w:highlight w:val="yellow"/>
        </w:rPr>
        <w:t xml:space="preserve"> </w:t>
      </w:r>
      <w:r w:rsidR="00CB6A2C" w:rsidRPr="00A23926">
        <w:rPr>
          <w:b/>
          <w:i/>
          <w:highlight w:val="yellow"/>
        </w:rPr>
        <w:t xml:space="preserve">1145, </w:t>
      </w:r>
      <w:r w:rsidR="003246F9">
        <w:rPr>
          <w:b/>
          <w:i/>
          <w:highlight w:val="yellow"/>
        </w:rPr>
        <w:t xml:space="preserve">1498, </w:t>
      </w:r>
      <w:r w:rsidR="00CB6A2C">
        <w:rPr>
          <w:b/>
          <w:i/>
          <w:highlight w:val="yellow"/>
        </w:rPr>
        <w:t xml:space="preserve">1752, </w:t>
      </w:r>
      <w:r w:rsidR="00CB6A2C" w:rsidRPr="00A23926">
        <w:rPr>
          <w:b/>
          <w:i/>
          <w:highlight w:val="yellow"/>
        </w:rPr>
        <w:t>1148, 1403</w:t>
      </w:r>
      <w:r w:rsidR="00CB6A2C">
        <w:rPr>
          <w:b/>
          <w:i/>
          <w:highlight w:val="yellow"/>
        </w:rPr>
        <w:t xml:space="preserve">, </w:t>
      </w:r>
      <w:r w:rsidR="00CB6A2C" w:rsidRPr="00CB6A2C">
        <w:rPr>
          <w:b/>
          <w:i/>
          <w:highlight w:val="yellow"/>
        </w:rPr>
        <w:t>1902</w:t>
      </w:r>
      <w:r w:rsidR="00CB6A2C">
        <w:rPr>
          <w:b/>
          <w:i/>
          <w:highlight w:val="yellow"/>
        </w:rPr>
        <w:t>)</w:t>
      </w:r>
      <w:r w:rsidRPr="00DB2548">
        <w:rPr>
          <w:b/>
          <w:i/>
          <w:highlight w:val="yellow"/>
        </w:rPr>
        <w:t>:</w:t>
      </w:r>
    </w:p>
    <w:p w14:paraId="1372B57F" w14:textId="5B1FB170" w:rsidR="00462FE0" w:rsidRDefault="00462FE0" w:rsidP="00462FE0">
      <w:pPr>
        <w:pStyle w:val="IEEEStdsParagraph"/>
        <w:rPr>
          <w:ins w:id="130" w:author="Lei Huang" w:date="2018-01-31T10:00:00Z"/>
        </w:rPr>
      </w:pPr>
      <w:r>
        <w:t xml:space="preserve">In the SU-MIMO BF setup </w:t>
      </w:r>
      <w:proofErr w:type="spellStart"/>
      <w:r>
        <w:t>subphase</w:t>
      </w:r>
      <w:proofErr w:type="spellEnd"/>
      <w:r>
        <w:t xml:space="preserve">, the initiator shall send a MIMO BF Setup frame </w:t>
      </w:r>
      <w:ins w:id="131" w:author="Lei Huang" w:date="2018-01-23T20:45:00Z">
        <w:r w:rsidRPr="003116AC">
          <w:t>(</w:t>
        </w:r>
        <w:r>
          <w:t xml:space="preserve">see </w:t>
        </w:r>
        <w:r w:rsidRPr="003116AC">
          <w:t>9.6.22.4)</w:t>
        </w:r>
        <w:r>
          <w:t xml:space="preserve"> </w:t>
        </w:r>
      </w:ins>
      <w:r w:rsidRPr="00DD6468">
        <w:t xml:space="preserve">with the SU/MU field set to </w:t>
      </w:r>
      <w:del w:id="132" w:author="Lei Huang" w:date="2018-01-31T09:56:00Z">
        <w:r w:rsidRPr="00DD6468" w:rsidDel="00462FE0">
          <w:delText>1</w:delText>
        </w:r>
      </w:del>
      <w:ins w:id="133" w:author="Lei Huang" w:date="2018-01-31T09:56:00Z">
        <w:r>
          <w:t>0</w:t>
        </w:r>
      </w:ins>
      <w:r>
        <w:t xml:space="preserve">, the </w:t>
      </w:r>
      <w:r>
        <w:rPr>
          <w:sz w:val="19"/>
          <w:szCs w:val="19"/>
        </w:rPr>
        <w:t>Non-reciprocal</w:t>
      </w:r>
      <w:r>
        <w:t xml:space="preserve">/Reciprocal </w:t>
      </w:r>
      <w:del w:id="134" w:author="Lei Huang" w:date="2018-01-31T09:56:00Z">
        <w:r w:rsidDel="00462FE0">
          <w:delText>SU-</w:delText>
        </w:r>
      </w:del>
      <w:r>
        <w:t xml:space="preserve">MIMO Phase field set to </w:t>
      </w:r>
      <w:del w:id="135" w:author="Lei Huang" w:date="2018-01-31T09:56:00Z">
        <w:r w:rsidDel="00462FE0">
          <w:delText>1</w:delText>
        </w:r>
        <w:r w:rsidRPr="00DD6468" w:rsidDel="00462FE0">
          <w:delText xml:space="preserve"> </w:delText>
        </w:r>
      </w:del>
      <w:ins w:id="136" w:author="Lei Huang" w:date="2018-01-31T09:56:00Z">
        <w:r>
          <w:t>0</w:t>
        </w:r>
        <w:r w:rsidRPr="00DD6468">
          <w:t xml:space="preserve"> </w:t>
        </w:r>
      </w:ins>
      <w:r w:rsidRPr="00DD6468">
        <w:t xml:space="preserve">and the </w:t>
      </w:r>
      <w:del w:id="137" w:author="Lei Huang" w:date="2018-01-31T09:56:00Z">
        <w:r w:rsidRPr="00DD6468" w:rsidDel="00462FE0">
          <w:delText>Link Type</w:delText>
        </w:r>
      </w:del>
      <w:ins w:id="138" w:author="Lei Huang" w:date="2018-01-31T09:56:00Z">
        <w:r>
          <w:t>Initiator</w:t>
        </w:r>
      </w:ins>
      <w:r w:rsidRPr="00DD6468">
        <w:t xml:space="preserve"> field set to 1 to the responder. </w:t>
      </w:r>
      <w:r w:rsidRPr="00492DD4">
        <w:t xml:space="preserve">In case of channel aggregation, the </w:t>
      </w:r>
      <w:ins w:id="139" w:author="Lei Huang" w:date="2018-01-31T09:57:00Z">
        <w:r>
          <w:t xml:space="preserve">Channel </w:t>
        </w:r>
      </w:ins>
      <w:r w:rsidRPr="00492DD4">
        <w:t xml:space="preserve">Aggregation Requested </w:t>
      </w:r>
      <w:r>
        <w:t>sub</w:t>
      </w:r>
      <w:r w:rsidRPr="00492DD4">
        <w:t xml:space="preserve">field </w:t>
      </w:r>
      <w:r>
        <w:t xml:space="preserve">of the MIMO FBCK-REQ field </w:t>
      </w:r>
      <w:r w:rsidRPr="00492DD4">
        <w:t xml:space="preserve">in the MIMO BF Setup frame should set to 1. </w:t>
      </w:r>
      <w:r>
        <w:t>...</w:t>
      </w:r>
    </w:p>
    <w:p w14:paraId="1C9309C0" w14:textId="65D51694" w:rsidR="000427FF" w:rsidRPr="00BD2F2D" w:rsidRDefault="000427FF" w:rsidP="00462FE0">
      <w:pPr>
        <w:pStyle w:val="IEEEStdsParagraph"/>
        <w:rPr>
          <w:sz w:val="16"/>
        </w:rPr>
      </w:pPr>
      <w:r>
        <w:t>...</w:t>
      </w:r>
    </w:p>
    <w:p w14:paraId="32A98994" w14:textId="4648AE5C" w:rsidR="00462FE0" w:rsidRDefault="00462FE0" w:rsidP="00462FE0">
      <w:pPr>
        <w:pStyle w:val="IEEEStdsParagraph"/>
      </w:pPr>
      <w:r>
        <w:t xml:space="preserve">The responder shall send a MIMO BF Setup frame </w:t>
      </w:r>
      <w:r w:rsidRPr="00DD6468">
        <w:t xml:space="preserve">with the SU/MU field set to </w:t>
      </w:r>
      <w:del w:id="140" w:author="Lei Huang" w:date="2018-01-31T09:58:00Z">
        <w:r w:rsidRPr="00DD6468" w:rsidDel="00462FE0">
          <w:delText>1</w:delText>
        </w:r>
      </w:del>
      <w:ins w:id="141" w:author="Lei Huang" w:date="2018-01-31T09:58:00Z">
        <w:r>
          <w:t>0</w:t>
        </w:r>
      </w:ins>
      <w:r>
        <w:t xml:space="preserve">, the </w:t>
      </w:r>
      <w:r>
        <w:rPr>
          <w:sz w:val="19"/>
          <w:szCs w:val="19"/>
        </w:rPr>
        <w:t>Non-reciprocal</w:t>
      </w:r>
      <w:r>
        <w:t xml:space="preserve">/Reciprocal </w:t>
      </w:r>
      <w:del w:id="142" w:author="Lei Huang" w:date="2018-01-31T09:58:00Z">
        <w:r w:rsidDel="00462FE0">
          <w:delText>SU-</w:delText>
        </w:r>
      </w:del>
      <w:r>
        <w:t xml:space="preserve">MIMO Phase field set to </w:t>
      </w:r>
      <w:del w:id="143" w:author="Lei Huang" w:date="2018-01-31T09:58:00Z">
        <w:r w:rsidDel="00462FE0">
          <w:delText>1</w:delText>
        </w:r>
        <w:r w:rsidRPr="00DD6468" w:rsidDel="00462FE0">
          <w:delText xml:space="preserve"> </w:delText>
        </w:r>
      </w:del>
      <w:ins w:id="144" w:author="Lei Huang" w:date="2018-01-31T09:58:00Z">
        <w:r>
          <w:t>0</w:t>
        </w:r>
        <w:r w:rsidRPr="00DD6468">
          <w:t xml:space="preserve"> </w:t>
        </w:r>
      </w:ins>
      <w:r w:rsidRPr="00DD6468">
        <w:t xml:space="preserve">and the </w:t>
      </w:r>
      <w:del w:id="145" w:author="Lei Huang" w:date="2018-01-31T09:59:00Z">
        <w:r w:rsidRPr="00DD6468" w:rsidDel="000427FF">
          <w:delText>Link Type</w:delText>
        </w:r>
      </w:del>
      <w:ins w:id="146" w:author="Lei Huang" w:date="2018-01-31T09:59:00Z">
        <w:r w:rsidR="000427FF">
          <w:t>Initiator</w:t>
        </w:r>
      </w:ins>
      <w:r w:rsidRPr="00DD6468">
        <w:t xml:space="preserve"> field set to 0 a SIFS following the reception of the MIMO BF Setup frame from the initiator. </w:t>
      </w:r>
      <w:r w:rsidRPr="006155A3">
        <w:t xml:space="preserve">In case of channel aggregation, the </w:t>
      </w:r>
      <w:ins w:id="147" w:author="Lei Huang" w:date="2018-01-31T09:59:00Z">
        <w:r w:rsidR="000427FF">
          <w:t xml:space="preserve">Channel </w:t>
        </w:r>
      </w:ins>
      <w:r w:rsidRPr="006155A3">
        <w:t xml:space="preserve">Aggregation Requested </w:t>
      </w:r>
      <w:r>
        <w:t>sub</w:t>
      </w:r>
      <w:r w:rsidRPr="006155A3">
        <w:t xml:space="preserve">field </w:t>
      </w:r>
      <w:r>
        <w:t xml:space="preserve">of the MIMO FBCK-REQ field </w:t>
      </w:r>
      <w:r w:rsidRPr="006155A3">
        <w:t xml:space="preserve">in the MIMO BF Setup frame should set to 1. </w:t>
      </w:r>
      <w:r w:rsidR="000427FF">
        <w:t>…</w:t>
      </w:r>
      <w:r w:rsidRPr="00DD6468">
        <w:t xml:space="preserve"> </w:t>
      </w:r>
    </w:p>
    <w:p w14:paraId="04D8A9F0" w14:textId="77777777" w:rsidR="000427FF" w:rsidRDefault="000427FF" w:rsidP="00462FE0">
      <w:pPr>
        <w:pStyle w:val="IEEEStdsParagraph"/>
        <w:rPr>
          <w:ins w:id="148" w:author="Lei Huang" w:date="2018-01-31T10:01:00Z"/>
          <w:sz w:val="16"/>
        </w:rPr>
      </w:pPr>
      <w:r>
        <w:rPr>
          <w:sz w:val="16"/>
        </w:rPr>
        <w:t>…</w:t>
      </w:r>
    </w:p>
    <w:p w14:paraId="3898D52B" w14:textId="77870DD7" w:rsidR="00462FE0" w:rsidRDefault="00462FE0" w:rsidP="00462FE0">
      <w:pPr>
        <w:pStyle w:val="IEEEStdsParagraph"/>
      </w:pPr>
      <w:r>
        <w:t xml:space="preserve">The initiator shall initiate the SU-MIMO BF feedback </w:t>
      </w:r>
      <w:proofErr w:type="spellStart"/>
      <w:r>
        <w:t>subphase</w:t>
      </w:r>
      <w:proofErr w:type="spellEnd"/>
      <w:r>
        <w:t xml:space="preserve"> an MBIFS following the reception of an EDMG BRP-RX/TX packet with the BRP CDOWN field set to 0 from the responder. All frames transmitted during the SU-MIMO BF feedback </w:t>
      </w:r>
      <w:proofErr w:type="spellStart"/>
      <w:r>
        <w:t>subphase</w:t>
      </w:r>
      <w:proofErr w:type="spellEnd"/>
      <w:r>
        <w:t xml:space="preserve"> should be sent using the DMG control mode. In the SU-MIMO BF feedback </w:t>
      </w:r>
      <w:proofErr w:type="spellStart"/>
      <w:r>
        <w:t>subphase</w:t>
      </w:r>
      <w:proofErr w:type="spellEnd"/>
      <w:r>
        <w:t xml:space="preserve">, the initiator shall send to the responder a MIMO BF Feedback frame </w:t>
      </w:r>
      <w:ins w:id="149" w:author="Lei Huang" w:date="2018-01-31T13:54:00Z">
        <w:r w:rsidR="00FA792B" w:rsidRPr="003116AC">
          <w:t>(</w:t>
        </w:r>
        <w:r w:rsidR="00FA792B">
          <w:t xml:space="preserve">see </w:t>
        </w:r>
        <w:r w:rsidR="00FA792B" w:rsidRPr="003116AC">
          <w:t>9.6.22.</w:t>
        </w:r>
        <w:r w:rsidR="00FA792B">
          <w:t>6</w:t>
        </w:r>
        <w:r w:rsidR="00FA792B" w:rsidRPr="003116AC">
          <w:t>)</w:t>
        </w:r>
        <w:r w:rsidR="00FA792B">
          <w:t xml:space="preserve"> </w:t>
        </w:r>
      </w:ins>
      <w:r>
        <w:t xml:space="preserve">with the SU/MU field set to </w:t>
      </w:r>
      <w:del w:id="150" w:author="Lei Huang" w:date="2018-01-31T10:11:00Z">
        <w:r w:rsidDel="00B75C35">
          <w:delText xml:space="preserve">1 </w:delText>
        </w:r>
      </w:del>
      <w:ins w:id="151" w:author="Lei Huang" w:date="2018-01-31T10:11:00Z">
        <w:r w:rsidR="00B75C35">
          <w:t xml:space="preserve">0 </w:t>
        </w:r>
      </w:ins>
      <w:r>
        <w:t xml:space="preserve">and the Link Type field set to </w:t>
      </w:r>
      <w:del w:id="152" w:author="Lei Huang" w:date="2018-01-31T10:25:00Z">
        <w:r w:rsidDel="00D57449">
          <w:delText>0</w:delText>
        </w:r>
      </w:del>
      <w:ins w:id="153" w:author="Lei Huang" w:date="2018-01-31T10:25:00Z">
        <w:r w:rsidR="00D57449">
          <w:t>1</w:t>
        </w:r>
      </w:ins>
      <w:r>
        <w:t xml:space="preserve">. </w:t>
      </w:r>
      <w:del w:id="154" w:author="Lei Huang" w:date="2018-01-31T10:12:00Z">
        <w:r w:rsidRPr="006155A3" w:rsidDel="00B75C35">
          <w:delText>In case of channel aggregation</w:delText>
        </w:r>
      </w:del>
      <w:ins w:id="155" w:author="Lei Huang" w:date="2018-01-31T10:12:00Z">
        <w:r w:rsidR="00B75C35">
          <w:t>If the Channel Aggregation Requested subfield of the MIMO FBCK-REQ in the received MIMO BF Setup frame is 1</w:t>
        </w:r>
      </w:ins>
      <w:r w:rsidRPr="006155A3">
        <w:t xml:space="preserve">, the </w:t>
      </w:r>
      <w:ins w:id="156" w:author="Lei Huang" w:date="2018-01-31T10:10:00Z">
        <w:r w:rsidR="00B75C35">
          <w:t xml:space="preserve">Channel </w:t>
        </w:r>
      </w:ins>
      <w:r w:rsidRPr="006155A3">
        <w:t xml:space="preserve">Aggregation Present </w:t>
      </w:r>
      <w:r>
        <w:t>sub</w:t>
      </w:r>
      <w:r w:rsidRPr="006155A3">
        <w:t xml:space="preserve">field </w:t>
      </w:r>
      <w:r>
        <w:t xml:space="preserve">of the MIMO FBCK-TYPE field </w:t>
      </w:r>
      <w:r w:rsidRPr="006155A3">
        <w:t xml:space="preserve">in the MIMO BF Feedback frame </w:t>
      </w:r>
      <w:del w:id="157" w:author="Lei Huang" w:date="2018-01-31T10:13:00Z">
        <w:r w:rsidRPr="006155A3" w:rsidDel="00B75C35">
          <w:delText xml:space="preserve">should </w:delText>
        </w:r>
      </w:del>
      <w:ins w:id="158" w:author="Lei Huang" w:date="2018-01-31T10:13:00Z">
        <w:r w:rsidR="00B75C35">
          <w:t>shall</w:t>
        </w:r>
        <w:r w:rsidR="00B75C35" w:rsidRPr="006155A3">
          <w:t xml:space="preserve"> </w:t>
        </w:r>
      </w:ins>
      <w:r w:rsidRPr="006155A3">
        <w:t xml:space="preserve">be set to 1. </w:t>
      </w:r>
      <w:ins w:id="159" w:author="Lei Huang" w:date="2018-01-31T10:13:00Z">
        <w:r w:rsidR="00B75C35">
          <w:t xml:space="preserve">Otherwise it shall be set to 0. </w:t>
        </w:r>
      </w:ins>
      <w:r w:rsidRPr="006155A3">
        <w:t>T</w:t>
      </w:r>
      <w:r>
        <w:t xml:space="preserve">he TA field of the MIMO BF Feedback frame shall be set to the MAC address of the initiator and the RA field shall be set to the MAC address of the responder. </w:t>
      </w:r>
      <w:r w:rsidR="00B75C35">
        <w:t>…</w:t>
      </w:r>
    </w:p>
    <w:p w14:paraId="5A369E4C" w14:textId="3E7EADAD" w:rsidR="00462FE0" w:rsidRDefault="00462FE0" w:rsidP="00462FE0">
      <w:pPr>
        <w:pStyle w:val="IEEEStdsParagraph"/>
        <w:rPr>
          <w:ins w:id="160" w:author="Lei Huang" w:date="2018-01-31T10:18:00Z"/>
        </w:rPr>
      </w:pPr>
      <w:r>
        <w:t xml:space="preserve">The responder shall send a MIMO BF Feedback frame to the initiator with the SU/MU field set to </w:t>
      </w:r>
      <w:del w:id="161" w:author="Lei Huang" w:date="2018-01-31T10:15:00Z">
        <w:r w:rsidDel="00B75C35">
          <w:delText xml:space="preserve">1 </w:delText>
        </w:r>
      </w:del>
      <w:ins w:id="162" w:author="Lei Huang" w:date="2018-01-31T10:15:00Z">
        <w:r w:rsidR="00B75C35">
          <w:t xml:space="preserve">0 </w:t>
        </w:r>
      </w:ins>
      <w:r>
        <w:t xml:space="preserve">and the Link Type field set to </w:t>
      </w:r>
      <w:del w:id="163" w:author="Lei Huang" w:date="2018-01-31T10:25:00Z">
        <w:r w:rsidDel="00D57449">
          <w:delText xml:space="preserve">1 </w:delText>
        </w:r>
      </w:del>
      <w:ins w:id="164" w:author="Lei Huang" w:date="2018-01-31T10:25:00Z">
        <w:r w:rsidR="00D57449">
          <w:t xml:space="preserve">0 </w:t>
        </w:r>
      </w:ins>
      <w:r>
        <w:t xml:space="preserve">a SIFS following reception of a MIMO BF Feedback frame from the initiator. </w:t>
      </w:r>
      <w:ins w:id="165" w:author="Lei Huang" w:date="2018-01-31T10:16:00Z">
        <w:r w:rsidR="00B75C35">
          <w:t>If the Channel Aggregation Requested subfield of the MIMO FBCK-REQ in the received MIMO BF Setup frame is 1</w:t>
        </w:r>
      </w:ins>
      <w:del w:id="166" w:author="Lei Huang" w:date="2018-01-31T10:16:00Z">
        <w:r w:rsidRPr="006155A3" w:rsidDel="00B75C35">
          <w:delText>In case of channel aggregation</w:delText>
        </w:r>
      </w:del>
      <w:r w:rsidRPr="006155A3">
        <w:t xml:space="preserve">, the </w:t>
      </w:r>
      <w:ins w:id="167" w:author="Lei Huang" w:date="2018-01-31T10:17:00Z">
        <w:r w:rsidR="00B75C35">
          <w:t xml:space="preserve">Channel </w:t>
        </w:r>
      </w:ins>
      <w:r w:rsidRPr="006155A3">
        <w:t xml:space="preserve">Aggregation Present </w:t>
      </w:r>
      <w:r>
        <w:t>sub</w:t>
      </w:r>
      <w:r w:rsidRPr="006155A3">
        <w:t xml:space="preserve">field </w:t>
      </w:r>
      <w:r>
        <w:t xml:space="preserve">of the MIMO FBCK-TYPE field </w:t>
      </w:r>
      <w:r w:rsidRPr="006155A3">
        <w:t>in the MIMO BF Feedback frame sh</w:t>
      </w:r>
      <w:ins w:id="168" w:author="Lei Huang" w:date="2018-01-31T10:17:00Z">
        <w:r w:rsidR="00B75C35">
          <w:t>all</w:t>
        </w:r>
      </w:ins>
      <w:del w:id="169" w:author="Lei Huang" w:date="2018-01-31T10:17:00Z">
        <w:r w:rsidRPr="006155A3" w:rsidDel="00B75C35">
          <w:delText>ould</w:delText>
        </w:r>
      </w:del>
      <w:r w:rsidRPr="006155A3">
        <w:t xml:space="preserve"> be set to 1.</w:t>
      </w:r>
      <w:r>
        <w:t xml:space="preserve"> </w:t>
      </w:r>
      <w:ins w:id="170" w:author="Lei Huang" w:date="2018-01-31T10:17:00Z">
        <w:r w:rsidR="00B75C35">
          <w:t xml:space="preserve">Otherwise it shall be set to 0. </w:t>
        </w:r>
      </w:ins>
      <w:r>
        <w:t xml:space="preserve">The TA field of the MIMO BF Feedback shall be set to the MAC address of the responder and the RA field shall be set to the MAC address of the initiator. </w:t>
      </w:r>
      <w:r w:rsidR="00B75C35">
        <w:t>…</w:t>
      </w:r>
    </w:p>
    <w:p w14:paraId="10DFC569" w14:textId="77777777" w:rsidR="00B75C35" w:rsidRDefault="00B75C35" w:rsidP="00B75C35">
      <w:pPr>
        <w:pStyle w:val="IEEEStdsParagraph"/>
        <w:rPr>
          <w:sz w:val="16"/>
        </w:rPr>
      </w:pPr>
      <w:r>
        <w:rPr>
          <w:sz w:val="16"/>
        </w:rPr>
        <w:t>…</w:t>
      </w:r>
    </w:p>
    <w:p w14:paraId="1822E631" w14:textId="77777777" w:rsidR="00462FE0" w:rsidRDefault="00462FE0" w:rsidP="00462FE0">
      <w:pPr>
        <w:pStyle w:val="Default"/>
      </w:pPr>
      <w:r>
        <w:rPr>
          <w:b/>
          <w:bCs/>
          <w:sz w:val="19"/>
          <w:szCs w:val="19"/>
        </w:rPr>
        <w:t>10.38.9.2.</w:t>
      </w:r>
      <w:r>
        <w:rPr>
          <w:b/>
          <w:bCs/>
          <w:sz w:val="19"/>
          <w:szCs w:val="19"/>
          <w:lang w:eastAsia="ja-JP"/>
        </w:rPr>
        <w:t>2</w:t>
      </w:r>
      <w:r>
        <w:rPr>
          <w:b/>
          <w:bCs/>
          <w:sz w:val="19"/>
          <w:szCs w:val="19"/>
        </w:rPr>
        <w:t>.3.3 Reciprocal MIMO phase</w:t>
      </w:r>
    </w:p>
    <w:p w14:paraId="0DE59396" w14:textId="77777777" w:rsidR="00462FE0" w:rsidRDefault="00462FE0" w:rsidP="00462FE0">
      <w:pPr>
        <w:pStyle w:val="IEEEStdsParagraph"/>
      </w:pPr>
    </w:p>
    <w:p w14:paraId="3CF2F6F2" w14:textId="5EF99CEB" w:rsidR="005411DD" w:rsidRPr="00DB2548" w:rsidRDefault="00D753E0" w:rsidP="005411DD">
      <w:pPr>
        <w:pStyle w:val="IEEEStdsParagraph"/>
        <w:rPr>
          <w:b/>
          <w:i/>
        </w:rPr>
      </w:pPr>
      <w:r>
        <w:rPr>
          <w:noProof/>
        </w:rPr>
        <w:lastRenderedPageBreak/>
        <w:object w:dxaOrig="1440" w:dyaOrig="1440" w14:anchorId="417404A3">
          <v:shape id="_x0000_s1026" type="#_x0000_t75" style="position:absolute;left:0;text-align:left;margin-left:28.75pt;margin-top:23.5pt;width:381.9pt;height:135.05pt;z-index:251659776;mso-position-horizontal:absolute;mso-position-horizontal-relative:text;mso-position-vertical-relative:text">
            <v:imagedata r:id="rId10" o:title=""/>
            <w10:wrap type="square" side="right"/>
          </v:shape>
          <o:OLEObject Type="Embed" ProgID="Visio.Drawing.11" ShapeID="_x0000_s1026" DrawAspect="Content" ObjectID="_1579936153" r:id="rId11"/>
        </w:object>
      </w:r>
      <w:r w:rsidR="005411DD" w:rsidRPr="00DB2548">
        <w:rPr>
          <w:b/>
          <w:i/>
          <w:highlight w:val="yellow"/>
        </w:rPr>
        <w:t xml:space="preserve">Replace Figure </w:t>
      </w:r>
      <w:r w:rsidR="005411DD">
        <w:rPr>
          <w:b/>
          <w:i/>
          <w:highlight w:val="yellow"/>
        </w:rPr>
        <w:t>100</w:t>
      </w:r>
      <w:r w:rsidR="005411DD" w:rsidRPr="00DB2548">
        <w:rPr>
          <w:b/>
          <w:i/>
          <w:highlight w:val="yellow"/>
        </w:rPr>
        <w:t xml:space="preserve"> by the following figure</w:t>
      </w:r>
      <w:r w:rsidR="00AD5E0E">
        <w:rPr>
          <w:b/>
          <w:i/>
          <w:highlight w:val="yellow"/>
        </w:rPr>
        <w:t xml:space="preserve"> (CID 1244)</w:t>
      </w:r>
      <w:r w:rsidR="005411DD" w:rsidRPr="00DB2548">
        <w:rPr>
          <w:b/>
          <w:i/>
          <w:highlight w:val="yellow"/>
        </w:rPr>
        <w:t>:</w:t>
      </w:r>
    </w:p>
    <w:p w14:paraId="0E6122D9" w14:textId="7CA9DF6F" w:rsidR="00462FE0" w:rsidRDefault="005411DD" w:rsidP="005411DD">
      <w:pPr>
        <w:pStyle w:val="IEEEStdsParagraph"/>
        <w:jc w:val="left"/>
      </w:pPr>
      <w:ins w:id="171" w:author="Lei Huang" w:date="2018-01-31T10:19:00Z">
        <w:r>
          <w:br w:type="textWrapping" w:clear="all"/>
        </w:r>
      </w:ins>
    </w:p>
    <w:p w14:paraId="3F82A471" w14:textId="77777777" w:rsidR="00462FE0" w:rsidRDefault="00462FE0" w:rsidP="00462FE0">
      <w:pPr>
        <w:pStyle w:val="IEEEStdsRegularFigureCaption"/>
        <w:numPr>
          <w:ilvl w:val="0"/>
          <w:numId w:val="0"/>
        </w:numPr>
      </w:pPr>
      <w:r>
        <w:t xml:space="preserve">Figure 100—The </w:t>
      </w:r>
      <w:r>
        <w:rPr>
          <w:bCs/>
          <w:sz w:val="19"/>
          <w:szCs w:val="19"/>
        </w:rPr>
        <w:t>r</w:t>
      </w:r>
      <w:r w:rsidRPr="00015C6F">
        <w:rPr>
          <w:bCs/>
          <w:sz w:val="19"/>
          <w:szCs w:val="19"/>
        </w:rPr>
        <w:t>eciprocal</w:t>
      </w:r>
      <w:r>
        <w:t xml:space="preserve"> MIMO phase of the SU-MIMO beamforming</w:t>
      </w:r>
    </w:p>
    <w:p w14:paraId="11EB5314" w14:textId="77777777" w:rsidR="00462FE0" w:rsidRDefault="00462FE0" w:rsidP="00462FE0">
      <w:pPr>
        <w:pStyle w:val="IEEEStdsParagraph"/>
      </w:pPr>
    </w:p>
    <w:p w14:paraId="1EB80F10" w14:textId="2D21FE52" w:rsidR="00B83CD8" w:rsidRPr="00DB2548" w:rsidRDefault="00B83CD8" w:rsidP="00B83CD8">
      <w:pPr>
        <w:pStyle w:val="IEEEStdsParagraph"/>
        <w:rPr>
          <w:b/>
          <w:i/>
        </w:rPr>
      </w:pPr>
      <w:r>
        <w:rPr>
          <w:b/>
          <w:i/>
          <w:highlight w:val="yellow"/>
        </w:rPr>
        <w:t xml:space="preserve">Modify the following </w:t>
      </w:r>
      <w:proofErr w:type="spellStart"/>
      <w:r>
        <w:rPr>
          <w:b/>
          <w:i/>
          <w:highlight w:val="yellow"/>
        </w:rPr>
        <w:t>paragraphes</w:t>
      </w:r>
      <w:proofErr w:type="spellEnd"/>
      <w:r w:rsidR="00883342">
        <w:rPr>
          <w:b/>
          <w:i/>
          <w:highlight w:val="yellow"/>
        </w:rPr>
        <w:t xml:space="preserve"> (CID</w:t>
      </w:r>
      <w:r w:rsidR="00883342" w:rsidRPr="00CB6A2C">
        <w:rPr>
          <w:b/>
          <w:i/>
          <w:highlight w:val="yellow"/>
        </w:rPr>
        <w:t xml:space="preserve"> </w:t>
      </w:r>
      <w:r w:rsidR="00883342" w:rsidRPr="00A23926">
        <w:rPr>
          <w:b/>
          <w:i/>
          <w:highlight w:val="yellow"/>
        </w:rPr>
        <w:t xml:space="preserve">1145, </w:t>
      </w:r>
      <w:r w:rsidR="00883342">
        <w:rPr>
          <w:b/>
          <w:i/>
          <w:highlight w:val="yellow"/>
        </w:rPr>
        <w:t xml:space="preserve">1498, 1752, </w:t>
      </w:r>
      <w:r w:rsidR="00883342" w:rsidRPr="00A23926">
        <w:rPr>
          <w:b/>
          <w:i/>
          <w:highlight w:val="yellow"/>
        </w:rPr>
        <w:t>1148, 1403</w:t>
      </w:r>
      <w:r w:rsidR="00883342">
        <w:rPr>
          <w:b/>
          <w:i/>
          <w:highlight w:val="yellow"/>
        </w:rPr>
        <w:t xml:space="preserve">, </w:t>
      </w:r>
      <w:r w:rsidR="00883342" w:rsidRPr="00CB6A2C">
        <w:rPr>
          <w:b/>
          <w:i/>
          <w:highlight w:val="yellow"/>
        </w:rPr>
        <w:t>1902</w:t>
      </w:r>
      <w:r w:rsidR="00883342">
        <w:rPr>
          <w:b/>
          <w:i/>
          <w:highlight w:val="yellow"/>
        </w:rPr>
        <w:t>)</w:t>
      </w:r>
      <w:r w:rsidRPr="00DB2548">
        <w:rPr>
          <w:b/>
          <w:i/>
          <w:highlight w:val="yellow"/>
        </w:rPr>
        <w:t>:</w:t>
      </w:r>
    </w:p>
    <w:p w14:paraId="7F48A036" w14:textId="151EBBFF" w:rsidR="00462FE0" w:rsidRDefault="00462FE0" w:rsidP="00462FE0">
      <w:pPr>
        <w:pStyle w:val="IEEEStdsParagraph"/>
      </w:pPr>
      <w:r>
        <w:t xml:space="preserve">In the SU-MIMO BF setup </w:t>
      </w:r>
      <w:proofErr w:type="spellStart"/>
      <w:r>
        <w:t>subphase</w:t>
      </w:r>
      <w:proofErr w:type="spellEnd"/>
      <w:r>
        <w:t xml:space="preserve">, the initiator shall send a MIMO BF Setup frame </w:t>
      </w:r>
      <w:ins w:id="172" w:author="Lei Huang" w:date="2018-01-31T13:55:00Z">
        <w:r w:rsidR="0042604F" w:rsidRPr="003116AC">
          <w:t>(</w:t>
        </w:r>
        <w:r w:rsidR="0042604F">
          <w:t xml:space="preserve">see </w:t>
        </w:r>
        <w:r w:rsidR="0042604F" w:rsidRPr="003116AC">
          <w:t>9.6.22.</w:t>
        </w:r>
        <w:r w:rsidR="0042604F">
          <w:t>4</w:t>
        </w:r>
        <w:r w:rsidR="0042604F" w:rsidRPr="003116AC">
          <w:t>)</w:t>
        </w:r>
        <w:r w:rsidR="0042604F">
          <w:t xml:space="preserve"> </w:t>
        </w:r>
      </w:ins>
      <w:r w:rsidRPr="00DD6468">
        <w:t xml:space="preserve">with the SU/MU field set to </w:t>
      </w:r>
      <w:del w:id="173" w:author="Lei Huang" w:date="2018-01-31T10:21:00Z">
        <w:r w:rsidRPr="00DD6468" w:rsidDel="00B83CD8">
          <w:delText>1</w:delText>
        </w:r>
      </w:del>
      <w:ins w:id="174" w:author="Lei Huang" w:date="2018-01-31T10:21:00Z">
        <w:r w:rsidR="00B83CD8">
          <w:t>0</w:t>
        </w:r>
      </w:ins>
      <w:r>
        <w:t xml:space="preserve">, the </w:t>
      </w:r>
      <w:r>
        <w:rPr>
          <w:sz w:val="19"/>
          <w:szCs w:val="19"/>
        </w:rPr>
        <w:t>Non-reciprocal</w:t>
      </w:r>
      <w:r>
        <w:t xml:space="preserve">/Reciprocal </w:t>
      </w:r>
      <w:del w:id="175" w:author="Lei Huang" w:date="2018-01-31T10:21:00Z">
        <w:r w:rsidDel="00B83CD8">
          <w:delText>SU-</w:delText>
        </w:r>
      </w:del>
      <w:r>
        <w:t xml:space="preserve">MIMO Phase field set to </w:t>
      </w:r>
      <w:del w:id="176" w:author="Lei Huang" w:date="2018-01-31T10:21:00Z">
        <w:r w:rsidDel="00B83CD8">
          <w:delText>0</w:delText>
        </w:r>
        <w:r w:rsidRPr="00DD6468" w:rsidDel="00B83CD8">
          <w:delText xml:space="preserve"> </w:delText>
        </w:r>
      </w:del>
      <w:ins w:id="177" w:author="Lei Huang" w:date="2018-01-31T10:21:00Z">
        <w:r w:rsidR="00B83CD8">
          <w:t>1</w:t>
        </w:r>
        <w:r w:rsidR="00B83CD8" w:rsidRPr="00DD6468">
          <w:t xml:space="preserve"> </w:t>
        </w:r>
      </w:ins>
      <w:r w:rsidRPr="00DD6468">
        <w:t xml:space="preserve">and the </w:t>
      </w:r>
      <w:del w:id="178" w:author="Lei Huang" w:date="2018-01-31T10:21:00Z">
        <w:r w:rsidRPr="00DD6468" w:rsidDel="00B83CD8">
          <w:delText>Link Type</w:delText>
        </w:r>
      </w:del>
      <w:ins w:id="179" w:author="Lei Huang" w:date="2018-01-31T10:21:00Z">
        <w:r w:rsidR="00B83CD8">
          <w:t>Initiator</w:t>
        </w:r>
      </w:ins>
      <w:r w:rsidRPr="00DD6468">
        <w:t xml:space="preserve"> field set to 1 to the responder. </w:t>
      </w:r>
      <w:r w:rsidRPr="006155A3">
        <w:t xml:space="preserve">In case of channel aggregation, the </w:t>
      </w:r>
      <w:ins w:id="180" w:author="Lei Huang" w:date="2018-01-31T10:26:00Z">
        <w:r w:rsidR="00D57449">
          <w:t xml:space="preserve">Channel </w:t>
        </w:r>
      </w:ins>
      <w:r w:rsidRPr="006155A3">
        <w:t xml:space="preserve">Aggregation Requested </w:t>
      </w:r>
      <w:r>
        <w:t>sub</w:t>
      </w:r>
      <w:r w:rsidRPr="006155A3">
        <w:t xml:space="preserve">field </w:t>
      </w:r>
      <w:r>
        <w:t xml:space="preserve">of the MIMO FBCK-REQ field </w:t>
      </w:r>
      <w:r w:rsidRPr="006155A3">
        <w:t>in the MIMO BF Setup frame should set to 1.</w:t>
      </w:r>
      <w:r>
        <w:t xml:space="preserve"> </w:t>
      </w:r>
      <w:r w:rsidRPr="00DD6468">
        <w:t xml:space="preserve">The TA field and the RA field of the MIMO BF Setup frame shall be set to the MAC addresses of the initiator and the responder, respectively. </w:t>
      </w:r>
      <w:r w:rsidR="00D57449">
        <w:t>…</w:t>
      </w:r>
    </w:p>
    <w:p w14:paraId="2037217E" w14:textId="341D2A21" w:rsidR="00462FE0" w:rsidRDefault="00462FE0" w:rsidP="00462FE0">
      <w:pPr>
        <w:pStyle w:val="IEEEStdsParagraph"/>
      </w:pPr>
      <w:r>
        <w:t xml:space="preserve">The responder shall send a MIMO BF Setup frame </w:t>
      </w:r>
      <w:r w:rsidRPr="00DD6468">
        <w:t xml:space="preserve">with the SU/MU field set to </w:t>
      </w:r>
      <w:del w:id="181" w:author="Lei Huang" w:date="2018-01-31T10:27:00Z">
        <w:r w:rsidRPr="00DD6468" w:rsidDel="00D57449">
          <w:delText>1</w:delText>
        </w:r>
      </w:del>
      <w:ins w:id="182" w:author="Lei Huang" w:date="2018-01-31T10:27:00Z">
        <w:r w:rsidR="00D57449">
          <w:t>0</w:t>
        </w:r>
      </w:ins>
      <w:r>
        <w:t xml:space="preserve">, the </w:t>
      </w:r>
      <w:r>
        <w:rPr>
          <w:sz w:val="19"/>
          <w:szCs w:val="19"/>
        </w:rPr>
        <w:t>Non-reciprocal</w:t>
      </w:r>
      <w:r>
        <w:t xml:space="preserve">/Reciprocal </w:t>
      </w:r>
      <w:del w:id="183" w:author="Lei Huang" w:date="2018-01-31T10:27:00Z">
        <w:r w:rsidDel="00D57449">
          <w:delText>SU-</w:delText>
        </w:r>
      </w:del>
      <w:r>
        <w:t xml:space="preserve">MIMO Phase field set to </w:t>
      </w:r>
      <w:del w:id="184" w:author="Lei Huang" w:date="2018-01-31T10:27:00Z">
        <w:r w:rsidDel="00D57449">
          <w:delText>0</w:delText>
        </w:r>
        <w:r w:rsidRPr="00DD6468" w:rsidDel="00D57449">
          <w:delText xml:space="preserve"> </w:delText>
        </w:r>
      </w:del>
      <w:ins w:id="185" w:author="Lei Huang" w:date="2018-01-31T10:27:00Z">
        <w:r w:rsidR="00D57449">
          <w:t>1</w:t>
        </w:r>
        <w:r w:rsidR="00D57449" w:rsidRPr="00DD6468">
          <w:t xml:space="preserve"> </w:t>
        </w:r>
      </w:ins>
      <w:r w:rsidRPr="00DD6468">
        <w:t xml:space="preserve">and the </w:t>
      </w:r>
      <w:del w:id="186" w:author="Lei Huang" w:date="2018-01-31T10:27:00Z">
        <w:r w:rsidRPr="00DD6468" w:rsidDel="00D57449">
          <w:delText>Link Type</w:delText>
        </w:r>
      </w:del>
      <w:ins w:id="187" w:author="Lei Huang" w:date="2018-01-31T10:27:00Z">
        <w:r w:rsidR="00D57449">
          <w:t>Initiator</w:t>
        </w:r>
      </w:ins>
      <w:r w:rsidRPr="00DD6468">
        <w:t xml:space="preserve"> field set to 0 a SIFS following the reception of the MIMO BF Setup frame from the initiator. The TA field and the RA field of the MIMO BF Setup frame shall be set to the MAC address of the responder and the initiator, respectively. </w:t>
      </w:r>
      <w:r w:rsidR="00D57449">
        <w:t>…</w:t>
      </w:r>
    </w:p>
    <w:p w14:paraId="2586C27E" w14:textId="77777777" w:rsidR="00D57449" w:rsidRDefault="00D57449" w:rsidP="00462FE0">
      <w:pPr>
        <w:pStyle w:val="IEEEStdsParagraph"/>
      </w:pPr>
      <w:r>
        <w:t>…</w:t>
      </w:r>
    </w:p>
    <w:p w14:paraId="042FFB64" w14:textId="05AB7EA9" w:rsidR="00462FE0" w:rsidRDefault="00462FE0" w:rsidP="009C3A22">
      <w:pPr>
        <w:pStyle w:val="IEEEStdsParagraph"/>
        <w:rPr>
          <w:ins w:id="188" w:author="Lei Huang" w:date="2018-02-12T09:58:00Z"/>
        </w:rPr>
      </w:pPr>
      <w:r>
        <w:t xml:space="preserve">The responder shall initiate the SU-MIMO BF feedback </w:t>
      </w:r>
      <w:proofErr w:type="spellStart"/>
      <w:r>
        <w:t>subphase</w:t>
      </w:r>
      <w:proofErr w:type="spellEnd"/>
      <w:r>
        <w:t xml:space="preserve"> an MBIFS following the reception of an EDMG BRP-RX/TX packet with the BRP CDOWN field set to 0 from the initiator. The responder shall send a MIMO BF Feedback frame </w:t>
      </w:r>
      <w:ins w:id="189" w:author="Lei Huang" w:date="2018-01-31T13:55:00Z">
        <w:r w:rsidR="0042604F" w:rsidRPr="003116AC">
          <w:t>(</w:t>
        </w:r>
        <w:r w:rsidR="0042604F">
          <w:t xml:space="preserve">see </w:t>
        </w:r>
        <w:r w:rsidR="0042604F" w:rsidRPr="003116AC">
          <w:t>9.6.22.</w:t>
        </w:r>
        <w:r w:rsidR="0042604F">
          <w:t>6</w:t>
        </w:r>
        <w:r w:rsidR="0042604F" w:rsidRPr="003116AC">
          <w:t>)</w:t>
        </w:r>
        <w:r w:rsidR="0042604F">
          <w:t xml:space="preserve"> </w:t>
        </w:r>
      </w:ins>
      <w:r>
        <w:t xml:space="preserve">to the initiator with the SU/MU field set to </w:t>
      </w:r>
      <w:del w:id="190" w:author="Lei Huang" w:date="2018-01-31T10:30:00Z">
        <w:r w:rsidDel="00D57449">
          <w:delText xml:space="preserve">1 </w:delText>
        </w:r>
      </w:del>
      <w:ins w:id="191" w:author="Lei Huang" w:date="2018-01-31T10:30:00Z">
        <w:r w:rsidR="00D57449">
          <w:t xml:space="preserve">0 </w:t>
        </w:r>
      </w:ins>
      <w:r>
        <w:t xml:space="preserve">and the Link Type field set to </w:t>
      </w:r>
      <w:del w:id="192" w:author="Lei Huang" w:date="2018-01-31T10:30:00Z">
        <w:r w:rsidDel="00D57449">
          <w:delText>1</w:delText>
        </w:r>
      </w:del>
      <w:ins w:id="193" w:author="Lei Huang" w:date="2018-01-31T10:30:00Z">
        <w:r w:rsidR="00D57449">
          <w:t>0</w:t>
        </w:r>
      </w:ins>
      <w:r>
        <w:t xml:space="preserve">. </w:t>
      </w:r>
      <w:ins w:id="194" w:author="Lei Huang" w:date="2018-01-31T10:31:00Z">
        <w:r w:rsidR="009C3A22">
          <w:t>If the Channel Aggregation Requested subfield of the MIMO FBCK-REQ in the received MIMO BF Setup frame is 1</w:t>
        </w:r>
      </w:ins>
      <w:del w:id="195" w:author="Lei Huang" w:date="2018-01-31T10:31:00Z">
        <w:r w:rsidRPr="006155A3" w:rsidDel="009C3A22">
          <w:delText>In case of channel aggregation</w:delText>
        </w:r>
      </w:del>
      <w:r w:rsidRPr="006155A3">
        <w:t xml:space="preserve">, the </w:t>
      </w:r>
      <w:ins w:id="196" w:author="Lei Huang" w:date="2018-01-31T10:31:00Z">
        <w:r w:rsidR="009C3A22">
          <w:t xml:space="preserve">Channel </w:t>
        </w:r>
      </w:ins>
      <w:r w:rsidRPr="006155A3">
        <w:t xml:space="preserve">Aggregation Present </w:t>
      </w:r>
      <w:r>
        <w:t>sub</w:t>
      </w:r>
      <w:r w:rsidRPr="006155A3">
        <w:t xml:space="preserve">field </w:t>
      </w:r>
      <w:r>
        <w:t xml:space="preserve">of the MIMO FBCK-TYPE field </w:t>
      </w:r>
      <w:r w:rsidRPr="006155A3">
        <w:t>in the MIMO BF Feedback frame should be set to 1.</w:t>
      </w:r>
      <w:r>
        <w:t xml:space="preserve"> The TA field of the MIMO BF Feedback shall be set to the MAC address of the responder and the RA field shall be set to the MAC address of the initiator. </w:t>
      </w:r>
      <w:r w:rsidR="009C3A22">
        <w:t>…</w:t>
      </w:r>
    </w:p>
    <w:p w14:paraId="3FCBCFAB" w14:textId="77777777" w:rsidR="00462FE0" w:rsidRPr="00F83B43" w:rsidRDefault="00462FE0" w:rsidP="00462FE0">
      <w:pPr>
        <w:rPr>
          <w:b/>
          <w:sz w:val="24"/>
          <w:lang w:val="en-US"/>
        </w:rPr>
      </w:pPr>
    </w:p>
    <w:p w14:paraId="71489F2C" w14:textId="59DD2728" w:rsidR="00A32F6A" w:rsidRDefault="00A32F6A" w:rsidP="00A32F6A">
      <w:pPr>
        <w:pStyle w:val="IEEEStdsLevel6Header"/>
        <w:numPr>
          <w:ilvl w:val="5"/>
          <w:numId w:val="39"/>
        </w:numPr>
        <w:pBdr>
          <w:top w:val="single" w:sz="4" w:space="1" w:color="auto"/>
        </w:pBdr>
      </w:pPr>
      <w:r>
        <w:t>MIMO phase</w:t>
      </w:r>
    </w:p>
    <w:p w14:paraId="1434125C" w14:textId="759E8FB6" w:rsidR="00AF5B99" w:rsidRPr="00AF5B99" w:rsidRDefault="00AF5B99" w:rsidP="00AF5B99">
      <w:pPr>
        <w:pStyle w:val="IEEEStdsParagraph"/>
        <w:rPr>
          <w:lang w:val="x-none"/>
        </w:rPr>
      </w:pPr>
      <w:r>
        <w:rPr>
          <w:b/>
          <w:i/>
          <w:highlight w:val="yellow"/>
        </w:rPr>
        <w:t xml:space="preserve">Modify the following </w:t>
      </w:r>
      <w:proofErr w:type="spellStart"/>
      <w:r>
        <w:rPr>
          <w:b/>
          <w:i/>
          <w:highlight w:val="yellow"/>
        </w:rPr>
        <w:t>paragraphes</w:t>
      </w:r>
      <w:proofErr w:type="spellEnd"/>
      <w:r w:rsidR="00AD5E0E">
        <w:rPr>
          <w:b/>
          <w:i/>
          <w:highlight w:val="yellow"/>
        </w:rPr>
        <w:t xml:space="preserve"> (CID 1148, 1403, 2314)</w:t>
      </w:r>
      <w:r w:rsidRPr="00DB2548">
        <w:rPr>
          <w:b/>
          <w:i/>
          <w:highlight w:val="yellow"/>
        </w:rPr>
        <w:t>:</w:t>
      </w:r>
    </w:p>
    <w:p w14:paraId="0A0F5A11" w14:textId="08E24375" w:rsidR="00A32F6A" w:rsidRDefault="00A32F6A" w:rsidP="00A32F6A">
      <w:pPr>
        <w:pStyle w:val="IEEEStdsLevel7Header"/>
        <w:numPr>
          <w:ilvl w:val="6"/>
          <w:numId w:val="39"/>
        </w:numPr>
      </w:pPr>
      <w:r>
        <w:t>General</w:t>
      </w:r>
    </w:p>
    <w:p w14:paraId="09FEF40E" w14:textId="10BA75DF" w:rsidR="00A32F6A" w:rsidRDefault="00A32F6A" w:rsidP="00A32F6A">
      <w:pPr>
        <w:pStyle w:val="IEEEStdsParagraph"/>
      </w:pPr>
      <w:r>
        <w:t xml:space="preserve">The MIMO phase consists of a </w:t>
      </w:r>
      <w:del w:id="197" w:author="Lei Huang" w:date="2018-01-31T10:41:00Z">
        <w:r w:rsidDel="00F03E77">
          <w:delText xml:space="preserve">downlink </w:delText>
        </w:r>
      </w:del>
      <w:ins w:id="198" w:author="Lei Huang" w:date="2018-01-31T10:41:00Z">
        <w:r w:rsidR="00F03E77">
          <w:t xml:space="preserve">non-reciprocal </w:t>
        </w:r>
      </w:ins>
      <w:r>
        <w:t>MIMO phase or of a</w:t>
      </w:r>
      <w:del w:id="199" w:author="Lei Huang" w:date="2018-01-31T10:41:00Z">
        <w:r w:rsidDel="00F03E77">
          <w:delText>n</w:delText>
        </w:r>
      </w:del>
      <w:r>
        <w:t xml:space="preserve"> </w:t>
      </w:r>
      <w:del w:id="200" w:author="Lei Huang" w:date="2018-01-31T10:41:00Z">
        <w:r w:rsidDel="00F03E77">
          <w:delText xml:space="preserve">uplink </w:delText>
        </w:r>
      </w:del>
      <w:ins w:id="201" w:author="Lei Huang" w:date="2018-01-31T10:41:00Z">
        <w:r w:rsidR="00F03E77">
          <w:t xml:space="preserve">reciprocal </w:t>
        </w:r>
      </w:ins>
      <w:r>
        <w:t>MIMO phase.</w:t>
      </w:r>
    </w:p>
    <w:p w14:paraId="14E56134" w14:textId="1B0707F3" w:rsidR="00A32F6A" w:rsidRDefault="00A32F6A" w:rsidP="00A32F6A">
      <w:pPr>
        <w:pStyle w:val="IEEEStdsParagraph"/>
      </w:pPr>
      <w:r>
        <w:t xml:space="preserve">The </w:t>
      </w:r>
      <w:del w:id="202" w:author="Lei Huang" w:date="2018-01-31T10:41:00Z">
        <w:r w:rsidDel="00F03E77">
          <w:delText xml:space="preserve">downlink </w:delText>
        </w:r>
      </w:del>
      <w:ins w:id="203" w:author="Lei Huang" w:date="2018-01-31T10:41:00Z">
        <w:r w:rsidR="00F03E77">
          <w:t xml:space="preserve">non-reciprocal </w:t>
        </w:r>
      </w:ins>
      <w:r>
        <w:t xml:space="preserve">MIMO phase shall be supported by all EDMG STAs that are MU-MIMO capable. The </w:t>
      </w:r>
      <w:del w:id="204" w:author="Lei Huang" w:date="2018-01-31T10:41:00Z">
        <w:r w:rsidDel="00F03E77">
          <w:delText xml:space="preserve">uplink </w:delText>
        </w:r>
      </w:del>
      <w:ins w:id="205" w:author="Lei Huang" w:date="2018-01-31T10:41:00Z">
        <w:r w:rsidR="00F03E77">
          <w:t xml:space="preserve">reciprocal </w:t>
        </w:r>
      </w:ins>
      <w:r>
        <w:t>MIMO phase may be supported by EDMG STAs that are MU-MIMO capable.</w:t>
      </w:r>
    </w:p>
    <w:p w14:paraId="3ECED07F" w14:textId="14A8AE5D" w:rsidR="00A32F6A" w:rsidRDefault="00A32F6A" w:rsidP="00A32F6A">
      <w:pPr>
        <w:pStyle w:val="IEEEStdsLevel7Header"/>
        <w:numPr>
          <w:ilvl w:val="6"/>
          <w:numId w:val="39"/>
        </w:numPr>
      </w:pPr>
      <w:del w:id="206" w:author="Lei Huang" w:date="2018-01-31T10:42:00Z">
        <w:r w:rsidDel="00F03E77">
          <w:lastRenderedPageBreak/>
          <w:delText xml:space="preserve">Downlink </w:delText>
        </w:r>
      </w:del>
      <w:ins w:id="207" w:author="Lei Huang" w:date="2018-01-31T10:42:00Z">
        <w:r w:rsidR="00F03E77">
          <w:rPr>
            <w:lang w:val="en-US"/>
          </w:rPr>
          <w:t>Non-reciprocal</w:t>
        </w:r>
        <w:r w:rsidR="00F03E77">
          <w:t xml:space="preserve"> </w:t>
        </w:r>
      </w:ins>
      <w:r>
        <w:t>MIMO phase</w:t>
      </w:r>
    </w:p>
    <w:p w14:paraId="1F21725A" w14:textId="6FBFC368" w:rsidR="00A32F6A" w:rsidRDefault="00A32F6A" w:rsidP="00A32F6A">
      <w:pPr>
        <w:pStyle w:val="IEEEStdsParagraph"/>
      </w:pPr>
      <w:r>
        <w:t xml:space="preserve">The </w:t>
      </w:r>
      <w:del w:id="208" w:author="Lei Huang" w:date="2018-01-31T10:42:00Z">
        <w:r w:rsidDel="00F03E77">
          <w:delText xml:space="preserve">downlink </w:delText>
        </w:r>
      </w:del>
      <w:r>
        <w:t xml:space="preserve">initiator shall start the MIMO phase MBIFS following the end of the SISO phase. The </w:t>
      </w:r>
      <w:del w:id="209" w:author="Lei Huang" w:date="2018-01-31T10:42:00Z">
        <w:r w:rsidDel="00F03E77">
          <w:delText xml:space="preserve">downlink </w:delText>
        </w:r>
      </w:del>
      <w:ins w:id="210" w:author="Lei Huang" w:date="2018-01-31T10:42:00Z">
        <w:r w:rsidR="00F03E77">
          <w:t xml:space="preserve">non-reciprocal </w:t>
        </w:r>
      </w:ins>
      <w:r>
        <w:t xml:space="preserve">MIMO phase is shown in </w:t>
      </w:r>
      <w:r>
        <w:fldChar w:fldCharType="begin"/>
      </w:r>
      <w:r>
        <w:instrText xml:space="preserve"> REF _Ref463695825 \r \h </w:instrText>
      </w:r>
      <w:r>
        <w:fldChar w:fldCharType="separate"/>
      </w:r>
      <w:r>
        <w:t>Figure 101</w:t>
      </w:r>
      <w:r>
        <w:fldChar w:fldCharType="end"/>
      </w:r>
      <w:r>
        <w:t xml:space="preserve"> and consists of four </w:t>
      </w:r>
      <w:proofErr w:type="spellStart"/>
      <w:r>
        <w:t>subphases</w:t>
      </w:r>
      <w:proofErr w:type="spellEnd"/>
      <w:r>
        <w:t xml:space="preserve">, namely, an MU-MIMO BF setup </w:t>
      </w:r>
      <w:proofErr w:type="spellStart"/>
      <w:r>
        <w:t>subphase</w:t>
      </w:r>
      <w:proofErr w:type="spellEnd"/>
      <w:r>
        <w:t xml:space="preserve">, an MU-MIMO BF training </w:t>
      </w:r>
      <w:proofErr w:type="spellStart"/>
      <w:r>
        <w:t>subphase</w:t>
      </w:r>
      <w:proofErr w:type="spellEnd"/>
      <w:r>
        <w:t xml:space="preserve">, an MU-MIMO </w:t>
      </w:r>
      <w:r w:rsidRPr="002A73DC">
        <w:t>BF feedback</w:t>
      </w:r>
      <w:r>
        <w:t xml:space="preserve"> </w:t>
      </w:r>
      <w:proofErr w:type="spellStart"/>
      <w:r>
        <w:t>subphase</w:t>
      </w:r>
      <w:proofErr w:type="spellEnd"/>
      <w:r>
        <w:t xml:space="preserve">, and an MU-MIMO BF selection </w:t>
      </w:r>
      <w:proofErr w:type="spellStart"/>
      <w:r>
        <w:t>subphase</w:t>
      </w:r>
      <w:proofErr w:type="spellEnd"/>
      <w:r>
        <w:t xml:space="preserve">. Each </w:t>
      </w:r>
      <w:proofErr w:type="spellStart"/>
      <w:r>
        <w:t>subphase</w:t>
      </w:r>
      <w:proofErr w:type="spellEnd"/>
      <w:r>
        <w:t xml:space="preserve"> shall be separated by MBIFS.</w:t>
      </w:r>
    </w:p>
    <w:p w14:paraId="612CB4D8" w14:textId="1B6C26B1" w:rsidR="00A32F6A" w:rsidRDefault="00F03E77" w:rsidP="00A32F6A">
      <w:pPr>
        <w:pStyle w:val="IEEEStdsParagraph"/>
      </w:pPr>
      <w:r>
        <w:t>…</w:t>
      </w:r>
    </w:p>
    <w:p w14:paraId="0B22AD9F" w14:textId="500380FE" w:rsidR="00A32F6A" w:rsidRDefault="00A32F6A" w:rsidP="00A32F6A">
      <w:pPr>
        <w:pStyle w:val="IEEEStdsParagraph"/>
      </w:pPr>
      <w:r>
        <w:t xml:space="preserve">In the MU-MIMO BF setup </w:t>
      </w:r>
      <w:proofErr w:type="spellStart"/>
      <w:r>
        <w:t>subphase</w:t>
      </w:r>
      <w:proofErr w:type="spellEnd"/>
      <w:r>
        <w:t xml:space="preserve">, the initiator shall transmit one or more MIMO BF Setup frame </w:t>
      </w:r>
      <w:ins w:id="211" w:author="Lei Huang" w:date="2018-01-31T13:57:00Z">
        <w:r w:rsidR="0042604F" w:rsidRPr="003116AC">
          <w:t>(</w:t>
        </w:r>
        <w:r w:rsidR="0042604F">
          <w:t xml:space="preserve">see </w:t>
        </w:r>
        <w:r w:rsidR="0042604F" w:rsidRPr="003116AC">
          <w:t>9.6.22.</w:t>
        </w:r>
        <w:r w:rsidR="0042604F">
          <w:t>4</w:t>
        </w:r>
        <w:r w:rsidR="0042604F" w:rsidRPr="003116AC">
          <w:t>)</w:t>
        </w:r>
        <w:r w:rsidR="0042604F">
          <w:t xml:space="preserve"> </w:t>
        </w:r>
      </w:ins>
      <w:r w:rsidRPr="00DD6468">
        <w:t xml:space="preserve">with the SU/MU field set to </w:t>
      </w:r>
      <w:del w:id="212" w:author="Lei Huang" w:date="2018-01-31T10:43:00Z">
        <w:r w:rsidRPr="00DD6468" w:rsidDel="00F03E77">
          <w:delText xml:space="preserve">0 </w:delText>
        </w:r>
      </w:del>
      <w:ins w:id="213" w:author="Lei Huang" w:date="2018-01-31T10:43:00Z">
        <w:r w:rsidR="00F03E77">
          <w:t>1</w:t>
        </w:r>
        <w:r w:rsidR="00F03E77" w:rsidRPr="00DD6468">
          <w:t xml:space="preserve"> </w:t>
        </w:r>
      </w:ins>
      <w:r w:rsidRPr="00DD6468">
        <w:t xml:space="preserve">and the </w:t>
      </w:r>
      <w:del w:id="214" w:author="Lei Huang" w:date="2018-01-31T10:43:00Z">
        <w:r w:rsidRPr="00DD6468" w:rsidDel="00F03E77">
          <w:delText>DL/UL</w:delText>
        </w:r>
      </w:del>
      <w:ins w:id="215" w:author="Lei Huang" w:date="2018-01-31T10:43:00Z">
        <w:r w:rsidR="00F03E77">
          <w:t>Non-reciprocal/Reciprocal</w:t>
        </w:r>
      </w:ins>
      <w:r w:rsidRPr="00DD6468">
        <w:t xml:space="preserve"> MIMO Phase field set to </w:t>
      </w:r>
      <w:del w:id="216" w:author="Lei Huang" w:date="2018-01-31T10:44:00Z">
        <w:r w:rsidRPr="00DD6468" w:rsidDel="00F03E77">
          <w:delText xml:space="preserve">1 </w:delText>
        </w:r>
      </w:del>
      <w:ins w:id="217" w:author="Lei Huang" w:date="2018-01-31T10:44:00Z">
        <w:r w:rsidR="00F03E77">
          <w:t>0</w:t>
        </w:r>
        <w:r w:rsidR="00F03E77" w:rsidRPr="00DD6468">
          <w:t xml:space="preserve"> </w:t>
        </w:r>
      </w:ins>
      <w:r w:rsidRPr="00DD6468">
        <w:t xml:space="preserve">to each responder in the MU group. </w:t>
      </w:r>
      <w:r w:rsidRPr="004B51BD">
        <w:t xml:space="preserve">In case of channel aggregation, the </w:t>
      </w:r>
      <w:ins w:id="218" w:author="Lei Huang" w:date="2018-01-31T10:44:00Z">
        <w:r w:rsidR="00F03E77">
          <w:t xml:space="preserve">Channel </w:t>
        </w:r>
      </w:ins>
      <w:r w:rsidRPr="004B51BD">
        <w:t>Aggregation Requested field in each MIMO BF Setup frame should be set to 1.</w:t>
      </w:r>
      <w:r>
        <w:t xml:space="preserve"> </w:t>
      </w:r>
      <w:r w:rsidRPr="00DD6468">
        <w:t xml:space="preserve">The initiator should transmit the minimum number of MIMO BF Setup frames to reach all responders in the MU group. </w:t>
      </w:r>
      <w:r w:rsidR="00F03E77">
        <w:t>…</w:t>
      </w:r>
      <w:r>
        <w:t xml:space="preserve"> </w:t>
      </w:r>
    </w:p>
    <w:p w14:paraId="52DF0F7B" w14:textId="77777777" w:rsidR="0070733A" w:rsidRDefault="0070733A" w:rsidP="00A32F6A">
      <w:pPr>
        <w:pStyle w:val="IEEEStdsParagraph"/>
      </w:pPr>
      <w:r>
        <w:t xml:space="preserve">… </w:t>
      </w:r>
    </w:p>
    <w:p w14:paraId="4CE226A5" w14:textId="427C2C0A" w:rsidR="00A32F6A" w:rsidRDefault="00A32F6A" w:rsidP="00A32F6A">
      <w:pPr>
        <w:pStyle w:val="IEEEStdsParagraph"/>
        <w:rPr>
          <w:ins w:id="219" w:author="Lei Huang" w:date="2018-01-31T14:06:00Z"/>
        </w:rPr>
      </w:pPr>
      <w:r>
        <w:t xml:space="preserve">The initiator shall initiate the MU-MIMO BF feedback </w:t>
      </w:r>
      <w:proofErr w:type="spellStart"/>
      <w:r>
        <w:t>subphase</w:t>
      </w:r>
      <w:proofErr w:type="spellEnd"/>
      <w:r>
        <w:t xml:space="preserve"> a MBIFS following the transmission of the EDMG BRP RX-TX packet with the BRP CDOWN field set to 0. In the MU-MIMO BF feedback </w:t>
      </w:r>
      <w:proofErr w:type="spellStart"/>
      <w:r>
        <w:t>subphase</w:t>
      </w:r>
      <w:proofErr w:type="spellEnd"/>
      <w:r>
        <w:t xml:space="preserve">, the initiator shall transmit a MIMO BF Poll frame </w:t>
      </w:r>
      <w:ins w:id="220" w:author="Lei Huang" w:date="2018-01-31T13:57:00Z">
        <w:r w:rsidR="0042604F" w:rsidRPr="003116AC">
          <w:t>(</w:t>
        </w:r>
        <w:r w:rsidR="0042604F">
          <w:t xml:space="preserve">see </w:t>
        </w:r>
        <w:r w:rsidR="0042604F" w:rsidRPr="003116AC">
          <w:t>9.6.22.</w:t>
        </w:r>
        <w:r w:rsidR="0042604F">
          <w:t>5</w:t>
        </w:r>
        <w:r w:rsidR="0042604F" w:rsidRPr="003116AC">
          <w:t>)</w:t>
        </w:r>
        <w:r w:rsidR="0042604F">
          <w:t xml:space="preserve"> </w:t>
        </w:r>
      </w:ins>
      <w:r>
        <w:t xml:space="preserve">with the Poll Type field set to 0 to poll each remaining responder to collect MU-MIMO BF feedback from the preceding MU-MIMO BF training </w:t>
      </w:r>
      <w:proofErr w:type="spellStart"/>
      <w:r>
        <w:t>subphase</w:t>
      </w:r>
      <w:proofErr w:type="spellEnd"/>
      <w:r>
        <w:t xml:space="preserve">. The MIMO BF Poll frames should be sent using the DMG control mode. The TA field of each MIMO BF Poll frame shall be set to the BSSID of the initiator and the RA field shall be set to the MAC address of the corresponding responder. Each MIMO BF Poll frame carries the dialog token in the Dialog Token field that identifies the MU-MIMO BF training. Upon receiving a MIMO BF Poll frame for which a remaining responder is the addressed recipient, the responder shall transmit a MIMO BF Feedback frame </w:t>
      </w:r>
      <w:ins w:id="221" w:author="Lei Huang" w:date="2018-01-31T13:58:00Z">
        <w:r w:rsidR="0042604F" w:rsidRPr="003116AC">
          <w:t>(</w:t>
        </w:r>
        <w:r w:rsidR="0042604F">
          <w:t xml:space="preserve">see </w:t>
        </w:r>
        <w:r w:rsidR="0042604F" w:rsidRPr="003116AC">
          <w:t>9.6.22.</w:t>
        </w:r>
        <w:r w:rsidR="0042604F">
          <w:t>6</w:t>
        </w:r>
        <w:r w:rsidR="0042604F" w:rsidRPr="003116AC">
          <w:t>)</w:t>
        </w:r>
        <w:r w:rsidR="0042604F">
          <w:t xml:space="preserve"> </w:t>
        </w:r>
      </w:ins>
      <w:r>
        <w:t xml:space="preserve">with the SU/MU field set to 1 to the initiator. </w:t>
      </w:r>
      <w:ins w:id="222" w:author="Lei Huang" w:date="2018-01-31T10:48:00Z">
        <w:r w:rsidR="00AF5B99">
          <w:t>If the Channel Aggregation Requested subfield of the MIMO FBCK-REQ in the received MIMO BF Setup frame is 1</w:t>
        </w:r>
      </w:ins>
      <w:del w:id="223" w:author="Lei Huang" w:date="2018-01-31T10:48:00Z">
        <w:r w:rsidRPr="004B51BD" w:rsidDel="00AF5B99">
          <w:delText>In case of channel aggregation</w:delText>
        </w:r>
      </w:del>
      <w:r w:rsidRPr="004B51BD">
        <w:t xml:space="preserve">, the </w:t>
      </w:r>
      <w:ins w:id="224" w:author="Lei Huang" w:date="2018-01-31T10:48:00Z">
        <w:r w:rsidR="00AF5B99">
          <w:t xml:space="preserve">Channel </w:t>
        </w:r>
      </w:ins>
      <w:r w:rsidRPr="004B51BD">
        <w:t xml:space="preserve">Aggregation Present field in the MIMO BF Feedback frame </w:t>
      </w:r>
      <w:del w:id="225" w:author="Lei Huang" w:date="2018-01-31T10:48:00Z">
        <w:r w:rsidRPr="004B51BD" w:rsidDel="00AF5B99">
          <w:delText xml:space="preserve">should </w:delText>
        </w:r>
      </w:del>
      <w:ins w:id="226" w:author="Lei Huang" w:date="2018-01-31T10:48:00Z">
        <w:r w:rsidR="00AF5B99" w:rsidRPr="004B51BD">
          <w:t>sh</w:t>
        </w:r>
        <w:r w:rsidR="00AF5B99">
          <w:t>all</w:t>
        </w:r>
        <w:r w:rsidR="00AF5B99" w:rsidRPr="004B51BD">
          <w:t xml:space="preserve"> </w:t>
        </w:r>
      </w:ins>
      <w:r w:rsidRPr="004B51BD">
        <w:t>be set to 1.</w:t>
      </w:r>
      <w:r>
        <w:t xml:space="preserve"> </w:t>
      </w:r>
      <w:ins w:id="227" w:author="Lei Huang" w:date="2018-01-31T10:48:00Z">
        <w:r w:rsidR="00AF5B99">
          <w:t xml:space="preserve">Otherwise it shall be set to 0. </w:t>
        </w:r>
      </w:ins>
      <w:r>
        <w:t xml:space="preserve">The RA field of the MIMO BF Feedback frame shall be set to the BSSID of the initiator and the TA field shall be set to the MAC address of the responder. </w:t>
      </w:r>
      <w:r w:rsidR="00AF5B99">
        <w:t>…</w:t>
      </w:r>
      <w:r w:rsidRPr="00E4462E">
        <w:t xml:space="preserve">  </w:t>
      </w:r>
    </w:p>
    <w:p w14:paraId="30B25360" w14:textId="6AD4FE2A" w:rsidR="005F177C" w:rsidRDefault="005F177C" w:rsidP="005F177C">
      <w:pPr>
        <w:pStyle w:val="IEEEStdsParagraph"/>
      </w:pPr>
      <w:r>
        <w:t xml:space="preserve">The initiator shall initiate the MU-MIMO BF selection </w:t>
      </w:r>
      <w:proofErr w:type="spellStart"/>
      <w:r>
        <w:t>subphase</w:t>
      </w:r>
      <w:proofErr w:type="spellEnd"/>
      <w:r>
        <w:t xml:space="preserve"> an MBIFS following reception of the MIMO BF Feedback frame from the last remaining responder. In the MU-MIMO BF selection </w:t>
      </w:r>
      <w:proofErr w:type="spellStart"/>
      <w:r>
        <w:t>subphase</w:t>
      </w:r>
      <w:proofErr w:type="spellEnd"/>
      <w:r>
        <w:t xml:space="preserve">, the initiator shall transmit one or more MIMO BF Selection frames </w:t>
      </w:r>
      <w:ins w:id="228" w:author="Lei Huang" w:date="2018-01-31T13:57:00Z">
        <w:r w:rsidRPr="003116AC">
          <w:t>(</w:t>
        </w:r>
        <w:r>
          <w:t xml:space="preserve">see </w:t>
        </w:r>
        <w:r w:rsidRPr="003116AC">
          <w:t>9.6.22.</w:t>
        </w:r>
      </w:ins>
      <w:ins w:id="229" w:author="Lei Huang" w:date="2018-01-31T14:06:00Z">
        <w:r>
          <w:t>7</w:t>
        </w:r>
      </w:ins>
      <w:ins w:id="230" w:author="Lei Huang" w:date="2018-01-31T13:57:00Z">
        <w:r w:rsidRPr="003116AC">
          <w:t>)</w:t>
        </w:r>
        <w:r>
          <w:t xml:space="preserve"> </w:t>
        </w:r>
      </w:ins>
      <w:r>
        <w:t>with the MU-MIMO Transmission</w:t>
      </w:r>
      <w:r>
        <w:rPr>
          <w:sz w:val="22"/>
          <w:szCs w:val="22"/>
        </w:rPr>
        <w:t xml:space="preserve"> </w:t>
      </w:r>
      <w:r>
        <w:t xml:space="preserve">Configuration Type set to </w:t>
      </w:r>
      <w:del w:id="231" w:author="Lei Huang" w:date="2018-02-12T10:11:00Z">
        <w:r w:rsidDel="00716DD6">
          <w:delText xml:space="preserve">1 </w:delText>
        </w:r>
      </w:del>
      <w:ins w:id="232" w:author="Lei Huang" w:date="2018-02-12T10:11:00Z">
        <w:r w:rsidR="00716DD6">
          <w:t>0</w:t>
        </w:r>
        <w:r w:rsidR="00716DD6">
          <w:t xml:space="preserve"> </w:t>
        </w:r>
      </w:ins>
      <w:r>
        <w:t>to each responder in the MU group.</w:t>
      </w:r>
    </w:p>
    <w:p w14:paraId="38FC0A6F" w14:textId="5073BC81" w:rsidR="00A32F6A" w:rsidRDefault="00973245" w:rsidP="00A32F6A">
      <w:pPr>
        <w:pStyle w:val="IEEEStdsParagraph"/>
      </w:pPr>
      <w:r w:rsidRPr="00DB2548">
        <w:rPr>
          <w:b/>
          <w:i/>
          <w:highlight w:val="yellow"/>
        </w:rPr>
        <w:t xml:space="preserve">Replace Figure </w:t>
      </w:r>
      <w:r w:rsidR="00E81593">
        <w:rPr>
          <w:b/>
          <w:i/>
          <w:highlight w:val="yellow"/>
        </w:rPr>
        <w:t>101</w:t>
      </w:r>
      <w:r w:rsidR="00E81593" w:rsidRPr="00DB2548">
        <w:rPr>
          <w:b/>
          <w:i/>
          <w:highlight w:val="yellow"/>
        </w:rPr>
        <w:t xml:space="preserve"> </w:t>
      </w:r>
      <w:r w:rsidRPr="00DB2548">
        <w:rPr>
          <w:b/>
          <w:i/>
          <w:highlight w:val="yellow"/>
        </w:rPr>
        <w:t>by the following figure</w:t>
      </w:r>
      <w:r w:rsidR="00E81593">
        <w:rPr>
          <w:b/>
          <w:i/>
          <w:highlight w:val="yellow"/>
        </w:rPr>
        <w:t xml:space="preserve"> and modify the figure title</w:t>
      </w:r>
      <w:r w:rsidR="006A3193">
        <w:rPr>
          <w:b/>
          <w:i/>
          <w:highlight w:val="yellow"/>
        </w:rPr>
        <w:t xml:space="preserve"> (CID </w:t>
      </w:r>
      <w:r w:rsidR="00AD5E0E">
        <w:rPr>
          <w:b/>
          <w:i/>
          <w:highlight w:val="yellow"/>
        </w:rPr>
        <w:t xml:space="preserve">1244, </w:t>
      </w:r>
      <w:r w:rsidR="006A3193">
        <w:rPr>
          <w:b/>
          <w:i/>
          <w:highlight w:val="yellow"/>
        </w:rPr>
        <w:t>1809)</w:t>
      </w:r>
      <w:r w:rsidRPr="00DB2548">
        <w:rPr>
          <w:b/>
          <w:i/>
          <w:highlight w:val="yellow"/>
        </w:rPr>
        <w:t>:</w:t>
      </w:r>
    </w:p>
    <w:p w14:paraId="38290D88" w14:textId="38274813" w:rsidR="00A32F6A" w:rsidRDefault="000352CE" w:rsidP="00A32F6A">
      <w:pPr>
        <w:pStyle w:val="IEEEStdsParagraph"/>
      </w:pPr>
      <w:r w:rsidRPr="002B08BA">
        <w:object w:dxaOrig="11469" w:dyaOrig="4666" w14:anchorId="7EAA3970">
          <v:shape id="_x0000_i1027" type="#_x0000_t75" style="width:464.25pt;height:197.25pt" o:ole="">
            <v:imagedata r:id="rId12" o:title=""/>
          </v:shape>
          <o:OLEObject Type="Embed" ProgID="Visio.Drawing.11" ShapeID="_x0000_i1027" DrawAspect="Content" ObjectID="_1579936151" r:id="rId13"/>
        </w:object>
      </w:r>
    </w:p>
    <w:p w14:paraId="19F8DFA5" w14:textId="119D30DB" w:rsidR="00A32F6A" w:rsidRDefault="00E81593" w:rsidP="00E81593">
      <w:pPr>
        <w:pStyle w:val="IEEEStdsRegularFigureCaption"/>
        <w:numPr>
          <w:ilvl w:val="0"/>
          <w:numId w:val="0"/>
        </w:numPr>
        <w:ind w:left="288"/>
      </w:pPr>
      <w:bookmarkStart w:id="233" w:name="_Ref463695825"/>
      <w:bookmarkStart w:id="234" w:name="_Toc499223385"/>
      <w:r>
        <w:t>Figure 101</w:t>
      </w:r>
      <w:r w:rsidR="00A32F6A">
        <w:t xml:space="preserve">—The </w:t>
      </w:r>
      <w:del w:id="235" w:author="Lei Huang" w:date="2018-01-31T10:52:00Z">
        <w:r w:rsidR="00A32F6A" w:rsidDel="00E81593">
          <w:delText xml:space="preserve">downlink </w:delText>
        </w:r>
      </w:del>
      <w:ins w:id="236" w:author="Lei Huang" w:date="2018-01-31T10:52:00Z">
        <w:r>
          <w:t xml:space="preserve">Non-reciprocal </w:t>
        </w:r>
      </w:ins>
      <w:r w:rsidR="00A32F6A">
        <w:t>MIMO phase</w:t>
      </w:r>
      <w:bookmarkEnd w:id="233"/>
      <w:r w:rsidR="00A32F6A">
        <w:t xml:space="preserve"> of MU-MIMO beamforming</w:t>
      </w:r>
      <w:bookmarkEnd w:id="234"/>
    </w:p>
    <w:p w14:paraId="7BA86A1F" w14:textId="3F475C70" w:rsidR="00A32F6A" w:rsidRDefault="00A32F6A" w:rsidP="00A32F6A">
      <w:pPr>
        <w:pStyle w:val="IEEEStdsParagraph"/>
      </w:pPr>
    </w:p>
    <w:p w14:paraId="4DEF77A4" w14:textId="5CA88534" w:rsidR="004F522F" w:rsidRPr="00AF5B99" w:rsidRDefault="004F522F" w:rsidP="004F522F">
      <w:pPr>
        <w:pStyle w:val="IEEEStdsParagraph"/>
        <w:rPr>
          <w:lang w:val="x-none"/>
        </w:rPr>
      </w:pPr>
      <w:r>
        <w:rPr>
          <w:b/>
          <w:i/>
          <w:highlight w:val="yellow"/>
        </w:rPr>
        <w:lastRenderedPageBreak/>
        <w:t xml:space="preserve">Modify the following </w:t>
      </w:r>
      <w:proofErr w:type="spellStart"/>
      <w:r>
        <w:rPr>
          <w:b/>
          <w:i/>
          <w:highlight w:val="yellow"/>
        </w:rPr>
        <w:t>paragraphes</w:t>
      </w:r>
      <w:proofErr w:type="spellEnd"/>
      <w:r w:rsidR="00AD5E0E">
        <w:rPr>
          <w:b/>
          <w:i/>
          <w:highlight w:val="yellow"/>
        </w:rPr>
        <w:t xml:space="preserve"> (CID 1148, 1403, 2314)</w:t>
      </w:r>
      <w:r w:rsidRPr="00DB2548">
        <w:rPr>
          <w:b/>
          <w:i/>
          <w:highlight w:val="yellow"/>
        </w:rPr>
        <w:t>:</w:t>
      </w:r>
    </w:p>
    <w:p w14:paraId="06FC1569" w14:textId="79B83EDF" w:rsidR="00A32F6A" w:rsidRDefault="00A32F6A" w:rsidP="00A32F6A">
      <w:pPr>
        <w:pStyle w:val="IEEEStdsLevel7Header"/>
        <w:numPr>
          <w:ilvl w:val="6"/>
          <w:numId w:val="39"/>
        </w:numPr>
      </w:pPr>
      <w:bookmarkStart w:id="237" w:name="_Ref483234363"/>
      <w:del w:id="238" w:author="Lei Huang" w:date="2018-01-31T10:56:00Z">
        <w:r w:rsidDel="00E81593">
          <w:delText xml:space="preserve">Uplink </w:delText>
        </w:r>
      </w:del>
      <w:ins w:id="239" w:author="Lei Huang" w:date="2018-01-31T10:56:00Z">
        <w:r w:rsidR="00E81593">
          <w:rPr>
            <w:lang w:val="en-US"/>
          </w:rPr>
          <w:t>Reciprocal</w:t>
        </w:r>
        <w:r w:rsidR="00E81593">
          <w:t xml:space="preserve"> </w:t>
        </w:r>
      </w:ins>
      <w:r>
        <w:t>MIMO phase</w:t>
      </w:r>
      <w:bookmarkEnd w:id="237"/>
    </w:p>
    <w:p w14:paraId="0FCE1139" w14:textId="7F22B38E" w:rsidR="00A32F6A" w:rsidRDefault="00A32F6A" w:rsidP="00A32F6A">
      <w:pPr>
        <w:pStyle w:val="IEEEStdsParagraph"/>
      </w:pPr>
      <w:r w:rsidRPr="0059066E">
        <w:t xml:space="preserve">The </w:t>
      </w:r>
      <w:del w:id="240" w:author="Lei Huang" w:date="2018-01-31T10:56:00Z">
        <w:r w:rsidRPr="0059066E" w:rsidDel="00E81593">
          <w:delText xml:space="preserve">uplink </w:delText>
        </w:r>
      </w:del>
      <w:ins w:id="241" w:author="Lei Huang" w:date="2018-01-31T10:56:00Z">
        <w:r w:rsidR="00E81593">
          <w:t>reciprocal</w:t>
        </w:r>
        <w:r w:rsidR="00E81593" w:rsidRPr="0059066E">
          <w:t xml:space="preserve"> </w:t>
        </w:r>
      </w:ins>
      <w:r w:rsidRPr="0059066E">
        <w:t>MIMO procedure might shorten the MU-MIMO BF training duration.</w:t>
      </w:r>
      <w:r>
        <w:t xml:space="preserve"> The initiator may initiate a</w:t>
      </w:r>
      <w:del w:id="242" w:author="Lei Huang" w:date="2018-01-31T10:56:00Z">
        <w:r w:rsidDel="00E81593">
          <w:delText>n</w:delText>
        </w:r>
      </w:del>
      <w:r>
        <w:t xml:space="preserve"> </w:t>
      </w:r>
      <w:del w:id="243" w:author="Lei Huang" w:date="2018-01-31T10:56:00Z">
        <w:r w:rsidDel="00E81593">
          <w:delText xml:space="preserve">uplink </w:delText>
        </w:r>
      </w:del>
      <w:ins w:id="244" w:author="Lei Huang" w:date="2018-01-31T10:56:00Z">
        <w:r w:rsidR="00E81593">
          <w:t xml:space="preserve">reciprocal </w:t>
        </w:r>
      </w:ins>
      <w:r>
        <w:t>MIMO phase procedure if the following conditions are met:</w:t>
      </w:r>
    </w:p>
    <w:p w14:paraId="6F777465" w14:textId="40C059CF" w:rsidR="00A32F6A" w:rsidRDefault="00A32F6A" w:rsidP="0014120D">
      <w:pPr>
        <w:pStyle w:val="IEEEStdsUnorderedList"/>
      </w:pPr>
      <w:r>
        <w:t xml:space="preserve">The </w:t>
      </w:r>
      <w:del w:id="245" w:author="Lei Huang" w:date="2018-01-31T10:56:00Z">
        <w:r w:rsidDel="00E81593">
          <w:delText xml:space="preserve">UL </w:delText>
        </w:r>
      </w:del>
      <w:ins w:id="246" w:author="Lei Huang" w:date="2018-01-31T10:56:00Z">
        <w:r w:rsidR="00E81593">
          <w:t xml:space="preserve">Reciprocal </w:t>
        </w:r>
      </w:ins>
      <w:r>
        <w:t>MU-MIMO Supported field in initiator’s and intended recipients’ EDMG Capabilities element equals one; and</w:t>
      </w:r>
    </w:p>
    <w:p w14:paraId="0F4E08FD" w14:textId="566AB0A0" w:rsidR="00E81593" w:rsidRDefault="00A32F6A" w:rsidP="0049077B">
      <w:pPr>
        <w:pStyle w:val="IEEEStdsUnorderedList"/>
      </w:pPr>
      <w:r>
        <w:t>The Antenna Pattern Reciprocity field in the initiator’s DMG Capabilities element equals one</w:t>
      </w:r>
    </w:p>
    <w:p w14:paraId="639F4867" w14:textId="77777777" w:rsidR="00A32F6A" w:rsidRDefault="00A32F6A" w:rsidP="00A32F6A">
      <w:pPr>
        <w:pStyle w:val="IEEEStdsUnorderedList"/>
        <w:numPr>
          <w:ilvl w:val="0"/>
          <w:numId w:val="0"/>
        </w:numPr>
      </w:pPr>
    </w:p>
    <w:p w14:paraId="70A97454" w14:textId="216FF984" w:rsidR="00A32F6A" w:rsidRDefault="00A32F6A" w:rsidP="00A32F6A">
      <w:pPr>
        <w:pStyle w:val="IEEEStdsParagraph"/>
      </w:pPr>
      <w:r>
        <w:t xml:space="preserve">The </w:t>
      </w:r>
      <w:del w:id="247" w:author="Lei Huang" w:date="2018-01-31T11:03:00Z">
        <w:r w:rsidDel="00B31FF4">
          <w:delText xml:space="preserve">uplink </w:delText>
        </w:r>
      </w:del>
      <w:ins w:id="248" w:author="Lei Huang" w:date="2018-01-31T11:03:00Z">
        <w:r w:rsidR="00B31FF4">
          <w:t xml:space="preserve">reciprocal </w:t>
        </w:r>
      </w:ins>
      <w:r>
        <w:t xml:space="preserve">MIMO phase is shown in </w:t>
      </w:r>
      <w:r>
        <w:fldChar w:fldCharType="begin"/>
      </w:r>
      <w:r>
        <w:instrText xml:space="preserve"> REF _Ref483234741 \r \h </w:instrText>
      </w:r>
      <w:r>
        <w:fldChar w:fldCharType="separate"/>
      </w:r>
      <w:r>
        <w:t>Figure 102</w:t>
      </w:r>
      <w:r>
        <w:fldChar w:fldCharType="end"/>
      </w:r>
      <w:r>
        <w:t xml:space="preserve"> and consists of three </w:t>
      </w:r>
      <w:proofErr w:type="spellStart"/>
      <w:r>
        <w:t>subphases</w:t>
      </w:r>
      <w:proofErr w:type="spellEnd"/>
      <w:r>
        <w:t xml:space="preserve">, namely, an MU-MIMO BF setup </w:t>
      </w:r>
      <w:proofErr w:type="spellStart"/>
      <w:r>
        <w:t>subphase</w:t>
      </w:r>
      <w:proofErr w:type="spellEnd"/>
      <w:r>
        <w:t xml:space="preserve">, an MU-MIMO BF training </w:t>
      </w:r>
      <w:proofErr w:type="spellStart"/>
      <w:r>
        <w:t>subphase</w:t>
      </w:r>
      <w:proofErr w:type="spellEnd"/>
      <w:r>
        <w:t xml:space="preserve"> and an MU-MIMO selection </w:t>
      </w:r>
      <w:proofErr w:type="spellStart"/>
      <w:r>
        <w:t>subphase</w:t>
      </w:r>
      <w:proofErr w:type="spellEnd"/>
      <w:r>
        <w:t xml:space="preserve">. Each </w:t>
      </w:r>
      <w:proofErr w:type="spellStart"/>
      <w:r>
        <w:t>subphase</w:t>
      </w:r>
      <w:proofErr w:type="spellEnd"/>
      <w:r>
        <w:t xml:space="preserve"> shall be separated by MBIFS.</w:t>
      </w:r>
    </w:p>
    <w:p w14:paraId="3E843B9A" w14:textId="2987A701" w:rsidR="00A32F6A" w:rsidRDefault="00A32F6A" w:rsidP="00A32F6A">
      <w:pPr>
        <w:pStyle w:val="IEEEStdsParagraph"/>
      </w:pPr>
      <w:r>
        <w:t xml:space="preserve">Based on the feedback from the SISO phase, in the </w:t>
      </w:r>
      <w:del w:id="249" w:author="Lei Huang" w:date="2018-01-31T11:03:00Z">
        <w:r w:rsidDel="00B31FF4">
          <w:delText xml:space="preserve">uplink </w:delText>
        </w:r>
      </w:del>
      <w:ins w:id="250" w:author="Lei Huang" w:date="2018-01-31T11:13:00Z">
        <w:r w:rsidR="004F522F">
          <w:t xml:space="preserve">reciprocal </w:t>
        </w:r>
      </w:ins>
      <w:r>
        <w:t xml:space="preserve">MU-MIMO BF setup </w:t>
      </w:r>
      <w:proofErr w:type="spellStart"/>
      <w:r>
        <w:t>subphase</w:t>
      </w:r>
      <w:proofErr w:type="spellEnd"/>
      <w:r>
        <w:t xml:space="preserve"> the initiator may exclude some responders from the following </w:t>
      </w:r>
      <w:del w:id="251" w:author="Lei Huang" w:date="2018-01-31T11:04:00Z">
        <w:r w:rsidDel="00B31FF4">
          <w:delText xml:space="preserve">uplink </w:delText>
        </w:r>
      </w:del>
      <w:ins w:id="252" w:author="Lei Huang" w:date="2018-01-31T11:14:00Z">
        <w:r w:rsidR="004F522F">
          <w:t xml:space="preserve">reciprocal </w:t>
        </w:r>
      </w:ins>
      <w:r>
        <w:t xml:space="preserve">MU-MIMO BF training </w:t>
      </w:r>
      <w:proofErr w:type="spellStart"/>
      <w:r>
        <w:t>subphase</w:t>
      </w:r>
      <w:proofErr w:type="spellEnd"/>
      <w:r>
        <w:t xml:space="preserve">. This might happen if the multiuser interference the responders are expected to suffer due to MU-MIMO transmission is negligible or if they do not support the </w:t>
      </w:r>
      <w:del w:id="253" w:author="Lei Huang" w:date="2018-01-31T11:04:00Z">
        <w:r w:rsidDel="00B31FF4">
          <w:delText xml:space="preserve">uplink </w:delText>
        </w:r>
      </w:del>
      <w:ins w:id="254" w:author="Lei Huang" w:date="2018-01-31T11:13:00Z">
        <w:r w:rsidR="004F522F">
          <w:t xml:space="preserve">reciprocal </w:t>
        </w:r>
      </w:ins>
      <w:ins w:id="255" w:author="Lei Huang" w:date="2018-01-31T11:04:00Z">
        <w:r w:rsidR="00B31FF4">
          <w:t>MU-</w:t>
        </w:r>
      </w:ins>
      <w:r>
        <w:t xml:space="preserve">MIMO BF training </w:t>
      </w:r>
      <w:proofErr w:type="spellStart"/>
      <w:r>
        <w:t>subphase</w:t>
      </w:r>
      <w:proofErr w:type="spellEnd"/>
      <w:r>
        <w:t xml:space="preserve">. If all of the responders are excluded from the following </w:t>
      </w:r>
      <w:del w:id="256" w:author="Lei Huang" w:date="2018-01-31T11:13:00Z">
        <w:r w:rsidDel="004F522F">
          <w:delText xml:space="preserve">uplink </w:delText>
        </w:r>
      </w:del>
      <w:ins w:id="257" w:author="Lei Huang" w:date="2018-01-31T11:13:00Z">
        <w:r w:rsidR="004F522F">
          <w:t xml:space="preserve">reciprocal </w:t>
        </w:r>
      </w:ins>
      <w:r>
        <w:t xml:space="preserve">MU-MIMO BF training </w:t>
      </w:r>
      <w:proofErr w:type="spellStart"/>
      <w:r>
        <w:t>subphase</w:t>
      </w:r>
      <w:proofErr w:type="spellEnd"/>
      <w:r>
        <w:t xml:space="preserve">, this </w:t>
      </w:r>
      <w:proofErr w:type="spellStart"/>
      <w:r>
        <w:t>subphase</w:t>
      </w:r>
      <w:proofErr w:type="spellEnd"/>
      <w:r>
        <w:t xml:space="preserve"> is not present in the </w:t>
      </w:r>
      <w:del w:id="258" w:author="Lei Huang" w:date="2018-01-31T11:13:00Z">
        <w:r w:rsidDel="004F522F">
          <w:delText xml:space="preserve">uplink </w:delText>
        </w:r>
      </w:del>
      <w:ins w:id="259" w:author="Lei Huang" w:date="2018-01-31T11:13:00Z">
        <w:r w:rsidR="004F522F">
          <w:t xml:space="preserve">reciprocal </w:t>
        </w:r>
      </w:ins>
      <w:r>
        <w:t>MIMO phase.</w:t>
      </w:r>
    </w:p>
    <w:p w14:paraId="71EF4E78" w14:textId="3EF9EC19" w:rsidR="00A32F6A" w:rsidRDefault="00A32F6A" w:rsidP="00A32F6A">
      <w:pPr>
        <w:pStyle w:val="IEEEStdsParagraph"/>
        <w:rPr>
          <w:ins w:id="260" w:author="Lei Huang" w:date="2018-01-31T14:02:00Z"/>
        </w:rPr>
      </w:pPr>
      <w:r>
        <w:t xml:space="preserve">In the MU-MIMO BF setup </w:t>
      </w:r>
      <w:proofErr w:type="spellStart"/>
      <w:r>
        <w:t>subphase</w:t>
      </w:r>
      <w:proofErr w:type="spellEnd"/>
      <w:r>
        <w:t xml:space="preserve">, </w:t>
      </w:r>
      <w:r w:rsidRPr="004F4EFD">
        <w:t xml:space="preserve">the initiator shall transmit one or more MIMO BF Setup frame </w:t>
      </w:r>
      <w:ins w:id="261" w:author="Lei Huang" w:date="2018-01-31T13:59:00Z">
        <w:r w:rsidR="00600F3A" w:rsidRPr="003116AC">
          <w:t>(</w:t>
        </w:r>
        <w:r w:rsidR="00600F3A">
          <w:t xml:space="preserve">see </w:t>
        </w:r>
        <w:r w:rsidR="00600F3A" w:rsidRPr="003116AC">
          <w:t>9.6.22.</w:t>
        </w:r>
        <w:r w:rsidR="00600F3A">
          <w:t>4</w:t>
        </w:r>
        <w:r w:rsidR="00600F3A" w:rsidRPr="003116AC">
          <w:t>)</w:t>
        </w:r>
        <w:r w:rsidR="00600F3A">
          <w:t xml:space="preserve"> </w:t>
        </w:r>
      </w:ins>
      <w:r w:rsidRPr="004F4EFD">
        <w:t xml:space="preserve">with the SU/MU field set to </w:t>
      </w:r>
      <w:del w:id="262" w:author="Lei Huang" w:date="2018-01-31T11:15:00Z">
        <w:r w:rsidRPr="004F4EFD" w:rsidDel="004F522F">
          <w:delText xml:space="preserve">0 </w:delText>
        </w:r>
      </w:del>
      <w:ins w:id="263" w:author="Lei Huang" w:date="2018-01-31T11:15:00Z">
        <w:r w:rsidR="004F522F">
          <w:t>1</w:t>
        </w:r>
        <w:r w:rsidR="004F522F" w:rsidRPr="004F4EFD">
          <w:t xml:space="preserve"> </w:t>
        </w:r>
      </w:ins>
      <w:r w:rsidRPr="004F4EFD">
        <w:t xml:space="preserve">and the </w:t>
      </w:r>
      <w:del w:id="264" w:author="Lei Huang" w:date="2018-01-31T11:15:00Z">
        <w:r w:rsidRPr="004F4EFD" w:rsidDel="004F522F">
          <w:delText>DL/UL</w:delText>
        </w:r>
      </w:del>
      <w:ins w:id="265" w:author="Lei Huang" w:date="2018-01-31T11:15:00Z">
        <w:r w:rsidR="004F522F">
          <w:t>Non-reciprocal/Reciprocal</w:t>
        </w:r>
      </w:ins>
      <w:r w:rsidRPr="004F4EFD">
        <w:t xml:space="preserve"> </w:t>
      </w:r>
      <w:del w:id="266" w:author="Lei Huang" w:date="2018-01-31T11:15:00Z">
        <w:r w:rsidRPr="004F4EFD" w:rsidDel="004F522F">
          <w:delText>MU-</w:delText>
        </w:r>
      </w:del>
      <w:r w:rsidRPr="004F4EFD">
        <w:t xml:space="preserve">MIMO Phase field set to </w:t>
      </w:r>
      <w:del w:id="267" w:author="Lei Huang" w:date="2018-01-31T11:16:00Z">
        <w:r w:rsidRPr="004F4EFD" w:rsidDel="004F522F">
          <w:delText xml:space="preserve">0 </w:delText>
        </w:r>
      </w:del>
      <w:ins w:id="268" w:author="Lei Huang" w:date="2018-01-31T11:16:00Z">
        <w:r w:rsidR="004F522F">
          <w:t>1</w:t>
        </w:r>
        <w:r w:rsidR="004F522F" w:rsidRPr="004F4EFD">
          <w:t xml:space="preserve"> </w:t>
        </w:r>
      </w:ins>
      <w:r w:rsidRPr="004F4EFD">
        <w:t xml:space="preserve">to each responder in the MU group. </w:t>
      </w:r>
      <w:r w:rsidRPr="004B51BD">
        <w:t xml:space="preserve">In case of channel aggregation, the </w:t>
      </w:r>
      <w:ins w:id="269" w:author="Lei Huang" w:date="2018-01-31T11:16:00Z">
        <w:r w:rsidR="004F522F">
          <w:t xml:space="preserve">Channel </w:t>
        </w:r>
      </w:ins>
      <w:r w:rsidRPr="004B51BD">
        <w:t>Aggregation Requested field in each MIMO BF Setup frame should be set to 1.</w:t>
      </w:r>
      <w:r>
        <w:t xml:space="preserve"> </w:t>
      </w:r>
      <w:r w:rsidRPr="004F4EFD">
        <w:t>The initiator should transmit the minimum number of MIMO BF Setup frames to reach all responders in the MU group</w:t>
      </w:r>
      <w:r w:rsidR="004F522F">
        <w:t>…</w:t>
      </w:r>
      <w:r>
        <w:t xml:space="preserve">  </w:t>
      </w:r>
    </w:p>
    <w:p w14:paraId="4C44582C" w14:textId="5B9D235F" w:rsidR="00600F3A" w:rsidRDefault="00600F3A" w:rsidP="00600F3A">
      <w:pPr>
        <w:pStyle w:val="IEEEStdsParagraph"/>
      </w:pPr>
      <w:r>
        <w:t xml:space="preserve">The initiator shall initiate an MU-MIMO BF training </w:t>
      </w:r>
      <w:proofErr w:type="spellStart"/>
      <w:r>
        <w:t>subphase</w:t>
      </w:r>
      <w:proofErr w:type="spellEnd"/>
      <w:r>
        <w:t xml:space="preserve"> a MBIFS following the transmission of the MIMO BF Setup frame. In the MU-MIMO BF training </w:t>
      </w:r>
      <w:proofErr w:type="spellStart"/>
      <w:r>
        <w:t>subphase</w:t>
      </w:r>
      <w:proofErr w:type="spellEnd"/>
      <w:r>
        <w:t>, the initiator shall transmit a MIMO BF</w:t>
      </w:r>
      <w:r>
        <w:rPr>
          <w:sz w:val="22"/>
          <w:szCs w:val="22"/>
        </w:rPr>
        <w:t xml:space="preserve"> </w:t>
      </w:r>
      <w:r>
        <w:t xml:space="preserve">Poll frame </w:t>
      </w:r>
      <w:ins w:id="270" w:author="Lei Huang" w:date="2018-01-31T13:59:00Z">
        <w:r w:rsidRPr="003116AC">
          <w:t>(</w:t>
        </w:r>
        <w:r>
          <w:t xml:space="preserve">see </w:t>
        </w:r>
        <w:r w:rsidRPr="003116AC">
          <w:t>9.6.22.</w:t>
        </w:r>
      </w:ins>
      <w:ins w:id="271" w:author="Lei Huang" w:date="2018-01-31T14:03:00Z">
        <w:r>
          <w:t>5</w:t>
        </w:r>
      </w:ins>
      <w:ins w:id="272" w:author="Lei Huang" w:date="2018-01-31T13:59:00Z">
        <w:r w:rsidRPr="003116AC">
          <w:t>)</w:t>
        </w:r>
      </w:ins>
      <w:r>
        <w:t xml:space="preserve"> with the Poll Type field set to 1 to each remaining responder in the MU group. Each MIMO BF</w:t>
      </w:r>
      <w:r>
        <w:rPr>
          <w:sz w:val="22"/>
          <w:szCs w:val="22"/>
        </w:rPr>
        <w:t xml:space="preserve"> </w:t>
      </w:r>
      <w:r>
        <w:t>Poll frame should be sent using the DMG control mode or using a non-EDMG duplicate PPDU transmitted</w:t>
      </w:r>
      <w:r>
        <w:rPr>
          <w:sz w:val="22"/>
          <w:szCs w:val="22"/>
        </w:rPr>
        <w:t xml:space="preserve"> </w:t>
      </w:r>
      <w:r>
        <w:t>with the DMG control modulation class. …</w:t>
      </w:r>
    </w:p>
    <w:p w14:paraId="04A25566" w14:textId="30F33A7A" w:rsidR="00A32F6A" w:rsidRDefault="004F522F" w:rsidP="00A32F6A">
      <w:pPr>
        <w:pStyle w:val="IEEEStdsParagraph"/>
        <w:rPr>
          <w:ins w:id="273" w:author="Lei Huang" w:date="2018-01-31T14:04:00Z"/>
        </w:rPr>
      </w:pPr>
      <w:r>
        <w:t>…</w:t>
      </w:r>
    </w:p>
    <w:p w14:paraId="7E173A3A" w14:textId="47BE81BC" w:rsidR="00600F3A" w:rsidRDefault="00600F3A" w:rsidP="00600F3A">
      <w:pPr>
        <w:pStyle w:val="IEEEStdsParagraph"/>
        <w:rPr>
          <w:ins w:id="274" w:author="Lei Huang" w:date="2018-02-12T10:02:00Z"/>
        </w:rPr>
      </w:pPr>
      <w:r>
        <w:t xml:space="preserve">The initiator shall initiate the MU-MIMO BF selection </w:t>
      </w:r>
      <w:proofErr w:type="spellStart"/>
      <w:r>
        <w:t>subphase</w:t>
      </w:r>
      <w:proofErr w:type="spellEnd"/>
      <w:r>
        <w:t xml:space="preserve"> an MBIFS following reception of the EDMG BRP RX/TX packet with the BRP CDOWN field equal to 0 from the last responder in the MU group. In the MU-MIMO BF selection </w:t>
      </w:r>
      <w:proofErr w:type="spellStart"/>
      <w:r>
        <w:t>subphase</w:t>
      </w:r>
      <w:proofErr w:type="spellEnd"/>
      <w:r>
        <w:t xml:space="preserve">, the initiator shall transmit one or more MIMO BF Selection frame </w:t>
      </w:r>
      <w:ins w:id="275" w:author="Lei Huang" w:date="2018-01-31T14:05:00Z">
        <w:r w:rsidRPr="003116AC">
          <w:t>(</w:t>
        </w:r>
        <w:r>
          <w:t xml:space="preserve">see </w:t>
        </w:r>
        <w:r w:rsidRPr="003116AC">
          <w:t>9.6.22.</w:t>
        </w:r>
        <w:r>
          <w:t>7</w:t>
        </w:r>
        <w:r w:rsidRPr="003116AC">
          <w:t>)</w:t>
        </w:r>
      </w:ins>
      <w:r>
        <w:t xml:space="preserve"> with the MU-MIMO Transmission Configuration Type set to </w:t>
      </w:r>
      <w:del w:id="276" w:author="Lei Huang" w:date="2018-02-12T10:12:00Z">
        <w:r w:rsidDel="00603E7C">
          <w:delText xml:space="preserve">0 </w:delText>
        </w:r>
      </w:del>
      <w:ins w:id="277" w:author="Lei Huang" w:date="2018-02-12T10:12:00Z">
        <w:r w:rsidR="00603E7C">
          <w:t>1</w:t>
        </w:r>
        <w:r w:rsidR="00603E7C">
          <w:t xml:space="preserve"> </w:t>
        </w:r>
      </w:ins>
      <w:r>
        <w:t>to each responder in the MU group. …</w:t>
      </w:r>
    </w:p>
    <w:p w14:paraId="2D862840" w14:textId="77777777" w:rsidR="00DD0B30" w:rsidRPr="00DD0B30" w:rsidRDefault="00DD0B30" w:rsidP="00DD0B30">
      <w:pPr>
        <w:pStyle w:val="IEEEStdsParagraph"/>
      </w:pPr>
    </w:p>
    <w:p w14:paraId="1CB9C64A" w14:textId="48B1EB9C" w:rsidR="004F522F" w:rsidRDefault="004F522F" w:rsidP="004F522F">
      <w:pPr>
        <w:pStyle w:val="IEEEStdsParagraph"/>
      </w:pPr>
      <w:r w:rsidRPr="00DB2548">
        <w:rPr>
          <w:b/>
          <w:i/>
          <w:highlight w:val="yellow"/>
        </w:rPr>
        <w:t xml:space="preserve">Replace Figure </w:t>
      </w:r>
      <w:r>
        <w:rPr>
          <w:b/>
          <w:i/>
          <w:highlight w:val="yellow"/>
        </w:rPr>
        <w:t>102</w:t>
      </w:r>
      <w:r w:rsidRPr="00DB2548">
        <w:rPr>
          <w:b/>
          <w:i/>
          <w:highlight w:val="yellow"/>
        </w:rPr>
        <w:t xml:space="preserve"> by the following figure</w:t>
      </w:r>
      <w:r>
        <w:rPr>
          <w:b/>
          <w:i/>
          <w:highlight w:val="yellow"/>
        </w:rPr>
        <w:t xml:space="preserve"> and modify the figure title</w:t>
      </w:r>
      <w:r w:rsidR="006A3193">
        <w:rPr>
          <w:b/>
          <w:i/>
          <w:highlight w:val="yellow"/>
        </w:rPr>
        <w:t xml:space="preserve"> (CID </w:t>
      </w:r>
      <w:r w:rsidR="00AD5E0E">
        <w:rPr>
          <w:b/>
          <w:i/>
          <w:highlight w:val="yellow"/>
        </w:rPr>
        <w:t xml:space="preserve">1244, </w:t>
      </w:r>
      <w:r w:rsidR="006A3193">
        <w:rPr>
          <w:b/>
          <w:i/>
          <w:highlight w:val="yellow"/>
        </w:rPr>
        <w:t>2006)</w:t>
      </w:r>
      <w:r w:rsidRPr="00DB2548">
        <w:rPr>
          <w:b/>
          <w:i/>
          <w:highlight w:val="yellow"/>
        </w:rPr>
        <w:t>:</w:t>
      </w:r>
    </w:p>
    <w:p w14:paraId="2ACD41E1" w14:textId="79F70CBD" w:rsidR="004F522F" w:rsidRDefault="004F522F" w:rsidP="00A32F6A">
      <w:pPr>
        <w:pStyle w:val="IEEEStdsParagraph"/>
      </w:pPr>
    </w:p>
    <w:p w14:paraId="7036BC99" w14:textId="77777777" w:rsidR="004F522F" w:rsidRDefault="004F522F" w:rsidP="004F522F">
      <w:pPr>
        <w:pStyle w:val="IEEEStdsParagraph"/>
        <w:rPr>
          <w:noProof/>
          <w:lang w:eastAsia="en-US"/>
        </w:rPr>
      </w:pPr>
      <w:r w:rsidRPr="002B08BA">
        <w:object w:dxaOrig="13170" w:dyaOrig="4666" w14:anchorId="60532170">
          <v:shape id="_x0000_i1028" type="#_x0000_t75" style="width:463.5pt;height:180pt" o:ole="">
            <v:imagedata r:id="rId14" o:title=""/>
          </v:shape>
          <o:OLEObject Type="Embed" ProgID="Visio.Drawing.11" ShapeID="_x0000_i1028" DrawAspect="Content" ObjectID="_1579936152" r:id="rId15"/>
        </w:object>
      </w:r>
    </w:p>
    <w:p w14:paraId="7EEE1D88" w14:textId="77777777" w:rsidR="004F522F" w:rsidRDefault="004F522F" w:rsidP="004F522F">
      <w:pPr>
        <w:pStyle w:val="IEEEStdsRegularFigureCaption"/>
        <w:numPr>
          <w:ilvl w:val="0"/>
          <w:numId w:val="0"/>
        </w:numPr>
        <w:ind w:left="288"/>
        <w:rPr>
          <w:noProof/>
        </w:rPr>
      </w:pPr>
      <w:bookmarkStart w:id="278" w:name="_Ref483234741"/>
      <w:bookmarkStart w:id="279" w:name="_Toc499223386"/>
      <w:r>
        <w:rPr>
          <w:noProof/>
        </w:rPr>
        <w:t xml:space="preserve">Figure 102—The </w:t>
      </w:r>
      <w:del w:id="280" w:author="Lei Huang" w:date="2018-01-31T11:00:00Z">
        <w:r w:rsidDel="00E81593">
          <w:rPr>
            <w:noProof/>
          </w:rPr>
          <w:delText xml:space="preserve">uplink </w:delText>
        </w:r>
      </w:del>
      <w:ins w:id="281" w:author="Lei Huang" w:date="2018-01-31T11:00:00Z">
        <w:r>
          <w:rPr>
            <w:noProof/>
          </w:rPr>
          <w:t xml:space="preserve">reciprocal </w:t>
        </w:r>
      </w:ins>
      <w:r>
        <w:rPr>
          <w:noProof/>
        </w:rPr>
        <w:t>MIMO phase</w:t>
      </w:r>
      <w:bookmarkEnd w:id="278"/>
      <w:r>
        <w:rPr>
          <w:noProof/>
        </w:rPr>
        <w:t xml:space="preserve"> of MU-MIMO beamforming</w:t>
      </w:r>
      <w:bookmarkEnd w:id="279"/>
    </w:p>
    <w:p w14:paraId="15B0A99F" w14:textId="77777777" w:rsidR="004F522F" w:rsidRDefault="004F522F" w:rsidP="00A32F6A">
      <w:pPr>
        <w:pStyle w:val="IEEEStdsParagraph"/>
      </w:pPr>
    </w:p>
    <w:p w14:paraId="66B84244" w14:textId="77777777" w:rsidR="00682415" w:rsidRDefault="00682415" w:rsidP="00682415">
      <w:pPr>
        <w:pStyle w:val="Default"/>
        <w:pBdr>
          <w:bottom w:val="single" w:sz="6" w:space="1" w:color="auto"/>
        </w:pBdr>
        <w:spacing w:after="144"/>
        <w:jc w:val="both"/>
        <w:rPr>
          <w:sz w:val="20"/>
          <w:szCs w:val="20"/>
        </w:rPr>
      </w:pPr>
    </w:p>
    <w:p w14:paraId="410D8BC4" w14:textId="039889DE" w:rsidR="00D72B89" w:rsidRPr="00F83B43" w:rsidRDefault="00D72B89" w:rsidP="00682415">
      <w:pPr>
        <w:rPr>
          <w:b/>
          <w:sz w:val="24"/>
          <w:lang w:val="en-US"/>
        </w:rPr>
      </w:pPr>
    </w:p>
    <w:p w14:paraId="0DEDCD76" w14:textId="0F1E7069" w:rsidR="00D72B89" w:rsidRDefault="00D72B89" w:rsidP="009C3747">
      <w:pPr>
        <w:rPr>
          <w:b/>
          <w:sz w:val="24"/>
        </w:rPr>
      </w:pPr>
    </w:p>
    <w:p w14:paraId="0C5098B1" w14:textId="77777777" w:rsidR="00D72B89" w:rsidRDefault="00D72B89" w:rsidP="00D72B89">
      <w:pPr>
        <w:pStyle w:val="IEEEStdsParagraph"/>
        <w:tabs>
          <w:tab w:val="left" w:pos="1260"/>
        </w:tabs>
        <w:jc w:val="left"/>
        <w:rPr>
          <w:b/>
        </w:rPr>
      </w:pPr>
      <w:r>
        <w:rPr>
          <w:b/>
        </w:rPr>
        <w:t>Straw Poll:</w:t>
      </w:r>
    </w:p>
    <w:p w14:paraId="0AFE75AD" w14:textId="45E61A3B" w:rsidR="00D72B89" w:rsidRDefault="00D72B89" w:rsidP="00D72B89">
      <w:pPr>
        <w:pStyle w:val="ListParagraph"/>
        <w:numPr>
          <w:ilvl w:val="0"/>
          <w:numId w:val="32"/>
        </w:numPr>
        <w:jc w:val="left"/>
        <w:rPr>
          <w:szCs w:val="22"/>
          <w:lang w:val="en-US" w:eastAsia="ja-JP"/>
        </w:rPr>
      </w:pPr>
      <w:r>
        <w:rPr>
          <w:b/>
          <w:bCs/>
          <w:szCs w:val="22"/>
          <w:lang w:val="en-US" w:eastAsia="ja-JP"/>
        </w:rPr>
        <w:t>D</w:t>
      </w:r>
      <w:r>
        <w:rPr>
          <w:b/>
          <w:bCs/>
          <w:szCs w:val="22"/>
        </w:rPr>
        <w:t xml:space="preserve">o you agree </w:t>
      </w:r>
      <w:r>
        <w:rPr>
          <w:b/>
          <w:bCs/>
          <w:szCs w:val="22"/>
          <w:lang w:eastAsia="ja-JP"/>
        </w:rPr>
        <w:t xml:space="preserve">to accept </w:t>
      </w:r>
      <w:r w:rsidR="003A1000">
        <w:rPr>
          <w:b/>
          <w:bCs/>
          <w:szCs w:val="22"/>
          <w:lang w:eastAsia="ja-JP"/>
        </w:rPr>
        <w:t xml:space="preserve">the </w:t>
      </w:r>
      <w:r>
        <w:rPr>
          <w:b/>
          <w:bCs/>
          <w:szCs w:val="22"/>
          <w:lang w:eastAsia="ja-JP"/>
        </w:rPr>
        <w:t xml:space="preserve">comment resolution as proposed in doc </w:t>
      </w:r>
      <w:r>
        <w:rPr>
          <w:b/>
          <w:bCs/>
          <w:szCs w:val="22"/>
          <w:lang w:val="en-US" w:eastAsia="ja-JP"/>
        </w:rPr>
        <w:t>11-1</w:t>
      </w:r>
      <w:r w:rsidR="003A1000">
        <w:rPr>
          <w:b/>
          <w:bCs/>
          <w:szCs w:val="22"/>
          <w:lang w:val="en-US" w:eastAsia="ja-JP"/>
        </w:rPr>
        <w:t>8</w:t>
      </w:r>
      <w:r>
        <w:rPr>
          <w:b/>
          <w:bCs/>
          <w:szCs w:val="22"/>
          <w:lang w:val="en-US" w:eastAsia="ja-JP"/>
        </w:rPr>
        <w:t>/</w:t>
      </w:r>
      <w:r w:rsidR="00E85C55">
        <w:rPr>
          <w:b/>
          <w:bCs/>
          <w:szCs w:val="22"/>
          <w:lang w:val="en-US" w:eastAsia="ja-JP"/>
        </w:rPr>
        <w:t>0299</w:t>
      </w:r>
      <w:r>
        <w:rPr>
          <w:b/>
          <w:bCs/>
          <w:szCs w:val="22"/>
          <w:lang w:val="en-US" w:eastAsia="ja-JP"/>
        </w:rPr>
        <w:t>r0?</w:t>
      </w:r>
    </w:p>
    <w:p w14:paraId="1DCB2F95" w14:textId="77777777" w:rsidR="00D72B89" w:rsidRPr="00D72B89" w:rsidRDefault="00D72B89" w:rsidP="009C3747">
      <w:pPr>
        <w:rPr>
          <w:b/>
          <w:sz w:val="24"/>
          <w:lang w:val="en-US"/>
        </w:rPr>
      </w:pPr>
    </w:p>
    <w:sectPr w:rsidR="00D72B89" w:rsidRPr="00D72B89" w:rsidSect="002B08BA">
      <w:headerReference w:type="default" r:id="rId16"/>
      <w:footerReference w:type="default" r:id="rId1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EA97F0" w14:textId="77777777" w:rsidR="00D753E0" w:rsidRDefault="00D753E0">
      <w:r>
        <w:separator/>
      </w:r>
    </w:p>
  </w:endnote>
  <w:endnote w:type="continuationSeparator" w:id="0">
    <w:p w14:paraId="6BA13B10" w14:textId="77777777" w:rsidR="00D753E0" w:rsidRDefault="00D75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
    <w:panose1 w:val="02010600030101010101"/>
    <w:charset w:val="86"/>
    <w:family w:val="auto"/>
    <w:pitch w:val="variable"/>
    <w:sig w:usb0="00000003" w:usb1="288F0000" w:usb2="00000016" w:usb3="00000000" w:csb0="00040001" w:csb1="00000000"/>
  </w:font>
  <w:font w:name="Arial-BoldMT">
    <w:altName w:val="Times New Roman"/>
    <w:panose1 w:val="00000000000000000000"/>
    <w:charset w:val="A1"/>
    <w:family w:val="auto"/>
    <w:notTrueType/>
    <w:pitch w:val="default"/>
    <w:sig w:usb0="00000081" w:usb1="00000000" w:usb2="00000000" w:usb3="00000000" w:csb0="00000008"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14FD6" w14:textId="38A47CEF" w:rsidR="00462FE0" w:rsidRDefault="00D753E0" w:rsidP="005A557F">
    <w:pPr>
      <w:pStyle w:val="Footer"/>
      <w:tabs>
        <w:tab w:val="clear" w:pos="6480"/>
        <w:tab w:val="center" w:pos="4680"/>
        <w:tab w:val="right" w:pos="9360"/>
      </w:tabs>
    </w:pPr>
    <w:r>
      <w:fldChar w:fldCharType="begin"/>
    </w:r>
    <w:r>
      <w:instrText xml:space="preserve"> SUBJECT  \* MERGEFORMAT </w:instrText>
    </w:r>
    <w:r>
      <w:fldChar w:fldCharType="separate"/>
    </w:r>
    <w:r w:rsidR="00462FE0">
      <w:t>Submission</w:t>
    </w:r>
    <w:r>
      <w:fldChar w:fldCharType="end"/>
    </w:r>
    <w:r w:rsidR="00462FE0">
      <w:tab/>
      <w:t xml:space="preserve">page </w:t>
    </w:r>
    <w:r w:rsidR="00462FE0">
      <w:fldChar w:fldCharType="begin"/>
    </w:r>
    <w:r w:rsidR="00462FE0">
      <w:instrText xml:space="preserve">page </w:instrText>
    </w:r>
    <w:r w:rsidR="00462FE0">
      <w:fldChar w:fldCharType="separate"/>
    </w:r>
    <w:r w:rsidR="00A42791">
      <w:rPr>
        <w:noProof/>
      </w:rPr>
      <w:t>13</w:t>
    </w:r>
    <w:r w:rsidR="00462FE0">
      <w:fldChar w:fldCharType="end"/>
    </w:r>
    <w:r w:rsidR="00462FE0">
      <w:tab/>
      <w:t>Lei Huang (Panasonic)</w:t>
    </w:r>
  </w:p>
  <w:p w14:paraId="45D0AD6B" w14:textId="77777777" w:rsidR="00462FE0" w:rsidRDefault="00462FE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21461C" w14:textId="77777777" w:rsidR="00D753E0" w:rsidRDefault="00D753E0">
      <w:r>
        <w:separator/>
      </w:r>
    </w:p>
  </w:footnote>
  <w:footnote w:type="continuationSeparator" w:id="0">
    <w:p w14:paraId="21BE45D7" w14:textId="77777777" w:rsidR="00D753E0" w:rsidRDefault="00D753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4FE50" w14:textId="1C54C729" w:rsidR="00462FE0" w:rsidRDefault="00462FE0" w:rsidP="00076962">
    <w:pPr>
      <w:pStyle w:val="Header"/>
      <w:tabs>
        <w:tab w:val="clear" w:pos="6480"/>
        <w:tab w:val="center" w:pos="4680"/>
        <w:tab w:val="left" w:pos="5405"/>
        <w:tab w:val="right" w:pos="9360"/>
      </w:tabs>
    </w:pPr>
    <w:r>
      <w:t>February 2018</w:t>
    </w:r>
    <w:r>
      <w:tab/>
    </w:r>
    <w:r>
      <w:tab/>
      <w:t xml:space="preserve">               IEEE 802.11-18/0299r0</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90449EA"/>
    <w:lvl w:ilvl="0">
      <w:numFmt w:val="bullet"/>
      <w:lvlText w:val="*"/>
      <w:lvlJc w:val="left"/>
      <w:pPr>
        <w:ind w:left="0" w:firstLine="0"/>
      </w:pPr>
    </w:lvl>
  </w:abstractNum>
  <w:abstractNum w:abstractNumId="1" w15:restartNumberingAfterBreak="0">
    <w:nsid w:val="02094BED"/>
    <w:multiLevelType w:val="hybridMultilevel"/>
    <w:tmpl w:val="A0A6A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52227"/>
    <w:multiLevelType w:val="multilevel"/>
    <w:tmpl w:val="DD78DBD4"/>
    <w:lvl w:ilvl="0">
      <w:start w:val="10"/>
      <w:numFmt w:val="decimal"/>
      <w:lvlText w:val="%1"/>
      <w:lvlJc w:val="left"/>
      <w:pPr>
        <w:ind w:left="645" w:hanging="645"/>
      </w:pPr>
      <w:rPr>
        <w:rFonts w:hint="default"/>
      </w:rPr>
    </w:lvl>
    <w:lvl w:ilvl="1">
      <w:start w:val="38"/>
      <w:numFmt w:val="decimal"/>
      <w:lvlText w:val="%1.%2"/>
      <w:lvlJc w:val="left"/>
      <w:pPr>
        <w:ind w:left="645" w:hanging="645"/>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677271"/>
    <w:multiLevelType w:val="multilevel"/>
    <w:tmpl w:val="51243246"/>
    <w:lvl w:ilvl="0">
      <w:start w:val="9"/>
      <w:numFmt w:val="decimal"/>
      <w:lvlText w:val="%1"/>
      <w:lvlJc w:val="left"/>
      <w:pPr>
        <w:ind w:left="705" w:hanging="705"/>
      </w:pPr>
      <w:rPr>
        <w:rFonts w:hint="default"/>
      </w:rPr>
    </w:lvl>
    <w:lvl w:ilvl="1">
      <w:start w:val="6"/>
      <w:numFmt w:val="decimal"/>
      <w:lvlText w:val="%1.%2"/>
      <w:lvlJc w:val="left"/>
      <w:pPr>
        <w:ind w:left="705" w:hanging="705"/>
      </w:pPr>
      <w:rPr>
        <w:rFonts w:hint="default"/>
      </w:rPr>
    </w:lvl>
    <w:lvl w:ilvl="2">
      <w:start w:val="22"/>
      <w:numFmt w:val="decimal"/>
      <w:lvlText w:val="%1.%2.%3"/>
      <w:lvlJc w:val="left"/>
      <w:pPr>
        <w:ind w:left="720" w:hanging="720"/>
      </w:pPr>
      <w:rPr>
        <w:rFonts w:hint="default"/>
      </w:rPr>
    </w:lvl>
    <w:lvl w:ilvl="3">
      <w:start w:val="7"/>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A634FD"/>
    <w:multiLevelType w:val="multilevel"/>
    <w:tmpl w:val="FB00EF28"/>
    <w:lvl w:ilvl="0">
      <w:start w:val="9"/>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254"/>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0D680C7B"/>
    <w:multiLevelType w:val="hybridMultilevel"/>
    <w:tmpl w:val="EFC88582"/>
    <w:lvl w:ilvl="0" w:tplc="41E09574">
      <w:start w:val="1"/>
      <w:numFmt w:val="bullet"/>
      <w:lvlText w:val="−"/>
      <w:lvlJc w:val="left"/>
      <w:pPr>
        <w:ind w:left="720" w:hanging="360"/>
      </w:pPr>
      <w:rPr>
        <w:rFonts w:ascii="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B7565E"/>
    <w:multiLevelType w:val="singleLevel"/>
    <w:tmpl w:val="06B6AD04"/>
    <w:lvl w:ilvl="0">
      <w:start w:val="1"/>
      <w:numFmt w:val="decimal"/>
      <w:pStyle w:val="IEEEStdsRegularTableCaption"/>
      <w:lvlText w:val="Table %1"/>
      <w:lvlJc w:val="center"/>
      <w:pPr>
        <w:tabs>
          <w:tab w:val="num" w:pos="4680"/>
        </w:tabs>
        <w:ind w:left="360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5F14004"/>
    <w:multiLevelType w:val="hybridMultilevel"/>
    <w:tmpl w:val="CDDAA1F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41231245"/>
    <w:multiLevelType w:val="hybridMultilevel"/>
    <w:tmpl w:val="4A4CD49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42D119D4"/>
    <w:multiLevelType w:val="multilevel"/>
    <w:tmpl w:val="3314D670"/>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69E5FC8"/>
    <w:multiLevelType w:val="hybridMultilevel"/>
    <w:tmpl w:val="853E31F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4E3C1D72"/>
    <w:multiLevelType w:val="singleLevel"/>
    <w:tmpl w:val="DCDC7EB0"/>
    <w:lvl w:ilvl="0">
      <w:start w:val="52"/>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1D11179"/>
    <w:multiLevelType w:val="hybridMultilevel"/>
    <w:tmpl w:val="39F269B0"/>
    <w:lvl w:ilvl="0" w:tplc="4809000F">
      <w:start w:val="1"/>
      <w:numFmt w:val="decimal"/>
      <w:lvlText w:val="%1."/>
      <w:lvlJc w:val="left"/>
      <w:pPr>
        <w:ind w:left="360" w:hanging="360"/>
      </w:pPr>
      <w:rPr>
        <w:rFonts w:cs="Times New Roman" w:hint="default"/>
      </w:rPr>
    </w:lvl>
    <w:lvl w:ilvl="1" w:tplc="48090019" w:tentative="1">
      <w:start w:val="1"/>
      <w:numFmt w:val="lowerLetter"/>
      <w:lvlText w:val="%2."/>
      <w:lvlJc w:val="left"/>
      <w:pPr>
        <w:ind w:left="1080" w:hanging="360"/>
      </w:pPr>
      <w:rPr>
        <w:rFonts w:cs="Times New Roman"/>
      </w:rPr>
    </w:lvl>
    <w:lvl w:ilvl="2" w:tplc="4809001B" w:tentative="1">
      <w:start w:val="1"/>
      <w:numFmt w:val="lowerRoman"/>
      <w:lvlText w:val="%3."/>
      <w:lvlJc w:val="right"/>
      <w:pPr>
        <w:ind w:left="1800" w:hanging="180"/>
      </w:pPr>
      <w:rPr>
        <w:rFonts w:cs="Times New Roman"/>
      </w:rPr>
    </w:lvl>
    <w:lvl w:ilvl="3" w:tplc="4809000F" w:tentative="1">
      <w:start w:val="1"/>
      <w:numFmt w:val="decimal"/>
      <w:lvlText w:val="%4."/>
      <w:lvlJc w:val="left"/>
      <w:pPr>
        <w:ind w:left="2520" w:hanging="360"/>
      </w:pPr>
      <w:rPr>
        <w:rFonts w:cs="Times New Roman"/>
      </w:rPr>
    </w:lvl>
    <w:lvl w:ilvl="4" w:tplc="48090019" w:tentative="1">
      <w:start w:val="1"/>
      <w:numFmt w:val="lowerLetter"/>
      <w:lvlText w:val="%5."/>
      <w:lvlJc w:val="left"/>
      <w:pPr>
        <w:ind w:left="3240" w:hanging="360"/>
      </w:pPr>
      <w:rPr>
        <w:rFonts w:cs="Times New Roman"/>
      </w:rPr>
    </w:lvl>
    <w:lvl w:ilvl="5" w:tplc="4809001B" w:tentative="1">
      <w:start w:val="1"/>
      <w:numFmt w:val="lowerRoman"/>
      <w:lvlText w:val="%6."/>
      <w:lvlJc w:val="right"/>
      <w:pPr>
        <w:ind w:left="3960" w:hanging="180"/>
      </w:pPr>
      <w:rPr>
        <w:rFonts w:cs="Times New Roman"/>
      </w:rPr>
    </w:lvl>
    <w:lvl w:ilvl="6" w:tplc="4809000F" w:tentative="1">
      <w:start w:val="1"/>
      <w:numFmt w:val="decimal"/>
      <w:lvlText w:val="%7."/>
      <w:lvlJc w:val="left"/>
      <w:pPr>
        <w:ind w:left="4680" w:hanging="360"/>
      </w:pPr>
      <w:rPr>
        <w:rFonts w:cs="Times New Roman"/>
      </w:rPr>
    </w:lvl>
    <w:lvl w:ilvl="7" w:tplc="48090019" w:tentative="1">
      <w:start w:val="1"/>
      <w:numFmt w:val="lowerLetter"/>
      <w:lvlText w:val="%8."/>
      <w:lvlJc w:val="left"/>
      <w:pPr>
        <w:ind w:left="5400" w:hanging="360"/>
      </w:pPr>
      <w:rPr>
        <w:rFonts w:cs="Times New Roman"/>
      </w:rPr>
    </w:lvl>
    <w:lvl w:ilvl="8" w:tplc="4809001B" w:tentative="1">
      <w:start w:val="1"/>
      <w:numFmt w:val="lowerRoman"/>
      <w:lvlText w:val="%9."/>
      <w:lvlJc w:val="right"/>
      <w:pPr>
        <w:ind w:left="6120" w:hanging="180"/>
      </w:pPr>
      <w:rPr>
        <w:rFonts w:cs="Times New Roman"/>
      </w:rPr>
    </w:lvl>
  </w:abstractNum>
  <w:abstractNum w:abstractNumId="15" w15:restartNumberingAfterBreak="0">
    <w:nsid w:val="548B1682"/>
    <w:multiLevelType w:val="multilevel"/>
    <w:tmpl w:val="4DEE1240"/>
    <w:lvl w:ilvl="0">
      <w:start w:val="9"/>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136"/>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6CD50AA"/>
    <w:multiLevelType w:val="multilevel"/>
    <w:tmpl w:val="920C6264"/>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18" w15:restartNumberingAfterBreak="0">
    <w:nsid w:val="5E35734E"/>
    <w:multiLevelType w:val="multilevel"/>
    <w:tmpl w:val="99FC04B8"/>
    <w:lvl w:ilvl="0">
      <w:start w:val="9"/>
      <w:numFmt w:val="decimal"/>
      <w:lvlText w:val="%1"/>
      <w:lvlJc w:val="left"/>
      <w:pPr>
        <w:ind w:left="705" w:hanging="705"/>
      </w:pPr>
      <w:rPr>
        <w:rFonts w:hint="default"/>
      </w:rPr>
    </w:lvl>
    <w:lvl w:ilvl="1">
      <w:start w:val="6"/>
      <w:numFmt w:val="decimal"/>
      <w:lvlText w:val="%1.%2"/>
      <w:lvlJc w:val="left"/>
      <w:pPr>
        <w:ind w:left="705" w:hanging="705"/>
      </w:pPr>
      <w:rPr>
        <w:rFonts w:hint="default"/>
      </w:rPr>
    </w:lvl>
    <w:lvl w:ilvl="2">
      <w:start w:val="22"/>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1931CD2"/>
    <w:multiLevelType w:val="hybridMultilevel"/>
    <w:tmpl w:val="1820E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C65619"/>
    <w:multiLevelType w:val="hybridMultilevel"/>
    <w:tmpl w:val="5A1A1006"/>
    <w:lvl w:ilvl="0" w:tplc="48090001">
      <w:start w:val="1"/>
      <w:numFmt w:val="bullet"/>
      <w:lvlText w:val=""/>
      <w:lvlJc w:val="left"/>
      <w:pPr>
        <w:ind w:left="720" w:hanging="360"/>
      </w:pPr>
      <w:rPr>
        <w:rFonts w:ascii="Symbol" w:hAnsi="Symbo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681C5853"/>
    <w:multiLevelType w:val="hybridMultilevel"/>
    <w:tmpl w:val="57E07FD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6F956C21"/>
    <w:multiLevelType w:val="multilevel"/>
    <w:tmpl w:val="C1B4A4E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18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7D1A1D4E"/>
    <w:multiLevelType w:val="hybridMultilevel"/>
    <w:tmpl w:val="C6C62188"/>
    <w:lvl w:ilvl="0" w:tplc="0816A194">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7EA42D6A"/>
    <w:multiLevelType w:val="hybridMultilevel"/>
    <w:tmpl w:val="DA64BE9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7EB66AC9"/>
    <w:multiLevelType w:val="multilevel"/>
    <w:tmpl w:val="DC1A6838"/>
    <w:lvl w:ilvl="0">
      <w:start w:val="10"/>
      <w:numFmt w:val="decimal"/>
      <w:lvlText w:val="%1"/>
      <w:lvlJc w:val="left"/>
      <w:pPr>
        <w:ind w:left="1140" w:hanging="1140"/>
      </w:pPr>
      <w:rPr>
        <w:rFonts w:hint="default"/>
      </w:rPr>
    </w:lvl>
    <w:lvl w:ilvl="1">
      <w:start w:val="38"/>
      <w:numFmt w:val="decimal"/>
      <w:lvlText w:val="%1.%2"/>
      <w:lvlJc w:val="left"/>
      <w:pPr>
        <w:ind w:left="1140" w:hanging="1140"/>
      </w:pPr>
      <w:rPr>
        <w:rFonts w:hint="default"/>
      </w:rPr>
    </w:lvl>
    <w:lvl w:ilvl="2">
      <w:start w:val="9"/>
      <w:numFmt w:val="decimal"/>
      <w:lvlText w:val="%1.%2.%3"/>
      <w:lvlJc w:val="left"/>
      <w:pPr>
        <w:ind w:left="1140" w:hanging="1140"/>
      </w:pPr>
      <w:rPr>
        <w:rFonts w:hint="default"/>
      </w:rPr>
    </w:lvl>
    <w:lvl w:ilvl="3">
      <w:start w:val="2"/>
      <w:numFmt w:val="decimal"/>
      <w:lvlText w:val="%1.%2.%3.%4"/>
      <w:lvlJc w:val="left"/>
      <w:pPr>
        <w:ind w:left="1140" w:hanging="1140"/>
      </w:pPr>
      <w:rPr>
        <w:rFonts w:hint="default"/>
      </w:rPr>
    </w:lvl>
    <w:lvl w:ilvl="4">
      <w:start w:val="3"/>
      <w:numFmt w:val="decimal"/>
      <w:lvlText w:val="%1.%2.%3.%4.%5"/>
      <w:lvlJc w:val="left"/>
      <w:pPr>
        <w:ind w:left="1140" w:hanging="1140"/>
      </w:pPr>
      <w:rPr>
        <w:rFonts w:hint="default"/>
      </w:rPr>
    </w:lvl>
    <w:lvl w:ilvl="5">
      <w:start w:val="3"/>
      <w:numFmt w:val="decimal"/>
      <w:lvlText w:val="%1.%2.%3.%4.%5.%6"/>
      <w:lvlJc w:val="left"/>
      <w:pPr>
        <w:ind w:left="1140" w:hanging="11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1"/>
  </w:num>
  <w:num w:numId="3">
    <w:abstractNumId w:val="2"/>
  </w:num>
  <w:num w:numId="4">
    <w:abstractNumId w:val="23"/>
  </w:num>
  <w:num w:numId="5">
    <w:abstractNumId w:val="0"/>
    <w:lvlOverride w:ilvl="0">
      <w:lvl w:ilvl="0">
        <w:numFmt w:val="bullet"/>
        <w:lvlText w:val="Table 9-41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Table 9-23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Table 9-24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start w:val="1"/>
        <w:numFmt w:val="bullet"/>
        <w:lvlText w:val="Figure 9-637—"/>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638—"/>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22"/>
  </w:num>
  <w:num w:numId="11">
    <w:abstractNumId w:val="5"/>
  </w:num>
  <w:num w:numId="12">
    <w:abstractNumId w:val="13"/>
  </w:num>
  <w:num w:numId="13">
    <w:abstractNumId w:val="8"/>
  </w:num>
  <w:num w:numId="14">
    <w:abstractNumId w:val="16"/>
  </w:num>
  <w:num w:numId="15">
    <w:abstractNumId w:val="11"/>
  </w:num>
  <w:num w:numId="16">
    <w:abstractNumId w:val="0"/>
    <w:lvlOverride w:ilvl="0">
      <w:lvl w:ilvl="0">
        <w:start w:val="1"/>
        <w:numFmt w:val="bullet"/>
        <w:lvlText w:val="Figure 9-51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9-234—"/>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514—"/>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22"/>
    <w:lvlOverride w:ilvl="0">
      <w:startOverride w:val="9"/>
    </w:lvlOverride>
    <w:lvlOverride w:ilvl="1">
      <w:startOverride w:val="4"/>
    </w:lvlOverride>
    <w:lvlOverride w:ilvl="2">
      <w:startOverride w:val="2"/>
    </w:lvlOverride>
    <w:lvlOverride w:ilvl="3">
      <w:startOverride w:val="1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22"/>
    <w:lvlOverride w:ilvl="0">
      <w:startOverride w:val="9"/>
    </w:lvlOverride>
    <w:lvlOverride w:ilvl="1">
      <w:startOverride w:val="6"/>
    </w:lvlOverride>
    <w:lvlOverride w:ilvl="2">
      <w:startOverride w:val="2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1"/>
    </w:lvlOverride>
    <w:lvlOverride w:ilvl="1">
      <w:startOverride w:val="3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22"/>
    <w:lvlOverride w:ilvl="0">
      <w:startOverride w:val="9"/>
    </w:lvlOverride>
    <w:lvlOverride w:ilvl="1">
      <w:startOverride w:val="4"/>
    </w:lvlOverride>
    <w:lvlOverride w:ilvl="2">
      <w:startOverride w:val="2"/>
    </w:lvlOverride>
    <w:lvlOverride w:ilvl="3">
      <w:startOverride w:val="13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9"/>
  </w:num>
  <w:num w:numId="29">
    <w:abstractNumId w:val="20"/>
  </w:num>
  <w:num w:numId="30">
    <w:abstractNumId w:val="12"/>
  </w:num>
  <w:num w:numId="31">
    <w:abstractNumId w:val="6"/>
  </w:num>
  <w:num w:numId="32">
    <w:abstractNumId w:val="17"/>
  </w:num>
  <w:num w:numId="33">
    <w:abstractNumId w:val="4"/>
  </w:num>
  <w:num w:numId="34">
    <w:abstractNumId w:val="18"/>
  </w:num>
  <w:num w:numId="35">
    <w:abstractNumId w:val="3"/>
  </w:num>
  <w:num w:numId="36">
    <w:abstractNumId w:val="10"/>
  </w:num>
  <w:num w:numId="37">
    <w:abstractNumId w:val="14"/>
  </w:num>
  <w:num w:numId="38">
    <w:abstractNumId w:val="21"/>
  </w:num>
  <w:num w:numId="39">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i Huang">
    <w15:presenceInfo w15:providerId="AD" w15:userId="S-1-5-21-1503372560-2942974121-2057179243-16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FBC"/>
    <w:rsid w:val="00000C9E"/>
    <w:rsid w:val="00003CEF"/>
    <w:rsid w:val="000069F9"/>
    <w:rsid w:val="00007E89"/>
    <w:rsid w:val="0001141C"/>
    <w:rsid w:val="00011BD7"/>
    <w:rsid w:val="00012B09"/>
    <w:rsid w:val="00015278"/>
    <w:rsid w:val="00017DAE"/>
    <w:rsid w:val="0002008D"/>
    <w:rsid w:val="000221DE"/>
    <w:rsid w:val="0002355F"/>
    <w:rsid w:val="00026264"/>
    <w:rsid w:val="00027403"/>
    <w:rsid w:val="00027CB3"/>
    <w:rsid w:val="00027FC9"/>
    <w:rsid w:val="0003018E"/>
    <w:rsid w:val="0003143F"/>
    <w:rsid w:val="00031FD1"/>
    <w:rsid w:val="000352CE"/>
    <w:rsid w:val="00037CAC"/>
    <w:rsid w:val="00037CB8"/>
    <w:rsid w:val="00037F71"/>
    <w:rsid w:val="000406F2"/>
    <w:rsid w:val="0004079E"/>
    <w:rsid w:val="00040D31"/>
    <w:rsid w:val="00041219"/>
    <w:rsid w:val="000417EE"/>
    <w:rsid w:val="00041AC0"/>
    <w:rsid w:val="000426FA"/>
    <w:rsid w:val="000427FF"/>
    <w:rsid w:val="00042EEC"/>
    <w:rsid w:val="000454AF"/>
    <w:rsid w:val="0004585B"/>
    <w:rsid w:val="00050E5F"/>
    <w:rsid w:val="00055992"/>
    <w:rsid w:val="000571E2"/>
    <w:rsid w:val="00057D1D"/>
    <w:rsid w:val="000626D9"/>
    <w:rsid w:val="00062715"/>
    <w:rsid w:val="00063075"/>
    <w:rsid w:val="00065C7A"/>
    <w:rsid w:val="00067A72"/>
    <w:rsid w:val="00070A7D"/>
    <w:rsid w:val="0007373A"/>
    <w:rsid w:val="000749B5"/>
    <w:rsid w:val="00074DB5"/>
    <w:rsid w:val="000759C7"/>
    <w:rsid w:val="00076726"/>
    <w:rsid w:val="00076962"/>
    <w:rsid w:val="00077698"/>
    <w:rsid w:val="000812A1"/>
    <w:rsid w:val="000857B0"/>
    <w:rsid w:val="00085A7C"/>
    <w:rsid w:val="0008745A"/>
    <w:rsid w:val="0008769F"/>
    <w:rsid w:val="000911A8"/>
    <w:rsid w:val="00092D2A"/>
    <w:rsid w:val="00096CD8"/>
    <w:rsid w:val="000A1CEB"/>
    <w:rsid w:val="000A34C7"/>
    <w:rsid w:val="000A7304"/>
    <w:rsid w:val="000B09E0"/>
    <w:rsid w:val="000B1786"/>
    <w:rsid w:val="000B20AF"/>
    <w:rsid w:val="000B5B51"/>
    <w:rsid w:val="000B7F8E"/>
    <w:rsid w:val="000B7FA9"/>
    <w:rsid w:val="000C10D1"/>
    <w:rsid w:val="000C1BF9"/>
    <w:rsid w:val="000C3B62"/>
    <w:rsid w:val="000C3DBD"/>
    <w:rsid w:val="000C68C4"/>
    <w:rsid w:val="000C6BC1"/>
    <w:rsid w:val="000C6EFB"/>
    <w:rsid w:val="000C7D67"/>
    <w:rsid w:val="000D04DC"/>
    <w:rsid w:val="000D057A"/>
    <w:rsid w:val="000D0DFD"/>
    <w:rsid w:val="000D1D58"/>
    <w:rsid w:val="000D7122"/>
    <w:rsid w:val="000D780F"/>
    <w:rsid w:val="000E1400"/>
    <w:rsid w:val="000E3337"/>
    <w:rsid w:val="000E37AD"/>
    <w:rsid w:val="000E4021"/>
    <w:rsid w:val="000E403C"/>
    <w:rsid w:val="000E4539"/>
    <w:rsid w:val="000F005C"/>
    <w:rsid w:val="000F5955"/>
    <w:rsid w:val="000F5C27"/>
    <w:rsid w:val="000F65B1"/>
    <w:rsid w:val="00103E7C"/>
    <w:rsid w:val="00104738"/>
    <w:rsid w:val="00104D0D"/>
    <w:rsid w:val="001069E4"/>
    <w:rsid w:val="00107299"/>
    <w:rsid w:val="001075DD"/>
    <w:rsid w:val="00107F0E"/>
    <w:rsid w:val="001219FA"/>
    <w:rsid w:val="001224EF"/>
    <w:rsid w:val="001237F5"/>
    <w:rsid w:val="0012566E"/>
    <w:rsid w:val="001321D9"/>
    <w:rsid w:val="0013328C"/>
    <w:rsid w:val="001344AD"/>
    <w:rsid w:val="00135780"/>
    <w:rsid w:val="00140402"/>
    <w:rsid w:val="001419BC"/>
    <w:rsid w:val="001437C7"/>
    <w:rsid w:val="00147594"/>
    <w:rsid w:val="00150071"/>
    <w:rsid w:val="00151965"/>
    <w:rsid w:val="001538B9"/>
    <w:rsid w:val="00156835"/>
    <w:rsid w:val="00160166"/>
    <w:rsid w:val="001634A5"/>
    <w:rsid w:val="001657D6"/>
    <w:rsid w:val="00173D20"/>
    <w:rsid w:val="00177930"/>
    <w:rsid w:val="0018052E"/>
    <w:rsid w:val="001824A4"/>
    <w:rsid w:val="00183423"/>
    <w:rsid w:val="0018347C"/>
    <w:rsid w:val="001876E5"/>
    <w:rsid w:val="00187830"/>
    <w:rsid w:val="001911B9"/>
    <w:rsid w:val="00191409"/>
    <w:rsid w:val="001919D5"/>
    <w:rsid w:val="00191DBB"/>
    <w:rsid w:val="00192121"/>
    <w:rsid w:val="00194CF0"/>
    <w:rsid w:val="001A002C"/>
    <w:rsid w:val="001A2CC4"/>
    <w:rsid w:val="001B2DF4"/>
    <w:rsid w:val="001B4BCC"/>
    <w:rsid w:val="001B4D9C"/>
    <w:rsid w:val="001B63D9"/>
    <w:rsid w:val="001B6AA5"/>
    <w:rsid w:val="001C08C2"/>
    <w:rsid w:val="001C165C"/>
    <w:rsid w:val="001C2940"/>
    <w:rsid w:val="001C3171"/>
    <w:rsid w:val="001C4D78"/>
    <w:rsid w:val="001D0468"/>
    <w:rsid w:val="001D29AC"/>
    <w:rsid w:val="001D402B"/>
    <w:rsid w:val="001D69E2"/>
    <w:rsid w:val="001D723B"/>
    <w:rsid w:val="001E09CB"/>
    <w:rsid w:val="001E38F5"/>
    <w:rsid w:val="001E3C2B"/>
    <w:rsid w:val="001E4935"/>
    <w:rsid w:val="001E6AAA"/>
    <w:rsid w:val="001E7466"/>
    <w:rsid w:val="001F0C5A"/>
    <w:rsid w:val="001F1312"/>
    <w:rsid w:val="001F1CD1"/>
    <w:rsid w:val="001F390C"/>
    <w:rsid w:val="001F3E39"/>
    <w:rsid w:val="001F50B7"/>
    <w:rsid w:val="001F5B4C"/>
    <w:rsid w:val="001F5DBC"/>
    <w:rsid w:val="001F60AF"/>
    <w:rsid w:val="001F7E73"/>
    <w:rsid w:val="00200AED"/>
    <w:rsid w:val="00202812"/>
    <w:rsid w:val="002050EA"/>
    <w:rsid w:val="00205D4F"/>
    <w:rsid w:val="00207FE6"/>
    <w:rsid w:val="00210BF2"/>
    <w:rsid w:val="002122A2"/>
    <w:rsid w:val="00213A50"/>
    <w:rsid w:val="00214516"/>
    <w:rsid w:val="00217695"/>
    <w:rsid w:val="00217C11"/>
    <w:rsid w:val="00220B2E"/>
    <w:rsid w:val="002217C0"/>
    <w:rsid w:val="00224572"/>
    <w:rsid w:val="002247FB"/>
    <w:rsid w:val="00224CEF"/>
    <w:rsid w:val="00227055"/>
    <w:rsid w:val="0023428E"/>
    <w:rsid w:val="002363C2"/>
    <w:rsid w:val="00236658"/>
    <w:rsid w:val="00236C09"/>
    <w:rsid w:val="00241185"/>
    <w:rsid w:val="00241D7A"/>
    <w:rsid w:val="00243035"/>
    <w:rsid w:val="00246F48"/>
    <w:rsid w:val="00250CF2"/>
    <w:rsid w:val="00251943"/>
    <w:rsid w:val="00251C8C"/>
    <w:rsid w:val="002574BC"/>
    <w:rsid w:val="002612E6"/>
    <w:rsid w:val="002618BC"/>
    <w:rsid w:val="00261BDA"/>
    <w:rsid w:val="002624E3"/>
    <w:rsid w:val="00262629"/>
    <w:rsid w:val="00264D8A"/>
    <w:rsid w:val="00264EBE"/>
    <w:rsid w:val="00265D08"/>
    <w:rsid w:val="00271CF8"/>
    <w:rsid w:val="00273813"/>
    <w:rsid w:val="00275C14"/>
    <w:rsid w:val="002878D4"/>
    <w:rsid w:val="0029020B"/>
    <w:rsid w:val="00290EBA"/>
    <w:rsid w:val="00293382"/>
    <w:rsid w:val="002934C3"/>
    <w:rsid w:val="00297A62"/>
    <w:rsid w:val="002A2291"/>
    <w:rsid w:val="002A266E"/>
    <w:rsid w:val="002A2BE8"/>
    <w:rsid w:val="002A3CBF"/>
    <w:rsid w:val="002A513B"/>
    <w:rsid w:val="002B07C6"/>
    <w:rsid w:val="002B08BA"/>
    <w:rsid w:val="002B0FAD"/>
    <w:rsid w:val="002B2376"/>
    <w:rsid w:val="002B428D"/>
    <w:rsid w:val="002B5174"/>
    <w:rsid w:val="002C1F0E"/>
    <w:rsid w:val="002C2362"/>
    <w:rsid w:val="002C28DA"/>
    <w:rsid w:val="002C29B2"/>
    <w:rsid w:val="002C2BE1"/>
    <w:rsid w:val="002C352F"/>
    <w:rsid w:val="002C43A8"/>
    <w:rsid w:val="002C6620"/>
    <w:rsid w:val="002C6670"/>
    <w:rsid w:val="002D053B"/>
    <w:rsid w:val="002D22B7"/>
    <w:rsid w:val="002D44BE"/>
    <w:rsid w:val="002D4EEF"/>
    <w:rsid w:val="002D6731"/>
    <w:rsid w:val="002E30F8"/>
    <w:rsid w:val="002E3957"/>
    <w:rsid w:val="002E645A"/>
    <w:rsid w:val="002E652A"/>
    <w:rsid w:val="002F0B39"/>
    <w:rsid w:val="002F0C98"/>
    <w:rsid w:val="002F3F70"/>
    <w:rsid w:val="002F4A35"/>
    <w:rsid w:val="002F51B9"/>
    <w:rsid w:val="002F5DCA"/>
    <w:rsid w:val="002F7E4D"/>
    <w:rsid w:val="00301D23"/>
    <w:rsid w:val="00302D8C"/>
    <w:rsid w:val="00311433"/>
    <w:rsid w:val="003116DC"/>
    <w:rsid w:val="003125FE"/>
    <w:rsid w:val="0031317A"/>
    <w:rsid w:val="00314428"/>
    <w:rsid w:val="00314658"/>
    <w:rsid w:val="00316A59"/>
    <w:rsid w:val="003200FF"/>
    <w:rsid w:val="0032110B"/>
    <w:rsid w:val="0032387F"/>
    <w:rsid w:val="003246F9"/>
    <w:rsid w:val="00325060"/>
    <w:rsid w:val="00330FAF"/>
    <w:rsid w:val="00332A14"/>
    <w:rsid w:val="0033365E"/>
    <w:rsid w:val="00334D3A"/>
    <w:rsid w:val="00335DD8"/>
    <w:rsid w:val="00335F2F"/>
    <w:rsid w:val="00341FF7"/>
    <w:rsid w:val="003443BE"/>
    <w:rsid w:val="0034469C"/>
    <w:rsid w:val="00344828"/>
    <w:rsid w:val="00345D1E"/>
    <w:rsid w:val="0034704C"/>
    <w:rsid w:val="00350562"/>
    <w:rsid w:val="003512A5"/>
    <w:rsid w:val="00354B55"/>
    <w:rsid w:val="0036095B"/>
    <w:rsid w:val="0036266F"/>
    <w:rsid w:val="003642FB"/>
    <w:rsid w:val="003645BA"/>
    <w:rsid w:val="00364FC1"/>
    <w:rsid w:val="003652F0"/>
    <w:rsid w:val="003677B8"/>
    <w:rsid w:val="00370361"/>
    <w:rsid w:val="00371B41"/>
    <w:rsid w:val="00372F16"/>
    <w:rsid w:val="00377D8B"/>
    <w:rsid w:val="00383CCD"/>
    <w:rsid w:val="00383DFF"/>
    <w:rsid w:val="00386075"/>
    <w:rsid w:val="003876DB"/>
    <w:rsid w:val="00390B66"/>
    <w:rsid w:val="00391987"/>
    <w:rsid w:val="003922EF"/>
    <w:rsid w:val="00394C87"/>
    <w:rsid w:val="00395603"/>
    <w:rsid w:val="003A1000"/>
    <w:rsid w:val="003A263B"/>
    <w:rsid w:val="003A2D35"/>
    <w:rsid w:val="003A6D44"/>
    <w:rsid w:val="003A6DD8"/>
    <w:rsid w:val="003B12D7"/>
    <w:rsid w:val="003B1D7C"/>
    <w:rsid w:val="003B43B9"/>
    <w:rsid w:val="003B66E2"/>
    <w:rsid w:val="003B6ED2"/>
    <w:rsid w:val="003C0891"/>
    <w:rsid w:val="003C15D0"/>
    <w:rsid w:val="003C5A56"/>
    <w:rsid w:val="003C602E"/>
    <w:rsid w:val="003D02D3"/>
    <w:rsid w:val="003D0856"/>
    <w:rsid w:val="003D48F2"/>
    <w:rsid w:val="003D56EB"/>
    <w:rsid w:val="003D6588"/>
    <w:rsid w:val="003E05F5"/>
    <w:rsid w:val="003E2E88"/>
    <w:rsid w:val="003E4251"/>
    <w:rsid w:val="003E5850"/>
    <w:rsid w:val="003E5AB5"/>
    <w:rsid w:val="003E618D"/>
    <w:rsid w:val="003E7A94"/>
    <w:rsid w:val="003F1519"/>
    <w:rsid w:val="003F1932"/>
    <w:rsid w:val="003F411E"/>
    <w:rsid w:val="003F4687"/>
    <w:rsid w:val="003F5194"/>
    <w:rsid w:val="0040703D"/>
    <w:rsid w:val="00407395"/>
    <w:rsid w:val="00412A03"/>
    <w:rsid w:val="004167AB"/>
    <w:rsid w:val="00420336"/>
    <w:rsid w:val="00420ED5"/>
    <w:rsid w:val="004216B2"/>
    <w:rsid w:val="00424A31"/>
    <w:rsid w:val="00424F38"/>
    <w:rsid w:val="0042604F"/>
    <w:rsid w:val="00427130"/>
    <w:rsid w:val="004305D7"/>
    <w:rsid w:val="004329A4"/>
    <w:rsid w:val="00437BAA"/>
    <w:rsid w:val="00442037"/>
    <w:rsid w:val="0044421F"/>
    <w:rsid w:val="00444380"/>
    <w:rsid w:val="0044750A"/>
    <w:rsid w:val="00452892"/>
    <w:rsid w:val="004543A1"/>
    <w:rsid w:val="00455889"/>
    <w:rsid w:val="0046200B"/>
    <w:rsid w:val="004624FD"/>
    <w:rsid w:val="00462FE0"/>
    <w:rsid w:val="004635BB"/>
    <w:rsid w:val="00464181"/>
    <w:rsid w:val="00465FAD"/>
    <w:rsid w:val="00466999"/>
    <w:rsid w:val="00467386"/>
    <w:rsid w:val="0047096D"/>
    <w:rsid w:val="00471750"/>
    <w:rsid w:val="004720CD"/>
    <w:rsid w:val="0047514B"/>
    <w:rsid w:val="0047549E"/>
    <w:rsid w:val="004779EE"/>
    <w:rsid w:val="00477D34"/>
    <w:rsid w:val="00480AD1"/>
    <w:rsid w:val="00480FCD"/>
    <w:rsid w:val="00481194"/>
    <w:rsid w:val="004830B6"/>
    <w:rsid w:val="004846AF"/>
    <w:rsid w:val="00485FB7"/>
    <w:rsid w:val="00486F54"/>
    <w:rsid w:val="00494F15"/>
    <w:rsid w:val="00495165"/>
    <w:rsid w:val="004956CE"/>
    <w:rsid w:val="00495CC3"/>
    <w:rsid w:val="00497127"/>
    <w:rsid w:val="004974A8"/>
    <w:rsid w:val="004A0399"/>
    <w:rsid w:val="004A0DD9"/>
    <w:rsid w:val="004A2D57"/>
    <w:rsid w:val="004A2F2F"/>
    <w:rsid w:val="004A6FBD"/>
    <w:rsid w:val="004B064B"/>
    <w:rsid w:val="004B0FA6"/>
    <w:rsid w:val="004B1180"/>
    <w:rsid w:val="004B1765"/>
    <w:rsid w:val="004B18D4"/>
    <w:rsid w:val="004B1B39"/>
    <w:rsid w:val="004B2260"/>
    <w:rsid w:val="004C0EFA"/>
    <w:rsid w:val="004C495B"/>
    <w:rsid w:val="004C52A1"/>
    <w:rsid w:val="004C59CC"/>
    <w:rsid w:val="004C727F"/>
    <w:rsid w:val="004C78B6"/>
    <w:rsid w:val="004D134B"/>
    <w:rsid w:val="004D6161"/>
    <w:rsid w:val="004D6396"/>
    <w:rsid w:val="004D64EA"/>
    <w:rsid w:val="004D7DB9"/>
    <w:rsid w:val="004E0B54"/>
    <w:rsid w:val="004E0E15"/>
    <w:rsid w:val="004E2F85"/>
    <w:rsid w:val="004E3C5B"/>
    <w:rsid w:val="004E50BA"/>
    <w:rsid w:val="004E57FA"/>
    <w:rsid w:val="004E6C15"/>
    <w:rsid w:val="004E76B1"/>
    <w:rsid w:val="004E7EF7"/>
    <w:rsid w:val="004F0095"/>
    <w:rsid w:val="004F0311"/>
    <w:rsid w:val="004F097A"/>
    <w:rsid w:val="004F1445"/>
    <w:rsid w:val="004F28BF"/>
    <w:rsid w:val="004F36B0"/>
    <w:rsid w:val="004F47C8"/>
    <w:rsid w:val="004F4EBF"/>
    <w:rsid w:val="004F522F"/>
    <w:rsid w:val="004F55B0"/>
    <w:rsid w:val="00500E32"/>
    <w:rsid w:val="005018D7"/>
    <w:rsid w:val="00502515"/>
    <w:rsid w:val="0050321F"/>
    <w:rsid w:val="00506689"/>
    <w:rsid w:val="00512AE0"/>
    <w:rsid w:val="00513F41"/>
    <w:rsid w:val="00514B9E"/>
    <w:rsid w:val="005202D8"/>
    <w:rsid w:val="005203C2"/>
    <w:rsid w:val="005222B2"/>
    <w:rsid w:val="005230C6"/>
    <w:rsid w:val="0052442A"/>
    <w:rsid w:val="005255E9"/>
    <w:rsid w:val="00527E7D"/>
    <w:rsid w:val="005301CE"/>
    <w:rsid w:val="00532541"/>
    <w:rsid w:val="005338B6"/>
    <w:rsid w:val="005411DD"/>
    <w:rsid w:val="005419D7"/>
    <w:rsid w:val="00542CDA"/>
    <w:rsid w:val="0054386D"/>
    <w:rsid w:val="0054428B"/>
    <w:rsid w:val="00545EF4"/>
    <w:rsid w:val="0054643B"/>
    <w:rsid w:val="00546F55"/>
    <w:rsid w:val="00547254"/>
    <w:rsid w:val="00550222"/>
    <w:rsid w:val="005502D0"/>
    <w:rsid w:val="005520FF"/>
    <w:rsid w:val="00555657"/>
    <w:rsid w:val="00556072"/>
    <w:rsid w:val="00556741"/>
    <w:rsid w:val="0056467B"/>
    <w:rsid w:val="00566B38"/>
    <w:rsid w:val="00571F94"/>
    <w:rsid w:val="00572E16"/>
    <w:rsid w:val="00574FCB"/>
    <w:rsid w:val="00575104"/>
    <w:rsid w:val="00577961"/>
    <w:rsid w:val="00581537"/>
    <w:rsid w:val="0058672C"/>
    <w:rsid w:val="005876F4"/>
    <w:rsid w:val="005905E7"/>
    <w:rsid w:val="00590DBC"/>
    <w:rsid w:val="005923DD"/>
    <w:rsid w:val="0059330D"/>
    <w:rsid w:val="00594BBE"/>
    <w:rsid w:val="00594FB7"/>
    <w:rsid w:val="0059521A"/>
    <w:rsid w:val="00597829"/>
    <w:rsid w:val="005A03B6"/>
    <w:rsid w:val="005A0E1D"/>
    <w:rsid w:val="005A3A5F"/>
    <w:rsid w:val="005A4E06"/>
    <w:rsid w:val="005A4F21"/>
    <w:rsid w:val="005A557F"/>
    <w:rsid w:val="005A7797"/>
    <w:rsid w:val="005B0A02"/>
    <w:rsid w:val="005B1354"/>
    <w:rsid w:val="005B2229"/>
    <w:rsid w:val="005B2F93"/>
    <w:rsid w:val="005B37F3"/>
    <w:rsid w:val="005B4BB0"/>
    <w:rsid w:val="005B5F50"/>
    <w:rsid w:val="005C0624"/>
    <w:rsid w:val="005C3358"/>
    <w:rsid w:val="005C4ECF"/>
    <w:rsid w:val="005D01D9"/>
    <w:rsid w:val="005D70C5"/>
    <w:rsid w:val="005E0807"/>
    <w:rsid w:val="005E14C5"/>
    <w:rsid w:val="005E2C53"/>
    <w:rsid w:val="005E2C71"/>
    <w:rsid w:val="005E4B58"/>
    <w:rsid w:val="005F0439"/>
    <w:rsid w:val="005F177C"/>
    <w:rsid w:val="005F1B58"/>
    <w:rsid w:val="005F2998"/>
    <w:rsid w:val="005F2FC1"/>
    <w:rsid w:val="005F30F0"/>
    <w:rsid w:val="005F32DF"/>
    <w:rsid w:val="005F382F"/>
    <w:rsid w:val="005F4E90"/>
    <w:rsid w:val="005F5AAA"/>
    <w:rsid w:val="005F6326"/>
    <w:rsid w:val="00600F3A"/>
    <w:rsid w:val="00601424"/>
    <w:rsid w:val="00601E03"/>
    <w:rsid w:val="00603D88"/>
    <w:rsid w:val="00603E7C"/>
    <w:rsid w:val="006055CE"/>
    <w:rsid w:val="0060646C"/>
    <w:rsid w:val="006072DD"/>
    <w:rsid w:val="006073E6"/>
    <w:rsid w:val="006132A6"/>
    <w:rsid w:val="00615E65"/>
    <w:rsid w:val="00617CB0"/>
    <w:rsid w:val="00621338"/>
    <w:rsid w:val="00623D42"/>
    <w:rsid w:val="00623EC2"/>
    <w:rsid w:val="0062440B"/>
    <w:rsid w:val="006247FE"/>
    <w:rsid w:val="006307C2"/>
    <w:rsid w:val="00631924"/>
    <w:rsid w:val="00631F82"/>
    <w:rsid w:val="00632E9F"/>
    <w:rsid w:val="006356EB"/>
    <w:rsid w:val="00636033"/>
    <w:rsid w:val="0064271A"/>
    <w:rsid w:val="0064313F"/>
    <w:rsid w:val="006438DB"/>
    <w:rsid w:val="006452A0"/>
    <w:rsid w:val="0064568C"/>
    <w:rsid w:val="00646316"/>
    <w:rsid w:val="00647757"/>
    <w:rsid w:val="00647B29"/>
    <w:rsid w:val="006508F0"/>
    <w:rsid w:val="00651BFE"/>
    <w:rsid w:val="00656DF2"/>
    <w:rsid w:val="00656EA8"/>
    <w:rsid w:val="00663F51"/>
    <w:rsid w:val="00663FC1"/>
    <w:rsid w:val="00664279"/>
    <w:rsid w:val="00664D06"/>
    <w:rsid w:val="006664C8"/>
    <w:rsid w:val="00667930"/>
    <w:rsid w:val="006716B2"/>
    <w:rsid w:val="00672480"/>
    <w:rsid w:val="00676214"/>
    <w:rsid w:val="00677655"/>
    <w:rsid w:val="0068155B"/>
    <w:rsid w:val="00681A0A"/>
    <w:rsid w:val="006822FD"/>
    <w:rsid w:val="00682415"/>
    <w:rsid w:val="00691406"/>
    <w:rsid w:val="00691499"/>
    <w:rsid w:val="006918D6"/>
    <w:rsid w:val="00691ECC"/>
    <w:rsid w:val="00693D54"/>
    <w:rsid w:val="00696B03"/>
    <w:rsid w:val="006A0BE2"/>
    <w:rsid w:val="006A0DFC"/>
    <w:rsid w:val="006A1E1C"/>
    <w:rsid w:val="006A2BB4"/>
    <w:rsid w:val="006A3193"/>
    <w:rsid w:val="006A3F60"/>
    <w:rsid w:val="006A46A4"/>
    <w:rsid w:val="006A57D9"/>
    <w:rsid w:val="006B15D4"/>
    <w:rsid w:val="006B1FB9"/>
    <w:rsid w:val="006B3A26"/>
    <w:rsid w:val="006B3CA4"/>
    <w:rsid w:val="006B40C0"/>
    <w:rsid w:val="006B4EBC"/>
    <w:rsid w:val="006B6A33"/>
    <w:rsid w:val="006C02C7"/>
    <w:rsid w:val="006C0727"/>
    <w:rsid w:val="006C5055"/>
    <w:rsid w:val="006C5A9C"/>
    <w:rsid w:val="006C6ED6"/>
    <w:rsid w:val="006D0A48"/>
    <w:rsid w:val="006D46CC"/>
    <w:rsid w:val="006E0556"/>
    <w:rsid w:val="006E0A0A"/>
    <w:rsid w:val="006E0E30"/>
    <w:rsid w:val="006E145F"/>
    <w:rsid w:val="006E34B2"/>
    <w:rsid w:val="006E38BD"/>
    <w:rsid w:val="006E5E6B"/>
    <w:rsid w:val="006E73F1"/>
    <w:rsid w:val="006F273C"/>
    <w:rsid w:val="006F46BC"/>
    <w:rsid w:val="006F763E"/>
    <w:rsid w:val="006F771E"/>
    <w:rsid w:val="00700FFC"/>
    <w:rsid w:val="0070669C"/>
    <w:rsid w:val="0070733A"/>
    <w:rsid w:val="00707538"/>
    <w:rsid w:val="007077F6"/>
    <w:rsid w:val="00712E88"/>
    <w:rsid w:val="00714E67"/>
    <w:rsid w:val="00716DD6"/>
    <w:rsid w:val="00723167"/>
    <w:rsid w:val="00723364"/>
    <w:rsid w:val="007239AF"/>
    <w:rsid w:val="007241D3"/>
    <w:rsid w:val="007250FC"/>
    <w:rsid w:val="00726D71"/>
    <w:rsid w:val="0072737D"/>
    <w:rsid w:val="00733339"/>
    <w:rsid w:val="00737357"/>
    <w:rsid w:val="00745A86"/>
    <w:rsid w:val="00752EF5"/>
    <w:rsid w:val="00753CDD"/>
    <w:rsid w:val="0075432C"/>
    <w:rsid w:val="00756A28"/>
    <w:rsid w:val="0075756F"/>
    <w:rsid w:val="00763A5C"/>
    <w:rsid w:val="00763BA3"/>
    <w:rsid w:val="00765F7A"/>
    <w:rsid w:val="00766C68"/>
    <w:rsid w:val="00770572"/>
    <w:rsid w:val="0077119A"/>
    <w:rsid w:val="007714E5"/>
    <w:rsid w:val="00774027"/>
    <w:rsid w:val="007757C2"/>
    <w:rsid w:val="00777699"/>
    <w:rsid w:val="007811C5"/>
    <w:rsid w:val="00781850"/>
    <w:rsid w:val="00783B5B"/>
    <w:rsid w:val="00783F32"/>
    <w:rsid w:val="007851BC"/>
    <w:rsid w:val="00785EDF"/>
    <w:rsid w:val="00786B8F"/>
    <w:rsid w:val="00787D30"/>
    <w:rsid w:val="007914D0"/>
    <w:rsid w:val="0079164D"/>
    <w:rsid w:val="00792E15"/>
    <w:rsid w:val="007938FA"/>
    <w:rsid w:val="007943B3"/>
    <w:rsid w:val="007951A7"/>
    <w:rsid w:val="00795674"/>
    <w:rsid w:val="007A04C2"/>
    <w:rsid w:val="007A206A"/>
    <w:rsid w:val="007A37C9"/>
    <w:rsid w:val="007A3B28"/>
    <w:rsid w:val="007A4605"/>
    <w:rsid w:val="007A5F00"/>
    <w:rsid w:val="007A689A"/>
    <w:rsid w:val="007A7D00"/>
    <w:rsid w:val="007B1331"/>
    <w:rsid w:val="007B45CE"/>
    <w:rsid w:val="007B5346"/>
    <w:rsid w:val="007B559D"/>
    <w:rsid w:val="007B6901"/>
    <w:rsid w:val="007B727D"/>
    <w:rsid w:val="007B78BE"/>
    <w:rsid w:val="007C05B8"/>
    <w:rsid w:val="007C07EA"/>
    <w:rsid w:val="007C302B"/>
    <w:rsid w:val="007C5107"/>
    <w:rsid w:val="007C6B74"/>
    <w:rsid w:val="007C7910"/>
    <w:rsid w:val="007D1A2D"/>
    <w:rsid w:val="007D1BB3"/>
    <w:rsid w:val="007D2EE2"/>
    <w:rsid w:val="007D631B"/>
    <w:rsid w:val="007D7DB3"/>
    <w:rsid w:val="007E2F7C"/>
    <w:rsid w:val="007E3D13"/>
    <w:rsid w:val="007E4802"/>
    <w:rsid w:val="007E4876"/>
    <w:rsid w:val="007E5078"/>
    <w:rsid w:val="007E5DFB"/>
    <w:rsid w:val="007E641A"/>
    <w:rsid w:val="007E6EA7"/>
    <w:rsid w:val="007E7B98"/>
    <w:rsid w:val="007E7E07"/>
    <w:rsid w:val="007F30F9"/>
    <w:rsid w:val="007F5157"/>
    <w:rsid w:val="007F5263"/>
    <w:rsid w:val="007F5E41"/>
    <w:rsid w:val="007F6E07"/>
    <w:rsid w:val="00800E9A"/>
    <w:rsid w:val="008024D9"/>
    <w:rsid w:val="0080428C"/>
    <w:rsid w:val="00804444"/>
    <w:rsid w:val="00805C50"/>
    <w:rsid w:val="00806A14"/>
    <w:rsid w:val="0081078E"/>
    <w:rsid w:val="00811C93"/>
    <w:rsid w:val="0081401E"/>
    <w:rsid w:val="008151A0"/>
    <w:rsid w:val="008241EA"/>
    <w:rsid w:val="00825C58"/>
    <w:rsid w:val="008270B7"/>
    <w:rsid w:val="00827F97"/>
    <w:rsid w:val="00827FE1"/>
    <w:rsid w:val="008322FE"/>
    <w:rsid w:val="008325B2"/>
    <w:rsid w:val="008355D0"/>
    <w:rsid w:val="008355DC"/>
    <w:rsid w:val="00835F39"/>
    <w:rsid w:val="00836EFB"/>
    <w:rsid w:val="00841137"/>
    <w:rsid w:val="00842871"/>
    <w:rsid w:val="00845525"/>
    <w:rsid w:val="00845E9F"/>
    <w:rsid w:val="00847320"/>
    <w:rsid w:val="008529B2"/>
    <w:rsid w:val="00853752"/>
    <w:rsid w:val="00856BE4"/>
    <w:rsid w:val="0086032F"/>
    <w:rsid w:val="008606F2"/>
    <w:rsid w:val="00861FA5"/>
    <w:rsid w:val="0086429F"/>
    <w:rsid w:val="00865B8F"/>
    <w:rsid w:val="008674EA"/>
    <w:rsid w:val="008718B7"/>
    <w:rsid w:val="0087216A"/>
    <w:rsid w:val="0087232E"/>
    <w:rsid w:val="0087779F"/>
    <w:rsid w:val="00882079"/>
    <w:rsid w:val="008832A0"/>
    <w:rsid w:val="00883342"/>
    <w:rsid w:val="008836FF"/>
    <w:rsid w:val="00883EFA"/>
    <w:rsid w:val="0088565E"/>
    <w:rsid w:val="0088573C"/>
    <w:rsid w:val="00886000"/>
    <w:rsid w:val="00886044"/>
    <w:rsid w:val="00886848"/>
    <w:rsid w:val="00890873"/>
    <w:rsid w:val="00891CA8"/>
    <w:rsid w:val="00892C48"/>
    <w:rsid w:val="008941AC"/>
    <w:rsid w:val="008948C3"/>
    <w:rsid w:val="008951CF"/>
    <w:rsid w:val="0089539D"/>
    <w:rsid w:val="0089674C"/>
    <w:rsid w:val="008967A6"/>
    <w:rsid w:val="008A1403"/>
    <w:rsid w:val="008A336B"/>
    <w:rsid w:val="008A47BF"/>
    <w:rsid w:val="008B0D48"/>
    <w:rsid w:val="008B1E82"/>
    <w:rsid w:val="008B2C2F"/>
    <w:rsid w:val="008B3F7B"/>
    <w:rsid w:val="008B6F3C"/>
    <w:rsid w:val="008B7866"/>
    <w:rsid w:val="008C03B8"/>
    <w:rsid w:val="008C041A"/>
    <w:rsid w:val="008C17A8"/>
    <w:rsid w:val="008C5A54"/>
    <w:rsid w:val="008C72EA"/>
    <w:rsid w:val="008C777D"/>
    <w:rsid w:val="008D1FC1"/>
    <w:rsid w:val="008D3000"/>
    <w:rsid w:val="008D3B25"/>
    <w:rsid w:val="008D4147"/>
    <w:rsid w:val="008E20AE"/>
    <w:rsid w:val="008E2535"/>
    <w:rsid w:val="008F6821"/>
    <w:rsid w:val="008F7530"/>
    <w:rsid w:val="0090077E"/>
    <w:rsid w:val="009019F4"/>
    <w:rsid w:val="00902518"/>
    <w:rsid w:val="00903D49"/>
    <w:rsid w:val="0090609D"/>
    <w:rsid w:val="00906C7D"/>
    <w:rsid w:val="009071B2"/>
    <w:rsid w:val="00911B9E"/>
    <w:rsid w:val="00912695"/>
    <w:rsid w:val="00913ACA"/>
    <w:rsid w:val="009149CA"/>
    <w:rsid w:val="00914C2E"/>
    <w:rsid w:val="00922544"/>
    <w:rsid w:val="00922CDC"/>
    <w:rsid w:val="0092435D"/>
    <w:rsid w:val="0092460A"/>
    <w:rsid w:val="00924F91"/>
    <w:rsid w:val="009317EB"/>
    <w:rsid w:val="009320C8"/>
    <w:rsid w:val="00932254"/>
    <w:rsid w:val="00932B37"/>
    <w:rsid w:val="00934659"/>
    <w:rsid w:val="00940688"/>
    <w:rsid w:val="009410EB"/>
    <w:rsid w:val="0094315A"/>
    <w:rsid w:val="009443B8"/>
    <w:rsid w:val="00951CB1"/>
    <w:rsid w:val="0095580E"/>
    <w:rsid w:val="009560B8"/>
    <w:rsid w:val="00956B85"/>
    <w:rsid w:val="00960344"/>
    <w:rsid w:val="009609E7"/>
    <w:rsid w:val="00960E8D"/>
    <w:rsid w:val="009622D5"/>
    <w:rsid w:val="009631A2"/>
    <w:rsid w:val="0096370C"/>
    <w:rsid w:val="009639A7"/>
    <w:rsid w:val="00963ECA"/>
    <w:rsid w:val="00967013"/>
    <w:rsid w:val="00967F6A"/>
    <w:rsid w:val="00967FE2"/>
    <w:rsid w:val="00970434"/>
    <w:rsid w:val="00970C55"/>
    <w:rsid w:val="009711FF"/>
    <w:rsid w:val="009731FC"/>
    <w:rsid w:val="00973245"/>
    <w:rsid w:val="009756BF"/>
    <w:rsid w:val="00977D81"/>
    <w:rsid w:val="009808CA"/>
    <w:rsid w:val="009822ED"/>
    <w:rsid w:val="009827E3"/>
    <w:rsid w:val="0099152B"/>
    <w:rsid w:val="00991630"/>
    <w:rsid w:val="009928C8"/>
    <w:rsid w:val="0099309C"/>
    <w:rsid w:val="00995BCC"/>
    <w:rsid w:val="00997E3A"/>
    <w:rsid w:val="009A1A02"/>
    <w:rsid w:val="009A1A37"/>
    <w:rsid w:val="009B5493"/>
    <w:rsid w:val="009B567A"/>
    <w:rsid w:val="009C0467"/>
    <w:rsid w:val="009C1A1E"/>
    <w:rsid w:val="009C3747"/>
    <w:rsid w:val="009C3A22"/>
    <w:rsid w:val="009C3BD3"/>
    <w:rsid w:val="009D0F73"/>
    <w:rsid w:val="009D18F3"/>
    <w:rsid w:val="009D2705"/>
    <w:rsid w:val="009E51B8"/>
    <w:rsid w:val="009E7380"/>
    <w:rsid w:val="009F224C"/>
    <w:rsid w:val="009F2FBC"/>
    <w:rsid w:val="00A00666"/>
    <w:rsid w:val="00A00D26"/>
    <w:rsid w:val="00A0242F"/>
    <w:rsid w:val="00A028C6"/>
    <w:rsid w:val="00A028CB"/>
    <w:rsid w:val="00A049B4"/>
    <w:rsid w:val="00A07933"/>
    <w:rsid w:val="00A07DC4"/>
    <w:rsid w:val="00A07EF9"/>
    <w:rsid w:val="00A114CE"/>
    <w:rsid w:val="00A121E4"/>
    <w:rsid w:val="00A12274"/>
    <w:rsid w:val="00A17A6D"/>
    <w:rsid w:val="00A205E9"/>
    <w:rsid w:val="00A20C48"/>
    <w:rsid w:val="00A23541"/>
    <w:rsid w:val="00A23926"/>
    <w:rsid w:val="00A23BF1"/>
    <w:rsid w:val="00A23C36"/>
    <w:rsid w:val="00A23D72"/>
    <w:rsid w:val="00A31C91"/>
    <w:rsid w:val="00A32F6A"/>
    <w:rsid w:val="00A34849"/>
    <w:rsid w:val="00A35958"/>
    <w:rsid w:val="00A37323"/>
    <w:rsid w:val="00A37EE5"/>
    <w:rsid w:val="00A400AD"/>
    <w:rsid w:val="00A40C5C"/>
    <w:rsid w:val="00A42791"/>
    <w:rsid w:val="00A43452"/>
    <w:rsid w:val="00A43F07"/>
    <w:rsid w:val="00A4410C"/>
    <w:rsid w:val="00A46227"/>
    <w:rsid w:val="00A5098D"/>
    <w:rsid w:val="00A51365"/>
    <w:rsid w:val="00A51BEF"/>
    <w:rsid w:val="00A5287F"/>
    <w:rsid w:val="00A55890"/>
    <w:rsid w:val="00A559E6"/>
    <w:rsid w:val="00A5664D"/>
    <w:rsid w:val="00A568F9"/>
    <w:rsid w:val="00A57299"/>
    <w:rsid w:val="00A577E7"/>
    <w:rsid w:val="00A60B30"/>
    <w:rsid w:val="00A6167B"/>
    <w:rsid w:val="00A63AAB"/>
    <w:rsid w:val="00A64486"/>
    <w:rsid w:val="00A65D77"/>
    <w:rsid w:val="00A663E5"/>
    <w:rsid w:val="00A72248"/>
    <w:rsid w:val="00A72AEC"/>
    <w:rsid w:val="00A75682"/>
    <w:rsid w:val="00A8018D"/>
    <w:rsid w:val="00A81193"/>
    <w:rsid w:val="00A84CB0"/>
    <w:rsid w:val="00A8591F"/>
    <w:rsid w:val="00A87492"/>
    <w:rsid w:val="00A878BE"/>
    <w:rsid w:val="00A87F8F"/>
    <w:rsid w:val="00A90BBA"/>
    <w:rsid w:val="00A90FF9"/>
    <w:rsid w:val="00A91AF4"/>
    <w:rsid w:val="00A94418"/>
    <w:rsid w:val="00A957D8"/>
    <w:rsid w:val="00A958F9"/>
    <w:rsid w:val="00A97901"/>
    <w:rsid w:val="00AA34E9"/>
    <w:rsid w:val="00AA364C"/>
    <w:rsid w:val="00AA427C"/>
    <w:rsid w:val="00AA544D"/>
    <w:rsid w:val="00AA5C93"/>
    <w:rsid w:val="00AA63FD"/>
    <w:rsid w:val="00AB1C30"/>
    <w:rsid w:val="00AB2D88"/>
    <w:rsid w:val="00AB5008"/>
    <w:rsid w:val="00AB5B96"/>
    <w:rsid w:val="00AC19FE"/>
    <w:rsid w:val="00AC4F0B"/>
    <w:rsid w:val="00AC682A"/>
    <w:rsid w:val="00AC71DB"/>
    <w:rsid w:val="00AC7EB6"/>
    <w:rsid w:val="00AD138C"/>
    <w:rsid w:val="00AD3CE5"/>
    <w:rsid w:val="00AD430F"/>
    <w:rsid w:val="00AD5E0E"/>
    <w:rsid w:val="00AE013A"/>
    <w:rsid w:val="00AE1A55"/>
    <w:rsid w:val="00AE28CF"/>
    <w:rsid w:val="00AE29C8"/>
    <w:rsid w:val="00AE7A30"/>
    <w:rsid w:val="00AF0D8C"/>
    <w:rsid w:val="00AF2679"/>
    <w:rsid w:val="00AF2F42"/>
    <w:rsid w:val="00AF383D"/>
    <w:rsid w:val="00AF3E66"/>
    <w:rsid w:val="00AF46DF"/>
    <w:rsid w:val="00AF494C"/>
    <w:rsid w:val="00AF5B99"/>
    <w:rsid w:val="00AF5BA6"/>
    <w:rsid w:val="00AF7AE9"/>
    <w:rsid w:val="00B0771E"/>
    <w:rsid w:val="00B10C45"/>
    <w:rsid w:val="00B10C9D"/>
    <w:rsid w:val="00B116DA"/>
    <w:rsid w:val="00B15CE0"/>
    <w:rsid w:val="00B17091"/>
    <w:rsid w:val="00B1770A"/>
    <w:rsid w:val="00B22098"/>
    <w:rsid w:val="00B24D76"/>
    <w:rsid w:val="00B258E8"/>
    <w:rsid w:val="00B272D3"/>
    <w:rsid w:val="00B31AA9"/>
    <w:rsid w:val="00B31FF4"/>
    <w:rsid w:val="00B326A1"/>
    <w:rsid w:val="00B32BB2"/>
    <w:rsid w:val="00B33E97"/>
    <w:rsid w:val="00B34C66"/>
    <w:rsid w:val="00B350F5"/>
    <w:rsid w:val="00B352BE"/>
    <w:rsid w:val="00B36C7F"/>
    <w:rsid w:val="00B36DAE"/>
    <w:rsid w:val="00B375BA"/>
    <w:rsid w:val="00B469D3"/>
    <w:rsid w:val="00B46BE9"/>
    <w:rsid w:val="00B47A3F"/>
    <w:rsid w:val="00B50914"/>
    <w:rsid w:val="00B5128D"/>
    <w:rsid w:val="00B5351E"/>
    <w:rsid w:val="00B55C0D"/>
    <w:rsid w:val="00B62CC7"/>
    <w:rsid w:val="00B6456A"/>
    <w:rsid w:val="00B65F42"/>
    <w:rsid w:val="00B663C8"/>
    <w:rsid w:val="00B667DF"/>
    <w:rsid w:val="00B67610"/>
    <w:rsid w:val="00B67829"/>
    <w:rsid w:val="00B70041"/>
    <w:rsid w:val="00B70526"/>
    <w:rsid w:val="00B720B6"/>
    <w:rsid w:val="00B75184"/>
    <w:rsid w:val="00B75C15"/>
    <w:rsid w:val="00B75C35"/>
    <w:rsid w:val="00B75DA1"/>
    <w:rsid w:val="00B75E18"/>
    <w:rsid w:val="00B7723D"/>
    <w:rsid w:val="00B773F7"/>
    <w:rsid w:val="00B777C9"/>
    <w:rsid w:val="00B81378"/>
    <w:rsid w:val="00B83CD8"/>
    <w:rsid w:val="00B84298"/>
    <w:rsid w:val="00B85492"/>
    <w:rsid w:val="00B860E8"/>
    <w:rsid w:val="00B86134"/>
    <w:rsid w:val="00B873E1"/>
    <w:rsid w:val="00B91FAC"/>
    <w:rsid w:val="00B9273F"/>
    <w:rsid w:val="00B92E28"/>
    <w:rsid w:val="00BA00DE"/>
    <w:rsid w:val="00BA093A"/>
    <w:rsid w:val="00BA5F53"/>
    <w:rsid w:val="00BA67E2"/>
    <w:rsid w:val="00BB3529"/>
    <w:rsid w:val="00BB400F"/>
    <w:rsid w:val="00BB5E71"/>
    <w:rsid w:val="00BC0A84"/>
    <w:rsid w:val="00BC331D"/>
    <w:rsid w:val="00BC6644"/>
    <w:rsid w:val="00BC6F88"/>
    <w:rsid w:val="00BC6F8A"/>
    <w:rsid w:val="00BC75AC"/>
    <w:rsid w:val="00BD0515"/>
    <w:rsid w:val="00BD3848"/>
    <w:rsid w:val="00BD6B7C"/>
    <w:rsid w:val="00BD6E2D"/>
    <w:rsid w:val="00BD7207"/>
    <w:rsid w:val="00BE064F"/>
    <w:rsid w:val="00BE06AC"/>
    <w:rsid w:val="00BE223F"/>
    <w:rsid w:val="00BE4C9B"/>
    <w:rsid w:val="00BE68C2"/>
    <w:rsid w:val="00BE6BA9"/>
    <w:rsid w:val="00BE7B99"/>
    <w:rsid w:val="00BE7BB0"/>
    <w:rsid w:val="00BE7D8E"/>
    <w:rsid w:val="00BF0911"/>
    <w:rsid w:val="00BF2CA3"/>
    <w:rsid w:val="00BF3C5D"/>
    <w:rsid w:val="00BF3E7E"/>
    <w:rsid w:val="00BF7B07"/>
    <w:rsid w:val="00C0401E"/>
    <w:rsid w:val="00C12A4D"/>
    <w:rsid w:val="00C13913"/>
    <w:rsid w:val="00C14EDF"/>
    <w:rsid w:val="00C159D1"/>
    <w:rsid w:val="00C1779A"/>
    <w:rsid w:val="00C20044"/>
    <w:rsid w:val="00C2141B"/>
    <w:rsid w:val="00C214FA"/>
    <w:rsid w:val="00C227EB"/>
    <w:rsid w:val="00C2282C"/>
    <w:rsid w:val="00C22AEB"/>
    <w:rsid w:val="00C242CE"/>
    <w:rsid w:val="00C24524"/>
    <w:rsid w:val="00C249CD"/>
    <w:rsid w:val="00C26886"/>
    <w:rsid w:val="00C3257C"/>
    <w:rsid w:val="00C356D1"/>
    <w:rsid w:val="00C36FEB"/>
    <w:rsid w:val="00C41264"/>
    <w:rsid w:val="00C4152B"/>
    <w:rsid w:val="00C43799"/>
    <w:rsid w:val="00C44DA4"/>
    <w:rsid w:val="00C46251"/>
    <w:rsid w:val="00C513EF"/>
    <w:rsid w:val="00C5150F"/>
    <w:rsid w:val="00C531BB"/>
    <w:rsid w:val="00C531C0"/>
    <w:rsid w:val="00C578B1"/>
    <w:rsid w:val="00C57EB6"/>
    <w:rsid w:val="00C57FDD"/>
    <w:rsid w:val="00C6385C"/>
    <w:rsid w:val="00C71F75"/>
    <w:rsid w:val="00C73CE4"/>
    <w:rsid w:val="00C73E90"/>
    <w:rsid w:val="00C7670C"/>
    <w:rsid w:val="00C77A5C"/>
    <w:rsid w:val="00C812C3"/>
    <w:rsid w:val="00C81876"/>
    <w:rsid w:val="00C820D8"/>
    <w:rsid w:val="00C8594F"/>
    <w:rsid w:val="00C903E1"/>
    <w:rsid w:val="00C93CC8"/>
    <w:rsid w:val="00C97AF4"/>
    <w:rsid w:val="00CA09B2"/>
    <w:rsid w:val="00CA0EE4"/>
    <w:rsid w:val="00CA44EA"/>
    <w:rsid w:val="00CA4DA0"/>
    <w:rsid w:val="00CA6362"/>
    <w:rsid w:val="00CB0E2F"/>
    <w:rsid w:val="00CB4E27"/>
    <w:rsid w:val="00CB6A2C"/>
    <w:rsid w:val="00CC018F"/>
    <w:rsid w:val="00CC5678"/>
    <w:rsid w:val="00CC67D6"/>
    <w:rsid w:val="00CD13B0"/>
    <w:rsid w:val="00CD2FAE"/>
    <w:rsid w:val="00CD36B6"/>
    <w:rsid w:val="00CD3B34"/>
    <w:rsid w:val="00CD4C79"/>
    <w:rsid w:val="00CD4DD9"/>
    <w:rsid w:val="00CD661B"/>
    <w:rsid w:val="00CD69F4"/>
    <w:rsid w:val="00CE535B"/>
    <w:rsid w:val="00CE7B2C"/>
    <w:rsid w:val="00CE7C8D"/>
    <w:rsid w:val="00CF2A40"/>
    <w:rsid w:val="00CF361C"/>
    <w:rsid w:val="00CF3CA8"/>
    <w:rsid w:val="00CF51B9"/>
    <w:rsid w:val="00CF551C"/>
    <w:rsid w:val="00CF7ACA"/>
    <w:rsid w:val="00D060B4"/>
    <w:rsid w:val="00D06342"/>
    <w:rsid w:val="00D12C4D"/>
    <w:rsid w:val="00D136E6"/>
    <w:rsid w:val="00D14A3B"/>
    <w:rsid w:val="00D14B6E"/>
    <w:rsid w:val="00D14FBD"/>
    <w:rsid w:val="00D16358"/>
    <w:rsid w:val="00D20EA1"/>
    <w:rsid w:val="00D213B9"/>
    <w:rsid w:val="00D23945"/>
    <w:rsid w:val="00D26107"/>
    <w:rsid w:val="00D2693A"/>
    <w:rsid w:val="00D3103F"/>
    <w:rsid w:val="00D32135"/>
    <w:rsid w:val="00D34A84"/>
    <w:rsid w:val="00D357D5"/>
    <w:rsid w:val="00D41AC1"/>
    <w:rsid w:val="00D427F9"/>
    <w:rsid w:val="00D42913"/>
    <w:rsid w:val="00D464A3"/>
    <w:rsid w:val="00D47C27"/>
    <w:rsid w:val="00D506BF"/>
    <w:rsid w:val="00D52B6A"/>
    <w:rsid w:val="00D5369B"/>
    <w:rsid w:val="00D5599B"/>
    <w:rsid w:val="00D571C9"/>
    <w:rsid w:val="00D57449"/>
    <w:rsid w:val="00D60041"/>
    <w:rsid w:val="00D600C6"/>
    <w:rsid w:val="00D668B4"/>
    <w:rsid w:val="00D67496"/>
    <w:rsid w:val="00D72B89"/>
    <w:rsid w:val="00D73A96"/>
    <w:rsid w:val="00D740CD"/>
    <w:rsid w:val="00D753E0"/>
    <w:rsid w:val="00D75F71"/>
    <w:rsid w:val="00D77D4D"/>
    <w:rsid w:val="00D83185"/>
    <w:rsid w:val="00D83AE3"/>
    <w:rsid w:val="00D8513F"/>
    <w:rsid w:val="00D8525F"/>
    <w:rsid w:val="00D856C7"/>
    <w:rsid w:val="00D86328"/>
    <w:rsid w:val="00D900A3"/>
    <w:rsid w:val="00D90683"/>
    <w:rsid w:val="00D90C90"/>
    <w:rsid w:val="00D91A6F"/>
    <w:rsid w:val="00D91C88"/>
    <w:rsid w:val="00D94EDC"/>
    <w:rsid w:val="00D961A3"/>
    <w:rsid w:val="00D963DD"/>
    <w:rsid w:val="00D971F8"/>
    <w:rsid w:val="00DA0541"/>
    <w:rsid w:val="00DA4543"/>
    <w:rsid w:val="00DA6F0C"/>
    <w:rsid w:val="00DB05CA"/>
    <w:rsid w:val="00DB0A08"/>
    <w:rsid w:val="00DB0B3F"/>
    <w:rsid w:val="00DB2548"/>
    <w:rsid w:val="00DB27EC"/>
    <w:rsid w:val="00DB2B84"/>
    <w:rsid w:val="00DB6F6F"/>
    <w:rsid w:val="00DB736F"/>
    <w:rsid w:val="00DC07CF"/>
    <w:rsid w:val="00DC0DAA"/>
    <w:rsid w:val="00DC2F28"/>
    <w:rsid w:val="00DC36B7"/>
    <w:rsid w:val="00DC5154"/>
    <w:rsid w:val="00DC5A7B"/>
    <w:rsid w:val="00DC665D"/>
    <w:rsid w:val="00DC6CA4"/>
    <w:rsid w:val="00DC7997"/>
    <w:rsid w:val="00DD0B30"/>
    <w:rsid w:val="00DD3957"/>
    <w:rsid w:val="00DD4276"/>
    <w:rsid w:val="00DD59CD"/>
    <w:rsid w:val="00DD6462"/>
    <w:rsid w:val="00DD70FE"/>
    <w:rsid w:val="00DE00D9"/>
    <w:rsid w:val="00DE264E"/>
    <w:rsid w:val="00DE2ADD"/>
    <w:rsid w:val="00DE4DBD"/>
    <w:rsid w:val="00DF00F6"/>
    <w:rsid w:val="00DF0822"/>
    <w:rsid w:val="00DF0987"/>
    <w:rsid w:val="00DF1377"/>
    <w:rsid w:val="00DF19BD"/>
    <w:rsid w:val="00DF1CEA"/>
    <w:rsid w:val="00DF29BC"/>
    <w:rsid w:val="00DF2D8F"/>
    <w:rsid w:val="00DF3AEB"/>
    <w:rsid w:val="00DF4084"/>
    <w:rsid w:val="00DF72D1"/>
    <w:rsid w:val="00DF73E2"/>
    <w:rsid w:val="00DF754C"/>
    <w:rsid w:val="00E02C25"/>
    <w:rsid w:val="00E06EE2"/>
    <w:rsid w:val="00E10A30"/>
    <w:rsid w:val="00E10A4D"/>
    <w:rsid w:val="00E13495"/>
    <w:rsid w:val="00E1469B"/>
    <w:rsid w:val="00E15F0E"/>
    <w:rsid w:val="00E2059E"/>
    <w:rsid w:val="00E22AEA"/>
    <w:rsid w:val="00E2411A"/>
    <w:rsid w:val="00E24992"/>
    <w:rsid w:val="00E24E95"/>
    <w:rsid w:val="00E26FBD"/>
    <w:rsid w:val="00E271F6"/>
    <w:rsid w:val="00E27D39"/>
    <w:rsid w:val="00E31D80"/>
    <w:rsid w:val="00E322B2"/>
    <w:rsid w:val="00E33EB7"/>
    <w:rsid w:val="00E34329"/>
    <w:rsid w:val="00E35361"/>
    <w:rsid w:val="00E36F41"/>
    <w:rsid w:val="00E37019"/>
    <w:rsid w:val="00E3721C"/>
    <w:rsid w:val="00E42A9F"/>
    <w:rsid w:val="00E42B5B"/>
    <w:rsid w:val="00E43F02"/>
    <w:rsid w:val="00E44E16"/>
    <w:rsid w:val="00E45DF0"/>
    <w:rsid w:val="00E46193"/>
    <w:rsid w:val="00E50D89"/>
    <w:rsid w:val="00E53DF8"/>
    <w:rsid w:val="00E53F38"/>
    <w:rsid w:val="00E542AE"/>
    <w:rsid w:val="00E56B14"/>
    <w:rsid w:val="00E5735A"/>
    <w:rsid w:val="00E577D0"/>
    <w:rsid w:val="00E611D8"/>
    <w:rsid w:val="00E63850"/>
    <w:rsid w:val="00E65B4A"/>
    <w:rsid w:val="00E70513"/>
    <w:rsid w:val="00E70FF6"/>
    <w:rsid w:val="00E71604"/>
    <w:rsid w:val="00E745A2"/>
    <w:rsid w:val="00E759A4"/>
    <w:rsid w:val="00E76BBC"/>
    <w:rsid w:val="00E776F3"/>
    <w:rsid w:val="00E80AAC"/>
    <w:rsid w:val="00E81593"/>
    <w:rsid w:val="00E818D5"/>
    <w:rsid w:val="00E83308"/>
    <w:rsid w:val="00E84A0F"/>
    <w:rsid w:val="00E85991"/>
    <w:rsid w:val="00E85C55"/>
    <w:rsid w:val="00E86DE0"/>
    <w:rsid w:val="00E87B59"/>
    <w:rsid w:val="00E90578"/>
    <w:rsid w:val="00E93D22"/>
    <w:rsid w:val="00E95E7A"/>
    <w:rsid w:val="00E96688"/>
    <w:rsid w:val="00EA0AEB"/>
    <w:rsid w:val="00EA2138"/>
    <w:rsid w:val="00EA2BFC"/>
    <w:rsid w:val="00EA3C3E"/>
    <w:rsid w:val="00EA4635"/>
    <w:rsid w:val="00EA654A"/>
    <w:rsid w:val="00EA7313"/>
    <w:rsid w:val="00EB3A5E"/>
    <w:rsid w:val="00EB5272"/>
    <w:rsid w:val="00EB61EC"/>
    <w:rsid w:val="00EC0396"/>
    <w:rsid w:val="00EC0831"/>
    <w:rsid w:val="00EC270D"/>
    <w:rsid w:val="00EC387D"/>
    <w:rsid w:val="00EC44F7"/>
    <w:rsid w:val="00EC4A0A"/>
    <w:rsid w:val="00ED2A65"/>
    <w:rsid w:val="00ED346D"/>
    <w:rsid w:val="00ED3E2E"/>
    <w:rsid w:val="00ED5F79"/>
    <w:rsid w:val="00ED73AB"/>
    <w:rsid w:val="00ED7C07"/>
    <w:rsid w:val="00EE116A"/>
    <w:rsid w:val="00EE3D77"/>
    <w:rsid w:val="00EE4342"/>
    <w:rsid w:val="00EE583E"/>
    <w:rsid w:val="00EE6256"/>
    <w:rsid w:val="00EF07EA"/>
    <w:rsid w:val="00EF24AA"/>
    <w:rsid w:val="00EF66E9"/>
    <w:rsid w:val="00EF6A2A"/>
    <w:rsid w:val="00EF6F70"/>
    <w:rsid w:val="00EF772D"/>
    <w:rsid w:val="00F001AC"/>
    <w:rsid w:val="00F01781"/>
    <w:rsid w:val="00F0309F"/>
    <w:rsid w:val="00F03E77"/>
    <w:rsid w:val="00F052A2"/>
    <w:rsid w:val="00F07067"/>
    <w:rsid w:val="00F078B2"/>
    <w:rsid w:val="00F106C6"/>
    <w:rsid w:val="00F12A53"/>
    <w:rsid w:val="00F1390F"/>
    <w:rsid w:val="00F177B7"/>
    <w:rsid w:val="00F17BDA"/>
    <w:rsid w:val="00F20E91"/>
    <w:rsid w:val="00F23B77"/>
    <w:rsid w:val="00F2492C"/>
    <w:rsid w:val="00F30BA5"/>
    <w:rsid w:val="00F33A99"/>
    <w:rsid w:val="00F34CB9"/>
    <w:rsid w:val="00F34ED4"/>
    <w:rsid w:val="00F35C79"/>
    <w:rsid w:val="00F375D8"/>
    <w:rsid w:val="00F37D2F"/>
    <w:rsid w:val="00F40275"/>
    <w:rsid w:val="00F44F84"/>
    <w:rsid w:val="00F45867"/>
    <w:rsid w:val="00F45906"/>
    <w:rsid w:val="00F459D9"/>
    <w:rsid w:val="00F47420"/>
    <w:rsid w:val="00F54274"/>
    <w:rsid w:val="00F55F6D"/>
    <w:rsid w:val="00F61114"/>
    <w:rsid w:val="00F612FE"/>
    <w:rsid w:val="00F61B13"/>
    <w:rsid w:val="00F64B67"/>
    <w:rsid w:val="00F64DCF"/>
    <w:rsid w:val="00F65226"/>
    <w:rsid w:val="00F66099"/>
    <w:rsid w:val="00F70163"/>
    <w:rsid w:val="00F72750"/>
    <w:rsid w:val="00F73499"/>
    <w:rsid w:val="00F73B22"/>
    <w:rsid w:val="00F75552"/>
    <w:rsid w:val="00F774A2"/>
    <w:rsid w:val="00F81EF3"/>
    <w:rsid w:val="00F83B43"/>
    <w:rsid w:val="00F83BEB"/>
    <w:rsid w:val="00F8482E"/>
    <w:rsid w:val="00F85621"/>
    <w:rsid w:val="00F91C40"/>
    <w:rsid w:val="00F932A6"/>
    <w:rsid w:val="00F938CA"/>
    <w:rsid w:val="00F94210"/>
    <w:rsid w:val="00F97FD3"/>
    <w:rsid w:val="00FA30B0"/>
    <w:rsid w:val="00FA686B"/>
    <w:rsid w:val="00FA6A09"/>
    <w:rsid w:val="00FA792B"/>
    <w:rsid w:val="00FB0C5E"/>
    <w:rsid w:val="00FB1ED8"/>
    <w:rsid w:val="00FB38B2"/>
    <w:rsid w:val="00FB4416"/>
    <w:rsid w:val="00FB5837"/>
    <w:rsid w:val="00FB6B16"/>
    <w:rsid w:val="00FB7BE5"/>
    <w:rsid w:val="00FC03D2"/>
    <w:rsid w:val="00FC0BD3"/>
    <w:rsid w:val="00FC1BEF"/>
    <w:rsid w:val="00FC2385"/>
    <w:rsid w:val="00FC285B"/>
    <w:rsid w:val="00FC5C49"/>
    <w:rsid w:val="00FD1199"/>
    <w:rsid w:val="00FD24E8"/>
    <w:rsid w:val="00FD437F"/>
    <w:rsid w:val="00FD45D0"/>
    <w:rsid w:val="00FD5FDF"/>
    <w:rsid w:val="00FD692D"/>
    <w:rsid w:val="00FD6CEA"/>
    <w:rsid w:val="00FD7B03"/>
    <w:rsid w:val="00FE0DA8"/>
    <w:rsid w:val="00FE0E8A"/>
    <w:rsid w:val="00FE1774"/>
    <w:rsid w:val="00FE2672"/>
    <w:rsid w:val="00FE2B74"/>
    <w:rsid w:val="00FE2E45"/>
    <w:rsid w:val="00FE4D91"/>
    <w:rsid w:val="00FE5037"/>
    <w:rsid w:val="00FE5D78"/>
    <w:rsid w:val="00FF0DD0"/>
    <w:rsid w:val="00FF2961"/>
    <w:rsid w:val="00FF4D74"/>
    <w:rsid w:val="00FF610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6490AF"/>
  <w15:docId w15:val="{D4774000-25DF-4A65-8B85-9E759EFCA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SG"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337"/>
    <w:rPr>
      <w:sz w:val="22"/>
      <w:lang w:val="en-GB" w:eastAsia="en-US"/>
    </w:rPr>
  </w:style>
  <w:style w:type="paragraph" w:styleId="Heading1">
    <w:name w:val="heading 1"/>
    <w:basedOn w:val="Normal"/>
    <w:next w:val="Normal"/>
    <w:qFormat/>
    <w:rsid w:val="00886000"/>
    <w:pPr>
      <w:keepNext/>
      <w:keepLines/>
      <w:spacing w:before="320"/>
      <w:outlineLvl w:val="0"/>
    </w:pPr>
    <w:rPr>
      <w:rFonts w:ascii="Arial" w:hAnsi="Arial"/>
      <w:b/>
      <w:sz w:val="32"/>
      <w:u w:val="single"/>
    </w:rPr>
  </w:style>
  <w:style w:type="paragraph" w:styleId="Heading2">
    <w:name w:val="heading 2"/>
    <w:basedOn w:val="Normal"/>
    <w:next w:val="Normal"/>
    <w:qFormat/>
    <w:rsid w:val="00886000"/>
    <w:pPr>
      <w:keepNext/>
      <w:keepLines/>
      <w:spacing w:before="280"/>
      <w:outlineLvl w:val="1"/>
    </w:pPr>
    <w:rPr>
      <w:rFonts w:ascii="Arial" w:hAnsi="Arial"/>
      <w:b/>
      <w:sz w:val="28"/>
      <w:u w:val="single"/>
    </w:rPr>
  </w:style>
  <w:style w:type="paragraph" w:styleId="Heading3">
    <w:name w:val="heading 3"/>
    <w:basedOn w:val="Normal"/>
    <w:next w:val="Normal"/>
    <w:qFormat/>
    <w:rsid w:val="00886000"/>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86000"/>
    <w:pPr>
      <w:pBdr>
        <w:top w:val="single" w:sz="6" w:space="1" w:color="auto"/>
      </w:pBdr>
      <w:tabs>
        <w:tab w:val="center" w:pos="6480"/>
        <w:tab w:val="right" w:pos="12960"/>
      </w:tabs>
    </w:pPr>
    <w:rPr>
      <w:sz w:val="24"/>
    </w:rPr>
  </w:style>
  <w:style w:type="paragraph" w:styleId="Header">
    <w:name w:val="header"/>
    <w:basedOn w:val="Normal"/>
    <w:rsid w:val="00886000"/>
    <w:pPr>
      <w:pBdr>
        <w:bottom w:val="single" w:sz="6" w:space="2" w:color="auto"/>
      </w:pBdr>
      <w:tabs>
        <w:tab w:val="center" w:pos="6480"/>
        <w:tab w:val="right" w:pos="12960"/>
      </w:tabs>
    </w:pPr>
    <w:rPr>
      <w:b/>
      <w:sz w:val="28"/>
    </w:rPr>
  </w:style>
  <w:style w:type="paragraph" w:customStyle="1" w:styleId="T1">
    <w:name w:val="T1"/>
    <w:basedOn w:val="Normal"/>
    <w:rsid w:val="00886000"/>
    <w:pPr>
      <w:jc w:val="center"/>
    </w:pPr>
    <w:rPr>
      <w:b/>
      <w:sz w:val="28"/>
    </w:rPr>
  </w:style>
  <w:style w:type="paragraph" w:customStyle="1" w:styleId="T2">
    <w:name w:val="T2"/>
    <w:basedOn w:val="T1"/>
    <w:rsid w:val="00886000"/>
    <w:pPr>
      <w:spacing w:after="240"/>
      <w:ind w:left="720" w:right="720"/>
    </w:pPr>
  </w:style>
  <w:style w:type="paragraph" w:customStyle="1" w:styleId="T3">
    <w:name w:val="T3"/>
    <w:basedOn w:val="T1"/>
    <w:rsid w:val="00886000"/>
    <w:pPr>
      <w:pBdr>
        <w:bottom w:val="single" w:sz="6" w:space="1" w:color="auto"/>
      </w:pBdr>
      <w:tabs>
        <w:tab w:val="center" w:pos="4680"/>
      </w:tabs>
      <w:spacing w:after="240"/>
      <w:jc w:val="left"/>
    </w:pPr>
    <w:rPr>
      <w:b w:val="0"/>
      <w:sz w:val="24"/>
    </w:rPr>
  </w:style>
  <w:style w:type="paragraph" w:styleId="BodyTextIndent">
    <w:name w:val="Body Text Indent"/>
    <w:basedOn w:val="Normal"/>
    <w:rsid w:val="00886000"/>
    <w:pPr>
      <w:ind w:left="720" w:hanging="720"/>
    </w:pPr>
  </w:style>
  <w:style w:type="character" w:styleId="Hyperlink">
    <w:name w:val="Hyperlink"/>
    <w:rsid w:val="00886000"/>
    <w:rPr>
      <w:color w:val="0000FF"/>
      <w:u w:val="single"/>
    </w:rPr>
  </w:style>
  <w:style w:type="paragraph" w:customStyle="1" w:styleId="Default">
    <w:name w:val="Default"/>
    <w:rsid w:val="007077F6"/>
    <w:pPr>
      <w:autoSpaceDE w:val="0"/>
      <w:autoSpaceDN w:val="0"/>
      <w:adjustRightInd w:val="0"/>
    </w:pPr>
    <w:rPr>
      <w:color w:val="000000"/>
      <w:sz w:val="24"/>
      <w:szCs w:val="24"/>
      <w:lang w:val="en-US" w:eastAsia="en-US" w:bidi="he-IL"/>
    </w:rPr>
  </w:style>
  <w:style w:type="paragraph" w:styleId="BalloonText">
    <w:name w:val="Balloon Text"/>
    <w:basedOn w:val="Normal"/>
    <w:link w:val="BalloonTextChar"/>
    <w:rsid w:val="006B6A33"/>
    <w:rPr>
      <w:rFonts w:ascii="Segoe UI" w:hAnsi="Segoe UI" w:cs="Segoe UI"/>
      <w:sz w:val="18"/>
      <w:szCs w:val="18"/>
    </w:rPr>
  </w:style>
  <w:style w:type="character" w:customStyle="1" w:styleId="BalloonTextChar">
    <w:name w:val="Balloon Text Char"/>
    <w:link w:val="BalloonText"/>
    <w:rsid w:val="006B6A33"/>
    <w:rPr>
      <w:rFonts w:ascii="Segoe UI" w:hAnsi="Segoe UI" w:cs="Segoe UI"/>
      <w:sz w:val="18"/>
      <w:szCs w:val="18"/>
      <w:lang w:val="en-GB" w:bidi="ar-SA"/>
    </w:rPr>
  </w:style>
  <w:style w:type="table" w:styleId="TableGrid">
    <w:name w:val="Table Grid"/>
    <w:basedOn w:val="TableNormal"/>
    <w:uiPriority w:val="39"/>
    <w:rsid w:val="00545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aliases w:val="1.1.1"/>
    <w:next w:val="Normal"/>
    <w:uiPriority w:val="99"/>
    <w:rsid w:val="00693D5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val="en-US"/>
    </w:rPr>
  </w:style>
  <w:style w:type="paragraph" w:styleId="NormalWeb">
    <w:name w:val="Normal (Web)"/>
    <w:basedOn w:val="Normal"/>
    <w:uiPriority w:val="99"/>
    <w:unhideWhenUsed/>
    <w:rsid w:val="00DB6F6F"/>
    <w:pPr>
      <w:spacing w:before="100" w:beforeAutospacing="1" w:after="100" w:afterAutospacing="1"/>
    </w:pPr>
    <w:rPr>
      <w:sz w:val="24"/>
      <w:szCs w:val="24"/>
      <w:lang w:val="en-SG" w:eastAsia="zh-CN"/>
    </w:rPr>
  </w:style>
  <w:style w:type="character" w:styleId="CommentReference">
    <w:name w:val="annotation reference"/>
    <w:basedOn w:val="DefaultParagraphFont"/>
    <w:semiHidden/>
    <w:unhideWhenUsed/>
    <w:rsid w:val="00D52B6A"/>
    <w:rPr>
      <w:sz w:val="16"/>
      <w:szCs w:val="16"/>
    </w:rPr>
  </w:style>
  <w:style w:type="paragraph" w:styleId="CommentText">
    <w:name w:val="annotation text"/>
    <w:basedOn w:val="Normal"/>
    <w:link w:val="CommentTextChar"/>
    <w:semiHidden/>
    <w:unhideWhenUsed/>
    <w:rsid w:val="00D52B6A"/>
    <w:rPr>
      <w:sz w:val="20"/>
    </w:rPr>
  </w:style>
  <w:style w:type="character" w:customStyle="1" w:styleId="CommentTextChar">
    <w:name w:val="Comment Text Char"/>
    <w:basedOn w:val="DefaultParagraphFont"/>
    <w:link w:val="CommentText"/>
    <w:semiHidden/>
    <w:rsid w:val="00D52B6A"/>
    <w:rPr>
      <w:lang w:val="en-GB" w:eastAsia="en-US"/>
    </w:rPr>
  </w:style>
  <w:style w:type="paragraph" w:styleId="CommentSubject">
    <w:name w:val="annotation subject"/>
    <w:basedOn w:val="CommentText"/>
    <w:next w:val="CommentText"/>
    <w:link w:val="CommentSubjectChar"/>
    <w:semiHidden/>
    <w:unhideWhenUsed/>
    <w:rsid w:val="00D52B6A"/>
    <w:rPr>
      <w:b/>
      <w:bCs/>
    </w:rPr>
  </w:style>
  <w:style w:type="character" w:customStyle="1" w:styleId="CommentSubjectChar">
    <w:name w:val="Comment Subject Char"/>
    <w:basedOn w:val="CommentTextChar"/>
    <w:link w:val="CommentSubject"/>
    <w:semiHidden/>
    <w:rsid w:val="00D52B6A"/>
    <w:rPr>
      <w:b/>
      <w:bCs/>
      <w:lang w:val="en-GB" w:eastAsia="en-US"/>
    </w:rPr>
  </w:style>
  <w:style w:type="paragraph" w:styleId="Revision">
    <w:name w:val="Revision"/>
    <w:hidden/>
    <w:uiPriority w:val="99"/>
    <w:semiHidden/>
    <w:rsid w:val="006F273C"/>
    <w:rPr>
      <w:sz w:val="22"/>
      <w:lang w:val="en-GB" w:eastAsia="en-US"/>
    </w:rPr>
  </w:style>
  <w:style w:type="paragraph" w:customStyle="1" w:styleId="Body">
    <w:name w:val="Body"/>
    <w:rsid w:val="00207FE6"/>
    <w:pPr>
      <w:widowControl w:val="0"/>
      <w:autoSpaceDE w:val="0"/>
      <w:autoSpaceDN w:val="0"/>
      <w:adjustRightInd w:val="0"/>
      <w:spacing w:before="480" w:line="240" w:lineRule="atLeast"/>
      <w:jc w:val="both"/>
    </w:pPr>
    <w:rPr>
      <w:rFonts w:eastAsiaTheme="minorEastAsia"/>
      <w:color w:val="000000"/>
      <w:w w:val="1"/>
      <w:lang w:val="en-US"/>
    </w:rPr>
  </w:style>
  <w:style w:type="paragraph" w:customStyle="1" w:styleId="CellBody">
    <w:name w:val="CellBody"/>
    <w:uiPriority w:val="99"/>
    <w:rsid w:val="00207FE6"/>
    <w:pPr>
      <w:widowControl w:val="0"/>
      <w:suppressAutoHyphens/>
      <w:autoSpaceDE w:val="0"/>
      <w:autoSpaceDN w:val="0"/>
      <w:adjustRightInd w:val="0"/>
      <w:spacing w:line="200" w:lineRule="atLeast"/>
    </w:pPr>
    <w:rPr>
      <w:rFonts w:eastAsiaTheme="minorEastAsia"/>
      <w:color w:val="000000"/>
      <w:w w:val="1"/>
      <w:sz w:val="18"/>
      <w:szCs w:val="18"/>
      <w:lang w:val="en-US"/>
    </w:rPr>
  </w:style>
  <w:style w:type="paragraph" w:customStyle="1" w:styleId="CellHeading">
    <w:name w:val="CellHeading"/>
    <w:uiPriority w:val="99"/>
    <w:rsid w:val="00207FE6"/>
    <w:pPr>
      <w:widowControl w:val="0"/>
      <w:suppressAutoHyphens/>
      <w:autoSpaceDE w:val="0"/>
      <w:autoSpaceDN w:val="0"/>
      <w:adjustRightInd w:val="0"/>
      <w:spacing w:line="200" w:lineRule="atLeast"/>
      <w:jc w:val="center"/>
    </w:pPr>
    <w:rPr>
      <w:rFonts w:eastAsiaTheme="minorEastAsia"/>
      <w:b/>
      <w:bCs/>
      <w:color w:val="000000"/>
      <w:w w:val="1"/>
      <w:sz w:val="18"/>
      <w:szCs w:val="18"/>
      <w:lang w:val="en-US"/>
    </w:rPr>
  </w:style>
  <w:style w:type="paragraph" w:customStyle="1" w:styleId="T">
    <w:name w:val="T"/>
    <w:aliases w:val="Text"/>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1"/>
      <w:lang w:val="en-US"/>
    </w:rPr>
  </w:style>
  <w:style w:type="paragraph" w:customStyle="1" w:styleId="TableTitle">
    <w:name w:val="TableTitle"/>
    <w:next w:val="Normal"/>
    <w:uiPriority w:val="99"/>
    <w:rsid w:val="00207FE6"/>
    <w:pPr>
      <w:widowControl w:val="0"/>
      <w:autoSpaceDE w:val="0"/>
      <w:autoSpaceDN w:val="0"/>
      <w:adjustRightInd w:val="0"/>
      <w:spacing w:line="240" w:lineRule="atLeast"/>
      <w:jc w:val="center"/>
    </w:pPr>
    <w:rPr>
      <w:rFonts w:ascii="Arial" w:eastAsiaTheme="minorEastAsia" w:hAnsi="Arial" w:cs="Arial"/>
      <w:b/>
      <w:bCs/>
      <w:color w:val="000000"/>
      <w:w w:val="1"/>
      <w:lang w:val="en-US"/>
    </w:rPr>
  </w:style>
  <w:style w:type="paragraph" w:customStyle="1" w:styleId="Note">
    <w:name w:val="Note"/>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1"/>
      <w:sz w:val="18"/>
      <w:szCs w:val="18"/>
      <w:lang w:val="en-US"/>
    </w:rPr>
  </w:style>
  <w:style w:type="paragraph" w:customStyle="1" w:styleId="H4">
    <w:name w:val="H4"/>
    <w:aliases w:val="1.1.1.1"/>
    <w:next w:val="T"/>
    <w:uiPriority w:val="99"/>
    <w:rsid w:val="00207FE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lang w:val="en-US"/>
    </w:rPr>
  </w:style>
  <w:style w:type="paragraph" w:customStyle="1" w:styleId="figuretext">
    <w:name w:val="figure text"/>
    <w:uiPriority w:val="99"/>
    <w:rsid w:val="00207FE6"/>
    <w:pPr>
      <w:widowControl w:val="0"/>
      <w:suppressAutoHyphens/>
      <w:autoSpaceDE w:val="0"/>
      <w:autoSpaceDN w:val="0"/>
      <w:adjustRightInd w:val="0"/>
      <w:spacing w:line="160" w:lineRule="atLeast"/>
      <w:jc w:val="center"/>
    </w:pPr>
    <w:rPr>
      <w:rFonts w:ascii="Arial" w:eastAsiaTheme="minorEastAsia" w:hAnsi="Arial" w:cs="Arial"/>
      <w:color w:val="000000"/>
      <w:w w:val="1"/>
      <w:sz w:val="16"/>
      <w:szCs w:val="16"/>
      <w:lang w:val="en-US"/>
    </w:rPr>
  </w:style>
  <w:style w:type="character" w:customStyle="1" w:styleId="Subscript">
    <w:name w:val="Subscript"/>
    <w:uiPriority w:val="99"/>
    <w:rsid w:val="00800E9A"/>
    <w:rPr>
      <w:vertAlign w:val="subscript"/>
    </w:rPr>
  </w:style>
  <w:style w:type="paragraph" w:customStyle="1" w:styleId="FigTitle">
    <w:name w:val="FigTitle"/>
    <w:uiPriority w:val="99"/>
    <w:rsid w:val="00A90BBA"/>
    <w:pPr>
      <w:widowControl w:val="0"/>
      <w:autoSpaceDE w:val="0"/>
      <w:autoSpaceDN w:val="0"/>
      <w:adjustRightInd w:val="0"/>
      <w:spacing w:before="240" w:line="240" w:lineRule="atLeast"/>
      <w:jc w:val="center"/>
    </w:pPr>
    <w:rPr>
      <w:rFonts w:ascii="Arial" w:eastAsiaTheme="minorEastAsia" w:hAnsi="Arial" w:cs="Arial"/>
      <w:b/>
      <w:bCs/>
      <w:color w:val="000000"/>
      <w:w w:val="0"/>
      <w:lang w:val="en-US"/>
    </w:rPr>
  </w:style>
  <w:style w:type="paragraph" w:customStyle="1" w:styleId="IEEEStdsParagraph">
    <w:name w:val="IEEEStds Paragraph"/>
    <w:link w:val="IEEEStdsParagraphChar"/>
    <w:rsid w:val="00A46227"/>
    <w:pPr>
      <w:spacing w:after="240"/>
      <w:jc w:val="both"/>
    </w:pPr>
    <w:rPr>
      <w:lang w:val="en-US" w:eastAsia="ja-JP"/>
    </w:rPr>
  </w:style>
  <w:style w:type="paragraph" w:customStyle="1" w:styleId="IEEEStdsTableData-Center">
    <w:name w:val="IEEEStds Table Data - Center"/>
    <w:basedOn w:val="IEEEStdsParagraph"/>
    <w:rsid w:val="00A46227"/>
    <w:pPr>
      <w:keepNext/>
      <w:keepLines/>
      <w:spacing w:after="0"/>
      <w:jc w:val="center"/>
    </w:pPr>
    <w:rPr>
      <w:sz w:val="18"/>
    </w:rPr>
  </w:style>
  <w:style w:type="paragraph" w:customStyle="1" w:styleId="IEEEStdsLevel1Header">
    <w:name w:val="IEEEStds Level 1 Header"/>
    <w:basedOn w:val="IEEEStdsParagraph"/>
    <w:next w:val="IEEEStdsParagraph"/>
    <w:rsid w:val="00A46227"/>
    <w:pPr>
      <w:keepNext/>
      <w:keepLines/>
      <w:numPr>
        <w:numId w:val="10"/>
      </w:numPr>
      <w:suppressAutoHyphens/>
      <w:spacing w:before="360"/>
      <w:jc w:val="left"/>
      <w:outlineLvl w:val="0"/>
    </w:pPr>
    <w:rPr>
      <w:rFonts w:ascii="Arial" w:hAnsi="Arial"/>
      <w:b/>
      <w:sz w:val="24"/>
      <w:lang w:val="x-none"/>
    </w:rPr>
  </w:style>
  <w:style w:type="paragraph" w:customStyle="1" w:styleId="IEEEStdsLevel4Header">
    <w:name w:val="IEEEStds Level 4 Header"/>
    <w:basedOn w:val="IEEEStdsLevel3Header"/>
    <w:next w:val="IEEEStdsParagraph"/>
    <w:rsid w:val="00A46227"/>
    <w:pPr>
      <w:numPr>
        <w:ilvl w:val="3"/>
      </w:numPr>
      <w:outlineLvl w:val="3"/>
    </w:pPr>
  </w:style>
  <w:style w:type="paragraph" w:customStyle="1" w:styleId="IEEEStdsLevel3Header">
    <w:name w:val="IEEEStds Level 3 Header"/>
    <w:basedOn w:val="IEEEStdsLevel2Header"/>
    <w:next w:val="IEEEStdsParagraph"/>
    <w:rsid w:val="00A46227"/>
    <w:pPr>
      <w:numPr>
        <w:ilvl w:val="2"/>
      </w:numPr>
      <w:spacing w:before="240"/>
      <w:outlineLvl w:val="2"/>
    </w:pPr>
    <w:rPr>
      <w:sz w:val="20"/>
    </w:rPr>
  </w:style>
  <w:style w:type="paragraph" w:customStyle="1" w:styleId="IEEEStdsLevel2Header">
    <w:name w:val="IEEEStds Level 2 Header"/>
    <w:basedOn w:val="IEEEStdsLevel1Header"/>
    <w:next w:val="IEEEStdsParagraph"/>
    <w:rsid w:val="00A46227"/>
    <w:pPr>
      <w:numPr>
        <w:ilvl w:val="1"/>
      </w:numPr>
      <w:outlineLvl w:val="1"/>
    </w:pPr>
    <w:rPr>
      <w:sz w:val="22"/>
    </w:rPr>
  </w:style>
  <w:style w:type="paragraph" w:customStyle="1" w:styleId="IEEEStdsLevel5Header">
    <w:name w:val="IEEEStds Level 5 Header"/>
    <w:basedOn w:val="IEEEStdsLevel4Header"/>
    <w:next w:val="IEEEStdsParagraph"/>
    <w:rsid w:val="00A46227"/>
    <w:pPr>
      <w:numPr>
        <w:ilvl w:val="4"/>
      </w:numPr>
      <w:outlineLvl w:val="4"/>
    </w:pPr>
  </w:style>
  <w:style w:type="paragraph" w:customStyle="1" w:styleId="IEEEStdsLevel6Header">
    <w:name w:val="IEEEStds Level 6 Header"/>
    <w:basedOn w:val="IEEEStdsLevel5Header"/>
    <w:next w:val="IEEEStdsParagraph"/>
    <w:rsid w:val="00A46227"/>
    <w:pPr>
      <w:numPr>
        <w:ilvl w:val="5"/>
      </w:numPr>
      <w:outlineLvl w:val="5"/>
    </w:pPr>
  </w:style>
  <w:style w:type="paragraph" w:customStyle="1" w:styleId="IEEEStdsRegularTableCaption">
    <w:name w:val="IEEEStds Regular Table Caption"/>
    <w:basedOn w:val="IEEEStdsParagraph"/>
    <w:next w:val="IEEEStdsParagraph"/>
    <w:rsid w:val="00A46227"/>
    <w:pPr>
      <w:keepNext/>
      <w:keepLines/>
      <w:numPr>
        <w:numId w:val="13"/>
      </w:numPr>
      <w:tabs>
        <w:tab w:val="clear" w:pos="4680"/>
        <w:tab w:val="left" w:pos="360"/>
        <w:tab w:val="left" w:pos="432"/>
        <w:tab w:val="left" w:pos="504"/>
      </w:tabs>
      <w:suppressAutoHyphens/>
      <w:spacing w:before="120" w:after="120"/>
      <w:ind w:left="0"/>
      <w:jc w:val="center"/>
    </w:pPr>
    <w:rPr>
      <w:rFonts w:ascii="Arial" w:hAnsi="Arial"/>
      <w:b/>
    </w:rPr>
  </w:style>
  <w:style w:type="character" w:customStyle="1" w:styleId="IEEEStdsParagraphChar">
    <w:name w:val="IEEEStds Paragraph Char"/>
    <w:link w:val="IEEEStdsParagraph"/>
    <w:rsid w:val="00A46227"/>
    <w:rPr>
      <w:lang w:val="en-US" w:eastAsia="ja-JP"/>
    </w:rPr>
  </w:style>
  <w:style w:type="paragraph" w:customStyle="1" w:styleId="IEEEStdsRegularFigureCaption">
    <w:name w:val="IEEEStds Regular Figure Caption"/>
    <w:basedOn w:val="IEEEStdsParagraph"/>
    <w:next w:val="IEEEStdsParagraph"/>
    <w:rsid w:val="00A46227"/>
    <w:pPr>
      <w:keepLines/>
      <w:numPr>
        <w:numId w:val="12"/>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A46227"/>
    <w:pPr>
      <w:numPr>
        <w:ilvl w:val="6"/>
      </w:numPr>
      <w:outlineLvl w:val="6"/>
    </w:pPr>
  </w:style>
  <w:style w:type="paragraph" w:customStyle="1" w:styleId="IEEEStdsLevel8Header">
    <w:name w:val="IEEEStds Level 8 Header"/>
    <w:basedOn w:val="IEEEStdsLevel7Header"/>
    <w:next w:val="IEEEStdsParagraph"/>
    <w:rsid w:val="00A46227"/>
    <w:pPr>
      <w:numPr>
        <w:ilvl w:val="7"/>
      </w:numPr>
      <w:outlineLvl w:val="7"/>
    </w:pPr>
  </w:style>
  <w:style w:type="paragraph" w:customStyle="1" w:styleId="IEEEStdsLevel9Header">
    <w:name w:val="IEEEStds Level 9 Header"/>
    <w:basedOn w:val="IEEEStdsLevel8Header"/>
    <w:next w:val="IEEEStdsParagraph"/>
    <w:rsid w:val="00A46227"/>
    <w:pPr>
      <w:numPr>
        <w:ilvl w:val="8"/>
      </w:numPr>
      <w:outlineLvl w:val="8"/>
    </w:pPr>
  </w:style>
  <w:style w:type="paragraph" w:customStyle="1" w:styleId="IEEEStdsUnorderedList">
    <w:name w:val="IEEEStds Unordered List"/>
    <w:rsid w:val="00A46227"/>
    <w:pPr>
      <w:numPr>
        <w:numId w:val="11"/>
      </w:numPr>
      <w:tabs>
        <w:tab w:val="left" w:pos="1080"/>
        <w:tab w:val="left" w:pos="1512"/>
        <w:tab w:val="left" w:pos="1958"/>
        <w:tab w:val="left" w:pos="2405"/>
      </w:tabs>
      <w:spacing w:before="60" w:after="60"/>
      <w:jc w:val="both"/>
    </w:pPr>
    <w:rPr>
      <w:noProof/>
      <w:lang w:val="en-US" w:eastAsia="ja-JP"/>
    </w:rPr>
  </w:style>
  <w:style w:type="character" w:styleId="Emphasis">
    <w:name w:val="Emphasis"/>
    <w:basedOn w:val="DefaultParagraphFont"/>
    <w:qFormat/>
    <w:rsid w:val="00332A14"/>
    <w:rPr>
      <w:i/>
      <w:iCs/>
    </w:rPr>
  </w:style>
  <w:style w:type="character" w:styleId="Strong">
    <w:name w:val="Strong"/>
    <w:basedOn w:val="DefaultParagraphFont"/>
    <w:qFormat/>
    <w:rsid w:val="00C7670C"/>
    <w:rPr>
      <w:b/>
      <w:bCs/>
    </w:rPr>
  </w:style>
  <w:style w:type="paragraph" w:customStyle="1" w:styleId="IEEEStdsTableColumnHead">
    <w:name w:val="IEEEStds Table Column Head"/>
    <w:basedOn w:val="IEEEStdsParagraph"/>
    <w:rsid w:val="005F382F"/>
    <w:pPr>
      <w:keepNext/>
      <w:keepLines/>
      <w:spacing w:after="0"/>
      <w:jc w:val="center"/>
    </w:pPr>
    <w:rPr>
      <w:b/>
      <w:sz w:val="18"/>
    </w:rPr>
  </w:style>
  <w:style w:type="paragraph" w:customStyle="1" w:styleId="IEEEStdsTableData-Left">
    <w:name w:val="IEEEStds Table Data - Left"/>
    <w:basedOn w:val="IEEEStdsParagraph"/>
    <w:rsid w:val="005F382F"/>
    <w:pPr>
      <w:keepNext/>
      <w:keepLines/>
      <w:spacing w:after="0"/>
      <w:jc w:val="left"/>
    </w:pPr>
    <w:rPr>
      <w:sz w:val="18"/>
    </w:rPr>
  </w:style>
  <w:style w:type="paragraph" w:styleId="ListParagraph">
    <w:name w:val="List Paragraph"/>
    <w:basedOn w:val="Normal"/>
    <w:uiPriority w:val="34"/>
    <w:qFormat/>
    <w:rsid w:val="001344AD"/>
    <w:pPr>
      <w:ind w:left="720"/>
      <w:contextualSpacing/>
      <w:jc w:val="both"/>
    </w:pPr>
    <w:rPr>
      <w:rFonts w:eastAsiaTheme="minorEastAsia"/>
    </w:rPr>
  </w:style>
  <w:style w:type="character" w:styleId="PlaceholderText">
    <w:name w:val="Placeholder Text"/>
    <w:basedOn w:val="DefaultParagraphFont"/>
    <w:uiPriority w:val="99"/>
    <w:semiHidden/>
    <w:rsid w:val="007E48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74577">
      <w:bodyDiv w:val="1"/>
      <w:marLeft w:val="0"/>
      <w:marRight w:val="0"/>
      <w:marTop w:val="0"/>
      <w:marBottom w:val="0"/>
      <w:divBdr>
        <w:top w:val="none" w:sz="0" w:space="0" w:color="auto"/>
        <w:left w:val="none" w:sz="0" w:space="0" w:color="auto"/>
        <w:bottom w:val="none" w:sz="0" w:space="0" w:color="auto"/>
        <w:right w:val="none" w:sz="0" w:space="0" w:color="auto"/>
      </w:divBdr>
    </w:div>
    <w:div w:id="60955993">
      <w:bodyDiv w:val="1"/>
      <w:marLeft w:val="0"/>
      <w:marRight w:val="0"/>
      <w:marTop w:val="0"/>
      <w:marBottom w:val="0"/>
      <w:divBdr>
        <w:top w:val="none" w:sz="0" w:space="0" w:color="auto"/>
        <w:left w:val="none" w:sz="0" w:space="0" w:color="auto"/>
        <w:bottom w:val="none" w:sz="0" w:space="0" w:color="auto"/>
        <w:right w:val="none" w:sz="0" w:space="0" w:color="auto"/>
      </w:divBdr>
    </w:div>
    <w:div w:id="100616468">
      <w:bodyDiv w:val="1"/>
      <w:marLeft w:val="0"/>
      <w:marRight w:val="0"/>
      <w:marTop w:val="0"/>
      <w:marBottom w:val="0"/>
      <w:divBdr>
        <w:top w:val="none" w:sz="0" w:space="0" w:color="auto"/>
        <w:left w:val="none" w:sz="0" w:space="0" w:color="auto"/>
        <w:bottom w:val="none" w:sz="0" w:space="0" w:color="auto"/>
        <w:right w:val="none" w:sz="0" w:space="0" w:color="auto"/>
      </w:divBdr>
    </w:div>
    <w:div w:id="104428381">
      <w:bodyDiv w:val="1"/>
      <w:marLeft w:val="0"/>
      <w:marRight w:val="0"/>
      <w:marTop w:val="0"/>
      <w:marBottom w:val="0"/>
      <w:divBdr>
        <w:top w:val="none" w:sz="0" w:space="0" w:color="auto"/>
        <w:left w:val="none" w:sz="0" w:space="0" w:color="auto"/>
        <w:bottom w:val="none" w:sz="0" w:space="0" w:color="auto"/>
        <w:right w:val="none" w:sz="0" w:space="0" w:color="auto"/>
      </w:divBdr>
    </w:div>
    <w:div w:id="141848942">
      <w:bodyDiv w:val="1"/>
      <w:marLeft w:val="0"/>
      <w:marRight w:val="0"/>
      <w:marTop w:val="0"/>
      <w:marBottom w:val="0"/>
      <w:divBdr>
        <w:top w:val="none" w:sz="0" w:space="0" w:color="auto"/>
        <w:left w:val="none" w:sz="0" w:space="0" w:color="auto"/>
        <w:bottom w:val="none" w:sz="0" w:space="0" w:color="auto"/>
        <w:right w:val="none" w:sz="0" w:space="0" w:color="auto"/>
      </w:divBdr>
    </w:div>
    <w:div w:id="172771315">
      <w:bodyDiv w:val="1"/>
      <w:marLeft w:val="0"/>
      <w:marRight w:val="0"/>
      <w:marTop w:val="0"/>
      <w:marBottom w:val="0"/>
      <w:divBdr>
        <w:top w:val="none" w:sz="0" w:space="0" w:color="auto"/>
        <w:left w:val="none" w:sz="0" w:space="0" w:color="auto"/>
        <w:bottom w:val="none" w:sz="0" w:space="0" w:color="auto"/>
        <w:right w:val="none" w:sz="0" w:space="0" w:color="auto"/>
      </w:divBdr>
    </w:div>
    <w:div w:id="182984978">
      <w:bodyDiv w:val="1"/>
      <w:marLeft w:val="0"/>
      <w:marRight w:val="0"/>
      <w:marTop w:val="0"/>
      <w:marBottom w:val="0"/>
      <w:divBdr>
        <w:top w:val="none" w:sz="0" w:space="0" w:color="auto"/>
        <w:left w:val="none" w:sz="0" w:space="0" w:color="auto"/>
        <w:bottom w:val="none" w:sz="0" w:space="0" w:color="auto"/>
        <w:right w:val="none" w:sz="0" w:space="0" w:color="auto"/>
      </w:divBdr>
    </w:div>
    <w:div w:id="256713101">
      <w:bodyDiv w:val="1"/>
      <w:marLeft w:val="0"/>
      <w:marRight w:val="0"/>
      <w:marTop w:val="0"/>
      <w:marBottom w:val="0"/>
      <w:divBdr>
        <w:top w:val="none" w:sz="0" w:space="0" w:color="auto"/>
        <w:left w:val="none" w:sz="0" w:space="0" w:color="auto"/>
        <w:bottom w:val="none" w:sz="0" w:space="0" w:color="auto"/>
        <w:right w:val="none" w:sz="0" w:space="0" w:color="auto"/>
      </w:divBdr>
    </w:div>
    <w:div w:id="279144742">
      <w:bodyDiv w:val="1"/>
      <w:marLeft w:val="0"/>
      <w:marRight w:val="0"/>
      <w:marTop w:val="0"/>
      <w:marBottom w:val="0"/>
      <w:divBdr>
        <w:top w:val="none" w:sz="0" w:space="0" w:color="auto"/>
        <w:left w:val="none" w:sz="0" w:space="0" w:color="auto"/>
        <w:bottom w:val="none" w:sz="0" w:space="0" w:color="auto"/>
        <w:right w:val="none" w:sz="0" w:space="0" w:color="auto"/>
      </w:divBdr>
    </w:div>
    <w:div w:id="337659164">
      <w:bodyDiv w:val="1"/>
      <w:marLeft w:val="0"/>
      <w:marRight w:val="0"/>
      <w:marTop w:val="0"/>
      <w:marBottom w:val="0"/>
      <w:divBdr>
        <w:top w:val="none" w:sz="0" w:space="0" w:color="auto"/>
        <w:left w:val="none" w:sz="0" w:space="0" w:color="auto"/>
        <w:bottom w:val="none" w:sz="0" w:space="0" w:color="auto"/>
        <w:right w:val="none" w:sz="0" w:space="0" w:color="auto"/>
      </w:divBdr>
    </w:div>
    <w:div w:id="341977584">
      <w:bodyDiv w:val="1"/>
      <w:marLeft w:val="0"/>
      <w:marRight w:val="0"/>
      <w:marTop w:val="0"/>
      <w:marBottom w:val="0"/>
      <w:divBdr>
        <w:top w:val="none" w:sz="0" w:space="0" w:color="auto"/>
        <w:left w:val="none" w:sz="0" w:space="0" w:color="auto"/>
        <w:bottom w:val="none" w:sz="0" w:space="0" w:color="auto"/>
        <w:right w:val="none" w:sz="0" w:space="0" w:color="auto"/>
      </w:divBdr>
    </w:div>
    <w:div w:id="367411542">
      <w:bodyDiv w:val="1"/>
      <w:marLeft w:val="0"/>
      <w:marRight w:val="0"/>
      <w:marTop w:val="0"/>
      <w:marBottom w:val="0"/>
      <w:divBdr>
        <w:top w:val="none" w:sz="0" w:space="0" w:color="auto"/>
        <w:left w:val="none" w:sz="0" w:space="0" w:color="auto"/>
        <w:bottom w:val="none" w:sz="0" w:space="0" w:color="auto"/>
        <w:right w:val="none" w:sz="0" w:space="0" w:color="auto"/>
      </w:divBdr>
    </w:div>
    <w:div w:id="401946185">
      <w:bodyDiv w:val="1"/>
      <w:marLeft w:val="0"/>
      <w:marRight w:val="0"/>
      <w:marTop w:val="0"/>
      <w:marBottom w:val="0"/>
      <w:divBdr>
        <w:top w:val="none" w:sz="0" w:space="0" w:color="auto"/>
        <w:left w:val="none" w:sz="0" w:space="0" w:color="auto"/>
        <w:bottom w:val="none" w:sz="0" w:space="0" w:color="auto"/>
        <w:right w:val="none" w:sz="0" w:space="0" w:color="auto"/>
      </w:divBdr>
    </w:div>
    <w:div w:id="405809294">
      <w:bodyDiv w:val="1"/>
      <w:marLeft w:val="0"/>
      <w:marRight w:val="0"/>
      <w:marTop w:val="0"/>
      <w:marBottom w:val="0"/>
      <w:divBdr>
        <w:top w:val="none" w:sz="0" w:space="0" w:color="auto"/>
        <w:left w:val="none" w:sz="0" w:space="0" w:color="auto"/>
        <w:bottom w:val="none" w:sz="0" w:space="0" w:color="auto"/>
        <w:right w:val="none" w:sz="0" w:space="0" w:color="auto"/>
      </w:divBdr>
    </w:div>
    <w:div w:id="441992667">
      <w:bodyDiv w:val="1"/>
      <w:marLeft w:val="0"/>
      <w:marRight w:val="0"/>
      <w:marTop w:val="0"/>
      <w:marBottom w:val="0"/>
      <w:divBdr>
        <w:top w:val="none" w:sz="0" w:space="0" w:color="auto"/>
        <w:left w:val="none" w:sz="0" w:space="0" w:color="auto"/>
        <w:bottom w:val="none" w:sz="0" w:space="0" w:color="auto"/>
        <w:right w:val="none" w:sz="0" w:space="0" w:color="auto"/>
      </w:divBdr>
    </w:div>
    <w:div w:id="455834698">
      <w:bodyDiv w:val="1"/>
      <w:marLeft w:val="0"/>
      <w:marRight w:val="0"/>
      <w:marTop w:val="0"/>
      <w:marBottom w:val="0"/>
      <w:divBdr>
        <w:top w:val="none" w:sz="0" w:space="0" w:color="auto"/>
        <w:left w:val="none" w:sz="0" w:space="0" w:color="auto"/>
        <w:bottom w:val="none" w:sz="0" w:space="0" w:color="auto"/>
        <w:right w:val="none" w:sz="0" w:space="0" w:color="auto"/>
      </w:divBdr>
    </w:div>
    <w:div w:id="513223724">
      <w:bodyDiv w:val="1"/>
      <w:marLeft w:val="0"/>
      <w:marRight w:val="0"/>
      <w:marTop w:val="0"/>
      <w:marBottom w:val="0"/>
      <w:divBdr>
        <w:top w:val="none" w:sz="0" w:space="0" w:color="auto"/>
        <w:left w:val="none" w:sz="0" w:space="0" w:color="auto"/>
        <w:bottom w:val="none" w:sz="0" w:space="0" w:color="auto"/>
        <w:right w:val="none" w:sz="0" w:space="0" w:color="auto"/>
      </w:divBdr>
    </w:div>
    <w:div w:id="619996180">
      <w:bodyDiv w:val="1"/>
      <w:marLeft w:val="0"/>
      <w:marRight w:val="0"/>
      <w:marTop w:val="0"/>
      <w:marBottom w:val="0"/>
      <w:divBdr>
        <w:top w:val="none" w:sz="0" w:space="0" w:color="auto"/>
        <w:left w:val="none" w:sz="0" w:space="0" w:color="auto"/>
        <w:bottom w:val="none" w:sz="0" w:space="0" w:color="auto"/>
        <w:right w:val="none" w:sz="0" w:space="0" w:color="auto"/>
      </w:divBdr>
    </w:div>
    <w:div w:id="632836059">
      <w:bodyDiv w:val="1"/>
      <w:marLeft w:val="0"/>
      <w:marRight w:val="0"/>
      <w:marTop w:val="0"/>
      <w:marBottom w:val="0"/>
      <w:divBdr>
        <w:top w:val="none" w:sz="0" w:space="0" w:color="auto"/>
        <w:left w:val="none" w:sz="0" w:space="0" w:color="auto"/>
        <w:bottom w:val="none" w:sz="0" w:space="0" w:color="auto"/>
        <w:right w:val="none" w:sz="0" w:space="0" w:color="auto"/>
      </w:divBdr>
    </w:div>
    <w:div w:id="644898494">
      <w:bodyDiv w:val="1"/>
      <w:marLeft w:val="0"/>
      <w:marRight w:val="0"/>
      <w:marTop w:val="0"/>
      <w:marBottom w:val="0"/>
      <w:divBdr>
        <w:top w:val="none" w:sz="0" w:space="0" w:color="auto"/>
        <w:left w:val="none" w:sz="0" w:space="0" w:color="auto"/>
        <w:bottom w:val="none" w:sz="0" w:space="0" w:color="auto"/>
        <w:right w:val="none" w:sz="0" w:space="0" w:color="auto"/>
      </w:divBdr>
    </w:div>
    <w:div w:id="691805826">
      <w:bodyDiv w:val="1"/>
      <w:marLeft w:val="0"/>
      <w:marRight w:val="0"/>
      <w:marTop w:val="0"/>
      <w:marBottom w:val="0"/>
      <w:divBdr>
        <w:top w:val="none" w:sz="0" w:space="0" w:color="auto"/>
        <w:left w:val="none" w:sz="0" w:space="0" w:color="auto"/>
        <w:bottom w:val="none" w:sz="0" w:space="0" w:color="auto"/>
        <w:right w:val="none" w:sz="0" w:space="0" w:color="auto"/>
      </w:divBdr>
      <w:divsChild>
        <w:div w:id="415904326">
          <w:marLeft w:val="446"/>
          <w:marRight w:val="0"/>
          <w:marTop w:val="0"/>
          <w:marBottom w:val="0"/>
          <w:divBdr>
            <w:top w:val="none" w:sz="0" w:space="0" w:color="auto"/>
            <w:left w:val="none" w:sz="0" w:space="0" w:color="auto"/>
            <w:bottom w:val="none" w:sz="0" w:space="0" w:color="auto"/>
            <w:right w:val="none" w:sz="0" w:space="0" w:color="auto"/>
          </w:divBdr>
        </w:div>
        <w:div w:id="1485849482">
          <w:marLeft w:val="446"/>
          <w:marRight w:val="0"/>
          <w:marTop w:val="0"/>
          <w:marBottom w:val="0"/>
          <w:divBdr>
            <w:top w:val="none" w:sz="0" w:space="0" w:color="auto"/>
            <w:left w:val="none" w:sz="0" w:space="0" w:color="auto"/>
            <w:bottom w:val="none" w:sz="0" w:space="0" w:color="auto"/>
            <w:right w:val="none" w:sz="0" w:space="0" w:color="auto"/>
          </w:divBdr>
        </w:div>
      </w:divsChild>
    </w:div>
    <w:div w:id="729114326">
      <w:bodyDiv w:val="1"/>
      <w:marLeft w:val="0"/>
      <w:marRight w:val="0"/>
      <w:marTop w:val="0"/>
      <w:marBottom w:val="0"/>
      <w:divBdr>
        <w:top w:val="none" w:sz="0" w:space="0" w:color="auto"/>
        <w:left w:val="none" w:sz="0" w:space="0" w:color="auto"/>
        <w:bottom w:val="none" w:sz="0" w:space="0" w:color="auto"/>
        <w:right w:val="none" w:sz="0" w:space="0" w:color="auto"/>
      </w:divBdr>
    </w:div>
    <w:div w:id="849683672">
      <w:bodyDiv w:val="1"/>
      <w:marLeft w:val="0"/>
      <w:marRight w:val="0"/>
      <w:marTop w:val="0"/>
      <w:marBottom w:val="0"/>
      <w:divBdr>
        <w:top w:val="none" w:sz="0" w:space="0" w:color="auto"/>
        <w:left w:val="none" w:sz="0" w:space="0" w:color="auto"/>
        <w:bottom w:val="none" w:sz="0" w:space="0" w:color="auto"/>
        <w:right w:val="none" w:sz="0" w:space="0" w:color="auto"/>
      </w:divBdr>
    </w:div>
    <w:div w:id="918634211">
      <w:bodyDiv w:val="1"/>
      <w:marLeft w:val="0"/>
      <w:marRight w:val="0"/>
      <w:marTop w:val="0"/>
      <w:marBottom w:val="0"/>
      <w:divBdr>
        <w:top w:val="none" w:sz="0" w:space="0" w:color="auto"/>
        <w:left w:val="none" w:sz="0" w:space="0" w:color="auto"/>
        <w:bottom w:val="none" w:sz="0" w:space="0" w:color="auto"/>
        <w:right w:val="none" w:sz="0" w:space="0" w:color="auto"/>
      </w:divBdr>
    </w:div>
    <w:div w:id="976229137">
      <w:bodyDiv w:val="1"/>
      <w:marLeft w:val="0"/>
      <w:marRight w:val="0"/>
      <w:marTop w:val="0"/>
      <w:marBottom w:val="0"/>
      <w:divBdr>
        <w:top w:val="none" w:sz="0" w:space="0" w:color="auto"/>
        <w:left w:val="none" w:sz="0" w:space="0" w:color="auto"/>
        <w:bottom w:val="none" w:sz="0" w:space="0" w:color="auto"/>
        <w:right w:val="none" w:sz="0" w:space="0" w:color="auto"/>
      </w:divBdr>
    </w:div>
    <w:div w:id="1031802872">
      <w:bodyDiv w:val="1"/>
      <w:marLeft w:val="0"/>
      <w:marRight w:val="0"/>
      <w:marTop w:val="0"/>
      <w:marBottom w:val="0"/>
      <w:divBdr>
        <w:top w:val="none" w:sz="0" w:space="0" w:color="auto"/>
        <w:left w:val="none" w:sz="0" w:space="0" w:color="auto"/>
        <w:bottom w:val="none" w:sz="0" w:space="0" w:color="auto"/>
        <w:right w:val="none" w:sz="0" w:space="0" w:color="auto"/>
      </w:divBdr>
    </w:div>
    <w:div w:id="1059128806">
      <w:bodyDiv w:val="1"/>
      <w:marLeft w:val="0"/>
      <w:marRight w:val="0"/>
      <w:marTop w:val="0"/>
      <w:marBottom w:val="0"/>
      <w:divBdr>
        <w:top w:val="none" w:sz="0" w:space="0" w:color="auto"/>
        <w:left w:val="none" w:sz="0" w:space="0" w:color="auto"/>
        <w:bottom w:val="none" w:sz="0" w:space="0" w:color="auto"/>
        <w:right w:val="none" w:sz="0" w:space="0" w:color="auto"/>
      </w:divBdr>
    </w:div>
    <w:div w:id="1066799223">
      <w:bodyDiv w:val="1"/>
      <w:marLeft w:val="0"/>
      <w:marRight w:val="0"/>
      <w:marTop w:val="0"/>
      <w:marBottom w:val="0"/>
      <w:divBdr>
        <w:top w:val="none" w:sz="0" w:space="0" w:color="auto"/>
        <w:left w:val="none" w:sz="0" w:space="0" w:color="auto"/>
        <w:bottom w:val="none" w:sz="0" w:space="0" w:color="auto"/>
        <w:right w:val="none" w:sz="0" w:space="0" w:color="auto"/>
      </w:divBdr>
    </w:div>
    <w:div w:id="1089888381">
      <w:bodyDiv w:val="1"/>
      <w:marLeft w:val="0"/>
      <w:marRight w:val="0"/>
      <w:marTop w:val="0"/>
      <w:marBottom w:val="0"/>
      <w:divBdr>
        <w:top w:val="none" w:sz="0" w:space="0" w:color="auto"/>
        <w:left w:val="none" w:sz="0" w:space="0" w:color="auto"/>
        <w:bottom w:val="none" w:sz="0" w:space="0" w:color="auto"/>
        <w:right w:val="none" w:sz="0" w:space="0" w:color="auto"/>
      </w:divBdr>
    </w:div>
    <w:div w:id="1156455353">
      <w:bodyDiv w:val="1"/>
      <w:marLeft w:val="0"/>
      <w:marRight w:val="0"/>
      <w:marTop w:val="0"/>
      <w:marBottom w:val="0"/>
      <w:divBdr>
        <w:top w:val="none" w:sz="0" w:space="0" w:color="auto"/>
        <w:left w:val="none" w:sz="0" w:space="0" w:color="auto"/>
        <w:bottom w:val="none" w:sz="0" w:space="0" w:color="auto"/>
        <w:right w:val="none" w:sz="0" w:space="0" w:color="auto"/>
      </w:divBdr>
    </w:div>
    <w:div w:id="1211764037">
      <w:bodyDiv w:val="1"/>
      <w:marLeft w:val="0"/>
      <w:marRight w:val="0"/>
      <w:marTop w:val="0"/>
      <w:marBottom w:val="0"/>
      <w:divBdr>
        <w:top w:val="none" w:sz="0" w:space="0" w:color="auto"/>
        <w:left w:val="none" w:sz="0" w:space="0" w:color="auto"/>
        <w:bottom w:val="none" w:sz="0" w:space="0" w:color="auto"/>
        <w:right w:val="none" w:sz="0" w:space="0" w:color="auto"/>
      </w:divBdr>
    </w:div>
    <w:div w:id="1260025573">
      <w:bodyDiv w:val="1"/>
      <w:marLeft w:val="0"/>
      <w:marRight w:val="0"/>
      <w:marTop w:val="0"/>
      <w:marBottom w:val="0"/>
      <w:divBdr>
        <w:top w:val="none" w:sz="0" w:space="0" w:color="auto"/>
        <w:left w:val="none" w:sz="0" w:space="0" w:color="auto"/>
        <w:bottom w:val="none" w:sz="0" w:space="0" w:color="auto"/>
        <w:right w:val="none" w:sz="0" w:space="0" w:color="auto"/>
      </w:divBdr>
    </w:div>
    <w:div w:id="1268083294">
      <w:bodyDiv w:val="1"/>
      <w:marLeft w:val="0"/>
      <w:marRight w:val="0"/>
      <w:marTop w:val="0"/>
      <w:marBottom w:val="0"/>
      <w:divBdr>
        <w:top w:val="none" w:sz="0" w:space="0" w:color="auto"/>
        <w:left w:val="none" w:sz="0" w:space="0" w:color="auto"/>
        <w:bottom w:val="none" w:sz="0" w:space="0" w:color="auto"/>
        <w:right w:val="none" w:sz="0" w:space="0" w:color="auto"/>
      </w:divBdr>
    </w:div>
    <w:div w:id="1296446692">
      <w:bodyDiv w:val="1"/>
      <w:marLeft w:val="0"/>
      <w:marRight w:val="0"/>
      <w:marTop w:val="0"/>
      <w:marBottom w:val="0"/>
      <w:divBdr>
        <w:top w:val="none" w:sz="0" w:space="0" w:color="auto"/>
        <w:left w:val="none" w:sz="0" w:space="0" w:color="auto"/>
        <w:bottom w:val="none" w:sz="0" w:space="0" w:color="auto"/>
        <w:right w:val="none" w:sz="0" w:space="0" w:color="auto"/>
      </w:divBdr>
    </w:div>
    <w:div w:id="1340085328">
      <w:bodyDiv w:val="1"/>
      <w:marLeft w:val="0"/>
      <w:marRight w:val="0"/>
      <w:marTop w:val="0"/>
      <w:marBottom w:val="0"/>
      <w:divBdr>
        <w:top w:val="none" w:sz="0" w:space="0" w:color="auto"/>
        <w:left w:val="none" w:sz="0" w:space="0" w:color="auto"/>
        <w:bottom w:val="none" w:sz="0" w:space="0" w:color="auto"/>
        <w:right w:val="none" w:sz="0" w:space="0" w:color="auto"/>
      </w:divBdr>
    </w:div>
    <w:div w:id="1347630323">
      <w:bodyDiv w:val="1"/>
      <w:marLeft w:val="0"/>
      <w:marRight w:val="0"/>
      <w:marTop w:val="0"/>
      <w:marBottom w:val="0"/>
      <w:divBdr>
        <w:top w:val="none" w:sz="0" w:space="0" w:color="auto"/>
        <w:left w:val="none" w:sz="0" w:space="0" w:color="auto"/>
        <w:bottom w:val="none" w:sz="0" w:space="0" w:color="auto"/>
        <w:right w:val="none" w:sz="0" w:space="0" w:color="auto"/>
      </w:divBdr>
    </w:div>
    <w:div w:id="1363483331">
      <w:bodyDiv w:val="1"/>
      <w:marLeft w:val="0"/>
      <w:marRight w:val="0"/>
      <w:marTop w:val="0"/>
      <w:marBottom w:val="0"/>
      <w:divBdr>
        <w:top w:val="none" w:sz="0" w:space="0" w:color="auto"/>
        <w:left w:val="none" w:sz="0" w:space="0" w:color="auto"/>
        <w:bottom w:val="none" w:sz="0" w:space="0" w:color="auto"/>
        <w:right w:val="none" w:sz="0" w:space="0" w:color="auto"/>
      </w:divBdr>
    </w:div>
    <w:div w:id="1411390157">
      <w:bodyDiv w:val="1"/>
      <w:marLeft w:val="0"/>
      <w:marRight w:val="0"/>
      <w:marTop w:val="0"/>
      <w:marBottom w:val="0"/>
      <w:divBdr>
        <w:top w:val="none" w:sz="0" w:space="0" w:color="auto"/>
        <w:left w:val="none" w:sz="0" w:space="0" w:color="auto"/>
        <w:bottom w:val="none" w:sz="0" w:space="0" w:color="auto"/>
        <w:right w:val="none" w:sz="0" w:space="0" w:color="auto"/>
      </w:divBdr>
    </w:div>
    <w:div w:id="1429496737">
      <w:bodyDiv w:val="1"/>
      <w:marLeft w:val="0"/>
      <w:marRight w:val="0"/>
      <w:marTop w:val="0"/>
      <w:marBottom w:val="0"/>
      <w:divBdr>
        <w:top w:val="none" w:sz="0" w:space="0" w:color="auto"/>
        <w:left w:val="none" w:sz="0" w:space="0" w:color="auto"/>
        <w:bottom w:val="none" w:sz="0" w:space="0" w:color="auto"/>
        <w:right w:val="none" w:sz="0" w:space="0" w:color="auto"/>
      </w:divBdr>
    </w:div>
    <w:div w:id="1476486933">
      <w:bodyDiv w:val="1"/>
      <w:marLeft w:val="0"/>
      <w:marRight w:val="0"/>
      <w:marTop w:val="0"/>
      <w:marBottom w:val="0"/>
      <w:divBdr>
        <w:top w:val="none" w:sz="0" w:space="0" w:color="auto"/>
        <w:left w:val="none" w:sz="0" w:space="0" w:color="auto"/>
        <w:bottom w:val="none" w:sz="0" w:space="0" w:color="auto"/>
        <w:right w:val="none" w:sz="0" w:space="0" w:color="auto"/>
      </w:divBdr>
    </w:div>
    <w:div w:id="1481574209">
      <w:bodyDiv w:val="1"/>
      <w:marLeft w:val="0"/>
      <w:marRight w:val="0"/>
      <w:marTop w:val="0"/>
      <w:marBottom w:val="0"/>
      <w:divBdr>
        <w:top w:val="none" w:sz="0" w:space="0" w:color="auto"/>
        <w:left w:val="none" w:sz="0" w:space="0" w:color="auto"/>
        <w:bottom w:val="none" w:sz="0" w:space="0" w:color="auto"/>
        <w:right w:val="none" w:sz="0" w:space="0" w:color="auto"/>
      </w:divBdr>
    </w:div>
    <w:div w:id="1506364960">
      <w:bodyDiv w:val="1"/>
      <w:marLeft w:val="0"/>
      <w:marRight w:val="0"/>
      <w:marTop w:val="0"/>
      <w:marBottom w:val="0"/>
      <w:divBdr>
        <w:top w:val="none" w:sz="0" w:space="0" w:color="auto"/>
        <w:left w:val="none" w:sz="0" w:space="0" w:color="auto"/>
        <w:bottom w:val="none" w:sz="0" w:space="0" w:color="auto"/>
        <w:right w:val="none" w:sz="0" w:space="0" w:color="auto"/>
      </w:divBdr>
    </w:div>
    <w:div w:id="1530294901">
      <w:bodyDiv w:val="1"/>
      <w:marLeft w:val="0"/>
      <w:marRight w:val="0"/>
      <w:marTop w:val="0"/>
      <w:marBottom w:val="0"/>
      <w:divBdr>
        <w:top w:val="none" w:sz="0" w:space="0" w:color="auto"/>
        <w:left w:val="none" w:sz="0" w:space="0" w:color="auto"/>
        <w:bottom w:val="none" w:sz="0" w:space="0" w:color="auto"/>
        <w:right w:val="none" w:sz="0" w:space="0" w:color="auto"/>
      </w:divBdr>
    </w:div>
    <w:div w:id="1590889223">
      <w:bodyDiv w:val="1"/>
      <w:marLeft w:val="0"/>
      <w:marRight w:val="0"/>
      <w:marTop w:val="0"/>
      <w:marBottom w:val="0"/>
      <w:divBdr>
        <w:top w:val="none" w:sz="0" w:space="0" w:color="auto"/>
        <w:left w:val="none" w:sz="0" w:space="0" w:color="auto"/>
        <w:bottom w:val="none" w:sz="0" w:space="0" w:color="auto"/>
        <w:right w:val="none" w:sz="0" w:space="0" w:color="auto"/>
      </w:divBdr>
    </w:div>
    <w:div w:id="1612712318">
      <w:bodyDiv w:val="1"/>
      <w:marLeft w:val="0"/>
      <w:marRight w:val="0"/>
      <w:marTop w:val="0"/>
      <w:marBottom w:val="0"/>
      <w:divBdr>
        <w:top w:val="none" w:sz="0" w:space="0" w:color="auto"/>
        <w:left w:val="none" w:sz="0" w:space="0" w:color="auto"/>
        <w:bottom w:val="none" w:sz="0" w:space="0" w:color="auto"/>
        <w:right w:val="none" w:sz="0" w:space="0" w:color="auto"/>
      </w:divBdr>
    </w:div>
    <w:div w:id="1624654532">
      <w:bodyDiv w:val="1"/>
      <w:marLeft w:val="0"/>
      <w:marRight w:val="0"/>
      <w:marTop w:val="0"/>
      <w:marBottom w:val="0"/>
      <w:divBdr>
        <w:top w:val="none" w:sz="0" w:space="0" w:color="auto"/>
        <w:left w:val="none" w:sz="0" w:space="0" w:color="auto"/>
        <w:bottom w:val="none" w:sz="0" w:space="0" w:color="auto"/>
        <w:right w:val="none" w:sz="0" w:space="0" w:color="auto"/>
      </w:divBdr>
    </w:div>
    <w:div w:id="1674651298">
      <w:bodyDiv w:val="1"/>
      <w:marLeft w:val="0"/>
      <w:marRight w:val="0"/>
      <w:marTop w:val="0"/>
      <w:marBottom w:val="0"/>
      <w:divBdr>
        <w:top w:val="none" w:sz="0" w:space="0" w:color="auto"/>
        <w:left w:val="none" w:sz="0" w:space="0" w:color="auto"/>
        <w:bottom w:val="none" w:sz="0" w:space="0" w:color="auto"/>
        <w:right w:val="none" w:sz="0" w:space="0" w:color="auto"/>
      </w:divBdr>
    </w:div>
    <w:div w:id="1717117895">
      <w:bodyDiv w:val="1"/>
      <w:marLeft w:val="0"/>
      <w:marRight w:val="0"/>
      <w:marTop w:val="0"/>
      <w:marBottom w:val="0"/>
      <w:divBdr>
        <w:top w:val="none" w:sz="0" w:space="0" w:color="auto"/>
        <w:left w:val="none" w:sz="0" w:space="0" w:color="auto"/>
        <w:bottom w:val="none" w:sz="0" w:space="0" w:color="auto"/>
        <w:right w:val="none" w:sz="0" w:space="0" w:color="auto"/>
      </w:divBdr>
    </w:div>
    <w:div w:id="1721322177">
      <w:bodyDiv w:val="1"/>
      <w:marLeft w:val="0"/>
      <w:marRight w:val="0"/>
      <w:marTop w:val="0"/>
      <w:marBottom w:val="0"/>
      <w:divBdr>
        <w:top w:val="none" w:sz="0" w:space="0" w:color="auto"/>
        <w:left w:val="none" w:sz="0" w:space="0" w:color="auto"/>
        <w:bottom w:val="none" w:sz="0" w:space="0" w:color="auto"/>
        <w:right w:val="none" w:sz="0" w:space="0" w:color="auto"/>
      </w:divBdr>
    </w:div>
    <w:div w:id="1767381659">
      <w:bodyDiv w:val="1"/>
      <w:marLeft w:val="0"/>
      <w:marRight w:val="0"/>
      <w:marTop w:val="0"/>
      <w:marBottom w:val="0"/>
      <w:divBdr>
        <w:top w:val="none" w:sz="0" w:space="0" w:color="auto"/>
        <w:left w:val="none" w:sz="0" w:space="0" w:color="auto"/>
        <w:bottom w:val="none" w:sz="0" w:space="0" w:color="auto"/>
        <w:right w:val="none" w:sz="0" w:space="0" w:color="auto"/>
      </w:divBdr>
    </w:div>
    <w:div w:id="1885409550">
      <w:bodyDiv w:val="1"/>
      <w:marLeft w:val="0"/>
      <w:marRight w:val="0"/>
      <w:marTop w:val="0"/>
      <w:marBottom w:val="0"/>
      <w:divBdr>
        <w:top w:val="none" w:sz="0" w:space="0" w:color="auto"/>
        <w:left w:val="none" w:sz="0" w:space="0" w:color="auto"/>
        <w:bottom w:val="none" w:sz="0" w:space="0" w:color="auto"/>
        <w:right w:val="none" w:sz="0" w:space="0" w:color="auto"/>
      </w:divBdr>
    </w:div>
    <w:div w:id="1912695578">
      <w:bodyDiv w:val="1"/>
      <w:marLeft w:val="0"/>
      <w:marRight w:val="0"/>
      <w:marTop w:val="0"/>
      <w:marBottom w:val="0"/>
      <w:divBdr>
        <w:top w:val="none" w:sz="0" w:space="0" w:color="auto"/>
        <w:left w:val="none" w:sz="0" w:space="0" w:color="auto"/>
        <w:bottom w:val="none" w:sz="0" w:space="0" w:color="auto"/>
        <w:right w:val="none" w:sz="0" w:space="0" w:color="auto"/>
      </w:divBdr>
    </w:div>
    <w:div w:id="196739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emf"/><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A98E5-894F-4871-933C-55892E878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TotalTime>
  <Pages>13</Pages>
  <Words>3621</Words>
  <Characters>20645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24218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Solomon Trainin</dc:creator>
  <cp:keywords>December 2016</cp:keywords>
  <cp:lastModifiedBy>Lei Huang</cp:lastModifiedBy>
  <cp:revision>99</cp:revision>
  <cp:lastPrinted>2017-04-25T01:58:00Z</cp:lastPrinted>
  <dcterms:created xsi:type="dcterms:W3CDTF">2018-01-24T05:44:00Z</dcterms:created>
  <dcterms:modified xsi:type="dcterms:W3CDTF">2018-02-12T02:21:00Z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