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9F730F" w14:paraId="6B511D3B" w14:textId="77777777" w:rsidTr="005502D0">
        <w:trPr>
          <w:trHeight w:val="485"/>
          <w:jc w:val="center"/>
        </w:trPr>
        <w:tc>
          <w:tcPr>
            <w:tcW w:w="9495" w:type="dxa"/>
            <w:gridSpan w:val="5"/>
            <w:vAlign w:val="center"/>
          </w:tcPr>
          <w:p w14:paraId="00CA48A2" w14:textId="7A68C669" w:rsidR="00CA09B2" w:rsidRPr="007E4095" w:rsidRDefault="00F375D8" w:rsidP="00682415">
            <w:pPr>
              <w:pStyle w:val="T2"/>
              <w:rPr>
                <w:lang w:val="en-US"/>
              </w:rPr>
            </w:pPr>
            <w:r w:rsidRPr="007E4095">
              <w:rPr>
                <w:lang w:val="en-US"/>
              </w:rPr>
              <w:t>Comment Resolution</w:t>
            </w:r>
            <w:r w:rsidR="008A336B" w:rsidRPr="007E4095">
              <w:rPr>
                <w:lang w:val="en-US"/>
              </w:rPr>
              <w:t xml:space="preserve"> on </w:t>
            </w:r>
            <w:r w:rsidR="00BF2A64" w:rsidRPr="007E4095">
              <w:rPr>
                <w:lang w:val="en-US"/>
              </w:rPr>
              <w:t xml:space="preserve">the SISO Phase of </w:t>
            </w:r>
            <w:r w:rsidR="009F730F" w:rsidRPr="007E4095">
              <w:rPr>
                <w:lang w:val="en-US"/>
              </w:rPr>
              <w:t>M</w:t>
            </w:r>
            <w:r w:rsidR="00CC018F" w:rsidRPr="007E4095">
              <w:rPr>
                <w:lang w:val="en-US"/>
              </w:rPr>
              <w:t>U-</w:t>
            </w:r>
            <w:r w:rsidR="00682415" w:rsidRPr="007E4095">
              <w:rPr>
                <w:lang w:val="en-US"/>
              </w:rPr>
              <w:t>MIMO BF</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55EB2835" w:rsidR="00845E9F" w:rsidRDefault="00845E9F" w:rsidP="008A5BB7">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CC018F">
              <w:rPr>
                <w:b w:val="0"/>
                <w:kern w:val="2"/>
                <w:sz w:val="20"/>
              </w:rPr>
              <w:t>2</w:t>
            </w:r>
            <w:r>
              <w:rPr>
                <w:b w:val="0"/>
                <w:kern w:val="2"/>
                <w:sz w:val="20"/>
                <w:lang w:eastAsia="ko-KR"/>
              </w:rPr>
              <w:t>-</w:t>
            </w:r>
            <w:r w:rsidR="008A5BB7">
              <w:rPr>
                <w:b w:val="0"/>
                <w:kern w:val="2"/>
                <w:sz w:val="20"/>
                <w:lang w:eastAsia="ko-KR"/>
              </w:rPr>
              <w:t>21</w:t>
            </w:r>
            <w:bookmarkStart w:id="0" w:name="_GoBack"/>
            <w:bookmarkEnd w:id="0"/>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0FFE8AA9" w14:textId="2C1B8CCA"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22D848C5" w:rsidR="00383CCD" w:rsidRDefault="00383CCD" w:rsidP="003E5850">
                            <w:pPr>
                              <w:pStyle w:val="T1"/>
                              <w:spacing w:after="120"/>
                            </w:pPr>
                          </w:p>
                          <w:p w14:paraId="5E1B435C" w14:textId="6ACD42F7" w:rsidR="00383CCD" w:rsidRDefault="00383CCD" w:rsidP="003E5850">
                            <w:pPr>
                              <w:jc w:val="both"/>
                            </w:pPr>
                            <w:r>
                              <w:t>This submission proposes resolution of comment</w:t>
                            </w:r>
                            <w:r w:rsidR="005502D0">
                              <w:t>s</w:t>
                            </w:r>
                            <w:r>
                              <w:t xml:space="preserve"> </w:t>
                            </w:r>
                            <w:r w:rsidR="005502D0">
                              <w:t xml:space="preserve">on </w:t>
                            </w:r>
                            <w:r w:rsidR="009F730F">
                              <w:t>M</w:t>
                            </w:r>
                            <w:r w:rsidR="00E34329">
                              <w:t xml:space="preserve">U-MIMO beamforming </w:t>
                            </w:r>
                            <w:r w:rsidR="00BF2A64">
                              <w:t xml:space="preserve">(in particular, 10.38.9.2.3.1 General and 10.38.9.2.3.2 SISO phase) </w:t>
                            </w:r>
                            <w:r w:rsidR="00E34329">
                              <w:t>rec</w:t>
                            </w:r>
                            <w:r>
                              <w:t xml:space="preserve">eived from </w:t>
                            </w:r>
                            <w:r w:rsidR="005502D0">
                              <w:t>LB# 231</w:t>
                            </w:r>
                            <w:r>
                              <w:t xml:space="preserve"> (</w:t>
                            </w:r>
                            <w:proofErr w:type="spellStart"/>
                            <w:r>
                              <w:t>TGay</w:t>
                            </w:r>
                            <w:proofErr w:type="spellEnd"/>
                            <w:r>
                              <w:t xml:space="preserve"> Draft </w:t>
                            </w:r>
                            <w:r w:rsidR="005502D0">
                              <w:t>1</w:t>
                            </w:r>
                            <w:r>
                              <w:t>.</w:t>
                            </w:r>
                            <w:r w:rsidR="005502D0">
                              <w:t>0</w:t>
                            </w:r>
                            <w:r>
                              <w:t>).</w:t>
                            </w:r>
                          </w:p>
                          <w:p w14:paraId="5A305C7E" w14:textId="338B296F" w:rsidR="00E24E95" w:rsidRDefault="00383CCD" w:rsidP="00E24E95">
                            <w:pPr>
                              <w:ind w:left="426"/>
                              <w:jc w:val="both"/>
                            </w:pPr>
                            <w:r>
                              <w:t>-</w:t>
                            </w:r>
                            <w:r>
                              <w:tab/>
                            </w:r>
                            <w:r w:rsidR="00EC1DE1">
                              <w:t>1</w:t>
                            </w:r>
                            <w:r w:rsidR="00BF2A64">
                              <w:t>0</w:t>
                            </w:r>
                            <w:r>
                              <w:t xml:space="preserve"> CID: </w:t>
                            </w:r>
                          </w:p>
                          <w:p w14:paraId="17E7764A" w14:textId="7CF280EC" w:rsidR="00383CCD" w:rsidRDefault="00091B36" w:rsidP="00BF2A64">
                            <w:pPr>
                              <w:ind w:left="426"/>
                              <w:jc w:val="both"/>
                            </w:pPr>
                            <w:r>
                              <w:t xml:space="preserve">1146, 1147, 1246, </w:t>
                            </w:r>
                            <w:r w:rsidR="00F50E6C">
                              <w:t xml:space="preserve">1340, 2022, 2023, </w:t>
                            </w:r>
                            <w:r>
                              <w:t xml:space="preserve">2310, </w:t>
                            </w:r>
                            <w:r w:rsidR="00F50E6C">
                              <w:t xml:space="preserve">2311, 2312, </w:t>
                            </w:r>
                            <w:r>
                              <w:t xml:space="preserve">2313 </w:t>
                            </w: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383CCD" w:rsidRDefault="00383CCD">
                      <w:pPr>
                        <w:pStyle w:val="T1"/>
                        <w:spacing w:after="120"/>
                      </w:pPr>
                      <w:r>
                        <w:t>Abstract</w:t>
                      </w:r>
                    </w:p>
                    <w:p w14:paraId="386D8F32" w14:textId="22D848C5" w:rsidR="00383CCD" w:rsidRDefault="00383CCD" w:rsidP="003E5850">
                      <w:pPr>
                        <w:pStyle w:val="T1"/>
                        <w:spacing w:after="120"/>
                      </w:pPr>
                    </w:p>
                    <w:p w14:paraId="5E1B435C" w14:textId="6ACD42F7" w:rsidR="00383CCD" w:rsidRDefault="00383CCD" w:rsidP="003E5850">
                      <w:pPr>
                        <w:jc w:val="both"/>
                      </w:pPr>
                      <w:r>
                        <w:t>This submission proposes resolution of comment</w:t>
                      </w:r>
                      <w:r w:rsidR="005502D0">
                        <w:t>s</w:t>
                      </w:r>
                      <w:r>
                        <w:t xml:space="preserve"> </w:t>
                      </w:r>
                      <w:r w:rsidR="005502D0">
                        <w:t xml:space="preserve">on </w:t>
                      </w:r>
                      <w:r w:rsidR="009F730F">
                        <w:t>M</w:t>
                      </w:r>
                      <w:r w:rsidR="00E34329">
                        <w:t xml:space="preserve">U-MIMO beamforming </w:t>
                      </w:r>
                      <w:r w:rsidR="00BF2A64">
                        <w:t xml:space="preserve">(in particular, 10.38.9.2.3.1 General and 10.38.9.2.3.2 SISO phase) </w:t>
                      </w:r>
                      <w:r w:rsidR="00E34329">
                        <w:t>rec</w:t>
                      </w:r>
                      <w:r>
                        <w:t xml:space="preserve">eived from </w:t>
                      </w:r>
                      <w:r w:rsidR="005502D0">
                        <w:t>LB# 231</w:t>
                      </w:r>
                      <w:r>
                        <w:t xml:space="preserve"> (</w:t>
                      </w:r>
                      <w:proofErr w:type="spellStart"/>
                      <w:r>
                        <w:t>TGay</w:t>
                      </w:r>
                      <w:proofErr w:type="spellEnd"/>
                      <w:r>
                        <w:t xml:space="preserve"> Draft </w:t>
                      </w:r>
                      <w:r w:rsidR="005502D0">
                        <w:t>1</w:t>
                      </w:r>
                      <w:r>
                        <w:t>.</w:t>
                      </w:r>
                      <w:r w:rsidR="005502D0">
                        <w:t>0</w:t>
                      </w:r>
                      <w:r>
                        <w:t>).</w:t>
                      </w:r>
                    </w:p>
                    <w:p w14:paraId="5A305C7E" w14:textId="338B296F" w:rsidR="00E24E95" w:rsidRDefault="00383CCD" w:rsidP="00E24E95">
                      <w:pPr>
                        <w:ind w:left="426"/>
                        <w:jc w:val="both"/>
                      </w:pPr>
                      <w:r>
                        <w:t>-</w:t>
                      </w:r>
                      <w:r>
                        <w:tab/>
                      </w:r>
                      <w:r w:rsidR="00EC1DE1">
                        <w:t>1</w:t>
                      </w:r>
                      <w:r w:rsidR="00BF2A64">
                        <w:t>0</w:t>
                      </w:r>
                      <w:r>
                        <w:t xml:space="preserve"> CID: </w:t>
                      </w:r>
                    </w:p>
                    <w:p w14:paraId="17E7764A" w14:textId="7CF280EC" w:rsidR="00383CCD" w:rsidRDefault="00091B36" w:rsidP="00BF2A64">
                      <w:pPr>
                        <w:ind w:left="426"/>
                        <w:jc w:val="both"/>
                      </w:pPr>
                      <w:r>
                        <w:t>1146, 1147, 1246</w:t>
                      </w:r>
                      <w:r>
                        <w:t xml:space="preserve">, </w:t>
                      </w:r>
                      <w:r w:rsidR="00F50E6C">
                        <w:t xml:space="preserve">1340, 2022, 2023, </w:t>
                      </w:r>
                      <w:r>
                        <w:t>2310</w:t>
                      </w:r>
                      <w:r>
                        <w:t xml:space="preserve">, </w:t>
                      </w:r>
                      <w:r w:rsidR="00F50E6C">
                        <w:t xml:space="preserve">2311, 2312, </w:t>
                      </w:r>
                      <w:r>
                        <w:t xml:space="preserve">2313 </w:t>
                      </w:r>
                    </w:p>
                    <w:p w14:paraId="492F41F4" w14:textId="420E46FF" w:rsidR="00383CCD" w:rsidRDefault="00383CCD"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73"/>
        <w:gridCol w:w="931"/>
        <w:gridCol w:w="931"/>
        <w:gridCol w:w="2574"/>
        <w:gridCol w:w="2109"/>
        <w:gridCol w:w="2132"/>
      </w:tblGrid>
      <w:tr w:rsidR="00DF0987" w:rsidRPr="00885AA9" w14:paraId="1DC0B1A1" w14:textId="77777777" w:rsidTr="00C97AF4">
        <w:tc>
          <w:tcPr>
            <w:tcW w:w="673"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1"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574"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109"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2132" w:type="dxa"/>
            <w:tcBorders>
              <w:top w:val="single" w:sz="4" w:space="0" w:color="auto"/>
              <w:left w:val="single" w:sz="4" w:space="0" w:color="auto"/>
              <w:bottom w:val="single" w:sz="4" w:space="0" w:color="auto"/>
              <w:right w:val="single" w:sz="4" w:space="0" w:color="auto"/>
            </w:tcBorders>
            <w:hideMark/>
          </w:tcPr>
          <w:p w14:paraId="052CAB9F" w14:textId="77777777" w:rsidR="00DF0987" w:rsidRPr="00265D08" w:rsidRDefault="00DF0987" w:rsidP="007E4876">
            <w:pPr>
              <w:rPr>
                <w:b/>
                <w:sz w:val="20"/>
              </w:rPr>
            </w:pPr>
            <w:r w:rsidRPr="00265D08">
              <w:rPr>
                <w:b/>
                <w:sz w:val="20"/>
              </w:rPr>
              <w:t>Resolution</w:t>
            </w:r>
          </w:p>
        </w:tc>
      </w:tr>
      <w:tr w:rsidR="00D222C3" w:rsidRPr="00885AA9" w14:paraId="116093C7" w14:textId="77777777" w:rsidTr="00C97AF4">
        <w:tc>
          <w:tcPr>
            <w:tcW w:w="673" w:type="dxa"/>
            <w:tcBorders>
              <w:top w:val="single" w:sz="4" w:space="0" w:color="auto"/>
              <w:left w:val="single" w:sz="4" w:space="0" w:color="auto"/>
              <w:bottom w:val="single" w:sz="4" w:space="0" w:color="auto"/>
              <w:right w:val="single" w:sz="4" w:space="0" w:color="auto"/>
            </w:tcBorders>
          </w:tcPr>
          <w:p w14:paraId="32242BF4" w14:textId="7042E952" w:rsidR="00D222C3" w:rsidRPr="00E655AE" w:rsidRDefault="00D222C3" w:rsidP="00D222C3">
            <w:pPr>
              <w:rPr>
                <w:color w:val="000000"/>
                <w:szCs w:val="22"/>
              </w:rPr>
            </w:pPr>
            <w:r w:rsidRPr="00E655AE">
              <w:t>1340</w:t>
            </w:r>
          </w:p>
        </w:tc>
        <w:tc>
          <w:tcPr>
            <w:tcW w:w="931" w:type="dxa"/>
            <w:tcBorders>
              <w:top w:val="single" w:sz="4" w:space="0" w:color="auto"/>
              <w:left w:val="single" w:sz="4" w:space="0" w:color="auto"/>
              <w:bottom w:val="single" w:sz="4" w:space="0" w:color="auto"/>
              <w:right w:val="single" w:sz="4" w:space="0" w:color="auto"/>
            </w:tcBorders>
          </w:tcPr>
          <w:p w14:paraId="30B6ED88" w14:textId="7DB14E3B" w:rsidR="00D222C3" w:rsidRPr="00E655AE" w:rsidRDefault="00D222C3" w:rsidP="00D222C3">
            <w:pPr>
              <w:rPr>
                <w:szCs w:val="22"/>
              </w:rPr>
            </w:pPr>
            <w:r w:rsidRPr="00E655AE">
              <w:rPr>
                <w:rFonts w:ascii="Calibri" w:hAnsi="Calibri"/>
                <w:color w:val="000000"/>
                <w:szCs w:val="22"/>
              </w:rPr>
              <w:t>168</w:t>
            </w:r>
          </w:p>
        </w:tc>
        <w:tc>
          <w:tcPr>
            <w:tcW w:w="931" w:type="dxa"/>
            <w:tcBorders>
              <w:top w:val="single" w:sz="4" w:space="0" w:color="auto"/>
              <w:left w:val="single" w:sz="4" w:space="0" w:color="auto"/>
              <w:bottom w:val="single" w:sz="4" w:space="0" w:color="auto"/>
              <w:right w:val="single" w:sz="4" w:space="0" w:color="auto"/>
            </w:tcBorders>
          </w:tcPr>
          <w:p w14:paraId="74C35597" w14:textId="780720C1" w:rsidR="00D222C3" w:rsidRPr="00E655AE" w:rsidRDefault="00D222C3" w:rsidP="00D222C3">
            <w:pPr>
              <w:rPr>
                <w:szCs w:val="22"/>
              </w:rPr>
            </w:pPr>
            <w:r w:rsidRPr="00E655AE">
              <w:rPr>
                <w:rFonts w:ascii="Calibri" w:hAnsi="Calibri"/>
                <w:color w:val="000000"/>
                <w:szCs w:val="22"/>
              </w:rPr>
              <w:t>37</w:t>
            </w:r>
          </w:p>
        </w:tc>
        <w:tc>
          <w:tcPr>
            <w:tcW w:w="2574" w:type="dxa"/>
            <w:tcBorders>
              <w:top w:val="single" w:sz="4" w:space="0" w:color="auto"/>
              <w:left w:val="single" w:sz="4" w:space="0" w:color="auto"/>
              <w:bottom w:val="single" w:sz="4" w:space="0" w:color="auto"/>
              <w:right w:val="single" w:sz="4" w:space="0" w:color="auto"/>
            </w:tcBorders>
          </w:tcPr>
          <w:p w14:paraId="04B7843C" w14:textId="73C67EC0" w:rsidR="00D222C3" w:rsidRPr="00E655AE" w:rsidRDefault="00D222C3" w:rsidP="00D222C3">
            <w:r w:rsidRPr="00E655AE">
              <w:t>"The execution of the MU-MIMO beamforming protocol uses the EDMG Group ID Set element transmitted by the AP or PCP of the BSS."  - poor wording</w:t>
            </w:r>
          </w:p>
        </w:tc>
        <w:tc>
          <w:tcPr>
            <w:tcW w:w="2109" w:type="dxa"/>
            <w:tcBorders>
              <w:top w:val="single" w:sz="4" w:space="0" w:color="auto"/>
              <w:left w:val="single" w:sz="4" w:space="0" w:color="auto"/>
              <w:bottom w:val="single" w:sz="4" w:space="0" w:color="auto"/>
              <w:right w:val="single" w:sz="4" w:space="0" w:color="auto"/>
            </w:tcBorders>
          </w:tcPr>
          <w:p w14:paraId="0F58A760" w14:textId="20F97866" w:rsidR="00D222C3" w:rsidRPr="00E655AE" w:rsidRDefault="00D222C3" w:rsidP="00D222C3">
            <w:r w:rsidRPr="00E655AE">
              <w:t>replace perhaps with : "The MU-MIMO beamforming protocol uses the EDMG Group ID set element transmitted by the AP or PCP of the BSS."</w:t>
            </w:r>
          </w:p>
        </w:tc>
        <w:tc>
          <w:tcPr>
            <w:tcW w:w="2132" w:type="dxa"/>
            <w:tcBorders>
              <w:top w:val="single" w:sz="4" w:space="0" w:color="auto"/>
              <w:left w:val="single" w:sz="4" w:space="0" w:color="auto"/>
              <w:bottom w:val="single" w:sz="4" w:space="0" w:color="auto"/>
              <w:right w:val="single" w:sz="4" w:space="0" w:color="auto"/>
            </w:tcBorders>
          </w:tcPr>
          <w:p w14:paraId="699FC076" w14:textId="77777777" w:rsidR="00D222C3" w:rsidRPr="00E655AE" w:rsidRDefault="00D52DF1" w:rsidP="00D222C3">
            <w:pPr>
              <w:rPr>
                <w:szCs w:val="22"/>
              </w:rPr>
            </w:pPr>
            <w:r w:rsidRPr="00E655AE">
              <w:rPr>
                <w:szCs w:val="22"/>
              </w:rPr>
              <w:t>Accepted-</w:t>
            </w:r>
          </w:p>
          <w:p w14:paraId="3FB68735" w14:textId="77777777" w:rsidR="00F15CCD" w:rsidRPr="00E655AE" w:rsidRDefault="00F15CCD" w:rsidP="00D222C3">
            <w:pPr>
              <w:rPr>
                <w:szCs w:val="22"/>
              </w:rPr>
            </w:pPr>
          </w:p>
          <w:p w14:paraId="5719BC7B" w14:textId="7CB293DF" w:rsidR="00F15CCD" w:rsidRPr="00E655AE" w:rsidRDefault="00F15CCD" w:rsidP="00F15CCD">
            <w:pPr>
              <w:rPr>
                <w:szCs w:val="22"/>
              </w:rPr>
            </w:pPr>
            <w:proofErr w:type="spellStart"/>
            <w:r w:rsidRPr="00E655AE">
              <w:rPr>
                <w:szCs w:val="22"/>
              </w:rPr>
              <w:t>TGay</w:t>
            </w:r>
            <w:proofErr w:type="spellEnd"/>
            <w:r w:rsidRPr="00E655AE">
              <w:rPr>
                <w:szCs w:val="22"/>
              </w:rPr>
              <w:t xml:space="preserve"> editor to make the changes shown in 11-18/0298r0 under all headings that include CID 1340.</w:t>
            </w:r>
          </w:p>
        </w:tc>
      </w:tr>
      <w:tr w:rsidR="00D222C3" w:rsidRPr="00885AA9" w14:paraId="433235B7" w14:textId="77777777" w:rsidTr="00C97AF4">
        <w:tc>
          <w:tcPr>
            <w:tcW w:w="673" w:type="dxa"/>
            <w:tcBorders>
              <w:top w:val="single" w:sz="4" w:space="0" w:color="auto"/>
              <w:left w:val="single" w:sz="4" w:space="0" w:color="auto"/>
              <w:bottom w:val="single" w:sz="4" w:space="0" w:color="auto"/>
              <w:right w:val="single" w:sz="4" w:space="0" w:color="auto"/>
            </w:tcBorders>
          </w:tcPr>
          <w:p w14:paraId="0F880D08" w14:textId="1578BB71" w:rsidR="00D222C3" w:rsidRPr="00E655AE" w:rsidRDefault="00D222C3" w:rsidP="00D222C3">
            <w:pPr>
              <w:rPr>
                <w:color w:val="000000"/>
                <w:szCs w:val="22"/>
              </w:rPr>
            </w:pPr>
            <w:r w:rsidRPr="00E655AE">
              <w:t>2022</w:t>
            </w:r>
          </w:p>
        </w:tc>
        <w:tc>
          <w:tcPr>
            <w:tcW w:w="931" w:type="dxa"/>
            <w:tcBorders>
              <w:top w:val="single" w:sz="4" w:space="0" w:color="auto"/>
              <w:left w:val="single" w:sz="4" w:space="0" w:color="auto"/>
              <w:bottom w:val="single" w:sz="4" w:space="0" w:color="auto"/>
              <w:right w:val="single" w:sz="4" w:space="0" w:color="auto"/>
            </w:tcBorders>
          </w:tcPr>
          <w:p w14:paraId="7168B795" w14:textId="0F8E940A" w:rsidR="00D222C3" w:rsidRPr="00E655AE" w:rsidRDefault="00D222C3" w:rsidP="00D222C3">
            <w:pPr>
              <w:rPr>
                <w:szCs w:val="22"/>
              </w:rPr>
            </w:pPr>
            <w:r w:rsidRPr="00E655AE">
              <w:rPr>
                <w:rFonts w:ascii="Calibri" w:hAnsi="Calibri"/>
                <w:color w:val="000000"/>
                <w:szCs w:val="22"/>
              </w:rPr>
              <w:t>168</w:t>
            </w:r>
          </w:p>
        </w:tc>
        <w:tc>
          <w:tcPr>
            <w:tcW w:w="931" w:type="dxa"/>
            <w:tcBorders>
              <w:top w:val="single" w:sz="4" w:space="0" w:color="auto"/>
              <w:left w:val="single" w:sz="4" w:space="0" w:color="auto"/>
              <w:bottom w:val="single" w:sz="4" w:space="0" w:color="auto"/>
              <w:right w:val="single" w:sz="4" w:space="0" w:color="auto"/>
            </w:tcBorders>
          </w:tcPr>
          <w:p w14:paraId="5957BA80" w14:textId="726ECE6B" w:rsidR="00D222C3" w:rsidRPr="00E655AE" w:rsidRDefault="00D222C3" w:rsidP="00D222C3">
            <w:pPr>
              <w:rPr>
                <w:szCs w:val="22"/>
              </w:rPr>
            </w:pPr>
            <w:r w:rsidRPr="00E655AE">
              <w:rPr>
                <w:rFonts w:ascii="Calibri" w:hAnsi="Calibri"/>
                <w:color w:val="000000"/>
                <w:szCs w:val="22"/>
              </w:rPr>
              <w:t>37</w:t>
            </w:r>
          </w:p>
        </w:tc>
        <w:tc>
          <w:tcPr>
            <w:tcW w:w="2574" w:type="dxa"/>
            <w:tcBorders>
              <w:top w:val="single" w:sz="4" w:space="0" w:color="auto"/>
              <w:left w:val="single" w:sz="4" w:space="0" w:color="auto"/>
              <w:bottom w:val="single" w:sz="4" w:space="0" w:color="auto"/>
              <w:right w:val="single" w:sz="4" w:space="0" w:color="auto"/>
            </w:tcBorders>
          </w:tcPr>
          <w:p w14:paraId="159AA595" w14:textId="375E5DBB" w:rsidR="00D222C3" w:rsidRPr="00E655AE" w:rsidRDefault="00D222C3" w:rsidP="00D222C3">
            <w:r w:rsidRPr="00E655AE">
              <w:t>It would be useful to insert the reference to the Group Set ID</w:t>
            </w:r>
          </w:p>
        </w:tc>
        <w:tc>
          <w:tcPr>
            <w:tcW w:w="2109" w:type="dxa"/>
            <w:tcBorders>
              <w:top w:val="single" w:sz="4" w:space="0" w:color="auto"/>
              <w:left w:val="single" w:sz="4" w:space="0" w:color="auto"/>
              <w:bottom w:val="single" w:sz="4" w:space="0" w:color="auto"/>
              <w:right w:val="single" w:sz="4" w:space="0" w:color="auto"/>
            </w:tcBorders>
          </w:tcPr>
          <w:p w14:paraId="68CEF9E0" w14:textId="3A3EA63A" w:rsidR="00D222C3" w:rsidRPr="00E655AE" w:rsidRDefault="00D222C3" w:rsidP="00D222C3">
            <w:r w:rsidRPr="00E655AE">
              <w:t>Please add reference where Group ID set defined</w:t>
            </w:r>
          </w:p>
        </w:tc>
        <w:tc>
          <w:tcPr>
            <w:tcW w:w="2132" w:type="dxa"/>
            <w:tcBorders>
              <w:top w:val="single" w:sz="4" w:space="0" w:color="auto"/>
              <w:left w:val="single" w:sz="4" w:space="0" w:color="auto"/>
              <w:bottom w:val="single" w:sz="4" w:space="0" w:color="auto"/>
              <w:right w:val="single" w:sz="4" w:space="0" w:color="auto"/>
            </w:tcBorders>
          </w:tcPr>
          <w:p w14:paraId="5E586292" w14:textId="06A8B8E0" w:rsidR="00D222C3" w:rsidRDefault="00E655AE" w:rsidP="00F15CCD">
            <w:pPr>
              <w:rPr>
                <w:szCs w:val="22"/>
              </w:rPr>
            </w:pPr>
            <w:r w:rsidRPr="00E655AE">
              <w:rPr>
                <w:szCs w:val="22"/>
              </w:rPr>
              <w:t>Accepted</w:t>
            </w:r>
            <w:r w:rsidR="005337D6" w:rsidRPr="00E655AE">
              <w:rPr>
                <w:szCs w:val="22"/>
              </w:rPr>
              <w:t>-</w:t>
            </w:r>
          </w:p>
          <w:p w14:paraId="11C90B8C" w14:textId="1BA73937" w:rsidR="004624CC" w:rsidRDefault="004624CC" w:rsidP="00F15CCD">
            <w:pPr>
              <w:rPr>
                <w:szCs w:val="22"/>
              </w:rPr>
            </w:pPr>
          </w:p>
          <w:p w14:paraId="794AA9D3" w14:textId="3C78EA95" w:rsidR="004624CC" w:rsidRPr="00E655AE" w:rsidRDefault="004624CC" w:rsidP="00F15CCD">
            <w:pPr>
              <w:rPr>
                <w:szCs w:val="22"/>
              </w:rPr>
            </w:pPr>
            <w:r>
              <w:rPr>
                <w:szCs w:val="22"/>
              </w:rPr>
              <w:t>Similar change should be made on the first occurrence of the other frames or elements.</w:t>
            </w:r>
          </w:p>
          <w:p w14:paraId="46D48D62" w14:textId="77777777" w:rsidR="00F15CCD" w:rsidRPr="00E655AE" w:rsidRDefault="00F15CCD" w:rsidP="00F15CCD">
            <w:pPr>
              <w:rPr>
                <w:szCs w:val="22"/>
              </w:rPr>
            </w:pPr>
          </w:p>
          <w:p w14:paraId="675501C8" w14:textId="09CBAA37" w:rsidR="00F15CCD" w:rsidRPr="00E655AE" w:rsidRDefault="00F15CCD" w:rsidP="00F15CCD">
            <w:pPr>
              <w:rPr>
                <w:szCs w:val="22"/>
              </w:rPr>
            </w:pPr>
            <w:proofErr w:type="spellStart"/>
            <w:r w:rsidRPr="00E655AE">
              <w:rPr>
                <w:szCs w:val="22"/>
              </w:rPr>
              <w:t>TGay</w:t>
            </w:r>
            <w:proofErr w:type="spellEnd"/>
            <w:r w:rsidRPr="00E655AE">
              <w:rPr>
                <w:szCs w:val="22"/>
              </w:rPr>
              <w:t xml:space="preserve"> editor to make the changes shown in 11-18/0298r0 under all headings that include CID 2022.</w:t>
            </w:r>
          </w:p>
        </w:tc>
      </w:tr>
      <w:tr w:rsidR="00993E36" w:rsidRPr="00885AA9" w14:paraId="11FDA32D" w14:textId="77777777" w:rsidTr="00C97AF4">
        <w:tc>
          <w:tcPr>
            <w:tcW w:w="673" w:type="dxa"/>
            <w:tcBorders>
              <w:top w:val="single" w:sz="4" w:space="0" w:color="auto"/>
              <w:left w:val="single" w:sz="4" w:space="0" w:color="auto"/>
              <w:bottom w:val="single" w:sz="4" w:space="0" w:color="auto"/>
              <w:right w:val="single" w:sz="4" w:space="0" w:color="auto"/>
            </w:tcBorders>
          </w:tcPr>
          <w:p w14:paraId="08ABD514" w14:textId="12B5B38F" w:rsidR="00993E36" w:rsidRPr="00993E36" w:rsidRDefault="00993E36" w:rsidP="00993E36">
            <w:pPr>
              <w:rPr>
                <w:szCs w:val="22"/>
                <w:highlight w:val="yellow"/>
              </w:rPr>
            </w:pPr>
            <w:r w:rsidRPr="00E655AE">
              <w:t>1147</w:t>
            </w:r>
          </w:p>
        </w:tc>
        <w:tc>
          <w:tcPr>
            <w:tcW w:w="931" w:type="dxa"/>
            <w:tcBorders>
              <w:top w:val="single" w:sz="4" w:space="0" w:color="auto"/>
              <w:left w:val="single" w:sz="4" w:space="0" w:color="auto"/>
              <w:bottom w:val="single" w:sz="4" w:space="0" w:color="auto"/>
              <w:right w:val="single" w:sz="4" w:space="0" w:color="auto"/>
            </w:tcBorders>
          </w:tcPr>
          <w:p w14:paraId="431A2859" w14:textId="6CA69355" w:rsidR="00993E36" w:rsidRPr="00993E36" w:rsidRDefault="00993E36" w:rsidP="00993E36">
            <w:pPr>
              <w:rPr>
                <w:szCs w:val="22"/>
                <w:highlight w:val="yellow"/>
              </w:rPr>
            </w:pPr>
            <w:r>
              <w:rPr>
                <w:rFonts w:ascii="Calibri" w:hAnsi="Calibri"/>
                <w:color w:val="000000"/>
                <w:szCs w:val="22"/>
              </w:rPr>
              <w:t>169</w:t>
            </w:r>
          </w:p>
        </w:tc>
        <w:tc>
          <w:tcPr>
            <w:tcW w:w="931" w:type="dxa"/>
            <w:tcBorders>
              <w:top w:val="single" w:sz="4" w:space="0" w:color="auto"/>
              <w:left w:val="single" w:sz="4" w:space="0" w:color="auto"/>
              <w:bottom w:val="single" w:sz="4" w:space="0" w:color="auto"/>
              <w:right w:val="single" w:sz="4" w:space="0" w:color="auto"/>
            </w:tcBorders>
          </w:tcPr>
          <w:p w14:paraId="5D8AAE21" w14:textId="3A8BD99A" w:rsidR="00993E36" w:rsidRPr="00E655AE" w:rsidRDefault="00993E36" w:rsidP="00993E36">
            <w:pPr>
              <w:rPr>
                <w:szCs w:val="22"/>
              </w:rPr>
            </w:pPr>
            <w:r>
              <w:rPr>
                <w:rFonts w:ascii="Calibri" w:hAnsi="Calibri"/>
                <w:color w:val="000000"/>
                <w:szCs w:val="22"/>
              </w:rPr>
              <w:t>8</w:t>
            </w:r>
          </w:p>
        </w:tc>
        <w:tc>
          <w:tcPr>
            <w:tcW w:w="2574" w:type="dxa"/>
            <w:tcBorders>
              <w:top w:val="single" w:sz="4" w:space="0" w:color="auto"/>
              <w:left w:val="single" w:sz="4" w:space="0" w:color="auto"/>
              <w:bottom w:val="single" w:sz="4" w:space="0" w:color="auto"/>
              <w:right w:val="single" w:sz="4" w:space="0" w:color="auto"/>
            </w:tcBorders>
          </w:tcPr>
          <w:p w14:paraId="2C4712FD" w14:textId="0D9CED0B" w:rsidR="00993E36" w:rsidRPr="00E655AE" w:rsidRDefault="00993E36" w:rsidP="00993E36">
            <w:pPr>
              <w:rPr>
                <w:szCs w:val="22"/>
              </w:rPr>
            </w:pPr>
            <w:r w:rsidRPr="00E655AE">
              <w:t>"I-TXSS" is not defined in IEEE 802.11-2016</w:t>
            </w:r>
          </w:p>
        </w:tc>
        <w:tc>
          <w:tcPr>
            <w:tcW w:w="2109" w:type="dxa"/>
            <w:tcBorders>
              <w:top w:val="single" w:sz="4" w:space="0" w:color="auto"/>
              <w:left w:val="single" w:sz="4" w:space="0" w:color="auto"/>
              <w:bottom w:val="single" w:sz="4" w:space="0" w:color="auto"/>
              <w:right w:val="single" w:sz="4" w:space="0" w:color="auto"/>
            </w:tcBorders>
          </w:tcPr>
          <w:p w14:paraId="3DB03613" w14:textId="583E65E2" w:rsidR="00993E36" w:rsidRPr="00E655AE" w:rsidRDefault="00993E36" w:rsidP="00993E36">
            <w:pPr>
              <w:rPr>
                <w:szCs w:val="22"/>
              </w:rPr>
            </w:pPr>
            <w:r w:rsidRPr="00E655AE">
              <w:t>"I-TXSS" shall be replaced by "initiator TXSS" in whole draft standard.</w:t>
            </w:r>
          </w:p>
        </w:tc>
        <w:tc>
          <w:tcPr>
            <w:tcW w:w="2132" w:type="dxa"/>
            <w:tcBorders>
              <w:top w:val="single" w:sz="4" w:space="0" w:color="auto"/>
              <w:left w:val="single" w:sz="4" w:space="0" w:color="auto"/>
              <w:bottom w:val="single" w:sz="4" w:space="0" w:color="auto"/>
              <w:right w:val="single" w:sz="4" w:space="0" w:color="auto"/>
            </w:tcBorders>
          </w:tcPr>
          <w:p w14:paraId="0DFE692C" w14:textId="77777777" w:rsidR="00993E36" w:rsidRPr="00E655AE" w:rsidRDefault="00993E36" w:rsidP="00993E36">
            <w:pPr>
              <w:tabs>
                <w:tab w:val="left" w:pos="468"/>
              </w:tabs>
              <w:rPr>
                <w:szCs w:val="22"/>
              </w:rPr>
            </w:pPr>
            <w:r w:rsidRPr="00E655AE">
              <w:rPr>
                <w:szCs w:val="22"/>
              </w:rPr>
              <w:t>Accepted-</w:t>
            </w:r>
          </w:p>
          <w:p w14:paraId="7C7813C4" w14:textId="77777777" w:rsidR="00993E36" w:rsidRPr="00E655AE" w:rsidRDefault="00993E36" w:rsidP="00993E36">
            <w:pPr>
              <w:tabs>
                <w:tab w:val="left" w:pos="468"/>
              </w:tabs>
              <w:rPr>
                <w:szCs w:val="22"/>
              </w:rPr>
            </w:pPr>
          </w:p>
          <w:p w14:paraId="53D61E50" w14:textId="56F4E357" w:rsidR="00993E36" w:rsidRPr="00E655AE" w:rsidRDefault="00993E36" w:rsidP="00D96DD3">
            <w:pPr>
              <w:tabs>
                <w:tab w:val="left" w:pos="468"/>
              </w:tabs>
              <w:rPr>
                <w:szCs w:val="22"/>
              </w:rPr>
            </w:pPr>
            <w:proofErr w:type="spellStart"/>
            <w:r w:rsidRPr="00E655AE">
              <w:rPr>
                <w:szCs w:val="22"/>
              </w:rPr>
              <w:t>TGay</w:t>
            </w:r>
            <w:proofErr w:type="spellEnd"/>
            <w:r w:rsidRPr="00E655AE">
              <w:rPr>
                <w:szCs w:val="22"/>
              </w:rPr>
              <w:t xml:space="preserve"> editor to make the changes shown in 11-18/0298r0 under all headings that include CID </w:t>
            </w:r>
            <w:r w:rsidR="00D96DD3">
              <w:rPr>
                <w:szCs w:val="22"/>
              </w:rPr>
              <w:t>1147</w:t>
            </w:r>
            <w:r w:rsidRPr="00E655AE">
              <w:rPr>
                <w:szCs w:val="22"/>
              </w:rPr>
              <w:t>.</w:t>
            </w:r>
          </w:p>
        </w:tc>
      </w:tr>
      <w:tr w:rsidR="00D222C3" w:rsidRPr="00885AA9" w14:paraId="5A54B360" w14:textId="77777777" w:rsidTr="005337D6">
        <w:trPr>
          <w:trHeight w:val="377"/>
        </w:trPr>
        <w:tc>
          <w:tcPr>
            <w:tcW w:w="673" w:type="dxa"/>
            <w:tcBorders>
              <w:top w:val="single" w:sz="4" w:space="0" w:color="auto"/>
              <w:left w:val="single" w:sz="4" w:space="0" w:color="auto"/>
              <w:bottom w:val="single" w:sz="4" w:space="0" w:color="auto"/>
              <w:right w:val="single" w:sz="4" w:space="0" w:color="auto"/>
            </w:tcBorders>
          </w:tcPr>
          <w:p w14:paraId="133A979B" w14:textId="5E2212CD" w:rsidR="00D222C3" w:rsidRPr="00E655AE" w:rsidRDefault="00993E36" w:rsidP="00231534">
            <w:pPr>
              <w:rPr>
                <w:color w:val="000000"/>
                <w:szCs w:val="22"/>
              </w:rPr>
            </w:pPr>
            <w:r w:rsidRPr="00CC7F21">
              <w:rPr>
                <w:highlight w:val="yellow"/>
              </w:rPr>
              <w:t>2023</w:t>
            </w:r>
          </w:p>
        </w:tc>
        <w:tc>
          <w:tcPr>
            <w:tcW w:w="931" w:type="dxa"/>
            <w:tcBorders>
              <w:top w:val="single" w:sz="4" w:space="0" w:color="auto"/>
              <w:left w:val="single" w:sz="4" w:space="0" w:color="auto"/>
              <w:bottom w:val="single" w:sz="4" w:space="0" w:color="auto"/>
              <w:right w:val="single" w:sz="4" w:space="0" w:color="auto"/>
            </w:tcBorders>
          </w:tcPr>
          <w:p w14:paraId="49D6C08B" w14:textId="1338FA37" w:rsidR="00D222C3" w:rsidRPr="00E655AE" w:rsidRDefault="00D222C3" w:rsidP="00D222C3">
            <w:pPr>
              <w:rPr>
                <w:szCs w:val="22"/>
              </w:rPr>
            </w:pPr>
            <w:r w:rsidRPr="00E655AE">
              <w:rPr>
                <w:rFonts w:ascii="Calibri" w:hAnsi="Calibri"/>
                <w:color w:val="000000"/>
                <w:szCs w:val="22"/>
              </w:rPr>
              <w:t>169</w:t>
            </w:r>
          </w:p>
        </w:tc>
        <w:tc>
          <w:tcPr>
            <w:tcW w:w="931" w:type="dxa"/>
            <w:tcBorders>
              <w:top w:val="single" w:sz="4" w:space="0" w:color="auto"/>
              <w:left w:val="single" w:sz="4" w:space="0" w:color="auto"/>
              <w:bottom w:val="single" w:sz="4" w:space="0" w:color="auto"/>
              <w:right w:val="single" w:sz="4" w:space="0" w:color="auto"/>
            </w:tcBorders>
          </w:tcPr>
          <w:p w14:paraId="4EA566EB" w14:textId="7DB605E2" w:rsidR="00D222C3" w:rsidRPr="00E655AE" w:rsidRDefault="00993E36" w:rsidP="00D222C3">
            <w:pPr>
              <w:rPr>
                <w:szCs w:val="22"/>
              </w:rPr>
            </w:pPr>
            <w:r>
              <w:rPr>
                <w:rFonts w:ascii="Calibri" w:hAnsi="Calibri"/>
                <w:color w:val="000000"/>
                <w:szCs w:val="22"/>
              </w:rPr>
              <w:t>26</w:t>
            </w:r>
          </w:p>
        </w:tc>
        <w:tc>
          <w:tcPr>
            <w:tcW w:w="2574" w:type="dxa"/>
            <w:tcBorders>
              <w:top w:val="single" w:sz="4" w:space="0" w:color="auto"/>
              <w:left w:val="single" w:sz="4" w:space="0" w:color="auto"/>
              <w:bottom w:val="single" w:sz="4" w:space="0" w:color="auto"/>
              <w:right w:val="single" w:sz="4" w:space="0" w:color="auto"/>
            </w:tcBorders>
          </w:tcPr>
          <w:p w14:paraId="3A6A17B8" w14:textId="02DB9E9F" w:rsidR="00D222C3" w:rsidRPr="00E655AE" w:rsidRDefault="00D222C3" w:rsidP="00D222C3">
            <w:r w:rsidRPr="00E655AE">
              <w:t xml:space="preserve">If I-TXSS is </w:t>
            </w:r>
            <w:proofErr w:type="gramStart"/>
            <w:r w:rsidRPr="00E655AE">
              <w:t>present</w:t>
            </w:r>
            <w:proofErr w:type="gramEnd"/>
            <w:r w:rsidRPr="00E655AE">
              <w:t xml:space="preserve"> then the feedback phase starts SIFS after this. However it is not clear when the SISO feedback procedure as described on </w:t>
            </w:r>
            <w:proofErr w:type="spellStart"/>
            <w:r w:rsidRPr="00E655AE">
              <w:t>pg</w:t>
            </w:r>
            <w:proofErr w:type="spellEnd"/>
            <w:r w:rsidRPr="00E655AE">
              <w:t xml:space="preserve"> 170 starts if this is not the case.</w:t>
            </w:r>
          </w:p>
        </w:tc>
        <w:tc>
          <w:tcPr>
            <w:tcW w:w="2109" w:type="dxa"/>
            <w:tcBorders>
              <w:top w:val="single" w:sz="4" w:space="0" w:color="auto"/>
              <w:left w:val="single" w:sz="4" w:space="0" w:color="auto"/>
              <w:bottom w:val="single" w:sz="4" w:space="0" w:color="auto"/>
              <w:right w:val="single" w:sz="4" w:space="0" w:color="auto"/>
            </w:tcBorders>
          </w:tcPr>
          <w:p w14:paraId="131CB93A" w14:textId="3E60D8C8" w:rsidR="00D222C3" w:rsidRPr="00E655AE" w:rsidRDefault="00D222C3" w:rsidP="00D222C3">
            <w:r w:rsidRPr="00E655AE">
              <w:t>Please complete the behaviour.</w:t>
            </w:r>
          </w:p>
        </w:tc>
        <w:tc>
          <w:tcPr>
            <w:tcW w:w="2132" w:type="dxa"/>
            <w:tcBorders>
              <w:top w:val="single" w:sz="4" w:space="0" w:color="auto"/>
              <w:left w:val="single" w:sz="4" w:space="0" w:color="auto"/>
              <w:bottom w:val="single" w:sz="4" w:space="0" w:color="auto"/>
              <w:right w:val="single" w:sz="4" w:space="0" w:color="auto"/>
            </w:tcBorders>
          </w:tcPr>
          <w:p w14:paraId="04CDA3A4" w14:textId="26D7C248" w:rsidR="00D222C3" w:rsidRPr="00E655AE" w:rsidRDefault="00BF4BD5" w:rsidP="00D222C3">
            <w:pPr>
              <w:rPr>
                <w:szCs w:val="22"/>
              </w:rPr>
            </w:pPr>
            <w:r>
              <w:rPr>
                <w:szCs w:val="22"/>
              </w:rPr>
              <w:t>Rejected</w:t>
            </w:r>
            <w:r w:rsidR="005337D6" w:rsidRPr="00E655AE">
              <w:rPr>
                <w:szCs w:val="22"/>
              </w:rPr>
              <w:t>-</w:t>
            </w:r>
          </w:p>
          <w:p w14:paraId="4E823409" w14:textId="77777777" w:rsidR="00C62523" w:rsidRPr="00E655AE" w:rsidRDefault="00C62523" w:rsidP="00D222C3">
            <w:pPr>
              <w:rPr>
                <w:szCs w:val="22"/>
              </w:rPr>
            </w:pPr>
          </w:p>
          <w:p w14:paraId="4FFA8F35" w14:textId="106F1D5A" w:rsidR="00C62523" w:rsidRPr="00E655AE" w:rsidRDefault="00BF4BD5" w:rsidP="00BF4BD5">
            <w:pPr>
              <w:rPr>
                <w:szCs w:val="22"/>
              </w:rPr>
            </w:pPr>
            <w:r>
              <w:rPr>
                <w:szCs w:val="22"/>
              </w:rPr>
              <w:t xml:space="preserve">If I-TXSS is not present, since there is no specific timing requirement for starting the SISO Feedback </w:t>
            </w:r>
            <w:proofErr w:type="spellStart"/>
            <w:r>
              <w:rPr>
                <w:szCs w:val="22"/>
              </w:rPr>
              <w:t>subphase</w:t>
            </w:r>
            <w:proofErr w:type="spellEnd"/>
            <w:r>
              <w:rPr>
                <w:szCs w:val="22"/>
              </w:rPr>
              <w:t xml:space="preserve">, no additional text is needed.  </w:t>
            </w:r>
          </w:p>
        </w:tc>
      </w:tr>
      <w:tr w:rsidR="00D222C3" w:rsidRPr="00885AA9" w14:paraId="572B5C50" w14:textId="77777777" w:rsidTr="00ED452F">
        <w:tc>
          <w:tcPr>
            <w:tcW w:w="673" w:type="dxa"/>
            <w:tcBorders>
              <w:top w:val="single" w:sz="4" w:space="0" w:color="auto"/>
              <w:left w:val="single" w:sz="4" w:space="0" w:color="auto"/>
              <w:bottom w:val="single" w:sz="4" w:space="0" w:color="auto"/>
              <w:right w:val="single" w:sz="4" w:space="0" w:color="auto"/>
            </w:tcBorders>
          </w:tcPr>
          <w:p w14:paraId="33076F5C" w14:textId="41EA884E" w:rsidR="00D222C3" w:rsidRPr="006B4E29" w:rsidRDefault="00D222C3" w:rsidP="00231534">
            <w:pPr>
              <w:rPr>
                <w:color w:val="000000"/>
                <w:szCs w:val="22"/>
                <w:highlight w:val="yellow"/>
              </w:rPr>
            </w:pPr>
            <w:r w:rsidRPr="006B4E29">
              <w:rPr>
                <w:highlight w:val="yellow"/>
              </w:rPr>
              <w:t>231</w:t>
            </w:r>
            <w:r w:rsidR="00231534">
              <w:rPr>
                <w:highlight w:val="yellow"/>
              </w:rPr>
              <w:t>1</w:t>
            </w:r>
          </w:p>
        </w:tc>
        <w:tc>
          <w:tcPr>
            <w:tcW w:w="931" w:type="dxa"/>
            <w:tcBorders>
              <w:top w:val="single" w:sz="4" w:space="0" w:color="auto"/>
              <w:left w:val="single" w:sz="4" w:space="0" w:color="auto"/>
              <w:bottom w:val="single" w:sz="4" w:space="0" w:color="auto"/>
              <w:right w:val="single" w:sz="4" w:space="0" w:color="auto"/>
            </w:tcBorders>
          </w:tcPr>
          <w:p w14:paraId="3F47F609" w14:textId="5254A7F7" w:rsidR="00D222C3" w:rsidRPr="006B4E29" w:rsidRDefault="00D222C3" w:rsidP="00D222C3">
            <w:pPr>
              <w:rPr>
                <w:szCs w:val="22"/>
                <w:highlight w:val="yellow"/>
              </w:rPr>
            </w:pPr>
            <w:r w:rsidRPr="00ED452F">
              <w:rPr>
                <w:rFonts w:ascii="Calibri" w:hAnsi="Calibri"/>
                <w:color w:val="000000"/>
                <w:szCs w:val="22"/>
              </w:rPr>
              <w:t>169</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6B69A66" w14:textId="5BAF16D9" w:rsidR="00D222C3" w:rsidRPr="00ED452F" w:rsidRDefault="00231534" w:rsidP="00D222C3">
            <w:r>
              <w:t>38</w:t>
            </w:r>
          </w:p>
        </w:tc>
        <w:tc>
          <w:tcPr>
            <w:tcW w:w="2574" w:type="dxa"/>
            <w:tcBorders>
              <w:top w:val="single" w:sz="4" w:space="0" w:color="auto"/>
              <w:left w:val="single" w:sz="4" w:space="0" w:color="auto"/>
              <w:bottom w:val="single" w:sz="4" w:space="0" w:color="auto"/>
              <w:right w:val="single" w:sz="4" w:space="0" w:color="auto"/>
            </w:tcBorders>
            <w:shd w:val="clear" w:color="auto" w:fill="FFFFFF" w:themeFill="background1"/>
          </w:tcPr>
          <w:p w14:paraId="664E20CE" w14:textId="5173360F" w:rsidR="00D222C3" w:rsidRPr="00ED452F" w:rsidRDefault="00D222C3" w:rsidP="00D222C3">
            <w:r w:rsidRPr="00ED452F">
              <w:t>If AP sends I-TXSS but re</w:t>
            </w:r>
            <w:r w:rsidR="00F36EB8" w:rsidRPr="00ED452F">
              <w:t>s</w:t>
            </w:r>
            <w:r w:rsidRPr="00ED452F">
              <w:t xml:space="preserve">ponder does not hear it due to collision, it may send EDMG Channel Measurement Feedback element with either sector ID or </w:t>
            </w:r>
            <w:proofErr w:type="spellStart"/>
            <w:r w:rsidRPr="00ED452F">
              <w:t>awv</w:t>
            </w:r>
            <w:proofErr w:type="spellEnd"/>
            <w:r w:rsidRPr="00ED452F">
              <w:t xml:space="preserve"> ids based on a prior successful TXSS. In this case AP would parse the EDMG sector ID order wrong based on CDOWN</w:t>
            </w:r>
          </w:p>
        </w:tc>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tcPr>
          <w:p w14:paraId="5E4D724D" w14:textId="170B4881" w:rsidR="00D222C3" w:rsidRPr="00ED452F" w:rsidRDefault="00D222C3" w:rsidP="00D222C3">
            <w:r w:rsidRPr="00ED452F">
              <w:t>add a bit in DMG beam refinement element in the polling BRP frame to indicate I-TXSS in SISO phase of MU-MIMO training is present. The responder should not respond to polling if it does not receive such I-TXSS and the bit is set to 1</w:t>
            </w:r>
          </w:p>
        </w:tc>
        <w:tc>
          <w:tcPr>
            <w:tcW w:w="2132" w:type="dxa"/>
            <w:tcBorders>
              <w:top w:val="single" w:sz="4" w:space="0" w:color="auto"/>
              <w:left w:val="single" w:sz="4" w:space="0" w:color="auto"/>
              <w:bottom w:val="single" w:sz="4" w:space="0" w:color="auto"/>
              <w:right w:val="single" w:sz="4" w:space="0" w:color="auto"/>
            </w:tcBorders>
          </w:tcPr>
          <w:p w14:paraId="4124476A" w14:textId="77777777" w:rsidR="00601027" w:rsidRPr="00ED452F" w:rsidRDefault="00601027" w:rsidP="00601027">
            <w:r w:rsidRPr="00ED452F">
              <w:t>Rejected-</w:t>
            </w:r>
          </w:p>
          <w:p w14:paraId="27D485C6" w14:textId="77777777" w:rsidR="00601027" w:rsidRPr="00ED452F" w:rsidRDefault="00601027" w:rsidP="00601027"/>
          <w:p w14:paraId="1F1CD5B9" w14:textId="5800B8FE" w:rsidR="00601027" w:rsidRPr="00ED452F" w:rsidRDefault="004624CC" w:rsidP="00601027">
            <w:r>
              <w:t xml:space="preserve">Notice that </w:t>
            </w:r>
            <w:r w:rsidR="00ED452F">
              <w:t xml:space="preserve">the Sector Sweep Frame Type field of the DMG Beam Refinement element </w:t>
            </w:r>
            <w:r w:rsidR="00D773AF">
              <w:t xml:space="preserve">accompanying the EDMG Channel Measurement Feedback element </w:t>
            </w:r>
            <w:r w:rsidR="00ED452F">
              <w:t xml:space="preserve">indicates the type of packet or frame used </w:t>
            </w:r>
            <w:r w:rsidR="00ED452F">
              <w:lastRenderedPageBreak/>
              <w:t>in last sector sweep</w:t>
            </w:r>
            <w:r>
              <w:t xml:space="preserve"> (see 18/0092r0). As a result, the error case mentioned in the comment can be avoided. </w:t>
            </w:r>
          </w:p>
          <w:p w14:paraId="5C26CA4A" w14:textId="2685749D" w:rsidR="00D222C3" w:rsidRPr="00ED452F" w:rsidRDefault="00D222C3" w:rsidP="00601027"/>
        </w:tc>
      </w:tr>
      <w:tr w:rsidR="00D222C3" w:rsidRPr="00885AA9" w14:paraId="158CB9F8" w14:textId="77777777" w:rsidTr="00C97AF4">
        <w:tc>
          <w:tcPr>
            <w:tcW w:w="673" w:type="dxa"/>
            <w:tcBorders>
              <w:top w:val="single" w:sz="4" w:space="0" w:color="auto"/>
              <w:left w:val="single" w:sz="4" w:space="0" w:color="auto"/>
              <w:bottom w:val="single" w:sz="4" w:space="0" w:color="auto"/>
              <w:right w:val="single" w:sz="4" w:space="0" w:color="auto"/>
            </w:tcBorders>
          </w:tcPr>
          <w:p w14:paraId="401D244E" w14:textId="31D9DDA9" w:rsidR="00D222C3" w:rsidRPr="00E655AE" w:rsidRDefault="00091B36" w:rsidP="00D222C3">
            <w:bookmarkStart w:id="1" w:name="_Hlk504107254"/>
            <w:r>
              <w:lastRenderedPageBreak/>
              <w:t>2312</w:t>
            </w:r>
          </w:p>
        </w:tc>
        <w:tc>
          <w:tcPr>
            <w:tcW w:w="931" w:type="dxa"/>
            <w:tcBorders>
              <w:top w:val="single" w:sz="4" w:space="0" w:color="auto"/>
              <w:left w:val="single" w:sz="4" w:space="0" w:color="auto"/>
              <w:bottom w:val="single" w:sz="4" w:space="0" w:color="auto"/>
              <w:right w:val="single" w:sz="4" w:space="0" w:color="auto"/>
            </w:tcBorders>
          </w:tcPr>
          <w:p w14:paraId="39068DEB" w14:textId="51547CE7" w:rsidR="00D222C3" w:rsidRPr="00942C5E" w:rsidRDefault="00D222C3" w:rsidP="00D222C3">
            <w:r>
              <w:rPr>
                <w:rFonts w:ascii="Calibri" w:hAnsi="Calibri"/>
                <w:color w:val="000000"/>
                <w:szCs w:val="22"/>
              </w:rPr>
              <w:t>169</w:t>
            </w:r>
          </w:p>
        </w:tc>
        <w:tc>
          <w:tcPr>
            <w:tcW w:w="931" w:type="dxa"/>
            <w:tcBorders>
              <w:top w:val="single" w:sz="4" w:space="0" w:color="auto"/>
              <w:left w:val="single" w:sz="4" w:space="0" w:color="auto"/>
              <w:bottom w:val="single" w:sz="4" w:space="0" w:color="auto"/>
              <w:right w:val="single" w:sz="4" w:space="0" w:color="auto"/>
            </w:tcBorders>
          </w:tcPr>
          <w:p w14:paraId="4B7F3215" w14:textId="07AFD40C" w:rsidR="00D222C3" w:rsidRPr="00942C5E" w:rsidRDefault="00091B36" w:rsidP="00D222C3">
            <w:r>
              <w:rPr>
                <w:rFonts w:ascii="Calibri" w:hAnsi="Calibri"/>
                <w:color w:val="000000"/>
                <w:szCs w:val="22"/>
              </w:rPr>
              <w:t>47</w:t>
            </w:r>
          </w:p>
        </w:tc>
        <w:tc>
          <w:tcPr>
            <w:tcW w:w="2574" w:type="dxa"/>
            <w:tcBorders>
              <w:top w:val="single" w:sz="4" w:space="0" w:color="auto"/>
              <w:left w:val="single" w:sz="4" w:space="0" w:color="auto"/>
              <w:bottom w:val="single" w:sz="4" w:space="0" w:color="auto"/>
              <w:right w:val="single" w:sz="4" w:space="0" w:color="auto"/>
            </w:tcBorders>
          </w:tcPr>
          <w:p w14:paraId="69B134EE" w14:textId="58E8B0BF" w:rsidR="00D222C3" w:rsidRPr="00D54A33" w:rsidRDefault="00D222C3" w:rsidP="00D222C3">
            <w:r w:rsidRPr="00054B2F">
              <w:t>in the last responder TXSS' does not seem correct</w:t>
            </w:r>
          </w:p>
        </w:tc>
        <w:tc>
          <w:tcPr>
            <w:tcW w:w="2109" w:type="dxa"/>
            <w:tcBorders>
              <w:top w:val="single" w:sz="4" w:space="0" w:color="auto"/>
              <w:left w:val="single" w:sz="4" w:space="0" w:color="auto"/>
              <w:bottom w:val="single" w:sz="4" w:space="0" w:color="auto"/>
              <w:right w:val="single" w:sz="4" w:space="0" w:color="auto"/>
            </w:tcBorders>
          </w:tcPr>
          <w:p w14:paraId="4E487E7A" w14:textId="71D18180" w:rsidR="00D222C3" w:rsidRPr="00D54A33" w:rsidRDefault="00D222C3" w:rsidP="00D222C3">
            <w:r w:rsidRPr="00054B2F">
              <w:t>change to 'in the last initiator TXSS'</w:t>
            </w:r>
          </w:p>
        </w:tc>
        <w:tc>
          <w:tcPr>
            <w:tcW w:w="2132" w:type="dxa"/>
            <w:tcBorders>
              <w:top w:val="single" w:sz="4" w:space="0" w:color="auto"/>
              <w:left w:val="single" w:sz="4" w:space="0" w:color="auto"/>
              <w:bottom w:val="single" w:sz="4" w:space="0" w:color="auto"/>
              <w:right w:val="single" w:sz="4" w:space="0" w:color="auto"/>
            </w:tcBorders>
          </w:tcPr>
          <w:p w14:paraId="6BF367F8" w14:textId="77777777" w:rsidR="00D222C3" w:rsidRDefault="006B4E29" w:rsidP="00D222C3">
            <w:pPr>
              <w:rPr>
                <w:szCs w:val="22"/>
              </w:rPr>
            </w:pPr>
            <w:r>
              <w:rPr>
                <w:szCs w:val="22"/>
              </w:rPr>
              <w:t>Accepted-</w:t>
            </w:r>
          </w:p>
          <w:p w14:paraId="13BE521D" w14:textId="77777777" w:rsidR="00C54F9B" w:rsidRDefault="00C54F9B" w:rsidP="00D222C3">
            <w:pPr>
              <w:rPr>
                <w:szCs w:val="22"/>
              </w:rPr>
            </w:pPr>
          </w:p>
          <w:p w14:paraId="4E28FD5D" w14:textId="4D17FDC7" w:rsidR="00C54F9B" w:rsidRDefault="00C54F9B" w:rsidP="00D96DD3">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Pr>
                <w:szCs w:val="22"/>
              </w:rPr>
              <w:t>0298r0</w:t>
            </w:r>
            <w:r w:rsidRPr="00265D08">
              <w:rPr>
                <w:szCs w:val="22"/>
              </w:rPr>
              <w:t xml:space="preserve"> under all headings that include CID </w:t>
            </w:r>
            <w:r w:rsidR="00D96DD3">
              <w:rPr>
                <w:szCs w:val="22"/>
              </w:rPr>
              <w:t>2312</w:t>
            </w:r>
            <w:r w:rsidRPr="00265D08">
              <w:rPr>
                <w:szCs w:val="22"/>
              </w:rPr>
              <w:t>.</w:t>
            </w:r>
          </w:p>
        </w:tc>
      </w:tr>
      <w:tr w:rsidR="00D222C3" w:rsidRPr="00885AA9" w14:paraId="674AD0B2" w14:textId="77777777" w:rsidTr="00C97AF4">
        <w:tc>
          <w:tcPr>
            <w:tcW w:w="673" w:type="dxa"/>
            <w:tcBorders>
              <w:top w:val="single" w:sz="4" w:space="0" w:color="auto"/>
              <w:left w:val="single" w:sz="4" w:space="0" w:color="auto"/>
              <w:bottom w:val="single" w:sz="4" w:space="0" w:color="auto"/>
              <w:right w:val="single" w:sz="4" w:space="0" w:color="auto"/>
            </w:tcBorders>
          </w:tcPr>
          <w:p w14:paraId="16ECF772" w14:textId="6839047E" w:rsidR="00D222C3" w:rsidRPr="00E655AE" w:rsidRDefault="00D222C3" w:rsidP="00D222C3">
            <w:r w:rsidRPr="00E655AE">
              <w:t>1146</w:t>
            </w:r>
          </w:p>
        </w:tc>
        <w:tc>
          <w:tcPr>
            <w:tcW w:w="931" w:type="dxa"/>
            <w:tcBorders>
              <w:top w:val="single" w:sz="4" w:space="0" w:color="auto"/>
              <w:left w:val="single" w:sz="4" w:space="0" w:color="auto"/>
              <w:bottom w:val="single" w:sz="4" w:space="0" w:color="auto"/>
              <w:right w:val="single" w:sz="4" w:space="0" w:color="auto"/>
            </w:tcBorders>
          </w:tcPr>
          <w:p w14:paraId="1BDD7F66" w14:textId="74D55312" w:rsidR="00D222C3" w:rsidRPr="00942C5E" w:rsidRDefault="00D222C3" w:rsidP="00D222C3">
            <w:r>
              <w:rPr>
                <w:rFonts w:ascii="Calibri" w:hAnsi="Calibri"/>
                <w:color w:val="000000"/>
                <w:szCs w:val="22"/>
              </w:rPr>
              <w:t>170</w:t>
            </w:r>
          </w:p>
        </w:tc>
        <w:tc>
          <w:tcPr>
            <w:tcW w:w="931" w:type="dxa"/>
            <w:tcBorders>
              <w:top w:val="single" w:sz="4" w:space="0" w:color="auto"/>
              <w:left w:val="single" w:sz="4" w:space="0" w:color="auto"/>
              <w:bottom w:val="single" w:sz="4" w:space="0" w:color="auto"/>
              <w:right w:val="single" w:sz="4" w:space="0" w:color="auto"/>
            </w:tcBorders>
          </w:tcPr>
          <w:p w14:paraId="1B6D1B43" w14:textId="66DB1023" w:rsidR="00D222C3" w:rsidRPr="00942C5E" w:rsidRDefault="00D222C3" w:rsidP="00D222C3">
            <w:r>
              <w:rPr>
                <w:rFonts w:ascii="Calibri" w:hAnsi="Calibri"/>
                <w:color w:val="000000"/>
                <w:szCs w:val="22"/>
              </w:rPr>
              <w:t>2</w:t>
            </w:r>
          </w:p>
        </w:tc>
        <w:tc>
          <w:tcPr>
            <w:tcW w:w="2574" w:type="dxa"/>
            <w:tcBorders>
              <w:top w:val="single" w:sz="4" w:space="0" w:color="auto"/>
              <w:left w:val="single" w:sz="4" w:space="0" w:color="auto"/>
              <w:bottom w:val="single" w:sz="4" w:space="0" w:color="auto"/>
              <w:right w:val="single" w:sz="4" w:space="0" w:color="auto"/>
            </w:tcBorders>
          </w:tcPr>
          <w:p w14:paraId="43BB9D73" w14:textId="4CFA1B26" w:rsidR="00D222C3" w:rsidRPr="00D54A33" w:rsidRDefault="00D222C3" w:rsidP="00D222C3">
            <w:r w:rsidRPr="00054B2F">
              <w:t>"TX antenna" should be "TX DMG antenna"</w:t>
            </w:r>
          </w:p>
        </w:tc>
        <w:tc>
          <w:tcPr>
            <w:tcW w:w="2109" w:type="dxa"/>
            <w:tcBorders>
              <w:top w:val="single" w:sz="4" w:space="0" w:color="auto"/>
              <w:left w:val="single" w:sz="4" w:space="0" w:color="auto"/>
              <w:bottom w:val="single" w:sz="4" w:space="0" w:color="auto"/>
              <w:right w:val="single" w:sz="4" w:space="0" w:color="auto"/>
            </w:tcBorders>
          </w:tcPr>
          <w:p w14:paraId="0F9422E4" w14:textId="31F04C55" w:rsidR="00D222C3" w:rsidRPr="00D54A33" w:rsidRDefault="00D222C3" w:rsidP="00D222C3">
            <w:r w:rsidRPr="00054B2F">
              <w:t>as per comment</w:t>
            </w:r>
          </w:p>
        </w:tc>
        <w:tc>
          <w:tcPr>
            <w:tcW w:w="2132" w:type="dxa"/>
            <w:tcBorders>
              <w:top w:val="single" w:sz="4" w:space="0" w:color="auto"/>
              <w:left w:val="single" w:sz="4" w:space="0" w:color="auto"/>
              <w:bottom w:val="single" w:sz="4" w:space="0" w:color="auto"/>
              <w:right w:val="single" w:sz="4" w:space="0" w:color="auto"/>
            </w:tcBorders>
          </w:tcPr>
          <w:p w14:paraId="01A3525D" w14:textId="38D43DB0" w:rsidR="00D222C3" w:rsidRDefault="00C54F9B" w:rsidP="00D222C3">
            <w:pPr>
              <w:rPr>
                <w:szCs w:val="22"/>
              </w:rPr>
            </w:pPr>
            <w:r>
              <w:rPr>
                <w:szCs w:val="22"/>
              </w:rPr>
              <w:t>Revised</w:t>
            </w:r>
            <w:r w:rsidR="006B4E29">
              <w:rPr>
                <w:szCs w:val="22"/>
              </w:rPr>
              <w:t>-</w:t>
            </w:r>
          </w:p>
          <w:p w14:paraId="7FE6C43F" w14:textId="77777777" w:rsidR="00C54F9B" w:rsidRDefault="00C54F9B" w:rsidP="00D222C3">
            <w:pPr>
              <w:rPr>
                <w:szCs w:val="22"/>
              </w:rPr>
            </w:pPr>
          </w:p>
          <w:p w14:paraId="410B3DB3" w14:textId="0A3FA738" w:rsidR="00C54F9B" w:rsidRDefault="00C54F9B" w:rsidP="00C54F9B">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Pr>
                <w:szCs w:val="22"/>
              </w:rPr>
              <w:t>0298r0</w:t>
            </w:r>
            <w:r w:rsidRPr="00265D08">
              <w:rPr>
                <w:szCs w:val="22"/>
              </w:rPr>
              <w:t xml:space="preserve"> under all headings that include CID </w:t>
            </w:r>
            <w:r>
              <w:rPr>
                <w:szCs w:val="22"/>
              </w:rPr>
              <w:t>1146</w:t>
            </w:r>
            <w:r w:rsidRPr="00265D08">
              <w:rPr>
                <w:szCs w:val="22"/>
              </w:rPr>
              <w:t>.</w:t>
            </w:r>
          </w:p>
        </w:tc>
      </w:tr>
      <w:tr w:rsidR="00627EE8" w:rsidRPr="00885AA9" w14:paraId="295E8164" w14:textId="77777777" w:rsidTr="00C97AF4">
        <w:tc>
          <w:tcPr>
            <w:tcW w:w="673" w:type="dxa"/>
            <w:tcBorders>
              <w:top w:val="single" w:sz="4" w:space="0" w:color="auto"/>
              <w:left w:val="single" w:sz="4" w:space="0" w:color="auto"/>
              <w:bottom w:val="single" w:sz="4" w:space="0" w:color="auto"/>
              <w:right w:val="single" w:sz="4" w:space="0" w:color="auto"/>
            </w:tcBorders>
          </w:tcPr>
          <w:p w14:paraId="13BA2F35" w14:textId="18D415C8" w:rsidR="00627EE8" w:rsidRPr="002933B8" w:rsidRDefault="00627EE8" w:rsidP="00627EE8">
            <w:r w:rsidRPr="00ED452F">
              <w:rPr>
                <w:highlight w:val="yellow"/>
              </w:rPr>
              <w:t>2313</w:t>
            </w:r>
          </w:p>
        </w:tc>
        <w:tc>
          <w:tcPr>
            <w:tcW w:w="931" w:type="dxa"/>
            <w:tcBorders>
              <w:top w:val="single" w:sz="4" w:space="0" w:color="auto"/>
              <w:left w:val="single" w:sz="4" w:space="0" w:color="auto"/>
              <w:bottom w:val="single" w:sz="4" w:space="0" w:color="auto"/>
              <w:right w:val="single" w:sz="4" w:space="0" w:color="auto"/>
            </w:tcBorders>
          </w:tcPr>
          <w:p w14:paraId="68B1B04F" w14:textId="0F112A5F" w:rsidR="00627EE8" w:rsidRPr="00942C5E" w:rsidRDefault="00627EE8" w:rsidP="00627EE8">
            <w:r>
              <w:rPr>
                <w:rFonts w:ascii="Calibri" w:hAnsi="Calibri"/>
                <w:color w:val="000000"/>
                <w:szCs w:val="22"/>
              </w:rPr>
              <w:t>170</w:t>
            </w:r>
          </w:p>
        </w:tc>
        <w:tc>
          <w:tcPr>
            <w:tcW w:w="931" w:type="dxa"/>
            <w:tcBorders>
              <w:top w:val="single" w:sz="4" w:space="0" w:color="auto"/>
              <w:left w:val="single" w:sz="4" w:space="0" w:color="auto"/>
              <w:bottom w:val="single" w:sz="4" w:space="0" w:color="auto"/>
              <w:right w:val="single" w:sz="4" w:space="0" w:color="auto"/>
            </w:tcBorders>
          </w:tcPr>
          <w:p w14:paraId="03C5BF6A" w14:textId="49CF0A22" w:rsidR="00627EE8" w:rsidRPr="00942C5E" w:rsidRDefault="00627EE8" w:rsidP="00627EE8">
            <w:r>
              <w:rPr>
                <w:rFonts w:ascii="Calibri" w:hAnsi="Calibri"/>
                <w:color w:val="000000"/>
                <w:szCs w:val="22"/>
              </w:rPr>
              <w:t>4</w:t>
            </w:r>
          </w:p>
        </w:tc>
        <w:tc>
          <w:tcPr>
            <w:tcW w:w="2574" w:type="dxa"/>
            <w:tcBorders>
              <w:top w:val="single" w:sz="4" w:space="0" w:color="auto"/>
              <w:left w:val="single" w:sz="4" w:space="0" w:color="auto"/>
              <w:bottom w:val="single" w:sz="4" w:space="0" w:color="auto"/>
              <w:right w:val="single" w:sz="4" w:space="0" w:color="auto"/>
            </w:tcBorders>
          </w:tcPr>
          <w:p w14:paraId="544CEA85" w14:textId="57301475" w:rsidR="00627EE8" w:rsidRPr="00D54A33" w:rsidRDefault="00627EE8" w:rsidP="00627EE8">
            <w:r w:rsidRPr="00627EE8">
              <w:t>EDMG BRP request element should be mandatory in SISO phase because it is used by DL-MIMO phase in p171 L7</w:t>
            </w:r>
          </w:p>
        </w:tc>
        <w:tc>
          <w:tcPr>
            <w:tcW w:w="2109" w:type="dxa"/>
            <w:tcBorders>
              <w:top w:val="single" w:sz="4" w:space="0" w:color="auto"/>
              <w:left w:val="single" w:sz="4" w:space="0" w:color="auto"/>
              <w:bottom w:val="single" w:sz="4" w:space="0" w:color="auto"/>
              <w:right w:val="single" w:sz="4" w:space="0" w:color="auto"/>
            </w:tcBorders>
          </w:tcPr>
          <w:p w14:paraId="25CDE62E" w14:textId="58BFFDCB" w:rsidR="00627EE8" w:rsidRPr="00D54A33" w:rsidRDefault="00627EE8" w:rsidP="00627EE8">
            <w:r w:rsidRPr="00627EE8">
              <w:t>Add a sentence 'The BRP frame shall include an EDMG BRP request element for requesting the L-TX-RX and TRN-Unit M configuration for the downlink MIMI phase training</w:t>
            </w:r>
          </w:p>
        </w:tc>
        <w:tc>
          <w:tcPr>
            <w:tcW w:w="2132" w:type="dxa"/>
            <w:tcBorders>
              <w:top w:val="single" w:sz="4" w:space="0" w:color="auto"/>
              <w:left w:val="single" w:sz="4" w:space="0" w:color="auto"/>
              <w:bottom w:val="single" w:sz="4" w:space="0" w:color="auto"/>
              <w:right w:val="single" w:sz="4" w:space="0" w:color="auto"/>
            </w:tcBorders>
          </w:tcPr>
          <w:p w14:paraId="5EDB136F" w14:textId="77777777" w:rsidR="00627EE8" w:rsidRDefault="00627EE8" w:rsidP="00627EE8">
            <w:pPr>
              <w:rPr>
                <w:szCs w:val="22"/>
              </w:rPr>
            </w:pPr>
            <w:r>
              <w:rPr>
                <w:szCs w:val="22"/>
              </w:rPr>
              <w:t>Revised-</w:t>
            </w:r>
          </w:p>
          <w:p w14:paraId="2A7E5BFC" w14:textId="77777777" w:rsidR="005D19CD" w:rsidRDefault="005D19CD" w:rsidP="00627EE8">
            <w:pPr>
              <w:rPr>
                <w:szCs w:val="22"/>
              </w:rPr>
            </w:pPr>
          </w:p>
          <w:p w14:paraId="670441D5" w14:textId="5C249A1B" w:rsidR="005D19CD" w:rsidRDefault="005D19CD" w:rsidP="005D19CD">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Pr>
                <w:szCs w:val="22"/>
              </w:rPr>
              <w:t>0298r0</w:t>
            </w:r>
            <w:r w:rsidRPr="00265D08">
              <w:rPr>
                <w:szCs w:val="22"/>
              </w:rPr>
              <w:t xml:space="preserve"> under all headings that include CID </w:t>
            </w:r>
            <w:r>
              <w:rPr>
                <w:szCs w:val="22"/>
              </w:rPr>
              <w:t>2313</w:t>
            </w:r>
            <w:r w:rsidRPr="00265D08">
              <w:rPr>
                <w:szCs w:val="22"/>
              </w:rPr>
              <w:t>.</w:t>
            </w:r>
          </w:p>
        </w:tc>
      </w:tr>
      <w:tr w:rsidR="00D222C3" w:rsidRPr="00885AA9" w14:paraId="09381543" w14:textId="77777777" w:rsidTr="00C97AF4">
        <w:tc>
          <w:tcPr>
            <w:tcW w:w="673" w:type="dxa"/>
            <w:tcBorders>
              <w:top w:val="single" w:sz="4" w:space="0" w:color="auto"/>
              <w:left w:val="single" w:sz="4" w:space="0" w:color="auto"/>
              <w:bottom w:val="single" w:sz="4" w:space="0" w:color="auto"/>
              <w:right w:val="single" w:sz="4" w:space="0" w:color="auto"/>
            </w:tcBorders>
          </w:tcPr>
          <w:p w14:paraId="5687CCD2" w14:textId="0D3F5618" w:rsidR="00D222C3" w:rsidRPr="002933B8" w:rsidRDefault="00D222C3" w:rsidP="00D222C3">
            <w:r w:rsidRPr="00E50DA1">
              <w:rPr>
                <w:highlight w:val="yellow"/>
              </w:rPr>
              <w:t>2310</w:t>
            </w:r>
          </w:p>
        </w:tc>
        <w:tc>
          <w:tcPr>
            <w:tcW w:w="931" w:type="dxa"/>
            <w:tcBorders>
              <w:top w:val="single" w:sz="4" w:space="0" w:color="auto"/>
              <w:left w:val="single" w:sz="4" w:space="0" w:color="auto"/>
              <w:bottom w:val="single" w:sz="4" w:space="0" w:color="auto"/>
              <w:right w:val="single" w:sz="4" w:space="0" w:color="auto"/>
            </w:tcBorders>
          </w:tcPr>
          <w:p w14:paraId="32C96E47" w14:textId="600E1B1B" w:rsidR="00D222C3" w:rsidRPr="00942C5E" w:rsidRDefault="00D222C3" w:rsidP="00D222C3">
            <w:r>
              <w:rPr>
                <w:rFonts w:ascii="Calibri" w:hAnsi="Calibri"/>
                <w:color w:val="000000"/>
                <w:szCs w:val="22"/>
              </w:rPr>
              <w:t>170</w:t>
            </w:r>
          </w:p>
        </w:tc>
        <w:tc>
          <w:tcPr>
            <w:tcW w:w="931" w:type="dxa"/>
            <w:tcBorders>
              <w:top w:val="single" w:sz="4" w:space="0" w:color="auto"/>
              <w:left w:val="single" w:sz="4" w:space="0" w:color="auto"/>
              <w:bottom w:val="single" w:sz="4" w:space="0" w:color="auto"/>
              <w:right w:val="single" w:sz="4" w:space="0" w:color="auto"/>
            </w:tcBorders>
          </w:tcPr>
          <w:p w14:paraId="74987966" w14:textId="7081E559" w:rsidR="00D222C3" w:rsidRPr="00942C5E" w:rsidRDefault="00D222C3" w:rsidP="00D222C3">
            <w:r>
              <w:rPr>
                <w:rFonts w:ascii="Calibri" w:hAnsi="Calibri"/>
                <w:color w:val="000000"/>
                <w:szCs w:val="22"/>
              </w:rPr>
              <w:t>5</w:t>
            </w:r>
          </w:p>
        </w:tc>
        <w:tc>
          <w:tcPr>
            <w:tcW w:w="2574" w:type="dxa"/>
            <w:tcBorders>
              <w:top w:val="single" w:sz="4" w:space="0" w:color="auto"/>
              <w:left w:val="single" w:sz="4" w:space="0" w:color="auto"/>
              <w:bottom w:val="single" w:sz="4" w:space="0" w:color="auto"/>
              <w:right w:val="single" w:sz="4" w:space="0" w:color="auto"/>
            </w:tcBorders>
          </w:tcPr>
          <w:p w14:paraId="18763591" w14:textId="3091BD22" w:rsidR="00D222C3" w:rsidRPr="00D54A33" w:rsidRDefault="00D222C3" w:rsidP="00D222C3">
            <w:r w:rsidRPr="00054B2F">
              <w:t xml:space="preserve">The entire SISO phase of MU-MIMO BF training should be optional if UL-MIMO phase is used because the SISO Feedback </w:t>
            </w:r>
            <w:proofErr w:type="spellStart"/>
            <w:r w:rsidRPr="00054B2F">
              <w:t>subphase</w:t>
            </w:r>
            <w:proofErr w:type="spellEnd"/>
            <w:r w:rsidRPr="00054B2F">
              <w:t xml:space="preserve"> does not help responders determine what </w:t>
            </w:r>
            <w:proofErr w:type="spellStart"/>
            <w:r w:rsidRPr="00054B2F">
              <w:t>awv</w:t>
            </w:r>
            <w:proofErr w:type="spellEnd"/>
            <w:r w:rsidRPr="00054B2F">
              <w:t>/sector they should test in UL BPR-RX/TX packet</w:t>
            </w:r>
          </w:p>
        </w:tc>
        <w:tc>
          <w:tcPr>
            <w:tcW w:w="2109" w:type="dxa"/>
            <w:tcBorders>
              <w:top w:val="single" w:sz="4" w:space="0" w:color="auto"/>
              <w:left w:val="single" w:sz="4" w:space="0" w:color="auto"/>
              <w:bottom w:val="single" w:sz="4" w:space="0" w:color="auto"/>
              <w:right w:val="single" w:sz="4" w:space="0" w:color="auto"/>
            </w:tcBorders>
          </w:tcPr>
          <w:p w14:paraId="09F1CABB" w14:textId="6211A05C" w:rsidR="00D222C3" w:rsidRPr="00D54A33" w:rsidRDefault="00D222C3" w:rsidP="00D222C3">
            <w:r w:rsidRPr="00054B2F">
              <w:t xml:space="preserve">"change to '(mandatory for DL MIMO phase)' for SISO Feedback </w:t>
            </w:r>
            <w:proofErr w:type="spellStart"/>
            <w:r w:rsidRPr="00054B2F">
              <w:t>subphase</w:t>
            </w:r>
            <w:proofErr w:type="spellEnd"/>
          </w:p>
        </w:tc>
        <w:tc>
          <w:tcPr>
            <w:tcW w:w="2132" w:type="dxa"/>
            <w:tcBorders>
              <w:top w:val="single" w:sz="4" w:space="0" w:color="auto"/>
              <w:left w:val="single" w:sz="4" w:space="0" w:color="auto"/>
              <w:bottom w:val="single" w:sz="4" w:space="0" w:color="auto"/>
              <w:right w:val="single" w:sz="4" w:space="0" w:color="auto"/>
            </w:tcBorders>
          </w:tcPr>
          <w:p w14:paraId="1BFB0D40" w14:textId="4BE51375" w:rsidR="00527CE4" w:rsidRDefault="006B4E29" w:rsidP="00D222C3">
            <w:pPr>
              <w:rPr>
                <w:ins w:id="2" w:author="Lei Huang" w:date="2018-01-25T13:28:00Z"/>
                <w:szCs w:val="22"/>
              </w:rPr>
            </w:pPr>
            <w:r>
              <w:rPr>
                <w:szCs w:val="22"/>
              </w:rPr>
              <w:t>Rejected</w:t>
            </w:r>
            <w:r w:rsidR="00586649">
              <w:rPr>
                <w:szCs w:val="22"/>
              </w:rPr>
              <w:t>-</w:t>
            </w:r>
          </w:p>
          <w:p w14:paraId="1E82B9CB" w14:textId="77777777" w:rsidR="00527CE4" w:rsidRPr="00527CE4" w:rsidRDefault="00527CE4" w:rsidP="00527CE4">
            <w:pPr>
              <w:rPr>
                <w:ins w:id="3" w:author="Lei Huang" w:date="2018-01-25T13:28:00Z"/>
                <w:szCs w:val="22"/>
              </w:rPr>
            </w:pPr>
          </w:p>
          <w:p w14:paraId="2E284BAB" w14:textId="05744BD1" w:rsidR="00527CE4" w:rsidRDefault="00363348" w:rsidP="00363348">
            <w:pPr>
              <w:rPr>
                <w:ins w:id="4" w:author="Lei Huang" w:date="2018-01-25T13:28:00Z"/>
                <w:szCs w:val="22"/>
              </w:rPr>
            </w:pPr>
            <w:r>
              <w:rPr>
                <w:szCs w:val="22"/>
              </w:rPr>
              <w:t xml:space="preserve">Notice that UL-MIMO phase is based on the assumption that </w:t>
            </w:r>
            <w:r w:rsidR="00534925">
              <w:rPr>
                <w:szCs w:val="22"/>
              </w:rPr>
              <w:t>the</w:t>
            </w:r>
            <w:r>
              <w:rPr>
                <w:szCs w:val="22"/>
              </w:rPr>
              <w:t xml:space="preserve"> initiator has antenna pattern reciprocity. </w:t>
            </w:r>
            <w:r w:rsidR="003A1274">
              <w:rPr>
                <w:szCs w:val="22"/>
              </w:rPr>
              <w:t>T</w:t>
            </w:r>
            <w:r>
              <w:rPr>
                <w:szCs w:val="22"/>
              </w:rPr>
              <w:t xml:space="preserve">he SISO phase is necessary </w:t>
            </w:r>
            <w:r w:rsidR="00DF535A">
              <w:rPr>
                <w:szCs w:val="22"/>
              </w:rPr>
              <w:t xml:space="preserve">for </w:t>
            </w:r>
            <w:r w:rsidR="003A1274">
              <w:rPr>
                <w:szCs w:val="22"/>
              </w:rPr>
              <w:t xml:space="preserve">RX </w:t>
            </w:r>
            <w:r>
              <w:rPr>
                <w:szCs w:val="22"/>
              </w:rPr>
              <w:t>sector down-selection at the beginning of the UL-MIMO phase.</w:t>
            </w:r>
          </w:p>
          <w:p w14:paraId="3B02FA43" w14:textId="77777777" w:rsidR="00D222C3" w:rsidRPr="00527CE4" w:rsidRDefault="00D222C3" w:rsidP="00527CE4">
            <w:pPr>
              <w:jc w:val="right"/>
              <w:rPr>
                <w:szCs w:val="22"/>
              </w:rPr>
            </w:pPr>
          </w:p>
        </w:tc>
      </w:tr>
      <w:tr w:rsidR="003F07AB" w:rsidRPr="00885AA9" w14:paraId="3D26CC77" w14:textId="77777777" w:rsidTr="00ED452F">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14:paraId="774CEA38" w14:textId="68A5E316" w:rsidR="003F07AB" w:rsidRPr="004631F9" w:rsidRDefault="003F07AB" w:rsidP="003F07AB">
            <w:r w:rsidRPr="00ED452F">
              <w:t>1246</w:t>
            </w:r>
          </w:p>
        </w:tc>
        <w:tc>
          <w:tcPr>
            <w:tcW w:w="931" w:type="dxa"/>
            <w:tcBorders>
              <w:top w:val="single" w:sz="4" w:space="0" w:color="auto"/>
              <w:left w:val="single" w:sz="4" w:space="0" w:color="auto"/>
              <w:bottom w:val="single" w:sz="4" w:space="0" w:color="auto"/>
              <w:right w:val="single" w:sz="4" w:space="0" w:color="auto"/>
            </w:tcBorders>
          </w:tcPr>
          <w:p w14:paraId="5CC2528A" w14:textId="3F05AB5E" w:rsidR="003F07AB" w:rsidRDefault="003F07AB" w:rsidP="003F07AB">
            <w:pPr>
              <w:rPr>
                <w:rFonts w:ascii="Calibri" w:hAnsi="Calibri"/>
                <w:color w:val="000000"/>
                <w:szCs w:val="22"/>
              </w:rPr>
            </w:pPr>
            <w:r w:rsidRPr="00497C1E">
              <w:t>170</w:t>
            </w:r>
          </w:p>
        </w:tc>
        <w:tc>
          <w:tcPr>
            <w:tcW w:w="931" w:type="dxa"/>
            <w:tcBorders>
              <w:top w:val="single" w:sz="4" w:space="0" w:color="auto"/>
              <w:left w:val="single" w:sz="4" w:space="0" w:color="auto"/>
              <w:bottom w:val="single" w:sz="4" w:space="0" w:color="auto"/>
              <w:right w:val="single" w:sz="4" w:space="0" w:color="auto"/>
            </w:tcBorders>
          </w:tcPr>
          <w:p w14:paraId="25E55D10" w14:textId="578C0FF6" w:rsidR="003F07AB" w:rsidRDefault="003F07AB" w:rsidP="003F07AB">
            <w:pPr>
              <w:rPr>
                <w:rFonts w:ascii="Calibri" w:hAnsi="Calibri"/>
                <w:color w:val="000000"/>
                <w:szCs w:val="22"/>
              </w:rPr>
            </w:pPr>
            <w:r w:rsidRPr="00497C1E">
              <w:t>5</w:t>
            </w:r>
          </w:p>
        </w:tc>
        <w:tc>
          <w:tcPr>
            <w:tcW w:w="2574" w:type="dxa"/>
            <w:tcBorders>
              <w:top w:val="single" w:sz="4" w:space="0" w:color="auto"/>
              <w:left w:val="single" w:sz="4" w:space="0" w:color="auto"/>
              <w:bottom w:val="single" w:sz="4" w:space="0" w:color="auto"/>
              <w:right w:val="single" w:sz="4" w:space="0" w:color="auto"/>
            </w:tcBorders>
          </w:tcPr>
          <w:p w14:paraId="6B2FFBFD" w14:textId="334D2FE7" w:rsidR="003F07AB" w:rsidRPr="00054B2F" w:rsidRDefault="003F07AB" w:rsidP="003F07AB">
            <w:r w:rsidRPr="002F5191">
              <w:t>Graphics in IEEE-SA standards should not include shading, as it reproduces on hardcopy poorly.</w:t>
            </w:r>
          </w:p>
        </w:tc>
        <w:tc>
          <w:tcPr>
            <w:tcW w:w="2109" w:type="dxa"/>
            <w:tcBorders>
              <w:top w:val="single" w:sz="4" w:space="0" w:color="auto"/>
              <w:left w:val="single" w:sz="4" w:space="0" w:color="auto"/>
              <w:bottom w:val="single" w:sz="4" w:space="0" w:color="auto"/>
              <w:right w:val="single" w:sz="4" w:space="0" w:color="auto"/>
            </w:tcBorders>
          </w:tcPr>
          <w:p w14:paraId="2AE2F633" w14:textId="33337B19" w:rsidR="003F07AB" w:rsidRPr="00054B2F" w:rsidRDefault="003F07AB" w:rsidP="003F07AB">
            <w:r w:rsidRPr="002F5191">
              <w:t>Remove the shading in the boxes.</w:t>
            </w:r>
          </w:p>
        </w:tc>
        <w:tc>
          <w:tcPr>
            <w:tcW w:w="2132" w:type="dxa"/>
            <w:tcBorders>
              <w:top w:val="single" w:sz="4" w:space="0" w:color="auto"/>
              <w:left w:val="single" w:sz="4" w:space="0" w:color="auto"/>
              <w:bottom w:val="single" w:sz="4" w:space="0" w:color="auto"/>
              <w:right w:val="single" w:sz="4" w:space="0" w:color="auto"/>
            </w:tcBorders>
          </w:tcPr>
          <w:p w14:paraId="5906412D" w14:textId="6C811F50" w:rsidR="003F07AB" w:rsidRPr="00265D08" w:rsidRDefault="00482E9A" w:rsidP="003F07AB">
            <w:pPr>
              <w:rPr>
                <w:szCs w:val="22"/>
              </w:rPr>
            </w:pPr>
            <w:r>
              <w:rPr>
                <w:szCs w:val="22"/>
              </w:rPr>
              <w:t>Revised</w:t>
            </w:r>
            <w:r w:rsidR="003F07AB" w:rsidRPr="00265D08">
              <w:rPr>
                <w:szCs w:val="22"/>
              </w:rPr>
              <w:t>-</w:t>
            </w:r>
          </w:p>
          <w:p w14:paraId="5FFF460B" w14:textId="77777777" w:rsidR="003F07AB" w:rsidRPr="00265D08" w:rsidRDefault="003F07AB" w:rsidP="003F07AB">
            <w:pPr>
              <w:rPr>
                <w:szCs w:val="22"/>
              </w:rPr>
            </w:pPr>
          </w:p>
          <w:p w14:paraId="600BBB8C" w14:textId="5CF13E72" w:rsidR="003F07AB" w:rsidRDefault="003F07AB" w:rsidP="003F07AB">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DF535A">
              <w:rPr>
                <w:szCs w:val="22"/>
              </w:rPr>
              <w:t>0298</w:t>
            </w:r>
            <w:r>
              <w:rPr>
                <w:szCs w:val="22"/>
              </w:rPr>
              <w:t>r0</w:t>
            </w:r>
            <w:r w:rsidRPr="00265D08">
              <w:rPr>
                <w:szCs w:val="22"/>
              </w:rPr>
              <w:t xml:space="preserve"> under all headings that include CID </w:t>
            </w:r>
            <w:r>
              <w:rPr>
                <w:szCs w:val="22"/>
              </w:rPr>
              <w:t>1246</w:t>
            </w:r>
            <w:r w:rsidRPr="00265D08">
              <w:rPr>
                <w:szCs w:val="22"/>
              </w:rPr>
              <w:t>.</w:t>
            </w:r>
          </w:p>
        </w:tc>
      </w:tr>
      <w:bookmarkEnd w:id="1"/>
    </w:tbl>
    <w:p w14:paraId="098DE9C1" w14:textId="77777777" w:rsidR="00DF0987" w:rsidRDefault="00DF0987" w:rsidP="00DF0987"/>
    <w:p w14:paraId="244D5826" w14:textId="77777777" w:rsidR="00DF0987" w:rsidRPr="00691499" w:rsidRDefault="00DF0987" w:rsidP="00DF0987">
      <w:pPr>
        <w:rPr>
          <w:lang w:val="en-SG"/>
        </w:rPr>
      </w:pPr>
    </w:p>
    <w:p w14:paraId="0AE16155" w14:textId="77777777" w:rsidR="00C227EB" w:rsidRDefault="00C227EB" w:rsidP="00C227EB">
      <w:pPr>
        <w:rPr>
          <w:b/>
          <w:u w:val="single"/>
        </w:rPr>
      </w:pPr>
      <w:r w:rsidRPr="002254F3">
        <w:rPr>
          <w:b/>
          <w:u w:val="single"/>
        </w:rPr>
        <w:t>Prop</w:t>
      </w:r>
      <w:r>
        <w:rPr>
          <w:b/>
          <w:u w:val="single"/>
        </w:rPr>
        <w:t>o</w:t>
      </w:r>
      <w:r w:rsidRPr="002254F3">
        <w:rPr>
          <w:b/>
          <w:u w:val="single"/>
        </w:rPr>
        <w:t>sed changes to D</w:t>
      </w:r>
      <w:r>
        <w:rPr>
          <w:b/>
          <w:u w:val="single"/>
        </w:rPr>
        <w:t>1.</w:t>
      </w:r>
      <w:r w:rsidRPr="002254F3">
        <w:rPr>
          <w:b/>
          <w:u w:val="single"/>
        </w:rPr>
        <w:t>0:</w:t>
      </w:r>
    </w:p>
    <w:p w14:paraId="2C4474C0" w14:textId="630D4453" w:rsidR="002F2B01" w:rsidRDefault="00622999" w:rsidP="00622999">
      <w:pPr>
        <w:pStyle w:val="IEEEStdsLevel5Header"/>
        <w:numPr>
          <w:ilvl w:val="0"/>
          <w:numId w:val="0"/>
        </w:numPr>
        <w:pBdr>
          <w:top w:val="single" w:sz="4" w:space="1" w:color="auto"/>
        </w:pBdr>
      </w:pPr>
      <w:bookmarkStart w:id="5" w:name="_Ref470878678"/>
      <w:r>
        <w:rPr>
          <w:lang w:val="en-US"/>
        </w:rPr>
        <w:t xml:space="preserve">10.38.9.2.3 </w:t>
      </w:r>
      <w:r w:rsidR="002F2B01">
        <w:t>MU-MIMO beamforming</w:t>
      </w:r>
      <w:bookmarkEnd w:id="5"/>
    </w:p>
    <w:p w14:paraId="593FC353" w14:textId="3BEBD997" w:rsidR="002F2B01" w:rsidRDefault="00622999" w:rsidP="00622999">
      <w:pPr>
        <w:pStyle w:val="IEEEStdsLevel6Header"/>
        <w:numPr>
          <w:ilvl w:val="0"/>
          <w:numId w:val="0"/>
        </w:numPr>
      </w:pPr>
      <w:bookmarkStart w:id="6" w:name="_Ref495932883"/>
      <w:r>
        <w:rPr>
          <w:lang w:val="en-US"/>
        </w:rPr>
        <w:t xml:space="preserve">10.38.9.2.3.1 </w:t>
      </w:r>
      <w:r w:rsidR="002F2B01">
        <w:t>General</w:t>
      </w:r>
      <w:bookmarkEnd w:id="6"/>
    </w:p>
    <w:p w14:paraId="3975FD82" w14:textId="7F29AB63" w:rsidR="002F2B01" w:rsidRPr="00E50DA1" w:rsidRDefault="00E50DA1" w:rsidP="002F2B01">
      <w:pPr>
        <w:pStyle w:val="IEEEStdsParagraph"/>
        <w:rPr>
          <w:b/>
          <w:i/>
        </w:rPr>
      </w:pPr>
      <w:r w:rsidRPr="00622999">
        <w:rPr>
          <w:b/>
          <w:i/>
          <w:highlight w:val="yellow"/>
        </w:rPr>
        <w:t>Change th</w:t>
      </w:r>
      <w:r w:rsidR="00A1120F">
        <w:rPr>
          <w:b/>
          <w:i/>
          <w:highlight w:val="yellow"/>
        </w:rPr>
        <w:t xml:space="preserve">is </w:t>
      </w:r>
      <w:proofErr w:type="spellStart"/>
      <w:r w:rsidR="00A1120F">
        <w:rPr>
          <w:b/>
          <w:i/>
          <w:highlight w:val="yellow"/>
        </w:rPr>
        <w:t>subclasue</w:t>
      </w:r>
      <w:proofErr w:type="spellEnd"/>
      <w:r w:rsidR="00A1120F">
        <w:rPr>
          <w:b/>
          <w:i/>
          <w:highlight w:val="yellow"/>
        </w:rPr>
        <w:t xml:space="preserve"> </w:t>
      </w:r>
      <w:r w:rsidR="00622999" w:rsidRPr="00622999">
        <w:rPr>
          <w:b/>
          <w:i/>
          <w:highlight w:val="yellow"/>
        </w:rPr>
        <w:t>as follows</w:t>
      </w:r>
      <w:r w:rsidR="00C54F9B">
        <w:rPr>
          <w:b/>
          <w:i/>
          <w:highlight w:val="yellow"/>
        </w:rPr>
        <w:t xml:space="preserve"> (CID</w:t>
      </w:r>
      <w:r w:rsidR="003B7E88">
        <w:rPr>
          <w:b/>
          <w:i/>
          <w:highlight w:val="yellow"/>
        </w:rPr>
        <w:t xml:space="preserve">: </w:t>
      </w:r>
      <w:r w:rsidR="00C54F9B">
        <w:rPr>
          <w:b/>
          <w:i/>
          <w:highlight w:val="yellow"/>
        </w:rPr>
        <w:t>1340)</w:t>
      </w:r>
      <w:r w:rsidR="00622999" w:rsidRPr="00622999">
        <w:rPr>
          <w:b/>
          <w:i/>
          <w:highlight w:val="yellow"/>
        </w:rPr>
        <w:t>:</w:t>
      </w:r>
    </w:p>
    <w:p w14:paraId="09AEE7F4" w14:textId="364C2464" w:rsidR="00DB4421" w:rsidRDefault="00DB4421" w:rsidP="00DB4421">
      <w:pPr>
        <w:pStyle w:val="IEEEStdsParagraph"/>
      </w:pPr>
      <w:r>
        <w:t xml:space="preserve">An EDMG STA is MU-MIMO capable if the MU-MIMO Supported </w:t>
      </w:r>
      <w:ins w:id="7" w:author="Lei Huang" w:date="2018-01-25T15:01:00Z">
        <w:r>
          <w:t>sub</w:t>
        </w:r>
      </w:ins>
      <w:r>
        <w:t xml:space="preserve">field </w:t>
      </w:r>
      <w:ins w:id="8" w:author="Lei Huang" w:date="2018-01-25T15:01:00Z">
        <w:r>
          <w:t xml:space="preserve">of the Beamforming Capability field </w:t>
        </w:r>
      </w:ins>
      <w:r>
        <w:t xml:space="preserve">in the STA’s EDMG Capabilities element </w:t>
      </w:r>
      <w:ins w:id="9" w:author="Lei Huang" w:date="2018-01-25T15:02:00Z">
        <w:r>
          <w:t xml:space="preserve">(see </w:t>
        </w:r>
        <w:r w:rsidRPr="008D198B">
          <w:t>9.4.2.250</w:t>
        </w:r>
        <w:r>
          <w:t>)</w:t>
        </w:r>
      </w:ins>
      <w:ins w:id="10" w:author="Lei Huang" w:date="2018-01-25T15:01:00Z">
        <w:r>
          <w:t xml:space="preserve"> </w:t>
        </w:r>
      </w:ins>
      <w:r>
        <w:t xml:space="preserve">is one. The MU-MIMO beamforming protocol enables an MU-MIMO capable initiator and one or more MU-MIMO capable responders in an MU group to establish an antenna configuration which allows the initiator to transmit an EDMG MU PPDU to the responders in the MU group, such that the mutual interference among the streams transmitted in the MU PPDU is minimized. In this context, the method of minimizing interference is implementation dependent. </w:t>
      </w:r>
    </w:p>
    <w:p w14:paraId="3EE37922" w14:textId="6A085E39" w:rsidR="00DB4421" w:rsidRDefault="00DB4421" w:rsidP="00DB4421">
      <w:pPr>
        <w:pStyle w:val="IEEEStdsParagraph"/>
      </w:pPr>
      <w:r>
        <w:t>…</w:t>
      </w:r>
    </w:p>
    <w:p w14:paraId="7E8B3D8A" w14:textId="2F0DC8F7" w:rsidR="002F2B01" w:rsidRDefault="002F2B01" w:rsidP="002F2B01">
      <w:pPr>
        <w:pStyle w:val="IEEEStdsParagraph"/>
      </w:pPr>
      <w:r>
        <w:t xml:space="preserve">The </w:t>
      </w:r>
      <w:del w:id="11" w:author="Lei Huang" w:date="2018-01-24T12:01:00Z">
        <w:r w:rsidDel="00E50DA1">
          <w:delText xml:space="preserve">execution of the </w:delText>
        </w:r>
      </w:del>
      <w:r>
        <w:t xml:space="preserve">MU-MIMO beamforming protocol uses the EDMG Group ID Set element </w:t>
      </w:r>
      <w:ins w:id="12" w:author="Lei Huang" w:date="2018-01-24T13:26:00Z">
        <w:r w:rsidR="00622999">
          <w:t xml:space="preserve">(see </w:t>
        </w:r>
        <w:r w:rsidR="00622999" w:rsidRPr="00622999">
          <w:t>9.4.2.254</w:t>
        </w:r>
        <w:r w:rsidR="00622999">
          <w:t>)</w:t>
        </w:r>
        <w:r w:rsidR="00622999" w:rsidRPr="00622999">
          <w:t xml:space="preserve"> </w:t>
        </w:r>
      </w:ins>
      <w:r>
        <w:t xml:space="preserve">transmitted by the AP or PCP of the BSS. The AP or PCP shall transmit an EDMG Group ID Set element prior to performing MU-MIMO beamforming protocol. </w:t>
      </w:r>
      <w:r w:rsidR="00E50DA1">
        <w:t>…</w:t>
      </w:r>
    </w:p>
    <w:p w14:paraId="3EC4C4C1" w14:textId="26DA4A08" w:rsidR="002F2B01" w:rsidRDefault="00622999" w:rsidP="00622999">
      <w:pPr>
        <w:pStyle w:val="IEEEStdsLevel6Header"/>
        <w:numPr>
          <w:ilvl w:val="0"/>
          <w:numId w:val="0"/>
        </w:numPr>
        <w:pBdr>
          <w:top w:val="single" w:sz="4" w:space="1" w:color="auto"/>
        </w:pBdr>
      </w:pPr>
      <w:r>
        <w:rPr>
          <w:lang w:val="en-US"/>
        </w:rPr>
        <w:t xml:space="preserve">10.38.9.2.3.2 </w:t>
      </w:r>
      <w:r w:rsidR="002F2B01">
        <w:t>SISO phase</w:t>
      </w:r>
    </w:p>
    <w:p w14:paraId="45E2443D" w14:textId="6758C99E" w:rsidR="00622999" w:rsidRPr="00E50DA1" w:rsidRDefault="00622999" w:rsidP="00622999">
      <w:pPr>
        <w:pStyle w:val="IEEEStdsParagraph"/>
        <w:rPr>
          <w:b/>
          <w:i/>
        </w:rPr>
      </w:pPr>
      <w:r w:rsidRPr="00C54F9B">
        <w:rPr>
          <w:b/>
          <w:i/>
          <w:highlight w:val="yellow"/>
        </w:rPr>
        <w:t xml:space="preserve">Change this </w:t>
      </w:r>
      <w:proofErr w:type="spellStart"/>
      <w:r w:rsidRPr="00C54F9B">
        <w:rPr>
          <w:b/>
          <w:i/>
          <w:highlight w:val="yellow"/>
        </w:rPr>
        <w:t>subclause</w:t>
      </w:r>
      <w:proofErr w:type="spellEnd"/>
      <w:r w:rsidRPr="00C54F9B">
        <w:rPr>
          <w:b/>
          <w:i/>
          <w:highlight w:val="yellow"/>
        </w:rPr>
        <w:t xml:space="preserve"> as follows</w:t>
      </w:r>
      <w:r w:rsidR="00C54F9B" w:rsidRPr="00C54F9B">
        <w:rPr>
          <w:b/>
          <w:i/>
          <w:highlight w:val="yellow"/>
        </w:rPr>
        <w:t xml:space="preserve"> (CID</w:t>
      </w:r>
      <w:r w:rsidR="003B7E88">
        <w:rPr>
          <w:b/>
          <w:i/>
          <w:highlight w:val="yellow"/>
        </w:rPr>
        <w:t>s:</w:t>
      </w:r>
      <w:r w:rsidR="00C54F9B" w:rsidRPr="00C54F9B">
        <w:rPr>
          <w:b/>
          <w:i/>
          <w:highlight w:val="yellow"/>
        </w:rPr>
        <w:t xml:space="preserve"> 114</w:t>
      </w:r>
      <w:r w:rsidR="003B7E88">
        <w:rPr>
          <w:b/>
          <w:i/>
          <w:highlight w:val="yellow"/>
        </w:rPr>
        <w:t>6</w:t>
      </w:r>
      <w:r w:rsidR="00C54F9B" w:rsidRPr="00C54F9B">
        <w:rPr>
          <w:b/>
          <w:i/>
          <w:highlight w:val="yellow"/>
        </w:rPr>
        <w:t>, 114</w:t>
      </w:r>
      <w:r w:rsidR="003B7E88">
        <w:rPr>
          <w:b/>
          <w:i/>
          <w:highlight w:val="yellow"/>
        </w:rPr>
        <w:t>7</w:t>
      </w:r>
      <w:r w:rsidR="00C54F9B" w:rsidRPr="00C54F9B">
        <w:rPr>
          <w:b/>
          <w:i/>
          <w:highlight w:val="yellow"/>
        </w:rPr>
        <w:t xml:space="preserve">, </w:t>
      </w:r>
      <w:r w:rsidR="003B7E88">
        <w:rPr>
          <w:b/>
          <w:i/>
          <w:highlight w:val="yellow"/>
        </w:rPr>
        <w:t xml:space="preserve">2022, </w:t>
      </w:r>
      <w:r w:rsidR="00C54F9B" w:rsidRPr="00C54F9B">
        <w:rPr>
          <w:b/>
          <w:i/>
          <w:highlight w:val="yellow"/>
        </w:rPr>
        <w:t>231</w:t>
      </w:r>
      <w:r w:rsidR="003B7E88">
        <w:rPr>
          <w:b/>
          <w:i/>
          <w:highlight w:val="yellow"/>
        </w:rPr>
        <w:t>2, 2313</w:t>
      </w:r>
      <w:r w:rsidR="00C54F9B" w:rsidRPr="00C54F9B">
        <w:rPr>
          <w:b/>
          <w:i/>
          <w:highlight w:val="yellow"/>
        </w:rPr>
        <w:t>)</w:t>
      </w:r>
    </w:p>
    <w:p w14:paraId="1DBCF010" w14:textId="73BAFED7" w:rsidR="002F2B01" w:rsidRDefault="00C71854" w:rsidP="002F2B01">
      <w:pPr>
        <w:pStyle w:val="IEEEStdsParagraph"/>
      </w:pPr>
      <w:r>
        <w:t>…</w:t>
      </w:r>
    </w:p>
    <w:p w14:paraId="74526861" w14:textId="210DDC10" w:rsidR="002F2B01" w:rsidRDefault="002F2B01" w:rsidP="002F2B01">
      <w:pPr>
        <w:pStyle w:val="IEEEStdsParagraph"/>
      </w:pPr>
      <w:r>
        <w:fldChar w:fldCharType="begin"/>
      </w:r>
      <w:r>
        <w:instrText xml:space="preserve"> REF _Ref463538257 \r \h </w:instrText>
      </w:r>
      <w:r>
        <w:fldChar w:fldCharType="separate"/>
      </w:r>
      <w:r>
        <w:t>Figure 100</w:t>
      </w:r>
      <w:r>
        <w:fldChar w:fldCharType="end"/>
      </w:r>
      <w:r>
        <w:t xml:space="preserve"> depicts the SISO phase, which consists of two </w:t>
      </w:r>
      <w:proofErr w:type="spellStart"/>
      <w:r>
        <w:t>subphases</w:t>
      </w:r>
      <w:proofErr w:type="spellEnd"/>
      <w:r>
        <w:t xml:space="preserve">, namely, an </w:t>
      </w:r>
      <w:del w:id="13" w:author="Lei Huang" w:date="2018-01-24T13:31:00Z">
        <w:r w:rsidDel="00622999">
          <w:delText>I-</w:delText>
        </w:r>
      </w:del>
      <w:ins w:id="14" w:author="Lei Huang" w:date="2018-01-24T13:31:00Z">
        <w:r w:rsidR="00622999">
          <w:t xml:space="preserve">Initiator </w:t>
        </w:r>
      </w:ins>
      <w:r>
        <w:t xml:space="preserve">TXSS </w:t>
      </w:r>
      <w:proofErr w:type="spellStart"/>
      <w:r>
        <w:t>subphase</w:t>
      </w:r>
      <w:proofErr w:type="spellEnd"/>
      <w:r>
        <w:t xml:space="preserve"> and a SISO Feedback </w:t>
      </w:r>
      <w:proofErr w:type="spellStart"/>
      <w:r>
        <w:t>subphase</w:t>
      </w:r>
      <w:proofErr w:type="spellEnd"/>
      <w:r>
        <w:t xml:space="preserve">. The initiator may perform the </w:t>
      </w:r>
      <w:ins w:id="15" w:author="Lei Huang" w:date="2018-01-24T13:31:00Z">
        <w:r w:rsidR="00622999">
          <w:t xml:space="preserve">Initiator </w:t>
        </w:r>
      </w:ins>
      <w:del w:id="16" w:author="Lei Huang" w:date="2018-01-24T13:31:00Z">
        <w:r w:rsidDel="00622999">
          <w:delText>I-</w:delText>
        </w:r>
      </w:del>
      <w:r>
        <w:t xml:space="preserve">TXSS </w:t>
      </w:r>
      <w:proofErr w:type="spellStart"/>
      <w:r>
        <w:t>subphase</w:t>
      </w:r>
      <w:proofErr w:type="spellEnd"/>
      <w:r>
        <w:t xml:space="preserve">. The </w:t>
      </w:r>
      <w:ins w:id="17" w:author="Lei Huang" w:date="2018-01-24T13:31:00Z">
        <w:r w:rsidR="00622999">
          <w:t xml:space="preserve">Initiator </w:t>
        </w:r>
      </w:ins>
      <w:del w:id="18" w:author="Lei Huang" w:date="2018-01-24T13:31:00Z">
        <w:r w:rsidDel="00622999">
          <w:delText>I-</w:delText>
        </w:r>
      </w:del>
      <w:r>
        <w:t xml:space="preserve">TXSS </w:t>
      </w:r>
      <w:proofErr w:type="spellStart"/>
      <w:r>
        <w:t>subphase</w:t>
      </w:r>
      <w:proofErr w:type="spellEnd"/>
      <w:r>
        <w:t xml:space="preserve"> enables the initiator to obtain feedback from the responders in the MU group on one or more sectors for each of the initiator’s TX DMG antenna.</w:t>
      </w:r>
    </w:p>
    <w:p w14:paraId="187B57E3" w14:textId="4A2CBCBE" w:rsidR="002F2B01" w:rsidRDefault="002F2B01" w:rsidP="002F2B01">
      <w:pPr>
        <w:pStyle w:val="IEEEStdsParagraph"/>
      </w:pPr>
      <w:r>
        <w:t xml:space="preserve">The initiator performs the </w:t>
      </w:r>
      <w:ins w:id="19" w:author="Lei Huang" w:date="2018-01-24T13:31:00Z">
        <w:r w:rsidR="00622999">
          <w:t xml:space="preserve">Initiator </w:t>
        </w:r>
      </w:ins>
      <w:del w:id="20" w:author="Lei Huang" w:date="2018-01-24T13:31:00Z">
        <w:r w:rsidDel="00622999">
          <w:delText>I-</w:delText>
        </w:r>
      </w:del>
      <w:r>
        <w:t xml:space="preserve">TXSS </w:t>
      </w:r>
      <w:proofErr w:type="spellStart"/>
      <w:r>
        <w:t>subphase</w:t>
      </w:r>
      <w:proofErr w:type="spellEnd"/>
      <w:r>
        <w:t xml:space="preserve"> through the use of the Short SSW packet (see </w:t>
      </w:r>
      <w:r>
        <w:fldChar w:fldCharType="begin"/>
      </w:r>
      <w:r>
        <w:instrText xml:space="preserve"> REF _Ref458950059 \r \h </w:instrText>
      </w:r>
      <w:r>
        <w:fldChar w:fldCharType="separate"/>
      </w:r>
      <w:r>
        <w:t>30.9.1</w:t>
      </w:r>
      <w:r>
        <w:fldChar w:fldCharType="end"/>
      </w:r>
      <w:r>
        <w:t xml:space="preserve">). In each Short SSW packet transmitted as part of the </w:t>
      </w:r>
      <w:ins w:id="21" w:author="Lei Huang" w:date="2018-01-24T13:31:00Z">
        <w:r w:rsidR="00622999">
          <w:t xml:space="preserve">Initiator </w:t>
        </w:r>
      </w:ins>
      <w:del w:id="22" w:author="Lei Huang" w:date="2018-01-24T13:31:00Z">
        <w:r w:rsidDel="00622999">
          <w:delText>I-</w:delText>
        </w:r>
      </w:del>
      <w:r>
        <w:t xml:space="preserve">TXSS, the initiator shall set the Direction field to zero, shall set the Addressing Mode field to indicate MU-MIMO and shall set the Destination AID field to contain a group ID announced by the PCP or AP in the last transmitted EDMG Group ID Set element. In addition, the CDOWN field shall be set to the number of Short SSW packets remaining until the end of the </w:t>
      </w:r>
      <w:ins w:id="23" w:author="Lei Huang" w:date="2018-01-24T13:31:00Z">
        <w:r w:rsidR="00622999">
          <w:t xml:space="preserve">Initiator </w:t>
        </w:r>
      </w:ins>
      <w:del w:id="24" w:author="Lei Huang" w:date="2018-01-24T13:31:00Z">
        <w:r w:rsidDel="00622999">
          <w:delText>I-</w:delText>
        </w:r>
      </w:del>
      <w:r>
        <w:t xml:space="preserve">TXSS </w:t>
      </w:r>
      <w:proofErr w:type="spellStart"/>
      <w:r>
        <w:t>subphase</w:t>
      </w:r>
      <w:proofErr w:type="spellEnd"/>
      <w:r>
        <w:t xml:space="preserve"> and the Setup Duration field shall be set to the duration of the following SISO Feedback </w:t>
      </w:r>
      <w:proofErr w:type="spellStart"/>
      <w:r>
        <w:t>subphase</w:t>
      </w:r>
      <w:proofErr w:type="spellEnd"/>
      <w:r>
        <w:t>.</w:t>
      </w:r>
    </w:p>
    <w:p w14:paraId="4EE762AD" w14:textId="2C5E62F1" w:rsidR="002F2B01" w:rsidRDefault="002F2B01" w:rsidP="002F2B01">
      <w:pPr>
        <w:pStyle w:val="IEEEStdsParagraph"/>
      </w:pPr>
      <w:r>
        <w:t xml:space="preserve">An MU-MIMO capable EDMG STA that receives a Short SSW packet indicating MU-MIMO transmission determines that it is an intended recipient of the packet by matching the value of the Destination AID field in the packet with a value of the EDMG Group ID field contained in the last received EDMG Group ID Set element. In case a match is found, the EDMG STA is an intended recipient of the packet if its AID is included in the EDMG Group ID field of the corresponding group. Otherwise, the EDMG STA is not an intended recipient of the packet and can ignore the remaining of the </w:t>
      </w:r>
      <w:ins w:id="25" w:author="Lei Huang" w:date="2018-01-24T13:32:00Z">
        <w:r w:rsidR="00622999">
          <w:t xml:space="preserve">Initiator </w:t>
        </w:r>
      </w:ins>
      <w:del w:id="26" w:author="Lei Huang" w:date="2018-01-24T13:32:00Z">
        <w:r w:rsidDel="00622999">
          <w:delText>I-</w:delText>
        </w:r>
      </w:del>
      <w:r>
        <w:t xml:space="preserve">TXSS and SISO Feedback </w:t>
      </w:r>
      <w:proofErr w:type="spellStart"/>
      <w:r>
        <w:t>subphase</w:t>
      </w:r>
      <w:proofErr w:type="spellEnd"/>
      <w:r>
        <w:t>, which can be done through the use of the value of the CDOWN and Setup Duration fields contained in the received Short SSW packet.</w:t>
      </w:r>
    </w:p>
    <w:p w14:paraId="1B35E6F2" w14:textId="04092BAE" w:rsidR="005D19CD" w:rsidRDefault="002F2B01" w:rsidP="002F2B01">
      <w:pPr>
        <w:pStyle w:val="IEEEStdsParagraph"/>
      </w:pPr>
      <w:r>
        <w:t xml:space="preserve">The initiator shall perform the SISO Feedback </w:t>
      </w:r>
      <w:proofErr w:type="spellStart"/>
      <w:r>
        <w:t>subphase</w:t>
      </w:r>
      <w:proofErr w:type="spellEnd"/>
      <w:r>
        <w:t xml:space="preserve">. If the </w:t>
      </w:r>
      <w:ins w:id="27" w:author="Lei Huang" w:date="2018-01-24T13:32:00Z">
        <w:r w:rsidR="00622999">
          <w:t xml:space="preserve">Initiator </w:t>
        </w:r>
      </w:ins>
      <w:del w:id="28" w:author="Lei Huang" w:date="2018-01-24T13:32:00Z">
        <w:r w:rsidDel="00622999">
          <w:delText>I-</w:delText>
        </w:r>
      </w:del>
      <w:r>
        <w:t xml:space="preserve">TXSS is present, the SISO Feedback </w:t>
      </w:r>
      <w:proofErr w:type="spellStart"/>
      <w:r>
        <w:t>subphase</w:t>
      </w:r>
      <w:proofErr w:type="spellEnd"/>
      <w:r>
        <w:t xml:space="preserve"> shall start MBIFS following the end of the </w:t>
      </w:r>
      <w:ins w:id="29" w:author="Lei Huang" w:date="2018-01-24T13:32:00Z">
        <w:r w:rsidR="00622999">
          <w:t xml:space="preserve">Initiator </w:t>
        </w:r>
      </w:ins>
      <w:del w:id="30" w:author="Lei Huang" w:date="2018-01-24T13:32:00Z">
        <w:r w:rsidDel="00622999">
          <w:delText>I-</w:delText>
        </w:r>
      </w:del>
      <w:r>
        <w:t xml:space="preserve">TXSS </w:t>
      </w:r>
      <w:proofErr w:type="spellStart"/>
      <w:r>
        <w:t>subphase</w:t>
      </w:r>
      <w:proofErr w:type="spellEnd"/>
      <w:r>
        <w:t xml:space="preserve">. </w:t>
      </w:r>
      <w:r w:rsidRPr="00361FD7">
        <w:t xml:space="preserve">During the SISO Feedback </w:t>
      </w:r>
      <w:proofErr w:type="spellStart"/>
      <w:r w:rsidRPr="00361FD7">
        <w:t>subphase</w:t>
      </w:r>
      <w:proofErr w:type="spellEnd"/>
      <w:r w:rsidRPr="00361FD7">
        <w:t xml:space="preserve">, the initiator transmits a BRP frame </w:t>
      </w:r>
      <w:ins w:id="31" w:author="Lei Huang" w:date="2018-01-25T13:50:00Z">
        <w:r w:rsidR="00A44649">
          <w:t xml:space="preserve">(see 9.6.22.3) </w:t>
        </w:r>
      </w:ins>
      <w:r w:rsidRPr="00361FD7">
        <w:t>to poll each responder in the MU group</w:t>
      </w:r>
      <w:ins w:id="32" w:author="Lei Huang" w:date="2018-01-25T13:52:00Z">
        <w:r w:rsidR="00A44649">
          <w:t xml:space="preserve">. The DMG Beam Refinement element (see 9.4.2.130) of the BRP frame shall have </w:t>
        </w:r>
      </w:ins>
      <w:del w:id="33" w:author="Lei Huang" w:date="2018-01-25T13:52:00Z">
        <w:r w:rsidRPr="00361FD7" w:rsidDel="00A44649">
          <w:delText xml:space="preserve"> with </w:delText>
        </w:r>
      </w:del>
      <w:r w:rsidRPr="00361FD7">
        <w:t>the TXSS-FBCK-REQ field set to 1, the SNR Requested subfield with</w:t>
      </w:r>
      <w:r>
        <w:t>in</w:t>
      </w:r>
      <w:r w:rsidRPr="00361FD7">
        <w:t xml:space="preserve"> the FBCK-REQ field set to 1, the Sector ID Order Requested field within the FBCK-REQ field set to 1, the Channel Measurement Requested subfield within the FBCK-REQ field set to 0, all the subfields within the FBCK-TYPE field set to 0 and the EDMG Channel Measurement Present field set to 0. A responder shall respond </w:t>
      </w:r>
      <w:del w:id="34" w:author="Lei Huang" w:date="2018-01-25T14:13:00Z">
        <w:r w:rsidRPr="00361FD7" w:rsidDel="001A5106">
          <w:delText xml:space="preserve">to a received BRP frame </w:delText>
        </w:r>
      </w:del>
      <w:r w:rsidRPr="00361FD7">
        <w:t>with a BRP frame</w:t>
      </w:r>
      <w:ins w:id="35" w:author="Lei Huang" w:date="2018-01-25T14:12:00Z">
        <w:r w:rsidR="001A5106">
          <w:t xml:space="preserve"> </w:t>
        </w:r>
      </w:ins>
      <w:del w:id="36" w:author="Lei Huang" w:date="2018-01-25T14:12:00Z">
        <w:r w:rsidRPr="00361FD7" w:rsidDel="001A5106">
          <w:delText xml:space="preserve">, </w:delText>
        </w:r>
      </w:del>
      <w:ins w:id="37" w:author="Lei Huang" w:date="2018-01-25T14:12:00Z">
        <w:r w:rsidR="001A5106">
          <w:t xml:space="preserve"> within </w:t>
        </w:r>
      </w:ins>
      <w:ins w:id="38" w:author="Lei Huang" w:date="2018-02-12T11:21:00Z">
        <w:r w:rsidR="004624CC">
          <w:t xml:space="preserve">an </w:t>
        </w:r>
      </w:ins>
      <w:ins w:id="39" w:author="Lei Huang" w:date="2018-01-25T14:12:00Z">
        <w:r w:rsidR="001A5106">
          <w:t xml:space="preserve">MBIFS following the reception of the corresponding BRP frame. </w:t>
        </w:r>
      </w:ins>
      <w:del w:id="40" w:author="Lei Huang" w:date="2018-01-25T14:15:00Z">
        <w:r w:rsidRPr="00361FD7" w:rsidDel="001A5106">
          <w:delText xml:space="preserve">in which </w:delText>
        </w:r>
      </w:del>
      <w:ins w:id="41" w:author="Lei Huang" w:date="2018-01-25T14:15:00Z">
        <w:r w:rsidR="001A5106">
          <w:t>T</w:t>
        </w:r>
      </w:ins>
      <w:ins w:id="42" w:author="Lei Huang" w:date="2018-01-25T14:06:00Z">
        <w:r w:rsidR="001A5106">
          <w:t xml:space="preserve">he DMG Beam Refinement element </w:t>
        </w:r>
      </w:ins>
      <w:ins w:id="43" w:author="Lei Huang" w:date="2018-01-25T14:15:00Z">
        <w:r w:rsidR="001A5106">
          <w:t xml:space="preserve">of the BRP frame shall have </w:t>
        </w:r>
      </w:ins>
      <w:r w:rsidRPr="00361FD7">
        <w:t xml:space="preserve">all the subfields within the FBCK-REQ field </w:t>
      </w:r>
      <w:del w:id="44" w:author="Lei Huang" w:date="2018-01-25T14:07:00Z">
        <w:r w:rsidRPr="00361FD7" w:rsidDel="001A5106">
          <w:delText xml:space="preserve">are </w:delText>
        </w:r>
      </w:del>
      <w:r w:rsidRPr="00361FD7">
        <w:t xml:space="preserve">set to 0, the SNR Present subfield within the FBCK-TYPE field </w:t>
      </w:r>
      <w:del w:id="45" w:author="Lei Huang" w:date="2018-01-25T14:07:00Z">
        <w:r w:rsidRPr="00361FD7" w:rsidDel="001A5106">
          <w:delText xml:space="preserve">is </w:delText>
        </w:r>
      </w:del>
      <w:r w:rsidRPr="00361FD7">
        <w:t xml:space="preserve">set to 1, the Sector ID Order Present </w:t>
      </w:r>
      <w:r w:rsidRPr="00361FD7">
        <w:lastRenderedPageBreak/>
        <w:t xml:space="preserve">subfield within the FBCK-TYPE field </w:t>
      </w:r>
      <w:del w:id="46" w:author="Lei Huang" w:date="2018-01-25T14:07:00Z">
        <w:r w:rsidRPr="00361FD7" w:rsidDel="001A5106">
          <w:delText xml:space="preserve">is </w:delText>
        </w:r>
      </w:del>
      <w:r w:rsidRPr="00361FD7">
        <w:t xml:space="preserve">set to 1, the Channel Measurement Present subfield within the FBCK-TYPE field </w:t>
      </w:r>
      <w:del w:id="47" w:author="Lei Huang" w:date="2018-01-25T14:07:00Z">
        <w:r w:rsidRPr="00361FD7" w:rsidDel="001A5106">
          <w:delText xml:space="preserve">is </w:delText>
        </w:r>
      </w:del>
      <w:r w:rsidRPr="00361FD7">
        <w:t xml:space="preserve">set to 0, the Tap Delay Present subfield within the FBCK-TYPE field </w:t>
      </w:r>
      <w:del w:id="48" w:author="Lei Huang" w:date="2018-01-25T14:07:00Z">
        <w:r w:rsidRPr="00361FD7" w:rsidDel="001A5106">
          <w:delText xml:space="preserve">is </w:delText>
        </w:r>
      </w:del>
      <w:r w:rsidRPr="00361FD7">
        <w:t xml:space="preserve">set to 0, the Link Type subfield within the FBCK-TYPE field </w:t>
      </w:r>
      <w:del w:id="49" w:author="Lei Huang" w:date="2018-01-25T14:08:00Z">
        <w:r w:rsidRPr="00361FD7" w:rsidDel="001A5106">
          <w:delText xml:space="preserve">is </w:delText>
        </w:r>
      </w:del>
      <w:r w:rsidRPr="00361FD7">
        <w:t xml:space="preserve">set to 0, the EDMG Extension Flag field </w:t>
      </w:r>
      <w:del w:id="50" w:author="Lei Huang" w:date="2018-01-25T14:08:00Z">
        <w:r w:rsidRPr="00361FD7" w:rsidDel="001A5106">
          <w:delText xml:space="preserve">is </w:delText>
        </w:r>
      </w:del>
      <w:r w:rsidRPr="00361FD7">
        <w:t xml:space="preserve">set to 1 and the EDMG Channel Measurement Present field </w:t>
      </w:r>
      <w:del w:id="51" w:author="Lei Huang" w:date="2018-01-25T14:08:00Z">
        <w:r w:rsidRPr="00361FD7" w:rsidDel="001A5106">
          <w:delText xml:space="preserve">is </w:delText>
        </w:r>
      </w:del>
      <w:r w:rsidRPr="00361FD7">
        <w:t xml:space="preserve">set to 1. </w:t>
      </w:r>
      <w:ins w:id="52" w:author="Lei Huang" w:date="2018-01-25T13:41:00Z">
        <w:r w:rsidR="005D19CD" w:rsidRPr="00627EE8">
          <w:t xml:space="preserve">The BRP frame shall include an EDMG BRP </w:t>
        </w:r>
        <w:r w:rsidR="005D19CD">
          <w:t>R</w:t>
        </w:r>
        <w:r w:rsidR="005D19CD" w:rsidRPr="00627EE8">
          <w:t>equest element</w:t>
        </w:r>
      </w:ins>
      <w:ins w:id="53" w:author="Lei Huang" w:date="2018-01-25T13:47:00Z">
        <w:r w:rsidR="008D2550">
          <w:t xml:space="preserve"> (see 9.4.2.255</w:t>
        </w:r>
      </w:ins>
      <w:ins w:id="54" w:author="Lei Huang" w:date="2018-01-25T13:48:00Z">
        <w:r w:rsidR="008D2550">
          <w:t>)</w:t>
        </w:r>
      </w:ins>
      <w:ins w:id="55" w:author="Lei Huang" w:date="2018-01-25T14:09:00Z">
        <w:r w:rsidR="001A5106">
          <w:t>, in which t</w:t>
        </w:r>
      </w:ins>
      <w:ins w:id="56" w:author="Lei Huang" w:date="2018-01-25T13:44:00Z">
        <w:r w:rsidR="000A6AA1" w:rsidRPr="00DD6468">
          <w:t>he L-TX-RX and Requested EDMG TRN-Unit M field</w:t>
        </w:r>
      </w:ins>
      <w:ins w:id="57" w:author="Lei Huang" w:date="2018-01-25T14:10:00Z">
        <w:r w:rsidR="001A5106">
          <w:t>s</w:t>
        </w:r>
      </w:ins>
      <w:ins w:id="58" w:author="Lei Huang" w:date="2018-01-25T13:44:00Z">
        <w:r w:rsidR="000A6AA1" w:rsidRPr="00DD6468">
          <w:t xml:space="preserve"> indicate the number of TRN subfields requested for receive AWV training in the following </w:t>
        </w:r>
      </w:ins>
      <w:ins w:id="59" w:author="Lei Huang" w:date="2018-01-25T13:45:00Z">
        <w:r w:rsidR="000A6AA1">
          <w:t xml:space="preserve">non-reciprocal </w:t>
        </w:r>
      </w:ins>
      <w:ins w:id="60" w:author="Lei Huang" w:date="2018-02-12T11:23:00Z">
        <w:r w:rsidR="00506C41">
          <w:t>MU-</w:t>
        </w:r>
      </w:ins>
      <w:ins w:id="61" w:author="Lei Huang" w:date="2018-01-25T13:45:00Z">
        <w:r w:rsidR="000A6AA1">
          <w:t xml:space="preserve">MIMO </w:t>
        </w:r>
      </w:ins>
      <w:ins w:id="62" w:author="Lei Huang" w:date="2018-02-12T11:23:00Z">
        <w:r w:rsidR="00506C41">
          <w:t>BF training</w:t>
        </w:r>
      </w:ins>
      <w:ins w:id="63" w:author="Lei Huang" w:date="2018-01-25T13:44:00Z">
        <w:r w:rsidR="000A6AA1">
          <w:t xml:space="preserve">. </w:t>
        </w:r>
      </w:ins>
    </w:p>
    <w:p w14:paraId="353DB48F" w14:textId="224168BF" w:rsidR="005D19CD" w:rsidRDefault="002F2B01" w:rsidP="002F2B01">
      <w:pPr>
        <w:pStyle w:val="IEEEStdsParagraph"/>
      </w:pPr>
      <w:r w:rsidRPr="00361FD7">
        <w:t xml:space="preserve">The last initiator TXSS may have </w:t>
      </w:r>
      <w:r>
        <w:t>been performed using DMG Beacon frames</w:t>
      </w:r>
      <w:r w:rsidRPr="00361FD7">
        <w:t xml:space="preserve">, SSW frames, Short SSW packets or EDMG BRP-TX packets. If the last initiator TXSS </w:t>
      </w:r>
      <w:r>
        <w:t>was performed using DMG Beacon</w:t>
      </w:r>
      <w:r w:rsidRPr="00361FD7">
        <w:t xml:space="preserve"> or SSW frames, the EDMG Sector ID Order subfield in the EDMG Channel Measurement Feedback element indicates the sector IDs, TX antennas and RX antennas of all or a subset of sectors that were received in the last initiator TXSS. If the last initiator TXSS </w:t>
      </w:r>
      <w:r>
        <w:t>was</w:t>
      </w:r>
      <w:r w:rsidRPr="00361FD7">
        <w:t xml:space="preserve"> performed using Short SSW packets, the EDMG Sector ID Order subfield in the EDMG Channel Measurement Feedback element indicates the CDOWNs, TX antennas and RX antennas of all or a subset of sectors that were received in the last initiator TXSS. If the last initiator TXSS </w:t>
      </w:r>
      <w:r>
        <w:t>was</w:t>
      </w:r>
      <w:r w:rsidRPr="00361FD7">
        <w:t xml:space="preserve"> performed using EDMG BRP-TX packets, the EDMG Sector ID Order subfield in the EDMG Channel Measurement Feedback element indicate</w:t>
      </w:r>
      <w:r>
        <w:t>s</w:t>
      </w:r>
      <w:r w:rsidRPr="00361FD7">
        <w:t xml:space="preserve"> AWV feedback IDs, TX antennas and RX antennas of all or a subset of sectors that were received in the last </w:t>
      </w:r>
      <w:del w:id="64" w:author="Lei Huang" w:date="2018-01-25T14:19:00Z">
        <w:r w:rsidRPr="00361FD7" w:rsidDel="00C54F9B">
          <w:delText xml:space="preserve">responder </w:delText>
        </w:r>
      </w:del>
      <w:ins w:id="65" w:author="Lei Huang" w:date="2018-01-25T14:19:00Z">
        <w:r w:rsidR="00C54F9B">
          <w:t>initiator</w:t>
        </w:r>
        <w:r w:rsidR="00C54F9B" w:rsidRPr="00361FD7">
          <w:t xml:space="preserve"> </w:t>
        </w:r>
      </w:ins>
      <w:r w:rsidRPr="00361FD7">
        <w:t xml:space="preserve">TXSS. The BRP CDOWN subfield in the EDMG Channel Measurement Feedback element indicates the BRP CDOWNs of the packets in which these sectors were received. The SNR subfield in the Channel Measurement Feedback element indicates the SNRs with which these sectors were received. </w:t>
      </w:r>
      <w:ins w:id="66" w:author="Lei Huang" w:date="2018-01-25T13:25:00Z">
        <w:r w:rsidR="0025053C">
          <w:t xml:space="preserve">If the number of sectors </w:t>
        </w:r>
      </w:ins>
      <w:ins w:id="67" w:author="Lei Huang" w:date="2018-02-12T11:25:00Z">
        <w:r w:rsidR="00346A4B">
          <w:t xml:space="preserve">for a pair of TX and RX DMG antennas </w:t>
        </w:r>
      </w:ins>
      <w:ins w:id="68" w:author="Lei Huang" w:date="2018-01-25T13:25:00Z">
        <w:r w:rsidR="0025053C">
          <w:t xml:space="preserve">that were received in the last </w:t>
        </w:r>
      </w:ins>
      <w:ins w:id="69" w:author="Lei Huang" w:date="2018-01-25T13:26:00Z">
        <w:r w:rsidR="0025053C">
          <w:t xml:space="preserve">initiator </w:t>
        </w:r>
      </w:ins>
      <w:ins w:id="70" w:author="Lei Huang" w:date="2018-01-25T13:25:00Z">
        <w:r w:rsidR="0025053C">
          <w:t xml:space="preserve">TXSS is larger than 16, the BRP frame shall contain feedback for at least 16 </w:t>
        </w:r>
      </w:ins>
      <w:ins w:id="71" w:author="Lei Huang" w:date="2018-02-12T11:25:00Z">
        <w:r w:rsidR="00346A4B">
          <w:t xml:space="preserve">received </w:t>
        </w:r>
      </w:ins>
      <w:ins w:id="72" w:author="Lei Huang" w:date="2018-01-25T13:25:00Z">
        <w:r w:rsidR="0025053C">
          <w:t xml:space="preserve">sectors for the pair of TX and RX </w:t>
        </w:r>
      </w:ins>
      <w:ins w:id="73" w:author="Lei Huang" w:date="2018-01-25T14:18:00Z">
        <w:r w:rsidR="00C54F9B">
          <w:t xml:space="preserve">DMG </w:t>
        </w:r>
      </w:ins>
      <w:ins w:id="74" w:author="Lei Huang" w:date="2018-01-25T13:25:00Z">
        <w:r w:rsidR="0025053C">
          <w:t>antenna</w:t>
        </w:r>
      </w:ins>
      <w:ins w:id="75" w:author="Lei Huang" w:date="2018-01-25T14:17:00Z">
        <w:r w:rsidR="00C54F9B">
          <w:t>s</w:t>
        </w:r>
      </w:ins>
      <w:ins w:id="76" w:author="Lei Huang" w:date="2018-01-25T13:25:00Z">
        <w:r w:rsidR="0025053C">
          <w:t xml:space="preserve">. Otherwise the BRP frame shall contain feedback for all the </w:t>
        </w:r>
      </w:ins>
      <w:ins w:id="77" w:author="Lei Huang" w:date="2018-02-12T11:25:00Z">
        <w:r w:rsidR="00346A4B">
          <w:t xml:space="preserve">received </w:t>
        </w:r>
      </w:ins>
      <w:ins w:id="78" w:author="Lei Huang" w:date="2018-01-25T13:25:00Z">
        <w:r w:rsidR="0025053C">
          <w:t xml:space="preserve">sectors for the pair of TX and RX </w:t>
        </w:r>
      </w:ins>
      <w:ins w:id="79" w:author="Lei Huang" w:date="2018-01-25T14:18:00Z">
        <w:r w:rsidR="00C54F9B">
          <w:t xml:space="preserve">DMG </w:t>
        </w:r>
      </w:ins>
      <w:ins w:id="80" w:author="Lei Huang" w:date="2018-01-25T13:25:00Z">
        <w:r w:rsidR="0025053C">
          <w:t>antenna</w:t>
        </w:r>
      </w:ins>
      <w:ins w:id="81" w:author="Lei Huang" w:date="2018-02-12T11:26:00Z">
        <w:r w:rsidR="00346A4B">
          <w:t>s</w:t>
        </w:r>
      </w:ins>
      <w:ins w:id="82" w:author="Lei Huang" w:date="2018-01-25T13:25:00Z">
        <w:r w:rsidR="0025053C">
          <w:t xml:space="preserve">. </w:t>
        </w:r>
      </w:ins>
      <w:del w:id="83" w:author="Lei Huang" w:date="2018-01-25T13:25:00Z">
        <w:r w:rsidRPr="00361FD7" w:rsidDel="0025053C">
          <w:delText>The BRP frame shall contain feedback information for more than one sector per TX antenna that were rece</w:delText>
        </w:r>
        <w:r w:rsidDel="0025053C">
          <w:delText>ived in the last initiator TXSS.</w:delText>
        </w:r>
      </w:del>
      <w:r>
        <w:t xml:space="preserve"> </w:t>
      </w:r>
    </w:p>
    <w:p w14:paraId="1DC15E11" w14:textId="3E820B71" w:rsidR="002F2B01" w:rsidDel="00FE5540" w:rsidRDefault="002F2B01" w:rsidP="002F2B01">
      <w:pPr>
        <w:pStyle w:val="IEEEStdsParagraph"/>
        <w:rPr>
          <w:del w:id="84" w:author="Lei Huang" w:date="2018-01-25T14:12:00Z"/>
        </w:rPr>
      </w:pPr>
      <w:del w:id="85" w:author="Lei Huang" w:date="2018-01-25T14:12:00Z">
        <w:r w:rsidDel="001A5106">
          <w:delText xml:space="preserve">The BRP frame shall be transmitted </w:delText>
        </w:r>
      </w:del>
      <w:del w:id="86" w:author="Lei Huang" w:date="2018-01-25T13:24:00Z">
        <w:r w:rsidDel="0076797E">
          <w:delText xml:space="preserve">SIFS </w:delText>
        </w:r>
      </w:del>
      <w:del w:id="87" w:author="Lei Huang" w:date="2018-01-25T14:12:00Z">
        <w:r w:rsidDel="001A5106">
          <w:delText>following the reception of the corresponding BRP frame.</w:delText>
        </w:r>
      </w:del>
    </w:p>
    <w:p w14:paraId="075A893B" w14:textId="00B1B429" w:rsidR="00FE5540" w:rsidRPr="00E50DA1" w:rsidRDefault="00FE5540" w:rsidP="00FE5540">
      <w:pPr>
        <w:pStyle w:val="IEEEStdsParagraph"/>
        <w:pBdr>
          <w:top w:val="single" w:sz="4" w:space="1" w:color="auto"/>
        </w:pBdr>
        <w:rPr>
          <w:b/>
          <w:i/>
        </w:rPr>
      </w:pPr>
      <w:r w:rsidRPr="00C54F9B">
        <w:rPr>
          <w:b/>
          <w:i/>
          <w:highlight w:val="yellow"/>
        </w:rPr>
        <w:t xml:space="preserve"> </w:t>
      </w:r>
      <w:r>
        <w:rPr>
          <w:b/>
          <w:i/>
          <w:highlight w:val="yellow"/>
        </w:rPr>
        <w:t>replace Figure 52 by the following figure</w:t>
      </w:r>
      <w:r w:rsidRPr="00C54F9B">
        <w:rPr>
          <w:b/>
          <w:i/>
          <w:highlight w:val="yellow"/>
        </w:rPr>
        <w:t xml:space="preserve"> (CID</w:t>
      </w:r>
      <w:r w:rsidR="003B7E88">
        <w:rPr>
          <w:b/>
          <w:i/>
          <w:highlight w:val="yellow"/>
        </w:rPr>
        <w:t>:</w:t>
      </w:r>
      <w:r>
        <w:rPr>
          <w:b/>
          <w:i/>
          <w:highlight w:val="yellow"/>
        </w:rPr>
        <w:t xml:space="preserve"> </w:t>
      </w:r>
      <w:r w:rsidRPr="00C54F9B">
        <w:rPr>
          <w:b/>
          <w:i/>
          <w:highlight w:val="yellow"/>
        </w:rPr>
        <w:t>1246)</w:t>
      </w:r>
    </w:p>
    <w:p w14:paraId="1DFDC605" w14:textId="45D6D780" w:rsidR="00FE5540" w:rsidDel="00A75B2D" w:rsidRDefault="00FE5540" w:rsidP="002F2B01">
      <w:pPr>
        <w:pStyle w:val="IEEEStdsParagraph"/>
        <w:rPr>
          <w:del w:id="88" w:author="Lei Huang" w:date="2018-01-25T14:47:00Z"/>
        </w:rPr>
      </w:pPr>
    </w:p>
    <w:p w14:paraId="1E427623" w14:textId="4DB369F9" w:rsidR="002F2B01" w:rsidRDefault="00A75B2D" w:rsidP="00E50DA1">
      <w:pPr>
        <w:pStyle w:val="IEEEStdsParagraph"/>
        <w:jc w:val="center"/>
      </w:pPr>
      <w:ins w:id="89" w:author="Lei Huang" w:date="2018-01-25T14:43:00Z">
        <w:r w:rsidRPr="002B08BA">
          <w:object w:dxaOrig="9371" w:dyaOrig="4922" w14:anchorId="62717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86.75pt" o:ole="">
              <v:imagedata r:id="rId8" o:title=""/>
            </v:shape>
            <o:OLEObject Type="Embed" ProgID="Visio.Drawing.11" ShapeID="_x0000_i1025" DrawAspect="Content" ObjectID="_1580709717" r:id="rId9"/>
          </w:object>
        </w:r>
      </w:ins>
    </w:p>
    <w:p w14:paraId="76BAECE3" w14:textId="77777777" w:rsidR="002F2B01" w:rsidRDefault="002F2B01" w:rsidP="002F2B01">
      <w:pPr>
        <w:pStyle w:val="IEEEStdsRegularFigureCaption"/>
        <w:tabs>
          <w:tab w:val="clear" w:pos="1008"/>
        </w:tabs>
        <w:ind w:firstLine="0"/>
      </w:pPr>
      <w:bookmarkStart w:id="90" w:name="_Ref463538257"/>
      <w:bookmarkStart w:id="91" w:name="_Toc499223384"/>
      <w:r>
        <w:t>—The SISO phase</w:t>
      </w:r>
      <w:bookmarkEnd w:id="90"/>
      <w:r>
        <w:t xml:space="preserve"> of MU-MIMO beamforming</w:t>
      </w:r>
      <w:bookmarkEnd w:id="91"/>
    </w:p>
    <w:p w14:paraId="66B84244" w14:textId="77777777" w:rsidR="00682415" w:rsidRDefault="00682415" w:rsidP="00682415">
      <w:pPr>
        <w:pStyle w:val="Default"/>
        <w:pBdr>
          <w:bottom w:val="single" w:sz="6" w:space="1" w:color="auto"/>
        </w:pBdr>
        <w:spacing w:after="144"/>
        <w:jc w:val="both"/>
        <w:rPr>
          <w:sz w:val="20"/>
          <w:szCs w:val="20"/>
        </w:rPr>
      </w:pPr>
    </w:p>
    <w:p w14:paraId="410D8BC4" w14:textId="039889DE" w:rsidR="00D72B89" w:rsidRPr="00F83B43" w:rsidRDefault="00D72B89" w:rsidP="00682415">
      <w:pPr>
        <w:rPr>
          <w:b/>
          <w:sz w:val="24"/>
          <w:lang w:val="en-US"/>
        </w:rPr>
      </w:pPr>
    </w:p>
    <w:p w14:paraId="0C5098B1" w14:textId="77777777" w:rsidR="00D72B89" w:rsidRDefault="00D72B89" w:rsidP="00D72B89">
      <w:pPr>
        <w:pStyle w:val="IEEEStdsParagraph"/>
        <w:tabs>
          <w:tab w:val="left" w:pos="1260"/>
        </w:tabs>
        <w:jc w:val="left"/>
        <w:rPr>
          <w:b/>
        </w:rPr>
      </w:pPr>
      <w:r>
        <w:rPr>
          <w:b/>
        </w:rPr>
        <w:t>Straw Poll:</w:t>
      </w:r>
    </w:p>
    <w:p w14:paraId="1DCB2F95" w14:textId="222F5A13" w:rsidR="00D72B89" w:rsidRPr="009620DF" w:rsidRDefault="00D72B89" w:rsidP="00C15603">
      <w:pPr>
        <w:pStyle w:val="ListParagraph"/>
        <w:numPr>
          <w:ilvl w:val="0"/>
          <w:numId w:val="32"/>
        </w:numPr>
        <w:jc w:val="left"/>
        <w:rPr>
          <w:b/>
          <w:sz w:val="24"/>
          <w:lang w:val="en-US"/>
        </w:rPr>
      </w:pPr>
      <w:r w:rsidRPr="009620DF">
        <w:rPr>
          <w:b/>
          <w:bCs/>
          <w:szCs w:val="22"/>
          <w:lang w:val="en-US" w:eastAsia="ja-JP"/>
        </w:rPr>
        <w:t>D</w:t>
      </w:r>
      <w:r w:rsidRPr="009620DF">
        <w:rPr>
          <w:b/>
          <w:bCs/>
          <w:szCs w:val="22"/>
        </w:rPr>
        <w:t xml:space="preserve">o you agree </w:t>
      </w:r>
      <w:r w:rsidRPr="009620DF">
        <w:rPr>
          <w:b/>
          <w:bCs/>
          <w:szCs w:val="22"/>
          <w:lang w:eastAsia="ja-JP"/>
        </w:rPr>
        <w:t xml:space="preserve">to accept </w:t>
      </w:r>
      <w:r w:rsidR="003A1000" w:rsidRPr="009620DF">
        <w:rPr>
          <w:b/>
          <w:bCs/>
          <w:szCs w:val="22"/>
          <w:lang w:eastAsia="ja-JP"/>
        </w:rPr>
        <w:t xml:space="preserve">the </w:t>
      </w:r>
      <w:r w:rsidRPr="009620DF">
        <w:rPr>
          <w:b/>
          <w:bCs/>
          <w:szCs w:val="22"/>
          <w:lang w:eastAsia="ja-JP"/>
        </w:rPr>
        <w:t xml:space="preserve">comment resolution as proposed in doc </w:t>
      </w:r>
      <w:r w:rsidRPr="009620DF">
        <w:rPr>
          <w:b/>
          <w:bCs/>
          <w:szCs w:val="22"/>
          <w:lang w:val="en-US" w:eastAsia="ja-JP"/>
        </w:rPr>
        <w:t>11-1</w:t>
      </w:r>
      <w:r w:rsidR="003A1000" w:rsidRPr="009620DF">
        <w:rPr>
          <w:b/>
          <w:bCs/>
          <w:szCs w:val="22"/>
          <w:lang w:val="en-US" w:eastAsia="ja-JP"/>
        </w:rPr>
        <w:t>8</w:t>
      </w:r>
      <w:r w:rsidRPr="009620DF">
        <w:rPr>
          <w:b/>
          <w:bCs/>
          <w:szCs w:val="22"/>
          <w:lang w:val="en-US" w:eastAsia="ja-JP"/>
        </w:rPr>
        <w:t>/</w:t>
      </w:r>
      <w:r w:rsidR="00DF535A" w:rsidRPr="009620DF">
        <w:rPr>
          <w:b/>
          <w:bCs/>
          <w:szCs w:val="22"/>
          <w:lang w:val="en-US" w:eastAsia="ja-JP"/>
        </w:rPr>
        <w:t>0298</w:t>
      </w:r>
      <w:r w:rsidRPr="009620DF">
        <w:rPr>
          <w:b/>
          <w:bCs/>
          <w:szCs w:val="22"/>
          <w:lang w:val="en-US" w:eastAsia="ja-JP"/>
        </w:rPr>
        <w:t>r</w:t>
      </w:r>
      <w:r w:rsidR="005667F6">
        <w:rPr>
          <w:b/>
          <w:bCs/>
          <w:szCs w:val="22"/>
          <w:lang w:val="en-US" w:eastAsia="ja-JP"/>
        </w:rPr>
        <w:t>1</w:t>
      </w:r>
      <w:r w:rsidRPr="009620DF">
        <w:rPr>
          <w:b/>
          <w:bCs/>
          <w:szCs w:val="22"/>
          <w:lang w:val="en-US" w:eastAsia="ja-JP"/>
        </w:rPr>
        <w:t>?</w:t>
      </w:r>
    </w:p>
    <w:sectPr w:rsidR="00D72B89" w:rsidRPr="009620DF" w:rsidSect="002B08B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E632F" w14:textId="77777777" w:rsidR="001E29B6" w:rsidRDefault="001E29B6">
      <w:r>
        <w:separator/>
      </w:r>
    </w:p>
  </w:endnote>
  <w:endnote w:type="continuationSeparator" w:id="0">
    <w:p w14:paraId="54DE0E4D" w14:textId="77777777" w:rsidR="001E29B6" w:rsidRDefault="001E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1CE60BF0" w:rsidR="00383CCD" w:rsidRDefault="00006000" w:rsidP="005A557F">
    <w:pPr>
      <w:pStyle w:val="Footer"/>
      <w:tabs>
        <w:tab w:val="clear" w:pos="6480"/>
        <w:tab w:val="center" w:pos="4680"/>
        <w:tab w:val="right" w:pos="9360"/>
      </w:tabs>
    </w:pPr>
    <w:fldSimple w:instr=" SUBJECT  \* MERGEFORMAT ">
      <w:r w:rsidR="00383CCD">
        <w:t>Submission</w:t>
      </w:r>
    </w:fldSimple>
    <w:r w:rsidR="00383CCD">
      <w:tab/>
      <w:t xml:space="preserve">page </w:t>
    </w:r>
    <w:r w:rsidR="00383CCD">
      <w:fldChar w:fldCharType="begin"/>
    </w:r>
    <w:r w:rsidR="00383CCD">
      <w:instrText xml:space="preserve">page </w:instrText>
    </w:r>
    <w:r w:rsidR="00383CCD">
      <w:fldChar w:fldCharType="separate"/>
    </w:r>
    <w:r w:rsidR="008A5BB7">
      <w:rPr>
        <w:noProof/>
      </w:rPr>
      <w:t>5</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499CD" w14:textId="77777777" w:rsidR="001E29B6" w:rsidRDefault="001E29B6">
      <w:r>
        <w:separator/>
      </w:r>
    </w:p>
  </w:footnote>
  <w:footnote w:type="continuationSeparator" w:id="0">
    <w:p w14:paraId="6C04BA9F" w14:textId="77777777" w:rsidR="001E29B6" w:rsidRDefault="001E2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28D721F0" w:rsidR="00383CCD" w:rsidRDefault="00CC018F" w:rsidP="00076962">
    <w:pPr>
      <w:pStyle w:val="Header"/>
      <w:tabs>
        <w:tab w:val="clear" w:pos="6480"/>
        <w:tab w:val="center" w:pos="4680"/>
        <w:tab w:val="left" w:pos="5405"/>
        <w:tab w:val="right" w:pos="9360"/>
      </w:tabs>
    </w:pPr>
    <w:r>
      <w:t>February</w:t>
    </w:r>
    <w:r w:rsidR="00383CCD">
      <w:t xml:space="preserve"> 201</w:t>
    </w:r>
    <w:r w:rsidR="005502D0">
      <w:t>8</w:t>
    </w:r>
    <w:r w:rsidR="00383CCD">
      <w:tab/>
    </w:r>
    <w:r w:rsidR="00383CCD">
      <w:tab/>
    </w:r>
    <w:r w:rsidR="00886044">
      <w:t xml:space="preserve">               IEEE 802.11-1</w:t>
    </w:r>
    <w:r w:rsidR="005502D0">
      <w:t>8</w:t>
    </w:r>
    <w:r w:rsidR="00886044">
      <w:t>/</w:t>
    </w:r>
    <w:r w:rsidR="00F73B22">
      <w:t>0</w:t>
    </w:r>
    <w:r w:rsidR="00E50DA1">
      <w:t>298</w:t>
    </w:r>
    <w:r>
      <w:t>r</w:t>
    </w:r>
    <w:r w:rsidR="003B7E88">
      <w:t>1</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000"/>
    <w:rsid w:val="000069F9"/>
    <w:rsid w:val="00007E89"/>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12A1"/>
    <w:rsid w:val="00083163"/>
    <w:rsid w:val="000857B0"/>
    <w:rsid w:val="00085A7C"/>
    <w:rsid w:val="0008745A"/>
    <w:rsid w:val="0008769F"/>
    <w:rsid w:val="000911A8"/>
    <w:rsid w:val="00091B36"/>
    <w:rsid w:val="00092D2A"/>
    <w:rsid w:val="00096C84"/>
    <w:rsid w:val="00096CD8"/>
    <w:rsid w:val="000A1CEB"/>
    <w:rsid w:val="000A34C7"/>
    <w:rsid w:val="000A6AA1"/>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3337"/>
    <w:rsid w:val="000E37AD"/>
    <w:rsid w:val="000E4021"/>
    <w:rsid w:val="000E4539"/>
    <w:rsid w:val="000F005C"/>
    <w:rsid w:val="000F5955"/>
    <w:rsid w:val="000F5C27"/>
    <w:rsid w:val="000F65B1"/>
    <w:rsid w:val="00103E7C"/>
    <w:rsid w:val="00104738"/>
    <w:rsid w:val="00104D0D"/>
    <w:rsid w:val="001069E4"/>
    <w:rsid w:val="00107299"/>
    <w:rsid w:val="001075DD"/>
    <w:rsid w:val="00107F0E"/>
    <w:rsid w:val="001219FA"/>
    <w:rsid w:val="001237F5"/>
    <w:rsid w:val="0012566E"/>
    <w:rsid w:val="001321D9"/>
    <w:rsid w:val="0013328C"/>
    <w:rsid w:val="001344AD"/>
    <w:rsid w:val="00135780"/>
    <w:rsid w:val="00140402"/>
    <w:rsid w:val="001419BC"/>
    <w:rsid w:val="001437C7"/>
    <w:rsid w:val="00147594"/>
    <w:rsid w:val="00150071"/>
    <w:rsid w:val="00151965"/>
    <w:rsid w:val="001538B9"/>
    <w:rsid w:val="00160166"/>
    <w:rsid w:val="001657D6"/>
    <w:rsid w:val="00177930"/>
    <w:rsid w:val="0018052E"/>
    <w:rsid w:val="001824A4"/>
    <w:rsid w:val="0018347C"/>
    <w:rsid w:val="001876E5"/>
    <w:rsid w:val="00187830"/>
    <w:rsid w:val="001911B9"/>
    <w:rsid w:val="00191409"/>
    <w:rsid w:val="001919D5"/>
    <w:rsid w:val="00191DBB"/>
    <w:rsid w:val="00192121"/>
    <w:rsid w:val="00194CF0"/>
    <w:rsid w:val="001A002C"/>
    <w:rsid w:val="001A2CC4"/>
    <w:rsid w:val="001A5106"/>
    <w:rsid w:val="001B2798"/>
    <w:rsid w:val="001B2DF4"/>
    <w:rsid w:val="001B4BCC"/>
    <w:rsid w:val="001B4D9C"/>
    <w:rsid w:val="001B5E19"/>
    <w:rsid w:val="001B6AA5"/>
    <w:rsid w:val="001C08C2"/>
    <w:rsid w:val="001C165C"/>
    <w:rsid w:val="001C3171"/>
    <w:rsid w:val="001C4D78"/>
    <w:rsid w:val="001D0468"/>
    <w:rsid w:val="001D29AC"/>
    <w:rsid w:val="001D402B"/>
    <w:rsid w:val="001D69E2"/>
    <w:rsid w:val="001D723B"/>
    <w:rsid w:val="001E29B6"/>
    <w:rsid w:val="001E38F5"/>
    <w:rsid w:val="001E4935"/>
    <w:rsid w:val="001E6AAA"/>
    <w:rsid w:val="001F1312"/>
    <w:rsid w:val="001F1CD1"/>
    <w:rsid w:val="001F390C"/>
    <w:rsid w:val="001F3E39"/>
    <w:rsid w:val="001F50B7"/>
    <w:rsid w:val="001F5B4C"/>
    <w:rsid w:val="001F5DBC"/>
    <w:rsid w:val="001F60AF"/>
    <w:rsid w:val="001F7E73"/>
    <w:rsid w:val="00200AED"/>
    <w:rsid w:val="00202812"/>
    <w:rsid w:val="002050EA"/>
    <w:rsid w:val="00205D4F"/>
    <w:rsid w:val="00207FE6"/>
    <w:rsid w:val="00210BF2"/>
    <w:rsid w:val="002122A2"/>
    <w:rsid w:val="00213A50"/>
    <w:rsid w:val="00214516"/>
    <w:rsid w:val="00217695"/>
    <w:rsid w:val="00217C11"/>
    <w:rsid w:val="00220B2E"/>
    <w:rsid w:val="002217C0"/>
    <w:rsid w:val="00224572"/>
    <w:rsid w:val="002247FB"/>
    <w:rsid w:val="00224CEF"/>
    <w:rsid w:val="00227055"/>
    <w:rsid w:val="00231534"/>
    <w:rsid w:val="0023428E"/>
    <w:rsid w:val="002363C2"/>
    <w:rsid w:val="00236658"/>
    <w:rsid w:val="00236C09"/>
    <w:rsid w:val="00241185"/>
    <w:rsid w:val="00241D7A"/>
    <w:rsid w:val="00243035"/>
    <w:rsid w:val="00246F48"/>
    <w:rsid w:val="0025053C"/>
    <w:rsid w:val="00250CF2"/>
    <w:rsid w:val="00251943"/>
    <w:rsid w:val="00251C8C"/>
    <w:rsid w:val="002574BC"/>
    <w:rsid w:val="002612E6"/>
    <w:rsid w:val="002618BC"/>
    <w:rsid w:val="00261BDA"/>
    <w:rsid w:val="002624E3"/>
    <w:rsid w:val="00262629"/>
    <w:rsid w:val="00264D8A"/>
    <w:rsid w:val="00264EBE"/>
    <w:rsid w:val="00265D08"/>
    <w:rsid w:val="00271CF8"/>
    <w:rsid w:val="00275C14"/>
    <w:rsid w:val="002878D4"/>
    <w:rsid w:val="0029020B"/>
    <w:rsid w:val="00290EBA"/>
    <w:rsid w:val="00293382"/>
    <w:rsid w:val="002934C3"/>
    <w:rsid w:val="00297A62"/>
    <w:rsid w:val="002A2291"/>
    <w:rsid w:val="002A266E"/>
    <w:rsid w:val="002A2BE8"/>
    <w:rsid w:val="002A3CBF"/>
    <w:rsid w:val="002A513B"/>
    <w:rsid w:val="002B07C6"/>
    <w:rsid w:val="002B08BA"/>
    <w:rsid w:val="002B0FAD"/>
    <w:rsid w:val="002B2376"/>
    <w:rsid w:val="002B428D"/>
    <w:rsid w:val="002B5174"/>
    <w:rsid w:val="002B6B42"/>
    <w:rsid w:val="002C1F0E"/>
    <w:rsid w:val="002C28DA"/>
    <w:rsid w:val="002C2BE1"/>
    <w:rsid w:val="002C352F"/>
    <w:rsid w:val="002C43A8"/>
    <w:rsid w:val="002C6620"/>
    <w:rsid w:val="002C6670"/>
    <w:rsid w:val="002D053B"/>
    <w:rsid w:val="002D22B7"/>
    <w:rsid w:val="002D44BE"/>
    <w:rsid w:val="002D4EEF"/>
    <w:rsid w:val="002D6731"/>
    <w:rsid w:val="002E30F8"/>
    <w:rsid w:val="002E3957"/>
    <w:rsid w:val="002E645A"/>
    <w:rsid w:val="002E652A"/>
    <w:rsid w:val="002F0B39"/>
    <w:rsid w:val="002F0C98"/>
    <w:rsid w:val="002F2B01"/>
    <w:rsid w:val="002F3F70"/>
    <w:rsid w:val="002F4A35"/>
    <w:rsid w:val="002F51B9"/>
    <w:rsid w:val="002F5DCA"/>
    <w:rsid w:val="002F7E4D"/>
    <w:rsid w:val="00301D23"/>
    <w:rsid w:val="00302D8C"/>
    <w:rsid w:val="00311433"/>
    <w:rsid w:val="003116DC"/>
    <w:rsid w:val="003125FE"/>
    <w:rsid w:val="0031317A"/>
    <w:rsid w:val="00314428"/>
    <w:rsid w:val="00314658"/>
    <w:rsid w:val="00316A59"/>
    <w:rsid w:val="003200FF"/>
    <w:rsid w:val="0032079F"/>
    <w:rsid w:val="0032110B"/>
    <w:rsid w:val="0032387F"/>
    <w:rsid w:val="00325060"/>
    <w:rsid w:val="00330FAF"/>
    <w:rsid w:val="00332A14"/>
    <w:rsid w:val="0033365E"/>
    <w:rsid w:val="00334D3A"/>
    <w:rsid w:val="00335DD8"/>
    <w:rsid w:val="00335F2F"/>
    <w:rsid w:val="00341FF7"/>
    <w:rsid w:val="003443BE"/>
    <w:rsid w:val="0034469C"/>
    <w:rsid w:val="00344828"/>
    <w:rsid w:val="00345D1E"/>
    <w:rsid w:val="00346A4B"/>
    <w:rsid w:val="0034704C"/>
    <w:rsid w:val="00350562"/>
    <w:rsid w:val="003512A5"/>
    <w:rsid w:val="00354B55"/>
    <w:rsid w:val="00355249"/>
    <w:rsid w:val="0036095B"/>
    <w:rsid w:val="0036266F"/>
    <w:rsid w:val="00363348"/>
    <w:rsid w:val="003642FB"/>
    <w:rsid w:val="003645BA"/>
    <w:rsid w:val="00364FC1"/>
    <w:rsid w:val="003652F0"/>
    <w:rsid w:val="003677B8"/>
    <w:rsid w:val="00370361"/>
    <w:rsid w:val="00371B41"/>
    <w:rsid w:val="00372F16"/>
    <w:rsid w:val="00377D8B"/>
    <w:rsid w:val="00383CCD"/>
    <w:rsid w:val="00383DFF"/>
    <w:rsid w:val="00386075"/>
    <w:rsid w:val="003876DB"/>
    <w:rsid w:val="00390B66"/>
    <w:rsid w:val="00391987"/>
    <w:rsid w:val="003922EF"/>
    <w:rsid w:val="00394C87"/>
    <w:rsid w:val="00395603"/>
    <w:rsid w:val="003A1000"/>
    <w:rsid w:val="003A1274"/>
    <w:rsid w:val="003A263B"/>
    <w:rsid w:val="003A2D35"/>
    <w:rsid w:val="003A6D44"/>
    <w:rsid w:val="003A6DD8"/>
    <w:rsid w:val="003B12D7"/>
    <w:rsid w:val="003B1D7C"/>
    <w:rsid w:val="003B43B9"/>
    <w:rsid w:val="003B66E2"/>
    <w:rsid w:val="003B6ED2"/>
    <w:rsid w:val="003B7E88"/>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07AB"/>
    <w:rsid w:val="003F1519"/>
    <w:rsid w:val="003F1932"/>
    <w:rsid w:val="003F411E"/>
    <w:rsid w:val="003F4687"/>
    <w:rsid w:val="003F5194"/>
    <w:rsid w:val="0040703D"/>
    <w:rsid w:val="00407395"/>
    <w:rsid w:val="00412A03"/>
    <w:rsid w:val="004167AB"/>
    <w:rsid w:val="00420336"/>
    <w:rsid w:val="00420ED5"/>
    <w:rsid w:val="004216B2"/>
    <w:rsid w:val="00424A31"/>
    <w:rsid w:val="00424F38"/>
    <w:rsid w:val="00427130"/>
    <w:rsid w:val="00431B11"/>
    <w:rsid w:val="004329A4"/>
    <w:rsid w:val="00442037"/>
    <w:rsid w:val="0044421F"/>
    <w:rsid w:val="00444380"/>
    <w:rsid w:val="00447041"/>
    <w:rsid w:val="0044750A"/>
    <w:rsid w:val="00452892"/>
    <w:rsid w:val="004543A1"/>
    <w:rsid w:val="00455889"/>
    <w:rsid w:val="0046200B"/>
    <w:rsid w:val="004624CC"/>
    <w:rsid w:val="004624FD"/>
    <w:rsid w:val="004635BB"/>
    <w:rsid w:val="00464181"/>
    <w:rsid w:val="00465FAD"/>
    <w:rsid w:val="00466999"/>
    <w:rsid w:val="00467386"/>
    <w:rsid w:val="0047096D"/>
    <w:rsid w:val="00471750"/>
    <w:rsid w:val="0047514B"/>
    <w:rsid w:val="0047549E"/>
    <w:rsid w:val="004779EE"/>
    <w:rsid w:val="00477D34"/>
    <w:rsid w:val="00480AD1"/>
    <w:rsid w:val="00480FCD"/>
    <w:rsid w:val="00481194"/>
    <w:rsid w:val="00482E9A"/>
    <w:rsid w:val="004830B6"/>
    <w:rsid w:val="004846AF"/>
    <w:rsid w:val="00485FB7"/>
    <w:rsid w:val="00486F54"/>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1B39"/>
    <w:rsid w:val="004B2260"/>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06C41"/>
    <w:rsid w:val="00512AE0"/>
    <w:rsid w:val="00513F41"/>
    <w:rsid w:val="00514B9E"/>
    <w:rsid w:val="00517B57"/>
    <w:rsid w:val="005202D8"/>
    <w:rsid w:val="005222B2"/>
    <w:rsid w:val="005230C6"/>
    <w:rsid w:val="0052442A"/>
    <w:rsid w:val="005255E9"/>
    <w:rsid w:val="00527CE4"/>
    <w:rsid w:val="00532541"/>
    <w:rsid w:val="005337D6"/>
    <w:rsid w:val="005338B6"/>
    <w:rsid w:val="00534925"/>
    <w:rsid w:val="0053729E"/>
    <w:rsid w:val="005419D7"/>
    <w:rsid w:val="00542CDA"/>
    <w:rsid w:val="0054386D"/>
    <w:rsid w:val="0054428B"/>
    <w:rsid w:val="00545EF4"/>
    <w:rsid w:val="0054643B"/>
    <w:rsid w:val="00546F55"/>
    <w:rsid w:val="00547254"/>
    <w:rsid w:val="00550222"/>
    <w:rsid w:val="005502D0"/>
    <w:rsid w:val="005520FF"/>
    <w:rsid w:val="00555657"/>
    <w:rsid w:val="00556072"/>
    <w:rsid w:val="00556741"/>
    <w:rsid w:val="0056467B"/>
    <w:rsid w:val="005667F6"/>
    <w:rsid w:val="00571F94"/>
    <w:rsid w:val="00572E16"/>
    <w:rsid w:val="00574FCB"/>
    <w:rsid w:val="00575104"/>
    <w:rsid w:val="00577961"/>
    <w:rsid w:val="00581537"/>
    <w:rsid w:val="00586649"/>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19CD"/>
    <w:rsid w:val="005D70C5"/>
    <w:rsid w:val="005E0807"/>
    <w:rsid w:val="005E2C53"/>
    <w:rsid w:val="005E2C71"/>
    <w:rsid w:val="005E4B58"/>
    <w:rsid w:val="005F0439"/>
    <w:rsid w:val="005F1B58"/>
    <w:rsid w:val="005F2998"/>
    <w:rsid w:val="005F30F0"/>
    <w:rsid w:val="005F32DF"/>
    <w:rsid w:val="005F382F"/>
    <w:rsid w:val="005F4E90"/>
    <w:rsid w:val="005F6326"/>
    <w:rsid w:val="00601027"/>
    <w:rsid w:val="00601424"/>
    <w:rsid w:val="00601E03"/>
    <w:rsid w:val="00603D88"/>
    <w:rsid w:val="006055CE"/>
    <w:rsid w:val="0060646C"/>
    <w:rsid w:val="006072DD"/>
    <w:rsid w:val="006073E6"/>
    <w:rsid w:val="006132A6"/>
    <w:rsid w:val="00615E65"/>
    <w:rsid w:val="00617CB0"/>
    <w:rsid w:val="00621338"/>
    <w:rsid w:val="00622999"/>
    <w:rsid w:val="00623D42"/>
    <w:rsid w:val="00623EC2"/>
    <w:rsid w:val="0062440B"/>
    <w:rsid w:val="006247FE"/>
    <w:rsid w:val="00627EE8"/>
    <w:rsid w:val="006307C2"/>
    <w:rsid w:val="00631924"/>
    <w:rsid w:val="00631F82"/>
    <w:rsid w:val="00632E9F"/>
    <w:rsid w:val="00633F84"/>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585C"/>
    <w:rsid w:val="006664C8"/>
    <w:rsid w:val="00667930"/>
    <w:rsid w:val="006716B2"/>
    <w:rsid w:val="00672480"/>
    <w:rsid w:val="00676214"/>
    <w:rsid w:val="00677655"/>
    <w:rsid w:val="00681A0A"/>
    <w:rsid w:val="006822FD"/>
    <w:rsid w:val="00682415"/>
    <w:rsid w:val="00691406"/>
    <w:rsid w:val="00691499"/>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29"/>
    <w:rsid w:val="006B4EBC"/>
    <w:rsid w:val="006B6A33"/>
    <w:rsid w:val="006C02C7"/>
    <w:rsid w:val="006C0727"/>
    <w:rsid w:val="006C5055"/>
    <w:rsid w:val="006C5A9C"/>
    <w:rsid w:val="006C6ED6"/>
    <w:rsid w:val="006D0A48"/>
    <w:rsid w:val="006D46CC"/>
    <w:rsid w:val="006E0556"/>
    <w:rsid w:val="006E0A0A"/>
    <w:rsid w:val="006E0E30"/>
    <w:rsid w:val="006E1215"/>
    <w:rsid w:val="006E145F"/>
    <w:rsid w:val="006E38BD"/>
    <w:rsid w:val="006E4E04"/>
    <w:rsid w:val="006E5E6B"/>
    <w:rsid w:val="006E73F1"/>
    <w:rsid w:val="006F273C"/>
    <w:rsid w:val="006F46BC"/>
    <w:rsid w:val="006F763E"/>
    <w:rsid w:val="006F771E"/>
    <w:rsid w:val="00700FFC"/>
    <w:rsid w:val="0070669C"/>
    <w:rsid w:val="00707538"/>
    <w:rsid w:val="007077F6"/>
    <w:rsid w:val="00712E88"/>
    <w:rsid w:val="00714E67"/>
    <w:rsid w:val="00721C89"/>
    <w:rsid w:val="00723167"/>
    <w:rsid w:val="00723364"/>
    <w:rsid w:val="007239AF"/>
    <w:rsid w:val="007241D3"/>
    <w:rsid w:val="007250FC"/>
    <w:rsid w:val="00726D71"/>
    <w:rsid w:val="0072737D"/>
    <w:rsid w:val="00733339"/>
    <w:rsid w:val="00737357"/>
    <w:rsid w:val="00745A86"/>
    <w:rsid w:val="00753CDD"/>
    <w:rsid w:val="0075432C"/>
    <w:rsid w:val="00756A28"/>
    <w:rsid w:val="0075756F"/>
    <w:rsid w:val="00763A5C"/>
    <w:rsid w:val="00763BA3"/>
    <w:rsid w:val="00765F7A"/>
    <w:rsid w:val="00766C68"/>
    <w:rsid w:val="0076797E"/>
    <w:rsid w:val="00770572"/>
    <w:rsid w:val="0077119A"/>
    <w:rsid w:val="007714E5"/>
    <w:rsid w:val="00774027"/>
    <w:rsid w:val="007757C2"/>
    <w:rsid w:val="00777699"/>
    <w:rsid w:val="007811C5"/>
    <w:rsid w:val="00781850"/>
    <w:rsid w:val="00783B5B"/>
    <w:rsid w:val="00783F32"/>
    <w:rsid w:val="007851BC"/>
    <w:rsid w:val="00785EDF"/>
    <w:rsid w:val="00786B8F"/>
    <w:rsid w:val="00787D30"/>
    <w:rsid w:val="007914D0"/>
    <w:rsid w:val="0079164D"/>
    <w:rsid w:val="00792E15"/>
    <w:rsid w:val="007938FA"/>
    <w:rsid w:val="007943B3"/>
    <w:rsid w:val="007951A7"/>
    <w:rsid w:val="00795674"/>
    <w:rsid w:val="007A04C2"/>
    <w:rsid w:val="007A206A"/>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095"/>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EFB"/>
    <w:rsid w:val="00841137"/>
    <w:rsid w:val="00842871"/>
    <w:rsid w:val="00845525"/>
    <w:rsid w:val="00845E9F"/>
    <w:rsid w:val="008529B2"/>
    <w:rsid w:val="00853752"/>
    <w:rsid w:val="00856BE4"/>
    <w:rsid w:val="0086032F"/>
    <w:rsid w:val="008606F2"/>
    <w:rsid w:val="00861FA5"/>
    <w:rsid w:val="0086429F"/>
    <w:rsid w:val="00865B8F"/>
    <w:rsid w:val="008674EA"/>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A5BB7"/>
    <w:rsid w:val="008B0D48"/>
    <w:rsid w:val="008B1E82"/>
    <w:rsid w:val="008B2C2F"/>
    <w:rsid w:val="008B3F7B"/>
    <w:rsid w:val="008B6F3C"/>
    <w:rsid w:val="008B7866"/>
    <w:rsid w:val="008C03B8"/>
    <w:rsid w:val="008C041A"/>
    <w:rsid w:val="008C17A8"/>
    <w:rsid w:val="008C5A54"/>
    <w:rsid w:val="008C72EA"/>
    <w:rsid w:val="008C777D"/>
    <w:rsid w:val="008D1FC1"/>
    <w:rsid w:val="008D2550"/>
    <w:rsid w:val="008D3000"/>
    <w:rsid w:val="008D3B25"/>
    <w:rsid w:val="008D414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40688"/>
    <w:rsid w:val="009410EB"/>
    <w:rsid w:val="0094315A"/>
    <w:rsid w:val="009443B8"/>
    <w:rsid w:val="00951CB1"/>
    <w:rsid w:val="0095580E"/>
    <w:rsid w:val="009560B8"/>
    <w:rsid w:val="00956B85"/>
    <w:rsid w:val="00960344"/>
    <w:rsid w:val="009609E7"/>
    <w:rsid w:val="00960E8D"/>
    <w:rsid w:val="009620DF"/>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0F49"/>
    <w:rsid w:val="009822ED"/>
    <w:rsid w:val="009827E3"/>
    <w:rsid w:val="0099152B"/>
    <w:rsid w:val="009928C8"/>
    <w:rsid w:val="0099309C"/>
    <w:rsid w:val="00993E36"/>
    <w:rsid w:val="00995BCC"/>
    <w:rsid w:val="00997E3A"/>
    <w:rsid w:val="009A1A02"/>
    <w:rsid w:val="009A1A37"/>
    <w:rsid w:val="009A4863"/>
    <w:rsid w:val="009B5493"/>
    <w:rsid w:val="009B567A"/>
    <w:rsid w:val="009C0467"/>
    <w:rsid w:val="009C1A1E"/>
    <w:rsid w:val="009C3747"/>
    <w:rsid w:val="009C3BD3"/>
    <w:rsid w:val="009D0F73"/>
    <w:rsid w:val="009D18F3"/>
    <w:rsid w:val="009D2705"/>
    <w:rsid w:val="009E4930"/>
    <w:rsid w:val="009E51B8"/>
    <w:rsid w:val="009E7380"/>
    <w:rsid w:val="009F2FBC"/>
    <w:rsid w:val="009F730F"/>
    <w:rsid w:val="00A00666"/>
    <w:rsid w:val="00A00D26"/>
    <w:rsid w:val="00A0242F"/>
    <w:rsid w:val="00A028C6"/>
    <w:rsid w:val="00A028CB"/>
    <w:rsid w:val="00A049B4"/>
    <w:rsid w:val="00A07933"/>
    <w:rsid w:val="00A07DC4"/>
    <w:rsid w:val="00A07EF9"/>
    <w:rsid w:val="00A1120F"/>
    <w:rsid w:val="00A114CE"/>
    <w:rsid w:val="00A121E4"/>
    <w:rsid w:val="00A12274"/>
    <w:rsid w:val="00A205E9"/>
    <w:rsid w:val="00A20C48"/>
    <w:rsid w:val="00A23541"/>
    <w:rsid w:val="00A23BF1"/>
    <w:rsid w:val="00A23C36"/>
    <w:rsid w:val="00A23D72"/>
    <w:rsid w:val="00A25A89"/>
    <w:rsid w:val="00A31C91"/>
    <w:rsid w:val="00A34849"/>
    <w:rsid w:val="00A35958"/>
    <w:rsid w:val="00A37323"/>
    <w:rsid w:val="00A37E0F"/>
    <w:rsid w:val="00A37EE5"/>
    <w:rsid w:val="00A400AD"/>
    <w:rsid w:val="00A40C5C"/>
    <w:rsid w:val="00A43452"/>
    <w:rsid w:val="00A43F07"/>
    <w:rsid w:val="00A4410C"/>
    <w:rsid w:val="00A44649"/>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72248"/>
    <w:rsid w:val="00A728B0"/>
    <w:rsid w:val="00A72AEC"/>
    <w:rsid w:val="00A75682"/>
    <w:rsid w:val="00A75B2D"/>
    <w:rsid w:val="00A8018D"/>
    <w:rsid w:val="00A80662"/>
    <w:rsid w:val="00A81193"/>
    <w:rsid w:val="00A84CB0"/>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008"/>
    <w:rsid w:val="00AB5B96"/>
    <w:rsid w:val="00AC19FE"/>
    <w:rsid w:val="00AC4F0B"/>
    <w:rsid w:val="00AC682A"/>
    <w:rsid w:val="00AC71DB"/>
    <w:rsid w:val="00AC7EB6"/>
    <w:rsid w:val="00AD138C"/>
    <w:rsid w:val="00AD3CE5"/>
    <w:rsid w:val="00AD430F"/>
    <w:rsid w:val="00AD7D93"/>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771E"/>
    <w:rsid w:val="00B10C45"/>
    <w:rsid w:val="00B116DA"/>
    <w:rsid w:val="00B15CE0"/>
    <w:rsid w:val="00B17091"/>
    <w:rsid w:val="00B1770A"/>
    <w:rsid w:val="00B20E60"/>
    <w:rsid w:val="00B22098"/>
    <w:rsid w:val="00B31AA9"/>
    <w:rsid w:val="00B31C2D"/>
    <w:rsid w:val="00B326A1"/>
    <w:rsid w:val="00B32BB2"/>
    <w:rsid w:val="00B33E97"/>
    <w:rsid w:val="00B34C66"/>
    <w:rsid w:val="00B350F5"/>
    <w:rsid w:val="00B352BE"/>
    <w:rsid w:val="00B36C7F"/>
    <w:rsid w:val="00B36DAE"/>
    <w:rsid w:val="00B375BA"/>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6F8A"/>
    <w:rsid w:val="00BC75AC"/>
    <w:rsid w:val="00BD0515"/>
    <w:rsid w:val="00BD07BA"/>
    <w:rsid w:val="00BD3848"/>
    <w:rsid w:val="00BD6E2D"/>
    <w:rsid w:val="00BD7207"/>
    <w:rsid w:val="00BE064F"/>
    <w:rsid w:val="00BE06AC"/>
    <w:rsid w:val="00BE223F"/>
    <w:rsid w:val="00BE4C9B"/>
    <w:rsid w:val="00BE68C2"/>
    <w:rsid w:val="00BE6BA9"/>
    <w:rsid w:val="00BE7B99"/>
    <w:rsid w:val="00BE7BB0"/>
    <w:rsid w:val="00BE7D8E"/>
    <w:rsid w:val="00BF0911"/>
    <w:rsid w:val="00BF2A64"/>
    <w:rsid w:val="00BF2CA3"/>
    <w:rsid w:val="00BF3C5D"/>
    <w:rsid w:val="00BF3E7E"/>
    <w:rsid w:val="00BF4BD5"/>
    <w:rsid w:val="00BF7B07"/>
    <w:rsid w:val="00C05D03"/>
    <w:rsid w:val="00C12A4D"/>
    <w:rsid w:val="00C13913"/>
    <w:rsid w:val="00C14EDF"/>
    <w:rsid w:val="00C159D1"/>
    <w:rsid w:val="00C1779A"/>
    <w:rsid w:val="00C20044"/>
    <w:rsid w:val="00C2141B"/>
    <w:rsid w:val="00C214FA"/>
    <w:rsid w:val="00C227EB"/>
    <w:rsid w:val="00C2282C"/>
    <w:rsid w:val="00C22AEB"/>
    <w:rsid w:val="00C242CE"/>
    <w:rsid w:val="00C24524"/>
    <w:rsid w:val="00C249CD"/>
    <w:rsid w:val="00C26886"/>
    <w:rsid w:val="00C3257C"/>
    <w:rsid w:val="00C356D1"/>
    <w:rsid w:val="00C36349"/>
    <w:rsid w:val="00C41264"/>
    <w:rsid w:val="00C4152B"/>
    <w:rsid w:val="00C43799"/>
    <w:rsid w:val="00C44DA4"/>
    <w:rsid w:val="00C46251"/>
    <w:rsid w:val="00C513EF"/>
    <w:rsid w:val="00C5150F"/>
    <w:rsid w:val="00C531BB"/>
    <w:rsid w:val="00C531C0"/>
    <w:rsid w:val="00C54D64"/>
    <w:rsid w:val="00C54F9B"/>
    <w:rsid w:val="00C578B1"/>
    <w:rsid w:val="00C57EB6"/>
    <w:rsid w:val="00C57FDD"/>
    <w:rsid w:val="00C62523"/>
    <w:rsid w:val="00C71854"/>
    <w:rsid w:val="00C71F75"/>
    <w:rsid w:val="00C73CE4"/>
    <w:rsid w:val="00C7670C"/>
    <w:rsid w:val="00C77A5C"/>
    <w:rsid w:val="00C812C3"/>
    <w:rsid w:val="00C81876"/>
    <w:rsid w:val="00C820D8"/>
    <w:rsid w:val="00C8594F"/>
    <w:rsid w:val="00C903E1"/>
    <w:rsid w:val="00C93CC8"/>
    <w:rsid w:val="00C97AF4"/>
    <w:rsid w:val="00CA09B2"/>
    <w:rsid w:val="00CA0EE4"/>
    <w:rsid w:val="00CA44EA"/>
    <w:rsid w:val="00CA6362"/>
    <w:rsid w:val="00CB0E2F"/>
    <w:rsid w:val="00CB4E27"/>
    <w:rsid w:val="00CB6786"/>
    <w:rsid w:val="00CC018F"/>
    <w:rsid w:val="00CC5678"/>
    <w:rsid w:val="00CC67D6"/>
    <w:rsid w:val="00CC7F21"/>
    <w:rsid w:val="00CD13B0"/>
    <w:rsid w:val="00CD2FAE"/>
    <w:rsid w:val="00CD36B6"/>
    <w:rsid w:val="00CD3B34"/>
    <w:rsid w:val="00CD4C79"/>
    <w:rsid w:val="00CD661B"/>
    <w:rsid w:val="00CD69F4"/>
    <w:rsid w:val="00CE535B"/>
    <w:rsid w:val="00CE7B2C"/>
    <w:rsid w:val="00CE7C8D"/>
    <w:rsid w:val="00CF2A40"/>
    <w:rsid w:val="00CF361C"/>
    <w:rsid w:val="00CF3CA8"/>
    <w:rsid w:val="00CF4931"/>
    <w:rsid w:val="00CF51B9"/>
    <w:rsid w:val="00CF551C"/>
    <w:rsid w:val="00CF7ACA"/>
    <w:rsid w:val="00D060B4"/>
    <w:rsid w:val="00D06342"/>
    <w:rsid w:val="00D12C4D"/>
    <w:rsid w:val="00D136E6"/>
    <w:rsid w:val="00D14A3B"/>
    <w:rsid w:val="00D14B6E"/>
    <w:rsid w:val="00D14FBD"/>
    <w:rsid w:val="00D16358"/>
    <w:rsid w:val="00D16621"/>
    <w:rsid w:val="00D20EA1"/>
    <w:rsid w:val="00D213B9"/>
    <w:rsid w:val="00D222C3"/>
    <w:rsid w:val="00D23945"/>
    <w:rsid w:val="00D26107"/>
    <w:rsid w:val="00D2693A"/>
    <w:rsid w:val="00D3103F"/>
    <w:rsid w:val="00D32135"/>
    <w:rsid w:val="00D34A84"/>
    <w:rsid w:val="00D357D5"/>
    <w:rsid w:val="00D41AC1"/>
    <w:rsid w:val="00D427F9"/>
    <w:rsid w:val="00D42913"/>
    <w:rsid w:val="00D44C67"/>
    <w:rsid w:val="00D45AC2"/>
    <w:rsid w:val="00D464A3"/>
    <w:rsid w:val="00D47C27"/>
    <w:rsid w:val="00D506BF"/>
    <w:rsid w:val="00D52B6A"/>
    <w:rsid w:val="00D52DF1"/>
    <w:rsid w:val="00D5599B"/>
    <w:rsid w:val="00D571C9"/>
    <w:rsid w:val="00D60041"/>
    <w:rsid w:val="00D600C6"/>
    <w:rsid w:val="00D668B4"/>
    <w:rsid w:val="00D67496"/>
    <w:rsid w:val="00D722C9"/>
    <w:rsid w:val="00D72B89"/>
    <w:rsid w:val="00D73A96"/>
    <w:rsid w:val="00D740CD"/>
    <w:rsid w:val="00D75F71"/>
    <w:rsid w:val="00D773AF"/>
    <w:rsid w:val="00D77D4D"/>
    <w:rsid w:val="00D83185"/>
    <w:rsid w:val="00D83AE3"/>
    <w:rsid w:val="00D8513F"/>
    <w:rsid w:val="00D8525F"/>
    <w:rsid w:val="00D856C7"/>
    <w:rsid w:val="00D86328"/>
    <w:rsid w:val="00D90C90"/>
    <w:rsid w:val="00D91A6F"/>
    <w:rsid w:val="00D91C88"/>
    <w:rsid w:val="00D94EDC"/>
    <w:rsid w:val="00D961A3"/>
    <w:rsid w:val="00D963DD"/>
    <w:rsid w:val="00D96DD3"/>
    <w:rsid w:val="00D971F8"/>
    <w:rsid w:val="00DA0541"/>
    <w:rsid w:val="00DA6F0C"/>
    <w:rsid w:val="00DB05CA"/>
    <w:rsid w:val="00DB0A08"/>
    <w:rsid w:val="00DB0B3F"/>
    <w:rsid w:val="00DB27EC"/>
    <w:rsid w:val="00DB4421"/>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6462"/>
    <w:rsid w:val="00DD70FE"/>
    <w:rsid w:val="00DE00D9"/>
    <w:rsid w:val="00DE264E"/>
    <w:rsid w:val="00DE2ADD"/>
    <w:rsid w:val="00DE4DBD"/>
    <w:rsid w:val="00DF0822"/>
    <w:rsid w:val="00DF0987"/>
    <w:rsid w:val="00DF1377"/>
    <w:rsid w:val="00DF19BD"/>
    <w:rsid w:val="00DF1CEA"/>
    <w:rsid w:val="00DF29BC"/>
    <w:rsid w:val="00DF2D8F"/>
    <w:rsid w:val="00DF3AEB"/>
    <w:rsid w:val="00DF4084"/>
    <w:rsid w:val="00DF535A"/>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4E95"/>
    <w:rsid w:val="00E26FBD"/>
    <w:rsid w:val="00E271F6"/>
    <w:rsid w:val="00E27D39"/>
    <w:rsid w:val="00E31D80"/>
    <w:rsid w:val="00E322B2"/>
    <w:rsid w:val="00E33EB7"/>
    <w:rsid w:val="00E34329"/>
    <w:rsid w:val="00E35361"/>
    <w:rsid w:val="00E37019"/>
    <w:rsid w:val="00E3721C"/>
    <w:rsid w:val="00E42A9F"/>
    <w:rsid w:val="00E44E16"/>
    <w:rsid w:val="00E45DF0"/>
    <w:rsid w:val="00E46193"/>
    <w:rsid w:val="00E50D89"/>
    <w:rsid w:val="00E50DA1"/>
    <w:rsid w:val="00E53DF8"/>
    <w:rsid w:val="00E53F38"/>
    <w:rsid w:val="00E542AE"/>
    <w:rsid w:val="00E56B14"/>
    <w:rsid w:val="00E5735A"/>
    <w:rsid w:val="00E577D0"/>
    <w:rsid w:val="00E611D8"/>
    <w:rsid w:val="00E63850"/>
    <w:rsid w:val="00E655AE"/>
    <w:rsid w:val="00E70513"/>
    <w:rsid w:val="00E71604"/>
    <w:rsid w:val="00E745A2"/>
    <w:rsid w:val="00E759A4"/>
    <w:rsid w:val="00E76BBC"/>
    <w:rsid w:val="00E776F3"/>
    <w:rsid w:val="00E80AAC"/>
    <w:rsid w:val="00E818D5"/>
    <w:rsid w:val="00E83308"/>
    <w:rsid w:val="00E84A0F"/>
    <w:rsid w:val="00E85991"/>
    <w:rsid w:val="00E86DE0"/>
    <w:rsid w:val="00E87B59"/>
    <w:rsid w:val="00E90578"/>
    <w:rsid w:val="00E93D22"/>
    <w:rsid w:val="00E95E7A"/>
    <w:rsid w:val="00E96688"/>
    <w:rsid w:val="00EA0AEB"/>
    <w:rsid w:val="00EA2BFC"/>
    <w:rsid w:val="00EA3C3E"/>
    <w:rsid w:val="00EA4635"/>
    <w:rsid w:val="00EA654A"/>
    <w:rsid w:val="00EA7313"/>
    <w:rsid w:val="00EB073D"/>
    <w:rsid w:val="00EB5272"/>
    <w:rsid w:val="00EB61EC"/>
    <w:rsid w:val="00EC0396"/>
    <w:rsid w:val="00EC0831"/>
    <w:rsid w:val="00EC1DE1"/>
    <w:rsid w:val="00EC270D"/>
    <w:rsid w:val="00EC387D"/>
    <w:rsid w:val="00EC44F7"/>
    <w:rsid w:val="00EC4A0A"/>
    <w:rsid w:val="00ED2A65"/>
    <w:rsid w:val="00ED346D"/>
    <w:rsid w:val="00ED3E2E"/>
    <w:rsid w:val="00ED452F"/>
    <w:rsid w:val="00ED5F79"/>
    <w:rsid w:val="00ED73AB"/>
    <w:rsid w:val="00ED7C07"/>
    <w:rsid w:val="00EE059D"/>
    <w:rsid w:val="00EE116A"/>
    <w:rsid w:val="00EE2A7B"/>
    <w:rsid w:val="00EE3D77"/>
    <w:rsid w:val="00EE4342"/>
    <w:rsid w:val="00EE6256"/>
    <w:rsid w:val="00EF07EA"/>
    <w:rsid w:val="00EF24AA"/>
    <w:rsid w:val="00EF66E9"/>
    <w:rsid w:val="00EF6A2A"/>
    <w:rsid w:val="00EF6F70"/>
    <w:rsid w:val="00EF772D"/>
    <w:rsid w:val="00F001AC"/>
    <w:rsid w:val="00F01781"/>
    <w:rsid w:val="00F0309F"/>
    <w:rsid w:val="00F052A2"/>
    <w:rsid w:val="00F07067"/>
    <w:rsid w:val="00F078B2"/>
    <w:rsid w:val="00F106C6"/>
    <w:rsid w:val="00F12A53"/>
    <w:rsid w:val="00F15CCD"/>
    <w:rsid w:val="00F177B7"/>
    <w:rsid w:val="00F17BDA"/>
    <w:rsid w:val="00F20E91"/>
    <w:rsid w:val="00F23B77"/>
    <w:rsid w:val="00F2492C"/>
    <w:rsid w:val="00F30BA5"/>
    <w:rsid w:val="00F33A99"/>
    <w:rsid w:val="00F34ED4"/>
    <w:rsid w:val="00F35C79"/>
    <w:rsid w:val="00F36EB8"/>
    <w:rsid w:val="00F375D8"/>
    <w:rsid w:val="00F37D2F"/>
    <w:rsid w:val="00F40275"/>
    <w:rsid w:val="00F44F84"/>
    <w:rsid w:val="00F45867"/>
    <w:rsid w:val="00F45906"/>
    <w:rsid w:val="00F459D9"/>
    <w:rsid w:val="00F47420"/>
    <w:rsid w:val="00F50E6C"/>
    <w:rsid w:val="00F54274"/>
    <w:rsid w:val="00F55F6D"/>
    <w:rsid w:val="00F61114"/>
    <w:rsid w:val="00F612FE"/>
    <w:rsid w:val="00F61B13"/>
    <w:rsid w:val="00F64B67"/>
    <w:rsid w:val="00F64DCF"/>
    <w:rsid w:val="00F65226"/>
    <w:rsid w:val="00F66099"/>
    <w:rsid w:val="00F70163"/>
    <w:rsid w:val="00F7141B"/>
    <w:rsid w:val="00F72750"/>
    <w:rsid w:val="00F73499"/>
    <w:rsid w:val="00F73B22"/>
    <w:rsid w:val="00F73C6A"/>
    <w:rsid w:val="00F75552"/>
    <w:rsid w:val="00F81EF3"/>
    <w:rsid w:val="00F83B43"/>
    <w:rsid w:val="00F83BEB"/>
    <w:rsid w:val="00F8482E"/>
    <w:rsid w:val="00F85621"/>
    <w:rsid w:val="00F97FD3"/>
    <w:rsid w:val="00FA30B0"/>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24E8"/>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540"/>
    <w:rsid w:val="00FE5D78"/>
    <w:rsid w:val="00FF0DD0"/>
    <w:rsid w:val="00FF2961"/>
    <w:rsid w:val="00FF4D74"/>
    <w:rsid w:val="00FF59CC"/>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02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31360752">
      <w:bodyDiv w:val="1"/>
      <w:marLeft w:val="0"/>
      <w:marRight w:val="0"/>
      <w:marTop w:val="0"/>
      <w:marBottom w:val="0"/>
      <w:divBdr>
        <w:top w:val="none" w:sz="0" w:space="0" w:color="auto"/>
        <w:left w:val="none" w:sz="0" w:space="0" w:color="auto"/>
        <w:bottom w:val="none" w:sz="0" w:space="0" w:color="auto"/>
        <w:right w:val="none" w:sz="0" w:space="0" w:color="auto"/>
      </w:divBdr>
    </w:div>
    <w:div w:id="113417633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037B3-1155-4A3C-AD35-873E0677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55</cp:revision>
  <cp:lastPrinted>2017-04-25T01:58:00Z</cp:lastPrinted>
  <dcterms:created xsi:type="dcterms:W3CDTF">2018-01-23T04:00:00Z</dcterms:created>
  <dcterms:modified xsi:type="dcterms:W3CDTF">2018-02-21T01:15:00Z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