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743822">
            <w:pPr>
              <w:pStyle w:val="T2"/>
            </w:pPr>
            <w:r>
              <w:t>CID</w:t>
            </w:r>
            <w:r w:rsidR="00743822">
              <w:t xml:space="preserve"> Resolution for 30.3.4 Channelization</w:t>
            </w:r>
          </w:p>
        </w:tc>
      </w:tr>
      <w:tr w:rsidR="00CA09B2" w:rsidTr="00897557">
        <w:trPr>
          <w:trHeight w:val="359"/>
          <w:jc w:val="center"/>
        </w:trPr>
        <w:tc>
          <w:tcPr>
            <w:tcW w:w="9576" w:type="dxa"/>
            <w:gridSpan w:val="5"/>
            <w:vAlign w:val="center"/>
          </w:tcPr>
          <w:p w:rsidR="00CA09B2" w:rsidRDefault="00CA09B2" w:rsidP="00465177">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465177">
              <w:rPr>
                <w:b w:val="0"/>
                <w:sz w:val="20"/>
              </w:rPr>
              <w:t>2</w:t>
            </w:r>
            <w:r>
              <w:rPr>
                <w:b w:val="0"/>
                <w:sz w:val="20"/>
              </w:rPr>
              <w:t>-</w:t>
            </w:r>
            <w:r w:rsidR="00465177">
              <w:rPr>
                <w:b w:val="0"/>
                <w:sz w:val="20"/>
              </w:rPr>
              <w:t>05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BB4351" w:rsidTr="009264AB">
        <w:trPr>
          <w:jc w:val="center"/>
        </w:trPr>
        <w:tc>
          <w:tcPr>
            <w:tcW w:w="2178" w:type="dxa"/>
            <w:vAlign w:val="center"/>
          </w:tcPr>
          <w:p w:rsidR="00BB4351" w:rsidRDefault="00BB4351" w:rsidP="00BB4351">
            <w:pPr>
              <w:pStyle w:val="T2"/>
              <w:spacing w:after="0"/>
              <w:ind w:left="0" w:right="0"/>
              <w:rPr>
                <w:b w:val="0"/>
                <w:sz w:val="20"/>
              </w:rPr>
            </w:pPr>
            <w:r>
              <w:rPr>
                <w:b w:val="0"/>
                <w:sz w:val="20"/>
              </w:rPr>
              <w:t>Artyom Lomayev</w:t>
            </w:r>
          </w:p>
        </w:tc>
        <w:tc>
          <w:tcPr>
            <w:tcW w:w="1147" w:type="dxa"/>
            <w:vAlign w:val="center"/>
          </w:tcPr>
          <w:p w:rsidR="00BB4351" w:rsidRDefault="00BB4351" w:rsidP="00BB4351">
            <w:pPr>
              <w:pStyle w:val="T2"/>
              <w:spacing w:after="0"/>
              <w:ind w:left="0" w:right="0"/>
              <w:rPr>
                <w:b w:val="0"/>
                <w:sz w:val="20"/>
              </w:rPr>
            </w:pPr>
            <w:r>
              <w:rPr>
                <w:b w:val="0"/>
                <w:sz w:val="20"/>
              </w:rPr>
              <w:t>Intel</w:t>
            </w:r>
          </w:p>
        </w:tc>
        <w:tc>
          <w:tcPr>
            <w:tcW w:w="2340" w:type="dxa"/>
            <w:vAlign w:val="center"/>
          </w:tcPr>
          <w:p w:rsidR="00BB4351" w:rsidRDefault="00BB4351" w:rsidP="00BB4351">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BB4351" w:rsidRDefault="00BB4351" w:rsidP="00BB4351">
            <w:pPr>
              <w:pStyle w:val="T2"/>
              <w:spacing w:after="0"/>
              <w:ind w:left="0" w:right="0"/>
              <w:rPr>
                <w:b w:val="0"/>
                <w:sz w:val="20"/>
              </w:rPr>
            </w:pPr>
            <w:r>
              <w:rPr>
                <w:b w:val="0"/>
                <w:sz w:val="20"/>
              </w:rPr>
              <w:t>+7 (831) 2969444</w:t>
            </w:r>
          </w:p>
        </w:tc>
        <w:tc>
          <w:tcPr>
            <w:tcW w:w="2201" w:type="dxa"/>
            <w:vAlign w:val="center"/>
          </w:tcPr>
          <w:p w:rsidR="00BB4351" w:rsidRDefault="00BB4351" w:rsidP="00BB4351">
            <w:pPr>
              <w:pStyle w:val="T2"/>
              <w:spacing w:after="0"/>
              <w:ind w:left="0" w:right="0"/>
              <w:rPr>
                <w:b w:val="0"/>
                <w:sz w:val="16"/>
              </w:rPr>
            </w:pPr>
            <w:r>
              <w:rPr>
                <w:b w:val="0"/>
                <w:sz w:val="16"/>
              </w:rPr>
              <w:t>artyom.lomayev@intel.com</w:t>
            </w:r>
          </w:p>
        </w:tc>
      </w:tr>
      <w:tr w:rsidR="00BB4351" w:rsidTr="009264AB">
        <w:trPr>
          <w:jc w:val="center"/>
        </w:trPr>
        <w:tc>
          <w:tcPr>
            <w:tcW w:w="2178" w:type="dxa"/>
            <w:vAlign w:val="center"/>
          </w:tcPr>
          <w:p w:rsidR="00BB4351" w:rsidRDefault="00BB4351" w:rsidP="00BB4351">
            <w:pPr>
              <w:pStyle w:val="T2"/>
              <w:spacing w:after="0"/>
              <w:ind w:left="0" w:right="0"/>
              <w:rPr>
                <w:b w:val="0"/>
                <w:sz w:val="20"/>
              </w:rPr>
            </w:pPr>
            <w:r>
              <w:rPr>
                <w:b w:val="0"/>
                <w:sz w:val="20"/>
              </w:rPr>
              <w:t>Alexander Maltsev</w:t>
            </w:r>
          </w:p>
        </w:tc>
        <w:tc>
          <w:tcPr>
            <w:tcW w:w="1147" w:type="dxa"/>
            <w:vAlign w:val="center"/>
          </w:tcPr>
          <w:p w:rsidR="00BB4351" w:rsidRDefault="00BB4351" w:rsidP="00BB4351">
            <w:pPr>
              <w:pStyle w:val="T2"/>
              <w:spacing w:after="0"/>
              <w:ind w:left="0" w:right="0"/>
              <w:rPr>
                <w:b w:val="0"/>
                <w:sz w:val="20"/>
              </w:rPr>
            </w:pPr>
            <w:r>
              <w:rPr>
                <w:b w:val="0"/>
                <w:sz w:val="20"/>
              </w:rPr>
              <w:t xml:space="preserve">Intel </w:t>
            </w:r>
          </w:p>
        </w:tc>
        <w:tc>
          <w:tcPr>
            <w:tcW w:w="2340" w:type="dxa"/>
            <w:vAlign w:val="center"/>
          </w:tcPr>
          <w:p w:rsidR="00BB4351" w:rsidRDefault="00BB4351" w:rsidP="00BB4351">
            <w:pPr>
              <w:pStyle w:val="T2"/>
              <w:spacing w:after="0"/>
              <w:ind w:left="0" w:right="0"/>
              <w:rPr>
                <w:b w:val="0"/>
                <w:sz w:val="20"/>
              </w:rPr>
            </w:pPr>
          </w:p>
        </w:tc>
        <w:tc>
          <w:tcPr>
            <w:tcW w:w="1710" w:type="dxa"/>
            <w:vAlign w:val="center"/>
          </w:tcPr>
          <w:p w:rsidR="00BB4351" w:rsidRDefault="00BB4351" w:rsidP="00BB4351">
            <w:pPr>
              <w:pStyle w:val="T2"/>
              <w:spacing w:after="0"/>
              <w:ind w:left="0" w:right="0"/>
              <w:rPr>
                <w:b w:val="0"/>
                <w:sz w:val="20"/>
              </w:rPr>
            </w:pPr>
          </w:p>
        </w:tc>
        <w:tc>
          <w:tcPr>
            <w:tcW w:w="2201" w:type="dxa"/>
            <w:vAlign w:val="center"/>
          </w:tcPr>
          <w:p w:rsidR="00BB4351" w:rsidRDefault="00BB4351" w:rsidP="00BB4351">
            <w:pPr>
              <w:pStyle w:val="T2"/>
              <w:spacing w:after="0"/>
              <w:ind w:left="0" w:right="0"/>
              <w:rPr>
                <w:b w:val="0"/>
                <w:sz w:val="16"/>
              </w:rPr>
            </w:pPr>
            <w:r>
              <w:rPr>
                <w:b w:val="0"/>
                <w:sz w:val="16"/>
              </w:rPr>
              <w:t>alexander.maltsev@intel.com</w:t>
            </w:r>
          </w:p>
        </w:tc>
      </w:tr>
      <w:tr w:rsidR="00BB4351" w:rsidTr="009264AB">
        <w:trPr>
          <w:jc w:val="center"/>
        </w:trPr>
        <w:tc>
          <w:tcPr>
            <w:tcW w:w="2178" w:type="dxa"/>
            <w:vAlign w:val="center"/>
          </w:tcPr>
          <w:p w:rsidR="00BB4351" w:rsidRDefault="00BB4351" w:rsidP="00BB4351">
            <w:pPr>
              <w:pStyle w:val="T2"/>
              <w:spacing w:after="0"/>
              <w:ind w:left="0" w:right="0"/>
              <w:rPr>
                <w:b w:val="0"/>
                <w:sz w:val="20"/>
              </w:rPr>
            </w:pPr>
            <w:r>
              <w:rPr>
                <w:b w:val="0"/>
                <w:sz w:val="20"/>
              </w:rPr>
              <w:t>Claudio da Silva</w:t>
            </w:r>
          </w:p>
        </w:tc>
        <w:tc>
          <w:tcPr>
            <w:tcW w:w="1147" w:type="dxa"/>
            <w:vAlign w:val="center"/>
          </w:tcPr>
          <w:p w:rsidR="00BB4351" w:rsidRDefault="00BB4351" w:rsidP="00BB4351">
            <w:pPr>
              <w:pStyle w:val="T2"/>
              <w:spacing w:after="0"/>
              <w:ind w:left="0" w:right="0"/>
              <w:rPr>
                <w:b w:val="0"/>
                <w:sz w:val="20"/>
              </w:rPr>
            </w:pPr>
            <w:r>
              <w:rPr>
                <w:b w:val="0"/>
                <w:sz w:val="20"/>
              </w:rPr>
              <w:t>Intel</w:t>
            </w:r>
          </w:p>
        </w:tc>
        <w:tc>
          <w:tcPr>
            <w:tcW w:w="2340" w:type="dxa"/>
            <w:vAlign w:val="center"/>
          </w:tcPr>
          <w:p w:rsidR="00BB4351" w:rsidRDefault="00BB4351" w:rsidP="00BB4351">
            <w:pPr>
              <w:pStyle w:val="T2"/>
              <w:spacing w:after="0"/>
              <w:ind w:left="0" w:right="0"/>
              <w:rPr>
                <w:b w:val="0"/>
                <w:sz w:val="20"/>
              </w:rPr>
            </w:pPr>
          </w:p>
        </w:tc>
        <w:tc>
          <w:tcPr>
            <w:tcW w:w="1710" w:type="dxa"/>
            <w:vAlign w:val="center"/>
          </w:tcPr>
          <w:p w:rsidR="00BB4351" w:rsidRDefault="00BB4351" w:rsidP="00BB4351">
            <w:pPr>
              <w:pStyle w:val="T2"/>
              <w:spacing w:after="0"/>
              <w:ind w:left="0" w:right="0"/>
              <w:rPr>
                <w:b w:val="0"/>
                <w:sz w:val="20"/>
              </w:rPr>
            </w:pPr>
          </w:p>
        </w:tc>
        <w:tc>
          <w:tcPr>
            <w:tcW w:w="2201" w:type="dxa"/>
            <w:vAlign w:val="center"/>
          </w:tcPr>
          <w:p w:rsidR="00BB4351" w:rsidRDefault="00BB4351" w:rsidP="00BB4351">
            <w:pPr>
              <w:pStyle w:val="T2"/>
              <w:spacing w:after="0"/>
              <w:ind w:left="0" w:right="0"/>
              <w:rPr>
                <w:b w:val="0"/>
                <w:sz w:val="16"/>
              </w:rPr>
            </w:pPr>
            <w:r w:rsidRPr="00EB5529">
              <w:rPr>
                <w:b w:val="0"/>
                <w:sz w:val="16"/>
              </w:rPr>
              <w:t>claudio.da.silva@intel.com</w:t>
            </w:r>
          </w:p>
        </w:tc>
      </w:tr>
      <w:tr w:rsidR="00BB4351" w:rsidTr="009264AB">
        <w:trPr>
          <w:jc w:val="center"/>
        </w:trPr>
        <w:tc>
          <w:tcPr>
            <w:tcW w:w="2178" w:type="dxa"/>
            <w:vAlign w:val="center"/>
          </w:tcPr>
          <w:p w:rsidR="00BB4351" w:rsidRDefault="00BB4351" w:rsidP="00BB4351">
            <w:pPr>
              <w:pStyle w:val="T2"/>
              <w:spacing w:after="0"/>
              <w:ind w:left="0" w:right="0"/>
              <w:rPr>
                <w:b w:val="0"/>
                <w:sz w:val="20"/>
              </w:rPr>
            </w:pPr>
            <w:r>
              <w:rPr>
                <w:b w:val="0"/>
                <w:sz w:val="20"/>
              </w:rPr>
              <w:t>Carlos Cordeiro</w:t>
            </w:r>
          </w:p>
        </w:tc>
        <w:tc>
          <w:tcPr>
            <w:tcW w:w="1147" w:type="dxa"/>
            <w:vAlign w:val="center"/>
          </w:tcPr>
          <w:p w:rsidR="00BB4351" w:rsidRDefault="00BB4351" w:rsidP="00BB4351">
            <w:pPr>
              <w:pStyle w:val="T2"/>
              <w:spacing w:after="0"/>
              <w:ind w:left="0" w:right="0"/>
              <w:rPr>
                <w:b w:val="0"/>
                <w:sz w:val="20"/>
              </w:rPr>
            </w:pPr>
            <w:r>
              <w:rPr>
                <w:b w:val="0"/>
                <w:sz w:val="20"/>
              </w:rPr>
              <w:t xml:space="preserve">Intel </w:t>
            </w:r>
          </w:p>
        </w:tc>
        <w:tc>
          <w:tcPr>
            <w:tcW w:w="2340" w:type="dxa"/>
            <w:vAlign w:val="center"/>
          </w:tcPr>
          <w:p w:rsidR="00BB4351" w:rsidRDefault="00BB4351" w:rsidP="00BB4351">
            <w:pPr>
              <w:pStyle w:val="T2"/>
              <w:spacing w:after="0"/>
              <w:ind w:left="0" w:right="0"/>
              <w:rPr>
                <w:b w:val="0"/>
                <w:sz w:val="20"/>
              </w:rPr>
            </w:pPr>
          </w:p>
        </w:tc>
        <w:tc>
          <w:tcPr>
            <w:tcW w:w="1710" w:type="dxa"/>
            <w:vAlign w:val="center"/>
          </w:tcPr>
          <w:p w:rsidR="00BB4351" w:rsidRDefault="00BB4351" w:rsidP="00BB4351">
            <w:pPr>
              <w:pStyle w:val="T2"/>
              <w:spacing w:after="0"/>
              <w:ind w:left="0" w:right="0"/>
              <w:rPr>
                <w:b w:val="0"/>
                <w:sz w:val="20"/>
              </w:rPr>
            </w:pPr>
          </w:p>
        </w:tc>
        <w:tc>
          <w:tcPr>
            <w:tcW w:w="2201" w:type="dxa"/>
            <w:vAlign w:val="center"/>
          </w:tcPr>
          <w:p w:rsidR="00BB4351" w:rsidRDefault="00BB4351" w:rsidP="00BB4351">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9E6AB4" w:rsidRDefault="0049180F" w:rsidP="009E6AB4">
                            <w:pPr>
                              <w:jc w:val="both"/>
                            </w:pPr>
                            <w:r>
                              <w:t>This document proposes</w:t>
                            </w:r>
                            <w:r w:rsidR="00BE3DD1">
                              <w:t xml:space="preserve"> </w:t>
                            </w:r>
                            <w:r w:rsidR="00702FD0">
                              <w:t xml:space="preserve">resolution </w:t>
                            </w:r>
                            <w:r w:rsidR="005F3F3D">
                              <w:t xml:space="preserve">for CIDs </w:t>
                            </w:r>
                            <w:r w:rsidR="009E6AB4" w:rsidRPr="00EA1CB0">
                              <w:t>2089</w:t>
                            </w:r>
                            <w:r w:rsidR="009E6AB4">
                              <w:t>,</w:t>
                            </w:r>
                            <w:r w:rsidR="009E6AB4" w:rsidRPr="00EA1CB0">
                              <w:t xml:space="preserve"> 1455</w:t>
                            </w:r>
                            <w:r w:rsidR="009E6AB4">
                              <w:t>,</w:t>
                            </w:r>
                            <w:r w:rsidR="009E6AB4" w:rsidRPr="00EA1CB0">
                              <w:t xml:space="preserve"> 1456</w:t>
                            </w:r>
                            <w:r w:rsidR="009E6AB4">
                              <w:t>,</w:t>
                            </w:r>
                            <w:r w:rsidR="009E6AB4" w:rsidRPr="00EA1CB0">
                              <w:t xml:space="preserve"> 1457</w:t>
                            </w:r>
                            <w:r w:rsidR="009E6AB4">
                              <w:t>,</w:t>
                            </w:r>
                            <w:r w:rsidR="009E6AB4" w:rsidRPr="00EA1CB0">
                              <w:t xml:space="preserve"> 1458</w:t>
                            </w:r>
                            <w:r w:rsidR="009E6AB4">
                              <w:t>,</w:t>
                            </w:r>
                            <w:r w:rsidR="009E6AB4" w:rsidRPr="00EA1CB0">
                              <w:t xml:space="preserve"> 1459</w:t>
                            </w:r>
                            <w:r w:rsidR="009E6AB4">
                              <w:t>,</w:t>
                            </w:r>
                            <w:r w:rsidR="009E6AB4" w:rsidRPr="00EA1CB0">
                              <w:t xml:space="preserve"> 1609</w:t>
                            </w:r>
                            <w:r w:rsidR="009E6AB4">
                              <w:t>,</w:t>
                            </w:r>
                            <w:r w:rsidR="009E6AB4" w:rsidRPr="00EA1CB0">
                              <w:t xml:space="preserve"> 1672</w:t>
                            </w:r>
                            <w:r w:rsidR="009E6AB4">
                              <w:t xml:space="preserve">, </w:t>
                            </w:r>
                            <w:r w:rsidR="005C6772" w:rsidRPr="005C6772">
                              <w:rPr>
                                <w:highlight w:val="green"/>
                              </w:rPr>
                              <w:t>(8)</w:t>
                            </w:r>
                            <w:r w:rsidR="009E6AB4">
                              <w:t xml:space="preserve"> [1].</w:t>
                            </w:r>
                          </w:p>
                          <w:p w:rsidR="0049180F" w:rsidRPr="009E6AB4" w:rsidRDefault="0049180F">
                            <w:pPr>
                              <w:jc w:val="both"/>
                            </w:pP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9E6AB4" w:rsidRDefault="0049180F" w:rsidP="009E6AB4">
                      <w:pPr>
                        <w:jc w:val="both"/>
                      </w:pPr>
                      <w:r>
                        <w:t>This document proposes</w:t>
                      </w:r>
                      <w:r w:rsidR="00BE3DD1">
                        <w:t xml:space="preserve"> </w:t>
                      </w:r>
                      <w:r w:rsidR="00702FD0">
                        <w:t xml:space="preserve">resolution </w:t>
                      </w:r>
                      <w:r w:rsidR="005F3F3D">
                        <w:t xml:space="preserve">for CIDs </w:t>
                      </w:r>
                      <w:r w:rsidR="009E6AB4" w:rsidRPr="00EA1CB0">
                        <w:t>2089</w:t>
                      </w:r>
                      <w:r w:rsidR="009E6AB4">
                        <w:t>,</w:t>
                      </w:r>
                      <w:r w:rsidR="009E6AB4" w:rsidRPr="00EA1CB0">
                        <w:t xml:space="preserve"> 1455</w:t>
                      </w:r>
                      <w:r w:rsidR="009E6AB4">
                        <w:t>,</w:t>
                      </w:r>
                      <w:r w:rsidR="009E6AB4" w:rsidRPr="00EA1CB0">
                        <w:t xml:space="preserve"> 1456</w:t>
                      </w:r>
                      <w:r w:rsidR="009E6AB4">
                        <w:t>,</w:t>
                      </w:r>
                      <w:r w:rsidR="009E6AB4" w:rsidRPr="00EA1CB0">
                        <w:t xml:space="preserve"> 1457</w:t>
                      </w:r>
                      <w:r w:rsidR="009E6AB4">
                        <w:t>,</w:t>
                      </w:r>
                      <w:r w:rsidR="009E6AB4" w:rsidRPr="00EA1CB0">
                        <w:t xml:space="preserve"> 1458</w:t>
                      </w:r>
                      <w:r w:rsidR="009E6AB4">
                        <w:t>,</w:t>
                      </w:r>
                      <w:r w:rsidR="009E6AB4" w:rsidRPr="00EA1CB0">
                        <w:t xml:space="preserve"> 1459</w:t>
                      </w:r>
                      <w:r w:rsidR="009E6AB4">
                        <w:t>,</w:t>
                      </w:r>
                      <w:r w:rsidR="009E6AB4" w:rsidRPr="00EA1CB0">
                        <w:t xml:space="preserve"> 1609</w:t>
                      </w:r>
                      <w:r w:rsidR="009E6AB4">
                        <w:t>,</w:t>
                      </w:r>
                      <w:r w:rsidR="009E6AB4" w:rsidRPr="00EA1CB0">
                        <w:t xml:space="preserve"> 1672</w:t>
                      </w:r>
                      <w:r w:rsidR="009E6AB4">
                        <w:t xml:space="preserve">, </w:t>
                      </w:r>
                      <w:r w:rsidR="005C6772" w:rsidRPr="005C6772">
                        <w:rPr>
                          <w:highlight w:val="green"/>
                        </w:rPr>
                        <w:t>(8)</w:t>
                      </w:r>
                      <w:r w:rsidR="009E6AB4">
                        <w:t xml:space="preserve"> [1].</w:t>
                      </w:r>
                    </w:p>
                    <w:p w:rsidR="0049180F" w:rsidRPr="009E6AB4" w:rsidRDefault="0049180F">
                      <w:pPr>
                        <w:jc w:val="both"/>
                      </w:pP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AB7CC1" w:rsidRDefault="00AB7CC1" w:rsidP="00AB7CC1">
      <w:pPr>
        <w:jc w:val="both"/>
        <w:rPr>
          <w:sz w:val="20"/>
        </w:rPr>
      </w:pPr>
    </w:p>
    <w:p w:rsidR="00AB7CC1" w:rsidRDefault="00AB7CC1" w:rsidP="00AB7CC1">
      <w:pPr>
        <w:jc w:val="both"/>
        <w:rPr>
          <w:sz w:val="20"/>
        </w:rPr>
      </w:pPr>
    </w:p>
    <w:tbl>
      <w:tblPr>
        <w:tblStyle w:val="TableGrid"/>
        <w:tblW w:w="0" w:type="auto"/>
        <w:tblLook w:val="04A0" w:firstRow="1" w:lastRow="0" w:firstColumn="1" w:lastColumn="0" w:noHBand="0" w:noVBand="1"/>
      </w:tblPr>
      <w:tblGrid>
        <w:gridCol w:w="1494"/>
        <w:gridCol w:w="3928"/>
        <w:gridCol w:w="3928"/>
      </w:tblGrid>
      <w:tr w:rsidR="00AB7CC1" w:rsidRPr="00042254" w:rsidTr="00082CFB">
        <w:tc>
          <w:tcPr>
            <w:tcW w:w="1494" w:type="dxa"/>
          </w:tcPr>
          <w:p w:rsidR="00AB7CC1" w:rsidRPr="00042254" w:rsidRDefault="00AB7CC1" w:rsidP="00082CFB">
            <w:pPr>
              <w:jc w:val="center"/>
              <w:rPr>
                <w:b/>
                <w:sz w:val="20"/>
              </w:rPr>
            </w:pPr>
            <w:r w:rsidRPr="00042254">
              <w:rPr>
                <w:b/>
                <w:sz w:val="20"/>
              </w:rPr>
              <w:t>CID</w:t>
            </w:r>
          </w:p>
        </w:tc>
        <w:tc>
          <w:tcPr>
            <w:tcW w:w="3928" w:type="dxa"/>
          </w:tcPr>
          <w:p w:rsidR="00AB7CC1" w:rsidRPr="00042254" w:rsidRDefault="00AB7CC1" w:rsidP="00082CFB">
            <w:pPr>
              <w:jc w:val="center"/>
              <w:rPr>
                <w:b/>
                <w:sz w:val="20"/>
              </w:rPr>
            </w:pPr>
            <w:r w:rsidRPr="00042254">
              <w:rPr>
                <w:b/>
                <w:sz w:val="20"/>
              </w:rPr>
              <w:t>Comment</w:t>
            </w:r>
          </w:p>
        </w:tc>
        <w:tc>
          <w:tcPr>
            <w:tcW w:w="3928" w:type="dxa"/>
          </w:tcPr>
          <w:p w:rsidR="00AB7CC1" w:rsidRPr="00042254" w:rsidRDefault="00AB7CC1" w:rsidP="00082CFB">
            <w:pPr>
              <w:jc w:val="center"/>
              <w:rPr>
                <w:b/>
                <w:sz w:val="20"/>
              </w:rPr>
            </w:pPr>
            <w:r w:rsidRPr="00042254">
              <w:rPr>
                <w:b/>
                <w:sz w:val="20"/>
              </w:rPr>
              <w:t>Proposed change</w:t>
            </w:r>
          </w:p>
        </w:tc>
      </w:tr>
      <w:tr w:rsidR="00AB7CC1" w:rsidTr="00082CFB">
        <w:tc>
          <w:tcPr>
            <w:tcW w:w="1494" w:type="dxa"/>
          </w:tcPr>
          <w:p w:rsidR="00AB7CC1" w:rsidRDefault="00AB7CC1" w:rsidP="00082CFB">
            <w:pPr>
              <w:jc w:val="center"/>
              <w:rPr>
                <w:sz w:val="20"/>
              </w:rPr>
            </w:pPr>
            <w:r>
              <w:rPr>
                <w:sz w:val="20"/>
              </w:rPr>
              <w:t>2089</w:t>
            </w:r>
          </w:p>
        </w:tc>
        <w:tc>
          <w:tcPr>
            <w:tcW w:w="3928" w:type="dxa"/>
          </w:tcPr>
          <w:p w:rsidR="00AB7CC1" w:rsidRPr="00042254" w:rsidRDefault="00AB7CC1" w:rsidP="00082CFB">
            <w:pPr>
              <w:rPr>
                <w:sz w:val="20"/>
                <w:lang w:val="en-US"/>
              </w:rPr>
            </w:pPr>
            <w:r w:rsidRPr="00042254">
              <w:rPr>
                <w:sz w:val="20"/>
                <w:lang w:val="en-US"/>
              </w:rPr>
              <w:t>Channelization section is very confusing and needs to be improved</w:t>
            </w:r>
          </w:p>
        </w:tc>
        <w:tc>
          <w:tcPr>
            <w:tcW w:w="3928" w:type="dxa"/>
          </w:tcPr>
          <w:p w:rsidR="00AB7CC1" w:rsidRDefault="00AB7CC1" w:rsidP="00082CFB">
            <w:pPr>
              <w:rPr>
                <w:sz w:val="20"/>
              </w:rPr>
            </w:pPr>
            <w:r w:rsidRPr="00042254">
              <w:rPr>
                <w:sz w:val="20"/>
              </w:rPr>
              <w:t xml:space="preserve">Entire section is very confusing. The notation is confusing. There must be a way to simplify the way that the primary, secondary, seconday1, secondary2 channels are specified. Couldn't it just be as easy </w:t>
            </w:r>
            <w:r>
              <w:rPr>
                <w:sz w:val="20"/>
              </w:rPr>
              <w:t>to</w:t>
            </w:r>
            <w:r w:rsidRPr="00042254">
              <w:rPr>
                <w:sz w:val="20"/>
              </w:rPr>
              <w:t xml:space="preserve"> include a simple </w:t>
            </w:r>
            <w:proofErr w:type="gramStart"/>
            <w:r w:rsidRPr="00042254">
              <w:rPr>
                <w:sz w:val="20"/>
              </w:rPr>
              <w:t>table.</w:t>
            </w:r>
            <w:proofErr w:type="gramEnd"/>
            <w:r w:rsidRPr="00042254">
              <w:rPr>
                <w:sz w:val="20"/>
              </w:rPr>
              <w:t xml:space="preserve"> Do we really need the equations?</w:t>
            </w:r>
          </w:p>
        </w:tc>
      </w:tr>
      <w:tr w:rsidR="00AB7CC1" w:rsidTr="00082CFB">
        <w:tc>
          <w:tcPr>
            <w:tcW w:w="1494" w:type="dxa"/>
          </w:tcPr>
          <w:p w:rsidR="00AB7CC1" w:rsidRDefault="00AB7CC1" w:rsidP="00082CFB">
            <w:pPr>
              <w:jc w:val="center"/>
              <w:rPr>
                <w:sz w:val="20"/>
              </w:rPr>
            </w:pPr>
            <w:r w:rsidRPr="002C272E">
              <w:rPr>
                <w:sz w:val="20"/>
              </w:rPr>
              <w:t>1455</w:t>
            </w:r>
          </w:p>
        </w:tc>
        <w:tc>
          <w:tcPr>
            <w:tcW w:w="3928" w:type="dxa"/>
          </w:tcPr>
          <w:p w:rsidR="00AB7CC1" w:rsidRDefault="00AB7CC1" w:rsidP="00082CFB">
            <w:pPr>
              <w:rPr>
                <w:sz w:val="20"/>
              </w:rPr>
            </w:pPr>
            <w:r w:rsidRPr="002C272E">
              <w:rPr>
                <w:sz w:val="20"/>
              </w:rPr>
              <w:t>If MATLAB syntax is preferred, please define somewhere for index and value mapping and describe. Otherwise, follow the regular mathematical form and expression methodology.</w:t>
            </w:r>
          </w:p>
        </w:tc>
        <w:tc>
          <w:tcPr>
            <w:tcW w:w="3928" w:type="dxa"/>
          </w:tcPr>
          <w:p w:rsidR="00AB7CC1" w:rsidRPr="002C272E" w:rsidRDefault="00AB7CC1" w:rsidP="00082CFB">
            <w:pPr>
              <w:rPr>
                <w:sz w:val="20"/>
                <w:lang w:val="en-US"/>
              </w:rPr>
            </w:pPr>
            <w:r w:rsidRPr="002C272E">
              <w:rPr>
                <w:sz w:val="20"/>
                <w:lang w:val="en-US"/>
              </w:rPr>
              <w:t>Massage on the mathematical description, e.g.,   idx0 = [-3, -1, +1, +3], m=1</w:t>
            </w:r>
            <w:proofErr w:type="gramStart"/>
            <w:r w:rsidRPr="002C272E">
              <w:rPr>
                <w:sz w:val="20"/>
                <w:lang w:val="en-US"/>
              </w:rPr>
              <w:t>,2,3,4</w:t>
            </w:r>
            <w:proofErr w:type="gramEnd"/>
            <w:r w:rsidRPr="002C272E">
              <w:rPr>
                <w:sz w:val="20"/>
                <w:lang w:val="en-US"/>
              </w:rPr>
              <w:t>. Either defining the m indexing and value mapping, or follow vector definition.</w:t>
            </w:r>
          </w:p>
        </w:tc>
      </w:tr>
      <w:tr w:rsidR="00AB7CC1" w:rsidTr="00082CFB">
        <w:tc>
          <w:tcPr>
            <w:tcW w:w="1494" w:type="dxa"/>
          </w:tcPr>
          <w:p w:rsidR="00AB7CC1" w:rsidRDefault="00AB7CC1" w:rsidP="00082CFB">
            <w:pPr>
              <w:jc w:val="center"/>
              <w:rPr>
                <w:sz w:val="20"/>
              </w:rPr>
            </w:pPr>
            <w:r w:rsidRPr="00EC57BD">
              <w:rPr>
                <w:sz w:val="20"/>
              </w:rPr>
              <w:t>1456</w:t>
            </w:r>
          </w:p>
        </w:tc>
        <w:tc>
          <w:tcPr>
            <w:tcW w:w="3928" w:type="dxa"/>
          </w:tcPr>
          <w:p w:rsidR="00AB7CC1" w:rsidRDefault="00AB7CC1" w:rsidP="00082CFB">
            <w:pPr>
              <w:rPr>
                <w:sz w:val="20"/>
              </w:rPr>
            </w:pPr>
            <w:r w:rsidRPr="00EC57BD">
              <w:rPr>
                <w:sz w:val="20"/>
              </w:rPr>
              <w:t>Add the constraint that the value of dot11ChannelCenterFrequencyIndex+idx0(m) shall be equal to or greater than zero</w:t>
            </w:r>
          </w:p>
        </w:tc>
        <w:tc>
          <w:tcPr>
            <w:tcW w:w="3928" w:type="dxa"/>
          </w:tcPr>
          <w:p w:rsidR="00AB7CC1" w:rsidRDefault="00AB7CC1" w:rsidP="00082CFB">
            <w:pPr>
              <w:rPr>
                <w:sz w:val="20"/>
              </w:rPr>
            </w:pPr>
            <w:r w:rsidRPr="00DE3581">
              <w:rPr>
                <w:sz w:val="20"/>
              </w:rPr>
              <w:t>In order to prevent for channel to be set below channel starting frequency, restrict the channel configuration only shown in the Figure 120 by adding the constraint that dot11ChannelCenterFrequencyIndex+idx0(m) shall be equal to or greater than zero. If required, the upper bound might be set too.</w:t>
            </w:r>
          </w:p>
        </w:tc>
      </w:tr>
      <w:tr w:rsidR="00AB7CC1" w:rsidTr="00082CFB">
        <w:tc>
          <w:tcPr>
            <w:tcW w:w="1494" w:type="dxa"/>
          </w:tcPr>
          <w:p w:rsidR="00AB7CC1" w:rsidRDefault="00AB7CC1" w:rsidP="00082CFB">
            <w:pPr>
              <w:jc w:val="center"/>
              <w:rPr>
                <w:sz w:val="20"/>
              </w:rPr>
            </w:pPr>
            <w:r w:rsidRPr="00F01F39">
              <w:rPr>
                <w:sz w:val="20"/>
              </w:rPr>
              <w:t>1457</w:t>
            </w:r>
          </w:p>
        </w:tc>
        <w:tc>
          <w:tcPr>
            <w:tcW w:w="3928" w:type="dxa"/>
          </w:tcPr>
          <w:p w:rsidR="00AB7CC1" w:rsidRDefault="00AB7CC1" w:rsidP="00082CFB">
            <w:pPr>
              <w:rPr>
                <w:sz w:val="20"/>
              </w:rPr>
            </w:pPr>
            <w:r w:rsidRPr="00DE3EA3">
              <w:rPr>
                <w:sz w:val="20"/>
              </w:rPr>
              <w:t>Better to expand the table with n parameters instead of MATLAB type of description in Table 43. Few additional rows do not seem to harm for clarity.</w:t>
            </w:r>
          </w:p>
        </w:tc>
        <w:tc>
          <w:tcPr>
            <w:tcW w:w="3928" w:type="dxa"/>
          </w:tcPr>
          <w:p w:rsidR="00AB7CC1" w:rsidRDefault="00AB7CC1" w:rsidP="00082CFB">
            <w:pPr>
              <w:rPr>
                <w:sz w:val="20"/>
              </w:rPr>
            </w:pPr>
            <w:r w:rsidRPr="004C72D3">
              <w:rPr>
                <w:sz w:val="20"/>
              </w:rPr>
              <w:t xml:space="preserve">Add one column for n, and explicitly describe </w:t>
            </w:r>
            <w:proofErr w:type="spellStart"/>
            <w:r w:rsidRPr="004C72D3">
              <w:rPr>
                <w:sz w:val="20"/>
              </w:rPr>
              <w:t>idxP</w:t>
            </w:r>
            <w:proofErr w:type="spellEnd"/>
            <w:r w:rsidRPr="004C72D3">
              <w:rPr>
                <w:sz w:val="20"/>
              </w:rPr>
              <w:t xml:space="preserve">, </w:t>
            </w:r>
            <w:proofErr w:type="spellStart"/>
            <w:r w:rsidRPr="004C72D3">
              <w:rPr>
                <w:sz w:val="20"/>
              </w:rPr>
              <w:t>idxS</w:t>
            </w:r>
            <w:proofErr w:type="spellEnd"/>
            <w:r w:rsidRPr="004C72D3">
              <w:rPr>
                <w:sz w:val="20"/>
              </w:rPr>
              <w:t xml:space="preserve">, idxS1 and idxS2 per n. For example for 4.32GHz case, it will have two rows (one for n=0, the other is for n=1), and each row would indicate </w:t>
            </w:r>
            <w:proofErr w:type="spellStart"/>
            <w:r w:rsidRPr="004C72D3">
              <w:rPr>
                <w:sz w:val="20"/>
              </w:rPr>
              <w:t>idxP</w:t>
            </w:r>
            <w:proofErr w:type="spellEnd"/>
            <w:r w:rsidRPr="004C72D3">
              <w:rPr>
                <w:sz w:val="20"/>
              </w:rPr>
              <w:t>/S/S1/S2 values. Please do the same exercise for 6.48GHz and 8.64GHz. It only cost 6 more rows.</w:t>
            </w:r>
          </w:p>
        </w:tc>
      </w:tr>
      <w:tr w:rsidR="00AB7CC1" w:rsidTr="00082CFB">
        <w:tc>
          <w:tcPr>
            <w:tcW w:w="1494" w:type="dxa"/>
          </w:tcPr>
          <w:p w:rsidR="00AB7CC1" w:rsidRDefault="00AB7CC1" w:rsidP="00082CFB">
            <w:pPr>
              <w:jc w:val="center"/>
              <w:rPr>
                <w:sz w:val="20"/>
              </w:rPr>
            </w:pPr>
            <w:r w:rsidRPr="00F85B52">
              <w:rPr>
                <w:sz w:val="20"/>
              </w:rPr>
              <w:t>1458</w:t>
            </w:r>
          </w:p>
        </w:tc>
        <w:tc>
          <w:tcPr>
            <w:tcW w:w="3928" w:type="dxa"/>
          </w:tcPr>
          <w:p w:rsidR="00AB7CC1" w:rsidRPr="00BF7B58" w:rsidRDefault="00AB7CC1" w:rsidP="00082CFB">
            <w:pPr>
              <w:rPr>
                <w:sz w:val="20"/>
                <w:lang w:val="en-US"/>
              </w:rPr>
            </w:pPr>
            <w:r w:rsidRPr="00BF7B58">
              <w:rPr>
                <w:sz w:val="20"/>
                <w:lang w:val="en-US"/>
              </w:rPr>
              <w:t>For 2.16+2.16 case, the value shall be set to 1,3,5,7,9 or 11 unless 2,4,6,8,10 values are also allowed as urrentChannelCenterFrequencyIndex0 or 1</w:t>
            </w:r>
          </w:p>
        </w:tc>
        <w:tc>
          <w:tcPr>
            <w:tcW w:w="3928" w:type="dxa"/>
          </w:tcPr>
          <w:p w:rsidR="00AB7CC1" w:rsidRPr="005335DD" w:rsidRDefault="00AB7CC1" w:rsidP="00082CFB">
            <w:pPr>
              <w:rPr>
                <w:sz w:val="20"/>
                <w:lang w:val="en-US"/>
              </w:rPr>
            </w:pPr>
            <w:r w:rsidRPr="005335DD">
              <w:rPr>
                <w:sz w:val="20"/>
                <w:lang w:val="en-US"/>
              </w:rPr>
              <w:t>Clarity the available values for configuration with normative text.</w:t>
            </w:r>
          </w:p>
        </w:tc>
      </w:tr>
      <w:tr w:rsidR="00AB7CC1" w:rsidTr="00082CFB">
        <w:tc>
          <w:tcPr>
            <w:tcW w:w="1494" w:type="dxa"/>
          </w:tcPr>
          <w:p w:rsidR="00AB7CC1" w:rsidRDefault="00AB7CC1" w:rsidP="00082CFB">
            <w:pPr>
              <w:jc w:val="center"/>
              <w:rPr>
                <w:sz w:val="20"/>
              </w:rPr>
            </w:pPr>
            <w:r w:rsidRPr="00913951">
              <w:rPr>
                <w:sz w:val="20"/>
              </w:rPr>
              <w:t>1459</w:t>
            </w:r>
          </w:p>
        </w:tc>
        <w:tc>
          <w:tcPr>
            <w:tcW w:w="3928" w:type="dxa"/>
          </w:tcPr>
          <w:p w:rsidR="00AB7CC1" w:rsidRPr="00156097" w:rsidRDefault="00AB7CC1" w:rsidP="00082CFB">
            <w:pPr>
              <w:rPr>
                <w:sz w:val="20"/>
                <w:lang w:val="en-US"/>
              </w:rPr>
            </w:pPr>
            <w:r w:rsidRPr="00156097">
              <w:rPr>
                <w:sz w:val="20"/>
                <w:lang w:val="en-US"/>
              </w:rPr>
              <w:t>For 4.32+4.32 case, the value shall be set to 2,4,6,8, or 10 unless 1,3,5,7,9, or 11 values are also allowed as urrentChannelCenterFrequencyIndex0 or 1</w:t>
            </w:r>
          </w:p>
        </w:tc>
        <w:tc>
          <w:tcPr>
            <w:tcW w:w="3928" w:type="dxa"/>
          </w:tcPr>
          <w:p w:rsidR="00AB7CC1" w:rsidRPr="001A126E" w:rsidRDefault="00AB7CC1" w:rsidP="00082CFB">
            <w:pPr>
              <w:rPr>
                <w:sz w:val="20"/>
                <w:lang w:val="en-US"/>
              </w:rPr>
            </w:pPr>
            <w:r w:rsidRPr="001A126E">
              <w:rPr>
                <w:sz w:val="20"/>
                <w:lang w:val="en-US"/>
              </w:rPr>
              <w:t>Clarity the available values for configuration with normative text.</w:t>
            </w:r>
          </w:p>
        </w:tc>
      </w:tr>
      <w:tr w:rsidR="00AB7CC1" w:rsidTr="00082CFB">
        <w:tc>
          <w:tcPr>
            <w:tcW w:w="1494" w:type="dxa"/>
          </w:tcPr>
          <w:p w:rsidR="00AB7CC1" w:rsidRDefault="00AB7CC1" w:rsidP="00082CFB">
            <w:pPr>
              <w:jc w:val="center"/>
              <w:rPr>
                <w:sz w:val="20"/>
              </w:rPr>
            </w:pPr>
            <w:r w:rsidRPr="001455AC">
              <w:rPr>
                <w:sz w:val="20"/>
              </w:rPr>
              <w:t>1609</w:t>
            </w:r>
          </w:p>
        </w:tc>
        <w:tc>
          <w:tcPr>
            <w:tcW w:w="3928" w:type="dxa"/>
          </w:tcPr>
          <w:p w:rsidR="00AB7CC1" w:rsidRDefault="00AB7CC1" w:rsidP="00082CFB">
            <w:pPr>
              <w:rPr>
                <w:sz w:val="20"/>
              </w:rPr>
            </w:pPr>
            <w:r w:rsidRPr="001D65C4">
              <w:rPr>
                <w:sz w:val="20"/>
              </w:rPr>
              <w:t>Concerning "dot11ChannelCenterFrequencyIndex". Are 5 and 7 valid values?</w:t>
            </w:r>
          </w:p>
        </w:tc>
        <w:tc>
          <w:tcPr>
            <w:tcW w:w="3928" w:type="dxa"/>
          </w:tcPr>
          <w:p w:rsidR="00AB7CC1" w:rsidRDefault="00AB7CC1" w:rsidP="00082CFB">
            <w:pPr>
              <w:rPr>
                <w:sz w:val="20"/>
              </w:rPr>
            </w:pPr>
            <w:r w:rsidRPr="00031C90">
              <w:rPr>
                <w:sz w:val="20"/>
              </w:rPr>
              <w:t>As in comment. 5 and 7 should be disallowed. This is also stated on line 14-15 p. 257</w:t>
            </w:r>
          </w:p>
        </w:tc>
      </w:tr>
      <w:tr w:rsidR="00AB7CC1" w:rsidTr="00082CFB">
        <w:tc>
          <w:tcPr>
            <w:tcW w:w="1494" w:type="dxa"/>
          </w:tcPr>
          <w:p w:rsidR="00AB7CC1" w:rsidRDefault="00AB7CC1" w:rsidP="00082CFB">
            <w:pPr>
              <w:jc w:val="center"/>
              <w:rPr>
                <w:sz w:val="20"/>
              </w:rPr>
            </w:pPr>
            <w:r w:rsidRPr="00EE3B25">
              <w:rPr>
                <w:sz w:val="20"/>
              </w:rPr>
              <w:t>1672</w:t>
            </w:r>
          </w:p>
        </w:tc>
        <w:tc>
          <w:tcPr>
            <w:tcW w:w="3928" w:type="dxa"/>
          </w:tcPr>
          <w:p w:rsidR="00AB7CC1" w:rsidRPr="00B70A13" w:rsidRDefault="00AB7CC1" w:rsidP="00082CFB">
            <w:pPr>
              <w:rPr>
                <w:sz w:val="20"/>
                <w:lang w:val="en-US"/>
              </w:rPr>
            </w:pPr>
            <w:r w:rsidRPr="00B70A13">
              <w:rPr>
                <w:sz w:val="20"/>
                <w:lang w:val="en-US"/>
              </w:rPr>
              <w:t>Index value of 0 is used twice</w:t>
            </w:r>
          </w:p>
        </w:tc>
        <w:tc>
          <w:tcPr>
            <w:tcW w:w="3928" w:type="dxa"/>
          </w:tcPr>
          <w:p w:rsidR="00AB7CC1" w:rsidRDefault="00AB7CC1" w:rsidP="00082CFB">
            <w:pPr>
              <w:rPr>
                <w:sz w:val="20"/>
              </w:rPr>
            </w:pPr>
            <w:r w:rsidRPr="00D208A6">
              <w:rPr>
                <w:sz w:val="20"/>
              </w:rPr>
              <w:t xml:space="preserve">Not sure if a fix is needed. Does the use of </w:t>
            </w:r>
            <w:proofErr w:type="gramStart"/>
            <w:r w:rsidRPr="00D208A6">
              <w:rPr>
                <w:sz w:val="20"/>
              </w:rPr>
              <w:t>a</w:t>
            </w:r>
            <w:proofErr w:type="gramEnd"/>
            <w:r w:rsidRPr="00D208A6">
              <w:rPr>
                <w:sz w:val="20"/>
              </w:rPr>
              <w:t xml:space="preserve"> </w:t>
            </w:r>
            <w:proofErr w:type="spellStart"/>
            <w:r w:rsidRPr="00D208A6">
              <w:rPr>
                <w:sz w:val="20"/>
              </w:rPr>
              <w:t>idxP</w:t>
            </w:r>
            <w:proofErr w:type="spellEnd"/>
            <w:r w:rsidRPr="00D208A6">
              <w:rPr>
                <w:sz w:val="20"/>
              </w:rPr>
              <w:t xml:space="preserve"> '0' index for both 2.16GHz and 6.48GHz channel center frequencies have the potential of causing a Software/Firmware bug?</w:t>
            </w:r>
          </w:p>
        </w:tc>
      </w:tr>
    </w:tbl>
    <w:p w:rsidR="00AB7CC1" w:rsidRDefault="00AB7CC1" w:rsidP="00AB7CC1">
      <w:pPr>
        <w:jc w:val="both"/>
        <w:rPr>
          <w:sz w:val="20"/>
        </w:rPr>
      </w:pPr>
    </w:p>
    <w:p w:rsidR="00AB7CC1" w:rsidRPr="008D191B" w:rsidRDefault="00AB7CC1" w:rsidP="00AB7CC1">
      <w:pPr>
        <w:jc w:val="both"/>
        <w:rPr>
          <w:sz w:val="20"/>
        </w:rPr>
      </w:pPr>
    </w:p>
    <w:p w:rsidR="00AB7CC1" w:rsidRPr="008D191B" w:rsidRDefault="00AB7CC1" w:rsidP="00AB7CC1">
      <w:pPr>
        <w:jc w:val="both"/>
        <w:rPr>
          <w:b/>
          <w:sz w:val="20"/>
        </w:rPr>
      </w:pPr>
      <w:r w:rsidRPr="00FD64C5">
        <w:rPr>
          <w:b/>
          <w:sz w:val="20"/>
          <w:highlight w:val="green"/>
        </w:rPr>
        <w:t xml:space="preserve">CID </w:t>
      </w:r>
      <w:r w:rsidRPr="00FD64C5">
        <w:rPr>
          <w:highlight w:val="green"/>
        </w:rPr>
        <w:t>2089, 1455, 1456, 1457, 1458, 1459, 1609, 1672</w:t>
      </w:r>
    </w:p>
    <w:p w:rsidR="00AB7CC1" w:rsidRPr="008D191B" w:rsidRDefault="00AB7CC1" w:rsidP="00AB7CC1">
      <w:pPr>
        <w:jc w:val="both"/>
        <w:rPr>
          <w:sz w:val="20"/>
        </w:rPr>
      </w:pPr>
    </w:p>
    <w:p w:rsidR="00AB7CC1" w:rsidRPr="008D191B" w:rsidRDefault="00AB7CC1" w:rsidP="00AB7CC1">
      <w:pPr>
        <w:jc w:val="both"/>
        <w:rPr>
          <w:sz w:val="20"/>
        </w:rPr>
      </w:pPr>
    </w:p>
    <w:p w:rsidR="00AB7CC1" w:rsidRPr="008D191B" w:rsidRDefault="00AB7CC1" w:rsidP="00AB7CC1">
      <w:pPr>
        <w:jc w:val="both"/>
        <w:rPr>
          <w:i/>
          <w:sz w:val="20"/>
        </w:rPr>
      </w:pPr>
      <w:r w:rsidRPr="008D191B">
        <w:rPr>
          <w:i/>
          <w:sz w:val="20"/>
        </w:rPr>
        <w:t>Resolution:</w:t>
      </w:r>
    </w:p>
    <w:p w:rsidR="00AB7CC1" w:rsidRPr="008D191B" w:rsidRDefault="00AB7CC1" w:rsidP="00AB7CC1">
      <w:pPr>
        <w:jc w:val="both"/>
        <w:rPr>
          <w:sz w:val="20"/>
        </w:rPr>
      </w:pPr>
      <w:r w:rsidRPr="000552A5">
        <w:rPr>
          <w:sz w:val="20"/>
          <w:highlight w:val="yellow"/>
        </w:rPr>
        <w:t>Revised.</w:t>
      </w:r>
    </w:p>
    <w:p w:rsidR="00AB7CC1" w:rsidRPr="008D191B" w:rsidRDefault="00AB7CC1" w:rsidP="00AB7CC1">
      <w:pPr>
        <w:jc w:val="both"/>
        <w:rPr>
          <w:sz w:val="20"/>
        </w:rPr>
      </w:pPr>
    </w:p>
    <w:p w:rsidR="00AB7CC1" w:rsidRPr="008D191B" w:rsidRDefault="00AB7CC1" w:rsidP="00AB7CC1">
      <w:pPr>
        <w:jc w:val="both"/>
        <w:rPr>
          <w:sz w:val="20"/>
        </w:rPr>
      </w:pPr>
    </w:p>
    <w:p w:rsidR="00AB7CC1" w:rsidRPr="008D191B" w:rsidRDefault="00AB7CC1" w:rsidP="00AB7CC1">
      <w:pPr>
        <w:jc w:val="both"/>
        <w:rPr>
          <w:sz w:val="20"/>
        </w:rPr>
      </w:pPr>
      <w:r w:rsidRPr="008D191B">
        <w:rPr>
          <w:i/>
          <w:sz w:val="20"/>
        </w:rPr>
        <w:t xml:space="preserve">Editor: change the text as below, </w:t>
      </w:r>
      <w:r>
        <w:rPr>
          <w:i/>
          <w:sz w:val="20"/>
        </w:rPr>
        <w:t xml:space="preserve">in subclause 30.3.4 Channelization, </w:t>
      </w:r>
      <w:r w:rsidRPr="008D191B">
        <w:rPr>
          <w:i/>
          <w:sz w:val="20"/>
        </w:rPr>
        <w:t xml:space="preserve">page </w:t>
      </w:r>
      <w:r>
        <w:rPr>
          <w:i/>
          <w:sz w:val="20"/>
        </w:rPr>
        <w:t>255</w:t>
      </w:r>
      <w:r w:rsidRPr="008D191B">
        <w:rPr>
          <w:i/>
          <w:sz w:val="20"/>
        </w:rPr>
        <w:t xml:space="preserve">, line </w:t>
      </w:r>
      <w:r>
        <w:rPr>
          <w:i/>
          <w:sz w:val="20"/>
        </w:rPr>
        <w:t>6</w:t>
      </w:r>
      <w:r w:rsidRPr="008D191B">
        <w:rPr>
          <w:i/>
          <w:sz w:val="20"/>
        </w:rPr>
        <w:t>, [2]</w:t>
      </w:r>
    </w:p>
    <w:p w:rsidR="00AB7CC1" w:rsidRPr="008D191B" w:rsidRDefault="00AB7CC1" w:rsidP="00AB7CC1">
      <w:pPr>
        <w:jc w:val="both"/>
        <w:rPr>
          <w:sz w:val="20"/>
        </w:rPr>
      </w:pPr>
    </w:p>
    <w:p w:rsidR="00AB7CC1" w:rsidRDefault="00AB7CC1" w:rsidP="00AB7CC1">
      <w:pPr>
        <w:jc w:val="both"/>
        <w:rPr>
          <w:sz w:val="20"/>
        </w:rPr>
      </w:pPr>
    </w:p>
    <w:p w:rsidR="00AB7CC1" w:rsidRDefault="00AB7CC1" w:rsidP="00AB7CC1">
      <w:pPr>
        <w:jc w:val="both"/>
        <w:rPr>
          <w:sz w:val="20"/>
        </w:rPr>
      </w:pPr>
    </w:p>
    <w:p w:rsidR="00BE6D2F" w:rsidRDefault="00BE6D2F" w:rsidP="005F2373">
      <w:pPr>
        <w:jc w:val="both"/>
        <w:rPr>
          <w:sz w:val="20"/>
        </w:rPr>
      </w:pPr>
    </w:p>
    <w:p w:rsidR="00FA33D9" w:rsidRDefault="00FA33D9" w:rsidP="00FA33D9">
      <w:pPr>
        <w:pStyle w:val="IEEEStdsLevel3Header"/>
        <w:numPr>
          <w:ilvl w:val="2"/>
          <w:numId w:val="26"/>
        </w:numPr>
      </w:pPr>
      <w:r>
        <w:t>Channelization</w:t>
      </w:r>
    </w:p>
    <w:p w:rsidR="00FA33D9" w:rsidRDefault="00FA33D9" w:rsidP="00FA33D9">
      <w:pPr>
        <w:pStyle w:val="IEEEStdsParagraph"/>
      </w:pPr>
      <w:r>
        <w:t>A</w:t>
      </w:r>
      <w:r w:rsidRPr="00F97EE5">
        <w:t xml:space="preserve"> channel </w:t>
      </w:r>
      <w:r>
        <w:t xml:space="preserve">used by an EDMG STA </w:t>
      </w:r>
      <w:r w:rsidRPr="00F97EE5">
        <w:t xml:space="preserve">is specified by </w:t>
      </w:r>
      <w:r>
        <w:t xml:space="preserve">the </w:t>
      </w:r>
      <w:del w:id="0" w:author="Lomayev, Artyom" w:date="2018-02-11T18:10:00Z">
        <w:r w:rsidRPr="00F97EE5" w:rsidDel="00F655EE">
          <w:delText xml:space="preserve">five </w:delText>
        </w:r>
      </w:del>
      <w:ins w:id="1" w:author="Lomayev, Artyom" w:date="2018-02-11T18:10:00Z">
        <w:r w:rsidR="00F655EE">
          <w:t>four</w:t>
        </w:r>
        <w:r w:rsidR="00F655EE" w:rsidRPr="00F97EE5">
          <w:t xml:space="preserve"> </w:t>
        </w:r>
      </w:ins>
      <w:r w:rsidRPr="00F97EE5">
        <w:t>PLME MIB fields defined in</w:t>
      </w:r>
      <w:r>
        <w:t xml:space="preserve"> </w:t>
      </w:r>
      <w:r>
        <w:fldChar w:fldCharType="begin"/>
      </w:r>
      <w:r>
        <w:instrText xml:space="preserve"> REF _Ref490063853 \r \h </w:instrText>
      </w:r>
      <w:r>
        <w:fldChar w:fldCharType="separate"/>
      </w:r>
      <w:r>
        <w:t>Table 41</w:t>
      </w:r>
      <w:r>
        <w:fldChar w:fldCharType="end"/>
      </w:r>
      <w:r w:rsidRPr="00F97EE5">
        <w:t>.</w:t>
      </w:r>
      <w:r>
        <w:t xml:space="preserve"> </w:t>
      </w:r>
    </w:p>
    <w:p w:rsidR="00FA33D9" w:rsidRDefault="00FA33D9" w:rsidP="00FA33D9">
      <w:pPr>
        <w:pStyle w:val="IEEEStdsRegularTableCaption"/>
        <w:numPr>
          <w:ilvl w:val="0"/>
          <w:numId w:val="0"/>
        </w:numPr>
      </w:pPr>
      <w:r>
        <w:t>Tabl</w:t>
      </w:r>
      <w:r w:rsidR="001F2891">
        <w:t>e</w:t>
      </w:r>
      <w:r>
        <w:t xml:space="preserve"> 41—Fields that specify a channel used by an EDMG 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34"/>
      </w:tblGrid>
      <w:tr w:rsidR="00FA33D9" w:rsidTr="00082CFB">
        <w:tc>
          <w:tcPr>
            <w:tcW w:w="0" w:type="auto"/>
            <w:shd w:val="clear" w:color="auto" w:fill="auto"/>
          </w:tcPr>
          <w:p w:rsidR="00FA33D9" w:rsidRDefault="00FA33D9" w:rsidP="00082CFB">
            <w:pPr>
              <w:pStyle w:val="IEEEStdsTableColumnHead"/>
            </w:pPr>
            <w:r>
              <w:t>Field</w:t>
            </w:r>
          </w:p>
        </w:tc>
        <w:tc>
          <w:tcPr>
            <w:tcW w:w="0" w:type="auto"/>
            <w:shd w:val="clear" w:color="auto" w:fill="auto"/>
          </w:tcPr>
          <w:p w:rsidR="00FA33D9" w:rsidRDefault="00FA33D9" w:rsidP="00082CFB">
            <w:pPr>
              <w:pStyle w:val="IEEEStdsTableColumnHead"/>
            </w:pPr>
            <w:r>
              <w:t>Meaning</w:t>
            </w:r>
          </w:p>
        </w:tc>
      </w:tr>
      <w:tr w:rsidR="00FA33D9" w:rsidTr="00082CFB">
        <w:tc>
          <w:tcPr>
            <w:tcW w:w="0" w:type="auto"/>
            <w:shd w:val="clear" w:color="auto" w:fill="auto"/>
          </w:tcPr>
          <w:p w:rsidR="00FA33D9" w:rsidRDefault="00FA33D9" w:rsidP="00082CFB">
            <w:pPr>
              <w:pStyle w:val="IEEEStdsTableData-Left"/>
            </w:pPr>
            <w:r w:rsidRPr="00F97EE5">
              <w:t>dot11CurrentChannelWidth</w:t>
            </w:r>
          </w:p>
        </w:tc>
        <w:tc>
          <w:tcPr>
            <w:tcW w:w="0" w:type="auto"/>
            <w:shd w:val="clear" w:color="auto" w:fill="auto"/>
          </w:tcPr>
          <w:p w:rsidR="00FA33D9" w:rsidRDefault="00FA33D9" w:rsidP="00082CFB">
            <w:pPr>
              <w:pStyle w:val="IEEEStdsTableData-Left"/>
            </w:pPr>
            <w:r w:rsidRPr="00F97EE5">
              <w:t>Channel width. Possible values represent 2.16 GHz, 4.32 GHz, 6.48 GHz, 8.64 GHz, 2.16+2.16 GHz, and 4.32+4.32 GHz.</w:t>
            </w:r>
          </w:p>
        </w:tc>
      </w:tr>
      <w:tr w:rsidR="00FA33D9" w:rsidTr="00082CFB">
        <w:tc>
          <w:tcPr>
            <w:tcW w:w="0" w:type="auto"/>
            <w:shd w:val="clear" w:color="auto" w:fill="auto"/>
          </w:tcPr>
          <w:p w:rsidR="00FA33D9" w:rsidRDefault="00FA33D9" w:rsidP="00082CFB">
            <w:pPr>
              <w:pStyle w:val="IEEEStdsTableData-Left"/>
            </w:pPr>
            <w:del w:id="2" w:author="Lomayev, Artyom" w:date="2018-02-11T18:10:00Z">
              <w:r w:rsidRPr="00F97EE5" w:rsidDel="00562A3A">
                <w:delText>dot11ChannelCenterFrequencyIndex</w:delText>
              </w:r>
            </w:del>
          </w:p>
        </w:tc>
        <w:tc>
          <w:tcPr>
            <w:tcW w:w="0" w:type="auto"/>
            <w:shd w:val="clear" w:color="auto" w:fill="auto"/>
          </w:tcPr>
          <w:p w:rsidR="00FA33D9" w:rsidDel="00562A3A" w:rsidRDefault="00FA33D9" w:rsidP="00082CFB">
            <w:pPr>
              <w:pStyle w:val="IEEEStdsTableData-Left"/>
              <w:rPr>
                <w:del w:id="3" w:author="Lomayev, Artyom" w:date="2018-02-11T18:10:00Z"/>
              </w:rPr>
            </w:pPr>
            <w:del w:id="4" w:author="Lomayev, Artyom" w:date="2018-02-11T18:10:00Z">
              <w:r w:rsidDel="00562A3A">
                <w:delText>Defines the center of the 8.64 GHz channel allocated for BSS operation.</w:delText>
              </w:r>
            </w:del>
          </w:p>
          <w:p w:rsidR="00FA33D9" w:rsidRDefault="00FA33D9" w:rsidP="00082CFB">
            <w:pPr>
              <w:pStyle w:val="IEEEStdsTableData-Left"/>
            </w:pPr>
            <w:del w:id="5" w:author="Lomayev, Artyom" w:date="2018-02-11T18:10:00Z">
              <w:r w:rsidDel="00562A3A">
                <w:delText>Value range is 4 – 8.</w:delText>
              </w:r>
            </w:del>
          </w:p>
        </w:tc>
      </w:tr>
      <w:tr w:rsidR="00FA33D9" w:rsidTr="00082CFB">
        <w:tc>
          <w:tcPr>
            <w:tcW w:w="0" w:type="auto"/>
            <w:shd w:val="clear" w:color="auto" w:fill="auto"/>
          </w:tcPr>
          <w:p w:rsidR="00FA33D9" w:rsidRDefault="00FA33D9" w:rsidP="00082CFB">
            <w:pPr>
              <w:pStyle w:val="IEEEStdsTableData-Left"/>
            </w:pPr>
            <w:r w:rsidRPr="00F97EE5">
              <w:t>dot11CurrentChannelCenterFrequencyIndex0</w:t>
            </w:r>
          </w:p>
        </w:tc>
        <w:tc>
          <w:tcPr>
            <w:tcW w:w="0" w:type="auto"/>
            <w:shd w:val="clear" w:color="auto" w:fill="auto"/>
          </w:tcPr>
          <w:p w:rsidR="00FA33D9" w:rsidRDefault="00FA33D9" w:rsidP="00082CFB">
            <w:pPr>
              <w:pStyle w:val="IEEEStdsTableData-Left"/>
            </w:pPr>
            <w:r>
              <w:t>For a 2.16 GHz, 4.32 GHz, 6.48 GHz, and 8.64 GHz channel, denotes the channel center frequency.</w:t>
            </w:r>
          </w:p>
          <w:p w:rsidR="00FA33D9" w:rsidRDefault="00FA33D9" w:rsidP="00082CFB">
            <w:pPr>
              <w:pStyle w:val="IEEEStdsTableData-Left"/>
            </w:pPr>
            <w:r>
              <w:t>For a 2.16+2.16 GHz channel, denotes the center frequency of the primary channel.</w:t>
            </w:r>
          </w:p>
          <w:p w:rsidR="00FA33D9" w:rsidRDefault="00FA33D9" w:rsidP="00082CFB">
            <w:pPr>
              <w:pStyle w:val="IEEEStdsTableData-Left"/>
            </w:pPr>
            <w:r>
              <w:t>For a 4.32+4.32 GHz channel, denotes the center frequency of the 4.32 GHz channel containing the primary 2.16 GHz channel.</w:t>
            </w:r>
          </w:p>
          <w:p w:rsidR="00FA33D9" w:rsidRDefault="00FA33D9" w:rsidP="00082CFB">
            <w:pPr>
              <w:pStyle w:val="IEEEStdsTableData-Left"/>
            </w:pPr>
            <w:r>
              <w:t>Value range is 1 – 11.</w:t>
            </w:r>
          </w:p>
        </w:tc>
      </w:tr>
      <w:tr w:rsidR="00FA33D9" w:rsidTr="00082CFB">
        <w:tc>
          <w:tcPr>
            <w:tcW w:w="0" w:type="auto"/>
            <w:shd w:val="clear" w:color="auto" w:fill="auto"/>
          </w:tcPr>
          <w:p w:rsidR="00FA33D9" w:rsidRDefault="00FA33D9" w:rsidP="00082CFB">
            <w:pPr>
              <w:pStyle w:val="IEEEStdsTableData-Left"/>
            </w:pPr>
            <w:r w:rsidRPr="00F97EE5">
              <w:t>dot11CurrentChannelCenterFrequencyIndex1</w:t>
            </w:r>
          </w:p>
        </w:tc>
        <w:tc>
          <w:tcPr>
            <w:tcW w:w="0" w:type="auto"/>
            <w:shd w:val="clear" w:color="auto" w:fill="auto"/>
          </w:tcPr>
          <w:p w:rsidR="00FA33D9" w:rsidRDefault="00FA33D9" w:rsidP="00082CFB">
            <w:pPr>
              <w:pStyle w:val="IEEEStdsTableData-Left"/>
            </w:pPr>
            <w:r>
              <w:t>For a 2.16+2.16 GHz channel, denotes the center frequency of the secondary channel.</w:t>
            </w:r>
          </w:p>
          <w:p w:rsidR="00FA33D9" w:rsidRDefault="00FA33D9" w:rsidP="00082CFB">
            <w:pPr>
              <w:pStyle w:val="IEEEStdsTableData-Left"/>
            </w:pPr>
            <w:r>
              <w:t xml:space="preserve">For a 4.32+4.32 GHz channel, denotes the center frequency of the 4.32 GHz channel which </w:t>
            </w:r>
            <w:del w:id="6" w:author="Lomayev, Artyom" w:date="2018-02-11T18:14:00Z">
              <w:r w:rsidDel="003B26BA">
                <w:delText xml:space="preserve">does not </w:delText>
              </w:r>
            </w:del>
            <w:r>
              <w:t>contain</w:t>
            </w:r>
            <w:ins w:id="7" w:author="Lomayev, Artyom" w:date="2018-02-11T18:14:00Z">
              <w:r w:rsidR="003B26BA">
                <w:t>s</w:t>
              </w:r>
            </w:ins>
            <w:r>
              <w:t xml:space="preserve"> the </w:t>
            </w:r>
            <w:del w:id="8" w:author="Lomayev, Artyom" w:date="2018-02-11T18:14:00Z">
              <w:r w:rsidDel="003B26BA">
                <w:delText xml:space="preserve">primary </w:delText>
              </w:r>
            </w:del>
            <w:ins w:id="9" w:author="Lomayev, Artyom" w:date="2018-02-11T18:14:00Z">
              <w:r w:rsidR="003B26BA">
                <w:t xml:space="preserve">secondary </w:t>
              </w:r>
            </w:ins>
            <w:r>
              <w:t>2.16 GHz channel</w:t>
            </w:r>
            <w:ins w:id="10" w:author="Lomayev, Artyom" w:date="2018-02-11T18:14:00Z">
              <w:r w:rsidR="003B26BA">
                <w:t>s only</w:t>
              </w:r>
            </w:ins>
            <w:r>
              <w:t>.</w:t>
            </w:r>
          </w:p>
          <w:p w:rsidR="00FA33D9" w:rsidRDefault="00FA33D9" w:rsidP="00082CFB">
            <w:pPr>
              <w:pStyle w:val="IEEEStdsTableData-Left"/>
            </w:pPr>
            <w:r>
              <w:t>For a 2.16 GHz, 4.32 GHz, 6.48 GHz, and 8.64 GHz channel, it is undefined.</w:t>
            </w:r>
          </w:p>
          <w:p w:rsidR="00FA33D9" w:rsidRDefault="00FA33D9" w:rsidP="00082CFB">
            <w:pPr>
              <w:pStyle w:val="IEEEStdsTableData-Left"/>
            </w:pPr>
            <w:r>
              <w:t>Value range is 1 – 11.</w:t>
            </w:r>
          </w:p>
        </w:tc>
      </w:tr>
      <w:tr w:rsidR="00FA33D9" w:rsidTr="00082CFB">
        <w:tc>
          <w:tcPr>
            <w:tcW w:w="0" w:type="auto"/>
            <w:shd w:val="clear" w:color="auto" w:fill="auto"/>
          </w:tcPr>
          <w:p w:rsidR="00FA33D9" w:rsidRDefault="00FA33D9" w:rsidP="00082CFB">
            <w:pPr>
              <w:pStyle w:val="IEEEStdsTableData-Left"/>
            </w:pPr>
            <w:r w:rsidRPr="00F97EE5">
              <w:t>dot11CurrentPrimaryChannel</w:t>
            </w:r>
          </w:p>
        </w:tc>
        <w:tc>
          <w:tcPr>
            <w:tcW w:w="0" w:type="auto"/>
            <w:shd w:val="clear" w:color="auto" w:fill="auto"/>
          </w:tcPr>
          <w:p w:rsidR="00FA33D9" w:rsidRDefault="00FA33D9" w:rsidP="00082CFB">
            <w:pPr>
              <w:pStyle w:val="IEEEStdsTableData-Left"/>
            </w:pPr>
            <w:r>
              <w:t>Denotes the location of the primary 2.16 GHz channel.</w:t>
            </w:r>
          </w:p>
          <w:p w:rsidR="00FA33D9" w:rsidRDefault="00FA33D9" w:rsidP="00082CFB">
            <w:pPr>
              <w:pStyle w:val="IEEEStdsTableData-Left"/>
            </w:pPr>
            <w:r>
              <w:t>Value range is 1 – 11.</w:t>
            </w:r>
          </w:p>
        </w:tc>
      </w:tr>
    </w:tbl>
    <w:p w:rsidR="00FA33D9" w:rsidRDefault="00FA33D9" w:rsidP="00FA33D9">
      <w:pPr>
        <w:pStyle w:val="IEEEStdsParagraph"/>
      </w:pPr>
    </w:p>
    <w:p w:rsidR="00394651" w:rsidRDefault="00FA33D9" w:rsidP="00FA33D9">
      <w:pPr>
        <w:pStyle w:val="IEEEStdsParagraph"/>
        <w:rPr>
          <w:ins w:id="11" w:author="Lomayev, Artyom" w:date="2018-02-11T18:11:00Z"/>
        </w:rPr>
      </w:pPr>
      <w:r w:rsidRPr="00CB48AB">
        <w:t xml:space="preserve">The channelization used by </w:t>
      </w:r>
      <w:ins w:id="12" w:author="Lomayev, Artyom" w:date="2018-02-11T18:13:00Z">
        <w:r w:rsidR="002506B9">
          <w:t xml:space="preserve">an </w:t>
        </w:r>
      </w:ins>
      <w:r w:rsidRPr="00CB48AB">
        <w:t>EDMG STAs is shown in</w:t>
      </w:r>
      <w:r>
        <w:t xml:space="preserve"> </w:t>
      </w:r>
      <w:r>
        <w:fldChar w:fldCharType="begin"/>
      </w:r>
      <w:r>
        <w:instrText xml:space="preserve"> REF _Ref436111998 \r \h </w:instrText>
      </w:r>
      <w:r>
        <w:fldChar w:fldCharType="separate"/>
      </w:r>
      <w:r>
        <w:t>Figure 120</w:t>
      </w:r>
      <w:r>
        <w:fldChar w:fldCharType="end"/>
      </w:r>
      <w:r w:rsidRPr="00CB48AB">
        <w:t>.</w:t>
      </w:r>
    </w:p>
    <w:p w:rsidR="00394651" w:rsidRDefault="00394651" w:rsidP="00394651">
      <w:pPr>
        <w:jc w:val="both"/>
        <w:rPr>
          <w:ins w:id="13" w:author="Lomayev, Artyom" w:date="2018-02-11T18:11:00Z"/>
          <w:sz w:val="20"/>
          <w:lang w:val="en-US"/>
        </w:rPr>
      </w:pPr>
    </w:p>
    <w:p w:rsidR="00394651" w:rsidRDefault="00394651" w:rsidP="00394651">
      <w:pPr>
        <w:jc w:val="both"/>
        <w:rPr>
          <w:ins w:id="14" w:author="Lomayev, Artyom" w:date="2018-02-11T18:11:00Z"/>
          <w:sz w:val="20"/>
          <w:lang w:val="en-US"/>
        </w:rPr>
      </w:pPr>
      <w:ins w:id="15" w:author="Lomayev, Artyom" w:date="2018-02-11T18:11:00Z">
        <w:r>
          <w:rPr>
            <w:sz w:val="20"/>
            <w:lang w:val="en-US"/>
          </w:rPr>
          <w:t xml:space="preserve">An EDMG STA can use one of the channels shown in Figure 120. </w:t>
        </w:r>
        <w:r>
          <w:rPr>
            <w:sz w:val="20"/>
          </w:rPr>
          <w:t xml:space="preserve">The channel number is shown in the center of the trapezoid defining the particular channel location. </w:t>
        </w:r>
      </w:ins>
    </w:p>
    <w:p w:rsidR="00394651" w:rsidRDefault="00394651" w:rsidP="00394651">
      <w:pPr>
        <w:jc w:val="both"/>
        <w:rPr>
          <w:ins w:id="16" w:author="Lomayev, Artyom" w:date="2018-02-11T18:11:00Z"/>
          <w:sz w:val="20"/>
          <w:lang w:val="en-US"/>
        </w:rPr>
      </w:pPr>
    </w:p>
    <w:p w:rsidR="00394651" w:rsidRDefault="00DB6D65" w:rsidP="00394651">
      <w:pPr>
        <w:jc w:val="both"/>
        <w:rPr>
          <w:ins w:id="17" w:author="Lomayev, Artyom" w:date="2018-02-11T18:11:00Z"/>
          <w:sz w:val="20"/>
          <w:lang w:val="en-US"/>
        </w:rPr>
      </w:pPr>
      <w:ins w:id="18" w:author="Lomayev, Artyom" w:date="2018-02-11T18:11:00Z">
        <w:r>
          <w:rPr>
            <w:sz w:val="20"/>
            <w:lang w:val="en-US"/>
          </w:rPr>
          <w:t xml:space="preserve">The support of 2.16 GHz </w:t>
        </w:r>
      </w:ins>
      <w:ins w:id="19" w:author="Lomayev, Artyom" w:date="2018-02-11T18:12:00Z">
        <w:r>
          <w:rPr>
            <w:sz w:val="20"/>
            <w:lang w:val="en-US"/>
          </w:rPr>
          <w:t>C</w:t>
        </w:r>
      </w:ins>
      <w:ins w:id="20" w:author="Lomayev, Artyom" w:date="2018-02-11T18:11:00Z">
        <w:r w:rsidR="00394651">
          <w:rPr>
            <w:sz w:val="20"/>
            <w:lang w:val="en-US"/>
          </w:rPr>
          <w:t xml:space="preserve">hannel #2 and 4.32 GHz </w:t>
        </w:r>
      </w:ins>
      <w:ins w:id="21" w:author="Lomayev, Artyom" w:date="2018-02-11T18:12:00Z">
        <w:r>
          <w:rPr>
            <w:sz w:val="20"/>
            <w:lang w:val="en-US"/>
          </w:rPr>
          <w:t>C</w:t>
        </w:r>
      </w:ins>
      <w:ins w:id="22" w:author="Lomayev, Artyom" w:date="2018-02-11T18:11:00Z">
        <w:r w:rsidR="00394651">
          <w:rPr>
            <w:sz w:val="20"/>
            <w:lang w:val="en-US"/>
          </w:rPr>
          <w:t xml:space="preserve">hannel #10 with </w:t>
        </w:r>
      </w:ins>
      <w:ins w:id="23" w:author="Lomayev, Artyom" w:date="2018-02-11T18:12:00Z">
        <w:r>
          <w:rPr>
            <w:sz w:val="20"/>
            <w:lang w:val="en-US"/>
          </w:rPr>
          <w:t>C</w:t>
        </w:r>
      </w:ins>
      <w:ins w:id="24" w:author="Lomayev, Artyom" w:date="2018-02-11T18:11:00Z">
        <w:r w:rsidR="00394651">
          <w:rPr>
            <w:sz w:val="20"/>
            <w:lang w:val="en-US"/>
          </w:rPr>
          <w:t>hannel #2 as a primary is mandatory. The support of other channels is optional.</w:t>
        </w:r>
      </w:ins>
    </w:p>
    <w:p w:rsidR="00C35045" w:rsidRDefault="00C35045" w:rsidP="00FA33D9">
      <w:pPr>
        <w:pStyle w:val="IEEEStdsParagraph"/>
        <w:rPr>
          <w:ins w:id="25" w:author="Lomayev, Artyom" w:date="2018-02-11T18:16:00Z"/>
        </w:rPr>
      </w:pPr>
    </w:p>
    <w:p w:rsidR="00FA33D9" w:rsidRDefault="00FA33D9" w:rsidP="00FA33D9">
      <w:pPr>
        <w:pStyle w:val="IEEEStdsParagraph"/>
      </w:pPr>
      <w:del w:id="26" w:author="Lomayev, Artyom" w:date="2018-02-11T18:11:00Z">
        <w:r w:rsidRPr="00CB48AB" w:rsidDel="00394651">
          <w:delText xml:space="preserve"> </w:delText>
        </w:r>
      </w:del>
    </w:p>
    <w:p w:rsidR="00FA33D9" w:rsidRDefault="00C35045" w:rsidP="00FA33D9">
      <w:pPr>
        <w:pStyle w:val="IEEEStdsImage"/>
      </w:pPr>
      <w:ins w:id="27" w:author="Lomayev, Artyom" w:date="2018-02-11T18:16:00Z">
        <w:r>
          <w:object w:dxaOrig="13230" w:dyaOrig="9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7.25pt" o:ole="">
              <v:imagedata r:id="rId8" o:title=""/>
            </v:shape>
            <o:OLEObject Type="Embed" ProgID="Visio.Drawing.15" ShapeID="_x0000_i1025" DrawAspect="Content" ObjectID="_1579934923" r:id="rId9"/>
          </w:object>
        </w:r>
      </w:ins>
      <w:del w:id="28" w:author="Lomayev, Artyom" w:date="2018-02-11T18:16:00Z">
        <w:r w:rsidR="00FA33D9" w:rsidDel="00C35045">
          <w:object w:dxaOrig="13236" w:dyaOrig="9816">
            <v:shape id="_x0000_i1026" type="#_x0000_t75" style="width:468pt;height:347.25pt" o:ole="">
              <v:imagedata r:id="rId10" o:title=""/>
            </v:shape>
            <o:OLEObject Type="Embed" ProgID="Visio.Drawing.15" ShapeID="_x0000_i1026" DrawAspect="Content" ObjectID="_1579934924" r:id="rId11"/>
          </w:object>
        </w:r>
      </w:del>
    </w:p>
    <w:p w:rsidR="00FA33D9" w:rsidRDefault="007C2863" w:rsidP="007C2863">
      <w:pPr>
        <w:pStyle w:val="IEEEStdsRegularFigureCaption"/>
        <w:numPr>
          <w:ilvl w:val="0"/>
          <w:numId w:val="0"/>
        </w:numPr>
        <w:ind w:left="288"/>
      </w:pPr>
      <w:r>
        <w:t>Figure 120</w:t>
      </w:r>
      <w:r w:rsidR="00FA33D9">
        <w:t>—Channelization used by EDMG STAs</w:t>
      </w:r>
    </w:p>
    <w:p w:rsidR="00BF5C14" w:rsidRDefault="00BF5C14" w:rsidP="00BF5C14">
      <w:pPr>
        <w:jc w:val="both"/>
        <w:rPr>
          <w:ins w:id="29" w:author="Lomayev, Artyom" w:date="2018-02-11T18:17:00Z"/>
          <w:sz w:val="20"/>
        </w:rPr>
      </w:pPr>
    </w:p>
    <w:p w:rsidR="00BF5C14" w:rsidRDefault="00BF5C14" w:rsidP="00BF5C14">
      <w:pPr>
        <w:jc w:val="both"/>
        <w:rPr>
          <w:ins w:id="30" w:author="Lomayev, Artyom" w:date="2018-02-11T18:17:00Z"/>
          <w:sz w:val="20"/>
        </w:rPr>
      </w:pPr>
      <w:ins w:id="31" w:author="Lomayev, Artyom" w:date="2018-02-11T18:17:00Z">
        <w:r>
          <w:rPr>
            <w:sz w:val="20"/>
          </w:rPr>
          <w:t>Table 42 defines the valid configurations for 2.16 GHz, 4.32 GHz, 6.48 GHz, and 8.64 GHz channels. Table 43 defines the valid configurations for 2.16+2.16 GHz channel. Table 44 defines the valid configurations for 4.32+4.32 GHz channel.</w:t>
        </w:r>
      </w:ins>
    </w:p>
    <w:p w:rsidR="00BF5C14" w:rsidRDefault="00BF5C14" w:rsidP="00BF5C14">
      <w:pPr>
        <w:jc w:val="both"/>
        <w:rPr>
          <w:ins w:id="32" w:author="Lomayev, Artyom" w:date="2018-02-11T18:17:00Z"/>
          <w:sz w:val="20"/>
        </w:rPr>
      </w:pPr>
    </w:p>
    <w:p w:rsidR="00BF5C14" w:rsidRDefault="00BF5C14" w:rsidP="00BF5C14">
      <w:pPr>
        <w:jc w:val="both"/>
        <w:rPr>
          <w:ins w:id="33" w:author="Lomayev, Artyom" w:date="2018-02-11T18:17:00Z"/>
          <w:sz w:val="20"/>
        </w:rPr>
      </w:pPr>
      <w:ins w:id="34" w:author="Lomayev, Artyom" w:date="2018-02-11T18:17:00Z">
        <w:r>
          <w:rPr>
            <w:sz w:val="20"/>
          </w:rPr>
          <w:t xml:space="preserve">An entry in Table 42, Table 43, and Table 44 denoted as </w:t>
        </w:r>
        <w:proofErr w:type="spellStart"/>
        <w:r w:rsidRPr="004E2ECE">
          <w:rPr>
            <w:i/>
            <w:sz w:val="20"/>
          </w:rPr>
          <w:t>Idx</w:t>
        </w:r>
        <w:proofErr w:type="spellEnd"/>
        <w:r>
          <w:rPr>
            <w:sz w:val="20"/>
          </w:rPr>
          <w:t xml:space="preserve"> (#</w:t>
        </w:r>
        <w:proofErr w:type="spellStart"/>
        <w:r w:rsidRPr="004E2ECE">
          <w:rPr>
            <w:i/>
            <w:sz w:val="20"/>
          </w:rPr>
          <w:t>Ch</w:t>
        </w:r>
        <w:proofErr w:type="spellEnd"/>
        <w:r>
          <w:rPr>
            <w:sz w:val="20"/>
          </w:rPr>
          <w:t xml:space="preserve">) defines the channel index value </w:t>
        </w:r>
        <w:proofErr w:type="spellStart"/>
        <w:r w:rsidRPr="00273ABC">
          <w:rPr>
            <w:i/>
            <w:sz w:val="20"/>
          </w:rPr>
          <w:t>Idx</w:t>
        </w:r>
        <w:proofErr w:type="spellEnd"/>
        <w:r>
          <w:rPr>
            <w:sz w:val="20"/>
          </w:rPr>
          <w:t xml:space="preserve"> and the corresponding channel number </w:t>
        </w:r>
        <w:proofErr w:type="spellStart"/>
        <w:r w:rsidRPr="00273ABC">
          <w:rPr>
            <w:i/>
            <w:sz w:val="20"/>
          </w:rPr>
          <w:t>Ch</w:t>
        </w:r>
        <w:proofErr w:type="spellEnd"/>
        <w:r w:rsidRPr="00FB13D6">
          <w:rPr>
            <w:sz w:val="20"/>
          </w:rPr>
          <w:t xml:space="preserve"> </w:t>
        </w:r>
        <w:r>
          <w:rPr>
            <w:sz w:val="20"/>
          </w:rPr>
          <w:t>as specified in Annex E. The definition of the channel index and channel number is shown in Figure 120.</w:t>
        </w:r>
      </w:ins>
    </w:p>
    <w:p w:rsidR="00BF5C14" w:rsidRDefault="00BF5C14" w:rsidP="00BF5C14">
      <w:pPr>
        <w:jc w:val="both"/>
        <w:rPr>
          <w:ins w:id="35" w:author="Lomayev, Artyom" w:date="2018-02-11T18:17:00Z"/>
          <w:sz w:val="20"/>
        </w:rPr>
      </w:pPr>
    </w:p>
    <w:p w:rsidR="00BF5C14" w:rsidRDefault="00BF5C14" w:rsidP="00BF5C14">
      <w:pPr>
        <w:jc w:val="both"/>
        <w:rPr>
          <w:ins w:id="36" w:author="Lomayev, Artyom" w:date="2018-02-11T18:17:00Z"/>
          <w:sz w:val="20"/>
        </w:rPr>
      </w:pPr>
      <w:ins w:id="37" w:author="Lomayev, Artyom" w:date="2018-02-11T18:17:00Z">
        <w:r>
          <w:rPr>
            <w:sz w:val="20"/>
          </w:rPr>
          <w:t xml:space="preserve">The channel index is defined in the range from 0 to 12 and is shown near the vertical dotted lines. The increment of the channel index by 1 corresponds to the frequency step equal to the half of channel spacing </w:t>
        </w:r>
        <w:proofErr w:type="spellStart"/>
        <w:proofErr w:type="gramStart"/>
        <w:r>
          <w:rPr>
            <w:sz w:val="20"/>
          </w:rPr>
          <w:t>Δ</w:t>
        </w:r>
        <w:r w:rsidRPr="001523CB">
          <w:rPr>
            <w:i/>
            <w:sz w:val="20"/>
            <w:rPrChange w:id="38" w:author="Lomayev, Artyom" w:date="2018-02-11T18:18:00Z">
              <w:rPr>
                <w:sz w:val="20"/>
              </w:rPr>
            </w:rPrChange>
          </w:rPr>
          <w:t>f</w:t>
        </w:r>
        <w:proofErr w:type="spellEnd"/>
        <w:proofErr w:type="gramEnd"/>
        <w:r>
          <w:rPr>
            <w:sz w:val="20"/>
          </w:rPr>
          <w:t xml:space="preserve"> = 1.08 GHz depicted in the horizontal axis corresponding to the frequency in GHz.</w:t>
        </w:r>
      </w:ins>
    </w:p>
    <w:p w:rsidR="00BF5C14" w:rsidRPr="00777CE7" w:rsidRDefault="00BF5C14" w:rsidP="00BF5C14">
      <w:pPr>
        <w:jc w:val="both"/>
        <w:rPr>
          <w:ins w:id="39" w:author="Lomayev, Artyom" w:date="2018-02-11T18:17:00Z"/>
          <w:sz w:val="20"/>
        </w:rPr>
      </w:pPr>
    </w:p>
    <w:p w:rsidR="00BF5C14" w:rsidRPr="00777CE7" w:rsidRDefault="00BF5C14" w:rsidP="00BF5C14">
      <w:pPr>
        <w:pStyle w:val="IEEEStdsParagraph"/>
        <w:rPr>
          <w:ins w:id="40" w:author="Lomayev, Artyom" w:date="2018-02-11T18:17:00Z"/>
        </w:rPr>
      </w:pPr>
      <w:ins w:id="41" w:author="Lomayev, Artyom" w:date="2018-02-11T18:17:00Z">
        <w:r w:rsidRPr="00777CE7">
          <w:t>The current center frequency for the channel containing the primary 2.16 GHz channel is defined as follows:</w:t>
        </w:r>
      </w:ins>
    </w:p>
    <w:p w:rsidR="00BF5C14" w:rsidRPr="00777CE7" w:rsidRDefault="00BF5C14" w:rsidP="00BF5C14">
      <w:pPr>
        <w:pStyle w:val="IEEEStdsParagraph"/>
        <w:ind w:left="576"/>
        <w:rPr>
          <w:ins w:id="42" w:author="Lomayev, Artyom" w:date="2018-02-11T18:17:00Z"/>
        </w:rPr>
      </w:pPr>
      <w:ins w:id="43" w:author="Lomayev, Artyom" w:date="2018-02-11T18:17:00Z">
        <w:r w:rsidRPr="00777CE7">
          <w:t>Channel center frequency0 [GHz] = (Channel starting frequency + 1.08) + 1.08 × dot11CurrentChannelCenterFrequencyIndex0</w:t>
        </w:r>
      </w:ins>
    </w:p>
    <w:p w:rsidR="00BF5C14" w:rsidRPr="00777CE7" w:rsidRDefault="00BF5C14" w:rsidP="00BF5C14">
      <w:pPr>
        <w:jc w:val="both"/>
        <w:rPr>
          <w:ins w:id="44" w:author="Lomayev, Artyom" w:date="2018-02-11T18:17:00Z"/>
          <w:sz w:val="20"/>
        </w:rPr>
      </w:pPr>
      <w:ins w:id="45" w:author="Lomayev, Artyom" w:date="2018-02-11T18:17:00Z">
        <w:r w:rsidRPr="00777CE7">
          <w:rPr>
            <w:sz w:val="20"/>
          </w:rPr>
          <w:t>The channel starting frequency is given by the operating class (Annex E).</w:t>
        </w:r>
      </w:ins>
    </w:p>
    <w:p w:rsidR="00BF5C14" w:rsidRPr="00777CE7" w:rsidRDefault="00BF5C14" w:rsidP="00BF5C14">
      <w:pPr>
        <w:jc w:val="both"/>
        <w:rPr>
          <w:ins w:id="46" w:author="Lomayev, Artyom" w:date="2018-02-11T18:17:00Z"/>
          <w:sz w:val="20"/>
          <w:lang w:val="en-US"/>
        </w:rPr>
      </w:pPr>
    </w:p>
    <w:p w:rsidR="00BF5C14" w:rsidRPr="00777CE7" w:rsidRDefault="00BF5C14" w:rsidP="00BF5C14">
      <w:pPr>
        <w:pStyle w:val="IEEEStdsParagraph"/>
        <w:rPr>
          <w:ins w:id="47" w:author="Lomayev, Artyom" w:date="2018-02-11T18:17:00Z"/>
        </w:rPr>
      </w:pPr>
      <w:ins w:id="48" w:author="Lomayev, Artyom" w:date="2018-02-11T18:17:00Z">
        <w:r w:rsidRPr="00777CE7">
          <w:t xml:space="preserve">For 2.16+2.16 GHz and 4.32+4.32 GHz channel configurations, the current center frequency for the channel containing the </w:t>
        </w:r>
      </w:ins>
      <w:ins w:id="49" w:author="Lomayev, Artyom" w:date="2018-02-11T18:18:00Z">
        <w:r w:rsidR="00684131">
          <w:t xml:space="preserve">secondary </w:t>
        </w:r>
      </w:ins>
      <w:ins w:id="50" w:author="Lomayev, Artyom" w:date="2018-02-11T18:17:00Z">
        <w:r w:rsidRPr="00777CE7">
          <w:t>2.16 GHz channel</w:t>
        </w:r>
      </w:ins>
      <w:ins w:id="51" w:author="Lomayev, Artyom" w:date="2018-02-11T18:18:00Z">
        <w:r w:rsidR="00684131">
          <w:t>s</w:t>
        </w:r>
      </w:ins>
      <w:ins w:id="52" w:author="Lomayev, Artyom" w:date="2018-02-11T18:17:00Z">
        <w:r w:rsidRPr="00777CE7">
          <w:t xml:space="preserve"> </w:t>
        </w:r>
      </w:ins>
      <w:ins w:id="53" w:author="Lomayev, Artyom" w:date="2018-02-11T18:19:00Z">
        <w:r w:rsidR="00A06EFE">
          <w:t xml:space="preserve">only </w:t>
        </w:r>
      </w:ins>
      <w:ins w:id="54" w:author="Lomayev, Artyom" w:date="2018-02-11T18:17:00Z">
        <w:r w:rsidRPr="00777CE7">
          <w:t>is defined as follows:</w:t>
        </w:r>
      </w:ins>
    </w:p>
    <w:p w:rsidR="00BF5C14" w:rsidRPr="00777CE7" w:rsidRDefault="00BF5C14" w:rsidP="00BF5C14">
      <w:pPr>
        <w:pStyle w:val="IEEEStdsParagraph"/>
        <w:ind w:left="576"/>
        <w:rPr>
          <w:ins w:id="55" w:author="Lomayev, Artyom" w:date="2018-02-11T18:17:00Z"/>
        </w:rPr>
      </w:pPr>
      <w:ins w:id="56" w:author="Lomayev, Artyom" w:date="2018-02-11T18:17:00Z">
        <w:r w:rsidRPr="00777CE7">
          <w:t>Channel center frequency1 [GHz] = (Channel starting frequency + 1.08) + 1.08 × dot11CurrentChannelCenterFrequencyIndex1</w:t>
        </w:r>
      </w:ins>
    </w:p>
    <w:p w:rsidR="00BF5C14" w:rsidRDefault="00BF5C14" w:rsidP="00BF5C14">
      <w:pPr>
        <w:jc w:val="both"/>
        <w:rPr>
          <w:ins w:id="57" w:author="Lomayev, Artyom" w:date="2018-02-11T18:17:00Z"/>
          <w:sz w:val="20"/>
          <w:lang w:val="en-US"/>
        </w:rPr>
      </w:pPr>
    </w:p>
    <w:p w:rsidR="00BF5C14" w:rsidRDefault="00BF5C14" w:rsidP="00BF5C14">
      <w:pPr>
        <w:jc w:val="both"/>
        <w:rPr>
          <w:ins w:id="58" w:author="Lomayev, Artyom" w:date="2018-02-11T18:17:00Z"/>
          <w:sz w:val="20"/>
          <w:lang w:val="en-US"/>
        </w:rPr>
      </w:pPr>
      <w:ins w:id="59" w:author="Lomayev, Artyom" w:date="2018-02-11T18:17:00Z">
        <w:r>
          <w:rPr>
            <w:sz w:val="20"/>
            <w:lang w:val="en-US"/>
          </w:rPr>
          <w:lastRenderedPageBreak/>
          <w:t xml:space="preserve">For 4.32 GHz, 6.48 GHz, and 8.64 GHz channels, the </w:t>
        </w:r>
        <w:r w:rsidRPr="00777CE7">
          <w:rPr>
            <w:sz w:val="20"/>
          </w:rPr>
          <w:t>dot11CurrentChannelCenterFrequencyIndex1</w:t>
        </w:r>
        <w:r>
          <w:rPr>
            <w:sz w:val="20"/>
          </w:rPr>
          <w:t xml:space="preserve"> is not defined, which is marked as N/A in Table 42.</w:t>
        </w:r>
      </w:ins>
    </w:p>
    <w:p w:rsidR="00BF5C14" w:rsidRPr="00777CE7" w:rsidRDefault="00BF5C14" w:rsidP="00BF5C14">
      <w:pPr>
        <w:jc w:val="both"/>
        <w:rPr>
          <w:ins w:id="60" w:author="Lomayev, Artyom" w:date="2018-02-11T18:17:00Z"/>
          <w:sz w:val="20"/>
          <w:lang w:val="en-US"/>
        </w:rPr>
      </w:pPr>
    </w:p>
    <w:p w:rsidR="00BF5C14" w:rsidRPr="00777CE7" w:rsidRDefault="00BF5C14" w:rsidP="00BF5C14">
      <w:pPr>
        <w:pStyle w:val="IEEEStdsParagraph"/>
        <w:rPr>
          <w:ins w:id="61" w:author="Lomayev, Artyom" w:date="2018-02-11T18:17:00Z"/>
        </w:rPr>
      </w:pPr>
      <w:ins w:id="62" w:author="Lomayev, Artyom" w:date="2018-02-11T18:17:00Z">
        <w:r w:rsidRPr="00777CE7">
          <w:t>The center frequency of the primary 2.16 GHz channel is given by equation:</w:t>
        </w:r>
      </w:ins>
    </w:p>
    <w:p w:rsidR="00BF5C14" w:rsidRPr="00777CE7" w:rsidRDefault="00BF5C14" w:rsidP="00BF5C14">
      <w:pPr>
        <w:pStyle w:val="IEEEStdsParagraph"/>
        <w:ind w:left="576"/>
        <w:rPr>
          <w:ins w:id="63" w:author="Lomayev, Artyom" w:date="2018-02-11T18:17:00Z"/>
        </w:rPr>
      </w:pPr>
      <w:ins w:id="64" w:author="Lomayev, Artyom" w:date="2018-02-11T18:17:00Z">
        <w:r w:rsidRPr="00777CE7">
          <w:t>Primary 2.16 GHz channel center frequency [GHz] = (Channel starting frequency + 1.08) + 1.08 × dot11CurrentPrimaryChannel</w:t>
        </w:r>
      </w:ins>
    </w:p>
    <w:p w:rsidR="00531FF1" w:rsidRPr="0087059B" w:rsidRDefault="00531FF1" w:rsidP="00531FF1">
      <w:pPr>
        <w:jc w:val="both"/>
        <w:rPr>
          <w:ins w:id="65" w:author="Lomayev, Artyom" w:date="2018-02-11T18:20:00Z"/>
          <w:sz w:val="20"/>
          <w:lang w:val="en-US"/>
        </w:rPr>
      </w:pPr>
    </w:p>
    <w:p w:rsidR="00531FF1" w:rsidRPr="00914591" w:rsidRDefault="00531FF1" w:rsidP="00531FF1">
      <w:pPr>
        <w:jc w:val="center"/>
        <w:rPr>
          <w:ins w:id="66" w:author="Lomayev, Artyom" w:date="2018-02-11T18:20:00Z"/>
          <w:b/>
          <w:sz w:val="20"/>
        </w:rPr>
      </w:pPr>
      <w:ins w:id="67" w:author="Lomayev, Artyom" w:date="2018-02-11T18:20:00Z">
        <w:r w:rsidRPr="00894FAC">
          <w:rPr>
            <w:b/>
            <w:sz w:val="20"/>
          </w:rPr>
          <w:t>Table 42 — 2.16 GHz, 4.32 GHz, 6.48 GHz, and 8.64 GHz channel</w:t>
        </w:r>
        <w:r>
          <w:rPr>
            <w:b/>
            <w:sz w:val="20"/>
          </w:rPr>
          <w:t>s</w:t>
        </w:r>
        <w:r w:rsidRPr="00894FAC">
          <w:rPr>
            <w:b/>
            <w:sz w:val="20"/>
          </w:rPr>
          <w:t xml:space="preserve"> used by an EDMG STA</w:t>
        </w:r>
      </w:ins>
    </w:p>
    <w:tbl>
      <w:tblPr>
        <w:tblStyle w:val="TableGrid"/>
        <w:tblW w:w="0" w:type="auto"/>
        <w:tblLook w:val="04A0" w:firstRow="1" w:lastRow="0" w:firstColumn="1" w:lastColumn="0" w:noHBand="0" w:noVBand="1"/>
      </w:tblPr>
      <w:tblGrid>
        <w:gridCol w:w="1870"/>
        <w:gridCol w:w="1870"/>
        <w:gridCol w:w="1870"/>
        <w:gridCol w:w="1870"/>
        <w:gridCol w:w="1870"/>
      </w:tblGrid>
      <w:tr w:rsidR="00531FF1" w:rsidRPr="00914591" w:rsidTr="00082CFB">
        <w:trPr>
          <w:ins w:id="68" w:author="Lomayev, Artyom" w:date="2018-02-11T18:20:00Z"/>
        </w:trPr>
        <w:tc>
          <w:tcPr>
            <w:tcW w:w="1870" w:type="dxa"/>
          </w:tcPr>
          <w:p w:rsidR="00531FF1" w:rsidRPr="00914591" w:rsidRDefault="00531FF1" w:rsidP="00082CFB">
            <w:pPr>
              <w:jc w:val="center"/>
              <w:rPr>
                <w:ins w:id="69" w:author="Lomayev, Artyom" w:date="2018-02-11T18:20:00Z"/>
                <w:b/>
                <w:sz w:val="20"/>
              </w:rPr>
            </w:pPr>
            <w:ins w:id="70" w:author="Lomayev, Artyom" w:date="2018-02-11T18:20:00Z">
              <w:r>
                <w:rPr>
                  <w:b/>
                  <w:sz w:val="20"/>
                </w:rPr>
                <w:t xml:space="preserve">Channel configuration </w:t>
              </w:r>
              <w:r w:rsidRPr="00CB180E">
                <w:rPr>
                  <w:b/>
                  <w:sz w:val="20"/>
                </w:rPr>
                <w:t>#</w:t>
              </w:r>
            </w:ins>
          </w:p>
        </w:tc>
        <w:tc>
          <w:tcPr>
            <w:tcW w:w="1870" w:type="dxa"/>
          </w:tcPr>
          <w:p w:rsidR="00531FF1" w:rsidRDefault="00531FF1" w:rsidP="00082CFB">
            <w:pPr>
              <w:jc w:val="center"/>
              <w:rPr>
                <w:ins w:id="71" w:author="Lomayev, Artyom" w:date="2018-02-11T18:20:00Z"/>
                <w:b/>
                <w:sz w:val="20"/>
              </w:rPr>
            </w:pPr>
            <w:ins w:id="72" w:author="Lomayev, Artyom" w:date="2018-02-11T18:20:00Z">
              <w:r>
                <w:rPr>
                  <w:b/>
                  <w:sz w:val="20"/>
                </w:rPr>
                <w:t>dot11</w:t>
              </w:r>
            </w:ins>
          </w:p>
          <w:p w:rsidR="00531FF1" w:rsidRDefault="00531FF1" w:rsidP="00082CFB">
            <w:pPr>
              <w:jc w:val="center"/>
              <w:rPr>
                <w:ins w:id="73" w:author="Lomayev, Artyom" w:date="2018-02-11T18:20:00Z"/>
                <w:b/>
                <w:sz w:val="20"/>
              </w:rPr>
            </w:pPr>
            <w:ins w:id="74" w:author="Lomayev, Artyom" w:date="2018-02-11T18:20:00Z">
              <w:r>
                <w:rPr>
                  <w:b/>
                  <w:sz w:val="20"/>
                </w:rPr>
                <w:t>Current</w:t>
              </w:r>
            </w:ins>
          </w:p>
          <w:p w:rsidR="00531FF1" w:rsidRDefault="00531FF1" w:rsidP="00082CFB">
            <w:pPr>
              <w:jc w:val="center"/>
              <w:rPr>
                <w:ins w:id="75" w:author="Lomayev, Artyom" w:date="2018-02-11T18:20:00Z"/>
                <w:b/>
                <w:sz w:val="20"/>
              </w:rPr>
            </w:pPr>
            <w:ins w:id="76" w:author="Lomayev, Artyom" w:date="2018-02-11T18:20:00Z">
              <w:r>
                <w:rPr>
                  <w:b/>
                  <w:sz w:val="20"/>
                </w:rPr>
                <w:t>Channel</w:t>
              </w:r>
            </w:ins>
          </w:p>
          <w:p w:rsidR="00531FF1" w:rsidRPr="00914591" w:rsidRDefault="00531FF1" w:rsidP="00082CFB">
            <w:pPr>
              <w:jc w:val="center"/>
              <w:rPr>
                <w:ins w:id="77" w:author="Lomayev, Artyom" w:date="2018-02-11T18:20:00Z"/>
                <w:b/>
                <w:sz w:val="20"/>
              </w:rPr>
            </w:pPr>
            <w:ins w:id="78" w:author="Lomayev, Artyom" w:date="2018-02-11T18:20:00Z">
              <w:r>
                <w:rPr>
                  <w:b/>
                  <w:sz w:val="20"/>
                </w:rPr>
                <w:t>Width</w:t>
              </w:r>
            </w:ins>
          </w:p>
        </w:tc>
        <w:tc>
          <w:tcPr>
            <w:tcW w:w="1870" w:type="dxa"/>
          </w:tcPr>
          <w:p w:rsidR="00531FF1" w:rsidRDefault="00531FF1" w:rsidP="00082CFB">
            <w:pPr>
              <w:jc w:val="center"/>
              <w:rPr>
                <w:ins w:id="79" w:author="Lomayev, Artyom" w:date="2018-02-11T18:20:00Z"/>
                <w:b/>
                <w:sz w:val="20"/>
              </w:rPr>
            </w:pPr>
            <w:ins w:id="80" w:author="Lomayev, Artyom" w:date="2018-02-11T18:20:00Z">
              <w:r>
                <w:rPr>
                  <w:b/>
                  <w:sz w:val="20"/>
                </w:rPr>
                <w:t>dot11</w:t>
              </w:r>
            </w:ins>
          </w:p>
          <w:p w:rsidR="00531FF1" w:rsidRDefault="00531FF1" w:rsidP="00082CFB">
            <w:pPr>
              <w:jc w:val="center"/>
              <w:rPr>
                <w:ins w:id="81" w:author="Lomayev, Artyom" w:date="2018-02-11T18:20:00Z"/>
                <w:b/>
                <w:sz w:val="20"/>
              </w:rPr>
            </w:pPr>
            <w:ins w:id="82" w:author="Lomayev, Artyom" w:date="2018-02-11T18:20:00Z">
              <w:r>
                <w:rPr>
                  <w:b/>
                  <w:sz w:val="20"/>
                </w:rPr>
                <w:t>Current</w:t>
              </w:r>
            </w:ins>
          </w:p>
          <w:p w:rsidR="00531FF1" w:rsidRDefault="00531FF1" w:rsidP="00082CFB">
            <w:pPr>
              <w:jc w:val="center"/>
              <w:rPr>
                <w:ins w:id="83" w:author="Lomayev, Artyom" w:date="2018-02-11T18:20:00Z"/>
                <w:b/>
                <w:sz w:val="20"/>
              </w:rPr>
            </w:pPr>
            <w:ins w:id="84" w:author="Lomayev, Artyom" w:date="2018-02-11T18:20:00Z">
              <w:r>
                <w:rPr>
                  <w:b/>
                  <w:sz w:val="20"/>
                </w:rPr>
                <w:t>Channel</w:t>
              </w:r>
            </w:ins>
          </w:p>
          <w:p w:rsidR="00531FF1" w:rsidRDefault="00531FF1" w:rsidP="00082CFB">
            <w:pPr>
              <w:jc w:val="center"/>
              <w:rPr>
                <w:ins w:id="85" w:author="Lomayev, Artyom" w:date="2018-02-11T18:20:00Z"/>
                <w:b/>
                <w:sz w:val="20"/>
              </w:rPr>
            </w:pPr>
            <w:ins w:id="86" w:author="Lomayev, Artyom" w:date="2018-02-11T18:20:00Z">
              <w:r>
                <w:rPr>
                  <w:b/>
                  <w:sz w:val="20"/>
                </w:rPr>
                <w:t>Center</w:t>
              </w:r>
            </w:ins>
          </w:p>
          <w:p w:rsidR="00531FF1" w:rsidRDefault="00531FF1" w:rsidP="00082CFB">
            <w:pPr>
              <w:jc w:val="center"/>
              <w:rPr>
                <w:ins w:id="87" w:author="Lomayev, Artyom" w:date="2018-02-11T18:20:00Z"/>
                <w:b/>
                <w:sz w:val="20"/>
              </w:rPr>
            </w:pPr>
            <w:ins w:id="88" w:author="Lomayev, Artyom" w:date="2018-02-11T18:20:00Z">
              <w:r>
                <w:rPr>
                  <w:b/>
                  <w:sz w:val="20"/>
                </w:rPr>
                <w:t>Frequency</w:t>
              </w:r>
            </w:ins>
          </w:p>
          <w:p w:rsidR="00531FF1" w:rsidRPr="00914591" w:rsidRDefault="00531FF1" w:rsidP="00082CFB">
            <w:pPr>
              <w:jc w:val="center"/>
              <w:rPr>
                <w:ins w:id="89" w:author="Lomayev, Artyom" w:date="2018-02-11T18:20:00Z"/>
                <w:b/>
                <w:sz w:val="20"/>
              </w:rPr>
            </w:pPr>
            <w:ins w:id="90" w:author="Lomayev, Artyom" w:date="2018-02-11T18:20:00Z">
              <w:r>
                <w:rPr>
                  <w:b/>
                  <w:sz w:val="20"/>
                </w:rPr>
                <w:t>Index0</w:t>
              </w:r>
            </w:ins>
          </w:p>
        </w:tc>
        <w:tc>
          <w:tcPr>
            <w:tcW w:w="1870" w:type="dxa"/>
          </w:tcPr>
          <w:p w:rsidR="00531FF1" w:rsidRDefault="00531FF1" w:rsidP="00082CFB">
            <w:pPr>
              <w:jc w:val="center"/>
              <w:rPr>
                <w:ins w:id="91" w:author="Lomayev, Artyom" w:date="2018-02-11T18:20:00Z"/>
                <w:b/>
                <w:sz w:val="20"/>
              </w:rPr>
            </w:pPr>
            <w:ins w:id="92" w:author="Lomayev, Artyom" w:date="2018-02-11T18:20:00Z">
              <w:r>
                <w:rPr>
                  <w:b/>
                  <w:sz w:val="20"/>
                </w:rPr>
                <w:t>dot11</w:t>
              </w:r>
            </w:ins>
          </w:p>
          <w:p w:rsidR="00531FF1" w:rsidRDefault="00531FF1" w:rsidP="00082CFB">
            <w:pPr>
              <w:jc w:val="center"/>
              <w:rPr>
                <w:ins w:id="93" w:author="Lomayev, Artyom" w:date="2018-02-11T18:20:00Z"/>
                <w:b/>
                <w:sz w:val="20"/>
              </w:rPr>
            </w:pPr>
            <w:ins w:id="94" w:author="Lomayev, Artyom" w:date="2018-02-11T18:20:00Z">
              <w:r>
                <w:rPr>
                  <w:b/>
                  <w:sz w:val="20"/>
                </w:rPr>
                <w:t>Current</w:t>
              </w:r>
            </w:ins>
          </w:p>
          <w:p w:rsidR="00531FF1" w:rsidRDefault="00531FF1" w:rsidP="00082CFB">
            <w:pPr>
              <w:jc w:val="center"/>
              <w:rPr>
                <w:ins w:id="95" w:author="Lomayev, Artyom" w:date="2018-02-11T18:20:00Z"/>
                <w:b/>
                <w:sz w:val="20"/>
              </w:rPr>
            </w:pPr>
            <w:ins w:id="96" w:author="Lomayev, Artyom" w:date="2018-02-11T18:20:00Z">
              <w:r>
                <w:rPr>
                  <w:b/>
                  <w:sz w:val="20"/>
                </w:rPr>
                <w:t>Primary</w:t>
              </w:r>
            </w:ins>
          </w:p>
          <w:p w:rsidR="00531FF1" w:rsidRPr="00914591" w:rsidRDefault="00531FF1" w:rsidP="00082CFB">
            <w:pPr>
              <w:jc w:val="center"/>
              <w:rPr>
                <w:ins w:id="97" w:author="Lomayev, Artyom" w:date="2018-02-11T18:20:00Z"/>
                <w:b/>
                <w:sz w:val="20"/>
              </w:rPr>
            </w:pPr>
            <w:ins w:id="98" w:author="Lomayev, Artyom" w:date="2018-02-11T18:20:00Z">
              <w:r>
                <w:rPr>
                  <w:b/>
                  <w:sz w:val="20"/>
                </w:rPr>
                <w:t>Channel</w:t>
              </w:r>
            </w:ins>
          </w:p>
        </w:tc>
        <w:tc>
          <w:tcPr>
            <w:tcW w:w="1870" w:type="dxa"/>
          </w:tcPr>
          <w:p w:rsidR="00531FF1" w:rsidRDefault="00531FF1" w:rsidP="00082CFB">
            <w:pPr>
              <w:jc w:val="center"/>
              <w:rPr>
                <w:ins w:id="99" w:author="Lomayev, Artyom" w:date="2018-02-11T18:20:00Z"/>
                <w:b/>
                <w:sz w:val="20"/>
              </w:rPr>
            </w:pPr>
            <w:ins w:id="100" w:author="Lomayev, Artyom" w:date="2018-02-11T18:20:00Z">
              <w:r>
                <w:rPr>
                  <w:b/>
                  <w:sz w:val="20"/>
                </w:rPr>
                <w:t>dot11</w:t>
              </w:r>
            </w:ins>
          </w:p>
          <w:p w:rsidR="00531FF1" w:rsidRDefault="00531FF1" w:rsidP="00082CFB">
            <w:pPr>
              <w:jc w:val="center"/>
              <w:rPr>
                <w:ins w:id="101" w:author="Lomayev, Artyom" w:date="2018-02-11T18:20:00Z"/>
                <w:b/>
                <w:sz w:val="20"/>
              </w:rPr>
            </w:pPr>
            <w:ins w:id="102" w:author="Lomayev, Artyom" w:date="2018-02-11T18:20:00Z">
              <w:r>
                <w:rPr>
                  <w:b/>
                  <w:sz w:val="20"/>
                </w:rPr>
                <w:t>Current</w:t>
              </w:r>
            </w:ins>
          </w:p>
          <w:p w:rsidR="00531FF1" w:rsidRDefault="00531FF1" w:rsidP="00082CFB">
            <w:pPr>
              <w:jc w:val="center"/>
              <w:rPr>
                <w:ins w:id="103" w:author="Lomayev, Artyom" w:date="2018-02-11T18:20:00Z"/>
                <w:b/>
                <w:sz w:val="20"/>
              </w:rPr>
            </w:pPr>
            <w:ins w:id="104" w:author="Lomayev, Artyom" w:date="2018-02-11T18:20:00Z">
              <w:r>
                <w:rPr>
                  <w:b/>
                  <w:sz w:val="20"/>
                </w:rPr>
                <w:t>Channel</w:t>
              </w:r>
            </w:ins>
          </w:p>
          <w:p w:rsidR="00531FF1" w:rsidRDefault="00531FF1" w:rsidP="00082CFB">
            <w:pPr>
              <w:jc w:val="center"/>
              <w:rPr>
                <w:ins w:id="105" w:author="Lomayev, Artyom" w:date="2018-02-11T18:20:00Z"/>
                <w:b/>
                <w:sz w:val="20"/>
              </w:rPr>
            </w:pPr>
            <w:ins w:id="106" w:author="Lomayev, Artyom" w:date="2018-02-11T18:20:00Z">
              <w:r>
                <w:rPr>
                  <w:b/>
                  <w:sz w:val="20"/>
                </w:rPr>
                <w:t>Center</w:t>
              </w:r>
            </w:ins>
          </w:p>
          <w:p w:rsidR="00531FF1" w:rsidRDefault="00531FF1" w:rsidP="00082CFB">
            <w:pPr>
              <w:jc w:val="center"/>
              <w:rPr>
                <w:ins w:id="107" w:author="Lomayev, Artyom" w:date="2018-02-11T18:20:00Z"/>
                <w:b/>
                <w:sz w:val="20"/>
              </w:rPr>
            </w:pPr>
            <w:ins w:id="108" w:author="Lomayev, Artyom" w:date="2018-02-11T18:20:00Z">
              <w:r>
                <w:rPr>
                  <w:b/>
                  <w:sz w:val="20"/>
                </w:rPr>
                <w:t>Frequency</w:t>
              </w:r>
            </w:ins>
          </w:p>
          <w:p w:rsidR="00531FF1" w:rsidRPr="00914591" w:rsidRDefault="00531FF1" w:rsidP="00082CFB">
            <w:pPr>
              <w:jc w:val="center"/>
              <w:rPr>
                <w:ins w:id="109" w:author="Lomayev, Artyom" w:date="2018-02-11T18:20:00Z"/>
                <w:b/>
                <w:sz w:val="20"/>
              </w:rPr>
            </w:pPr>
            <w:ins w:id="110" w:author="Lomayev, Artyom" w:date="2018-02-11T18:20:00Z">
              <w:r>
                <w:rPr>
                  <w:b/>
                  <w:sz w:val="20"/>
                </w:rPr>
                <w:t>Index1</w:t>
              </w:r>
            </w:ins>
          </w:p>
        </w:tc>
      </w:tr>
      <w:tr w:rsidR="00531FF1" w:rsidTr="00082CFB">
        <w:trPr>
          <w:ins w:id="111" w:author="Lomayev, Artyom" w:date="2018-02-11T18:20:00Z"/>
        </w:trPr>
        <w:tc>
          <w:tcPr>
            <w:tcW w:w="1870" w:type="dxa"/>
          </w:tcPr>
          <w:p w:rsidR="00531FF1" w:rsidRDefault="00531FF1" w:rsidP="00082CFB">
            <w:pPr>
              <w:jc w:val="center"/>
              <w:rPr>
                <w:ins w:id="112" w:author="Lomayev, Artyom" w:date="2018-02-11T18:20:00Z"/>
                <w:sz w:val="20"/>
              </w:rPr>
            </w:pPr>
            <w:ins w:id="113" w:author="Lomayev, Artyom" w:date="2018-02-11T18:20:00Z">
              <w:r>
                <w:rPr>
                  <w:sz w:val="20"/>
                </w:rPr>
                <w:t>1</w:t>
              </w:r>
            </w:ins>
          </w:p>
        </w:tc>
        <w:tc>
          <w:tcPr>
            <w:tcW w:w="1870" w:type="dxa"/>
            <w:vMerge w:val="restart"/>
          </w:tcPr>
          <w:p w:rsidR="00531FF1" w:rsidRDefault="00531FF1" w:rsidP="00082CFB">
            <w:pPr>
              <w:jc w:val="center"/>
              <w:rPr>
                <w:ins w:id="114" w:author="Lomayev, Artyom" w:date="2018-02-11T18:20:00Z"/>
                <w:sz w:val="20"/>
              </w:rPr>
            </w:pPr>
            <w:ins w:id="115" w:author="Lomayev, Artyom" w:date="2018-02-11T18:20:00Z">
              <w:r>
                <w:rPr>
                  <w:sz w:val="20"/>
                </w:rPr>
                <w:t>2.16 GHz</w:t>
              </w:r>
            </w:ins>
          </w:p>
        </w:tc>
        <w:tc>
          <w:tcPr>
            <w:tcW w:w="1870" w:type="dxa"/>
          </w:tcPr>
          <w:p w:rsidR="00531FF1" w:rsidRDefault="00531FF1" w:rsidP="00082CFB">
            <w:pPr>
              <w:jc w:val="center"/>
              <w:rPr>
                <w:ins w:id="116" w:author="Lomayev, Artyom" w:date="2018-02-11T18:20:00Z"/>
                <w:sz w:val="20"/>
              </w:rPr>
            </w:pPr>
            <w:ins w:id="117" w:author="Lomayev, Artyom" w:date="2018-02-11T18:20:00Z">
              <w:r>
                <w:rPr>
                  <w:sz w:val="20"/>
                </w:rPr>
                <w:t>1 (#1)</w:t>
              </w:r>
            </w:ins>
          </w:p>
        </w:tc>
        <w:tc>
          <w:tcPr>
            <w:tcW w:w="1870" w:type="dxa"/>
          </w:tcPr>
          <w:p w:rsidR="00531FF1" w:rsidRDefault="00531FF1" w:rsidP="00082CFB">
            <w:pPr>
              <w:jc w:val="center"/>
              <w:rPr>
                <w:ins w:id="118" w:author="Lomayev, Artyom" w:date="2018-02-11T18:20:00Z"/>
                <w:sz w:val="20"/>
              </w:rPr>
            </w:pPr>
            <w:ins w:id="119" w:author="Lomayev, Artyom" w:date="2018-02-11T18:20:00Z">
              <w:r>
                <w:rPr>
                  <w:sz w:val="20"/>
                </w:rPr>
                <w:t>1 (#1)</w:t>
              </w:r>
            </w:ins>
          </w:p>
        </w:tc>
        <w:tc>
          <w:tcPr>
            <w:tcW w:w="1870" w:type="dxa"/>
            <w:vMerge w:val="restart"/>
          </w:tcPr>
          <w:p w:rsidR="00531FF1" w:rsidRDefault="00531FF1" w:rsidP="00082CFB">
            <w:pPr>
              <w:jc w:val="center"/>
              <w:rPr>
                <w:ins w:id="120" w:author="Lomayev, Artyom" w:date="2018-02-11T18:20:00Z"/>
                <w:sz w:val="20"/>
              </w:rPr>
            </w:pPr>
            <w:ins w:id="121" w:author="Lomayev, Artyom" w:date="2018-02-11T18:20:00Z">
              <w:r>
                <w:rPr>
                  <w:sz w:val="20"/>
                </w:rPr>
                <w:t>N/A</w:t>
              </w:r>
            </w:ins>
          </w:p>
        </w:tc>
      </w:tr>
      <w:tr w:rsidR="00531FF1" w:rsidTr="00082CFB">
        <w:trPr>
          <w:ins w:id="122" w:author="Lomayev, Artyom" w:date="2018-02-11T18:20:00Z"/>
        </w:trPr>
        <w:tc>
          <w:tcPr>
            <w:tcW w:w="1870" w:type="dxa"/>
          </w:tcPr>
          <w:p w:rsidR="00531FF1" w:rsidRDefault="00531FF1" w:rsidP="00082CFB">
            <w:pPr>
              <w:jc w:val="center"/>
              <w:rPr>
                <w:ins w:id="123" w:author="Lomayev, Artyom" w:date="2018-02-11T18:20:00Z"/>
                <w:sz w:val="20"/>
              </w:rPr>
            </w:pPr>
            <w:ins w:id="124" w:author="Lomayev, Artyom" w:date="2018-02-11T18:20:00Z">
              <w:r>
                <w:rPr>
                  <w:sz w:val="20"/>
                </w:rPr>
                <w:t>2</w:t>
              </w:r>
            </w:ins>
          </w:p>
        </w:tc>
        <w:tc>
          <w:tcPr>
            <w:tcW w:w="1870" w:type="dxa"/>
            <w:vMerge/>
          </w:tcPr>
          <w:p w:rsidR="00531FF1" w:rsidRDefault="00531FF1" w:rsidP="00082CFB">
            <w:pPr>
              <w:jc w:val="center"/>
              <w:rPr>
                <w:ins w:id="125" w:author="Lomayev, Artyom" w:date="2018-02-11T18:20:00Z"/>
                <w:sz w:val="20"/>
              </w:rPr>
            </w:pPr>
          </w:p>
        </w:tc>
        <w:tc>
          <w:tcPr>
            <w:tcW w:w="1870" w:type="dxa"/>
          </w:tcPr>
          <w:p w:rsidR="00531FF1" w:rsidRDefault="00531FF1" w:rsidP="00082CFB">
            <w:pPr>
              <w:jc w:val="center"/>
              <w:rPr>
                <w:ins w:id="126" w:author="Lomayev, Artyom" w:date="2018-02-11T18:20:00Z"/>
                <w:sz w:val="20"/>
              </w:rPr>
            </w:pPr>
            <w:ins w:id="127" w:author="Lomayev, Artyom" w:date="2018-02-11T18:20:00Z">
              <w:r>
                <w:rPr>
                  <w:sz w:val="20"/>
                </w:rPr>
                <w:t>3 (#2)</w:t>
              </w:r>
            </w:ins>
          </w:p>
        </w:tc>
        <w:tc>
          <w:tcPr>
            <w:tcW w:w="1870" w:type="dxa"/>
          </w:tcPr>
          <w:p w:rsidR="00531FF1" w:rsidRDefault="00531FF1" w:rsidP="00082CFB">
            <w:pPr>
              <w:jc w:val="center"/>
              <w:rPr>
                <w:ins w:id="128" w:author="Lomayev, Artyom" w:date="2018-02-11T18:20:00Z"/>
                <w:sz w:val="20"/>
              </w:rPr>
            </w:pPr>
            <w:ins w:id="129" w:author="Lomayev, Artyom" w:date="2018-02-11T18:20:00Z">
              <w:r>
                <w:rPr>
                  <w:sz w:val="20"/>
                </w:rPr>
                <w:t>3 (#2)</w:t>
              </w:r>
            </w:ins>
          </w:p>
        </w:tc>
        <w:tc>
          <w:tcPr>
            <w:tcW w:w="1870" w:type="dxa"/>
            <w:vMerge/>
          </w:tcPr>
          <w:p w:rsidR="00531FF1" w:rsidRDefault="00531FF1" w:rsidP="00082CFB">
            <w:pPr>
              <w:jc w:val="center"/>
              <w:rPr>
                <w:ins w:id="130" w:author="Lomayev, Artyom" w:date="2018-02-11T18:20:00Z"/>
                <w:sz w:val="20"/>
              </w:rPr>
            </w:pPr>
          </w:p>
        </w:tc>
      </w:tr>
      <w:tr w:rsidR="00531FF1" w:rsidTr="00082CFB">
        <w:trPr>
          <w:ins w:id="131" w:author="Lomayev, Artyom" w:date="2018-02-11T18:20:00Z"/>
        </w:trPr>
        <w:tc>
          <w:tcPr>
            <w:tcW w:w="1870" w:type="dxa"/>
          </w:tcPr>
          <w:p w:rsidR="00531FF1" w:rsidRDefault="00531FF1" w:rsidP="00082CFB">
            <w:pPr>
              <w:jc w:val="center"/>
              <w:rPr>
                <w:ins w:id="132" w:author="Lomayev, Artyom" w:date="2018-02-11T18:20:00Z"/>
                <w:sz w:val="20"/>
              </w:rPr>
            </w:pPr>
            <w:ins w:id="133" w:author="Lomayev, Artyom" w:date="2018-02-11T18:20:00Z">
              <w:r>
                <w:rPr>
                  <w:sz w:val="20"/>
                </w:rPr>
                <w:t>3</w:t>
              </w:r>
            </w:ins>
          </w:p>
        </w:tc>
        <w:tc>
          <w:tcPr>
            <w:tcW w:w="1870" w:type="dxa"/>
            <w:vMerge/>
          </w:tcPr>
          <w:p w:rsidR="00531FF1" w:rsidRDefault="00531FF1" w:rsidP="00082CFB">
            <w:pPr>
              <w:jc w:val="center"/>
              <w:rPr>
                <w:ins w:id="134" w:author="Lomayev, Artyom" w:date="2018-02-11T18:20:00Z"/>
                <w:sz w:val="20"/>
              </w:rPr>
            </w:pPr>
          </w:p>
        </w:tc>
        <w:tc>
          <w:tcPr>
            <w:tcW w:w="1870" w:type="dxa"/>
          </w:tcPr>
          <w:p w:rsidR="00531FF1" w:rsidRDefault="00531FF1" w:rsidP="00082CFB">
            <w:pPr>
              <w:jc w:val="center"/>
              <w:rPr>
                <w:ins w:id="135" w:author="Lomayev, Artyom" w:date="2018-02-11T18:20:00Z"/>
                <w:sz w:val="20"/>
              </w:rPr>
            </w:pPr>
            <w:ins w:id="136" w:author="Lomayev, Artyom" w:date="2018-02-11T18:20:00Z">
              <w:r>
                <w:rPr>
                  <w:sz w:val="20"/>
                </w:rPr>
                <w:t>5 (#3)</w:t>
              </w:r>
            </w:ins>
          </w:p>
        </w:tc>
        <w:tc>
          <w:tcPr>
            <w:tcW w:w="1870" w:type="dxa"/>
          </w:tcPr>
          <w:p w:rsidR="00531FF1" w:rsidRDefault="00531FF1" w:rsidP="00082CFB">
            <w:pPr>
              <w:jc w:val="center"/>
              <w:rPr>
                <w:ins w:id="137" w:author="Lomayev, Artyom" w:date="2018-02-11T18:20:00Z"/>
                <w:sz w:val="20"/>
              </w:rPr>
            </w:pPr>
            <w:ins w:id="138" w:author="Lomayev, Artyom" w:date="2018-02-11T18:20:00Z">
              <w:r>
                <w:rPr>
                  <w:sz w:val="20"/>
                </w:rPr>
                <w:t>5 (#3)</w:t>
              </w:r>
            </w:ins>
          </w:p>
        </w:tc>
        <w:tc>
          <w:tcPr>
            <w:tcW w:w="1870" w:type="dxa"/>
            <w:vMerge/>
          </w:tcPr>
          <w:p w:rsidR="00531FF1" w:rsidRDefault="00531FF1" w:rsidP="00082CFB">
            <w:pPr>
              <w:jc w:val="center"/>
              <w:rPr>
                <w:ins w:id="139" w:author="Lomayev, Artyom" w:date="2018-02-11T18:20:00Z"/>
                <w:sz w:val="20"/>
              </w:rPr>
            </w:pPr>
          </w:p>
        </w:tc>
      </w:tr>
      <w:tr w:rsidR="00531FF1" w:rsidTr="00082CFB">
        <w:trPr>
          <w:ins w:id="140" w:author="Lomayev, Artyom" w:date="2018-02-11T18:20:00Z"/>
        </w:trPr>
        <w:tc>
          <w:tcPr>
            <w:tcW w:w="1870" w:type="dxa"/>
          </w:tcPr>
          <w:p w:rsidR="00531FF1" w:rsidRDefault="00531FF1" w:rsidP="00082CFB">
            <w:pPr>
              <w:jc w:val="center"/>
              <w:rPr>
                <w:ins w:id="141" w:author="Lomayev, Artyom" w:date="2018-02-11T18:20:00Z"/>
                <w:sz w:val="20"/>
              </w:rPr>
            </w:pPr>
            <w:ins w:id="142" w:author="Lomayev, Artyom" w:date="2018-02-11T18:20:00Z">
              <w:r>
                <w:rPr>
                  <w:sz w:val="20"/>
                </w:rPr>
                <w:t>4</w:t>
              </w:r>
            </w:ins>
          </w:p>
        </w:tc>
        <w:tc>
          <w:tcPr>
            <w:tcW w:w="1870" w:type="dxa"/>
            <w:vMerge/>
          </w:tcPr>
          <w:p w:rsidR="00531FF1" w:rsidRDefault="00531FF1" w:rsidP="00082CFB">
            <w:pPr>
              <w:jc w:val="center"/>
              <w:rPr>
                <w:ins w:id="143" w:author="Lomayev, Artyom" w:date="2018-02-11T18:20:00Z"/>
                <w:sz w:val="20"/>
              </w:rPr>
            </w:pPr>
          </w:p>
        </w:tc>
        <w:tc>
          <w:tcPr>
            <w:tcW w:w="1870" w:type="dxa"/>
          </w:tcPr>
          <w:p w:rsidR="00531FF1" w:rsidRDefault="00531FF1" w:rsidP="00082CFB">
            <w:pPr>
              <w:jc w:val="center"/>
              <w:rPr>
                <w:ins w:id="144" w:author="Lomayev, Artyom" w:date="2018-02-11T18:20:00Z"/>
                <w:sz w:val="20"/>
              </w:rPr>
            </w:pPr>
            <w:ins w:id="145" w:author="Lomayev, Artyom" w:date="2018-02-11T18:20:00Z">
              <w:r>
                <w:rPr>
                  <w:sz w:val="20"/>
                </w:rPr>
                <w:t>7 (#4)</w:t>
              </w:r>
            </w:ins>
          </w:p>
        </w:tc>
        <w:tc>
          <w:tcPr>
            <w:tcW w:w="1870" w:type="dxa"/>
          </w:tcPr>
          <w:p w:rsidR="00531FF1" w:rsidRDefault="00531FF1" w:rsidP="00082CFB">
            <w:pPr>
              <w:jc w:val="center"/>
              <w:rPr>
                <w:ins w:id="146" w:author="Lomayev, Artyom" w:date="2018-02-11T18:20:00Z"/>
                <w:sz w:val="20"/>
              </w:rPr>
            </w:pPr>
            <w:ins w:id="147" w:author="Lomayev, Artyom" w:date="2018-02-11T18:20:00Z">
              <w:r>
                <w:rPr>
                  <w:sz w:val="20"/>
                </w:rPr>
                <w:t>7 (#4)</w:t>
              </w:r>
            </w:ins>
          </w:p>
        </w:tc>
        <w:tc>
          <w:tcPr>
            <w:tcW w:w="1870" w:type="dxa"/>
            <w:vMerge/>
          </w:tcPr>
          <w:p w:rsidR="00531FF1" w:rsidRDefault="00531FF1" w:rsidP="00082CFB">
            <w:pPr>
              <w:jc w:val="center"/>
              <w:rPr>
                <w:ins w:id="148" w:author="Lomayev, Artyom" w:date="2018-02-11T18:20:00Z"/>
                <w:sz w:val="20"/>
              </w:rPr>
            </w:pPr>
          </w:p>
        </w:tc>
      </w:tr>
      <w:tr w:rsidR="00531FF1" w:rsidTr="00082CFB">
        <w:trPr>
          <w:ins w:id="149" w:author="Lomayev, Artyom" w:date="2018-02-11T18:20:00Z"/>
        </w:trPr>
        <w:tc>
          <w:tcPr>
            <w:tcW w:w="1870" w:type="dxa"/>
          </w:tcPr>
          <w:p w:rsidR="00531FF1" w:rsidRDefault="00531FF1" w:rsidP="00082CFB">
            <w:pPr>
              <w:jc w:val="center"/>
              <w:rPr>
                <w:ins w:id="150" w:author="Lomayev, Artyom" w:date="2018-02-11T18:20:00Z"/>
                <w:sz w:val="20"/>
              </w:rPr>
            </w:pPr>
            <w:ins w:id="151" w:author="Lomayev, Artyom" w:date="2018-02-11T18:20:00Z">
              <w:r>
                <w:rPr>
                  <w:sz w:val="20"/>
                </w:rPr>
                <w:t>5</w:t>
              </w:r>
            </w:ins>
          </w:p>
        </w:tc>
        <w:tc>
          <w:tcPr>
            <w:tcW w:w="1870" w:type="dxa"/>
            <w:vMerge/>
          </w:tcPr>
          <w:p w:rsidR="00531FF1" w:rsidRDefault="00531FF1" w:rsidP="00082CFB">
            <w:pPr>
              <w:jc w:val="center"/>
              <w:rPr>
                <w:ins w:id="152" w:author="Lomayev, Artyom" w:date="2018-02-11T18:20:00Z"/>
                <w:sz w:val="20"/>
              </w:rPr>
            </w:pPr>
          </w:p>
        </w:tc>
        <w:tc>
          <w:tcPr>
            <w:tcW w:w="1870" w:type="dxa"/>
          </w:tcPr>
          <w:p w:rsidR="00531FF1" w:rsidRDefault="00531FF1" w:rsidP="00082CFB">
            <w:pPr>
              <w:jc w:val="center"/>
              <w:rPr>
                <w:ins w:id="153" w:author="Lomayev, Artyom" w:date="2018-02-11T18:20:00Z"/>
                <w:sz w:val="20"/>
              </w:rPr>
            </w:pPr>
            <w:ins w:id="154" w:author="Lomayev, Artyom" w:date="2018-02-11T18:20:00Z">
              <w:r>
                <w:rPr>
                  <w:sz w:val="20"/>
                </w:rPr>
                <w:t>9 (#5)</w:t>
              </w:r>
            </w:ins>
          </w:p>
        </w:tc>
        <w:tc>
          <w:tcPr>
            <w:tcW w:w="1870" w:type="dxa"/>
          </w:tcPr>
          <w:p w:rsidR="00531FF1" w:rsidRDefault="00531FF1" w:rsidP="00082CFB">
            <w:pPr>
              <w:jc w:val="center"/>
              <w:rPr>
                <w:ins w:id="155" w:author="Lomayev, Artyom" w:date="2018-02-11T18:20:00Z"/>
                <w:sz w:val="20"/>
              </w:rPr>
            </w:pPr>
            <w:ins w:id="156" w:author="Lomayev, Artyom" w:date="2018-02-11T18:20:00Z">
              <w:r>
                <w:rPr>
                  <w:sz w:val="20"/>
                </w:rPr>
                <w:t>9 (#5)</w:t>
              </w:r>
            </w:ins>
          </w:p>
        </w:tc>
        <w:tc>
          <w:tcPr>
            <w:tcW w:w="1870" w:type="dxa"/>
            <w:vMerge/>
          </w:tcPr>
          <w:p w:rsidR="00531FF1" w:rsidRDefault="00531FF1" w:rsidP="00082CFB">
            <w:pPr>
              <w:jc w:val="center"/>
              <w:rPr>
                <w:ins w:id="157" w:author="Lomayev, Artyom" w:date="2018-02-11T18:20:00Z"/>
                <w:sz w:val="20"/>
              </w:rPr>
            </w:pPr>
          </w:p>
        </w:tc>
      </w:tr>
      <w:tr w:rsidR="00531FF1" w:rsidTr="00082CFB">
        <w:trPr>
          <w:ins w:id="158" w:author="Lomayev, Artyom" w:date="2018-02-11T18:20:00Z"/>
        </w:trPr>
        <w:tc>
          <w:tcPr>
            <w:tcW w:w="1870" w:type="dxa"/>
          </w:tcPr>
          <w:p w:rsidR="00531FF1" w:rsidRDefault="00531FF1" w:rsidP="00082CFB">
            <w:pPr>
              <w:jc w:val="center"/>
              <w:rPr>
                <w:ins w:id="159" w:author="Lomayev, Artyom" w:date="2018-02-11T18:20:00Z"/>
                <w:sz w:val="20"/>
              </w:rPr>
            </w:pPr>
            <w:ins w:id="160" w:author="Lomayev, Artyom" w:date="2018-02-11T18:20:00Z">
              <w:r>
                <w:rPr>
                  <w:sz w:val="20"/>
                </w:rPr>
                <w:t>6</w:t>
              </w:r>
            </w:ins>
          </w:p>
        </w:tc>
        <w:tc>
          <w:tcPr>
            <w:tcW w:w="1870" w:type="dxa"/>
            <w:vMerge/>
          </w:tcPr>
          <w:p w:rsidR="00531FF1" w:rsidRDefault="00531FF1" w:rsidP="00082CFB">
            <w:pPr>
              <w:jc w:val="center"/>
              <w:rPr>
                <w:ins w:id="161" w:author="Lomayev, Artyom" w:date="2018-02-11T18:20:00Z"/>
                <w:sz w:val="20"/>
              </w:rPr>
            </w:pPr>
          </w:p>
        </w:tc>
        <w:tc>
          <w:tcPr>
            <w:tcW w:w="1870" w:type="dxa"/>
          </w:tcPr>
          <w:p w:rsidR="00531FF1" w:rsidRDefault="00531FF1" w:rsidP="00082CFB">
            <w:pPr>
              <w:jc w:val="center"/>
              <w:rPr>
                <w:ins w:id="162" w:author="Lomayev, Artyom" w:date="2018-02-11T18:20:00Z"/>
                <w:sz w:val="20"/>
              </w:rPr>
            </w:pPr>
            <w:ins w:id="163" w:author="Lomayev, Artyom" w:date="2018-02-11T18:20:00Z">
              <w:r>
                <w:rPr>
                  <w:sz w:val="20"/>
                </w:rPr>
                <w:t>11 (#6)</w:t>
              </w:r>
            </w:ins>
          </w:p>
        </w:tc>
        <w:tc>
          <w:tcPr>
            <w:tcW w:w="1870" w:type="dxa"/>
          </w:tcPr>
          <w:p w:rsidR="00531FF1" w:rsidRDefault="00531FF1" w:rsidP="00082CFB">
            <w:pPr>
              <w:jc w:val="center"/>
              <w:rPr>
                <w:ins w:id="164" w:author="Lomayev, Artyom" w:date="2018-02-11T18:20:00Z"/>
                <w:sz w:val="20"/>
              </w:rPr>
            </w:pPr>
            <w:ins w:id="165" w:author="Lomayev, Artyom" w:date="2018-02-11T18:20:00Z">
              <w:r>
                <w:rPr>
                  <w:sz w:val="20"/>
                </w:rPr>
                <w:t>11 (#6)</w:t>
              </w:r>
            </w:ins>
          </w:p>
        </w:tc>
        <w:tc>
          <w:tcPr>
            <w:tcW w:w="1870" w:type="dxa"/>
            <w:vMerge/>
          </w:tcPr>
          <w:p w:rsidR="00531FF1" w:rsidRDefault="00531FF1" w:rsidP="00082CFB">
            <w:pPr>
              <w:jc w:val="center"/>
              <w:rPr>
                <w:ins w:id="166" w:author="Lomayev, Artyom" w:date="2018-02-11T18:20:00Z"/>
                <w:sz w:val="20"/>
              </w:rPr>
            </w:pPr>
          </w:p>
        </w:tc>
      </w:tr>
      <w:tr w:rsidR="00531FF1" w:rsidTr="00082CFB">
        <w:trPr>
          <w:ins w:id="167" w:author="Lomayev, Artyom" w:date="2018-02-11T18:20:00Z"/>
        </w:trPr>
        <w:tc>
          <w:tcPr>
            <w:tcW w:w="1870" w:type="dxa"/>
          </w:tcPr>
          <w:p w:rsidR="00531FF1" w:rsidRDefault="00531FF1" w:rsidP="00082CFB">
            <w:pPr>
              <w:jc w:val="center"/>
              <w:rPr>
                <w:ins w:id="168" w:author="Lomayev, Artyom" w:date="2018-02-11T18:20:00Z"/>
                <w:sz w:val="20"/>
              </w:rPr>
            </w:pPr>
            <w:ins w:id="169" w:author="Lomayev, Artyom" w:date="2018-02-11T18:20:00Z">
              <w:r>
                <w:rPr>
                  <w:sz w:val="20"/>
                </w:rPr>
                <w:t>7</w:t>
              </w:r>
            </w:ins>
          </w:p>
        </w:tc>
        <w:tc>
          <w:tcPr>
            <w:tcW w:w="1870" w:type="dxa"/>
            <w:vMerge w:val="restart"/>
          </w:tcPr>
          <w:p w:rsidR="00531FF1" w:rsidRDefault="00531FF1" w:rsidP="00082CFB">
            <w:pPr>
              <w:jc w:val="center"/>
              <w:rPr>
                <w:ins w:id="170" w:author="Lomayev, Artyom" w:date="2018-02-11T18:20:00Z"/>
                <w:sz w:val="20"/>
              </w:rPr>
            </w:pPr>
            <w:ins w:id="171" w:author="Lomayev, Artyom" w:date="2018-02-11T18:20:00Z">
              <w:r>
                <w:rPr>
                  <w:sz w:val="20"/>
                </w:rPr>
                <w:t>4.32 GHz</w:t>
              </w:r>
            </w:ins>
          </w:p>
        </w:tc>
        <w:tc>
          <w:tcPr>
            <w:tcW w:w="1870" w:type="dxa"/>
            <w:vMerge w:val="restart"/>
          </w:tcPr>
          <w:p w:rsidR="00531FF1" w:rsidRDefault="00531FF1" w:rsidP="00082CFB">
            <w:pPr>
              <w:jc w:val="center"/>
              <w:rPr>
                <w:ins w:id="172" w:author="Lomayev, Artyom" w:date="2018-02-11T18:20:00Z"/>
                <w:sz w:val="20"/>
              </w:rPr>
            </w:pPr>
            <w:ins w:id="173" w:author="Lomayev, Artyom" w:date="2018-02-11T18:20:00Z">
              <w:r>
                <w:rPr>
                  <w:sz w:val="20"/>
                </w:rPr>
                <w:t>2 (#9)</w:t>
              </w:r>
            </w:ins>
          </w:p>
        </w:tc>
        <w:tc>
          <w:tcPr>
            <w:tcW w:w="1870" w:type="dxa"/>
          </w:tcPr>
          <w:p w:rsidR="00531FF1" w:rsidRDefault="00531FF1" w:rsidP="00082CFB">
            <w:pPr>
              <w:jc w:val="center"/>
              <w:rPr>
                <w:ins w:id="174" w:author="Lomayev, Artyom" w:date="2018-02-11T18:20:00Z"/>
                <w:sz w:val="20"/>
              </w:rPr>
            </w:pPr>
            <w:ins w:id="175" w:author="Lomayev, Artyom" w:date="2018-02-11T18:20:00Z">
              <w:r>
                <w:rPr>
                  <w:sz w:val="20"/>
                </w:rPr>
                <w:t>1 (#1)</w:t>
              </w:r>
            </w:ins>
          </w:p>
        </w:tc>
        <w:tc>
          <w:tcPr>
            <w:tcW w:w="1870" w:type="dxa"/>
            <w:vMerge/>
          </w:tcPr>
          <w:p w:rsidR="00531FF1" w:rsidRDefault="00531FF1" w:rsidP="00082CFB">
            <w:pPr>
              <w:jc w:val="center"/>
              <w:rPr>
                <w:ins w:id="176" w:author="Lomayev, Artyom" w:date="2018-02-11T18:20:00Z"/>
                <w:sz w:val="20"/>
              </w:rPr>
            </w:pPr>
          </w:p>
        </w:tc>
      </w:tr>
      <w:tr w:rsidR="00531FF1" w:rsidTr="00082CFB">
        <w:trPr>
          <w:ins w:id="177" w:author="Lomayev, Artyom" w:date="2018-02-11T18:20:00Z"/>
        </w:trPr>
        <w:tc>
          <w:tcPr>
            <w:tcW w:w="1870" w:type="dxa"/>
          </w:tcPr>
          <w:p w:rsidR="00531FF1" w:rsidRDefault="00531FF1" w:rsidP="00082CFB">
            <w:pPr>
              <w:jc w:val="center"/>
              <w:rPr>
                <w:ins w:id="178" w:author="Lomayev, Artyom" w:date="2018-02-11T18:20:00Z"/>
                <w:sz w:val="20"/>
              </w:rPr>
            </w:pPr>
            <w:ins w:id="179" w:author="Lomayev, Artyom" w:date="2018-02-11T18:20:00Z">
              <w:r>
                <w:rPr>
                  <w:sz w:val="20"/>
                </w:rPr>
                <w:t>8</w:t>
              </w:r>
            </w:ins>
          </w:p>
        </w:tc>
        <w:tc>
          <w:tcPr>
            <w:tcW w:w="1870" w:type="dxa"/>
            <w:vMerge/>
          </w:tcPr>
          <w:p w:rsidR="00531FF1" w:rsidRDefault="00531FF1" w:rsidP="00082CFB">
            <w:pPr>
              <w:jc w:val="center"/>
              <w:rPr>
                <w:ins w:id="180" w:author="Lomayev, Artyom" w:date="2018-02-11T18:20:00Z"/>
                <w:sz w:val="20"/>
              </w:rPr>
            </w:pPr>
          </w:p>
        </w:tc>
        <w:tc>
          <w:tcPr>
            <w:tcW w:w="1870" w:type="dxa"/>
            <w:vMerge/>
          </w:tcPr>
          <w:p w:rsidR="00531FF1" w:rsidRDefault="00531FF1" w:rsidP="00082CFB">
            <w:pPr>
              <w:jc w:val="center"/>
              <w:rPr>
                <w:ins w:id="181" w:author="Lomayev, Artyom" w:date="2018-02-11T18:20:00Z"/>
                <w:sz w:val="20"/>
              </w:rPr>
            </w:pPr>
          </w:p>
        </w:tc>
        <w:tc>
          <w:tcPr>
            <w:tcW w:w="1870" w:type="dxa"/>
          </w:tcPr>
          <w:p w:rsidR="00531FF1" w:rsidRDefault="00531FF1" w:rsidP="00082CFB">
            <w:pPr>
              <w:jc w:val="center"/>
              <w:rPr>
                <w:ins w:id="182" w:author="Lomayev, Artyom" w:date="2018-02-11T18:20:00Z"/>
                <w:sz w:val="20"/>
              </w:rPr>
            </w:pPr>
            <w:ins w:id="183" w:author="Lomayev, Artyom" w:date="2018-02-11T18:20:00Z">
              <w:r>
                <w:rPr>
                  <w:sz w:val="20"/>
                </w:rPr>
                <w:t>3 (#2)</w:t>
              </w:r>
            </w:ins>
          </w:p>
        </w:tc>
        <w:tc>
          <w:tcPr>
            <w:tcW w:w="1870" w:type="dxa"/>
            <w:vMerge/>
          </w:tcPr>
          <w:p w:rsidR="00531FF1" w:rsidRDefault="00531FF1" w:rsidP="00082CFB">
            <w:pPr>
              <w:jc w:val="center"/>
              <w:rPr>
                <w:ins w:id="184" w:author="Lomayev, Artyom" w:date="2018-02-11T18:20:00Z"/>
                <w:sz w:val="20"/>
              </w:rPr>
            </w:pPr>
          </w:p>
        </w:tc>
      </w:tr>
      <w:tr w:rsidR="00531FF1" w:rsidTr="00082CFB">
        <w:trPr>
          <w:ins w:id="185" w:author="Lomayev, Artyom" w:date="2018-02-11T18:20:00Z"/>
        </w:trPr>
        <w:tc>
          <w:tcPr>
            <w:tcW w:w="1870" w:type="dxa"/>
          </w:tcPr>
          <w:p w:rsidR="00531FF1" w:rsidRDefault="00531FF1" w:rsidP="00082CFB">
            <w:pPr>
              <w:jc w:val="center"/>
              <w:rPr>
                <w:ins w:id="186" w:author="Lomayev, Artyom" w:date="2018-02-11T18:20:00Z"/>
                <w:sz w:val="20"/>
              </w:rPr>
            </w:pPr>
            <w:ins w:id="187" w:author="Lomayev, Artyom" w:date="2018-02-11T18:20:00Z">
              <w:r>
                <w:rPr>
                  <w:sz w:val="20"/>
                </w:rPr>
                <w:t>9</w:t>
              </w:r>
            </w:ins>
          </w:p>
        </w:tc>
        <w:tc>
          <w:tcPr>
            <w:tcW w:w="1870" w:type="dxa"/>
            <w:vMerge/>
          </w:tcPr>
          <w:p w:rsidR="00531FF1" w:rsidRDefault="00531FF1" w:rsidP="00082CFB">
            <w:pPr>
              <w:jc w:val="center"/>
              <w:rPr>
                <w:ins w:id="188" w:author="Lomayev, Artyom" w:date="2018-02-11T18:20:00Z"/>
                <w:sz w:val="20"/>
              </w:rPr>
            </w:pPr>
          </w:p>
        </w:tc>
        <w:tc>
          <w:tcPr>
            <w:tcW w:w="1870" w:type="dxa"/>
            <w:vMerge w:val="restart"/>
          </w:tcPr>
          <w:p w:rsidR="00531FF1" w:rsidRDefault="00531FF1" w:rsidP="00082CFB">
            <w:pPr>
              <w:jc w:val="center"/>
              <w:rPr>
                <w:ins w:id="189" w:author="Lomayev, Artyom" w:date="2018-02-11T18:20:00Z"/>
                <w:sz w:val="20"/>
              </w:rPr>
            </w:pPr>
            <w:ins w:id="190" w:author="Lomayev, Artyom" w:date="2018-02-11T18:20:00Z">
              <w:r>
                <w:rPr>
                  <w:sz w:val="20"/>
                </w:rPr>
                <w:t>4 (#10)</w:t>
              </w:r>
            </w:ins>
          </w:p>
        </w:tc>
        <w:tc>
          <w:tcPr>
            <w:tcW w:w="1870" w:type="dxa"/>
          </w:tcPr>
          <w:p w:rsidR="00531FF1" w:rsidRDefault="00531FF1" w:rsidP="00082CFB">
            <w:pPr>
              <w:jc w:val="center"/>
              <w:rPr>
                <w:ins w:id="191" w:author="Lomayev, Artyom" w:date="2018-02-11T18:20:00Z"/>
                <w:sz w:val="20"/>
              </w:rPr>
            </w:pPr>
            <w:ins w:id="192" w:author="Lomayev, Artyom" w:date="2018-02-11T18:20:00Z">
              <w:r>
                <w:rPr>
                  <w:sz w:val="20"/>
                </w:rPr>
                <w:t>3 (#2)</w:t>
              </w:r>
            </w:ins>
          </w:p>
        </w:tc>
        <w:tc>
          <w:tcPr>
            <w:tcW w:w="1870" w:type="dxa"/>
            <w:vMerge/>
          </w:tcPr>
          <w:p w:rsidR="00531FF1" w:rsidRDefault="00531FF1" w:rsidP="00082CFB">
            <w:pPr>
              <w:jc w:val="center"/>
              <w:rPr>
                <w:ins w:id="193" w:author="Lomayev, Artyom" w:date="2018-02-11T18:20:00Z"/>
                <w:sz w:val="20"/>
              </w:rPr>
            </w:pPr>
          </w:p>
        </w:tc>
      </w:tr>
      <w:tr w:rsidR="00531FF1" w:rsidTr="00082CFB">
        <w:trPr>
          <w:ins w:id="194" w:author="Lomayev, Artyom" w:date="2018-02-11T18:20:00Z"/>
        </w:trPr>
        <w:tc>
          <w:tcPr>
            <w:tcW w:w="1870" w:type="dxa"/>
          </w:tcPr>
          <w:p w:rsidR="00531FF1" w:rsidRDefault="00531FF1" w:rsidP="00082CFB">
            <w:pPr>
              <w:jc w:val="center"/>
              <w:rPr>
                <w:ins w:id="195" w:author="Lomayev, Artyom" w:date="2018-02-11T18:20:00Z"/>
                <w:sz w:val="20"/>
              </w:rPr>
            </w:pPr>
            <w:ins w:id="196" w:author="Lomayev, Artyom" w:date="2018-02-11T18:20:00Z">
              <w:r>
                <w:rPr>
                  <w:sz w:val="20"/>
                </w:rPr>
                <w:t>10</w:t>
              </w:r>
            </w:ins>
          </w:p>
        </w:tc>
        <w:tc>
          <w:tcPr>
            <w:tcW w:w="1870" w:type="dxa"/>
            <w:vMerge/>
          </w:tcPr>
          <w:p w:rsidR="00531FF1" w:rsidRDefault="00531FF1" w:rsidP="00082CFB">
            <w:pPr>
              <w:jc w:val="center"/>
              <w:rPr>
                <w:ins w:id="197" w:author="Lomayev, Artyom" w:date="2018-02-11T18:20:00Z"/>
                <w:sz w:val="20"/>
              </w:rPr>
            </w:pPr>
          </w:p>
        </w:tc>
        <w:tc>
          <w:tcPr>
            <w:tcW w:w="1870" w:type="dxa"/>
            <w:vMerge/>
          </w:tcPr>
          <w:p w:rsidR="00531FF1" w:rsidRDefault="00531FF1" w:rsidP="00082CFB">
            <w:pPr>
              <w:jc w:val="center"/>
              <w:rPr>
                <w:ins w:id="198" w:author="Lomayev, Artyom" w:date="2018-02-11T18:20:00Z"/>
                <w:sz w:val="20"/>
              </w:rPr>
            </w:pPr>
          </w:p>
        </w:tc>
        <w:tc>
          <w:tcPr>
            <w:tcW w:w="1870" w:type="dxa"/>
          </w:tcPr>
          <w:p w:rsidR="00531FF1" w:rsidRDefault="00531FF1" w:rsidP="00082CFB">
            <w:pPr>
              <w:jc w:val="center"/>
              <w:rPr>
                <w:ins w:id="199" w:author="Lomayev, Artyom" w:date="2018-02-11T18:20:00Z"/>
                <w:sz w:val="20"/>
              </w:rPr>
            </w:pPr>
            <w:ins w:id="200" w:author="Lomayev, Artyom" w:date="2018-02-11T18:20:00Z">
              <w:r>
                <w:rPr>
                  <w:sz w:val="20"/>
                </w:rPr>
                <w:t>5 (#3)</w:t>
              </w:r>
            </w:ins>
          </w:p>
        </w:tc>
        <w:tc>
          <w:tcPr>
            <w:tcW w:w="1870" w:type="dxa"/>
            <w:vMerge/>
          </w:tcPr>
          <w:p w:rsidR="00531FF1" w:rsidRDefault="00531FF1" w:rsidP="00082CFB">
            <w:pPr>
              <w:jc w:val="center"/>
              <w:rPr>
                <w:ins w:id="201" w:author="Lomayev, Artyom" w:date="2018-02-11T18:20:00Z"/>
                <w:sz w:val="20"/>
              </w:rPr>
            </w:pPr>
          </w:p>
        </w:tc>
      </w:tr>
      <w:tr w:rsidR="00531FF1" w:rsidTr="00082CFB">
        <w:trPr>
          <w:ins w:id="202" w:author="Lomayev, Artyom" w:date="2018-02-11T18:20:00Z"/>
        </w:trPr>
        <w:tc>
          <w:tcPr>
            <w:tcW w:w="1870" w:type="dxa"/>
          </w:tcPr>
          <w:p w:rsidR="00531FF1" w:rsidRDefault="00531FF1" w:rsidP="00082CFB">
            <w:pPr>
              <w:jc w:val="center"/>
              <w:rPr>
                <w:ins w:id="203" w:author="Lomayev, Artyom" w:date="2018-02-11T18:20:00Z"/>
                <w:sz w:val="20"/>
              </w:rPr>
            </w:pPr>
            <w:ins w:id="204" w:author="Lomayev, Artyom" w:date="2018-02-11T18:20:00Z">
              <w:r>
                <w:rPr>
                  <w:sz w:val="20"/>
                </w:rPr>
                <w:t>11</w:t>
              </w:r>
            </w:ins>
          </w:p>
        </w:tc>
        <w:tc>
          <w:tcPr>
            <w:tcW w:w="1870" w:type="dxa"/>
            <w:vMerge/>
          </w:tcPr>
          <w:p w:rsidR="00531FF1" w:rsidRDefault="00531FF1" w:rsidP="00082CFB">
            <w:pPr>
              <w:jc w:val="center"/>
              <w:rPr>
                <w:ins w:id="205" w:author="Lomayev, Artyom" w:date="2018-02-11T18:20:00Z"/>
                <w:sz w:val="20"/>
              </w:rPr>
            </w:pPr>
          </w:p>
        </w:tc>
        <w:tc>
          <w:tcPr>
            <w:tcW w:w="1870" w:type="dxa"/>
            <w:vMerge w:val="restart"/>
          </w:tcPr>
          <w:p w:rsidR="00531FF1" w:rsidRDefault="00531FF1" w:rsidP="00082CFB">
            <w:pPr>
              <w:jc w:val="center"/>
              <w:rPr>
                <w:ins w:id="206" w:author="Lomayev, Artyom" w:date="2018-02-11T18:20:00Z"/>
                <w:sz w:val="20"/>
              </w:rPr>
            </w:pPr>
            <w:ins w:id="207" w:author="Lomayev, Artyom" w:date="2018-02-11T18:20:00Z">
              <w:r>
                <w:rPr>
                  <w:sz w:val="20"/>
                </w:rPr>
                <w:t>6 (#11)</w:t>
              </w:r>
            </w:ins>
          </w:p>
        </w:tc>
        <w:tc>
          <w:tcPr>
            <w:tcW w:w="1870" w:type="dxa"/>
          </w:tcPr>
          <w:p w:rsidR="00531FF1" w:rsidRDefault="00531FF1" w:rsidP="00082CFB">
            <w:pPr>
              <w:jc w:val="center"/>
              <w:rPr>
                <w:ins w:id="208" w:author="Lomayev, Artyom" w:date="2018-02-11T18:20:00Z"/>
                <w:sz w:val="20"/>
              </w:rPr>
            </w:pPr>
            <w:ins w:id="209" w:author="Lomayev, Artyom" w:date="2018-02-11T18:20:00Z">
              <w:r>
                <w:rPr>
                  <w:sz w:val="20"/>
                </w:rPr>
                <w:t>5 (#3)</w:t>
              </w:r>
            </w:ins>
          </w:p>
        </w:tc>
        <w:tc>
          <w:tcPr>
            <w:tcW w:w="1870" w:type="dxa"/>
            <w:vMerge/>
          </w:tcPr>
          <w:p w:rsidR="00531FF1" w:rsidRDefault="00531FF1" w:rsidP="00082CFB">
            <w:pPr>
              <w:jc w:val="center"/>
              <w:rPr>
                <w:ins w:id="210" w:author="Lomayev, Artyom" w:date="2018-02-11T18:20:00Z"/>
                <w:sz w:val="20"/>
              </w:rPr>
            </w:pPr>
          </w:p>
        </w:tc>
      </w:tr>
      <w:tr w:rsidR="00531FF1" w:rsidTr="00082CFB">
        <w:trPr>
          <w:ins w:id="211" w:author="Lomayev, Artyom" w:date="2018-02-11T18:20:00Z"/>
        </w:trPr>
        <w:tc>
          <w:tcPr>
            <w:tcW w:w="1870" w:type="dxa"/>
          </w:tcPr>
          <w:p w:rsidR="00531FF1" w:rsidRDefault="00531FF1" w:rsidP="00082CFB">
            <w:pPr>
              <w:jc w:val="center"/>
              <w:rPr>
                <w:ins w:id="212" w:author="Lomayev, Artyom" w:date="2018-02-11T18:20:00Z"/>
                <w:sz w:val="20"/>
              </w:rPr>
            </w:pPr>
            <w:ins w:id="213" w:author="Lomayev, Artyom" w:date="2018-02-11T18:20:00Z">
              <w:r>
                <w:rPr>
                  <w:sz w:val="20"/>
                </w:rPr>
                <w:t>12</w:t>
              </w:r>
            </w:ins>
          </w:p>
        </w:tc>
        <w:tc>
          <w:tcPr>
            <w:tcW w:w="1870" w:type="dxa"/>
            <w:vMerge/>
          </w:tcPr>
          <w:p w:rsidR="00531FF1" w:rsidRDefault="00531FF1" w:rsidP="00082CFB">
            <w:pPr>
              <w:jc w:val="center"/>
              <w:rPr>
                <w:ins w:id="214" w:author="Lomayev, Artyom" w:date="2018-02-11T18:20:00Z"/>
                <w:sz w:val="20"/>
              </w:rPr>
            </w:pPr>
          </w:p>
        </w:tc>
        <w:tc>
          <w:tcPr>
            <w:tcW w:w="1870" w:type="dxa"/>
            <w:vMerge/>
          </w:tcPr>
          <w:p w:rsidR="00531FF1" w:rsidRDefault="00531FF1" w:rsidP="00082CFB">
            <w:pPr>
              <w:jc w:val="center"/>
              <w:rPr>
                <w:ins w:id="215" w:author="Lomayev, Artyom" w:date="2018-02-11T18:20:00Z"/>
                <w:sz w:val="20"/>
              </w:rPr>
            </w:pPr>
          </w:p>
        </w:tc>
        <w:tc>
          <w:tcPr>
            <w:tcW w:w="1870" w:type="dxa"/>
          </w:tcPr>
          <w:p w:rsidR="00531FF1" w:rsidRDefault="00531FF1" w:rsidP="00082CFB">
            <w:pPr>
              <w:jc w:val="center"/>
              <w:rPr>
                <w:ins w:id="216" w:author="Lomayev, Artyom" w:date="2018-02-11T18:20:00Z"/>
                <w:sz w:val="20"/>
              </w:rPr>
            </w:pPr>
            <w:ins w:id="217" w:author="Lomayev, Artyom" w:date="2018-02-11T18:20:00Z">
              <w:r>
                <w:rPr>
                  <w:sz w:val="20"/>
                </w:rPr>
                <w:t>7 (#4)</w:t>
              </w:r>
            </w:ins>
          </w:p>
        </w:tc>
        <w:tc>
          <w:tcPr>
            <w:tcW w:w="1870" w:type="dxa"/>
            <w:vMerge/>
          </w:tcPr>
          <w:p w:rsidR="00531FF1" w:rsidRDefault="00531FF1" w:rsidP="00082CFB">
            <w:pPr>
              <w:jc w:val="center"/>
              <w:rPr>
                <w:ins w:id="218" w:author="Lomayev, Artyom" w:date="2018-02-11T18:20:00Z"/>
                <w:sz w:val="20"/>
              </w:rPr>
            </w:pPr>
          </w:p>
        </w:tc>
      </w:tr>
      <w:tr w:rsidR="00531FF1" w:rsidTr="00082CFB">
        <w:trPr>
          <w:ins w:id="219" w:author="Lomayev, Artyom" w:date="2018-02-11T18:20:00Z"/>
        </w:trPr>
        <w:tc>
          <w:tcPr>
            <w:tcW w:w="1870" w:type="dxa"/>
          </w:tcPr>
          <w:p w:rsidR="00531FF1" w:rsidRDefault="00531FF1" w:rsidP="00082CFB">
            <w:pPr>
              <w:jc w:val="center"/>
              <w:rPr>
                <w:ins w:id="220" w:author="Lomayev, Artyom" w:date="2018-02-11T18:20:00Z"/>
                <w:sz w:val="20"/>
              </w:rPr>
            </w:pPr>
            <w:ins w:id="221" w:author="Lomayev, Artyom" w:date="2018-02-11T18:20:00Z">
              <w:r>
                <w:rPr>
                  <w:sz w:val="20"/>
                </w:rPr>
                <w:t>13</w:t>
              </w:r>
            </w:ins>
          </w:p>
        </w:tc>
        <w:tc>
          <w:tcPr>
            <w:tcW w:w="1870" w:type="dxa"/>
            <w:vMerge/>
          </w:tcPr>
          <w:p w:rsidR="00531FF1" w:rsidRDefault="00531FF1" w:rsidP="00082CFB">
            <w:pPr>
              <w:jc w:val="center"/>
              <w:rPr>
                <w:ins w:id="222" w:author="Lomayev, Artyom" w:date="2018-02-11T18:20:00Z"/>
                <w:sz w:val="20"/>
              </w:rPr>
            </w:pPr>
          </w:p>
        </w:tc>
        <w:tc>
          <w:tcPr>
            <w:tcW w:w="1870" w:type="dxa"/>
            <w:vMerge w:val="restart"/>
          </w:tcPr>
          <w:p w:rsidR="00531FF1" w:rsidRDefault="00531FF1" w:rsidP="00082CFB">
            <w:pPr>
              <w:jc w:val="center"/>
              <w:rPr>
                <w:ins w:id="223" w:author="Lomayev, Artyom" w:date="2018-02-11T18:20:00Z"/>
                <w:sz w:val="20"/>
              </w:rPr>
            </w:pPr>
            <w:ins w:id="224" w:author="Lomayev, Artyom" w:date="2018-02-11T18:20:00Z">
              <w:r>
                <w:rPr>
                  <w:sz w:val="20"/>
                </w:rPr>
                <w:t>8 (#12)</w:t>
              </w:r>
            </w:ins>
          </w:p>
        </w:tc>
        <w:tc>
          <w:tcPr>
            <w:tcW w:w="1870" w:type="dxa"/>
          </w:tcPr>
          <w:p w:rsidR="00531FF1" w:rsidRDefault="00531FF1" w:rsidP="00082CFB">
            <w:pPr>
              <w:jc w:val="center"/>
              <w:rPr>
                <w:ins w:id="225" w:author="Lomayev, Artyom" w:date="2018-02-11T18:20:00Z"/>
                <w:sz w:val="20"/>
              </w:rPr>
            </w:pPr>
            <w:ins w:id="226" w:author="Lomayev, Artyom" w:date="2018-02-11T18:20:00Z">
              <w:r>
                <w:rPr>
                  <w:sz w:val="20"/>
                </w:rPr>
                <w:t>7 (#4)</w:t>
              </w:r>
            </w:ins>
          </w:p>
        </w:tc>
        <w:tc>
          <w:tcPr>
            <w:tcW w:w="1870" w:type="dxa"/>
            <w:vMerge/>
          </w:tcPr>
          <w:p w:rsidR="00531FF1" w:rsidRDefault="00531FF1" w:rsidP="00082CFB">
            <w:pPr>
              <w:jc w:val="center"/>
              <w:rPr>
                <w:ins w:id="227" w:author="Lomayev, Artyom" w:date="2018-02-11T18:20:00Z"/>
                <w:sz w:val="20"/>
              </w:rPr>
            </w:pPr>
          </w:p>
        </w:tc>
      </w:tr>
      <w:tr w:rsidR="00531FF1" w:rsidTr="00082CFB">
        <w:trPr>
          <w:ins w:id="228" w:author="Lomayev, Artyom" w:date="2018-02-11T18:20:00Z"/>
        </w:trPr>
        <w:tc>
          <w:tcPr>
            <w:tcW w:w="1870" w:type="dxa"/>
          </w:tcPr>
          <w:p w:rsidR="00531FF1" w:rsidRDefault="00531FF1" w:rsidP="00082CFB">
            <w:pPr>
              <w:jc w:val="center"/>
              <w:rPr>
                <w:ins w:id="229" w:author="Lomayev, Artyom" w:date="2018-02-11T18:20:00Z"/>
                <w:sz w:val="20"/>
              </w:rPr>
            </w:pPr>
            <w:ins w:id="230" w:author="Lomayev, Artyom" w:date="2018-02-11T18:20:00Z">
              <w:r>
                <w:rPr>
                  <w:sz w:val="20"/>
                </w:rPr>
                <w:t>14</w:t>
              </w:r>
            </w:ins>
          </w:p>
        </w:tc>
        <w:tc>
          <w:tcPr>
            <w:tcW w:w="1870" w:type="dxa"/>
            <w:vMerge/>
          </w:tcPr>
          <w:p w:rsidR="00531FF1" w:rsidRDefault="00531FF1" w:rsidP="00082CFB">
            <w:pPr>
              <w:jc w:val="center"/>
              <w:rPr>
                <w:ins w:id="231" w:author="Lomayev, Artyom" w:date="2018-02-11T18:20:00Z"/>
                <w:sz w:val="20"/>
              </w:rPr>
            </w:pPr>
          </w:p>
        </w:tc>
        <w:tc>
          <w:tcPr>
            <w:tcW w:w="1870" w:type="dxa"/>
            <w:vMerge/>
          </w:tcPr>
          <w:p w:rsidR="00531FF1" w:rsidRDefault="00531FF1" w:rsidP="00082CFB">
            <w:pPr>
              <w:jc w:val="center"/>
              <w:rPr>
                <w:ins w:id="232" w:author="Lomayev, Artyom" w:date="2018-02-11T18:20:00Z"/>
                <w:sz w:val="20"/>
              </w:rPr>
            </w:pPr>
          </w:p>
        </w:tc>
        <w:tc>
          <w:tcPr>
            <w:tcW w:w="1870" w:type="dxa"/>
          </w:tcPr>
          <w:p w:rsidR="00531FF1" w:rsidRDefault="00531FF1" w:rsidP="00082CFB">
            <w:pPr>
              <w:jc w:val="center"/>
              <w:rPr>
                <w:ins w:id="233" w:author="Lomayev, Artyom" w:date="2018-02-11T18:20:00Z"/>
                <w:sz w:val="20"/>
              </w:rPr>
            </w:pPr>
            <w:ins w:id="234" w:author="Lomayev, Artyom" w:date="2018-02-11T18:20:00Z">
              <w:r>
                <w:rPr>
                  <w:sz w:val="20"/>
                </w:rPr>
                <w:t>9 (#5)</w:t>
              </w:r>
            </w:ins>
          </w:p>
        </w:tc>
        <w:tc>
          <w:tcPr>
            <w:tcW w:w="1870" w:type="dxa"/>
            <w:vMerge/>
          </w:tcPr>
          <w:p w:rsidR="00531FF1" w:rsidRDefault="00531FF1" w:rsidP="00082CFB">
            <w:pPr>
              <w:jc w:val="center"/>
              <w:rPr>
                <w:ins w:id="235" w:author="Lomayev, Artyom" w:date="2018-02-11T18:20:00Z"/>
                <w:sz w:val="20"/>
              </w:rPr>
            </w:pPr>
          </w:p>
        </w:tc>
      </w:tr>
      <w:tr w:rsidR="00531FF1" w:rsidTr="00082CFB">
        <w:trPr>
          <w:ins w:id="236" w:author="Lomayev, Artyom" w:date="2018-02-11T18:20:00Z"/>
        </w:trPr>
        <w:tc>
          <w:tcPr>
            <w:tcW w:w="1870" w:type="dxa"/>
          </w:tcPr>
          <w:p w:rsidR="00531FF1" w:rsidRDefault="00531FF1" w:rsidP="00082CFB">
            <w:pPr>
              <w:jc w:val="center"/>
              <w:rPr>
                <w:ins w:id="237" w:author="Lomayev, Artyom" w:date="2018-02-11T18:20:00Z"/>
                <w:sz w:val="20"/>
              </w:rPr>
            </w:pPr>
            <w:ins w:id="238" w:author="Lomayev, Artyom" w:date="2018-02-11T18:20:00Z">
              <w:r>
                <w:rPr>
                  <w:sz w:val="20"/>
                </w:rPr>
                <w:t>15</w:t>
              </w:r>
            </w:ins>
          </w:p>
        </w:tc>
        <w:tc>
          <w:tcPr>
            <w:tcW w:w="1870" w:type="dxa"/>
            <w:vMerge/>
          </w:tcPr>
          <w:p w:rsidR="00531FF1" w:rsidRDefault="00531FF1" w:rsidP="00082CFB">
            <w:pPr>
              <w:jc w:val="center"/>
              <w:rPr>
                <w:ins w:id="239" w:author="Lomayev, Artyom" w:date="2018-02-11T18:20:00Z"/>
                <w:sz w:val="20"/>
              </w:rPr>
            </w:pPr>
          </w:p>
        </w:tc>
        <w:tc>
          <w:tcPr>
            <w:tcW w:w="1870" w:type="dxa"/>
            <w:vMerge w:val="restart"/>
          </w:tcPr>
          <w:p w:rsidR="00531FF1" w:rsidRDefault="00531FF1" w:rsidP="00082CFB">
            <w:pPr>
              <w:jc w:val="center"/>
              <w:rPr>
                <w:ins w:id="240" w:author="Lomayev, Artyom" w:date="2018-02-11T18:20:00Z"/>
                <w:sz w:val="20"/>
              </w:rPr>
            </w:pPr>
            <w:ins w:id="241" w:author="Lomayev, Artyom" w:date="2018-02-11T18:20:00Z">
              <w:r>
                <w:rPr>
                  <w:sz w:val="20"/>
                </w:rPr>
                <w:t>10 (#13)</w:t>
              </w:r>
            </w:ins>
          </w:p>
        </w:tc>
        <w:tc>
          <w:tcPr>
            <w:tcW w:w="1870" w:type="dxa"/>
          </w:tcPr>
          <w:p w:rsidR="00531FF1" w:rsidRDefault="00531FF1" w:rsidP="00082CFB">
            <w:pPr>
              <w:jc w:val="center"/>
              <w:rPr>
                <w:ins w:id="242" w:author="Lomayev, Artyom" w:date="2018-02-11T18:20:00Z"/>
                <w:sz w:val="20"/>
              </w:rPr>
            </w:pPr>
            <w:ins w:id="243" w:author="Lomayev, Artyom" w:date="2018-02-11T18:20:00Z">
              <w:r>
                <w:rPr>
                  <w:sz w:val="20"/>
                </w:rPr>
                <w:t>9 (#5)</w:t>
              </w:r>
            </w:ins>
          </w:p>
        </w:tc>
        <w:tc>
          <w:tcPr>
            <w:tcW w:w="1870" w:type="dxa"/>
            <w:vMerge/>
          </w:tcPr>
          <w:p w:rsidR="00531FF1" w:rsidRDefault="00531FF1" w:rsidP="00082CFB">
            <w:pPr>
              <w:jc w:val="center"/>
              <w:rPr>
                <w:ins w:id="244" w:author="Lomayev, Artyom" w:date="2018-02-11T18:20:00Z"/>
                <w:sz w:val="20"/>
              </w:rPr>
            </w:pPr>
          </w:p>
        </w:tc>
      </w:tr>
      <w:tr w:rsidR="00531FF1" w:rsidTr="00082CFB">
        <w:trPr>
          <w:ins w:id="245" w:author="Lomayev, Artyom" w:date="2018-02-11T18:20:00Z"/>
        </w:trPr>
        <w:tc>
          <w:tcPr>
            <w:tcW w:w="1870" w:type="dxa"/>
          </w:tcPr>
          <w:p w:rsidR="00531FF1" w:rsidRDefault="00531FF1" w:rsidP="00082CFB">
            <w:pPr>
              <w:jc w:val="center"/>
              <w:rPr>
                <w:ins w:id="246" w:author="Lomayev, Artyom" w:date="2018-02-11T18:20:00Z"/>
                <w:sz w:val="20"/>
              </w:rPr>
            </w:pPr>
            <w:ins w:id="247" w:author="Lomayev, Artyom" w:date="2018-02-11T18:20:00Z">
              <w:r>
                <w:rPr>
                  <w:sz w:val="20"/>
                </w:rPr>
                <w:t>16</w:t>
              </w:r>
            </w:ins>
          </w:p>
        </w:tc>
        <w:tc>
          <w:tcPr>
            <w:tcW w:w="1870" w:type="dxa"/>
            <w:vMerge/>
          </w:tcPr>
          <w:p w:rsidR="00531FF1" w:rsidRDefault="00531FF1" w:rsidP="00082CFB">
            <w:pPr>
              <w:jc w:val="center"/>
              <w:rPr>
                <w:ins w:id="248" w:author="Lomayev, Artyom" w:date="2018-02-11T18:20:00Z"/>
                <w:sz w:val="20"/>
              </w:rPr>
            </w:pPr>
          </w:p>
        </w:tc>
        <w:tc>
          <w:tcPr>
            <w:tcW w:w="1870" w:type="dxa"/>
            <w:vMerge/>
          </w:tcPr>
          <w:p w:rsidR="00531FF1" w:rsidRDefault="00531FF1" w:rsidP="00082CFB">
            <w:pPr>
              <w:jc w:val="center"/>
              <w:rPr>
                <w:ins w:id="249" w:author="Lomayev, Artyom" w:date="2018-02-11T18:20:00Z"/>
                <w:sz w:val="20"/>
              </w:rPr>
            </w:pPr>
          </w:p>
        </w:tc>
        <w:tc>
          <w:tcPr>
            <w:tcW w:w="1870" w:type="dxa"/>
          </w:tcPr>
          <w:p w:rsidR="00531FF1" w:rsidRDefault="00531FF1" w:rsidP="00082CFB">
            <w:pPr>
              <w:jc w:val="center"/>
              <w:rPr>
                <w:ins w:id="250" w:author="Lomayev, Artyom" w:date="2018-02-11T18:20:00Z"/>
                <w:sz w:val="20"/>
              </w:rPr>
            </w:pPr>
            <w:ins w:id="251" w:author="Lomayev, Artyom" w:date="2018-02-11T18:20:00Z">
              <w:r>
                <w:rPr>
                  <w:sz w:val="20"/>
                </w:rPr>
                <w:t>11 (#6)</w:t>
              </w:r>
            </w:ins>
          </w:p>
        </w:tc>
        <w:tc>
          <w:tcPr>
            <w:tcW w:w="1870" w:type="dxa"/>
            <w:vMerge/>
          </w:tcPr>
          <w:p w:rsidR="00531FF1" w:rsidRDefault="00531FF1" w:rsidP="00082CFB">
            <w:pPr>
              <w:jc w:val="center"/>
              <w:rPr>
                <w:ins w:id="252" w:author="Lomayev, Artyom" w:date="2018-02-11T18:20:00Z"/>
                <w:sz w:val="20"/>
              </w:rPr>
            </w:pPr>
          </w:p>
        </w:tc>
      </w:tr>
      <w:tr w:rsidR="00531FF1" w:rsidTr="00082CFB">
        <w:trPr>
          <w:ins w:id="253" w:author="Lomayev, Artyom" w:date="2018-02-11T18:20:00Z"/>
        </w:trPr>
        <w:tc>
          <w:tcPr>
            <w:tcW w:w="1870" w:type="dxa"/>
          </w:tcPr>
          <w:p w:rsidR="00531FF1" w:rsidRDefault="00531FF1" w:rsidP="00082CFB">
            <w:pPr>
              <w:jc w:val="center"/>
              <w:rPr>
                <w:ins w:id="254" w:author="Lomayev, Artyom" w:date="2018-02-11T18:20:00Z"/>
                <w:sz w:val="20"/>
              </w:rPr>
            </w:pPr>
            <w:ins w:id="255" w:author="Lomayev, Artyom" w:date="2018-02-11T18:20:00Z">
              <w:r>
                <w:rPr>
                  <w:sz w:val="20"/>
                </w:rPr>
                <w:t>17</w:t>
              </w:r>
            </w:ins>
          </w:p>
        </w:tc>
        <w:tc>
          <w:tcPr>
            <w:tcW w:w="1870" w:type="dxa"/>
            <w:vMerge w:val="restart"/>
          </w:tcPr>
          <w:p w:rsidR="00531FF1" w:rsidRDefault="00531FF1" w:rsidP="00082CFB">
            <w:pPr>
              <w:jc w:val="center"/>
              <w:rPr>
                <w:ins w:id="256" w:author="Lomayev, Artyom" w:date="2018-02-11T18:20:00Z"/>
                <w:sz w:val="20"/>
              </w:rPr>
            </w:pPr>
            <w:ins w:id="257" w:author="Lomayev, Artyom" w:date="2018-02-11T18:20:00Z">
              <w:r>
                <w:rPr>
                  <w:sz w:val="20"/>
                </w:rPr>
                <w:t>6.48 GHz</w:t>
              </w:r>
            </w:ins>
          </w:p>
        </w:tc>
        <w:tc>
          <w:tcPr>
            <w:tcW w:w="1870" w:type="dxa"/>
            <w:vMerge w:val="restart"/>
          </w:tcPr>
          <w:p w:rsidR="00531FF1" w:rsidRDefault="00531FF1" w:rsidP="00082CFB">
            <w:pPr>
              <w:jc w:val="center"/>
              <w:rPr>
                <w:ins w:id="258" w:author="Lomayev, Artyom" w:date="2018-02-11T18:20:00Z"/>
                <w:sz w:val="20"/>
              </w:rPr>
            </w:pPr>
            <w:ins w:id="259" w:author="Lomayev, Artyom" w:date="2018-02-11T18:20:00Z">
              <w:r>
                <w:rPr>
                  <w:sz w:val="20"/>
                </w:rPr>
                <w:t>11 (#6)</w:t>
              </w:r>
            </w:ins>
          </w:p>
        </w:tc>
        <w:tc>
          <w:tcPr>
            <w:tcW w:w="1870" w:type="dxa"/>
          </w:tcPr>
          <w:p w:rsidR="00531FF1" w:rsidRDefault="00531FF1" w:rsidP="00082CFB">
            <w:pPr>
              <w:jc w:val="center"/>
              <w:rPr>
                <w:ins w:id="260" w:author="Lomayev, Artyom" w:date="2018-02-11T18:20:00Z"/>
                <w:sz w:val="20"/>
              </w:rPr>
            </w:pPr>
            <w:ins w:id="261" w:author="Lomayev, Artyom" w:date="2018-02-11T18:20:00Z">
              <w:r>
                <w:rPr>
                  <w:sz w:val="20"/>
                </w:rPr>
                <w:t>1 (#1)</w:t>
              </w:r>
            </w:ins>
          </w:p>
        </w:tc>
        <w:tc>
          <w:tcPr>
            <w:tcW w:w="1870" w:type="dxa"/>
            <w:vMerge/>
          </w:tcPr>
          <w:p w:rsidR="00531FF1" w:rsidRDefault="00531FF1" w:rsidP="00082CFB">
            <w:pPr>
              <w:jc w:val="center"/>
              <w:rPr>
                <w:ins w:id="262" w:author="Lomayev, Artyom" w:date="2018-02-11T18:20:00Z"/>
                <w:sz w:val="20"/>
              </w:rPr>
            </w:pPr>
          </w:p>
        </w:tc>
      </w:tr>
      <w:tr w:rsidR="00531FF1" w:rsidTr="00082CFB">
        <w:trPr>
          <w:ins w:id="263" w:author="Lomayev, Artyom" w:date="2018-02-11T18:20:00Z"/>
        </w:trPr>
        <w:tc>
          <w:tcPr>
            <w:tcW w:w="1870" w:type="dxa"/>
          </w:tcPr>
          <w:p w:rsidR="00531FF1" w:rsidRDefault="00531FF1" w:rsidP="00082CFB">
            <w:pPr>
              <w:jc w:val="center"/>
              <w:rPr>
                <w:ins w:id="264" w:author="Lomayev, Artyom" w:date="2018-02-11T18:20:00Z"/>
                <w:sz w:val="20"/>
              </w:rPr>
            </w:pPr>
            <w:ins w:id="265" w:author="Lomayev, Artyom" w:date="2018-02-11T18:20:00Z">
              <w:r>
                <w:rPr>
                  <w:sz w:val="20"/>
                </w:rPr>
                <w:t>18</w:t>
              </w:r>
            </w:ins>
          </w:p>
        </w:tc>
        <w:tc>
          <w:tcPr>
            <w:tcW w:w="1870" w:type="dxa"/>
            <w:vMerge/>
          </w:tcPr>
          <w:p w:rsidR="00531FF1" w:rsidRDefault="00531FF1" w:rsidP="00082CFB">
            <w:pPr>
              <w:jc w:val="center"/>
              <w:rPr>
                <w:ins w:id="266" w:author="Lomayev, Artyom" w:date="2018-02-11T18:20:00Z"/>
                <w:sz w:val="20"/>
              </w:rPr>
            </w:pPr>
          </w:p>
        </w:tc>
        <w:tc>
          <w:tcPr>
            <w:tcW w:w="1870" w:type="dxa"/>
            <w:vMerge/>
          </w:tcPr>
          <w:p w:rsidR="00531FF1" w:rsidRDefault="00531FF1" w:rsidP="00082CFB">
            <w:pPr>
              <w:jc w:val="center"/>
              <w:rPr>
                <w:ins w:id="267" w:author="Lomayev, Artyom" w:date="2018-02-11T18:20:00Z"/>
                <w:sz w:val="20"/>
              </w:rPr>
            </w:pPr>
          </w:p>
        </w:tc>
        <w:tc>
          <w:tcPr>
            <w:tcW w:w="1870" w:type="dxa"/>
          </w:tcPr>
          <w:p w:rsidR="00531FF1" w:rsidRDefault="00531FF1" w:rsidP="00082CFB">
            <w:pPr>
              <w:jc w:val="center"/>
              <w:rPr>
                <w:ins w:id="268" w:author="Lomayev, Artyom" w:date="2018-02-11T18:20:00Z"/>
                <w:sz w:val="20"/>
              </w:rPr>
            </w:pPr>
            <w:ins w:id="269" w:author="Lomayev, Artyom" w:date="2018-02-11T18:20:00Z">
              <w:r>
                <w:rPr>
                  <w:sz w:val="20"/>
                </w:rPr>
                <w:t>3 (#2)</w:t>
              </w:r>
            </w:ins>
          </w:p>
        </w:tc>
        <w:tc>
          <w:tcPr>
            <w:tcW w:w="1870" w:type="dxa"/>
            <w:vMerge/>
          </w:tcPr>
          <w:p w:rsidR="00531FF1" w:rsidRDefault="00531FF1" w:rsidP="00082CFB">
            <w:pPr>
              <w:jc w:val="center"/>
              <w:rPr>
                <w:ins w:id="270" w:author="Lomayev, Artyom" w:date="2018-02-11T18:20:00Z"/>
                <w:sz w:val="20"/>
              </w:rPr>
            </w:pPr>
          </w:p>
        </w:tc>
      </w:tr>
      <w:tr w:rsidR="00531FF1" w:rsidTr="00082CFB">
        <w:trPr>
          <w:ins w:id="271" w:author="Lomayev, Artyom" w:date="2018-02-11T18:20:00Z"/>
        </w:trPr>
        <w:tc>
          <w:tcPr>
            <w:tcW w:w="1870" w:type="dxa"/>
          </w:tcPr>
          <w:p w:rsidR="00531FF1" w:rsidRDefault="00531FF1" w:rsidP="00082CFB">
            <w:pPr>
              <w:jc w:val="center"/>
              <w:rPr>
                <w:ins w:id="272" w:author="Lomayev, Artyom" w:date="2018-02-11T18:20:00Z"/>
                <w:sz w:val="20"/>
              </w:rPr>
            </w:pPr>
            <w:ins w:id="273" w:author="Lomayev, Artyom" w:date="2018-02-11T18:20:00Z">
              <w:r>
                <w:rPr>
                  <w:sz w:val="20"/>
                </w:rPr>
                <w:t>19</w:t>
              </w:r>
            </w:ins>
          </w:p>
        </w:tc>
        <w:tc>
          <w:tcPr>
            <w:tcW w:w="1870" w:type="dxa"/>
            <w:vMerge/>
          </w:tcPr>
          <w:p w:rsidR="00531FF1" w:rsidRDefault="00531FF1" w:rsidP="00082CFB">
            <w:pPr>
              <w:jc w:val="center"/>
              <w:rPr>
                <w:ins w:id="274" w:author="Lomayev, Artyom" w:date="2018-02-11T18:20:00Z"/>
                <w:sz w:val="20"/>
              </w:rPr>
            </w:pPr>
          </w:p>
        </w:tc>
        <w:tc>
          <w:tcPr>
            <w:tcW w:w="1870" w:type="dxa"/>
            <w:vMerge/>
          </w:tcPr>
          <w:p w:rsidR="00531FF1" w:rsidRDefault="00531FF1" w:rsidP="00082CFB">
            <w:pPr>
              <w:jc w:val="center"/>
              <w:rPr>
                <w:ins w:id="275" w:author="Lomayev, Artyom" w:date="2018-02-11T18:20:00Z"/>
                <w:sz w:val="20"/>
              </w:rPr>
            </w:pPr>
          </w:p>
        </w:tc>
        <w:tc>
          <w:tcPr>
            <w:tcW w:w="1870" w:type="dxa"/>
          </w:tcPr>
          <w:p w:rsidR="00531FF1" w:rsidRDefault="00531FF1" w:rsidP="00082CFB">
            <w:pPr>
              <w:jc w:val="center"/>
              <w:rPr>
                <w:ins w:id="276" w:author="Lomayev, Artyom" w:date="2018-02-11T18:20:00Z"/>
                <w:sz w:val="20"/>
              </w:rPr>
            </w:pPr>
            <w:ins w:id="277" w:author="Lomayev, Artyom" w:date="2018-02-11T18:20:00Z">
              <w:r>
                <w:rPr>
                  <w:sz w:val="20"/>
                </w:rPr>
                <w:t>5 (#3)</w:t>
              </w:r>
            </w:ins>
          </w:p>
        </w:tc>
        <w:tc>
          <w:tcPr>
            <w:tcW w:w="1870" w:type="dxa"/>
            <w:vMerge/>
          </w:tcPr>
          <w:p w:rsidR="00531FF1" w:rsidRDefault="00531FF1" w:rsidP="00082CFB">
            <w:pPr>
              <w:jc w:val="center"/>
              <w:rPr>
                <w:ins w:id="278" w:author="Lomayev, Artyom" w:date="2018-02-11T18:20:00Z"/>
                <w:sz w:val="20"/>
              </w:rPr>
            </w:pPr>
          </w:p>
        </w:tc>
      </w:tr>
      <w:tr w:rsidR="00531FF1" w:rsidTr="00082CFB">
        <w:trPr>
          <w:ins w:id="279" w:author="Lomayev, Artyom" w:date="2018-02-11T18:20:00Z"/>
        </w:trPr>
        <w:tc>
          <w:tcPr>
            <w:tcW w:w="1870" w:type="dxa"/>
          </w:tcPr>
          <w:p w:rsidR="00531FF1" w:rsidRDefault="00531FF1" w:rsidP="00082CFB">
            <w:pPr>
              <w:jc w:val="center"/>
              <w:rPr>
                <w:ins w:id="280" w:author="Lomayev, Artyom" w:date="2018-02-11T18:20:00Z"/>
                <w:sz w:val="20"/>
              </w:rPr>
            </w:pPr>
            <w:ins w:id="281" w:author="Lomayev, Artyom" w:date="2018-02-11T18:20:00Z">
              <w:r>
                <w:rPr>
                  <w:sz w:val="20"/>
                </w:rPr>
                <w:t>20</w:t>
              </w:r>
            </w:ins>
          </w:p>
        </w:tc>
        <w:tc>
          <w:tcPr>
            <w:tcW w:w="1870" w:type="dxa"/>
            <w:vMerge/>
          </w:tcPr>
          <w:p w:rsidR="00531FF1" w:rsidRDefault="00531FF1" w:rsidP="00082CFB">
            <w:pPr>
              <w:jc w:val="center"/>
              <w:rPr>
                <w:ins w:id="282" w:author="Lomayev, Artyom" w:date="2018-02-11T18:20:00Z"/>
                <w:sz w:val="20"/>
              </w:rPr>
            </w:pPr>
          </w:p>
        </w:tc>
        <w:tc>
          <w:tcPr>
            <w:tcW w:w="1870" w:type="dxa"/>
            <w:vMerge w:val="restart"/>
          </w:tcPr>
          <w:p w:rsidR="00531FF1" w:rsidRDefault="00531FF1" w:rsidP="00082CFB">
            <w:pPr>
              <w:jc w:val="center"/>
              <w:rPr>
                <w:ins w:id="283" w:author="Lomayev, Artyom" w:date="2018-02-11T18:20:00Z"/>
                <w:sz w:val="20"/>
              </w:rPr>
            </w:pPr>
            <w:ins w:id="284" w:author="Lomayev, Artyom" w:date="2018-02-11T18:20:00Z">
              <w:r>
                <w:rPr>
                  <w:sz w:val="20"/>
                </w:rPr>
                <w:t>5 (#18)</w:t>
              </w:r>
            </w:ins>
          </w:p>
        </w:tc>
        <w:tc>
          <w:tcPr>
            <w:tcW w:w="1870" w:type="dxa"/>
          </w:tcPr>
          <w:p w:rsidR="00531FF1" w:rsidRDefault="00531FF1" w:rsidP="00082CFB">
            <w:pPr>
              <w:jc w:val="center"/>
              <w:rPr>
                <w:ins w:id="285" w:author="Lomayev, Artyom" w:date="2018-02-11T18:20:00Z"/>
                <w:sz w:val="20"/>
              </w:rPr>
            </w:pPr>
            <w:ins w:id="286" w:author="Lomayev, Artyom" w:date="2018-02-11T18:20:00Z">
              <w:r>
                <w:rPr>
                  <w:sz w:val="20"/>
                </w:rPr>
                <w:t>3 (#2)</w:t>
              </w:r>
            </w:ins>
          </w:p>
        </w:tc>
        <w:tc>
          <w:tcPr>
            <w:tcW w:w="1870" w:type="dxa"/>
            <w:vMerge/>
          </w:tcPr>
          <w:p w:rsidR="00531FF1" w:rsidRDefault="00531FF1" w:rsidP="00082CFB">
            <w:pPr>
              <w:jc w:val="center"/>
              <w:rPr>
                <w:ins w:id="287" w:author="Lomayev, Artyom" w:date="2018-02-11T18:20:00Z"/>
                <w:sz w:val="20"/>
              </w:rPr>
            </w:pPr>
          </w:p>
        </w:tc>
      </w:tr>
      <w:tr w:rsidR="00531FF1" w:rsidTr="00082CFB">
        <w:trPr>
          <w:ins w:id="288" w:author="Lomayev, Artyom" w:date="2018-02-11T18:20:00Z"/>
        </w:trPr>
        <w:tc>
          <w:tcPr>
            <w:tcW w:w="1870" w:type="dxa"/>
          </w:tcPr>
          <w:p w:rsidR="00531FF1" w:rsidRDefault="00531FF1" w:rsidP="00082CFB">
            <w:pPr>
              <w:jc w:val="center"/>
              <w:rPr>
                <w:ins w:id="289" w:author="Lomayev, Artyom" w:date="2018-02-11T18:20:00Z"/>
                <w:sz w:val="20"/>
              </w:rPr>
            </w:pPr>
            <w:ins w:id="290" w:author="Lomayev, Artyom" w:date="2018-02-11T18:20:00Z">
              <w:r>
                <w:rPr>
                  <w:sz w:val="20"/>
                </w:rPr>
                <w:t>21</w:t>
              </w:r>
            </w:ins>
          </w:p>
        </w:tc>
        <w:tc>
          <w:tcPr>
            <w:tcW w:w="1870" w:type="dxa"/>
            <w:vMerge/>
          </w:tcPr>
          <w:p w:rsidR="00531FF1" w:rsidRDefault="00531FF1" w:rsidP="00082CFB">
            <w:pPr>
              <w:jc w:val="center"/>
              <w:rPr>
                <w:ins w:id="291" w:author="Lomayev, Artyom" w:date="2018-02-11T18:20:00Z"/>
                <w:sz w:val="20"/>
              </w:rPr>
            </w:pPr>
          </w:p>
        </w:tc>
        <w:tc>
          <w:tcPr>
            <w:tcW w:w="1870" w:type="dxa"/>
            <w:vMerge/>
          </w:tcPr>
          <w:p w:rsidR="00531FF1" w:rsidRDefault="00531FF1" w:rsidP="00082CFB">
            <w:pPr>
              <w:jc w:val="center"/>
              <w:rPr>
                <w:ins w:id="292" w:author="Lomayev, Artyom" w:date="2018-02-11T18:20:00Z"/>
                <w:sz w:val="20"/>
              </w:rPr>
            </w:pPr>
          </w:p>
        </w:tc>
        <w:tc>
          <w:tcPr>
            <w:tcW w:w="1870" w:type="dxa"/>
          </w:tcPr>
          <w:p w:rsidR="00531FF1" w:rsidRDefault="00531FF1" w:rsidP="00082CFB">
            <w:pPr>
              <w:jc w:val="center"/>
              <w:rPr>
                <w:ins w:id="293" w:author="Lomayev, Artyom" w:date="2018-02-11T18:20:00Z"/>
                <w:sz w:val="20"/>
              </w:rPr>
            </w:pPr>
            <w:ins w:id="294" w:author="Lomayev, Artyom" w:date="2018-02-11T18:20:00Z">
              <w:r>
                <w:rPr>
                  <w:sz w:val="20"/>
                </w:rPr>
                <w:t>5 (#3)</w:t>
              </w:r>
            </w:ins>
          </w:p>
        </w:tc>
        <w:tc>
          <w:tcPr>
            <w:tcW w:w="1870" w:type="dxa"/>
            <w:vMerge/>
          </w:tcPr>
          <w:p w:rsidR="00531FF1" w:rsidRDefault="00531FF1" w:rsidP="00082CFB">
            <w:pPr>
              <w:jc w:val="center"/>
              <w:rPr>
                <w:ins w:id="295" w:author="Lomayev, Artyom" w:date="2018-02-11T18:20:00Z"/>
                <w:sz w:val="20"/>
              </w:rPr>
            </w:pPr>
          </w:p>
        </w:tc>
      </w:tr>
      <w:tr w:rsidR="00531FF1" w:rsidTr="00082CFB">
        <w:trPr>
          <w:ins w:id="296" w:author="Lomayev, Artyom" w:date="2018-02-11T18:20:00Z"/>
        </w:trPr>
        <w:tc>
          <w:tcPr>
            <w:tcW w:w="1870" w:type="dxa"/>
          </w:tcPr>
          <w:p w:rsidR="00531FF1" w:rsidRDefault="00531FF1" w:rsidP="00082CFB">
            <w:pPr>
              <w:jc w:val="center"/>
              <w:rPr>
                <w:ins w:id="297" w:author="Lomayev, Artyom" w:date="2018-02-11T18:20:00Z"/>
                <w:sz w:val="20"/>
              </w:rPr>
            </w:pPr>
            <w:ins w:id="298" w:author="Lomayev, Artyom" w:date="2018-02-11T18:20:00Z">
              <w:r>
                <w:rPr>
                  <w:sz w:val="20"/>
                </w:rPr>
                <w:t>22</w:t>
              </w:r>
            </w:ins>
          </w:p>
        </w:tc>
        <w:tc>
          <w:tcPr>
            <w:tcW w:w="1870" w:type="dxa"/>
            <w:vMerge/>
          </w:tcPr>
          <w:p w:rsidR="00531FF1" w:rsidRDefault="00531FF1" w:rsidP="00082CFB">
            <w:pPr>
              <w:jc w:val="center"/>
              <w:rPr>
                <w:ins w:id="299" w:author="Lomayev, Artyom" w:date="2018-02-11T18:20:00Z"/>
                <w:sz w:val="20"/>
              </w:rPr>
            </w:pPr>
          </w:p>
        </w:tc>
        <w:tc>
          <w:tcPr>
            <w:tcW w:w="1870" w:type="dxa"/>
            <w:vMerge/>
          </w:tcPr>
          <w:p w:rsidR="00531FF1" w:rsidRDefault="00531FF1" w:rsidP="00082CFB">
            <w:pPr>
              <w:jc w:val="center"/>
              <w:rPr>
                <w:ins w:id="300" w:author="Lomayev, Artyom" w:date="2018-02-11T18:20:00Z"/>
                <w:sz w:val="20"/>
              </w:rPr>
            </w:pPr>
          </w:p>
        </w:tc>
        <w:tc>
          <w:tcPr>
            <w:tcW w:w="1870" w:type="dxa"/>
          </w:tcPr>
          <w:p w:rsidR="00531FF1" w:rsidRDefault="00531FF1" w:rsidP="00082CFB">
            <w:pPr>
              <w:jc w:val="center"/>
              <w:rPr>
                <w:ins w:id="301" w:author="Lomayev, Artyom" w:date="2018-02-11T18:20:00Z"/>
                <w:sz w:val="20"/>
              </w:rPr>
            </w:pPr>
            <w:ins w:id="302" w:author="Lomayev, Artyom" w:date="2018-02-11T18:20:00Z">
              <w:r>
                <w:rPr>
                  <w:sz w:val="20"/>
                </w:rPr>
                <w:t>7 (#4)</w:t>
              </w:r>
            </w:ins>
          </w:p>
        </w:tc>
        <w:tc>
          <w:tcPr>
            <w:tcW w:w="1870" w:type="dxa"/>
            <w:vMerge/>
          </w:tcPr>
          <w:p w:rsidR="00531FF1" w:rsidRDefault="00531FF1" w:rsidP="00082CFB">
            <w:pPr>
              <w:jc w:val="center"/>
              <w:rPr>
                <w:ins w:id="303" w:author="Lomayev, Artyom" w:date="2018-02-11T18:20:00Z"/>
                <w:sz w:val="20"/>
              </w:rPr>
            </w:pPr>
          </w:p>
        </w:tc>
      </w:tr>
      <w:tr w:rsidR="00531FF1" w:rsidTr="00082CFB">
        <w:trPr>
          <w:ins w:id="304" w:author="Lomayev, Artyom" w:date="2018-02-11T18:20:00Z"/>
        </w:trPr>
        <w:tc>
          <w:tcPr>
            <w:tcW w:w="1870" w:type="dxa"/>
          </w:tcPr>
          <w:p w:rsidR="00531FF1" w:rsidRDefault="00531FF1" w:rsidP="00082CFB">
            <w:pPr>
              <w:jc w:val="center"/>
              <w:rPr>
                <w:ins w:id="305" w:author="Lomayev, Artyom" w:date="2018-02-11T18:20:00Z"/>
                <w:sz w:val="20"/>
              </w:rPr>
            </w:pPr>
            <w:ins w:id="306" w:author="Lomayev, Artyom" w:date="2018-02-11T18:20:00Z">
              <w:r>
                <w:rPr>
                  <w:sz w:val="20"/>
                </w:rPr>
                <w:t>23</w:t>
              </w:r>
            </w:ins>
          </w:p>
        </w:tc>
        <w:tc>
          <w:tcPr>
            <w:tcW w:w="1870" w:type="dxa"/>
            <w:vMerge/>
          </w:tcPr>
          <w:p w:rsidR="00531FF1" w:rsidRDefault="00531FF1" w:rsidP="00082CFB">
            <w:pPr>
              <w:jc w:val="center"/>
              <w:rPr>
                <w:ins w:id="307" w:author="Lomayev, Artyom" w:date="2018-02-11T18:20:00Z"/>
                <w:sz w:val="20"/>
              </w:rPr>
            </w:pPr>
          </w:p>
        </w:tc>
        <w:tc>
          <w:tcPr>
            <w:tcW w:w="1870" w:type="dxa"/>
            <w:vMerge w:val="restart"/>
          </w:tcPr>
          <w:p w:rsidR="00531FF1" w:rsidRDefault="00531FF1" w:rsidP="00082CFB">
            <w:pPr>
              <w:jc w:val="center"/>
              <w:rPr>
                <w:ins w:id="308" w:author="Lomayev, Artyom" w:date="2018-02-11T18:20:00Z"/>
                <w:sz w:val="20"/>
              </w:rPr>
            </w:pPr>
            <w:ins w:id="309" w:author="Lomayev, Artyom" w:date="2018-02-11T18:20:00Z">
              <w:r>
                <w:rPr>
                  <w:sz w:val="20"/>
                </w:rPr>
                <w:t>7 (#19)</w:t>
              </w:r>
            </w:ins>
          </w:p>
        </w:tc>
        <w:tc>
          <w:tcPr>
            <w:tcW w:w="1870" w:type="dxa"/>
          </w:tcPr>
          <w:p w:rsidR="00531FF1" w:rsidRDefault="00531FF1" w:rsidP="00082CFB">
            <w:pPr>
              <w:jc w:val="center"/>
              <w:rPr>
                <w:ins w:id="310" w:author="Lomayev, Artyom" w:date="2018-02-11T18:20:00Z"/>
                <w:sz w:val="20"/>
              </w:rPr>
            </w:pPr>
            <w:ins w:id="311" w:author="Lomayev, Artyom" w:date="2018-02-11T18:20:00Z">
              <w:r>
                <w:rPr>
                  <w:sz w:val="20"/>
                </w:rPr>
                <w:t>5 (#3)</w:t>
              </w:r>
            </w:ins>
          </w:p>
        </w:tc>
        <w:tc>
          <w:tcPr>
            <w:tcW w:w="1870" w:type="dxa"/>
            <w:vMerge/>
          </w:tcPr>
          <w:p w:rsidR="00531FF1" w:rsidRDefault="00531FF1" w:rsidP="00082CFB">
            <w:pPr>
              <w:jc w:val="center"/>
              <w:rPr>
                <w:ins w:id="312" w:author="Lomayev, Artyom" w:date="2018-02-11T18:20:00Z"/>
                <w:sz w:val="20"/>
              </w:rPr>
            </w:pPr>
          </w:p>
        </w:tc>
      </w:tr>
      <w:tr w:rsidR="00531FF1" w:rsidTr="00082CFB">
        <w:trPr>
          <w:ins w:id="313" w:author="Lomayev, Artyom" w:date="2018-02-11T18:20:00Z"/>
        </w:trPr>
        <w:tc>
          <w:tcPr>
            <w:tcW w:w="1870" w:type="dxa"/>
          </w:tcPr>
          <w:p w:rsidR="00531FF1" w:rsidRDefault="00531FF1" w:rsidP="00082CFB">
            <w:pPr>
              <w:jc w:val="center"/>
              <w:rPr>
                <w:ins w:id="314" w:author="Lomayev, Artyom" w:date="2018-02-11T18:20:00Z"/>
                <w:sz w:val="20"/>
              </w:rPr>
            </w:pPr>
            <w:ins w:id="315" w:author="Lomayev, Artyom" w:date="2018-02-11T18:20:00Z">
              <w:r>
                <w:rPr>
                  <w:sz w:val="20"/>
                </w:rPr>
                <w:t>24</w:t>
              </w:r>
            </w:ins>
          </w:p>
        </w:tc>
        <w:tc>
          <w:tcPr>
            <w:tcW w:w="1870" w:type="dxa"/>
            <w:vMerge/>
          </w:tcPr>
          <w:p w:rsidR="00531FF1" w:rsidRDefault="00531FF1" w:rsidP="00082CFB">
            <w:pPr>
              <w:jc w:val="center"/>
              <w:rPr>
                <w:ins w:id="316" w:author="Lomayev, Artyom" w:date="2018-02-11T18:20:00Z"/>
                <w:sz w:val="20"/>
              </w:rPr>
            </w:pPr>
          </w:p>
        </w:tc>
        <w:tc>
          <w:tcPr>
            <w:tcW w:w="1870" w:type="dxa"/>
            <w:vMerge/>
          </w:tcPr>
          <w:p w:rsidR="00531FF1" w:rsidRDefault="00531FF1" w:rsidP="00082CFB">
            <w:pPr>
              <w:jc w:val="center"/>
              <w:rPr>
                <w:ins w:id="317" w:author="Lomayev, Artyom" w:date="2018-02-11T18:20:00Z"/>
                <w:sz w:val="20"/>
              </w:rPr>
            </w:pPr>
          </w:p>
        </w:tc>
        <w:tc>
          <w:tcPr>
            <w:tcW w:w="1870" w:type="dxa"/>
          </w:tcPr>
          <w:p w:rsidR="00531FF1" w:rsidRDefault="00531FF1" w:rsidP="00082CFB">
            <w:pPr>
              <w:jc w:val="center"/>
              <w:rPr>
                <w:ins w:id="318" w:author="Lomayev, Artyom" w:date="2018-02-11T18:20:00Z"/>
                <w:sz w:val="20"/>
              </w:rPr>
            </w:pPr>
            <w:ins w:id="319" w:author="Lomayev, Artyom" w:date="2018-02-11T18:20:00Z">
              <w:r>
                <w:rPr>
                  <w:sz w:val="20"/>
                </w:rPr>
                <w:t>7 (#4)</w:t>
              </w:r>
            </w:ins>
          </w:p>
        </w:tc>
        <w:tc>
          <w:tcPr>
            <w:tcW w:w="1870" w:type="dxa"/>
            <w:vMerge/>
          </w:tcPr>
          <w:p w:rsidR="00531FF1" w:rsidRDefault="00531FF1" w:rsidP="00082CFB">
            <w:pPr>
              <w:jc w:val="center"/>
              <w:rPr>
                <w:ins w:id="320" w:author="Lomayev, Artyom" w:date="2018-02-11T18:20:00Z"/>
                <w:sz w:val="20"/>
              </w:rPr>
            </w:pPr>
          </w:p>
        </w:tc>
      </w:tr>
      <w:tr w:rsidR="00531FF1" w:rsidTr="00082CFB">
        <w:trPr>
          <w:ins w:id="321" w:author="Lomayev, Artyom" w:date="2018-02-11T18:20:00Z"/>
        </w:trPr>
        <w:tc>
          <w:tcPr>
            <w:tcW w:w="1870" w:type="dxa"/>
          </w:tcPr>
          <w:p w:rsidR="00531FF1" w:rsidRDefault="00531FF1" w:rsidP="00082CFB">
            <w:pPr>
              <w:jc w:val="center"/>
              <w:rPr>
                <w:ins w:id="322" w:author="Lomayev, Artyom" w:date="2018-02-11T18:20:00Z"/>
                <w:sz w:val="20"/>
              </w:rPr>
            </w:pPr>
            <w:ins w:id="323" w:author="Lomayev, Artyom" w:date="2018-02-11T18:20:00Z">
              <w:r>
                <w:rPr>
                  <w:sz w:val="20"/>
                </w:rPr>
                <w:t>25</w:t>
              </w:r>
            </w:ins>
          </w:p>
        </w:tc>
        <w:tc>
          <w:tcPr>
            <w:tcW w:w="1870" w:type="dxa"/>
            <w:vMerge/>
          </w:tcPr>
          <w:p w:rsidR="00531FF1" w:rsidRDefault="00531FF1" w:rsidP="00082CFB">
            <w:pPr>
              <w:jc w:val="center"/>
              <w:rPr>
                <w:ins w:id="324" w:author="Lomayev, Artyom" w:date="2018-02-11T18:20:00Z"/>
                <w:sz w:val="20"/>
              </w:rPr>
            </w:pPr>
          </w:p>
        </w:tc>
        <w:tc>
          <w:tcPr>
            <w:tcW w:w="1870" w:type="dxa"/>
            <w:vMerge/>
          </w:tcPr>
          <w:p w:rsidR="00531FF1" w:rsidRDefault="00531FF1" w:rsidP="00082CFB">
            <w:pPr>
              <w:jc w:val="center"/>
              <w:rPr>
                <w:ins w:id="325" w:author="Lomayev, Artyom" w:date="2018-02-11T18:20:00Z"/>
                <w:sz w:val="20"/>
              </w:rPr>
            </w:pPr>
          </w:p>
        </w:tc>
        <w:tc>
          <w:tcPr>
            <w:tcW w:w="1870" w:type="dxa"/>
          </w:tcPr>
          <w:p w:rsidR="00531FF1" w:rsidRDefault="00531FF1" w:rsidP="00082CFB">
            <w:pPr>
              <w:jc w:val="center"/>
              <w:rPr>
                <w:ins w:id="326" w:author="Lomayev, Artyom" w:date="2018-02-11T18:20:00Z"/>
                <w:sz w:val="20"/>
              </w:rPr>
            </w:pPr>
            <w:ins w:id="327" w:author="Lomayev, Artyom" w:date="2018-02-11T18:20:00Z">
              <w:r>
                <w:rPr>
                  <w:sz w:val="20"/>
                </w:rPr>
                <w:t>9 (#5)</w:t>
              </w:r>
            </w:ins>
          </w:p>
        </w:tc>
        <w:tc>
          <w:tcPr>
            <w:tcW w:w="1870" w:type="dxa"/>
            <w:vMerge/>
          </w:tcPr>
          <w:p w:rsidR="00531FF1" w:rsidRDefault="00531FF1" w:rsidP="00082CFB">
            <w:pPr>
              <w:jc w:val="center"/>
              <w:rPr>
                <w:ins w:id="328" w:author="Lomayev, Artyom" w:date="2018-02-11T18:20:00Z"/>
                <w:sz w:val="20"/>
              </w:rPr>
            </w:pPr>
          </w:p>
        </w:tc>
      </w:tr>
      <w:tr w:rsidR="00531FF1" w:rsidTr="00082CFB">
        <w:trPr>
          <w:ins w:id="329" w:author="Lomayev, Artyom" w:date="2018-02-11T18:20:00Z"/>
        </w:trPr>
        <w:tc>
          <w:tcPr>
            <w:tcW w:w="1870" w:type="dxa"/>
          </w:tcPr>
          <w:p w:rsidR="00531FF1" w:rsidRDefault="00531FF1" w:rsidP="00082CFB">
            <w:pPr>
              <w:jc w:val="center"/>
              <w:rPr>
                <w:ins w:id="330" w:author="Lomayev, Artyom" w:date="2018-02-11T18:20:00Z"/>
                <w:sz w:val="20"/>
              </w:rPr>
            </w:pPr>
            <w:ins w:id="331" w:author="Lomayev, Artyom" w:date="2018-02-11T18:20:00Z">
              <w:r>
                <w:rPr>
                  <w:sz w:val="20"/>
                </w:rPr>
                <w:t>26</w:t>
              </w:r>
            </w:ins>
          </w:p>
        </w:tc>
        <w:tc>
          <w:tcPr>
            <w:tcW w:w="1870" w:type="dxa"/>
            <w:vMerge/>
          </w:tcPr>
          <w:p w:rsidR="00531FF1" w:rsidRDefault="00531FF1" w:rsidP="00082CFB">
            <w:pPr>
              <w:jc w:val="center"/>
              <w:rPr>
                <w:ins w:id="332" w:author="Lomayev, Artyom" w:date="2018-02-11T18:20:00Z"/>
                <w:sz w:val="20"/>
              </w:rPr>
            </w:pPr>
          </w:p>
        </w:tc>
        <w:tc>
          <w:tcPr>
            <w:tcW w:w="1870" w:type="dxa"/>
            <w:vMerge w:val="restart"/>
          </w:tcPr>
          <w:p w:rsidR="00531FF1" w:rsidRDefault="00531FF1" w:rsidP="00082CFB">
            <w:pPr>
              <w:jc w:val="center"/>
              <w:rPr>
                <w:ins w:id="333" w:author="Lomayev, Artyom" w:date="2018-02-11T18:20:00Z"/>
                <w:sz w:val="20"/>
              </w:rPr>
            </w:pPr>
            <w:ins w:id="334" w:author="Lomayev, Artyom" w:date="2018-02-11T18:20:00Z">
              <w:r>
                <w:rPr>
                  <w:sz w:val="20"/>
                </w:rPr>
                <w:t>9 (#20)</w:t>
              </w:r>
            </w:ins>
          </w:p>
        </w:tc>
        <w:tc>
          <w:tcPr>
            <w:tcW w:w="1870" w:type="dxa"/>
          </w:tcPr>
          <w:p w:rsidR="00531FF1" w:rsidRDefault="00531FF1" w:rsidP="00082CFB">
            <w:pPr>
              <w:jc w:val="center"/>
              <w:rPr>
                <w:ins w:id="335" w:author="Lomayev, Artyom" w:date="2018-02-11T18:20:00Z"/>
                <w:sz w:val="20"/>
              </w:rPr>
            </w:pPr>
            <w:ins w:id="336" w:author="Lomayev, Artyom" w:date="2018-02-11T18:20:00Z">
              <w:r>
                <w:rPr>
                  <w:sz w:val="20"/>
                </w:rPr>
                <w:t>7 (#4)</w:t>
              </w:r>
            </w:ins>
          </w:p>
        </w:tc>
        <w:tc>
          <w:tcPr>
            <w:tcW w:w="1870" w:type="dxa"/>
            <w:vMerge/>
          </w:tcPr>
          <w:p w:rsidR="00531FF1" w:rsidRDefault="00531FF1" w:rsidP="00082CFB">
            <w:pPr>
              <w:jc w:val="center"/>
              <w:rPr>
                <w:ins w:id="337" w:author="Lomayev, Artyom" w:date="2018-02-11T18:20:00Z"/>
                <w:sz w:val="20"/>
              </w:rPr>
            </w:pPr>
          </w:p>
        </w:tc>
      </w:tr>
      <w:tr w:rsidR="00531FF1" w:rsidTr="00082CFB">
        <w:trPr>
          <w:ins w:id="338" w:author="Lomayev, Artyom" w:date="2018-02-11T18:20:00Z"/>
        </w:trPr>
        <w:tc>
          <w:tcPr>
            <w:tcW w:w="1870" w:type="dxa"/>
          </w:tcPr>
          <w:p w:rsidR="00531FF1" w:rsidRDefault="00531FF1" w:rsidP="00082CFB">
            <w:pPr>
              <w:jc w:val="center"/>
              <w:rPr>
                <w:ins w:id="339" w:author="Lomayev, Artyom" w:date="2018-02-11T18:20:00Z"/>
                <w:sz w:val="20"/>
              </w:rPr>
            </w:pPr>
            <w:ins w:id="340" w:author="Lomayev, Artyom" w:date="2018-02-11T18:20:00Z">
              <w:r>
                <w:rPr>
                  <w:sz w:val="20"/>
                </w:rPr>
                <w:t>27</w:t>
              </w:r>
            </w:ins>
          </w:p>
        </w:tc>
        <w:tc>
          <w:tcPr>
            <w:tcW w:w="1870" w:type="dxa"/>
            <w:vMerge/>
          </w:tcPr>
          <w:p w:rsidR="00531FF1" w:rsidRDefault="00531FF1" w:rsidP="00082CFB">
            <w:pPr>
              <w:jc w:val="center"/>
              <w:rPr>
                <w:ins w:id="341" w:author="Lomayev, Artyom" w:date="2018-02-11T18:20:00Z"/>
                <w:sz w:val="20"/>
              </w:rPr>
            </w:pPr>
          </w:p>
        </w:tc>
        <w:tc>
          <w:tcPr>
            <w:tcW w:w="1870" w:type="dxa"/>
            <w:vMerge/>
          </w:tcPr>
          <w:p w:rsidR="00531FF1" w:rsidRDefault="00531FF1" w:rsidP="00082CFB">
            <w:pPr>
              <w:jc w:val="center"/>
              <w:rPr>
                <w:ins w:id="342" w:author="Lomayev, Artyom" w:date="2018-02-11T18:20:00Z"/>
                <w:sz w:val="20"/>
              </w:rPr>
            </w:pPr>
          </w:p>
        </w:tc>
        <w:tc>
          <w:tcPr>
            <w:tcW w:w="1870" w:type="dxa"/>
          </w:tcPr>
          <w:p w:rsidR="00531FF1" w:rsidRDefault="00531FF1" w:rsidP="00082CFB">
            <w:pPr>
              <w:jc w:val="center"/>
              <w:rPr>
                <w:ins w:id="343" w:author="Lomayev, Artyom" w:date="2018-02-11T18:20:00Z"/>
                <w:sz w:val="20"/>
              </w:rPr>
            </w:pPr>
            <w:ins w:id="344" w:author="Lomayev, Artyom" w:date="2018-02-11T18:20:00Z">
              <w:r>
                <w:rPr>
                  <w:sz w:val="20"/>
                </w:rPr>
                <w:t>9 (#5)</w:t>
              </w:r>
            </w:ins>
          </w:p>
        </w:tc>
        <w:tc>
          <w:tcPr>
            <w:tcW w:w="1870" w:type="dxa"/>
            <w:vMerge/>
          </w:tcPr>
          <w:p w:rsidR="00531FF1" w:rsidRDefault="00531FF1" w:rsidP="00082CFB">
            <w:pPr>
              <w:jc w:val="center"/>
              <w:rPr>
                <w:ins w:id="345" w:author="Lomayev, Artyom" w:date="2018-02-11T18:20:00Z"/>
                <w:sz w:val="20"/>
              </w:rPr>
            </w:pPr>
          </w:p>
        </w:tc>
      </w:tr>
      <w:tr w:rsidR="00531FF1" w:rsidTr="00082CFB">
        <w:trPr>
          <w:ins w:id="346" w:author="Lomayev, Artyom" w:date="2018-02-11T18:20:00Z"/>
        </w:trPr>
        <w:tc>
          <w:tcPr>
            <w:tcW w:w="1870" w:type="dxa"/>
          </w:tcPr>
          <w:p w:rsidR="00531FF1" w:rsidRDefault="00531FF1" w:rsidP="00082CFB">
            <w:pPr>
              <w:jc w:val="center"/>
              <w:rPr>
                <w:ins w:id="347" w:author="Lomayev, Artyom" w:date="2018-02-11T18:20:00Z"/>
                <w:sz w:val="20"/>
              </w:rPr>
            </w:pPr>
            <w:ins w:id="348" w:author="Lomayev, Artyom" w:date="2018-02-11T18:20:00Z">
              <w:r>
                <w:rPr>
                  <w:sz w:val="20"/>
                </w:rPr>
                <w:t>28</w:t>
              </w:r>
            </w:ins>
          </w:p>
        </w:tc>
        <w:tc>
          <w:tcPr>
            <w:tcW w:w="1870" w:type="dxa"/>
            <w:vMerge/>
          </w:tcPr>
          <w:p w:rsidR="00531FF1" w:rsidRDefault="00531FF1" w:rsidP="00082CFB">
            <w:pPr>
              <w:jc w:val="center"/>
              <w:rPr>
                <w:ins w:id="349" w:author="Lomayev, Artyom" w:date="2018-02-11T18:20:00Z"/>
                <w:sz w:val="20"/>
              </w:rPr>
            </w:pPr>
          </w:p>
        </w:tc>
        <w:tc>
          <w:tcPr>
            <w:tcW w:w="1870" w:type="dxa"/>
            <w:vMerge/>
          </w:tcPr>
          <w:p w:rsidR="00531FF1" w:rsidRDefault="00531FF1" w:rsidP="00082CFB">
            <w:pPr>
              <w:jc w:val="center"/>
              <w:rPr>
                <w:ins w:id="350" w:author="Lomayev, Artyom" w:date="2018-02-11T18:20:00Z"/>
                <w:sz w:val="20"/>
              </w:rPr>
            </w:pPr>
          </w:p>
        </w:tc>
        <w:tc>
          <w:tcPr>
            <w:tcW w:w="1870" w:type="dxa"/>
          </w:tcPr>
          <w:p w:rsidR="00531FF1" w:rsidRDefault="00531FF1" w:rsidP="00082CFB">
            <w:pPr>
              <w:jc w:val="center"/>
              <w:rPr>
                <w:ins w:id="351" w:author="Lomayev, Artyom" w:date="2018-02-11T18:20:00Z"/>
                <w:sz w:val="20"/>
              </w:rPr>
            </w:pPr>
            <w:ins w:id="352" w:author="Lomayev, Artyom" w:date="2018-02-11T18:20:00Z">
              <w:r>
                <w:rPr>
                  <w:sz w:val="20"/>
                </w:rPr>
                <w:t>11 (#6)</w:t>
              </w:r>
            </w:ins>
          </w:p>
        </w:tc>
        <w:tc>
          <w:tcPr>
            <w:tcW w:w="1870" w:type="dxa"/>
            <w:vMerge/>
          </w:tcPr>
          <w:p w:rsidR="00531FF1" w:rsidRDefault="00531FF1" w:rsidP="00082CFB">
            <w:pPr>
              <w:jc w:val="center"/>
              <w:rPr>
                <w:ins w:id="353" w:author="Lomayev, Artyom" w:date="2018-02-11T18:20:00Z"/>
                <w:sz w:val="20"/>
              </w:rPr>
            </w:pPr>
          </w:p>
        </w:tc>
      </w:tr>
      <w:tr w:rsidR="00531FF1" w:rsidTr="00082CFB">
        <w:trPr>
          <w:ins w:id="354" w:author="Lomayev, Artyom" w:date="2018-02-11T18:20:00Z"/>
        </w:trPr>
        <w:tc>
          <w:tcPr>
            <w:tcW w:w="1870" w:type="dxa"/>
          </w:tcPr>
          <w:p w:rsidR="00531FF1" w:rsidRDefault="00531FF1" w:rsidP="00082CFB">
            <w:pPr>
              <w:jc w:val="center"/>
              <w:rPr>
                <w:ins w:id="355" w:author="Lomayev, Artyom" w:date="2018-02-11T18:20:00Z"/>
                <w:sz w:val="20"/>
              </w:rPr>
            </w:pPr>
            <w:ins w:id="356" w:author="Lomayev, Artyom" w:date="2018-02-11T18:20:00Z">
              <w:r>
                <w:rPr>
                  <w:sz w:val="20"/>
                </w:rPr>
                <w:t>29</w:t>
              </w:r>
            </w:ins>
          </w:p>
        </w:tc>
        <w:tc>
          <w:tcPr>
            <w:tcW w:w="1870" w:type="dxa"/>
            <w:vMerge w:val="restart"/>
          </w:tcPr>
          <w:p w:rsidR="00531FF1" w:rsidRDefault="00531FF1" w:rsidP="00082CFB">
            <w:pPr>
              <w:jc w:val="center"/>
              <w:rPr>
                <w:ins w:id="357" w:author="Lomayev, Artyom" w:date="2018-02-11T18:20:00Z"/>
                <w:sz w:val="20"/>
              </w:rPr>
            </w:pPr>
            <w:ins w:id="358" w:author="Lomayev, Artyom" w:date="2018-02-11T18:20:00Z">
              <w:r>
                <w:rPr>
                  <w:sz w:val="20"/>
                </w:rPr>
                <w:t>8.64 GHz</w:t>
              </w:r>
            </w:ins>
          </w:p>
        </w:tc>
        <w:tc>
          <w:tcPr>
            <w:tcW w:w="1870" w:type="dxa"/>
            <w:vMerge w:val="restart"/>
          </w:tcPr>
          <w:p w:rsidR="00531FF1" w:rsidRDefault="00531FF1" w:rsidP="00082CFB">
            <w:pPr>
              <w:jc w:val="center"/>
              <w:rPr>
                <w:ins w:id="359" w:author="Lomayev, Artyom" w:date="2018-02-11T18:20:00Z"/>
                <w:sz w:val="20"/>
              </w:rPr>
            </w:pPr>
            <w:ins w:id="360" w:author="Lomayev, Artyom" w:date="2018-02-11T18:20:00Z">
              <w:r>
                <w:rPr>
                  <w:sz w:val="20"/>
                </w:rPr>
                <w:t>4 (#25)</w:t>
              </w:r>
            </w:ins>
          </w:p>
        </w:tc>
        <w:tc>
          <w:tcPr>
            <w:tcW w:w="1870" w:type="dxa"/>
          </w:tcPr>
          <w:p w:rsidR="00531FF1" w:rsidRDefault="00531FF1" w:rsidP="00082CFB">
            <w:pPr>
              <w:jc w:val="center"/>
              <w:rPr>
                <w:ins w:id="361" w:author="Lomayev, Artyom" w:date="2018-02-11T18:20:00Z"/>
                <w:sz w:val="20"/>
              </w:rPr>
            </w:pPr>
            <w:ins w:id="362" w:author="Lomayev, Artyom" w:date="2018-02-11T18:20:00Z">
              <w:r>
                <w:rPr>
                  <w:sz w:val="20"/>
                </w:rPr>
                <w:t>1 (#1)</w:t>
              </w:r>
            </w:ins>
          </w:p>
        </w:tc>
        <w:tc>
          <w:tcPr>
            <w:tcW w:w="1870" w:type="dxa"/>
            <w:vMerge/>
          </w:tcPr>
          <w:p w:rsidR="00531FF1" w:rsidRDefault="00531FF1" w:rsidP="00082CFB">
            <w:pPr>
              <w:jc w:val="center"/>
              <w:rPr>
                <w:ins w:id="363" w:author="Lomayev, Artyom" w:date="2018-02-11T18:20:00Z"/>
                <w:sz w:val="20"/>
              </w:rPr>
            </w:pPr>
          </w:p>
        </w:tc>
      </w:tr>
      <w:tr w:rsidR="00531FF1" w:rsidTr="00082CFB">
        <w:trPr>
          <w:ins w:id="364" w:author="Lomayev, Artyom" w:date="2018-02-11T18:20:00Z"/>
        </w:trPr>
        <w:tc>
          <w:tcPr>
            <w:tcW w:w="1870" w:type="dxa"/>
          </w:tcPr>
          <w:p w:rsidR="00531FF1" w:rsidRDefault="00531FF1" w:rsidP="00082CFB">
            <w:pPr>
              <w:jc w:val="center"/>
              <w:rPr>
                <w:ins w:id="365" w:author="Lomayev, Artyom" w:date="2018-02-11T18:20:00Z"/>
                <w:sz w:val="20"/>
              </w:rPr>
            </w:pPr>
            <w:ins w:id="366" w:author="Lomayev, Artyom" w:date="2018-02-11T18:20:00Z">
              <w:r>
                <w:rPr>
                  <w:sz w:val="20"/>
                </w:rPr>
                <w:t>30</w:t>
              </w:r>
            </w:ins>
          </w:p>
        </w:tc>
        <w:tc>
          <w:tcPr>
            <w:tcW w:w="1870" w:type="dxa"/>
            <w:vMerge/>
          </w:tcPr>
          <w:p w:rsidR="00531FF1" w:rsidRDefault="00531FF1" w:rsidP="00082CFB">
            <w:pPr>
              <w:jc w:val="center"/>
              <w:rPr>
                <w:ins w:id="367" w:author="Lomayev, Artyom" w:date="2018-02-11T18:20:00Z"/>
                <w:sz w:val="20"/>
              </w:rPr>
            </w:pPr>
          </w:p>
        </w:tc>
        <w:tc>
          <w:tcPr>
            <w:tcW w:w="1870" w:type="dxa"/>
            <w:vMerge/>
          </w:tcPr>
          <w:p w:rsidR="00531FF1" w:rsidRDefault="00531FF1" w:rsidP="00082CFB">
            <w:pPr>
              <w:jc w:val="center"/>
              <w:rPr>
                <w:ins w:id="368" w:author="Lomayev, Artyom" w:date="2018-02-11T18:20:00Z"/>
                <w:sz w:val="20"/>
              </w:rPr>
            </w:pPr>
          </w:p>
        </w:tc>
        <w:tc>
          <w:tcPr>
            <w:tcW w:w="1870" w:type="dxa"/>
          </w:tcPr>
          <w:p w:rsidR="00531FF1" w:rsidRDefault="00531FF1" w:rsidP="00082CFB">
            <w:pPr>
              <w:jc w:val="center"/>
              <w:rPr>
                <w:ins w:id="369" w:author="Lomayev, Artyom" w:date="2018-02-11T18:20:00Z"/>
                <w:sz w:val="20"/>
              </w:rPr>
            </w:pPr>
            <w:ins w:id="370" w:author="Lomayev, Artyom" w:date="2018-02-11T18:20:00Z">
              <w:r>
                <w:rPr>
                  <w:sz w:val="20"/>
                </w:rPr>
                <w:t>3 (#2)</w:t>
              </w:r>
            </w:ins>
          </w:p>
        </w:tc>
        <w:tc>
          <w:tcPr>
            <w:tcW w:w="1870" w:type="dxa"/>
            <w:vMerge/>
          </w:tcPr>
          <w:p w:rsidR="00531FF1" w:rsidRDefault="00531FF1" w:rsidP="00082CFB">
            <w:pPr>
              <w:jc w:val="center"/>
              <w:rPr>
                <w:ins w:id="371" w:author="Lomayev, Artyom" w:date="2018-02-11T18:20:00Z"/>
                <w:sz w:val="20"/>
              </w:rPr>
            </w:pPr>
          </w:p>
        </w:tc>
      </w:tr>
      <w:tr w:rsidR="00531FF1" w:rsidTr="00082CFB">
        <w:trPr>
          <w:ins w:id="372" w:author="Lomayev, Artyom" w:date="2018-02-11T18:20:00Z"/>
        </w:trPr>
        <w:tc>
          <w:tcPr>
            <w:tcW w:w="1870" w:type="dxa"/>
          </w:tcPr>
          <w:p w:rsidR="00531FF1" w:rsidRDefault="00531FF1" w:rsidP="00082CFB">
            <w:pPr>
              <w:jc w:val="center"/>
              <w:rPr>
                <w:ins w:id="373" w:author="Lomayev, Artyom" w:date="2018-02-11T18:20:00Z"/>
                <w:sz w:val="20"/>
              </w:rPr>
            </w:pPr>
            <w:ins w:id="374" w:author="Lomayev, Artyom" w:date="2018-02-11T18:20:00Z">
              <w:r>
                <w:rPr>
                  <w:sz w:val="20"/>
                </w:rPr>
                <w:t>31</w:t>
              </w:r>
            </w:ins>
          </w:p>
        </w:tc>
        <w:tc>
          <w:tcPr>
            <w:tcW w:w="1870" w:type="dxa"/>
            <w:vMerge/>
          </w:tcPr>
          <w:p w:rsidR="00531FF1" w:rsidRDefault="00531FF1" w:rsidP="00082CFB">
            <w:pPr>
              <w:jc w:val="center"/>
              <w:rPr>
                <w:ins w:id="375" w:author="Lomayev, Artyom" w:date="2018-02-11T18:20:00Z"/>
                <w:sz w:val="20"/>
              </w:rPr>
            </w:pPr>
          </w:p>
        </w:tc>
        <w:tc>
          <w:tcPr>
            <w:tcW w:w="1870" w:type="dxa"/>
            <w:vMerge/>
          </w:tcPr>
          <w:p w:rsidR="00531FF1" w:rsidRDefault="00531FF1" w:rsidP="00082CFB">
            <w:pPr>
              <w:jc w:val="center"/>
              <w:rPr>
                <w:ins w:id="376" w:author="Lomayev, Artyom" w:date="2018-02-11T18:20:00Z"/>
                <w:sz w:val="20"/>
              </w:rPr>
            </w:pPr>
          </w:p>
        </w:tc>
        <w:tc>
          <w:tcPr>
            <w:tcW w:w="1870" w:type="dxa"/>
          </w:tcPr>
          <w:p w:rsidR="00531FF1" w:rsidRDefault="00531FF1" w:rsidP="00082CFB">
            <w:pPr>
              <w:jc w:val="center"/>
              <w:rPr>
                <w:ins w:id="377" w:author="Lomayev, Artyom" w:date="2018-02-11T18:20:00Z"/>
                <w:sz w:val="20"/>
              </w:rPr>
            </w:pPr>
            <w:ins w:id="378" w:author="Lomayev, Artyom" w:date="2018-02-11T18:20:00Z">
              <w:r>
                <w:rPr>
                  <w:sz w:val="20"/>
                </w:rPr>
                <w:t>5 (#3)</w:t>
              </w:r>
            </w:ins>
          </w:p>
        </w:tc>
        <w:tc>
          <w:tcPr>
            <w:tcW w:w="1870" w:type="dxa"/>
            <w:vMerge/>
          </w:tcPr>
          <w:p w:rsidR="00531FF1" w:rsidRDefault="00531FF1" w:rsidP="00082CFB">
            <w:pPr>
              <w:jc w:val="center"/>
              <w:rPr>
                <w:ins w:id="379" w:author="Lomayev, Artyom" w:date="2018-02-11T18:20:00Z"/>
                <w:sz w:val="20"/>
              </w:rPr>
            </w:pPr>
          </w:p>
        </w:tc>
      </w:tr>
      <w:tr w:rsidR="00531FF1" w:rsidTr="00082CFB">
        <w:trPr>
          <w:ins w:id="380" w:author="Lomayev, Artyom" w:date="2018-02-11T18:20:00Z"/>
        </w:trPr>
        <w:tc>
          <w:tcPr>
            <w:tcW w:w="1870" w:type="dxa"/>
          </w:tcPr>
          <w:p w:rsidR="00531FF1" w:rsidRDefault="00531FF1" w:rsidP="00082CFB">
            <w:pPr>
              <w:jc w:val="center"/>
              <w:rPr>
                <w:ins w:id="381" w:author="Lomayev, Artyom" w:date="2018-02-11T18:20:00Z"/>
                <w:sz w:val="20"/>
              </w:rPr>
            </w:pPr>
            <w:ins w:id="382" w:author="Lomayev, Artyom" w:date="2018-02-11T18:20:00Z">
              <w:r>
                <w:rPr>
                  <w:sz w:val="20"/>
                </w:rPr>
                <w:t>32</w:t>
              </w:r>
            </w:ins>
          </w:p>
        </w:tc>
        <w:tc>
          <w:tcPr>
            <w:tcW w:w="1870" w:type="dxa"/>
            <w:vMerge/>
          </w:tcPr>
          <w:p w:rsidR="00531FF1" w:rsidRDefault="00531FF1" w:rsidP="00082CFB">
            <w:pPr>
              <w:jc w:val="center"/>
              <w:rPr>
                <w:ins w:id="383" w:author="Lomayev, Artyom" w:date="2018-02-11T18:20:00Z"/>
                <w:sz w:val="20"/>
              </w:rPr>
            </w:pPr>
          </w:p>
        </w:tc>
        <w:tc>
          <w:tcPr>
            <w:tcW w:w="1870" w:type="dxa"/>
            <w:vMerge/>
          </w:tcPr>
          <w:p w:rsidR="00531FF1" w:rsidRDefault="00531FF1" w:rsidP="00082CFB">
            <w:pPr>
              <w:jc w:val="center"/>
              <w:rPr>
                <w:ins w:id="384" w:author="Lomayev, Artyom" w:date="2018-02-11T18:20:00Z"/>
                <w:sz w:val="20"/>
              </w:rPr>
            </w:pPr>
          </w:p>
        </w:tc>
        <w:tc>
          <w:tcPr>
            <w:tcW w:w="1870" w:type="dxa"/>
          </w:tcPr>
          <w:p w:rsidR="00531FF1" w:rsidRDefault="00531FF1" w:rsidP="00082CFB">
            <w:pPr>
              <w:jc w:val="center"/>
              <w:rPr>
                <w:ins w:id="385" w:author="Lomayev, Artyom" w:date="2018-02-11T18:20:00Z"/>
                <w:sz w:val="20"/>
              </w:rPr>
            </w:pPr>
            <w:ins w:id="386" w:author="Lomayev, Artyom" w:date="2018-02-11T18:20:00Z">
              <w:r>
                <w:rPr>
                  <w:sz w:val="20"/>
                </w:rPr>
                <w:t>7 (#4)</w:t>
              </w:r>
            </w:ins>
          </w:p>
        </w:tc>
        <w:tc>
          <w:tcPr>
            <w:tcW w:w="1870" w:type="dxa"/>
            <w:vMerge/>
          </w:tcPr>
          <w:p w:rsidR="00531FF1" w:rsidRDefault="00531FF1" w:rsidP="00082CFB">
            <w:pPr>
              <w:jc w:val="center"/>
              <w:rPr>
                <w:ins w:id="387" w:author="Lomayev, Artyom" w:date="2018-02-11T18:20:00Z"/>
                <w:sz w:val="20"/>
              </w:rPr>
            </w:pPr>
          </w:p>
        </w:tc>
      </w:tr>
      <w:tr w:rsidR="00531FF1" w:rsidTr="00082CFB">
        <w:trPr>
          <w:ins w:id="388" w:author="Lomayev, Artyom" w:date="2018-02-11T18:20:00Z"/>
        </w:trPr>
        <w:tc>
          <w:tcPr>
            <w:tcW w:w="1870" w:type="dxa"/>
          </w:tcPr>
          <w:p w:rsidR="00531FF1" w:rsidRDefault="00531FF1" w:rsidP="00082CFB">
            <w:pPr>
              <w:jc w:val="center"/>
              <w:rPr>
                <w:ins w:id="389" w:author="Lomayev, Artyom" w:date="2018-02-11T18:20:00Z"/>
                <w:sz w:val="20"/>
              </w:rPr>
            </w:pPr>
            <w:ins w:id="390" w:author="Lomayev, Artyom" w:date="2018-02-11T18:20:00Z">
              <w:r>
                <w:rPr>
                  <w:sz w:val="20"/>
                </w:rPr>
                <w:t>33</w:t>
              </w:r>
            </w:ins>
          </w:p>
        </w:tc>
        <w:tc>
          <w:tcPr>
            <w:tcW w:w="1870" w:type="dxa"/>
            <w:vMerge/>
          </w:tcPr>
          <w:p w:rsidR="00531FF1" w:rsidRDefault="00531FF1" w:rsidP="00082CFB">
            <w:pPr>
              <w:jc w:val="center"/>
              <w:rPr>
                <w:ins w:id="391" w:author="Lomayev, Artyom" w:date="2018-02-11T18:20:00Z"/>
                <w:sz w:val="20"/>
              </w:rPr>
            </w:pPr>
          </w:p>
        </w:tc>
        <w:tc>
          <w:tcPr>
            <w:tcW w:w="1870" w:type="dxa"/>
            <w:vMerge w:val="restart"/>
          </w:tcPr>
          <w:p w:rsidR="00531FF1" w:rsidRDefault="00531FF1" w:rsidP="00082CFB">
            <w:pPr>
              <w:jc w:val="center"/>
              <w:rPr>
                <w:ins w:id="392" w:author="Lomayev, Artyom" w:date="2018-02-11T18:20:00Z"/>
                <w:sz w:val="20"/>
              </w:rPr>
            </w:pPr>
            <w:ins w:id="393" w:author="Lomayev, Artyom" w:date="2018-02-11T18:20:00Z">
              <w:r>
                <w:rPr>
                  <w:sz w:val="20"/>
                </w:rPr>
                <w:t>6 (#26)</w:t>
              </w:r>
            </w:ins>
          </w:p>
        </w:tc>
        <w:tc>
          <w:tcPr>
            <w:tcW w:w="1870" w:type="dxa"/>
          </w:tcPr>
          <w:p w:rsidR="00531FF1" w:rsidRDefault="00531FF1" w:rsidP="00082CFB">
            <w:pPr>
              <w:jc w:val="center"/>
              <w:rPr>
                <w:ins w:id="394" w:author="Lomayev, Artyom" w:date="2018-02-11T18:20:00Z"/>
                <w:sz w:val="20"/>
              </w:rPr>
            </w:pPr>
            <w:ins w:id="395" w:author="Lomayev, Artyom" w:date="2018-02-11T18:20:00Z">
              <w:r>
                <w:rPr>
                  <w:sz w:val="20"/>
                </w:rPr>
                <w:t>3 (#2)</w:t>
              </w:r>
            </w:ins>
          </w:p>
        </w:tc>
        <w:tc>
          <w:tcPr>
            <w:tcW w:w="1870" w:type="dxa"/>
            <w:vMerge/>
          </w:tcPr>
          <w:p w:rsidR="00531FF1" w:rsidRDefault="00531FF1" w:rsidP="00082CFB">
            <w:pPr>
              <w:jc w:val="center"/>
              <w:rPr>
                <w:ins w:id="396" w:author="Lomayev, Artyom" w:date="2018-02-11T18:20:00Z"/>
                <w:sz w:val="20"/>
              </w:rPr>
            </w:pPr>
          </w:p>
        </w:tc>
      </w:tr>
      <w:tr w:rsidR="00531FF1" w:rsidTr="00082CFB">
        <w:trPr>
          <w:ins w:id="397" w:author="Lomayev, Artyom" w:date="2018-02-11T18:20:00Z"/>
        </w:trPr>
        <w:tc>
          <w:tcPr>
            <w:tcW w:w="1870" w:type="dxa"/>
          </w:tcPr>
          <w:p w:rsidR="00531FF1" w:rsidRDefault="00531FF1" w:rsidP="00082CFB">
            <w:pPr>
              <w:jc w:val="center"/>
              <w:rPr>
                <w:ins w:id="398" w:author="Lomayev, Artyom" w:date="2018-02-11T18:20:00Z"/>
                <w:sz w:val="20"/>
              </w:rPr>
            </w:pPr>
            <w:ins w:id="399" w:author="Lomayev, Artyom" w:date="2018-02-11T18:20:00Z">
              <w:r>
                <w:rPr>
                  <w:sz w:val="20"/>
                </w:rPr>
                <w:t>34</w:t>
              </w:r>
            </w:ins>
          </w:p>
        </w:tc>
        <w:tc>
          <w:tcPr>
            <w:tcW w:w="1870" w:type="dxa"/>
            <w:vMerge/>
          </w:tcPr>
          <w:p w:rsidR="00531FF1" w:rsidRDefault="00531FF1" w:rsidP="00082CFB">
            <w:pPr>
              <w:jc w:val="center"/>
              <w:rPr>
                <w:ins w:id="400" w:author="Lomayev, Artyom" w:date="2018-02-11T18:20:00Z"/>
                <w:sz w:val="20"/>
              </w:rPr>
            </w:pPr>
          </w:p>
        </w:tc>
        <w:tc>
          <w:tcPr>
            <w:tcW w:w="1870" w:type="dxa"/>
            <w:vMerge/>
          </w:tcPr>
          <w:p w:rsidR="00531FF1" w:rsidRDefault="00531FF1" w:rsidP="00082CFB">
            <w:pPr>
              <w:jc w:val="center"/>
              <w:rPr>
                <w:ins w:id="401" w:author="Lomayev, Artyom" w:date="2018-02-11T18:20:00Z"/>
                <w:sz w:val="20"/>
              </w:rPr>
            </w:pPr>
          </w:p>
        </w:tc>
        <w:tc>
          <w:tcPr>
            <w:tcW w:w="1870" w:type="dxa"/>
          </w:tcPr>
          <w:p w:rsidR="00531FF1" w:rsidRDefault="00531FF1" w:rsidP="00082CFB">
            <w:pPr>
              <w:jc w:val="center"/>
              <w:rPr>
                <w:ins w:id="402" w:author="Lomayev, Artyom" w:date="2018-02-11T18:20:00Z"/>
                <w:sz w:val="20"/>
              </w:rPr>
            </w:pPr>
            <w:ins w:id="403" w:author="Lomayev, Artyom" w:date="2018-02-11T18:20:00Z">
              <w:r>
                <w:rPr>
                  <w:sz w:val="20"/>
                </w:rPr>
                <w:t>5 (#3)</w:t>
              </w:r>
            </w:ins>
          </w:p>
        </w:tc>
        <w:tc>
          <w:tcPr>
            <w:tcW w:w="1870" w:type="dxa"/>
            <w:vMerge/>
          </w:tcPr>
          <w:p w:rsidR="00531FF1" w:rsidRDefault="00531FF1" w:rsidP="00082CFB">
            <w:pPr>
              <w:jc w:val="center"/>
              <w:rPr>
                <w:ins w:id="404" w:author="Lomayev, Artyom" w:date="2018-02-11T18:20:00Z"/>
                <w:sz w:val="20"/>
              </w:rPr>
            </w:pPr>
          </w:p>
        </w:tc>
      </w:tr>
      <w:tr w:rsidR="00531FF1" w:rsidTr="00082CFB">
        <w:trPr>
          <w:ins w:id="405" w:author="Lomayev, Artyom" w:date="2018-02-11T18:20:00Z"/>
        </w:trPr>
        <w:tc>
          <w:tcPr>
            <w:tcW w:w="1870" w:type="dxa"/>
          </w:tcPr>
          <w:p w:rsidR="00531FF1" w:rsidRDefault="00531FF1" w:rsidP="00082CFB">
            <w:pPr>
              <w:jc w:val="center"/>
              <w:rPr>
                <w:ins w:id="406" w:author="Lomayev, Artyom" w:date="2018-02-11T18:20:00Z"/>
                <w:sz w:val="20"/>
              </w:rPr>
            </w:pPr>
            <w:ins w:id="407" w:author="Lomayev, Artyom" w:date="2018-02-11T18:20:00Z">
              <w:r>
                <w:rPr>
                  <w:sz w:val="20"/>
                </w:rPr>
                <w:t>35</w:t>
              </w:r>
            </w:ins>
          </w:p>
        </w:tc>
        <w:tc>
          <w:tcPr>
            <w:tcW w:w="1870" w:type="dxa"/>
            <w:vMerge/>
          </w:tcPr>
          <w:p w:rsidR="00531FF1" w:rsidRDefault="00531FF1" w:rsidP="00082CFB">
            <w:pPr>
              <w:jc w:val="center"/>
              <w:rPr>
                <w:ins w:id="408" w:author="Lomayev, Artyom" w:date="2018-02-11T18:20:00Z"/>
                <w:sz w:val="20"/>
              </w:rPr>
            </w:pPr>
          </w:p>
        </w:tc>
        <w:tc>
          <w:tcPr>
            <w:tcW w:w="1870" w:type="dxa"/>
            <w:vMerge/>
          </w:tcPr>
          <w:p w:rsidR="00531FF1" w:rsidRDefault="00531FF1" w:rsidP="00082CFB">
            <w:pPr>
              <w:jc w:val="center"/>
              <w:rPr>
                <w:ins w:id="409" w:author="Lomayev, Artyom" w:date="2018-02-11T18:20:00Z"/>
                <w:sz w:val="20"/>
              </w:rPr>
            </w:pPr>
          </w:p>
        </w:tc>
        <w:tc>
          <w:tcPr>
            <w:tcW w:w="1870" w:type="dxa"/>
          </w:tcPr>
          <w:p w:rsidR="00531FF1" w:rsidRDefault="00531FF1" w:rsidP="00082CFB">
            <w:pPr>
              <w:jc w:val="center"/>
              <w:rPr>
                <w:ins w:id="410" w:author="Lomayev, Artyom" w:date="2018-02-11T18:20:00Z"/>
                <w:sz w:val="20"/>
              </w:rPr>
            </w:pPr>
            <w:ins w:id="411" w:author="Lomayev, Artyom" w:date="2018-02-11T18:20:00Z">
              <w:r>
                <w:rPr>
                  <w:sz w:val="20"/>
                </w:rPr>
                <w:t>7 (#4)</w:t>
              </w:r>
            </w:ins>
          </w:p>
        </w:tc>
        <w:tc>
          <w:tcPr>
            <w:tcW w:w="1870" w:type="dxa"/>
            <w:vMerge/>
          </w:tcPr>
          <w:p w:rsidR="00531FF1" w:rsidRDefault="00531FF1" w:rsidP="00082CFB">
            <w:pPr>
              <w:jc w:val="center"/>
              <w:rPr>
                <w:ins w:id="412" w:author="Lomayev, Artyom" w:date="2018-02-11T18:20:00Z"/>
                <w:sz w:val="20"/>
              </w:rPr>
            </w:pPr>
          </w:p>
        </w:tc>
      </w:tr>
      <w:tr w:rsidR="00531FF1" w:rsidTr="00082CFB">
        <w:trPr>
          <w:ins w:id="413" w:author="Lomayev, Artyom" w:date="2018-02-11T18:20:00Z"/>
        </w:trPr>
        <w:tc>
          <w:tcPr>
            <w:tcW w:w="1870" w:type="dxa"/>
          </w:tcPr>
          <w:p w:rsidR="00531FF1" w:rsidRDefault="00531FF1" w:rsidP="00082CFB">
            <w:pPr>
              <w:jc w:val="center"/>
              <w:rPr>
                <w:ins w:id="414" w:author="Lomayev, Artyom" w:date="2018-02-11T18:20:00Z"/>
                <w:sz w:val="20"/>
              </w:rPr>
            </w:pPr>
            <w:ins w:id="415" w:author="Lomayev, Artyom" w:date="2018-02-11T18:20:00Z">
              <w:r>
                <w:rPr>
                  <w:sz w:val="20"/>
                </w:rPr>
                <w:t>36</w:t>
              </w:r>
            </w:ins>
          </w:p>
        </w:tc>
        <w:tc>
          <w:tcPr>
            <w:tcW w:w="1870" w:type="dxa"/>
            <w:vMerge/>
          </w:tcPr>
          <w:p w:rsidR="00531FF1" w:rsidRDefault="00531FF1" w:rsidP="00082CFB">
            <w:pPr>
              <w:jc w:val="center"/>
              <w:rPr>
                <w:ins w:id="416" w:author="Lomayev, Artyom" w:date="2018-02-11T18:20:00Z"/>
                <w:sz w:val="20"/>
              </w:rPr>
            </w:pPr>
          </w:p>
        </w:tc>
        <w:tc>
          <w:tcPr>
            <w:tcW w:w="1870" w:type="dxa"/>
            <w:vMerge/>
          </w:tcPr>
          <w:p w:rsidR="00531FF1" w:rsidRDefault="00531FF1" w:rsidP="00082CFB">
            <w:pPr>
              <w:jc w:val="center"/>
              <w:rPr>
                <w:ins w:id="417" w:author="Lomayev, Artyom" w:date="2018-02-11T18:20:00Z"/>
                <w:sz w:val="20"/>
              </w:rPr>
            </w:pPr>
          </w:p>
        </w:tc>
        <w:tc>
          <w:tcPr>
            <w:tcW w:w="1870" w:type="dxa"/>
          </w:tcPr>
          <w:p w:rsidR="00531FF1" w:rsidRDefault="00531FF1" w:rsidP="00082CFB">
            <w:pPr>
              <w:jc w:val="center"/>
              <w:rPr>
                <w:ins w:id="418" w:author="Lomayev, Artyom" w:date="2018-02-11T18:20:00Z"/>
                <w:sz w:val="20"/>
              </w:rPr>
            </w:pPr>
            <w:ins w:id="419" w:author="Lomayev, Artyom" w:date="2018-02-11T18:20:00Z">
              <w:r>
                <w:rPr>
                  <w:sz w:val="20"/>
                </w:rPr>
                <w:t>9 (#5)</w:t>
              </w:r>
            </w:ins>
          </w:p>
        </w:tc>
        <w:tc>
          <w:tcPr>
            <w:tcW w:w="1870" w:type="dxa"/>
            <w:vMerge/>
          </w:tcPr>
          <w:p w:rsidR="00531FF1" w:rsidRDefault="00531FF1" w:rsidP="00082CFB">
            <w:pPr>
              <w:jc w:val="center"/>
              <w:rPr>
                <w:ins w:id="420" w:author="Lomayev, Artyom" w:date="2018-02-11T18:20:00Z"/>
                <w:sz w:val="20"/>
              </w:rPr>
            </w:pPr>
          </w:p>
        </w:tc>
      </w:tr>
      <w:tr w:rsidR="00531FF1" w:rsidTr="00082CFB">
        <w:trPr>
          <w:ins w:id="421" w:author="Lomayev, Artyom" w:date="2018-02-11T18:20:00Z"/>
        </w:trPr>
        <w:tc>
          <w:tcPr>
            <w:tcW w:w="1870" w:type="dxa"/>
          </w:tcPr>
          <w:p w:rsidR="00531FF1" w:rsidRDefault="00531FF1" w:rsidP="00082CFB">
            <w:pPr>
              <w:jc w:val="center"/>
              <w:rPr>
                <w:ins w:id="422" w:author="Lomayev, Artyom" w:date="2018-02-11T18:20:00Z"/>
                <w:sz w:val="20"/>
              </w:rPr>
            </w:pPr>
            <w:ins w:id="423" w:author="Lomayev, Artyom" w:date="2018-02-11T18:20:00Z">
              <w:r>
                <w:rPr>
                  <w:sz w:val="20"/>
                </w:rPr>
                <w:t>37</w:t>
              </w:r>
            </w:ins>
          </w:p>
        </w:tc>
        <w:tc>
          <w:tcPr>
            <w:tcW w:w="1870" w:type="dxa"/>
            <w:vMerge/>
          </w:tcPr>
          <w:p w:rsidR="00531FF1" w:rsidRDefault="00531FF1" w:rsidP="00082CFB">
            <w:pPr>
              <w:jc w:val="center"/>
              <w:rPr>
                <w:ins w:id="424" w:author="Lomayev, Artyom" w:date="2018-02-11T18:20:00Z"/>
                <w:sz w:val="20"/>
              </w:rPr>
            </w:pPr>
          </w:p>
        </w:tc>
        <w:tc>
          <w:tcPr>
            <w:tcW w:w="1870" w:type="dxa"/>
            <w:vMerge w:val="restart"/>
          </w:tcPr>
          <w:p w:rsidR="00531FF1" w:rsidRDefault="00531FF1" w:rsidP="00082CFB">
            <w:pPr>
              <w:jc w:val="center"/>
              <w:rPr>
                <w:ins w:id="425" w:author="Lomayev, Artyom" w:date="2018-02-11T18:20:00Z"/>
                <w:sz w:val="20"/>
              </w:rPr>
            </w:pPr>
            <w:ins w:id="426" w:author="Lomayev, Artyom" w:date="2018-02-11T18:20:00Z">
              <w:r>
                <w:rPr>
                  <w:sz w:val="20"/>
                </w:rPr>
                <w:t>8 (#27)</w:t>
              </w:r>
            </w:ins>
          </w:p>
        </w:tc>
        <w:tc>
          <w:tcPr>
            <w:tcW w:w="1870" w:type="dxa"/>
          </w:tcPr>
          <w:p w:rsidR="00531FF1" w:rsidRDefault="00531FF1" w:rsidP="00082CFB">
            <w:pPr>
              <w:jc w:val="center"/>
              <w:rPr>
                <w:ins w:id="427" w:author="Lomayev, Artyom" w:date="2018-02-11T18:20:00Z"/>
                <w:sz w:val="20"/>
              </w:rPr>
            </w:pPr>
            <w:ins w:id="428" w:author="Lomayev, Artyom" w:date="2018-02-11T18:20:00Z">
              <w:r>
                <w:rPr>
                  <w:sz w:val="20"/>
                </w:rPr>
                <w:t>5 (#3)</w:t>
              </w:r>
            </w:ins>
          </w:p>
        </w:tc>
        <w:tc>
          <w:tcPr>
            <w:tcW w:w="1870" w:type="dxa"/>
            <w:vMerge/>
          </w:tcPr>
          <w:p w:rsidR="00531FF1" w:rsidRDefault="00531FF1" w:rsidP="00082CFB">
            <w:pPr>
              <w:jc w:val="center"/>
              <w:rPr>
                <w:ins w:id="429" w:author="Lomayev, Artyom" w:date="2018-02-11T18:20:00Z"/>
                <w:sz w:val="20"/>
              </w:rPr>
            </w:pPr>
          </w:p>
        </w:tc>
      </w:tr>
      <w:tr w:rsidR="00531FF1" w:rsidTr="00082CFB">
        <w:trPr>
          <w:ins w:id="430" w:author="Lomayev, Artyom" w:date="2018-02-11T18:20:00Z"/>
        </w:trPr>
        <w:tc>
          <w:tcPr>
            <w:tcW w:w="1870" w:type="dxa"/>
          </w:tcPr>
          <w:p w:rsidR="00531FF1" w:rsidRDefault="00531FF1" w:rsidP="00082CFB">
            <w:pPr>
              <w:jc w:val="center"/>
              <w:rPr>
                <w:ins w:id="431" w:author="Lomayev, Artyom" w:date="2018-02-11T18:20:00Z"/>
                <w:sz w:val="20"/>
              </w:rPr>
            </w:pPr>
            <w:ins w:id="432" w:author="Lomayev, Artyom" w:date="2018-02-11T18:20:00Z">
              <w:r>
                <w:rPr>
                  <w:sz w:val="20"/>
                </w:rPr>
                <w:t>38</w:t>
              </w:r>
            </w:ins>
          </w:p>
        </w:tc>
        <w:tc>
          <w:tcPr>
            <w:tcW w:w="1870" w:type="dxa"/>
            <w:vMerge/>
          </w:tcPr>
          <w:p w:rsidR="00531FF1" w:rsidRDefault="00531FF1" w:rsidP="00082CFB">
            <w:pPr>
              <w:jc w:val="center"/>
              <w:rPr>
                <w:ins w:id="433" w:author="Lomayev, Artyom" w:date="2018-02-11T18:20:00Z"/>
                <w:sz w:val="20"/>
              </w:rPr>
            </w:pPr>
          </w:p>
        </w:tc>
        <w:tc>
          <w:tcPr>
            <w:tcW w:w="1870" w:type="dxa"/>
            <w:vMerge/>
          </w:tcPr>
          <w:p w:rsidR="00531FF1" w:rsidRDefault="00531FF1" w:rsidP="00082CFB">
            <w:pPr>
              <w:jc w:val="center"/>
              <w:rPr>
                <w:ins w:id="434" w:author="Lomayev, Artyom" w:date="2018-02-11T18:20:00Z"/>
                <w:sz w:val="20"/>
              </w:rPr>
            </w:pPr>
          </w:p>
        </w:tc>
        <w:tc>
          <w:tcPr>
            <w:tcW w:w="1870" w:type="dxa"/>
          </w:tcPr>
          <w:p w:rsidR="00531FF1" w:rsidRDefault="00531FF1" w:rsidP="00082CFB">
            <w:pPr>
              <w:jc w:val="center"/>
              <w:rPr>
                <w:ins w:id="435" w:author="Lomayev, Artyom" w:date="2018-02-11T18:20:00Z"/>
                <w:sz w:val="20"/>
              </w:rPr>
            </w:pPr>
            <w:ins w:id="436" w:author="Lomayev, Artyom" w:date="2018-02-11T18:20:00Z">
              <w:r>
                <w:rPr>
                  <w:sz w:val="20"/>
                </w:rPr>
                <w:t>7 (#4)</w:t>
              </w:r>
            </w:ins>
          </w:p>
        </w:tc>
        <w:tc>
          <w:tcPr>
            <w:tcW w:w="1870" w:type="dxa"/>
            <w:vMerge/>
          </w:tcPr>
          <w:p w:rsidR="00531FF1" w:rsidRDefault="00531FF1" w:rsidP="00082CFB">
            <w:pPr>
              <w:jc w:val="center"/>
              <w:rPr>
                <w:ins w:id="437" w:author="Lomayev, Artyom" w:date="2018-02-11T18:20:00Z"/>
                <w:sz w:val="20"/>
              </w:rPr>
            </w:pPr>
          </w:p>
        </w:tc>
      </w:tr>
      <w:tr w:rsidR="00531FF1" w:rsidTr="00082CFB">
        <w:trPr>
          <w:ins w:id="438" w:author="Lomayev, Artyom" w:date="2018-02-11T18:20:00Z"/>
        </w:trPr>
        <w:tc>
          <w:tcPr>
            <w:tcW w:w="1870" w:type="dxa"/>
          </w:tcPr>
          <w:p w:rsidR="00531FF1" w:rsidRDefault="00531FF1" w:rsidP="00082CFB">
            <w:pPr>
              <w:jc w:val="center"/>
              <w:rPr>
                <w:ins w:id="439" w:author="Lomayev, Artyom" w:date="2018-02-11T18:20:00Z"/>
                <w:sz w:val="20"/>
              </w:rPr>
            </w:pPr>
            <w:ins w:id="440" w:author="Lomayev, Artyom" w:date="2018-02-11T18:20:00Z">
              <w:r>
                <w:rPr>
                  <w:sz w:val="20"/>
                </w:rPr>
                <w:t>39</w:t>
              </w:r>
            </w:ins>
          </w:p>
        </w:tc>
        <w:tc>
          <w:tcPr>
            <w:tcW w:w="1870" w:type="dxa"/>
            <w:vMerge/>
          </w:tcPr>
          <w:p w:rsidR="00531FF1" w:rsidRDefault="00531FF1" w:rsidP="00082CFB">
            <w:pPr>
              <w:jc w:val="center"/>
              <w:rPr>
                <w:ins w:id="441" w:author="Lomayev, Artyom" w:date="2018-02-11T18:20:00Z"/>
                <w:sz w:val="20"/>
              </w:rPr>
            </w:pPr>
          </w:p>
        </w:tc>
        <w:tc>
          <w:tcPr>
            <w:tcW w:w="1870" w:type="dxa"/>
            <w:vMerge/>
          </w:tcPr>
          <w:p w:rsidR="00531FF1" w:rsidRDefault="00531FF1" w:rsidP="00082CFB">
            <w:pPr>
              <w:jc w:val="center"/>
              <w:rPr>
                <w:ins w:id="442" w:author="Lomayev, Artyom" w:date="2018-02-11T18:20:00Z"/>
                <w:sz w:val="20"/>
              </w:rPr>
            </w:pPr>
          </w:p>
        </w:tc>
        <w:tc>
          <w:tcPr>
            <w:tcW w:w="1870" w:type="dxa"/>
          </w:tcPr>
          <w:p w:rsidR="00531FF1" w:rsidRDefault="00531FF1" w:rsidP="00082CFB">
            <w:pPr>
              <w:jc w:val="center"/>
              <w:rPr>
                <w:ins w:id="443" w:author="Lomayev, Artyom" w:date="2018-02-11T18:20:00Z"/>
                <w:sz w:val="20"/>
              </w:rPr>
            </w:pPr>
            <w:ins w:id="444" w:author="Lomayev, Artyom" w:date="2018-02-11T18:20:00Z">
              <w:r>
                <w:rPr>
                  <w:sz w:val="20"/>
                </w:rPr>
                <w:t>9 (#5)</w:t>
              </w:r>
            </w:ins>
          </w:p>
        </w:tc>
        <w:tc>
          <w:tcPr>
            <w:tcW w:w="1870" w:type="dxa"/>
            <w:vMerge/>
          </w:tcPr>
          <w:p w:rsidR="00531FF1" w:rsidRDefault="00531FF1" w:rsidP="00082CFB">
            <w:pPr>
              <w:jc w:val="center"/>
              <w:rPr>
                <w:ins w:id="445" w:author="Lomayev, Artyom" w:date="2018-02-11T18:20:00Z"/>
                <w:sz w:val="20"/>
              </w:rPr>
            </w:pPr>
          </w:p>
        </w:tc>
      </w:tr>
      <w:tr w:rsidR="00531FF1" w:rsidTr="00082CFB">
        <w:trPr>
          <w:ins w:id="446" w:author="Lomayev, Artyom" w:date="2018-02-11T18:20:00Z"/>
        </w:trPr>
        <w:tc>
          <w:tcPr>
            <w:tcW w:w="1870" w:type="dxa"/>
          </w:tcPr>
          <w:p w:rsidR="00531FF1" w:rsidRDefault="00531FF1" w:rsidP="00082CFB">
            <w:pPr>
              <w:jc w:val="center"/>
              <w:rPr>
                <w:ins w:id="447" w:author="Lomayev, Artyom" w:date="2018-02-11T18:20:00Z"/>
                <w:sz w:val="20"/>
              </w:rPr>
            </w:pPr>
            <w:ins w:id="448" w:author="Lomayev, Artyom" w:date="2018-02-11T18:20:00Z">
              <w:r>
                <w:rPr>
                  <w:sz w:val="20"/>
                </w:rPr>
                <w:t>40</w:t>
              </w:r>
            </w:ins>
          </w:p>
        </w:tc>
        <w:tc>
          <w:tcPr>
            <w:tcW w:w="1870" w:type="dxa"/>
            <w:vMerge/>
          </w:tcPr>
          <w:p w:rsidR="00531FF1" w:rsidRDefault="00531FF1" w:rsidP="00082CFB">
            <w:pPr>
              <w:jc w:val="center"/>
              <w:rPr>
                <w:ins w:id="449" w:author="Lomayev, Artyom" w:date="2018-02-11T18:20:00Z"/>
                <w:sz w:val="20"/>
              </w:rPr>
            </w:pPr>
          </w:p>
        </w:tc>
        <w:tc>
          <w:tcPr>
            <w:tcW w:w="1870" w:type="dxa"/>
            <w:vMerge/>
          </w:tcPr>
          <w:p w:rsidR="00531FF1" w:rsidRDefault="00531FF1" w:rsidP="00082CFB">
            <w:pPr>
              <w:jc w:val="center"/>
              <w:rPr>
                <w:ins w:id="450" w:author="Lomayev, Artyom" w:date="2018-02-11T18:20:00Z"/>
                <w:sz w:val="20"/>
              </w:rPr>
            </w:pPr>
          </w:p>
        </w:tc>
        <w:tc>
          <w:tcPr>
            <w:tcW w:w="1870" w:type="dxa"/>
          </w:tcPr>
          <w:p w:rsidR="00531FF1" w:rsidRDefault="00531FF1" w:rsidP="00082CFB">
            <w:pPr>
              <w:jc w:val="center"/>
              <w:rPr>
                <w:ins w:id="451" w:author="Lomayev, Artyom" w:date="2018-02-11T18:20:00Z"/>
                <w:sz w:val="20"/>
              </w:rPr>
            </w:pPr>
            <w:ins w:id="452" w:author="Lomayev, Artyom" w:date="2018-02-11T18:20:00Z">
              <w:r>
                <w:rPr>
                  <w:sz w:val="20"/>
                </w:rPr>
                <w:t>11 (#6)</w:t>
              </w:r>
            </w:ins>
          </w:p>
        </w:tc>
        <w:tc>
          <w:tcPr>
            <w:tcW w:w="1870" w:type="dxa"/>
            <w:vMerge/>
          </w:tcPr>
          <w:p w:rsidR="00531FF1" w:rsidRDefault="00531FF1" w:rsidP="00082CFB">
            <w:pPr>
              <w:jc w:val="center"/>
              <w:rPr>
                <w:ins w:id="453" w:author="Lomayev, Artyom" w:date="2018-02-11T18:20:00Z"/>
                <w:sz w:val="20"/>
              </w:rPr>
            </w:pPr>
          </w:p>
        </w:tc>
      </w:tr>
    </w:tbl>
    <w:p w:rsidR="00531FF1" w:rsidRDefault="00531FF1" w:rsidP="00531FF1">
      <w:pPr>
        <w:rPr>
          <w:ins w:id="454" w:author="Lomayev, Artyom" w:date="2018-02-11T18:20:00Z"/>
          <w:sz w:val="20"/>
        </w:rPr>
      </w:pPr>
      <w:ins w:id="455" w:author="Lomayev, Artyom" w:date="2018-02-11T18:20:00Z">
        <w:r>
          <w:rPr>
            <w:sz w:val="20"/>
          </w:rPr>
          <w:br w:type="page"/>
        </w:r>
      </w:ins>
    </w:p>
    <w:p w:rsidR="00531FF1" w:rsidRDefault="00531FF1" w:rsidP="00531FF1">
      <w:pPr>
        <w:jc w:val="both"/>
        <w:rPr>
          <w:ins w:id="456" w:author="Lomayev, Artyom" w:date="2018-02-11T18:20:00Z"/>
          <w:sz w:val="20"/>
        </w:rPr>
      </w:pPr>
    </w:p>
    <w:p w:rsidR="00531FF1" w:rsidRPr="00914591" w:rsidRDefault="00531FF1" w:rsidP="00531FF1">
      <w:pPr>
        <w:jc w:val="center"/>
        <w:rPr>
          <w:ins w:id="457" w:author="Lomayev, Artyom" w:date="2018-02-11T18:20:00Z"/>
          <w:b/>
          <w:sz w:val="20"/>
        </w:rPr>
      </w:pPr>
      <w:ins w:id="458" w:author="Lomayev, Artyom" w:date="2018-02-11T18:20:00Z">
        <w:r w:rsidRPr="00894FAC">
          <w:rPr>
            <w:b/>
            <w:sz w:val="20"/>
          </w:rPr>
          <w:t>Table 4</w:t>
        </w:r>
        <w:r>
          <w:rPr>
            <w:b/>
            <w:sz w:val="20"/>
          </w:rPr>
          <w:t>3</w:t>
        </w:r>
        <w:r w:rsidRPr="00894FAC">
          <w:rPr>
            <w:b/>
            <w:sz w:val="20"/>
          </w:rPr>
          <w:t xml:space="preserve"> — 2.16</w:t>
        </w:r>
        <w:r>
          <w:rPr>
            <w:b/>
            <w:sz w:val="20"/>
          </w:rPr>
          <w:t>+2.16</w:t>
        </w:r>
        <w:r w:rsidRPr="00894FAC">
          <w:rPr>
            <w:b/>
            <w:sz w:val="20"/>
          </w:rPr>
          <w:t xml:space="preserve"> GHz channel used by an EDMG STA</w:t>
        </w:r>
      </w:ins>
    </w:p>
    <w:tbl>
      <w:tblPr>
        <w:tblStyle w:val="TableGrid"/>
        <w:tblW w:w="0" w:type="auto"/>
        <w:tblLook w:val="04A0" w:firstRow="1" w:lastRow="0" w:firstColumn="1" w:lastColumn="0" w:noHBand="0" w:noVBand="1"/>
      </w:tblPr>
      <w:tblGrid>
        <w:gridCol w:w="1870"/>
        <w:gridCol w:w="1870"/>
        <w:gridCol w:w="1870"/>
        <w:gridCol w:w="1870"/>
        <w:gridCol w:w="1870"/>
      </w:tblGrid>
      <w:tr w:rsidR="00531FF1" w:rsidRPr="00914591" w:rsidTr="00082CFB">
        <w:trPr>
          <w:ins w:id="459" w:author="Lomayev, Artyom" w:date="2018-02-11T18:20:00Z"/>
        </w:trPr>
        <w:tc>
          <w:tcPr>
            <w:tcW w:w="1870" w:type="dxa"/>
          </w:tcPr>
          <w:p w:rsidR="00531FF1" w:rsidRPr="00914591" w:rsidRDefault="00531FF1" w:rsidP="00082CFB">
            <w:pPr>
              <w:jc w:val="center"/>
              <w:rPr>
                <w:ins w:id="460" w:author="Lomayev, Artyom" w:date="2018-02-11T18:20:00Z"/>
                <w:b/>
                <w:sz w:val="20"/>
              </w:rPr>
            </w:pPr>
            <w:ins w:id="461" w:author="Lomayev, Artyom" w:date="2018-02-11T18:20:00Z">
              <w:r>
                <w:rPr>
                  <w:b/>
                  <w:sz w:val="20"/>
                </w:rPr>
                <w:t xml:space="preserve">Channel configuration </w:t>
              </w:r>
              <w:r w:rsidRPr="00CB180E">
                <w:rPr>
                  <w:b/>
                  <w:sz w:val="20"/>
                </w:rPr>
                <w:t>#</w:t>
              </w:r>
            </w:ins>
          </w:p>
        </w:tc>
        <w:tc>
          <w:tcPr>
            <w:tcW w:w="1870" w:type="dxa"/>
          </w:tcPr>
          <w:p w:rsidR="00531FF1" w:rsidRDefault="00531FF1" w:rsidP="00082CFB">
            <w:pPr>
              <w:jc w:val="center"/>
              <w:rPr>
                <w:ins w:id="462" w:author="Lomayev, Artyom" w:date="2018-02-11T18:20:00Z"/>
                <w:b/>
                <w:sz w:val="20"/>
              </w:rPr>
            </w:pPr>
            <w:ins w:id="463" w:author="Lomayev, Artyom" w:date="2018-02-11T18:20:00Z">
              <w:r>
                <w:rPr>
                  <w:b/>
                  <w:sz w:val="20"/>
                </w:rPr>
                <w:t>dot11</w:t>
              </w:r>
            </w:ins>
          </w:p>
          <w:p w:rsidR="00531FF1" w:rsidRDefault="00531FF1" w:rsidP="00082CFB">
            <w:pPr>
              <w:jc w:val="center"/>
              <w:rPr>
                <w:ins w:id="464" w:author="Lomayev, Artyom" w:date="2018-02-11T18:20:00Z"/>
                <w:b/>
                <w:sz w:val="20"/>
              </w:rPr>
            </w:pPr>
            <w:ins w:id="465" w:author="Lomayev, Artyom" w:date="2018-02-11T18:20:00Z">
              <w:r>
                <w:rPr>
                  <w:b/>
                  <w:sz w:val="20"/>
                </w:rPr>
                <w:t>Current</w:t>
              </w:r>
            </w:ins>
          </w:p>
          <w:p w:rsidR="00531FF1" w:rsidRDefault="00531FF1" w:rsidP="00082CFB">
            <w:pPr>
              <w:jc w:val="center"/>
              <w:rPr>
                <w:ins w:id="466" w:author="Lomayev, Artyom" w:date="2018-02-11T18:20:00Z"/>
                <w:b/>
                <w:sz w:val="20"/>
              </w:rPr>
            </w:pPr>
            <w:ins w:id="467" w:author="Lomayev, Artyom" w:date="2018-02-11T18:20:00Z">
              <w:r>
                <w:rPr>
                  <w:b/>
                  <w:sz w:val="20"/>
                </w:rPr>
                <w:t>Channel</w:t>
              </w:r>
            </w:ins>
          </w:p>
          <w:p w:rsidR="00531FF1" w:rsidRPr="00914591" w:rsidRDefault="00531FF1" w:rsidP="00082CFB">
            <w:pPr>
              <w:jc w:val="center"/>
              <w:rPr>
                <w:ins w:id="468" w:author="Lomayev, Artyom" w:date="2018-02-11T18:20:00Z"/>
                <w:b/>
                <w:sz w:val="20"/>
              </w:rPr>
            </w:pPr>
            <w:ins w:id="469" w:author="Lomayev, Artyom" w:date="2018-02-11T18:20:00Z">
              <w:r>
                <w:rPr>
                  <w:b/>
                  <w:sz w:val="20"/>
                </w:rPr>
                <w:t>Width</w:t>
              </w:r>
            </w:ins>
          </w:p>
        </w:tc>
        <w:tc>
          <w:tcPr>
            <w:tcW w:w="1870" w:type="dxa"/>
          </w:tcPr>
          <w:p w:rsidR="00531FF1" w:rsidRDefault="00531FF1" w:rsidP="00082CFB">
            <w:pPr>
              <w:jc w:val="center"/>
              <w:rPr>
                <w:ins w:id="470" w:author="Lomayev, Artyom" w:date="2018-02-11T18:20:00Z"/>
                <w:b/>
                <w:sz w:val="20"/>
              </w:rPr>
            </w:pPr>
            <w:ins w:id="471" w:author="Lomayev, Artyom" w:date="2018-02-11T18:20:00Z">
              <w:r>
                <w:rPr>
                  <w:b/>
                  <w:sz w:val="20"/>
                </w:rPr>
                <w:t>dot11</w:t>
              </w:r>
            </w:ins>
          </w:p>
          <w:p w:rsidR="00531FF1" w:rsidRDefault="00531FF1" w:rsidP="00082CFB">
            <w:pPr>
              <w:jc w:val="center"/>
              <w:rPr>
                <w:ins w:id="472" w:author="Lomayev, Artyom" w:date="2018-02-11T18:20:00Z"/>
                <w:b/>
                <w:sz w:val="20"/>
              </w:rPr>
            </w:pPr>
            <w:ins w:id="473" w:author="Lomayev, Artyom" w:date="2018-02-11T18:20:00Z">
              <w:r>
                <w:rPr>
                  <w:b/>
                  <w:sz w:val="20"/>
                </w:rPr>
                <w:t>Current</w:t>
              </w:r>
            </w:ins>
          </w:p>
          <w:p w:rsidR="00531FF1" w:rsidRDefault="00531FF1" w:rsidP="00082CFB">
            <w:pPr>
              <w:jc w:val="center"/>
              <w:rPr>
                <w:ins w:id="474" w:author="Lomayev, Artyom" w:date="2018-02-11T18:20:00Z"/>
                <w:b/>
                <w:sz w:val="20"/>
              </w:rPr>
            </w:pPr>
            <w:ins w:id="475" w:author="Lomayev, Artyom" w:date="2018-02-11T18:20:00Z">
              <w:r>
                <w:rPr>
                  <w:b/>
                  <w:sz w:val="20"/>
                </w:rPr>
                <w:t>Channel</w:t>
              </w:r>
            </w:ins>
          </w:p>
          <w:p w:rsidR="00531FF1" w:rsidRDefault="00531FF1" w:rsidP="00082CFB">
            <w:pPr>
              <w:jc w:val="center"/>
              <w:rPr>
                <w:ins w:id="476" w:author="Lomayev, Artyom" w:date="2018-02-11T18:20:00Z"/>
                <w:b/>
                <w:sz w:val="20"/>
              </w:rPr>
            </w:pPr>
            <w:ins w:id="477" w:author="Lomayev, Artyom" w:date="2018-02-11T18:20:00Z">
              <w:r>
                <w:rPr>
                  <w:b/>
                  <w:sz w:val="20"/>
                </w:rPr>
                <w:t>Center</w:t>
              </w:r>
            </w:ins>
          </w:p>
          <w:p w:rsidR="00531FF1" w:rsidRDefault="00531FF1" w:rsidP="00082CFB">
            <w:pPr>
              <w:jc w:val="center"/>
              <w:rPr>
                <w:ins w:id="478" w:author="Lomayev, Artyom" w:date="2018-02-11T18:20:00Z"/>
                <w:b/>
                <w:sz w:val="20"/>
              </w:rPr>
            </w:pPr>
            <w:ins w:id="479" w:author="Lomayev, Artyom" w:date="2018-02-11T18:20:00Z">
              <w:r>
                <w:rPr>
                  <w:b/>
                  <w:sz w:val="20"/>
                </w:rPr>
                <w:t>Frequency</w:t>
              </w:r>
            </w:ins>
          </w:p>
          <w:p w:rsidR="00531FF1" w:rsidRPr="00914591" w:rsidRDefault="00531FF1" w:rsidP="00082CFB">
            <w:pPr>
              <w:jc w:val="center"/>
              <w:rPr>
                <w:ins w:id="480" w:author="Lomayev, Artyom" w:date="2018-02-11T18:20:00Z"/>
                <w:b/>
                <w:sz w:val="20"/>
              </w:rPr>
            </w:pPr>
            <w:ins w:id="481" w:author="Lomayev, Artyom" w:date="2018-02-11T18:20:00Z">
              <w:r>
                <w:rPr>
                  <w:b/>
                  <w:sz w:val="20"/>
                </w:rPr>
                <w:t>Index0</w:t>
              </w:r>
            </w:ins>
          </w:p>
        </w:tc>
        <w:tc>
          <w:tcPr>
            <w:tcW w:w="1870" w:type="dxa"/>
          </w:tcPr>
          <w:p w:rsidR="00531FF1" w:rsidRDefault="00531FF1" w:rsidP="00082CFB">
            <w:pPr>
              <w:jc w:val="center"/>
              <w:rPr>
                <w:ins w:id="482" w:author="Lomayev, Artyom" w:date="2018-02-11T18:20:00Z"/>
                <w:b/>
                <w:sz w:val="20"/>
              </w:rPr>
            </w:pPr>
            <w:ins w:id="483" w:author="Lomayev, Artyom" w:date="2018-02-11T18:20:00Z">
              <w:r>
                <w:rPr>
                  <w:b/>
                  <w:sz w:val="20"/>
                </w:rPr>
                <w:t>dot11</w:t>
              </w:r>
            </w:ins>
          </w:p>
          <w:p w:rsidR="00531FF1" w:rsidRDefault="00531FF1" w:rsidP="00082CFB">
            <w:pPr>
              <w:jc w:val="center"/>
              <w:rPr>
                <w:ins w:id="484" w:author="Lomayev, Artyom" w:date="2018-02-11T18:20:00Z"/>
                <w:b/>
                <w:sz w:val="20"/>
              </w:rPr>
            </w:pPr>
            <w:ins w:id="485" w:author="Lomayev, Artyom" w:date="2018-02-11T18:20:00Z">
              <w:r>
                <w:rPr>
                  <w:b/>
                  <w:sz w:val="20"/>
                </w:rPr>
                <w:t>Current</w:t>
              </w:r>
            </w:ins>
          </w:p>
          <w:p w:rsidR="00531FF1" w:rsidRDefault="00531FF1" w:rsidP="00082CFB">
            <w:pPr>
              <w:jc w:val="center"/>
              <w:rPr>
                <w:ins w:id="486" w:author="Lomayev, Artyom" w:date="2018-02-11T18:20:00Z"/>
                <w:b/>
                <w:sz w:val="20"/>
              </w:rPr>
            </w:pPr>
            <w:ins w:id="487" w:author="Lomayev, Artyom" w:date="2018-02-11T18:20:00Z">
              <w:r>
                <w:rPr>
                  <w:b/>
                  <w:sz w:val="20"/>
                </w:rPr>
                <w:t>Primary</w:t>
              </w:r>
            </w:ins>
          </w:p>
          <w:p w:rsidR="00531FF1" w:rsidRPr="00914591" w:rsidRDefault="00531FF1" w:rsidP="00082CFB">
            <w:pPr>
              <w:jc w:val="center"/>
              <w:rPr>
                <w:ins w:id="488" w:author="Lomayev, Artyom" w:date="2018-02-11T18:20:00Z"/>
                <w:b/>
                <w:sz w:val="20"/>
              </w:rPr>
            </w:pPr>
            <w:ins w:id="489" w:author="Lomayev, Artyom" w:date="2018-02-11T18:20:00Z">
              <w:r>
                <w:rPr>
                  <w:b/>
                  <w:sz w:val="20"/>
                </w:rPr>
                <w:t>Channel</w:t>
              </w:r>
            </w:ins>
          </w:p>
        </w:tc>
        <w:tc>
          <w:tcPr>
            <w:tcW w:w="1870" w:type="dxa"/>
          </w:tcPr>
          <w:p w:rsidR="00531FF1" w:rsidRDefault="00531FF1" w:rsidP="00082CFB">
            <w:pPr>
              <w:jc w:val="center"/>
              <w:rPr>
                <w:ins w:id="490" w:author="Lomayev, Artyom" w:date="2018-02-11T18:20:00Z"/>
                <w:b/>
                <w:sz w:val="20"/>
              </w:rPr>
            </w:pPr>
            <w:ins w:id="491" w:author="Lomayev, Artyom" w:date="2018-02-11T18:20:00Z">
              <w:r>
                <w:rPr>
                  <w:b/>
                  <w:sz w:val="20"/>
                </w:rPr>
                <w:t>dot11</w:t>
              </w:r>
            </w:ins>
          </w:p>
          <w:p w:rsidR="00531FF1" w:rsidRDefault="00531FF1" w:rsidP="00082CFB">
            <w:pPr>
              <w:jc w:val="center"/>
              <w:rPr>
                <w:ins w:id="492" w:author="Lomayev, Artyom" w:date="2018-02-11T18:20:00Z"/>
                <w:b/>
                <w:sz w:val="20"/>
              </w:rPr>
            </w:pPr>
            <w:ins w:id="493" w:author="Lomayev, Artyom" w:date="2018-02-11T18:20:00Z">
              <w:r>
                <w:rPr>
                  <w:b/>
                  <w:sz w:val="20"/>
                </w:rPr>
                <w:t>Current</w:t>
              </w:r>
            </w:ins>
          </w:p>
          <w:p w:rsidR="00531FF1" w:rsidRDefault="00531FF1" w:rsidP="00082CFB">
            <w:pPr>
              <w:jc w:val="center"/>
              <w:rPr>
                <w:ins w:id="494" w:author="Lomayev, Artyom" w:date="2018-02-11T18:20:00Z"/>
                <w:b/>
                <w:sz w:val="20"/>
              </w:rPr>
            </w:pPr>
            <w:ins w:id="495" w:author="Lomayev, Artyom" w:date="2018-02-11T18:20:00Z">
              <w:r>
                <w:rPr>
                  <w:b/>
                  <w:sz w:val="20"/>
                </w:rPr>
                <w:t>Channel</w:t>
              </w:r>
            </w:ins>
          </w:p>
          <w:p w:rsidR="00531FF1" w:rsidRDefault="00531FF1" w:rsidP="00082CFB">
            <w:pPr>
              <w:jc w:val="center"/>
              <w:rPr>
                <w:ins w:id="496" w:author="Lomayev, Artyom" w:date="2018-02-11T18:20:00Z"/>
                <w:b/>
                <w:sz w:val="20"/>
              </w:rPr>
            </w:pPr>
            <w:ins w:id="497" w:author="Lomayev, Artyom" w:date="2018-02-11T18:20:00Z">
              <w:r>
                <w:rPr>
                  <w:b/>
                  <w:sz w:val="20"/>
                </w:rPr>
                <w:t>Center</w:t>
              </w:r>
            </w:ins>
          </w:p>
          <w:p w:rsidR="00531FF1" w:rsidRDefault="00531FF1" w:rsidP="00082CFB">
            <w:pPr>
              <w:jc w:val="center"/>
              <w:rPr>
                <w:ins w:id="498" w:author="Lomayev, Artyom" w:date="2018-02-11T18:20:00Z"/>
                <w:b/>
                <w:sz w:val="20"/>
              </w:rPr>
            </w:pPr>
            <w:ins w:id="499" w:author="Lomayev, Artyom" w:date="2018-02-11T18:20:00Z">
              <w:r>
                <w:rPr>
                  <w:b/>
                  <w:sz w:val="20"/>
                </w:rPr>
                <w:t>Frequency</w:t>
              </w:r>
            </w:ins>
          </w:p>
          <w:p w:rsidR="00531FF1" w:rsidRPr="00914591" w:rsidRDefault="00531FF1" w:rsidP="00082CFB">
            <w:pPr>
              <w:jc w:val="center"/>
              <w:rPr>
                <w:ins w:id="500" w:author="Lomayev, Artyom" w:date="2018-02-11T18:20:00Z"/>
                <w:b/>
                <w:sz w:val="20"/>
              </w:rPr>
            </w:pPr>
            <w:ins w:id="501" w:author="Lomayev, Artyom" w:date="2018-02-11T18:20:00Z">
              <w:r>
                <w:rPr>
                  <w:b/>
                  <w:sz w:val="20"/>
                </w:rPr>
                <w:t>Index1</w:t>
              </w:r>
            </w:ins>
          </w:p>
        </w:tc>
      </w:tr>
      <w:tr w:rsidR="00531FF1" w:rsidTr="00082CFB">
        <w:trPr>
          <w:ins w:id="502" w:author="Lomayev, Artyom" w:date="2018-02-11T18:20:00Z"/>
        </w:trPr>
        <w:tc>
          <w:tcPr>
            <w:tcW w:w="1870" w:type="dxa"/>
          </w:tcPr>
          <w:p w:rsidR="00531FF1" w:rsidRDefault="003C7086" w:rsidP="00082CFB">
            <w:pPr>
              <w:jc w:val="center"/>
              <w:rPr>
                <w:ins w:id="503" w:author="Lomayev, Artyom" w:date="2018-02-11T18:20:00Z"/>
                <w:sz w:val="20"/>
              </w:rPr>
            </w:pPr>
            <w:ins w:id="504" w:author="Lomayev, Artyom" w:date="2018-02-11T18:21:00Z">
              <w:r>
                <w:rPr>
                  <w:sz w:val="20"/>
                </w:rPr>
                <w:t>41</w:t>
              </w:r>
            </w:ins>
          </w:p>
        </w:tc>
        <w:tc>
          <w:tcPr>
            <w:tcW w:w="1870" w:type="dxa"/>
            <w:vMerge w:val="restart"/>
          </w:tcPr>
          <w:p w:rsidR="00531FF1" w:rsidRDefault="00531FF1" w:rsidP="00082CFB">
            <w:pPr>
              <w:jc w:val="center"/>
              <w:rPr>
                <w:ins w:id="505" w:author="Lomayev, Artyom" w:date="2018-02-11T18:20:00Z"/>
                <w:sz w:val="20"/>
              </w:rPr>
            </w:pPr>
            <w:ins w:id="506" w:author="Lomayev, Artyom" w:date="2018-02-11T18:20:00Z">
              <w:r>
                <w:rPr>
                  <w:sz w:val="20"/>
                </w:rPr>
                <w:t>2.16+2.16 GHz</w:t>
              </w:r>
            </w:ins>
          </w:p>
        </w:tc>
        <w:tc>
          <w:tcPr>
            <w:tcW w:w="1870" w:type="dxa"/>
            <w:vMerge w:val="restart"/>
          </w:tcPr>
          <w:p w:rsidR="00531FF1" w:rsidRDefault="00531FF1" w:rsidP="00082CFB">
            <w:pPr>
              <w:jc w:val="center"/>
              <w:rPr>
                <w:ins w:id="507" w:author="Lomayev, Artyom" w:date="2018-02-11T18:20:00Z"/>
                <w:sz w:val="20"/>
              </w:rPr>
            </w:pPr>
            <w:ins w:id="508" w:author="Lomayev, Artyom" w:date="2018-02-11T18:20:00Z">
              <w:r>
                <w:rPr>
                  <w:sz w:val="20"/>
                </w:rPr>
                <w:t>1 (#1)</w:t>
              </w:r>
            </w:ins>
          </w:p>
        </w:tc>
        <w:tc>
          <w:tcPr>
            <w:tcW w:w="1870" w:type="dxa"/>
            <w:vMerge w:val="restart"/>
          </w:tcPr>
          <w:p w:rsidR="00531FF1" w:rsidRDefault="00531FF1" w:rsidP="00082CFB">
            <w:pPr>
              <w:jc w:val="center"/>
              <w:rPr>
                <w:ins w:id="509" w:author="Lomayev, Artyom" w:date="2018-02-11T18:20:00Z"/>
                <w:sz w:val="20"/>
              </w:rPr>
            </w:pPr>
            <w:ins w:id="510" w:author="Lomayev, Artyom" w:date="2018-02-11T18:20:00Z">
              <w:r>
                <w:rPr>
                  <w:sz w:val="20"/>
                </w:rPr>
                <w:t>1 (#1)</w:t>
              </w:r>
            </w:ins>
          </w:p>
        </w:tc>
        <w:tc>
          <w:tcPr>
            <w:tcW w:w="1870" w:type="dxa"/>
            <w:vMerge w:val="restart"/>
          </w:tcPr>
          <w:p w:rsidR="00531FF1" w:rsidRDefault="00531FF1" w:rsidP="00082CFB">
            <w:pPr>
              <w:jc w:val="center"/>
              <w:rPr>
                <w:ins w:id="511" w:author="Lomayev, Artyom" w:date="2018-02-11T18:20:00Z"/>
                <w:sz w:val="20"/>
              </w:rPr>
            </w:pPr>
            <w:ins w:id="512" w:author="Lomayev, Artyom" w:date="2018-02-11T18:20:00Z">
              <w:r>
                <w:rPr>
                  <w:sz w:val="20"/>
                </w:rPr>
                <w:t>3 (#2)</w:t>
              </w:r>
            </w:ins>
          </w:p>
        </w:tc>
      </w:tr>
      <w:tr w:rsidR="00531FF1" w:rsidTr="00082CFB">
        <w:trPr>
          <w:ins w:id="513" w:author="Lomayev, Artyom" w:date="2018-02-11T18:20:00Z"/>
        </w:trPr>
        <w:tc>
          <w:tcPr>
            <w:tcW w:w="1870" w:type="dxa"/>
          </w:tcPr>
          <w:p w:rsidR="00531FF1" w:rsidRDefault="003C7086" w:rsidP="00082CFB">
            <w:pPr>
              <w:jc w:val="center"/>
              <w:rPr>
                <w:ins w:id="514" w:author="Lomayev, Artyom" w:date="2018-02-11T18:20:00Z"/>
                <w:sz w:val="20"/>
              </w:rPr>
            </w:pPr>
            <w:ins w:id="515" w:author="Lomayev, Artyom" w:date="2018-02-11T18:21:00Z">
              <w:r>
                <w:rPr>
                  <w:sz w:val="20"/>
                </w:rPr>
                <w:t>42</w:t>
              </w:r>
            </w:ins>
          </w:p>
        </w:tc>
        <w:tc>
          <w:tcPr>
            <w:tcW w:w="1870" w:type="dxa"/>
            <w:vMerge/>
          </w:tcPr>
          <w:p w:rsidR="00531FF1" w:rsidRDefault="00531FF1" w:rsidP="00082CFB">
            <w:pPr>
              <w:jc w:val="center"/>
              <w:rPr>
                <w:ins w:id="516" w:author="Lomayev, Artyom" w:date="2018-02-11T18:20:00Z"/>
                <w:sz w:val="20"/>
              </w:rPr>
            </w:pPr>
          </w:p>
        </w:tc>
        <w:tc>
          <w:tcPr>
            <w:tcW w:w="1870" w:type="dxa"/>
            <w:vMerge/>
          </w:tcPr>
          <w:p w:rsidR="00531FF1" w:rsidRDefault="00531FF1" w:rsidP="00082CFB">
            <w:pPr>
              <w:jc w:val="center"/>
              <w:rPr>
                <w:ins w:id="517" w:author="Lomayev, Artyom" w:date="2018-02-11T18:20:00Z"/>
                <w:sz w:val="20"/>
              </w:rPr>
            </w:pPr>
          </w:p>
        </w:tc>
        <w:tc>
          <w:tcPr>
            <w:tcW w:w="1870" w:type="dxa"/>
            <w:vMerge/>
          </w:tcPr>
          <w:p w:rsidR="00531FF1" w:rsidRDefault="00531FF1" w:rsidP="00082CFB">
            <w:pPr>
              <w:jc w:val="center"/>
              <w:rPr>
                <w:ins w:id="518" w:author="Lomayev, Artyom" w:date="2018-02-11T18:20:00Z"/>
                <w:sz w:val="20"/>
              </w:rPr>
            </w:pPr>
          </w:p>
        </w:tc>
        <w:tc>
          <w:tcPr>
            <w:tcW w:w="1870" w:type="dxa"/>
          </w:tcPr>
          <w:p w:rsidR="00531FF1" w:rsidRDefault="00531FF1" w:rsidP="00082CFB">
            <w:pPr>
              <w:jc w:val="center"/>
              <w:rPr>
                <w:ins w:id="519" w:author="Lomayev, Artyom" w:date="2018-02-11T18:20:00Z"/>
                <w:sz w:val="20"/>
              </w:rPr>
            </w:pPr>
            <w:ins w:id="520" w:author="Lomayev, Artyom" w:date="2018-02-11T18:20:00Z">
              <w:r>
                <w:rPr>
                  <w:sz w:val="20"/>
                </w:rPr>
                <w:t>5 (#3)</w:t>
              </w:r>
            </w:ins>
          </w:p>
        </w:tc>
      </w:tr>
      <w:tr w:rsidR="00531FF1" w:rsidTr="00082CFB">
        <w:trPr>
          <w:ins w:id="521" w:author="Lomayev, Artyom" w:date="2018-02-11T18:20:00Z"/>
        </w:trPr>
        <w:tc>
          <w:tcPr>
            <w:tcW w:w="1870" w:type="dxa"/>
          </w:tcPr>
          <w:p w:rsidR="00531FF1" w:rsidRDefault="003C7086" w:rsidP="00082CFB">
            <w:pPr>
              <w:jc w:val="center"/>
              <w:rPr>
                <w:ins w:id="522" w:author="Lomayev, Artyom" w:date="2018-02-11T18:20:00Z"/>
                <w:sz w:val="20"/>
              </w:rPr>
            </w:pPr>
            <w:ins w:id="523" w:author="Lomayev, Artyom" w:date="2018-02-11T18:21:00Z">
              <w:r>
                <w:rPr>
                  <w:sz w:val="20"/>
                </w:rPr>
                <w:t>43</w:t>
              </w:r>
            </w:ins>
          </w:p>
        </w:tc>
        <w:tc>
          <w:tcPr>
            <w:tcW w:w="1870" w:type="dxa"/>
            <w:vMerge/>
          </w:tcPr>
          <w:p w:rsidR="00531FF1" w:rsidRDefault="00531FF1" w:rsidP="00082CFB">
            <w:pPr>
              <w:jc w:val="center"/>
              <w:rPr>
                <w:ins w:id="524" w:author="Lomayev, Artyom" w:date="2018-02-11T18:20:00Z"/>
                <w:sz w:val="20"/>
              </w:rPr>
            </w:pPr>
          </w:p>
        </w:tc>
        <w:tc>
          <w:tcPr>
            <w:tcW w:w="1870" w:type="dxa"/>
            <w:vMerge/>
          </w:tcPr>
          <w:p w:rsidR="00531FF1" w:rsidRDefault="00531FF1" w:rsidP="00082CFB">
            <w:pPr>
              <w:jc w:val="center"/>
              <w:rPr>
                <w:ins w:id="525" w:author="Lomayev, Artyom" w:date="2018-02-11T18:20:00Z"/>
                <w:sz w:val="20"/>
              </w:rPr>
            </w:pPr>
          </w:p>
        </w:tc>
        <w:tc>
          <w:tcPr>
            <w:tcW w:w="1870" w:type="dxa"/>
            <w:vMerge/>
          </w:tcPr>
          <w:p w:rsidR="00531FF1" w:rsidRDefault="00531FF1" w:rsidP="00082CFB">
            <w:pPr>
              <w:jc w:val="center"/>
              <w:rPr>
                <w:ins w:id="526" w:author="Lomayev, Artyom" w:date="2018-02-11T18:20:00Z"/>
                <w:sz w:val="20"/>
              </w:rPr>
            </w:pPr>
          </w:p>
        </w:tc>
        <w:tc>
          <w:tcPr>
            <w:tcW w:w="1870" w:type="dxa"/>
          </w:tcPr>
          <w:p w:rsidR="00531FF1" w:rsidRDefault="00531FF1" w:rsidP="00082CFB">
            <w:pPr>
              <w:jc w:val="center"/>
              <w:rPr>
                <w:ins w:id="527" w:author="Lomayev, Artyom" w:date="2018-02-11T18:20:00Z"/>
                <w:sz w:val="20"/>
              </w:rPr>
            </w:pPr>
            <w:ins w:id="528" w:author="Lomayev, Artyom" w:date="2018-02-11T18:20:00Z">
              <w:r>
                <w:rPr>
                  <w:sz w:val="20"/>
                </w:rPr>
                <w:t>7 (#4)</w:t>
              </w:r>
            </w:ins>
          </w:p>
        </w:tc>
      </w:tr>
      <w:tr w:rsidR="00531FF1" w:rsidTr="00082CFB">
        <w:trPr>
          <w:ins w:id="529" w:author="Lomayev, Artyom" w:date="2018-02-11T18:20:00Z"/>
        </w:trPr>
        <w:tc>
          <w:tcPr>
            <w:tcW w:w="1870" w:type="dxa"/>
          </w:tcPr>
          <w:p w:rsidR="00531FF1" w:rsidRDefault="003C7086" w:rsidP="00082CFB">
            <w:pPr>
              <w:jc w:val="center"/>
              <w:rPr>
                <w:ins w:id="530" w:author="Lomayev, Artyom" w:date="2018-02-11T18:20:00Z"/>
                <w:sz w:val="20"/>
              </w:rPr>
            </w:pPr>
            <w:ins w:id="531" w:author="Lomayev, Artyom" w:date="2018-02-11T18:21:00Z">
              <w:r>
                <w:rPr>
                  <w:sz w:val="20"/>
                </w:rPr>
                <w:t>44</w:t>
              </w:r>
            </w:ins>
          </w:p>
        </w:tc>
        <w:tc>
          <w:tcPr>
            <w:tcW w:w="1870" w:type="dxa"/>
            <w:vMerge/>
          </w:tcPr>
          <w:p w:rsidR="00531FF1" w:rsidRDefault="00531FF1" w:rsidP="00082CFB">
            <w:pPr>
              <w:jc w:val="center"/>
              <w:rPr>
                <w:ins w:id="532" w:author="Lomayev, Artyom" w:date="2018-02-11T18:20:00Z"/>
                <w:sz w:val="20"/>
              </w:rPr>
            </w:pPr>
          </w:p>
        </w:tc>
        <w:tc>
          <w:tcPr>
            <w:tcW w:w="1870" w:type="dxa"/>
            <w:vMerge/>
          </w:tcPr>
          <w:p w:rsidR="00531FF1" w:rsidRDefault="00531FF1" w:rsidP="00082CFB">
            <w:pPr>
              <w:jc w:val="center"/>
              <w:rPr>
                <w:ins w:id="533" w:author="Lomayev, Artyom" w:date="2018-02-11T18:20:00Z"/>
                <w:sz w:val="20"/>
              </w:rPr>
            </w:pPr>
          </w:p>
        </w:tc>
        <w:tc>
          <w:tcPr>
            <w:tcW w:w="1870" w:type="dxa"/>
            <w:vMerge/>
          </w:tcPr>
          <w:p w:rsidR="00531FF1" w:rsidRDefault="00531FF1" w:rsidP="00082CFB">
            <w:pPr>
              <w:jc w:val="center"/>
              <w:rPr>
                <w:ins w:id="534" w:author="Lomayev, Artyom" w:date="2018-02-11T18:20:00Z"/>
                <w:sz w:val="20"/>
              </w:rPr>
            </w:pPr>
          </w:p>
        </w:tc>
        <w:tc>
          <w:tcPr>
            <w:tcW w:w="1870" w:type="dxa"/>
          </w:tcPr>
          <w:p w:rsidR="00531FF1" w:rsidRDefault="00531FF1" w:rsidP="00082CFB">
            <w:pPr>
              <w:jc w:val="center"/>
              <w:rPr>
                <w:ins w:id="535" w:author="Lomayev, Artyom" w:date="2018-02-11T18:20:00Z"/>
                <w:sz w:val="20"/>
              </w:rPr>
            </w:pPr>
            <w:ins w:id="536" w:author="Lomayev, Artyom" w:date="2018-02-11T18:20:00Z">
              <w:r>
                <w:rPr>
                  <w:sz w:val="20"/>
                </w:rPr>
                <w:t>9 (#5)</w:t>
              </w:r>
            </w:ins>
          </w:p>
        </w:tc>
      </w:tr>
      <w:tr w:rsidR="00531FF1" w:rsidTr="00082CFB">
        <w:trPr>
          <w:ins w:id="537" w:author="Lomayev, Artyom" w:date="2018-02-11T18:20:00Z"/>
        </w:trPr>
        <w:tc>
          <w:tcPr>
            <w:tcW w:w="1870" w:type="dxa"/>
          </w:tcPr>
          <w:p w:rsidR="00531FF1" w:rsidRDefault="003C7086" w:rsidP="00082CFB">
            <w:pPr>
              <w:jc w:val="center"/>
              <w:rPr>
                <w:ins w:id="538" w:author="Lomayev, Artyom" w:date="2018-02-11T18:20:00Z"/>
                <w:sz w:val="20"/>
              </w:rPr>
            </w:pPr>
            <w:ins w:id="539" w:author="Lomayev, Artyom" w:date="2018-02-11T18:21:00Z">
              <w:r>
                <w:rPr>
                  <w:sz w:val="20"/>
                </w:rPr>
                <w:t>45</w:t>
              </w:r>
            </w:ins>
          </w:p>
        </w:tc>
        <w:tc>
          <w:tcPr>
            <w:tcW w:w="1870" w:type="dxa"/>
            <w:vMerge/>
          </w:tcPr>
          <w:p w:rsidR="00531FF1" w:rsidRDefault="00531FF1" w:rsidP="00082CFB">
            <w:pPr>
              <w:jc w:val="center"/>
              <w:rPr>
                <w:ins w:id="540" w:author="Lomayev, Artyom" w:date="2018-02-11T18:20:00Z"/>
                <w:sz w:val="20"/>
              </w:rPr>
            </w:pPr>
          </w:p>
        </w:tc>
        <w:tc>
          <w:tcPr>
            <w:tcW w:w="1870" w:type="dxa"/>
            <w:vMerge/>
          </w:tcPr>
          <w:p w:rsidR="00531FF1" w:rsidRDefault="00531FF1" w:rsidP="00082CFB">
            <w:pPr>
              <w:jc w:val="center"/>
              <w:rPr>
                <w:ins w:id="541" w:author="Lomayev, Artyom" w:date="2018-02-11T18:20:00Z"/>
                <w:sz w:val="20"/>
              </w:rPr>
            </w:pPr>
          </w:p>
        </w:tc>
        <w:tc>
          <w:tcPr>
            <w:tcW w:w="1870" w:type="dxa"/>
            <w:vMerge/>
          </w:tcPr>
          <w:p w:rsidR="00531FF1" w:rsidRDefault="00531FF1" w:rsidP="00082CFB">
            <w:pPr>
              <w:jc w:val="center"/>
              <w:rPr>
                <w:ins w:id="542" w:author="Lomayev, Artyom" w:date="2018-02-11T18:20:00Z"/>
                <w:sz w:val="20"/>
              </w:rPr>
            </w:pPr>
          </w:p>
        </w:tc>
        <w:tc>
          <w:tcPr>
            <w:tcW w:w="1870" w:type="dxa"/>
          </w:tcPr>
          <w:p w:rsidR="00531FF1" w:rsidRDefault="00531FF1" w:rsidP="00082CFB">
            <w:pPr>
              <w:jc w:val="center"/>
              <w:rPr>
                <w:ins w:id="543" w:author="Lomayev, Artyom" w:date="2018-02-11T18:20:00Z"/>
                <w:sz w:val="20"/>
              </w:rPr>
            </w:pPr>
            <w:ins w:id="544" w:author="Lomayev, Artyom" w:date="2018-02-11T18:20:00Z">
              <w:r>
                <w:rPr>
                  <w:sz w:val="20"/>
                </w:rPr>
                <w:t>11 (#6)</w:t>
              </w:r>
            </w:ins>
          </w:p>
        </w:tc>
      </w:tr>
      <w:tr w:rsidR="00531FF1" w:rsidTr="00082CFB">
        <w:trPr>
          <w:ins w:id="545" w:author="Lomayev, Artyom" w:date="2018-02-11T18:20:00Z"/>
        </w:trPr>
        <w:tc>
          <w:tcPr>
            <w:tcW w:w="1870" w:type="dxa"/>
          </w:tcPr>
          <w:p w:rsidR="00531FF1" w:rsidRDefault="003C7086" w:rsidP="00082CFB">
            <w:pPr>
              <w:jc w:val="center"/>
              <w:rPr>
                <w:ins w:id="546" w:author="Lomayev, Artyom" w:date="2018-02-11T18:20:00Z"/>
                <w:sz w:val="20"/>
              </w:rPr>
            </w:pPr>
            <w:ins w:id="547" w:author="Lomayev, Artyom" w:date="2018-02-11T18:21:00Z">
              <w:r>
                <w:rPr>
                  <w:sz w:val="20"/>
                </w:rPr>
                <w:t>46</w:t>
              </w:r>
            </w:ins>
          </w:p>
        </w:tc>
        <w:tc>
          <w:tcPr>
            <w:tcW w:w="1870" w:type="dxa"/>
            <w:vMerge/>
          </w:tcPr>
          <w:p w:rsidR="00531FF1" w:rsidRDefault="00531FF1" w:rsidP="00082CFB">
            <w:pPr>
              <w:jc w:val="center"/>
              <w:rPr>
                <w:ins w:id="548" w:author="Lomayev, Artyom" w:date="2018-02-11T18:20:00Z"/>
                <w:sz w:val="20"/>
              </w:rPr>
            </w:pPr>
          </w:p>
        </w:tc>
        <w:tc>
          <w:tcPr>
            <w:tcW w:w="1870" w:type="dxa"/>
            <w:vMerge w:val="restart"/>
          </w:tcPr>
          <w:p w:rsidR="00531FF1" w:rsidRDefault="00531FF1" w:rsidP="00082CFB">
            <w:pPr>
              <w:jc w:val="center"/>
              <w:rPr>
                <w:ins w:id="549" w:author="Lomayev, Artyom" w:date="2018-02-11T18:20:00Z"/>
                <w:sz w:val="20"/>
              </w:rPr>
            </w:pPr>
            <w:ins w:id="550" w:author="Lomayev, Artyom" w:date="2018-02-11T18:20:00Z">
              <w:r>
                <w:rPr>
                  <w:sz w:val="20"/>
                </w:rPr>
                <w:t>3 (#2)</w:t>
              </w:r>
            </w:ins>
          </w:p>
        </w:tc>
        <w:tc>
          <w:tcPr>
            <w:tcW w:w="1870" w:type="dxa"/>
            <w:vMerge w:val="restart"/>
          </w:tcPr>
          <w:p w:rsidR="00531FF1" w:rsidRDefault="00531FF1" w:rsidP="00082CFB">
            <w:pPr>
              <w:jc w:val="center"/>
              <w:rPr>
                <w:ins w:id="551" w:author="Lomayev, Artyom" w:date="2018-02-11T18:20:00Z"/>
                <w:sz w:val="20"/>
              </w:rPr>
            </w:pPr>
            <w:ins w:id="552" w:author="Lomayev, Artyom" w:date="2018-02-11T18:20:00Z">
              <w:r>
                <w:rPr>
                  <w:sz w:val="20"/>
                </w:rPr>
                <w:t>3 (#2)</w:t>
              </w:r>
            </w:ins>
          </w:p>
        </w:tc>
        <w:tc>
          <w:tcPr>
            <w:tcW w:w="1870" w:type="dxa"/>
          </w:tcPr>
          <w:p w:rsidR="00531FF1" w:rsidRDefault="00531FF1" w:rsidP="00082CFB">
            <w:pPr>
              <w:jc w:val="center"/>
              <w:rPr>
                <w:ins w:id="553" w:author="Lomayev, Artyom" w:date="2018-02-11T18:20:00Z"/>
                <w:sz w:val="20"/>
              </w:rPr>
            </w:pPr>
            <w:ins w:id="554" w:author="Lomayev, Artyom" w:date="2018-02-11T18:20:00Z">
              <w:r>
                <w:rPr>
                  <w:sz w:val="20"/>
                </w:rPr>
                <w:t>1 (#1)</w:t>
              </w:r>
            </w:ins>
          </w:p>
        </w:tc>
      </w:tr>
      <w:tr w:rsidR="00531FF1" w:rsidTr="00082CFB">
        <w:trPr>
          <w:ins w:id="555" w:author="Lomayev, Artyom" w:date="2018-02-11T18:20:00Z"/>
        </w:trPr>
        <w:tc>
          <w:tcPr>
            <w:tcW w:w="1870" w:type="dxa"/>
          </w:tcPr>
          <w:p w:rsidR="00531FF1" w:rsidRDefault="003C7086" w:rsidP="00082CFB">
            <w:pPr>
              <w:jc w:val="center"/>
              <w:rPr>
                <w:ins w:id="556" w:author="Lomayev, Artyom" w:date="2018-02-11T18:20:00Z"/>
                <w:sz w:val="20"/>
              </w:rPr>
            </w:pPr>
            <w:ins w:id="557" w:author="Lomayev, Artyom" w:date="2018-02-11T18:21:00Z">
              <w:r>
                <w:rPr>
                  <w:sz w:val="20"/>
                </w:rPr>
                <w:t>47</w:t>
              </w:r>
            </w:ins>
          </w:p>
        </w:tc>
        <w:tc>
          <w:tcPr>
            <w:tcW w:w="1870" w:type="dxa"/>
            <w:vMerge/>
          </w:tcPr>
          <w:p w:rsidR="00531FF1" w:rsidRDefault="00531FF1" w:rsidP="00082CFB">
            <w:pPr>
              <w:jc w:val="center"/>
              <w:rPr>
                <w:ins w:id="558" w:author="Lomayev, Artyom" w:date="2018-02-11T18:20:00Z"/>
                <w:sz w:val="20"/>
              </w:rPr>
            </w:pPr>
          </w:p>
        </w:tc>
        <w:tc>
          <w:tcPr>
            <w:tcW w:w="1870" w:type="dxa"/>
            <w:vMerge/>
          </w:tcPr>
          <w:p w:rsidR="00531FF1" w:rsidRDefault="00531FF1" w:rsidP="00082CFB">
            <w:pPr>
              <w:jc w:val="center"/>
              <w:rPr>
                <w:ins w:id="559" w:author="Lomayev, Artyom" w:date="2018-02-11T18:20:00Z"/>
                <w:sz w:val="20"/>
              </w:rPr>
            </w:pPr>
          </w:p>
        </w:tc>
        <w:tc>
          <w:tcPr>
            <w:tcW w:w="1870" w:type="dxa"/>
            <w:vMerge/>
          </w:tcPr>
          <w:p w:rsidR="00531FF1" w:rsidRDefault="00531FF1" w:rsidP="00082CFB">
            <w:pPr>
              <w:jc w:val="center"/>
              <w:rPr>
                <w:ins w:id="560" w:author="Lomayev, Artyom" w:date="2018-02-11T18:20:00Z"/>
                <w:sz w:val="20"/>
              </w:rPr>
            </w:pPr>
          </w:p>
        </w:tc>
        <w:tc>
          <w:tcPr>
            <w:tcW w:w="1870" w:type="dxa"/>
          </w:tcPr>
          <w:p w:rsidR="00531FF1" w:rsidRDefault="00531FF1" w:rsidP="00082CFB">
            <w:pPr>
              <w:jc w:val="center"/>
              <w:rPr>
                <w:ins w:id="561" w:author="Lomayev, Artyom" w:date="2018-02-11T18:20:00Z"/>
                <w:sz w:val="20"/>
              </w:rPr>
            </w:pPr>
            <w:ins w:id="562" w:author="Lomayev, Artyom" w:date="2018-02-11T18:20:00Z">
              <w:r>
                <w:rPr>
                  <w:sz w:val="20"/>
                </w:rPr>
                <w:t>5 (#3)</w:t>
              </w:r>
            </w:ins>
          </w:p>
        </w:tc>
      </w:tr>
      <w:tr w:rsidR="00531FF1" w:rsidTr="00082CFB">
        <w:trPr>
          <w:ins w:id="563" w:author="Lomayev, Artyom" w:date="2018-02-11T18:20:00Z"/>
        </w:trPr>
        <w:tc>
          <w:tcPr>
            <w:tcW w:w="1870" w:type="dxa"/>
          </w:tcPr>
          <w:p w:rsidR="00531FF1" w:rsidRDefault="003C7086" w:rsidP="00082CFB">
            <w:pPr>
              <w:jc w:val="center"/>
              <w:rPr>
                <w:ins w:id="564" w:author="Lomayev, Artyom" w:date="2018-02-11T18:20:00Z"/>
                <w:sz w:val="20"/>
              </w:rPr>
            </w:pPr>
            <w:ins w:id="565" w:author="Lomayev, Artyom" w:date="2018-02-11T18:21:00Z">
              <w:r>
                <w:rPr>
                  <w:sz w:val="20"/>
                </w:rPr>
                <w:t>48</w:t>
              </w:r>
            </w:ins>
          </w:p>
        </w:tc>
        <w:tc>
          <w:tcPr>
            <w:tcW w:w="1870" w:type="dxa"/>
            <w:vMerge/>
          </w:tcPr>
          <w:p w:rsidR="00531FF1" w:rsidRDefault="00531FF1" w:rsidP="00082CFB">
            <w:pPr>
              <w:jc w:val="center"/>
              <w:rPr>
                <w:ins w:id="566" w:author="Lomayev, Artyom" w:date="2018-02-11T18:20:00Z"/>
                <w:sz w:val="20"/>
              </w:rPr>
            </w:pPr>
          </w:p>
        </w:tc>
        <w:tc>
          <w:tcPr>
            <w:tcW w:w="1870" w:type="dxa"/>
            <w:vMerge/>
          </w:tcPr>
          <w:p w:rsidR="00531FF1" w:rsidRDefault="00531FF1" w:rsidP="00082CFB">
            <w:pPr>
              <w:jc w:val="center"/>
              <w:rPr>
                <w:ins w:id="567" w:author="Lomayev, Artyom" w:date="2018-02-11T18:20:00Z"/>
                <w:sz w:val="20"/>
              </w:rPr>
            </w:pPr>
          </w:p>
        </w:tc>
        <w:tc>
          <w:tcPr>
            <w:tcW w:w="1870" w:type="dxa"/>
            <w:vMerge/>
          </w:tcPr>
          <w:p w:rsidR="00531FF1" w:rsidRDefault="00531FF1" w:rsidP="00082CFB">
            <w:pPr>
              <w:jc w:val="center"/>
              <w:rPr>
                <w:ins w:id="568" w:author="Lomayev, Artyom" w:date="2018-02-11T18:20:00Z"/>
                <w:sz w:val="20"/>
              </w:rPr>
            </w:pPr>
          </w:p>
        </w:tc>
        <w:tc>
          <w:tcPr>
            <w:tcW w:w="1870" w:type="dxa"/>
          </w:tcPr>
          <w:p w:rsidR="00531FF1" w:rsidRDefault="00531FF1" w:rsidP="00082CFB">
            <w:pPr>
              <w:jc w:val="center"/>
              <w:rPr>
                <w:ins w:id="569" w:author="Lomayev, Artyom" w:date="2018-02-11T18:20:00Z"/>
                <w:sz w:val="20"/>
              </w:rPr>
            </w:pPr>
            <w:ins w:id="570" w:author="Lomayev, Artyom" w:date="2018-02-11T18:20:00Z">
              <w:r>
                <w:rPr>
                  <w:sz w:val="20"/>
                </w:rPr>
                <w:t>7 (#4)</w:t>
              </w:r>
            </w:ins>
          </w:p>
        </w:tc>
      </w:tr>
      <w:tr w:rsidR="00531FF1" w:rsidTr="00082CFB">
        <w:trPr>
          <w:ins w:id="571" w:author="Lomayev, Artyom" w:date="2018-02-11T18:20:00Z"/>
        </w:trPr>
        <w:tc>
          <w:tcPr>
            <w:tcW w:w="1870" w:type="dxa"/>
          </w:tcPr>
          <w:p w:rsidR="00531FF1" w:rsidRDefault="003C7086" w:rsidP="00082CFB">
            <w:pPr>
              <w:jc w:val="center"/>
              <w:rPr>
                <w:ins w:id="572" w:author="Lomayev, Artyom" w:date="2018-02-11T18:20:00Z"/>
                <w:sz w:val="20"/>
              </w:rPr>
            </w:pPr>
            <w:ins w:id="573" w:author="Lomayev, Artyom" w:date="2018-02-11T18:21:00Z">
              <w:r>
                <w:rPr>
                  <w:sz w:val="20"/>
                </w:rPr>
                <w:t>49</w:t>
              </w:r>
            </w:ins>
          </w:p>
        </w:tc>
        <w:tc>
          <w:tcPr>
            <w:tcW w:w="1870" w:type="dxa"/>
            <w:vMerge/>
          </w:tcPr>
          <w:p w:rsidR="00531FF1" w:rsidRDefault="00531FF1" w:rsidP="00082CFB">
            <w:pPr>
              <w:jc w:val="center"/>
              <w:rPr>
                <w:ins w:id="574" w:author="Lomayev, Artyom" w:date="2018-02-11T18:20:00Z"/>
                <w:sz w:val="20"/>
              </w:rPr>
            </w:pPr>
          </w:p>
        </w:tc>
        <w:tc>
          <w:tcPr>
            <w:tcW w:w="1870" w:type="dxa"/>
            <w:vMerge/>
          </w:tcPr>
          <w:p w:rsidR="00531FF1" w:rsidRDefault="00531FF1" w:rsidP="00082CFB">
            <w:pPr>
              <w:jc w:val="center"/>
              <w:rPr>
                <w:ins w:id="575" w:author="Lomayev, Artyom" w:date="2018-02-11T18:20:00Z"/>
                <w:sz w:val="20"/>
              </w:rPr>
            </w:pPr>
          </w:p>
        </w:tc>
        <w:tc>
          <w:tcPr>
            <w:tcW w:w="1870" w:type="dxa"/>
            <w:vMerge/>
          </w:tcPr>
          <w:p w:rsidR="00531FF1" w:rsidRDefault="00531FF1" w:rsidP="00082CFB">
            <w:pPr>
              <w:jc w:val="center"/>
              <w:rPr>
                <w:ins w:id="576" w:author="Lomayev, Artyom" w:date="2018-02-11T18:20:00Z"/>
                <w:sz w:val="20"/>
              </w:rPr>
            </w:pPr>
          </w:p>
        </w:tc>
        <w:tc>
          <w:tcPr>
            <w:tcW w:w="1870" w:type="dxa"/>
          </w:tcPr>
          <w:p w:rsidR="00531FF1" w:rsidRDefault="00531FF1" w:rsidP="00082CFB">
            <w:pPr>
              <w:jc w:val="center"/>
              <w:rPr>
                <w:ins w:id="577" w:author="Lomayev, Artyom" w:date="2018-02-11T18:20:00Z"/>
                <w:sz w:val="20"/>
              </w:rPr>
            </w:pPr>
            <w:ins w:id="578" w:author="Lomayev, Artyom" w:date="2018-02-11T18:20:00Z">
              <w:r>
                <w:rPr>
                  <w:sz w:val="20"/>
                </w:rPr>
                <w:t>9 (#5)</w:t>
              </w:r>
            </w:ins>
          </w:p>
        </w:tc>
      </w:tr>
      <w:tr w:rsidR="00531FF1" w:rsidTr="00082CFB">
        <w:trPr>
          <w:ins w:id="579" w:author="Lomayev, Artyom" w:date="2018-02-11T18:20:00Z"/>
        </w:trPr>
        <w:tc>
          <w:tcPr>
            <w:tcW w:w="1870" w:type="dxa"/>
          </w:tcPr>
          <w:p w:rsidR="00531FF1" w:rsidRDefault="003C7086" w:rsidP="00082CFB">
            <w:pPr>
              <w:jc w:val="center"/>
              <w:rPr>
                <w:ins w:id="580" w:author="Lomayev, Artyom" w:date="2018-02-11T18:20:00Z"/>
                <w:sz w:val="20"/>
              </w:rPr>
            </w:pPr>
            <w:ins w:id="581" w:author="Lomayev, Artyom" w:date="2018-02-11T18:21:00Z">
              <w:r>
                <w:rPr>
                  <w:sz w:val="20"/>
                </w:rPr>
                <w:t>50</w:t>
              </w:r>
            </w:ins>
          </w:p>
        </w:tc>
        <w:tc>
          <w:tcPr>
            <w:tcW w:w="1870" w:type="dxa"/>
            <w:vMerge/>
          </w:tcPr>
          <w:p w:rsidR="00531FF1" w:rsidRDefault="00531FF1" w:rsidP="00082CFB">
            <w:pPr>
              <w:jc w:val="center"/>
              <w:rPr>
                <w:ins w:id="582" w:author="Lomayev, Artyom" w:date="2018-02-11T18:20:00Z"/>
                <w:sz w:val="20"/>
              </w:rPr>
            </w:pPr>
          </w:p>
        </w:tc>
        <w:tc>
          <w:tcPr>
            <w:tcW w:w="1870" w:type="dxa"/>
            <w:vMerge/>
          </w:tcPr>
          <w:p w:rsidR="00531FF1" w:rsidRDefault="00531FF1" w:rsidP="00082CFB">
            <w:pPr>
              <w:jc w:val="center"/>
              <w:rPr>
                <w:ins w:id="583" w:author="Lomayev, Artyom" w:date="2018-02-11T18:20:00Z"/>
                <w:sz w:val="20"/>
              </w:rPr>
            </w:pPr>
          </w:p>
        </w:tc>
        <w:tc>
          <w:tcPr>
            <w:tcW w:w="1870" w:type="dxa"/>
            <w:vMerge/>
          </w:tcPr>
          <w:p w:rsidR="00531FF1" w:rsidRDefault="00531FF1" w:rsidP="00082CFB">
            <w:pPr>
              <w:jc w:val="center"/>
              <w:rPr>
                <w:ins w:id="584" w:author="Lomayev, Artyom" w:date="2018-02-11T18:20:00Z"/>
                <w:sz w:val="20"/>
              </w:rPr>
            </w:pPr>
          </w:p>
        </w:tc>
        <w:tc>
          <w:tcPr>
            <w:tcW w:w="1870" w:type="dxa"/>
          </w:tcPr>
          <w:p w:rsidR="00531FF1" w:rsidRDefault="00531FF1" w:rsidP="00082CFB">
            <w:pPr>
              <w:jc w:val="center"/>
              <w:rPr>
                <w:ins w:id="585" w:author="Lomayev, Artyom" w:date="2018-02-11T18:20:00Z"/>
                <w:sz w:val="20"/>
              </w:rPr>
            </w:pPr>
            <w:ins w:id="586" w:author="Lomayev, Artyom" w:date="2018-02-11T18:20:00Z">
              <w:r>
                <w:rPr>
                  <w:sz w:val="20"/>
                </w:rPr>
                <w:t>11 (#6)</w:t>
              </w:r>
            </w:ins>
          </w:p>
        </w:tc>
      </w:tr>
      <w:tr w:rsidR="00531FF1" w:rsidTr="00082CFB">
        <w:trPr>
          <w:ins w:id="587" w:author="Lomayev, Artyom" w:date="2018-02-11T18:20:00Z"/>
        </w:trPr>
        <w:tc>
          <w:tcPr>
            <w:tcW w:w="1870" w:type="dxa"/>
          </w:tcPr>
          <w:p w:rsidR="00531FF1" w:rsidRDefault="003C7086" w:rsidP="00082CFB">
            <w:pPr>
              <w:jc w:val="center"/>
              <w:rPr>
                <w:ins w:id="588" w:author="Lomayev, Artyom" w:date="2018-02-11T18:20:00Z"/>
                <w:sz w:val="20"/>
              </w:rPr>
            </w:pPr>
            <w:ins w:id="589" w:author="Lomayev, Artyom" w:date="2018-02-11T18:21:00Z">
              <w:r>
                <w:rPr>
                  <w:sz w:val="20"/>
                </w:rPr>
                <w:t>51</w:t>
              </w:r>
            </w:ins>
          </w:p>
        </w:tc>
        <w:tc>
          <w:tcPr>
            <w:tcW w:w="1870" w:type="dxa"/>
            <w:vMerge/>
          </w:tcPr>
          <w:p w:rsidR="00531FF1" w:rsidRDefault="00531FF1" w:rsidP="00082CFB">
            <w:pPr>
              <w:jc w:val="center"/>
              <w:rPr>
                <w:ins w:id="590" w:author="Lomayev, Artyom" w:date="2018-02-11T18:20:00Z"/>
                <w:sz w:val="20"/>
              </w:rPr>
            </w:pPr>
          </w:p>
        </w:tc>
        <w:tc>
          <w:tcPr>
            <w:tcW w:w="1870" w:type="dxa"/>
            <w:vMerge w:val="restart"/>
          </w:tcPr>
          <w:p w:rsidR="00531FF1" w:rsidRDefault="00531FF1" w:rsidP="00082CFB">
            <w:pPr>
              <w:jc w:val="center"/>
              <w:rPr>
                <w:ins w:id="591" w:author="Lomayev, Artyom" w:date="2018-02-11T18:20:00Z"/>
                <w:sz w:val="20"/>
              </w:rPr>
            </w:pPr>
            <w:ins w:id="592" w:author="Lomayev, Artyom" w:date="2018-02-11T18:20:00Z">
              <w:r>
                <w:rPr>
                  <w:sz w:val="20"/>
                </w:rPr>
                <w:t>5 (#3)</w:t>
              </w:r>
            </w:ins>
          </w:p>
        </w:tc>
        <w:tc>
          <w:tcPr>
            <w:tcW w:w="1870" w:type="dxa"/>
            <w:vMerge w:val="restart"/>
          </w:tcPr>
          <w:p w:rsidR="00531FF1" w:rsidRDefault="00531FF1" w:rsidP="00082CFB">
            <w:pPr>
              <w:jc w:val="center"/>
              <w:rPr>
                <w:ins w:id="593" w:author="Lomayev, Artyom" w:date="2018-02-11T18:20:00Z"/>
                <w:sz w:val="20"/>
              </w:rPr>
            </w:pPr>
            <w:ins w:id="594" w:author="Lomayev, Artyom" w:date="2018-02-11T18:20:00Z">
              <w:r>
                <w:rPr>
                  <w:sz w:val="20"/>
                </w:rPr>
                <w:t>5 (#3)</w:t>
              </w:r>
            </w:ins>
          </w:p>
        </w:tc>
        <w:tc>
          <w:tcPr>
            <w:tcW w:w="1870" w:type="dxa"/>
          </w:tcPr>
          <w:p w:rsidR="00531FF1" w:rsidRDefault="00531FF1" w:rsidP="00082CFB">
            <w:pPr>
              <w:jc w:val="center"/>
              <w:rPr>
                <w:ins w:id="595" w:author="Lomayev, Artyom" w:date="2018-02-11T18:20:00Z"/>
                <w:sz w:val="20"/>
              </w:rPr>
            </w:pPr>
            <w:ins w:id="596" w:author="Lomayev, Artyom" w:date="2018-02-11T18:20:00Z">
              <w:r>
                <w:rPr>
                  <w:sz w:val="20"/>
                </w:rPr>
                <w:t>1 (#1)</w:t>
              </w:r>
            </w:ins>
          </w:p>
        </w:tc>
      </w:tr>
      <w:tr w:rsidR="00531FF1" w:rsidTr="00082CFB">
        <w:trPr>
          <w:ins w:id="597" w:author="Lomayev, Artyom" w:date="2018-02-11T18:20:00Z"/>
        </w:trPr>
        <w:tc>
          <w:tcPr>
            <w:tcW w:w="1870" w:type="dxa"/>
          </w:tcPr>
          <w:p w:rsidR="00531FF1" w:rsidRDefault="003C7086" w:rsidP="00082CFB">
            <w:pPr>
              <w:jc w:val="center"/>
              <w:rPr>
                <w:ins w:id="598" w:author="Lomayev, Artyom" w:date="2018-02-11T18:20:00Z"/>
                <w:sz w:val="20"/>
              </w:rPr>
            </w:pPr>
            <w:ins w:id="599" w:author="Lomayev, Artyom" w:date="2018-02-11T18:21:00Z">
              <w:r>
                <w:rPr>
                  <w:sz w:val="20"/>
                </w:rPr>
                <w:t>52</w:t>
              </w:r>
            </w:ins>
          </w:p>
        </w:tc>
        <w:tc>
          <w:tcPr>
            <w:tcW w:w="1870" w:type="dxa"/>
            <w:vMerge/>
          </w:tcPr>
          <w:p w:rsidR="00531FF1" w:rsidRDefault="00531FF1" w:rsidP="00082CFB">
            <w:pPr>
              <w:jc w:val="center"/>
              <w:rPr>
                <w:ins w:id="600" w:author="Lomayev, Artyom" w:date="2018-02-11T18:20:00Z"/>
                <w:sz w:val="20"/>
              </w:rPr>
            </w:pPr>
          </w:p>
        </w:tc>
        <w:tc>
          <w:tcPr>
            <w:tcW w:w="1870" w:type="dxa"/>
            <w:vMerge/>
          </w:tcPr>
          <w:p w:rsidR="00531FF1" w:rsidRDefault="00531FF1" w:rsidP="00082CFB">
            <w:pPr>
              <w:jc w:val="center"/>
              <w:rPr>
                <w:ins w:id="601" w:author="Lomayev, Artyom" w:date="2018-02-11T18:20:00Z"/>
                <w:sz w:val="20"/>
              </w:rPr>
            </w:pPr>
          </w:p>
        </w:tc>
        <w:tc>
          <w:tcPr>
            <w:tcW w:w="1870" w:type="dxa"/>
            <w:vMerge/>
          </w:tcPr>
          <w:p w:rsidR="00531FF1" w:rsidRDefault="00531FF1" w:rsidP="00082CFB">
            <w:pPr>
              <w:jc w:val="center"/>
              <w:rPr>
                <w:ins w:id="602" w:author="Lomayev, Artyom" w:date="2018-02-11T18:20:00Z"/>
                <w:sz w:val="20"/>
              </w:rPr>
            </w:pPr>
          </w:p>
        </w:tc>
        <w:tc>
          <w:tcPr>
            <w:tcW w:w="1870" w:type="dxa"/>
          </w:tcPr>
          <w:p w:rsidR="00531FF1" w:rsidRDefault="00531FF1" w:rsidP="00082CFB">
            <w:pPr>
              <w:jc w:val="center"/>
              <w:rPr>
                <w:ins w:id="603" w:author="Lomayev, Artyom" w:date="2018-02-11T18:20:00Z"/>
                <w:sz w:val="20"/>
              </w:rPr>
            </w:pPr>
            <w:ins w:id="604" w:author="Lomayev, Artyom" w:date="2018-02-11T18:20:00Z">
              <w:r>
                <w:rPr>
                  <w:sz w:val="20"/>
                </w:rPr>
                <w:t>3 (#2)</w:t>
              </w:r>
            </w:ins>
          </w:p>
        </w:tc>
      </w:tr>
      <w:tr w:rsidR="00531FF1" w:rsidTr="00082CFB">
        <w:trPr>
          <w:ins w:id="605" w:author="Lomayev, Artyom" w:date="2018-02-11T18:20:00Z"/>
        </w:trPr>
        <w:tc>
          <w:tcPr>
            <w:tcW w:w="1870" w:type="dxa"/>
          </w:tcPr>
          <w:p w:rsidR="00531FF1" w:rsidRDefault="003C7086" w:rsidP="00082CFB">
            <w:pPr>
              <w:jc w:val="center"/>
              <w:rPr>
                <w:ins w:id="606" w:author="Lomayev, Artyom" w:date="2018-02-11T18:20:00Z"/>
                <w:sz w:val="20"/>
              </w:rPr>
            </w:pPr>
            <w:ins w:id="607" w:author="Lomayev, Artyom" w:date="2018-02-11T18:21:00Z">
              <w:r>
                <w:rPr>
                  <w:sz w:val="20"/>
                </w:rPr>
                <w:t>53</w:t>
              </w:r>
            </w:ins>
          </w:p>
        </w:tc>
        <w:tc>
          <w:tcPr>
            <w:tcW w:w="1870" w:type="dxa"/>
            <w:vMerge/>
          </w:tcPr>
          <w:p w:rsidR="00531FF1" w:rsidRDefault="00531FF1" w:rsidP="00082CFB">
            <w:pPr>
              <w:jc w:val="center"/>
              <w:rPr>
                <w:ins w:id="608" w:author="Lomayev, Artyom" w:date="2018-02-11T18:20:00Z"/>
                <w:sz w:val="20"/>
              </w:rPr>
            </w:pPr>
          </w:p>
        </w:tc>
        <w:tc>
          <w:tcPr>
            <w:tcW w:w="1870" w:type="dxa"/>
            <w:vMerge/>
          </w:tcPr>
          <w:p w:rsidR="00531FF1" w:rsidRDefault="00531FF1" w:rsidP="00082CFB">
            <w:pPr>
              <w:jc w:val="center"/>
              <w:rPr>
                <w:ins w:id="609" w:author="Lomayev, Artyom" w:date="2018-02-11T18:20:00Z"/>
                <w:sz w:val="20"/>
              </w:rPr>
            </w:pPr>
          </w:p>
        </w:tc>
        <w:tc>
          <w:tcPr>
            <w:tcW w:w="1870" w:type="dxa"/>
            <w:vMerge/>
          </w:tcPr>
          <w:p w:rsidR="00531FF1" w:rsidRDefault="00531FF1" w:rsidP="00082CFB">
            <w:pPr>
              <w:jc w:val="center"/>
              <w:rPr>
                <w:ins w:id="610" w:author="Lomayev, Artyom" w:date="2018-02-11T18:20:00Z"/>
                <w:sz w:val="20"/>
              </w:rPr>
            </w:pPr>
          </w:p>
        </w:tc>
        <w:tc>
          <w:tcPr>
            <w:tcW w:w="1870" w:type="dxa"/>
          </w:tcPr>
          <w:p w:rsidR="00531FF1" w:rsidRDefault="00531FF1" w:rsidP="00082CFB">
            <w:pPr>
              <w:jc w:val="center"/>
              <w:rPr>
                <w:ins w:id="611" w:author="Lomayev, Artyom" w:date="2018-02-11T18:20:00Z"/>
                <w:sz w:val="20"/>
              </w:rPr>
            </w:pPr>
            <w:ins w:id="612" w:author="Lomayev, Artyom" w:date="2018-02-11T18:20:00Z">
              <w:r>
                <w:rPr>
                  <w:sz w:val="20"/>
                </w:rPr>
                <w:t>7 (#4)</w:t>
              </w:r>
            </w:ins>
          </w:p>
        </w:tc>
      </w:tr>
      <w:tr w:rsidR="00531FF1" w:rsidTr="00082CFB">
        <w:trPr>
          <w:ins w:id="613" w:author="Lomayev, Artyom" w:date="2018-02-11T18:20:00Z"/>
        </w:trPr>
        <w:tc>
          <w:tcPr>
            <w:tcW w:w="1870" w:type="dxa"/>
          </w:tcPr>
          <w:p w:rsidR="00531FF1" w:rsidRDefault="003C7086" w:rsidP="00082CFB">
            <w:pPr>
              <w:jc w:val="center"/>
              <w:rPr>
                <w:ins w:id="614" w:author="Lomayev, Artyom" w:date="2018-02-11T18:20:00Z"/>
                <w:sz w:val="20"/>
              </w:rPr>
            </w:pPr>
            <w:ins w:id="615" w:author="Lomayev, Artyom" w:date="2018-02-11T18:21:00Z">
              <w:r>
                <w:rPr>
                  <w:sz w:val="20"/>
                </w:rPr>
                <w:t>54</w:t>
              </w:r>
            </w:ins>
          </w:p>
        </w:tc>
        <w:tc>
          <w:tcPr>
            <w:tcW w:w="1870" w:type="dxa"/>
            <w:vMerge/>
          </w:tcPr>
          <w:p w:rsidR="00531FF1" w:rsidRDefault="00531FF1" w:rsidP="00082CFB">
            <w:pPr>
              <w:jc w:val="center"/>
              <w:rPr>
                <w:ins w:id="616" w:author="Lomayev, Artyom" w:date="2018-02-11T18:20:00Z"/>
                <w:sz w:val="20"/>
              </w:rPr>
            </w:pPr>
          </w:p>
        </w:tc>
        <w:tc>
          <w:tcPr>
            <w:tcW w:w="1870" w:type="dxa"/>
            <w:vMerge/>
          </w:tcPr>
          <w:p w:rsidR="00531FF1" w:rsidRDefault="00531FF1" w:rsidP="00082CFB">
            <w:pPr>
              <w:jc w:val="center"/>
              <w:rPr>
                <w:ins w:id="617" w:author="Lomayev, Artyom" w:date="2018-02-11T18:20:00Z"/>
                <w:sz w:val="20"/>
              </w:rPr>
            </w:pPr>
          </w:p>
        </w:tc>
        <w:tc>
          <w:tcPr>
            <w:tcW w:w="1870" w:type="dxa"/>
            <w:vMerge/>
          </w:tcPr>
          <w:p w:rsidR="00531FF1" w:rsidRDefault="00531FF1" w:rsidP="00082CFB">
            <w:pPr>
              <w:jc w:val="center"/>
              <w:rPr>
                <w:ins w:id="618" w:author="Lomayev, Artyom" w:date="2018-02-11T18:20:00Z"/>
                <w:sz w:val="20"/>
              </w:rPr>
            </w:pPr>
          </w:p>
        </w:tc>
        <w:tc>
          <w:tcPr>
            <w:tcW w:w="1870" w:type="dxa"/>
          </w:tcPr>
          <w:p w:rsidR="00531FF1" w:rsidRDefault="00531FF1" w:rsidP="00082CFB">
            <w:pPr>
              <w:jc w:val="center"/>
              <w:rPr>
                <w:ins w:id="619" w:author="Lomayev, Artyom" w:date="2018-02-11T18:20:00Z"/>
                <w:sz w:val="20"/>
              </w:rPr>
            </w:pPr>
            <w:ins w:id="620" w:author="Lomayev, Artyom" w:date="2018-02-11T18:20:00Z">
              <w:r>
                <w:rPr>
                  <w:sz w:val="20"/>
                </w:rPr>
                <w:t>9 (#5)</w:t>
              </w:r>
            </w:ins>
          </w:p>
        </w:tc>
      </w:tr>
      <w:tr w:rsidR="00531FF1" w:rsidTr="00082CFB">
        <w:trPr>
          <w:ins w:id="621" w:author="Lomayev, Artyom" w:date="2018-02-11T18:20:00Z"/>
        </w:trPr>
        <w:tc>
          <w:tcPr>
            <w:tcW w:w="1870" w:type="dxa"/>
          </w:tcPr>
          <w:p w:rsidR="00531FF1" w:rsidRDefault="003C7086" w:rsidP="00082CFB">
            <w:pPr>
              <w:jc w:val="center"/>
              <w:rPr>
                <w:ins w:id="622" w:author="Lomayev, Artyom" w:date="2018-02-11T18:20:00Z"/>
                <w:sz w:val="20"/>
              </w:rPr>
            </w:pPr>
            <w:ins w:id="623" w:author="Lomayev, Artyom" w:date="2018-02-11T18:21:00Z">
              <w:r>
                <w:rPr>
                  <w:sz w:val="20"/>
                </w:rPr>
                <w:t>55</w:t>
              </w:r>
            </w:ins>
          </w:p>
        </w:tc>
        <w:tc>
          <w:tcPr>
            <w:tcW w:w="1870" w:type="dxa"/>
            <w:vMerge/>
          </w:tcPr>
          <w:p w:rsidR="00531FF1" w:rsidRDefault="00531FF1" w:rsidP="00082CFB">
            <w:pPr>
              <w:jc w:val="center"/>
              <w:rPr>
                <w:ins w:id="624" w:author="Lomayev, Artyom" w:date="2018-02-11T18:20:00Z"/>
                <w:sz w:val="20"/>
              </w:rPr>
            </w:pPr>
          </w:p>
        </w:tc>
        <w:tc>
          <w:tcPr>
            <w:tcW w:w="1870" w:type="dxa"/>
            <w:vMerge/>
          </w:tcPr>
          <w:p w:rsidR="00531FF1" w:rsidRDefault="00531FF1" w:rsidP="00082CFB">
            <w:pPr>
              <w:jc w:val="center"/>
              <w:rPr>
                <w:ins w:id="625" w:author="Lomayev, Artyom" w:date="2018-02-11T18:20:00Z"/>
                <w:sz w:val="20"/>
              </w:rPr>
            </w:pPr>
          </w:p>
        </w:tc>
        <w:tc>
          <w:tcPr>
            <w:tcW w:w="1870" w:type="dxa"/>
            <w:vMerge/>
          </w:tcPr>
          <w:p w:rsidR="00531FF1" w:rsidRDefault="00531FF1" w:rsidP="00082CFB">
            <w:pPr>
              <w:jc w:val="center"/>
              <w:rPr>
                <w:ins w:id="626" w:author="Lomayev, Artyom" w:date="2018-02-11T18:20:00Z"/>
                <w:sz w:val="20"/>
              </w:rPr>
            </w:pPr>
          </w:p>
        </w:tc>
        <w:tc>
          <w:tcPr>
            <w:tcW w:w="1870" w:type="dxa"/>
          </w:tcPr>
          <w:p w:rsidR="00531FF1" w:rsidRDefault="00531FF1" w:rsidP="00082CFB">
            <w:pPr>
              <w:jc w:val="center"/>
              <w:rPr>
                <w:ins w:id="627" w:author="Lomayev, Artyom" w:date="2018-02-11T18:20:00Z"/>
                <w:sz w:val="20"/>
              </w:rPr>
            </w:pPr>
            <w:ins w:id="628" w:author="Lomayev, Artyom" w:date="2018-02-11T18:20:00Z">
              <w:r>
                <w:rPr>
                  <w:sz w:val="20"/>
                </w:rPr>
                <w:t>11 (#6)</w:t>
              </w:r>
            </w:ins>
          </w:p>
        </w:tc>
      </w:tr>
      <w:tr w:rsidR="00531FF1" w:rsidTr="00082CFB">
        <w:trPr>
          <w:ins w:id="629" w:author="Lomayev, Artyom" w:date="2018-02-11T18:20:00Z"/>
        </w:trPr>
        <w:tc>
          <w:tcPr>
            <w:tcW w:w="1870" w:type="dxa"/>
          </w:tcPr>
          <w:p w:rsidR="00531FF1" w:rsidRDefault="003C7086" w:rsidP="00082CFB">
            <w:pPr>
              <w:jc w:val="center"/>
              <w:rPr>
                <w:ins w:id="630" w:author="Lomayev, Artyom" w:date="2018-02-11T18:20:00Z"/>
                <w:sz w:val="20"/>
              </w:rPr>
            </w:pPr>
            <w:ins w:id="631" w:author="Lomayev, Artyom" w:date="2018-02-11T18:21:00Z">
              <w:r>
                <w:rPr>
                  <w:sz w:val="20"/>
                </w:rPr>
                <w:t>56</w:t>
              </w:r>
            </w:ins>
          </w:p>
        </w:tc>
        <w:tc>
          <w:tcPr>
            <w:tcW w:w="1870" w:type="dxa"/>
            <w:vMerge/>
          </w:tcPr>
          <w:p w:rsidR="00531FF1" w:rsidRDefault="00531FF1" w:rsidP="00082CFB">
            <w:pPr>
              <w:jc w:val="center"/>
              <w:rPr>
                <w:ins w:id="632" w:author="Lomayev, Artyom" w:date="2018-02-11T18:20:00Z"/>
                <w:sz w:val="20"/>
              </w:rPr>
            </w:pPr>
          </w:p>
        </w:tc>
        <w:tc>
          <w:tcPr>
            <w:tcW w:w="1870" w:type="dxa"/>
            <w:vMerge w:val="restart"/>
          </w:tcPr>
          <w:p w:rsidR="00531FF1" w:rsidRDefault="00531FF1" w:rsidP="00082CFB">
            <w:pPr>
              <w:jc w:val="center"/>
              <w:rPr>
                <w:ins w:id="633" w:author="Lomayev, Artyom" w:date="2018-02-11T18:20:00Z"/>
                <w:sz w:val="20"/>
              </w:rPr>
            </w:pPr>
            <w:ins w:id="634" w:author="Lomayev, Artyom" w:date="2018-02-11T18:20:00Z">
              <w:r>
                <w:rPr>
                  <w:sz w:val="20"/>
                </w:rPr>
                <w:t>7 (#4)</w:t>
              </w:r>
            </w:ins>
          </w:p>
        </w:tc>
        <w:tc>
          <w:tcPr>
            <w:tcW w:w="1870" w:type="dxa"/>
            <w:vMerge w:val="restart"/>
          </w:tcPr>
          <w:p w:rsidR="00531FF1" w:rsidRDefault="00531FF1" w:rsidP="00082CFB">
            <w:pPr>
              <w:jc w:val="center"/>
              <w:rPr>
                <w:ins w:id="635" w:author="Lomayev, Artyom" w:date="2018-02-11T18:20:00Z"/>
                <w:sz w:val="20"/>
              </w:rPr>
            </w:pPr>
            <w:ins w:id="636" w:author="Lomayev, Artyom" w:date="2018-02-11T18:20:00Z">
              <w:r>
                <w:rPr>
                  <w:sz w:val="20"/>
                </w:rPr>
                <w:t>7 (#4)</w:t>
              </w:r>
            </w:ins>
          </w:p>
        </w:tc>
        <w:tc>
          <w:tcPr>
            <w:tcW w:w="1870" w:type="dxa"/>
          </w:tcPr>
          <w:p w:rsidR="00531FF1" w:rsidRDefault="00531FF1" w:rsidP="00082CFB">
            <w:pPr>
              <w:jc w:val="center"/>
              <w:rPr>
                <w:ins w:id="637" w:author="Lomayev, Artyom" w:date="2018-02-11T18:20:00Z"/>
                <w:sz w:val="20"/>
              </w:rPr>
            </w:pPr>
            <w:ins w:id="638" w:author="Lomayev, Artyom" w:date="2018-02-11T18:20:00Z">
              <w:r>
                <w:rPr>
                  <w:sz w:val="20"/>
                </w:rPr>
                <w:t>1 (#1)</w:t>
              </w:r>
            </w:ins>
          </w:p>
        </w:tc>
      </w:tr>
      <w:tr w:rsidR="00531FF1" w:rsidTr="00082CFB">
        <w:trPr>
          <w:ins w:id="639" w:author="Lomayev, Artyom" w:date="2018-02-11T18:20:00Z"/>
        </w:trPr>
        <w:tc>
          <w:tcPr>
            <w:tcW w:w="1870" w:type="dxa"/>
          </w:tcPr>
          <w:p w:rsidR="00531FF1" w:rsidRDefault="003C7086" w:rsidP="00082CFB">
            <w:pPr>
              <w:jc w:val="center"/>
              <w:rPr>
                <w:ins w:id="640" w:author="Lomayev, Artyom" w:date="2018-02-11T18:20:00Z"/>
                <w:sz w:val="20"/>
              </w:rPr>
            </w:pPr>
            <w:ins w:id="641" w:author="Lomayev, Artyom" w:date="2018-02-11T18:21:00Z">
              <w:r>
                <w:rPr>
                  <w:sz w:val="20"/>
                </w:rPr>
                <w:t>57</w:t>
              </w:r>
            </w:ins>
          </w:p>
        </w:tc>
        <w:tc>
          <w:tcPr>
            <w:tcW w:w="1870" w:type="dxa"/>
            <w:vMerge/>
          </w:tcPr>
          <w:p w:rsidR="00531FF1" w:rsidRDefault="00531FF1" w:rsidP="00082CFB">
            <w:pPr>
              <w:jc w:val="center"/>
              <w:rPr>
                <w:ins w:id="642" w:author="Lomayev, Artyom" w:date="2018-02-11T18:20:00Z"/>
                <w:sz w:val="20"/>
              </w:rPr>
            </w:pPr>
          </w:p>
        </w:tc>
        <w:tc>
          <w:tcPr>
            <w:tcW w:w="1870" w:type="dxa"/>
            <w:vMerge/>
          </w:tcPr>
          <w:p w:rsidR="00531FF1" w:rsidRDefault="00531FF1" w:rsidP="00082CFB">
            <w:pPr>
              <w:jc w:val="center"/>
              <w:rPr>
                <w:ins w:id="643" w:author="Lomayev, Artyom" w:date="2018-02-11T18:20:00Z"/>
                <w:sz w:val="20"/>
              </w:rPr>
            </w:pPr>
          </w:p>
        </w:tc>
        <w:tc>
          <w:tcPr>
            <w:tcW w:w="1870" w:type="dxa"/>
            <w:vMerge/>
          </w:tcPr>
          <w:p w:rsidR="00531FF1" w:rsidRDefault="00531FF1" w:rsidP="00082CFB">
            <w:pPr>
              <w:jc w:val="center"/>
              <w:rPr>
                <w:ins w:id="644" w:author="Lomayev, Artyom" w:date="2018-02-11T18:20:00Z"/>
                <w:sz w:val="20"/>
              </w:rPr>
            </w:pPr>
          </w:p>
        </w:tc>
        <w:tc>
          <w:tcPr>
            <w:tcW w:w="1870" w:type="dxa"/>
          </w:tcPr>
          <w:p w:rsidR="00531FF1" w:rsidRDefault="00531FF1" w:rsidP="00082CFB">
            <w:pPr>
              <w:jc w:val="center"/>
              <w:rPr>
                <w:ins w:id="645" w:author="Lomayev, Artyom" w:date="2018-02-11T18:20:00Z"/>
                <w:sz w:val="20"/>
              </w:rPr>
            </w:pPr>
            <w:ins w:id="646" w:author="Lomayev, Artyom" w:date="2018-02-11T18:20:00Z">
              <w:r>
                <w:rPr>
                  <w:sz w:val="20"/>
                </w:rPr>
                <w:t>3 (#2)</w:t>
              </w:r>
            </w:ins>
          </w:p>
        </w:tc>
      </w:tr>
      <w:tr w:rsidR="00531FF1" w:rsidTr="00082CFB">
        <w:trPr>
          <w:ins w:id="647" w:author="Lomayev, Artyom" w:date="2018-02-11T18:20:00Z"/>
        </w:trPr>
        <w:tc>
          <w:tcPr>
            <w:tcW w:w="1870" w:type="dxa"/>
          </w:tcPr>
          <w:p w:rsidR="00531FF1" w:rsidRDefault="003C7086" w:rsidP="00082CFB">
            <w:pPr>
              <w:jc w:val="center"/>
              <w:rPr>
                <w:ins w:id="648" w:author="Lomayev, Artyom" w:date="2018-02-11T18:20:00Z"/>
                <w:sz w:val="20"/>
              </w:rPr>
            </w:pPr>
            <w:ins w:id="649" w:author="Lomayev, Artyom" w:date="2018-02-11T18:21:00Z">
              <w:r>
                <w:rPr>
                  <w:sz w:val="20"/>
                </w:rPr>
                <w:t>58</w:t>
              </w:r>
            </w:ins>
          </w:p>
        </w:tc>
        <w:tc>
          <w:tcPr>
            <w:tcW w:w="1870" w:type="dxa"/>
            <w:vMerge/>
          </w:tcPr>
          <w:p w:rsidR="00531FF1" w:rsidRDefault="00531FF1" w:rsidP="00082CFB">
            <w:pPr>
              <w:jc w:val="center"/>
              <w:rPr>
                <w:ins w:id="650" w:author="Lomayev, Artyom" w:date="2018-02-11T18:20:00Z"/>
                <w:sz w:val="20"/>
              </w:rPr>
            </w:pPr>
          </w:p>
        </w:tc>
        <w:tc>
          <w:tcPr>
            <w:tcW w:w="1870" w:type="dxa"/>
            <w:vMerge/>
          </w:tcPr>
          <w:p w:rsidR="00531FF1" w:rsidRDefault="00531FF1" w:rsidP="00082CFB">
            <w:pPr>
              <w:jc w:val="center"/>
              <w:rPr>
                <w:ins w:id="651" w:author="Lomayev, Artyom" w:date="2018-02-11T18:20:00Z"/>
                <w:sz w:val="20"/>
              </w:rPr>
            </w:pPr>
          </w:p>
        </w:tc>
        <w:tc>
          <w:tcPr>
            <w:tcW w:w="1870" w:type="dxa"/>
            <w:vMerge/>
          </w:tcPr>
          <w:p w:rsidR="00531FF1" w:rsidRDefault="00531FF1" w:rsidP="00082CFB">
            <w:pPr>
              <w:jc w:val="center"/>
              <w:rPr>
                <w:ins w:id="652" w:author="Lomayev, Artyom" w:date="2018-02-11T18:20:00Z"/>
                <w:sz w:val="20"/>
              </w:rPr>
            </w:pPr>
          </w:p>
        </w:tc>
        <w:tc>
          <w:tcPr>
            <w:tcW w:w="1870" w:type="dxa"/>
          </w:tcPr>
          <w:p w:rsidR="00531FF1" w:rsidRDefault="00531FF1" w:rsidP="00082CFB">
            <w:pPr>
              <w:jc w:val="center"/>
              <w:rPr>
                <w:ins w:id="653" w:author="Lomayev, Artyom" w:date="2018-02-11T18:20:00Z"/>
                <w:sz w:val="20"/>
              </w:rPr>
            </w:pPr>
            <w:ins w:id="654" w:author="Lomayev, Artyom" w:date="2018-02-11T18:20:00Z">
              <w:r>
                <w:rPr>
                  <w:sz w:val="20"/>
                </w:rPr>
                <w:t>5 (#3)</w:t>
              </w:r>
            </w:ins>
          </w:p>
        </w:tc>
      </w:tr>
      <w:tr w:rsidR="00531FF1" w:rsidTr="00082CFB">
        <w:trPr>
          <w:ins w:id="655" w:author="Lomayev, Artyom" w:date="2018-02-11T18:20:00Z"/>
        </w:trPr>
        <w:tc>
          <w:tcPr>
            <w:tcW w:w="1870" w:type="dxa"/>
          </w:tcPr>
          <w:p w:rsidR="00531FF1" w:rsidRDefault="003C7086" w:rsidP="00082CFB">
            <w:pPr>
              <w:jc w:val="center"/>
              <w:rPr>
                <w:ins w:id="656" w:author="Lomayev, Artyom" w:date="2018-02-11T18:20:00Z"/>
                <w:sz w:val="20"/>
              </w:rPr>
            </w:pPr>
            <w:ins w:id="657" w:author="Lomayev, Artyom" w:date="2018-02-11T18:21:00Z">
              <w:r>
                <w:rPr>
                  <w:sz w:val="20"/>
                </w:rPr>
                <w:t>59</w:t>
              </w:r>
            </w:ins>
          </w:p>
        </w:tc>
        <w:tc>
          <w:tcPr>
            <w:tcW w:w="1870" w:type="dxa"/>
            <w:vMerge/>
          </w:tcPr>
          <w:p w:rsidR="00531FF1" w:rsidRDefault="00531FF1" w:rsidP="00082CFB">
            <w:pPr>
              <w:jc w:val="center"/>
              <w:rPr>
                <w:ins w:id="658" w:author="Lomayev, Artyom" w:date="2018-02-11T18:20:00Z"/>
                <w:sz w:val="20"/>
              </w:rPr>
            </w:pPr>
          </w:p>
        </w:tc>
        <w:tc>
          <w:tcPr>
            <w:tcW w:w="1870" w:type="dxa"/>
            <w:vMerge/>
          </w:tcPr>
          <w:p w:rsidR="00531FF1" w:rsidRDefault="00531FF1" w:rsidP="00082CFB">
            <w:pPr>
              <w:jc w:val="center"/>
              <w:rPr>
                <w:ins w:id="659" w:author="Lomayev, Artyom" w:date="2018-02-11T18:20:00Z"/>
                <w:sz w:val="20"/>
              </w:rPr>
            </w:pPr>
          </w:p>
        </w:tc>
        <w:tc>
          <w:tcPr>
            <w:tcW w:w="1870" w:type="dxa"/>
            <w:vMerge/>
          </w:tcPr>
          <w:p w:rsidR="00531FF1" w:rsidRDefault="00531FF1" w:rsidP="00082CFB">
            <w:pPr>
              <w:jc w:val="center"/>
              <w:rPr>
                <w:ins w:id="660" w:author="Lomayev, Artyom" w:date="2018-02-11T18:20:00Z"/>
                <w:sz w:val="20"/>
              </w:rPr>
            </w:pPr>
          </w:p>
        </w:tc>
        <w:tc>
          <w:tcPr>
            <w:tcW w:w="1870" w:type="dxa"/>
          </w:tcPr>
          <w:p w:rsidR="00531FF1" w:rsidRDefault="00531FF1" w:rsidP="00082CFB">
            <w:pPr>
              <w:jc w:val="center"/>
              <w:rPr>
                <w:ins w:id="661" w:author="Lomayev, Artyom" w:date="2018-02-11T18:20:00Z"/>
                <w:sz w:val="20"/>
              </w:rPr>
            </w:pPr>
            <w:ins w:id="662" w:author="Lomayev, Artyom" w:date="2018-02-11T18:20:00Z">
              <w:r>
                <w:rPr>
                  <w:sz w:val="20"/>
                </w:rPr>
                <w:t>9 (#5)</w:t>
              </w:r>
            </w:ins>
          </w:p>
        </w:tc>
      </w:tr>
      <w:tr w:rsidR="00531FF1" w:rsidTr="00082CFB">
        <w:trPr>
          <w:ins w:id="663" w:author="Lomayev, Artyom" w:date="2018-02-11T18:20:00Z"/>
        </w:trPr>
        <w:tc>
          <w:tcPr>
            <w:tcW w:w="1870" w:type="dxa"/>
          </w:tcPr>
          <w:p w:rsidR="00531FF1" w:rsidRDefault="003C7086" w:rsidP="00082CFB">
            <w:pPr>
              <w:jc w:val="center"/>
              <w:rPr>
                <w:ins w:id="664" w:author="Lomayev, Artyom" w:date="2018-02-11T18:20:00Z"/>
                <w:sz w:val="20"/>
              </w:rPr>
            </w:pPr>
            <w:ins w:id="665" w:author="Lomayev, Artyom" w:date="2018-02-11T18:21:00Z">
              <w:r>
                <w:rPr>
                  <w:sz w:val="20"/>
                </w:rPr>
                <w:t>60</w:t>
              </w:r>
            </w:ins>
          </w:p>
        </w:tc>
        <w:tc>
          <w:tcPr>
            <w:tcW w:w="1870" w:type="dxa"/>
            <w:vMerge/>
          </w:tcPr>
          <w:p w:rsidR="00531FF1" w:rsidRDefault="00531FF1" w:rsidP="00082CFB">
            <w:pPr>
              <w:jc w:val="center"/>
              <w:rPr>
                <w:ins w:id="666" w:author="Lomayev, Artyom" w:date="2018-02-11T18:20:00Z"/>
                <w:sz w:val="20"/>
              </w:rPr>
            </w:pPr>
          </w:p>
        </w:tc>
        <w:tc>
          <w:tcPr>
            <w:tcW w:w="1870" w:type="dxa"/>
            <w:vMerge/>
          </w:tcPr>
          <w:p w:rsidR="00531FF1" w:rsidRDefault="00531FF1" w:rsidP="00082CFB">
            <w:pPr>
              <w:jc w:val="center"/>
              <w:rPr>
                <w:ins w:id="667" w:author="Lomayev, Artyom" w:date="2018-02-11T18:20:00Z"/>
                <w:sz w:val="20"/>
              </w:rPr>
            </w:pPr>
          </w:p>
        </w:tc>
        <w:tc>
          <w:tcPr>
            <w:tcW w:w="1870" w:type="dxa"/>
            <w:vMerge/>
          </w:tcPr>
          <w:p w:rsidR="00531FF1" w:rsidRDefault="00531FF1" w:rsidP="00082CFB">
            <w:pPr>
              <w:jc w:val="center"/>
              <w:rPr>
                <w:ins w:id="668" w:author="Lomayev, Artyom" w:date="2018-02-11T18:20:00Z"/>
                <w:sz w:val="20"/>
              </w:rPr>
            </w:pPr>
          </w:p>
        </w:tc>
        <w:tc>
          <w:tcPr>
            <w:tcW w:w="1870" w:type="dxa"/>
          </w:tcPr>
          <w:p w:rsidR="00531FF1" w:rsidRDefault="00531FF1" w:rsidP="00082CFB">
            <w:pPr>
              <w:jc w:val="center"/>
              <w:rPr>
                <w:ins w:id="669" w:author="Lomayev, Artyom" w:date="2018-02-11T18:20:00Z"/>
                <w:sz w:val="20"/>
              </w:rPr>
            </w:pPr>
            <w:ins w:id="670" w:author="Lomayev, Artyom" w:date="2018-02-11T18:20:00Z">
              <w:r>
                <w:rPr>
                  <w:sz w:val="20"/>
                </w:rPr>
                <w:t>11 (#6)</w:t>
              </w:r>
            </w:ins>
          </w:p>
        </w:tc>
      </w:tr>
      <w:tr w:rsidR="00531FF1" w:rsidTr="00082CFB">
        <w:trPr>
          <w:ins w:id="671" w:author="Lomayev, Artyom" w:date="2018-02-11T18:20:00Z"/>
        </w:trPr>
        <w:tc>
          <w:tcPr>
            <w:tcW w:w="1870" w:type="dxa"/>
          </w:tcPr>
          <w:p w:rsidR="00531FF1" w:rsidRDefault="003C7086" w:rsidP="00082CFB">
            <w:pPr>
              <w:jc w:val="center"/>
              <w:rPr>
                <w:ins w:id="672" w:author="Lomayev, Artyom" w:date="2018-02-11T18:20:00Z"/>
                <w:sz w:val="20"/>
              </w:rPr>
            </w:pPr>
            <w:ins w:id="673" w:author="Lomayev, Artyom" w:date="2018-02-11T18:21:00Z">
              <w:r>
                <w:rPr>
                  <w:sz w:val="20"/>
                </w:rPr>
                <w:t>61</w:t>
              </w:r>
            </w:ins>
          </w:p>
        </w:tc>
        <w:tc>
          <w:tcPr>
            <w:tcW w:w="1870" w:type="dxa"/>
            <w:vMerge/>
          </w:tcPr>
          <w:p w:rsidR="00531FF1" w:rsidRDefault="00531FF1" w:rsidP="00082CFB">
            <w:pPr>
              <w:jc w:val="center"/>
              <w:rPr>
                <w:ins w:id="674" w:author="Lomayev, Artyom" w:date="2018-02-11T18:20:00Z"/>
                <w:sz w:val="20"/>
              </w:rPr>
            </w:pPr>
          </w:p>
        </w:tc>
        <w:tc>
          <w:tcPr>
            <w:tcW w:w="1870" w:type="dxa"/>
            <w:vMerge w:val="restart"/>
          </w:tcPr>
          <w:p w:rsidR="00531FF1" w:rsidRDefault="00531FF1" w:rsidP="00082CFB">
            <w:pPr>
              <w:jc w:val="center"/>
              <w:rPr>
                <w:ins w:id="675" w:author="Lomayev, Artyom" w:date="2018-02-11T18:20:00Z"/>
                <w:sz w:val="20"/>
              </w:rPr>
            </w:pPr>
            <w:ins w:id="676" w:author="Lomayev, Artyom" w:date="2018-02-11T18:20:00Z">
              <w:r>
                <w:rPr>
                  <w:sz w:val="20"/>
                </w:rPr>
                <w:t>9 (#5)</w:t>
              </w:r>
            </w:ins>
          </w:p>
        </w:tc>
        <w:tc>
          <w:tcPr>
            <w:tcW w:w="1870" w:type="dxa"/>
            <w:vMerge w:val="restart"/>
          </w:tcPr>
          <w:p w:rsidR="00531FF1" w:rsidRDefault="00531FF1" w:rsidP="00082CFB">
            <w:pPr>
              <w:jc w:val="center"/>
              <w:rPr>
                <w:ins w:id="677" w:author="Lomayev, Artyom" w:date="2018-02-11T18:20:00Z"/>
                <w:sz w:val="20"/>
              </w:rPr>
            </w:pPr>
            <w:ins w:id="678" w:author="Lomayev, Artyom" w:date="2018-02-11T18:20:00Z">
              <w:r>
                <w:rPr>
                  <w:sz w:val="20"/>
                </w:rPr>
                <w:t>9 (#5)</w:t>
              </w:r>
            </w:ins>
          </w:p>
        </w:tc>
        <w:tc>
          <w:tcPr>
            <w:tcW w:w="1870" w:type="dxa"/>
          </w:tcPr>
          <w:p w:rsidR="00531FF1" w:rsidRDefault="00531FF1" w:rsidP="00082CFB">
            <w:pPr>
              <w:jc w:val="center"/>
              <w:rPr>
                <w:ins w:id="679" w:author="Lomayev, Artyom" w:date="2018-02-11T18:20:00Z"/>
                <w:sz w:val="20"/>
              </w:rPr>
            </w:pPr>
            <w:ins w:id="680" w:author="Lomayev, Artyom" w:date="2018-02-11T18:20:00Z">
              <w:r>
                <w:rPr>
                  <w:sz w:val="20"/>
                </w:rPr>
                <w:t>1 (#1)</w:t>
              </w:r>
            </w:ins>
          </w:p>
        </w:tc>
      </w:tr>
      <w:tr w:rsidR="00531FF1" w:rsidTr="00082CFB">
        <w:trPr>
          <w:ins w:id="681" w:author="Lomayev, Artyom" w:date="2018-02-11T18:20:00Z"/>
        </w:trPr>
        <w:tc>
          <w:tcPr>
            <w:tcW w:w="1870" w:type="dxa"/>
          </w:tcPr>
          <w:p w:rsidR="00531FF1" w:rsidRDefault="003C7086" w:rsidP="00082CFB">
            <w:pPr>
              <w:jc w:val="center"/>
              <w:rPr>
                <w:ins w:id="682" w:author="Lomayev, Artyom" w:date="2018-02-11T18:20:00Z"/>
                <w:sz w:val="20"/>
              </w:rPr>
            </w:pPr>
            <w:ins w:id="683" w:author="Lomayev, Artyom" w:date="2018-02-11T18:21:00Z">
              <w:r>
                <w:rPr>
                  <w:sz w:val="20"/>
                </w:rPr>
                <w:t>62</w:t>
              </w:r>
            </w:ins>
          </w:p>
        </w:tc>
        <w:tc>
          <w:tcPr>
            <w:tcW w:w="1870" w:type="dxa"/>
            <w:vMerge/>
          </w:tcPr>
          <w:p w:rsidR="00531FF1" w:rsidRDefault="00531FF1" w:rsidP="00082CFB">
            <w:pPr>
              <w:jc w:val="center"/>
              <w:rPr>
                <w:ins w:id="684" w:author="Lomayev, Artyom" w:date="2018-02-11T18:20:00Z"/>
                <w:sz w:val="20"/>
              </w:rPr>
            </w:pPr>
          </w:p>
        </w:tc>
        <w:tc>
          <w:tcPr>
            <w:tcW w:w="1870" w:type="dxa"/>
            <w:vMerge/>
          </w:tcPr>
          <w:p w:rsidR="00531FF1" w:rsidRDefault="00531FF1" w:rsidP="00082CFB">
            <w:pPr>
              <w:jc w:val="center"/>
              <w:rPr>
                <w:ins w:id="685" w:author="Lomayev, Artyom" w:date="2018-02-11T18:20:00Z"/>
                <w:sz w:val="20"/>
              </w:rPr>
            </w:pPr>
          </w:p>
        </w:tc>
        <w:tc>
          <w:tcPr>
            <w:tcW w:w="1870" w:type="dxa"/>
            <w:vMerge/>
          </w:tcPr>
          <w:p w:rsidR="00531FF1" w:rsidRDefault="00531FF1" w:rsidP="00082CFB">
            <w:pPr>
              <w:jc w:val="center"/>
              <w:rPr>
                <w:ins w:id="686" w:author="Lomayev, Artyom" w:date="2018-02-11T18:20:00Z"/>
                <w:sz w:val="20"/>
              </w:rPr>
            </w:pPr>
          </w:p>
        </w:tc>
        <w:tc>
          <w:tcPr>
            <w:tcW w:w="1870" w:type="dxa"/>
          </w:tcPr>
          <w:p w:rsidR="00531FF1" w:rsidRDefault="00531FF1" w:rsidP="00082CFB">
            <w:pPr>
              <w:jc w:val="center"/>
              <w:rPr>
                <w:ins w:id="687" w:author="Lomayev, Artyom" w:date="2018-02-11T18:20:00Z"/>
                <w:sz w:val="20"/>
              </w:rPr>
            </w:pPr>
            <w:ins w:id="688" w:author="Lomayev, Artyom" w:date="2018-02-11T18:20:00Z">
              <w:r>
                <w:rPr>
                  <w:sz w:val="20"/>
                </w:rPr>
                <w:t>3 (#2)</w:t>
              </w:r>
            </w:ins>
          </w:p>
        </w:tc>
      </w:tr>
      <w:tr w:rsidR="00531FF1" w:rsidTr="00082CFB">
        <w:trPr>
          <w:ins w:id="689" w:author="Lomayev, Artyom" w:date="2018-02-11T18:20:00Z"/>
        </w:trPr>
        <w:tc>
          <w:tcPr>
            <w:tcW w:w="1870" w:type="dxa"/>
          </w:tcPr>
          <w:p w:rsidR="00531FF1" w:rsidRDefault="003C7086" w:rsidP="00082CFB">
            <w:pPr>
              <w:jc w:val="center"/>
              <w:rPr>
                <w:ins w:id="690" w:author="Lomayev, Artyom" w:date="2018-02-11T18:20:00Z"/>
                <w:sz w:val="20"/>
              </w:rPr>
            </w:pPr>
            <w:ins w:id="691" w:author="Lomayev, Artyom" w:date="2018-02-11T18:21:00Z">
              <w:r>
                <w:rPr>
                  <w:sz w:val="20"/>
                </w:rPr>
                <w:t>63</w:t>
              </w:r>
            </w:ins>
          </w:p>
        </w:tc>
        <w:tc>
          <w:tcPr>
            <w:tcW w:w="1870" w:type="dxa"/>
            <w:vMerge/>
          </w:tcPr>
          <w:p w:rsidR="00531FF1" w:rsidRDefault="00531FF1" w:rsidP="00082CFB">
            <w:pPr>
              <w:jc w:val="center"/>
              <w:rPr>
                <w:ins w:id="692" w:author="Lomayev, Artyom" w:date="2018-02-11T18:20:00Z"/>
                <w:sz w:val="20"/>
              </w:rPr>
            </w:pPr>
          </w:p>
        </w:tc>
        <w:tc>
          <w:tcPr>
            <w:tcW w:w="1870" w:type="dxa"/>
            <w:vMerge/>
          </w:tcPr>
          <w:p w:rsidR="00531FF1" w:rsidRDefault="00531FF1" w:rsidP="00082CFB">
            <w:pPr>
              <w:jc w:val="center"/>
              <w:rPr>
                <w:ins w:id="693" w:author="Lomayev, Artyom" w:date="2018-02-11T18:20:00Z"/>
                <w:sz w:val="20"/>
              </w:rPr>
            </w:pPr>
          </w:p>
        </w:tc>
        <w:tc>
          <w:tcPr>
            <w:tcW w:w="1870" w:type="dxa"/>
            <w:vMerge/>
          </w:tcPr>
          <w:p w:rsidR="00531FF1" w:rsidRDefault="00531FF1" w:rsidP="00082CFB">
            <w:pPr>
              <w:jc w:val="center"/>
              <w:rPr>
                <w:ins w:id="694" w:author="Lomayev, Artyom" w:date="2018-02-11T18:20:00Z"/>
                <w:sz w:val="20"/>
              </w:rPr>
            </w:pPr>
          </w:p>
        </w:tc>
        <w:tc>
          <w:tcPr>
            <w:tcW w:w="1870" w:type="dxa"/>
          </w:tcPr>
          <w:p w:rsidR="00531FF1" w:rsidRDefault="00531FF1" w:rsidP="00082CFB">
            <w:pPr>
              <w:jc w:val="center"/>
              <w:rPr>
                <w:ins w:id="695" w:author="Lomayev, Artyom" w:date="2018-02-11T18:20:00Z"/>
                <w:sz w:val="20"/>
              </w:rPr>
            </w:pPr>
            <w:ins w:id="696" w:author="Lomayev, Artyom" w:date="2018-02-11T18:20:00Z">
              <w:r>
                <w:rPr>
                  <w:sz w:val="20"/>
                </w:rPr>
                <w:t>5 (#3)</w:t>
              </w:r>
            </w:ins>
          </w:p>
        </w:tc>
      </w:tr>
      <w:tr w:rsidR="00531FF1" w:rsidTr="00082CFB">
        <w:trPr>
          <w:ins w:id="697" w:author="Lomayev, Artyom" w:date="2018-02-11T18:20:00Z"/>
        </w:trPr>
        <w:tc>
          <w:tcPr>
            <w:tcW w:w="1870" w:type="dxa"/>
          </w:tcPr>
          <w:p w:rsidR="00531FF1" w:rsidRDefault="003C7086" w:rsidP="00082CFB">
            <w:pPr>
              <w:jc w:val="center"/>
              <w:rPr>
                <w:ins w:id="698" w:author="Lomayev, Artyom" w:date="2018-02-11T18:20:00Z"/>
                <w:sz w:val="20"/>
              </w:rPr>
            </w:pPr>
            <w:ins w:id="699" w:author="Lomayev, Artyom" w:date="2018-02-11T18:21:00Z">
              <w:r>
                <w:rPr>
                  <w:sz w:val="20"/>
                </w:rPr>
                <w:t>64</w:t>
              </w:r>
            </w:ins>
          </w:p>
        </w:tc>
        <w:tc>
          <w:tcPr>
            <w:tcW w:w="1870" w:type="dxa"/>
            <w:vMerge/>
          </w:tcPr>
          <w:p w:rsidR="00531FF1" w:rsidRDefault="00531FF1" w:rsidP="00082CFB">
            <w:pPr>
              <w:jc w:val="center"/>
              <w:rPr>
                <w:ins w:id="700" w:author="Lomayev, Artyom" w:date="2018-02-11T18:20:00Z"/>
                <w:sz w:val="20"/>
              </w:rPr>
            </w:pPr>
          </w:p>
        </w:tc>
        <w:tc>
          <w:tcPr>
            <w:tcW w:w="1870" w:type="dxa"/>
            <w:vMerge/>
          </w:tcPr>
          <w:p w:rsidR="00531FF1" w:rsidRDefault="00531FF1" w:rsidP="00082CFB">
            <w:pPr>
              <w:jc w:val="center"/>
              <w:rPr>
                <w:ins w:id="701" w:author="Lomayev, Artyom" w:date="2018-02-11T18:20:00Z"/>
                <w:sz w:val="20"/>
              </w:rPr>
            </w:pPr>
          </w:p>
        </w:tc>
        <w:tc>
          <w:tcPr>
            <w:tcW w:w="1870" w:type="dxa"/>
            <w:vMerge/>
          </w:tcPr>
          <w:p w:rsidR="00531FF1" w:rsidRDefault="00531FF1" w:rsidP="00082CFB">
            <w:pPr>
              <w:jc w:val="center"/>
              <w:rPr>
                <w:ins w:id="702" w:author="Lomayev, Artyom" w:date="2018-02-11T18:20:00Z"/>
                <w:sz w:val="20"/>
              </w:rPr>
            </w:pPr>
          </w:p>
        </w:tc>
        <w:tc>
          <w:tcPr>
            <w:tcW w:w="1870" w:type="dxa"/>
          </w:tcPr>
          <w:p w:rsidR="00531FF1" w:rsidRDefault="00531FF1" w:rsidP="00082CFB">
            <w:pPr>
              <w:jc w:val="center"/>
              <w:rPr>
                <w:ins w:id="703" w:author="Lomayev, Artyom" w:date="2018-02-11T18:20:00Z"/>
                <w:sz w:val="20"/>
              </w:rPr>
            </w:pPr>
            <w:ins w:id="704" w:author="Lomayev, Artyom" w:date="2018-02-11T18:20:00Z">
              <w:r>
                <w:rPr>
                  <w:sz w:val="20"/>
                </w:rPr>
                <w:t>7 (#4)</w:t>
              </w:r>
            </w:ins>
          </w:p>
        </w:tc>
      </w:tr>
      <w:tr w:rsidR="00531FF1" w:rsidTr="00082CFB">
        <w:trPr>
          <w:ins w:id="705" w:author="Lomayev, Artyom" w:date="2018-02-11T18:20:00Z"/>
        </w:trPr>
        <w:tc>
          <w:tcPr>
            <w:tcW w:w="1870" w:type="dxa"/>
          </w:tcPr>
          <w:p w:rsidR="00531FF1" w:rsidRDefault="003C7086" w:rsidP="00082CFB">
            <w:pPr>
              <w:jc w:val="center"/>
              <w:rPr>
                <w:ins w:id="706" w:author="Lomayev, Artyom" w:date="2018-02-11T18:20:00Z"/>
                <w:sz w:val="20"/>
              </w:rPr>
            </w:pPr>
            <w:ins w:id="707" w:author="Lomayev, Artyom" w:date="2018-02-11T18:21:00Z">
              <w:r>
                <w:rPr>
                  <w:sz w:val="20"/>
                </w:rPr>
                <w:t>65</w:t>
              </w:r>
            </w:ins>
          </w:p>
        </w:tc>
        <w:tc>
          <w:tcPr>
            <w:tcW w:w="1870" w:type="dxa"/>
            <w:vMerge/>
          </w:tcPr>
          <w:p w:rsidR="00531FF1" w:rsidRDefault="00531FF1" w:rsidP="00082CFB">
            <w:pPr>
              <w:jc w:val="center"/>
              <w:rPr>
                <w:ins w:id="708" w:author="Lomayev, Artyom" w:date="2018-02-11T18:20:00Z"/>
                <w:sz w:val="20"/>
              </w:rPr>
            </w:pPr>
          </w:p>
        </w:tc>
        <w:tc>
          <w:tcPr>
            <w:tcW w:w="1870" w:type="dxa"/>
            <w:vMerge/>
          </w:tcPr>
          <w:p w:rsidR="00531FF1" w:rsidRDefault="00531FF1" w:rsidP="00082CFB">
            <w:pPr>
              <w:jc w:val="center"/>
              <w:rPr>
                <w:ins w:id="709" w:author="Lomayev, Artyom" w:date="2018-02-11T18:20:00Z"/>
                <w:sz w:val="20"/>
              </w:rPr>
            </w:pPr>
          </w:p>
        </w:tc>
        <w:tc>
          <w:tcPr>
            <w:tcW w:w="1870" w:type="dxa"/>
            <w:vMerge/>
          </w:tcPr>
          <w:p w:rsidR="00531FF1" w:rsidRDefault="00531FF1" w:rsidP="00082CFB">
            <w:pPr>
              <w:jc w:val="center"/>
              <w:rPr>
                <w:ins w:id="710" w:author="Lomayev, Artyom" w:date="2018-02-11T18:20:00Z"/>
                <w:sz w:val="20"/>
              </w:rPr>
            </w:pPr>
          </w:p>
        </w:tc>
        <w:tc>
          <w:tcPr>
            <w:tcW w:w="1870" w:type="dxa"/>
          </w:tcPr>
          <w:p w:rsidR="00531FF1" w:rsidRDefault="00531FF1" w:rsidP="00082CFB">
            <w:pPr>
              <w:jc w:val="center"/>
              <w:rPr>
                <w:ins w:id="711" w:author="Lomayev, Artyom" w:date="2018-02-11T18:20:00Z"/>
                <w:sz w:val="20"/>
              </w:rPr>
            </w:pPr>
            <w:ins w:id="712" w:author="Lomayev, Artyom" w:date="2018-02-11T18:20:00Z">
              <w:r>
                <w:rPr>
                  <w:sz w:val="20"/>
                </w:rPr>
                <w:t>11 (#6)</w:t>
              </w:r>
            </w:ins>
          </w:p>
        </w:tc>
      </w:tr>
      <w:tr w:rsidR="00531FF1" w:rsidTr="00082CFB">
        <w:trPr>
          <w:ins w:id="713" w:author="Lomayev, Artyom" w:date="2018-02-11T18:20:00Z"/>
        </w:trPr>
        <w:tc>
          <w:tcPr>
            <w:tcW w:w="1870" w:type="dxa"/>
          </w:tcPr>
          <w:p w:rsidR="00531FF1" w:rsidRDefault="003C7086" w:rsidP="00082CFB">
            <w:pPr>
              <w:jc w:val="center"/>
              <w:rPr>
                <w:ins w:id="714" w:author="Lomayev, Artyom" w:date="2018-02-11T18:20:00Z"/>
                <w:sz w:val="20"/>
              </w:rPr>
            </w:pPr>
            <w:ins w:id="715" w:author="Lomayev, Artyom" w:date="2018-02-11T18:21:00Z">
              <w:r>
                <w:rPr>
                  <w:sz w:val="20"/>
                </w:rPr>
                <w:t>66</w:t>
              </w:r>
            </w:ins>
          </w:p>
        </w:tc>
        <w:tc>
          <w:tcPr>
            <w:tcW w:w="1870" w:type="dxa"/>
            <w:vMerge/>
          </w:tcPr>
          <w:p w:rsidR="00531FF1" w:rsidRDefault="00531FF1" w:rsidP="00082CFB">
            <w:pPr>
              <w:jc w:val="center"/>
              <w:rPr>
                <w:ins w:id="716" w:author="Lomayev, Artyom" w:date="2018-02-11T18:20:00Z"/>
                <w:sz w:val="20"/>
              </w:rPr>
            </w:pPr>
          </w:p>
        </w:tc>
        <w:tc>
          <w:tcPr>
            <w:tcW w:w="1870" w:type="dxa"/>
            <w:vMerge w:val="restart"/>
          </w:tcPr>
          <w:p w:rsidR="00531FF1" w:rsidRDefault="00531FF1" w:rsidP="00082CFB">
            <w:pPr>
              <w:jc w:val="center"/>
              <w:rPr>
                <w:ins w:id="717" w:author="Lomayev, Artyom" w:date="2018-02-11T18:20:00Z"/>
                <w:sz w:val="20"/>
              </w:rPr>
            </w:pPr>
            <w:ins w:id="718" w:author="Lomayev, Artyom" w:date="2018-02-11T18:20:00Z">
              <w:r>
                <w:rPr>
                  <w:sz w:val="20"/>
                </w:rPr>
                <w:t>11 (#6)</w:t>
              </w:r>
            </w:ins>
          </w:p>
        </w:tc>
        <w:tc>
          <w:tcPr>
            <w:tcW w:w="1870" w:type="dxa"/>
            <w:vMerge w:val="restart"/>
          </w:tcPr>
          <w:p w:rsidR="00531FF1" w:rsidRDefault="00531FF1" w:rsidP="00082CFB">
            <w:pPr>
              <w:jc w:val="center"/>
              <w:rPr>
                <w:ins w:id="719" w:author="Lomayev, Artyom" w:date="2018-02-11T18:20:00Z"/>
                <w:sz w:val="20"/>
              </w:rPr>
            </w:pPr>
            <w:ins w:id="720" w:author="Lomayev, Artyom" w:date="2018-02-11T18:20:00Z">
              <w:r>
                <w:rPr>
                  <w:sz w:val="20"/>
                </w:rPr>
                <w:t>11 (#6)</w:t>
              </w:r>
            </w:ins>
          </w:p>
        </w:tc>
        <w:tc>
          <w:tcPr>
            <w:tcW w:w="1870" w:type="dxa"/>
          </w:tcPr>
          <w:p w:rsidR="00531FF1" w:rsidRDefault="00531FF1" w:rsidP="00082CFB">
            <w:pPr>
              <w:jc w:val="center"/>
              <w:rPr>
                <w:ins w:id="721" w:author="Lomayev, Artyom" w:date="2018-02-11T18:20:00Z"/>
                <w:sz w:val="20"/>
              </w:rPr>
            </w:pPr>
            <w:ins w:id="722" w:author="Lomayev, Artyom" w:date="2018-02-11T18:20:00Z">
              <w:r>
                <w:rPr>
                  <w:sz w:val="20"/>
                </w:rPr>
                <w:t>1 (#1)</w:t>
              </w:r>
            </w:ins>
          </w:p>
        </w:tc>
      </w:tr>
      <w:tr w:rsidR="00531FF1" w:rsidTr="00082CFB">
        <w:trPr>
          <w:ins w:id="723" w:author="Lomayev, Artyom" w:date="2018-02-11T18:20:00Z"/>
        </w:trPr>
        <w:tc>
          <w:tcPr>
            <w:tcW w:w="1870" w:type="dxa"/>
          </w:tcPr>
          <w:p w:rsidR="00531FF1" w:rsidRDefault="003C7086" w:rsidP="00082CFB">
            <w:pPr>
              <w:jc w:val="center"/>
              <w:rPr>
                <w:ins w:id="724" w:author="Lomayev, Artyom" w:date="2018-02-11T18:20:00Z"/>
                <w:sz w:val="20"/>
              </w:rPr>
            </w:pPr>
            <w:ins w:id="725" w:author="Lomayev, Artyom" w:date="2018-02-11T18:21:00Z">
              <w:r>
                <w:rPr>
                  <w:sz w:val="20"/>
                </w:rPr>
                <w:t>67</w:t>
              </w:r>
            </w:ins>
          </w:p>
        </w:tc>
        <w:tc>
          <w:tcPr>
            <w:tcW w:w="1870" w:type="dxa"/>
            <w:vMerge/>
          </w:tcPr>
          <w:p w:rsidR="00531FF1" w:rsidRDefault="00531FF1" w:rsidP="00082CFB">
            <w:pPr>
              <w:jc w:val="center"/>
              <w:rPr>
                <w:ins w:id="726" w:author="Lomayev, Artyom" w:date="2018-02-11T18:20:00Z"/>
                <w:sz w:val="20"/>
              </w:rPr>
            </w:pPr>
          </w:p>
        </w:tc>
        <w:tc>
          <w:tcPr>
            <w:tcW w:w="1870" w:type="dxa"/>
            <w:vMerge/>
          </w:tcPr>
          <w:p w:rsidR="00531FF1" w:rsidRDefault="00531FF1" w:rsidP="00082CFB">
            <w:pPr>
              <w:jc w:val="center"/>
              <w:rPr>
                <w:ins w:id="727" w:author="Lomayev, Artyom" w:date="2018-02-11T18:20:00Z"/>
                <w:sz w:val="20"/>
              </w:rPr>
            </w:pPr>
          </w:p>
        </w:tc>
        <w:tc>
          <w:tcPr>
            <w:tcW w:w="1870" w:type="dxa"/>
            <w:vMerge/>
          </w:tcPr>
          <w:p w:rsidR="00531FF1" w:rsidRDefault="00531FF1" w:rsidP="00082CFB">
            <w:pPr>
              <w:jc w:val="center"/>
              <w:rPr>
                <w:ins w:id="728" w:author="Lomayev, Artyom" w:date="2018-02-11T18:20:00Z"/>
                <w:sz w:val="20"/>
              </w:rPr>
            </w:pPr>
          </w:p>
        </w:tc>
        <w:tc>
          <w:tcPr>
            <w:tcW w:w="1870" w:type="dxa"/>
          </w:tcPr>
          <w:p w:rsidR="00531FF1" w:rsidRDefault="00531FF1" w:rsidP="00082CFB">
            <w:pPr>
              <w:jc w:val="center"/>
              <w:rPr>
                <w:ins w:id="729" w:author="Lomayev, Artyom" w:date="2018-02-11T18:20:00Z"/>
                <w:sz w:val="20"/>
              </w:rPr>
            </w:pPr>
            <w:ins w:id="730" w:author="Lomayev, Artyom" w:date="2018-02-11T18:20:00Z">
              <w:r>
                <w:rPr>
                  <w:sz w:val="20"/>
                </w:rPr>
                <w:t>3 (#2)</w:t>
              </w:r>
            </w:ins>
          </w:p>
        </w:tc>
      </w:tr>
      <w:tr w:rsidR="00531FF1" w:rsidTr="00082CFB">
        <w:trPr>
          <w:ins w:id="731" w:author="Lomayev, Artyom" w:date="2018-02-11T18:20:00Z"/>
        </w:trPr>
        <w:tc>
          <w:tcPr>
            <w:tcW w:w="1870" w:type="dxa"/>
          </w:tcPr>
          <w:p w:rsidR="00531FF1" w:rsidRDefault="003C7086" w:rsidP="00082CFB">
            <w:pPr>
              <w:jc w:val="center"/>
              <w:rPr>
                <w:ins w:id="732" w:author="Lomayev, Artyom" w:date="2018-02-11T18:20:00Z"/>
                <w:sz w:val="20"/>
              </w:rPr>
            </w:pPr>
            <w:ins w:id="733" w:author="Lomayev, Artyom" w:date="2018-02-11T18:21:00Z">
              <w:r>
                <w:rPr>
                  <w:sz w:val="20"/>
                </w:rPr>
                <w:t>68</w:t>
              </w:r>
            </w:ins>
          </w:p>
        </w:tc>
        <w:tc>
          <w:tcPr>
            <w:tcW w:w="1870" w:type="dxa"/>
            <w:vMerge/>
          </w:tcPr>
          <w:p w:rsidR="00531FF1" w:rsidRDefault="00531FF1" w:rsidP="00082CFB">
            <w:pPr>
              <w:jc w:val="center"/>
              <w:rPr>
                <w:ins w:id="734" w:author="Lomayev, Artyom" w:date="2018-02-11T18:20:00Z"/>
                <w:sz w:val="20"/>
              </w:rPr>
            </w:pPr>
          </w:p>
        </w:tc>
        <w:tc>
          <w:tcPr>
            <w:tcW w:w="1870" w:type="dxa"/>
            <w:vMerge/>
          </w:tcPr>
          <w:p w:rsidR="00531FF1" w:rsidRDefault="00531FF1" w:rsidP="00082CFB">
            <w:pPr>
              <w:jc w:val="center"/>
              <w:rPr>
                <w:ins w:id="735" w:author="Lomayev, Artyom" w:date="2018-02-11T18:20:00Z"/>
                <w:sz w:val="20"/>
              </w:rPr>
            </w:pPr>
          </w:p>
        </w:tc>
        <w:tc>
          <w:tcPr>
            <w:tcW w:w="1870" w:type="dxa"/>
            <w:vMerge/>
          </w:tcPr>
          <w:p w:rsidR="00531FF1" w:rsidRDefault="00531FF1" w:rsidP="00082CFB">
            <w:pPr>
              <w:jc w:val="center"/>
              <w:rPr>
                <w:ins w:id="736" w:author="Lomayev, Artyom" w:date="2018-02-11T18:20:00Z"/>
                <w:sz w:val="20"/>
              </w:rPr>
            </w:pPr>
          </w:p>
        </w:tc>
        <w:tc>
          <w:tcPr>
            <w:tcW w:w="1870" w:type="dxa"/>
          </w:tcPr>
          <w:p w:rsidR="00531FF1" w:rsidRDefault="00531FF1" w:rsidP="00082CFB">
            <w:pPr>
              <w:jc w:val="center"/>
              <w:rPr>
                <w:ins w:id="737" w:author="Lomayev, Artyom" w:date="2018-02-11T18:20:00Z"/>
                <w:sz w:val="20"/>
              </w:rPr>
            </w:pPr>
            <w:ins w:id="738" w:author="Lomayev, Artyom" w:date="2018-02-11T18:20:00Z">
              <w:r>
                <w:rPr>
                  <w:sz w:val="20"/>
                </w:rPr>
                <w:t>5 (#3)</w:t>
              </w:r>
            </w:ins>
          </w:p>
        </w:tc>
      </w:tr>
      <w:tr w:rsidR="00531FF1" w:rsidTr="00082CFB">
        <w:trPr>
          <w:ins w:id="739" w:author="Lomayev, Artyom" w:date="2018-02-11T18:20:00Z"/>
        </w:trPr>
        <w:tc>
          <w:tcPr>
            <w:tcW w:w="1870" w:type="dxa"/>
          </w:tcPr>
          <w:p w:rsidR="00531FF1" w:rsidRDefault="003C7086" w:rsidP="00082CFB">
            <w:pPr>
              <w:jc w:val="center"/>
              <w:rPr>
                <w:ins w:id="740" w:author="Lomayev, Artyom" w:date="2018-02-11T18:20:00Z"/>
                <w:sz w:val="20"/>
              </w:rPr>
            </w:pPr>
            <w:ins w:id="741" w:author="Lomayev, Artyom" w:date="2018-02-11T18:21:00Z">
              <w:r>
                <w:rPr>
                  <w:sz w:val="20"/>
                </w:rPr>
                <w:t>69</w:t>
              </w:r>
            </w:ins>
          </w:p>
        </w:tc>
        <w:tc>
          <w:tcPr>
            <w:tcW w:w="1870" w:type="dxa"/>
            <w:vMerge/>
          </w:tcPr>
          <w:p w:rsidR="00531FF1" w:rsidRDefault="00531FF1" w:rsidP="00082CFB">
            <w:pPr>
              <w:jc w:val="center"/>
              <w:rPr>
                <w:ins w:id="742" w:author="Lomayev, Artyom" w:date="2018-02-11T18:20:00Z"/>
                <w:sz w:val="20"/>
              </w:rPr>
            </w:pPr>
          </w:p>
        </w:tc>
        <w:tc>
          <w:tcPr>
            <w:tcW w:w="1870" w:type="dxa"/>
            <w:vMerge/>
          </w:tcPr>
          <w:p w:rsidR="00531FF1" w:rsidRDefault="00531FF1" w:rsidP="00082CFB">
            <w:pPr>
              <w:jc w:val="center"/>
              <w:rPr>
                <w:ins w:id="743" w:author="Lomayev, Artyom" w:date="2018-02-11T18:20:00Z"/>
                <w:sz w:val="20"/>
              </w:rPr>
            </w:pPr>
          </w:p>
        </w:tc>
        <w:tc>
          <w:tcPr>
            <w:tcW w:w="1870" w:type="dxa"/>
            <w:vMerge/>
          </w:tcPr>
          <w:p w:rsidR="00531FF1" w:rsidRDefault="00531FF1" w:rsidP="00082CFB">
            <w:pPr>
              <w:jc w:val="center"/>
              <w:rPr>
                <w:ins w:id="744" w:author="Lomayev, Artyom" w:date="2018-02-11T18:20:00Z"/>
                <w:sz w:val="20"/>
              </w:rPr>
            </w:pPr>
          </w:p>
        </w:tc>
        <w:tc>
          <w:tcPr>
            <w:tcW w:w="1870" w:type="dxa"/>
          </w:tcPr>
          <w:p w:rsidR="00531FF1" w:rsidRDefault="00531FF1" w:rsidP="00082CFB">
            <w:pPr>
              <w:jc w:val="center"/>
              <w:rPr>
                <w:ins w:id="745" w:author="Lomayev, Artyom" w:date="2018-02-11T18:20:00Z"/>
                <w:sz w:val="20"/>
              </w:rPr>
            </w:pPr>
            <w:ins w:id="746" w:author="Lomayev, Artyom" w:date="2018-02-11T18:20:00Z">
              <w:r>
                <w:rPr>
                  <w:sz w:val="20"/>
                </w:rPr>
                <w:t>7 (#4)</w:t>
              </w:r>
            </w:ins>
          </w:p>
        </w:tc>
      </w:tr>
      <w:tr w:rsidR="00531FF1" w:rsidTr="00082CFB">
        <w:trPr>
          <w:ins w:id="747" w:author="Lomayev, Artyom" w:date="2018-02-11T18:20:00Z"/>
        </w:trPr>
        <w:tc>
          <w:tcPr>
            <w:tcW w:w="1870" w:type="dxa"/>
          </w:tcPr>
          <w:p w:rsidR="00531FF1" w:rsidRDefault="003C7086" w:rsidP="00082CFB">
            <w:pPr>
              <w:jc w:val="center"/>
              <w:rPr>
                <w:ins w:id="748" w:author="Lomayev, Artyom" w:date="2018-02-11T18:20:00Z"/>
                <w:sz w:val="20"/>
              </w:rPr>
            </w:pPr>
            <w:ins w:id="749" w:author="Lomayev, Artyom" w:date="2018-02-11T18:21:00Z">
              <w:r>
                <w:rPr>
                  <w:sz w:val="20"/>
                </w:rPr>
                <w:t>70</w:t>
              </w:r>
            </w:ins>
          </w:p>
        </w:tc>
        <w:tc>
          <w:tcPr>
            <w:tcW w:w="1870" w:type="dxa"/>
            <w:vMerge/>
          </w:tcPr>
          <w:p w:rsidR="00531FF1" w:rsidRDefault="00531FF1" w:rsidP="00082CFB">
            <w:pPr>
              <w:jc w:val="center"/>
              <w:rPr>
                <w:ins w:id="750" w:author="Lomayev, Artyom" w:date="2018-02-11T18:20:00Z"/>
                <w:sz w:val="20"/>
              </w:rPr>
            </w:pPr>
          </w:p>
        </w:tc>
        <w:tc>
          <w:tcPr>
            <w:tcW w:w="1870" w:type="dxa"/>
            <w:vMerge/>
          </w:tcPr>
          <w:p w:rsidR="00531FF1" w:rsidRDefault="00531FF1" w:rsidP="00082CFB">
            <w:pPr>
              <w:jc w:val="center"/>
              <w:rPr>
                <w:ins w:id="751" w:author="Lomayev, Artyom" w:date="2018-02-11T18:20:00Z"/>
                <w:sz w:val="20"/>
              </w:rPr>
            </w:pPr>
          </w:p>
        </w:tc>
        <w:tc>
          <w:tcPr>
            <w:tcW w:w="1870" w:type="dxa"/>
            <w:vMerge/>
          </w:tcPr>
          <w:p w:rsidR="00531FF1" w:rsidRDefault="00531FF1" w:rsidP="00082CFB">
            <w:pPr>
              <w:jc w:val="center"/>
              <w:rPr>
                <w:ins w:id="752" w:author="Lomayev, Artyom" w:date="2018-02-11T18:20:00Z"/>
                <w:sz w:val="20"/>
              </w:rPr>
            </w:pPr>
          </w:p>
        </w:tc>
        <w:tc>
          <w:tcPr>
            <w:tcW w:w="1870" w:type="dxa"/>
          </w:tcPr>
          <w:p w:rsidR="00531FF1" w:rsidRDefault="00531FF1" w:rsidP="00082CFB">
            <w:pPr>
              <w:jc w:val="center"/>
              <w:rPr>
                <w:ins w:id="753" w:author="Lomayev, Artyom" w:date="2018-02-11T18:20:00Z"/>
                <w:sz w:val="20"/>
              </w:rPr>
            </w:pPr>
            <w:ins w:id="754" w:author="Lomayev, Artyom" w:date="2018-02-11T18:20:00Z">
              <w:r>
                <w:rPr>
                  <w:sz w:val="20"/>
                </w:rPr>
                <w:t>9 (#5)</w:t>
              </w:r>
            </w:ins>
          </w:p>
        </w:tc>
      </w:tr>
    </w:tbl>
    <w:p w:rsidR="00531FF1" w:rsidRDefault="00531FF1" w:rsidP="00531FF1">
      <w:pPr>
        <w:jc w:val="both"/>
        <w:rPr>
          <w:ins w:id="755" w:author="Lomayev, Artyom" w:date="2018-02-11T18:20:00Z"/>
          <w:sz w:val="20"/>
        </w:rPr>
      </w:pPr>
    </w:p>
    <w:p w:rsidR="00531FF1" w:rsidRDefault="00531FF1" w:rsidP="00531FF1">
      <w:pPr>
        <w:rPr>
          <w:ins w:id="756" w:author="Lomayev, Artyom" w:date="2018-02-11T18:20:00Z"/>
          <w:sz w:val="20"/>
        </w:rPr>
      </w:pPr>
      <w:ins w:id="757" w:author="Lomayev, Artyom" w:date="2018-02-11T18:20:00Z">
        <w:r>
          <w:rPr>
            <w:sz w:val="20"/>
          </w:rPr>
          <w:br w:type="page"/>
        </w:r>
      </w:ins>
    </w:p>
    <w:p w:rsidR="00531FF1" w:rsidRDefault="00531FF1" w:rsidP="00531FF1">
      <w:pPr>
        <w:jc w:val="both"/>
        <w:rPr>
          <w:ins w:id="758" w:author="Lomayev, Artyom" w:date="2018-02-11T18:20:00Z"/>
          <w:sz w:val="20"/>
        </w:rPr>
      </w:pPr>
    </w:p>
    <w:p w:rsidR="00531FF1" w:rsidRPr="00914591" w:rsidRDefault="00531FF1" w:rsidP="00531FF1">
      <w:pPr>
        <w:jc w:val="center"/>
        <w:rPr>
          <w:ins w:id="759" w:author="Lomayev, Artyom" w:date="2018-02-11T18:20:00Z"/>
          <w:b/>
          <w:sz w:val="20"/>
        </w:rPr>
      </w:pPr>
      <w:ins w:id="760" w:author="Lomayev, Artyom" w:date="2018-02-11T18:20:00Z">
        <w:r w:rsidRPr="00894FAC">
          <w:rPr>
            <w:b/>
            <w:sz w:val="20"/>
          </w:rPr>
          <w:t>Table 4</w:t>
        </w:r>
        <w:r>
          <w:rPr>
            <w:b/>
            <w:sz w:val="20"/>
          </w:rPr>
          <w:t>4</w:t>
        </w:r>
        <w:r w:rsidRPr="00894FAC">
          <w:rPr>
            <w:b/>
            <w:sz w:val="20"/>
          </w:rPr>
          <w:t xml:space="preserve"> — </w:t>
        </w:r>
        <w:r>
          <w:rPr>
            <w:b/>
            <w:sz w:val="20"/>
          </w:rPr>
          <w:t>4</w:t>
        </w:r>
        <w:r w:rsidRPr="00894FAC">
          <w:rPr>
            <w:b/>
            <w:sz w:val="20"/>
          </w:rPr>
          <w:t>.</w:t>
        </w:r>
        <w:r>
          <w:rPr>
            <w:b/>
            <w:sz w:val="20"/>
          </w:rPr>
          <w:t>32+4.32</w:t>
        </w:r>
        <w:r w:rsidRPr="00894FAC">
          <w:rPr>
            <w:b/>
            <w:sz w:val="20"/>
          </w:rPr>
          <w:t xml:space="preserve"> GHz channel used by an EDMG STA</w:t>
        </w:r>
      </w:ins>
    </w:p>
    <w:tbl>
      <w:tblPr>
        <w:tblStyle w:val="TableGrid"/>
        <w:tblW w:w="0" w:type="auto"/>
        <w:tblLook w:val="04A0" w:firstRow="1" w:lastRow="0" w:firstColumn="1" w:lastColumn="0" w:noHBand="0" w:noVBand="1"/>
      </w:tblPr>
      <w:tblGrid>
        <w:gridCol w:w="1870"/>
        <w:gridCol w:w="1870"/>
        <w:gridCol w:w="1870"/>
        <w:gridCol w:w="1870"/>
        <w:gridCol w:w="1870"/>
      </w:tblGrid>
      <w:tr w:rsidR="00531FF1" w:rsidRPr="00914591" w:rsidTr="00082CFB">
        <w:trPr>
          <w:ins w:id="761" w:author="Lomayev, Artyom" w:date="2018-02-11T18:20:00Z"/>
        </w:trPr>
        <w:tc>
          <w:tcPr>
            <w:tcW w:w="1870" w:type="dxa"/>
          </w:tcPr>
          <w:p w:rsidR="00531FF1" w:rsidRPr="00914591" w:rsidRDefault="00531FF1" w:rsidP="00082CFB">
            <w:pPr>
              <w:jc w:val="center"/>
              <w:rPr>
                <w:ins w:id="762" w:author="Lomayev, Artyom" w:date="2018-02-11T18:20:00Z"/>
                <w:b/>
                <w:sz w:val="20"/>
              </w:rPr>
            </w:pPr>
            <w:ins w:id="763" w:author="Lomayev, Artyom" w:date="2018-02-11T18:20:00Z">
              <w:r>
                <w:rPr>
                  <w:b/>
                  <w:sz w:val="20"/>
                </w:rPr>
                <w:t xml:space="preserve">Channel configuration </w:t>
              </w:r>
              <w:r w:rsidRPr="00CB180E">
                <w:rPr>
                  <w:b/>
                  <w:sz w:val="20"/>
                </w:rPr>
                <w:t>#</w:t>
              </w:r>
            </w:ins>
          </w:p>
        </w:tc>
        <w:tc>
          <w:tcPr>
            <w:tcW w:w="1870" w:type="dxa"/>
          </w:tcPr>
          <w:p w:rsidR="00531FF1" w:rsidRDefault="00531FF1" w:rsidP="00082CFB">
            <w:pPr>
              <w:jc w:val="center"/>
              <w:rPr>
                <w:ins w:id="764" w:author="Lomayev, Artyom" w:date="2018-02-11T18:20:00Z"/>
                <w:b/>
                <w:sz w:val="20"/>
              </w:rPr>
            </w:pPr>
            <w:ins w:id="765" w:author="Lomayev, Artyom" w:date="2018-02-11T18:20:00Z">
              <w:r>
                <w:rPr>
                  <w:b/>
                  <w:sz w:val="20"/>
                </w:rPr>
                <w:t>dot11</w:t>
              </w:r>
            </w:ins>
          </w:p>
          <w:p w:rsidR="00531FF1" w:rsidRDefault="00531FF1" w:rsidP="00082CFB">
            <w:pPr>
              <w:jc w:val="center"/>
              <w:rPr>
                <w:ins w:id="766" w:author="Lomayev, Artyom" w:date="2018-02-11T18:20:00Z"/>
                <w:b/>
                <w:sz w:val="20"/>
              </w:rPr>
            </w:pPr>
            <w:ins w:id="767" w:author="Lomayev, Artyom" w:date="2018-02-11T18:20:00Z">
              <w:r>
                <w:rPr>
                  <w:b/>
                  <w:sz w:val="20"/>
                </w:rPr>
                <w:t>Current</w:t>
              </w:r>
            </w:ins>
          </w:p>
          <w:p w:rsidR="00531FF1" w:rsidRDefault="00531FF1" w:rsidP="00082CFB">
            <w:pPr>
              <w:jc w:val="center"/>
              <w:rPr>
                <w:ins w:id="768" w:author="Lomayev, Artyom" w:date="2018-02-11T18:20:00Z"/>
                <w:b/>
                <w:sz w:val="20"/>
              </w:rPr>
            </w:pPr>
            <w:ins w:id="769" w:author="Lomayev, Artyom" w:date="2018-02-11T18:20:00Z">
              <w:r>
                <w:rPr>
                  <w:b/>
                  <w:sz w:val="20"/>
                </w:rPr>
                <w:t>Channel</w:t>
              </w:r>
            </w:ins>
          </w:p>
          <w:p w:rsidR="00531FF1" w:rsidRPr="00914591" w:rsidRDefault="00531FF1" w:rsidP="00082CFB">
            <w:pPr>
              <w:jc w:val="center"/>
              <w:rPr>
                <w:ins w:id="770" w:author="Lomayev, Artyom" w:date="2018-02-11T18:20:00Z"/>
                <w:b/>
                <w:sz w:val="20"/>
              </w:rPr>
            </w:pPr>
            <w:ins w:id="771" w:author="Lomayev, Artyom" w:date="2018-02-11T18:20:00Z">
              <w:r>
                <w:rPr>
                  <w:b/>
                  <w:sz w:val="20"/>
                </w:rPr>
                <w:t>Width</w:t>
              </w:r>
            </w:ins>
          </w:p>
        </w:tc>
        <w:tc>
          <w:tcPr>
            <w:tcW w:w="1870" w:type="dxa"/>
          </w:tcPr>
          <w:p w:rsidR="00531FF1" w:rsidRDefault="00531FF1" w:rsidP="00082CFB">
            <w:pPr>
              <w:jc w:val="center"/>
              <w:rPr>
                <w:ins w:id="772" w:author="Lomayev, Artyom" w:date="2018-02-11T18:20:00Z"/>
                <w:b/>
                <w:sz w:val="20"/>
              </w:rPr>
            </w:pPr>
            <w:ins w:id="773" w:author="Lomayev, Artyom" w:date="2018-02-11T18:20:00Z">
              <w:r>
                <w:rPr>
                  <w:b/>
                  <w:sz w:val="20"/>
                </w:rPr>
                <w:t>dot11</w:t>
              </w:r>
            </w:ins>
          </w:p>
          <w:p w:rsidR="00531FF1" w:rsidRDefault="00531FF1" w:rsidP="00082CFB">
            <w:pPr>
              <w:jc w:val="center"/>
              <w:rPr>
                <w:ins w:id="774" w:author="Lomayev, Artyom" w:date="2018-02-11T18:20:00Z"/>
                <w:b/>
                <w:sz w:val="20"/>
              </w:rPr>
            </w:pPr>
            <w:ins w:id="775" w:author="Lomayev, Artyom" w:date="2018-02-11T18:20:00Z">
              <w:r>
                <w:rPr>
                  <w:b/>
                  <w:sz w:val="20"/>
                </w:rPr>
                <w:t>Current</w:t>
              </w:r>
            </w:ins>
          </w:p>
          <w:p w:rsidR="00531FF1" w:rsidRDefault="00531FF1" w:rsidP="00082CFB">
            <w:pPr>
              <w:jc w:val="center"/>
              <w:rPr>
                <w:ins w:id="776" w:author="Lomayev, Artyom" w:date="2018-02-11T18:20:00Z"/>
                <w:b/>
                <w:sz w:val="20"/>
              </w:rPr>
            </w:pPr>
            <w:ins w:id="777" w:author="Lomayev, Artyom" w:date="2018-02-11T18:20:00Z">
              <w:r>
                <w:rPr>
                  <w:b/>
                  <w:sz w:val="20"/>
                </w:rPr>
                <w:t>Channel</w:t>
              </w:r>
            </w:ins>
          </w:p>
          <w:p w:rsidR="00531FF1" w:rsidRDefault="00531FF1" w:rsidP="00082CFB">
            <w:pPr>
              <w:jc w:val="center"/>
              <w:rPr>
                <w:ins w:id="778" w:author="Lomayev, Artyom" w:date="2018-02-11T18:20:00Z"/>
                <w:b/>
                <w:sz w:val="20"/>
              </w:rPr>
            </w:pPr>
            <w:ins w:id="779" w:author="Lomayev, Artyom" w:date="2018-02-11T18:20:00Z">
              <w:r>
                <w:rPr>
                  <w:b/>
                  <w:sz w:val="20"/>
                </w:rPr>
                <w:t>Center</w:t>
              </w:r>
            </w:ins>
          </w:p>
          <w:p w:rsidR="00531FF1" w:rsidRDefault="00531FF1" w:rsidP="00082CFB">
            <w:pPr>
              <w:jc w:val="center"/>
              <w:rPr>
                <w:ins w:id="780" w:author="Lomayev, Artyom" w:date="2018-02-11T18:20:00Z"/>
                <w:b/>
                <w:sz w:val="20"/>
              </w:rPr>
            </w:pPr>
            <w:ins w:id="781" w:author="Lomayev, Artyom" w:date="2018-02-11T18:20:00Z">
              <w:r>
                <w:rPr>
                  <w:b/>
                  <w:sz w:val="20"/>
                </w:rPr>
                <w:t>Frequency</w:t>
              </w:r>
            </w:ins>
          </w:p>
          <w:p w:rsidR="00531FF1" w:rsidRPr="00914591" w:rsidRDefault="00531FF1" w:rsidP="00082CFB">
            <w:pPr>
              <w:jc w:val="center"/>
              <w:rPr>
                <w:ins w:id="782" w:author="Lomayev, Artyom" w:date="2018-02-11T18:20:00Z"/>
                <w:b/>
                <w:sz w:val="20"/>
              </w:rPr>
            </w:pPr>
            <w:ins w:id="783" w:author="Lomayev, Artyom" w:date="2018-02-11T18:20:00Z">
              <w:r>
                <w:rPr>
                  <w:b/>
                  <w:sz w:val="20"/>
                </w:rPr>
                <w:t>Index0</w:t>
              </w:r>
            </w:ins>
          </w:p>
        </w:tc>
        <w:tc>
          <w:tcPr>
            <w:tcW w:w="1870" w:type="dxa"/>
          </w:tcPr>
          <w:p w:rsidR="00531FF1" w:rsidRDefault="00531FF1" w:rsidP="00082CFB">
            <w:pPr>
              <w:jc w:val="center"/>
              <w:rPr>
                <w:ins w:id="784" w:author="Lomayev, Artyom" w:date="2018-02-11T18:20:00Z"/>
                <w:b/>
                <w:sz w:val="20"/>
              </w:rPr>
            </w:pPr>
            <w:ins w:id="785" w:author="Lomayev, Artyom" w:date="2018-02-11T18:20:00Z">
              <w:r>
                <w:rPr>
                  <w:b/>
                  <w:sz w:val="20"/>
                </w:rPr>
                <w:t>dot11</w:t>
              </w:r>
            </w:ins>
          </w:p>
          <w:p w:rsidR="00531FF1" w:rsidRDefault="00531FF1" w:rsidP="00082CFB">
            <w:pPr>
              <w:jc w:val="center"/>
              <w:rPr>
                <w:ins w:id="786" w:author="Lomayev, Artyom" w:date="2018-02-11T18:20:00Z"/>
                <w:b/>
                <w:sz w:val="20"/>
              </w:rPr>
            </w:pPr>
            <w:ins w:id="787" w:author="Lomayev, Artyom" w:date="2018-02-11T18:20:00Z">
              <w:r>
                <w:rPr>
                  <w:b/>
                  <w:sz w:val="20"/>
                </w:rPr>
                <w:t>Current</w:t>
              </w:r>
            </w:ins>
          </w:p>
          <w:p w:rsidR="00531FF1" w:rsidRDefault="00531FF1" w:rsidP="00082CFB">
            <w:pPr>
              <w:jc w:val="center"/>
              <w:rPr>
                <w:ins w:id="788" w:author="Lomayev, Artyom" w:date="2018-02-11T18:20:00Z"/>
                <w:b/>
                <w:sz w:val="20"/>
              </w:rPr>
            </w:pPr>
            <w:ins w:id="789" w:author="Lomayev, Artyom" w:date="2018-02-11T18:20:00Z">
              <w:r>
                <w:rPr>
                  <w:b/>
                  <w:sz w:val="20"/>
                </w:rPr>
                <w:t>Primary</w:t>
              </w:r>
            </w:ins>
          </w:p>
          <w:p w:rsidR="00531FF1" w:rsidRPr="00914591" w:rsidRDefault="00531FF1" w:rsidP="00082CFB">
            <w:pPr>
              <w:jc w:val="center"/>
              <w:rPr>
                <w:ins w:id="790" w:author="Lomayev, Artyom" w:date="2018-02-11T18:20:00Z"/>
                <w:b/>
                <w:sz w:val="20"/>
              </w:rPr>
            </w:pPr>
            <w:ins w:id="791" w:author="Lomayev, Artyom" w:date="2018-02-11T18:20:00Z">
              <w:r>
                <w:rPr>
                  <w:b/>
                  <w:sz w:val="20"/>
                </w:rPr>
                <w:t>Channel</w:t>
              </w:r>
            </w:ins>
          </w:p>
        </w:tc>
        <w:tc>
          <w:tcPr>
            <w:tcW w:w="1870" w:type="dxa"/>
          </w:tcPr>
          <w:p w:rsidR="00531FF1" w:rsidRDefault="00531FF1" w:rsidP="00082CFB">
            <w:pPr>
              <w:jc w:val="center"/>
              <w:rPr>
                <w:ins w:id="792" w:author="Lomayev, Artyom" w:date="2018-02-11T18:20:00Z"/>
                <w:b/>
                <w:sz w:val="20"/>
              </w:rPr>
            </w:pPr>
            <w:ins w:id="793" w:author="Lomayev, Artyom" w:date="2018-02-11T18:20:00Z">
              <w:r>
                <w:rPr>
                  <w:b/>
                  <w:sz w:val="20"/>
                </w:rPr>
                <w:t>dot11</w:t>
              </w:r>
            </w:ins>
          </w:p>
          <w:p w:rsidR="00531FF1" w:rsidRDefault="00531FF1" w:rsidP="00082CFB">
            <w:pPr>
              <w:jc w:val="center"/>
              <w:rPr>
                <w:ins w:id="794" w:author="Lomayev, Artyom" w:date="2018-02-11T18:20:00Z"/>
                <w:b/>
                <w:sz w:val="20"/>
              </w:rPr>
            </w:pPr>
            <w:ins w:id="795" w:author="Lomayev, Artyom" w:date="2018-02-11T18:20:00Z">
              <w:r>
                <w:rPr>
                  <w:b/>
                  <w:sz w:val="20"/>
                </w:rPr>
                <w:t>Current</w:t>
              </w:r>
            </w:ins>
          </w:p>
          <w:p w:rsidR="00531FF1" w:rsidRDefault="00531FF1" w:rsidP="00082CFB">
            <w:pPr>
              <w:jc w:val="center"/>
              <w:rPr>
                <w:ins w:id="796" w:author="Lomayev, Artyom" w:date="2018-02-11T18:20:00Z"/>
                <w:b/>
                <w:sz w:val="20"/>
              </w:rPr>
            </w:pPr>
            <w:ins w:id="797" w:author="Lomayev, Artyom" w:date="2018-02-11T18:20:00Z">
              <w:r>
                <w:rPr>
                  <w:b/>
                  <w:sz w:val="20"/>
                </w:rPr>
                <w:t>Channel</w:t>
              </w:r>
            </w:ins>
          </w:p>
          <w:p w:rsidR="00531FF1" w:rsidRDefault="00531FF1" w:rsidP="00082CFB">
            <w:pPr>
              <w:jc w:val="center"/>
              <w:rPr>
                <w:ins w:id="798" w:author="Lomayev, Artyom" w:date="2018-02-11T18:20:00Z"/>
                <w:b/>
                <w:sz w:val="20"/>
              </w:rPr>
            </w:pPr>
            <w:ins w:id="799" w:author="Lomayev, Artyom" w:date="2018-02-11T18:20:00Z">
              <w:r>
                <w:rPr>
                  <w:b/>
                  <w:sz w:val="20"/>
                </w:rPr>
                <w:t>Center</w:t>
              </w:r>
            </w:ins>
          </w:p>
          <w:p w:rsidR="00531FF1" w:rsidRDefault="00531FF1" w:rsidP="00082CFB">
            <w:pPr>
              <w:jc w:val="center"/>
              <w:rPr>
                <w:ins w:id="800" w:author="Lomayev, Artyom" w:date="2018-02-11T18:20:00Z"/>
                <w:b/>
                <w:sz w:val="20"/>
              </w:rPr>
            </w:pPr>
            <w:ins w:id="801" w:author="Lomayev, Artyom" w:date="2018-02-11T18:20:00Z">
              <w:r>
                <w:rPr>
                  <w:b/>
                  <w:sz w:val="20"/>
                </w:rPr>
                <w:t>Frequency</w:t>
              </w:r>
            </w:ins>
          </w:p>
          <w:p w:rsidR="00531FF1" w:rsidRPr="00914591" w:rsidRDefault="00531FF1" w:rsidP="00082CFB">
            <w:pPr>
              <w:jc w:val="center"/>
              <w:rPr>
                <w:ins w:id="802" w:author="Lomayev, Artyom" w:date="2018-02-11T18:20:00Z"/>
                <w:b/>
                <w:sz w:val="20"/>
              </w:rPr>
            </w:pPr>
            <w:ins w:id="803" w:author="Lomayev, Artyom" w:date="2018-02-11T18:20:00Z">
              <w:r>
                <w:rPr>
                  <w:b/>
                  <w:sz w:val="20"/>
                </w:rPr>
                <w:t>Index1</w:t>
              </w:r>
            </w:ins>
          </w:p>
        </w:tc>
      </w:tr>
      <w:tr w:rsidR="00531FF1" w:rsidTr="00082CFB">
        <w:trPr>
          <w:ins w:id="804" w:author="Lomayev, Artyom" w:date="2018-02-11T18:20:00Z"/>
        </w:trPr>
        <w:tc>
          <w:tcPr>
            <w:tcW w:w="1870" w:type="dxa"/>
          </w:tcPr>
          <w:p w:rsidR="00531FF1" w:rsidRDefault="00047B0F" w:rsidP="00082CFB">
            <w:pPr>
              <w:jc w:val="center"/>
              <w:rPr>
                <w:ins w:id="805" w:author="Lomayev, Artyom" w:date="2018-02-11T18:20:00Z"/>
                <w:sz w:val="20"/>
              </w:rPr>
            </w:pPr>
            <w:ins w:id="806" w:author="Lomayev, Artyom" w:date="2018-02-11T18:21:00Z">
              <w:r>
                <w:rPr>
                  <w:sz w:val="20"/>
                </w:rPr>
                <w:t>71</w:t>
              </w:r>
            </w:ins>
          </w:p>
        </w:tc>
        <w:tc>
          <w:tcPr>
            <w:tcW w:w="1870" w:type="dxa"/>
            <w:vMerge w:val="restart"/>
          </w:tcPr>
          <w:p w:rsidR="00531FF1" w:rsidRDefault="00531FF1" w:rsidP="00082CFB">
            <w:pPr>
              <w:jc w:val="center"/>
              <w:rPr>
                <w:ins w:id="807" w:author="Lomayev, Artyom" w:date="2018-02-11T18:20:00Z"/>
                <w:sz w:val="20"/>
              </w:rPr>
            </w:pPr>
            <w:ins w:id="808" w:author="Lomayev, Artyom" w:date="2018-02-11T18:20:00Z">
              <w:r>
                <w:rPr>
                  <w:sz w:val="20"/>
                </w:rPr>
                <w:t>4.32+4.32 GHz</w:t>
              </w:r>
            </w:ins>
          </w:p>
        </w:tc>
        <w:tc>
          <w:tcPr>
            <w:tcW w:w="1870" w:type="dxa"/>
            <w:vMerge w:val="restart"/>
          </w:tcPr>
          <w:p w:rsidR="00531FF1" w:rsidRDefault="00531FF1" w:rsidP="00082CFB">
            <w:pPr>
              <w:jc w:val="center"/>
              <w:rPr>
                <w:ins w:id="809" w:author="Lomayev, Artyom" w:date="2018-02-11T18:20:00Z"/>
                <w:sz w:val="20"/>
              </w:rPr>
            </w:pPr>
            <w:ins w:id="810" w:author="Lomayev, Artyom" w:date="2018-02-11T18:20:00Z">
              <w:r>
                <w:rPr>
                  <w:sz w:val="20"/>
                </w:rPr>
                <w:t>2 (#9)</w:t>
              </w:r>
            </w:ins>
          </w:p>
        </w:tc>
        <w:tc>
          <w:tcPr>
            <w:tcW w:w="1870" w:type="dxa"/>
            <w:vMerge w:val="restart"/>
          </w:tcPr>
          <w:p w:rsidR="00531FF1" w:rsidRDefault="00531FF1" w:rsidP="00082CFB">
            <w:pPr>
              <w:jc w:val="center"/>
              <w:rPr>
                <w:ins w:id="811" w:author="Lomayev, Artyom" w:date="2018-02-11T18:20:00Z"/>
                <w:sz w:val="20"/>
              </w:rPr>
            </w:pPr>
            <w:ins w:id="812" w:author="Lomayev, Artyom" w:date="2018-02-11T18:20:00Z">
              <w:r>
                <w:rPr>
                  <w:sz w:val="20"/>
                </w:rPr>
                <w:t>1 (#1)</w:t>
              </w:r>
            </w:ins>
          </w:p>
        </w:tc>
        <w:tc>
          <w:tcPr>
            <w:tcW w:w="1870" w:type="dxa"/>
            <w:vMerge w:val="restart"/>
          </w:tcPr>
          <w:p w:rsidR="00531FF1" w:rsidRDefault="00531FF1" w:rsidP="00082CFB">
            <w:pPr>
              <w:jc w:val="center"/>
              <w:rPr>
                <w:ins w:id="813" w:author="Lomayev, Artyom" w:date="2018-02-11T18:20:00Z"/>
                <w:sz w:val="20"/>
              </w:rPr>
            </w:pPr>
            <w:ins w:id="814" w:author="Lomayev, Artyom" w:date="2018-02-11T18:20:00Z">
              <w:r>
                <w:rPr>
                  <w:sz w:val="20"/>
                </w:rPr>
                <w:t>6 (#11)</w:t>
              </w:r>
            </w:ins>
          </w:p>
        </w:tc>
      </w:tr>
      <w:tr w:rsidR="00531FF1" w:rsidTr="00082CFB">
        <w:trPr>
          <w:ins w:id="815" w:author="Lomayev, Artyom" w:date="2018-02-11T18:20:00Z"/>
        </w:trPr>
        <w:tc>
          <w:tcPr>
            <w:tcW w:w="1870" w:type="dxa"/>
          </w:tcPr>
          <w:p w:rsidR="00531FF1" w:rsidRDefault="00047B0F" w:rsidP="00082CFB">
            <w:pPr>
              <w:jc w:val="center"/>
              <w:rPr>
                <w:ins w:id="816" w:author="Lomayev, Artyom" w:date="2018-02-11T18:20:00Z"/>
                <w:sz w:val="20"/>
              </w:rPr>
            </w:pPr>
            <w:ins w:id="817" w:author="Lomayev, Artyom" w:date="2018-02-11T18:21:00Z">
              <w:r>
                <w:rPr>
                  <w:sz w:val="20"/>
                </w:rPr>
                <w:t>72</w:t>
              </w:r>
            </w:ins>
          </w:p>
        </w:tc>
        <w:tc>
          <w:tcPr>
            <w:tcW w:w="1870" w:type="dxa"/>
            <w:vMerge/>
          </w:tcPr>
          <w:p w:rsidR="00531FF1" w:rsidRDefault="00531FF1" w:rsidP="00082CFB">
            <w:pPr>
              <w:jc w:val="center"/>
              <w:rPr>
                <w:ins w:id="818" w:author="Lomayev, Artyom" w:date="2018-02-11T18:20:00Z"/>
                <w:sz w:val="20"/>
              </w:rPr>
            </w:pPr>
          </w:p>
        </w:tc>
        <w:tc>
          <w:tcPr>
            <w:tcW w:w="1870" w:type="dxa"/>
            <w:vMerge/>
          </w:tcPr>
          <w:p w:rsidR="00531FF1" w:rsidRDefault="00531FF1" w:rsidP="00082CFB">
            <w:pPr>
              <w:jc w:val="center"/>
              <w:rPr>
                <w:ins w:id="819" w:author="Lomayev, Artyom" w:date="2018-02-11T18:20:00Z"/>
                <w:sz w:val="20"/>
              </w:rPr>
            </w:pPr>
          </w:p>
        </w:tc>
        <w:tc>
          <w:tcPr>
            <w:tcW w:w="1870" w:type="dxa"/>
          </w:tcPr>
          <w:p w:rsidR="00531FF1" w:rsidRDefault="00531FF1" w:rsidP="00082CFB">
            <w:pPr>
              <w:jc w:val="center"/>
              <w:rPr>
                <w:ins w:id="820" w:author="Lomayev, Artyom" w:date="2018-02-11T18:20:00Z"/>
                <w:sz w:val="20"/>
              </w:rPr>
            </w:pPr>
            <w:ins w:id="821" w:author="Lomayev, Artyom" w:date="2018-02-11T18:20:00Z">
              <w:r>
                <w:rPr>
                  <w:sz w:val="20"/>
                </w:rPr>
                <w:t>3 (#2)</w:t>
              </w:r>
            </w:ins>
          </w:p>
        </w:tc>
        <w:tc>
          <w:tcPr>
            <w:tcW w:w="1870" w:type="dxa"/>
            <w:vMerge/>
          </w:tcPr>
          <w:p w:rsidR="00531FF1" w:rsidRDefault="00531FF1" w:rsidP="00082CFB">
            <w:pPr>
              <w:jc w:val="center"/>
              <w:rPr>
                <w:ins w:id="822" w:author="Lomayev, Artyom" w:date="2018-02-11T18:20:00Z"/>
                <w:sz w:val="20"/>
              </w:rPr>
            </w:pPr>
          </w:p>
        </w:tc>
      </w:tr>
      <w:tr w:rsidR="00531FF1" w:rsidTr="00082CFB">
        <w:trPr>
          <w:ins w:id="823" w:author="Lomayev, Artyom" w:date="2018-02-11T18:20:00Z"/>
        </w:trPr>
        <w:tc>
          <w:tcPr>
            <w:tcW w:w="1870" w:type="dxa"/>
          </w:tcPr>
          <w:p w:rsidR="00531FF1" w:rsidRDefault="00047B0F" w:rsidP="00082CFB">
            <w:pPr>
              <w:jc w:val="center"/>
              <w:rPr>
                <w:ins w:id="824" w:author="Lomayev, Artyom" w:date="2018-02-11T18:20:00Z"/>
                <w:sz w:val="20"/>
              </w:rPr>
            </w:pPr>
            <w:ins w:id="825" w:author="Lomayev, Artyom" w:date="2018-02-11T18:21:00Z">
              <w:r>
                <w:rPr>
                  <w:sz w:val="20"/>
                </w:rPr>
                <w:t>73</w:t>
              </w:r>
            </w:ins>
          </w:p>
        </w:tc>
        <w:tc>
          <w:tcPr>
            <w:tcW w:w="1870" w:type="dxa"/>
            <w:vMerge/>
          </w:tcPr>
          <w:p w:rsidR="00531FF1" w:rsidRDefault="00531FF1" w:rsidP="00082CFB">
            <w:pPr>
              <w:jc w:val="center"/>
              <w:rPr>
                <w:ins w:id="826" w:author="Lomayev, Artyom" w:date="2018-02-11T18:20:00Z"/>
                <w:sz w:val="20"/>
              </w:rPr>
            </w:pPr>
          </w:p>
        </w:tc>
        <w:tc>
          <w:tcPr>
            <w:tcW w:w="1870" w:type="dxa"/>
            <w:vMerge/>
          </w:tcPr>
          <w:p w:rsidR="00531FF1" w:rsidRDefault="00531FF1" w:rsidP="00082CFB">
            <w:pPr>
              <w:jc w:val="center"/>
              <w:rPr>
                <w:ins w:id="827" w:author="Lomayev, Artyom" w:date="2018-02-11T18:20:00Z"/>
                <w:sz w:val="20"/>
              </w:rPr>
            </w:pPr>
          </w:p>
        </w:tc>
        <w:tc>
          <w:tcPr>
            <w:tcW w:w="1870" w:type="dxa"/>
          </w:tcPr>
          <w:p w:rsidR="00531FF1" w:rsidRDefault="00531FF1" w:rsidP="00082CFB">
            <w:pPr>
              <w:jc w:val="center"/>
              <w:rPr>
                <w:ins w:id="828" w:author="Lomayev, Artyom" w:date="2018-02-11T18:20:00Z"/>
                <w:sz w:val="20"/>
              </w:rPr>
            </w:pPr>
            <w:ins w:id="829" w:author="Lomayev, Artyom" w:date="2018-02-11T18:20:00Z">
              <w:r>
                <w:rPr>
                  <w:sz w:val="20"/>
                </w:rPr>
                <w:t>1 (#1)</w:t>
              </w:r>
            </w:ins>
          </w:p>
        </w:tc>
        <w:tc>
          <w:tcPr>
            <w:tcW w:w="1870" w:type="dxa"/>
            <w:vMerge w:val="restart"/>
          </w:tcPr>
          <w:p w:rsidR="00531FF1" w:rsidRDefault="00531FF1" w:rsidP="00082CFB">
            <w:pPr>
              <w:jc w:val="center"/>
              <w:rPr>
                <w:ins w:id="830" w:author="Lomayev, Artyom" w:date="2018-02-11T18:20:00Z"/>
                <w:sz w:val="20"/>
              </w:rPr>
            </w:pPr>
            <w:ins w:id="831" w:author="Lomayev, Artyom" w:date="2018-02-11T18:20:00Z">
              <w:r>
                <w:rPr>
                  <w:sz w:val="20"/>
                </w:rPr>
                <w:t>8 (#12)</w:t>
              </w:r>
            </w:ins>
          </w:p>
        </w:tc>
      </w:tr>
      <w:tr w:rsidR="00531FF1" w:rsidTr="00082CFB">
        <w:trPr>
          <w:ins w:id="832" w:author="Lomayev, Artyom" w:date="2018-02-11T18:20:00Z"/>
        </w:trPr>
        <w:tc>
          <w:tcPr>
            <w:tcW w:w="1870" w:type="dxa"/>
          </w:tcPr>
          <w:p w:rsidR="00531FF1" w:rsidRDefault="00047B0F" w:rsidP="00082CFB">
            <w:pPr>
              <w:jc w:val="center"/>
              <w:rPr>
                <w:ins w:id="833" w:author="Lomayev, Artyom" w:date="2018-02-11T18:20:00Z"/>
                <w:sz w:val="20"/>
              </w:rPr>
            </w:pPr>
            <w:ins w:id="834" w:author="Lomayev, Artyom" w:date="2018-02-11T18:21:00Z">
              <w:r>
                <w:rPr>
                  <w:sz w:val="20"/>
                </w:rPr>
                <w:t>74</w:t>
              </w:r>
            </w:ins>
          </w:p>
        </w:tc>
        <w:tc>
          <w:tcPr>
            <w:tcW w:w="1870" w:type="dxa"/>
            <w:vMerge/>
          </w:tcPr>
          <w:p w:rsidR="00531FF1" w:rsidRDefault="00531FF1" w:rsidP="00082CFB">
            <w:pPr>
              <w:jc w:val="center"/>
              <w:rPr>
                <w:ins w:id="835" w:author="Lomayev, Artyom" w:date="2018-02-11T18:20:00Z"/>
                <w:sz w:val="20"/>
              </w:rPr>
            </w:pPr>
          </w:p>
        </w:tc>
        <w:tc>
          <w:tcPr>
            <w:tcW w:w="1870" w:type="dxa"/>
            <w:vMerge/>
          </w:tcPr>
          <w:p w:rsidR="00531FF1" w:rsidRDefault="00531FF1" w:rsidP="00082CFB">
            <w:pPr>
              <w:jc w:val="center"/>
              <w:rPr>
                <w:ins w:id="836" w:author="Lomayev, Artyom" w:date="2018-02-11T18:20:00Z"/>
                <w:sz w:val="20"/>
              </w:rPr>
            </w:pPr>
          </w:p>
        </w:tc>
        <w:tc>
          <w:tcPr>
            <w:tcW w:w="1870" w:type="dxa"/>
          </w:tcPr>
          <w:p w:rsidR="00531FF1" w:rsidRDefault="00531FF1" w:rsidP="00082CFB">
            <w:pPr>
              <w:jc w:val="center"/>
              <w:rPr>
                <w:ins w:id="837" w:author="Lomayev, Artyom" w:date="2018-02-11T18:20:00Z"/>
                <w:sz w:val="20"/>
              </w:rPr>
            </w:pPr>
            <w:ins w:id="838" w:author="Lomayev, Artyom" w:date="2018-02-11T18:20:00Z">
              <w:r>
                <w:rPr>
                  <w:sz w:val="20"/>
                </w:rPr>
                <w:t>3 (#2)</w:t>
              </w:r>
            </w:ins>
          </w:p>
        </w:tc>
        <w:tc>
          <w:tcPr>
            <w:tcW w:w="1870" w:type="dxa"/>
            <w:vMerge/>
          </w:tcPr>
          <w:p w:rsidR="00531FF1" w:rsidRDefault="00531FF1" w:rsidP="00082CFB">
            <w:pPr>
              <w:jc w:val="center"/>
              <w:rPr>
                <w:ins w:id="839" w:author="Lomayev, Artyom" w:date="2018-02-11T18:20:00Z"/>
                <w:sz w:val="20"/>
              </w:rPr>
            </w:pPr>
          </w:p>
        </w:tc>
      </w:tr>
      <w:tr w:rsidR="00531FF1" w:rsidTr="00082CFB">
        <w:trPr>
          <w:ins w:id="840" w:author="Lomayev, Artyom" w:date="2018-02-11T18:20:00Z"/>
        </w:trPr>
        <w:tc>
          <w:tcPr>
            <w:tcW w:w="1870" w:type="dxa"/>
          </w:tcPr>
          <w:p w:rsidR="00531FF1" w:rsidRDefault="00047B0F" w:rsidP="00082CFB">
            <w:pPr>
              <w:jc w:val="center"/>
              <w:rPr>
                <w:ins w:id="841" w:author="Lomayev, Artyom" w:date="2018-02-11T18:20:00Z"/>
                <w:sz w:val="20"/>
              </w:rPr>
            </w:pPr>
            <w:ins w:id="842" w:author="Lomayev, Artyom" w:date="2018-02-11T18:21:00Z">
              <w:r>
                <w:rPr>
                  <w:sz w:val="20"/>
                </w:rPr>
                <w:t>75</w:t>
              </w:r>
            </w:ins>
          </w:p>
        </w:tc>
        <w:tc>
          <w:tcPr>
            <w:tcW w:w="1870" w:type="dxa"/>
            <w:vMerge/>
          </w:tcPr>
          <w:p w:rsidR="00531FF1" w:rsidRDefault="00531FF1" w:rsidP="00082CFB">
            <w:pPr>
              <w:jc w:val="center"/>
              <w:rPr>
                <w:ins w:id="843" w:author="Lomayev, Artyom" w:date="2018-02-11T18:20:00Z"/>
                <w:sz w:val="20"/>
              </w:rPr>
            </w:pPr>
          </w:p>
        </w:tc>
        <w:tc>
          <w:tcPr>
            <w:tcW w:w="1870" w:type="dxa"/>
            <w:vMerge/>
          </w:tcPr>
          <w:p w:rsidR="00531FF1" w:rsidRDefault="00531FF1" w:rsidP="00082CFB">
            <w:pPr>
              <w:jc w:val="center"/>
              <w:rPr>
                <w:ins w:id="844" w:author="Lomayev, Artyom" w:date="2018-02-11T18:20:00Z"/>
                <w:sz w:val="20"/>
              </w:rPr>
            </w:pPr>
          </w:p>
        </w:tc>
        <w:tc>
          <w:tcPr>
            <w:tcW w:w="1870" w:type="dxa"/>
          </w:tcPr>
          <w:p w:rsidR="00531FF1" w:rsidRDefault="00531FF1" w:rsidP="00082CFB">
            <w:pPr>
              <w:jc w:val="center"/>
              <w:rPr>
                <w:ins w:id="845" w:author="Lomayev, Artyom" w:date="2018-02-11T18:20:00Z"/>
                <w:sz w:val="20"/>
              </w:rPr>
            </w:pPr>
            <w:ins w:id="846" w:author="Lomayev, Artyom" w:date="2018-02-11T18:20:00Z">
              <w:r>
                <w:rPr>
                  <w:sz w:val="20"/>
                </w:rPr>
                <w:t>1 (#1)</w:t>
              </w:r>
            </w:ins>
          </w:p>
        </w:tc>
        <w:tc>
          <w:tcPr>
            <w:tcW w:w="1870" w:type="dxa"/>
            <w:vMerge w:val="restart"/>
          </w:tcPr>
          <w:p w:rsidR="00531FF1" w:rsidRDefault="00531FF1" w:rsidP="00082CFB">
            <w:pPr>
              <w:jc w:val="center"/>
              <w:rPr>
                <w:ins w:id="847" w:author="Lomayev, Artyom" w:date="2018-02-11T18:20:00Z"/>
                <w:sz w:val="20"/>
              </w:rPr>
            </w:pPr>
            <w:ins w:id="848" w:author="Lomayev, Artyom" w:date="2018-02-11T18:20:00Z">
              <w:r>
                <w:rPr>
                  <w:sz w:val="20"/>
                </w:rPr>
                <w:t>10 (#13)</w:t>
              </w:r>
            </w:ins>
          </w:p>
        </w:tc>
      </w:tr>
      <w:tr w:rsidR="00531FF1" w:rsidTr="00082CFB">
        <w:trPr>
          <w:ins w:id="849" w:author="Lomayev, Artyom" w:date="2018-02-11T18:20:00Z"/>
        </w:trPr>
        <w:tc>
          <w:tcPr>
            <w:tcW w:w="1870" w:type="dxa"/>
          </w:tcPr>
          <w:p w:rsidR="00531FF1" w:rsidRDefault="00047B0F" w:rsidP="00082CFB">
            <w:pPr>
              <w:jc w:val="center"/>
              <w:rPr>
                <w:ins w:id="850" w:author="Lomayev, Artyom" w:date="2018-02-11T18:20:00Z"/>
                <w:sz w:val="20"/>
              </w:rPr>
            </w:pPr>
            <w:ins w:id="851" w:author="Lomayev, Artyom" w:date="2018-02-11T18:21:00Z">
              <w:r>
                <w:rPr>
                  <w:sz w:val="20"/>
                </w:rPr>
                <w:t>76</w:t>
              </w:r>
            </w:ins>
          </w:p>
        </w:tc>
        <w:tc>
          <w:tcPr>
            <w:tcW w:w="1870" w:type="dxa"/>
            <w:vMerge/>
          </w:tcPr>
          <w:p w:rsidR="00531FF1" w:rsidRDefault="00531FF1" w:rsidP="00082CFB">
            <w:pPr>
              <w:jc w:val="center"/>
              <w:rPr>
                <w:ins w:id="852" w:author="Lomayev, Artyom" w:date="2018-02-11T18:20:00Z"/>
                <w:sz w:val="20"/>
              </w:rPr>
            </w:pPr>
          </w:p>
        </w:tc>
        <w:tc>
          <w:tcPr>
            <w:tcW w:w="1870" w:type="dxa"/>
            <w:vMerge/>
          </w:tcPr>
          <w:p w:rsidR="00531FF1" w:rsidRDefault="00531FF1" w:rsidP="00082CFB">
            <w:pPr>
              <w:jc w:val="center"/>
              <w:rPr>
                <w:ins w:id="853" w:author="Lomayev, Artyom" w:date="2018-02-11T18:20:00Z"/>
                <w:sz w:val="20"/>
              </w:rPr>
            </w:pPr>
          </w:p>
        </w:tc>
        <w:tc>
          <w:tcPr>
            <w:tcW w:w="1870" w:type="dxa"/>
          </w:tcPr>
          <w:p w:rsidR="00531FF1" w:rsidRDefault="00531FF1" w:rsidP="00082CFB">
            <w:pPr>
              <w:jc w:val="center"/>
              <w:rPr>
                <w:ins w:id="854" w:author="Lomayev, Artyom" w:date="2018-02-11T18:20:00Z"/>
                <w:sz w:val="20"/>
              </w:rPr>
            </w:pPr>
            <w:ins w:id="855" w:author="Lomayev, Artyom" w:date="2018-02-11T18:20:00Z">
              <w:r>
                <w:rPr>
                  <w:sz w:val="20"/>
                </w:rPr>
                <w:t>3 (#2)</w:t>
              </w:r>
            </w:ins>
          </w:p>
        </w:tc>
        <w:tc>
          <w:tcPr>
            <w:tcW w:w="1870" w:type="dxa"/>
            <w:vMerge/>
          </w:tcPr>
          <w:p w:rsidR="00531FF1" w:rsidRDefault="00531FF1" w:rsidP="00082CFB">
            <w:pPr>
              <w:jc w:val="center"/>
              <w:rPr>
                <w:ins w:id="856" w:author="Lomayev, Artyom" w:date="2018-02-11T18:20:00Z"/>
                <w:sz w:val="20"/>
              </w:rPr>
            </w:pPr>
          </w:p>
        </w:tc>
      </w:tr>
      <w:tr w:rsidR="00531FF1" w:rsidTr="00082CFB">
        <w:trPr>
          <w:ins w:id="857" w:author="Lomayev, Artyom" w:date="2018-02-11T18:20:00Z"/>
        </w:trPr>
        <w:tc>
          <w:tcPr>
            <w:tcW w:w="1870" w:type="dxa"/>
          </w:tcPr>
          <w:p w:rsidR="00531FF1" w:rsidRDefault="00047B0F" w:rsidP="00082CFB">
            <w:pPr>
              <w:jc w:val="center"/>
              <w:rPr>
                <w:ins w:id="858" w:author="Lomayev, Artyom" w:date="2018-02-11T18:20:00Z"/>
                <w:sz w:val="20"/>
              </w:rPr>
            </w:pPr>
            <w:ins w:id="859" w:author="Lomayev, Artyom" w:date="2018-02-11T18:22:00Z">
              <w:r>
                <w:rPr>
                  <w:sz w:val="20"/>
                </w:rPr>
                <w:t>77</w:t>
              </w:r>
            </w:ins>
          </w:p>
        </w:tc>
        <w:tc>
          <w:tcPr>
            <w:tcW w:w="1870" w:type="dxa"/>
            <w:vMerge/>
          </w:tcPr>
          <w:p w:rsidR="00531FF1" w:rsidRDefault="00531FF1" w:rsidP="00082CFB">
            <w:pPr>
              <w:jc w:val="center"/>
              <w:rPr>
                <w:ins w:id="860" w:author="Lomayev, Artyom" w:date="2018-02-11T18:20:00Z"/>
                <w:sz w:val="20"/>
              </w:rPr>
            </w:pPr>
          </w:p>
        </w:tc>
        <w:tc>
          <w:tcPr>
            <w:tcW w:w="1870" w:type="dxa"/>
            <w:vMerge w:val="restart"/>
          </w:tcPr>
          <w:p w:rsidR="00531FF1" w:rsidRDefault="00531FF1" w:rsidP="00082CFB">
            <w:pPr>
              <w:jc w:val="center"/>
              <w:rPr>
                <w:ins w:id="861" w:author="Lomayev, Artyom" w:date="2018-02-11T18:20:00Z"/>
                <w:sz w:val="20"/>
              </w:rPr>
            </w:pPr>
            <w:ins w:id="862" w:author="Lomayev, Artyom" w:date="2018-02-11T18:20:00Z">
              <w:r>
                <w:rPr>
                  <w:sz w:val="20"/>
                </w:rPr>
                <w:t>4 (#10)</w:t>
              </w:r>
            </w:ins>
          </w:p>
        </w:tc>
        <w:tc>
          <w:tcPr>
            <w:tcW w:w="1870" w:type="dxa"/>
          </w:tcPr>
          <w:p w:rsidR="00531FF1" w:rsidRDefault="00531FF1" w:rsidP="00082CFB">
            <w:pPr>
              <w:jc w:val="center"/>
              <w:rPr>
                <w:ins w:id="863" w:author="Lomayev, Artyom" w:date="2018-02-11T18:20:00Z"/>
                <w:sz w:val="20"/>
              </w:rPr>
            </w:pPr>
            <w:ins w:id="864" w:author="Lomayev, Artyom" w:date="2018-02-11T18:20:00Z">
              <w:r>
                <w:rPr>
                  <w:sz w:val="20"/>
                </w:rPr>
                <w:t>3 (#2)</w:t>
              </w:r>
            </w:ins>
          </w:p>
        </w:tc>
        <w:tc>
          <w:tcPr>
            <w:tcW w:w="1870" w:type="dxa"/>
            <w:vMerge w:val="restart"/>
          </w:tcPr>
          <w:p w:rsidR="00531FF1" w:rsidRDefault="00531FF1" w:rsidP="00082CFB">
            <w:pPr>
              <w:jc w:val="center"/>
              <w:rPr>
                <w:ins w:id="865" w:author="Lomayev, Artyom" w:date="2018-02-11T18:20:00Z"/>
                <w:sz w:val="20"/>
              </w:rPr>
            </w:pPr>
            <w:ins w:id="866" w:author="Lomayev, Artyom" w:date="2018-02-11T18:20:00Z">
              <w:r>
                <w:rPr>
                  <w:sz w:val="20"/>
                </w:rPr>
                <w:t>8 (#12)</w:t>
              </w:r>
            </w:ins>
          </w:p>
        </w:tc>
      </w:tr>
      <w:tr w:rsidR="00531FF1" w:rsidTr="00082CFB">
        <w:trPr>
          <w:ins w:id="867" w:author="Lomayev, Artyom" w:date="2018-02-11T18:20:00Z"/>
        </w:trPr>
        <w:tc>
          <w:tcPr>
            <w:tcW w:w="1870" w:type="dxa"/>
          </w:tcPr>
          <w:p w:rsidR="00531FF1" w:rsidRDefault="00047B0F" w:rsidP="00082CFB">
            <w:pPr>
              <w:jc w:val="center"/>
              <w:rPr>
                <w:ins w:id="868" w:author="Lomayev, Artyom" w:date="2018-02-11T18:20:00Z"/>
                <w:sz w:val="20"/>
              </w:rPr>
            </w:pPr>
            <w:ins w:id="869" w:author="Lomayev, Artyom" w:date="2018-02-11T18:22:00Z">
              <w:r>
                <w:rPr>
                  <w:sz w:val="20"/>
                </w:rPr>
                <w:t>78</w:t>
              </w:r>
            </w:ins>
          </w:p>
        </w:tc>
        <w:tc>
          <w:tcPr>
            <w:tcW w:w="1870" w:type="dxa"/>
            <w:vMerge/>
          </w:tcPr>
          <w:p w:rsidR="00531FF1" w:rsidRDefault="00531FF1" w:rsidP="00082CFB">
            <w:pPr>
              <w:jc w:val="center"/>
              <w:rPr>
                <w:ins w:id="870" w:author="Lomayev, Artyom" w:date="2018-02-11T18:20:00Z"/>
                <w:sz w:val="20"/>
              </w:rPr>
            </w:pPr>
          </w:p>
        </w:tc>
        <w:tc>
          <w:tcPr>
            <w:tcW w:w="1870" w:type="dxa"/>
            <w:vMerge/>
          </w:tcPr>
          <w:p w:rsidR="00531FF1" w:rsidRDefault="00531FF1" w:rsidP="00082CFB">
            <w:pPr>
              <w:jc w:val="center"/>
              <w:rPr>
                <w:ins w:id="871" w:author="Lomayev, Artyom" w:date="2018-02-11T18:20:00Z"/>
                <w:sz w:val="20"/>
              </w:rPr>
            </w:pPr>
          </w:p>
        </w:tc>
        <w:tc>
          <w:tcPr>
            <w:tcW w:w="1870" w:type="dxa"/>
          </w:tcPr>
          <w:p w:rsidR="00531FF1" w:rsidRDefault="00531FF1" w:rsidP="00082CFB">
            <w:pPr>
              <w:jc w:val="center"/>
              <w:rPr>
                <w:ins w:id="872" w:author="Lomayev, Artyom" w:date="2018-02-11T18:20:00Z"/>
                <w:sz w:val="20"/>
              </w:rPr>
            </w:pPr>
            <w:ins w:id="873" w:author="Lomayev, Artyom" w:date="2018-02-11T18:20:00Z">
              <w:r>
                <w:rPr>
                  <w:sz w:val="20"/>
                </w:rPr>
                <w:t>5 (#3)</w:t>
              </w:r>
            </w:ins>
          </w:p>
        </w:tc>
        <w:tc>
          <w:tcPr>
            <w:tcW w:w="1870" w:type="dxa"/>
            <w:vMerge/>
          </w:tcPr>
          <w:p w:rsidR="00531FF1" w:rsidRDefault="00531FF1" w:rsidP="00082CFB">
            <w:pPr>
              <w:jc w:val="center"/>
              <w:rPr>
                <w:ins w:id="874" w:author="Lomayev, Artyom" w:date="2018-02-11T18:20:00Z"/>
                <w:sz w:val="20"/>
              </w:rPr>
            </w:pPr>
          </w:p>
        </w:tc>
      </w:tr>
      <w:tr w:rsidR="00531FF1" w:rsidTr="00082CFB">
        <w:trPr>
          <w:ins w:id="875" w:author="Lomayev, Artyom" w:date="2018-02-11T18:20:00Z"/>
        </w:trPr>
        <w:tc>
          <w:tcPr>
            <w:tcW w:w="1870" w:type="dxa"/>
          </w:tcPr>
          <w:p w:rsidR="00531FF1" w:rsidRDefault="00047B0F" w:rsidP="00082CFB">
            <w:pPr>
              <w:jc w:val="center"/>
              <w:rPr>
                <w:ins w:id="876" w:author="Lomayev, Artyom" w:date="2018-02-11T18:20:00Z"/>
                <w:sz w:val="20"/>
              </w:rPr>
            </w:pPr>
            <w:ins w:id="877" w:author="Lomayev, Artyom" w:date="2018-02-11T18:22:00Z">
              <w:r>
                <w:rPr>
                  <w:sz w:val="20"/>
                </w:rPr>
                <w:t>79</w:t>
              </w:r>
            </w:ins>
          </w:p>
        </w:tc>
        <w:tc>
          <w:tcPr>
            <w:tcW w:w="1870" w:type="dxa"/>
            <w:vMerge/>
          </w:tcPr>
          <w:p w:rsidR="00531FF1" w:rsidRDefault="00531FF1" w:rsidP="00082CFB">
            <w:pPr>
              <w:jc w:val="center"/>
              <w:rPr>
                <w:ins w:id="878" w:author="Lomayev, Artyom" w:date="2018-02-11T18:20:00Z"/>
                <w:sz w:val="20"/>
              </w:rPr>
            </w:pPr>
          </w:p>
        </w:tc>
        <w:tc>
          <w:tcPr>
            <w:tcW w:w="1870" w:type="dxa"/>
            <w:vMerge/>
          </w:tcPr>
          <w:p w:rsidR="00531FF1" w:rsidRDefault="00531FF1" w:rsidP="00082CFB">
            <w:pPr>
              <w:jc w:val="center"/>
              <w:rPr>
                <w:ins w:id="879" w:author="Lomayev, Artyom" w:date="2018-02-11T18:20:00Z"/>
                <w:sz w:val="20"/>
              </w:rPr>
            </w:pPr>
          </w:p>
        </w:tc>
        <w:tc>
          <w:tcPr>
            <w:tcW w:w="1870" w:type="dxa"/>
          </w:tcPr>
          <w:p w:rsidR="00531FF1" w:rsidRDefault="00531FF1" w:rsidP="00082CFB">
            <w:pPr>
              <w:jc w:val="center"/>
              <w:rPr>
                <w:ins w:id="880" w:author="Lomayev, Artyom" w:date="2018-02-11T18:20:00Z"/>
                <w:sz w:val="20"/>
              </w:rPr>
            </w:pPr>
            <w:ins w:id="881" w:author="Lomayev, Artyom" w:date="2018-02-11T18:20:00Z">
              <w:r>
                <w:rPr>
                  <w:sz w:val="20"/>
                </w:rPr>
                <w:t>3 (#2)</w:t>
              </w:r>
            </w:ins>
          </w:p>
        </w:tc>
        <w:tc>
          <w:tcPr>
            <w:tcW w:w="1870" w:type="dxa"/>
            <w:vMerge w:val="restart"/>
          </w:tcPr>
          <w:p w:rsidR="00531FF1" w:rsidRDefault="00531FF1" w:rsidP="00082CFB">
            <w:pPr>
              <w:jc w:val="center"/>
              <w:rPr>
                <w:ins w:id="882" w:author="Lomayev, Artyom" w:date="2018-02-11T18:20:00Z"/>
                <w:sz w:val="20"/>
              </w:rPr>
            </w:pPr>
            <w:ins w:id="883" w:author="Lomayev, Artyom" w:date="2018-02-11T18:20:00Z">
              <w:r>
                <w:rPr>
                  <w:sz w:val="20"/>
                </w:rPr>
                <w:t>10 (#13)</w:t>
              </w:r>
            </w:ins>
          </w:p>
        </w:tc>
      </w:tr>
      <w:tr w:rsidR="00531FF1" w:rsidTr="00082CFB">
        <w:trPr>
          <w:ins w:id="884" w:author="Lomayev, Artyom" w:date="2018-02-11T18:20:00Z"/>
        </w:trPr>
        <w:tc>
          <w:tcPr>
            <w:tcW w:w="1870" w:type="dxa"/>
          </w:tcPr>
          <w:p w:rsidR="00531FF1" w:rsidRDefault="00047B0F" w:rsidP="00082CFB">
            <w:pPr>
              <w:jc w:val="center"/>
              <w:rPr>
                <w:ins w:id="885" w:author="Lomayev, Artyom" w:date="2018-02-11T18:20:00Z"/>
                <w:sz w:val="20"/>
              </w:rPr>
            </w:pPr>
            <w:ins w:id="886" w:author="Lomayev, Artyom" w:date="2018-02-11T18:22:00Z">
              <w:r>
                <w:rPr>
                  <w:sz w:val="20"/>
                </w:rPr>
                <w:t>80</w:t>
              </w:r>
            </w:ins>
          </w:p>
        </w:tc>
        <w:tc>
          <w:tcPr>
            <w:tcW w:w="1870" w:type="dxa"/>
            <w:vMerge/>
          </w:tcPr>
          <w:p w:rsidR="00531FF1" w:rsidRDefault="00531FF1" w:rsidP="00082CFB">
            <w:pPr>
              <w:jc w:val="center"/>
              <w:rPr>
                <w:ins w:id="887" w:author="Lomayev, Artyom" w:date="2018-02-11T18:20:00Z"/>
                <w:sz w:val="20"/>
              </w:rPr>
            </w:pPr>
          </w:p>
        </w:tc>
        <w:tc>
          <w:tcPr>
            <w:tcW w:w="1870" w:type="dxa"/>
            <w:vMerge/>
          </w:tcPr>
          <w:p w:rsidR="00531FF1" w:rsidRDefault="00531FF1" w:rsidP="00082CFB">
            <w:pPr>
              <w:jc w:val="center"/>
              <w:rPr>
                <w:ins w:id="888" w:author="Lomayev, Artyom" w:date="2018-02-11T18:20:00Z"/>
                <w:sz w:val="20"/>
              </w:rPr>
            </w:pPr>
          </w:p>
        </w:tc>
        <w:tc>
          <w:tcPr>
            <w:tcW w:w="1870" w:type="dxa"/>
          </w:tcPr>
          <w:p w:rsidR="00531FF1" w:rsidRDefault="00531FF1" w:rsidP="00082CFB">
            <w:pPr>
              <w:jc w:val="center"/>
              <w:rPr>
                <w:ins w:id="889" w:author="Lomayev, Artyom" w:date="2018-02-11T18:20:00Z"/>
                <w:sz w:val="20"/>
              </w:rPr>
            </w:pPr>
            <w:ins w:id="890" w:author="Lomayev, Artyom" w:date="2018-02-11T18:20:00Z">
              <w:r>
                <w:rPr>
                  <w:sz w:val="20"/>
                </w:rPr>
                <w:t>5 (#3)</w:t>
              </w:r>
            </w:ins>
          </w:p>
        </w:tc>
        <w:tc>
          <w:tcPr>
            <w:tcW w:w="1870" w:type="dxa"/>
            <w:vMerge/>
          </w:tcPr>
          <w:p w:rsidR="00531FF1" w:rsidRDefault="00531FF1" w:rsidP="00082CFB">
            <w:pPr>
              <w:jc w:val="center"/>
              <w:rPr>
                <w:ins w:id="891" w:author="Lomayev, Artyom" w:date="2018-02-11T18:20:00Z"/>
                <w:sz w:val="20"/>
              </w:rPr>
            </w:pPr>
          </w:p>
        </w:tc>
      </w:tr>
      <w:tr w:rsidR="00531FF1" w:rsidTr="00082CFB">
        <w:trPr>
          <w:ins w:id="892" w:author="Lomayev, Artyom" w:date="2018-02-11T18:20:00Z"/>
        </w:trPr>
        <w:tc>
          <w:tcPr>
            <w:tcW w:w="1870" w:type="dxa"/>
          </w:tcPr>
          <w:p w:rsidR="00531FF1" w:rsidRDefault="00047B0F" w:rsidP="00082CFB">
            <w:pPr>
              <w:jc w:val="center"/>
              <w:rPr>
                <w:ins w:id="893" w:author="Lomayev, Artyom" w:date="2018-02-11T18:20:00Z"/>
                <w:sz w:val="20"/>
              </w:rPr>
            </w:pPr>
            <w:ins w:id="894" w:author="Lomayev, Artyom" w:date="2018-02-11T18:22:00Z">
              <w:r>
                <w:rPr>
                  <w:sz w:val="20"/>
                </w:rPr>
                <w:t>81</w:t>
              </w:r>
            </w:ins>
          </w:p>
        </w:tc>
        <w:tc>
          <w:tcPr>
            <w:tcW w:w="1870" w:type="dxa"/>
            <w:vMerge/>
          </w:tcPr>
          <w:p w:rsidR="00531FF1" w:rsidRDefault="00531FF1" w:rsidP="00082CFB">
            <w:pPr>
              <w:jc w:val="center"/>
              <w:rPr>
                <w:ins w:id="895" w:author="Lomayev, Artyom" w:date="2018-02-11T18:20:00Z"/>
                <w:sz w:val="20"/>
              </w:rPr>
            </w:pPr>
          </w:p>
        </w:tc>
        <w:tc>
          <w:tcPr>
            <w:tcW w:w="1870" w:type="dxa"/>
            <w:vMerge w:val="restart"/>
          </w:tcPr>
          <w:p w:rsidR="00531FF1" w:rsidRDefault="00531FF1" w:rsidP="00082CFB">
            <w:pPr>
              <w:jc w:val="center"/>
              <w:rPr>
                <w:ins w:id="896" w:author="Lomayev, Artyom" w:date="2018-02-11T18:20:00Z"/>
                <w:sz w:val="20"/>
              </w:rPr>
            </w:pPr>
            <w:ins w:id="897" w:author="Lomayev, Artyom" w:date="2018-02-11T18:20:00Z">
              <w:r>
                <w:rPr>
                  <w:sz w:val="20"/>
                </w:rPr>
                <w:t>6 (#11)</w:t>
              </w:r>
            </w:ins>
          </w:p>
        </w:tc>
        <w:tc>
          <w:tcPr>
            <w:tcW w:w="1870" w:type="dxa"/>
          </w:tcPr>
          <w:p w:rsidR="00531FF1" w:rsidRDefault="00531FF1" w:rsidP="00082CFB">
            <w:pPr>
              <w:jc w:val="center"/>
              <w:rPr>
                <w:ins w:id="898" w:author="Lomayev, Artyom" w:date="2018-02-11T18:20:00Z"/>
                <w:sz w:val="20"/>
              </w:rPr>
            </w:pPr>
            <w:ins w:id="899" w:author="Lomayev, Artyom" w:date="2018-02-11T18:20:00Z">
              <w:r>
                <w:rPr>
                  <w:sz w:val="20"/>
                </w:rPr>
                <w:t>5 (#3)</w:t>
              </w:r>
            </w:ins>
          </w:p>
        </w:tc>
        <w:tc>
          <w:tcPr>
            <w:tcW w:w="1870" w:type="dxa"/>
            <w:vMerge w:val="restart"/>
          </w:tcPr>
          <w:p w:rsidR="00531FF1" w:rsidRDefault="00531FF1" w:rsidP="00082CFB">
            <w:pPr>
              <w:jc w:val="center"/>
              <w:rPr>
                <w:ins w:id="900" w:author="Lomayev, Artyom" w:date="2018-02-11T18:20:00Z"/>
                <w:sz w:val="20"/>
              </w:rPr>
            </w:pPr>
            <w:ins w:id="901" w:author="Lomayev, Artyom" w:date="2018-02-11T18:20:00Z">
              <w:r>
                <w:rPr>
                  <w:sz w:val="20"/>
                </w:rPr>
                <w:t>2 (#9)</w:t>
              </w:r>
            </w:ins>
          </w:p>
        </w:tc>
      </w:tr>
      <w:tr w:rsidR="00531FF1" w:rsidTr="00082CFB">
        <w:trPr>
          <w:ins w:id="902" w:author="Lomayev, Artyom" w:date="2018-02-11T18:20:00Z"/>
        </w:trPr>
        <w:tc>
          <w:tcPr>
            <w:tcW w:w="1870" w:type="dxa"/>
          </w:tcPr>
          <w:p w:rsidR="00531FF1" w:rsidRDefault="00047B0F" w:rsidP="00082CFB">
            <w:pPr>
              <w:jc w:val="center"/>
              <w:rPr>
                <w:ins w:id="903" w:author="Lomayev, Artyom" w:date="2018-02-11T18:20:00Z"/>
                <w:sz w:val="20"/>
              </w:rPr>
            </w:pPr>
            <w:ins w:id="904" w:author="Lomayev, Artyom" w:date="2018-02-11T18:22:00Z">
              <w:r>
                <w:rPr>
                  <w:sz w:val="20"/>
                </w:rPr>
                <w:t>82</w:t>
              </w:r>
            </w:ins>
          </w:p>
        </w:tc>
        <w:tc>
          <w:tcPr>
            <w:tcW w:w="1870" w:type="dxa"/>
            <w:vMerge/>
          </w:tcPr>
          <w:p w:rsidR="00531FF1" w:rsidRDefault="00531FF1" w:rsidP="00082CFB">
            <w:pPr>
              <w:jc w:val="center"/>
              <w:rPr>
                <w:ins w:id="905" w:author="Lomayev, Artyom" w:date="2018-02-11T18:20:00Z"/>
                <w:sz w:val="20"/>
              </w:rPr>
            </w:pPr>
          </w:p>
        </w:tc>
        <w:tc>
          <w:tcPr>
            <w:tcW w:w="1870" w:type="dxa"/>
            <w:vMerge/>
          </w:tcPr>
          <w:p w:rsidR="00531FF1" w:rsidRDefault="00531FF1" w:rsidP="00082CFB">
            <w:pPr>
              <w:jc w:val="center"/>
              <w:rPr>
                <w:ins w:id="906" w:author="Lomayev, Artyom" w:date="2018-02-11T18:20:00Z"/>
                <w:sz w:val="20"/>
              </w:rPr>
            </w:pPr>
          </w:p>
        </w:tc>
        <w:tc>
          <w:tcPr>
            <w:tcW w:w="1870" w:type="dxa"/>
          </w:tcPr>
          <w:p w:rsidR="00531FF1" w:rsidRDefault="00531FF1" w:rsidP="00082CFB">
            <w:pPr>
              <w:jc w:val="center"/>
              <w:rPr>
                <w:ins w:id="907" w:author="Lomayev, Artyom" w:date="2018-02-11T18:20:00Z"/>
                <w:sz w:val="20"/>
              </w:rPr>
            </w:pPr>
            <w:ins w:id="908" w:author="Lomayev, Artyom" w:date="2018-02-11T18:20:00Z">
              <w:r>
                <w:rPr>
                  <w:sz w:val="20"/>
                </w:rPr>
                <w:t>7 (#4)</w:t>
              </w:r>
            </w:ins>
          </w:p>
        </w:tc>
        <w:tc>
          <w:tcPr>
            <w:tcW w:w="1870" w:type="dxa"/>
            <w:vMerge/>
          </w:tcPr>
          <w:p w:rsidR="00531FF1" w:rsidRDefault="00531FF1" w:rsidP="00082CFB">
            <w:pPr>
              <w:jc w:val="center"/>
              <w:rPr>
                <w:ins w:id="909" w:author="Lomayev, Artyom" w:date="2018-02-11T18:20:00Z"/>
                <w:sz w:val="20"/>
              </w:rPr>
            </w:pPr>
          </w:p>
        </w:tc>
      </w:tr>
      <w:tr w:rsidR="00531FF1" w:rsidTr="00082CFB">
        <w:trPr>
          <w:ins w:id="910" w:author="Lomayev, Artyom" w:date="2018-02-11T18:20:00Z"/>
        </w:trPr>
        <w:tc>
          <w:tcPr>
            <w:tcW w:w="1870" w:type="dxa"/>
          </w:tcPr>
          <w:p w:rsidR="00531FF1" w:rsidRDefault="00047B0F" w:rsidP="00082CFB">
            <w:pPr>
              <w:jc w:val="center"/>
              <w:rPr>
                <w:ins w:id="911" w:author="Lomayev, Artyom" w:date="2018-02-11T18:20:00Z"/>
                <w:sz w:val="20"/>
              </w:rPr>
            </w:pPr>
            <w:ins w:id="912" w:author="Lomayev, Artyom" w:date="2018-02-11T18:22:00Z">
              <w:r>
                <w:rPr>
                  <w:sz w:val="20"/>
                </w:rPr>
                <w:t>83</w:t>
              </w:r>
            </w:ins>
          </w:p>
        </w:tc>
        <w:tc>
          <w:tcPr>
            <w:tcW w:w="1870" w:type="dxa"/>
            <w:vMerge/>
          </w:tcPr>
          <w:p w:rsidR="00531FF1" w:rsidRDefault="00531FF1" w:rsidP="00082CFB">
            <w:pPr>
              <w:jc w:val="center"/>
              <w:rPr>
                <w:ins w:id="913" w:author="Lomayev, Artyom" w:date="2018-02-11T18:20:00Z"/>
                <w:sz w:val="20"/>
              </w:rPr>
            </w:pPr>
          </w:p>
        </w:tc>
        <w:tc>
          <w:tcPr>
            <w:tcW w:w="1870" w:type="dxa"/>
            <w:vMerge/>
          </w:tcPr>
          <w:p w:rsidR="00531FF1" w:rsidRDefault="00531FF1" w:rsidP="00082CFB">
            <w:pPr>
              <w:jc w:val="center"/>
              <w:rPr>
                <w:ins w:id="914" w:author="Lomayev, Artyom" w:date="2018-02-11T18:20:00Z"/>
                <w:sz w:val="20"/>
              </w:rPr>
            </w:pPr>
          </w:p>
        </w:tc>
        <w:tc>
          <w:tcPr>
            <w:tcW w:w="1870" w:type="dxa"/>
          </w:tcPr>
          <w:p w:rsidR="00531FF1" w:rsidRDefault="00531FF1" w:rsidP="00082CFB">
            <w:pPr>
              <w:jc w:val="center"/>
              <w:rPr>
                <w:ins w:id="915" w:author="Lomayev, Artyom" w:date="2018-02-11T18:20:00Z"/>
                <w:sz w:val="20"/>
              </w:rPr>
            </w:pPr>
            <w:ins w:id="916" w:author="Lomayev, Artyom" w:date="2018-02-11T18:20:00Z">
              <w:r>
                <w:rPr>
                  <w:sz w:val="20"/>
                </w:rPr>
                <w:t>5 (#3)</w:t>
              </w:r>
            </w:ins>
          </w:p>
        </w:tc>
        <w:tc>
          <w:tcPr>
            <w:tcW w:w="1870" w:type="dxa"/>
            <w:vMerge w:val="restart"/>
          </w:tcPr>
          <w:p w:rsidR="00531FF1" w:rsidRDefault="00531FF1" w:rsidP="00082CFB">
            <w:pPr>
              <w:jc w:val="center"/>
              <w:rPr>
                <w:ins w:id="917" w:author="Lomayev, Artyom" w:date="2018-02-11T18:20:00Z"/>
                <w:sz w:val="20"/>
              </w:rPr>
            </w:pPr>
            <w:ins w:id="918" w:author="Lomayev, Artyom" w:date="2018-02-11T18:20:00Z">
              <w:r>
                <w:rPr>
                  <w:sz w:val="20"/>
                </w:rPr>
                <w:t>10 (#13)</w:t>
              </w:r>
            </w:ins>
          </w:p>
        </w:tc>
      </w:tr>
      <w:tr w:rsidR="00531FF1" w:rsidTr="00082CFB">
        <w:trPr>
          <w:ins w:id="919" w:author="Lomayev, Artyom" w:date="2018-02-11T18:20:00Z"/>
        </w:trPr>
        <w:tc>
          <w:tcPr>
            <w:tcW w:w="1870" w:type="dxa"/>
          </w:tcPr>
          <w:p w:rsidR="00531FF1" w:rsidRDefault="00047B0F" w:rsidP="00082CFB">
            <w:pPr>
              <w:jc w:val="center"/>
              <w:rPr>
                <w:ins w:id="920" w:author="Lomayev, Artyom" w:date="2018-02-11T18:20:00Z"/>
                <w:sz w:val="20"/>
              </w:rPr>
            </w:pPr>
            <w:ins w:id="921" w:author="Lomayev, Artyom" w:date="2018-02-11T18:22:00Z">
              <w:r>
                <w:rPr>
                  <w:sz w:val="20"/>
                </w:rPr>
                <w:t>84</w:t>
              </w:r>
            </w:ins>
          </w:p>
        </w:tc>
        <w:tc>
          <w:tcPr>
            <w:tcW w:w="1870" w:type="dxa"/>
            <w:vMerge/>
          </w:tcPr>
          <w:p w:rsidR="00531FF1" w:rsidRDefault="00531FF1" w:rsidP="00082CFB">
            <w:pPr>
              <w:jc w:val="center"/>
              <w:rPr>
                <w:ins w:id="922" w:author="Lomayev, Artyom" w:date="2018-02-11T18:20:00Z"/>
                <w:sz w:val="20"/>
              </w:rPr>
            </w:pPr>
          </w:p>
        </w:tc>
        <w:tc>
          <w:tcPr>
            <w:tcW w:w="1870" w:type="dxa"/>
            <w:vMerge/>
          </w:tcPr>
          <w:p w:rsidR="00531FF1" w:rsidRDefault="00531FF1" w:rsidP="00082CFB">
            <w:pPr>
              <w:jc w:val="center"/>
              <w:rPr>
                <w:ins w:id="923" w:author="Lomayev, Artyom" w:date="2018-02-11T18:20:00Z"/>
                <w:sz w:val="20"/>
              </w:rPr>
            </w:pPr>
          </w:p>
        </w:tc>
        <w:tc>
          <w:tcPr>
            <w:tcW w:w="1870" w:type="dxa"/>
          </w:tcPr>
          <w:p w:rsidR="00531FF1" w:rsidRDefault="00531FF1" w:rsidP="00082CFB">
            <w:pPr>
              <w:jc w:val="center"/>
              <w:rPr>
                <w:ins w:id="924" w:author="Lomayev, Artyom" w:date="2018-02-11T18:20:00Z"/>
                <w:sz w:val="20"/>
              </w:rPr>
            </w:pPr>
            <w:ins w:id="925" w:author="Lomayev, Artyom" w:date="2018-02-11T18:20:00Z">
              <w:r>
                <w:rPr>
                  <w:sz w:val="20"/>
                </w:rPr>
                <w:t>7 (#4)</w:t>
              </w:r>
            </w:ins>
          </w:p>
        </w:tc>
        <w:tc>
          <w:tcPr>
            <w:tcW w:w="1870" w:type="dxa"/>
            <w:vMerge/>
          </w:tcPr>
          <w:p w:rsidR="00531FF1" w:rsidRDefault="00531FF1" w:rsidP="00082CFB">
            <w:pPr>
              <w:jc w:val="center"/>
              <w:rPr>
                <w:ins w:id="926" w:author="Lomayev, Artyom" w:date="2018-02-11T18:20:00Z"/>
                <w:sz w:val="20"/>
              </w:rPr>
            </w:pPr>
          </w:p>
        </w:tc>
      </w:tr>
      <w:tr w:rsidR="00531FF1" w:rsidTr="00082CFB">
        <w:trPr>
          <w:ins w:id="927" w:author="Lomayev, Artyom" w:date="2018-02-11T18:20:00Z"/>
        </w:trPr>
        <w:tc>
          <w:tcPr>
            <w:tcW w:w="1870" w:type="dxa"/>
          </w:tcPr>
          <w:p w:rsidR="00531FF1" w:rsidRDefault="00047B0F" w:rsidP="00082CFB">
            <w:pPr>
              <w:jc w:val="center"/>
              <w:rPr>
                <w:ins w:id="928" w:author="Lomayev, Artyom" w:date="2018-02-11T18:20:00Z"/>
                <w:sz w:val="20"/>
              </w:rPr>
            </w:pPr>
            <w:ins w:id="929" w:author="Lomayev, Artyom" w:date="2018-02-11T18:22:00Z">
              <w:r>
                <w:rPr>
                  <w:sz w:val="20"/>
                </w:rPr>
                <w:t>85</w:t>
              </w:r>
            </w:ins>
          </w:p>
        </w:tc>
        <w:tc>
          <w:tcPr>
            <w:tcW w:w="1870" w:type="dxa"/>
            <w:vMerge/>
          </w:tcPr>
          <w:p w:rsidR="00531FF1" w:rsidRDefault="00531FF1" w:rsidP="00082CFB">
            <w:pPr>
              <w:jc w:val="center"/>
              <w:rPr>
                <w:ins w:id="930" w:author="Lomayev, Artyom" w:date="2018-02-11T18:20:00Z"/>
                <w:sz w:val="20"/>
              </w:rPr>
            </w:pPr>
          </w:p>
        </w:tc>
        <w:tc>
          <w:tcPr>
            <w:tcW w:w="1870" w:type="dxa"/>
            <w:vMerge w:val="restart"/>
          </w:tcPr>
          <w:p w:rsidR="00531FF1" w:rsidRDefault="00531FF1" w:rsidP="00082CFB">
            <w:pPr>
              <w:jc w:val="center"/>
              <w:rPr>
                <w:ins w:id="931" w:author="Lomayev, Artyom" w:date="2018-02-11T18:20:00Z"/>
                <w:sz w:val="20"/>
              </w:rPr>
            </w:pPr>
            <w:ins w:id="932" w:author="Lomayev, Artyom" w:date="2018-02-11T18:20:00Z">
              <w:r>
                <w:rPr>
                  <w:sz w:val="20"/>
                </w:rPr>
                <w:t>8 (#12)</w:t>
              </w:r>
            </w:ins>
          </w:p>
        </w:tc>
        <w:tc>
          <w:tcPr>
            <w:tcW w:w="1870" w:type="dxa"/>
          </w:tcPr>
          <w:p w:rsidR="00531FF1" w:rsidRDefault="00531FF1" w:rsidP="00082CFB">
            <w:pPr>
              <w:jc w:val="center"/>
              <w:rPr>
                <w:ins w:id="933" w:author="Lomayev, Artyom" w:date="2018-02-11T18:20:00Z"/>
                <w:sz w:val="20"/>
              </w:rPr>
            </w:pPr>
            <w:ins w:id="934" w:author="Lomayev, Artyom" w:date="2018-02-11T18:20:00Z">
              <w:r>
                <w:rPr>
                  <w:sz w:val="20"/>
                </w:rPr>
                <w:t>7 (#4)</w:t>
              </w:r>
            </w:ins>
          </w:p>
        </w:tc>
        <w:tc>
          <w:tcPr>
            <w:tcW w:w="1870" w:type="dxa"/>
            <w:vMerge w:val="restart"/>
          </w:tcPr>
          <w:p w:rsidR="00531FF1" w:rsidRDefault="00531FF1" w:rsidP="00082CFB">
            <w:pPr>
              <w:jc w:val="center"/>
              <w:rPr>
                <w:ins w:id="935" w:author="Lomayev, Artyom" w:date="2018-02-11T18:20:00Z"/>
                <w:sz w:val="20"/>
              </w:rPr>
            </w:pPr>
            <w:ins w:id="936" w:author="Lomayev, Artyom" w:date="2018-02-11T18:20:00Z">
              <w:r>
                <w:rPr>
                  <w:sz w:val="20"/>
                </w:rPr>
                <w:t>2 (#9)</w:t>
              </w:r>
            </w:ins>
          </w:p>
        </w:tc>
      </w:tr>
      <w:tr w:rsidR="00531FF1" w:rsidTr="00082CFB">
        <w:trPr>
          <w:ins w:id="937" w:author="Lomayev, Artyom" w:date="2018-02-11T18:20:00Z"/>
        </w:trPr>
        <w:tc>
          <w:tcPr>
            <w:tcW w:w="1870" w:type="dxa"/>
          </w:tcPr>
          <w:p w:rsidR="00531FF1" w:rsidRDefault="00047B0F" w:rsidP="00082CFB">
            <w:pPr>
              <w:jc w:val="center"/>
              <w:rPr>
                <w:ins w:id="938" w:author="Lomayev, Artyom" w:date="2018-02-11T18:20:00Z"/>
                <w:sz w:val="20"/>
              </w:rPr>
            </w:pPr>
            <w:ins w:id="939" w:author="Lomayev, Artyom" w:date="2018-02-11T18:22:00Z">
              <w:r>
                <w:rPr>
                  <w:sz w:val="20"/>
                </w:rPr>
                <w:t>86</w:t>
              </w:r>
            </w:ins>
          </w:p>
        </w:tc>
        <w:tc>
          <w:tcPr>
            <w:tcW w:w="1870" w:type="dxa"/>
            <w:vMerge/>
          </w:tcPr>
          <w:p w:rsidR="00531FF1" w:rsidRDefault="00531FF1" w:rsidP="00082CFB">
            <w:pPr>
              <w:jc w:val="center"/>
              <w:rPr>
                <w:ins w:id="940" w:author="Lomayev, Artyom" w:date="2018-02-11T18:20:00Z"/>
                <w:sz w:val="20"/>
              </w:rPr>
            </w:pPr>
          </w:p>
        </w:tc>
        <w:tc>
          <w:tcPr>
            <w:tcW w:w="1870" w:type="dxa"/>
            <w:vMerge/>
          </w:tcPr>
          <w:p w:rsidR="00531FF1" w:rsidRDefault="00531FF1" w:rsidP="00082CFB">
            <w:pPr>
              <w:jc w:val="center"/>
              <w:rPr>
                <w:ins w:id="941" w:author="Lomayev, Artyom" w:date="2018-02-11T18:20:00Z"/>
                <w:sz w:val="20"/>
              </w:rPr>
            </w:pPr>
          </w:p>
        </w:tc>
        <w:tc>
          <w:tcPr>
            <w:tcW w:w="1870" w:type="dxa"/>
          </w:tcPr>
          <w:p w:rsidR="00531FF1" w:rsidRDefault="00531FF1" w:rsidP="00082CFB">
            <w:pPr>
              <w:jc w:val="center"/>
              <w:rPr>
                <w:ins w:id="942" w:author="Lomayev, Artyom" w:date="2018-02-11T18:20:00Z"/>
                <w:sz w:val="20"/>
              </w:rPr>
            </w:pPr>
            <w:ins w:id="943" w:author="Lomayev, Artyom" w:date="2018-02-11T18:20:00Z">
              <w:r>
                <w:rPr>
                  <w:sz w:val="20"/>
                </w:rPr>
                <w:t>9 (#5)</w:t>
              </w:r>
            </w:ins>
          </w:p>
        </w:tc>
        <w:tc>
          <w:tcPr>
            <w:tcW w:w="1870" w:type="dxa"/>
            <w:vMerge/>
          </w:tcPr>
          <w:p w:rsidR="00531FF1" w:rsidRDefault="00531FF1" w:rsidP="00082CFB">
            <w:pPr>
              <w:jc w:val="center"/>
              <w:rPr>
                <w:ins w:id="944" w:author="Lomayev, Artyom" w:date="2018-02-11T18:20:00Z"/>
                <w:sz w:val="20"/>
              </w:rPr>
            </w:pPr>
          </w:p>
        </w:tc>
      </w:tr>
      <w:tr w:rsidR="00531FF1" w:rsidTr="00082CFB">
        <w:trPr>
          <w:ins w:id="945" w:author="Lomayev, Artyom" w:date="2018-02-11T18:20:00Z"/>
        </w:trPr>
        <w:tc>
          <w:tcPr>
            <w:tcW w:w="1870" w:type="dxa"/>
          </w:tcPr>
          <w:p w:rsidR="00531FF1" w:rsidRDefault="00047B0F" w:rsidP="00082CFB">
            <w:pPr>
              <w:jc w:val="center"/>
              <w:rPr>
                <w:ins w:id="946" w:author="Lomayev, Artyom" w:date="2018-02-11T18:20:00Z"/>
                <w:sz w:val="20"/>
              </w:rPr>
            </w:pPr>
            <w:ins w:id="947" w:author="Lomayev, Artyom" w:date="2018-02-11T18:22:00Z">
              <w:r>
                <w:rPr>
                  <w:sz w:val="20"/>
                </w:rPr>
                <w:t>87</w:t>
              </w:r>
            </w:ins>
          </w:p>
        </w:tc>
        <w:tc>
          <w:tcPr>
            <w:tcW w:w="1870" w:type="dxa"/>
            <w:vMerge/>
          </w:tcPr>
          <w:p w:rsidR="00531FF1" w:rsidRDefault="00531FF1" w:rsidP="00082CFB">
            <w:pPr>
              <w:jc w:val="center"/>
              <w:rPr>
                <w:ins w:id="948" w:author="Lomayev, Artyom" w:date="2018-02-11T18:20:00Z"/>
                <w:sz w:val="20"/>
              </w:rPr>
            </w:pPr>
          </w:p>
        </w:tc>
        <w:tc>
          <w:tcPr>
            <w:tcW w:w="1870" w:type="dxa"/>
            <w:vMerge/>
          </w:tcPr>
          <w:p w:rsidR="00531FF1" w:rsidRDefault="00531FF1" w:rsidP="00082CFB">
            <w:pPr>
              <w:jc w:val="center"/>
              <w:rPr>
                <w:ins w:id="949" w:author="Lomayev, Artyom" w:date="2018-02-11T18:20:00Z"/>
                <w:sz w:val="20"/>
              </w:rPr>
            </w:pPr>
          </w:p>
        </w:tc>
        <w:tc>
          <w:tcPr>
            <w:tcW w:w="1870" w:type="dxa"/>
          </w:tcPr>
          <w:p w:rsidR="00531FF1" w:rsidRDefault="00531FF1" w:rsidP="00082CFB">
            <w:pPr>
              <w:jc w:val="center"/>
              <w:rPr>
                <w:ins w:id="950" w:author="Lomayev, Artyom" w:date="2018-02-11T18:20:00Z"/>
                <w:sz w:val="20"/>
              </w:rPr>
            </w:pPr>
            <w:ins w:id="951" w:author="Lomayev, Artyom" w:date="2018-02-11T18:20:00Z">
              <w:r>
                <w:rPr>
                  <w:sz w:val="20"/>
                </w:rPr>
                <w:t>7 (#4)</w:t>
              </w:r>
            </w:ins>
          </w:p>
        </w:tc>
        <w:tc>
          <w:tcPr>
            <w:tcW w:w="1870" w:type="dxa"/>
            <w:vMerge w:val="restart"/>
          </w:tcPr>
          <w:p w:rsidR="00531FF1" w:rsidRDefault="00531FF1" w:rsidP="00082CFB">
            <w:pPr>
              <w:jc w:val="center"/>
              <w:rPr>
                <w:ins w:id="952" w:author="Lomayev, Artyom" w:date="2018-02-11T18:20:00Z"/>
                <w:sz w:val="20"/>
              </w:rPr>
            </w:pPr>
            <w:ins w:id="953" w:author="Lomayev, Artyom" w:date="2018-02-11T18:20:00Z">
              <w:r>
                <w:rPr>
                  <w:sz w:val="20"/>
                </w:rPr>
                <w:t>4 (#10)</w:t>
              </w:r>
            </w:ins>
          </w:p>
        </w:tc>
      </w:tr>
      <w:tr w:rsidR="00531FF1" w:rsidTr="00082CFB">
        <w:trPr>
          <w:ins w:id="954" w:author="Lomayev, Artyom" w:date="2018-02-11T18:20:00Z"/>
        </w:trPr>
        <w:tc>
          <w:tcPr>
            <w:tcW w:w="1870" w:type="dxa"/>
          </w:tcPr>
          <w:p w:rsidR="00531FF1" w:rsidRDefault="00047B0F" w:rsidP="00082CFB">
            <w:pPr>
              <w:jc w:val="center"/>
              <w:rPr>
                <w:ins w:id="955" w:author="Lomayev, Artyom" w:date="2018-02-11T18:20:00Z"/>
                <w:sz w:val="20"/>
              </w:rPr>
            </w:pPr>
            <w:ins w:id="956" w:author="Lomayev, Artyom" w:date="2018-02-11T18:22:00Z">
              <w:r>
                <w:rPr>
                  <w:sz w:val="20"/>
                </w:rPr>
                <w:t>88</w:t>
              </w:r>
            </w:ins>
          </w:p>
        </w:tc>
        <w:tc>
          <w:tcPr>
            <w:tcW w:w="1870" w:type="dxa"/>
            <w:vMerge/>
          </w:tcPr>
          <w:p w:rsidR="00531FF1" w:rsidRDefault="00531FF1" w:rsidP="00082CFB">
            <w:pPr>
              <w:jc w:val="center"/>
              <w:rPr>
                <w:ins w:id="957" w:author="Lomayev, Artyom" w:date="2018-02-11T18:20:00Z"/>
                <w:sz w:val="20"/>
              </w:rPr>
            </w:pPr>
          </w:p>
        </w:tc>
        <w:tc>
          <w:tcPr>
            <w:tcW w:w="1870" w:type="dxa"/>
            <w:vMerge/>
          </w:tcPr>
          <w:p w:rsidR="00531FF1" w:rsidRDefault="00531FF1" w:rsidP="00082CFB">
            <w:pPr>
              <w:jc w:val="center"/>
              <w:rPr>
                <w:ins w:id="958" w:author="Lomayev, Artyom" w:date="2018-02-11T18:20:00Z"/>
                <w:sz w:val="20"/>
              </w:rPr>
            </w:pPr>
          </w:p>
        </w:tc>
        <w:tc>
          <w:tcPr>
            <w:tcW w:w="1870" w:type="dxa"/>
          </w:tcPr>
          <w:p w:rsidR="00531FF1" w:rsidRDefault="00531FF1" w:rsidP="00082CFB">
            <w:pPr>
              <w:jc w:val="center"/>
              <w:rPr>
                <w:ins w:id="959" w:author="Lomayev, Artyom" w:date="2018-02-11T18:20:00Z"/>
                <w:sz w:val="20"/>
              </w:rPr>
            </w:pPr>
            <w:ins w:id="960" w:author="Lomayev, Artyom" w:date="2018-02-11T18:20:00Z">
              <w:r>
                <w:rPr>
                  <w:sz w:val="20"/>
                </w:rPr>
                <w:t>9 (#5)</w:t>
              </w:r>
            </w:ins>
          </w:p>
        </w:tc>
        <w:tc>
          <w:tcPr>
            <w:tcW w:w="1870" w:type="dxa"/>
            <w:vMerge/>
          </w:tcPr>
          <w:p w:rsidR="00531FF1" w:rsidRDefault="00531FF1" w:rsidP="00082CFB">
            <w:pPr>
              <w:jc w:val="center"/>
              <w:rPr>
                <w:ins w:id="961" w:author="Lomayev, Artyom" w:date="2018-02-11T18:20:00Z"/>
                <w:sz w:val="20"/>
              </w:rPr>
            </w:pPr>
          </w:p>
        </w:tc>
      </w:tr>
      <w:tr w:rsidR="00531FF1" w:rsidTr="00082CFB">
        <w:trPr>
          <w:ins w:id="962" w:author="Lomayev, Artyom" w:date="2018-02-11T18:20:00Z"/>
        </w:trPr>
        <w:tc>
          <w:tcPr>
            <w:tcW w:w="1870" w:type="dxa"/>
          </w:tcPr>
          <w:p w:rsidR="00531FF1" w:rsidRDefault="00047B0F" w:rsidP="00082CFB">
            <w:pPr>
              <w:jc w:val="center"/>
              <w:rPr>
                <w:ins w:id="963" w:author="Lomayev, Artyom" w:date="2018-02-11T18:20:00Z"/>
                <w:sz w:val="20"/>
              </w:rPr>
            </w:pPr>
            <w:ins w:id="964" w:author="Lomayev, Artyom" w:date="2018-02-11T18:22:00Z">
              <w:r>
                <w:rPr>
                  <w:sz w:val="20"/>
                </w:rPr>
                <w:t>89</w:t>
              </w:r>
            </w:ins>
          </w:p>
        </w:tc>
        <w:tc>
          <w:tcPr>
            <w:tcW w:w="1870" w:type="dxa"/>
            <w:vMerge/>
          </w:tcPr>
          <w:p w:rsidR="00531FF1" w:rsidRDefault="00531FF1" w:rsidP="00082CFB">
            <w:pPr>
              <w:jc w:val="center"/>
              <w:rPr>
                <w:ins w:id="965" w:author="Lomayev, Artyom" w:date="2018-02-11T18:20:00Z"/>
                <w:sz w:val="20"/>
              </w:rPr>
            </w:pPr>
          </w:p>
        </w:tc>
        <w:tc>
          <w:tcPr>
            <w:tcW w:w="1870" w:type="dxa"/>
            <w:vMerge w:val="restart"/>
          </w:tcPr>
          <w:p w:rsidR="00531FF1" w:rsidRDefault="00531FF1" w:rsidP="00082CFB">
            <w:pPr>
              <w:jc w:val="center"/>
              <w:rPr>
                <w:ins w:id="966" w:author="Lomayev, Artyom" w:date="2018-02-11T18:20:00Z"/>
                <w:sz w:val="20"/>
              </w:rPr>
            </w:pPr>
            <w:ins w:id="967" w:author="Lomayev, Artyom" w:date="2018-02-11T18:20:00Z">
              <w:r>
                <w:rPr>
                  <w:sz w:val="20"/>
                </w:rPr>
                <w:t>10 (#13)</w:t>
              </w:r>
            </w:ins>
          </w:p>
        </w:tc>
        <w:tc>
          <w:tcPr>
            <w:tcW w:w="1870" w:type="dxa"/>
          </w:tcPr>
          <w:p w:rsidR="00531FF1" w:rsidRDefault="00531FF1" w:rsidP="00082CFB">
            <w:pPr>
              <w:jc w:val="center"/>
              <w:rPr>
                <w:ins w:id="968" w:author="Lomayev, Artyom" w:date="2018-02-11T18:20:00Z"/>
                <w:sz w:val="20"/>
              </w:rPr>
            </w:pPr>
            <w:ins w:id="969" w:author="Lomayev, Artyom" w:date="2018-02-11T18:20:00Z">
              <w:r>
                <w:rPr>
                  <w:sz w:val="20"/>
                </w:rPr>
                <w:t>9 (#5)</w:t>
              </w:r>
            </w:ins>
          </w:p>
        </w:tc>
        <w:tc>
          <w:tcPr>
            <w:tcW w:w="1870" w:type="dxa"/>
            <w:vMerge w:val="restart"/>
          </w:tcPr>
          <w:p w:rsidR="00531FF1" w:rsidRDefault="00531FF1" w:rsidP="00082CFB">
            <w:pPr>
              <w:jc w:val="center"/>
              <w:rPr>
                <w:ins w:id="970" w:author="Lomayev, Artyom" w:date="2018-02-11T18:20:00Z"/>
                <w:sz w:val="20"/>
              </w:rPr>
            </w:pPr>
            <w:ins w:id="971" w:author="Lomayev, Artyom" w:date="2018-02-11T18:20:00Z">
              <w:r>
                <w:rPr>
                  <w:sz w:val="20"/>
                </w:rPr>
                <w:t>2 (#9)</w:t>
              </w:r>
            </w:ins>
          </w:p>
        </w:tc>
      </w:tr>
      <w:tr w:rsidR="00531FF1" w:rsidTr="00082CFB">
        <w:trPr>
          <w:ins w:id="972" w:author="Lomayev, Artyom" w:date="2018-02-11T18:20:00Z"/>
        </w:trPr>
        <w:tc>
          <w:tcPr>
            <w:tcW w:w="1870" w:type="dxa"/>
          </w:tcPr>
          <w:p w:rsidR="00531FF1" w:rsidRDefault="00047B0F" w:rsidP="00082CFB">
            <w:pPr>
              <w:jc w:val="center"/>
              <w:rPr>
                <w:ins w:id="973" w:author="Lomayev, Artyom" w:date="2018-02-11T18:20:00Z"/>
                <w:sz w:val="20"/>
              </w:rPr>
            </w:pPr>
            <w:ins w:id="974" w:author="Lomayev, Artyom" w:date="2018-02-11T18:22:00Z">
              <w:r>
                <w:rPr>
                  <w:sz w:val="20"/>
                </w:rPr>
                <w:t>90</w:t>
              </w:r>
            </w:ins>
          </w:p>
        </w:tc>
        <w:tc>
          <w:tcPr>
            <w:tcW w:w="1870" w:type="dxa"/>
            <w:vMerge/>
          </w:tcPr>
          <w:p w:rsidR="00531FF1" w:rsidRDefault="00531FF1" w:rsidP="00082CFB">
            <w:pPr>
              <w:jc w:val="center"/>
              <w:rPr>
                <w:ins w:id="975" w:author="Lomayev, Artyom" w:date="2018-02-11T18:20:00Z"/>
                <w:sz w:val="20"/>
              </w:rPr>
            </w:pPr>
          </w:p>
        </w:tc>
        <w:tc>
          <w:tcPr>
            <w:tcW w:w="1870" w:type="dxa"/>
            <w:vMerge/>
          </w:tcPr>
          <w:p w:rsidR="00531FF1" w:rsidRDefault="00531FF1" w:rsidP="00082CFB">
            <w:pPr>
              <w:jc w:val="center"/>
              <w:rPr>
                <w:ins w:id="976" w:author="Lomayev, Artyom" w:date="2018-02-11T18:20:00Z"/>
                <w:sz w:val="20"/>
              </w:rPr>
            </w:pPr>
          </w:p>
        </w:tc>
        <w:tc>
          <w:tcPr>
            <w:tcW w:w="1870" w:type="dxa"/>
          </w:tcPr>
          <w:p w:rsidR="00531FF1" w:rsidRDefault="00531FF1" w:rsidP="00082CFB">
            <w:pPr>
              <w:jc w:val="center"/>
              <w:rPr>
                <w:ins w:id="977" w:author="Lomayev, Artyom" w:date="2018-02-11T18:20:00Z"/>
                <w:sz w:val="20"/>
              </w:rPr>
            </w:pPr>
            <w:ins w:id="978" w:author="Lomayev, Artyom" w:date="2018-02-11T18:20:00Z">
              <w:r>
                <w:rPr>
                  <w:sz w:val="20"/>
                </w:rPr>
                <w:t>11 (#6)</w:t>
              </w:r>
            </w:ins>
          </w:p>
        </w:tc>
        <w:tc>
          <w:tcPr>
            <w:tcW w:w="1870" w:type="dxa"/>
            <w:vMerge/>
          </w:tcPr>
          <w:p w:rsidR="00531FF1" w:rsidRDefault="00531FF1" w:rsidP="00082CFB">
            <w:pPr>
              <w:jc w:val="center"/>
              <w:rPr>
                <w:ins w:id="979" w:author="Lomayev, Artyom" w:date="2018-02-11T18:20:00Z"/>
                <w:sz w:val="20"/>
              </w:rPr>
            </w:pPr>
          </w:p>
        </w:tc>
      </w:tr>
      <w:tr w:rsidR="00531FF1" w:rsidTr="00082CFB">
        <w:trPr>
          <w:ins w:id="980" w:author="Lomayev, Artyom" w:date="2018-02-11T18:20:00Z"/>
        </w:trPr>
        <w:tc>
          <w:tcPr>
            <w:tcW w:w="1870" w:type="dxa"/>
          </w:tcPr>
          <w:p w:rsidR="00531FF1" w:rsidRDefault="00047B0F" w:rsidP="00082CFB">
            <w:pPr>
              <w:jc w:val="center"/>
              <w:rPr>
                <w:ins w:id="981" w:author="Lomayev, Artyom" w:date="2018-02-11T18:20:00Z"/>
                <w:sz w:val="20"/>
              </w:rPr>
            </w:pPr>
            <w:ins w:id="982" w:author="Lomayev, Artyom" w:date="2018-02-11T18:22:00Z">
              <w:r>
                <w:rPr>
                  <w:sz w:val="20"/>
                </w:rPr>
                <w:t>91</w:t>
              </w:r>
            </w:ins>
          </w:p>
        </w:tc>
        <w:tc>
          <w:tcPr>
            <w:tcW w:w="1870" w:type="dxa"/>
            <w:vMerge/>
          </w:tcPr>
          <w:p w:rsidR="00531FF1" w:rsidRDefault="00531FF1" w:rsidP="00082CFB">
            <w:pPr>
              <w:jc w:val="center"/>
              <w:rPr>
                <w:ins w:id="983" w:author="Lomayev, Artyom" w:date="2018-02-11T18:20:00Z"/>
                <w:sz w:val="20"/>
              </w:rPr>
            </w:pPr>
          </w:p>
        </w:tc>
        <w:tc>
          <w:tcPr>
            <w:tcW w:w="1870" w:type="dxa"/>
            <w:vMerge/>
          </w:tcPr>
          <w:p w:rsidR="00531FF1" w:rsidRDefault="00531FF1" w:rsidP="00082CFB">
            <w:pPr>
              <w:jc w:val="center"/>
              <w:rPr>
                <w:ins w:id="984" w:author="Lomayev, Artyom" w:date="2018-02-11T18:20:00Z"/>
                <w:sz w:val="20"/>
              </w:rPr>
            </w:pPr>
          </w:p>
        </w:tc>
        <w:tc>
          <w:tcPr>
            <w:tcW w:w="1870" w:type="dxa"/>
          </w:tcPr>
          <w:p w:rsidR="00531FF1" w:rsidRDefault="00531FF1" w:rsidP="00082CFB">
            <w:pPr>
              <w:jc w:val="center"/>
              <w:rPr>
                <w:ins w:id="985" w:author="Lomayev, Artyom" w:date="2018-02-11T18:20:00Z"/>
                <w:sz w:val="20"/>
              </w:rPr>
            </w:pPr>
            <w:ins w:id="986" w:author="Lomayev, Artyom" w:date="2018-02-11T18:20:00Z">
              <w:r>
                <w:rPr>
                  <w:sz w:val="20"/>
                </w:rPr>
                <w:t>9 (#5)</w:t>
              </w:r>
            </w:ins>
          </w:p>
        </w:tc>
        <w:tc>
          <w:tcPr>
            <w:tcW w:w="1870" w:type="dxa"/>
            <w:vMerge w:val="restart"/>
          </w:tcPr>
          <w:p w:rsidR="00531FF1" w:rsidRDefault="00531FF1" w:rsidP="00082CFB">
            <w:pPr>
              <w:jc w:val="center"/>
              <w:rPr>
                <w:ins w:id="987" w:author="Lomayev, Artyom" w:date="2018-02-11T18:20:00Z"/>
                <w:sz w:val="20"/>
              </w:rPr>
            </w:pPr>
            <w:ins w:id="988" w:author="Lomayev, Artyom" w:date="2018-02-11T18:20:00Z">
              <w:r>
                <w:rPr>
                  <w:sz w:val="20"/>
                </w:rPr>
                <w:t>4 (#10)</w:t>
              </w:r>
            </w:ins>
          </w:p>
        </w:tc>
      </w:tr>
      <w:tr w:rsidR="00531FF1" w:rsidTr="00082CFB">
        <w:trPr>
          <w:ins w:id="989" w:author="Lomayev, Artyom" w:date="2018-02-11T18:20:00Z"/>
        </w:trPr>
        <w:tc>
          <w:tcPr>
            <w:tcW w:w="1870" w:type="dxa"/>
          </w:tcPr>
          <w:p w:rsidR="00531FF1" w:rsidRDefault="00047B0F" w:rsidP="00082CFB">
            <w:pPr>
              <w:jc w:val="center"/>
              <w:rPr>
                <w:ins w:id="990" w:author="Lomayev, Artyom" w:date="2018-02-11T18:20:00Z"/>
                <w:sz w:val="20"/>
              </w:rPr>
            </w:pPr>
            <w:ins w:id="991" w:author="Lomayev, Artyom" w:date="2018-02-11T18:22:00Z">
              <w:r>
                <w:rPr>
                  <w:sz w:val="20"/>
                </w:rPr>
                <w:t>92</w:t>
              </w:r>
            </w:ins>
          </w:p>
        </w:tc>
        <w:tc>
          <w:tcPr>
            <w:tcW w:w="1870" w:type="dxa"/>
            <w:vMerge/>
          </w:tcPr>
          <w:p w:rsidR="00531FF1" w:rsidRDefault="00531FF1" w:rsidP="00082CFB">
            <w:pPr>
              <w:jc w:val="center"/>
              <w:rPr>
                <w:ins w:id="992" w:author="Lomayev, Artyom" w:date="2018-02-11T18:20:00Z"/>
                <w:sz w:val="20"/>
              </w:rPr>
            </w:pPr>
          </w:p>
        </w:tc>
        <w:tc>
          <w:tcPr>
            <w:tcW w:w="1870" w:type="dxa"/>
            <w:vMerge/>
          </w:tcPr>
          <w:p w:rsidR="00531FF1" w:rsidRDefault="00531FF1" w:rsidP="00082CFB">
            <w:pPr>
              <w:jc w:val="center"/>
              <w:rPr>
                <w:ins w:id="993" w:author="Lomayev, Artyom" w:date="2018-02-11T18:20:00Z"/>
                <w:sz w:val="20"/>
              </w:rPr>
            </w:pPr>
          </w:p>
        </w:tc>
        <w:tc>
          <w:tcPr>
            <w:tcW w:w="1870" w:type="dxa"/>
          </w:tcPr>
          <w:p w:rsidR="00531FF1" w:rsidRDefault="00531FF1" w:rsidP="00082CFB">
            <w:pPr>
              <w:jc w:val="center"/>
              <w:rPr>
                <w:ins w:id="994" w:author="Lomayev, Artyom" w:date="2018-02-11T18:20:00Z"/>
                <w:sz w:val="20"/>
              </w:rPr>
            </w:pPr>
            <w:ins w:id="995" w:author="Lomayev, Artyom" w:date="2018-02-11T18:20:00Z">
              <w:r>
                <w:rPr>
                  <w:sz w:val="20"/>
                </w:rPr>
                <w:t>11 (#6)</w:t>
              </w:r>
            </w:ins>
          </w:p>
        </w:tc>
        <w:tc>
          <w:tcPr>
            <w:tcW w:w="1870" w:type="dxa"/>
            <w:vMerge/>
          </w:tcPr>
          <w:p w:rsidR="00531FF1" w:rsidRDefault="00531FF1" w:rsidP="00082CFB">
            <w:pPr>
              <w:jc w:val="center"/>
              <w:rPr>
                <w:ins w:id="996" w:author="Lomayev, Artyom" w:date="2018-02-11T18:20:00Z"/>
                <w:sz w:val="20"/>
              </w:rPr>
            </w:pPr>
          </w:p>
        </w:tc>
      </w:tr>
      <w:tr w:rsidR="00531FF1" w:rsidTr="00082CFB">
        <w:trPr>
          <w:ins w:id="997" w:author="Lomayev, Artyom" w:date="2018-02-11T18:20:00Z"/>
        </w:trPr>
        <w:tc>
          <w:tcPr>
            <w:tcW w:w="1870" w:type="dxa"/>
          </w:tcPr>
          <w:p w:rsidR="00531FF1" w:rsidRDefault="00047B0F" w:rsidP="00082CFB">
            <w:pPr>
              <w:jc w:val="center"/>
              <w:rPr>
                <w:ins w:id="998" w:author="Lomayev, Artyom" w:date="2018-02-11T18:20:00Z"/>
                <w:sz w:val="20"/>
              </w:rPr>
            </w:pPr>
            <w:ins w:id="999" w:author="Lomayev, Artyom" w:date="2018-02-11T18:22:00Z">
              <w:r>
                <w:rPr>
                  <w:sz w:val="20"/>
                </w:rPr>
                <w:t>93</w:t>
              </w:r>
            </w:ins>
          </w:p>
        </w:tc>
        <w:tc>
          <w:tcPr>
            <w:tcW w:w="1870" w:type="dxa"/>
            <w:vMerge/>
          </w:tcPr>
          <w:p w:rsidR="00531FF1" w:rsidRDefault="00531FF1" w:rsidP="00082CFB">
            <w:pPr>
              <w:jc w:val="center"/>
              <w:rPr>
                <w:ins w:id="1000" w:author="Lomayev, Artyom" w:date="2018-02-11T18:20:00Z"/>
                <w:sz w:val="20"/>
              </w:rPr>
            </w:pPr>
          </w:p>
        </w:tc>
        <w:tc>
          <w:tcPr>
            <w:tcW w:w="1870" w:type="dxa"/>
            <w:vMerge/>
          </w:tcPr>
          <w:p w:rsidR="00531FF1" w:rsidRDefault="00531FF1" w:rsidP="00082CFB">
            <w:pPr>
              <w:jc w:val="center"/>
              <w:rPr>
                <w:ins w:id="1001" w:author="Lomayev, Artyom" w:date="2018-02-11T18:20:00Z"/>
                <w:sz w:val="20"/>
              </w:rPr>
            </w:pPr>
          </w:p>
        </w:tc>
        <w:tc>
          <w:tcPr>
            <w:tcW w:w="1870" w:type="dxa"/>
          </w:tcPr>
          <w:p w:rsidR="00531FF1" w:rsidRDefault="00531FF1" w:rsidP="00082CFB">
            <w:pPr>
              <w:jc w:val="center"/>
              <w:rPr>
                <w:ins w:id="1002" w:author="Lomayev, Artyom" w:date="2018-02-11T18:20:00Z"/>
                <w:sz w:val="20"/>
              </w:rPr>
            </w:pPr>
            <w:ins w:id="1003" w:author="Lomayev, Artyom" w:date="2018-02-11T18:20:00Z">
              <w:r>
                <w:rPr>
                  <w:sz w:val="20"/>
                </w:rPr>
                <w:t>9 (#5)</w:t>
              </w:r>
            </w:ins>
          </w:p>
        </w:tc>
        <w:tc>
          <w:tcPr>
            <w:tcW w:w="1870" w:type="dxa"/>
            <w:vMerge w:val="restart"/>
          </w:tcPr>
          <w:p w:rsidR="00531FF1" w:rsidRDefault="00531FF1" w:rsidP="00082CFB">
            <w:pPr>
              <w:jc w:val="center"/>
              <w:rPr>
                <w:ins w:id="1004" w:author="Lomayev, Artyom" w:date="2018-02-11T18:20:00Z"/>
                <w:sz w:val="20"/>
              </w:rPr>
            </w:pPr>
            <w:ins w:id="1005" w:author="Lomayev, Artyom" w:date="2018-02-11T18:20:00Z">
              <w:r>
                <w:rPr>
                  <w:sz w:val="20"/>
                </w:rPr>
                <w:t>6 (#11)</w:t>
              </w:r>
            </w:ins>
          </w:p>
        </w:tc>
      </w:tr>
      <w:tr w:rsidR="00531FF1" w:rsidTr="00082CFB">
        <w:trPr>
          <w:ins w:id="1006" w:author="Lomayev, Artyom" w:date="2018-02-11T18:20:00Z"/>
        </w:trPr>
        <w:tc>
          <w:tcPr>
            <w:tcW w:w="1870" w:type="dxa"/>
          </w:tcPr>
          <w:p w:rsidR="00531FF1" w:rsidRDefault="00047B0F" w:rsidP="00082CFB">
            <w:pPr>
              <w:jc w:val="center"/>
              <w:rPr>
                <w:ins w:id="1007" w:author="Lomayev, Artyom" w:date="2018-02-11T18:20:00Z"/>
                <w:sz w:val="20"/>
              </w:rPr>
            </w:pPr>
            <w:ins w:id="1008" w:author="Lomayev, Artyom" w:date="2018-02-11T18:22:00Z">
              <w:r>
                <w:rPr>
                  <w:sz w:val="20"/>
                </w:rPr>
                <w:t>94</w:t>
              </w:r>
            </w:ins>
          </w:p>
        </w:tc>
        <w:tc>
          <w:tcPr>
            <w:tcW w:w="1870" w:type="dxa"/>
            <w:vMerge/>
          </w:tcPr>
          <w:p w:rsidR="00531FF1" w:rsidRDefault="00531FF1" w:rsidP="00082CFB">
            <w:pPr>
              <w:jc w:val="center"/>
              <w:rPr>
                <w:ins w:id="1009" w:author="Lomayev, Artyom" w:date="2018-02-11T18:20:00Z"/>
                <w:sz w:val="20"/>
              </w:rPr>
            </w:pPr>
          </w:p>
        </w:tc>
        <w:tc>
          <w:tcPr>
            <w:tcW w:w="1870" w:type="dxa"/>
            <w:vMerge/>
          </w:tcPr>
          <w:p w:rsidR="00531FF1" w:rsidRDefault="00531FF1" w:rsidP="00082CFB">
            <w:pPr>
              <w:jc w:val="center"/>
              <w:rPr>
                <w:ins w:id="1010" w:author="Lomayev, Artyom" w:date="2018-02-11T18:20:00Z"/>
                <w:sz w:val="20"/>
              </w:rPr>
            </w:pPr>
          </w:p>
        </w:tc>
        <w:tc>
          <w:tcPr>
            <w:tcW w:w="1870" w:type="dxa"/>
          </w:tcPr>
          <w:p w:rsidR="00531FF1" w:rsidRDefault="00531FF1" w:rsidP="00082CFB">
            <w:pPr>
              <w:jc w:val="center"/>
              <w:rPr>
                <w:ins w:id="1011" w:author="Lomayev, Artyom" w:date="2018-02-11T18:20:00Z"/>
                <w:sz w:val="20"/>
              </w:rPr>
            </w:pPr>
            <w:ins w:id="1012" w:author="Lomayev, Artyom" w:date="2018-02-11T18:20:00Z">
              <w:r>
                <w:rPr>
                  <w:sz w:val="20"/>
                </w:rPr>
                <w:t>11 (#6)</w:t>
              </w:r>
            </w:ins>
          </w:p>
        </w:tc>
        <w:tc>
          <w:tcPr>
            <w:tcW w:w="1870" w:type="dxa"/>
            <w:vMerge/>
          </w:tcPr>
          <w:p w:rsidR="00531FF1" w:rsidRDefault="00531FF1" w:rsidP="00082CFB">
            <w:pPr>
              <w:jc w:val="center"/>
              <w:rPr>
                <w:ins w:id="1013" w:author="Lomayev, Artyom" w:date="2018-02-11T18:20:00Z"/>
                <w:sz w:val="20"/>
              </w:rPr>
            </w:pPr>
          </w:p>
        </w:tc>
      </w:tr>
    </w:tbl>
    <w:p w:rsidR="00531FF1" w:rsidRDefault="00531FF1" w:rsidP="00531FF1">
      <w:pPr>
        <w:jc w:val="both"/>
        <w:rPr>
          <w:ins w:id="1014" w:author="Lomayev, Artyom" w:date="2018-02-11T18:20:00Z"/>
          <w:sz w:val="20"/>
        </w:rPr>
      </w:pPr>
    </w:p>
    <w:p w:rsidR="00531FF1" w:rsidRDefault="00531FF1" w:rsidP="00531FF1">
      <w:pPr>
        <w:jc w:val="both"/>
        <w:rPr>
          <w:ins w:id="1015" w:author="Lomayev, Artyom" w:date="2018-02-11T18:20:00Z"/>
          <w:sz w:val="20"/>
        </w:rPr>
      </w:pPr>
    </w:p>
    <w:p w:rsidR="00531FF1" w:rsidRDefault="00531FF1" w:rsidP="00531FF1">
      <w:pPr>
        <w:rPr>
          <w:ins w:id="1016" w:author="Lomayev, Artyom" w:date="2018-02-11T18:20:00Z"/>
          <w:sz w:val="20"/>
        </w:rPr>
      </w:pPr>
      <w:ins w:id="1017" w:author="Lomayev, Artyom" w:date="2018-02-11T18:20:00Z">
        <w:r>
          <w:rPr>
            <w:sz w:val="20"/>
          </w:rPr>
          <w:br w:type="page"/>
        </w:r>
      </w:ins>
    </w:p>
    <w:p w:rsidR="00005E50" w:rsidRDefault="00005E50" w:rsidP="00FA33D9">
      <w:pPr>
        <w:pStyle w:val="IEEEStdsParagraph"/>
        <w:rPr>
          <w:ins w:id="1018" w:author="Lomayev, Artyom" w:date="2018-02-11T18:20:00Z"/>
        </w:rPr>
      </w:pPr>
    </w:p>
    <w:p w:rsidR="00005E50" w:rsidRDefault="00005E50" w:rsidP="00FA33D9">
      <w:pPr>
        <w:pStyle w:val="IEEEStdsParagraph"/>
        <w:rPr>
          <w:ins w:id="1019" w:author="Lomayev, Artyom" w:date="2018-02-11T18:16:00Z"/>
        </w:rPr>
      </w:pPr>
    </w:p>
    <w:p w:rsidR="00FA33D9" w:rsidDel="009476A7" w:rsidRDefault="00FA33D9" w:rsidP="00FA33D9">
      <w:pPr>
        <w:pStyle w:val="IEEEStdsParagraph"/>
        <w:rPr>
          <w:del w:id="1020" w:author="Lomayev, Artyom" w:date="2018-02-11T18:16:00Z"/>
        </w:rPr>
      </w:pPr>
      <w:del w:id="1021" w:author="Lomayev, Artyom" w:date="2018-02-11T18:16:00Z">
        <w:r w:rsidDel="009476A7">
          <w:delText xml:space="preserve">The current channel center frequency is selected by dot11CurrentChannelCenterFrequencyIndex value defined in the range [1, 11]. The relation between the dot11CurrentChannelCenterFrequencyIndex and channel number is defined in </w:delText>
        </w:r>
        <w:r w:rsidDel="009476A7">
          <w:fldChar w:fldCharType="begin"/>
        </w:r>
        <w:r w:rsidDel="009476A7">
          <w:delInstrText xml:space="preserve"> REF _Ref490064139 \r \h </w:delInstrText>
        </w:r>
        <w:r w:rsidDel="009476A7">
          <w:fldChar w:fldCharType="separate"/>
        </w:r>
        <w:r w:rsidDel="009476A7">
          <w:delText>Table 42</w:delText>
        </w:r>
        <w:r w:rsidDel="009476A7">
          <w:fldChar w:fldCharType="end"/>
        </w:r>
        <w:r w:rsidDel="009476A7">
          <w:delText>.</w:delText>
        </w:r>
      </w:del>
    </w:p>
    <w:p w:rsidR="00FA33D9" w:rsidDel="009476A7" w:rsidRDefault="00C45E92" w:rsidP="00C45E92">
      <w:pPr>
        <w:pStyle w:val="IEEEStdsRegularTableCaption"/>
        <w:numPr>
          <w:ilvl w:val="0"/>
          <w:numId w:val="0"/>
        </w:numPr>
        <w:rPr>
          <w:del w:id="1022" w:author="Lomayev, Artyom" w:date="2018-02-11T18:16:00Z"/>
        </w:rPr>
      </w:pPr>
      <w:bookmarkStart w:id="1023" w:name="_Ref490064139"/>
      <w:bookmarkStart w:id="1024" w:name="_Toc499223485"/>
      <w:del w:id="1025" w:author="Lomayev, Artyom" w:date="2018-02-11T18:16:00Z">
        <w:r w:rsidDel="009476A7">
          <w:delText>Table 42</w:delText>
        </w:r>
        <w:r w:rsidR="00FA33D9" w:rsidDel="009476A7">
          <w:delText>—</w:delText>
        </w:r>
        <w:r w:rsidR="00FA33D9" w:rsidRPr="00F97EE5" w:rsidDel="009476A7">
          <w:delText xml:space="preserve"> Relation between channel number and channel index</w:delText>
        </w:r>
        <w:bookmarkEnd w:id="1023"/>
        <w:bookmarkEnd w:id="1024"/>
      </w:del>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5"/>
        <w:gridCol w:w="3752"/>
      </w:tblGrid>
      <w:tr w:rsidR="00FA33D9" w:rsidRPr="001151E1" w:rsidDel="009476A7" w:rsidTr="00082CFB">
        <w:trPr>
          <w:del w:id="1026" w:author="Lomayev, Artyom" w:date="2018-02-11T18:16:00Z"/>
        </w:trPr>
        <w:tc>
          <w:tcPr>
            <w:tcW w:w="0" w:type="auto"/>
            <w:shd w:val="clear" w:color="auto" w:fill="auto"/>
          </w:tcPr>
          <w:p w:rsidR="00FA33D9" w:rsidRPr="001151E1" w:rsidDel="009476A7" w:rsidRDefault="00FA33D9" w:rsidP="00082CFB">
            <w:pPr>
              <w:pStyle w:val="IEEEStdsTableColumnHead"/>
              <w:rPr>
                <w:del w:id="1027" w:author="Lomayev, Artyom" w:date="2018-02-11T18:16:00Z"/>
              </w:rPr>
            </w:pPr>
            <w:del w:id="1028" w:author="Lomayev, Artyom" w:date="2018-02-11T18:16:00Z">
              <w:r w:rsidRPr="001151E1" w:rsidDel="009476A7">
                <w:delText>dot11CurrentChannelWidth</w:delText>
              </w:r>
            </w:del>
          </w:p>
        </w:tc>
        <w:tc>
          <w:tcPr>
            <w:tcW w:w="2655" w:type="dxa"/>
            <w:shd w:val="clear" w:color="auto" w:fill="auto"/>
          </w:tcPr>
          <w:p w:rsidR="00FA33D9" w:rsidRPr="001151E1" w:rsidDel="009476A7" w:rsidRDefault="00FA33D9" w:rsidP="00082CFB">
            <w:pPr>
              <w:pStyle w:val="IEEEStdsTableColumnHead"/>
              <w:rPr>
                <w:del w:id="1029" w:author="Lomayev, Artyom" w:date="2018-02-11T18:16:00Z"/>
              </w:rPr>
            </w:pPr>
            <w:del w:id="1030" w:author="Lomayev, Artyom" w:date="2018-02-11T18:16:00Z">
              <w:r w:rsidRPr="001151E1" w:rsidDel="009476A7">
                <w:delText>Channel number</w:delText>
              </w:r>
            </w:del>
          </w:p>
        </w:tc>
        <w:tc>
          <w:tcPr>
            <w:tcW w:w="3752" w:type="dxa"/>
            <w:shd w:val="clear" w:color="auto" w:fill="auto"/>
          </w:tcPr>
          <w:p w:rsidR="00FA33D9" w:rsidRPr="001151E1" w:rsidDel="009476A7" w:rsidRDefault="00FA33D9" w:rsidP="00082CFB">
            <w:pPr>
              <w:pStyle w:val="IEEEStdsTableColumnHead"/>
              <w:rPr>
                <w:del w:id="1031" w:author="Lomayev, Artyom" w:date="2018-02-11T18:16:00Z"/>
              </w:rPr>
            </w:pPr>
            <w:del w:id="1032" w:author="Lomayev, Artyom" w:date="2018-02-11T18:16:00Z">
              <w:r w:rsidRPr="001151E1" w:rsidDel="009476A7">
                <w:delText>dot11CurrentChannelCenterFrequencyIndex</w:delText>
              </w:r>
            </w:del>
          </w:p>
        </w:tc>
      </w:tr>
      <w:tr w:rsidR="00FA33D9" w:rsidDel="009476A7" w:rsidTr="00082CFB">
        <w:trPr>
          <w:del w:id="1033" w:author="Lomayev, Artyom" w:date="2018-02-11T18:16:00Z"/>
        </w:trPr>
        <w:tc>
          <w:tcPr>
            <w:tcW w:w="0" w:type="auto"/>
            <w:shd w:val="clear" w:color="auto" w:fill="auto"/>
          </w:tcPr>
          <w:p w:rsidR="00FA33D9" w:rsidDel="009476A7" w:rsidRDefault="00FA33D9" w:rsidP="00082CFB">
            <w:pPr>
              <w:pStyle w:val="IEEEStdsTableData-Center"/>
              <w:rPr>
                <w:del w:id="1034" w:author="Lomayev, Artyom" w:date="2018-02-11T18:16:00Z"/>
              </w:rPr>
            </w:pPr>
            <w:del w:id="1035" w:author="Lomayev, Artyom" w:date="2018-02-11T18:16:00Z">
              <w:r w:rsidDel="009476A7">
                <w:delText>2.16 GHz</w:delText>
              </w:r>
            </w:del>
          </w:p>
        </w:tc>
        <w:tc>
          <w:tcPr>
            <w:tcW w:w="2655" w:type="dxa"/>
            <w:shd w:val="clear" w:color="auto" w:fill="auto"/>
          </w:tcPr>
          <w:p w:rsidR="00FA33D9" w:rsidDel="009476A7" w:rsidRDefault="00FA33D9" w:rsidP="00082CFB">
            <w:pPr>
              <w:pStyle w:val="IEEEStdsTableData-Center"/>
              <w:rPr>
                <w:del w:id="1036" w:author="Lomayev, Artyom" w:date="2018-02-11T18:16:00Z"/>
              </w:rPr>
            </w:pPr>
            <w:del w:id="1037" w:author="Lomayev, Artyom" w:date="2018-02-11T18:16:00Z">
              <w:r w:rsidDel="009476A7">
                <w:delText>[1, 2, 3, 4, 5, 6]</w:delText>
              </w:r>
            </w:del>
          </w:p>
        </w:tc>
        <w:tc>
          <w:tcPr>
            <w:tcW w:w="3752" w:type="dxa"/>
            <w:shd w:val="clear" w:color="auto" w:fill="auto"/>
          </w:tcPr>
          <w:p w:rsidR="00FA33D9" w:rsidDel="009476A7" w:rsidRDefault="00FA33D9" w:rsidP="00082CFB">
            <w:pPr>
              <w:pStyle w:val="IEEEStdsTableData-Center"/>
              <w:rPr>
                <w:del w:id="1038" w:author="Lomayev, Artyom" w:date="2018-02-11T18:16:00Z"/>
              </w:rPr>
            </w:pPr>
            <w:del w:id="1039" w:author="Lomayev, Artyom" w:date="2018-02-11T18:16:00Z">
              <w:r w:rsidDel="009476A7">
                <w:delText>[</w:delText>
              </w:r>
              <w:r w:rsidRPr="002E35C3" w:rsidDel="009476A7">
                <w:delText>1, 3, 5, 7, 9, 11</w:delText>
              </w:r>
              <w:r w:rsidDel="009476A7">
                <w:delText>]</w:delText>
              </w:r>
            </w:del>
          </w:p>
        </w:tc>
      </w:tr>
      <w:tr w:rsidR="00FA33D9" w:rsidDel="009476A7" w:rsidTr="00082CFB">
        <w:trPr>
          <w:del w:id="1040" w:author="Lomayev, Artyom" w:date="2018-02-11T18:16:00Z"/>
        </w:trPr>
        <w:tc>
          <w:tcPr>
            <w:tcW w:w="0" w:type="auto"/>
            <w:shd w:val="clear" w:color="auto" w:fill="auto"/>
          </w:tcPr>
          <w:p w:rsidR="00FA33D9" w:rsidDel="009476A7" w:rsidRDefault="00FA33D9" w:rsidP="00082CFB">
            <w:pPr>
              <w:pStyle w:val="IEEEStdsTableData-Center"/>
              <w:rPr>
                <w:del w:id="1041" w:author="Lomayev, Artyom" w:date="2018-02-11T18:16:00Z"/>
              </w:rPr>
            </w:pPr>
            <w:del w:id="1042" w:author="Lomayev, Artyom" w:date="2018-02-11T18:16:00Z">
              <w:r w:rsidDel="009476A7">
                <w:delText>4.32 GHz</w:delText>
              </w:r>
            </w:del>
          </w:p>
        </w:tc>
        <w:tc>
          <w:tcPr>
            <w:tcW w:w="2655" w:type="dxa"/>
            <w:shd w:val="clear" w:color="auto" w:fill="auto"/>
          </w:tcPr>
          <w:p w:rsidR="00FA33D9" w:rsidDel="009476A7" w:rsidRDefault="00FA33D9" w:rsidP="00082CFB">
            <w:pPr>
              <w:pStyle w:val="IEEEStdsTableData-Center"/>
              <w:rPr>
                <w:del w:id="1043" w:author="Lomayev, Artyom" w:date="2018-02-11T18:16:00Z"/>
              </w:rPr>
            </w:pPr>
            <w:del w:id="1044" w:author="Lomayev, Artyom" w:date="2018-02-11T18:16:00Z">
              <w:r w:rsidDel="009476A7">
                <w:delText>[9, 10, 11, 12, 13]</w:delText>
              </w:r>
            </w:del>
          </w:p>
        </w:tc>
        <w:tc>
          <w:tcPr>
            <w:tcW w:w="3752" w:type="dxa"/>
            <w:shd w:val="clear" w:color="auto" w:fill="auto"/>
          </w:tcPr>
          <w:p w:rsidR="00FA33D9" w:rsidDel="009476A7" w:rsidRDefault="00FA33D9" w:rsidP="00082CFB">
            <w:pPr>
              <w:pStyle w:val="IEEEStdsTableData-Center"/>
              <w:rPr>
                <w:del w:id="1045" w:author="Lomayev, Artyom" w:date="2018-02-11T18:16:00Z"/>
              </w:rPr>
            </w:pPr>
            <w:del w:id="1046" w:author="Lomayev, Artyom" w:date="2018-02-11T18:16:00Z">
              <w:r w:rsidDel="009476A7">
                <w:delText>[</w:delText>
              </w:r>
              <w:r w:rsidRPr="00885A88" w:rsidDel="009476A7">
                <w:delText>2, 4, 6, 8, 10</w:delText>
              </w:r>
              <w:r w:rsidDel="009476A7">
                <w:delText>]</w:delText>
              </w:r>
            </w:del>
          </w:p>
        </w:tc>
      </w:tr>
      <w:tr w:rsidR="00FA33D9" w:rsidDel="009476A7" w:rsidTr="00082CFB">
        <w:trPr>
          <w:del w:id="1047" w:author="Lomayev, Artyom" w:date="2018-02-11T18:16:00Z"/>
        </w:trPr>
        <w:tc>
          <w:tcPr>
            <w:tcW w:w="0" w:type="auto"/>
            <w:shd w:val="clear" w:color="auto" w:fill="auto"/>
          </w:tcPr>
          <w:p w:rsidR="00FA33D9" w:rsidDel="009476A7" w:rsidRDefault="00FA33D9" w:rsidP="00082CFB">
            <w:pPr>
              <w:pStyle w:val="IEEEStdsTableData-Center"/>
              <w:rPr>
                <w:del w:id="1048" w:author="Lomayev, Artyom" w:date="2018-02-11T18:16:00Z"/>
              </w:rPr>
            </w:pPr>
            <w:del w:id="1049" w:author="Lomayev, Artyom" w:date="2018-02-11T18:16:00Z">
              <w:r w:rsidDel="009476A7">
                <w:delText>6.48 GHz</w:delText>
              </w:r>
            </w:del>
          </w:p>
        </w:tc>
        <w:tc>
          <w:tcPr>
            <w:tcW w:w="2655" w:type="dxa"/>
            <w:shd w:val="clear" w:color="auto" w:fill="auto"/>
          </w:tcPr>
          <w:p w:rsidR="00FA33D9" w:rsidDel="009476A7" w:rsidRDefault="00FA33D9" w:rsidP="00082CFB">
            <w:pPr>
              <w:pStyle w:val="IEEEStdsTableData-Center"/>
              <w:rPr>
                <w:del w:id="1050" w:author="Lomayev, Artyom" w:date="2018-02-11T18:16:00Z"/>
              </w:rPr>
            </w:pPr>
            <w:del w:id="1051" w:author="Lomayev, Artyom" w:date="2018-02-11T18:16:00Z">
              <w:r w:rsidDel="009476A7">
                <w:delText>[17, 18, 19, 20]</w:delText>
              </w:r>
            </w:del>
          </w:p>
        </w:tc>
        <w:tc>
          <w:tcPr>
            <w:tcW w:w="3752" w:type="dxa"/>
            <w:shd w:val="clear" w:color="auto" w:fill="auto"/>
          </w:tcPr>
          <w:p w:rsidR="00FA33D9" w:rsidDel="009476A7" w:rsidRDefault="00FA33D9" w:rsidP="00082CFB">
            <w:pPr>
              <w:pStyle w:val="IEEEStdsTableData-Center"/>
              <w:rPr>
                <w:del w:id="1052" w:author="Lomayev, Artyom" w:date="2018-02-11T18:16:00Z"/>
              </w:rPr>
            </w:pPr>
            <w:del w:id="1053" w:author="Lomayev, Artyom" w:date="2018-02-11T18:16:00Z">
              <w:r w:rsidDel="009476A7">
                <w:delText>[3, 5, 7, 9]</w:delText>
              </w:r>
            </w:del>
          </w:p>
        </w:tc>
      </w:tr>
      <w:tr w:rsidR="00FA33D9" w:rsidDel="009476A7" w:rsidTr="00082CFB">
        <w:trPr>
          <w:del w:id="1054" w:author="Lomayev, Artyom" w:date="2018-02-11T18:16:00Z"/>
        </w:trPr>
        <w:tc>
          <w:tcPr>
            <w:tcW w:w="0" w:type="auto"/>
            <w:shd w:val="clear" w:color="auto" w:fill="auto"/>
          </w:tcPr>
          <w:p w:rsidR="00FA33D9" w:rsidDel="009476A7" w:rsidRDefault="00FA33D9" w:rsidP="00082CFB">
            <w:pPr>
              <w:pStyle w:val="IEEEStdsTableData-Center"/>
              <w:rPr>
                <w:del w:id="1055" w:author="Lomayev, Artyom" w:date="2018-02-11T18:16:00Z"/>
              </w:rPr>
            </w:pPr>
            <w:del w:id="1056" w:author="Lomayev, Artyom" w:date="2018-02-11T18:16:00Z">
              <w:r w:rsidDel="009476A7">
                <w:delText>8.64 GHz</w:delText>
              </w:r>
            </w:del>
          </w:p>
        </w:tc>
        <w:tc>
          <w:tcPr>
            <w:tcW w:w="2655" w:type="dxa"/>
            <w:shd w:val="clear" w:color="auto" w:fill="auto"/>
          </w:tcPr>
          <w:p w:rsidR="00FA33D9" w:rsidDel="009476A7" w:rsidRDefault="00FA33D9" w:rsidP="00082CFB">
            <w:pPr>
              <w:pStyle w:val="IEEEStdsTableData-Center"/>
              <w:rPr>
                <w:del w:id="1057" w:author="Lomayev, Artyom" w:date="2018-02-11T18:16:00Z"/>
              </w:rPr>
            </w:pPr>
            <w:del w:id="1058" w:author="Lomayev, Artyom" w:date="2018-02-11T18:16:00Z">
              <w:r w:rsidDel="009476A7">
                <w:delText>[25, 26, 27]</w:delText>
              </w:r>
            </w:del>
          </w:p>
        </w:tc>
        <w:tc>
          <w:tcPr>
            <w:tcW w:w="3752" w:type="dxa"/>
            <w:shd w:val="clear" w:color="auto" w:fill="auto"/>
          </w:tcPr>
          <w:p w:rsidR="00FA33D9" w:rsidDel="009476A7" w:rsidRDefault="00FA33D9" w:rsidP="00082CFB">
            <w:pPr>
              <w:pStyle w:val="IEEEStdsTableData-Center"/>
              <w:rPr>
                <w:del w:id="1059" w:author="Lomayev, Artyom" w:date="2018-02-11T18:16:00Z"/>
              </w:rPr>
            </w:pPr>
            <w:del w:id="1060" w:author="Lomayev, Artyom" w:date="2018-02-11T18:16:00Z">
              <w:r w:rsidDel="009476A7">
                <w:delText>[4, 6, 8]</w:delText>
              </w:r>
            </w:del>
          </w:p>
        </w:tc>
      </w:tr>
    </w:tbl>
    <w:p w:rsidR="00FA33D9" w:rsidDel="009476A7" w:rsidRDefault="00FA33D9" w:rsidP="00FA33D9">
      <w:pPr>
        <w:pStyle w:val="IEEEStdsParagraph"/>
        <w:rPr>
          <w:del w:id="1061" w:author="Lomayev, Artyom" w:date="2018-02-11T18:16:00Z"/>
        </w:rPr>
      </w:pPr>
    </w:p>
    <w:p w:rsidR="00FA33D9" w:rsidDel="009476A7" w:rsidRDefault="00FA33D9" w:rsidP="00FA33D9">
      <w:pPr>
        <w:pStyle w:val="IEEEStdsParagraph"/>
        <w:rPr>
          <w:del w:id="1062" w:author="Lomayev, Artyom" w:date="2018-02-11T18:16:00Z"/>
        </w:rPr>
      </w:pPr>
      <w:del w:id="1063" w:author="Lomayev, Artyom" w:date="2018-02-11T18:16:00Z">
        <w:r w:rsidDel="009476A7">
          <w:delText>The current channel center frequency index dot11CurrentChannelCenterFrequencyIndex can be equal to dot11CurrentChannelCenterFrequencyIndex0 or dot11CurrentChannelCenterFrequencyIndex1.</w:delText>
        </w:r>
      </w:del>
    </w:p>
    <w:p w:rsidR="00FA33D9" w:rsidDel="009476A7" w:rsidRDefault="00FA33D9" w:rsidP="00FA33D9">
      <w:pPr>
        <w:pStyle w:val="IEEEStdsParagraph"/>
        <w:rPr>
          <w:del w:id="1064" w:author="Lomayev, Artyom" w:date="2018-02-11T18:16:00Z"/>
        </w:rPr>
      </w:pPr>
      <w:del w:id="1065" w:author="Lomayev, Artyom" w:date="2018-02-11T18:16:00Z">
        <w:r w:rsidDel="009476A7">
          <w:delText>The center frequency of a 8.64 GHz channel intended for BSS operation is defined as follows:</w:delText>
        </w:r>
      </w:del>
    </w:p>
    <w:p w:rsidR="00FA33D9" w:rsidDel="009476A7" w:rsidRDefault="00FA33D9" w:rsidP="00FA33D9">
      <w:pPr>
        <w:pStyle w:val="IEEEStdsParagraph"/>
        <w:ind w:left="576"/>
        <w:rPr>
          <w:del w:id="1066" w:author="Lomayev, Artyom" w:date="2018-02-11T18:16:00Z"/>
        </w:rPr>
      </w:pPr>
      <w:del w:id="1067" w:author="Lomayev, Artyom" w:date="2018-02-11T18:16:00Z">
        <w:r w:rsidDel="009476A7">
          <w:delText>Channel center frequency [GHz] = (Channel starting frequency + 1.08) + 1.08 × dot11ChannelCenterFrequencyIndex</w:delText>
        </w:r>
      </w:del>
    </w:p>
    <w:p w:rsidR="00FA33D9" w:rsidDel="009476A7" w:rsidRDefault="00FA33D9" w:rsidP="00FA33D9">
      <w:pPr>
        <w:pStyle w:val="IEEEStdsParagraph"/>
        <w:rPr>
          <w:del w:id="1068" w:author="Lomayev, Artyom" w:date="2018-02-11T18:16:00Z"/>
        </w:rPr>
      </w:pPr>
      <w:del w:id="1069" w:author="Lomayev, Artyom" w:date="2018-02-11T18:16:00Z">
        <w:r w:rsidDel="009476A7">
          <w:delText>The channel starting frequency is given by the operating class (</w:delText>
        </w:r>
        <w:r w:rsidDel="009476A7">
          <w:fldChar w:fldCharType="begin"/>
        </w:r>
        <w:r w:rsidDel="009476A7">
          <w:delInstrText xml:space="preserve"> REF _Ref458708871 \r \h </w:delInstrText>
        </w:r>
        <w:r w:rsidDel="009476A7">
          <w:fldChar w:fldCharType="separate"/>
        </w:r>
        <w:r w:rsidDel="009476A7">
          <w:delText>Annex E</w:delText>
        </w:r>
        <w:r w:rsidDel="009476A7">
          <w:fldChar w:fldCharType="end"/>
        </w:r>
        <w:r w:rsidDel="009476A7">
          <w:delText>). The possible values for dot11ChannelCenterFrequencyIndex are 4, 6, and 8.</w:delText>
        </w:r>
      </w:del>
    </w:p>
    <w:p w:rsidR="00FA33D9" w:rsidDel="009476A7" w:rsidRDefault="00FA33D9" w:rsidP="00FA33D9">
      <w:pPr>
        <w:pStyle w:val="IEEEStdsParagraph"/>
        <w:rPr>
          <w:del w:id="1070" w:author="Lomayev, Artyom" w:date="2018-02-11T18:16:00Z"/>
        </w:rPr>
      </w:pPr>
      <w:del w:id="1071" w:author="Lomayev, Artyom" w:date="2018-02-11T18:16:00Z">
        <w:r w:rsidDel="009476A7">
          <w:delText>The current center frequency for the channel containing the primary 2.16 GHz channel is defined as follows:</w:delText>
        </w:r>
      </w:del>
    </w:p>
    <w:p w:rsidR="00FA33D9" w:rsidDel="009476A7" w:rsidRDefault="00FA33D9" w:rsidP="00FA33D9">
      <w:pPr>
        <w:pStyle w:val="IEEEStdsParagraph"/>
        <w:ind w:left="576"/>
        <w:rPr>
          <w:del w:id="1072" w:author="Lomayev, Artyom" w:date="2018-02-11T18:16:00Z"/>
        </w:rPr>
      </w:pPr>
      <w:del w:id="1073" w:author="Lomayev, Artyom" w:date="2018-02-11T18:16:00Z">
        <w:r w:rsidDel="009476A7">
          <w:delText>Channel center frequency [GHz] = (Channel starting frequency + 1.08) + 1.08 × dot11CurrentChannelCenterFrequencyIndex0</w:delText>
        </w:r>
      </w:del>
    </w:p>
    <w:p w:rsidR="00FA33D9" w:rsidDel="009476A7" w:rsidRDefault="00FA33D9" w:rsidP="00FA33D9">
      <w:pPr>
        <w:pStyle w:val="IEEEStdsParagraph"/>
        <w:rPr>
          <w:del w:id="1074" w:author="Lomayev, Artyom" w:date="2018-02-11T18:16:00Z"/>
        </w:rPr>
      </w:pPr>
      <w:del w:id="1075" w:author="Lomayev, Artyom" w:date="2018-02-11T18:16:00Z">
        <w:r w:rsidDel="009476A7">
          <w:delText>where:</w:delText>
        </w:r>
      </w:del>
    </w:p>
    <w:p w:rsidR="00FA33D9" w:rsidDel="009476A7" w:rsidRDefault="00FA33D9" w:rsidP="00FA33D9">
      <w:pPr>
        <w:pStyle w:val="IEEEStdsEquationVariableList"/>
        <w:rPr>
          <w:del w:id="1076" w:author="Lomayev, Artyom" w:date="2018-02-11T18:16:00Z"/>
        </w:rPr>
      </w:pPr>
      <w:del w:id="1077" w:author="Lomayev, Artyom" w:date="2018-02-11T18:16:00Z">
        <w:r w:rsidRPr="00F97EE5" w:rsidDel="009476A7">
          <w:delText>dot11CurrentChannelCenterFrequencyIndex0</w:delText>
        </w:r>
        <w:r w:rsidDel="009476A7">
          <w:delText xml:space="preserve"> is equal to </w:delText>
        </w:r>
        <w:r w:rsidRPr="00F97EE5" w:rsidDel="009476A7">
          <w:delText>dot11ChannelCenterFrequencyIndex + idx0(m)</w:delText>
        </w:r>
      </w:del>
    </w:p>
    <w:p w:rsidR="00FA33D9" w:rsidDel="009476A7" w:rsidRDefault="00FA33D9" w:rsidP="00FA33D9">
      <w:pPr>
        <w:pStyle w:val="IEEEStdsEquationVariableList"/>
        <w:rPr>
          <w:del w:id="1078" w:author="Lomayev, Artyom" w:date="2018-02-11T18:16:00Z"/>
        </w:rPr>
      </w:pPr>
      <w:del w:id="1079" w:author="Lomayev, Artyom" w:date="2018-02-11T18:16:00Z">
        <w:r w:rsidRPr="00F97EE5" w:rsidDel="009476A7">
          <w:delText>For dot11CurrentChannelWidth = 2.16 GHz: idx0 = [-3, -1, +1, +3], m =1, 2, …, 4;</w:delText>
        </w:r>
      </w:del>
    </w:p>
    <w:p w:rsidR="00FA33D9" w:rsidDel="009476A7" w:rsidRDefault="00FA33D9" w:rsidP="00FA33D9">
      <w:pPr>
        <w:pStyle w:val="IEEEStdsEquationVariableList"/>
        <w:rPr>
          <w:del w:id="1080" w:author="Lomayev, Artyom" w:date="2018-02-11T18:16:00Z"/>
        </w:rPr>
      </w:pPr>
      <w:del w:id="1081" w:author="Lomayev, Artyom" w:date="2018-02-11T18:16:00Z">
        <w:r w:rsidRPr="00F97EE5" w:rsidDel="009476A7">
          <w:delText>For dot11CurrentChannelWidth = 4.32 GHz: idx0 = [-2, 0, +2], m =1, 2, 3;</w:delText>
        </w:r>
      </w:del>
    </w:p>
    <w:p w:rsidR="00FA33D9" w:rsidDel="009476A7" w:rsidRDefault="00FA33D9" w:rsidP="00FA33D9">
      <w:pPr>
        <w:pStyle w:val="IEEEStdsEquationVariableList"/>
        <w:rPr>
          <w:del w:id="1082" w:author="Lomayev, Artyom" w:date="2018-02-11T18:16:00Z"/>
        </w:rPr>
      </w:pPr>
      <w:del w:id="1083" w:author="Lomayev, Artyom" w:date="2018-02-11T18:16:00Z">
        <w:r w:rsidRPr="00F97EE5" w:rsidDel="009476A7">
          <w:delText>For dot11CurrentChannelWidth = 6.48 GHz: idx0 = [-1, +1], m =1, 2;</w:delText>
        </w:r>
      </w:del>
    </w:p>
    <w:p w:rsidR="00FA33D9" w:rsidDel="009476A7" w:rsidRDefault="00FA33D9" w:rsidP="00FA33D9">
      <w:pPr>
        <w:pStyle w:val="IEEEStdsEquationVariableList"/>
        <w:rPr>
          <w:del w:id="1084" w:author="Lomayev, Artyom" w:date="2018-02-11T18:16:00Z"/>
        </w:rPr>
      </w:pPr>
      <w:del w:id="1085" w:author="Lomayev, Artyom" w:date="2018-02-11T18:16:00Z">
        <w:r w:rsidRPr="00F97EE5" w:rsidDel="009476A7">
          <w:delText>For dot11CurrentChannelWidth = 8.64 GHz: idx0 = [0], m = 1;</w:delText>
        </w:r>
      </w:del>
    </w:p>
    <w:p w:rsidR="00FA33D9" w:rsidDel="009476A7" w:rsidRDefault="00FA33D9" w:rsidP="00FA33D9">
      <w:pPr>
        <w:pStyle w:val="IEEEStdsParagraph"/>
        <w:rPr>
          <w:del w:id="1086" w:author="Lomayev, Artyom" w:date="2018-02-11T18:16:00Z"/>
        </w:rPr>
      </w:pPr>
    </w:p>
    <w:p w:rsidR="00FA33D9" w:rsidDel="009476A7" w:rsidRDefault="00FA33D9" w:rsidP="00FA33D9">
      <w:pPr>
        <w:pStyle w:val="IEEEStdsParagraph"/>
        <w:rPr>
          <w:del w:id="1087" w:author="Lomayev, Artyom" w:date="2018-02-11T18:16:00Z"/>
        </w:rPr>
      </w:pPr>
      <w:del w:id="1088" w:author="Lomayev, Artyom" w:date="2018-02-11T18:16:00Z">
        <w:r w:rsidDel="009476A7">
          <w:delText>The center frequency of the primary 2.16 GHz channel is given by equation:</w:delText>
        </w:r>
      </w:del>
    </w:p>
    <w:p w:rsidR="00FA33D9" w:rsidDel="009476A7" w:rsidRDefault="00FA33D9" w:rsidP="00FA33D9">
      <w:pPr>
        <w:pStyle w:val="IEEEStdsParagraph"/>
        <w:ind w:left="576"/>
        <w:rPr>
          <w:del w:id="1089" w:author="Lomayev, Artyom" w:date="2018-02-11T18:16:00Z"/>
        </w:rPr>
      </w:pPr>
      <w:del w:id="1090" w:author="Lomayev, Artyom" w:date="2018-02-11T18:16:00Z">
        <w:r w:rsidDel="009476A7">
          <w:delText>Primary 2.16 GHz channel center frequency [GHz] = (Channel starting frequency + 1.08) + 1.08 × dot11CurrentPrimaryChannel</w:delText>
        </w:r>
      </w:del>
    </w:p>
    <w:p w:rsidR="00FA33D9" w:rsidDel="009476A7" w:rsidRDefault="00FA33D9" w:rsidP="00FA33D9">
      <w:pPr>
        <w:pStyle w:val="IEEEStdsParagraph"/>
        <w:rPr>
          <w:del w:id="1091" w:author="Lomayev, Artyom" w:date="2018-02-11T18:16:00Z"/>
        </w:rPr>
      </w:pPr>
      <w:del w:id="1092" w:author="Lomayev, Artyom" w:date="2018-02-11T18:16:00Z">
        <w:r w:rsidDel="009476A7">
          <w:delText>where:</w:delText>
        </w:r>
      </w:del>
    </w:p>
    <w:p w:rsidR="00FA33D9" w:rsidDel="009476A7" w:rsidRDefault="00FA33D9" w:rsidP="00FA33D9">
      <w:pPr>
        <w:pStyle w:val="IEEEStdsEquationVariableList"/>
        <w:rPr>
          <w:del w:id="1093" w:author="Lomayev, Artyom" w:date="2018-02-11T18:16:00Z"/>
        </w:rPr>
      </w:pPr>
      <w:del w:id="1094" w:author="Lomayev, Artyom" w:date="2018-02-11T18:16:00Z">
        <w:r w:rsidRPr="00F97EE5" w:rsidDel="009476A7">
          <w:delText>dot11CurrentPrimaryChannel = dot11CurrentChannelCenterFrequencyIndex0 + idxP(n)</w:delText>
        </w:r>
      </w:del>
    </w:p>
    <w:p w:rsidR="00FA33D9" w:rsidDel="009476A7" w:rsidRDefault="00FA33D9" w:rsidP="00FA33D9">
      <w:pPr>
        <w:pStyle w:val="IEEEStdsParagraph"/>
        <w:rPr>
          <w:del w:id="1095" w:author="Lomayev, Artyom" w:date="2018-02-11T18:16:00Z"/>
        </w:rPr>
      </w:pPr>
    </w:p>
    <w:p w:rsidR="00FA33D9" w:rsidDel="009476A7" w:rsidRDefault="00FA33D9" w:rsidP="00FA33D9">
      <w:pPr>
        <w:pStyle w:val="IEEEStdsParagraph"/>
        <w:rPr>
          <w:del w:id="1096" w:author="Lomayev, Artyom" w:date="2018-02-11T18:16:00Z"/>
        </w:rPr>
      </w:pPr>
      <w:del w:id="1097" w:author="Lomayev, Artyom" w:date="2018-02-11T18:16:00Z">
        <w:r w:rsidDel="009476A7">
          <w:delText>The center frequencies for the secondary 2.16 GHz channels are given by equations:</w:delText>
        </w:r>
      </w:del>
    </w:p>
    <w:p w:rsidR="00FA33D9" w:rsidDel="009476A7" w:rsidRDefault="00FA33D9" w:rsidP="00FA33D9">
      <w:pPr>
        <w:pStyle w:val="IEEEStdsParagraph"/>
        <w:ind w:left="576"/>
        <w:rPr>
          <w:del w:id="1098" w:author="Lomayev, Artyom" w:date="2018-02-11T18:16:00Z"/>
        </w:rPr>
      </w:pPr>
      <w:del w:id="1099" w:author="Lomayev, Artyom" w:date="2018-02-11T18:16:00Z">
        <w:r w:rsidDel="009476A7">
          <w:delText>Secondary 2.16 GHz channel center frequency [GHz] = (Channel starting frequency + 1.08) + 1.08 × (dot11CurrentChannelCenterFrequencyIndex0 + idxS(n))</w:delText>
        </w:r>
      </w:del>
    </w:p>
    <w:p w:rsidR="00FA33D9" w:rsidDel="009476A7" w:rsidRDefault="00FA33D9" w:rsidP="00FA33D9">
      <w:pPr>
        <w:pStyle w:val="IEEEStdsParagraph"/>
        <w:ind w:left="576"/>
        <w:rPr>
          <w:del w:id="1100" w:author="Lomayev, Artyom" w:date="2018-02-11T18:16:00Z"/>
        </w:rPr>
      </w:pPr>
      <w:del w:id="1101" w:author="Lomayev, Artyom" w:date="2018-02-11T18:16:00Z">
        <w:r w:rsidDel="009476A7">
          <w:lastRenderedPageBreak/>
          <w:delText>Secondary1 2.16 GHz channel center frequency [GHz] = (Channel starting frequency + 1.08) + 1.08 × (dot11CurrentChannelCenterFrequencyIndex0 + idxS1(n))</w:delText>
        </w:r>
      </w:del>
    </w:p>
    <w:p w:rsidR="00FA33D9" w:rsidDel="009476A7" w:rsidRDefault="00FA33D9" w:rsidP="00FA33D9">
      <w:pPr>
        <w:pStyle w:val="IEEEStdsParagraph"/>
        <w:ind w:left="576"/>
        <w:rPr>
          <w:del w:id="1102" w:author="Lomayev, Artyom" w:date="2018-02-11T18:16:00Z"/>
        </w:rPr>
      </w:pPr>
      <w:del w:id="1103" w:author="Lomayev, Artyom" w:date="2018-02-11T18:16:00Z">
        <w:r w:rsidDel="009476A7">
          <w:delText>Secondary2 2.16 GHz channel center frequency [GHz] = (Channel starting frequency + 1.08) + 1.08 × (dot11CurrentChannelCenterFrequencyIndex0 + idxS2(n))</w:delText>
        </w:r>
      </w:del>
    </w:p>
    <w:p w:rsidR="00FA33D9" w:rsidDel="009476A7" w:rsidRDefault="00FA33D9" w:rsidP="00FA33D9">
      <w:pPr>
        <w:pStyle w:val="IEEEStdsParagraph"/>
        <w:rPr>
          <w:del w:id="1104" w:author="Lomayev, Artyom" w:date="2018-02-11T18:16:00Z"/>
        </w:rPr>
      </w:pPr>
    </w:p>
    <w:p w:rsidR="00FA33D9" w:rsidDel="009476A7" w:rsidRDefault="00FA33D9" w:rsidP="00FA33D9">
      <w:pPr>
        <w:pStyle w:val="IEEEStdsParagraph"/>
        <w:rPr>
          <w:del w:id="1105" w:author="Lomayev, Artyom" w:date="2018-02-11T18:16:00Z"/>
        </w:rPr>
      </w:pPr>
      <w:del w:id="1106" w:author="Lomayev, Artyom" w:date="2018-02-11T18:16:00Z">
        <w:r w:rsidDel="009476A7">
          <w:fldChar w:fldCharType="begin"/>
        </w:r>
        <w:r w:rsidDel="009476A7">
          <w:delInstrText xml:space="preserve"> REF _Ref490064731 \r \h </w:delInstrText>
        </w:r>
        <w:r w:rsidDel="009476A7">
          <w:fldChar w:fldCharType="separate"/>
        </w:r>
        <w:r w:rsidDel="009476A7">
          <w:delText>Table 43</w:delText>
        </w:r>
        <w:r w:rsidDel="009476A7">
          <w:fldChar w:fldCharType="end"/>
        </w:r>
        <w:r w:rsidDel="009476A7">
          <w:delText xml:space="preserve"> defines idxP, idxS, idxS1, and idxS2 index arrays.</w:delText>
        </w:r>
      </w:del>
    </w:p>
    <w:p w:rsidR="00FA33D9" w:rsidDel="009476A7" w:rsidRDefault="00F4572D" w:rsidP="00F4572D">
      <w:pPr>
        <w:pStyle w:val="IEEEStdsRegularTableCaption"/>
        <w:numPr>
          <w:ilvl w:val="0"/>
          <w:numId w:val="0"/>
        </w:numPr>
        <w:rPr>
          <w:del w:id="1107" w:author="Lomayev, Artyom" w:date="2018-02-11T18:16:00Z"/>
        </w:rPr>
      </w:pPr>
      <w:bookmarkStart w:id="1108" w:name="_Ref490064731"/>
      <w:bookmarkStart w:id="1109" w:name="_Toc499223486"/>
      <w:del w:id="1110" w:author="Lomayev, Artyom" w:date="2018-02-11T18:16:00Z">
        <w:r w:rsidDel="009476A7">
          <w:delText>Table 43</w:delText>
        </w:r>
        <w:r w:rsidR="006E4EE2" w:rsidDel="009476A7">
          <w:delText xml:space="preserve"> </w:delText>
        </w:r>
        <w:r w:rsidR="00FA33D9" w:rsidDel="009476A7">
          <w:delText>—</w:delText>
        </w:r>
        <w:r w:rsidR="00FA33D9" w:rsidRPr="00F97EE5" w:rsidDel="009476A7">
          <w:delText xml:space="preserve"> Possible idxP, idxS, idxS1, </w:delText>
        </w:r>
        <w:r w:rsidR="00FA33D9" w:rsidDel="009476A7">
          <w:delText xml:space="preserve">and </w:delText>
        </w:r>
        <w:r w:rsidR="00FA33D9" w:rsidRPr="00F97EE5" w:rsidDel="009476A7">
          <w:delText>idxS2 values and dependenc</w:delText>
        </w:r>
        <w:r w:rsidR="00FA33D9" w:rsidDel="009476A7">
          <w:delText>i</w:delText>
        </w:r>
        <w:r w:rsidR="00FA33D9" w:rsidRPr="00F97EE5" w:rsidDel="009476A7">
          <w:delText>es</w:delText>
        </w:r>
        <w:bookmarkEnd w:id="1108"/>
        <w:bookmarkEnd w:id="1109"/>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729"/>
        <w:gridCol w:w="1728"/>
        <w:gridCol w:w="1738"/>
        <w:gridCol w:w="1738"/>
      </w:tblGrid>
      <w:tr w:rsidR="00FA33D9" w:rsidRPr="00AE7535" w:rsidDel="009476A7" w:rsidTr="00082CFB">
        <w:trPr>
          <w:del w:id="1111" w:author="Lomayev, Artyom" w:date="2018-02-11T18:16:00Z"/>
        </w:trPr>
        <w:tc>
          <w:tcPr>
            <w:tcW w:w="1870" w:type="dxa"/>
            <w:shd w:val="clear" w:color="auto" w:fill="auto"/>
          </w:tcPr>
          <w:p w:rsidR="00FA33D9" w:rsidRPr="00AE7535" w:rsidDel="009476A7" w:rsidRDefault="00FA33D9" w:rsidP="00082CFB">
            <w:pPr>
              <w:pStyle w:val="IEEEStdsTableColumnHead"/>
              <w:rPr>
                <w:del w:id="1112" w:author="Lomayev, Artyom" w:date="2018-02-11T18:16:00Z"/>
              </w:rPr>
            </w:pPr>
            <w:del w:id="1113" w:author="Lomayev, Artyom" w:date="2018-02-11T18:16:00Z">
              <w:r w:rsidRPr="00AE7535" w:rsidDel="009476A7">
                <w:delText>dot11CurrentChannelWidth</w:delText>
              </w:r>
            </w:del>
          </w:p>
        </w:tc>
        <w:tc>
          <w:tcPr>
            <w:tcW w:w="1870" w:type="dxa"/>
            <w:shd w:val="clear" w:color="auto" w:fill="auto"/>
          </w:tcPr>
          <w:p w:rsidR="00FA33D9" w:rsidRPr="00AE7535" w:rsidDel="009476A7" w:rsidRDefault="00FA33D9" w:rsidP="00082CFB">
            <w:pPr>
              <w:pStyle w:val="IEEEStdsTableColumnHead"/>
              <w:rPr>
                <w:del w:id="1114" w:author="Lomayev, Artyom" w:date="2018-02-11T18:16:00Z"/>
              </w:rPr>
            </w:pPr>
            <w:del w:id="1115" w:author="Lomayev, Artyom" w:date="2018-02-11T18:16:00Z">
              <w:r w:rsidRPr="00AE7535" w:rsidDel="009476A7">
                <w:delText>idxP</w:delText>
              </w:r>
            </w:del>
          </w:p>
        </w:tc>
        <w:tc>
          <w:tcPr>
            <w:tcW w:w="1870" w:type="dxa"/>
            <w:shd w:val="clear" w:color="auto" w:fill="auto"/>
          </w:tcPr>
          <w:p w:rsidR="00FA33D9" w:rsidRPr="00AE7535" w:rsidDel="009476A7" w:rsidRDefault="00FA33D9" w:rsidP="00082CFB">
            <w:pPr>
              <w:pStyle w:val="IEEEStdsTableColumnHead"/>
              <w:rPr>
                <w:del w:id="1116" w:author="Lomayev, Artyom" w:date="2018-02-11T18:16:00Z"/>
              </w:rPr>
            </w:pPr>
            <w:del w:id="1117" w:author="Lomayev, Artyom" w:date="2018-02-11T18:16:00Z">
              <w:r w:rsidRPr="00AE7535" w:rsidDel="009476A7">
                <w:delText>idxS</w:delText>
              </w:r>
            </w:del>
          </w:p>
        </w:tc>
        <w:tc>
          <w:tcPr>
            <w:tcW w:w="1870" w:type="dxa"/>
            <w:shd w:val="clear" w:color="auto" w:fill="auto"/>
          </w:tcPr>
          <w:p w:rsidR="00FA33D9" w:rsidRPr="00AE7535" w:rsidDel="009476A7" w:rsidRDefault="00FA33D9" w:rsidP="00082CFB">
            <w:pPr>
              <w:pStyle w:val="IEEEStdsTableColumnHead"/>
              <w:rPr>
                <w:del w:id="1118" w:author="Lomayev, Artyom" w:date="2018-02-11T18:16:00Z"/>
              </w:rPr>
            </w:pPr>
            <w:del w:id="1119" w:author="Lomayev, Artyom" w:date="2018-02-11T18:16:00Z">
              <w:r w:rsidRPr="00AE7535" w:rsidDel="009476A7">
                <w:delText>idxS1</w:delText>
              </w:r>
            </w:del>
          </w:p>
        </w:tc>
        <w:tc>
          <w:tcPr>
            <w:tcW w:w="1870" w:type="dxa"/>
            <w:shd w:val="clear" w:color="auto" w:fill="auto"/>
          </w:tcPr>
          <w:p w:rsidR="00FA33D9" w:rsidRPr="00AE7535" w:rsidDel="009476A7" w:rsidRDefault="00FA33D9" w:rsidP="00082CFB">
            <w:pPr>
              <w:pStyle w:val="IEEEStdsTableColumnHead"/>
              <w:rPr>
                <w:del w:id="1120" w:author="Lomayev, Artyom" w:date="2018-02-11T18:16:00Z"/>
              </w:rPr>
            </w:pPr>
            <w:del w:id="1121" w:author="Lomayev, Artyom" w:date="2018-02-11T18:16:00Z">
              <w:r w:rsidRPr="00AE7535" w:rsidDel="009476A7">
                <w:delText>idxS2</w:delText>
              </w:r>
            </w:del>
          </w:p>
        </w:tc>
      </w:tr>
      <w:tr w:rsidR="00FA33D9" w:rsidDel="009476A7" w:rsidTr="00082CFB">
        <w:trPr>
          <w:del w:id="1122" w:author="Lomayev, Artyom" w:date="2018-02-11T18:16:00Z"/>
        </w:trPr>
        <w:tc>
          <w:tcPr>
            <w:tcW w:w="1870" w:type="dxa"/>
            <w:shd w:val="clear" w:color="auto" w:fill="auto"/>
          </w:tcPr>
          <w:p w:rsidR="00FA33D9" w:rsidDel="009476A7" w:rsidRDefault="00FA33D9" w:rsidP="00082CFB">
            <w:pPr>
              <w:pStyle w:val="IEEEStdsTableData-Center"/>
              <w:rPr>
                <w:del w:id="1123" w:author="Lomayev, Artyom" w:date="2018-02-11T18:16:00Z"/>
              </w:rPr>
            </w:pPr>
            <w:del w:id="1124" w:author="Lomayev, Artyom" w:date="2018-02-11T18:16:00Z">
              <w:r w:rsidDel="009476A7">
                <w:delText>2.16 GHz</w:delText>
              </w:r>
            </w:del>
          </w:p>
        </w:tc>
        <w:tc>
          <w:tcPr>
            <w:tcW w:w="1870" w:type="dxa"/>
            <w:shd w:val="clear" w:color="auto" w:fill="auto"/>
          </w:tcPr>
          <w:p w:rsidR="00FA33D9" w:rsidDel="009476A7" w:rsidRDefault="00FA33D9" w:rsidP="00082CFB">
            <w:pPr>
              <w:pStyle w:val="IEEEStdsTableData-Center"/>
              <w:rPr>
                <w:del w:id="1125" w:author="Lomayev, Artyom" w:date="2018-02-11T18:16:00Z"/>
              </w:rPr>
            </w:pPr>
            <w:del w:id="1126" w:author="Lomayev, Artyom" w:date="2018-02-11T18:16:00Z">
              <w:r w:rsidDel="009476A7">
                <w:delText>0</w:delText>
              </w:r>
            </w:del>
          </w:p>
        </w:tc>
        <w:tc>
          <w:tcPr>
            <w:tcW w:w="1870" w:type="dxa"/>
            <w:shd w:val="clear" w:color="auto" w:fill="auto"/>
          </w:tcPr>
          <w:p w:rsidR="00FA33D9" w:rsidDel="009476A7" w:rsidRDefault="00FA33D9" w:rsidP="00082CFB">
            <w:pPr>
              <w:pStyle w:val="IEEEStdsTableData-Center"/>
              <w:rPr>
                <w:del w:id="1127" w:author="Lomayev, Artyom" w:date="2018-02-11T18:16:00Z"/>
              </w:rPr>
            </w:pPr>
            <w:del w:id="1128" w:author="Lomayev, Artyom" w:date="2018-02-11T18:16:00Z">
              <w:r w:rsidDel="009476A7">
                <w:delText>N/A</w:delText>
              </w:r>
            </w:del>
          </w:p>
        </w:tc>
        <w:tc>
          <w:tcPr>
            <w:tcW w:w="1870" w:type="dxa"/>
            <w:shd w:val="clear" w:color="auto" w:fill="auto"/>
          </w:tcPr>
          <w:p w:rsidR="00FA33D9" w:rsidDel="009476A7" w:rsidRDefault="00FA33D9" w:rsidP="00082CFB">
            <w:pPr>
              <w:pStyle w:val="IEEEStdsTableData-Center"/>
              <w:rPr>
                <w:del w:id="1129" w:author="Lomayev, Artyom" w:date="2018-02-11T18:16:00Z"/>
              </w:rPr>
            </w:pPr>
            <w:del w:id="1130" w:author="Lomayev, Artyom" w:date="2018-02-11T18:16:00Z">
              <w:r w:rsidDel="009476A7">
                <w:delText>N/A</w:delText>
              </w:r>
            </w:del>
          </w:p>
        </w:tc>
        <w:tc>
          <w:tcPr>
            <w:tcW w:w="1870" w:type="dxa"/>
            <w:shd w:val="clear" w:color="auto" w:fill="auto"/>
          </w:tcPr>
          <w:p w:rsidR="00FA33D9" w:rsidDel="009476A7" w:rsidRDefault="00FA33D9" w:rsidP="00082CFB">
            <w:pPr>
              <w:pStyle w:val="IEEEStdsTableData-Center"/>
              <w:rPr>
                <w:del w:id="1131" w:author="Lomayev, Artyom" w:date="2018-02-11T18:16:00Z"/>
              </w:rPr>
            </w:pPr>
            <w:del w:id="1132" w:author="Lomayev, Artyom" w:date="2018-02-11T18:16:00Z">
              <w:r w:rsidDel="009476A7">
                <w:delText>N/A</w:delText>
              </w:r>
            </w:del>
          </w:p>
        </w:tc>
      </w:tr>
      <w:tr w:rsidR="00FA33D9" w:rsidDel="009476A7" w:rsidTr="00082CFB">
        <w:trPr>
          <w:del w:id="1133" w:author="Lomayev, Artyom" w:date="2018-02-11T18:16:00Z"/>
        </w:trPr>
        <w:tc>
          <w:tcPr>
            <w:tcW w:w="1870" w:type="dxa"/>
            <w:shd w:val="clear" w:color="auto" w:fill="auto"/>
          </w:tcPr>
          <w:p w:rsidR="00FA33D9" w:rsidDel="009476A7" w:rsidRDefault="00FA33D9" w:rsidP="00082CFB">
            <w:pPr>
              <w:pStyle w:val="IEEEStdsTableData-Center"/>
              <w:rPr>
                <w:del w:id="1134" w:author="Lomayev, Artyom" w:date="2018-02-11T18:16:00Z"/>
              </w:rPr>
            </w:pPr>
            <w:del w:id="1135" w:author="Lomayev, Artyom" w:date="2018-02-11T18:16:00Z">
              <w:r w:rsidDel="009476A7">
                <w:delText>4.32 GHz</w:delText>
              </w:r>
            </w:del>
          </w:p>
        </w:tc>
        <w:tc>
          <w:tcPr>
            <w:tcW w:w="1870" w:type="dxa"/>
            <w:shd w:val="clear" w:color="auto" w:fill="auto"/>
          </w:tcPr>
          <w:p w:rsidR="00FA33D9" w:rsidDel="009476A7" w:rsidRDefault="00FA33D9" w:rsidP="00082CFB">
            <w:pPr>
              <w:pStyle w:val="IEEEStdsTableData-Center"/>
              <w:rPr>
                <w:del w:id="1136" w:author="Lomayev, Artyom" w:date="2018-02-11T18:16:00Z"/>
              </w:rPr>
            </w:pPr>
            <w:del w:id="1137" w:author="Lomayev, Artyom" w:date="2018-02-11T18:16:00Z">
              <w:r w:rsidDel="009476A7">
                <w:delText>[-</w:delText>
              </w:r>
              <w:r w:rsidRPr="004B1AC0" w:rsidDel="009476A7">
                <w:delText>1, +1</w:delText>
              </w:r>
              <w:r w:rsidDel="009476A7">
                <w:delText>]</w:delText>
              </w:r>
            </w:del>
          </w:p>
        </w:tc>
        <w:tc>
          <w:tcPr>
            <w:tcW w:w="1870" w:type="dxa"/>
            <w:shd w:val="clear" w:color="auto" w:fill="auto"/>
          </w:tcPr>
          <w:p w:rsidR="00FA33D9" w:rsidDel="009476A7" w:rsidRDefault="00FA33D9" w:rsidP="00082CFB">
            <w:pPr>
              <w:pStyle w:val="IEEEStdsTableData-Center"/>
              <w:rPr>
                <w:del w:id="1138" w:author="Lomayev, Artyom" w:date="2018-02-11T18:16:00Z"/>
              </w:rPr>
            </w:pPr>
            <w:del w:id="1139" w:author="Lomayev, Artyom" w:date="2018-02-11T18:16:00Z">
              <w:r w:rsidDel="009476A7">
                <w:delText>[+1, -1]</w:delText>
              </w:r>
            </w:del>
          </w:p>
        </w:tc>
        <w:tc>
          <w:tcPr>
            <w:tcW w:w="1870" w:type="dxa"/>
            <w:shd w:val="clear" w:color="auto" w:fill="auto"/>
          </w:tcPr>
          <w:p w:rsidR="00FA33D9" w:rsidDel="009476A7" w:rsidRDefault="00FA33D9" w:rsidP="00082CFB">
            <w:pPr>
              <w:pStyle w:val="IEEEStdsTableData-Center"/>
              <w:rPr>
                <w:del w:id="1140" w:author="Lomayev, Artyom" w:date="2018-02-11T18:16:00Z"/>
              </w:rPr>
            </w:pPr>
            <w:del w:id="1141" w:author="Lomayev, Artyom" w:date="2018-02-11T18:16:00Z">
              <w:r w:rsidDel="009476A7">
                <w:delText>N/A</w:delText>
              </w:r>
            </w:del>
          </w:p>
        </w:tc>
        <w:tc>
          <w:tcPr>
            <w:tcW w:w="1870" w:type="dxa"/>
            <w:shd w:val="clear" w:color="auto" w:fill="auto"/>
          </w:tcPr>
          <w:p w:rsidR="00FA33D9" w:rsidDel="009476A7" w:rsidRDefault="00FA33D9" w:rsidP="00082CFB">
            <w:pPr>
              <w:pStyle w:val="IEEEStdsTableData-Center"/>
              <w:rPr>
                <w:del w:id="1142" w:author="Lomayev, Artyom" w:date="2018-02-11T18:16:00Z"/>
              </w:rPr>
            </w:pPr>
            <w:del w:id="1143" w:author="Lomayev, Artyom" w:date="2018-02-11T18:16:00Z">
              <w:r w:rsidDel="009476A7">
                <w:delText>N/A</w:delText>
              </w:r>
            </w:del>
          </w:p>
        </w:tc>
      </w:tr>
      <w:tr w:rsidR="00FA33D9" w:rsidDel="009476A7" w:rsidTr="00082CFB">
        <w:trPr>
          <w:del w:id="1144" w:author="Lomayev, Artyom" w:date="2018-02-11T18:16:00Z"/>
        </w:trPr>
        <w:tc>
          <w:tcPr>
            <w:tcW w:w="1870" w:type="dxa"/>
            <w:shd w:val="clear" w:color="auto" w:fill="auto"/>
          </w:tcPr>
          <w:p w:rsidR="00FA33D9" w:rsidDel="009476A7" w:rsidRDefault="00FA33D9" w:rsidP="00082CFB">
            <w:pPr>
              <w:pStyle w:val="IEEEStdsTableData-Center"/>
              <w:rPr>
                <w:del w:id="1145" w:author="Lomayev, Artyom" w:date="2018-02-11T18:16:00Z"/>
              </w:rPr>
            </w:pPr>
            <w:del w:id="1146" w:author="Lomayev, Artyom" w:date="2018-02-11T18:16:00Z">
              <w:r w:rsidDel="009476A7">
                <w:delText>6.48 GHz</w:delText>
              </w:r>
            </w:del>
          </w:p>
        </w:tc>
        <w:tc>
          <w:tcPr>
            <w:tcW w:w="1870" w:type="dxa"/>
            <w:shd w:val="clear" w:color="auto" w:fill="auto"/>
          </w:tcPr>
          <w:p w:rsidR="00FA33D9" w:rsidDel="009476A7" w:rsidRDefault="00FA33D9" w:rsidP="00082CFB">
            <w:pPr>
              <w:pStyle w:val="IEEEStdsTableData-Center"/>
              <w:rPr>
                <w:del w:id="1147" w:author="Lomayev, Artyom" w:date="2018-02-11T18:16:00Z"/>
              </w:rPr>
            </w:pPr>
            <w:del w:id="1148" w:author="Lomayev, Artyom" w:date="2018-02-11T18:16:00Z">
              <w:r w:rsidDel="009476A7">
                <w:delText>[</w:delText>
              </w:r>
              <w:r w:rsidRPr="002A435A" w:rsidDel="009476A7">
                <w:delText>-2, 0, +2</w:delText>
              </w:r>
              <w:r w:rsidDel="009476A7">
                <w:delText>]</w:delText>
              </w:r>
            </w:del>
          </w:p>
        </w:tc>
        <w:tc>
          <w:tcPr>
            <w:tcW w:w="1870" w:type="dxa"/>
            <w:shd w:val="clear" w:color="auto" w:fill="auto"/>
          </w:tcPr>
          <w:p w:rsidR="00FA33D9" w:rsidDel="009476A7" w:rsidRDefault="00FA33D9" w:rsidP="00082CFB">
            <w:pPr>
              <w:pStyle w:val="IEEEStdsTableData-Center"/>
              <w:rPr>
                <w:del w:id="1149" w:author="Lomayev, Artyom" w:date="2018-02-11T18:16:00Z"/>
              </w:rPr>
            </w:pPr>
            <w:del w:id="1150" w:author="Lomayev, Artyom" w:date="2018-02-11T18:16:00Z">
              <w:r w:rsidDel="009476A7">
                <w:delText>[</w:delText>
              </w:r>
              <w:r w:rsidRPr="002A435A" w:rsidDel="009476A7">
                <w:delText>0, -2, 0</w:delText>
              </w:r>
              <w:r w:rsidDel="009476A7">
                <w:delText>]</w:delText>
              </w:r>
            </w:del>
          </w:p>
        </w:tc>
        <w:tc>
          <w:tcPr>
            <w:tcW w:w="1870" w:type="dxa"/>
            <w:shd w:val="clear" w:color="auto" w:fill="auto"/>
          </w:tcPr>
          <w:p w:rsidR="00FA33D9" w:rsidDel="009476A7" w:rsidRDefault="00FA33D9" w:rsidP="00082CFB">
            <w:pPr>
              <w:pStyle w:val="IEEEStdsTableData-Center"/>
              <w:rPr>
                <w:del w:id="1151" w:author="Lomayev, Artyom" w:date="2018-02-11T18:16:00Z"/>
              </w:rPr>
            </w:pPr>
            <w:del w:id="1152" w:author="Lomayev, Artyom" w:date="2018-02-11T18:16:00Z">
              <w:r w:rsidDel="009476A7">
                <w:delText>[</w:delText>
              </w:r>
              <w:r w:rsidRPr="005853C8" w:rsidDel="009476A7">
                <w:delText>+2, +2, -2</w:delText>
              </w:r>
              <w:r w:rsidDel="009476A7">
                <w:delText>]</w:delText>
              </w:r>
            </w:del>
          </w:p>
        </w:tc>
        <w:tc>
          <w:tcPr>
            <w:tcW w:w="1870" w:type="dxa"/>
            <w:shd w:val="clear" w:color="auto" w:fill="auto"/>
          </w:tcPr>
          <w:p w:rsidR="00FA33D9" w:rsidDel="009476A7" w:rsidRDefault="00FA33D9" w:rsidP="00082CFB">
            <w:pPr>
              <w:pStyle w:val="IEEEStdsTableData-Center"/>
              <w:rPr>
                <w:del w:id="1153" w:author="Lomayev, Artyom" w:date="2018-02-11T18:16:00Z"/>
              </w:rPr>
            </w:pPr>
            <w:del w:id="1154" w:author="Lomayev, Artyom" w:date="2018-02-11T18:16:00Z">
              <w:r w:rsidDel="009476A7">
                <w:delText>N/A</w:delText>
              </w:r>
            </w:del>
          </w:p>
        </w:tc>
      </w:tr>
      <w:tr w:rsidR="00FA33D9" w:rsidDel="009476A7" w:rsidTr="00082CFB">
        <w:trPr>
          <w:del w:id="1155" w:author="Lomayev, Artyom" w:date="2018-02-11T18:16:00Z"/>
        </w:trPr>
        <w:tc>
          <w:tcPr>
            <w:tcW w:w="1870" w:type="dxa"/>
            <w:shd w:val="clear" w:color="auto" w:fill="auto"/>
          </w:tcPr>
          <w:p w:rsidR="00FA33D9" w:rsidDel="009476A7" w:rsidRDefault="00FA33D9" w:rsidP="00082CFB">
            <w:pPr>
              <w:pStyle w:val="IEEEStdsTableData-Center"/>
              <w:rPr>
                <w:del w:id="1156" w:author="Lomayev, Artyom" w:date="2018-02-11T18:16:00Z"/>
              </w:rPr>
            </w:pPr>
            <w:del w:id="1157" w:author="Lomayev, Artyom" w:date="2018-02-11T18:16:00Z">
              <w:r w:rsidDel="009476A7">
                <w:delText>8.64 GHz</w:delText>
              </w:r>
            </w:del>
          </w:p>
        </w:tc>
        <w:tc>
          <w:tcPr>
            <w:tcW w:w="1870" w:type="dxa"/>
            <w:shd w:val="clear" w:color="auto" w:fill="auto"/>
          </w:tcPr>
          <w:p w:rsidR="00FA33D9" w:rsidDel="009476A7" w:rsidRDefault="00FA33D9" w:rsidP="00082CFB">
            <w:pPr>
              <w:pStyle w:val="IEEEStdsTableData-Center"/>
              <w:rPr>
                <w:del w:id="1158" w:author="Lomayev, Artyom" w:date="2018-02-11T18:16:00Z"/>
              </w:rPr>
            </w:pPr>
            <w:del w:id="1159" w:author="Lomayev, Artyom" w:date="2018-02-11T18:16:00Z">
              <w:r w:rsidDel="009476A7">
                <w:delText>[</w:delText>
              </w:r>
              <w:r w:rsidRPr="005853C8" w:rsidDel="009476A7">
                <w:delText>-3, -1, +1, +3</w:delText>
              </w:r>
              <w:r w:rsidDel="009476A7">
                <w:delText>]</w:delText>
              </w:r>
            </w:del>
          </w:p>
        </w:tc>
        <w:tc>
          <w:tcPr>
            <w:tcW w:w="1870" w:type="dxa"/>
            <w:shd w:val="clear" w:color="auto" w:fill="auto"/>
          </w:tcPr>
          <w:p w:rsidR="00FA33D9" w:rsidDel="009476A7" w:rsidRDefault="00FA33D9" w:rsidP="00082CFB">
            <w:pPr>
              <w:pStyle w:val="IEEEStdsTableData-Center"/>
              <w:rPr>
                <w:del w:id="1160" w:author="Lomayev, Artyom" w:date="2018-02-11T18:16:00Z"/>
              </w:rPr>
            </w:pPr>
            <w:del w:id="1161" w:author="Lomayev, Artyom" w:date="2018-02-11T18:16:00Z">
              <w:r w:rsidDel="009476A7">
                <w:delText>[</w:delText>
              </w:r>
              <w:r w:rsidRPr="005853C8" w:rsidDel="009476A7">
                <w:delText>-1, -3, +3, +1</w:delText>
              </w:r>
              <w:r w:rsidDel="009476A7">
                <w:delText>]</w:delText>
              </w:r>
            </w:del>
          </w:p>
        </w:tc>
        <w:tc>
          <w:tcPr>
            <w:tcW w:w="1870" w:type="dxa"/>
            <w:shd w:val="clear" w:color="auto" w:fill="auto"/>
          </w:tcPr>
          <w:p w:rsidR="00FA33D9" w:rsidDel="009476A7" w:rsidRDefault="00FA33D9" w:rsidP="00082CFB">
            <w:pPr>
              <w:pStyle w:val="IEEEStdsTableData-Center"/>
              <w:rPr>
                <w:del w:id="1162" w:author="Lomayev, Artyom" w:date="2018-02-11T18:16:00Z"/>
              </w:rPr>
            </w:pPr>
            <w:del w:id="1163" w:author="Lomayev, Artyom" w:date="2018-02-11T18:16:00Z">
              <w:r w:rsidDel="009476A7">
                <w:delText>[</w:delText>
              </w:r>
              <w:r w:rsidRPr="005853C8" w:rsidDel="009476A7">
                <w:delText>+1, +1, -1, -1</w:delText>
              </w:r>
              <w:r w:rsidDel="009476A7">
                <w:delText>]</w:delText>
              </w:r>
            </w:del>
          </w:p>
        </w:tc>
        <w:tc>
          <w:tcPr>
            <w:tcW w:w="1870" w:type="dxa"/>
            <w:shd w:val="clear" w:color="auto" w:fill="auto"/>
          </w:tcPr>
          <w:p w:rsidR="00FA33D9" w:rsidDel="009476A7" w:rsidRDefault="00FA33D9" w:rsidP="00082CFB">
            <w:pPr>
              <w:pStyle w:val="IEEEStdsTableData-Center"/>
              <w:rPr>
                <w:del w:id="1164" w:author="Lomayev, Artyom" w:date="2018-02-11T18:16:00Z"/>
              </w:rPr>
            </w:pPr>
            <w:del w:id="1165" w:author="Lomayev, Artyom" w:date="2018-02-11T18:16:00Z">
              <w:r w:rsidDel="009476A7">
                <w:delText>[</w:delText>
              </w:r>
              <w:r w:rsidRPr="005853C8" w:rsidDel="009476A7">
                <w:delText>+3, +3, -3, -3</w:delText>
              </w:r>
              <w:r w:rsidDel="009476A7">
                <w:delText>]</w:delText>
              </w:r>
            </w:del>
          </w:p>
        </w:tc>
      </w:tr>
    </w:tbl>
    <w:p w:rsidR="00FA33D9" w:rsidDel="009476A7" w:rsidRDefault="00FA33D9" w:rsidP="00FA33D9">
      <w:pPr>
        <w:pStyle w:val="IEEEStdsParagraph"/>
        <w:rPr>
          <w:del w:id="1166" w:author="Lomayev, Artyom" w:date="2018-02-11T18:16:00Z"/>
        </w:rPr>
      </w:pPr>
    </w:p>
    <w:p w:rsidR="00FA33D9" w:rsidDel="009476A7" w:rsidRDefault="00FA33D9" w:rsidP="00FA33D9">
      <w:pPr>
        <w:pStyle w:val="IEEEStdsParagraph"/>
        <w:rPr>
          <w:del w:id="1167" w:author="Lomayev, Artyom" w:date="2018-02-11T18:16:00Z"/>
        </w:rPr>
      </w:pPr>
      <w:del w:id="1168" w:author="Lomayev, Artyom" w:date="2018-02-11T18:16:00Z">
        <w:r w:rsidDel="009476A7">
          <w:delText xml:space="preserve">Note that index </w:delText>
        </w:r>
        <w:r w:rsidRPr="00CC61D1" w:rsidDel="009476A7">
          <w:rPr>
            <w:i/>
          </w:rPr>
          <w:delText>n</w:delText>
        </w:r>
        <w:r w:rsidDel="009476A7">
          <w:delText xml:space="preserve"> selects the primary channel location and all other secondary channel locations are selected accordingly.</w:delText>
        </w:r>
      </w:del>
    </w:p>
    <w:p w:rsidR="00FA33D9" w:rsidDel="009476A7" w:rsidRDefault="00FA33D9" w:rsidP="00FA33D9">
      <w:pPr>
        <w:pStyle w:val="IEEEStdsParagraph"/>
        <w:rPr>
          <w:del w:id="1169" w:author="Lomayev, Artyom" w:date="2018-02-11T18:16:00Z"/>
        </w:rPr>
      </w:pPr>
      <w:del w:id="1170" w:author="Lomayev, Artyom" w:date="2018-02-11T18:16:00Z">
        <w:r w:rsidDel="009476A7">
          <w:delText>If dot11CurrentChannelWidth is equal to 2.16+2.16 GHz, the center frequency of the primary 2.16 GHz channel is given by equation:</w:delText>
        </w:r>
      </w:del>
    </w:p>
    <w:p w:rsidR="00FA33D9" w:rsidDel="009476A7" w:rsidRDefault="00FA33D9" w:rsidP="00FA33D9">
      <w:pPr>
        <w:pStyle w:val="IEEEStdsParagraph"/>
        <w:ind w:left="576"/>
        <w:rPr>
          <w:del w:id="1171" w:author="Lomayev, Artyom" w:date="2018-02-11T18:16:00Z"/>
        </w:rPr>
      </w:pPr>
      <w:del w:id="1172" w:author="Lomayev, Artyom" w:date="2018-02-11T18:16:00Z">
        <w:r w:rsidDel="009476A7">
          <w:delText>Primary 2.16 GHz channel center frequency [GHz] = (Channel starting frequency + 1.08) + 1.08 × dot11CurrentChannelCenterFrequencyIndex0</w:delText>
        </w:r>
      </w:del>
    </w:p>
    <w:p w:rsidR="00FA33D9" w:rsidDel="009476A7" w:rsidRDefault="00FA33D9" w:rsidP="00FA33D9">
      <w:pPr>
        <w:pStyle w:val="IEEEStdsParagraph"/>
        <w:rPr>
          <w:del w:id="1173" w:author="Lomayev, Artyom" w:date="2018-02-11T18:16:00Z"/>
        </w:rPr>
      </w:pPr>
      <w:del w:id="1174" w:author="Lomayev, Artyom" w:date="2018-02-11T18:16:00Z">
        <w:r w:rsidDel="009476A7">
          <w:delText>The center frequency of the secondary 2.16 GHz channel is given by equation:</w:delText>
        </w:r>
      </w:del>
    </w:p>
    <w:p w:rsidR="00FA33D9" w:rsidDel="009476A7" w:rsidRDefault="00FA33D9" w:rsidP="00FA33D9">
      <w:pPr>
        <w:pStyle w:val="IEEEStdsParagraph"/>
        <w:ind w:left="576"/>
        <w:rPr>
          <w:del w:id="1175" w:author="Lomayev, Artyom" w:date="2018-02-11T18:16:00Z"/>
        </w:rPr>
      </w:pPr>
      <w:del w:id="1176" w:author="Lomayev, Artyom" w:date="2018-02-11T18:16:00Z">
        <w:r w:rsidDel="009476A7">
          <w:delText>Secondary 2.16 GHz channel center frequency [GHz] = (Channel starting frequency + 1.08) + 1.08 × dot11CurrentChannelCenterFrequencyIndex1</w:delText>
        </w:r>
      </w:del>
    </w:p>
    <w:p w:rsidR="00FA33D9" w:rsidDel="009476A7" w:rsidRDefault="00FA33D9" w:rsidP="00FA33D9">
      <w:pPr>
        <w:pStyle w:val="IEEEStdsParagraph"/>
        <w:rPr>
          <w:del w:id="1177" w:author="Lomayev, Artyom" w:date="2018-02-11T18:16:00Z"/>
        </w:rPr>
      </w:pPr>
      <w:del w:id="1178" w:author="Lomayev, Artyom" w:date="2018-02-11T18:16:00Z">
        <w:r w:rsidDel="009476A7">
          <w:delText>The dot11CurrentChannelCenterFrequencyIndex0 can be equal to 1, 3, 5, 7, 9, or 11. The dot11CurrentChannelCenterFrequencyIndex1 can be equal to 1, 3, 5, 7, 9, or 11.</w:delText>
        </w:r>
      </w:del>
    </w:p>
    <w:p w:rsidR="00FA33D9" w:rsidDel="009476A7" w:rsidRDefault="00FA33D9" w:rsidP="00FA33D9">
      <w:pPr>
        <w:pStyle w:val="IEEEStdsParagraph"/>
        <w:rPr>
          <w:del w:id="1179" w:author="Lomayev, Artyom" w:date="2018-02-11T18:16:00Z"/>
        </w:rPr>
      </w:pPr>
      <w:del w:id="1180" w:author="Lomayev, Artyom" w:date="2018-02-11T18:16:00Z">
        <w:r w:rsidDel="009476A7">
          <w:delText>The dot11CurrentChannelCenterFrequencyIndex1 shall not be equal to dot11CurrentChannelCenterFrequencyIndex0.</w:delText>
        </w:r>
      </w:del>
    </w:p>
    <w:p w:rsidR="00FA33D9" w:rsidDel="009476A7" w:rsidRDefault="00FA33D9" w:rsidP="00FA33D9">
      <w:pPr>
        <w:pStyle w:val="IEEEStdsParagraph"/>
        <w:rPr>
          <w:del w:id="1181" w:author="Lomayev, Artyom" w:date="2018-02-11T18:16:00Z"/>
        </w:rPr>
      </w:pPr>
      <w:del w:id="1182" w:author="Lomayev, Artyom" w:date="2018-02-11T18:16:00Z">
        <w:r w:rsidDel="009476A7">
          <w:delText>If dot11CurrentChannelWidth is equal to 4.32+4.32 GHz, the center frequencies of the primary and secondary 2.16 GHz channel are given by equations:</w:delText>
        </w:r>
      </w:del>
    </w:p>
    <w:p w:rsidR="00FA33D9" w:rsidDel="009476A7" w:rsidRDefault="00FA33D9" w:rsidP="00FA33D9">
      <w:pPr>
        <w:pStyle w:val="IEEEStdsParagraph"/>
        <w:ind w:left="576"/>
        <w:rPr>
          <w:del w:id="1183" w:author="Lomayev, Artyom" w:date="2018-02-11T18:16:00Z"/>
        </w:rPr>
      </w:pPr>
      <w:del w:id="1184" w:author="Lomayev, Artyom" w:date="2018-02-11T18:16:00Z">
        <w:r w:rsidDel="009476A7">
          <w:delText>Primary 2.16 GHz channel center frequency [GHz] = (Channel starting frequency + 1.08) + 1.08 × (dot11CurrentChannelCenterFrequencyIndex0 + idxP(n))</w:delText>
        </w:r>
      </w:del>
    </w:p>
    <w:p w:rsidR="00FA33D9" w:rsidDel="009476A7" w:rsidRDefault="00FA33D9" w:rsidP="00FA33D9">
      <w:pPr>
        <w:pStyle w:val="IEEEStdsParagraph"/>
        <w:ind w:left="576"/>
        <w:rPr>
          <w:del w:id="1185" w:author="Lomayev, Artyom" w:date="2018-02-11T18:16:00Z"/>
        </w:rPr>
      </w:pPr>
      <w:del w:id="1186" w:author="Lomayev, Artyom" w:date="2018-02-11T18:16:00Z">
        <w:r w:rsidDel="009476A7">
          <w:delText>Secondary 2.16 GHz channel center frequency [GHz] = (Channel starting frequency + 1.08) + 1.08 × (dot11CurrentChannelCenterFrequencyIndex0 + idxS(n))</w:delText>
        </w:r>
      </w:del>
    </w:p>
    <w:p w:rsidR="00FA33D9" w:rsidDel="009476A7" w:rsidRDefault="00FA33D9" w:rsidP="00FA33D9">
      <w:pPr>
        <w:pStyle w:val="IEEEStdsParagraph"/>
        <w:rPr>
          <w:del w:id="1187" w:author="Lomayev, Artyom" w:date="2018-02-11T18:16:00Z"/>
        </w:rPr>
      </w:pPr>
      <w:del w:id="1188" w:author="Lomayev, Artyom" w:date="2018-02-11T18:16:00Z">
        <w:r w:rsidDel="009476A7">
          <w:delText>where:</w:delText>
        </w:r>
      </w:del>
    </w:p>
    <w:p w:rsidR="00FA33D9" w:rsidDel="009476A7" w:rsidRDefault="00FA33D9" w:rsidP="00FA33D9">
      <w:pPr>
        <w:pStyle w:val="IEEEStdsEquationVariableList"/>
        <w:rPr>
          <w:del w:id="1189" w:author="Lomayev, Artyom" w:date="2018-02-11T18:16:00Z"/>
        </w:rPr>
      </w:pPr>
      <w:del w:id="1190" w:author="Lomayev, Artyom" w:date="2018-02-11T18:16:00Z">
        <w:r w:rsidRPr="00F97EE5" w:rsidDel="009476A7">
          <w:delText>idxP = [-1, +1]</w:delText>
        </w:r>
      </w:del>
    </w:p>
    <w:p w:rsidR="00FA33D9" w:rsidDel="009476A7" w:rsidRDefault="00FA33D9" w:rsidP="00FA33D9">
      <w:pPr>
        <w:pStyle w:val="IEEEStdsEquationVariableList"/>
        <w:rPr>
          <w:del w:id="1191" w:author="Lomayev, Artyom" w:date="2018-02-11T18:16:00Z"/>
        </w:rPr>
      </w:pPr>
      <w:del w:id="1192" w:author="Lomayev, Artyom" w:date="2018-02-11T18:16:00Z">
        <w:r w:rsidRPr="00F97EE5" w:rsidDel="009476A7">
          <w:delText>idxS = [+1, -1]</w:delText>
        </w:r>
      </w:del>
    </w:p>
    <w:p w:rsidR="00FA33D9" w:rsidDel="009476A7" w:rsidRDefault="00FA33D9" w:rsidP="00FA33D9">
      <w:pPr>
        <w:pStyle w:val="IEEEStdsParagraph"/>
        <w:rPr>
          <w:del w:id="1193" w:author="Lomayev, Artyom" w:date="2018-02-11T18:16:00Z"/>
        </w:rPr>
      </w:pPr>
    </w:p>
    <w:p w:rsidR="00FA33D9" w:rsidDel="009476A7" w:rsidRDefault="00FA33D9" w:rsidP="00FA33D9">
      <w:pPr>
        <w:pStyle w:val="IEEEStdsParagraph"/>
        <w:rPr>
          <w:del w:id="1194" w:author="Lomayev, Artyom" w:date="2018-02-11T18:16:00Z"/>
        </w:rPr>
      </w:pPr>
      <w:del w:id="1195" w:author="Lomayev, Artyom" w:date="2018-02-11T18:16:00Z">
        <w:r w:rsidDel="009476A7">
          <w:delText>The center frequencies for the secondary1 and secondary2 2.16 GHz channels are given by equations:</w:delText>
        </w:r>
      </w:del>
    </w:p>
    <w:p w:rsidR="00FA33D9" w:rsidDel="009476A7" w:rsidRDefault="00FA33D9" w:rsidP="00FA33D9">
      <w:pPr>
        <w:pStyle w:val="IEEEStdsParagraph"/>
        <w:ind w:left="576"/>
        <w:rPr>
          <w:del w:id="1196" w:author="Lomayev, Artyom" w:date="2018-02-11T18:16:00Z"/>
        </w:rPr>
      </w:pPr>
      <w:del w:id="1197" w:author="Lomayev, Artyom" w:date="2018-02-11T18:16:00Z">
        <w:r w:rsidDel="009476A7">
          <w:delText>Secondary1 2.16 GHz channel center frequency [GHz] = (Channel starting frequency + 1.08) + 1.08 × (dot11CurrentChannelCenterFrequencyIndex1 - 1)</w:delText>
        </w:r>
      </w:del>
    </w:p>
    <w:p w:rsidR="00FA33D9" w:rsidDel="009476A7" w:rsidRDefault="00FA33D9" w:rsidP="00FA33D9">
      <w:pPr>
        <w:pStyle w:val="IEEEStdsParagraph"/>
        <w:ind w:left="576"/>
        <w:rPr>
          <w:del w:id="1198" w:author="Lomayev, Artyom" w:date="2018-02-11T18:16:00Z"/>
        </w:rPr>
      </w:pPr>
      <w:del w:id="1199" w:author="Lomayev, Artyom" w:date="2018-02-11T18:16:00Z">
        <w:r w:rsidDel="009476A7">
          <w:lastRenderedPageBreak/>
          <w:delText>Secondary2 2.16 GHz channel center frequency [GHz] = (Channel starting frequency + 1.08) + 1.08 × (dot11CurrentChannelCenterFrequencyIndex1 + 1)</w:delText>
        </w:r>
      </w:del>
    </w:p>
    <w:p w:rsidR="00FA33D9" w:rsidDel="009476A7" w:rsidRDefault="00FA33D9" w:rsidP="00FA33D9">
      <w:pPr>
        <w:pStyle w:val="IEEEStdsParagraph"/>
        <w:rPr>
          <w:del w:id="1200" w:author="Lomayev, Artyom" w:date="2018-02-11T18:16:00Z"/>
        </w:rPr>
      </w:pPr>
      <w:del w:id="1201" w:author="Lomayev, Artyom" w:date="2018-02-11T18:16:00Z">
        <w:r w:rsidDel="009476A7">
          <w:delText>The dot11CurrentChannelCenterFrequencyIndex0 can be equal to 2, 4, 6, 8 or 10.</w:delText>
        </w:r>
      </w:del>
    </w:p>
    <w:p w:rsidR="00FA33D9" w:rsidDel="009476A7" w:rsidRDefault="00FA33D9" w:rsidP="00FA33D9">
      <w:pPr>
        <w:pStyle w:val="IEEEStdsParagraph"/>
        <w:rPr>
          <w:del w:id="1202" w:author="Lomayev, Artyom" w:date="2018-02-11T18:16:00Z"/>
        </w:rPr>
      </w:pPr>
      <w:del w:id="1203" w:author="Lomayev, Artyom" w:date="2018-02-11T18:16:00Z">
        <w:r w:rsidDel="009476A7">
          <w:delText>The dot11CurrentChannelCenterFrequencyIndex1 can be equal to 2, 4, 6, 8 or 10.</w:delText>
        </w:r>
      </w:del>
    </w:p>
    <w:p w:rsidR="00FA33D9" w:rsidDel="009476A7" w:rsidRDefault="00FA33D9" w:rsidP="00FA33D9">
      <w:pPr>
        <w:pStyle w:val="IEEEStdsParagraph"/>
        <w:rPr>
          <w:del w:id="1204" w:author="Lomayev, Artyom" w:date="2018-02-11T18:16:00Z"/>
        </w:rPr>
      </w:pPr>
      <w:del w:id="1205" w:author="Lomayev, Artyom" w:date="2018-02-11T18:16:00Z">
        <w:r w:rsidDel="009476A7">
          <w:delText>The difference between dot11CurrentChannelCenterFrequencyIndex1 and dot11CurrentChannelCenterFrequencyIndex0 shall be equal or greater than 4.</w:delText>
        </w:r>
      </w:del>
    </w:p>
    <w:p w:rsidR="00FA33D9" w:rsidRPr="00236BBA" w:rsidRDefault="00FA33D9" w:rsidP="00FA33D9">
      <w:pPr>
        <w:pStyle w:val="IEEEStdsParagraph"/>
      </w:pPr>
      <w:r w:rsidRPr="00CB48AB">
        <w:t xml:space="preserve">The circumstances in which a channel can be used in a regulatory domain is determined by local regulatory rules and any additional rules prescribed by </w:t>
      </w:r>
      <w:r>
        <w:t>this</w:t>
      </w:r>
      <w:r w:rsidRPr="00CB48AB">
        <w:t xml:space="preserve"> </w:t>
      </w:r>
      <w:r>
        <w:t>standard</w:t>
      </w:r>
      <w:r w:rsidRPr="00CB48AB">
        <w:t>.</w:t>
      </w:r>
    </w:p>
    <w:p w:rsidR="00F976BD" w:rsidRDefault="00F976BD" w:rsidP="005F2373">
      <w:pPr>
        <w:jc w:val="both"/>
        <w:rPr>
          <w:sz w:val="20"/>
        </w:rPr>
      </w:pPr>
    </w:p>
    <w:p w:rsidR="002252B1" w:rsidRPr="00C3720E" w:rsidRDefault="00C3720E" w:rsidP="005F2373">
      <w:pPr>
        <w:jc w:val="both"/>
        <w:rPr>
          <w:i/>
          <w:sz w:val="20"/>
        </w:rPr>
      </w:pPr>
      <w:r w:rsidRPr="00C3720E">
        <w:rPr>
          <w:i/>
          <w:sz w:val="20"/>
        </w:rPr>
        <w:t xml:space="preserve">Editor: </w:t>
      </w:r>
      <w:r w:rsidR="00D13730">
        <w:rPr>
          <w:i/>
          <w:sz w:val="20"/>
        </w:rPr>
        <w:t>introduce changes as below, p 232, line 2</w:t>
      </w:r>
    </w:p>
    <w:p w:rsidR="002252B1" w:rsidRDefault="002252B1" w:rsidP="005F2373">
      <w:pPr>
        <w:jc w:val="both"/>
        <w:rPr>
          <w:sz w:val="20"/>
        </w:rPr>
      </w:pPr>
    </w:p>
    <w:p w:rsidR="00FF5BA1" w:rsidRDefault="00FF5BA1" w:rsidP="00FF5BA1">
      <w:pPr>
        <w:pStyle w:val="IEEEStdsLevel3Header"/>
        <w:numPr>
          <w:ilvl w:val="2"/>
          <w:numId w:val="27"/>
        </w:numPr>
      </w:pPr>
      <w:bookmarkStart w:id="1206" w:name="_Ref498536312"/>
      <w:r>
        <w:t>PHYCONFIG_VECTOR parameters</w:t>
      </w:r>
      <w:bookmarkEnd w:id="1206"/>
    </w:p>
    <w:p w:rsidR="00FF5BA1" w:rsidRDefault="00FF5BA1" w:rsidP="00FF5BA1">
      <w:pPr>
        <w:pStyle w:val="IEEEStdsParagraph"/>
      </w:pPr>
      <w:r>
        <w:t>The PHYCONFIG_VECTOR carried in a PHY-</w:t>
      </w:r>
      <w:proofErr w:type="spellStart"/>
      <w:r>
        <w:t>CONFIG.request</w:t>
      </w:r>
      <w:proofErr w:type="spellEnd"/>
      <w:r>
        <w:t xml:space="preserve"> primitive for an EDMG PHY contains a CHANNEL_WIDTH parameter, which identifies the operating channel width and takes one of the values 2.16 GHz, 4.32 GHz, 6.48 GHz, 8.64 GHz, 2.16+2.16 GHz, or 4.32+4.32 GHz. The PHY shall set dot11CurrentChannelWidth to the value of this parameter.</w:t>
      </w:r>
    </w:p>
    <w:p w:rsidR="00FF5BA1" w:rsidDel="00090CB2" w:rsidRDefault="00FF5BA1" w:rsidP="00FF5BA1">
      <w:pPr>
        <w:pStyle w:val="IEEEStdsParagraph"/>
        <w:rPr>
          <w:del w:id="1207" w:author="Lomayev, Artyom" w:date="2018-02-11T18:27:00Z"/>
        </w:rPr>
      </w:pPr>
      <w:del w:id="1208" w:author="Lomayev, Artyom" w:date="2018-02-11T18:27:00Z">
        <w:r w:rsidDel="00090CB2">
          <w:delText xml:space="preserve">The PHYCONFIG_VECTOR carried in a PHY-CONFIG.request primitive for an EDMG PHY contains a CENTER_FREQUENCY_INDEX parameter, which identifies the center of a 8.64 GHz channel allocated for the BSS operation. The PHY shall set dot11ChannelCenterFrequencyIndex to the value of this parameter defined in the range from 4 to 8 (see </w:delText>
        </w:r>
        <w:r w:rsidDel="00090CB2">
          <w:fldChar w:fldCharType="begin"/>
        </w:r>
        <w:r w:rsidDel="00090CB2">
          <w:delInstrText xml:space="preserve"> REF _Ref490063853 \r \h </w:delInstrText>
        </w:r>
        <w:r w:rsidDel="00090CB2">
          <w:fldChar w:fldCharType="separate"/>
        </w:r>
        <w:r w:rsidDel="00090CB2">
          <w:delText>Table 41</w:delText>
        </w:r>
        <w:r w:rsidDel="00090CB2">
          <w:fldChar w:fldCharType="end"/>
        </w:r>
        <w:r w:rsidDel="00090CB2">
          <w:delText>).</w:delText>
        </w:r>
      </w:del>
    </w:p>
    <w:p w:rsidR="00FF5BA1" w:rsidRDefault="00FF5BA1" w:rsidP="00FF5BA1">
      <w:pPr>
        <w:pStyle w:val="IEEEStdsParagraph"/>
      </w:pPr>
      <w:r>
        <w:t>The PHYCONFIG_VECTOR carried in a PHY-</w:t>
      </w:r>
      <w:proofErr w:type="spellStart"/>
      <w:r>
        <w:t>CONFIG.request</w:t>
      </w:r>
      <w:proofErr w:type="spellEnd"/>
      <w:r>
        <w:t xml:space="preserve"> primitive for an EDMG PHY contains a CENTER_FREQUENCY_INDEX_0 parameter, which identifies the center frequency of the 2.16 GHz, 4.32 GHz, 6.48 GHz, and 8.64 GHz channel. For 2.16+2.16 GHz channel configuration, it identifies the center frequency of the primary channel. For 4.32+4.32 GHz channel configuration, it identifies the center frequency of the 4.32 GHz channel containing the primary 2.16 GHz channel. The PHY shall set dot11CurrentChannelCenterFrequencyIndex0 to the value of this parameter defined in the range from 1 to 11 (see </w:t>
      </w:r>
      <w:r>
        <w:fldChar w:fldCharType="begin"/>
      </w:r>
      <w:r>
        <w:instrText xml:space="preserve"> REF _Ref490063853 \r \h </w:instrText>
      </w:r>
      <w:r>
        <w:fldChar w:fldCharType="separate"/>
      </w:r>
      <w:r>
        <w:t>Table 41</w:t>
      </w:r>
      <w:r>
        <w:fldChar w:fldCharType="end"/>
      </w:r>
      <w:r>
        <w:t>).</w:t>
      </w:r>
    </w:p>
    <w:p w:rsidR="00FF5BA1" w:rsidRDefault="00FF5BA1" w:rsidP="00FF5BA1">
      <w:pPr>
        <w:pStyle w:val="IEEEStdsParagraph"/>
      </w:pPr>
      <w:r>
        <w:t>The PHYCONFIG_VECTOR carried in a PHY-</w:t>
      </w:r>
      <w:proofErr w:type="spellStart"/>
      <w:r>
        <w:t>CONFIG.request</w:t>
      </w:r>
      <w:proofErr w:type="spellEnd"/>
      <w:r>
        <w:t xml:space="preserve"> primitive for an EDMG PHY contains a CENTER_FREQUENCY_INDEX_1 parameter, which for 2.16+2.16 GHz channel configuration identifies the center frequency of the secondary channel. For 4.32+4.32 GHz channel configuration, it identifies the center frequency of the 4.32 GHz channel which </w:t>
      </w:r>
      <w:del w:id="1209" w:author="Lomayev, Artyom" w:date="2018-02-11T18:28:00Z">
        <w:r w:rsidDel="00863A6C">
          <w:delText xml:space="preserve">does not </w:delText>
        </w:r>
      </w:del>
      <w:r>
        <w:t>contain</w:t>
      </w:r>
      <w:ins w:id="1210" w:author="Lomayev, Artyom" w:date="2018-02-11T18:28:00Z">
        <w:r w:rsidR="00863A6C">
          <w:t>s</w:t>
        </w:r>
      </w:ins>
      <w:r>
        <w:t xml:space="preserve"> the </w:t>
      </w:r>
      <w:del w:id="1211" w:author="Lomayev, Artyom" w:date="2018-02-12T10:01:00Z">
        <w:r w:rsidDel="00331AB9">
          <w:delText xml:space="preserve">primary </w:delText>
        </w:r>
      </w:del>
      <w:ins w:id="1212" w:author="Lomayev, Artyom" w:date="2018-02-12T10:01:00Z">
        <w:r w:rsidR="00331AB9">
          <w:t>secondary</w:t>
        </w:r>
        <w:r w:rsidR="00331AB9">
          <w:t xml:space="preserve"> </w:t>
        </w:r>
      </w:ins>
      <w:r>
        <w:t>2.16 GHz channel</w:t>
      </w:r>
      <w:ins w:id="1213" w:author="Lomayev, Artyom" w:date="2018-02-11T18:28:00Z">
        <w:r w:rsidR="00863A6C">
          <w:t>s only</w:t>
        </w:r>
      </w:ins>
      <w:r>
        <w:t xml:space="preserve">. The PHY shall set dot11CurrentChannelCenterFrequencyIndex1 to the value of this parameter defined in the range from 1 to 11 (see </w:t>
      </w:r>
      <w:r>
        <w:fldChar w:fldCharType="begin"/>
      </w:r>
      <w:r>
        <w:instrText xml:space="preserve"> REF _Ref490063853 \r \h </w:instrText>
      </w:r>
      <w:r>
        <w:fldChar w:fldCharType="separate"/>
      </w:r>
      <w:r>
        <w:t>Table 41</w:t>
      </w:r>
      <w:r>
        <w:fldChar w:fldCharType="end"/>
      </w:r>
      <w:r>
        <w:t>).</w:t>
      </w:r>
    </w:p>
    <w:p w:rsidR="00FF5BA1" w:rsidRDefault="00FF5BA1" w:rsidP="00FF5BA1">
      <w:pPr>
        <w:pStyle w:val="IEEEStdsParagraph"/>
      </w:pPr>
      <w:r>
        <w:t>The PHYCONFIG_VECTOR carried in a PHY-</w:t>
      </w:r>
      <w:proofErr w:type="spellStart"/>
      <w:r>
        <w:t>CONFIG.request</w:t>
      </w:r>
      <w:proofErr w:type="spellEnd"/>
      <w:r>
        <w:t xml:space="preserve"> primitive for an EDMG PHY contains an OPERATING_CHANNEL parameter, which identifies the operating or primary 2.16 GHz channel. The PHY shall set dot11CurrentPrimaryChannel to the value of this parameter defined in the range from 1 to 11 (see </w:t>
      </w:r>
      <w:r>
        <w:fldChar w:fldCharType="begin"/>
      </w:r>
      <w:r>
        <w:instrText xml:space="preserve"> REF _Ref490063853 \r \h </w:instrText>
      </w:r>
      <w:r>
        <w:fldChar w:fldCharType="separate"/>
      </w:r>
      <w:r>
        <w:t>Table 41</w:t>
      </w:r>
      <w:r>
        <w:fldChar w:fldCharType="end"/>
      </w:r>
      <w:r>
        <w:t>).</w:t>
      </w:r>
    </w:p>
    <w:p w:rsidR="00FF5BA1" w:rsidRPr="004A5F01" w:rsidRDefault="00FF5BA1" w:rsidP="00FF5BA1">
      <w:pPr>
        <w:pStyle w:val="IEEEStdsParagraph"/>
      </w:pPr>
      <w:r>
        <w:t xml:space="preserve">The valid channel configurations for an EDMG STA and configuration rules are defined in </w:t>
      </w:r>
      <w:r>
        <w:fldChar w:fldCharType="begin"/>
      </w:r>
      <w:r>
        <w:instrText xml:space="preserve"> REF _Ref495152463 \r \h </w:instrText>
      </w:r>
      <w:r>
        <w:fldChar w:fldCharType="separate"/>
      </w:r>
      <w:r>
        <w:t>30.3.4</w:t>
      </w:r>
      <w:r>
        <w:fldChar w:fldCharType="end"/>
      </w:r>
      <w:r>
        <w:t>.</w:t>
      </w:r>
    </w:p>
    <w:p w:rsidR="00C6734B" w:rsidRPr="00FF5BA1" w:rsidRDefault="00C6734B" w:rsidP="005F2373">
      <w:pPr>
        <w:jc w:val="both"/>
        <w:rPr>
          <w:sz w:val="20"/>
          <w:lang w:val="en-US"/>
        </w:rPr>
      </w:pPr>
      <w:bookmarkStart w:id="1214" w:name="_GoBack"/>
      <w:bookmarkEnd w:id="1214"/>
    </w:p>
    <w:p w:rsidR="00C6734B" w:rsidRDefault="00C6734B" w:rsidP="005F2373">
      <w:pPr>
        <w:jc w:val="both"/>
        <w:rPr>
          <w:sz w:val="20"/>
        </w:rPr>
      </w:pPr>
    </w:p>
    <w:p w:rsidR="00DB73FF" w:rsidRPr="00DB73FF" w:rsidRDefault="00DB73FF" w:rsidP="005F2373">
      <w:pPr>
        <w:jc w:val="both"/>
        <w:rPr>
          <w:b/>
          <w:sz w:val="20"/>
          <w:u w:val="single"/>
        </w:rPr>
      </w:pPr>
      <w:r w:rsidRPr="00DB73FF">
        <w:rPr>
          <w:b/>
          <w:sz w:val="20"/>
          <w:u w:val="single"/>
        </w:rPr>
        <w:t>SP:</w:t>
      </w:r>
    </w:p>
    <w:p w:rsidR="00E247B2" w:rsidRPr="00E247B2" w:rsidRDefault="00DB73FF" w:rsidP="00E247B2">
      <w:pPr>
        <w:rPr>
          <w:sz w:val="20"/>
        </w:rPr>
      </w:pPr>
      <w:r w:rsidRPr="00697C43">
        <w:rPr>
          <w:sz w:val="20"/>
          <w:highlight w:val="yellow"/>
        </w:rPr>
        <w:t xml:space="preserve">Do you agree to accept the proposed resolutions for CIDs </w:t>
      </w:r>
      <w:r w:rsidR="00E247B2" w:rsidRPr="00697C43">
        <w:rPr>
          <w:sz w:val="20"/>
          <w:highlight w:val="yellow"/>
        </w:rPr>
        <w:t>2089, 1455, 1456, 1457, 1458, 1459, 1609, 1672 in (</w:t>
      </w:r>
      <w:r w:rsidR="00B4745D" w:rsidRPr="00697C43">
        <w:rPr>
          <w:sz w:val="20"/>
          <w:highlight w:val="yellow"/>
        </w:rPr>
        <w:t>11-18-0284-00-00ay CID resolution for 30 3 4 Channelization</w:t>
      </w:r>
      <w:r w:rsidR="00E247B2" w:rsidRPr="00697C43">
        <w:rPr>
          <w:sz w:val="20"/>
          <w:highlight w:val="yellow"/>
        </w:rPr>
        <w:t>)?</w:t>
      </w:r>
    </w:p>
    <w:p w:rsidR="00C6734B" w:rsidRDefault="00C6734B" w:rsidP="005F2373">
      <w:pPr>
        <w:jc w:val="both"/>
        <w:rPr>
          <w:sz w:val="20"/>
        </w:rPr>
      </w:pPr>
    </w:p>
    <w:p w:rsidR="00C6734B" w:rsidRDefault="00C6734B" w:rsidP="005F2373">
      <w:pPr>
        <w:jc w:val="both"/>
        <w:rPr>
          <w:sz w:val="20"/>
        </w:rPr>
      </w:pPr>
    </w:p>
    <w:p w:rsidR="00F976BD" w:rsidRDefault="00F976BD">
      <w:pPr>
        <w:rPr>
          <w:sz w:val="20"/>
        </w:rPr>
      </w:pPr>
      <w:r>
        <w:rPr>
          <w:sz w:val="20"/>
        </w:rPr>
        <w:br w:type="page"/>
      </w:r>
    </w:p>
    <w:p w:rsidR="00F3249D" w:rsidRDefault="00F3249D" w:rsidP="00F3249D">
      <w:pPr>
        <w:jc w:val="both"/>
        <w:rPr>
          <w:sz w:val="20"/>
        </w:rPr>
      </w:pPr>
    </w:p>
    <w:p w:rsidR="00CA09B2" w:rsidRPr="008D191B" w:rsidRDefault="00CA09B2">
      <w:pPr>
        <w:rPr>
          <w:b/>
          <w:sz w:val="20"/>
        </w:rPr>
      </w:pPr>
      <w:r w:rsidRPr="008D191B">
        <w:rPr>
          <w:b/>
          <w:sz w:val="20"/>
        </w:rPr>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F3" w:rsidRDefault="001750F3">
      <w:r>
        <w:separator/>
      </w:r>
    </w:p>
  </w:endnote>
  <w:endnote w:type="continuationSeparator" w:id="0">
    <w:p w:rsidR="001750F3" w:rsidRDefault="0017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1750F3">
    <w:pPr>
      <w:pStyle w:val="Footer"/>
      <w:tabs>
        <w:tab w:val="clear" w:pos="6480"/>
        <w:tab w:val="center" w:pos="4680"/>
        <w:tab w:val="right" w:pos="9360"/>
      </w:tabs>
    </w:pPr>
    <w:r>
      <w:fldChar w:fldCharType="begin"/>
    </w:r>
    <w:r>
      <w:instrText xml:space="preserve"> SUBJECT  \* MERGEFORMAT </w:instrText>
    </w:r>
    <w:r>
      <w:fldChar w:fldCharType="separate"/>
    </w:r>
    <w:r w:rsidR="0049180F">
      <w:t>Submission</w:t>
    </w:r>
    <w:r>
      <w:fldChar w:fldCharType="end"/>
    </w:r>
    <w:r w:rsidR="0049180F">
      <w:tab/>
      <w:t xml:space="preserve">page </w:t>
    </w:r>
    <w:r w:rsidR="0049180F">
      <w:fldChar w:fldCharType="begin"/>
    </w:r>
    <w:r w:rsidR="0049180F">
      <w:instrText xml:space="preserve">page </w:instrText>
    </w:r>
    <w:r w:rsidR="0049180F">
      <w:fldChar w:fldCharType="separate"/>
    </w:r>
    <w:r w:rsidR="00434E2D">
      <w:rPr>
        <w:noProof/>
      </w:rPr>
      <w:t>12</w:t>
    </w:r>
    <w:r w:rsidR="0049180F">
      <w:fldChar w:fldCharType="end"/>
    </w:r>
    <w:r w:rsidR="0049180F">
      <w:tab/>
      <w:t>Artyom Lomayev (</w:t>
    </w:r>
    <w:r>
      <w:fldChar w:fldCharType="begin"/>
    </w:r>
    <w:r>
      <w:instrText xml:space="preserve"> COMMENTS  \* MERGEFORMAT </w:instrText>
    </w:r>
    <w:r>
      <w:fldChar w:fldCharType="separate"/>
    </w:r>
    <w:r w:rsidR="0049180F">
      <w:t>Intel Corporation</w:t>
    </w:r>
    <w:r>
      <w:fldChar w:fldCharType="end"/>
    </w:r>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F3" w:rsidRDefault="001750F3">
      <w:r>
        <w:separator/>
      </w:r>
    </w:p>
  </w:footnote>
  <w:footnote w:type="continuationSeparator" w:id="0">
    <w:p w:rsidR="001750F3" w:rsidRDefault="0017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1750F3">
    <w:pPr>
      <w:pStyle w:val="Header"/>
      <w:tabs>
        <w:tab w:val="clear" w:pos="6480"/>
        <w:tab w:val="center" w:pos="4680"/>
        <w:tab w:val="right" w:pos="9360"/>
      </w:tabs>
    </w:pPr>
    <w:r>
      <w:fldChar w:fldCharType="begin"/>
    </w:r>
    <w:r>
      <w:instrText xml:space="preserve"> KEYWORDS  \* MERGEFORMAT </w:instrText>
    </w:r>
    <w:r>
      <w:fldChar w:fldCharType="separate"/>
    </w:r>
    <w:r w:rsidR="00E758BF">
      <w:rPr>
        <w:lang w:val="en-US"/>
      </w:rPr>
      <w:t>February</w:t>
    </w:r>
    <w:r w:rsidR="0049180F">
      <w:t xml:space="preserve"> 201</w:t>
    </w:r>
    <w:r w:rsidR="00CE0D30">
      <w:t>8</w:t>
    </w:r>
    <w:r>
      <w:fldChar w:fldCharType="end"/>
    </w:r>
    <w:r w:rsidR="0049180F">
      <w:tab/>
    </w:r>
    <w:r w:rsidR="0049180F">
      <w:tab/>
    </w:r>
    <w:r>
      <w:fldChar w:fldCharType="begin"/>
    </w:r>
    <w:r>
      <w:instrText xml:space="preserve"> TITLE  \* MERGEFORMAT </w:instrText>
    </w:r>
    <w:r>
      <w:fldChar w:fldCharType="separate"/>
    </w:r>
    <w:r w:rsidR="0049180F">
      <w:t>doc.: IEEE 802.11-1</w:t>
    </w:r>
    <w:r w:rsidR="009D01FD">
      <w:t>8</w:t>
    </w:r>
    <w:r w:rsidR="0049180F">
      <w:t>/</w:t>
    </w:r>
    <w:r w:rsidR="00162526">
      <w:t>0</w:t>
    </w:r>
    <w:r w:rsidR="00392156">
      <w:t>284</w:t>
    </w:r>
    <w:r w:rsidR="0049180F">
      <w:t>r</w:t>
    </w:r>
    <w:r>
      <w:fldChar w:fldCharType="end"/>
    </w:r>
    <w:r w:rsidR="004918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48D7"/>
    <w:multiLevelType w:val="multilevel"/>
    <w:tmpl w:val="4420D8EE"/>
    <w:lvl w:ilvl="0">
      <w:start w:val="3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2D1"/>
    <w:multiLevelType w:val="multilevel"/>
    <w:tmpl w:val="1CC634EA"/>
    <w:lvl w:ilvl="0">
      <w:start w:val="30"/>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5"/>
  </w:num>
  <w:num w:numId="2">
    <w:abstractNumId w:val="3"/>
  </w:num>
  <w:num w:numId="3">
    <w:abstractNumId w:val="21"/>
  </w:num>
  <w:num w:numId="4">
    <w:abstractNumId w:val="13"/>
  </w:num>
  <w:num w:numId="5">
    <w:abstractNumId w:val="2"/>
  </w:num>
  <w:num w:numId="6">
    <w:abstractNumId w:val="7"/>
  </w:num>
  <w:num w:numId="7">
    <w:abstractNumId w:val="17"/>
  </w:num>
  <w:num w:numId="8">
    <w:abstractNumId w:val="5"/>
  </w:num>
  <w:num w:numId="9">
    <w:abstractNumId w:val="19"/>
  </w:num>
  <w:num w:numId="10">
    <w:abstractNumId w:val="8"/>
  </w:num>
  <w:num w:numId="11">
    <w:abstractNumId w:val="22"/>
  </w:num>
  <w:num w:numId="12">
    <w:abstractNumId w:val="10"/>
  </w:num>
  <w:num w:numId="13">
    <w:abstractNumId w:val="11"/>
  </w:num>
  <w:num w:numId="14">
    <w:abstractNumId w:val="0"/>
  </w:num>
  <w:num w:numId="15">
    <w:abstractNumId w:val="18"/>
  </w:num>
  <w:num w:numId="16">
    <w:abstractNumId w:val="1"/>
  </w:num>
  <w:num w:numId="17">
    <w:abstractNumId w:val="12"/>
  </w:num>
  <w:num w:numId="18">
    <w:abstractNumId w:val="20"/>
  </w:num>
  <w:num w:numId="19">
    <w:abstractNumId w:val="23"/>
  </w:num>
  <w:num w:numId="20">
    <w:abstractNumId w:val="9"/>
  </w:num>
  <w:num w:numId="21">
    <w:abstractNumId w:val="16"/>
  </w:num>
  <w:num w:numId="22">
    <w:abstractNumId w:val="24"/>
  </w:num>
  <w:num w:numId="23">
    <w:abstractNumId w:val="14"/>
  </w:num>
  <w:num w:numId="24">
    <w:abstractNumId w:val="24"/>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5570"/>
    <w:rsid w:val="00005E5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C19"/>
    <w:rsid w:val="00021FED"/>
    <w:rsid w:val="000224AC"/>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1EA"/>
    <w:rsid w:val="00030BE8"/>
    <w:rsid w:val="00030F3B"/>
    <w:rsid w:val="000314D4"/>
    <w:rsid w:val="00031ACB"/>
    <w:rsid w:val="00031BD4"/>
    <w:rsid w:val="000323CB"/>
    <w:rsid w:val="000325D1"/>
    <w:rsid w:val="00033BF7"/>
    <w:rsid w:val="000343F3"/>
    <w:rsid w:val="00034553"/>
    <w:rsid w:val="00034564"/>
    <w:rsid w:val="00034861"/>
    <w:rsid w:val="00035C2C"/>
    <w:rsid w:val="00035E00"/>
    <w:rsid w:val="00036317"/>
    <w:rsid w:val="0003656E"/>
    <w:rsid w:val="00036D2E"/>
    <w:rsid w:val="00037173"/>
    <w:rsid w:val="000371C2"/>
    <w:rsid w:val="00037AA1"/>
    <w:rsid w:val="00037DF8"/>
    <w:rsid w:val="00040057"/>
    <w:rsid w:val="00041CB9"/>
    <w:rsid w:val="00041FE6"/>
    <w:rsid w:val="0004252C"/>
    <w:rsid w:val="00042C0E"/>
    <w:rsid w:val="00043A30"/>
    <w:rsid w:val="00043ACB"/>
    <w:rsid w:val="00043CD4"/>
    <w:rsid w:val="00044703"/>
    <w:rsid w:val="000451FE"/>
    <w:rsid w:val="000458CF"/>
    <w:rsid w:val="000462DA"/>
    <w:rsid w:val="00047405"/>
    <w:rsid w:val="00047B0F"/>
    <w:rsid w:val="00047EA5"/>
    <w:rsid w:val="0005021B"/>
    <w:rsid w:val="00051158"/>
    <w:rsid w:val="00051376"/>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E09"/>
    <w:rsid w:val="000701DD"/>
    <w:rsid w:val="00070243"/>
    <w:rsid w:val="00070A00"/>
    <w:rsid w:val="00070F5D"/>
    <w:rsid w:val="0007110E"/>
    <w:rsid w:val="00071996"/>
    <w:rsid w:val="00071A34"/>
    <w:rsid w:val="00071D97"/>
    <w:rsid w:val="000726B4"/>
    <w:rsid w:val="00072CBE"/>
    <w:rsid w:val="000735A3"/>
    <w:rsid w:val="00073CB3"/>
    <w:rsid w:val="00074564"/>
    <w:rsid w:val="00074ECF"/>
    <w:rsid w:val="00075A2E"/>
    <w:rsid w:val="00076DCC"/>
    <w:rsid w:val="00076FE2"/>
    <w:rsid w:val="00077275"/>
    <w:rsid w:val="0007750D"/>
    <w:rsid w:val="0007789E"/>
    <w:rsid w:val="000778E6"/>
    <w:rsid w:val="00077ED6"/>
    <w:rsid w:val="0008042C"/>
    <w:rsid w:val="0008057E"/>
    <w:rsid w:val="00080C5E"/>
    <w:rsid w:val="00080F63"/>
    <w:rsid w:val="00081415"/>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72D2"/>
    <w:rsid w:val="00087544"/>
    <w:rsid w:val="00087DAA"/>
    <w:rsid w:val="00090CB2"/>
    <w:rsid w:val="0009162C"/>
    <w:rsid w:val="00092409"/>
    <w:rsid w:val="00092D9D"/>
    <w:rsid w:val="00092EF2"/>
    <w:rsid w:val="00093D37"/>
    <w:rsid w:val="00093E39"/>
    <w:rsid w:val="00093EC8"/>
    <w:rsid w:val="00094866"/>
    <w:rsid w:val="0009579B"/>
    <w:rsid w:val="00095D96"/>
    <w:rsid w:val="00095F38"/>
    <w:rsid w:val="00095FB6"/>
    <w:rsid w:val="00096468"/>
    <w:rsid w:val="00096923"/>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3C2"/>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4C08"/>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14A6"/>
    <w:rsid w:val="000C172B"/>
    <w:rsid w:val="000C193A"/>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C6FE2"/>
    <w:rsid w:val="000D0363"/>
    <w:rsid w:val="000D03C0"/>
    <w:rsid w:val="000D096C"/>
    <w:rsid w:val="000D0E86"/>
    <w:rsid w:val="000D1372"/>
    <w:rsid w:val="000D14C3"/>
    <w:rsid w:val="000D2154"/>
    <w:rsid w:val="000D2660"/>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9EA"/>
    <w:rsid w:val="000E5C20"/>
    <w:rsid w:val="000E5CC2"/>
    <w:rsid w:val="000E62A2"/>
    <w:rsid w:val="000E6370"/>
    <w:rsid w:val="000E6454"/>
    <w:rsid w:val="000E6AFA"/>
    <w:rsid w:val="000E6E7F"/>
    <w:rsid w:val="000E6F61"/>
    <w:rsid w:val="000E7222"/>
    <w:rsid w:val="000E722A"/>
    <w:rsid w:val="000F04C0"/>
    <w:rsid w:val="000F1D26"/>
    <w:rsid w:val="000F1D2A"/>
    <w:rsid w:val="000F1F09"/>
    <w:rsid w:val="000F2208"/>
    <w:rsid w:val="000F226B"/>
    <w:rsid w:val="000F2447"/>
    <w:rsid w:val="000F24B8"/>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1751"/>
    <w:rsid w:val="00122066"/>
    <w:rsid w:val="00122793"/>
    <w:rsid w:val="00122DAC"/>
    <w:rsid w:val="00123174"/>
    <w:rsid w:val="00123182"/>
    <w:rsid w:val="0012345A"/>
    <w:rsid w:val="0012367C"/>
    <w:rsid w:val="00123849"/>
    <w:rsid w:val="00123A4C"/>
    <w:rsid w:val="00123A66"/>
    <w:rsid w:val="00123B3F"/>
    <w:rsid w:val="00124073"/>
    <w:rsid w:val="00124190"/>
    <w:rsid w:val="001248E0"/>
    <w:rsid w:val="00124F53"/>
    <w:rsid w:val="00125236"/>
    <w:rsid w:val="001257FA"/>
    <w:rsid w:val="00126C8F"/>
    <w:rsid w:val="00127CC3"/>
    <w:rsid w:val="001301DC"/>
    <w:rsid w:val="0013035F"/>
    <w:rsid w:val="00130412"/>
    <w:rsid w:val="00130413"/>
    <w:rsid w:val="001305F0"/>
    <w:rsid w:val="0013084B"/>
    <w:rsid w:val="00130A5D"/>
    <w:rsid w:val="00130B18"/>
    <w:rsid w:val="001310AF"/>
    <w:rsid w:val="001310FF"/>
    <w:rsid w:val="0013179A"/>
    <w:rsid w:val="00131A95"/>
    <w:rsid w:val="00131DC6"/>
    <w:rsid w:val="0013239D"/>
    <w:rsid w:val="00132516"/>
    <w:rsid w:val="00133560"/>
    <w:rsid w:val="00133CA7"/>
    <w:rsid w:val="001342B5"/>
    <w:rsid w:val="00134629"/>
    <w:rsid w:val="00134767"/>
    <w:rsid w:val="00134882"/>
    <w:rsid w:val="00134AEE"/>
    <w:rsid w:val="001356C3"/>
    <w:rsid w:val="00136917"/>
    <w:rsid w:val="001369D3"/>
    <w:rsid w:val="00136CC1"/>
    <w:rsid w:val="00136E16"/>
    <w:rsid w:val="00137726"/>
    <w:rsid w:val="00140C9D"/>
    <w:rsid w:val="00140D81"/>
    <w:rsid w:val="00141618"/>
    <w:rsid w:val="00141747"/>
    <w:rsid w:val="00142463"/>
    <w:rsid w:val="0014404A"/>
    <w:rsid w:val="00144A13"/>
    <w:rsid w:val="001450ED"/>
    <w:rsid w:val="00145291"/>
    <w:rsid w:val="00145753"/>
    <w:rsid w:val="00145931"/>
    <w:rsid w:val="00146686"/>
    <w:rsid w:val="00146764"/>
    <w:rsid w:val="0014677D"/>
    <w:rsid w:val="00147625"/>
    <w:rsid w:val="0015018B"/>
    <w:rsid w:val="0015021D"/>
    <w:rsid w:val="001509F9"/>
    <w:rsid w:val="00151064"/>
    <w:rsid w:val="00151170"/>
    <w:rsid w:val="00151271"/>
    <w:rsid w:val="00151DBA"/>
    <w:rsid w:val="001523CB"/>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526"/>
    <w:rsid w:val="00162680"/>
    <w:rsid w:val="001629EE"/>
    <w:rsid w:val="001632CA"/>
    <w:rsid w:val="00163469"/>
    <w:rsid w:val="00163732"/>
    <w:rsid w:val="00164BC1"/>
    <w:rsid w:val="00165436"/>
    <w:rsid w:val="0016674C"/>
    <w:rsid w:val="00166B2B"/>
    <w:rsid w:val="00167DEF"/>
    <w:rsid w:val="00167FF8"/>
    <w:rsid w:val="001708A8"/>
    <w:rsid w:val="00171366"/>
    <w:rsid w:val="00171E0A"/>
    <w:rsid w:val="00172548"/>
    <w:rsid w:val="00172CB4"/>
    <w:rsid w:val="001734E0"/>
    <w:rsid w:val="0017376A"/>
    <w:rsid w:val="00173DE3"/>
    <w:rsid w:val="001740DB"/>
    <w:rsid w:val="0017420E"/>
    <w:rsid w:val="0017428C"/>
    <w:rsid w:val="001748AC"/>
    <w:rsid w:val="00174CCC"/>
    <w:rsid w:val="001750F3"/>
    <w:rsid w:val="001752F6"/>
    <w:rsid w:val="00175C36"/>
    <w:rsid w:val="0017604D"/>
    <w:rsid w:val="00176848"/>
    <w:rsid w:val="00177270"/>
    <w:rsid w:val="00177687"/>
    <w:rsid w:val="00177772"/>
    <w:rsid w:val="00180F03"/>
    <w:rsid w:val="001812CC"/>
    <w:rsid w:val="00181564"/>
    <w:rsid w:val="001830AF"/>
    <w:rsid w:val="0018446E"/>
    <w:rsid w:val="00184488"/>
    <w:rsid w:val="0018466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2E63"/>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891"/>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D5"/>
    <w:rsid w:val="00202E2D"/>
    <w:rsid w:val="002037FC"/>
    <w:rsid w:val="002038F6"/>
    <w:rsid w:val="00203B97"/>
    <w:rsid w:val="00204B41"/>
    <w:rsid w:val="00204D22"/>
    <w:rsid w:val="002055E1"/>
    <w:rsid w:val="0020586E"/>
    <w:rsid w:val="00205C37"/>
    <w:rsid w:val="002062A6"/>
    <w:rsid w:val="00206535"/>
    <w:rsid w:val="00206FD4"/>
    <w:rsid w:val="00207E5B"/>
    <w:rsid w:val="002100E0"/>
    <w:rsid w:val="00210A25"/>
    <w:rsid w:val="00210B60"/>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2B"/>
    <w:rsid w:val="00217BBB"/>
    <w:rsid w:val="00220B76"/>
    <w:rsid w:val="00220E56"/>
    <w:rsid w:val="00220F4C"/>
    <w:rsid w:val="002219B5"/>
    <w:rsid w:val="0022228B"/>
    <w:rsid w:val="002225C3"/>
    <w:rsid w:val="002234A5"/>
    <w:rsid w:val="002235FE"/>
    <w:rsid w:val="00223F5D"/>
    <w:rsid w:val="00224608"/>
    <w:rsid w:val="00224AC6"/>
    <w:rsid w:val="00224B35"/>
    <w:rsid w:val="002251AD"/>
    <w:rsid w:val="00225266"/>
    <w:rsid w:val="002252B1"/>
    <w:rsid w:val="002267AD"/>
    <w:rsid w:val="00226906"/>
    <w:rsid w:val="00226D75"/>
    <w:rsid w:val="00226E0C"/>
    <w:rsid w:val="002270FF"/>
    <w:rsid w:val="0022724D"/>
    <w:rsid w:val="00227630"/>
    <w:rsid w:val="0022768F"/>
    <w:rsid w:val="002308A5"/>
    <w:rsid w:val="002317BF"/>
    <w:rsid w:val="00231FFB"/>
    <w:rsid w:val="002323B7"/>
    <w:rsid w:val="00233B90"/>
    <w:rsid w:val="00234A5B"/>
    <w:rsid w:val="0023508E"/>
    <w:rsid w:val="002350B5"/>
    <w:rsid w:val="00235323"/>
    <w:rsid w:val="002358DE"/>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4705A"/>
    <w:rsid w:val="0025027D"/>
    <w:rsid w:val="002504F0"/>
    <w:rsid w:val="00250697"/>
    <w:rsid w:val="002506B9"/>
    <w:rsid w:val="00251A9E"/>
    <w:rsid w:val="002528BE"/>
    <w:rsid w:val="00252992"/>
    <w:rsid w:val="002529B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57C96"/>
    <w:rsid w:val="0026026B"/>
    <w:rsid w:val="002606E1"/>
    <w:rsid w:val="0026081D"/>
    <w:rsid w:val="00261074"/>
    <w:rsid w:val="0026115B"/>
    <w:rsid w:val="00262068"/>
    <w:rsid w:val="0026322D"/>
    <w:rsid w:val="00263AD8"/>
    <w:rsid w:val="0026415D"/>
    <w:rsid w:val="00265130"/>
    <w:rsid w:val="002654A0"/>
    <w:rsid w:val="00265C1D"/>
    <w:rsid w:val="00265E28"/>
    <w:rsid w:val="00266056"/>
    <w:rsid w:val="00266495"/>
    <w:rsid w:val="00267DE6"/>
    <w:rsid w:val="002700F7"/>
    <w:rsid w:val="00271077"/>
    <w:rsid w:val="0027129B"/>
    <w:rsid w:val="00271F92"/>
    <w:rsid w:val="00272561"/>
    <w:rsid w:val="00272ED6"/>
    <w:rsid w:val="00273569"/>
    <w:rsid w:val="0027373C"/>
    <w:rsid w:val="00273ABC"/>
    <w:rsid w:val="00273F47"/>
    <w:rsid w:val="00274CA5"/>
    <w:rsid w:val="002762D0"/>
    <w:rsid w:val="00276C24"/>
    <w:rsid w:val="0027721D"/>
    <w:rsid w:val="00277486"/>
    <w:rsid w:val="00280031"/>
    <w:rsid w:val="002810C3"/>
    <w:rsid w:val="00281345"/>
    <w:rsid w:val="00281F63"/>
    <w:rsid w:val="002824DE"/>
    <w:rsid w:val="00282A1A"/>
    <w:rsid w:val="00282E91"/>
    <w:rsid w:val="002831D9"/>
    <w:rsid w:val="00283AB4"/>
    <w:rsid w:val="00283DE0"/>
    <w:rsid w:val="0028416F"/>
    <w:rsid w:val="00284267"/>
    <w:rsid w:val="0028428D"/>
    <w:rsid w:val="00284C72"/>
    <w:rsid w:val="002856A5"/>
    <w:rsid w:val="00285863"/>
    <w:rsid w:val="002858BF"/>
    <w:rsid w:val="002860F7"/>
    <w:rsid w:val="0028690C"/>
    <w:rsid w:val="00286E24"/>
    <w:rsid w:val="002870E2"/>
    <w:rsid w:val="002878BB"/>
    <w:rsid w:val="00287A08"/>
    <w:rsid w:val="00287C9B"/>
    <w:rsid w:val="00287F7E"/>
    <w:rsid w:val="0029020B"/>
    <w:rsid w:val="002905D4"/>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46B1"/>
    <w:rsid w:val="002C4870"/>
    <w:rsid w:val="002C49E6"/>
    <w:rsid w:val="002C4C19"/>
    <w:rsid w:val="002C580F"/>
    <w:rsid w:val="002C6710"/>
    <w:rsid w:val="002C6851"/>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64F0"/>
    <w:rsid w:val="0030688D"/>
    <w:rsid w:val="00306952"/>
    <w:rsid w:val="00307D84"/>
    <w:rsid w:val="003109EA"/>
    <w:rsid w:val="0031104F"/>
    <w:rsid w:val="00311C23"/>
    <w:rsid w:val="0031244D"/>
    <w:rsid w:val="0031275C"/>
    <w:rsid w:val="00312995"/>
    <w:rsid w:val="003137D6"/>
    <w:rsid w:val="00313A2E"/>
    <w:rsid w:val="00313B82"/>
    <w:rsid w:val="00314EF0"/>
    <w:rsid w:val="00314F4A"/>
    <w:rsid w:val="0031594A"/>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CFA"/>
    <w:rsid w:val="00326F0A"/>
    <w:rsid w:val="003304A1"/>
    <w:rsid w:val="00330AD6"/>
    <w:rsid w:val="00331AB9"/>
    <w:rsid w:val="00331B5A"/>
    <w:rsid w:val="00331EA2"/>
    <w:rsid w:val="00331EBA"/>
    <w:rsid w:val="00332A65"/>
    <w:rsid w:val="00332BAC"/>
    <w:rsid w:val="0033443B"/>
    <w:rsid w:val="003349E8"/>
    <w:rsid w:val="00334D46"/>
    <w:rsid w:val="00334DC2"/>
    <w:rsid w:val="00334DC7"/>
    <w:rsid w:val="00335A78"/>
    <w:rsid w:val="00335E64"/>
    <w:rsid w:val="0033605C"/>
    <w:rsid w:val="0033611D"/>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4F4D"/>
    <w:rsid w:val="0035524C"/>
    <w:rsid w:val="0035668A"/>
    <w:rsid w:val="00356AF0"/>
    <w:rsid w:val="00356B46"/>
    <w:rsid w:val="00356DBA"/>
    <w:rsid w:val="00356EB0"/>
    <w:rsid w:val="00357027"/>
    <w:rsid w:val="00357631"/>
    <w:rsid w:val="00357893"/>
    <w:rsid w:val="00357E72"/>
    <w:rsid w:val="003606AE"/>
    <w:rsid w:val="00361ADC"/>
    <w:rsid w:val="00363F55"/>
    <w:rsid w:val="0036497B"/>
    <w:rsid w:val="003649F8"/>
    <w:rsid w:val="00364A9B"/>
    <w:rsid w:val="00364BDA"/>
    <w:rsid w:val="00364D59"/>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E7C"/>
    <w:rsid w:val="00373525"/>
    <w:rsid w:val="00373B2A"/>
    <w:rsid w:val="0037401E"/>
    <w:rsid w:val="003742D8"/>
    <w:rsid w:val="00376E52"/>
    <w:rsid w:val="003770DD"/>
    <w:rsid w:val="00377356"/>
    <w:rsid w:val="00377AF3"/>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D40"/>
    <w:rsid w:val="0038741A"/>
    <w:rsid w:val="00390EA9"/>
    <w:rsid w:val="003914BF"/>
    <w:rsid w:val="003919DB"/>
    <w:rsid w:val="0039213A"/>
    <w:rsid w:val="00392156"/>
    <w:rsid w:val="00392536"/>
    <w:rsid w:val="003932F2"/>
    <w:rsid w:val="00393619"/>
    <w:rsid w:val="0039366C"/>
    <w:rsid w:val="00393913"/>
    <w:rsid w:val="00393BA5"/>
    <w:rsid w:val="00393EBD"/>
    <w:rsid w:val="00394117"/>
    <w:rsid w:val="00394651"/>
    <w:rsid w:val="00394789"/>
    <w:rsid w:val="00394C90"/>
    <w:rsid w:val="00395138"/>
    <w:rsid w:val="00395167"/>
    <w:rsid w:val="003954D3"/>
    <w:rsid w:val="00396018"/>
    <w:rsid w:val="00396898"/>
    <w:rsid w:val="00396CFE"/>
    <w:rsid w:val="00396DFD"/>
    <w:rsid w:val="00396FDB"/>
    <w:rsid w:val="0039702A"/>
    <w:rsid w:val="003970FF"/>
    <w:rsid w:val="0039724F"/>
    <w:rsid w:val="003979EB"/>
    <w:rsid w:val="00397C7F"/>
    <w:rsid w:val="003A05B7"/>
    <w:rsid w:val="003A079A"/>
    <w:rsid w:val="003A09FE"/>
    <w:rsid w:val="003A0A83"/>
    <w:rsid w:val="003A1703"/>
    <w:rsid w:val="003A1710"/>
    <w:rsid w:val="003A214B"/>
    <w:rsid w:val="003A2BDD"/>
    <w:rsid w:val="003A380A"/>
    <w:rsid w:val="003A3A67"/>
    <w:rsid w:val="003A3AC4"/>
    <w:rsid w:val="003A3AC6"/>
    <w:rsid w:val="003A3D5D"/>
    <w:rsid w:val="003A48A8"/>
    <w:rsid w:val="003A4932"/>
    <w:rsid w:val="003A4E2F"/>
    <w:rsid w:val="003A5423"/>
    <w:rsid w:val="003A566E"/>
    <w:rsid w:val="003A5F7E"/>
    <w:rsid w:val="003A7090"/>
    <w:rsid w:val="003A7518"/>
    <w:rsid w:val="003A7784"/>
    <w:rsid w:val="003B00ED"/>
    <w:rsid w:val="003B05C0"/>
    <w:rsid w:val="003B1081"/>
    <w:rsid w:val="003B163F"/>
    <w:rsid w:val="003B26BA"/>
    <w:rsid w:val="003B292D"/>
    <w:rsid w:val="003B2BAB"/>
    <w:rsid w:val="003B37E4"/>
    <w:rsid w:val="003B434F"/>
    <w:rsid w:val="003B4350"/>
    <w:rsid w:val="003B4539"/>
    <w:rsid w:val="003B48B1"/>
    <w:rsid w:val="003B49B5"/>
    <w:rsid w:val="003B4ECB"/>
    <w:rsid w:val="003B4EF9"/>
    <w:rsid w:val="003B5B72"/>
    <w:rsid w:val="003B6D6E"/>
    <w:rsid w:val="003B6E68"/>
    <w:rsid w:val="003B7352"/>
    <w:rsid w:val="003B7612"/>
    <w:rsid w:val="003B76D8"/>
    <w:rsid w:val="003B78AE"/>
    <w:rsid w:val="003B7ADE"/>
    <w:rsid w:val="003C0151"/>
    <w:rsid w:val="003C093A"/>
    <w:rsid w:val="003C0CE7"/>
    <w:rsid w:val="003C1E4F"/>
    <w:rsid w:val="003C1F85"/>
    <w:rsid w:val="003C208F"/>
    <w:rsid w:val="003C20D2"/>
    <w:rsid w:val="003C29EB"/>
    <w:rsid w:val="003C2D69"/>
    <w:rsid w:val="003C2DCB"/>
    <w:rsid w:val="003C2E21"/>
    <w:rsid w:val="003C3917"/>
    <w:rsid w:val="003C4191"/>
    <w:rsid w:val="003C4B07"/>
    <w:rsid w:val="003C573C"/>
    <w:rsid w:val="003C68EA"/>
    <w:rsid w:val="003C7086"/>
    <w:rsid w:val="003C7E66"/>
    <w:rsid w:val="003D0B34"/>
    <w:rsid w:val="003D112E"/>
    <w:rsid w:val="003D1AB9"/>
    <w:rsid w:val="003D2A2A"/>
    <w:rsid w:val="003D2BE2"/>
    <w:rsid w:val="003D32D2"/>
    <w:rsid w:val="003D3EB3"/>
    <w:rsid w:val="003D4226"/>
    <w:rsid w:val="003D44F6"/>
    <w:rsid w:val="003D46CF"/>
    <w:rsid w:val="003D4707"/>
    <w:rsid w:val="003D4ECD"/>
    <w:rsid w:val="003D5D67"/>
    <w:rsid w:val="003D6B70"/>
    <w:rsid w:val="003E0146"/>
    <w:rsid w:val="003E03E1"/>
    <w:rsid w:val="003E05E7"/>
    <w:rsid w:val="003E06A1"/>
    <w:rsid w:val="003E0A35"/>
    <w:rsid w:val="003E0E35"/>
    <w:rsid w:val="003E18D6"/>
    <w:rsid w:val="003E1C70"/>
    <w:rsid w:val="003E2706"/>
    <w:rsid w:val="003E2BF3"/>
    <w:rsid w:val="003E316B"/>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4236"/>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D0E"/>
    <w:rsid w:val="00426730"/>
    <w:rsid w:val="00427D56"/>
    <w:rsid w:val="0043021D"/>
    <w:rsid w:val="00430AD4"/>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E2D"/>
    <w:rsid w:val="00435099"/>
    <w:rsid w:val="00435279"/>
    <w:rsid w:val="00435F7F"/>
    <w:rsid w:val="0043631D"/>
    <w:rsid w:val="004369F4"/>
    <w:rsid w:val="004372CA"/>
    <w:rsid w:val="004374E2"/>
    <w:rsid w:val="00437974"/>
    <w:rsid w:val="00437D97"/>
    <w:rsid w:val="00440625"/>
    <w:rsid w:val="004406F0"/>
    <w:rsid w:val="00440E10"/>
    <w:rsid w:val="00441F86"/>
    <w:rsid w:val="00442037"/>
    <w:rsid w:val="004423AD"/>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915"/>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15D"/>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1ECC"/>
    <w:rsid w:val="004A3145"/>
    <w:rsid w:val="004A3C71"/>
    <w:rsid w:val="004A45B0"/>
    <w:rsid w:val="004A4B9C"/>
    <w:rsid w:val="004A4CFE"/>
    <w:rsid w:val="004A4E65"/>
    <w:rsid w:val="004A552C"/>
    <w:rsid w:val="004A632E"/>
    <w:rsid w:val="004A7E6A"/>
    <w:rsid w:val="004B03F0"/>
    <w:rsid w:val="004B03F4"/>
    <w:rsid w:val="004B064B"/>
    <w:rsid w:val="004B0BA0"/>
    <w:rsid w:val="004B0CB3"/>
    <w:rsid w:val="004B13A7"/>
    <w:rsid w:val="004B251B"/>
    <w:rsid w:val="004B43FD"/>
    <w:rsid w:val="004B4890"/>
    <w:rsid w:val="004B4F72"/>
    <w:rsid w:val="004B51DC"/>
    <w:rsid w:val="004B620A"/>
    <w:rsid w:val="004B6BFF"/>
    <w:rsid w:val="004B718B"/>
    <w:rsid w:val="004B75A8"/>
    <w:rsid w:val="004B7774"/>
    <w:rsid w:val="004C04F5"/>
    <w:rsid w:val="004C0CD8"/>
    <w:rsid w:val="004C104C"/>
    <w:rsid w:val="004C1169"/>
    <w:rsid w:val="004C131F"/>
    <w:rsid w:val="004C1452"/>
    <w:rsid w:val="004C14BC"/>
    <w:rsid w:val="004C1641"/>
    <w:rsid w:val="004C2501"/>
    <w:rsid w:val="004C28A0"/>
    <w:rsid w:val="004C36C5"/>
    <w:rsid w:val="004C3E05"/>
    <w:rsid w:val="004C408E"/>
    <w:rsid w:val="004C4C3E"/>
    <w:rsid w:val="004C566C"/>
    <w:rsid w:val="004C751E"/>
    <w:rsid w:val="004C75F7"/>
    <w:rsid w:val="004C7998"/>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772"/>
    <w:rsid w:val="004E1C4F"/>
    <w:rsid w:val="004E23AB"/>
    <w:rsid w:val="004E267B"/>
    <w:rsid w:val="004E2ECE"/>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4F7DB9"/>
    <w:rsid w:val="00500158"/>
    <w:rsid w:val="005004B0"/>
    <w:rsid w:val="00500A4B"/>
    <w:rsid w:val="00500CC1"/>
    <w:rsid w:val="0050123E"/>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58AE"/>
    <w:rsid w:val="00516BEC"/>
    <w:rsid w:val="005171B5"/>
    <w:rsid w:val="005175AB"/>
    <w:rsid w:val="00517D9A"/>
    <w:rsid w:val="005206BC"/>
    <w:rsid w:val="005209EC"/>
    <w:rsid w:val="00520A0B"/>
    <w:rsid w:val="00521372"/>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346"/>
    <w:rsid w:val="005274C0"/>
    <w:rsid w:val="00530723"/>
    <w:rsid w:val="00530FD6"/>
    <w:rsid w:val="00531755"/>
    <w:rsid w:val="005319E3"/>
    <w:rsid w:val="00531FF1"/>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78CD"/>
    <w:rsid w:val="005604EE"/>
    <w:rsid w:val="00560F67"/>
    <w:rsid w:val="005614A9"/>
    <w:rsid w:val="005617B0"/>
    <w:rsid w:val="00561A9C"/>
    <w:rsid w:val="00562231"/>
    <w:rsid w:val="005626C1"/>
    <w:rsid w:val="0056273E"/>
    <w:rsid w:val="00562838"/>
    <w:rsid w:val="00562A3A"/>
    <w:rsid w:val="00562F11"/>
    <w:rsid w:val="00563231"/>
    <w:rsid w:val="00563691"/>
    <w:rsid w:val="00564095"/>
    <w:rsid w:val="00564EF9"/>
    <w:rsid w:val="005651CA"/>
    <w:rsid w:val="00565203"/>
    <w:rsid w:val="00565992"/>
    <w:rsid w:val="00566244"/>
    <w:rsid w:val="00566779"/>
    <w:rsid w:val="0056691F"/>
    <w:rsid w:val="005670DF"/>
    <w:rsid w:val="0056720C"/>
    <w:rsid w:val="005672A9"/>
    <w:rsid w:val="00567C77"/>
    <w:rsid w:val="00570075"/>
    <w:rsid w:val="00570FC1"/>
    <w:rsid w:val="00571218"/>
    <w:rsid w:val="005717FE"/>
    <w:rsid w:val="00571BBA"/>
    <w:rsid w:val="00571DD0"/>
    <w:rsid w:val="00572558"/>
    <w:rsid w:val="00572711"/>
    <w:rsid w:val="005731E3"/>
    <w:rsid w:val="00573DBA"/>
    <w:rsid w:val="00573FAC"/>
    <w:rsid w:val="005741A9"/>
    <w:rsid w:val="00574729"/>
    <w:rsid w:val="005753C5"/>
    <w:rsid w:val="0057582B"/>
    <w:rsid w:val="005758C2"/>
    <w:rsid w:val="00576321"/>
    <w:rsid w:val="0057692D"/>
    <w:rsid w:val="00576AE7"/>
    <w:rsid w:val="00577312"/>
    <w:rsid w:val="00577AF1"/>
    <w:rsid w:val="005800E4"/>
    <w:rsid w:val="00580AC9"/>
    <w:rsid w:val="00580B4E"/>
    <w:rsid w:val="005813CD"/>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4B7"/>
    <w:rsid w:val="005A75CF"/>
    <w:rsid w:val="005A7759"/>
    <w:rsid w:val="005A7AE0"/>
    <w:rsid w:val="005A7B98"/>
    <w:rsid w:val="005B08EE"/>
    <w:rsid w:val="005B1280"/>
    <w:rsid w:val="005B13F9"/>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6772"/>
    <w:rsid w:val="005C69C7"/>
    <w:rsid w:val="005C6AC8"/>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AEC"/>
    <w:rsid w:val="005E2B53"/>
    <w:rsid w:val="005E2C03"/>
    <w:rsid w:val="005E2DE8"/>
    <w:rsid w:val="005E3826"/>
    <w:rsid w:val="005E3BC2"/>
    <w:rsid w:val="005E4286"/>
    <w:rsid w:val="005E42B0"/>
    <w:rsid w:val="005E4997"/>
    <w:rsid w:val="005E5085"/>
    <w:rsid w:val="005E525D"/>
    <w:rsid w:val="005E53C2"/>
    <w:rsid w:val="005E543A"/>
    <w:rsid w:val="005E5591"/>
    <w:rsid w:val="005E5A97"/>
    <w:rsid w:val="005E5D9A"/>
    <w:rsid w:val="005E5E36"/>
    <w:rsid w:val="005E6F8D"/>
    <w:rsid w:val="005E72E5"/>
    <w:rsid w:val="005E74CF"/>
    <w:rsid w:val="005F0405"/>
    <w:rsid w:val="005F04CB"/>
    <w:rsid w:val="005F0683"/>
    <w:rsid w:val="005F074B"/>
    <w:rsid w:val="005F08AD"/>
    <w:rsid w:val="005F13E4"/>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5F46"/>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330C"/>
    <w:rsid w:val="00603879"/>
    <w:rsid w:val="006039BE"/>
    <w:rsid w:val="00604260"/>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0E0"/>
    <w:rsid w:val="006421B0"/>
    <w:rsid w:val="00642254"/>
    <w:rsid w:val="00642694"/>
    <w:rsid w:val="00642CCE"/>
    <w:rsid w:val="00643B23"/>
    <w:rsid w:val="00644EEA"/>
    <w:rsid w:val="00644FEF"/>
    <w:rsid w:val="0064563D"/>
    <w:rsid w:val="00646002"/>
    <w:rsid w:val="006463C3"/>
    <w:rsid w:val="00646F2C"/>
    <w:rsid w:val="0064714D"/>
    <w:rsid w:val="006472C5"/>
    <w:rsid w:val="00647815"/>
    <w:rsid w:val="00647998"/>
    <w:rsid w:val="0065033B"/>
    <w:rsid w:val="00650763"/>
    <w:rsid w:val="00650AD3"/>
    <w:rsid w:val="00650E75"/>
    <w:rsid w:val="00651084"/>
    <w:rsid w:val="0065184E"/>
    <w:rsid w:val="00651F33"/>
    <w:rsid w:val="00652521"/>
    <w:rsid w:val="00652E03"/>
    <w:rsid w:val="00653073"/>
    <w:rsid w:val="006532A5"/>
    <w:rsid w:val="00653437"/>
    <w:rsid w:val="006534DD"/>
    <w:rsid w:val="0065385B"/>
    <w:rsid w:val="00653A33"/>
    <w:rsid w:val="00653CC8"/>
    <w:rsid w:val="00654697"/>
    <w:rsid w:val="00654CB4"/>
    <w:rsid w:val="00654DBC"/>
    <w:rsid w:val="00655039"/>
    <w:rsid w:val="006553EC"/>
    <w:rsid w:val="00655948"/>
    <w:rsid w:val="0065613A"/>
    <w:rsid w:val="00656470"/>
    <w:rsid w:val="006564C5"/>
    <w:rsid w:val="0065661E"/>
    <w:rsid w:val="00657245"/>
    <w:rsid w:val="00657554"/>
    <w:rsid w:val="00657561"/>
    <w:rsid w:val="00657CEA"/>
    <w:rsid w:val="00657E23"/>
    <w:rsid w:val="006601F6"/>
    <w:rsid w:val="00660A7B"/>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77FE9"/>
    <w:rsid w:val="00680047"/>
    <w:rsid w:val="00680BB9"/>
    <w:rsid w:val="006818E8"/>
    <w:rsid w:val="00681958"/>
    <w:rsid w:val="006819C9"/>
    <w:rsid w:val="00682C1C"/>
    <w:rsid w:val="006830D4"/>
    <w:rsid w:val="00683C6B"/>
    <w:rsid w:val="00684131"/>
    <w:rsid w:val="006847A8"/>
    <w:rsid w:val="006848A0"/>
    <w:rsid w:val="006852C1"/>
    <w:rsid w:val="006857FC"/>
    <w:rsid w:val="00685925"/>
    <w:rsid w:val="00686C30"/>
    <w:rsid w:val="00686C8D"/>
    <w:rsid w:val="00687246"/>
    <w:rsid w:val="0069004D"/>
    <w:rsid w:val="00691195"/>
    <w:rsid w:val="006918A6"/>
    <w:rsid w:val="00691CF1"/>
    <w:rsid w:val="0069245A"/>
    <w:rsid w:val="00692C3F"/>
    <w:rsid w:val="00692F19"/>
    <w:rsid w:val="0069356B"/>
    <w:rsid w:val="00693C83"/>
    <w:rsid w:val="006941AC"/>
    <w:rsid w:val="006943C6"/>
    <w:rsid w:val="00694C3D"/>
    <w:rsid w:val="00694C79"/>
    <w:rsid w:val="0069590E"/>
    <w:rsid w:val="00695BEF"/>
    <w:rsid w:val="00695C95"/>
    <w:rsid w:val="006960FC"/>
    <w:rsid w:val="00696343"/>
    <w:rsid w:val="00696DEB"/>
    <w:rsid w:val="00697C43"/>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F69"/>
    <w:rsid w:val="006C6417"/>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E41"/>
    <w:rsid w:val="006E4EE2"/>
    <w:rsid w:val="006E531B"/>
    <w:rsid w:val="006E6992"/>
    <w:rsid w:val="006E6C4D"/>
    <w:rsid w:val="006E6F89"/>
    <w:rsid w:val="006E721E"/>
    <w:rsid w:val="006E733A"/>
    <w:rsid w:val="006E73BB"/>
    <w:rsid w:val="006F03BA"/>
    <w:rsid w:val="006F074B"/>
    <w:rsid w:val="006F1027"/>
    <w:rsid w:val="006F1D8A"/>
    <w:rsid w:val="006F264A"/>
    <w:rsid w:val="006F2A2D"/>
    <w:rsid w:val="006F2B41"/>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F6"/>
    <w:rsid w:val="00734AED"/>
    <w:rsid w:val="00734B86"/>
    <w:rsid w:val="00735150"/>
    <w:rsid w:val="00735846"/>
    <w:rsid w:val="0073588B"/>
    <w:rsid w:val="00735D93"/>
    <w:rsid w:val="007378C4"/>
    <w:rsid w:val="007401D5"/>
    <w:rsid w:val="0074027D"/>
    <w:rsid w:val="00740CD1"/>
    <w:rsid w:val="00740E93"/>
    <w:rsid w:val="0074105B"/>
    <w:rsid w:val="00741428"/>
    <w:rsid w:val="0074188A"/>
    <w:rsid w:val="00741C5C"/>
    <w:rsid w:val="00742779"/>
    <w:rsid w:val="0074379F"/>
    <w:rsid w:val="00743822"/>
    <w:rsid w:val="00743A41"/>
    <w:rsid w:val="00743C26"/>
    <w:rsid w:val="0074408C"/>
    <w:rsid w:val="00744213"/>
    <w:rsid w:val="0074424B"/>
    <w:rsid w:val="007447A3"/>
    <w:rsid w:val="00744871"/>
    <w:rsid w:val="0074496C"/>
    <w:rsid w:val="00745E14"/>
    <w:rsid w:val="0074633A"/>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E54"/>
    <w:rsid w:val="00751EDA"/>
    <w:rsid w:val="00752251"/>
    <w:rsid w:val="00752605"/>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BC3"/>
    <w:rsid w:val="00777CE7"/>
    <w:rsid w:val="00780624"/>
    <w:rsid w:val="00780764"/>
    <w:rsid w:val="007808E9"/>
    <w:rsid w:val="0078145C"/>
    <w:rsid w:val="007816D5"/>
    <w:rsid w:val="007831D7"/>
    <w:rsid w:val="00783742"/>
    <w:rsid w:val="007839B1"/>
    <w:rsid w:val="007842E7"/>
    <w:rsid w:val="007845CB"/>
    <w:rsid w:val="00784669"/>
    <w:rsid w:val="00784B31"/>
    <w:rsid w:val="0078563E"/>
    <w:rsid w:val="00786A75"/>
    <w:rsid w:val="00787651"/>
    <w:rsid w:val="007876A9"/>
    <w:rsid w:val="007900A0"/>
    <w:rsid w:val="007900C0"/>
    <w:rsid w:val="00790A30"/>
    <w:rsid w:val="00790C19"/>
    <w:rsid w:val="00792197"/>
    <w:rsid w:val="007930DF"/>
    <w:rsid w:val="007935FF"/>
    <w:rsid w:val="00794548"/>
    <w:rsid w:val="00794775"/>
    <w:rsid w:val="00794C47"/>
    <w:rsid w:val="00794FE0"/>
    <w:rsid w:val="00795179"/>
    <w:rsid w:val="0079523B"/>
    <w:rsid w:val="007956C1"/>
    <w:rsid w:val="0079572C"/>
    <w:rsid w:val="00795C03"/>
    <w:rsid w:val="0079645D"/>
    <w:rsid w:val="00796891"/>
    <w:rsid w:val="00796B42"/>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46E6"/>
    <w:rsid w:val="007A55D6"/>
    <w:rsid w:val="007A7046"/>
    <w:rsid w:val="007A782B"/>
    <w:rsid w:val="007A7D13"/>
    <w:rsid w:val="007A7DE8"/>
    <w:rsid w:val="007B017E"/>
    <w:rsid w:val="007B02BB"/>
    <w:rsid w:val="007B067B"/>
    <w:rsid w:val="007B1434"/>
    <w:rsid w:val="007B1AB5"/>
    <w:rsid w:val="007B2BEB"/>
    <w:rsid w:val="007B2D02"/>
    <w:rsid w:val="007B3A95"/>
    <w:rsid w:val="007B3E67"/>
    <w:rsid w:val="007B4317"/>
    <w:rsid w:val="007B4B1D"/>
    <w:rsid w:val="007B4E8B"/>
    <w:rsid w:val="007B528E"/>
    <w:rsid w:val="007B5A54"/>
    <w:rsid w:val="007B5E44"/>
    <w:rsid w:val="007B5ED2"/>
    <w:rsid w:val="007B6321"/>
    <w:rsid w:val="007B6971"/>
    <w:rsid w:val="007B71DE"/>
    <w:rsid w:val="007B7C10"/>
    <w:rsid w:val="007C05BB"/>
    <w:rsid w:val="007C0956"/>
    <w:rsid w:val="007C0AC0"/>
    <w:rsid w:val="007C1024"/>
    <w:rsid w:val="007C165F"/>
    <w:rsid w:val="007C1EB3"/>
    <w:rsid w:val="007C2436"/>
    <w:rsid w:val="007C2479"/>
    <w:rsid w:val="007C2821"/>
    <w:rsid w:val="007C2863"/>
    <w:rsid w:val="007C2B2B"/>
    <w:rsid w:val="007C2FF2"/>
    <w:rsid w:val="007C3673"/>
    <w:rsid w:val="007C3872"/>
    <w:rsid w:val="007C3D7E"/>
    <w:rsid w:val="007C41B5"/>
    <w:rsid w:val="007C4B78"/>
    <w:rsid w:val="007C4FD2"/>
    <w:rsid w:val="007C505D"/>
    <w:rsid w:val="007C53C4"/>
    <w:rsid w:val="007C60E8"/>
    <w:rsid w:val="007C60ED"/>
    <w:rsid w:val="007C6C0A"/>
    <w:rsid w:val="007C7370"/>
    <w:rsid w:val="007D01CB"/>
    <w:rsid w:val="007D027A"/>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1068"/>
    <w:rsid w:val="007E11C1"/>
    <w:rsid w:val="007E132B"/>
    <w:rsid w:val="007E24C4"/>
    <w:rsid w:val="007E2757"/>
    <w:rsid w:val="007E284D"/>
    <w:rsid w:val="007E29C1"/>
    <w:rsid w:val="007E2A75"/>
    <w:rsid w:val="007E398D"/>
    <w:rsid w:val="007E39C6"/>
    <w:rsid w:val="007E3B92"/>
    <w:rsid w:val="007E3E21"/>
    <w:rsid w:val="007E3E82"/>
    <w:rsid w:val="007E3E96"/>
    <w:rsid w:val="007E4BFA"/>
    <w:rsid w:val="007E5C68"/>
    <w:rsid w:val="007E5F27"/>
    <w:rsid w:val="007E61F4"/>
    <w:rsid w:val="007E661E"/>
    <w:rsid w:val="007E6720"/>
    <w:rsid w:val="007E6CE0"/>
    <w:rsid w:val="007F032B"/>
    <w:rsid w:val="007F037F"/>
    <w:rsid w:val="007F04B2"/>
    <w:rsid w:val="007F0644"/>
    <w:rsid w:val="007F1789"/>
    <w:rsid w:val="007F2E8E"/>
    <w:rsid w:val="007F2F02"/>
    <w:rsid w:val="007F2F63"/>
    <w:rsid w:val="007F3261"/>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C1B"/>
    <w:rsid w:val="008029FD"/>
    <w:rsid w:val="008033D1"/>
    <w:rsid w:val="00803AF4"/>
    <w:rsid w:val="008061E1"/>
    <w:rsid w:val="00806D9C"/>
    <w:rsid w:val="00807487"/>
    <w:rsid w:val="00807755"/>
    <w:rsid w:val="00810FD8"/>
    <w:rsid w:val="00811163"/>
    <w:rsid w:val="008111F2"/>
    <w:rsid w:val="00811C4F"/>
    <w:rsid w:val="00812147"/>
    <w:rsid w:val="00812A39"/>
    <w:rsid w:val="00813292"/>
    <w:rsid w:val="008140A5"/>
    <w:rsid w:val="00815B3F"/>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621"/>
    <w:rsid w:val="00822943"/>
    <w:rsid w:val="00822D37"/>
    <w:rsid w:val="008231D0"/>
    <w:rsid w:val="00823A3B"/>
    <w:rsid w:val="00823E11"/>
    <w:rsid w:val="00823E39"/>
    <w:rsid w:val="00824EA0"/>
    <w:rsid w:val="00825681"/>
    <w:rsid w:val="00825E5E"/>
    <w:rsid w:val="00826A14"/>
    <w:rsid w:val="00826A22"/>
    <w:rsid w:val="00826BA4"/>
    <w:rsid w:val="00826CB9"/>
    <w:rsid w:val="00827558"/>
    <w:rsid w:val="008301A7"/>
    <w:rsid w:val="0083029C"/>
    <w:rsid w:val="00830623"/>
    <w:rsid w:val="0083186E"/>
    <w:rsid w:val="00831E12"/>
    <w:rsid w:val="008324C1"/>
    <w:rsid w:val="008325FD"/>
    <w:rsid w:val="00832C23"/>
    <w:rsid w:val="0083354F"/>
    <w:rsid w:val="008335D9"/>
    <w:rsid w:val="00833BEB"/>
    <w:rsid w:val="0083420B"/>
    <w:rsid w:val="0083440B"/>
    <w:rsid w:val="008345EB"/>
    <w:rsid w:val="00834A0E"/>
    <w:rsid w:val="008353BE"/>
    <w:rsid w:val="00836069"/>
    <w:rsid w:val="0083636D"/>
    <w:rsid w:val="00836B87"/>
    <w:rsid w:val="00836EFB"/>
    <w:rsid w:val="00840CDD"/>
    <w:rsid w:val="00841B55"/>
    <w:rsid w:val="00841DDE"/>
    <w:rsid w:val="00841EA2"/>
    <w:rsid w:val="00841F63"/>
    <w:rsid w:val="00842862"/>
    <w:rsid w:val="00843183"/>
    <w:rsid w:val="0084354A"/>
    <w:rsid w:val="00843A9F"/>
    <w:rsid w:val="00844CE7"/>
    <w:rsid w:val="00844D84"/>
    <w:rsid w:val="008451CF"/>
    <w:rsid w:val="0084526C"/>
    <w:rsid w:val="008455B5"/>
    <w:rsid w:val="00845894"/>
    <w:rsid w:val="008458AC"/>
    <w:rsid w:val="00845A7E"/>
    <w:rsid w:val="00846833"/>
    <w:rsid w:val="00846B67"/>
    <w:rsid w:val="0084717B"/>
    <w:rsid w:val="00847459"/>
    <w:rsid w:val="008476D5"/>
    <w:rsid w:val="00847904"/>
    <w:rsid w:val="008479D0"/>
    <w:rsid w:val="00847A46"/>
    <w:rsid w:val="00850061"/>
    <w:rsid w:val="008500FF"/>
    <w:rsid w:val="00850392"/>
    <w:rsid w:val="0085128C"/>
    <w:rsid w:val="0085169F"/>
    <w:rsid w:val="00852A2E"/>
    <w:rsid w:val="00853400"/>
    <w:rsid w:val="00853421"/>
    <w:rsid w:val="0085370F"/>
    <w:rsid w:val="00854854"/>
    <w:rsid w:val="00854F73"/>
    <w:rsid w:val="00855205"/>
    <w:rsid w:val="008565C9"/>
    <w:rsid w:val="00856BC8"/>
    <w:rsid w:val="00856F9E"/>
    <w:rsid w:val="0085750B"/>
    <w:rsid w:val="00857E01"/>
    <w:rsid w:val="00857EFF"/>
    <w:rsid w:val="00860172"/>
    <w:rsid w:val="008602FE"/>
    <w:rsid w:val="00860DEC"/>
    <w:rsid w:val="00862030"/>
    <w:rsid w:val="0086250A"/>
    <w:rsid w:val="00862786"/>
    <w:rsid w:val="00862BAD"/>
    <w:rsid w:val="00862D8B"/>
    <w:rsid w:val="0086387F"/>
    <w:rsid w:val="00863A6C"/>
    <w:rsid w:val="00863D47"/>
    <w:rsid w:val="008640C7"/>
    <w:rsid w:val="008641D4"/>
    <w:rsid w:val="00864438"/>
    <w:rsid w:val="00864466"/>
    <w:rsid w:val="00864B33"/>
    <w:rsid w:val="00865470"/>
    <w:rsid w:val="00865F0D"/>
    <w:rsid w:val="00866012"/>
    <w:rsid w:val="0086680C"/>
    <w:rsid w:val="00867AD4"/>
    <w:rsid w:val="00867C1F"/>
    <w:rsid w:val="008703C0"/>
    <w:rsid w:val="0087059B"/>
    <w:rsid w:val="008706E6"/>
    <w:rsid w:val="00870D27"/>
    <w:rsid w:val="00871338"/>
    <w:rsid w:val="008718A4"/>
    <w:rsid w:val="00871E00"/>
    <w:rsid w:val="00873AA6"/>
    <w:rsid w:val="00873CCA"/>
    <w:rsid w:val="00873FCC"/>
    <w:rsid w:val="00874095"/>
    <w:rsid w:val="0087413B"/>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EA4"/>
    <w:rsid w:val="00884399"/>
    <w:rsid w:val="00884813"/>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8AF"/>
    <w:rsid w:val="00894FAC"/>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3282"/>
    <w:rsid w:val="008A3BCD"/>
    <w:rsid w:val="008A452B"/>
    <w:rsid w:val="008A4A5B"/>
    <w:rsid w:val="008A5A12"/>
    <w:rsid w:val="008A5C08"/>
    <w:rsid w:val="008A6740"/>
    <w:rsid w:val="008A6B68"/>
    <w:rsid w:val="008A6B6C"/>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001"/>
    <w:rsid w:val="008B5365"/>
    <w:rsid w:val="008B5EAA"/>
    <w:rsid w:val="008B6DB5"/>
    <w:rsid w:val="008B750A"/>
    <w:rsid w:val="008B76DC"/>
    <w:rsid w:val="008B778B"/>
    <w:rsid w:val="008B7BB2"/>
    <w:rsid w:val="008C0030"/>
    <w:rsid w:val="008C030A"/>
    <w:rsid w:val="008C0E20"/>
    <w:rsid w:val="008C13EE"/>
    <w:rsid w:val="008C146C"/>
    <w:rsid w:val="008C1982"/>
    <w:rsid w:val="008C1F42"/>
    <w:rsid w:val="008C1F50"/>
    <w:rsid w:val="008C2A76"/>
    <w:rsid w:val="008C3823"/>
    <w:rsid w:val="008C4696"/>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821"/>
    <w:rsid w:val="008D3152"/>
    <w:rsid w:val="008D34B8"/>
    <w:rsid w:val="008D3DF4"/>
    <w:rsid w:val="008D5605"/>
    <w:rsid w:val="008D5933"/>
    <w:rsid w:val="008D60AF"/>
    <w:rsid w:val="008D6268"/>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36D2"/>
    <w:rsid w:val="008E4843"/>
    <w:rsid w:val="008E488B"/>
    <w:rsid w:val="008E4ACE"/>
    <w:rsid w:val="008E53CD"/>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591"/>
    <w:rsid w:val="00914C2B"/>
    <w:rsid w:val="00914C6C"/>
    <w:rsid w:val="009152CE"/>
    <w:rsid w:val="0091555D"/>
    <w:rsid w:val="00915B65"/>
    <w:rsid w:val="00915EAB"/>
    <w:rsid w:val="009162D7"/>
    <w:rsid w:val="00916C44"/>
    <w:rsid w:val="00917275"/>
    <w:rsid w:val="0091777E"/>
    <w:rsid w:val="00917D61"/>
    <w:rsid w:val="00920792"/>
    <w:rsid w:val="00920D01"/>
    <w:rsid w:val="00920FD9"/>
    <w:rsid w:val="00921F6E"/>
    <w:rsid w:val="009231AE"/>
    <w:rsid w:val="00923254"/>
    <w:rsid w:val="009232AA"/>
    <w:rsid w:val="00923667"/>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1C62"/>
    <w:rsid w:val="009326F4"/>
    <w:rsid w:val="00932BB1"/>
    <w:rsid w:val="00932FC2"/>
    <w:rsid w:val="0093367A"/>
    <w:rsid w:val="0093375A"/>
    <w:rsid w:val="00933933"/>
    <w:rsid w:val="00934B16"/>
    <w:rsid w:val="00934D43"/>
    <w:rsid w:val="00935D58"/>
    <w:rsid w:val="00935FDE"/>
    <w:rsid w:val="009362E0"/>
    <w:rsid w:val="009364AC"/>
    <w:rsid w:val="00936AF6"/>
    <w:rsid w:val="00937B90"/>
    <w:rsid w:val="00940AA5"/>
    <w:rsid w:val="0094168F"/>
    <w:rsid w:val="009418FE"/>
    <w:rsid w:val="00943E15"/>
    <w:rsid w:val="00944DCE"/>
    <w:rsid w:val="00945F0B"/>
    <w:rsid w:val="00945F5A"/>
    <w:rsid w:val="00946088"/>
    <w:rsid w:val="00946399"/>
    <w:rsid w:val="00946C5A"/>
    <w:rsid w:val="009476A7"/>
    <w:rsid w:val="0095006A"/>
    <w:rsid w:val="009506DB"/>
    <w:rsid w:val="00950BDE"/>
    <w:rsid w:val="00951801"/>
    <w:rsid w:val="00951A7A"/>
    <w:rsid w:val="00951B5B"/>
    <w:rsid w:val="009521C6"/>
    <w:rsid w:val="009530F7"/>
    <w:rsid w:val="00953D99"/>
    <w:rsid w:val="00953DAB"/>
    <w:rsid w:val="00953EA9"/>
    <w:rsid w:val="009547BD"/>
    <w:rsid w:val="009548E3"/>
    <w:rsid w:val="0095565D"/>
    <w:rsid w:val="0095675A"/>
    <w:rsid w:val="00956F9B"/>
    <w:rsid w:val="0095740E"/>
    <w:rsid w:val="0095741E"/>
    <w:rsid w:val="009576E9"/>
    <w:rsid w:val="009578F2"/>
    <w:rsid w:val="00957A0C"/>
    <w:rsid w:val="00957B91"/>
    <w:rsid w:val="0096019C"/>
    <w:rsid w:val="009603EF"/>
    <w:rsid w:val="00960BC2"/>
    <w:rsid w:val="00960E1A"/>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C43"/>
    <w:rsid w:val="00973F0A"/>
    <w:rsid w:val="0097488C"/>
    <w:rsid w:val="0097530D"/>
    <w:rsid w:val="009757EE"/>
    <w:rsid w:val="00975935"/>
    <w:rsid w:val="00975AEF"/>
    <w:rsid w:val="00976050"/>
    <w:rsid w:val="0097636C"/>
    <w:rsid w:val="00976DCD"/>
    <w:rsid w:val="00980027"/>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1883"/>
    <w:rsid w:val="00991B6D"/>
    <w:rsid w:val="00992228"/>
    <w:rsid w:val="00992CAE"/>
    <w:rsid w:val="00993425"/>
    <w:rsid w:val="00993FA0"/>
    <w:rsid w:val="009953ED"/>
    <w:rsid w:val="00995419"/>
    <w:rsid w:val="00995662"/>
    <w:rsid w:val="009959A8"/>
    <w:rsid w:val="00995B11"/>
    <w:rsid w:val="009968DF"/>
    <w:rsid w:val="009974E0"/>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DDF"/>
    <w:rsid w:val="009A60EA"/>
    <w:rsid w:val="009A65C4"/>
    <w:rsid w:val="009A7306"/>
    <w:rsid w:val="009B00E9"/>
    <w:rsid w:val="009B07F5"/>
    <w:rsid w:val="009B0BFD"/>
    <w:rsid w:val="009B0F7D"/>
    <w:rsid w:val="009B1072"/>
    <w:rsid w:val="009B16AC"/>
    <w:rsid w:val="009B172C"/>
    <w:rsid w:val="009B213F"/>
    <w:rsid w:val="009B2286"/>
    <w:rsid w:val="009B2777"/>
    <w:rsid w:val="009B280B"/>
    <w:rsid w:val="009B2834"/>
    <w:rsid w:val="009B320F"/>
    <w:rsid w:val="009B3E3B"/>
    <w:rsid w:val="009B5740"/>
    <w:rsid w:val="009B59D6"/>
    <w:rsid w:val="009B5A8E"/>
    <w:rsid w:val="009B6532"/>
    <w:rsid w:val="009B6D10"/>
    <w:rsid w:val="009B74BD"/>
    <w:rsid w:val="009B7ACA"/>
    <w:rsid w:val="009C0E03"/>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D43"/>
    <w:rsid w:val="009D5F56"/>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FBF"/>
    <w:rsid w:val="009E664C"/>
    <w:rsid w:val="009E6AB4"/>
    <w:rsid w:val="009E6B26"/>
    <w:rsid w:val="009E7912"/>
    <w:rsid w:val="009E7B75"/>
    <w:rsid w:val="009F0AD3"/>
    <w:rsid w:val="009F0CFA"/>
    <w:rsid w:val="009F119B"/>
    <w:rsid w:val="009F2CFA"/>
    <w:rsid w:val="009F2FBC"/>
    <w:rsid w:val="009F4C42"/>
    <w:rsid w:val="009F58D5"/>
    <w:rsid w:val="009F5F27"/>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B8E"/>
    <w:rsid w:val="00A03F5C"/>
    <w:rsid w:val="00A040D3"/>
    <w:rsid w:val="00A04186"/>
    <w:rsid w:val="00A043D5"/>
    <w:rsid w:val="00A050D8"/>
    <w:rsid w:val="00A05132"/>
    <w:rsid w:val="00A05A39"/>
    <w:rsid w:val="00A06ACB"/>
    <w:rsid w:val="00A06EFE"/>
    <w:rsid w:val="00A06FD7"/>
    <w:rsid w:val="00A07125"/>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672"/>
    <w:rsid w:val="00A20EF3"/>
    <w:rsid w:val="00A21522"/>
    <w:rsid w:val="00A21916"/>
    <w:rsid w:val="00A22D5D"/>
    <w:rsid w:val="00A22D98"/>
    <w:rsid w:val="00A23F11"/>
    <w:rsid w:val="00A241B5"/>
    <w:rsid w:val="00A242FE"/>
    <w:rsid w:val="00A2457A"/>
    <w:rsid w:val="00A247FB"/>
    <w:rsid w:val="00A254AC"/>
    <w:rsid w:val="00A260FC"/>
    <w:rsid w:val="00A2631B"/>
    <w:rsid w:val="00A27215"/>
    <w:rsid w:val="00A2762A"/>
    <w:rsid w:val="00A2767C"/>
    <w:rsid w:val="00A306E3"/>
    <w:rsid w:val="00A315C2"/>
    <w:rsid w:val="00A31796"/>
    <w:rsid w:val="00A31948"/>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D2F"/>
    <w:rsid w:val="00A43EBB"/>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987"/>
    <w:rsid w:val="00A55E1B"/>
    <w:rsid w:val="00A55F39"/>
    <w:rsid w:val="00A56793"/>
    <w:rsid w:val="00A56E0C"/>
    <w:rsid w:val="00A5737A"/>
    <w:rsid w:val="00A57E96"/>
    <w:rsid w:val="00A602A7"/>
    <w:rsid w:val="00A608C8"/>
    <w:rsid w:val="00A6110B"/>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47E"/>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A6E"/>
    <w:rsid w:val="00AA7EB0"/>
    <w:rsid w:val="00AB0259"/>
    <w:rsid w:val="00AB0DBC"/>
    <w:rsid w:val="00AB1AA2"/>
    <w:rsid w:val="00AB292F"/>
    <w:rsid w:val="00AB2DD6"/>
    <w:rsid w:val="00AB3209"/>
    <w:rsid w:val="00AB33D8"/>
    <w:rsid w:val="00AB3D6C"/>
    <w:rsid w:val="00AB44E6"/>
    <w:rsid w:val="00AB45FC"/>
    <w:rsid w:val="00AB47A9"/>
    <w:rsid w:val="00AB4EA3"/>
    <w:rsid w:val="00AB4EED"/>
    <w:rsid w:val="00AB518E"/>
    <w:rsid w:val="00AB5D49"/>
    <w:rsid w:val="00AB6B69"/>
    <w:rsid w:val="00AB6FC1"/>
    <w:rsid w:val="00AB7A03"/>
    <w:rsid w:val="00AB7CC1"/>
    <w:rsid w:val="00AB7FB7"/>
    <w:rsid w:val="00AC0BE0"/>
    <w:rsid w:val="00AC0D10"/>
    <w:rsid w:val="00AC1403"/>
    <w:rsid w:val="00AC1FDA"/>
    <w:rsid w:val="00AC2A82"/>
    <w:rsid w:val="00AC4238"/>
    <w:rsid w:val="00AC521A"/>
    <w:rsid w:val="00AC5253"/>
    <w:rsid w:val="00AC539C"/>
    <w:rsid w:val="00AC5470"/>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9EB"/>
    <w:rsid w:val="00AE1A75"/>
    <w:rsid w:val="00AE1CC7"/>
    <w:rsid w:val="00AE1E05"/>
    <w:rsid w:val="00AE354C"/>
    <w:rsid w:val="00AE37ED"/>
    <w:rsid w:val="00AE3C97"/>
    <w:rsid w:val="00AE41D7"/>
    <w:rsid w:val="00AE4CFA"/>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909"/>
    <w:rsid w:val="00AF2BB6"/>
    <w:rsid w:val="00AF35FA"/>
    <w:rsid w:val="00AF424B"/>
    <w:rsid w:val="00AF4373"/>
    <w:rsid w:val="00AF46BA"/>
    <w:rsid w:val="00AF49B5"/>
    <w:rsid w:val="00AF4C61"/>
    <w:rsid w:val="00AF4D7F"/>
    <w:rsid w:val="00AF5C7D"/>
    <w:rsid w:val="00AF634E"/>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10ED9"/>
    <w:rsid w:val="00B12416"/>
    <w:rsid w:val="00B129A5"/>
    <w:rsid w:val="00B13150"/>
    <w:rsid w:val="00B1344E"/>
    <w:rsid w:val="00B134F3"/>
    <w:rsid w:val="00B137A7"/>
    <w:rsid w:val="00B13A28"/>
    <w:rsid w:val="00B13B50"/>
    <w:rsid w:val="00B13CD1"/>
    <w:rsid w:val="00B13E45"/>
    <w:rsid w:val="00B142A9"/>
    <w:rsid w:val="00B143B3"/>
    <w:rsid w:val="00B1513B"/>
    <w:rsid w:val="00B153B5"/>
    <w:rsid w:val="00B15C66"/>
    <w:rsid w:val="00B15EEB"/>
    <w:rsid w:val="00B163C3"/>
    <w:rsid w:val="00B163FB"/>
    <w:rsid w:val="00B16797"/>
    <w:rsid w:val="00B167CE"/>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E8"/>
    <w:rsid w:val="00B236CE"/>
    <w:rsid w:val="00B23834"/>
    <w:rsid w:val="00B23B13"/>
    <w:rsid w:val="00B23B8C"/>
    <w:rsid w:val="00B23C49"/>
    <w:rsid w:val="00B23D49"/>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45D"/>
    <w:rsid w:val="00B477E7"/>
    <w:rsid w:val="00B47D27"/>
    <w:rsid w:val="00B50BAE"/>
    <w:rsid w:val="00B50DAB"/>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EF6"/>
    <w:rsid w:val="00B560F2"/>
    <w:rsid w:val="00B561B5"/>
    <w:rsid w:val="00B5624A"/>
    <w:rsid w:val="00B56466"/>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D5E"/>
    <w:rsid w:val="00B66603"/>
    <w:rsid w:val="00B66E40"/>
    <w:rsid w:val="00B67111"/>
    <w:rsid w:val="00B674A6"/>
    <w:rsid w:val="00B679B5"/>
    <w:rsid w:val="00B701A9"/>
    <w:rsid w:val="00B70E80"/>
    <w:rsid w:val="00B70F7A"/>
    <w:rsid w:val="00B71713"/>
    <w:rsid w:val="00B7210A"/>
    <w:rsid w:val="00B722FA"/>
    <w:rsid w:val="00B7231A"/>
    <w:rsid w:val="00B72433"/>
    <w:rsid w:val="00B742C8"/>
    <w:rsid w:val="00B74774"/>
    <w:rsid w:val="00B74A35"/>
    <w:rsid w:val="00B74B19"/>
    <w:rsid w:val="00B7504C"/>
    <w:rsid w:val="00B75F81"/>
    <w:rsid w:val="00B767C9"/>
    <w:rsid w:val="00B76988"/>
    <w:rsid w:val="00B77153"/>
    <w:rsid w:val="00B778D4"/>
    <w:rsid w:val="00B802AD"/>
    <w:rsid w:val="00B807A0"/>
    <w:rsid w:val="00B811F3"/>
    <w:rsid w:val="00B814EC"/>
    <w:rsid w:val="00B8168F"/>
    <w:rsid w:val="00B82215"/>
    <w:rsid w:val="00B82FDE"/>
    <w:rsid w:val="00B83899"/>
    <w:rsid w:val="00B8432C"/>
    <w:rsid w:val="00B843DB"/>
    <w:rsid w:val="00B84761"/>
    <w:rsid w:val="00B847E5"/>
    <w:rsid w:val="00B84857"/>
    <w:rsid w:val="00B85171"/>
    <w:rsid w:val="00B85AFB"/>
    <w:rsid w:val="00B866CB"/>
    <w:rsid w:val="00B86BED"/>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5E2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16"/>
    <w:rsid w:val="00BA52FA"/>
    <w:rsid w:val="00BA56BA"/>
    <w:rsid w:val="00BA5C56"/>
    <w:rsid w:val="00BA5CFC"/>
    <w:rsid w:val="00BA5FE8"/>
    <w:rsid w:val="00BA5FFC"/>
    <w:rsid w:val="00BA6045"/>
    <w:rsid w:val="00BA64E2"/>
    <w:rsid w:val="00BA66F6"/>
    <w:rsid w:val="00BA7510"/>
    <w:rsid w:val="00BA7A0F"/>
    <w:rsid w:val="00BA7ABF"/>
    <w:rsid w:val="00BA7AF3"/>
    <w:rsid w:val="00BB0451"/>
    <w:rsid w:val="00BB116F"/>
    <w:rsid w:val="00BB16EF"/>
    <w:rsid w:val="00BB1F32"/>
    <w:rsid w:val="00BB26BC"/>
    <w:rsid w:val="00BB28EA"/>
    <w:rsid w:val="00BB33E8"/>
    <w:rsid w:val="00BB354F"/>
    <w:rsid w:val="00BB3992"/>
    <w:rsid w:val="00BB3C44"/>
    <w:rsid w:val="00BB3F2C"/>
    <w:rsid w:val="00BB3F3C"/>
    <w:rsid w:val="00BB42F4"/>
    <w:rsid w:val="00BB4351"/>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981"/>
    <w:rsid w:val="00BC6A1D"/>
    <w:rsid w:val="00BC76E0"/>
    <w:rsid w:val="00BC779A"/>
    <w:rsid w:val="00BC7B81"/>
    <w:rsid w:val="00BD0589"/>
    <w:rsid w:val="00BD0717"/>
    <w:rsid w:val="00BD0749"/>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7C0"/>
    <w:rsid w:val="00BD7811"/>
    <w:rsid w:val="00BD7DC0"/>
    <w:rsid w:val="00BE018E"/>
    <w:rsid w:val="00BE035D"/>
    <w:rsid w:val="00BE07CB"/>
    <w:rsid w:val="00BE09E0"/>
    <w:rsid w:val="00BE0E58"/>
    <w:rsid w:val="00BE28A0"/>
    <w:rsid w:val="00BE2B39"/>
    <w:rsid w:val="00BE31E1"/>
    <w:rsid w:val="00BE3DD1"/>
    <w:rsid w:val="00BE4740"/>
    <w:rsid w:val="00BE4843"/>
    <w:rsid w:val="00BE49C4"/>
    <w:rsid w:val="00BE4E50"/>
    <w:rsid w:val="00BE55FB"/>
    <w:rsid w:val="00BE5A58"/>
    <w:rsid w:val="00BE677C"/>
    <w:rsid w:val="00BE68C2"/>
    <w:rsid w:val="00BE6B8B"/>
    <w:rsid w:val="00BE6D2F"/>
    <w:rsid w:val="00BE76F3"/>
    <w:rsid w:val="00BE7FB3"/>
    <w:rsid w:val="00BF0391"/>
    <w:rsid w:val="00BF0A75"/>
    <w:rsid w:val="00BF0D98"/>
    <w:rsid w:val="00BF1381"/>
    <w:rsid w:val="00BF1FE2"/>
    <w:rsid w:val="00BF2471"/>
    <w:rsid w:val="00BF27E2"/>
    <w:rsid w:val="00BF2A61"/>
    <w:rsid w:val="00BF2FF6"/>
    <w:rsid w:val="00BF3485"/>
    <w:rsid w:val="00BF3998"/>
    <w:rsid w:val="00BF3A1E"/>
    <w:rsid w:val="00BF3E2F"/>
    <w:rsid w:val="00BF3FD3"/>
    <w:rsid w:val="00BF41FA"/>
    <w:rsid w:val="00BF450D"/>
    <w:rsid w:val="00BF48D6"/>
    <w:rsid w:val="00BF5C14"/>
    <w:rsid w:val="00BF60FF"/>
    <w:rsid w:val="00BF64B7"/>
    <w:rsid w:val="00BF67BF"/>
    <w:rsid w:val="00BF6A11"/>
    <w:rsid w:val="00BF79CF"/>
    <w:rsid w:val="00BF7EC2"/>
    <w:rsid w:val="00C00098"/>
    <w:rsid w:val="00C00D71"/>
    <w:rsid w:val="00C01010"/>
    <w:rsid w:val="00C010BA"/>
    <w:rsid w:val="00C0128D"/>
    <w:rsid w:val="00C013D2"/>
    <w:rsid w:val="00C02ACE"/>
    <w:rsid w:val="00C031C7"/>
    <w:rsid w:val="00C036B6"/>
    <w:rsid w:val="00C03783"/>
    <w:rsid w:val="00C0484B"/>
    <w:rsid w:val="00C049CB"/>
    <w:rsid w:val="00C053A6"/>
    <w:rsid w:val="00C05C99"/>
    <w:rsid w:val="00C060CF"/>
    <w:rsid w:val="00C0633E"/>
    <w:rsid w:val="00C067F4"/>
    <w:rsid w:val="00C06824"/>
    <w:rsid w:val="00C076C6"/>
    <w:rsid w:val="00C07850"/>
    <w:rsid w:val="00C07B4E"/>
    <w:rsid w:val="00C07D68"/>
    <w:rsid w:val="00C10823"/>
    <w:rsid w:val="00C10E2F"/>
    <w:rsid w:val="00C10FBB"/>
    <w:rsid w:val="00C111ED"/>
    <w:rsid w:val="00C114F2"/>
    <w:rsid w:val="00C12396"/>
    <w:rsid w:val="00C127C0"/>
    <w:rsid w:val="00C12D19"/>
    <w:rsid w:val="00C13CCC"/>
    <w:rsid w:val="00C13F8E"/>
    <w:rsid w:val="00C1411C"/>
    <w:rsid w:val="00C1413F"/>
    <w:rsid w:val="00C141AC"/>
    <w:rsid w:val="00C1482A"/>
    <w:rsid w:val="00C153D5"/>
    <w:rsid w:val="00C15583"/>
    <w:rsid w:val="00C15CC8"/>
    <w:rsid w:val="00C15D24"/>
    <w:rsid w:val="00C1620D"/>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35F"/>
    <w:rsid w:val="00C24BB7"/>
    <w:rsid w:val="00C252C3"/>
    <w:rsid w:val="00C25470"/>
    <w:rsid w:val="00C258E4"/>
    <w:rsid w:val="00C25939"/>
    <w:rsid w:val="00C26488"/>
    <w:rsid w:val="00C26912"/>
    <w:rsid w:val="00C26B35"/>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07F"/>
    <w:rsid w:val="00C333A2"/>
    <w:rsid w:val="00C3360C"/>
    <w:rsid w:val="00C3371E"/>
    <w:rsid w:val="00C33D19"/>
    <w:rsid w:val="00C3400A"/>
    <w:rsid w:val="00C34677"/>
    <w:rsid w:val="00C34769"/>
    <w:rsid w:val="00C35045"/>
    <w:rsid w:val="00C36AD3"/>
    <w:rsid w:val="00C36B7B"/>
    <w:rsid w:val="00C3720E"/>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60D"/>
    <w:rsid w:val="00C44937"/>
    <w:rsid w:val="00C4503E"/>
    <w:rsid w:val="00C45279"/>
    <w:rsid w:val="00C45509"/>
    <w:rsid w:val="00C45E92"/>
    <w:rsid w:val="00C45EEC"/>
    <w:rsid w:val="00C46370"/>
    <w:rsid w:val="00C46539"/>
    <w:rsid w:val="00C46692"/>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EF2"/>
    <w:rsid w:val="00C54019"/>
    <w:rsid w:val="00C54558"/>
    <w:rsid w:val="00C5475D"/>
    <w:rsid w:val="00C55928"/>
    <w:rsid w:val="00C55982"/>
    <w:rsid w:val="00C559CC"/>
    <w:rsid w:val="00C55B90"/>
    <w:rsid w:val="00C56058"/>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34B"/>
    <w:rsid w:val="00C7100D"/>
    <w:rsid w:val="00C72010"/>
    <w:rsid w:val="00C72160"/>
    <w:rsid w:val="00C73B62"/>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526B"/>
    <w:rsid w:val="00C85364"/>
    <w:rsid w:val="00C86450"/>
    <w:rsid w:val="00C865D4"/>
    <w:rsid w:val="00C86A59"/>
    <w:rsid w:val="00C86B81"/>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899"/>
    <w:rsid w:val="00CB4FBD"/>
    <w:rsid w:val="00CB5211"/>
    <w:rsid w:val="00CB5901"/>
    <w:rsid w:val="00CB5E74"/>
    <w:rsid w:val="00CB66A5"/>
    <w:rsid w:val="00CB7B99"/>
    <w:rsid w:val="00CB7EFB"/>
    <w:rsid w:val="00CC01A4"/>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2126"/>
    <w:rsid w:val="00CD217F"/>
    <w:rsid w:val="00CD23B3"/>
    <w:rsid w:val="00CD2AE3"/>
    <w:rsid w:val="00CD39F6"/>
    <w:rsid w:val="00CD58FF"/>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1E04"/>
    <w:rsid w:val="00CF27CB"/>
    <w:rsid w:val="00CF37BC"/>
    <w:rsid w:val="00CF3A27"/>
    <w:rsid w:val="00CF3D05"/>
    <w:rsid w:val="00CF40B2"/>
    <w:rsid w:val="00CF42F0"/>
    <w:rsid w:val="00CF49A8"/>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730"/>
    <w:rsid w:val="00D13882"/>
    <w:rsid w:val="00D14DC4"/>
    <w:rsid w:val="00D14FA6"/>
    <w:rsid w:val="00D15297"/>
    <w:rsid w:val="00D15CF1"/>
    <w:rsid w:val="00D15F68"/>
    <w:rsid w:val="00D16788"/>
    <w:rsid w:val="00D169C9"/>
    <w:rsid w:val="00D16C1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3B5"/>
    <w:rsid w:val="00D44988"/>
    <w:rsid w:val="00D44FE7"/>
    <w:rsid w:val="00D4620B"/>
    <w:rsid w:val="00D4635C"/>
    <w:rsid w:val="00D46476"/>
    <w:rsid w:val="00D4663A"/>
    <w:rsid w:val="00D479EE"/>
    <w:rsid w:val="00D50407"/>
    <w:rsid w:val="00D50BB0"/>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3F2E"/>
    <w:rsid w:val="00D74615"/>
    <w:rsid w:val="00D74FB7"/>
    <w:rsid w:val="00D75150"/>
    <w:rsid w:val="00D7515E"/>
    <w:rsid w:val="00D7550C"/>
    <w:rsid w:val="00D7557C"/>
    <w:rsid w:val="00D7593C"/>
    <w:rsid w:val="00D7603B"/>
    <w:rsid w:val="00D76858"/>
    <w:rsid w:val="00D76F22"/>
    <w:rsid w:val="00D771A2"/>
    <w:rsid w:val="00D7770D"/>
    <w:rsid w:val="00D80358"/>
    <w:rsid w:val="00D805DA"/>
    <w:rsid w:val="00D806DB"/>
    <w:rsid w:val="00D807BF"/>
    <w:rsid w:val="00D80B95"/>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8F8"/>
    <w:rsid w:val="00D9391C"/>
    <w:rsid w:val="00D93C36"/>
    <w:rsid w:val="00D93F77"/>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8EC"/>
    <w:rsid w:val="00DA1B3B"/>
    <w:rsid w:val="00DA2B3F"/>
    <w:rsid w:val="00DA364E"/>
    <w:rsid w:val="00DA3F32"/>
    <w:rsid w:val="00DA4337"/>
    <w:rsid w:val="00DA5267"/>
    <w:rsid w:val="00DA5293"/>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6D65"/>
    <w:rsid w:val="00DB7307"/>
    <w:rsid w:val="00DB73F8"/>
    <w:rsid w:val="00DB73FF"/>
    <w:rsid w:val="00DB7836"/>
    <w:rsid w:val="00DB7D25"/>
    <w:rsid w:val="00DB7E77"/>
    <w:rsid w:val="00DC0EE1"/>
    <w:rsid w:val="00DC11F2"/>
    <w:rsid w:val="00DC2036"/>
    <w:rsid w:val="00DC2042"/>
    <w:rsid w:val="00DC2082"/>
    <w:rsid w:val="00DC2A50"/>
    <w:rsid w:val="00DC2FC8"/>
    <w:rsid w:val="00DC3043"/>
    <w:rsid w:val="00DC3235"/>
    <w:rsid w:val="00DC3437"/>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1EB7"/>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6D"/>
    <w:rsid w:val="00DD6BB1"/>
    <w:rsid w:val="00DD7B74"/>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9B0"/>
    <w:rsid w:val="00E03C76"/>
    <w:rsid w:val="00E04198"/>
    <w:rsid w:val="00E0443F"/>
    <w:rsid w:val="00E044D8"/>
    <w:rsid w:val="00E04722"/>
    <w:rsid w:val="00E04A3B"/>
    <w:rsid w:val="00E04E98"/>
    <w:rsid w:val="00E05706"/>
    <w:rsid w:val="00E05BB2"/>
    <w:rsid w:val="00E06CC3"/>
    <w:rsid w:val="00E06E3D"/>
    <w:rsid w:val="00E07120"/>
    <w:rsid w:val="00E0728A"/>
    <w:rsid w:val="00E07820"/>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1B7"/>
    <w:rsid w:val="00E247B2"/>
    <w:rsid w:val="00E2494F"/>
    <w:rsid w:val="00E24B13"/>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EB"/>
    <w:rsid w:val="00E3688D"/>
    <w:rsid w:val="00E368E4"/>
    <w:rsid w:val="00E36C68"/>
    <w:rsid w:val="00E36D36"/>
    <w:rsid w:val="00E36DDC"/>
    <w:rsid w:val="00E371CD"/>
    <w:rsid w:val="00E37708"/>
    <w:rsid w:val="00E407E2"/>
    <w:rsid w:val="00E4088D"/>
    <w:rsid w:val="00E4153A"/>
    <w:rsid w:val="00E41B80"/>
    <w:rsid w:val="00E41C2B"/>
    <w:rsid w:val="00E41FBA"/>
    <w:rsid w:val="00E4246F"/>
    <w:rsid w:val="00E427DF"/>
    <w:rsid w:val="00E42A26"/>
    <w:rsid w:val="00E42E1A"/>
    <w:rsid w:val="00E44231"/>
    <w:rsid w:val="00E4452A"/>
    <w:rsid w:val="00E44C27"/>
    <w:rsid w:val="00E44FAC"/>
    <w:rsid w:val="00E45313"/>
    <w:rsid w:val="00E4570F"/>
    <w:rsid w:val="00E45F33"/>
    <w:rsid w:val="00E46405"/>
    <w:rsid w:val="00E4651E"/>
    <w:rsid w:val="00E46B9B"/>
    <w:rsid w:val="00E46D50"/>
    <w:rsid w:val="00E46F36"/>
    <w:rsid w:val="00E4766C"/>
    <w:rsid w:val="00E47AA5"/>
    <w:rsid w:val="00E501A6"/>
    <w:rsid w:val="00E50229"/>
    <w:rsid w:val="00E503DD"/>
    <w:rsid w:val="00E5045F"/>
    <w:rsid w:val="00E508B6"/>
    <w:rsid w:val="00E50B99"/>
    <w:rsid w:val="00E510F9"/>
    <w:rsid w:val="00E51249"/>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015"/>
    <w:rsid w:val="00E66E22"/>
    <w:rsid w:val="00E6705B"/>
    <w:rsid w:val="00E6707A"/>
    <w:rsid w:val="00E6798E"/>
    <w:rsid w:val="00E67C7C"/>
    <w:rsid w:val="00E67CB7"/>
    <w:rsid w:val="00E70E8D"/>
    <w:rsid w:val="00E71727"/>
    <w:rsid w:val="00E71862"/>
    <w:rsid w:val="00E718D0"/>
    <w:rsid w:val="00E71B4E"/>
    <w:rsid w:val="00E71C3D"/>
    <w:rsid w:val="00E720C9"/>
    <w:rsid w:val="00E72178"/>
    <w:rsid w:val="00E723FA"/>
    <w:rsid w:val="00E72D05"/>
    <w:rsid w:val="00E7471C"/>
    <w:rsid w:val="00E747B2"/>
    <w:rsid w:val="00E74DDF"/>
    <w:rsid w:val="00E74EED"/>
    <w:rsid w:val="00E754E7"/>
    <w:rsid w:val="00E755E7"/>
    <w:rsid w:val="00E758BF"/>
    <w:rsid w:val="00E75B4E"/>
    <w:rsid w:val="00E75B93"/>
    <w:rsid w:val="00E75F19"/>
    <w:rsid w:val="00E764AB"/>
    <w:rsid w:val="00E765AF"/>
    <w:rsid w:val="00E767EA"/>
    <w:rsid w:val="00E76BA5"/>
    <w:rsid w:val="00E77435"/>
    <w:rsid w:val="00E77C30"/>
    <w:rsid w:val="00E80462"/>
    <w:rsid w:val="00E8072C"/>
    <w:rsid w:val="00E80AEB"/>
    <w:rsid w:val="00E80EB7"/>
    <w:rsid w:val="00E8147A"/>
    <w:rsid w:val="00E82F04"/>
    <w:rsid w:val="00E830E7"/>
    <w:rsid w:val="00E84398"/>
    <w:rsid w:val="00E845E9"/>
    <w:rsid w:val="00E845ED"/>
    <w:rsid w:val="00E84C6C"/>
    <w:rsid w:val="00E857A4"/>
    <w:rsid w:val="00E85E0C"/>
    <w:rsid w:val="00E8605F"/>
    <w:rsid w:val="00E865CB"/>
    <w:rsid w:val="00E876F5"/>
    <w:rsid w:val="00E878D0"/>
    <w:rsid w:val="00E90128"/>
    <w:rsid w:val="00E90BD1"/>
    <w:rsid w:val="00E90F59"/>
    <w:rsid w:val="00E931F5"/>
    <w:rsid w:val="00E93271"/>
    <w:rsid w:val="00E93356"/>
    <w:rsid w:val="00E94D4D"/>
    <w:rsid w:val="00E94DE0"/>
    <w:rsid w:val="00E94F6D"/>
    <w:rsid w:val="00E95869"/>
    <w:rsid w:val="00E9623A"/>
    <w:rsid w:val="00E96884"/>
    <w:rsid w:val="00E96ECF"/>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1AB"/>
    <w:rsid w:val="00EB0580"/>
    <w:rsid w:val="00EB0739"/>
    <w:rsid w:val="00EB10AC"/>
    <w:rsid w:val="00EB11FE"/>
    <w:rsid w:val="00EB134D"/>
    <w:rsid w:val="00EB27C2"/>
    <w:rsid w:val="00EB2F57"/>
    <w:rsid w:val="00EB39FE"/>
    <w:rsid w:val="00EB3FEB"/>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5AC7"/>
    <w:rsid w:val="00EC5FB1"/>
    <w:rsid w:val="00EC644A"/>
    <w:rsid w:val="00EC6726"/>
    <w:rsid w:val="00EC6BEA"/>
    <w:rsid w:val="00EC6D19"/>
    <w:rsid w:val="00EC7D9E"/>
    <w:rsid w:val="00EC7FE2"/>
    <w:rsid w:val="00ED0A10"/>
    <w:rsid w:val="00ED1B0F"/>
    <w:rsid w:val="00ED283C"/>
    <w:rsid w:val="00ED2A9A"/>
    <w:rsid w:val="00ED3F71"/>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1D3"/>
    <w:rsid w:val="00EE49D2"/>
    <w:rsid w:val="00EE49FF"/>
    <w:rsid w:val="00EE52E4"/>
    <w:rsid w:val="00EE5EC4"/>
    <w:rsid w:val="00EE779C"/>
    <w:rsid w:val="00EF0C19"/>
    <w:rsid w:val="00EF10B0"/>
    <w:rsid w:val="00EF169D"/>
    <w:rsid w:val="00EF1C9A"/>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2D86"/>
    <w:rsid w:val="00F03C80"/>
    <w:rsid w:val="00F03EF8"/>
    <w:rsid w:val="00F03F65"/>
    <w:rsid w:val="00F04533"/>
    <w:rsid w:val="00F047BD"/>
    <w:rsid w:val="00F04C74"/>
    <w:rsid w:val="00F06125"/>
    <w:rsid w:val="00F06215"/>
    <w:rsid w:val="00F06CE6"/>
    <w:rsid w:val="00F0784B"/>
    <w:rsid w:val="00F07D26"/>
    <w:rsid w:val="00F07ED8"/>
    <w:rsid w:val="00F07FC8"/>
    <w:rsid w:val="00F10056"/>
    <w:rsid w:val="00F10A02"/>
    <w:rsid w:val="00F10CBE"/>
    <w:rsid w:val="00F1193B"/>
    <w:rsid w:val="00F119BD"/>
    <w:rsid w:val="00F11B55"/>
    <w:rsid w:val="00F11E09"/>
    <w:rsid w:val="00F12236"/>
    <w:rsid w:val="00F123F8"/>
    <w:rsid w:val="00F12C25"/>
    <w:rsid w:val="00F12D9D"/>
    <w:rsid w:val="00F137FF"/>
    <w:rsid w:val="00F13D90"/>
    <w:rsid w:val="00F14479"/>
    <w:rsid w:val="00F14A4B"/>
    <w:rsid w:val="00F14C47"/>
    <w:rsid w:val="00F14D4E"/>
    <w:rsid w:val="00F14DC3"/>
    <w:rsid w:val="00F156B3"/>
    <w:rsid w:val="00F16FFB"/>
    <w:rsid w:val="00F179EE"/>
    <w:rsid w:val="00F17D8F"/>
    <w:rsid w:val="00F202C3"/>
    <w:rsid w:val="00F2066D"/>
    <w:rsid w:val="00F207C0"/>
    <w:rsid w:val="00F207F2"/>
    <w:rsid w:val="00F2085A"/>
    <w:rsid w:val="00F20B7E"/>
    <w:rsid w:val="00F20C6E"/>
    <w:rsid w:val="00F219CF"/>
    <w:rsid w:val="00F22297"/>
    <w:rsid w:val="00F2265B"/>
    <w:rsid w:val="00F2273D"/>
    <w:rsid w:val="00F249E5"/>
    <w:rsid w:val="00F25632"/>
    <w:rsid w:val="00F2617C"/>
    <w:rsid w:val="00F264C4"/>
    <w:rsid w:val="00F27159"/>
    <w:rsid w:val="00F2779C"/>
    <w:rsid w:val="00F30BDB"/>
    <w:rsid w:val="00F30D22"/>
    <w:rsid w:val="00F311F4"/>
    <w:rsid w:val="00F3125B"/>
    <w:rsid w:val="00F31793"/>
    <w:rsid w:val="00F317C8"/>
    <w:rsid w:val="00F318DF"/>
    <w:rsid w:val="00F32268"/>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1F95"/>
    <w:rsid w:val="00F42221"/>
    <w:rsid w:val="00F42678"/>
    <w:rsid w:val="00F42EDA"/>
    <w:rsid w:val="00F43071"/>
    <w:rsid w:val="00F43B5E"/>
    <w:rsid w:val="00F45162"/>
    <w:rsid w:val="00F4572D"/>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1E0"/>
    <w:rsid w:val="00F524DB"/>
    <w:rsid w:val="00F5269D"/>
    <w:rsid w:val="00F52B06"/>
    <w:rsid w:val="00F53256"/>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1DF"/>
    <w:rsid w:val="00F637D1"/>
    <w:rsid w:val="00F64749"/>
    <w:rsid w:val="00F64AC9"/>
    <w:rsid w:val="00F64FF8"/>
    <w:rsid w:val="00F655EE"/>
    <w:rsid w:val="00F65A33"/>
    <w:rsid w:val="00F65F60"/>
    <w:rsid w:val="00F66120"/>
    <w:rsid w:val="00F66AF0"/>
    <w:rsid w:val="00F66B71"/>
    <w:rsid w:val="00F6703E"/>
    <w:rsid w:val="00F67047"/>
    <w:rsid w:val="00F6743A"/>
    <w:rsid w:val="00F67460"/>
    <w:rsid w:val="00F675D6"/>
    <w:rsid w:val="00F67642"/>
    <w:rsid w:val="00F67C9A"/>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3F00"/>
    <w:rsid w:val="00F8437B"/>
    <w:rsid w:val="00F844E8"/>
    <w:rsid w:val="00F846ED"/>
    <w:rsid w:val="00F84932"/>
    <w:rsid w:val="00F84BF1"/>
    <w:rsid w:val="00F855BF"/>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BD"/>
    <w:rsid w:val="00F976C7"/>
    <w:rsid w:val="00F9781D"/>
    <w:rsid w:val="00FA0003"/>
    <w:rsid w:val="00FA0357"/>
    <w:rsid w:val="00FA09C6"/>
    <w:rsid w:val="00FA0CAB"/>
    <w:rsid w:val="00FA0CE7"/>
    <w:rsid w:val="00FA13D3"/>
    <w:rsid w:val="00FA1A46"/>
    <w:rsid w:val="00FA24F5"/>
    <w:rsid w:val="00FA2F19"/>
    <w:rsid w:val="00FA33D9"/>
    <w:rsid w:val="00FA3488"/>
    <w:rsid w:val="00FA35AF"/>
    <w:rsid w:val="00FA37AC"/>
    <w:rsid w:val="00FA438E"/>
    <w:rsid w:val="00FA447C"/>
    <w:rsid w:val="00FA45D4"/>
    <w:rsid w:val="00FA46F0"/>
    <w:rsid w:val="00FA476A"/>
    <w:rsid w:val="00FA4873"/>
    <w:rsid w:val="00FA49A6"/>
    <w:rsid w:val="00FA58C7"/>
    <w:rsid w:val="00FA5C8F"/>
    <w:rsid w:val="00FA5E8E"/>
    <w:rsid w:val="00FA6146"/>
    <w:rsid w:val="00FA6317"/>
    <w:rsid w:val="00FA64F4"/>
    <w:rsid w:val="00FA6D9D"/>
    <w:rsid w:val="00FA6DAF"/>
    <w:rsid w:val="00FA6DB3"/>
    <w:rsid w:val="00FA7679"/>
    <w:rsid w:val="00FA7C8F"/>
    <w:rsid w:val="00FB0130"/>
    <w:rsid w:val="00FB02B5"/>
    <w:rsid w:val="00FB11B4"/>
    <w:rsid w:val="00FB138E"/>
    <w:rsid w:val="00FB13D6"/>
    <w:rsid w:val="00FB20BA"/>
    <w:rsid w:val="00FB20C7"/>
    <w:rsid w:val="00FB258F"/>
    <w:rsid w:val="00FB2D34"/>
    <w:rsid w:val="00FB3828"/>
    <w:rsid w:val="00FB4774"/>
    <w:rsid w:val="00FB4848"/>
    <w:rsid w:val="00FB4C9F"/>
    <w:rsid w:val="00FB5FBA"/>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059"/>
    <w:rsid w:val="00FD7471"/>
    <w:rsid w:val="00FD7478"/>
    <w:rsid w:val="00FE0DFF"/>
    <w:rsid w:val="00FE0F80"/>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471B"/>
    <w:rsid w:val="00FF48C1"/>
    <w:rsid w:val="00FF5BA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2D76-6461-4852-89C0-E2E1006D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4310</TotalTime>
  <Pages>12</Pages>
  <Words>1827</Words>
  <Characters>8863</Characters>
  <Application>Microsoft Office Word</Application>
  <DocSecurity>0</DocSecurity>
  <Lines>843</Lines>
  <Paragraphs>412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4651</cp:revision>
  <cp:lastPrinted>1900-01-01T08:00:00Z</cp:lastPrinted>
  <dcterms:created xsi:type="dcterms:W3CDTF">2017-02-25T19:46:00Z</dcterms:created>
  <dcterms:modified xsi:type="dcterms:W3CDTF">2018-02-12T07:02:00Z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2aff2201-5331-4f2b-a20e-510760c21156</vt:lpwstr>
  </property>
  <property fmtid="{D5CDD505-2E9C-101B-9397-08002B2CF9AE}" pid="3" name="CTP_TimeStamp">
    <vt:lpwstr>2018-02-12 07:02:41Z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