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0FF98" w14:textId="77777777" w:rsidR="00CA09B2" w:rsidRDefault="00CA09B2">
      <w:pPr>
        <w:pStyle w:val="T1"/>
        <w:pBdr>
          <w:bottom w:val="single" w:sz="6" w:space="0" w:color="auto"/>
        </w:pBdr>
        <w:spacing w:after="240"/>
      </w:pPr>
      <w:r>
        <w:t>IEEE P802.11</w:t>
      </w:r>
      <w:r>
        <w:br/>
        <w:t>Wireless LANs</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tblGrid>
      <w:tr w:rsidR="00CA09B2" w:rsidRPr="00C902B4" w14:paraId="6B511D3B" w14:textId="77777777" w:rsidTr="005502D0">
        <w:trPr>
          <w:trHeight w:val="485"/>
          <w:jc w:val="center"/>
        </w:trPr>
        <w:tc>
          <w:tcPr>
            <w:tcW w:w="9495" w:type="dxa"/>
            <w:gridSpan w:val="5"/>
            <w:vAlign w:val="center"/>
          </w:tcPr>
          <w:p w14:paraId="00CA48A2" w14:textId="478B3DA9" w:rsidR="00CA09B2" w:rsidRPr="00D21772" w:rsidRDefault="00F375D8" w:rsidP="00F47F9D">
            <w:pPr>
              <w:pStyle w:val="T2"/>
              <w:rPr>
                <w:lang w:val="en-US"/>
              </w:rPr>
            </w:pPr>
            <w:r w:rsidRPr="00D21772">
              <w:rPr>
                <w:lang w:val="en-US"/>
              </w:rPr>
              <w:t>Comment Resolution</w:t>
            </w:r>
            <w:r w:rsidR="008A336B" w:rsidRPr="00D21772">
              <w:rPr>
                <w:lang w:val="en-US"/>
              </w:rPr>
              <w:t xml:space="preserve"> on </w:t>
            </w:r>
            <w:r w:rsidR="00F47F9D" w:rsidRPr="00D21772">
              <w:rPr>
                <w:lang w:val="en-US"/>
              </w:rPr>
              <w:t xml:space="preserve">the SISO Phase of </w:t>
            </w:r>
            <w:r w:rsidR="00CC018F" w:rsidRPr="00D21772">
              <w:rPr>
                <w:lang w:val="en-US"/>
              </w:rPr>
              <w:t>SU-</w:t>
            </w:r>
            <w:r w:rsidR="00682415" w:rsidRPr="00D21772">
              <w:rPr>
                <w:lang w:val="en-US"/>
              </w:rPr>
              <w:t>MIMO BF</w:t>
            </w:r>
          </w:p>
        </w:tc>
      </w:tr>
      <w:tr w:rsidR="00845E9F" w14:paraId="2A7F065A" w14:textId="77777777" w:rsidTr="004A2F2F">
        <w:tblPrEx>
          <w:tblLook w:val="04A0" w:firstRow="1" w:lastRow="0" w:firstColumn="1" w:lastColumn="0" w:noHBand="0" w:noVBand="1"/>
        </w:tblPrEx>
        <w:trPr>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2BF6D307" w:rsidR="00845E9F" w:rsidRDefault="00845E9F" w:rsidP="008669CF">
            <w:pPr>
              <w:pStyle w:val="T2"/>
              <w:spacing w:line="276" w:lineRule="auto"/>
              <w:ind w:left="0"/>
              <w:rPr>
                <w:kern w:val="2"/>
                <w:sz w:val="20"/>
                <w:lang w:eastAsia="ko-KR"/>
              </w:rPr>
            </w:pPr>
            <w:r>
              <w:rPr>
                <w:kern w:val="2"/>
                <w:sz w:val="20"/>
              </w:rPr>
              <w:t>Date:</w:t>
            </w:r>
            <w:r>
              <w:rPr>
                <w:b w:val="0"/>
                <w:kern w:val="2"/>
                <w:sz w:val="20"/>
              </w:rPr>
              <w:t xml:space="preserve">  201</w:t>
            </w:r>
            <w:r w:rsidR="005502D0">
              <w:rPr>
                <w:b w:val="0"/>
                <w:kern w:val="2"/>
                <w:sz w:val="20"/>
              </w:rPr>
              <w:t>8</w:t>
            </w:r>
            <w:r>
              <w:rPr>
                <w:b w:val="0"/>
                <w:kern w:val="2"/>
                <w:sz w:val="20"/>
              </w:rPr>
              <w:t>-</w:t>
            </w:r>
            <w:r w:rsidR="00FE4E84">
              <w:rPr>
                <w:b w:val="0"/>
                <w:kern w:val="2"/>
                <w:sz w:val="20"/>
              </w:rPr>
              <w:t>2</w:t>
            </w:r>
            <w:r>
              <w:rPr>
                <w:b w:val="0"/>
                <w:kern w:val="2"/>
                <w:sz w:val="20"/>
                <w:lang w:eastAsia="ko-KR"/>
              </w:rPr>
              <w:t>-</w:t>
            </w:r>
            <w:r w:rsidR="00D21772">
              <w:rPr>
                <w:b w:val="0"/>
                <w:kern w:val="2"/>
                <w:sz w:val="20"/>
                <w:lang w:eastAsia="ko-KR"/>
              </w:rPr>
              <w:t>21</w:t>
            </w:r>
          </w:p>
        </w:tc>
      </w:tr>
      <w:tr w:rsidR="00845E9F" w14:paraId="786302C0" w14:textId="77777777" w:rsidTr="004A2F2F">
        <w:tblPrEx>
          <w:tblLook w:val="04A0" w:firstRow="1" w:lastRow="0" w:firstColumn="1" w:lastColumn="0" w:noHBand="0" w:noVBand="1"/>
        </w:tblPrEx>
        <w:trPr>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2738" w:type="dxa"/>
            <w:tcBorders>
              <w:top w:val="single" w:sz="4" w:space="0" w:color="auto"/>
              <w:left w:val="single" w:sz="4" w:space="0" w:color="auto"/>
              <w:bottom w:val="single" w:sz="4" w:space="0" w:color="auto"/>
              <w:right w:val="single" w:sz="4" w:space="0" w:color="auto"/>
            </w:tcBorders>
            <w:vAlign w:val="center"/>
            <w:hideMark/>
          </w:tcPr>
          <w:p w14:paraId="59E178F3" w14:textId="7F72FACA" w:rsidR="00845E9F" w:rsidRDefault="00682415">
            <w:pPr>
              <w:pStyle w:val="T2"/>
              <w:spacing w:after="0" w:line="276" w:lineRule="auto"/>
              <w:ind w:left="0" w:right="0"/>
              <w:jc w:val="left"/>
              <w:rPr>
                <w:kern w:val="2"/>
                <w:sz w:val="20"/>
              </w:rPr>
            </w:pPr>
            <w:r>
              <w:rPr>
                <w:kern w:val="2"/>
                <w:sz w:val="20"/>
              </w:rPr>
              <w:t>E</w:t>
            </w:r>
            <w:r w:rsidR="00845E9F">
              <w:rPr>
                <w:kern w:val="2"/>
                <w:sz w:val="20"/>
              </w:rPr>
              <w:t>mail</w:t>
            </w:r>
          </w:p>
        </w:tc>
      </w:tr>
      <w:tr w:rsidR="00845E9F" w14:paraId="7D70883A"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bl>
    <w:p w14:paraId="0FFE8AA9" w14:textId="2C1B8CCA" w:rsidR="00CA09B2" w:rsidRDefault="007A689A">
      <w:pPr>
        <w:pStyle w:val="T1"/>
        <w:spacing w:after="120"/>
        <w:rPr>
          <w:sz w:val="22"/>
        </w:rPr>
      </w:pPr>
      <w:r>
        <w:rPr>
          <w:noProof/>
          <w:lang w:val="en-SG" w:eastAsia="zh-CN"/>
        </w:rPr>
        <mc:AlternateContent>
          <mc:Choice Requires="wps">
            <w:drawing>
              <wp:anchor distT="0" distB="0" distL="114300" distR="114300" simplePos="0" relativeHeight="251657728" behindDoc="0" locked="0" layoutInCell="0" allowOverlap="1" wp14:anchorId="34A7F49F" wp14:editId="474E9869">
                <wp:simplePos x="0" y="0"/>
                <wp:positionH relativeFrom="column">
                  <wp:posOffset>-74221</wp:posOffset>
                </wp:positionH>
                <wp:positionV relativeFrom="paragraph">
                  <wp:posOffset>71393</wp:posOffset>
                </wp:positionV>
                <wp:extent cx="5943600" cy="1650670"/>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5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816AE6" w:rsidRDefault="00816AE6">
                            <w:pPr>
                              <w:pStyle w:val="T1"/>
                              <w:spacing w:after="120"/>
                            </w:pPr>
                            <w:r>
                              <w:t>Abstract</w:t>
                            </w:r>
                          </w:p>
                          <w:p w14:paraId="386D8F32" w14:textId="22D848C5" w:rsidR="00816AE6" w:rsidRDefault="00816AE6" w:rsidP="003E5850">
                            <w:pPr>
                              <w:pStyle w:val="T1"/>
                              <w:spacing w:after="120"/>
                            </w:pPr>
                          </w:p>
                          <w:p w14:paraId="5E1B435C" w14:textId="7AB3F2A6" w:rsidR="00816AE6" w:rsidRDefault="00816AE6" w:rsidP="003E5850">
                            <w:pPr>
                              <w:jc w:val="both"/>
                            </w:pPr>
                            <w:r>
                              <w:t xml:space="preserve">This submission proposes resolution of comments on SU-MIMO beamforming </w:t>
                            </w:r>
                            <w:r w:rsidR="00F47F9D">
                              <w:t xml:space="preserve">(in particular, </w:t>
                            </w:r>
                            <w:r w:rsidR="00F47F9D" w:rsidRPr="00F47F9D">
                              <w:t>10.38.9.2.2.1 General</w:t>
                            </w:r>
                            <w:r w:rsidR="00F47F9D">
                              <w:t xml:space="preserve"> and </w:t>
                            </w:r>
                            <w:r w:rsidR="00F47F9D" w:rsidRPr="00F47F9D">
                              <w:t>10.38.9.2.2.</w:t>
                            </w:r>
                            <w:r w:rsidR="00F47F9D">
                              <w:t>2</w:t>
                            </w:r>
                            <w:r w:rsidR="00F47F9D" w:rsidRPr="00F47F9D">
                              <w:t xml:space="preserve"> </w:t>
                            </w:r>
                            <w:r w:rsidR="00F47F9D">
                              <w:t xml:space="preserve">SISO phase) </w:t>
                            </w:r>
                            <w:r>
                              <w:t>received from LB# 231 (</w:t>
                            </w:r>
                            <w:proofErr w:type="spellStart"/>
                            <w:r>
                              <w:t>TGay</w:t>
                            </w:r>
                            <w:proofErr w:type="spellEnd"/>
                            <w:r>
                              <w:t xml:space="preserve"> Draft 1.0).</w:t>
                            </w:r>
                          </w:p>
                          <w:p w14:paraId="5A305C7E" w14:textId="7004F7BB" w:rsidR="00816AE6" w:rsidRDefault="00816AE6" w:rsidP="00E24E95">
                            <w:pPr>
                              <w:ind w:left="426"/>
                              <w:jc w:val="both"/>
                            </w:pPr>
                            <w:r>
                              <w:t>-</w:t>
                            </w:r>
                            <w:r>
                              <w:tab/>
                            </w:r>
                            <w:r w:rsidR="007B02B4">
                              <w:t xml:space="preserve">15 </w:t>
                            </w:r>
                            <w:r>
                              <w:t xml:space="preserve">CID: </w:t>
                            </w:r>
                          </w:p>
                          <w:p w14:paraId="6EA814DC" w14:textId="77777777" w:rsidR="00816AE6" w:rsidRDefault="00816AE6" w:rsidP="00E24E95">
                            <w:pPr>
                              <w:ind w:left="426"/>
                              <w:jc w:val="both"/>
                            </w:pPr>
                            <w:r>
                              <w:t xml:space="preserve">1136, 1137, 1139, 1141, 1142, 1243, 1898, 1899, 1900, 1901, </w:t>
                            </w:r>
                          </w:p>
                          <w:p w14:paraId="56F4043A" w14:textId="2E48AE9D" w:rsidR="00816AE6" w:rsidRDefault="00816AE6" w:rsidP="007B02B4">
                            <w:pPr>
                              <w:ind w:left="426"/>
                              <w:jc w:val="both"/>
                            </w:pPr>
                            <w:r>
                              <w:t>2306, 1133, 1143, 1144, 1807</w:t>
                            </w:r>
                          </w:p>
                          <w:p w14:paraId="57F2C7CA" w14:textId="527197E0" w:rsidR="00816AE6" w:rsidRDefault="00816AE6" w:rsidP="00F375D8">
                            <w:pPr>
                              <w:jc w:val="both"/>
                            </w:pPr>
                          </w:p>
                          <w:p w14:paraId="17E7764A" w14:textId="77777777" w:rsidR="00816AE6" w:rsidRDefault="00816AE6">
                            <w:pPr>
                              <w:pStyle w:val="T1"/>
                              <w:spacing w:after="120"/>
                            </w:pPr>
                          </w:p>
                          <w:p w14:paraId="492F41F4" w14:textId="420E46FF" w:rsidR="00816AE6" w:rsidRDefault="00816AE6"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5.85pt;margin-top:5.6pt;width:468pt;height:12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T9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" o:allowincell="f" stroked="f">
                <v:textbox>
                  <w:txbxContent>
                    <w:p w14:paraId="5B402E8C" w14:textId="77777777" w:rsidR="00816AE6" w:rsidRDefault="00816AE6">
                      <w:pPr>
                        <w:pStyle w:val="T1"/>
                        <w:spacing w:after="120"/>
                      </w:pPr>
                      <w:r>
                        <w:t>Abstract</w:t>
                      </w:r>
                    </w:p>
                    <w:p w14:paraId="386D8F32" w14:textId="22D848C5" w:rsidR="00816AE6" w:rsidRDefault="00816AE6" w:rsidP="003E5850">
                      <w:pPr>
                        <w:pStyle w:val="T1"/>
                        <w:spacing w:after="120"/>
                      </w:pPr>
                    </w:p>
                    <w:p w14:paraId="5E1B435C" w14:textId="7AB3F2A6" w:rsidR="00816AE6" w:rsidRDefault="00816AE6" w:rsidP="003E5850">
                      <w:pPr>
                        <w:jc w:val="both"/>
                      </w:pPr>
                      <w:r>
                        <w:t xml:space="preserve">This submission proposes resolution of comments on SU-MIMO beamforming </w:t>
                      </w:r>
                      <w:r w:rsidR="00F47F9D">
                        <w:t xml:space="preserve">(in particular, </w:t>
                      </w:r>
                      <w:r w:rsidR="00F47F9D" w:rsidRPr="00F47F9D">
                        <w:t>10.38.9.2.2.1 General</w:t>
                      </w:r>
                      <w:r w:rsidR="00F47F9D">
                        <w:t xml:space="preserve"> and </w:t>
                      </w:r>
                      <w:r w:rsidR="00F47F9D" w:rsidRPr="00F47F9D">
                        <w:t>10.38.9.2.2.</w:t>
                      </w:r>
                      <w:r w:rsidR="00F47F9D">
                        <w:t>2</w:t>
                      </w:r>
                      <w:r w:rsidR="00F47F9D" w:rsidRPr="00F47F9D">
                        <w:t xml:space="preserve"> </w:t>
                      </w:r>
                      <w:r w:rsidR="00F47F9D">
                        <w:t xml:space="preserve">SISO phase) </w:t>
                      </w:r>
                      <w:r>
                        <w:t>received from LB# 231 (</w:t>
                      </w:r>
                      <w:proofErr w:type="spellStart"/>
                      <w:r>
                        <w:t>TGay</w:t>
                      </w:r>
                      <w:proofErr w:type="spellEnd"/>
                      <w:r>
                        <w:t xml:space="preserve"> Draft 1.0).</w:t>
                      </w:r>
                    </w:p>
                    <w:p w14:paraId="5A305C7E" w14:textId="7004F7BB" w:rsidR="00816AE6" w:rsidRDefault="00816AE6" w:rsidP="00E24E95">
                      <w:pPr>
                        <w:ind w:left="426"/>
                        <w:jc w:val="both"/>
                      </w:pPr>
                      <w:r>
                        <w:t>-</w:t>
                      </w:r>
                      <w:r>
                        <w:tab/>
                      </w:r>
                      <w:r w:rsidR="007B02B4">
                        <w:t xml:space="preserve">15 </w:t>
                      </w:r>
                      <w:r>
                        <w:t xml:space="preserve">CID: </w:t>
                      </w:r>
                    </w:p>
                    <w:p w14:paraId="6EA814DC" w14:textId="77777777" w:rsidR="00816AE6" w:rsidRDefault="00816AE6" w:rsidP="00E24E95">
                      <w:pPr>
                        <w:ind w:left="426"/>
                        <w:jc w:val="both"/>
                      </w:pPr>
                      <w:r>
                        <w:t xml:space="preserve">1136, 1137, 1139, 1141, 1142, 1243, 1898, 1899, 1900, 1901, </w:t>
                      </w:r>
                    </w:p>
                    <w:p w14:paraId="56F4043A" w14:textId="2E48AE9D" w:rsidR="00816AE6" w:rsidRDefault="00816AE6" w:rsidP="007B02B4">
                      <w:pPr>
                        <w:ind w:left="426"/>
                        <w:jc w:val="both"/>
                      </w:pPr>
                      <w:r>
                        <w:t>2306, 1133, 1143, 1144, 1807</w:t>
                      </w:r>
                    </w:p>
                    <w:p w14:paraId="57F2C7CA" w14:textId="527197E0" w:rsidR="00816AE6" w:rsidRDefault="00816AE6" w:rsidP="00F375D8">
                      <w:pPr>
                        <w:jc w:val="both"/>
                      </w:pPr>
                    </w:p>
                    <w:p w14:paraId="17E7764A" w14:textId="77777777" w:rsidR="00816AE6" w:rsidRDefault="00816AE6">
                      <w:pPr>
                        <w:pStyle w:val="T1"/>
                        <w:spacing w:after="120"/>
                      </w:pPr>
                    </w:p>
                    <w:p w14:paraId="492F41F4" w14:textId="420E46FF" w:rsidR="00816AE6" w:rsidRDefault="00816AE6" w:rsidP="00E53F38">
                      <w:pPr>
                        <w:pStyle w:val="T1"/>
                        <w:spacing w:after="120"/>
                      </w:pPr>
                      <w:r>
                        <w:t xml:space="preserve"> </w:t>
                      </w:r>
                    </w:p>
                  </w:txbxContent>
                </v:textbox>
              </v:shape>
            </w:pict>
          </mc:Fallback>
        </mc:AlternateContent>
      </w:r>
    </w:p>
    <w:p w14:paraId="721538AB" w14:textId="6A58342B" w:rsidR="003E2E88" w:rsidRDefault="00CA09B2" w:rsidP="00F07067">
      <w:pPr>
        <w:rPr>
          <w:b/>
          <w:sz w:val="24"/>
        </w:rPr>
      </w:pPr>
      <w:r>
        <w:br w:type="page"/>
      </w:r>
    </w:p>
    <w:tbl>
      <w:tblPr>
        <w:tblStyle w:val="TableGrid"/>
        <w:tblW w:w="0" w:type="auto"/>
        <w:tblLook w:val="04A0" w:firstRow="1" w:lastRow="0" w:firstColumn="1" w:lastColumn="0" w:noHBand="0" w:noVBand="1"/>
      </w:tblPr>
      <w:tblGrid>
        <w:gridCol w:w="673"/>
        <w:gridCol w:w="931"/>
        <w:gridCol w:w="931"/>
        <w:gridCol w:w="2574"/>
        <w:gridCol w:w="2109"/>
        <w:gridCol w:w="2132"/>
      </w:tblGrid>
      <w:tr w:rsidR="00DF0987" w:rsidRPr="00885AA9" w14:paraId="1DC0B1A1" w14:textId="77777777" w:rsidTr="00C97AF4">
        <w:tc>
          <w:tcPr>
            <w:tcW w:w="673" w:type="dxa"/>
            <w:tcBorders>
              <w:top w:val="single" w:sz="4" w:space="0" w:color="auto"/>
              <w:left w:val="single" w:sz="4" w:space="0" w:color="auto"/>
              <w:bottom w:val="single" w:sz="4" w:space="0" w:color="auto"/>
              <w:right w:val="single" w:sz="4" w:space="0" w:color="auto"/>
            </w:tcBorders>
            <w:hideMark/>
          </w:tcPr>
          <w:p w14:paraId="6FF80A9B" w14:textId="77777777" w:rsidR="00DF0987" w:rsidRPr="00265D08" w:rsidRDefault="00DF0987" w:rsidP="007E4876">
            <w:pPr>
              <w:jc w:val="center"/>
              <w:rPr>
                <w:b/>
                <w:sz w:val="20"/>
              </w:rPr>
            </w:pPr>
            <w:r w:rsidRPr="00265D08">
              <w:rPr>
                <w:b/>
                <w:sz w:val="20"/>
              </w:rPr>
              <w:lastRenderedPageBreak/>
              <w:t>CID</w:t>
            </w:r>
          </w:p>
        </w:tc>
        <w:tc>
          <w:tcPr>
            <w:tcW w:w="931" w:type="dxa"/>
            <w:tcBorders>
              <w:top w:val="single" w:sz="4" w:space="0" w:color="auto"/>
              <w:left w:val="single" w:sz="4" w:space="0" w:color="auto"/>
              <w:bottom w:val="single" w:sz="4" w:space="0" w:color="auto"/>
              <w:right w:val="single" w:sz="4" w:space="0" w:color="auto"/>
            </w:tcBorders>
            <w:hideMark/>
          </w:tcPr>
          <w:p w14:paraId="19BBD2EC" w14:textId="77777777" w:rsidR="00DF0987" w:rsidRPr="00265D08" w:rsidRDefault="00DF0987" w:rsidP="007E4876">
            <w:pPr>
              <w:jc w:val="center"/>
              <w:rPr>
                <w:b/>
                <w:sz w:val="20"/>
              </w:rPr>
            </w:pPr>
            <w:r w:rsidRPr="00265D08">
              <w:rPr>
                <w:b/>
                <w:sz w:val="20"/>
              </w:rPr>
              <w:t>Page Number</w:t>
            </w:r>
          </w:p>
        </w:tc>
        <w:tc>
          <w:tcPr>
            <w:tcW w:w="931" w:type="dxa"/>
            <w:tcBorders>
              <w:top w:val="single" w:sz="4" w:space="0" w:color="auto"/>
              <w:left w:val="single" w:sz="4" w:space="0" w:color="auto"/>
              <w:bottom w:val="single" w:sz="4" w:space="0" w:color="auto"/>
              <w:right w:val="single" w:sz="4" w:space="0" w:color="auto"/>
            </w:tcBorders>
            <w:hideMark/>
          </w:tcPr>
          <w:p w14:paraId="55976FE4" w14:textId="77777777" w:rsidR="00DF0987" w:rsidRPr="00265D08" w:rsidRDefault="00DF0987" w:rsidP="007E4876">
            <w:pPr>
              <w:jc w:val="center"/>
              <w:rPr>
                <w:b/>
                <w:sz w:val="20"/>
              </w:rPr>
            </w:pPr>
            <w:r w:rsidRPr="00265D08">
              <w:rPr>
                <w:b/>
                <w:sz w:val="20"/>
              </w:rPr>
              <w:t>Line Number</w:t>
            </w:r>
          </w:p>
        </w:tc>
        <w:tc>
          <w:tcPr>
            <w:tcW w:w="2574" w:type="dxa"/>
            <w:tcBorders>
              <w:top w:val="single" w:sz="4" w:space="0" w:color="auto"/>
              <w:left w:val="single" w:sz="4" w:space="0" w:color="auto"/>
              <w:bottom w:val="single" w:sz="4" w:space="0" w:color="auto"/>
              <w:right w:val="single" w:sz="4" w:space="0" w:color="auto"/>
            </w:tcBorders>
            <w:hideMark/>
          </w:tcPr>
          <w:p w14:paraId="2DAC5499" w14:textId="77777777" w:rsidR="00DF0987" w:rsidRPr="00265D08" w:rsidRDefault="00DF0987" w:rsidP="007E4876">
            <w:pPr>
              <w:jc w:val="center"/>
              <w:rPr>
                <w:b/>
                <w:sz w:val="20"/>
              </w:rPr>
            </w:pPr>
            <w:r w:rsidRPr="00265D08">
              <w:rPr>
                <w:b/>
                <w:sz w:val="20"/>
              </w:rPr>
              <w:t>Comment</w:t>
            </w:r>
          </w:p>
        </w:tc>
        <w:tc>
          <w:tcPr>
            <w:tcW w:w="2109" w:type="dxa"/>
            <w:tcBorders>
              <w:top w:val="single" w:sz="4" w:space="0" w:color="auto"/>
              <w:left w:val="single" w:sz="4" w:space="0" w:color="auto"/>
              <w:bottom w:val="single" w:sz="4" w:space="0" w:color="auto"/>
              <w:right w:val="single" w:sz="4" w:space="0" w:color="auto"/>
            </w:tcBorders>
            <w:hideMark/>
          </w:tcPr>
          <w:p w14:paraId="47363218" w14:textId="77777777" w:rsidR="00DF0987" w:rsidRPr="00265D08" w:rsidRDefault="00DF0987" w:rsidP="007E4876">
            <w:pPr>
              <w:jc w:val="center"/>
              <w:rPr>
                <w:b/>
                <w:sz w:val="20"/>
              </w:rPr>
            </w:pPr>
            <w:r w:rsidRPr="00265D08">
              <w:rPr>
                <w:b/>
                <w:sz w:val="20"/>
              </w:rPr>
              <w:t>Proposed Change</w:t>
            </w:r>
          </w:p>
        </w:tc>
        <w:tc>
          <w:tcPr>
            <w:tcW w:w="2132" w:type="dxa"/>
            <w:tcBorders>
              <w:top w:val="single" w:sz="4" w:space="0" w:color="auto"/>
              <w:left w:val="single" w:sz="4" w:space="0" w:color="auto"/>
              <w:bottom w:val="single" w:sz="4" w:space="0" w:color="auto"/>
              <w:right w:val="single" w:sz="4" w:space="0" w:color="auto"/>
            </w:tcBorders>
            <w:hideMark/>
          </w:tcPr>
          <w:p w14:paraId="052CAB9F" w14:textId="77777777" w:rsidR="00DF0987" w:rsidRPr="00265D08" w:rsidRDefault="00DF0987" w:rsidP="007E4876">
            <w:pPr>
              <w:rPr>
                <w:b/>
                <w:sz w:val="20"/>
              </w:rPr>
            </w:pPr>
            <w:r w:rsidRPr="00265D08">
              <w:rPr>
                <w:b/>
                <w:sz w:val="20"/>
              </w:rPr>
              <w:t>Resolution</w:t>
            </w:r>
          </w:p>
        </w:tc>
      </w:tr>
      <w:tr w:rsidR="00C97AF4" w:rsidRPr="00885AA9" w14:paraId="116093C7" w14:textId="77777777" w:rsidTr="00C97AF4">
        <w:tc>
          <w:tcPr>
            <w:tcW w:w="673" w:type="dxa"/>
            <w:tcBorders>
              <w:top w:val="single" w:sz="4" w:space="0" w:color="auto"/>
              <w:left w:val="single" w:sz="4" w:space="0" w:color="auto"/>
              <w:bottom w:val="single" w:sz="4" w:space="0" w:color="auto"/>
              <w:right w:val="single" w:sz="4" w:space="0" w:color="auto"/>
            </w:tcBorders>
          </w:tcPr>
          <w:p w14:paraId="32242BF4" w14:textId="34F95879" w:rsidR="00C97AF4" w:rsidRPr="007B02B4" w:rsidRDefault="00C97AF4" w:rsidP="00C97AF4">
            <w:pPr>
              <w:rPr>
                <w:color w:val="000000"/>
                <w:szCs w:val="22"/>
              </w:rPr>
            </w:pPr>
            <w:r w:rsidRPr="007B02B4">
              <w:t>1136</w:t>
            </w:r>
          </w:p>
        </w:tc>
        <w:tc>
          <w:tcPr>
            <w:tcW w:w="931" w:type="dxa"/>
            <w:tcBorders>
              <w:top w:val="single" w:sz="4" w:space="0" w:color="auto"/>
              <w:left w:val="single" w:sz="4" w:space="0" w:color="auto"/>
              <w:bottom w:val="single" w:sz="4" w:space="0" w:color="auto"/>
              <w:right w:val="single" w:sz="4" w:space="0" w:color="auto"/>
            </w:tcBorders>
          </w:tcPr>
          <w:p w14:paraId="30B6ED88" w14:textId="675C17EB" w:rsidR="00C97AF4" w:rsidRDefault="00C97AF4" w:rsidP="00C97AF4">
            <w:pPr>
              <w:rPr>
                <w:szCs w:val="22"/>
              </w:rPr>
            </w:pPr>
            <w:r w:rsidRPr="00497C1E">
              <w:t>163</w:t>
            </w:r>
          </w:p>
        </w:tc>
        <w:tc>
          <w:tcPr>
            <w:tcW w:w="931" w:type="dxa"/>
            <w:tcBorders>
              <w:top w:val="single" w:sz="4" w:space="0" w:color="auto"/>
              <w:left w:val="single" w:sz="4" w:space="0" w:color="auto"/>
              <w:bottom w:val="single" w:sz="4" w:space="0" w:color="auto"/>
              <w:right w:val="single" w:sz="4" w:space="0" w:color="auto"/>
            </w:tcBorders>
          </w:tcPr>
          <w:p w14:paraId="74C35597" w14:textId="6E0366A3" w:rsidR="00C97AF4" w:rsidRDefault="00C97AF4" w:rsidP="00C97AF4">
            <w:pPr>
              <w:rPr>
                <w:szCs w:val="22"/>
              </w:rPr>
            </w:pPr>
            <w:r w:rsidRPr="00497C1E">
              <w:t>19</w:t>
            </w:r>
          </w:p>
        </w:tc>
        <w:tc>
          <w:tcPr>
            <w:tcW w:w="2574" w:type="dxa"/>
            <w:tcBorders>
              <w:top w:val="single" w:sz="4" w:space="0" w:color="auto"/>
              <w:left w:val="single" w:sz="4" w:space="0" w:color="auto"/>
              <w:bottom w:val="single" w:sz="4" w:space="0" w:color="auto"/>
              <w:right w:val="single" w:sz="4" w:space="0" w:color="auto"/>
            </w:tcBorders>
          </w:tcPr>
          <w:p w14:paraId="04B7843C" w14:textId="73894E0F" w:rsidR="00C97AF4" w:rsidRPr="00FD67C9" w:rsidRDefault="00C97AF4" w:rsidP="00C97AF4">
            <w:r w:rsidRPr="00B82413">
              <w:t>"A SU-MIMO capable" should be "An SU-MIMO capable"</w:t>
            </w:r>
          </w:p>
        </w:tc>
        <w:tc>
          <w:tcPr>
            <w:tcW w:w="2109" w:type="dxa"/>
            <w:tcBorders>
              <w:top w:val="single" w:sz="4" w:space="0" w:color="auto"/>
              <w:left w:val="single" w:sz="4" w:space="0" w:color="auto"/>
              <w:bottom w:val="single" w:sz="4" w:space="0" w:color="auto"/>
              <w:right w:val="single" w:sz="4" w:space="0" w:color="auto"/>
            </w:tcBorders>
          </w:tcPr>
          <w:p w14:paraId="0F58A760" w14:textId="7917E8BA" w:rsidR="00C97AF4" w:rsidRPr="00FD67C9" w:rsidRDefault="00C97AF4" w:rsidP="00C97AF4">
            <w:r w:rsidRPr="00B82413">
              <w:t>as per comment</w:t>
            </w:r>
          </w:p>
        </w:tc>
        <w:tc>
          <w:tcPr>
            <w:tcW w:w="2132" w:type="dxa"/>
            <w:tcBorders>
              <w:top w:val="single" w:sz="4" w:space="0" w:color="auto"/>
              <w:left w:val="single" w:sz="4" w:space="0" w:color="auto"/>
              <w:bottom w:val="single" w:sz="4" w:space="0" w:color="auto"/>
              <w:right w:val="single" w:sz="4" w:space="0" w:color="auto"/>
            </w:tcBorders>
          </w:tcPr>
          <w:p w14:paraId="2BDCB936" w14:textId="5310306E" w:rsidR="00C97AF4" w:rsidRPr="00265D08" w:rsidRDefault="00C97AF4" w:rsidP="00C97AF4">
            <w:pPr>
              <w:rPr>
                <w:szCs w:val="22"/>
              </w:rPr>
            </w:pPr>
            <w:r>
              <w:rPr>
                <w:szCs w:val="22"/>
              </w:rPr>
              <w:t>Accepted</w:t>
            </w:r>
            <w:r w:rsidRPr="00265D08">
              <w:rPr>
                <w:szCs w:val="22"/>
              </w:rPr>
              <w:t>-</w:t>
            </w:r>
          </w:p>
          <w:p w14:paraId="4DBA1F30" w14:textId="77777777" w:rsidR="00C97AF4" w:rsidRPr="00265D08" w:rsidRDefault="00C97AF4" w:rsidP="00C97AF4">
            <w:pPr>
              <w:rPr>
                <w:szCs w:val="22"/>
              </w:rPr>
            </w:pPr>
          </w:p>
          <w:p w14:paraId="5719BC7B" w14:textId="6CBF5175" w:rsidR="00C97AF4" w:rsidRDefault="00C97AF4" w:rsidP="00C97AF4">
            <w:pPr>
              <w:rPr>
                <w:szCs w:val="22"/>
              </w:rPr>
            </w:pPr>
            <w:proofErr w:type="spellStart"/>
            <w:r w:rsidRPr="00265D08">
              <w:rPr>
                <w:szCs w:val="22"/>
              </w:rPr>
              <w:t>TGay</w:t>
            </w:r>
            <w:proofErr w:type="spellEnd"/>
            <w:r w:rsidRPr="00265D08">
              <w:rPr>
                <w:szCs w:val="22"/>
              </w:rPr>
              <w:t xml:space="preserve"> editor to make the changes shown in 11-1</w:t>
            </w:r>
            <w:r>
              <w:rPr>
                <w:szCs w:val="22"/>
              </w:rPr>
              <w:t>8</w:t>
            </w:r>
            <w:r w:rsidRPr="00265D08">
              <w:rPr>
                <w:szCs w:val="22"/>
              </w:rPr>
              <w:t>/</w:t>
            </w:r>
            <w:r w:rsidR="00F47F9D">
              <w:rPr>
                <w:szCs w:val="22"/>
              </w:rPr>
              <w:t>0281</w:t>
            </w:r>
            <w:r>
              <w:rPr>
                <w:szCs w:val="22"/>
              </w:rPr>
              <w:t>r0</w:t>
            </w:r>
            <w:r w:rsidRPr="00265D08">
              <w:rPr>
                <w:szCs w:val="22"/>
              </w:rPr>
              <w:t xml:space="preserve"> under all headings that include CID </w:t>
            </w:r>
            <w:r>
              <w:rPr>
                <w:szCs w:val="22"/>
              </w:rPr>
              <w:t>1136</w:t>
            </w:r>
            <w:r w:rsidRPr="00265D08">
              <w:rPr>
                <w:szCs w:val="22"/>
              </w:rPr>
              <w:t>.</w:t>
            </w:r>
          </w:p>
        </w:tc>
      </w:tr>
      <w:tr w:rsidR="00C97AF4" w:rsidRPr="00885AA9" w14:paraId="433235B7" w14:textId="77777777" w:rsidTr="00C97AF4">
        <w:tc>
          <w:tcPr>
            <w:tcW w:w="673" w:type="dxa"/>
            <w:tcBorders>
              <w:top w:val="single" w:sz="4" w:space="0" w:color="auto"/>
              <w:left w:val="single" w:sz="4" w:space="0" w:color="auto"/>
              <w:bottom w:val="single" w:sz="4" w:space="0" w:color="auto"/>
              <w:right w:val="single" w:sz="4" w:space="0" w:color="auto"/>
            </w:tcBorders>
          </w:tcPr>
          <w:p w14:paraId="0F880D08" w14:textId="657DBE7E" w:rsidR="00C97AF4" w:rsidRPr="007B02B4" w:rsidRDefault="00C97AF4" w:rsidP="00C97AF4">
            <w:pPr>
              <w:rPr>
                <w:color w:val="000000"/>
                <w:szCs w:val="22"/>
              </w:rPr>
            </w:pPr>
            <w:r w:rsidRPr="007B02B4">
              <w:t>1137</w:t>
            </w:r>
          </w:p>
        </w:tc>
        <w:tc>
          <w:tcPr>
            <w:tcW w:w="931" w:type="dxa"/>
            <w:tcBorders>
              <w:top w:val="single" w:sz="4" w:space="0" w:color="auto"/>
              <w:left w:val="single" w:sz="4" w:space="0" w:color="auto"/>
              <w:bottom w:val="single" w:sz="4" w:space="0" w:color="auto"/>
              <w:right w:val="single" w:sz="4" w:space="0" w:color="auto"/>
            </w:tcBorders>
          </w:tcPr>
          <w:p w14:paraId="7168B795" w14:textId="0027C8DD" w:rsidR="00C97AF4" w:rsidRDefault="00C97AF4" w:rsidP="00C97AF4">
            <w:pPr>
              <w:rPr>
                <w:szCs w:val="22"/>
              </w:rPr>
            </w:pPr>
            <w:r w:rsidRPr="00497C1E">
              <w:t>163</w:t>
            </w:r>
          </w:p>
        </w:tc>
        <w:tc>
          <w:tcPr>
            <w:tcW w:w="931" w:type="dxa"/>
            <w:tcBorders>
              <w:top w:val="single" w:sz="4" w:space="0" w:color="auto"/>
              <w:left w:val="single" w:sz="4" w:space="0" w:color="auto"/>
              <w:bottom w:val="single" w:sz="4" w:space="0" w:color="auto"/>
              <w:right w:val="single" w:sz="4" w:space="0" w:color="auto"/>
            </w:tcBorders>
          </w:tcPr>
          <w:p w14:paraId="5957BA80" w14:textId="7F1A8F9A" w:rsidR="00C97AF4" w:rsidRDefault="00C97AF4" w:rsidP="00C97AF4">
            <w:pPr>
              <w:rPr>
                <w:szCs w:val="22"/>
              </w:rPr>
            </w:pPr>
            <w:r w:rsidRPr="00497C1E">
              <w:t>22</w:t>
            </w:r>
          </w:p>
        </w:tc>
        <w:tc>
          <w:tcPr>
            <w:tcW w:w="2574" w:type="dxa"/>
            <w:tcBorders>
              <w:top w:val="single" w:sz="4" w:space="0" w:color="auto"/>
              <w:left w:val="single" w:sz="4" w:space="0" w:color="auto"/>
              <w:bottom w:val="single" w:sz="4" w:space="0" w:color="auto"/>
              <w:right w:val="single" w:sz="4" w:space="0" w:color="auto"/>
            </w:tcBorders>
          </w:tcPr>
          <w:p w14:paraId="159AA595" w14:textId="5ADD37AD" w:rsidR="00C97AF4" w:rsidRPr="00FD67C9" w:rsidRDefault="00C97AF4" w:rsidP="00C97AF4">
            <w:r w:rsidRPr="00B82413">
              <w:t>"a SU-MIMO capable initiator and a SU-MIMO capable responder" should be "an SU-MIMO capable initiator and an SU-MIMO capable responder</w:t>
            </w:r>
          </w:p>
        </w:tc>
        <w:tc>
          <w:tcPr>
            <w:tcW w:w="2109" w:type="dxa"/>
            <w:tcBorders>
              <w:top w:val="single" w:sz="4" w:space="0" w:color="auto"/>
              <w:left w:val="single" w:sz="4" w:space="0" w:color="auto"/>
              <w:bottom w:val="single" w:sz="4" w:space="0" w:color="auto"/>
              <w:right w:val="single" w:sz="4" w:space="0" w:color="auto"/>
            </w:tcBorders>
          </w:tcPr>
          <w:p w14:paraId="68CEF9E0" w14:textId="6F8CC4D6" w:rsidR="00C97AF4" w:rsidRPr="00FD67C9" w:rsidRDefault="00C97AF4" w:rsidP="00C97AF4">
            <w:r w:rsidRPr="00B82413">
              <w:t>as per comment</w:t>
            </w:r>
          </w:p>
        </w:tc>
        <w:tc>
          <w:tcPr>
            <w:tcW w:w="2132" w:type="dxa"/>
            <w:tcBorders>
              <w:top w:val="single" w:sz="4" w:space="0" w:color="auto"/>
              <w:left w:val="single" w:sz="4" w:space="0" w:color="auto"/>
              <w:bottom w:val="single" w:sz="4" w:space="0" w:color="auto"/>
              <w:right w:val="single" w:sz="4" w:space="0" w:color="auto"/>
            </w:tcBorders>
          </w:tcPr>
          <w:p w14:paraId="43EBE4D8" w14:textId="77777777" w:rsidR="00C97AF4" w:rsidRPr="00265D08" w:rsidRDefault="00C97AF4" w:rsidP="00C97AF4">
            <w:pPr>
              <w:rPr>
                <w:szCs w:val="22"/>
              </w:rPr>
            </w:pPr>
            <w:r>
              <w:rPr>
                <w:szCs w:val="22"/>
              </w:rPr>
              <w:t>Accepted</w:t>
            </w:r>
            <w:r w:rsidRPr="00265D08">
              <w:rPr>
                <w:szCs w:val="22"/>
              </w:rPr>
              <w:t>-</w:t>
            </w:r>
          </w:p>
          <w:p w14:paraId="4BB6F860" w14:textId="77777777" w:rsidR="00C97AF4" w:rsidRPr="00265D08" w:rsidRDefault="00C97AF4" w:rsidP="00C97AF4">
            <w:pPr>
              <w:rPr>
                <w:szCs w:val="22"/>
              </w:rPr>
            </w:pPr>
          </w:p>
          <w:p w14:paraId="675501C8" w14:textId="0C17223A" w:rsidR="00C97AF4" w:rsidRDefault="00C97AF4" w:rsidP="00C97AF4">
            <w:pPr>
              <w:rPr>
                <w:szCs w:val="22"/>
              </w:rPr>
            </w:pPr>
            <w:proofErr w:type="spellStart"/>
            <w:r w:rsidRPr="00265D08">
              <w:rPr>
                <w:szCs w:val="22"/>
              </w:rPr>
              <w:t>TGay</w:t>
            </w:r>
            <w:proofErr w:type="spellEnd"/>
            <w:r w:rsidRPr="00265D08">
              <w:rPr>
                <w:szCs w:val="22"/>
              </w:rPr>
              <w:t xml:space="preserve"> editor to make the changes shown in 11-1</w:t>
            </w:r>
            <w:r>
              <w:rPr>
                <w:szCs w:val="22"/>
              </w:rPr>
              <w:t>8</w:t>
            </w:r>
            <w:r w:rsidRPr="00265D08">
              <w:rPr>
                <w:szCs w:val="22"/>
              </w:rPr>
              <w:t>/</w:t>
            </w:r>
            <w:r w:rsidR="00F47F9D">
              <w:rPr>
                <w:szCs w:val="22"/>
              </w:rPr>
              <w:t>0281</w:t>
            </w:r>
            <w:r>
              <w:rPr>
                <w:szCs w:val="22"/>
              </w:rPr>
              <w:t>r0</w:t>
            </w:r>
            <w:r w:rsidRPr="00265D08">
              <w:rPr>
                <w:szCs w:val="22"/>
              </w:rPr>
              <w:t xml:space="preserve"> under all headings that include CID </w:t>
            </w:r>
            <w:r>
              <w:rPr>
                <w:szCs w:val="22"/>
              </w:rPr>
              <w:t>1137</w:t>
            </w:r>
            <w:r w:rsidRPr="00265D08">
              <w:rPr>
                <w:szCs w:val="22"/>
              </w:rPr>
              <w:t>.</w:t>
            </w:r>
          </w:p>
        </w:tc>
      </w:tr>
      <w:tr w:rsidR="00C97AF4" w:rsidRPr="00885AA9" w14:paraId="11FDA32D" w14:textId="77777777" w:rsidTr="00C97AF4">
        <w:tc>
          <w:tcPr>
            <w:tcW w:w="673" w:type="dxa"/>
            <w:tcBorders>
              <w:top w:val="single" w:sz="4" w:space="0" w:color="auto"/>
              <w:left w:val="single" w:sz="4" w:space="0" w:color="auto"/>
              <w:bottom w:val="single" w:sz="4" w:space="0" w:color="auto"/>
              <w:right w:val="single" w:sz="4" w:space="0" w:color="auto"/>
            </w:tcBorders>
          </w:tcPr>
          <w:p w14:paraId="08ABD514" w14:textId="76EE21D8" w:rsidR="00C97AF4" w:rsidRPr="007B02B4" w:rsidRDefault="00C97AF4" w:rsidP="00C97AF4">
            <w:pPr>
              <w:rPr>
                <w:szCs w:val="22"/>
              </w:rPr>
            </w:pPr>
            <w:r w:rsidRPr="007B02B4">
              <w:t>1139</w:t>
            </w:r>
          </w:p>
        </w:tc>
        <w:tc>
          <w:tcPr>
            <w:tcW w:w="931" w:type="dxa"/>
            <w:tcBorders>
              <w:top w:val="single" w:sz="4" w:space="0" w:color="auto"/>
              <w:left w:val="single" w:sz="4" w:space="0" w:color="auto"/>
              <w:bottom w:val="single" w:sz="4" w:space="0" w:color="auto"/>
              <w:right w:val="single" w:sz="4" w:space="0" w:color="auto"/>
            </w:tcBorders>
          </w:tcPr>
          <w:p w14:paraId="431A2859" w14:textId="6B6FACA4" w:rsidR="00C97AF4" w:rsidRPr="00265D08" w:rsidRDefault="00C97AF4" w:rsidP="00C97AF4">
            <w:pPr>
              <w:rPr>
                <w:szCs w:val="22"/>
              </w:rPr>
            </w:pPr>
            <w:r w:rsidRPr="00497C1E">
              <w:t>164</w:t>
            </w:r>
          </w:p>
        </w:tc>
        <w:tc>
          <w:tcPr>
            <w:tcW w:w="931" w:type="dxa"/>
            <w:tcBorders>
              <w:top w:val="single" w:sz="4" w:space="0" w:color="auto"/>
              <w:left w:val="single" w:sz="4" w:space="0" w:color="auto"/>
              <w:bottom w:val="single" w:sz="4" w:space="0" w:color="auto"/>
              <w:right w:val="single" w:sz="4" w:space="0" w:color="auto"/>
            </w:tcBorders>
          </w:tcPr>
          <w:p w14:paraId="5D8AAE21" w14:textId="2C221F45" w:rsidR="00C97AF4" w:rsidRPr="00265D08" w:rsidRDefault="00C97AF4" w:rsidP="00C97AF4">
            <w:pPr>
              <w:rPr>
                <w:szCs w:val="22"/>
              </w:rPr>
            </w:pPr>
            <w:r w:rsidRPr="00497C1E">
              <w:t>16</w:t>
            </w:r>
          </w:p>
        </w:tc>
        <w:tc>
          <w:tcPr>
            <w:tcW w:w="2574" w:type="dxa"/>
            <w:tcBorders>
              <w:top w:val="single" w:sz="4" w:space="0" w:color="auto"/>
              <w:left w:val="single" w:sz="4" w:space="0" w:color="auto"/>
              <w:bottom w:val="single" w:sz="4" w:space="0" w:color="auto"/>
              <w:right w:val="single" w:sz="4" w:space="0" w:color="auto"/>
            </w:tcBorders>
          </w:tcPr>
          <w:p w14:paraId="2C4712FD" w14:textId="653F957A" w:rsidR="00C97AF4" w:rsidRPr="00265D08" w:rsidRDefault="00C97AF4" w:rsidP="00C97AF4">
            <w:pPr>
              <w:rPr>
                <w:szCs w:val="22"/>
              </w:rPr>
            </w:pPr>
            <w:r w:rsidRPr="00B82413">
              <w:t>"per TX antenna" should be "per TX DMG antenna"</w:t>
            </w:r>
          </w:p>
        </w:tc>
        <w:tc>
          <w:tcPr>
            <w:tcW w:w="2109" w:type="dxa"/>
            <w:tcBorders>
              <w:top w:val="single" w:sz="4" w:space="0" w:color="auto"/>
              <w:left w:val="single" w:sz="4" w:space="0" w:color="auto"/>
              <w:bottom w:val="single" w:sz="4" w:space="0" w:color="auto"/>
              <w:right w:val="single" w:sz="4" w:space="0" w:color="auto"/>
            </w:tcBorders>
          </w:tcPr>
          <w:p w14:paraId="3DB03613" w14:textId="2FAEA9D1" w:rsidR="00C97AF4" w:rsidRPr="00265D08" w:rsidRDefault="00C97AF4" w:rsidP="00C97AF4">
            <w:pPr>
              <w:rPr>
                <w:szCs w:val="22"/>
              </w:rPr>
            </w:pPr>
            <w:r w:rsidRPr="00B82413">
              <w:t>as per comment</w:t>
            </w:r>
          </w:p>
        </w:tc>
        <w:tc>
          <w:tcPr>
            <w:tcW w:w="2132" w:type="dxa"/>
            <w:tcBorders>
              <w:top w:val="single" w:sz="4" w:space="0" w:color="auto"/>
              <w:left w:val="single" w:sz="4" w:space="0" w:color="auto"/>
              <w:bottom w:val="single" w:sz="4" w:space="0" w:color="auto"/>
              <w:right w:val="single" w:sz="4" w:space="0" w:color="auto"/>
            </w:tcBorders>
          </w:tcPr>
          <w:p w14:paraId="36036B04" w14:textId="77777777" w:rsidR="00C97AF4" w:rsidRPr="00265D08" w:rsidRDefault="00C97AF4" w:rsidP="00C97AF4">
            <w:pPr>
              <w:rPr>
                <w:szCs w:val="22"/>
              </w:rPr>
            </w:pPr>
            <w:r>
              <w:rPr>
                <w:szCs w:val="22"/>
              </w:rPr>
              <w:t>Accepted</w:t>
            </w:r>
            <w:r w:rsidRPr="00265D08">
              <w:rPr>
                <w:szCs w:val="22"/>
              </w:rPr>
              <w:t>-</w:t>
            </w:r>
          </w:p>
          <w:p w14:paraId="3C2D4D6C" w14:textId="77777777" w:rsidR="00C97AF4" w:rsidRPr="00265D08" w:rsidRDefault="00C97AF4" w:rsidP="00C97AF4">
            <w:pPr>
              <w:rPr>
                <w:szCs w:val="22"/>
              </w:rPr>
            </w:pPr>
          </w:p>
          <w:p w14:paraId="2C17394A" w14:textId="11057261" w:rsidR="00C97AF4" w:rsidRPr="00265D08" w:rsidRDefault="00C97AF4" w:rsidP="00C97AF4">
            <w:pPr>
              <w:rPr>
                <w:szCs w:val="22"/>
              </w:rPr>
            </w:pPr>
            <w:proofErr w:type="spellStart"/>
            <w:r w:rsidRPr="00265D08">
              <w:rPr>
                <w:szCs w:val="22"/>
              </w:rPr>
              <w:t>TGay</w:t>
            </w:r>
            <w:proofErr w:type="spellEnd"/>
            <w:r w:rsidRPr="00265D08">
              <w:rPr>
                <w:szCs w:val="22"/>
              </w:rPr>
              <w:t xml:space="preserve"> editor to make the changes shown in 11-1</w:t>
            </w:r>
            <w:r>
              <w:rPr>
                <w:szCs w:val="22"/>
              </w:rPr>
              <w:t>8</w:t>
            </w:r>
            <w:r w:rsidRPr="00265D08">
              <w:rPr>
                <w:szCs w:val="22"/>
              </w:rPr>
              <w:t>/</w:t>
            </w:r>
            <w:r w:rsidR="00F47F9D">
              <w:rPr>
                <w:szCs w:val="22"/>
              </w:rPr>
              <w:t>0281</w:t>
            </w:r>
            <w:r>
              <w:rPr>
                <w:szCs w:val="22"/>
              </w:rPr>
              <w:t>r0</w:t>
            </w:r>
            <w:r w:rsidRPr="00265D08">
              <w:rPr>
                <w:szCs w:val="22"/>
              </w:rPr>
              <w:t xml:space="preserve"> under all headings that include CID </w:t>
            </w:r>
            <w:r>
              <w:rPr>
                <w:szCs w:val="22"/>
              </w:rPr>
              <w:t>1139</w:t>
            </w:r>
            <w:r w:rsidRPr="00265D08">
              <w:rPr>
                <w:szCs w:val="22"/>
              </w:rPr>
              <w:t>.</w:t>
            </w:r>
          </w:p>
        </w:tc>
      </w:tr>
      <w:tr w:rsidR="00C97AF4" w:rsidRPr="00885AA9" w14:paraId="5A54B360" w14:textId="77777777" w:rsidTr="00C97AF4">
        <w:tc>
          <w:tcPr>
            <w:tcW w:w="673" w:type="dxa"/>
            <w:tcBorders>
              <w:top w:val="single" w:sz="4" w:space="0" w:color="auto"/>
              <w:left w:val="single" w:sz="4" w:space="0" w:color="auto"/>
              <w:bottom w:val="single" w:sz="4" w:space="0" w:color="auto"/>
              <w:right w:val="single" w:sz="4" w:space="0" w:color="auto"/>
            </w:tcBorders>
          </w:tcPr>
          <w:p w14:paraId="133A979B" w14:textId="04694D21" w:rsidR="00C97AF4" w:rsidRPr="007B02B4" w:rsidRDefault="00C97AF4" w:rsidP="00C97AF4">
            <w:pPr>
              <w:rPr>
                <w:color w:val="000000"/>
                <w:szCs w:val="22"/>
              </w:rPr>
            </w:pPr>
            <w:r w:rsidRPr="007B02B4">
              <w:t>1141</w:t>
            </w:r>
          </w:p>
        </w:tc>
        <w:tc>
          <w:tcPr>
            <w:tcW w:w="931" w:type="dxa"/>
            <w:tcBorders>
              <w:top w:val="single" w:sz="4" w:space="0" w:color="auto"/>
              <w:left w:val="single" w:sz="4" w:space="0" w:color="auto"/>
              <w:bottom w:val="single" w:sz="4" w:space="0" w:color="auto"/>
              <w:right w:val="single" w:sz="4" w:space="0" w:color="auto"/>
            </w:tcBorders>
          </w:tcPr>
          <w:p w14:paraId="49D6C08B" w14:textId="5A1C1777" w:rsidR="00C97AF4" w:rsidRDefault="00C97AF4" w:rsidP="00C97AF4">
            <w:pPr>
              <w:rPr>
                <w:szCs w:val="22"/>
              </w:rPr>
            </w:pPr>
            <w:r w:rsidRPr="00497C1E">
              <w:t>164</w:t>
            </w:r>
          </w:p>
        </w:tc>
        <w:tc>
          <w:tcPr>
            <w:tcW w:w="931" w:type="dxa"/>
            <w:tcBorders>
              <w:top w:val="single" w:sz="4" w:space="0" w:color="auto"/>
              <w:left w:val="single" w:sz="4" w:space="0" w:color="auto"/>
              <w:bottom w:val="single" w:sz="4" w:space="0" w:color="auto"/>
              <w:right w:val="single" w:sz="4" w:space="0" w:color="auto"/>
            </w:tcBorders>
          </w:tcPr>
          <w:p w14:paraId="4EA566EB" w14:textId="29468591" w:rsidR="00C97AF4" w:rsidRDefault="00C97AF4" w:rsidP="00C97AF4">
            <w:pPr>
              <w:rPr>
                <w:szCs w:val="22"/>
              </w:rPr>
            </w:pPr>
            <w:r w:rsidRPr="00497C1E">
              <w:t>24</w:t>
            </w:r>
          </w:p>
        </w:tc>
        <w:tc>
          <w:tcPr>
            <w:tcW w:w="2574" w:type="dxa"/>
            <w:tcBorders>
              <w:top w:val="single" w:sz="4" w:space="0" w:color="auto"/>
              <w:left w:val="single" w:sz="4" w:space="0" w:color="auto"/>
              <w:bottom w:val="single" w:sz="4" w:space="0" w:color="auto"/>
              <w:right w:val="single" w:sz="4" w:space="0" w:color="auto"/>
            </w:tcBorders>
          </w:tcPr>
          <w:p w14:paraId="3A6A17B8" w14:textId="01C4A949" w:rsidR="00C97AF4" w:rsidRPr="00FD67C9" w:rsidRDefault="00C97AF4" w:rsidP="00C97AF4">
            <w:r w:rsidRPr="00B82413">
              <w:t>"per TX antenna" should be "per TX DMG antenna"</w:t>
            </w:r>
          </w:p>
        </w:tc>
        <w:tc>
          <w:tcPr>
            <w:tcW w:w="2109" w:type="dxa"/>
            <w:tcBorders>
              <w:top w:val="single" w:sz="4" w:space="0" w:color="auto"/>
              <w:left w:val="single" w:sz="4" w:space="0" w:color="auto"/>
              <w:bottom w:val="single" w:sz="4" w:space="0" w:color="auto"/>
              <w:right w:val="single" w:sz="4" w:space="0" w:color="auto"/>
            </w:tcBorders>
          </w:tcPr>
          <w:p w14:paraId="131CB93A" w14:textId="1FFDD241" w:rsidR="00C97AF4" w:rsidRPr="00FD67C9" w:rsidRDefault="00C97AF4" w:rsidP="00C97AF4">
            <w:r w:rsidRPr="00B82413">
              <w:t>as per comment</w:t>
            </w:r>
          </w:p>
        </w:tc>
        <w:tc>
          <w:tcPr>
            <w:tcW w:w="2132" w:type="dxa"/>
            <w:tcBorders>
              <w:top w:val="single" w:sz="4" w:space="0" w:color="auto"/>
              <w:left w:val="single" w:sz="4" w:space="0" w:color="auto"/>
              <w:bottom w:val="single" w:sz="4" w:space="0" w:color="auto"/>
              <w:right w:val="single" w:sz="4" w:space="0" w:color="auto"/>
            </w:tcBorders>
          </w:tcPr>
          <w:p w14:paraId="09AC384B" w14:textId="77777777" w:rsidR="00C97AF4" w:rsidRPr="00265D08" w:rsidRDefault="00C97AF4" w:rsidP="00C97AF4">
            <w:pPr>
              <w:rPr>
                <w:szCs w:val="22"/>
              </w:rPr>
            </w:pPr>
            <w:r>
              <w:rPr>
                <w:szCs w:val="22"/>
              </w:rPr>
              <w:t>Accepted</w:t>
            </w:r>
            <w:r w:rsidRPr="00265D08">
              <w:rPr>
                <w:szCs w:val="22"/>
              </w:rPr>
              <w:t>-</w:t>
            </w:r>
          </w:p>
          <w:p w14:paraId="2EF851F0" w14:textId="77777777" w:rsidR="00C97AF4" w:rsidRPr="00265D08" w:rsidRDefault="00C97AF4" w:rsidP="00C97AF4">
            <w:pPr>
              <w:rPr>
                <w:szCs w:val="22"/>
              </w:rPr>
            </w:pPr>
          </w:p>
          <w:p w14:paraId="4FFA8F35" w14:textId="7023439D" w:rsidR="00C97AF4" w:rsidRDefault="00C97AF4" w:rsidP="00C97AF4">
            <w:pPr>
              <w:rPr>
                <w:szCs w:val="22"/>
              </w:rPr>
            </w:pPr>
            <w:proofErr w:type="spellStart"/>
            <w:r w:rsidRPr="00265D08">
              <w:rPr>
                <w:szCs w:val="22"/>
              </w:rPr>
              <w:t>TGay</w:t>
            </w:r>
            <w:proofErr w:type="spellEnd"/>
            <w:r w:rsidRPr="00265D08">
              <w:rPr>
                <w:szCs w:val="22"/>
              </w:rPr>
              <w:t xml:space="preserve"> editor to make the changes shown in 11-1</w:t>
            </w:r>
            <w:r>
              <w:rPr>
                <w:szCs w:val="22"/>
              </w:rPr>
              <w:t>8</w:t>
            </w:r>
            <w:r w:rsidRPr="00265D08">
              <w:rPr>
                <w:szCs w:val="22"/>
              </w:rPr>
              <w:t>/</w:t>
            </w:r>
            <w:r w:rsidR="00F47F9D">
              <w:rPr>
                <w:szCs w:val="22"/>
              </w:rPr>
              <w:t>0281</w:t>
            </w:r>
            <w:r>
              <w:rPr>
                <w:szCs w:val="22"/>
              </w:rPr>
              <w:t>r0</w:t>
            </w:r>
            <w:r w:rsidRPr="00265D08">
              <w:rPr>
                <w:szCs w:val="22"/>
              </w:rPr>
              <w:t xml:space="preserve"> under all headings that include CID </w:t>
            </w:r>
            <w:r>
              <w:rPr>
                <w:szCs w:val="22"/>
              </w:rPr>
              <w:t>1141</w:t>
            </w:r>
            <w:r w:rsidRPr="00265D08">
              <w:rPr>
                <w:szCs w:val="22"/>
              </w:rPr>
              <w:t>.</w:t>
            </w:r>
          </w:p>
        </w:tc>
      </w:tr>
      <w:tr w:rsidR="00C97AF4" w:rsidRPr="00885AA9" w14:paraId="572B5C50" w14:textId="77777777" w:rsidTr="00C97AF4">
        <w:tc>
          <w:tcPr>
            <w:tcW w:w="673" w:type="dxa"/>
            <w:tcBorders>
              <w:top w:val="single" w:sz="4" w:space="0" w:color="auto"/>
              <w:left w:val="single" w:sz="4" w:space="0" w:color="auto"/>
              <w:bottom w:val="single" w:sz="4" w:space="0" w:color="auto"/>
              <w:right w:val="single" w:sz="4" w:space="0" w:color="auto"/>
            </w:tcBorders>
          </w:tcPr>
          <w:p w14:paraId="33076F5C" w14:textId="379D209E" w:rsidR="00C97AF4" w:rsidRPr="007B02B4" w:rsidRDefault="00C97AF4" w:rsidP="00C97AF4">
            <w:pPr>
              <w:rPr>
                <w:color w:val="000000"/>
                <w:szCs w:val="22"/>
              </w:rPr>
            </w:pPr>
            <w:r w:rsidRPr="007B02B4">
              <w:t>1142</w:t>
            </w:r>
          </w:p>
        </w:tc>
        <w:tc>
          <w:tcPr>
            <w:tcW w:w="931" w:type="dxa"/>
            <w:tcBorders>
              <w:top w:val="single" w:sz="4" w:space="0" w:color="auto"/>
              <w:left w:val="single" w:sz="4" w:space="0" w:color="auto"/>
              <w:bottom w:val="single" w:sz="4" w:space="0" w:color="auto"/>
              <w:right w:val="single" w:sz="4" w:space="0" w:color="auto"/>
            </w:tcBorders>
          </w:tcPr>
          <w:p w14:paraId="3F47F609" w14:textId="491025F8" w:rsidR="00C97AF4" w:rsidRDefault="00C97AF4" w:rsidP="00C97AF4">
            <w:pPr>
              <w:rPr>
                <w:szCs w:val="22"/>
              </w:rPr>
            </w:pPr>
            <w:r w:rsidRPr="00497C1E">
              <w:t>164</w:t>
            </w:r>
          </w:p>
        </w:tc>
        <w:tc>
          <w:tcPr>
            <w:tcW w:w="931" w:type="dxa"/>
            <w:tcBorders>
              <w:top w:val="single" w:sz="4" w:space="0" w:color="auto"/>
              <w:left w:val="single" w:sz="4" w:space="0" w:color="auto"/>
              <w:bottom w:val="single" w:sz="4" w:space="0" w:color="auto"/>
              <w:right w:val="single" w:sz="4" w:space="0" w:color="auto"/>
            </w:tcBorders>
          </w:tcPr>
          <w:p w14:paraId="46B69A66" w14:textId="4C6FCAA2" w:rsidR="00C97AF4" w:rsidRDefault="00C97AF4" w:rsidP="00C97AF4">
            <w:pPr>
              <w:rPr>
                <w:szCs w:val="22"/>
              </w:rPr>
            </w:pPr>
            <w:r w:rsidRPr="00497C1E">
              <w:t>46</w:t>
            </w:r>
          </w:p>
        </w:tc>
        <w:tc>
          <w:tcPr>
            <w:tcW w:w="2574" w:type="dxa"/>
            <w:tcBorders>
              <w:top w:val="single" w:sz="4" w:space="0" w:color="auto"/>
              <w:left w:val="single" w:sz="4" w:space="0" w:color="auto"/>
              <w:bottom w:val="single" w:sz="4" w:space="0" w:color="auto"/>
              <w:right w:val="single" w:sz="4" w:space="0" w:color="auto"/>
            </w:tcBorders>
          </w:tcPr>
          <w:p w14:paraId="664E20CE" w14:textId="787665D5" w:rsidR="00C97AF4" w:rsidRPr="00FD67C9" w:rsidRDefault="00C97AF4" w:rsidP="00C97AF4">
            <w:r w:rsidRPr="00B82413">
              <w:t>"per TX antenna" should be "per TX DMG antenna"</w:t>
            </w:r>
          </w:p>
        </w:tc>
        <w:tc>
          <w:tcPr>
            <w:tcW w:w="2109" w:type="dxa"/>
            <w:tcBorders>
              <w:top w:val="single" w:sz="4" w:space="0" w:color="auto"/>
              <w:left w:val="single" w:sz="4" w:space="0" w:color="auto"/>
              <w:bottom w:val="single" w:sz="4" w:space="0" w:color="auto"/>
              <w:right w:val="single" w:sz="4" w:space="0" w:color="auto"/>
            </w:tcBorders>
          </w:tcPr>
          <w:p w14:paraId="5E4D724D" w14:textId="7E0ACFCE" w:rsidR="00C97AF4" w:rsidRPr="00FD67C9" w:rsidRDefault="00C97AF4" w:rsidP="00C97AF4">
            <w:r w:rsidRPr="00B82413">
              <w:t>as per comment</w:t>
            </w:r>
          </w:p>
        </w:tc>
        <w:tc>
          <w:tcPr>
            <w:tcW w:w="2132" w:type="dxa"/>
            <w:tcBorders>
              <w:top w:val="single" w:sz="4" w:space="0" w:color="auto"/>
              <w:left w:val="single" w:sz="4" w:space="0" w:color="auto"/>
              <w:bottom w:val="single" w:sz="4" w:space="0" w:color="auto"/>
              <w:right w:val="single" w:sz="4" w:space="0" w:color="auto"/>
            </w:tcBorders>
          </w:tcPr>
          <w:p w14:paraId="6AF63CAE" w14:textId="77777777" w:rsidR="00C97AF4" w:rsidRPr="00265D08" w:rsidRDefault="00C97AF4" w:rsidP="00C97AF4">
            <w:pPr>
              <w:rPr>
                <w:szCs w:val="22"/>
              </w:rPr>
            </w:pPr>
            <w:r>
              <w:rPr>
                <w:szCs w:val="22"/>
              </w:rPr>
              <w:t>Accepted</w:t>
            </w:r>
            <w:r w:rsidRPr="00265D08">
              <w:rPr>
                <w:szCs w:val="22"/>
              </w:rPr>
              <w:t>-</w:t>
            </w:r>
          </w:p>
          <w:p w14:paraId="0382D42E" w14:textId="77777777" w:rsidR="00C97AF4" w:rsidRPr="00265D08" w:rsidRDefault="00C97AF4" w:rsidP="00C97AF4">
            <w:pPr>
              <w:rPr>
                <w:szCs w:val="22"/>
              </w:rPr>
            </w:pPr>
          </w:p>
          <w:p w14:paraId="5C26CA4A" w14:textId="73F622A1" w:rsidR="00C97AF4" w:rsidRDefault="00C97AF4" w:rsidP="00C97AF4">
            <w:pPr>
              <w:rPr>
                <w:szCs w:val="22"/>
              </w:rPr>
            </w:pPr>
            <w:proofErr w:type="spellStart"/>
            <w:r w:rsidRPr="00265D08">
              <w:rPr>
                <w:szCs w:val="22"/>
              </w:rPr>
              <w:t>TGay</w:t>
            </w:r>
            <w:proofErr w:type="spellEnd"/>
            <w:r w:rsidRPr="00265D08">
              <w:rPr>
                <w:szCs w:val="22"/>
              </w:rPr>
              <w:t xml:space="preserve"> editor to make the changes shown in 11-1</w:t>
            </w:r>
            <w:r>
              <w:rPr>
                <w:szCs w:val="22"/>
              </w:rPr>
              <w:t>8</w:t>
            </w:r>
            <w:r w:rsidRPr="00265D08">
              <w:rPr>
                <w:szCs w:val="22"/>
              </w:rPr>
              <w:t>/</w:t>
            </w:r>
            <w:r w:rsidR="00F47F9D">
              <w:rPr>
                <w:szCs w:val="22"/>
              </w:rPr>
              <w:t>0281</w:t>
            </w:r>
            <w:r>
              <w:rPr>
                <w:szCs w:val="22"/>
              </w:rPr>
              <w:t>r0</w:t>
            </w:r>
            <w:r w:rsidRPr="00265D08">
              <w:rPr>
                <w:szCs w:val="22"/>
              </w:rPr>
              <w:t xml:space="preserve"> under all headings that include CID </w:t>
            </w:r>
            <w:r>
              <w:rPr>
                <w:szCs w:val="22"/>
              </w:rPr>
              <w:t>1142</w:t>
            </w:r>
            <w:r w:rsidRPr="00265D08">
              <w:rPr>
                <w:szCs w:val="22"/>
              </w:rPr>
              <w:t>.</w:t>
            </w:r>
          </w:p>
        </w:tc>
      </w:tr>
      <w:tr w:rsidR="00C97AF4" w:rsidRPr="00885AA9" w14:paraId="158CB9F8" w14:textId="77777777" w:rsidTr="00C97AF4">
        <w:tc>
          <w:tcPr>
            <w:tcW w:w="673" w:type="dxa"/>
            <w:tcBorders>
              <w:top w:val="single" w:sz="4" w:space="0" w:color="auto"/>
              <w:left w:val="single" w:sz="4" w:space="0" w:color="auto"/>
              <w:bottom w:val="single" w:sz="4" w:space="0" w:color="auto"/>
              <w:right w:val="single" w:sz="4" w:space="0" w:color="auto"/>
            </w:tcBorders>
          </w:tcPr>
          <w:p w14:paraId="401D244E" w14:textId="21F91EEC" w:rsidR="00C97AF4" w:rsidRPr="003F5B7C" w:rsidRDefault="00C97AF4" w:rsidP="00C97AF4">
            <w:bookmarkStart w:id="0" w:name="_Hlk504107254"/>
            <w:r w:rsidRPr="003F5B7C">
              <w:t>1243</w:t>
            </w:r>
          </w:p>
        </w:tc>
        <w:tc>
          <w:tcPr>
            <w:tcW w:w="931" w:type="dxa"/>
            <w:tcBorders>
              <w:top w:val="single" w:sz="4" w:space="0" w:color="auto"/>
              <w:left w:val="single" w:sz="4" w:space="0" w:color="auto"/>
              <w:bottom w:val="single" w:sz="4" w:space="0" w:color="auto"/>
              <w:right w:val="single" w:sz="4" w:space="0" w:color="auto"/>
            </w:tcBorders>
          </w:tcPr>
          <w:p w14:paraId="39068DEB" w14:textId="77BD9306" w:rsidR="00C97AF4" w:rsidRPr="003F5B7C" w:rsidRDefault="00C97AF4" w:rsidP="00C97AF4">
            <w:r w:rsidRPr="003F5B7C">
              <w:t>164</w:t>
            </w:r>
          </w:p>
        </w:tc>
        <w:tc>
          <w:tcPr>
            <w:tcW w:w="931" w:type="dxa"/>
            <w:tcBorders>
              <w:top w:val="single" w:sz="4" w:space="0" w:color="auto"/>
              <w:left w:val="single" w:sz="4" w:space="0" w:color="auto"/>
              <w:bottom w:val="single" w:sz="4" w:space="0" w:color="auto"/>
              <w:right w:val="single" w:sz="4" w:space="0" w:color="auto"/>
            </w:tcBorders>
          </w:tcPr>
          <w:p w14:paraId="4B7F3215" w14:textId="3EBE35C8" w:rsidR="00C97AF4" w:rsidRPr="003F5B7C" w:rsidRDefault="00C97AF4" w:rsidP="00C97AF4">
            <w:r w:rsidRPr="003F5B7C">
              <w:t>5</w:t>
            </w:r>
          </w:p>
        </w:tc>
        <w:tc>
          <w:tcPr>
            <w:tcW w:w="2574" w:type="dxa"/>
            <w:tcBorders>
              <w:top w:val="single" w:sz="4" w:space="0" w:color="auto"/>
              <w:left w:val="single" w:sz="4" w:space="0" w:color="auto"/>
              <w:bottom w:val="single" w:sz="4" w:space="0" w:color="auto"/>
              <w:right w:val="single" w:sz="4" w:space="0" w:color="auto"/>
            </w:tcBorders>
          </w:tcPr>
          <w:p w14:paraId="69B134EE" w14:textId="7FD2FD0E" w:rsidR="00C97AF4" w:rsidRPr="00D54A33" w:rsidRDefault="00C97AF4" w:rsidP="00C97AF4">
            <w:r w:rsidRPr="00B82413">
              <w:t>Three overlong paras.</w:t>
            </w:r>
          </w:p>
        </w:tc>
        <w:tc>
          <w:tcPr>
            <w:tcW w:w="2109" w:type="dxa"/>
            <w:tcBorders>
              <w:top w:val="single" w:sz="4" w:space="0" w:color="auto"/>
              <w:left w:val="single" w:sz="4" w:space="0" w:color="auto"/>
              <w:bottom w:val="single" w:sz="4" w:space="0" w:color="auto"/>
              <w:right w:val="single" w:sz="4" w:space="0" w:color="auto"/>
            </w:tcBorders>
          </w:tcPr>
          <w:p w14:paraId="4E487E7A" w14:textId="5C42FF97" w:rsidR="00C97AF4" w:rsidRPr="00D54A33" w:rsidRDefault="00C97AF4" w:rsidP="00C97AF4">
            <w:r w:rsidRPr="00B82413">
              <w:t>Split them up.  Add visual structure.</w:t>
            </w:r>
          </w:p>
        </w:tc>
        <w:tc>
          <w:tcPr>
            <w:tcW w:w="2132" w:type="dxa"/>
            <w:tcBorders>
              <w:top w:val="single" w:sz="4" w:space="0" w:color="auto"/>
              <w:left w:val="single" w:sz="4" w:space="0" w:color="auto"/>
              <w:bottom w:val="single" w:sz="4" w:space="0" w:color="auto"/>
              <w:right w:val="single" w:sz="4" w:space="0" w:color="auto"/>
            </w:tcBorders>
          </w:tcPr>
          <w:p w14:paraId="70F3606E" w14:textId="4324ACC4" w:rsidR="006E0556" w:rsidRPr="00265D08" w:rsidRDefault="00EF07EA" w:rsidP="006E0556">
            <w:pPr>
              <w:rPr>
                <w:szCs w:val="22"/>
              </w:rPr>
            </w:pPr>
            <w:r>
              <w:rPr>
                <w:szCs w:val="22"/>
              </w:rPr>
              <w:t>Revised</w:t>
            </w:r>
            <w:r w:rsidR="006E0556" w:rsidRPr="00265D08">
              <w:rPr>
                <w:szCs w:val="22"/>
              </w:rPr>
              <w:t>-</w:t>
            </w:r>
          </w:p>
          <w:p w14:paraId="43C74AEE" w14:textId="77777777" w:rsidR="006E0556" w:rsidRPr="00265D08" w:rsidRDefault="006E0556" w:rsidP="006E0556">
            <w:pPr>
              <w:rPr>
                <w:szCs w:val="22"/>
              </w:rPr>
            </w:pPr>
          </w:p>
          <w:p w14:paraId="4E28FD5D" w14:textId="1A575A4A" w:rsidR="00C97AF4" w:rsidRDefault="006E0556" w:rsidP="006E0556">
            <w:pPr>
              <w:rPr>
                <w:szCs w:val="22"/>
              </w:rPr>
            </w:pPr>
            <w:proofErr w:type="spellStart"/>
            <w:r w:rsidRPr="00265D08">
              <w:rPr>
                <w:szCs w:val="22"/>
              </w:rPr>
              <w:t>TGay</w:t>
            </w:r>
            <w:proofErr w:type="spellEnd"/>
            <w:r w:rsidRPr="00265D08">
              <w:rPr>
                <w:szCs w:val="22"/>
              </w:rPr>
              <w:t xml:space="preserve"> editor to make the changes shown in 11-1</w:t>
            </w:r>
            <w:r>
              <w:rPr>
                <w:szCs w:val="22"/>
              </w:rPr>
              <w:t>8</w:t>
            </w:r>
            <w:r w:rsidRPr="00265D08">
              <w:rPr>
                <w:szCs w:val="22"/>
              </w:rPr>
              <w:t>/</w:t>
            </w:r>
            <w:r w:rsidR="00F47F9D">
              <w:rPr>
                <w:szCs w:val="22"/>
              </w:rPr>
              <w:t>0281</w:t>
            </w:r>
            <w:r>
              <w:rPr>
                <w:szCs w:val="22"/>
              </w:rPr>
              <w:t>r0</w:t>
            </w:r>
            <w:r w:rsidRPr="00265D08">
              <w:rPr>
                <w:szCs w:val="22"/>
              </w:rPr>
              <w:t xml:space="preserve"> under all headings that include CID </w:t>
            </w:r>
            <w:r>
              <w:rPr>
                <w:szCs w:val="22"/>
              </w:rPr>
              <w:t>1</w:t>
            </w:r>
            <w:r w:rsidR="000A34C7">
              <w:rPr>
                <w:szCs w:val="22"/>
              </w:rPr>
              <w:t>24</w:t>
            </w:r>
            <w:r>
              <w:rPr>
                <w:szCs w:val="22"/>
              </w:rPr>
              <w:t>3</w:t>
            </w:r>
            <w:r w:rsidRPr="00265D08">
              <w:rPr>
                <w:szCs w:val="22"/>
              </w:rPr>
              <w:t>.</w:t>
            </w:r>
          </w:p>
        </w:tc>
      </w:tr>
      <w:tr w:rsidR="00C97AF4" w:rsidRPr="00885AA9" w14:paraId="674AD0B2" w14:textId="77777777" w:rsidTr="00C97AF4">
        <w:tc>
          <w:tcPr>
            <w:tcW w:w="673" w:type="dxa"/>
            <w:tcBorders>
              <w:top w:val="single" w:sz="4" w:space="0" w:color="auto"/>
              <w:left w:val="single" w:sz="4" w:space="0" w:color="auto"/>
              <w:bottom w:val="single" w:sz="4" w:space="0" w:color="auto"/>
              <w:right w:val="single" w:sz="4" w:space="0" w:color="auto"/>
            </w:tcBorders>
          </w:tcPr>
          <w:p w14:paraId="16ECF772" w14:textId="6D240F2F" w:rsidR="00C97AF4" w:rsidRPr="007B02B4" w:rsidRDefault="00C97AF4" w:rsidP="00C97AF4">
            <w:r w:rsidRPr="007B02B4">
              <w:t>1898</w:t>
            </w:r>
          </w:p>
        </w:tc>
        <w:tc>
          <w:tcPr>
            <w:tcW w:w="931" w:type="dxa"/>
            <w:tcBorders>
              <w:top w:val="single" w:sz="4" w:space="0" w:color="auto"/>
              <w:left w:val="single" w:sz="4" w:space="0" w:color="auto"/>
              <w:bottom w:val="single" w:sz="4" w:space="0" w:color="auto"/>
              <w:right w:val="single" w:sz="4" w:space="0" w:color="auto"/>
            </w:tcBorders>
          </w:tcPr>
          <w:p w14:paraId="1BDD7F66" w14:textId="22220303" w:rsidR="00C97AF4" w:rsidRPr="00942C5E" w:rsidRDefault="00C97AF4" w:rsidP="00C97AF4">
            <w:r w:rsidRPr="00497C1E">
              <w:t>164</w:t>
            </w:r>
          </w:p>
        </w:tc>
        <w:tc>
          <w:tcPr>
            <w:tcW w:w="931" w:type="dxa"/>
            <w:tcBorders>
              <w:top w:val="single" w:sz="4" w:space="0" w:color="auto"/>
              <w:left w:val="single" w:sz="4" w:space="0" w:color="auto"/>
              <w:bottom w:val="single" w:sz="4" w:space="0" w:color="auto"/>
              <w:right w:val="single" w:sz="4" w:space="0" w:color="auto"/>
            </w:tcBorders>
          </w:tcPr>
          <w:p w14:paraId="1B6D1B43" w14:textId="0DDA5D43" w:rsidR="00C97AF4" w:rsidRPr="00942C5E" w:rsidRDefault="00C97AF4" w:rsidP="00C97AF4">
            <w:r w:rsidRPr="00497C1E">
              <w:t>9</w:t>
            </w:r>
          </w:p>
        </w:tc>
        <w:tc>
          <w:tcPr>
            <w:tcW w:w="2574" w:type="dxa"/>
            <w:tcBorders>
              <w:top w:val="single" w:sz="4" w:space="0" w:color="auto"/>
              <w:left w:val="single" w:sz="4" w:space="0" w:color="auto"/>
              <w:bottom w:val="single" w:sz="4" w:space="0" w:color="auto"/>
              <w:right w:val="single" w:sz="4" w:space="0" w:color="auto"/>
            </w:tcBorders>
          </w:tcPr>
          <w:p w14:paraId="43BB9D73" w14:textId="1154274A" w:rsidR="00C97AF4" w:rsidRPr="00D54A33" w:rsidRDefault="00C97AF4" w:rsidP="00C97AF4">
            <w:r w:rsidRPr="00B82413">
              <w:t>The first occurrence of each frame or element type should have a hyperlink reference beside it to enable readability: EDMG BRP Request Element</w:t>
            </w:r>
          </w:p>
        </w:tc>
        <w:tc>
          <w:tcPr>
            <w:tcW w:w="2109" w:type="dxa"/>
            <w:tcBorders>
              <w:top w:val="single" w:sz="4" w:space="0" w:color="auto"/>
              <w:left w:val="single" w:sz="4" w:space="0" w:color="auto"/>
              <w:bottom w:val="single" w:sz="4" w:space="0" w:color="auto"/>
              <w:right w:val="single" w:sz="4" w:space="0" w:color="auto"/>
            </w:tcBorders>
          </w:tcPr>
          <w:p w14:paraId="0F9422E4" w14:textId="6473F6C8" w:rsidR="00C97AF4" w:rsidRPr="00D54A33" w:rsidRDefault="00C97AF4" w:rsidP="00C97AF4">
            <w:r w:rsidRPr="00B82413">
              <w:t>EDMG BRP Request Element (9.4.2.255)</w:t>
            </w:r>
          </w:p>
        </w:tc>
        <w:tc>
          <w:tcPr>
            <w:tcW w:w="2132" w:type="dxa"/>
            <w:tcBorders>
              <w:top w:val="single" w:sz="4" w:space="0" w:color="auto"/>
              <w:left w:val="single" w:sz="4" w:space="0" w:color="auto"/>
              <w:bottom w:val="single" w:sz="4" w:space="0" w:color="auto"/>
              <w:right w:val="single" w:sz="4" w:space="0" w:color="auto"/>
            </w:tcBorders>
          </w:tcPr>
          <w:p w14:paraId="0AAC03AE" w14:textId="10DD0FB2" w:rsidR="00DE4DBD" w:rsidRDefault="00DE4DBD" w:rsidP="00DE4DBD">
            <w:pPr>
              <w:rPr>
                <w:szCs w:val="22"/>
              </w:rPr>
            </w:pPr>
            <w:r>
              <w:rPr>
                <w:szCs w:val="22"/>
              </w:rPr>
              <w:t>Accepted</w:t>
            </w:r>
            <w:r w:rsidRPr="00265D08">
              <w:rPr>
                <w:szCs w:val="22"/>
              </w:rPr>
              <w:t>-</w:t>
            </w:r>
          </w:p>
          <w:p w14:paraId="0BAFE2CE" w14:textId="3D57A837" w:rsidR="008669CF" w:rsidRDefault="008669CF" w:rsidP="00DE4DBD">
            <w:pPr>
              <w:rPr>
                <w:szCs w:val="22"/>
              </w:rPr>
            </w:pPr>
          </w:p>
          <w:p w14:paraId="66DD249D" w14:textId="66914B7F" w:rsidR="008669CF" w:rsidRPr="00265D08" w:rsidRDefault="008669CF" w:rsidP="00DE4DBD">
            <w:pPr>
              <w:rPr>
                <w:szCs w:val="22"/>
              </w:rPr>
            </w:pPr>
            <w:r>
              <w:rPr>
                <w:szCs w:val="22"/>
              </w:rPr>
              <w:t>Similar change should be made on the first occurrence of the other frames or elements.</w:t>
            </w:r>
          </w:p>
          <w:p w14:paraId="0415D12D" w14:textId="77777777" w:rsidR="00DE4DBD" w:rsidRPr="00265D08" w:rsidRDefault="00DE4DBD" w:rsidP="00DE4DBD">
            <w:pPr>
              <w:rPr>
                <w:szCs w:val="22"/>
              </w:rPr>
            </w:pPr>
          </w:p>
          <w:p w14:paraId="410B3DB3" w14:textId="513D937E" w:rsidR="00C97AF4" w:rsidRDefault="00DE4DBD" w:rsidP="00DE4DBD">
            <w:pPr>
              <w:rPr>
                <w:szCs w:val="22"/>
              </w:rPr>
            </w:pPr>
            <w:proofErr w:type="spellStart"/>
            <w:r w:rsidRPr="00265D08">
              <w:rPr>
                <w:szCs w:val="22"/>
              </w:rPr>
              <w:lastRenderedPageBreak/>
              <w:t>TGay</w:t>
            </w:r>
            <w:proofErr w:type="spellEnd"/>
            <w:r w:rsidRPr="00265D08">
              <w:rPr>
                <w:szCs w:val="22"/>
              </w:rPr>
              <w:t xml:space="preserve"> editor to make the changes shown in 11-1</w:t>
            </w:r>
            <w:r>
              <w:rPr>
                <w:szCs w:val="22"/>
              </w:rPr>
              <w:t>8</w:t>
            </w:r>
            <w:r w:rsidRPr="00265D08">
              <w:rPr>
                <w:szCs w:val="22"/>
              </w:rPr>
              <w:t>/</w:t>
            </w:r>
            <w:r w:rsidR="00F47F9D">
              <w:rPr>
                <w:szCs w:val="22"/>
              </w:rPr>
              <w:t>0281</w:t>
            </w:r>
            <w:r>
              <w:rPr>
                <w:szCs w:val="22"/>
              </w:rPr>
              <w:t>r0</w:t>
            </w:r>
            <w:r w:rsidRPr="00265D08">
              <w:rPr>
                <w:szCs w:val="22"/>
              </w:rPr>
              <w:t xml:space="preserve"> under all headings that include CID </w:t>
            </w:r>
            <w:r>
              <w:rPr>
                <w:szCs w:val="22"/>
              </w:rPr>
              <w:t>1898</w:t>
            </w:r>
            <w:r w:rsidRPr="00265D08">
              <w:rPr>
                <w:szCs w:val="22"/>
              </w:rPr>
              <w:t>.</w:t>
            </w:r>
          </w:p>
        </w:tc>
      </w:tr>
      <w:tr w:rsidR="00C97AF4" w:rsidRPr="00885AA9" w14:paraId="295E8164" w14:textId="77777777" w:rsidTr="00C97AF4">
        <w:tc>
          <w:tcPr>
            <w:tcW w:w="673" w:type="dxa"/>
            <w:tcBorders>
              <w:top w:val="single" w:sz="4" w:space="0" w:color="auto"/>
              <w:left w:val="single" w:sz="4" w:space="0" w:color="auto"/>
              <w:bottom w:val="single" w:sz="4" w:space="0" w:color="auto"/>
              <w:right w:val="single" w:sz="4" w:space="0" w:color="auto"/>
            </w:tcBorders>
          </w:tcPr>
          <w:p w14:paraId="13BA2F35" w14:textId="1B677AE8" w:rsidR="00C97AF4" w:rsidRPr="007B02B4" w:rsidRDefault="00C97AF4" w:rsidP="00C97AF4">
            <w:r w:rsidRPr="007B02B4">
              <w:lastRenderedPageBreak/>
              <w:t>1899</w:t>
            </w:r>
          </w:p>
        </w:tc>
        <w:tc>
          <w:tcPr>
            <w:tcW w:w="931" w:type="dxa"/>
            <w:tcBorders>
              <w:top w:val="single" w:sz="4" w:space="0" w:color="auto"/>
              <w:left w:val="single" w:sz="4" w:space="0" w:color="auto"/>
              <w:bottom w:val="single" w:sz="4" w:space="0" w:color="auto"/>
              <w:right w:val="single" w:sz="4" w:space="0" w:color="auto"/>
            </w:tcBorders>
          </w:tcPr>
          <w:p w14:paraId="68B1B04F" w14:textId="0D389EA5" w:rsidR="00C97AF4" w:rsidRPr="00942C5E" w:rsidRDefault="00C97AF4" w:rsidP="00C97AF4">
            <w:r w:rsidRPr="00497C1E">
              <w:t>164</w:t>
            </w:r>
          </w:p>
        </w:tc>
        <w:tc>
          <w:tcPr>
            <w:tcW w:w="931" w:type="dxa"/>
            <w:tcBorders>
              <w:top w:val="single" w:sz="4" w:space="0" w:color="auto"/>
              <w:left w:val="single" w:sz="4" w:space="0" w:color="auto"/>
              <w:bottom w:val="single" w:sz="4" w:space="0" w:color="auto"/>
              <w:right w:val="single" w:sz="4" w:space="0" w:color="auto"/>
            </w:tcBorders>
          </w:tcPr>
          <w:p w14:paraId="03C5BF6A" w14:textId="502AE879" w:rsidR="00C97AF4" w:rsidRPr="00942C5E" w:rsidRDefault="00C97AF4" w:rsidP="00C97AF4">
            <w:r w:rsidRPr="00497C1E">
              <w:t>11</w:t>
            </w:r>
          </w:p>
        </w:tc>
        <w:tc>
          <w:tcPr>
            <w:tcW w:w="2574" w:type="dxa"/>
            <w:tcBorders>
              <w:top w:val="single" w:sz="4" w:space="0" w:color="auto"/>
              <w:left w:val="single" w:sz="4" w:space="0" w:color="auto"/>
              <w:bottom w:val="single" w:sz="4" w:space="0" w:color="auto"/>
              <w:right w:val="single" w:sz="4" w:space="0" w:color="auto"/>
            </w:tcBorders>
          </w:tcPr>
          <w:p w14:paraId="544CEA85" w14:textId="4FCF39A3" w:rsidR="00C97AF4" w:rsidRPr="00D54A33" w:rsidRDefault="00C97AF4" w:rsidP="00C97AF4">
            <w:r w:rsidRPr="00B82413">
              <w:t>The first occurrence of each frame or element type should have a hyperlink reference beside it to enable readability.: EDMG Channel Measurement Feedback Element</w:t>
            </w:r>
          </w:p>
        </w:tc>
        <w:tc>
          <w:tcPr>
            <w:tcW w:w="2109" w:type="dxa"/>
            <w:tcBorders>
              <w:top w:val="single" w:sz="4" w:space="0" w:color="auto"/>
              <w:left w:val="single" w:sz="4" w:space="0" w:color="auto"/>
              <w:bottom w:val="single" w:sz="4" w:space="0" w:color="auto"/>
              <w:right w:val="single" w:sz="4" w:space="0" w:color="auto"/>
            </w:tcBorders>
          </w:tcPr>
          <w:p w14:paraId="25CDE62E" w14:textId="5BE2FA08" w:rsidR="00C97AF4" w:rsidRPr="00D54A33" w:rsidRDefault="00C97AF4" w:rsidP="00C97AF4">
            <w:r w:rsidRPr="00B82413">
              <w:t>EDMG Channel Measurement Feedback Element (9.4.2.253)</w:t>
            </w:r>
          </w:p>
        </w:tc>
        <w:tc>
          <w:tcPr>
            <w:tcW w:w="2132" w:type="dxa"/>
            <w:tcBorders>
              <w:top w:val="single" w:sz="4" w:space="0" w:color="auto"/>
              <w:left w:val="single" w:sz="4" w:space="0" w:color="auto"/>
              <w:bottom w:val="single" w:sz="4" w:space="0" w:color="auto"/>
              <w:right w:val="single" w:sz="4" w:space="0" w:color="auto"/>
            </w:tcBorders>
          </w:tcPr>
          <w:p w14:paraId="3D005C67" w14:textId="77777777" w:rsidR="00DE4DBD" w:rsidRPr="00265D08" w:rsidRDefault="00DE4DBD" w:rsidP="00DE4DBD">
            <w:pPr>
              <w:rPr>
                <w:szCs w:val="22"/>
              </w:rPr>
            </w:pPr>
            <w:r>
              <w:rPr>
                <w:szCs w:val="22"/>
              </w:rPr>
              <w:t>Accepted</w:t>
            </w:r>
            <w:r w:rsidRPr="00265D08">
              <w:rPr>
                <w:szCs w:val="22"/>
              </w:rPr>
              <w:t>-</w:t>
            </w:r>
          </w:p>
          <w:p w14:paraId="51E5B70E" w14:textId="71436EBE" w:rsidR="00DE4DBD" w:rsidRDefault="00DE4DBD" w:rsidP="00DE4DBD">
            <w:pPr>
              <w:rPr>
                <w:szCs w:val="22"/>
              </w:rPr>
            </w:pPr>
          </w:p>
          <w:p w14:paraId="0EBA534E" w14:textId="4EBB95D1" w:rsidR="008669CF" w:rsidRPr="00265D08" w:rsidRDefault="008669CF" w:rsidP="008669CF">
            <w:pPr>
              <w:rPr>
                <w:szCs w:val="22"/>
              </w:rPr>
            </w:pPr>
            <w:r>
              <w:rPr>
                <w:szCs w:val="22"/>
              </w:rPr>
              <w:t>See resolution to AID 1898.</w:t>
            </w:r>
          </w:p>
          <w:p w14:paraId="42FC70F3" w14:textId="77777777" w:rsidR="008669CF" w:rsidRPr="00265D08" w:rsidRDefault="008669CF" w:rsidP="00DE4DBD">
            <w:pPr>
              <w:rPr>
                <w:szCs w:val="22"/>
              </w:rPr>
            </w:pPr>
          </w:p>
          <w:p w14:paraId="670441D5" w14:textId="18078A4E" w:rsidR="00C97AF4" w:rsidRDefault="00DE4DBD" w:rsidP="00DE4DBD">
            <w:pPr>
              <w:rPr>
                <w:szCs w:val="22"/>
              </w:rPr>
            </w:pPr>
            <w:proofErr w:type="spellStart"/>
            <w:r w:rsidRPr="00265D08">
              <w:rPr>
                <w:szCs w:val="22"/>
              </w:rPr>
              <w:t>TGay</w:t>
            </w:r>
            <w:proofErr w:type="spellEnd"/>
            <w:r w:rsidRPr="00265D08">
              <w:rPr>
                <w:szCs w:val="22"/>
              </w:rPr>
              <w:t xml:space="preserve"> editor to make the changes shown in 11-1</w:t>
            </w:r>
            <w:r>
              <w:rPr>
                <w:szCs w:val="22"/>
              </w:rPr>
              <w:t>8</w:t>
            </w:r>
            <w:r w:rsidRPr="00265D08">
              <w:rPr>
                <w:szCs w:val="22"/>
              </w:rPr>
              <w:t>/</w:t>
            </w:r>
            <w:r w:rsidR="00F47F9D">
              <w:rPr>
                <w:szCs w:val="22"/>
              </w:rPr>
              <w:t>0281</w:t>
            </w:r>
            <w:r>
              <w:rPr>
                <w:szCs w:val="22"/>
              </w:rPr>
              <w:t>r0</w:t>
            </w:r>
            <w:r w:rsidRPr="00265D08">
              <w:rPr>
                <w:szCs w:val="22"/>
              </w:rPr>
              <w:t xml:space="preserve"> under all headings that include CID </w:t>
            </w:r>
            <w:r>
              <w:rPr>
                <w:szCs w:val="22"/>
              </w:rPr>
              <w:t>1899</w:t>
            </w:r>
            <w:r w:rsidRPr="00265D08">
              <w:rPr>
                <w:szCs w:val="22"/>
              </w:rPr>
              <w:t>.</w:t>
            </w:r>
          </w:p>
        </w:tc>
      </w:tr>
      <w:tr w:rsidR="00C97AF4" w:rsidRPr="00885AA9" w14:paraId="09381543" w14:textId="77777777" w:rsidTr="00C97AF4">
        <w:tc>
          <w:tcPr>
            <w:tcW w:w="673" w:type="dxa"/>
            <w:tcBorders>
              <w:top w:val="single" w:sz="4" w:space="0" w:color="auto"/>
              <w:left w:val="single" w:sz="4" w:space="0" w:color="auto"/>
              <w:bottom w:val="single" w:sz="4" w:space="0" w:color="auto"/>
              <w:right w:val="single" w:sz="4" w:space="0" w:color="auto"/>
            </w:tcBorders>
          </w:tcPr>
          <w:p w14:paraId="5687CCD2" w14:textId="6BE2E16F" w:rsidR="00C97AF4" w:rsidRPr="007B02B4" w:rsidRDefault="00C97AF4" w:rsidP="00C97AF4">
            <w:r w:rsidRPr="007B02B4">
              <w:t>1900</w:t>
            </w:r>
          </w:p>
        </w:tc>
        <w:tc>
          <w:tcPr>
            <w:tcW w:w="931" w:type="dxa"/>
            <w:tcBorders>
              <w:top w:val="single" w:sz="4" w:space="0" w:color="auto"/>
              <w:left w:val="single" w:sz="4" w:space="0" w:color="auto"/>
              <w:bottom w:val="single" w:sz="4" w:space="0" w:color="auto"/>
              <w:right w:val="single" w:sz="4" w:space="0" w:color="auto"/>
            </w:tcBorders>
          </w:tcPr>
          <w:p w14:paraId="32C96E47" w14:textId="19253D34" w:rsidR="00C97AF4" w:rsidRPr="00942C5E" w:rsidRDefault="00C97AF4" w:rsidP="00C97AF4">
            <w:r w:rsidRPr="00497C1E">
              <w:t>164</w:t>
            </w:r>
          </w:p>
        </w:tc>
        <w:tc>
          <w:tcPr>
            <w:tcW w:w="931" w:type="dxa"/>
            <w:tcBorders>
              <w:top w:val="single" w:sz="4" w:space="0" w:color="auto"/>
              <w:left w:val="single" w:sz="4" w:space="0" w:color="auto"/>
              <w:bottom w:val="single" w:sz="4" w:space="0" w:color="auto"/>
              <w:right w:val="single" w:sz="4" w:space="0" w:color="auto"/>
            </w:tcBorders>
          </w:tcPr>
          <w:p w14:paraId="74987966" w14:textId="44A9C629" w:rsidR="00C97AF4" w:rsidRPr="00942C5E" w:rsidRDefault="00C97AF4" w:rsidP="00C97AF4">
            <w:r w:rsidRPr="00497C1E">
              <w:t>14</w:t>
            </w:r>
          </w:p>
        </w:tc>
        <w:tc>
          <w:tcPr>
            <w:tcW w:w="2574" w:type="dxa"/>
            <w:tcBorders>
              <w:top w:val="single" w:sz="4" w:space="0" w:color="auto"/>
              <w:left w:val="single" w:sz="4" w:space="0" w:color="auto"/>
              <w:bottom w:val="single" w:sz="4" w:space="0" w:color="auto"/>
              <w:right w:val="single" w:sz="4" w:space="0" w:color="auto"/>
            </w:tcBorders>
          </w:tcPr>
          <w:p w14:paraId="18763591" w14:textId="2D9EDA40" w:rsidR="00C97AF4" w:rsidRPr="00D54A33" w:rsidRDefault="00C97AF4" w:rsidP="00C97AF4">
            <w:r w:rsidRPr="00B82413">
              <w:t xml:space="preserve">The first occurrence of each frame or element type should have a hyperlink reference beside it to enable </w:t>
            </w:r>
            <w:proofErr w:type="spellStart"/>
            <w:r w:rsidRPr="00B82413">
              <w:t>readability.:Channel</w:t>
            </w:r>
            <w:proofErr w:type="spellEnd"/>
            <w:r w:rsidRPr="00B82413">
              <w:t xml:space="preserve"> </w:t>
            </w:r>
            <w:proofErr w:type="spellStart"/>
            <w:r w:rsidRPr="00B82413">
              <w:t>Measurment</w:t>
            </w:r>
            <w:proofErr w:type="spellEnd"/>
            <w:r w:rsidRPr="00B82413">
              <w:t xml:space="preserve"> Feedback Element</w:t>
            </w:r>
          </w:p>
        </w:tc>
        <w:tc>
          <w:tcPr>
            <w:tcW w:w="2109" w:type="dxa"/>
            <w:tcBorders>
              <w:top w:val="single" w:sz="4" w:space="0" w:color="auto"/>
              <w:left w:val="single" w:sz="4" w:space="0" w:color="auto"/>
              <w:bottom w:val="single" w:sz="4" w:space="0" w:color="auto"/>
              <w:right w:val="single" w:sz="4" w:space="0" w:color="auto"/>
            </w:tcBorders>
          </w:tcPr>
          <w:p w14:paraId="09F1CABB" w14:textId="42279ED1" w:rsidR="00C97AF4" w:rsidRPr="00D54A33" w:rsidRDefault="00C97AF4" w:rsidP="00C97AF4">
            <w:r w:rsidRPr="00B82413">
              <w:t xml:space="preserve">Channel </w:t>
            </w:r>
            <w:proofErr w:type="spellStart"/>
            <w:r w:rsidRPr="00B82413">
              <w:t>Measurment</w:t>
            </w:r>
            <w:proofErr w:type="spellEnd"/>
            <w:r w:rsidRPr="00B82413">
              <w:t xml:space="preserve"> Feedback Element (9.4.12.126)</w:t>
            </w:r>
          </w:p>
        </w:tc>
        <w:tc>
          <w:tcPr>
            <w:tcW w:w="2132" w:type="dxa"/>
            <w:tcBorders>
              <w:top w:val="single" w:sz="4" w:space="0" w:color="auto"/>
              <w:left w:val="single" w:sz="4" w:space="0" w:color="auto"/>
              <w:bottom w:val="single" w:sz="4" w:space="0" w:color="auto"/>
              <w:right w:val="single" w:sz="4" w:space="0" w:color="auto"/>
            </w:tcBorders>
          </w:tcPr>
          <w:p w14:paraId="5A56A133" w14:textId="77777777" w:rsidR="000E3337" w:rsidRPr="00265D08" w:rsidRDefault="000E3337" w:rsidP="000E3337">
            <w:pPr>
              <w:rPr>
                <w:szCs w:val="22"/>
              </w:rPr>
            </w:pPr>
            <w:r>
              <w:rPr>
                <w:szCs w:val="22"/>
              </w:rPr>
              <w:t>Accepted</w:t>
            </w:r>
            <w:r w:rsidRPr="00265D08">
              <w:rPr>
                <w:szCs w:val="22"/>
              </w:rPr>
              <w:t>-</w:t>
            </w:r>
          </w:p>
          <w:p w14:paraId="4872FB84" w14:textId="0ADC58DF" w:rsidR="000E3337" w:rsidRDefault="000E3337" w:rsidP="000E3337">
            <w:pPr>
              <w:rPr>
                <w:szCs w:val="22"/>
              </w:rPr>
            </w:pPr>
          </w:p>
          <w:p w14:paraId="72EE0336" w14:textId="77777777" w:rsidR="008669CF" w:rsidRPr="00265D08" w:rsidRDefault="008669CF" w:rsidP="008669CF">
            <w:pPr>
              <w:rPr>
                <w:szCs w:val="22"/>
              </w:rPr>
            </w:pPr>
            <w:r>
              <w:rPr>
                <w:szCs w:val="22"/>
              </w:rPr>
              <w:t>See resolution to AID 1898.</w:t>
            </w:r>
          </w:p>
          <w:p w14:paraId="424A19A2" w14:textId="77777777" w:rsidR="008669CF" w:rsidRPr="00265D08" w:rsidRDefault="008669CF" w:rsidP="000E3337">
            <w:pPr>
              <w:rPr>
                <w:szCs w:val="22"/>
              </w:rPr>
            </w:pPr>
          </w:p>
          <w:p w14:paraId="1BFB0D40" w14:textId="768FEDD8" w:rsidR="00C97AF4" w:rsidRDefault="000E3337" w:rsidP="000E3337">
            <w:pPr>
              <w:rPr>
                <w:szCs w:val="22"/>
              </w:rPr>
            </w:pPr>
            <w:proofErr w:type="spellStart"/>
            <w:r w:rsidRPr="00265D08">
              <w:rPr>
                <w:szCs w:val="22"/>
              </w:rPr>
              <w:t>TGay</w:t>
            </w:r>
            <w:proofErr w:type="spellEnd"/>
            <w:r w:rsidRPr="00265D08">
              <w:rPr>
                <w:szCs w:val="22"/>
              </w:rPr>
              <w:t xml:space="preserve"> editor to make the changes shown in 11-1</w:t>
            </w:r>
            <w:r>
              <w:rPr>
                <w:szCs w:val="22"/>
              </w:rPr>
              <w:t>8</w:t>
            </w:r>
            <w:r w:rsidRPr="00265D08">
              <w:rPr>
                <w:szCs w:val="22"/>
              </w:rPr>
              <w:t>/</w:t>
            </w:r>
            <w:r w:rsidR="00F47F9D">
              <w:rPr>
                <w:szCs w:val="22"/>
              </w:rPr>
              <w:t>0281</w:t>
            </w:r>
            <w:r>
              <w:rPr>
                <w:szCs w:val="22"/>
              </w:rPr>
              <w:t>r0</w:t>
            </w:r>
            <w:r w:rsidRPr="00265D08">
              <w:rPr>
                <w:szCs w:val="22"/>
              </w:rPr>
              <w:t xml:space="preserve"> under all headings that include CID </w:t>
            </w:r>
            <w:r>
              <w:rPr>
                <w:szCs w:val="22"/>
              </w:rPr>
              <w:t>1900</w:t>
            </w:r>
            <w:r w:rsidRPr="00265D08">
              <w:rPr>
                <w:szCs w:val="22"/>
              </w:rPr>
              <w:t>.</w:t>
            </w:r>
          </w:p>
        </w:tc>
      </w:tr>
      <w:tr w:rsidR="00C97AF4" w14:paraId="01D2D007" w14:textId="77777777" w:rsidTr="00C97AF4">
        <w:tc>
          <w:tcPr>
            <w:tcW w:w="673" w:type="dxa"/>
          </w:tcPr>
          <w:p w14:paraId="6DA5292B" w14:textId="79EF4047" w:rsidR="00C97AF4" w:rsidRPr="007B02B4" w:rsidRDefault="00C97AF4" w:rsidP="00C97AF4">
            <w:pPr>
              <w:rPr>
                <w:highlight w:val="yellow"/>
              </w:rPr>
            </w:pPr>
            <w:r w:rsidRPr="007B02B4">
              <w:rPr>
                <w:highlight w:val="yellow"/>
              </w:rPr>
              <w:t>1901</w:t>
            </w:r>
          </w:p>
        </w:tc>
        <w:tc>
          <w:tcPr>
            <w:tcW w:w="931" w:type="dxa"/>
          </w:tcPr>
          <w:p w14:paraId="74295A0B" w14:textId="4023FDAB" w:rsidR="00C97AF4" w:rsidRPr="007B02B4" w:rsidRDefault="00C97AF4" w:rsidP="00C97AF4">
            <w:pPr>
              <w:rPr>
                <w:highlight w:val="yellow"/>
              </w:rPr>
            </w:pPr>
            <w:r w:rsidRPr="007B02B4">
              <w:rPr>
                <w:highlight w:val="yellow"/>
              </w:rPr>
              <w:t>164</w:t>
            </w:r>
          </w:p>
        </w:tc>
        <w:tc>
          <w:tcPr>
            <w:tcW w:w="931" w:type="dxa"/>
          </w:tcPr>
          <w:p w14:paraId="717048E9" w14:textId="3FC75CBE" w:rsidR="00C97AF4" w:rsidRPr="007B02B4" w:rsidRDefault="00C97AF4" w:rsidP="00C97AF4">
            <w:pPr>
              <w:rPr>
                <w:highlight w:val="yellow"/>
              </w:rPr>
            </w:pPr>
            <w:r w:rsidRPr="007B02B4">
              <w:rPr>
                <w:highlight w:val="yellow"/>
              </w:rPr>
              <w:t>25</w:t>
            </w:r>
          </w:p>
        </w:tc>
        <w:tc>
          <w:tcPr>
            <w:tcW w:w="2574" w:type="dxa"/>
          </w:tcPr>
          <w:p w14:paraId="337C6A63" w14:textId="77777777" w:rsidR="00E27562" w:rsidRDefault="00C97AF4" w:rsidP="008669CF">
            <w:pPr>
              <w:rPr>
                <w:ins w:id="1" w:author="Lei Huang" w:date="2018-02-12T11:02:00Z"/>
              </w:rPr>
            </w:pPr>
            <w:r w:rsidRPr="007B02B4">
              <w:t xml:space="preserve">Discussion of different fields of the DMG refinement element without introducing the element </w:t>
            </w:r>
          </w:p>
          <w:p w14:paraId="6D9E313E" w14:textId="77777777" w:rsidR="00E27562" w:rsidRDefault="00E27562" w:rsidP="008669CF">
            <w:pPr>
              <w:rPr>
                <w:ins w:id="2" w:author="Lei Huang" w:date="2018-02-12T11:02:00Z"/>
              </w:rPr>
            </w:pPr>
          </w:p>
          <w:p w14:paraId="7BAA08A7" w14:textId="30D16F0E" w:rsidR="00C97AF4" w:rsidRPr="007B02B4" w:rsidRDefault="00C97AF4" w:rsidP="008669CF">
            <w:r w:rsidRPr="007B02B4">
              <w:t>"When the SISO phase comprises a SISO feedback procedure as shown in Figure 98, the initiator shall send a BRP frame to the responder with the"</w:t>
            </w:r>
          </w:p>
        </w:tc>
        <w:tc>
          <w:tcPr>
            <w:tcW w:w="2109" w:type="dxa"/>
          </w:tcPr>
          <w:p w14:paraId="451AF22B" w14:textId="3D2FE342" w:rsidR="00C97AF4" w:rsidRPr="007B02B4" w:rsidRDefault="00C97AF4" w:rsidP="00C97AF4">
            <w:r w:rsidRPr="007B02B4">
              <w:t>Modify the sentence as follows: "When the SISO phase comprises a SISO feedback procedure as shown in Figure 98, the initiator shall send a BRP frame to the responder with the following field of the DMG Beam Refinement Element (9.4.2.130) set....."</w:t>
            </w:r>
          </w:p>
        </w:tc>
        <w:tc>
          <w:tcPr>
            <w:tcW w:w="2132" w:type="dxa"/>
          </w:tcPr>
          <w:p w14:paraId="29A7D223" w14:textId="460C4EDE" w:rsidR="000E3337" w:rsidRPr="007B02B4" w:rsidRDefault="004359B0" w:rsidP="000E3337">
            <w:pPr>
              <w:rPr>
                <w:szCs w:val="22"/>
              </w:rPr>
            </w:pPr>
            <w:r w:rsidRPr="007B02B4">
              <w:rPr>
                <w:szCs w:val="22"/>
              </w:rPr>
              <w:t>Revised</w:t>
            </w:r>
            <w:r w:rsidR="000E3337" w:rsidRPr="007B02B4">
              <w:rPr>
                <w:szCs w:val="22"/>
              </w:rPr>
              <w:t>-</w:t>
            </w:r>
          </w:p>
          <w:p w14:paraId="26355345" w14:textId="77777777" w:rsidR="000E3337" w:rsidRPr="007B02B4" w:rsidRDefault="000E3337" w:rsidP="000E3337">
            <w:pPr>
              <w:rPr>
                <w:szCs w:val="22"/>
              </w:rPr>
            </w:pPr>
          </w:p>
          <w:p w14:paraId="35C92D12" w14:textId="60A72937" w:rsidR="00C97AF4" w:rsidRPr="007B02B4" w:rsidRDefault="000E3337" w:rsidP="000E3337">
            <w:pPr>
              <w:rPr>
                <w:szCs w:val="22"/>
              </w:rPr>
            </w:pPr>
            <w:proofErr w:type="spellStart"/>
            <w:r w:rsidRPr="007B02B4">
              <w:rPr>
                <w:szCs w:val="22"/>
              </w:rPr>
              <w:t>TGay</w:t>
            </w:r>
            <w:proofErr w:type="spellEnd"/>
            <w:r w:rsidRPr="007B02B4">
              <w:rPr>
                <w:szCs w:val="22"/>
              </w:rPr>
              <w:t xml:space="preserve"> editor to make the changes shown in 11-18/</w:t>
            </w:r>
            <w:r w:rsidR="00F47F9D">
              <w:rPr>
                <w:szCs w:val="22"/>
              </w:rPr>
              <w:t>0281</w:t>
            </w:r>
            <w:r w:rsidRPr="007B02B4">
              <w:rPr>
                <w:szCs w:val="22"/>
              </w:rPr>
              <w:t>r0 under all headings that include CID 1901.</w:t>
            </w:r>
          </w:p>
        </w:tc>
      </w:tr>
      <w:tr w:rsidR="001419BC" w14:paraId="30F4B090" w14:textId="77777777" w:rsidTr="00C97AF4">
        <w:tc>
          <w:tcPr>
            <w:tcW w:w="673" w:type="dxa"/>
          </w:tcPr>
          <w:p w14:paraId="0F8350C5" w14:textId="6A81E5CB" w:rsidR="001419BC" w:rsidRPr="007B02B4" w:rsidRDefault="001419BC" w:rsidP="001419BC">
            <w:pPr>
              <w:rPr>
                <w:highlight w:val="yellow"/>
              </w:rPr>
            </w:pPr>
            <w:r w:rsidRPr="007B02B4">
              <w:rPr>
                <w:highlight w:val="yellow"/>
              </w:rPr>
              <w:t>2306</w:t>
            </w:r>
          </w:p>
        </w:tc>
        <w:tc>
          <w:tcPr>
            <w:tcW w:w="931" w:type="dxa"/>
          </w:tcPr>
          <w:p w14:paraId="3BBE6033" w14:textId="5E3DB3C6" w:rsidR="001419BC" w:rsidRPr="007B02B4" w:rsidRDefault="001419BC" w:rsidP="001419BC">
            <w:pPr>
              <w:rPr>
                <w:highlight w:val="yellow"/>
              </w:rPr>
            </w:pPr>
            <w:r w:rsidRPr="007B02B4">
              <w:rPr>
                <w:highlight w:val="yellow"/>
              </w:rPr>
              <w:t>164</w:t>
            </w:r>
          </w:p>
        </w:tc>
        <w:tc>
          <w:tcPr>
            <w:tcW w:w="931" w:type="dxa"/>
          </w:tcPr>
          <w:p w14:paraId="117D4BB6" w14:textId="0026891A" w:rsidR="001419BC" w:rsidRPr="007B02B4" w:rsidRDefault="001419BC" w:rsidP="001419BC">
            <w:pPr>
              <w:rPr>
                <w:highlight w:val="yellow"/>
              </w:rPr>
            </w:pPr>
            <w:r w:rsidRPr="007B02B4">
              <w:rPr>
                <w:highlight w:val="yellow"/>
              </w:rPr>
              <w:t>25</w:t>
            </w:r>
          </w:p>
        </w:tc>
        <w:tc>
          <w:tcPr>
            <w:tcW w:w="2574" w:type="dxa"/>
          </w:tcPr>
          <w:p w14:paraId="0ECE4E07" w14:textId="58673547" w:rsidR="001419BC" w:rsidRPr="001419BC" w:rsidRDefault="001419BC" w:rsidP="001419BC">
            <w:r w:rsidRPr="001419BC">
              <w:rPr>
                <w:color w:val="000000"/>
                <w:szCs w:val="22"/>
              </w:rPr>
              <w:t>When SISO phase comprises a SISO feedback procedure, it should be the same procedure as described in 10.38.6.4.1 requesting TXSS sector list. However, there are some minor differences between here and what was described in 10.38.6.4.1.</w:t>
            </w:r>
            <w:r w:rsidRPr="001419BC">
              <w:rPr>
                <w:color w:val="000000"/>
                <w:szCs w:val="22"/>
              </w:rPr>
              <w:br/>
            </w:r>
            <w:r w:rsidRPr="001419BC">
              <w:rPr>
                <w:color w:val="000000"/>
                <w:szCs w:val="22"/>
              </w:rPr>
              <w:br/>
              <w:t xml:space="preserve">For example, the requirement of setting Sector ID Order </w:t>
            </w:r>
            <w:r w:rsidRPr="001419BC">
              <w:rPr>
                <w:color w:val="000000"/>
                <w:szCs w:val="22"/>
              </w:rPr>
              <w:lastRenderedPageBreak/>
              <w:t>Requested to 1 is not in 10.38.6.4.1, the IFS between 2 BRP packets is SIFS in this cause but in 10.38.6.4.1 it is within MBIFS. Minimum 16 sector feedback are required in 10.38.6.4.1 but there is no such requirement in this clause</w:t>
            </w:r>
            <w:r w:rsidRPr="001419BC">
              <w:rPr>
                <w:color w:val="000000"/>
                <w:szCs w:val="22"/>
              </w:rPr>
              <w:br/>
            </w:r>
            <w:r w:rsidRPr="001419BC">
              <w:rPr>
                <w:color w:val="000000"/>
                <w:szCs w:val="22"/>
              </w:rPr>
              <w:br/>
              <w:t>same comment applies to 10.38.9.2.3.2</w:t>
            </w:r>
          </w:p>
        </w:tc>
        <w:tc>
          <w:tcPr>
            <w:tcW w:w="2109" w:type="dxa"/>
          </w:tcPr>
          <w:p w14:paraId="1B940BE8" w14:textId="2D71110B" w:rsidR="001419BC" w:rsidRPr="001419BC" w:rsidRDefault="001419BC" w:rsidP="001419BC">
            <w:r w:rsidRPr="001419BC">
              <w:rPr>
                <w:color w:val="000000"/>
                <w:szCs w:val="22"/>
              </w:rPr>
              <w:lastRenderedPageBreak/>
              <w:t xml:space="preserve">SISO feedback procedure should refer to 10.38.6.4.1 for consistency with the additional requirement that the 1st BRP frame should contain the </w:t>
            </w:r>
            <w:proofErr w:type="spellStart"/>
            <w:r w:rsidRPr="001419BC">
              <w:rPr>
                <w:color w:val="000000"/>
                <w:szCs w:val="22"/>
              </w:rPr>
              <w:t>feeback</w:t>
            </w:r>
            <w:proofErr w:type="spellEnd"/>
            <w:r w:rsidRPr="001419BC">
              <w:rPr>
                <w:color w:val="000000"/>
                <w:szCs w:val="22"/>
              </w:rPr>
              <w:t xml:space="preserve"> to the responder in addition to the TXSS-FBCK_REQ</w:t>
            </w:r>
          </w:p>
        </w:tc>
        <w:tc>
          <w:tcPr>
            <w:tcW w:w="2132" w:type="dxa"/>
          </w:tcPr>
          <w:p w14:paraId="66EE786F" w14:textId="40ED3BD9" w:rsidR="00AB5008" w:rsidRPr="00265D08" w:rsidRDefault="00AB5008" w:rsidP="00AB5008">
            <w:pPr>
              <w:rPr>
                <w:szCs w:val="22"/>
              </w:rPr>
            </w:pPr>
            <w:r>
              <w:rPr>
                <w:szCs w:val="22"/>
              </w:rPr>
              <w:t>Revised</w:t>
            </w:r>
            <w:r w:rsidRPr="00265D08">
              <w:rPr>
                <w:szCs w:val="22"/>
              </w:rPr>
              <w:t>-</w:t>
            </w:r>
          </w:p>
          <w:p w14:paraId="658F2DA3" w14:textId="2A96C638" w:rsidR="00AB5008" w:rsidRDefault="00AB5008" w:rsidP="00AB5008">
            <w:pPr>
              <w:rPr>
                <w:szCs w:val="22"/>
              </w:rPr>
            </w:pPr>
          </w:p>
          <w:p w14:paraId="75FF77B5" w14:textId="77777777" w:rsidR="00E27562" w:rsidRDefault="003F07C8" w:rsidP="00AB5008">
            <w:pPr>
              <w:rPr>
                <w:szCs w:val="22"/>
              </w:rPr>
            </w:pPr>
            <w:r>
              <w:rPr>
                <w:szCs w:val="22"/>
              </w:rPr>
              <w:t xml:space="preserve">agreed that MBIFS shall be used between two BRP frames </w:t>
            </w:r>
            <w:r w:rsidR="004E6C1F">
              <w:rPr>
                <w:szCs w:val="22"/>
              </w:rPr>
              <w:t xml:space="preserve">instead of SIFS </w:t>
            </w:r>
            <w:r>
              <w:rPr>
                <w:szCs w:val="22"/>
              </w:rPr>
              <w:t>for the SISO feedback procedure</w:t>
            </w:r>
            <w:r w:rsidR="00E27562">
              <w:rPr>
                <w:szCs w:val="22"/>
              </w:rPr>
              <w:t xml:space="preserve">. </w:t>
            </w:r>
          </w:p>
          <w:p w14:paraId="2AF133FA" w14:textId="519CAAE2" w:rsidR="00E27562" w:rsidRDefault="00E27562" w:rsidP="00AB5008">
            <w:pPr>
              <w:rPr>
                <w:szCs w:val="22"/>
              </w:rPr>
            </w:pPr>
          </w:p>
          <w:p w14:paraId="3FA8ACEE" w14:textId="258F4C53" w:rsidR="003F07C8" w:rsidRDefault="00E27562" w:rsidP="00AB5008">
            <w:pPr>
              <w:rPr>
                <w:szCs w:val="22"/>
              </w:rPr>
            </w:pPr>
            <w:r>
              <w:rPr>
                <w:szCs w:val="22"/>
              </w:rPr>
              <w:t xml:space="preserve">Also agreed that minimum feedback requirement for both SISO and MIMO BF should keep consistency. For this </w:t>
            </w:r>
            <w:r>
              <w:rPr>
                <w:szCs w:val="22"/>
              </w:rPr>
              <w:lastRenderedPageBreak/>
              <w:t xml:space="preserve">purpose, it is proposed that </w:t>
            </w:r>
            <w:r w:rsidR="00D957A1">
              <w:rPr>
                <w:szCs w:val="22"/>
              </w:rPr>
              <w:t>feedback of minimum 16 sector</w:t>
            </w:r>
            <w:r>
              <w:rPr>
                <w:szCs w:val="22"/>
              </w:rPr>
              <w:t>s</w:t>
            </w:r>
            <w:r w:rsidR="00D957A1">
              <w:rPr>
                <w:szCs w:val="22"/>
              </w:rPr>
              <w:t xml:space="preserve"> per TX/RX antenna pair is required</w:t>
            </w:r>
            <w:r w:rsidR="00FF4C6D">
              <w:rPr>
                <w:szCs w:val="22"/>
              </w:rPr>
              <w:t xml:space="preserve"> </w:t>
            </w:r>
            <w:r>
              <w:rPr>
                <w:szCs w:val="22"/>
              </w:rPr>
              <w:t>for MIMO BF.</w:t>
            </w:r>
          </w:p>
          <w:p w14:paraId="1C330863" w14:textId="77777777" w:rsidR="003F07C8" w:rsidRDefault="003F07C8" w:rsidP="00AB5008">
            <w:pPr>
              <w:rPr>
                <w:ins w:id="3" w:author="Lei Huang" w:date="2018-01-23T13:39:00Z"/>
                <w:szCs w:val="22"/>
              </w:rPr>
            </w:pPr>
          </w:p>
          <w:p w14:paraId="199980F3" w14:textId="793F1960" w:rsidR="001419BC" w:rsidRDefault="00AB5008" w:rsidP="00AB5008">
            <w:pPr>
              <w:rPr>
                <w:szCs w:val="22"/>
              </w:rPr>
            </w:pPr>
            <w:proofErr w:type="spellStart"/>
            <w:r w:rsidRPr="00265D08">
              <w:rPr>
                <w:szCs w:val="22"/>
              </w:rPr>
              <w:t>TGay</w:t>
            </w:r>
            <w:proofErr w:type="spellEnd"/>
            <w:r w:rsidRPr="00265D08">
              <w:rPr>
                <w:szCs w:val="22"/>
              </w:rPr>
              <w:t xml:space="preserve"> editor to make the changes shown in 11-1</w:t>
            </w:r>
            <w:r>
              <w:rPr>
                <w:szCs w:val="22"/>
              </w:rPr>
              <w:t>8</w:t>
            </w:r>
            <w:r w:rsidRPr="00265D08">
              <w:rPr>
                <w:szCs w:val="22"/>
              </w:rPr>
              <w:t>/</w:t>
            </w:r>
            <w:r w:rsidR="00F47F9D">
              <w:rPr>
                <w:szCs w:val="22"/>
              </w:rPr>
              <w:t>0281</w:t>
            </w:r>
            <w:r>
              <w:rPr>
                <w:szCs w:val="22"/>
              </w:rPr>
              <w:t>r0</w:t>
            </w:r>
            <w:r w:rsidRPr="00265D08">
              <w:rPr>
                <w:szCs w:val="22"/>
              </w:rPr>
              <w:t xml:space="preserve"> under all headings that include CID </w:t>
            </w:r>
            <w:r w:rsidR="000E4021">
              <w:rPr>
                <w:szCs w:val="22"/>
              </w:rPr>
              <w:t>2306</w:t>
            </w:r>
            <w:r w:rsidRPr="00265D08">
              <w:rPr>
                <w:szCs w:val="22"/>
              </w:rPr>
              <w:t>.</w:t>
            </w:r>
          </w:p>
        </w:tc>
      </w:tr>
      <w:tr w:rsidR="000E4021" w14:paraId="3FDA8924" w14:textId="77777777" w:rsidTr="00C97AF4">
        <w:tc>
          <w:tcPr>
            <w:tcW w:w="673" w:type="dxa"/>
          </w:tcPr>
          <w:p w14:paraId="36264653" w14:textId="14597C48" w:rsidR="000E4021" w:rsidRPr="007B02B4" w:rsidRDefault="000E4021" w:rsidP="000E4021">
            <w:pPr>
              <w:rPr>
                <w:highlight w:val="yellow"/>
              </w:rPr>
            </w:pPr>
            <w:r w:rsidRPr="007B02B4">
              <w:rPr>
                <w:highlight w:val="yellow"/>
              </w:rPr>
              <w:lastRenderedPageBreak/>
              <w:t>1133</w:t>
            </w:r>
          </w:p>
        </w:tc>
        <w:tc>
          <w:tcPr>
            <w:tcW w:w="931" w:type="dxa"/>
          </w:tcPr>
          <w:p w14:paraId="7564B8F6" w14:textId="61665993" w:rsidR="000E4021" w:rsidRPr="007B02B4" w:rsidRDefault="000E4021" w:rsidP="000E4021">
            <w:pPr>
              <w:rPr>
                <w:highlight w:val="yellow"/>
              </w:rPr>
            </w:pPr>
            <w:r w:rsidRPr="00C243F9">
              <w:rPr>
                <w:highlight w:val="yellow"/>
              </w:rPr>
              <w:t>165</w:t>
            </w:r>
          </w:p>
        </w:tc>
        <w:tc>
          <w:tcPr>
            <w:tcW w:w="931" w:type="dxa"/>
          </w:tcPr>
          <w:p w14:paraId="3418BB44" w14:textId="77777777" w:rsidR="000E4021" w:rsidRPr="007B02B4" w:rsidRDefault="000E4021" w:rsidP="000E4021">
            <w:pPr>
              <w:rPr>
                <w:color w:val="FF0000"/>
              </w:rPr>
            </w:pPr>
          </w:p>
        </w:tc>
        <w:tc>
          <w:tcPr>
            <w:tcW w:w="2574" w:type="dxa"/>
          </w:tcPr>
          <w:p w14:paraId="33D4E9F5" w14:textId="4A2CB337" w:rsidR="000E4021" w:rsidRPr="007B02B4" w:rsidRDefault="000E4021" w:rsidP="000E4021">
            <w:r w:rsidRPr="007B02B4">
              <w:t>Figure 98 is not very informative and can be removed or modified to include more details on the SISO procedure, in addition its title need to be fixed</w:t>
            </w:r>
            <w:r w:rsidRPr="007B02B4">
              <w:br/>
            </w:r>
            <w:r w:rsidRPr="007B02B4">
              <w:br/>
              <w:t>The SISO feedback procedure of the SU-MIMO beamforming</w:t>
            </w:r>
          </w:p>
        </w:tc>
        <w:tc>
          <w:tcPr>
            <w:tcW w:w="2109" w:type="dxa"/>
          </w:tcPr>
          <w:p w14:paraId="0A203612" w14:textId="527EE4BC" w:rsidR="000E4021" w:rsidRPr="007B02B4" w:rsidRDefault="000E4021" w:rsidP="000E4021">
            <w:r w:rsidRPr="007B02B4">
              <w:t>Figure 98 --The SISO feedback procedure of the SU-MIMO beamforming</w:t>
            </w:r>
          </w:p>
        </w:tc>
        <w:tc>
          <w:tcPr>
            <w:tcW w:w="2132" w:type="dxa"/>
          </w:tcPr>
          <w:p w14:paraId="2BFFFB04" w14:textId="77777777" w:rsidR="000E4021" w:rsidRPr="007B02B4" w:rsidRDefault="004359B0" w:rsidP="000E4021">
            <w:pPr>
              <w:rPr>
                <w:szCs w:val="22"/>
              </w:rPr>
            </w:pPr>
            <w:r w:rsidRPr="007B02B4">
              <w:rPr>
                <w:szCs w:val="22"/>
              </w:rPr>
              <w:t>Revised-</w:t>
            </w:r>
          </w:p>
          <w:p w14:paraId="61C3A7E5" w14:textId="77777777" w:rsidR="004359B0" w:rsidRPr="007B02B4" w:rsidRDefault="004359B0" w:rsidP="000E4021">
            <w:pPr>
              <w:rPr>
                <w:szCs w:val="22"/>
              </w:rPr>
            </w:pPr>
          </w:p>
          <w:p w14:paraId="6DC703FA" w14:textId="77777777" w:rsidR="004359B0" w:rsidRPr="007B02B4" w:rsidRDefault="004359B0" w:rsidP="004359B0">
            <w:r w:rsidRPr="007B02B4">
              <w:rPr>
                <w:szCs w:val="22"/>
              </w:rPr>
              <w:t xml:space="preserve">Agreed in principle that </w:t>
            </w:r>
            <w:r w:rsidRPr="007B02B4">
              <w:t>Figure 98 is not very informative and should be removed.</w:t>
            </w:r>
          </w:p>
          <w:p w14:paraId="4E07D9A2" w14:textId="77777777" w:rsidR="004359B0" w:rsidRPr="007B02B4" w:rsidRDefault="004359B0" w:rsidP="004359B0"/>
          <w:p w14:paraId="10C710C1" w14:textId="752178A9" w:rsidR="004359B0" w:rsidRPr="007B02B4" w:rsidRDefault="004359B0" w:rsidP="004359B0">
            <w:pPr>
              <w:rPr>
                <w:szCs w:val="22"/>
              </w:rPr>
            </w:pPr>
            <w:proofErr w:type="spellStart"/>
            <w:r w:rsidRPr="007B02B4">
              <w:rPr>
                <w:szCs w:val="22"/>
              </w:rPr>
              <w:t>TGay</w:t>
            </w:r>
            <w:proofErr w:type="spellEnd"/>
            <w:r w:rsidRPr="007B02B4">
              <w:rPr>
                <w:szCs w:val="22"/>
              </w:rPr>
              <w:t xml:space="preserve"> editor to make the changes shown in 11-18/</w:t>
            </w:r>
            <w:r w:rsidR="00F47F9D">
              <w:rPr>
                <w:szCs w:val="22"/>
              </w:rPr>
              <w:t>0281</w:t>
            </w:r>
            <w:r w:rsidRPr="007B02B4">
              <w:rPr>
                <w:szCs w:val="22"/>
              </w:rPr>
              <w:t>r0 under all headings that include CID 1133.</w:t>
            </w:r>
          </w:p>
        </w:tc>
      </w:tr>
      <w:bookmarkEnd w:id="0"/>
      <w:tr w:rsidR="002934C3" w14:paraId="059E7775" w14:textId="77777777" w:rsidTr="00C97AF4">
        <w:tc>
          <w:tcPr>
            <w:tcW w:w="673" w:type="dxa"/>
          </w:tcPr>
          <w:p w14:paraId="3C0664D1" w14:textId="4801A056" w:rsidR="002934C3" w:rsidRPr="002933B8" w:rsidRDefault="002934C3" w:rsidP="002934C3">
            <w:r w:rsidRPr="007B02B4">
              <w:t>1143</w:t>
            </w:r>
          </w:p>
        </w:tc>
        <w:tc>
          <w:tcPr>
            <w:tcW w:w="931" w:type="dxa"/>
          </w:tcPr>
          <w:p w14:paraId="5C56792B" w14:textId="2E873FE9" w:rsidR="002934C3" w:rsidRPr="00942C5E" w:rsidRDefault="002934C3" w:rsidP="002934C3">
            <w:r w:rsidRPr="00497C1E">
              <w:t>165</w:t>
            </w:r>
          </w:p>
        </w:tc>
        <w:tc>
          <w:tcPr>
            <w:tcW w:w="931" w:type="dxa"/>
          </w:tcPr>
          <w:p w14:paraId="7C735F41" w14:textId="15AB97E7" w:rsidR="002934C3" w:rsidRPr="00942C5E" w:rsidRDefault="002934C3" w:rsidP="002934C3">
            <w:r w:rsidRPr="00497C1E">
              <w:t>4</w:t>
            </w:r>
          </w:p>
        </w:tc>
        <w:tc>
          <w:tcPr>
            <w:tcW w:w="2574" w:type="dxa"/>
          </w:tcPr>
          <w:p w14:paraId="711A2B62" w14:textId="65345A70" w:rsidR="002934C3" w:rsidRPr="00D54A33" w:rsidRDefault="002934C3" w:rsidP="002934C3">
            <w:r w:rsidRPr="00296DCF">
              <w:t>"are" shall be removed from "The BRP shall have all the subfields within the FBCK-REQ field are set to 0"</w:t>
            </w:r>
          </w:p>
        </w:tc>
        <w:tc>
          <w:tcPr>
            <w:tcW w:w="2109" w:type="dxa"/>
          </w:tcPr>
          <w:p w14:paraId="13FF48AA" w14:textId="247E58A6" w:rsidR="002934C3" w:rsidRPr="00D54A33" w:rsidRDefault="002934C3" w:rsidP="002934C3">
            <w:r w:rsidRPr="00296DCF">
              <w:t>as per comment</w:t>
            </w:r>
          </w:p>
        </w:tc>
        <w:tc>
          <w:tcPr>
            <w:tcW w:w="2132" w:type="dxa"/>
          </w:tcPr>
          <w:p w14:paraId="2BE7BC9D" w14:textId="77777777" w:rsidR="00D957A1" w:rsidRPr="00265D08" w:rsidRDefault="00D957A1" w:rsidP="00D957A1">
            <w:pPr>
              <w:rPr>
                <w:szCs w:val="22"/>
              </w:rPr>
            </w:pPr>
            <w:r>
              <w:rPr>
                <w:szCs w:val="22"/>
              </w:rPr>
              <w:t>Accepted</w:t>
            </w:r>
            <w:r w:rsidRPr="00265D08">
              <w:rPr>
                <w:szCs w:val="22"/>
              </w:rPr>
              <w:t>-</w:t>
            </w:r>
          </w:p>
          <w:p w14:paraId="4875713B" w14:textId="77777777" w:rsidR="00DD6462" w:rsidRPr="00265D08" w:rsidRDefault="00DD6462" w:rsidP="00DD6462">
            <w:pPr>
              <w:rPr>
                <w:szCs w:val="22"/>
              </w:rPr>
            </w:pPr>
          </w:p>
          <w:p w14:paraId="43935130" w14:textId="5B94D1AC" w:rsidR="002934C3" w:rsidRDefault="00DD6462" w:rsidP="00DD6462">
            <w:pPr>
              <w:rPr>
                <w:szCs w:val="22"/>
              </w:rPr>
            </w:pPr>
            <w:proofErr w:type="spellStart"/>
            <w:r w:rsidRPr="00265D08">
              <w:rPr>
                <w:szCs w:val="22"/>
              </w:rPr>
              <w:t>TGay</w:t>
            </w:r>
            <w:proofErr w:type="spellEnd"/>
            <w:r w:rsidRPr="00265D08">
              <w:rPr>
                <w:szCs w:val="22"/>
              </w:rPr>
              <w:t xml:space="preserve"> editor to make the changes shown in 11-1</w:t>
            </w:r>
            <w:r>
              <w:rPr>
                <w:szCs w:val="22"/>
              </w:rPr>
              <w:t>8</w:t>
            </w:r>
            <w:r w:rsidRPr="00265D08">
              <w:rPr>
                <w:szCs w:val="22"/>
              </w:rPr>
              <w:t>/</w:t>
            </w:r>
            <w:r w:rsidR="00F47F9D">
              <w:rPr>
                <w:szCs w:val="22"/>
              </w:rPr>
              <w:t>0281</w:t>
            </w:r>
            <w:r>
              <w:rPr>
                <w:szCs w:val="22"/>
              </w:rPr>
              <w:t>r0</w:t>
            </w:r>
            <w:r w:rsidRPr="00265D08">
              <w:rPr>
                <w:szCs w:val="22"/>
              </w:rPr>
              <w:t xml:space="preserve"> under all headings that include CID </w:t>
            </w:r>
            <w:r>
              <w:rPr>
                <w:szCs w:val="22"/>
              </w:rPr>
              <w:t>1143</w:t>
            </w:r>
            <w:r w:rsidRPr="00265D08">
              <w:rPr>
                <w:szCs w:val="22"/>
              </w:rPr>
              <w:t>.</w:t>
            </w:r>
          </w:p>
        </w:tc>
      </w:tr>
      <w:tr w:rsidR="002934C3" w14:paraId="7FE18613" w14:textId="77777777" w:rsidTr="00C97AF4">
        <w:tc>
          <w:tcPr>
            <w:tcW w:w="673" w:type="dxa"/>
          </w:tcPr>
          <w:p w14:paraId="2B596EE4" w14:textId="0170D658" w:rsidR="002934C3" w:rsidRPr="002933B8" w:rsidRDefault="002934C3" w:rsidP="002934C3">
            <w:r w:rsidRPr="007B02B4">
              <w:t>1144</w:t>
            </w:r>
          </w:p>
        </w:tc>
        <w:tc>
          <w:tcPr>
            <w:tcW w:w="931" w:type="dxa"/>
          </w:tcPr>
          <w:p w14:paraId="20FFDAD3" w14:textId="72EF2C9E" w:rsidR="002934C3" w:rsidRPr="00942C5E" w:rsidRDefault="002934C3" w:rsidP="002934C3">
            <w:r w:rsidRPr="00497C1E">
              <w:t>165</w:t>
            </w:r>
          </w:p>
        </w:tc>
        <w:tc>
          <w:tcPr>
            <w:tcW w:w="931" w:type="dxa"/>
          </w:tcPr>
          <w:p w14:paraId="127A9AC2" w14:textId="5C8F8FF9" w:rsidR="002934C3" w:rsidRPr="00942C5E" w:rsidRDefault="002934C3" w:rsidP="002934C3">
            <w:r w:rsidRPr="00497C1E">
              <w:t>22</w:t>
            </w:r>
          </w:p>
        </w:tc>
        <w:tc>
          <w:tcPr>
            <w:tcW w:w="2574" w:type="dxa"/>
          </w:tcPr>
          <w:p w14:paraId="048FD09C" w14:textId="101FE9F6" w:rsidR="002934C3" w:rsidRPr="00D54A33" w:rsidRDefault="002934C3" w:rsidP="002934C3">
            <w:r w:rsidRPr="00F13A99">
              <w:t>"per TX antenna" should be "per TX DMG antenna"</w:t>
            </w:r>
          </w:p>
        </w:tc>
        <w:tc>
          <w:tcPr>
            <w:tcW w:w="2109" w:type="dxa"/>
          </w:tcPr>
          <w:p w14:paraId="1C4292C4" w14:textId="335F36E5" w:rsidR="002934C3" w:rsidRPr="00D54A33" w:rsidRDefault="002934C3" w:rsidP="002934C3">
            <w:r w:rsidRPr="00F13A99">
              <w:t>as per comment</w:t>
            </w:r>
          </w:p>
        </w:tc>
        <w:tc>
          <w:tcPr>
            <w:tcW w:w="2132" w:type="dxa"/>
          </w:tcPr>
          <w:p w14:paraId="5B763892" w14:textId="77777777" w:rsidR="00DD6462" w:rsidRPr="00265D08" w:rsidRDefault="00DD6462" w:rsidP="00DD6462">
            <w:pPr>
              <w:rPr>
                <w:szCs w:val="22"/>
              </w:rPr>
            </w:pPr>
            <w:r>
              <w:rPr>
                <w:szCs w:val="22"/>
              </w:rPr>
              <w:t>Accepted</w:t>
            </w:r>
            <w:r w:rsidRPr="00265D08">
              <w:rPr>
                <w:szCs w:val="22"/>
              </w:rPr>
              <w:t>-</w:t>
            </w:r>
          </w:p>
          <w:p w14:paraId="61651B1E" w14:textId="77777777" w:rsidR="00DD6462" w:rsidRPr="00265D08" w:rsidRDefault="00DD6462" w:rsidP="00DD6462">
            <w:pPr>
              <w:rPr>
                <w:szCs w:val="22"/>
              </w:rPr>
            </w:pPr>
          </w:p>
          <w:p w14:paraId="4105357B" w14:textId="6B148328" w:rsidR="002934C3" w:rsidRDefault="00DD6462" w:rsidP="00DD6462">
            <w:pPr>
              <w:rPr>
                <w:szCs w:val="22"/>
              </w:rPr>
            </w:pPr>
            <w:proofErr w:type="spellStart"/>
            <w:r w:rsidRPr="00265D08">
              <w:rPr>
                <w:szCs w:val="22"/>
              </w:rPr>
              <w:t>TGay</w:t>
            </w:r>
            <w:proofErr w:type="spellEnd"/>
            <w:r w:rsidRPr="00265D08">
              <w:rPr>
                <w:szCs w:val="22"/>
              </w:rPr>
              <w:t xml:space="preserve"> editor to make the changes shown in 11-1</w:t>
            </w:r>
            <w:r>
              <w:rPr>
                <w:szCs w:val="22"/>
              </w:rPr>
              <w:t>8</w:t>
            </w:r>
            <w:r w:rsidRPr="00265D08">
              <w:rPr>
                <w:szCs w:val="22"/>
              </w:rPr>
              <w:t>/</w:t>
            </w:r>
            <w:r w:rsidR="00F47F9D">
              <w:rPr>
                <w:szCs w:val="22"/>
              </w:rPr>
              <w:t>0281</w:t>
            </w:r>
            <w:r>
              <w:rPr>
                <w:szCs w:val="22"/>
              </w:rPr>
              <w:t>r0</w:t>
            </w:r>
            <w:r w:rsidRPr="00265D08">
              <w:rPr>
                <w:szCs w:val="22"/>
              </w:rPr>
              <w:t xml:space="preserve"> under all headings that include CID </w:t>
            </w:r>
            <w:r>
              <w:rPr>
                <w:szCs w:val="22"/>
              </w:rPr>
              <w:t>1144</w:t>
            </w:r>
            <w:r w:rsidRPr="00265D08">
              <w:rPr>
                <w:szCs w:val="22"/>
              </w:rPr>
              <w:t>.</w:t>
            </w:r>
          </w:p>
        </w:tc>
      </w:tr>
      <w:tr w:rsidR="006E38BD" w14:paraId="2D0FBCF0" w14:textId="77777777" w:rsidTr="00C97AF4">
        <w:tc>
          <w:tcPr>
            <w:tcW w:w="673" w:type="dxa"/>
          </w:tcPr>
          <w:p w14:paraId="09E1714E" w14:textId="60DB8BF0" w:rsidR="006E38BD" w:rsidRPr="002933B8" w:rsidRDefault="006E38BD" w:rsidP="006E38BD">
            <w:r w:rsidRPr="007B02B4">
              <w:t>1807</w:t>
            </w:r>
          </w:p>
        </w:tc>
        <w:tc>
          <w:tcPr>
            <w:tcW w:w="931" w:type="dxa"/>
          </w:tcPr>
          <w:p w14:paraId="28C46E1E" w14:textId="0A9336ED" w:rsidR="006E38BD" w:rsidRPr="00942C5E" w:rsidRDefault="006E38BD" w:rsidP="006E38BD">
            <w:r w:rsidRPr="00497C1E">
              <w:t>165</w:t>
            </w:r>
          </w:p>
        </w:tc>
        <w:tc>
          <w:tcPr>
            <w:tcW w:w="931" w:type="dxa"/>
          </w:tcPr>
          <w:p w14:paraId="12C131E5" w14:textId="4CAED20D" w:rsidR="006E38BD" w:rsidRPr="00942C5E" w:rsidRDefault="006E38BD" w:rsidP="006E38BD">
            <w:r w:rsidRPr="00497C1E">
              <w:t>2</w:t>
            </w:r>
          </w:p>
        </w:tc>
        <w:tc>
          <w:tcPr>
            <w:tcW w:w="2574" w:type="dxa"/>
          </w:tcPr>
          <w:p w14:paraId="18A3CC20" w14:textId="5D5E0E28" w:rsidR="006E38BD" w:rsidRPr="00D54A33" w:rsidRDefault="006E38BD" w:rsidP="006E38BD">
            <w:r w:rsidRPr="00AA7CEC">
              <w:t>Correct spelling of "</w:t>
            </w:r>
            <w:proofErr w:type="spellStart"/>
            <w:r w:rsidRPr="00AA7CEC">
              <w:t>feeback</w:t>
            </w:r>
            <w:proofErr w:type="spellEnd"/>
            <w:r w:rsidRPr="00AA7CEC">
              <w:t>"</w:t>
            </w:r>
          </w:p>
        </w:tc>
        <w:tc>
          <w:tcPr>
            <w:tcW w:w="2109" w:type="dxa"/>
          </w:tcPr>
          <w:p w14:paraId="5EDAA85D" w14:textId="731AABAA" w:rsidR="006E38BD" w:rsidRPr="00D54A33" w:rsidRDefault="006E38BD" w:rsidP="006E38BD">
            <w:r w:rsidRPr="00AA7CEC">
              <w:t>change spelling to "feedback"</w:t>
            </w:r>
          </w:p>
        </w:tc>
        <w:tc>
          <w:tcPr>
            <w:tcW w:w="2132" w:type="dxa"/>
          </w:tcPr>
          <w:p w14:paraId="7FE88E06" w14:textId="2B6D91BD" w:rsidR="00DD6462" w:rsidRPr="00265D08" w:rsidRDefault="005F353E" w:rsidP="00DD6462">
            <w:pPr>
              <w:rPr>
                <w:szCs w:val="22"/>
              </w:rPr>
            </w:pPr>
            <w:r>
              <w:rPr>
                <w:szCs w:val="22"/>
              </w:rPr>
              <w:t>Revised</w:t>
            </w:r>
            <w:r w:rsidR="00DD6462" w:rsidRPr="00265D08">
              <w:rPr>
                <w:szCs w:val="22"/>
              </w:rPr>
              <w:t>-</w:t>
            </w:r>
          </w:p>
          <w:p w14:paraId="179D7AE3" w14:textId="77777777" w:rsidR="00DD6462" w:rsidRPr="00265D08" w:rsidRDefault="00DD6462" w:rsidP="00DD6462">
            <w:pPr>
              <w:rPr>
                <w:szCs w:val="22"/>
              </w:rPr>
            </w:pPr>
          </w:p>
          <w:p w14:paraId="0579CF3B" w14:textId="33BE0B46" w:rsidR="006E38BD" w:rsidRDefault="00DD6462" w:rsidP="00DD6462">
            <w:pPr>
              <w:rPr>
                <w:szCs w:val="22"/>
              </w:rPr>
            </w:pPr>
            <w:proofErr w:type="spellStart"/>
            <w:r w:rsidRPr="00265D08">
              <w:rPr>
                <w:szCs w:val="22"/>
              </w:rPr>
              <w:t>TGay</w:t>
            </w:r>
            <w:proofErr w:type="spellEnd"/>
            <w:r w:rsidRPr="00265D08">
              <w:rPr>
                <w:szCs w:val="22"/>
              </w:rPr>
              <w:t xml:space="preserve"> editor to make the changes shown in 11-1</w:t>
            </w:r>
            <w:r>
              <w:rPr>
                <w:szCs w:val="22"/>
              </w:rPr>
              <w:t>8</w:t>
            </w:r>
            <w:r w:rsidRPr="00265D08">
              <w:rPr>
                <w:szCs w:val="22"/>
              </w:rPr>
              <w:t>/</w:t>
            </w:r>
            <w:r w:rsidR="00F47F9D">
              <w:rPr>
                <w:szCs w:val="22"/>
              </w:rPr>
              <w:t>0281</w:t>
            </w:r>
            <w:r>
              <w:rPr>
                <w:szCs w:val="22"/>
              </w:rPr>
              <w:t>r0</w:t>
            </w:r>
            <w:r w:rsidRPr="00265D08">
              <w:rPr>
                <w:szCs w:val="22"/>
              </w:rPr>
              <w:t xml:space="preserve"> under all headings that include CID </w:t>
            </w:r>
            <w:r>
              <w:rPr>
                <w:szCs w:val="22"/>
              </w:rPr>
              <w:t>1807</w:t>
            </w:r>
            <w:r w:rsidRPr="00265D08">
              <w:rPr>
                <w:szCs w:val="22"/>
              </w:rPr>
              <w:t>.</w:t>
            </w:r>
          </w:p>
        </w:tc>
      </w:tr>
    </w:tbl>
    <w:p w14:paraId="098DE9C1" w14:textId="77777777" w:rsidR="00DF0987" w:rsidRDefault="00DF0987" w:rsidP="00DF0987"/>
    <w:p w14:paraId="0CDE0A33" w14:textId="77777777" w:rsidR="00DC711E" w:rsidRDefault="00DC711E" w:rsidP="00C227EB">
      <w:pPr>
        <w:rPr>
          <w:b/>
          <w:u w:val="single"/>
        </w:rPr>
      </w:pPr>
    </w:p>
    <w:p w14:paraId="0AE16155" w14:textId="62EF2EAA" w:rsidR="00C227EB" w:rsidRDefault="00C227EB" w:rsidP="00C227EB">
      <w:pPr>
        <w:rPr>
          <w:b/>
          <w:u w:val="single"/>
        </w:rPr>
      </w:pPr>
      <w:r w:rsidRPr="002254F3">
        <w:rPr>
          <w:b/>
          <w:u w:val="single"/>
        </w:rPr>
        <w:t>Prop</w:t>
      </w:r>
      <w:r>
        <w:rPr>
          <w:b/>
          <w:u w:val="single"/>
        </w:rPr>
        <w:t>o</w:t>
      </w:r>
      <w:r w:rsidRPr="002254F3">
        <w:rPr>
          <w:b/>
          <w:u w:val="single"/>
        </w:rPr>
        <w:t>sed changes to D</w:t>
      </w:r>
      <w:r>
        <w:rPr>
          <w:b/>
          <w:u w:val="single"/>
        </w:rPr>
        <w:t>1.</w:t>
      </w:r>
      <w:r w:rsidR="00216D6D">
        <w:rPr>
          <w:b/>
          <w:u w:val="single"/>
        </w:rPr>
        <w:t>0</w:t>
      </w:r>
      <w:r w:rsidRPr="002254F3">
        <w:rPr>
          <w:b/>
          <w:u w:val="single"/>
        </w:rPr>
        <w:t>:</w:t>
      </w:r>
    </w:p>
    <w:p w14:paraId="4CBD2E3C" w14:textId="10042592" w:rsidR="00C902B4" w:rsidRDefault="00C902B4" w:rsidP="00C902B4">
      <w:pPr>
        <w:rPr>
          <w:rFonts w:ascii="Arial-BoldMT" w:hAnsi="Arial-BoldMT" w:cs="Arial-BoldMT"/>
          <w:b/>
          <w:bCs/>
          <w:sz w:val="20"/>
          <w:lang w:eastAsia="zh-CN"/>
        </w:rPr>
      </w:pPr>
    </w:p>
    <w:p w14:paraId="1F988A89" w14:textId="5FE063D2" w:rsidR="00543633" w:rsidRDefault="00543633" w:rsidP="00382FEF">
      <w:pPr>
        <w:pStyle w:val="IEEEStdsLevel5Header"/>
        <w:numPr>
          <w:ilvl w:val="0"/>
          <w:numId w:val="0"/>
        </w:numPr>
        <w:pBdr>
          <w:top w:val="single" w:sz="4" w:space="1" w:color="auto"/>
        </w:pBdr>
      </w:pPr>
      <w:bookmarkStart w:id="4" w:name="_Ref471404500"/>
      <w:r>
        <w:lastRenderedPageBreak/>
        <w:t>10.38.9.2.2 SU-MIMO beamforming</w:t>
      </w:r>
      <w:bookmarkEnd w:id="4"/>
    </w:p>
    <w:p w14:paraId="3A076A5C" w14:textId="1BA879D2" w:rsidR="00543633" w:rsidRDefault="00543633" w:rsidP="00543633">
      <w:pPr>
        <w:pStyle w:val="IEEEStdsLevel6Header"/>
        <w:numPr>
          <w:ilvl w:val="0"/>
          <w:numId w:val="0"/>
        </w:numPr>
      </w:pPr>
      <w:bookmarkStart w:id="5" w:name="_Ref490678848"/>
      <w:r>
        <w:t>10.38.9.2.2</w:t>
      </w:r>
      <w:r>
        <w:rPr>
          <w:lang w:val="en-US"/>
        </w:rPr>
        <w:t xml:space="preserve">.1 </w:t>
      </w:r>
      <w:r>
        <w:t>General</w:t>
      </w:r>
      <w:bookmarkEnd w:id="5"/>
    </w:p>
    <w:p w14:paraId="453F201F" w14:textId="1EACE46F" w:rsidR="00382FEF" w:rsidRPr="00CB521F" w:rsidRDefault="00382FEF" w:rsidP="00543633">
      <w:pPr>
        <w:pStyle w:val="IEEEStdsParagraph"/>
        <w:rPr>
          <w:b/>
          <w:i/>
        </w:rPr>
      </w:pPr>
      <w:r w:rsidRPr="00CB521F">
        <w:rPr>
          <w:b/>
          <w:i/>
          <w:highlight w:val="yellow"/>
        </w:rPr>
        <w:t>Modify this clause as follows</w:t>
      </w:r>
      <w:r w:rsidR="00BC54D4" w:rsidRPr="00CB521F">
        <w:rPr>
          <w:b/>
          <w:i/>
          <w:highlight w:val="yellow"/>
        </w:rPr>
        <w:t xml:space="preserve"> (CID #1136, 1137)</w:t>
      </w:r>
      <w:r w:rsidRPr="00CB521F">
        <w:rPr>
          <w:b/>
          <w:i/>
          <w:highlight w:val="yellow"/>
        </w:rPr>
        <w:t>:</w:t>
      </w:r>
    </w:p>
    <w:p w14:paraId="498814ED" w14:textId="51F5C0DD" w:rsidR="00543633" w:rsidRDefault="00543633" w:rsidP="00543633">
      <w:pPr>
        <w:pStyle w:val="IEEEStdsParagraph"/>
      </w:pPr>
      <w:r w:rsidRPr="00C1271C">
        <w:t xml:space="preserve">An EDMG STA is </w:t>
      </w:r>
      <w:r>
        <w:t>S</w:t>
      </w:r>
      <w:r w:rsidRPr="00C1271C">
        <w:t xml:space="preserve">U-MIMO capable if the </w:t>
      </w:r>
      <w:r>
        <w:t>S</w:t>
      </w:r>
      <w:r w:rsidRPr="00C1271C">
        <w:t xml:space="preserve">U-MIMO Supported </w:t>
      </w:r>
      <w:ins w:id="6" w:author="Lei Huang" w:date="2018-01-25T14:56:00Z">
        <w:r w:rsidR="00485093">
          <w:t>sub</w:t>
        </w:r>
      </w:ins>
      <w:r w:rsidRPr="00C1271C">
        <w:t xml:space="preserve">field </w:t>
      </w:r>
      <w:ins w:id="7" w:author="Lei Huang" w:date="2018-01-25T14:56:00Z">
        <w:r w:rsidR="00485093">
          <w:t xml:space="preserve">of the Beamforming Capability field </w:t>
        </w:r>
      </w:ins>
      <w:r w:rsidRPr="00C1271C">
        <w:t xml:space="preserve">in the STA’s EDMG Capabilities element </w:t>
      </w:r>
      <w:ins w:id="8" w:author="Lei Huang" w:date="2018-01-25T14:55:00Z">
        <w:r w:rsidR="008D198B">
          <w:t xml:space="preserve">(see </w:t>
        </w:r>
        <w:r w:rsidR="008D198B" w:rsidRPr="008D198B">
          <w:t>9.4.2.250</w:t>
        </w:r>
        <w:r w:rsidR="008D198B">
          <w:t xml:space="preserve">) </w:t>
        </w:r>
      </w:ins>
      <w:r w:rsidRPr="00C1271C">
        <w:t xml:space="preserve">is one. </w:t>
      </w:r>
      <w:r>
        <w:t>A</w:t>
      </w:r>
      <w:ins w:id="9" w:author="Lei Huang" w:date="2018-01-23T10:37:00Z">
        <w:r w:rsidR="0044421E">
          <w:t>n</w:t>
        </w:r>
      </w:ins>
      <w:r>
        <w:t xml:space="preserve"> </w:t>
      </w:r>
      <w:r w:rsidRPr="00BA4423">
        <w:t xml:space="preserve">SU-MIMO </w:t>
      </w:r>
      <w:r>
        <w:t xml:space="preserve">capable STA </w:t>
      </w:r>
      <w:r w:rsidRPr="00BA4423">
        <w:t>support</w:t>
      </w:r>
      <w:r>
        <w:t>s</w:t>
      </w:r>
      <w:r w:rsidRPr="00BA4423">
        <w:t xml:space="preserve"> both SU-MIMO transmission and reception</w:t>
      </w:r>
      <w:r>
        <w:t xml:space="preserve"> and the SU-MIMO beamforming protocol described in this </w:t>
      </w:r>
      <w:proofErr w:type="spellStart"/>
      <w:r>
        <w:t>subclause</w:t>
      </w:r>
      <w:proofErr w:type="spellEnd"/>
      <w:r w:rsidRPr="00BA4423">
        <w:t>.</w:t>
      </w:r>
    </w:p>
    <w:p w14:paraId="0497A935" w14:textId="1FDFD07A" w:rsidR="00543633" w:rsidRDefault="00543633" w:rsidP="00543633">
      <w:pPr>
        <w:pStyle w:val="IEEEStdsParagraph"/>
      </w:pPr>
      <w:r>
        <w:t>The SU-MIMO beamforming protocol supports beamforming training for subsequent transmission and reception of multiple spatial streams between a</w:t>
      </w:r>
      <w:ins w:id="10" w:author="Lei Huang" w:date="2018-01-23T10:37:00Z">
        <w:r w:rsidR="0044421E">
          <w:t>n</w:t>
        </w:r>
      </w:ins>
      <w:r>
        <w:t xml:space="preserve"> SU-MIMO capable initiator and a</w:t>
      </w:r>
      <w:ins w:id="11" w:author="Lei Huang" w:date="2018-01-23T10:37:00Z">
        <w:r w:rsidR="0044421E">
          <w:t>n</w:t>
        </w:r>
      </w:ins>
      <w:r>
        <w:t xml:space="preserve"> SU-MIMO capable responder. The SU-MIMO beamforming protocol enables the determination of transmit antenna settings and the corresponding receive antenna settings for simultaneous transmission of multiple spatial streams from the initiator to the responder or vice versa. </w:t>
      </w:r>
    </w:p>
    <w:p w14:paraId="56C1A7AA" w14:textId="3ABC8B6A" w:rsidR="00543633" w:rsidRPr="003A753E" w:rsidRDefault="00382FEF" w:rsidP="00543633">
      <w:pPr>
        <w:pStyle w:val="IEEEStdsUnorderedList"/>
        <w:numPr>
          <w:ilvl w:val="0"/>
          <w:numId w:val="0"/>
        </w:numPr>
      </w:pPr>
      <w:r>
        <w:t>…</w:t>
      </w:r>
    </w:p>
    <w:p w14:paraId="5E4A0BA2" w14:textId="248627E4" w:rsidR="00543633" w:rsidRDefault="00096110" w:rsidP="00382FEF">
      <w:pPr>
        <w:pStyle w:val="IEEEStdsLevel6Header"/>
        <w:numPr>
          <w:ilvl w:val="0"/>
          <w:numId w:val="0"/>
        </w:numPr>
        <w:pBdr>
          <w:top w:val="single" w:sz="4" w:space="1" w:color="auto"/>
        </w:pBdr>
      </w:pPr>
      <w:r>
        <w:rPr>
          <w:lang w:val="en-US"/>
        </w:rPr>
        <w:t xml:space="preserve">10.38.9.2.2.2 </w:t>
      </w:r>
      <w:r w:rsidR="00543633">
        <w:t>SISO phase</w:t>
      </w:r>
    </w:p>
    <w:p w14:paraId="5BC14798" w14:textId="63BAD8FD" w:rsidR="00382FEF" w:rsidRPr="00CB521F" w:rsidRDefault="00382FEF" w:rsidP="00BC54D4">
      <w:pPr>
        <w:pStyle w:val="IEEEStdsParagraph"/>
        <w:rPr>
          <w:b/>
          <w:i/>
        </w:rPr>
      </w:pPr>
      <w:r w:rsidRPr="00CB521F">
        <w:rPr>
          <w:b/>
          <w:i/>
          <w:highlight w:val="yellow"/>
        </w:rPr>
        <w:t>Modify this clause as follows</w:t>
      </w:r>
      <w:r w:rsidR="00BC54D4" w:rsidRPr="00CB521F">
        <w:rPr>
          <w:b/>
          <w:i/>
          <w:highlight w:val="yellow"/>
        </w:rPr>
        <w:t xml:space="preserve"> (CID#1139, 1141, 1142, 1243, 1898, 1899, 1900, 1901, 2306, 1133, 1143, 1144, 1807</w:t>
      </w:r>
      <w:r w:rsidR="00BC54D4" w:rsidRPr="00CB521F">
        <w:rPr>
          <w:b/>
          <w:i/>
        </w:rPr>
        <w:t>)</w:t>
      </w:r>
    </w:p>
    <w:p w14:paraId="7EDFC908" w14:textId="4791B86D" w:rsidR="00C13D80" w:rsidRDefault="00382FEF" w:rsidP="00543633">
      <w:pPr>
        <w:pStyle w:val="IEEEStdsParagraph"/>
        <w:rPr>
          <w:ins w:id="12" w:author="Lei Huang" w:date="2018-01-23T10:52:00Z"/>
        </w:rPr>
      </w:pPr>
      <w:r>
        <w:t>…</w:t>
      </w:r>
    </w:p>
    <w:p w14:paraId="1153BCE6" w14:textId="26CEB4CC" w:rsidR="00C13D80" w:rsidRDefault="00543633" w:rsidP="00543633">
      <w:pPr>
        <w:pStyle w:val="IEEEStdsParagraph"/>
        <w:rPr>
          <w:ins w:id="13" w:author="Lei Huang" w:date="2018-01-23T10:53:00Z"/>
        </w:rPr>
      </w:pPr>
      <w:r>
        <w:t xml:space="preserve">When the SISO phase comprises a MIMO BRP TXSS procedure, it includes a setup phase, an Initiator BRP TXSS, a Responder BRP TXSS, and a feedback phase as defined in </w:t>
      </w:r>
      <w:r>
        <w:fldChar w:fldCharType="begin"/>
      </w:r>
      <w:r>
        <w:instrText xml:space="preserve"> REF _Ref476144786 \r \h </w:instrText>
      </w:r>
      <w:r>
        <w:fldChar w:fldCharType="separate"/>
      </w:r>
      <w:r>
        <w:t>10.38.9.5</w:t>
      </w:r>
      <w:r>
        <w:fldChar w:fldCharType="end"/>
      </w:r>
      <w:r>
        <w:t xml:space="preserve">. In particular, the BRP frame sent by the initiator during the setup phase to start the SISO phase shall have the BRP-TXSS, TXSS-INITIATOR, and the TXSS-MIMO fields within the EDMG BRP Request element </w:t>
      </w:r>
      <w:ins w:id="14" w:author="Lei Huang" w:date="2018-01-23T11:03:00Z">
        <w:r w:rsidR="00DD1ABF">
          <w:t xml:space="preserve">(see </w:t>
        </w:r>
        <w:r w:rsidR="00DD1ABF" w:rsidRPr="00B82413">
          <w:t>9.4.2.255</w:t>
        </w:r>
        <w:r w:rsidR="00DD1ABF">
          <w:t xml:space="preserve">) </w:t>
        </w:r>
      </w:ins>
      <w:r>
        <w:t xml:space="preserve">all set to 1. </w:t>
      </w:r>
    </w:p>
    <w:p w14:paraId="01135C5C" w14:textId="7F39A1E8" w:rsidR="00C13D80" w:rsidRDefault="00543633" w:rsidP="00543633">
      <w:pPr>
        <w:pStyle w:val="IEEEStdsParagraph"/>
        <w:rPr>
          <w:ins w:id="15" w:author="Lei Huang" w:date="2018-01-23T10:52:00Z"/>
        </w:rPr>
      </w:pPr>
      <w:r>
        <w:t xml:space="preserve">In the BRP frame sent by the initiator during the feedback phase, the EDMG Sector ID Order subfield in the EDMG Channel Measurement Feedback element </w:t>
      </w:r>
      <w:ins w:id="16" w:author="Lei Huang" w:date="2018-01-23T11:05:00Z">
        <w:r w:rsidR="00DD1ABF">
          <w:t xml:space="preserve">(see </w:t>
        </w:r>
        <w:r w:rsidR="00DD1ABF" w:rsidRPr="00B82413">
          <w:t>9.4.2.25</w:t>
        </w:r>
        <w:r w:rsidR="00DD1ABF">
          <w:t xml:space="preserve">3) </w:t>
        </w:r>
      </w:ins>
      <w:r>
        <w:t xml:space="preserve">indicates AWV feedback IDs, TX antennas and RX antennas of all or a subset of sectors that were received in the Responder BRP TXSS. The BRP CDOWN subfield in the EDMG Channel Measurement Feedback element indicates BRP CDOWNs of the packets in which these sectors were received. The SNR subfield in the Channel Measurement Feedback element </w:t>
      </w:r>
      <w:ins w:id="17" w:author="Lei Huang" w:date="2018-01-23T11:06:00Z">
        <w:r w:rsidR="00D722D7">
          <w:t xml:space="preserve">(see </w:t>
        </w:r>
        <w:r w:rsidR="00D722D7" w:rsidRPr="00B82413">
          <w:t>9.4.2.</w:t>
        </w:r>
        <w:r w:rsidR="00D722D7">
          <w:t xml:space="preserve">136) </w:t>
        </w:r>
      </w:ins>
      <w:r>
        <w:t xml:space="preserve">indicates the SNRs with which these sectors were received. The BRP frame sent by the initiator during the feedback phase shall contain feedback information for more than one sector per TX </w:t>
      </w:r>
      <w:ins w:id="18" w:author="Lei Huang" w:date="2018-01-23T10:45:00Z">
        <w:r w:rsidR="0044421E">
          <w:t xml:space="preserve">DMG </w:t>
        </w:r>
      </w:ins>
      <w:r>
        <w:t xml:space="preserve">antenna that were received in the Responder BRP TXSS. </w:t>
      </w:r>
    </w:p>
    <w:p w14:paraId="63E760FA" w14:textId="4B3310AB" w:rsidR="00543633" w:rsidRDefault="00543633" w:rsidP="00543633">
      <w:pPr>
        <w:pStyle w:val="IEEEStdsParagraph"/>
      </w:pPr>
      <w:r>
        <w:t xml:space="preserve">In the BRP frame sent by the responder during the feedback phase, the EDMG Sector ID Order subfield in the EDMG Channel Measurement Feedback element indicates AWV feedback IDs, TX antennas and RX antennas of all or a subset of sectors that were received in the Initiator BRP TXSS. The BRP CDOWN subfield in the EDMG Channel Measurement Feedback element indicates BRP CDOWNs of the BRP packets in which these sectors were received. The SNR subfield in the Channel Measurement Feedback element indicates the SNRs with which these sectors were received. The BRP frame sent by the responder during the feedback phase shall contain feedback information for more than one sector per TX </w:t>
      </w:r>
      <w:ins w:id="19" w:author="Lei Huang" w:date="2018-01-23T10:39:00Z">
        <w:r w:rsidR="0044421E">
          <w:t xml:space="preserve">DMG </w:t>
        </w:r>
      </w:ins>
      <w:r>
        <w:t>antenna that were received in the Initiator BRP TXSS.</w:t>
      </w:r>
    </w:p>
    <w:p w14:paraId="35BD4A9F" w14:textId="6E0937B6" w:rsidR="006F5EBC" w:rsidRDefault="00543633" w:rsidP="00E27562">
      <w:pPr>
        <w:pStyle w:val="IEEEStdsParagraph"/>
        <w:rPr>
          <w:ins w:id="20" w:author="Lei Huang" w:date="2018-01-23T11:00:00Z"/>
        </w:rPr>
      </w:pPr>
      <w:r>
        <w:t>When the SISO phase comprises a SISO feedback procedure</w:t>
      </w:r>
      <w:del w:id="21" w:author="Lei Huang" w:date="2018-01-23T10:54:00Z">
        <w:r w:rsidDel="00096110">
          <w:delText xml:space="preserve"> as shown in </w:delText>
        </w:r>
        <w:r w:rsidDel="00096110">
          <w:fldChar w:fldCharType="begin"/>
        </w:r>
        <w:r w:rsidDel="00096110">
          <w:delInstrText xml:space="preserve"> REF _Ref470440881 \r \h </w:delInstrText>
        </w:r>
        <w:r w:rsidDel="00096110">
          <w:fldChar w:fldCharType="separate"/>
        </w:r>
        <w:r w:rsidDel="00096110">
          <w:delText>Figure 98</w:delText>
        </w:r>
        <w:r w:rsidDel="00096110">
          <w:fldChar w:fldCharType="end"/>
        </w:r>
      </w:del>
      <w:r>
        <w:t>, the initiator shall send a BRP frame to the responder</w:t>
      </w:r>
      <w:ins w:id="22" w:author="Lei Huang" w:date="2018-02-12T10:54:00Z">
        <w:r w:rsidR="00F93ECB">
          <w:t xml:space="preserve">. </w:t>
        </w:r>
      </w:ins>
      <w:del w:id="23" w:author="Lei Huang" w:date="2018-02-12T10:54:00Z">
        <w:r w:rsidDel="00F93ECB">
          <w:delText xml:space="preserve"> with </w:delText>
        </w:r>
      </w:del>
      <w:ins w:id="24" w:author="Lei Huang" w:date="2018-02-12T10:54:00Z">
        <w:r w:rsidR="00F93ECB">
          <w:t>T</w:t>
        </w:r>
      </w:ins>
      <w:ins w:id="25" w:author="Lei Huang" w:date="2018-02-12T10:42:00Z">
        <w:r w:rsidR="00D249A8">
          <w:t xml:space="preserve">he DMG Beam Refinement element </w:t>
        </w:r>
      </w:ins>
      <w:ins w:id="26" w:author="Lei Huang" w:date="2018-02-12T10:43:00Z">
        <w:r w:rsidR="00D249A8">
          <w:t xml:space="preserve">(see 9.4.2.130) </w:t>
        </w:r>
      </w:ins>
      <w:ins w:id="27" w:author="Lei Huang" w:date="2018-02-12T10:57:00Z">
        <w:r w:rsidR="00396BAF">
          <w:t xml:space="preserve">included </w:t>
        </w:r>
      </w:ins>
      <w:ins w:id="28" w:author="Lei Huang" w:date="2018-02-12T10:56:00Z">
        <w:r w:rsidR="00396BAF">
          <w:t xml:space="preserve">in </w:t>
        </w:r>
      </w:ins>
      <w:ins w:id="29" w:author="Lei Huang" w:date="2018-02-12T10:54:00Z">
        <w:r w:rsidR="00F93ECB">
          <w:t xml:space="preserve">the BRP frame shall have </w:t>
        </w:r>
      </w:ins>
      <w:r>
        <w:t>the TXSS-FBCK-REQ</w:t>
      </w:r>
      <w:ins w:id="30" w:author="Lei Huang" w:date="2018-01-23T14:33:00Z">
        <w:r w:rsidR="00303661">
          <w:t xml:space="preserve">, EDMG Extension Flag and EDMG Channel Measurement Present </w:t>
        </w:r>
      </w:ins>
      <w:del w:id="31" w:author="Lei Huang" w:date="2018-01-23T14:33:00Z">
        <w:r w:rsidDel="00303661">
          <w:delText xml:space="preserve"> </w:delText>
        </w:r>
      </w:del>
      <w:r>
        <w:t>field</w:t>
      </w:r>
      <w:ins w:id="32" w:author="Lei Huang" w:date="2018-01-23T14:34:00Z">
        <w:r w:rsidR="00303661">
          <w:t>s</w:t>
        </w:r>
      </w:ins>
      <w:del w:id="33" w:author="Lei Huang" w:date="2018-02-12T10:44:00Z">
        <w:r w:rsidDel="00D249A8">
          <w:delText xml:space="preserve"> </w:delText>
        </w:r>
      </w:del>
      <w:ins w:id="34" w:author="Lei Huang" w:date="2018-01-23T11:28:00Z">
        <w:r w:rsidR="00A3353B">
          <w:t xml:space="preserve"> </w:t>
        </w:r>
      </w:ins>
      <w:r>
        <w:t>set to 1</w:t>
      </w:r>
      <w:ins w:id="35" w:author="Lei Huang" w:date="2018-02-12T10:56:00Z">
        <w:r w:rsidR="00F93ECB">
          <w:t xml:space="preserve">, </w:t>
        </w:r>
      </w:ins>
      <w:del w:id="36" w:author="Lei Huang" w:date="2018-01-23T11:33:00Z">
        <w:r w:rsidDel="00A3353B">
          <w:delText>,</w:delText>
        </w:r>
      </w:del>
      <w:del w:id="37" w:author="Lei Huang" w:date="2018-01-24T17:06:00Z">
        <w:r w:rsidDel="000D4FAD">
          <w:delText xml:space="preserve"> </w:delText>
        </w:r>
      </w:del>
      <w:r>
        <w:t>the SNR Requested</w:t>
      </w:r>
      <w:ins w:id="38" w:author="Lei Huang" w:date="2018-01-23T11:29:00Z">
        <w:r w:rsidR="00771A9D">
          <w:t xml:space="preserve"> and </w:t>
        </w:r>
        <w:r w:rsidR="00A3353B">
          <w:t>Sector ID Order Requested</w:t>
        </w:r>
      </w:ins>
      <w:ins w:id="39" w:author="Lei Huang" w:date="2018-01-23T13:22:00Z">
        <w:r w:rsidR="002D0FAA">
          <w:t xml:space="preserve"> </w:t>
        </w:r>
      </w:ins>
      <w:r>
        <w:t>subfield</w:t>
      </w:r>
      <w:ins w:id="40" w:author="Lei Huang" w:date="2018-01-23T11:30:00Z">
        <w:r w:rsidR="00A3353B">
          <w:t>s</w:t>
        </w:r>
      </w:ins>
      <w:ins w:id="41" w:author="Lei Huang" w:date="2018-01-23T11:28:00Z">
        <w:r w:rsidR="00A3353B">
          <w:t xml:space="preserve"> </w:t>
        </w:r>
      </w:ins>
      <w:r>
        <w:t>within the FBCK-REQ field</w:t>
      </w:r>
      <w:ins w:id="42" w:author="Lei Huang" w:date="2018-01-23T11:28:00Z">
        <w:r w:rsidR="00A3353B">
          <w:t xml:space="preserve"> </w:t>
        </w:r>
      </w:ins>
      <w:r>
        <w:t>set to 1</w:t>
      </w:r>
      <w:ins w:id="43" w:author="Lei Huang" w:date="2018-01-24T17:09:00Z">
        <w:r w:rsidR="00001AEA">
          <w:t>,</w:t>
        </w:r>
      </w:ins>
      <w:ins w:id="44" w:author="Lei Huang" w:date="2018-01-23T14:34:00Z">
        <w:r w:rsidR="00303661">
          <w:t xml:space="preserve"> </w:t>
        </w:r>
      </w:ins>
      <w:del w:id="45" w:author="Lei Huang" w:date="2018-01-23T13:22:00Z">
        <w:r w:rsidDel="002D0FAA">
          <w:delText xml:space="preserve">, </w:delText>
        </w:r>
      </w:del>
      <w:del w:id="46" w:author="Lei Huang" w:date="2018-01-23T11:28:00Z">
        <w:r w:rsidDel="00A3353B">
          <w:delText xml:space="preserve">the Sector ID Order Requested field within the FBCK-REQ field set to 1, the Channel Measurement Requested </w:delText>
        </w:r>
      </w:del>
      <w:ins w:id="47" w:author="Lei Huang" w:date="2018-01-23T13:26:00Z">
        <w:r w:rsidR="002D0FAA">
          <w:t xml:space="preserve">the remaining </w:t>
        </w:r>
      </w:ins>
      <w:r>
        <w:t>subfield</w:t>
      </w:r>
      <w:ins w:id="48" w:author="Lei Huang" w:date="2018-01-23T13:27:00Z">
        <w:r w:rsidR="002D0FAA">
          <w:t>s</w:t>
        </w:r>
      </w:ins>
      <w:r>
        <w:t xml:space="preserve"> within the FBCK-REQ field</w:t>
      </w:r>
      <w:del w:id="49" w:author="Lei Huang" w:date="2018-02-12T10:45:00Z">
        <w:r w:rsidDel="00D249A8">
          <w:delText xml:space="preserve"> </w:delText>
        </w:r>
      </w:del>
      <w:ins w:id="50" w:author="Lei Huang" w:date="2018-02-12T10:45:00Z">
        <w:r w:rsidR="00D249A8">
          <w:t xml:space="preserve"> </w:t>
        </w:r>
      </w:ins>
      <w:r>
        <w:t>set to 0</w:t>
      </w:r>
      <w:ins w:id="51" w:author="Lei Huang" w:date="2018-02-12T10:56:00Z">
        <w:r w:rsidR="00F93ECB">
          <w:t xml:space="preserve">, </w:t>
        </w:r>
      </w:ins>
      <w:ins w:id="52" w:author="Lei Huang" w:date="2018-02-12T10:45:00Z">
        <w:r w:rsidR="00D249A8">
          <w:t>and</w:t>
        </w:r>
      </w:ins>
      <w:ins w:id="53" w:author="Lei Huang" w:date="2018-02-12T10:54:00Z">
        <w:r w:rsidR="00F93ECB">
          <w:t xml:space="preserve"> </w:t>
        </w:r>
      </w:ins>
      <w:del w:id="54" w:author="Lei Huang" w:date="2018-01-23T13:27:00Z">
        <w:r w:rsidDel="002D0FAA">
          <w:delText>,</w:delText>
        </w:r>
      </w:del>
      <w:del w:id="55" w:author="Lei Huang" w:date="2018-01-23T11:28:00Z">
        <w:r w:rsidDel="00A3353B">
          <w:delText xml:space="preserve"> </w:delText>
        </w:r>
      </w:del>
      <w:r>
        <w:t>the SNR Present</w:t>
      </w:r>
      <w:ins w:id="56" w:author="Lei Huang" w:date="2018-01-23T11:31:00Z">
        <w:r w:rsidR="00A3353B">
          <w:t>, Sector ID Order Present, Channel Measurement Present, Tap Delay Present</w:t>
        </w:r>
      </w:ins>
      <w:ins w:id="57" w:author="Lei Huang" w:date="2018-01-23T11:34:00Z">
        <w:r w:rsidR="00287A0A">
          <w:t xml:space="preserve"> and</w:t>
        </w:r>
      </w:ins>
      <w:ins w:id="58" w:author="Lei Huang" w:date="2018-01-23T11:32:00Z">
        <w:r w:rsidR="00A3353B">
          <w:t xml:space="preserve"> Link Type</w:t>
        </w:r>
      </w:ins>
      <w:r>
        <w:t xml:space="preserve"> subfield</w:t>
      </w:r>
      <w:ins w:id="59" w:author="Lei Huang" w:date="2018-01-23T11:32:00Z">
        <w:r w:rsidR="00A3353B">
          <w:t>s</w:t>
        </w:r>
      </w:ins>
      <w:r>
        <w:t xml:space="preserve"> within the FBCK-TYPE field</w:t>
      </w:r>
      <w:del w:id="60" w:author="Lei Huang" w:date="2018-02-12T10:45:00Z">
        <w:r w:rsidDel="00D249A8">
          <w:delText xml:space="preserve"> </w:delText>
        </w:r>
      </w:del>
      <w:ins w:id="61" w:author="Lei Huang" w:date="2018-02-12T10:45:00Z">
        <w:r w:rsidR="00D249A8">
          <w:t xml:space="preserve"> </w:t>
        </w:r>
      </w:ins>
      <w:r>
        <w:t>set to 1,</w:t>
      </w:r>
      <w:ins w:id="62" w:author="Lei Huang" w:date="2018-01-23T11:32:00Z">
        <w:r w:rsidR="00A3353B">
          <w:t xml:space="preserve"> 1, 0, 0 and 1, respectively</w:t>
        </w:r>
      </w:ins>
      <w:ins w:id="63" w:author="Lei Huang" w:date="2018-01-23T14:34:00Z">
        <w:r w:rsidR="00303661">
          <w:t>.</w:t>
        </w:r>
      </w:ins>
      <w:del w:id="64" w:author="Lei Huang" w:date="2018-01-23T11:32:00Z">
        <w:r w:rsidDel="00A3353B">
          <w:delText xml:space="preserve"> the Sector ID Order Present subfield within the FBCK-TYPE field set to 1, the Channel Measurement Present subfield within the FBCK-TYPE field set to 0, the Tap Delay Present subfield within the FBCK-TYPE field set to 0, the Link Type subfield within the FBCK-TYPE field set to 1,</w:delText>
        </w:r>
      </w:del>
      <w:del w:id="65" w:author="Lei Huang" w:date="2018-01-23T14:34:00Z">
        <w:r w:rsidDel="00303661">
          <w:delText>the EDMG Extension Flag field set to 1 and the EDMG Channel Measurement Present field set to 1.</w:delText>
        </w:r>
      </w:del>
      <w:r>
        <w:t xml:space="preserve"> </w:t>
      </w:r>
    </w:p>
    <w:p w14:paraId="3E803FDF" w14:textId="6DB3F5D6" w:rsidR="00543633" w:rsidRDefault="00543633" w:rsidP="005C21EF">
      <w:pPr>
        <w:pStyle w:val="IEEEStdsParagraph"/>
      </w:pPr>
      <w:r>
        <w:t xml:space="preserve">The last responder TXSS may have been performed using DMG Beacon frames, SSW frames, Short SSW packets or EDMG BRP-TX packets. If the last responder TXSS was performed using DMG Beacon or SSW frames, the EDMG </w:t>
      </w:r>
      <w:r>
        <w:lastRenderedPageBreak/>
        <w:t xml:space="preserve">Sector ID Order subfield in the EDMG Channel Measurement Feedback element indicates the sector IDs, TX antennas and RX antennas of all or a subset of sectors that were received in the last responder TXSS. If the last responder TXSS was performed using Short SSW packets, the EDMG Sector ID Order subfield in the EDMG Channel Measurement Feedback element indicates the CDOWNs, TX antennas and RX antennas of all or a subset of sectors that were received in the last responder TXSS. If the last responder TXSS was performed using EDMG BRP-TX packets, the EDMG Sector ID Order subfield in the EDMG Channel Measurement Feedback element indicate AWV feedback IDs, TX antennas and RX antennas of all or a subset of sectors that were received in the last responder TXSS. The BRP CDOWN subfield in the EDMG Channel Measurement Feedback element indicates the BRP CODWNs of the BRP packets in which these sectors were received. The SNR subfield in the Channel Measurement Feedback element indicates the SNRs with which these sectors were received. </w:t>
      </w:r>
      <w:del w:id="66" w:author="Lei Huang" w:date="2018-01-25T08:37:00Z">
        <w:r w:rsidDel="00252418">
          <w:delText>The BRP frame shall contain feedback information for more than one sector per TX antenna that were received in the last responder TXSS.</w:delText>
        </w:r>
      </w:del>
      <w:ins w:id="67" w:author="Lei Huang" w:date="2018-01-25T08:33:00Z">
        <w:r w:rsidR="00AF76B0">
          <w:t>If the number of sectors</w:t>
        </w:r>
      </w:ins>
      <w:ins w:id="68" w:author="Lei Huang" w:date="2018-01-25T08:35:00Z">
        <w:r w:rsidR="003A0806">
          <w:t xml:space="preserve"> </w:t>
        </w:r>
      </w:ins>
      <w:ins w:id="69" w:author="Lei Huang" w:date="2018-02-12T10:50:00Z">
        <w:r w:rsidR="00AC6834" w:rsidRPr="00AC6834">
          <w:rPr>
            <w:lang w:val="en-GB"/>
          </w:rPr>
          <w:t xml:space="preserve">for a pair of TX and RX DMG antennas </w:t>
        </w:r>
      </w:ins>
      <w:ins w:id="70" w:author="Lei Huang" w:date="2018-01-25T08:33:00Z">
        <w:r w:rsidR="00AF76B0">
          <w:t xml:space="preserve">that were received in the last responder TXSS is larger than 16, the </w:t>
        </w:r>
      </w:ins>
      <w:ins w:id="71" w:author="Lei Huang" w:date="2018-01-25T08:41:00Z">
        <w:r w:rsidR="00002E6E">
          <w:t xml:space="preserve">BRP frame shall contain feedback for at least 16 </w:t>
        </w:r>
      </w:ins>
      <w:ins w:id="72" w:author="Lei Huang" w:date="2018-02-12T10:51:00Z">
        <w:r w:rsidR="00AC6834">
          <w:t xml:space="preserve">received </w:t>
        </w:r>
      </w:ins>
      <w:ins w:id="73" w:author="Lei Huang" w:date="2018-01-25T08:41:00Z">
        <w:r w:rsidR="00002E6E">
          <w:t xml:space="preserve">sectors </w:t>
        </w:r>
      </w:ins>
      <w:ins w:id="74" w:author="Lei Huang" w:date="2018-02-12T10:48:00Z">
        <w:r w:rsidR="00AC6834">
          <w:t>for the pair of TX and RX DMG antennas</w:t>
        </w:r>
      </w:ins>
      <w:ins w:id="75" w:author="Lei Huang" w:date="2018-01-25T07:57:00Z">
        <w:r w:rsidR="005C21EF">
          <w:t>.</w:t>
        </w:r>
      </w:ins>
      <w:ins w:id="76" w:author="Lei Huang" w:date="2018-01-25T08:37:00Z">
        <w:r w:rsidR="00252418">
          <w:t xml:space="preserve"> </w:t>
        </w:r>
      </w:ins>
      <w:ins w:id="77" w:author="Lei Huang" w:date="2018-01-25T08:38:00Z">
        <w:r w:rsidR="00252418">
          <w:t>Otherwise</w:t>
        </w:r>
      </w:ins>
      <w:ins w:id="78" w:author="Lei Huang" w:date="2018-01-25T08:37:00Z">
        <w:r w:rsidR="00252418">
          <w:t xml:space="preserve"> </w:t>
        </w:r>
      </w:ins>
      <w:ins w:id="79" w:author="Lei Huang" w:date="2018-01-25T08:43:00Z">
        <w:r w:rsidR="00002E6E">
          <w:t xml:space="preserve">the BRP frame shall contain feedback for all the </w:t>
        </w:r>
      </w:ins>
      <w:ins w:id="80" w:author="Lei Huang" w:date="2018-02-12T10:51:00Z">
        <w:r w:rsidR="00AC6834">
          <w:t xml:space="preserve">received </w:t>
        </w:r>
      </w:ins>
      <w:ins w:id="81" w:author="Lei Huang" w:date="2018-01-25T08:43:00Z">
        <w:r w:rsidR="00002E6E">
          <w:t xml:space="preserve">sectors for the pair of TX and RX </w:t>
        </w:r>
      </w:ins>
      <w:ins w:id="82" w:author="Lei Huang" w:date="2018-01-25T14:19:00Z">
        <w:r w:rsidR="00F00446">
          <w:t xml:space="preserve">DMG </w:t>
        </w:r>
      </w:ins>
      <w:ins w:id="83" w:author="Lei Huang" w:date="2018-01-25T08:43:00Z">
        <w:r w:rsidR="00002E6E">
          <w:t>antenna</w:t>
        </w:r>
      </w:ins>
      <w:ins w:id="84" w:author="Lei Huang" w:date="2018-01-25T14:19:00Z">
        <w:r w:rsidR="00F00446">
          <w:t>s</w:t>
        </w:r>
      </w:ins>
      <w:ins w:id="85" w:author="Lei Huang" w:date="2018-01-25T08:37:00Z">
        <w:r w:rsidR="00252418">
          <w:t>.</w:t>
        </w:r>
      </w:ins>
    </w:p>
    <w:p w14:paraId="19547E5F" w14:textId="4465E138" w:rsidR="00543633" w:rsidRPr="00BC7BB8" w:rsidDel="00096110" w:rsidRDefault="00543633" w:rsidP="00543633">
      <w:pPr>
        <w:pStyle w:val="IEEEStdsParagraph"/>
        <w:jc w:val="center"/>
        <w:rPr>
          <w:del w:id="86" w:author="Lei Huang" w:date="2018-01-23T10:53:00Z"/>
        </w:rPr>
      </w:pPr>
      <w:del w:id="87" w:author="Lei Huang" w:date="2018-01-23T10:53:00Z">
        <w:r w:rsidRPr="00BC7BB8" w:rsidDel="00096110">
          <w:rPr>
            <w:strike/>
          </w:rPr>
          <w:object w:dxaOrig="2738" w:dyaOrig="2767" w14:anchorId="22512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3pt;height:104.85pt" o:ole="">
              <v:imagedata r:id="rId8" o:title=""/>
            </v:shape>
            <o:OLEObject Type="Embed" ProgID="Visio.Drawing.11" ShapeID="_x0000_i1025" DrawAspect="Content" ObjectID="_1580756767" r:id="rId9"/>
          </w:object>
        </w:r>
      </w:del>
    </w:p>
    <w:p w14:paraId="5980D010" w14:textId="02CF58E8" w:rsidR="00543633" w:rsidDel="00096110" w:rsidRDefault="00653874" w:rsidP="00653874">
      <w:pPr>
        <w:pStyle w:val="IEEEStdsRegularFigureCaption"/>
        <w:numPr>
          <w:ilvl w:val="0"/>
          <w:numId w:val="0"/>
        </w:numPr>
        <w:rPr>
          <w:del w:id="88" w:author="Lei Huang" w:date="2018-01-23T10:53:00Z"/>
        </w:rPr>
      </w:pPr>
      <w:bookmarkStart w:id="89" w:name="_Ref470440881"/>
      <w:bookmarkStart w:id="90" w:name="_Toc499223382"/>
      <w:del w:id="91" w:author="Lei Huang" w:date="2018-01-23T10:53:00Z">
        <w:r w:rsidDel="00096110">
          <w:delText>Figure 98</w:delText>
        </w:r>
        <w:r w:rsidR="00543633" w:rsidDel="00096110">
          <w:delText xml:space="preserve">—The SISO feeback procedure </w:delText>
        </w:r>
        <w:bookmarkEnd w:id="89"/>
        <w:r w:rsidR="00543633" w:rsidDel="00096110">
          <w:delText>of the SU-MIMO beamforming</w:delText>
        </w:r>
        <w:bookmarkEnd w:id="90"/>
      </w:del>
    </w:p>
    <w:p w14:paraId="1DC8BCAC" w14:textId="6925D5BC" w:rsidR="008301D9" w:rsidRDefault="00543633" w:rsidP="00543633">
      <w:pPr>
        <w:pStyle w:val="IEEEStdsParagraph"/>
        <w:rPr>
          <w:ins w:id="92" w:author="Lei Huang" w:date="2018-01-24T17:17:00Z"/>
        </w:rPr>
      </w:pPr>
      <w:r>
        <w:t xml:space="preserve">The responder shall send a BRP frame to the initiator </w:t>
      </w:r>
      <w:ins w:id="93" w:author="Lei Huang" w:date="2018-02-12T10:53:00Z">
        <w:r w:rsidR="00F93ECB">
          <w:t>within</w:t>
        </w:r>
      </w:ins>
      <w:del w:id="94" w:author="Lei Huang" w:date="2018-01-25T09:20:00Z">
        <w:r w:rsidDel="003A1FED">
          <w:delText xml:space="preserve">a </w:delText>
        </w:r>
      </w:del>
      <w:del w:id="95" w:author="Lei Huang" w:date="2018-01-23T14:49:00Z">
        <w:r w:rsidDel="00F47F9D">
          <w:delText xml:space="preserve">SIFS </w:delText>
        </w:r>
      </w:del>
      <w:ins w:id="96" w:author="Lei Huang" w:date="2018-02-12T10:53:00Z">
        <w:r w:rsidR="00F93ECB">
          <w:t xml:space="preserve"> an </w:t>
        </w:r>
      </w:ins>
      <w:ins w:id="97" w:author="Lei Huang" w:date="2018-01-23T14:49:00Z">
        <w:r w:rsidR="00F47F9D">
          <w:t xml:space="preserve">MBIFS </w:t>
        </w:r>
      </w:ins>
      <w:r>
        <w:t xml:space="preserve">following the reception of the BRP frame from the initiator. The </w:t>
      </w:r>
      <w:ins w:id="98" w:author="Lei Huang" w:date="2018-01-24T17:16:00Z">
        <w:r w:rsidR="00BF55ED">
          <w:t xml:space="preserve">DMG Beam Refinement element </w:t>
        </w:r>
      </w:ins>
      <w:ins w:id="99" w:author="Lei Huang" w:date="2018-02-12T10:57:00Z">
        <w:r w:rsidR="00953A75">
          <w:t xml:space="preserve">included in </w:t>
        </w:r>
      </w:ins>
      <w:ins w:id="100" w:author="Lei Huang" w:date="2018-01-24T17:16:00Z">
        <w:r w:rsidR="00BF55ED">
          <w:t xml:space="preserve">the </w:t>
        </w:r>
      </w:ins>
      <w:r>
        <w:t xml:space="preserve">BRP </w:t>
      </w:r>
      <w:ins w:id="101" w:author="Lei Huang" w:date="2018-01-23T11:38:00Z">
        <w:r w:rsidR="00E22163">
          <w:t xml:space="preserve">frame </w:t>
        </w:r>
      </w:ins>
      <w:r>
        <w:t xml:space="preserve">shall have </w:t>
      </w:r>
      <w:ins w:id="102" w:author="Lei Huang" w:date="2018-01-24T17:15:00Z">
        <w:r w:rsidR="00BF55ED" w:rsidRPr="00BF55ED">
          <w:t>the EDMG Extension Flag and EDMG Channel Measurement Present fields set to 1</w:t>
        </w:r>
        <w:r w:rsidR="00BF55ED">
          <w:t>,</w:t>
        </w:r>
        <w:r w:rsidR="00BF55ED" w:rsidRPr="00BF55ED">
          <w:t xml:space="preserve"> </w:t>
        </w:r>
      </w:ins>
      <w:r>
        <w:t>all the subfields within the FBCK-REQ field</w:t>
      </w:r>
      <w:del w:id="103" w:author="Lei Huang" w:date="2018-01-24T17:16:00Z">
        <w:r w:rsidDel="00BF55ED">
          <w:delText xml:space="preserve"> </w:delText>
        </w:r>
      </w:del>
      <w:ins w:id="104" w:author="Lei Huang" w:date="2018-01-24T17:13:00Z">
        <w:r w:rsidR="00BF55ED">
          <w:t xml:space="preserve"> </w:t>
        </w:r>
      </w:ins>
      <w:del w:id="105" w:author="Lei Huang" w:date="2018-01-24T17:14:00Z">
        <w:r w:rsidDel="00BF55ED">
          <w:delText xml:space="preserve">are </w:delText>
        </w:r>
      </w:del>
      <w:r>
        <w:t>set to 0</w:t>
      </w:r>
      <w:ins w:id="106" w:author="Lei Huang" w:date="2018-01-24T17:17:00Z">
        <w:r w:rsidR="00286EB8">
          <w:t xml:space="preserve">, and </w:t>
        </w:r>
      </w:ins>
      <w:del w:id="107" w:author="Lei Huang" w:date="2018-01-23T11:39:00Z">
        <w:r w:rsidDel="00E22163">
          <w:delText xml:space="preserve">, </w:delText>
        </w:r>
      </w:del>
      <w:ins w:id="108" w:author="Lei Huang" w:date="2018-01-23T11:40:00Z">
        <w:r w:rsidR="00E22163">
          <w:t>the SNR Present, Sector ID Order Present, Channel Measurement Present, Tap Delay Present and Link Type subfields within the FBCK-TYPE field</w:t>
        </w:r>
      </w:ins>
      <w:ins w:id="109" w:author="Lei Huang" w:date="2018-01-24T17:14:00Z">
        <w:r w:rsidR="00BF55ED">
          <w:t xml:space="preserve"> </w:t>
        </w:r>
      </w:ins>
      <w:ins w:id="110" w:author="Lei Huang" w:date="2018-01-23T11:40:00Z">
        <w:r w:rsidR="00E22163">
          <w:t>set to 1, 1, 0, 0 and 0, respectively</w:t>
        </w:r>
      </w:ins>
      <w:ins w:id="111" w:author="Lei Huang" w:date="2018-01-24T17:17:00Z">
        <w:r w:rsidR="00286EB8">
          <w:t>.</w:t>
        </w:r>
      </w:ins>
      <w:del w:id="112" w:author="Lei Huang" w:date="2018-01-23T11:40:00Z">
        <w:r w:rsidDel="00E22163">
          <w:delText xml:space="preserve">the SNR Present subfield within the FBCK-TYPE field set to 1, the Sector ID Order Present subfield within the FBCK-TYPE field set to 1, the Channel Measurement Present subfield within the FBCK-TYPE field set to 0, the Tap Delay Present subfield within the FBCK-TYPE field set to 0, the Link Type subfield within the FBCK-TYPE field set to 0, </w:delText>
        </w:r>
      </w:del>
      <w:del w:id="113" w:author="Lei Huang" w:date="2018-01-24T17:15:00Z">
        <w:r w:rsidDel="00BF55ED">
          <w:delText xml:space="preserve">the EDMG Extension Flag </w:delText>
        </w:r>
      </w:del>
      <w:del w:id="114" w:author="Lei Huang" w:date="2018-01-23T14:36:00Z">
        <w:r w:rsidDel="00386B87">
          <w:delText xml:space="preserve">field set to 1 </w:delText>
        </w:r>
      </w:del>
      <w:del w:id="115" w:author="Lei Huang" w:date="2018-01-24T17:15:00Z">
        <w:r w:rsidDel="00BF55ED">
          <w:delText xml:space="preserve">and </w:delText>
        </w:r>
      </w:del>
      <w:del w:id="116" w:author="Lei Huang" w:date="2018-01-23T14:36:00Z">
        <w:r w:rsidDel="00386B87">
          <w:delText xml:space="preserve">the </w:delText>
        </w:r>
      </w:del>
      <w:del w:id="117" w:author="Lei Huang" w:date="2018-01-24T17:15:00Z">
        <w:r w:rsidDel="00BF55ED">
          <w:delText xml:space="preserve">EDMG Channel Measurement Present field set to 1. </w:delText>
        </w:r>
      </w:del>
    </w:p>
    <w:p w14:paraId="392DF6F5" w14:textId="53D51920" w:rsidR="005D5195" w:rsidRDefault="00543633" w:rsidP="005D5195">
      <w:pPr>
        <w:pStyle w:val="IEEEStdsParagraph"/>
        <w:rPr>
          <w:ins w:id="118" w:author="Lei Huang" w:date="2018-01-25T08:44:00Z"/>
        </w:rPr>
      </w:pPr>
      <w:r>
        <w:t xml:space="preserve">The last initiator TXSS may have been performed using DMG Beacon frames, SSW frames, Short SSW packets or EDMG BRP-TX packets. If the last initiator TXSS was performed using DMG Beacon or SSW frames, the EDMG Sector ID Order subfield in the EDMG Channel Measurement Feedback element indicates the sector IDs, TX antennas and RX antennas of all or a subset of sectors that were received in the last initiator TXSS. If the last initiator TXSS was performed using Short SSW packets, the EDMG Sector ID Order subfield in the EDMG Channel Measurement Feedback element indicates the CDOWNs, TX antennas and RX antennas of all or a subset of sectors that were received in the last initiator TXSS. If the last initiator TXSS was performed using EDMG BRP-TX packets, the EDMG Sector ID Order subfield in the EDMG Channel Measurement Feedback element indicates AWV feedback IDs, TX antennas and RX antennas of all or a subset of sectors that were received in the last initiator TXSS. The BRP CDOWN subfield in the EDMG Channel Measurement Feedback element indicates the BRP CODWNs of the BRP packets in which these sectors were received. The SNR subfield in the Channel Measurement Feedback element indicates the SNRs with which these sectors were received. </w:t>
      </w:r>
      <w:ins w:id="119" w:author="Lei Huang" w:date="2018-01-25T08:44:00Z">
        <w:r w:rsidR="005D5195">
          <w:t xml:space="preserve">If the number of sectors </w:t>
        </w:r>
      </w:ins>
      <w:ins w:id="120" w:author="Lei Huang" w:date="2018-02-12T10:58:00Z">
        <w:r w:rsidR="00953A75">
          <w:t xml:space="preserve">for a pair of TX and RX DMG antennas </w:t>
        </w:r>
      </w:ins>
      <w:ins w:id="121" w:author="Lei Huang" w:date="2018-01-25T08:44:00Z">
        <w:r w:rsidR="005D5195">
          <w:t xml:space="preserve">that were received in the last initiator TXSS is larger than 16, the BRP frame shall contain feedback for at least 16 </w:t>
        </w:r>
      </w:ins>
      <w:ins w:id="122" w:author="Lei Huang" w:date="2018-02-12T10:58:00Z">
        <w:r w:rsidR="00953A75">
          <w:t xml:space="preserve">received </w:t>
        </w:r>
      </w:ins>
      <w:ins w:id="123" w:author="Lei Huang" w:date="2018-01-25T08:44:00Z">
        <w:r w:rsidR="005D5195">
          <w:t xml:space="preserve">sectors for the pair of TX and RX </w:t>
        </w:r>
      </w:ins>
      <w:ins w:id="124" w:author="Lei Huang" w:date="2018-01-25T14:19:00Z">
        <w:r w:rsidR="00F00446">
          <w:t>DMG</w:t>
        </w:r>
      </w:ins>
      <w:ins w:id="125" w:author="Lei Huang" w:date="2018-01-25T14:20:00Z">
        <w:r w:rsidR="00F00446">
          <w:t xml:space="preserve"> </w:t>
        </w:r>
      </w:ins>
      <w:ins w:id="126" w:author="Lei Huang" w:date="2018-01-25T08:44:00Z">
        <w:r w:rsidR="005D5195">
          <w:t>antenna</w:t>
        </w:r>
      </w:ins>
      <w:ins w:id="127" w:author="Lei Huang" w:date="2018-01-25T14:19:00Z">
        <w:r w:rsidR="00F00446">
          <w:t>s</w:t>
        </w:r>
      </w:ins>
      <w:ins w:id="128" w:author="Lei Huang" w:date="2018-01-25T08:44:00Z">
        <w:r w:rsidR="005D5195">
          <w:t xml:space="preserve">. Otherwise the BRP frame shall contain feedback for all the </w:t>
        </w:r>
      </w:ins>
      <w:ins w:id="129" w:author="Lei Huang" w:date="2018-02-12T10:58:00Z">
        <w:r w:rsidR="00953A75">
          <w:t xml:space="preserve">received </w:t>
        </w:r>
      </w:ins>
      <w:ins w:id="130" w:author="Lei Huang" w:date="2018-01-25T08:44:00Z">
        <w:r w:rsidR="005D5195">
          <w:t xml:space="preserve">sectors for the pair of TX and RX </w:t>
        </w:r>
      </w:ins>
      <w:ins w:id="131" w:author="Lei Huang" w:date="2018-01-25T14:19:00Z">
        <w:r w:rsidR="00F00446">
          <w:t xml:space="preserve">DMG </w:t>
        </w:r>
      </w:ins>
      <w:ins w:id="132" w:author="Lei Huang" w:date="2018-01-25T08:44:00Z">
        <w:r w:rsidR="005D5195">
          <w:t>antenna</w:t>
        </w:r>
      </w:ins>
      <w:ins w:id="133" w:author="Lei Huang" w:date="2018-01-25T14:19:00Z">
        <w:r w:rsidR="00F00446">
          <w:t>s</w:t>
        </w:r>
      </w:ins>
      <w:ins w:id="134" w:author="Lei Huang" w:date="2018-01-25T08:44:00Z">
        <w:r w:rsidR="005D5195">
          <w:t>.</w:t>
        </w:r>
      </w:ins>
    </w:p>
    <w:p w14:paraId="3DBACF94" w14:textId="230DB80C" w:rsidR="00543633" w:rsidDel="00953A75" w:rsidRDefault="00543633" w:rsidP="00543633">
      <w:pPr>
        <w:pStyle w:val="IEEEStdsParagraph"/>
        <w:rPr>
          <w:del w:id="135" w:author="Lei Huang" w:date="2018-02-12T10:58:00Z"/>
        </w:rPr>
      </w:pPr>
      <w:del w:id="136" w:author="Lei Huang" w:date="2018-01-25T08:44:00Z">
        <w:r w:rsidDel="005D5195">
          <w:delText xml:space="preserve">The BRP frame shall contain feedback information for more than </w:delText>
        </w:r>
      </w:del>
      <w:del w:id="137" w:author="Lei Huang" w:date="2018-01-23T15:14:00Z">
        <w:r w:rsidDel="001C1C30">
          <w:delText xml:space="preserve">one </w:delText>
        </w:r>
      </w:del>
      <w:del w:id="138" w:author="Lei Huang" w:date="2018-01-25T08:44:00Z">
        <w:r w:rsidDel="005D5195">
          <w:delText xml:space="preserve">sector per TX antenna that were received in the last initiator TXSS. </w:delText>
        </w:r>
      </w:del>
    </w:p>
    <w:p w14:paraId="42BA2B78" w14:textId="4EA3E826" w:rsidR="00543633" w:rsidRDefault="00382FEF" w:rsidP="00521735">
      <w:pPr>
        <w:pStyle w:val="IEEEStdsParagraph"/>
        <w:rPr>
          <w:ins w:id="139" w:author="Lei Huang" w:date="2018-02-12T10:58:00Z"/>
        </w:rPr>
      </w:pPr>
      <w:r>
        <w:t>…</w:t>
      </w:r>
    </w:p>
    <w:p w14:paraId="010DE93A" w14:textId="77777777" w:rsidR="00953A75" w:rsidRPr="003A753E" w:rsidRDefault="00953A75" w:rsidP="00267B33">
      <w:pPr>
        <w:pStyle w:val="IEEEStdsParagraph"/>
        <w:pBdr>
          <w:bottom w:val="single" w:sz="4" w:space="1" w:color="auto"/>
        </w:pBdr>
      </w:pPr>
    </w:p>
    <w:p w14:paraId="0DEDCD76" w14:textId="0F1E7069" w:rsidR="00D72B89" w:rsidRDefault="00D72B89" w:rsidP="009C3747">
      <w:pPr>
        <w:rPr>
          <w:b/>
          <w:sz w:val="24"/>
        </w:rPr>
      </w:pPr>
    </w:p>
    <w:p w14:paraId="0C5098B1" w14:textId="77777777" w:rsidR="00D72B89" w:rsidRDefault="00D72B89" w:rsidP="00D72B89">
      <w:pPr>
        <w:pStyle w:val="IEEEStdsParagraph"/>
        <w:tabs>
          <w:tab w:val="left" w:pos="1260"/>
        </w:tabs>
        <w:jc w:val="left"/>
        <w:rPr>
          <w:b/>
        </w:rPr>
      </w:pPr>
      <w:r>
        <w:rPr>
          <w:b/>
        </w:rPr>
        <w:t>Straw Poll:</w:t>
      </w:r>
    </w:p>
    <w:p w14:paraId="0AFE75AD" w14:textId="63B4B4C8" w:rsidR="00D72B89" w:rsidRDefault="00D72B89" w:rsidP="00D72B89">
      <w:pPr>
        <w:pStyle w:val="ListParagraph"/>
        <w:numPr>
          <w:ilvl w:val="0"/>
          <w:numId w:val="32"/>
        </w:numPr>
        <w:jc w:val="left"/>
        <w:rPr>
          <w:szCs w:val="22"/>
          <w:lang w:val="en-US" w:eastAsia="ja-JP"/>
        </w:rPr>
      </w:pPr>
      <w:r>
        <w:rPr>
          <w:b/>
          <w:bCs/>
          <w:szCs w:val="22"/>
          <w:lang w:val="en-US" w:eastAsia="ja-JP"/>
        </w:rPr>
        <w:t>D</w:t>
      </w:r>
      <w:r>
        <w:rPr>
          <w:b/>
          <w:bCs/>
          <w:szCs w:val="22"/>
        </w:rPr>
        <w:t xml:space="preserve">o you agree </w:t>
      </w:r>
      <w:r>
        <w:rPr>
          <w:b/>
          <w:bCs/>
          <w:szCs w:val="22"/>
          <w:lang w:eastAsia="ja-JP"/>
        </w:rPr>
        <w:t xml:space="preserve">to accept </w:t>
      </w:r>
      <w:r w:rsidR="003A1000">
        <w:rPr>
          <w:b/>
          <w:bCs/>
          <w:szCs w:val="22"/>
          <w:lang w:eastAsia="ja-JP"/>
        </w:rPr>
        <w:t xml:space="preserve">the </w:t>
      </w:r>
      <w:r>
        <w:rPr>
          <w:b/>
          <w:bCs/>
          <w:szCs w:val="22"/>
          <w:lang w:eastAsia="ja-JP"/>
        </w:rPr>
        <w:t xml:space="preserve">comment resolution as proposed in doc </w:t>
      </w:r>
      <w:r>
        <w:rPr>
          <w:b/>
          <w:bCs/>
          <w:szCs w:val="22"/>
          <w:lang w:val="en-US" w:eastAsia="ja-JP"/>
        </w:rPr>
        <w:t>11-1</w:t>
      </w:r>
      <w:r w:rsidR="003A1000">
        <w:rPr>
          <w:b/>
          <w:bCs/>
          <w:szCs w:val="22"/>
          <w:lang w:val="en-US" w:eastAsia="ja-JP"/>
        </w:rPr>
        <w:t>8</w:t>
      </w:r>
      <w:r>
        <w:rPr>
          <w:b/>
          <w:bCs/>
          <w:szCs w:val="22"/>
          <w:lang w:val="en-US" w:eastAsia="ja-JP"/>
        </w:rPr>
        <w:t>/</w:t>
      </w:r>
      <w:r w:rsidR="00F47F9D">
        <w:rPr>
          <w:b/>
          <w:bCs/>
          <w:szCs w:val="22"/>
          <w:lang w:val="en-US" w:eastAsia="ja-JP"/>
        </w:rPr>
        <w:t>0281</w:t>
      </w:r>
      <w:r>
        <w:rPr>
          <w:b/>
          <w:bCs/>
          <w:szCs w:val="22"/>
          <w:lang w:val="en-US" w:eastAsia="ja-JP"/>
        </w:rPr>
        <w:t>r</w:t>
      </w:r>
      <w:r w:rsidR="006D7B0E">
        <w:rPr>
          <w:b/>
          <w:bCs/>
          <w:szCs w:val="22"/>
          <w:lang w:val="en-US" w:eastAsia="ja-JP"/>
        </w:rPr>
        <w:t>1</w:t>
      </w:r>
      <w:r>
        <w:rPr>
          <w:b/>
          <w:bCs/>
          <w:szCs w:val="22"/>
          <w:lang w:val="en-US" w:eastAsia="ja-JP"/>
        </w:rPr>
        <w:t>?</w:t>
      </w:r>
    </w:p>
    <w:p w14:paraId="1DCB2F95" w14:textId="7710C1D3" w:rsidR="00D72B89" w:rsidRPr="00D72B89" w:rsidRDefault="006D7B0E" w:rsidP="006D7B0E">
      <w:pPr>
        <w:tabs>
          <w:tab w:val="left" w:pos="8179"/>
          <w:tab w:val="right" w:pos="9360"/>
        </w:tabs>
        <w:rPr>
          <w:b/>
          <w:sz w:val="24"/>
          <w:lang w:val="en-US"/>
        </w:rPr>
      </w:pPr>
      <w:r>
        <w:rPr>
          <w:b/>
          <w:sz w:val="24"/>
          <w:lang w:val="en-US"/>
        </w:rPr>
        <w:tab/>
      </w:r>
      <w:bookmarkStart w:id="140" w:name="_GoBack"/>
      <w:bookmarkEnd w:id="140"/>
      <w:r>
        <w:rPr>
          <w:b/>
          <w:sz w:val="24"/>
          <w:lang w:val="en-US"/>
        </w:rPr>
        <w:tab/>
      </w:r>
    </w:p>
    <w:sectPr w:rsidR="00D72B89" w:rsidRPr="00D72B89" w:rsidSect="002B08BA">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C1246" w14:textId="77777777" w:rsidR="00433026" w:rsidRDefault="00433026">
      <w:r>
        <w:separator/>
      </w:r>
    </w:p>
  </w:endnote>
  <w:endnote w:type="continuationSeparator" w:id="0">
    <w:p w14:paraId="77D68F95" w14:textId="77777777" w:rsidR="00433026" w:rsidRDefault="0043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BoldMT">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14FD6" w14:textId="29390B8D" w:rsidR="00816AE6" w:rsidRDefault="007F1C86" w:rsidP="005A557F">
    <w:pPr>
      <w:pStyle w:val="Footer"/>
      <w:tabs>
        <w:tab w:val="clear" w:pos="6480"/>
        <w:tab w:val="center" w:pos="4680"/>
        <w:tab w:val="right" w:pos="9360"/>
      </w:tabs>
    </w:pPr>
    <w:fldSimple w:instr=" SUBJECT  \* MERGEFORMAT ">
      <w:r w:rsidR="00816AE6">
        <w:t>Submission</w:t>
      </w:r>
    </w:fldSimple>
    <w:r w:rsidR="00816AE6">
      <w:tab/>
      <w:t xml:space="preserve">page </w:t>
    </w:r>
    <w:r w:rsidR="00816AE6">
      <w:fldChar w:fldCharType="begin"/>
    </w:r>
    <w:r w:rsidR="00816AE6">
      <w:instrText xml:space="preserve">page </w:instrText>
    </w:r>
    <w:r w:rsidR="00816AE6">
      <w:fldChar w:fldCharType="separate"/>
    </w:r>
    <w:r w:rsidR="006D7B0E">
      <w:rPr>
        <w:noProof/>
      </w:rPr>
      <w:t>1</w:t>
    </w:r>
    <w:r w:rsidR="00816AE6">
      <w:fldChar w:fldCharType="end"/>
    </w:r>
    <w:r w:rsidR="00816AE6">
      <w:tab/>
      <w:t>Lei Huang (Panasonic)</w:t>
    </w:r>
  </w:p>
  <w:p w14:paraId="45D0AD6B" w14:textId="77777777" w:rsidR="00816AE6" w:rsidRDefault="00816A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980FD" w14:textId="77777777" w:rsidR="00433026" w:rsidRDefault="00433026">
      <w:r>
        <w:separator/>
      </w:r>
    </w:p>
  </w:footnote>
  <w:footnote w:type="continuationSeparator" w:id="0">
    <w:p w14:paraId="4BCE3513" w14:textId="77777777" w:rsidR="00433026" w:rsidRDefault="0043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4FE50" w14:textId="4E7B8B26" w:rsidR="00816AE6" w:rsidRDefault="00FE4E84" w:rsidP="00076962">
    <w:pPr>
      <w:pStyle w:val="Header"/>
      <w:tabs>
        <w:tab w:val="clear" w:pos="6480"/>
        <w:tab w:val="center" w:pos="4680"/>
        <w:tab w:val="left" w:pos="5405"/>
        <w:tab w:val="right" w:pos="9360"/>
      </w:tabs>
    </w:pPr>
    <w:r>
      <w:t>February</w:t>
    </w:r>
    <w:r w:rsidR="00816AE6">
      <w:t xml:space="preserve"> 2018</w:t>
    </w:r>
    <w:r w:rsidR="00816AE6">
      <w:tab/>
    </w:r>
    <w:r w:rsidR="00816AE6">
      <w:tab/>
      <w:t xml:space="preserve">               IEEE 802.11-18/0</w:t>
    </w:r>
    <w:r w:rsidR="00F47F9D">
      <w:t>281</w:t>
    </w:r>
    <w:r w:rsidR="00816AE6">
      <w:t>r</w:t>
    </w:r>
    <w:r w:rsidR="00D21772">
      <w:t>1</w:t>
    </w:r>
    <w:r w:rsidR="00816AE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77271"/>
    <w:multiLevelType w:val="multilevel"/>
    <w:tmpl w:val="51243246"/>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A634FD"/>
    <w:multiLevelType w:val="multilevel"/>
    <w:tmpl w:val="FB00EF28"/>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A9D5DEA"/>
    <w:multiLevelType w:val="hybridMultilevel"/>
    <w:tmpl w:val="5C78BB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0D680C7B"/>
    <w:multiLevelType w:val="hybridMultilevel"/>
    <w:tmpl w:val="EFC88582"/>
    <w:lvl w:ilvl="0" w:tplc="41E09574">
      <w:start w:val="1"/>
      <w:numFmt w:val="bullet"/>
      <w:lvlText w:val="−"/>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C2C448B"/>
    <w:multiLevelType w:val="hybridMultilevel"/>
    <w:tmpl w:val="A1246F0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41231245"/>
    <w:multiLevelType w:val="hybridMultilevel"/>
    <w:tmpl w:val="4A4CD4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9E5FC8"/>
    <w:multiLevelType w:val="hybridMultilevel"/>
    <w:tmpl w:val="853E31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4E3C1D72"/>
    <w:multiLevelType w:val="singleLevel"/>
    <w:tmpl w:val="DCDC7EB0"/>
    <w:lvl w:ilvl="0">
      <w:start w:val="52"/>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1D11179"/>
    <w:multiLevelType w:val="hybridMultilevel"/>
    <w:tmpl w:val="39F269B0"/>
    <w:lvl w:ilvl="0" w:tplc="4809000F">
      <w:start w:val="1"/>
      <w:numFmt w:val="decimal"/>
      <w:lvlText w:val="%1."/>
      <w:lvlJc w:val="left"/>
      <w:pPr>
        <w:ind w:left="360" w:hanging="360"/>
      </w:pPr>
      <w:rPr>
        <w:rFonts w:cs="Times New Roman" w:hint="default"/>
      </w:rPr>
    </w:lvl>
    <w:lvl w:ilvl="1" w:tplc="48090019" w:tentative="1">
      <w:start w:val="1"/>
      <w:numFmt w:val="lowerLetter"/>
      <w:lvlText w:val="%2."/>
      <w:lvlJc w:val="left"/>
      <w:pPr>
        <w:ind w:left="1080" w:hanging="360"/>
      </w:pPr>
      <w:rPr>
        <w:rFonts w:cs="Times New Roman"/>
      </w:rPr>
    </w:lvl>
    <w:lvl w:ilvl="2" w:tplc="4809001B" w:tentative="1">
      <w:start w:val="1"/>
      <w:numFmt w:val="lowerRoman"/>
      <w:lvlText w:val="%3."/>
      <w:lvlJc w:val="right"/>
      <w:pPr>
        <w:ind w:left="1800" w:hanging="180"/>
      </w:pPr>
      <w:rPr>
        <w:rFonts w:cs="Times New Roman"/>
      </w:rPr>
    </w:lvl>
    <w:lvl w:ilvl="3" w:tplc="4809000F" w:tentative="1">
      <w:start w:val="1"/>
      <w:numFmt w:val="decimal"/>
      <w:lvlText w:val="%4."/>
      <w:lvlJc w:val="left"/>
      <w:pPr>
        <w:ind w:left="2520" w:hanging="360"/>
      </w:pPr>
      <w:rPr>
        <w:rFonts w:cs="Times New Roman"/>
      </w:rPr>
    </w:lvl>
    <w:lvl w:ilvl="4" w:tplc="48090019" w:tentative="1">
      <w:start w:val="1"/>
      <w:numFmt w:val="lowerLetter"/>
      <w:lvlText w:val="%5."/>
      <w:lvlJc w:val="left"/>
      <w:pPr>
        <w:ind w:left="3240" w:hanging="360"/>
      </w:pPr>
      <w:rPr>
        <w:rFonts w:cs="Times New Roman"/>
      </w:rPr>
    </w:lvl>
    <w:lvl w:ilvl="5" w:tplc="4809001B" w:tentative="1">
      <w:start w:val="1"/>
      <w:numFmt w:val="lowerRoman"/>
      <w:lvlText w:val="%6."/>
      <w:lvlJc w:val="right"/>
      <w:pPr>
        <w:ind w:left="3960" w:hanging="180"/>
      </w:pPr>
      <w:rPr>
        <w:rFonts w:cs="Times New Roman"/>
      </w:rPr>
    </w:lvl>
    <w:lvl w:ilvl="6" w:tplc="4809000F" w:tentative="1">
      <w:start w:val="1"/>
      <w:numFmt w:val="decimal"/>
      <w:lvlText w:val="%7."/>
      <w:lvlJc w:val="left"/>
      <w:pPr>
        <w:ind w:left="4680" w:hanging="360"/>
      </w:pPr>
      <w:rPr>
        <w:rFonts w:cs="Times New Roman"/>
      </w:rPr>
    </w:lvl>
    <w:lvl w:ilvl="7" w:tplc="48090019" w:tentative="1">
      <w:start w:val="1"/>
      <w:numFmt w:val="lowerLetter"/>
      <w:lvlText w:val="%8."/>
      <w:lvlJc w:val="left"/>
      <w:pPr>
        <w:ind w:left="5400" w:hanging="360"/>
      </w:pPr>
      <w:rPr>
        <w:rFonts w:cs="Times New Roman"/>
      </w:rPr>
    </w:lvl>
    <w:lvl w:ilvl="8" w:tplc="4809001B" w:tentative="1">
      <w:start w:val="1"/>
      <w:numFmt w:val="lowerRoman"/>
      <w:lvlText w:val="%9."/>
      <w:lvlJc w:val="right"/>
      <w:pPr>
        <w:ind w:left="6120" w:hanging="180"/>
      </w:pPr>
      <w:rPr>
        <w:rFonts w:cs="Times New Roman"/>
      </w:rPr>
    </w:lvl>
  </w:abstractNum>
  <w:abstractNum w:abstractNumId="17"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20" w15:restartNumberingAfterBreak="0">
    <w:nsid w:val="5A20403B"/>
    <w:multiLevelType w:val="hybridMultilevel"/>
    <w:tmpl w:val="C966E7E2"/>
    <w:lvl w:ilvl="0" w:tplc="48090001">
      <w:start w:val="1"/>
      <w:numFmt w:val="bullet"/>
      <w:lvlText w:val=""/>
      <w:lvlJc w:val="left"/>
      <w:pPr>
        <w:ind w:left="780" w:hanging="360"/>
      </w:pPr>
      <w:rPr>
        <w:rFonts w:ascii="Symbol" w:hAnsi="Symbol" w:hint="default"/>
      </w:rPr>
    </w:lvl>
    <w:lvl w:ilvl="1" w:tplc="48090003" w:tentative="1">
      <w:start w:val="1"/>
      <w:numFmt w:val="bullet"/>
      <w:lvlText w:val="o"/>
      <w:lvlJc w:val="left"/>
      <w:pPr>
        <w:ind w:left="1500" w:hanging="360"/>
      </w:pPr>
      <w:rPr>
        <w:rFonts w:ascii="Courier New" w:hAnsi="Courier New" w:cs="Courier New" w:hint="default"/>
      </w:rPr>
    </w:lvl>
    <w:lvl w:ilvl="2" w:tplc="48090005" w:tentative="1">
      <w:start w:val="1"/>
      <w:numFmt w:val="bullet"/>
      <w:lvlText w:val=""/>
      <w:lvlJc w:val="left"/>
      <w:pPr>
        <w:ind w:left="2220" w:hanging="360"/>
      </w:pPr>
      <w:rPr>
        <w:rFonts w:ascii="Wingdings" w:hAnsi="Wingdings" w:hint="default"/>
      </w:rPr>
    </w:lvl>
    <w:lvl w:ilvl="3" w:tplc="48090001" w:tentative="1">
      <w:start w:val="1"/>
      <w:numFmt w:val="bullet"/>
      <w:lvlText w:val=""/>
      <w:lvlJc w:val="left"/>
      <w:pPr>
        <w:ind w:left="2940" w:hanging="360"/>
      </w:pPr>
      <w:rPr>
        <w:rFonts w:ascii="Symbol" w:hAnsi="Symbol" w:hint="default"/>
      </w:rPr>
    </w:lvl>
    <w:lvl w:ilvl="4" w:tplc="48090003" w:tentative="1">
      <w:start w:val="1"/>
      <w:numFmt w:val="bullet"/>
      <w:lvlText w:val="o"/>
      <w:lvlJc w:val="left"/>
      <w:pPr>
        <w:ind w:left="3660" w:hanging="360"/>
      </w:pPr>
      <w:rPr>
        <w:rFonts w:ascii="Courier New" w:hAnsi="Courier New" w:cs="Courier New" w:hint="default"/>
      </w:rPr>
    </w:lvl>
    <w:lvl w:ilvl="5" w:tplc="48090005" w:tentative="1">
      <w:start w:val="1"/>
      <w:numFmt w:val="bullet"/>
      <w:lvlText w:val=""/>
      <w:lvlJc w:val="left"/>
      <w:pPr>
        <w:ind w:left="4380" w:hanging="360"/>
      </w:pPr>
      <w:rPr>
        <w:rFonts w:ascii="Wingdings" w:hAnsi="Wingdings" w:hint="default"/>
      </w:rPr>
    </w:lvl>
    <w:lvl w:ilvl="6" w:tplc="48090001" w:tentative="1">
      <w:start w:val="1"/>
      <w:numFmt w:val="bullet"/>
      <w:lvlText w:val=""/>
      <w:lvlJc w:val="left"/>
      <w:pPr>
        <w:ind w:left="5100" w:hanging="360"/>
      </w:pPr>
      <w:rPr>
        <w:rFonts w:ascii="Symbol" w:hAnsi="Symbol" w:hint="default"/>
      </w:rPr>
    </w:lvl>
    <w:lvl w:ilvl="7" w:tplc="48090003" w:tentative="1">
      <w:start w:val="1"/>
      <w:numFmt w:val="bullet"/>
      <w:lvlText w:val="o"/>
      <w:lvlJc w:val="left"/>
      <w:pPr>
        <w:ind w:left="5820" w:hanging="360"/>
      </w:pPr>
      <w:rPr>
        <w:rFonts w:ascii="Courier New" w:hAnsi="Courier New" w:cs="Courier New" w:hint="default"/>
      </w:rPr>
    </w:lvl>
    <w:lvl w:ilvl="8" w:tplc="48090005" w:tentative="1">
      <w:start w:val="1"/>
      <w:numFmt w:val="bullet"/>
      <w:lvlText w:val=""/>
      <w:lvlJc w:val="left"/>
      <w:pPr>
        <w:ind w:left="6540" w:hanging="360"/>
      </w:pPr>
      <w:rPr>
        <w:rFonts w:ascii="Wingdings" w:hAnsi="Wingdings" w:hint="default"/>
      </w:rPr>
    </w:lvl>
  </w:abstractNum>
  <w:abstractNum w:abstractNumId="21" w15:restartNumberingAfterBreak="0">
    <w:nsid w:val="5E35734E"/>
    <w:multiLevelType w:val="multilevel"/>
    <w:tmpl w:val="99FC04B8"/>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66064D19"/>
    <w:multiLevelType w:val="hybridMultilevel"/>
    <w:tmpl w:val="1FE608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681C5853"/>
    <w:multiLevelType w:val="hybridMultilevel"/>
    <w:tmpl w:val="57E07F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FF733AA"/>
    <w:multiLevelType w:val="hybridMultilevel"/>
    <w:tmpl w:val="723E4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2"/>
  </w:num>
  <w:num w:numId="2">
    <w:abstractNumId w:val="1"/>
  </w:num>
  <w:num w:numId="3">
    <w:abstractNumId w:val="2"/>
  </w:num>
  <w:num w:numId="4">
    <w:abstractNumId w:val="28"/>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6"/>
  </w:num>
  <w:num w:numId="11">
    <w:abstractNumId w:val="5"/>
  </w:num>
  <w:num w:numId="12">
    <w:abstractNumId w:val="15"/>
  </w:num>
  <w:num w:numId="13">
    <w:abstractNumId w:val="9"/>
  </w:num>
  <w:num w:numId="14">
    <w:abstractNumId w:val="18"/>
  </w:num>
  <w:num w:numId="15">
    <w:abstractNumId w:val="13"/>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26"/>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6"/>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6"/>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0"/>
  </w:num>
  <w:num w:numId="29">
    <w:abstractNumId w:val="23"/>
  </w:num>
  <w:num w:numId="30">
    <w:abstractNumId w:val="14"/>
  </w:num>
  <w:num w:numId="31">
    <w:abstractNumId w:val="7"/>
  </w:num>
  <w:num w:numId="32">
    <w:abstractNumId w:val="19"/>
  </w:num>
  <w:num w:numId="33">
    <w:abstractNumId w:val="4"/>
  </w:num>
  <w:num w:numId="34">
    <w:abstractNumId w:val="21"/>
  </w:num>
  <w:num w:numId="35">
    <w:abstractNumId w:val="3"/>
  </w:num>
  <w:num w:numId="36">
    <w:abstractNumId w:val="12"/>
  </w:num>
  <w:num w:numId="37">
    <w:abstractNumId w:val="16"/>
  </w:num>
  <w:num w:numId="38">
    <w:abstractNumId w:val="25"/>
  </w:num>
  <w:num w:numId="39">
    <w:abstractNumId w:val="6"/>
  </w:num>
  <w:num w:numId="40">
    <w:abstractNumId w:val="27"/>
  </w:num>
  <w:num w:numId="41">
    <w:abstractNumId w:val="11"/>
  </w:num>
  <w:num w:numId="42">
    <w:abstractNumId w:val="20"/>
  </w:num>
  <w:num w:numId="43">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i Huang">
    <w15:presenceInfo w15:providerId="AD" w15:userId="S-1-5-21-1503372560-2942974121-2057179243-1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BC"/>
    <w:rsid w:val="00000C9E"/>
    <w:rsid w:val="00001AEA"/>
    <w:rsid w:val="00002E6E"/>
    <w:rsid w:val="00003CEF"/>
    <w:rsid w:val="000069F9"/>
    <w:rsid w:val="00007E89"/>
    <w:rsid w:val="0001141C"/>
    <w:rsid w:val="00011BD7"/>
    <w:rsid w:val="00012B09"/>
    <w:rsid w:val="00015278"/>
    <w:rsid w:val="00017DAE"/>
    <w:rsid w:val="0002008D"/>
    <w:rsid w:val="000221DE"/>
    <w:rsid w:val="0002355F"/>
    <w:rsid w:val="00026264"/>
    <w:rsid w:val="00027403"/>
    <w:rsid w:val="00027FC9"/>
    <w:rsid w:val="0003018E"/>
    <w:rsid w:val="0003143F"/>
    <w:rsid w:val="00031FD1"/>
    <w:rsid w:val="00037CAC"/>
    <w:rsid w:val="00037CB8"/>
    <w:rsid w:val="00037F71"/>
    <w:rsid w:val="000406F2"/>
    <w:rsid w:val="0004079E"/>
    <w:rsid w:val="00040D31"/>
    <w:rsid w:val="00041219"/>
    <w:rsid w:val="000417EE"/>
    <w:rsid w:val="00041AC0"/>
    <w:rsid w:val="000426FA"/>
    <w:rsid w:val="00042EEC"/>
    <w:rsid w:val="000454AF"/>
    <w:rsid w:val="0004585B"/>
    <w:rsid w:val="00050E5F"/>
    <w:rsid w:val="00055992"/>
    <w:rsid w:val="000571E2"/>
    <w:rsid w:val="00057D1D"/>
    <w:rsid w:val="000626D9"/>
    <w:rsid w:val="00062715"/>
    <w:rsid w:val="00063075"/>
    <w:rsid w:val="00065C7A"/>
    <w:rsid w:val="00067A72"/>
    <w:rsid w:val="00070A7D"/>
    <w:rsid w:val="00071965"/>
    <w:rsid w:val="0007373A"/>
    <w:rsid w:val="000749B5"/>
    <w:rsid w:val="00074DB5"/>
    <w:rsid w:val="000759C7"/>
    <w:rsid w:val="00076726"/>
    <w:rsid w:val="00076962"/>
    <w:rsid w:val="00077698"/>
    <w:rsid w:val="000812A1"/>
    <w:rsid w:val="000857B0"/>
    <w:rsid w:val="00085A7C"/>
    <w:rsid w:val="0008745A"/>
    <w:rsid w:val="0008769F"/>
    <w:rsid w:val="000911A8"/>
    <w:rsid w:val="00092D2A"/>
    <w:rsid w:val="00096110"/>
    <w:rsid w:val="00096CD8"/>
    <w:rsid w:val="000A1CEB"/>
    <w:rsid w:val="000A34C7"/>
    <w:rsid w:val="000A62D1"/>
    <w:rsid w:val="000A7304"/>
    <w:rsid w:val="000B09E0"/>
    <w:rsid w:val="000B1786"/>
    <w:rsid w:val="000B20AF"/>
    <w:rsid w:val="000B5B51"/>
    <w:rsid w:val="000B7F8E"/>
    <w:rsid w:val="000B7FA9"/>
    <w:rsid w:val="000C10D1"/>
    <w:rsid w:val="000C1BF9"/>
    <w:rsid w:val="000C3B62"/>
    <w:rsid w:val="000C3DBD"/>
    <w:rsid w:val="000C6BC1"/>
    <w:rsid w:val="000C6EFB"/>
    <w:rsid w:val="000C7D67"/>
    <w:rsid w:val="000D04DC"/>
    <w:rsid w:val="000D057A"/>
    <w:rsid w:val="000D0DFD"/>
    <w:rsid w:val="000D1D58"/>
    <w:rsid w:val="000D4FAD"/>
    <w:rsid w:val="000D7122"/>
    <w:rsid w:val="000D780F"/>
    <w:rsid w:val="000E3337"/>
    <w:rsid w:val="000E37AD"/>
    <w:rsid w:val="000E4021"/>
    <w:rsid w:val="000E4539"/>
    <w:rsid w:val="000F005C"/>
    <w:rsid w:val="000F26DE"/>
    <w:rsid w:val="000F5955"/>
    <w:rsid w:val="000F5C27"/>
    <w:rsid w:val="000F65B1"/>
    <w:rsid w:val="00103E7C"/>
    <w:rsid w:val="00104738"/>
    <w:rsid w:val="00104D0D"/>
    <w:rsid w:val="001069E4"/>
    <w:rsid w:val="00107299"/>
    <w:rsid w:val="001075DD"/>
    <w:rsid w:val="00107F0E"/>
    <w:rsid w:val="00120C95"/>
    <w:rsid w:val="001219FA"/>
    <w:rsid w:val="001237F5"/>
    <w:rsid w:val="0012566E"/>
    <w:rsid w:val="001321D9"/>
    <w:rsid w:val="0013328C"/>
    <w:rsid w:val="001344AD"/>
    <w:rsid w:val="00135780"/>
    <w:rsid w:val="00140402"/>
    <w:rsid w:val="001419BC"/>
    <w:rsid w:val="001437C7"/>
    <w:rsid w:val="00147594"/>
    <w:rsid w:val="00150071"/>
    <w:rsid w:val="00151965"/>
    <w:rsid w:val="001538B9"/>
    <w:rsid w:val="00160166"/>
    <w:rsid w:val="001657D6"/>
    <w:rsid w:val="00177930"/>
    <w:rsid w:val="0018052E"/>
    <w:rsid w:val="001824A4"/>
    <w:rsid w:val="0018347C"/>
    <w:rsid w:val="001876E5"/>
    <w:rsid w:val="00187830"/>
    <w:rsid w:val="001911B9"/>
    <w:rsid w:val="00191409"/>
    <w:rsid w:val="001919D5"/>
    <w:rsid w:val="00191DBB"/>
    <w:rsid w:val="00192121"/>
    <w:rsid w:val="00194CF0"/>
    <w:rsid w:val="001A002C"/>
    <w:rsid w:val="001A2CC4"/>
    <w:rsid w:val="001B2DF4"/>
    <w:rsid w:val="001B4BCC"/>
    <w:rsid w:val="001B4D9C"/>
    <w:rsid w:val="001B6AA5"/>
    <w:rsid w:val="001C08C2"/>
    <w:rsid w:val="001C165C"/>
    <w:rsid w:val="001C1C30"/>
    <w:rsid w:val="001C3171"/>
    <w:rsid w:val="001C4D78"/>
    <w:rsid w:val="001C4E12"/>
    <w:rsid w:val="001D0468"/>
    <w:rsid w:val="001D29AC"/>
    <w:rsid w:val="001D402B"/>
    <w:rsid w:val="001D6767"/>
    <w:rsid w:val="001D69E2"/>
    <w:rsid w:val="001D723B"/>
    <w:rsid w:val="001E38F5"/>
    <w:rsid w:val="001E4935"/>
    <w:rsid w:val="001E6AAA"/>
    <w:rsid w:val="001F1312"/>
    <w:rsid w:val="001F1CD1"/>
    <w:rsid w:val="001F2FBC"/>
    <w:rsid w:val="001F390C"/>
    <w:rsid w:val="001F3B01"/>
    <w:rsid w:val="001F3E39"/>
    <w:rsid w:val="001F50B7"/>
    <w:rsid w:val="001F5B4C"/>
    <w:rsid w:val="001F5DBC"/>
    <w:rsid w:val="001F60AF"/>
    <w:rsid w:val="001F7E73"/>
    <w:rsid w:val="00200AED"/>
    <w:rsid w:val="00202812"/>
    <w:rsid w:val="002050EA"/>
    <w:rsid w:val="00205D4F"/>
    <w:rsid w:val="00207FE6"/>
    <w:rsid w:val="00210BF2"/>
    <w:rsid w:val="002122A2"/>
    <w:rsid w:val="00213A50"/>
    <w:rsid w:val="00214516"/>
    <w:rsid w:val="00216D6D"/>
    <w:rsid w:val="00217695"/>
    <w:rsid w:val="00217C11"/>
    <w:rsid w:val="00220B2E"/>
    <w:rsid w:val="002217C0"/>
    <w:rsid w:val="00224572"/>
    <w:rsid w:val="002247FB"/>
    <w:rsid w:val="00224CEF"/>
    <w:rsid w:val="00227055"/>
    <w:rsid w:val="0023428E"/>
    <w:rsid w:val="002363C2"/>
    <w:rsid w:val="00236658"/>
    <w:rsid w:val="00236C09"/>
    <w:rsid w:val="00241185"/>
    <w:rsid w:val="00241D7A"/>
    <w:rsid w:val="00243035"/>
    <w:rsid w:val="00246F48"/>
    <w:rsid w:val="00250CF2"/>
    <w:rsid w:val="00251943"/>
    <w:rsid w:val="00251C8C"/>
    <w:rsid w:val="00252418"/>
    <w:rsid w:val="002574BC"/>
    <w:rsid w:val="002612E6"/>
    <w:rsid w:val="002618BC"/>
    <w:rsid w:val="00261BDA"/>
    <w:rsid w:val="002624E3"/>
    <w:rsid w:val="00262629"/>
    <w:rsid w:val="00264D8A"/>
    <w:rsid w:val="00264EBE"/>
    <w:rsid w:val="00265D08"/>
    <w:rsid w:val="00267B33"/>
    <w:rsid w:val="00271CF8"/>
    <w:rsid w:val="00275C14"/>
    <w:rsid w:val="00286EB8"/>
    <w:rsid w:val="002878D4"/>
    <w:rsid w:val="00287A0A"/>
    <w:rsid w:val="0029020B"/>
    <w:rsid w:val="00290EBA"/>
    <w:rsid w:val="00293382"/>
    <w:rsid w:val="002934C3"/>
    <w:rsid w:val="00297A62"/>
    <w:rsid w:val="002A2291"/>
    <w:rsid w:val="002A266E"/>
    <w:rsid w:val="002A2BE8"/>
    <w:rsid w:val="002A3CBF"/>
    <w:rsid w:val="002A513B"/>
    <w:rsid w:val="002B07C6"/>
    <w:rsid w:val="002B08BA"/>
    <w:rsid w:val="002B0FAD"/>
    <w:rsid w:val="002B2376"/>
    <w:rsid w:val="002B428D"/>
    <w:rsid w:val="002B5174"/>
    <w:rsid w:val="002C1F0E"/>
    <w:rsid w:val="002C28DA"/>
    <w:rsid w:val="002C2BE1"/>
    <w:rsid w:val="002C352F"/>
    <w:rsid w:val="002C43A8"/>
    <w:rsid w:val="002C6620"/>
    <w:rsid w:val="002C6670"/>
    <w:rsid w:val="002D053B"/>
    <w:rsid w:val="002D0FAA"/>
    <w:rsid w:val="002D22B7"/>
    <w:rsid w:val="002D44BE"/>
    <w:rsid w:val="002D4EEF"/>
    <w:rsid w:val="002D6731"/>
    <w:rsid w:val="002E30F8"/>
    <w:rsid w:val="002E3957"/>
    <w:rsid w:val="002E645A"/>
    <w:rsid w:val="002E652A"/>
    <w:rsid w:val="002F0B39"/>
    <w:rsid w:val="002F0C98"/>
    <w:rsid w:val="002F3F70"/>
    <w:rsid w:val="002F4A35"/>
    <w:rsid w:val="002F51B9"/>
    <w:rsid w:val="002F5DCA"/>
    <w:rsid w:val="002F7E4D"/>
    <w:rsid w:val="00301D23"/>
    <w:rsid w:val="00302D8C"/>
    <w:rsid w:val="00303661"/>
    <w:rsid w:val="003065B1"/>
    <w:rsid w:val="00311433"/>
    <w:rsid w:val="003116DC"/>
    <w:rsid w:val="003125FE"/>
    <w:rsid w:val="0031317A"/>
    <w:rsid w:val="00314428"/>
    <w:rsid w:val="00314658"/>
    <w:rsid w:val="00316A59"/>
    <w:rsid w:val="00317DC5"/>
    <w:rsid w:val="003200FF"/>
    <w:rsid w:val="0032110B"/>
    <w:rsid w:val="0032387F"/>
    <w:rsid w:val="00325060"/>
    <w:rsid w:val="00330FAF"/>
    <w:rsid w:val="00332A14"/>
    <w:rsid w:val="0033365E"/>
    <w:rsid w:val="00334D3A"/>
    <w:rsid w:val="00335DD8"/>
    <w:rsid w:val="00335F2F"/>
    <w:rsid w:val="00341FF7"/>
    <w:rsid w:val="003443BE"/>
    <w:rsid w:val="0034469C"/>
    <w:rsid w:val="00344828"/>
    <w:rsid w:val="00345D1E"/>
    <w:rsid w:val="0034704C"/>
    <w:rsid w:val="00350562"/>
    <w:rsid w:val="003512A5"/>
    <w:rsid w:val="00354B55"/>
    <w:rsid w:val="0036095B"/>
    <w:rsid w:val="0036266F"/>
    <w:rsid w:val="003642FB"/>
    <w:rsid w:val="003645BA"/>
    <w:rsid w:val="00364FC1"/>
    <w:rsid w:val="003652F0"/>
    <w:rsid w:val="003677B8"/>
    <w:rsid w:val="00370361"/>
    <w:rsid w:val="00371B41"/>
    <w:rsid w:val="00372F16"/>
    <w:rsid w:val="00377D8B"/>
    <w:rsid w:val="00382FEF"/>
    <w:rsid w:val="00383CCD"/>
    <w:rsid w:val="00383DFF"/>
    <w:rsid w:val="00386075"/>
    <w:rsid w:val="00386B87"/>
    <w:rsid w:val="003876DB"/>
    <w:rsid w:val="00390B66"/>
    <w:rsid w:val="00391987"/>
    <w:rsid w:val="003922EF"/>
    <w:rsid w:val="00394C87"/>
    <w:rsid w:val="00395603"/>
    <w:rsid w:val="00396BAF"/>
    <w:rsid w:val="003A0806"/>
    <w:rsid w:val="003A1000"/>
    <w:rsid w:val="003A1FED"/>
    <w:rsid w:val="003A263B"/>
    <w:rsid w:val="003A2D35"/>
    <w:rsid w:val="003A6D44"/>
    <w:rsid w:val="003A6DD8"/>
    <w:rsid w:val="003B12D7"/>
    <w:rsid w:val="003B1D7C"/>
    <w:rsid w:val="003B43B9"/>
    <w:rsid w:val="003B66E2"/>
    <w:rsid w:val="003B6ED2"/>
    <w:rsid w:val="003C0891"/>
    <w:rsid w:val="003C15D0"/>
    <w:rsid w:val="003C5A56"/>
    <w:rsid w:val="003C602E"/>
    <w:rsid w:val="003D02D3"/>
    <w:rsid w:val="003D0856"/>
    <w:rsid w:val="003D48F2"/>
    <w:rsid w:val="003D56EB"/>
    <w:rsid w:val="003D6588"/>
    <w:rsid w:val="003E05F5"/>
    <w:rsid w:val="003E2E88"/>
    <w:rsid w:val="003E4251"/>
    <w:rsid w:val="003E5850"/>
    <w:rsid w:val="003E5AB5"/>
    <w:rsid w:val="003E618D"/>
    <w:rsid w:val="003E7A94"/>
    <w:rsid w:val="003F07C8"/>
    <w:rsid w:val="003F1519"/>
    <w:rsid w:val="003F1932"/>
    <w:rsid w:val="003F411E"/>
    <w:rsid w:val="003F4687"/>
    <w:rsid w:val="003F5194"/>
    <w:rsid w:val="003F5B7C"/>
    <w:rsid w:val="0040703D"/>
    <w:rsid w:val="00407395"/>
    <w:rsid w:val="00412A03"/>
    <w:rsid w:val="004167AB"/>
    <w:rsid w:val="00420336"/>
    <w:rsid w:val="00420ED5"/>
    <w:rsid w:val="004216B2"/>
    <w:rsid w:val="00424A31"/>
    <w:rsid w:val="00424F38"/>
    <w:rsid w:val="00427130"/>
    <w:rsid w:val="004329A4"/>
    <w:rsid w:val="00433026"/>
    <w:rsid w:val="004345AC"/>
    <w:rsid w:val="004359B0"/>
    <w:rsid w:val="00442037"/>
    <w:rsid w:val="0044421E"/>
    <w:rsid w:val="0044421F"/>
    <w:rsid w:val="00444380"/>
    <w:rsid w:val="0044750A"/>
    <w:rsid w:val="00452892"/>
    <w:rsid w:val="004543A1"/>
    <w:rsid w:val="00455889"/>
    <w:rsid w:val="0046200B"/>
    <w:rsid w:val="004624FD"/>
    <w:rsid w:val="004635BB"/>
    <w:rsid w:val="00464181"/>
    <w:rsid w:val="00465FAD"/>
    <w:rsid w:val="00466999"/>
    <w:rsid w:val="00467386"/>
    <w:rsid w:val="0047096D"/>
    <w:rsid w:val="00471750"/>
    <w:rsid w:val="0047514B"/>
    <w:rsid w:val="0047549E"/>
    <w:rsid w:val="004779EE"/>
    <w:rsid w:val="00477D34"/>
    <w:rsid w:val="00480AD1"/>
    <w:rsid w:val="00480FCD"/>
    <w:rsid w:val="00481194"/>
    <w:rsid w:val="004830B6"/>
    <w:rsid w:val="004846AF"/>
    <w:rsid w:val="00485093"/>
    <w:rsid w:val="00485FB7"/>
    <w:rsid w:val="00486F54"/>
    <w:rsid w:val="00493D83"/>
    <w:rsid w:val="00494F15"/>
    <w:rsid w:val="00495165"/>
    <w:rsid w:val="00495CC3"/>
    <w:rsid w:val="00497127"/>
    <w:rsid w:val="004974A8"/>
    <w:rsid w:val="004A0399"/>
    <w:rsid w:val="004A0DD9"/>
    <w:rsid w:val="004A2D57"/>
    <w:rsid w:val="004A2F2F"/>
    <w:rsid w:val="004A6FBD"/>
    <w:rsid w:val="004B064B"/>
    <w:rsid w:val="004B1180"/>
    <w:rsid w:val="004B1765"/>
    <w:rsid w:val="004B18D4"/>
    <w:rsid w:val="004B1B39"/>
    <w:rsid w:val="004B2260"/>
    <w:rsid w:val="004C0EFA"/>
    <w:rsid w:val="004C495B"/>
    <w:rsid w:val="004C59CC"/>
    <w:rsid w:val="004C727F"/>
    <w:rsid w:val="004D134B"/>
    <w:rsid w:val="004D6161"/>
    <w:rsid w:val="004D6396"/>
    <w:rsid w:val="004D64EA"/>
    <w:rsid w:val="004D7DB9"/>
    <w:rsid w:val="004E0B54"/>
    <w:rsid w:val="004E0E15"/>
    <w:rsid w:val="004E2F85"/>
    <w:rsid w:val="004E3C5B"/>
    <w:rsid w:val="004E50BA"/>
    <w:rsid w:val="004E57FA"/>
    <w:rsid w:val="004E6C15"/>
    <w:rsid w:val="004E6C1F"/>
    <w:rsid w:val="004E76B1"/>
    <w:rsid w:val="004E7EF7"/>
    <w:rsid w:val="004F0095"/>
    <w:rsid w:val="004F0311"/>
    <w:rsid w:val="004F28BF"/>
    <w:rsid w:val="004F36B0"/>
    <w:rsid w:val="004F47C8"/>
    <w:rsid w:val="004F4EBF"/>
    <w:rsid w:val="004F55B0"/>
    <w:rsid w:val="00500E32"/>
    <w:rsid w:val="005018D7"/>
    <w:rsid w:val="00502515"/>
    <w:rsid w:val="00506689"/>
    <w:rsid w:val="00511B35"/>
    <w:rsid w:val="00512AE0"/>
    <w:rsid w:val="00513F41"/>
    <w:rsid w:val="00514B9E"/>
    <w:rsid w:val="005202D8"/>
    <w:rsid w:val="00521735"/>
    <w:rsid w:val="005222B2"/>
    <w:rsid w:val="005230C6"/>
    <w:rsid w:val="0052442A"/>
    <w:rsid w:val="005255E9"/>
    <w:rsid w:val="00532541"/>
    <w:rsid w:val="005338B6"/>
    <w:rsid w:val="005419D7"/>
    <w:rsid w:val="00542CDA"/>
    <w:rsid w:val="00543633"/>
    <w:rsid w:val="0054386D"/>
    <w:rsid w:val="0054428B"/>
    <w:rsid w:val="00545EF4"/>
    <w:rsid w:val="0054643B"/>
    <w:rsid w:val="00546F55"/>
    <w:rsid w:val="00547254"/>
    <w:rsid w:val="00550222"/>
    <w:rsid w:val="005502D0"/>
    <w:rsid w:val="005520FF"/>
    <w:rsid w:val="00555657"/>
    <w:rsid w:val="00556072"/>
    <w:rsid w:val="00556741"/>
    <w:rsid w:val="0056467B"/>
    <w:rsid w:val="00571F94"/>
    <w:rsid w:val="00572E16"/>
    <w:rsid w:val="00574FCB"/>
    <w:rsid w:val="00575104"/>
    <w:rsid w:val="00577961"/>
    <w:rsid w:val="00581537"/>
    <w:rsid w:val="0058672C"/>
    <w:rsid w:val="005876F4"/>
    <w:rsid w:val="005905E7"/>
    <w:rsid w:val="00590DBC"/>
    <w:rsid w:val="0059330D"/>
    <w:rsid w:val="00594BBE"/>
    <w:rsid w:val="00594FB7"/>
    <w:rsid w:val="0059521A"/>
    <w:rsid w:val="00597829"/>
    <w:rsid w:val="005A03B6"/>
    <w:rsid w:val="005A0E1D"/>
    <w:rsid w:val="005A264E"/>
    <w:rsid w:val="005A3A5F"/>
    <w:rsid w:val="005A4E06"/>
    <w:rsid w:val="005A4F21"/>
    <w:rsid w:val="005A557F"/>
    <w:rsid w:val="005A754E"/>
    <w:rsid w:val="005A7797"/>
    <w:rsid w:val="005B0A02"/>
    <w:rsid w:val="005B1C76"/>
    <w:rsid w:val="005B2229"/>
    <w:rsid w:val="005B2F93"/>
    <w:rsid w:val="005B37F3"/>
    <w:rsid w:val="005B4BB0"/>
    <w:rsid w:val="005B5F50"/>
    <w:rsid w:val="005C0624"/>
    <w:rsid w:val="005C21EF"/>
    <w:rsid w:val="005C4ECF"/>
    <w:rsid w:val="005D01D9"/>
    <w:rsid w:val="005D5195"/>
    <w:rsid w:val="005D70C5"/>
    <w:rsid w:val="005E0807"/>
    <w:rsid w:val="005E2C53"/>
    <w:rsid w:val="005E2C71"/>
    <w:rsid w:val="005E4B58"/>
    <w:rsid w:val="005E58DC"/>
    <w:rsid w:val="005F0439"/>
    <w:rsid w:val="005F1B58"/>
    <w:rsid w:val="005F2998"/>
    <w:rsid w:val="005F30F0"/>
    <w:rsid w:val="005F32DF"/>
    <w:rsid w:val="005F353E"/>
    <w:rsid w:val="005F382F"/>
    <w:rsid w:val="005F4E90"/>
    <w:rsid w:val="005F6326"/>
    <w:rsid w:val="00601424"/>
    <w:rsid w:val="00601E03"/>
    <w:rsid w:val="00603D88"/>
    <w:rsid w:val="006055CE"/>
    <w:rsid w:val="0060646C"/>
    <w:rsid w:val="006072DD"/>
    <w:rsid w:val="006073E6"/>
    <w:rsid w:val="006132A6"/>
    <w:rsid w:val="00615E65"/>
    <w:rsid w:val="00617846"/>
    <w:rsid w:val="00617CB0"/>
    <w:rsid w:val="00621338"/>
    <w:rsid w:val="00623D42"/>
    <w:rsid w:val="00623EC2"/>
    <w:rsid w:val="0062440B"/>
    <w:rsid w:val="006247FE"/>
    <w:rsid w:val="006307C2"/>
    <w:rsid w:val="00631924"/>
    <w:rsid w:val="00631F82"/>
    <w:rsid w:val="00632E9F"/>
    <w:rsid w:val="006356EB"/>
    <w:rsid w:val="00636033"/>
    <w:rsid w:val="0064271A"/>
    <w:rsid w:val="0064313F"/>
    <w:rsid w:val="006452A0"/>
    <w:rsid w:val="0064568C"/>
    <w:rsid w:val="00646316"/>
    <w:rsid w:val="00647757"/>
    <w:rsid w:val="00647B29"/>
    <w:rsid w:val="00651BFE"/>
    <w:rsid w:val="00653874"/>
    <w:rsid w:val="00656DF2"/>
    <w:rsid w:val="00656EA8"/>
    <w:rsid w:val="00663F51"/>
    <w:rsid w:val="00663FC1"/>
    <w:rsid w:val="006664C8"/>
    <w:rsid w:val="00667930"/>
    <w:rsid w:val="006716B2"/>
    <w:rsid w:val="00672480"/>
    <w:rsid w:val="00676214"/>
    <w:rsid w:val="00677655"/>
    <w:rsid w:val="00681A0A"/>
    <w:rsid w:val="006822FD"/>
    <w:rsid w:val="00682415"/>
    <w:rsid w:val="00691406"/>
    <w:rsid w:val="00691499"/>
    <w:rsid w:val="006918D6"/>
    <w:rsid w:val="00691ECC"/>
    <w:rsid w:val="00693D54"/>
    <w:rsid w:val="00696B03"/>
    <w:rsid w:val="006A0BE2"/>
    <w:rsid w:val="006A0DFC"/>
    <w:rsid w:val="006A1E1C"/>
    <w:rsid w:val="006A2BB4"/>
    <w:rsid w:val="006A3F60"/>
    <w:rsid w:val="006A46A4"/>
    <w:rsid w:val="006A57D9"/>
    <w:rsid w:val="006A5C23"/>
    <w:rsid w:val="006B15D4"/>
    <w:rsid w:val="006B1FB9"/>
    <w:rsid w:val="006B3A26"/>
    <w:rsid w:val="006B3CA4"/>
    <w:rsid w:val="006B40C0"/>
    <w:rsid w:val="006B4EBC"/>
    <w:rsid w:val="006B6A33"/>
    <w:rsid w:val="006C02C7"/>
    <w:rsid w:val="006C0727"/>
    <w:rsid w:val="006C5055"/>
    <w:rsid w:val="006C5A9C"/>
    <w:rsid w:val="006C6ED6"/>
    <w:rsid w:val="006D0A48"/>
    <w:rsid w:val="006D46CC"/>
    <w:rsid w:val="006D7B0E"/>
    <w:rsid w:val="006E0556"/>
    <w:rsid w:val="006E0A0A"/>
    <w:rsid w:val="006E0E30"/>
    <w:rsid w:val="006E145F"/>
    <w:rsid w:val="006E38BD"/>
    <w:rsid w:val="006E5E6B"/>
    <w:rsid w:val="006E73F1"/>
    <w:rsid w:val="006F273C"/>
    <w:rsid w:val="006F46BC"/>
    <w:rsid w:val="006F5EBC"/>
    <w:rsid w:val="006F763E"/>
    <w:rsid w:val="006F771E"/>
    <w:rsid w:val="00700FFC"/>
    <w:rsid w:val="0070669C"/>
    <w:rsid w:val="00707538"/>
    <w:rsid w:val="007077F6"/>
    <w:rsid w:val="00712E88"/>
    <w:rsid w:val="00714E67"/>
    <w:rsid w:val="00723167"/>
    <w:rsid w:val="00723364"/>
    <w:rsid w:val="007239AF"/>
    <w:rsid w:val="007241D3"/>
    <w:rsid w:val="007250FC"/>
    <w:rsid w:val="00726D71"/>
    <w:rsid w:val="0072737D"/>
    <w:rsid w:val="00733339"/>
    <w:rsid w:val="00737357"/>
    <w:rsid w:val="00745A86"/>
    <w:rsid w:val="00753CDD"/>
    <w:rsid w:val="0075432C"/>
    <w:rsid w:val="00756A28"/>
    <w:rsid w:val="0075756F"/>
    <w:rsid w:val="00763A5C"/>
    <w:rsid w:val="00763BA3"/>
    <w:rsid w:val="00765F7A"/>
    <w:rsid w:val="00766C68"/>
    <w:rsid w:val="00770572"/>
    <w:rsid w:val="0077119A"/>
    <w:rsid w:val="007714E5"/>
    <w:rsid w:val="00771A9D"/>
    <w:rsid w:val="00774027"/>
    <w:rsid w:val="007757C2"/>
    <w:rsid w:val="00777699"/>
    <w:rsid w:val="007811C5"/>
    <w:rsid w:val="00781850"/>
    <w:rsid w:val="00783B5B"/>
    <w:rsid w:val="00783F32"/>
    <w:rsid w:val="007851BC"/>
    <w:rsid w:val="00785EDF"/>
    <w:rsid w:val="00786B8F"/>
    <w:rsid w:val="00787D30"/>
    <w:rsid w:val="007914D0"/>
    <w:rsid w:val="0079164D"/>
    <w:rsid w:val="00792D30"/>
    <w:rsid w:val="00792E15"/>
    <w:rsid w:val="007938FA"/>
    <w:rsid w:val="007943B3"/>
    <w:rsid w:val="007951A7"/>
    <w:rsid w:val="00795674"/>
    <w:rsid w:val="007A04C2"/>
    <w:rsid w:val="007A206A"/>
    <w:rsid w:val="007A37C9"/>
    <w:rsid w:val="007A3B28"/>
    <w:rsid w:val="007A4605"/>
    <w:rsid w:val="007A5F00"/>
    <w:rsid w:val="007A689A"/>
    <w:rsid w:val="007A7D00"/>
    <w:rsid w:val="007B02B4"/>
    <w:rsid w:val="007B1331"/>
    <w:rsid w:val="007B399C"/>
    <w:rsid w:val="007B45CE"/>
    <w:rsid w:val="007B5346"/>
    <w:rsid w:val="007B559D"/>
    <w:rsid w:val="007B6901"/>
    <w:rsid w:val="007B78BE"/>
    <w:rsid w:val="007C05B8"/>
    <w:rsid w:val="007C07EA"/>
    <w:rsid w:val="007C302B"/>
    <w:rsid w:val="007C5107"/>
    <w:rsid w:val="007C6B74"/>
    <w:rsid w:val="007C7910"/>
    <w:rsid w:val="007D1A2D"/>
    <w:rsid w:val="007D1BB3"/>
    <w:rsid w:val="007D2EE2"/>
    <w:rsid w:val="007D631B"/>
    <w:rsid w:val="007D7DB3"/>
    <w:rsid w:val="007E2F7C"/>
    <w:rsid w:val="007E3D13"/>
    <w:rsid w:val="007E4802"/>
    <w:rsid w:val="007E4876"/>
    <w:rsid w:val="007E5078"/>
    <w:rsid w:val="007E5DFB"/>
    <w:rsid w:val="007E641A"/>
    <w:rsid w:val="007E6EA7"/>
    <w:rsid w:val="007E7873"/>
    <w:rsid w:val="007E7B98"/>
    <w:rsid w:val="007E7E07"/>
    <w:rsid w:val="007F1C86"/>
    <w:rsid w:val="007F30F9"/>
    <w:rsid w:val="007F5157"/>
    <w:rsid w:val="007F5263"/>
    <w:rsid w:val="007F5E41"/>
    <w:rsid w:val="007F6E07"/>
    <w:rsid w:val="00800E9A"/>
    <w:rsid w:val="008024D9"/>
    <w:rsid w:val="0080428C"/>
    <w:rsid w:val="00804444"/>
    <w:rsid w:val="00806A14"/>
    <w:rsid w:val="0081078E"/>
    <w:rsid w:val="00811C93"/>
    <w:rsid w:val="0081401E"/>
    <w:rsid w:val="008151A0"/>
    <w:rsid w:val="00816AE6"/>
    <w:rsid w:val="008241EA"/>
    <w:rsid w:val="00825C58"/>
    <w:rsid w:val="00827F97"/>
    <w:rsid w:val="00827FE1"/>
    <w:rsid w:val="008301D9"/>
    <w:rsid w:val="008325B2"/>
    <w:rsid w:val="008355D0"/>
    <w:rsid w:val="008355DC"/>
    <w:rsid w:val="00835F39"/>
    <w:rsid w:val="00836EFB"/>
    <w:rsid w:val="008372D3"/>
    <w:rsid w:val="00841137"/>
    <w:rsid w:val="00842871"/>
    <w:rsid w:val="00845525"/>
    <w:rsid w:val="00845E9F"/>
    <w:rsid w:val="008529B2"/>
    <w:rsid w:val="00853752"/>
    <w:rsid w:val="00856BE4"/>
    <w:rsid w:val="0086032F"/>
    <w:rsid w:val="008606F2"/>
    <w:rsid w:val="00861FA5"/>
    <w:rsid w:val="0086429F"/>
    <w:rsid w:val="00865B8F"/>
    <w:rsid w:val="008669CF"/>
    <w:rsid w:val="008674EA"/>
    <w:rsid w:val="008718B7"/>
    <w:rsid w:val="00871A67"/>
    <w:rsid w:val="0087216A"/>
    <w:rsid w:val="0087232E"/>
    <w:rsid w:val="0087779F"/>
    <w:rsid w:val="00882079"/>
    <w:rsid w:val="008832A0"/>
    <w:rsid w:val="008836FF"/>
    <w:rsid w:val="00883EFA"/>
    <w:rsid w:val="0088565E"/>
    <w:rsid w:val="0088573C"/>
    <w:rsid w:val="00886000"/>
    <w:rsid w:val="00886044"/>
    <w:rsid w:val="00890873"/>
    <w:rsid w:val="00891CA8"/>
    <w:rsid w:val="00892C48"/>
    <w:rsid w:val="008941AC"/>
    <w:rsid w:val="008948C3"/>
    <w:rsid w:val="0089539D"/>
    <w:rsid w:val="0089674C"/>
    <w:rsid w:val="008967A6"/>
    <w:rsid w:val="00896829"/>
    <w:rsid w:val="008A1403"/>
    <w:rsid w:val="008A336B"/>
    <w:rsid w:val="008A47BF"/>
    <w:rsid w:val="008A690C"/>
    <w:rsid w:val="008B03A6"/>
    <w:rsid w:val="008B0D48"/>
    <w:rsid w:val="008B1E82"/>
    <w:rsid w:val="008B2C2F"/>
    <w:rsid w:val="008B3F7B"/>
    <w:rsid w:val="008B6F3C"/>
    <w:rsid w:val="008B7866"/>
    <w:rsid w:val="008C03B8"/>
    <w:rsid w:val="008C041A"/>
    <w:rsid w:val="008C17A8"/>
    <w:rsid w:val="008C5A54"/>
    <w:rsid w:val="008C72EA"/>
    <w:rsid w:val="008C777D"/>
    <w:rsid w:val="008D198B"/>
    <w:rsid w:val="008D1FC1"/>
    <w:rsid w:val="008D3000"/>
    <w:rsid w:val="008D3B25"/>
    <w:rsid w:val="008D4147"/>
    <w:rsid w:val="008E20AE"/>
    <w:rsid w:val="008E2535"/>
    <w:rsid w:val="008F6821"/>
    <w:rsid w:val="008F7530"/>
    <w:rsid w:val="0090077E"/>
    <w:rsid w:val="009019F4"/>
    <w:rsid w:val="00902518"/>
    <w:rsid w:val="00903D49"/>
    <w:rsid w:val="0090609D"/>
    <w:rsid w:val="00906C7D"/>
    <w:rsid w:val="009071B2"/>
    <w:rsid w:val="00911B9E"/>
    <w:rsid w:val="00912695"/>
    <w:rsid w:val="00913ACA"/>
    <w:rsid w:val="009149CA"/>
    <w:rsid w:val="00914C2E"/>
    <w:rsid w:val="00922544"/>
    <w:rsid w:val="00922CDC"/>
    <w:rsid w:val="0092435D"/>
    <w:rsid w:val="0092460A"/>
    <w:rsid w:val="00924F91"/>
    <w:rsid w:val="009317EB"/>
    <w:rsid w:val="009320C8"/>
    <w:rsid w:val="00932254"/>
    <w:rsid w:val="00932B37"/>
    <w:rsid w:val="00934659"/>
    <w:rsid w:val="00935B81"/>
    <w:rsid w:val="00940688"/>
    <w:rsid w:val="009410EB"/>
    <w:rsid w:val="0094315A"/>
    <w:rsid w:val="009443B8"/>
    <w:rsid w:val="00951CB1"/>
    <w:rsid w:val="00953A75"/>
    <w:rsid w:val="0095580E"/>
    <w:rsid w:val="009560B8"/>
    <w:rsid w:val="00956B85"/>
    <w:rsid w:val="00960344"/>
    <w:rsid w:val="009609E7"/>
    <w:rsid w:val="00960E8D"/>
    <w:rsid w:val="009622D5"/>
    <w:rsid w:val="009631A2"/>
    <w:rsid w:val="0096370C"/>
    <w:rsid w:val="009639A7"/>
    <w:rsid w:val="00963ECA"/>
    <w:rsid w:val="00967013"/>
    <w:rsid w:val="00967F6A"/>
    <w:rsid w:val="00967FE2"/>
    <w:rsid w:val="00970434"/>
    <w:rsid w:val="00970C55"/>
    <w:rsid w:val="009711FF"/>
    <w:rsid w:val="009731FC"/>
    <w:rsid w:val="009756BF"/>
    <w:rsid w:val="00977D81"/>
    <w:rsid w:val="009808CA"/>
    <w:rsid w:val="009822ED"/>
    <w:rsid w:val="009827E3"/>
    <w:rsid w:val="0099152B"/>
    <w:rsid w:val="009928C8"/>
    <w:rsid w:val="0099309C"/>
    <w:rsid w:val="00995BCC"/>
    <w:rsid w:val="00997E3A"/>
    <w:rsid w:val="009A1A02"/>
    <w:rsid w:val="009A1A37"/>
    <w:rsid w:val="009B5493"/>
    <w:rsid w:val="009B567A"/>
    <w:rsid w:val="009C0467"/>
    <w:rsid w:val="009C1A1E"/>
    <w:rsid w:val="009C3747"/>
    <w:rsid w:val="009C3BD3"/>
    <w:rsid w:val="009D0F73"/>
    <w:rsid w:val="009D18F3"/>
    <w:rsid w:val="009D2705"/>
    <w:rsid w:val="009E51B8"/>
    <w:rsid w:val="009E7380"/>
    <w:rsid w:val="009F2FBC"/>
    <w:rsid w:val="00A00666"/>
    <w:rsid w:val="00A00D26"/>
    <w:rsid w:val="00A0242F"/>
    <w:rsid w:val="00A028C6"/>
    <w:rsid w:val="00A028CB"/>
    <w:rsid w:val="00A049B4"/>
    <w:rsid w:val="00A07933"/>
    <w:rsid w:val="00A07DC4"/>
    <w:rsid w:val="00A07EF9"/>
    <w:rsid w:val="00A114CE"/>
    <w:rsid w:val="00A121E4"/>
    <w:rsid w:val="00A12274"/>
    <w:rsid w:val="00A205E9"/>
    <w:rsid w:val="00A20C48"/>
    <w:rsid w:val="00A23541"/>
    <w:rsid w:val="00A23BF1"/>
    <w:rsid w:val="00A23C36"/>
    <w:rsid w:val="00A23D72"/>
    <w:rsid w:val="00A31C91"/>
    <w:rsid w:val="00A3353B"/>
    <w:rsid w:val="00A34849"/>
    <w:rsid w:val="00A35958"/>
    <w:rsid w:val="00A37323"/>
    <w:rsid w:val="00A37EE5"/>
    <w:rsid w:val="00A400AD"/>
    <w:rsid w:val="00A40C5C"/>
    <w:rsid w:val="00A43452"/>
    <w:rsid w:val="00A435EB"/>
    <w:rsid w:val="00A43F07"/>
    <w:rsid w:val="00A4410C"/>
    <w:rsid w:val="00A46227"/>
    <w:rsid w:val="00A5098D"/>
    <w:rsid w:val="00A51365"/>
    <w:rsid w:val="00A51BEF"/>
    <w:rsid w:val="00A5287F"/>
    <w:rsid w:val="00A55890"/>
    <w:rsid w:val="00A559E6"/>
    <w:rsid w:val="00A5664D"/>
    <w:rsid w:val="00A57299"/>
    <w:rsid w:val="00A577E7"/>
    <w:rsid w:val="00A60B30"/>
    <w:rsid w:val="00A6167B"/>
    <w:rsid w:val="00A63AAB"/>
    <w:rsid w:val="00A64486"/>
    <w:rsid w:val="00A72248"/>
    <w:rsid w:val="00A72AEC"/>
    <w:rsid w:val="00A75682"/>
    <w:rsid w:val="00A8018D"/>
    <w:rsid w:val="00A81193"/>
    <w:rsid w:val="00A84CB0"/>
    <w:rsid w:val="00A8591F"/>
    <w:rsid w:val="00A87492"/>
    <w:rsid w:val="00A878BE"/>
    <w:rsid w:val="00A87F8F"/>
    <w:rsid w:val="00A90BBA"/>
    <w:rsid w:val="00A90FF9"/>
    <w:rsid w:val="00A91AF4"/>
    <w:rsid w:val="00A94418"/>
    <w:rsid w:val="00A957D8"/>
    <w:rsid w:val="00A958F9"/>
    <w:rsid w:val="00AA34E9"/>
    <w:rsid w:val="00AA427C"/>
    <w:rsid w:val="00AA544D"/>
    <w:rsid w:val="00AA5C93"/>
    <w:rsid w:val="00AA63FD"/>
    <w:rsid w:val="00AB1C30"/>
    <w:rsid w:val="00AB2D88"/>
    <w:rsid w:val="00AB5008"/>
    <w:rsid w:val="00AB5B96"/>
    <w:rsid w:val="00AC19FE"/>
    <w:rsid w:val="00AC4F0B"/>
    <w:rsid w:val="00AC682A"/>
    <w:rsid w:val="00AC6834"/>
    <w:rsid w:val="00AC71DB"/>
    <w:rsid w:val="00AC7EB6"/>
    <w:rsid w:val="00AD138C"/>
    <w:rsid w:val="00AD3CE5"/>
    <w:rsid w:val="00AD430F"/>
    <w:rsid w:val="00AE013A"/>
    <w:rsid w:val="00AE1A55"/>
    <w:rsid w:val="00AE28CF"/>
    <w:rsid w:val="00AE29C8"/>
    <w:rsid w:val="00AE7A30"/>
    <w:rsid w:val="00AF0D8C"/>
    <w:rsid w:val="00AF2679"/>
    <w:rsid w:val="00AF2F42"/>
    <w:rsid w:val="00AF383D"/>
    <w:rsid w:val="00AF3E66"/>
    <w:rsid w:val="00AF46DF"/>
    <w:rsid w:val="00AF494C"/>
    <w:rsid w:val="00AF5BA6"/>
    <w:rsid w:val="00AF76B0"/>
    <w:rsid w:val="00AF7AE9"/>
    <w:rsid w:val="00B013A2"/>
    <w:rsid w:val="00B0771E"/>
    <w:rsid w:val="00B10C45"/>
    <w:rsid w:val="00B116DA"/>
    <w:rsid w:val="00B15CE0"/>
    <w:rsid w:val="00B17091"/>
    <w:rsid w:val="00B1770A"/>
    <w:rsid w:val="00B205EE"/>
    <w:rsid w:val="00B22098"/>
    <w:rsid w:val="00B31AA9"/>
    <w:rsid w:val="00B326A1"/>
    <w:rsid w:val="00B32BB2"/>
    <w:rsid w:val="00B33E97"/>
    <w:rsid w:val="00B34C66"/>
    <w:rsid w:val="00B350F5"/>
    <w:rsid w:val="00B352BE"/>
    <w:rsid w:val="00B36C7F"/>
    <w:rsid w:val="00B36DAE"/>
    <w:rsid w:val="00B375BA"/>
    <w:rsid w:val="00B469D3"/>
    <w:rsid w:val="00B46BE9"/>
    <w:rsid w:val="00B473CA"/>
    <w:rsid w:val="00B47A3F"/>
    <w:rsid w:val="00B50914"/>
    <w:rsid w:val="00B5128D"/>
    <w:rsid w:val="00B5351E"/>
    <w:rsid w:val="00B62CC7"/>
    <w:rsid w:val="00B6456A"/>
    <w:rsid w:val="00B663C8"/>
    <w:rsid w:val="00B667DF"/>
    <w:rsid w:val="00B67610"/>
    <w:rsid w:val="00B67829"/>
    <w:rsid w:val="00B70041"/>
    <w:rsid w:val="00B70526"/>
    <w:rsid w:val="00B75184"/>
    <w:rsid w:val="00B75C15"/>
    <w:rsid w:val="00B75DA1"/>
    <w:rsid w:val="00B75E18"/>
    <w:rsid w:val="00B7723D"/>
    <w:rsid w:val="00B773F7"/>
    <w:rsid w:val="00B777C9"/>
    <w:rsid w:val="00B81378"/>
    <w:rsid w:val="00B85492"/>
    <w:rsid w:val="00B86134"/>
    <w:rsid w:val="00B873E1"/>
    <w:rsid w:val="00B91FAC"/>
    <w:rsid w:val="00B9273F"/>
    <w:rsid w:val="00B92E28"/>
    <w:rsid w:val="00BA00DE"/>
    <w:rsid w:val="00BA093A"/>
    <w:rsid w:val="00BA5F53"/>
    <w:rsid w:val="00BA67E2"/>
    <w:rsid w:val="00BB3529"/>
    <w:rsid w:val="00BB400F"/>
    <w:rsid w:val="00BB5E71"/>
    <w:rsid w:val="00BC0A84"/>
    <w:rsid w:val="00BC331D"/>
    <w:rsid w:val="00BC54D4"/>
    <w:rsid w:val="00BC6644"/>
    <w:rsid w:val="00BC6F88"/>
    <w:rsid w:val="00BC6F8A"/>
    <w:rsid w:val="00BC75AC"/>
    <w:rsid w:val="00BC7BB8"/>
    <w:rsid w:val="00BD0515"/>
    <w:rsid w:val="00BD3848"/>
    <w:rsid w:val="00BD6E2D"/>
    <w:rsid w:val="00BD7207"/>
    <w:rsid w:val="00BE064F"/>
    <w:rsid w:val="00BE06AC"/>
    <w:rsid w:val="00BE223F"/>
    <w:rsid w:val="00BE4C9B"/>
    <w:rsid w:val="00BE68C2"/>
    <w:rsid w:val="00BE6BA9"/>
    <w:rsid w:val="00BE7B99"/>
    <w:rsid w:val="00BE7BB0"/>
    <w:rsid w:val="00BE7D8E"/>
    <w:rsid w:val="00BF0911"/>
    <w:rsid w:val="00BF2CA3"/>
    <w:rsid w:val="00BF3C5D"/>
    <w:rsid w:val="00BF3E7E"/>
    <w:rsid w:val="00BF55ED"/>
    <w:rsid w:val="00BF7B07"/>
    <w:rsid w:val="00C12A4D"/>
    <w:rsid w:val="00C13913"/>
    <w:rsid w:val="00C13D80"/>
    <w:rsid w:val="00C14EDF"/>
    <w:rsid w:val="00C159D1"/>
    <w:rsid w:val="00C1779A"/>
    <w:rsid w:val="00C20044"/>
    <w:rsid w:val="00C2141B"/>
    <w:rsid w:val="00C214FA"/>
    <w:rsid w:val="00C227EB"/>
    <w:rsid w:val="00C2282C"/>
    <w:rsid w:val="00C22AEB"/>
    <w:rsid w:val="00C242CE"/>
    <w:rsid w:val="00C243F9"/>
    <w:rsid w:val="00C24524"/>
    <w:rsid w:val="00C249CD"/>
    <w:rsid w:val="00C26886"/>
    <w:rsid w:val="00C3257C"/>
    <w:rsid w:val="00C356D1"/>
    <w:rsid w:val="00C41264"/>
    <w:rsid w:val="00C4152B"/>
    <w:rsid w:val="00C43799"/>
    <w:rsid w:val="00C44DA4"/>
    <w:rsid w:val="00C46251"/>
    <w:rsid w:val="00C513EF"/>
    <w:rsid w:val="00C5150F"/>
    <w:rsid w:val="00C531BB"/>
    <w:rsid w:val="00C531C0"/>
    <w:rsid w:val="00C578B1"/>
    <w:rsid w:val="00C57EB6"/>
    <w:rsid w:val="00C57FDD"/>
    <w:rsid w:val="00C71F75"/>
    <w:rsid w:val="00C73CE4"/>
    <w:rsid w:val="00C7670C"/>
    <w:rsid w:val="00C77A5C"/>
    <w:rsid w:val="00C812C3"/>
    <w:rsid w:val="00C81876"/>
    <w:rsid w:val="00C820D8"/>
    <w:rsid w:val="00C8594F"/>
    <w:rsid w:val="00C902B4"/>
    <w:rsid w:val="00C903E1"/>
    <w:rsid w:val="00C93CC8"/>
    <w:rsid w:val="00C97AF4"/>
    <w:rsid w:val="00CA09B2"/>
    <w:rsid w:val="00CA0EE4"/>
    <w:rsid w:val="00CA44EA"/>
    <w:rsid w:val="00CA6362"/>
    <w:rsid w:val="00CB0E2F"/>
    <w:rsid w:val="00CB4E27"/>
    <w:rsid w:val="00CB521F"/>
    <w:rsid w:val="00CC018F"/>
    <w:rsid w:val="00CC5678"/>
    <w:rsid w:val="00CC67D6"/>
    <w:rsid w:val="00CD13B0"/>
    <w:rsid w:val="00CD2FAE"/>
    <w:rsid w:val="00CD36B6"/>
    <w:rsid w:val="00CD3B34"/>
    <w:rsid w:val="00CD4C79"/>
    <w:rsid w:val="00CD661B"/>
    <w:rsid w:val="00CD69F4"/>
    <w:rsid w:val="00CE535B"/>
    <w:rsid w:val="00CE7B2C"/>
    <w:rsid w:val="00CE7C8D"/>
    <w:rsid w:val="00CF2A40"/>
    <w:rsid w:val="00CF361C"/>
    <w:rsid w:val="00CF3CA8"/>
    <w:rsid w:val="00CF51B9"/>
    <w:rsid w:val="00CF551C"/>
    <w:rsid w:val="00CF7ACA"/>
    <w:rsid w:val="00D060B4"/>
    <w:rsid w:val="00D06342"/>
    <w:rsid w:val="00D12C4D"/>
    <w:rsid w:val="00D136E6"/>
    <w:rsid w:val="00D14A3B"/>
    <w:rsid w:val="00D14B6E"/>
    <w:rsid w:val="00D14FBD"/>
    <w:rsid w:val="00D16358"/>
    <w:rsid w:val="00D20EA1"/>
    <w:rsid w:val="00D213B9"/>
    <w:rsid w:val="00D21772"/>
    <w:rsid w:val="00D23945"/>
    <w:rsid w:val="00D249A8"/>
    <w:rsid w:val="00D26107"/>
    <w:rsid w:val="00D2693A"/>
    <w:rsid w:val="00D3103F"/>
    <w:rsid w:val="00D32135"/>
    <w:rsid w:val="00D34A84"/>
    <w:rsid w:val="00D357D5"/>
    <w:rsid w:val="00D41AC1"/>
    <w:rsid w:val="00D427F9"/>
    <w:rsid w:val="00D42913"/>
    <w:rsid w:val="00D464A3"/>
    <w:rsid w:val="00D47C27"/>
    <w:rsid w:val="00D506BF"/>
    <w:rsid w:val="00D52B6A"/>
    <w:rsid w:val="00D5599B"/>
    <w:rsid w:val="00D571C9"/>
    <w:rsid w:val="00D60041"/>
    <w:rsid w:val="00D600C6"/>
    <w:rsid w:val="00D668B4"/>
    <w:rsid w:val="00D67496"/>
    <w:rsid w:val="00D722D7"/>
    <w:rsid w:val="00D72B89"/>
    <w:rsid w:val="00D73A96"/>
    <w:rsid w:val="00D740CD"/>
    <w:rsid w:val="00D75F71"/>
    <w:rsid w:val="00D77CF0"/>
    <w:rsid w:val="00D77D4D"/>
    <w:rsid w:val="00D83185"/>
    <w:rsid w:val="00D83AE3"/>
    <w:rsid w:val="00D8513F"/>
    <w:rsid w:val="00D8525F"/>
    <w:rsid w:val="00D856C7"/>
    <w:rsid w:val="00D86328"/>
    <w:rsid w:val="00D90C90"/>
    <w:rsid w:val="00D91A6F"/>
    <w:rsid w:val="00D91C88"/>
    <w:rsid w:val="00D94EDC"/>
    <w:rsid w:val="00D957A1"/>
    <w:rsid w:val="00D961A3"/>
    <w:rsid w:val="00D963DD"/>
    <w:rsid w:val="00D971F8"/>
    <w:rsid w:val="00DA0541"/>
    <w:rsid w:val="00DA6F0C"/>
    <w:rsid w:val="00DB05CA"/>
    <w:rsid w:val="00DB0A08"/>
    <w:rsid w:val="00DB0B3F"/>
    <w:rsid w:val="00DB27EC"/>
    <w:rsid w:val="00DB6F6F"/>
    <w:rsid w:val="00DB736F"/>
    <w:rsid w:val="00DC07CF"/>
    <w:rsid w:val="00DC0DAA"/>
    <w:rsid w:val="00DC2F28"/>
    <w:rsid w:val="00DC36B7"/>
    <w:rsid w:val="00DC5154"/>
    <w:rsid w:val="00DC5A7B"/>
    <w:rsid w:val="00DC665D"/>
    <w:rsid w:val="00DC6CA4"/>
    <w:rsid w:val="00DC711E"/>
    <w:rsid w:val="00DC7997"/>
    <w:rsid w:val="00DD1ABF"/>
    <w:rsid w:val="00DD3957"/>
    <w:rsid w:val="00DD4276"/>
    <w:rsid w:val="00DD59CD"/>
    <w:rsid w:val="00DD6462"/>
    <w:rsid w:val="00DD70FE"/>
    <w:rsid w:val="00DE00D9"/>
    <w:rsid w:val="00DE264E"/>
    <w:rsid w:val="00DE2ADD"/>
    <w:rsid w:val="00DE4DBD"/>
    <w:rsid w:val="00DF0822"/>
    <w:rsid w:val="00DF0987"/>
    <w:rsid w:val="00DF1377"/>
    <w:rsid w:val="00DF19BD"/>
    <w:rsid w:val="00DF1CEA"/>
    <w:rsid w:val="00DF29BC"/>
    <w:rsid w:val="00DF2D8F"/>
    <w:rsid w:val="00DF3AEB"/>
    <w:rsid w:val="00DF4084"/>
    <w:rsid w:val="00DF72D1"/>
    <w:rsid w:val="00DF73E2"/>
    <w:rsid w:val="00DF754C"/>
    <w:rsid w:val="00E02C25"/>
    <w:rsid w:val="00E06EE2"/>
    <w:rsid w:val="00E10A30"/>
    <w:rsid w:val="00E10A4D"/>
    <w:rsid w:val="00E13495"/>
    <w:rsid w:val="00E1469B"/>
    <w:rsid w:val="00E15F0E"/>
    <w:rsid w:val="00E2059E"/>
    <w:rsid w:val="00E22163"/>
    <w:rsid w:val="00E22AEA"/>
    <w:rsid w:val="00E2411A"/>
    <w:rsid w:val="00E24992"/>
    <w:rsid w:val="00E24E95"/>
    <w:rsid w:val="00E26FBD"/>
    <w:rsid w:val="00E271F6"/>
    <w:rsid w:val="00E27562"/>
    <w:rsid w:val="00E27D39"/>
    <w:rsid w:val="00E31D80"/>
    <w:rsid w:val="00E322B2"/>
    <w:rsid w:val="00E33EB7"/>
    <w:rsid w:val="00E34329"/>
    <w:rsid w:val="00E35361"/>
    <w:rsid w:val="00E37019"/>
    <w:rsid w:val="00E3721C"/>
    <w:rsid w:val="00E419A3"/>
    <w:rsid w:val="00E42A9F"/>
    <w:rsid w:val="00E44E16"/>
    <w:rsid w:val="00E45DF0"/>
    <w:rsid w:val="00E46193"/>
    <w:rsid w:val="00E50D89"/>
    <w:rsid w:val="00E53DF8"/>
    <w:rsid w:val="00E53F38"/>
    <w:rsid w:val="00E542AE"/>
    <w:rsid w:val="00E56B14"/>
    <w:rsid w:val="00E5735A"/>
    <w:rsid w:val="00E577D0"/>
    <w:rsid w:val="00E611D8"/>
    <w:rsid w:val="00E63850"/>
    <w:rsid w:val="00E70513"/>
    <w:rsid w:val="00E71604"/>
    <w:rsid w:val="00E745A2"/>
    <w:rsid w:val="00E759A4"/>
    <w:rsid w:val="00E76BBC"/>
    <w:rsid w:val="00E776F3"/>
    <w:rsid w:val="00E80AAC"/>
    <w:rsid w:val="00E818D5"/>
    <w:rsid w:val="00E83308"/>
    <w:rsid w:val="00E84A0F"/>
    <w:rsid w:val="00E85991"/>
    <w:rsid w:val="00E86DE0"/>
    <w:rsid w:val="00E87B59"/>
    <w:rsid w:val="00E90578"/>
    <w:rsid w:val="00E93D22"/>
    <w:rsid w:val="00E95E7A"/>
    <w:rsid w:val="00E96688"/>
    <w:rsid w:val="00EA0AEB"/>
    <w:rsid w:val="00EA2BFC"/>
    <w:rsid w:val="00EA3C3E"/>
    <w:rsid w:val="00EA4635"/>
    <w:rsid w:val="00EA654A"/>
    <w:rsid w:val="00EA7313"/>
    <w:rsid w:val="00EB5272"/>
    <w:rsid w:val="00EB61EC"/>
    <w:rsid w:val="00EC0396"/>
    <w:rsid w:val="00EC0831"/>
    <w:rsid w:val="00EC270D"/>
    <w:rsid w:val="00EC387D"/>
    <w:rsid w:val="00EC44F7"/>
    <w:rsid w:val="00EC4A0A"/>
    <w:rsid w:val="00ED2A65"/>
    <w:rsid w:val="00ED346D"/>
    <w:rsid w:val="00ED3E2E"/>
    <w:rsid w:val="00ED5F79"/>
    <w:rsid w:val="00ED73AB"/>
    <w:rsid w:val="00ED7C07"/>
    <w:rsid w:val="00EE116A"/>
    <w:rsid w:val="00EE3D77"/>
    <w:rsid w:val="00EE4342"/>
    <w:rsid w:val="00EE6256"/>
    <w:rsid w:val="00EE68BA"/>
    <w:rsid w:val="00EF07EA"/>
    <w:rsid w:val="00EF24AA"/>
    <w:rsid w:val="00EF66E9"/>
    <w:rsid w:val="00EF6A2A"/>
    <w:rsid w:val="00EF6F70"/>
    <w:rsid w:val="00EF772D"/>
    <w:rsid w:val="00F001AC"/>
    <w:rsid w:val="00F00446"/>
    <w:rsid w:val="00F01781"/>
    <w:rsid w:val="00F0309F"/>
    <w:rsid w:val="00F052A2"/>
    <w:rsid w:val="00F07067"/>
    <w:rsid w:val="00F078B2"/>
    <w:rsid w:val="00F106C6"/>
    <w:rsid w:val="00F12A53"/>
    <w:rsid w:val="00F177B7"/>
    <w:rsid w:val="00F17BDA"/>
    <w:rsid w:val="00F20E91"/>
    <w:rsid w:val="00F23B77"/>
    <w:rsid w:val="00F2492C"/>
    <w:rsid w:val="00F30BA5"/>
    <w:rsid w:val="00F33A99"/>
    <w:rsid w:val="00F34ED4"/>
    <w:rsid w:val="00F35C79"/>
    <w:rsid w:val="00F375D8"/>
    <w:rsid w:val="00F37D2F"/>
    <w:rsid w:val="00F40275"/>
    <w:rsid w:val="00F419D0"/>
    <w:rsid w:val="00F44F84"/>
    <w:rsid w:val="00F45867"/>
    <w:rsid w:val="00F45906"/>
    <w:rsid w:val="00F459D9"/>
    <w:rsid w:val="00F47420"/>
    <w:rsid w:val="00F47F9D"/>
    <w:rsid w:val="00F54274"/>
    <w:rsid w:val="00F55F6D"/>
    <w:rsid w:val="00F61114"/>
    <w:rsid w:val="00F612FE"/>
    <w:rsid w:val="00F61B13"/>
    <w:rsid w:val="00F64B67"/>
    <w:rsid w:val="00F64DCF"/>
    <w:rsid w:val="00F65226"/>
    <w:rsid w:val="00F66099"/>
    <w:rsid w:val="00F70163"/>
    <w:rsid w:val="00F72750"/>
    <w:rsid w:val="00F73499"/>
    <w:rsid w:val="00F73B22"/>
    <w:rsid w:val="00F75552"/>
    <w:rsid w:val="00F81EF3"/>
    <w:rsid w:val="00F83B43"/>
    <w:rsid w:val="00F83BEB"/>
    <w:rsid w:val="00F8482E"/>
    <w:rsid w:val="00F85621"/>
    <w:rsid w:val="00F93ECB"/>
    <w:rsid w:val="00F97FD3"/>
    <w:rsid w:val="00FA30B0"/>
    <w:rsid w:val="00FA686B"/>
    <w:rsid w:val="00FA6A09"/>
    <w:rsid w:val="00FB0C5E"/>
    <w:rsid w:val="00FB1ED8"/>
    <w:rsid w:val="00FB377C"/>
    <w:rsid w:val="00FB38B2"/>
    <w:rsid w:val="00FB4416"/>
    <w:rsid w:val="00FB5837"/>
    <w:rsid w:val="00FB6B16"/>
    <w:rsid w:val="00FB7BE5"/>
    <w:rsid w:val="00FC03D2"/>
    <w:rsid w:val="00FC0BD3"/>
    <w:rsid w:val="00FC1BEF"/>
    <w:rsid w:val="00FC2385"/>
    <w:rsid w:val="00FC285B"/>
    <w:rsid w:val="00FC5C49"/>
    <w:rsid w:val="00FD24E8"/>
    <w:rsid w:val="00FD24F2"/>
    <w:rsid w:val="00FD437F"/>
    <w:rsid w:val="00FD45D0"/>
    <w:rsid w:val="00FD5FDF"/>
    <w:rsid w:val="00FD692D"/>
    <w:rsid w:val="00FD6CEA"/>
    <w:rsid w:val="00FD7B03"/>
    <w:rsid w:val="00FE0DA8"/>
    <w:rsid w:val="00FE0E8A"/>
    <w:rsid w:val="00FE1774"/>
    <w:rsid w:val="00FE2672"/>
    <w:rsid w:val="00FE2B74"/>
    <w:rsid w:val="00FE2E45"/>
    <w:rsid w:val="00FE4D91"/>
    <w:rsid w:val="00FE4E84"/>
    <w:rsid w:val="00FE5037"/>
    <w:rsid w:val="00FE5D78"/>
    <w:rsid w:val="00FF0DD0"/>
    <w:rsid w:val="00FF2961"/>
    <w:rsid w:val="00FF4C6D"/>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490AF"/>
  <w15:docId w15:val="{D4774000-25DF-4A65-8B85-9E759EFC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3337"/>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11764037">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2712318">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21322177">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885409550">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C0B70-B603-4802-84F2-C34C9C19C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7</Pages>
  <Words>2120</Words>
  <Characters>12088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Lei Huang</cp:lastModifiedBy>
  <cp:revision>54</cp:revision>
  <cp:lastPrinted>2017-04-25T01:58:00Z</cp:lastPrinted>
  <dcterms:created xsi:type="dcterms:W3CDTF">2018-01-23T03:52:00Z</dcterms:created>
  <dcterms:modified xsi:type="dcterms:W3CDTF">2018-02-21T14:19:00Z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