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445"/>
        <w:gridCol w:w="990"/>
        <w:gridCol w:w="2741"/>
      </w:tblGrid>
      <w:tr w:rsidR="00CA09B2" w:rsidTr="006E1019">
        <w:trPr>
          <w:trHeight w:val="485"/>
          <w:jc w:val="center"/>
        </w:trPr>
        <w:tc>
          <w:tcPr>
            <w:tcW w:w="9576" w:type="dxa"/>
            <w:gridSpan w:val="5"/>
            <w:vAlign w:val="center"/>
          </w:tcPr>
          <w:p w:rsidR="00CA09B2" w:rsidRDefault="00C26AA0">
            <w:pPr>
              <w:pStyle w:val="T2"/>
            </w:pPr>
            <w:r>
              <w:t xml:space="preserve">Comment resolution </w:t>
            </w:r>
          </w:p>
        </w:tc>
      </w:tr>
      <w:tr w:rsidR="00CA09B2" w:rsidTr="006E1019">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845CC3">
              <w:rPr>
                <w:b w:val="0"/>
                <w:sz w:val="20"/>
              </w:rPr>
              <w:t>2018</w:t>
            </w:r>
            <w:r>
              <w:rPr>
                <w:b w:val="0"/>
                <w:sz w:val="20"/>
              </w:rPr>
              <w:t>-</w:t>
            </w:r>
            <w:r w:rsidR="00845CC3">
              <w:rPr>
                <w:b w:val="0"/>
                <w:sz w:val="20"/>
              </w:rPr>
              <w:t>01</w:t>
            </w:r>
            <w:r>
              <w:rPr>
                <w:b w:val="0"/>
                <w:sz w:val="20"/>
              </w:rPr>
              <w:t>-</w:t>
            </w:r>
            <w:r w:rsidR="00845CC3">
              <w:rPr>
                <w:b w:val="0"/>
                <w:sz w:val="20"/>
              </w:rPr>
              <w:t>2</w:t>
            </w:r>
            <w:r w:rsidR="00C26B80">
              <w:rPr>
                <w:b w:val="0"/>
                <w:sz w:val="20"/>
              </w:rPr>
              <w:t>4</w:t>
            </w:r>
          </w:p>
        </w:tc>
      </w:tr>
      <w:tr w:rsidR="00CA09B2" w:rsidTr="006E1019">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E1019">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2445" w:type="dxa"/>
            <w:vAlign w:val="center"/>
          </w:tcPr>
          <w:p w:rsidR="00CA09B2" w:rsidRDefault="00CA09B2">
            <w:pPr>
              <w:pStyle w:val="T2"/>
              <w:spacing w:after="0"/>
              <w:ind w:left="0" w:right="0"/>
              <w:jc w:val="left"/>
              <w:rPr>
                <w:sz w:val="20"/>
              </w:rPr>
            </w:pPr>
            <w:r>
              <w:rPr>
                <w:sz w:val="20"/>
              </w:rPr>
              <w:t>Address</w:t>
            </w:r>
          </w:p>
        </w:tc>
        <w:tc>
          <w:tcPr>
            <w:tcW w:w="990" w:type="dxa"/>
            <w:vAlign w:val="center"/>
          </w:tcPr>
          <w:p w:rsidR="00CA09B2" w:rsidRDefault="00CA09B2">
            <w:pPr>
              <w:pStyle w:val="T2"/>
              <w:spacing w:after="0"/>
              <w:ind w:left="0" w:right="0"/>
              <w:jc w:val="left"/>
              <w:rPr>
                <w:sz w:val="20"/>
              </w:rPr>
            </w:pPr>
            <w:r>
              <w:rPr>
                <w:sz w:val="20"/>
              </w:rPr>
              <w:t>Phone</w:t>
            </w:r>
          </w:p>
        </w:tc>
        <w:tc>
          <w:tcPr>
            <w:tcW w:w="2741" w:type="dxa"/>
            <w:vAlign w:val="center"/>
          </w:tcPr>
          <w:p w:rsidR="00CA09B2" w:rsidRDefault="00CA09B2">
            <w:pPr>
              <w:pStyle w:val="T2"/>
              <w:spacing w:after="0"/>
              <w:ind w:left="0" w:right="0"/>
              <w:jc w:val="left"/>
              <w:rPr>
                <w:sz w:val="20"/>
              </w:rPr>
            </w:pPr>
            <w:r>
              <w:rPr>
                <w:sz w:val="20"/>
              </w:rPr>
              <w:t>email</w:t>
            </w:r>
          </w:p>
        </w:tc>
      </w:tr>
      <w:tr w:rsidR="00CA09B2" w:rsidTr="006E1019">
        <w:trPr>
          <w:jc w:val="center"/>
        </w:trPr>
        <w:tc>
          <w:tcPr>
            <w:tcW w:w="1795" w:type="dxa"/>
            <w:vAlign w:val="center"/>
          </w:tcPr>
          <w:p w:rsidR="00CA09B2" w:rsidRDefault="0098708E">
            <w:pPr>
              <w:pStyle w:val="T2"/>
              <w:spacing w:after="0"/>
              <w:ind w:left="0" w:right="0"/>
              <w:rPr>
                <w:b w:val="0"/>
                <w:sz w:val="20"/>
              </w:rPr>
            </w:pPr>
            <w:r>
              <w:rPr>
                <w:b w:val="0"/>
                <w:sz w:val="20"/>
              </w:rPr>
              <w:t>Solomon Trainin</w:t>
            </w:r>
          </w:p>
        </w:tc>
        <w:tc>
          <w:tcPr>
            <w:tcW w:w="1605" w:type="dxa"/>
            <w:vAlign w:val="center"/>
          </w:tcPr>
          <w:p w:rsidR="00CA09B2" w:rsidRDefault="006E1019">
            <w:pPr>
              <w:pStyle w:val="T2"/>
              <w:spacing w:after="0"/>
              <w:ind w:left="0" w:right="0"/>
              <w:rPr>
                <w:b w:val="0"/>
                <w:sz w:val="20"/>
              </w:rPr>
            </w:pPr>
            <w:r>
              <w:rPr>
                <w:b w:val="0"/>
                <w:sz w:val="20"/>
              </w:rPr>
              <w:t>Qualcomm</w:t>
            </w:r>
          </w:p>
        </w:tc>
        <w:tc>
          <w:tcPr>
            <w:tcW w:w="2445" w:type="dxa"/>
            <w:vAlign w:val="center"/>
          </w:tcPr>
          <w:p w:rsidR="00CA09B2" w:rsidRDefault="00CA09B2">
            <w:pPr>
              <w:pStyle w:val="T2"/>
              <w:spacing w:after="0"/>
              <w:ind w:left="0" w:right="0"/>
              <w:rPr>
                <w:b w:val="0"/>
                <w:sz w:val="20"/>
              </w:rPr>
            </w:pPr>
          </w:p>
        </w:tc>
        <w:tc>
          <w:tcPr>
            <w:tcW w:w="990" w:type="dxa"/>
            <w:vAlign w:val="center"/>
          </w:tcPr>
          <w:p w:rsidR="00CA09B2" w:rsidRDefault="00CA09B2">
            <w:pPr>
              <w:pStyle w:val="T2"/>
              <w:spacing w:after="0"/>
              <w:ind w:left="0" w:right="0"/>
              <w:rPr>
                <w:b w:val="0"/>
                <w:sz w:val="20"/>
              </w:rPr>
            </w:pPr>
          </w:p>
        </w:tc>
        <w:tc>
          <w:tcPr>
            <w:tcW w:w="2741" w:type="dxa"/>
            <w:vAlign w:val="center"/>
          </w:tcPr>
          <w:p w:rsidR="00CA09B2" w:rsidRPr="006E1019" w:rsidRDefault="006E1019">
            <w:pPr>
              <w:pStyle w:val="T2"/>
              <w:spacing w:after="0"/>
              <w:ind w:left="0" w:right="0"/>
              <w:rPr>
                <w:b w:val="0"/>
                <w:sz w:val="22"/>
                <w:szCs w:val="22"/>
              </w:rPr>
            </w:pPr>
            <w:r w:rsidRPr="006E1019">
              <w:rPr>
                <w:b w:val="0"/>
                <w:sz w:val="22"/>
                <w:szCs w:val="22"/>
              </w:rPr>
              <w:t>strainin@qti.qualcomm.com</w:t>
            </w:r>
          </w:p>
        </w:tc>
      </w:tr>
      <w:tr w:rsidR="00CA09B2" w:rsidTr="006E1019">
        <w:trPr>
          <w:jc w:val="center"/>
        </w:trPr>
        <w:tc>
          <w:tcPr>
            <w:tcW w:w="1795" w:type="dxa"/>
            <w:vAlign w:val="center"/>
          </w:tcPr>
          <w:p w:rsidR="00CA09B2" w:rsidRDefault="00CA09B2">
            <w:pPr>
              <w:pStyle w:val="T2"/>
              <w:spacing w:after="0"/>
              <w:ind w:left="0" w:right="0"/>
              <w:rPr>
                <w:b w:val="0"/>
                <w:sz w:val="20"/>
              </w:rPr>
            </w:pPr>
          </w:p>
        </w:tc>
        <w:tc>
          <w:tcPr>
            <w:tcW w:w="1605" w:type="dxa"/>
            <w:vAlign w:val="center"/>
          </w:tcPr>
          <w:p w:rsidR="00CA09B2" w:rsidRDefault="00CA09B2">
            <w:pPr>
              <w:pStyle w:val="T2"/>
              <w:spacing w:after="0"/>
              <w:ind w:left="0" w:right="0"/>
              <w:rPr>
                <w:b w:val="0"/>
                <w:sz w:val="20"/>
              </w:rPr>
            </w:pPr>
          </w:p>
        </w:tc>
        <w:tc>
          <w:tcPr>
            <w:tcW w:w="2445" w:type="dxa"/>
            <w:vAlign w:val="center"/>
          </w:tcPr>
          <w:p w:rsidR="00CA09B2" w:rsidRDefault="00CA09B2">
            <w:pPr>
              <w:pStyle w:val="T2"/>
              <w:spacing w:after="0"/>
              <w:ind w:left="0" w:right="0"/>
              <w:rPr>
                <w:b w:val="0"/>
                <w:sz w:val="20"/>
              </w:rPr>
            </w:pPr>
          </w:p>
        </w:tc>
        <w:tc>
          <w:tcPr>
            <w:tcW w:w="990" w:type="dxa"/>
            <w:vAlign w:val="center"/>
          </w:tcPr>
          <w:p w:rsidR="00CA09B2" w:rsidRDefault="00CA09B2">
            <w:pPr>
              <w:pStyle w:val="T2"/>
              <w:spacing w:after="0"/>
              <w:ind w:left="0" w:right="0"/>
              <w:rPr>
                <w:b w:val="0"/>
                <w:sz w:val="20"/>
              </w:rPr>
            </w:pPr>
          </w:p>
        </w:tc>
        <w:tc>
          <w:tcPr>
            <w:tcW w:w="2741" w:type="dxa"/>
            <w:vAlign w:val="center"/>
          </w:tcPr>
          <w:p w:rsidR="00CA09B2" w:rsidRDefault="00CA09B2">
            <w:pPr>
              <w:pStyle w:val="T2"/>
              <w:spacing w:after="0"/>
              <w:ind w:left="0" w:right="0"/>
              <w:rPr>
                <w:b w:val="0"/>
                <w:sz w:val="16"/>
              </w:rPr>
            </w:pPr>
          </w:p>
        </w:tc>
      </w:tr>
    </w:tbl>
    <w:p w:rsidR="00CA09B2" w:rsidRDefault="00A87450">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849" w:rsidRPr="00643C58" w:rsidRDefault="00F44849" w:rsidP="00F44849">
                            <w:pPr>
                              <w:rPr>
                                <w:rFonts w:ascii="Calibri" w:hAnsi="Calibri" w:cs="Calibri"/>
                                <w:color w:val="000000"/>
                                <w:lang w:bidi="he-IL"/>
                              </w:rPr>
                            </w:pPr>
                            <w:r>
                              <w:rPr>
                                <w:lang w:val="en-US"/>
                              </w:rPr>
                              <w:t xml:space="preserve">Resolution of </w:t>
                            </w:r>
                            <w:r w:rsidR="00E8273D">
                              <w:rPr>
                                <w:lang w:val="en-US"/>
                              </w:rPr>
                              <w:t>CIDs</w:t>
                            </w:r>
                            <w:r>
                              <w:rPr>
                                <w:lang w:val="en-US"/>
                              </w:rPr>
                              <w:t xml:space="preserve"> </w:t>
                            </w:r>
                            <w:r w:rsidRPr="00643C58">
                              <w:rPr>
                                <w:rFonts w:ascii="Calibri" w:hAnsi="Calibri" w:cs="Calibri"/>
                                <w:color w:val="000000"/>
                                <w:lang w:bidi="he-IL"/>
                              </w:rPr>
                              <w:t xml:space="preserve">1101, 1645, 1647, 1648, 1735, 1765, 1767, 2135, 2207, 2208, 2209, 2210, 2211, </w:t>
                            </w:r>
                            <w:del w:id="0" w:author="Solomon Trainin" w:date="2018-02-08T13:22:00Z">
                              <w:r w:rsidRPr="00643C58" w:rsidDel="003A1F78">
                                <w:rPr>
                                  <w:rFonts w:ascii="Calibri" w:hAnsi="Calibri" w:cs="Calibri"/>
                                  <w:color w:val="000000"/>
                                  <w:lang w:bidi="he-IL"/>
                                </w:rPr>
                                <w:delText>2245, 2266, 2273</w:delText>
                              </w:r>
                              <w:r w:rsidR="00135AD0" w:rsidDel="003A1F78">
                                <w:rPr>
                                  <w:rFonts w:ascii="Calibri" w:hAnsi="Calibri" w:cs="Calibri"/>
                                  <w:color w:val="000000"/>
                                  <w:lang w:bidi="he-IL"/>
                                </w:rPr>
                                <w:delText>, 2274</w:delText>
                              </w:r>
                              <w:r w:rsidR="00AF54DA" w:rsidDel="003A1F78">
                                <w:rPr>
                                  <w:rFonts w:ascii="Calibri" w:hAnsi="Calibri" w:cs="Calibri"/>
                                  <w:color w:val="000000"/>
                                  <w:lang w:bidi="he-IL"/>
                                </w:rPr>
                                <w:delText xml:space="preserve">, </w:delText>
                              </w:r>
                              <w:r w:rsidR="00AF54DA" w:rsidDel="003A1F78">
                                <w:rPr>
                                  <w:lang w:val="en-US"/>
                                </w:rPr>
                                <w:delText>1725, 1734, 2206, 2265, and 2275</w:delText>
                              </w:r>
                              <w:r w:rsidDel="003A1F78">
                                <w:rPr>
                                  <w:rFonts w:ascii="Calibri" w:hAnsi="Calibri" w:cs="Calibri"/>
                                  <w:color w:val="000000"/>
                                  <w:lang w:bidi="he-IL"/>
                                </w:rPr>
                                <w:delText xml:space="preserve"> </w:delText>
                              </w:r>
                            </w:del>
                            <w:r>
                              <w:rPr>
                                <w:rFonts w:ascii="Calibri" w:hAnsi="Calibri" w:cs="Calibri"/>
                                <w:color w:val="000000"/>
                                <w:lang w:bidi="he-IL"/>
                              </w:rPr>
                              <w:t>is presented</w:t>
                            </w:r>
                          </w:p>
                          <w:p w:rsidR="00E8273D" w:rsidRPr="00E8273D" w:rsidRDefault="00E8273D">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44849" w:rsidRPr="00643C58" w:rsidRDefault="00F44849" w:rsidP="00F44849">
                      <w:pPr>
                        <w:rPr>
                          <w:rFonts w:ascii="Calibri" w:hAnsi="Calibri" w:cs="Calibri"/>
                          <w:color w:val="000000"/>
                          <w:lang w:bidi="he-IL"/>
                        </w:rPr>
                      </w:pPr>
                      <w:r>
                        <w:rPr>
                          <w:lang w:val="en-US"/>
                        </w:rPr>
                        <w:t xml:space="preserve">Resolution of </w:t>
                      </w:r>
                      <w:r w:rsidR="00E8273D">
                        <w:rPr>
                          <w:lang w:val="en-US"/>
                        </w:rPr>
                        <w:t>CIDs</w:t>
                      </w:r>
                      <w:r>
                        <w:rPr>
                          <w:lang w:val="en-US"/>
                        </w:rPr>
                        <w:t xml:space="preserve"> </w:t>
                      </w:r>
                      <w:r w:rsidRPr="00643C58">
                        <w:rPr>
                          <w:rFonts w:ascii="Calibri" w:hAnsi="Calibri" w:cs="Calibri"/>
                          <w:color w:val="000000"/>
                          <w:lang w:bidi="he-IL"/>
                        </w:rPr>
                        <w:t xml:space="preserve">1101, 1645, 1647, 1648, 1735, 1765, 1767, 2135, 2207, 2208, 2209, 2210, 2211, </w:t>
                      </w:r>
                      <w:del w:id="1" w:author="Solomon Trainin" w:date="2018-02-08T13:22:00Z">
                        <w:r w:rsidRPr="00643C58" w:rsidDel="003A1F78">
                          <w:rPr>
                            <w:rFonts w:ascii="Calibri" w:hAnsi="Calibri" w:cs="Calibri"/>
                            <w:color w:val="000000"/>
                            <w:lang w:bidi="he-IL"/>
                          </w:rPr>
                          <w:delText>2245, 2266, 2273</w:delText>
                        </w:r>
                        <w:r w:rsidR="00135AD0" w:rsidDel="003A1F78">
                          <w:rPr>
                            <w:rFonts w:ascii="Calibri" w:hAnsi="Calibri" w:cs="Calibri"/>
                            <w:color w:val="000000"/>
                            <w:lang w:bidi="he-IL"/>
                          </w:rPr>
                          <w:delText>, 2274</w:delText>
                        </w:r>
                        <w:r w:rsidR="00AF54DA" w:rsidDel="003A1F78">
                          <w:rPr>
                            <w:rFonts w:ascii="Calibri" w:hAnsi="Calibri" w:cs="Calibri"/>
                            <w:color w:val="000000"/>
                            <w:lang w:bidi="he-IL"/>
                          </w:rPr>
                          <w:delText xml:space="preserve">, </w:delText>
                        </w:r>
                        <w:r w:rsidR="00AF54DA" w:rsidDel="003A1F78">
                          <w:rPr>
                            <w:lang w:val="en-US"/>
                          </w:rPr>
                          <w:delText>1725, 1734, 2206, 2265, and 2275</w:delText>
                        </w:r>
                        <w:r w:rsidDel="003A1F78">
                          <w:rPr>
                            <w:rFonts w:ascii="Calibri" w:hAnsi="Calibri" w:cs="Calibri"/>
                            <w:color w:val="000000"/>
                            <w:lang w:bidi="he-IL"/>
                          </w:rPr>
                          <w:delText xml:space="preserve"> </w:delText>
                        </w:r>
                      </w:del>
                      <w:r>
                        <w:rPr>
                          <w:rFonts w:ascii="Calibri" w:hAnsi="Calibri" w:cs="Calibri"/>
                          <w:color w:val="000000"/>
                          <w:lang w:bidi="he-IL"/>
                        </w:rPr>
                        <w:t>is presented</w:t>
                      </w:r>
                    </w:p>
                    <w:p w:rsidR="00E8273D" w:rsidRPr="00E8273D" w:rsidRDefault="00E8273D">
                      <w:pPr>
                        <w:jc w:val="both"/>
                        <w:rPr>
                          <w:lang w:val="en-US"/>
                        </w:rPr>
                      </w:pPr>
                    </w:p>
                  </w:txbxContent>
                </v:textbox>
              </v:shape>
            </w:pict>
          </mc:Fallback>
        </mc:AlternateContent>
      </w:r>
    </w:p>
    <w:p w:rsidR="005F5401" w:rsidRDefault="00CA09B2">
      <w:r>
        <w:br w:type="page"/>
      </w:r>
    </w:p>
    <w:tbl>
      <w:tblPr>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164"/>
        <w:gridCol w:w="2665"/>
        <w:gridCol w:w="2658"/>
      </w:tblGrid>
      <w:tr w:rsidR="004C08A6" w:rsidRPr="005F5401" w:rsidTr="004C08A6">
        <w:trPr>
          <w:trHeight w:val="864"/>
        </w:trPr>
        <w:tc>
          <w:tcPr>
            <w:tcW w:w="663" w:type="dxa"/>
            <w:shd w:val="clear" w:color="auto" w:fill="auto"/>
            <w:hideMark/>
          </w:tcPr>
          <w:p w:rsidR="004C08A6" w:rsidRPr="005F5401" w:rsidRDefault="004C08A6" w:rsidP="005F5401">
            <w:pPr>
              <w:rPr>
                <w:rFonts w:ascii="Calibri" w:hAnsi="Calibri" w:cs="Calibri"/>
                <w:b/>
                <w:bCs/>
                <w:color w:val="000000"/>
                <w:szCs w:val="22"/>
                <w:lang w:val="en-US" w:bidi="he-IL"/>
              </w:rPr>
            </w:pPr>
            <w:r w:rsidRPr="005F5401">
              <w:rPr>
                <w:rFonts w:ascii="Calibri" w:hAnsi="Calibri" w:cs="Calibri"/>
                <w:b/>
                <w:bCs/>
                <w:color w:val="000000"/>
                <w:szCs w:val="22"/>
                <w:lang w:val="en-US" w:bidi="he-IL"/>
              </w:rPr>
              <w:lastRenderedPageBreak/>
              <w:t>CID</w:t>
            </w:r>
          </w:p>
        </w:tc>
        <w:tc>
          <w:tcPr>
            <w:tcW w:w="931" w:type="dxa"/>
            <w:shd w:val="clear" w:color="auto" w:fill="auto"/>
            <w:hideMark/>
          </w:tcPr>
          <w:p w:rsidR="004C08A6" w:rsidRPr="005F5401" w:rsidRDefault="004C08A6" w:rsidP="005F5401">
            <w:pPr>
              <w:rPr>
                <w:rFonts w:ascii="Calibri" w:hAnsi="Calibri" w:cs="Calibri"/>
                <w:b/>
                <w:bCs/>
                <w:color w:val="000000"/>
                <w:szCs w:val="22"/>
                <w:lang w:val="en-US" w:bidi="he-IL"/>
              </w:rPr>
            </w:pPr>
            <w:r w:rsidRPr="005F5401">
              <w:rPr>
                <w:rFonts w:ascii="Calibri" w:hAnsi="Calibri" w:cs="Calibri"/>
                <w:b/>
                <w:bCs/>
                <w:color w:val="000000"/>
                <w:szCs w:val="22"/>
                <w:lang w:val="en-US" w:bidi="he-IL"/>
              </w:rPr>
              <w:t>Page</w:t>
            </w:r>
          </w:p>
        </w:tc>
        <w:tc>
          <w:tcPr>
            <w:tcW w:w="1164" w:type="dxa"/>
            <w:shd w:val="clear" w:color="auto" w:fill="auto"/>
            <w:hideMark/>
          </w:tcPr>
          <w:p w:rsidR="004C08A6" w:rsidRPr="005F5401" w:rsidRDefault="004C08A6" w:rsidP="005F5401">
            <w:pPr>
              <w:rPr>
                <w:rFonts w:ascii="Calibri" w:hAnsi="Calibri" w:cs="Calibri"/>
                <w:b/>
                <w:bCs/>
                <w:color w:val="000000"/>
                <w:szCs w:val="22"/>
                <w:lang w:val="en-US" w:bidi="he-IL"/>
              </w:rPr>
            </w:pPr>
            <w:r w:rsidRPr="005F5401">
              <w:rPr>
                <w:rFonts w:ascii="Calibri" w:hAnsi="Calibri" w:cs="Calibri"/>
                <w:b/>
                <w:bCs/>
                <w:color w:val="000000"/>
                <w:szCs w:val="22"/>
                <w:lang w:val="en-US" w:bidi="he-IL"/>
              </w:rPr>
              <w:t>Clause</w:t>
            </w:r>
          </w:p>
        </w:tc>
        <w:tc>
          <w:tcPr>
            <w:tcW w:w="2665" w:type="dxa"/>
            <w:shd w:val="clear" w:color="auto" w:fill="auto"/>
            <w:hideMark/>
          </w:tcPr>
          <w:p w:rsidR="004C08A6" w:rsidRPr="005F5401" w:rsidRDefault="004C08A6" w:rsidP="005F5401">
            <w:pPr>
              <w:rPr>
                <w:rFonts w:ascii="Calibri" w:hAnsi="Calibri" w:cs="Calibri"/>
                <w:b/>
                <w:bCs/>
                <w:color w:val="000000"/>
                <w:szCs w:val="22"/>
                <w:lang w:val="en-US" w:bidi="he-IL"/>
              </w:rPr>
            </w:pPr>
            <w:r w:rsidRPr="005F5401">
              <w:rPr>
                <w:rFonts w:ascii="Calibri" w:hAnsi="Calibri" w:cs="Calibri"/>
                <w:b/>
                <w:bCs/>
                <w:color w:val="000000"/>
                <w:szCs w:val="22"/>
                <w:lang w:val="en-US" w:bidi="he-IL"/>
              </w:rPr>
              <w:t>Comment</w:t>
            </w:r>
          </w:p>
        </w:tc>
        <w:tc>
          <w:tcPr>
            <w:tcW w:w="2658" w:type="dxa"/>
            <w:shd w:val="clear" w:color="auto" w:fill="auto"/>
            <w:hideMark/>
          </w:tcPr>
          <w:p w:rsidR="004C08A6" w:rsidRPr="005F5401" w:rsidRDefault="004C08A6" w:rsidP="005F5401">
            <w:pPr>
              <w:rPr>
                <w:rFonts w:ascii="Calibri" w:hAnsi="Calibri" w:cs="Calibri"/>
                <w:b/>
                <w:bCs/>
                <w:color w:val="000000"/>
                <w:szCs w:val="22"/>
                <w:lang w:val="en-US" w:bidi="he-IL"/>
              </w:rPr>
            </w:pPr>
            <w:r w:rsidRPr="005F5401">
              <w:rPr>
                <w:rFonts w:ascii="Calibri" w:hAnsi="Calibri" w:cs="Calibri"/>
                <w:b/>
                <w:bCs/>
                <w:color w:val="000000"/>
                <w:szCs w:val="22"/>
                <w:lang w:val="en-US" w:bidi="he-IL"/>
              </w:rPr>
              <w:t>Proposed Change</w:t>
            </w:r>
          </w:p>
        </w:tc>
      </w:tr>
      <w:tr w:rsidR="004C08A6" w:rsidRPr="005F5401" w:rsidTr="004C08A6">
        <w:trPr>
          <w:trHeight w:val="2592"/>
        </w:trPr>
        <w:tc>
          <w:tcPr>
            <w:tcW w:w="663" w:type="dxa"/>
            <w:shd w:val="clear" w:color="auto" w:fill="auto"/>
            <w:hideMark/>
          </w:tcPr>
          <w:p w:rsidR="004C08A6" w:rsidRPr="005F5401" w:rsidRDefault="004C08A6" w:rsidP="005F5401">
            <w:pPr>
              <w:jc w:val="right"/>
              <w:rPr>
                <w:rFonts w:ascii="Calibri" w:hAnsi="Calibri" w:cs="Calibri"/>
                <w:color w:val="000000"/>
                <w:szCs w:val="22"/>
                <w:lang w:val="en-US" w:bidi="he-IL"/>
              </w:rPr>
            </w:pPr>
            <w:r w:rsidRPr="005F5401">
              <w:rPr>
                <w:rFonts w:ascii="Calibri" w:hAnsi="Calibri" w:cs="Calibri"/>
                <w:color w:val="000000"/>
                <w:szCs w:val="22"/>
                <w:lang w:val="en-US" w:bidi="he-IL"/>
              </w:rPr>
              <w:t>1101</w:t>
            </w:r>
          </w:p>
        </w:tc>
        <w:tc>
          <w:tcPr>
            <w:tcW w:w="931" w:type="dxa"/>
            <w:shd w:val="clear" w:color="auto" w:fill="auto"/>
            <w:hideMark/>
          </w:tcPr>
          <w:p w:rsidR="004C08A6" w:rsidRPr="005F5401" w:rsidRDefault="004C08A6" w:rsidP="005F5401">
            <w:pPr>
              <w:jc w:val="right"/>
              <w:rPr>
                <w:rFonts w:ascii="Calibri" w:hAnsi="Calibri" w:cs="Calibri"/>
                <w:color w:val="000000"/>
                <w:szCs w:val="22"/>
                <w:lang w:val="en-US" w:bidi="he-IL"/>
              </w:rPr>
            </w:pPr>
            <w:r w:rsidRPr="005F5401">
              <w:rPr>
                <w:rFonts w:ascii="Calibri" w:hAnsi="Calibri" w:cs="Calibri"/>
                <w:color w:val="000000"/>
                <w:szCs w:val="22"/>
                <w:lang w:val="en-US" w:bidi="he-IL"/>
              </w:rPr>
              <w:t>130.04</w:t>
            </w:r>
          </w:p>
        </w:tc>
        <w:tc>
          <w:tcPr>
            <w:tcW w:w="1164" w:type="dxa"/>
            <w:shd w:val="clear" w:color="auto" w:fill="auto"/>
            <w:hideMark/>
          </w:tcPr>
          <w:p w:rsidR="004C08A6" w:rsidRPr="005F5401" w:rsidRDefault="004C08A6" w:rsidP="005F5401">
            <w:pPr>
              <w:rPr>
                <w:rFonts w:ascii="Calibri" w:hAnsi="Calibri" w:cs="Calibri"/>
                <w:color w:val="000000"/>
                <w:szCs w:val="22"/>
                <w:lang w:val="en-US" w:bidi="he-IL"/>
              </w:rPr>
            </w:pPr>
            <w:r w:rsidRPr="005F5401">
              <w:rPr>
                <w:rFonts w:ascii="Calibri" w:hAnsi="Calibri" w:cs="Calibri"/>
                <w:color w:val="000000"/>
                <w:szCs w:val="22"/>
                <w:lang w:val="en-US" w:bidi="he-IL"/>
              </w:rPr>
              <w:t>10.24.12.5</w:t>
            </w:r>
          </w:p>
        </w:tc>
        <w:tc>
          <w:tcPr>
            <w:tcW w:w="2665" w:type="dxa"/>
            <w:shd w:val="clear" w:color="auto" w:fill="auto"/>
            <w:hideMark/>
          </w:tcPr>
          <w:p w:rsidR="004C08A6" w:rsidRPr="005F5401" w:rsidRDefault="004C08A6" w:rsidP="005F5401">
            <w:pPr>
              <w:rPr>
                <w:rFonts w:ascii="Calibri" w:hAnsi="Calibri" w:cs="Calibri"/>
                <w:color w:val="000000"/>
                <w:szCs w:val="22"/>
                <w:lang w:val="en-US" w:bidi="he-IL"/>
              </w:rPr>
            </w:pPr>
            <w:r w:rsidRPr="005F5401">
              <w:rPr>
                <w:rFonts w:ascii="Calibri" w:hAnsi="Calibri" w:cs="Calibri"/>
                <w:color w:val="000000"/>
                <w:szCs w:val="22"/>
                <w:lang w:val="en-US" w:bidi="he-IL"/>
              </w:rPr>
              <w:t>The buffered MSDUs in the receive reordering buffer control can be flushed when the STA stops receiving from the &lt;TA, TID&gt; pair</w:t>
            </w:r>
            <w:r w:rsidRPr="005F5401">
              <w:rPr>
                <w:rFonts w:ascii="Calibri" w:hAnsi="Calibri" w:cs="Calibri"/>
                <w:color w:val="000000"/>
                <w:szCs w:val="22"/>
                <w:lang w:val="en-US" w:bidi="he-IL"/>
              </w:rPr>
              <w:br/>
              <w:t>the statement "Stop receiving" need to be better defined</w:t>
            </w:r>
          </w:p>
        </w:tc>
        <w:tc>
          <w:tcPr>
            <w:tcW w:w="2658" w:type="dxa"/>
            <w:shd w:val="clear" w:color="auto" w:fill="auto"/>
            <w:hideMark/>
          </w:tcPr>
          <w:p w:rsidR="004C08A6" w:rsidRPr="005F5401" w:rsidRDefault="004C08A6" w:rsidP="005F5401">
            <w:pPr>
              <w:rPr>
                <w:rFonts w:ascii="Calibri" w:hAnsi="Calibri" w:cs="Calibri"/>
                <w:color w:val="000000"/>
                <w:szCs w:val="22"/>
                <w:lang w:val="en-US" w:bidi="he-IL"/>
              </w:rPr>
            </w:pPr>
            <w:r w:rsidRPr="005F5401">
              <w:rPr>
                <w:rFonts w:ascii="Calibri" w:hAnsi="Calibri" w:cs="Calibri"/>
                <w:color w:val="000000"/>
                <w:szCs w:val="22"/>
                <w:lang w:val="en-US" w:bidi="he-IL"/>
              </w:rPr>
              <w:t>Flushing the buffer can be done when the Duration time indicated in the last received MPDU has elapsed</w:t>
            </w:r>
          </w:p>
        </w:tc>
      </w:tr>
    </w:tbl>
    <w:p w:rsidR="002148FF" w:rsidRDefault="002148FF"/>
    <w:p w:rsidR="005139C1" w:rsidRPr="00B63F89" w:rsidRDefault="005139C1" w:rsidP="005139C1">
      <w:pPr>
        <w:pStyle w:val="Default"/>
        <w:rPr>
          <w:b/>
          <w:bCs/>
          <w:sz w:val="22"/>
          <w:szCs w:val="22"/>
        </w:rPr>
      </w:pPr>
      <w:r w:rsidRPr="00B63F89">
        <w:rPr>
          <w:sz w:val="22"/>
          <w:szCs w:val="22"/>
        </w:rPr>
        <w:t xml:space="preserve">Proposal: </w:t>
      </w:r>
      <w:r w:rsidRPr="00B63F89">
        <w:rPr>
          <w:b/>
          <w:bCs/>
          <w:sz w:val="22"/>
          <w:szCs w:val="22"/>
        </w:rPr>
        <w:t>Revise</w:t>
      </w:r>
    </w:p>
    <w:p w:rsidR="00BD544A" w:rsidRPr="00B63F89" w:rsidRDefault="00BD544A" w:rsidP="00BD544A">
      <w:pPr>
        <w:rPr>
          <w:szCs w:val="22"/>
          <w:lang w:val="en-US"/>
        </w:rPr>
      </w:pPr>
      <w:r w:rsidRPr="00B63F89">
        <w:rPr>
          <w:szCs w:val="22"/>
          <w:lang w:val="en-US"/>
        </w:rPr>
        <w:t>Discussion:</w:t>
      </w:r>
    </w:p>
    <w:p w:rsidR="00B95B12" w:rsidRDefault="00B63F89" w:rsidP="00BD544A">
      <w:pPr>
        <w:rPr>
          <w:szCs w:val="22"/>
        </w:rPr>
      </w:pPr>
      <w:r w:rsidRPr="00B63F89">
        <w:rPr>
          <w:szCs w:val="22"/>
          <w:lang w:val="en-US"/>
        </w:rPr>
        <w:t xml:space="preserve">The proposed change is not adequate in </w:t>
      </w:r>
      <w:r w:rsidR="00277A80" w:rsidRPr="00B63F89">
        <w:rPr>
          <w:szCs w:val="22"/>
          <w:lang w:val="en-US"/>
        </w:rPr>
        <w:t>relation</w:t>
      </w:r>
      <w:r w:rsidRPr="00B63F89">
        <w:rPr>
          <w:szCs w:val="22"/>
          <w:lang w:val="en-US"/>
        </w:rPr>
        <w:t xml:space="preserve"> to the intention of the feature as it is presented “</w:t>
      </w:r>
      <w:r>
        <w:rPr>
          <w:szCs w:val="22"/>
          <w:lang w:val="en-US"/>
        </w:rPr>
        <w:t>…</w:t>
      </w:r>
      <w:r w:rsidRPr="00B63F89">
        <w:rPr>
          <w:szCs w:val="22"/>
        </w:rPr>
        <w:t xml:space="preserve">ability of the recipient to flush the buffers when it starts receiving from a different originator or TID.” </w:t>
      </w:r>
      <w:r>
        <w:rPr>
          <w:szCs w:val="22"/>
        </w:rPr>
        <w:t xml:space="preserve">that the transmission with no need to flush the buffer may be longer than single TXOP or SP. Proposed </w:t>
      </w:r>
      <w:r w:rsidR="000005AD">
        <w:rPr>
          <w:szCs w:val="22"/>
        </w:rPr>
        <w:t>change resolves the commented issue and</w:t>
      </w:r>
      <w:r>
        <w:rPr>
          <w:szCs w:val="22"/>
        </w:rPr>
        <w:t xml:space="preserve"> </w:t>
      </w:r>
      <w:r w:rsidR="00E24AD0">
        <w:rPr>
          <w:szCs w:val="22"/>
        </w:rPr>
        <w:t>aligns</w:t>
      </w:r>
      <w:r>
        <w:rPr>
          <w:szCs w:val="22"/>
        </w:rPr>
        <w:t xml:space="preserve"> </w:t>
      </w:r>
      <w:r w:rsidR="000005AD">
        <w:rPr>
          <w:szCs w:val="22"/>
        </w:rPr>
        <w:t xml:space="preserve">the normative text </w:t>
      </w:r>
      <w:r>
        <w:rPr>
          <w:szCs w:val="22"/>
        </w:rPr>
        <w:t>with the text at start of the</w:t>
      </w:r>
      <w:r w:rsidR="000005AD">
        <w:rPr>
          <w:szCs w:val="22"/>
        </w:rPr>
        <w:t xml:space="preserve"> </w:t>
      </w:r>
      <w:r w:rsidR="00E24AD0">
        <w:rPr>
          <w:szCs w:val="22"/>
        </w:rPr>
        <w:t>sub clause</w:t>
      </w:r>
      <w:r w:rsidR="004A2464">
        <w:rPr>
          <w:szCs w:val="22"/>
        </w:rPr>
        <w:t>.</w:t>
      </w:r>
    </w:p>
    <w:p w:rsidR="004A2464" w:rsidRPr="004A2464" w:rsidRDefault="004A2464" w:rsidP="004A2464">
      <w:pPr>
        <w:pStyle w:val="Default"/>
        <w:rPr>
          <w:b/>
          <w:bCs/>
          <w:i/>
          <w:iCs/>
        </w:rPr>
      </w:pPr>
      <w:r w:rsidRPr="00D8327C">
        <w:rPr>
          <w:b/>
          <w:bCs/>
          <w:i/>
          <w:iCs/>
        </w:rPr>
        <w:t xml:space="preserve">TGay Editor: Modify the text in </w:t>
      </w:r>
      <w:r>
        <w:rPr>
          <w:b/>
          <w:bCs/>
          <w:i/>
          <w:iCs/>
        </w:rPr>
        <w:t>P130L4</w:t>
      </w:r>
      <w:r w:rsidRPr="00D8327C">
        <w:rPr>
          <w:b/>
          <w:bCs/>
          <w:i/>
          <w:iCs/>
        </w:rPr>
        <w:t xml:space="preserve"> as </w:t>
      </w:r>
      <w:r w:rsidRPr="00D8327C">
        <w:rPr>
          <w:b/>
          <w:bCs/>
          <w:i/>
          <w:iCs/>
          <w:u w:val="single"/>
        </w:rPr>
        <w:t>follows</w:t>
      </w:r>
      <w:r>
        <w:rPr>
          <w:b/>
          <w:bCs/>
          <w:i/>
          <w:iCs/>
        </w:rPr>
        <w:t>:</w:t>
      </w:r>
    </w:p>
    <w:p w:rsidR="00F7762D" w:rsidRPr="00F7762D" w:rsidRDefault="00F7762D" w:rsidP="00F7762D">
      <w:pPr>
        <w:pStyle w:val="Default"/>
        <w:rPr>
          <w:sz w:val="22"/>
          <w:szCs w:val="22"/>
        </w:rPr>
      </w:pPr>
      <w:r w:rsidRPr="00F7762D">
        <w:rPr>
          <w:sz w:val="22"/>
          <w:szCs w:val="22"/>
        </w:rPr>
        <w:t xml:space="preserve">The buffered MSDUs in the receive reordering buffer control can be flushed when the STA </w:t>
      </w:r>
      <w:del w:id="2" w:author="Solomon Trainin" w:date="2018-01-15T15:25:00Z">
        <w:r w:rsidRPr="00F7762D" w:rsidDel="00F7762D">
          <w:rPr>
            <w:sz w:val="22"/>
            <w:szCs w:val="22"/>
          </w:rPr>
          <w:delText xml:space="preserve">stops  </w:delText>
        </w:r>
      </w:del>
      <w:ins w:id="3" w:author="Solomon Trainin" w:date="2018-01-15T15:25:00Z">
        <w:r>
          <w:rPr>
            <w:sz w:val="22"/>
            <w:szCs w:val="22"/>
          </w:rPr>
          <w:t xml:space="preserve">starts </w:t>
        </w:r>
      </w:ins>
      <w:r w:rsidRPr="00F7762D">
        <w:rPr>
          <w:sz w:val="22"/>
          <w:szCs w:val="22"/>
        </w:rPr>
        <w:t xml:space="preserve">receiving from </w:t>
      </w:r>
      <w:del w:id="4" w:author="Solomon Trainin" w:date="2018-01-15T15:25:00Z">
        <w:r w:rsidRPr="00F7762D" w:rsidDel="00F7762D">
          <w:rPr>
            <w:sz w:val="22"/>
            <w:szCs w:val="22"/>
          </w:rPr>
          <w:delText xml:space="preserve">the </w:delText>
        </w:r>
      </w:del>
      <w:r w:rsidR="00277A80">
        <w:rPr>
          <w:sz w:val="22"/>
          <w:szCs w:val="22"/>
        </w:rPr>
        <w:t xml:space="preserve">different </w:t>
      </w:r>
      <w:r w:rsidR="00277A80" w:rsidRPr="00F7762D">
        <w:rPr>
          <w:sz w:val="22"/>
          <w:szCs w:val="22"/>
        </w:rPr>
        <w:t>&lt;</w:t>
      </w:r>
      <w:r w:rsidRPr="00F7762D">
        <w:rPr>
          <w:sz w:val="22"/>
          <w:szCs w:val="22"/>
        </w:rPr>
        <w:t xml:space="preserve">TA, TID&gt; pair. </w:t>
      </w:r>
    </w:p>
    <w:p w:rsidR="005139C1" w:rsidRDefault="005139C1">
      <w:pPr>
        <w:rPr>
          <w:lang w:val="en-US"/>
        </w:rPr>
      </w:pPr>
    </w:p>
    <w:p w:rsidR="002148FF" w:rsidRDefault="002148FF"/>
    <w:tbl>
      <w:tblPr>
        <w:tblW w:w="8068" w:type="dxa"/>
        <w:tblLook w:val="04A0" w:firstRow="1" w:lastRow="0" w:firstColumn="1" w:lastColumn="0" w:noHBand="0" w:noVBand="1"/>
      </w:tblPr>
      <w:tblGrid>
        <w:gridCol w:w="663"/>
        <w:gridCol w:w="939"/>
        <w:gridCol w:w="939"/>
        <w:gridCol w:w="2767"/>
        <w:gridCol w:w="2760"/>
      </w:tblGrid>
      <w:tr w:rsidR="004C08A6" w:rsidRPr="002148FF" w:rsidTr="004C08A6">
        <w:trPr>
          <w:trHeight w:val="2304"/>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2148FF" w:rsidRDefault="004C08A6" w:rsidP="002148FF">
            <w:pPr>
              <w:jc w:val="right"/>
              <w:rPr>
                <w:rFonts w:ascii="Calibri" w:hAnsi="Calibri" w:cs="Calibri"/>
                <w:color w:val="000000"/>
                <w:szCs w:val="22"/>
                <w:lang w:val="en-US" w:bidi="he-IL"/>
              </w:rPr>
            </w:pPr>
            <w:r w:rsidRPr="002148FF">
              <w:rPr>
                <w:rFonts w:ascii="Calibri" w:hAnsi="Calibri" w:cs="Calibri"/>
                <w:color w:val="000000"/>
                <w:szCs w:val="22"/>
                <w:lang w:val="en-US" w:bidi="he-IL"/>
              </w:rPr>
              <w:t>1645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2148FF" w:rsidRDefault="004C08A6" w:rsidP="002148FF">
            <w:pPr>
              <w:jc w:val="right"/>
              <w:rPr>
                <w:rFonts w:ascii="Calibri" w:hAnsi="Calibri" w:cs="Calibri"/>
                <w:color w:val="000000"/>
                <w:szCs w:val="22"/>
                <w:lang w:val="en-US" w:bidi="he-IL"/>
              </w:rPr>
            </w:pPr>
            <w:r w:rsidRPr="002148FF">
              <w:rPr>
                <w:rFonts w:ascii="Calibri" w:hAnsi="Calibri" w:cs="Calibri"/>
                <w:color w:val="000000"/>
                <w:szCs w:val="22"/>
                <w:lang w:val="en-US" w:bidi="he-IL"/>
              </w:rPr>
              <w:t>115.35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2148FF" w:rsidRDefault="004C08A6" w:rsidP="002148FF">
            <w:pPr>
              <w:rPr>
                <w:rFonts w:ascii="Calibri" w:hAnsi="Calibri" w:cs="Calibri"/>
                <w:color w:val="000000"/>
                <w:szCs w:val="22"/>
                <w:lang w:val="en-US" w:bidi="he-IL"/>
              </w:rPr>
            </w:pPr>
            <w:r w:rsidRPr="002148FF">
              <w:rPr>
                <w:rFonts w:ascii="Calibri" w:hAnsi="Calibri" w:cs="Calibri"/>
                <w:color w:val="000000"/>
                <w:szCs w:val="22"/>
                <w:lang w:val="en-US" w:bidi="he-IL"/>
              </w:rPr>
              <w:t>10.24.2</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4C08A6" w:rsidRPr="002148FF" w:rsidRDefault="004C08A6" w:rsidP="002148FF">
            <w:pPr>
              <w:rPr>
                <w:rFonts w:ascii="Calibri" w:hAnsi="Calibri" w:cs="Calibri"/>
                <w:color w:val="000000"/>
                <w:szCs w:val="22"/>
                <w:lang w:val="en-US" w:bidi="he-IL"/>
              </w:rPr>
            </w:pPr>
            <w:r w:rsidRPr="002148FF">
              <w:rPr>
                <w:rFonts w:ascii="Calibri" w:hAnsi="Calibri" w:cs="Calibri"/>
                <w:color w:val="000000"/>
                <w:szCs w:val="22"/>
                <w:lang w:val="en-US" w:bidi="he-IL"/>
              </w:rPr>
              <w:t>SAR is an optional feature as indicated by this paragraph, so it is necessary for the upper layer to do the segmentation if SAR is not supported. Should SAR be a mandatory one to truly reflect the design purpose?</w:t>
            </w:r>
          </w:p>
        </w:tc>
        <w:tc>
          <w:tcPr>
            <w:tcW w:w="2760" w:type="dxa"/>
            <w:tcBorders>
              <w:top w:val="single" w:sz="4" w:space="0" w:color="auto"/>
              <w:left w:val="nil"/>
              <w:bottom w:val="single" w:sz="4" w:space="0" w:color="auto"/>
              <w:right w:val="single" w:sz="4" w:space="0" w:color="auto"/>
            </w:tcBorders>
            <w:shd w:val="clear" w:color="auto" w:fill="auto"/>
            <w:hideMark/>
          </w:tcPr>
          <w:p w:rsidR="004C08A6" w:rsidRPr="002148FF" w:rsidRDefault="004C08A6" w:rsidP="002148FF">
            <w:pPr>
              <w:rPr>
                <w:rFonts w:ascii="Calibri" w:hAnsi="Calibri" w:cs="Calibri"/>
                <w:color w:val="000000"/>
                <w:szCs w:val="22"/>
                <w:lang w:val="en-US" w:bidi="he-IL"/>
              </w:rPr>
            </w:pPr>
            <w:r w:rsidRPr="002148FF">
              <w:rPr>
                <w:rFonts w:ascii="Calibri" w:hAnsi="Calibri" w:cs="Calibri"/>
                <w:color w:val="000000"/>
                <w:szCs w:val="22"/>
                <w:lang w:val="en-US" w:bidi="he-IL"/>
              </w:rPr>
              <w:t>Please clarify</w:t>
            </w:r>
          </w:p>
        </w:tc>
      </w:tr>
    </w:tbl>
    <w:p w:rsidR="00E5649F" w:rsidRDefault="00E5649F" w:rsidP="00E5649F">
      <w:pPr>
        <w:rPr>
          <w:b/>
          <w:bCs/>
          <w:lang w:val="en-US"/>
        </w:rPr>
      </w:pPr>
      <w:r>
        <w:rPr>
          <w:lang w:val="en-US"/>
        </w:rPr>
        <w:t xml:space="preserve">Proposal: </w:t>
      </w:r>
      <w:r>
        <w:rPr>
          <w:b/>
          <w:bCs/>
          <w:lang w:val="en-US"/>
        </w:rPr>
        <w:t>Reject</w:t>
      </w:r>
    </w:p>
    <w:p w:rsidR="00E5649F" w:rsidRDefault="00E5649F" w:rsidP="00E5649F">
      <w:pPr>
        <w:rPr>
          <w:lang w:val="en-US"/>
        </w:rPr>
      </w:pPr>
      <w:r>
        <w:rPr>
          <w:lang w:val="en-US"/>
        </w:rPr>
        <w:t>Discussion:</w:t>
      </w:r>
    </w:p>
    <w:p w:rsidR="00AD7F18" w:rsidRPr="00AD7F18" w:rsidRDefault="00AD7F18" w:rsidP="00E5649F">
      <w:pPr>
        <w:rPr>
          <w:szCs w:val="22"/>
          <w:lang w:val="en-US"/>
        </w:rPr>
      </w:pPr>
      <w:r w:rsidRPr="00AD7F18">
        <w:rPr>
          <w:szCs w:val="22"/>
          <w:lang w:val="en-US"/>
        </w:rPr>
        <w:t>The referred text is completely clear that the SAR is optional</w:t>
      </w:r>
      <w:r w:rsidR="00B64A43">
        <w:rPr>
          <w:szCs w:val="22"/>
          <w:lang w:val="en-US"/>
        </w:rPr>
        <w:t xml:space="preserve"> and con</w:t>
      </w:r>
      <w:r w:rsidR="00277A80">
        <w:rPr>
          <w:szCs w:val="22"/>
          <w:lang w:val="en-US"/>
        </w:rPr>
        <w:t>d</w:t>
      </w:r>
      <w:r w:rsidR="00B64A43">
        <w:rPr>
          <w:szCs w:val="22"/>
          <w:lang w:val="en-US"/>
        </w:rPr>
        <w:t xml:space="preserve">ition </w:t>
      </w:r>
      <w:r w:rsidR="00CC78D6">
        <w:rPr>
          <w:szCs w:val="22"/>
          <w:lang w:val="en-US"/>
        </w:rPr>
        <w:t>of</w:t>
      </w:r>
      <w:r w:rsidR="00B64A43">
        <w:rPr>
          <w:szCs w:val="22"/>
          <w:lang w:val="en-US"/>
        </w:rPr>
        <w:t xml:space="preserve"> support</w:t>
      </w:r>
      <w:r w:rsidR="00CC78D6">
        <w:rPr>
          <w:szCs w:val="22"/>
          <w:lang w:val="en-US"/>
        </w:rPr>
        <w:t>ing</w:t>
      </w:r>
      <w:r w:rsidR="00B64A43">
        <w:rPr>
          <w:szCs w:val="22"/>
          <w:lang w:val="en-US"/>
        </w:rPr>
        <w:t xml:space="preserve"> the feature</w:t>
      </w:r>
      <w:r w:rsidR="00CC78D6">
        <w:rPr>
          <w:szCs w:val="22"/>
          <w:lang w:val="en-US"/>
        </w:rPr>
        <w:t xml:space="preserve"> is defined.</w:t>
      </w:r>
      <w:r w:rsidR="00B64A43">
        <w:rPr>
          <w:szCs w:val="22"/>
          <w:lang w:val="en-US"/>
        </w:rPr>
        <w:t xml:space="preserve"> R</w:t>
      </w:r>
      <w:r w:rsidRPr="00AD7F18">
        <w:rPr>
          <w:szCs w:val="22"/>
          <w:lang w:val="en-US"/>
        </w:rPr>
        <w:t xml:space="preserve">elevant capability is indicated in very early stages of association by the </w:t>
      </w:r>
      <w:r w:rsidRPr="00AD7F18">
        <w:rPr>
          <w:szCs w:val="22"/>
        </w:rPr>
        <w:t>EDMG Capabilities element</w:t>
      </w:r>
      <w:r w:rsidR="00B64A43">
        <w:rPr>
          <w:szCs w:val="22"/>
        </w:rPr>
        <w:t xml:space="preserve"> so, no </w:t>
      </w:r>
      <w:r w:rsidR="003713FB">
        <w:rPr>
          <w:szCs w:val="22"/>
        </w:rPr>
        <w:t>excessive</w:t>
      </w:r>
      <w:r w:rsidR="00B64A43">
        <w:rPr>
          <w:szCs w:val="22"/>
        </w:rPr>
        <w:t xml:space="preserve"> work is required if the recipient is not capable of SAR.</w:t>
      </w:r>
      <w:r>
        <w:rPr>
          <w:szCs w:val="22"/>
        </w:rPr>
        <w:t xml:space="preserve"> No more clarification is needed.</w:t>
      </w:r>
    </w:p>
    <w:p w:rsidR="00175FEE" w:rsidRDefault="00175FEE"/>
    <w:p w:rsidR="00175FEE" w:rsidRDefault="00175FEE"/>
    <w:tbl>
      <w:tblPr>
        <w:tblW w:w="8069" w:type="dxa"/>
        <w:tblLook w:val="04A0" w:firstRow="1" w:lastRow="0" w:firstColumn="1" w:lastColumn="0" w:noHBand="0" w:noVBand="1"/>
      </w:tblPr>
      <w:tblGrid>
        <w:gridCol w:w="664"/>
        <w:gridCol w:w="939"/>
        <w:gridCol w:w="939"/>
        <w:gridCol w:w="2765"/>
        <w:gridCol w:w="2762"/>
      </w:tblGrid>
      <w:tr w:rsidR="004C08A6" w:rsidRPr="00175FEE" w:rsidTr="004C08A6">
        <w:trPr>
          <w:trHeight w:val="2304"/>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jc w:val="right"/>
              <w:rPr>
                <w:rFonts w:ascii="Calibri" w:hAnsi="Calibri" w:cs="Calibri"/>
                <w:color w:val="000000"/>
                <w:szCs w:val="22"/>
                <w:lang w:val="en-US" w:bidi="he-IL"/>
              </w:rPr>
            </w:pPr>
            <w:r w:rsidRPr="00175FEE">
              <w:rPr>
                <w:rFonts w:ascii="Calibri" w:hAnsi="Calibri" w:cs="Calibri"/>
                <w:color w:val="000000"/>
                <w:szCs w:val="22"/>
                <w:lang w:val="en-US" w:bidi="he-IL"/>
              </w:rPr>
              <w:t>1647</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jc w:val="right"/>
              <w:rPr>
                <w:rFonts w:ascii="Calibri" w:hAnsi="Calibri" w:cs="Calibri"/>
                <w:color w:val="000000"/>
                <w:szCs w:val="22"/>
                <w:lang w:val="en-US" w:bidi="he-IL"/>
              </w:rPr>
            </w:pPr>
            <w:r w:rsidRPr="00175FEE">
              <w:rPr>
                <w:rFonts w:ascii="Calibri" w:hAnsi="Calibri" w:cs="Calibri"/>
                <w:color w:val="000000"/>
                <w:szCs w:val="22"/>
                <w:lang w:val="en-US" w:bidi="he-IL"/>
              </w:rPr>
              <w:t>119.40</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rPr>
                <w:rFonts w:ascii="Calibri" w:hAnsi="Calibri" w:cs="Calibri"/>
                <w:color w:val="000000"/>
                <w:szCs w:val="22"/>
                <w:lang w:val="en-US" w:bidi="he-IL"/>
              </w:rPr>
            </w:pPr>
            <w:r w:rsidRPr="00175FEE">
              <w:rPr>
                <w:rFonts w:ascii="Calibri" w:hAnsi="Calibri" w:cs="Calibri"/>
                <w:color w:val="000000"/>
                <w:szCs w:val="22"/>
                <w:lang w:val="en-US" w:bidi="he-IL"/>
              </w:rPr>
              <w:t>10.24.6</w:t>
            </w:r>
          </w:p>
        </w:tc>
        <w:tc>
          <w:tcPr>
            <w:tcW w:w="2765"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rPr>
                <w:rFonts w:ascii="Calibri" w:hAnsi="Calibri" w:cs="Calibri"/>
                <w:color w:val="000000"/>
                <w:szCs w:val="22"/>
                <w:lang w:val="en-US" w:bidi="he-IL"/>
              </w:rPr>
            </w:pPr>
            <w:r w:rsidRPr="00175FEE">
              <w:rPr>
                <w:rFonts w:ascii="Calibri" w:hAnsi="Calibri" w:cs="Calibri"/>
                <w:color w:val="000000"/>
                <w:szCs w:val="22"/>
                <w:lang w:val="en-US" w:bidi="he-IL"/>
              </w:rPr>
              <w:t>It seems unnecessary to differentiate TID and TSID, simply use TID. Throughout the draft, some places do not mention TSID at all, only TID. Based on the definition in 5.1.1.3 of IEEE-2016, TSID just limits TID values to 8-15.</w:t>
            </w:r>
          </w:p>
        </w:tc>
        <w:tc>
          <w:tcPr>
            <w:tcW w:w="2762" w:type="dxa"/>
            <w:tcBorders>
              <w:top w:val="single" w:sz="4" w:space="0" w:color="auto"/>
              <w:left w:val="nil"/>
              <w:bottom w:val="single" w:sz="4" w:space="0" w:color="auto"/>
              <w:right w:val="single" w:sz="4" w:space="0" w:color="auto"/>
            </w:tcBorders>
            <w:shd w:val="clear" w:color="auto" w:fill="auto"/>
            <w:hideMark/>
          </w:tcPr>
          <w:p w:rsidR="004C08A6" w:rsidRPr="00175FEE" w:rsidRDefault="004C08A6" w:rsidP="00175FEE">
            <w:pPr>
              <w:rPr>
                <w:rFonts w:ascii="Calibri" w:hAnsi="Calibri" w:cs="Calibri"/>
                <w:color w:val="000000"/>
                <w:szCs w:val="22"/>
                <w:lang w:val="en-US" w:bidi="he-IL"/>
              </w:rPr>
            </w:pPr>
            <w:r w:rsidRPr="00175FEE">
              <w:rPr>
                <w:rFonts w:ascii="Calibri" w:hAnsi="Calibri" w:cs="Calibri"/>
                <w:color w:val="000000"/>
                <w:szCs w:val="22"/>
                <w:lang w:val="en-US" w:bidi="he-IL"/>
              </w:rPr>
              <w:t>Modify as suggested in the comment</w:t>
            </w:r>
          </w:p>
        </w:tc>
      </w:tr>
    </w:tbl>
    <w:p w:rsidR="00685214" w:rsidRPr="00B63F89" w:rsidRDefault="00685214" w:rsidP="00685214">
      <w:pPr>
        <w:pStyle w:val="Default"/>
        <w:rPr>
          <w:b/>
          <w:bCs/>
          <w:sz w:val="22"/>
          <w:szCs w:val="22"/>
        </w:rPr>
      </w:pPr>
      <w:r w:rsidRPr="00B63F89">
        <w:rPr>
          <w:sz w:val="22"/>
          <w:szCs w:val="22"/>
        </w:rPr>
        <w:t xml:space="preserve">Proposal: </w:t>
      </w:r>
      <w:r w:rsidRPr="00B63F89">
        <w:rPr>
          <w:b/>
          <w:bCs/>
          <w:sz w:val="22"/>
          <w:szCs w:val="22"/>
        </w:rPr>
        <w:t>Revise</w:t>
      </w:r>
    </w:p>
    <w:p w:rsidR="00685214" w:rsidRDefault="00685214" w:rsidP="00685214">
      <w:pPr>
        <w:rPr>
          <w:szCs w:val="22"/>
          <w:lang w:val="en-US"/>
        </w:rPr>
      </w:pPr>
      <w:r w:rsidRPr="00B63F89">
        <w:rPr>
          <w:szCs w:val="22"/>
          <w:lang w:val="en-US"/>
        </w:rPr>
        <w:lastRenderedPageBreak/>
        <w:t>Discussion:</w:t>
      </w:r>
      <w:r>
        <w:rPr>
          <w:szCs w:val="22"/>
          <w:lang w:val="en-US"/>
        </w:rPr>
        <w:t xml:space="preserve"> </w:t>
      </w:r>
      <w:r w:rsidR="006A18A9">
        <w:rPr>
          <w:szCs w:val="22"/>
          <w:lang w:val="en-US"/>
        </w:rPr>
        <w:t>Commenter is correct that TID is used as general term that covers TSID as well, so no need to use the TID/TSID combination.</w:t>
      </w:r>
    </w:p>
    <w:p w:rsidR="006A18A9" w:rsidRPr="00D4370A" w:rsidRDefault="002E2E12" w:rsidP="002E2E12">
      <w:pPr>
        <w:pStyle w:val="Default"/>
        <w:rPr>
          <w:b/>
          <w:bCs/>
          <w:i/>
          <w:iCs/>
          <w:sz w:val="22"/>
          <w:szCs w:val="22"/>
        </w:rPr>
      </w:pPr>
      <w:r w:rsidRPr="00D4370A">
        <w:rPr>
          <w:b/>
          <w:bCs/>
          <w:i/>
          <w:iCs/>
          <w:sz w:val="22"/>
          <w:szCs w:val="22"/>
        </w:rPr>
        <w:t xml:space="preserve">TGay Editor: </w:t>
      </w:r>
      <w:r w:rsidR="006A18A9" w:rsidRPr="00D4370A">
        <w:rPr>
          <w:b/>
          <w:bCs/>
          <w:i/>
          <w:iCs/>
          <w:sz w:val="22"/>
          <w:szCs w:val="22"/>
        </w:rPr>
        <w:t xml:space="preserve">replace TID/TSID by TID in all </w:t>
      </w:r>
      <w:r w:rsidR="00E24AD0" w:rsidRPr="00D4370A">
        <w:rPr>
          <w:b/>
          <w:bCs/>
          <w:i/>
          <w:iCs/>
          <w:sz w:val="22"/>
          <w:szCs w:val="22"/>
        </w:rPr>
        <w:t>appearances</w:t>
      </w:r>
      <w:r w:rsidR="006A18A9" w:rsidRPr="00D4370A">
        <w:rPr>
          <w:b/>
          <w:bCs/>
          <w:i/>
          <w:iCs/>
          <w:sz w:val="22"/>
          <w:szCs w:val="22"/>
        </w:rPr>
        <w:t xml:space="preserve"> of TID/TSID in D1.0</w:t>
      </w:r>
    </w:p>
    <w:p w:rsidR="00175FEE" w:rsidRDefault="00175FEE">
      <w:pPr>
        <w:rPr>
          <w:lang w:val="en-US"/>
        </w:rPr>
      </w:pPr>
    </w:p>
    <w:p w:rsidR="00175FEE" w:rsidRDefault="00175FEE"/>
    <w:tbl>
      <w:tblPr>
        <w:tblW w:w="8124" w:type="dxa"/>
        <w:tblLook w:val="04A0" w:firstRow="1" w:lastRow="0" w:firstColumn="1" w:lastColumn="0" w:noHBand="0" w:noVBand="1"/>
      </w:tblPr>
      <w:tblGrid>
        <w:gridCol w:w="663"/>
        <w:gridCol w:w="928"/>
        <w:gridCol w:w="1219"/>
        <w:gridCol w:w="2663"/>
        <w:gridCol w:w="2651"/>
      </w:tblGrid>
      <w:tr w:rsidR="004C08A6" w:rsidRPr="00175FEE" w:rsidTr="004C08A6">
        <w:trPr>
          <w:trHeight w:val="3168"/>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jc w:val="right"/>
              <w:rPr>
                <w:rFonts w:ascii="Calibri" w:hAnsi="Calibri" w:cs="Calibri"/>
                <w:color w:val="000000"/>
                <w:szCs w:val="22"/>
                <w:lang w:val="en-US" w:bidi="he-IL"/>
              </w:rPr>
            </w:pPr>
            <w:r w:rsidRPr="00175FEE">
              <w:rPr>
                <w:rFonts w:ascii="Calibri" w:hAnsi="Calibri" w:cs="Calibri"/>
                <w:color w:val="000000"/>
                <w:szCs w:val="22"/>
                <w:lang w:val="en-US" w:bidi="he-IL"/>
              </w:rPr>
              <w:t>1648</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jc w:val="right"/>
              <w:rPr>
                <w:rFonts w:ascii="Calibri" w:hAnsi="Calibri" w:cs="Calibri"/>
                <w:color w:val="000000"/>
                <w:szCs w:val="22"/>
                <w:lang w:val="en-US" w:bidi="he-IL"/>
              </w:rPr>
            </w:pPr>
            <w:r w:rsidRPr="00175FEE">
              <w:rPr>
                <w:rFonts w:ascii="Calibri" w:hAnsi="Calibri" w:cs="Calibri"/>
                <w:color w:val="000000"/>
                <w:szCs w:val="22"/>
                <w:lang w:val="en-US" w:bidi="he-IL"/>
              </w:rPr>
              <w:t>124.04</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rPr>
                <w:rFonts w:ascii="Calibri" w:hAnsi="Calibri" w:cs="Calibri"/>
                <w:color w:val="000000"/>
                <w:szCs w:val="22"/>
                <w:lang w:val="en-US" w:bidi="he-IL"/>
              </w:rPr>
            </w:pPr>
            <w:r w:rsidRPr="00175FEE">
              <w:rPr>
                <w:rFonts w:ascii="Calibri" w:hAnsi="Calibri" w:cs="Calibri"/>
                <w:color w:val="000000"/>
                <w:szCs w:val="22"/>
                <w:lang w:val="en-US" w:bidi="he-IL"/>
              </w:rPr>
              <w:t>10.24.7.6.2</w:t>
            </w:r>
          </w:p>
        </w:tc>
        <w:tc>
          <w:tcPr>
            <w:tcW w:w="2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rPr>
                <w:rFonts w:ascii="Calibri" w:hAnsi="Calibri" w:cs="Calibri"/>
                <w:color w:val="000000"/>
                <w:szCs w:val="22"/>
                <w:lang w:val="en-US" w:bidi="he-IL"/>
              </w:rPr>
            </w:pPr>
            <w:r w:rsidRPr="00175FEE">
              <w:rPr>
                <w:rFonts w:ascii="Calibri" w:hAnsi="Calibri" w:cs="Calibri"/>
                <w:color w:val="000000"/>
                <w:szCs w:val="22"/>
                <w:lang w:val="en-US" w:bidi="he-IL"/>
              </w:rPr>
              <w:t xml:space="preserve">it is better to clarify that "increasing order of MPDU_SN" means the MPDU_SN is increasing by 1 for each different MPDU. Meanwhile, it might be easier to say that </w:t>
            </w:r>
            <w:proofErr w:type="gramStart"/>
            <w:r w:rsidRPr="00175FEE">
              <w:rPr>
                <w:rFonts w:ascii="Calibri" w:hAnsi="Calibri" w:cs="Calibri"/>
                <w:color w:val="000000"/>
                <w:szCs w:val="22"/>
                <w:lang w:val="en-US" w:bidi="he-IL"/>
              </w:rPr>
              <w:t>as long as</w:t>
            </w:r>
            <w:proofErr w:type="gramEnd"/>
            <w:r w:rsidRPr="00175FEE">
              <w:rPr>
                <w:rFonts w:ascii="Calibri" w:hAnsi="Calibri" w:cs="Calibri"/>
                <w:color w:val="000000"/>
                <w:szCs w:val="22"/>
                <w:lang w:val="en-US" w:bidi="he-IL"/>
              </w:rPr>
              <w:t xml:space="preserve"> the MPDU_SN is non-continuous, the MPDU_SN should not be regarded as the part of the same MSDU.</w:t>
            </w:r>
          </w:p>
        </w:tc>
        <w:tc>
          <w:tcPr>
            <w:tcW w:w="2651" w:type="dxa"/>
            <w:tcBorders>
              <w:top w:val="single" w:sz="4" w:space="0" w:color="auto"/>
              <w:left w:val="nil"/>
              <w:bottom w:val="single" w:sz="4" w:space="0" w:color="auto"/>
              <w:right w:val="single" w:sz="4" w:space="0" w:color="auto"/>
            </w:tcBorders>
            <w:shd w:val="clear" w:color="auto" w:fill="auto"/>
            <w:hideMark/>
          </w:tcPr>
          <w:p w:rsidR="004C08A6" w:rsidRPr="00175FEE" w:rsidRDefault="004C08A6" w:rsidP="00175FEE">
            <w:pPr>
              <w:rPr>
                <w:rFonts w:ascii="Calibri" w:hAnsi="Calibri" w:cs="Calibri"/>
                <w:color w:val="000000"/>
                <w:szCs w:val="22"/>
                <w:lang w:val="en-US" w:bidi="he-IL"/>
              </w:rPr>
            </w:pPr>
            <w:r w:rsidRPr="00175FEE">
              <w:rPr>
                <w:rFonts w:ascii="Calibri" w:hAnsi="Calibri" w:cs="Calibri"/>
                <w:color w:val="000000"/>
                <w:szCs w:val="22"/>
                <w:lang w:val="en-US" w:bidi="he-IL"/>
              </w:rPr>
              <w:t>Modify or clarify as suggested in the comment</w:t>
            </w:r>
          </w:p>
        </w:tc>
      </w:tr>
    </w:tbl>
    <w:p w:rsidR="00691B8C" w:rsidRDefault="00691B8C" w:rsidP="00691B8C">
      <w:pPr>
        <w:rPr>
          <w:b/>
          <w:bCs/>
          <w:lang w:val="en-US"/>
        </w:rPr>
      </w:pPr>
      <w:r>
        <w:rPr>
          <w:lang w:val="en-US"/>
        </w:rPr>
        <w:t xml:space="preserve">Proposal: </w:t>
      </w:r>
      <w:r>
        <w:rPr>
          <w:b/>
          <w:bCs/>
          <w:lang w:val="en-US"/>
        </w:rPr>
        <w:t>R</w:t>
      </w:r>
      <w:r w:rsidR="00E55E2C">
        <w:rPr>
          <w:b/>
          <w:bCs/>
          <w:lang w:val="en-US"/>
        </w:rPr>
        <w:t>evise</w:t>
      </w:r>
    </w:p>
    <w:p w:rsidR="00691B8C" w:rsidRDefault="00691B8C" w:rsidP="00691B8C">
      <w:pPr>
        <w:rPr>
          <w:lang w:val="en-US"/>
        </w:rPr>
      </w:pPr>
      <w:r>
        <w:rPr>
          <w:lang w:val="en-US"/>
        </w:rPr>
        <w:t>Discussion:</w:t>
      </w:r>
    </w:p>
    <w:p w:rsidR="00691B8C" w:rsidRPr="008156DC" w:rsidRDefault="008156DC" w:rsidP="00691B8C">
      <w:pPr>
        <w:rPr>
          <w:szCs w:val="22"/>
          <w:lang w:val="en-US"/>
        </w:rPr>
      </w:pPr>
      <w:r>
        <w:rPr>
          <w:szCs w:val="22"/>
          <w:lang w:val="en-US"/>
        </w:rPr>
        <w:t xml:space="preserve">The comment assumes that current definition means that the </w:t>
      </w:r>
      <w:r w:rsidR="00455042">
        <w:rPr>
          <w:szCs w:val="22"/>
          <w:lang w:val="en-US"/>
        </w:rPr>
        <w:t xml:space="preserve">MPDUs SNs are increasing by 1 to </w:t>
      </w:r>
      <w:r w:rsidR="008920B2">
        <w:rPr>
          <w:szCs w:val="22"/>
          <w:lang w:val="en-US"/>
        </w:rPr>
        <w:t>enable</w:t>
      </w:r>
      <w:r w:rsidR="00455042">
        <w:rPr>
          <w:szCs w:val="22"/>
          <w:lang w:val="en-US"/>
        </w:rPr>
        <w:t xml:space="preserve"> the expected release of the MSDU from the buffer and suggest some clarification</w:t>
      </w:r>
      <w:r w:rsidR="00E55E2C">
        <w:rPr>
          <w:szCs w:val="22"/>
          <w:lang w:val="en-US"/>
        </w:rPr>
        <w:t xml:space="preserve"> to </w:t>
      </w:r>
      <w:r w:rsidR="008920B2">
        <w:rPr>
          <w:szCs w:val="22"/>
          <w:lang w:val="en-US"/>
        </w:rPr>
        <w:t>the existent text</w:t>
      </w:r>
      <w:r w:rsidR="00455042">
        <w:rPr>
          <w:szCs w:val="22"/>
          <w:lang w:val="en-US"/>
        </w:rPr>
        <w:t xml:space="preserve">. The proposed clarification is not correct because each MPDU contains MSDU SN it belongs to. </w:t>
      </w:r>
      <w:r w:rsidR="00795482" w:rsidRPr="00795482">
        <w:rPr>
          <w:szCs w:val="22"/>
          <w:lang w:val="en-US"/>
        </w:rPr>
        <w:t>From oth</w:t>
      </w:r>
      <w:r w:rsidR="00795482">
        <w:rPr>
          <w:szCs w:val="22"/>
          <w:lang w:val="en-US"/>
        </w:rPr>
        <w:t>er</w:t>
      </w:r>
      <w:r w:rsidR="00795482" w:rsidRPr="00795482">
        <w:rPr>
          <w:szCs w:val="22"/>
          <w:lang w:val="en-US"/>
        </w:rPr>
        <w:t xml:space="preserve"> side </w:t>
      </w:r>
      <w:r w:rsidR="00795482">
        <w:rPr>
          <w:szCs w:val="22"/>
          <w:lang w:val="en-US"/>
        </w:rPr>
        <w:t>i</w:t>
      </w:r>
      <w:r w:rsidR="00753EAE" w:rsidRPr="00795482">
        <w:rPr>
          <w:szCs w:val="22"/>
          <w:lang w:val="en-US"/>
        </w:rPr>
        <w:t xml:space="preserve">t is true that </w:t>
      </w:r>
      <w:r w:rsidR="00795482">
        <w:rPr>
          <w:szCs w:val="22"/>
          <w:lang w:val="en-US"/>
        </w:rPr>
        <w:t>t</w:t>
      </w:r>
      <w:r w:rsidR="00455042" w:rsidRPr="00795482">
        <w:rPr>
          <w:szCs w:val="22"/>
          <w:lang w:val="en-US"/>
        </w:rPr>
        <w:t xml:space="preserve">he </w:t>
      </w:r>
      <w:r w:rsidR="008920B2" w:rsidRPr="00795482">
        <w:rPr>
          <w:szCs w:val="22"/>
          <w:lang w:val="en-US"/>
        </w:rPr>
        <w:t>existent</w:t>
      </w:r>
      <w:r w:rsidR="00455042" w:rsidRPr="00795482">
        <w:rPr>
          <w:szCs w:val="22"/>
          <w:lang w:val="en-US"/>
        </w:rPr>
        <w:t xml:space="preserve"> text does not define that</w:t>
      </w:r>
      <w:r w:rsidR="00E55E2C" w:rsidRPr="00795482">
        <w:rPr>
          <w:szCs w:val="22"/>
          <w:lang w:val="en-US"/>
        </w:rPr>
        <w:t xml:space="preserve"> makes the</w:t>
      </w:r>
      <w:r w:rsidR="00455042" w:rsidRPr="00795482">
        <w:rPr>
          <w:szCs w:val="22"/>
          <w:lang w:val="en-US"/>
        </w:rPr>
        <w:t xml:space="preserve"> MSDU complete</w:t>
      </w:r>
      <w:r w:rsidR="008920B2" w:rsidRPr="00795482">
        <w:rPr>
          <w:szCs w:val="22"/>
          <w:lang w:val="en-US"/>
        </w:rPr>
        <w:t xml:space="preserve"> and</w:t>
      </w:r>
      <w:r w:rsidR="00E55E2C" w:rsidRPr="00795482">
        <w:rPr>
          <w:szCs w:val="22"/>
          <w:lang w:val="en-US"/>
        </w:rPr>
        <w:t xml:space="preserve"> </w:t>
      </w:r>
      <w:r w:rsidR="00795482">
        <w:rPr>
          <w:szCs w:val="22"/>
          <w:lang w:val="en-US"/>
        </w:rPr>
        <w:t xml:space="preserve">this definition </w:t>
      </w:r>
      <w:r w:rsidR="00E55E2C" w:rsidRPr="00795482">
        <w:rPr>
          <w:szCs w:val="22"/>
          <w:lang w:val="en-US"/>
        </w:rPr>
        <w:t>should be</w:t>
      </w:r>
      <w:r w:rsidR="00E55E2C">
        <w:rPr>
          <w:szCs w:val="22"/>
          <w:lang w:val="en-US"/>
        </w:rPr>
        <w:t xml:space="preserve"> added.</w:t>
      </w:r>
    </w:p>
    <w:p w:rsidR="00E55E2C" w:rsidRPr="008920B2" w:rsidRDefault="00E55E2C" w:rsidP="00E55E2C">
      <w:pPr>
        <w:pStyle w:val="Default"/>
        <w:rPr>
          <w:b/>
          <w:bCs/>
          <w:i/>
          <w:iCs/>
          <w:sz w:val="22"/>
          <w:szCs w:val="22"/>
        </w:rPr>
      </w:pPr>
      <w:r w:rsidRPr="008920B2">
        <w:rPr>
          <w:b/>
          <w:bCs/>
          <w:i/>
          <w:iCs/>
          <w:sz w:val="22"/>
          <w:szCs w:val="22"/>
        </w:rPr>
        <w:t xml:space="preserve">TGay Editor: </w:t>
      </w:r>
      <w:r w:rsidR="008920B2" w:rsidRPr="008920B2">
        <w:rPr>
          <w:b/>
          <w:bCs/>
          <w:i/>
          <w:iCs/>
          <w:sz w:val="22"/>
          <w:szCs w:val="22"/>
        </w:rPr>
        <w:t>append</w:t>
      </w:r>
      <w:r w:rsidRPr="008920B2">
        <w:rPr>
          <w:b/>
          <w:bCs/>
          <w:i/>
          <w:iCs/>
          <w:sz w:val="22"/>
          <w:szCs w:val="22"/>
        </w:rPr>
        <w:t xml:space="preserve"> sentence </w:t>
      </w:r>
      <w:r w:rsidR="008920B2" w:rsidRPr="008920B2">
        <w:rPr>
          <w:b/>
          <w:bCs/>
          <w:i/>
          <w:iCs/>
          <w:sz w:val="22"/>
          <w:szCs w:val="22"/>
        </w:rPr>
        <w:t xml:space="preserve">to end </w:t>
      </w:r>
      <w:r w:rsidRPr="008920B2">
        <w:rPr>
          <w:b/>
          <w:bCs/>
          <w:i/>
          <w:iCs/>
          <w:sz w:val="22"/>
          <w:szCs w:val="22"/>
        </w:rPr>
        <w:t>of paragraph in P124L</w:t>
      </w:r>
      <w:r w:rsidR="008920B2" w:rsidRPr="008920B2">
        <w:rPr>
          <w:b/>
          <w:bCs/>
          <w:i/>
          <w:iCs/>
          <w:sz w:val="22"/>
          <w:szCs w:val="22"/>
        </w:rPr>
        <w:t>8</w:t>
      </w:r>
    </w:p>
    <w:p w:rsidR="008920B2" w:rsidRPr="008920B2" w:rsidRDefault="00B47167" w:rsidP="008920B2">
      <w:pPr>
        <w:pStyle w:val="Default"/>
        <w:rPr>
          <w:sz w:val="22"/>
          <w:szCs w:val="22"/>
        </w:rPr>
      </w:pPr>
      <w:r w:rsidRPr="008920B2">
        <w:rPr>
          <w:sz w:val="22"/>
          <w:szCs w:val="22"/>
        </w:rPr>
        <w:t xml:space="preserve">MSDU is complete </w:t>
      </w:r>
      <w:r w:rsidR="008920B2" w:rsidRPr="008920B2">
        <w:rPr>
          <w:sz w:val="22"/>
          <w:szCs w:val="22"/>
        </w:rPr>
        <w:t>if</w:t>
      </w:r>
      <w:r w:rsidRPr="008920B2">
        <w:rPr>
          <w:sz w:val="22"/>
          <w:szCs w:val="22"/>
        </w:rPr>
        <w:t xml:space="preserve"> all MPDUs identified with the same MSDU_SN </w:t>
      </w:r>
      <w:r w:rsidR="008920B2" w:rsidRPr="008920B2">
        <w:rPr>
          <w:sz w:val="22"/>
          <w:szCs w:val="22"/>
        </w:rPr>
        <w:t xml:space="preserve">from the MPDU_SN with Start of MSDUn subfield equal to one until the MPDU with End of MSDUn subfield equal to one </w:t>
      </w:r>
      <w:r w:rsidR="00F621A5">
        <w:rPr>
          <w:sz w:val="22"/>
          <w:szCs w:val="22"/>
        </w:rPr>
        <w:t xml:space="preserve">are </w:t>
      </w:r>
      <w:r w:rsidR="008920B2" w:rsidRPr="008920B2">
        <w:rPr>
          <w:sz w:val="22"/>
          <w:szCs w:val="22"/>
        </w:rPr>
        <w:t>arrived in the</w:t>
      </w:r>
      <w:r w:rsidR="008920B2">
        <w:rPr>
          <w:sz w:val="22"/>
          <w:szCs w:val="22"/>
        </w:rPr>
        <w:t xml:space="preserve"> </w:t>
      </w:r>
      <w:r w:rsidR="008920B2" w:rsidRPr="008920B2">
        <w:rPr>
          <w:sz w:val="22"/>
          <w:szCs w:val="22"/>
        </w:rPr>
        <w:t>receive reordering buffer</w:t>
      </w:r>
      <w:r w:rsidR="00494C60">
        <w:rPr>
          <w:sz w:val="22"/>
          <w:szCs w:val="22"/>
        </w:rPr>
        <w:t>.</w:t>
      </w:r>
      <w:r w:rsidR="008920B2" w:rsidRPr="008920B2">
        <w:rPr>
          <w:sz w:val="22"/>
          <w:szCs w:val="22"/>
        </w:rPr>
        <w:t xml:space="preserve"> </w:t>
      </w:r>
    </w:p>
    <w:p w:rsidR="001647F7" w:rsidRDefault="001647F7"/>
    <w:p w:rsidR="005753A1" w:rsidRDefault="005753A1"/>
    <w:tbl>
      <w:tblPr>
        <w:tblW w:w="8066" w:type="dxa"/>
        <w:tblLook w:val="04A0" w:firstRow="1" w:lastRow="0" w:firstColumn="1" w:lastColumn="0" w:noHBand="0" w:noVBand="1"/>
      </w:tblPr>
      <w:tblGrid>
        <w:gridCol w:w="663"/>
        <w:gridCol w:w="939"/>
        <w:gridCol w:w="939"/>
        <w:gridCol w:w="2766"/>
        <w:gridCol w:w="2759"/>
      </w:tblGrid>
      <w:tr w:rsidR="004C08A6" w:rsidRPr="00AC11A0" w:rsidTr="004C08A6">
        <w:trPr>
          <w:trHeight w:val="201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AC11A0" w:rsidRDefault="004C08A6" w:rsidP="00AC11A0">
            <w:pPr>
              <w:jc w:val="right"/>
              <w:rPr>
                <w:rFonts w:ascii="Calibri" w:hAnsi="Calibri" w:cs="Calibri"/>
                <w:color w:val="000000"/>
                <w:szCs w:val="22"/>
                <w:lang w:val="en-US" w:bidi="he-IL"/>
              </w:rPr>
            </w:pPr>
            <w:r w:rsidRPr="00AC11A0">
              <w:rPr>
                <w:rFonts w:ascii="Calibri" w:hAnsi="Calibri" w:cs="Calibri"/>
                <w:color w:val="000000"/>
                <w:szCs w:val="22"/>
                <w:lang w:val="en-US" w:bidi="he-IL"/>
              </w:rPr>
              <w:t>1735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AC11A0" w:rsidRDefault="004C08A6" w:rsidP="00AC11A0">
            <w:pPr>
              <w:jc w:val="right"/>
              <w:rPr>
                <w:rFonts w:ascii="Calibri" w:hAnsi="Calibri" w:cs="Calibri"/>
                <w:color w:val="000000"/>
                <w:szCs w:val="22"/>
                <w:lang w:val="en-US" w:bidi="he-IL"/>
              </w:rPr>
            </w:pPr>
            <w:r w:rsidRPr="00AC11A0">
              <w:rPr>
                <w:rFonts w:ascii="Calibri" w:hAnsi="Calibri" w:cs="Calibri"/>
                <w:color w:val="000000"/>
                <w:szCs w:val="22"/>
                <w:lang w:val="en-US" w:bidi="he-IL"/>
              </w:rPr>
              <w:t>115.38</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AC11A0" w:rsidRDefault="004C08A6" w:rsidP="00AC11A0">
            <w:pPr>
              <w:rPr>
                <w:rFonts w:ascii="Calibri" w:hAnsi="Calibri" w:cs="Calibri"/>
                <w:color w:val="000000"/>
                <w:szCs w:val="22"/>
                <w:lang w:val="en-US" w:bidi="he-IL"/>
              </w:rPr>
            </w:pPr>
            <w:r w:rsidRPr="00AC11A0">
              <w:rPr>
                <w:rFonts w:ascii="Calibri" w:hAnsi="Calibri" w:cs="Calibri"/>
                <w:color w:val="000000"/>
                <w:szCs w:val="22"/>
                <w:lang w:val="en-US" w:bidi="he-IL"/>
              </w:rPr>
              <w:t>10.24.2</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4C08A6" w:rsidRPr="00AC11A0" w:rsidRDefault="004C08A6" w:rsidP="00AC11A0">
            <w:pPr>
              <w:rPr>
                <w:rFonts w:ascii="Calibri" w:hAnsi="Calibri" w:cs="Calibri"/>
                <w:color w:val="000000"/>
                <w:szCs w:val="22"/>
                <w:lang w:val="en-US" w:bidi="he-IL"/>
              </w:rPr>
            </w:pPr>
            <w:r w:rsidRPr="00AC11A0">
              <w:rPr>
                <w:rFonts w:ascii="Calibri" w:hAnsi="Calibri" w:cs="Calibri"/>
                <w:color w:val="000000"/>
                <w:szCs w:val="22"/>
                <w:lang w:val="en-US" w:bidi="he-IL"/>
              </w:rPr>
              <w:t>Inconsistent rules on MSDU/MPDU Modulo subfield lengths.  Here it says MPDU &lt;= 12 and (MPDU+MSDU) = 14.  In P85L7 it says only (MPDU+MSDU) &lt;= 14.</w:t>
            </w:r>
          </w:p>
        </w:tc>
        <w:tc>
          <w:tcPr>
            <w:tcW w:w="2759" w:type="dxa"/>
            <w:tcBorders>
              <w:top w:val="single" w:sz="4" w:space="0" w:color="auto"/>
              <w:left w:val="nil"/>
              <w:bottom w:val="single" w:sz="4" w:space="0" w:color="auto"/>
              <w:right w:val="single" w:sz="4" w:space="0" w:color="auto"/>
            </w:tcBorders>
            <w:shd w:val="clear" w:color="auto" w:fill="auto"/>
            <w:hideMark/>
          </w:tcPr>
          <w:p w:rsidR="004C08A6" w:rsidRPr="00AC11A0" w:rsidRDefault="004C08A6" w:rsidP="00AC11A0">
            <w:pPr>
              <w:rPr>
                <w:rFonts w:ascii="Calibri" w:hAnsi="Calibri" w:cs="Calibri"/>
                <w:color w:val="000000"/>
                <w:szCs w:val="22"/>
                <w:lang w:val="en-US" w:bidi="he-IL"/>
              </w:rPr>
            </w:pPr>
            <w:r w:rsidRPr="00AC11A0">
              <w:rPr>
                <w:rFonts w:ascii="Calibri" w:hAnsi="Calibri" w:cs="Calibri"/>
                <w:color w:val="000000"/>
                <w:szCs w:val="22"/>
                <w:lang w:val="en-US" w:bidi="he-IL"/>
              </w:rPr>
              <w:t>Change P85L7 to match the rules at P115L38.</w:t>
            </w:r>
          </w:p>
        </w:tc>
      </w:tr>
    </w:tbl>
    <w:p w:rsidR="00376615" w:rsidRDefault="00376615" w:rsidP="00376615">
      <w:pPr>
        <w:rPr>
          <w:b/>
          <w:bCs/>
          <w:lang w:val="en-US"/>
        </w:rPr>
      </w:pPr>
      <w:r>
        <w:rPr>
          <w:lang w:val="en-US"/>
        </w:rPr>
        <w:t xml:space="preserve">Proposal: </w:t>
      </w:r>
      <w:r>
        <w:rPr>
          <w:b/>
          <w:bCs/>
          <w:lang w:val="en-US"/>
        </w:rPr>
        <w:t>Revise</w:t>
      </w:r>
    </w:p>
    <w:p w:rsidR="00376615" w:rsidRPr="005D3A05" w:rsidRDefault="00376615" w:rsidP="00376615">
      <w:pPr>
        <w:pStyle w:val="Default"/>
        <w:rPr>
          <w:b/>
          <w:bCs/>
          <w:i/>
          <w:iCs/>
          <w:sz w:val="22"/>
          <w:szCs w:val="22"/>
        </w:rPr>
      </w:pPr>
      <w:r w:rsidRPr="005D3A05">
        <w:rPr>
          <w:b/>
          <w:bCs/>
          <w:i/>
          <w:iCs/>
          <w:sz w:val="22"/>
          <w:szCs w:val="22"/>
        </w:rPr>
        <w:t xml:space="preserve">TGay Editor: </w:t>
      </w:r>
      <w:r>
        <w:rPr>
          <w:b/>
          <w:bCs/>
          <w:i/>
          <w:iCs/>
          <w:sz w:val="22"/>
          <w:szCs w:val="22"/>
        </w:rPr>
        <w:t>modify</w:t>
      </w:r>
      <w:r w:rsidRPr="005D3A05">
        <w:rPr>
          <w:b/>
          <w:bCs/>
          <w:i/>
          <w:iCs/>
          <w:sz w:val="22"/>
          <w:szCs w:val="22"/>
        </w:rPr>
        <w:t xml:space="preserve"> in P</w:t>
      </w:r>
      <w:r>
        <w:rPr>
          <w:b/>
          <w:bCs/>
          <w:i/>
          <w:iCs/>
          <w:sz w:val="22"/>
          <w:szCs w:val="22"/>
        </w:rPr>
        <w:t>85</w:t>
      </w:r>
      <w:r w:rsidRPr="005D3A05">
        <w:rPr>
          <w:b/>
          <w:bCs/>
          <w:i/>
          <w:iCs/>
          <w:sz w:val="22"/>
          <w:szCs w:val="22"/>
        </w:rPr>
        <w:t>L</w:t>
      </w:r>
      <w:r>
        <w:rPr>
          <w:b/>
          <w:bCs/>
          <w:i/>
          <w:iCs/>
          <w:sz w:val="22"/>
          <w:szCs w:val="22"/>
        </w:rPr>
        <w:t xml:space="preserve">7 as follows </w:t>
      </w:r>
      <w:r w:rsidRPr="005D3A05">
        <w:rPr>
          <w:b/>
          <w:bCs/>
          <w:i/>
          <w:iCs/>
          <w:sz w:val="22"/>
          <w:szCs w:val="22"/>
        </w:rPr>
        <w:t xml:space="preserve"> </w:t>
      </w:r>
    </w:p>
    <w:p w:rsidR="002D1E8C" w:rsidRPr="00376615" w:rsidRDefault="00B958F5">
      <w:pPr>
        <w:rPr>
          <w:szCs w:val="22"/>
        </w:rPr>
      </w:pPr>
      <w:r w:rsidRPr="00376615">
        <w:rPr>
          <w:szCs w:val="22"/>
        </w:rPr>
        <w:t xml:space="preserve">The sum of the values of the MSDU Modulo subfield and the MPDU Modulo subfield </w:t>
      </w:r>
      <w:del w:id="5" w:author="Solomon Trainin" w:date="2018-01-16T09:57:00Z">
        <w:r w:rsidRPr="00376615" w:rsidDel="00376615">
          <w:rPr>
            <w:szCs w:val="22"/>
          </w:rPr>
          <w:delText>do not exceed</w:delText>
        </w:r>
      </w:del>
      <w:ins w:id="6" w:author="Solomon Trainin" w:date="2018-01-16T09:57:00Z">
        <w:r w:rsidR="00376615" w:rsidRPr="00376615">
          <w:rPr>
            <w:szCs w:val="22"/>
          </w:rPr>
          <w:t>shall be equal to</w:t>
        </w:r>
      </w:ins>
      <w:r w:rsidRPr="00376615">
        <w:rPr>
          <w:szCs w:val="22"/>
        </w:rPr>
        <w:t xml:space="preserve"> fourteen.</w:t>
      </w:r>
    </w:p>
    <w:p w:rsidR="00376615" w:rsidRDefault="00376615"/>
    <w:tbl>
      <w:tblPr>
        <w:tblW w:w="8067" w:type="dxa"/>
        <w:tblLook w:val="04A0" w:firstRow="1" w:lastRow="0" w:firstColumn="1" w:lastColumn="0" w:noHBand="0" w:noVBand="1"/>
      </w:tblPr>
      <w:tblGrid>
        <w:gridCol w:w="663"/>
        <w:gridCol w:w="939"/>
        <w:gridCol w:w="939"/>
        <w:gridCol w:w="2764"/>
        <w:gridCol w:w="2762"/>
      </w:tblGrid>
      <w:tr w:rsidR="004C08A6" w:rsidRPr="004B449B" w:rsidTr="004C08A6">
        <w:trPr>
          <w:trHeight w:val="1152"/>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4B449B" w:rsidRDefault="004C08A6" w:rsidP="004B449B">
            <w:pPr>
              <w:jc w:val="right"/>
              <w:rPr>
                <w:rFonts w:ascii="Calibri" w:hAnsi="Calibri" w:cs="Calibri"/>
                <w:color w:val="000000"/>
                <w:szCs w:val="22"/>
                <w:lang w:val="en-US" w:bidi="he-IL"/>
              </w:rPr>
            </w:pPr>
            <w:r w:rsidRPr="004B449B">
              <w:rPr>
                <w:rFonts w:ascii="Calibri" w:hAnsi="Calibri" w:cs="Calibri"/>
                <w:color w:val="000000"/>
                <w:szCs w:val="22"/>
                <w:lang w:val="en-US" w:bidi="he-IL"/>
              </w:rPr>
              <w:t>1765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4B449B" w:rsidRDefault="004C08A6" w:rsidP="004B449B">
            <w:pPr>
              <w:jc w:val="right"/>
              <w:rPr>
                <w:rFonts w:ascii="Calibri" w:hAnsi="Calibri" w:cs="Calibri"/>
                <w:color w:val="000000"/>
                <w:szCs w:val="22"/>
                <w:lang w:val="en-US" w:bidi="he-IL"/>
              </w:rPr>
            </w:pPr>
            <w:r w:rsidRPr="004B449B">
              <w:rPr>
                <w:rFonts w:ascii="Calibri" w:hAnsi="Calibri" w:cs="Calibri"/>
                <w:color w:val="000000"/>
                <w:szCs w:val="22"/>
                <w:lang w:val="en-US" w:bidi="he-IL"/>
              </w:rPr>
              <w:t>115.06</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4B449B" w:rsidRDefault="004C08A6" w:rsidP="004B449B">
            <w:pPr>
              <w:rPr>
                <w:rFonts w:ascii="Calibri" w:hAnsi="Calibri" w:cs="Calibri"/>
                <w:color w:val="000000"/>
                <w:szCs w:val="22"/>
                <w:lang w:val="en-US" w:bidi="he-IL"/>
              </w:rPr>
            </w:pPr>
            <w:r w:rsidRPr="004B449B">
              <w:rPr>
                <w:rFonts w:ascii="Calibri" w:hAnsi="Calibri" w:cs="Calibri"/>
                <w:color w:val="000000"/>
                <w:szCs w:val="22"/>
                <w:lang w:val="en-US" w:bidi="he-IL"/>
              </w:rPr>
              <w:t>10.24.1</w:t>
            </w:r>
          </w:p>
        </w:tc>
        <w:tc>
          <w:tcPr>
            <w:tcW w:w="27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4B449B" w:rsidRDefault="004C08A6" w:rsidP="004B449B">
            <w:pPr>
              <w:rPr>
                <w:rFonts w:ascii="Calibri" w:hAnsi="Calibri" w:cs="Calibri"/>
                <w:color w:val="000000"/>
                <w:szCs w:val="22"/>
                <w:lang w:val="en-US" w:bidi="he-IL"/>
              </w:rPr>
            </w:pPr>
            <w:r w:rsidRPr="004B449B">
              <w:rPr>
                <w:rFonts w:ascii="Calibri" w:hAnsi="Calibri" w:cs="Calibri"/>
                <w:color w:val="000000"/>
                <w:szCs w:val="22"/>
                <w:lang w:val="en-US" w:bidi="he-IL"/>
              </w:rPr>
              <w:t>If the STA uses segmentation and reassembly, parameters for SAR need to be added to MLME-ADDBA primitives.</w:t>
            </w:r>
          </w:p>
        </w:tc>
        <w:tc>
          <w:tcPr>
            <w:tcW w:w="2762" w:type="dxa"/>
            <w:tcBorders>
              <w:top w:val="single" w:sz="4" w:space="0" w:color="auto"/>
              <w:left w:val="nil"/>
              <w:bottom w:val="single" w:sz="4" w:space="0" w:color="auto"/>
              <w:right w:val="single" w:sz="4" w:space="0" w:color="auto"/>
            </w:tcBorders>
            <w:shd w:val="clear" w:color="auto" w:fill="auto"/>
            <w:hideMark/>
          </w:tcPr>
          <w:p w:rsidR="004C08A6" w:rsidRPr="004B449B" w:rsidRDefault="004C08A6" w:rsidP="004B449B">
            <w:pPr>
              <w:rPr>
                <w:rFonts w:ascii="Calibri" w:hAnsi="Calibri" w:cs="Calibri"/>
                <w:color w:val="000000"/>
                <w:szCs w:val="22"/>
                <w:lang w:val="en-US" w:bidi="he-IL"/>
              </w:rPr>
            </w:pPr>
            <w:r w:rsidRPr="004B449B">
              <w:rPr>
                <w:rFonts w:ascii="Calibri" w:hAnsi="Calibri" w:cs="Calibri"/>
                <w:color w:val="000000"/>
                <w:szCs w:val="22"/>
                <w:lang w:val="en-US" w:bidi="he-IL"/>
              </w:rPr>
              <w:t>Add parameters relating to SAR to MLME-ADDBA primitives in 6.3.29.</w:t>
            </w:r>
          </w:p>
        </w:tc>
      </w:tr>
    </w:tbl>
    <w:p w:rsidR="00092CBC" w:rsidRDefault="00092CBC" w:rsidP="00092CBC">
      <w:pPr>
        <w:rPr>
          <w:b/>
          <w:bCs/>
          <w:lang w:val="en-US"/>
        </w:rPr>
      </w:pPr>
      <w:r>
        <w:rPr>
          <w:lang w:val="en-US"/>
        </w:rPr>
        <w:t xml:space="preserve">Proposal: </w:t>
      </w:r>
      <w:r>
        <w:rPr>
          <w:b/>
          <w:bCs/>
          <w:lang w:val="en-US"/>
        </w:rPr>
        <w:t>Revise</w:t>
      </w:r>
    </w:p>
    <w:p w:rsidR="00472A3B" w:rsidRDefault="00472A3B" w:rsidP="00472A3B">
      <w:pPr>
        <w:rPr>
          <w:lang w:val="en-US"/>
        </w:rPr>
      </w:pPr>
      <w:r>
        <w:rPr>
          <w:lang w:val="en-US"/>
        </w:rPr>
        <w:t>Discussion:</w:t>
      </w:r>
    </w:p>
    <w:p w:rsidR="00472A3B" w:rsidRPr="001C23ED" w:rsidRDefault="00CC78D6" w:rsidP="00472A3B">
      <w:pPr>
        <w:rPr>
          <w:color w:val="000000"/>
          <w:szCs w:val="22"/>
          <w:lang w:val="en-US" w:bidi="he-IL"/>
        </w:rPr>
      </w:pPr>
      <w:r w:rsidRPr="001C23ED">
        <w:rPr>
          <w:color w:val="000000"/>
          <w:szCs w:val="22"/>
          <w:lang w:val="en-US" w:bidi="he-IL"/>
        </w:rPr>
        <w:t>Solution</w:t>
      </w:r>
      <w:r w:rsidR="00472A3B" w:rsidRPr="001C23ED">
        <w:rPr>
          <w:color w:val="000000"/>
          <w:szCs w:val="22"/>
          <w:lang w:val="en-US" w:bidi="he-IL"/>
        </w:rPr>
        <w:t xml:space="preserve"> is provided </w:t>
      </w:r>
      <w:proofErr w:type="gramStart"/>
      <w:r w:rsidR="00472A3B" w:rsidRPr="001C23ED">
        <w:rPr>
          <w:color w:val="000000"/>
          <w:szCs w:val="22"/>
          <w:lang w:val="en-US" w:bidi="he-IL"/>
        </w:rPr>
        <w:t>in reference to</w:t>
      </w:r>
      <w:proofErr w:type="gramEnd"/>
      <w:r w:rsidR="00472A3B" w:rsidRPr="001C23ED">
        <w:rPr>
          <w:color w:val="000000"/>
          <w:szCs w:val="22"/>
          <w:lang w:val="en-US" w:bidi="he-IL"/>
        </w:rPr>
        <w:t xml:space="preserve"> </w:t>
      </w:r>
      <w:r w:rsidR="001C23ED" w:rsidRPr="001C23ED">
        <w:rPr>
          <w:color w:val="000000"/>
          <w:szCs w:val="22"/>
          <w:lang w:val="en-US" w:bidi="he-IL"/>
        </w:rPr>
        <w:t xml:space="preserve">[2] </w:t>
      </w:r>
      <w:r w:rsidR="001C2A0D" w:rsidRPr="001C23ED">
        <w:rPr>
          <w:rFonts w:eastAsia="ArialMT"/>
          <w:szCs w:val="22"/>
          <w:lang w:val="en-US" w:bidi="he-IL"/>
        </w:rPr>
        <w:t>IEEE Std 802.11-2016</w:t>
      </w:r>
      <w:r w:rsidR="001C23ED">
        <w:rPr>
          <w:rFonts w:eastAsia="ArialMT"/>
          <w:szCs w:val="22"/>
          <w:lang w:val="en-US" w:bidi="he-IL"/>
        </w:rPr>
        <w:t>.</w:t>
      </w:r>
      <w:r w:rsidR="00472A3B" w:rsidRPr="001C23ED">
        <w:rPr>
          <w:color w:val="000000"/>
          <w:szCs w:val="22"/>
          <w:lang w:val="en-US" w:bidi="he-IL"/>
        </w:rPr>
        <w:t xml:space="preserve"> In addition, EDMG Flow control </w:t>
      </w:r>
      <w:r w:rsidRPr="001C23ED">
        <w:rPr>
          <w:color w:val="000000"/>
          <w:szCs w:val="22"/>
          <w:lang w:val="en-US" w:bidi="he-IL"/>
        </w:rPr>
        <w:t>parameters</w:t>
      </w:r>
      <w:r w:rsidR="00472A3B" w:rsidRPr="001C23ED">
        <w:rPr>
          <w:color w:val="000000"/>
          <w:szCs w:val="22"/>
          <w:lang w:val="en-US" w:bidi="he-IL"/>
        </w:rPr>
        <w:t xml:space="preserve"> </w:t>
      </w:r>
      <w:r w:rsidR="001C23ED">
        <w:rPr>
          <w:color w:val="000000"/>
          <w:szCs w:val="22"/>
          <w:lang w:val="en-US" w:bidi="he-IL"/>
        </w:rPr>
        <w:t>are added</w:t>
      </w:r>
    </w:p>
    <w:p w:rsidR="00C8015E" w:rsidRPr="007D5940" w:rsidRDefault="00472A3B" w:rsidP="00472A3B">
      <w:pPr>
        <w:rPr>
          <w:b/>
          <w:bCs/>
          <w:i/>
          <w:iCs/>
          <w:szCs w:val="22"/>
        </w:rPr>
      </w:pPr>
      <w:r w:rsidRPr="007D5940">
        <w:rPr>
          <w:b/>
          <w:bCs/>
          <w:i/>
          <w:iCs/>
          <w:szCs w:val="22"/>
        </w:rPr>
        <w:lastRenderedPageBreak/>
        <w:t>TGay Editor</w:t>
      </w:r>
      <w:r w:rsidR="00FB55A9">
        <w:rPr>
          <w:b/>
          <w:bCs/>
          <w:i/>
          <w:iCs/>
          <w:szCs w:val="22"/>
        </w:rPr>
        <w:t xml:space="preserve"> modify as follows</w:t>
      </w:r>
    </w:p>
    <w:p w:rsidR="00A9228B" w:rsidRPr="007D5940" w:rsidRDefault="00A9228B" w:rsidP="00472A3B">
      <w:pPr>
        <w:rPr>
          <w:rFonts w:eastAsia="TimesNewRomanPSMT"/>
          <w:szCs w:val="22"/>
          <w:lang w:val="en-US" w:bidi="he-IL"/>
        </w:rPr>
      </w:pPr>
      <w:r w:rsidRPr="007D5940">
        <w:rPr>
          <w:color w:val="000000"/>
          <w:szCs w:val="22"/>
          <w:lang w:val="en-US" w:bidi="he-IL"/>
        </w:rPr>
        <w:t xml:space="preserve">In P362, in </w:t>
      </w:r>
      <w:r w:rsidRPr="007D5940">
        <w:rPr>
          <w:rFonts w:eastAsia="TimesNewRomanPSMT"/>
          <w:szCs w:val="22"/>
          <w:lang w:val="en-US" w:bidi="he-IL"/>
        </w:rPr>
        <w:t xml:space="preserve">MLME-ADDBA.request(, </w:t>
      </w:r>
    </w:p>
    <w:p w:rsidR="00A9228B" w:rsidRPr="007D5940" w:rsidRDefault="00A9228B" w:rsidP="00472A3B">
      <w:pPr>
        <w:rPr>
          <w:rFonts w:eastAsia="TimesNewRomanPSMT"/>
          <w:szCs w:val="22"/>
          <w:lang w:val="en-US" w:bidi="he-IL"/>
        </w:rPr>
      </w:pPr>
      <w:r w:rsidRPr="007D5940">
        <w:rPr>
          <w:rFonts w:eastAsia="TimesNewRomanPSMT"/>
          <w:szCs w:val="22"/>
          <w:lang w:val="en-US" w:bidi="he-IL"/>
        </w:rPr>
        <w:t>In P363, in MLME-ADDBA.confirm(</w:t>
      </w:r>
    </w:p>
    <w:p w:rsidR="00A9228B" w:rsidRDefault="00A9228B" w:rsidP="00472A3B">
      <w:pPr>
        <w:rPr>
          <w:rFonts w:eastAsia="TimesNewRomanPSMT"/>
          <w:szCs w:val="22"/>
          <w:lang w:val="en-US" w:bidi="he-IL"/>
        </w:rPr>
      </w:pPr>
      <w:r w:rsidRPr="007D5940">
        <w:rPr>
          <w:rFonts w:eastAsia="TimesNewRomanPSMT"/>
          <w:szCs w:val="22"/>
          <w:lang w:val="en-US" w:bidi="he-IL"/>
        </w:rPr>
        <w:t>In P364, in MLME-ADDBA.indication(</w:t>
      </w:r>
    </w:p>
    <w:p w:rsidR="00FB55A9" w:rsidRPr="007D5940" w:rsidRDefault="00FB55A9" w:rsidP="00472A3B">
      <w:pPr>
        <w:rPr>
          <w:rFonts w:eastAsia="TimesNewRomanPSMT"/>
          <w:szCs w:val="22"/>
          <w:lang w:val="en-US" w:bidi="he-IL"/>
        </w:rPr>
      </w:pPr>
      <w:r w:rsidRPr="007D5940">
        <w:rPr>
          <w:szCs w:val="22"/>
        </w:rPr>
        <w:t xml:space="preserve">In P365, in </w:t>
      </w:r>
      <w:r w:rsidRPr="007D5940">
        <w:rPr>
          <w:rFonts w:eastAsia="TimesNewRomanPSMT"/>
          <w:szCs w:val="22"/>
          <w:lang w:val="en-US" w:bidi="he-IL"/>
        </w:rPr>
        <w:t>MLME-ADDBA.response(</w:t>
      </w:r>
    </w:p>
    <w:p w:rsidR="00A9228B" w:rsidRPr="007D5940" w:rsidRDefault="00A9228B" w:rsidP="00472A3B">
      <w:pPr>
        <w:rPr>
          <w:rFonts w:eastAsia="TimesNewRomanPSMT"/>
          <w:szCs w:val="22"/>
          <w:lang w:val="en-US" w:bidi="he-IL"/>
        </w:rPr>
      </w:pPr>
      <w:r w:rsidRPr="007D5940">
        <w:rPr>
          <w:rFonts w:eastAsia="TimesNewRomanPSMT"/>
          <w:szCs w:val="22"/>
          <w:lang w:val="en-US" w:bidi="he-IL"/>
        </w:rPr>
        <w:t>after ADDBA Extension,</w:t>
      </w:r>
    </w:p>
    <w:p w:rsidR="005A70CF" w:rsidRPr="007D5940" w:rsidRDefault="005A70CF" w:rsidP="00472A3B">
      <w:pPr>
        <w:rPr>
          <w:color w:val="000000"/>
          <w:szCs w:val="22"/>
          <w:lang w:val="en-US" w:bidi="he-IL"/>
        </w:rPr>
      </w:pPr>
      <w:r w:rsidRPr="007D5940">
        <w:rPr>
          <w:color w:val="000000"/>
          <w:szCs w:val="22"/>
          <w:lang w:val="en-US" w:bidi="he-IL"/>
        </w:rPr>
        <w:t>inse</w:t>
      </w:r>
      <w:r w:rsidR="007D5940" w:rsidRPr="007D5940">
        <w:rPr>
          <w:color w:val="000000"/>
          <w:szCs w:val="22"/>
          <w:lang w:val="en-US" w:bidi="he-IL"/>
        </w:rPr>
        <w:t xml:space="preserve">rt: </w:t>
      </w:r>
    </w:p>
    <w:p w:rsidR="007D5940" w:rsidRPr="007D5940" w:rsidRDefault="007D5940" w:rsidP="007D5940">
      <w:pPr>
        <w:pStyle w:val="Default"/>
        <w:rPr>
          <w:sz w:val="22"/>
          <w:szCs w:val="22"/>
        </w:rPr>
      </w:pPr>
      <w:r w:rsidRPr="007D5940">
        <w:rPr>
          <w:sz w:val="22"/>
          <w:szCs w:val="22"/>
        </w:rPr>
        <w:t>EDMG Flow Control Extension Configuration</w:t>
      </w:r>
    </w:p>
    <w:p w:rsidR="007D5940" w:rsidRPr="007D5940" w:rsidRDefault="007D5940" w:rsidP="007D5940">
      <w:pPr>
        <w:pStyle w:val="Default"/>
        <w:rPr>
          <w:sz w:val="22"/>
          <w:szCs w:val="22"/>
        </w:rPr>
      </w:pPr>
      <w:r w:rsidRPr="007D5940">
        <w:rPr>
          <w:sz w:val="22"/>
          <w:szCs w:val="22"/>
        </w:rPr>
        <w:t xml:space="preserve">SAR Configuration </w:t>
      </w:r>
    </w:p>
    <w:p w:rsidR="007D5940" w:rsidRDefault="007D5940" w:rsidP="007D5940">
      <w:pPr>
        <w:pStyle w:val="Default"/>
        <w:rPr>
          <w:sz w:val="22"/>
          <w:szCs w:val="22"/>
        </w:rPr>
      </w:pPr>
    </w:p>
    <w:p w:rsidR="00297351" w:rsidRDefault="00297351" w:rsidP="007D5940">
      <w:pPr>
        <w:pStyle w:val="Default"/>
        <w:rPr>
          <w:sz w:val="22"/>
          <w:szCs w:val="22"/>
        </w:rPr>
      </w:pPr>
      <w:r>
        <w:rPr>
          <w:sz w:val="22"/>
          <w:szCs w:val="22"/>
        </w:rPr>
        <w:t xml:space="preserve">In P362, P364, P365, and P366 insert two lines in the tables </w:t>
      </w:r>
      <w:r w:rsidR="00897E3E">
        <w:rPr>
          <w:sz w:val="22"/>
          <w:szCs w:val="22"/>
        </w:rPr>
        <w:t>after ADDBA Extension</w:t>
      </w:r>
    </w:p>
    <w:p w:rsidR="00EB0513" w:rsidRPr="007D5940" w:rsidRDefault="00EB0513" w:rsidP="00297351">
      <w:pPr>
        <w:pStyle w:val="Default"/>
        <w:ind w:left="-90"/>
        <w:rPr>
          <w:sz w:val="22"/>
          <w:szCs w:val="22"/>
        </w:rPr>
      </w:pPr>
      <w:r w:rsidRPr="00EB0513">
        <w:rPr>
          <w:noProof/>
          <w:sz w:val="22"/>
          <w:szCs w:val="22"/>
        </w:rPr>
        <w:drawing>
          <wp:inline distT="0" distB="0" distL="0" distR="0">
            <wp:extent cx="6068233" cy="4940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0884" cy="50970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885"/>
        <w:gridCol w:w="1530"/>
        <w:gridCol w:w="1800"/>
        <w:gridCol w:w="4135"/>
      </w:tblGrid>
      <w:tr w:rsidR="00297351" w:rsidTr="00297351">
        <w:tc>
          <w:tcPr>
            <w:tcW w:w="1885" w:type="dxa"/>
          </w:tcPr>
          <w:p w:rsidR="00297351" w:rsidRPr="00AA209F" w:rsidRDefault="00297351" w:rsidP="00297351">
            <w:pPr>
              <w:pStyle w:val="Default"/>
              <w:rPr>
                <w:sz w:val="22"/>
                <w:szCs w:val="22"/>
              </w:rPr>
            </w:pPr>
            <w:r w:rsidRPr="00AA209F">
              <w:rPr>
                <w:sz w:val="22"/>
                <w:szCs w:val="22"/>
              </w:rPr>
              <w:t>EDMG Flow Control Extension Configuration</w:t>
            </w:r>
          </w:p>
        </w:tc>
        <w:tc>
          <w:tcPr>
            <w:tcW w:w="1530" w:type="dxa"/>
          </w:tcPr>
          <w:p w:rsidR="00297351" w:rsidRPr="00AA209F" w:rsidRDefault="00297351" w:rsidP="00297351">
            <w:pPr>
              <w:pStyle w:val="Default"/>
              <w:rPr>
                <w:sz w:val="22"/>
                <w:szCs w:val="22"/>
              </w:rPr>
            </w:pPr>
            <w:r w:rsidRPr="00AA209F">
              <w:rPr>
                <w:sz w:val="22"/>
                <w:szCs w:val="22"/>
              </w:rPr>
              <w:t>EDMG Flow Control Extension Configuration</w:t>
            </w:r>
          </w:p>
          <w:p w:rsidR="00297351" w:rsidRPr="00AA209F" w:rsidRDefault="00297351" w:rsidP="00472A3B">
            <w:pPr>
              <w:rPr>
                <w:color w:val="000000"/>
                <w:szCs w:val="22"/>
                <w:lang w:val="en-US" w:bidi="he-IL"/>
              </w:rPr>
            </w:pPr>
            <w:r w:rsidRPr="00AA209F">
              <w:rPr>
                <w:color w:val="000000"/>
                <w:szCs w:val="22"/>
                <w:lang w:val="en-US" w:bidi="he-IL"/>
              </w:rPr>
              <w:t>element</w:t>
            </w:r>
          </w:p>
        </w:tc>
        <w:tc>
          <w:tcPr>
            <w:tcW w:w="1800" w:type="dxa"/>
          </w:tcPr>
          <w:p w:rsidR="00297351" w:rsidRPr="00AA209F" w:rsidRDefault="00297351" w:rsidP="00472A3B">
            <w:pPr>
              <w:rPr>
                <w:color w:val="000000"/>
                <w:szCs w:val="22"/>
                <w:lang w:val="en-US" w:bidi="he-IL"/>
              </w:rPr>
            </w:pPr>
            <w:r w:rsidRPr="00AA209F">
              <w:rPr>
                <w:color w:val="000000"/>
                <w:szCs w:val="22"/>
                <w:lang w:val="en-US" w:bidi="he-IL"/>
              </w:rPr>
              <w:t xml:space="preserve">As defined in </w:t>
            </w:r>
            <w:r w:rsidR="00AA209F" w:rsidRPr="00AA209F">
              <w:rPr>
                <w:sz w:val="20"/>
              </w:rPr>
              <w:t>9.4.2.263</w:t>
            </w:r>
          </w:p>
        </w:tc>
        <w:tc>
          <w:tcPr>
            <w:tcW w:w="4135" w:type="dxa"/>
          </w:tcPr>
          <w:p w:rsidR="00297351" w:rsidRPr="00AA209F" w:rsidRDefault="00E42BEF" w:rsidP="00472A3B">
            <w:pPr>
              <w:rPr>
                <w:color w:val="000000"/>
                <w:szCs w:val="22"/>
                <w:lang w:val="en-US" w:bidi="he-IL"/>
              </w:rPr>
            </w:pPr>
            <w:r>
              <w:rPr>
                <w:color w:val="000000"/>
                <w:szCs w:val="22"/>
                <w:lang w:val="en-US" w:bidi="he-IL"/>
              </w:rPr>
              <w:t xml:space="preserve">Specifies </w:t>
            </w:r>
            <w:r w:rsidR="00CA6CF5" w:rsidRPr="00AA209F">
              <w:rPr>
                <w:szCs w:val="22"/>
              </w:rPr>
              <w:t>EDMG Flow Control</w:t>
            </w:r>
            <w:r w:rsidR="00CA6CF5">
              <w:rPr>
                <w:szCs w:val="22"/>
              </w:rPr>
              <w:t xml:space="preserve"> parameters</w:t>
            </w:r>
          </w:p>
        </w:tc>
      </w:tr>
      <w:tr w:rsidR="00297351" w:rsidTr="00297351">
        <w:tc>
          <w:tcPr>
            <w:tcW w:w="1885" w:type="dxa"/>
          </w:tcPr>
          <w:p w:rsidR="00297351" w:rsidRPr="00AA209F" w:rsidRDefault="00297351" w:rsidP="00297351">
            <w:pPr>
              <w:pStyle w:val="Default"/>
              <w:rPr>
                <w:sz w:val="22"/>
                <w:szCs w:val="22"/>
              </w:rPr>
            </w:pPr>
            <w:r w:rsidRPr="00AA209F">
              <w:rPr>
                <w:sz w:val="22"/>
                <w:szCs w:val="22"/>
              </w:rPr>
              <w:t xml:space="preserve">SAR Configuration </w:t>
            </w:r>
          </w:p>
        </w:tc>
        <w:tc>
          <w:tcPr>
            <w:tcW w:w="1530" w:type="dxa"/>
          </w:tcPr>
          <w:p w:rsidR="00297351" w:rsidRPr="00AA209F" w:rsidRDefault="00297351" w:rsidP="00297351">
            <w:pPr>
              <w:pStyle w:val="Default"/>
              <w:rPr>
                <w:sz w:val="22"/>
                <w:szCs w:val="22"/>
              </w:rPr>
            </w:pPr>
            <w:r w:rsidRPr="00AA209F">
              <w:rPr>
                <w:sz w:val="22"/>
                <w:szCs w:val="22"/>
              </w:rPr>
              <w:t xml:space="preserve">SAR Configuration </w:t>
            </w:r>
          </w:p>
          <w:p w:rsidR="00297351" w:rsidRPr="00AA209F" w:rsidRDefault="00297351" w:rsidP="00472A3B">
            <w:pPr>
              <w:rPr>
                <w:color w:val="000000"/>
                <w:szCs w:val="22"/>
                <w:lang w:val="en-US" w:bidi="he-IL"/>
              </w:rPr>
            </w:pPr>
            <w:r w:rsidRPr="00AA209F">
              <w:rPr>
                <w:color w:val="000000"/>
                <w:szCs w:val="22"/>
                <w:lang w:val="en-US" w:bidi="he-IL"/>
              </w:rPr>
              <w:t xml:space="preserve">element </w:t>
            </w:r>
          </w:p>
        </w:tc>
        <w:tc>
          <w:tcPr>
            <w:tcW w:w="1800" w:type="dxa"/>
          </w:tcPr>
          <w:p w:rsidR="00297351" w:rsidRPr="00AA209F" w:rsidRDefault="00297351" w:rsidP="00472A3B">
            <w:pPr>
              <w:rPr>
                <w:color w:val="000000"/>
                <w:szCs w:val="22"/>
                <w:lang w:val="en-US" w:bidi="he-IL"/>
              </w:rPr>
            </w:pPr>
            <w:r w:rsidRPr="00AA209F">
              <w:rPr>
                <w:color w:val="000000"/>
                <w:szCs w:val="22"/>
                <w:lang w:val="en-US" w:bidi="he-IL"/>
              </w:rPr>
              <w:t xml:space="preserve">As defined in </w:t>
            </w:r>
            <w:r w:rsidRPr="00AA209F">
              <w:rPr>
                <w:szCs w:val="22"/>
              </w:rPr>
              <w:t xml:space="preserve">9.4.2.266 </w:t>
            </w:r>
          </w:p>
        </w:tc>
        <w:tc>
          <w:tcPr>
            <w:tcW w:w="4135" w:type="dxa"/>
          </w:tcPr>
          <w:p w:rsidR="00297351" w:rsidRPr="00E42BEF" w:rsidRDefault="00297351" w:rsidP="00E42BEF">
            <w:pPr>
              <w:autoSpaceDE w:val="0"/>
              <w:autoSpaceDN w:val="0"/>
              <w:adjustRightInd w:val="0"/>
              <w:rPr>
                <w:color w:val="000000"/>
                <w:szCs w:val="22"/>
                <w:lang w:val="en-US" w:bidi="he-IL"/>
              </w:rPr>
            </w:pPr>
            <w:r w:rsidRPr="00E42BEF">
              <w:rPr>
                <w:szCs w:val="22"/>
              </w:rPr>
              <w:t xml:space="preserve">Specifies </w:t>
            </w:r>
            <w:r w:rsidR="00E246A7" w:rsidRPr="00E42BEF">
              <w:rPr>
                <w:szCs w:val="22"/>
              </w:rPr>
              <w:t xml:space="preserve">segmentation </w:t>
            </w:r>
            <w:r w:rsidRPr="00E42BEF">
              <w:rPr>
                <w:szCs w:val="22"/>
              </w:rPr>
              <w:t xml:space="preserve">parameters </w:t>
            </w:r>
            <w:r w:rsidR="00E246A7" w:rsidRPr="00E42BEF">
              <w:rPr>
                <w:szCs w:val="22"/>
              </w:rPr>
              <w:t>in relation to SAR</w:t>
            </w:r>
          </w:p>
        </w:tc>
      </w:tr>
    </w:tbl>
    <w:p w:rsidR="007D5940" w:rsidRDefault="007D5940" w:rsidP="00472A3B">
      <w:pPr>
        <w:rPr>
          <w:color w:val="000000"/>
          <w:szCs w:val="22"/>
          <w:lang w:val="en-US" w:bidi="he-IL"/>
        </w:rPr>
      </w:pPr>
    </w:p>
    <w:p w:rsidR="005A70CF" w:rsidRPr="001C23ED" w:rsidRDefault="005A70CF" w:rsidP="00472A3B">
      <w:pPr>
        <w:rPr>
          <w:color w:val="000000"/>
          <w:szCs w:val="22"/>
          <w:lang w:val="en-US" w:bidi="he-IL"/>
        </w:rPr>
      </w:pPr>
    </w:p>
    <w:tbl>
      <w:tblPr>
        <w:tblW w:w="9640" w:type="dxa"/>
        <w:tblLook w:val="04A0" w:firstRow="1" w:lastRow="0" w:firstColumn="1" w:lastColumn="0" w:noHBand="0" w:noVBand="1"/>
      </w:tblPr>
      <w:tblGrid>
        <w:gridCol w:w="663"/>
        <w:gridCol w:w="1573"/>
        <w:gridCol w:w="939"/>
        <w:gridCol w:w="939"/>
        <w:gridCol w:w="2763"/>
        <w:gridCol w:w="2763"/>
      </w:tblGrid>
      <w:tr w:rsidR="00C8015E" w:rsidRPr="00C8015E" w:rsidTr="00C8015E">
        <w:trPr>
          <w:trHeight w:val="1152"/>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C8015E" w:rsidRPr="00C8015E" w:rsidRDefault="00C8015E" w:rsidP="00C8015E">
            <w:pPr>
              <w:jc w:val="right"/>
              <w:rPr>
                <w:rFonts w:ascii="Calibri" w:hAnsi="Calibri" w:cs="Calibri"/>
                <w:color w:val="000000"/>
                <w:szCs w:val="22"/>
                <w:lang w:val="en-US" w:bidi="he-IL"/>
              </w:rPr>
            </w:pPr>
            <w:r w:rsidRPr="00C8015E">
              <w:rPr>
                <w:rFonts w:ascii="Calibri" w:hAnsi="Calibri" w:cs="Calibri"/>
                <w:color w:val="000000"/>
                <w:szCs w:val="22"/>
                <w:lang w:val="en-US" w:bidi="he-IL"/>
              </w:rPr>
              <w:t>1767</w:t>
            </w:r>
          </w:p>
        </w:tc>
        <w:tc>
          <w:tcPr>
            <w:tcW w:w="1580" w:type="dxa"/>
            <w:tcBorders>
              <w:top w:val="single" w:sz="4" w:space="0" w:color="auto"/>
              <w:left w:val="nil"/>
              <w:bottom w:val="single" w:sz="4" w:space="0" w:color="auto"/>
              <w:right w:val="single" w:sz="4" w:space="0" w:color="auto"/>
            </w:tcBorders>
            <w:shd w:val="clear" w:color="auto" w:fill="auto"/>
            <w:hideMark/>
          </w:tcPr>
          <w:p w:rsidR="00C8015E" w:rsidRPr="00C8015E" w:rsidRDefault="00C8015E" w:rsidP="00C8015E">
            <w:pPr>
              <w:rPr>
                <w:rFonts w:ascii="Calibri" w:hAnsi="Calibri" w:cs="Calibri"/>
                <w:color w:val="000000"/>
                <w:szCs w:val="22"/>
                <w:lang w:val="en-US" w:bidi="he-IL"/>
              </w:rPr>
            </w:pPr>
            <w:r w:rsidRPr="00C8015E">
              <w:rPr>
                <w:rFonts w:ascii="Calibri" w:hAnsi="Calibri" w:cs="Calibri"/>
                <w:color w:val="000000"/>
                <w:szCs w:val="22"/>
                <w:lang w:val="en-US" w:bidi="he-IL"/>
              </w:rPr>
              <w:t>Kazuyuki Sakoda</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C8015E" w:rsidRPr="00C8015E" w:rsidRDefault="00C8015E" w:rsidP="00C8015E">
            <w:pPr>
              <w:jc w:val="right"/>
              <w:rPr>
                <w:rFonts w:ascii="Calibri" w:hAnsi="Calibri" w:cs="Calibri"/>
                <w:color w:val="000000"/>
                <w:szCs w:val="22"/>
                <w:lang w:val="en-US" w:bidi="he-IL"/>
              </w:rPr>
            </w:pPr>
            <w:r w:rsidRPr="00C8015E">
              <w:rPr>
                <w:rFonts w:ascii="Calibri" w:hAnsi="Calibri" w:cs="Calibri"/>
                <w:color w:val="000000"/>
                <w:szCs w:val="22"/>
                <w:lang w:val="en-US" w:bidi="he-IL"/>
              </w:rPr>
              <w:t>119.23</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C8015E" w:rsidRPr="00C8015E" w:rsidRDefault="00C8015E" w:rsidP="00C8015E">
            <w:pPr>
              <w:rPr>
                <w:rFonts w:ascii="Calibri" w:hAnsi="Calibri" w:cs="Calibri"/>
                <w:color w:val="000000"/>
                <w:szCs w:val="22"/>
                <w:lang w:val="en-US" w:bidi="he-IL"/>
              </w:rPr>
            </w:pPr>
            <w:r w:rsidRPr="00C8015E">
              <w:rPr>
                <w:rFonts w:ascii="Calibri" w:hAnsi="Calibri" w:cs="Calibri"/>
                <w:color w:val="000000"/>
                <w:szCs w:val="22"/>
                <w:lang w:val="en-US" w:bidi="he-IL"/>
              </w:rPr>
              <w:t>10.24.6</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C8015E" w:rsidRPr="00C8015E" w:rsidRDefault="00C8015E" w:rsidP="00C8015E">
            <w:pPr>
              <w:rPr>
                <w:rFonts w:ascii="Calibri" w:hAnsi="Calibri" w:cs="Calibri"/>
                <w:color w:val="000000"/>
                <w:szCs w:val="22"/>
                <w:lang w:val="en-US" w:bidi="he-IL"/>
              </w:rPr>
            </w:pPr>
            <w:r w:rsidRPr="00C8015E">
              <w:rPr>
                <w:rFonts w:ascii="Calibri" w:hAnsi="Calibri" w:cs="Calibri"/>
                <w:color w:val="000000"/>
                <w:szCs w:val="22"/>
                <w:lang w:val="en-US" w:bidi="he-IL"/>
              </w:rPr>
              <w:t>If the STA uses Multi-TID BA, parameters for Multi-TID need to be added to MLME-ADDBA primitives.</w:t>
            </w:r>
          </w:p>
        </w:tc>
        <w:tc>
          <w:tcPr>
            <w:tcW w:w="2780" w:type="dxa"/>
            <w:tcBorders>
              <w:top w:val="single" w:sz="4" w:space="0" w:color="auto"/>
              <w:left w:val="nil"/>
              <w:bottom w:val="single" w:sz="4" w:space="0" w:color="auto"/>
              <w:right w:val="single" w:sz="4" w:space="0" w:color="auto"/>
            </w:tcBorders>
            <w:shd w:val="clear" w:color="auto" w:fill="auto"/>
            <w:hideMark/>
          </w:tcPr>
          <w:p w:rsidR="00C8015E" w:rsidRPr="00C8015E" w:rsidRDefault="00C8015E" w:rsidP="00C8015E">
            <w:pPr>
              <w:rPr>
                <w:rFonts w:ascii="Calibri" w:hAnsi="Calibri" w:cs="Calibri"/>
                <w:color w:val="000000"/>
                <w:szCs w:val="22"/>
                <w:lang w:val="en-US" w:bidi="he-IL"/>
              </w:rPr>
            </w:pPr>
            <w:r w:rsidRPr="00C8015E">
              <w:rPr>
                <w:rFonts w:ascii="Calibri" w:hAnsi="Calibri" w:cs="Calibri"/>
                <w:color w:val="000000"/>
                <w:szCs w:val="22"/>
                <w:lang w:val="en-US" w:bidi="he-IL"/>
              </w:rPr>
              <w:t>Add parameters relating to Multi-TID to MLME-ADDBA primitives in 6.3.29.</w:t>
            </w:r>
          </w:p>
        </w:tc>
      </w:tr>
    </w:tbl>
    <w:p w:rsidR="00C8015E" w:rsidRDefault="00C8015E">
      <w:pPr>
        <w:rPr>
          <w:lang w:val="en-US"/>
        </w:rPr>
      </w:pPr>
    </w:p>
    <w:p w:rsidR="003956B6" w:rsidRDefault="003956B6" w:rsidP="003956B6">
      <w:pPr>
        <w:rPr>
          <w:b/>
          <w:bCs/>
          <w:lang w:val="en-US"/>
        </w:rPr>
      </w:pPr>
      <w:r>
        <w:rPr>
          <w:lang w:val="en-US"/>
        </w:rPr>
        <w:t xml:space="preserve">Proposal: </w:t>
      </w:r>
      <w:r>
        <w:rPr>
          <w:b/>
          <w:bCs/>
          <w:lang w:val="en-US"/>
        </w:rPr>
        <w:t>Reject</w:t>
      </w:r>
    </w:p>
    <w:p w:rsidR="003956B6" w:rsidRPr="003956B6" w:rsidRDefault="003956B6" w:rsidP="003956B6">
      <w:pPr>
        <w:rPr>
          <w:lang w:val="en-US"/>
        </w:rPr>
      </w:pPr>
      <w:r w:rsidRPr="003956B6">
        <w:rPr>
          <w:lang w:val="en-US"/>
        </w:rPr>
        <w:t>Discussion:</w:t>
      </w:r>
    </w:p>
    <w:p w:rsidR="003956B6" w:rsidRDefault="003956B6" w:rsidP="003956B6">
      <w:pPr>
        <w:rPr>
          <w:b/>
          <w:bCs/>
          <w:lang w:val="en-US"/>
        </w:rPr>
      </w:pPr>
      <w:r w:rsidRPr="003956B6">
        <w:rPr>
          <w:lang w:val="en-US"/>
        </w:rPr>
        <w:t>There are no Mu</w:t>
      </w:r>
      <w:r w:rsidR="00CC78D6">
        <w:rPr>
          <w:lang w:val="en-US"/>
        </w:rPr>
        <w:t>l</w:t>
      </w:r>
      <w:r w:rsidRPr="003956B6">
        <w:rPr>
          <w:lang w:val="en-US"/>
        </w:rPr>
        <w:t xml:space="preserve">ti-TID specific parameters to be added </w:t>
      </w:r>
    </w:p>
    <w:p w:rsidR="00BF718C" w:rsidRDefault="00BF718C">
      <w:pPr>
        <w:rPr>
          <w:lang w:val="en-US"/>
        </w:rPr>
      </w:pPr>
    </w:p>
    <w:p w:rsidR="00C8015E" w:rsidRDefault="00C8015E"/>
    <w:tbl>
      <w:tblPr>
        <w:tblW w:w="8068" w:type="dxa"/>
        <w:tblLook w:val="04A0" w:firstRow="1" w:lastRow="0" w:firstColumn="1" w:lastColumn="0" w:noHBand="0" w:noVBand="1"/>
      </w:tblPr>
      <w:tblGrid>
        <w:gridCol w:w="664"/>
        <w:gridCol w:w="939"/>
        <w:gridCol w:w="939"/>
        <w:gridCol w:w="2763"/>
        <w:gridCol w:w="2763"/>
      </w:tblGrid>
      <w:tr w:rsidR="004C08A6" w:rsidRPr="00D1407C" w:rsidTr="004C08A6">
        <w:trPr>
          <w:trHeight w:val="53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D1407C" w:rsidRDefault="004C08A6" w:rsidP="00D1407C">
            <w:pPr>
              <w:jc w:val="right"/>
              <w:rPr>
                <w:rFonts w:ascii="Calibri" w:hAnsi="Calibri" w:cs="Calibri"/>
                <w:color w:val="000000"/>
                <w:szCs w:val="22"/>
                <w:lang w:val="en-US" w:bidi="he-IL"/>
              </w:rPr>
            </w:pPr>
            <w:r w:rsidRPr="00D1407C">
              <w:rPr>
                <w:rFonts w:ascii="Calibri" w:hAnsi="Calibri" w:cs="Calibri"/>
                <w:color w:val="000000"/>
                <w:szCs w:val="22"/>
                <w:lang w:val="en-US" w:bidi="he-IL"/>
              </w:rPr>
              <w:lastRenderedPageBreak/>
              <w:t>2135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D1407C" w:rsidRDefault="004C08A6" w:rsidP="00D1407C">
            <w:pPr>
              <w:jc w:val="right"/>
              <w:rPr>
                <w:rFonts w:ascii="Calibri" w:hAnsi="Calibri" w:cs="Calibri"/>
                <w:color w:val="000000"/>
                <w:szCs w:val="22"/>
                <w:lang w:val="en-US" w:bidi="he-IL"/>
              </w:rPr>
            </w:pPr>
            <w:r w:rsidRPr="00D1407C">
              <w:rPr>
                <w:rFonts w:ascii="Calibri" w:hAnsi="Calibri" w:cs="Calibri"/>
                <w:color w:val="000000"/>
                <w:szCs w:val="22"/>
                <w:lang w:val="en-US" w:bidi="he-IL"/>
              </w:rPr>
              <w:t>119.35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D1407C" w:rsidRDefault="004C08A6" w:rsidP="00D1407C">
            <w:pPr>
              <w:rPr>
                <w:rFonts w:ascii="Calibri" w:hAnsi="Calibri" w:cs="Calibri"/>
                <w:color w:val="000000"/>
                <w:szCs w:val="22"/>
                <w:lang w:val="en-US" w:bidi="he-IL"/>
              </w:rPr>
            </w:pPr>
            <w:r w:rsidRPr="00D1407C">
              <w:rPr>
                <w:rFonts w:ascii="Calibri" w:hAnsi="Calibri" w:cs="Calibri"/>
                <w:color w:val="000000"/>
                <w:szCs w:val="22"/>
                <w:lang w:val="en-US" w:bidi="he-IL"/>
              </w:rPr>
              <w:t>10.24.6</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D1407C" w:rsidRDefault="004C08A6" w:rsidP="00D1407C">
            <w:pPr>
              <w:rPr>
                <w:rFonts w:ascii="Calibri" w:hAnsi="Calibri" w:cs="Calibri"/>
                <w:color w:val="000000"/>
                <w:szCs w:val="22"/>
                <w:lang w:val="en-US" w:bidi="he-IL"/>
              </w:rPr>
            </w:pPr>
            <w:r w:rsidRPr="00D1407C">
              <w:rPr>
                <w:rFonts w:ascii="Calibri" w:hAnsi="Calibri" w:cs="Calibri"/>
                <w:color w:val="000000"/>
                <w:szCs w:val="22"/>
                <w:lang w:val="en-US" w:bidi="he-IL"/>
              </w:rPr>
              <w:t>change "</w:t>
            </w:r>
            <w:proofErr w:type="gramStart"/>
            <w:r w:rsidRPr="00D1407C">
              <w:rPr>
                <w:rFonts w:ascii="Calibri" w:hAnsi="Calibri" w:cs="Calibri"/>
                <w:color w:val="000000"/>
                <w:szCs w:val="22"/>
                <w:lang w:val="en-US" w:bidi="he-IL"/>
              </w:rPr>
              <w:t>....with</w:t>
            </w:r>
            <w:proofErr w:type="gramEnd"/>
            <w:r w:rsidRPr="00D1407C">
              <w:rPr>
                <w:rFonts w:ascii="Calibri" w:hAnsi="Calibri" w:cs="Calibri"/>
                <w:color w:val="000000"/>
                <w:szCs w:val="22"/>
                <w:lang w:val="en-US" w:bidi="he-IL"/>
              </w:rPr>
              <w:t xml:space="preserve"> a Starting Sequence Number subfield set to the Starting Sequence Number subfield of the BlockAck Request Starting Sequence Control subfield and the length of the BlockAck Bitmap subfield calculated as defined in 10.24.2."</w:t>
            </w:r>
            <w:r w:rsidRPr="00D1407C">
              <w:rPr>
                <w:rFonts w:ascii="Calibri" w:hAnsi="Calibri" w:cs="Calibri"/>
                <w:color w:val="000000"/>
                <w:szCs w:val="22"/>
                <w:lang w:val="en-US" w:bidi="he-IL"/>
              </w:rPr>
              <w:br/>
              <w:t>to</w:t>
            </w:r>
            <w:r w:rsidRPr="00D1407C">
              <w:rPr>
                <w:rFonts w:ascii="Calibri" w:hAnsi="Calibri" w:cs="Calibri"/>
                <w:color w:val="000000"/>
                <w:szCs w:val="22"/>
                <w:lang w:val="en-US" w:bidi="he-IL"/>
              </w:rPr>
              <w:br/>
              <w:t>....with a Starting Sequence Number subfield set to the value of the BlockAck Request Starting Sequence Control subfield and the length of the BlockAck Bitmap subfield calculated as defined in 10.24.2."</w:t>
            </w:r>
          </w:p>
        </w:tc>
        <w:tc>
          <w:tcPr>
            <w:tcW w:w="2763" w:type="dxa"/>
            <w:tcBorders>
              <w:top w:val="single" w:sz="4" w:space="0" w:color="auto"/>
              <w:left w:val="nil"/>
              <w:bottom w:val="single" w:sz="4" w:space="0" w:color="auto"/>
              <w:right w:val="single" w:sz="4" w:space="0" w:color="auto"/>
            </w:tcBorders>
            <w:shd w:val="clear" w:color="auto" w:fill="auto"/>
            <w:hideMark/>
          </w:tcPr>
          <w:p w:rsidR="004C08A6" w:rsidRPr="00D1407C" w:rsidRDefault="004C08A6" w:rsidP="00D1407C">
            <w:pPr>
              <w:rPr>
                <w:rFonts w:ascii="Calibri" w:hAnsi="Calibri" w:cs="Calibri"/>
                <w:color w:val="000000"/>
                <w:szCs w:val="22"/>
                <w:lang w:val="en-US" w:bidi="he-IL"/>
              </w:rPr>
            </w:pPr>
            <w:r w:rsidRPr="00D1407C">
              <w:rPr>
                <w:rFonts w:ascii="Calibri" w:hAnsi="Calibri" w:cs="Calibri"/>
                <w:color w:val="000000"/>
                <w:szCs w:val="22"/>
                <w:lang w:val="en-US" w:bidi="he-IL"/>
              </w:rPr>
              <w:t>as suggested</w:t>
            </w:r>
          </w:p>
        </w:tc>
      </w:tr>
    </w:tbl>
    <w:p w:rsidR="00F653F8" w:rsidRDefault="00F653F8" w:rsidP="00F653F8">
      <w:pPr>
        <w:rPr>
          <w:b/>
          <w:bCs/>
          <w:lang w:val="en-US"/>
        </w:rPr>
      </w:pPr>
      <w:r>
        <w:rPr>
          <w:lang w:val="en-US"/>
        </w:rPr>
        <w:t xml:space="preserve">Proposal: </w:t>
      </w:r>
      <w:r>
        <w:rPr>
          <w:b/>
          <w:bCs/>
          <w:lang w:val="en-US"/>
        </w:rPr>
        <w:t>Accept</w:t>
      </w:r>
    </w:p>
    <w:p w:rsidR="00F653F8" w:rsidRPr="003956B6" w:rsidRDefault="00F653F8" w:rsidP="00F653F8">
      <w:pPr>
        <w:rPr>
          <w:lang w:val="en-US"/>
        </w:rPr>
      </w:pPr>
      <w:r w:rsidRPr="003956B6">
        <w:rPr>
          <w:lang w:val="en-US"/>
        </w:rPr>
        <w:t>Discussion:</w:t>
      </w:r>
    </w:p>
    <w:p w:rsidR="00FD2D33" w:rsidRDefault="00F653F8" w:rsidP="00F653F8">
      <w:r>
        <w:rPr>
          <w:lang w:val="en-US"/>
        </w:rPr>
        <w:t>It is editorial comment however it is indicated as technical</w:t>
      </w:r>
    </w:p>
    <w:p w:rsidR="003A3788" w:rsidRPr="00C77284" w:rsidRDefault="003A3788" w:rsidP="00180FDE">
      <w:pPr>
        <w:rPr>
          <w:b/>
          <w:bCs/>
          <w:lang w:val="en-US"/>
        </w:rPr>
      </w:pPr>
    </w:p>
    <w:tbl>
      <w:tblPr>
        <w:tblW w:w="8069" w:type="dxa"/>
        <w:tblLook w:val="04A0" w:firstRow="1" w:lastRow="0" w:firstColumn="1" w:lastColumn="0" w:noHBand="0" w:noVBand="1"/>
      </w:tblPr>
      <w:tblGrid>
        <w:gridCol w:w="663"/>
        <w:gridCol w:w="939"/>
        <w:gridCol w:w="939"/>
        <w:gridCol w:w="2764"/>
        <w:gridCol w:w="2764"/>
      </w:tblGrid>
      <w:tr w:rsidR="004C08A6" w:rsidRPr="003A3788" w:rsidTr="004C08A6">
        <w:trPr>
          <w:trHeight w:val="77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3A3788" w:rsidRDefault="004C08A6" w:rsidP="003A3788">
            <w:pPr>
              <w:jc w:val="right"/>
              <w:rPr>
                <w:rFonts w:ascii="Calibri" w:hAnsi="Calibri" w:cs="Calibri"/>
                <w:color w:val="000000"/>
                <w:szCs w:val="22"/>
                <w:lang w:val="en-US" w:bidi="he-IL"/>
              </w:rPr>
            </w:pPr>
            <w:r w:rsidRPr="003A3788">
              <w:rPr>
                <w:rFonts w:ascii="Calibri" w:hAnsi="Calibri" w:cs="Calibri"/>
                <w:color w:val="000000"/>
                <w:szCs w:val="22"/>
                <w:lang w:val="en-US" w:bidi="he-IL"/>
              </w:rPr>
              <w:lastRenderedPageBreak/>
              <w:t>2207</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3A3788" w:rsidRDefault="004C08A6" w:rsidP="003A3788">
            <w:pPr>
              <w:jc w:val="right"/>
              <w:rPr>
                <w:rFonts w:ascii="Calibri" w:hAnsi="Calibri" w:cs="Calibri"/>
                <w:color w:val="000000"/>
                <w:szCs w:val="22"/>
                <w:lang w:val="en-US" w:bidi="he-IL"/>
              </w:rPr>
            </w:pPr>
            <w:r w:rsidRPr="003A3788">
              <w:rPr>
                <w:rFonts w:ascii="Calibri" w:hAnsi="Calibri" w:cs="Calibri"/>
                <w:color w:val="000000"/>
                <w:szCs w:val="22"/>
                <w:lang w:val="en-US" w:bidi="he-IL"/>
              </w:rPr>
              <w:t>118.32</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3A3788" w:rsidRDefault="004C08A6" w:rsidP="003A3788">
            <w:pPr>
              <w:rPr>
                <w:rFonts w:ascii="Calibri" w:hAnsi="Calibri" w:cs="Calibri"/>
                <w:color w:val="000000"/>
                <w:szCs w:val="22"/>
                <w:lang w:val="en-US" w:bidi="he-IL"/>
              </w:rPr>
            </w:pPr>
            <w:r w:rsidRPr="003A3788">
              <w:rPr>
                <w:rFonts w:ascii="Calibri" w:hAnsi="Calibri" w:cs="Calibri"/>
                <w:color w:val="000000"/>
                <w:szCs w:val="22"/>
                <w:lang w:val="en-US" w:bidi="he-IL"/>
              </w:rPr>
              <w:t>10.24.4</w:t>
            </w:r>
          </w:p>
        </w:tc>
        <w:tc>
          <w:tcPr>
            <w:tcW w:w="27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3A3788" w:rsidRDefault="004C08A6" w:rsidP="003A3788">
            <w:pPr>
              <w:rPr>
                <w:rFonts w:ascii="Calibri" w:hAnsi="Calibri" w:cs="Calibri"/>
                <w:color w:val="000000"/>
                <w:szCs w:val="22"/>
                <w:lang w:val="en-US" w:bidi="he-IL"/>
              </w:rPr>
            </w:pPr>
            <w:r w:rsidRPr="003A3788">
              <w:rPr>
                <w:rFonts w:ascii="Calibri" w:hAnsi="Calibri" w:cs="Calibri"/>
                <w:color w:val="000000"/>
                <w:szCs w:val="22"/>
                <w:lang w:val="en-US" w:bidi="he-IL"/>
              </w:rPr>
              <w:t xml:space="preserve">How </w:t>
            </w:r>
            <w:proofErr w:type="gramStart"/>
            <w:r w:rsidRPr="003A3788">
              <w:rPr>
                <w:rFonts w:ascii="Calibri" w:hAnsi="Calibri" w:cs="Calibri"/>
                <w:color w:val="000000"/>
                <w:szCs w:val="22"/>
                <w:lang w:val="en-US" w:bidi="he-IL"/>
              </w:rPr>
              <w:t>is</w:t>
            </w:r>
            <w:proofErr w:type="gramEnd"/>
            <w:r w:rsidRPr="003A3788">
              <w:rPr>
                <w:rFonts w:ascii="Calibri" w:hAnsi="Calibri" w:cs="Calibri"/>
                <w:color w:val="000000"/>
                <w:szCs w:val="22"/>
                <w:lang w:val="en-US" w:bidi="he-IL"/>
              </w:rPr>
              <w:t xml:space="preserve"> it know that a block ack agreement is using segmentation and reassembly? Doesn't this need to point to a </w:t>
            </w:r>
            <w:proofErr w:type="gramStart"/>
            <w:r w:rsidRPr="003A3788">
              <w:rPr>
                <w:rFonts w:ascii="Calibri" w:hAnsi="Calibri" w:cs="Calibri"/>
                <w:color w:val="000000"/>
                <w:szCs w:val="22"/>
                <w:lang w:val="en-US" w:bidi="he-IL"/>
              </w:rPr>
              <w:t>field</w:t>
            </w:r>
            <w:proofErr w:type="gramEnd"/>
            <w:r w:rsidRPr="003A3788">
              <w:rPr>
                <w:rFonts w:ascii="Calibri" w:hAnsi="Calibri" w:cs="Calibri"/>
                <w:color w:val="000000"/>
                <w:szCs w:val="22"/>
                <w:lang w:val="en-US" w:bidi="he-IL"/>
              </w:rPr>
              <w:t xml:space="preserve"> so it is clear?</w:t>
            </w:r>
          </w:p>
        </w:tc>
        <w:tc>
          <w:tcPr>
            <w:tcW w:w="2764" w:type="dxa"/>
            <w:tcBorders>
              <w:top w:val="single" w:sz="4" w:space="0" w:color="auto"/>
              <w:left w:val="nil"/>
              <w:bottom w:val="single" w:sz="4" w:space="0" w:color="auto"/>
              <w:right w:val="single" w:sz="4" w:space="0" w:color="auto"/>
            </w:tcBorders>
            <w:shd w:val="clear" w:color="auto" w:fill="auto"/>
            <w:hideMark/>
          </w:tcPr>
          <w:p w:rsidR="004C08A6" w:rsidRPr="003A3788" w:rsidRDefault="004C08A6" w:rsidP="003A3788">
            <w:pPr>
              <w:rPr>
                <w:rFonts w:ascii="Calibri" w:hAnsi="Calibri" w:cs="Calibri"/>
                <w:color w:val="000000"/>
                <w:szCs w:val="22"/>
                <w:lang w:val="en-US" w:bidi="he-IL"/>
              </w:rPr>
            </w:pPr>
            <w:r w:rsidRPr="003A3788">
              <w:rPr>
                <w:rFonts w:ascii="Calibri" w:hAnsi="Calibri" w:cs="Calibri"/>
                <w:color w:val="000000"/>
                <w:szCs w:val="22"/>
                <w:lang w:val="en-US" w:bidi="he-IL"/>
              </w:rPr>
              <w:t>Clarify the text so it is clear as to when a block ack agreement is using segmentation and reassembly. Is it: "An HT-immediate block ack agreement in which the SAR Configuration element was included in the both the ADDBA Request and ADDBA Response frames and that had the SAR Enabled subfield set to one in both frames is considered as a block ack agreement with segmentation and reassembly. That is, a block ack agreement with segmentation and reassembly is an HT-immediate block ack agreement." as taken from 10.24.7.1.</w:t>
            </w:r>
            <w:r w:rsidRPr="003A3788">
              <w:rPr>
                <w:rFonts w:ascii="Calibri" w:hAnsi="Calibri" w:cs="Calibri"/>
                <w:color w:val="000000"/>
                <w:szCs w:val="22"/>
                <w:lang w:val="en-US" w:bidi="he-IL"/>
              </w:rPr>
              <w:br/>
            </w:r>
            <w:r w:rsidRPr="003A3788">
              <w:rPr>
                <w:rFonts w:ascii="Calibri" w:hAnsi="Calibri" w:cs="Calibri"/>
                <w:color w:val="000000"/>
                <w:szCs w:val="22"/>
                <w:lang w:val="en-US" w:bidi="he-IL"/>
              </w:rPr>
              <w:br/>
              <w:t>It may be best to separate the current BA behavior from the BA for segmentation and reassembly behavior, by creating a separate clause.</w:t>
            </w:r>
          </w:p>
        </w:tc>
      </w:tr>
    </w:tbl>
    <w:p w:rsidR="00594193" w:rsidRDefault="00594193">
      <w:pPr>
        <w:rPr>
          <w:lang w:val="en-US"/>
        </w:rPr>
      </w:pPr>
    </w:p>
    <w:p w:rsidR="00220D3F" w:rsidRDefault="00220D3F" w:rsidP="00220D3F">
      <w:pPr>
        <w:rPr>
          <w:b/>
          <w:bCs/>
          <w:lang w:val="en-US"/>
        </w:rPr>
      </w:pPr>
      <w:r>
        <w:rPr>
          <w:lang w:val="en-US"/>
        </w:rPr>
        <w:t xml:space="preserve">Proposal: </w:t>
      </w:r>
      <w:r>
        <w:rPr>
          <w:b/>
          <w:bCs/>
          <w:lang w:val="en-US"/>
        </w:rPr>
        <w:t>Reject</w:t>
      </w:r>
    </w:p>
    <w:p w:rsidR="00220D3F" w:rsidRDefault="00220D3F" w:rsidP="00220D3F">
      <w:pPr>
        <w:rPr>
          <w:lang w:val="en-US"/>
        </w:rPr>
      </w:pPr>
      <w:r w:rsidRPr="003956B6">
        <w:rPr>
          <w:lang w:val="en-US"/>
        </w:rPr>
        <w:t>Discussion:</w:t>
      </w:r>
    </w:p>
    <w:p w:rsidR="002C26A8" w:rsidRPr="00A82E3C" w:rsidRDefault="00220D3F" w:rsidP="002C26A8">
      <w:pPr>
        <w:rPr>
          <w:color w:val="000000"/>
          <w:szCs w:val="22"/>
          <w:lang w:val="en-US" w:bidi="he-IL"/>
        </w:rPr>
      </w:pPr>
      <w:r w:rsidRPr="00A82E3C">
        <w:rPr>
          <w:lang w:val="en-US"/>
        </w:rPr>
        <w:t xml:space="preserve">Concern of </w:t>
      </w:r>
      <w:r w:rsidR="002C26A8" w:rsidRPr="00A82E3C">
        <w:rPr>
          <w:lang w:val="en-US"/>
        </w:rPr>
        <w:t>the comment “</w:t>
      </w:r>
      <w:r w:rsidR="002C26A8" w:rsidRPr="00A82E3C">
        <w:rPr>
          <w:color w:val="000000"/>
          <w:szCs w:val="22"/>
          <w:lang w:val="en-US" w:bidi="he-IL"/>
        </w:rPr>
        <w:t xml:space="preserve">How </w:t>
      </w:r>
      <w:proofErr w:type="gramStart"/>
      <w:r w:rsidR="002C26A8" w:rsidRPr="00A82E3C">
        <w:rPr>
          <w:color w:val="000000"/>
          <w:szCs w:val="22"/>
          <w:lang w:val="en-US" w:bidi="he-IL"/>
        </w:rPr>
        <w:t>is</w:t>
      </w:r>
      <w:proofErr w:type="gramEnd"/>
      <w:r w:rsidR="002C26A8" w:rsidRPr="00A82E3C">
        <w:rPr>
          <w:color w:val="000000"/>
          <w:szCs w:val="22"/>
          <w:lang w:val="en-US" w:bidi="he-IL"/>
        </w:rPr>
        <w:t xml:space="preserve"> it know that a block ack agreement is using segmentation and reassembly? Doesn't this need to point to a </w:t>
      </w:r>
      <w:r w:rsidR="00E24AD0" w:rsidRPr="00A82E3C">
        <w:rPr>
          <w:color w:val="000000"/>
          <w:szCs w:val="22"/>
          <w:lang w:val="en-US" w:bidi="he-IL"/>
        </w:rPr>
        <w:t>field,</w:t>
      </w:r>
      <w:r w:rsidR="002C26A8" w:rsidRPr="00A82E3C">
        <w:rPr>
          <w:color w:val="000000"/>
          <w:szCs w:val="22"/>
          <w:lang w:val="en-US" w:bidi="he-IL"/>
        </w:rPr>
        <w:t xml:space="preserve"> so it is clear?” does not make sense, because the relevant defini</w:t>
      </w:r>
      <w:r w:rsidR="00E24AD0">
        <w:rPr>
          <w:color w:val="000000"/>
          <w:szCs w:val="22"/>
          <w:lang w:val="en-US" w:bidi="he-IL"/>
        </w:rPr>
        <w:t>ti</w:t>
      </w:r>
      <w:r w:rsidR="002C26A8" w:rsidRPr="00A82E3C">
        <w:rPr>
          <w:color w:val="000000"/>
          <w:szCs w:val="22"/>
          <w:lang w:val="en-US" w:bidi="he-IL"/>
        </w:rPr>
        <w:t xml:space="preserve">on already </w:t>
      </w:r>
      <w:r w:rsidR="00E24AD0" w:rsidRPr="00A82E3C">
        <w:rPr>
          <w:color w:val="000000"/>
          <w:szCs w:val="22"/>
          <w:lang w:val="en-US" w:bidi="he-IL"/>
        </w:rPr>
        <w:t>exists</w:t>
      </w:r>
      <w:r w:rsidR="002C26A8" w:rsidRPr="00A82E3C">
        <w:rPr>
          <w:color w:val="000000"/>
          <w:szCs w:val="22"/>
          <w:lang w:val="en-US" w:bidi="he-IL"/>
        </w:rPr>
        <w:t xml:space="preserve"> in the draft that is also mentioned in the proposed change</w:t>
      </w:r>
      <w:r w:rsidR="00E35554">
        <w:rPr>
          <w:color w:val="000000"/>
          <w:szCs w:val="22"/>
          <w:lang w:val="en-US" w:bidi="he-IL"/>
        </w:rPr>
        <w:t xml:space="preserve"> column</w:t>
      </w:r>
      <w:r w:rsidR="002C26A8" w:rsidRPr="00A82E3C">
        <w:rPr>
          <w:color w:val="000000"/>
          <w:szCs w:val="22"/>
          <w:lang w:val="en-US" w:bidi="he-IL"/>
        </w:rPr>
        <w:t xml:space="preserve">. </w:t>
      </w:r>
    </w:p>
    <w:p w:rsidR="00220D3F" w:rsidRPr="00A82E3C" w:rsidRDefault="00A82E3C" w:rsidP="00A82E3C">
      <w:pPr>
        <w:rPr>
          <w:color w:val="000000"/>
          <w:szCs w:val="22"/>
          <w:lang w:val="en-US" w:bidi="he-IL"/>
        </w:rPr>
      </w:pPr>
      <w:r w:rsidRPr="00A82E3C">
        <w:rPr>
          <w:color w:val="000000"/>
          <w:szCs w:val="22"/>
          <w:lang w:bidi="he-IL"/>
        </w:rPr>
        <w:t>The part of proposed change “</w:t>
      </w:r>
      <w:r w:rsidRPr="00A82E3C">
        <w:rPr>
          <w:color w:val="000000"/>
          <w:szCs w:val="22"/>
          <w:lang w:val="en-US" w:bidi="he-IL"/>
        </w:rPr>
        <w:t>to separate the current BA behavior from the BA for segmentation and reassembly behavior, by creating a separate clause” is very general and</w:t>
      </w:r>
      <w:r w:rsidRPr="00A82E3C">
        <w:rPr>
          <w:color w:val="000000"/>
          <w:szCs w:val="22"/>
          <w:lang w:bidi="he-IL"/>
        </w:rPr>
        <w:t xml:space="preserve"> fails to identify a specific issue to be addressed. It fails to identify changes in sufficient detail so that the specific wording of the changes that will satisfy the commenter can be determined.</w:t>
      </w:r>
    </w:p>
    <w:p w:rsidR="005836AF" w:rsidRDefault="005836AF">
      <w:pPr>
        <w:rPr>
          <w:lang w:val="en-US"/>
        </w:rPr>
      </w:pPr>
    </w:p>
    <w:tbl>
      <w:tblPr>
        <w:tblW w:w="8093" w:type="dxa"/>
        <w:tblLook w:val="04A0" w:firstRow="1" w:lastRow="0" w:firstColumn="1" w:lastColumn="0" w:noHBand="0" w:noVBand="1"/>
      </w:tblPr>
      <w:tblGrid>
        <w:gridCol w:w="664"/>
        <w:gridCol w:w="935"/>
        <w:gridCol w:w="1052"/>
        <w:gridCol w:w="2721"/>
        <w:gridCol w:w="2721"/>
      </w:tblGrid>
      <w:tr w:rsidR="004C08A6" w:rsidRPr="00594193" w:rsidTr="004C08A6">
        <w:trPr>
          <w:trHeight w:val="288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594193" w:rsidRDefault="004C08A6" w:rsidP="00594193">
            <w:pPr>
              <w:jc w:val="right"/>
              <w:rPr>
                <w:rFonts w:ascii="Calibri" w:hAnsi="Calibri" w:cs="Calibri"/>
                <w:color w:val="000000"/>
                <w:szCs w:val="22"/>
                <w:lang w:val="en-US" w:bidi="he-IL"/>
              </w:rPr>
            </w:pPr>
            <w:r w:rsidRPr="00594193">
              <w:rPr>
                <w:rFonts w:ascii="Calibri" w:hAnsi="Calibri" w:cs="Calibri"/>
                <w:color w:val="000000"/>
                <w:szCs w:val="22"/>
                <w:lang w:val="en-US" w:bidi="he-IL"/>
              </w:rPr>
              <w:lastRenderedPageBreak/>
              <w:t>2208</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rsidR="004C08A6" w:rsidRPr="00594193" w:rsidRDefault="004C08A6" w:rsidP="00594193">
            <w:pPr>
              <w:jc w:val="right"/>
              <w:rPr>
                <w:rFonts w:ascii="Calibri" w:hAnsi="Calibri" w:cs="Calibri"/>
                <w:color w:val="000000"/>
                <w:szCs w:val="22"/>
                <w:lang w:val="en-US" w:bidi="he-IL"/>
              </w:rPr>
            </w:pPr>
            <w:r w:rsidRPr="00594193">
              <w:rPr>
                <w:rFonts w:ascii="Calibri" w:hAnsi="Calibri" w:cs="Calibri"/>
                <w:color w:val="000000"/>
                <w:szCs w:val="22"/>
                <w:lang w:val="en-US" w:bidi="he-IL"/>
              </w:rPr>
              <w:t>120.07</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rsidR="004C08A6" w:rsidRPr="00594193" w:rsidRDefault="004C08A6" w:rsidP="00594193">
            <w:pPr>
              <w:rPr>
                <w:rFonts w:ascii="Calibri" w:hAnsi="Calibri" w:cs="Calibri"/>
                <w:color w:val="000000"/>
                <w:szCs w:val="22"/>
                <w:lang w:val="en-US" w:bidi="he-IL"/>
              </w:rPr>
            </w:pPr>
            <w:r w:rsidRPr="00594193">
              <w:rPr>
                <w:rFonts w:ascii="Calibri" w:hAnsi="Calibri" w:cs="Calibri"/>
                <w:color w:val="000000"/>
                <w:szCs w:val="22"/>
                <w:lang w:val="en-US" w:bidi="he-IL"/>
              </w:rPr>
              <w:t>10.24.7.1</w:t>
            </w: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4C08A6" w:rsidRPr="00594193" w:rsidRDefault="004C08A6" w:rsidP="00594193">
            <w:pPr>
              <w:rPr>
                <w:rFonts w:ascii="Calibri" w:hAnsi="Calibri" w:cs="Calibri"/>
                <w:color w:val="000000"/>
                <w:szCs w:val="22"/>
                <w:lang w:val="en-US" w:bidi="he-IL"/>
              </w:rPr>
            </w:pPr>
            <w:r w:rsidRPr="00594193">
              <w:rPr>
                <w:rFonts w:ascii="Calibri" w:hAnsi="Calibri" w:cs="Calibri"/>
                <w:color w:val="000000"/>
                <w:szCs w:val="22"/>
                <w:lang w:val="en-US" w:bidi="he-IL"/>
              </w:rPr>
              <w:t xml:space="preserve">What is the point of the sentence: "That is, a block ack agreement with segmentation and reassembly is an HT-immediate block ack agreement."  It doesn't seem to provide any useful information as this whole section is related </w:t>
            </w:r>
            <w:r w:rsidR="00E24AD0" w:rsidRPr="00594193">
              <w:rPr>
                <w:rFonts w:ascii="Calibri" w:hAnsi="Calibri" w:cs="Calibri"/>
                <w:color w:val="000000"/>
                <w:szCs w:val="22"/>
                <w:lang w:val="en-US" w:bidi="he-IL"/>
              </w:rPr>
              <w:t>to HT</w:t>
            </w:r>
            <w:r w:rsidRPr="00594193">
              <w:rPr>
                <w:rFonts w:ascii="Calibri" w:hAnsi="Calibri" w:cs="Calibri"/>
                <w:color w:val="000000"/>
                <w:szCs w:val="22"/>
                <w:lang w:val="en-US" w:bidi="he-IL"/>
              </w:rPr>
              <w:t>-immediate block ack.</w:t>
            </w:r>
          </w:p>
        </w:tc>
        <w:tc>
          <w:tcPr>
            <w:tcW w:w="2721" w:type="dxa"/>
            <w:tcBorders>
              <w:top w:val="single" w:sz="4" w:space="0" w:color="auto"/>
              <w:left w:val="nil"/>
              <w:bottom w:val="single" w:sz="4" w:space="0" w:color="auto"/>
              <w:right w:val="single" w:sz="4" w:space="0" w:color="auto"/>
            </w:tcBorders>
            <w:shd w:val="clear" w:color="auto" w:fill="auto"/>
            <w:hideMark/>
          </w:tcPr>
          <w:p w:rsidR="004C08A6" w:rsidRPr="00594193" w:rsidRDefault="004C08A6" w:rsidP="00594193">
            <w:pPr>
              <w:rPr>
                <w:rFonts w:ascii="Calibri" w:hAnsi="Calibri" w:cs="Calibri"/>
                <w:color w:val="000000"/>
                <w:szCs w:val="22"/>
                <w:lang w:val="en-US" w:bidi="he-IL"/>
              </w:rPr>
            </w:pPr>
            <w:r w:rsidRPr="00594193">
              <w:rPr>
                <w:rFonts w:ascii="Calibri" w:hAnsi="Calibri" w:cs="Calibri"/>
                <w:color w:val="000000"/>
                <w:szCs w:val="22"/>
                <w:lang w:val="en-US" w:bidi="he-IL"/>
              </w:rPr>
              <w:t>delete: "That is, a block ack agreement with segmentation and reassembly is an HT-immediate block ack agreement."</w:t>
            </w:r>
          </w:p>
        </w:tc>
      </w:tr>
    </w:tbl>
    <w:p w:rsidR="003A09AD" w:rsidRDefault="003A09AD" w:rsidP="003A09AD">
      <w:pPr>
        <w:rPr>
          <w:b/>
          <w:bCs/>
          <w:lang w:val="en-US"/>
        </w:rPr>
      </w:pPr>
      <w:r>
        <w:rPr>
          <w:lang w:val="en-US"/>
        </w:rPr>
        <w:t xml:space="preserve">Proposal: </w:t>
      </w:r>
      <w:r>
        <w:rPr>
          <w:b/>
          <w:bCs/>
          <w:lang w:val="en-US"/>
        </w:rPr>
        <w:t>Accept</w:t>
      </w:r>
    </w:p>
    <w:p w:rsidR="00D90C8F" w:rsidRDefault="00D90C8F">
      <w:pPr>
        <w:rPr>
          <w:lang w:val="en-US"/>
        </w:rPr>
      </w:pPr>
    </w:p>
    <w:p w:rsidR="00FE29D2" w:rsidRDefault="00FE29D2">
      <w:pPr>
        <w:rPr>
          <w:lang w:val="en-US"/>
        </w:rPr>
      </w:pPr>
    </w:p>
    <w:p w:rsidR="00D90C8F" w:rsidRDefault="00D90C8F"/>
    <w:tbl>
      <w:tblPr>
        <w:tblW w:w="8093" w:type="dxa"/>
        <w:tblLook w:val="04A0" w:firstRow="1" w:lastRow="0" w:firstColumn="1" w:lastColumn="0" w:noHBand="0" w:noVBand="1"/>
      </w:tblPr>
      <w:tblGrid>
        <w:gridCol w:w="664"/>
        <w:gridCol w:w="935"/>
        <w:gridCol w:w="1052"/>
        <w:gridCol w:w="2721"/>
        <w:gridCol w:w="2721"/>
      </w:tblGrid>
      <w:tr w:rsidR="004C08A6" w:rsidRPr="003338B2" w:rsidTr="004C08A6">
        <w:trPr>
          <w:trHeight w:val="4608"/>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3338B2" w:rsidRDefault="004C08A6" w:rsidP="003338B2">
            <w:pPr>
              <w:jc w:val="right"/>
              <w:rPr>
                <w:rFonts w:ascii="Calibri" w:hAnsi="Calibri" w:cs="Calibri"/>
                <w:color w:val="000000"/>
                <w:szCs w:val="22"/>
                <w:lang w:val="en-US" w:bidi="he-IL"/>
              </w:rPr>
            </w:pPr>
            <w:r w:rsidRPr="003338B2">
              <w:rPr>
                <w:rFonts w:ascii="Calibri" w:hAnsi="Calibri" w:cs="Calibri"/>
                <w:color w:val="000000"/>
                <w:szCs w:val="22"/>
                <w:lang w:val="en-US" w:bidi="he-IL"/>
              </w:rPr>
              <w:t>2209</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rsidR="004C08A6" w:rsidRPr="003338B2" w:rsidRDefault="004C08A6" w:rsidP="003338B2">
            <w:pPr>
              <w:jc w:val="right"/>
              <w:rPr>
                <w:rFonts w:ascii="Calibri" w:hAnsi="Calibri" w:cs="Calibri"/>
                <w:color w:val="000000"/>
                <w:szCs w:val="22"/>
                <w:lang w:val="en-US" w:bidi="he-IL"/>
              </w:rPr>
            </w:pPr>
            <w:r w:rsidRPr="003338B2">
              <w:rPr>
                <w:rFonts w:ascii="Calibri" w:hAnsi="Calibri" w:cs="Calibri"/>
                <w:color w:val="000000"/>
                <w:szCs w:val="22"/>
                <w:lang w:val="en-US" w:bidi="he-IL"/>
              </w:rPr>
              <w:t>121.19</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rsidR="004C08A6" w:rsidRPr="003338B2" w:rsidRDefault="004C08A6" w:rsidP="003338B2">
            <w:pPr>
              <w:rPr>
                <w:rFonts w:ascii="Calibri" w:hAnsi="Calibri" w:cs="Calibri"/>
                <w:color w:val="000000"/>
                <w:szCs w:val="22"/>
                <w:lang w:val="en-US" w:bidi="he-IL"/>
              </w:rPr>
            </w:pPr>
            <w:r w:rsidRPr="003338B2">
              <w:rPr>
                <w:rFonts w:ascii="Calibri" w:hAnsi="Calibri" w:cs="Calibri"/>
                <w:color w:val="000000"/>
                <w:szCs w:val="22"/>
                <w:lang w:val="en-US" w:bidi="he-IL"/>
              </w:rPr>
              <w:t>10.24.7.3</w:t>
            </w: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4C08A6" w:rsidRPr="003338B2" w:rsidRDefault="004C08A6" w:rsidP="003338B2">
            <w:pPr>
              <w:rPr>
                <w:rFonts w:ascii="Calibri" w:hAnsi="Calibri" w:cs="Calibri"/>
                <w:color w:val="000000"/>
                <w:szCs w:val="22"/>
                <w:lang w:val="en-US" w:bidi="he-IL"/>
              </w:rPr>
            </w:pPr>
            <w:r w:rsidRPr="003338B2">
              <w:rPr>
                <w:rFonts w:ascii="Calibri" w:hAnsi="Calibri" w:cs="Calibri"/>
                <w:color w:val="000000"/>
                <w:szCs w:val="22"/>
                <w:lang w:val="en-US" w:bidi="he-IL"/>
              </w:rPr>
              <w:t xml:space="preserve">I think it would be cleaner and less confusing if the various cases were separated.  </w:t>
            </w:r>
            <w:r w:rsidR="00E24AD0" w:rsidRPr="003338B2">
              <w:rPr>
                <w:rFonts w:ascii="Calibri" w:hAnsi="Calibri" w:cs="Calibri"/>
                <w:color w:val="000000"/>
                <w:szCs w:val="22"/>
                <w:lang w:val="en-US" w:bidi="he-IL"/>
              </w:rPr>
              <w:t>Hence,</w:t>
            </w:r>
            <w:r w:rsidRPr="003338B2">
              <w:rPr>
                <w:rFonts w:ascii="Calibri" w:hAnsi="Calibri" w:cs="Calibri"/>
                <w:color w:val="000000"/>
                <w:szCs w:val="22"/>
                <w:lang w:val="en-US" w:bidi="he-IL"/>
              </w:rPr>
              <w:t xml:space="preserve"> I think 10.24.7.3 would become Scoreboard context control during full-state operation without segmentation and reassembly. And 10.24.7.4 would also state it is without segmentation and reassembly. A new sections 10.24.73a and 10.24.7.4a could be added for the case with segmentation and reassembly.</w:t>
            </w:r>
          </w:p>
        </w:tc>
        <w:tc>
          <w:tcPr>
            <w:tcW w:w="2721" w:type="dxa"/>
            <w:tcBorders>
              <w:top w:val="single" w:sz="4" w:space="0" w:color="auto"/>
              <w:left w:val="nil"/>
              <w:bottom w:val="single" w:sz="4" w:space="0" w:color="auto"/>
              <w:right w:val="single" w:sz="4" w:space="0" w:color="auto"/>
            </w:tcBorders>
            <w:shd w:val="clear" w:color="auto" w:fill="auto"/>
            <w:hideMark/>
          </w:tcPr>
          <w:p w:rsidR="004C08A6" w:rsidRPr="003338B2" w:rsidRDefault="004C08A6" w:rsidP="003338B2">
            <w:pPr>
              <w:rPr>
                <w:rFonts w:ascii="Calibri" w:hAnsi="Calibri" w:cs="Calibri"/>
                <w:color w:val="000000"/>
                <w:szCs w:val="22"/>
                <w:lang w:val="en-US" w:bidi="he-IL"/>
              </w:rPr>
            </w:pPr>
            <w:r w:rsidRPr="003338B2">
              <w:rPr>
                <w:rFonts w:ascii="Calibri" w:hAnsi="Calibri" w:cs="Calibri"/>
                <w:color w:val="000000"/>
                <w:szCs w:val="22"/>
                <w:lang w:val="en-US" w:bidi="he-IL"/>
              </w:rPr>
              <w:t>Remove the changes to 10.24.7.3 and 10.24.7.4 and move them to new clauses 10.24.7.3a and 10.24.7.4a which define the operation when segmentation and reassembly are present.</w:t>
            </w:r>
          </w:p>
        </w:tc>
      </w:tr>
      <w:tr w:rsidR="004C08A6" w:rsidRPr="00615F96" w:rsidTr="004C08A6">
        <w:trPr>
          <w:trHeight w:val="4608"/>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615F96" w:rsidRDefault="004C08A6" w:rsidP="00615F96">
            <w:pPr>
              <w:jc w:val="right"/>
              <w:rPr>
                <w:rFonts w:ascii="Calibri" w:hAnsi="Calibri" w:cs="Calibri"/>
                <w:color w:val="000000"/>
                <w:szCs w:val="22"/>
                <w:lang w:val="en-US" w:bidi="he-IL"/>
              </w:rPr>
            </w:pPr>
            <w:r w:rsidRPr="00615F96">
              <w:rPr>
                <w:rFonts w:ascii="Calibri" w:hAnsi="Calibri" w:cs="Calibri"/>
                <w:color w:val="000000"/>
                <w:szCs w:val="22"/>
                <w:lang w:val="en-US" w:bidi="he-IL"/>
              </w:rPr>
              <w:t>2210</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rsidR="004C08A6" w:rsidRPr="00615F96" w:rsidRDefault="004C08A6" w:rsidP="00615F96">
            <w:pPr>
              <w:jc w:val="right"/>
              <w:rPr>
                <w:rFonts w:ascii="Calibri" w:hAnsi="Calibri" w:cs="Calibri"/>
                <w:color w:val="000000"/>
                <w:szCs w:val="22"/>
                <w:lang w:val="en-US" w:bidi="he-IL"/>
              </w:rPr>
            </w:pPr>
            <w:r w:rsidRPr="00615F96">
              <w:rPr>
                <w:rFonts w:ascii="Calibri" w:hAnsi="Calibri" w:cs="Calibri"/>
                <w:color w:val="000000"/>
                <w:szCs w:val="22"/>
                <w:lang w:val="en-US" w:bidi="he-IL"/>
              </w:rPr>
              <w:t>121.39</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rsidR="004C08A6" w:rsidRPr="00615F96" w:rsidRDefault="004C08A6" w:rsidP="00615F96">
            <w:pPr>
              <w:rPr>
                <w:rFonts w:ascii="Calibri" w:hAnsi="Calibri" w:cs="Calibri"/>
                <w:color w:val="000000"/>
                <w:szCs w:val="22"/>
                <w:lang w:val="en-US" w:bidi="he-IL"/>
              </w:rPr>
            </w:pPr>
            <w:r w:rsidRPr="00615F96">
              <w:rPr>
                <w:rFonts w:ascii="Calibri" w:hAnsi="Calibri" w:cs="Calibri"/>
                <w:color w:val="000000"/>
                <w:szCs w:val="22"/>
                <w:lang w:val="en-US" w:bidi="he-IL"/>
              </w:rPr>
              <w:t>10.24.7.4</w:t>
            </w: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4C08A6" w:rsidRPr="00615F96" w:rsidRDefault="004C08A6" w:rsidP="00615F96">
            <w:pPr>
              <w:rPr>
                <w:rFonts w:ascii="Calibri" w:hAnsi="Calibri" w:cs="Calibri"/>
                <w:color w:val="000000"/>
                <w:szCs w:val="22"/>
                <w:lang w:val="en-US" w:bidi="he-IL"/>
              </w:rPr>
            </w:pPr>
            <w:r w:rsidRPr="00615F96">
              <w:rPr>
                <w:rFonts w:ascii="Calibri" w:hAnsi="Calibri" w:cs="Calibri"/>
                <w:color w:val="000000"/>
                <w:szCs w:val="22"/>
                <w:lang w:val="en-US" w:bidi="he-IL"/>
              </w:rPr>
              <w:t xml:space="preserve">I think it would be cleaner and less confusing if the various cases were separated.  </w:t>
            </w:r>
            <w:proofErr w:type="gramStart"/>
            <w:r w:rsidRPr="00615F96">
              <w:rPr>
                <w:rFonts w:ascii="Calibri" w:hAnsi="Calibri" w:cs="Calibri"/>
                <w:color w:val="000000"/>
                <w:szCs w:val="22"/>
                <w:lang w:val="en-US" w:bidi="he-IL"/>
              </w:rPr>
              <w:t>Hence</w:t>
            </w:r>
            <w:proofErr w:type="gramEnd"/>
            <w:r w:rsidRPr="00615F96">
              <w:rPr>
                <w:rFonts w:ascii="Calibri" w:hAnsi="Calibri" w:cs="Calibri"/>
                <w:color w:val="000000"/>
                <w:szCs w:val="22"/>
                <w:lang w:val="en-US" w:bidi="he-IL"/>
              </w:rPr>
              <w:t xml:space="preserve"> I think 10.24.7.3 would become Scoreboard context control during full-state operation without segmentation and reassembly. And 10.24.7.4 would also state it is without segmentation and reassembly. A new sections 10.24.73a and 10.24.7.4a could be added for the case with segmentation and reassembly.</w:t>
            </w:r>
          </w:p>
        </w:tc>
        <w:tc>
          <w:tcPr>
            <w:tcW w:w="2721" w:type="dxa"/>
            <w:tcBorders>
              <w:top w:val="single" w:sz="4" w:space="0" w:color="auto"/>
              <w:left w:val="nil"/>
              <w:bottom w:val="single" w:sz="4" w:space="0" w:color="auto"/>
              <w:right w:val="single" w:sz="4" w:space="0" w:color="auto"/>
            </w:tcBorders>
            <w:shd w:val="clear" w:color="auto" w:fill="auto"/>
            <w:hideMark/>
          </w:tcPr>
          <w:p w:rsidR="004C08A6" w:rsidRPr="00615F96" w:rsidRDefault="004C08A6" w:rsidP="00615F96">
            <w:pPr>
              <w:rPr>
                <w:rFonts w:ascii="Calibri" w:hAnsi="Calibri" w:cs="Calibri"/>
                <w:color w:val="000000"/>
                <w:szCs w:val="22"/>
                <w:lang w:val="en-US" w:bidi="he-IL"/>
              </w:rPr>
            </w:pPr>
            <w:r w:rsidRPr="00615F96">
              <w:rPr>
                <w:rFonts w:ascii="Calibri" w:hAnsi="Calibri" w:cs="Calibri"/>
                <w:color w:val="000000"/>
                <w:szCs w:val="22"/>
                <w:lang w:val="en-US" w:bidi="he-IL"/>
              </w:rPr>
              <w:t>Remove the changes to 10.24.7.3 and 10.24.7.4 and move them to new clauses 10.24.7.3a and 10.24.7.4a which define the operation when segmentation and reassembly are present.</w:t>
            </w:r>
          </w:p>
        </w:tc>
      </w:tr>
    </w:tbl>
    <w:p w:rsidR="005E3CD7" w:rsidRDefault="005E3CD7" w:rsidP="005E3CD7">
      <w:pPr>
        <w:rPr>
          <w:b/>
          <w:bCs/>
          <w:lang w:val="en-US"/>
        </w:rPr>
      </w:pPr>
      <w:r>
        <w:rPr>
          <w:lang w:val="en-US"/>
        </w:rPr>
        <w:t xml:space="preserve">Proposal: </w:t>
      </w:r>
      <w:r>
        <w:rPr>
          <w:b/>
          <w:bCs/>
          <w:lang w:val="en-US"/>
        </w:rPr>
        <w:t>Reject</w:t>
      </w:r>
    </w:p>
    <w:p w:rsidR="00665B4C" w:rsidRDefault="005E3CD7" w:rsidP="00101C69">
      <w:pPr>
        <w:rPr>
          <w:lang w:val="en-US"/>
        </w:rPr>
      </w:pPr>
      <w:r w:rsidRPr="003956B6">
        <w:rPr>
          <w:lang w:val="en-US"/>
        </w:rPr>
        <w:lastRenderedPageBreak/>
        <w:t>Discussion:</w:t>
      </w:r>
    </w:p>
    <w:p w:rsidR="00665B4C" w:rsidRPr="00696376" w:rsidRDefault="00101C69" w:rsidP="00696376">
      <w:pPr>
        <w:rPr>
          <w:color w:val="000000"/>
          <w:szCs w:val="22"/>
          <w:lang w:val="en-US" w:bidi="he-IL"/>
        </w:rPr>
      </w:pPr>
      <w:r w:rsidRPr="00B34854">
        <w:rPr>
          <w:szCs w:val="22"/>
          <w:lang w:val="en-US"/>
        </w:rPr>
        <w:t xml:space="preserve">The disputed sub clauses </w:t>
      </w:r>
      <w:r w:rsidRPr="00B34854">
        <w:rPr>
          <w:color w:val="000000"/>
          <w:szCs w:val="22"/>
          <w:lang w:val="en-US" w:bidi="he-IL"/>
        </w:rPr>
        <w:t xml:space="preserve">10.24.7.3 and 10.24.7.4 </w:t>
      </w:r>
      <w:r w:rsidR="00241CCF" w:rsidRPr="00B34854">
        <w:rPr>
          <w:color w:val="000000"/>
          <w:szCs w:val="22"/>
          <w:lang w:val="en-US" w:bidi="he-IL"/>
        </w:rPr>
        <w:t xml:space="preserve">provide definition of </w:t>
      </w:r>
      <w:r w:rsidR="00241CCF" w:rsidRPr="00B34854">
        <w:rPr>
          <w:szCs w:val="22"/>
        </w:rPr>
        <w:t xml:space="preserve">Scoreboard context control. </w:t>
      </w:r>
      <w:r w:rsidR="00B34854" w:rsidRPr="00B34854">
        <w:rPr>
          <w:szCs w:val="22"/>
        </w:rPr>
        <w:t xml:space="preserve"> Distinct definition of few variables to distinguish between Block Ack with SAR and w/o SAR allows keeping the behavioural text common for both cases. </w:t>
      </w:r>
      <w:r w:rsidR="00B34854">
        <w:rPr>
          <w:szCs w:val="22"/>
        </w:rPr>
        <w:t xml:space="preserve">The proposed change </w:t>
      </w:r>
      <w:r w:rsidR="00696376" w:rsidRPr="00A82E3C">
        <w:rPr>
          <w:color w:val="000000"/>
          <w:szCs w:val="22"/>
          <w:lang w:val="en-US" w:bidi="he-IL"/>
        </w:rPr>
        <w:t>is very general and</w:t>
      </w:r>
      <w:r w:rsidR="00696376" w:rsidRPr="00A82E3C">
        <w:rPr>
          <w:color w:val="000000"/>
          <w:szCs w:val="22"/>
          <w:lang w:bidi="he-IL"/>
        </w:rPr>
        <w:t xml:space="preserve"> fails to identify a specific issue to be addressed. It fails to identify changes in sufficient detail so that the specific wording of the changes that will satisfy the commenter can be determined</w:t>
      </w:r>
      <w:r w:rsidR="00696376">
        <w:rPr>
          <w:color w:val="000000"/>
          <w:szCs w:val="22"/>
          <w:lang w:bidi="he-IL"/>
        </w:rPr>
        <w:t xml:space="preserve">. If taking literally it </w:t>
      </w:r>
      <w:r w:rsidR="00B34854">
        <w:rPr>
          <w:szCs w:val="22"/>
        </w:rPr>
        <w:t xml:space="preserve">leads to duplication of big parts of </w:t>
      </w:r>
      <w:r w:rsidR="004B7BD4">
        <w:rPr>
          <w:szCs w:val="22"/>
        </w:rPr>
        <w:t>equal</w:t>
      </w:r>
      <w:r w:rsidR="00B34854">
        <w:rPr>
          <w:szCs w:val="22"/>
        </w:rPr>
        <w:t xml:space="preserve"> text</w:t>
      </w:r>
      <w:r w:rsidR="0005339D">
        <w:rPr>
          <w:szCs w:val="22"/>
        </w:rPr>
        <w:t xml:space="preserve"> that no need for that is justified.</w:t>
      </w:r>
      <w:r w:rsidR="00696376">
        <w:rPr>
          <w:szCs w:val="22"/>
        </w:rPr>
        <w:t xml:space="preserve"> </w:t>
      </w:r>
    </w:p>
    <w:p w:rsidR="00B34854" w:rsidRDefault="00B34854" w:rsidP="00B34854"/>
    <w:tbl>
      <w:tblPr>
        <w:tblW w:w="8125" w:type="dxa"/>
        <w:tblLook w:val="04A0" w:firstRow="1" w:lastRow="0" w:firstColumn="1" w:lastColumn="0" w:noHBand="0" w:noVBand="1"/>
      </w:tblPr>
      <w:tblGrid>
        <w:gridCol w:w="663"/>
        <w:gridCol w:w="928"/>
        <w:gridCol w:w="1219"/>
        <w:gridCol w:w="2646"/>
        <w:gridCol w:w="2669"/>
      </w:tblGrid>
      <w:tr w:rsidR="004C08A6" w:rsidRPr="00665B4C" w:rsidTr="004C08A6">
        <w:trPr>
          <w:trHeight w:val="5472"/>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665B4C" w:rsidRDefault="004C08A6" w:rsidP="00665B4C">
            <w:pPr>
              <w:jc w:val="right"/>
              <w:rPr>
                <w:rFonts w:ascii="Calibri" w:hAnsi="Calibri" w:cs="Calibri"/>
                <w:color w:val="000000"/>
                <w:szCs w:val="22"/>
                <w:lang w:val="en-US" w:bidi="he-IL"/>
              </w:rPr>
            </w:pPr>
            <w:r w:rsidRPr="00665B4C">
              <w:rPr>
                <w:rFonts w:ascii="Calibri" w:hAnsi="Calibri" w:cs="Calibri"/>
                <w:color w:val="000000"/>
                <w:szCs w:val="22"/>
                <w:lang w:val="en-US" w:bidi="he-IL"/>
              </w:rPr>
              <w:t>2211</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4C08A6" w:rsidRPr="00665B4C" w:rsidRDefault="004C08A6" w:rsidP="00665B4C">
            <w:pPr>
              <w:jc w:val="right"/>
              <w:rPr>
                <w:rFonts w:ascii="Calibri" w:hAnsi="Calibri" w:cs="Calibri"/>
                <w:color w:val="000000"/>
                <w:szCs w:val="22"/>
                <w:lang w:val="en-US" w:bidi="he-IL"/>
              </w:rPr>
            </w:pPr>
            <w:r w:rsidRPr="00665B4C">
              <w:rPr>
                <w:rFonts w:ascii="Calibri" w:hAnsi="Calibri" w:cs="Calibri"/>
                <w:color w:val="000000"/>
                <w:szCs w:val="22"/>
                <w:lang w:val="en-US" w:bidi="he-IL"/>
              </w:rPr>
              <w:t>122.27</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4C08A6" w:rsidRPr="00665B4C" w:rsidRDefault="004C08A6" w:rsidP="00665B4C">
            <w:pPr>
              <w:rPr>
                <w:rFonts w:ascii="Calibri" w:hAnsi="Calibri" w:cs="Calibri"/>
                <w:color w:val="000000"/>
                <w:szCs w:val="22"/>
                <w:lang w:val="en-US" w:bidi="he-IL"/>
              </w:rPr>
            </w:pPr>
            <w:r w:rsidRPr="00665B4C">
              <w:rPr>
                <w:rFonts w:ascii="Calibri" w:hAnsi="Calibri" w:cs="Calibri"/>
                <w:color w:val="000000"/>
                <w:szCs w:val="22"/>
                <w:lang w:val="en-US" w:bidi="he-IL"/>
              </w:rPr>
              <w:t>10.24.7.6.1</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4C08A6" w:rsidRPr="00665B4C" w:rsidRDefault="004C08A6" w:rsidP="00665B4C">
            <w:pPr>
              <w:rPr>
                <w:rFonts w:ascii="Calibri" w:hAnsi="Calibri" w:cs="Calibri"/>
                <w:color w:val="000000"/>
                <w:szCs w:val="22"/>
                <w:lang w:val="en-US" w:bidi="he-IL"/>
              </w:rPr>
            </w:pPr>
            <w:r w:rsidRPr="00665B4C">
              <w:rPr>
                <w:rFonts w:ascii="Calibri" w:hAnsi="Calibri" w:cs="Calibri"/>
                <w:color w:val="000000"/>
                <w:szCs w:val="22"/>
                <w:lang w:val="en-US" w:bidi="he-IL"/>
              </w:rPr>
              <w:t>A statement that there are now two types of reordering buffers should be made and then the two reordering buffers described.  The way it is now is confusing.</w:t>
            </w:r>
          </w:p>
        </w:tc>
        <w:tc>
          <w:tcPr>
            <w:tcW w:w="2669" w:type="dxa"/>
            <w:tcBorders>
              <w:top w:val="single" w:sz="4" w:space="0" w:color="auto"/>
              <w:left w:val="nil"/>
              <w:bottom w:val="single" w:sz="4" w:space="0" w:color="auto"/>
              <w:right w:val="single" w:sz="4" w:space="0" w:color="auto"/>
            </w:tcBorders>
            <w:shd w:val="clear" w:color="auto" w:fill="auto"/>
            <w:hideMark/>
          </w:tcPr>
          <w:p w:rsidR="004C08A6" w:rsidRPr="00665B4C" w:rsidRDefault="004C08A6" w:rsidP="00665B4C">
            <w:pPr>
              <w:rPr>
                <w:rFonts w:ascii="Calibri" w:hAnsi="Calibri" w:cs="Calibri"/>
                <w:color w:val="000000"/>
                <w:szCs w:val="22"/>
                <w:lang w:val="en-US" w:bidi="he-IL"/>
              </w:rPr>
            </w:pPr>
            <w:r w:rsidRPr="00665B4C">
              <w:rPr>
                <w:rFonts w:ascii="Calibri" w:hAnsi="Calibri" w:cs="Calibri"/>
                <w:color w:val="000000"/>
                <w:szCs w:val="22"/>
                <w:lang w:val="en-US" w:bidi="he-IL"/>
              </w:rPr>
              <w:t xml:space="preserve">State that there are two types of reordering buffers, one </w:t>
            </w:r>
            <w:proofErr w:type="spellStart"/>
            <w:r w:rsidRPr="00665B4C">
              <w:rPr>
                <w:rFonts w:ascii="Calibri" w:hAnsi="Calibri" w:cs="Calibri"/>
                <w:color w:val="000000"/>
                <w:szCs w:val="22"/>
                <w:lang w:val="en-US" w:bidi="he-IL"/>
              </w:rPr>
              <w:t>with out</w:t>
            </w:r>
            <w:proofErr w:type="spellEnd"/>
            <w:r w:rsidRPr="00665B4C">
              <w:rPr>
                <w:rFonts w:ascii="Calibri" w:hAnsi="Calibri" w:cs="Calibri"/>
                <w:color w:val="000000"/>
                <w:szCs w:val="22"/>
                <w:lang w:val="en-US" w:bidi="he-IL"/>
              </w:rPr>
              <w:t xml:space="preserve"> segmentation and reassembly and one with segmentation and assembly.  Then start each of the sections: "For each HT-immediate block ack agreement that does not use segmentation and reassembly a receive reordering buffer shall be maintained."</w:t>
            </w:r>
            <w:r w:rsidRPr="00665B4C">
              <w:rPr>
                <w:rFonts w:ascii="Calibri" w:hAnsi="Calibri" w:cs="Calibri"/>
                <w:color w:val="000000"/>
                <w:szCs w:val="22"/>
                <w:lang w:val="en-US" w:bidi="he-IL"/>
              </w:rPr>
              <w:br/>
            </w:r>
            <w:r w:rsidRPr="00665B4C">
              <w:rPr>
                <w:rFonts w:ascii="Calibri" w:hAnsi="Calibri" w:cs="Calibri"/>
                <w:color w:val="000000"/>
                <w:szCs w:val="22"/>
                <w:lang w:val="en-US" w:bidi="he-IL"/>
              </w:rPr>
              <w:br/>
              <w:t>and</w:t>
            </w:r>
            <w:r w:rsidRPr="00665B4C">
              <w:rPr>
                <w:rFonts w:ascii="Calibri" w:hAnsi="Calibri" w:cs="Calibri"/>
                <w:color w:val="000000"/>
                <w:szCs w:val="22"/>
                <w:lang w:val="en-US" w:bidi="he-IL"/>
              </w:rPr>
              <w:br/>
            </w:r>
            <w:r w:rsidRPr="00665B4C">
              <w:rPr>
                <w:rFonts w:ascii="Calibri" w:hAnsi="Calibri" w:cs="Calibri"/>
                <w:color w:val="000000"/>
                <w:szCs w:val="22"/>
                <w:lang w:val="en-US" w:bidi="he-IL"/>
              </w:rPr>
              <w:br/>
              <w:t>"For each HT-immediate block ack agreement that uses segmentation and reassembly a receive reordering buffer shall be maintained."</w:t>
            </w:r>
          </w:p>
        </w:tc>
      </w:tr>
    </w:tbl>
    <w:p w:rsidR="002933DC" w:rsidRDefault="00A641DC">
      <w:pPr>
        <w:rPr>
          <w:b/>
          <w:bCs/>
          <w:lang w:val="en-US"/>
        </w:rPr>
      </w:pPr>
      <w:r>
        <w:rPr>
          <w:lang w:val="en-US"/>
        </w:rPr>
        <w:t xml:space="preserve">Proposal: </w:t>
      </w:r>
      <w:r>
        <w:rPr>
          <w:b/>
          <w:bCs/>
          <w:lang w:val="en-US"/>
        </w:rPr>
        <w:t>Revised</w:t>
      </w:r>
    </w:p>
    <w:p w:rsidR="00A641DC" w:rsidRDefault="007D7AD1">
      <w:pPr>
        <w:rPr>
          <w:lang w:val="en-US"/>
        </w:rPr>
      </w:pPr>
      <w:r>
        <w:rPr>
          <w:lang w:val="en-US"/>
        </w:rPr>
        <w:t xml:space="preserve">Discussion: </w:t>
      </w:r>
    </w:p>
    <w:p w:rsidR="007D7AD1" w:rsidRDefault="00D07F4C">
      <w:pPr>
        <w:rPr>
          <w:lang w:val="en-US"/>
        </w:rPr>
      </w:pPr>
      <w:r>
        <w:rPr>
          <w:lang w:val="en-US"/>
        </w:rPr>
        <w:t>S</w:t>
      </w:r>
      <w:r w:rsidR="007D7AD1">
        <w:rPr>
          <w:lang w:val="en-US"/>
        </w:rPr>
        <w:t xml:space="preserve">eparation of SAR rules and no SAR rules </w:t>
      </w:r>
      <w:r>
        <w:rPr>
          <w:lang w:val="en-US"/>
        </w:rPr>
        <w:t xml:space="preserve">is </w:t>
      </w:r>
      <w:r w:rsidR="007D7AD1">
        <w:rPr>
          <w:lang w:val="en-US"/>
        </w:rPr>
        <w:t>defined</w:t>
      </w:r>
      <w:r>
        <w:rPr>
          <w:lang w:val="en-US"/>
        </w:rPr>
        <w:t xml:space="preserve"> as suggested in the proposed changes</w:t>
      </w:r>
      <w:r w:rsidR="007D7AD1">
        <w:rPr>
          <w:lang w:val="en-US"/>
        </w:rPr>
        <w:t>.</w:t>
      </w:r>
    </w:p>
    <w:p w:rsidR="00781B05" w:rsidRDefault="00781B05" w:rsidP="00781B05">
      <w:pPr>
        <w:rPr>
          <w:b/>
          <w:bCs/>
          <w:i/>
          <w:iCs/>
          <w:szCs w:val="22"/>
        </w:rPr>
      </w:pPr>
      <w:r w:rsidRPr="007D5940">
        <w:rPr>
          <w:b/>
          <w:bCs/>
          <w:i/>
          <w:iCs/>
          <w:szCs w:val="22"/>
        </w:rPr>
        <w:t>TGay Editor</w:t>
      </w:r>
      <w:r>
        <w:rPr>
          <w:b/>
          <w:bCs/>
          <w:i/>
          <w:iCs/>
          <w:szCs w:val="22"/>
        </w:rPr>
        <w:t xml:space="preserve"> modify as follows</w:t>
      </w:r>
    </w:p>
    <w:p w:rsidR="00781B05" w:rsidRPr="00781B05" w:rsidRDefault="00781B05" w:rsidP="00781B05">
      <w:pPr>
        <w:rPr>
          <w:b/>
          <w:bCs/>
          <w:i/>
          <w:iCs/>
          <w:szCs w:val="22"/>
        </w:rPr>
      </w:pPr>
      <w:r w:rsidRPr="00781B05">
        <w:rPr>
          <w:lang w:val="en-US"/>
        </w:rPr>
        <w:t xml:space="preserve">In </w:t>
      </w:r>
      <w:r>
        <w:rPr>
          <w:lang w:val="en-US"/>
        </w:rPr>
        <w:t xml:space="preserve">[1] </w:t>
      </w:r>
      <w:r w:rsidRPr="00781B05">
        <w:rPr>
          <w:szCs w:val="22"/>
        </w:rPr>
        <w:t>IEEE P802.11ay/D1.0, November 2017</w:t>
      </w:r>
    </w:p>
    <w:p w:rsidR="007D7AD1" w:rsidRDefault="007D7AD1">
      <w:pPr>
        <w:rPr>
          <w:lang w:val="en-US"/>
        </w:rPr>
      </w:pPr>
      <w:r>
        <w:rPr>
          <w:lang w:val="en-US"/>
        </w:rPr>
        <w:t xml:space="preserve">In P122L27 </w:t>
      </w:r>
    </w:p>
    <w:p w:rsidR="007D7AD1" w:rsidRDefault="00781B05">
      <w:pPr>
        <w:rPr>
          <w:ins w:id="7" w:author="Solomon Trainin" w:date="2018-01-17T15:17:00Z"/>
          <w:sz w:val="20"/>
        </w:rPr>
      </w:pPr>
      <w:ins w:id="8" w:author="Solomon Trainin" w:date="2018-01-17T15:16:00Z">
        <w:r w:rsidRPr="00665B4C">
          <w:rPr>
            <w:rFonts w:ascii="Calibri" w:hAnsi="Calibri" w:cs="Calibri"/>
            <w:color w:val="000000"/>
            <w:szCs w:val="22"/>
            <w:lang w:val="en-US" w:bidi="he-IL"/>
          </w:rPr>
          <w:t xml:space="preserve">For each HT-immediate block ack agreement that does not use segmentation and reassembly </w:t>
        </w:r>
      </w:ins>
      <w:del w:id="9" w:author="Solomon Trainin" w:date="2018-01-17T15:16:00Z">
        <w:r w:rsidR="007D7AD1" w:rsidDel="00781B05">
          <w:rPr>
            <w:sz w:val="20"/>
          </w:rPr>
          <w:delText xml:space="preserve">A </w:delText>
        </w:r>
      </w:del>
      <w:ins w:id="10" w:author="Solomon Trainin" w:date="2018-01-17T15:16:00Z">
        <w:r>
          <w:rPr>
            <w:sz w:val="20"/>
          </w:rPr>
          <w:t xml:space="preserve">a </w:t>
        </w:r>
      </w:ins>
      <w:r w:rsidR="007D7AD1">
        <w:rPr>
          <w:sz w:val="20"/>
        </w:rPr>
        <w:t xml:space="preserve">receive reordering buffer shall be maintained for each HT-immediate block ack agreement </w:t>
      </w:r>
      <w:del w:id="11" w:author="Solomon Trainin" w:date="2018-01-17T15:15:00Z">
        <w:r w:rsidR="007D7AD1" w:rsidDel="00781B05">
          <w:rPr>
            <w:sz w:val="20"/>
          </w:rPr>
          <w:delText xml:space="preserve">that does not use segmentation and reassembly. </w:delText>
        </w:r>
      </w:del>
      <w:r w:rsidR="007D7AD1">
        <w:rPr>
          <w:sz w:val="20"/>
        </w:rPr>
        <w:t>Each receive reordering buffer includes a record comprising the following:</w:t>
      </w:r>
    </w:p>
    <w:p w:rsidR="00781B05" w:rsidRDefault="00781B05">
      <w:pPr>
        <w:rPr>
          <w:ins w:id="12" w:author="Solomon Trainin" w:date="2018-01-17T15:17:00Z"/>
          <w:lang w:val="en-US"/>
        </w:rPr>
      </w:pPr>
    </w:p>
    <w:p w:rsidR="00781B05" w:rsidRDefault="00781B05" w:rsidP="00781B05">
      <w:pPr>
        <w:rPr>
          <w:lang w:val="en-US"/>
        </w:rPr>
      </w:pPr>
      <w:r>
        <w:rPr>
          <w:lang w:val="en-US"/>
        </w:rPr>
        <w:t xml:space="preserve">In P122L31 </w:t>
      </w:r>
    </w:p>
    <w:p w:rsidR="00781B05" w:rsidRDefault="00781B05">
      <w:pPr>
        <w:rPr>
          <w:lang w:val="en-US"/>
        </w:rPr>
      </w:pPr>
      <w:ins w:id="13" w:author="Solomon Trainin" w:date="2018-01-17T15:16:00Z">
        <w:r w:rsidRPr="00665B4C">
          <w:rPr>
            <w:rFonts w:ascii="Calibri" w:hAnsi="Calibri" w:cs="Calibri"/>
            <w:color w:val="000000"/>
            <w:szCs w:val="22"/>
            <w:lang w:val="en-US" w:bidi="he-IL"/>
          </w:rPr>
          <w:t>For each HT-immediate block ack agreement that use</w:t>
        </w:r>
      </w:ins>
      <w:r>
        <w:rPr>
          <w:rFonts w:ascii="Calibri" w:hAnsi="Calibri" w:cs="Calibri"/>
          <w:color w:val="000000"/>
          <w:szCs w:val="22"/>
          <w:lang w:val="en-US" w:bidi="he-IL"/>
        </w:rPr>
        <w:t>s</w:t>
      </w:r>
      <w:ins w:id="14" w:author="Solomon Trainin" w:date="2018-01-17T15:16:00Z">
        <w:r w:rsidRPr="00665B4C">
          <w:rPr>
            <w:rFonts w:ascii="Calibri" w:hAnsi="Calibri" w:cs="Calibri"/>
            <w:color w:val="000000"/>
            <w:szCs w:val="22"/>
            <w:lang w:val="en-US" w:bidi="he-IL"/>
          </w:rPr>
          <w:t xml:space="preserve"> segmentation and reassembly </w:t>
        </w:r>
      </w:ins>
      <w:del w:id="15" w:author="Solomon Trainin" w:date="2018-01-17T15:19:00Z">
        <w:r w:rsidDel="00781B05">
          <w:rPr>
            <w:sz w:val="20"/>
          </w:rPr>
          <w:delText xml:space="preserve">A </w:delText>
        </w:r>
      </w:del>
      <w:ins w:id="16" w:author="Solomon Trainin" w:date="2018-01-17T15:19:00Z">
        <w:r>
          <w:rPr>
            <w:sz w:val="20"/>
          </w:rPr>
          <w:t xml:space="preserve">a </w:t>
        </w:r>
      </w:ins>
      <w:r>
        <w:rPr>
          <w:sz w:val="20"/>
        </w:rPr>
        <w:t>receive reordering buffer shall be maintained for each block ack agreement that uses segmentation and reassembly. Each receive reordering buffer includes a record comprising the following:</w:t>
      </w:r>
    </w:p>
    <w:p w:rsidR="002933DC" w:rsidRDefault="002933DC"/>
    <w:p w:rsidR="004F1F08" w:rsidRDefault="004F1F08">
      <w:pPr>
        <w:rPr>
          <w:ins w:id="17" w:author="Solomon Trainin" w:date="2018-01-17T15:21:00Z"/>
        </w:rPr>
      </w:pPr>
      <w:r>
        <w:t>In P123L</w:t>
      </w:r>
      <w:r w:rsidR="00AE5A08">
        <w:t>10</w:t>
      </w:r>
    </w:p>
    <w:p w:rsidR="00AE5A08" w:rsidRDefault="00AE5A08">
      <w:pPr>
        <w:rPr>
          <w:ins w:id="18" w:author="Solomon Trainin" w:date="2018-01-17T15:24:00Z"/>
          <w:sz w:val="20"/>
        </w:rPr>
      </w:pPr>
      <w:ins w:id="19" w:author="Solomon Trainin" w:date="2018-01-17T15:16:00Z">
        <w:r w:rsidRPr="00665B4C">
          <w:rPr>
            <w:rFonts w:ascii="Calibri" w:hAnsi="Calibri" w:cs="Calibri"/>
            <w:color w:val="000000"/>
            <w:szCs w:val="22"/>
            <w:lang w:val="en-US" w:bidi="he-IL"/>
          </w:rPr>
          <w:t>For each HT-immediate block ack agreement that use</w:t>
        </w:r>
      </w:ins>
      <w:r>
        <w:rPr>
          <w:rFonts w:ascii="Calibri" w:hAnsi="Calibri" w:cs="Calibri"/>
          <w:color w:val="000000"/>
          <w:szCs w:val="22"/>
          <w:lang w:val="en-US" w:bidi="he-IL"/>
        </w:rPr>
        <w:t>s</w:t>
      </w:r>
      <w:ins w:id="20" w:author="Solomon Trainin" w:date="2018-01-17T15:16:00Z">
        <w:r w:rsidRPr="00665B4C">
          <w:rPr>
            <w:rFonts w:ascii="Calibri" w:hAnsi="Calibri" w:cs="Calibri"/>
            <w:color w:val="000000"/>
            <w:szCs w:val="22"/>
            <w:lang w:val="en-US" w:bidi="he-IL"/>
          </w:rPr>
          <w:t xml:space="preserve"> segmentation and reassembly</w:t>
        </w:r>
      </w:ins>
      <w:r>
        <w:rPr>
          <w:sz w:val="20"/>
        </w:rPr>
        <w:t xml:space="preserve"> </w:t>
      </w:r>
      <w:ins w:id="21" w:author="Solomon Trainin" w:date="2018-01-17T15:23:00Z">
        <w:r>
          <w:rPr>
            <w:sz w:val="20"/>
          </w:rPr>
          <w:t xml:space="preserve">WinStart and WinEnd variable shall be </w:t>
        </w:r>
      </w:ins>
      <w:r w:rsidR="00E24AD0">
        <w:rPr>
          <w:sz w:val="20"/>
        </w:rPr>
        <w:t>initialized</w:t>
      </w:r>
      <w:ins w:id="22" w:author="Solomon Trainin" w:date="2018-01-17T15:24:00Z">
        <w:r>
          <w:rPr>
            <w:sz w:val="20"/>
          </w:rPr>
          <w:t xml:space="preserve"> as follows:</w:t>
        </w:r>
      </w:ins>
    </w:p>
    <w:p w:rsidR="004F1F08" w:rsidRDefault="004F1F08"/>
    <w:p w:rsidR="003D63E9" w:rsidRDefault="003D63E9"/>
    <w:p w:rsidR="003D63E9" w:rsidRPr="003D63E9" w:rsidRDefault="003D63E9">
      <w:pPr>
        <w:rPr>
          <w:szCs w:val="22"/>
        </w:rPr>
      </w:pPr>
      <w:r w:rsidRPr="003D63E9">
        <w:rPr>
          <w:szCs w:val="22"/>
        </w:rPr>
        <w:t>In P123L18</w:t>
      </w:r>
    </w:p>
    <w:p w:rsidR="003D63E9" w:rsidRDefault="003D63E9">
      <w:pPr>
        <w:rPr>
          <w:szCs w:val="22"/>
        </w:rPr>
      </w:pPr>
      <w:r w:rsidRPr="003D63E9">
        <w:rPr>
          <w:szCs w:val="22"/>
        </w:rPr>
        <w:lastRenderedPageBreak/>
        <w:t xml:space="preserve">Move to end of the </w:t>
      </w:r>
      <w:r w:rsidR="00E24AD0" w:rsidRPr="003D63E9">
        <w:rPr>
          <w:szCs w:val="22"/>
        </w:rPr>
        <w:t>sub clause</w:t>
      </w:r>
      <w:r w:rsidRPr="003D63E9">
        <w:rPr>
          <w:szCs w:val="22"/>
        </w:rPr>
        <w:t xml:space="preserve"> sente</w:t>
      </w:r>
      <w:r w:rsidR="00AD5586">
        <w:rPr>
          <w:szCs w:val="22"/>
        </w:rPr>
        <w:t>n</w:t>
      </w:r>
      <w:r w:rsidRPr="003D63E9">
        <w:rPr>
          <w:szCs w:val="22"/>
        </w:rPr>
        <w:t xml:space="preserve">ce “Any MSDU that has been passed up to the next MAC process shall be deleted from the receive reordering buffer.” </w:t>
      </w:r>
    </w:p>
    <w:p w:rsidR="003D63E9" w:rsidRDefault="003D63E9">
      <w:pPr>
        <w:rPr>
          <w:szCs w:val="22"/>
        </w:rPr>
      </w:pPr>
    </w:p>
    <w:p w:rsidR="003D63E9" w:rsidRPr="003D63E9" w:rsidRDefault="003D63E9" w:rsidP="003D63E9">
      <w:pPr>
        <w:rPr>
          <w:szCs w:val="22"/>
        </w:rPr>
      </w:pPr>
      <w:r w:rsidRPr="003D63E9">
        <w:rPr>
          <w:szCs w:val="22"/>
        </w:rPr>
        <w:t>In P123L</w:t>
      </w:r>
      <w:r>
        <w:rPr>
          <w:szCs w:val="22"/>
        </w:rPr>
        <w:t>20</w:t>
      </w:r>
    </w:p>
    <w:p w:rsidR="003D63E9" w:rsidRDefault="003D63E9">
      <w:pPr>
        <w:rPr>
          <w:szCs w:val="22"/>
        </w:rPr>
      </w:pPr>
      <w:ins w:id="23" w:author="Solomon Trainin" w:date="2018-01-17T15:31:00Z">
        <w:r w:rsidRPr="00665B4C">
          <w:rPr>
            <w:rFonts w:ascii="Calibri" w:hAnsi="Calibri" w:cs="Calibri"/>
            <w:color w:val="000000"/>
            <w:szCs w:val="22"/>
            <w:lang w:val="en-US" w:bidi="he-IL"/>
          </w:rPr>
          <w:t>For each HT-immediate block ack agreement that use</w:t>
        </w:r>
        <w:r>
          <w:rPr>
            <w:rFonts w:ascii="Calibri" w:hAnsi="Calibri" w:cs="Calibri"/>
            <w:color w:val="000000"/>
            <w:szCs w:val="22"/>
            <w:lang w:val="en-US" w:bidi="he-IL"/>
          </w:rPr>
          <w:t>s</w:t>
        </w:r>
        <w:r w:rsidRPr="00665B4C">
          <w:rPr>
            <w:rFonts w:ascii="Calibri" w:hAnsi="Calibri" w:cs="Calibri"/>
            <w:color w:val="000000"/>
            <w:szCs w:val="22"/>
            <w:lang w:val="en-US" w:bidi="he-IL"/>
          </w:rPr>
          <w:t xml:space="preserve"> segmentation and reassembly</w:t>
        </w:r>
        <w:r>
          <w:rPr>
            <w:sz w:val="20"/>
          </w:rPr>
          <w:t xml:space="preserve"> </w:t>
        </w:r>
      </w:ins>
      <w:del w:id="24" w:author="Solomon Trainin" w:date="2018-01-17T15:31:00Z">
        <w:r w:rsidRPr="003D63E9" w:rsidDel="003D63E9">
          <w:rPr>
            <w:szCs w:val="22"/>
          </w:rPr>
          <w:delText xml:space="preserve">The </w:delText>
        </w:r>
      </w:del>
      <w:ins w:id="25" w:author="Solomon Trainin" w:date="2018-01-17T15:31:00Z">
        <w:r>
          <w:rPr>
            <w:szCs w:val="22"/>
          </w:rPr>
          <w:t>t</w:t>
        </w:r>
        <w:r w:rsidRPr="003D63E9">
          <w:rPr>
            <w:szCs w:val="22"/>
          </w:rPr>
          <w:t xml:space="preserve">he </w:t>
        </w:r>
      </w:ins>
      <w:r w:rsidRPr="003D63E9">
        <w:rPr>
          <w:szCs w:val="22"/>
        </w:rPr>
        <w:t>recipient shall always pass MSDUs or A-MSDUs up to the next MAC process in order of increasing 20 MSDU Sequence Number subfield value.</w:t>
      </w:r>
    </w:p>
    <w:p w:rsidR="004452AC" w:rsidRDefault="004452AC" w:rsidP="004452AC">
      <w:pPr>
        <w:rPr>
          <w:szCs w:val="22"/>
        </w:rPr>
      </w:pPr>
    </w:p>
    <w:p w:rsidR="004452AC" w:rsidRDefault="004452AC" w:rsidP="004452AC">
      <w:pPr>
        <w:rPr>
          <w:rFonts w:eastAsia="ArialMT"/>
          <w:szCs w:val="22"/>
          <w:lang w:val="en-US" w:bidi="he-IL"/>
        </w:rPr>
      </w:pPr>
      <w:proofErr w:type="gramStart"/>
      <w:r w:rsidRPr="004452AC">
        <w:rPr>
          <w:szCs w:val="22"/>
        </w:rPr>
        <w:t>In reference to</w:t>
      </w:r>
      <w:proofErr w:type="gramEnd"/>
      <w:r w:rsidRPr="004452AC">
        <w:rPr>
          <w:szCs w:val="22"/>
        </w:rPr>
        <w:t xml:space="preserve"> [2] </w:t>
      </w:r>
      <w:r w:rsidRPr="004452AC">
        <w:rPr>
          <w:rFonts w:eastAsia="ArialMT"/>
          <w:szCs w:val="22"/>
          <w:lang w:val="en-US" w:bidi="he-IL"/>
        </w:rPr>
        <w:t>EEE Std 802.11-2016</w:t>
      </w:r>
    </w:p>
    <w:p w:rsidR="00AD5586" w:rsidRPr="00AD5586" w:rsidRDefault="00AD5586" w:rsidP="004452AC">
      <w:pPr>
        <w:rPr>
          <w:bCs/>
          <w:szCs w:val="22"/>
        </w:rPr>
      </w:pPr>
      <w:r w:rsidRPr="00AD5586">
        <w:rPr>
          <w:bCs/>
          <w:szCs w:val="22"/>
        </w:rPr>
        <w:t>In P1426</w:t>
      </w:r>
    </w:p>
    <w:p w:rsidR="00AD5586" w:rsidRDefault="00AD5586" w:rsidP="00AD5586">
      <w:pPr>
        <w:rPr>
          <w:ins w:id="26" w:author="Solomon Trainin" w:date="2018-01-17T15:36:00Z"/>
          <w:sz w:val="20"/>
        </w:rPr>
      </w:pPr>
      <w:ins w:id="27" w:author="Solomon Trainin" w:date="2018-01-17T15:36:00Z">
        <w:r w:rsidRPr="00665B4C">
          <w:rPr>
            <w:rFonts w:ascii="Calibri" w:hAnsi="Calibri" w:cs="Calibri"/>
            <w:color w:val="000000"/>
            <w:szCs w:val="22"/>
            <w:lang w:val="en-US" w:bidi="he-IL"/>
          </w:rPr>
          <w:t xml:space="preserve">For each HT-immediate block ack agreement that </w:t>
        </w:r>
        <w:r>
          <w:rPr>
            <w:rFonts w:ascii="Calibri" w:hAnsi="Calibri" w:cs="Calibri"/>
            <w:color w:val="000000"/>
            <w:szCs w:val="22"/>
            <w:lang w:val="en-US" w:bidi="he-IL"/>
          </w:rPr>
          <w:t xml:space="preserve">does not </w:t>
        </w:r>
        <w:r w:rsidRPr="00665B4C">
          <w:rPr>
            <w:rFonts w:ascii="Calibri" w:hAnsi="Calibri" w:cs="Calibri"/>
            <w:color w:val="000000"/>
            <w:szCs w:val="22"/>
            <w:lang w:val="en-US" w:bidi="he-IL"/>
          </w:rPr>
          <w:t>use segmentation and reassembly</w:t>
        </w:r>
        <w:r>
          <w:rPr>
            <w:sz w:val="20"/>
          </w:rPr>
          <w:t xml:space="preserve"> WinStart and WinEnd variable shall be </w:t>
        </w:r>
      </w:ins>
      <w:r w:rsidR="00E24AD0">
        <w:rPr>
          <w:sz w:val="20"/>
        </w:rPr>
        <w:t>initialized</w:t>
      </w:r>
      <w:ins w:id="28" w:author="Solomon Trainin" w:date="2018-01-17T15:36:00Z">
        <w:r>
          <w:rPr>
            <w:sz w:val="20"/>
          </w:rPr>
          <w:t xml:space="preserve"> as follows:</w:t>
        </w:r>
      </w:ins>
    </w:p>
    <w:p w:rsidR="004452AC" w:rsidRPr="00AD5586" w:rsidRDefault="00AD5586">
      <w:pPr>
        <w:rPr>
          <w:szCs w:val="22"/>
        </w:rPr>
      </w:pPr>
      <w:proofErr w:type="spellStart"/>
      <w:r w:rsidRPr="00AD5586">
        <w:rPr>
          <w:i/>
          <w:iCs/>
          <w:szCs w:val="22"/>
          <w:lang w:val="en-US" w:bidi="he-IL"/>
        </w:rPr>
        <w:t>WinStartB</w:t>
      </w:r>
      <w:proofErr w:type="spellEnd"/>
      <w:r w:rsidRPr="00AD5586">
        <w:rPr>
          <w:i/>
          <w:iCs/>
          <w:szCs w:val="22"/>
          <w:lang w:val="en-US" w:bidi="he-IL"/>
        </w:rPr>
        <w:t xml:space="preserve"> </w:t>
      </w:r>
      <w:r w:rsidRPr="00AD5586">
        <w:rPr>
          <w:rFonts w:eastAsia="TimesNewRomanPSMT"/>
          <w:szCs w:val="22"/>
          <w:lang w:val="en-US" w:bidi="he-IL"/>
        </w:rPr>
        <w:t>is initialized to the Starting Sequence Number subfield value of</w:t>
      </w:r>
    </w:p>
    <w:p w:rsidR="003D63E9" w:rsidRDefault="00C6169C" w:rsidP="00C6169C">
      <w:pPr>
        <w:autoSpaceDE w:val="0"/>
        <w:autoSpaceDN w:val="0"/>
        <w:adjustRightInd w:val="0"/>
        <w:rPr>
          <w:rFonts w:eastAsia="TimesNewRomanPSMT"/>
          <w:szCs w:val="22"/>
          <w:lang w:val="en-US" w:bidi="he-IL"/>
        </w:rPr>
      </w:pPr>
      <w:r>
        <w:rPr>
          <w:rFonts w:eastAsia="TimesNewRomanPSMT"/>
          <w:szCs w:val="22"/>
          <w:lang w:val="en-US" w:bidi="he-IL"/>
        </w:rPr>
        <w:t>Remove sentence “</w:t>
      </w:r>
      <w:r w:rsidRPr="00C6169C">
        <w:rPr>
          <w:rFonts w:eastAsia="TimesNewRomanPSMT"/>
          <w:szCs w:val="22"/>
          <w:lang w:val="en-US" w:bidi="he-IL"/>
        </w:rPr>
        <w:t>Any MSDU or A-MSDU that has been passed up to the next MAC process shall be deleted from the receive reordering buffer.</w:t>
      </w:r>
      <w:r>
        <w:rPr>
          <w:rFonts w:eastAsia="TimesNewRomanPSMT"/>
          <w:szCs w:val="22"/>
          <w:lang w:val="en-US" w:bidi="he-IL"/>
        </w:rPr>
        <w:t>”</w:t>
      </w:r>
    </w:p>
    <w:p w:rsidR="00C6169C" w:rsidRDefault="00C6169C" w:rsidP="00C6169C">
      <w:pPr>
        <w:autoSpaceDE w:val="0"/>
        <w:autoSpaceDN w:val="0"/>
        <w:adjustRightInd w:val="0"/>
        <w:rPr>
          <w:rFonts w:eastAsia="TimesNewRomanPSMT"/>
          <w:szCs w:val="22"/>
          <w:lang w:val="en-US" w:bidi="he-IL"/>
        </w:rPr>
      </w:pPr>
    </w:p>
    <w:p w:rsidR="00C6169C" w:rsidRPr="00C6169C" w:rsidRDefault="00C6169C" w:rsidP="00C6169C">
      <w:pPr>
        <w:autoSpaceDE w:val="0"/>
        <w:autoSpaceDN w:val="0"/>
        <w:adjustRightInd w:val="0"/>
        <w:rPr>
          <w:rFonts w:eastAsia="TimesNewRomanPSMT"/>
          <w:szCs w:val="22"/>
          <w:lang w:val="en-US" w:bidi="he-IL"/>
        </w:rPr>
      </w:pPr>
      <w:r>
        <w:rPr>
          <w:rFonts w:eastAsia="TimesNewRomanPSMT"/>
          <w:szCs w:val="22"/>
          <w:lang w:val="en-US" w:bidi="he-IL"/>
        </w:rPr>
        <w:t>In P1427</w:t>
      </w:r>
    </w:p>
    <w:p w:rsidR="003D63E9" w:rsidRPr="00C6169C" w:rsidRDefault="00C6169C" w:rsidP="00C6169C">
      <w:pPr>
        <w:autoSpaceDE w:val="0"/>
        <w:autoSpaceDN w:val="0"/>
        <w:adjustRightInd w:val="0"/>
        <w:rPr>
          <w:rFonts w:eastAsia="TimesNewRomanPSMT"/>
          <w:szCs w:val="22"/>
          <w:lang w:val="en-US" w:bidi="he-IL"/>
        </w:rPr>
      </w:pPr>
      <w:ins w:id="29" w:author="Solomon Trainin" w:date="2018-01-17T15:40:00Z">
        <w:r w:rsidRPr="00665B4C">
          <w:rPr>
            <w:rFonts w:ascii="Calibri" w:hAnsi="Calibri" w:cs="Calibri"/>
            <w:color w:val="000000"/>
            <w:szCs w:val="22"/>
            <w:lang w:val="en-US" w:bidi="he-IL"/>
          </w:rPr>
          <w:t xml:space="preserve">For each HT-immediate block ack agreement that </w:t>
        </w:r>
        <w:r>
          <w:rPr>
            <w:rFonts w:ascii="Calibri" w:hAnsi="Calibri" w:cs="Calibri"/>
            <w:color w:val="000000"/>
            <w:szCs w:val="22"/>
            <w:lang w:val="en-US" w:bidi="he-IL"/>
          </w:rPr>
          <w:t xml:space="preserve">does not </w:t>
        </w:r>
        <w:r w:rsidRPr="00665B4C">
          <w:rPr>
            <w:rFonts w:ascii="Calibri" w:hAnsi="Calibri" w:cs="Calibri"/>
            <w:color w:val="000000"/>
            <w:szCs w:val="22"/>
            <w:lang w:val="en-US" w:bidi="he-IL"/>
          </w:rPr>
          <w:t xml:space="preserve">use segmentation and </w:t>
        </w:r>
        <w:r>
          <w:rPr>
            <w:rFonts w:ascii="Calibri" w:hAnsi="Calibri" w:cs="Calibri"/>
            <w:color w:val="000000"/>
            <w:szCs w:val="22"/>
            <w:lang w:val="en-US" w:bidi="he-IL"/>
          </w:rPr>
          <w:t xml:space="preserve">reassembly </w:t>
        </w:r>
      </w:ins>
      <w:del w:id="30" w:author="Solomon Trainin" w:date="2018-01-17T15:40:00Z">
        <w:r w:rsidRPr="00C6169C" w:rsidDel="00C6169C">
          <w:rPr>
            <w:rFonts w:eastAsia="TimesNewRomanPSMT"/>
            <w:szCs w:val="22"/>
            <w:lang w:val="en-US" w:bidi="he-IL"/>
          </w:rPr>
          <w:delText xml:space="preserve">The </w:delText>
        </w:r>
      </w:del>
      <w:ins w:id="31" w:author="Solomon Trainin" w:date="2018-01-17T15:40:00Z">
        <w:r>
          <w:rPr>
            <w:rFonts w:eastAsia="TimesNewRomanPSMT"/>
            <w:szCs w:val="22"/>
            <w:lang w:val="en-US" w:bidi="he-IL"/>
          </w:rPr>
          <w:t>t</w:t>
        </w:r>
        <w:r w:rsidRPr="00C6169C">
          <w:rPr>
            <w:rFonts w:eastAsia="TimesNewRomanPSMT"/>
            <w:szCs w:val="22"/>
            <w:lang w:val="en-US" w:bidi="he-IL"/>
          </w:rPr>
          <w:t xml:space="preserve">he </w:t>
        </w:r>
      </w:ins>
      <w:r w:rsidRPr="00C6169C">
        <w:rPr>
          <w:rFonts w:eastAsia="TimesNewRomanPSMT"/>
          <w:szCs w:val="22"/>
          <w:lang w:val="en-US" w:bidi="he-IL"/>
        </w:rPr>
        <w:t>recipient shall always pass MSDUs or A-MSDUs up to the next MAC process in order of increasing Sequence Number subfield value.</w:t>
      </w:r>
    </w:p>
    <w:p w:rsidR="00C6169C" w:rsidDel="00EB7770" w:rsidRDefault="00C6169C">
      <w:pPr>
        <w:rPr>
          <w:del w:id="32" w:author="Solomon Trainin" w:date="2018-02-08T13:22:00Z"/>
        </w:rPr>
      </w:pPr>
    </w:p>
    <w:tbl>
      <w:tblPr>
        <w:tblW w:w="8069" w:type="dxa"/>
        <w:tblLook w:val="04A0" w:firstRow="1" w:lastRow="0" w:firstColumn="1" w:lastColumn="0" w:noHBand="0" w:noVBand="1"/>
      </w:tblPr>
      <w:tblGrid>
        <w:gridCol w:w="663"/>
        <w:gridCol w:w="939"/>
        <w:gridCol w:w="939"/>
        <w:gridCol w:w="2767"/>
        <w:gridCol w:w="2761"/>
      </w:tblGrid>
      <w:tr w:rsidR="004C08A6" w:rsidRPr="002933DC" w:rsidDel="00EB7770" w:rsidTr="004C08A6">
        <w:trPr>
          <w:trHeight w:val="2304"/>
          <w:del w:id="33" w:author="Solomon Trainin" w:date="2018-02-08T13:22:00Z"/>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2933DC" w:rsidDel="00EB7770" w:rsidRDefault="004C08A6" w:rsidP="002933DC">
            <w:pPr>
              <w:jc w:val="right"/>
              <w:rPr>
                <w:del w:id="34" w:author="Solomon Trainin" w:date="2018-02-08T13:22:00Z"/>
                <w:rFonts w:ascii="Calibri" w:hAnsi="Calibri" w:cs="Calibri"/>
                <w:color w:val="000000"/>
                <w:szCs w:val="22"/>
                <w:lang w:val="en-US" w:bidi="he-IL"/>
              </w:rPr>
            </w:pPr>
            <w:del w:id="35" w:author="Solomon Trainin" w:date="2018-02-08T13:22:00Z">
              <w:r w:rsidRPr="002933DC" w:rsidDel="00EB7770">
                <w:rPr>
                  <w:rFonts w:ascii="Calibri" w:hAnsi="Calibri" w:cs="Calibri"/>
                  <w:color w:val="000000"/>
                  <w:szCs w:val="22"/>
                  <w:lang w:val="en-US" w:bidi="he-IL"/>
                </w:rPr>
                <w:delText>2245</w:delText>
              </w:r>
            </w:del>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2933DC" w:rsidDel="00EB7770" w:rsidRDefault="004C08A6" w:rsidP="002933DC">
            <w:pPr>
              <w:jc w:val="right"/>
              <w:rPr>
                <w:del w:id="36" w:author="Solomon Trainin" w:date="2018-02-08T13:22:00Z"/>
                <w:rFonts w:ascii="Calibri" w:hAnsi="Calibri" w:cs="Calibri"/>
                <w:color w:val="000000"/>
                <w:szCs w:val="22"/>
                <w:lang w:val="en-US" w:bidi="he-IL"/>
              </w:rPr>
            </w:pPr>
            <w:del w:id="37" w:author="Solomon Trainin" w:date="2018-02-08T13:22:00Z">
              <w:r w:rsidRPr="002933DC" w:rsidDel="00EB7770">
                <w:rPr>
                  <w:rFonts w:ascii="Calibri" w:hAnsi="Calibri" w:cs="Calibri"/>
                  <w:color w:val="000000"/>
                  <w:szCs w:val="22"/>
                  <w:lang w:val="en-US" w:bidi="he-IL"/>
                </w:rPr>
                <w:delText>116.03</w:delText>
              </w:r>
            </w:del>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2933DC" w:rsidDel="00EB7770" w:rsidRDefault="004C08A6" w:rsidP="002933DC">
            <w:pPr>
              <w:rPr>
                <w:del w:id="38" w:author="Solomon Trainin" w:date="2018-02-08T13:22:00Z"/>
                <w:rFonts w:ascii="Calibri" w:hAnsi="Calibri" w:cs="Calibri"/>
                <w:color w:val="000000"/>
                <w:szCs w:val="22"/>
                <w:lang w:val="en-US" w:bidi="he-IL"/>
              </w:rPr>
            </w:pPr>
            <w:del w:id="39" w:author="Solomon Trainin" w:date="2018-02-08T13:22:00Z">
              <w:r w:rsidRPr="002933DC" w:rsidDel="00EB7770">
                <w:rPr>
                  <w:rFonts w:ascii="Calibri" w:hAnsi="Calibri" w:cs="Calibri"/>
                  <w:color w:val="000000"/>
                  <w:szCs w:val="22"/>
                  <w:lang w:val="en-US" w:bidi="he-IL"/>
                </w:rPr>
                <w:delText>10.24.2</w:delText>
              </w:r>
            </w:del>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4C08A6" w:rsidRPr="002933DC" w:rsidDel="00EB7770" w:rsidRDefault="004C08A6" w:rsidP="002933DC">
            <w:pPr>
              <w:rPr>
                <w:del w:id="40" w:author="Solomon Trainin" w:date="2018-02-08T13:22:00Z"/>
                <w:rFonts w:ascii="Calibri" w:hAnsi="Calibri" w:cs="Calibri"/>
                <w:color w:val="000000"/>
                <w:szCs w:val="22"/>
                <w:lang w:val="en-US" w:bidi="he-IL"/>
              </w:rPr>
            </w:pPr>
            <w:del w:id="41" w:author="Solomon Trainin" w:date="2018-02-08T13:22:00Z">
              <w:r w:rsidRPr="002933DC" w:rsidDel="00EB7770">
                <w:rPr>
                  <w:rFonts w:ascii="Calibri" w:hAnsi="Calibri" w:cs="Calibri"/>
                  <w:color w:val="000000"/>
                  <w:szCs w:val="22"/>
                  <w:lang w:val="en-US" w:bidi="he-IL"/>
                </w:rPr>
                <w:delText>It is not clear whether a recipient can accept a BA agreement by setting SAR enabled to 0 (or SAR config element not present) and accepts/modifies the Block Ack Parameter set in ADDBA response</w:delText>
              </w:r>
            </w:del>
          </w:p>
        </w:tc>
        <w:tc>
          <w:tcPr>
            <w:tcW w:w="2761" w:type="dxa"/>
            <w:tcBorders>
              <w:top w:val="single" w:sz="4" w:space="0" w:color="auto"/>
              <w:left w:val="nil"/>
              <w:bottom w:val="single" w:sz="4" w:space="0" w:color="auto"/>
              <w:right w:val="single" w:sz="4" w:space="0" w:color="auto"/>
            </w:tcBorders>
            <w:shd w:val="clear" w:color="auto" w:fill="auto"/>
            <w:hideMark/>
          </w:tcPr>
          <w:p w:rsidR="004C08A6" w:rsidRPr="002933DC" w:rsidDel="00EB7770" w:rsidRDefault="004C08A6" w:rsidP="002933DC">
            <w:pPr>
              <w:rPr>
                <w:del w:id="42" w:author="Solomon Trainin" w:date="2018-02-08T13:22:00Z"/>
                <w:rFonts w:ascii="Calibri" w:hAnsi="Calibri" w:cs="Calibri"/>
                <w:color w:val="000000"/>
                <w:szCs w:val="22"/>
                <w:lang w:val="en-US" w:bidi="he-IL"/>
              </w:rPr>
            </w:pPr>
            <w:del w:id="43" w:author="Solomon Trainin" w:date="2018-02-08T13:22:00Z">
              <w:r w:rsidRPr="002933DC" w:rsidDel="00EB7770">
                <w:rPr>
                  <w:rFonts w:ascii="Calibri" w:hAnsi="Calibri" w:cs="Calibri"/>
                  <w:color w:val="000000"/>
                  <w:szCs w:val="22"/>
                  <w:lang w:val="en-US" w:bidi="he-IL"/>
                </w:rPr>
                <w:delText>should not allow such behavior</w:delText>
              </w:r>
              <w:r w:rsidRPr="002933DC" w:rsidDel="00EB7770">
                <w:rPr>
                  <w:rFonts w:ascii="Calibri" w:hAnsi="Calibri" w:cs="Calibri"/>
                  <w:color w:val="000000"/>
                  <w:szCs w:val="22"/>
                  <w:lang w:val="en-US" w:bidi="he-IL"/>
                </w:rPr>
                <w:br/>
              </w:r>
              <w:r w:rsidRPr="002933DC" w:rsidDel="00EB7770">
                <w:rPr>
                  <w:rFonts w:ascii="Calibri" w:hAnsi="Calibri" w:cs="Calibri"/>
                  <w:color w:val="000000"/>
                  <w:szCs w:val="22"/>
                  <w:lang w:val="en-US" w:bidi="he-IL"/>
                </w:rPr>
                <w:br/>
                <w:delText>change to "A recipient may reject the BA agreement ..."</w:delText>
              </w:r>
            </w:del>
          </w:p>
        </w:tc>
      </w:tr>
    </w:tbl>
    <w:p w:rsidR="00584FA3" w:rsidDel="00EB7770" w:rsidRDefault="00584FA3" w:rsidP="00584FA3">
      <w:pPr>
        <w:rPr>
          <w:del w:id="44" w:author="Solomon Trainin" w:date="2018-02-08T13:22:00Z"/>
          <w:b/>
          <w:bCs/>
          <w:lang w:val="en-US"/>
        </w:rPr>
      </w:pPr>
      <w:del w:id="45" w:author="Solomon Trainin" w:date="2018-02-08T13:22:00Z">
        <w:r w:rsidDel="00EB7770">
          <w:rPr>
            <w:lang w:val="en-US"/>
          </w:rPr>
          <w:delText xml:space="preserve">Proposal: </w:delText>
        </w:r>
        <w:r w:rsidDel="00EB7770">
          <w:rPr>
            <w:b/>
            <w:bCs/>
            <w:lang w:val="en-US"/>
          </w:rPr>
          <w:delText>Reject</w:delText>
        </w:r>
      </w:del>
    </w:p>
    <w:p w:rsidR="00584FA3" w:rsidDel="00EB7770" w:rsidRDefault="00584FA3" w:rsidP="00584FA3">
      <w:pPr>
        <w:rPr>
          <w:del w:id="46" w:author="Solomon Trainin" w:date="2018-02-08T13:22:00Z"/>
          <w:lang w:val="en-US"/>
        </w:rPr>
      </w:pPr>
      <w:del w:id="47" w:author="Solomon Trainin" w:date="2018-02-08T13:22:00Z">
        <w:r w:rsidRPr="003956B6" w:rsidDel="00EB7770">
          <w:rPr>
            <w:lang w:val="en-US"/>
          </w:rPr>
          <w:delText>Discussion:</w:delText>
        </w:r>
      </w:del>
    </w:p>
    <w:p w:rsidR="006859D7" w:rsidDel="00EB7770" w:rsidRDefault="006859D7" w:rsidP="00584FA3">
      <w:pPr>
        <w:rPr>
          <w:del w:id="48" w:author="Solomon Trainin" w:date="2018-02-08T13:22:00Z"/>
          <w:lang w:val="en-US"/>
        </w:rPr>
      </w:pPr>
      <w:del w:id="49" w:author="Solomon Trainin" w:date="2018-02-08T13:22:00Z">
        <w:r w:rsidDel="00EB7770">
          <w:rPr>
            <w:lang w:val="en-US"/>
          </w:rPr>
          <w:delText xml:space="preserve">A recipient may reject the ADDBA request by setting the </w:delText>
        </w:r>
        <w:r w:rsidR="007B05E4" w:rsidDel="00EB7770">
          <w:rPr>
            <w:lang w:val="en-US"/>
          </w:rPr>
          <w:delText xml:space="preserve">Status code in the ADDBA response frame to anything but SUCCESS. From the other side the originator may reject the Block Ack agreement by issuing DELBA frame to the recipient. There are multiple parameters that may be </w:delText>
        </w:r>
        <w:r w:rsidR="00C57DEE" w:rsidDel="00EB7770">
          <w:rPr>
            <w:lang w:val="en-US"/>
          </w:rPr>
          <w:delText>negotiated</w:delText>
        </w:r>
        <w:r w:rsidR="007B05E4" w:rsidDel="00EB7770">
          <w:rPr>
            <w:lang w:val="en-US"/>
          </w:rPr>
          <w:delText xml:space="preserve"> over Block Ack agreement so</w:delText>
        </w:r>
        <w:r w:rsidR="00134D3B" w:rsidDel="00EB7770">
          <w:rPr>
            <w:lang w:val="en-US"/>
          </w:rPr>
          <w:delText>,</w:delText>
        </w:r>
        <w:r w:rsidR="007B05E4" w:rsidDel="00EB7770">
          <w:rPr>
            <w:lang w:val="en-US"/>
          </w:rPr>
          <w:delText xml:space="preserve"> no need is seeing to require rejection </w:delText>
        </w:r>
        <w:r w:rsidR="00134D3B" w:rsidDel="00EB7770">
          <w:rPr>
            <w:lang w:val="en-US"/>
          </w:rPr>
          <w:delText xml:space="preserve">of </w:delText>
        </w:r>
        <w:r w:rsidR="00C57DEE" w:rsidDel="00EB7770">
          <w:rPr>
            <w:lang w:val="en-US"/>
          </w:rPr>
          <w:delText>Block</w:delText>
        </w:r>
        <w:r w:rsidR="00134D3B" w:rsidDel="00EB7770">
          <w:rPr>
            <w:lang w:val="en-US"/>
          </w:rPr>
          <w:delText xml:space="preserve"> Ack agreement establishment in</w:delText>
        </w:r>
        <w:r w:rsidR="007B05E4" w:rsidDel="00EB7770">
          <w:rPr>
            <w:lang w:val="en-US"/>
          </w:rPr>
          <w:delText xml:space="preserve"> case</w:delText>
        </w:r>
        <w:r w:rsidR="00134D3B" w:rsidDel="00EB7770">
          <w:rPr>
            <w:lang w:val="en-US"/>
          </w:rPr>
          <w:delText xml:space="preserve"> of </w:delText>
        </w:r>
        <w:r w:rsidR="007B05E4" w:rsidDel="00EB7770">
          <w:rPr>
            <w:lang w:val="en-US"/>
          </w:rPr>
          <w:delText xml:space="preserve">recipient </w:delText>
        </w:r>
        <w:r w:rsidR="00C57DEE" w:rsidDel="00EB7770">
          <w:rPr>
            <w:lang w:val="en-US"/>
          </w:rPr>
          <w:delText>rejection</w:delText>
        </w:r>
        <w:r w:rsidR="007B05E4" w:rsidDel="00EB7770">
          <w:rPr>
            <w:lang w:val="en-US"/>
          </w:rPr>
          <w:delText xml:space="preserve"> </w:delText>
        </w:r>
        <w:r w:rsidR="00134D3B" w:rsidDel="00EB7770">
          <w:rPr>
            <w:lang w:val="en-US"/>
          </w:rPr>
          <w:delText>support of SAR.</w:delText>
        </w:r>
      </w:del>
    </w:p>
    <w:p w:rsidR="00D03147" w:rsidDel="00EB7770" w:rsidRDefault="00D03147">
      <w:pPr>
        <w:rPr>
          <w:del w:id="50" w:author="Solomon Trainin" w:date="2018-02-08T13:22:00Z"/>
          <w:lang w:val="en-US"/>
        </w:rPr>
      </w:pPr>
    </w:p>
    <w:p w:rsidR="00534114" w:rsidDel="00EB7770" w:rsidRDefault="00534114">
      <w:pPr>
        <w:rPr>
          <w:del w:id="51" w:author="Solomon Trainin" w:date="2018-02-08T13:22:00Z"/>
        </w:rPr>
      </w:pPr>
    </w:p>
    <w:tbl>
      <w:tblPr>
        <w:tblW w:w="8068" w:type="dxa"/>
        <w:tblLook w:val="04A0" w:firstRow="1" w:lastRow="0" w:firstColumn="1" w:lastColumn="0" w:noHBand="0" w:noVBand="1"/>
      </w:tblPr>
      <w:tblGrid>
        <w:gridCol w:w="664"/>
        <w:gridCol w:w="939"/>
        <w:gridCol w:w="939"/>
        <w:gridCol w:w="2761"/>
        <w:gridCol w:w="2765"/>
      </w:tblGrid>
      <w:tr w:rsidR="004C08A6" w:rsidRPr="003E6164" w:rsidDel="00EB7770" w:rsidTr="004C08A6">
        <w:trPr>
          <w:trHeight w:val="864"/>
          <w:del w:id="52" w:author="Solomon Trainin" w:date="2018-02-08T13:22:00Z"/>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3E6164" w:rsidDel="00EB7770" w:rsidRDefault="004C08A6" w:rsidP="003E6164">
            <w:pPr>
              <w:jc w:val="right"/>
              <w:rPr>
                <w:del w:id="53" w:author="Solomon Trainin" w:date="2018-02-08T13:22:00Z"/>
                <w:rFonts w:ascii="Calibri" w:hAnsi="Calibri" w:cs="Calibri"/>
                <w:color w:val="000000"/>
                <w:szCs w:val="22"/>
                <w:lang w:val="en-US" w:bidi="he-IL"/>
              </w:rPr>
            </w:pPr>
            <w:del w:id="54" w:author="Solomon Trainin" w:date="2018-02-08T13:22:00Z">
              <w:r w:rsidRPr="003E6164" w:rsidDel="00EB7770">
                <w:rPr>
                  <w:rFonts w:ascii="Calibri" w:hAnsi="Calibri" w:cs="Calibri"/>
                  <w:color w:val="000000"/>
                  <w:szCs w:val="22"/>
                  <w:lang w:val="en-US" w:bidi="he-IL"/>
                </w:rPr>
                <w:delText>2266</w:delText>
              </w:r>
            </w:del>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3E6164" w:rsidDel="00EB7770" w:rsidRDefault="004C08A6" w:rsidP="003E6164">
            <w:pPr>
              <w:jc w:val="right"/>
              <w:rPr>
                <w:del w:id="55" w:author="Solomon Trainin" w:date="2018-02-08T13:22:00Z"/>
                <w:rFonts w:ascii="Calibri" w:hAnsi="Calibri" w:cs="Calibri"/>
                <w:color w:val="000000"/>
                <w:szCs w:val="22"/>
                <w:lang w:val="en-US" w:bidi="he-IL"/>
              </w:rPr>
            </w:pPr>
            <w:del w:id="56" w:author="Solomon Trainin" w:date="2018-02-08T13:22:00Z">
              <w:r w:rsidRPr="003E6164" w:rsidDel="00EB7770">
                <w:rPr>
                  <w:rFonts w:ascii="Calibri" w:hAnsi="Calibri" w:cs="Calibri"/>
                  <w:color w:val="000000"/>
                  <w:szCs w:val="22"/>
                  <w:lang w:val="en-US" w:bidi="he-IL"/>
                </w:rPr>
                <w:delText>115.40</w:delText>
              </w:r>
            </w:del>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3E6164" w:rsidDel="00EB7770" w:rsidRDefault="004C08A6" w:rsidP="003E6164">
            <w:pPr>
              <w:rPr>
                <w:del w:id="57" w:author="Solomon Trainin" w:date="2018-02-08T13:22:00Z"/>
                <w:rFonts w:ascii="Calibri" w:hAnsi="Calibri" w:cs="Calibri"/>
                <w:color w:val="000000"/>
                <w:szCs w:val="22"/>
                <w:lang w:val="en-US" w:bidi="he-IL"/>
              </w:rPr>
            </w:pPr>
            <w:del w:id="58" w:author="Solomon Trainin" w:date="2018-02-08T13:22:00Z">
              <w:r w:rsidRPr="003E6164" w:rsidDel="00EB7770">
                <w:rPr>
                  <w:rFonts w:ascii="Calibri" w:hAnsi="Calibri" w:cs="Calibri"/>
                  <w:color w:val="000000"/>
                  <w:szCs w:val="22"/>
                  <w:lang w:val="en-US" w:bidi="he-IL"/>
                </w:rPr>
                <w:delText>10.24.2</w:delText>
              </w:r>
            </w:del>
          </w:p>
        </w:tc>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4C08A6" w:rsidRPr="003E6164" w:rsidDel="00EB7770" w:rsidRDefault="004C08A6" w:rsidP="003E6164">
            <w:pPr>
              <w:rPr>
                <w:del w:id="59" w:author="Solomon Trainin" w:date="2018-02-08T13:22:00Z"/>
                <w:rFonts w:ascii="Calibri" w:hAnsi="Calibri" w:cs="Calibri"/>
                <w:color w:val="000000"/>
                <w:szCs w:val="22"/>
                <w:lang w:val="en-US" w:bidi="he-IL"/>
              </w:rPr>
            </w:pPr>
            <w:del w:id="60" w:author="Solomon Trainin" w:date="2018-02-08T13:22:00Z">
              <w:r w:rsidRPr="003E6164" w:rsidDel="00EB7770">
                <w:rPr>
                  <w:rFonts w:ascii="Calibri" w:hAnsi="Calibri" w:cs="Calibri"/>
                  <w:color w:val="000000"/>
                  <w:szCs w:val="22"/>
                  <w:lang w:val="en-US" w:bidi="he-IL"/>
                </w:rPr>
                <w:delText>Not sure there is a use case for MSDU Modulo &gt; MPDU Modulo</w:delText>
              </w:r>
            </w:del>
          </w:p>
        </w:tc>
        <w:tc>
          <w:tcPr>
            <w:tcW w:w="2765" w:type="dxa"/>
            <w:tcBorders>
              <w:top w:val="single" w:sz="4" w:space="0" w:color="auto"/>
              <w:left w:val="nil"/>
              <w:bottom w:val="single" w:sz="4" w:space="0" w:color="auto"/>
              <w:right w:val="single" w:sz="4" w:space="0" w:color="auto"/>
            </w:tcBorders>
            <w:shd w:val="clear" w:color="auto" w:fill="auto"/>
            <w:hideMark/>
          </w:tcPr>
          <w:p w:rsidR="004C08A6" w:rsidRPr="003E6164" w:rsidDel="00EB7770" w:rsidRDefault="004C08A6" w:rsidP="003E6164">
            <w:pPr>
              <w:rPr>
                <w:del w:id="61" w:author="Solomon Trainin" w:date="2018-02-08T13:22:00Z"/>
                <w:rFonts w:ascii="Calibri" w:hAnsi="Calibri" w:cs="Calibri"/>
                <w:color w:val="000000"/>
                <w:szCs w:val="22"/>
                <w:lang w:val="en-US" w:bidi="he-IL"/>
              </w:rPr>
            </w:pPr>
            <w:del w:id="62" w:author="Solomon Trainin" w:date="2018-02-08T13:22:00Z">
              <w:r w:rsidRPr="003E6164" w:rsidDel="00EB7770">
                <w:rPr>
                  <w:rFonts w:ascii="Calibri" w:hAnsi="Calibri" w:cs="Calibri"/>
                  <w:color w:val="000000"/>
                  <w:szCs w:val="22"/>
                  <w:lang w:val="en-US" w:bidi="he-IL"/>
                </w:rPr>
                <w:delText>add a requirement that MPDU modulo &gt;=7</w:delText>
              </w:r>
            </w:del>
          </w:p>
        </w:tc>
      </w:tr>
    </w:tbl>
    <w:p w:rsidR="00AA0D8B" w:rsidDel="00EB7770" w:rsidRDefault="00AA0D8B" w:rsidP="00AA0D8B">
      <w:pPr>
        <w:rPr>
          <w:del w:id="63" w:author="Solomon Trainin" w:date="2018-02-08T13:22:00Z"/>
          <w:b/>
          <w:bCs/>
          <w:lang w:val="en-US"/>
        </w:rPr>
      </w:pPr>
      <w:del w:id="64" w:author="Solomon Trainin" w:date="2018-02-08T13:22:00Z">
        <w:r w:rsidDel="00EB7770">
          <w:rPr>
            <w:lang w:val="en-US"/>
          </w:rPr>
          <w:delText xml:space="preserve">Proposal: </w:delText>
        </w:r>
        <w:r w:rsidDel="00EB7770">
          <w:rPr>
            <w:b/>
            <w:bCs/>
            <w:lang w:val="en-US"/>
          </w:rPr>
          <w:delText>Reject</w:delText>
        </w:r>
      </w:del>
    </w:p>
    <w:p w:rsidR="00AA0D8B" w:rsidDel="00EB7770" w:rsidRDefault="00AA0D8B" w:rsidP="00AA0D8B">
      <w:pPr>
        <w:rPr>
          <w:del w:id="65" w:author="Solomon Trainin" w:date="2018-02-08T13:22:00Z"/>
          <w:lang w:val="en-US"/>
        </w:rPr>
      </w:pPr>
      <w:del w:id="66" w:author="Solomon Trainin" w:date="2018-02-08T13:22:00Z">
        <w:r w:rsidRPr="003956B6" w:rsidDel="00EB7770">
          <w:rPr>
            <w:lang w:val="en-US"/>
          </w:rPr>
          <w:delText>Discussion:</w:delText>
        </w:r>
      </w:del>
    </w:p>
    <w:p w:rsidR="003E6164" w:rsidDel="00EB7770" w:rsidRDefault="00AA0D8B">
      <w:pPr>
        <w:rPr>
          <w:del w:id="67" w:author="Solomon Trainin" w:date="2018-02-08T13:22:00Z"/>
          <w:lang w:val="en-US"/>
        </w:rPr>
      </w:pPr>
      <w:del w:id="68" w:author="Solomon Trainin" w:date="2018-02-08T13:22:00Z">
        <w:r w:rsidDel="00EB7770">
          <w:rPr>
            <w:szCs w:val="22"/>
          </w:rPr>
          <w:delText>The comment is</w:delText>
        </w:r>
        <w:r w:rsidRPr="00A82E3C" w:rsidDel="00EB7770">
          <w:rPr>
            <w:color w:val="000000"/>
            <w:szCs w:val="22"/>
            <w:lang w:val="en-US" w:bidi="he-IL"/>
          </w:rPr>
          <w:delText xml:space="preserve"> very general and</w:delText>
        </w:r>
        <w:r w:rsidRPr="00A82E3C" w:rsidDel="00EB7770">
          <w:rPr>
            <w:color w:val="000000"/>
            <w:szCs w:val="22"/>
            <w:lang w:bidi="he-IL"/>
          </w:rPr>
          <w:delText xml:space="preserve"> fails to identify a specific issue to be addressed. </w:delText>
        </w:r>
        <w:r w:rsidDel="00EB7770">
          <w:rPr>
            <w:color w:val="000000"/>
            <w:szCs w:val="22"/>
            <w:lang w:bidi="he-IL"/>
          </w:rPr>
          <w:delText>No justification of proposed value.</w:delText>
        </w:r>
      </w:del>
    </w:p>
    <w:p w:rsidR="00C53981" w:rsidDel="00EB7770" w:rsidRDefault="00C53981">
      <w:pPr>
        <w:rPr>
          <w:del w:id="69" w:author="Solomon Trainin" w:date="2018-02-08T13:22:00Z"/>
          <w:lang w:val="en-US"/>
        </w:rPr>
      </w:pPr>
    </w:p>
    <w:p w:rsidR="00C53981" w:rsidDel="00EB7770" w:rsidRDefault="00C53981">
      <w:pPr>
        <w:rPr>
          <w:del w:id="70" w:author="Solomon Trainin" w:date="2018-02-08T13:22:00Z"/>
          <w:lang w:val="en-US"/>
        </w:rPr>
      </w:pPr>
    </w:p>
    <w:tbl>
      <w:tblPr>
        <w:tblW w:w="8122" w:type="dxa"/>
        <w:tblLook w:val="04A0" w:firstRow="1" w:lastRow="0" w:firstColumn="1" w:lastColumn="0" w:noHBand="0" w:noVBand="1"/>
      </w:tblPr>
      <w:tblGrid>
        <w:gridCol w:w="663"/>
        <w:gridCol w:w="928"/>
        <w:gridCol w:w="1219"/>
        <w:gridCol w:w="2659"/>
        <w:gridCol w:w="2653"/>
      </w:tblGrid>
      <w:tr w:rsidR="004C08A6" w:rsidRPr="00E54113" w:rsidDel="00EB7770" w:rsidTr="004C08A6">
        <w:trPr>
          <w:trHeight w:val="1152"/>
          <w:del w:id="71" w:author="Solomon Trainin" w:date="2018-02-08T13:22:00Z"/>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E54113" w:rsidDel="00EB7770" w:rsidRDefault="004C08A6" w:rsidP="00E54113">
            <w:pPr>
              <w:jc w:val="right"/>
              <w:rPr>
                <w:del w:id="72" w:author="Solomon Trainin" w:date="2018-02-08T13:22:00Z"/>
                <w:rFonts w:ascii="Calibri" w:hAnsi="Calibri" w:cs="Calibri"/>
                <w:color w:val="000000"/>
                <w:szCs w:val="22"/>
                <w:lang w:val="en-US" w:bidi="he-IL"/>
              </w:rPr>
            </w:pPr>
            <w:bookmarkStart w:id="73" w:name="_Hlk503970551"/>
            <w:del w:id="74" w:author="Solomon Trainin" w:date="2018-02-08T13:22:00Z">
              <w:r w:rsidRPr="00E54113" w:rsidDel="00EB7770">
                <w:rPr>
                  <w:rFonts w:ascii="Calibri" w:hAnsi="Calibri" w:cs="Calibri"/>
                  <w:color w:val="000000"/>
                  <w:szCs w:val="22"/>
                  <w:lang w:val="en-US" w:bidi="he-IL"/>
                </w:rPr>
                <w:delText>2273</w:delText>
              </w:r>
            </w:del>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4C08A6" w:rsidRPr="00E54113" w:rsidDel="00EB7770" w:rsidRDefault="004C08A6" w:rsidP="00E54113">
            <w:pPr>
              <w:jc w:val="right"/>
              <w:rPr>
                <w:del w:id="75" w:author="Solomon Trainin" w:date="2018-02-08T13:22:00Z"/>
                <w:rFonts w:ascii="Calibri" w:hAnsi="Calibri" w:cs="Calibri"/>
                <w:color w:val="000000"/>
                <w:szCs w:val="22"/>
                <w:lang w:val="en-US" w:bidi="he-IL"/>
              </w:rPr>
            </w:pPr>
            <w:del w:id="76" w:author="Solomon Trainin" w:date="2018-02-08T13:22:00Z">
              <w:r w:rsidRPr="00E54113" w:rsidDel="00EB7770">
                <w:rPr>
                  <w:rFonts w:ascii="Calibri" w:hAnsi="Calibri" w:cs="Calibri"/>
                  <w:color w:val="000000"/>
                  <w:szCs w:val="22"/>
                  <w:lang w:val="en-US" w:bidi="he-IL"/>
                </w:rPr>
                <w:delText>124.11</w:delText>
              </w:r>
            </w:del>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4C08A6" w:rsidRPr="00E54113" w:rsidDel="00EB7770" w:rsidRDefault="004C08A6" w:rsidP="00E54113">
            <w:pPr>
              <w:rPr>
                <w:del w:id="77" w:author="Solomon Trainin" w:date="2018-02-08T13:22:00Z"/>
                <w:rFonts w:ascii="Calibri" w:hAnsi="Calibri" w:cs="Calibri"/>
                <w:color w:val="000000"/>
                <w:szCs w:val="22"/>
                <w:lang w:val="en-US" w:bidi="he-IL"/>
              </w:rPr>
            </w:pPr>
            <w:del w:id="78" w:author="Solomon Trainin" w:date="2018-02-08T13:22:00Z">
              <w:r w:rsidRPr="00E54113" w:rsidDel="00EB7770">
                <w:rPr>
                  <w:rFonts w:ascii="Calibri" w:hAnsi="Calibri" w:cs="Calibri"/>
                  <w:color w:val="000000"/>
                  <w:szCs w:val="22"/>
                  <w:lang w:val="en-US" w:bidi="he-IL"/>
                </w:rPr>
                <w:delText>10.24.7.6.2</w:delText>
              </w:r>
            </w:del>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4C08A6" w:rsidRPr="00E54113" w:rsidDel="00EB7770" w:rsidRDefault="004C08A6" w:rsidP="00E54113">
            <w:pPr>
              <w:rPr>
                <w:del w:id="79" w:author="Solomon Trainin" w:date="2018-02-08T13:22:00Z"/>
                <w:rFonts w:ascii="Calibri" w:hAnsi="Calibri" w:cs="Calibri"/>
                <w:color w:val="000000"/>
                <w:szCs w:val="22"/>
                <w:lang w:val="en-US" w:bidi="he-IL"/>
              </w:rPr>
            </w:pPr>
            <w:del w:id="80" w:author="Solomon Trainin" w:date="2018-02-08T13:22:00Z">
              <w:r w:rsidRPr="00E54113" w:rsidDel="00EB7770">
                <w:rPr>
                  <w:rFonts w:ascii="Calibri" w:hAnsi="Calibri" w:cs="Calibri"/>
                  <w:color w:val="000000"/>
                  <w:szCs w:val="22"/>
                  <w:lang w:val="en-US" w:bidi="he-IL"/>
                </w:rPr>
                <w:delText>There is no procedures related to WinStartJ other than setting the value</w:delText>
              </w:r>
            </w:del>
          </w:p>
        </w:tc>
        <w:tc>
          <w:tcPr>
            <w:tcW w:w="2653" w:type="dxa"/>
            <w:tcBorders>
              <w:top w:val="single" w:sz="4" w:space="0" w:color="auto"/>
              <w:left w:val="nil"/>
              <w:bottom w:val="single" w:sz="4" w:space="0" w:color="auto"/>
              <w:right w:val="single" w:sz="4" w:space="0" w:color="auto"/>
            </w:tcBorders>
            <w:shd w:val="clear" w:color="auto" w:fill="auto"/>
            <w:hideMark/>
          </w:tcPr>
          <w:p w:rsidR="004C08A6" w:rsidRPr="00E54113" w:rsidDel="00EB7770" w:rsidRDefault="004C08A6" w:rsidP="00E54113">
            <w:pPr>
              <w:rPr>
                <w:del w:id="81" w:author="Solomon Trainin" w:date="2018-02-08T13:22:00Z"/>
                <w:rFonts w:ascii="Calibri" w:hAnsi="Calibri" w:cs="Calibri"/>
                <w:color w:val="000000"/>
                <w:szCs w:val="22"/>
                <w:lang w:val="en-US" w:bidi="he-IL"/>
              </w:rPr>
            </w:pPr>
            <w:del w:id="82" w:author="Solomon Trainin" w:date="2018-02-08T13:22:00Z">
              <w:r w:rsidRPr="00E54113" w:rsidDel="00EB7770">
                <w:rPr>
                  <w:rFonts w:ascii="Calibri" w:hAnsi="Calibri" w:cs="Calibri"/>
                  <w:color w:val="000000"/>
                  <w:szCs w:val="22"/>
                  <w:lang w:val="en-US" w:bidi="he-IL"/>
                </w:rPr>
                <w:delText>Specify the procedure which needs to check the value of this variable, or remove this variable</w:delText>
              </w:r>
            </w:del>
          </w:p>
        </w:tc>
      </w:tr>
    </w:tbl>
    <w:bookmarkEnd w:id="73"/>
    <w:p w:rsidR="0096281B" w:rsidRPr="00D9160B" w:rsidDel="00EB7770" w:rsidRDefault="0096281B" w:rsidP="0096281B">
      <w:pPr>
        <w:rPr>
          <w:del w:id="83" w:author="Solomon Trainin" w:date="2018-02-08T13:22:00Z"/>
          <w:b/>
          <w:bCs/>
          <w:szCs w:val="22"/>
          <w:lang w:val="en-US"/>
        </w:rPr>
      </w:pPr>
      <w:del w:id="84" w:author="Solomon Trainin" w:date="2018-02-08T13:22:00Z">
        <w:r w:rsidRPr="00D9160B" w:rsidDel="00EB7770">
          <w:rPr>
            <w:szCs w:val="22"/>
            <w:lang w:val="en-US"/>
          </w:rPr>
          <w:lastRenderedPageBreak/>
          <w:delText xml:space="preserve">Proposal: </w:delText>
        </w:r>
        <w:r w:rsidRPr="00D9160B" w:rsidDel="00EB7770">
          <w:rPr>
            <w:b/>
            <w:bCs/>
            <w:szCs w:val="22"/>
            <w:lang w:val="en-US"/>
          </w:rPr>
          <w:delText>Re</w:delText>
        </w:r>
        <w:r w:rsidR="00A451A3" w:rsidRPr="00D9160B" w:rsidDel="00EB7770">
          <w:rPr>
            <w:b/>
            <w:bCs/>
            <w:szCs w:val="22"/>
            <w:lang w:val="en-US"/>
          </w:rPr>
          <w:delText>vised</w:delText>
        </w:r>
      </w:del>
    </w:p>
    <w:p w:rsidR="0096281B" w:rsidRPr="00D9160B" w:rsidDel="00EB7770" w:rsidRDefault="00A451A3" w:rsidP="0096281B">
      <w:pPr>
        <w:rPr>
          <w:del w:id="85" w:author="Solomon Trainin" w:date="2018-02-08T13:22:00Z"/>
          <w:szCs w:val="22"/>
          <w:lang w:val="en-US"/>
        </w:rPr>
      </w:pPr>
      <w:del w:id="86" w:author="Solomon Trainin" w:date="2018-02-08T13:22:00Z">
        <w:r w:rsidRPr="00D9160B" w:rsidDel="00EB7770">
          <w:rPr>
            <w:b/>
            <w:bCs/>
            <w:i/>
            <w:iCs/>
            <w:szCs w:val="22"/>
          </w:rPr>
          <w:delText xml:space="preserve">TGay Editor remove </w:delText>
        </w:r>
      </w:del>
    </w:p>
    <w:p w:rsidR="005571FB" w:rsidRPr="00D9160B" w:rsidDel="00EB7770" w:rsidRDefault="00A451A3">
      <w:pPr>
        <w:rPr>
          <w:del w:id="87" w:author="Solomon Trainin" w:date="2018-02-08T13:22:00Z"/>
          <w:szCs w:val="22"/>
          <w:lang w:val="en-US"/>
        </w:rPr>
      </w:pPr>
      <w:del w:id="88" w:author="Solomon Trainin" w:date="2018-02-08T13:22:00Z">
        <w:r w:rsidRPr="00D9160B" w:rsidDel="00EB7770">
          <w:rPr>
            <w:szCs w:val="22"/>
            <w:lang w:val="en-US"/>
          </w:rPr>
          <w:delText>P124L11</w:delText>
        </w:r>
      </w:del>
    </w:p>
    <w:p w:rsidR="00430737" w:rsidRPr="00D9160B" w:rsidDel="00EB7770" w:rsidRDefault="00430737" w:rsidP="00430737">
      <w:pPr>
        <w:pStyle w:val="Default"/>
        <w:rPr>
          <w:del w:id="89" w:author="Solomon Trainin" w:date="2018-02-08T13:22:00Z"/>
          <w:sz w:val="22"/>
          <w:szCs w:val="22"/>
        </w:rPr>
      </w:pPr>
      <w:del w:id="90" w:author="Solomon Trainin" w:date="2018-02-08T13:22:00Z">
        <w:r w:rsidRPr="00D9160B" w:rsidDel="00EB7770">
          <w:rPr>
            <w:sz w:val="22"/>
            <w:szCs w:val="22"/>
          </w:rPr>
          <w:delText xml:space="preserve">4) Set WinStartJ to the value of the MSDU_SN subfield of the MSDU that was passed up to the next MAC process plus one. </w:delText>
        </w:r>
      </w:del>
    </w:p>
    <w:p w:rsidR="00D9160B" w:rsidRPr="00D9160B" w:rsidDel="00EB7770" w:rsidRDefault="00D9160B" w:rsidP="00D9160B">
      <w:pPr>
        <w:pStyle w:val="Default"/>
        <w:rPr>
          <w:del w:id="91" w:author="Solomon Trainin" w:date="2018-02-08T13:22:00Z"/>
          <w:sz w:val="22"/>
          <w:szCs w:val="22"/>
        </w:rPr>
      </w:pPr>
      <w:del w:id="92" w:author="Solomon Trainin" w:date="2018-02-08T13:22:00Z">
        <w:r w:rsidRPr="00D9160B" w:rsidDel="00EB7770">
          <w:rPr>
            <w:sz w:val="22"/>
            <w:szCs w:val="22"/>
          </w:rPr>
          <w:delText>P123L8</w:delText>
        </w:r>
      </w:del>
    </w:p>
    <w:p w:rsidR="00D9160B" w:rsidDel="00EB7770" w:rsidRDefault="00D9160B" w:rsidP="00D9160B">
      <w:pPr>
        <w:pStyle w:val="Default"/>
        <w:rPr>
          <w:del w:id="93" w:author="Solomon Trainin" w:date="2018-02-08T13:22:00Z"/>
          <w:sz w:val="22"/>
          <w:szCs w:val="22"/>
        </w:rPr>
      </w:pPr>
      <w:del w:id="94" w:author="Solomon Trainin" w:date="2018-02-08T13:22:00Z">
        <w:r w:rsidRPr="00D9160B" w:rsidDel="00EB7770">
          <w:rPr>
            <w:sz w:val="22"/>
            <w:szCs w:val="22"/>
          </w:rPr>
          <w:delText>A WinStartJ parameter, indicating the value of the MSDU Sequence Number subfield of the first (in order of ascending sequence number) MSDU that has not yet been received.</w:delText>
        </w:r>
      </w:del>
    </w:p>
    <w:p w:rsidR="00D9160B" w:rsidDel="00EB7770" w:rsidRDefault="00D9160B" w:rsidP="00D9160B">
      <w:pPr>
        <w:pStyle w:val="Default"/>
        <w:rPr>
          <w:del w:id="95" w:author="Solomon Trainin" w:date="2018-02-08T13:22:00Z"/>
          <w:sz w:val="22"/>
          <w:szCs w:val="22"/>
        </w:rPr>
      </w:pPr>
      <w:del w:id="96" w:author="Solomon Trainin" w:date="2018-02-08T13:22:00Z">
        <w:r w:rsidDel="00EB7770">
          <w:rPr>
            <w:sz w:val="22"/>
            <w:szCs w:val="22"/>
          </w:rPr>
          <w:delText>P123L16</w:delText>
        </w:r>
      </w:del>
    </w:p>
    <w:p w:rsidR="00D9160B" w:rsidRPr="00D9160B" w:rsidDel="00EB7770" w:rsidRDefault="00D9160B" w:rsidP="00D9160B">
      <w:pPr>
        <w:pStyle w:val="Default"/>
        <w:rPr>
          <w:del w:id="97" w:author="Solomon Trainin" w:date="2018-02-08T13:22:00Z"/>
          <w:sz w:val="22"/>
          <w:szCs w:val="22"/>
        </w:rPr>
      </w:pPr>
      <w:del w:id="98" w:author="Solomon Trainin" w:date="2018-02-08T13:22:00Z">
        <w:r w:rsidDel="00EB7770">
          <w:rPr>
            <w:sz w:val="20"/>
            <w:szCs w:val="20"/>
          </w:rPr>
          <w:delText>WinStart</w:delText>
        </w:r>
        <w:r w:rsidDel="00EB7770">
          <w:rPr>
            <w:sz w:val="13"/>
            <w:szCs w:val="13"/>
          </w:rPr>
          <w:delText xml:space="preserve">J </w:delText>
        </w:r>
        <w:r w:rsidDel="00EB7770">
          <w:rPr>
            <w:sz w:val="20"/>
            <w:szCs w:val="20"/>
          </w:rPr>
          <w:delText xml:space="preserve">is initialized to the MSDU Starting Sequence Number subfield value of the ADDBA Request frame that elicited the ADDBA Response frame that established the block ack agreement. </w:delText>
        </w:r>
        <w:r w:rsidRPr="00D9160B" w:rsidDel="00EB7770">
          <w:rPr>
            <w:sz w:val="22"/>
            <w:szCs w:val="22"/>
          </w:rPr>
          <w:delText xml:space="preserve"> </w:delText>
        </w:r>
      </w:del>
    </w:p>
    <w:p w:rsidR="00D9160B" w:rsidRPr="00D9160B" w:rsidDel="00EB7770" w:rsidRDefault="00D9160B" w:rsidP="00D9160B">
      <w:pPr>
        <w:rPr>
          <w:del w:id="99" w:author="Solomon Trainin" w:date="2018-02-08T13:22:00Z"/>
          <w:szCs w:val="22"/>
          <w:lang w:val="en-US"/>
        </w:rPr>
      </w:pPr>
      <w:del w:id="100" w:author="Solomon Trainin" w:date="2018-02-08T13:22:00Z">
        <w:r w:rsidRPr="00D9160B" w:rsidDel="00EB7770">
          <w:rPr>
            <w:b/>
            <w:bCs/>
            <w:i/>
            <w:iCs/>
            <w:szCs w:val="22"/>
          </w:rPr>
          <w:delText xml:space="preserve">TGay Editor </w:delText>
        </w:r>
        <w:r w:rsidDel="00EB7770">
          <w:rPr>
            <w:b/>
            <w:bCs/>
            <w:i/>
            <w:iCs/>
            <w:szCs w:val="22"/>
          </w:rPr>
          <w:delText>modify</w:delText>
        </w:r>
        <w:r w:rsidRPr="00D9160B" w:rsidDel="00EB7770">
          <w:rPr>
            <w:b/>
            <w:bCs/>
            <w:i/>
            <w:iCs/>
            <w:szCs w:val="22"/>
          </w:rPr>
          <w:delText xml:space="preserve"> </w:delText>
        </w:r>
      </w:del>
    </w:p>
    <w:p w:rsidR="00430737" w:rsidDel="00EB7770" w:rsidRDefault="00430737" w:rsidP="00430737">
      <w:pPr>
        <w:rPr>
          <w:del w:id="101" w:author="Solomon Trainin" w:date="2018-02-08T13:22:00Z"/>
          <w:lang w:val="en-US"/>
        </w:rPr>
      </w:pPr>
      <w:del w:id="102" w:author="Solomon Trainin" w:date="2018-02-08T13:22:00Z">
        <w:r w:rsidDel="00EB7770">
          <w:rPr>
            <w:lang w:val="en-US"/>
          </w:rPr>
          <w:delText>P124L13</w:delText>
        </w:r>
      </w:del>
    </w:p>
    <w:p w:rsidR="00430737" w:rsidRPr="00F9639B" w:rsidDel="00EB7770" w:rsidRDefault="00430737" w:rsidP="00430737">
      <w:pPr>
        <w:pStyle w:val="Default"/>
        <w:rPr>
          <w:del w:id="103" w:author="Solomon Trainin" w:date="2018-02-08T13:22:00Z"/>
          <w:sz w:val="22"/>
          <w:szCs w:val="22"/>
        </w:rPr>
      </w:pPr>
      <w:del w:id="104" w:author="Solomon Trainin" w:date="2018-02-08T13:22:00Z">
        <w:r w:rsidRPr="00F9639B" w:rsidDel="00EB7770">
          <w:rPr>
            <w:sz w:val="22"/>
            <w:szCs w:val="22"/>
          </w:rPr>
          <w:delText>Change number to 4)</w:delText>
        </w:r>
      </w:del>
    </w:p>
    <w:p w:rsidR="005571FB" w:rsidDel="00EB7770" w:rsidRDefault="005571FB">
      <w:pPr>
        <w:rPr>
          <w:del w:id="105" w:author="Solomon Trainin" w:date="2018-02-08T13:22:00Z"/>
          <w:lang w:val="en-US"/>
        </w:rPr>
      </w:pPr>
    </w:p>
    <w:tbl>
      <w:tblPr>
        <w:tblW w:w="8113" w:type="dxa"/>
        <w:tblLook w:val="04A0" w:firstRow="1" w:lastRow="0" w:firstColumn="1" w:lastColumn="0" w:noHBand="0" w:noVBand="1"/>
      </w:tblPr>
      <w:tblGrid>
        <w:gridCol w:w="663"/>
        <w:gridCol w:w="930"/>
        <w:gridCol w:w="1219"/>
        <w:gridCol w:w="2650"/>
        <w:gridCol w:w="2651"/>
      </w:tblGrid>
      <w:tr w:rsidR="004C08A6" w:rsidRPr="00370680" w:rsidDel="00EB7770" w:rsidTr="004C08A6">
        <w:trPr>
          <w:trHeight w:val="576"/>
          <w:del w:id="106" w:author="Solomon Trainin" w:date="2018-02-08T13:22:00Z"/>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370680" w:rsidDel="00EB7770" w:rsidRDefault="004C08A6" w:rsidP="00370680">
            <w:pPr>
              <w:jc w:val="right"/>
              <w:rPr>
                <w:del w:id="107" w:author="Solomon Trainin" w:date="2018-02-08T13:22:00Z"/>
                <w:rFonts w:ascii="Calibri" w:hAnsi="Calibri" w:cs="Calibri"/>
                <w:color w:val="000000"/>
                <w:szCs w:val="22"/>
                <w:lang w:val="en-US" w:bidi="he-IL"/>
              </w:rPr>
            </w:pPr>
            <w:del w:id="108" w:author="Solomon Trainin" w:date="2018-02-08T13:22:00Z">
              <w:r w:rsidRPr="00370680" w:rsidDel="00EB7770">
                <w:rPr>
                  <w:rFonts w:ascii="Calibri" w:hAnsi="Calibri" w:cs="Calibri"/>
                  <w:color w:val="000000"/>
                  <w:szCs w:val="22"/>
                  <w:lang w:val="en-US" w:bidi="he-IL"/>
                </w:rPr>
                <w:delText>2274</w:delText>
              </w:r>
            </w:del>
          </w:p>
        </w:tc>
        <w:tc>
          <w:tcPr>
            <w:tcW w:w="930" w:type="dxa"/>
            <w:tcBorders>
              <w:top w:val="single" w:sz="4" w:space="0" w:color="auto"/>
              <w:left w:val="single" w:sz="4" w:space="0" w:color="auto"/>
              <w:bottom w:val="single" w:sz="4" w:space="0" w:color="auto"/>
              <w:right w:val="single" w:sz="4" w:space="0" w:color="auto"/>
            </w:tcBorders>
            <w:shd w:val="clear" w:color="auto" w:fill="auto"/>
            <w:hideMark/>
          </w:tcPr>
          <w:p w:rsidR="004C08A6" w:rsidRPr="00370680" w:rsidDel="00EB7770" w:rsidRDefault="004C08A6" w:rsidP="00370680">
            <w:pPr>
              <w:jc w:val="right"/>
              <w:rPr>
                <w:del w:id="109" w:author="Solomon Trainin" w:date="2018-02-08T13:22:00Z"/>
                <w:rFonts w:ascii="Calibri" w:hAnsi="Calibri" w:cs="Calibri"/>
                <w:color w:val="000000"/>
                <w:szCs w:val="22"/>
                <w:lang w:val="en-US" w:bidi="he-IL"/>
              </w:rPr>
            </w:pPr>
            <w:del w:id="110" w:author="Solomon Trainin" w:date="2018-02-08T13:22:00Z">
              <w:r w:rsidRPr="00370680" w:rsidDel="00EB7770">
                <w:rPr>
                  <w:rFonts w:ascii="Calibri" w:hAnsi="Calibri" w:cs="Calibri"/>
                  <w:color w:val="000000"/>
                  <w:szCs w:val="22"/>
                  <w:lang w:val="en-US" w:bidi="he-IL"/>
                </w:rPr>
                <w:delText>125.06</w:delText>
              </w:r>
            </w:del>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4C08A6" w:rsidRPr="00370680" w:rsidDel="00EB7770" w:rsidRDefault="004C08A6" w:rsidP="00370680">
            <w:pPr>
              <w:rPr>
                <w:del w:id="111" w:author="Solomon Trainin" w:date="2018-02-08T13:22:00Z"/>
                <w:rFonts w:ascii="Calibri" w:hAnsi="Calibri" w:cs="Calibri"/>
                <w:color w:val="000000"/>
                <w:szCs w:val="22"/>
                <w:lang w:val="en-US" w:bidi="he-IL"/>
              </w:rPr>
            </w:pPr>
            <w:del w:id="112" w:author="Solomon Trainin" w:date="2018-02-08T13:22:00Z">
              <w:r w:rsidRPr="00370680" w:rsidDel="00EB7770">
                <w:rPr>
                  <w:rFonts w:ascii="Calibri" w:hAnsi="Calibri" w:cs="Calibri"/>
                  <w:color w:val="000000"/>
                  <w:szCs w:val="22"/>
                  <w:lang w:val="en-US" w:bidi="he-IL"/>
                </w:rPr>
                <w:delText>10.24.7.6.3</w:delText>
              </w:r>
            </w:del>
          </w:p>
        </w:tc>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4C08A6" w:rsidRPr="00370680" w:rsidDel="00EB7770" w:rsidRDefault="004C08A6" w:rsidP="00370680">
            <w:pPr>
              <w:rPr>
                <w:del w:id="113" w:author="Solomon Trainin" w:date="2018-02-08T13:22:00Z"/>
                <w:rFonts w:ascii="Calibri" w:hAnsi="Calibri" w:cs="Calibri"/>
                <w:color w:val="000000"/>
                <w:szCs w:val="22"/>
                <w:lang w:val="en-US" w:bidi="he-IL"/>
              </w:rPr>
            </w:pPr>
            <w:del w:id="114" w:author="Solomon Trainin" w:date="2018-02-08T13:22:00Z">
              <w:r w:rsidRPr="00370680" w:rsidDel="00EB7770">
                <w:rPr>
                  <w:rFonts w:ascii="Calibri" w:hAnsi="Calibri" w:cs="Calibri"/>
                  <w:color w:val="000000"/>
                  <w:szCs w:val="22"/>
                  <w:lang w:val="en-US" w:bidi="he-IL"/>
                </w:rPr>
                <w:delText>Should be +</w:delText>
              </w:r>
            </w:del>
          </w:p>
        </w:tc>
        <w:tc>
          <w:tcPr>
            <w:tcW w:w="2651" w:type="dxa"/>
            <w:tcBorders>
              <w:top w:val="single" w:sz="4" w:space="0" w:color="auto"/>
              <w:left w:val="nil"/>
              <w:bottom w:val="single" w:sz="4" w:space="0" w:color="auto"/>
              <w:right w:val="single" w:sz="4" w:space="0" w:color="auto"/>
            </w:tcBorders>
            <w:shd w:val="clear" w:color="auto" w:fill="auto"/>
            <w:hideMark/>
          </w:tcPr>
          <w:p w:rsidR="004C08A6" w:rsidRPr="00370680" w:rsidDel="00EB7770" w:rsidRDefault="004C08A6" w:rsidP="00370680">
            <w:pPr>
              <w:rPr>
                <w:del w:id="115" w:author="Solomon Trainin" w:date="2018-02-08T13:22:00Z"/>
                <w:rFonts w:ascii="Calibri" w:hAnsi="Calibri" w:cs="Calibri"/>
                <w:color w:val="000000"/>
                <w:szCs w:val="22"/>
                <w:lang w:val="en-US" w:bidi="he-IL"/>
              </w:rPr>
            </w:pPr>
            <w:del w:id="116" w:author="Solomon Trainin" w:date="2018-02-08T13:22:00Z">
              <w:r w:rsidRPr="00370680" w:rsidDel="00EB7770">
                <w:rPr>
                  <w:rFonts w:ascii="Calibri" w:hAnsi="Calibri" w:cs="Calibri"/>
                  <w:color w:val="000000"/>
                  <w:szCs w:val="22"/>
                  <w:lang w:val="en-US" w:bidi="he-IL"/>
                </w:rPr>
                <w:delText>change to +</w:delText>
              </w:r>
            </w:del>
          </w:p>
        </w:tc>
      </w:tr>
    </w:tbl>
    <w:p w:rsidR="00633E28" w:rsidRPr="00D9160B" w:rsidDel="00EB7770" w:rsidRDefault="00633E28" w:rsidP="00633E28">
      <w:pPr>
        <w:rPr>
          <w:del w:id="117" w:author="Solomon Trainin" w:date="2018-02-08T13:22:00Z"/>
          <w:b/>
          <w:bCs/>
          <w:szCs w:val="22"/>
          <w:lang w:val="en-US"/>
        </w:rPr>
      </w:pPr>
      <w:del w:id="118" w:author="Solomon Trainin" w:date="2018-02-08T13:22:00Z">
        <w:r w:rsidRPr="00D9160B" w:rsidDel="00EB7770">
          <w:rPr>
            <w:szCs w:val="22"/>
            <w:lang w:val="en-US"/>
          </w:rPr>
          <w:delText xml:space="preserve">Proposal: </w:delText>
        </w:r>
        <w:r w:rsidRPr="00D9160B" w:rsidDel="00EB7770">
          <w:rPr>
            <w:b/>
            <w:bCs/>
            <w:szCs w:val="22"/>
            <w:lang w:val="en-US"/>
          </w:rPr>
          <w:delText>Revised</w:delText>
        </w:r>
      </w:del>
    </w:p>
    <w:p w:rsidR="00633E28" w:rsidRPr="00D25E45" w:rsidDel="00EB7770" w:rsidRDefault="00633E28" w:rsidP="00EF1052">
      <w:pPr>
        <w:rPr>
          <w:del w:id="119" w:author="Solomon Trainin" w:date="2018-02-08T13:22:00Z"/>
          <w:szCs w:val="22"/>
          <w:lang w:val="en-US"/>
        </w:rPr>
      </w:pPr>
      <w:del w:id="120" w:author="Solomon Trainin" w:date="2018-02-08T13:22:00Z">
        <w:r w:rsidRPr="00D9160B" w:rsidDel="00EB7770">
          <w:rPr>
            <w:b/>
            <w:bCs/>
            <w:i/>
            <w:iCs/>
            <w:szCs w:val="22"/>
          </w:rPr>
          <w:delText xml:space="preserve">TGay Editor </w:delText>
        </w:r>
        <w:r w:rsidR="00BC585A" w:rsidDel="00EB7770">
          <w:rPr>
            <w:b/>
            <w:bCs/>
            <w:i/>
            <w:iCs/>
            <w:szCs w:val="22"/>
          </w:rPr>
          <w:delText>change</w:delText>
        </w:r>
        <w:r w:rsidRPr="00D9160B" w:rsidDel="00EB7770">
          <w:rPr>
            <w:b/>
            <w:bCs/>
            <w:i/>
            <w:iCs/>
            <w:szCs w:val="22"/>
          </w:rPr>
          <w:delText xml:space="preserve"> </w:delText>
        </w:r>
        <w:r w:rsidR="00EF1052" w:rsidDel="00EB7770">
          <w:rPr>
            <w:szCs w:val="22"/>
            <w:lang w:val="en-US"/>
          </w:rPr>
          <w:delText xml:space="preserve">in </w:delText>
        </w:r>
        <w:r w:rsidRPr="00D25E45" w:rsidDel="00EB7770">
          <w:rPr>
            <w:szCs w:val="22"/>
            <w:lang w:val="en-US"/>
          </w:rPr>
          <w:delText>P12</w:delText>
        </w:r>
        <w:r w:rsidR="00BC585A" w:rsidRPr="00D25E45" w:rsidDel="00EB7770">
          <w:rPr>
            <w:szCs w:val="22"/>
            <w:lang w:val="en-US"/>
          </w:rPr>
          <w:delText>5</w:delText>
        </w:r>
        <w:r w:rsidRPr="00D25E45" w:rsidDel="00EB7770">
          <w:rPr>
            <w:szCs w:val="22"/>
            <w:lang w:val="en-US"/>
          </w:rPr>
          <w:delText>L</w:delText>
        </w:r>
        <w:r w:rsidR="00BC585A" w:rsidRPr="00D25E45" w:rsidDel="00EB7770">
          <w:rPr>
            <w:szCs w:val="22"/>
            <w:lang w:val="en-US"/>
          </w:rPr>
          <w:delText>6</w:delText>
        </w:r>
      </w:del>
    </w:p>
    <w:p w:rsidR="00BC585A" w:rsidRPr="00D25E45" w:rsidDel="00EB7770" w:rsidRDefault="00BC585A" w:rsidP="00BC585A">
      <w:pPr>
        <w:pStyle w:val="Default"/>
        <w:rPr>
          <w:del w:id="121" w:author="Solomon Trainin" w:date="2018-02-08T13:22:00Z"/>
          <w:sz w:val="22"/>
          <w:szCs w:val="22"/>
        </w:rPr>
      </w:pPr>
      <w:del w:id="122" w:author="Solomon Trainin" w:date="2018-02-08T13:22:00Z">
        <w:r w:rsidRPr="00D25E45" w:rsidDel="00EB7770">
          <w:rPr>
            <w:sz w:val="22"/>
            <w:szCs w:val="22"/>
          </w:rPr>
          <w:delText xml:space="preserve">2) Set WinEndB = WinStartB </w:delText>
        </w:r>
      </w:del>
      <w:del w:id="123" w:author="Solomon Trainin" w:date="2018-01-18T10:12:00Z">
        <w:r w:rsidRPr="00D25E45" w:rsidDel="00D25E45">
          <w:rPr>
            <w:sz w:val="22"/>
            <w:szCs w:val="22"/>
          </w:rPr>
          <w:delText xml:space="preserve">– </w:delText>
        </w:r>
      </w:del>
      <w:del w:id="124" w:author="Solomon Trainin" w:date="2018-02-08T13:22:00Z">
        <w:r w:rsidRPr="00D25E45" w:rsidDel="00EB7770">
          <w:rPr>
            <w:sz w:val="22"/>
            <w:szCs w:val="22"/>
          </w:rPr>
          <w:delText xml:space="preserve">WinSizeB – 1. </w:delText>
        </w:r>
      </w:del>
    </w:p>
    <w:p w:rsidR="00370680" w:rsidRPr="00633E28" w:rsidDel="00EB7770" w:rsidRDefault="00370680">
      <w:pPr>
        <w:rPr>
          <w:del w:id="125" w:author="Solomon Trainin" w:date="2018-02-08T13:22:00Z"/>
          <w:lang w:val="en-US"/>
        </w:rPr>
      </w:pPr>
    </w:p>
    <w:p w:rsidR="003F0CE8" w:rsidDel="00EB7770" w:rsidRDefault="003F0CE8" w:rsidP="003F0CE8">
      <w:pPr>
        <w:rPr>
          <w:del w:id="126" w:author="Solomon Trainin" w:date="2018-02-08T13:22:00Z"/>
          <w:b/>
          <w:sz w:val="24"/>
          <w:lang w:val="en-US"/>
        </w:rPr>
      </w:pPr>
    </w:p>
    <w:p w:rsidR="00096410" w:rsidDel="00EB7770" w:rsidRDefault="00096410" w:rsidP="00096410">
      <w:pPr>
        <w:rPr>
          <w:del w:id="127" w:author="Solomon Trainin" w:date="2018-02-08T13:22:00Z"/>
        </w:rPr>
      </w:pPr>
    </w:p>
    <w:tbl>
      <w:tblPr>
        <w:tblW w:w="8067" w:type="dxa"/>
        <w:tblLook w:val="04A0" w:firstRow="1" w:lastRow="0" w:firstColumn="1" w:lastColumn="0" w:noHBand="0" w:noVBand="1"/>
      </w:tblPr>
      <w:tblGrid>
        <w:gridCol w:w="663"/>
        <w:gridCol w:w="939"/>
        <w:gridCol w:w="939"/>
        <w:gridCol w:w="2763"/>
        <w:gridCol w:w="2763"/>
      </w:tblGrid>
      <w:tr w:rsidR="006F5D07" w:rsidRPr="001647F7" w:rsidDel="00EB7770" w:rsidTr="006F5D07">
        <w:trPr>
          <w:trHeight w:val="2880"/>
          <w:del w:id="128" w:author="Solomon Trainin" w:date="2018-02-08T13:22:00Z"/>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6F5D07" w:rsidRPr="001647F7" w:rsidDel="00EB7770" w:rsidRDefault="006F5D07" w:rsidP="002F0BD6">
            <w:pPr>
              <w:jc w:val="right"/>
              <w:rPr>
                <w:del w:id="129" w:author="Solomon Trainin" w:date="2018-02-08T13:22:00Z"/>
                <w:rFonts w:ascii="Calibri" w:hAnsi="Calibri" w:cs="Calibri"/>
                <w:color w:val="000000"/>
                <w:szCs w:val="22"/>
                <w:lang w:val="en-US" w:bidi="he-IL"/>
              </w:rPr>
            </w:pPr>
            <w:del w:id="130" w:author="Solomon Trainin" w:date="2018-02-08T13:22:00Z">
              <w:r w:rsidRPr="001647F7" w:rsidDel="00EB7770">
                <w:rPr>
                  <w:rFonts w:ascii="Calibri" w:hAnsi="Calibri" w:cs="Calibri"/>
                  <w:color w:val="000000"/>
                  <w:szCs w:val="22"/>
                  <w:lang w:val="en-US" w:bidi="he-IL"/>
                </w:rPr>
                <w:delText>1725</w:delText>
              </w:r>
            </w:del>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6F5D07" w:rsidRPr="001647F7" w:rsidDel="00EB7770" w:rsidRDefault="006F5D07" w:rsidP="002F0BD6">
            <w:pPr>
              <w:jc w:val="right"/>
              <w:rPr>
                <w:del w:id="131" w:author="Solomon Trainin" w:date="2018-02-08T13:22:00Z"/>
                <w:rFonts w:ascii="Calibri" w:hAnsi="Calibri" w:cs="Calibri"/>
                <w:color w:val="000000"/>
                <w:szCs w:val="22"/>
                <w:lang w:val="en-US" w:bidi="he-IL"/>
              </w:rPr>
            </w:pPr>
            <w:del w:id="132" w:author="Solomon Trainin" w:date="2018-02-08T13:22:00Z">
              <w:r w:rsidRPr="001647F7" w:rsidDel="00EB7770">
                <w:rPr>
                  <w:rFonts w:ascii="Calibri" w:hAnsi="Calibri" w:cs="Calibri"/>
                  <w:color w:val="000000"/>
                  <w:szCs w:val="22"/>
                  <w:lang w:val="en-US" w:bidi="he-IL"/>
                </w:rPr>
                <w:delText>115.06</w:delText>
              </w:r>
            </w:del>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6F5D07" w:rsidRPr="001647F7" w:rsidDel="00EB7770" w:rsidRDefault="006F5D07" w:rsidP="002F0BD6">
            <w:pPr>
              <w:rPr>
                <w:del w:id="133" w:author="Solomon Trainin" w:date="2018-02-08T13:22:00Z"/>
                <w:rFonts w:ascii="Calibri" w:hAnsi="Calibri" w:cs="Calibri"/>
                <w:color w:val="000000"/>
                <w:szCs w:val="22"/>
                <w:lang w:val="en-US" w:bidi="he-IL"/>
              </w:rPr>
            </w:pPr>
            <w:del w:id="134" w:author="Solomon Trainin" w:date="2018-02-08T13:22:00Z">
              <w:r w:rsidRPr="001647F7" w:rsidDel="00EB7770">
                <w:rPr>
                  <w:rFonts w:ascii="Calibri" w:hAnsi="Calibri" w:cs="Calibri"/>
                  <w:color w:val="000000"/>
                  <w:szCs w:val="22"/>
                  <w:lang w:val="en-US" w:bidi="he-IL"/>
                </w:rPr>
                <w:delText>10.24.1</w:delText>
              </w:r>
            </w:del>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6F5D07" w:rsidRPr="001647F7" w:rsidDel="00EB7770" w:rsidRDefault="006F5D07" w:rsidP="002F0BD6">
            <w:pPr>
              <w:rPr>
                <w:del w:id="135" w:author="Solomon Trainin" w:date="2018-02-08T13:22:00Z"/>
                <w:rFonts w:ascii="Calibri" w:hAnsi="Calibri" w:cs="Calibri"/>
                <w:color w:val="000000"/>
                <w:szCs w:val="22"/>
                <w:lang w:val="en-US" w:bidi="he-IL"/>
              </w:rPr>
            </w:pPr>
            <w:del w:id="136" w:author="Solomon Trainin" w:date="2018-02-08T13:22:00Z">
              <w:r w:rsidRPr="001647F7" w:rsidDel="00EB7770">
                <w:rPr>
                  <w:rFonts w:ascii="Calibri" w:hAnsi="Calibri" w:cs="Calibri"/>
                  <w:color w:val="000000"/>
                  <w:szCs w:val="22"/>
                  <w:lang w:val="en-US" w:bidi="he-IL"/>
                </w:rPr>
                <w:delText>It appears that segmentation allows multiple MSDUs to be "in process" simultaneously (that is, segments from different MSDUs can be mixed together in time while being transmitted).  If this is true, then what happens when the modulo counter(s) wrap?</w:delText>
              </w:r>
            </w:del>
          </w:p>
        </w:tc>
        <w:tc>
          <w:tcPr>
            <w:tcW w:w="2763" w:type="dxa"/>
            <w:tcBorders>
              <w:top w:val="single" w:sz="4" w:space="0" w:color="auto"/>
              <w:left w:val="nil"/>
              <w:bottom w:val="single" w:sz="4" w:space="0" w:color="auto"/>
              <w:right w:val="single" w:sz="4" w:space="0" w:color="auto"/>
            </w:tcBorders>
            <w:shd w:val="clear" w:color="auto" w:fill="auto"/>
            <w:hideMark/>
          </w:tcPr>
          <w:p w:rsidR="006F5D07" w:rsidRPr="001647F7" w:rsidDel="00EB7770" w:rsidRDefault="006F5D07" w:rsidP="002F0BD6">
            <w:pPr>
              <w:rPr>
                <w:del w:id="137" w:author="Solomon Trainin" w:date="2018-02-08T13:22:00Z"/>
                <w:rFonts w:ascii="Calibri" w:hAnsi="Calibri" w:cs="Calibri"/>
                <w:color w:val="000000"/>
                <w:szCs w:val="22"/>
                <w:lang w:val="en-US" w:bidi="he-IL"/>
              </w:rPr>
            </w:pPr>
            <w:del w:id="138" w:author="Solomon Trainin" w:date="2018-02-08T13:22:00Z">
              <w:r w:rsidRPr="001647F7" w:rsidDel="00EB7770">
                <w:rPr>
                  <w:rFonts w:ascii="Calibri" w:hAnsi="Calibri" w:cs="Calibri"/>
                  <w:color w:val="000000"/>
                  <w:szCs w:val="22"/>
                  <w:lang w:val="en-US" w:bidi="he-IL"/>
                </w:rPr>
                <w:delText>Add text explaining what happens if either of the MSDU Sequence Number or MPDU Sequence Number wraps, due to the modulo operation.</w:delText>
              </w:r>
            </w:del>
          </w:p>
        </w:tc>
      </w:tr>
      <w:tr w:rsidR="006F5D07" w:rsidRPr="00AC11A0" w:rsidDel="00EB7770" w:rsidTr="006F5D07">
        <w:trPr>
          <w:trHeight w:val="638"/>
          <w:del w:id="139" w:author="Solomon Trainin" w:date="2018-02-08T13:22:00Z"/>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6F5D07" w:rsidRPr="00AC11A0" w:rsidDel="00EB7770" w:rsidRDefault="006F5D07" w:rsidP="002F0BD6">
            <w:pPr>
              <w:jc w:val="right"/>
              <w:rPr>
                <w:del w:id="140" w:author="Solomon Trainin" w:date="2018-02-08T13:22:00Z"/>
                <w:rFonts w:ascii="Calibri" w:hAnsi="Calibri" w:cs="Calibri"/>
                <w:color w:val="000000"/>
                <w:szCs w:val="22"/>
                <w:lang w:val="en-US" w:bidi="he-IL"/>
              </w:rPr>
            </w:pPr>
            <w:del w:id="141" w:author="Solomon Trainin" w:date="2018-02-08T13:22:00Z">
              <w:r w:rsidRPr="00AC11A0" w:rsidDel="00EB7770">
                <w:rPr>
                  <w:rFonts w:ascii="Calibri" w:hAnsi="Calibri" w:cs="Calibri"/>
                  <w:color w:val="000000"/>
                  <w:szCs w:val="22"/>
                  <w:lang w:val="en-US" w:bidi="he-IL"/>
                </w:rPr>
                <w:delText>1734</w:delText>
              </w:r>
            </w:del>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6F5D07" w:rsidRPr="00AC11A0" w:rsidDel="00EB7770" w:rsidRDefault="006F5D07" w:rsidP="002F0BD6">
            <w:pPr>
              <w:jc w:val="right"/>
              <w:rPr>
                <w:del w:id="142" w:author="Solomon Trainin" w:date="2018-02-08T13:22:00Z"/>
                <w:rFonts w:ascii="Calibri" w:hAnsi="Calibri" w:cs="Calibri"/>
                <w:color w:val="000000"/>
                <w:szCs w:val="22"/>
                <w:lang w:val="en-US" w:bidi="he-IL"/>
              </w:rPr>
            </w:pPr>
            <w:del w:id="143" w:author="Solomon Trainin" w:date="2018-02-08T13:22:00Z">
              <w:r w:rsidRPr="00AC11A0" w:rsidDel="00EB7770">
                <w:rPr>
                  <w:rFonts w:ascii="Calibri" w:hAnsi="Calibri" w:cs="Calibri"/>
                  <w:color w:val="000000"/>
                  <w:szCs w:val="22"/>
                  <w:lang w:val="en-US" w:bidi="he-IL"/>
                </w:rPr>
                <w:delText>115.07</w:delText>
              </w:r>
            </w:del>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6F5D07" w:rsidRPr="00AC11A0" w:rsidDel="00EB7770" w:rsidRDefault="006F5D07" w:rsidP="002F0BD6">
            <w:pPr>
              <w:rPr>
                <w:del w:id="144" w:author="Solomon Trainin" w:date="2018-02-08T13:22:00Z"/>
                <w:rFonts w:ascii="Calibri" w:hAnsi="Calibri" w:cs="Calibri"/>
                <w:color w:val="000000"/>
                <w:szCs w:val="22"/>
                <w:lang w:val="en-US" w:bidi="he-IL"/>
              </w:rPr>
            </w:pPr>
            <w:del w:id="145" w:author="Solomon Trainin" w:date="2018-02-08T13:22:00Z">
              <w:r w:rsidRPr="00AC11A0" w:rsidDel="00EB7770">
                <w:rPr>
                  <w:rFonts w:ascii="Calibri" w:hAnsi="Calibri" w:cs="Calibri"/>
                  <w:color w:val="000000"/>
                  <w:szCs w:val="22"/>
                  <w:lang w:val="en-US" w:bidi="he-IL"/>
                </w:rPr>
                <w:delText>10.24.1</w:delText>
              </w:r>
            </w:del>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6F5D07" w:rsidRPr="00AC11A0" w:rsidDel="00EB7770" w:rsidRDefault="006F5D07" w:rsidP="002F0BD6">
            <w:pPr>
              <w:rPr>
                <w:del w:id="146" w:author="Solomon Trainin" w:date="2018-02-08T13:22:00Z"/>
                <w:rFonts w:ascii="Calibri" w:hAnsi="Calibri" w:cs="Calibri"/>
                <w:color w:val="000000"/>
                <w:szCs w:val="22"/>
                <w:lang w:val="en-US" w:bidi="he-IL"/>
              </w:rPr>
            </w:pPr>
            <w:del w:id="147" w:author="Solomon Trainin" w:date="2018-02-08T13:22:00Z">
              <w:r w:rsidRPr="00AC11A0" w:rsidDel="00EB7770">
                <w:rPr>
                  <w:rFonts w:ascii="Calibri" w:hAnsi="Calibri" w:cs="Calibri"/>
                  <w:color w:val="000000"/>
                  <w:szCs w:val="22"/>
                  <w:lang w:val="en-US" w:bidi="he-IL"/>
                </w:rPr>
                <w:delText>Missing verb "modulo"</w:delText>
              </w:r>
            </w:del>
          </w:p>
        </w:tc>
        <w:tc>
          <w:tcPr>
            <w:tcW w:w="2763" w:type="dxa"/>
            <w:tcBorders>
              <w:top w:val="single" w:sz="4" w:space="0" w:color="auto"/>
              <w:left w:val="nil"/>
              <w:bottom w:val="single" w:sz="4" w:space="0" w:color="auto"/>
              <w:right w:val="single" w:sz="4" w:space="0" w:color="auto"/>
            </w:tcBorders>
            <w:shd w:val="clear" w:color="auto" w:fill="auto"/>
            <w:hideMark/>
          </w:tcPr>
          <w:p w:rsidR="006F5D07" w:rsidRPr="00AC11A0" w:rsidDel="00EB7770" w:rsidRDefault="006F5D07" w:rsidP="002F0BD6">
            <w:pPr>
              <w:rPr>
                <w:del w:id="148" w:author="Solomon Trainin" w:date="2018-02-08T13:22:00Z"/>
                <w:rFonts w:ascii="Calibri" w:hAnsi="Calibri" w:cs="Calibri"/>
                <w:color w:val="000000"/>
                <w:szCs w:val="22"/>
                <w:lang w:val="en-US" w:bidi="he-IL"/>
              </w:rPr>
            </w:pPr>
            <w:del w:id="149" w:author="Solomon Trainin" w:date="2018-02-08T13:22:00Z">
              <w:r w:rsidRPr="00AC11A0" w:rsidDel="00EB7770">
                <w:rPr>
                  <w:rFonts w:ascii="Calibri" w:hAnsi="Calibri" w:cs="Calibri"/>
                  <w:color w:val="000000"/>
                  <w:szCs w:val="22"/>
                  <w:lang w:val="en-US" w:bidi="he-IL"/>
                </w:rPr>
                <w:delText>Change to "operations ... are performed _modulo_ the MSDU Modulo and MPDU Modulo, respectively."  Better yet, might be to rename MSDU/MPDU Modulo to something else (like "Max") so we don't have the phrase "modulo MSDU Modulo" which is really hard to parse.</w:delText>
              </w:r>
            </w:del>
          </w:p>
        </w:tc>
      </w:tr>
    </w:tbl>
    <w:p w:rsidR="00096410" w:rsidDel="00EB7770" w:rsidRDefault="00096410" w:rsidP="00096410">
      <w:pPr>
        <w:rPr>
          <w:del w:id="150" w:author="Solomon Trainin" w:date="2018-02-08T13:22:00Z"/>
          <w:lang w:val="en-US"/>
        </w:rPr>
      </w:pPr>
    </w:p>
    <w:p w:rsidR="00096410" w:rsidDel="00EB7770" w:rsidRDefault="00096410" w:rsidP="00096410">
      <w:pPr>
        <w:rPr>
          <w:del w:id="151" w:author="Solomon Trainin" w:date="2018-02-08T13:22:00Z"/>
        </w:rPr>
      </w:pPr>
    </w:p>
    <w:p w:rsidR="00096410" w:rsidDel="00EB7770" w:rsidRDefault="00096410" w:rsidP="00096410">
      <w:pPr>
        <w:rPr>
          <w:del w:id="152" w:author="Solomon Trainin" w:date="2018-02-08T13:22:00Z"/>
          <w:b/>
          <w:bCs/>
          <w:lang w:val="en-US"/>
        </w:rPr>
      </w:pPr>
      <w:del w:id="153" w:author="Solomon Trainin" w:date="2018-02-08T13:22:00Z">
        <w:r w:rsidDel="00EB7770">
          <w:rPr>
            <w:lang w:val="en-US"/>
          </w:rPr>
          <w:delText xml:space="preserve">Proposal: </w:delText>
        </w:r>
        <w:r w:rsidDel="00EB7770">
          <w:rPr>
            <w:b/>
            <w:bCs/>
            <w:lang w:val="en-US"/>
          </w:rPr>
          <w:delText>Revise</w:delText>
        </w:r>
      </w:del>
    </w:p>
    <w:p w:rsidR="00096410" w:rsidDel="00EB7770" w:rsidRDefault="00096410" w:rsidP="00096410">
      <w:pPr>
        <w:rPr>
          <w:del w:id="154" w:author="Solomon Trainin" w:date="2018-02-08T13:22:00Z"/>
          <w:lang w:val="en-US"/>
        </w:rPr>
      </w:pPr>
      <w:del w:id="155" w:author="Solomon Trainin" w:date="2018-02-08T13:22:00Z">
        <w:r w:rsidDel="00EB7770">
          <w:rPr>
            <w:lang w:val="en-US"/>
          </w:rPr>
          <w:delText>Discussion:</w:delText>
        </w:r>
      </w:del>
    </w:p>
    <w:p w:rsidR="00096410" w:rsidDel="00EB7770" w:rsidRDefault="00096410" w:rsidP="00096410">
      <w:pPr>
        <w:rPr>
          <w:del w:id="156" w:author="Solomon Trainin" w:date="2018-02-08T13:22:00Z"/>
          <w:rFonts w:ascii="Calibri" w:hAnsi="Calibri" w:cs="Calibri"/>
          <w:color w:val="000000"/>
          <w:szCs w:val="22"/>
          <w:lang w:val="en-US" w:bidi="he-IL"/>
        </w:rPr>
      </w:pPr>
      <w:del w:id="157" w:author="Solomon Trainin" w:date="2018-02-08T13:22:00Z">
        <w:r w:rsidDel="00EB7770">
          <w:rPr>
            <w:rFonts w:ascii="Calibri" w:hAnsi="Calibri" w:cs="Calibri"/>
            <w:color w:val="000000"/>
            <w:szCs w:val="22"/>
            <w:lang w:val="en-US" w:bidi="he-IL"/>
          </w:rPr>
          <w:delText>T</w:delText>
        </w:r>
        <w:r w:rsidRPr="001647F7" w:rsidDel="00EB7770">
          <w:rPr>
            <w:rFonts w:ascii="Calibri" w:hAnsi="Calibri" w:cs="Calibri"/>
            <w:color w:val="000000"/>
            <w:szCs w:val="22"/>
            <w:lang w:val="en-US" w:bidi="he-IL"/>
          </w:rPr>
          <w:delText xml:space="preserve">ext </w:delText>
        </w:r>
        <w:r w:rsidDel="00EB7770">
          <w:rPr>
            <w:rFonts w:ascii="Calibri" w:hAnsi="Calibri" w:cs="Calibri"/>
            <w:color w:val="000000"/>
            <w:szCs w:val="22"/>
            <w:lang w:val="en-US" w:bidi="he-IL"/>
          </w:rPr>
          <w:delText>that explains</w:delText>
        </w:r>
        <w:r w:rsidRPr="001647F7" w:rsidDel="00EB7770">
          <w:rPr>
            <w:rFonts w:ascii="Calibri" w:hAnsi="Calibri" w:cs="Calibri"/>
            <w:color w:val="000000"/>
            <w:szCs w:val="22"/>
            <w:lang w:val="en-US" w:bidi="he-IL"/>
          </w:rPr>
          <w:delText xml:space="preserve"> </w:delText>
        </w:r>
        <w:r w:rsidR="00616823" w:rsidRPr="001647F7" w:rsidDel="00EB7770">
          <w:rPr>
            <w:rFonts w:ascii="Calibri" w:hAnsi="Calibri" w:cs="Calibri"/>
            <w:color w:val="000000"/>
            <w:szCs w:val="22"/>
            <w:lang w:val="en-US" w:bidi="he-IL"/>
          </w:rPr>
          <w:delText>the modulo oper</w:delText>
        </w:r>
        <w:r w:rsidR="00616823" w:rsidDel="00EB7770">
          <w:rPr>
            <w:rFonts w:ascii="Calibri" w:hAnsi="Calibri" w:cs="Calibri"/>
            <w:color w:val="000000"/>
            <w:szCs w:val="22"/>
            <w:lang w:val="en-US" w:bidi="he-IL"/>
          </w:rPr>
          <w:delText xml:space="preserve">ation </w:delText>
        </w:r>
        <w:r w:rsidR="00307C7F" w:rsidDel="00EB7770">
          <w:rPr>
            <w:rFonts w:ascii="Calibri" w:hAnsi="Calibri" w:cs="Calibri"/>
            <w:color w:val="000000"/>
            <w:szCs w:val="22"/>
            <w:lang w:val="en-US" w:bidi="he-IL"/>
          </w:rPr>
          <w:delText xml:space="preserve">for </w:delText>
        </w:r>
        <w:r w:rsidRPr="001647F7" w:rsidDel="00EB7770">
          <w:rPr>
            <w:rFonts w:ascii="Calibri" w:hAnsi="Calibri" w:cs="Calibri"/>
            <w:color w:val="000000"/>
            <w:szCs w:val="22"/>
            <w:lang w:val="en-US" w:bidi="he-IL"/>
          </w:rPr>
          <w:delText xml:space="preserve"> MSDU Sequence Number</w:delText>
        </w:r>
        <w:r w:rsidR="00307C7F" w:rsidDel="00EB7770">
          <w:rPr>
            <w:rFonts w:ascii="Calibri" w:hAnsi="Calibri" w:cs="Calibri"/>
            <w:color w:val="000000"/>
            <w:szCs w:val="22"/>
            <w:lang w:val="en-US" w:bidi="he-IL"/>
          </w:rPr>
          <w:delText>s</w:delText>
        </w:r>
        <w:r w:rsidRPr="001647F7" w:rsidDel="00EB7770">
          <w:rPr>
            <w:rFonts w:ascii="Calibri" w:hAnsi="Calibri" w:cs="Calibri"/>
            <w:color w:val="000000"/>
            <w:szCs w:val="22"/>
            <w:lang w:val="en-US" w:bidi="he-IL"/>
          </w:rPr>
          <w:delText xml:space="preserve"> </w:delText>
        </w:r>
        <w:r w:rsidR="00307C7F" w:rsidDel="00EB7770">
          <w:rPr>
            <w:rFonts w:ascii="Calibri" w:hAnsi="Calibri" w:cs="Calibri"/>
            <w:color w:val="000000"/>
            <w:szCs w:val="22"/>
            <w:lang w:val="en-US" w:bidi="he-IL"/>
          </w:rPr>
          <w:delText>and</w:delText>
        </w:r>
        <w:r w:rsidRPr="001647F7" w:rsidDel="00EB7770">
          <w:rPr>
            <w:rFonts w:ascii="Calibri" w:hAnsi="Calibri" w:cs="Calibri"/>
            <w:color w:val="000000"/>
            <w:szCs w:val="22"/>
            <w:lang w:val="en-US" w:bidi="he-IL"/>
          </w:rPr>
          <w:delText xml:space="preserve"> MPDU Sequence Number</w:delText>
        </w:r>
        <w:r w:rsidR="00307C7F" w:rsidDel="00EB7770">
          <w:rPr>
            <w:rFonts w:ascii="Calibri" w:hAnsi="Calibri" w:cs="Calibri"/>
            <w:color w:val="000000"/>
            <w:szCs w:val="22"/>
            <w:lang w:val="en-US" w:bidi="he-IL"/>
          </w:rPr>
          <w:delText>s</w:delText>
        </w:r>
        <w:r w:rsidRPr="001647F7" w:rsidDel="00EB7770">
          <w:rPr>
            <w:rFonts w:ascii="Calibri" w:hAnsi="Calibri" w:cs="Calibri"/>
            <w:color w:val="000000"/>
            <w:szCs w:val="22"/>
            <w:lang w:val="en-US" w:bidi="he-IL"/>
          </w:rPr>
          <w:delText xml:space="preserve"> </w:delText>
        </w:r>
        <w:r w:rsidDel="00EB7770">
          <w:rPr>
            <w:rFonts w:ascii="Calibri" w:hAnsi="Calibri" w:cs="Calibri"/>
            <w:color w:val="000000"/>
            <w:szCs w:val="22"/>
            <w:lang w:val="en-US" w:bidi="he-IL"/>
          </w:rPr>
          <w:delText>is provided</w:delText>
        </w:r>
        <w:r w:rsidRPr="001647F7" w:rsidDel="00EB7770">
          <w:rPr>
            <w:rFonts w:ascii="Calibri" w:hAnsi="Calibri" w:cs="Calibri"/>
            <w:color w:val="000000"/>
            <w:szCs w:val="22"/>
            <w:lang w:val="en-US" w:bidi="he-IL"/>
          </w:rPr>
          <w:delText>.</w:delText>
        </w:r>
      </w:del>
    </w:p>
    <w:p w:rsidR="00096410" w:rsidRPr="005D3A05" w:rsidDel="00EB7770" w:rsidRDefault="00096410" w:rsidP="00096410">
      <w:pPr>
        <w:pStyle w:val="Default"/>
        <w:rPr>
          <w:del w:id="158" w:author="Solomon Trainin" w:date="2018-02-08T13:22:00Z"/>
          <w:b/>
          <w:bCs/>
          <w:i/>
          <w:iCs/>
          <w:sz w:val="22"/>
          <w:szCs w:val="22"/>
        </w:rPr>
      </w:pPr>
      <w:del w:id="159" w:author="Solomon Trainin" w:date="2018-02-08T13:22:00Z">
        <w:r w:rsidRPr="005D3A05" w:rsidDel="00EB7770">
          <w:rPr>
            <w:b/>
            <w:bCs/>
            <w:i/>
            <w:iCs/>
            <w:sz w:val="22"/>
            <w:szCs w:val="22"/>
          </w:rPr>
          <w:lastRenderedPageBreak/>
          <w:delText xml:space="preserve">TGay Editor: </w:delText>
        </w:r>
        <w:r w:rsidDel="00EB7770">
          <w:rPr>
            <w:b/>
            <w:bCs/>
            <w:i/>
            <w:iCs/>
            <w:sz w:val="22"/>
            <w:szCs w:val="22"/>
          </w:rPr>
          <w:delText>modify</w:delText>
        </w:r>
        <w:r w:rsidRPr="005D3A05" w:rsidDel="00EB7770">
          <w:rPr>
            <w:b/>
            <w:bCs/>
            <w:i/>
            <w:iCs/>
            <w:sz w:val="22"/>
            <w:szCs w:val="22"/>
          </w:rPr>
          <w:delText xml:space="preserve"> in P115L</w:delText>
        </w:r>
        <w:r w:rsidDel="00EB7770">
          <w:rPr>
            <w:b/>
            <w:bCs/>
            <w:i/>
            <w:iCs/>
            <w:sz w:val="22"/>
            <w:szCs w:val="22"/>
          </w:rPr>
          <w:delText xml:space="preserve">6 as follows </w:delText>
        </w:r>
        <w:r w:rsidRPr="005D3A05" w:rsidDel="00EB7770">
          <w:rPr>
            <w:b/>
            <w:bCs/>
            <w:i/>
            <w:iCs/>
            <w:sz w:val="22"/>
            <w:szCs w:val="22"/>
          </w:rPr>
          <w:delText xml:space="preserve"> </w:delText>
        </w:r>
      </w:del>
    </w:p>
    <w:p w:rsidR="00096410" w:rsidDel="00EB7770" w:rsidRDefault="00096410" w:rsidP="00096410">
      <w:pPr>
        <w:rPr>
          <w:del w:id="160" w:author="Solomon Trainin" w:date="2018-02-08T13:22:00Z"/>
          <w:szCs w:val="22"/>
        </w:rPr>
      </w:pPr>
      <w:del w:id="161" w:author="Solomon Trainin" w:date="2018-02-08T13:22:00Z">
        <w:r w:rsidRPr="005753A1" w:rsidDel="00EB7770">
          <w:rPr>
            <w:szCs w:val="22"/>
          </w:rPr>
          <w:delText>Under a block ack agreement using segmentation and reassembly, operations on MSDU Sequence Number and MPDU Sequence Number are performed MSDU</w:delText>
        </w:r>
        <w:r w:rsidDel="00EB7770">
          <w:rPr>
            <w:szCs w:val="22"/>
          </w:rPr>
          <w:delText>_</w:delText>
        </w:r>
        <w:r w:rsidRPr="005753A1" w:rsidDel="00EB7770">
          <w:rPr>
            <w:szCs w:val="22"/>
          </w:rPr>
          <w:delText>Modulo and MPDU</w:delText>
        </w:r>
        <w:r w:rsidDel="00EB7770">
          <w:rPr>
            <w:szCs w:val="22"/>
          </w:rPr>
          <w:delText>_</w:delText>
        </w:r>
        <w:r w:rsidRPr="005753A1" w:rsidDel="00EB7770">
          <w:rPr>
            <w:szCs w:val="22"/>
          </w:rPr>
          <w:delText>Modulo respectively (see 10.62), where MSDU</w:delText>
        </w:r>
      </w:del>
      <w:del w:id="162" w:author="Solomon Trainin" w:date="2018-01-23T16:26:00Z">
        <w:r w:rsidRPr="005753A1" w:rsidDel="002A1059">
          <w:rPr>
            <w:szCs w:val="22"/>
          </w:rPr>
          <w:delText xml:space="preserve"> </w:delText>
        </w:r>
      </w:del>
      <w:del w:id="163" w:author="Solomon Trainin" w:date="2018-02-08T13:22:00Z">
        <w:r w:rsidRPr="005753A1" w:rsidDel="00EB7770">
          <w:rPr>
            <w:szCs w:val="22"/>
          </w:rPr>
          <w:delText>Modulo and MPDU</w:delText>
        </w:r>
      </w:del>
      <w:del w:id="164" w:author="Solomon Trainin" w:date="2018-01-23T16:26:00Z">
        <w:r w:rsidRPr="005753A1" w:rsidDel="002A1059">
          <w:rPr>
            <w:szCs w:val="22"/>
          </w:rPr>
          <w:delText xml:space="preserve"> </w:delText>
        </w:r>
      </w:del>
      <w:del w:id="165" w:author="Solomon Trainin" w:date="2018-02-08T13:22:00Z">
        <w:r w:rsidRPr="005753A1" w:rsidDel="00EB7770">
          <w:rPr>
            <w:szCs w:val="22"/>
          </w:rPr>
          <w:delText xml:space="preserve">Modulo are as defined in the SAR Configuration element. </w:delText>
        </w:r>
      </w:del>
    </w:p>
    <w:p w:rsidR="00096410" w:rsidDel="00EB7770" w:rsidRDefault="00096410" w:rsidP="00096410">
      <w:pPr>
        <w:rPr>
          <w:del w:id="166" w:author="Solomon Trainin" w:date="2018-02-08T13:22:00Z"/>
          <w:szCs w:val="22"/>
        </w:rPr>
      </w:pPr>
    </w:p>
    <w:p w:rsidR="00096410" w:rsidDel="00EB7770" w:rsidRDefault="00096410" w:rsidP="00096410">
      <w:pPr>
        <w:rPr>
          <w:del w:id="167" w:author="Solomon Trainin" w:date="2018-02-08T13:22:00Z"/>
          <w:szCs w:val="22"/>
        </w:rPr>
      </w:pPr>
    </w:p>
    <w:tbl>
      <w:tblPr>
        <w:tblW w:w="8072" w:type="dxa"/>
        <w:tblLook w:val="04A0" w:firstRow="1" w:lastRow="0" w:firstColumn="1" w:lastColumn="0" w:noHBand="0" w:noVBand="1"/>
      </w:tblPr>
      <w:tblGrid>
        <w:gridCol w:w="663"/>
        <w:gridCol w:w="938"/>
        <w:gridCol w:w="939"/>
        <w:gridCol w:w="2766"/>
        <w:gridCol w:w="2766"/>
      </w:tblGrid>
      <w:tr w:rsidR="006F5D07" w:rsidRPr="00FD2D33" w:rsidDel="00EB7770" w:rsidTr="006F5D07">
        <w:trPr>
          <w:trHeight w:val="7037"/>
          <w:del w:id="168" w:author="Solomon Trainin" w:date="2018-02-08T13:22:00Z"/>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6F5D07" w:rsidRPr="00FD2D33" w:rsidDel="00EB7770" w:rsidRDefault="006F5D07" w:rsidP="002F0BD6">
            <w:pPr>
              <w:jc w:val="right"/>
              <w:rPr>
                <w:del w:id="169" w:author="Solomon Trainin" w:date="2018-02-08T13:22:00Z"/>
                <w:rFonts w:ascii="Calibri" w:hAnsi="Calibri" w:cs="Calibri"/>
                <w:color w:val="000000"/>
                <w:szCs w:val="22"/>
                <w:lang w:val="en-US" w:bidi="he-IL"/>
              </w:rPr>
            </w:pPr>
            <w:del w:id="170" w:author="Solomon Trainin" w:date="2018-02-08T13:22:00Z">
              <w:r w:rsidRPr="00FD2D33" w:rsidDel="00EB7770">
                <w:rPr>
                  <w:rFonts w:ascii="Calibri" w:hAnsi="Calibri" w:cs="Calibri"/>
                  <w:color w:val="000000"/>
                  <w:szCs w:val="22"/>
                  <w:lang w:val="en-US" w:bidi="he-IL"/>
                </w:rPr>
                <w:delText>2206</w:delText>
              </w:r>
            </w:del>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6F5D07" w:rsidRPr="00FD2D33" w:rsidDel="00EB7770" w:rsidRDefault="006F5D07" w:rsidP="002F0BD6">
            <w:pPr>
              <w:jc w:val="right"/>
              <w:rPr>
                <w:del w:id="171" w:author="Solomon Trainin" w:date="2018-02-08T13:22:00Z"/>
                <w:rFonts w:ascii="Calibri" w:hAnsi="Calibri" w:cs="Calibri"/>
                <w:color w:val="000000"/>
                <w:szCs w:val="22"/>
                <w:lang w:val="en-US" w:bidi="he-IL"/>
              </w:rPr>
            </w:pPr>
            <w:del w:id="172" w:author="Solomon Trainin" w:date="2018-02-08T13:22:00Z">
              <w:r w:rsidRPr="00FD2D33" w:rsidDel="00EB7770">
                <w:rPr>
                  <w:rFonts w:ascii="Calibri" w:hAnsi="Calibri" w:cs="Calibri"/>
                  <w:color w:val="000000"/>
                  <w:szCs w:val="22"/>
                  <w:lang w:val="en-US" w:bidi="he-IL"/>
                </w:rPr>
                <w:delText>115.06</w:delText>
              </w:r>
            </w:del>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6F5D07" w:rsidRPr="00FD2D33" w:rsidDel="00EB7770" w:rsidRDefault="006F5D07" w:rsidP="002F0BD6">
            <w:pPr>
              <w:rPr>
                <w:del w:id="173" w:author="Solomon Trainin" w:date="2018-02-08T13:22:00Z"/>
                <w:rFonts w:ascii="Calibri" w:hAnsi="Calibri" w:cs="Calibri"/>
                <w:color w:val="000000"/>
                <w:szCs w:val="22"/>
                <w:lang w:val="en-US" w:bidi="he-IL"/>
              </w:rPr>
            </w:pPr>
            <w:del w:id="174" w:author="Solomon Trainin" w:date="2018-02-08T13:22:00Z">
              <w:r w:rsidRPr="00FD2D33" w:rsidDel="00EB7770">
                <w:rPr>
                  <w:rFonts w:ascii="Calibri" w:hAnsi="Calibri" w:cs="Calibri"/>
                  <w:color w:val="000000"/>
                  <w:szCs w:val="22"/>
                  <w:lang w:val="en-US" w:bidi="he-IL"/>
                </w:rPr>
                <w:delText>10.24.1</w:delText>
              </w:r>
            </w:del>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6F5D07" w:rsidRPr="00FD2D33" w:rsidDel="00EB7770" w:rsidRDefault="006F5D07" w:rsidP="002F0BD6">
            <w:pPr>
              <w:rPr>
                <w:del w:id="175" w:author="Solomon Trainin" w:date="2018-02-08T13:22:00Z"/>
                <w:rFonts w:ascii="Calibri" w:hAnsi="Calibri" w:cs="Calibri"/>
                <w:color w:val="000000"/>
                <w:szCs w:val="22"/>
                <w:lang w:val="en-US" w:bidi="he-IL"/>
              </w:rPr>
            </w:pPr>
            <w:del w:id="176" w:author="Solomon Trainin" w:date="2018-02-08T13:22:00Z">
              <w:r w:rsidRPr="00FD2D33" w:rsidDel="00EB7770">
                <w:rPr>
                  <w:rFonts w:ascii="Calibri" w:hAnsi="Calibri" w:cs="Calibri"/>
                  <w:color w:val="000000"/>
                  <w:szCs w:val="22"/>
                  <w:lang w:val="en-US" w:bidi="he-IL"/>
                </w:rPr>
                <w:delText>It is not clear that the Otherwise, also includes the rest of the paragraph.  Also since the current paragraph is refereeing to all block ack agreements as per the section, it seems very out of place to stick the modulo requirement in the middle of the discussion on how block ack agreements work for all cases except those using segmentation and reassembly.  It would be cleaner to leave the current description in place with a statement that for cases where segmentation and reassembly are used see section xxx.  Also it may be beneficial to provide a new Block acknowledgement clause for Block acknowledgement for segmentation and reassembly.</w:delText>
              </w:r>
            </w:del>
          </w:p>
        </w:tc>
        <w:tc>
          <w:tcPr>
            <w:tcW w:w="2766" w:type="dxa"/>
            <w:tcBorders>
              <w:top w:val="single" w:sz="4" w:space="0" w:color="auto"/>
              <w:left w:val="nil"/>
              <w:bottom w:val="single" w:sz="4" w:space="0" w:color="auto"/>
              <w:right w:val="single" w:sz="4" w:space="0" w:color="auto"/>
            </w:tcBorders>
            <w:shd w:val="clear" w:color="auto" w:fill="auto"/>
            <w:hideMark/>
          </w:tcPr>
          <w:p w:rsidR="006F5D07" w:rsidRPr="00FD2D33" w:rsidDel="00EB7770" w:rsidRDefault="006F5D07" w:rsidP="002F0BD6">
            <w:pPr>
              <w:rPr>
                <w:del w:id="177" w:author="Solomon Trainin" w:date="2018-02-08T13:22:00Z"/>
                <w:rFonts w:ascii="Calibri" w:hAnsi="Calibri" w:cs="Calibri"/>
                <w:color w:val="000000"/>
                <w:szCs w:val="22"/>
                <w:lang w:val="en-US" w:bidi="he-IL"/>
              </w:rPr>
            </w:pPr>
            <w:del w:id="178" w:author="Solomon Trainin" w:date="2018-02-08T13:22:00Z">
              <w:r w:rsidRPr="00FD2D33" w:rsidDel="00EB7770">
                <w:rPr>
                  <w:rFonts w:ascii="Calibri" w:hAnsi="Calibri" w:cs="Calibri"/>
                  <w:color w:val="000000"/>
                  <w:szCs w:val="22"/>
                  <w:lang w:val="en-US" w:bidi="he-IL"/>
                </w:rPr>
                <w:delText>Remove all the changes from 10.24.1 and add a new clause 10.xx Block acknowledgement for segmentation and reassembly.</w:delText>
              </w:r>
            </w:del>
          </w:p>
        </w:tc>
      </w:tr>
    </w:tbl>
    <w:p w:rsidR="00096410" w:rsidDel="00EB7770" w:rsidRDefault="00096410" w:rsidP="00096410">
      <w:pPr>
        <w:rPr>
          <w:del w:id="179" w:author="Solomon Trainin" w:date="2018-02-08T13:22:00Z"/>
        </w:rPr>
      </w:pPr>
    </w:p>
    <w:p w:rsidR="00096410" w:rsidRPr="00C77284" w:rsidDel="00EB7770" w:rsidRDefault="00096410" w:rsidP="00096410">
      <w:pPr>
        <w:rPr>
          <w:del w:id="180" w:author="Solomon Trainin" w:date="2018-02-08T13:22:00Z"/>
          <w:b/>
          <w:bCs/>
          <w:lang w:val="en-US"/>
        </w:rPr>
      </w:pPr>
      <w:del w:id="181" w:author="Solomon Trainin" w:date="2018-02-08T13:22:00Z">
        <w:r w:rsidRPr="00C77284" w:rsidDel="00EB7770">
          <w:rPr>
            <w:lang w:val="en-US"/>
          </w:rPr>
          <w:delText xml:space="preserve">Proposal: </w:delText>
        </w:r>
        <w:r w:rsidRPr="00C77284" w:rsidDel="00EB7770">
          <w:rPr>
            <w:b/>
            <w:bCs/>
            <w:lang w:val="en-US"/>
          </w:rPr>
          <w:delText>Revised</w:delText>
        </w:r>
      </w:del>
    </w:p>
    <w:p w:rsidR="00096410" w:rsidRPr="00C77284" w:rsidDel="00EB7770" w:rsidRDefault="00096410" w:rsidP="00096410">
      <w:pPr>
        <w:rPr>
          <w:del w:id="182" w:author="Solomon Trainin" w:date="2018-02-08T13:22:00Z"/>
          <w:lang w:val="en-US"/>
        </w:rPr>
      </w:pPr>
      <w:del w:id="183" w:author="Solomon Trainin" w:date="2018-02-08T13:22:00Z">
        <w:r w:rsidRPr="00C77284" w:rsidDel="00EB7770">
          <w:rPr>
            <w:lang w:val="en-US"/>
          </w:rPr>
          <w:delText>Discussion:</w:delText>
        </w:r>
      </w:del>
    </w:p>
    <w:p w:rsidR="00096410" w:rsidDel="00EB7770" w:rsidRDefault="00096410" w:rsidP="00096410">
      <w:pPr>
        <w:rPr>
          <w:del w:id="184" w:author="Solomon Trainin" w:date="2018-02-08T13:22:00Z"/>
          <w:lang w:val="en-US"/>
        </w:rPr>
      </w:pPr>
      <w:del w:id="185" w:author="Solomon Trainin" w:date="2018-02-08T13:22:00Z">
        <w:r w:rsidRPr="00C77284" w:rsidDel="00EB7770">
          <w:rPr>
            <w:lang w:val="en-US"/>
          </w:rPr>
          <w:delText>In the basic spec [2] definition of the modulo operation in relation to the sequence numbers is defined in the sub clause 10.24.1. Resolution to the CID</w:delText>
        </w:r>
        <w:r w:rsidRPr="00C77284" w:rsidDel="00EB7770">
          <w:rPr>
            <w:color w:val="000000"/>
            <w:szCs w:val="22"/>
            <w:lang w:val="en-US" w:bidi="he-IL"/>
          </w:rPr>
          <w:delText>1734 provides rules for modulo operation in relation to the SAR parameters MSDU_modulo, and MPDU_modulo. Remaining part of the sub clause 10.24.1 is</w:delText>
        </w:r>
        <w:r w:rsidDel="00EB7770">
          <w:rPr>
            <w:color w:val="000000"/>
            <w:szCs w:val="22"/>
            <w:lang w:val="en-US" w:bidi="he-IL"/>
          </w:rPr>
          <w:delText xml:space="preserve"> common for BlockAck so, no need to duplicate the rules in new sub clause.</w:delText>
        </w:r>
        <w:r w:rsidRPr="00C77284" w:rsidDel="00EB7770">
          <w:rPr>
            <w:color w:val="000000"/>
            <w:szCs w:val="22"/>
            <w:lang w:val="en-US" w:bidi="he-IL"/>
          </w:rPr>
          <w:delText xml:space="preserve"> </w:delText>
        </w:r>
      </w:del>
    </w:p>
    <w:p w:rsidR="00096410" w:rsidDel="00EB7770" w:rsidRDefault="00096410" w:rsidP="00096410">
      <w:pPr>
        <w:rPr>
          <w:del w:id="186" w:author="Solomon Trainin" w:date="2018-02-08T13:22:00Z"/>
          <w:lang w:val="en-US"/>
        </w:rPr>
      </w:pPr>
    </w:p>
    <w:p w:rsidR="00096410" w:rsidDel="00EB7770" w:rsidRDefault="00096410" w:rsidP="00096410">
      <w:pPr>
        <w:rPr>
          <w:del w:id="187" w:author="Solomon Trainin" w:date="2018-02-08T13:22:00Z"/>
        </w:rPr>
      </w:pPr>
    </w:p>
    <w:tbl>
      <w:tblPr>
        <w:tblW w:w="8073" w:type="dxa"/>
        <w:tblLook w:val="04A0" w:firstRow="1" w:lastRow="0" w:firstColumn="1" w:lastColumn="0" w:noHBand="0" w:noVBand="1"/>
      </w:tblPr>
      <w:tblGrid>
        <w:gridCol w:w="664"/>
        <w:gridCol w:w="938"/>
        <w:gridCol w:w="939"/>
        <w:gridCol w:w="2766"/>
        <w:gridCol w:w="2766"/>
      </w:tblGrid>
      <w:tr w:rsidR="006F5D07" w:rsidRPr="00C52AF8" w:rsidDel="00EB7770" w:rsidTr="006F5D07">
        <w:trPr>
          <w:trHeight w:val="864"/>
          <w:del w:id="188" w:author="Solomon Trainin" w:date="2018-02-08T13:22:00Z"/>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6F5D07" w:rsidRPr="00C52AF8" w:rsidDel="00EB7770" w:rsidRDefault="006F5D07" w:rsidP="002F0BD6">
            <w:pPr>
              <w:jc w:val="right"/>
              <w:rPr>
                <w:del w:id="189" w:author="Solomon Trainin" w:date="2018-02-08T13:22:00Z"/>
                <w:rFonts w:ascii="Calibri" w:hAnsi="Calibri" w:cs="Calibri"/>
                <w:color w:val="000000"/>
                <w:szCs w:val="22"/>
                <w:lang w:val="en-US" w:bidi="he-IL"/>
              </w:rPr>
            </w:pPr>
            <w:del w:id="190" w:author="Solomon Trainin" w:date="2018-02-08T13:22:00Z">
              <w:r w:rsidRPr="00C52AF8" w:rsidDel="00EB7770">
                <w:rPr>
                  <w:rFonts w:ascii="Calibri" w:hAnsi="Calibri" w:cs="Calibri"/>
                  <w:color w:val="000000"/>
                  <w:szCs w:val="22"/>
                  <w:lang w:val="en-US" w:bidi="he-IL"/>
                </w:rPr>
                <w:delText>2265</w:delText>
              </w:r>
            </w:del>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6F5D07" w:rsidRPr="00C52AF8" w:rsidDel="00EB7770" w:rsidRDefault="006F5D07" w:rsidP="002F0BD6">
            <w:pPr>
              <w:jc w:val="right"/>
              <w:rPr>
                <w:del w:id="191" w:author="Solomon Trainin" w:date="2018-02-08T13:22:00Z"/>
                <w:rFonts w:ascii="Calibri" w:hAnsi="Calibri" w:cs="Calibri"/>
                <w:color w:val="000000"/>
                <w:szCs w:val="22"/>
                <w:lang w:val="en-US" w:bidi="he-IL"/>
              </w:rPr>
            </w:pPr>
            <w:del w:id="192" w:author="Solomon Trainin" w:date="2018-02-08T13:22:00Z">
              <w:r w:rsidRPr="00C52AF8" w:rsidDel="00EB7770">
                <w:rPr>
                  <w:rFonts w:ascii="Calibri" w:hAnsi="Calibri" w:cs="Calibri"/>
                  <w:color w:val="000000"/>
                  <w:szCs w:val="22"/>
                  <w:lang w:val="en-US" w:bidi="he-IL"/>
                </w:rPr>
                <w:delText>116.13</w:delText>
              </w:r>
            </w:del>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6F5D07" w:rsidRPr="00C52AF8" w:rsidDel="00EB7770" w:rsidRDefault="006F5D07" w:rsidP="002F0BD6">
            <w:pPr>
              <w:rPr>
                <w:del w:id="193" w:author="Solomon Trainin" w:date="2018-02-08T13:22:00Z"/>
                <w:rFonts w:ascii="Calibri" w:hAnsi="Calibri" w:cs="Calibri"/>
                <w:color w:val="000000"/>
                <w:szCs w:val="22"/>
                <w:lang w:val="en-US" w:bidi="he-IL"/>
              </w:rPr>
            </w:pPr>
            <w:del w:id="194" w:author="Solomon Trainin" w:date="2018-02-08T13:22:00Z">
              <w:r w:rsidRPr="00C52AF8" w:rsidDel="00EB7770">
                <w:rPr>
                  <w:rFonts w:ascii="Calibri" w:hAnsi="Calibri" w:cs="Calibri"/>
                  <w:color w:val="000000"/>
                  <w:szCs w:val="22"/>
                  <w:lang w:val="en-US" w:bidi="he-IL"/>
                </w:rPr>
                <w:delText>10.24.2</w:delText>
              </w:r>
            </w:del>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6F5D07" w:rsidRPr="00C52AF8" w:rsidDel="00EB7770" w:rsidRDefault="006F5D07" w:rsidP="002F0BD6">
            <w:pPr>
              <w:rPr>
                <w:del w:id="195" w:author="Solomon Trainin" w:date="2018-02-08T13:22:00Z"/>
                <w:rFonts w:ascii="Calibri" w:hAnsi="Calibri" w:cs="Calibri"/>
                <w:color w:val="000000"/>
                <w:szCs w:val="22"/>
                <w:lang w:val="en-US" w:bidi="he-IL"/>
              </w:rPr>
            </w:pPr>
            <w:del w:id="196" w:author="Solomon Trainin" w:date="2018-02-08T13:22:00Z">
              <w:r w:rsidRPr="00C52AF8" w:rsidDel="00EB7770">
                <w:rPr>
                  <w:rFonts w:ascii="Calibri" w:hAnsi="Calibri" w:cs="Calibri"/>
                  <w:color w:val="000000"/>
                  <w:szCs w:val="22"/>
                  <w:lang w:val="en-US" w:bidi="he-IL"/>
                </w:rPr>
                <w:delText>Not clear why it is 2^(MPDU_Modulo-2) instead of 2^(MPDU_Modulo-1)</w:delText>
              </w:r>
            </w:del>
          </w:p>
        </w:tc>
        <w:tc>
          <w:tcPr>
            <w:tcW w:w="2766" w:type="dxa"/>
            <w:tcBorders>
              <w:top w:val="single" w:sz="4" w:space="0" w:color="auto"/>
              <w:left w:val="nil"/>
              <w:bottom w:val="single" w:sz="4" w:space="0" w:color="auto"/>
              <w:right w:val="single" w:sz="4" w:space="0" w:color="auto"/>
            </w:tcBorders>
            <w:shd w:val="clear" w:color="auto" w:fill="auto"/>
            <w:hideMark/>
          </w:tcPr>
          <w:p w:rsidR="006F5D07" w:rsidRPr="00C52AF8" w:rsidDel="00EB7770" w:rsidRDefault="006F5D07" w:rsidP="002F0BD6">
            <w:pPr>
              <w:rPr>
                <w:del w:id="197" w:author="Solomon Trainin" w:date="2018-02-08T13:22:00Z"/>
                <w:rFonts w:ascii="Calibri" w:hAnsi="Calibri" w:cs="Calibri"/>
                <w:color w:val="000000"/>
                <w:szCs w:val="22"/>
                <w:lang w:val="en-US" w:bidi="he-IL"/>
              </w:rPr>
            </w:pPr>
            <w:del w:id="198" w:author="Solomon Trainin" w:date="2018-02-08T13:22:00Z">
              <w:r w:rsidRPr="00C52AF8" w:rsidDel="00EB7770">
                <w:rPr>
                  <w:rFonts w:ascii="Calibri" w:hAnsi="Calibri" w:cs="Calibri"/>
                  <w:color w:val="000000"/>
                  <w:szCs w:val="22"/>
                  <w:lang w:val="en-US" w:bidi="he-IL"/>
                </w:rPr>
                <w:delText>change to 2^(MPDU_Modulo-1)</w:delText>
              </w:r>
            </w:del>
          </w:p>
        </w:tc>
      </w:tr>
    </w:tbl>
    <w:p w:rsidR="00096410" w:rsidRPr="0047687A" w:rsidDel="00EB7770" w:rsidRDefault="00096410" w:rsidP="00096410">
      <w:pPr>
        <w:rPr>
          <w:del w:id="199" w:author="Solomon Trainin" w:date="2018-02-08T13:22:00Z"/>
          <w:b/>
          <w:bCs/>
          <w:lang w:val="en-US"/>
        </w:rPr>
      </w:pPr>
      <w:del w:id="200" w:author="Solomon Trainin" w:date="2018-02-08T13:22:00Z">
        <w:r w:rsidRPr="0047687A" w:rsidDel="00EB7770">
          <w:rPr>
            <w:lang w:val="en-US"/>
          </w:rPr>
          <w:delText xml:space="preserve">Proposal: </w:delText>
        </w:r>
        <w:r w:rsidRPr="0047687A" w:rsidDel="00EB7770">
          <w:rPr>
            <w:b/>
            <w:bCs/>
            <w:lang w:val="en-US"/>
          </w:rPr>
          <w:delText>Reject</w:delText>
        </w:r>
      </w:del>
    </w:p>
    <w:p w:rsidR="00096410" w:rsidRPr="0047687A" w:rsidDel="00EB7770" w:rsidRDefault="00096410" w:rsidP="00096410">
      <w:pPr>
        <w:rPr>
          <w:del w:id="201" w:author="Solomon Trainin" w:date="2018-02-08T13:22:00Z"/>
          <w:lang w:val="en-US"/>
        </w:rPr>
      </w:pPr>
      <w:del w:id="202" w:author="Solomon Trainin" w:date="2018-02-08T13:22:00Z">
        <w:r w:rsidRPr="0047687A" w:rsidDel="00EB7770">
          <w:rPr>
            <w:lang w:val="en-US"/>
          </w:rPr>
          <w:delText>Discussion:</w:delText>
        </w:r>
      </w:del>
    </w:p>
    <w:p w:rsidR="00096410" w:rsidRPr="0047687A" w:rsidDel="00EB7770" w:rsidRDefault="00096410" w:rsidP="00096410">
      <w:pPr>
        <w:rPr>
          <w:del w:id="203" w:author="Solomon Trainin" w:date="2018-02-08T13:22:00Z"/>
          <w:szCs w:val="22"/>
        </w:rPr>
      </w:pPr>
      <w:del w:id="204" w:author="Solomon Trainin" w:date="2018-02-08T13:22:00Z">
        <w:r w:rsidRPr="002816C1" w:rsidDel="00EB7770">
          <w:rPr>
            <w:szCs w:val="22"/>
          </w:rPr>
          <w:delText xml:space="preserve">The reason of limiting MPDU Buffer Size &lt;= </w:delText>
        </w:r>
        <w:r w:rsidRPr="002816C1" w:rsidDel="00EB7770">
          <w:rPr>
            <w:color w:val="000000"/>
            <w:szCs w:val="22"/>
            <w:lang w:val="en-US" w:bidi="he-IL"/>
          </w:rPr>
          <w:delText>2</w:delText>
        </w:r>
        <w:r w:rsidRPr="0047687A" w:rsidDel="00EB7770">
          <w:rPr>
            <w:color w:val="000000"/>
            <w:szCs w:val="22"/>
            <w:lang w:val="en-US" w:bidi="he-IL"/>
          </w:rPr>
          <w:delText xml:space="preserve">^(MPDU_Modulo-2) is to keep space of the </w:delText>
        </w:r>
        <w:r w:rsidRPr="0047687A" w:rsidDel="00EB7770">
          <w:rPr>
            <w:szCs w:val="22"/>
          </w:rPr>
          <w:delText xml:space="preserve">“new” </w:delText>
        </w:r>
        <w:r w:rsidR="00273466" w:rsidDel="00EB7770">
          <w:rPr>
            <w:szCs w:val="22"/>
          </w:rPr>
          <w:delText xml:space="preserve">and “old” </w:delText>
        </w:r>
        <w:r w:rsidRPr="0047687A" w:rsidDel="00EB7770">
          <w:rPr>
            <w:szCs w:val="22"/>
          </w:rPr>
          <w:delText xml:space="preserve">sequence numbers </w:delText>
        </w:r>
        <w:r w:rsidR="00273466" w:rsidDel="00EB7770">
          <w:rPr>
            <w:szCs w:val="22"/>
          </w:rPr>
          <w:delText xml:space="preserve">as required by the modulo operation descripted in </w:delText>
        </w:r>
        <w:r w:rsidR="00273466" w:rsidRPr="00C77284" w:rsidDel="00EB7770">
          <w:rPr>
            <w:lang w:val="en-US"/>
          </w:rPr>
          <w:delText>10.24.1</w:delText>
        </w:r>
        <w:r w:rsidR="00273466" w:rsidDel="00EB7770">
          <w:rPr>
            <w:lang w:val="en-US"/>
          </w:rPr>
          <w:delText>.</w:delText>
        </w:r>
      </w:del>
    </w:p>
    <w:p w:rsidR="00096410" w:rsidDel="00EB7770" w:rsidRDefault="00096410" w:rsidP="00096410">
      <w:pPr>
        <w:rPr>
          <w:del w:id="205" w:author="Solomon Trainin" w:date="2018-02-08T13:22:00Z"/>
        </w:rPr>
      </w:pPr>
    </w:p>
    <w:p w:rsidR="00096410" w:rsidDel="00EB7770" w:rsidRDefault="00096410" w:rsidP="00096410">
      <w:pPr>
        <w:rPr>
          <w:del w:id="206" w:author="Solomon Trainin" w:date="2018-02-08T13:22:00Z"/>
          <w:lang w:val="en-US"/>
        </w:rPr>
      </w:pPr>
    </w:p>
    <w:p w:rsidR="00096410" w:rsidRPr="00FE6DB7" w:rsidDel="00EB7770" w:rsidRDefault="00096410" w:rsidP="00096410">
      <w:pPr>
        <w:rPr>
          <w:del w:id="207" w:author="Solomon Trainin" w:date="2018-02-08T13:22:00Z"/>
          <w:lang w:val="en-US"/>
        </w:rPr>
      </w:pPr>
    </w:p>
    <w:tbl>
      <w:tblPr>
        <w:tblW w:w="8314" w:type="dxa"/>
        <w:tblLook w:val="04A0" w:firstRow="1" w:lastRow="0" w:firstColumn="1" w:lastColumn="0" w:noHBand="0" w:noVBand="1"/>
      </w:tblPr>
      <w:tblGrid>
        <w:gridCol w:w="663"/>
        <w:gridCol w:w="903"/>
        <w:gridCol w:w="1052"/>
        <w:gridCol w:w="2773"/>
        <w:gridCol w:w="2923"/>
      </w:tblGrid>
      <w:tr w:rsidR="006F5D07" w:rsidRPr="0013391C" w:rsidDel="00EB7770" w:rsidTr="006F5D07">
        <w:trPr>
          <w:trHeight w:val="2592"/>
          <w:del w:id="208" w:author="Solomon Trainin" w:date="2018-02-08T13:22:00Z"/>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6F5D07" w:rsidRPr="0013391C" w:rsidDel="00EB7770" w:rsidRDefault="006F5D07" w:rsidP="002F0BD6">
            <w:pPr>
              <w:jc w:val="right"/>
              <w:rPr>
                <w:del w:id="209" w:author="Solomon Trainin" w:date="2018-02-08T13:22:00Z"/>
                <w:rFonts w:ascii="Calibri" w:hAnsi="Calibri" w:cs="Calibri"/>
                <w:color w:val="000000"/>
                <w:szCs w:val="22"/>
                <w:lang w:val="en-US" w:bidi="he-IL"/>
              </w:rPr>
            </w:pPr>
            <w:del w:id="210" w:author="Solomon Trainin" w:date="2018-02-08T13:22:00Z">
              <w:r w:rsidRPr="0013391C" w:rsidDel="00EB7770">
                <w:rPr>
                  <w:rFonts w:ascii="Calibri" w:hAnsi="Calibri" w:cs="Calibri"/>
                  <w:color w:val="000000"/>
                  <w:szCs w:val="22"/>
                  <w:lang w:val="en-US" w:bidi="he-IL"/>
                </w:rPr>
                <w:delText>2275</w:delText>
              </w:r>
            </w:del>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rsidR="006F5D07" w:rsidRPr="0013391C" w:rsidDel="00EB7770" w:rsidRDefault="006F5D07" w:rsidP="002F0BD6">
            <w:pPr>
              <w:jc w:val="right"/>
              <w:rPr>
                <w:del w:id="211" w:author="Solomon Trainin" w:date="2018-02-08T13:22:00Z"/>
                <w:rFonts w:ascii="Calibri" w:hAnsi="Calibri" w:cs="Calibri"/>
                <w:color w:val="000000"/>
                <w:szCs w:val="22"/>
                <w:lang w:val="en-US" w:bidi="he-IL"/>
              </w:rPr>
            </w:pPr>
            <w:del w:id="212" w:author="Solomon Trainin" w:date="2018-02-08T13:22:00Z">
              <w:r w:rsidRPr="0013391C" w:rsidDel="00EB7770">
                <w:rPr>
                  <w:rFonts w:ascii="Calibri" w:hAnsi="Calibri" w:cs="Calibri"/>
                  <w:color w:val="000000"/>
                  <w:szCs w:val="22"/>
                  <w:lang w:val="en-US" w:bidi="he-IL"/>
                </w:rPr>
                <w:delText>125.32</w:delText>
              </w:r>
            </w:del>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rsidR="006F5D07" w:rsidRPr="0013391C" w:rsidDel="00EB7770" w:rsidRDefault="006F5D07" w:rsidP="002F0BD6">
            <w:pPr>
              <w:rPr>
                <w:del w:id="213" w:author="Solomon Trainin" w:date="2018-02-08T13:22:00Z"/>
                <w:rFonts w:ascii="Calibri" w:hAnsi="Calibri" w:cs="Calibri"/>
                <w:color w:val="000000"/>
                <w:szCs w:val="22"/>
                <w:lang w:val="en-US" w:bidi="he-IL"/>
              </w:rPr>
            </w:pPr>
            <w:del w:id="214" w:author="Solomon Trainin" w:date="2018-02-08T13:22:00Z">
              <w:r w:rsidRPr="0013391C" w:rsidDel="00EB7770">
                <w:rPr>
                  <w:rFonts w:ascii="Calibri" w:hAnsi="Calibri" w:cs="Calibri"/>
                  <w:color w:val="000000"/>
                  <w:szCs w:val="22"/>
                  <w:lang w:val="en-US" w:bidi="he-IL"/>
                </w:rPr>
                <w:delText>10.24.7.7</w:delText>
              </w:r>
            </w:del>
          </w:p>
        </w:tc>
        <w:tc>
          <w:tcPr>
            <w:tcW w:w="2773" w:type="dxa"/>
            <w:tcBorders>
              <w:top w:val="single" w:sz="4" w:space="0" w:color="auto"/>
              <w:left w:val="single" w:sz="4" w:space="0" w:color="auto"/>
              <w:bottom w:val="single" w:sz="4" w:space="0" w:color="auto"/>
              <w:right w:val="single" w:sz="4" w:space="0" w:color="auto"/>
            </w:tcBorders>
            <w:shd w:val="clear" w:color="auto" w:fill="auto"/>
            <w:hideMark/>
          </w:tcPr>
          <w:p w:rsidR="006F5D07" w:rsidRPr="0013391C" w:rsidDel="00EB7770" w:rsidRDefault="006F5D07" w:rsidP="002F0BD6">
            <w:pPr>
              <w:rPr>
                <w:del w:id="215" w:author="Solomon Trainin" w:date="2018-02-08T13:22:00Z"/>
                <w:rFonts w:ascii="Calibri" w:hAnsi="Calibri" w:cs="Calibri"/>
                <w:color w:val="000000"/>
                <w:szCs w:val="22"/>
                <w:lang w:val="en-US" w:bidi="he-IL"/>
              </w:rPr>
            </w:pPr>
            <w:del w:id="216" w:author="Solomon Trainin" w:date="2018-02-08T13:22:00Z">
              <w:r w:rsidRPr="0013391C" w:rsidDel="00EB7770">
                <w:rPr>
                  <w:rFonts w:ascii="Calibri" w:hAnsi="Calibri" w:cs="Calibri"/>
                  <w:color w:val="000000"/>
                  <w:szCs w:val="22"/>
                  <w:lang w:val="en-US" w:bidi="he-IL"/>
                </w:rPr>
                <w:delText>The sentence on L28 allows the MPDU transmission for SN&gt;WinStart_O+WinSize_O-1, but the corresponding sentence for SAR on L32 prohibits this. There are no other places specifying how to move WinStart_O(J) forward</w:delText>
              </w:r>
            </w:del>
          </w:p>
        </w:tc>
        <w:tc>
          <w:tcPr>
            <w:tcW w:w="2923" w:type="dxa"/>
            <w:tcBorders>
              <w:top w:val="single" w:sz="4" w:space="0" w:color="auto"/>
              <w:left w:val="nil"/>
              <w:bottom w:val="single" w:sz="4" w:space="0" w:color="auto"/>
              <w:right w:val="single" w:sz="4" w:space="0" w:color="auto"/>
            </w:tcBorders>
            <w:shd w:val="clear" w:color="auto" w:fill="auto"/>
            <w:hideMark/>
          </w:tcPr>
          <w:p w:rsidR="006F5D07" w:rsidRPr="0013391C" w:rsidDel="00EB7770" w:rsidRDefault="006F5D07" w:rsidP="002F0BD6">
            <w:pPr>
              <w:rPr>
                <w:del w:id="217" w:author="Solomon Trainin" w:date="2018-02-08T13:22:00Z"/>
                <w:rFonts w:ascii="Calibri" w:hAnsi="Calibri" w:cs="Calibri"/>
                <w:color w:val="000000"/>
                <w:szCs w:val="22"/>
                <w:lang w:val="en-US" w:bidi="he-IL"/>
              </w:rPr>
            </w:pPr>
            <w:del w:id="218" w:author="Solomon Trainin" w:date="2018-02-08T13:22:00Z">
              <w:r w:rsidRPr="0013391C" w:rsidDel="00EB7770">
                <w:rPr>
                  <w:rFonts w:ascii="Calibri" w:hAnsi="Calibri" w:cs="Calibri"/>
                  <w:color w:val="000000"/>
                  <w:szCs w:val="22"/>
                  <w:lang w:val="en-US" w:bidi="he-IL"/>
                </w:rPr>
                <w:delText>Allow transmission of MPDU_SN / MSDU_SN &gt;WinStart_O(J)+WinSize_O(J)-1</w:delText>
              </w:r>
            </w:del>
          </w:p>
        </w:tc>
      </w:tr>
    </w:tbl>
    <w:p w:rsidR="00096410" w:rsidDel="00EB7770" w:rsidRDefault="00096410" w:rsidP="00096410">
      <w:pPr>
        <w:rPr>
          <w:del w:id="219" w:author="Solomon Trainin" w:date="2018-02-08T13:22:00Z"/>
        </w:rPr>
      </w:pPr>
    </w:p>
    <w:p w:rsidR="00096410" w:rsidRPr="000A1BA7" w:rsidDel="00EB7770" w:rsidRDefault="00096410" w:rsidP="00096410">
      <w:pPr>
        <w:rPr>
          <w:del w:id="220" w:author="Solomon Trainin" w:date="2018-02-08T13:22:00Z"/>
          <w:b/>
          <w:bCs/>
          <w:szCs w:val="22"/>
          <w:lang w:val="en-US"/>
        </w:rPr>
      </w:pPr>
      <w:del w:id="221" w:author="Solomon Trainin" w:date="2018-02-08T13:22:00Z">
        <w:r w:rsidRPr="000A1BA7" w:rsidDel="00EB7770">
          <w:rPr>
            <w:szCs w:val="22"/>
            <w:lang w:val="en-US"/>
          </w:rPr>
          <w:delText xml:space="preserve">Proposal: </w:delText>
        </w:r>
        <w:r w:rsidRPr="000A1BA7" w:rsidDel="00EB7770">
          <w:rPr>
            <w:b/>
            <w:bCs/>
            <w:szCs w:val="22"/>
            <w:lang w:val="en-US"/>
          </w:rPr>
          <w:delText>Revised</w:delText>
        </w:r>
      </w:del>
    </w:p>
    <w:p w:rsidR="00096410" w:rsidRPr="00C17861" w:rsidDel="00EB7770" w:rsidRDefault="00096410" w:rsidP="00096410">
      <w:pPr>
        <w:rPr>
          <w:del w:id="222" w:author="Solomon Trainin" w:date="2018-02-08T13:22:00Z"/>
          <w:szCs w:val="22"/>
          <w:lang w:val="en-US"/>
        </w:rPr>
      </w:pPr>
      <w:del w:id="223" w:author="Solomon Trainin" w:date="2018-02-08T13:22:00Z">
        <w:r w:rsidRPr="000A1BA7" w:rsidDel="00EB7770">
          <w:rPr>
            <w:szCs w:val="22"/>
            <w:lang w:val="en-US"/>
          </w:rPr>
          <w:delText xml:space="preserve">Discussion: </w:delText>
        </w:r>
        <w:r w:rsidDel="00EB7770">
          <w:rPr>
            <w:szCs w:val="22"/>
            <w:lang w:val="en-US"/>
          </w:rPr>
          <w:delText>relevant changes are provided to resolve both commented cases</w:delText>
        </w:r>
      </w:del>
    </w:p>
    <w:p w:rsidR="00096410" w:rsidRPr="00D25E45" w:rsidDel="00EB7770" w:rsidRDefault="00096410" w:rsidP="00096410">
      <w:pPr>
        <w:rPr>
          <w:del w:id="224" w:author="Solomon Trainin" w:date="2018-02-08T13:22:00Z"/>
          <w:szCs w:val="22"/>
          <w:lang w:val="en-US"/>
        </w:rPr>
      </w:pPr>
      <w:del w:id="225" w:author="Solomon Trainin" w:date="2018-02-08T13:22:00Z">
        <w:r w:rsidRPr="00D9160B" w:rsidDel="00EB7770">
          <w:rPr>
            <w:b/>
            <w:bCs/>
            <w:i/>
            <w:iCs/>
            <w:szCs w:val="22"/>
          </w:rPr>
          <w:delText xml:space="preserve">TGay Editor </w:delText>
        </w:r>
        <w:r w:rsidDel="00EB7770">
          <w:rPr>
            <w:b/>
            <w:bCs/>
            <w:i/>
            <w:iCs/>
            <w:szCs w:val="22"/>
          </w:rPr>
          <w:delText>change</w:delText>
        </w:r>
        <w:r w:rsidRPr="00D9160B" w:rsidDel="00EB7770">
          <w:rPr>
            <w:b/>
            <w:bCs/>
            <w:i/>
            <w:iCs/>
            <w:szCs w:val="22"/>
          </w:rPr>
          <w:delText xml:space="preserve"> </w:delText>
        </w:r>
        <w:r w:rsidDel="00EB7770">
          <w:rPr>
            <w:szCs w:val="22"/>
            <w:lang w:val="en-US"/>
          </w:rPr>
          <w:delText xml:space="preserve">in </w:delText>
        </w:r>
        <w:r w:rsidRPr="00D25E45" w:rsidDel="00EB7770">
          <w:rPr>
            <w:szCs w:val="22"/>
            <w:lang w:val="en-US"/>
          </w:rPr>
          <w:delText>P125L</w:delText>
        </w:r>
        <w:r w:rsidDel="00EB7770">
          <w:rPr>
            <w:szCs w:val="22"/>
            <w:lang w:val="en-US"/>
          </w:rPr>
          <w:delText>32</w:delText>
        </w:r>
      </w:del>
    </w:p>
    <w:p w:rsidR="00096410" w:rsidDel="00EB7770" w:rsidRDefault="00096410" w:rsidP="00096410">
      <w:pPr>
        <w:rPr>
          <w:del w:id="226" w:author="Solomon Trainin" w:date="2018-02-08T13:22:00Z"/>
          <w:sz w:val="20"/>
        </w:rPr>
      </w:pPr>
      <w:del w:id="227" w:author="Solomon Trainin" w:date="2018-02-08T13:22:00Z">
        <w:r w:rsidDel="00EB7770">
          <w:rPr>
            <w:sz w:val="20"/>
          </w:rPr>
          <w:delText>P116L17</w:delText>
        </w:r>
      </w:del>
    </w:p>
    <w:p w:rsidR="00096410" w:rsidDel="00EB7770" w:rsidRDefault="00096410" w:rsidP="00096410">
      <w:pPr>
        <w:rPr>
          <w:del w:id="228" w:author="Solomon Trainin" w:date="2018-02-08T13:22:00Z"/>
          <w:szCs w:val="22"/>
          <w:lang w:val="en-US"/>
        </w:rPr>
      </w:pPr>
      <w:del w:id="229" w:author="Solomon Trainin" w:date="2018-02-08T13:22:00Z">
        <w:r w:rsidRPr="00B60352" w:rsidDel="00EB7770">
          <w:rPr>
            <w:szCs w:val="22"/>
          </w:rPr>
          <w:delText>The originator may set the MSDU Buffer Size subfield to a value greater than 2</w:delText>
        </w:r>
        <w:r w:rsidRPr="00B60352" w:rsidDel="00EB7770">
          <w:rPr>
            <w:szCs w:val="22"/>
            <w:vertAlign w:val="superscript"/>
          </w:rPr>
          <w:delText>MSDU Modulo</w:delText>
        </w:r>
        <w:r w:rsidRPr="00B60352" w:rsidDel="00EB7770">
          <w:rPr>
            <w:szCs w:val="22"/>
          </w:rPr>
          <w:delText xml:space="preserve">only if </w:delText>
        </w:r>
        <w:r w:rsidDel="00EB7770">
          <w:rPr>
            <w:szCs w:val="22"/>
          </w:rPr>
          <w:delText>…</w:delText>
        </w:r>
      </w:del>
    </w:p>
    <w:p w:rsidR="00096410" w:rsidDel="00EB7770" w:rsidRDefault="00096410" w:rsidP="00096410">
      <w:pPr>
        <w:rPr>
          <w:del w:id="230" w:author="Solomon Trainin" w:date="2018-02-08T13:22:00Z"/>
        </w:rPr>
      </w:pPr>
      <w:del w:id="231" w:author="Solomon Trainin" w:date="2018-02-08T13:22:00Z">
        <w:r w:rsidRPr="00D25E45" w:rsidDel="00EB7770">
          <w:rPr>
            <w:szCs w:val="22"/>
            <w:lang w:val="en-US"/>
          </w:rPr>
          <w:delText>P125L</w:delText>
        </w:r>
        <w:r w:rsidDel="00EB7770">
          <w:rPr>
            <w:szCs w:val="22"/>
            <w:lang w:val="en-US"/>
          </w:rPr>
          <w:delText>32</w:delText>
        </w:r>
      </w:del>
    </w:p>
    <w:p w:rsidR="00096410" w:rsidDel="00EB7770" w:rsidRDefault="00096410" w:rsidP="00096410">
      <w:pPr>
        <w:rPr>
          <w:del w:id="232" w:author="Solomon Trainin" w:date="2018-02-08T13:22:00Z"/>
        </w:rPr>
      </w:pPr>
      <w:del w:id="233" w:author="Solomon Trainin" w:date="2018-02-08T13:22:00Z">
        <w:r w:rsidRPr="000E3C9F" w:rsidDel="00EB7770">
          <w:rPr>
            <w:szCs w:val="22"/>
          </w:rPr>
          <w:delText xml:space="preserve">Under a block ack agreement with segmentation and reassembly, the originator </w:delText>
        </w:r>
      </w:del>
      <w:del w:id="234" w:author="Solomon Trainin" w:date="2018-01-23T18:39:00Z">
        <w:r w:rsidRPr="000E3C9F" w:rsidDel="00242759">
          <w:rPr>
            <w:szCs w:val="22"/>
          </w:rPr>
          <w:delText xml:space="preserve">shall not transmit an MPDU with a MPDU_SN beyond the current MPDU transmission window (WinStartO &lt; MPDU_SN ≤ WinStartO +WinSizeO – 1) and shall not transmit MPDU with a MSDU_SN beyond the current MSDU transmission window (WinStartOJ ≤ MSDU_SN ≤ WinStartOJ +WinSizeOJ – 1). </w:delText>
        </w:r>
      </w:del>
    </w:p>
    <w:p w:rsidR="00096410" w:rsidDel="00EB7770" w:rsidRDefault="00096410" w:rsidP="00096410">
      <w:pPr>
        <w:rPr>
          <w:del w:id="235" w:author="Solomon Trainin" w:date="2018-02-08T13:22:00Z"/>
          <w:szCs w:val="22"/>
        </w:rPr>
      </w:pPr>
    </w:p>
    <w:p w:rsidR="00096410" w:rsidRPr="00BA2A23" w:rsidDel="00EB7770" w:rsidRDefault="00096410" w:rsidP="00096410">
      <w:pPr>
        <w:rPr>
          <w:del w:id="236" w:author="Solomon Trainin" w:date="2018-02-08T13:22:00Z"/>
          <w:i/>
          <w:iCs/>
          <w:szCs w:val="22"/>
          <w:lang w:val="en-US"/>
        </w:rPr>
      </w:pPr>
      <w:del w:id="237" w:author="Solomon Trainin" w:date="2018-02-08T13:22:00Z">
        <w:r w:rsidRPr="00BA2A23" w:rsidDel="00EB7770">
          <w:rPr>
            <w:b/>
            <w:bCs/>
            <w:i/>
            <w:iCs/>
            <w:szCs w:val="22"/>
          </w:rPr>
          <w:delText xml:space="preserve">TGay Editor append at end of subclause </w:delText>
        </w:r>
        <w:r w:rsidRPr="00BA2A23" w:rsidDel="00EB7770">
          <w:rPr>
            <w:b/>
            <w:bCs/>
            <w:i/>
            <w:iCs/>
            <w:szCs w:val="22"/>
            <w:lang w:val="en-US" w:bidi="he-IL"/>
          </w:rPr>
          <w:delText>10.24.7.8 Maintaining block ack state at the originator</w:delText>
        </w:r>
      </w:del>
    </w:p>
    <w:p w:rsidR="00096410" w:rsidRPr="008F0D5E" w:rsidDel="00EB7770" w:rsidRDefault="00096410" w:rsidP="00096410">
      <w:pPr>
        <w:pStyle w:val="Default"/>
        <w:rPr>
          <w:del w:id="238" w:author="Solomon Trainin" w:date="2018-02-08T13:22:00Z"/>
          <w:sz w:val="22"/>
          <w:szCs w:val="22"/>
        </w:rPr>
      </w:pPr>
      <w:del w:id="239" w:author="Solomon Trainin" w:date="2018-02-08T13:22:00Z">
        <w:r w:rsidRPr="00BA2A23" w:rsidDel="00EB7770">
          <w:rPr>
            <w:sz w:val="22"/>
            <w:szCs w:val="22"/>
          </w:rPr>
          <w:delText>Under a block ack agreement with segmentation and reassembly, the originator shall update WinStart</w:delText>
        </w:r>
        <w:r w:rsidRPr="00BA2A23" w:rsidDel="00EB7770">
          <w:rPr>
            <w:sz w:val="22"/>
            <w:szCs w:val="22"/>
            <w:vertAlign w:val="subscript"/>
          </w:rPr>
          <w:delText>OJ</w:delText>
        </w:r>
        <w:r w:rsidRPr="00BA2A23" w:rsidDel="00EB7770">
          <w:rPr>
            <w:sz w:val="22"/>
            <w:szCs w:val="22"/>
          </w:rPr>
          <w:delText xml:space="preserve"> and WinEnd</w:delText>
        </w:r>
        <w:r w:rsidRPr="00BA2A23" w:rsidDel="00EB7770">
          <w:rPr>
            <w:sz w:val="22"/>
            <w:szCs w:val="22"/>
            <w:vertAlign w:val="subscript"/>
          </w:rPr>
          <w:delText>OJ</w:delText>
        </w:r>
        <w:r w:rsidRPr="00BA2A23" w:rsidDel="00EB7770">
          <w:rPr>
            <w:sz w:val="22"/>
            <w:szCs w:val="22"/>
          </w:rPr>
          <w:delText xml:space="preserve"> at arrival of BlockAck frame.</w:delText>
        </w:r>
        <w:r w:rsidDel="00EB7770">
          <w:rPr>
            <w:szCs w:val="22"/>
          </w:rPr>
          <w:delText xml:space="preserve"> At </w:delText>
        </w:r>
        <w:r w:rsidRPr="008F0D5E" w:rsidDel="00EB7770">
          <w:rPr>
            <w:sz w:val="22"/>
            <w:szCs w:val="22"/>
          </w:rPr>
          <w:delText xml:space="preserve">each </w:delText>
        </w:r>
        <w:r w:rsidDel="00EB7770">
          <w:rPr>
            <w:sz w:val="22"/>
            <w:szCs w:val="22"/>
          </w:rPr>
          <w:delText xml:space="preserve">subsequent </w:delText>
        </w:r>
        <w:r w:rsidRPr="008F0D5E" w:rsidDel="00EB7770">
          <w:rPr>
            <w:sz w:val="22"/>
            <w:szCs w:val="22"/>
          </w:rPr>
          <w:delText>MPDU sent with End of MSDUn subfield</w:delText>
        </w:r>
        <w:r w:rsidDel="00EB7770">
          <w:rPr>
            <w:sz w:val="22"/>
            <w:szCs w:val="22"/>
          </w:rPr>
          <w:delText xml:space="preserve"> set to one</w:delText>
        </w:r>
        <w:r w:rsidRPr="008F0D5E" w:rsidDel="00EB7770">
          <w:rPr>
            <w:sz w:val="22"/>
            <w:szCs w:val="22"/>
          </w:rPr>
          <w:delText xml:space="preserve"> in the Sequence Control field </w:delText>
        </w:r>
        <w:r w:rsidDel="00EB7770">
          <w:rPr>
            <w:sz w:val="22"/>
            <w:szCs w:val="22"/>
          </w:rPr>
          <w:delText xml:space="preserve">the </w:delText>
        </w:r>
        <w:r w:rsidRPr="00BA2A23" w:rsidDel="00EB7770">
          <w:rPr>
            <w:sz w:val="22"/>
            <w:szCs w:val="22"/>
          </w:rPr>
          <w:delText>WinStart</w:delText>
        </w:r>
        <w:r w:rsidRPr="00BA2A23" w:rsidDel="00EB7770">
          <w:rPr>
            <w:sz w:val="22"/>
            <w:szCs w:val="22"/>
            <w:vertAlign w:val="subscript"/>
          </w:rPr>
          <w:delText>OJ</w:delText>
        </w:r>
        <w:r w:rsidDel="00EB7770">
          <w:rPr>
            <w:sz w:val="22"/>
            <w:szCs w:val="22"/>
            <w:vertAlign w:val="subscript"/>
          </w:rPr>
          <w:delText xml:space="preserve"> </w:delText>
        </w:r>
        <w:r w:rsidDel="00EB7770">
          <w:rPr>
            <w:sz w:val="22"/>
            <w:szCs w:val="22"/>
          </w:rPr>
          <w:delText xml:space="preserve">shall be set to MSDU_SN+1 and </w:delText>
        </w:r>
        <w:r w:rsidRPr="00BA2A23" w:rsidDel="00EB7770">
          <w:rPr>
            <w:sz w:val="22"/>
            <w:szCs w:val="22"/>
          </w:rPr>
          <w:delText>WinEnd</w:delText>
        </w:r>
        <w:r w:rsidRPr="00BA2A23" w:rsidDel="00EB7770">
          <w:rPr>
            <w:sz w:val="22"/>
            <w:szCs w:val="22"/>
            <w:vertAlign w:val="subscript"/>
          </w:rPr>
          <w:delText>OJ</w:delText>
        </w:r>
        <w:r w:rsidDel="00EB7770">
          <w:rPr>
            <w:sz w:val="22"/>
            <w:szCs w:val="22"/>
            <w:vertAlign w:val="subscript"/>
          </w:rPr>
          <w:delText xml:space="preserve"> </w:delText>
        </w:r>
        <w:r w:rsidRPr="008F0D5E" w:rsidDel="00EB7770">
          <w:rPr>
            <w:sz w:val="22"/>
            <w:szCs w:val="22"/>
          </w:rPr>
          <w:delText>shall be set to WinStart</w:delText>
        </w:r>
        <w:r w:rsidRPr="008F0D5E" w:rsidDel="00EB7770">
          <w:rPr>
            <w:sz w:val="22"/>
            <w:szCs w:val="22"/>
            <w:vertAlign w:val="subscript"/>
          </w:rPr>
          <w:delText>OJ</w:delText>
        </w:r>
        <w:r w:rsidRPr="008F0D5E" w:rsidDel="00EB7770">
          <w:rPr>
            <w:sz w:val="22"/>
            <w:szCs w:val="22"/>
          </w:rPr>
          <w:delText>+WinSize</w:delText>
        </w:r>
        <w:r w:rsidRPr="008F0D5E" w:rsidDel="00EB7770">
          <w:rPr>
            <w:sz w:val="22"/>
            <w:szCs w:val="22"/>
            <w:vertAlign w:val="subscript"/>
          </w:rPr>
          <w:delText>OJ</w:delText>
        </w:r>
        <w:r w:rsidRPr="008F0D5E" w:rsidDel="00EB7770">
          <w:rPr>
            <w:sz w:val="22"/>
            <w:szCs w:val="22"/>
          </w:rPr>
          <w:delText xml:space="preserve"> – 1</w:delText>
        </w:r>
        <w:r w:rsidDel="00EB7770">
          <w:rPr>
            <w:sz w:val="22"/>
            <w:szCs w:val="22"/>
          </w:rPr>
          <w:delText xml:space="preserve"> if following condtions are met</w:delText>
        </w:r>
      </w:del>
    </w:p>
    <w:p w:rsidR="00096410" w:rsidDel="00EB7770" w:rsidRDefault="00096410" w:rsidP="00096410">
      <w:pPr>
        <w:pStyle w:val="Default"/>
        <w:numPr>
          <w:ilvl w:val="0"/>
          <w:numId w:val="3"/>
        </w:numPr>
        <w:rPr>
          <w:del w:id="240" w:author="Solomon Trainin" w:date="2018-02-08T13:22:00Z"/>
          <w:sz w:val="22"/>
          <w:szCs w:val="22"/>
        </w:rPr>
      </w:pPr>
      <w:del w:id="241" w:author="Solomon Trainin" w:date="2018-02-08T13:22:00Z">
        <w:r w:rsidDel="00EB7770">
          <w:rPr>
            <w:sz w:val="22"/>
            <w:szCs w:val="22"/>
          </w:rPr>
          <w:delText>the MPDU is indicated as acknowledged in the BlocAck bitmap</w:delText>
        </w:r>
      </w:del>
    </w:p>
    <w:p w:rsidR="00096410" w:rsidDel="00EB7770" w:rsidRDefault="00096410" w:rsidP="00096410">
      <w:pPr>
        <w:pStyle w:val="Default"/>
        <w:numPr>
          <w:ilvl w:val="0"/>
          <w:numId w:val="3"/>
        </w:numPr>
        <w:rPr>
          <w:del w:id="242" w:author="Solomon Trainin" w:date="2018-02-08T13:22:00Z"/>
          <w:sz w:val="22"/>
          <w:szCs w:val="22"/>
        </w:rPr>
      </w:pPr>
      <w:del w:id="243" w:author="Solomon Trainin" w:date="2018-02-08T13:22:00Z">
        <w:r w:rsidDel="00EB7770">
          <w:rPr>
            <w:sz w:val="22"/>
            <w:szCs w:val="22"/>
          </w:rPr>
          <w:delText xml:space="preserve">all preceding MPDUs starting from MPDU_SN with Start of </w:delText>
        </w:r>
        <w:r w:rsidRPr="008F0D5E" w:rsidDel="00EB7770">
          <w:rPr>
            <w:sz w:val="22"/>
            <w:szCs w:val="22"/>
          </w:rPr>
          <w:delText>MSDUn subfield</w:delText>
        </w:r>
        <w:r w:rsidDel="00EB7770">
          <w:rPr>
            <w:sz w:val="22"/>
            <w:szCs w:val="22"/>
          </w:rPr>
          <w:delText xml:space="preserve"> set to one</w:delText>
        </w:r>
        <w:r w:rsidRPr="008F0D5E" w:rsidDel="00EB7770">
          <w:rPr>
            <w:sz w:val="22"/>
            <w:szCs w:val="22"/>
          </w:rPr>
          <w:delText xml:space="preserve"> in the Sequence Control field</w:delText>
        </w:r>
        <w:r w:rsidDel="00EB7770">
          <w:rPr>
            <w:sz w:val="22"/>
            <w:szCs w:val="22"/>
          </w:rPr>
          <w:delText xml:space="preserve"> are indicated as successfully delivered</w:delText>
        </w:r>
      </w:del>
    </w:p>
    <w:p w:rsidR="00096410" w:rsidRPr="008F0D5E" w:rsidDel="00EB7770" w:rsidRDefault="00096410" w:rsidP="00096410">
      <w:pPr>
        <w:pStyle w:val="Default"/>
        <w:rPr>
          <w:del w:id="244" w:author="Solomon Trainin" w:date="2018-02-08T13:22:00Z"/>
          <w:sz w:val="22"/>
          <w:szCs w:val="22"/>
        </w:rPr>
      </w:pPr>
      <w:del w:id="245" w:author="Solomon Trainin" w:date="2018-02-08T13:22:00Z">
        <w:r w:rsidDel="00EB7770">
          <w:rPr>
            <w:sz w:val="22"/>
            <w:szCs w:val="22"/>
          </w:rPr>
          <w:delText>and shall not be changed otherwise.</w:delText>
        </w:r>
      </w:del>
    </w:p>
    <w:p w:rsidR="00096410" w:rsidRPr="00BA2A23" w:rsidDel="00EB7770" w:rsidRDefault="00096410" w:rsidP="00096410">
      <w:pPr>
        <w:rPr>
          <w:del w:id="246" w:author="Solomon Trainin" w:date="2018-02-08T13:22:00Z"/>
          <w:szCs w:val="22"/>
          <w:lang w:val="en-US"/>
        </w:rPr>
      </w:pPr>
      <w:del w:id="247" w:author="Solomon Trainin" w:date="2018-02-08T13:22:00Z">
        <w:r w:rsidRPr="00BA2A23" w:rsidDel="00EB7770">
          <w:rPr>
            <w:szCs w:val="22"/>
          </w:rPr>
          <w:delText xml:space="preserve"> </w:delText>
        </w:r>
        <w:r w:rsidRPr="00BA2A23" w:rsidDel="00EB7770">
          <w:rPr>
            <w:szCs w:val="22"/>
          </w:rPr>
          <w:br w:type="page"/>
        </w:r>
      </w:del>
    </w:p>
    <w:p w:rsidR="00096410" w:rsidRPr="00BA2A23" w:rsidRDefault="00096410" w:rsidP="003F0CE8">
      <w:pPr>
        <w:rPr>
          <w:b/>
          <w:sz w:val="24"/>
          <w:lang w:val="en-US"/>
        </w:rPr>
      </w:pPr>
    </w:p>
    <w:p w:rsidR="00CA09B2" w:rsidRDefault="00CA09B2">
      <w:pPr>
        <w:rPr>
          <w:b/>
          <w:sz w:val="24"/>
        </w:rPr>
      </w:pPr>
      <w:r>
        <w:rPr>
          <w:b/>
          <w:sz w:val="24"/>
        </w:rPr>
        <w:t>References:</w:t>
      </w:r>
    </w:p>
    <w:p w:rsidR="000604CF" w:rsidRDefault="000604CF">
      <w:pPr>
        <w:rPr>
          <w:b/>
          <w:sz w:val="24"/>
        </w:rPr>
      </w:pPr>
    </w:p>
    <w:p w:rsidR="000604CF" w:rsidRPr="000604CF" w:rsidRDefault="000604CF" w:rsidP="000604CF">
      <w:pPr>
        <w:pStyle w:val="ListParagraph"/>
        <w:numPr>
          <w:ilvl w:val="0"/>
          <w:numId w:val="1"/>
        </w:numPr>
        <w:rPr>
          <w:b/>
          <w:szCs w:val="22"/>
        </w:rPr>
      </w:pPr>
      <w:r w:rsidRPr="000604CF">
        <w:rPr>
          <w:szCs w:val="22"/>
        </w:rPr>
        <w:t>IEEE P802.11ay/D1.0, November 2017</w:t>
      </w:r>
    </w:p>
    <w:p w:rsidR="000604CF" w:rsidRPr="000604CF" w:rsidRDefault="000604CF" w:rsidP="000604CF">
      <w:pPr>
        <w:pStyle w:val="ListParagraph"/>
        <w:numPr>
          <w:ilvl w:val="0"/>
          <w:numId w:val="1"/>
        </w:numPr>
        <w:rPr>
          <w:b/>
          <w:szCs w:val="22"/>
        </w:rPr>
      </w:pPr>
      <w:r w:rsidRPr="000604CF">
        <w:rPr>
          <w:rFonts w:eastAsia="ArialMT"/>
          <w:szCs w:val="22"/>
          <w:lang w:val="en-US" w:bidi="he-IL"/>
        </w:rPr>
        <w:t>IEEE Std 802.11-2016</w:t>
      </w:r>
    </w:p>
    <w:p w:rsidR="00CA09B2" w:rsidRDefault="00CA09B2"/>
    <w:sectPr w:rsidR="00CA09B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167" w:rsidRDefault="007E4167">
      <w:r>
        <w:separator/>
      </w:r>
    </w:p>
  </w:endnote>
  <w:endnote w:type="continuationSeparator" w:id="0">
    <w:p w:rsidR="007E4167" w:rsidRDefault="007E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15" w:rsidRDefault="000D2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67F" w:rsidRDefault="007E4167" w:rsidP="003F0CE8">
    <w:pPr>
      <w:pStyle w:val="Footer"/>
      <w:tabs>
        <w:tab w:val="clear" w:pos="6480"/>
        <w:tab w:val="center" w:pos="4680"/>
        <w:tab w:val="right" w:pos="9360"/>
      </w:tabs>
    </w:pPr>
    <w:r>
      <w:fldChar w:fldCharType="begin"/>
    </w:r>
    <w:r>
      <w:instrText xml:space="preserve"> SUBJECT  \* MERGEFORMAT </w:instrText>
    </w:r>
    <w:r>
      <w:fldChar w:fldCharType="separate"/>
    </w:r>
    <w:r w:rsidR="00B0267F">
      <w:t>Submission</w:t>
    </w:r>
    <w:r>
      <w:fldChar w:fldCharType="end"/>
    </w:r>
    <w:r w:rsidR="00B0267F">
      <w:tab/>
      <w:t xml:space="preserve">page </w:t>
    </w:r>
    <w:r w:rsidR="00B0267F">
      <w:fldChar w:fldCharType="begin"/>
    </w:r>
    <w:r w:rsidR="00B0267F">
      <w:instrText xml:space="preserve">page </w:instrText>
    </w:r>
    <w:r w:rsidR="00B0267F">
      <w:fldChar w:fldCharType="separate"/>
    </w:r>
    <w:r w:rsidR="000D2715">
      <w:rPr>
        <w:noProof/>
      </w:rPr>
      <w:t>1</w:t>
    </w:r>
    <w:r w:rsidR="00B0267F">
      <w:fldChar w:fldCharType="end"/>
    </w:r>
    <w:r w:rsidR="00B0267F">
      <w:tab/>
    </w:r>
    <w:r>
      <w:fldChar w:fldCharType="begin"/>
    </w:r>
    <w:r>
      <w:instrText xml:space="preserve"> COMMENTS  \* MERGEFORMAT </w:instrText>
    </w:r>
    <w:r>
      <w:fldChar w:fldCharType="separate"/>
    </w:r>
    <w:r w:rsidR="00B0267F">
      <w:t xml:space="preserve">Solomon Trainin, Qualcomm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15" w:rsidRDefault="000D2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167" w:rsidRDefault="007E4167">
      <w:r>
        <w:separator/>
      </w:r>
    </w:p>
  </w:footnote>
  <w:footnote w:type="continuationSeparator" w:id="0">
    <w:p w:rsidR="007E4167" w:rsidRDefault="007E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15" w:rsidRDefault="000D2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67F" w:rsidRDefault="00B0267F" w:rsidP="003F0CE8">
    <w:pPr>
      <w:pStyle w:val="Header"/>
      <w:tabs>
        <w:tab w:val="clear" w:pos="6480"/>
        <w:tab w:val="center" w:pos="4680"/>
        <w:tab w:val="right" w:pos="9360"/>
      </w:tabs>
    </w:pPr>
    <w:r>
      <w:t>January 2018</w:t>
    </w:r>
    <w:r>
      <w:tab/>
    </w:r>
    <w:r>
      <w:tab/>
    </w:r>
    <w:r w:rsidR="007E4167">
      <w:fldChar w:fldCharType="begin"/>
    </w:r>
    <w:r w:rsidR="007E4167">
      <w:instrText xml:space="preserve"> TITLE  \* MERGEFORMAT </w:instrText>
    </w:r>
    <w:r w:rsidR="007E4167">
      <w:fldChar w:fldCharType="separate"/>
    </w:r>
    <w:r>
      <w:t>doc.</w:t>
    </w:r>
    <w:r>
      <w:t>: IEEE 802.11-</w:t>
    </w:r>
    <w:r w:rsidR="00707EEE">
      <w:t>18</w:t>
    </w:r>
    <w:r>
      <w:t>/</w:t>
    </w:r>
    <w:r w:rsidR="00707EEE">
      <w:t>0278</w:t>
    </w:r>
    <w:r>
      <w:t>r</w:t>
    </w:r>
    <w:r w:rsidR="000D2715">
      <w:t>2</w:t>
    </w:r>
    <w:bookmarkStart w:id="248" w:name="_GoBack"/>
    <w:bookmarkEnd w:id="248"/>
    <w:r w:rsidR="007E416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15" w:rsidRDefault="000D2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2580"/>
    <w:multiLevelType w:val="hybridMultilevel"/>
    <w:tmpl w:val="B6C8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15506"/>
    <w:multiLevelType w:val="hybridMultilevel"/>
    <w:tmpl w:val="B3F4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D067B"/>
    <w:multiLevelType w:val="hybridMultilevel"/>
    <w:tmpl w:val="252EDE0A"/>
    <w:lvl w:ilvl="0" w:tplc="F7923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50"/>
    <w:rsid w:val="000005AD"/>
    <w:rsid w:val="00047689"/>
    <w:rsid w:val="000525B7"/>
    <w:rsid w:val="0005339D"/>
    <w:rsid w:val="000604CF"/>
    <w:rsid w:val="000664EC"/>
    <w:rsid w:val="000677A8"/>
    <w:rsid w:val="00076CA3"/>
    <w:rsid w:val="00080333"/>
    <w:rsid w:val="00092CBC"/>
    <w:rsid w:val="00093730"/>
    <w:rsid w:val="00096410"/>
    <w:rsid w:val="000A1BA7"/>
    <w:rsid w:val="000C738B"/>
    <w:rsid w:val="000D2715"/>
    <w:rsid w:val="00101C69"/>
    <w:rsid w:val="001020B2"/>
    <w:rsid w:val="00126EBC"/>
    <w:rsid w:val="0013391C"/>
    <w:rsid w:val="00134D3B"/>
    <w:rsid w:val="00135AD0"/>
    <w:rsid w:val="00136DB7"/>
    <w:rsid w:val="00146B91"/>
    <w:rsid w:val="001647F7"/>
    <w:rsid w:val="00165D63"/>
    <w:rsid w:val="00174AE0"/>
    <w:rsid w:val="00175FEE"/>
    <w:rsid w:val="00180FDE"/>
    <w:rsid w:val="00181D32"/>
    <w:rsid w:val="001A3C9C"/>
    <w:rsid w:val="001B4C93"/>
    <w:rsid w:val="001B4CF8"/>
    <w:rsid w:val="001B7C09"/>
    <w:rsid w:val="001C23ED"/>
    <w:rsid w:val="001C2A0D"/>
    <w:rsid w:val="001D723B"/>
    <w:rsid w:val="002148FF"/>
    <w:rsid w:val="00220D3F"/>
    <w:rsid w:val="00230CC0"/>
    <w:rsid w:val="00241CCF"/>
    <w:rsid w:val="00260B52"/>
    <w:rsid w:val="00273466"/>
    <w:rsid w:val="00277A80"/>
    <w:rsid w:val="002816C1"/>
    <w:rsid w:val="0029020B"/>
    <w:rsid w:val="002933DC"/>
    <w:rsid w:val="00294352"/>
    <w:rsid w:val="00297351"/>
    <w:rsid w:val="00297ECA"/>
    <w:rsid w:val="002C26A8"/>
    <w:rsid w:val="002C4ECB"/>
    <w:rsid w:val="002D1E8C"/>
    <w:rsid w:val="002D44BE"/>
    <w:rsid w:val="002E2E12"/>
    <w:rsid w:val="00303975"/>
    <w:rsid w:val="00307C7F"/>
    <w:rsid w:val="003301D9"/>
    <w:rsid w:val="003338B2"/>
    <w:rsid w:val="00370680"/>
    <w:rsid w:val="003713FB"/>
    <w:rsid w:val="00376615"/>
    <w:rsid w:val="003956B6"/>
    <w:rsid w:val="003A09AD"/>
    <w:rsid w:val="003A1F78"/>
    <w:rsid w:val="003A3788"/>
    <w:rsid w:val="003B2FDC"/>
    <w:rsid w:val="003D63E9"/>
    <w:rsid w:val="003E6164"/>
    <w:rsid w:val="003F0CE8"/>
    <w:rsid w:val="00403BF8"/>
    <w:rsid w:val="00430737"/>
    <w:rsid w:val="00435B99"/>
    <w:rsid w:val="00442037"/>
    <w:rsid w:val="004452AC"/>
    <w:rsid w:val="00455042"/>
    <w:rsid w:val="00472A3B"/>
    <w:rsid w:val="0047687A"/>
    <w:rsid w:val="00486CD2"/>
    <w:rsid w:val="00494C60"/>
    <w:rsid w:val="004A2464"/>
    <w:rsid w:val="004B064B"/>
    <w:rsid w:val="004B1528"/>
    <w:rsid w:val="004B449B"/>
    <w:rsid w:val="004B7BD4"/>
    <w:rsid w:val="004C08A6"/>
    <w:rsid w:val="004C65A5"/>
    <w:rsid w:val="004E457C"/>
    <w:rsid w:val="004F1F08"/>
    <w:rsid w:val="005139C1"/>
    <w:rsid w:val="0051759E"/>
    <w:rsid w:val="00534114"/>
    <w:rsid w:val="005366EC"/>
    <w:rsid w:val="005571FB"/>
    <w:rsid w:val="005753A1"/>
    <w:rsid w:val="005836AF"/>
    <w:rsid w:val="00584FA3"/>
    <w:rsid w:val="00594193"/>
    <w:rsid w:val="005A4957"/>
    <w:rsid w:val="005A70CF"/>
    <w:rsid w:val="005C377E"/>
    <w:rsid w:val="005D3A05"/>
    <w:rsid w:val="005E3CD7"/>
    <w:rsid w:val="005F5401"/>
    <w:rsid w:val="00605F65"/>
    <w:rsid w:val="00615F96"/>
    <w:rsid w:val="00616823"/>
    <w:rsid w:val="0062440B"/>
    <w:rsid w:val="00633E28"/>
    <w:rsid w:val="00665B4C"/>
    <w:rsid w:val="00685214"/>
    <w:rsid w:val="006859D7"/>
    <w:rsid w:val="00691B8C"/>
    <w:rsid w:val="00696376"/>
    <w:rsid w:val="006A0C48"/>
    <w:rsid w:val="006A18A9"/>
    <w:rsid w:val="006B4A58"/>
    <w:rsid w:val="006C0727"/>
    <w:rsid w:val="006C1764"/>
    <w:rsid w:val="006E1019"/>
    <w:rsid w:val="006E145F"/>
    <w:rsid w:val="006F5D07"/>
    <w:rsid w:val="006F7891"/>
    <w:rsid w:val="00701DF0"/>
    <w:rsid w:val="00707EEE"/>
    <w:rsid w:val="007377E2"/>
    <w:rsid w:val="007451B7"/>
    <w:rsid w:val="00753EAE"/>
    <w:rsid w:val="00770572"/>
    <w:rsid w:val="00770844"/>
    <w:rsid w:val="00781B05"/>
    <w:rsid w:val="00790FC9"/>
    <w:rsid w:val="00795482"/>
    <w:rsid w:val="007B05E4"/>
    <w:rsid w:val="007B4D87"/>
    <w:rsid w:val="007D5940"/>
    <w:rsid w:val="007D7AD1"/>
    <w:rsid w:val="007E4167"/>
    <w:rsid w:val="0080154A"/>
    <w:rsid w:val="00812FE7"/>
    <w:rsid w:val="008156DC"/>
    <w:rsid w:val="00845CC3"/>
    <w:rsid w:val="00875870"/>
    <w:rsid w:val="008920B2"/>
    <w:rsid w:val="00897E3E"/>
    <w:rsid w:val="008E3ADF"/>
    <w:rsid w:val="008F0D5E"/>
    <w:rsid w:val="00957A19"/>
    <w:rsid w:val="00961536"/>
    <w:rsid w:val="009623C2"/>
    <w:rsid w:val="0096281B"/>
    <w:rsid w:val="00974CAA"/>
    <w:rsid w:val="009851B2"/>
    <w:rsid w:val="0098708E"/>
    <w:rsid w:val="009E1B59"/>
    <w:rsid w:val="009E2501"/>
    <w:rsid w:val="009F2FBC"/>
    <w:rsid w:val="00A248DF"/>
    <w:rsid w:val="00A33CA9"/>
    <w:rsid w:val="00A34E23"/>
    <w:rsid w:val="00A451A3"/>
    <w:rsid w:val="00A61DE2"/>
    <w:rsid w:val="00A641DC"/>
    <w:rsid w:val="00A82E3C"/>
    <w:rsid w:val="00A87450"/>
    <w:rsid w:val="00A9228B"/>
    <w:rsid w:val="00A96C39"/>
    <w:rsid w:val="00AA0D8B"/>
    <w:rsid w:val="00AA209F"/>
    <w:rsid w:val="00AA427C"/>
    <w:rsid w:val="00AA47A5"/>
    <w:rsid w:val="00AC11A0"/>
    <w:rsid w:val="00AD5586"/>
    <w:rsid w:val="00AD785B"/>
    <w:rsid w:val="00AD7F18"/>
    <w:rsid w:val="00AE5A08"/>
    <w:rsid w:val="00AE6CDF"/>
    <w:rsid w:val="00AF0DD2"/>
    <w:rsid w:val="00AF54DA"/>
    <w:rsid w:val="00B0267F"/>
    <w:rsid w:val="00B1266D"/>
    <w:rsid w:val="00B25434"/>
    <w:rsid w:val="00B34854"/>
    <w:rsid w:val="00B47167"/>
    <w:rsid w:val="00B528D5"/>
    <w:rsid w:val="00B63F89"/>
    <w:rsid w:val="00B64A43"/>
    <w:rsid w:val="00B674D3"/>
    <w:rsid w:val="00B80C19"/>
    <w:rsid w:val="00B958F5"/>
    <w:rsid w:val="00B95B12"/>
    <w:rsid w:val="00BA2A23"/>
    <w:rsid w:val="00BB0800"/>
    <w:rsid w:val="00BC585A"/>
    <w:rsid w:val="00BD0DFA"/>
    <w:rsid w:val="00BD544A"/>
    <w:rsid w:val="00BE13EB"/>
    <w:rsid w:val="00BE68C2"/>
    <w:rsid w:val="00BF6517"/>
    <w:rsid w:val="00BF718C"/>
    <w:rsid w:val="00C11746"/>
    <w:rsid w:val="00C17861"/>
    <w:rsid w:val="00C26AA0"/>
    <w:rsid w:val="00C26B80"/>
    <w:rsid w:val="00C3120E"/>
    <w:rsid w:val="00C34BC4"/>
    <w:rsid w:val="00C52AF8"/>
    <w:rsid w:val="00C53981"/>
    <w:rsid w:val="00C57DEE"/>
    <w:rsid w:val="00C6169C"/>
    <w:rsid w:val="00C77284"/>
    <w:rsid w:val="00C8015E"/>
    <w:rsid w:val="00CA09B2"/>
    <w:rsid w:val="00CA2C46"/>
    <w:rsid w:val="00CA6CF5"/>
    <w:rsid w:val="00CC78D6"/>
    <w:rsid w:val="00CD0B29"/>
    <w:rsid w:val="00CE25BD"/>
    <w:rsid w:val="00D00E02"/>
    <w:rsid w:val="00D03147"/>
    <w:rsid w:val="00D07F4C"/>
    <w:rsid w:val="00D1407C"/>
    <w:rsid w:val="00D23B8A"/>
    <w:rsid w:val="00D25E45"/>
    <w:rsid w:val="00D313DB"/>
    <w:rsid w:val="00D37C16"/>
    <w:rsid w:val="00D4370A"/>
    <w:rsid w:val="00D438B0"/>
    <w:rsid w:val="00D67BF9"/>
    <w:rsid w:val="00D90C8F"/>
    <w:rsid w:val="00D9160B"/>
    <w:rsid w:val="00D937B0"/>
    <w:rsid w:val="00DB1E6B"/>
    <w:rsid w:val="00DB6D55"/>
    <w:rsid w:val="00DC5A7B"/>
    <w:rsid w:val="00DD7789"/>
    <w:rsid w:val="00E10E96"/>
    <w:rsid w:val="00E2147D"/>
    <w:rsid w:val="00E22DD9"/>
    <w:rsid w:val="00E246A7"/>
    <w:rsid w:val="00E24AD0"/>
    <w:rsid w:val="00E35554"/>
    <w:rsid w:val="00E42BEF"/>
    <w:rsid w:val="00E54113"/>
    <w:rsid w:val="00E55E2C"/>
    <w:rsid w:val="00E5649F"/>
    <w:rsid w:val="00E8273D"/>
    <w:rsid w:val="00E9651E"/>
    <w:rsid w:val="00EB0513"/>
    <w:rsid w:val="00EB7770"/>
    <w:rsid w:val="00EC44B6"/>
    <w:rsid w:val="00EF1052"/>
    <w:rsid w:val="00F253BF"/>
    <w:rsid w:val="00F349C4"/>
    <w:rsid w:val="00F40265"/>
    <w:rsid w:val="00F42421"/>
    <w:rsid w:val="00F44849"/>
    <w:rsid w:val="00F50464"/>
    <w:rsid w:val="00F57DC8"/>
    <w:rsid w:val="00F621A5"/>
    <w:rsid w:val="00F653F8"/>
    <w:rsid w:val="00F70717"/>
    <w:rsid w:val="00F7762D"/>
    <w:rsid w:val="00F85310"/>
    <w:rsid w:val="00F9639B"/>
    <w:rsid w:val="00FB0F84"/>
    <w:rsid w:val="00FB55A9"/>
    <w:rsid w:val="00FB7377"/>
    <w:rsid w:val="00FD2D33"/>
    <w:rsid w:val="00FE29D2"/>
    <w:rsid w:val="00FE5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5E77B"/>
  <w15:chartTrackingRefBased/>
  <w15:docId w15:val="{E7E94666-E5B2-4865-BDE0-9CD5EC5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5139C1"/>
    <w:pPr>
      <w:autoSpaceDE w:val="0"/>
      <w:autoSpaceDN w:val="0"/>
      <w:adjustRightInd w:val="0"/>
    </w:pPr>
    <w:rPr>
      <w:color w:val="000000"/>
      <w:sz w:val="24"/>
      <w:szCs w:val="24"/>
    </w:rPr>
  </w:style>
  <w:style w:type="character" w:styleId="CommentReference">
    <w:name w:val="annotation reference"/>
    <w:basedOn w:val="DefaultParagraphFont"/>
    <w:rsid w:val="005753A1"/>
    <w:rPr>
      <w:sz w:val="16"/>
      <w:szCs w:val="16"/>
    </w:rPr>
  </w:style>
  <w:style w:type="paragraph" w:styleId="CommentText">
    <w:name w:val="annotation text"/>
    <w:basedOn w:val="Normal"/>
    <w:link w:val="CommentTextChar"/>
    <w:rsid w:val="005753A1"/>
    <w:rPr>
      <w:sz w:val="20"/>
    </w:rPr>
  </w:style>
  <w:style w:type="character" w:customStyle="1" w:styleId="CommentTextChar">
    <w:name w:val="Comment Text Char"/>
    <w:basedOn w:val="DefaultParagraphFont"/>
    <w:link w:val="CommentText"/>
    <w:rsid w:val="005753A1"/>
    <w:rPr>
      <w:lang w:val="en-GB" w:bidi="ar-SA"/>
    </w:rPr>
  </w:style>
  <w:style w:type="paragraph" w:styleId="CommentSubject">
    <w:name w:val="annotation subject"/>
    <w:basedOn w:val="CommentText"/>
    <w:next w:val="CommentText"/>
    <w:link w:val="CommentSubjectChar"/>
    <w:rsid w:val="005753A1"/>
    <w:rPr>
      <w:b/>
      <w:bCs/>
    </w:rPr>
  </w:style>
  <w:style w:type="character" w:customStyle="1" w:styleId="CommentSubjectChar">
    <w:name w:val="Comment Subject Char"/>
    <w:basedOn w:val="CommentTextChar"/>
    <w:link w:val="CommentSubject"/>
    <w:rsid w:val="005753A1"/>
    <w:rPr>
      <w:b/>
      <w:bCs/>
      <w:lang w:val="en-GB" w:bidi="ar-SA"/>
    </w:rPr>
  </w:style>
  <w:style w:type="paragraph" w:styleId="BalloonText">
    <w:name w:val="Balloon Text"/>
    <w:basedOn w:val="Normal"/>
    <w:link w:val="BalloonTextChar"/>
    <w:rsid w:val="005753A1"/>
    <w:rPr>
      <w:rFonts w:ascii="Segoe UI" w:hAnsi="Segoe UI" w:cs="Segoe UI"/>
      <w:sz w:val="18"/>
      <w:szCs w:val="18"/>
    </w:rPr>
  </w:style>
  <w:style w:type="character" w:customStyle="1" w:styleId="BalloonTextChar">
    <w:name w:val="Balloon Text Char"/>
    <w:basedOn w:val="DefaultParagraphFont"/>
    <w:link w:val="BalloonText"/>
    <w:rsid w:val="005753A1"/>
    <w:rPr>
      <w:rFonts w:ascii="Segoe UI" w:hAnsi="Segoe UI" w:cs="Segoe UI"/>
      <w:sz w:val="18"/>
      <w:szCs w:val="18"/>
      <w:lang w:val="en-GB" w:bidi="ar-SA"/>
    </w:rPr>
  </w:style>
  <w:style w:type="paragraph" w:styleId="ListParagraph">
    <w:name w:val="List Paragraph"/>
    <w:basedOn w:val="Normal"/>
    <w:uiPriority w:val="34"/>
    <w:qFormat/>
    <w:rsid w:val="000604CF"/>
    <w:pPr>
      <w:ind w:left="720"/>
      <w:contextualSpacing/>
    </w:pPr>
  </w:style>
  <w:style w:type="table" w:styleId="TableGrid">
    <w:name w:val="Table Grid"/>
    <w:basedOn w:val="TableNormal"/>
    <w:rsid w:val="0029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899">
      <w:bodyDiv w:val="1"/>
      <w:marLeft w:val="0"/>
      <w:marRight w:val="0"/>
      <w:marTop w:val="0"/>
      <w:marBottom w:val="0"/>
      <w:divBdr>
        <w:top w:val="none" w:sz="0" w:space="0" w:color="auto"/>
        <w:left w:val="none" w:sz="0" w:space="0" w:color="auto"/>
        <w:bottom w:val="none" w:sz="0" w:space="0" w:color="auto"/>
        <w:right w:val="none" w:sz="0" w:space="0" w:color="auto"/>
      </w:divBdr>
    </w:div>
    <w:div w:id="179397516">
      <w:bodyDiv w:val="1"/>
      <w:marLeft w:val="0"/>
      <w:marRight w:val="0"/>
      <w:marTop w:val="0"/>
      <w:marBottom w:val="0"/>
      <w:divBdr>
        <w:top w:val="none" w:sz="0" w:space="0" w:color="auto"/>
        <w:left w:val="none" w:sz="0" w:space="0" w:color="auto"/>
        <w:bottom w:val="none" w:sz="0" w:space="0" w:color="auto"/>
        <w:right w:val="none" w:sz="0" w:space="0" w:color="auto"/>
      </w:divBdr>
    </w:div>
    <w:div w:id="275867104">
      <w:bodyDiv w:val="1"/>
      <w:marLeft w:val="0"/>
      <w:marRight w:val="0"/>
      <w:marTop w:val="0"/>
      <w:marBottom w:val="0"/>
      <w:divBdr>
        <w:top w:val="none" w:sz="0" w:space="0" w:color="auto"/>
        <w:left w:val="none" w:sz="0" w:space="0" w:color="auto"/>
        <w:bottom w:val="none" w:sz="0" w:space="0" w:color="auto"/>
        <w:right w:val="none" w:sz="0" w:space="0" w:color="auto"/>
      </w:divBdr>
    </w:div>
    <w:div w:id="352532157">
      <w:bodyDiv w:val="1"/>
      <w:marLeft w:val="0"/>
      <w:marRight w:val="0"/>
      <w:marTop w:val="0"/>
      <w:marBottom w:val="0"/>
      <w:divBdr>
        <w:top w:val="none" w:sz="0" w:space="0" w:color="auto"/>
        <w:left w:val="none" w:sz="0" w:space="0" w:color="auto"/>
        <w:bottom w:val="none" w:sz="0" w:space="0" w:color="auto"/>
        <w:right w:val="none" w:sz="0" w:space="0" w:color="auto"/>
      </w:divBdr>
    </w:div>
    <w:div w:id="477843242">
      <w:bodyDiv w:val="1"/>
      <w:marLeft w:val="0"/>
      <w:marRight w:val="0"/>
      <w:marTop w:val="0"/>
      <w:marBottom w:val="0"/>
      <w:divBdr>
        <w:top w:val="none" w:sz="0" w:space="0" w:color="auto"/>
        <w:left w:val="none" w:sz="0" w:space="0" w:color="auto"/>
        <w:bottom w:val="none" w:sz="0" w:space="0" w:color="auto"/>
        <w:right w:val="none" w:sz="0" w:space="0" w:color="auto"/>
      </w:divBdr>
    </w:div>
    <w:div w:id="557127433">
      <w:bodyDiv w:val="1"/>
      <w:marLeft w:val="0"/>
      <w:marRight w:val="0"/>
      <w:marTop w:val="0"/>
      <w:marBottom w:val="0"/>
      <w:divBdr>
        <w:top w:val="none" w:sz="0" w:space="0" w:color="auto"/>
        <w:left w:val="none" w:sz="0" w:space="0" w:color="auto"/>
        <w:bottom w:val="none" w:sz="0" w:space="0" w:color="auto"/>
        <w:right w:val="none" w:sz="0" w:space="0" w:color="auto"/>
      </w:divBdr>
    </w:div>
    <w:div w:id="732505244">
      <w:bodyDiv w:val="1"/>
      <w:marLeft w:val="0"/>
      <w:marRight w:val="0"/>
      <w:marTop w:val="0"/>
      <w:marBottom w:val="0"/>
      <w:divBdr>
        <w:top w:val="none" w:sz="0" w:space="0" w:color="auto"/>
        <w:left w:val="none" w:sz="0" w:space="0" w:color="auto"/>
        <w:bottom w:val="none" w:sz="0" w:space="0" w:color="auto"/>
        <w:right w:val="none" w:sz="0" w:space="0" w:color="auto"/>
      </w:divBdr>
    </w:div>
    <w:div w:id="847133635">
      <w:bodyDiv w:val="1"/>
      <w:marLeft w:val="0"/>
      <w:marRight w:val="0"/>
      <w:marTop w:val="0"/>
      <w:marBottom w:val="0"/>
      <w:divBdr>
        <w:top w:val="none" w:sz="0" w:space="0" w:color="auto"/>
        <w:left w:val="none" w:sz="0" w:space="0" w:color="auto"/>
        <w:bottom w:val="none" w:sz="0" w:space="0" w:color="auto"/>
        <w:right w:val="none" w:sz="0" w:space="0" w:color="auto"/>
      </w:divBdr>
    </w:div>
    <w:div w:id="917788396">
      <w:bodyDiv w:val="1"/>
      <w:marLeft w:val="0"/>
      <w:marRight w:val="0"/>
      <w:marTop w:val="0"/>
      <w:marBottom w:val="0"/>
      <w:divBdr>
        <w:top w:val="none" w:sz="0" w:space="0" w:color="auto"/>
        <w:left w:val="none" w:sz="0" w:space="0" w:color="auto"/>
        <w:bottom w:val="none" w:sz="0" w:space="0" w:color="auto"/>
        <w:right w:val="none" w:sz="0" w:space="0" w:color="auto"/>
      </w:divBdr>
    </w:div>
    <w:div w:id="1087338214">
      <w:bodyDiv w:val="1"/>
      <w:marLeft w:val="0"/>
      <w:marRight w:val="0"/>
      <w:marTop w:val="0"/>
      <w:marBottom w:val="0"/>
      <w:divBdr>
        <w:top w:val="none" w:sz="0" w:space="0" w:color="auto"/>
        <w:left w:val="none" w:sz="0" w:space="0" w:color="auto"/>
        <w:bottom w:val="none" w:sz="0" w:space="0" w:color="auto"/>
        <w:right w:val="none" w:sz="0" w:space="0" w:color="auto"/>
      </w:divBdr>
    </w:div>
    <w:div w:id="1095903666">
      <w:bodyDiv w:val="1"/>
      <w:marLeft w:val="0"/>
      <w:marRight w:val="0"/>
      <w:marTop w:val="0"/>
      <w:marBottom w:val="0"/>
      <w:divBdr>
        <w:top w:val="none" w:sz="0" w:space="0" w:color="auto"/>
        <w:left w:val="none" w:sz="0" w:space="0" w:color="auto"/>
        <w:bottom w:val="none" w:sz="0" w:space="0" w:color="auto"/>
        <w:right w:val="none" w:sz="0" w:space="0" w:color="auto"/>
      </w:divBdr>
    </w:div>
    <w:div w:id="1107459602">
      <w:bodyDiv w:val="1"/>
      <w:marLeft w:val="0"/>
      <w:marRight w:val="0"/>
      <w:marTop w:val="0"/>
      <w:marBottom w:val="0"/>
      <w:divBdr>
        <w:top w:val="none" w:sz="0" w:space="0" w:color="auto"/>
        <w:left w:val="none" w:sz="0" w:space="0" w:color="auto"/>
        <w:bottom w:val="none" w:sz="0" w:space="0" w:color="auto"/>
        <w:right w:val="none" w:sz="0" w:space="0" w:color="auto"/>
      </w:divBdr>
    </w:div>
    <w:div w:id="1116632811">
      <w:bodyDiv w:val="1"/>
      <w:marLeft w:val="0"/>
      <w:marRight w:val="0"/>
      <w:marTop w:val="0"/>
      <w:marBottom w:val="0"/>
      <w:divBdr>
        <w:top w:val="none" w:sz="0" w:space="0" w:color="auto"/>
        <w:left w:val="none" w:sz="0" w:space="0" w:color="auto"/>
        <w:bottom w:val="none" w:sz="0" w:space="0" w:color="auto"/>
        <w:right w:val="none" w:sz="0" w:space="0" w:color="auto"/>
      </w:divBdr>
    </w:div>
    <w:div w:id="1159736531">
      <w:bodyDiv w:val="1"/>
      <w:marLeft w:val="0"/>
      <w:marRight w:val="0"/>
      <w:marTop w:val="0"/>
      <w:marBottom w:val="0"/>
      <w:divBdr>
        <w:top w:val="none" w:sz="0" w:space="0" w:color="auto"/>
        <w:left w:val="none" w:sz="0" w:space="0" w:color="auto"/>
        <w:bottom w:val="none" w:sz="0" w:space="0" w:color="auto"/>
        <w:right w:val="none" w:sz="0" w:space="0" w:color="auto"/>
      </w:divBdr>
    </w:div>
    <w:div w:id="1271207876">
      <w:bodyDiv w:val="1"/>
      <w:marLeft w:val="0"/>
      <w:marRight w:val="0"/>
      <w:marTop w:val="0"/>
      <w:marBottom w:val="0"/>
      <w:divBdr>
        <w:top w:val="none" w:sz="0" w:space="0" w:color="auto"/>
        <w:left w:val="none" w:sz="0" w:space="0" w:color="auto"/>
        <w:bottom w:val="none" w:sz="0" w:space="0" w:color="auto"/>
        <w:right w:val="none" w:sz="0" w:space="0" w:color="auto"/>
      </w:divBdr>
    </w:div>
    <w:div w:id="1457139810">
      <w:bodyDiv w:val="1"/>
      <w:marLeft w:val="0"/>
      <w:marRight w:val="0"/>
      <w:marTop w:val="0"/>
      <w:marBottom w:val="0"/>
      <w:divBdr>
        <w:top w:val="none" w:sz="0" w:space="0" w:color="auto"/>
        <w:left w:val="none" w:sz="0" w:space="0" w:color="auto"/>
        <w:bottom w:val="none" w:sz="0" w:space="0" w:color="auto"/>
        <w:right w:val="none" w:sz="0" w:space="0" w:color="auto"/>
      </w:divBdr>
    </w:div>
    <w:div w:id="1565408469">
      <w:bodyDiv w:val="1"/>
      <w:marLeft w:val="0"/>
      <w:marRight w:val="0"/>
      <w:marTop w:val="0"/>
      <w:marBottom w:val="0"/>
      <w:divBdr>
        <w:top w:val="none" w:sz="0" w:space="0" w:color="auto"/>
        <w:left w:val="none" w:sz="0" w:space="0" w:color="auto"/>
        <w:bottom w:val="none" w:sz="0" w:space="0" w:color="auto"/>
        <w:right w:val="none" w:sz="0" w:space="0" w:color="auto"/>
      </w:divBdr>
    </w:div>
    <w:div w:id="1658335914">
      <w:bodyDiv w:val="1"/>
      <w:marLeft w:val="0"/>
      <w:marRight w:val="0"/>
      <w:marTop w:val="0"/>
      <w:marBottom w:val="0"/>
      <w:divBdr>
        <w:top w:val="none" w:sz="0" w:space="0" w:color="auto"/>
        <w:left w:val="none" w:sz="0" w:space="0" w:color="auto"/>
        <w:bottom w:val="none" w:sz="0" w:space="0" w:color="auto"/>
        <w:right w:val="none" w:sz="0" w:space="0" w:color="auto"/>
      </w:divBdr>
    </w:div>
    <w:div w:id="1803883283">
      <w:bodyDiv w:val="1"/>
      <w:marLeft w:val="0"/>
      <w:marRight w:val="0"/>
      <w:marTop w:val="0"/>
      <w:marBottom w:val="0"/>
      <w:divBdr>
        <w:top w:val="none" w:sz="0" w:space="0" w:color="auto"/>
        <w:left w:val="none" w:sz="0" w:space="0" w:color="auto"/>
        <w:bottom w:val="none" w:sz="0" w:space="0" w:color="auto"/>
        <w:right w:val="none" w:sz="0" w:space="0" w:color="auto"/>
      </w:divBdr>
    </w:div>
    <w:div w:id="1883322975">
      <w:bodyDiv w:val="1"/>
      <w:marLeft w:val="0"/>
      <w:marRight w:val="0"/>
      <w:marTop w:val="0"/>
      <w:marBottom w:val="0"/>
      <w:divBdr>
        <w:top w:val="none" w:sz="0" w:space="0" w:color="auto"/>
        <w:left w:val="none" w:sz="0" w:space="0" w:color="auto"/>
        <w:bottom w:val="none" w:sz="0" w:space="0" w:color="auto"/>
        <w:right w:val="none" w:sz="0" w:space="0" w:color="auto"/>
      </w:divBdr>
    </w:div>
    <w:div w:id="1967197096">
      <w:bodyDiv w:val="1"/>
      <w:marLeft w:val="0"/>
      <w:marRight w:val="0"/>
      <w:marTop w:val="0"/>
      <w:marBottom w:val="0"/>
      <w:divBdr>
        <w:top w:val="none" w:sz="0" w:space="0" w:color="auto"/>
        <w:left w:val="none" w:sz="0" w:space="0" w:color="auto"/>
        <w:bottom w:val="none" w:sz="0" w:space="0" w:color="auto"/>
        <w:right w:val="none" w:sz="0" w:space="0" w:color="auto"/>
      </w:divBdr>
    </w:div>
    <w:div w:id="2016422777">
      <w:bodyDiv w:val="1"/>
      <w:marLeft w:val="0"/>
      <w:marRight w:val="0"/>
      <w:marTop w:val="0"/>
      <w:marBottom w:val="0"/>
      <w:divBdr>
        <w:top w:val="none" w:sz="0" w:space="0" w:color="auto"/>
        <w:left w:val="none" w:sz="0" w:space="0" w:color="auto"/>
        <w:bottom w:val="none" w:sz="0" w:space="0" w:color="auto"/>
        <w:right w:val="none" w:sz="0" w:space="0" w:color="auto"/>
      </w:divBdr>
    </w:div>
    <w:div w:id="2049408135">
      <w:bodyDiv w:val="1"/>
      <w:marLeft w:val="0"/>
      <w:marRight w:val="0"/>
      <w:marTop w:val="0"/>
      <w:marBottom w:val="0"/>
      <w:divBdr>
        <w:top w:val="none" w:sz="0" w:space="0" w:color="auto"/>
        <w:left w:val="none" w:sz="0" w:space="0" w:color="auto"/>
        <w:bottom w:val="none" w:sz="0" w:space="0" w:color="auto"/>
        <w:right w:val="none" w:sz="0" w:space="0" w:color="auto"/>
      </w:divBdr>
    </w:div>
    <w:div w:id="2050372287">
      <w:bodyDiv w:val="1"/>
      <w:marLeft w:val="0"/>
      <w:marRight w:val="0"/>
      <w:marTop w:val="0"/>
      <w:marBottom w:val="0"/>
      <w:divBdr>
        <w:top w:val="none" w:sz="0" w:space="0" w:color="auto"/>
        <w:left w:val="none" w:sz="0" w:space="0" w:color="auto"/>
        <w:bottom w:val="none" w:sz="0" w:space="0" w:color="auto"/>
        <w:right w:val="none" w:sz="0" w:space="0" w:color="auto"/>
      </w:divBdr>
    </w:div>
    <w:div w:id="2053649436">
      <w:bodyDiv w:val="1"/>
      <w:marLeft w:val="0"/>
      <w:marRight w:val="0"/>
      <w:marTop w:val="0"/>
      <w:marBottom w:val="0"/>
      <w:divBdr>
        <w:top w:val="none" w:sz="0" w:space="0" w:color="auto"/>
        <w:left w:val="none" w:sz="0" w:space="0" w:color="auto"/>
        <w:bottom w:val="none" w:sz="0" w:space="0" w:color="auto"/>
        <w:right w:val="none" w:sz="0" w:space="0" w:color="auto"/>
      </w:divBdr>
    </w:div>
    <w:div w:id="21416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D8E27-F44D-4681-9E7E-21246C9F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(3)</Template>
  <TotalTime>2</TotalTime>
  <Pages>13</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January 2018</cp:keywords>
  <dc:description>Solomon Trainin (Qualcomm)</dc:description>
  <cp:lastModifiedBy>Solomon Trainin</cp:lastModifiedBy>
  <cp:revision>6</cp:revision>
  <cp:lastPrinted>1900-01-01T08:00:00Z</cp:lastPrinted>
  <dcterms:created xsi:type="dcterms:W3CDTF">2018-02-08T11:21:00Z</dcterms:created>
  <dcterms:modified xsi:type="dcterms:W3CDTF">2018-02-08T11:23:00Z</dcterms:modified>
</cp:coreProperties>
</file>