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Tr="00DE4F78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:rsidR="00B6527E" w:rsidRPr="007B13D6" w:rsidRDefault="00654E8A" w:rsidP="00DA5396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Comment Resolution on OFDM </w:t>
            </w:r>
            <w:r w:rsidR="00DA5396">
              <w:rPr>
                <w:rFonts w:eastAsia="ＭＳ 明朝" w:hint="eastAsia"/>
                <w:lang w:eastAsia="ja-JP"/>
              </w:rPr>
              <w:t>DC relative shift</w:t>
            </w:r>
          </w:p>
        </w:tc>
      </w:tr>
      <w:tr w:rsidR="00B6527E" w:rsidTr="00DE4F78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:rsidR="00B6527E" w:rsidRPr="000307B2" w:rsidRDefault="00B6527E" w:rsidP="002B519E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1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>-</w:t>
            </w:r>
            <w:r w:rsidR="002B519E">
              <w:rPr>
                <w:rFonts w:eastAsia="ＭＳ 明朝" w:hint="eastAsia"/>
                <w:b w:val="0"/>
                <w:sz w:val="20"/>
                <w:lang w:eastAsia="ja-JP"/>
              </w:rPr>
              <w:t>3-3</w:t>
            </w:r>
          </w:p>
        </w:tc>
      </w:tr>
      <w:tr w:rsidR="00B6527E" w:rsidTr="00DE4F78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DE4F78">
        <w:trPr>
          <w:jc w:val="center"/>
        </w:trPr>
        <w:tc>
          <w:tcPr>
            <w:tcW w:w="1838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Yokohama, Kanagawa, Japan</w:t>
            </w:r>
          </w:p>
        </w:tc>
        <w:tc>
          <w:tcPr>
            <w:tcW w:w="862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b w:val="0"/>
                <w:sz w:val="20"/>
              </w:rPr>
              <w:t>murakami.ytk@jp.panasonic.com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lei.huang@sg.panasonic.com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4409C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F7A85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F7A85">
              <w:rPr>
                <w:rFonts w:hint="eastAsia"/>
                <w:b w:val="0"/>
                <w:sz w:val="20"/>
              </w:rPr>
              <w:t>takahashi.kazu@jp.panasonic.com</w:t>
            </w: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4E2F5" wp14:editId="7C03AE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4E8A" w:rsidRDefault="00654E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54E8A" w:rsidRDefault="00654E8A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comments on </w:t>
                            </w:r>
                            <w:r w:rsidR="00DA5396" w:rsidRPr="00DA5396">
                              <w:rPr>
                                <w:rFonts w:eastAsia="ＭＳ 明朝"/>
                                <w:lang w:eastAsia="ja-JP"/>
                              </w:rPr>
                              <w:t>30.6.1.3 DC relative shift to carrier frequency</w:t>
                            </w:r>
                            <w:r w:rsidR="006D6EB5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and related </w:t>
                            </w:r>
                            <w:proofErr w:type="spellStart"/>
                            <w:r w:rsidR="006D6EB5">
                              <w:rPr>
                                <w:rFonts w:eastAsia="ＭＳ 明朝" w:hint="eastAsia"/>
                                <w:lang w:eastAsia="ja-JP"/>
                              </w:rPr>
                              <w:t>subc</w:t>
                            </w:r>
                            <w:r w:rsidR="001C160D">
                              <w:rPr>
                                <w:rFonts w:eastAsia="ＭＳ 明朝"/>
                                <w:lang w:eastAsia="ja-JP"/>
                              </w:rPr>
                              <w:t>l</w:t>
                            </w:r>
                            <w:r w:rsidR="006D6EB5">
                              <w:rPr>
                                <w:rFonts w:eastAsia="ＭＳ 明朝" w:hint="eastAsia"/>
                                <w:lang w:eastAsia="ja-JP"/>
                              </w:rPr>
                              <w:t>auses</w:t>
                            </w:r>
                            <w:proofErr w:type="spellEnd"/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received from LB# 231 (TGay Draft 1.0).</w:t>
                            </w:r>
                          </w:p>
                          <w:p w:rsidR="00654E8A" w:rsidRPr="00DA5396" w:rsidRDefault="00654E8A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:rsidR="00654E8A" w:rsidRDefault="00C92643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5</w:t>
                            </w:r>
                            <w:r w:rsidR="00654E8A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 w:rsidR="00654E8A" w:rsidRPr="00EF16C2">
                              <w:rPr>
                                <w:rFonts w:eastAsia="ＭＳ 明朝"/>
                                <w:lang w:eastAsia="ja-JP"/>
                              </w:rPr>
                              <w:t>CIDs</w:t>
                            </w:r>
                            <w:r w:rsidR="00654E8A"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="00654E8A"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 w:rsidR="006D6EB5" w:rsidRPr="006D6EB5">
                              <w:rPr>
                                <w:rFonts w:eastAsia="ＭＳ 明朝"/>
                                <w:lang w:eastAsia="ja-JP"/>
                              </w:rPr>
                              <w:t>1520, 1521</w:t>
                            </w:r>
                            <w:r w:rsidR="001C160D">
                              <w:rPr>
                                <w:rFonts w:eastAsia="ＭＳ 明朝"/>
                                <w:lang w:eastAsia="ja-JP"/>
                              </w:rPr>
                              <w:t>,</w:t>
                            </w:r>
                            <w:r w:rsidR="006D6EB5" w:rsidRPr="006D6EB5">
                              <w:rPr>
                                <w:rFonts w:eastAsia="ＭＳ 明朝"/>
                                <w:lang w:eastAsia="ja-JP"/>
                              </w:rPr>
                              <w:t xml:space="preserve"> 1539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, 2092 and 2138</w:t>
                            </w:r>
                          </w:p>
                          <w:p w:rsidR="00654E8A" w:rsidRPr="00EF16C2" w:rsidRDefault="00654E8A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84E2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654E8A" w:rsidRDefault="00654E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54E8A" w:rsidRDefault="00654E8A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comments on </w:t>
                      </w:r>
                      <w:r w:rsidR="00DA5396" w:rsidRPr="00DA5396">
                        <w:rPr>
                          <w:rFonts w:eastAsia="ＭＳ 明朝"/>
                          <w:lang w:eastAsia="ja-JP"/>
                        </w:rPr>
                        <w:t>30.6.1.3 DC relative shift to carrier frequency</w:t>
                      </w:r>
                      <w:r w:rsidR="006D6EB5">
                        <w:rPr>
                          <w:rFonts w:eastAsia="ＭＳ 明朝" w:hint="eastAsia"/>
                          <w:lang w:eastAsia="ja-JP"/>
                        </w:rPr>
                        <w:t xml:space="preserve"> and related subc</w:t>
                      </w:r>
                      <w:r w:rsidR="001C160D">
                        <w:rPr>
                          <w:rFonts w:eastAsia="ＭＳ 明朝"/>
                          <w:lang w:eastAsia="ja-JP"/>
                        </w:rPr>
                        <w:t>l</w:t>
                      </w:r>
                      <w:r w:rsidR="006D6EB5">
                        <w:rPr>
                          <w:rFonts w:eastAsia="ＭＳ 明朝" w:hint="eastAsia"/>
                          <w:lang w:eastAsia="ja-JP"/>
                        </w:rPr>
                        <w:t>auses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t>received from LB# 231 (TGay Draft 1.0).</w:t>
                      </w:r>
                    </w:p>
                    <w:p w:rsidR="00654E8A" w:rsidRPr="00DA5396" w:rsidRDefault="00654E8A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:rsidR="00654E8A" w:rsidRDefault="00C92643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5</w:t>
                      </w:r>
                      <w:r w:rsidR="00654E8A"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 w:rsidR="00654E8A" w:rsidRPr="00EF16C2">
                        <w:rPr>
                          <w:rFonts w:eastAsia="ＭＳ 明朝"/>
                          <w:lang w:eastAsia="ja-JP"/>
                        </w:rPr>
                        <w:t>CIDs</w:t>
                      </w:r>
                      <w:r w:rsidR="00654E8A"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="00654E8A" w:rsidRPr="00EF16C2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 w:rsidR="006D6EB5" w:rsidRPr="006D6EB5">
                        <w:rPr>
                          <w:rFonts w:eastAsia="ＭＳ 明朝"/>
                          <w:lang w:eastAsia="ja-JP"/>
                        </w:rPr>
                        <w:t>1520, 1521</w:t>
                      </w:r>
                      <w:r w:rsidR="001C160D">
                        <w:rPr>
                          <w:rFonts w:eastAsia="ＭＳ 明朝"/>
                          <w:lang w:eastAsia="ja-JP"/>
                        </w:rPr>
                        <w:t>,</w:t>
                      </w:r>
                      <w:r w:rsidR="006D6EB5" w:rsidRPr="006D6EB5">
                        <w:rPr>
                          <w:rFonts w:eastAsia="ＭＳ 明朝"/>
                          <w:lang w:eastAsia="ja-JP"/>
                        </w:rPr>
                        <w:t xml:space="preserve"> 1539</w:t>
                      </w:r>
                      <w:r>
                        <w:rPr>
                          <w:rFonts w:eastAsia="ＭＳ 明朝"/>
                          <w:lang w:eastAsia="ja-JP"/>
                        </w:rPr>
                        <w:t>, 2092 and 2138</w:t>
                      </w:r>
                    </w:p>
                    <w:p w:rsidR="00654E8A" w:rsidRPr="00EF16C2" w:rsidRDefault="00654E8A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f0"/>
          <w:rFonts w:eastAsia="ＭＳ 明朝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5"/>
        <w:gridCol w:w="1128"/>
        <w:gridCol w:w="1109"/>
        <w:gridCol w:w="2128"/>
        <w:gridCol w:w="2268"/>
        <w:gridCol w:w="2238"/>
      </w:tblGrid>
      <w:tr w:rsidR="00B5616B" w:rsidTr="00DB14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B5616B" w:rsidRDefault="00DB14C3" w:rsidP="00654E8A">
            <w:pPr>
              <w:jc w:val="center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>Clause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Change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rPr>
                <w:b/>
                <w:sz w:val="20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 xml:space="preserve">Proposed </w:t>
            </w:r>
            <w:r>
              <w:rPr>
                <w:b/>
                <w:sz w:val="20"/>
              </w:rPr>
              <w:t>Resolution</w:t>
            </w:r>
          </w:p>
        </w:tc>
      </w:tr>
      <w:tr w:rsidR="00F64BE0" w:rsidTr="00DB14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8A12D2" w:rsidRDefault="00F64BE0" w:rsidP="00F64BE0">
            <w:pPr>
              <w:jc w:val="left"/>
              <w:rPr>
                <w:rFonts w:asciiTheme="minorHAnsi" w:hAnsiTheme="minorHAnsi"/>
              </w:rPr>
            </w:pPr>
            <w:r w:rsidRPr="008A12D2">
              <w:rPr>
                <w:rFonts w:asciiTheme="minorHAnsi" w:hAnsiTheme="minorHAnsi"/>
              </w:rPr>
              <w:t>1521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8A12D2" w:rsidRDefault="00F64BE0" w:rsidP="00F64BE0">
            <w:pPr>
              <w:jc w:val="left"/>
              <w:rPr>
                <w:rFonts w:asciiTheme="minorHAnsi" w:hAnsiTheme="minorHAnsi"/>
              </w:rPr>
            </w:pPr>
            <w:r w:rsidRPr="008A12D2">
              <w:rPr>
                <w:rFonts w:asciiTheme="minorHAnsi" w:hAnsiTheme="minorHAnsi"/>
              </w:rPr>
              <w:t>30.6.1.3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8A12D2" w:rsidRDefault="00F64BE0" w:rsidP="00F64BE0">
            <w:pPr>
              <w:jc w:val="left"/>
              <w:rPr>
                <w:rFonts w:asciiTheme="minorHAnsi" w:hAnsiTheme="minorHAnsi"/>
              </w:rPr>
            </w:pPr>
            <w:r w:rsidRPr="008A12D2">
              <w:rPr>
                <w:rFonts w:asciiTheme="minorHAnsi" w:hAnsiTheme="minorHAnsi"/>
              </w:rPr>
              <w:t>329.11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8A12D2" w:rsidRDefault="00F64BE0" w:rsidP="00F64BE0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8A12D2">
              <w:rPr>
                <w:rFonts w:asciiTheme="minorHAnsi" w:hAnsiTheme="minorHAnsi"/>
                <w:color w:val="000000"/>
              </w:rPr>
              <w:t>There's no text to mention or define the parameter F_DC, which appears in Table 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8A12D2" w:rsidRDefault="00F64BE0" w:rsidP="00F64BE0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8A12D2">
              <w:rPr>
                <w:rFonts w:asciiTheme="minorHAnsi" w:hAnsiTheme="minorHAnsi"/>
                <w:color w:val="000000"/>
              </w:rPr>
              <w:t>Mention it in the text. e.g. "The DC relative shift, F_DC, is frequency channel dependent and defined in Table 72."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8A12D2" w:rsidRDefault="00F64BE0" w:rsidP="00F64BE0">
            <w:pPr>
              <w:jc w:val="left"/>
              <w:rPr>
                <w:rFonts w:asciiTheme="minorHAnsi" w:eastAsia="ＭＳ 明朝" w:hAnsiTheme="minorHAnsi"/>
                <w:b/>
                <w:lang w:eastAsia="ja-JP"/>
              </w:rPr>
            </w:pPr>
            <w:r w:rsidRPr="008A12D2">
              <w:rPr>
                <w:rFonts w:asciiTheme="minorHAnsi" w:eastAsia="ＭＳ 明朝" w:hAnsiTheme="minorHAnsi"/>
                <w:b/>
                <w:lang w:eastAsia="ja-JP"/>
              </w:rPr>
              <w:t>Revised</w:t>
            </w:r>
          </w:p>
          <w:p w:rsidR="00F64BE0" w:rsidRPr="008A12D2" w:rsidRDefault="00F64BE0" w:rsidP="00F64BE0">
            <w:pPr>
              <w:jc w:val="left"/>
              <w:rPr>
                <w:rFonts w:asciiTheme="minorHAnsi" w:eastAsia="ＭＳ 明朝" w:hAnsiTheme="minorHAnsi"/>
                <w:lang w:eastAsia="ja-JP"/>
              </w:rPr>
            </w:pPr>
          </w:p>
          <w:p w:rsidR="00F64BE0" w:rsidRPr="008A12D2" w:rsidRDefault="00F64BE0" w:rsidP="002B519E">
            <w:pPr>
              <w:jc w:val="left"/>
              <w:rPr>
                <w:rFonts w:asciiTheme="minorHAnsi" w:eastAsia="ＭＳ 明朝" w:hAnsiTheme="minorHAnsi"/>
                <w:lang w:eastAsia="ja-JP"/>
              </w:rPr>
            </w:pPr>
            <w:r w:rsidRPr="008A12D2">
              <w:rPr>
                <w:rFonts w:asciiTheme="minorHAnsi" w:hAnsiTheme="minorHAnsi"/>
              </w:rPr>
              <w:t>TGay editor to make the changes shown in 11-</w:t>
            </w:r>
            <w:r w:rsidRPr="008A12D2">
              <w:rPr>
                <w:rFonts w:asciiTheme="minorHAnsi" w:eastAsia="ＭＳ 明朝" w:hAnsiTheme="minorHAnsi"/>
                <w:lang w:eastAsia="ja-JP"/>
              </w:rPr>
              <w:t>18/</w:t>
            </w:r>
            <w:r>
              <w:rPr>
                <w:rFonts w:asciiTheme="minorHAnsi" w:eastAsia="ＭＳ 明朝" w:hAnsiTheme="minorHAnsi"/>
                <w:lang w:eastAsia="ja-JP"/>
              </w:rPr>
              <w:t>0275r</w:t>
            </w:r>
            <w:r w:rsidR="002B519E">
              <w:rPr>
                <w:rFonts w:asciiTheme="minorHAnsi" w:eastAsia="ＭＳ 明朝" w:hAnsiTheme="minorHAnsi" w:hint="eastAsia"/>
                <w:lang w:eastAsia="ja-JP"/>
              </w:rPr>
              <w:t>1</w:t>
            </w:r>
            <w:r w:rsidRPr="008A12D2">
              <w:rPr>
                <w:rFonts w:asciiTheme="minorHAnsi" w:hAnsiTheme="minorHAnsi"/>
              </w:rPr>
              <w:t xml:space="preserve"> u</w:t>
            </w:r>
            <w:r w:rsidRPr="008A12D2">
              <w:rPr>
                <w:rFonts w:asciiTheme="minorHAnsi" w:hAnsiTheme="minorHAnsi"/>
              </w:rPr>
              <w:t xml:space="preserve">nder all headings that include CID </w:t>
            </w:r>
            <w:r w:rsidRPr="008A12D2">
              <w:rPr>
                <w:rFonts w:asciiTheme="minorHAnsi" w:eastAsia="ＭＳ 明朝" w:hAnsiTheme="minorHAnsi"/>
                <w:lang w:eastAsia="ja-JP"/>
              </w:rPr>
              <w:t>1521</w:t>
            </w:r>
            <w:r w:rsidRPr="008A12D2">
              <w:rPr>
                <w:rFonts w:asciiTheme="minorHAnsi" w:hAnsiTheme="minorHAnsi"/>
              </w:rPr>
              <w:t>.</w:t>
            </w:r>
          </w:p>
        </w:tc>
      </w:tr>
    </w:tbl>
    <w:p w:rsidR="00EA38B2" w:rsidRPr="00B5616B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EA38B2" w:rsidRPr="00654E8A" w:rsidRDefault="00654E8A" w:rsidP="00EA38B2">
      <w:pPr>
        <w:jc w:val="left"/>
        <w:rPr>
          <w:rStyle w:val="af0"/>
          <w:rFonts w:eastAsia="ＭＳ 明朝"/>
          <w:u w:val="single"/>
          <w:lang w:eastAsia="ja-JP"/>
        </w:rPr>
      </w:pPr>
      <w:r w:rsidRPr="00654E8A">
        <w:rPr>
          <w:rStyle w:val="af0"/>
          <w:rFonts w:eastAsia="ＭＳ 明朝" w:hint="eastAsia"/>
          <w:u w:val="single"/>
          <w:lang w:eastAsia="ja-JP"/>
        </w:rPr>
        <w:t>Discussion</w:t>
      </w:r>
    </w:p>
    <w:p w:rsidR="00D931AA" w:rsidRDefault="00D931AA" w:rsidP="00D931AA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The parameter </w:t>
      </w:r>
      <w:proofErr w:type="spellStart"/>
      <w:proofErr w:type="gramStart"/>
      <w:r w:rsidR="00BE1E3C" w:rsidRPr="00E4594A">
        <w:rPr>
          <w:rFonts w:eastAsia="ＭＳ 明朝"/>
          <w:i/>
          <w:lang w:eastAsia="ja-JP"/>
        </w:rPr>
        <w:t>f</w:t>
      </w:r>
      <w:r w:rsidRPr="00E4594A">
        <w:rPr>
          <w:rFonts w:eastAsia="ＭＳ 明朝" w:hint="eastAsia"/>
          <w:i/>
          <w:vertAlign w:val="subscript"/>
          <w:lang w:eastAsia="ja-JP"/>
        </w:rPr>
        <w:t>DC</w:t>
      </w:r>
      <w:proofErr w:type="spellEnd"/>
      <w:r w:rsidR="00C20F62">
        <w:rPr>
          <w:rFonts w:eastAsia="ＭＳ 明朝"/>
          <w:lang w:eastAsia="ja-JP"/>
        </w:rPr>
        <w:t>(</w:t>
      </w:r>
      <w:proofErr w:type="gramEnd"/>
      <w:r w:rsidR="00C20F62">
        <w:rPr>
          <w:rFonts w:eastAsia="ＭＳ 明朝"/>
          <w:lang w:eastAsia="ja-JP"/>
        </w:rPr>
        <w:t>see Note)</w:t>
      </w:r>
      <w:r>
        <w:rPr>
          <w:rFonts w:eastAsia="ＭＳ 明朝" w:hint="eastAsia"/>
          <w:lang w:eastAsia="ja-JP"/>
        </w:rPr>
        <w:t>, defined in Table 7</w:t>
      </w:r>
      <w:r w:rsidR="007A054F">
        <w:rPr>
          <w:rFonts w:eastAsia="ＭＳ 明朝"/>
          <w:lang w:eastAsia="ja-JP"/>
        </w:rPr>
        <w:t>2</w:t>
      </w:r>
      <w:r>
        <w:rPr>
          <w:rFonts w:eastAsia="ＭＳ 明朝" w:hint="eastAsia"/>
          <w:lang w:eastAsia="ja-JP"/>
        </w:rPr>
        <w:t xml:space="preserve">, </w:t>
      </w:r>
      <w:r w:rsidR="00ED08D2">
        <w:rPr>
          <w:rFonts w:eastAsia="ＭＳ 明朝"/>
          <w:lang w:eastAsia="ja-JP"/>
        </w:rPr>
        <w:t>shall be</w:t>
      </w:r>
      <w:r w:rsidR="00ED08D2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the</w:t>
      </w:r>
      <w:r w:rsidR="00ED08D2">
        <w:rPr>
          <w:rFonts w:eastAsia="ＭＳ 明朝"/>
          <w:lang w:eastAsia="ja-JP"/>
        </w:rPr>
        <w:t xml:space="preserve"> </w:t>
      </w:r>
      <w:r w:rsidR="00BE1E3C">
        <w:rPr>
          <w:rFonts w:eastAsia="ＭＳ 明朝"/>
          <w:lang w:eastAsia="ja-JP"/>
        </w:rPr>
        <w:t>DC subcarrier frequency</w:t>
      </w:r>
      <w:r>
        <w:rPr>
          <w:rFonts w:eastAsia="ＭＳ 明朝" w:hint="eastAsia"/>
          <w:lang w:eastAsia="ja-JP"/>
        </w:rPr>
        <w:t>, and the value, (</w:t>
      </w:r>
      <w:proofErr w:type="spellStart"/>
      <w:r w:rsidR="00BE1E3C" w:rsidRPr="009D4573">
        <w:rPr>
          <w:rFonts w:eastAsia="ＭＳ 明朝"/>
          <w:i/>
          <w:lang w:eastAsia="ja-JP"/>
        </w:rPr>
        <w:t>f</w:t>
      </w:r>
      <w:r w:rsidR="00BE1E3C" w:rsidRPr="009D4573">
        <w:rPr>
          <w:rFonts w:eastAsia="ＭＳ 明朝" w:hint="eastAsia"/>
          <w:i/>
          <w:vertAlign w:val="subscript"/>
          <w:lang w:eastAsia="ja-JP"/>
        </w:rPr>
        <w:t>DC</w:t>
      </w:r>
      <w:proofErr w:type="spellEnd"/>
      <w:r w:rsidR="00BE1E3C" w:rsidRPr="00E4594A">
        <w:rPr>
          <w:rFonts w:eastAsia="ＭＳ 明朝"/>
          <w:i/>
          <w:lang w:eastAsia="ja-JP"/>
        </w:rPr>
        <w:t xml:space="preserve"> </w:t>
      </w:r>
      <w:r w:rsidR="00BE1E3C">
        <w:rPr>
          <w:rFonts w:eastAsia="ＭＳ 明朝"/>
          <w:lang w:eastAsia="ja-JP"/>
        </w:rPr>
        <w:t>–</w:t>
      </w:r>
      <w:r w:rsidR="00BE1E3C" w:rsidRPr="00BE1E3C">
        <w:rPr>
          <w:rFonts w:eastAsia="ＭＳ 明朝"/>
          <w:lang w:eastAsia="ja-JP"/>
        </w:rPr>
        <w:t xml:space="preserve"> </w:t>
      </w:r>
      <w:r w:rsidR="00BE1E3C" w:rsidRPr="009D4573">
        <w:rPr>
          <w:rFonts w:eastAsia="ＭＳ 明朝"/>
          <w:i/>
          <w:lang w:eastAsia="ja-JP"/>
        </w:rPr>
        <w:t>f</w:t>
      </w:r>
      <w:r w:rsidR="00BE1E3C">
        <w:rPr>
          <w:rFonts w:eastAsia="ＭＳ 明朝"/>
          <w:i/>
          <w:vertAlign w:val="subscript"/>
          <w:lang w:eastAsia="ja-JP"/>
        </w:rPr>
        <w:t>c</w:t>
      </w:r>
      <w:r>
        <w:rPr>
          <w:rFonts w:eastAsia="ＭＳ 明朝" w:hint="eastAsia"/>
          <w:lang w:eastAsia="ja-JP"/>
        </w:rPr>
        <w:t xml:space="preserve">) where </w:t>
      </w:r>
      <w:r w:rsidR="00BE1E3C" w:rsidRPr="00BE1E3C">
        <w:rPr>
          <w:rFonts w:eastAsia="ＭＳ 明朝"/>
          <w:i/>
          <w:lang w:eastAsia="ja-JP"/>
        </w:rPr>
        <w:t xml:space="preserve"> </w:t>
      </w:r>
      <w:r w:rsidR="00BE1E3C" w:rsidRPr="009D4573">
        <w:rPr>
          <w:rFonts w:eastAsia="ＭＳ 明朝"/>
          <w:i/>
          <w:lang w:eastAsia="ja-JP"/>
        </w:rPr>
        <w:t>f</w:t>
      </w:r>
      <w:r w:rsidR="00BE1E3C">
        <w:rPr>
          <w:rFonts w:eastAsia="ＭＳ 明朝"/>
          <w:i/>
          <w:vertAlign w:val="subscript"/>
          <w:lang w:eastAsia="ja-JP"/>
        </w:rPr>
        <w:t>c</w:t>
      </w:r>
      <w:r>
        <w:rPr>
          <w:rFonts w:eastAsia="ＭＳ 明朝" w:hint="eastAsia"/>
          <w:lang w:eastAsia="ja-JP"/>
        </w:rPr>
        <w:t xml:space="preserve"> is the </w:t>
      </w:r>
      <w:r w:rsidRPr="003A642D">
        <w:rPr>
          <w:rFonts w:eastAsia="ＭＳ 明朝" w:hint="eastAsia"/>
          <w:lang w:val="en-US" w:eastAsia="ja-JP"/>
        </w:rPr>
        <w:t>center</w:t>
      </w:r>
      <w:r>
        <w:rPr>
          <w:rFonts w:eastAsia="ＭＳ 明朝" w:hint="eastAsia"/>
          <w:lang w:eastAsia="ja-JP"/>
        </w:rPr>
        <w:t xml:space="preserve"> frequency</w:t>
      </w:r>
      <w:r w:rsidR="00E4594A">
        <w:rPr>
          <w:rFonts w:eastAsia="ＭＳ 明朝"/>
          <w:lang w:eastAsia="ja-JP"/>
        </w:rPr>
        <w:t xml:space="preserve"> of the carrier</w:t>
      </w:r>
      <w:r>
        <w:rPr>
          <w:rFonts w:eastAsia="ＭＳ 明朝" w:hint="eastAsia"/>
          <w:lang w:eastAsia="ja-JP"/>
        </w:rPr>
        <w:t xml:space="preserve">, </w:t>
      </w:r>
      <w:r w:rsidR="00ED08D2">
        <w:rPr>
          <w:rFonts w:eastAsia="ＭＳ 明朝"/>
          <w:lang w:eastAsia="ja-JP"/>
        </w:rPr>
        <w:t>shall be</w:t>
      </w:r>
      <w:r w:rsidR="00ED08D2" w:rsidDel="00ED08D2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 xml:space="preserve">the DC relative shift. The draft spec shall define the meaning of the parameter </w:t>
      </w:r>
      <w:proofErr w:type="spellStart"/>
      <w:r w:rsidR="00BE1E3C" w:rsidRPr="009D4573">
        <w:rPr>
          <w:rFonts w:eastAsia="ＭＳ 明朝"/>
          <w:i/>
          <w:lang w:eastAsia="ja-JP"/>
        </w:rPr>
        <w:t>f</w:t>
      </w:r>
      <w:r w:rsidR="00BE1E3C" w:rsidRPr="009D4573">
        <w:rPr>
          <w:rFonts w:eastAsia="ＭＳ 明朝" w:hint="eastAsia"/>
          <w:i/>
          <w:vertAlign w:val="subscript"/>
          <w:lang w:eastAsia="ja-JP"/>
        </w:rPr>
        <w:t>DC</w:t>
      </w:r>
      <w:proofErr w:type="spellEnd"/>
      <w:r>
        <w:rPr>
          <w:rFonts w:eastAsia="ＭＳ 明朝" w:hint="eastAsia"/>
          <w:lang w:eastAsia="ja-JP"/>
        </w:rPr>
        <w:t>.</w:t>
      </w:r>
    </w:p>
    <w:p w:rsidR="00633209" w:rsidRDefault="00633209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2B519E" w:rsidRPr="00477797" w:rsidRDefault="002B519E" w:rsidP="002B519E">
      <w:pPr>
        <w:jc w:val="left"/>
        <w:rPr>
          <w:rStyle w:val="af0"/>
          <w:rFonts w:eastAsia="ＭＳ 明朝"/>
          <w:b w:val="0"/>
          <w:lang w:eastAsia="ja-JP"/>
        </w:rPr>
      </w:pPr>
      <w:r>
        <w:rPr>
          <w:rStyle w:val="af0"/>
          <w:rFonts w:eastAsia="ＭＳ 明朝" w:hint="eastAsia"/>
          <w:b w:val="0"/>
          <w:lang w:eastAsia="ja-JP"/>
        </w:rPr>
        <w:t xml:space="preserve">Note: </w:t>
      </w:r>
      <w:r>
        <w:rPr>
          <w:rStyle w:val="af0"/>
          <w:rFonts w:eastAsia="ＭＳ 明朝"/>
          <w:b w:val="0"/>
          <w:lang w:eastAsia="ja-JP"/>
        </w:rPr>
        <w:t xml:space="preserve">We replaced </w:t>
      </w:r>
      <w:r w:rsidRPr="00E4594A">
        <w:rPr>
          <w:rStyle w:val="af0"/>
          <w:rFonts w:eastAsia="ＭＳ 明朝"/>
          <w:b w:val="0"/>
          <w:i/>
          <w:lang w:eastAsia="ja-JP"/>
        </w:rPr>
        <w:t>F</w:t>
      </w:r>
      <w:r w:rsidRPr="00ED08D2">
        <w:rPr>
          <w:rFonts w:eastAsia="ＭＳ 明朝"/>
          <w:i/>
          <w:vertAlign w:val="subscript"/>
          <w:lang w:eastAsia="ja-JP"/>
        </w:rPr>
        <w:t>c</w:t>
      </w:r>
      <w:r>
        <w:rPr>
          <w:rStyle w:val="af0"/>
          <w:rFonts w:eastAsia="ＭＳ 明朝"/>
          <w:b w:val="0"/>
          <w:lang w:eastAsia="ja-JP"/>
        </w:rPr>
        <w:t xml:space="preserve"> and </w:t>
      </w:r>
      <w:r w:rsidRPr="009D4573">
        <w:rPr>
          <w:rStyle w:val="af0"/>
          <w:rFonts w:eastAsia="ＭＳ 明朝"/>
          <w:b w:val="0"/>
          <w:i/>
          <w:lang w:eastAsia="ja-JP"/>
        </w:rPr>
        <w:t>F</w:t>
      </w:r>
      <w:r>
        <w:rPr>
          <w:rFonts w:eastAsia="ＭＳ 明朝"/>
          <w:i/>
          <w:vertAlign w:val="subscript"/>
          <w:lang w:eastAsia="ja-JP"/>
        </w:rPr>
        <w:t>DC</w:t>
      </w:r>
      <w:r>
        <w:rPr>
          <w:rStyle w:val="af0"/>
          <w:rFonts w:eastAsia="ＭＳ 明朝"/>
          <w:b w:val="0"/>
          <w:lang w:eastAsia="ja-JP"/>
        </w:rPr>
        <w:t xml:space="preserve"> with </w:t>
      </w:r>
      <w:r w:rsidRPr="009D4573">
        <w:rPr>
          <w:rFonts w:eastAsia="ＭＳ 明朝"/>
          <w:i/>
          <w:lang w:eastAsia="ja-JP"/>
        </w:rPr>
        <w:t>f</w:t>
      </w:r>
      <w:r>
        <w:rPr>
          <w:rFonts w:eastAsia="ＭＳ 明朝"/>
          <w:i/>
          <w:vertAlign w:val="subscript"/>
          <w:lang w:eastAsia="ja-JP"/>
        </w:rPr>
        <w:t>c</w:t>
      </w:r>
      <w:r>
        <w:rPr>
          <w:rStyle w:val="af0"/>
          <w:rFonts w:eastAsia="ＭＳ 明朝"/>
          <w:b w:val="0"/>
          <w:lang w:eastAsia="ja-JP"/>
        </w:rPr>
        <w:t xml:space="preserve"> and </w:t>
      </w:r>
      <w:proofErr w:type="spellStart"/>
      <w:r w:rsidRPr="009D4573">
        <w:rPr>
          <w:rFonts w:eastAsia="ＭＳ 明朝"/>
          <w:i/>
          <w:lang w:eastAsia="ja-JP"/>
        </w:rPr>
        <w:t>f</w:t>
      </w:r>
      <w:r w:rsidRPr="009D4573">
        <w:rPr>
          <w:rFonts w:eastAsia="ＭＳ 明朝" w:hint="eastAsia"/>
          <w:i/>
          <w:vertAlign w:val="subscript"/>
          <w:lang w:eastAsia="ja-JP"/>
        </w:rPr>
        <w:t>DC</w:t>
      </w:r>
      <w:proofErr w:type="spellEnd"/>
      <w:r>
        <w:rPr>
          <w:rStyle w:val="af0"/>
          <w:rFonts w:eastAsia="ＭＳ 明朝"/>
          <w:b w:val="0"/>
          <w:lang w:eastAsia="ja-JP"/>
        </w:rPr>
        <w:t xml:space="preserve"> respectively to align with the parameter definitions in clause 20. In clause 20, </w:t>
      </w:r>
      <w:r>
        <w:rPr>
          <w:rStyle w:val="af0"/>
          <w:rFonts w:eastAsia="ＭＳ 明朝" w:hint="eastAsia"/>
          <w:b w:val="0"/>
          <w:lang w:eastAsia="ja-JP"/>
        </w:rPr>
        <w:t xml:space="preserve">the parameter </w:t>
      </w:r>
      <w:r w:rsidRPr="00C81B86">
        <w:rPr>
          <w:rStyle w:val="af0"/>
          <w:rFonts w:eastAsia="ＭＳ 明朝"/>
          <w:b w:val="0"/>
          <w:i/>
          <w:lang w:eastAsia="ja-JP"/>
        </w:rPr>
        <w:t>f</w:t>
      </w:r>
      <w:r w:rsidRPr="00C81B86">
        <w:rPr>
          <w:rStyle w:val="af0"/>
          <w:rFonts w:eastAsia="ＭＳ 明朝"/>
          <w:b w:val="0"/>
          <w:i/>
          <w:vertAlign w:val="subscript"/>
          <w:lang w:eastAsia="ja-JP"/>
        </w:rPr>
        <w:t>c</w:t>
      </w:r>
      <w:r>
        <w:rPr>
          <w:rStyle w:val="af0"/>
          <w:rFonts w:eastAsia="ＭＳ 明朝"/>
          <w:b w:val="0"/>
          <w:lang w:eastAsia="ja-JP"/>
        </w:rPr>
        <w:t xml:space="preserve"> is used to indicate the </w:t>
      </w:r>
      <w:proofErr w:type="spellStart"/>
      <w:r>
        <w:rPr>
          <w:rStyle w:val="af0"/>
          <w:rFonts w:eastAsia="ＭＳ 明朝"/>
          <w:b w:val="0"/>
          <w:lang w:eastAsia="ja-JP"/>
        </w:rPr>
        <w:t>center</w:t>
      </w:r>
      <w:proofErr w:type="spellEnd"/>
      <w:r>
        <w:rPr>
          <w:rStyle w:val="af0"/>
          <w:rFonts w:eastAsia="ＭＳ 明朝"/>
          <w:b w:val="0"/>
          <w:lang w:eastAsia="ja-JP"/>
        </w:rPr>
        <w:t xml:space="preserve"> frequency of the carrier while</w:t>
      </w:r>
      <w:r w:rsidRPr="001C160D">
        <w:rPr>
          <w:rStyle w:val="af0"/>
          <w:rFonts w:eastAsia="ＭＳ 明朝" w:hint="eastAsia"/>
          <w:b w:val="0"/>
          <w:i/>
          <w:lang w:eastAsia="ja-JP"/>
        </w:rPr>
        <w:t xml:space="preserve"> F</w:t>
      </w:r>
      <w:r w:rsidRPr="001C160D">
        <w:rPr>
          <w:rStyle w:val="af0"/>
          <w:rFonts w:eastAsia="ＭＳ 明朝" w:hint="eastAsia"/>
          <w:b w:val="0"/>
          <w:i/>
          <w:vertAlign w:val="subscript"/>
          <w:lang w:eastAsia="ja-JP"/>
        </w:rPr>
        <w:t>c</w:t>
      </w:r>
      <w:r>
        <w:rPr>
          <w:rStyle w:val="af0"/>
          <w:rFonts w:eastAsia="ＭＳ 明朝" w:hint="eastAsia"/>
          <w:b w:val="0"/>
          <w:lang w:eastAsia="ja-JP"/>
        </w:rPr>
        <w:t xml:space="preserve"> </w:t>
      </w:r>
      <w:r>
        <w:rPr>
          <w:rStyle w:val="af0"/>
          <w:rFonts w:eastAsia="ＭＳ 明朝"/>
          <w:b w:val="0"/>
          <w:lang w:eastAsia="ja-JP"/>
        </w:rPr>
        <w:t xml:space="preserve">represents </w:t>
      </w:r>
      <w:r>
        <w:rPr>
          <w:rStyle w:val="af0"/>
          <w:rFonts w:eastAsia="ＭＳ 明朝" w:hint="eastAsia"/>
          <w:b w:val="0"/>
          <w:lang w:eastAsia="ja-JP"/>
        </w:rPr>
        <w:t>the SC chip rate</w:t>
      </w:r>
      <w:r>
        <w:rPr>
          <w:rStyle w:val="af0"/>
          <w:rFonts w:eastAsia="ＭＳ 明朝"/>
          <w:b w:val="0"/>
          <w:lang w:eastAsia="ja-JP"/>
        </w:rPr>
        <w:t>.</w:t>
      </w:r>
    </w:p>
    <w:p w:rsidR="002B519E" w:rsidRPr="002B519E" w:rsidRDefault="002B519E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5"/>
        <w:gridCol w:w="1128"/>
        <w:gridCol w:w="1109"/>
        <w:gridCol w:w="2128"/>
        <w:gridCol w:w="2268"/>
        <w:gridCol w:w="2238"/>
      </w:tblGrid>
      <w:tr w:rsidR="002B519E" w:rsidTr="00FE488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B5616B" w:rsidRDefault="002B519E" w:rsidP="00FE488E">
            <w:pPr>
              <w:jc w:val="center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>Clause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Change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rPr>
                <w:b/>
                <w:sz w:val="20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 xml:space="preserve">Proposed </w:t>
            </w:r>
            <w:r>
              <w:rPr>
                <w:b/>
                <w:sz w:val="20"/>
              </w:rPr>
              <w:t>Resolution</w:t>
            </w:r>
          </w:p>
        </w:tc>
      </w:tr>
      <w:tr w:rsidR="002B519E" w:rsidTr="00FE488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F64BE0" w:rsidRDefault="002B519E" w:rsidP="00FE488E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eastAsia="ＭＳ 明朝" w:hAnsiTheme="minorHAnsi" w:hint="eastAsia"/>
                <w:color w:val="000000"/>
                <w:lang w:eastAsia="ja-JP"/>
              </w:rPr>
              <w:t>2138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  <w:color w:val="000000"/>
              </w:rPr>
            </w:pPr>
            <w:r w:rsidRPr="008A12D2">
              <w:rPr>
                <w:rFonts w:asciiTheme="minorHAnsi" w:hAnsiTheme="minorHAnsi"/>
              </w:rPr>
              <w:t>30.6.1.3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C92643" w:rsidRDefault="002B519E" w:rsidP="00FE488E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eastAsia="ＭＳ 明朝" w:hAnsiTheme="minorHAnsi" w:hint="eastAsia"/>
                <w:color w:val="000000"/>
                <w:lang w:eastAsia="ja-JP"/>
              </w:rPr>
              <w:t>330.07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  <w:color w:val="000000"/>
              </w:rPr>
            </w:pPr>
            <w:r w:rsidRPr="00F64BE0">
              <w:rPr>
                <w:rFonts w:asciiTheme="minorHAnsi" w:hAnsiTheme="minorHAnsi"/>
                <w:color w:val="000000"/>
              </w:rPr>
              <w:t>Since FCC only approved up to 71 GHz, we should remove rows 7 and 8 from NCB=1 category from Table 72.  Similar action should be taken for NCB&gt;1.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  <w:color w:val="000000"/>
              </w:rPr>
            </w:pPr>
            <w:r w:rsidRPr="00F64BE0">
              <w:rPr>
                <w:rFonts w:asciiTheme="minorHAnsi" w:hAnsiTheme="minorHAnsi"/>
                <w:color w:val="000000"/>
              </w:rPr>
              <w:t>As in comment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明朝" w:hAnsiTheme="minorHAnsi"/>
                <w:b/>
                <w:lang w:eastAsia="ja-JP"/>
              </w:rPr>
            </w:pPr>
            <w:del w:id="0" w:author="作成者">
              <w:r w:rsidRPr="008A12D2" w:rsidDel="002B519E">
                <w:rPr>
                  <w:rFonts w:asciiTheme="minorHAnsi" w:eastAsia="ＭＳ 明朝" w:hAnsiTheme="minorHAnsi"/>
                  <w:b/>
                  <w:lang w:eastAsia="ja-JP"/>
                </w:rPr>
                <w:delText>Accepted</w:delText>
              </w:r>
            </w:del>
            <w:ins w:id="1" w:author="作成者">
              <w:r>
                <w:rPr>
                  <w:rFonts w:asciiTheme="minorHAnsi" w:eastAsia="ＭＳ 明朝" w:hAnsiTheme="minorHAnsi" w:hint="eastAsia"/>
                  <w:b/>
                  <w:lang w:eastAsia="ja-JP"/>
                </w:rPr>
                <w:t>Rejected</w:t>
              </w:r>
            </w:ins>
          </w:p>
          <w:p w:rsidR="002B519E" w:rsidRPr="008A12D2" w:rsidDel="002B519E" w:rsidRDefault="002B519E" w:rsidP="00FE488E">
            <w:pPr>
              <w:jc w:val="left"/>
              <w:rPr>
                <w:del w:id="2" w:author="作成者"/>
                <w:rFonts w:asciiTheme="minorHAnsi" w:eastAsia="ＭＳ 明朝" w:hAnsiTheme="minorHAnsi"/>
                <w:lang w:eastAsia="ja-JP"/>
              </w:rPr>
            </w:pPr>
          </w:p>
          <w:p w:rsidR="002B519E" w:rsidRPr="008A12D2" w:rsidRDefault="002B519E" w:rsidP="00FE488E">
            <w:pPr>
              <w:jc w:val="left"/>
              <w:rPr>
                <w:rFonts w:asciiTheme="minorHAnsi" w:eastAsia="ＭＳ 明朝" w:hAnsiTheme="minorHAnsi"/>
                <w:b/>
                <w:lang w:eastAsia="ja-JP"/>
              </w:rPr>
            </w:pPr>
            <w:del w:id="3" w:author="作成者">
              <w:r w:rsidRPr="008A12D2" w:rsidDel="002B519E">
                <w:rPr>
                  <w:rFonts w:asciiTheme="minorHAnsi" w:hAnsiTheme="minorHAnsi"/>
                </w:rPr>
                <w:delText>TGay editor to make the changes shown in 11-</w:delText>
              </w:r>
              <w:r w:rsidRPr="008A12D2" w:rsidDel="002B519E">
                <w:rPr>
                  <w:rFonts w:asciiTheme="minorHAnsi" w:eastAsia="ＭＳ 明朝" w:hAnsiTheme="minorHAnsi"/>
                  <w:lang w:eastAsia="ja-JP"/>
                </w:rPr>
                <w:delText>18/</w:delText>
              </w:r>
              <w:r w:rsidDel="002B519E">
                <w:rPr>
                  <w:rFonts w:asciiTheme="minorHAnsi" w:eastAsia="ＭＳ 明朝" w:hAnsiTheme="minorHAnsi"/>
                  <w:lang w:eastAsia="ja-JP"/>
                </w:rPr>
                <w:delText>0275r0</w:delText>
              </w:r>
              <w:r w:rsidRPr="008A12D2" w:rsidDel="002B519E">
                <w:rPr>
                  <w:rFonts w:asciiTheme="minorHAnsi" w:hAnsiTheme="minorHAnsi"/>
                </w:rPr>
                <w:delText xml:space="preserve"> under all headings that include CID </w:delText>
              </w:r>
              <w:r w:rsidDel="002B519E">
                <w:rPr>
                  <w:rFonts w:asciiTheme="minorHAnsi" w:eastAsia="ＭＳ 明朝" w:hAnsiTheme="minorHAnsi"/>
                  <w:lang w:eastAsia="ja-JP"/>
                </w:rPr>
                <w:delText>2138</w:delText>
              </w:r>
              <w:r w:rsidRPr="008A12D2" w:rsidDel="002B519E">
                <w:rPr>
                  <w:rFonts w:asciiTheme="minorHAnsi" w:hAnsiTheme="minorHAnsi"/>
                </w:rPr>
                <w:delText>.</w:delText>
              </w:r>
            </w:del>
          </w:p>
        </w:tc>
      </w:tr>
    </w:tbl>
    <w:p w:rsidR="002B519E" w:rsidRPr="002B519E" w:rsidRDefault="002B519E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2B519E" w:rsidRPr="00654E8A" w:rsidRDefault="002B519E" w:rsidP="002B519E">
      <w:pPr>
        <w:jc w:val="left"/>
        <w:rPr>
          <w:rStyle w:val="af0"/>
          <w:rFonts w:eastAsia="ＭＳ 明朝"/>
          <w:u w:val="single"/>
          <w:lang w:eastAsia="ja-JP"/>
        </w:rPr>
      </w:pPr>
      <w:r w:rsidRPr="00654E8A">
        <w:rPr>
          <w:rStyle w:val="af0"/>
          <w:rFonts w:eastAsia="ＭＳ 明朝" w:hint="eastAsia"/>
          <w:u w:val="single"/>
          <w:lang w:eastAsia="ja-JP"/>
        </w:rPr>
        <w:t>Discussion</w:t>
      </w:r>
    </w:p>
    <w:p w:rsidR="00E067B0" w:rsidDel="00FB7CA1" w:rsidRDefault="00E067B0" w:rsidP="00EA38B2">
      <w:pPr>
        <w:jc w:val="left"/>
        <w:rPr>
          <w:del w:id="4" w:author="作成者"/>
          <w:rStyle w:val="af0"/>
          <w:rFonts w:eastAsia="ＭＳ 明朝"/>
          <w:b w:val="0"/>
          <w:lang w:eastAsia="ja-JP"/>
        </w:rPr>
      </w:pPr>
      <w:del w:id="5" w:author="作成者">
        <w:r w:rsidDel="00FB7CA1">
          <w:rPr>
            <w:rStyle w:val="af0"/>
            <w:rFonts w:eastAsia="ＭＳ 明朝" w:hint="eastAsia"/>
            <w:b w:val="0"/>
            <w:lang w:eastAsia="ja-JP"/>
          </w:rPr>
          <w:delText>Table 7</w:delText>
        </w:r>
        <w:r w:rsidR="007A054F" w:rsidDel="00FB7CA1">
          <w:rPr>
            <w:rStyle w:val="af0"/>
            <w:rFonts w:eastAsia="ＭＳ 明朝"/>
            <w:b w:val="0"/>
            <w:lang w:eastAsia="ja-JP"/>
          </w:rPr>
          <w:delText>2</w:delText>
        </w:r>
        <w:r w:rsidDel="00FB7CA1">
          <w:rPr>
            <w:rStyle w:val="af0"/>
            <w:rFonts w:eastAsia="ＭＳ 明朝" w:hint="eastAsia"/>
            <w:b w:val="0"/>
            <w:lang w:eastAsia="ja-JP"/>
          </w:rPr>
          <w:delText xml:space="preserve"> of Draft D1.0 defines DC relative shift values for channels 1-8 as well as </w:delText>
        </w:r>
        <w:r w:rsidR="002A22AE" w:rsidDel="00FB7CA1">
          <w:rPr>
            <w:rStyle w:val="af0"/>
            <w:rFonts w:eastAsia="ＭＳ 明朝"/>
            <w:b w:val="0"/>
            <w:lang w:eastAsia="ja-JP"/>
          </w:rPr>
          <w:delText>4.32 GHz or wider</w:delText>
        </w:r>
        <w:r w:rsidDel="00FB7CA1">
          <w:rPr>
            <w:rStyle w:val="af0"/>
            <w:rFonts w:eastAsia="ＭＳ 明朝" w:hint="eastAsia"/>
            <w:b w:val="0"/>
            <w:lang w:eastAsia="ja-JP"/>
          </w:rPr>
          <w:delText xml:space="preserve"> channels composed of </w:delText>
        </w:r>
        <w:r w:rsidDel="00FB7CA1">
          <w:rPr>
            <w:rStyle w:val="af0"/>
            <w:rFonts w:eastAsia="ＭＳ 明朝"/>
            <w:b w:val="0"/>
            <w:lang w:eastAsia="ja-JP"/>
          </w:rPr>
          <w:delText xml:space="preserve">the </w:delText>
        </w:r>
        <w:r w:rsidDel="00FB7CA1">
          <w:rPr>
            <w:rStyle w:val="af0"/>
            <w:rFonts w:eastAsia="ＭＳ 明朝" w:hint="eastAsia"/>
            <w:b w:val="0"/>
            <w:lang w:eastAsia="ja-JP"/>
          </w:rPr>
          <w:delText xml:space="preserve">channels. </w:delText>
        </w:r>
        <w:r w:rsidDel="00FB7CA1">
          <w:rPr>
            <w:rStyle w:val="af0"/>
            <w:rFonts w:eastAsia="ＭＳ 明朝"/>
            <w:b w:val="0"/>
            <w:lang w:eastAsia="ja-JP"/>
          </w:rPr>
          <w:delText xml:space="preserve">As </w:delText>
        </w:r>
        <w:r w:rsidR="001C160D" w:rsidDel="00FB7CA1">
          <w:rPr>
            <w:rStyle w:val="af0"/>
            <w:rFonts w:eastAsia="ＭＳ 明朝"/>
            <w:b w:val="0"/>
            <w:lang w:eastAsia="ja-JP"/>
          </w:rPr>
          <w:delText xml:space="preserve">any tables in </w:delText>
        </w:r>
        <w:r w:rsidDel="00FB7CA1">
          <w:rPr>
            <w:rStyle w:val="af0"/>
            <w:rFonts w:eastAsia="ＭＳ 明朝"/>
            <w:b w:val="0"/>
            <w:lang w:eastAsia="ja-JP"/>
          </w:rPr>
          <w:delText xml:space="preserve">Annex E </w:delText>
        </w:r>
        <w:r w:rsidR="001C160D" w:rsidDel="00FB7CA1">
          <w:rPr>
            <w:rStyle w:val="af0"/>
            <w:rFonts w:eastAsia="ＭＳ 明朝"/>
            <w:b w:val="0"/>
            <w:lang w:eastAsia="ja-JP"/>
          </w:rPr>
          <w:delText>don’t include</w:delText>
        </w:r>
        <w:r w:rsidDel="00FB7CA1">
          <w:rPr>
            <w:rStyle w:val="af0"/>
            <w:rFonts w:eastAsia="ＭＳ 明朝"/>
            <w:b w:val="0"/>
            <w:lang w:eastAsia="ja-JP"/>
          </w:rPr>
          <w:delText xml:space="preserve"> channels 7, 8 and related </w:delText>
        </w:r>
        <w:r w:rsidR="002A22AE" w:rsidDel="00FB7CA1">
          <w:rPr>
            <w:rStyle w:val="af0"/>
            <w:rFonts w:eastAsia="ＭＳ 明朝"/>
            <w:b w:val="0"/>
            <w:lang w:eastAsia="ja-JP"/>
          </w:rPr>
          <w:delText>wider</w:delText>
        </w:r>
        <w:r w:rsidDel="00FB7CA1">
          <w:rPr>
            <w:rStyle w:val="af0"/>
            <w:rFonts w:eastAsia="ＭＳ 明朝"/>
            <w:b w:val="0"/>
            <w:lang w:eastAsia="ja-JP"/>
          </w:rPr>
          <w:delText xml:space="preserve"> channels, Table 7</w:delText>
        </w:r>
        <w:r w:rsidR="007A054F" w:rsidDel="00FB7CA1">
          <w:rPr>
            <w:rStyle w:val="af0"/>
            <w:rFonts w:eastAsia="ＭＳ 明朝"/>
            <w:b w:val="0"/>
            <w:lang w:eastAsia="ja-JP"/>
          </w:rPr>
          <w:delText>2</w:delText>
        </w:r>
        <w:r w:rsidDel="00FB7CA1">
          <w:rPr>
            <w:rStyle w:val="af0"/>
            <w:rFonts w:eastAsia="ＭＳ 明朝"/>
            <w:b w:val="0"/>
            <w:lang w:eastAsia="ja-JP"/>
          </w:rPr>
          <w:delText xml:space="preserve"> should not include the </w:delText>
        </w:r>
        <w:r w:rsidR="002A22AE" w:rsidDel="00FB7CA1">
          <w:rPr>
            <w:rStyle w:val="af0"/>
            <w:rFonts w:eastAsia="ＭＳ 明朝"/>
            <w:b w:val="0"/>
            <w:lang w:eastAsia="ja-JP"/>
          </w:rPr>
          <w:delText>specification</w:delText>
        </w:r>
        <w:r w:rsidDel="00FB7CA1">
          <w:rPr>
            <w:rStyle w:val="af0"/>
            <w:rFonts w:eastAsia="ＭＳ 明朝"/>
            <w:b w:val="0"/>
            <w:lang w:eastAsia="ja-JP"/>
          </w:rPr>
          <w:delText xml:space="preserve"> for them. We propose to accept the comment and remove the related rows. (</w:delText>
        </w:r>
        <w:r w:rsidR="00870C3D" w:rsidDel="00FB7CA1">
          <w:rPr>
            <w:rStyle w:val="af0"/>
            <w:rFonts w:eastAsia="ＭＳ 明朝"/>
            <w:b w:val="0"/>
            <w:lang w:eastAsia="ja-JP"/>
          </w:rPr>
          <w:delText xml:space="preserve">CID </w:delText>
        </w:r>
        <w:r w:rsidDel="00FB7CA1">
          <w:rPr>
            <w:rStyle w:val="af0"/>
            <w:rFonts w:eastAsia="ＭＳ 明朝"/>
            <w:b w:val="0"/>
            <w:lang w:eastAsia="ja-JP"/>
          </w:rPr>
          <w:delText>#2138)</w:delText>
        </w:r>
      </w:del>
    </w:p>
    <w:p w:rsidR="00FB7CA1" w:rsidRDefault="00FB7CA1" w:rsidP="00EA38B2">
      <w:pPr>
        <w:jc w:val="left"/>
        <w:rPr>
          <w:ins w:id="6" w:author="作成者"/>
          <w:rStyle w:val="af0"/>
          <w:rFonts w:eastAsia="ＭＳ 明朝"/>
          <w:b w:val="0"/>
          <w:lang w:eastAsia="ja-JP"/>
        </w:rPr>
      </w:pPr>
      <w:ins w:id="7" w:author="作成者">
        <w:r>
          <w:rPr>
            <w:rStyle w:val="af0"/>
            <w:rFonts w:eastAsia="ＭＳ 明朝" w:hint="eastAsia"/>
            <w:b w:val="0"/>
            <w:lang w:eastAsia="ja-JP"/>
          </w:rPr>
          <w:t>The PHY/MAC spec beyond the current regulatory or Annex E could be defined. We propose to reject the comment.</w:t>
        </w:r>
      </w:ins>
    </w:p>
    <w:p w:rsidR="00FB7CA1" w:rsidRDefault="00FB7CA1" w:rsidP="00EA38B2">
      <w:pPr>
        <w:jc w:val="left"/>
        <w:rPr>
          <w:ins w:id="8" w:author="作成者"/>
          <w:rStyle w:val="af0"/>
          <w:rFonts w:eastAsia="ＭＳ 明朝"/>
          <w:b w:val="0"/>
          <w:lang w:eastAsia="ja-JP"/>
        </w:rPr>
      </w:pPr>
    </w:p>
    <w:p w:rsidR="00FB7CA1" w:rsidRDefault="00FB7CA1" w:rsidP="00EA38B2">
      <w:pPr>
        <w:jc w:val="left"/>
        <w:rPr>
          <w:ins w:id="9" w:author="作成者"/>
          <w:rStyle w:val="af0"/>
          <w:rFonts w:eastAsia="ＭＳ 明朝"/>
          <w:b w:val="0"/>
          <w:lang w:eastAsia="ja-JP"/>
        </w:rPr>
      </w:pPr>
      <w:ins w:id="10" w:author="作成者">
        <w:r>
          <w:rPr>
            <w:rStyle w:val="af0"/>
            <w:rFonts w:eastAsia="ＭＳ 明朝" w:hint="eastAsia"/>
            <w:b w:val="0"/>
            <w:lang w:eastAsia="ja-JP"/>
          </w:rPr>
          <w:t xml:space="preserve">NOTE </w:t>
        </w:r>
        <w:r>
          <w:rPr>
            <w:rStyle w:val="af0"/>
            <w:rFonts w:eastAsia="ＭＳ 明朝"/>
            <w:b w:val="0"/>
            <w:lang w:eastAsia="ja-JP"/>
          </w:rPr>
          <w:t>–</w:t>
        </w:r>
        <w:r>
          <w:rPr>
            <w:rStyle w:val="af0"/>
            <w:rFonts w:eastAsia="ＭＳ 明朝" w:hint="eastAsia"/>
            <w:b w:val="0"/>
            <w:lang w:eastAsia="ja-JP"/>
          </w:rPr>
          <w:t xml:space="preserve"> Only 30.6 (EDMG OFDM mode) has definitions relate to channels 7 and 8. An another submission is required to fix PHY and MAC spec to include definitions</w:t>
        </w:r>
        <w:r w:rsidR="00504650">
          <w:rPr>
            <w:rStyle w:val="af0"/>
            <w:rFonts w:eastAsia="ＭＳ 明朝" w:hint="eastAsia"/>
            <w:b w:val="0"/>
            <w:lang w:eastAsia="ja-JP"/>
          </w:rPr>
          <w:t xml:space="preserve"> </w:t>
        </w:r>
        <w:r>
          <w:rPr>
            <w:rStyle w:val="af0"/>
            <w:rFonts w:eastAsia="ＭＳ 明朝" w:hint="eastAsia"/>
            <w:b w:val="0"/>
            <w:lang w:eastAsia="ja-JP"/>
          </w:rPr>
          <w:t>relate to channels 7 and 8.</w:t>
        </w:r>
      </w:ins>
    </w:p>
    <w:p w:rsidR="00E067B0" w:rsidRDefault="00E067B0" w:rsidP="00EA38B2">
      <w:pPr>
        <w:jc w:val="left"/>
        <w:rPr>
          <w:ins w:id="11" w:author="作成者"/>
          <w:rStyle w:val="af0"/>
          <w:rFonts w:eastAsia="ＭＳ 明朝"/>
          <w:b w:val="0"/>
          <w:lang w:eastAsia="ja-JP"/>
        </w:rPr>
      </w:pPr>
      <w:bookmarkStart w:id="12" w:name="_GoBack"/>
      <w:bookmarkEnd w:id="12"/>
    </w:p>
    <w:p w:rsidR="00FB7CA1" w:rsidRPr="00FB7CA1" w:rsidRDefault="00FB7CA1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5"/>
        <w:gridCol w:w="1128"/>
        <w:gridCol w:w="1109"/>
        <w:gridCol w:w="2128"/>
        <w:gridCol w:w="2268"/>
        <w:gridCol w:w="2238"/>
      </w:tblGrid>
      <w:tr w:rsidR="002B519E" w:rsidTr="00FE488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B5616B" w:rsidRDefault="002B519E" w:rsidP="00FE488E">
            <w:pPr>
              <w:jc w:val="center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>Clause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Change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rPr>
                <w:b/>
                <w:sz w:val="20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 xml:space="preserve">Proposed </w:t>
            </w:r>
            <w:r>
              <w:rPr>
                <w:b/>
                <w:sz w:val="20"/>
              </w:rPr>
              <w:t>Resolution</w:t>
            </w:r>
          </w:p>
        </w:tc>
      </w:tr>
      <w:tr w:rsidR="002B519E" w:rsidTr="00FE488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</w:rPr>
            </w:pPr>
            <w:r w:rsidRPr="008A12D2">
              <w:rPr>
                <w:rFonts w:asciiTheme="minorHAnsi" w:hAnsiTheme="minorHAnsi"/>
              </w:rPr>
              <w:t>1520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</w:rPr>
            </w:pPr>
            <w:r w:rsidRPr="008A12D2">
              <w:rPr>
                <w:rFonts w:asciiTheme="minorHAnsi" w:hAnsiTheme="minorHAnsi"/>
              </w:rPr>
              <w:t>30.6.1.3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</w:rPr>
            </w:pPr>
            <w:r w:rsidRPr="008A12D2">
              <w:rPr>
                <w:rFonts w:asciiTheme="minorHAnsi" w:hAnsiTheme="minorHAnsi"/>
              </w:rPr>
              <w:t>329.11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8A12D2">
              <w:rPr>
                <w:rFonts w:asciiTheme="minorHAnsi" w:hAnsiTheme="minorHAnsi"/>
                <w:color w:val="000000"/>
              </w:rPr>
              <w:t>Dc relative shift should be applied to the TRN field as well since the TRN field for the OFDM PPDU consists of OFDM symbols.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8A12D2">
              <w:rPr>
                <w:rFonts w:asciiTheme="minorHAnsi" w:hAnsiTheme="minorHAnsi"/>
                <w:color w:val="000000"/>
              </w:rPr>
              <w:t xml:space="preserve">"The DC relative frequency shift is applied in digital domain for EDMG-STF, EDMG-CEF, </w:t>
            </w:r>
            <w:proofErr w:type="gramStart"/>
            <w:r w:rsidRPr="008A12D2">
              <w:rPr>
                <w:rFonts w:asciiTheme="minorHAnsi" w:hAnsiTheme="minorHAnsi"/>
                <w:color w:val="000000"/>
              </w:rPr>
              <w:t>Data  and</w:t>
            </w:r>
            <w:proofErr w:type="gramEnd"/>
            <w:r w:rsidRPr="008A12D2">
              <w:rPr>
                <w:rFonts w:asciiTheme="minorHAnsi" w:hAnsiTheme="minorHAnsi"/>
                <w:color w:val="000000"/>
              </w:rPr>
              <w:t xml:space="preserve"> TRN fields of an EDMG OFDM mode PPDU."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明朝" w:hAnsiTheme="minorHAnsi"/>
                <w:b/>
                <w:lang w:eastAsia="ja-JP"/>
              </w:rPr>
            </w:pPr>
            <w:r w:rsidRPr="008A12D2">
              <w:rPr>
                <w:rFonts w:asciiTheme="minorHAnsi" w:eastAsia="ＭＳ 明朝" w:hAnsiTheme="minorHAnsi"/>
                <w:b/>
                <w:lang w:eastAsia="ja-JP"/>
              </w:rPr>
              <w:t>Accepted</w:t>
            </w:r>
          </w:p>
          <w:p w:rsidR="002B519E" w:rsidRPr="008A12D2" w:rsidRDefault="002B519E" w:rsidP="00FE488E">
            <w:pPr>
              <w:jc w:val="left"/>
              <w:rPr>
                <w:rFonts w:asciiTheme="minorHAnsi" w:eastAsia="ＭＳ 明朝" w:hAnsiTheme="minorHAnsi"/>
                <w:lang w:eastAsia="ja-JP"/>
              </w:rPr>
            </w:pPr>
          </w:p>
          <w:p w:rsidR="002B519E" w:rsidRPr="008A12D2" w:rsidRDefault="002B519E" w:rsidP="00FE488E">
            <w:pPr>
              <w:jc w:val="left"/>
              <w:rPr>
                <w:rFonts w:asciiTheme="minorHAnsi" w:eastAsia="ＭＳ 明朝" w:hAnsiTheme="minorHAnsi"/>
                <w:lang w:eastAsia="ja-JP"/>
              </w:rPr>
            </w:pPr>
            <w:r w:rsidRPr="008A12D2">
              <w:rPr>
                <w:rFonts w:asciiTheme="minorHAnsi" w:hAnsiTheme="minorHAnsi"/>
              </w:rPr>
              <w:t>TGay editor to make the changes shown in 11-</w:t>
            </w:r>
            <w:r w:rsidRPr="008A12D2">
              <w:rPr>
                <w:rFonts w:asciiTheme="minorHAnsi" w:eastAsia="ＭＳ 明朝" w:hAnsiTheme="minorHAnsi"/>
                <w:lang w:eastAsia="ja-JP"/>
              </w:rPr>
              <w:t>18/</w:t>
            </w:r>
            <w:r>
              <w:rPr>
                <w:rFonts w:asciiTheme="minorHAnsi" w:eastAsia="ＭＳ 明朝" w:hAnsiTheme="minorHAnsi"/>
                <w:lang w:eastAsia="ja-JP"/>
              </w:rPr>
              <w:t>0</w:t>
            </w:r>
            <w:r>
              <w:rPr>
                <w:rFonts w:asciiTheme="minorHAnsi" w:eastAsia="ＭＳ 明朝" w:hAnsiTheme="minorHAnsi"/>
                <w:lang w:eastAsia="ja-JP"/>
              </w:rPr>
              <w:t>275r</w:t>
            </w:r>
            <w:r>
              <w:rPr>
                <w:rFonts w:asciiTheme="minorHAnsi" w:eastAsia="ＭＳ 明朝" w:hAnsiTheme="minorHAnsi" w:hint="eastAsia"/>
                <w:lang w:eastAsia="ja-JP"/>
              </w:rPr>
              <w:t>1</w:t>
            </w:r>
            <w:r w:rsidRPr="008A12D2">
              <w:rPr>
                <w:rFonts w:asciiTheme="minorHAnsi" w:hAnsiTheme="minorHAnsi"/>
              </w:rPr>
              <w:t xml:space="preserve"> un</w:t>
            </w:r>
            <w:r w:rsidRPr="008A12D2">
              <w:rPr>
                <w:rFonts w:asciiTheme="minorHAnsi" w:hAnsiTheme="minorHAnsi"/>
              </w:rPr>
              <w:t xml:space="preserve">der all headings that include CID </w:t>
            </w:r>
            <w:r w:rsidRPr="008A12D2">
              <w:rPr>
                <w:rFonts w:asciiTheme="minorHAnsi" w:eastAsia="ＭＳ 明朝" w:hAnsiTheme="minorHAnsi"/>
                <w:lang w:eastAsia="ja-JP"/>
              </w:rPr>
              <w:t>1520</w:t>
            </w:r>
            <w:r w:rsidRPr="008A12D2">
              <w:rPr>
                <w:rFonts w:asciiTheme="minorHAnsi" w:hAnsiTheme="minorHAnsi"/>
              </w:rPr>
              <w:t>.</w:t>
            </w:r>
          </w:p>
        </w:tc>
      </w:tr>
    </w:tbl>
    <w:p w:rsidR="002B519E" w:rsidRDefault="002B519E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2B519E" w:rsidRPr="00654E8A" w:rsidRDefault="002B519E" w:rsidP="002B519E">
      <w:pPr>
        <w:jc w:val="left"/>
        <w:rPr>
          <w:rStyle w:val="af0"/>
          <w:rFonts w:eastAsia="ＭＳ 明朝"/>
          <w:u w:val="single"/>
          <w:lang w:eastAsia="ja-JP"/>
        </w:rPr>
      </w:pPr>
      <w:r w:rsidRPr="00654E8A">
        <w:rPr>
          <w:rStyle w:val="af0"/>
          <w:rFonts w:eastAsia="ＭＳ 明朝" w:hint="eastAsia"/>
          <w:u w:val="single"/>
          <w:lang w:eastAsia="ja-JP"/>
        </w:rPr>
        <w:t>Discussion</w:t>
      </w:r>
    </w:p>
    <w:p w:rsidR="00D931AA" w:rsidRPr="004E4DB1" w:rsidRDefault="00D931AA" w:rsidP="00EA38B2">
      <w:pPr>
        <w:jc w:val="left"/>
        <w:rPr>
          <w:rStyle w:val="af0"/>
          <w:rFonts w:eastAsia="ＭＳ 明朝"/>
          <w:b w:val="0"/>
          <w:lang w:eastAsia="ja-JP"/>
        </w:rPr>
      </w:pPr>
      <w:r>
        <w:rPr>
          <w:rStyle w:val="af0"/>
          <w:rFonts w:eastAsia="ＭＳ 明朝" w:hint="eastAsia"/>
          <w:b w:val="0"/>
          <w:lang w:eastAsia="ja-JP"/>
        </w:rPr>
        <w:lastRenderedPageBreak/>
        <w:t xml:space="preserve">The DC relative shift </w:t>
      </w:r>
      <w:r w:rsidR="007A665B">
        <w:rPr>
          <w:rStyle w:val="af0"/>
          <w:rFonts w:eastAsia="ＭＳ 明朝" w:hint="eastAsia"/>
          <w:b w:val="0"/>
          <w:lang w:eastAsia="ja-JP"/>
        </w:rPr>
        <w:t xml:space="preserve">should apply to the OFDM symbols, while not to apply to the PHY </w:t>
      </w:r>
      <w:r w:rsidR="001B2538">
        <w:rPr>
          <w:rStyle w:val="af0"/>
          <w:rFonts w:eastAsia="ＭＳ 明朝"/>
          <w:b w:val="0"/>
          <w:lang w:eastAsia="ja-JP"/>
        </w:rPr>
        <w:t>fields</w:t>
      </w:r>
      <w:r w:rsidR="007A665B">
        <w:rPr>
          <w:rStyle w:val="af0"/>
          <w:rFonts w:eastAsia="ＭＳ 明朝" w:hint="eastAsia"/>
          <w:b w:val="0"/>
          <w:lang w:eastAsia="ja-JP"/>
        </w:rPr>
        <w:t xml:space="preserve"> with SC modulation. In D1.0, OFDM-modulated </w:t>
      </w:r>
      <w:r w:rsidR="000C1F61">
        <w:rPr>
          <w:rStyle w:val="af0"/>
          <w:rFonts w:eastAsia="ＭＳ 明朝"/>
          <w:b w:val="0"/>
          <w:lang w:eastAsia="ja-JP"/>
        </w:rPr>
        <w:t>field</w:t>
      </w:r>
      <w:r w:rsidR="000C1F61">
        <w:rPr>
          <w:rStyle w:val="af0"/>
          <w:rFonts w:eastAsia="ＭＳ 明朝" w:hint="eastAsia"/>
          <w:b w:val="0"/>
          <w:lang w:eastAsia="ja-JP"/>
        </w:rPr>
        <w:t xml:space="preserve">s </w:t>
      </w:r>
      <w:r w:rsidR="007A665B">
        <w:rPr>
          <w:rStyle w:val="af0"/>
          <w:rFonts w:eastAsia="ＭＳ 明朝" w:hint="eastAsia"/>
          <w:b w:val="0"/>
          <w:lang w:eastAsia="ja-JP"/>
        </w:rPr>
        <w:t xml:space="preserve">are the </w:t>
      </w:r>
      <w:r w:rsidR="007A665B" w:rsidRPr="007A665B">
        <w:rPr>
          <w:rStyle w:val="af0"/>
          <w:rFonts w:eastAsia="ＭＳ 明朝"/>
          <w:b w:val="0"/>
          <w:lang w:eastAsia="ja-JP"/>
        </w:rPr>
        <w:t>EDMG-STF, EDMG-CEF, Data and TRN fields</w:t>
      </w:r>
      <w:r w:rsidR="000C1F61">
        <w:rPr>
          <w:rStyle w:val="af0"/>
          <w:rFonts w:eastAsia="ＭＳ 明朝"/>
          <w:b w:val="0"/>
          <w:lang w:eastAsia="ja-JP"/>
        </w:rPr>
        <w:t>.</w:t>
      </w:r>
      <w:r w:rsidR="004E4DB1">
        <w:rPr>
          <w:rStyle w:val="af0"/>
          <w:rFonts w:eastAsia="ＭＳ 明朝" w:hint="eastAsia"/>
          <w:b w:val="0"/>
          <w:lang w:eastAsia="ja-JP"/>
        </w:rPr>
        <w:t xml:space="preserve"> </w:t>
      </w:r>
      <w:r w:rsidR="000C1F61">
        <w:rPr>
          <w:rStyle w:val="af0"/>
          <w:rFonts w:eastAsia="ＭＳ 明朝"/>
          <w:b w:val="0"/>
          <w:lang w:eastAsia="ja-JP"/>
        </w:rPr>
        <w:t xml:space="preserve">The </w:t>
      </w:r>
      <w:r w:rsidR="004E4DB1">
        <w:rPr>
          <w:rStyle w:val="af0"/>
          <w:rFonts w:eastAsia="ＭＳ 明朝" w:hint="eastAsia"/>
          <w:b w:val="0"/>
          <w:lang w:eastAsia="ja-JP"/>
        </w:rPr>
        <w:t>DC relative shift</w:t>
      </w:r>
      <w:r w:rsidR="000C1F61">
        <w:rPr>
          <w:rStyle w:val="af0"/>
          <w:rFonts w:eastAsia="ＭＳ 明朝"/>
          <w:b w:val="0"/>
          <w:lang w:eastAsia="ja-JP"/>
        </w:rPr>
        <w:t xml:space="preserve"> should apply to the TRN field as well</w:t>
      </w:r>
      <w:r w:rsidR="004E4DB1">
        <w:rPr>
          <w:rStyle w:val="af0"/>
          <w:rFonts w:eastAsia="ＭＳ 明朝" w:hint="eastAsia"/>
          <w:b w:val="0"/>
          <w:lang w:eastAsia="ja-JP"/>
        </w:rPr>
        <w:t>. (CID #1520)</w:t>
      </w:r>
    </w:p>
    <w:p w:rsidR="00E067B0" w:rsidRDefault="00E067B0" w:rsidP="00E067B0">
      <w:pPr>
        <w:jc w:val="left"/>
        <w:rPr>
          <w:rFonts w:eastAsia="ＭＳ 明朝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5"/>
        <w:gridCol w:w="1128"/>
        <w:gridCol w:w="1109"/>
        <w:gridCol w:w="2128"/>
        <w:gridCol w:w="2268"/>
        <w:gridCol w:w="2238"/>
      </w:tblGrid>
      <w:tr w:rsidR="002B519E" w:rsidTr="00FE488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B5616B" w:rsidRDefault="002B519E" w:rsidP="00FE488E">
            <w:pPr>
              <w:jc w:val="center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>Clause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Change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rPr>
                <w:b/>
                <w:sz w:val="20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 xml:space="preserve">Proposed </w:t>
            </w:r>
            <w:r>
              <w:rPr>
                <w:b/>
                <w:sz w:val="20"/>
              </w:rPr>
              <w:t>Resolution</w:t>
            </w:r>
          </w:p>
        </w:tc>
      </w:tr>
      <w:tr w:rsidR="002B519E" w:rsidTr="00FE488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2092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</w:rPr>
            </w:pPr>
            <w:r w:rsidRPr="00F64BE0">
              <w:rPr>
                <w:rFonts w:asciiTheme="minorHAnsi" w:hAnsiTheme="minorHAnsi"/>
                <w:color w:val="000000"/>
              </w:rPr>
              <w:t>30.6.1.3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="ＭＳ 明朝" w:hAnsiTheme="minorHAnsi" w:hint="eastAsia"/>
                <w:color w:val="000000"/>
                <w:lang w:eastAsia="ja-JP"/>
              </w:rPr>
              <w:t>329.10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  <w:color w:val="000000"/>
              </w:rPr>
            </w:pPr>
            <w:r w:rsidRPr="00F64BE0">
              <w:rPr>
                <w:rFonts w:asciiTheme="minorHAnsi" w:hAnsiTheme="minorHAnsi"/>
                <w:color w:val="000000"/>
              </w:rPr>
              <w:t>Unclear why DC needs to be shifted, please add a note to explain to the reader the reason for the shift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hAnsiTheme="minorHAnsi"/>
                <w:color w:val="000000"/>
              </w:rPr>
            </w:pPr>
            <w:r w:rsidRPr="00F64BE0">
              <w:rPr>
                <w:rFonts w:asciiTheme="minorHAnsi" w:hAnsiTheme="minorHAnsi"/>
                <w:color w:val="000000"/>
              </w:rPr>
              <w:t>Add text to explain why the DC needs be shifted relative to the carrier frequency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明朝" w:hAnsiTheme="minorHAnsi"/>
                <w:b/>
                <w:lang w:eastAsia="ja-JP"/>
              </w:rPr>
            </w:pPr>
            <w:r w:rsidRPr="008A12D2">
              <w:rPr>
                <w:rFonts w:asciiTheme="minorHAnsi" w:eastAsia="ＭＳ 明朝" w:hAnsiTheme="minorHAnsi"/>
                <w:b/>
                <w:lang w:eastAsia="ja-JP"/>
              </w:rPr>
              <w:t>Revised</w:t>
            </w:r>
          </w:p>
          <w:p w:rsidR="002B519E" w:rsidRPr="008A12D2" w:rsidRDefault="002B519E" w:rsidP="00FE488E">
            <w:pPr>
              <w:jc w:val="left"/>
              <w:rPr>
                <w:rFonts w:asciiTheme="minorHAnsi" w:eastAsia="ＭＳ 明朝" w:hAnsiTheme="minorHAnsi"/>
                <w:lang w:eastAsia="ja-JP"/>
              </w:rPr>
            </w:pPr>
          </w:p>
          <w:p w:rsidR="002B519E" w:rsidRPr="008A12D2" w:rsidRDefault="002B519E" w:rsidP="00FE488E">
            <w:pPr>
              <w:jc w:val="left"/>
              <w:rPr>
                <w:rFonts w:asciiTheme="minorHAnsi" w:eastAsia="ＭＳ 明朝" w:hAnsiTheme="minorHAnsi"/>
                <w:b/>
                <w:lang w:eastAsia="ja-JP"/>
              </w:rPr>
            </w:pPr>
            <w:r w:rsidRPr="008A12D2">
              <w:rPr>
                <w:rFonts w:asciiTheme="minorHAnsi" w:hAnsiTheme="minorHAnsi"/>
              </w:rPr>
              <w:t>TGay editor to make the changes shown in 11-</w:t>
            </w:r>
            <w:r w:rsidRPr="008A12D2">
              <w:rPr>
                <w:rFonts w:asciiTheme="minorHAnsi" w:eastAsia="ＭＳ 明朝" w:hAnsiTheme="minorHAnsi"/>
                <w:lang w:eastAsia="ja-JP"/>
              </w:rPr>
              <w:t>18/</w:t>
            </w:r>
            <w:r>
              <w:rPr>
                <w:rFonts w:asciiTheme="minorHAnsi" w:eastAsia="ＭＳ 明朝" w:hAnsiTheme="minorHAnsi"/>
                <w:lang w:eastAsia="ja-JP"/>
              </w:rPr>
              <w:t>0</w:t>
            </w:r>
            <w:r>
              <w:rPr>
                <w:rFonts w:asciiTheme="minorHAnsi" w:eastAsia="ＭＳ 明朝" w:hAnsiTheme="minorHAnsi"/>
                <w:lang w:eastAsia="ja-JP"/>
              </w:rPr>
              <w:t>275r</w:t>
            </w:r>
            <w:r>
              <w:rPr>
                <w:rFonts w:asciiTheme="minorHAnsi" w:eastAsia="ＭＳ 明朝" w:hAnsiTheme="minorHAnsi" w:hint="eastAsia"/>
                <w:lang w:eastAsia="ja-JP"/>
              </w:rPr>
              <w:t>1</w:t>
            </w:r>
            <w:r w:rsidRPr="008A12D2">
              <w:rPr>
                <w:rFonts w:asciiTheme="minorHAnsi" w:hAnsiTheme="minorHAnsi"/>
              </w:rPr>
              <w:t xml:space="preserve"> un</w:t>
            </w:r>
            <w:r w:rsidRPr="008A12D2">
              <w:rPr>
                <w:rFonts w:asciiTheme="minorHAnsi" w:hAnsiTheme="minorHAnsi"/>
              </w:rPr>
              <w:t xml:space="preserve">der all headings that include CID </w:t>
            </w:r>
            <w:r>
              <w:rPr>
                <w:rFonts w:asciiTheme="minorHAnsi" w:eastAsia="ＭＳ 明朝" w:hAnsiTheme="minorHAnsi"/>
                <w:lang w:eastAsia="ja-JP"/>
              </w:rPr>
              <w:t>2092</w:t>
            </w:r>
            <w:r w:rsidRPr="008A12D2">
              <w:rPr>
                <w:rFonts w:asciiTheme="minorHAnsi" w:hAnsiTheme="minorHAnsi"/>
              </w:rPr>
              <w:t>.</w:t>
            </w:r>
          </w:p>
        </w:tc>
      </w:tr>
    </w:tbl>
    <w:p w:rsidR="002B519E" w:rsidRDefault="002B519E" w:rsidP="00E067B0">
      <w:pPr>
        <w:jc w:val="left"/>
        <w:rPr>
          <w:rFonts w:eastAsia="ＭＳ 明朝"/>
          <w:lang w:eastAsia="ja-JP"/>
        </w:rPr>
      </w:pPr>
    </w:p>
    <w:p w:rsidR="002B519E" w:rsidRPr="00654E8A" w:rsidRDefault="002B519E" w:rsidP="002B519E">
      <w:pPr>
        <w:jc w:val="left"/>
        <w:rPr>
          <w:rStyle w:val="af0"/>
          <w:rFonts w:eastAsia="ＭＳ 明朝"/>
          <w:u w:val="single"/>
          <w:lang w:eastAsia="ja-JP"/>
        </w:rPr>
      </w:pPr>
      <w:r w:rsidRPr="00654E8A">
        <w:rPr>
          <w:rStyle w:val="af0"/>
          <w:rFonts w:eastAsia="ＭＳ 明朝" w:hint="eastAsia"/>
          <w:u w:val="single"/>
          <w:lang w:eastAsia="ja-JP"/>
        </w:rPr>
        <w:t>Discussion</w:t>
      </w:r>
    </w:p>
    <w:p w:rsidR="00E067B0" w:rsidRDefault="00E067B0" w:rsidP="00E067B0">
      <w:pPr>
        <w:jc w:val="left"/>
        <w:rPr>
          <w:rFonts w:eastAsia="ＭＳ 明朝"/>
          <w:lang w:eastAsia="ja-JP"/>
        </w:rPr>
      </w:pPr>
      <w:r>
        <w:t>By applying the DC relative shift, each of the subcarrier frequencies for any channel numbers can be denoted as 64.8+∆</w:t>
      </w:r>
      <w:proofErr w:type="spellStart"/>
      <w:r w:rsidRPr="00A8594E">
        <w:rPr>
          <w:i/>
          <w:vertAlign w:val="subscript"/>
        </w:rPr>
        <w:t>F</w:t>
      </w:r>
      <w:r>
        <w:t>×</w:t>
      </w:r>
      <w:r w:rsidRPr="004B3781">
        <w:rPr>
          <w:i/>
        </w:rPr>
        <w:t>n</w:t>
      </w:r>
      <w:proofErr w:type="spellEnd"/>
      <w:r w:rsidRPr="004B3781">
        <w:t xml:space="preserve"> </w:t>
      </w:r>
      <w:r>
        <w:t xml:space="preserve">GHz, where </w:t>
      </w:r>
      <w:r w:rsidRPr="004B3781">
        <w:rPr>
          <w:i/>
        </w:rPr>
        <w:t>n</w:t>
      </w:r>
      <w:r>
        <w:t xml:space="preserve"> is an integer. This makes the space between DC subcarrier frequencies of any two channels an integer multiple of the OFDM subcarrier spacing, and the subcarrier frequencies for </w:t>
      </w:r>
      <w:r w:rsidR="000C1F61">
        <w:t>4.32 GHz or wider</w:t>
      </w:r>
      <w:r>
        <w:t xml:space="preserve"> channels are aligned with the subcarriers in 2.16 GHz channels. – The reason for applying the DC relative frequency shift should be mentioned in the Note. (</w:t>
      </w:r>
      <w:r w:rsidR="00870C3D">
        <w:t xml:space="preserve">CID </w:t>
      </w:r>
      <w:r>
        <w:t>#2092)</w:t>
      </w:r>
    </w:p>
    <w:p w:rsidR="008A12D2" w:rsidRDefault="008A12D2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5"/>
        <w:gridCol w:w="1128"/>
        <w:gridCol w:w="1109"/>
        <w:gridCol w:w="2128"/>
        <w:gridCol w:w="2268"/>
        <w:gridCol w:w="2238"/>
      </w:tblGrid>
      <w:tr w:rsidR="002B519E" w:rsidTr="00FE488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B5616B" w:rsidRDefault="002B519E" w:rsidP="00FE488E">
            <w:pPr>
              <w:jc w:val="center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>Clause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Change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E" w:rsidRDefault="002B519E" w:rsidP="00FE488E">
            <w:pPr>
              <w:rPr>
                <w:b/>
                <w:sz w:val="20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 xml:space="preserve">Proposed </w:t>
            </w:r>
            <w:r>
              <w:rPr>
                <w:b/>
                <w:sz w:val="20"/>
              </w:rPr>
              <w:t>Resolution</w:t>
            </w:r>
          </w:p>
        </w:tc>
      </w:tr>
      <w:tr w:rsidR="002B519E" w:rsidTr="00FE488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8A12D2">
              <w:rPr>
                <w:rFonts w:asciiTheme="minorHAnsi" w:hAnsiTheme="minorHAnsi"/>
                <w:color w:val="000000"/>
              </w:rPr>
              <w:t>1539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8A12D2">
              <w:rPr>
                <w:rFonts w:asciiTheme="minorHAnsi" w:hAnsiTheme="minorHAnsi"/>
                <w:color w:val="000000"/>
              </w:rPr>
              <w:t>30.6.9.3.3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8A12D2">
              <w:rPr>
                <w:rFonts w:asciiTheme="minorHAnsi" w:hAnsiTheme="minorHAnsi"/>
                <w:color w:val="000000"/>
              </w:rPr>
              <w:t>364.29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r w:rsidRPr="008A12D2">
              <w:rPr>
                <w:rFonts w:asciiTheme="minorHAnsi" w:hAnsiTheme="minorHAnsi"/>
                <w:color w:val="000000"/>
              </w:rPr>
              <w:t>DC relative shift on the EDMG-STF, EDMG-CEF, Data and TRN fields shall be described explicitly in this section as an equation.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</w:rPr>
            </w:pPr>
            <w:proofErr w:type="gramStart"/>
            <w:r w:rsidRPr="008A12D2">
              <w:rPr>
                <w:rFonts w:asciiTheme="minorHAnsi" w:hAnsiTheme="minorHAnsi"/>
                <w:color w:val="000000"/>
              </w:rPr>
              <w:t>apply</w:t>
            </w:r>
            <w:proofErr w:type="gramEnd"/>
            <w:r w:rsidRPr="008A12D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A12D2">
              <w:rPr>
                <w:rFonts w:asciiTheme="minorHAnsi" w:hAnsiTheme="minorHAnsi"/>
                <w:color w:val="000000"/>
              </w:rPr>
              <w:t>exp</w:t>
            </w:r>
            <w:proofErr w:type="spellEnd"/>
            <w:r w:rsidRPr="008A12D2">
              <w:rPr>
                <w:rFonts w:asciiTheme="minorHAnsi" w:hAnsiTheme="minorHAnsi"/>
                <w:color w:val="000000"/>
              </w:rPr>
              <w:t xml:space="preserve">(j 2pi (F_DC - Fc) </w:t>
            </w:r>
            <w:proofErr w:type="spellStart"/>
            <w:r w:rsidRPr="008A12D2">
              <w:rPr>
                <w:rFonts w:asciiTheme="minorHAnsi" w:hAnsiTheme="minorHAnsi"/>
                <w:color w:val="000000"/>
              </w:rPr>
              <w:t>nTs</w:t>
            </w:r>
            <w:proofErr w:type="spellEnd"/>
            <w:r w:rsidRPr="008A12D2">
              <w:rPr>
                <w:rFonts w:asciiTheme="minorHAnsi" w:hAnsiTheme="minorHAnsi"/>
                <w:color w:val="000000"/>
              </w:rPr>
              <w:t xml:space="preserve">) to </w:t>
            </w:r>
            <w:proofErr w:type="spellStart"/>
            <w:r w:rsidRPr="008A12D2">
              <w:rPr>
                <w:rFonts w:asciiTheme="minorHAnsi" w:hAnsiTheme="minorHAnsi"/>
                <w:color w:val="000000"/>
              </w:rPr>
              <w:t>r_EDMG</w:t>
            </w:r>
            <w:proofErr w:type="spellEnd"/>
            <w:r w:rsidRPr="008A12D2">
              <w:rPr>
                <w:rFonts w:asciiTheme="minorHAnsi" w:hAnsiTheme="minorHAnsi"/>
                <w:color w:val="000000"/>
              </w:rPr>
              <w:t xml:space="preserve">-STF, </w:t>
            </w:r>
            <w:proofErr w:type="spellStart"/>
            <w:r w:rsidRPr="008A12D2">
              <w:rPr>
                <w:rFonts w:asciiTheme="minorHAnsi" w:hAnsiTheme="minorHAnsi"/>
                <w:color w:val="000000"/>
              </w:rPr>
              <w:t>r_EDMG</w:t>
            </w:r>
            <w:proofErr w:type="spellEnd"/>
            <w:r w:rsidRPr="008A12D2">
              <w:rPr>
                <w:rFonts w:asciiTheme="minorHAnsi" w:hAnsiTheme="minorHAnsi"/>
                <w:color w:val="000000"/>
              </w:rPr>
              <w:t xml:space="preserve">-CEF, </w:t>
            </w:r>
            <w:proofErr w:type="spellStart"/>
            <w:r w:rsidRPr="008A12D2">
              <w:rPr>
                <w:rFonts w:asciiTheme="minorHAnsi" w:hAnsiTheme="minorHAnsi"/>
                <w:color w:val="000000"/>
              </w:rPr>
              <w:t>r_Data</w:t>
            </w:r>
            <w:proofErr w:type="spellEnd"/>
            <w:r w:rsidRPr="008A12D2"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 w:rsidRPr="008A12D2">
              <w:rPr>
                <w:rFonts w:asciiTheme="minorHAnsi" w:hAnsiTheme="minorHAnsi"/>
                <w:color w:val="000000"/>
              </w:rPr>
              <w:t>r_TRN</w:t>
            </w:r>
            <w:proofErr w:type="spellEnd"/>
            <w:r w:rsidRPr="008A12D2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E" w:rsidRPr="008A12D2" w:rsidRDefault="002B519E" w:rsidP="00FE488E">
            <w:pPr>
              <w:jc w:val="left"/>
              <w:rPr>
                <w:rFonts w:asciiTheme="minorHAnsi" w:eastAsia="ＭＳ Ｐゴシック" w:hAnsiTheme="minorHAnsi" w:cs="ＭＳ Ｐゴシック"/>
                <w:b/>
                <w:color w:val="000000"/>
                <w:lang w:eastAsia="ja-JP"/>
              </w:rPr>
            </w:pPr>
            <w:r w:rsidRPr="008A12D2">
              <w:rPr>
                <w:rFonts w:asciiTheme="minorHAnsi" w:eastAsia="ＭＳ 明朝" w:hAnsiTheme="minorHAnsi"/>
                <w:b/>
                <w:lang w:eastAsia="ja-JP"/>
              </w:rPr>
              <w:t>Revised</w:t>
            </w:r>
          </w:p>
          <w:p w:rsidR="002B519E" w:rsidRPr="008A12D2" w:rsidRDefault="002B519E" w:rsidP="00FE488E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  <w:lang w:eastAsia="ja-JP"/>
              </w:rPr>
            </w:pPr>
          </w:p>
          <w:p w:rsidR="002B519E" w:rsidRPr="008A12D2" w:rsidRDefault="002B519E" w:rsidP="002B519E">
            <w:pPr>
              <w:jc w:val="left"/>
              <w:rPr>
                <w:rFonts w:asciiTheme="minorHAnsi" w:eastAsia="ＭＳ Ｐゴシック" w:hAnsiTheme="minorHAnsi" w:cs="ＭＳ Ｐゴシック"/>
                <w:color w:val="000000"/>
                <w:lang w:eastAsia="ja-JP"/>
              </w:rPr>
            </w:pPr>
            <w:r w:rsidRPr="008A12D2">
              <w:rPr>
                <w:rFonts w:asciiTheme="minorHAnsi" w:hAnsiTheme="minorHAnsi"/>
              </w:rPr>
              <w:t>TGay editor to make the changes shown in 11-</w:t>
            </w:r>
            <w:r w:rsidRPr="008A12D2">
              <w:rPr>
                <w:rFonts w:asciiTheme="minorHAnsi" w:eastAsia="ＭＳ 明朝" w:hAnsiTheme="minorHAnsi"/>
                <w:lang w:eastAsia="ja-JP"/>
              </w:rPr>
              <w:t>18/</w:t>
            </w:r>
            <w:r>
              <w:rPr>
                <w:rFonts w:asciiTheme="minorHAnsi" w:eastAsia="ＭＳ 明朝" w:hAnsiTheme="minorHAnsi"/>
                <w:lang w:eastAsia="ja-JP"/>
              </w:rPr>
              <w:t>0275r</w:t>
            </w:r>
            <w:r>
              <w:rPr>
                <w:rFonts w:asciiTheme="minorHAnsi" w:eastAsia="ＭＳ 明朝" w:hAnsiTheme="minorHAnsi" w:hint="eastAsia"/>
                <w:lang w:eastAsia="ja-JP"/>
              </w:rPr>
              <w:t>1</w:t>
            </w:r>
            <w:r w:rsidRPr="008A12D2">
              <w:rPr>
                <w:rFonts w:asciiTheme="minorHAnsi" w:hAnsiTheme="minorHAnsi"/>
              </w:rPr>
              <w:t xml:space="preserve"> un</w:t>
            </w:r>
            <w:r w:rsidRPr="008A12D2">
              <w:rPr>
                <w:rFonts w:asciiTheme="minorHAnsi" w:hAnsiTheme="minorHAnsi"/>
              </w:rPr>
              <w:t xml:space="preserve">der all headings that include CID </w:t>
            </w:r>
            <w:r>
              <w:rPr>
                <w:rFonts w:asciiTheme="minorHAnsi" w:eastAsia="ＭＳ 明朝" w:hAnsiTheme="minorHAnsi"/>
                <w:lang w:eastAsia="ja-JP"/>
              </w:rPr>
              <w:t>15</w:t>
            </w:r>
            <w:r>
              <w:rPr>
                <w:rFonts w:asciiTheme="minorHAnsi" w:eastAsia="ＭＳ 明朝" w:hAnsiTheme="minorHAnsi" w:hint="eastAsia"/>
                <w:lang w:eastAsia="ja-JP"/>
              </w:rPr>
              <w:t>3</w:t>
            </w:r>
            <w:r w:rsidRPr="008A12D2">
              <w:rPr>
                <w:rFonts w:asciiTheme="minorHAnsi" w:eastAsia="ＭＳ 明朝" w:hAnsiTheme="minorHAnsi"/>
                <w:lang w:eastAsia="ja-JP"/>
              </w:rPr>
              <w:t>9</w:t>
            </w:r>
            <w:r w:rsidRPr="008A12D2">
              <w:rPr>
                <w:rFonts w:asciiTheme="minorHAnsi" w:hAnsiTheme="minorHAnsi"/>
              </w:rPr>
              <w:t>.</w:t>
            </w:r>
          </w:p>
        </w:tc>
      </w:tr>
    </w:tbl>
    <w:p w:rsidR="002B519E" w:rsidRDefault="002B519E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2B519E" w:rsidRPr="00654E8A" w:rsidRDefault="002B519E" w:rsidP="002B519E">
      <w:pPr>
        <w:jc w:val="left"/>
        <w:rPr>
          <w:rStyle w:val="af0"/>
          <w:rFonts w:eastAsia="ＭＳ 明朝"/>
          <w:u w:val="single"/>
          <w:lang w:eastAsia="ja-JP"/>
        </w:rPr>
      </w:pPr>
      <w:r w:rsidRPr="00654E8A">
        <w:rPr>
          <w:rStyle w:val="af0"/>
          <w:rFonts w:eastAsia="ＭＳ 明朝" w:hint="eastAsia"/>
          <w:u w:val="single"/>
          <w:lang w:eastAsia="ja-JP"/>
        </w:rPr>
        <w:t>Discussion</w:t>
      </w:r>
    </w:p>
    <w:p w:rsidR="008A12D2" w:rsidRDefault="004E4DB1" w:rsidP="00EA38B2">
      <w:pPr>
        <w:jc w:val="left"/>
        <w:rPr>
          <w:rStyle w:val="af0"/>
          <w:rFonts w:eastAsia="ＭＳ 明朝"/>
          <w:b w:val="0"/>
          <w:lang w:eastAsia="ja-JP"/>
        </w:rPr>
      </w:pPr>
      <w:r>
        <w:rPr>
          <w:rStyle w:val="af0"/>
          <w:rFonts w:eastAsia="ＭＳ 明朝" w:hint="eastAsia"/>
          <w:b w:val="0"/>
          <w:lang w:eastAsia="ja-JP"/>
        </w:rPr>
        <w:t xml:space="preserve">Since the </w:t>
      </w:r>
      <w:r w:rsidR="00E50665">
        <w:rPr>
          <w:rStyle w:val="af0"/>
          <w:rFonts w:eastAsia="ＭＳ 明朝" w:hint="eastAsia"/>
          <w:b w:val="0"/>
          <w:lang w:eastAsia="ja-JP"/>
        </w:rPr>
        <w:t xml:space="preserve">DC relative shift is applied </w:t>
      </w:r>
      <w:r w:rsidR="003717D1">
        <w:rPr>
          <w:rStyle w:val="af0"/>
          <w:rFonts w:eastAsia="ＭＳ 明朝" w:hint="eastAsia"/>
          <w:b w:val="0"/>
          <w:lang w:eastAsia="ja-JP"/>
        </w:rPr>
        <w:t>in digital domain, we propose to include</w:t>
      </w:r>
      <w:r w:rsidR="00E50665">
        <w:rPr>
          <w:rStyle w:val="af0"/>
          <w:rFonts w:eastAsia="ＭＳ 明朝" w:hint="eastAsia"/>
          <w:b w:val="0"/>
          <w:lang w:eastAsia="ja-JP"/>
        </w:rPr>
        <w:t xml:space="preserve"> the DC relative shift </w:t>
      </w:r>
      <w:r w:rsidR="001C160D">
        <w:rPr>
          <w:rStyle w:val="af0"/>
          <w:rFonts w:eastAsia="ＭＳ 明朝"/>
          <w:b w:val="0"/>
          <w:lang w:eastAsia="ja-JP"/>
        </w:rPr>
        <w:t xml:space="preserve">to </w:t>
      </w:r>
      <w:r w:rsidR="003717D1">
        <w:rPr>
          <w:rStyle w:val="af0"/>
          <w:rFonts w:eastAsia="ＭＳ 明朝" w:hint="eastAsia"/>
          <w:b w:val="0"/>
          <w:lang w:eastAsia="ja-JP"/>
        </w:rPr>
        <w:t>the</w:t>
      </w:r>
      <w:r w:rsidR="00E50665">
        <w:rPr>
          <w:rStyle w:val="af0"/>
          <w:rFonts w:eastAsia="ＭＳ 明朝" w:hint="eastAsia"/>
          <w:b w:val="0"/>
          <w:lang w:eastAsia="ja-JP"/>
        </w:rPr>
        <w:t xml:space="preserve"> PPDU transmission</w:t>
      </w:r>
      <w:r w:rsidR="003717D1">
        <w:rPr>
          <w:rStyle w:val="af0"/>
          <w:rFonts w:eastAsia="ＭＳ 明朝" w:hint="eastAsia"/>
          <w:b w:val="0"/>
          <w:lang w:eastAsia="ja-JP"/>
        </w:rPr>
        <w:t xml:space="preserve"> related </w:t>
      </w:r>
      <w:proofErr w:type="spellStart"/>
      <w:r w:rsidR="003717D1">
        <w:rPr>
          <w:rStyle w:val="af0"/>
          <w:rFonts w:eastAsia="ＭＳ 明朝" w:hint="eastAsia"/>
          <w:b w:val="0"/>
          <w:lang w:eastAsia="ja-JP"/>
        </w:rPr>
        <w:t>subclauses</w:t>
      </w:r>
      <w:proofErr w:type="spellEnd"/>
      <w:r w:rsidR="00E50665">
        <w:rPr>
          <w:rStyle w:val="af0"/>
          <w:rFonts w:eastAsia="ＭＳ 明朝" w:hint="eastAsia"/>
          <w:b w:val="0"/>
          <w:lang w:eastAsia="ja-JP"/>
        </w:rPr>
        <w:t xml:space="preserve"> (CID #1539).</w:t>
      </w:r>
    </w:p>
    <w:p w:rsidR="003717D1" w:rsidRPr="00BE29F0" w:rsidRDefault="003717D1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633209" w:rsidRDefault="00633209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633209" w:rsidRPr="00654E8A" w:rsidRDefault="00633209" w:rsidP="00633209">
      <w:pPr>
        <w:jc w:val="left"/>
        <w:rPr>
          <w:rStyle w:val="af0"/>
          <w:rFonts w:eastAsia="ＭＳ 明朝"/>
          <w:u w:val="single"/>
          <w:lang w:eastAsia="ja-JP"/>
        </w:rPr>
      </w:pPr>
      <w:r>
        <w:rPr>
          <w:rStyle w:val="af0"/>
          <w:rFonts w:eastAsia="ＭＳ 明朝" w:hint="eastAsia"/>
          <w:u w:val="single"/>
          <w:lang w:eastAsia="ja-JP"/>
        </w:rPr>
        <w:t>Proposed changes</w:t>
      </w:r>
      <w:r w:rsidR="001E788B">
        <w:rPr>
          <w:rStyle w:val="af0"/>
          <w:rFonts w:eastAsia="ＭＳ 明朝" w:hint="eastAsia"/>
          <w:u w:val="single"/>
          <w:lang w:eastAsia="ja-JP"/>
        </w:rPr>
        <w:t xml:space="preserve"> to D1.0</w:t>
      </w:r>
    </w:p>
    <w:p w:rsidR="00DA5396" w:rsidRDefault="00DA5396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val="en-SG" w:eastAsia="ja-JP"/>
        </w:rPr>
      </w:pPr>
    </w:p>
    <w:p w:rsidR="00DA5396" w:rsidRPr="00C10107" w:rsidRDefault="00DA5396" w:rsidP="00DA5396">
      <w:pPr>
        <w:rPr>
          <w:rStyle w:val="af0"/>
          <w:rFonts w:eastAsia="ＭＳ 明朝"/>
          <w:b w:val="0"/>
          <w:i/>
          <w:lang w:eastAsia="ja-JP"/>
        </w:rPr>
      </w:pP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Editor: modify the </w:t>
      </w:r>
      <w:r w:rsidR="004D0C25">
        <w:rPr>
          <w:rStyle w:val="af0"/>
          <w:rFonts w:eastAsia="ＭＳ 明朝" w:hint="eastAsia"/>
          <w:b w:val="0"/>
          <w:i/>
          <w:lang w:eastAsia="ja-JP"/>
        </w:rPr>
        <w:t xml:space="preserve">text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in </w:t>
      </w:r>
      <w:proofErr w:type="spellStart"/>
      <w:r w:rsidRPr="00C10107">
        <w:rPr>
          <w:rStyle w:val="af0"/>
          <w:rFonts w:eastAsia="ＭＳ 明朝" w:hint="eastAsia"/>
          <w:b w:val="0"/>
          <w:i/>
          <w:lang w:eastAsia="ja-JP"/>
        </w:rPr>
        <w:t>subclause</w:t>
      </w:r>
      <w:proofErr w:type="spellEnd"/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</w:t>
      </w:r>
      <w:r>
        <w:rPr>
          <w:rStyle w:val="af0"/>
          <w:rFonts w:eastAsia="ＭＳ 明朝" w:hint="eastAsia"/>
          <w:b w:val="0"/>
          <w:i/>
          <w:lang w:eastAsia="ja-JP"/>
        </w:rPr>
        <w:t>30.6.1</w:t>
      </w:r>
      <w:r w:rsidR="00C92643">
        <w:rPr>
          <w:rStyle w:val="af0"/>
          <w:rFonts w:eastAsia="ＭＳ 明朝"/>
          <w:b w:val="0"/>
          <w:i/>
          <w:lang w:eastAsia="ja-JP"/>
        </w:rPr>
        <w:t>.3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>of D</w:t>
      </w:r>
      <w:r>
        <w:rPr>
          <w:rStyle w:val="af0"/>
          <w:rFonts w:eastAsia="ＭＳ 明朝" w:hint="eastAsia"/>
          <w:b w:val="0"/>
          <w:i/>
          <w:lang w:eastAsia="ja-JP"/>
        </w:rPr>
        <w:t>1.0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</w:t>
      </w:r>
      <w:r w:rsidR="004D0C25">
        <w:rPr>
          <w:rStyle w:val="af0"/>
          <w:rFonts w:eastAsia="ＭＳ 明朝" w:hint="eastAsia"/>
          <w:b w:val="0"/>
          <w:i/>
          <w:lang w:eastAsia="ja-JP"/>
        </w:rPr>
        <w:t>: (P329L10-P330L2)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 (CID #1520, #1521</w:t>
      </w:r>
      <w:r w:rsidR="004D0C25">
        <w:rPr>
          <w:rStyle w:val="af0"/>
          <w:rFonts w:eastAsia="ＭＳ 明朝" w:hint="eastAsia"/>
          <w:b w:val="0"/>
          <w:i/>
          <w:lang w:eastAsia="ja-JP"/>
        </w:rPr>
        <w:t>, #1539</w:t>
      </w:r>
      <w:r w:rsidR="00C92643">
        <w:rPr>
          <w:rStyle w:val="af0"/>
          <w:rFonts w:eastAsia="ＭＳ 明朝"/>
          <w:b w:val="0"/>
          <w:i/>
          <w:lang w:eastAsia="ja-JP"/>
        </w:rPr>
        <w:t>, #2092</w:t>
      </w:r>
      <w:r>
        <w:rPr>
          <w:rStyle w:val="af0"/>
          <w:rFonts w:eastAsia="ＭＳ 明朝" w:hint="eastAsia"/>
          <w:b w:val="0"/>
          <w:i/>
          <w:lang w:eastAsia="ja-JP"/>
        </w:rPr>
        <w:t>)</w:t>
      </w:r>
    </w:p>
    <w:p w:rsidR="00DA5396" w:rsidRPr="00DA5396" w:rsidRDefault="00DA5396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3"/>
          <w:numId w:val="13"/>
        </w:numPr>
        <w:suppressAutoHyphens/>
        <w:spacing w:before="240" w:after="240"/>
        <w:contextualSpacing w:val="0"/>
        <w:jc w:val="left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3"/>
          <w:numId w:val="13"/>
        </w:numPr>
        <w:suppressAutoHyphens/>
        <w:spacing w:before="240" w:after="240"/>
        <w:contextualSpacing w:val="0"/>
        <w:jc w:val="left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DA5396" w:rsidRDefault="00DA5396" w:rsidP="00E13EC7">
      <w:pPr>
        <w:pStyle w:val="IEEEStdsLevel4Header"/>
      </w:pPr>
      <w:r>
        <w:t>DC relative shift to carrier frequency</w:t>
      </w:r>
    </w:p>
    <w:p w:rsidR="00DA5396" w:rsidRDefault="00DA5396" w:rsidP="00DA5396">
      <w:pPr>
        <w:pStyle w:val="IEEEStdsParagraph"/>
      </w:pPr>
      <w:r w:rsidRPr="003A739C">
        <w:t xml:space="preserve">The DC relative frequency shift is applied in digital domain </w:t>
      </w:r>
      <w:del w:id="13" w:author="作成者">
        <w:r w:rsidRPr="003A739C" w:rsidDel="003A642D">
          <w:delText xml:space="preserve">for </w:delText>
        </w:r>
      </w:del>
      <w:ins w:id="14" w:author="作成者">
        <w:r w:rsidR="003A642D">
          <w:rPr>
            <w:rFonts w:eastAsia="ＭＳ 明朝" w:hint="eastAsia"/>
          </w:rPr>
          <w:t>to</w:t>
        </w:r>
        <w:r w:rsidR="003A642D" w:rsidRPr="003A739C">
          <w:t xml:space="preserve"> </w:t>
        </w:r>
        <w:r w:rsidR="002E51D6">
          <w:rPr>
            <w:rFonts w:eastAsia="ＭＳ 明朝" w:hint="eastAsia"/>
          </w:rPr>
          <w:t xml:space="preserve">the </w:t>
        </w:r>
      </w:ins>
      <w:r w:rsidRPr="003A739C">
        <w:t xml:space="preserve">EDMG-STF, EDMG-CEF, </w:t>
      </w:r>
      <w:del w:id="15" w:author="作成者">
        <w:r w:rsidRPr="003A739C" w:rsidDel="00A15680">
          <w:delText xml:space="preserve">and </w:delText>
        </w:r>
        <w:r w:rsidDel="002E51D6">
          <w:delText xml:space="preserve">the </w:delText>
        </w:r>
      </w:del>
      <w:r>
        <w:t>Data</w:t>
      </w:r>
      <w:ins w:id="16" w:author="作成者">
        <w:r>
          <w:rPr>
            <w:rFonts w:hint="eastAsia"/>
          </w:rPr>
          <w:t xml:space="preserve"> and TRN</w:t>
        </w:r>
      </w:ins>
      <w:r>
        <w:t xml:space="preserve"> field</w:t>
      </w:r>
      <w:ins w:id="17" w:author="作成者">
        <w:r>
          <w:rPr>
            <w:rFonts w:hint="eastAsia"/>
          </w:rPr>
          <w:t>s (CID#1520)</w:t>
        </w:r>
      </w:ins>
      <w:r>
        <w:t xml:space="preserve"> </w:t>
      </w:r>
      <w:r w:rsidRPr="003A739C">
        <w:t xml:space="preserve">of </w:t>
      </w:r>
      <w:r>
        <w:t xml:space="preserve">an </w:t>
      </w:r>
      <w:r w:rsidRPr="003A739C">
        <w:t xml:space="preserve">EDMG OFDM </w:t>
      </w:r>
      <w:r>
        <w:t xml:space="preserve">mode </w:t>
      </w:r>
      <w:r w:rsidRPr="003A739C">
        <w:t>PPDU. The DC relative shift is frequency channel dependent</w:t>
      </w:r>
      <w:ins w:id="18" w:author="作成者">
        <w:r>
          <w:rPr>
            <w:rFonts w:eastAsia="ＭＳ 明朝" w:hint="eastAsia"/>
          </w:rPr>
          <w:t>,</w:t>
        </w:r>
      </w:ins>
      <w:r w:rsidRPr="003A739C">
        <w:t xml:space="preserve"> and </w:t>
      </w:r>
      <w:ins w:id="19" w:author="作成者">
        <w:r w:rsidR="00C92643">
          <w:t>denoted as (</w:t>
        </w:r>
        <w:proofErr w:type="spellStart"/>
        <w:r w:rsidR="00104B1A" w:rsidRPr="002C2E65">
          <w:rPr>
            <w:i/>
          </w:rPr>
          <w:t>f</w:t>
        </w:r>
        <w:r w:rsidR="00104B1A" w:rsidRPr="002C2E65">
          <w:rPr>
            <w:i/>
            <w:vertAlign w:val="subscript"/>
          </w:rPr>
          <w:t>DC</w:t>
        </w:r>
        <w:proofErr w:type="spellEnd"/>
        <w:r w:rsidR="00104B1A" w:rsidRPr="002C2E65">
          <w:rPr>
            <w:i/>
          </w:rPr>
          <w:t xml:space="preserve"> – f</w:t>
        </w:r>
        <w:r w:rsidR="00104B1A" w:rsidRPr="002C2E65">
          <w:rPr>
            <w:i/>
            <w:vertAlign w:val="subscript"/>
          </w:rPr>
          <w:t>c</w:t>
        </w:r>
        <w:r w:rsidR="00C92643">
          <w:t xml:space="preserve">), where </w:t>
        </w:r>
        <w:r w:rsidR="00104B1A" w:rsidRPr="002C2E65">
          <w:rPr>
            <w:i/>
          </w:rPr>
          <w:t>f</w:t>
        </w:r>
        <w:r w:rsidR="00104B1A" w:rsidRPr="002C2E65">
          <w:rPr>
            <w:i/>
            <w:vertAlign w:val="subscript"/>
          </w:rPr>
          <w:t>c</w:t>
        </w:r>
        <w:r w:rsidR="00C92643">
          <w:t xml:space="preserve"> is the </w:t>
        </w:r>
        <w:r w:rsidR="00E4594A">
          <w:t>center</w:t>
        </w:r>
        <w:r w:rsidR="00C92643">
          <w:t xml:space="preserve"> frequency</w:t>
        </w:r>
        <w:r w:rsidR="00E4594A">
          <w:t xml:space="preserve"> of the carrier</w:t>
        </w:r>
        <w:r w:rsidR="00C92643">
          <w:t xml:space="preserve"> and </w:t>
        </w:r>
        <w:proofErr w:type="spellStart"/>
        <w:r w:rsidR="00104B1A" w:rsidRPr="006A45E4">
          <w:rPr>
            <w:i/>
          </w:rPr>
          <w:t>f</w:t>
        </w:r>
        <w:r w:rsidR="00104B1A" w:rsidRPr="006A45E4">
          <w:rPr>
            <w:i/>
            <w:vertAlign w:val="subscript"/>
          </w:rPr>
          <w:t>DC</w:t>
        </w:r>
        <w:proofErr w:type="spellEnd"/>
        <w:r w:rsidR="00104B1A">
          <w:t xml:space="preserve"> </w:t>
        </w:r>
        <w:r w:rsidR="00C92643">
          <w:t>is the DC subcarrier</w:t>
        </w:r>
        <w:r w:rsidR="0010693D">
          <w:t xml:space="preserve"> frequency</w:t>
        </w:r>
        <w:r w:rsidR="00E260BF">
          <w:t xml:space="preserve"> </w:t>
        </w:r>
        <w:r w:rsidR="00C92643">
          <w:rPr>
            <w:rFonts w:hint="eastAsia"/>
          </w:rPr>
          <w:t>(CID#1521)</w:t>
        </w:r>
        <w:r w:rsidR="00C92643">
          <w:t xml:space="preserve">. </w:t>
        </w:r>
        <w:proofErr w:type="spellStart"/>
        <w:proofErr w:type="gramStart"/>
        <w:r w:rsidR="00ED08D2" w:rsidRPr="009D4573">
          <w:rPr>
            <w:i/>
          </w:rPr>
          <w:t>f</w:t>
        </w:r>
        <w:r w:rsidR="00ED08D2" w:rsidRPr="009D4573">
          <w:rPr>
            <w:i/>
            <w:vertAlign w:val="subscript"/>
          </w:rPr>
          <w:t>DC</w:t>
        </w:r>
        <w:proofErr w:type="spellEnd"/>
        <w:proofErr w:type="gramEnd"/>
        <w:r w:rsidR="00ED08D2">
          <w:t xml:space="preserve"> and t</w:t>
        </w:r>
        <w:r w:rsidR="00C92643">
          <w:t>he DC relative shift</w:t>
        </w:r>
        <w:r w:rsidR="00ED08D2">
          <w:t xml:space="preserve"> </w:t>
        </w:r>
        <w:r w:rsidR="00C92643">
          <w:t xml:space="preserve">are </w:t>
        </w:r>
      </w:ins>
      <w:r w:rsidRPr="003A739C">
        <w:t>defined in</w:t>
      </w:r>
      <w:r>
        <w:t xml:space="preserve"> </w:t>
      </w:r>
      <w:r>
        <w:fldChar w:fldCharType="begin"/>
      </w:r>
      <w:r>
        <w:instrText xml:space="preserve"> REF _Ref481327718 \r \h </w:instrText>
      </w:r>
      <w:r>
        <w:fldChar w:fldCharType="separate"/>
      </w:r>
      <w:r>
        <w:t>Table 72</w:t>
      </w:r>
      <w:r>
        <w:fldChar w:fldCharType="end"/>
      </w:r>
      <w:r w:rsidRPr="003A739C">
        <w:t>.</w:t>
      </w:r>
    </w:p>
    <w:p w:rsidR="00DA5396" w:rsidRDefault="00DA5396" w:rsidP="00DA5396">
      <w:pPr>
        <w:pStyle w:val="IEEEStdsSingleNote"/>
      </w:pPr>
      <w:r>
        <w:t>NOTE—</w:t>
      </w:r>
      <w:ins w:id="20" w:author="作成者">
        <w:r w:rsidR="00F92E29">
          <w:t>By applying the DC relative shift, each of the subcarrier frequencies</w:t>
        </w:r>
        <w:r w:rsidR="004B3781">
          <w:t xml:space="preserve"> for any channel numbers</w:t>
        </w:r>
        <w:r w:rsidR="00F92E29">
          <w:t xml:space="preserve"> can be denoted as 64.8+∆</w:t>
        </w:r>
        <w:proofErr w:type="spellStart"/>
        <w:r w:rsidR="00F92E29" w:rsidRPr="00A8594E">
          <w:rPr>
            <w:i/>
            <w:vertAlign w:val="subscript"/>
          </w:rPr>
          <w:t>F</w:t>
        </w:r>
        <w:r w:rsidR="00F92E29">
          <w:t>×</w:t>
        </w:r>
        <w:r w:rsidR="00F92E29" w:rsidRPr="004B3781">
          <w:rPr>
            <w:i/>
          </w:rPr>
          <w:t>n</w:t>
        </w:r>
        <w:proofErr w:type="spellEnd"/>
        <w:r w:rsidR="00F92E29" w:rsidRPr="004B3781">
          <w:t xml:space="preserve"> </w:t>
        </w:r>
        <w:r w:rsidR="00F92E29">
          <w:t xml:space="preserve">GHz, where </w:t>
        </w:r>
        <w:r w:rsidR="00F92E29" w:rsidRPr="004B3781">
          <w:rPr>
            <w:i/>
          </w:rPr>
          <w:t>n</w:t>
        </w:r>
        <w:r w:rsidR="00F92E29">
          <w:t xml:space="preserve"> is an integer. </w:t>
        </w:r>
        <w:r w:rsidR="004B3781">
          <w:t xml:space="preserve">This makes </w:t>
        </w:r>
        <w:r w:rsidR="00F92E29">
          <w:t>the space between DC subcarrier frequencies of any two channels an integer multiple of the</w:t>
        </w:r>
        <w:r w:rsidR="004B3781">
          <w:t xml:space="preserve"> OFDM subcarrier spacing, and the subcarrier frequencies for </w:t>
        </w:r>
        <w:r w:rsidR="002A22AE">
          <w:t>4.32 GHz or wider</w:t>
        </w:r>
        <w:r w:rsidR="004B3781">
          <w:t xml:space="preserve"> channels are aligned with the subcarriers in 2.16 GHz channels</w:t>
        </w:r>
        <w:proofErr w:type="gramStart"/>
        <w:r w:rsidR="004B3781">
          <w:t>.</w:t>
        </w:r>
        <w:r w:rsidR="00E067B0">
          <w:t>(</w:t>
        </w:r>
        <w:proofErr w:type="gramEnd"/>
        <w:r w:rsidR="00E067B0">
          <w:t>#2092)</w:t>
        </w:r>
        <w:r w:rsidR="00F92E29">
          <w:t xml:space="preserve"> </w:t>
        </w:r>
      </w:ins>
      <w:r>
        <w:t>I</w:t>
      </w:r>
      <w:r w:rsidRPr="003A739C">
        <w:t xml:space="preserve">n all cases, the relative shift between </w:t>
      </w:r>
      <w:ins w:id="21" w:author="作成者">
        <w:r w:rsidR="00E4594A">
          <w:t xml:space="preserve">the </w:t>
        </w:r>
      </w:ins>
      <w:r w:rsidRPr="003A739C">
        <w:t xml:space="preserve">DC </w:t>
      </w:r>
      <w:ins w:id="22" w:author="作成者">
        <w:r w:rsidR="00E4594A">
          <w:t xml:space="preserve">subcarrier frequency </w:t>
        </w:r>
      </w:ins>
      <w:r w:rsidRPr="003A739C">
        <w:t xml:space="preserve">and </w:t>
      </w:r>
      <w:ins w:id="23" w:author="作成者">
        <w:r w:rsidR="00E4594A">
          <w:t>the center</w:t>
        </w:r>
      </w:ins>
      <w:r w:rsidRPr="003A739C">
        <w:t xml:space="preserve"> frequency</w:t>
      </w:r>
      <w:ins w:id="24" w:author="作成者">
        <w:r w:rsidR="00E4594A">
          <w:t xml:space="preserve"> of the carrier</w:t>
        </w:r>
      </w:ins>
      <w:r w:rsidRPr="003A739C">
        <w:t xml:space="preserve"> does not exceed half of </w:t>
      </w:r>
      <w:r>
        <w:t xml:space="preserve">the </w:t>
      </w:r>
      <w:r w:rsidRPr="003A739C">
        <w:t>subcarrier spacing.</w:t>
      </w:r>
    </w:p>
    <w:p w:rsidR="00DA5396" w:rsidRDefault="00DA5396" w:rsidP="00DA5396">
      <w:pPr>
        <w:pStyle w:val="IEEEStdsParagraph"/>
        <w:rPr>
          <w:rFonts w:eastAsia="ＭＳ 明朝"/>
        </w:rPr>
      </w:pPr>
    </w:p>
    <w:p w:rsidR="00F64BE0" w:rsidRPr="00C10107" w:rsidDel="002B519E" w:rsidRDefault="00F64BE0" w:rsidP="00F64BE0">
      <w:pPr>
        <w:rPr>
          <w:del w:id="25" w:author="作成者"/>
          <w:rStyle w:val="af0"/>
          <w:rFonts w:eastAsia="ＭＳ 明朝"/>
          <w:b w:val="0"/>
          <w:i/>
          <w:lang w:eastAsia="ja-JP"/>
        </w:rPr>
      </w:pPr>
      <w:del w:id="26" w:author="作成者">
        <w:r w:rsidRPr="00C10107" w:rsidDel="002B519E">
          <w:rPr>
            <w:rStyle w:val="af0"/>
            <w:rFonts w:eastAsia="ＭＳ 明朝" w:hint="eastAsia"/>
            <w:b w:val="0"/>
            <w:i/>
            <w:lang w:eastAsia="ja-JP"/>
          </w:rPr>
          <w:lastRenderedPageBreak/>
          <w:delText xml:space="preserve">Editor: </w:delText>
        </w:r>
        <w:r w:rsidDel="002B519E">
          <w:rPr>
            <w:rStyle w:val="af0"/>
            <w:rFonts w:eastAsia="ＭＳ 明朝"/>
            <w:b w:val="0"/>
            <w:i/>
            <w:lang w:eastAsia="ja-JP"/>
          </w:rPr>
          <w:delText>remove</w:delText>
        </w:r>
        <w:r w:rsidRPr="00C10107" w:rsidDel="002B519E">
          <w:rPr>
            <w:rStyle w:val="af0"/>
            <w:rFonts w:eastAsia="ＭＳ 明朝" w:hint="eastAsia"/>
            <w:b w:val="0"/>
            <w:i/>
            <w:lang w:eastAsia="ja-JP"/>
          </w:rPr>
          <w:delText xml:space="preserve"> the </w:delText>
        </w:r>
        <w:r w:rsidDel="002B519E">
          <w:rPr>
            <w:rStyle w:val="af0"/>
            <w:rFonts w:eastAsia="ＭＳ 明朝"/>
            <w:b w:val="0"/>
            <w:i/>
            <w:lang w:eastAsia="ja-JP"/>
          </w:rPr>
          <w:delText>rows</w:delText>
        </w:r>
        <w:r w:rsidDel="002B519E">
          <w:rPr>
            <w:rStyle w:val="af0"/>
            <w:rFonts w:eastAsia="ＭＳ 明朝" w:hint="eastAsia"/>
            <w:b w:val="0"/>
            <w:i/>
            <w:lang w:eastAsia="ja-JP"/>
          </w:rPr>
          <w:delText xml:space="preserve"> </w:delText>
        </w:r>
        <w:r w:rsidDel="002B519E">
          <w:rPr>
            <w:rStyle w:val="af0"/>
            <w:rFonts w:eastAsia="ＭＳ 明朝"/>
            <w:b w:val="0"/>
            <w:i/>
            <w:lang w:eastAsia="ja-JP"/>
          </w:rPr>
          <w:delText xml:space="preserve">relate to </w:delText>
        </w:r>
        <w:r w:rsidR="00E13EC7" w:rsidDel="002B519E">
          <w:rPr>
            <w:rStyle w:val="af0"/>
            <w:rFonts w:eastAsia="ＭＳ 明朝"/>
            <w:b w:val="0"/>
            <w:i/>
            <w:lang w:eastAsia="ja-JP"/>
          </w:rPr>
          <w:delText>c</w:delText>
        </w:r>
        <w:r w:rsidDel="002B519E">
          <w:rPr>
            <w:rStyle w:val="af0"/>
            <w:rFonts w:eastAsia="ＭＳ 明朝"/>
            <w:b w:val="0"/>
            <w:i/>
            <w:lang w:eastAsia="ja-JP"/>
          </w:rPr>
          <w:delText xml:space="preserve">hannel numbers 7, 8, 14, 15, 21, 22, 28, 29 </w:delText>
        </w:r>
        <w:r w:rsidRPr="00C10107" w:rsidDel="002B519E">
          <w:rPr>
            <w:rStyle w:val="af0"/>
            <w:rFonts w:eastAsia="ＭＳ 明朝" w:hint="eastAsia"/>
            <w:b w:val="0"/>
            <w:i/>
            <w:lang w:eastAsia="ja-JP"/>
          </w:rPr>
          <w:delText xml:space="preserve">in </w:delText>
        </w:r>
        <w:r w:rsidDel="002B519E">
          <w:rPr>
            <w:rStyle w:val="af0"/>
            <w:rFonts w:eastAsia="ＭＳ 明朝"/>
            <w:b w:val="0"/>
            <w:i/>
            <w:lang w:eastAsia="ja-JP"/>
          </w:rPr>
          <w:delText>Table 7</w:delText>
        </w:r>
        <w:r w:rsidR="007A054F" w:rsidDel="002B519E">
          <w:rPr>
            <w:rStyle w:val="af0"/>
            <w:rFonts w:eastAsia="ＭＳ 明朝"/>
            <w:b w:val="0"/>
            <w:i/>
            <w:lang w:eastAsia="ja-JP"/>
          </w:rPr>
          <w:delText>2</w:delText>
        </w:r>
        <w:r w:rsidDel="002B519E">
          <w:rPr>
            <w:rStyle w:val="af0"/>
            <w:rFonts w:eastAsia="ＭＳ 明朝"/>
            <w:b w:val="0"/>
            <w:i/>
            <w:lang w:eastAsia="ja-JP"/>
          </w:rPr>
          <w:delText xml:space="preserve"> as follows</w:delText>
        </w:r>
        <w:r w:rsidDel="002B519E">
          <w:rPr>
            <w:rStyle w:val="af0"/>
            <w:rFonts w:eastAsia="ＭＳ 明朝" w:hint="eastAsia"/>
            <w:b w:val="0"/>
            <w:i/>
            <w:lang w:eastAsia="ja-JP"/>
          </w:rPr>
          <w:delText>: (P3</w:delText>
        </w:r>
        <w:r w:rsidR="00E13EC7" w:rsidDel="002B519E">
          <w:rPr>
            <w:rStyle w:val="af0"/>
            <w:rFonts w:eastAsia="ＭＳ 明朝"/>
            <w:b w:val="0"/>
            <w:i/>
            <w:lang w:eastAsia="ja-JP"/>
          </w:rPr>
          <w:delText>30</w:delText>
        </w:r>
        <w:r w:rsidDel="002B519E">
          <w:rPr>
            <w:rStyle w:val="af0"/>
            <w:rFonts w:eastAsia="ＭＳ 明朝" w:hint="eastAsia"/>
            <w:b w:val="0"/>
            <w:i/>
            <w:lang w:eastAsia="ja-JP"/>
          </w:rPr>
          <w:delText>L1) (CID #</w:delText>
        </w:r>
        <w:r w:rsidR="00E13EC7" w:rsidDel="002B519E">
          <w:rPr>
            <w:rStyle w:val="af0"/>
            <w:rFonts w:eastAsia="ＭＳ 明朝"/>
            <w:b w:val="0"/>
            <w:i/>
            <w:lang w:eastAsia="ja-JP"/>
          </w:rPr>
          <w:delText>2138</w:delText>
        </w:r>
        <w:r w:rsidDel="002B519E">
          <w:rPr>
            <w:rStyle w:val="af0"/>
            <w:rFonts w:eastAsia="ＭＳ 明朝" w:hint="eastAsia"/>
            <w:b w:val="0"/>
            <w:i/>
            <w:lang w:eastAsia="ja-JP"/>
          </w:rPr>
          <w:delText>)</w:delText>
        </w:r>
      </w:del>
    </w:p>
    <w:p w:rsidR="002B519E" w:rsidRPr="00C10107" w:rsidRDefault="002B519E" w:rsidP="002B519E">
      <w:pPr>
        <w:rPr>
          <w:ins w:id="27" w:author="作成者"/>
          <w:rStyle w:val="af0"/>
          <w:rFonts w:eastAsia="ＭＳ 明朝"/>
          <w:b w:val="0"/>
          <w:i/>
          <w:lang w:eastAsia="ja-JP"/>
        </w:rPr>
      </w:pPr>
      <w:ins w:id="28" w:author="作成者">
        <w:r w:rsidRPr="00C10107">
          <w:rPr>
            <w:rStyle w:val="af0"/>
            <w:rFonts w:eastAsia="ＭＳ 明朝" w:hint="eastAsia"/>
            <w:b w:val="0"/>
            <w:i/>
            <w:lang w:eastAsia="ja-JP"/>
          </w:rPr>
          <w:t xml:space="preserve">Editor: </w:t>
        </w:r>
        <w:r>
          <w:rPr>
            <w:rStyle w:val="af0"/>
            <w:rFonts w:eastAsia="ＭＳ 明朝" w:hint="eastAsia"/>
            <w:b w:val="0"/>
            <w:i/>
            <w:lang w:eastAsia="ja-JP"/>
          </w:rPr>
          <w:t>Change</w:t>
        </w:r>
        <w:r w:rsidRPr="00C10107">
          <w:rPr>
            <w:rStyle w:val="af0"/>
            <w:rFonts w:eastAsia="ＭＳ 明朝" w:hint="eastAsia"/>
            <w:b w:val="0"/>
            <w:i/>
            <w:lang w:eastAsia="ja-JP"/>
          </w:rPr>
          <w:t xml:space="preserve"> </w:t>
        </w:r>
        <w:r>
          <w:rPr>
            <w:rStyle w:val="af0"/>
            <w:rFonts w:eastAsia="ＭＳ 明朝" w:hint="eastAsia"/>
            <w:b w:val="0"/>
            <w:i/>
            <w:lang w:eastAsia="ja-JP"/>
          </w:rPr>
          <w:t>Table 72</w:t>
        </w:r>
        <w:r w:rsidRPr="00C10107">
          <w:rPr>
            <w:rStyle w:val="af0"/>
            <w:rFonts w:eastAsia="ＭＳ 明朝" w:hint="eastAsia"/>
            <w:b w:val="0"/>
            <w:i/>
            <w:lang w:eastAsia="ja-JP"/>
          </w:rPr>
          <w:t xml:space="preserve"> as follows</w:t>
        </w:r>
        <w:r>
          <w:rPr>
            <w:rStyle w:val="af0"/>
            <w:rFonts w:eastAsia="ＭＳ 明朝" w:hint="eastAsia"/>
            <w:b w:val="0"/>
            <w:i/>
            <w:lang w:eastAsia="ja-JP"/>
          </w:rPr>
          <w:t>: (CID ##1521)</w:t>
        </w:r>
      </w:ins>
    </w:p>
    <w:p w:rsidR="00F64BE0" w:rsidRPr="002B519E" w:rsidRDefault="00F64BE0" w:rsidP="00DA5396">
      <w:pPr>
        <w:pStyle w:val="IEEEStdsParagraph"/>
      </w:pPr>
    </w:p>
    <w:p w:rsidR="00DA5396" w:rsidRDefault="00DA5396" w:rsidP="00C2621A">
      <w:pPr>
        <w:pStyle w:val="IEEEStdsRegularTableCaption"/>
      </w:pPr>
      <w:bookmarkStart w:id="29" w:name="_Ref481327718"/>
      <w:bookmarkStart w:id="30" w:name="_Toc499223515"/>
      <w:r>
        <w:t>—DC relative shift to carrier frequency</w:t>
      </w:r>
      <w:bookmarkEnd w:id="29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999"/>
        <w:gridCol w:w="2126"/>
        <w:gridCol w:w="2078"/>
        <w:gridCol w:w="1671"/>
      </w:tblGrid>
      <w:tr w:rsidR="004D0C25" w:rsidRPr="000B2780" w:rsidTr="003D0139">
        <w:tc>
          <w:tcPr>
            <w:tcW w:w="0" w:type="auto"/>
            <w:shd w:val="clear" w:color="auto" w:fill="auto"/>
          </w:tcPr>
          <w:p w:rsidR="00DA5396" w:rsidRPr="000B2780" w:rsidRDefault="00DA5396" w:rsidP="00DA5396">
            <w:pPr>
              <w:pStyle w:val="IEEEStdsTableColumnHead"/>
            </w:pPr>
            <w:r>
              <w:t>Number of contiguous 2.16 GHz channels (N</w:t>
            </w:r>
            <w:r w:rsidRPr="002F7C3C">
              <w:rPr>
                <w:vertAlign w:val="subscript"/>
              </w:rPr>
              <w:t>CB</w:t>
            </w:r>
            <w:r>
              <w:t>)</w:t>
            </w:r>
          </w:p>
        </w:tc>
        <w:tc>
          <w:tcPr>
            <w:tcW w:w="999" w:type="dxa"/>
            <w:shd w:val="clear" w:color="auto" w:fill="auto"/>
          </w:tcPr>
          <w:p w:rsidR="00DA5396" w:rsidRPr="000B2780" w:rsidRDefault="00DA5396" w:rsidP="00DA5396">
            <w:pPr>
              <w:pStyle w:val="IEEEStdsTableColumnHead"/>
            </w:pPr>
            <w:r w:rsidRPr="000B2780">
              <w:t xml:space="preserve">Channel </w:t>
            </w:r>
            <w:r>
              <w:t>number</w:t>
            </w:r>
          </w:p>
        </w:tc>
        <w:tc>
          <w:tcPr>
            <w:tcW w:w="2126" w:type="dxa"/>
            <w:shd w:val="clear" w:color="auto" w:fill="auto"/>
          </w:tcPr>
          <w:p w:rsidR="00DA5396" w:rsidRPr="000B2780" w:rsidRDefault="00E4594A" w:rsidP="00BC0EC5">
            <w:pPr>
              <w:pStyle w:val="IEEEStdsTableColumnHead"/>
            </w:pPr>
            <w:ins w:id="31" w:author="作成者">
              <w:r>
                <w:t>Center</w:t>
              </w:r>
              <w:r w:rsidR="00DA5396" w:rsidRPr="00A15680">
                <w:rPr>
                  <w:rFonts w:hint="eastAsia"/>
                </w:rPr>
                <w:t xml:space="preserve"> frequency</w:t>
              </w:r>
              <w:r>
                <w:t xml:space="preserve"> of the carrier, </w:t>
              </w:r>
            </w:ins>
            <w:del w:id="32" w:author="作成者">
              <w:r w:rsidR="00DA5396" w:rsidRPr="00A8594E" w:rsidDel="00FF0AD9">
                <w:rPr>
                  <w:i/>
                </w:rPr>
                <w:delText>F</w:delText>
              </w:r>
              <w:r w:rsidR="00DA5396" w:rsidRPr="00A8594E" w:rsidDel="00FF0AD9">
                <w:rPr>
                  <w:i/>
                  <w:vertAlign w:val="subscript"/>
                </w:rPr>
                <w:delText>c</w:delText>
              </w:r>
            </w:del>
            <w:ins w:id="33" w:author="作成者">
              <w:r w:rsidR="00BA737D" w:rsidRPr="006A45E4">
                <w:rPr>
                  <w:i/>
                </w:rPr>
                <w:t>f</w:t>
              </w:r>
              <w:r w:rsidR="00BA737D" w:rsidRPr="006A45E4">
                <w:rPr>
                  <w:i/>
                  <w:vertAlign w:val="subscript"/>
                </w:rPr>
                <w:t>c</w:t>
              </w:r>
            </w:ins>
            <w:r w:rsidR="00DA5396" w:rsidRPr="000B2780">
              <w:t>, GHz</w:t>
            </w:r>
          </w:p>
        </w:tc>
        <w:tc>
          <w:tcPr>
            <w:tcW w:w="2078" w:type="dxa"/>
            <w:shd w:val="clear" w:color="auto" w:fill="auto"/>
          </w:tcPr>
          <w:p w:rsidR="00DA5396" w:rsidRPr="000B2780" w:rsidRDefault="00A02CB7" w:rsidP="00BA737D">
            <w:pPr>
              <w:pStyle w:val="IEEEStdsTableColumnHead"/>
            </w:pPr>
            <w:ins w:id="34" w:author="作成者">
              <w:r>
                <w:t>DC subcarrier frequency</w:t>
              </w:r>
              <w:r w:rsidR="00E4594A">
                <w:t>,</w:t>
              </w:r>
              <w:r w:rsidR="004D0C25">
                <w:rPr>
                  <w:rFonts w:hint="eastAsia"/>
                </w:rPr>
                <w:t xml:space="preserve"> </w:t>
              </w:r>
            </w:ins>
            <w:del w:id="35" w:author="作成者">
              <w:r w:rsidR="00DA5396" w:rsidRPr="00A8594E" w:rsidDel="00FF0AD9">
                <w:rPr>
                  <w:i/>
                </w:rPr>
                <w:delText>F</w:delText>
              </w:r>
              <w:r w:rsidR="00DA5396" w:rsidRPr="00A8594E" w:rsidDel="00FF0AD9">
                <w:rPr>
                  <w:i/>
                  <w:vertAlign w:val="subscript"/>
                </w:rPr>
                <w:delText>DC</w:delText>
              </w:r>
            </w:del>
            <w:proofErr w:type="spellStart"/>
            <w:ins w:id="36" w:author="作成者">
              <w:r w:rsidR="00BA737D" w:rsidRPr="00BA737D">
                <w:rPr>
                  <w:i/>
                </w:rPr>
                <w:t>f</w:t>
              </w:r>
              <w:r w:rsidR="00BA737D" w:rsidRPr="00BA737D">
                <w:rPr>
                  <w:i/>
                  <w:vertAlign w:val="subscript"/>
                </w:rPr>
                <w:t>DC</w:t>
              </w:r>
            </w:ins>
            <w:proofErr w:type="spellEnd"/>
            <w:r w:rsidR="00DA5396" w:rsidRPr="000B2780">
              <w:t>, GHz</w:t>
            </w:r>
          </w:p>
        </w:tc>
        <w:tc>
          <w:tcPr>
            <w:tcW w:w="1671" w:type="dxa"/>
            <w:shd w:val="clear" w:color="auto" w:fill="auto"/>
          </w:tcPr>
          <w:p w:rsidR="00DA5396" w:rsidRPr="000B2780" w:rsidRDefault="004D0C25" w:rsidP="00E4594A">
            <w:pPr>
              <w:pStyle w:val="IEEEStdsTableColumnHead"/>
            </w:pPr>
            <w:ins w:id="37" w:author="作成者">
              <w:r>
                <w:rPr>
                  <w:rFonts w:hint="eastAsia"/>
                </w:rPr>
                <w:t>DC relative shift</w:t>
              </w:r>
              <w:r w:rsidR="00E4594A">
                <w:t>,</w:t>
              </w:r>
              <w:del w:id="38" w:author="作成者">
                <w:r w:rsidDel="00E4594A">
                  <w:rPr>
                    <w:rFonts w:hint="eastAsia"/>
                  </w:rPr>
                  <w:delText xml:space="preserve"> </w:delText>
                </w:r>
              </w:del>
              <w:r w:rsidR="00BA737D">
                <w:br/>
              </w:r>
            </w:ins>
            <w:r w:rsidR="00DA5396" w:rsidRPr="000B2780">
              <w:t>(</w:t>
            </w:r>
            <w:proofErr w:type="spellStart"/>
            <w:del w:id="39" w:author="作成者">
              <w:r w:rsidR="00DA5396" w:rsidRPr="00A8594E" w:rsidDel="00FF0AD9">
                <w:rPr>
                  <w:i/>
                </w:rPr>
                <w:delText>F</w:delText>
              </w:r>
              <w:r w:rsidR="00DA5396" w:rsidRPr="00A8594E" w:rsidDel="00FF0AD9">
                <w:rPr>
                  <w:i/>
                  <w:vertAlign w:val="subscript"/>
                </w:rPr>
                <w:delText>DC</w:delText>
              </w:r>
              <w:r w:rsidR="00DA5396" w:rsidRPr="000B2780" w:rsidDel="00FF0AD9">
                <w:delText xml:space="preserve"> - </w:delText>
              </w:r>
              <w:r w:rsidR="00DA5396" w:rsidRPr="00A8594E" w:rsidDel="00FF0AD9">
                <w:rPr>
                  <w:i/>
                </w:rPr>
                <w:delText>F</w:delText>
              </w:r>
              <w:r w:rsidR="00DA5396" w:rsidRPr="00A8594E" w:rsidDel="00FF0AD9">
                <w:rPr>
                  <w:i/>
                  <w:vertAlign w:val="subscript"/>
                </w:rPr>
                <w:delText>c</w:delText>
              </w:r>
            </w:del>
            <w:ins w:id="40" w:author="作成者">
              <w:r w:rsidR="00BA737D" w:rsidRPr="00BA737D">
                <w:rPr>
                  <w:i/>
                </w:rPr>
                <w:t>f</w:t>
              </w:r>
              <w:r w:rsidR="00BA737D" w:rsidRPr="00BA737D">
                <w:rPr>
                  <w:i/>
                  <w:vertAlign w:val="subscript"/>
                </w:rPr>
                <w:t>DC</w:t>
              </w:r>
              <w:proofErr w:type="spellEnd"/>
              <w:r w:rsidR="00BA737D" w:rsidRPr="00BA737D">
                <w:rPr>
                  <w:i/>
                </w:rPr>
                <w:t xml:space="preserve"> – f</w:t>
              </w:r>
              <w:r w:rsidR="00BA737D" w:rsidRPr="00BA737D">
                <w:rPr>
                  <w:i/>
                  <w:vertAlign w:val="subscript"/>
                </w:rPr>
                <w:t>c</w:t>
              </w:r>
            </w:ins>
            <w:r w:rsidR="00DA5396" w:rsidRPr="000B2780">
              <w:t xml:space="preserve">), </w:t>
            </w:r>
            <w:r w:rsidR="00DA5396">
              <w:t>M</w:t>
            </w:r>
            <w:r w:rsidR="00DA5396" w:rsidRPr="000B2780">
              <w:t>Hz</w:t>
            </w:r>
          </w:p>
        </w:tc>
      </w:tr>
      <w:tr w:rsidR="002B519E" w:rsidTr="003D0139">
        <w:tc>
          <w:tcPr>
            <w:tcW w:w="0" w:type="auto"/>
            <w:vMerge w:val="restart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</w:t>
            </w: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58.32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64.8 - ∆</w:t>
            </w:r>
            <w:r w:rsidRPr="00A8594E">
              <w:rPr>
                <w:i/>
                <w:vertAlign w:val="subscript"/>
              </w:rPr>
              <w:t>F</w:t>
            </w:r>
            <w:r>
              <w:t>×3×419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037521">
              <w:t>-1.4063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60.48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64.8 - ∆</w:t>
            </w:r>
            <w:r w:rsidRPr="00A8594E">
              <w:rPr>
                <w:i/>
                <w:vertAlign w:val="subscript"/>
              </w:rPr>
              <w:t>F</w:t>
            </w:r>
            <w:r>
              <w:t>×2×419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17A22">
              <w:t>-0.9375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62.64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64.8 - ∆</w:t>
            </w:r>
            <w:r w:rsidRPr="00A8594E">
              <w:rPr>
                <w:i/>
                <w:vertAlign w:val="subscript"/>
              </w:rPr>
              <w:t>F</w:t>
            </w:r>
            <w:r>
              <w:t>×419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17A22">
              <w:t>-0.4688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64.8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64.8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0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66.96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×419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FC426D">
              <w:t>0.4688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69.12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×2×419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9D5E34">
              <w:t>0.9375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71.28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×3×419</w:t>
            </w:r>
          </w:p>
        </w:tc>
        <w:tc>
          <w:tcPr>
            <w:tcW w:w="1671" w:type="dxa"/>
            <w:shd w:val="clear" w:color="auto" w:fill="auto"/>
          </w:tcPr>
          <w:p w:rsidR="002B519E" w:rsidRPr="003C249A" w:rsidRDefault="002B519E" w:rsidP="00DA5396">
            <w:pPr>
              <w:pStyle w:val="IEEEStdsTableData-Center"/>
            </w:pPr>
            <w:r w:rsidRPr="005068DD">
              <w:t>1.4063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73.44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×4×419</w:t>
            </w:r>
          </w:p>
        </w:tc>
        <w:tc>
          <w:tcPr>
            <w:tcW w:w="1671" w:type="dxa"/>
            <w:shd w:val="clear" w:color="auto" w:fill="auto"/>
          </w:tcPr>
          <w:p w:rsidR="002B519E" w:rsidRPr="003C249A" w:rsidRDefault="002B519E" w:rsidP="00DA5396">
            <w:pPr>
              <w:pStyle w:val="IEEEStdsTableData-Center"/>
            </w:pPr>
            <w:r w:rsidRPr="00864436">
              <w:t>1.8750</w:t>
            </w:r>
          </w:p>
        </w:tc>
      </w:tr>
      <w:tr w:rsidR="002B519E" w:rsidTr="003D0139">
        <w:tc>
          <w:tcPr>
            <w:tcW w:w="0" w:type="auto"/>
            <w:vMerge w:val="restart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2</w:t>
            </w: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59.4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– ∆</w:t>
            </w:r>
            <w:r w:rsidRPr="00A8594E">
              <w:rPr>
                <w:i/>
                <w:vertAlign w:val="subscript"/>
              </w:rPr>
              <w:t>F</w:t>
            </w:r>
            <w:r>
              <w:t>×1047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3C249A">
              <w:t>1.406</w:t>
            </w:r>
            <w:r>
              <w:t>2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61.56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– ∆</w:t>
            </w:r>
            <w:r w:rsidRPr="00A8594E">
              <w:rPr>
                <w:i/>
                <w:vertAlign w:val="subscript"/>
              </w:rPr>
              <w:t>F</w:t>
            </w:r>
            <w:r>
              <w:t>×628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3C249A">
              <w:t>1.8750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11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63.72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– ∆</w:t>
            </w:r>
            <w:r w:rsidRPr="00A8594E">
              <w:rPr>
                <w:i/>
                <w:vertAlign w:val="subscript"/>
              </w:rPr>
              <w:t>F</w:t>
            </w:r>
            <w:r>
              <w:t>×209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3C249A">
              <w:t>2.3438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65.88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64.8</w:t>
            </w:r>
            <w:r>
              <w:t xml:space="preserve"> + ∆</w:t>
            </w:r>
            <w:r w:rsidRPr="00A8594E">
              <w:rPr>
                <w:i/>
                <w:vertAlign w:val="subscript"/>
              </w:rPr>
              <w:t>F</w:t>
            </w:r>
            <w:r>
              <w:t>×209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-</w:t>
            </w:r>
            <w:r w:rsidRPr="00DC0ECD">
              <w:t>2.3437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13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68.04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×628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-</w:t>
            </w:r>
            <w:r w:rsidRPr="0044479B">
              <w:t>1.8750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70.2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×1047</w:t>
            </w:r>
          </w:p>
        </w:tc>
        <w:tc>
          <w:tcPr>
            <w:tcW w:w="1671" w:type="dxa"/>
            <w:shd w:val="clear" w:color="auto" w:fill="auto"/>
          </w:tcPr>
          <w:p w:rsidR="002B519E" w:rsidRPr="00495EC8" w:rsidRDefault="002B519E" w:rsidP="00DA5396">
            <w:pPr>
              <w:pStyle w:val="IEEEStdsTableData-Center"/>
            </w:pPr>
            <w:r>
              <w:t>-</w:t>
            </w:r>
            <w:r w:rsidRPr="00BE447A">
              <w:t>1.406</w:t>
            </w:r>
            <w:r>
              <w:t>3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15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72.36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×1466</w:t>
            </w:r>
          </w:p>
        </w:tc>
        <w:tc>
          <w:tcPr>
            <w:tcW w:w="1671" w:type="dxa"/>
            <w:shd w:val="clear" w:color="auto" w:fill="auto"/>
          </w:tcPr>
          <w:p w:rsidR="002B519E" w:rsidRPr="00495EC8" w:rsidRDefault="002B519E" w:rsidP="00DA5396">
            <w:pPr>
              <w:pStyle w:val="IEEEStdsTableData-Center"/>
            </w:pPr>
            <w:r>
              <w:t>-</w:t>
            </w:r>
            <w:r w:rsidRPr="007A703E">
              <w:t>0.9375</w:t>
            </w:r>
          </w:p>
        </w:tc>
      </w:tr>
      <w:tr w:rsidR="002B519E" w:rsidTr="003D0139">
        <w:tc>
          <w:tcPr>
            <w:tcW w:w="0" w:type="auto"/>
            <w:vMerge w:val="restart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3</w:t>
            </w: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17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60.48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– ∆</w:t>
            </w:r>
            <w:r w:rsidRPr="00A8594E">
              <w:rPr>
                <w:i/>
                <w:vertAlign w:val="subscript"/>
              </w:rPr>
              <w:t>F</w:t>
            </w:r>
            <w:r>
              <w:t>×2×419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495EC8">
              <w:t>-0.9375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18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62.64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– ∆</w:t>
            </w:r>
            <w:r w:rsidRPr="00A8594E">
              <w:rPr>
                <w:i/>
                <w:vertAlign w:val="subscript"/>
              </w:rPr>
              <w:t>F</w:t>
            </w:r>
            <w:r>
              <w:t>×419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D5E1E">
              <w:t>-0.4688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19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0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66.96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×419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D5E1E">
              <w:t>0.4688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21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69.12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×2×419</w:t>
            </w:r>
          </w:p>
        </w:tc>
        <w:tc>
          <w:tcPr>
            <w:tcW w:w="1671" w:type="dxa"/>
            <w:shd w:val="clear" w:color="auto" w:fill="auto"/>
          </w:tcPr>
          <w:p w:rsidR="002B519E" w:rsidRPr="00F80D78" w:rsidRDefault="002B519E" w:rsidP="00DA5396">
            <w:pPr>
              <w:pStyle w:val="IEEEStdsTableData-Center"/>
            </w:pPr>
            <w:r w:rsidRPr="006A2F5F">
              <w:t>0.9375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22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71.28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×3×419</w:t>
            </w:r>
          </w:p>
        </w:tc>
        <w:tc>
          <w:tcPr>
            <w:tcW w:w="1671" w:type="dxa"/>
            <w:shd w:val="clear" w:color="auto" w:fill="auto"/>
          </w:tcPr>
          <w:p w:rsidR="002B519E" w:rsidRPr="00F80D78" w:rsidRDefault="002B519E" w:rsidP="00DA5396">
            <w:pPr>
              <w:pStyle w:val="IEEEStdsTableData-Center"/>
            </w:pPr>
            <w:r w:rsidRPr="00763995">
              <w:t>1.4063</w:t>
            </w:r>
          </w:p>
        </w:tc>
      </w:tr>
      <w:tr w:rsidR="002B519E" w:rsidTr="003D0139">
        <w:tc>
          <w:tcPr>
            <w:tcW w:w="0" w:type="auto"/>
            <w:vMerge w:val="restart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4</w:t>
            </w: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25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61.56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– ∆</w:t>
            </w:r>
            <w:r w:rsidRPr="00A8594E">
              <w:rPr>
                <w:i/>
                <w:vertAlign w:val="subscript"/>
              </w:rPr>
              <w:t>F</w:t>
            </w:r>
            <w:r>
              <w:t>×628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F80D78">
              <w:t>1.8750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26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63.72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64.8 – ∆</w:t>
            </w:r>
            <w:r w:rsidRPr="00A8594E">
              <w:rPr>
                <w:i/>
                <w:vertAlign w:val="subscript"/>
              </w:rPr>
              <w:t>F</w:t>
            </w:r>
            <w:r>
              <w:t>×209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675640">
              <w:t>2.3438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27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65.88</w:t>
            </w:r>
          </w:p>
        </w:tc>
        <w:tc>
          <w:tcPr>
            <w:tcW w:w="2078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155B39">
              <w:t>64.8</w:t>
            </w:r>
            <w:r>
              <w:t xml:space="preserve"> + ∆</w:t>
            </w:r>
            <w:r w:rsidRPr="00A8594E">
              <w:rPr>
                <w:i/>
                <w:vertAlign w:val="subscript"/>
              </w:rPr>
              <w:t>F</w:t>
            </w:r>
            <w:r>
              <w:t>×209</w:t>
            </w:r>
          </w:p>
        </w:tc>
        <w:tc>
          <w:tcPr>
            <w:tcW w:w="1671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 w:rsidRPr="00BB1BE3">
              <w:t>-2.3437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28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68.04</w:t>
            </w:r>
          </w:p>
        </w:tc>
        <w:tc>
          <w:tcPr>
            <w:tcW w:w="2078" w:type="dxa"/>
            <w:shd w:val="clear" w:color="auto" w:fill="auto"/>
          </w:tcPr>
          <w:p w:rsidR="002B519E" w:rsidRPr="00155B39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×628</w:t>
            </w:r>
          </w:p>
        </w:tc>
        <w:tc>
          <w:tcPr>
            <w:tcW w:w="1671" w:type="dxa"/>
            <w:shd w:val="clear" w:color="auto" w:fill="auto"/>
          </w:tcPr>
          <w:p w:rsidR="002B519E" w:rsidRPr="00BB1BE3" w:rsidRDefault="002B519E" w:rsidP="00DA5396">
            <w:pPr>
              <w:pStyle w:val="IEEEStdsTableData-Center"/>
            </w:pPr>
            <w:r w:rsidRPr="007529A4">
              <w:t>-1.8750</w:t>
            </w:r>
          </w:p>
        </w:tc>
      </w:tr>
      <w:tr w:rsidR="002B519E" w:rsidTr="003D0139">
        <w:tc>
          <w:tcPr>
            <w:tcW w:w="0" w:type="auto"/>
            <w:vMerge/>
            <w:shd w:val="clear" w:color="auto" w:fill="auto"/>
          </w:tcPr>
          <w:p w:rsidR="002B519E" w:rsidRDefault="002B519E" w:rsidP="00DA5396">
            <w:pPr>
              <w:pStyle w:val="IEEEStdsTableData-Center"/>
            </w:pPr>
          </w:p>
        </w:tc>
        <w:tc>
          <w:tcPr>
            <w:tcW w:w="999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29</w:t>
            </w:r>
          </w:p>
        </w:tc>
        <w:tc>
          <w:tcPr>
            <w:tcW w:w="2126" w:type="dxa"/>
            <w:shd w:val="clear" w:color="auto" w:fill="auto"/>
          </w:tcPr>
          <w:p w:rsidR="002B519E" w:rsidRDefault="002B519E" w:rsidP="00DA5396">
            <w:pPr>
              <w:pStyle w:val="IEEEStdsTableData-Center"/>
            </w:pPr>
            <w:r>
              <w:t>70.2</w:t>
            </w:r>
          </w:p>
        </w:tc>
        <w:tc>
          <w:tcPr>
            <w:tcW w:w="2078" w:type="dxa"/>
            <w:shd w:val="clear" w:color="auto" w:fill="auto"/>
          </w:tcPr>
          <w:p w:rsidR="002B519E" w:rsidRPr="00155B39" w:rsidRDefault="002B519E" w:rsidP="00DA5396">
            <w:pPr>
              <w:pStyle w:val="IEEEStdsTableData-Center"/>
            </w:pPr>
            <w:r>
              <w:t>64.8 + ∆</w:t>
            </w:r>
            <w:r w:rsidRPr="00A8594E">
              <w:rPr>
                <w:i/>
                <w:vertAlign w:val="subscript"/>
              </w:rPr>
              <w:t>F</w:t>
            </w:r>
            <w:r>
              <w:t>×1047</w:t>
            </w:r>
          </w:p>
        </w:tc>
        <w:tc>
          <w:tcPr>
            <w:tcW w:w="1671" w:type="dxa"/>
            <w:shd w:val="clear" w:color="auto" w:fill="auto"/>
          </w:tcPr>
          <w:p w:rsidR="002B519E" w:rsidRPr="00BB1BE3" w:rsidRDefault="002B519E" w:rsidP="00DA5396">
            <w:pPr>
              <w:pStyle w:val="IEEEStdsTableData-Center"/>
            </w:pPr>
            <w:r w:rsidRPr="007606B7">
              <w:t>-1.4063</w:t>
            </w:r>
          </w:p>
        </w:tc>
      </w:tr>
    </w:tbl>
    <w:p w:rsidR="004D0C25" w:rsidRPr="00C10107" w:rsidRDefault="004D0C25" w:rsidP="004D0C25">
      <w:pPr>
        <w:rPr>
          <w:rStyle w:val="af0"/>
          <w:rFonts w:eastAsia="ＭＳ 明朝"/>
          <w:b w:val="0"/>
          <w:i/>
          <w:lang w:eastAsia="ja-JP"/>
        </w:rPr>
      </w:pPr>
    </w:p>
    <w:p w:rsidR="00B5616B" w:rsidRDefault="00B5616B" w:rsidP="00AC3256">
      <w:pPr>
        <w:autoSpaceDE w:val="0"/>
        <w:autoSpaceDN w:val="0"/>
        <w:adjustRightInd w:val="0"/>
        <w:jc w:val="left"/>
        <w:rPr>
          <w:rFonts w:eastAsia="ＭＳ 明朝"/>
          <w:b/>
          <w:lang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3"/>
          <w:numId w:val="13"/>
        </w:numPr>
        <w:suppressAutoHyphens/>
        <w:spacing w:before="240" w:after="240"/>
        <w:contextualSpacing w:val="0"/>
        <w:jc w:val="left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3"/>
          <w:numId w:val="13"/>
        </w:numPr>
        <w:suppressAutoHyphens/>
        <w:spacing w:before="240" w:after="240"/>
        <w:contextualSpacing w:val="0"/>
        <w:jc w:val="left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3"/>
          <w:numId w:val="13"/>
        </w:numPr>
        <w:suppressAutoHyphens/>
        <w:spacing w:before="240" w:after="240"/>
        <w:contextualSpacing w:val="0"/>
        <w:jc w:val="left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4"/>
          <w:numId w:val="13"/>
        </w:numPr>
        <w:suppressAutoHyphens/>
        <w:spacing w:before="240" w:after="240"/>
        <w:contextualSpacing w:val="0"/>
        <w:jc w:val="left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925915" w:rsidRPr="00925915" w:rsidRDefault="00925915" w:rsidP="00925915">
      <w:pPr>
        <w:pStyle w:val="ad"/>
        <w:keepNext/>
        <w:keepLines/>
        <w:numPr>
          <w:ilvl w:val="4"/>
          <w:numId w:val="13"/>
        </w:numPr>
        <w:suppressAutoHyphens/>
        <w:spacing w:before="240" w:after="240"/>
        <w:contextualSpacing w:val="0"/>
        <w:jc w:val="left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4D0C25" w:rsidRDefault="004D0C25" w:rsidP="00925915">
      <w:pPr>
        <w:pStyle w:val="IEEEStdsLevel5Header"/>
      </w:pPr>
      <w:r w:rsidRPr="007B2608">
        <w:t xml:space="preserve">EDMG preamble, </w:t>
      </w:r>
      <w:r>
        <w:t>D</w:t>
      </w:r>
      <w:r w:rsidRPr="007B2608">
        <w:t>ata and TRN field</w:t>
      </w:r>
      <w:r>
        <w:t>s</w:t>
      </w:r>
      <w:r w:rsidRPr="007B2608">
        <w:t xml:space="preserve"> transmission</w:t>
      </w:r>
    </w:p>
    <w:p w:rsidR="004D0C25" w:rsidRDefault="006D6EB5" w:rsidP="006D6EB5">
      <w:pPr>
        <w:rPr>
          <w:rStyle w:val="af0"/>
          <w:rFonts w:eastAsia="ＭＳ 明朝"/>
          <w:b w:val="0"/>
          <w:i/>
          <w:lang w:eastAsia="ja-JP"/>
        </w:rPr>
      </w:pP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Editor: modify the </w:t>
      </w:r>
      <w:r>
        <w:rPr>
          <w:rStyle w:val="af0"/>
          <w:rFonts w:eastAsia="ＭＳ 明朝" w:hint="eastAsia"/>
          <w:b w:val="0"/>
          <w:i/>
          <w:lang w:eastAsia="ja-JP"/>
        </w:rPr>
        <w:t>3rd paragraph of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</w:t>
      </w:r>
      <w:proofErr w:type="spellStart"/>
      <w:r w:rsidRPr="00C10107">
        <w:rPr>
          <w:rStyle w:val="af0"/>
          <w:rFonts w:eastAsia="ＭＳ 明朝" w:hint="eastAsia"/>
          <w:b w:val="0"/>
          <w:i/>
          <w:lang w:eastAsia="ja-JP"/>
        </w:rPr>
        <w:t>subclause</w:t>
      </w:r>
      <w:proofErr w:type="spellEnd"/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30.6.9.3.3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>of D</w:t>
      </w:r>
      <w:r>
        <w:rPr>
          <w:rStyle w:val="af0"/>
          <w:rFonts w:eastAsia="ＭＳ 明朝" w:hint="eastAsia"/>
          <w:b w:val="0"/>
          <w:i/>
          <w:lang w:eastAsia="ja-JP"/>
        </w:rPr>
        <w:t>1.0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follows: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 (P365L25-P366L2) (CID #1539)</w:t>
      </w:r>
    </w:p>
    <w:p w:rsidR="006D6EB5" w:rsidRPr="006D6EB5" w:rsidRDefault="006D6EB5" w:rsidP="006D6EB5"/>
    <w:p w:rsidR="004D0C25" w:rsidRDefault="004D0C25" w:rsidP="004D0C25">
      <w:pPr>
        <w:pStyle w:val="IEEEStdsParagraph"/>
      </w:pPr>
      <w:r>
        <w:t xml:space="preserve">The EDMG OFDM mode SU PPDU waveform for the </w:t>
      </w:r>
      <w:proofErr w:type="spellStart"/>
      <w:r>
        <w:t>i</w:t>
      </w:r>
      <w:r w:rsidRPr="004046B3">
        <w:rPr>
          <w:vertAlign w:val="subscript"/>
        </w:rPr>
        <w:t>TX</w:t>
      </w:r>
      <w:r w:rsidRPr="004046B3">
        <w:rPr>
          <w:vertAlign w:val="superscript"/>
        </w:rPr>
        <w:t>th</w:t>
      </w:r>
      <w:proofErr w:type="spellEnd"/>
      <w:r>
        <w:t xml:space="preserve"> transmit chain concatenates the pre-EDMG, EDMG preamble, Data field and TRN field</w:t>
      </w:r>
      <w:ins w:id="41" w:author="作成者">
        <w:r w:rsidR="00B74430">
          <w:t>,</w:t>
        </w:r>
      </w:ins>
      <w:r>
        <w:t xml:space="preserve"> </w:t>
      </w:r>
      <w:ins w:id="42" w:author="作成者">
        <w:r w:rsidR="00B74430">
          <w:rPr>
            <w:rFonts w:hint="eastAsia"/>
          </w:rPr>
          <w:t xml:space="preserve">with DC </w:t>
        </w:r>
        <w:r w:rsidR="00B74430">
          <w:t>relative</w:t>
        </w:r>
        <w:r w:rsidR="00B74430">
          <w:rPr>
            <w:rFonts w:hint="eastAsia"/>
          </w:rPr>
          <w:t xml:space="preserve"> shift </w:t>
        </w:r>
        <w:r w:rsidR="00B74430">
          <w:t>applied to the EDMG modulated fields as described</w:t>
        </w:r>
        <w:r w:rsidR="00B74430">
          <w:rPr>
            <w:rFonts w:hint="eastAsia"/>
          </w:rPr>
          <w:t xml:space="preserve"> in </w:t>
        </w:r>
        <w:r w:rsidR="00B74430" w:rsidRPr="00E50665">
          <w:rPr>
            <w:b/>
          </w:rPr>
          <w:t>30.6.1.3</w:t>
        </w:r>
        <w:r w:rsidR="00B74430">
          <w:rPr>
            <w:rFonts w:hint="eastAsia"/>
          </w:rPr>
          <w:t>,</w:t>
        </w:r>
        <w:r>
          <w:rPr>
            <w:rFonts w:hint="eastAsia"/>
          </w:rPr>
          <w:t xml:space="preserve"> </w:t>
        </w:r>
      </w:ins>
      <w:r>
        <w:t>and shall be defined as follows:</w:t>
      </w:r>
    </w:p>
    <w:p w:rsidR="004D0C25" w:rsidRPr="00D4670D" w:rsidRDefault="00AD04D9" w:rsidP="004D0C25">
      <w:pPr>
        <w:pStyle w:val="IEEEStdsParagraph"/>
        <w:ind w:left="432"/>
      </w:pPr>
      <w:ins w:id="43" w:author="作成者">
        <w:r w:rsidRPr="005E514E">
          <w:rPr>
            <w:position w:val="-16"/>
            <w:szCs w:val="22"/>
          </w:rPr>
          <w:object w:dxaOrig="8580" w:dyaOrig="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00.9pt;height:21.9pt" o:ole="">
              <v:imagedata r:id="rId9" o:title=""/>
            </v:shape>
            <o:OLEObject Type="Embed" ProgID="Equation.DSMT4" ShapeID="_x0000_i1025" DrawAspect="Content" ObjectID="_1581623845" r:id="rId10"/>
          </w:object>
        </w:r>
      </w:ins>
    </w:p>
    <w:p w:rsidR="004D0C25" w:rsidRDefault="004D0C25" w:rsidP="004D0C25">
      <w:pPr>
        <w:pStyle w:val="IEEEStdsParagraph"/>
      </w:pPr>
      <w:r>
        <w:t>where:</w:t>
      </w:r>
    </w:p>
    <w:p w:rsidR="004D0C25" w:rsidRDefault="004D0C25" w:rsidP="004D0C25">
      <w:pPr>
        <w:pStyle w:val="IEEEStdsEquationVariableList"/>
        <w:rPr>
          <w:ins w:id="44" w:author="作成者"/>
        </w:rPr>
      </w:pPr>
      <w:r w:rsidRPr="00686D70">
        <w:rPr>
          <w:position w:val="-14"/>
          <w:sz w:val="22"/>
          <w:szCs w:val="22"/>
        </w:rPr>
        <w:object w:dxaOrig="1660" w:dyaOrig="380">
          <v:shape id="_x0000_i1026" type="#_x0000_t75" style="width:83.5pt;height:19pt" o:ole="">
            <v:imagedata r:id="rId11" o:title=""/>
          </v:shape>
          <o:OLEObject Type="Embed" ProgID="Equation.3" ShapeID="_x0000_i1026" DrawAspect="Content" ObjectID="_1581623846" r:id="rId12"/>
        </w:object>
      </w:r>
      <w:r>
        <w:t xml:space="preserve"> </w:t>
      </w:r>
      <w:proofErr w:type="gramStart"/>
      <w:r>
        <w:t>is</w:t>
      </w:r>
      <w:proofErr w:type="gramEnd"/>
      <w:r>
        <w:t xml:space="preserve"> the </w:t>
      </w:r>
      <w:r w:rsidRPr="000F6FFD">
        <w:t xml:space="preserve">total duration of </w:t>
      </w:r>
      <w:r>
        <w:t xml:space="preserve">the </w:t>
      </w:r>
      <w:r w:rsidRPr="000F6FFD">
        <w:t xml:space="preserve">L-STF, </w:t>
      </w:r>
      <w:r>
        <w:t xml:space="preserve">the </w:t>
      </w:r>
      <w:r w:rsidRPr="000F6FFD">
        <w:t xml:space="preserve">L-CEF, </w:t>
      </w:r>
      <w:r>
        <w:t xml:space="preserve">the </w:t>
      </w:r>
      <w:r w:rsidRPr="000F6FFD">
        <w:t xml:space="preserve">L-Header, and </w:t>
      </w:r>
      <w:r>
        <w:t xml:space="preserve">the </w:t>
      </w:r>
      <w:r w:rsidRPr="000F6FFD">
        <w:t xml:space="preserve">EDMG-Header-A fields of </w:t>
      </w:r>
      <w:r>
        <w:t xml:space="preserve">the </w:t>
      </w:r>
      <w:r w:rsidRPr="000F6FFD">
        <w:t>PPDU</w:t>
      </w:r>
    </w:p>
    <w:p w:rsidR="004D0C25" w:rsidRPr="0069053D" w:rsidRDefault="00BA737D" w:rsidP="004D0C25">
      <w:pPr>
        <w:pStyle w:val="IEEEStdsEquationVariableList"/>
        <w:rPr>
          <w:ins w:id="45" w:author="作成者"/>
        </w:rPr>
      </w:pPr>
      <w:ins w:id="46" w:author="作成者">
        <w:r w:rsidRPr="004C2F06">
          <w:rPr>
            <w:position w:val="-12"/>
            <w:sz w:val="22"/>
            <w:szCs w:val="22"/>
          </w:rPr>
          <w:object w:dxaOrig="260" w:dyaOrig="360">
            <v:shape id="_x0000_i1027" type="#_x0000_t75" style="width:12.65pt;height:19pt" o:ole="">
              <v:imagedata r:id="rId13" o:title=""/>
            </v:shape>
            <o:OLEObject Type="Embed" ProgID="Equation.DSMT4" ShapeID="_x0000_i1027" DrawAspect="Content" ObjectID="_1581623847" r:id="rId14"/>
          </w:object>
        </w:r>
      </w:ins>
      <w:ins w:id="47" w:author="作成者">
        <w:r w:rsidR="004D0C25" w:rsidRPr="0069053D">
          <w:rPr>
            <w:rFonts w:hint="eastAsia"/>
          </w:rPr>
          <w:t xml:space="preserve"> </w:t>
        </w:r>
        <w:proofErr w:type="gramStart"/>
        <w:r w:rsidR="004D0C25" w:rsidRPr="0069053D">
          <w:rPr>
            <w:rFonts w:hint="eastAsia"/>
          </w:rPr>
          <w:t>is</w:t>
        </w:r>
        <w:proofErr w:type="gramEnd"/>
        <w:r w:rsidR="004D0C25" w:rsidRPr="0069053D">
          <w:rPr>
            <w:rFonts w:hint="eastAsia"/>
          </w:rPr>
          <w:t xml:space="preserve"> the center frequency</w:t>
        </w:r>
        <w:r w:rsidR="000C1F61">
          <w:t xml:space="preserve"> of the carrier</w:t>
        </w:r>
      </w:ins>
    </w:p>
    <w:p w:rsidR="004D0C25" w:rsidRDefault="00BA737D" w:rsidP="004D0C25">
      <w:pPr>
        <w:pStyle w:val="IEEEStdsEquationVariableList"/>
      </w:pPr>
      <w:ins w:id="48" w:author="作成者">
        <w:r w:rsidRPr="0069053D">
          <w:rPr>
            <w:position w:val="-12"/>
            <w:sz w:val="22"/>
            <w:szCs w:val="22"/>
          </w:rPr>
          <w:object w:dxaOrig="400" w:dyaOrig="360">
            <v:shape id="_x0000_i1028" type="#_x0000_t75" style="width:20.15pt;height:19pt" o:ole="">
              <v:imagedata r:id="rId15" o:title=""/>
            </v:shape>
            <o:OLEObject Type="Embed" ProgID="Equation.DSMT4" ShapeID="_x0000_i1028" DrawAspect="Content" ObjectID="_1581623848" r:id="rId16"/>
          </w:object>
        </w:r>
      </w:ins>
      <w:ins w:id="49" w:author="作成者">
        <w:r w:rsidR="004D0C25">
          <w:rPr>
            <w:rFonts w:hint="eastAsia"/>
            <w:sz w:val="22"/>
            <w:szCs w:val="22"/>
          </w:rPr>
          <w:t xml:space="preserve"> </w:t>
        </w:r>
        <w:proofErr w:type="gramStart"/>
        <w:r w:rsidR="004D0C25" w:rsidRPr="0069053D">
          <w:rPr>
            <w:rFonts w:hint="eastAsia"/>
          </w:rPr>
          <w:t>is</w:t>
        </w:r>
        <w:proofErr w:type="gramEnd"/>
        <w:r w:rsidR="004D0C25" w:rsidRPr="0069053D">
          <w:rPr>
            <w:rFonts w:hint="eastAsia"/>
          </w:rPr>
          <w:t xml:space="preserve"> the </w:t>
        </w:r>
        <w:r>
          <w:t>DC subcarrier frequency defined</w:t>
        </w:r>
        <w:r w:rsidR="006D6EB5">
          <w:rPr>
            <w:rFonts w:hint="eastAsia"/>
          </w:rPr>
          <w:t xml:space="preserve"> in </w:t>
        </w:r>
        <w:r w:rsidR="004D0C25" w:rsidRPr="00E50665">
          <w:rPr>
            <w:b/>
          </w:rPr>
          <w:t>30.6.1.3</w:t>
        </w:r>
      </w:ins>
    </w:p>
    <w:p w:rsidR="004D0C25" w:rsidRPr="004D0C25" w:rsidRDefault="004D0C25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US" w:eastAsia="ja-JP"/>
        </w:rPr>
      </w:pPr>
    </w:p>
    <w:p w:rsidR="00870C3D" w:rsidRPr="00870C3D" w:rsidRDefault="00870C3D" w:rsidP="00870C3D">
      <w:pPr>
        <w:pStyle w:val="ad"/>
        <w:keepNext/>
        <w:keepLines/>
        <w:numPr>
          <w:ilvl w:val="3"/>
          <w:numId w:val="13"/>
        </w:numPr>
        <w:suppressAutoHyphens/>
        <w:spacing w:before="240" w:after="240"/>
        <w:contextualSpacing w:val="0"/>
        <w:jc w:val="left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870C3D" w:rsidRPr="00870C3D" w:rsidRDefault="00870C3D" w:rsidP="00870C3D">
      <w:pPr>
        <w:pStyle w:val="ad"/>
        <w:keepNext/>
        <w:keepLines/>
        <w:numPr>
          <w:ilvl w:val="4"/>
          <w:numId w:val="13"/>
        </w:numPr>
        <w:suppressAutoHyphens/>
        <w:spacing w:before="240" w:after="240"/>
        <w:contextualSpacing w:val="0"/>
        <w:jc w:val="left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870C3D" w:rsidRPr="00870C3D" w:rsidRDefault="00870C3D" w:rsidP="00870C3D">
      <w:pPr>
        <w:pStyle w:val="ad"/>
        <w:keepNext/>
        <w:keepLines/>
        <w:numPr>
          <w:ilvl w:val="4"/>
          <w:numId w:val="13"/>
        </w:numPr>
        <w:suppressAutoHyphens/>
        <w:spacing w:before="240" w:after="240"/>
        <w:contextualSpacing w:val="0"/>
        <w:jc w:val="left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6D6EB5" w:rsidRDefault="006D6EB5" w:rsidP="00870C3D">
      <w:pPr>
        <w:pStyle w:val="IEEEStdsLevel5Header"/>
      </w:pPr>
      <w:r w:rsidRPr="007B2608">
        <w:t xml:space="preserve">EDMG preamble, </w:t>
      </w:r>
      <w:r>
        <w:t>D</w:t>
      </w:r>
      <w:r w:rsidRPr="007B2608">
        <w:t>ata and TRN field</w:t>
      </w:r>
      <w:r>
        <w:t>s</w:t>
      </w:r>
      <w:r w:rsidRPr="007B2608">
        <w:t xml:space="preserve"> transmission</w:t>
      </w:r>
    </w:p>
    <w:p w:rsidR="006D6EB5" w:rsidRDefault="006D6EB5" w:rsidP="006D6EB5">
      <w:pPr>
        <w:rPr>
          <w:rStyle w:val="af0"/>
          <w:rFonts w:eastAsia="ＭＳ 明朝"/>
          <w:b w:val="0"/>
          <w:i/>
          <w:lang w:eastAsia="ja-JP"/>
        </w:rPr>
      </w:pP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Editor: modify the </w:t>
      </w:r>
      <w:r>
        <w:rPr>
          <w:rStyle w:val="af0"/>
          <w:rFonts w:eastAsia="ＭＳ 明朝" w:hint="eastAsia"/>
          <w:b w:val="0"/>
          <w:i/>
          <w:lang w:eastAsia="ja-JP"/>
        </w:rPr>
        <w:t>3rd paragraph of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subclause </w:t>
      </w:r>
      <w:r>
        <w:rPr>
          <w:rStyle w:val="af0"/>
          <w:rFonts w:eastAsia="ＭＳ 明朝" w:hint="eastAsia"/>
          <w:b w:val="0"/>
          <w:i/>
          <w:lang w:eastAsia="ja-JP"/>
        </w:rPr>
        <w:t>30.6.9.</w:t>
      </w:r>
      <w:r w:rsidR="00AE7452">
        <w:rPr>
          <w:rStyle w:val="af0"/>
          <w:rFonts w:eastAsia="ＭＳ 明朝" w:hint="eastAsia"/>
          <w:b w:val="0"/>
          <w:i/>
          <w:lang w:eastAsia="ja-JP"/>
        </w:rPr>
        <w:t>4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.3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>of D</w:t>
      </w:r>
      <w:r>
        <w:rPr>
          <w:rStyle w:val="af0"/>
          <w:rFonts w:eastAsia="ＭＳ 明朝" w:hint="eastAsia"/>
          <w:b w:val="0"/>
          <w:i/>
          <w:lang w:eastAsia="ja-JP"/>
        </w:rPr>
        <w:t>1.0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follows: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 (P</w:t>
      </w:r>
      <w:r w:rsidR="00E50665">
        <w:rPr>
          <w:rStyle w:val="af0"/>
          <w:rFonts w:eastAsia="ＭＳ 明朝" w:hint="eastAsia"/>
          <w:b w:val="0"/>
          <w:i/>
          <w:lang w:eastAsia="ja-JP"/>
        </w:rPr>
        <w:t>367</w:t>
      </w:r>
      <w:r w:rsidR="00AE7452">
        <w:rPr>
          <w:rStyle w:val="af0"/>
          <w:rFonts w:eastAsia="ＭＳ 明朝" w:hint="eastAsia"/>
          <w:b w:val="0"/>
          <w:i/>
          <w:lang w:eastAsia="ja-JP"/>
        </w:rPr>
        <w:t>L</w:t>
      </w:r>
      <w:r w:rsidR="00E50665">
        <w:rPr>
          <w:rStyle w:val="af0"/>
          <w:rFonts w:eastAsia="ＭＳ 明朝" w:hint="eastAsia"/>
          <w:b w:val="0"/>
          <w:i/>
          <w:lang w:eastAsia="ja-JP"/>
        </w:rPr>
        <w:t>8</w:t>
      </w:r>
      <w:r>
        <w:rPr>
          <w:rStyle w:val="af0"/>
          <w:rFonts w:eastAsia="ＭＳ 明朝" w:hint="eastAsia"/>
          <w:b w:val="0"/>
          <w:i/>
          <w:lang w:eastAsia="ja-JP"/>
        </w:rPr>
        <w:t>-P</w:t>
      </w:r>
      <w:r w:rsidR="00E50665">
        <w:rPr>
          <w:rStyle w:val="af0"/>
          <w:rFonts w:eastAsia="ＭＳ 明朝" w:hint="eastAsia"/>
          <w:b w:val="0"/>
          <w:i/>
          <w:lang w:eastAsia="ja-JP"/>
        </w:rPr>
        <w:t>367</w:t>
      </w:r>
      <w:r w:rsidR="00AE7452">
        <w:rPr>
          <w:rStyle w:val="af0"/>
          <w:rFonts w:eastAsia="ＭＳ 明朝" w:hint="eastAsia"/>
          <w:b w:val="0"/>
          <w:i/>
          <w:lang w:eastAsia="ja-JP"/>
        </w:rPr>
        <w:t>L</w:t>
      </w:r>
      <w:r w:rsidR="00E50665">
        <w:rPr>
          <w:rStyle w:val="af0"/>
          <w:rFonts w:eastAsia="ＭＳ 明朝" w:hint="eastAsia"/>
          <w:b w:val="0"/>
          <w:i/>
          <w:lang w:eastAsia="ja-JP"/>
        </w:rPr>
        <w:t>13</w:t>
      </w:r>
      <w:r>
        <w:rPr>
          <w:rStyle w:val="af0"/>
          <w:rFonts w:eastAsia="ＭＳ 明朝" w:hint="eastAsia"/>
          <w:b w:val="0"/>
          <w:i/>
          <w:lang w:eastAsia="ja-JP"/>
        </w:rPr>
        <w:t>) (CID #1539)</w:t>
      </w:r>
    </w:p>
    <w:p w:rsidR="006D6EB5" w:rsidRPr="006D6EB5" w:rsidRDefault="006D6EB5" w:rsidP="006D6EB5"/>
    <w:p w:rsidR="006D6EB5" w:rsidRDefault="006D6EB5" w:rsidP="006D6EB5">
      <w:pPr>
        <w:pStyle w:val="IEEEStdsParagraph"/>
      </w:pPr>
      <w:r>
        <w:t>The EDMG OFDM mode MU PPDU waveform for the i</w:t>
      </w:r>
      <w:r w:rsidRPr="00DC1B91">
        <w:rPr>
          <w:vertAlign w:val="subscript"/>
        </w:rPr>
        <w:t>TX</w:t>
      </w:r>
      <w:r w:rsidRPr="00DC1B91">
        <w:rPr>
          <w:vertAlign w:val="superscript"/>
        </w:rPr>
        <w:t>th</w:t>
      </w:r>
      <w:r>
        <w:t xml:space="preserve"> transmit chain concatenates the pre-EDMG, EDMG preamble, Data field and TRN field</w:t>
      </w:r>
      <w:ins w:id="50" w:author="作成者">
        <w:r w:rsidR="000D7494">
          <w:t>,</w:t>
        </w:r>
      </w:ins>
      <w:r>
        <w:t xml:space="preserve"> </w:t>
      </w:r>
      <w:ins w:id="51" w:author="作成者">
        <w:r w:rsidR="00AA21BA">
          <w:rPr>
            <w:rFonts w:hint="eastAsia"/>
          </w:rPr>
          <w:t xml:space="preserve">with DC </w:t>
        </w:r>
        <w:r w:rsidR="00AA21BA">
          <w:t>relative</w:t>
        </w:r>
        <w:r w:rsidR="00AA21BA">
          <w:rPr>
            <w:rFonts w:hint="eastAsia"/>
          </w:rPr>
          <w:t xml:space="preserve"> shift </w:t>
        </w:r>
        <w:r w:rsidR="000D7494">
          <w:t>applied to the EDMG modulated fields as described</w:t>
        </w:r>
        <w:r w:rsidR="00AA21BA">
          <w:rPr>
            <w:rFonts w:hint="eastAsia"/>
          </w:rPr>
          <w:t xml:space="preserve"> in </w:t>
        </w:r>
        <w:r w:rsidR="00AA21BA" w:rsidRPr="00E50665">
          <w:rPr>
            <w:b/>
          </w:rPr>
          <w:t>30.6.1.3</w:t>
        </w:r>
        <w:r w:rsidR="00AA21BA">
          <w:rPr>
            <w:rFonts w:hint="eastAsia"/>
          </w:rPr>
          <w:t xml:space="preserve">, </w:t>
        </w:r>
      </w:ins>
      <w:r>
        <w:t>and shall be defined as follows:</w:t>
      </w:r>
    </w:p>
    <w:p w:rsidR="006D6EB5" w:rsidRDefault="00AD04D9" w:rsidP="006D6EB5">
      <w:pPr>
        <w:pStyle w:val="IEEEStdsParagraph"/>
        <w:ind w:left="432"/>
      </w:pPr>
      <w:ins w:id="52" w:author="作成者">
        <w:r w:rsidRPr="008222BC">
          <w:rPr>
            <w:position w:val="-16"/>
            <w:szCs w:val="22"/>
          </w:rPr>
          <w:object w:dxaOrig="8580" w:dyaOrig="460">
            <v:shape id="_x0000_i1029" type="#_x0000_t75" style="width:401.45pt;height:21.9pt" o:ole="">
              <v:imagedata r:id="rId17" o:title=""/>
            </v:shape>
            <o:OLEObject Type="Embed" ProgID="Equation.DSMT4" ShapeID="_x0000_i1029" DrawAspect="Content" ObjectID="_1581623849" r:id="rId18"/>
          </w:object>
        </w:r>
      </w:ins>
    </w:p>
    <w:p w:rsidR="006D6EB5" w:rsidRDefault="006D6EB5" w:rsidP="006D6EB5">
      <w:pPr>
        <w:pStyle w:val="IEEEStdsParagraph"/>
      </w:pPr>
      <w:r>
        <w:t>where:</w:t>
      </w:r>
    </w:p>
    <w:p w:rsidR="006D6EB5" w:rsidRDefault="006D6EB5" w:rsidP="006D6EB5">
      <w:pPr>
        <w:pStyle w:val="IEEEStdsEquationVariableList"/>
      </w:pPr>
      <w:r w:rsidRPr="00686D70">
        <w:rPr>
          <w:position w:val="-14"/>
          <w:sz w:val="22"/>
          <w:szCs w:val="22"/>
        </w:rPr>
        <w:object w:dxaOrig="1660" w:dyaOrig="380">
          <v:shape id="_x0000_i1030" type="#_x0000_t75" style="width:83.5pt;height:19pt" o:ole="">
            <v:imagedata r:id="rId11" o:title=""/>
          </v:shape>
          <o:OLEObject Type="Embed" ProgID="Equation.3" ShapeID="_x0000_i1030" DrawAspect="Content" ObjectID="_1581623850" r:id="rId19"/>
        </w:object>
      </w:r>
      <w:r>
        <w:t xml:space="preserve"> </w:t>
      </w:r>
      <w:proofErr w:type="gramStart"/>
      <w:r>
        <w:t>is</w:t>
      </w:r>
      <w:proofErr w:type="gramEnd"/>
      <w:r>
        <w:t xml:space="preserve"> the </w:t>
      </w:r>
      <w:r w:rsidRPr="000F6FFD">
        <w:t xml:space="preserve">total duration of </w:t>
      </w:r>
      <w:r>
        <w:t xml:space="preserve">the </w:t>
      </w:r>
      <w:r w:rsidRPr="000F6FFD">
        <w:t xml:space="preserve">L-STF, </w:t>
      </w:r>
      <w:r>
        <w:t xml:space="preserve">the </w:t>
      </w:r>
      <w:r w:rsidRPr="000F6FFD">
        <w:t xml:space="preserve">L-CEF, </w:t>
      </w:r>
      <w:r>
        <w:t xml:space="preserve">the </w:t>
      </w:r>
      <w:r w:rsidRPr="000F6FFD">
        <w:t xml:space="preserve">L-Header, and </w:t>
      </w:r>
      <w:r>
        <w:t xml:space="preserve">the </w:t>
      </w:r>
      <w:r w:rsidRPr="000F6FFD">
        <w:t xml:space="preserve">EDMG-Header-A fields of </w:t>
      </w:r>
      <w:r>
        <w:t xml:space="preserve">the </w:t>
      </w:r>
      <w:r w:rsidRPr="000F6FFD">
        <w:t>PPDU</w:t>
      </w:r>
    </w:p>
    <w:p w:rsidR="008222BC" w:rsidRPr="0069053D" w:rsidRDefault="00BA737D" w:rsidP="000C1F61">
      <w:pPr>
        <w:pStyle w:val="IEEEStdsEquationVariableList"/>
        <w:rPr>
          <w:ins w:id="53" w:author="作成者"/>
        </w:rPr>
      </w:pPr>
      <w:ins w:id="54" w:author="作成者">
        <w:r w:rsidRPr="004C2F06">
          <w:rPr>
            <w:position w:val="-12"/>
            <w:sz w:val="22"/>
            <w:szCs w:val="22"/>
          </w:rPr>
          <w:object w:dxaOrig="260" w:dyaOrig="360">
            <v:shape id="_x0000_i1031" type="#_x0000_t75" style="width:12.65pt;height:19pt" o:ole="">
              <v:imagedata r:id="rId20" o:title=""/>
            </v:shape>
            <o:OLEObject Type="Embed" ProgID="Equation.DSMT4" ShapeID="_x0000_i1031" DrawAspect="Content" ObjectID="_1581623851" r:id="rId21"/>
          </w:object>
        </w:r>
      </w:ins>
      <w:ins w:id="55" w:author="作成者">
        <w:r w:rsidR="008222BC" w:rsidRPr="0069053D">
          <w:rPr>
            <w:rFonts w:hint="eastAsia"/>
          </w:rPr>
          <w:t xml:space="preserve"> </w:t>
        </w:r>
        <w:proofErr w:type="gramStart"/>
        <w:r w:rsidR="008222BC" w:rsidRPr="0069053D">
          <w:rPr>
            <w:rFonts w:hint="eastAsia"/>
          </w:rPr>
          <w:t>is</w:t>
        </w:r>
        <w:proofErr w:type="gramEnd"/>
        <w:r w:rsidR="008222BC" w:rsidRPr="0069053D">
          <w:rPr>
            <w:rFonts w:hint="eastAsia"/>
          </w:rPr>
          <w:t xml:space="preserve"> the center frequency</w:t>
        </w:r>
        <w:r w:rsidR="000C1F61">
          <w:t xml:space="preserve"> of the carrier</w:t>
        </w:r>
      </w:ins>
    </w:p>
    <w:p w:rsidR="008222BC" w:rsidRDefault="00BA737D" w:rsidP="008222BC">
      <w:pPr>
        <w:pStyle w:val="IEEEStdsEquationVariableList"/>
        <w:rPr>
          <w:ins w:id="56" w:author="作成者"/>
        </w:rPr>
      </w:pPr>
      <w:ins w:id="57" w:author="作成者">
        <w:r w:rsidRPr="0069053D">
          <w:rPr>
            <w:position w:val="-12"/>
            <w:sz w:val="22"/>
            <w:szCs w:val="22"/>
          </w:rPr>
          <w:object w:dxaOrig="400" w:dyaOrig="360">
            <v:shape id="_x0000_i1032" type="#_x0000_t75" style="width:20.15pt;height:19pt" o:ole="">
              <v:imagedata r:id="rId22" o:title=""/>
            </v:shape>
            <o:OLEObject Type="Embed" ProgID="Equation.DSMT4" ShapeID="_x0000_i1032" DrawAspect="Content" ObjectID="_1581623852" r:id="rId23"/>
          </w:object>
        </w:r>
      </w:ins>
      <w:ins w:id="58" w:author="作成者">
        <w:r w:rsidR="008222BC">
          <w:rPr>
            <w:rFonts w:hint="eastAsia"/>
            <w:sz w:val="22"/>
            <w:szCs w:val="22"/>
          </w:rPr>
          <w:t xml:space="preserve"> </w:t>
        </w:r>
        <w:proofErr w:type="gramStart"/>
        <w:r w:rsidR="008222BC" w:rsidRPr="0069053D">
          <w:rPr>
            <w:rFonts w:hint="eastAsia"/>
          </w:rPr>
          <w:t>is</w:t>
        </w:r>
        <w:proofErr w:type="gramEnd"/>
        <w:r w:rsidR="008222BC" w:rsidRPr="0069053D">
          <w:rPr>
            <w:rFonts w:hint="eastAsia"/>
          </w:rPr>
          <w:t xml:space="preserve"> the </w:t>
        </w:r>
        <w:r>
          <w:t>DC subcarrier frequency defined</w:t>
        </w:r>
        <w:r>
          <w:rPr>
            <w:rFonts w:hint="eastAsia"/>
          </w:rPr>
          <w:t xml:space="preserve"> </w:t>
        </w:r>
        <w:r w:rsidR="008222BC">
          <w:rPr>
            <w:rFonts w:hint="eastAsia"/>
          </w:rPr>
          <w:t xml:space="preserve">in </w:t>
        </w:r>
        <w:r w:rsidR="008222BC" w:rsidRPr="00E50665">
          <w:rPr>
            <w:b/>
          </w:rPr>
          <w:t>30.6.1.3</w:t>
        </w:r>
      </w:ins>
    </w:p>
    <w:p w:rsidR="004D0C25" w:rsidRPr="006D6EB5" w:rsidRDefault="004D0C25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US" w:eastAsia="ja-JP"/>
        </w:rPr>
      </w:pPr>
    </w:p>
    <w:p w:rsidR="00B5616B" w:rsidRPr="00DA5396" w:rsidRDefault="00B5616B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:rsidR="00515BE9" w:rsidRPr="005B453E" w:rsidRDefault="00515BE9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  <w:r w:rsidRPr="005B453E">
        <w:rPr>
          <w:b/>
          <w:sz w:val="22"/>
          <w:szCs w:val="22"/>
          <w:u w:val="single"/>
        </w:rPr>
        <w:t>Straw Poll:</w:t>
      </w:r>
    </w:p>
    <w:p w:rsidR="00515BE9" w:rsidRPr="005B453E" w:rsidRDefault="00515BE9" w:rsidP="006D6EB5">
      <w:pPr>
        <w:pStyle w:val="ad"/>
        <w:numPr>
          <w:ilvl w:val="0"/>
          <w:numId w:val="11"/>
        </w:numPr>
        <w:jc w:val="left"/>
        <w:rPr>
          <w:rFonts w:eastAsia="Times New Roman"/>
          <w:szCs w:val="22"/>
          <w:lang w:val="en-US" w:eastAsia="ja-JP"/>
        </w:rPr>
      </w:pPr>
      <w:r w:rsidRPr="005B453E">
        <w:rPr>
          <w:rFonts w:eastAsia="Times New Roman"/>
          <w:b/>
          <w:bCs/>
          <w:szCs w:val="22"/>
          <w:lang w:val="en-US" w:eastAsia="ja-JP"/>
        </w:rPr>
        <w:t>D</w:t>
      </w:r>
      <w:r w:rsidRPr="005B453E">
        <w:rPr>
          <w:b/>
          <w:bCs/>
          <w:szCs w:val="22"/>
        </w:rPr>
        <w:t xml:space="preserve">o you agree </w:t>
      </w:r>
      <w:r w:rsidRPr="005B453E">
        <w:rPr>
          <w:rFonts w:eastAsia="Times New Roman"/>
          <w:b/>
          <w:bCs/>
          <w:szCs w:val="22"/>
          <w:lang w:eastAsia="ja-JP"/>
        </w:rPr>
        <w:t xml:space="preserve">to accept </w:t>
      </w:r>
      <w:r w:rsidR="00922E81" w:rsidRPr="005B453E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="00E96A8D" w:rsidRPr="005B453E">
        <w:rPr>
          <w:rFonts w:eastAsia="ＭＳ 明朝"/>
          <w:b/>
          <w:szCs w:val="22"/>
          <w:lang w:eastAsia="ja-JP"/>
        </w:rPr>
        <w:t xml:space="preserve">comment resolution for CIDs </w:t>
      </w:r>
      <w:r w:rsidR="006D6EB5" w:rsidRPr="005B453E">
        <w:rPr>
          <w:rFonts w:eastAsia="ＭＳ 明朝"/>
          <w:b/>
          <w:szCs w:val="22"/>
          <w:lang w:eastAsia="ja-JP"/>
        </w:rPr>
        <w:t>1520, 1521</w:t>
      </w:r>
      <w:r w:rsidR="00C92643" w:rsidRPr="005B453E">
        <w:rPr>
          <w:rFonts w:eastAsia="ＭＳ 明朝"/>
          <w:b/>
          <w:szCs w:val="22"/>
          <w:lang w:eastAsia="ja-JP"/>
        </w:rPr>
        <w:t>,</w:t>
      </w:r>
      <w:r w:rsidR="006D6EB5" w:rsidRPr="005B453E">
        <w:rPr>
          <w:rFonts w:eastAsia="ＭＳ 明朝" w:hint="eastAsia"/>
          <w:b/>
          <w:szCs w:val="22"/>
          <w:lang w:eastAsia="ja-JP"/>
        </w:rPr>
        <w:t xml:space="preserve"> </w:t>
      </w:r>
      <w:r w:rsidR="006D6EB5" w:rsidRPr="005B453E">
        <w:rPr>
          <w:rFonts w:eastAsia="ＭＳ 明朝"/>
          <w:b/>
          <w:szCs w:val="22"/>
          <w:lang w:eastAsia="ja-JP"/>
        </w:rPr>
        <w:t>1539</w:t>
      </w:r>
      <w:r w:rsidR="00C92643" w:rsidRPr="005B453E">
        <w:rPr>
          <w:rFonts w:eastAsia="ＭＳ 明朝"/>
          <w:b/>
          <w:szCs w:val="22"/>
          <w:lang w:eastAsia="ja-JP"/>
        </w:rPr>
        <w:t>, 2092 and 2138</w:t>
      </w:r>
      <w:r w:rsidR="00E96A8D" w:rsidRPr="005B453E">
        <w:rPr>
          <w:rFonts w:eastAsia="ＭＳ 明朝"/>
          <w:b/>
          <w:szCs w:val="22"/>
          <w:lang w:eastAsia="ja-JP"/>
        </w:rPr>
        <w:t xml:space="preserve"> as proposed in 1</w:t>
      </w:r>
      <w:r w:rsidR="00B5616B" w:rsidRPr="005B453E">
        <w:rPr>
          <w:rFonts w:eastAsia="ＭＳ 明朝" w:hint="eastAsia"/>
          <w:b/>
          <w:szCs w:val="22"/>
          <w:lang w:eastAsia="ja-JP"/>
        </w:rPr>
        <w:t>8</w:t>
      </w:r>
      <w:r w:rsidR="00E96A8D" w:rsidRPr="005B453E">
        <w:rPr>
          <w:rFonts w:eastAsia="ＭＳ 明朝"/>
          <w:b/>
          <w:szCs w:val="22"/>
          <w:lang w:eastAsia="ja-JP"/>
        </w:rPr>
        <w:t>/</w:t>
      </w:r>
      <w:r w:rsidR="00BE29F0" w:rsidRPr="005B453E">
        <w:rPr>
          <w:rFonts w:eastAsia="ＭＳ 明朝" w:hint="eastAsia"/>
          <w:b/>
          <w:szCs w:val="22"/>
          <w:lang w:eastAsia="ja-JP"/>
        </w:rPr>
        <w:t>0</w:t>
      </w:r>
      <w:r w:rsidR="00BE29F0" w:rsidRPr="005B453E">
        <w:rPr>
          <w:rFonts w:eastAsia="ＭＳ 明朝" w:hint="eastAsia"/>
          <w:b/>
          <w:szCs w:val="22"/>
          <w:lang w:eastAsia="ja-JP"/>
        </w:rPr>
        <w:t>275r</w:t>
      </w:r>
      <w:r w:rsidR="002B519E">
        <w:rPr>
          <w:rFonts w:eastAsia="ＭＳ 明朝" w:hint="eastAsia"/>
          <w:b/>
          <w:szCs w:val="22"/>
          <w:lang w:eastAsia="ja-JP"/>
        </w:rPr>
        <w:t>1</w:t>
      </w:r>
      <w:r w:rsidRPr="005B453E">
        <w:rPr>
          <w:rFonts w:eastAsia="Times New Roman"/>
          <w:b/>
          <w:bCs/>
          <w:szCs w:val="22"/>
          <w:lang w:val="en-US" w:eastAsia="ja-JP"/>
        </w:rPr>
        <w:t>?</w:t>
      </w:r>
    </w:p>
    <w:p w:rsidR="00515BE9" w:rsidRPr="005B453E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:rsidR="00D0429D" w:rsidRPr="005B453E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:rsidR="00ED2F43" w:rsidRPr="005B453E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5B453E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:rsidR="001E788B" w:rsidRPr="005B453E" w:rsidRDefault="006D6EB5" w:rsidP="00AC3256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  <w:r w:rsidRPr="005B453E">
        <w:rPr>
          <w:rFonts w:eastAsia="ＭＳ 明朝" w:hint="eastAsia"/>
          <w:szCs w:val="22"/>
          <w:lang w:val="en-US" w:eastAsia="ja-JP"/>
        </w:rPr>
        <w:t xml:space="preserve"> [1</w:t>
      </w:r>
      <w:r w:rsidR="001E788B" w:rsidRPr="005B453E">
        <w:rPr>
          <w:rFonts w:eastAsia="ＭＳ 明朝" w:hint="eastAsia"/>
          <w:szCs w:val="22"/>
          <w:lang w:val="en-US" w:eastAsia="ja-JP"/>
        </w:rPr>
        <w:t>] Draft P802.11ay D1.0</w:t>
      </w:r>
    </w:p>
    <w:p w:rsidR="000307B2" w:rsidRPr="005B453E" w:rsidRDefault="000307B2" w:rsidP="00AC3256">
      <w:pPr>
        <w:autoSpaceDE w:val="0"/>
        <w:autoSpaceDN w:val="0"/>
        <w:adjustRightInd w:val="0"/>
        <w:jc w:val="left"/>
        <w:rPr>
          <w:i/>
          <w:szCs w:val="22"/>
          <w:lang w:val="en-US"/>
        </w:rPr>
      </w:pPr>
    </w:p>
    <w:sectPr w:rsidR="000307B2" w:rsidRPr="005B453E" w:rsidSect="00F04FA0">
      <w:headerReference w:type="default" r:id="rId24"/>
      <w:footerReference w:type="default" r:id="rId25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3B" w:rsidRDefault="00326B3B">
      <w:r>
        <w:separator/>
      </w:r>
    </w:p>
  </w:endnote>
  <w:endnote w:type="continuationSeparator" w:id="0">
    <w:p w:rsidR="00326B3B" w:rsidRDefault="0032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8A" w:rsidRDefault="00326B3B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54E8A">
      <w:t>Submission</w:t>
    </w:r>
    <w:r>
      <w:fldChar w:fldCharType="end"/>
    </w:r>
    <w:r w:rsidR="00654E8A">
      <w:tab/>
      <w:t xml:space="preserve">page </w:t>
    </w:r>
    <w:r w:rsidR="00654E8A">
      <w:fldChar w:fldCharType="begin"/>
    </w:r>
    <w:r w:rsidR="00654E8A">
      <w:instrText xml:space="preserve">page </w:instrText>
    </w:r>
    <w:r w:rsidR="00654E8A">
      <w:fldChar w:fldCharType="separate"/>
    </w:r>
    <w:r w:rsidR="00D4670D">
      <w:rPr>
        <w:noProof/>
      </w:rPr>
      <w:t>1</w:t>
    </w:r>
    <w:r w:rsidR="00654E8A">
      <w:rPr>
        <w:noProof/>
      </w:rPr>
      <w:fldChar w:fldCharType="end"/>
    </w:r>
    <w:r w:rsidR="00654E8A">
      <w:tab/>
    </w:r>
    <w:r>
      <w:fldChar w:fldCharType="begin"/>
    </w:r>
    <w:r>
      <w:instrText xml:space="preserve"> COMMENTS  \* MERGEFORMAT </w:instrText>
    </w:r>
    <w:r>
      <w:fldChar w:fldCharType="separate"/>
    </w:r>
    <w:r w:rsidR="00654E8A">
      <w:rPr>
        <w:rFonts w:eastAsia="ＭＳ 明朝" w:hint="eastAsia"/>
        <w:lang w:eastAsia="ja-JP"/>
      </w:rPr>
      <w:t>Hiroyuki Motozuka</w:t>
    </w:r>
    <w:r w:rsidR="00654E8A">
      <w:t xml:space="preserve"> (</w:t>
    </w:r>
    <w:r w:rsidR="00654E8A">
      <w:rPr>
        <w:lang w:eastAsia="zh-CN"/>
      </w:rPr>
      <w:t>Panasonic</w:t>
    </w:r>
    <w:r w:rsidR="00654E8A">
      <w:t>)</w:t>
    </w:r>
    <w:r>
      <w:fldChar w:fldCharType="end"/>
    </w:r>
  </w:p>
  <w:p w:rsidR="00654E8A" w:rsidRPr="00F60BF6" w:rsidRDefault="00654E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3B" w:rsidRDefault="00326B3B">
      <w:r>
        <w:separator/>
      </w:r>
    </w:p>
  </w:footnote>
  <w:footnote w:type="continuationSeparator" w:id="0">
    <w:p w:rsidR="00326B3B" w:rsidRDefault="0032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8A" w:rsidRPr="00547B1B" w:rsidRDefault="00477797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proofErr w:type="spellStart"/>
    <w:r>
      <w:rPr>
        <w:rFonts w:eastAsia="ＭＳ 明朝" w:hint="eastAsia"/>
        <w:lang w:eastAsia="ja-JP"/>
      </w:rPr>
      <w:t>Feburary</w:t>
    </w:r>
    <w:proofErr w:type="spellEnd"/>
    <w:r w:rsidR="00654E8A">
      <w:rPr>
        <w:rFonts w:hint="eastAsia"/>
        <w:lang w:eastAsia="zh-CN"/>
      </w:rPr>
      <w:t xml:space="preserve"> 20</w:t>
    </w:r>
    <w:r w:rsidR="00654E8A">
      <w:rPr>
        <w:rFonts w:eastAsia="ＭＳ 明朝" w:hint="eastAsia"/>
        <w:lang w:eastAsia="ja-JP"/>
      </w:rPr>
      <w:t>18</w:t>
    </w:r>
    <w:r w:rsidR="00654E8A">
      <w:tab/>
    </w:r>
    <w:r w:rsidR="00654E8A">
      <w:tab/>
    </w:r>
    <w:r w:rsidR="00326B3B">
      <w:fldChar w:fldCharType="begin"/>
    </w:r>
    <w:r w:rsidR="00326B3B">
      <w:instrText xml:space="preserve"> TITLE  \* MERGEFORMAT </w:instrText>
    </w:r>
    <w:r w:rsidR="00326B3B">
      <w:fldChar w:fldCharType="separate"/>
    </w:r>
    <w:r w:rsidR="00654E8A">
      <w:t>doc.: IEEE 802.11-1</w:t>
    </w:r>
    <w:r w:rsidR="00654E8A">
      <w:rPr>
        <w:rFonts w:eastAsia="ＭＳ 明朝" w:hint="eastAsia"/>
        <w:lang w:eastAsia="ja-JP"/>
      </w:rPr>
      <w:t>8</w:t>
    </w:r>
    <w:r w:rsidR="00654E8A">
      <w:t>/</w:t>
    </w:r>
    <w:r w:rsidR="00BE29F0">
      <w:rPr>
        <w:rFonts w:eastAsia="ＭＳ 明朝" w:hint="eastAsia"/>
        <w:lang w:eastAsia="ja-JP"/>
      </w:rPr>
      <w:t>0275</w:t>
    </w:r>
    <w:r w:rsidR="00654E8A">
      <w:rPr>
        <w:rFonts w:eastAsia="ＭＳ 明朝" w:hint="eastAsia"/>
        <w:lang w:eastAsia="ja-JP"/>
      </w:rPr>
      <w:t>r</w:t>
    </w:r>
    <w:r w:rsidR="00326B3B">
      <w:rPr>
        <w:rFonts w:eastAsia="ＭＳ 明朝"/>
        <w:lang w:eastAsia="ja-JP"/>
      </w:rPr>
      <w:fldChar w:fldCharType="end"/>
    </w:r>
    <w:r w:rsidR="002B519E">
      <w:rPr>
        <w:rFonts w:eastAsia="ＭＳ 明朝"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23B7565E"/>
    <w:multiLevelType w:val="singleLevel"/>
    <w:tmpl w:val="24D214B8"/>
    <w:lvl w:ilvl="0">
      <w:start w:val="72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3CE77C7"/>
    <w:multiLevelType w:val="multilevel"/>
    <w:tmpl w:val="A0FA194A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2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57E4"/>
    <w:rsid w:val="00016100"/>
    <w:rsid w:val="000172C9"/>
    <w:rsid w:val="000205DE"/>
    <w:rsid w:val="000225F0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629C"/>
    <w:rsid w:val="00050BB2"/>
    <w:rsid w:val="000514EB"/>
    <w:rsid w:val="00054023"/>
    <w:rsid w:val="00054966"/>
    <w:rsid w:val="00055A59"/>
    <w:rsid w:val="00055BFF"/>
    <w:rsid w:val="00055E6F"/>
    <w:rsid w:val="00055EB6"/>
    <w:rsid w:val="0005724D"/>
    <w:rsid w:val="00057CA6"/>
    <w:rsid w:val="000619B9"/>
    <w:rsid w:val="00061C3D"/>
    <w:rsid w:val="000627EF"/>
    <w:rsid w:val="0006290F"/>
    <w:rsid w:val="00063237"/>
    <w:rsid w:val="00065829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D01A8"/>
    <w:rsid w:val="000D2869"/>
    <w:rsid w:val="000D3CFB"/>
    <w:rsid w:val="000D58AE"/>
    <w:rsid w:val="000D7494"/>
    <w:rsid w:val="000E0CE9"/>
    <w:rsid w:val="000E2CA6"/>
    <w:rsid w:val="000E3163"/>
    <w:rsid w:val="000E36C2"/>
    <w:rsid w:val="000E3701"/>
    <w:rsid w:val="000E4DD1"/>
    <w:rsid w:val="000E5450"/>
    <w:rsid w:val="000F09C1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B8C"/>
    <w:rsid w:val="00146B6F"/>
    <w:rsid w:val="001501CE"/>
    <w:rsid w:val="0015128C"/>
    <w:rsid w:val="001524EB"/>
    <w:rsid w:val="00154623"/>
    <w:rsid w:val="00155F03"/>
    <w:rsid w:val="00157906"/>
    <w:rsid w:val="00157AE7"/>
    <w:rsid w:val="0016046C"/>
    <w:rsid w:val="00160E79"/>
    <w:rsid w:val="001610A7"/>
    <w:rsid w:val="00161BE7"/>
    <w:rsid w:val="00162976"/>
    <w:rsid w:val="0016377C"/>
    <w:rsid w:val="00163BB2"/>
    <w:rsid w:val="001640E9"/>
    <w:rsid w:val="00166634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660"/>
    <w:rsid w:val="00176EDE"/>
    <w:rsid w:val="00177068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5EBE"/>
    <w:rsid w:val="001967FC"/>
    <w:rsid w:val="00197592"/>
    <w:rsid w:val="001A0156"/>
    <w:rsid w:val="001A0F38"/>
    <w:rsid w:val="001A2591"/>
    <w:rsid w:val="001A5286"/>
    <w:rsid w:val="001A597C"/>
    <w:rsid w:val="001B2538"/>
    <w:rsid w:val="001B2CC4"/>
    <w:rsid w:val="001B31A6"/>
    <w:rsid w:val="001B4FC3"/>
    <w:rsid w:val="001B693F"/>
    <w:rsid w:val="001C160D"/>
    <w:rsid w:val="001C1ADC"/>
    <w:rsid w:val="001C34F7"/>
    <w:rsid w:val="001C52AD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E788B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07CEB"/>
    <w:rsid w:val="00210200"/>
    <w:rsid w:val="00210485"/>
    <w:rsid w:val="00210E83"/>
    <w:rsid w:val="0021113C"/>
    <w:rsid w:val="00212A9C"/>
    <w:rsid w:val="00217BB3"/>
    <w:rsid w:val="002220B7"/>
    <w:rsid w:val="00222EFA"/>
    <w:rsid w:val="00223C46"/>
    <w:rsid w:val="00223E1F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5BF"/>
    <w:rsid w:val="0025518D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22AE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519E"/>
    <w:rsid w:val="002B6510"/>
    <w:rsid w:val="002C2E65"/>
    <w:rsid w:val="002C4259"/>
    <w:rsid w:val="002D02D7"/>
    <w:rsid w:val="002D2EA5"/>
    <w:rsid w:val="002D4185"/>
    <w:rsid w:val="002D44BE"/>
    <w:rsid w:val="002D6B31"/>
    <w:rsid w:val="002E13B4"/>
    <w:rsid w:val="002E17AD"/>
    <w:rsid w:val="002E1D58"/>
    <w:rsid w:val="002E36EB"/>
    <w:rsid w:val="002E3800"/>
    <w:rsid w:val="002E5056"/>
    <w:rsid w:val="002E51D6"/>
    <w:rsid w:val="002E5753"/>
    <w:rsid w:val="002E5F69"/>
    <w:rsid w:val="002E6EBF"/>
    <w:rsid w:val="002F0431"/>
    <w:rsid w:val="002F098B"/>
    <w:rsid w:val="002F0E81"/>
    <w:rsid w:val="002F1040"/>
    <w:rsid w:val="002F17F0"/>
    <w:rsid w:val="002F1CF9"/>
    <w:rsid w:val="002F1EAA"/>
    <w:rsid w:val="002F2390"/>
    <w:rsid w:val="002F33DE"/>
    <w:rsid w:val="002F42D9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41C9"/>
    <w:rsid w:val="00325031"/>
    <w:rsid w:val="00325D11"/>
    <w:rsid w:val="00326606"/>
    <w:rsid w:val="00326B3B"/>
    <w:rsid w:val="00331E45"/>
    <w:rsid w:val="0033263A"/>
    <w:rsid w:val="003333DD"/>
    <w:rsid w:val="00333DDF"/>
    <w:rsid w:val="00334998"/>
    <w:rsid w:val="003353B2"/>
    <w:rsid w:val="003368A8"/>
    <w:rsid w:val="003369B1"/>
    <w:rsid w:val="00341410"/>
    <w:rsid w:val="00341C5E"/>
    <w:rsid w:val="00343E99"/>
    <w:rsid w:val="00344903"/>
    <w:rsid w:val="00346FF3"/>
    <w:rsid w:val="003471BA"/>
    <w:rsid w:val="00347A17"/>
    <w:rsid w:val="0035042C"/>
    <w:rsid w:val="0035109A"/>
    <w:rsid w:val="0035227C"/>
    <w:rsid w:val="00353808"/>
    <w:rsid w:val="003541FA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5676"/>
    <w:rsid w:val="0036569A"/>
    <w:rsid w:val="00365E37"/>
    <w:rsid w:val="003701D6"/>
    <w:rsid w:val="00370D54"/>
    <w:rsid w:val="003717D1"/>
    <w:rsid w:val="0037198F"/>
    <w:rsid w:val="00375449"/>
    <w:rsid w:val="003754AA"/>
    <w:rsid w:val="00375D98"/>
    <w:rsid w:val="003837F2"/>
    <w:rsid w:val="00383CE6"/>
    <w:rsid w:val="00384647"/>
    <w:rsid w:val="0038741C"/>
    <w:rsid w:val="00390150"/>
    <w:rsid w:val="003929FD"/>
    <w:rsid w:val="00395A91"/>
    <w:rsid w:val="00397A0B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B051C"/>
    <w:rsid w:val="003B2E39"/>
    <w:rsid w:val="003C0B0B"/>
    <w:rsid w:val="003C0F5C"/>
    <w:rsid w:val="003C3629"/>
    <w:rsid w:val="003C6D4E"/>
    <w:rsid w:val="003D0139"/>
    <w:rsid w:val="003D1229"/>
    <w:rsid w:val="003D48A7"/>
    <w:rsid w:val="003D5CB0"/>
    <w:rsid w:val="003D78AF"/>
    <w:rsid w:val="003E013D"/>
    <w:rsid w:val="003E1243"/>
    <w:rsid w:val="003E2459"/>
    <w:rsid w:val="003E2E63"/>
    <w:rsid w:val="003E4321"/>
    <w:rsid w:val="003E6F16"/>
    <w:rsid w:val="003F074F"/>
    <w:rsid w:val="003F11D9"/>
    <w:rsid w:val="003F38D6"/>
    <w:rsid w:val="003F3CC2"/>
    <w:rsid w:val="003F4755"/>
    <w:rsid w:val="003F495E"/>
    <w:rsid w:val="003F4B3C"/>
    <w:rsid w:val="003F6A2D"/>
    <w:rsid w:val="003F78AB"/>
    <w:rsid w:val="003F79E9"/>
    <w:rsid w:val="00400927"/>
    <w:rsid w:val="0040358F"/>
    <w:rsid w:val="00405322"/>
    <w:rsid w:val="0041125A"/>
    <w:rsid w:val="0041233C"/>
    <w:rsid w:val="00412C5C"/>
    <w:rsid w:val="00413167"/>
    <w:rsid w:val="00414100"/>
    <w:rsid w:val="004153A5"/>
    <w:rsid w:val="00416503"/>
    <w:rsid w:val="00416C5E"/>
    <w:rsid w:val="00422303"/>
    <w:rsid w:val="00425B89"/>
    <w:rsid w:val="00432950"/>
    <w:rsid w:val="00433406"/>
    <w:rsid w:val="00433BF2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7779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16A2"/>
    <w:rsid w:val="004B2A3C"/>
    <w:rsid w:val="004B2B71"/>
    <w:rsid w:val="004B36B2"/>
    <w:rsid w:val="004B3781"/>
    <w:rsid w:val="004B546D"/>
    <w:rsid w:val="004B5698"/>
    <w:rsid w:val="004B7327"/>
    <w:rsid w:val="004B77BB"/>
    <w:rsid w:val="004C1C53"/>
    <w:rsid w:val="004C2573"/>
    <w:rsid w:val="004C51D1"/>
    <w:rsid w:val="004C670C"/>
    <w:rsid w:val="004D0106"/>
    <w:rsid w:val="004D0485"/>
    <w:rsid w:val="004D0C25"/>
    <w:rsid w:val="004D3B3F"/>
    <w:rsid w:val="004D5EBB"/>
    <w:rsid w:val="004D6336"/>
    <w:rsid w:val="004D6850"/>
    <w:rsid w:val="004E0917"/>
    <w:rsid w:val="004E13CF"/>
    <w:rsid w:val="004E228E"/>
    <w:rsid w:val="004E31BE"/>
    <w:rsid w:val="004E31E8"/>
    <w:rsid w:val="004E3695"/>
    <w:rsid w:val="004E4DB1"/>
    <w:rsid w:val="004E5276"/>
    <w:rsid w:val="004F04A8"/>
    <w:rsid w:val="004F10C4"/>
    <w:rsid w:val="004F10D5"/>
    <w:rsid w:val="004F23A2"/>
    <w:rsid w:val="004F542F"/>
    <w:rsid w:val="004F6745"/>
    <w:rsid w:val="004F6D90"/>
    <w:rsid w:val="00503EE9"/>
    <w:rsid w:val="00504650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20762"/>
    <w:rsid w:val="00520DE2"/>
    <w:rsid w:val="00523CD4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7461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5138"/>
    <w:rsid w:val="00576254"/>
    <w:rsid w:val="00576508"/>
    <w:rsid w:val="00576EEC"/>
    <w:rsid w:val="00577FD0"/>
    <w:rsid w:val="00581754"/>
    <w:rsid w:val="00583665"/>
    <w:rsid w:val="00583917"/>
    <w:rsid w:val="00584126"/>
    <w:rsid w:val="005865F3"/>
    <w:rsid w:val="0059174B"/>
    <w:rsid w:val="0059472C"/>
    <w:rsid w:val="00597B4D"/>
    <w:rsid w:val="005A086E"/>
    <w:rsid w:val="005A0FCC"/>
    <w:rsid w:val="005A214C"/>
    <w:rsid w:val="005A36B9"/>
    <w:rsid w:val="005A3752"/>
    <w:rsid w:val="005A3CE6"/>
    <w:rsid w:val="005A4D61"/>
    <w:rsid w:val="005A744A"/>
    <w:rsid w:val="005B08E0"/>
    <w:rsid w:val="005B33DA"/>
    <w:rsid w:val="005B341A"/>
    <w:rsid w:val="005B3884"/>
    <w:rsid w:val="005B453E"/>
    <w:rsid w:val="005B578D"/>
    <w:rsid w:val="005C1317"/>
    <w:rsid w:val="005C1485"/>
    <w:rsid w:val="005C202F"/>
    <w:rsid w:val="005C3139"/>
    <w:rsid w:val="005C5A0B"/>
    <w:rsid w:val="005C6813"/>
    <w:rsid w:val="005D0034"/>
    <w:rsid w:val="005D055E"/>
    <w:rsid w:val="005D428F"/>
    <w:rsid w:val="005D4B51"/>
    <w:rsid w:val="005D4DF2"/>
    <w:rsid w:val="005D5886"/>
    <w:rsid w:val="005E77EC"/>
    <w:rsid w:val="005F08F3"/>
    <w:rsid w:val="005F3BED"/>
    <w:rsid w:val="005F68B6"/>
    <w:rsid w:val="00601010"/>
    <w:rsid w:val="0060168A"/>
    <w:rsid w:val="006026B8"/>
    <w:rsid w:val="00602DB5"/>
    <w:rsid w:val="00602EBF"/>
    <w:rsid w:val="00605CEB"/>
    <w:rsid w:val="00607051"/>
    <w:rsid w:val="00611E65"/>
    <w:rsid w:val="00613220"/>
    <w:rsid w:val="00613E61"/>
    <w:rsid w:val="0061435E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0817"/>
    <w:rsid w:val="006330B8"/>
    <w:rsid w:val="00633209"/>
    <w:rsid w:val="006336DB"/>
    <w:rsid w:val="00635BC9"/>
    <w:rsid w:val="006429CB"/>
    <w:rsid w:val="00645B64"/>
    <w:rsid w:val="00650157"/>
    <w:rsid w:val="00654E8A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B01D7"/>
    <w:rsid w:val="006B02BC"/>
    <w:rsid w:val="006B3970"/>
    <w:rsid w:val="006B3A90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6EB5"/>
    <w:rsid w:val="006E145F"/>
    <w:rsid w:val="006E3014"/>
    <w:rsid w:val="006E4DDB"/>
    <w:rsid w:val="006F41B1"/>
    <w:rsid w:val="006F523F"/>
    <w:rsid w:val="006F56A2"/>
    <w:rsid w:val="006F7924"/>
    <w:rsid w:val="00700303"/>
    <w:rsid w:val="00701775"/>
    <w:rsid w:val="0070423B"/>
    <w:rsid w:val="00706603"/>
    <w:rsid w:val="007113CD"/>
    <w:rsid w:val="007123FC"/>
    <w:rsid w:val="007125C4"/>
    <w:rsid w:val="00713891"/>
    <w:rsid w:val="00715DA2"/>
    <w:rsid w:val="0071740E"/>
    <w:rsid w:val="00723C48"/>
    <w:rsid w:val="00725509"/>
    <w:rsid w:val="007277F8"/>
    <w:rsid w:val="00732253"/>
    <w:rsid w:val="00732A57"/>
    <w:rsid w:val="0073367B"/>
    <w:rsid w:val="00734ECF"/>
    <w:rsid w:val="00735672"/>
    <w:rsid w:val="007357D5"/>
    <w:rsid w:val="00735976"/>
    <w:rsid w:val="00736060"/>
    <w:rsid w:val="0073669F"/>
    <w:rsid w:val="00736FFD"/>
    <w:rsid w:val="00740BF0"/>
    <w:rsid w:val="00744990"/>
    <w:rsid w:val="00745E84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054F"/>
    <w:rsid w:val="007A164A"/>
    <w:rsid w:val="007A1C50"/>
    <w:rsid w:val="007A2737"/>
    <w:rsid w:val="007A31F3"/>
    <w:rsid w:val="007A369A"/>
    <w:rsid w:val="007A3B91"/>
    <w:rsid w:val="007A3F63"/>
    <w:rsid w:val="007A665B"/>
    <w:rsid w:val="007A6CEE"/>
    <w:rsid w:val="007A7AA2"/>
    <w:rsid w:val="007A7E91"/>
    <w:rsid w:val="007B13D6"/>
    <w:rsid w:val="007B630A"/>
    <w:rsid w:val="007C0CF5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A6F"/>
    <w:rsid w:val="007D5244"/>
    <w:rsid w:val="007D5E92"/>
    <w:rsid w:val="007D654F"/>
    <w:rsid w:val="007D784F"/>
    <w:rsid w:val="007E0666"/>
    <w:rsid w:val="007E19F4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78D6"/>
    <w:rsid w:val="008202C1"/>
    <w:rsid w:val="008205D7"/>
    <w:rsid w:val="008222BC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3D"/>
    <w:rsid w:val="00870CA4"/>
    <w:rsid w:val="00870FD9"/>
    <w:rsid w:val="00872093"/>
    <w:rsid w:val="008723E4"/>
    <w:rsid w:val="008728C0"/>
    <w:rsid w:val="00872AB2"/>
    <w:rsid w:val="00872CB5"/>
    <w:rsid w:val="0087346F"/>
    <w:rsid w:val="00875B30"/>
    <w:rsid w:val="00877451"/>
    <w:rsid w:val="00877E0A"/>
    <w:rsid w:val="00877E77"/>
    <w:rsid w:val="00881494"/>
    <w:rsid w:val="0088556F"/>
    <w:rsid w:val="0089041F"/>
    <w:rsid w:val="00891193"/>
    <w:rsid w:val="008913E3"/>
    <w:rsid w:val="00891E52"/>
    <w:rsid w:val="00892294"/>
    <w:rsid w:val="00892C49"/>
    <w:rsid w:val="00893A01"/>
    <w:rsid w:val="008966CB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4A32"/>
    <w:rsid w:val="00905668"/>
    <w:rsid w:val="00905951"/>
    <w:rsid w:val="009069C1"/>
    <w:rsid w:val="00906FE5"/>
    <w:rsid w:val="00910A30"/>
    <w:rsid w:val="00912B81"/>
    <w:rsid w:val="00913028"/>
    <w:rsid w:val="00915310"/>
    <w:rsid w:val="00915F1B"/>
    <w:rsid w:val="00916022"/>
    <w:rsid w:val="009225BC"/>
    <w:rsid w:val="00922D4C"/>
    <w:rsid w:val="00922E81"/>
    <w:rsid w:val="009243BB"/>
    <w:rsid w:val="00924C9C"/>
    <w:rsid w:val="00925915"/>
    <w:rsid w:val="00926D2D"/>
    <w:rsid w:val="00927569"/>
    <w:rsid w:val="00930D15"/>
    <w:rsid w:val="00931D19"/>
    <w:rsid w:val="00933B73"/>
    <w:rsid w:val="00933C84"/>
    <w:rsid w:val="00934606"/>
    <w:rsid w:val="0093524C"/>
    <w:rsid w:val="009352C6"/>
    <w:rsid w:val="00936A8A"/>
    <w:rsid w:val="009376B5"/>
    <w:rsid w:val="00942A4D"/>
    <w:rsid w:val="00942BC0"/>
    <w:rsid w:val="0094301D"/>
    <w:rsid w:val="00943A55"/>
    <w:rsid w:val="00943E25"/>
    <w:rsid w:val="00944424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03F"/>
    <w:rsid w:val="00975242"/>
    <w:rsid w:val="00977777"/>
    <w:rsid w:val="009801D5"/>
    <w:rsid w:val="009804D4"/>
    <w:rsid w:val="00982161"/>
    <w:rsid w:val="00984669"/>
    <w:rsid w:val="00984B9F"/>
    <w:rsid w:val="00986895"/>
    <w:rsid w:val="00991374"/>
    <w:rsid w:val="00992113"/>
    <w:rsid w:val="009931FC"/>
    <w:rsid w:val="009941C0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5B5F"/>
    <w:rsid w:val="009C15C2"/>
    <w:rsid w:val="009C197A"/>
    <w:rsid w:val="009C2FFF"/>
    <w:rsid w:val="009D0604"/>
    <w:rsid w:val="009D372A"/>
    <w:rsid w:val="009D5209"/>
    <w:rsid w:val="009D6187"/>
    <w:rsid w:val="009D6746"/>
    <w:rsid w:val="009E0773"/>
    <w:rsid w:val="009E530E"/>
    <w:rsid w:val="009E5525"/>
    <w:rsid w:val="009E56E1"/>
    <w:rsid w:val="009F0AC1"/>
    <w:rsid w:val="009F2FBC"/>
    <w:rsid w:val="009F37EE"/>
    <w:rsid w:val="009F4C4A"/>
    <w:rsid w:val="009F5F77"/>
    <w:rsid w:val="00A0008B"/>
    <w:rsid w:val="00A027CE"/>
    <w:rsid w:val="00A02CB7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4EB2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668DB"/>
    <w:rsid w:val="00A703F7"/>
    <w:rsid w:val="00A70E98"/>
    <w:rsid w:val="00A71DF7"/>
    <w:rsid w:val="00A720B0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21BA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256"/>
    <w:rsid w:val="00AC328B"/>
    <w:rsid w:val="00AC3431"/>
    <w:rsid w:val="00AC4A9A"/>
    <w:rsid w:val="00AC55C4"/>
    <w:rsid w:val="00AC6BBA"/>
    <w:rsid w:val="00AD04D9"/>
    <w:rsid w:val="00AD3256"/>
    <w:rsid w:val="00AD4162"/>
    <w:rsid w:val="00AD461D"/>
    <w:rsid w:val="00AD47E9"/>
    <w:rsid w:val="00AD76AA"/>
    <w:rsid w:val="00AE0E63"/>
    <w:rsid w:val="00AE1228"/>
    <w:rsid w:val="00AE15C8"/>
    <w:rsid w:val="00AE1ABA"/>
    <w:rsid w:val="00AE2671"/>
    <w:rsid w:val="00AE315F"/>
    <w:rsid w:val="00AE3F55"/>
    <w:rsid w:val="00AE68AB"/>
    <w:rsid w:val="00AE6FCA"/>
    <w:rsid w:val="00AE7452"/>
    <w:rsid w:val="00AF0BB6"/>
    <w:rsid w:val="00AF0FA4"/>
    <w:rsid w:val="00AF1256"/>
    <w:rsid w:val="00AF2FE0"/>
    <w:rsid w:val="00AF3011"/>
    <w:rsid w:val="00AF3E97"/>
    <w:rsid w:val="00AF461E"/>
    <w:rsid w:val="00AF70AD"/>
    <w:rsid w:val="00AF7645"/>
    <w:rsid w:val="00B01931"/>
    <w:rsid w:val="00B019C9"/>
    <w:rsid w:val="00B031CC"/>
    <w:rsid w:val="00B05E8D"/>
    <w:rsid w:val="00B12933"/>
    <w:rsid w:val="00B178EF"/>
    <w:rsid w:val="00B17EB0"/>
    <w:rsid w:val="00B20DB6"/>
    <w:rsid w:val="00B23316"/>
    <w:rsid w:val="00B24B6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6216"/>
    <w:rsid w:val="00B37B67"/>
    <w:rsid w:val="00B40CF3"/>
    <w:rsid w:val="00B41458"/>
    <w:rsid w:val="00B41FF3"/>
    <w:rsid w:val="00B42CDC"/>
    <w:rsid w:val="00B51D1A"/>
    <w:rsid w:val="00B523AA"/>
    <w:rsid w:val="00B52AF6"/>
    <w:rsid w:val="00B5525C"/>
    <w:rsid w:val="00B5616B"/>
    <w:rsid w:val="00B565FF"/>
    <w:rsid w:val="00B57629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4430"/>
    <w:rsid w:val="00B779DA"/>
    <w:rsid w:val="00B77FE4"/>
    <w:rsid w:val="00B80B79"/>
    <w:rsid w:val="00B846DE"/>
    <w:rsid w:val="00B85151"/>
    <w:rsid w:val="00B85A42"/>
    <w:rsid w:val="00B87610"/>
    <w:rsid w:val="00B87C7D"/>
    <w:rsid w:val="00B917AB"/>
    <w:rsid w:val="00B91F88"/>
    <w:rsid w:val="00B95EE8"/>
    <w:rsid w:val="00B96C1B"/>
    <w:rsid w:val="00BA6084"/>
    <w:rsid w:val="00BA737D"/>
    <w:rsid w:val="00BA78A5"/>
    <w:rsid w:val="00BA7A09"/>
    <w:rsid w:val="00BA7DB4"/>
    <w:rsid w:val="00BB0981"/>
    <w:rsid w:val="00BB1AC6"/>
    <w:rsid w:val="00BB5FEA"/>
    <w:rsid w:val="00BB62E4"/>
    <w:rsid w:val="00BB7243"/>
    <w:rsid w:val="00BC0EC5"/>
    <w:rsid w:val="00BC1B4B"/>
    <w:rsid w:val="00BC6CED"/>
    <w:rsid w:val="00BC73F5"/>
    <w:rsid w:val="00BC7917"/>
    <w:rsid w:val="00BD15F5"/>
    <w:rsid w:val="00BD1C42"/>
    <w:rsid w:val="00BD223A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107"/>
    <w:rsid w:val="00C10B72"/>
    <w:rsid w:val="00C126CD"/>
    <w:rsid w:val="00C135B6"/>
    <w:rsid w:val="00C14144"/>
    <w:rsid w:val="00C142AD"/>
    <w:rsid w:val="00C143E1"/>
    <w:rsid w:val="00C16999"/>
    <w:rsid w:val="00C20F62"/>
    <w:rsid w:val="00C23050"/>
    <w:rsid w:val="00C2383C"/>
    <w:rsid w:val="00C24F87"/>
    <w:rsid w:val="00C2621A"/>
    <w:rsid w:val="00C30506"/>
    <w:rsid w:val="00C31DD1"/>
    <w:rsid w:val="00C32E38"/>
    <w:rsid w:val="00C332D2"/>
    <w:rsid w:val="00C36874"/>
    <w:rsid w:val="00C37B5E"/>
    <w:rsid w:val="00C40399"/>
    <w:rsid w:val="00C41DF7"/>
    <w:rsid w:val="00C42C9D"/>
    <w:rsid w:val="00C4388F"/>
    <w:rsid w:val="00C44346"/>
    <w:rsid w:val="00C4553D"/>
    <w:rsid w:val="00C45EDA"/>
    <w:rsid w:val="00C460BB"/>
    <w:rsid w:val="00C467A1"/>
    <w:rsid w:val="00C4729E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B86"/>
    <w:rsid w:val="00C83496"/>
    <w:rsid w:val="00C83FEA"/>
    <w:rsid w:val="00C86DAD"/>
    <w:rsid w:val="00C87EEB"/>
    <w:rsid w:val="00C912E8"/>
    <w:rsid w:val="00C91B69"/>
    <w:rsid w:val="00C92643"/>
    <w:rsid w:val="00C92D89"/>
    <w:rsid w:val="00C93286"/>
    <w:rsid w:val="00C94454"/>
    <w:rsid w:val="00C9557D"/>
    <w:rsid w:val="00C96AF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E77C6"/>
    <w:rsid w:val="00CF1147"/>
    <w:rsid w:val="00CF1270"/>
    <w:rsid w:val="00CF3E65"/>
    <w:rsid w:val="00CF5CF8"/>
    <w:rsid w:val="00CF6B28"/>
    <w:rsid w:val="00CF7472"/>
    <w:rsid w:val="00D02630"/>
    <w:rsid w:val="00D0429D"/>
    <w:rsid w:val="00D06A2B"/>
    <w:rsid w:val="00D06DB5"/>
    <w:rsid w:val="00D1060A"/>
    <w:rsid w:val="00D1078F"/>
    <w:rsid w:val="00D1138B"/>
    <w:rsid w:val="00D12945"/>
    <w:rsid w:val="00D210E6"/>
    <w:rsid w:val="00D218DD"/>
    <w:rsid w:val="00D245CB"/>
    <w:rsid w:val="00D24FA6"/>
    <w:rsid w:val="00D26857"/>
    <w:rsid w:val="00D26D96"/>
    <w:rsid w:val="00D3188F"/>
    <w:rsid w:val="00D34C02"/>
    <w:rsid w:val="00D3789C"/>
    <w:rsid w:val="00D37C42"/>
    <w:rsid w:val="00D428DD"/>
    <w:rsid w:val="00D432E8"/>
    <w:rsid w:val="00D4670D"/>
    <w:rsid w:val="00D478EC"/>
    <w:rsid w:val="00D51315"/>
    <w:rsid w:val="00D5157F"/>
    <w:rsid w:val="00D54B9A"/>
    <w:rsid w:val="00D57696"/>
    <w:rsid w:val="00D57B6C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46B4"/>
    <w:rsid w:val="00D76262"/>
    <w:rsid w:val="00D7754C"/>
    <w:rsid w:val="00D81227"/>
    <w:rsid w:val="00D82855"/>
    <w:rsid w:val="00D82969"/>
    <w:rsid w:val="00D833A0"/>
    <w:rsid w:val="00D931AA"/>
    <w:rsid w:val="00D945FD"/>
    <w:rsid w:val="00D94E00"/>
    <w:rsid w:val="00D9717C"/>
    <w:rsid w:val="00DA0560"/>
    <w:rsid w:val="00DA05B0"/>
    <w:rsid w:val="00DA1A86"/>
    <w:rsid w:val="00DA218B"/>
    <w:rsid w:val="00DA3800"/>
    <w:rsid w:val="00DA5396"/>
    <w:rsid w:val="00DA5FF1"/>
    <w:rsid w:val="00DA6E4D"/>
    <w:rsid w:val="00DB14C3"/>
    <w:rsid w:val="00DB18D2"/>
    <w:rsid w:val="00DB32AD"/>
    <w:rsid w:val="00DB463B"/>
    <w:rsid w:val="00DB5DF0"/>
    <w:rsid w:val="00DB5FA2"/>
    <w:rsid w:val="00DB6ECF"/>
    <w:rsid w:val="00DB7CF9"/>
    <w:rsid w:val="00DC20AC"/>
    <w:rsid w:val="00DC2259"/>
    <w:rsid w:val="00DC38D4"/>
    <w:rsid w:val="00DC5A7B"/>
    <w:rsid w:val="00DC6554"/>
    <w:rsid w:val="00DC7A1E"/>
    <w:rsid w:val="00DD155B"/>
    <w:rsid w:val="00DD16EC"/>
    <w:rsid w:val="00DD4462"/>
    <w:rsid w:val="00DD570D"/>
    <w:rsid w:val="00DE014E"/>
    <w:rsid w:val="00DE0CCE"/>
    <w:rsid w:val="00DE1317"/>
    <w:rsid w:val="00DE4F78"/>
    <w:rsid w:val="00DE5EC2"/>
    <w:rsid w:val="00DF15DA"/>
    <w:rsid w:val="00DF7D74"/>
    <w:rsid w:val="00E00505"/>
    <w:rsid w:val="00E037D2"/>
    <w:rsid w:val="00E04941"/>
    <w:rsid w:val="00E067B0"/>
    <w:rsid w:val="00E06D40"/>
    <w:rsid w:val="00E10414"/>
    <w:rsid w:val="00E10CD9"/>
    <w:rsid w:val="00E121A4"/>
    <w:rsid w:val="00E13A7D"/>
    <w:rsid w:val="00E13EC7"/>
    <w:rsid w:val="00E1440D"/>
    <w:rsid w:val="00E14743"/>
    <w:rsid w:val="00E20157"/>
    <w:rsid w:val="00E23AE9"/>
    <w:rsid w:val="00E25F1F"/>
    <w:rsid w:val="00E260BF"/>
    <w:rsid w:val="00E31087"/>
    <w:rsid w:val="00E3115F"/>
    <w:rsid w:val="00E3371D"/>
    <w:rsid w:val="00E35367"/>
    <w:rsid w:val="00E368EB"/>
    <w:rsid w:val="00E423DE"/>
    <w:rsid w:val="00E427B6"/>
    <w:rsid w:val="00E4308D"/>
    <w:rsid w:val="00E431C1"/>
    <w:rsid w:val="00E45139"/>
    <w:rsid w:val="00E4594A"/>
    <w:rsid w:val="00E45F4E"/>
    <w:rsid w:val="00E46EC1"/>
    <w:rsid w:val="00E5003B"/>
    <w:rsid w:val="00E50665"/>
    <w:rsid w:val="00E52DD6"/>
    <w:rsid w:val="00E542EB"/>
    <w:rsid w:val="00E543CC"/>
    <w:rsid w:val="00E55F51"/>
    <w:rsid w:val="00E56331"/>
    <w:rsid w:val="00E60ED9"/>
    <w:rsid w:val="00E61434"/>
    <w:rsid w:val="00E63507"/>
    <w:rsid w:val="00E66632"/>
    <w:rsid w:val="00E70342"/>
    <w:rsid w:val="00E7149A"/>
    <w:rsid w:val="00E72A24"/>
    <w:rsid w:val="00E757E2"/>
    <w:rsid w:val="00E76289"/>
    <w:rsid w:val="00E77301"/>
    <w:rsid w:val="00E773D3"/>
    <w:rsid w:val="00E816F6"/>
    <w:rsid w:val="00E85DF8"/>
    <w:rsid w:val="00E85E19"/>
    <w:rsid w:val="00E866B3"/>
    <w:rsid w:val="00E92D8B"/>
    <w:rsid w:val="00E92DB7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D08D2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6F9"/>
    <w:rsid w:val="00F52DAA"/>
    <w:rsid w:val="00F54059"/>
    <w:rsid w:val="00F54FF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4120"/>
    <w:rsid w:val="00F64BE0"/>
    <w:rsid w:val="00F65419"/>
    <w:rsid w:val="00F701A3"/>
    <w:rsid w:val="00F73006"/>
    <w:rsid w:val="00F730E2"/>
    <w:rsid w:val="00F768AA"/>
    <w:rsid w:val="00F77458"/>
    <w:rsid w:val="00F8120E"/>
    <w:rsid w:val="00F81DE4"/>
    <w:rsid w:val="00F81EED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2E29"/>
    <w:rsid w:val="00F93C16"/>
    <w:rsid w:val="00F9748C"/>
    <w:rsid w:val="00FA0359"/>
    <w:rsid w:val="00FA0891"/>
    <w:rsid w:val="00FA11D2"/>
    <w:rsid w:val="00FA1981"/>
    <w:rsid w:val="00FA23C8"/>
    <w:rsid w:val="00FA3DF7"/>
    <w:rsid w:val="00FA65E5"/>
    <w:rsid w:val="00FA67E2"/>
    <w:rsid w:val="00FA7007"/>
    <w:rsid w:val="00FB131D"/>
    <w:rsid w:val="00FB1663"/>
    <w:rsid w:val="00FB2B21"/>
    <w:rsid w:val="00FB2C86"/>
    <w:rsid w:val="00FB6463"/>
    <w:rsid w:val="00FB7AED"/>
    <w:rsid w:val="00FB7CA1"/>
    <w:rsid w:val="00FC1593"/>
    <w:rsid w:val="00FC2CCF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39C"/>
    <w:rsid w:val="00FE2C65"/>
    <w:rsid w:val="00FE3BDB"/>
    <w:rsid w:val="00FE4B61"/>
    <w:rsid w:val="00FE5733"/>
    <w:rsid w:val="00FF0336"/>
    <w:rsid w:val="00FF0AD9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D3D80707-B183-4D1B-9008-EA1DF30B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17/1834r2</vt:lpstr>
      <vt:lpstr/>
      <vt:lpstr/>
    </vt:vector>
  </TitlesOfParts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17/1834r2</dc:title>
  <dc:creator/>
  <cp:lastModifiedBy/>
  <cp:revision>1</cp:revision>
  <dcterms:created xsi:type="dcterms:W3CDTF">2018-03-02T20:08:00Z</dcterms:created>
  <dcterms:modified xsi:type="dcterms:W3CDTF">2018-03-03T14:11:00Z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