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2E21EA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  <w:r w:rsidR="00853A71">
              <w:rPr>
                <w:rFonts w:hint="eastAsia"/>
                <w:lang w:eastAsia="zh-CN"/>
              </w:rPr>
              <w:t xml:space="preserve"> and Sector ACK frame format</w:t>
            </w:r>
          </w:p>
        </w:tc>
      </w:tr>
      <w:tr w:rsidR="00845E9F" w:rsidTr="004A2F2F">
        <w:tblPrEx>
          <w:tblLook w:val="04A0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</w:t>
            </w:r>
            <w:r w:rsidR="00582647">
              <w:rPr>
                <w:rFonts w:hint="eastAsia"/>
                <w:b w:val="0"/>
                <w:kern w:val="2"/>
                <w:sz w:val="20"/>
                <w:lang w:eastAsia="zh-CN"/>
              </w:rPr>
              <w:t>8</w:t>
            </w:r>
          </w:p>
        </w:tc>
      </w:tr>
      <w:tr w:rsidR="00845E9F" w:rsidTr="004A2F2F">
        <w:tblPrEx>
          <w:tblLook w:val="04A0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 xml:space="preserve">Long </w:t>
            </w: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Luo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816213">
      <w:pPr>
        <w:pStyle w:val="T1"/>
        <w:spacing w:after="120"/>
        <w:rPr>
          <w:sz w:val="22"/>
        </w:rPr>
      </w:pPr>
      <w:r w:rsidRPr="00816213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1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<v:textbox>
              <w:txbxContent>
                <w:p w:rsidR="00450EBF" w:rsidRDefault="00450E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0EBF" w:rsidRDefault="00450EBF" w:rsidP="003E5850">
                  <w:pPr>
                    <w:pStyle w:val="T1"/>
                    <w:spacing w:after="120"/>
                  </w:pPr>
                </w:p>
                <w:p w:rsidR="00450EBF" w:rsidRDefault="00450EBF" w:rsidP="003E5850">
                  <w:pPr>
                    <w:jc w:val="both"/>
                    <w:rPr>
                      <w:lang w:eastAsia="zh-CN"/>
                    </w:rPr>
                  </w:pPr>
                  <w:r>
                    <w:t>This submission proposes resolution of comments received from LB# 231 (</w:t>
                  </w:r>
                  <w:proofErr w:type="spellStart"/>
                  <w:r>
                    <w:t>TGay</w:t>
                  </w:r>
                  <w:proofErr w:type="spellEnd"/>
                  <w:r>
                    <w:t xml:space="preserve"> Draft 1.0)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 xml:space="preserve">on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>
                    <w:t xml:space="preserve">10.15 </w:t>
                  </w:r>
                  <w:r w:rsidRPr="006F26B6">
                    <w:t>DMG A-PPDU operation</w:t>
                  </w:r>
                </w:p>
                <w:p w:rsidR="00450EBF" w:rsidRDefault="00450EBF" w:rsidP="003E5850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</w:t>
                  </w:r>
                  <w:r>
                    <w:tab/>
                    <w:t xml:space="preserve">7 CID: </w:t>
                  </w:r>
                  <w:r w:rsidRPr="006F26B6">
                    <w:t xml:space="preserve">1096, 1099, </w:t>
                  </w:r>
                  <w:r>
                    <w:t xml:space="preserve">1215, </w:t>
                  </w:r>
                  <w:r w:rsidRPr="006F26B6">
                    <w:t>1282,</w:t>
                  </w:r>
                  <w:r>
                    <w:t xml:space="preserve"> 1288, 1764 and </w:t>
                  </w:r>
                  <w:r w:rsidRPr="006F26B6">
                    <w:t>2166</w:t>
                  </w:r>
                </w:p>
                <w:p w:rsidR="00450EBF" w:rsidRDefault="00450EBF" w:rsidP="00A15546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And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 w:rsidRPr="00A15546">
                    <w:rPr>
                      <w:lang w:eastAsia="zh-CN"/>
                    </w:rPr>
                    <w:t xml:space="preserve">9.3.1.22 Sector </w:t>
                  </w:r>
                  <w:proofErr w:type="spellStart"/>
                  <w:r w:rsidRPr="00A15546">
                    <w:rPr>
                      <w:lang w:eastAsia="zh-CN"/>
                    </w:rPr>
                    <w:t>Ack</w:t>
                  </w:r>
                  <w:proofErr w:type="spellEnd"/>
                  <w:r w:rsidRPr="00A15546">
                    <w:rPr>
                      <w:lang w:eastAsia="zh-CN"/>
                    </w:rPr>
                    <w:t xml:space="preserve"> frame format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:rsidR="00450EBF" w:rsidRDefault="00450EBF" w:rsidP="00A15546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    1 CID</w:t>
                  </w:r>
                  <w:r>
                    <w:rPr>
                      <w:rFonts w:hint="eastAsia"/>
                      <w:lang w:eastAsia="zh-CN"/>
                    </w:rPr>
                    <w:t>: 1280</w:t>
                  </w:r>
                </w:p>
                <w:p w:rsidR="00450EBF" w:rsidRDefault="00450EBF">
                  <w:pPr>
                    <w:pStyle w:val="T1"/>
                    <w:spacing w:after="120"/>
                  </w:pPr>
                </w:p>
                <w:p w:rsidR="00450EBF" w:rsidRDefault="00450EBF" w:rsidP="00E53F38">
                  <w:pPr>
                    <w:pStyle w:val="T1"/>
                    <w:spacing w:after="12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753"/>
        <w:gridCol w:w="2835"/>
      </w:tblGrid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831B79" w:rsidRDefault="003B2D31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</w:tbl>
    <w:p w:rsidR="003B2D31" w:rsidRPr="00EE2DF9" w:rsidRDefault="003B2D31" w:rsidP="003B2D31">
      <w:pPr>
        <w:rPr>
          <w:lang w:eastAsia="zh-CN"/>
        </w:rPr>
      </w:pPr>
      <w:r w:rsidRPr="00EE2DF9">
        <w:rPr>
          <w:b/>
        </w:rPr>
        <w:t>Proposed resolution</w:t>
      </w:r>
      <w:r w:rsidRPr="00EE2DF9">
        <w:t xml:space="preserve">: </w:t>
      </w:r>
      <w:r w:rsidR="004E3ABA">
        <w:rPr>
          <w:rFonts w:hint="eastAsia"/>
          <w:lang w:eastAsia="zh-CN"/>
        </w:rPr>
        <w:t>R</w:t>
      </w:r>
      <w:r w:rsidR="00FC5513">
        <w:rPr>
          <w:rFonts w:hint="eastAsia"/>
          <w:lang w:eastAsia="zh-CN"/>
        </w:rPr>
        <w:t>evised</w:t>
      </w:r>
    </w:p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SimSun"/>
          <w:i/>
          <w:w w:val="0"/>
          <w:highlight w:val="yellow"/>
        </w:rPr>
        <w:t xml:space="preserve">: Adding </w:t>
      </w:r>
      <w:r w:rsidR="00D10BDE" w:rsidRPr="00D10BDE">
        <w:rPr>
          <w:rFonts w:eastAsia="SimSun"/>
          <w:i/>
          <w:w w:val="0"/>
          <w:highlight w:val="yellow"/>
        </w:rPr>
        <w:t xml:space="preserve">the </w:t>
      </w:r>
      <w:r w:rsidR="00D10BDE">
        <w:rPr>
          <w:rFonts w:eastAsia="SimSun"/>
          <w:i/>
          <w:w w:val="0"/>
          <w:highlight w:val="yellow"/>
        </w:rPr>
        <w:t>following definition</w:t>
      </w:r>
      <w:r w:rsidR="001156FD" w:rsidRPr="001156FD">
        <w:rPr>
          <w:rFonts w:eastAsia="SimSun"/>
          <w:i/>
          <w:w w:val="0"/>
          <w:highlight w:val="yellow"/>
        </w:rPr>
        <w:t xml:space="preserve"> of A-PPDU</w:t>
      </w:r>
      <w:r w:rsidR="00D10BDE">
        <w:rPr>
          <w:rFonts w:eastAsia="SimSun"/>
          <w:i/>
          <w:w w:val="0"/>
          <w:highlight w:val="yellow"/>
        </w:rPr>
        <w:t xml:space="preserve">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SimSun"/>
          <w:i/>
          <w:w w:val="0"/>
          <w:highlight w:val="yellow"/>
        </w:rPr>
        <w:t>3.</w:t>
      </w:r>
      <w:r w:rsidR="00480EBF">
        <w:rPr>
          <w:rFonts w:eastAsia="SimSun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D10BDE">
        <w:rPr>
          <w:rFonts w:eastAsia="SimSun"/>
          <w:i/>
          <w:w w:val="0"/>
          <w:highlight w:val="yellow"/>
        </w:rPr>
        <w:t>(</w:t>
      </w:r>
      <w:r w:rsidR="00D10BDE" w:rsidRPr="00603D88">
        <w:rPr>
          <w:rFonts w:eastAsia="SimSun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SimSun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SimSun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E7370E" w:rsidDel="00E7370E" w:rsidRDefault="00BF3CF8" w:rsidP="001156FD">
      <w:pPr>
        <w:pStyle w:val="IEEEStdsParagraph"/>
        <w:rPr>
          <w:del w:id="0" w:author="Dell" w:date="2018-01-17T03:05:00Z"/>
          <w:lang w:eastAsia="zh-CN"/>
        </w:rPr>
      </w:pPr>
      <w:proofErr w:type="gramStart"/>
      <w:ins w:id="1" w:author="Dell" w:date="2018-01-14T21:29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</w:ins>
      <w:ins w:id="2" w:author="Dell" w:date="2018-01-14T21:37:00Z">
        <w:r w:rsidR="00092EED">
          <w:rPr>
            <w:rFonts w:hint="eastAsia"/>
            <w:lang w:eastAsia="zh-CN"/>
          </w:rPr>
          <w:t xml:space="preserve">mitted </w:t>
        </w:r>
      </w:ins>
      <w:ins w:id="3" w:author="Dell" w:date="2018-01-14T21:29:00Z">
        <w:r>
          <w:t>without  IFS, preamble</w:t>
        </w:r>
      </w:ins>
      <w:ins w:id="4" w:author="Dell" w:date="2018-01-14T21:37:00Z">
        <w:r w:rsidR="00092EED">
          <w:rPr>
            <w:rFonts w:hint="eastAsia"/>
            <w:lang w:eastAsia="zh-CN"/>
          </w:rPr>
          <w:t>,</w:t>
        </w:r>
      </w:ins>
      <w:ins w:id="5" w:author="Dell" w:date="2018-01-14T21:29:00Z">
        <w:r>
          <w:t xml:space="preserve"> and </w:t>
        </w:r>
      </w:ins>
      <w:ins w:id="6" w:author="Dell" w:date="2018-01-14T21:37:00Z">
        <w:r w:rsidR="00092EED">
          <w:rPr>
            <w:rFonts w:hint="eastAsia"/>
            <w:lang w:eastAsia="zh-CN"/>
          </w:rPr>
          <w:t xml:space="preserve">with a PHY-dependent </w:t>
        </w:r>
      </w:ins>
      <w:ins w:id="7" w:author="Dell" w:date="2018-01-14T21:29:00Z">
        <w:r>
          <w:t>separation</w:t>
        </w:r>
      </w:ins>
      <w:ins w:id="8" w:author="Dell" w:date="2018-01-14T21:37:00Z">
        <w:r w:rsidR="00092EED">
          <w:rPr>
            <w:rFonts w:hint="eastAsia"/>
            <w:lang w:eastAsia="zh-CN"/>
          </w:rPr>
          <w:t xml:space="preserve"> between PPDU transmissions</w:t>
        </w:r>
      </w:ins>
      <w:ins w:id="9" w:author="Dell" w:date="2018-01-14T21:29:00Z">
        <w:r>
          <w:t>.</w:t>
        </w:r>
      </w:ins>
    </w:p>
    <w:p w:rsidR="000D2715" w:rsidRPr="000D2715" w:rsidRDefault="000562D6" w:rsidP="000D2715">
      <w:pPr>
        <w:rPr>
          <w:rFonts w:eastAsia="SimSun"/>
          <w:i/>
          <w:w w:val="0"/>
          <w:highlight w:val="yellow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0D2715">
        <w:rPr>
          <w:rFonts w:eastAsia="SimSun"/>
          <w:i/>
          <w:w w:val="0"/>
          <w:highlight w:val="yellow"/>
        </w:rPr>
        <w:t xml:space="preserve">: </w:t>
      </w:r>
      <w:r w:rsidR="00CA030F">
        <w:rPr>
          <w:rFonts w:eastAsia="SimSun"/>
          <w:i/>
          <w:w w:val="0"/>
          <w:highlight w:val="yellow"/>
        </w:rPr>
        <w:t xml:space="preserve">Adding </w:t>
      </w:r>
      <w:r w:rsidR="000D2715" w:rsidRPr="001156FD">
        <w:rPr>
          <w:rFonts w:eastAsia="SimSun"/>
          <w:i/>
          <w:w w:val="0"/>
          <w:highlight w:val="yellow"/>
        </w:rPr>
        <w:t xml:space="preserve">acronym </w:t>
      </w:r>
      <w:r w:rsidR="000D2715" w:rsidRPr="001156FD">
        <w:rPr>
          <w:rFonts w:eastAsia="SimSun" w:hint="eastAsia"/>
          <w:i/>
          <w:w w:val="0"/>
          <w:highlight w:val="yellow"/>
        </w:rPr>
        <w:t>of A-</w:t>
      </w:r>
      <w:r>
        <w:rPr>
          <w:rFonts w:eastAsia="SimSun"/>
          <w:i/>
          <w:w w:val="0"/>
          <w:highlight w:val="yellow"/>
        </w:rPr>
        <w:t>PPDU 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0D2715">
        <w:rPr>
          <w:rFonts w:eastAsia="SimSun"/>
          <w:i/>
          <w:w w:val="0"/>
          <w:highlight w:val="yellow"/>
        </w:rPr>
        <w:t>3.4</w:t>
      </w:r>
      <w:r w:rsidR="000D2715" w:rsidRPr="00D10BDE">
        <w:rPr>
          <w:rFonts w:eastAsia="SimSun"/>
          <w:i/>
          <w:w w:val="0"/>
          <w:highlight w:val="yellow"/>
        </w:rPr>
        <w:t xml:space="preserve"> in alphabetic order</w:t>
      </w:r>
      <w:r w:rsidR="000D2715" w:rsidRPr="00603D88">
        <w:rPr>
          <w:rFonts w:eastAsia="SimSun"/>
          <w:i/>
          <w:w w:val="0"/>
          <w:highlight w:val="yellow"/>
        </w:rPr>
        <w:t xml:space="preserve"> </w:t>
      </w:r>
      <w:r w:rsidR="000D2715" w:rsidRPr="000D2715">
        <w:rPr>
          <w:rFonts w:eastAsia="SimSun"/>
          <w:i/>
          <w:w w:val="0"/>
          <w:highlight w:val="yellow"/>
        </w:rPr>
        <w:t>(CID #1096)</w:t>
      </w:r>
      <w:r w:rsidR="000D2715" w:rsidRPr="00603D88">
        <w:rPr>
          <w:rFonts w:eastAsia="SimSun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D10BDE" w:rsidRDefault="00BF3CF8" w:rsidP="00D10BDE">
      <w:pPr>
        <w:pBdr>
          <w:bottom w:val="single" w:sz="4" w:space="1" w:color="auto"/>
        </w:pBdr>
        <w:rPr>
          <w:lang w:eastAsia="zh-CN"/>
        </w:rPr>
      </w:pPr>
      <w:ins w:id="10" w:author="Dell" w:date="2018-01-14T21:29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0D2715" w:rsidRPr="00CB3774" w:rsidRDefault="000D2715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practice there are two A-PPDU formats: DMG A-PPDU and EDMG A-PPDU. The text presented in 10.15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need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Revised</w:t>
            </w:r>
          </w:p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</w:p>
          <w:p w:rsidR="00037480" w:rsidRP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1099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EDMG SU A-PPDU format is defined in 30.3.2.2." 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MAC should not need to know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anything about this format if the coupling between the MAC and PHY is adequately 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</w:t>
            </w:r>
            <w:r w:rsidRPr="00DB4987">
              <w:rPr>
                <w:szCs w:val="22"/>
              </w:rPr>
              <w:lastRenderedPageBreak/>
              <w:t xml:space="preserve">that include CID </w:t>
            </w:r>
            <w:r>
              <w:rPr>
                <w:rFonts w:hint="eastAsia"/>
                <w:szCs w:val="22"/>
                <w:lang w:eastAsia="zh-CN"/>
              </w:rPr>
              <w:t>1215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Accepted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1282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E8230B" w:rsidRDefault="00037480" w:rsidP="00037480">
            <w:pPr>
              <w:rPr>
                <w:sz w:val="20"/>
                <w:lang w:eastAsia="zh-CN"/>
              </w:rPr>
            </w:pPr>
            <w:r w:rsidRPr="00E8230B">
              <w:rPr>
                <w:rFonts w:hint="eastAsia"/>
                <w:sz w:val="20"/>
                <w:lang w:eastAsia="zh-CN"/>
              </w:rPr>
              <w:t>Two parameters, ADD-PPDU and EDMG_ADD_PPDU</w:t>
            </w:r>
            <w:r w:rsidR="00E8230B" w:rsidRPr="00E8230B">
              <w:rPr>
                <w:rFonts w:hint="eastAsia"/>
                <w:sz w:val="20"/>
                <w:lang w:eastAsia="zh-CN"/>
              </w:rPr>
              <w:t>, need</w:t>
            </w:r>
            <w:r w:rsidRPr="00E8230B">
              <w:rPr>
                <w:rFonts w:hint="eastAsia"/>
                <w:sz w:val="20"/>
                <w:lang w:eastAsia="zh-CN"/>
              </w:rPr>
              <w:t xml:space="preserve"> </w:t>
            </w:r>
            <w:r w:rsidR="00E8230B" w:rsidRPr="00E8230B">
              <w:rPr>
                <w:sz w:val="20"/>
                <w:lang w:eastAsia="zh-CN"/>
              </w:rPr>
              <w:t>separate</w:t>
            </w:r>
            <w:r w:rsidR="00E8230B" w:rsidRPr="00E8230B">
              <w:rPr>
                <w:rFonts w:hint="eastAsia"/>
                <w:sz w:val="20"/>
                <w:lang w:eastAsia="zh-CN"/>
              </w:rPr>
              <w:t xml:space="preserve"> indication</w:t>
            </w:r>
            <w:r w:rsidR="00E8230B">
              <w:rPr>
                <w:rFonts w:hint="eastAsia"/>
                <w:sz w:val="20"/>
                <w:lang w:eastAsia="zh-CN"/>
              </w:rPr>
              <w:t xml:space="preserve">, </w:t>
            </w:r>
            <w:r w:rsidRPr="00E8230B">
              <w:rPr>
                <w:rFonts w:hint="eastAsia"/>
                <w:sz w:val="20"/>
                <w:lang w:eastAsia="zh-CN"/>
              </w:rPr>
              <w:t>no conflict</w:t>
            </w:r>
            <w:r w:rsidR="00E8230B">
              <w:rPr>
                <w:rFonts w:hint="eastAsia"/>
                <w:sz w:val="20"/>
                <w:lang w:eastAsia="zh-CN"/>
              </w:rPr>
              <w:t>.</w:t>
            </w:r>
          </w:p>
          <w:p w:rsidR="00037480" w:rsidRPr="00E8230B" w:rsidRDefault="00037480" w:rsidP="00037480">
            <w:pPr>
              <w:rPr>
                <w:sz w:val="20"/>
                <w:lang w:eastAsia="zh-CN"/>
              </w:rPr>
            </w:pPr>
          </w:p>
          <w:p w:rsidR="00037480" w:rsidRDefault="00037480" w:rsidP="00E8230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</w:t>
            </w:r>
            <w:r w:rsidR="00E8230B">
              <w:rPr>
                <w:rFonts w:hint="eastAsia"/>
                <w:szCs w:val="22"/>
                <w:lang w:eastAsia="zh-CN"/>
              </w:rPr>
              <w:t>764</w:t>
            </w:r>
            <w:r w:rsidRPr="00DB4987">
              <w:rPr>
                <w:szCs w:val="22"/>
              </w:rPr>
              <w:t>.</w:t>
            </w:r>
          </w:p>
        </w:tc>
      </w:tr>
    </w:tbl>
    <w:p w:rsidR="00700EAA" w:rsidRPr="000D2715" w:rsidRDefault="00700EAA" w:rsidP="000D2715">
      <w:pPr>
        <w:rPr>
          <w:b/>
          <w:u w:val="single"/>
          <w:lang w:eastAsia="zh-CN"/>
        </w:rPr>
      </w:pPr>
    </w:p>
    <w:p w:rsidR="000D2715" w:rsidRDefault="000D2715" w:rsidP="000D2715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457D8F" w:rsidRDefault="00457D8F" w:rsidP="00457D8F">
      <w:pPr>
        <w:rPr>
          <w:rFonts w:eastAsia="SimSun"/>
          <w:i/>
          <w:w w:val="0"/>
          <w:highlight w:val="yellow"/>
          <w:lang w:eastAsia="zh-CN"/>
        </w:rPr>
      </w:pPr>
    </w:p>
    <w:p w:rsidR="00457D8F" w:rsidRDefault="000562D6" w:rsidP="00FC5513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80EBF">
        <w:rPr>
          <w:rFonts w:eastAsia="SimSun"/>
          <w:i/>
          <w:w w:val="0"/>
          <w:highlight w:val="yellow"/>
        </w:rPr>
        <w:t xml:space="preserve">: Adding </w:t>
      </w:r>
      <w:r w:rsidR="00480EBF" w:rsidRPr="00D10BDE">
        <w:rPr>
          <w:rFonts w:eastAsia="SimSun"/>
          <w:i/>
          <w:w w:val="0"/>
          <w:highlight w:val="yellow"/>
        </w:rPr>
        <w:t xml:space="preserve">the </w:t>
      </w:r>
      <w:r w:rsidR="00480EBF">
        <w:rPr>
          <w:rFonts w:eastAsia="SimSun"/>
          <w:i/>
          <w:w w:val="0"/>
          <w:highlight w:val="yellow"/>
        </w:rPr>
        <w:t>following definition</w:t>
      </w:r>
      <w:r w:rsidR="001D6F34">
        <w:rPr>
          <w:rFonts w:eastAsia="SimSun" w:hint="eastAsia"/>
          <w:i/>
          <w:w w:val="0"/>
          <w:highlight w:val="yellow"/>
          <w:lang w:eastAsia="zh-CN"/>
        </w:rPr>
        <w:t>s</w:t>
      </w:r>
      <w:r w:rsidR="00480EBF" w:rsidRPr="001156FD">
        <w:rPr>
          <w:rFonts w:eastAsia="SimSun"/>
          <w:i/>
          <w:w w:val="0"/>
          <w:highlight w:val="yellow"/>
        </w:rPr>
        <w:t xml:space="preserve"> of </w:t>
      </w:r>
      <w:r w:rsidR="00EF46F0">
        <w:rPr>
          <w:rFonts w:eastAsia="SimSun" w:hint="eastAsia"/>
          <w:i/>
          <w:w w:val="0"/>
          <w:highlight w:val="yellow"/>
        </w:rPr>
        <w:t>DMG A-PPDU</w:t>
      </w:r>
      <w:r w:rsidR="00EF46F0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80EBF">
        <w:rPr>
          <w:rFonts w:eastAsia="SimSun" w:hint="eastAsia"/>
          <w:i/>
          <w:w w:val="0"/>
          <w:highlight w:val="yellow"/>
        </w:rPr>
        <w:t xml:space="preserve">and EDMG A-PPDU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</w:t>
      </w:r>
      <w:r w:rsidR="00480EBF">
        <w:rPr>
          <w:rFonts w:eastAsia="SimSun"/>
          <w:i/>
          <w:w w:val="0"/>
          <w:highlight w:val="yellow"/>
        </w:rPr>
        <w:t xml:space="preserve"> 3.</w:t>
      </w:r>
      <w:r w:rsidR="00480EBF">
        <w:rPr>
          <w:rFonts w:eastAsia="SimSun" w:hint="eastAsia"/>
          <w:i/>
          <w:w w:val="0"/>
          <w:highlight w:val="yellow"/>
        </w:rPr>
        <w:t>2</w:t>
      </w:r>
      <w:r w:rsidR="00480EBF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480EBF">
        <w:rPr>
          <w:rFonts w:eastAsia="SimSun"/>
          <w:i/>
          <w:w w:val="0"/>
          <w:highlight w:val="yellow"/>
        </w:rPr>
        <w:t>(</w:t>
      </w:r>
      <w:r w:rsidR="00480EBF" w:rsidRPr="00457D8F">
        <w:rPr>
          <w:rFonts w:eastAsia="SimSun"/>
          <w:i/>
          <w:w w:val="0"/>
          <w:highlight w:val="yellow"/>
        </w:rPr>
        <w:t>CID #109</w:t>
      </w:r>
      <w:r w:rsidR="00480EBF" w:rsidRPr="00457D8F">
        <w:rPr>
          <w:rFonts w:eastAsia="SimSun" w:hint="eastAsia"/>
          <w:i/>
          <w:w w:val="0"/>
          <w:highlight w:val="yellow"/>
        </w:rPr>
        <w:t>9</w:t>
      </w:r>
      <w:r w:rsidR="00480EBF">
        <w:rPr>
          <w:rFonts w:eastAsia="SimSun"/>
          <w:i/>
          <w:w w:val="0"/>
          <w:highlight w:val="yellow"/>
        </w:rPr>
        <w:t>):</w:t>
      </w:r>
    </w:p>
    <w:p w:rsidR="00FC5513" w:rsidRPr="00FC5513" w:rsidRDefault="00FC5513" w:rsidP="00FC5513">
      <w:pPr>
        <w:rPr>
          <w:rFonts w:eastAsia="SimSun"/>
          <w:i/>
          <w:w w:val="0"/>
          <w:highlight w:val="yellow"/>
          <w:lang w:eastAsia="zh-CN"/>
        </w:rPr>
      </w:pPr>
    </w:p>
    <w:p w:rsidR="001D6F34" w:rsidRPr="001D6F34" w:rsidRDefault="00480EBF" w:rsidP="00480EBF">
      <w:pPr>
        <w:pStyle w:val="IEEEStdsParagraph"/>
        <w:rPr>
          <w:rFonts w:hint="eastAsia"/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1D6F34" w:rsidRPr="001D6F34" w:rsidRDefault="001D6F34" w:rsidP="00480EBF">
      <w:pPr>
        <w:pStyle w:val="IEEEStdsParagraph"/>
        <w:rPr>
          <w:rFonts w:hint="eastAsia"/>
          <w:lang w:eastAsia="zh-CN"/>
        </w:rPr>
      </w:pPr>
      <w:proofErr w:type="gramStart"/>
      <w:ins w:id="11" w:author="Dell" w:date="2018-01-14T21:30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12" w:author="Dell" w:date="2018-01-16T01:27:00Z">
        <w:r>
          <w:rPr>
            <w:lang w:eastAsia="zh-CN"/>
          </w:rPr>
          <w:t xml:space="preserve">where </w:t>
        </w:r>
      </w:ins>
      <w:ins w:id="13" w:author="Dell" w:date="2018-01-16T01:28:00Z">
        <w:r>
          <w:rPr>
            <w:rFonts w:hint="eastAsia"/>
            <w:lang w:eastAsia="zh-CN"/>
          </w:rPr>
          <w:t xml:space="preserve">all </w:t>
        </w:r>
      </w:ins>
      <w:ins w:id="14" w:author="Dell" w:date="2018-01-16T01:27:00Z">
        <w:r>
          <w:rPr>
            <w:lang w:eastAsia="zh-CN"/>
          </w:rPr>
          <w:t xml:space="preserve">constituent PPDUs </w:t>
        </w:r>
      </w:ins>
      <w:ins w:id="15" w:author="Dell" w:date="2018-01-16T01:29:00Z">
        <w:r>
          <w:rPr>
            <w:rFonts w:hint="eastAsia"/>
            <w:lang w:eastAsia="zh-CN"/>
          </w:rPr>
          <w:t xml:space="preserve">are </w:t>
        </w:r>
      </w:ins>
      <w:ins w:id="16" w:author="Dell" w:date="2018-01-14T21:30:00Z">
        <w:r>
          <w:rPr>
            <w:rFonts w:hint="eastAsia"/>
            <w:lang w:eastAsia="zh-CN"/>
          </w:rPr>
          <w:t>DMG PPDU</w:t>
        </w:r>
      </w:ins>
      <w:ins w:id="17" w:author="Dell" w:date="2018-01-16T01:35:00Z">
        <w:r>
          <w:rPr>
            <w:rFonts w:hint="eastAsia"/>
            <w:lang w:eastAsia="zh-CN"/>
          </w:rPr>
          <w:t>s</w:t>
        </w:r>
      </w:ins>
      <w:ins w:id="18" w:author="Dell" w:date="2018-01-14T21:30:00Z">
        <w:r>
          <w:t>.</w:t>
        </w:r>
      </w:ins>
    </w:p>
    <w:p w:rsidR="00FF0E43" w:rsidRPr="00FF0E43" w:rsidRDefault="00BF3CF8" w:rsidP="00BF3CF8">
      <w:pPr>
        <w:pStyle w:val="IEEEStdsParagraph"/>
        <w:rPr>
          <w:ins w:id="19" w:author="Dell" w:date="2018-01-17T03:18:00Z"/>
          <w:lang w:eastAsia="zh-CN"/>
        </w:rPr>
      </w:pPr>
      <w:proofErr w:type="gramStart"/>
      <w:ins w:id="20" w:author="Dell" w:date="2018-01-14T21:30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21" w:author="Dell" w:date="2018-01-16T01:26:00Z">
        <w:r w:rsidR="00E845B4">
          <w:rPr>
            <w:lang w:eastAsia="zh-CN"/>
          </w:rPr>
          <w:t>where all constituent PPDUs are</w:t>
        </w:r>
      </w:ins>
      <w:ins w:id="22" w:author="Dell" w:date="2018-01-14T21:30:00Z"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FF0E43" w:rsidRDefault="00FF0E43" w:rsidP="00BF3CF8">
      <w:pPr>
        <w:pStyle w:val="IEEEStdsParagraph"/>
        <w:rPr>
          <w:rFonts w:eastAsia="SimSun"/>
          <w:i/>
          <w:w w:val="0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Pr="00FB523A">
        <w:rPr>
          <w:rFonts w:eastAsia="SimSun"/>
          <w:i/>
          <w:w w:val="0"/>
          <w:highlight w:val="yellow"/>
        </w:rPr>
        <w:t xml:space="preserve">: Changing </w:t>
      </w:r>
      <w:r w:rsidRPr="00FF0E43">
        <w:rPr>
          <w:rFonts w:eastAsia="SimSun"/>
          <w:i/>
          <w:w w:val="0"/>
          <w:highlight w:val="yellow"/>
        </w:rPr>
        <w:t>Figure 24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and adding one paragraph 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after L19P56 of </w:t>
      </w:r>
      <w:r w:rsidRPr="00FB523A">
        <w:rPr>
          <w:rFonts w:eastAsia="SimSun"/>
          <w:i/>
          <w:w w:val="0"/>
          <w:highlight w:val="yellow"/>
        </w:rPr>
        <w:t>clause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Pr="00FF0E43">
        <w:rPr>
          <w:rFonts w:eastAsia="SimSun"/>
          <w:i/>
          <w:w w:val="0"/>
          <w:highlight w:val="yellow"/>
        </w:rPr>
        <w:t>9.4.2.250.1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Pr="00FB523A">
        <w:rPr>
          <w:rFonts w:eastAsia="SimSun"/>
          <w:i/>
          <w:w w:val="0"/>
          <w:highlight w:val="yellow"/>
        </w:rPr>
        <w:t>as follow</w:t>
      </w:r>
      <w:r>
        <w:rPr>
          <w:rFonts w:eastAsia="SimSun" w:hint="eastAsia"/>
          <w:i/>
          <w:w w:val="0"/>
          <w:highlight w:val="yellow"/>
          <w:lang w:eastAsia="zh-CN"/>
        </w:rPr>
        <w:t>s</w:t>
      </w:r>
      <w:r w:rsidRPr="00FB523A">
        <w:rPr>
          <w:rFonts w:eastAsia="SimSun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B76948" w:rsidRDefault="00816213" w:rsidP="00B76948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w:pict>
          <v:group id="_x0000_s1034" style="position:absolute;left:0;text-align:left;margin-left:68.2pt;margin-top:11.35pt;width:305.5pt;height:33.95pt;z-index:251664896" coordorigin="1780,9903" coordsize="6110,761">
            <v:rect id="_x0000_s1028" style="position:absolute;left:1780;top:9903;width:1222;height:761">
              <v:textbox style="mso-next-textbox:#_x0000_s1028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A-MPDU Parameters</w:t>
                    </w:r>
                  </w:p>
                </w:txbxContent>
              </v:textbox>
            </v:rect>
            <v:rect id="_x0000_s1029" style="position:absolute;left:3002;top:9903;width:1222;height:761">
              <v:textbox style="mso-next-textbox:#_x0000_s1029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TRN Parameters</w:t>
                    </w:r>
                  </w:p>
                </w:txbxContent>
              </v:textbox>
            </v:rect>
            <v:rect id="_x0000_s1030" style="position:absolute;left:4224;top:9903;width:1222;height:761">
              <v:textbox style="mso-next-textbox:#_x0000_s1030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Supported MCS</w:t>
                    </w:r>
                  </w:p>
                </w:txbxContent>
              </v:textbox>
            </v:rect>
            <v:rect id="_x0000_s1032" style="position:absolute;left:6668;top:9903;width:1222;height:761">
              <v:textbox style="mso-next-textbox:#_x0000_s1032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Reserved</w:t>
                    </w:r>
                  </w:p>
                </w:txbxContent>
              </v:textbox>
            </v:rect>
            <v:rect id="_x0000_s1033" style="position:absolute;left:5446;top:9903;width:1222;height:761">
              <v:textbox style="mso-next-textbox:#_x0000_s1033">
                <w:txbxContent>
                  <w:p w:rsidR="003500D6" w:rsidRPr="00B76948" w:rsidRDefault="00B76948" w:rsidP="003500D6">
                    <w:pPr>
                      <w:jc w:val="center"/>
                      <w:rPr>
                        <w:color w:val="FF0000"/>
                        <w:u w:val="single"/>
                        <w:lang w:eastAsia="zh-CN"/>
                      </w:rPr>
                    </w:pPr>
                    <w:r w:rsidRPr="00B76948">
                      <w:rPr>
                        <w:rFonts w:hint="eastAsia"/>
                        <w:color w:val="FF0000"/>
                        <w:u w:val="single"/>
                        <w:lang w:eastAsia="zh-CN"/>
                      </w:rPr>
                      <w:t>EDMG A-PPDU</w:t>
                    </w:r>
                  </w:p>
                </w:txbxContent>
              </v:textbox>
            </v:rect>
          </v:group>
        </w:pict>
      </w:r>
      <w:proofErr w:type="gramStart"/>
      <w:r w:rsidR="00B76948">
        <w:rPr>
          <w:rFonts w:hint="eastAsia"/>
          <w:lang w:eastAsia="zh-CN"/>
        </w:rPr>
        <w:t>B0  B6</w:t>
      </w:r>
      <w:proofErr w:type="gramEnd"/>
      <w:r w:rsidR="00B76948">
        <w:rPr>
          <w:rFonts w:hint="eastAsia"/>
          <w:lang w:eastAsia="zh-CN"/>
        </w:rPr>
        <w:t xml:space="preserve">            B7  B18           B19  B42            </w:t>
      </w:r>
      <w:r w:rsidR="003500D6">
        <w:rPr>
          <w:rFonts w:hint="eastAsia"/>
          <w:lang w:eastAsia="zh-CN"/>
        </w:rPr>
        <w:t>B43</w:t>
      </w:r>
      <w:r w:rsidR="00B76948">
        <w:rPr>
          <w:rFonts w:hint="eastAsia"/>
          <w:lang w:eastAsia="zh-CN"/>
        </w:rPr>
        <w:t xml:space="preserve">  </w:t>
      </w:r>
      <w:r w:rsidR="003500D6">
        <w:rPr>
          <w:rFonts w:hint="eastAsia"/>
          <w:lang w:eastAsia="zh-CN"/>
        </w:rPr>
        <w:t xml:space="preserve">             </w:t>
      </w:r>
      <w:ins w:id="23" w:author="Dell" w:date="2018-01-17T03:35:00Z">
        <w:r w:rsidR="003500D6">
          <w:rPr>
            <w:rFonts w:hint="eastAsia"/>
            <w:lang w:eastAsia="zh-CN"/>
          </w:rPr>
          <w:t>B44</w:t>
        </w:r>
      </w:ins>
      <w:r w:rsidR="003500D6">
        <w:rPr>
          <w:rFonts w:hint="eastAsia"/>
          <w:lang w:eastAsia="zh-CN"/>
        </w:rPr>
        <w:t xml:space="preserve">  </w:t>
      </w:r>
      <w:r w:rsidR="00B76948">
        <w:rPr>
          <w:rFonts w:hint="eastAsia"/>
          <w:lang w:eastAsia="zh-CN"/>
        </w:rPr>
        <w:t xml:space="preserve">B47  </w:t>
      </w:r>
    </w:p>
    <w:p w:rsidR="00B76948" w:rsidRDefault="00B76948" w:rsidP="00B76948">
      <w:pPr>
        <w:pStyle w:val="IEEEStdsParagraph"/>
        <w:rPr>
          <w:lang w:eastAsia="zh-CN"/>
        </w:rPr>
      </w:pPr>
    </w:p>
    <w:p w:rsidR="00B76948" w:rsidRDefault="00B76948" w:rsidP="003500D6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 w:rsidR="003500D6"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 w:rsidR="003500D6">
        <w:rPr>
          <w:rFonts w:hint="eastAsia"/>
          <w:lang w:eastAsia="zh-CN"/>
        </w:rPr>
        <w:t xml:space="preserve">                    </w:t>
      </w:r>
      <w:ins w:id="24" w:author="Dell" w:date="2018-01-17T03:36:00Z">
        <w:r w:rsidR="003500D6">
          <w:rPr>
            <w:rFonts w:hint="eastAsia"/>
            <w:lang w:eastAsia="zh-CN"/>
          </w:rPr>
          <w:t>1</w:t>
        </w:r>
      </w:ins>
      <w:r w:rsidR="003500D6">
        <w:rPr>
          <w:rFonts w:hint="eastAsia"/>
          <w:lang w:eastAsia="zh-CN"/>
        </w:rPr>
        <w:t xml:space="preserve">                      </w:t>
      </w:r>
      <w:ins w:id="25" w:author="Dell" w:date="2018-01-17T03:36:00Z">
        <w:r w:rsidR="003500D6">
          <w:rPr>
            <w:rFonts w:hint="eastAsia"/>
            <w:lang w:eastAsia="zh-CN"/>
          </w:rPr>
          <w:t>4</w:t>
        </w:r>
      </w:ins>
      <w:del w:id="26" w:author="Dell" w:date="2018-01-17T03:36:00Z">
        <w:r w:rsidDel="003500D6">
          <w:rPr>
            <w:lang w:eastAsia="zh-CN"/>
          </w:rPr>
          <w:delText>5</w:delText>
        </w:r>
      </w:del>
      <w:r>
        <w:rPr>
          <w:lang w:eastAsia="zh-CN"/>
        </w:rPr>
        <w:t xml:space="preserve"> </w:t>
      </w:r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3500D6" w:rsidRDefault="003500D6" w:rsidP="003500D6">
      <w:pPr>
        <w:pStyle w:val="IEEEStdsParagraph"/>
        <w:rPr>
          <w:lang w:eastAsia="zh-CN"/>
        </w:rPr>
      </w:pPr>
      <w:ins w:id="27" w:author="Dell" w:date="2018-01-17T03:42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3500D6" w:rsidRDefault="003500D6" w:rsidP="003500D6">
      <w:pPr>
        <w:pStyle w:val="IEEEStdsParagraph"/>
        <w:rPr>
          <w:ins w:id="28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lastRenderedPageBreak/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12E93" w:rsidRPr="00FB523A">
        <w:rPr>
          <w:rFonts w:eastAsia="SimSun"/>
          <w:i/>
          <w:w w:val="0"/>
          <w:highlight w:val="yellow"/>
        </w:rPr>
        <w:t>: Changing clause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12E93" w:rsidRPr="00FB523A">
        <w:rPr>
          <w:rFonts w:eastAsia="SimSun"/>
          <w:i/>
          <w:w w:val="0"/>
          <w:highlight w:val="yellow"/>
        </w:rPr>
        <w:t>10.15 as follow</w:t>
      </w:r>
      <w:r w:rsidR="00FC5513">
        <w:rPr>
          <w:rFonts w:eastAsia="SimSun" w:hint="eastAsia"/>
          <w:i/>
          <w:w w:val="0"/>
          <w:highlight w:val="yellow"/>
          <w:lang w:eastAsia="zh-CN"/>
        </w:rPr>
        <w:t>s</w:t>
      </w:r>
      <w:r w:rsidR="00412E93" w:rsidRPr="00FB523A">
        <w:rPr>
          <w:rFonts w:eastAsia="SimSun"/>
          <w:i/>
          <w:w w:val="0"/>
          <w:highlight w:val="yellow"/>
        </w:rPr>
        <w:t xml:space="preserve"> (CID #1099</w:t>
      </w:r>
      <w:r w:rsidR="00B63F41">
        <w:rPr>
          <w:rFonts w:eastAsia="SimSun" w:hint="eastAsia"/>
          <w:i/>
          <w:w w:val="0"/>
          <w:highlight w:val="yellow"/>
          <w:lang w:eastAsia="zh-CN"/>
        </w:rPr>
        <w:t>, 1215, 1282, 1764</w:t>
      </w:r>
      <w:r w:rsidR="00412E93" w:rsidRPr="00FB523A">
        <w:rPr>
          <w:rFonts w:eastAsia="SimSun"/>
          <w:i/>
          <w:w w:val="0"/>
          <w:highlight w:val="yellow"/>
        </w:rPr>
        <w:t>):</w:t>
      </w:r>
      <w:r w:rsidR="00B11737" w:rsidRPr="00457D8F">
        <w:rPr>
          <w:rFonts w:eastAsia="SimSun"/>
          <w:i/>
          <w:w w:val="0"/>
          <w:highlight w:val="yellow"/>
        </w:rPr>
        <w:t xml:space="preserve"> </w:t>
      </w:r>
    </w:p>
    <w:p w:rsidR="00F05902" w:rsidRPr="00FC5513" w:rsidRDefault="00412E93" w:rsidP="00FC5513">
      <w:pPr>
        <w:pStyle w:val="IEEEStdsLevel4Header"/>
        <w:numPr>
          <w:ilvl w:val="0"/>
          <w:numId w:val="0"/>
        </w:numPr>
        <w:rPr>
          <w:lang w:eastAsia="zh-CN"/>
        </w:rPr>
      </w:pPr>
      <w:r w:rsidRPr="00412E93">
        <w:t xml:space="preserve">10.15 DMG A-PPDU </w:t>
      </w:r>
      <w:ins w:id="29" w:author="Dell" w:date="2018-01-17T02:29:00Z">
        <w:r w:rsidR="00EF46F0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30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31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A12E39" w:rsidRDefault="00A12E39" w:rsidP="00EF46F0">
      <w:pPr>
        <w:pBdr>
          <w:bottom w:val="single" w:sz="4" w:space="1" w:color="auto"/>
        </w:pBdr>
        <w:rPr>
          <w:ins w:id="32" w:author="Dell" w:date="2018-01-17T02:44:00Z"/>
          <w:color w:val="000000"/>
          <w:sz w:val="20"/>
          <w:lang w:val="en-US" w:eastAsia="zh-CN" w:bidi="he-IL"/>
        </w:rPr>
      </w:pPr>
      <w:ins w:id="33" w:author="Dell" w:date="2018-01-17T02:42:00Z">
        <w:r>
          <w:rPr>
            <w:rFonts w:hint="eastAsia"/>
            <w:color w:val="000000"/>
            <w:sz w:val="20"/>
            <w:lang w:val="en-US" w:eastAsia="zh-CN" w:bidi="he-IL"/>
          </w:rPr>
          <w:t xml:space="preserve">An EDMG STA is </w:t>
        </w:r>
      </w:ins>
      <w:ins w:id="34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EDMG A-PPDU capable if the </w:t>
        </w:r>
      </w:ins>
      <w:ins w:id="35" w:author="Dell" w:date="2018-01-17T03:41:00Z">
        <w:r w:rsidR="003500D6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ins w:id="36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>A-PPDU field withi</w:t>
        </w:r>
      </w:ins>
      <w:ins w:id="37" w:author="Dell" w:date="2018-01-18T08:18:00Z">
        <w:r w:rsidR="001D6F34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38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 the STA</w:t>
        </w:r>
      </w:ins>
      <w:ins w:id="39" w:author="Dell" w:date="2018-01-17T02:44:00Z">
        <w:r w:rsidR="00772312">
          <w:rPr>
            <w:color w:val="000000"/>
            <w:sz w:val="20"/>
            <w:lang w:val="en-US" w:eastAsia="zh-CN" w:bidi="he-IL"/>
          </w:rPr>
          <w:t>’</w:t>
        </w:r>
        <w:r w:rsidR="00772312"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772312" w:rsidRDefault="00772312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A12E39" w:rsidRPr="008645BD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40" w:author="Dell" w:date="2018-01-17T02:53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ins w:id="41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42" w:author="Dell" w:date="2018-01-17T02:52:00Z">
        <w:r w:rsidRPr="00EF46F0" w:rsidDel="00772312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43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 xml:space="preserve">STA that is not </w:t>
      </w:r>
      <w:ins w:id="44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capable.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45" w:author="Dell" w:date="2018-01-17T02:54:00Z"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E</w:t>
        </w:r>
        <w:r w:rsidR="008645BD" w:rsidRPr="00EF46F0">
          <w:rPr>
            <w:color w:val="000000"/>
            <w:sz w:val="20"/>
            <w:lang w:val="en-US" w:eastAsia="zh-CN" w:bidi="he-IL"/>
          </w:rPr>
          <w:t>DMG STA shall not transmit a</w:t>
        </w:r>
      </w:ins>
      <w:ins w:id="46" w:author="Dell" w:date="2018-01-17T03:02:00Z"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47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EDMG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A-PPDU to a</w:t>
        </w:r>
      </w:ins>
      <w:ins w:id="48" w:author="Dell" w:date="2018-01-18T08:19:00Z">
        <w:r w:rsidR="00B91E3F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49" w:author="Dell" w:date="2018-01-17T02:54:00Z"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 xml:space="preserve">STA that is not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>A-PPDU capable.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</w:ins>
    </w:p>
    <w:p w:rsidR="00A12E39" w:rsidRPr="00772312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F46F0" w:rsidRDefault="00EF46F0" w:rsidP="00846BD3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50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8645B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8645B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51" w:author="Dell" w:date="2018-01-17T03:07:00Z">
        <w:r w:rsidR="00E7370E" w:rsidRPr="00E7370E" w:rsidDel="00E7370E">
          <w:rPr>
            <w:rFonts w:hint="eastAsia"/>
            <w:sz w:val="20"/>
            <w:u w:val="single"/>
            <w:lang w:val="en-US" w:eastAsia="zh-CN" w:bidi="he-IL"/>
          </w:rPr>
          <w:delText>non-EDMG</w:delText>
        </w:r>
        <w:r w:rsidR="00E7370E" w:rsidDel="00E7370E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52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r w:rsidRPr="00EF46F0">
        <w:rPr>
          <w:color w:val="000000"/>
          <w:sz w:val="20"/>
          <w:lang w:val="en-US" w:eastAsia="zh-CN" w:bidi="he-IL"/>
        </w:rPr>
        <w:t xml:space="preserve"> </w:t>
      </w:r>
      <w:ins w:id="53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54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ins w:id="55" w:author="Dell" w:date="2018-01-17T02:57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>A-PPDU shall have the ADD</w:t>
        </w:r>
        <w:r w:rsidR="008645BD" w:rsidRPr="00E7370E">
          <w:rPr>
            <w:rFonts w:hint="eastAsia"/>
            <w:sz w:val="20"/>
            <w:lang w:val="en-US" w:eastAsia="zh-CN" w:bidi="he-IL"/>
          </w:rPr>
          <w:t>-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</w:t>
        </w:r>
      </w:ins>
      <w:ins w:id="56" w:author="Dell" w:date="2018-01-17T06:43:00Z">
        <w:r w:rsidR="00182A26">
          <w:rPr>
            <w:rFonts w:hint="eastAsia"/>
            <w:sz w:val="20"/>
            <w:lang w:val="en-US" w:eastAsia="zh-CN" w:bidi="he-IL"/>
          </w:rPr>
          <w:t>NO-</w:t>
        </w:r>
      </w:ins>
      <w:ins w:id="57" w:author="Dell" w:date="2018-01-17T02:57:00Z">
        <w:r w:rsidR="008645BD" w:rsidRPr="00E7370E">
          <w:rPr>
            <w:sz w:val="20"/>
            <w:lang w:val="en-US" w:eastAsia="zh-CN" w:bidi="he-IL"/>
          </w:rPr>
          <w:t>ADD-PPDU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. </w:t>
        </w:r>
      </w:ins>
      <w:ins w:id="58" w:author="Dell" w:date="2018-01-17T02:56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 xml:space="preserve">A-PPDU shall have the </w:t>
        </w:r>
        <w:r w:rsidR="008645BD" w:rsidRPr="00E7370E">
          <w:rPr>
            <w:rFonts w:hint="eastAsia"/>
            <w:sz w:val="20"/>
            <w:lang w:val="en-US" w:eastAsia="zh-CN" w:bidi="he-IL"/>
          </w:rPr>
          <w:t>EDMG_</w:t>
        </w:r>
        <w:r w:rsidR="008645BD" w:rsidRPr="00E7370E">
          <w:rPr>
            <w:sz w:val="20"/>
            <w:lang w:val="en-US" w:eastAsia="zh-CN" w:bidi="he-IL"/>
          </w:rPr>
          <w:t>ADD</w:t>
        </w:r>
        <w:r w:rsidR="008645BD" w:rsidRPr="00E7370E">
          <w:rPr>
            <w:rFonts w:hint="eastAsia"/>
            <w:sz w:val="20"/>
            <w:lang w:val="en-US" w:eastAsia="zh-CN" w:bidi="he-IL"/>
          </w:rPr>
          <w:t>_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ADD-PPDU, except for the last PPDU in the </w:t>
        </w:r>
      </w:ins>
      <w:ins w:id="59" w:author="Dell" w:date="2018-01-17T02:57:00Z">
        <w:r w:rsidR="008645BD" w:rsidRPr="00E7370E">
          <w:rPr>
            <w:rFonts w:hint="eastAsia"/>
            <w:sz w:val="20"/>
            <w:lang w:val="en-US" w:eastAsia="zh-CN" w:bidi="he-IL"/>
          </w:rPr>
          <w:t>E</w:t>
        </w:r>
      </w:ins>
      <w:ins w:id="60" w:author="Dell" w:date="2018-01-17T02:56:00Z">
        <w:r w:rsidR="008645BD" w:rsidRPr="00E7370E">
          <w:rPr>
            <w:rFonts w:hint="eastAsia"/>
            <w:sz w:val="20"/>
            <w:lang w:val="en-US" w:eastAsia="zh-CN" w:bidi="he-IL"/>
          </w:rPr>
          <w:t xml:space="preserve">DMG </w:t>
        </w:r>
        <w:r w:rsidR="008645BD" w:rsidRPr="00E7370E">
          <w:rPr>
            <w:sz w:val="20"/>
            <w:lang w:val="en-US" w:eastAsia="zh-CN" w:bidi="he-IL"/>
          </w:rPr>
          <w:t>A-PPDU that shall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 </w:t>
        </w:r>
        <w:r w:rsidR="008645BD" w:rsidRPr="00E7370E">
          <w:rPr>
            <w:sz w:val="20"/>
            <w:lang w:val="en-US" w:eastAsia="zh-CN" w:bidi="he-IL"/>
          </w:rPr>
          <w:t>have this parameter set to NO-ADD-PPDU.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</w:ins>
      <w:ins w:id="61" w:author="Dell" w:date="2018-01-18T08:26:00Z">
        <w:r w:rsidR="00846BD3" w:rsidRPr="00846BD3">
          <w:rPr>
            <w:color w:val="000000"/>
            <w:sz w:val="20"/>
            <w:lang w:val="en-US" w:eastAsia="zh-CN" w:bidi="he-IL"/>
          </w:rPr>
          <w:t xml:space="preserve">A DMG PPDU </w:t>
        </w:r>
        <w:r w:rsidR="00846BD3">
          <w:rPr>
            <w:color w:val="000000"/>
            <w:sz w:val="20"/>
            <w:lang w:val="en-US" w:eastAsia="zh-CN" w:bidi="he-IL"/>
          </w:rPr>
          <w:t>and an EDMG PPDU shall not be</w:t>
        </w:r>
        <w:r w:rsidR="00846BD3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  <w:r w:rsidR="00846BD3" w:rsidRPr="00846BD3">
          <w:rPr>
            <w:color w:val="000000"/>
            <w:sz w:val="20"/>
            <w:lang w:val="en-US" w:eastAsia="zh-CN" w:bidi="he-IL"/>
          </w:rPr>
          <w:t>included in the same A-</w:t>
        </w:r>
        <w:proofErr w:type="spellStart"/>
        <w:r w:rsidR="00846BD3" w:rsidRPr="00846BD3">
          <w:rPr>
            <w:color w:val="000000"/>
            <w:sz w:val="20"/>
            <w:lang w:val="en-US" w:eastAsia="zh-CN" w:bidi="he-IL"/>
          </w:rPr>
          <w:t>PPDU.</w:t>
        </w:r>
      </w:ins>
      <w:r w:rsidRPr="00EF46F0">
        <w:rPr>
          <w:color w:val="000000"/>
          <w:sz w:val="20"/>
          <w:lang w:val="en-US" w:eastAsia="zh-CN" w:bidi="he-IL"/>
        </w:rPr>
        <w:t>The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value of a TXVECTOR p</w:t>
      </w:r>
      <w:r w:rsidR="00A12E39">
        <w:rPr>
          <w:color w:val="000000"/>
          <w:sz w:val="20"/>
          <w:lang w:val="en-US" w:eastAsia="zh-CN" w:bidi="he-IL"/>
        </w:rPr>
        <w:t>arameter of a PPDU belonging to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62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a DMG </w:t>
        </w:r>
      </w:ins>
      <w:ins w:id="63" w:author="Dell" w:date="2018-01-18T08:28:00Z">
        <w:r w:rsidR="00846BD3">
          <w:rPr>
            <w:rFonts w:hint="eastAsia"/>
            <w:color w:val="000000"/>
            <w:sz w:val="20"/>
            <w:lang w:val="en-US" w:eastAsia="zh-CN" w:bidi="he-IL"/>
          </w:rPr>
          <w:t xml:space="preserve">A-PPDU </w:t>
        </w:r>
      </w:ins>
      <w:ins w:id="64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or </w:t>
        </w:r>
      </w:ins>
      <w:r w:rsidRPr="00EF46F0">
        <w:rPr>
          <w:color w:val="000000"/>
          <w:sz w:val="20"/>
          <w:lang w:val="en-US" w:eastAsia="zh-CN" w:bidi="he-IL"/>
        </w:rPr>
        <w:t xml:space="preserve">an </w:t>
      </w:r>
      <w:ins w:id="65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r w:rsidRPr="00EF46F0">
        <w:rPr>
          <w:color w:val="000000"/>
          <w:sz w:val="20"/>
          <w:lang w:val="en-US" w:eastAsia="zh-CN" w:bidi="he-IL"/>
        </w:rPr>
        <w:t>A-PPDU might differ from the value of the same TXVECTOR parame</w:t>
      </w:r>
      <w:r w:rsidR="00A12E39">
        <w:rPr>
          <w:color w:val="000000"/>
          <w:sz w:val="20"/>
          <w:lang w:val="en-US" w:eastAsia="zh-CN" w:bidi="he-IL"/>
        </w:rPr>
        <w:t>ter of another PPDU in the same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A-PPDU, including the MCS parameter.</w:t>
      </w:r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PPDU within an A-PPDU shall contain an A-MPDU. All MPDUs </w:t>
      </w:r>
      <w:r w:rsidR="00A12E39">
        <w:rPr>
          <w:color w:val="000000"/>
          <w:sz w:val="20"/>
          <w:lang w:val="en-US" w:eastAsia="zh-CN" w:bidi="he-IL"/>
        </w:rPr>
        <w:t>within A-MPDUs within an A-PPDU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shall have the same values for the TA and RA fields. All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Data fram</w:t>
      </w:r>
      <w:r w:rsidR="00A12E39">
        <w:rPr>
          <w:color w:val="000000"/>
          <w:sz w:val="20"/>
          <w:lang w:val="en-US" w:eastAsia="zh-CN" w:bidi="he-IL"/>
        </w:rPr>
        <w:t>es within A-MPDUs within an A-</w:t>
      </w:r>
      <w:r w:rsidRPr="00EF46F0">
        <w:rPr>
          <w:color w:val="000000"/>
          <w:sz w:val="20"/>
          <w:lang w:val="en-US" w:eastAsia="zh-CN" w:bidi="he-IL"/>
        </w:rPr>
        <w:t xml:space="preserve">PPDU shall have the same value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Ack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Policy subfield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Control </w:t>
      </w:r>
      <w:r w:rsidR="00A12E39">
        <w:rPr>
          <w:color w:val="000000"/>
          <w:sz w:val="20"/>
          <w:lang w:val="en-US" w:eastAsia="zh-CN" w:bidi="he-IL"/>
        </w:rPr>
        <w:t>field. If a frame that requires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immediate response is present within an A-PPDU, it shall be transmitt</w:t>
      </w:r>
      <w:r w:rsidR="00A12E39">
        <w:rPr>
          <w:color w:val="000000"/>
          <w:sz w:val="20"/>
          <w:lang w:val="en-US" w:eastAsia="zh-CN" w:bidi="he-IL"/>
        </w:rPr>
        <w:t>ed in the last A-MPDU of the A-</w:t>
      </w:r>
      <w:r w:rsidRPr="00EF46F0">
        <w:rPr>
          <w:color w:val="000000"/>
          <w:sz w:val="20"/>
          <w:lang w:val="en-US" w:eastAsia="zh-CN" w:bidi="he-IL"/>
        </w:rPr>
        <w:t xml:space="preserve">PPDU. </w:t>
      </w:r>
    </w:p>
    <w:p w:rsidR="00A12E39" w:rsidRPr="00EF46F0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The transmission duration of an A-PPDU shall be no greater than </w:t>
      </w:r>
      <w:proofErr w:type="spellStart"/>
      <w:r w:rsidRPr="00EF46F0">
        <w:rPr>
          <w:color w:val="000000"/>
          <w:sz w:val="20"/>
          <w:lang w:val="en-US" w:eastAsia="zh-CN" w:bidi="he-IL"/>
        </w:rPr>
        <w:t>aPPDUMaxTime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(see Table 20-32).</w:t>
      </w:r>
    </w:p>
    <w:p w:rsidR="00EF46F0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7370E" w:rsidDel="00E7370E" w:rsidRDefault="00E7370E" w:rsidP="00833849">
      <w:pPr>
        <w:pBdr>
          <w:bottom w:val="single" w:sz="4" w:space="1" w:color="auto"/>
        </w:pBdr>
        <w:rPr>
          <w:del w:id="66" w:author="Dell" w:date="2018-01-17T03:11:00Z"/>
          <w:color w:val="FF0000"/>
          <w:sz w:val="20"/>
          <w:u w:val="single"/>
          <w:lang w:val="en-US" w:eastAsia="zh-CN" w:bidi="he-IL"/>
        </w:rPr>
      </w:pPr>
      <w:del w:id="67" w:author="Dell" w:date="2018-01-17T03:11:00Z">
        <w:r w:rsidRPr="00E7370E" w:rsidDel="00E7370E">
          <w:rPr>
            <w:color w:val="FF0000"/>
            <w:sz w:val="20"/>
            <w:u w:val="single"/>
            <w:lang w:val="en-US" w:eastAsia="zh-CN" w:bidi="he-IL"/>
          </w:rPr>
          <w:delText>The EDMG SU A-PPDU format is defined in 30.3.2.2.</w:delText>
        </w:r>
      </w:del>
    </w:p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782"/>
      </w:tblGrid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9C5B1D" w:rsidRDefault="00B63F41" w:rsidP="006A7E86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</w:t>
            </w:r>
            <w:r>
              <w:rPr>
                <w:rFonts w:hint="eastAsia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The DMG A-PPDU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foramt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is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misssing</w:t>
            </w:r>
            <w:proofErr w:type="spellEnd"/>
            <w:r>
              <w:rPr>
                <w:rFonts w:hint="eastAsia"/>
                <w:color w:val="000000"/>
                <w:szCs w:val="2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Add DMG A-PPDU format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9C5B1D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Agree that it would be better to add this format, </w:t>
      </w:r>
      <w:r>
        <w:rPr>
          <w:rFonts w:hint="eastAsia"/>
          <w:szCs w:val="22"/>
          <w:lang w:eastAsia="zh-CN"/>
        </w:rPr>
        <w:t>clause 20 would be the suitable place, but any change</w:t>
      </w:r>
      <w:r w:rsidR="00846BD3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to clause 20 should be done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. Suggest a comment or contribution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 for this issue.</w:t>
      </w: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611"/>
        <w:gridCol w:w="2977"/>
      </w:tblGrid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2166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the existing A-PPDU ACK procedure sufficient to transmit the EDMG A-PPDU? Clarification is required.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definition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procedure in the A-PPDU should be added.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EE331E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There is no such issue for A-PPDU, because ACK </w:t>
      </w:r>
      <w:r>
        <w:rPr>
          <w:lang w:eastAsia="zh-CN"/>
        </w:rPr>
        <w:t xml:space="preserve">procedure </w:t>
      </w:r>
      <w:r>
        <w:rPr>
          <w:rFonts w:hint="eastAsia"/>
          <w:lang w:eastAsia="zh-CN"/>
        </w:rPr>
        <w:t xml:space="preserve">related to MPDU, not PPDU. Note that there is no ACK procedure related description in </w:t>
      </w:r>
      <w:r>
        <w:rPr>
          <w:lang w:eastAsia="zh-CN"/>
        </w:rPr>
        <w:t>original</w:t>
      </w:r>
      <w:r>
        <w:rPr>
          <w:rFonts w:hint="eastAsia"/>
          <w:lang w:eastAsia="zh-CN"/>
        </w:rPr>
        <w:t xml:space="preserve"> text of clause 10.15</w:t>
      </w:r>
      <w:r w:rsidRPr="00607F81">
        <w:rPr>
          <w:bCs/>
          <w:lang w:eastAsia="zh-CN"/>
        </w:rPr>
        <w:t>.</w:t>
      </w:r>
    </w:p>
    <w:p w:rsidR="00B63F41" w:rsidRPr="00B63F41" w:rsidRDefault="00B63F41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F6238C" w:rsidRDefault="00F6238C" w:rsidP="00F6238C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4E3ABA">
        <w:rPr>
          <w:rFonts w:hint="eastAsia"/>
          <w:b/>
          <w:lang w:eastAsia="zh-CN"/>
        </w:rPr>
        <w:t>/Motion</w:t>
      </w:r>
      <w:r>
        <w:rPr>
          <w:b/>
        </w:rPr>
        <w:t>:</w:t>
      </w:r>
    </w:p>
    <w:p w:rsidR="00F6238C" w:rsidRPr="00F6238C" w:rsidRDefault="00F6238C" w:rsidP="00F6238C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the comment resolution </w:t>
      </w:r>
      <w:r>
        <w:rPr>
          <w:rFonts w:hint="eastAsia"/>
          <w:b/>
          <w:bCs/>
          <w:szCs w:val="22"/>
          <w:lang w:eastAsia="zh-CN"/>
        </w:rPr>
        <w:t>for CID</w:t>
      </w:r>
      <w:r w:rsidRPr="00232DB0">
        <w:rPr>
          <w:b/>
        </w:rPr>
        <w:t>1096, 1099, 1215, 1282, 1288, 1764 and 2166</w:t>
      </w:r>
      <w:r w:rsidRPr="00232DB0">
        <w:rPr>
          <w:rFonts w:hint="eastAsia"/>
          <w:b/>
          <w:lang w:eastAsia="zh-CN"/>
        </w:rPr>
        <w:t xml:space="preserve"> </w:t>
      </w:r>
      <w:r w:rsidRPr="00232DB0">
        <w:rPr>
          <w:b/>
          <w:bCs/>
          <w:szCs w:val="22"/>
          <w:lang w:eastAsia="ja-JP"/>
        </w:rPr>
        <w:t>as</w:t>
      </w:r>
      <w:r w:rsidR="00232DB0">
        <w:rPr>
          <w:b/>
          <w:bCs/>
          <w:szCs w:val="22"/>
          <w:lang w:eastAsia="ja-JP"/>
        </w:rPr>
        <w:t xml:space="preserve"> proposed</w:t>
      </w:r>
      <w:r>
        <w:rPr>
          <w:rFonts w:hint="eastAsia"/>
          <w:b/>
          <w:bCs/>
          <w:szCs w:val="22"/>
          <w:lang w:eastAsia="zh-CN"/>
        </w:rPr>
        <w:t xml:space="preserve"> </w:t>
      </w:r>
      <w:r>
        <w:rPr>
          <w:b/>
          <w:bCs/>
          <w:szCs w:val="22"/>
          <w:lang w:eastAsia="ja-JP"/>
        </w:rPr>
        <w:t xml:space="preserve">in doc </w:t>
      </w:r>
      <w:r w:rsidR="008B7CE4">
        <w:rPr>
          <w:b/>
          <w:bCs/>
          <w:szCs w:val="22"/>
          <w:lang w:val="en-US" w:eastAsia="ja-JP"/>
        </w:rPr>
        <w:t>11-18/0</w:t>
      </w:r>
      <w:r w:rsidR="008B7CE4">
        <w:rPr>
          <w:rFonts w:hint="eastAsia"/>
          <w:b/>
          <w:bCs/>
          <w:szCs w:val="22"/>
          <w:lang w:val="en-US" w:eastAsia="zh-CN"/>
        </w:rPr>
        <w:t>231</w:t>
      </w:r>
      <w:r w:rsidR="00767F0D">
        <w:rPr>
          <w:b/>
          <w:bCs/>
          <w:szCs w:val="22"/>
          <w:lang w:val="en-US" w:eastAsia="ja-JP"/>
        </w:rPr>
        <w:t>r</w:t>
      </w:r>
      <w:r w:rsidR="005E41BE">
        <w:rPr>
          <w:rFonts w:hint="eastAsia"/>
          <w:b/>
          <w:bCs/>
          <w:szCs w:val="22"/>
          <w:lang w:val="en-US" w:eastAsia="zh-CN"/>
        </w:rPr>
        <w:t>2</w:t>
      </w:r>
      <w:r>
        <w:rPr>
          <w:b/>
          <w:bCs/>
          <w:szCs w:val="22"/>
          <w:lang w:val="en-US" w:eastAsia="ja-JP"/>
        </w:rPr>
        <w:t>?</w:t>
      </w:r>
    </w:p>
    <w:p w:rsidR="006D6447" w:rsidRPr="00F6238C" w:rsidRDefault="006D6447" w:rsidP="006D6447">
      <w:pPr>
        <w:rPr>
          <w:szCs w:val="22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498"/>
      </w:tblGrid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1280</w:t>
            </w:r>
          </w:p>
          <w:p w:rsidR="004E3ABA" w:rsidRPr="00DB4987" w:rsidRDefault="004E3ABA" w:rsidP="00283B59">
            <w:pPr>
              <w:rPr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AF2A75" w:rsidRDefault="004E3ABA" w:rsidP="00AF2A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t>If the value of the Number of Sector Feedback field is 1, the RA field contains the MAC address of the  STA  that  is  the  intended  destinati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on  of  the  Sector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frame</w:t>
            </w:r>
            <w:r>
              <w:rPr>
                <w:rFonts w:ascii="Calibri" w:hAnsi="Calibri" w:cs="Calibri"/>
                <w:color w:val="000000"/>
                <w:szCs w:val="22"/>
                <w:lang w:eastAsia="zh-CN"/>
              </w:rPr>
              <w:t>’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The following Sector Feedback field also include a </w:t>
            </w: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Cs w:val="22"/>
              </w:rPr>
              <w:t>’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proofErr w:type="spellStart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field</w:t>
            </w:r>
            <w:r>
              <w:rPr>
                <w:rFonts w:ascii="Calibri" w:hAnsi="Calibri" w:cs="Calibri" w:hint="eastAsia"/>
                <w:color w:val="000000"/>
                <w:szCs w:val="22"/>
                <w:lang w:eastAsia="zh-CN"/>
              </w:rPr>
              <w:t>,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which</w:t>
            </w:r>
            <w:proofErr w:type="spellEnd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is redundant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the RA field before TA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or 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>e RA field of the single Sector Feedback when the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Number of Sector Feedback field is 1.</w:t>
            </w:r>
          </w:p>
        </w:tc>
      </w:tr>
    </w:tbl>
    <w:p w:rsidR="006D6447" w:rsidRDefault="006D6447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Proposed resolution</w:t>
      </w:r>
      <w:r>
        <w:rPr>
          <w:rFonts w:hint="eastAsia"/>
          <w:color w:val="000000"/>
          <w:sz w:val="20"/>
          <w:lang w:val="en-US" w:eastAsia="zh-CN" w:bidi="he-IL"/>
        </w:rPr>
        <w:t>: Rejected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Discussion</w:t>
      </w:r>
      <w:r>
        <w:rPr>
          <w:rFonts w:hint="eastAsia"/>
          <w:color w:val="000000"/>
          <w:sz w:val="20"/>
          <w:lang w:val="en-US" w:eastAsia="zh-CN" w:bidi="he-IL"/>
        </w:rPr>
        <w:t>:</w:t>
      </w:r>
      <w:r w:rsidR="000576EB" w:rsidRPr="000576EB">
        <w:rPr>
          <w:rFonts w:hint="eastAsia"/>
          <w:szCs w:val="22"/>
          <w:lang w:eastAsia="zh-CN"/>
        </w:rPr>
        <w:t xml:space="preserve"> </w:t>
      </w:r>
      <w:r w:rsidR="00B63F41">
        <w:rPr>
          <w:rFonts w:hint="eastAsia"/>
          <w:szCs w:val="22"/>
          <w:lang w:eastAsia="zh-CN"/>
        </w:rPr>
        <w:t>T</w:t>
      </w:r>
      <w:r w:rsidR="00B63F41">
        <w:rPr>
          <w:szCs w:val="22"/>
          <w:lang w:eastAsia="zh-CN"/>
        </w:rPr>
        <w:t>h</w:t>
      </w:r>
      <w:r w:rsidR="00B63F41">
        <w:rPr>
          <w:rFonts w:hint="eastAsia"/>
          <w:szCs w:val="22"/>
          <w:lang w:eastAsia="zh-CN"/>
        </w:rPr>
        <w:t>e motivation of a</w:t>
      </w:r>
      <w:r>
        <w:rPr>
          <w:rFonts w:hint="eastAsia"/>
          <w:szCs w:val="22"/>
          <w:lang w:eastAsia="zh-CN"/>
        </w:rPr>
        <w:t xml:space="preserve"> va</w:t>
      </w:r>
      <w:r w:rsidR="000576EB">
        <w:rPr>
          <w:rFonts w:hint="eastAsia"/>
          <w:szCs w:val="22"/>
          <w:lang w:eastAsia="zh-CN"/>
        </w:rPr>
        <w:t xml:space="preserve">riant Sector Feedback </w:t>
      </w:r>
      <w:proofErr w:type="spellStart"/>
      <w:r w:rsidR="000576EB">
        <w:rPr>
          <w:rFonts w:hint="eastAsia"/>
          <w:szCs w:val="22"/>
          <w:lang w:eastAsia="zh-CN"/>
        </w:rPr>
        <w:t>fiel</w:t>
      </w:r>
      <w:proofErr w:type="spellEnd"/>
      <w:r w:rsidR="000576EB">
        <w:rPr>
          <w:rFonts w:hint="eastAsia"/>
          <w:szCs w:val="22"/>
          <w:lang w:eastAsia="zh-CN"/>
        </w:rPr>
        <w:t xml:space="preserve"> with</w:t>
      </w:r>
      <w:r>
        <w:rPr>
          <w:rFonts w:hint="eastAsia"/>
          <w:szCs w:val="22"/>
          <w:lang w:eastAsia="zh-CN"/>
        </w:rPr>
        <w:t xml:space="preserve">out RA subfield </w:t>
      </w:r>
      <w:r w:rsidR="00B63F41">
        <w:rPr>
          <w:rFonts w:hint="eastAsia"/>
          <w:szCs w:val="22"/>
          <w:lang w:eastAsia="zh-CN"/>
        </w:rPr>
        <w:t xml:space="preserve">is time saving, </w:t>
      </w:r>
      <w:r w:rsidR="000576EB">
        <w:rPr>
          <w:rFonts w:hint="eastAsia"/>
          <w:szCs w:val="22"/>
          <w:lang w:eastAsia="zh-CN"/>
        </w:rPr>
        <w:t xml:space="preserve">when </w:t>
      </w:r>
      <w:r w:rsidR="000576EB">
        <w:rPr>
          <w:rFonts w:ascii="Calibri" w:hAnsi="Calibri" w:cs="Calibri" w:hint="eastAsia"/>
          <w:color w:val="000000"/>
          <w:szCs w:val="22"/>
        </w:rPr>
        <w:t>the</w:t>
      </w:r>
      <w:r w:rsidR="000576EB" w:rsidRPr="00AF2A75">
        <w:rPr>
          <w:rFonts w:ascii="Calibri" w:hAnsi="Calibri" w:cs="Calibri" w:hint="eastAsia"/>
          <w:color w:val="000000"/>
          <w:szCs w:val="22"/>
        </w:rPr>
        <w:t xml:space="preserve"> Number of Sector Feedback field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equal to </w:t>
      </w:r>
      <w:r w:rsidR="000576EB" w:rsidRPr="00AF2A75">
        <w:rPr>
          <w:rFonts w:ascii="Calibri" w:hAnsi="Calibri" w:cs="Calibri"/>
          <w:color w:val="000000"/>
          <w:szCs w:val="22"/>
        </w:rPr>
        <w:t>1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. But </w:t>
      </w:r>
      <w:r w:rsidR="00983F3B">
        <w:rPr>
          <w:rFonts w:ascii="Calibri" w:hAnsi="Calibri" w:cs="Calibri" w:hint="eastAsia"/>
          <w:color w:val="000000"/>
          <w:szCs w:val="22"/>
          <w:lang w:eastAsia="zh-CN"/>
        </w:rPr>
        <w:t xml:space="preserve">actually,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it </w:t>
      </w:r>
      <w:r>
        <w:rPr>
          <w:rFonts w:hint="eastAsia"/>
          <w:szCs w:val="22"/>
          <w:lang w:eastAsia="zh-CN"/>
        </w:rPr>
        <w:t xml:space="preserve">may not </w:t>
      </w:r>
      <w:r w:rsidR="00983F3B">
        <w:rPr>
          <w:rFonts w:hint="eastAsia"/>
          <w:szCs w:val="22"/>
          <w:lang w:eastAsia="zh-CN"/>
        </w:rPr>
        <w:t xml:space="preserve">be </w:t>
      </w:r>
      <w:r w:rsidR="00983F3B" w:rsidRPr="00983F3B">
        <w:rPr>
          <w:szCs w:val="22"/>
          <w:lang w:eastAsia="zh-CN"/>
        </w:rPr>
        <w:t>effective</w:t>
      </w:r>
      <w:r>
        <w:rPr>
          <w:rFonts w:hint="eastAsia"/>
          <w:szCs w:val="22"/>
          <w:lang w:eastAsia="zh-CN"/>
        </w:rPr>
        <w:t xml:space="preserve">, </w:t>
      </w:r>
      <w:r w:rsidRPr="001708C5">
        <w:rPr>
          <w:szCs w:val="22"/>
          <w:lang w:eastAsia="zh-CN"/>
        </w:rPr>
        <w:t>given how the LDPC and rounding of the Duration field works. On the other hand, it introduces a frame format that is not uniform</w:t>
      </w:r>
      <w:r w:rsidRPr="00DB4987">
        <w:rPr>
          <w:szCs w:val="22"/>
          <w:lang w:eastAsia="zh-CN"/>
        </w:rPr>
        <w:t>.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Straw Poll</w:t>
      </w:r>
      <w:r>
        <w:rPr>
          <w:rFonts w:hint="eastAsia"/>
          <w:b/>
          <w:color w:val="000000"/>
          <w:sz w:val="20"/>
          <w:lang w:val="en-US" w:eastAsia="zh-CN" w:bidi="he-IL"/>
        </w:rPr>
        <w:t xml:space="preserve">/Motion: </w:t>
      </w:r>
    </w:p>
    <w:p w:rsidR="003B2D31" w:rsidRPr="00256C43" w:rsidRDefault="00256C43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256C43">
        <w:rPr>
          <w:b/>
          <w:color w:val="000000"/>
          <w:sz w:val="20"/>
          <w:lang w:val="en-US" w:eastAsia="zh-CN" w:bidi="he-IL"/>
        </w:rPr>
        <w:t>•</w:t>
      </w:r>
      <w:r w:rsidRPr="00256C43">
        <w:rPr>
          <w:b/>
          <w:color w:val="000000"/>
          <w:sz w:val="20"/>
          <w:lang w:val="en-US" w:eastAsia="zh-CN" w:bidi="he-IL"/>
        </w:rPr>
        <w:tab/>
        <w:t>Do you agree to accept the comment resolution for CID12</w:t>
      </w:r>
      <w:r w:rsidR="008B7CE4">
        <w:rPr>
          <w:b/>
          <w:color w:val="000000"/>
          <w:sz w:val="20"/>
          <w:lang w:val="en-US" w:eastAsia="zh-CN" w:bidi="he-IL"/>
        </w:rPr>
        <w:t>80 as proposed in doc 11-18/0</w:t>
      </w:r>
      <w:r w:rsidR="008B7CE4">
        <w:rPr>
          <w:rFonts w:hint="eastAsia"/>
          <w:b/>
          <w:color w:val="000000"/>
          <w:sz w:val="20"/>
          <w:lang w:val="en-US" w:eastAsia="zh-CN" w:bidi="he-IL"/>
        </w:rPr>
        <w:t>231</w:t>
      </w:r>
      <w:r w:rsidR="00767F0D">
        <w:rPr>
          <w:b/>
          <w:color w:val="000000"/>
          <w:sz w:val="20"/>
          <w:lang w:val="en-US" w:eastAsia="zh-CN" w:bidi="he-IL"/>
        </w:rPr>
        <w:t>r</w:t>
      </w:r>
      <w:r w:rsidR="005E41BE">
        <w:rPr>
          <w:rFonts w:hint="eastAsia"/>
          <w:b/>
          <w:color w:val="000000"/>
          <w:sz w:val="20"/>
          <w:lang w:val="en-US" w:eastAsia="zh-CN" w:bidi="he-IL"/>
        </w:rPr>
        <w:t>2</w:t>
      </w:r>
      <w:r w:rsidRPr="00256C43">
        <w:rPr>
          <w:b/>
          <w:color w:val="000000"/>
          <w:sz w:val="20"/>
          <w:lang w:val="en-US" w:eastAsia="zh-CN" w:bidi="he-IL"/>
        </w:rPr>
        <w:t>?</w:t>
      </w:r>
    </w:p>
    <w:sectPr w:rsidR="003B2D31" w:rsidRPr="00256C43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6F088" w15:done="0"/>
  <w15:commentEx w15:paraId="4E40DBB6" w15:done="0"/>
  <w15:commentEx w15:paraId="6ECA54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BC" w:rsidRDefault="000F31BC">
      <w:r>
        <w:separator/>
      </w:r>
    </w:p>
  </w:endnote>
  <w:endnote w:type="continuationSeparator" w:id="0">
    <w:p w:rsidR="000F31BC" w:rsidRDefault="000F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816213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fldSimple w:instr="page ">
      <w:r w:rsidR="00DA48CC">
        <w:rPr>
          <w:noProof/>
        </w:rPr>
        <w:t>1</w:t>
      </w:r>
    </w:fldSimple>
    <w:r w:rsidR="00450EBF">
      <w:tab/>
    </w:r>
  </w:p>
  <w:p w:rsidR="00450EBF" w:rsidRDefault="00450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BC" w:rsidRDefault="000F31BC">
      <w:r>
        <w:separator/>
      </w:r>
    </w:p>
  </w:footnote>
  <w:footnote w:type="continuationSeparator" w:id="0">
    <w:p w:rsidR="000F31BC" w:rsidRDefault="000F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450EBF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January 2018</w:t>
    </w:r>
    <w:r>
      <w:tab/>
    </w:r>
    <w:r>
      <w:tab/>
    </w:r>
    <w:r w:rsidR="0029755D">
      <w:t xml:space="preserve">               IEEE 802.11-18/0</w:t>
    </w:r>
    <w:r w:rsidR="0029755D">
      <w:rPr>
        <w:rFonts w:hint="eastAsia"/>
        <w:lang w:eastAsia="zh-CN"/>
      </w:rPr>
      <w:t>231</w:t>
    </w:r>
    <w:r>
      <w:t>r</w:t>
    </w:r>
    <w:r w:rsidR="00F91924">
      <w:rPr>
        <w:rFonts w:hint="eastAsia"/>
        <w:lang w:eastAsia="zh-CN"/>
      </w:rPr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A6"/>
    <w:rsid w:val="002A2291"/>
    <w:rsid w:val="002A266E"/>
    <w:rsid w:val="002A2BE8"/>
    <w:rsid w:val="002A3CBF"/>
    <w:rsid w:val="002A513B"/>
    <w:rsid w:val="002A5AE6"/>
    <w:rsid w:val="002B07C6"/>
    <w:rsid w:val="002B08BA"/>
    <w:rsid w:val="002B0FAD"/>
    <w:rsid w:val="002B2376"/>
    <w:rsid w:val="002B3312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403F9"/>
    <w:rsid w:val="00442037"/>
    <w:rsid w:val="0044421F"/>
    <w:rsid w:val="00444380"/>
    <w:rsid w:val="0044750A"/>
    <w:rsid w:val="00450EBF"/>
    <w:rsid w:val="00452892"/>
    <w:rsid w:val="004543A1"/>
    <w:rsid w:val="00455889"/>
    <w:rsid w:val="00457D8F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0B36"/>
    <w:rsid w:val="005222B2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AD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17EB"/>
    <w:rsid w:val="009320C8"/>
    <w:rsid w:val="00932254"/>
    <w:rsid w:val="00932B37"/>
    <w:rsid w:val="009331DA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E15F3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8CC"/>
    <w:rsid w:val="00DA61C8"/>
    <w:rsid w:val="00DA6F0C"/>
    <w:rsid w:val="00DB05CA"/>
    <w:rsid w:val="00DB0A08"/>
    <w:rsid w:val="00DB0B3F"/>
    <w:rsid w:val="00DB27EC"/>
    <w:rsid w:val="00DB2FDB"/>
    <w:rsid w:val="00DB4987"/>
    <w:rsid w:val="00DB6F6F"/>
    <w:rsid w:val="00DB736F"/>
    <w:rsid w:val="00DC07CF"/>
    <w:rsid w:val="00DC0DAA"/>
    <w:rsid w:val="00DC1E42"/>
    <w:rsid w:val="00DC2F28"/>
    <w:rsid w:val="00DC36B7"/>
    <w:rsid w:val="00DC389B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F70"/>
    <w:rsid w:val="00EF772D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77B7"/>
    <w:rsid w:val="00F17BDA"/>
    <w:rsid w:val="00F20E91"/>
    <w:rsid w:val="00F215A9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4D7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Microsoft YaHei" w:eastAsia="Microsoft YaHei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Microsoft YaHei" w:eastAsia="Microsoft YaHe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C108-D25B-41A4-840B-4EF1B99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Dell</cp:lastModifiedBy>
  <cp:revision>2</cp:revision>
  <cp:lastPrinted>2017-04-25T01:58:00Z</cp:lastPrinted>
  <dcterms:created xsi:type="dcterms:W3CDTF">2018-01-18T00:31:00Z</dcterms:created>
  <dcterms:modified xsi:type="dcterms:W3CDTF">2018-01-18T00:31:00Z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(3)x/A+rrqWAYaVtTfbj7HsFHQFx0zRmdvtbrfercXjxfNt5Xqw1IOJjon8DYeFpD1Jfq1NiDvJ
eJhnVmyoXz8ZxEbCfe2uJ06MTWBICOps68ELHj8rfGmHeU/CTXwk1wDwzx4tWJ8jHijFfu0R
uyXLvsxi8g1CznWa1ju3kJgyq7eRBwJcTlrd9lxs2NOk4SQUJPA1FSLbtUdoYVzD4xewR/O8
t49ciulVrR/H3CZRnu</vt:lpwstr>
  </property>
  <property fmtid="{D5CDD505-2E9C-101B-9397-08002B2CF9AE}" pid="4" name="_2015_ms_pID_7253431">
    <vt:lpwstr>Ux0mZBdVxce5tC5s2wMVhuGZll7iz/ka0zXLr7yuIoizICPneH7C67
kSsPOyUZRQU/BwwMcgoPRdhfKBaQbgfrKMOFe5PTXukfhEDhtemN9Qp1LcYT0VipufZsx2hq
HvU3etrMN2Sj8QMWDKsbYKXGjPgPf69X5VK85Mr6BiX7tPonwNMl3ETp9cu1uonlInfxKrO9
npKhldmnCX42m58FBfB/7Q/tALVG2b/RqaKv</vt:lpwstr>
  </property>
  <property fmtid="{D5CDD505-2E9C-101B-9397-08002B2CF9AE}" pid="5" name="_2015_ms_pID_7253432">
    <vt:lpwstr>nA==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1516228662</vt:lpwstr>
  </property>
</Properties>
</file>