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491"/>
        <w:gridCol w:w="1913"/>
        <w:gridCol w:w="1134"/>
        <w:gridCol w:w="3121"/>
      </w:tblGrid>
      <w:tr w:rsidR="00CA09B2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:rsidR="00CA09B2" w:rsidRDefault="00F375D8" w:rsidP="002E21EA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8A336B">
              <w:t xml:space="preserve"> on </w:t>
            </w:r>
            <w:r w:rsidR="002E21EA">
              <w:t>A-PPDU</w:t>
            </w:r>
            <w:r w:rsidR="00853A71">
              <w:rPr>
                <w:rFonts w:hint="eastAsia"/>
                <w:lang w:eastAsia="zh-CN"/>
              </w:rPr>
              <w:t xml:space="preserve"> and Sector ACK frame format</w:t>
            </w:r>
          </w:p>
        </w:tc>
      </w:tr>
      <w:tr w:rsidR="00845E9F" w:rsidTr="004A2F2F">
        <w:tblPrEx>
          <w:tblLook w:val="04A0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 w:rsidP="005502D0">
            <w:pPr>
              <w:pStyle w:val="T2"/>
              <w:spacing w:line="276" w:lineRule="auto"/>
              <w:ind w:left="0"/>
              <w:rPr>
                <w:rFonts w:hint="eastAsia"/>
                <w:kern w:val="2"/>
                <w:sz w:val="20"/>
                <w:lang w:eastAsia="zh-CN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5502D0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5502D0">
              <w:rPr>
                <w:b w:val="0"/>
                <w:kern w:val="2"/>
                <w:sz w:val="20"/>
              </w:rPr>
              <w:t>1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5502D0">
              <w:rPr>
                <w:b w:val="0"/>
                <w:kern w:val="2"/>
                <w:sz w:val="20"/>
                <w:lang w:eastAsia="ko-KR"/>
              </w:rPr>
              <w:t>1</w:t>
            </w:r>
            <w:r w:rsidR="00767F0D">
              <w:rPr>
                <w:rFonts w:hint="eastAsia"/>
                <w:b w:val="0"/>
                <w:kern w:val="2"/>
                <w:sz w:val="20"/>
                <w:lang w:eastAsia="zh-CN"/>
              </w:rPr>
              <w:t>7</w:t>
            </w:r>
          </w:p>
        </w:tc>
      </w:tr>
      <w:tr w:rsidR="00845E9F" w:rsidTr="004A2F2F">
        <w:tblPrEx>
          <w:tblLook w:val="04A0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:rsidTr="00F215A9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DB4987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</w:t>
            </w:r>
            <w:r w:rsidR="00845E9F">
              <w:rPr>
                <w:kern w:val="2"/>
                <w:sz w:val="20"/>
              </w:rPr>
              <w:t>mail</w:t>
            </w:r>
          </w:p>
        </w:tc>
      </w:tr>
      <w:tr w:rsidR="004C0A5A" w:rsidTr="00176A74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 xml:space="preserve">Long </w:t>
            </w: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Luo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C0A5A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b w:val="0"/>
                <w:kern w:val="2"/>
                <w:sz w:val="20"/>
                <w:lang w:eastAsia="ko-KR"/>
              </w:rPr>
              <w:t>Huawei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6F26B6">
              <w:rPr>
                <w:b w:val="0"/>
                <w:kern w:val="2"/>
                <w:sz w:val="20"/>
                <w:lang w:eastAsia="ko-KR"/>
              </w:rPr>
              <w:t>k.law@huawei.com</w:t>
            </w:r>
          </w:p>
        </w:tc>
      </w:tr>
      <w:tr w:rsidR="004C0A5A" w:rsidTr="00176A74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Xingxin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Zhang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eric.zhangxingxin</w:t>
            </w:r>
            <w:r w:rsidRPr="006F26B6">
              <w:rPr>
                <w:b w:val="0"/>
                <w:kern w:val="2"/>
                <w:sz w:val="20"/>
                <w:lang w:eastAsia="ko-KR"/>
              </w:rPr>
              <w:t>@huawei.com</w:t>
            </w:r>
          </w:p>
        </w:tc>
      </w:tr>
      <w:tr w:rsidR="004C0A5A" w:rsidTr="00176A74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Xuehuan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Wang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F215A9">
              <w:rPr>
                <w:b w:val="0"/>
                <w:kern w:val="2"/>
                <w:sz w:val="20"/>
                <w:lang w:eastAsia="ko-KR"/>
              </w:rPr>
              <w:t>wangxuehuan@huawei.com</w:t>
            </w:r>
          </w:p>
        </w:tc>
      </w:tr>
      <w:tr w:rsidR="004C0A5A" w:rsidTr="00F215A9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rFonts w:hint="eastAsia"/>
                <w:b w:val="0"/>
                <w:kern w:val="2"/>
                <w:sz w:val="20"/>
                <w:lang w:eastAsia="zh-CN"/>
              </w:rPr>
              <w:t>Intel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carlos.cordeiro@intel.com</w:t>
            </w:r>
          </w:p>
        </w:tc>
      </w:tr>
      <w:tr w:rsidR="004C0A5A" w:rsidTr="00F215A9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eastAsia="MS Mincho"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eastAsia="MS Mincho"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motozuka.hiroyuki@jp.panasonic.com</w:t>
            </w:r>
          </w:p>
        </w:tc>
      </w:tr>
    </w:tbl>
    <w:p w:rsidR="00CA09B2" w:rsidRDefault="00743ADD">
      <w:pPr>
        <w:pStyle w:val="T1"/>
        <w:spacing w:after="120"/>
        <w:rPr>
          <w:sz w:val="22"/>
        </w:rPr>
      </w:pPr>
      <w:r w:rsidRPr="00743ADD"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1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<v:textbox>
              <w:txbxContent>
                <w:p w:rsidR="00450EBF" w:rsidRDefault="00450EB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50EBF" w:rsidRDefault="00450EBF" w:rsidP="003E5850">
                  <w:pPr>
                    <w:pStyle w:val="T1"/>
                    <w:spacing w:after="120"/>
                  </w:pPr>
                </w:p>
                <w:p w:rsidR="00450EBF" w:rsidRDefault="00450EBF" w:rsidP="003E5850">
                  <w:pPr>
                    <w:jc w:val="both"/>
                    <w:rPr>
                      <w:lang w:eastAsia="zh-CN"/>
                    </w:rPr>
                  </w:pPr>
                  <w:r>
                    <w:t>This submission proposes resolution of comments received from LB# 231 (</w:t>
                  </w:r>
                  <w:proofErr w:type="spellStart"/>
                  <w:r>
                    <w:t>TGay</w:t>
                  </w:r>
                  <w:proofErr w:type="spellEnd"/>
                  <w:r>
                    <w:t xml:space="preserve"> Draft 1.0)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t xml:space="preserve">on </w:t>
                  </w:r>
                  <w:r w:rsidR="00CA030F">
                    <w:rPr>
                      <w:rFonts w:hint="eastAsia"/>
                      <w:lang w:eastAsia="zh-CN"/>
                    </w:rPr>
                    <w:t xml:space="preserve">clause </w:t>
                  </w:r>
                  <w:r>
                    <w:t xml:space="preserve">10.15 </w:t>
                  </w:r>
                  <w:r w:rsidRPr="006F26B6">
                    <w:t>DMG A-PPDU operation</w:t>
                  </w:r>
                </w:p>
                <w:p w:rsidR="00450EBF" w:rsidRDefault="00450EBF" w:rsidP="003E5850">
                  <w:pPr>
                    <w:ind w:left="426"/>
                    <w:jc w:val="both"/>
                    <w:rPr>
                      <w:lang w:eastAsia="zh-CN"/>
                    </w:rPr>
                  </w:pPr>
                  <w:r>
                    <w:t>-</w:t>
                  </w:r>
                  <w:r>
                    <w:tab/>
                    <w:t xml:space="preserve">7 CID: </w:t>
                  </w:r>
                  <w:r w:rsidRPr="006F26B6">
                    <w:t xml:space="preserve">1096, 1099, </w:t>
                  </w:r>
                  <w:r>
                    <w:t xml:space="preserve">1215, </w:t>
                  </w:r>
                  <w:r w:rsidRPr="006F26B6">
                    <w:t>1282,</w:t>
                  </w:r>
                  <w:r>
                    <w:t xml:space="preserve"> 1288, 1764 and </w:t>
                  </w:r>
                  <w:r w:rsidRPr="006F26B6">
                    <w:t>2166</w:t>
                  </w:r>
                </w:p>
                <w:p w:rsidR="00450EBF" w:rsidRDefault="00450EBF" w:rsidP="00A15546"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And </w:t>
                  </w:r>
                  <w:r w:rsidR="00CA030F">
                    <w:rPr>
                      <w:rFonts w:hint="eastAsia"/>
                      <w:lang w:eastAsia="zh-CN"/>
                    </w:rPr>
                    <w:t xml:space="preserve">clause </w:t>
                  </w:r>
                  <w:r w:rsidRPr="00A15546">
                    <w:rPr>
                      <w:lang w:eastAsia="zh-CN"/>
                    </w:rPr>
                    <w:t xml:space="preserve">9.3.1.22 Sector </w:t>
                  </w:r>
                  <w:proofErr w:type="spellStart"/>
                  <w:r w:rsidRPr="00A15546">
                    <w:rPr>
                      <w:lang w:eastAsia="zh-CN"/>
                    </w:rPr>
                    <w:t>Ack</w:t>
                  </w:r>
                  <w:proofErr w:type="spellEnd"/>
                  <w:r w:rsidRPr="00A15546">
                    <w:rPr>
                      <w:lang w:eastAsia="zh-CN"/>
                    </w:rPr>
                    <w:t xml:space="preserve"> frame format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</w:p>
                <w:p w:rsidR="00450EBF" w:rsidRDefault="00450EBF" w:rsidP="00A15546">
                  <w:pPr>
                    <w:ind w:left="426"/>
                    <w:jc w:val="both"/>
                    <w:rPr>
                      <w:lang w:eastAsia="zh-CN"/>
                    </w:rPr>
                  </w:pPr>
                  <w:r>
                    <w:t>-    1 CID</w:t>
                  </w:r>
                  <w:r>
                    <w:rPr>
                      <w:rFonts w:hint="eastAsia"/>
                      <w:lang w:eastAsia="zh-CN"/>
                    </w:rPr>
                    <w:t>: 1280</w:t>
                  </w:r>
                </w:p>
                <w:p w:rsidR="00450EBF" w:rsidRDefault="00450EBF">
                  <w:pPr>
                    <w:pStyle w:val="T1"/>
                    <w:spacing w:after="120"/>
                  </w:pPr>
                </w:p>
                <w:p w:rsidR="00450EBF" w:rsidRDefault="00450EBF" w:rsidP="00E53F38">
                  <w:pPr>
                    <w:pStyle w:val="T1"/>
                    <w:spacing w:after="12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4F081F">
        <w:rPr>
          <w:sz w:val="22"/>
        </w:rPr>
        <w:t xml:space="preserve"> </w:t>
      </w:r>
    </w:p>
    <w:p w:rsidR="003E2E88" w:rsidRDefault="00CA09B2" w:rsidP="00F07067">
      <w:pPr>
        <w:rPr>
          <w:b/>
          <w:sz w:val="24"/>
        </w:rPr>
      </w:pPr>
      <w:r>
        <w:br w:type="page"/>
      </w:r>
    </w:p>
    <w:tbl>
      <w:tblPr>
        <w:tblStyle w:val="a8"/>
        <w:tblW w:w="0" w:type="auto"/>
        <w:tblLook w:val="04A0"/>
      </w:tblPr>
      <w:tblGrid>
        <w:gridCol w:w="675"/>
        <w:gridCol w:w="932"/>
        <w:gridCol w:w="932"/>
        <w:gridCol w:w="3753"/>
        <w:gridCol w:w="2835"/>
      </w:tblGrid>
      <w:tr w:rsidR="003B2D31" w:rsidRPr="00885AA9" w:rsidTr="003B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3B2D31" w:rsidRPr="00885AA9" w:rsidTr="003B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831B79" w:rsidRDefault="003B2D31" w:rsidP="00DC1E42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1096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 couldn't find the abbreviation A-PPDU introduced anywhere. If not present in the baseline, please add in clause 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</w:t>
            </w:r>
          </w:p>
        </w:tc>
      </w:tr>
    </w:tbl>
    <w:p w:rsidR="003B2D31" w:rsidRPr="00EE2DF9" w:rsidRDefault="003B2D31" w:rsidP="003B2D31">
      <w:pPr>
        <w:rPr>
          <w:lang w:eastAsia="zh-CN"/>
        </w:rPr>
      </w:pPr>
      <w:r w:rsidRPr="00EE2DF9">
        <w:rPr>
          <w:b/>
        </w:rPr>
        <w:t>Proposed resolution</w:t>
      </w:r>
      <w:r w:rsidRPr="00EE2DF9">
        <w:t xml:space="preserve">: </w:t>
      </w:r>
      <w:r w:rsidR="004E3ABA">
        <w:rPr>
          <w:rFonts w:hint="eastAsia"/>
          <w:lang w:eastAsia="zh-CN"/>
        </w:rPr>
        <w:t>R</w:t>
      </w:r>
      <w:r w:rsidR="00FC5513">
        <w:rPr>
          <w:rFonts w:hint="eastAsia"/>
          <w:lang w:eastAsia="zh-CN"/>
        </w:rPr>
        <w:t>evised</w:t>
      </w:r>
    </w:p>
    <w:p w:rsidR="00F215A9" w:rsidRPr="002E4267" w:rsidRDefault="00F215A9" w:rsidP="00DF0987">
      <w:pPr>
        <w:rPr>
          <w:lang w:eastAsia="zh-CN"/>
        </w:rPr>
      </w:pPr>
    </w:p>
    <w:p w:rsidR="000D2715" w:rsidRDefault="00C227EB" w:rsidP="000D2715">
      <w:pPr>
        <w:rPr>
          <w:b/>
          <w:u w:val="single"/>
          <w:lang w:eastAsia="zh-CN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0D2715" w:rsidRDefault="000D2715" w:rsidP="000D2715">
      <w:pPr>
        <w:rPr>
          <w:b/>
          <w:u w:val="single"/>
          <w:lang w:eastAsia="zh-CN"/>
        </w:rPr>
      </w:pPr>
    </w:p>
    <w:p w:rsidR="001156FD" w:rsidRPr="000D2715" w:rsidRDefault="000562D6" w:rsidP="000D2715">
      <w:pPr>
        <w:rPr>
          <w:b/>
          <w:u w:val="single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="00D10BDE">
        <w:rPr>
          <w:rFonts w:eastAsia="SimSun"/>
          <w:i/>
          <w:w w:val="0"/>
          <w:highlight w:val="yellow"/>
        </w:rPr>
        <w:t xml:space="preserve">: Adding </w:t>
      </w:r>
      <w:r w:rsidR="00D10BDE" w:rsidRPr="00D10BDE">
        <w:rPr>
          <w:rFonts w:eastAsia="SimSun"/>
          <w:i/>
          <w:w w:val="0"/>
          <w:highlight w:val="yellow"/>
        </w:rPr>
        <w:t xml:space="preserve">the </w:t>
      </w:r>
      <w:r w:rsidR="00D10BDE">
        <w:rPr>
          <w:rFonts w:eastAsia="SimSun"/>
          <w:i/>
          <w:w w:val="0"/>
          <w:highlight w:val="yellow"/>
        </w:rPr>
        <w:t>following definition</w:t>
      </w:r>
      <w:r w:rsidR="001156FD" w:rsidRPr="001156FD">
        <w:rPr>
          <w:rFonts w:eastAsia="SimSun"/>
          <w:i/>
          <w:w w:val="0"/>
          <w:highlight w:val="yellow"/>
        </w:rPr>
        <w:t xml:space="preserve"> of A-PPDU</w:t>
      </w:r>
      <w:r w:rsidR="00D10BDE">
        <w:rPr>
          <w:rFonts w:eastAsia="SimSun"/>
          <w:i/>
          <w:w w:val="0"/>
          <w:highlight w:val="yellow"/>
        </w:rPr>
        <w:t xml:space="preserve"> </w:t>
      </w:r>
      <w:r>
        <w:rPr>
          <w:rFonts w:eastAsia="SimSun"/>
          <w:i/>
          <w:w w:val="0"/>
          <w:highlight w:val="yellow"/>
        </w:rPr>
        <w:t>in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clause </w:t>
      </w:r>
      <w:r w:rsidR="00480EBF">
        <w:rPr>
          <w:rFonts w:eastAsia="SimSun"/>
          <w:i/>
          <w:w w:val="0"/>
          <w:highlight w:val="yellow"/>
        </w:rPr>
        <w:t>3.</w:t>
      </w:r>
      <w:r w:rsidR="00480EBF">
        <w:rPr>
          <w:rFonts w:eastAsia="SimSun" w:hint="eastAsia"/>
          <w:i/>
          <w:w w:val="0"/>
          <w:highlight w:val="yellow"/>
          <w:lang w:eastAsia="zh-CN"/>
        </w:rPr>
        <w:t>2</w:t>
      </w:r>
      <w:r w:rsidR="00D10BDE" w:rsidRPr="00D10BDE">
        <w:rPr>
          <w:rFonts w:eastAsia="SimSun"/>
          <w:i/>
          <w:w w:val="0"/>
          <w:highlight w:val="yellow"/>
        </w:rPr>
        <w:t xml:space="preserve"> in alphabetic order </w:t>
      </w:r>
      <w:r w:rsidR="00D10BDE">
        <w:rPr>
          <w:rFonts w:eastAsia="SimSun"/>
          <w:i/>
          <w:w w:val="0"/>
          <w:highlight w:val="yellow"/>
        </w:rPr>
        <w:t>(</w:t>
      </w:r>
      <w:r w:rsidR="00D10BDE" w:rsidRPr="00603D88">
        <w:rPr>
          <w:rFonts w:eastAsia="SimSun"/>
          <w:bCs/>
          <w:i/>
          <w:color w:val="000000" w:themeColor="text1"/>
          <w:highlight w:val="yellow"/>
          <w:lang w:val="en-SG"/>
        </w:rPr>
        <w:t>CID #</w:t>
      </w:r>
      <w:r w:rsidR="00D10BDE">
        <w:rPr>
          <w:rFonts w:eastAsia="SimSun"/>
          <w:bCs/>
          <w:i/>
          <w:color w:val="000000" w:themeColor="text1"/>
          <w:highlight w:val="yellow"/>
          <w:lang w:val="en-SG"/>
        </w:rPr>
        <w:t>1096</w:t>
      </w:r>
      <w:r w:rsidR="00D10BDE">
        <w:rPr>
          <w:rFonts w:eastAsia="SimSun"/>
          <w:i/>
          <w:w w:val="0"/>
          <w:highlight w:val="yellow"/>
        </w:rPr>
        <w:t>):</w:t>
      </w:r>
    </w:p>
    <w:p w:rsidR="001156FD" w:rsidRDefault="00480EBF" w:rsidP="001156FD">
      <w:pPr>
        <w:pStyle w:val="IEEEStdsParagraph"/>
        <w:rPr>
          <w:b/>
          <w:lang w:eastAsia="zh-CN"/>
        </w:rPr>
      </w:pPr>
      <w:r w:rsidRPr="00480EBF">
        <w:rPr>
          <w:b/>
        </w:rPr>
        <w:t xml:space="preserve">3.2 Definitions specific to IEEE </w:t>
      </w:r>
      <w:proofErr w:type="gramStart"/>
      <w:r w:rsidRPr="00480EBF">
        <w:rPr>
          <w:b/>
        </w:rPr>
        <w:t>Std</w:t>
      </w:r>
      <w:proofErr w:type="gramEnd"/>
      <w:r w:rsidRPr="00480EBF">
        <w:rPr>
          <w:b/>
        </w:rPr>
        <w:t xml:space="preserve"> 802.11</w:t>
      </w:r>
    </w:p>
    <w:p w:rsidR="00E7370E" w:rsidDel="00E7370E" w:rsidRDefault="00BF3CF8" w:rsidP="001156FD">
      <w:pPr>
        <w:pStyle w:val="IEEEStdsParagraph"/>
        <w:rPr>
          <w:del w:id="0" w:author="Dell" w:date="2018-01-17T03:05:00Z"/>
          <w:lang w:eastAsia="zh-CN"/>
        </w:rPr>
      </w:pPr>
      <w:proofErr w:type="gramStart"/>
      <w:ins w:id="1" w:author="Dell" w:date="2018-01-14T21:29:00Z">
        <w:r w:rsidRPr="00520B36">
          <w:t>aggregate</w:t>
        </w:r>
        <w:proofErr w:type="gramEnd"/>
        <w:r w:rsidRPr="00520B36">
          <w:t xml:space="preserve"> physical layer (PHY) protocol data unit (</w:t>
        </w:r>
        <w:r>
          <w:t>A-</w:t>
        </w:r>
        <w:r w:rsidRPr="00520B36">
          <w:t>PPDU)</w:t>
        </w:r>
        <w:r>
          <w:t>: A sequence of two or more PPDUs trans</w:t>
        </w:r>
      </w:ins>
      <w:ins w:id="2" w:author="Dell" w:date="2018-01-14T21:37:00Z">
        <w:r w:rsidR="00092EED">
          <w:rPr>
            <w:rFonts w:hint="eastAsia"/>
            <w:lang w:eastAsia="zh-CN"/>
          </w:rPr>
          <w:t xml:space="preserve">mitted </w:t>
        </w:r>
      </w:ins>
      <w:ins w:id="3" w:author="Dell" w:date="2018-01-14T21:29:00Z">
        <w:r>
          <w:t>without  IFS, preamble</w:t>
        </w:r>
      </w:ins>
      <w:ins w:id="4" w:author="Dell" w:date="2018-01-14T21:37:00Z">
        <w:r w:rsidR="00092EED">
          <w:rPr>
            <w:rFonts w:hint="eastAsia"/>
            <w:lang w:eastAsia="zh-CN"/>
          </w:rPr>
          <w:t>,</w:t>
        </w:r>
      </w:ins>
      <w:ins w:id="5" w:author="Dell" w:date="2018-01-14T21:29:00Z">
        <w:r>
          <w:t xml:space="preserve"> and </w:t>
        </w:r>
      </w:ins>
      <w:ins w:id="6" w:author="Dell" w:date="2018-01-14T21:37:00Z">
        <w:r w:rsidR="00092EED">
          <w:rPr>
            <w:rFonts w:hint="eastAsia"/>
            <w:lang w:eastAsia="zh-CN"/>
          </w:rPr>
          <w:t xml:space="preserve">with a PHY-dependent </w:t>
        </w:r>
      </w:ins>
      <w:ins w:id="7" w:author="Dell" w:date="2018-01-14T21:29:00Z">
        <w:r>
          <w:t>separation</w:t>
        </w:r>
      </w:ins>
      <w:ins w:id="8" w:author="Dell" w:date="2018-01-14T21:37:00Z">
        <w:r w:rsidR="00092EED">
          <w:rPr>
            <w:rFonts w:hint="eastAsia"/>
            <w:lang w:eastAsia="zh-CN"/>
          </w:rPr>
          <w:t xml:space="preserve"> between PPDU transmissions</w:t>
        </w:r>
      </w:ins>
      <w:ins w:id="9" w:author="Dell" w:date="2018-01-14T21:29:00Z">
        <w:r>
          <w:t>.</w:t>
        </w:r>
      </w:ins>
    </w:p>
    <w:p w:rsidR="000D2715" w:rsidRPr="000D2715" w:rsidRDefault="000562D6" w:rsidP="000D2715">
      <w:pPr>
        <w:rPr>
          <w:rFonts w:eastAsia="SimSun"/>
          <w:i/>
          <w:w w:val="0"/>
          <w:highlight w:val="yellow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="000D2715">
        <w:rPr>
          <w:rFonts w:eastAsia="SimSun"/>
          <w:i/>
          <w:w w:val="0"/>
          <w:highlight w:val="yellow"/>
        </w:rPr>
        <w:t xml:space="preserve">: </w:t>
      </w:r>
      <w:r w:rsidR="00CA030F">
        <w:rPr>
          <w:rFonts w:eastAsia="SimSun"/>
          <w:i/>
          <w:w w:val="0"/>
          <w:highlight w:val="yellow"/>
        </w:rPr>
        <w:t xml:space="preserve">Adding </w:t>
      </w:r>
      <w:r w:rsidR="000D2715" w:rsidRPr="001156FD">
        <w:rPr>
          <w:rFonts w:eastAsia="SimSun"/>
          <w:i/>
          <w:w w:val="0"/>
          <w:highlight w:val="yellow"/>
        </w:rPr>
        <w:t xml:space="preserve">acronym </w:t>
      </w:r>
      <w:r w:rsidR="000D2715" w:rsidRPr="001156FD">
        <w:rPr>
          <w:rFonts w:eastAsia="SimSun" w:hint="eastAsia"/>
          <w:i/>
          <w:w w:val="0"/>
          <w:highlight w:val="yellow"/>
        </w:rPr>
        <w:t>of A-</w:t>
      </w:r>
      <w:r>
        <w:rPr>
          <w:rFonts w:eastAsia="SimSun"/>
          <w:i/>
          <w:w w:val="0"/>
          <w:highlight w:val="yellow"/>
        </w:rPr>
        <w:t>PPDU in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clause </w:t>
      </w:r>
      <w:r w:rsidR="000D2715">
        <w:rPr>
          <w:rFonts w:eastAsia="SimSun"/>
          <w:i/>
          <w:w w:val="0"/>
          <w:highlight w:val="yellow"/>
        </w:rPr>
        <w:t>3.4</w:t>
      </w:r>
      <w:r w:rsidR="000D2715" w:rsidRPr="00D10BDE">
        <w:rPr>
          <w:rFonts w:eastAsia="SimSun"/>
          <w:i/>
          <w:w w:val="0"/>
          <w:highlight w:val="yellow"/>
        </w:rPr>
        <w:t xml:space="preserve"> in alphabetic order</w:t>
      </w:r>
      <w:r w:rsidR="000D2715" w:rsidRPr="00603D88">
        <w:rPr>
          <w:rFonts w:eastAsia="SimSun"/>
          <w:i/>
          <w:w w:val="0"/>
          <w:highlight w:val="yellow"/>
        </w:rPr>
        <w:t xml:space="preserve"> </w:t>
      </w:r>
      <w:r w:rsidR="000D2715" w:rsidRPr="000D2715">
        <w:rPr>
          <w:rFonts w:eastAsia="SimSun"/>
          <w:i/>
          <w:w w:val="0"/>
          <w:highlight w:val="yellow"/>
        </w:rPr>
        <w:t>(CID #1096)</w:t>
      </w:r>
      <w:r w:rsidR="000D2715" w:rsidRPr="00603D88">
        <w:rPr>
          <w:rFonts w:eastAsia="SimSun"/>
          <w:i/>
          <w:w w:val="0"/>
          <w:highlight w:val="yellow"/>
        </w:rPr>
        <w:t>:</w:t>
      </w:r>
    </w:p>
    <w:p w:rsidR="008D3000" w:rsidRPr="001156FD" w:rsidRDefault="001156FD" w:rsidP="00DD617E">
      <w:pPr>
        <w:pStyle w:val="IEEEStdsLevel4Header"/>
        <w:numPr>
          <w:ilvl w:val="0"/>
          <w:numId w:val="0"/>
        </w:numPr>
      </w:pPr>
      <w:r w:rsidRPr="001156FD">
        <w:t>3.4</w:t>
      </w:r>
      <w:r w:rsidR="00D10BDE">
        <w:t xml:space="preserve"> </w:t>
      </w:r>
      <w:r w:rsidR="00043551" w:rsidRPr="00043551">
        <w:t>Abbreviations and acronyms</w:t>
      </w:r>
    </w:p>
    <w:p w:rsidR="00D10BDE" w:rsidRDefault="00BF3CF8" w:rsidP="00D10BDE">
      <w:pPr>
        <w:pBdr>
          <w:bottom w:val="single" w:sz="4" w:space="1" w:color="auto"/>
        </w:pBdr>
        <w:rPr>
          <w:lang w:eastAsia="zh-CN"/>
        </w:rPr>
      </w:pPr>
      <w:ins w:id="10" w:author="Dell" w:date="2018-01-14T21:29:00Z">
        <w:r>
          <w:rPr>
            <w:rFonts w:hint="eastAsia"/>
            <w:color w:val="000000"/>
            <w:sz w:val="20"/>
            <w:lang w:val="en-US" w:eastAsia="zh-CN" w:bidi="he-IL"/>
          </w:rPr>
          <w:t>A-</w:t>
        </w:r>
        <w:r w:rsidRPr="00D10BDE">
          <w:rPr>
            <w:color w:val="000000"/>
            <w:sz w:val="20"/>
            <w:lang w:val="en-US" w:bidi="he-IL"/>
          </w:rPr>
          <w:t xml:space="preserve">PPDU: Aggregate </w:t>
        </w:r>
        <w:r w:rsidRPr="00520B36">
          <w:t>PHY protocol data unit</w:t>
        </w:r>
      </w:ins>
    </w:p>
    <w:p w:rsidR="000D2715" w:rsidRPr="00CB3774" w:rsidRDefault="000D2715" w:rsidP="00D10BDE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710"/>
        <w:gridCol w:w="992"/>
        <w:gridCol w:w="992"/>
        <w:gridCol w:w="2694"/>
        <w:gridCol w:w="2409"/>
        <w:gridCol w:w="2835"/>
      </w:tblGrid>
      <w:tr w:rsidR="00037480" w:rsidRPr="00265D08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265D08" w:rsidRDefault="00037480" w:rsidP="00450EBF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1</w:t>
            </w:r>
            <w:r>
              <w:rPr>
                <w:szCs w:val="22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In practice there are two A-PPDU formats: DMG A-PPDU and EDMG A-PPDU. The text presented in 10.15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need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to distinguish between the two and be clearer of what can be done and what is not.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Below rule should be clearer, the text should state a rule regarding transmitting EDMG PPDUs in DMG A-PPDU format. Having both non-EDMG and EDMG PPDUs in EDMG-APPDU is not possible per the EDMG A-PPDU format as described in 30.3.2.2.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"A non-EDMG PPDU and an EDMG PPDU shall not be included in the same A-PPDU."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All EDMG PPDUs within an EDMG A-PPDU shall have the ADD-PPDU parameter of the TXVECTOR set to NO-ADD-PPDU. All EDMG PPDUs within an EDMG A-PPDU shall have the EDMG_ADD_PPDU parameter of the TXVECTOR set to ADD-PPDU, except for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the last PPDU in the EDMG A-PPDU that shall have this parameter set to NO-ADD-PPDU. A non-EDMG PPDU and an EDMG PPDU shall not be included in the same DMG A-PPDU.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DMG A-PPDU shall not include EDMG PPDU.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450EBF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Revised</w:t>
            </w:r>
          </w:p>
          <w:p w:rsidR="00037480" w:rsidRDefault="00037480" w:rsidP="00450EBF">
            <w:pPr>
              <w:rPr>
                <w:b/>
                <w:sz w:val="20"/>
                <w:lang w:eastAsia="zh-CN"/>
              </w:rPr>
            </w:pPr>
          </w:p>
          <w:p w:rsidR="00037480" w:rsidRPr="00037480" w:rsidRDefault="00037480" w:rsidP="00037480">
            <w:pPr>
              <w:rPr>
                <w:b/>
                <w:sz w:val="20"/>
                <w:lang w:eastAsia="zh-CN"/>
              </w:rPr>
            </w:pPr>
            <w:proofErr w:type="spellStart"/>
            <w:r w:rsidRPr="00DB4987">
              <w:rPr>
                <w:szCs w:val="22"/>
              </w:rPr>
              <w:t>TGay</w:t>
            </w:r>
            <w:proofErr w:type="spellEnd"/>
            <w:r w:rsidRPr="00DB4987">
              <w:rPr>
                <w:szCs w:val="22"/>
              </w:rPr>
              <w:t xml:space="preserve"> editor to make the changes shown in 11-18/</w:t>
            </w:r>
            <w:r>
              <w:rPr>
                <w:szCs w:val="22"/>
              </w:rPr>
              <w:t>00xx</w:t>
            </w:r>
            <w:r w:rsidRPr="00DB4987">
              <w:rPr>
                <w:szCs w:val="22"/>
              </w:rPr>
              <w:t xml:space="preserve">r0 under all headings that include CID </w:t>
            </w:r>
            <w:r>
              <w:rPr>
                <w:rFonts w:hint="eastAsia"/>
                <w:szCs w:val="22"/>
                <w:lang w:eastAsia="zh-CN"/>
              </w:rPr>
              <w:t>1099</w:t>
            </w:r>
            <w:r w:rsidRPr="00DB4987">
              <w:rPr>
                <w:szCs w:val="22"/>
              </w:rPr>
              <w:t>.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"The EDMG SU A-PPDU format is defined in 30.3.2.2."  -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MAC should not need to know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anything about this format if the coupling between the MAC and PHY is adequately represented by the PHY SAP.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Remove cited text.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  <w:proofErr w:type="spellStart"/>
            <w:r>
              <w:rPr>
                <w:rFonts w:hint="eastAsia"/>
                <w:b/>
                <w:sz w:val="20"/>
                <w:lang w:eastAsia="zh-CN"/>
              </w:rPr>
              <w:t>Accpeted</w:t>
            </w:r>
            <w:proofErr w:type="spellEnd"/>
          </w:p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</w:p>
          <w:p w:rsidR="00037480" w:rsidRDefault="00037480" w:rsidP="0003748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B4987">
              <w:rPr>
                <w:szCs w:val="22"/>
              </w:rPr>
              <w:t>TGay</w:t>
            </w:r>
            <w:proofErr w:type="spellEnd"/>
            <w:r w:rsidRPr="00DB4987">
              <w:rPr>
                <w:szCs w:val="22"/>
              </w:rPr>
              <w:t xml:space="preserve"> editor to make the changes shown in 11-18/</w:t>
            </w:r>
            <w:r>
              <w:rPr>
                <w:szCs w:val="22"/>
              </w:rPr>
              <w:t>00xx</w:t>
            </w:r>
            <w:r w:rsidRPr="00DB4987">
              <w:rPr>
                <w:szCs w:val="22"/>
              </w:rPr>
              <w:t xml:space="preserve">r0 under all headings </w:t>
            </w:r>
            <w:r w:rsidRPr="00DB4987">
              <w:rPr>
                <w:szCs w:val="22"/>
              </w:rPr>
              <w:lastRenderedPageBreak/>
              <w:t xml:space="preserve">that include CID </w:t>
            </w:r>
            <w:r>
              <w:rPr>
                <w:rFonts w:hint="eastAsia"/>
                <w:szCs w:val="22"/>
                <w:lang w:eastAsia="zh-CN"/>
              </w:rPr>
              <w:t>1215</w:t>
            </w:r>
            <w:r w:rsidRPr="00DB4987">
              <w:rPr>
                <w:szCs w:val="22"/>
              </w:rPr>
              <w:t>.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"The EDMG SU A-PPDU format is defined in 30.3.2.2."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"30.3.2.2 EDMG A-PPDU format"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Use the unified 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Delete “SU” and specific EDMG A-PPDU used for SU only.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Accepted</w:t>
            </w:r>
          </w:p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</w:p>
          <w:p w:rsidR="00037480" w:rsidRDefault="00037480" w:rsidP="0003748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B4987">
              <w:rPr>
                <w:szCs w:val="22"/>
              </w:rPr>
              <w:t>TGay</w:t>
            </w:r>
            <w:proofErr w:type="spellEnd"/>
            <w:r w:rsidRPr="00DB4987">
              <w:rPr>
                <w:szCs w:val="22"/>
              </w:rPr>
              <w:t xml:space="preserve"> editor to make the changes shown in 11-18/</w:t>
            </w:r>
            <w:r>
              <w:rPr>
                <w:szCs w:val="22"/>
              </w:rPr>
              <w:t>00xx</w:t>
            </w:r>
            <w:r w:rsidRPr="00DB4987">
              <w:rPr>
                <w:szCs w:val="22"/>
              </w:rPr>
              <w:t xml:space="preserve">r0 under all headings that include CID </w:t>
            </w:r>
            <w:r>
              <w:rPr>
                <w:rFonts w:hint="eastAsia"/>
                <w:szCs w:val="22"/>
                <w:lang w:eastAsia="zh-CN"/>
              </w:rPr>
              <w:t>1282</w:t>
            </w:r>
            <w:r w:rsidRPr="00DB4987">
              <w:rPr>
                <w:szCs w:val="22"/>
              </w:rPr>
              <w:t>.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sentence "All EDMG PPDUs within an A-PPDU shall have the ADD-PPDU parameter of the TXVECTOR set to NO-ADD-PPDU." contradicts with the next sentence.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sentence "All EDMG PPDUs within an A-PPDU shall have the ADD-PPDU parameter of the TXVECTOR set to NO-ADD-PPDU."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Rejected</w:t>
            </w:r>
          </w:p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</w:p>
          <w:p w:rsidR="00E8230B" w:rsidRDefault="00037480" w:rsidP="00037480">
            <w:pPr>
              <w:rPr>
                <w:sz w:val="20"/>
                <w:lang w:eastAsia="zh-CN"/>
              </w:rPr>
            </w:pPr>
            <w:r w:rsidRPr="00E8230B">
              <w:rPr>
                <w:rFonts w:hint="eastAsia"/>
                <w:sz w:val="20"/>
                <w:lang w:eastAsia="zh-CN"/>
              </w:rPr>
              <w:t>Two parameters, ADD-PPDU and EDMG_ADD_PPDU</w:t>
            </w:r>
            <w:r w:rsidR="00E8230B" w:rsidRPr="00E8230B">
              <w:rPr>
                <w:rFonts w:hint="eastAsia"/>
                <w:sz w:val="20"/>
                <w:lang w:eastAsia="zh-CN"/>
              </w:rPr>
              <w:t>, need</w:t>
            </w:r>
            <w:r w:rsidRPr="00E8230B">
              <w:rPr>
                <w:rFonts w:hint="eastAsia"/>
                <w:sz w:val="20"/>
                <w:lang w:eastAsia="zh-CN"/>
              </w:rPr>
              <w:t xml:space="preserve"> </w:t>
            </w:r>
            <w:r w:rsidR="00E8230B" w:rsidRPr="00E8230B">
              <w:rPr>
                <w:sz w:val="20"/>
                <w:lang w:eastAsia="zh-CN"/>
              </w:rPr>
              <w:t>separate</w:t>
            </w:r>
            <w:r w:rsidR="00E8230B" w:rsidRPr="00E8230B">
              <w:rPr>
                <w:rFonts w:hint="eastAsia"/>
                <w:sz w:val="20"/>
                <w:lang w:eastAsia="zh-CN"/>
              </w:rPr>
              <w:t xml:space="preserve"> indication</w:t>
            </w:r>
            <w:r w:rsidR="00E8230B">
              <w:rPr>
                <w:rFonts w:hint="eastAsia"/>
                <w:sz w:val="20"/>
                <w:lang w:eastAsia="zh-CN"/>
              </w:rPr>
              <w:t xml:space="preserve">, </w:t>
            </w:r>
            <w:r w:rsidRPr="00E8230B">
              <w:rPr>
                <w:rFonts w:hint="eastAsia"/>
                <w:sz w:val="20"/>
                <w:lang w:eastAsia="zh-CN"/>
              </w:rPr>
              <w:t>no conflict</w:t>
            </w:r>
            <w:r w:rsidR="00E8230B">
              <w:rPr>
                <w:rFonts w:hint="eastAsia"/>
                <w:sz w:val="20"/>
                <w:lang w:eastAsia="zh-CN"/>
              </w:rPr>
              <w:t>.</w:t>
            </w:r>
          </w:p>
          <w:p w:rsidR="00037480" w:rsidRPr="00E8230B" w:rsidRDefault="00037480" w:rsidP="00037480">
            <w:pPr>
              <w:rPr>
                <w:sz w:val="20"/>
                <w:lang w:eastAsia="zh-CN"/>
              </w:rPr>
            </w:pPr>
          </w:p>
          <w:p w:rsidR="00037480" w:rsidRDefault="00037480" w:rsidP="00E8230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B4987">
              <w:rPr>
                <w:szCs w:val="22"/>
              </w:rPr>
              <w:t>TGay</w:t>
            </w:r>
            <w:proofErr w:type="spellEnd"/>
            <w:r w:rsidRPr="00DB4987">
              <w:rPr>
                <w:szCs w:val="22"/>
              </w:rPr>
              <w:t xml:space="preserve"> editor to make the changes shown in 11-18/</w:t>
            </w:r>
            <w:r>
              <w:rPr>
                <w:szCs w:val="22"/>
              </w:rPr>
              <w:t>00xx</w:t>
            </w:r>
            <w:r w:rsidRPr="00DB4987">
              <w:rPr>
                <w:szCs w:val="22"/>
              </w:rPr>
              <w:t xml:space="preserve">r0 under all headings that include CID </w:t>
            </w:r>
            <w:r>
              <w:rPr>
                <w:rFonts w:hint="eastAsia"/>
                <w:szCs w:val="22"/>
                <w:lang w:eastAsia="zh-CN"/>
              </w:rPr>
              <w:t>1</w:t>
            </w:r>
            <w:r w:rsidR="00E8230B">
              <w:rPr>
                <w:rFonts w:hint="eastAsia"/>
                <w:szCs w:val="22"/>
                <w:lang w:eastAsia="zh-CN"/>
              </w:rPr>
              <w:t>764</w:t>
            </w:r>
            <w:r w:rsidRPr="00DB4987">
              <w:rPr>
                <w:szCs w:val="22"/>
              </w:rPr>
              <w:t>.</w:t>
            </w:r>
          </w:p>
        </w:tc>
      </w:tr>
    </w:tbl>
    <w:p w:rsidR="00700EAA" w:rsidRPr="000D2715" w:rsidRDefault="00700EAA" w:rsidP="000D2715">
      <w:pPr>
        <w:rPr>
          <w:b/>
          <w:u w:val="single"/>
          <w:lang w:eastAsia="zh-CN"/>
        </w:rPr>
      </w:pPr>
    </w:p>
    <w:p w:rsidR="000D2715" w:rsidRDefault="000D2715" w:rsidP="000D2715">
      <w:pPr>
        <w:rPr>
          <w:b/>
          <w:u w:val="single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457D8F" w:rsidRDefault="00457D8F" w:rsidP="00457D8F">
      <w:pPr>
        <w:rPr>
          <w:rFonts w:eastAsia="SimSun"/>
          <w:i/>
          <w:w w:val="0"/>
          <w:highlight w:val="yellow"/>
          <w:lang w:eastAsia="zh-CN"/>
        </w:rPr>
      </w:pPr>
    </w:p>
    <w:p w:rsidR="00457D8F" w:rsidRDefault="000562D6" w:rsidP="00FC5513">
      <w:pPr>
        <w:rPr>
          <w:rFonts w:eastAsia="SimSun"/>
          <w:i/>
          <w:w w:val="0"/>
          <w:highlight w:val="yellow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="00480EBF">
        <w:rPr>
          <w:rFonts w:eastAsia="SimSun"/>
          <w:i/>
          <w:w w:val="0"/>
          <w:highlight w:val="yellow"/>
        </w:rPr>
        <w:t xml:space="preserve">: Adding </w:t>
      </w:r>
      <w:r w:rsidR="00480EBF" w:rsidRPr="00D10BDE">
        <w:rPr>
          <w:rFonts w:eastAsia="SimSun"/>
          <w:i/>
          <w:w w:val="0"/>
          <w:highlight w:val="yellow"/>
        </w:rPr>
        <w:t xml:space="preserve">the </w:t>
      </w:r>
      <w:r w:rsidR="00480EBF">
        <w:rPr>
          <w:rFonts w:eastAsia="SimSun"/>
          <w:i/>
          <w:w w:val="0"/>
          <w:highlight w:val="yellow"/>
        </w:rPr>
        <w:t>following definition</w:t>
      </w:r>
      <w:r w:rsidR="00480EBF" w:rsidRPr="001156FD">
        <w:rPr>
          <w:rFonts w:eastAsia="SimSun"/>
          <w:i/>
          <w:w w:val="0"/>
          <w:highlight w:val="yellow"/>
        </w:rPr>
        <w:t xml:space="preserve"> of </w:t>
      </w:r>
      <w:r w:rsidR="00EF46F0">
        <w:rPr>
          <w:rFonts w:eastAsia="SimSun" w:hint="eastAsia"/>
          <w:i/>
          <w:w w:val="0"/>
          <w:highlight w:val="yellow"/>
        </w:rPr>
        <w:t>DMG A-PPDU</w:t>
      </w:r>
      <w:r w:rsidR="00EF46F0">
        <w:rPr>
          <w:rFonts w:eastAsia="SimSun" w:hint="eastAsia"/>
          <w:i/>
          <w:w w:val="0"/>
          <w:highlight w:val="yellow"/>
          <w:lang w:eastAsia="zh-CN"/>
        </w:rPr>
        <w:t xml:space="preserve"> </w:t>
      </w:r>
      <w:r w:rsidR="00480EBF">
        <w:rPr>
          <w:rFonts w:eastAsia="SimSun" w:hint="eastAsia"/>
          <w:i/>
          <w:w w:val="0"/>
          <w:highlight w:val="yellow"/>
        </w:rPr>
        <w:t xml:space="preserve">and EDMG A-PPDU </w:t>
      </w:r>
      <w:r>
        <w:rPr>
          <w:rFonts w:eastAsia="SimSun"/>
          <w:i/>
          <w:w w:val="0"/>
          <w:highlight w:val="yellow"/>
        </w:rPr>
        <w:t>in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clause</w:t>
      </w:r>
      <w:r w:rsidR="00480EBF">
        <w:rPr>
          <w:rFonts w:eastAsia="SimSun"/>
          <w:i/>
          <w:w w:val="0"/>
          <w:highlight w:val="yellow"/>
        </w:rPr>
        <w:t xml:space="preserve"> 3.</w:t>
      </w:r>
      <w:r w:rsidR="00480EBF">
        <w:rPr>
          <w:rFonts w:eastAsia="SimSun" w:hint="eastAsia"/>
          <w:i/>
          <w:w w:val="0"/>
          <w:highlight w:val="yellow"/>
        </w:rPr>
        <w:t>2</w:t>
      </w:r>
      <w:r w:rsidR="00480EBF" w:rsidRPr="00D10BDE">
        <w:rPr>
          <w:rFonts w:eastAsia="SimSun"/>
          <w:i/>
          <w:w w:val="0"/>
          <w:highlight w:val="yellow"/>
        </w:rPr>
        <w:t xml:space="preserve"> in alphabetic order </w:t>
      </w:r>
      <w:r w:rsidR="00480EBF">
        <w:rPr>
          <w:rFonts w:eastAsia="SimSun"/>
          <w:i/>
          <w:w w:val="0"/>
          <w:highlight w:val="yellow"/>
        </w:rPr>
        <w:t>(</w:t>
      </w:r>
      <w:r w:rsidR="00480EBF" w:rsidRPr="00457D8F">
        <w:rPr>
          <w:rFonts w:eastAsia="SimSun"/>
          <w:i/>
          <w:w w:val="0"/>
          <w:highlight w:val="yellow"/>
        </w:rPr>
        <w:t>CID #109</w:t>
      </w:r>
      <w:r w:rsidR="00480EBF" w:rsidRPr="00457D8F">
        <w:rPr>
          <w:rFonts w:eastAsia="SimSun" w:hint="eastAsia"/>
          <w:i/>
          <w:w w:val="0"/>
          <w:highlight w:val="yellow"/>
        </w:rPr>
        <w:t>9</w:t>
      </w:r>
      <w:r w:rsidR="00480EBF">
        <w:rPr>
          <w:rFonts w:eastAsia="SimSun"/>
          <w:i/>
          <w:w w:val="0"/>
          <w:highlight w:val="yellow"/>
        </w:rPr>
        <w:t>):</w:t>
      </w:r>
    </w:p>
    <w:p w:rsidR="00FC5513" w:rsidRPr="00FC5513" w:rsidRDefault="00FC5513" w:rsidP="00FC5513">
      <w:pPr>
        <w:rPr>
          <w:rFonts w:eastAsia="SimSun"/>
          <w:i/>
          <w:w w:val="0"/>
          <w:highlight w:val="yellow"/>
          <w:lang w:eastAsia="zh-CN"/>
        </w:rPr>
      </w:pPr>
    </w:p>
    <w:p w:rsidR="00480EBF" w:rsidRPr="00D10BDE" w:rsidRDefault="00480EBF" w:rsidP="00480EBF">
      <w:pPr>
        <w:pStyle w:val="IEEEStdsParagraph"/>
        <w:rPr>
          <w:b/>
          <w:lang w:eastAsia="zh-CN"/>
        </w:rPr>
      </w:pPr>
      <w:r w:rsidRPr="00480EBF">
        <w:rPr>
          <w:b/>
        </w:rPr>
        <w:t xml:space="preserve">3.2 Definitions specific to IEEE </w:t>
      </w:r>
      <w:proofErr w:type="gramStart"/>
      <w:r w:rsidRPr="00480EBF">
        <w:rPr>
          <w:b/>
        </w:rPr>
        <w:t>Std</w:t>
      </w:r>
      <w:proofErr w:type="gramEnd"/>
      <w:r w:rsidRPr="00480EBF">
        <w:rPr>
          <w:b/>
        </w:rPr>
        <w:t xml:space="preserve"> 802.11</w:t>
      </w:r>
    </w:p>
    <w:p w:rsidR="00BF3CF8" w:rsidRDefault="00BF3CF8" w:rsidP="00BF3CF8">
      <w:pPr>
        <w:pStyle w:val="IEEEStdsParagraph"/>
        <w:rPr>
          <w:ins w:id="11" w:author="Dell" w:date="2018-01-14T21:30:00Z"/>
          <w:lang w:eastAsia="zh-CN"/>
        </w:rPr>
      </w:pPr>
      <w:proofErr w:type="gramStart"/>
      <w:ins w:id="12" w:author="Dell" w:date="2018-01-14T21:30:00Z">
        <w:r>
          <w:rPr>
            <w:rFonts w:hint="eastAsia"/>
            <w:lang w:eastAsia="zh-CN"/>
          </w:rPr>
          <w:t>enhanced</w:t>
        </w:r>
        <w:proofErr w:type="gramEnd"/>
        <w:r>
          <w:rPr>
            <w:rFonts w:hint="eastAsia"/>
            <w:lang w:eastAsia="zh-CN"/>
          </w:rPr>
          <w:t xml:space="preserve"> </w:t>
        </w:r>
        <w:r>
          <w:t xml:space="preserve">directional multi-gigabit </w:t>
        </w:r>
        <w:r w:rsidRPr="002A1BA6">
          <w:t>(</w:t>
        </w:r>
        <w:r>
          <w:rPr>
            <w:rFonts w:hint="eastAsia"/>
            <w:lang w:eastAsia="zh-CN"/>
          </w:rPr>
          <w:t>E</w:t>
        </w:r>
        <w:r w:rsidRPr="002A1BA6">
          <w:t>DMG)</w:t>
        </w:r>
        <w:r>
          <w:rPr>
            <w:rFonts w:hint="eastAsia"/>
            <w:lang w:eastAsia="zh-CN"/>
          </w:rPr>
          <w:t xml:space="preserve"> </w:t>
        </w:r>
        <w:r w:rsidRPr="00520B36">
          <w:t>aggregate physical layer (PHY) protocol data unit (</w:t>
        </w:r>
        <w:r>
          <w:t>A-</w:t>
        </w:r>
        <w:r w:rsidRPr="00520B36">
          <w:t>PPDU)</w:t>
        </w:r>
        <w:r>
          <w:rPr>
            <w:rFonts w:hint="eastAsia"/>
            <w:lang w:eastAsia="zh-CN"/>
          </w:rPr>
          <w:t xml:space="preserve">: An A-PPDU </w:t>
        </w:r>
      </w:ins>
      <w:ins w:id="13" w:author="Dell" w:date="2018-01-16T01:26:00Z">
        <w:r w:rsidR="00E845B4">
          <w:rPr>
            <w:lang w:eastAsia="zh-CN"/>
          </w:rPr>
          <w:t>where all constituent PPDUs are</w:t>
        </w:r>
      </w:ins>
      <w:ins w:id="14" w:author="Dell" w:date="2018-01-14T21:30:00Z">
        <w:r>
          <w:t xml:space="preserve"> </w:t>
        </w:r>
        <w:r>
          <w:rPr>
            <w:rFonts w:hint="eastAsia"/>
            <w:lang w:eastAsia="zh-CN"/>
          </w:rPr>
          <w:t>EDMG PPDUs</w:t>
        </w:r>
        <w:r>
          <w:t>.</w:t>
        </w:r>
      </w:ins>
    </w:p>
    <w:p w:rsidR="00FF0E43" w:rsidRDefault="00BF3CF8" w:rsidP="00BF3CF8">
      <w:pPr>
        <w:pStyle w:val="IEEEStdsParagraph"/>
        <w:rPr>
          <w:lang w:eastAsia="zh-CN"/>
        </w:rPr>
      </w:pPr>
      <w:proofErr w:type="gramStart"/>
      <w:ins w:id="15" w:author="Dell" w:date="2018-01-14T21:30:00Z">
        <w:r>
          <w:t>directional</w:t>
        </w:r>
        <w:proofErr w:type="gramEnd"/>
        <w:r>
          <w:t xml:space="preserve"> multi-gigabit </w:t>
        </w:r>
        <w:r w:rsidRPr="002A1BA6">
          <w:t>(DMG)</w:t>
        </w:r>
        <w:r>
          <w:rPr>
            <w:rFonts w:hint="eastAsia"/>
            <w:lang w:eastAsia="zh-CN"/>
          </w:rPr>
          <w:t xml:space="preserve"> </w:t>
        </w:r>
        <w:r w:rsidRPr="00520B36">
          <w:t>aggregate physical layer (PHY) protocol data unit (</w:t>
        </w:r>
        <w:r>
          <w:t>A-</w:t>
        </w:r>
        <w:r w:rsidRPr="00520B36">
          <w:t>PPDU)</w:t>
        </w:r>
        <w:r>
          <w:rPr>
            <w:rFonts w:hint="eastAsia"/>
            <w:lang w:eastAsia="zh-CN"/>
          </w:rPr>
          <w:t xml:space="preserve">: An A-PPDU </w:t>
        </w:r>
      </w:ins>
      <w:ins w:id="16" w:author="Dell" w:date="2018-01-16T01:27:00Z">
        <w:r w:rsidR="00E845B4">
          <w:rPr>
            <w:lang w:eastAsia="zh-CN"/>
          </w:rPr>
          <w:t xml:space="preserve">where </w:t>
        </w:r>
      </w:ins>
      <w:ins w:id="17" w:author="Dell" w:date="2018-01-16T01:28:00Z">
        <w:r w:rsidR="00E845B4">
          <w:rPr>
            <w:rFonts w:hint="eastAsia"/>
            <w:lang w:eastAsia="zh-CN"/>
          </w:rPr>
          <w:t xml:space="preserve">all </w:t>
        </w:r>
      </w:ins>
      <w:ins w:id="18" w:author="Dell" w:date="2018-01-16T01:27:00Z">
        <w:r w:rsidR="00E845B4">
          <w:rPr>
            <w:lang w:eastAsia="zh-CN"/>
          </w:rPr>
          <w:t xml:space="preserve">constituent PPDUs </w:t>
        </w:r>
      </w:ins>
      <w:ins w:id="19" w:author="Dell" w:date="2018-01-16T01:29:00Z">
        <w:r w:rsidR="00E845B4">
          <w:rPr>
            <w:rFonts w:hint="eastAsia"/>
            <w:lang w:eastAsia="zh-CN"/>
          </w:rPr>
          <w:t xml:space="preserve">are </w:t>
        </w:r>
      </w:ins>
      <w:ins w:id="20" w:author="Dell" w:date="2018-01-14T21:30:00Z">
        <w:r>
          <w:rPr>
            <w:rFonts w:hint="eastAsia"/>
            <w:lang w:eastAsia="zh-CN"/>
          </w:rPr>
          <w:t>DMG PPDU</w:t>
        </w:r>
      </w:ins>
      <w:ins w:id="21" w:author="Dell" w:date="2018-01-16T01:35:00Z">
        <w:r w:rsidR="00E845B4">
          <w:rPr>
            <w:rFonts w:hint="eastAsia"/>
            <w:lang w:eastAsia="zh-CN"/>
          </w:rPr>
          <w:t>s</w:t>
        </w:r>
      </w:ins>
      <w:ins w:id="22" w:author="Dell" w:date="2018-01-14T21:30:00Z">
        <w:r>
          <w:t>.</w:t>
        </w:r>
      </w:ins>
    </w:p>
    <w:p w:rsidR="00FF0E43" w:rsidRPr="00FF0E43" w:rsidRDefault="00FF0E43" w:rsidP="00BF3CF8">
      <w:pPr>
        <w:pStyle w:val="IEEEStdsParagraph"/>
        <w:rPr>
          <w:ins w:id="23" w:author="Dell" w:date="2018-01-17T03:18:00Z"/>
          <w:lang w:eastAsia="zh-CN"/>
        </w:rPr>
      </w:pPr>
    </w:p>
    <w:p w:rsidR="00FF0E43" w:rsidRDefault="00FF0E43" w:rsidP="00BF3CF8">
      <w:pPr>
        <w:pStyle w:val="IEEEStdsParagraph"/>
        <w:rPr>
          <w:rFonts w:eastAsia="SimSun"/>
          <w:i/>
          <w:w w:val="0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Pr="00FB523A">
        <w:rPr>
          <w:rFonts w:eastAsia="SimSun"/>
          <w:i/>
          <w:w w:val="0"/>
          <w:highlight w:val="yellow"/>
        </w:rPr>
        <w:t xml:space="preserve">: Changing </w:t>
      </w:r>
      <w:r w:rsidRPr="00FF0E43">
        <w:rPr>
          <w:rFonts w:eastAsia="SimSun"/>
          <w:i/>
          <w:w w:val="0"/>
          <w:highlight w:val="yellow"/>
        </w:rPr>
        <w:t>Figure 24</w:t>
      </w:r>
      <w:r w:rsidR="00B76948">
        <w:rPr>
          <w:rFonts w:eastAsia="SimSun" w:hint="eastAsia"/>
          <w:i/>
          <w:w w:val="0"/>
          <w:highlight w:val="yellow"/>
          <w:lang w:eastAsia="zh-CN"/>
        </w:rPr>
        <w:t xml:space="preserve"> 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and adding one paragraph </w:t>
      </w:r>
      <w:r w:rsidR="00B76948">
        <w:rPr>
          <w:rFonts w:eastAsia="SimSun" w:hint="eastAsia"/>
          <w:i/>
          <w:w w:val="0"/>
          <w:highlight w:val="yellow"/>
          <w:lang w:eastAsia="zh-CN"/>
        </w:rPr>
        <w:t xml:space="preserve">after L19P56 of </w:t>
      </w:r>
      <w:r w:rsidRPr="00FB523A">
        <w:rPr>
          <w:rFonts w:eastAsia="SimSun"/>
          <w:i/>
          <w:w w:val="0"/>
          <w:highlight w:val="yellow"/>
        </w:rPr>
        <w:t>clause</w:t>
      </w:r>
      <w:r>
        <w:rPr>
          <w:rFonts w:eastAsia="SimSun" w:hint="eastAsia"/>
          <w:i/>
          <w:w w:val="0"/>
          <w:highlight w:val="yellow"/>
        </w:rPr>
        <w:t xml:space="preserve"> </w:t>
      </w:r>
      <w:r w:rsidRPr="00FF0E43">
        <w:rPr>
          <w:rFonts w:eastAsia="SimSun"/>
          <w:i/>
          <w:w w:val="0"/>
          <w:highlight w:val="yellow"/>
        </w:rPr>
        <w:t>9.4.2.250.1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</w:t>
      </w:r>
      <w:r w:rsidRPr="00FB523A">
        <w:rPr>
          <w:rFonts w:eastAsia="SimSun"/>
          <w:i/>
          <w:w w:val="0"/>
          <w:highlight w:val="yellow"/>
        </w:rPr>
        <w:t>as follow</w:t>
      </w:r>
      <w:r>
        <w:rPr>
          <w:rFonts w:eastAsia="SimSun" w:hint="eastAsia"/>
          <w:i/>
          <w:w w:val="0"/>
          <w:highlight w:val="yellow"/>
          <w:lang w:eastAsia="zh-CN"/>
        </w:rPr>
        <w:t>s</w:t>
      </w:r>
      <w:r w:rsidRPr="00FB523A">
        <w:rPr>
          <w:rFonts w:eastAsia="SimSun"/>
          <w:i/>
          <w:w w:val="0"/>
          <w:highlight w:val="yellow"/>
        </w:rPr>
        <w:t xml:space="preserve"> (CID #1099):</w:t>
      </w:r>
    </w:p>
    <w:p w:rsidR="00FF0E43" w:rsidRDefault="00B76948" w:rsidP="00B76948">
      <w:pPr>
        <w:pStyle w:val="IEEEStdsLevel4Header"/>
        <w:numPr>
          <w:ilvl w:val="0"/>
          <w:numId w:val="0"/>
        </w:numPr>
        <w:rPr>
          <w:lang w:eastAsia="zh-CN"/>
        </w:rPr>
      </w:pPr>
      <w:r w:rsidRPr="00B76948">
        <w:t>9.4.2.250.1 General</w:t>
      </w:r>
    </w:p>
    <w:p w:rsidR="00B76948" w:rsidRDefault="00743ADD" w:rsidP="00B76948">
      <w:pPr>
        <w:pStyle w:val="IEEEStdsParagraph"/>
        <w:ind w:firstLineChars="850" w:firstLine="1700"/>
        <w:rPr>
          <w:lang w:eastAsia="zh-CN"/>
        </w:rPr>
      </w:pPr>
      <w:r>
        <w:rPr>
          <w:noProof/>
          <w:lang w:eastAsia="zh-CN"/>
        </w:rPr>
        <w:pict>
          <v:group id="_x0000_s1034" style="position:absolute;left:0;text-align:left;margin-left:68.2pt;margin-top:11.35pt;width:305.5pt;height:33.95pt;z-index:251664896" coordorigin="1780,9903" coordsize="6110,761">
            <v:rect id="_x0000_s1028" style="position:absolute;left:1780;top:9903;width:1222;height:761">
              <v:textbox style="mso-next-textbox:#_x0000_s1028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A-MPDU Parameters</w:t>
                    </w:r>
                  </w:p>
                </w:txbxContent>
              </v:textbox>
            </v:rect>
            <v:rect id="_x0000_s1029" style="position:absolute;left:3002;top:9903;width:1222;height:761">
              <v:textbox style="mso-next-textbox:#_x0000_s1029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TRN Parameters</w:t>
                    </w:r>
                  </w:p>
                </w:txbxContent>
              </v:textbox>
            </v:rect>
            <v:rect id="_x0000_s1030" style="position:absolute;left:4224;top:9903;width:1222;height:761">
              <v:textbox style="mso-next-textbox:#_x0000_s1030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Supported MCS</w:t>
                    </w:r>
                  </w:p>
                </w:txbxContent>
              </v:textbox>
            </v:rect>
            <v:rect id="_x0000_s1032" style="position:absolute;left:6668;top:9903;width:1222;height:761">
              <v:textbox style="mso-next-textbox:#_x0000_s1032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Reserved</w:t>
                    </w:r>
                  </w:p>
                </w:txbxContent>
              </v:textbox>
            </v:rect>
            <v:rect id="_x0000_s1033" style="position:absolute;left:5446;top:9903;width:1222;height:761">
              <v:textbox style="mso-next-textbox:#_x0000_s1033">
                <w:txbxContent>
                  <w:p w:rsidR="003500D6" w:rsidRPr="00B76948" w:rsidRDefault="00B76948" w:rsidP="003500D6">
                    <w:pPr>
                      <w:jc w:val="center"/>
                      <w:rPr>
                        <w:color w:val="FF0000"/>
                        <w:u w:val="single"/>
                        <w:lang w:eastAsia="zh-CN"/>
                      </w:rPr>
                    </w:pPr>
                    <w:r w:rsidRPr="00B76948">
                      <w:rPr>
                        <w:rFonts w:hint="eastAsia"/>
                        <w:color w:val="FF0000"/>
                        <w:u w:val="single"/>
                        <w:lang w:eastAsia="zh-CN"/>
                      </w:rPr>
                      <w:t>EDMG A-PPDU</w:t>
                    </w:r>
                  </w:p>
                </w:txbxContent>
              </v:textbox>
            </v:rect>
          </v:group>
        </w:pict>
      </w:r>
      <w:proofErr w:type="gramStart"/>
      <w:r w:rsidR="00B76948">
        <w:rPr>
          <w:rFonts w:hint="eastAsia"/>
          <w:lang w:eastAsia="zh-CN"/>
        </w:rPr>
        <w:t>B0  B6</w:t>
      </w:r>
      <w:proofErr w:type="gramEnd"/>
      <w:r w:rsidR="00B76948">
        <w:rPr>
          <w:rFonts w:hint="eastAsia"/>
          <w:lang w:eastAsia="zh-CN"/>
        </w:rPr>
        <w:t xml:space="preserve">            B7  B18           B19  B42            </w:t>
      </w:r>
      <w:r w:rsidR="003500D6">
        <w:rPr>
          <w:rFonts w:hint="eastAsia"/>
          <w:lang w:eastAsia="zh-CN"/>
        </w:rPr>
        <w:t>B43</w:t>
      </w:r>
      <w:r w:rsidR="00B76948">
        <w:rPr>
          <w:rFonts w:hint="eastAsia"/>
          <w:lang w:eastAsia="zh-CN"/>
        </w:rPr>
        <w:t xml:space="preserve">  </w:t>
      </w:r>
      <w:r w:rsidR="003500D6">
        <w:rPr>
          <w:rFonts w:hint="eastAsia"/>
          <w:lang w:eastAsia="zh-CN"/>
        </w:rPr>
        <w:t xml:space="preserve">             </w:t>
      </w:r>
      <w:ins w:id="24" w:author="Dell" w:date="2018-01-17T03:35:00Z">
        <w:r w:rsidR="003500D6">
          <w:rPr>
            <w:rFonts w:hint="eastAsia"/>
            <w:lang w:eastAsia="zh-CN"/>
          </w:rPr>
          <w:t>B44</w:t>
        </w:r>
      </w:ins>
      <w:r w:rsidR="003500D6">
        <w:rPr>
          <w:rFonts w:hint="eastAsia"/>
          <w:lang w:eastAsia="zh-CN"/>
        </w:rPr>
        <w:t xml:space="preserve">  </w:t>
      </w:r>
      <w:r w:rsidR="00B76948">
        <w:rPr>
          <w:rFonts w:hint="eastAsia"/>
          <w:lang w:eastAsia="zh-CN"/>
        </w:rPr>
        <w:t xml:space="preserve">B47  </w:t>
      </w:r>
    </w:p>
    <w:p w:rsidR="00B76948" w:rsidRDefault="00B76948" w:rsidP="00B76948">
      <w:pPr>
        <w:pStyle w:val="IEEEStdsParagraph"/>
        <w:rPr>
          <w:lang w:eastAsia="zh-CN"/>
        </w:rPr>
      </w:pPr>
    </w:p>
    <w:p w:rsidR="00B76948" w:rsidRDefault="00B76948" w:rsidP="003500D6">
      <w:pPr>
        <w:pStyle w:val="IEEEStdsParagraph"/>
        <w:ind w:firstLineChars="400" w:firstLine="800"/>
        <w:rPr>
          <w:lang w:eastAsia="zh-CN"/>
        </w:rPr>
      </w:pPr>
      <w:r>
        <w:rPr>
          <w:lang w:eastAsia="zh-CN"/>
        </w:rPr>
        <w:t xml:space="preserve">Bits:  </w:t>
      </w:r>
      <w:r w:rsidR="003500D6">
        <w:rPr>
          <w:rFonts w:hint="eastAsia"/>
          <w:lang w:eastAsia="zh-CN"/>
        </w:rPr>
        <w:t xml:space="preserve">             </w:t>
      </w:r>
      <w:r>
        <w:rPr>
          <w:lang w:eastAsia="zh-CN"/>
        </w:rPr>
        <w:t xml:space="preserve">7  </w:t>
      </w:r>
      <w:r w:rsidR="003500D6"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12  </w:t>
      </w:r>
      <w:r w:rsidR="003500D6"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24  </w:t>
      </w:r>
      <w:r w:rsidR="003500D6">
        <w:rPr>
          <w:rFonts w:hint="eastAsia"/>
          <w:lang w:eastAsia="zh-CN"/>
        </w:rPr>
        <w:t xml:space="preserve">                    </w:t>
      </w:r>
      <w:ins w:id="25" w:author="Dell" w:date="2018-01-17T03:36:00Z">
        <w:r w:rsidR="003500D6">
          <w:rPr>
            <w:rFonts w:hint="eastAsia"/>
            <w:lang w:eastAsia="zh-CN"/>
          </w:rPr>
          <w:t>1</w:t>
        </w:r>
      </w:ins>
      <w:r w:rsidR="003500D6">
        <w:rPr>
          <w:rFonts w:hint="eastAsia"/>
          <w:lang w:eastAsia="zh-CN"/>
        </w:rPr>
        <w:t xml:space="preserve">                      </w:t>
      </w:r>
      <w:ins w:id="26" w:author="Dell" w:date="2018-01-17T03:36:00Z">
        <w:r w:rsidR="003500D6">
          <w:rPr>
            <w:rFonts w:hint="eastAsia"/>
            <w:lang w:eastAsia="zh-CN"/>
          </w:rPr>
          <w:t>4</w:t>
        </w:r>
      </w:ins>
      <w:del w:id="27" w:author="Dell" w:date="2018-01-17T03:36:00Z">
        <w:r w:rsidDel="003500D6">
          <w:rPr>
            <w:lang w:eastAsia="zh-CN"/>
          </w:rPr>
          <w:delText>5</w:delText>
        </w:r>
      </w:del>
      <w:r>
        <w:rPr>
          <w:lang w:eastAsia="zh-CN"/>
        </w:rPr>
        <w:t xml:space="preserve"> </w:t>
      </w:r>
    </w:p>
    <w:p w:rsidR="00B76948" w:rsidRDefault="003500D6" w:rsidP="003500D6">
      <w:pPr>
        <w:pStyle w:val="IEEEStdsParagraph"/>
        <w:jc w:val="center"/>
        <w:rPr>
          <w:b/>
          <w:lang w:eastAsia="zh-CN"/>
        </w:rPr>
      </w:pPr>
      <w:r w:rsidRPr="003500D6">
        <w:rPr>
          <w:b/>
          <w:lang w:eastAsia="zh-CN"/>
        </w:rPr>
        <w:t>Figure 24 —Core Capabilities field format</w:t>
      </w:r>
    </w:p>
    <w:p w:rsidR="003500D6" w:rsidRDefault="003500D6" w:rsidP="003500D6">
      <w:pPr>
        <w:pStyle w:val="IEEEStdsParagraph"/>
        <w:rPr>
          <w:b/>
          <w:lang w:eastAsia="zh-CN"/>
        </w:rPr>
      </w:pPr>
      <w:r>
        <w:rPr>
          <w:b/>
          <w:lang w:eastAsia="zh-CN"/>
        </w:rPr>
        <w:t>……</w:t>
      </w:r>
    </w:p>
    <w:p w:rsidR="003500D6" w:rsidRDefault="003500D6" w:rsidP="003500D6">
      <w:pPr>
        <w:pStyle w:val="IEEEStdsParagraph"/>
        <w:rPr>
          <w:lang w:eastAsia="zh-CN"/>
        </w:rPr>
      </w:pPr>
      <w:ins w:id="28" w:author="Dell" w:date="2018-01-17T03:42:00Z">
        <w:r>
          <w:rPr>
            <w:lang w:eastAsia="zh-CN"/>
          </w:rPr>
          <w:t xml:space="preserve">The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 xml:space="preserve">A-PPDU </w:t>
        </w:r>
        <w:r>
          <w:rPr>
            <w:lang w:eastAsia="zh-CN"/>
          </w:rPr>
          <w:t xml:space="preserve">subfield is set to 1 to indicate that the STA </w:t>
        </w:r>
        <w:r w:rsidRPr="003500D6">
          <w:rPr>
            <w:lang w:eastAsia="zh-CN"/>
          </w:rPr>
          <w:t>su</w:t>
        </w:r>
        <w:r>
          <w:rPr>
            <w:lang w:eastAsia="zh-CN"/>
          </w:rPr>
          <w:t xml:space="preserve">pports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>A-PPDU</w:t>
        </w:r>
        <w:r>
          <w:rPr>
            <w:lang w:eastAsia="zh-CN"/>
          </w:rPr>
          <w:t xml:space="preserve"> </w:t>
        </w:r>
        <w:r w:rsidRPr="003500D6">
          <w:rPr>
            <w:lang w:eastAsia="zh-CN"/>
          </w:rPr>
          <w:t>as</w:t>
        </w:r>
        <w:r w:rsidRPr="003500D6">
          <w:rPr>
            <w:rFonts w:hint="eastAsia"/>
            <w:lang w:eastAsia="zh-CN"/>
          </w:rPr>
          <w:t xml:space="preserve"> </w:t>
        </w:r>
        <w:r w:rsidRPr="003500D6">
          <w:rPr>
            <w:lang w:eastAsia="zh-CN"/>
          </w:rPr>
          <w:t>described in 10.15. Otherwise, it is set to 0.</w:t>
        </w:r>
      </w:ins>
    </w:p>
    <w:p w:rsidR="003500D6" w:rsidRPr="003500D6" w:rsidRDefault="003500D6" w:rsidP="003500D6">
      <w:pPr>
        <w:pStyle w:val="IEEEStdsParagraph"/>
        <w:rPr>
          <w:ins w:id="29" w:author="Dell" w:date="2018-01-14T21:30:00Z"/>
          <w:lang w:eastAsia="zh-CN"/>
        </w:rPr>
      </w:pPr>
    </w:p>
    <w:p w:rsidR="00412E93" w:rsidRPr="00FB523A" w:rsidRDefault="000562D6" w:rsidP="00457D8F">
      <w:pPr>
        <w:rPr>
          <w:rFonts w:eastAsia="SimSun"/>
          <w:i/>
          <w:w w:val="0"/>
          <w:highlight w:val="yellow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="00412E93" w:rsidRPr="00FB523A">
        <w:rPr>
          <w:rFonts w:eastAsia="SimSun"/>
          <w:i/>
          <w:w w:val="0"/>
          <w:highlight w:val="yellow"/>
        </w:rPr>
        <w:t>: Changing clause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</w:t>
      </w:r>
      <w:r w:rsidR="00412E93" w:rsidRPr="00FB523A">
        <w:rPr>
          <w:rFonts w:eastAsia="SimSun"/>
          <w:i/>
          <w:w w:val="0"/>
          <w:highlight w:val="yellow"/>
        </w:rPr>
        <w:t>10.15 as follow</w:t>
      </w:r>
      <w:r w:rsidR="00FC5513">
        <w:rPr>
          <w:rFonts w:eastAsia="SimSun" w:hint="eastAsia"/>
          <w:i/>
          <w:w w:val="0"/>
          <w:highlight w:val="yellow"/>
          <w:lang w:eastAsia="zh-CN"/>
        </w:rPr>
        <w:t>s</w:t>
      </w:r>
      <w:r w:rsidR="00412E93" w:rsidRPr="00FB523A">
        <w:rPr>
          <w:rFonts w:eastAsia="SimSun"/>
          <w:i/>
          <w:w w:val="0"/>
          <w:highlight w:val="yellow"/>
        </w:rPr>
        <w:t xml:space="preserve"> (CID #1099</w:t>
      </w:r>
      <w:r w:rsidR="00B63F41">
        <w:rPr>
          <w:rFonts w:eastAsia="SimSun" w:hint="eastAsia"/>
          <w:i/>
          <w:w w:val="0"/>
          <w:highlight w:val="yellow"/>
          <w:lang w:eastAsia="zh-CN"/>
        </w:rPr>
        <w:t>, 1215, 1282, 1764</w:t>
      </w:r>
      <w:r w:rsidR="00412E93" w:rsidRPr="00FB523A">
        <w:rPr>
          <w:rFonts w:eastAsia="SimSun"/>
          <w:i/>
          <w:w w:val="0"/>
          <w:highlight w:val="yellow"/>
        </w:rPr>
        <w:t>):</w:t>
      </w:r>
      <w:r w:rsidR="00B11737" w:rsidRPr="00457D8F">
        <w:rPr>
          <w:rFonts w:eastAsia="SimSun"/>
          <w:i/>
          <w:w w:val="0"/>
          <w:highlight w:val="yellow"/>
        </w:rPr>
        <w:t xml:space="preserve"> </w:t>
      </w:r>
    </w:p>
    <w:p w:rsidR="00F05902" w:rsidRPr="00FC5513" w:rsidRDefault="00412E93" w:rsidP="00FC5513">
      <w:pPr>
        <w:pStyle w:val="IEEEStdsLevel4Header"/>
        <w:numPr>
          <w:ilvl w:val="0"/>
          <w:numId w:val="0"/>
        </w:numPr>
        <w:rPr>
          <w:lang w:eastAsia="zh-CN"/>
        </w:rPr>
      </w:pPr>
      <w:r w:rsidRPr="00412E93">
        <w:t xml:space="preserve">10.15 DMG A-PPDU </w:t>
      </w:r>
      <w:ins w:id="30" w:author="Dell" w:date="2018-01-17T02:29:00Z">
        <w:r w:rsidR="00EF46F0">
          <w:rPr>
            <w:rFonts w:hint="eastAsia"/>
            <w:lang w:eastAsia="zh-CN"/>
          </w:rPr>
          <w:t xml:space="preserve">and EDMG A-PPDU </w:t>
        </w:r>
      </w:ins>
      <w:r w:rsidRPr="00412E93">
        <w:t>operation</w:t>
      </w:r>
    </w:p>
    <w:p w:rsidR="00EF46F0" w:rsidRP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A DMG STA is </w:t>
      </w:r>
      <w:ins w:id="31" w:author="Dell" w:date="2018-01-17T02:42:00Z">
        <w:r w:rsidR="00A12E39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aggregate PPDU (A-PPDU) capable if the A-PPDU suppo</w:t>
      </w:r>
      <w:r w:rsidR="00A12E39">
        <w:rPr>
          <w:color w:val="000000"/>
          <w:sz w:val="20"/>
          <w:lang w:val="en-US" w:eastAsia="zh-CN" w:bidi="he-IL"/>
        </w:rPr>
        <w:t>rted field within the STA’s DMG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Capabilities element is 1. Otherwise, the STA is not </w:t>
      </w:r>
      <w:ins w:id="32" w:author="Dell" w:date="2018-01-17T02:42:00Z">
        <w:r w:rsidR="00A12E39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A-PPDU capable.</w:t>
      </w:r>
    </w:p>
    <w:p w:rsidR="00A12E39" w:rsidRDefault="00A12E39" w:rsidP="00EF46F0">
      <w:pPr>
        <w:pBdr>
          <w:bottom w:val="single" w:sz="4" w:space="1" w:color="auto"/>
        </w:pBdr>
        <w:rPr>
          <w:ins w:id="33" w:author="Dell" w:date="2018-01-17T02:44:00Z"/>
          <w:color w:val="000000"/>
          <w:sz w:val="20"/>
          <w:lang w:val="en-US" w:eastAsia="zh-CN" w:bidi="he-IL"/>
        </w:rPr>
      </w:pPr>
      <w:ins w:id="34" w:author="Dell" w:date="2018-01-17T02:42:00Z">
        <w:r>
          <w:rPr>
            <w:rFonts w:hint="eastAsia"/>
            <w:color w:val="000000"/>
            <w:sz w:val="20"/>
            <w:lang w:val="en-US" w:eastAsia="zh-CN" w:bidi="he-IL"/>
          </w:rPr>
          <w:t xml:space="preserve">An EDMG STA is </w:t>
        </w:r>
      </w:ins>
      <w:ins w:id="35" w:author="Dell" w:date="2018-01-17T02:43:00Z">
        <w:r w:rsidR="00772312">
          <w:rPr>
            <w:rFonts w:hint="eastAsia"/>
            <w:color w:val="000000"/>
            <w:sz w:val="20"/>
            <w:lang w:val="en-US" w:eastAsia="zh-CN" w:bidi="he-IL"/>
          </w:rPr>
          <w:t xml:space="preserve">EDMG A-PPDU capable if the </w:t>
        </w:r>
      </w:ins>
      <w:ins w:id="36" w:author="Dell" w:date="2018-01-17T03:41:00Z">
        <w:r w:rsidR="003500D6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</w:ins>
      <w:ins w:id="37" w:author="Dell" w:date="2018-01-17T02:43:00Z">
        <w:r w:rsidR="00772312">
          <w:rPr>
            <w:rFonts w:hint="eastAsia"/>
            <w:color w:val="000000"/>
            <w:sz w:val="20"/>
            <w:lang w:val="en-US" w:eastAsia="zh-CN" w:bidi="he-IL"/>
          </w:rPr>
          <w:t xml:space="preserve">A-PPDU field </w:t>
        </w:r>
        <w:proofErr w:type="spellStart"/>
        <w:r w:rsidR="00772312">
          <w:rPr>
            <w:rFonts w:hint="eastAsia"/>
            <w:color w:val="000000"/>
            <w:sz w:val="20"/>
            <w:lang w:val="en-US" w:eastAsia="zh-CN" w:bidi="he-IL"/>
          </w:rPr>
          <w:t>withih</w:t>
        </w:r>
        <w:proofErr w:type="spellEnd"/>
        <w:r w:rsidR="00772312">
          <w:rPr>
            <w:rFonts w:hint="eastAsia"/>
            <w:color w:val="000000"/>
            <w:sz w:val="20"/>
            <w:lang w:val="en-US" w:eastAsia="zh-CN" w:bidi="he-IL"/>
          </w:rPr>
          <w:t xml:space="preserve"> the STA</w:t>
        </w:r>
      </w:ins>
      <w:ins w:id="38" w:author="Dell" w:date="2018-01-17T02:44:00Z">
        <w:r w:rsidR="00772312">
          <w:rPr>
            <w:color w:val="000000"/>
            <w:sz w:val="20"/>
            <w:lang w:val="en-US" w:eastAsia="zh-CN" w:bidi="he-IL"/>
          </w:rPr>
          <w:t>’</w:t>
        </w:r>
        <w:r w:rsidR="00772312">
          <w:rPr>
            <w:rFonts w:hint="eastAsia"/>
            <w:color w:val="000000"/>
            <w:sz w:val="20"/>
            <w:lang w:val="en-US" w:eastAsia="zh-CN" w:bidi="he-IL"/>
          </w:rPr>
          <w:t>s EDMG Capabilities element is 1. Otherwise, the STA is not EDMG A-PPDU capable.</w:t>
        </w:r>
      </w:ins>
    </w:p>
    <w:p w:rsidR="00772312" w:rsidRDefault="00772312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A12E39" w:rsidRPr="008645BD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>A DMG STA shall not transmit a</w:t>
      </w:r>
      <w:del w:id="39" w:author="Dell" w:date="2018-01-17T02:53:00Z">
        <w:r w:rsidRPr="00EF46F0" w:rsidDel="008645BD">
          <w:rPr>
            <w:color w:val="000000"/>
            <w:sz w:val="20"/>
            <w:lang w:val="en-US" w:eastAsia="zh-CN" w:bidi="he-IL"/>
          </w:rPr>
          <w:delText>n</w:delText>
        </w:r>
      </w:del>
      <w:ins w:id="40" w:author="Dell" w:date="2018-01-17T02:53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 DMG</w:t>
        </w:r>
      </w:ins>
      <w:r w:rsidRPr="00EF46F0">
        <w:rPr>
          <w:color w:val="000000"/>
          <w:sz w:val="20"/>
          <w:lang w:val="en-US" w:eastAsia="zh-CN" w:bidi="he-IL"/>
        </w:rPr>
        <w:t xml:space="preserve"> A-PPDU </w:t>
      </w:r>
      <w:del w:id="41" w:author="Dell" w:date="2018-01-17T02:52:00Z">
        <w:r w:rsidRPr="00EF46F0" w:rsidDel="00772312">
          <w:rPr>
            <w:color w:val="000000"/>
            <w:sz w:val="20"/>
            <w:lang w:val="en-US" w:eastAsia="zh-CN" w:bidi="he-IL"/>
          </w:rPr>
          <w:delText xml:space="preserve">aggregate </w:delText>
        </w:r>
      </w:del>
      <w:r w:rsidRPr="00EF46F0">
        <w:rPr>
          <w:color w:val="000000"/>
          <w:sz w:val="20"/>
          <w:lang w:val="en-US" w:eastAsia="zh-CN" w:bidi="he-IL"/>
        </w:rPr>
        <w:t xml:space="preserve">to a </w:t>
      </w:r>
      <w:ins w:id="42" w:author="Dell" w:date="2018-01-17T02:53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 xml:space="preserve">STA that is not </w:t>
      </w:r>
      <w:ins w:id="43" w:author="Dell" w:date="2018-01-17T02:54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>A-PPDU capable.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ins w:id="44" w:author="Dell" w:date="2018-01-17T02:54:00Z">
        <w:r w:rsidR="008645BD" w:rsidRPr="00EF46F0">
          <w:rPr>
            <w:color w:val="000000"/>
            <w:sz w:val="20"/>
            <w:lang w:val="en-US" w:eastAsia="zh-CN" w:bidi="he-IL"/>
          </w:rPr>
          <w:t>A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>n</w:t>
        </w:r>
        <w:r w:rsidR="008645BD" w:rsidRPr="00EF46F0">
          <w:rPr>
            <w:color w:val="000000"/>
            <w:sz w:val="20"/>
            <w:lang w:val="en-US" w:eastAsia="zh-CN" w:bidi="he-IL"/>
          </w:rPr>
          <w:t xml:space="preserve"> 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>E</w:t>
        </w:r>
        <w:r w:rsidR="008645BD" w:rsidRPr="00EF46F0">
          <w:rPr>
            <w:color w:val="000000"/>
            <w:sz w:val="20"/>
            <w:lang w:val="en-US" w:eastAsia="zh-CN" w:bidi="he-IL"/>
          </w:rPr>
          <w:t>DMG STA shall not transmit a</w:t>
        </w:r>
      </w:ins>
      <w:ins w:id="45" w:author="Dell" w:date="2018-01-17T03:02:00Z">
        <w:r w:rsidR="008645BD">
          <w:rPr>
            <w:rFonts w:hint="eastAsia"/>
            <w:color w:val="000000"/>
            <w:sz w:val="20"/>
            <w:lang w:val="en-US" w:eastAsia="zh-CN" w:bidi="he-IL"/>
          </w:rPr>
          <w:t>n</w:t>
        </w:r>
      </w:ins>
      <w:ins w:id="46" w:author="Dell" w:date="2018-01-17T02:54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 EDMG</w:t>
        </w:r>
        <w:r w:rsidR="008645BD" w:rsidRPr="00EF46F0">
          <w:rPr>
            <w:color w:val="000000"/>
            <w:sz w:val="20"/>
            <w:lang w:val="en-US" w:eastAsia="zh-CN" w:bidi="he-IL"/>
          </w:rPr>
          <w:t xml:space="preserve"> A-PPDU to </w:t>
        </w:r>
        <w:proofErr w:type="gramStart"/>
        <w:r w:rsidR="008645BD" w:rsidRPr="00EF46F0">
          <w:rPr>
            <w:color w:val="000000"/>
            <w:sz w:val="20"/>
            <w:lang w:val="en-US" w:eastAsia="zh-CN" w:bidi="he-IL"/>
          </w:rPr>
          <w:t>a</w:t>
        </w:r>
        <w:proofErr w:type="gramEnd"/>
        <w:r w:rsidR="008645BD" w:rsidRPr="00EF46F0">
          <w:rPr>
            <w:color w:val="000000"/>
            <w:sz w:val="20"/>
            <w:lang w:val="en-US" w:eastAsia="zh-CN" w:bidi="he-IL"/>
          </w:rPr>
          <w:t xml:space="preserve"> 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  <w:r w:rsidR="008645BD">
          <w:rPr>
            <w:color w:val="000000"/>
            <w:sz w:val="20"/>
            <w:lang w:val="en-US" w:eastAsia="zh-CN" w:bidi="he-IL"/>
          </w:rPr>
          <w:t xml:space="preserve">STA that is not 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  <w:r w:rsidR="008645BD">
          <w:rPr>
            <w:color w:val="000000"/>
            <w:sz w:val="20"/>
            <w:lang w:val="en-US" w:eastAsia="zh-CN" w:bidi="he-IL"/>
          </w:rPr>
          <w:t>A-PPDU capable.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 </w:t>
        </w:r>
      </w:ins>
    </w:p>
    <w:p w:rsidR="00A12E39" w:rsidRPr="00772312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P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del w:id="47" w:author="Dell" w:date="2018-01-17T02:55:00Z">
        <w:r w:rsidRPr="00EF46F0" w:rsidDel="008645BD">
          <w:rPr>
            <w:color w:val="000000"/>
            <w:sz w:val="20"/>
            <w:lang w:val="en-US" w:eastAsia="zh-CN" w:bidi="he-IL"/>
          </w:rPr>
          <w:delText>An A-PPDU is a sequence of two or more PPDUs transmitted without</w:delText>
        </w:r>
        <w:r w:rsidR="00A12E39" w:rsidDel="008645BD">
          <w:rPr>
            <w:color w:val="000000"/>
            <w:sz w:val="20"/>
            <w:lang w:val="en-US" w:eastAsia="zh-CN" w:bidi="he-IL"/>
          </w:rPr>
          <w:delText xml:space="preserve"> IFS, preamble, and with a PHY-</w:delText>
        </w:r>
        <w:r w:rsidRPr="00EF46F0" w:rsidDel="008645BD">
          <w:rPr>
            <w:color w:val="000000"/>
            <w:sz w:val="20"/>
            <w:lang w:val="en-US" w:eastAsia="zh-CN" w:bidi="he-IL"/>
          </w:rPr>
          <w:delText xml:space="preserve">dependent separation between PPDU transmissions. </w:delText>
        </w:r>
      </w:del>
      <w:r w:rsidRPr="00EF46F0">
        <w:rPr>
          <w:color w:val="000000"/>
          <w:sz w:val="20"/>
          <w:lang w:val="en-US" w:eastAsia="zh-CN" w:bidi="he-IL"/>
        </w:rPr>
        <w:t xml:space="preserve">All </w:t>
      </w:r>
      <w:del w:id="48" w:author="Dell" w:date="2018-01-17T03:07:00Z">
        <w:r w:rsidR="00E7370E" w:rsidRPr="00E7370E" w:rsidDel="00E7370E">
          <w:rPr>
            <w:rFonts w:hint="eastAsia"/>
            <w:sz w:val="20"/>
            <w:u w:val="single"/>
            <w:lang w:val="en-US" w:eastAsia="zh-CN" w:bidi="he-IL"/>
          </w:rPr>
          <w:delText>non-EDMG</w:delText>
        </w:r>
        <w:r w:rsidR="00E7370E" w:rsidDel="00E7370E">
          <w:rPr>
            <w:rFonts w:hint="eastAsia"/>
            <w:color w:val="000000"/>
            <w:sz w:val="20"/>
            <w:lang w:val="en-US" w:eastAsia="zh-CN" w:bidi="he-IL"/>
          </w:rPr>
          <w:delText xml:space="preserve"> </w:delText>
        </w:r>
      </w:del>
      <w:r w:rsidRPr="00EF46F0">
        <w:rPr>
          <w:color w:val="000000"/>
          <w:sz w:val="20"/>
          <w:lang w:val="en-US" w:eastAsia="zh-CN" w:bidi="he-IL"/>
        </w:rPr>
        <w:t>PPDUs within a</w:t>
      </w:r>
      <w:del w:id="49" w:author="Dell" w:date="2018-01-17T02:55:00Z">
        <w:r w:rsidRPr="00EF46F0" w:rsidDel="008645BD">
          <w:rPr>
            <w:color w:val="000000"/>
            <w:sz w:val="20"/>
            <w:lang w:val="en-US" w:eastAsia="zh-CN" w:bidi="he-IL"/>
          </w:rPr>
          <w:delText>n</w:delText>
        </w:r>
      </w:del>
      <w:r w:rsidRPr="00EF46F0">
        <w:rPr>
          <w:color w:val="000000"/>
          <w:sz w:val="20"/>
          <w:lang w:val="en-US" w:eastAsia="zh-CN" w:bidi="he-IL"/>
        </w:rPr>
        <w:t xml:space="preserve"> </w:t>
      </w:r>
      <w:ins w:id="50" w:author="Dell" w:date="2018-01-17T02:55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A-PPD</w:t>
      </w:r>
      <w:r w:rsidR="00A12E39">
        <w:rPr>
          <w:color w:val="000000"/>
          <w:sz w:val="20"/>
          <w:lang w:val="en-US" w:eastAsia="zh-CN" w:bidi="he-IL"/>
        </w:rPr>
        <w:t>U shall have the ADD-</w:t>
      </w:r>
      <w:r w:rsidRPr="00EF46F0">
        <w:rPr>
          <w:color w:val="000000"/>
          <w:sz w:val="20"/>
          <w:lang w:val="en-US" w:eastAsia="zh-CN" w:bidi="he-IL"/>
        </w:rPr>
        <w:t>PPDU parameter of the TXVECTOR set to ADD-PPDU, except for the las</w:t>
      </w:r>
      <w:r w:rsidR="00A12E39">
        <w:rPr>
          <w:color w:val="000000"/>
          <w:sz w:val="20"/>
          <w:lang w:val="en-US" w:eastAsia="zh-CN" w:bidi="he-IL"/>
        </w:rPr>
        <w:t xml:space="preserve">t PPDU in the </w:t>
      </w:r>
      <w:ins w:id="51" w:author="Dell" w:date="2018-01-17T02:55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>A-PPDU that shall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have this parameter set to NO-ADD-PPDU. </w:t>
      </w:r>
      <w:ins w:id="52" w:author="Dell" w:date="2018-01-17T02:57:00Z">
        <w:r w:rsidR="008645BD" w:rsidRPr="00E7370E">
          <w:rPr>
            <w:sz w:val="20"/>
            <w:lang w:val="en-US" w:eastAsia="zh-CN" w:bidi="he-IL"/>
          </w:rPr>
          <w:t>All PPDUs within a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n EDMG </w:t>
        </w:r>
        <w:r w:rsidR="008645BD" w:rsidRPr="00E7370E">
          <w:rPr>
            <w:sz w:val="20"/>
            <w:lang w:val="en-US" w:eastAsia="zh-CN" w:bidi="he-IL"/>
          </w:rPr>
          <w:t>A-PPDU shall have the ADD</w:t>
        </w:r>
        <w:r w:rsidR="008645BD" w:rsidRPr="00E7370E">
          <w:rPr>
            <w:rFonts w:hint="eastAsia"/>
            <w:sz w:val="20"/>
            <w:lang w:val="en-US" w:eastAsia="zh-CN" w:bidi="he-IL"/>
          </w:rPr>
          <w:t>-</w:t>
        </w:r>
        <w:r w:rsidR="008645BD" w:rsidRPr="00E7370E">
          <w:rPr>
            <w:sz w:val="20"/>
            <w:lang w:val="en-US" w:eastAsia="zh-CN" w:bidi="he-IL"/>
          </w:rPr>
          <w:t xml:space="preserve">PPDU parameter of the TXVECTOR set to </w:t>
        </w:r>
      </w:ins>
      <w:ins w:id="53" w:author="Dell" w:date="2018-01-17T06:43:00Z">
        <w:r w:rsidR="00182A26">
          <w:rPr>
            <w:rFonts w:hint="eastAsia"/>
            <w:sz w:val="20"/>
            <w:lang w:val="en-US" w:eastAsia="zh-CN" w:bidi="he-IL"/>
          </w:rPr>
          <w:t>NO-</w:t>
        </w:r>
      </w:ins>
      <w:ins w:id="54" w:author="Dell" w:date="2018-01-17T02:57:00Z">
        <w:r w:rsidR="008645BD" w:rsidRPr="00E7370E">
          <w:rPr>
            <w:sz w:val="20"/>
            <w:lang w:val="en-US" w:eastAsia="zh-CN" w:bidi="he-IL"/>
          </w:rPr>
          <w:t>ADD-PPDU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. </w:t>
        </w:r>
      </w:ins>
      <w:ins w:id="55" w:author="Dell" w:date="2018-01-17T02:56:00Z">
        <w:r w:rsidR="008645BD" w:rsidRPr="00E7370E">
          <w:rPr>
            <w:sz w:val="20"/>
            <w:lang w:val="en-US" w:eastAsia="zh-CN" w:bidi="he-IL"/>
          </w:rPr>
          <w:t>All PPDUs within a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n EDMG </w:t>
        </w:r>
        <w:r w:rsidR="008645BD" w:rsidRPr="00E7370E">
          <w:rPr>
            <w:sz w:val="20"/>
            <w:lang w:val="en-US" w:eastAsia="zh-CN" w:bidi="he-IL"/>
          </w:rPr>
          <w:t xml:space="preserve">A-PPDU shall have the </w:t>
        </w:r>
        <w:r w:rsidR="008645BD" w:rsidRPr="00E7370E">
          <w:rPr>
            <w:rFonts w:hint="eastAsia"/>
            <w:sz w:val="20"/>
            <w:lang w:val="en-US" w:eastAsia="zh-CN" w:bidi="he-IL"/>
          </w:rPr>
          <w:t>EDMG_</w:t>
        </w:r>
        <w:r w:rsidR="008645BD" w:rsidRPr="00E7370E">
          <w:rPr>
            <w:sz w:val="20"/>
            <w:lang w:val="en-US" w:eastAsia="zh-CN" w:bidi="he-IL"/>
          </w:rPr>
          <w:t>ADD</w:t>
        </w:r>
        <w:r w:rsidR="008645BD" w:rsidRPr="00E7370E">
          <w:rPr>
            <w:rFonts w:hint="eastAsia"/>
            <w:sz w:val="20"/>
            <w:lang w:val="en-US" w:eastAsia="zh-CN" w:bidi="he-IL"/>
          </w:rPr>
          <w:t>_</w:t>
        </w:r>
        <w:r w:rsidR="008645BD" w:rsidRPr="00E7370E">
          <w:rPr>
            <w:sz w:val="20"/>
            <w:lang w:val="en-US" w:eastAsia="zh-CN" w:bidi="he-IL"/>
          </w:rPr>
          <w:t xml:space="preserve">PPDU parameter of the TXVECTOR set to ADD-PPDU, except for the last PPDU in the </w:t>
        </w:r>
      </w:ins>
      <w:ins w:id="56" w:author="Dell" w:date="2018-01-17T02:57:00Z">
        <w:r w:rsidR="008645BD" w:rsidRPr="00E7370E">
          <w:rPr>
            <w:rFonts w:hint="eastAsia"/>
            <w:sz w:val="20"/>
            <w:lang w:val="en-US" w:eastAsia="zh-CN" w:bidi="he-IL"/>
          </w:rPr>
          <w:t>E</w:t>
        </w:r>
      </w:ins>
      <w:ins w:id="57" w:author="Dell" w:date="2018-01-17T02:56:00Z">
        <w:r w:rsidR="008645BD" w:rsidRPr="00E7370E">
          <w:rPr>
            <w:rFonts w:hint="eastAsia"/>
            <w:sz w:val="20"/>
            <w:lang w:val="en-US" w:eastAsia="zh-CN" w:bidi="he-IL"/>
          </w:rPr>
          <w:t xml:space="preserve">DMG </w:t>
        </w:r>
        <w:r w:rsidR="008645BD" w:rsidRPr="00E7370E">
          <w:rPr>
            <w:sz w:val="20"/>
            <w:lang w:val="en-US" w:eastAsia="zh-CN" w:bidi="he-IL"/>
          </w:rPr>
          <w:t>A-PPDU that shall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 </w:t>
        </w:r>
        <w:r w:rsidR="008645BD" w:rsidRPr="00E7370E">
          <w:rPr>
            <w:sz w:val="20"/>
            <w:lang w:val="en-US" w:eastAsia="zh-CN" w:bidi="he-IL"/>
          </w:rPr>
          <w:t>have this parameter set to NO-ADD-PPDU.</w:t>
        </w:r>
        <w:r w:rsidR="008645BD" w:rsidRPr="00EF46F0">
          <w:rPr>
            <w:color w:val="000000"/>
            <w:sz w:val="20"/>
            <w:lang w:val="en-US" w:eastAsia="zh-CN" w:bidi="he-IL"/>
          </w:rPr>
          <w:t xml:space="preserve"> </w:t>
        </w:r>
      </w:ins>
      <w:r w:rsidRPr="00EF46F0">
        <w:rPr>
          <w:color w:val="000000"/>
          <w:sz w:val="20"/>
          <w:lang w:val="en-US" w:eastAsia="zh-CN" w:bidi="he-IL"/>
        </w:rPr>
        <w:t>The value of a TXVECTOR p</w:t>
      </w:r>
      <w:r w:rsidR="00A12E39">
        <w:rPr>
          <w:color w:val="000000"/>
          <w:sz w:val="20"/>
          <w:lang w:val="en-US" w:eastAsia="zh-CN" w:bidi="he-IL"/>
        </w:rPr>
        <w:t>arameter of a PPDU belonging to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ins w:id="58" w:author="Dell" w:date="2018-01-17T03:14:00Z">
        <w:r w:rsidR="00CB1209">
          <w:rPr>
            <w:rFonts w:hint="eastAsia"/>
            <w:color w:val="000000"/>
            <w:sz w:val="20"/>
            <w:lang w:val="en-US" w:eastAsia="zh-CN" w:bidi="he-IL"/>
          </w:rPr>
          <w:t xml:space="preserve">a DMG or </w:t>
        </w:r>
      </w:ins>
      <w:r w:rsidRPr="00EF46F0">
        <w:rPr>
          <w:color w:val="000000"/>
          <w:sz w:val="20"/>
          <w:lang w:val="en-US" w:eastAsia="zh-CN" w:bidi="he-IL"/>
        </w:rPr>
        <w:t xml:space="preserve">an </w:t>
      </w:r>
      <w:ins w:id="59" w:author="Dell" w:date="2018-01-17T03:14:00Z">
        <w:r w:rsidR="00CB1209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</w:ins>
      <w:r w:rsidRPr="00EF46F0">
        <w:rPr>
          <w:color w:val="000000"/>
          <w:sz w:val="20"/>
          <w:lang w:val="en-US" w:eastAsia="zh-CN" w:bidi="he-IL"/>
        </w:rPr>
        <w:t>A-PPDU might differ from the value of the same TXVECTOR parame</w:t>
      </w:r>
      <w:r w:rsidR="00A12E39">
        <w:rPr>
          <w:color w:val="000000"/>
          <w:sz w:val="20"/>
          <w:lang w:val="en-US" w:eastAsia="zh-CN" w:bidi="he-IL"/>
        </w:rPr>
        <w:t>ter of another PPDU in the same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A-PPDU, including the MCS parameter.</w:t>
      </w:r>
    </w:p>
    <w:p w:rsidR="00A12E39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A PPDU within an A-PPDU shall contain an A-MPDU. All MPDUs </w:t>
      </w:r>
      <w:r w:rsidR="00A12E39">
        <w:rPr>
          <w:color w:val="000000"/>
          <w:sz w:val="20"/>
          <w:lang w:val="en-US" w:eastAsia="zh-CN" w:bidi="he-IL"/>
        </w:rPr>
        <w:t>within A-MPDUs within an A-PPDU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shall have the same values for the TA and RA fields. All </w:t>
      </w:r>
      <w:proofErr w:type="spellStart"/>
      <w:r w:rsidRPr="00EF46F0">
        <w:rPr>
          <w:color w:val="000000"/>
          <w:sz w:val="20"/>
          <w:lang w:val="en-US" w:eastAsia="zh-CN" w:bidi="he-IL"/>
        </w:rPr>
        <w:t>QoS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Data fram</w:t>
      </w:r>
      <w:r w:rsidR="00A12E39">
        <w:rPr>
          <w:color w:val="000000"/>
          <w:sz w:val="20"/>
          <w:lang w:val="en-US" w:eastAsia="zh-CN" w:bidi="he-IL"/>
        </w:rPr>
        <w:t>es within A-MPDUs within an A-</w:t>
      </w:r>
      <w:r w:rsidRPr="00EF46F0">
        <w:rPr>
          <w:color w:val="000000"/>
          <w:sz w:val="20"/>
          <w:lang w:val="en-US" w:eastAsia="zh-CN" w:bidi="he-IL"/>
        </w:rPr>
        <w:t xml:space="preserve">PPDU shall have the same value of the </w:t>
      </w:r>
      <w:proofErr w:type="spellStart"/>
      <w:r w:rsidRPr="00EF46F0">
        <w:rPr>
          <w:color w:val="000000"/>
          <w:sz w:val="20"/>
          <w:lang w:val="en-US" w:eastAsia="zh-CN" w:bidi="he-IL"/>
        </w:rPr>
        <w:t>Ack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Policy subfield of the </w:t>
      </w:r>
      <w:proofErr w:type="spellStart"/>
      <w:r w:rsidRPr="00EF46F0">
        <w:rPr>
          <w:color w:val="000000"/>
          <w:sz w:val="20"/>
          <w:lang w:val="en-US" w:eastAsia="zh-CN" w:bidi="he-IL"/>
        </w:rPr>
        <w:t>QoS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Control </w:t>
      </w:r>
      <w:r w:rsidR="00A12E39">
        <w:rPr>
          <w:color w:val="000000"/>
          <w:sz w:val="20"/>
          <w:lang w:val="en-US" w:eastAsia="zh-CN" w:bidi="he-IL"/>
        </w:rPr>
        <w:t>field. If a frame that requires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an immediate response is present within an A-PPDU, it shall be transmitt</w:t>
      </w:r>
      <w:r w:rsidR="00A12E39">
        <w:rPr>
          <w:color w:val="000000"/>
          <w:sz w:val="20"/>
          <w:lang w:val="en-US" w:eastAsia="zh-CN" w:bidi="he-IL"/>
        </w:rPr>
        <w:t>ed in the last A-MPDU of the A-</w:t>
      </w:r>
      <w:r w:rsidRPr="00EF46F0">
        <w:rPr>
          <w:color w:val="000000"/>
          <w:sz w:val="20"/>
          <w:lang w:val="en-US" w:eastAsia="zh-CN" w:bidi="he-IL"/>
        </w:rPr>
        <w:t xml:space="preserve">PPDU. </w:t>
      </w:r>
    </w:p>
    <w:p w:rsidR="00A12E39" w:rsidRPr="00EF46F0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The transmission duration of an A-PPDU shall be no greater than </w:t>
      </w:r>
      <w:proofErr w:type="spellStart"/>
      <w:r w:rsidRPr="00EF46F0">
        <w:rPr>
          <w:color w:val="000000"/>
          <w:sz w:val="20"/>
          <w:lang w:val="en-US" w:eastAsia="zh-CN" w:bidi="he-IL"/>
        </w:rPr>
        <w:t>aPPDUMaxTime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(see Table 20-32).</w:t>
      </w:r>
    </w:p>
    <w:p w:rsidR="00EF46F0" w:rsidRDefault="00EF46F0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Pr="00E7370E" w:rsidDel="00E7370E" w:rsidRDefault="00E7370E" w:rsidP="00833849">
      <w:pPr>
        <w:pBdr>
          <w:bottom w:val="single" w:sz="4" w:space="1" w:color="auto"/>
        </w:pBdr>
        <w:rPr>
          <w:del w:id="60" w:author="Dell" w:date="2018-01-17T03:11:00Z"/>
          <w:color w:val="FF0000"/>
          <w:sz w:val="20"/>
          <w:u w:val="single"/>
          <w:lang w:val="en-US" w:eastAsia="zh-CN" w:bidi="he-IL"/>
        </w:rPr>
      </w:pPr>
      <w:del w:id="61" w:author="Dell" w:date="2018-01-17T03:11:00Z">
        <w:r w:rsidRPr="00E7370E" w:rsidDel="00E7370E">
          <w:rPr>
            <w:color w:val="FF0000"/>
            <w:sz w:val="20"/>
            <w:u w:val="single"/>
            <w:lang w:val="en-US" w:eastAsia="zh-CN" w:bidi="he-IL"/>
          </w:rPr>
          <w:delText>The EDMG SU A-PPDU format is defined in 30.3.2.2.</w:delText>
        </w:r>
      </w:del>
    </w:p>
    <w:p w:rsidR="00700EAA" w:rsidRDefault="00700EAA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tbl>
      <w:tblPr>
        <w:tblStyle w:val="a8"/>
        <w:tblW w:w="0" w:type="auto"/>
        <w:tblLook w:val="04A0"/>
      </w:tblPr>
      <w:tblGrid>
        <w:gridCol w:w="675"/>
        <w:gridCol w:w="932"/>
        <w:gridCol w:w="932"/>
        <w:gridCol w:w="3806"/>
        <w:gridCol w:w="2782"/>
      </w:tblGrid>
      <w:tr w:rsidR="00B63F41" w:rsidRPr="00885AA9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B63F41" w:rsidRPr="00885AA9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9C5B1D" w:rsidRDefault="00B63F41" w:rsidP="006A7E86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128</w:t>
            </w:r>
            <w:r>
              <w:rPr>
                <w:rFonts w:hint="eastAsia"/>
                <w:color w:val="000000"/>
                <w:szCs w:val="22"/>
                <w:lang w:eastAsia="zh-CN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SimSun" w:eastAsia="SimSun" w:hAnsi="SimSun" w:cs="SimSun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 xml:space="preserve">The DMG A-PPDU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foramt</w:t>
            </w:r>
            <w:proofErr w:type="spellEnd"/>
            <w:r>
              <w:rPr>
                <w:rFonts w:hint="eastAsia"/>
                <w:color w:val="000000"/>
                <w:szCs w:val="22"/>
              </w:rPr>
              <w:t xml:space="preserve"> is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misssing</w:t>
            </w:r>
            <w:proofErr w:type="spellEnd"/>
            <w:r>
              <w:rPr>
                <w:rFonts w:hint="eastAsia"/>
                <w:color w:val="000000"/>
                <w:szCs w:val="22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SimSun" w:eastAsia="SimSun" w:hAnsi="SimSun" w:cs="SimSun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Add DMG A-PPDU format</w:t>
            </w:r>
          </w:p>
        </w:tc>
      </w:tr>
    </w:tbl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2E4267">
        <w:rPr>
          <w:rFonts w:hint="eastAsia"/>
          <w:b/>
          <w:lang w:eastAsia="zh-CN"/>
        </w:rPr>
        <w:t>Proposed resolution</w:t>
      </w:r>
      <w:r>
        <w:rPr>
          <w:rFonts w:hint="eastAsia"/>
          <w:lang w:eastAsia="zh-CN"/>
        </w:rPr>
        <w:t>: Rejected</w:t>
      </w:r>
    </w:p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</w:p>
    <w:p w:rsidR="00B63F41" w:rsidRPr="00607F81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9C5B1D">
        <w:rPr>
          <w:rFonts w:hint="eastAsia"/>
          <w:b/>
          <w:lang w:eastAsia="zh-CN"/>
        </w:rPr>
        <w:t>Discussion</w:t>
      </w:r>
      <w:r>
        <w:rPr>
          <w:rFonts w:hint="eastAsia"/>
          <w:lang w:eastAsia="zh-CN"/>
        </w:rPr>
        <w:t xml:space="preserve">: Agree that it would be better to add this format, </w:t>
      </w:r>
      <w:r>
        <w:rPr>
          <w:rFonts w:hint="eastAsia"/>
          <w:szCs w:val="22"/>
          <w:lang w:eastAsia="zh-CN"/>
        </w:rPr>
        <w:t xml:space="preserve">clause 20 would be the suitable place, but any change to clause 20 should be done in </w:t>
      </w:r>
      <w:proofErr w:type="spellStart"/>
      <w:r>
        <w:rPr>
          <w:rFonts w:hint="eastAsia"/>
          <w:szCs w:val="22"/>
          <w:lang w:eastAsia="zh-CN"/>
        </w:rPr>
        <w:t>TGmd</w:t>
      </w:r>
      <w:proofErr w:type="spellEnd"/>
      <w:r>
        <w:rPr>
          <w:rFonts w:hint="eastAsia"/>
          <w:szCs w:val="22"/>
          <w:lang w:eastAsia="zh-CN"/>
        </w:rPr>
        <w:t xml:space="preserve">. Suggest a comment or contribution in </w:t>
      </w:r>
      <w:proofErr w:type="spellStart"/>
      <w:r>
        <w:rPr>
          <w:rFonts w:hint="eastAsia"/>
          <w:szCs w:val="22"/>
          <w:lang w:eastAsia="zh-CN"/>
        </w:rPr>
        <w:t>TGmd</w:t>
      </w:r>
      <w:proofErr w:type="spellEnd"/>
      <w:r>
        <w:rPr>
          <w:rFonts w:hint="eastAsia"/>
          <w:szCs w:val="22"/>
          <w:lang w:eastAsia="zh-CN"/>
        </w:rPr>
        <w:t xml:space="preserve"> for this issue.</w:t>
      </w:r>
    </w:p>
    <w:p w:rsidR="00B63F41" w:rsidRPr="00607F81" w:rsidRDefault="00B63F41" w:rsidP="00B63F41">
      <w:pPr>
        <w:pBdr>
          <w:bottom w:val="single" w:sz="4" w:space="1" w:color="auto"/>
        </w:pBdr>
        <w:rPr>
          <w:lang w:eastAsia="zh-CN"/>
        </w:rPr>
      </w:pPr>
    </w:p>
    <w:tbl>
      <w:tblPr>
        <w:tblStyle w:val="a8"/>
        <w:tblW w:w="0" w:type="auto"/>
        <w:tblLook w:val="04A0"/>
      </w:tblPr>
      <w:tblGrid>
        <w:gridCol w:w="675"/>
        <w:gridCol w:w="932"/>
        <w:gridCol w:w="932"/>
        <w:gridCol w:w="3611"/>
        <w:gridCol w:w="2977"/>
      </w:tblGrid>
      <w:tr w:rsidR="00B63F41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B63F41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2166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 the existing A-PPDU ACK procedure sufficient to transmit the EDMG A-PPDU? Clarification is required.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 definition of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procedure in the A-PPDU should be added.</w:t>
            </w:r>
          </w:p>
        </w:tc>
      </w:tr>
    </w:tbl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2E4267">
        <w:rPr>
          <w:rFonts w:hint="eastAsia"/>
          <w:b/>
          <w:lang w:eastAsia="zh-CN"/>
        </w:rPr>
        <w:t>Proposed resolution</w:t>
      </w:r>
      <w:r>
        <w:rPr>
          <w:rFonts w:hint="eastAsia"/>
          <w:lang w:eastAsia="zh-CN"/>
        </w:rPr>
        <w:t>: Rejected</w:t>
      </w:r>
    </w:p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</w:p>
    <w:p w:rsidR="00B63F41" w:rsidRPr="00EE331E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2E4267">
        <w:rPr>
          <w:rFonts w:hint="eastAsia"/>
          <w:b/>
          <w:lang w:eastAsia="zh-CN"/>
        </w:rPr>
        <w:t>Discussion</w:t>
      </w:r>
      <w:r>
        <w:rPr>
          <w:rFonts w:hint="eastAsia"/>
          <w:lang w:eastAsia="zh-CN"/>
        </w:rPr>
        <w:t xml:space="preserve">: There is no such issue for A-PPDU, because ACK </w:t>
      </w:r>
      <w:r>
        <w:rPr>
          <w:lang w:eastAsia="zh-CN"/>
        </w:rPr>
        <w:t xml:space="preserve">procedure </w:t>
      </w:r>
      <w:r>
        <w:rPr>
          <w:rFonts w:hint="eastAsia"/>
          <w:lang w:eastAsia="zh-CN"/>
        </w:rPr>
        <w:t xml:space="preserve">related to MPDU, not PPDU. Note that there is no ACK procedure related description in </w:t>
      </w:r>
      <w:r>
        <w:rPr>
          <w:lang w:eastAsia="zh-CN"/>
        </w:rPr>
        <w:t>original</w:t>
      </w:r>
      <w:r>
        <w:rPr>
          <w:rFonts w:hint="eastAsia"/>
          <w:lang w:eastAsia="zh-CN"/>
        </w:rPr>
        <w:t xml:space="preserve"> text of clause 10.15</w:t>
      </w:r>
      <w:r w:rsidRPr="00607F81">
        <w:rPr>
          <w:bCs/>
          <w:lang w:eastAsia="zh-CN"/>
        </w:rPr>
        <w:t>.</w:t>
      </w:r>
    </w:p>
    <w:p w:rsidR="00B63F41" w:rsidRPr="00B63F41" w:rsidRDefault="00B63F41" w:rsidP="00833849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</w:p>
    <w:p w:rsidR="00F6238C" w:rsidRDefault="00F6238C" w:rsidP="00F6238C">
      <w:pPr>
        <w:pStyle w:val="IEEEStdsParagraph"/>
        <w:tabs>
          <w:tab w:val="left" w:pos="1260"/>
        </w:tabs>
        <w:jc w:val="left"/>
        <w:rPr>
          <w:b/>
        </w:rPr>
      </w:pPr>
      <w:r>
        <w:rPr>
          <w:b/>
        </w:rPr>
        <w:t>Straw Poll</w:t>
      </w:r>
      <w:r w:rsidR="004E3ABA">
        <w:rPr>
          <w:rFonts w:hint="eastAsia"/>
          <w:b/>
          <w:lang w:eastAsia="zh-CN"/>
        </w:rPr>
        <w:t>/Motion</w:t>
      </w:r>
      <w:r>
        <w:rPr>
          <w:b/>
        </w:rPr>
        <w:t>:</w:t>
      </w:r>
    </w:p>
    <w:p w:rsidR="00F6238C" w:rsidRPr="00F6238C" w:rsidRDefault="00F6238C" w:rsidP="00F6238C">
      <w:pPr>
        <w:pStyle w:val="af0"/>
        <w:numPr>
          <w:ilvl w:val="0"/>
          <w:numId w:val="32"/>
        </w:numPr>
        <w:jc w:val="left"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the comment resolution </w:t>
      </w:r>
      <w:r>
        <w:rPr>
          <w:rFonts w:hint="eastAsia"/>
          <w:b/>
          <w:bCs/>
          <w:szCs w:val="22"/>
          <w:lang w:eastAsia="zh-CN"/>
        </w:rPr>
        <w:t>for CID</w:t>
      </w:r>
      <w:r w:rsidRPr="00232DB0">
        <w:rPr>
          <w:b/>
        </w:rPr>
        <w:t>1096, 1099, 1215, 1282, 1288, 1764 and 2166</w:t>
      </w:r>
      <w:r w:rsidRPr="00232DB0">
        <w:rPr>
          <w:rFonts w:hint="eastAsia"/>
          <w:b/>
          <w:lang w:eastAsia="zh-CN"/>
        </w:rPr>
        <w:t xml:space="preserve"> </w:t>
      </w:r>
      <w:r w:rsidRPr="00232DB0">
        <w:rPr>
          <w:b/>
          <w:bCs/>
          <w:szCs w:val="22"/>
          <w:lang w:eastAsia="ja-JP"/>
        </w:rPr>
        <w:t>as</w:t>
      </w:r>
      <w:r w:rsidR="00232DB0">
        <w:rPr>
          <w:b/>
          <w:bCs/>
          <w:szCs w:val="22"/>
          <w:lang w:eastAsia="ja-JP"/>
        </w:rPr>
        <w:t xml:space="preserve"> proposed</w:t>
      </w:r>
      <w:r>
        <w:rPr>
          <w:rFonts w:hint="eastAsia"/>
          <w:b/>
          <w:bCs/>
          <w:szCs w:val="22"/>
          <w:lang w:eastAsia="zh-CN"/>
        </w:rPr>
        <w:t xml:space="preserve"> </w:t>
      </w:r>
      <w:r>
        <w:rPr>
          <w:b/>
          <w:bCs/>
          <w:szCs w:val="22"/>
          <w:lang w:eastAsia="ja-JP"/>
        </w:rPr>
        <w:t xml:space="preserve">in doc </w:t>
      </w:r>
      <w:r w:rsidR="008B7CE4">
        <w:rPr>
          <w:b/>
          <w:bCs/>
          <w:szCs w:val="22"/>
          <w:lang w:val="en-US" w:eastAsia="ja-JP"/>
        </w:rPr>
        <w:t>11-18/0</w:t>
      </w:r>
      <w:r w:rsidR="008B7CE4">
        <w:rPr>
          <w:rFonts w:hint="eastAsia"/>
          <w:b/>
          <w:bCs/>
          <w:szCs w:val="22"/>
          <w:lang w:val="en-US" w:eastAsia="zh-CN"/>
        </w:rPr>
        <w:t>231</w:t>
      </w:r>
      <w:r w:rsidR="00767F0D">
        <w:rPr>
          <w:b/>
          <w:bCs/>
          <w:szCs w:val="22"/>
          <w:lang w:val="en-US" w:eastAsia="ja-JP"/>
        </w:rPr>
        <w:t>r</w:t>
      </w:r>
      <w:r w:rsidR="00767F0D">
        <w:rPr>
          <w:rFonts w:hint="eastAsia"/>
          <w:b/>
          <w:bCs/>
          <w:szCs w:val="22"/>
          <w:lang w:val="en-US" w:eastAsia="zh-CN"/>
        </w:rPr>
        <w:t>1</w:t>
      </w:r>
      <w:r>
        <w:rPr>
          <w:b/>
          <w:bCs/>
          <w:szCs w:val="22"/>
          <w:lang w:val="en-US" w:eastAsia="ja-JP"/>
        </w:rPr>
        <w:t>?</w:t>
      </w:r>
    </w:p>
    <w:p w:rsidR="006D6447" w:rsidRPr="00F6238C" w:rsidRDefault="006D6447" w:rsidP="006D6447">
      <w:pPr>
        <w:rPr>
          <w:szCs w:val="22"/>
          <w:lang w:val="en-US" w:eastAsia="zh-CN"/>
        </w:rPr>
      </w:pPr>
    </w:p>
    <w:tbl>
      <w:tblPr>
        <w:tblStyle w:val="a8"/>
        <w:tblW w:w="0" w:type="auto"/>
        <w:tblLook w:val="04A0"/>
      </w:tblPr>
      <w:tblGrid>
        <w:gridCol w:w="675"/>
        <w:gridCol w:w="932"/>
        <w:gridCol w:w="932"/>
        <w:gridCol w:w="3806"/>
        <w:gridCol w:w="2498"/>
      </w:tblGrid>
      <w:tr w:rsidR="004E3ABA" w:rsidRPr="00885AA9" w:rsidTr="004E3A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4E3ABA" w:rsidRPr="00885AA9" w:rsidTr="004E3A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283B59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1280</w:t>
            </w:r>
          </w:p>
          <w:p w:rsidR="004E3ABA" w:rsidRPr="00DB4987" w:rsidRDefault="004E3ABA" w:rsidP="00283B59">
            <w:pPr>
              <w:rPr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283B59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283B59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AF2A75" w:rsidRDefault="004E3ABA" w:rsidP="00AF2A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‘</w:t>
            </w:r>
            <w:r w:rsidRPr="00AF2A75">
              <w:rPr>
                <w:rFonts w:ascii="Calibri" w:hAnsi="Calibri" w:cs="Calibri"/>
                <w:color w:val="000000"/>
                <w:szCs w:val="22"/>
              </w:rPr>
              <w:t>If the value of the Number of Sector Feedback field is 1, the RA field contains the MAC address of the  STA  that  is  the  intended  destinati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on  of  the  Sector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frame</w:t>
            </w:r>
            <w:r>
              <w:rPr>
                <w:rFonts w:ascii="Calibri" w:hAnsi="Calibri" w:cs="Calibri"/>
                <w:color w:val="000000"/>
                <w:szCs w:val="22"/>
                <w:lang w:eastAsia="zh-CN"/>
              </w:rPr>
              <w:t>’</w:t>
            </w:r>
            <w:r w:rsidRPr="00AF2A75">
              <w:rPr>
                <w:rFonts w:ascii="Calibri" w:hAnsi="Calibri" w:cs="Calibri"/>
                <w:color w:val="000000"/>
                <w:szCs w:val="22"/>
              </w:rPr>
              <w:cr/>
            </w:r>
          </w:p>
          <w:p w:rsidR="004E3ABA" w:rsidRPr="00DB4987" w:rsidRDefault="004E3ABA" w:rsidP="00AF2A75">
            <w:pPr>
              <w:rPr>
                <w:szCs w:val="22"/>
              </w:rPr>
            </w:pP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 xml:space="preserve">The following Sector Feedback field also include a </w:t>
            </w:r>
            <w:r>
              <w:rPr>
                <w:rFonts w:ascii="Calibri" w:hAnsi="Calibri" w:cs="Calibri"/>
                <w:color w:val="000000"/>
                <w:szCs w:val="22"/>
              </w:rPr>
              <w:t>‘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RA</w:t>
            </w:r>
            <w:r>
              <w:rPr>
                <w:rFonts w:ascii="Calibri" w:hAnsi="Calibri" w:cs="Calibri"/>
                <w:color w:val="000000"/>
                <w:szCs w:val="22"/>
              </w:rPr>
              <w:t>’</w:t>
            </w:r>
            <w:r>
              <w:rPr>
                <w:rFonts w:ascii="Calibri" w:hAnsi="Calibri" w:cs="Calibri" w:hint="eastAsia"/>
                <w:color w:val="000000"/>
                <w:szCs w:val="22"/>
              </w:rPr>
              <w:t xml:space="preserve"> </w:t>
            </w:r>
            <w:proofErr w:type="spellStart"/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field</w:t>
            </w:r>
            <w:r>
              <w:rPr>
                <w:rFonts w:ascii="Calibri" w:hAnsi="Calibri" w:cs="Calibri" w:hint="eastAsia"/>
                <w:color w:val="000000"/>
                <w:szCs w:val="22"/>
                <w:lang w:eastAsia="zh-CN"/>
              </w:rPr>
              <w:t>,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which</w:t>
            </w:r>
            <w:proofErr w:type="spellEnd"/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 xml:space="preserve"> is redundant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AF2A75">
            <w:pPr>
              <w:rPr>
                <w:szCs w:val="22"/>
              </w:rPr>
            </w:pP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Delete the RA field before TA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or 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delete th</w:t>
            </w:r>
            <w:r>
              <w:rPr>
                <w:rFonts w:ascii="Calibri" w:hAnsi="Calibri" w:cs="Calibri" w:hint="eastAsia"/>
                <w:color w:val="000000"/>
                <w:szCs w:val="22"/>
              </w:rPr>
              <w:t>e RA field of the single Sector Feedback when the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 xml:space="preserve"> Number of Sector Feedback field is 1.</w:t>
            </w:r>
          </w:p>
        </w:tc>
      </w:tr>
    </w:tbl>
    <w:p w:rsidR="006D6447" w:rsidRDefault="006D6447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4E3ABA">
        <w:rPr>
          <w:rFonts w:hint="eastAsia"/>
          <w:b/>
          <w:color w:val="000000"/>
          <w:sz w:val="20"/>
          <w:lang w:val="en-US" w:eastAsia="zh-CN" w:bidi="he-IL"/>
        </w:rPr>
        <w:t>Proposed resolution</w:t>
      </w:r>
      <w:r>
        <w:rPr>
          <w:rFonts w:hint="eastAsia"/>
          <w:color w:val="000000"/>
          <w:sz w:val="20"/>
          <w:lang w:val="en-US" w:eastAsia="zh-CN" w:bidi="he-IL"/>
        </w:rPr>
        <w:t>: Rejected</w:t>
      </w: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4E3ABA">
        <w:rPr>
          <w:rFonts w:hint="eastAsia"/>
          <w:b/>
          <w:color w:val="000000"/>
          <w:sz w:val="20"/>
          <w:lang w:val="en-US" w:eastAsia="zh-CN" w:bidi="he-IL"/>
        </w:rPr>
        <w:t>Discussion</w:t>
      </w:r>
      <w:r>
        <w:rPr>
          <w:rFonts w:hint="eastAsia"/>
          <w:color w:val="000000"/>
          <w:sz w:val="20"/>
          <w:lang w:val="en-US" w:eastAsia="zh-CN" w:bidi="he-IL"/>
        </w:rPr>
        <w:t>:</w:t>
      </w:r>
      <w:r w:rsidR="000576EB" w:rsidRPr="000576EB">
        <w:rPr>
          <w:rFonts w:hint="eastAsia"/>
          <w:szCs w:val="22"/>
          <w:lang w:eastAsia="zh-CN"/>
        </w:rPr>
        <w:t xml:space="preserve"> </w:t>
      </w:r>
      <w:r w:rsidR="00B63F41">
        <w:rPr>
          <w:rFonts w:hint="eastAsia"/>
          <w:szCs w:val="22"/>
          <w:lang w:eastAsia="zh-CN"/>
        </w:rPr>
        <w:t>T</w:t>
      </w:r>
      <w:r w:rsidR="00B63F41">
        <w:rPr>
          <w:szCs w:val="22"/>
          <w:lang w:eastAsia="zh-CN"/>
        </w:rPr>
        <w:t>h</w:t>
      </w:r>
      <w:r w:rsidR="00B63F41">
        <w:rPr>
          <w:rFonts w:hint="eastAsia"/>
          <w:szCs w:val="22"/>
          <w:lang w:eastAsia="zh-CN"/>
        </w:rPr>
        <w:t>e motivation of a</w:t>
      </w:r>
      <w:r>
        <w:rPr>
          <w:rFonts w:hint="eastAsia"/>
          <w:szCs w:val="22"/>
          <w:lang w:eastAsia="zh-CN"/>
        </w:rPr>
        <w:t xml:space="preserve"> va</w:t>
      </w:r>
      <w:r w:rsidR="000576EB">
        <w:rPr>
          <w:rFonts w:hint="eastAsia"/>
          <w:szCs w:val="22"/>
          <w:lang w:eastAsia="zh-CN"/>
        </w:rPr>
        <w:t xml:space="preserve">riant Sector Feedback </w:t>
      </w:r>
      <w:proofErr w:type="spellStart"/>
      <w:r w:rsidR="000576EB">
        <w:rPr>
          <w:rFonts w:hint="eastAsia"/>
          <w:szCs w:val="22"/>
          <w:lang w:eastAsia="zh-CN"/>
        </w:rPr>
        <w:t>fiel</w:t>
      </w:r>
      <w:proofErr w:type="spellEnd"/>
      <w:r w:rsidR="000576EB">
        <w:rPr>
          <w:rFonts w:hint="eastAsia"/>
          <w:szCs w:val="22"/>
          <w:lang w:eastAsia="zh-CN"/>
        </w:rPr>
        <w:t xml:space="preserve"> with</w:t>
      </w:r>
      <w:r>
        <w:rPr>
          <w:rFonts w:hint="eastAsia"/>
          <w:szCs w:val="22"/>
          <w:lang w:eastAsia="zh-CN"/>
        </w:rPr>
        <w:t xml:space="preserve">out RA subfield </w:t>
      </w:r>
      <w:r w:rsidR="00B63F41">
        <w:rPr>
          <w:rFonts w:hint="eastAsia"/>
          <w:szCs w:val="22"/>
          <w:lang w:eastAsia="zh-CN"/>
        </w:rPr>
        <w:t xml:space="preserve">is time saving, </w:t>
      </w:r>
      <w:r w:rsidR="000576EB">
        <w:rPr>
          <w:rFonts w:hint="eastAsia"/>
          <w:szCs w:val="22"/>
          <w:lang w:eastAsia="zh-CN"/>
        </w:rPr>
        <w:t xml:space="preserve">when </w:t>
      </w:r>
      <w:r w:rsidR="000576EB">
        <w:rPr>
          <w:rFonts w:ascii="Calibri" w:hAnsi="Calibri" w:cs="Calibri" w:hint="eastAsia"/>
          <w:color w:val="000000"/>
          <w:szCs w:val="22"/>
        </w:rPr>
        <w:t>the</w:t>
      </w:r>
      <w:r w:rsidR="000576EB" w:rsidRPr="00AF2A75">
        <w:rPr>
          <w:rFonts w:ascii="Calibri" w:hAnsi="Calibri" w:cs="Calibri" w:hint="eastAsia"/>
          <w:color w:val="000000"/>
          <w:szCs w:val="22"/>
        </w:rPr>
        <w:t xml:space="preserve"> Number of Sector Feedback field </w:t>
      </w:r>
      <w:r w:rsidR="00B63F41">
        <w:rPr>
          <w:rFonts w:ascii="Calibri" w:hAnsi="Calibri" w:cs="Calibri" w:hint="eastAsia"/>
          <w:color w:val="000000"/>
          <w:szCs w:val="22"/>
          <w:lang w:eastAsia="zh-CN"/>
        </w:rPr>
        <w:t xml:space="preserve">equal to </w:t>
      </w:r>
      <w:r w:rsidR="000576EB" w:rsidRPr="00AF2A75">
        <w:rPr>
          <w:rFonts w:ascii="Calibri" w:hAnsi="Calibri" w:cs="Calibri"/>
          <w:color w:val="000000"/>
          <w:szCs w:val="22"/>
        </w:rPr>
        <w:t>1</w:t>
      </w:r>
      <w:r w:rsidR="00B63F41">
        <w:rPr>
          <w:rFonts w:ascii="Calibri" w:hAnsi="Calibri" w:cs="Calibri" w:hint="eastAsia"/>
          <w:color w:val="000000"/>
          <w:szCs w:val="22"/>
          <w:lang w:eastAsia="zh-CN"/>
        </w:rPr>
        <w:t xml:space="preserve">. But </w:t>
      </w:r>
      <w:r w:rsidR="00983F3B">
        <w:rPr>
          <w:rFonts w:ascii="Calibri" w:hAnsi="Calibri" w:cs="Calibri" w:hint="eastAsia"/>
          <w:color w:val="000000"/>
          <w:szCs w:val="22"/>
          <w:lang w:eastAsia="zh-CN"/>
        </w:rPr>
        <w:t xml:space="preserve">actually, </w:t>
      </w:r>
      <w:r w:rsidR="00B63F41">
        <w:rPr>
          <w:rFonts w:ascii="Calibri" w:hAnsi="Calibri" w:cs="Calibri" w:hint="eastAsia"/>
          <w:color w:val="000000"/>
          <w:szCs w:val="22"/>
          <w:lang w:eastAsia="zh-CN"/>
        </w:rPr>
        <w:t xml:space="preserve">it </w:t>
      </w:r>
      <w:r>
        <w:rPr>
          <w:rFonts w:hint="eastAsia"/>
          <w:szCs w:val="22"/>
          <w:lang w:eastAsia="zh-CN"/>
        </w:rPr>
        <w:t xml:space="preserve">may not </w:t>
      </w:r>
      <w:r w:rsidR="00983F3B">
        <w:rPr>
          <w:rFonts w:hint="eastAsia"/>
          <w:szCs w:val="22"/>
          <w:lang w:eastAsia="zh-CN"/>
        </w:rPr>
        <w:t xml:space="preserve">be </w:t>
      </w:r>
      <w:r w:rsidR="00983F3B" w:rsidRPr="00983F3B">
        <w:rPr>
          <w:szCs w:val="22"/>
          <w:lang w:eastAsia="zh-CN"/>
        </w:rPr>
        <w:t>effective</w:t>
      </w:r>
      <w:r>
        <w:rPr>
          <w:rFonts w:hint="eastAsia"/>
          <w:szCs w:val="22"/>
          <w:lang w:eastAsia="zh-CN"/>
        </w:rPr>
        <w:t xml:space="preserve">, </w:t>
      </w:r>
      <w:r w:rsidRPr="001708C5">
        <w:rPr>
          <w:szCs w:val="22"/>
          <w:lang w:eastAsia="zh-CN"/>
        </w:rPr>
        <w:t>given how the LDPC and rounding of the Duration field works. On the other hand, it introduces a frame format that is not uniform</w:t>
      </w:r>
      <w:r w:rsidRPr="00DB4987">
        <w:rPr>
          <w:szCs w:val="22"/>
          <w:lang w:eastAsia="zh-CN"/>
        </w:rPr>
        <w:t>.</w:t>
      </w: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4E3ABA" w:rsidRDefault="004E3ABA" w:rsidP="0031188E">
      <w:pPr>
        <w:pBdr>
          <w:bottom w:val="single" w:sz="4" w:space="1" w:color="auto"/>
        </w:pBdr>
        <w:rPr>
          <w:b/>
          <w:color w:val="000000"/>
          <w:sz w:val="20"/>
          <w:lang w:val="en-US" w:eastAsia="zh-CN" w:bidi="he-IL"/>
        </w:rPr>
      </w:pPr>
      <w:r w:rsidRPr="004E3ABA">
        <w:rPr>
          <w:rFonts w:hint="eastAsia"/>
          <w:b/>
          <w:color w:val="000000"/>
          <w:sz w:val="20"/>
          <w:lang w:val="en-US" w:eastAsia="zh-CN" w:bidi="he-IL"/>
        </w:rPr>
        <w:t>Straw Poll</w:t>
      </w:r>
      <w:r>
        <w:rPr>
          <w:rFonts w:hint="eastAsia"/>
          <w:b/>
          <w:color w:val="000000"/>
          <w:sz w:val="20"/>
          <w:lang w:val="en-US" w:eastAsia="zh-CN" w:bidi="he-IL"/>
        </w:rPr>
        <w:t xml:space="preserve">/Motion: </w:t>
      </w:r>
    </w:p>
    <w:p w:rsidR="003B2D31" w:rsidRPr="00256C43" w:rsidRDefault="00256C43" w:rsidP="0031188E">
      <w:pPr>
        <w:pBdr>
          <w:bottom w:val="single" w:sz="4" w:space="1" w:color="auto"/>
        </w:pBdr>
        <w:rPr>
          <w:b/>
          <w:color w:val="000000"/>
          <w:sz w:val="20"/>
          <w:lang w:val="en-US" w:eastAsia="zh-CN" w:bidi="he-IL"/>
        </w:rPr>
      </w:pPr>
      <w:r w:rsidRPr="00256C43">
        <w:rPr>
          <w:b/>
          <w:color w:val="000000"/>
          <w:sz w:val="20"/>
          <w:lang w:val="en-US" w:eastAsia="zh-CN" w:bidi="he-IL"/>
        </w:rPr>
        <w:t>•</w:t>
      </w:r>
      <w:r w:rsidRPr="00256C43">
        <w:rPr>
          <w:b/>
          <w:color w:val="000000"/>
          <w:sz w:val="20"/>
          <w:lang w:val="en-US" w:eastAsia="zh-CN" w:bidi="he-IL"/>
        </w:rPr>
        <w:tab/>
        <w:t>Do you agree to accept the comment resolution for CID12</w:t>
      </w:r>
      <w:r w:rsidR="008B7CE4">
        <w:rPr>
          <w:b/>
          <w:color w:val="000000"/>
          <w:sz w:val="20"/>
          <w:lang w:val="en-US" w:eastAsia="zh-CN" w:bidi="he-IL"/>
        </w:rPr>
        <w:t>80 as proposed in doc 11-18/0</w:t>
      </w:r>
      <w:r w:rsidR="008B7CE4">
        <w:rPr>
          <w:rFonts w:hint="eastAsia"/>
          <w:b/>
          <w:color w:val="000000"/>
          <w:sz w:val="20"/>
          <w:lang w:val="en-US" w:eastAsia="zh-CN" w:bidi="he-IL"/>
        </w:rPr>
        <w:t>231</w:t>
      </w:r>
      <w:r w:rsidR="00767F0D">
        <w:rPr>
          <w:b/>
          <w:color w:val="000000"/>
          <w:sz w:val="20"/>
          <w:lang w:val="en-US" w:eastAsia="zh-CN" w:bidi="he-IL"/>
        </w:rPr>
        <w:t>r</w:t>
      </w:r>
      <w:r w:rsidR="00767F0D">
        <w:rPr>
          <w:rFonts w:hint="eastAsia"/>
          <w:b/>
          <w:color w:val="000000"/>
          <w:sz w:val="20"/>
          <w:lang w:val="en-US" w:eastAsia="zh-CN" w:bidi="he-IL"/>
        </w:rPr>
        <w:t>1</w:t>
      </w:r>
      <w:r w:rsidRPr="00256C43">
        <w:rPr>
          <w:b/>
          <w:color w:val="000000"/>
          <w:sz w:val="20"/>
          <w:lang w:val="en-US" w:eastAsia="zh-CN" w:bidi="he-IL"/>
        </w:rPr>
        <w:t>?</w:t>
      </w:r>
    </w:p>
    <w:sectPr w:rsidR="003B2D31" w:rsidRPr="00256C43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06F088" w15:done="0"/>
  <w15:commentEx w15:paraId="4E40DBB6" w15:done="0"/>
  <w15:commentEx w15:paraId="6ECA541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BC" w:rsidRDefault="000F31BC">
      <w:r>
        <w:separator/>
      </w:r>
    </w:p>
  </w:endnote>
  <w:endnote w:type="continuationSeparator" w:id="0">
    <w:p w:rsidR="000F31BC" w:rsidRDefault="000F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BF" w:rsidRDefault="00743ADD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50EBF">
        <w:t>Submission</w:t>
      </w:r>
    </w:fldSimple>
    <w:r w:rsidR="00450EBF">
      <w:tab/>
      <w:t xml:space="preserve">page </w:t>
    </w:r>
    <w:fldSimple w:instr="page ">
      <w:r w:rsidR="0090771C">
        <w:rPr>
          <w:noProof/>
        </w:rPr>
        <w:t>1</w:t>
      </w:r>
    </w:fldSimple>
    <w:r w:rsidR="00450EBF">
      <w:tab/>
    </w:r>
  </w:p>
  <w:p w:rsidR="00450EBF" w:rsidRDefault="00450E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BC" w:rsidRDefault="000F31BC">
      <w:r>
        <w:separator/>
      </w:r>
    </w:p>
  </w:footnote>
  <w:footnote w:type="continuationSeparator" w:id="0">
    <w:p w:rsidR="000F31BC" w:rsidRDefault="000F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BF" w:rsidRDefault="00450EBF" w:rsidP="00076962">
    <w:pPr>
      <w:pStyle w:val="a4"/>
      <w:tabs>
        <w:tab w:val="clear" w:pos="6480"/>
        <w:tab w:val="center" w:pos="4680"/>
        <w:tab w:val="left" w:pos="5405"/>
        <w:tab w:val="right" w:pos="9360"/>
      </w:tabs>
    </w:pPr>
    <w:r>
      <w:t>January 2018</w:t>
    </w:r>
    <w:r>
      <w:tab/>
    </w:r>
    <w:r>
      <w:tab/>
    </w:r>
    <w:r w:rsidR="0029755D">
      <w:t xml:space="preserve">               IEEE 802.11-18/0</w:t>
    </w:r>
    <w:r w:rsidR="0029755D">
      <w:rPr>
        <w:rFonts w:hint="eastAsia"/>
        <w:lang w:eastAsia="zh-CN"/>
      </w:rPr>
      <w:t>231</w:t>
    </w:r>
    <w:r>
      <w:t>r</w:t>
    </w:r>
    <w:r w:rsidR="00325CB5">
      <w:rPr>
        <w:rFonts w:hint="eastAsia"/>
        <w:lang w:eastAsia="zh-CN"/>
      </w:rPr>
      <w:t>1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F92"/>
    <w:multiLevelType w:val="hybridMultilevel"/>
    <w:tmpl w:val="4F56EC12"/>
    <w:lvl w:ilvl="0" w:tplc="8D98904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BD1D2C"/>
    <w:multiLevelType w:val="hybridMultilevel"/>
    <w:tmpl w:val="C25497C0"/>
    <w:lvl w:ilvl="0" w:tplc="6532BD6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C1D72"/>
    <w:multiLevelType w:val="singleLevel"/>
    <w:tmpl w:val="45041798"/>
    <w:lvl w:ilvl="0">
      <w:start w:val="16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4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593E7914"/>
    <w:multiLevelType w:val="hybridMultilevel"/>
    <w:tmpl w:val="463E3358"/>
    <w:lvl w:ilvl="0" w:tplc="D924B9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06700"/>
    <w:multiLevelType w:val="hybridMultilevel"/>
    <w:tmpl w:val="38928356"/>
    <w:lvl w:ilvl="0" w:tplc="07B28A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2">
    <w:nsid w:val="7403604F"/>
    <w:multiLevelType w:val="multilevel"/>
    <w:tmpl w:val="E796E1FA"/>
    <w:lvl w:ilvl="0">
      <w:start w:val="9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23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1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20"/>
  </w:num>
  <w:num w:numId="30">
    <w:abstractNumId w:val="12"/>
  </w:num>
  <w:num w:numId="31">
    <w:abstractNumId w:val="5"/>
  </w:num>
  <w:num w:numId="32">
    <w:abstractNumId w:val="16"/>
  </w:num>
  <w:num w:numId="33">
    <w:abstractNumId w:val="3"/>
  </w:num>
  <w:num w:numId="34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2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3"/>
    <w:lvlOverride w:ilvl="0">
      <w:startOverride w:val="18"/>
    </w:lvlOverride>
  </w:num>
  <w:num w:numId="37">
    <w:abstractNumId w:val="13"/>
  </w:num>
  <w:num w:numId="38">
    <w:abstractNumId w:val="21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18"/>
  </w:num>
  <w:num w:numId="44">
    <w:abstractNumId w:val="21"/>
  </w:num>
  <w:num w:numId="45">
    <w:abstractNumId w:val="8"/>
  </w:num>
  <w:num w:numId="46">
    <w:abstractNumId w:val="21"/>
  </w:num>
  <w:num w:numId="47">
    <w:abstractNumId w:val="21"/>
  </w:num>
  <w:num w:numId="4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xingxin (Eric)">
    <w15:presenceInfo w15:providerId="AD" w15:userId="S-1-5-21-147214757-305610072-1517763936-12794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FBC"/>
    <w:rsid w:val="00000C9E"/>
    <w:rsid w:val="00003CEF"/>
    <w:rsid w:val="000069F9"/>
    <w:rsid w:val="00007E89"/>
    <w:rsid w:val="000113A5"/>
    <w:rsid w:val="0001141C"/>
    <w:rsid w:val="00011BD7"/>
    <w:rsid w:val="00012249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480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3551"/>
    <w:rsid w:val="000454AF"/>
    <w:rsid w:val="0004585B"/>
    <w:rsid w:val="00050E5F"/>
    <w:rsid w:val="00055992"/>
    <w:rsid w:val="000562D6"/>
    <w:rsid w:val="000571E2"/>
    <w:rsid w:val="000576EB"/>
    <w:rsid w:val="00057D1D"/>
    <w:rsid w:val="00060A7E"/>
    <w:rsid w:val="000626D9"/>
    <w:rsid w:val="00062715"/>
    <w:rsid w:val="00063075"/>
    <w:rsid w:val="00065092"/>
    <w:rsid w:val="00065C7A"/>
    <w:rsid w:val="00067A72"/>
    <w:rsid w:val="00070A7D"/>
    <w:rsid w:val="0007373A"/>
    <w:rsid w:val="000749B5"/>
    <w:rsid w:val="00074DB5"/>
    <w:rsid w:val="000759C7"/>
    <w:rsid w:val="00076150"/>
    <w:rsid w:val="00076726"/>
    <w:rsid w:val="00076962"/>
    <w:rsid w:val="00077698"/>
    <w:rsid w:val="00080073"/>
    <w:rsid w:val="000812A1"/>
    <w:rsid w:val="000857B0"/>
    <w:rsid w:val="00085A7C"/>
    <w:rsid w:val="0008745A"/>
    <w:rsid w:val="0008769F"/>
    <w:rsid w:val="000911A8"/>
    <w:rsid w:val="00091880"/>
    <w:rsid w:val="00092D2A"/>
    <w:rsid w:val="00092EED"/>
    <w:rsid w:val="00096CD8"/>
    <w:rsid w:val="000A1CEB"/>
    <w:rsid w:val="000A47DB"/>
    <w:rsid w:val="000A7304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2715"/>
    <w:rsid w:val="000D3167"/>
    <w:rsid w:val="000D7122"/>
    <w:rsid w:val="000D780F"/>
    <w:rsid w:val="000E15E9"/>
    <w:rsid w:val="000E205E"/>
    <w:rsid w:val="000E37AD"/>
    <w:rsid w:val="000E4539"/>
    <w:rsid w:val="000F005C"/>
    <w:rsid w:val="000F31B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B07"/>
    <w:rsid w:val="00107F0E"/>
    <w:rsid w:val="00107F9E"/>
    <w:rsid w:val="001156FD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4542"/>
    <w:rsid w:val="001657D6"/>
    <w:rsid w:val="00165B71"/>
    <w:rsid w:val="001708C5"/>
    <w:rsid w:val="00177930"/>
    <w:rsid w:val="0018052E"/>
    <w:rsid w:val="00182A26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0000"/>
    <w:rsid w:val="001B2DF4"/>
    <w:rsid w:val="001B4BCC"/>
    <w:rsid w:val="001B4D9C"/>
    <w:rsid w:val="001B6AA5"/>
    <w:rsid w:val="001B6C44"/>
    <w:rsid w:val="001C08C2"/>
    <w:rsid w:val="001C165C"/>
    <w:rsid w:val="001C3171"/>
    <w:rsid w:val="001C4D78"/>
    <w:rsid w:val="001C4E3C"/>
    <w:rsid w:val="001D0468"/>
    <w:rsid w:val="001D29AC"/>
    <w:rsid w:val="001D402B"/>
    <w:rsid w:val="001D69E2"/>
    <w:rsid w:val="001D723B"/>
    <w:rsid w:val="001E30A2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168"/>
    <w:rsid w:val="00214516"/>
    <w:rsid w:val="00217C11"/>
    <w:rsid w:val="00220B2E"/>
    <w:rsid w:val="002217C0"/>
    <w:rsid w:val="00224572"/>
    <w:rsid w:val="002247FB"/>
    <w:rsid w:val="00224CEF"/>
    <w:rsid w:val="00225C64"/>
    <w:rsid w:val="00227055"/>
    <w:rsid w:val="00232DB0"/>
    <w:rsid w:val="002338FD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6C43"/>
    <w:rsid w:val="002574BC"/>
    <w:rsid w:val="002612E6"/>
    <w:rsid w:val="002618BC"/>
    <w:rsid w:val="00261BDA"/>
    <w:rsid w:val="002624E3"/>
    <w:rsid w:val="00262629"/>
    <w:rsid w:val="00263245"/>
    <w:rsid w:val="00264EBE"/>
    <w:rsid w:val="00265D08"/>
    <w:rsid w:val="00271CF8"/>
    <w:rsid w:val="00275C14"/>
    <w:rsid w:val="00283B59"/>
    <w:rsid w:val="002870EC"/>
    <w:rsid w:val="002878D4"/>
    <w:rsid w:val="0029020B"/>
    <w:rsid w:val="00290EBA"/>
    <w:rsid w:val="00293382"/>
    <w:rsid w:val="0029755D"/>
    <w:rsid w:val="00297A62"/>
    <w:rsid w:val="002A1BA6"/>
    <w:rsid w:val="002A2291"/>
    <w:rsid w:val="002A266E"/>
    <w:rsid w:val="002A2BE8"/>
    <w:rsid w:val="002A3CBF"/>
    <w:rsid w:val="002A513B"/>
    <w:rsid w:val="002A5AE6"/>
    <w:rsid w:val="002B07C6"/>
    <w:rsid w:val="002B08BA"/>
    <w:rsid w:val="002B0FAD"/>
    <w:rsid w:val="002B2376"/>
    <w:rsid w:val="002B3312"/>
    <w:rsid w:val="002B428D"/>
    <w:rsid w:val="002B5174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8C7"/>
    <w:rsid w:val="002D4EEF"/>
    <w:rsid w:val="002D5845"/>
    <w:rsid w:val="002D6731"/>
    <w:rsid w:val="002E21EA"/>
    <w:rsid w:val="002E30F8"/>
    <w:rsid w:val="002E3957"/>
    <w:rsid w:val="002E426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1D23"/>
    <w:rsid w:val="00302D8C"/>
    <w:rsid w:val="00311433"/>
    <w:rsid w:val="003116DC"/>
    <w:rsid w:val="0031188E"/>
    <w:rsid w:val="003125FE"/>
    <w:rsid w:val="00314428"/>
    <w:rsid w:val="00314658"/>
    <w:rsid w:val="003200FF"/>
    <w:rsid w:val="0032110B"/>
    <w:rsid w:val="0032387F"/>
    <w:rsid w:val="00325060"/>
    <w:rsid w:val="00325CB5"/>
    <w:rsid w:val="00330FAF"/>
    <w:rsid w:val="00331787"/>
    <w:rsid w:val="00332A14"/>
    <w:rsid w:val="0033365E"/>
    <w:rsid w:val="00334D3A"/>
    <w:rsid w:val="00335DD8"/>
    <w:rsid w:val="00335F2F"/>
    <w:rsid w:val="0034123B"/>
    <w:rsid w:val="00341FF7"/>
    <w:rsid w:val="003443BE"/>
    <w:rsid w:val="0034443C"/>
    <w:rsid w:val="0034469C"/>
    <w:rsid w:val="00344828"/>
    <w:rsid w:val="00345D1E"/>
    <w:rsid w:val="0034704C"/>
    <w:rsid w:val="00347B75"/>
    <w:rsid w:val="003500D6"/>
    <w:rsid w:val="00350562"/>
    <w:rsid w:val="003512A5"/>
    <w:rsid w:val="00354B55"/>
    <w:rsid w:val="0036095B"/>
    <w:rsid w:val="0036266F"/>
    <w:rsid w:val="0036306F"/>
    <w:rsid w:val="003642FB"/>
    <w:rsid w:val="003645BA"/>
    <w:rsid w:val="00364FC1"/>
    <w:rsid w:val="003652F0"/>
    <w:rsid w:val="00370361"/>
    <w:rsid w:val="00371B41"/>
    <w:rsid w:val="00372F16"/>
    <w:rsid w:val="00377D8B"/>
    <w:rsid w:val="00380231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00D2"/>
    <w:rsid w:val="003A1000"/>
    <w:rsid w:val="003A263B"/>
    <w:rsid w:val="003A2D35"/>
    <w:rsid w:val="003A6D44"/>
    <w:rsid w:val="003A6DD8"/>
    <w:rsid w:val="003B12D7"/>
    <w:rsid w:val="003B1D7C"/>
    <w:rsid w:val="003B2088"/>
    <w:rsid w:val="003B2D31"/>
    <w:rsid w:val="003B43B9"/>
    <w:rsid w:val="003B66E2"/>
    <w:rsid w:val="003B6ED2"/>
    <w:rsid w:val="003C0891"/>
    <w:rsid w:val="003C15D0"/>
    <w:rsid w:val="003C5A56"/>
    <w:rsid w:val="003C602E"/>
    <w:rsid w:val="003D02D3"/>
    <w:rsid w:val="003D0856"/>
    <w:rsid w:val="003D48F2"/>
    <w:rsid w:val="003D56EB"/>
    <w:rsid w:val="003D61ED"/>
    <w:rsid w:val="003D6588"/>
    <w:rsid w:val="003E05F5"/>
    <w:rsid w:val="003E2E88"/>
    <w:rsid w:val="003E4251"/>
    <w:rsid w:val="003E5850"/>
    <w:rsid w:val="003E5AB5"/>
    <w:rsid w:val="003E618D"/>
    <w:rsid w:val="003E67DE"/>
    <w:rsid w:val="003E7A94"/>
    <w:rsid w:val="003F1519"/>
    <w:rsid w:val="003F1932"/>
    <w:rsid w:val="003F411E"/>
    <w:rsid w:val="003F4687"/>
    <w:rsid w:val="003F5194"/>
    <w:rsid w:val="00406FA0"/>
    <w:rsid w:val="0040703D"/>
    <w:rsid w:val="00407395"/>
    <w:rsid w:val="00412A03"/>
    <w:rsid w:val="00412E93"/>
    <w:rsid w:val="004167AB"/>
    <w:rsid w:val="00420336"/>
    <w:rsid w:val="00420ED5"/>
    <w:rsid w:val="004216B2"/>
    <w:rsid w:val="004244D6"/>
    <w:rsid w:val="00424A31"/>
    <w:rsid w:val="00424F38"/>
    <w:rsid w:val="00427130"/>
    <w:rsid w:val="004329A4"/>
    <w:rsid w:val="004403F9"/>
    <w:rsid w:val="00442037"/>
    <w:rsid w:val="0044421F"/>
    <w:rsid w:val="00444380"/>
    <w:rsid w:val="0044750A"/>
    <w:rsid w:val="00450EBF"/>
    <w:rsid w:val="00452892"/>
    <w:rsid w:val="004543A1"/>
    <w:rsid w:val="00455889"/>
    <w:rsid w:val="00457D8F"/>
    <w:rsid w:val="0046200B"/>
    <w:rsid w:val="004624FD"/>
    <w:rsid w:val="004635BB"/>
    <w:rsid w:val="00464181"/>
    <w:rsid w:val="00465FAD"/>
    <w:rsid w:val="00466999"/>
    <w:rsid w:val="00467386"/>
    <w:rsid w:val="0047096D"/>
    <w:rsid w:val="004711D5"/>
    <w:rsid w:val="00471750"/>
    <w:rsid w:val="00471CCD"/>
    <w:rsid w:val="00472A02"/>
    <w:rsid w:val="0047514B"/>
    <w:rsid w:val="0047549E"/>
    <w:rsid w:val="004772F2"/>
    <w:rsid w:val="004779EE"/>
    <w:rsid w:val="00477D34"/>
    <w:rsid w:val="00480AD1"/>
    <w:rsid w:val="00480EBF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A7E82"/>
    <w:rsid w:val="004B064B"/>
    <w:rsid w:val="004B1180"/>
    <w:rsid w:val="004B1765"/>
    <w:rsid w:val="004B18D4"/>
    <w:rsid w:val="004B2260"/>
    <w:rsid w:val="004C0A5A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0E9D"/>
    <w:rsid w:val="004E25EB"/>
    <w:rsid w:val="004E28DE"/>
    <w:rsid w:val="004E2F85"/>
    <w:rsid w:val="004E3ABA"/>
    <w:rsid w:val="004E3C5B"/>
    <w:rsid w:val="004E50BA"/>
    <w:rsid w:val="004E57FA"/>
    <w:rsid w:val="004E6C15"/>
    <w:rsid w:val="004E76B1"/>
    <w:rsid w:val="004E7EF7"/>
    <w:rsid w:val="004F0095"/>
    <w:rsid w:val="004F0311"/>
    <w:rsid w:val="004F081F"/>
    <w:rsid w:val="004F28BF"/>
    <w:rsid w:val="004F36B0"/>
    <w:rsid w:val="004F47C8"/>
    <w:rsid w:val="004F4EBF"/>
    <w:rsid w:val="004F55B0"/>
    <w:rsid w:val="00500E32"/>
    <w:rsid w:val="00502515"/>
    <w:rsid w:val="00506689"/>
    <w:rsid w:val="00512AE0"/>
    <w:rsid w:val="00513F41"/>
    <w:rsid w:val="00514B9E"/>
    <w:rsid w:val="005202D8"/>
    <w:rsid w:val="00520B36"/>
    <w:rsid w:val="005222B2"/>
    <w:rsid w:val="005230C6"/>
    <w:rsid w:val="0052442A"/>
    <w:rsid w:val="00532541"/>
    <w:rsid w:val="005338B6"/>
    <w:rsid w:val="00534303"/>
    <w:rsid w:val="005419D7"/>
    <w:rsid w:val="00542CDA"/>
    <w:rsid w:val="0054386D"/>
    <w:rsid w:val="0054428B"/>
    <w:rsid w:val="00545850"/>
    <w:rsid w:val="00545EF4"/>
    <w:rsid w:val="0054643B"/>
    <w:rsid w:val="00546F55"/>
    <w:rsid w:val="00547254"/>
    <w:rsid w:val="00550222"/>
    <w:rsid w:val="005502D0"/>
    <w:rsid w:val="005520FF"/>
    <w:rsid w:val="00555657"/>
    <w:rsid w:val="00556072"/>
    <w:rsid w:val="00556741"/>
    <w:rsid w:val="00560B8C"/>
    <w:rsid w:val="00564111"/>
    <w:rsid w:val="0056467B"/>
    <w:rsid w:val="00571F94"/>
    <w:rsid w:val="00572E16"/>
    <w:rsid w:val="00574FCB"/>
    <w:rsid w:val="00575104"/>
    <w:rsid w:val="00577961"/>
    <w:rsid w:val="00577E63"/>
    <w:rsid w:val="0058153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1C3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C5B44"/>
    <w:rsid w:val="005D01D9"/>
    <w:rsid w:val="005D70C5"/>
    <w:rsid w:val="005E0807"/>
    <w:rsid w:val="005E1584"/>
    <w:rsid w:val="005E2C53"/>
    <w:rsid w:val="005E2C71"/>
    <w:rsid w:val="005E4B58"/>
    <w:rsid w:val="005F0439"/>
    <w:rsid w:val="005F1B58"/>
    <w:rsid w:val="005F2998"/>
    <w:rsid w:val="005F32DF"/>
    <w:rsid w:val="005F382F"/>
    <w:rsid w:val="005F48B9"/>
    <w:rsid w:val="005F4E90"/>
    <w:rsid w:val="005F6326"/>
    <w:rsid w:val="00601424"/>
    <w:rsid w:val="00601E03"/>
    <w:rsid w:val="00603D88"/>
    <w:rsid w:val="006055CE"/>
    <w:rsid w:val="0060646C"/>
    <w:rsid w:val="006072DD"/>
    <w:rsid w:val="006073E6"/>
    <w:rsid w:val="00607F81"/>
    <w:rsid w:val="006132A6"/>
    <w:rsid w:val="0061494D"/>
    <w:rsid w:val="00614D24"/>
    <w:rsid w:val="00615E65"/>
    <w:rsid w:val="00617CB0"/>
    <w:rsid w:val="00621338"/>
    <w:rsid w:val="00623D42"/>
    <w:rsid w:val="0062440B"/>
    <w:rsid w:val="006247FE"/>
    <w:rsid w:val="0062627D"/>
    <w:rsid w:val="006307C2"/>
    <w:rsid w:val="006313E5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48B9"/>
    <w:rsid w:val="00656DF2"/>
    <w:rsid w:val="00656EA8"/>
    <w:rsid w:val="00661A43"/>
    <w:rsid w:val="00663F51"/>
    <w:rsid w:val="00663FC1"/>
    <w:rsid w:val="00665743"/>
    <w:rsid w:val="006664C8"/>
    <w:rsid w:val="00667930"/>
    <w:rsid w:val="006716B2"/>
    <w:rsid w:val="00672480"/>
    <w:rsid w:val="00675929"/>
    <w:rsid w:val="00676214"/>
    <w:rsid w:val="006770AD"/>
    <w:rsid w:val="00677655"/>
    <w:rsid w:val="00681283"/>
    <w:rsid w:val="00681A0A"/>
    <w:rsid w:val="006822FD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3EC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1A23"/>
    <w:rsid w:val="006C5055"/>
    <w:rsid w:val="006C5802"/>
    <w:rsid w:val="006C5A9C"/>
    <w:rsid w:val="006C6ED6"/>
    <w:rsid w:val="006D4502"/>
    <w:rsid w:val="006D46CC"/>
    <w:rsid w:val="006D6447"/>
    <w:rsid w:val="006E0A0A"/>
    <w:rsid w:val="006E0E30"/>
    <w:rsid w:val="006E145F"/>
    <w:rsid w:val="006E3E0D"/>
    <w:rsid w:val="006E5E6B"/>
    <w:rsid w:val="006E73F1"/>
    <w:rsid w:val="006F26B6"/>
    <w:rsid w:val="006F273C"/>
    <w:rsid w:val="006F46BC"/>
    <w:rsid w:val="006F763E"/>
    <w:rsid w:val="006F771E"/>
    <w:rsid w:val="00700EAA"/>
    <w:rsid w:val="00700FFC"/>
    <w:rsid w:val="00705307"/>
    <w:rsid w:val="0070669C"/>
    <w:rsid w:val="00707538"/>
    <w:rsid w:val="007077F6"/>
    <w:rsid w:val="00710C02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7357"/>
    <w:rsid w:val="00743ADD"/>
    <w:rsid w:val="00745A86"/>
    <w:rsid w:val="00753CDD"/>
    <w:rsid w:val="0075432C"/>
    <w:rsid w:val="00756A28"/>
    <w:rsid w:val="0075756F"/>
    <w:rsid w:val="00763A5C"/>
    <w:rsid w:val="00763BA3"/>
    <w:rsid w:val="00765F7A"/>
    <w:rsid w:val="00766C68"/>
    <w:rsid w:val="00767F0D"/>
    <w:rsid w:val="00770572"/>
    <w:rsid w:val="0077119A"/>
    <w:rsid w:val="007714E5"/>
    <w:rsid w:val="00772312"/>
    <w:rsid w:val="00774027"/>
    <w:rsid w:val="007757C2"/>
    <w:rsid w:val="00777699"/>
    <w:rsid w:val="00780467"/>
    <w:rsid w:val="007811C5"/>
    <w:rsid w:val="00781850"/>
    <w:rsid w:val="00783F32"/>
    <w:rsid w:val="00784360"/>
    <w:rsid w:val="007851BC"/>
    <w:rsid w:val="00785EDF"/>
    <w:rsid w:val="0078681C"/>
    <w:rsid w:val="00786B8F"/>
    <w:rsid w:val="00787D30"/>
    <w:rsid w:val="007914D0"/>
    <w:rsid w:val="0079164D"/>
    <w:rsid w:val="0079169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7BA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3D32"/>
    <w:rsid w:val="0081401E"/>
    <w:rsid w:val="008151A0"/>
    <w:rsid w:val="008241EA"/>
    <w:rsid w:val="00825C58"/>
    <w:rsid w:val="00827F97"/>
    <w:rsid w:val="00827FE1"/>
    <w:rsid w:val="00831B79"/>
    <w:rsid w:val="008325B2"/>
    <w:rsid w:val="00833849"/>
    <w:rsid w:val="0083410A"/>
    <w:rsid w:val="008355D0"/>
    <w:rsid w:val="008355DC"/>
    <w:rsid w:val="00835F39"/>
    <w:rsid w:val="00836EFB"/>
    <w:rsid w:val="00841137"/>
    <w:rsid w:val="00842871"/>
    <w:rsid w:val="00845525"/>
    <w:rsid w:val="00845E9F"/>
    <w:rsid w:val="008529B2"/>
    <w:rsid w:val="00853752"/>
    <w:rsid w:val="00853A71"/>
    <w:rsid w:val="00856BE4"/>
    <w:rsid w:val="0086032F"/>
    <w:rsid w:val="008606F2"/>
    <w:rsid w:val="00861FA5"/>
    <w:rsid w:val="0086429F"/>
    <w:rsid w:val="008645BD"/>
    <w:rsid w:val="00865B8F"/>
    <w:rsid w:val="008674EA"/>
    <w:rsid w:val="008718B7"/>
    <w:rsid w:val="0087216A"/>
    <w:rsid w:val="0087232E"/>
    <w:rsid w:val="008759A0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04F8"/>
    <w:rsid w:val="008A1403"/>
    <w:rsid w:val="008A336B"/>
    <w:rsid w:val="008A47BF"/>
    <w:rsid w:val="008B0D48"/>
    <w:rsid w:val="008B1E82"/>
    <w:rsid w:val="008B2C2F"/>
    <w:rsid w:val="008B3F7B"/>
    <w:rsid w:val="008B4E98"/>
    <w:rsid w:val="008B6F3C"/>
    <w:rsid w:val="008B7866"/>
    <w:rsid w:val="008B7CE4"/>
    <w:rsid w:val="008C03B8"/>
    <w:rsid w:val="008C041A"/>
    <w:rsid w:val="008C17A8"/>
    <w:rsid w:val="008C5A54"/>
    <w:rsid w:val="008C72EA"/>
    <w:rsid w:val="008C777D"/>
    <w:rsid w:val="008D1FC1"/>
    <w:rsid w:val="008D3000"/>
    <w:rsid w:val="008D4147"/>
    <w:rsid w:val="008E20AE"/>
    <w:rsid w:val="008E2535"/>
    <w:rsid w:val="008F6821"/>
    <w:rsid w:val="008F6D16"/>
    <w:rsid w:val="008F7530"/>
    <w:rsid w:val="0090077E"/>
    <w:rsid w:val="009019F4"/>
    <w:rsid w:val="00902518"/>
    <w:rsid w:val="00903D49"/>
    <w:rsid w:val="0090609D"/>
    <w:rsid w:val="00906C7D"/>
    <w:rsid w:val="009071B2"/>
    <w:rsid w:val="0090771C"/>
    <w:rsid w:val="00911B9E"/>
    <w:rsid w:val="00912695"/>
    <w:rsid w:val="009130AC"/>
    <w:rsid w:val="00913ACA"/>
    <w:rsid w:val="009149CA"/>
    <w:rsid w:val="00914C2E"/>
    <w:rsid w:val="00922544"/>
    <w:rsid w:val="00922CDC"/>
    <w:rsid w:val="0092435D"/>
    <w:rsid w:val="00924848"/>
    <w:rsid w:val="00924F91"/>
    <w:rsid w:val="009317EB"/>
    <w:rsid w:val="009320C8"/>
    <w:rsid w:val="00932254"/>
    <w:rsid w:val="00932B37"/>
    <w:rsid w:val="009331DA"/>
    <w:rsid w:val="00934659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83F3B"/>
    <w:rsid w:val="0099152B"/>
    <w:rsid w:val="009928C8"/>
    <w:rsid w:val="0099309C"/>
    <w:rsid w:val="00995BCC"/>
    <w:rsid w:val="00997E3A"/>
    <w:rsid w:val="009A1A02"/>
    <w:rsid w:val="009A1A37"/>
    <w:rsid w:val="009A7DC9"/>
    <w:rsid w:val="009B5493"/>
    <w:rsid w:val="009B567A"/>
    <w:rsid w:val="009C0467"/>
    <w:rsid w:val="009C1A1E"/>
    <w:rsid w:val="009C3747"/>
    <w:rsid w:val="009C3BD3"/>
    <w:rsid w:val="009C5B1D"/>
    <w:rsid w:val="009D0F73"/>
    <w:rsid w:val="009D18F3"/>
    <w:rsid w:val="009D2705"/>
    <w:rsid w:val="009E15F3"/>
    <w:rsid w:val="009E51B8"/>
    <w:rsid w:val="009E7380"/>
    <w:rsid w:val="009F2FBC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12E39"/>
    <w:rsid w:val="00A142DE"/>
    <w:rsid w:val="00A15546"/>
    <w:rsid w:val="00A205E9"/>
    <w:rsid w:val="00A20C48"/>
    <w:rsid w:val="00A23541"/>
    <w:rsid w:val="00A23BF1"/>
    <w:rsid w:val="00A23C36"/>
    <w:rsid w:val="00A23D72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4771C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3429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B96"/>
    <w:rsid w:val="00AC19FE"/>
    <w:rsid w:val="00AC4F0B"/>
    <w:rsid w:val="00AC5CC7"/>
    <w:rsid w:val="00AC682A"/>
    <w:rsid w:val="00AC71DB"/>
    <w:rsid w:val="00AC7EB6"/>
    <w:rsid w:val="00AD138C"/>
    <w:rsid w:val="00AD3CE5"/>
    <w:rsid w:val="00AD430F"/>
    <w:rsid w:val="00AD6041"/>
    <w:rsid w:val="00AE013A"/>
    <w:rsid w:val="00AE1A55"/>
    <w:rsid w:val="00AE28CF"/>
    <w:rsid w:val="00AE29C8"/>
    <w:rsid w:val="00AE2CB0"/>
    <w:rsid w:val="00AE7A30"/>
    <w:rsid w:val="00AF0D8C"/>
    <w:rsid w:val="00AF2679"/>
    <w:rsid w:val="00AF2A75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1737"/>
    <w:rsid w:val="00B15CE0"/>
    <w:rsid w:val="00B1661C"/>
    <w:rsid w:val="00B17091"/>
    <w:rsid w:val="00B1770A"/>
    <w:rsid w:val="00B22098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1BC0"/>
    <w:rsid w:val="00B469D3"/>
    <w:rsid w:val="00B46BE9"/>
    <w:rsid w:val="00B47A3F"/>
    <w:rsid w:val="00B50914"/>
    <w:rsid w:val="00B5128D"/>
    <w:rsid w:val="00B5351E"/>
    <w:rsid w:val="00B62CC7"/>
    <w:rsid w:val="00B63F41"/>
    <w:rsid w:val="00B6456A"/>
    <w:rsid w:val="00B663C8"/>
    <w:rsid w:val="00B667DF"/>
    <w:rsid w:val="00B67610"/>
    <w:rsid w:val="00B67829"/>
    <w:rsid w:val="00B70041"/>
    <w:rsid w:val="00B70526"/>
    <w:rsid w:val="00B7413F"/>
    <w:rsid w:val="00B75184"/>
    <w:rsid w:val="00B75C15"/>
    <w:rsid w:val="00B75DA1"/>
    <w:rsid w:val="00B75E18"/>
    <w:rsid w:val="00B76948"/>
    <w:rsid w:val="00B7723D"/>
    <w:rsid w:val="00B773F7"/>
    <w:rsid w:val="00B777C9"/>
    <w:rsid w:val="00B81378"/>
    <w:rsid w:val="00B85492"/>
    <w:rsid w:val="00B86134"/>
    <w:rsid w:val="00B873E1"/>
    <w:rsid w:val="00B9002C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B62B1"/>
    <w:rsid w:val="00BC0A84"/>
    <w:rsid w:val="00BC2D6F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1DE9"/>
    <w:rsid w:val="00BE223F"/>
    <w:rsid w:val="00BE30D6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CF8"/>
    <w:rsid w:val="00BF3E7E"/>
    <w:rsid w:val="00BF7B07"/>
    <w:rsid w:val="00C12A4D"/>
    <w:rsid w:val="00C13913"/>
    <w:rsid w:val="00C14C8D"/>
    <w:rsid w:val="00C14EDF"/>
    <w:rsid w:val="00C159D1"/>
    <w:rsid w:val="00C1779A"/>
    <w:rsid w:val="00C20044"/>
    <w:rsid w:val="00C2141B"/>
    <w:rsid w:val="00C214FA"/>
    <w:rsid w:val="00C227EB"/>
    <w:rsid w:val="00C2282C"/>
    <w:rsid w:val="00C22AEB"/>
    <w:rsid w:val="00C23356"/>
    <w:rsid w:val="00C242CE"/>
    <w:rsid w:val="00C24524"/>
    <w:rsid w:val="00C249CD"/>
    <w:rsid w:val="00C26886"/>
    <w:rsid w:val="00C3257C"/>
    <w:rsid w:val="00C34DD1"/>
    <w:rsid w:val="00C356D1"/>
    <w:rsid w:val="00C361A7"/>
    <w:rsid w:val="00C41264"/>
    <w:rsid w:val="00C4152B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66E8F"/>
    <w:rsid w:val="00C71F75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A030F"/>
    <w:rsid w:val="00CA09B2"/>
    <w:rsid w:val="00CA0EE4"/>
    <w:rsid w:val="00CA44EA"/>
    <w:rsid w:val="00CA52DA"/>
    <w:rsid w:val="00CA6362"/>
    <w:rsid w:val="00CB0E2F"/>
    <w:rsid w:val="00CB1209"/>
    <w:rsid w:val="00CB3774"/>
    <w:rsid w:val="00CB4E27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39C2"/>
    <w:rsid w:val="00CE535B"/>
    <w:rsid w:val="00CE7B2C"/>
    <w:rsid w:val="00CE7C8D"/>
    <w:rsid w:val="00CF2A40"/>
    <w:rsid w:val="00CF2B62"/>
    <w:rsid w:val="00CF2F0E"/>
    <w:rsid w:val="00CF361C"/>
    <w:rsid w:val="00CF3CA8"/>
    <w:rsid w:val="00CF51B9"/>
    <w:rsid w:val="00CF551C"/>
    <w:rsid w:val="00CF7ACA"/>
    <w:rsid w:val="00D060B4"/>
    <w:rsid w:val="00D06342"/>
    <w:rsid w:val="00D10BDE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6107"/>
    <w:rsid w:val="00D2693A"/>
    <w:rsid w:val="00D309B3"/>
    <w:rsid w:val="00D3103F"/>
    <w:rsid w:val="00D32043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60041"/>
    <w:rsid w:val="00D600C6"/>
    <w:rsid w:val="00D6307D"/>
    <w:rsid w:val="00D668B4"/>
    <w:rsid w:val="00D67496"/>
    <w:rsid w:val="00D7044D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61C8"/>
    <w:rsid w:val="00DA6F0C"/>
    <w:rsid w:val="00DB05CA"/>
    <w:rsid w:val="00DB0A08"/>
    <w:rsid w:val="00DB0B3F"/>
    <w:rsid w:val="00DB27EC"/>
    <w:rsid w:val="00DB2FDB"/>
    <w:rsid w:val="00DB4987"/>
    <w:rsid w:val="00DB6F6F"/>
    <w:rsid w:val="00DB736F"/>
    <w:rsid w:val="00DC07CF"/>
    <w:rsid w:val="00DC0DAA"/>
    <w:rsid w:val="00DC1E42"/>
    <w:rsid w:val="00DC2F28"/>
    <w:rsid w:val="00DC36B7"/>
    <w:rsid w:val="00DC389B"/>
    <w:rsid w:val="00DC5154"/>
    <w:rsid w:val="00DC5A7B"/>
    <w:rsid w:val="00DC665D"/>
    <w:rsid w:val="00DC6CA4"/>
    <w:rsid w:val="00DC7639"/>
    <w:rsid w:val="00DC7997"/>
    <w:rsid w:val="00DD3957"/>
    <w:rsid w:val="00DD4276"/>
    <w:rsid w:val="00DD59CD"/>
    <w:rsid w:val="00DD617E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015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46BE"/>
    <w:rsid w:val="00E35361"/>
    <w:rsid w:val="00E37019"/>
    <w:rsid w:val="00E3721C"/>
    <w:rsid w:val="00E42A9F"/>
    <w:rsid w:val="00E435B8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370E"/>
    <w:rsid w:val="00E745A2"/>
    <w:rsid w:val="00E75854"/>
    <w:rsid w:val="00E759A4"/>
    <w:rsid w:val="00E76BBC"/>
    <w:rsid w:val="00E776F3"/>
    <w:rsid w:val="00E80AAC"/>
    <w:rsid w:val="00E818D5"/>
    <w:rsid w:val="00E8230B"/>
    <w:rsid w:val="00E83308"/>
    <w:rsid w:val="00E845B4"/>
    <w:rsid w:val="00E84A0F"/>
    <w:rsid w:val="00E85991"/>
    <w:rsid w:val="00E86DE0"/>
    <w:rsid w:val="00E90578"/>
    <w:rsid w:val="00E93D22"/>
    <w:rsid w:val="00E95E7A"/>
    <w:rsid w:val="00E96688"/>
    <w:rsid w:val="00EA0AEB"/>
    <w:rsid w:val="00EA1A75"/>
    <w:rsid w:val="00EA2BFC"/>
    <w:rsid w:val="00EA3C3E"/>
    <w:rsid w:val="00EA4635"/>
    <w:rsid w:val="00EA654A"/>
    <w:rsid w:val="00EA7313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31E"/>
    <w:rsid w:val="00EE3D77"/>
    <w:rsid w:val="00EE4342"/>
    <w:rsid w:val="00EE6256"/>
    <w:rsid w:val="00EF24AA"/>
    <w:rsid w:val="00EF46F0"/>
    <w:rsid w:val="00EF66E9"/>
    <w:rsid w:val="00EF6A2A"/>
    <w:rsid w:val="00EF6F70"/>
    <w:rsid w:val="00EF772D"/>
    <w:rsid w:val="00F001AC"/>
    <w:rsid w:val="00F01781"/>
    <w:rsid w:val="00F02D09"/>
    <w:rsid w:val="00F0309F"/>
    <w:rsid w:val="00F052A2"/>
    <w:rsid w:val="00F05902"/>
    <w:rsid w:val="00F07067"/>
    <w:rsid w:val="00F078B2"/>
    <w:rsid w:val="00F106C6"/>
    <w:rsid w:val="00F12A53"/>
    <w:rsid w:val="00F177B7"/>
    <w:rsid w:val="00F17BDA"/>
    <w:rsid w:val="00F20E91"/>
    <w:rsid w:val="00F215A9"/>
    <w:rsid w:val="00F23B77"/>
    <w:rsid w:val="00F30BA5"/>
    <w:rsid w:val="00F33A99"/>
    <w:rsid w:val="00F34ED4"/>
    <w:rsid w:val="00F35C79"/>
    <w:rsid w:val="00F375D8"/>
    <w:rsid w:val="00F37D2F"/>
    <w:rsid w:val="00F40275"/>
    <w:rsid w:val="00F44F84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238C"/>
    <w:rsid w:val="00F63969"/>
    <w:rsid w:val="00F64B67"/>
    <w:rsid w:val="00F64DCF"/>
    <w:rsid w:val="00F65226"/>
    <w:rsid w:val="00F70163"/>
    <w:rsid w:val="00F72750"/>
    <w:rsid w:val="00F73499"/>
    <w:rsid w:val="00F736F2"/>
    <w:rsid w:val="00F75552"/>
    <w:rsid w:val="00F81EF3"/>
    <w:rsid w:val="00F830FF"/>
    <w:rsid w:val="00F83BEB"/>
    <w:rsid w:val="00F8482E"/>
    <w:rsid w:val="00F84EBE"/>
    <w:rsid w:val="00F97FD3"/>
    <w:rsid w:val="00FA0DA7"/>
    <w:rsid w:val="00FA30B0"/>
    <w:rsid w:val="00FA3FB9"/>
    <w:rsid w:val="00FA686B"/>
    <w:rsid w:val="00FA6A09"/>
    <w:rsid w:val="00FB0C5E"/>
    <w:rsid w:val="00FB1ED8"/>
    <w:rsid w:val="00FB38B2"/>
    <w:rsid w:val="00FB4416"/>
    <w:rsid w:val="00FB523A"/>
    <w:rsid w:val="00FB5837"/>
    <w:rsid w:val="00FB6B16"/>
    <w:rsid w:val="00FB7BE5"/>
    <w:rsid w:val="00FC03D2"/>
    <w:rsid w:val="00FC0BD3"/>
    <w:rsid w:val="00FC1BEF"/>
    <w:rsid w:val="00FC2385"/>
    <w:rsid w:val="00FC285B"/>
    <w:rsid w:val="00FC5513"/>
    <w:rsid w:val="00FC5C49"/>
    <w:rsid w:val="00FC7502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0E43"/>
    <w:rsid w:val="00FF2961"/>
    <w:rsid w:val="00FF4D74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批注文字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批注主题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  <w:style w:type="paragraph" w:styleId="af2">
    <w:name w:val="Document Map"/>
    <w:basedOn w:val="a"/>
    <w:link w:val="Char2"/>
    <w:semiHidden/>
    <w:unhideWhenUsed/>
    <w:rsid w:val="00F6238C"/>
    <w:rPr>
      <w:rFonts w:ascii="Microsoft YaHei" w:eastAsia="Microsoft YaHei"/>
      <w:sz w:val="18"/>
      <w:szCs w:val="18"/>
    </w:rPr>
  </w:style>
  <w:style w:type="character" w:customStyle="1" w:styleId="Char2">
    <w:name w:val="文档结构图 Char"/>
    <w:basedOn w:val="a0"/>
    <w:link w:val="af2"/>
    <w:semiHidden/>
    <w:rsid w:val="00F6238C"/>
    <w:rPr>
      <w:rFonts w:ascii="Microsoft YaHei" w:eastAsia="Microsoft YaHe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DEA3-F50B-4EAB-B4DE-8275F556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1313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Dell</cp:lastModifiedBy>
  <cp:revision>4</cp:revision>
  <cp:lastPrinted>2017-04-25T01:58:00Z</cp:lastPrinted>
  <dcterms:created xsi:type="dcterms:W3CDTF">2018-01-17T00:56:00Z</dcterms:created>
  <dcterms:modified xsi:type="dcterms:W3CDTF">2018-01-17T00:59:00Z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(3)deogldi1kaSV9timJU6AXWyEYr1TLn9+vW3NSFyisPsWCiH4jxayFkmhZt0xQJ1twbDM0v8k
P/C84qorfXgFfO2wgi/ChgB4CY9TqNYTsQTcxNDF7ZbKH+r6tDSULSk5KwC0F0FRCPWWOv/Y
OsrzF0B0cpGUycOe/dKr0Rw5F+ywGDe2p8uyVDvOx9W7qih1qvAypoQV0a/fFpOpryoHMbRN
v27g3lo1KylUAc6lkP</vt:lpwstr>
  </property>
  <property fmtid="{D5CDD505-2E9C-101B-9397-08002B2CF9AE}" pid="4" name="_2015_ms_pID_7253431">
    <vt:lpwstr>UqRi7UOd/GTpuReTmWjigNhOBnhzeEN6CELUHIY1Q4xAR8kV/JePat
KlSZxl/2IEpTrvBCXwy4Tqr2wvrNuhm904t8nhtA6IiscshzmgvuodZJ6UaZyFwevl/cTyZ2
9lSk0aV2p8DPqm7X/IsvIO5WhtlqfqC8KyZwXwKkTd8ChW8ZqDSbNpzjsI6SUTPRThIzJAaB
Aba53kVNQXBzcX/S2bC5wguNkUVe1rVOoZMu</vt:lpwstr>
  </property>
  <property fmtid="{D5CDD505-2E9C-101B-9397-08002B2CF9AE}" pid="5" name="_2015_ms_pID_7253432">
    <vt:lpwstr>+Q==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1516141249</vt:lpwstr>
  </property>
</Properties>
</file>