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E1B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124"/>
        <w:gridCol w:w="2238"/>
      </w:tblGrid>
      <w:tr w:rsidR="00CA09B2" w14:paraId="081FF218" w14:textId="77777777">
        <w:tblPrEx>
          <w:tblCellMar>
            <w:top w:w="0" w:type="dxa"/>
            <w:bottom w:w="0" w:type="dxa"/>
          </w:tblCellMar>
        </w:tblPrEx>
        <w:trPr>
          <w:trHeight w:val="485"/>
          <w:jc w:val="center"/>
        </w:trPr>
        <w:tc>
          <w:tcPr>
            <w:tcW w:w="9576" w:type="dxa"/>
            <w:gridSpan w:val="5"/>
            <w:vAlign w:val="center"/>
          </w:tcPr>
          <w:p w14:paraId="24E1DE75" w14:textId="77777777" w:rsidR="00CA09B2" w:rsidRDefault="00B62CA1" w:rsidP="00B62CA1">
            <w:pPr>
              <w:pStyle w:val="T2"/>
            </w:pPr>
            <w:r>
              <w:t>FT protocol with FILS AKMs</w:t>
            </w:r>
          </w:p>
        </w:tc>
      </w:tr>
      <w:tr w:rsidR="00CA09B2" w14:paraId="5F1B3870" w14:textId="77777777">
        <w:tblPrEx>
          <w:tblCellMar>
            <w:top w:w="0" w:type="dxa"/>
            <w:bottom w:w="0" w:type="dxa"/>
          </w:tblCellMar>
        </w:tblPrEx>
        <w:trPr>
          <w:trHeight w:val="359"/>
          <w:jc w:val="center"/>
        </w:trPr>
        <w:tc>
          <w:tcPr>
            <w:tcW w:w="9576" w:type="dxa"/>
            <w:gridSpan w:val="5"/>
            <w:vAlign w:val="center"/>
          </w:tcPr>
          <w:p w14:paraId="4C97300D" w14:textId="77777777" w:rsidR="00CA09B2" w:rsidRDefault="00CA09B2" w:rsidP="00B62CA1">
            <w:pPr>
              <w:pStyle w:val="T2"/>
              <w:ind w:left="0"/>
              <w:rPr>
                <w:sz w:val="20"/>
              </w:rPr>
            </w:pPr>
            <w:r>
              <w:rPr>
                <w:sz w:val="20"/>
              </w:rPr>
              <w:t>Date:</w:t>
            </w:r>
            <w:r>
              <w:rPr>
                <w:b w:val="0"/>
                <w:sz w:val="20"/>
              </w:rPr>
              <w:t xml:space="preserve">  </w:t>
            </w:r>
            <w:r w:rsidR="00B62CA1">
              <w:rPr>
                <w:b w:val="0"/>
                <w:sz w:val="20"/>
              </w:rPr>
              <w:t>2018</w:t>
            </w:r>
            <w:r>
              <w:rPr>
                <w:b w:val="0"/>
                <w:sz w:val="20"/>
              </w:rPr>
              <w:t>-</w:t>
            </w:r>
            <w:r w:rsidR="00B62CA1">
              <w:rPr>
                <w:b w:val="0"/>
                <w:sz w:val="20"/>
              </w:rPr>
              <w:t>01</w:t>
            </w:r>
            <w:r>
              <w:rPr>
                <w:b w:val="0"/>
                <w:sz w:val="20"/>
              </w:rPr>
              <w:t>-</w:t>
            </w:r>
            <w:r w:rsidR="00B62CA1">
              <w:rPr>
                <w:b w:val="0"/>
                <w:sz w:val="20"/>
              </w:rPr>
              <w:t>16</w:t>
            </w:r>
          </w:p>
        </w:tc>
      </w:tr>
      <w:tr w:rsidR="00CA09B2" w14:paraId="6C3CA9F3" w14:textId="77777777">
        <w:tblPrEx>
          <w:tblCellMar>
            <w:top w:w="0" w:type="dxa"/>
            <w:bottom w:w="0" w:type="dxa"/>
          </w:tblCellMar>
        </w:tblPrEx>
        <w:trPr>
          <w:cantSplit/>
          <w:jc w:val="center"/>
        </w:trPr>
        <w:tc>
          <w:tcPr>
            <w:tcW w:w="9576" w:type="dxa"/>
            <w:gridSpan w:val="5"/>
            <w:vAlign w:val="center"/>
          </w:tcPr>
          <w:p w14:paraId="32511919" w14:textId="77777777" w:rsidR="00CA09B2" w:rsidRDefault="00CA09B2">
            <w:pPr>
              <w:pStyle w:val="T2"/>
              <w:spacing w:after="0"/>
              <w:ind w:left="0" w:right="0"/>
              <w:jc w:val="left"/>
              <w:rPr>
                <w:sz w:val="20"/>
              </w:rPr>
            </w:pPr>
            <w:r>
              <w:rPr>
                <w:sz w:val="20"/>
              </w:rPr>
              <w:t>Author(s):</w:t>
            </w:r>
          </w:p>
        </w:tc>
      </w:tr>
      <w:tr w:rsidR="00CA09B2" w14:paraId="054D23AF" w14:textId="77777777" w:rsidTr="00B62CA1">
        <w:tblPrEx>
          <w:tblCellMar>
            <w:top w:w="0" w:type="dxa"/>
            <w:bottom w:w="0" w:type="dxa"/>
          </w:tblCellMar>
        </w:tblPrEx>
        <w:trPr>
          <w:jc w:val="center"/>
        </w:trPr>
        <w:tc>
          <w:tcPr>
            <w:tcW w:w="1668" w:type="dxa"/>
            <w:vAlign w:val="center"/>
          </w:tcPr>
          <w:p w14:paraId="6E50AF42" w14:textId="77777777" w:rsidR="00CA09B2" w:rsidRDefault="00CA09B2">
            <w:pPr>
              <w:pStyle w:val="T2"/>
              <w:spacing w:after="0"/>
              <w:ind w:left="0" w:right="0"/>
              <w:jc w:val="left"/>
              <w:rPr>
                <w:sz w:val="20"/>
              </w:rPr>
            </w:pPr>
            <w:r>
              <w:rPr>
                <w:sz w:val="20"/>
              </w:rPr>
              <w:t>Name</w:t>
            </w:r>
          </w:p>
        </w:tc>
        <w:tc>
          <w:tcPr>
            <w:tcW w:w="1732" w:type="dxa"/>
            <w:vAlign w:val="center"/>
          </w:tcPr>
          <w:p w14:paraId="28606B0B" w14:textId="77777777" w:rsidR="00CA09B2" w:rsidRDefault="0062440B">
            <w:pPr>
              <w:pStyle w:val="T2"/>
              <w:spacing w:after="0"/>
              <w:ind w:left="0" w:right="0"/>
              <w:jc w:val="left"/>
              <w:rPr>
                <w:sz w:val="20"/>
              </w:rPr>
            </w:pPr>
            <w:r>
              <w:rPr>
                <w:sz w:val="20"/>
              </w:rPr>
              <w:t>Affiliation</w:t>
            </w:r>
          </w:p>
        </w:tc>
        <w:tc>
          <w:tcPr>
            <w:tcW w:w="2814" w:type="dxa"/>
            <w:vAlign w:val="center"/>
          </w:tcPr>
          <w:p w14:paraId="15F74669" w14:textId="77777777" w:rsidR="00CA09B2" w:rsidRDefault="00CA09B2">
            <w:pPr>
              <w:pStyle w:val="T2"/>
              <w:spacing w:after="0"/>
              <w:ind w:left="0" w:right="0"/>
              <w:jc w:val="left"/>
              <w:rPr>
                <w:sz w:val="20"/>
              </w:rPr>
            </w:pPr>
            <w:r>
              <w:rPr>
                <w:sz w:val="20"/>
              </w:rPr>
              <w:t>Address</w:t>
            </w:r>
          </w:p>
        </w:tc>
        <w:tc>
          <w:tcPr>
            <w:tcW w:w="1124" w:type="dxa"/>
            <w:vAlign w:val="center"/>
          </w:tcPr>
          <w:p w14:paraId="4A54F393" w14:textId="77777777" w:rsidR="00CA09B2" w:rsidRDefault="00CA09B2">
            <w:pPr>
              <w:pStyle w:val="T2"/>
              <w:spacing w:after="0"/>
              <w:ind w:left="0" w:right="0"/>
              <w:jc w:val="left"/>
              <w:rPr>
                <w:sz w:val="20"/>
              </w:rPr>
            </w:pPr>
            <w:r>
              <w:rPr>
                <w:sz w:val="20"/>
              </w:rPr>
              <w:t>Phone</w:t>
            </w:r>
          </w:p>
        </w:tc>
        <w:tc>
          <w:tcPr>
            <w:tcW w:w="2238" w:type="dxa"/>
            <w:vAlign w:val="center"/>
          </w:tcPr>
          <w:p w14:paraId="3811288B" w14:textId="77777777" w:rsidR="00CA09B2" w:rsidRDefault="00CA09B2">
            <w:pPr>
              <w:pStyle w:val="T2"/>
              <w:spacing w:after="0"/>
              <w:ind w:left="0" w:right="0"/>
              <w:jc w:val="left"/>
              <w:rPr>
                <w:sz w:val="20"/>
              </w:rPr>
            </w:pPr>
            <w:proofErr w:type="gramStart"/>
            <w:r>
              <w:rPr>
                <w:sz w:val="20"/>
              </w:rPr>
              <w:t>email</w:t>
            </w:r>
            <w:proofErr w:type="gramEnd"/>
          </w:p>
        </w:tc>
      </w:tr>
      <w:tr w:rsidR="00CA09B2" w14:paraId="6648BA13" w14:textId="77777777" w:rsidTr="00B62CA1">
        <w:tblPrEx>
          <w:tblCellMar>
            <w:top w:w="0" w:type="dxa"/>
            <w:bottom w:w="0" w:type="dxa"/>
          </w:tblCellMar>
        </w:tblPrEx>
        <w:trPr>
          <w:jc w:val="center"/>
        </w:trPr>
        <w:tc>
          <w:tcPr>
            <w:tcW w:w="1668" w:type="dxa"/>
            <w:vAlign w:val="center"/>
          </w:tcPr>
          <w:p w14:paraId="7B5E931D" w14:textId="77777777" w:rsidR="00CA09B2" w:rsidRDefault="00B62CA1">
            <w:pPr>
              <w:pStyle w:val="T2"/>
              <w:spacing w:after="0"/>
              <w:ind w:left="0" w:right="0"/>
              <w:rPr>
                <w:b w:val="0"/>
                <w:sz w:val="20"/>
              </w:rPr>
            </w:pPr>
            <w:r>
              <w:rPr>
                <w:b w:val="0"/>
                <w:sz w:val="20"/>
              </w:rPr>
              <w:t>Jouni Malinen</w:t>
            </w:r>
          </w:p>
        </w:tc>
        <w:tc>
          <w:tcPr>
            <w:tcW w:w="1732" w:type="dxa"/>
            <w:vAlign w:val="center"/>
          </w:tcPr>
          <w:p w14:paraId="763EB59F" w14:textId="77777777" w:rsidR="00CA09B2" w:rsidRDefault="00B62CA1">
            <w:pPr>
              <w:pStyle w:val="T2"/>
              <w:spacing w:after="0"/>
              <w:ind w:left="0" w:right="0"/>
              <w:rPr>
                <w:b w:val="0"/>
                <w:sz w:val="20"/>
              </w:rPr>
            </w:pPr>
            <w:r>
              <w:rPr>
                <w:b w:val="0"/>
                <w:sz w:val="20"/>
              </w:rPr>
              <w:t>Qualcomm, Inc.</w:t>
            </w:r>
          </w:p>
        </w:tc>
        <w:tc>
          <w:tcPr>
            <w:tcW w:w="2814" w:type="dxa"/>
            <w:vAlign w:val="center"/>
          </w:tcPr>
          <w:p w14:paraId="5ECA78CA" w14:textId="77777777" w:rsidR="00CA09B2" w:rsidRDefault="00CA09B2">
            <w:pPr>
              <w:pStyle w:val="T2"/>
              <w:spacing w:after="0"/>
              <w:ind w:left="0" w:right="0"/>
              <w:rPr>
                <w:b w:val="0"/>
                <w:sz w:val="20"/>
              </w:rPr>
            </w:pPr>
          </w:p>
        </w:tc>
        <w:tc>
          <w:tcPr>
            <w:tcW w:w="1124" w:type="dxa"/>
            <w:vAlign w:val="center"/>
          </w:tcPr>
          <w:p w14:paraId="1888CA1B" w14:textId="77777777" w:rsidR="00CA09B2" w:rsidRDefault="00CA09B2">
            <w:pPr>
              <w:pStyle w:val="T2"/>
              <w:spacing w:after="0"/>
              <w:ind w:left="0" w:right="0"/>
              <w:rPr>
                <w:b w:val="0"/>
                <w:sz w:val="20"/>
              </w:rPr>
            </w:pPr>
          </w:p>
        </w:tc>
        <w:tc>
          <w:tcPr>
            <w:tcW w:w="2238" w:type="dxa"/>
            <w:vAlign w:val="center"/>
          </w:tcPr>
          <w:p w14:paraId="52BE36CA" w14:textId="77777777" w:rsidR="00CA09B2" w:rsidRDefault="00B62CA1">
            <w:pPr>
              <w:pStyle w:val="T2"/>
              <w:spacing w:after="0"/>
              <w:ind w:left="0" w:right="0"/>
              <w:rPr>
                <w:b w:val="0"/>
                <w:sz w:val="16"/>
              </w:rPr>
            </w:pPr>
            <w:r>
              <w:rPr>
                <w:b w:val="0"/>
                <w:sz w:val="16"/>
              </w:rPr>
              <w:t>jouni@qca.qualcomm.com</w:t>
            </w:r>
          </w:p>
        </w:tc>
      </w:tr>
      <w:tr w:rsidR="00CA09B2" w14:paraId="4BE14C53" w14:textId="77777777" w:rsidTr="00B62CA1">
        <w:tblPrEx>
          <w:tblCellMar>
            <w:top w:w="0" w:type="dxa"/>
            <w:bottom w:w="0" w:type="dxa"/>
          </w:tblCellMar>
        </w:tblPrEx>
        <w:trPr>
          <w:jc w:val="center"/>
        </w:trPr>
        <w:tc>
          <w:tcPr>
            <w:tcW w:w="1668" w:type="dxa"/>
            <w:vAlign w:val="center"/>
          </w:tcPr>
          <w:p w14:paraId="0F174AD0" w14:textId="77777777" w:rsidR="00CA09B2" w:rsidRDefault="00CA09B2">
            <w:pPr>
              <w:pStyle w:val="T2"/>
              <w:spacing w:after="0"/>
              <w:ind w:left="0" w:right="0"/>
              <w:rPr>
                <w:b w:val="0"/>
                <w:sz w:val="20"/>
              </w:rPr>
            </w:pPr>
          </w:p>
        </w:tc>
        <w:tc>
          <w:tcPr>
            <w:tcW w:w="1732" w:type="dxa"/>
            <w:vAlign w:val="center"/>
          </w:tcPr>
          <w:p w14:paraId="0B9DD439" w14:textId="77777777" w:rsidR="00CA09B2" w:rsidRDefault="00CA09B2">
            <w:pPr>
              <w:pStyle w:val="T2"/>
              <w:spacing w:after="0"/>
              <w:ind w:left="0" w:right="0"/>
              <w:rPr>
                <w:b w:val="0"/>
                <w:sz w:val="20"/>
              </w:rPr>
            </w:pPr>
          </w:p>
        </w:tc>
        <w:tc>
          <w:tcPr>
            <w:tcW w:w="2814" w:type="dxa"/>
            <w:vAlign w:val="center"/>
          </w:tcPr>
          <w:p w14:paraId="40E34D33" w14:textId="77777777" w:rsidR="00CA09B2" w:rsidRDefault="00CA09B2">
            <w:pPr>
              <w:pStyle w:val="T2"/>
              <w:spacing w:after="0"/>
              <w:ind w:left="0" w:right="0"/>
              <w:rPr>
                <w:b w:val="0"/>
                <w:sz w:val="20"/>
              </w:rPr>
            </w:pPr>
          </w:p>
        </w:tc>
        <w:tc>
          <w:tcPr>
            <w:tcW w:w="1124" w:type="dxa"/>
            <w:vAlign w:val="center"/>
          </w:tcPr>
          <w:p w14:paraId="6B1563BC" w14:textId="77777777" w:rsidR="00CA09B2" w:rsidRDefault="00CA09B2">
            <w:pPr>
              <w:pStyle w:val="T2"/>
              <w:spacing w:after="0"/>
              <w:ind w:left="0" w:right="0"/>
              <w:rPr>
                <w:b w:val="0"/>
                <w:sz w:val="20"/>
              </w:rPr>
            </w:pPr>
          </w:p>
        </w:tc>
        <w:tc>
          <w:tcPr>
            <w:tcW w:w="2238" w:type="dxa"/>
            <w:vAlign w:val="center"/>
          </w:tcPr>
          <w:p w14:paraId="2EA004B4" w14:textId="77777777" w:rsidR="00CA09B2" w:rsidRDefault="00CA09B2">
            <w:pPr>
              <w:pStyle w:val="T2"/>
              <w:spacing w:after="0"/>
              <w:ind w:left="0" w:right="0"/>
              <w:rPr>
                <w:b w:val="0"/>
                <w:sz w:val="16"/>
              </w:rPr>
            </w:pPr>
          </w:p>
        </w:tc>
      </w:tr>
    </w:tbl>
    <w:p w14:paraId="1D39EB50" w14:textId="77777777" w:rsidR="00CA09B2" w:rsidRDefault="004866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7C49A1" wp14:editId="4F217CC7">
                <wp:simplePos x="0" y="0"/>
                <wp:positionH relativeFrom="column">
                  <wp:posOffset>-62865</wp:posOffset>
                </wp:positionH>
                <wp:positionV relativeFrom="paragraph">
                  <wp:posOffset>205739</wp:posOffset>
                </wp:positionV>
                <wp:extent cx="5943600" cy="31997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61585" w14:textId="77777777" w:rsidR="00CE7B4F" w:rsidRDefault="00CE7B4F">
                            <w:pPr>
                              <w:pStyle w:val="T1"/>
                              <w:spacing w:after="120"/>
                            </w:pPr>
                            <w:bookmarkStart w:id="0" w:name="_GoBack"/>
                            <w:r>
                              <w:t>Abstract</w:t>
                            </w:r>
                          </w:p>
                          <w:p w14:paraId="17D47E96" w14:textId="77777777" w:rsidR="00CE7B4F" w:rsidRDefault="00CE7B4F">
                            <w:pPr>
                              <w:jc w:val="both"/>
                            </w:pPr>
                            <w:r>
                              <w:t xml:space="preserve">Contribution 17-906r4 addressed number of issues related to FILS. However, the changes in that document for making FT protocol work with FILS AKMs, i.e., the case of using FILS authentication to derive FT key hierarchy during initial mobility domain association followed by use of FT protocol for </w:t>
                            </w:r>
                            <w:proofErr w:type="spellStart"/>
                            <w:r>
                              <w:t>subsecuent</w:t>
                            </w:r>
                            <w:proofErr w:type="spellEnd"/>
                            <w:r>
                              <w:t xml:space="preserve"> </w:t>
                            </w:r>
                            <w:proofErr w:type="spellStart"/>
                            <w:r>
                              <w:t>reassociation</w:t>
                            </w:r>
                            <w:proofErr w:type="spellEnd"/>
                            <w:r>
                              <w:t xml:space="preserve">, were not complete. They did not describe how the AES-SIV output is encoded in the </w:t>
                            </w:r>
                            <w:proofErr w:type="spellStart"/>
                            <w:r>
                              <w:t>Reassociation</w:t>
                            </w:r>
                            <w:proofErr w:type="spellEnd"/>
                            <w:r>
                              <w:t xml:space="preserve"> Request/Response frame. An attempt to implement this failed and there did not result in any good and clean way of encoding the data without changing the FTE design significantly.</w:t>
                            </w:r>
                          </w:p>
                          <w:p w14:paraId="4E09104A" w14:textId="77777777" w:rsidR="00CE7B4F" w:rsidRDefault="00CE7B4F">
                            <w:pPr>
                              <w:jc w:val="both"/>
                            </w:pPr>
                          </w:p>
                          <w:p w14:paraId="4CC2D1E1" w14:textId="77777777" w:rsidR="00CE7B4F" w:rsidRDefault="00CE7B4F">
                            <w:pPr>
                              <w:jc w:val="both"/>
                            </w:pPr>
                            <w:r>
                              <w:t>To address this issue, this contribution proposes an alternatively direction for fixing the issue: derive additional keys (KEK2 and KCK2) to allow the previously defined (from P802.11r) protection mechanism in FTE (AES key wrap for protection GTK and IGTK and CMAC to generate the MIC) without ending up with issues of using keys with multiple different cryptographic operations.</w:t>
                            </w:r>
                          </w:p>
                          <w:p w14:paraId="68FA8D43" w14:textId="77777777" w:rsidR="00CE7B4F" w:rsidRDefault="00CE7B4F">
                            <w:pPr>
                              <w:jc w:val="both"/>
                            </w:pPr>
                          </w:p>
                          <w:p w14:paraId="6F0A2C16" w14:textId="77777777" w:rsidR="00CE7B4F" w:rsidRDefault="00CE7B4F">
                            <w:pPr>
                              <w:jc w:val="both"/>
                            </w:pPr>
                            <w:r>
                              <w:t>As part of preparing this contribution, a separate item in use of the new Suite B AKM for FT was noticed to not be complete (FTE MIC subfield was not made variable length). That issue is also fixed here since the same change is needed with the one of the FILS+FT AKMs.</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pZgo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" o:allowincell="f" stroked="f">
                <v:textbox>
                  <w:txbxContent>
                    <w:p w14:paraId="6AE61585" w14:textId="77777777" w:rsidR="00CE7B4F" w:rsidRDefault="00CE7B4F">
                      <w:pPr>
                        <w:pStyle w:val="T1"/>
                        <w:spacing w:after="120"/>
                      </w:pPr>
                      <w:bookmarkStart w:id="1" w:name="_GoBack"/>
                      <w:r>
                        <w:t>Abstract</w:t>
                      </w:r>
                    </w:p>
                    <w:p w14:paraId="17D47E96" w14:textId="77777777" w:rsidR="00CE7B4F" w:rsidRDefault="00CE7B4F">
                      <w:pPr>
                        <w:jc w:val="both"/>
                      </w:pPr>
                      <w:r>
                        <w:t xml:space="preserve">Contribution 17-906r4 addressed number of issues related to FILS. However, the changes in that document for making FT protocol work with FILS AKMs, i.e., the case of using FILS authentication to derive FT key hierarchy during initial mobility domain association followed by use of FT protocol for </w:t>
                      </w:r>
                      <w:proofErr w:type="spellStart"/>
                      <w:r>
                        <w:t>subsecuent</w:t>
                      </w:r>
                      <w:proofErr w:type="spellEnd"/>
                      <w:r>
                        <w:t xml:space="preserve"> </w:t>
                      </w:r>
                      <w:proofErr w:type="spellStart"/>
                      <w:r>
                        <w:t>reassociation</w:t>
                      </w:r>
                      <w:proofErr w:type="spellEnd"/>
                      <w:r>
                        <w:t xml:space="preserve">, were not complete. They did not describe how the AES-SIV output is encoded in the </w:t>
                      </w:r>
                      <w:proofErr w:type="spellStart"/>
                      <w:r>
                        <w:t>Reassociation</w:t>
                      </w:r>
                      <w:proofErr w:type="spellEnd"/>
                      <w:r>
                        <w:t xml:space="preserve"> Request/Response frame. An attempt to implement this failed and there did not result in any good and clean way of encoding the data without changing the FTE design significantly.</w:t>
                      </w:r>
                    </w:p>
                    <w:p w14:paraId="4E09104A" w14:textId="77777777" w:rsidR="00CE7B4F" w:rsidRDefault="00CE7B4F">
                      <w:pPr>
                        <w:jc w:val="both"/>
                      </w:pPr>
                    </w:p>
                    <w:p w14:paraId="4CC2D1E1" w14:textId="77777777" w:rsidR="00CE7B4F" w:rsidRDefault="00CE7B4F">
                      <w:pPr>
                        <w:jc w:val="both"/>
                      </w:pPr>
                      <w:r>
                        <w:t>To address this issue, this contribution proposes an alternatively direction for fixing the issue: derive additional keys (KEK2 and KCK2) to allow the previously defined (from P802.11r) protection mechanism in FTE (AES key wrap for protection GTK and IGTK and CMAC to generate the MIC) without ending up with issues of using keys with multiple different cryptographic operations.</w:t>
                      </w:r>
                    </w:p>
                    <w:p w14:paraId="68FA8D43" w14:textId="77777777" w:rsidR="00CE7B4F" w:rsidRDefault="00CE7B4F">
                      <w:pPr>
                        <w:jc w:val="both"/>
                      </w:pPr>
                    </w:p>
                    <w:p w14:paraId="6F0A2C16" w14:textId="77777777" w:rsidR="00CE7B4F" w:rsidRDefault="00CE7B4F">
                      <w:pPr>
                        <w:jc w:val="both"/>
                      </w:pPr>
                      <w:r>
                        <w:t>As part of preparing this contribution, a separate item in use of the new Suite B AKM for FT was noticed to not be complete (FTE MIC subfield was not made variable length). That issue is also fixed here since the same change is needed with the one of the FILS+FT AKMs.</w:t>
                      </w:r>
                    </w:p>
                    <w:bookmarkEnd w:id="1"/>
                  </w:txbxContent>
                </v:textbox>
              </v:shape>
            </w:pict>
          </mc:Fallback>
        </mc:AlternateContent>
      </w:r>
    </w:p>
    <w:p w14:paraId="020A4543" w14:textId="2DF594F5" w:rsidR="00CA09B2" w:rsidRDefault="00CA09B2" w:rsidP="004E159C">
      <w:r>
        <w:br w:type="page"/>
      </w:r>
    </w:p>
    <w:p w14:paraId="45413718" w14:textId="515B6CB6" w:rsidR="00CA09B2" w:rsidRDefault="00CA09B2">
      <w:r>
        <w:lastRenderedPageBreak/>
        <w:t>[</w:t>
      </w:r>
      <w:proofErr w:type="gramStart"/>
      <w:r>
        <w:t>place</w:t>
      </w:r>
      <w:proofErr w:type="gramEnd"/>
      <w:r>
        <w:t xml:space="preserve"> document body text here]</w:t>
      </w:r>
    </w:p>
    <w:p w14:paraId="11505B06" w14:textId="77777777" w:rsidR="00EC5955" w:rsidRDefault="00EC5955" w:rsidP="00EC5955">
      <w:pPr>
        <w:pStyle w:val="T"/>
        <w:rPr>
          <w:w w:val="100"/>
        </w:rPr>
      </w:pPr>
      <w:r>
        <w:rPr>
          <w:w w:val="100"/>
        </w:rPr>
        <w:t>See 13.8 (FT authentication sequence).</w:t>
      </w:r>
    </w:p>
    <w:p w14:paraId="52C0AB47" w14:textId="77777777" w:rsidR="00EC5955" w:rsidRDefault="00EC5955" w:rsidP="00EC5955">
      <w:pPr>
        <w:pStyle w:val="H4"/>
        <w:numPr>
          <w:ilvl w:val="0"/>
          <w:numId w:val="2"/>
        </w:numPr>
        <w:rPr>
          <w:w w:val="100"/>
        </w:rPr>
      </w:pPr>
      <w:bookmarkStart w:id="2" w:name="RTF36393537373a2048342c312e"/>
      <w:r>
        <w:rPr>
          <w:w w:val="100"/>
        </w:rPr>
        <w:t>Fast BSS Transition element (FTE)</w:t>
      </w:r>
      <w:bookmarkEnd w:id="2"/>
    </w:p>
    <w:p w14:paraId="7FD5720D" w14:textId="6ED48D72" w:rsidR="008935ED" w:rsidRDefault="008935ED" w:rsidP="00EC5955">
      <w:pPr>
        <w:pStyle w:val="T"/>
        <w:rPr>
          <w:w w:val="100"/>
        </w:rPr>
      </w:pPr>
      <w:r>
        <w:rPr>
          <w:i/>
          <w:color w:val="FF0000"/>
          <w:sz w:val="26"/>
          <w:szCs w:val="26"/>
        </w:rPr>
        <w:t xml:space="preserve">Modify </w:t>
      </w:r>
      <w:r w:rsidR="00411EC5">
        <w:rPr>
          <w:i/>
          <w:color w:val="FF0000"/>
          <w:sz w:val="26"/>
          <w:szCs w:val="26"/>
        </w:rPr>
        <w:t xml:space="preserve">9.4.2.48 </w:t>
      </w:r>
      <w:r>
        <w:rPr>
          <w:i/>
          <w:color w:val="FF0000"/>
          <w:sz w:val="26"/>
          <w:szCs w:val="26"/>
        </w:rPr>
        <w:t>as shown (</w:t>
      </w:r>
      <w:proofErr w:type="spellStart"/>
      <w:r>
        <w:rPr>
          <w:i/>
          <w:color w:val="FF0000"/>
          <w:sz w:val="26"/>
          <w:szCs w:val="26"/>
        </w:rPr>
        <w:t>REVmd</w:t>
      </w:r>
      <w:proofErr w:type="spellEnd"/>
      <w:r>
        <w:rPr>
          <w:i/>
          <w:color w:val="FF0000"/>
          <w:sz w:val="26"/>
          <w:szCs w:val="26"/>
        </w:rPr>
        <w:t>/D0.5 page 1089</w:t>
      </w:r>
      <w:r w:rsidRPr="00772C09">
        <w:rPr>
          <w:i/>
          <w:color w:val="FF0000"/>
          <w:sz w:val="26"/>
          <w:szCs w:val="26"/>
        </w:rPr>
        <w:t>):</w:t>
      </w:r>
    </w:p>
    <w:p w14:paraId="4477A22D" w14:textId="77777777" w:rsidR="00EC5955" w:rsidRDefault="00EC5955" w:rsidP="00EC5955">
      <w:pPr>
        <w:pStyle w:val="T"/>
        <w:rPr>
          <w:w w:val="100"/>
        </w:rPr>
      </w:pPr>
      <w:r>
        <w:rPr>
          <w:w w:val="100"/>
        </w:rPr>
        <w:t xml:space="preserve">The FTE includes information needed to perform the FT authentication sequence or FILS </w:t>
      </w:r>
      <w:proofErr w:type="gramStart"/>
      <w:r>
        <w:rPr>
          <w:w w:val="100"/>
        </w:rPr>
        <w:t>authentication(</w:t>
      </w:r>
      <w:proofErr w:type="gramEnd"/>
      <w:r>
        <w:rPr>
          <w:w w:val="100"/>
        </w:rPr>
        <w:t xml:space="preserve">11ai) during a fast BSS transition in an RSN. This element is shown in </w:t>
      </w:r>
      <w:r>
        <w:rPr>
          <w:w w:val="100"/>
        </w:rPr>
        <w:fldChar w:fldCharType="begin"/>
      </w:r>
      <w:r>
        <w:rPr>
          <w:w w:val="100"/>
        </w:rPr>
        <w:instrText xml:space="preserve"> REF  RTF37363535363a204669675469 \h</w:instrText>
      </w:r>
      <w:r>
        <w:rPr>
          <w:w w:val="100"/>
        </w:rPr>
      </w:r>
      <w:r>
        <w:rPr>
          <w:w w:val="100"/>
        </w:rPr>
        <w:fldChar w:fldCharType="separate"/>
      </w:r>
      <w:r>
        <w:rPr>
          <w:w w:val="100"/>
        </w:rPr>
        <w:t>FTE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60"/>
        <w:gridCol w:w="800"/>
        <w:gridCol w:w="880"/>
        <w:gridCol w:w="1059"/>
        <w:gridCol w:w="850"/>
        <w:gridCol w:w="851"/>
        <w:gridCol w:w="1275"/>
      </w:tblGrid>
      <w:tr w:rsidR="00C74A27" w14:paraId="45851AF5" w14:textId="77777777" w:rsidTr="00C74A27">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3C957AF4" w14:textId="77777777" w:rsidR="00EC5955" w:rsidRDefault="00EC5955" w:rsidP="00C74A27">
            <w:pPr>
              <w:pStyle w:val="figuretext"/>
            </w:pPr>
          </w:p>
        </w:tc>
        <w:tc>
          <w:tcPr>
            <w:tcW w:w="9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D9ABDFA" w14:textId="77777777" w:rsidR="00EC5955" w:rsidRDefault="00EC5955" w:rsidP="00C74A27">
            <w:pPr>
              <w:pStyle w:val="figuretext"/>
            </w:pPr>
            <w:r>
              <w:rPr>
                <w:w w:val="100"/>
              </w:rPr>
              <w:t>Element ID</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47709C5" w14:textId="77777777" w:rsidR="00EC5955" w:rsidRDefault="00EC5955" w:rsidP="00C74A27">
            <w:pPr>
              <w:pStyle w:val="figuretext"/>
            </w:pPr>
            <w:r>
              <w:rPr>
                <w:w w:val="100"/>
              </w:rPr>
              <w:t>Length</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5BE9E43" w14:textId="77777777" w:rsidR="00EC5955" w:rsidRDefault="00EC5955" w:rsidP="00C74A27">
            <w:pPr>
              <w:pStyle w:val="figuretext"/>
            </w:pPr>
            <w:r>
              <w:rPr>
                <w:w w:val="100"/>
              </w:rPr>
              <w:t>MIC Control</w:t>
            </w:r>
          </w:p>
        </w:tc>
        <w:tc>
          <w:tcPr>
            <w:tcW w:w="1059"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CCA460F" w14:textId="77777777" w:rsidR="00EC5955" w:rsidRDefault="00EC5955" w:rsidP="00C74A27">
            <w:pPr>
              <w:pStyle w:val="figuretext"/>
            </w:pPr>
            <w:r>
              <w:rPr>
                <w:w w:val="100"/>
              </w:rPr>
              <w:t>MIC</w:t>
            </w:r>
          </w:p>
        </w:tc>
        <w:tc>
          <w:tcPr>
            <w:tcW w:w="8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6EE7F80" w14:textId="77777777" w:rsidR="00EC5955" w:rsidRDefault="00EC5955" w:rsidP="00C74A27">
            <w:pPr>
              <w:pStyle w:val="figuretext"/>
            </w:pPr>
            <w:proofErr w:type="spellStart"/>
            <w:r>
              <w:rPr>
                <w:w w:val="100"/>
              </w:rPr>
              <w:t>ANonce</w:t>
            </w:r>
            <w:proofErr w:type="spellEnd"/>
          </w:p>
        </w:tc>
        <w:tc>
          <w:tcPr>
            <w:tcW w:w="851"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69E0101" w14:textId="77777777" w:rsidR="00EC5955" w:rsidRDefault="00EC5955" w:rsidP="00C74A27">
            <w:pPr>
              <w:pStyle w:val="figuretext"/>
            </w:pPr>
            <w:proofErr w:type="spellStart"/>
            <w:r>
              <w:rPr>
                <w:w w:val="100"/>
              </w:rPr>
              <w:t>SNonce</w:t>
            </w:r>
            <w:proofErr w:type="spellEnd"/>
          </w:p>
        </w:tc>
        <w:tc>
          <w:tcPr>
            <w:tcW w:w="127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699635A" w14:textId="77777777" w:rsidR="00EC5955" w:rsidRDefault="00EC5955" w:rsidP="00C74A27">
            <w:pPr>
              <w:pStyle w:val="figuretext"/>
            </w:pPr>
            <w:r>
              <w:rPr>
                <w:w w:val="100"/>
              </w:rPr>
              <w:t>Optional Parameter(s)</w:t>
            </w:r>
          </w:p>
        </w:tc>
      </w:tr>
      <w:tr w:rsidR="00C74A27" w14:paraId="365563AB"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1E6809BD" w14:textId="77777777" w:rsidR="00EC5955" w:rsidRDefault="00EC5955" w:rsidP="00C74A27">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184A5E3F"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780E4E68" w14:textId="77777777" w:rsidR="00EC5955" w:rsidRDefault="00EC5955" w:rsidP="00C74A27">
            <w:pPr>
              <w:pStyle w:val="figuretext"/>
            </w:pPr>
            <w:r>
              <w:rPr>
                <w:w w:val="100"/>
              </w:rPr>
              <w:t>1</w:t>
            </w:r>
          </w:p>
        </w:tc>
        <w:tc>
          <w:tcPr>
            <w:tcW w:w="880" w:type="dxa"/>
            <w:tcBorders>
              <w:top w:val="nil"/>
              <w:left w:val="nil"/>
              <w:bottom w:val="nil"/>
              <w:right w:val="nil"/>
            </w:tcBorders>
            <w:tcMar>
              <w:top w:w="160" w:type="dxa"/>
              <w:left w:w="120" w:type="dxa"/>
              <w:bottom w:w="100" w:type="dxa"/>
              <w:right w:w="120" w:type="dxa"/>
            </w:tcMar>
            <w:vAlign w:val="center"/>
          </w:tcPr>
          <w:p w14:paraId="57E2DC79" w14:textId="77777777" w:rsidR="00EC5955" w:rsidRDefault="00EC5955" w:rsidP="00C74A27">
            <w:pPr>
              <w:pStyle w:val="figuretext"/>
            </w:pPr>
            <w:r>
              <w:rPr>
                <w:w w:val="100"/>
              </w:rPr>
              <w:t>2</w:t>
            </w:r>
          </w:p>
        </w:tc>
        <w:tc>
          <w:tcPr>
            <w:tcW w:w="1059" w:type="dxa"/>
            <w:tcBorders>
              <w:top w:val="nil"/>
              <w:left w:val="nil"/>
              <w:bottom w:val="nil"/>
              <w:right w:val="nil"/>
            </w:tcBorders>
            <w:tcMar>
              <w:top w:w="160" w:type="dxa"/>
              <w:left w:w="120" w:type="dxa"/>
              <w:bottom w:w="100" w:type="dxa"/>
              <w:right w:w="120" w:type="dxa"/>
            </w:tcMar>
            <w:vAlign w:val="center"/>
          </w:tcPr>
          <w:p w14:paraId="3530EEFD" w14:textId="1CC31BDF" w:rsidR="00EC5955" w:rsidRDefault="00EC5955" w:rsidP="00C74A27">
            <w:pPr>
              <w:pStyle w:val="figuretext"/>
            </w:pPr>
            <w:del w:id="3" w:author="Jouni Malinen" w:date="2018-01-16T14:47:00Z">
              <w:r w:rsidDel="008935ED">
                <w:rPr>
                  <w:w w:val="100"/>
                </w:rPr>
                <w:delText>16</w:delText>
              </w:r>
            </w:del>
            <w:proofErr w:type="gramStart"/>
            <w:ins w:id="4" w:author="Jouni Malinen" w:date="2018-01-16T14:47:00Z">
              <w:r w:rsidR="008935ED">
                <w:rPr>
                  <w:w w:val="100"/>
                </w:rPr>
                <w:t>variable</w:t>
              </w:r>
            </w:ins>
            <w:proofErr w:type="gramEnd"/>
          </w:p>
        </w:tc>
        <w:tc>
          <w:tcPr>
            <w:tcW w:w="850" w:type="dxa"/>
            <w:tcBorders>
              <w:top w:val="nil"/>
              <w:left w:val="nil"/>
              <w:bottom w:val="nil"/>
              <w:right w:val="nil"/>
            </w:tcBorders>
            <w:tcMar>
              <w:top w:w="160" w:type="dxa"/>
              <w:left w:w="120" w:type="dxa"/>
              <w:bottom w:w="100" w:type="dxa"/>
              <w:right w:w="120" w:type="dxa"/>
            </w:tcMar>
            <w:vAlign w:val="center"/>
          </w:tcPr>
          <w:p w14:paraId="314D425E" w14:textId="77777777" w:rsidR="00EC5955" w:rsidRDefault="00EC5955" w:rsidP="00C74A27">
            <w:pPr>
              <w:pStyle w:val="figuretext"/>
            </w:pPr>
            <w:r>
              <w:rPr>
                <w:w w:val="100"/>
              </w:rPr>
              <w:t xml:space="preserve">32 </w:t>
            </w:r>
          </w:p>
        </w:tc>
        <w:tc>
          <w:tcPr>
            <w:tcW w:w="851" w:type="dxa"/>
            <w:tcBorders>
              <w:top w:val="nil"/>
              <w:left w:val="nil"/>
              <w:bottom w:val="nil"/>
              <w:right w:val="nil"/>
            </w:tcBorders>
            <w:tcMar>
              <w:top w:w="160" w:type="dxa"/>
              <w:left w:w="120" w:type="dxa"/>
              <w:bottom w:w="100" w:type="dxa"/>
              <w:right w:w="120" w:type="dxa"/>
            </w:tcMar>
            <w:vAlign w:val="center"/>
          </w:tcPr>
          <w:p w14:paraId="7BF7DD8C" w14:textId="77777777" w:rsidR="00EC5955" w:rsidRDefault="00EC5955" w:rsidP="00C74A27">
            <w:pPr>
              <w:pStyle w:val="figuretext"/>
            </w:pPr>
            <w:r>
              <w:rPr>
                <w:w w:val="100"/>
              </w:rPr>
              <w:t>32</w:t>
            </w:r>
          </w:p>
        </w:tc>
        <w:tc>
          <w:tcPr>
            <w:tcW w:w="1275" w:type="dxa"/>
            <w:tcBorders>
              <w:top w:val="nil"/>
              <w:left w:val="nil"/>
              <w:bottom w:val="nil"/>
              <w:right w:val="nil"/>
            </w:tcBorders>
            <w:tcMar>
              <w:top w:w="160" w:type="dxa"/>
              <w:left w:w="120" w:type="dxa"/>
              <w:bottom w:w="100" w:type="dxa"/>
              <w:right w:w="120" w:type="dxa"/>
            </w:tcMar>
            <w:vAlign w:val="center"/>
          </w:tcPr>
          <w:p w14:paraId="6EFB360C" w14:textId="77777777" w:rsidR="00EC5955" w:rsidRDefault="00EC5955" w:rsidP="00C74A27">
            <w:pPr>
              <w:pStyle w:val="figuretext"/>
            </w:pPr>
            <w:proofErr w:type="gramStart"/>
            <w:r>
              <w:rPr>
                <w:w w:val="100"/>
              </w:rPr>
              <w:t>variable</w:t>
            </w:r>
            <w:proofErr w:type="gramEnd"/>
          </w:p>
        </w:tc>
      </w:tr>
      <w:tr w:rsidR="00EC5955" w14:paraId="3EB659DE" w14:textId="77777777" w:rsidTr="00C74A27">
        <w:trPr>
          <w:jc w:val="center"/>
        </w:trPr>
        <w:tc>
          <w:tcPr>
            <w:tcW w:w="7475" w:type="dxa"/>
            <w:gridSpan w:val="8"/>
            <w:tcBorders>
              <w:top w:val="nil"/>
              <w:left w:val="nil"/>
              <w:bottom w:val="nil"/>
              <w:right w:val="nil"/>
            </w:tcBorders>
            <w:tcMar>
              <w:top w:w="120" w:type="dxa"/>
              <w:left w:w="120" w:type="dxa"/>
              <w:bottom w:w="60" w:type="dxa"/>
              <w:right w:w="120" w:type="dxa"/>
            </w:tcMar>
            <w:vAlign w:val="center"/>
          </w:tcPr>
          <w:p w14:paraId="04DD73F6" w14:textId="77777777" w:rsidR="00EC5955" w:rsidRDefault="00EC5955" w:rsidP="00EC5955">
            <w:pPr>
              <w:pStyle w:val="FigTitle"/>
              <w:numPr>
                <w:ilvl w:val="0"/>
                <w:numId w:val="3"/>
              </w:numPr>
            </w:pPr>
            <w:bookmarkStart w:id="5" w:name="RTF37363535363a204669675469"/>
            <w:r>
              <w:rPr>
                <w:w w:val="100"/>
              </w:rPr>
              <w:t>FTE format</w:t>
            </w:r>
            <w:bookmarkEnd w:id="5"/>
          </w:p>
        </w:tc>
      </w:tr>
    </w:tbl>
    <w:p w14:paraId="74A267A5" w14:textId="77777777" w:rsidR="00EC5955" w:rsidRDefault="00EC5955" w:rsidP="00EC5955">
      <w:pPr>
        <w:pStyle w:val="T"/>
        <w:rPr>
          <w:w w:val="100"/>
        </w:rPr>
      </w:pPr>
    </w:p>
    <w:p w14:paraId="156F2885" w14:textId="77777777" w:rsidR="00EC5955" w:rsidRDefault="00EC5955" w:rsidP="00EC5955">
      <w:pPr>
        <w:pStyle w:val="T"/>
        <w:rPr>
          <w:w w:val="100"/>
        </w:rPr>
      </w:pPr>
      <w:r>
        <w:rPr>
          <w:w w:val="100"/>
        </w:rPr>
        <w:t>The Element ID and Length fields are defined in 9.4.2.1 (General).</w:t>
      </w:r>
    </w:p>
    <w:p w14:paraId="6472284B" w14:textId="77777777" w:rsidR="00EC5955" w:rsidRDefault="00EC5955" w:rsidP="00EC5955">
      <w:pPr>
        <w:pStyle w:val="T"/>
        <w:rPr>
          <w:w w:val="100"/>
        </w:rPr>
      </w:pPr>
      <w:r>
        <w:rPr>
          <w:w w:val="100"/>
        </w:rPr>
        <w:t xml:space="preserve">The MIC Control field is two octets and is defined in </w:t>
      </w:r>
      <w:r>
        <w:rPr>
          <w:w w:val="100"/>
        </w:rPr>
        <w:fldChar w:fldCharType="begin"/>
      </w:r>
      <w:r>
        <w:rPr>
          <w:w w:val="100"/>
        </w:rPr>
        <w:instrText xml:space="preserve"> REF  RTF32323439333a204669675469 \h</w:instrText>
      </w:r>
      <w:r>
        <w:rPr>
          <w:w w:val="100"/>
        </w:rPr>
      </w:r>
      <w:r>
        <w:rPr>
          <w:w w:val="100"/>
        </w:rPr>
        <w:fldChar w:fldCharType="separate"/>
      </w:r>
      <w:r>
        <w:rPr>
          <w:w w:val="100"/>
        </w:rPr>
        <w:t>MIC Control 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2400"/>
      </w:tblGrid>
      <w:tr w:rsidR="00EC5955" w14:paraId="32A8470D"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0A80A502" w14:textId="77777777" w:rsidR="00EC5955" w:rsidRDefault="00EC5955" w:rsidP="00C74A27">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0446F674" w14:textId="77777777" w:rsidR="00EC5955" w:rsidRDefault="00EC5955" w:rsidP="00C74A27">
            <w:pPr>
              <w:pStyle w:val="figuretext"/>
            </w:pPr>
            <w:r>
              <w:rPr>
                <w:w w:val="100"/>
              </w:rPr>
              <w:t>B0                          B7</w:t>
            </w:r>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31696083" w14:textId="77777777" w:rsidR="00EC5955" w:rsidRDefault="00EC5955" w:rsidP="00C74A27">
            <w:pPr>
              <w:pStyle w:val="figuretext"/>
            </w:pPr>
            <w:r>
              <w:rPr>
                <w:w w:val="100"/>
              </w:rPr>
              <w:t>B8                                     B15</w:t>
            </w:r>
          </w:p>
        </w:tc>
      </w:tr>
      <w:tr w:rsidR="00EC5955" w14:paraId="226E4102"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7CBA7FCE" w14:textId="77777777" w:rsidR="00EC5955" w:rsidRDefault="00EC5955" w:rsidP="00C74A27">
            <w:pPr>
              <w:pStyle w:val="figuretext"/>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9C609FC" w14:textId="77777777" w:rsidR="00EC5955" w:rsidRDefault="00EC5955" w:rsidP="00C74A27">
            <w:pPr>
              <w:pStyle w:val="figuretext"/>
            </w:pPr>
            <w:r>
              <w:rPr>
                <w:w w:val="100"/>
              </w:rPr>
              <w:t>Reserved</w:t>
            </w:r>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D79BDAB" w14:textId="77777777" w:rsidR="00EC5955" w:rsidRDefault="00EC5955" w:rsidP="00C74A27">
            <w:pPr>
              <w:pStyle w:val="figuretext"/>
            </w:pPr>
            <w:r>
              <w:rPr>
                <w:w w:val="100"/>
              </w:rPr>
              <w:t>Element Count</w:t>
            </w:r>
          </w:p>
        </w:tc>
      </w:tr>
      <w:tr w:rsidR="00EC5955" w14:paraId="5806EE3E"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7AC0B52D" w14:textId="77777777" w:rsidR="00EC5955" w:rsidRDefault="00EC5955" w:rsidP="00C74A27">
            <w:pPr>
              <w:pStyle w:val="figuretext"/>
            </w:pPr>
            <w:r>
              <w:rPr>
                <w:w w:val="100"/>
              </w:rPr>
              <w:t>Bits:</w:t>
            </w:r>
          </w:p>
        </w:tc>
        <w:tc>
          <w:tcPr>
            <w:tcW w:w="1800" w:type="dxa"/>
            <w:tcBorders>
              <w:top w:val="nil"/>
              <w:left w:val="nil"/>
              <w:bottom w:val="nil"/>
              <w:right w:val="nil"/>
            </w:tcBorders>
            <w:tcMar>
              <w:top w:w="160" w:type="dxa"/>
              <w:left w:w="120" w:type="dxa"/>
              <w:bottom w:w="100" w:type="dxa"/>
              <w:right w:w="120" w:type="dxa"/>
            </w:tcMar>
            <w:vAlign w:val="center"/>
          </w:tcPr>
          <w:p w14:paraId="4DF37C2D" w14:textId="77777777" w:rsidR="00EC5955" w:rsidRDefault="00EC5955" w:rsidP="00C74A27">
            <w:pPr>
              <w:pStyle w:val="figuretext"/>
            </w:pPr>
            <w:r>
              <w:rPr>
                <w:w w:val="100"/>
              </w:rPr>
              <w:t>8</w:t>
            </w:r>
          </w:p>
        </w:tc>
        <w:tc>
          <w:tcPr>
            <w:tcW w:w="2400" w:type="dxa"/>
            <w:tcBorders>
              <w:top w:val="nil"/>
              <w:left w:val="nil"/>
              <w:bottom w:val="nil"/>
              <w:right w:val="nil"/>
            </w:tcBorders>
            <w:tcMar>
              <w:top w:w="160" w:type="dxa"/>
              <w:left w:w="120" w:type="dxa"/>
              <w:bottom w:w="100" w:type="dxa"/>
              <w:right w:w="120" w:type="dxa"/>
            </w:tcMar>
            <w:vAlign w:val="center"/>
          </w:tcPr>
          <w:p w14:paraId="10EFBBDE" w14:textId="77777777" w:rsidR="00EC5955" w:rsidRDefault="00EC5955" w:rsidP="00C74A27">
            <w:pPr>
              <w:pStyle w:val="figuretext"/>
            </w:pPr>
            <w:r>
              <w:rPr>
                <w:w w:val="100"/>
              </w:rPr>
              <w:t>8</w:t>
            </w:r>
          </w:p>
        </w:tc>
      </w:tr>
      <w:tr w:rsidR="00EC5955" w14:paraId="08E3F09E" w14:textId="77777777" w:rsidTr="00C74A27">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1CEE9C03" w14:textId="77777777" w:rsidR="00EC5955" w:rsidRDefault="00EC5955" w:rsidP="00EC5955">
            <w:pPr>
              <w:pStyle w:val="FigTitle"/>
              <w:numPr>
                <w:ilvl w:val="0"/>
                <w:numId w:val="4"/>
              </w:numPr>
            </w:pPr>
            <w:bookmarkStart w:id="6" w:name="RTF32323439333a204669675469"/>
            <w:r>
              <w:rPr>
                <w:w w:val="100"/>
              </w:rPr>
              <w:t>MIC Control field</w:t>
            </w:r>
            <w:bookmarkEnd w:id="6"/>
          </w:p>
        </w:tc>
      </w:tr>
    </w:tbl>
    <w:p w14:paraId="2B92827D" w14:textId="77777777" w:rsidR="00EC5955" w:rsidRDefault="00EC5955" w:rsidP="00EC5955">
      <w:pPr>
        <w:pStyle w:val="T"/>
        <w:rPr>
          <w:w w:val="100"/>
        </w:rPr>
      </w:pPr>
    </w:p>
    <w:p w14:paraId="2EA4CBE1" w14:textId="77777777" w:rsidR="00EC5955" w:rsidRDefault="00EC5955" w:rsidP="00EC5955">
      <w:pPr>
        <w:pStyle w:val="T"/>
        <w:rPr>
          <w:w w:val="100"/>
        </w:rPr>
      </w:pPr>
      <w:r>
        <w:rPr>
          <w:w w:val="100"/>
        </w:rPr>
        <w:t xml:space="preserve">The Element Count subfield of the MIC Control field contains the number of elements that are included in the message integrity code (MIC) </w:t>
      </w:r>
      <w:proofErr w:type="gramStart"/>
      <w:r>
        <w:rPr>
          <w:w w:val="100"/>
        </w:rPr>
        <w:t>calculation(</w:t>
      </w:r>
      <w:proofErr w:type="gramEnd"/>
      <w:r>
        <w:rPr>
          <w:w w:val="100"/>
        </w:rPr>
        <w:t>#114).</w:t>
      </w:r>
    </w:p>
    <w:p w14:paraId="032E41BF" w14:textId="6B41C6B6" w:rsidR="00EC5955" w:rsidRDefault="00EC5955" w:rsidP="00EC5955">
      <w:pPr>
        <w:pStyle w:val="T"/>
        <w:rPr>
          <w:w w:val="100"/>
        </w:rPr>
      </w:pPr>
      <w:r>
        <w:rPr>
          <w:w w:val="100"/>
        </w:rPr>
        <w:t>(#</w:t>
      </w:r>
      <w:proofErr w:type="gramStart"/>
      <w:r>
        <w:rPr>
          <w:w w:val="100"/>
        </w:rPr>
        <w:t>114)</w:t>
      </w:r>
      <w:proofErr w:type="gramEnd"/>
      <w:r>
        <w:rPr>
          <w:w w:val="100"/>
        </w:rPr>
        <w:t>When the Element Count subfield has a value greater than 0</w:t>
      </w:r>
      <w:del w:id="7" w:author="Jouni Malinen" w:date="2018-01-16T14:50:00Z">
        <w:r w:rsidDel="00E96309">
          <w:rPr>
            <w:w w:val="100"/>
          </w:rPr>
          <w:delText xml:space="preserve"> and AEAD cipher is not used</w:delText>
        </w:r>
      </w:del>
      <w:r>
        <w:rPr>
          <w:w w:val="100"/>
        </w:rPr>
        <w:t>, the MIC field contains a MIC that is calculated using the algorithm specified in 13.8.4 (FT authentication sequence: contents of third message) and 13.8.5 (FT authentication sequence: contents of fourth message). Otherwise, the MIC field contains the value of 0.</w:t>
      </w:r>
      <w:ins w:id="8" w:author="Jouni Malinen" w:date="2018-01-16T14:50:00Z">
        <w:r w:rsidR="00E96309">
          <w:rPr>
            <w:w w:val="100"/>
          </w:rPr>
          <w:t xml:space="preserve"> The length of the MIC field depends on the negotiated AKM selector and is specific in </w:t>
        </w:r>
      </w:ins>
      <w:ins w:id="9" w:author="Jouni Malinen" w:date="2018-01-16T14:52:00Z">
        <w:r w:rsidR="00E96309" w:rsidRPr="00E96309">
          <w:rPr>
            <w:w w:val="100"/>
            <w:lang w:val="en-GB"/>
          </w:rPr>
          <w:t>Table 12-9 (Integrity and key-wrap algorithms).</w:t>
        </w:r>
      </w:ins>
    </w:p>
    <w:p w14:paraId="209CE90C" w14:textId="77777777" w:rsidR="00EC5955" w:rsidRDefault="00EC5955" w:rsidP="00EC5955">
      <w:pPr>
        <w:pStyle w:val="T"/>
        <w:rPr>
          <w:w w:val="100"/>
        </w:rPr>
      </w:pPr>
      <w:r>
        <w:rPr>
          <w:w w:val="100"/>
        </w:rPr>
        <w:t xml:space="preserve">The </w:t>
      </w:r>
      <w:proofErr w:type="spellStart"/>
      <w:r>
        <w:rPr>
          <w:w w:val="100"/>
        </w:rPr>
        <w:t>ANonce</w:t>
      </w:r>
      <w:proofErr w:type="spellEnd"/>
      <w:r>
        <w:rPr>
          <w:w w:val="100"/>
        </w:rPr>
        <w:t xml:space="preserve"> field contains a value chosen by the R1KH. It is encoded following the conventions in 9.2.2 (Conventions).</w:t>
      </w:r>
    </w:p>
    <w:p w14:paraId="3EA52EBA" w14:textId="77777777" w:rsidR="00EC5955" w:rsidRDefault="00EC5955" w:rsidP="00EC5955">
      <w:pPr>
        <w:pStyle w:val="T"/>
        <w:rPr>
          <w:w w:val="100"/>
        </w:rPr>
      </w:pPr>
      <w:r>
        <w:rPr>
          <w:w w:val="100"/>
        </w:rPr>
        <w:t xml:space="preserve">The </w:t>
      </w:r>
      <w:proofErr w:type="spellStart"/>
      <w:r>
        <w:rPr>
          <w:w w:val="100"/>
        </w:rPr>
        <w:t>SNonce</w:t>
      </w:r>
      <w:proofErr w:type="spellEnd"/>
      <w:r>
        <w:rPr>
          <w:w w:val="100"/>
        </w:rPr>
        <w:t xml:space="preserve"> field contains a value chosen by the S1KH. It is encoded following the conventions in 9.2.2 (Conventions).</w:t>
      </w:r>
    </w:p>
    <w:p w14:paraId="61FE7D58" w14:textId="77777777" w:rsidR="00EC5955" w:rsidRDefault="00EC5955" w:rsidP="00EC5955">
      <w:pPr>
        <w:pStyle w:val="T"/>
        <w:rPr>
          <w:w w:val="100"/>
        </w:rPr>
      </w:pPr>
      <w:r>
        <w:rPr>
          <w:w w:val="100"/>
        </w:rPr>
        <w:t xml:space="preserve">The format of the Optional Parameter(s) field is shown in </w:t>
      </w:r>
      <w:r>
        <w:rPr>
          <w:w w:val="100"/>
        </w:rPr>
        <w:fldChar w:fldCharType="begin"/>
      </w:r>
      <w:r>
        <w:rPr>
          <w:w w:val="100"/>
        </w:rPr>
        <w:instrText xml:space="preserve"> REF  RTF37383636373a204669675469 \h</w:instrText>
      </w:r>
      <w:r>
        <w:rPr>
          <w:w w:val="100"/>
        </w:rPr>
      </w:r>
      <w:r>
        <w:rPr>
          <w:w w:val="100"/>
        </w:rPr>
        <w:fldChar w:fldCharType="separate"/>
      </w:r>
      <w:r>
        <w:rPr>
          <w:w w:val="100"/>
        </w:rPr>
        <w:t>Optional Parameter(s)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1600"/>
        <w:gridCol w:w="2000"/>
      </w:tblGrid>
      <w:tr w:rsidR="00EC5955" w14:paraId="5AAB3BB3" w14:textId="77777777" w:rsidTr="00C74A27">
        <w:trPr>
          <w:trHeight w:val="400"/>
          <w:jc w:val="center"/>
        </w:trPr>
        <w:tc>
          <w:tcPr>
            <w:tcW w:w="1600" w:type="dxa"/>
            <w:tcBorders>
              <w:top w:val="nil"/>
              <w:left w:val="nil"/>
              <w:bottom w:val="nil"/>
              <w:right w:val="nil"/>
            </w:tcBorders>
            <w:tcMar>
              <w:top w:w="160" w:type="dxa"/>
              <w:left w:w="120" w:type="dxa"/>
              <w:bottom w:w="100" w:type="dxa"/>
              <w:right w:w="120" w:type="dxa"/>
            </w:tcMar>
            <w:vAlign w:val="center"/>
          </w:tcPr>
          <w:p w14:paraId="7B1B88C2" w14:textId="77777777" w:rsidR="00EC5955" w:rsidRDefault="00EC5955" w:rsidP="00C74A27">
            <w:pPr>
              <w:pStyle w:val="figuretext"/>
            </w:pP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A5A7AFA" w14:textId="77777777" w:rsidR="00EC5955" w:rsidRDefault="00EC5955" w:rsidP="00C74A27">
            <w:pPr>
              <w:pStyle w:val="figuretext"/>
            </w:pPr>
            <w:proofErr w:type="spellStart"/>
            <w:r>
              <w:rPr>
                <w:w w:val="100"/>
              </w:rPr>
              <w:t>Subelement</w:t>
            </w:r>
            <w:proofErr w:type="spellEnd"/>
            <w:r>
              <w:rPr>
                <w:w w:val="100"/>
              </w:rPr>
              <w:t xml:space="preserve"> ID</w:t>
            </w: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C2CB671" w14:textId="77777777" w:rsidR="00EC5955" w:rsidRDefault="00EC5955" w:rsidP="00C74A27">
            <w:pPr>
              <w:pStyle w:val="figuretext"/>
            </w:pPr>
            <w:r>
              <w:rPr>
                <w:w w:val="100"/>
              </w:rPr>
              <w:t>Length</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A5FDCED" w14:textId="77777777" w:rsidR="00EC5955" w:rsidRDefault="00EC5955" w:rsidP="00C74A27">
            <w:pPr>
              <w:pStyle w:val="figuretext"/>
            </w:pPr>
            <w:r>
              <w:rPr>
                <w:w w:val="100"/>
              </w:rPr>
              <w:t>Data</w:t>
            </w:r>
          </w:p>
        </w:tc>
      </w:tr>
      <w:tr w:rsidR="00EC5955" w14:paraId="7BBF49BA" w14:textId="77777777" w:rsidTr="00C74A27">
        <w:trPr>
          <w:trHeight w:val="400"/>
          <w:jc w:val="center"/>
        </w:trPr>
        <w:tc>
          <w:tcPr>
            <w:tcW w:w="1600" w:type="dxa"/>
            <w:tcBorders>
              <w:top w:val="nil"/>
              <w:left w:val="nil"/>
              <w:bottom w:val="nil"/>
              <w:right w:val="nil"/>
            </w:tcBorders>
            <w:tcMar>
              <w:top w:w="160" w:type="dxa"/>
              <w:left w:w="120" w:type="dxa"/>
              <w:bottom w:w="100" w:type="dxa"/>
              <w:right w:w="120" w:type="dxa"/>
            </w:tcMar>
            <w:vAlign w:val="center"/>
          </w:tcPr>
          <w:p w14:paraId="761E266E" w14:textId="77777777" w:rsidR="00EC5955" w:rsidRDefault="00EC5955" w:rsidP="00C74A27">
            <w:pPr>
              <w:pStyle w:val="figuretext"/>
            </w:pPr>
            <w:r>
              <w:rPr>
                <w:w w:val="100"/>
              </w:rPr>
              <w:t>Octets:</w:t>
            </w:r>
          </w:p>
        </w:tc>
        <w:tc>
          <w:tcPr>
            <w:tcW w:w="1600" w:type="dxa"/>
            <w:tcBorders>
              <w:top w:val="nil"/>
              <w:left w:val="nil"/>
              <w:bottom w:val="nil"/>
              <w:right w:val="nil"/>
            </w:tcBorders>
            <w:tcMar>
              <w:top w:w="160" w:type="dxa"/>
              <w:left w:w="120" w:type="dxa"/>
              <w:bottom w:w="100" w:type="dxa"/>
              <w:right w:w="120" w:type="dxa"/>
            </w:tcMar>
            <w:vAlign w:val="center"/>
          </w:tcPr>
          <w:p w14:paraId="7DB53315" w14:textId="77777777" w:rsidR="00EC5955" w:rsidRDefault="00EC5955" w:rsidP="00C74A27">
            <w:pPr>
              <w:pStyle w:val="figuretext"/>
            </w:pPr>
            <w:r>
              <w:rPr>
                <w:w w:val="100"/>
              </w:rPr>
              <w:t>1</w:t>
            </w:r>
          </w:p>
        </w:tc>
        <w:tc>
          <w:tcPr>
            <w:tcW w:w="1600" w:type="dxa"/>
            <w:tcBorders>
              <w:top w:val="nil"/>
              <w:left w:val="nil"/>
              <w:bottom w:val="nil"/>
              <w:right w:val="nil"/>
            </w:tcBorders>
            <w:tcMar>
              <w:top w:w="160" w:type="dxa"/>
              <w:left w:w="120" w:type="dxa"/>
              <w:bottom w:w="100" w:type="dxa"/>
              <w:right w:w="120" w:type="dxa"/>
            </w:tcMar>
            <w:vAlign w:val="center"/>
          </w:tcPr>
          <w:p w14:paraId="2B75A6D7" w14:textId="77777777" w:rsidR="00EC5955" w:rsidRDefault="00EC5955" w:rsidP="00C74A27">
            <w:pPr>
              <w:pStyle w:val="figuretext"/>
            </w:pPr>
            <w:r>
              <w:rPr>
                <w:w w:val="100"/>
              </w:rPr>
              <w:t>1</w:t>
            </w:r>
          </w:p>
        </w:tc>
        <w:tc>
          <w:tcPr>
            <w:tcW w:w="2000" w:type="dxa"/>
            <w:tcBorders>
              <w:top w:val="nil"/>
              <w:left w:val="nil"/>
              <w:bottom w:val="nil"/>
              <w:right w:val="nil"/>
            </w:tcBorders>
            <w:tcMar>
              <w:top w:w="160" w:type="dxa"/>
              <w:left w:w="120" w:type="dxa"/>
              <w:bottom w:w="100" w:type="dxa"/>
              <w:right w:w="120" w:type="dxa"/>
            </w:tcMar>
            <w:vAlign w:val="center"/>
          </w:tcPr>
          <w:p w14:paraId="5B8E4378" w14:textId="77777777" w:rsidR="00EC5955" w:rsidRDefault="00EC5955" w:rsidP="00C74A27">
            <w:pPr>
              <w:pStyle w:val="figuretext"/>
            </w:pPr>
            <w:proofErr w:type="gramStart"/>
            <w:r>
              <w:rPr>
                <w:w w:val="100"/>
              </w:rPr>
              <w:t>variable</w:t>
            </w:r>
            <w:proofErr w:type="gramEnd"/>
          </w:p>
        </w:tc>
      </w:tr>
      <w:tr w:rsidR="00EC5955" w14:paraId="62191E59" w14:textId="77777777" w:rsidTr="00C74A27">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747C5D6D" w14:textId="77777777" w:rsidR="00EC5955" w:rsidRDefault="00EC5955" w:rsidP="00EC5955">
            <w:pPr>
              <w:pStyle w:val="FigTitle"/>
              <w:numPr>
                <w:ilvl w:val="0"/>
                <w:numId w:val="5"/>
              </w:numPr>
            </w:pPr>
            <w:bookmarkStart w:id="10" w:name="RTF37383636373a204669675469"/>
            <w:r>
              <w:rPr>
                <w:w w:val="100"/>
              </w:rPr>
              <w:t>Optional Parameter(s) field</w:t>
            </w:r>
            <w:bookmarkEnd w:id="10"/>
          </w:p>
        </w:tc>
      </w:tr>
    </w:tbl>
    <w:p w14:paraId="78AE30FE" w14:textId="77777777" w:rsidR="00EC5955" w:rsidRDefault="00EC5955" w:rsidP="00EC5955">
      <w:pPr>
        <w:pStyle w:val="T"/>
        <w:rPr>
          <w:w w:val="100"/>
        </w:rPr>
      </w:pPr>
    </w:p>
    <w:p w14:paraId="4D9A795B" w14:textId="77777777" w:rsidR="00EC5955" w:rsidRDefault="00EC5955" w:rsidP="00EC5955">
      <w:pPr>
        <w:pStyle w:val="T"/>
        <w:suppressAutoHyphens w:val="0"/>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RTF34373031333a205461626c65 \h</w:instrText>
      </w:r>
      <w:r>
        <w:rPr>
          <w:w w:val="100"/>
        </w:rPr>
      </w:r>
      <w:r>
        <w:rPr>
          <w:w w:val="100"/>
        </w:rPr>
        <w:fldChar w:fldCharType="separate"/>
      </w:r>
      <w:proofErr w:type="spellStart"/>
      <w:r>
        <w:rPr>
          <w:w w:val="100"/>
        </w:rPr>
        <w:t>Subelement</w:t>
      </w:r>
      <w:proofErr w:type="spellEnd"/>
      <w:r>
        <w:rPr>
          <w:w w:val="100"/>
        </w:rPr>
        <w:t xml:space="preserve">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5200"/>
      </w:tblGrid>
      <w:tr w:rsidR="00EC5955" w14:paraId="25E2330D" w14:textId="77777777" w:rsidTr="00C74A27">
        <w:trPr>
          <w:jc w:val="center"/>
        </w:trPr>
        <w:tc>
          <w:tcPr>
            <w:tcW w:w="6800" w:type="dxa"/>
            <w:gridSpan w:val="2"/>
            <w:tcBorders>
              <w:top w:val="nil"/>
              <w:left w:val="nil"/>
              <w:bottom w:val="nil"/>
              <w:right w:val="nil"/>
            </w:tcBorders>
            <w:tcMar>
              <w:top w:w="120" w:type="dxa"/>
              <w:left w:w="120" w:type="dxa"/>
              <w:bottom w:w="60" w:type="dxa"/>
              <w:right w:w="120" w:type="dxa"/>
            </w:tcMar>
            <w:vAlign w:val="center"/>
          </w:tcPr>
          <w:p w14:paraId="3A2E8647" w14:textId="77777777" w:rsidR="00EC5955" w:rsidRDefault="00EC5955" w:rsidP="00EC5955">
            <w:pPr>
              <w:pStyle w:val="TableTitle"/>
              <w:numPr>
                <w:ilvl w:val="0"/>
                <w:numId w:val="6"/>
              </w:numPr>
            </w:pPr>
            <w:bookmarkStart w:id="11" w:name="RTF34373031333a205461626c65"/>
            <w:proofErr w:type="spellStart"/>
            <w:r>
              <w:rPr>
                <w:w w:val="100"/>
              </w:rPr>
              <w:t>Subelement</w:t>
            </w:r>
            <w:proofErr w:type="spellEnd"/>
            <w:r>
              <w:rPr>
                <w:w w:val="100"/>
              </w:rPr>
              <w:t xml:space="preserve"> IDs</w:t>
            </w:r>
            <w:bookmarkEnd w:id="11"/>
          </w:p>
        </w:tc>
      </w:tr>
      <w:tr w:rsidR="00EC5955" w14:paraId="1AB7A9D7" w14:textId="77777777" w:rsidTr="00C74A27">
        <w:trPr>
          <w:trHeight w:val="4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D4AB8" w14:textId="77777777" w:rsidR="00EC5955" w:rsidRDefault="00EC5955" w:rsidP="00C74A27">
            <w:pPr>
              <w:pStyle w:val="CellHeading"/>
            </w:pPr>
            <w:r>
              <w:rPr>
                <w:w w:val="100"/>
              </w:rPr>
              <w:t>Value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B85C3E" w14:textId="77777777" w:rsidR="00EC5955" w:rsidRDefault="00EC5955" w:rsidP="00C74A27">
            <w:pPr>
              <w:pStyle w:val="CellHeading"/>
            </w:pPr>
            <w:r>
              <w:rPr>
                <w:w w:val="100"/>
              </w:rPr>
              <w:t>Contents of Data field</w:t>
            </w:r>
          </w:p>
        </w:tc>
      </w:tr>
      <w:tr w:rsidR="00EC5955" w14:paraId="6CD3A43F"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FB6590" w14:textId="77777777" w:rsidR="00EC5955" w:rsidRDefault="00EC5955" w:rsidP="00C74A27">
            <w:pPr>
              <w:pStyle w:val="CellBody"/>
              <w:jc w:val="center"/>
            </w:pPr>
            <w:r>
              <w:rPr>
                <w:w w:val="100"/>
              </w:rPr>
              <w:t>0</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41197" w14:textId="77777777" w:rsidR="00EC5955" w:rsidRDefault="00EC5955" w:rsidP="00C74A27">
            <w:pPr>
              <w:pStyle w:val="CellBody"/>
            </w:pPr>
            <w:r>
              <w:rPr>
                <w:w w:val="100"/>
              </w:rPr>
              <w:t>Reserved</w:t>
            </w:r>
          </w:p>
        </w:tc>
      </w:tr>
      <w:tr w:rsidR="00EC5955" w14:paraId="495228C0"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0EF4A" w14:textId="77777777" w:rsidR="00EC5955" w:rsidRDefault="00EC5955" w:rsidP="00C74A27">
            <w:pPr>
              <w:pStyle w:val="CellBody"/>
              <w:jc w:val="center"/>
            </w:pPr>
            <w:r>
              <w:rPr>
                <w:w w:val="100"/>
              </w:rPr>
              <w:t>1</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F89AA9" w14:textId="77777777" w:rsidR="00EC5955" w:rsidRDefault="00EC5955" w:rsidP="00C74A27">
            <w:pPr>
              <w:pStyle w:val="CellBody"/>
            </w:pPr>
            <w:r>
              <w:rPr>
                <w:w w:val="100"/>
              </w:rPr>
              <w:t>PMK-R1 key holder identifier (R1KH-ID)</w:t>
            </w:r>
          </w:p>
        </w:tc>
      </w:tr>
      <w:tr w:rsidR="00EC5955" w14:paraId="1E7E8187"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F2220B" w14:textId="77777777" w:rsidR="00EC5955" w:rsidRDefault="00EC5955" w:rsidP="00C74A27">
            <w:pPr>
              <w:pStyle w:val="CellBody"/>
              <w:jc w:val="center"/>
            </w:pPr>
            <w:r>
              <w:rPr>
                <w:w w:val="100"/>
              </w:rPr>
              <w:t>2</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10E719" w14:textId="77777777" w:rsidR="00EC5955" w:rsidRDefault="00EC5955" w:rsidP="00C74A27">
            <w:pPr>
              <w:pStyle w:val="CellBody"/>
            </w:pPr>
            <w:r>
              <w:rPr>
                <w:w w:val="100"/>
              </w:rPr>
              <w:t xml:space="preserve">GTK </w:t>
            </w:r>
            <w:proofErr w:type="spellStart"/>
            <w:r>
              <w:rPr>
                <w:w w:val="100"/>
              </w:rPr>
              <w:t>subelement</w:t>
            </w:r>
            <w:proofErr w:type="spellEnd"/>
          </w:p>
        </w:tc>
      </w:tr>
      <w:tr w:rsidR="00EC5955" w14:paraId="27B028CC"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3BCA8B" w14:textId="77777777" w:rsidR="00EC5955" w:rsidRDefault="00EC5955" w:rsidP="00C74A27">
            <w:pPr>
              <w:pStyle w:val="CellBody"/>
              <w:jc w:val="center"/>
            </w:pPr>
            <w:r>
              <w:rPr>
                <w:w w:val="100"/>
              </w:rPr>
              <w:t>3</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620AB" w14:textId="77777777" w:rsidR="00EC5955" w:rsidRDefault="00EC5955" w:rsidP="00C74A27">
            <w:pPr>
              <w:pStyle w:val="CellBody"/>
            </w:pPr>
            <w:r>
              <w:rPr>
                <w:w w:val="100"/>
              </w:rPr>
              <w:t>PMK-R0 key holder identifier (R0KH-ID)</w:t>
            </w:r>
          </w:p>
        </w:tc>
      </w:tr>
      <w:tr w:rsidR="00EC5955" w14:paraId="19F45F72"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19EA82" w14:textId="77777777" w:rsidR="00EC5955" w:rsidRDefault="00EC5955" w:rsidP="00C74A27">
            <w:pPr>
              <w:pStyle w:val="CellBody"/>
              <w:jc w:val="center"/>
            </w:pPr>
            <w:r>
              <w:rPr>
                <w:w w:val="100"/>
              </w:rPr>
              <w:t>4</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46533E" w14:textId="77777777" w:rsidR="00EC5955" w:rsidRDefault="00EC5955" w:rsidP="00C74A27">
            <w:pPr>
              <w:pStyle w:val="CellBody"/>
            </w:pPr>
            <w:r>
              <w:rPr>
                <w:w w:val="100"/>
              </w:rPr>
              <w:t>IGTK</w:t>
            </w:r>
          </w:p>
        </w:tc>
      </w:tr>
      <w:tr w:rsidR="00EC5955" w14:paraId="0EA4BCA7" w14:textId="77777777" w:rsidTr="00C74A27">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FE5DDF" w14:textId="77777777" w:rsidR="00EC5955" w:rsidRDefault="00EC5955" w:rsidP="00C74A27">
            <w:pPr>
              <w:pStyle w:val="CellBody"/>
              <w:jc w:val="center"/>
            </w:pPr>
            <w:r>
              <w:rPr>
                <w:w w:val="100"/>
              </w:rPr>
              <w:t>5–255</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641C77" w14:textId="77777777" w:rsidR="00EC5955" w:rsidRDefault="00EC5955" w:rsidP="00C74A27">
            <w:pPr>
              <w:pStyle w:val="CellBody"/>
            </w:pPr>
            <w:r>
              <w:rPr>
                <w:w w:val="100"/>
              </w:rPr>
              <w:t>Reserved</w:t>
            </w:r>
          </w:p>
        </w:tc>
      </w:tr>
    </w:tbl>
    <w:p w14:paraId="60E607B7" w14:textId="77777777" w:rsidR="00EC5955" w:rsidRDefault="00EC5955" w:rsidP="00EC5955">
      <w:pPr>
        <w:pStyle w:val="T"/>
        <w:suppressAutoHyphens w:val="0"/>
        <w:rPr>
          <w:w w:val="100"/>
        </w:rPr>
      </w:pPr>
    </w:p>
    <w:p w14:paraId="73C2E865" w14:textId="77777777" w:rsidR="00EC5955" w:rsidRDefault="00EC5955" w:rsidP="00EC5955">
      <w:pPr>
        <w:pStyle w:val="T"/>
        <w:rPr>
          <w:w w:val="100"/>
        </w:rPr>
      </w:pPr>
      <w:r>
        <w:rPr>
          <w:w w:val="100"/>
        </w:rPr>
        <w:t>R1KH-ID indicates the identity of the R1KH, which is used by the S0KH and the R0KH for deriving the PMK-R1s. It is encoded following the conventions in 9.2.2 (Conventions).</w:t>
      </w:r>
    </w:p>
    <w:p w14:paraId="175A60A2" w14:textId="77777777" w:rsidR="00EC5955" w:rsidRDefault="00EC5955" w:rsidP="00EC5955">
      <w:pPr>
        <w:pStyle w:val="T"/>
        <w:rPr>
          <w:w w:val="100"/>
        </w:rPr>
      </w:pPr>
      <w:r>
        <w:rPr>
          <w:w w:val="100"/>
        </w:rPr>
        <w:t xml:space="preserve">The GTK </w:t>
      </w:r>
      <w:proofErr w:type="spellStart"/>
      <w:r>
        <w:rPr>
          <w:w w:val="100"/>
        </w:rPr>
        <w:t>subelement</w:t>
      </w:r>
      <w:proofErr w:type="spellEnd"/>
      <w:r>
        <w:rPr>
          <w:w w:val="100"/>
        </w:rPr>
        <w:t xml:space="preserve"> contains the group temporal key, which is encrypted (see procedures in 13.8.5 (FT authentication sequence: contents of fourth message)) and is defined in </w:t>
      </w:r>
      <w:r>
        <w:rPr>
          <w:w w:val="100"/>
        </w:rPr>
        <w:fldChar w:fldCharType="begin"/>
      </w:r>
      <w:r>
        <w:rPr>
          <w:w w:val="100"/>
        </w:rPr>
        <w:instrText xml:space="preserve"> REF RTF37313933333a204669675469 \h</w:instrText>
      </w:r>
      <w:r>
        <w:rPr>
          <w:w w:val="100"/>
        </w:rPr>
      </w:r>
      <w:r>
        <w:rPr>
          <w:w w:val="100"/>
        </w:rPr>
        <w:fldChar w:fldCharType="separate"/>
      </w:r>
      <w:r>
        <w:rPr>
          <w:w w:val="100"/>
        </w:rPr>
        <w:t xml:space="preserve">GTK </w:t>
      </w:r>
      <w:proofErr w:type="spellStart"/>
      <w:r>
        <w:rPr>
          <w:w w:val="100"/>
        </w:rPr>
        <w:t>subelement</w:t>
      </w:r>
      <w:proofErr w:type="spellEnd"/>
      <w:r>
        <w:rPr>
          <w:w w:val="100"/>
        </w:rPr>
        <w:t xml:space="preserve"> format</w:t>
      </w:r>
      <w:r>
        <w:rPr>
          <w:w w:val="100"/>
        </w:rPr>
        <w:fldChar w:fldCharType="end"/>
      </w:r>
      <w:r>
        <w:rPr>
          <w:w w:val="100"/>
        </w:rPr>
        <w:t>.</w:t>
      </w:r>
    </w:p>
    <w:p w14:paraId="1A7748BA" w14:textId="3F9A4112" w:rsidR="00EC5955" w:rsidRPr="00EC5955" w:rsidRDefault="00EC5955" w:rsidP="00EC5955">
      <w:pPr>
        <w:widowControl w:val="0"/>
        <w:autoSpaceDE w:val="0"/>
        <w:autoSpaceDN w:val="0"/>
        <w:adjustRightInd w:val="0"/>
        <w:rPr>
          <w:rFonts w:ascii="P≠‡Qˇ" w:hAnsi="P≠‡Qˇ" w:cs="P≠‡Qˇ"/>
          <w:sz w:val="20"/>
          <w:lang w:val="en-US"/>
        </w:rPr>
      </w:pPr>
      <w:r>
        <w:rPr>
          <w:i/>
          <w:color w:val="FF0000"/>
          <w:sz w:val="26"/>
          <w:szCs w:val="26"/>
          <w:lang w:val="en-US"/>
        </w:rPr>
        <w:t>Replace “16-40” with “24-40” as the Wrapped Key field length in Figure 9-352.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00"/>
        <w:gridCol w:w="800"/>
        <w:gridCol w:w="1000"/>
        <w:gridCol w:w="1200"/>
        <w:gridCol w:w="800"/>
        <w:gridCol w:w="1220"/>
      </w:tblGrid>
      <w:tr w:rsidR="00EC5955" w14:paraId="10EC70E7" w14:textId="77777777" w:rsidTr="00C74A27">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0139D6BC" w14:textId="77777777" w:rsidR="00EC5955" w:rsidRDefault="00EC5955" w:rsidP="00C74A27">
            <w:pPr>
              <w:pStyle w:val="figuretext"/>
            </w:pP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2EFA066" w14:textId="77777777" w:rsidR="00EC5955" w:rsidRDefault="00EC5955" w:rsidP="00C74A27">
            <w:pPr>
              <w:pStyle w:val="figuretext"/>
            </w:pPr>
            <w:proofErr w:type="spellStart"/>
            <w:r>
              <w:rPr>
                <w:w w:val="100"/>
              </w:rPr>
              <w:t>Subelement</w:t>
            </w:r>
            <w:proofErr w:type="spellEnd"/>
            <w:r>
              <w:rPr>
                <w:w w:val="100"/>
              </w:rPr>
              <w:t xml:space="preserve"> ID</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DE92213" w14:textId="77777777" w:rsidR="00EC5955" w:rsidRDefault="00EC5955" w:rsidP="00C74A27">
            <w:pPr>
              <w:pStyle w:val="figuretext"/>
            </w:pPr>
            <w:r>
              <w:rPr>
                <w:w w:val="100"/>
              </w:rPr>
              <w:t>Length</w:t>
            </w:r>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3CD2102" w14:textId="77777777" w:rsidR="00EC5955" w:rsidRDefault="00EC5955" w:rsidP="00C74A27">
            <w:pPr>
              <w:pStyle w:val="figuretext"/>
            </w:pPr>
            <w:r>
              <w:rPr>
                <w:w w:val="100"/>
              </w:rPr>
              <w:t>Key Info</w:t>
            </w: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F7833AC" w14:textId="77777777" w:rsidR="00EC5955" w:rsidRDefault="00EC5955" w:rsidP="00C74A27">
            <w:pPr>
              <w:pStyle w:val="figuretext"/>
            </w:pPr>
            <w:r>
              <w:rPr>
                <w:w w:val="100"/>
              </w:rPr>
              <w:t>Key Length</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163478B" w14:textId="77777777" w:rsidR="00EC5955" w:rsidRDefault="00EC5955" w:rsidP="00C74A27">
            <w:pPr>
              <w:pStyle w:val="figuretext"/>
            </w:pPr>
            <w:r>
              <w:rPr>
                <w:w w:val="100"/>
              </w:rPr>
              <w:t>RSC</w:t>
            </w:r>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8BC754B" w14:textId="77777777" w:rsidR="00EC5955" w:rsidRDefault="00EC5955" w:rsidP="00C74A27">
            <w:pPr>
              <w:pStyle w:val="figuretext"/>
            </w:pPr>
            <w:r>
              <w:rPr>
                <w:w w:val="100"/>
              </w:rPr>
              <w:t>Wrapped Key</w:t>
            </w:r>
          </w:p>
        </w:tc>
      </w:tr>
      <w:tr w:rsidR="00EC5955" w14:paraId="770581FE" w14:textId="77777777" w:rsidTr="00C74A27">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59B3F94D" w14:textId="77777777" w:rsidR="00EC5955" w:rsidRDefault="00EC5955" w:rsidP="00C74A27">
            <w:pPr>
              <w:pStyle w:val="figuretext"/>
            </w:pPr>
            <w:r>
              <w:rPr>
                <w:w w:val="100"/>
              </w:rPr>
              <w:t>Octets:</w:t>
            </w:r>
          </w:p>
        </w:tc>
        <w:tc>
          <w:tcPr>
            <w:tcW w:w="1600" w:type="dxa"/>
            <w:tcBorders>
              <w:top w:val="nil"/>
              <w:left w:val="nil"/>
              <w:bottom w:val="nil"/>
              <w:right w:val="nil"/>
            </w:tcBorders>
            <w:tcMar>
              <w:top w:w="160" w:type="dxa"/>
              <w:left w:w="120" w:type="dxa"/>
              <w:bottom w:w="100" w:type="dxa"/>
              <w:right w:w="120" w:type="dxa"/>
            </w:tcMar>
            <w:vAlign w:val="center"/>
          </w:tcPr>
          <w:p w14:paraId="686FDF54"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26D789FC"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35D554AD" w14:textId="77777777" w:rsidR="00EC5955" w:rsidRDefault="00EC5955" w:rsidP="00C74A27">
            <w:pPr>
              <w:pStyle w:val="figuretext"/>
            </w:pPr>
            <w:r>
              <w:rPr>
                <w:w w:val="100"/>
              </w:rPr>
              <w:t>2</w:t>
            </w:r>
          </w:p>
        </w:tc>
        <w:tc>
          <w:tcPr>
            <w:tcW w:w="1200" w:type="dxa"/>
            <w:tcBorders>
              <w:top w:val="nil"/>
              <w:left w:val="nil"/>
              <w:bottom w:val="nil"/>
              <w:right w:val="nil"/>
            </w:tcBorders>
            <w:tcMar>
              <w:top w:w="160" w:type="dxa"/>
              <w:left w:w="120" w:type="dxa"/>
              <w:bottom w:w="100" w:type="dxa"/>
              <w:right w:w="120" w:type="dxa"/>
            </w:tcMar>
            <w:vAlign w:val="center"/>
          </w:tcPr>
          <w:p w14:paraId="541E394D"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2689319D" w14:textId="77777777" w:rsidR="00EC5955" w:rsidRDefault="00EC5955" w:rsidP="00C74A27">
            <w:pPr>
              <w:pStyle w:val="figuretext"/>
            </w:pPr>
            <w:r>
              <w:rPr>
                <w:w w:val="100"/>
              </w:rPr>
              <w:t>8</w:t>
            </w:r>
          </w:p>
        </w:tc>
        <w:tc>
          <w:tcPr>
            <w:tcW w:w="1220" w:type="dxa"/>
            <w:tcBorders>
              <w:top w:val="nil"/>
              <w:left w:val="nil"/>
              <w:bottom w:val="nil"/>
              <w:right w:val="nil"/>
            </w:tcBorders>
            <w:tcMar>
              <w:top w:w="160" w:type="dxa"/>
              <w:left w:w="120" w:type="dxa"/>
              <w:bottom w:w="100" w:type="dxa"/>
              <w:right w:w="120" w:type="dxa"/>
            </w:tcMar>
            <w:vAlign w:val="center"/>
          </w:tcPr>
          <w:p w14:paraId="78412A6D" w14:textId="2C4181C0" w:rsidR="00EC5955" w:rsidRDefault="00EC5955" w:rsidP="00C74A27">
            <w:pPr>
              <w:pStyle w:val="figuretext"/>
            </w:pPr>
            <w:del w:id="12" w:author="Jouni Malinen" w:date="2018-01-16T14:44:00Z">
              <w:r w:rsidDel="008935ED">
                <w:rPr>
                  <w:w w:val="100"/>
                </w:rPr>
                <w:delText>16</w:delText>
              </w:r>
            </w:del>
            <w:ins w:id="13" w:author="Jouni Malinen" w:date="2018-01-16T14:44:00Z">
              <w:r w:rsidR="008935ED">
                <w:rPr>
                  <w:w w:val="100"/>
                </w:rPr>
                <w:t>24</w:t>
              </w:r>
            </w:ins>
            <w:r>
              <w:rPr>
                <w:w w:val="100"/>
              </w:rPr>
              <w:t xml:space="preserve">–40 </w:t>
            </w:r>
          </w:p>
        </w:tc>
      </w:tr>
      <w:tr w:rsidR="00EC5955" w14:paraId="5333B7B9" w14:textId="77777777" w:rsidTr="00C74A27">
        <w:trPr>
          <w:jc w:val="center"/>
        </w:trPr>
        <w:tc>
          <w:tcPr>
            <w:tcW w:w="7620" w:type="dxa"/>
            <w:gridSpan w:val="7"/>
            <w:tcBorders>
              <w:top w:val="nil"/>
              <w:left w:val="nil"/>
              <w:bottom w:val="nil"/>
              <w:right w:val="nil"/>
            </w:tcBorders>
            <w:tcMar>
              <w:top w:w="120" w:type="dxa"/>
              <w:left w:w="120" w:type="dxa"/>
              <w:bottom w:w="60" w:type="dxa"/>
              <w:right w:w="120" w:type="dxa"/>
            </w:tcMar>
            <w:vAlign w:val="center"/>
          </w:tcPr>
          <w:p w14:paraId="2958EAC8" w14:textId="77777777" w:rsidR="00EC5955" w:rsidRDefault="00EC5955" w:rsidP="00EC5955">
            <w:pPr>
              <w:pStyle w:val="FigTitle"/>
              <w:numPr>
                <w:ilvl w:val="0"/>
                <w:numId w:val="7"/>
              </w:numPr>
            </w:pPr>
            <w:bookmarkStart w:id="14" w:name="RTF37313933333a204669675469"/>
            <w:r>
              <w:rPr>
                <w:w w:val="100"/>
              </w:rPr>
              <w:t xml:space="preserve">GTK </w:t>
            </w:r>
            <w:proofErr w:type="spellStart"/>
            <w:r>
              <w:rPr>
                <w:w w:val="100"/>
              </w:rPr>
              <w:t>subelement</w:t>
            </w:r>
            <w:proofErr w:type="spellEnd"/>
            <w:r>
              <w:rPr>
                <w:w w:val="100"/>
              </w:rPr>
              <w:t xml:space="preserve"> </w:t>
            </w:r>
            <w:proofErr w:type="gramStart"/>
            <w:r>
              <w:rPr>
                <w:w w:val="100"/>
              </w:rPr>
              <w:t>format</w:t>
            </w:r>
            <w:bookmarkEnd w:id="14"/>
            <w:r>
              <w:rPr>
                <w:w w:val="100"/>
              </w:rPr>
              <w:t>(</w:t>
            </w:r>
            <w:proofErr w:type="gramEnd"/>
            <w:r>
              <w:rPr>
                <w:w w:val="100"/>
              </w:rPr>
              <w:t>#114)</w:t>
            </w:r>
          </w:p>
        </w:tc>
      </w:tr>
    </w:tbl>
    <w:p w14:paraId="021C0F79" w14:textId="77777777" w:rsidR="00EC5955" w:rsidRDefault="00EC5955" w:rsidP="00EC5955">
      <w:pPr>
        <w:pStyle w:val="T"/>
        <w:rPr>
          <w:w w:val="100"/>
        </w:rPr>
      </w:pPr>
    </w:p>
    <w:p w14:paraId="098A5194" w14:textId="77777777" w:rsidR="00EC5955" w:rsidRDefault="00EC5955" w:rsidP="00EC5955">
      <w:pPr>
        <w:pStyle w:val="T"/>
        <w:rPr>
          <w:w w:val="100"/>
        </w:rPr>
      </w:pPr>
      <w:r>
        <w:rPr>
          <w:w w:val="100"/>
        </w:rPr>
        <w:t xml:space="preserve">The GTK </w:t>
      </w:r>
      <w:proofErr w:type="spellStart"/>
      <w:r>
        <w:rPr>
          <w:w w:val="100"/>
        </w:rPr>
        <w:t>subelement</w:t>
      </w:r>
      <w:proofErr w:type="spellEnd"/>
      <w:r>
        <w:rPr>
          <w:w w:val="100"/>
        </w:rPr>
        <w:t xml:space="preserve"> Key Info subfield is defined in </w:t>
      </w:r>
      <w:r>
        <w:rPr>
          <w:w w:val="100"/>
        </w:rPr>
        <w:fldChar w:fldCharType="begin"/>
      </w:r>
      <w:r>
        <w:rPr>
          <w:w w:val="100"/>
        </w:rPr>
        <w:instrText xml:space="preserve"> REF  RTF38313538333a204669675469 \h</w:instrText>
      </w:r>
      <w:r>
        <w:rPr>
          <w:w w:val="100"/>
        </w:rPr>
      </w:r>
      <w:r>
        <w:rPr>
          <w:w w:val="100"/>
        </w:rPr>
        <w:fldChar w:fldCharType="separate"/>
      </w:r>
      <w:r>
        <w:rPr>
          <w:w w:val="100"/>
        </w:rPr>
        <w:t xml:space="preserve">GTK </w:t>
      </w:r>
      <w:proofErr w:type="spellStart"/>
      <w:r>
        <w:rPr>
          <w:w w:val="100"/>
        </w:rPr>
        <w:t>subelement’s</w:t>
      </w:r>
      <w:proofErr w:type="spellEnd"/>
      <w:r>
        <w:rPr>
          <w:w w:val="100"/>
        </w:rPr>
        <w:t xml:space="preserve"> Key Info su</w:t>
      </w:r>
      <w:r>
        <w:rPr>
          <w:w w:val="100"/>
        </w:rPr>
        <w:t>b</w:t>
      </w:r>
      <w:r>
        <w:rPr>
          <w:w w:val="100"/>
        </w:rPr>
        <w:t>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2400"/>
      </w:tblGrid>
      <w:tr w:rsidR="00EC5955" w14:paraId="140D4885"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1A684C39" w14:textId="77777777" w:rsidR="00EC5955" w:rsidRDefault="00EC5955" w:rsidP="00C74A27">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E40ECAF" w14:textId="77777777" w:rsidR="00EC5955" w:rsidRDefault="00EC5955" w:rsidP="00C74A27">
            <w:pPr>
              <w:pStyle w:val="figuretext"/>
            </w:pPr>
            <w:r>
              <w:rPr>
                <w:w w:val="100"/>
              </w:rPr>
              <w:t>B0                          B1</w:t>
            </w:r>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0BC4B2D5" w14:textId="77777777" w:rsidR="00EC5955" w:rsidRDefault="00EC5955" w:rsidP="00C74A27">
            <w:pPr>
              <w:pStyle w:val="figuretext"/>
            </w:pPr>
            <w:r>
              <w:rPr>
                <w:w w:val="100"/>
              </w:rPr>
              <w:t>B2                                    B15</w:t>
            </w:r>
          </w:p>
        </w:tc>
      </w:tr>
      <w:tr w:rsidR="00EC5955" w14:paraId="4A8A8D44"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5CA3DBD0" w14:textId="77777777" w:rsidR="00EC5955" w:rsidRDefault="00EC5955" w:rsidP="00C74A27">
            <w:pPr>
              <w:pStyle w:val="figuretext"/>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5349351" w14:textId="77777777" w:rsidR="00EC5955" w:rsidRDefault="00EC5955" w:rsidP="00C74A27">
            <w:pPr>
              <w:pStyle w:val="figuretext"/>
            </w:pPr>
            <w:r>
              <w:rPr>
                <w:w w:val="100"/>
              </w:rPr>
              <w:t>Key ID</w:t>
            </w:r>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045701" w14:textId="77777777" w:rsidR="00EC5955" w:rsidRDefault="00EC5955" w:rsidP="00C74A27">
            <w:pPr>
              <w:pStyle w:val="figuretext"/>
            </w:pPr>
            <w:r>
              <w:rPr>
                <w:w w:val="100"/>
              </w:rPr>
              <w:t>Reserved</w:t>
            </w:r>
          </w:p>
        </w:tc>
      </w:tr>
      <w:tr w:rsidR="00EC5955" w14:paraId="4F927584"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05A439E" w14:textId="77777777" w:rsidR="00EC5955" w:rsidRDefault="00EC5955" w:rsidP="00C74A27">
            <w:pPr>
              <w:pStyle w:val="figuretext"/>
            </w:pPr>
            <w:r>
              <w:rPr>
                <w:w w:val="100"/>
              </w:rPr>
              <w:t>Bits:</w:t>
            </w:r>
          </w:p>
        </w:tc>
        <w:tc>
          <w:tcPr>
            <w:tcW w:w="1800" w:type="dxa"/>
            <w:tcBorders>
              <w:top w:val="nil"/>
              <w:left w:val="nil"/>
              <w:bottom w:val="nil"/>
              <w:right w:val="nil"/>
            </w:tcBorders>
            <w:tcMar>
              <w:top w:w="160" w:type="dxa"/>
              <w:left w:w="120" w:type="dxa"/>
              <w:bottom w:w="100" w:type="dxa"/>
              <w:right w:w="120" w:type="dxa"/>
            </w:tcMar>
            <w:vAlign w:val="center"/>
          </w:tcPr>
          <w:p w14:paraId="61E0DD09" w14:textId="77777777" w:rsidR="00EC5955" w:rsidRDefault="00EC5955" w:rsidP="00C74A27">
            <w:pPr>
              <w:pStyle w:val="figuretext"/>
            </w:pPr>
            <w:r>
              <w:rPr>
                <w:w w:val="100"/>
              </w:rPr>
              <w:t>2</w:t>
            </w:r>
          </w:p>
        </w:tc>
        <w:tc>
          <w:tcPr>
            <w:tcW w:w="2400" w:type="dxa"/>
            <w:tcBorders>
              <w:top w:val="nil"/>
              <w:left w:val="nil"/>
              <w:bottom w:val="nil"/>
              <w:right w:val="nil"/>
            </w:tcBorders>
            <w:tcMar>
              <w:top w:w="160" w:type="dxa"/>
              <w:left w:w="120" w:type="dxa"/>
              <w:bottom w:w="100" w:type="dxa"/>
              <w:right w:w="120" w:type="dxa"/>
            </w:tcMar>
            <w:vAlign w:val="center"/>
          </w:tcPr>
          <w:p w14:paraId="0A8C9DE8" w14:textId="77777777" w:rsidR="00EC5955" w:rsidRDefault="00EC5955" w:rsidP="00C74A27">
            <w:pPr>
              <w:pStyle w:val="figuretext"/>
            </w:pPr>
            <w:r>
              <w:rPr>
                <w:w w:val="100"/>
              </w:rPr>
              <w:t>14</w:t>
            </w:r>
          </w:p>
        </w:tc>
      </w:tr>
      <w:tr w:rsidR="00EC5955" w14:paraId="3666D398" w14:textId="77777777" w:rsidTr="00C74A27">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40B3378C" w14:textId="77777777" w:rsidR="00EC5955" w:rsidRDefault="00EC5955" w:rsidP="00EC5955">
            <w:pPr>
              <w:pStyle w:val="FigTitle"/>
              <w:numPr>
                <w:ilvl w:val="0"/>
                <w:numId w:val="8"/>
              </w:numPr>
            </w:pPr>
            <w:bookmarkStart w:id="15" w:name="RTF38313538333a204669675469"/>
            <w:r>
              <w:rPr>
                <w:w w:val="100"/>
              </w:rPr>
              <w:t xml:space="preserve">GTK </w:t>
            </w:r>
            <w:proofErr w:type="spellStart"/>
            <w:r>
              <w:rPr>
                <w:w w:val="100"/>
              </w:rPr>
              <w:t>subelement’s</w:t>
            </w:r>
            <w:proofErr w:type="spellEnd"/>
            <w:r>
              <w:rPr>
                <w:w w:val="100"/>
              </w:rPr>
              <w:t xml:space="preserve"> Key Info su</w:t>
            </w:r>
            <w:r>
              <w:rPr>
                <w:w w:val="100"/>
              </w:rPr>
              <w:t>b</w:t>
            </w:r>
            <w:r>
              <w:rPr>
                <w:w w:val="100"/>
              </w:rPr>
              <w:t>field</w:t>
            </w:r>
            <w:bookmarkEnd w:id="15"/>
          </w:p>
        </w:tc>
      </w:tr>
    </w:tbl>
    <w:p w14:paraId="21D050FA" w14:textId="77777777" w:rsidR="00EC5955" w:rsidRDefault="00EC5955" w:rsidP="00EC5955">
      <w:pPr>
        <w:pStyle w:val="T"/>
        <w:rPr>
          <w:w w:val="100"/>
        </w:rPr>
      </w:pPr>
    </w:p>
    <w:p w14:paraId="4FBF49BB" w14:textId="77777777" w:rsidR="00EC5955" w:rsidRDefault="00EC5955" w:rsidP="00EC5955">
      <w:pPr>
        <w:pStyle w:val="T"/>
        <w:rPr>
          <w:w w:val="100"/>
        </w:rPr>
      </w:pPr>
      <w:r>
        <w:rPr>
          <w:w w:val="100"/>
        </w:rPr>
        <w:t>Key Length field is the length of the Key field in octets, not including any padding (see 13.8.5 (FT authentication sequence: contents of fourth message)).</w:t>
      </w:r>
    </w:p>
    <w:p w14:paraId="787C6CA3" w14:textId="77777777" w:rsidR="00EC5955" w:rsidRDefault="00EC5955" w:rsidP="00EC5955">
      <w:pPr>
        <w:pStyle w:val="T"/>
        <w:rPr>
          <w:w w:val="100"/>
        </w:rPr>
      </w:pPr>
      <w:r>
        <w:rPr>
          <w:w w:val="100"/>
        </w:rPr>
        <w:t>RSC field contains the receive sequence counter (RSC) for the GTK being installed. Delivery of the RSC field value allows a STA to identify replayed MPDUs. If the RSC field value is less than 8 octets in length, the remaining octets are set to 0. The least significant octet of the transmit sequence counter (TSC) or packet number (PN) is in the first octet of the RSC field. See Table 12-6 (Key RSC field).</w:t>
      </w:r>
    </w:p>
    <w:p w14:paraId="5860A405" w14:textId="77777777" w:rsidR="00EC5955" w:rsidRDefault="00EC5955" w:rsidP="00EC5955">
      <w:pPr>
        <w:pStyle w:val="T"/>
        <w:rPr>
          <w:w w:val="100"/>
        </w:rPr>
      </w:pPr>
      <w:r>
        <w:rPr>
          <w:w w:val="100"/>
        </w:rPr>
        <w:t>For WEP, the RSC value is reserved.</w:t>
      </w:r>
    </w:p>
    <w:p w14:paraId="0E8148EF" w14:textId="77777777" w:rsidR="00EC5955" w:rsidRDefault="00EC5955" w:rsidP="00EC5955">
      <w:pPr>
        <w:pStyle w:val="T"/>
        <w:rPr>
          <w:w w:val="100"/>
        </w:rPr>
      </w:pPr>
      <w:r>
        <w:rPr>
          <w:w w:val="100"/>
        </w:rPr>
        <w:t>The Wrapped Key field contains the encrypted GTK as described in 13.8.5 (FT authentication sequence: contents of fourth message).</w:t>
      </w:r>
    </w:p>
    <w:p w14:paraId="10D7A8A2" w14:textId="77777777" w:rsidR="00EC5955" w:rsidRDefault="00EC5955" w:rsidP="00EC5955">
      <w:pPr>
        <w:pStyle w:val="T"/>
        <w:rPr>
          <w:w w:val="100"/>
        </w:rPr>
      </w:pPr>
      <w:r>
        <w:rPr>
          <w:w w:val="100"/>
        </w:rPr>
        <w:t>When sent by a non-AP STA, the R0KH-ID indicates the R0KH with which the S0KH negotiated the PMK</w:t>
      </w:r>
      <w:r>
        <w:rPr>
          <w:w w:val="100"/>
        </w:rPr>
        <w:noBreakHyphen/>
        <w:t>R0 it is using for this transition. When sent by an AP, the R0KH-ID indicates the R0KH that the S0KH will be using to generate a PMK-R0 security association. It is encoded following the conventions from 9.2.2 (Conventions).</w:t>
      </w:r>
    </w:p>
    <w:p w14:paraId="3C6CFDFB" w14:textId="77777777" w:rsidR="00EC5955" w:rsidRDefault="00EC5955" w:rsidP="00EC5955">
      <w:pPr>
        <w:pStyle w:val="T"/>
        <w:rPr>
          <w:w w:val="100"/>
        </w:rPr>
      </w:pPr>
      <w:r>
        <w:rPr>
          <w:w w:val="100"/>
        </w:rPr>
        <w:t xml:space="preserve">The IGTK field contains the Integrity GTK, used for protecting robust Management frames. The 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RTF38383032313a204669675469 \h</w:instrText>
      </w:r>
      <w:r>
        <w:rPr>
          <w:w w:val="100"/>
        </w:rPr>
      </w:r>
      <w:r>
        <w:rPr>
          <w:w w:val="100"/>
        </w:rPr>
        <w:fldChar w:fldCharType="separate"/>
      </w:r>
      <w:r>
        <w:rPr>
          <w:w w:val="100"/>
        </w:rPr>
        <w:t xml:space="preserve">IGTK </w:t>
      </w:r>
      <w:proofErr w:type="spellStart"/>
      <w:r>
        <w:rPr>
          <w:w w:val="100"/>
        </w:rPr>
        <w:t>subelement</w:t>
      </w:r>
      <w:proofErr w:type="spellEnd"/>
      <w:r>
        <w:rPr>
          <w:w w:val="100"/>
        </w:rPr>
        <w:t xml:space="preserve"> format</w:t>
      </w:r>
      <w:r>
        <w:rPr>
          <w:w w:val="100"/>
        </w:rPr>
        <w:fldChar w:fldCharType="end"/>
      </w:r>
      <w:r>
        <w:rPr>
          <w:w w:val="100"/>
        </w:rPr>
        <w:t xml:space="preserve">. </w:t>
      </w:r>
    </w:p>
    <w:p w14:paraId="742F53B1" w14:textId="2DB197D4" w:rsidR="00972080" w:rsidRPr="00972080" w:rsidRDefault="00972080" w:rsidP="00972080">
      <w:pPr>
        <w:widowControl w:val="0"/>
        <w:autoSpaceDE w:val="0"/>
        <w:autoSpaceDN w:val="0"/>
        <w:adjustRightInd w:val="0"/>
        <w:rPr>
          <w:rFonts w:ascii="P≠‡Qˇ" w:hAnsi="P≠‡Qˇ" w:cs="P≠‡Qˇ"/>
          <w:sz w:val="20"/>
          <w:lang w:val="en-US"/>
        </w:rPr>
      </w:pPr>
      <w:r>
        <w:rPr>
          <w:i/>
          <w:color w:val="FF0000"/>
          <w:sz w:val="26"/>
          <w:szCs w:val="26"/>
          <w:lang w:val="en-US"/>
        </w:rPr>
        <w:t>Replace “16-40” with “24-40” as the Wrapped Key field length in Figure 9-354.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440"/>
        <w:gridCol w:w="1000"/>
        <w:gridCol w:w="1000"/>
        <w:gridCol w:w="900"/>
        <w:gridCol w:w="1240"/>
        <w:gridCol w:w="1200"/>
      </w:tblGrid>
      <w:tr w:rsidR="00EC5955" w14:paraId="5EB80AFA" w14:textId="77777777" w:rsidTr="00C74A27">
        <w:trPr>
          <w:trHeight w:val="400"/>
          <w:jc w:val="center"/>
        </w:trPr>
        <w:tc>
          <w:tcPr>
            <w:tcW w:w="880" w:type="dxa"/>
            <w:tcBorders>
              <w:top w:val="nil"/>
              <w:left w:val="nil"/>
              <w:bottom w:val="nil"/>
              <w:right w:val="nil"/>
            </w:tcBorders>
            <w:tcMar>
              <w:top w:w="160" w:type="dxa"/>
              <w:left w:w="120" w:type="dxa"/>
              <w:bottom w:w="100" w:type="dxa"/>
              <w:right w:w="120" w:type="dxa"/>
            </w:tcMar>
            <w:vAlign w:val="center"/>
          </w:tcPr>
          <w:p w14:paraId="3C5869B0" w14:textId="77777777" w:rsidR="00EC5955" w:rsidRDefault="00EC5955" w:rsidP="00C74A27">
            <w:pPr>
              <w:pStyle w:val="figuretext"/>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B672C" w14:textId="77777777" w:rsidR="00EC5955" w:rsidRDefault="00EC5955" w:rsidP="00C74A27">
            <w:pPr>
              <w:pStyle w:val="figuretext"/>
            </w:pPr>
            <w:proofErr w:type="spellStart"/>
            <w:r>
              <w:rPr>
                <w:w w:val="100"/>
              </w:rPr>
              <w:t>Subelement</w:t>
            </w:r>
            <w:proofErr w:type="spellEnd"/>
            <w:r>
              <w:rPr>
                <w:w w:val="100"/>
              </w:rPr>
              <w:t xml:space="preserve">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11BB7B" w14:textId="77777777" w:rsidR="00EC5955" w:rsidRDefault="00EC5955" w:rsidP="00C74A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5235E0" w14:textId="77777777" w:rsidR="00EC5955" w:rsidRDefault="00EC5955" w:rsidP="00C74A27">
            <w:pPr>
              <w:pStyle w:val="figuretext"/>
            </w:pPr>
            <w:r>
              <w:rPr>
                <w:w w:val="100"/>
              </w:rPr>
              <w:t>Key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E9A432" w14:textId="77777777" w:rsidR="00EC5955" w:rsidRDefault="00EC5955" w:rsidP="00C74A27">
            <w:pPr>
              <w:pStyle w:val="figuretext"/>
            </w:pPr>
            <w:r>
              <w:rPr>
                <w:w w:val="100"/>
              </w:rPr>
              <w:t>IPN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4CF97D" w14:textId="77777777" w:rsidR="00EC5955" w:rsidRDefault="00EC5955" w:rsidP="00C74A27">
            <w:pPr>
              <w:pStyle w:val="figuretext"/>
            </w:pPr>
            <w:r>
              <w:rPr>
                <w:w w:val="100"/>
              </w:rPr>
              <w:t>Key 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0C1CC3" w14:textId="77777777" w:rsidR="00EC5955" w:rsidRDefault="00EC5955" w:rsidP="00C74A27">
            <w:pPr>
              <w:pStyle w:val="figuretext"/>
            </w:pPr>
            <w:r>
              <w:rPr>
                <w:w w:val="100"/>
              </w:rPr>
              <w:t>Wrapped Key</w:t>
            </w:r>
          </w:p>
        </w:tc>
      </w:tr>
      <w:tr w:rsidR="00EC5955" w14:paraId="26E7AADB" w14:textId="77777777" w:rsidTr="00C74A27">
        <w:trPr>
          <w:trHeight w:val="400"/>
          <w:jc w:val="center"/>
        </w:trPr>
        <w:tc>
          <w:tcPr>
            <w:tcW w:w="880" w:type="dxa"/>
            <w:tcBorders>
              <w:top w:val="nil"/>
              <w:left w:val="nil"/>
              <w:bottom w:val="nil"/>
              <w:right w:val="nil"/>
            </w:tcBorders>
            <w:tcMar>
              <w:top w:w="160" w:type="dxa"/>
              <w:left w:w="120" w:type="dxa"/>
              <w:bottom w:w="100" w:type="dxa"/>
              <w:right w:w="120" w:type="dxa"/>
            </w:tcMar>
            <w:vAlign w:val="center"/>
          </w:tcPr>
          <w:p w14:paraId="558A041E" w14:textId="77777777" w:rsidR="00EC5955" w:rsidRDefault="00EC5955" w:rsidP="00C74A27">
            <w:pPr>
              <w:pStyle w:val="figuretext"/>
            </w:pPr>
            <w:r>
              <w:rPr>
                <w:w w:val="100"/>
              </w:rPr>
              <w:t>Octets:</w:t>
            </w:r>
          </w:p>
        </w:tc>
        <w:tc>
          <w:tcPr>
            <w:tcW w:w="1440" w:type="dxa"/>
            <w:tcBorders>
              <w:top w:val="nil"/>
              <w:left w:val="nil"/>
              <w:bottom w:val="nil"/>
              <w:right w:val="nil"/>
            </w:tcBorders>
            <w:tcMar>
              <w:top w:w="160" w:type="dxa"/>
              <w:left w:w="120" w:type="dxa"/>
              <w:bottom w:w="100" w:type="dxa"/>
              <w:right w:w="120" w:type="dxa"/>
            </w:tcMar>
            <w:vAlign w:val="center"/>
          </w:tcPr>
          <w:p w14:paraId="2ACCD0EF"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E783918"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35330025" w14:textId="77777777" w:rsidR="00EC5955" w:rsidRDefault="00EC5955" w:rsidP="00C74A27">
            <w:pPr>
              <w:pStyle w:val="figuretext"/>
            </w:pPr>
            <w:r>
              <w:rPr>
                <w:w w:val="100"/>
              </w:rPr>
              <w:t>2</w:t>
            </w:r>
          </w:p>
        </w:tc>
        <w:tc>
          <w:tcPr>
            <w:tcW w:w="900" w:type="dxa"/>
            <w:tcBorders>
              <w:top w:val="nil"/>
              <w:left w:val="nil"/>
              <w:bottom w:val="nil"/>
              <w:right w:val="nil"/>
            </w:tcBorders>
            <w:tcMar>
              <w:top w:w="160" w:type="dxa"/>
              <w:left w:w="120" w:type="dxa"/>
              <w:bottom w:w="100" w:type="dxa"/>
              <w:right w:w="120" w:type="dxa"/>
            </w:tcMar>
            <w:vAlign w:val="center"/>
          </w:tcPr>
          <w:p w14:paraId="00996EA7" w14:textId="77777777" w:rsidR="00EC5955" w:rsidRDefault="00EC5955" w:rsidP="00C74A27">
            <w:pPr>
              <w:pStyle w:val="figuretext"/>
            </w:pPr>
            <w:r>
              <w:rPr>
                <w:w w:val="100"/>
              </w:rPr>
              <w:t>6</w:t>
            </w:r>
          </w:p>
        </w:tc>
        <w:tc>
          <w:tcPr>
            <w:tcW w:w="1240" w:type="dxa"/>
            <w:tcBorders>
              <w:top w:val="nil"/>
              <w:left w:val="nil"/>
              <w:bottom w:val="nil"/>
              <w:right w:val="nil"/>
            </w:tcBorders>
            <w:tcMar>
              <w:top w:w="160" w:type="dxa"/>
              <w:left w:w="120" w:type="dxa"/>
              <w:bottom w:w="100" w:type="dxa"/>
              <w:right w:w="120" w:type="dxa"/>
            </w:tcMar>
            <w:vAlign w:val="center"/>
          </w:tcPr>
          <w:p w14:paraId="19369CAA" w14:textId="77777777" w:rsidR="00EC5955" w:rsidRDefault="00EC5955" w:rsidP="00C74A27">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F24EEBD" w14:textId="2A4129CA" w:rsidR="00EC5955" w:rsidRDefault="00EC5955" w:rsidP="00C74A27">
            <w:pPr>
              <w:pStyle w:val="figuretext"/>
            </w:pPr>
            <w:del w:id="16" w:author="Jouni Malinen" w:date="2018-01-16T14:54:00Z">
              <w:r w:rsidDel="00972080">
                <w:rPr>
                  <w:w w:val="100"/>
                </w:rPr>
                <w:delText>16</w:delText>
              </w:r>
            </w:del>
            <w:ins w:id="17" w:author="Jouni Malinen" w:date="2018-01-16T14:54:00Z">
              <w:r w:rsidR="00972080">
                <w:rPr>
                  <w:w w:val="100"/>
                </w:rPr>
                <w:t>24</w:t>
              </w:r>
            </w:ins>
            <w:r>
              <w:rPr>
                <w:w w:val="100"/>
              </w:rPr>
              <w:t>-40</w:t>
            </w:r>
          </w:p>
        </w:tc>
      </w:tr>
      <w:tr w:rsidR="00EC5955" w14:paraId="29D8321F" w14:textId="77777777" w:rsidTr="00C74A27">
        <w:trPr>
          <w:jc w:val="center"/>
        </w:trPr>
        <w:tc>
          <w:tcPr>
            <w:tcW w:w="7660" w:type="dxa"/>
            <w:gridSpan w:val="7"/>
            <w:tcBorders>
              <w:top w:val="nil"/>
              <w:left w:val="nil"/>
              <w:bottom w:val="nil"/>
              <w:right w:val="nil"/>
            </w:tcBorders>
            <w:tcMar>
              <w:top w:w="120" w:type="dxa"/>
              <w:left w:w="120" w:type="dxa"/>
              <w:bottom w:w="60" w:type="dxa"/>
              <w:right w:w="120" w:type="dxa"/>
            </w:tcMar>
            <w:vAlign w:val="center"/>
          </w:tcPr>
          <w:p w14:paraId="20925BCB" w14:textId="77777777" w:rsidR="00EC5955" w:rsidRDefault="00EC5955" w:rsidP="00EC5955">
            <w:pPr>
              <w:pStyle w:val="FigTitle"/>
              <w:numPr>
                <w:ilvl w:val="0"/>
                <w:numId w:val="9"/>
              </w:numPr>
            </w:pPr>
            <w:bookmarkStart w:id="18" w:name="RTF38383032313a204669675469"/>
            <w:r>
              <w:rPr>
                <w:w w:val="100"/>
              </w:rPr>
              <w:t xml:space="preserve">IGTK </w:t>
            </w:r>
            <w:proofErr w:type="spellStart"/>
            <w:r>
              <w:rPr>
                <w:w w:val="100"/>
              </w:rPr>
              <w:t>subelement</w:t>
            </w:r>
            <w:proofErr w:type="spellEnd"/>
            <w:r>
              <w:rPr>
                <w:w w:val="100"/>
              </w:rPr>
              <w:t xml:space="preserve"> </w:t>
            </w:r>
            <w:proofErr w:type="gramStart"/>
            <w:r>
              <w:rPr>
                <w:w w:val="100"/>
              </w:rPr>
              <w:t>format</w:t>
            </w:r>
            <w:bookmarkEnd w:id="18"/>
            <w:r>
              <w:rPr>
                <w:w w:val="100"/>
              </w:rPr>
              <w:t>(</w:t>
            </w:r>
            <w:proofErr w:type="gramEnd"/>
            <w:r>
              <w:rPr>
                <w:w w:val="100"/>
              </w:rPr>
              <w:t>#114)</w:t>
            </w:r>
          </w:p>
        </w:tc>
      </w:tr>
    </w:tbl>
    <w:p w14:paraId="66078BA7" w14:textId="77777777" w:rsidR="00EC5955" w:rsidRDefault="00EC5955" w:rsidP="00EC5955">
      <w:pPr>
        <w:pStyle w:val="T"/>
        <w:rPr>
          <w:w w:val="100"/>
        </w:rPr>
      </w:pPr>
      <w:r>
        <w:rPr>
          <w:w w:val="100"/>
        </w:rPr>
        <w:t xml:space="preserve"> </w:t>
      </w:r>
    </w:p>
    <w:p w14:paraId="4A856EF1" w14:textId="77777777" w:rsidR="00EC5955" w:rsidRDefault="00EC5955" w:rsidP="00EC5955">
      <w:pPr>
        <w:pStyle w:val="T"/>
        <w:suppressAutoHyphens w:val="0"/>
        <w:rPr>
          <w:w w:val="100"/>
        </w:rPr>
      </w:pPr>
      <w:r>
        <w:rPr>
          <w:w w:val="100"/>
        </w:rPr>
        <w:t>The Key ID field indicates the value of the BIP key identifier.</w:t>
      </w:r>
    </w:p>
    <w:p w14:paraId="7BFDF541" w14:textId="77777777" w:rsidR="00EC5955" w:rsidRDefault="00EC5955" w:rsidP="00EC5955">
      <w:pPr>
        <w:pStyle w:val="T"/>
        <w:suppressAutoHyphens w:val="0"/>
        <w:rPr>
          <w:w w:val="100"/>
        </w:rPr>
      </w:pPr>
      <w:r>
        <w:rPr>
          <w:w w:val="100"/>
        </w:rPr>
        <w:t>The IPN field indicates the receive sequence counter for the IGTK being installed, to allow a STA to ident</w:t>
      </w:r>
      <w:r>
        <w:rPr>
          <w:w w:val="100"/>
        </w:rPr>
        <w:t>i</w:t>
      </w:r>
      <w:r>
        <w:rPr>
          <w:w w:val="100"/>
        </w:rPr>
        <w:t>fy replayed protected group addressed robust Management frames.</w:t>
      </w:r>
    </w:p>
    <w:p w14:paraId="58B6B96B" w14:textId="77777777" w:rsidR="00EC5955" w:rsidRDefault="00EC5955" w:rsidP="00EC5955">
      <w:pPr>
        <w:pStyle w:val="T"/>
        <w:rPr>
          <w:w w:val="100"/>
        </w:rPr>
      </w:pPr>
      <w:r>
        <w:rPr>
          <w:w w:val="100"/>
        </w:rPr>
        <w:t>The Key Length field is the length of IGTK in octets, not including any padding (see 13.8.5 (FT authentication sequence: contents of fourth message)).</w:t>
      </w:r>
    </w:p>
    <w:p w14:paraId="7CF4A949" w14:textId="05FF8AB0" w:rsidR="00EC5955" w:rsidRDefault="00EC5955" w:rsidP="00EC5955">
      <w:pPr>
        <w:pStyle w:val="T"/>
        <w:suppressAutoHyphens w:val="0"/>
        <w:rPr>
          <w:w w:val="100"/>
        </w:rPr>
      </w:pPr>
      <w:r>
        <w:rPr>
          <w:w w:val="100"/>
        </w:rPr>
        <w:t>The Wrapped Key field contains the wrapped IGTK being distributed. The length of the resulting AES-</w:t>
      </w:r>
      <w:proofErr w:type="spellStart"/>
      <w:r>
        <w:rPr>
          <w:w w:val="100"/>
        </w:rPr>
        <w:t>Keywrapped</w:t>
      </w:r>
      <w:proofErr w:type="spellEnd"/>
      <w:r>
        <w:rPr>
          <w:w w:val="100"/>
        </w:rPr>
        <w:t xml:space="preserve"> IGTK in the Wrapped Key field is Key Length + 8 octets.</w:t>
      </w:r>
      <w:del w:id="19" w:author="Jouni Malinen" w:date="2018-01-16T14:56:00Z">
        <w:r w:rsidDel="00841975">
          <w:rPr>
            <w:w w:val="100"/>
          </w:rPr>
          <w:delText xml:space="preserve"> (#114)When using an AEAD c</w:delText>
        </w:r>
        <w:r w:rsidDel="00841975">
          <w:rPr>
            <w:w w:val="100"/>
          </w:rPr>
          <w:delText>i</w:delText>
        </w:r>
        <w:r w:rsidDel="00841975">
          <w:rPr>
            <w:w w:val="100"/>
          </w:rPr>
          <w:delText>pher, there is no padding within the Wrapped Key field.</w:delText>
        </w:r>
      </w:del>
    </w:p>
    <w:p w14:paraId="78243376" w14:textId="11919248" w:rsidR="00052839" w:rsidRDefault="00052839" w:rsidP="00052839">
      <w:pPr>
        <w:pStyle w:val="T"/>
        <w:rPr>
          <w:w w:val="100"/>
        </w:rPr>
      </w:pPr>
    </w:p>
    <w:p w14:paraId="06B5DB37" w14:textId="77777777" w:rsidR="00031C2F" w:rsidRDefault="00031C2F" w:rsidP="00031C2F">
      <w:pPr>
        <w:pStyle w:val="H2"/>
        <w:numPr>
          <w:ilvl w:val="0"/>
          <w:numId w:val="23"/>
        </w:numPr>
        <w:rPr>
          <w:w w:val="100"/>
        </w:rPr>
      </w:pPr>
      <w:bookmarkStart w:id="20" w:name="RTF5f546f633635323339383630"/>
      <w:r>
        <w:rPr>
          <w:w w:val="100"/>
        </w:rPr>
        <w:t>Keys and key distribution</w:t>
      </w:r>
      <w:bookmarkEnd w:id="20"/>
    </w:p>
    <w:p w14:paraId="0C4638C6" w14:textId="6CA9F205" w:rsidR="00031C2F" w:rsidRPr="00031C2F" w:rsidRDefault="00031C2F" w:rsidP="00052839">
      <w:pPr>
        <w:pStyle w:val="H3"/>
        <w:numPr>
          <w:ilvl w:val="0"/>
          <w:numId w:val="24"/>
        </w:numPr>
        <w:rPr>
          <w:w w:val="100"/>
        </w:rPr>
      </w:pPr>
      <w:bookmarkStart w:id="21" w:name="RTF5f546f633635323339383631"/>
      <w:r>
        <w:rPr>
          <w:w w:val="100"/>
        </w:rPr>
        <w:t>Key hierarchy</w:t>
      </w:r>
      <w:bookmarkEnd w:id="21"/>
    </w:p>
    <w:p w14:paraId="5C810256" w14:textId="298D8F2A" w:rsidR="00031C2F" w:rsidRPr="00031C2F" w:rsidRDefault="00031C2F" w:rsidP="00031C2F">
      <w:pPr>
        <w:pStyle w:val="H4"/>
        <w:numPr>
          <w:ilvl w:val="0"/>
          <w:numId w:val="22"/>
        </w:numPr>
        <w:rPr>
          <w:w w:val="100"/>
        </w:rPr>
      </w:pPr>
      <w:bookmarkStart w:id="22" w:name="RTF31393838363a2048322c312e"/>
      <w:r>
        <w:rPr>
          <w:w w:val="100"/>
        </w:rPr>
        <w:t>FT key hierarchy</w:t>
      </w:r>
      <w:bookmarkEnd w:id="22"/>
    </w:p>
    <w:p w14:paraId="5C438DB5" w14:textId="77777777" w:rsidR="00031C2F" w:rsidRDefault="00031C2F" w:rsidP="00031C2F">
      <w:pPr>
        <w:pStyle w:val="H5"/>
        <w:numPr>
          <w:ilvl w:val="0"/>
          <w:numId w:val="21"/>
        </w:numPr>
        <w:rPr>
          <w:w w:val="100"/>
        </w:rPr>
      </w:pPr>
      <w:bookmarkStart w:id="23" w:name="RTF34313131313a2048332c312e"/>
      <w:r>
        <w:rPr>
          <w:w w:val="100"/>
        </w:rPr>
        <w:t>PTK</w:t>
      </w:r>
      <w:bookmarkEnd w:id="23"/>
    </w:p>
    <w:p w14:paraId="45EB8EF5" w14:textId="6EC82EF0" w:rsidR="00CE7B4F" w:rsidRDefault="00CE7B4F" w:rsidP="00031C2F">
      <w:pPr>
        <w:pStyle w:val="T"/>
        <w:rPr>
          <w:w w:val="100"/>
        </w:rPr>
      </w:pPr>
      <w:r>
        <w:rPr>
          <w:i/>
          <w:color w:val="FF0000"/>
          <w:sz w:val="26"/>
          <w:szCs w:val="26"/>
        </w:rPr>
        <w:t>Modify 12.7.1.7.5 as shown (</w:t>
      </w:r>
      <w:proofErr w:type="spellStart"/>
      <w:r>
        <w:rPr>
          <w:i/>
          <w:color w:val="FF0000"/>
          <w:sz w:val="26"/>
          <w:szCs w:val="26"/>
        </w:rPr>
        <w:t>REVmd</w:t>
      </w:r>
      <w:proofErr w:type="spellEnd"/>
      <w:r>
        <w:rPr>
          <w:i/>
          <w:color w:val="FF0000"/>
          <w:sz w:val="26"/>
          <w:szCs w:val="26"/>
        </w:rPr>
        <w:t>/D0.5 page 2442</w:t>
      </w:r>
      <w:r w:rsidRPr="00772C09">
        <w:rPr>
          <w:i/>
          <w:color w:val="FF0000"/>
          <w:sz w:val="26"/>
          <w:szCs w:val="26"/>
        </w:rPr>
        <w:t>):</w:t>
      </w:r>
    </w:p>
    <w:p w14:paraId="26A04B3F" w14:textId="3BF498CB" w:rsidR="00031C2F" w:rsidRPr="00CE7B4F" w:rsidRDefault="00031C2F" w:rsidP="00CE7B4F">
      <w:pPr>
        <w:pStyle w:val="T"/>
      </w:pPr>
      <w:r>
        <w:rPr>
          <w:w w:val="100"/>
        </w:rPr>
        <w:t>The third-level key in the FT key hierarchy is the PTK. When FILS authentication is used to establish the FT key hierarchy, PTK for the initial mobility domain association is derived as part of the FILS authentication as defined in</w:t>
      </w:r>
      <w:r w:rsidR="00CE7B4F">
        <w:rPr>
          <w:w w:val="100"/>
          <w:lang w:val="en-GB"/>
        </w:rPr>
        <w:t xml:space="preserve"> </w:t>
      </w:r>
      <w:r w:rsidR="00CE7B4F" w:rsidRPr="00CE7B4F">
        <w:rPr>
          <w:w w:val="100"/>
          <w:lang w:val="en-GB"/>
        </w:rPr>
        <w:t>12.12.2.5.3 (PTKSA Key deriv</w:t>
      </w:r>
      <w:r w:rsidR="00CE7B4F">
        <w:rPr>
          <w:w w:val="100"/>
          <w:lang w:val="en-GB"/>
        </w:rPr>
        <w:t>ation with FILS authentication)</w:t>
      </w:r>
      <w:r>
        <w:rPr>
          <w:w w:val="100"/>
        </w:rPr>
        <w:t xml:space="preserve">. Otherwise, </w:t>
      </w:r>
      <w:proofErr w:type="gramStart"/>
      <w:r>
        <w:rPr>
          <w:w w:val="100"/>
        </w:rPr>
        <w:t>this(</w:t>
      </w:r>
      <w:proofErr w:type="gramEnd"/>
      <w:r>
        <w:rPr>
          <w:w w:val="100"/>
        </w:rPr>
        <w:t>11ai) key is mutually derived by the S1KH and the R1KH used by the target AP, with the key length being a function of the negotiated cipher suite as defined by</w:t>
      </w:r>
      <w:r w:rsidR="00CE7B4F" w:rsidRPr="00CE7B4F">
        <w:t xml:space="preserve"> Table 12-5 (Cipher suite ke</w:t>
      </w:r>
      <w:r w:rsidR="00CE7B4F">
        <w:t xml:space="preserve">y lengths) in 12.7.2 (EAPOL-Key </w:t>
      </w:r>
      <w:r w:rsidR="00CE7B4F" w:rsidRPr="00CE7B4F">
        <w:rPr>
          <w:w w:val="100"/>
          <w:lang w:val="en-GB"/>
        </w:rPr>
        <w:t>frames)</w:t>
      </w:r>
      <w:r>
        <w:rPr>
          <w:w w:val="100"/>
        </w:rPr>
        <w:t xml:space="preserve">. </w:t>
      </w:r>
    </w:p>
    <w:p w14:paraId="6E737857" w14:textId="354DD5E9" w:rsidR="00031C2F" w:rsidRDefault="00031C2F" w:rsidP="00031C2F">
      <w:pPr>
        <w:pStyle w:val="T"/>
        <w:rPr>
          <w:w w:val="100"/>
        </w:rPr>
      </w:pPr>
      <w:r>
        <w:rPr>
          <w:w w:val="100"/>
        </w:rPr>
        <w:t xml:space="preserve">Using the KDF defined </w:t>
      </w:r>
      <w:r w:rsidR="002D0127" w:rsidRPr="002D0127">
        <w:rPr>
          <w:w w:val="100"/>
          <w:lang w:val="en-GB"/>
        </w:rPr>
        <w:t>in 12.7.1.7.2 (Key derivation function (KDF))</w:t>
      </w:r>
      <w:r>
        <w:rPr>
          <w:w w:val="100"/>
        </w:rPr>
        <w:t>, the PTK derivation is as follows:</w:t>
      </w:r>
    </w:p>
    <w:p w14:paraId="5EDC943F" w14:textId="77777777" w:rsidR="00031C2F" w:rsidRDefault="00031C2F" w:rsidP="00031C2F">
      <w:pPr>
        <w:pStyle w:val="EU"/>
        <w:rPr>
          <w:w w:val="100"/>
        </w:rPr>
      </w:pPr>
      <w:r>
        <w:rPr>
          <w:w w:val="100"/>
        </w:rPr>
        <w:t>PTK = KDF-Hash-</w:t>
      </w:r>
      <w:proofErr w:type="gramStart"/>
      <w:r>
        <w:rPr>
          <w:w w:val="100"/>
        </w:rPr>
        <w:t>Length(</w:t>
      </w:r>
      <w:proofErr w:type="gramEnd"/>
      <w:r>
        <w:rPr>
          <w:w w:val="100"/>
        </w:rPr>
        <w:t xml:space="preserve">PMK-R1, "FT-PTK", </w:t>
      </w:r>
      <w:proofErr w:type="spellStart"/>
      <w:r>
        <w:rPr>
          <w:w w:val="100"/>
        </w:rPr>
        <w:t>SNonce</w:t>
      </w:r>
      <w:proofErr w:type="spellEnd"/>
      <w:r>
        <w:rPr>
          <w:w w:val="100"/>
        </w:rPr>
        <w:t xml:space="preserve"> || </w:t>
      </w:r>
      <w:proofErr w:type="spellStart"/>
      <w:r>
        <w:rPr>
          <w:w w:val="100"/>
        </w:rPr>
        <w:t>ANonce</w:t>
      </w:r>
      <w:proofErr w:type="spellEnd"/>
      <w:r>
        <w:rPr>
          <w:w w:val="100"/>
        </w:rPr>
        <w:t xml:space="preserve"> || BSSID || STA-ADDR)</w:t>
      </w:r>
    </w:p>
    <w:p w14:paraId="4F300B6E" w14:textId="77777777" w:rsidR="00031C2F" w:rsidRDefault="00031C2F" w:rsidP="00031C2F">
      <w:pPr>
        <w:pStyle w:val="T"/>
        <w:spacing w:after="240"/>
        <w:rPr>
          <w:w w:val="100"/>
        </w:rPr>
      </w:pPr>
      <w:proofErr w:type="gramStart"/>
      <w:r>
        <w:rPr>
          <w:w w:val="100"/>
        </w:rPr>
        <w:t>where</w:t>
      </w:r>
      <w:proofErr w:type="gramEnd"/>
    </w:p>
    <w:p w14:paraId="01334CF0" w14:textId="4D433B56" w:rsidR="00031C2F" w:rsidRDefault="00031C2F" w:rsidP="00031C2F">
      <w:pPr>
        <w:pStyle w:val="DL"/>
        <w:numPr>
          <w:ilvl w:val="0"/>
          <w:numId w:val="15"/>
        </w:numPr>
        <w:ind w:left="640" w:hanging="440"/>
        <w:rPr>
          <w:w w:val="100"/>
        </w:rPr>
      </w:pPr>
      <w:r>
        <w:rPr>
          <w:w w:val="100"/>
        </w:rPr>
        <w:t xml:space="preserve">KDF-Hash-Length is the KDF as </w:t>
      </w:r>
      <w:proofErr w:type="gramStart"/>
      <w:r>
        <w:rPr>
          <w:w w:val="100"/>
        </w:rPr>
        <w:t xml:space="preserve">defined </w:t>
      </w:r>
      <w:r w:rsidR="002D0127" w:rsidRPr="002D0127">
        <w:rPr>
          <w:w w:val="100"/>
          <w:lang w:val="en-GB"/>
        </w:rPr>
        <w:t xml:space="preserve"> in</w:t>
      </w:r>
      <w:proofErr w:type="gramEnd"/>
      <w:r w:rsidR="002D0127" w:rsidRPr="002D0127">
        <w:rPr>
          <w:w w:val="100"/>
          <w:lang w:val="en-GB"/>
        </w:rPr>
        <w:t xml:space="preserve"> 12.7.1.7.2 (Key derivation function (KDF))</w:t>
      </w:r>
      <w:r>
        <w:rPr>
          <w:w w:val="100"/>
        </w:rPr>
        <w:t xml:space="preserve"> using the hash algorithm identified by the AKM suite selector (see Table 9-144 (AKM suite selectors)).</w:t>
      </w:r>
    </w:p>
    <w:p w14:paraId="281B3BBA" w14:textId="77777777" w:rsidR="00031C2F" w:rsidRDefault="00031C2F" w:rsidP="00031C2F">
      <w:pPr>
        <w:pStyle w:val="DL"/>
        <w:numPr>
          <w:ilvl w:val="0"/>
          <w:numId w:val="15"/>
        </w:numPr>
        <w:ind w:left="640" w:hanging="440"/>
        <w:rPr>
          <w:w w:val="100"/>
        </w:rPr>
      </w:pPr>
      <w:r>
        <w:rPr>
          <w:w w:val="100"/>
        </w:rPr>
        <w:t>PMK-R1 is the key that is shared between the S1KH and the R1KH.</w:t>
      </w:r>
    </w:p>
    <w:p w14:paraId="37CF0C50" w14:textId="77777777" w:rsidR="00031C2F" w:rsidRDefault="00031C2F" w:rsidP="00031C2F">
      <w:pPr>
        <w:pStyle w:val="DL"/>
        <w:numPr>
          <w:ilvl w:val="0"/>
          <w:numId w:val="15"/>
        </w:numPr>
        <w:ind w:left="640" w:hanging="440"/>
        <w:rPr>
          <w:w w:val="100"/>
        </w:rPr>
      </w:pPr>
      <w:proofErr w:type="spellStart"/>
      <w:r>
        <w:rPr>
          <w:w w:val="100"/>
        </w:rPr>
        <w:t>SNonce</w:t>
      </w:r>
      <w:proofErr w:type="spellEnd"/>
      <w:r>
        <w:rPr>
          <w:w w:val="100"/>
        </w:rPr>
        <w:t xml:space="preserve"> is a 256-bit random bit string contributed by the S1KH.</w:t>
      </w:r>
    </w:p>
    <w:p w14:paraId="1D1831D1" w14:textId="77777777" w:rsidR="00031C2F" w:rsidRDefault="00031C2F" w:rsidP="00031C2F">
      <w:pPr>
        <w:pStyle w:val="DL"/>
        <w:numPr>
          <w:ilvl w:val="0"/>
          <w:numId w:val="15"/>
        </w:numPr>
        <w:ind w:left="640" w:hanging="440"/>
        <w:rPr>
          <w:w w:val="100"/>
        </w:rPr>
      </w:pPr>
      <w:proofErr w:type="spellStart"/>
      <w:r>
        <w:rPr>
          <w:w w:val="100"/>
        </w:rPr>
        <w:t>ANonce</w:t>
      </w:r>
      <w:proofErr w:type="spellEnd"/>
      <w:r>
        <w:rPr>
          <w:w w:val="100"/>
        </w:rPr>
        <w:t xml:space="preserve"> is a 256-bit random bit string contributed by the R1KH.</w:t>
      </w:r>
    </w:p>
    <w:p w14:paraId="443BEB81" w14:textId="77777777" w:rsidR="00031C2F" w:rsidRDefault="00031C2F" w:rsidP="00031C2F">
      <w:pPr>
        <w:pStyle w:val="DL"/>
        <w:numPr>
          <w:ilvl w:val="0"/>
          <w:numId w:val="15"/>
        </w:numPr>
        <w:ind w:left="640" w:hanging="440"/>
        <w:rPr>
          <w:w w:val="100"/>
        </w:rPr>
      </w:pPr>
      <w:r>
        <w:rPr>
          <w:w w:val="100"/>
        </w:rPr>
        <w:t>STA-ADDR is the non-AP STA’s MAC address.</w:t>
      </w:r>
    </w:p>
    <w:p w14:paraId="49C67FC4" w14:textId="77777777" w:rsidR="00031C2F" w:rsidRDefault="00031C2F" w:rsidP="00031C2F">
      <w:pPr>
        <w:pStyle w:val="DL"/>
        <w:numPr>
          <w:ilvl w:val="0"/>
          <w:numId w:val="15"/>
        </w:numPr>
        <w:ind w:left="640" w:hanging="440"/>
        <w:rPr>
          <w:w w:val="100"/>
        </w:rPr>
      </w:pPr>
      <w:r>
        <w:rPr>
          <w:w w:val="100"/>
        </w:rPr>
        <w:t>BSSID is the BSSID of the target AP.</w:t>
      </w:r>
    </w:p>
    <w:p w14:paraId="5F205C1E" w14:textId="0F8D18CC" w:rsidR="00031C2F" w:rsidRDefault="00031C2F" w:rsidP="00031C2F">
      <w:pPr>
        <w:pStyle w:val="DL"/>
        <w:numPr>
          <w:ilvl w:val="0"/>
          <w:numId w:val="15"/>
        </w:numPr>
        <w:ind w:left="640" w:hanging="440"/>
        <w:rPr>
          <w:w w:val="100"/>
        </w:rPr>
      </w:pPr>
      <w:r>
        <w:rPr>
          <w:w w:val="100"/>
        </w:rPr>
        <w:t xml:space="preserve">Length is the total number of bits to derive, i.e., number of bits of the PTK. The length is dependent on the negotiated cipher suites and AKM suites as </w:t>
      </w:r>
      <w:proofErr w:type="gramStart"/>
      <w:r>
        <w:rPr>
          <w:w w:val="100"/>
        </w:rPr>
        <w:t xml:space="preserve">defined </w:t>
      </w:r>
      <w:r w:rsidR="002D0127" w:rsidRPr="002D0127">
        <w:rPr>
          <w:w w:val="100"/>
          <w:lang w:val="en-GB"/>
        </w:rPr>
        <w:t xml:space="preserve"> by</w:t>
      </w:r>
      <w:proofErr w:type="gramEnd"/>
      <w:r w:rsidR="002D0127" w:rsidRPr="002D0127">
        <w:rPr>
          <w:w w:val="100"/>
          <w:lang w:val="en-GB"/>
        </w:rPr>
        <w:t xml:space="preserve"> Table 12-5 (Cipher suite key lengths)</w:t>
      </w:r>
      <w:r>
        <w:rPr>
          <w:w w:val="100"/>
        </w:rPr>
        <w:t xml:space="preserve"> </w:t>
      </w:r>
      <w:r w:rsidR="002D0127" w:rsidRPr="002D0127">
        <w:rPr>
          <w:w w:val="100"/>
          <w:lang w:val="en-GB"/>
        </w:rPr>
        <w:t>in 12.7.2 (EAPOL-Key frames)</w:t>
      </w:r>
      <w:r>
        <w:rPr>
          <w:w w:val="100"/>
        </w:rPr>
        <w:t xml:space="preserve"> and </w:t>
      </w:r>
      <w:r>
        <w:rPr>
          <w:w w:val="100"/>
        </w:rPr>
        <w:fldChar w:fldCharType="begin"/>
      </w:r>
      <w:r>
        <w:rPr>
          <w:w w:val="100"/>
        </w:rPr>
        <w:instrText xml:space="preserve"> REF  RTF37383830383a205461626c65 \h</w:instrText>
      </w:r>
      <w:r>
        <w:rPr>
          <w:w w:val="100"/>
        </w:rPr>
      </w:r>
      <w:r>
        <w:rPr>
          <w:w w:val="100"/>
        </w:rPr>
        <w:fldChar w:fldCharType="separate"/>
      </w:r>
      <w:r>
        <w:rPr>
          <w:w w:val="100"/>
        </w:rPr>
        <w:t>Integrity and key-wrap algorithms</w:t>
      </w:r>
      <w:r>
        <w:rPr>
          <w:w w:val="100"/>
        </w:rPr>
        <w:fldChar w:fldCharType="end"/>
      </w:r>
      <w:r>
        <w:rPr>
          <w:w w:val="100"/>
        </w:rPr>
        <w:t xml:space="preserve"> in </w:t>
      </w:r>
      <w:r>
        <w:rPr>
          <w:w w:val="100"/>
        </w:rPr>
        <w:fldChar w:fldCharType="begin"/>
      </w:r>
      <w:r>
        <w:rPr>
          <w:w w:val="100"/>
        </w:rPr>
        <w:instrText xml:space="preserve"> REF  RTF35303536323a2048332c312e \h</w:instrText>
      </w:r>
      <w:r>
        <w:rPr>
          <w:w w:val="100"/>
        </w:rPr>
      </w:r>
      <w:r>
        <w:rPr>
          <w:w w:val="100"/>
        </w:rPr>
        <w:fldChar w:fldCharType="separate"/>
      </w:r>
      <w:r>
        <w:rPr>
          <w:w w:val="100"/>
        </w:rPr>
        <w:t>EAPOL-Key frame construction and processing</w:t>
      </w:r>
      <w:r>
        <w:rPr>
          <w:w w:val="100"/>
        </w:rPr>
        <w:fldChar w:fldCharType="end"/>
      </w:r>
      <w:r>
        <w:rPr>
          <w:w w:val="100"/>
        </w:rPr>
        <w:t>.</w:t>
      </w:r>
    </w:p>
    <w:p w14:paraId="777AC389" w14:textId="4E235468" w:rsidR="00031C2F" w:rsidRDefault="00031C2F" w:rsidP="00031C2F">
      <w:pPr>
        <w:pStyle w:val="T"/>
        <w:rPr>
          <w:w w:val="100"/>
        </w:rPr>
      </w:pPr>
      <w:r>
        <w:rPr>
          <w:w w:val="100"/>
        </w:rPr>
        <w:t xml:space="preserve">Each PTK has </w:t>
      </w:r>
      <w:del w:id="24" w:author="Jouni Malinen" w:date="2018-01-16T17:21:00Z">
        <w:r w:rsidDel="00801FD4">
          <w:rPr>
            <w:w w:val="100"/>
          </w:rPr>
          <w:delText xml:space="preserve">three </w:delText>
        </w:r>
      </w:del>
      <w:ins w:id="25" w:author="Jouni Malinen" w:date="2018-01-16T17:21:00Z">
        <w:r w:rsidR="00801FD4">
          <w:rPr>
            <w:w w:val="100"/>
          </w:rPr>
          <w:t>five</w:t>
        </w:r>
        <w:r w:rsidR="00801FD4">
          <w:rPr>
            <w:w w:val="100"/>
          </w:rPr>
          <w:t xml:space="preserve"> </w:t>
        </w:r>
      </w:ins>
      <w:r>
        <w:rPr>
          <w:w w:val="100"/>
        </w:rPr>
        <w:t>component keys, KCK, KEK,</w:t>
      </w:r>
      <w:del w:id="26" w:author="Jouni Malinen" w:date="2018-01-16T17:21:00Z">
        <w:r w:rsidDel="00801FD4">
          <w:rPr>
            <w:w w:val="100"/>
          </w:rPr>
          <w:delText xml:space="preserve"> and</w:delText>
        </w:r>
      </w:del>
      <w:r>
        <w:rPr>
          <w:w w:val="100"/>
        </w:rPr>
        <w:t xml:space="preserve"> a temporal key,</w:t>
      </w:r>
      <w:ins w:id="27" w:author="Jouni Malinen" w:date="2018-01-16T17:21:00Z">
        <w:r w:rsidR="00801FD4">
          <w:rPr>
            <w:w w:val="100"/>
          </w:rPr>
          <w:t xml:space="preserve"> KCK2, and KEK2</w:t>
        </w:r>
      </w:ins>
      <w:r>
        <w:rPr>
          <w:w w:val="100"/>
        </w:rPr>
        <w:t xml:space="preserve"> derived as follows:</w:t>
      </w:r>
    </w:p>
    <w:p w14:paraId="3BAC5A67" w14:textId="77777777" w:rsidR="00031C2F" w:rsidRDefault="00031C2F" w:rsidP="00031C2F">
      <w:pPr>
        <w:pStyle w:val="T"/>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5E14F02B" w14:textId="77777777" w:rsidR="00031C2F" w:rsidRDefault="00031C2F" w:rsidP="00031C2F">
      <w:pPr>
        <w:pStyle w:val="EU"/>
        <w:rPr>
          <w:w w:val="100"/>
        </w:rPr>
      </w:pPr>
      <w:r>
        <w:rPr>
          <w:w w:val="100"/>
        </w:rPr>
        <w:t xml:space="preserve">KCK =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644E77C9" w14:textId="3A8D8A58" w:rsidR="00031C2F" w:rsidRPr="002D0127" w:rsidRDefault="00031C2F" w:rsidP="002D0127">
      <w:pPr>
        <w:pStyle w:val="T"/>
      </w:pPr>
      <w:r>
        <w:rPr>
          <w:w w:val="100"/>
        </w:rPr>
        <w:t xml:space="preserve">The KCK is used to provide data origin authenticity in EAPOL-Key frames, as </w:t>
      </w:r>
      <w:proofErr w:type="gramStart"/>
      <w:r>
        <w:rPr>
          <w:w w:val="100"/>
        </w:rPr>
        <w:t xml:space="preserve">defined </w:t>
      </w:r>
      <w:r w:rsidR="002D0127">
        <w:t xml:space="preserve"> in</w:t>
      </w:r>
      <w:proofErr w:type="gramEnd"/>
      <w:r w:rsidR="002D0127">
        <w:t xml:space="preserve"> 12.7.2 (EAPOL-Key </w:t>
      </w:r>
      <w:r w:rsidR="002D0127" w:rsidRPr="002D0127">
        <w:rPr>
          <w:w w:val="100"/>
          <w:lang w:val="en-GB"/>
        </w:rPr>
        <w:t>frames)</w:t>
      </w:r>
      <w:r>
        <w:rPr>
          <w:w w:val="100"/>
        </w:rPr>
        <w:t>, and in the FT authentication sequence, as defined in 13.8 (FT authentication sequence).</w:t>
      </w:r>
    </w:p>
    <w:p w14:paraId="315655E1" w14:textId="77777777" w:rsidR="00031C2F" w:rsidRDefault="00031C2F" w:rsidP="00031C2F">
      <w:pPr>
        <w:pStyle w:val="T"/>
        <w:rPr>
          <w:w w:val="100"/>
        </w:rPr>
      </w:pPr>
      <w:r>
        <w:rPr>
          <w:w w:val="100"/>
        </w:rPr>
        <w:t xml:space="preserve">The KEK shall be computed as the next </w:t>
      </w:r>
      <w:proofErr w:type="spellStart"/>
      <w:r>
        <w:rPr>
          <w:w w:val="100"/>
        </w:rPr>
        <w:t>KEK_bits</w:t>
      </w:r>
      <w:proofErr w:type="spellEnd"/>
      <w:r>
        <w:rPr>
          <w:w w:val="100"/>
        </w:rPr>
        <w:t xml:space="preserve"> of the PTK:</w:t>
      </w:r>
    </w:p>
    <w:p w14:paraId="582955E1" w14:textId="77777777" w:rsidR="00031C2F" w:rsidRDefault="00031C2F" w:rsidP="00031C2F">
      <w:pPr>
        <w:pStyle w:val="EU"/>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44D07AF8" w14:textId="58C1DC8D" w:rsidR="00031C2F" w:rsidRDefault="00031C2F" w:rsidP="00031C2F">
      <w:pPr>
        <w:pStyle w:val="T"/>
        <w:rPr>
          <w:w w:val="100"/>
        </w:rPr>
      </w:pPr>
      <w:r>
        <w:rPr>
          <w:w w:val="100"/>
        </w:rPr>
        <w:t>The KEK is used to provide data confidentiality for certain fields (</w:t>
      </w:r>
      <w:proofErr w:type="spellStart"/>
      <w:r>
        <w:rPr>
          <w:w w:val="100"/>
        </w:rPr>
        <w:t>KeyData</w:t>
      </w:r>
      <w:proofErr w:type="spellEnd"/>
      <w:r>
        <w:rPr>
          <w:w w:val="100"/>
        </w:rPr>
        <w:t xml:space="preserve">) in EAPOL-Key frames, as </w:t>
      </w:r>
      <w:proofErr w:type="gramStart"/>
      <w:r>
        <w:rPr>
          <w:w w:val="100"/>
        </w:rPr>
        <w:t xml:space="preserve">defined </w:t>
      </w:r>
      <w:r w:rsidR="002D0127">
        <w:rPr>
          <w:w w:val="100"/>
          <w:lang w:val="en-GB"/>
        </w:rPr>
        <w:t xml:space="preserve"> in</w:t>
      </w:r>
      <w:proofErr w:type="gramEnd"/>
      <w:r w:rsidR="002D0127">
        <w:rPr>
          <w:w w:val="100"/>
          <w:lang w:val="en-GB"/>
        </w:rPr>
        <w:t xml:space="preserve"> 12.7.2 (EAPOL-Key frames)</w:t>
      </w:r>
      <w:r>
        <w:rPr>
          <w:w w:val="100"/>
        </w:rPr>
        <w:t>, and in the FT authentication sequence, as defined in 13.8 (FT authentication sequence).</w:t>
      </w:r>
    </w:p>
    <w:p w14:paraId="0D0A5AF5" w14:textId="63CE1D4E" w:rsidR="00031C2F" w:rsidRDefault="00031C2F" w:rsidP="00031C2F">
      <w:pPr>
        <w:pStyle w:val="T"/>
        <w:rPr>
          <w:w w:val="100"/>
        </w:rPr>
      </w:pPr>
      <w:r>
        <w:rPr>
          <w:w w:val="100"/>
        </w:rPr>
        <w:t xml:space="preserve">The temporal key (TK) shall be computed as the next </w:t>
      </w:r>
      <w:proofErr w:type="spellStart"/>
      <w:r>
        <w:rPr>
          <w:w w:val="100"/>
        </w:rPr>
        <w:t>TK_bits</w:t>
      </w:r>
      <w:proofErr w:type="spellEnd"/>
      <w:r>
        <w:rPr>
          <w:w w:val="100"/>
        </w:rPr>
        <w:t xml:space="preserve"> (</w:t>
      </w:r>
      <w:r w:rsidR="002D0127" w:rsidRPr="002D0127">
        <w:rPr>
          <w:w w:val="100"/>
          <w:lang w:val="en-GB"/>
        </w:rPr>
        <w:t>see Table 12-5 (Cipher suite key lengths)</w:t>
      </w:r>
      <w:r>
        <w:rPr>
          <w:w w:val="100"/>
        </w:rPr>
        <w:t>) bits of the PTK:</w:t>
      </w:r>
    </w:p>
    <w:p w14:paraId="61501AD4" w14:textId="77777777" w:rsidR="00031C2F" w:rsidRDefault="00031C2F" w:rsidP="00031C2F">
      <w:pPr>
        <w:pStyle w:val="EU"/>
        <w:rPr>
          <w:ins w:id="28" w:author="Jouni Malinen" w:date="2018-01-16T17:23:00Z"/>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2924D6EF" w14:textId="0D01D14A" w:rsidR="00801FD4" w:rsidRDefault="00801FD4" w:rsidP="00801FD4">
      <w:pPr>
        <w:pStyle w:val="T"/>
        <w:rPr>
          <w:ins w:id="29" w:author="Jouni Malinen" w:date="2018-01-16T17:23:00Z"/>
          <w:w w:val="100"/>
        </w:rPr>
      </w:pPr>
      <w:ins w:id="30" w:author="Jouni Malinen" w:date="2018-01-16T17:23:00Z">
        <w:r>
          <w:rPr>
            <w:w w:val="100"/>
          </w:rPr>
          <w:t>The KCK</w:t>
        </w:r>
        <w:r>
          <w:rPr>
            <w:w w:val="100"/>
          </w:rPr>
          <w:t>2</w:t>
        </w:r>
        <w:r>
          <w:rPr>
            <w:w w:val="100"/>
          </w:rPr>
          <w:t xml:space="preserve"> shall be computed as the </w:t>
        </w:r>
      </w:ins>
      <w:ins w:id="31" w:author="Jouni Malinen" w:date="2018-01-16T17:24:00Z">
        <w:r>
          <w:rPr>
            <w:w w:val="100"/>
          </w:rPr>
          <w:t>next</w:t>
        </w:r>
      </w:ins>
      <w:ins w:id="32" w:author="Jouni Malinen" w:date="2018-01-16T17:23:00Z">
        <w:r>
          <w:rPr>
            <w:w w:val="100"/>
          </w:rPr>
          <w:t xml:space="preserve"> KCK</w:t>
        </w:r>
        <w:r>
          <w:rPr>
            <w:w w:val="100"/>
          </w:rPr>
          <w:t>2</w:t>
        </w:r>
        <w:r>
          <w:rPr>
            <w:w w:val="100"/>
          </w:rPr>
          <w:t>_bits of the PTK:</w:t>
        </w:r>
      </w:ins>
    </w:p>
    <w:p w14:paraId="05566033" w14:textId="1B17CA5B" w:rsidR="00801FD4" w:rsidRDefault="00801FD4" w:rsidP="00801FD4">
      <w:pPr>
        <w:pStyle w:val="EU"/>
        <w:rPr>
          <w:ins w:id="33" w:author="Jouni Malinen" w:date="2018-01-16T17:23:00Z"/>
          <w:w w:val="100"/>
        </w:rPr>
      </w:pPr>
      <w:ins w:id="34" w:author="Jouni Malinen" w:date="2018-01-16T17:23:00Z">
        <w:r>
          <w:rPr>
            <w:w w:val="100"/>
          </w:rPr>
          <w:t>KCK</w:t>
        </w:r>
      </w:ins>
      <w:ins w:id="35" w:author="Jouni Malinen" w:date="2018-01-16T17:24:00Z">
        <w:r>
          <w:rPr>
            <w:w w:val="100"/>
          </w:rPr>
          <w:t>2</w:t>
        </w:r>
      </w:ins>
      <w:ins w:id="36" w:author="Jouni Malinen" w:date="2018-01-16T17:23:00Z">
        <w:r>
          <w:rPr>
            <w:w w:val="100"/>
          </w:rPr>
          <w:t xml:space="preserve"> = </w:t>
        </w:r>
        <w:proofErr w:type="gramStart"/>
        <w:r>
          <w:rPr>
            <w:w w:val="100"/>
          </w:rPr>
          <w:t>L(</w:t>
        </w:r>
        <w:proofErr w:type="gramEnd"/>
        <w:r>
          <w:rPr>
            <w:w w:val="100"/>
          </w:rPr>
          <w:t xml:space="preserve">PTK, </w:t>
        </w:r>
      </w:ins>
      <w:proofErr w:type="spellStart"/>
      <w:ins w:id="37" w:author="Jouni Malinen" w:date="2018-01-16T17:24:00Z">
        <w:r>
          <w:rPr>
            <w:w w:val="100"/>
          </w:rPr>
          <w:t>KCK_bits+KEK_bits+TK_bits</w:t>
        </w:r>
      </w:ins>
      <w:proofErr w:type="spellEnd"/>
      <w:ins w:id="38" w:author="Jouni Malinen" w:date="2018-01-16T17:23:00Z">
        <w:r>
          <w:rPr>
            <w:w w:val="100"/>
          </w:rPr>
          <w:t>, KCK</w:t>
        </w:r>
      </w:ins>
      <w:ins w:id="39" w:author="Jouni Malinen" w:date="2018-01-16T17:24:00Z">
        <w:r>
          <w:rPr>
            <w:w w:val="100"/>
          </w:rPr>
          <w:t>2</w:t>
        </w:r>
      </w:ins>
      <w:ins w:id="40" w:author="Jouni Malinen" w:date="2018-01-16T17:23:00Z">
        <w:r>
          <w:rPr>
            <w:w w:val="100"/>
          </w:rPr>
          <w:t>_bits).</w:t>
        </w:r>
      </w:ins>
    </w:p>
    <w:p w14:paraId="5DB5420B" w14:textId="175C0EE5" w:rsidR="00801FD4" w:rsidRPr="002D0127" w:rsidRDefault="00801FD4" w:rsidP="00801FD4">
      <w:pPr>
        <w:pStyle w:val="T"/>
        <w:rPr>
          <w:ins w:id="41" w:author="Jouni Malinen" w:date="2018-01-16T17:23:00Z"/>
        </w:rPr>
      </w:pPr>
      <w:ins w:id="42" w:author="Jouni Malinen" w:date="2018-01-16T17:23:00Z">
        <w:r>
          <w:rPr>
            <w:w w:val="100"/>
          </w:rPr>
          <w:t>The KCK</w:t>
        </w:r>
        <w:r>
          <w:rPr>
            <w:w w:val="100"/>
          </w:rPr>
          <w:t>2</w:t>
        </w:r>
        <w:r>
          <w:rPr>
            <w:w w:val="100"/>
          </w:rPr>
          <w:t xml:space="preserve"> is used to provide data origin authenticity in the FT authentication sequence, as defined in 13.8 (FT authentication sequence).</w:t>
        </w:r>
      </w:ins>
    </w:p>
    <w:p w14:paraId="0DB37EB5" w14:textId="4ED59769" w:rsidR="00801FD4" w:rsidRDefault="00801FD4" w:rsidP="00801FD4">
      <w:pPr>
        <w:pStyle w:val="T"/>
        <w:rPr>
          <w:ins w:id="43" w:author="Jouni Malinen" w:date="2018-01-16T17:23:00Z"/>
          <w:w w:val="100"/>
        </w:rPr>
      </w:pPr>
      <w:ins w:id="44" w:author="Jouni Malinen" w:date="2018-01-16T17:23:00Z">
        <w:r>
          <w:rPr>
            <w:w w:val="100"/>
          </w:rPr>
          <w:t>The KEK</w:t>
        </w:r>
        <w:r>
          <w:rPr>
            <w:w w:val="100"/>
          </w:rPr>
          <w:t>2</w:t>
        </w:r>
        <w:r>
          <w:rPr>
            <w:w w:val="100"/>
          </w:rPr>
          <w:t xml:space="preserve"> shall be computed as the next KEK</w:t>
        </w:r>
        <w:r>
          <w:rPr>
            <w:w w:val="100"/>
          </w:rPr>
          <w:t>2</w:t>
        </w:r>
        <w:r>
          <w:rPr>
            <w:w w:val="100"/>
          </w:rPr>
          <w:t>_bits of the PTK:</w:t>
        </w:r>
      </w:ins>
    </w:p>
    <w:p w14:paraId="3A10B002" w14:textId="0429A018" w:rsidR="00801FD4" w:rsidRDefault="00801FD4" w:rsidP="00801FD4">
      <w:pPr>
        <w:pStyle w:val="EU"/>
        <w:rPr>
          <w:ins w:id="45" w:author="Jouni Malinen" w:date="2018-01-16T17:23:00Z"/>
          <w:w w:val="100"/>
        </w:rPr>
      </w:pPr>
      <w:ins w:id="46" w:author="Jouni Malinen" w:date="2018-01-16T17:23:00Z">
        <w:r>
          <w:rPr>
            <w:w w:val="100"/>
          </w:rPr>
          <w:t>KEK</w:t>
        </w:r>
        <w:r>
          <w:rPr>
            <w:w w:val="100"/>
          </w:rPr>
          <w:t>2</w:t>
        </w:r>
        <w:r>
          <w:rPr>
            <w:w w:val="100"/>
          </w:rPr>
          <w:t xml:space="preserve"> = </w:t>
        </w:r>
        <w:proofErr w:type="gramStart"/>
        <w:r>
          <w:rPr>
            <w:w w:val="100"/>
          </w:rPr>
          <w:t>L(</w:t>
        </w:r>
        <w:proofErr w:type="gramEnd"/>
        <w:r>
          <w:rPr>
            <w:w w:val="100"/>
          </w:rPr>
          <w:t>PT</w:t>
        </w:r>
        <w:r>
          <w:rPr>
            <w:w w:val="100"/>
          </w:rPr>
          <w:t xml:space="preserve">K, </w:t>
        </w:r>
      </w:ins>
      <w:ins w:id="47" w:author="Jouni Malinen" w:date="2018-01-16T17:25:00Z">
        <w:r>
          <w:rPr>
            <w:w w:val="100"/>
          </w:rPr>
          <w:t>KCK_bits+KEK_bits+TK_bits</w:t>
        </w:r>
        <w:r>
          <w:rPr>
            <w:w w:val="100"/>
          </w:rPr>
          <w:t>+KCK2_bits</w:t>
        </w:r>
      </w:ins>
      <w:ins w:id="48" w:author="Jouni Malinen" w:date="2018-01-16T17:23:00Z">
        <w:r>
          <w:rPr>
            <w:w w:val="100"/>
          </w:rPr>
          <w:t>, KEK</w:t>
        </w:r>
        <w:r>
          <w:rPr>
            <w:w w:val="100"/>
          </w:rPr>
          <w:t>2</w:t>
        </w:r>
        <w:r>
          <w:rPr>
            <w:w w:val="100"/>
          </w:rPr>
          <w:t>_bits)</w:t>
        </w:r>
      </w:ins>
    </w:p>
    <w:p w14:paraId="2D3D16CB" w14:textId="03266BA0" w:rsidR="00801FD4" w:rsidRDefault="00801FD4" w:rsidP="00801FD4">
      <w:pPr>
        <w:pStyle w:val="T"/>
        <w:rPr>
          <w:ins w:id="49" w:author="Jouni Malinen" w:date="2018-01-16T17:23:00Z"/>
          <w:w w:val="100"/>
        </w:rPr>
      </w:pPr>
      <w:ins w:id="50" w:author="Jouni Malinen" w:date="2018-01-16T17:23:00Z">
        <w:r>
          <w:rPr>
            <w:w w:val="100"/>
          </w:rPr>
          <w:t>The KEK</w:t>
        </w:r>
        <w:r>
          <w:rPr>
            <w:w w:val="100"/>
          </w:rPr>
          <w:t>2</w:t>
        </w:r>
        <w:r>
          <w:rPr>
            <w:w w:val="100"/>
          </w:rPr>
          <w:t xml:space="preserve"> is used to provide data confidentiality for certain fields in the FT authentication sequence, as defined in 13.8 (FT authentication sequence).</w:t>
        </w:r>
      </w:ins>
    </w:p>
    <w:p w14:paraId="5FE32C3C" w14:textId="77777777" w:rsidR="00801FD4" w:rsidRDefault="00801FD4" w:rsidP="00031C2F">
      <w:pPr>
        <w:pStyle w:val="EU"/>
        <w:rPr>
          <w:w w:val="100"/>
        </w:rPr>
      </w:pPr>
    </w:p>
    <w:p w14:paraId="59222F33" w14:textId="77777777" w:rsidR="00031C2F" w:rsidRDefault="00031C2F" w:rsidP="00031C2F">
      <w:pPr>
        <w:pStyle w:val="T"/>
        <w:rPr>
          <w:w w:val="100"/>
        </w:rPr>
      </w:pPr>
      <w:r>
        <w:rPr>
          <w:w w:val="100"/>
        </w:rPr>
        <w:t xml:space="preserve">For vendor-specific cipher suites, the </w:t>
      </w:r>
      <w:proofErr w:type="gramStart"/>
      <w:r>
        <w:rPr>
          <w:w w:val="100"/>
        </w:rPr>
        <w:t>length of the temporal key (and the value of Length) depend</w:t>
      </w:r>
      <w:proofErr w:type="gramEnd"/>
      <w:r>
        <w:rPr>
          <w:w w:val="100"/>
        </w:rPr>
        <w:t xml:space="preserve"> on the vendor-specific algorithm.</w:t>
      </w:r>
    </w:p>
    <w:p w14:paraId="0F799EDB" w14:textId="77777777" w:rsidR="00031C2F" w:rsidRDefault="00031C2F" w:rsidP="00031C2F">
      <w:pPr>
        <w:pStyle w:val="T"/>
        <w:rPr>
          <w:w w:val="100"/>
        </w:rPr>
      </w:pPr>
      <w:r>
        <w:rPr>
          <w:w w:val="100"/>
        </w:rPr>
        <w:t>The temporal key is configured into the STA by the SME through the use of the MLME-</w:t>
      </w:r>
      <w:proofErr w:type="spellStart"/>
      <w:r>
        <w:rPr>
          <w:w w:val="100"/>
        </w:rPr>
        <w:t>SETKEYS.request</w:t>
      </w:r>
      <w:proofErr w:type="spellEnd"/>
      <w:r>
        <w:rPr>
          <w:w w:val="100"/>
        </w:rPr>
        <w:t xml:space="preserve"> primitive. The STA uses the temporal key with the pairwise cipher suite; interpretation of this value is specific to the cipher suite.</w:t>
      </w:r>
    </w:p>
    <w:p w14:paraId="47CFFD8B" w14:textId="77777777" w:rsidR="00031C2F" w:rsidRDefault="00031C2F" w:rsidP="00031C2F">
      <w:pPr>
        <w:pStyle w:val="T"/>
        <w:rPr>
          <w:w w:val="100"/>
        </w:rPr>
      </w:pPr>
      <w:r>
        <w:rPr>
          <w:w w:val="100"/>
        </w:rPr>
        <w:t>The PTK is referenced and named as follows:</w:t>
      </w:r>
    </w:p>
    <w:p w14:paraId="113E8A00" w14:textId="77777777" w:rsidR="00031C2F" w:rsidRDefault="00031C2F" w:rsidP="00031C2F">
      <w:pPr>
        <w:pStyle w:val="EU"/>
        <w:ind w:left="1000" w:hanging="800"/>
        <w:rPr>
          <w:w w:val="100"/>
        </w:rPr>
      </w:pPr>
      <w:proofErr w:type="spellStart"/>
      <w:r>
        <w:rPr>
          <w:w w:val="100"/>
        </w:rPr>
        <w:t>PTKName</w:t>
      </w:r>
      <w:proofErr w:type="spellEnd"/>
      <w:r>
        <w:rPr>
          <w:w w:val="100"/>
        </w:rPr>
        <w:t xml:space="preserve"> = Truncate-</w:t>
      </w:r>
      <w:proofErr w:type="gramStart"/>
      <w:r>
        <w:rPr>
          <w:w w:val="100"/>
        </w:rPr>
        <w:t>128(</w:t>
      </w:r>
      <w:proofErr w:type="gramEnd"/>
      <w:r>
        <w:rPr>
          <w:w w:val="100"/>
        </w:rPr>
        <w:t xml:space="preserve">SHA-256(PMKR1Name || “FT-PTKN”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BSSID || STA</w:t>
      </w:r>
      <w:r>
        <w:rPr>
          <w:w w:val="100"/>
        </w:rPr>
        <w:noBreakHyphen/>
        <w:t>ADDR))</w:t>
      </w:r>
    </w:p>
    <w:p w14:paraId="2740E6F0" w14:textId="77777777" w:rsidR="00031C2F" w:rsidRDefault="00031C2F" w:rsidP="00031C2F">
      <w:pPr>
        <w:pStyle w:val="T"/>
        <w:spacing w:after="240"/>
        <w:rPr>
          <w:w w:val="100"/>
        </w:rPr>
      </w:pPr>
      <w:proofErr w:type="gramStart"/>
      <w:r>
        <w:rPr>
          <w:w w:val="100"/>
        </w:rPr>
        <w:t>where</w:t>
      </w:r>
      <w:proofErr w:type="gramEnd"/>
    </w:p>
    <w:p w14:paraId="7FE83CDB" w14:textId="77777777" w:rsidR="00031C2F" w:rsidRDefault="00031C2F" w:rsidP="00031C2F">
      <w:pPr>
        <w:pStyle w:val="DL"/>
        <w:numPr>
          <w:ilvl w:val="0"/>
          <w:numId w:val="15"/>
        </w:numPr>
        <w:ind w:left="640" w:hanging="440"/>
        <w:rPr>
          <w:w w:val="100"/>
        </w:rPr>
      </w:pPr>
      <w:r>
        <w:rPr>
          <w:w w:val="100"/>
        </w:rPr>
        <w:t>"FT-PTKN" is treated as an ASCII string.</w:t>
      </w:r>
    </w:p>
    <w:p w14:paraId="0B739C31" w14:textId="77777777" w:rsidR="00031C2F" w:rsidRDefault="00031C2F" w:rsidP="00031C2F">
      <w:pPr>
        <w:pStyle w:val="T"/>
        <w:rPr>
          <w:w w:val="100"/>
        </w:rPr>
      </w:pPr>
      <w:r>
        <w:rPr>
          <w:w w:val="100"/>
        </w:rPr>
        <w:t xml:space="preserve">The </w:t>
      </w:r>
      <w:proofErr w:type="spellStart"/>
      <w:r>
        <w:rPr>
          <w:w w:val="100"/>
        </w:rPr>
        <w:t>PTKName</w:t>
      </w:r>
      <w:proofErr w:type="spellEnd"/>
      <w:r>
        <w:rPr>
          <w:w w:val="100"/>
        </w:rPr>
        <w:t xml:space="preserve"> is used to identify the PTK.</w:t>
      </w:r>
    </w:p>
    <w:p w14:paraId="24153438" w14:textId="77777777" w:rsidR="00031C2F" w:rsidRDefault="00031C2F" w:rsidP="00052839">
      <w:pPr>
        <w:pStyle w:val="T"/>
        <w:rPr>
          <w:w w:val="100"/>
        </w:rPr>
      </w:pPr>
    </w:p>
    <w:p w14:paraId="1FD728A9" w14:textId="77777777" w:rsidR="00052839" w:rsidRDefault="00052839" w:rsidP="00052839">
      <w:pPr>
        <w:pStyle w:val="H3"/>
        <w:numPr>
          <w:ilvl w:val="0"/>
          <w:numId w:val="18"/>
        </w:numPr>
        <w:rPr>
          <w:w w:val="100"/>
        </w:rPr>
      </w:pPr>
      <w:bookmarkStart w:id="51" w:name="RTF35303536323a2048332c312e"/>
      <w:r>
        <w:rPr>
          <w:w w:val="100"/>
        </w:rPr>
        <w:t>EAPOL-Key frame construction and processing</w:t>
      </w:r>
      <w:bookmarkEnd w:id="51"/>
    </w:p>
    <w:p w14:paraId="2B20EB41" w14:textId="152A2BA7" w:rsidR="00052839" w:rsidRDefault="00052839" w:rsidP="00052839">
      <w:pPr>
        <w:pStyle w:val="T"/>
        <w:rPr>
          <w:w w:val="100"/>
        </w:rPr>
      </w:pPr>
      <w:r>
        <w:rPr>
          <w:i/>
          <w:color w:val="FF0000"/>
          <w:sz w:val="26"/>
          <w:szCs w:val="26"/>
        </w:rPr>
        <w:t>Modify 12.7.3 as shown (</w:t>
      </w:r>
      <w:proofErr w:type="spellStart"/>
      <w:r>
        <w:rPr>
          <w:i/>
          <w:color w:val="FF0000"/>
          <w:sz w:val="26"/>
          <w:szCs w:val="26"/>
        </w:rPr>
        <w:t>REVmd</w:t>
      </w:r>
      <w:proofErr w:type="spellEnd"/>
      <w:r>
        <w:rPr>
          <w:i/>
          <w:color w:val="FF0000"/>
          <w:sz w:val="26"/>
          <w:szCs w:val="26"/>
        </w:rPr>
        <w:t>/D0.5 page 2452</w:t>
      </w:r>
      <w:r w:rsidRPr="00772C09">
        <w:rPr>
          <w:i/>
          <w:color w:val="FF0000"/>
          <w:sz w:val="26"/>
          <w:szCs w:val="26"/>
        </w:rPr>
        <w:t>):</w:t>
      </w:r>
    </w:p>
    <w:p w14:paraId="1C3F995D" w14:textId="77777777" w:rsidR="00052839" w:rsidRDefault="00052839" w:rsidP="00052839">
      <w:pPr>
        <w:pStyle w:val="T"/>
        <w:rPr>
          <w:w w:val="100"/>
        </w:rPr>
      </w:pPr>
      <w:r>
        <w:rPr>
          <w:w w:val="100"/>
        </w:rPr>
        <w:t>EAPOL-Key frames are constructed and processed according to the AKM negotiated at association time. The negotiated AKM determines what algorithm is used to construct and verify a MIC, the size of the MIC, and the algorithm used to wrap and unwrap the Key Data field.</w:t>
      </w:r>
    </w:p>
    <w:p w14:paraId="08A2A61F" w14:textId="0F40E545" w:rsidR="00C6572A" w:rsidRDefault="00D53A40" w:rsidP="00052839">
      <w:pPr>
        <w:pStyle w:val="T"/>
        <w:rPr>
          <w:w w:val="100"/>
        </w:rPr>
      </w:pPr>
      <w:r w:rsidRPr="00D53A40">
        <w:rPr>
          <w:w w:val="100"/>
          <w:lang w:val="en-GB"/>
        </w:rPr>
        <w:t>Table 12-9 (Integrity an</w:t>
      </w:r>
      <w:r>
        <w:rPr>
          <w:w w:val="100"/>
          <w:lang w:val="en-GB"/>
        </w:rPr>
        <w:t xml:space="preserve">d key-wrap algorithms) </w:t>
      </w:r>
      <w:r w:rsidR="00052839">
        <w:rPr>
          <w:w w:val="100"/>
        </w:rPr>
        <w:t>indicates the particular algorithms to use when constructing and processing EAPOL-Key frames</w:t>
      </w:r>
      <w:ins w:id="52" w:author="Jouni Malinen" w:date="2018-01-16T16:52:00Z">
        <w:r w:rsidR="008D5AA4">
          <w:rPr>
            <w:w w:val="100"/>
          </w:rPr>
          <w:t xml:space="preserve"> and FT </w:t>
        </w:r>
      </w:ins>
      <w:ins w:id="53" w:author="Jouni Malinen" w:date="2018-01-16T17:21:00Z">
        <w:r w:rsidR="00801FD4">
          <w:rPr>
            <w:w w:val="100"/>
          </w:rPr>
          <w:t>authentication sequence</w:t>
        </w:r>
      </w:ins>
      <w:r w:rsidR="00052839">
        <w:rPr>
          <w:w w:val="100"/>
        </w:rPr>
        <w:t>. The AKM of “Deprecated” indicates an AKM of 00-0F-AC</w:t>
      </w:r>
      <w:proofErr w:type="gramStart"/>
      <w:r w:rsidR="00052839">
        <w:rPr>
          <w:w w:val="100"/>
        </w:rPr>
        <w:t>:1</w:t>
      </w:r>
      <w:proofErr w:type="gramEnd"/>
      <w:r w:rsidR="00052839">
        <w:rPr>
          <w:w w:val="100"/>
        </w:rPr>
        <w:t xml:space="preserve"> or 00-0F-AC:2 when either TKIP or “Use group cipher suite” is the negotiated pairwise cipher. For all other AKMs the negotiated pairwise cipher suite does not influence the algorithms used to process EAPOL-Key frames.</w:t>
      </w:r>
      <w:ins w:id="54" w:author="Jouni Malinen" w:date="2018-01-16T17:05:00Z">
        <w:r w:rsidR="002242C7">
          <w:rPr>
            <w:w w:val="100"/>
          </w:rPr>
          <w:t xml:space="preserve"> For the 00-0F-AC</w:t>
        </w:r>
        <w:proofErr w:type="gramStart"/>
        <w:r w:rsidR="002242C7">
          <w:rPr>
            <w:w w:val="100"/>
          </w:rPr>
          <w:t>:</w:t>
        </w:r>
      </w:ins>
      <w:ins w:id="55" w:author="Jouni Malinen" w:date="2018-01-16T17:06:00Z">
        <w:r w:rsidR="00E91FD4">
          <w:rPr>
            <w:w w:val="100"/>
          </w:rPr>
          <w:t>16</w:t>
        </w:r>
        <w:proofErr w:type="gramEnd"/>
        <w:r w:rsidR="00E91FD4">
          <w:rPr>
            <w:w w:val="100"/>
          </w:rPr>
          <w:t xml:space="preserve"> and 00-0F-AC:17 AKMs (FILS with FT), different keys and algorithms are used in EAPOL-Key frames and FT </w:t>
        </w:r>
      </w:ins>
      <w:ins w:id="56" w:author="Jouni Malinen" w:date="2018-01-16T17:22:00Z">
        <w:r w:rsidR="00801FD4">
          <w:rPr>
            <w:w w:val="100"/>
          </w:rPr>
          <w:t>authentication sequence</w:t>
        </w:r>
      </w:ins>
      <w:ins w:id="57" w:author="Jouni Malinen" w:date="2018-01-16T17:06:00Z">
        <w:r w:rsidR="00E91FD4">
          <w:rPr>
            <w:w w:val="100"/>
          </w:rPr>
          <w:t xml:space="preserve">. These different cases are indicated in the table in &lt;EAPOL-Key&gt; / &lt;FT </w:t>
        </w:r>
      </w:ins>
      <w:ins w:id="58" w:author="Jouni Malinen" w:date="2018-01-16T17:22:00Z">
        <w:r w:rsidR="00801FD4">
          <w:rPr>
            <w:w w:val="100"/>
          </w:rPr>
          <w:t>authentication</w:t>
        </w:r>
      </w:ins>
      <w:ins w:id="59" w:author="Jouni Malinen" w:date="2018-01-16T17:06:00Z">
        <w:r w:rsidR="00E91FD4">
          <w:rPr>
            <w:w w:val="100"/>
          </w:rPr>
          <w:t>&gt; format.</w:t>
        </w:r>
      </w:ins>
    </w:p>
    <w:tbl>
      <w:tblPr>
        <w:tblW w:w="9549" w:type="dxa"/>
        <w:jc w:val="center"/>
        <w:tblLayout w:type="fixed"/>
        <w:tblCellMar>
          <w:top w:w="120" w:type="dxa"/>
          <w:left w:w="60" w:type="dxa"/>
          <w:bottom w:w="60" w:type="dxa"/>
          <w:right w:w="60" w:type="dxa"/>
        </w:tblCellMar>
        <w:tblLook w:val="0000" w:firstRow="0" w:lastRow="0" w:firstColumn="0" w:lastColumn="0" w:noHBand="0" w:noVBand="0"/>
      </w:tblPr>
      <w:tblGrid>
        <w:gridCol w:w="1240"/>
        <w:gridCol w:w="1701"/>
        <w:gridCol w:w="992"/>
        <w:gridCol w:w="938"/>
        <w:gridCol w:w="1276"/>
        <w:gridCol w:w="1276"/>
        <w:gridCol w:w="992"/>
        <w:gridCol w:w="1134"/>
      </w:tblGrid>
      <w:tr w:rsidR="006F2894" w14:paraId="0E921A59" w14:textId="69C9D3D3" w:rsidTr="00DA66C1">
        <w:trPr>
          <w:jc w:val="center"/>
        </w:trPr>
        <w:tc>
          <w:tcPr>
            <w:tcW w:w="7423" w:type="dxa"/>
            <w:gridSpan w:val="6"/>
            <w:tcBorders>
              <w:top w:val="nil"/>
              <w:left w:val="nil"/>
              <w:bottom w:val="nil"/>
              <w:right w:val="nil"/>
            </w:tcBorders>
            <w:tcMar>
              <w:top w:w="120" w:type="dxa"/>
              <w:left w:w="60" w:type="dxa"/>
              <w:bottom w:w="60" w:type="dxa"/>
              <w:right w:w="60" w:type="dxa"/>
            </w:tcMar>
            <w:vAlign w:val="center"/>
          </w:tcPr>
          <w:p w14:paraId="321945A8" w14:textId="77777777" w:rsidR="006F2894" w:rsidRDefault="006F2894" w:rsidP="00052839">
            <w:pPr>
              <w:pStyle w:val="TableTitle"/>
              <w:numPr>
                <w:ilvl w:val="0"/>
                <w:numId w:val="19"/>
              </w:numPr>
            </w:pPr>
            <w:bookmarkStart w:id="60" w:name="RTF37383830383a205461626c65"/>
            <w:r>
              <w:rPr>
                <w:w w:val="100"/>
              </w:rPr>
              <w:t>Integrity and key-wrap algorithms</w:t>
            </w:r>
            <w:bookmarkEnd w:id="60"/>
          </w:p>
        </w:tc>
        <w:tc>
          <w:tcPr>
            <w:tcW w:w="992" w:type="dxa"/>
            <w:tcBorders>
              <w:top w:val="nil"/>
              <w:left w:val="nil"/>
              <w:bottom w:val="nil"/>
              <w:right w:val="nil"/>
            </w:tcBorders>
          </w:tcPr>
          <w:p w14:paraId="173562E4" w14:textId="77777777" w:rsidR="006F2894" w:rsidRDefault="006F2894" w:rsidP="00052839">
            <w:pPr>
              <w:pStyle w:val="TableTitle"/>
              <w:numPr>
                <w:ilvl w:val="0"/>
                <w:numId w:val="19"/>
              </w:numPr>
              <w:rPr>
                <w:w w:val="100"/>
              </w:rPr>
            </w:pPr>
          </w:p>
        </w:tc>
        <w:tc>
          <w:tcPr>
            <w:tcW w:w="1134" w:type="dxa"/>
            <w:tcBorders>
              <w:top w:val="nil"/>
              <w:left w:val="nil"/>
              <w:bottom w:val="nil"/>
              <w:right w:val="nil"/>
            </w:tcBorders>
          </w:tcPr>
          <w:p w14:paraId="7ED027CE" w14:textId="77777777" w:rsidR="006F2894" w:rsidRDefault="006F2894" w:rsidP="00052839">
            <w:pPr>
              <w:pStyle w:val="TableTitle"/>
              <w:numPr>
                <w:ilvl w:val="0"/>
                <w:numId w:val="19"/>
              </w:numPr>
              <w:rPr>
                <w:w w:val="100"/>
              </w:rPr>
            </w:pPr>
          </w:p>
        </w:tc>
      </w:tr>
      <w:tr w:rsidR="00DA66C1" w14:paraId="74D21E07" w14:textId="12940818" w:rsidTr="00DA66C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1609736B" w14:textId="77777777" w:rsidR="006F2894" w:rsidRDefault="006F2894" w:rsidP="006F2894">
            <w:pPr>
              <w:pStyle w:val="CellHeading"/>
            </w:pPr>
            <w:r>
              <w:rPr>
                <w:w w:val="100"/>
              </w:rPr>
              <w:t>AKM</w:t>
            </w:r>
          </w:p>
        </w:tc>
        <w:tc>
          <w:tcPr>
            <w:tcW w:w="1701"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39D945C" w14:textId="77777777" w:rsidR="006F2894" w:rsidRDefault="006F2894" w:rsidP="006F2894">
            <w:pPr>
              <w:pStyle w:val="CellHeading"/>
            </w:pPr>
            <w:r>
              <w:rPr>
                <w:w w:val="100"/>
              </w:rPr>
              <w:t>Integrity algorithm</w:t>
            </w:r>
          </w:p>
        </w:tc>
        <w:tc>
          <w:tcPr>
            <w:tcW w:w="992"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F5141A5" w14:textId="77777777" w:rsidR="006F2894" w:rsidRDefault="006F2894" w:rsidP="006F2894">
            <w:pPr>
              <w:pStyle w:val="CellHeading"/>
            </w:pPr>
            <w:proofErr w:type="spellStart"/>
            <w:r>
              <w:rPr>
                <w:w w:val="100"/>
              </w:rPr>
              <w:t>KCK_bits</w:t>
            </w:r>
            <w:proofErr w:type="spellEnd"/>
          </w:p>
        </w:tc>
        <w:tc>
          <w:tcPr>
            <w:tcW w:w="938"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B5047EE" w14:textId="77777777" w:rsidR="006F2894" w:rsidRDefault="006F2894" w:rsidP="006F2894">
            <w:pPr>
              <w:pStyle w:val="CellHeading"/>
            </w:pPr>
            <w:r>
              <w:rPr>
                <w:w w:val="100"/>
              </w:rPr>
              <w:t>Size of MIC</w:t>
            </w:r>
          </w:p>
        </w:tc>
        <w:tc>
          <w:tcPr>
            <w:tcW w:w="1276"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1E4725E" w14:textId="77777777" w:rsidR="006F2894" w:rsidRDefault="006F2894" w:rsidP="006F2894">
            <w:pPr>
              <w:pStyle w:val="CellHeading"/>
            </w:pPr>
            <w:r>
              <w:rPr>
                <w:w w:val="100"/>
              </w:rPr>
              <w:t>Key-wrap algorithm</w:t>
            </w:r>
          </w:p>
        </w:tc>
        <w:tc>
          <w:tcPr>
            <w:tcW w:w="1276"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44045232" w14:textId="77777777" w:rsidR="006F2894" w:rsidRDefault="006F2894" w:rsidP="006F2894">
            <w:pPr>
              <w:pStyle w:val="CellHeading"/>
            </w:pPr>
            <w:proofErr w:type="spellStart"/>
            <w:r>
              <w:rPr>
                <w:w w:val="100"/>
              </w:rPr>
              <w:t>KEK_bits</w:t>
            </w:r>
            <w:proofErr w:type="spellEnd"/>
          </w:p>
        </w:tc>
        <w:tc>
          <w:tcPr>
            <w:tcW w:w="992" w:type="dxa"/>
            <w:tcBorders>
              <w:top w:val="single" w:sz="10" w:space="0" w:color="000000"/>
              <w:left w:val="single" w:sz="2" w:space="0" w:color="000000"/>
              <w:bottom w:val="single" w:sz="10" w:space="0" w:color="000000"/>
              <w:right w:val="single" w:sz="10" w:space="0" w:color="000000"/>
            </w:tcBorders>
          </w:tcPr>
          <w:p w14:paraId="32D81D2B" w14:textId="580694B8" w:rsidR="006F2894" w:rsidRDefault="006F2894" w:rsidP="006F2894">
            <w:pPr>
              <w:pStyle w:val="CellHeading"/>
              <w:rPr>
                <w:w w:val="100"/>
              </w:rPr>
            </w:pPr>
            <w:ins w:id="61" w:author="Jouni Malinen" w:date="2018-01-16T15:28:00Z">
              <w:r>
                <w:rPr>
                  <w:w w:val="100"/>
                </w:rPr>
                <w:t>KCK2_bits</w:t>
              </w:r>
            </w:ins>
          </w:p>
        </w:tc>
        <w:tc>
          <w:tcPr>
            <w:tcW w:w="1134" w:type="dxa"/>
            <w:tcBorders>
              <w:top w:val="single" w:sz="10" w:space="0" w:color="000000"/>
              <w:left w:val="single" w:sz="2" w:space="0" w:color="000000"/>
              <w:bottom w:val="single" w:sz="10" w:space="0" w:color="000000"/>
              <w:right w:val="single" w:sz="10" w:space="0" w:color="000000"/>
            </w:tcBorders>
          </w:tcPr>
          <w:p w14:paraId="540736BE" w14:textId="0F842E97" w:rsidR="006F2894" w:rsidRDefault="006F2894" w:rsidP="006F2894">
            <w:pPr>
              <w:pStyle w:val="CellHeading"/>
              <w:rPr>
                <w:w w:val="100"/>
              </w:rPr>
            </w:pPr>
            <w:ins w:id="62" w:author="Jouni Malinen" w:date="2018-01-16T15:28:00Z">
              <w:r>
                <w:rPr>
                  <w:w w:val="100"/>
                </w:rPr>
                <w:t>KEK2_bits</w:t>
              </w:r>
            </w:ins>
          </w:p>
        </w:tc>
      </w:tr>
      <w:tr w:rsidR="00DA66C1" w14:paraId="2F587C36" w14:textId="33CBEF71"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BD6F8E4" w14:textId="77777777" w:rsidR="006F2894" w:rsidRDefault="006F2894" w:rsidP="006F2894">
            <w:pPr>
              <w:pStyle w:val="CellBody"/>
              <w:jc w:val="center"/>
            </w:pPr>
            <w:r>
              <w:rPr>
                <w:w w:val="100"/>
              </w:rPr>
              <w:t>00-0F-AC</w:t>
            </w:r>
            <w:proofErr w:type="gramStart"/>
            <w:r>
              <w:rPr>
                <w:w w:val="100"/>
              </w:rPr>
              <w:t>:1</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171087" w14:textId="77777777" w:rsidR="006F2894" w:rsidRDefault="006F2894" w:rsidP="006F2894">
            <w:pPr>
              <w:pStyle w:val="CellBody"/>
              <w:jc w:val="center"/>
            </w:pPr>
            <w:r>
              <w:rPr>
                <w:w w:val="100"/>
              </w:rPr>
              <w:t>HMAC-SHA-1-128</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E1F2BF"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2A4BD8"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ACA218"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1D339AD"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6A8E4235" w14:textId="5CFBFEDE" w:rsidR="006F2894" w:rsidRDefault="006F2894" w:rsidP="006F2894">
            <w:pPr>
              <w:pStyle w:val="CellBody"/>
              <w:suppressAutoHyphens w:val="0"/>
              <w:jc w:val="center"/>
              <w:rPr>
                <w:w w:val="100"/>
              </w:rPr>
            </w:pPr>
            <w:ins w:id="63"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31AD826A" w14:textId="4A6D6456" w:rsidR="006F2894" w:rsidRDefault="006F2894" w:rsidP="006F2894">
            <w:pPr>
              <w:pStyle w:val="CellBody"/>
              <w:suppressAutoHyphens w:val="0"/>
              <w:jc w:val="center"/>
              <w:rPr>
                <w:w w:val="100"/>
              </w:rPr>
            </w:pPr>
            <w:ins w:id="64" w:author="Jouni Malinen" w:date="2018-01-16T15:28:00Z">
              <w:r>
                <w:rPr>
                  <w:w w:val="100"/>
                </w:rPr>
                <w:t>0</w:t>
              </w:r>
            </w:ins>
          </w:p>
        </w:tc>
      </w:tr>
      <w:tr w:rsidR="00DA66C1" w14:paraId="1FCB5D4F" w14:textId="6870F778"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0A1FFB4" w14:textId="77777777" w:rsidR="006F2894" w:rsidRDefault="006F2894" w:rsidP="006F2894">
            <w:pPr>
              <w:pStyle w:val="CellBody"/>
              <w:jc w:val="center"/>
            </w:pPr>
            <w:r>
              <w:rPr>
                <w:w w:val="100"/>
              </w:rPr>
              <w:t>00-0F-AC</w:t>
            </w:r>
            <w:proofErr w:type="gramStart"/>
            <w:r>
              <w:rPr>
                <w:w w:val="100"/>
              </w:rPr>
              <w:t>:2</w:t>
            </w:r>
            <w:proofErr w:type="gramEnd"/>
            <w:r>
              <w:rPr>
                <w:w w:val="100"/>
              </w:rPr>
              <w:t xml:space="preserve"> </w:t>
            </w:r>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DB7F4D" w14:textId="77777777" w:rsidR="006F2894" w:rsidRDefault="006F2894" w:rsidP="006F2894">
            <w:pPr>
              <w:pStyle w:val="CellBody"/>
              <w:jc w:val="center"/>
            </w:pPr>
            <w:r>
              <w:rPr>
                <w:w w:val="100"/>
              </w:rPr>
              <w:t>HMAC-SHA-1-128</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F5775"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AFCF8"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878B49"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FF75D84"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7C3C358D" w14:textId="61AF2157" w:rsidR="006F2894" w:rsidRDefault="006F2894" w:rsidP="006F2894">
            <w:pPr>
              <w:pStyle w:val="CellBody"/>
              <w:suppressAutoHyphens w:val="0"/>
              <w:jc w:val="center"/>
              <w:rPr>
                <w:w w:val="100"/>
              </w:rPr>
            </w:pPr>
            <w:ins w:id="65"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50D2A410" w14:textId="169EE83D" w:rsidR="006F2894" w:rsidRDefault="006F2894" w:rsidP="006F2894">
            <w:pPr>
              <w:pStyle w:val="CellBody"/>
              <w:suppressAutoHyphens w:val="0"/>
              <w:jc w:val="center"/>
              <w:rPr>
                <w:w w:val="100"/>
              </w:rPr>
            </w:pPr>
            <w:ins w:id="66" w:author="Jouni Malinen" w:date="2018-01-16T15:28:00Z">
              <w:r>
                <w:rPr>
                  <w:w w:val="100"/>
                </w:rPr>
                <w:t>0</w:t>
              </w:r>
            </w:ins>
          </w:p>
        </w:tc>
      </w:tr>
      <w:tr w:rsidR="00DA66C1" w14:paraId="5D0EFEE6" w14:textId="3BECE21D"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7C756B2" w14:textId="77777777" w:rsidR="006F2894" w:rsidRDefault="006F2894" w:rsidP="006F2894">
            <w:pPr>
              <w:pStyle w:val="CellBody"/>
              <w:jc w:val="center"/>
            </w:pPr>
            <w:r>
              <w:rPr>
                <w:w w:val="100"/>
              </w:rPr>
              <w:t>00-0F-AC</w:t>
            </w:r>
            <w:proofErr w:type="gramStart"/>
            <w:r>
              <w:rPr>
                <w:w w:val="100"/>
              </w:rPr>
              <w:t>:3</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55D0F2"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3D8512"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26BD03"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2DDBC7"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554A45"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10B8C262" w14:textId="694039A2" w:rsidR="006F2894" w:rsidRDefault="006F2894" w:rsidP="006F2894">
            <w:pPr>
              <w:pStyle w:val="CellBody"/>
              <w:suppressAutoHyphens w:val="0"/>
              <w:jc w:val="center"/>
              <w:rPr>
                <w:w w:val="100"/>
              </w:rPr>
            </w:pPr>
            <w:ins w:id="67"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9AB4662" w14:textId="5FEFF502" w:rsidR="006F2894" w:rsidRDefault="006F2894" w:rsidP="006F2894">
            <w:pPr>
              <w:pStyle w:val="CellBody"/>
              <w:suppressAutoHyphens w:val="0"/>
              <w:jc w:val="center"/>
              <w:rPr>
                <w:w w:val="100"/>
              </w:rPr>
            </w:pPr>
            <w:ins w:id="68" w:author="Jouni Malinen" w:date="2018-01-16T15:28:00Z">
              <w:r>
                <w:rPr>
                  <w:w w:val="100"/>
                </w:rPr>
                <w:t>0</w:t>
              </w:r>
            </w:ins>
          </w:p>
        </w:tc>
      </w:tr>
      <w:tr w:rsidR="00DA66C1" w14:paraId="75A8F7F7" w14:textId="0AB7DAE6"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355A27C" w14:textId="77777777" w:rsidR="006F2894" w:rsidRDefault="006F2894" w:rsidP="006F2894">
            <w:pPr>
              <w:pStyle w:val="CellBody"/>
              <w:jc w:val="center"/>
            </w:pPr>
            <w:r>
              <w:rPr>
                <w:w w:val="100"/>
              </w:rPr>
              <w:t>00-0F-AC</w:t>
            </w:r>
            <w:proofErr w:type="gramStart"/>
            <w:r>
              <w:rPr>
                <w:w w:val="100"/>
              </w:rPr>
              <w:t>:4</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473C3A"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DE33FD"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7D7695"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3B0DC4"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58BF7A9"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B2A37FF" w14:textId="139742EB" w:rsidR="006F2894" w:rsidRDefault="006F2894" w:rsidP="006F2894">
            <w:pPr>
              <w:pStyle w:val="CellBody"/>
              <w:suppressAutoHyphens w:val="0"/>
              <w:jc w:val="center"/>
              <w:rPr>
                <w:w w:val="100"/>
              </w:rPr>
            </w:pPr>
            <w:ins w:id="69"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4A554CFF" w14:textId="2CEEE825" w:rsidR="006F2894" w:rsidRDefault="006F2894" w:rsidP="006F2894">
            <w:pPr>
              <w:pStyle w:val="CellBody"/>
              <w:suppressAutoHyphens w:val="0"/>
              <w:jc w:val="center"/>
              <w:rPr>
                <w:w w:val="100"/>
              </w:rPr>
            </w:pPr>
            <w:ins w:id="70" w:author="Jouni Malinen" w:date="2018-01-16T15:28:00Z">
              <w:r>
                <w:rPr>
                  <w:w w:val="100"/>
                </w:rPr>
                <w:t>0</w:t>
              </w:r>
            </w:ins>
          </w:p>
        </w:tc>
      </w:tr>
      <w:tr w:rsidR="00DA66C1" w14:paraId="73F26F8C" w14:textId="4577A941"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E3DBC4F" w14:textId="77777777" w:rsidR="006F2894" w:rsidRDefault="006F2894" w:rsidP="006F2894">
            <w:pPr>
              <w:pStyle w:val="CellBody"/>
              <w:jc w:val="center"/>
            </w:pPr>
            <w:r>
              <w:rPr>
                <w:w w:val="100"/>
              </w:rPr>
              <w:t>00-0F-AC</w:t>
            </w:r>
            <w:proofErr w:type="gramStart"/>
            <w:r>
              <w:rPr>
                <w:w w:val="100"/>
              </w:rPr>
              <w:t>:5</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E0D06"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F66F6F"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1D970A"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C3850CC"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78066BE"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AF6E008" w14:textId="644CA4D0" w:rsidR="006F2894" w:rsidRDefault="006F2894" w:rsidP="006F2894">
            <w:pPr>
              <w:pStyle w:val="CellBody"/>
              <w:suppressAutoHyphens w:val="0"/>
              <w:jc w:val="center"/>
              <w:rPr>
                <w:w w:val="100"/>
              </w:rPr>
            </w:pPr>
            <w:ins w:id="71"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AA4FB8E" w14:textId="6B5BA371" w:rsidR="006F2894" w:rsidRDefault="006F2894" w:rsidP="006F2894">
            <w:pPr>
              <w:pStyle w:val="CellBody"/>
              <w:suppressAutoHyphens w:val="0"/>
              <w:jc w:val="center"/>
              <w:rPr>
                <w:w w:val="100"/>
              </w:rPr>
            </w:pPr>
            <w:ins w:id="72" w:author="Jouni Malinen" w:date="2018-01-16T15:28:00Z">
              <w:r>
                <w:rPr>
                  <w:w w:val="100"/>
                </w:rPr>
                <w:t>0</w:t>
              </w:r>
            </w:ins>
          </w:p>
        </w:tc>
      </w:tr>
      <w:tr w:rsidR="00DA66C1" w14:paraId="05034B11" w14:textId="4653415D"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6AE369C" w14:textId="77777777" w:rsidR="006F2894" w:rsidRDefault="006F2894" w:rsidP="006F2894">
            <w:pPr>
              <w:pStyle w:val="CellBody"/>
              <w:jc w:val="center"/>
            </w:pPr>
            <w:r>
              <w:rPr>
                <w:w w:val="100"/>
              </w:rPr>
              <w:t>00-0F-AC</w:t>
            </w:r>
            <w:proofErr w:type="gramStart"/>
            <w:r>
              <w:rPr>
                <w:w w:val="100"/>
              </w:rPr>
              <w:t>:6</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71D61D"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2FEF67"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00063B"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BFBC7AC"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527DAD8"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5BA3C1E" w14:textId="359A04C3" w:rsidR="006F2894" w:rsidRDefault="006F2894" w:rsidP="006F2894">
            <w:pPr>
              <w:pStyle w:val="CellBody"/>
              <w:suppressAutoHyphens w:val="0"/>
              <w:jc w:val="center"/>
              <w:rPr>
                <w:w w:val="100"/>
              </w:rPr>
            </w:pPr>
            <w:ins w:id="73"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2FF7145" w14:textId="70B57717" w:rsidR="006F2894" w:rsidRDefault="006F2894" w:rsidP="006F2894">
            <w:pPr>
              <w:pStyle w:val="CellBody"/>
              <w:suppressAutoHyphens w:val="0"/>
              <w:jc w:val="center"/>
              <w:rPr>
                <w:w w:val="100"/>
              </w:rPr>
            </w:pPr>
            <w:ins w:id="74" w:author="Jouni Malinen" w:date="2018-01-16T15:28:00Z">
              <w:r>
                <w:rPr>
                  <w:w w:val="100"/>
                </w:rPr>
                <w:t>0</w:t>
              </w:r>
            </w:ins>
          </w:p>
        </w:tc>
      </w:tr>
      <w:tr w:rsidR="00DA66C1" w14:paraId="5AFD99F3" w14:textId="1CA9076F"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A63804C" w14:textId="77777777" w:rsidR="006F2894" w:rsidRDefault="006F2894" w:rsidP="006F2894">
            <w:pPr>
              <w:pStyle w:val="CellBody"/>
              <w:jc w:val="center"/>
            </w:pPr>
            <w:r>
              <w:rPr>
                <w:w w:val="100"/>
              </w:rPr>
              <w:t>00-0F-AC</w:t>
            </w:r>
            <w:proofErr w:type="gramStart"/>
            <w:r>
              <w:rPr>
                <w:w w:val="100"/>
              </w:rPr>
              <w:t>:8</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3DDB80"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1A6298" w14:textId="77777777" w:rsidR="006F2894" w:rsidRDefault="006F2894" w:rsidP="006F2894">
            <w:pPr>
              <w:pStyle w:val="CellBody"/>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451153"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B66827"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1C6998E"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04927DC5" w14:textId="7CA6ADC7" w:rsidR="006F2894" w:rsidRDefault="006F2894" w:rsidP="006F2894">
            <w:pPr>
              <w:pStyle w:val="CellBody"/>
              <w:suppressAutoHyphens w:val="0"/>
              <w:jc w:val="center"/>
              <w:rPr>
                <w:w w:val="100"/>
              </w:rPr>
            </w:pPr>
            <w:ins w:id="75"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B8EFCFA" w14:textId="2165B863" w:rsidR="006F2894" w:rsidRDefault="006F2894" w:rsidP="006F2894">
            <w:pPr>
              <w:pStyle w:val="CellBody"/>
              <w:suppressAutoHyphens w:val="0"/>
              <w:jc w:val="center"/>
              <w:rPr>
                <w:w w:val="100"/>
              </w:rPr>
            </w:pPr>
            <w:ins w:id="76" w:author="Jouni Malinen" w:date="2018-01-16T15:28:00Z">
              <w:r>
                <w:rPr>
                  <w:w w:val="100"/>
                </w:rPr>
                <w:t>0</w:t>
              </w:r>
            </w:ins>
          </w:p>
        </w:tc>
      </w:tr>
      <w:tr w:rsidR="00DA66C1" w14:paraId="5C471891" w14:textId="578BD085"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E07F66A" w14:textId="77777777" w:rsidR="006F2894" w:rsidRDefault="006F2894" w:rsidP="006F2894">
            <w:pPr>
              <w:pStyle w:val="CellBody"/>
              <w:jc w:val="center"/>
            </w:pPr>
            <w:r>
              <w:rPr>
                <w:w w:val="100"/>
              </w:rPr>
              <w:t>00-0F-AC</w:t>
            </w:r>
            <w:proofErr w:type="gramStart"/>
            <w:r>
              <w:rPr>
                <w:w w:val="100"/>
              </w:rPr>
              <w:t>:9</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2851302"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36E6AD" w14:textId="77777777" w:rsidR="006F2894" w:rsidRDefault="006F2894" w:rsidP="006F2894">
            <w:pPr>
              <w:pStyle w:val="CellBody"/>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33C6877"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809378"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2A62E33" w14:textId="77777777" w:rsidR="006F2894" w:rsidRDefault="006F2894" w:rsidP="006F2894">
            <w:pPr>
              <w:pStyle w:val="CellBody"/>
              <w:jc w:val="center"/>
            </w:pPr>
            <w:r>
              <w:rPr>
                <w:w w:val="100"/>
              </w:rPr>
              <w:t>128</w:t>
            </w:r>
          </w:p>
        </w:tc>
        <w:tc>
          <w:tcPr>
            <w:tcW w:w="992" w:type="dxa"/>
            <w:tcBorders>
              <w:top w:val="nil"/>
              <w:left w:val="single" w:sz="2" w:space="0" w:color="000000"/>
              <w:bottom w:val="single" w:sz="2" w:space="0" w:color="000000"/>
              <w:right w:val="single" w:sz="10" w:space="0" w:color="000000"/>
            </w:tcBorders>
          </w:tcPr>
          <w:p w14:paraId="3B4872C7" w14:textId="565F62A3" w:rsidR="006F2894" w:rsidRDefault="006F2894" w:rsidP="006F2894">
            <w:pPr>
              <w:pStyle w:val="CellBody"/>
              <w:jc w:val="center"/>
              <w:rPr>
                <w:w w:val="100"/>
              </w:rPr>
            </w:pPr>
            <w:ins w:id="77"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29CB6605" w14:textId="2457FBA8" w:rsidR="006F2894" w:rsidRDefault="006F2894" w:rsidP="006F2894">
            <w:pPr>
              <w:pStyle w:val="CellBody"/>
              <w:jc w:val="center"/>
              <w:rPr>
                <w:w w:val="100"/>
              </w:rPr>
            </w:pPr>
            <w:ins w:id="78" w:author="Jouni Malinen" w:date="2018-01-16T15:28:00Z">
              <w:r>
                <w:rPr>
                  <w:w w:val="100"/>
                </w:rPr>
                <w:t>0</w:t>
              </w:r>
            </w:ins>
          </w:p>
        </w:tc>
      </w:tr>
      <w:tr w:rsidR="00DA66C1" w14:paraId="5D8530D9" w14:textId="7B159046"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E865BCD" w14:textId="77777777" w:rsidR="006F2894" w:rsidRDefault="006F2894" w:rsidP="006F2894">
            <w:pPr>
              <w:pStyle w:val="CellBody"/>
              <w:suppressAutoHyphens w:val="0"/>
              <w:jc w:val="center"/>
            </w:pPr>
            <w:r>
              <w:rPr>
                <w:w w:val="100"/>
              </w:rPr>
              <w:t>00-0F-AC</w:t>
            </w:r>
            <w:proofErr w:type="gramStart"/>
            <w:r>
              <w:rPr>
                <w:w w:val="100"/>
              </w:rPr>
              <w:t>:11</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7C9B3D" w14:textId="77777777" w:rsidR="006F2894" w:rsidRDefault="006F2894" w:rsidP="006F2894">
            <w:pPr>
              <w:pStyle w:val="CellBody"/>
              <w:suppressAutoHyphens w:val="0"/>
              <w:jc w:val="center"/>
            </w:pPr>
            <w:r>
              <w:rPr>
                <w:w w:val="100"/>
              </w:rPr>
              <w:t>HMAC-SHA-256</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5C7637"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2FC39F" w14:textId="77777777" w:rsidR="006F2894" w:rsidRDefault="006F2894" w:rsidP="006F2894">
            <w:pPr>
              <w:pStyle w:val="CellBody"/>
              <w:suppressAutoHyphens w:val="0"/>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70619D"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55D7603"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6234E0E8" w14:textId="5E5E19D8" w:rsidR="006F2894" w:rsidRDefault="006F2894" w:rsidP="006F2894">
            <w:pPr>
              <w:pStyle w:val="CellBody"/>
              <w:suppressAutoHyphens w:val="0"/>
              <w:jc w:val="center"/>
              <w:rPr>
                <w:w w:val="100"/>
              </w:rPr>
            </w:pPr>
            <w:ins w:id="79"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54CD20F" w14:textId="5B126E0D" w:rsidR="006F2894" w:rsidRDefault="006F2894" w:rsidP="006F2894">
            <w:pPr>
              <w:pStyle w:val="CellBody"/>
              <w:suppressAutoHyphens w:val="0"/>
              <w:jc w:val="center"/>
              <w:rPr>
                <w:w w:val="100"/>
              </w:rPr>
            </w:pPr>
            <w:ins w:id="80" w:author="Jouni Malinen" w:date="2018-01-16T15:28:00Z">
              <w:r>
                <w:rPr>
                  <w:w w:val="100"/>
                </w:rPr>
                <w:t>0</w:t>
              </w:r>
            </w:ins>
          </w:p>
        </w:tc>
      </w:tr>
      <w:tr w:rsidR="00DA66C1" w14:paraId="5CF281DA" w14:textId="6F232A0A"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9AFD3EA" w14:textId="77777777" w:rsidR="006F2894" w:rsidRDefault="006F2894" w:rsidP="006F2894">
            <w:pPr>
              <w:pStyle w:val="CellBody"/>
              <w:suppressAutoHyphens w:val="0"/>
              <w:jc w:val="center"/>
            </w:pPr>
            <w:r>
              <w:rPr>
                <w:w w:val="100"/>
              </w:rPr>
              <w:t>00-0F-AC</w:t>
            </w:r>
            <w:proofErr w:type="gramStart"/>
            <w:r>
              <w:rPr>
                <w:w w:val="100"/>
              </w:rPr>
              <w:t>:12</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961A51A" w14:textId="77777777" w:rsidR="006F2894" w:rsidRDefault="006F2894" w:rsidP="006F2894">
            <w:pPr>
              <w:pStyle w:val="CellBody"/>
              <w:suppressAutoHyphens w:val="0"/>
              <w:jc w:val="center"/>
            </w:pPr>
            <w:r>
              <w:rPr>
                <w:w w:val="100"/>
              </w:rPr>
              <w:t>HMAC-SHA-384</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207C244" w14:textId="77777777" w:rsidR="006F2894" w:rsidRDefault="006F2894" w:rsidP="006F2894">
            <w:pPr>
              <w:pStyle w:val="CellBody"/>
              <w:suppressAutoHyphens w:val="0"/>
              <w:jc w:val="center"/>
            </w:pPr>
            <w:r>
              <w:rPr>
                <w:w w:val="100"/>
              </w:rPr>
              <w:t>192</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B49327" w14:textId="77777777" w:rsidR="006F2894" w:rsidRDefault="006F2894" w:rsidP="006F2894">
            <w:pPr>
              <w:pStyle w:val="CellBody"/>
              <w:suppressAutoHyphens w:val="0"/>
              <w:jc w:val="center"/>
            </w:pPr>
            <w:r>
              <w:rPr>
                <w:w w:val="100"/>
              </w:rPr>
              <w:t>24</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7E20F3"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1C2E5B0"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56DD2192" w14:textId="6D14C8DA" w:rsidR="006F2894" w:rsidRDefault="006F2894" w:rsidP="006F2894">
            <w:pPr>
              <w:pStyle w:val="CellBody"/>
              <w:suppressAutoHyphens w:val="0"/>
              <w:jc w:val="center"/>
              <w:rPr>
                <w:w w:val="100"/>
              </w:rPr>
            </w:pPr>
            <w:ins w:id="81"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3310C25C" w14:textId="516A551F" w:rsidR="006F2894" w:rsidRDefault="006F2894" w:rsidP="006F2894">
            <w:pPr>
              <w:pStyle w:val="CellBody"/>
              <w:suppressAutoHyphens w:val="0"/>
              <w:jc w:val="center"/>
              <w:rPr>
                <w:w w:val="100"/>
              </w:rPr>
            </w:pPr>
            <w:ins w:id="82" w:author="Jouni Malinen" w:date="2018-01-16T15:28:00Z">
              <w:r>
                <w:rPr>
                  <w:w w:val="100"/>
                </w:rPr>
                <w:t>0</w:t>
              </w:r>
            </w:ins>
          </w:p>
        </w:tc>
      </w:tr>
      <w:tr w:rsidR="00DA66C1" w14:paraId="13ADE161" w14:textId="24FD1FA9"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E6C7E35" w14:textId="77777777" w:rsidR="006F2894" w:rsidRDefault="006F2894" w:rsidP="006F2894">
            <w:pPr>
              <w:pStyle w:val="CellBody"/>
              <w:suppressAutoHyphens w:val="0"/>
              <w:jc w:val="center"/>
            </w:pPr>
            <w:r>
              <w:rPr>
                <w:w w:val="100"/>
              </w:rPr>
              <w:t>00-0F-AC</w:t>
            </w:r>
            <w:proofErr w:type="gramStart"/>
            <w:r>
              <w:rPr>
                <w:w w:val="100"/>
              </w:rPr>
              <w:t>:13</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3329452" w14:textId="77777777" w:rsidR="006F2894" w:rsidRDefault="006F2894" w:rsidP="006F2894">
            <w:pPr>
              <w:pStyle w:val="CellBody"/>
              <w:suppressAutoHyphens w:val="0"/>
              <w:jc w:val="center"/>
            </w:pPr>
            <w:r>
              <w:rPr>
                <w:w w:val="100"/>
              </w:rPr>
              <w:t>HMAC-SHA-384</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70B1D4" w14:textId="77777777" w:rsidR="006F2894" w:rsidRDefault="006F2894" w:rsidP="006F2894">
            <w:pPr>
              <w:pStyle w:val="CellBody"/>
              <w:suppressAutoHyphens w:val="0"/>
              <w:jc w:val="center"/>
            </w:pPr>
            <w:r>
              <w:rPr>
                <w:w w:val="100"/>
              </w:rPr>
              <w:t>192</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62FA04" w14:textId="77777777" w:rsidR="006F2894" w:rsidRDefault="006F2894" w:rsidP="006F2894">
            <w:pPr>
              <w:pStyle w:val="CellBody"/>
              <w:suppressAutoHyphens w:val="0"/>
              <w:jc w:val="center"/>
            </w:pPr>
            <w:r>
              <w:rPr>
                <w:w w:val="100"/>
              </w:rPr>
              <w:t>24</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1E60CB"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474109B"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364F3747" w14:textId="77505EE6" w:rsidR="006F2894" w:rsidRDefault="006F2894" w:rsidP="006F2894">
            <w:pPr>
              <w:pStyle w:val="CellBody"/>
              <w:suppressAutoHyphens w:val="0"/>
              <w:jc w:val="center"/>
              <w:rPr>
                <w:w w:val="100"/>
              </w:rPr>
            </w:pPr>
            <w:ins w:id="83"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DB460E0" w14:textId="6155992F" w:rsidR="006F2894" w:rsidRDefault="006F2894" w:rsidP="006F2894">
            <w:pPr>
              <w:pStyle w:val="CellBody"/>
              <w:suppressAutoHyphens w:val="0"/>
              <w:jc w:val="center"/>
              <w:rPr>
                <w:w w:val="100"/>
              </w:rPr>
            </w:pPr>
            <w:ins w:id="84" w:author="Jouni Malinen" w:date="2018-01-16T15:28:00Z">
              <w:r>
                <w:rPr>
                  <w:w w:val="100"/>
                </w:rPr>
                <w:t>0</w:t>
              </w:r>
            </w:ins>
          </w:p>
        </w:tc>
      </w:tr>
      <w:tr w:rsidR="00DA66C1" w14:paraId="4CE47426" w14:textId="2BF539FB"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0ABFC44" w14:textId="0DD97253" w:rsidR="006F2894" w:rsidRDefault="006F2894" w:rsidP="006F2894">
            <w:pPr>
              <w:pStyle w:val="CellBody"/>
              <w:suppressAutoHyphens w:val="0"/>
              <w:jc w:val="center"/>
            </w:pPr>
            <w:r>
              <w:rPr>
                <w:w w:val="100"/>
              </w:rPr>
              <w:t>00-0F-AC</w:t>
            </w:r>
            <w:proofErr w:type="gramStart"/>
            <w:r>
              <w:rPr>
                <w:w w:val="100"/>
              </w:rPr>
              <w:t>:14</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F96EC2" w14:textId="77777777" w:rsidR="006F2894" w:rsidRDefault="006F2894" w:rsidP="006F2894">
            <w:pPr>
              <w:pStyle w:val="CellBody"/>
              <w:suppressAutoHyphens w:val="0"/>
              <w:jc w:val="center"/>
            </w:pPr>
            <w:r>
              <w:rPr>
                <w:w w:val="100"/>
              </w:rPr>
              <w:t>AES-SIV-256</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1AC8D6"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97BB11" w14:textId="77777777" w:rsidR="006F2894" w:rsidRDefault="006F2894" w:rsidP="006F2894">
            <w:pPr>
              <w:pStyle w:val="CellBody"/>
              <w:suppressAutoHyphens w:val="0"/>
              <w:jc w:val="center"/>
            </w:pPr>
            <w:r>
              <w:rPr>
                <w:w w:val="100"/>
              </w:rPr>
              <w:t>0</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9F068CD" w14:textId="77777777" w:rsidR="006F2894" w:rsidRDefault="006F2894" w:rsidP="006F2894">
            <w:pPr>
              <w:pStyle w:val="CellBody"/>
              <w:suppressAutoHyphens w:val="0"/>
              <w:jc w:val="center"/>
            </w:pPr>
            <w:r>
              <w:rPr>
                <w:w w:val="100"/>
              </w:rPr>
              <w:t>AES-SIV-256</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6F129FB"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1528D1A2" w14:textId="2BE29530" w:rsidR="006F2894" w:rsidRDefault="006F2894" w:rsidP="006F2894">
            <w:pPr>
              <w:pStyle w:val="CellBody"/>
              <w:suppressAutoHyphens w:val="0"/>
              <w:jc w:val="center"/>
              <w:rPr>
                <w:w w:val="100"/>
              </w:rPr>
            </w:pPr>
            <w:ins w:id="85" w:author="Jouni Malinen" w:date="2018-01-16T15:29:00Z">
              <w:r>
                <w:rPr>
                  <w:w w:val="100"/>
                </w:rPr>
                <w:t>0</w:t>
              </w:r>
            </w:ins>
          </w:p>
        </w:tc>
        <w:tc>
          <w:tcPr>
            <w:tcW w:w="1134" w:type="dxa"/>
            <w:tcBorders>
              <w:top w:val="nil"/>
              <w:left w:val="single" w:sz="2" w:space="0" w:color="000000"/>
              <w:bottom w:val="single" w:sz="2" w:space="0" w:color="000000"/>
              <w:right w:val="single" w:sz="10" w:space="0" w:color="000000"/>
            </w:tcBorders>
          </w:tcPr>
          <w:p w14:paraId="79BE2C65" w14:textId="2E82289B" w:rsidR="006F2894" w:rsidRDefault="006F2894" w:rsidP="006F2894">
            <w:pPr>
              <w:pStyle w:val="CellBody"/>
              <w:suppressAutoHyphens w:val="0"/>
              <w:jc w:val="center"/>
              <w:rPr>
                <w:w w:val="100"/>
              </w:rPr>
            </w:pPr>
            <w:ins w:id="86" w:author="Jouni Malinen" w:date="2018-01-16T15:29:00Z">
              <w:r>
                <w:rPr>
                  <w:w w:val="100"/>
                </w:rPr>
                <w:t>0</w:t>
              </w:r>
            </w:ins>
          </w:p>
        </w:tc>
      </w:tr>
      <w:tr w:rsidR="00DA66C1" w14:paraId="0A69EC83" w14:textId="0FBA1335"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348BA35" w14:textId="6A0386A8" w:rsidR="006F2894" w:rsidRDefault="006F2894" w:rsidP="006F2894">
            <w:pPr>
              <w:pStyle w:val="CellBody"/>
              <w:suppressAutoHyphens w:val="0"/>
              <w:jc w:val="center"/>
            </w:pPr>
            <w:r>
              <w:rPr>
                <w:w w:val="100"/>
              </w:rPr>
              <w:t>00-0F-AC</w:t>
            </w:r>
            <w:proofErr w:type="gramStart"/>
            <w:r>
              <w:rPr>
                <w:w w:val="100"/>
              </w:rPr>
              <w:t>:15</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1C6C61" w14:textId="77777777" w:rsidR="006F2894" w:rsidRDefault="006F2894" w:rsidP="006F2894">
            <w:pPr>
              <w:pStyle w:val="CellBody"/>
              <w:suppressAutoHyphens w:val="0"/>
              <w:jc w:val="center"/>
            </w:pPr>
            <w:r>
              <w:rPr>
                <w:w w:val="100"/>
              </w:rPr>
              <w:t>AES-SIV-512</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769916"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DB9E49" w14:textId="77777777" w:rsidR="006F2894" w:rsidRDefault="006F2894" w:rsidP="006F2894">
            <w:pPr>
              <w:pStyle w:val="CellBody"/>
              <w:suppressAutoHyphens w:val="0"/>
              <w:jc w:val="center"/>
            </w:pPr>
            <w:r>
              <w:rPr>
                <w:w w:val="100"/>
              </w:rPr>
              <w:t>0</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542053" w14:textId="77777777" w:rsidR="006F2894" w:rsidRDefault="006F2894" w:rsidP="006F2894">
            <w:pPr>
              <w:pStyle w:val="CellBody"/>
              <w:suppressAutoHyphens w:val="0"/>
              <w:jc w:val="center"/>
            </w:pPr>
            <w:r>
              <w:rPr>
                <w:w w:val="100"/>
              </w:rPr>
              <w:t>AES-SIV-512</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368E6C6" w14:textId="77777777" w:rsidR="006F2894" w:rsidRDefault="006F2894" w:rsidP="006F2894">
            <w:pPr>
              <w:pStyle w:val="CellBody"/>
              <w:suppressAutoHyphens w:val="0"/>
              <w:jc w:val="center"/>
            </w:pPr>
            <w:r>
              <w:rPr>
                <w:w w:val="100"/>
              </w:rPr>
              <w:t>512</w:t>
            </w:r>
          </w:p>
        </w:tc>
        <w:tc>
          <w:tcPr>
            <w:tcW w:w="992" w:type="dxa"/>
            <w:tcBorders>
              <w:top w:val="nil"/>
              <w:left w:val="single" w:sz="2" w:space="0" w:color="000000"/>
              <w:bottom w:val="single" w:sz="2" w:space="0" w:color="000000"/>
              <w:right w:val="single" w:sz="10" w:space="0" w:color="000000"/>
            </w:tcBorders>
          </w:tcPr>
          <w:p w14:paraId="25CBF2DC" w14:textId="525C97CD" w:rsidR="006F2894" w:rsidRDefault="006F2894" w:rsidP="006F2894">
            <w:pPr>
              <w:pStyle w:val="CellBody"/>
              <w:suppressAutoHyphens w:val="0"/>
              <w:jc w:val="center"/>
              <w:rPr>
                <w:w w:val="100"/>
              </w:rPr>
            </w:pPr>
            <w:ins w:id="87" w:author="Jouni Malinen" w:date="2018-01-16T15:29:00Z">
              <w:r>
                <w:rPr>
                  <w:w w:val="100"/>
                </w:rPr>
                <w:t>0</w:t>
              </w:r>
            </w:ins>
          </w:p>
        </w:tc>
        <w:tc>
          <w:tcPr>
            <w:tcW w:w="1134" w:type="dxa"/>
            <w:tcBorders>
              <w:top w:val="nil"/>
              <w:left w:val="single" w:sz="2" w:space="0" w:color="000000"/>
              <w:bottom w:val="single" w:sz="2" w:space="0" w:color="000000"/>
              <w:right w:val="single" w:sz="10" w:space="0" w:color="000000"/>
            </w:tcBorders>
          </w:tcPr>
          <w:p w14:paraId="707F9D1C" w14:textId="453876FA" w:rsidR="006F2894" w:rsidRDefault="006F2894" w:rsidP="006F2894">
            <w:pPr>
              <w:pStyle w:val="CellBody"/>
              <w:suppressAutoHyphens w:val="0"/>
              <w:jc w:val="center"/>
              <w:rPr>
                <w:w w:val="100"/>
              </w:rPr>
            </w:pPr>
            <w:ins w:id="88" w:author="Jouni Malinen" w:date="2018-01-16T15:29:00Z">
              <w:r>
                <w:rPr>
                  <w:w w:val="100"/>
                </w:rPr>
                <w:t>0</w:t>
              </w:r>
            </w:ins>
          </w:p>
        </w:tc>
      </w:tr>
      <w:tr w:rsidR="00DA66C1" w14:paraId="3C27A3DC" w14:textId="6ABB3899"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CA30202" w14:textId="2451D730" w:rsidR="006F2894" w:rsidRDefault="006F2894" w:rsidP="006F2894">
            <w:pPr>
              <w:pStyle w:val="CellBody"/>
              <w:suppressAutoHyphens w:val="0"/>
              <w:jc w:val="center"/>
            </w:pPr>
            <w:r>
              <w:rPr>
                <w:w w:val="100"/>
              </w:rPr>
              <w:t>00-0F-AC</w:t>
            </w:r>
            <w:proofErr w:type="gramStart"/>
            <w:r>
              <w:rPr>
                <w:w w:val="100"/>
              </w:rPr>
              <w:t>:16</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90C4D8" w14:textId="46A5214B" w:rsidR="006F2894" w:rsidRDefault="006F2894" w:rsidP="006F2894">
            <w:pPr>
              <w:pStyle w:val="CellBody"/>
              <w:suppressAutoHyphens w:val="0"/>
              <w:jc w:val="center"/>
            </w:pPr>
            <w:r>
              <w:rPr>
                <w:w w:val="100"/>
              </w:rPr>
              <w:t>AES-SIV-256</w:t>
            </w:r>
            <w:ins w:id="89" w:author="Jouni Malinen" w:date="2018-01-16T15:30:00Z">
              <w:r w:rsidR="00C6572A">
                <w:rPr>
                  <w:w w:val="100"/>
                </w:rPr>
                <w:t xml:space="preserve"> / AES-128-CMAC</w:t>
              </w:r>
            </w:ins>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DC5C33"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C9E02E" w14:textId="265E3C4D" w:rsidR="006F2894" w:rsidRDefault="006F2894" w:rsidP="006F2894">
            <w:pPr>
              <w:pStyle w:val="CellBody"/>
              <w:suppressAutoHyphens w:val="0"/>
              <w:jc w:val="center"/>
            </w:pPr>
            <w:r>
              <w:rPr>
                <w:w w:val="100"/>
              </w:rPr>
              <w:t>0</w:t>
            </w:r>
            <w:ins w:id="90" w:author="Jouni Malinen" w:date="2018-01-16T16:16:00Z">
              <w:r w:rsidR="00B47C2D">
                <w:rPr>
                  <w:w w:val="100"/>
                </w:rPr>
                <w:t xml:space="preserve"> / 16</w:t>
              </w:r>
            </w:ins>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BA9FB69" w14:textId="24D329AB" w:rsidR="006F2894" w:rsidRDefault="006F2894" w:rsidP="006F2894">
            <w:pPr>
              <w:pStyle w:val="CellBody"/>
              <w:suppressAutoHyphens w:val="0"/>
              <w:jc w:val="center"/>
            </w:pPr>
            <w:r>
              <w:rPr>
                <w:w w:val="100"/>
              </w:rPr>
              <w:t>AES-SIV-256</w:t>
            </w:r>
            <w:ins w:id="91" w:author="Jouni Malinen" w:date="2018-01-16T15:30:00Z">
              <w:r w:rsidR="00C6572A">
                <w:rPr>
                  <w:w w:val="100"/>
                </w:rPr>
                <w:t xml:space="preserve"> / NIST AES Key Wrap</w:t>
              </w:r>
            </w:ins>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1EB58D"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0FA3B2F0" w14:textId="2239370E" w:rsidR="006F2894" w:rsidRDefault="006F2894" w:rsidP="006F2894">
            <w:pPr>
              <w:pStyle w:val="CellBody"/>
              <w:suppressAutoHyphens w:val="0"/>
              <w:jc w:val="center"/>
              <w:rPr>
                <w:w w:val="100"/>
              </w:rPr>
            </w:pPr>
            <w:ins w:id="92" w:author="Jouni Malinen" w:date="2018-01-16T15:29:00Z">
              <w:r>
                <w:rPr>
                  <w:w w:val="100"/>
                </w:rPr>
                <w:t>128</w:t>
              </w:r>
            </w:ins>
          </w:p>
        </w:tc>
        <w:tc>
          <w:tcPr>
            <w:tcW w:w="1134" w:type="dxa"/>
            <w:tcBorders>
              <w:top w:val="nil"/>
              <w:left w:val="single" w:sz="2" w:space="0" w:color="000000"/>
              <w:bottom w:val="single" w:sz="2" w:space="0" w:color="000000"/>
              <w:right w:val="single" w:sz="10" w:space="0" w:color="000000"/>
            </w:tcBorders>
          </w:tcPr>
          <w:p w14:paraId="2B77487C" w14:textId="0801CC96" w:rsidR="006F2894" w:rsidRDefault="006F2894" w:rsidP="006F2894">
            <w:pPr>
              <w:pStyle w:val="CellBody"/>
              <w:suppressAutoHyphens w:val="0"/>
              <w:jc w:val="center"/>
              <w:rPr>
                <w:w w:val="100"/>
              </w:rPr>
            </w:pPr>
            <w:ins w:id="93" w:author="Jouni Malinen" w:date="2018-01-16T15:29:00Z">
              <w:r>
                <w:rPr>
                  <w:w w:val="100"/>
                </w:rPr>
                <w:t>128</w:t>
              </w:r>
            </w:ins>
          </w:p>
        </w:tc>
      </w:tr>
      <w:tr w:rsidR="00DA66C1" w14:paraId="6F745C8E" w14:textId="1A247D0A" w:rsidTr="00DA66C1">
        <w:trPr>
          <w:trHeight w:val="360"/>
          <w:jc w:val="center"/>
        </w:trPr>
        <w:tc>
          <w:tcPr>
            <w:tcW w:w="124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57C60D41" w14:textId="72B92573" w:rsidR="006F2894" w:rsidRDefault="006F2894" w:rsidP="006F2894">
            <w:pPr>
              <w:pStyle w:val="CellBody"/>
              <w:suppressAutoHyphens w:val="0"/>
              <w:jc w:val="center"/>
            </w:pPr>
            <w:r>
              <w:rPr>
                <w:w w:val="100"/>
              </w:rPr>
              <w:t>00-0F-AC</w:t>
            </w:r>
            <w:proofErr w:type="gramStart"/>
            <w:r>
              <w:rPr>
                <w:w w:val="100"/>
              </w:rPr>
              <w:t>:17</w:t>
            </w:r>
            <w:proofErr w:type="gramEnd"/>
          </w:p>
        </w:tc>
        <w:tc>
          <w:tcPr>
            <w:tcW w:w="1701"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3F76AC0" w14:textId="47FB240B" w:rsidR="006F2894" w:rsidRDefault="006F2894" w:rsidP="006F2894">
            <w:pPr>
              <w:pStyle w:val="CellBody"/>
              <w:suppressAutoHyphens w:val="0"/>
              <w:jc w:val="center"/>
            </w:pPr>
            <w:r>
              <w:rPr>
                <w:w w:val="100"/>
              </w:rPr>
              <w:t>AES-SIV-512</w:t>
            </w:r>
            <w:ins w:id="94" w:author="Jouni Malinen" w:date="2018-01-16T15:31:00Z">
              <w:r w:rsidR="00C6572A">
                <w:rPr>
                  <w:w w:val="100"/>
                </w:rPr>
                <w:t xml:space="preserve"> / HMAC-SHA-384</w:t>
              </w:r>
            </w:ins>
          </w:p>
        </w:tc>
        <w:tc>
          <w:tcPr>
            <w:tcW w:w="992"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5C7366C"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67F8B93" w14:textId="083C13F1" w:rsidR="006F2894" w:rsidRDefault="006F2894" w:rsidP="006F2894">
            <w:pPr>
              <w:pStyle w:val="CellBody"/>
              <w:suppressAutoHyphens w:val="0"/>
              <w:jc w:val="center"/>
            </w:pPr>
            <w:r>
              <w:rPr>
                <w:w w:val="100"/>
              </w:rPr>
              <w:t>0</w:t>
            </w:r>
            <w:ins w:id="95" w:author="Jouni Malinen" w:date="2018-01-16T16:16:00Z">
              <w:r w:rsidR="00B47C2D">
                <w:rPr>
                  <w:w w:val="100"/>
                </w:rPr>
                <w:t xml:space="preserve"> / 24</w:t>
              </w:r>
            </w:ins>
          </w:p>
        </w:tc>
        <w:tc>
          <w:tcPr>
            <w:tcW w:w="1276"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61A6509" w14:textId="53F258AA" w:rsidR="006F2894" w:rsidRDefault="006F2894" w:rsidP="006F2894">
            <w:pPr>
              <w:pStyle w:val="CellBody"/>
              <w:suppressAutoHyphens w:val="0"/>
              <w:jc w:val="center"/>
            </w:pPr>
            <w:r>
              <w:rPr>
                <w:w w:val="100"/>
              </w:rPr>
              <w:t>AES-SIV-512</w:t>
            </w:r>
            <w:ins w:id="96" w:author="Jouni Malinen" w:date="2018-01-16T15:30:00Z">
              <w:r w:rsidR="00C6572A">
                <w:rPr>
                  <w:w w:val="100"/>
                </w:rPr>
                <w:t xml:space="preserve"> / NIST AES Key Wrap</w:t>
              </w:r>
            </w:ins>
          </w:p>
        </w:tc>
        <w:tc>
          <w:tcPr>
            <w:tcW w:w="1276"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7DA2F3EA" w14:textId="77777777" w:rsidR="006F2894" w:rsidRDefault="006F2894" w:rsidP="006F2894">
            <w:pPr>
              <w:pStyle w:val="CellBody"/>
              <w:suppressAutoHyphens w:val="0"/>
              <w:jc w:val="center"/>
            </w:pPr>
            <w:r>
              <w:rPr>
                <w:w w:val="100"/>
              </w:rPr>
              <w:t>512</w:t>
            </w:r>
          </w:p>
        </w:tc>
        <w:tc>
          <w:tcPr>
            <w:tcW w:w="992" w:type="dxa"/>
            <w:tcBorders>
              <w:top w:val="nil"/>
              <w:left w:val="single" w:sz="2" w:space="0" w:color="000000"/>
              <w:bottom w:val="single" w:sz="10" w:space="0" w:color="000000"/>
              <w:right w:val="single" w:sz="10" w:space="0" w:color="000000"/>
            </w:tcBorders>
          </w:tcPr>
          <w:p w14:paraId="232F2462" w14:textId="48124852" w:rsidR="006F2894" w:rsidRDefault="006F2894" w:rsidP="006F2894">
            <w:pPr>
              <w:pStyle w:val="CellBody"/>
              <w:suppressAutoHyphens w:val="0"/>
              <w:jc w:val="center"/>
              <w:rPr>
                <w:w w:val="100"/>
              </w:rPr>
            </w:pPr>
            <w:ins w:id="97" w:author="Jouni Malinen" w:date="2018-01-16T15:29:00Z">
              <w:r>
                <w:rPr>
                  <w:w w:val="100"/>
                </w:rPr>
                <w:t>192</w:t>
              </w:r>
            </w:ins>
          </w:p>
        </w:tc>
        <w:tc>
          <w:tcPr>
            <w:tcW w:w="1134" w:type="dxa"/>
            <w:tcBorders>
              <w:top w:val="nil"/>
              <w:left w:val="single" w:sz="2" w:space="0" w:color="000000"/>
              <w:bottom w:val="single" w:sz="10" w:space="0" w:color="000000"/>
              <w:right w:val="single" w:sz="10" w:space="0" w:color="000000"/>
            </w:tcBorders>
          </w:tcPr>
          <w:p w14:paraId="04DDA0C2" w14:textId="006D439D" w:rsidR="006F2894" w:rsidRDefault="006F2894" w:rsidP="006F2894">
            <w:pPr>
              <w:pStyle w:val="CellBody"/>
              <w:suppressAutoHyphens w:val="0"/>
              <w:jc w:val="center"/>
              <w:rPr>
                <w:w w:val="100"/>
              </w:rPr>
            </w:pPr>
            <w:ins w:id="98" w:author="Jouni Malinen" w:date="2018-01-16T15:29:00Z">
              <w:r>
                <w:rPr>
                  <w:w w:val="100"/>
                </w:rPr>
                <w:t>256</w:t>
              </w:r>
            </w:ins>
          </w:p>
        </w:tc>
      </w:tr>
    </w:tbl>
    <w:p w14:paraId="5E0F99DD" w14:textId="77777777" w:rsidR="00052839" w:rsidRDefault="00052839" w:rsidP="00052839">
      <w:pPr>
        <w:pStyle w:val="T"/>
        <w:rPr>
          <w:w w:val="100"/>
        </w:rPr>
      </w:pPr>
    </w:p>
    <w:p w14:paraId="5C12E0AF" w14:textId="77777777" w:rsidR="008B2A5B" w:rsidRDefault="008B2A5B" w:rsidP="008B2A5B">
      <w:pPr>
        <w:pStyle w:val="H1"/>
        <w:numPr>
          <w:ilvl w:val="0"/>
          <w:numId w:val="13"/>
        </w:numPr>
        <w:rPr>
          <w:w w:val="100"/>
        </w:rPr>
      </w:pPr>
      <w:bookmarkStart w:id="99" w:name="RTF34343939363a2048312c3173"/>
      <w:r>
        <w:rPr>
          <w:w w:val="100"/>
        </w:rPr>
        <w:t>Fast BSS transition</w:t>
      </w:r>
      <w:bookmarkEnd w:id="99"/>
    </w:p>
    <w:p w14:paraId="16CBD670" w14:textId="64D7F0CB" w:rsidR="00411EC5" w:rsidRDefault="00411EC5" w:rsidP="00411EC5">
      <w:pPr>
        <w:pStyle w:val="H2"/>
        <w:rPr>
          <w:w w:val="100"/>
        </w:rPr>
      </w:pPr>
      <w:bookmarkStart w:id="100" w:name="RTF34393030383a2048322c312e"/>
      <w:r>
        <w:rPr>
          <w:w w:val="100"/>
        </w:rPr>
        <w:t>13.8 FT authentication sequence</w:t>
      </w:r>
      <w:bookmarkEnd w:id="100"/>
    </w:p>
    <w:p w14:paraId="7E6E0FA5" w14:textId="77777777" w:rsidR="00411EC5" w:rsidRDefault="00411EC5" w:rsidP="00411EC5">
      <w:pPr>
        <w:pStyle w:val="H3"/>
        <w:numPr>
          <w:ilvl w:val="0"/>
          <w:numId w:val="16"/>
        </w:numPr>
        <w:rPr>
          <w:w w:val="100"/>
        </w:rPr>
      </w:pPr>
      <w:bookmarkStart w:id="101" w:name="RTF36313736313a2048342c312e"/>
      <w:r>
        <w:rPr>
          <w:w w:val="100"/>
        </w:rPr>
        <w:t>FT authentication sequence: contents of third message</w:t>
      </w:r>
      <w:bookmarkEnd w:id="101"/>
    </w:p>
    <w:p w14:paraId="0ECA44FB" w14:textId="5C7A2908" w:rsidR="00411EC5" w:rsidRDefault="00411EC5" w:rsidP="00411EC5">
      <w:pPr>
        <w:pStyle w:val="T"/>
        <w:rPr>
          <w:w w:val="100"/>
        </w:rPr>
      </w:pPr>
      <w:r>
        <w:rPr>
          <w:i/>
          <w:color w:val="FF0000"/>
          <w:sz w:val="26"/>
          <w:szCs w:val="26"/>
        </w:rPr>
        <w:t>Modify 13.8.4 as shown (</w:t>
      </w:r>
      <w:proofErr w:type="spellStart"/>
      <w:r>
        <w:rPr>
          <w:i/>
          <w:color w:val="FF0000"/>
          <w:sz w:val="26"/>
          <w:szCs w:val="26"/>
        </w:rPr>
        <w:t>REVmd</w:t>
      </w:r>
      <w:proofErr w:type="spellEnd"/>
      <w:r>
        <w:rPr>
          <w:i/>
          <w:color w:val="FF0000"/>
          <w:sz w:val="26"/>
          <w:szCs w:val="26"/>
        </w:rPr>
        <w:t>/D0.5 page 2555</w:t>
      </w:r>
      <w:r w:rsidRPr="00772C09">
        <w:rPr>
          <w:i/>
          <w:color w:val="FF0000"/>
          <w:sz w:val="26"/>
          <w:szCs w:val="26"/>
        </w:rPr>
        <w:t>):</w:t>
      </w:r>
    </w:p>
    <w:p w14:paraId="5F5B1C5C" w14:textId="77777777" w:rsidR="00411EC5" w:rsidRDefault="00411EC5" w:rsidP="00411EC5">
      <w:pPr>
        <w:pStyle w:val="T"/>
        <w:rPr>
          <w:w w:val="100"/>
        </w:rPr>
      </w:pPr>
      <w:r>
        <w:rPr>
          <w:w w:val="100"/>
        </w:rPr>
        <w:t>The RSNE shall be present only if dot11RSNAActivated is true. If present, the RSNE shall be set as follows:</w:t>
      </w:r>
    </w:p>
    <w:p w14:paraId="455BD328" w14:textId="77777777" w:rsidR="00411EC5" w:rsidRDefault="00411EC5" w:rsidP="00411EC5">
      <w:pPr>
        <w:pStyle w:val="DL"/>
        <w:numPr>
          <w:ilvl w:val="0"/>
          <w:numId w:val="15"/>
        </w:numPr>
        <w:ind w:left="640" w:hanging="440"/>
        <w:rPr>
          <w:w w:val="100"/>
        </w:rPr>
      </w:pPr>
      <w:r>
        <w:rPr>
          <w:w w:val="100"/>
        </w:rPr>
        <w:t>Version field shall be set to 1.</w:t>
      </w:r>
    </w:p>
    <w:p w14:paraId="6EC08849" w14:textId="77777777" w:rsidR="00411EC5" w:rsidRDefault="00411EC5" w:rsidP="00411EC5">
      <w:pPr>
        <w:pStyle w:val="DL"/>
        <w:numPr>
          <w:ilvl w:val="0"/>
          <w:numId w:val="15"/>
        </w:numPr>
        <w:ind w:left="640" w:hanging="440"/>
        <w:rPr>
          <w:w w:val="100"/>
        </w:rPr>
      </w:pPr>
      <w:r>
        <w:rPr>
          <w:w w:val="100"/>
        </w:rPr>
        <w:t>PMKID Count field shall be set to 1.</w:t>
      </w:r>
    </w:p>
    <w:p w14:paraId="6B3941CB" w14:textId="77777777" w:rsidR="00411EC5" w:rsidRDefault="00411EC5" w:rsidP="00411EC5">
      <w:pPr>
        <w:pStyle w:val="DL"/>
        <w:numPr>
          <w:ilvl w:val="0"/>
          <w:numId w:val="15"/>
        </w:numPr>
        <w:ind w:left="640" w:hanging="440"/>
        <w:rPr>
          <w:w w:val="100"/>
        </w:rPr>
      </w:pPr>
      <w:r>
        <w:rPr>
          <w:w w:val="100"/>
        </w:rPr>
        <w:t>PMKID field shall contain the PMKR1Name.</w:t>
      </w:r>
    </w:p>
    <w:p w14:paraId="0E9DEA88" w14:textId="77777777" w:rsidR="00411EC5" w:rsidRDefault="00411EC5" w:rsidP="00411EC5">
      <w:pPr>
        <w:pStyle w:val="DL"/>
        <w:numPr>
          <w:ilvl w:val="0"/>
          <w:numId w:val="15"/>
        </w:numPr>
        <w:ind w:left="640" w:hanging="440"/>
        <w:rPr>
          <w:w w:val="100"/>
        </w:rPr>
      </w:pPr>
      <w:r>
        <w:rPr>
          <w:w w:val="100"/>
        </w:rPr>
        <w:t>All other fields shall be as specified in 9.4.2.25 (RSNE) and 12.6.3 (RSNA policy selection in an infrastructure BSS).</w:t>
      </w:r>
    </w:p>
    <w:p w14:paraId="5B3B1887" w14:textId="77777777" w:rsidR="00411EC5" w:rsidRDefault="00411EC5" w:rsidP="00411EC5">
      <w:pPr>
        <w:pStyle w:val="T"/>
        <w:rPr>
          <w:w w:val="100"/>
        </w:rPr>
      </w:pPr>
      <w:r>
        <w:rPr>
          <w:w w:val="100"/>
        </w:rPr>
        <w:t>The MDE shall contain the MDID and FT Capability and Policy fields. This element shall be identical to the MDE contained in the first message of this sequence.</w:t>
      </w:r>
    </w:p>
    <w:p w14:paraId="0528EAEF" w14:textId="77777777" w:rsidR="00411EC5" w:rsidRDefault="00411EC5" w:rsidP="00411EC5">
      <w:pPr>
        <w:pStyle w:val="T"/>
        <w:rPr>
          <w:w w:val="100"/>
        </w:rPr>
      </w:pPr>
      <w:r>
        <w:rPr>
          <w:w w:val="100"/>
        </w:rPr>
        <w:t>The FTE shall be present only if dot11RSNAActivated is true. If present, the FTE shall be set as follows:</w:t>
      </w:r>
    </w:p>
    <w:p w14:paraId="0DC977EB" w14:textId="77777777" w:rsidR="00411EC5" w:rsidRDefault="00411EC5" w:rsidP="00411EC5">
      <w:pPr>
        <w:pStyle w:val="DL"/>
        <w:numPr>
          <w:ilvl w:val="0"/>
          <w:numId w:val="15"/>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50A227B" w14:textId="77777777" w:rsidR="00411EC5" w:rsidRDefault="00411EC5" w:rsidP="00411EC5">
      <w:pPr>
        <w:pStyle w:val="DL"/>
        <w:numPr>
          <w:ilvl w:val="0"/>
          <w:numId w:val="15"/>
        </w:numPr>
        <w:ind w:left="640" w:hanging="440"/>
        <w:rPr>
          <w:w w:val="100"/>
        </w:rPr>
      </w:pPr>
      <w:r>
        <w:rPr>
          <w:w w:val="100"/>
        </w:rPr>
        <w:t>The Element Count field of the MIC Control field shall be set to the number of elements protected in this frame (variable).</w:t>
      </w:r>
    </w:p>
    <w:p w14:paraId="70D96D52" w14:textId="77777777" w:rsidR="00411EC5" w:rsidRDefault="00411EC5" w:rsidP="00411EC5">
      <w:pPr>
        <w:pStyle w:val="DL"/>
        <w:numPr>
          <w:ilvl w:val="0"/>
          <w:numId w:val="15"/>
        </w:numPr>
        <w:ind w:left="640" w:hanging="440"/>
        <w:rPr>
          <w:ins w:id="102" w:author="Jouni Malinen" w:date="2018-01-16T15:04:00Z"/>
          <w:w w:val="100"/>
        </w:rPr>
      </w:pPr>
      <w:r>
        <w:rPr>
          <w:w w:val="100"/>
        </w:rPr>
        <w:t>When the negotiated AKM is 00-0F-AC</w:t>
      </w:r>
      <w:proofErr w:type="gramStart"/>
      <w:r>
        <w:rPr>
          <w:w w:val="100"/>
        </w:rPr>
        <w:t>:3</w:t>
      </w:r>
      <w:proofErr w:type="gramEnd"/>
      <w:r>
        <w:rPr>
          <w:w w:val="100"/>
        </w:rPr>
        <w:t>, 00-0F-AC:4, or 00-0F-AC:9, the MIC shall be calculated using the KCK and the AES-128-CMAC algorithm. The output of the AES-128-CMAC shall be 128 bits.</w:t>
      </w:r>
    </w:p>
    <w:p w14:paraId="5E21F391" w14:textId="3831CAFA" w:rsidR="00BA7240" w:rsidRDefault="00BA7240" w:rsidP="00411EC5">
      <w:pPr>
        <w:pStyle w:val="DL"/>
        <w:numPr>
          <w:ilvl w:val="0"/>
          <w:numId w:val="15"/>
        </w:numPr>
        <w:ind w:left="640" w:hanging="440"/>
        <w:rPr>
          <w:w w:val="100"/>
        </w:rPr>
      </w:pPr>
      <w:ins w:id="103" w:author="Jouni Malinen" w:date="2018-01-16T15:04:00Z">
        <w:r>
          <w:rPr>
            <w:w w:val="100"/>
          </w:rPr>
          <w:t>When the negotiated AKM is 00-0F-AC</w:t>
        </w:r>
        <w:proofErr w:type="gramStart"/>
        <w:r>
          <w:rPr>
            <w:w w:val="100"/>
          </w:rPr>
          <w:t>:13</w:t>
        </w:r>
        <w:proofErr w:type="gramEnd"/>
        <w:r>
          <w:rPr>
            <w:w w:val="100"/>
          </w:rPr>
          <w:t xml:space="preserve">, the MIC shall be calculated using the KCK and the </w:t>
        </w:r>
      </w:ins>
      <w:ins w:id="104" w:author="Jouni Malinen" w:date="2018-01-16T15:05:00Z">
        <w:r>
          <w:rPr>
            <w:w w:val="100"/>
          </w:rPr>
          <w:t>HMAC-SHA-384 algorithm. The output of the HMAC-SHA-384 shall be truncated to 192 bits.</w:t>
        </w:r>
      </w:ins>
    </w:p>
    <w:p w14:paraId="6944B3DB" w14:textId="20F99F94" w:rsidR="00BA7240" w:rsidRDefault="00411EC5" w:rsidP="00411EC5">
      <w:pPr>
        <w:pStyle w:val="DL"/>
        <w:numPr>
          <w:ilvl w:val="0"/>
          <w:numId w:val="15"/>
        </w:numPr>
        <w:ind w:left="640" w:hanging="440"/>
        <w:rPr>
          <w:ins w:id="105" w:author="Jouni Malinen" w:date="2018-01-16T15:06:00Z"/>
          <w:w w:val="100"/>
        </w:rPr>
      </w:pPr>
      <w:r>
        <w:rPr>
          <w:w w:val="100"/>
        </w:rPr>
        <w:t>(#</w:t>
      </w:r>
      <w:proofErr w:type="gramStart"/>
      <w:r>
        <w:rPr>
          <w:w w:val="100"/>
        </w:rPr>
        <w:t>114)</w:t>
      </w:r>
      <w:proofErr w:type="gramEnd"/>
      <w:r>
        <w:rPr>
          <w:w w:val="100"/>
        </w:rPr>
        <w:t>When the negotiated AKM is 00-0F-AC</w:t>
      </w:r>
      <w:proofErr w:type="gramStart"/>
      <w:r>
        <w:rPr>
          <w:w w:val="100"/>
        </w:rPr>
        <w:t>:16</w:t>
      </w:r>
      <w:proofErr w:type="gramEnd"/>
      <w:ins w:id="106" w:author="Jouni Malinen" w:date="2018-01-16T15:07:00Z">
        <w:r w:rsidR="00BA7240">
          <w:rPr>
            <w:w w:val="100"/>
          </w:rPr>
          <w:t>, the MIC shall be calculated using the KCK2 and the AES-128-CMAC algorithm. The output of the AES-128-CMAC shall be 128 bits.</w:t>
        </w:r>
      </w:ins>
    </w:p>
    <w:p w14:paraId="6043DC2C" w14:textId="347634EE" w:rsidR="00411EC5" w:rsidRDefault="00BA7240" w:rsidP="00411EC5">
      <w:pPr>
        <w:pStyle w:val="DL"/>
        <w:numPr>
          <w:ilvl w:val="0"/>
          <w:numId w:val="15"/>
        </w:numPr>
        <w:ind w:left="640" w:hanging="440"/>
        <w:rPr>
          <w:w w:val="100"/>
        </w:rPr>
      </w:pPr>
      <w:ins w:id="107" w:author="Jouni Malinen" w:date="2018-01-16T15:06:00Z">
        <w:r>
          <w:rPr>
            <w:w w:val="100"/>
          </w:rPr>
          <w:t>When the negotiated AKM is</w:t>
        </w:r>
      </w:ins>
      <w:del w:id="108" w:author="Jouni Malinen" w:date="2018-01-16T15:06:00Z">
        <w:r w:rsidR="00411EC5" w:rsidDel="00BA7240">
          <w:rPr>
            <w:w w:val="100"/>
          </w:rPr>
          <w:delText xml:space="preserve"> or</w:delText>
        </w:r>
      </w:del>
      <w:r w:rsidR="00411EC5">
        <w:rPr>
          <w:w w:val="100"/>
        </w:rPr>
        <w:t xml:space="preserve"> 00-0F-AC</w:t>
      </w:r>
      <w:proofErr w:type="gramStart"/>
      <w:r w:rsidR="00411EC5">
        <w:rPr>
          <w:w w:val="100"/>
        </w:rPr>
        <w:t>:17</w:t>
      </w:r>
      <w:proofErr w:type="gramEnd"/>
      <w:r w:rsidR="00411EC5">
        <w:rPr>
          <w:w w:val="100"/>
        </w:rPr>
        <w:t xml:space="preserve">, the MIC </w:t>
      </w:r>
      <w:del w:id="109" w:author="Jouni Malinen" w:date="2018-01-16T15:07:00Z">
        <w:r w:rsidR="00411EC5" w:rsidDel="00BA7240">
          <w:rPr>
            <w:w w:val="100"/>
          </w:rPr>
          <w:delText>field is set to 0</w:delText>
        </w:r>
      </w:del>
      <w:ins w:id="110" w:author="Jouni Malinen" w:date="2018-01-16T15:07:00Z">
        <w:r>
          <w:rPr>
            <w:w w:val="100"/>
          </w:rPr>
          <w:t>shall be calculated using the KCK2 and the HMAC-SHA-384 algorithm</w:t>
        </w:r>
      </w:ins>
      <w:r w:rsidR="00411EC5">
        <w:rPr>
          <w:w w:val="100"/>
        </w:rPr>
        <w:t>.</w:t>
      </w:r>
      <w:ins w:id="111" w:author="Jouni Malinen" w:date="2018-01-16T15:07:00Z">
        <w:r>
          <w:rPr>
            <w:w w:val="100"/>
          </w:rPr>
          <w:t xml:space="preserve"> The output of the HMAC-SHA-384 shall be truncated to 192 bits.</w:t>
        </w:r>
      </w:ins>
    </w:p>
    <w:p w14:paraId="266267B7" w14:textId="2B4EB0FF" w:rsidR="00411EC5" w:rsidRDefault="00411EC5" w:rsidP="00411EC5">
      <w:pPr>
        <w:pStyle w:val="DL"/>
        <w:numPr>
          <w:ilvl w:val="0"/>
          <w:numId w:val="15"/>
        </w:numPr>
        <w:ind w:left="640" w:hanging="440"/>
        <w:rPr>
          <w:w w:val="100"/>
        </w:rPr>
      </w:pPr>
      <w:del w:id="112" w:author="Jouni Malinen" w:date="2018-01-16T15:03:00Z">
        <w:r w:rsidDel="00E2030E">
          <w:rPr>
            <w:w w:val="100"/>
          </w:rPr>
          <w:delText>(#114)When using an AEAD cipher, the AAD used with the AEAD algorithm consists of the following data passed as separate components in the order given here; and when not using an AEAD cipher, t</w:delText>
        </w:r>
      </w:del>
      <w:ins w:id="113" w:author="Jouni Malinen" w:date="2018-01-16T15:03:00Z">
        <w:r w:rsidR="00E2030E">
          <w:rPr>
            <w:w w:val="100"/>
          </w:rPr>
          <w:t>T</w:t>
        </w:r>
      </w:ins>
      <w:r>
        <w:rPr>
          <w:w w:val="100"/>
        </w:rPr>
        <w:t>he MIC shall be calculated on the concatenation of the following data, in the order given here:</w:t>
      </w:r>
    </w:p>
    <w:p w14:paraId="2831A841"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FTO’s MAC address (6 octets)</w:t>
      </w:r>
    </w:p>
    <w:p w14:paraId="1410981D"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Target AP’s MAC address (6 octets)</w:t>
      </w:r>
    </w:p>
    <w:p w14:paraId="5BA8437C"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 xml:space="preserve">Transaction sequence number (1 octet), which shall be set to the value 5 if this is a </w:t>
      </w:r>
      <w:proofErr w:type="spellStart"/>
      <w:r>
        <w:rPr>
          <w:rFonts w:ascii="Times New Roman" w:hAnsi="Times New Roman" w:cs="Times New Roman"/>
          <w:b w:val="0"/>
          <w:bCs w:val="0"/>
          <w:w w:val="100"/>
        </w:rPr>
        <w:t>Reassociation</w:t>
      </w:r>
      <w:proofErr w:type="spellEnd"/>
      <w:r>
        <w:rPr>
          <w:rFonts w:ascii="Times New Roman" w:hAnsi="Times New Roman" w:cs="Times New Roman"/>
          <w:b w:val="0"/>
          <w:bCs w:val="0"/>
          <w:w w:val="100"/>
        </w:rPr>
        <w:t xml:space="preserve"> Request frame and, otherwise, set to the value 3</w:t>
      </w:r>
    </w:p>
    <w:p w14:paraId="6131D9AA"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RSNE</w:t>
      </w:r>
    </w:p>
    <w:p w14:paraId="507844F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MDE</w:t>
      </w:r>
    </w:p>
    <w:p w14:paraId="30FBB63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FTE, with the MIC field of the FTE set to 0</w:t>
      </w:r>
    </w:p>
    <w:p w14:paraId="438B269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Contents of the RIC-Request (if present)</w:t>
      </w:r>
    </w:p>
    <w:p w14:paraId="4C534B70" w14:textId="77777777" w:rsidR="00411EC5" w:rsidRDefault="00411EC5" w:rsidP="00411EC5">
      <w:pPr>
        <w:pStyle w:val="DL"/>
        <w:numPr>
          <w:ilvl w:val="0"/>
          <w:numId w:val="15"/>
        </w:numPr>
        <w:ind w:left="640" w:hanging="440"/>
        <w:rPr>
          <w:w w:val="100"/>
        </w:rPr>
      </w:pPr>
      <w:r>
        <w:rPr>
          <w:w w:val="100"/>
        </w:rPr>
        <w:t>All other fields shall be set to 0.</w:t>
      </w:r>
    </w:p>
    <w:p w14:paraId="3281DB75" w14:textId="77777777" w:rsidR="00411EC5" w:rsidRDefault="00411EC5" w:rsidP="00411EC5">
      <w:pPr>
        <w:pStyle w:val="T"/>
        <w:rPr>
          <w:w w:val="100"/>
        </w:rPr>
      </w:pPr>
      <w:r>
        <w:rPr>
          <w:w w:val="100"/>
        </w:rPr>
        <w:t>If resources are being requested by the FTO, then a sequence of elements forming the RIC</w:t>
      </w:r>
      <w:r>
        <w:rPr>
          <w:w w:val="100"/>
        </w:rPr>
        <w:noBreakHyphen/>
        <w:t>Request shall be included.</w:t>
      </w:r>
    </w:p>
    <w:p w14:paraId="3ACCF431" w14:textId="77777777" w:rsidR="00411EC5" w:rsidRDefault="00411EC5" w:rsidP="00411EC5">
      <w:pPr>
        <w:pStyle w:val="H3"/>
        <w:numPr>
          <w:ilvl w:val="0"/>
          <w:numId w:val="17"/>
        </w:numPr>
        <w:rPr>
          <w:w w:val="100"/>
        </w:rPr>
      </w:pPr>
      <w:bookmarkStart w:id="114" w:name="RTF32323439363a2048342c312e"/>
      <w:r>
        <w:rPr>
          <w:w w:val="100"/>
        </w:rPr>
        <w:t>FT authentication sequence: contents of fourth message</w:t>
      </w:r>
      <w:bookmarkEnd w:id="114"/>
    </w:p>
    <w:p w14:paraId="6520FE34" w14:textId="047A2077" w:rsidR="00411EC5" w:rsidRDefault="00411EC5" w:rsidP="00411EC5">
      <w:pPr>
        <w:pStyle w:val="T"/>
        <w:rPr>
          <w:w w:val="100"/>
        </w:rPr>
      </w:pPr>
      <w:r>
        <w:rPr>
          <w:i/>
          <w:color w:val="FF0000"/>
          <w:sz w:val="26"/>
          <w:szCs w:val="26"/>
        </w:rPr>
        <w:t>Modify 13.8.5 as shown (</w:t>
      </w:r>
      <w:proofErr w:type="spellStart"/>
      <w:r>
        <w:rPr>
          <w:i/>
          <w:color w:val="FF0000"/>
          <w:sz w:val="26"/>
          <w:szCs w:val="26"/>
        </w:rPr>
        <w:t>REVmd</w:t>
      </w:r>
      <w:proofErr w:type="spellEnd"/>
      <w:r>
        <w:rPr>
          <w:i/>
          <w:color w:val="FF0000"/>
          <w:sz w:val="26"/>
          <w:szCs w:val="26"/>
        </w:rPr>
        <w:t>/D0.5 page 2555</w:t>
      </w:r>
      <w:r w:rsidRPr="00772C09">
        <w:rPr>
          <w:i/>
          <w:color w:val="FF0000"/>
          <w:sz w:val="26"/>
          <w:szCs w:val="26"/>
        </w:rPr>
        <w:t>):</w:t>
      </w:r>
    </w:p>
    <w:p w14:paraId="63C0C9B9" w14:textId="77777777" w:rsidR="00411EC5" w:rsidRDefault="00411EC5" w:rsidP="00411EC5">
      <w:pPr>
        <w:pStyle w:val="T"/>
        <w:rPr>
          <w:w w:val="100"/>
        </w:rPr>
      </w:pPr>
      <w:r>
        <w:rPr>
          <w:w w:val="100"/>
        </w:rPr>
        <w:t xml:space="preserve">If the status code </w:t>
      </w:r>
      <w:r>
        <w:rPr>
          <w:spacing w:val="-2"/>
          <w:w w:val="100"/>
        </w:rPr>
        <w:t>is SUCCESS</w:t>
      </w:r>
      <w:r>
        <w:rPr>
          <w:w w:val="100"/>
        </w:rPr>
        <w:t>, then the following rules apply.</w:t>
      </w:r>
    </w:p>
    <w:p w14:paraId="7607BACF" w14:textId="77777777" w:rsidR="00411EC5" w:rsidRDefault="00411EC5" w:rsidP="00411EC5">
      <w:pPr>
        <w:pStyle w:val="T"/>
        <w:rPr>
          <w:w w:val="100"/>
        </w:rPr>
      </w:pPr>
      <w:r>
        <w:rPr>
          <w:w w:val="100"/>
        </w:rPr>
        <w:lastRenderedPageBreak/>
        <w:t>The RSNE shall be present only if dot11RSNAActivated is true. If present, the RSNE shall be set as follows:</w:t>
      </w:r>
    </w:p>
    <w:p w14:paraId="21969A07" w14:textId="77777777" w:rsidR="00411EC5" w:rsidRDefault="00411EC5" w:rsidP="00411EC5">
      <w:pPr>
        <w:pStyle w:val="DL"/>
        <w:numPr>
          <w:ilvl w:val="0"/>
          <w:numId w:val="15"/>
        </w:numPr>
        <w:ind w:left="640" w:hanging="440"/>
        <w:rPr>
          <w:w w:val="100"/>
        </w:rPr>
      </w:pPr>
      <w:r>
        <w:rPr>
          <w:w w:val="100"/>
        </w:rPr>
        <w:t>Version field shall be set to 1.</w:t>
      </w:r>
    </w:p>
    <w:p w14:paraId="299FB7B7" w14:textId="77777777" w:rsidR="00411EC5" w:rsidRDefault="00411EC5" w:rsidP="00411EC5">
      <w:pPr>
        <w:pStyle w:val="DL"/>
        <w:numPr>
          <w:ilvl w:val="0"/>
          <w:numId w:val="15"/>
        </w:numPr>
        <w:ind w:left="640" w:hanging="440"/>
        <w:rPr>
          <w:w w:val="100"/>
        </w:rPr>
      </w:pPr>
      <w:r>
        <w:rPr>
          <w:w w:val="100"/>
        </w:rPr>
        <w:t>PMKID Count field shall be set to 1.</w:t>
      </w:r>
    </w:p>
    <w:p w14:paraId="6F57B1A8" w14:textId="77777777" w:rsidR="00411EC5" w:rsidRDefault="00411EC5" w:rsidP="00411EC5">
      <w:pPr>
        <w:pStyle w:val="DL"/>
        <w:numPr>
          <w:ilvl w:val="0"/>
          <w:numId w:val="15"/>
        </w:numPr>
        <w:ind w:left="640" w:hanging="440"/>
        <w:rPr>
          <w:w w:val="100"/>
        </w:rPr>
      </w:pPr>
      <w:r>
        <w:rPr>
          <w:w w:val="100"/>
        </w:rPr>
        <w:t>PMKID field shall contain the PMKR1Name</w:t>
      </w:r>
    </w:p>
    <w:p w14:paraId="1247737E" w14:textId="77777777" w:rsidR="00411EC5" w:rsidRDefault="00411EC5" w:rsidP="00411EC5">
      <w:pPr>
        <w:pStyle w:val="DL"/>
        <w:numPr>
          <w:ilvl w:val="0"/>
          <w:numId w:val="15"/>
        </w:numPr>
        <w:ind w:left="640" w:hanging="440"/>
        <w:rPr>
          <w:w w:val="100"/>
        </w:rPr>
      </w:pPr>
      <w:r>
        <w:rPr>
          <w:w w:val="100"/>
        </w:rPr>
        <w:t>All other fields shall be identical to the contents of the RSNE advertised by the target AP in Beacon and Probe Response frames.</w:t>
      </w:r>
    </w:p>
    <w:p w14:paraId="5A266D2F" w14:textId="77777777" w:rsidR="00411EC5" w:rsidRDefault="00411EC5" w:rsidP="00411EC5">
      <w:pPr>
        <w:pStyle w:val="T"/>
        <w:rPr>
          <w:w w:val="100"/>
        </w:rPr>
      </w:pPr>
      <w:r>
        <w:rPr>
          <w:w w:val="100"/>
        </w:rPr>
        <w:t xml:space="preserve">The MDE shall contain the MDID and FT Capability and Policy fields. This element shall be identical to the MDE contained in the second message of this sequence. </w:t>
      </w:r>
    </w:p>
    <w:p w14:paraId="0F3777B3" w14:textId="77777777" w:rsidR="00411EC5" w:rsidRDefault="00411EC5" w:rsidP="00411EC5">
      <w:pPr>
        <w:pStyle w:val="T"/>
        <w:rPr>
          <w:w w:val="100"/>
        </w:rPr>
      </w:pPr>
      <w:r>
        <w:rPr>
          <w:w w:val="100"/>
        </w:rPr>
        <w:t>The FTE shall be present only if dot11RSNAActivated is true. If present, the FTE shall be set as follows:</w:t>
      </w:r>
    </w:p>
    <w:p w14:paraId="5DF7B66A" w14:textId="77777777" w:rsidR="00411EC5" w:rsidRDefault="00411EC5" w:rsidP="00411EC5">
      <w:pPr>
        <w:pStyle w:val="DL"/>
        <w:numPr>
          <w:ilvl w:val="0"/>
          <w:numId w:val="15"/>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31DD6AE" w14:textId="77777777" w:rsidR="00411EC5" w:rsidRDefault="00411EC5" w:rsidP="00411EC5">
      <w:pPr>
        <w:pStyle w:val="DL"/>
        <w:numPr>
          <w:ilvl w:val="0"/>
          <w:numId w:val="15"/>
        </w:numPr>
        <w:ind w:left="640" w:hanging="440"/>
        <w:rPr>
          <w:w w:val="100"/>
        </w:rPr>
      </w:pPr>
      <w:r>
        <w:rPr>
          <w:w w:val="100"/>
        </w:rPr>
        <w:t>The Element Count field of the MIC Control field shall be set to the number of elements protected in this frame (variable).</w:t>
      </w:r>
    </w:p>
    <w:p w14:paraId="2AC18058" w14:textId="1778DD77" w:rsidR="00411EC5" w:rsidRDefault="00411EC5" w:rsidP="00411EC5">
      <w:pPr>
        <w:pStyle w:val="DL"/>
        <w:numPr>
          <w:ilvl w:val="0"/>
          <w:numId w:val="15"/>
        </w:numPr>
        <w:ind w:left="640" w:hanging="440"/>
        <w:rPr>
          <w:w w:val="100"/>
        </w:rPr>
      </w:pPr>
      <w:r>
        <w:rPr>
          <w:w w:val="100"/>
        </w:rPr>
        <w:t xml:space="preserve">When this message of the authentication sequence appears in a </w:t>
      </w:r>
      <w:proofErr w:type="spellStart"/>
      <w:r>
        <w:rPr>
          <w:w w:val="100"/>
        </w:rPr>
        <w:t>Reassociation</w:t>
      </w:r>
      <w:proofErr w:type="spellEnd"/>
      <w:r>
        <w:rPr>
          <w:w w:val="100"/>
        </w:rPr>
        <w:t xml:space="preserve"> Response frame, the Optional Parameter(s) field in the FTE may include the GTK and IGTK </w:t>
      </w:r>
      <w:proofErr w:type="spellStart"/>
      <w:r>
        <w:rPr>
          <w:w w:val="100"/>
        </w:rPr>
        <w:t>subelements</w:t>
      </w:r>
      <w:proofErr w:type="spellEnd"/>
      <w:r>
        <w:rPr>
          <w:w w:val="100"/>
        </w:rPr>
        <w:t xml:space="preserve">. If a GTK or an IGTK are included, </w:t>
      </w:r>
      <w:del w:id="115" w:author="Jouni Malinen" w:date="2018-01-16T15:15:00Z">
        <w:r w:rsidDel="00AC5411">
          <w:rPr>
            <w:w w:val="100"/>
          </w:rPr>
          <w:delText xml:space="preserve">(#114)it shall be encrypted. When using an AEAD cipher, the GTK and IGTK subelements shall be encrypted. When not using an AEAD cipher, </w:delText>
        </w:r>
      </w:del>
      <w:r>
        <w:rPr>
          <w:w w:val="100"/>
        </w:rPr>
        <w:t xml:space="preserve">the Key field of the </w:t>
      </w:r>
      <w:proofErr w:type="spellStart"/>
      <w:r>
        <w:rPr>
          <w:w w:val="100"/>
        </w:rPr>
        <w:t>subelement</w:t>
      </w:r>
      <w:proofErr w:type="spellEnd"/>
      <w:r>
        <w:rPr>
          <w:w w:val="100"/>
        </w:rPr>
        <w:t xml:space="preserve"> shall be encrypted using KEK </w:t>
      </w:r>
      <w:ins w:id="116" w:author="Jouni Malinen" w:date="2018-01-16T15:15:00Z">
        <w:r w:rsidR="00AC5411">
          <w:rPr>
            <w:w w:val="100"/>
          </w:rPr>
          <w:t>(when the negotiated AKM is 00-0F-AC</w:t>
        </w:r>
        <w:proofErr w:type="gramStart"/>
        <w:r w:rsidR="00AC5411">
          <w:rPr>
            <w:w w:val="100"/>
          </w:rPr>
          <w:t>:3</w:t>
        </w:r>
        <w:proofErr w:type="gramEnd"/>
        <w:r w:rsidR="00AC5411">
          <w:rPr>
            <w:w w:val="100"/>
          </w:rPr>
          <w:t xml:space="preserve">, 00-0F-AC:4, 00-0F-AC:9, or 00-0F-AC:13) or KEK2 (when the negotiated AKM is 00-0F-AC:16 or 00-0F-AC:17) </w:t>
        </w:r>
      </w:ins>
      <w:r>
        <w:rPr>
          <w:w w:val="100"/>
        </w:rPr>
        <w:t xml:space="preserve">and the NIST AES key wrap algorithm. The Key field shall be padded before encrypting if the key length is less than 16 octets or if it is not a multiple of 8.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or IGTK </w:t>
      </w:r>
      <w:proofErr w:type="spellStart"/>
      <w:r>
        <w:rPr>
          <w:w w:val="100"/>
        </w:rPr>
        <w:t>subelement</w:t>
      </w:r>
      <w:proofErr w:type="spellEnd"/>
      <w:r>
        <w:rPr>
          <w:w w:val="100"/>
        </w:rPr>
        <w:t>.</w:t>
      </w:r>
    </w:p>
    <w:p w14:paraId="5C656D1C" w14:textId="77777777" w:rsidR="00411EC5" w:rsidRDefault="00411EC5" w:rsidP="00411EC5">
      <w:pPr>
        <w:pStyle w:val="DL"/>
        <w:numPr>
          <w:ilvl w:val="0"/>
          <w:numId w:val="15"/>
        </w:numPr>
        <w:ind w:left="640" w:hanging="440"/>
        <w:rPr>
          <w:ins w:id="117" w:author="Jouni Malinen" w:date="2018-01-16T15:09:00Z"/>
          <w:w w:val="100"/>
        </w:rPr>
      </w:pPr>
      <w:r>
        <w:rPr>
          <w:w w:val="100"/>
        </w:rPr>
        <w:t>When the negotiated AKM is 00-0F-AC</w:t>
      </w:r>
      <w:proofErr w:type="gramStart"/>
      <w:r>
        <w:rPr>
          <w:w w:val="100"/>
        </w:rPr>
        <w:t>:3</w:t>
      </w:r>
      <w:proofErr w:type="gramEnd"/>
      <w:r>
        <w:rPr>
          <w:w w:val="100"/>
        </w:rPr>
        <w:t>, 00-0F-AC:4, or 00-0F-AC:9, the MIC shall be calculated using the KCK and the AES-128-CMAC algorithm. The output of the AES-128-CMAC algorithm shall be 128 bits.</w:t>
      </w:r>
    </w:p>
    <w:p w14:paraId="5FC60422" w14:textId="79FDB6F4" w:rsidR="00586600" w:rsidRDefault="00586600" w:rsidP="00411EC5">
      <w:pPr>
        <w:pStyle w:val="DL"/>
        <w:numPr>
          <w:ilvl w:val="0"/>
          <w:numId w:val="15"/>
        </w:numPr>
        <w:ind w:left="640" w:hanging="440"/>
        <w:rPr>
          <w:w w:val="100"/>
        </w:rPr>
      </w:pPr>
      <w:ins w:id="118" w:author="Jouni Malinen" w:date="2018-01-16T15:09:00Z">
        <w:r>
          <w:rPr>
            <w:w w:val="100"/>
          </w:rPr>
          <w:t>When the negotiated AKM is 00-0F-AC</w:t>
        </w:r>
        <w:proofErr w:type="gramStart"/>
        <w:r>
          <w:rPr>
            <w:w w:val="100"/>
          </w:rPr>
          <w:t>:13</w:t>
        </w:r>
        <w:proofErr w:type="gramEnd"/>
        <w:r>
          <w:rPr>
            <w:w w:val="100"/>
          </w:rPr>
          <w:t>, the MIC shall be calculated using the KCK and the HMAC-SHA-384 algorithm. The output of the HMAC-SHA-384 shall be truncated to 192 bits.</w:t>
        </w:r>
      </w:ins>
    </w:p>
    <w:p w14:paraId="50D4B10C" w14:textId="2D83C8E2" w:rsidR="00603696" w:rsidRDefault="00411EC5" w:rsidP="00411EC5">
      <w:pPr>
        <w:pStyle w:val="DL"/>
        <w:numPr>
          <w:ilvl w:val="0"/>
          <w:numId w:val="15"/>
        </w:numPr>
        <w:ind w:left="640" w:hanging="440"/>
        <w:rPr>
          <w:ins w:id="119" w:author="Jouni Malinen" w:date="2018-01-16T15:09:00Z"/>
          <w:w w:val="100"/>
        </w:rPr>
      </w:pPr>
      <w:r>
        <w:rPr>
          <w:w w:val="100"/>
        </w:rPr>
        <w:t>(#</w:t>
      </w:r>
      <w:proofErr w:type="gramStart"/>
      <w:r>
        <w:rPr>
          <w:w w:val="100"/>
        </w:rPr>
        <w:t>114)</w:t>
      </w:r>
      <w:proofErr w:type="gramEnd"/>
      <w:r>
        <w:rPr>
          <w:w w:val="100"/>
        </w:rPr>
        <w:t>When the negotiated AKM is 00-0F-AC</w:t>
      </w:r>
      <w:proofErr w:type="gramStart"/>
      <w:r>
        <w:rPr>
          <w:w w:val="100"/>
        </w:rPr>
        <w:t>:16</w:t>
      </w:r>
      <w:proofErr w:type="gramEnd"/>
      <w:ins w:id="120" w:author="Jouni Malinen" w:date="2018-01-16T15:10:00Z">
        <w:r w:rsidR="00603696">
          <w:rPr>
            <w:w w:val="100"/>
          </w:rPr>
          <w:t>, the MIC shall be calculated using the KCK2 and the AES-128-CMAC algorithm. The output of the AES-128-CMAC shall be 128 bits.</w:t>
        </w:r>
      </w:ins>
    </w:p>
    <w:p w14:paraId="3A17C468" w14:textId="375CA352" w:rsidR="00411EC5" w:rsidRDefault="00411EC5" w:rsidP="00411EC5">
      <w:pPr>
        <w:pStyle w:val="DL"/>
        <w:numPr>
          <w:ilvl w:val="0"/>
          <w:numId w:val="15"/>
        </w:numPr>
        <w:ind w:left="640" w:hanging="440"/>
        <w:rPr>
          <w:w w:val="100"/>
        </w:rPr>
      </w:pPr>
      <w:del w:id="121" w:author="Jouni Malinen" w:date="2018-01-16T15:10:00Z">
        <w:r w:rsidDel="00603696">
          <w:rPr>
            <w:w w:val="100"/>
          </w:rPr>
          <w:delText xml:space="preserve"> or</w:delText>
        </w:r>
      </w:del>
      <w:ins w:id="122" w:author="Jouni Malinen" w:date="2018-01-16T15:10:00Z">
        <w:r w:rsidR="00603696">
          <w:rPr>
            <w:w w:val="100"/>
          </w:rPr>
          <w:t>When the negotiated AKM is</w:t>
        </w:r>
      </w:ins>
      <w:r>
        <w:rPr>
          <w:w w:val="100"/>
        </w:rPr>
        <w:t xml:space="preserve"> 00-0F-AC</w:t>
      </w:r>
      <w:proofErr w:type="gramStart"/>
      <w:r>
        <w:rPr>
          <w:w w:val="100"/>
        </w:rPr>
        <w:t>:17</w:t>
      </w:r>
      <w:proofErr w:type="gramEnd"/>
      <w:r>
        <w:rPr>
          <w:w w:val="100"/>
        </w:rPr>
        <w:t xml:space="preserve">, the MIC </w:t>
      </w:r>
      <w:ins w:id="123" w:author="Jouni Malinen" w:date="2018-01-16T15:10:00Z">
        <w:r w:rsidR="00603696">
          <w:rPr>
            <w:w w:val="100"/>
          </w:rPr>
          <w:t>shall be calculated using the KCK2 and the HMAC-SHA-384 algorithm</w:t>
        </w:r>
      </w:ins>
      <w:del w:id="124" w:author="Jouni Malinen" w:date="2018-01-16T15:10:00Z">
        <w:r w:rsidDel="00603696">
          <w:rPr>
            <w:w w:val="100"/>
          </w:rPr>
          <w:delText>field is set to 0</w:delText>
        </w:r>
      </w:del>
      <w:r>
        <w:rPr>
          <w:w w:val="100"/>
        </w:rPr>
        <w:t>.</w:t>
      </w:r>
      <w:ins w:id="125" w:author="Jouni Malinen" w:date="2018-01-16T15:11:00Z">
        <w:r w:rsidR="00603696">
          <w:rPr>
            <w:w w:val="100"/>
          </w:rPr>
          <w:t xml:space="preserve"> The output of the HMAC-SHA-384 shall be truncated to 192 bits.</w:t>
        </w:r>
      </w:ins>
    </w:p>
    <w:p w14:paraId="3CD69F93" w14:textId="75E6AE79" w:rsidR="00411EC5" w:rsidRDefault="00411EC5" w:rsidP="00411EC5">
      <w:pPr>
        <w:pStyle w:val="DL"/>
        <w:numPr>
          <w:ilvl w:val="0"/>
          <w:numId w:val="15"/>
        </w:numPr>
        <w:ind w:left="640" w:hanging="440"/>
        <w:rPr>
          <w:w w:val="100"/>
        </w:rPr>
      </w:pPr>
      <w:del w:id="126" w:author="Jouni Malinen" w:date="2018-01-16T15:03:00Z">
        <w:r w:rsidDel="00E2030E">
          <w:rPr>
            <w:w w:val="100"/>
          </w:rPr>
          <w:delText>(#114)When using an AEAD cipher, the AAD used with the AEAD algorithm consists of the following date passed as separate components in the order given here; and when not using an AEAD cipher, t</w:delText>
        </w:r>
      </w:del>
      <w:ins w:id="127" w:author="Jouni Malinen" w:date="2018-01-16T15:03:00Z">
        <w:r w:rsidR="00E2030E">
          <w:rPr>
            <w:w w:val="100"/>
          </w:rPr>
          <w:t>T</w:t>
        </w:r>
      </w:ins>
      <w:r>
        <w:rPr>
          <w:w w:val="100"/>
        </w:rPr>
        <w:t>he MIC shall be calculated on the concatenation of the following data, in the order given here:</w:t>
      </w:r>
    </w:p>
    <w:p w14:paraId="10B4A36C"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FTO’s MAC address (6 octets)</w:t>
      </w:r>
    </w:p>
    <w:p w14:paraId="7CEE119D"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Target AP’s MAC address (6 octets)</w:t>
      </w:r>
    </w:p>
    <w:p w14:paraId="5426BAC1"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 xml:space="preserve">Transaction sequence number (1 octet), which shall be set to the value 6 if this is a </w:t>
      </w:r>
      <w:proofErr w:type="spellStart"/>
      <w:r>
        <w:rPr>
          <w:rFonts w:ascii="Times New Roman" w:hAnsi="Times New Roman" w:cs="Times New Roman"/>
          <w:b w:val="0"/>
          <w:bCs w:val="0"/>
          <w:w w:val="100"/>
        </w:rPr>
        <w:t>Reassociation</w:t>
      </w:r>
      <w:proofErr w:type="spellEnd"/>
      <w:r>
        <w:rPr>
          <w:rFonts w:ascii="Times New Roman" w:hAnsi="Times New Roman" w:cs="Times New Roman"/>
          <w:b w:val="0"/>
          <w:bCs w:val="0"/>
          <w:w w:val="100"/>
        </w:rPr>
        <w:t xml:space="preserve"> Response frame or, otherwise, set to the value 4</w:t>
      </w:r>
    </w:p>
    <w:p w14:paraId="6CD76EBA"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RSNE</w:t>
      </w:r>
    </w:p>
    <w:p w14:paraId="1FBFD60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MDE</w:t>
      </w:r>
    </w:p>
    <w:p w14:paraId="1D817E5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FTE, with the MIC field of the FTE set to 0</w:t>
      </w:r>
    </w:p>
    <w:p w14:paraId="0BD990C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Contents of the RIC-Response (if present)</w:t>
      </w:r>
    </w:p>
    <w:p w14:paraId="3492DCDC" w14:textId="77777777" w:rsidR="00411EC5" w:rsidRDefault="00411EC5" w:rsidP="00411EC5">
      <w:pPr>
        <w:pStyle w:val="DL"/>
        <w:numPr>
          <w:ilvl w:val="0"/>
          <w:numId w:val="15"/>
        </w:numPr>
        <w:ind w:left="640" w:hanging="440"/>
        <w:rPr>
          <w:w w:val="100"/>
        </w:rPr>
      </w:pPr>
      <w:r>
        <w:rPr>
          <w:w w:val="100"/>
        </w:rPr>
        <w:t>All other fields shall be set to 0.</w:t>
      </w:r>
    </w:p>
    <w:p w14:paraId="012FA5DD" w14:textId="77777777" w:rsidR="00411EC5" w:rsidRDefault="00411EC5" w:rsidP="00411EC5">
      <w:pPr>
        <w:pStyle w:val="T"/>
        <w:rPr>
          <w:w w:val="100"/>
        </w:rPr>
      </w:pPr>
      <w:r>
        <w:rPr>
          <w:w w:val="100"/>
        </w:rPr>
        <w:t xml:space="preserve">If this message is other than a </w:t>
      </w:r>
      <w:proofErr w:type="spellStart"/>
      <w:r>
        <w:rPr>
          <w:w w:val="100"/>
        </w:rPr>
        <w:t>Reassociation</w:t>
      </w:r>
      <w:proofErr w:type="spellEnd"/>
      <w:r>
        <w:rPr>
          <w:w w:val="100"/>
        </w:rPr>
        <w:t xml:space="preserve"> Response frame and dot11RSNAActivated is false, a TIE may appear. If this message is other than a </w:t>
      </w:r>
      <w:proofErr w:type="spellStart"/>
      <w:r>
        <w:rPr>
          <w:w w:val="100"/>
        </w:rPr>
        <w:t>Reassociation</w:t>
      </w:r>
      <w:proofErr w:type="spellEnd"/>
      <w:r>
        <w:rPr>
          <w:w w:val="100"/>
        </w:rPr>
        <w:t xml:space="preserve"> Response frame, includes a RIC-Response, and dot11RSNAActivated is false, then a timeout interval shall appear. If it appears, it shall be set as follows:</w:t>
      </w:r>
    </w:p>
    <w:p w14:paraId="1BFABCC5" w14:textId="77777777" w:rsidR="00411EC5" w:rsidRDefault="00411EC5" w:rsidP="00411EC5">
      <w:pPr>
        <w:pStyle w:val="DL"/>
        <w:numPr>
          <w:ilvl w:val="0"/>
          <w:numId w:val="15"/>
        </w:numPr>
        <w:ind w:left="640" w:hanging="440"/>
        <w:rPr>
          <w:w w:val="100"/>
        </w:rPr>
      </w:pPr>
      <w:r>
        <w:rPr>
          <w:w w:val="100"/>
        </w:rPr>
        <w:t>Timeout Interval Type field shall be set to 1 (</w:t>
      </w:r>
      <w:proofErr w:type="spellStart"/>
      <w:r>
        <w:rPr>
          <w:w w:val="100"/>
        </w:rPr>
        <w:t>reassociation</w:t>
      </w:r>
      <w:proofErr w:type="spellEnd"/>
      <w:r>
        <w:rPr>
          <w:w w:val="100"/>
        </w:rPr>
        <w:t xml:space="preserve"> deadline)</w:t>
      </w:r>
    </w:p>
    <w:p w14:paraId="7D288EDB" w14:textId="77777777" w:rsidR="00411EC5" w:rsidRDefault="00411EC5" w:rsidP="00411EC5">
      <w:pPr>
        <w:pStyle w:val="DL"/>
        <w:numPr>
          <w:ilvl w:val="0"/>
          <w:numId w:val="15"/>
        </w:numPr>
        <w:ind w:left="640" w:hanging="440"/>
        <w:rPr>
          <w:w w:val="100"/>
        </w:rPr>
      </w:pPr>
      <w:r>
        <w:rPr>
          <w:w w:val="100"/>
        </w:rPr>
        <w:t xml:space="preserve">Timeout Interval Value field shall be set to the </w:t>
      </w:r>
      <w:proofErr w:type="spellStart"/>
      <w:r>
        <w:rPr>
          <w:w w:val="100"/>
        </w:rPr>
        <w:t>reassociation</w:t>
      </w:r>
      <w:proofErr w:type="spellEnd"/>
      <w:r>
        <w:rPr>
          <w:w w:val="100"/>
        </w:rPr>
        <w:t xml:space="preserve"> deadline time.</w:t>
      </w:r>
    </w:p>
    <w:p w14:paraId="17FD633B" w14:textId="77777777" w:rsidR="00411EC5" w:rsidRDefault="00411EC5" w:rsidP="00411EC5">
      <w:pPr>
        <w:pStyle w:val="T"/>
        <w:rPr>
          <w:w w:val="100"/>
        </w:rPr>
      </w:pPr>
      <w:r>
        <w:rPr>
          <w:w w:val="100"/>
        </w:rPr>
        <w:t>If resources were requested by the FTO, then a RIC-Response shall be included.</w:t>
      </w:r>
    </w:p>
    <w:p w14:paraId="38597CBB" w14:textId="77777777" w:rsidR="008B2A5B" w:rsidRPr="004E159C" w:rsidRDefault="008B2A5B">
      <w:pPr>
        <w:rPr>
          <w:b/>
          <w:sz w:val="24"/>
        </w:rPr>
      </w:pPr>
    </w:p>
    <w:sectPr w:rsidR="008B2A5B" w:rsidRPr="004E15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A306" w14:textId="77777777" w:rsidR="00CE7B4F" w:rsidRDefault="00CE7B4F">
      <w:r>
        <w:separator/>
      </w:r>
    </w:p>
  </w:endnote>
  <w:endnote w:type="continuationSeparator" w:id="0">
    <w:p w14:paraId="422BFDCD" w14:textId="77777777" w:rsidR="00CE7B4F" w:rsidRDefault="00CE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A9DB" w14:textId="77777777" w:rsidR="00CE7B4F" w:rsidRDefault="00CE7B4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3C2C">
      <w:rPr>
        <w:noProof/>
      </w:rPr>
      <w:t>1</w:t>
    </w:r>
    <w:r>
      <w:fldChar w:fldCharType="end"/>
    </w:r>
    <w:r>
      <w:tab/>
    </w:r>
    <w:fldSimple w:instr=" COMMENTS  \* MERGEFORMAT ">
      <w:r>
        <w:t>Jouni Malinen, Qualcomm</w:t>
      </w:r>
    </w:fldSimple>
  </w:p>
  <w:p w14:paraId="14842F7F" w14:textId="77777777" w:rsidR="00CE7B4F" w:rsidRDefault="00CE7B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CF95" w14:textId="77777777" w:rsidR="00CE7B4F" w:rsidRDefault="00CE7B4F">
      <w:r>
        <w:separator/>
      </w:r>
    </w:p>
  </w:footnote>
  <w:footnote w:type="continuationSeparator" w:id="0">
    <w:p w14:paraId="7F67B158" w14:textId="77777777" w:rsidR="00CE7B4F" w:rsidRDefault="00CE7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0FE6" w14:textId="77777777" w:rsidR="00CE7B4F" w:rsidRDefault="00CE7B4F">
    <w:pPr>
      <w:pStyle w:val="Header"/>
      <w:tabs>
        <w:tab w:val="clear" w:pos="6480"/>
        <w:tab w:val="center" w:pos="4680"/>
        <w:tab w:val="right" w:pos="9360"/>
      </w:tabs>
    </w:pPr>
    <w:fldSimple w:instr=" KEYWORDS  \* MERGEFORMAT ">
      <w:r>
        <w:t>January 2018</w:t>
      </w:r>
    </w:fldSimple>
    <w:r>
      <w:tab/>
    </w:r>
    <w:r>
      <w:tab/>
    </w:r>
    <w:fldSimple w:instr=" TITLE  \* MERGEFORMAT ">
      <w:r>
        <w:t>doc.: IEEE 802.11-18/227r0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D8F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FC20"/>
    <w:lvl w:ilvl="0">
      <w:numFmt w:val="bullet"/>
      <w:lvlText w:val="*"/>
      <w:lvlJc w:val="left"/>
    </w:lvl>
  </w:abstractNum>
  <w:num w:numId="1">
    <w:abstractNumId w:val="0"/>
  </w:num>
  <w:num w:numId="2">
    <w:abstractNumId w:val="1"/>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Figure 9-35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35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17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35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35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35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4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3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17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7.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31C2F"/>
    <w:rsid w:val="00052839"/>
    <w:rsid w:val="001D723B"/>
    <w:rsid w:val="001E3C8C"/>
    <w:rsid w:val="002242C7"/>
    <w:rsid w:val="00226FA9"/>
    <w:rsid w:val="0029020B"/>
    <w:rsid w:val="002D0127"/>
    <w:rsid w:val="002D44BE"/>
    <w:rsid w:val="003A7AEF"/>
    <w:rsid w:val="00411EC5"/>
    <w:rsid w:val="00442037"/>
    <w:rsid w:val="0048664C"/>
    <w:rsid w:val="004B064B"/>
    <w:rsid w:val="004E159C"/>
    <w:rsid w:val="00586600"/>
    <w:rsid w:val="00603696"/>
    <w:rsid w:val="0062440B"/>
    <w:rsid w:val="006C0727"/>
    <w:rsid w:val="006E145F"/>
    <w:rsid w:val="006F2894"/>
    <w:rsid w:val="00770572"/>
    <w:rsid w:val="007E626E"/>
    <w:rsid w:val="00801FD4"/>
    <w:rsid w:val="00841975"/>
    <w:rsid w:val="008935ED"/>
    <w:rsid w:val="008B2A5B"/>
    <w:rsid w:val="008D3C2C"/>
    <w:rsid w:val="008D5AA4"/>
    <w:rsid w:val="00972080"/>
    <w:rsid w:val="009F2FBC"/>
    <w:rsid w:val="00AA427C"/>
    <w:rsid w:val="00AC5411"/>
    <w:rsid w:val="00B47C2D"/>
    <w:rsid w:val="00B62CA1"/>
    <w:rsid w:val="00BA7240"/>
    <w:rsid w:val="00BE68C2"/>
    <w:rsid w:val="00C459EC"/>
    <w:rsid w:val="00C6572A"/>
    <w:rsid w:val="00C74A27"/>
    <w:rsid w:val="00CA09B2"/>
    <w:rsid w:val="00CE7B4F"/>
    <w:rsid w:val="00D53A40"/>
    <w:rsid w:val="00DA66C1"/>
    <w:rsid w:val="00DC5A7B"/>
    <w:rsid w:val="00E2030E"/>
    <w:rsid w:val="00E91FD4"/>
    <w:rsid w:val="00E96309"/>
    <w:rsid w:val="00EC5955"/>
    <w:rsid w:val="00F6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4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C5955"/>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C5955"/>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C595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EC595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C595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EC59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EC59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C595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1">
    <w:name w:val="H1"/>
    <w:aliases w:val="1stLevelHead"/>
    <w:next w:val="T"/>
    <w:uiPriority w:val="99"/>
    <w:rsid w:val="008B2A5B"/>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1FigTitle">
    <w:name w:val="A1FigTitle"/>
    <w:next w:val="T"/>
    <w:rsid w:val="00411EC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L">
    <w:name w:val="DL"/>
    <w:aliases w:val="DashedList2"/>
    <w:uiPriority w:val="99"/>
    <w:rsid w:val="00411E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EU">
    <w:name w:val="EU"/>
    <w:aliases w:val="EquationUnnumbered"/>
    <w:uiPriority w:val="99"/>
    <w:rsid w:val="00031C2F"/>
    <w:pPr>
      <w:suppressAutoHyphens/>
      <w:autoSpaceDE w:val="0"/>
      <w:autoSpaceDN w:val="0"/>
      <w:adjustRightInd w:val="0"/>
      <w:spacing w:before="240" w:after="240" w:line="240" w:lineRule="atLeast"/>
      <w:ind w:firstLine="200"/>
    </w:pPr>
    <w:rPr>
      <w:color w:val="000000"/>
      <w:w w:val="0"/>
    </w:rPr>
  </w:style>
  <w:style w:type="paragraph" w:customStyle="1" w:styleId="H5">
    <w:name w:val="H5"/>
    <w:aliases w:val="1.1.1.1.1"/>
    <w:next w:val="T"/>
    <w:uiPriority w:val="99"/>
    <w:rsid w:val="00031C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C5955"/>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C5955"/>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C595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EC595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C595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EC59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EC59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C595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1">
    <w:name w:val="H1"/>
    <w:aliases w:val="1stLevelHead"/>
    <w:next w:val="T"/>
    <w:uiPriority w:val="99"/>
    <w:rsid w:val="008B2A5B"/>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1FigTitle">
    <w:name w:val="A1FigTitle"/>
    <w:next w:val="T"/>
    <w:rsid w:val="00411EC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L">
    <w:name w:val="DL"/>
    <w:aliases w:val="DashedList2"/>
    <w:uiPriority w:val="99"/>
    <w:rsid w:val="00411E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EU">
    <w:name w:val="EU"/>
    <w:aliases w:val="EquationUnnumbered"/>
    <w:uiPriority w:val="99"/>
    <w:rsid w:val="00031C2F"/>
    <w:pPr>
      <w:suppressAutoHyphens/>
      <w:autoSpaceDE w:val="0"/>
      <w:autoSpaceDN w:val="0"/>
      <w:adjustRightInd w:val="0"/>
      <w:spacing w:before="240" w:after="240" w:line="240" w:lineRule="atLeast"/>
      <w:ind w:firstLine="200"/>
    </w:pPr>
    <w:rPr>
      <w:color w:val="000000"/>
      <w:w w:val="0"/>
    </w:rPr>
  </w:style>
  <w:style w:type="paragraph" w:customStyle="1" w:styleId="H5">
    <w:name w:val="H5"/>
    <w:aliases w:val="1.1.1.1.1"/>
    <w:next w:val="T"/>
    <w:uiPriority w:val="99"/>
    <w:rsid w:val="00031C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2813</Words>
  <Characters>14829</Characters>
  <Application>Microsoft Macintosh Word</Application>
  <DocSecurity>0</DocSecurity>
  <Lines>593</Lines>
  <Paragraphs>360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17282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802.11-18/227r0</dc:title>
  <dc:subject>Submission</dc:subject>
  <dc:creator>Jouni Malinen</dc:creator>
  <cp:keywords>January 2018</cp:keywords>
  <dc:description>Jouni Malinen, Qualcomm</dc:description>
  <cp:lastModifiedBy>Jouni Malinen</cp:lastModifiedBy>
  <cp:revision>24</cp:revision>
  <cp:lastPrinted>1601-01-01T00:00:00Z</cp:lastPrinted>
  <dcterms:created xsi:type="dcterms:W3CDTF">2018-01-16T22:29:00Z</dcterms:created>
  <dcterms:modified xsi:type="dcterms:W3CDTF">2018-01-17T01:30:00Z</dcterms:modified>
  <cp:category/>
</cp:coreProperties>
</file>