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3C7AA" w14:textId="77777777" w:rsidR="005E768D" w:rsidRPr="00CD4C78" w:rsidRDefault="005E768D">
      <w:pPr>
        <w:pStyle w:val="T1"/>
        <w:pBdr>
          <w:bottom w:val="single" w:sz="6" w:space="0" w:color="auto"/>
        </w:pBdr>
        <w:spacing w:after="240"/>
      </w:pPr>
      <w:bookmarkStart w:id="0" w:name="_GoBack"/>
      <w:bookmarkEnd w:id="0"/>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18F57F86" w14:textId="777777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14:paraId="43B76AE0" w14:textId="77777777" w:rsidTr="00810624">
              <w:trPr>
                <w:trHeight w:val="485"/>
                <w:jc w:val="center"/>
              </w:trPr>
              <w:tc>
                <w:tcPr>
                  <w:tcW w:w="7943" w:type="dxa"/>
                  <w:gridSpan w:val="5"/>
                  <w:vAlign w:val="center"/>
                </w:tcPr>
                <w:p w14:paraId="77EFC076" w14:textId="79BF203B" w:rsidR="008B3792" w:rsidRPr="00CD4C78" w:rsidRDefault="008724BA" w:rsidP="0074675B">
                  <w:pPr>
                    <w:pStyle w:val="T2"/>
                  </w:pPr>
                  <w:r>
                    <w:rPr>
                      <w:lang w:eastAsia="ko-KR"/>
                    </w:rPr>
                    <w:t xml:space="preserve">CR </w:t>
                  </w:r>
                  <w:r w:rsidR="00BF796D">
                    <w:rPr>
                      <w:lang w:eastAsia="ko-KR"/>
                    </w:rPr>
                    <w:t>Spatial Reuse Group</w:t>
                  </w:r>
                  <w:r w:rsidR="00E62457">
                    <w:rPr>
                      <w:lang w:eastAsia="ko-KR"/>
                    </w:rPr>
                    <w:t xml:space="preserve"> Management</w:t>
                  </w:r>
                  <w:r>
                    <w:rPr>
                      <w:lang w:eastAsia="ko-KR"/>
                    </w:rPr>
                    <w:t xml:space="preserve"> CID 12044 12304</w:t>
                  </w:r>
                </w:p>
              </w:tc>
            </w:tr>
            <w:tr w:rsidR="008B3792" w:rsidRPr="00CD4C78" w14:paraId="06E4C201" w14:textId="77777777" w:rsidTr="00810624">
              <w:trPr>
                <w:trHeight w:val="359"/>
                <w:jc w:val="center"/>
              </w:trPr>
              <w:tc>
                <w:tcPr>
                  <w:tcW w:w="7943" w:type="dxa"/>
                  <w:gridSpan w:val="5"/>
                  <w:vAlign w:val="center"/>
                </w:tcPr>
                <w:p w14:paraId="6E8BDE87" w14:textId="77777777" w:rsidR="008B3792" w:rsidRPr="00CD4C78" w:rsidRDefault="008B3792" w:rsidP="00C64E4A">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BF796D">
                    <w:rPr>
                      <w:b w:val="0"/>
                      <w:sz w:val="20"/>
                    </w:rPr>
                    <w:t>12</w:t>
                  </w:r>
                  <w:r w:rsidRPr="00CD4C78">
                    <w:rPr>
                      <w:rFonts w:hint="eastAsia"/>
                      <w:b w:val="0"/>
                      <w:sz w:val="20"/>
                      <w:lang w:eastAsia="ko-KR"/>
                    </w:rPr>
                    <w:t>-</w:t>
                  </w:r>
                  <w:r w:rsidR="00BF796D">
                    <w:rPr>
                      <w:b w:val="0"/>
                      <w:sz w:val="20"/>
                      <w:lang w:eastAsia="ko-KR"/>
                    </w:rPr>
                    <w:t>05</w:t>
                  </w:r>
                </w:p>
              </w:tc>
            </w:tr>
            <w:tr w:rsidR="008B3792" w:rsidRPr="00CD4C78" w14:paraId="62292DAC" w14:textId="77777777" w:rsidTr="00810624">
              <w:trPr>
                <w:cantSplit/>
                <w:jc w:val="center"/>
              </w:trPr>
              <w:tc>
                <w:tcPr>
                  <w:tcW w:w="7943" w:type="dxa"/>
                  <w:gridSpan w:val="5"/>
                  <w:vAlign w:val="center"/>
                </w:tcPr>
                <w:p w14:paraId="10F355A4"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38BD9D33" w14:textId="77777777" w:rsidTr="00810624">
              <w:trPr>
                <w:jc w:val="center"/>
              </w:trPr>
              <w:tc>
                <w:tcPr>
                  <w:tcW w:w="1218" w:type="dxa"/>
                  <w:vAlign w:val="center"/>
                </w:tcPr>
                <w:p w14:paraId="60CA090F" w14:textId="77777777"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14:paraId="41CA5BAA" w14:textId="77777777"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14:paraId="0B2B7316" w14:textId="77777777"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14:paraId="1CEABCCE" w14:textId="77777777"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14:paraId="7459EBF2"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760F0A0C" w14:textId="77777777" w:rsidTr="00810624">
              <w:trPr>
                <w:trHeight w:val="359"/>
                <w:jc w:val="center"/>
              </w:trPr>
              <w:tc>
                <w:tcPr>
                  <w:tcW w:w="1218" w:type="dxa"/>
                  <w:vAlign w:val="center"/>
                </w:tcPr>
                <w:p w14:paraId="5D4471C9" w14:textId="77777777"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14:paraId="25CE1811" w14:textId="77777777"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14:paraId="6E7E1B2A"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76E51609"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4D8B5A2B" w14:textId="77777777" w:rsidR="006910E4" w:rsidRPr="00CD4C78" w:rsidRDefault="00650FB7"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14:paraId="6A6A5153" w14:textId="77777777" w:rsidTr="00810624">
              <w:trPr>
                <w:trHeight w:val="359"/>
                <w:jc w:val="center"/>
              </w:trPr>
              <w:tc>
                <w:tcPr>
                  <w:tcW w:w="1218" w:type="dxa"/>
                  <w:vAlign w:val="center"/>
                </w:tcPr>
                <w:p w14:paraId="3A0153D0" w14:textId="190B54F6" w:rsidR="006910E4" w:rsidRPr="00CD4C78" w:rsidRDefault="00EA1D98" w:rsidP="00F03B0F">
                  <w:pPr>
                    <w:pStyle w:val="T2"/>
                    <w:spacing w:after="0"/>
                    <w:ind w:left="0" w:right="0"/>
                    <w:jc w:val="left"/>
                    <w:rPr>
                      <w:b w:val="0"/>
                      <w:sz w:val="18"/>
                      <w:szCs w:val="18"/>
                      <w:lang w:eastAsia="ko-KR"/>
                    </w:rPr>
                  </w:pPr>
                  <w:r>
                    <w:rPr>
                      <w:b w:val="0"/>
                      <w:sz w:val="18"/>
                      <w:szCs w:val="18"/>
                      <w:lang w:eastAsia="ko-KR"/>
                    </w:rPr>
                    <w:t>Thomas Derham</w:t>
                  </w:r>
                </w:p>
              </w:tc>
              <w:tc>
                <w:tcPr>
                  <w:tcW w:w="1297" w:type="dxa"/>
                  <w:vAlign w:val="center"/>
                </w:tcPr>
                <w:p w14:paraId="5FF92A4D" w14:textId="62C713B8" w:rsidR="006910E4" w:rsidRPr="00CD4C78" w:rsidRDefault="00EA1D98"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14:paraId="74D8C0B5"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3A65DFCF"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7147CC02" w14:textId="1BCA5587" w:rsidR="006910E4" w:rsidRPr="00CD4C78" w:rsidRDefault="00650FB7" w:rsidP="00F03B0F">
                  <w:pPr>
                    <w:pStyle w:val="T2"/>
                    <w:spacing w:after="0"/>
                    <w:ind w:left="0" w:right="0"/>
                    <w:jc w:val="left"/>
                    <w:rPr>
                      <w:b w:val="0"/>
                      <w:sz w:val="18"/>
                      <w:szCs w:val="18"/>
                      <w:lang w:eastAsia="ko-KR"/>
                    </w:rPr>
                  </w:pPr>
                  <w:hyperlink r:id="rId13" w:history="1">
                    <w:r w:rsidR="00EA1D98" w:rsidRPr="009123FE">
                      <w:rPr>
                        <w:rStyle w:val="Hyperlink"/>
                        <w:b w:val="0"/>
                        <w:sz w:val="18"/>
                        <w:szCs w:val="18"/>
                        <w:lang w:eastAsia="ko-KR"/>
                      </w:rPr>
                      <w:t>thomas.derham@broadcom.com</w:t>
                    </w:r>
                  </w:hyperlink>
                  <w:r w:rsidR="00EA1D98">
                    <w:rPr>
                      <w:b w:val="0"/>
                      <w:sz w:val="18"/>
                      <w:szCs w:val="18"/>
                      <w:lang w:eastAsia="ko-KR"/>
                    </w:rPr>
                    <w:t xml:space="preserve"> </w:t>
                  </w:r>
                </w:p>
              </w:tc>
            </w:tr>
            <w:tr w:rsidR="006910E4" w:rsidRPr="00CD4C78" w14:paraId="3E9636D6" w14:textId="77777777" w:rsidTr="00810624">
              <w:trPr>
                <w:trHeight w:val="359"/>
                <w:jc w:val="center"/>
              </w:trPr>
              <w:tc>
                <w:tcPr>
                  <w:tcW w:w="1218" w:type="dxa"/>
                  <w:vAlign w:val="center"/>
                </w:tcPr>
                <w:p w14:paraId="0BBECCE0"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31C65A2F"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217E8861"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0E42B9C6"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30DD8DD0"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39CC6A98" w14:textId="77777777" w:rsidTr="00810624">
              <w:trPr>
                <w:trHeight w:val="359"/>
                <w:jc w:val="center"/>
              </w:trPr>
              <w:tc>
                <w:tcPr>
                  <w:tcW w:w="1218" w:type="dxa"/>
                  <w:vAlign w:val="center"/>
                </w:tcPr>
                <w:p w14:paraId="23C27427"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75EECFC9"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65A64721"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3703B998"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24F3D8AF"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55F611E3" w14:textId="77777777" w:rsidTr="00810624">
              <w:trPr>
                <w:trHeight w:val="359"/>
                <w:jc w:val="center"/>
              </w:trPr>
              <w:tc>
                <w:tcPr>
                  <w:tcW w:w="1218" w:type="dxa"/>
                  <w:vAlign w:val="center"/>
                </w:tcPr>
                <w:p w14:paraId="72222BD2"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23F818FE"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7FE38BEE"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577C2A7D"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5176CF28"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6A7FA1F5" w14:textId="77777777" w:rsidTr="00810624">
              <w:trPr>
                <w:trHeight w:val="359"/>
                <w:jc w:val="center"/>
              </w:trPr>
              <w:tc>
                <w:tcPr>
                  <w:tcW w:w="1218" w:type="dxa"/>
                  <w:vAlign w:val="center"/>
                </w:tcPr>
                <w:p w14:paraId="5C1921EE" w14:textId="77777777" w:rsidR="006910E4" w:rsidRDefault="006910E4" w:rsidP="00AC0460">
                  <w:pPr>
                    <w:pStyle w:val="T2"/>
                    <w:spacing w:after="0"/>
                    <w:ind w:left="0" w:right="0"/>
                    <w:jc w:val="left"/>
                    <w:rPr>
                      <w:b w:val="0"/>
                      <w:sz w:val="18"/>
                      <w:szCs w:val="18"/>
                      <w:lang w:eastAsia="ko-KR"/>
                    </w:rPr>
                  </w:pPr>
                </w:p>
              </w:tc>
              <w:tc>
                <w:tcPr>
                  <w:tcW w:w="1297" w:type="dxa"/>
                  <w:vAlign w:val="center"/>
                </w:tcPr>
                <w:p w14:paraId="4B3799F3" w14:textId="77777777" w:rsidR="006910E4" w:rsidRDefault="006910E4" w:rsidP="00AC0460">
                  <w:pPr>
                    <w:pStyle w:val="T2"/>
                    <w:spacing w:after="0"/>
                    <w:ind w:left="0" w:right="0"/>
                    <w:jc w:val="left"/>
                    <w:rPr>
                      <w:b w:val="0"/>
                      <w:sz w:val="18"/>
                      <w:szCs w:val="18"/>
                      <w:lang w:eastAsia="ko-KR"/>
                    </w:rPr>
                  </w:pPr>
                </w:p>
              </w:tc>
              <w:tc>
                <w:tcPr>
                  <w:tcW w:w="1850" w:type="dxa"/>
                  <w:vAlign w:val="center"/>
                </w:tcPr>
                <w:p w14:paraId="2F19EE19"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10D0015D"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6D0FCD1"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17D8CD71" w14:textId="77777777" w:rsidTr="00810624">
              <w:trPr>
                <w:trHeight w:val="359"/>
                <w:jc w:val="center"/>
              </w:trPr>
              <w:tc>
                <w:tcPr>
                  <w:tcW w:w="1218" w:type="dxa"/>
                  <w:vAlign w:val="center"/>
                </w:tcPr>
                <w:p w14:paraId="3D753182"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53F92B95"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1909C76D"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27346156"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F86F7B0" w14:textId="77777777" w:rsidR="006910E4" w:rsidRPr="00CD4C78" w:rsidRDefault="006910E4" w:rsidP="00AC0460">
                  <w:pPr>
                    <w:pStyle w:val="T2"/>
                    <w:spacing w:after="0"/>
                    <w:ind w:left="0" w:right="0"/>
                    <w:jc w:val="left"/>
                    <w:rPr>
                      <w:b w:val="0"/>
                      <w:sz w:val="18"/>
                      <w:szCs w:val="18"/>
                      <w:lang w:eastAsia="ko-KR"/>
                    </w:rPr>
                  </w:pPr>
                </w:p>
              </w:tc>
            </w:tr>
          </w:tbl>
          <w:p w14:paraId="734E2BDC" w14:textId="77777777" w:rsidR="00EA6977" w:rsidRDefault="00EA6977" w:rsidP="000609BC">
            <w:pPr>
              <w:pStyle w:val="T2"/>
            </w:pPr>
          </w:p>
        </w:tc>
      </w:tr>
    </w:tbl>
    <w:p w14:paraId="1D2A0109" w14:textId="77777777" w:rsidR="003E4403" w:rsidRPr="00CD4C78" w:rsidRDefault="003E4403">
      <w:pPr>
        <w:pStyle w:val="T1"/>
        <w:spacing w:after="120"/>
        <w:rPr>
          <w:sz w:val="22"/>
        </w:rPr>
      </w:pPr>
    </w:p>
    <w:p w14:paraId="6F768970" w14:textId="77777777" w:rsidR="003E4403" w:rsidRPr="00CD4C78" w:rsidRDefault="003E4403">
      <w:pPr>
        <w:pStyle w:val="T1"/>
        <w:spacing w:after="120"/>
        <w:rPr>
          <w:sz w:val="22"/>
        </w:rPr>
      </w:pPr>
    </w:p>
    <w:p w14:paraId="31837F5B" w14:textId="77777777" w:rsidR="003E4403" w:rsidRPr="00CD4C78" w:rsidRDefault="003E4403" w:rsidP="003E4403">
      <w:pPr>
        <w:pStyle w:val="T1"/>
        <w:spacing w:after="120"/>
      </w:pPr>
      <w:r w:rsidRPr="00CD4C78">
        <w:t>Abstract</w:t>
      </w:r>
    </w:p>
    <w:p w14:paraId="1CB98EAB" w14:textId="77777777" w:rsidR="0074675B" w:rsidRDefault="00E42DB2" w:rsidP="004B4C24">
      <w:pPr>
        <w:jc w:val="both"/>
        <w:rPr>
          <w:sz w:val="20"/>
          <w:lang w:eastAsia="ko-KR"/>
        </w:rPr>
      </w:pPr>
      <w:r>
        <w:rPr>
          <w:sz w:val="20"/>
          <w:lang w:eastAsia="ko-KR"/>
        </w:rPr>
        <w:t>Comment resolution wi</w:t>
      </w:r>
      <w:r w:rsidR="002878B8">
        <w:rPr>
          <w:sz w:val="20"/>
          <w:lang w:eastAsia="ko-KR"/>
        </w:rPr>
        <w:t xml:space="preserve">th proposed changes to </w:t>
      </w:r>
      <w:proofErr w:type="spellStart"/>
      <w:r w:rsidR="002878B8">
        <w:rPr>
          <w:sz w:val="20"/>
          <w:lang w:eastAsia="ko-KR"/>
        </w:rPr>
        <w:t>TGax</w:t>
      </w:r>
      <w:proofErr w:type="spellEnd"/>
      <w:r w:rsidR="002878B8">
        <w:rPr>
          <w:sz w:val="20"/>
          <w:lang w:eastAsia="ko-KR"/>
        </w:rPr>
        <w:t xml:space="preserve"> D</w:t>
      </w:r>
      <w:r w:rsidR="00BF796D">
        <w:rPr>
          <w:sz w:val="20"/>
          <w:lang w:eastAsia="ko-KR"/>
        </w:rPr>
        <w:t>2.0</w:t>
      </w:r>
      <w:r>
        <w:rPr>
          <w:sz w:val="20"/>
          <w:lang w:eastAsia="ko-KR"/>
        </w:rPr>
        <w:t>for CID</w:t>
      </w:r>
      <w:r w:rsidR="00700E83">
        <w:rPr>
          <w:sz w:val="20"/>
          <w:lang w:eastAsia="ko-KR"/>
        </w:rPr>
        <w:t>s</w:t>
      </w:r>
      <w:r w:rsidR="002878B8">
        <w:rPr>
          <w:sz w:val="20"/>
          <w:lang w:eastAsia="ko-KR"/>
        </w:rPr>
        <w:t xml:space="preserve"> </w:t>
      </w:r>
      <w:r w:rsidR="0074675B">
        <w:rPr>
          <w:sz w:val="20"/>
          <w:lang w:eastAsia="ko-KR"/>
        </w:rPr>
        <w:t xml:space="preserve">relating to </w:t>
      </w:r>
      <w:r w:rsidR="00BF796D">
        <w:rPr>
          <w:sz w:val="20"/>
          <w:lang w:eastAsia="ko-KR"/>
        </w:rPr>
        <w:t>Spatial Reuse Group</w:t>
      </w:r>
      <w:r w:rsidR="0074675B">
        <w:rPr>
          <w:sz w:val="20"/>
          <w:lang w:eastAsia="ko-KR"/>
        </w:rPr>
        <w:t xml:space="preserve">. </w:t>
      </w:r>
    </w:p>
    <w:p w14:paraId="15A2E9F9" w14:textId="77777777" w:rsidR="00E42DB2" w:rsidRDefault="00E42DB2" w:rsidP="004B4C24">
      <w:pPr>
        <w:jc w:val="both"/>
        <w:rPr>
          <w:sz w:val="20"/>
          <w:lang w:eastAsia="ko-KR"/>
        </w:rPr>
      </w:pPr>
    </w:p>
    <w:p w14:paraId="25F6C39C" w14:textId="77777777" w:rsidR="00E42DB2" w:rsidRDefault="00E42DB2" w:rsidP="004B4C24">
      <w:pPr>
        <w:jc w:val="both"/>
        <w:rPr>
          <w:sz w:val="20"/>
          <w:lang w:eastAsia="ko-KR"/>
        </w:rPr>
      </w:pPr>
      <w:r>
        <w:rPr>
          <w:sz w:val="20"/>
          <w:lang w:eastAsia="ko-KR"/>
        </w:rPr>
        <w:t>The CID list is:</w:t>
      </w:r>
    </w:p>
    <w:p w14:paraId="06BAFC76" w14:textId="77777777" w:rsidR="00E42DB2" w:rsidRDefault="00E42DB2" w:rsidP="004B4C24">
      <w:pPr>
        <w:jc w:val="both"/>
        <w:rPr>
          <w:sz w:val="20"/>
          <w:lang w:eastAsia="ko-KR"/>
        </w:rPr>
      </w:pPr>
    </w:p>
    <w:p w14:paraId="4E73E49A" w14:textId="5ABFB881" w:rsidR="00B95963" w:rsidRDefault="00BF796D" w:rsidP="00B95963">
      <w:r>
        <w:rPr>
          <w:sz w:val="20"/>
          <w:lang w:eastAsia="ko-KR"/>
        </w:rPr>
        <w:t>12044</w:t>
      </w:r>
      <w:r w:rsidR="003D3990">
        <w:rPr>
          <w:sz w:val="20"/>
          <w:lang w:eastAsia="ko-KR"/>
        </w:rPr>
        <w:t>, 12304</w:t>
      </w:r>
    </w:p>
    <w:p w14:paraId="4F15C874" w14:textId="77777777" w:rsidR="00837B42" w:rsidRDefault="00837B42" w:rsidP="004B4C24">
      <w:pPr>
        <w:jc w:val="both"/>
        <w:rPr>
          <w:sz w:val="20"/>
          <w:lang w:eastAsia="ko-KR"/>
        </w:rPr>
      </w:pPr>
    </w:p>
    <w:p w14:paraId="11B7E22F" w14:textId="77777777" w:rsidR="00837B42" w:rsidRDefault="00837B42" w:rsidP="004B4C24">
      <w:pPr>
        <w:jc w:val="both"/>
        <w:rPr>
          <w:sz w:val="20"/>
          <w:lang w:eastAsia="ko-KR"/>
        </w:rPr>
      </w:pPr>
    </w:p>
    <w:p w14:paraId="566CE8F5" w14:textId="77777777" w:rsidR="002878B8" w:rsidRDefault="002878B8" w:rsidP="004B4C24">
      <w:pPr>
        <w:jc w:val="both"/>
        <w:rPr>
          <w:sz w:val="20"/>
          <w:lang w:eastAsia="ko-KR"/>
        </w:rPr>
      </w:pPr>
    </w:p>
    <w:p w14:paraId="2B31EE93" w14:textId="77777777"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CF492B">
        <w:rPr>
          <w:b w:val="0"/>
          <w:sz w:val="20"/>
        </w:rPr>
        <w:t xml:space="preserve"> based on </w:t>
      </w:r>
      <w:proofErr w:type="spellStart"/>
      <w:r w:rsidR="00CF492B">
        <w:rPr>
          <w:b w:val="0"/>
          <w:sz w:val="20"/>
        </w:rPr>
        <w:t>TGax</w:t>
      </w:r>
      <w:proofErr w:type="spellEnd"/>
      <w:r w:rsidR="00CF492B">
        <w:rPr>
          <w:b w:val="0"/>
          <w:sz w:val="20"/>
        </w:rPr>
        <w:t xml:space="preserve"> Draft </w:t>
      </w:r>
      <w:r w:rsidR="00BF796D">
        <w:rPr>
          <w:b w:val="0"/>
          <w:sz w:val="20"/>
        </w:rPr>
        <w:t>2.0</w:t>
      </w:r>
      <w:r w:rsidR="00CF492B">
        <w:rPr>
          <w:b w:val="0"/>
          <w:sz w:val="20"/>
        </w:rPr>
        <w:t>.</w:t>
      </w:r>
    </w:p>
    <w:p w14:paraId="359A42A3" w14:textId="77777777" w:rsidR="005E768D" w:rsidRPr="00CD4C78" w:rsidRDefault="005E768D" w:rsidP="005E768D"/>
    <w:p w14:paraId="79FB3AC2" w14:textId="77777777" w:rsidR="005E768D" w:rsidRPr="00CD4C78" w:rsidRDefault="005E768D"/>
    <w:p w14:paraId="360A129F" w14:textId="77777777" w:rsidR="00DC0CA2" w:rsidRPr="00CD4C78" w:rsidRDefault="005E768D" w:rsidP="00F2637D">
      <w:r w:rsidRPr="00CD4C78">
        <w:br w:type="page"/>
      </w:r>
    </w:p>
    <w:p w14:paraId="3B793833" w14:textId="77777777" w:rsidR="001B5C3D" w:rsidRPr="00E15B24" w:rsidRDefault="001B5C3D" w:rsidP="00E15B24">
      <w:pPr>
        <w:rPr>
          <w:b/>
          <w:sz w:val="32"/>
          <w:u w:val="single"/>
        </w:rPr>
      </w:pPr>
      <w:r w:rsidRPr="00E15B24">
        <w:rPr>
          <w:b/>
          <w:sz w:val="32"/>
          <w:u w:val="single"/>
        </w:rPr>
        <w:lastRenderedPageBreak/>
        <w:t>REVISION NOTES:</w:t>
      </w:r>
    </w:p>
    <w:p w14:paraId="346DDF95" w14:textId="77777777" w:rsidR="001B5C3D" w:rsidRDefault="001B5C3D" w:rsidP="00CE4BAA"/>
    <w:p w14:paraId="762735E9" w14:textId="77777777" w:rsidR="00E15B24" w:rsidRDefault="001B5C3D" w:rsidP="00CE4BAA">
      <w:r w:rsidRPr="00E15B24">
        <w:rPr>
          <w:b/>
          <w:sz w:val="24"/>
        </w:rPr>
        <w:t>R0</w:t>
      </w:r>
      <w:r w:rsidR="00E15B24">
        <w:t>:</w:t>
      </w:r>
    </w:p>
    <w:p w14:paraId="594C233B" w14:textId="77777777" w:rsidR="00E15B24" w:rsidRDefault="00E15B24" w:rsidP="00CE4BAA"/>
    <w:p w14:paraId="58F06460" w14:textId="77777777" w:rsidR="001B5C3D" w:rsidRDefault="001B5C3D" w:rsidP="00CE4BAA">
      <w:r>
        <w:t>initial</w:t>
      </w:r>
    </w:p>
    <w:p w14:paraId="19479DD4" w14:textId="77777777" w:rsidR="000233CD" w:rsidRDefault="000233CD" w:rsidP="00627AFD">
      <w:pPr>
        <w:rPr>
          <w:sz w:val="20"/>
          <w:lang w:val="en-US"/>
        </w:rPr>
      </w:pPr>
    </w:p>
    <w:p w14:paraId="6B7E9785" w14:textId="77777777" w:rsidR="00A9616A" w:rsidRDefault="00A9616A" w:rsidP="00184D65">
      <w:pPr>
        <w:rPr>
          <w:sz w:val="20"/>
          <w:lang w:val="en-US"/>
        </w:rPr>
      </w:pPr>
    </w:p>
    <w:p w14:paraId="7287AA6C" w14:textId="77777777" w:rsidR="00E15B24" w:rsidRPr="00E15B24" w:rsidRDefault="00E15B24" w:rsidP="00E15B24">
      <w:pPr>
        <w:jc w:val="center"/>
        <w:rPr>
          <w:sz w:val="28"/>
          <w:lang w:val="en-US"/>
        </w:rPr>
      </w:pPr>
      <w:r w:rsidRPr="00E15B24">
        <w:rPr>
          <w:b/>
          <w:sz w:val="36"/>
        </w:rPr>
        <w:t>END OF REVISION NOTES</w:t>
      </w:r>
    </w:p>
    <w:p w14:paraId="59A1DAA8" w14:textId="77777777" w:rsidR="00A40F83" w:rsidRDefault="00A40F83" w:rsidP="00A40F83">
      <w:pPr>
        <w:rPr>
          <w:sz w:val="20"/>
          <w:lang w:val="en-US"/>
        </w:rPr>
      </w:pPr>
    </w:p>
    <w:p w14:paraId="314E4EC0" w14:textId="77777777" w:rsidR="00CE7EFF" w:rsidRDefault="00CE7EFF" w:rsidP="00A40F83">
      <w:pPr>
        <w:rPr>
          <w:sz w:val="20"/>
          <w:lang w:val="en-US"/>
        </w:rPr>
      </w:pPr>
    </w:p>
    <w:p w14:paraId="242FEEEC" w14:textId="77777777" w:rsidR="00CE7EFF" w:rsidRDefault="00CE7EFF" w:rsidP="00A40F83">
      <w:pPr>
        <w:rPr>
          <w:sz w:val="20"/>
          <w:lang w:val="en-US"/>
        </w:rPr>
      </w:pPr>
    </w:p>
    <w:p w14:paraId="5DED9F09" w14:textId="77777777" w:rsidR="00CE7EFF" w:rsidRDefault="00CE7EFF" w:rsidP="00A40F83">
      <w:pPr>
        <w:rPr>
          <w:sz w:val="20"/>
          <w:lang w:val="en-US"/>
        </w:rPr>
      </w:pPr>
    </w:p>
    <w:p w14:paraId="7FFB0B29" w14:textId="77777777" w:rsidR="00A40F83" w:rsidRDefault="00A40F83" w:rsidP="00A40F83">
      <w:pPr>
        <w:rPr>
          <w:sz w:val="20"/>
          <w:lang w:val="en-US"/>
        </w:rPr>
      </w:pPr>
    </w:p>
    <w:p w14:paraId="5CE81D80" w14:textId="77777777" w:rsidR="00A40F83" w:rsidRDefault="00A40F83" w:rsidP="00CE4BAA"/>
    <w:p w14:paraId="4FC0B035" w14:textId="77777777" w:rsidR="00CE4BAA" w:rsidRPr="00CD4C78" w:rsidRDefault="00CE4BAA" w:rsidP="00CE4BAA">
      <w:r w:rsidRPr="00CD4C78">
        <w:t>Interpretation of a Motion to Adopt</w:t>
      </w:r>
    </w:p>
    <w:p w14:paraId="2E34D2FF" w14:textId="77777777" w:rsidR="00CE4BAA" w:rsidRPr="00CD4C78" w:rsidRDefault="00CE4BAA" w:rsidP="00CE4BAA">
      <w:pPr>
        <w:rPr>
          <w:lang w:eastAsia="ko-KR"/>
        </w:rPr>
      </w:pPr>
    </w:p>
    <w:p w14:paraId="3B8F5023" w14:textId="77777777"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14:paraId="04021DD8" w14:textId="77777777" w:rsidR="00CE4BAA" w:rsidRPr="00CD4C78" w:rsidRDefault="00CE4BAA" w:rsidP="00CE4BAA">
      <w:pPr>
        <w:rPr>
          <w:lang w:eastAsia="ko-KR"/>
        </w:rPr>
      </w:pPr>
    </w:p>
    <w:p w14:paraId="603F93C0" w14:textId="77777777"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14:paraId="02141401" w14:textId="77777777" w:rsidR="00CE4BAA" w:rsidRPr="00CD4C78" w:rsidRDefault="00CE4BAA" w:rsidP="00CE4BAA">
      <w:pPr>
        <w:rPr>
          <w:lang w:eastAsia="ko-KR"/>
        </w:rPr>
      </w:pPr>
    </w:p>
    <w:p w14:paraId="57502960" w14:textId="77777777"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14:paraId="39503EDD" w14:textId="77777777" w:rsidR="0053566B" w:rsidRPr="00CD4C78" w:rsidRDefault="0053566B" w:rsidP="00F2637D"/>
    <w:p w14:paraId="56887FD9" w14:textId="77777777" w:rsidR="00F74C9F" w:rsidRDefault="00F74C9F" w:rsidP="00F2637D"/>
    <w:p w14:paraId="4D9D8052" w14:textId="77777777" w:rsidR="005B2037" w:rsidRDefault="005B2037" w:rsidP="00F2637D"/>
    <w:p w14:paraId="2E50B77C" w14:textId="77777777" w:rsidR="005B2037" w:rsidRDefault="005B2037" w:rsidP="005B2037">
      <w:pPr>
        <w:rPr>
          <w:sz w:val="24"/>
        </w:rPr>
      </w:pPr>
    </w:p>
    <w:p w14:paraId="699BE6E3" w14:textId="77777777" w:rsidR="000D4F65" w:rsidRDefault="000D4F65" w:rsidP="005B2037">
      <w:pPr>
        <w:rPr>
          <w:sz w:val="24"/>
        </w:rPr>
      </w:pPr>
    </w:p>
    <w:p w14:paraId="1CF58050" w14:textId="77777777" w:rsidR="000511D7" w:rsidRPr="00836027" w:rsidRDefault="000511D7" w:rsidP="000511D7">
      <w:pPr>
        <w:rPr>
          <w:b/>
          <w:sz w:val="48"/>
          <w:u w:val="single"/>
        </w:rPr>
      </w:pPr>
      <w:r>
        <w:rPr>
          <w:b/>
          <w:sz w:val="48"/>
          <w:u w:val="single"/>
        </w:rPr>
        <w:t>CID</w:t>
      </w:r>
      <w:r w:rsidR="00CF492B">
        <w:rPr>
          <w:b/>
          <w:sz w:val="48"/>
          <w:u w:val="single"/>
        </w:rPr>
        <w:t>s</w:t>
      </w:r>
    </w:p>
    <w:p w14:paraId="11483B7B" w14:textId="77777777" w:rsidR="000D4F65" w:rsidRDefault="000D4F65" w:rsidP="005B2037">
      <w:pPr>
        <w:rPr>
          <w:sz w:val="24"/>
        </w:rPr>
      </w:pPr>
    </w:p>
    <w:p w14:paraId="1B1E9CED" w14:textId="77777777" w:rsidR="00836027" w:rsidRDefault="00836027" w:rsidP="005B2037">
      <w:pPr>
        <w:rPr>
          <w:sz w:val="24"/>
        </w:rPr>
      </w:pPr>
    </w:p>
    <w:p w14:paraId="0076EF44" w14:textId="77777777" w:rsidR="00E42DB2" w:rsidRDefault="00E42DB2" w:rsidP="005B2037">
      <w:pPr>
        <w:rPr>
          <w:sz w:val="24"/>
        </w:rPr>
      </w:pPr>
    </w:p>
    <w:tbl>
      <w:tblPr>
        <w:tblStyle w:val="TableGrid"/>
        <w:tblpPr w:leftFromText="180" w:rightFromText="180" w:vertAnchor="text" w:tblpY="1"/>
        <w:tblOverlap w:val="never"/>
        <w:tblW w:w="9738" w:type="dxa"/>
        <w:tblLayout w:type="fixed"/>
        <w:tblLook w:val="04A0" w:firstRow="1" w:lastRow="0" w:firstColumn="1" w:lastColumn="0" w:noHBand="0" w:noVBand="1"/>
      </w:tblPr>
      <w:tblGrid>
        <w:gridCol w:w="774"/>
        <w:gridCol w:w="864"/>
        <w:gridCol w:w="900"/>
        <w:gridCol w:w="990"/>
        <w:gridCol w:w="2250"/>
        <w:gridCol w:w="1980"/>
        <w:gridCol w:w="1980"/>
      </w:tblGrid>
      <w:tr w:rsidR="002549A1" w:rsidRPr="00E42DB2" w14:paraId="717B1B2A" w14:textId="77777777" w:rsidTr="006C6CA4">
        <w:trPr>
          <w:trHeight w:val="1848"/>
        </w:trPr>
        <w:tc>
          <w:tcPr>
            <w:tcW w:w="774" w:type="dxa"/>
            <w:hideMark/>
          </w:tcPr>
          <w:p w14:paraId="6DC5BBE6" w14:textId="77777777" w:rsidR="002549A1" w:rsidRPr="00E42DB2" w:rsidRDefault="00BF796D" w:rsidP="006C6CA4">
            <w:pPr>
              <w:jc w:val="right"/>
              <w:rPr>
                <w:rFonts w:ascii="Arial" w:eastAsia="Times New Roman" w:hAnsi="Arial" w:cs="Arial"/>
                <w:sz w:val="20"/>
                <w:lang w:val="en-US"/>
              </w:rPr>
            </w:pPr>
            <w:r>
              <w:rPr>
                <w:rFonts w:ascii="Arial" w:eastAsia="Times New Roman" w:hAnsi="Arial" w:cs="Arial"/>
                <w:sz w:val="20"/>
                <w:lang w:val="en-US"/>
              </w:rPr>
              <w:t>12044</w:t>
            </w:r>
          </w:p>
        </w:tc>
        <w:tc>
          <w:tcPr>
            <w:tcW w:w="864" w:type="dxa"/>
            <w:hideMark/>
          </w:tcPr>
          <w:p w14:paraId="55C6493C" w14:textId="77777777" w:rsidR="002549A1" w:rsidRPr="00E42DB2" w:rsidRDefault="00BF796D" w:rsidP="006C6CA4">
            <w:pPr>
              <w:rPr>
                <w:rFonts w:ascii="Arial" w:eastAsia="Times New Roman" w:hAnsi="Arial" w:cs="Arial"/>
                <w:sz w:val="16"/>
                <w:szCs w:val="16"/>
                <w:lang w:val="en-US"/>
              </w:rPr>
            </w:pPr>
            <w:r>
              <w:rPr>
                <w:rFonts w:ascii="Arial" w:eastAsia="Times New Roman" w:hAnsi="Arial" w:cs="Arial"/>
                <w:sz w:val="16"/>
                <w:szCs w:val="16"/>
                <w:lang w:val="en-US"/>
              </w:rPr>
              <w:t>Jarkko Kneckt</w:t>
            </w:r>
          </w:p>
        </w:tc>
        <w:tc>
          <w:tcPr>
            <w:tcW w:w="900" w:type="dxa"/>
          </w:tcPr>
          <w:p w14:paraId="32F470B8" w14:textId="77777777" w:rsidR="002549A1" w:rsidRPr="00E42DB2" w:rsidRDefault="00BF796D" w:rsidP="006C6CA4">
            <w:pPr>
              <w:jc w:val="right"/>
              <w:rPr>
                <w:rFonts w:ascii="Arial" w:eastAsia="Times New Roman" w:hAnsi="Arial" w:cs="Arial"/>
                <w:sz w:val="20"/>
                <w:lang w:val="en-US"/>
              </w:rPr>
            </w:pPr>
            <w:r>
              <w:rPr>
                <w:rFonts w:ascii="Arial" w:eastAsia="Times New Roman" w:hAnsi="Arial" w:cs="Arial"/>
                <w:sz w:val="20"/>
                <w:lang w:val="en-US"/>
              </w:rPr>
              <w:t>156.56</w:t>
            </w:r>
          </w:p>
        </w:tc>
        <w:tc>
          <w:tcPr>
            <w:tcW w:w="990" w:type="dxa"/>
            <w:hideMark/>
          </w:tcPr>
          <w:p w14:paraId="6695083A" w14:textId="77777777" w:rsidR="002549A1" w:rsidRPr="00E42DB2" w:rsidRDefault="00BF796D" w:rsidP="006C6CA4">
            <w:pPr>
              <w:rPr>
                <w:rFonts w:ascii="Arial" w:eastAsia="Times New Roman" w:hAnsi="Arial" w:cs="Arial"/>
                <w:sz w:val="20"/>
                <w:lang w:val="en-US"/>
              </w:rPr>
            </w:pPr>
            <w:r>
              <w:rPr>
                <w:rFonts w:ascii="Arial" w:eastAsia="Times New Roman" w:hAnsi="Arial" w:cs="Arial"/>
                <w:sz w:val="20"/>
                <w:lang w:val="en-US"/>
              </w:rPr>
              <w:t>9.4.2.243</w:t>
            </w:r>
          </w:p>
        </w:tc>
        <w:tc>
          <w:tcPr>
            <w:tcW w:w="2250" w:type="dxa"/>
            <w:hideMark/>
          </w:tcPr>
          <w:p w14:paraId="7E697A8C" w14:textId="77777777" w:rsidR="00BF796D" w:rsidRDefault="00BF796D" w:rsidP="00BF796D">
            <w:pPr>
              <w:rPr>
                <w:sz w:val="24"/>
                <w:lang w:val="en-US" w:eastAsia="ja-JP"/>
              </w:rPr>
            </w:pPr>
            <w:r>
              <w:rPr>
                <w:rFonts w:ascii="Cambria" w:hAnsi="Cambria"/>
                <w:sz w:val="20"/>
                <w:shd w:val="clear" w:color="auto" w:fill="FFFFFF"/>
              </w:rPr>
              <w:t xml:space="preserve">The SRG OBSS PD Min Offset can allow associated STAs to transmit with full transmission power even when they detect WLAN signal from an SRG BSS at -62 dBm energy. The spatial reuse is </w:t>
            </w:r>
            <w:proofErr w:type="spellStart"/>
            <w:r>
              <w:rPr>
                <w:rFonts w:ascii="Cambria" w:hAnsi="Cambria"/>
                <w:sz w:val="20"/>
                <w:shd w:val="clear" w:color="auto" w:fill="FFFFFF"/>
              </w:rPr>
              <w:t>targetted</w:t>
            </w:r>
            <w:proofErr w:type="spellEnd"/>
            <w:r>
              <w:rPr>
                <w:rFonts w:ascii="Cambria" w:hAnsi="Cambria"/>
                <w:sz w:val="20"/>
                <w:shd w:val="clear" w:color="auto" w:fill="FFFFFF"/>
              </w:rPr>
              <w:t xml:space="preserve"> to organise higher transmission density by lowering the transmission power when the sensitivity requirement is relaxed. An ill behaving AP can get benefit by misconfiguring SRG OBSS PD MIN value. In this case the non-AP STAs may transmit </w:t>
            </w:r>
            <w:r>
              <w:rPr>
                <w:rFonts w:ascii="Cambria" w:hAnsi="Cambria"/>
                <w:sz w:val="20"/>
                <w:shd w:val="clear" w:color="auto" w:fill="FFFFFF"/>
              </w:rPr>
              <w:lastRenderedPageBreak/>
              <w:t>with full transmission power during the transmissions of the SRG OBSSs. The 802.11 should ensure fairness between STAs and not allow such behaviour. In worst case, this operation may be used against the WLAN, for instance</w:t>
            </w:r>
            <w:proofErr w:type="gramStart"/>
            <w:r>
              <w:rPr>
                <w:rFonts w:ascii="Cambria" w:hAnsi="Cambria"/>
                <w:sz w:val="20"/>
                <w:shd w:val="clear" w:color="auto" w:fill="FFFFFF"/>
              </w:rPr>
              <w:t>  It</w:t>
            </w:r>
            <w:proofErr w:type="gramEnd"/>
            <w:r>
              <w:rPr>
                <w:rFonts w:ascii="Cambria" w:hAnsi="Cambria"/>
                <w:sz w:val="20"/>
                <w:shd w:val="clear" w:color="auto" w:fill="FFFFFF"/>
              </w:rPr>
              <w:t xml:space="preserve"> may be difficult to explain to the FCC and other regulators why WLAN allows such interfering transmissions and why it cannot control WLAN BSSs and STAs. Lack of control may prevent WLAN use in new spectrum and cause changes in the current regulation.</w:t>
            </w:r>
          </w:p>
          <w:p w14:paraId="2F8F5920" w14:textId="77777777" w:rsidR="002549A1" w:rsidRPr="00BF796D" w:rsidRDefault="002549A1" w:rsidP="006C6CA4">
            <w:pPr>
              <w:rPr>
                <w:rFonts w:ascii="Arial" w:hAnsi="Arial" w:cs="Arial"/>
                <w:sz w:val="20"/>
                <w:lang w:val="en-US"/>
              </w:rPr>
            </w:pPr>
          </w:p>
        </w:tc>
        <w:tc>
          <w:tcPr>
            <w:tcW w:w="1980" w:type="dxa"/>
            <w:hideMark/>
          </w:tcPr>
          <w:p w14:paraId="295AFBAA" w14:textId="77777777" w:rsidR="00BF796D" w:rsidRDefault="00BF796D" w:rsidP="00BF796D">
            <w:pPr>
              <w:rPr>
                <w:sz w:val="24"/>
                <w:lang w:val="en-US" w:eastAsia="ja-JP"/>
              </w:rPr>
            </w:pPr>
            <w:r>
              <w:rPr>
                <w:rFonts w:ascii="Cambria" w:hAnsi="Cambria"/>
                <w:sz w:val="20"/>
                <w:shd w:val="clear" w:color="auto" w:fill="FFFFFF"/>
              </w:rPr>
              <w:lastRenderedPageBreak/>
              <w:t xml:space="preserve">Please delete all instances of the SRG OBSS PD Min Offset and its use in the spec. Please allow only to control the OBSS PD </w:t>
            </w:r>
            <w:proofErr w:type="spellStart"/>
            <w:proofErr w:type="gramStart"/>
            <w:r>
              <w:rPr>
                <w:rFonts w:ascii="Cambria" w:hAnsi="Cambria"/>
                <w:sz w:val="20"/>
                <w:shd w:val="clear" w:color="auto" w:fill="FFFFFF"/>
              </w:rPr>
              <w:t>MaxOffset</w:t>
            </w:r>
            <w:bookmarkStart w:id="1" w:name="m_1122260381858469961_m_3358235233900485"/>
            <w:proofErr w:type="spellEnd"/>
            <w:r>
              <w:rPr>
                <w:rStyle w:val="m1122260381858469961m3358235233900485928gmail-msocommentreference"/>
                <w:color w:val="222222"/>
                <w:sz w:val="20"/>
                <w:shd w:val="clear" w:color="auto" w:fill="FFFFFF"/>
              </w:rPr>
              <w:t>[</w:t>
            </w:r>
            <w:proofErr w:type="gramEnd"/>
            <w:r>
              <w:rPr>
                <w:rStyle w:val="m1122260381858469961m3358235233900485928gmail-msocommentreference"/>
                <w:color w:val="222222"/>
                <w:sz w:val="20"/>
                <w:shd w:val="clear" w:color="auto" w:fill="FFFFFF"/>
              </w:rPr>
              <w:t>CL1]</w:t>
            </w:r>
            <w:bookmarkEnd w:id="1"/>
            <w:r>
              <w:rPr>
                <w:rStyle w:val="m1122260381858469961m3358235233900485928gmail-msocommentreference"/>
                <w:color w:val="000000"/>
                <w:sz w:val="20"/>
                <w:shd w:val="clear" w:color="auto" w:fill="FFFFFF"/>
              </w:rPr>
              <w:t> </w:t>
            </w:r>
            <w:r>
              <w:rPr>
                <w:rFonts w:ascii="Cambria" w:hAnsi="Cambria"/>
                <w:sz w:val="20"/>
                <w:shd w:val="clear" w:color="auto" w:fill="FFFFFF"/>
              </w:rPr>
              <w:t>.</w:t>
            </w:r>
          </w:p>
          <w:p w14:paraId="227576D6" w14:textId="77777777" w:rsidR="002549A1" w:rsidRPr="00BF796D" w:rsidRDefault="002549A1" w:rsidP="006C6CA4">
            <w:pPr>
              <w:rPr>
                <w:rFonts w:ascii="Arial" w:hAnsi="Arial" w:cs="Arial"/>
                <w:sz w:val="20"/>
                <w:lang w:val="en-US"/>
              </w:rPr>
            </w:pPr>
          </w:p>
        </w:tc>
        <w:tc>
          <w:tcPr>
            <w:tcW w:w="1980" w:type="dxa"/>
            <w:hideMark/>
          </w:tcPr>
          <w:p w14:paraId="0F5CAD90" w14:textId="0F721F56" w:rsidR="002549A1" w:rsidRDefault="0095158D" w:rsidP="00056C2A">
            <w:pPr>
              <w:rPr>
                <w:rFonts w:ascii="Arial" w:hAnsi="Arial" w:cs="Arial"/>
                <w:sz w:val="20"/>
              </w:rPr>
            </w:pPr>
            <w:r>
              <w:rPr>
                <w:rFonts w:ascii="Arial" w:hAnsi="Arial" w:cs="Arial"/>
                <w:sz w:val="20"/>
              </w:rPr>
              <w:t xml:space="preserve">Revise – </w:t>
            </w:r>
            <w:proofErr w:type="spellStart"/>
            <w:r>
              <w:rPr>
                <w:rFonts w:ascii="Arial" w:hAnsi="Arial" w:cs="Arial"/>
                <w:sz w:val="20"/>
              </w:rPr>
              <w:t>Tgax</w:t>
            </w:r>
            <w:proofErr w:type="spellEnd"/>
            <w:r>
              <w:rPr>
                <w:rFonts w:ascii="Arial" w:hAnsi="Arial" w:cs="Arial"/>
                <w:sz w:val="20"/>
              </w:rPr>
              <w:t xml:space="preserve"> editor </w:t>
            </w:r>
            <w:r w:rsidR="00F60796">
              <w:rPr>
                <w:rFonts w:ascii="Arial" w:hAnsi="Arial" w:cs="Arial"/>
                <w:sz w:val="20"/>
              </w:rPr>
              <w:t>to make changes found in 11-18-0225</w:t>
            </w:r>
            <w:r>
              <w:rPr>
                <w:rFonts w:ascii="Arial" w:hAnsi="Arial" w:cs="Arial"/>
                <w:sz w:val="20"/>
              </w:rPr>
              <w:t xml:space="preserve">r0 </w:t>
            </w:r>
            <w:r w:rsidR="00056C2A">
              <w:rPr>
                <w:rFonts w:ascii="Arial" w:hAnsi="Arial" w:cs="Arial"/>
                <w:sz w:val="20"/>
              </w:rPr>
              <w:t>under the heading of CID</w:t>
            </w:r>
            <w:r>
              <w:rPr>
                <w:rFonts w:ascii="Arial" w:hAnsi="Arial" w:cs="Arial"/>
                <w:sz w:val="20"/>
              </w:rPr>
              <w:t xml:space="preserve"> 12044.</w:t>
            </w:r>
            <w:r w:rsidR="002549A1">
              <w:rPr>
                <w:rFonts w:ascii="Arial" w:hAnsi="Arial" w:cs="Arial"/>
                <w:sz w:val="20"/>
              </w:rPr>
              <w:br/>
            </w:r>
          </w:p>
        </w:tc>
      </w:tr>
      <w:tr w:rsidR="00056C2A" w:rsidRPr="00E42DB2" w14:paraId="717DEF84" w14:textId="77777777" w:rsidTr="006C6CA4">
        <w:trPr>
          <w:trHeight w:val="1848"/>
        </w:trPr>
        <w:tc>
          <w:tcPr>
            <w:tcW w:w="774" w:type="dxa"/>
          </w:tcPr>
          <w:p w14:paraId="1ACE20C2" w14:textId="77777777" w:rsidR="00056C2A" w:rsidRPr="0097463E" w:rsidRDefault="00056C2A" w:rsidP="00056C2A">
            <w:pPr>
              <w:jc w:val="right"/>
              <w:rPr>
                <w:rFonts w:ascii="Calibri" w:eastAsia="Times New Roman" w:hAnsi="Calibri" w:cs="Calibri"/>
                <w:color w:val="000000"/>
                <w:lang w:val="en-US"/>
              </w:rPr>
            </w:pPr>
            <w:r w:rsidRPr="0097463E">
              <w:lastRenderedPageBreak/>
              <w:t>12304</w:t>
            </w:r>
          </w:p>
        </w:tc>
        <w:tc>
          <w:tcPr>
            <w:tcW w:w="864" w:type="dxa"/>
          </w:tcPr>
          <w:p w14:paraId="70CB67BF" w14:textId="77777777" w:rsidR="00056C2A" w:rsidRPr="0097463E" w:rsidRDefault="00056C2A" w:rsidP="00056C2A">
            <w:pPr>
              <w:rPr>
                <w:rFonts w:ascii="Calibri" w:eastAsia="Times New Roman" w:hAnsi="Calibri" w:cs="Calibri"/>
                <w:color w:val="000000"/>
                <w:lang w:val="en-US"/>
              </w:rPr>
            </w:pPr>
            <w:r w:rsidRPr="0097463E">
              <w:rPr>
                <w:rFonts w:ascii="Calibri" w:eastAsia="Times New Roman" w:hAnsi="Calibri" w:cs="Calibri"/>
                <w:color w:val="000000"/>
                <w:lang w:val="en-US"/>
              </w:rPr>
              <w:t>Laurent Cariou</w:t>
            </w:r>
          </w:p>
        </w:tc>
        <w:tc>
          <w:tcPr>
            <w:tcW w:w="900" w:type="dxa"/>
          </w:tcPr>
          <w:p w14:paraId="46581035" w14:textId="77777777" w:rsidR="00056C2A" w:rsidRPr="0097463E" w:rsidRDefault="00056C2A" w:rsidP="00056C2A">
            <w:pPr>
              <w:rPr>
                <w:rFonts w:ascii="Calibri" w:eastAsia="Times New Roman" w:hAnsi="Calibri" w:cs="Calibri"/>
                <w:color w:val="000000"/>
                <w:lang w:val="en-US"/>
              </w:rPr>
            </w:pPr>
            <w:r w:rsidRPr="0097463E">
              <w:rPr>
                <w:rFonts w:ascii="Calibri" w:eastAsia="Times New Roman" w:hAnsi="Calibri" w:cs="Calibri"/>
                <w:color w:val="000000"/>
                <w:lang w:val="en-US"/>
              </w:rPr>
              <w:t>27.9.2</w:t>
            </w:r>
          </w:p>
        </w:tc>
        <w:tc>
          <w:tcPr>
            <w:tcW w:w="990" w:type="dxa"/>
          </w:tcPr>
          <w:p w14:paraId="3B72AAFA" w14:textId="77777777" w:rsidR="00056C2A" w:rsidRPr="0097463E" w:rsidRDefault="00056C2A" w:rsidP="00056C2A">
            <w:pPr>
              <w:jc w:val="right"/>
              <w:rPr>
                <w:rFonts w:ascii="Calibri" w:eastAsia="Times New Roman" w:hAnsi="Calibri" w:cs="Calibri"/>
                <w:color w:val="000000"/>
                <w:lang w:val="en-US"/>
              </w:rPr>
            </w:pPr>
            <w:r w:rsidRPr="0097463E">
              <w:rPr>
                <w:rFonts w:ascii="Calibri" w:eastAsia="Times New Roman" w:hAnsi="Calibri" w:cs="Calibri"/>
                <w:color w:val="000000"/>
                <w:lang w:val="en-US"/>
              </w:rPr>
              <w:t>290.25</w:t>
            </w:r>
          </w:p>
        </w:tc>
        <w:tc>
          <w:tcPr>
            <w:tcW w:w="2250" w:type="dxa"/>
          </w:tcPr>
          <w:p w14:paraId="39161DF9" w14:textId="77777777" w:rsidR="00056C2A" w:rsidRPr="000E0107" w:rsidRDefault="00056C2A" w:rsidP="00056C2A">
            <w:pPr>
              <w:rPr>
                <w:rFonts w:ascii="Calibri" w:eastAsia="Times New Roman" w:hAnsi="Calibri" w:cs="Calibri"/>
                <w:color w:val="000000"/>
                <w:lang w:val="en-US"/>
              </w:rPr>
            </w:pPr>
            <w:r w:rsidRPr="000E0107">
              <w:rPr>
                <w:rFonts w:ascii="Calibri" w:eastAsia="Times New Roman" w:hAnsi="Calibri" w:cs="Calibri"/>
                <w:color w:val="000000"/>
                <w:lang w:val="en-US"/>
              </w:rPr>
              <w:t>OBSS_PD based spatial reuse operation is defining specific rules and equations when applied to an SRG (SR group). In some managed environments, the definition and settlement of SRG can be done in a proprietary way within an ESS. In less managed environments, such SRG formation would require a specific protocol and specific frame exchanges. The spec should define such protocol to extend the usability of the SRG OBSS_PD SR mode</w:t>
            </w:r>
          </w:p>
        </w:tc>
        <w:tc>
          <w:tcPr>
            <w:tcW w:w="1980" w:type="dxa"/>
          </w:tcPr>
          <w:p w14:paraId="2088BB8A" w14:textId="77777777" w:rsidR="00056C2A" w:rsidRPr="000E0107" w:rsidRDefault="00056C2A" w:rsidP="00056C2A">
            <w:pPr>
              <w:rPr>
                <w:rFonts w:ascii="Calibri" w:eastAsia="Times New Roman" w:hAnsi="Calibri" w:cs="Calibri"/>
                <w:color w:val="000000"/>
                <w:lang w:val="en-US"/>
              </w:rPr>
            </w:pPr>
            <w:r w:rsidRPr="000E0107">
              <w:rPr>
                <w:rFonts w:ascii="Calibri" w:eastAsia="Times New Roman" w:hAnsi="Calibri" w:cs="Calibri"/>
                <w:color w:val="000000"/>
                <w:lang w:val="en-US"/>
              </w:rPr>
              <w:t>Define the protocol and frame exchanges needed to establish an SRG among neighboring APs.</w:t>
            </w:r>
          </w:p>
        </w:tc>
        <w:tc>
          <w:tcPr>
            <w:tcW w:w="1980" w:type="dxa"/>
          </w:tcPr>
          <w:p w14:paraId="388F6E0E" w14:textId="536198EB" w:rsidR="00056C2A" w:rsidRPr="00E13124" w:rsidRDefault="00056C2A" w:rsidP="00056C2A">
            <w:pPr>
              <w:rPr>
                <w:rFonts w:ascii="Calibri" w:eastAsia="Times New Roman" w:hAnsi="Calibri" w:cs="Calibri"/>
                <w:color w:val="000000"/>
                <w:lang w:val="en-US"/>
              </w:rPr>
            </w:pPr>
            <w:r>
              <w:rPr>
                <w:rFonts w:ascii="Arial" w:hAnsi="Arial" w:cs="Arial"/>
                <w:sz w:val="20"/>
              </w:rPr>
              <w:t xml:space="preserve">Revise – </w:t>
            </w:r>
            <w:proofErr w:type="spellStart"/>
            <w:r>
              <w:rPr>
                <w:rFonts w:ascii="Arial" w:hAnsi="Arial" w:cs="Arial"/>
                <w:sz w:val="20"/>
              </w:rPr>
              <w:t>Tgax</w:t>
            </w:r>
            <w:proofErr w:type="spellEnd"/>
            <w:r>
              <w:rPr>
                <w:rFonts w:ascii="Arial" w:hAnsi="Arial" w:cs="Arial"/>
                <w:sz w:val="20"/>
              </w:rPr>
              <w:t xml:space="preserve"> editor to make changes found in 11-18-0225r0 under the heading of CID 12304.</w:t>
            </w:r>
            <w:r>
              <w:rPr>
                <w:rFonts w:ascii="Arial" w:hAnsi="Arial" w:cs="Arial"/>
                <w:sz w:val="20"/>
              </w:rPr>
              <w:br/>
            </w:r>
          </w:p>
        </w:tc>
      </w:tr>
    </w:tbl>
    <w:p w14:paraId="075A9265" w14:textId="77777777" w:rsidR="00E42DB2" w:rsidRDefault="00E42DB2" w:rsidP="005B2037">
      <w:pPr>
        <w:rPr>
          <w:sz w:val="24"/>
        </w:rPr>
      </w:pPr>
    </w:p>
    <w:p w14:paraId="38AECE7C" w14:textId="77777777" w:rsidR="000D4F65" w:rsidRPr="00707353" w:rsidRDefault="000D4F65" w:rsidP="005B2037">
      <w:pPr>
        <w:rPr>
          <w:sz w:val="24"/>
        </w:rPr>
      </w:pPr>
    </w:p>
    <w:p w14:paraId="253441D1" w14:textId="77777777" w:rsidR="004A1A5F" w:rsidRPr="004A1A5F" w:rsidRDefault="004A1A5F" w:rsidP="004A1A5F">
      <w:pPr>
        <w:rPr>
          <w:b/>
          <w:sz w:val="44"/>
          <w:u w:val="single"/>
        </w:rPr>
      </w:pPr>
      <w:r>
        <w:rPr>
          <w:b/>
          <w:sz w:val="44"/>
          <w:u w:val="single"/>
        </w:rPr>
        <w:t>Discussion:</w:t>
      </w:r>
    </w:p>
    <w:p w14:paraId="60CDAF70" w14:textId="77777777" w:rsidR="005B2037" w:rsidRPr="00CD4C78" w:rsidRDefault="005B2037" w:rsidP="00F2637D"/>
    <w:p w14:paraId="4DD04496" w14:textId="77777777" w:rsidR="00CD4C78" w:rsidRDefault="00CD4C78" w:rsidP="00CD4C78">
      <w:pPr>
        <w:rPr>
          <w:sz w:val="20"/>
        </w:rPr>
      </w:pPr>
    </w:p>
    <w:p w14:paraId="49E413B8" w14:textId="01FD4FA6" w:rsidR="001235A9" w:rsidRDefault="001235A9" w:rsidP="00521F9D">
      <w:pPr>
        <w:rPr>
          <w:sz w:val="20"/>
        </w:rPr>
      </w:pPr>
      <w:r>
        <w:rPr>
          <w:sz w:val="20"/>
        </w:rPr>
        <w:t xml:space="preserve">The Spatial Reuse Group (SRG) concept applies to OBSS_PD Spatial Reuse. </w:t>
      </w:r>
      <w:r w:rsidR="00603255">
        <w:rPr>
          <w:sz w:val="20"/>
        </w:rPr>
        <w:t>An AP determines</w:t>
      </w:r>
      <w:r w:rsidR="00522469">
        <w:rPr>
          <w:sz w:val="20"/>
        </w:rPr>
        <w:t xml:space="preserve"> an SRG that applies </w:t>
      </w:r>
      <w:r w:rsidR="00AA566B">
        <w:rPr>
          <w:sz w:val="20"/>
        </w:rPr>
        <w:t xml:space="preserve">to its own transmissions, and SRGs that apply to transmissions by </w:t>
      </w:r>
      <w:r w:rsidR="00522469">
        <w:rPr>
          <w:sz w:val="20"/>
        </w:rPr>
        <w:t xml:space="preserve">associated STAs </w:t>
      </w:r>
      <w:r w:rsidR="00603255">
        <w:rPr>
          <w:sz w:val="20"/>
        </w:rPr>
        <w:t>in its</w:t>
      </w:r>
      <w:r w:rsidR="00522469">
        <w:rPr>
          <w:sz w:val="20"/>
        </w:rPr>
        <w:t xml:space="preserve"> BSS.</w:t>
      </w:r>
    </w:p>
    <w:p w14:paraId="5E7AF153" w14:textId="77777777" w:rsidR="00B56779" w:rsidRDefault="00B56779" w:rsidP="00521F9D">
      <w:pPr>
        <w:rPr>
          <w:sz w:val="20"/>
        </w:rPr>
      </w:pPr>
    </w:p>
    <w:p w14:paraId="4DD562E5" w14:textId="4987DA95" w:rsidR="009379EB" w:rsidRDefault="009379EB" w:rsidP="00521F9D">
      <w:pPr>
        <w:rPr>
          <w:sz w:val="20"/>
        </w:rPr>
      </w:pPr>
      <w:r>
        <w:rPr>
          <w:sz w:val="20"/>
        </w:rPr>
        <w:t xml:space="preserve">In 11ax D2.0, an AP can indicate SRG parameters in the Spatial Reuse Parameter Set element to its associated STAs, and those </w:t>
      </w:r>
      <w:r w:rsidR="00522469">
        <w:rPr>
          <w:sz w:val="20"/>
        </w:rPr>
        <w:t>associated</w:t>
      </w:r>
      <w:r>
        <w:rPr>
          <w:sz w:val="20"/>
        </w:rPr>
        <w:t xml:space="preserve"> STA</w:t>
      </w:r>
      <w:r w:rsidR="00522469">
        <w:rPr>
          <w:sz w:val="20"/>
        </w:rPr>
        <w:t>s use the indicated</w:t>
      </w:r>
      <w:r>
        <w:rPr>
          <w:sz w:val="20"/>
        </w:rPr>
        <w:t xml:space="preserve"> SRG </w:t>
      </w:r>
      <w:proofErr w:type="spellStart"/>
      <w:r>
        <w:rPr>
          <w:sz w:val="20"/>
        </w:rPr>
        <w:t>PD_Min</w:t>
      </w:r>
      <w:proofErr w:type="spellEnd"/>
      <w:r>
        <w:rPr>
          <w:sz w:val="20"/>
        </w:rPr>
        <w:t xml:space="preserve">, SRG </w:t>
      </w:r>
      <w:proofErr w:type="spellStart"/>
      <w:r>
        <w:rPr>
          <w:sz w:val="20"/>
        </w:rPr>
        <w:t>PD_Max</w:t>
      </w:r>
      <w:proofErr w:type="spellEnd"/>
      <w:r>
        <w:rPr>
          <w:sz w:val="20"/>
        </w:rPr>
        <w:t xml:space="preserve">, SRG BSS </w:t>
      </w:r>
      <w:proofErr w:type="spellStart"/>
      <w:r>
        <w:rPr>
          <w:sz w:val="20"/>
        </w:rPr>
        <w:t>Colo</w:t>
      </w:r>
      <w:r w:rsidR="00522469">
        <w:rPr>
          <w:sz w:val="20"/>
        </w:rPr>
        <w:t>r</w:t>
      </w:r>
      <w:proofErr w:type="spellEnd"/>
      <w:r w:rsidR="00522469">
        <w:rPr>
          <w:sz w:val="20"/>
        </w:rPr>
        <w:t xml:space="preserve"> Bitmap and SRG Partial BSSID Bitmap</w:t>
      </w:r>
      <w:r>
        <w:rPr>
          <w:sz w:val="20"/>
        </w:rPr>
        <w:t xml:space="preserve">. </w:t>
      </w:r>
      <w:r w:rsidR="00522469">
        <w:rPr>
          <w:sz w:val="20"/>
        </w:rPr>
        <w:t xml:space="preserve">The bitmaps </w:t>
      </w:r>
      <w:r w:rsidR="005E2C06">
        <w:rPr>
          <w:sz w:val="20"/>
        </w:rPr>
        <w:t xml:space="preserve">indicate </w:t>
      </w:r>
      <w:r w:rsidR="00522469">
        <w:rPr>
          <w:sz w:val="20"/>
        </w:rPr>
        <w:t xml:space="preserve">the group of </w:t>
      </w:r>
      <w:r w:rsidR="00EA1D98">
        <w:rPr>
          <w:sz w:val="20"/>
        </w:rPr>
        <w:t>(</w:t>
      </w:r>
      <w:r w:rsidR="00522469">
        <w:rPr>
          <w:sz w:val="20"/>
        </w:rPr>
        <w:t>O</w:t>
      </w:r>
      <w:r w:rsidR="00EA1D98">
        <w:rPr>
          <w:sz w:val="20"/>
        </w:rPr>
        <w:t>)</w:t>
      </w:r>
      <w:r w:rsidR="00522469">
        <w:rPr>
          <w:sz w:val="20"/>
        </w:rPr>
        <w:t xml:space="preserve">BSSs that constitute the SRG for </w:t>
      </w:r>
      <w:r w:rsidR="00AA566B">
        <w:rPr>
          <w:sz w:val="20"/>
        </w:rPr>
        <w:t>the recipient associated STA</w:t>
      </w:r>
      <w:r w:rsidR="00603255">
        <w:rPr>
          <w:sz w:val="20"/>
        </w:rPr>
        <w:t xml:space="preserve">. </w:t>
      </w:r>
      <w:r>
        <w:rPr>
          <w:sz w:val="20"/>
        </w:rPr>
        <w:t xml:space="preserve">The </w:t>
      </w:r>
      <w:r w:rsidR="00522469">
        <w:rPr>
          <w:sz w:val="20"/>
        </w:rPr>
        <w:t>associated</w:t>
      </w:r>
      <w:r>
        <w:rPr>
          <w:sz w:val="20"/>
        </w:rPr>
        <w:t xml:space="preserve"> STA</w:t>
      </w:r>
      <w:r w:rsidR="00522469">
        <w:rPr>
          <w:sz w:val="20"/>
        </w:rPr>
        <w:t xml:space="preserve">s use the indicated SRG </w:t>
      </w:r>
      <w:proofErr w:type="spellStart"/>
      <w:r w:rsidR="00EF542E">
        <w:rPr>
          <w:sz w:val="20"/>
        </w:rPr>
        <w:t>PD_Min</w:t>
      </w:r>
      <w:proofErr w:type="spellEnd"/>
      <w:r w:rsidR="00EF542E">
        <w:rPr>
          <w:sz w:val="20"/>
        </w:rPr>
        <w:t xml:space="preserve">/Max </w:t>
      </w:r>
      <w:r w:rsidR="00522469">
        <w:rPr>
          <w:sz w:val="20"/>
        </w:rPr>
        <w:t>values</w:t>
      </w:r>
      <w:r w:rsidR="00EF542E">
        <w:rPr>
          <w:sz w:val="20"/>
        </w:rPr>
        <w:t xml:space="preserve"> </w:t>
      </w:r>
      <w:r w:rsidR="00603255">
        <w:rPr>
          <w:sz w:val="20"/>
        </w:rPr>
        <w:t xml:space="preserve">when conditions are met </w:t>
      </w:r>
      <w:r w:rsidR="00EF542E">
        <w:rPr>
          <w:sz w:val="20"/>
        </w:rPr>
        <w:t>for</w:t>
      </w:r>
      <w:r>
        <w:rPr>
          <w:sz w:val="20"/>
        </w:rPr>
        <w:t xml:space="preserve"> </w:t>
      </w:r>
      <w:r w:rsidR="00522469">
        <w:rPr>
          <w:sz w:val="20"/>
        </w:rPr>
        <w:t xml:space="preserve">OBSS_PD </w:t>
      </w:r>
      <w:r>
        <w:rPr>
          <w:sz w:val="20"/>
        </w:rPr>
        <w:t xml:space="preserve">Spatial Reuse on reception of a PPDU that matches </w:t>
      </w:r>
      <w:r w:rsidR="00522469">
        <w:rPr>
          <w:sz w:val="20"/>
        </w:rPr>
        <w:t>an indicated</w:t>
      </w:r>
      <w:r>
        <w:rPr>
          <w:sz w:val="20"/>
        </w:rPr>
        <w:t xml:space="preserve"> BSS </w:t>
      </w:r>
      <w:proofErr w:type="spellStart"/>
      <w:r>
        <w:rPr>
          <w:sz w:val="20"/>
        </w:rPr>
        <w:t>Color</w:t>
      </w:r>
      <w:proofErr w:type="spellEnd"/>
      <w:r>
        <w:rPr>
          <w:sz w:val="20"/>
        </w:rPr>
        <w:t xml:space="preserve"> or Partial BSSID </w:t>
      </w:r>
      <w:r w:rsidR="00522469">
        <w:rPr>
          <w:sz w:val="20"/>
        </w:rPr>
        <w:t xml:space="preserve">in the </w:t>
      </w:r>
      <w:r>
        <w:rPr>
          <w:sz w:val="20"/>
        </w:rPr>
        <w:t>bitmaps</w:t>
      </w:r>
      <w:r w:rsidR="00603255">
        <w:rPr>
          <w:sz w:val="20"/>
        </w:rPr>
        <w:t>.</w:t>
      </w:r>
      <w:r w:rsidR="00522469">
        <w:rPr>
          <w:sz w:val="20"/>
        </w:rPr>
        <w:t xml:space="preserve"> </w:t>
      </w:r>
    </w:p>
    <w:p w14:paraId="3D826C15" w14:textId="77777777" w:rsidR="00C0578B" w:rsidRDefault="00C0578B" w:rsidP="00521F9D">
      <w:pPr>
        <w:rPr>
          <w:sz w:val="20"/>
        </w:rPr>
      </w:pPr>
    </w:p>
    <w:p w14:paraId="4F792F2E" w14:textId="044BCCCE" w:rsidR="006001B5" w:rsidRDefault="009379EB" w:rsidP="00521F9D">
      <w:pPr>
        <w:rPr>
          <w:sz w:val="20"/>
        </w:rPr>
      </w:pPr>
      <w:r>
        <w:rPr>
          <w:sz w:val="20"/>
        </w:rPr>
        <w:t xml:space="preserve">SRG is expected to be used </w:t>
      </w:r>
      <w:r w:rsidR="004542B3">
        <w:rPr>
          <w:sz w:val="20"/>
        </w:rPr>
        <w:t xml:space="preserve">primarily </w:t>
      </w:r>
      <w:r>
        <w:rPr>
          <w:sz w:val="20"/>
        </w:rPr>
        <w:t xml:space="preserve">in </w:t>
      </w:r>
      <w:r w:rsidR="00C42C1D">
        <w:rPr>
          <w:sz w:val="20"/>
        </w:rPr>
        <w:t xml:space="preserve">planned networks – that is, where the </w:t>
      </w:r>
      <w:proofErr w:type="spellStart"/>
      <w:r w:rsidR="00C42C1D">
        <w:rPr>
          <w:sz w:val="20"/>
        </w:rPr>
        <w:t>deployer</w:t>
      </w:r>
      <w:proofErr w:type="spellEnd"/>
      <w:r w:rsidR="00C42C1D">
        <w:rPr>
          <w:sz w:val="20"/>
        </w:rPr>
        <w:t xml:space="preserve"> either </w:t>
      </w:r>
      <w:r w:rsidR="006001B5">
        <w:rPr>
          <w:sz w:val="20"/>
        </w:rPr>
        <w:t>knows</w:t>
      </w:r>
      <w:r w:rsidR="00783B25">
        <w:rPr>
          <w:sz w:val="20"/>
        </w:rPr>
        <w:t xml:space="preserve"> (e.g. </w:t>
      </w:r>
      <w:r w:rsidR="006001B5">
        <w:rPr>
          <w:sz w:val="20"/>
        </w:rPr>
        <w:t>for</w:t>
      </w:r>
      <w:r w:rsidR="00783B25">
        <w:rPr>
          <w:sz w:val="20"/>
        </w:rPr>
        <w:t xml:space="preserve"> professional</w:t>
      </w:r>
      <w:r w:rsidR="006001B5">
        <w:rPr>
          <w:sz w:val="20"/>
        </w:rPr>
        <w:t>ly-installed APs in stadiums or enterprises</w:t>
      </w:r>
      <w:r w:rsidR="00783B25">
        <w:rPr>
          <w:sz w:val="20"/>
        </w:rPr>
        <w:t>)</w:t>
      </w:r>
      <w:r w:rsidR="00C42C1D">
        <w:rPr>
          <w:sz w:val="20"/>
        </w:rPr>
        <w:t xml:space="preserve">, or can reasonably </w:t>
      </w:r>
      <w:r w:rsidR="006001B5">
        <w:rPr>
          <w:sz w:val="20"/>
        </w:rPr>
        <w:t>estimate</w:t>
      </w:r>
      <w:r w:rsidR="00783B25">
        <w:rPr>
          <w:sz w:val="20"/>
        </w:rPr>
        <w:t xml:space="preserve"> (e.g. </w:t>
      </w:r>
      <w:r w:rsidR="006001B5">
        <w:rPr>
          <w:sz w:val="20"/>
        </w:rPr>
        <w:t xml:space="preserve">based on residential address for </w:t>
      </w:r>
      <w:r w:rsidR="006001B5">
        <w:rPr>
          <w:sz w:val="20"/>
        </w:rPr>
        <w:lastRenderedPageBreak/>
        <w:t>self-installed APs)</w:t>
      </w:r>
      <w:r w:rsidR="00C42C1D">
        <w:rPr>
          <w:sz w:val="20"/>
        </w:rPr>
        <w:t xml:space="preserve"> the physical locations of </w:t>
      </w:r>
      <w:r w:rsidR="006001B5">
        <w:rPr>
          <w:sz w:val="20"/>
        </w:rPr>
        <w:t xml:space="preserve">all the </w:t>
      </w:r>
      <w:r w:rsidR="00C42C1D">
        <w:rPr>
          <w:sz w:val="20"/>
        </w:rPr>
        <w:t xml:space="preserve">APs </w:t>
      </w:r>
      <w:r w:rsidR="006001B5">
        <w:rPr>
          <w:sz w:val="20"/>
        </w:rPr>
        <w:t xml:space="preserve">that are </w:t>
      </w:r>
      <w:r w:rsidR="00C42C1D">
        <w:rPr>
          <w:sz w:val="20"/>
        </w:rPr>
        <w:t xml:space="preserve">operating BSS </w:t>
      </w:r>
      <w:r w:rsidR="006001B5">
        <w:rPr>
          <w:sz w:val="20"/>
        </w:rPr>
        <w:t>within a given</w:t>
      </w:r>
      <w:r w:rsidR="00C42C1D">
        <w:rPr>
          <w:sz w:val="20"/>
        </w:rPr>
        <w:t xml:space="preserve"> SRG. </w:t>
      </w:r>
      <w:r w:rsidR="006001B5">
        <w:rPr>
          <w:sz w:val="20"/>
        </w:rPr>
        <w:t xml:space="preserve">Knowledge of the AP location and </w:t>
      </w:r>
      <w:r w:rsidR="00E813FA">
        <w:rPr>
          <w:sz w:val="20"/>
        </w:rPr>
        <w:t xml:space="preserve">configurability of </w:t>
      </w:r>
      <w:r w:rsidR="006001B5">
        <w:rPr>
          <w:sz w:val="20"/>
        </w:rPr>
        <w:t>operating p</w:t>
      </w:r>
      <w:r w:rsidR="00E813FA">
        <w:rPr>
          <w:sz w:val="20"/>
        </w:rPr>
        <w:t xml:space="preserve">arameters </w:t>
      </w:r>
      <w:r w:rsidR="006001B5">
        <w:rPr>
          <w:sz w:val="20"/>
        </w:rPr>
        <w:t xml:space="preserve">enables the </w:t>
      </w:r>
      <w:proofErr w:type="spellStart"/>
      <w:r w:rsidR="006001B5">
        <w:rPr>
          <w:sz w:val="20"/>
        </w:rPr>
        <w:t>deployer</w:t>
      </w:r>
      <w:proofErr w:type="spellEnd"/>
      <w:r w:rsidR="006001B5">
        <w:rPr>
          <w:sz w:val="20"/>
        </w:rPr>
        <w:t xml:space="preserve"> to </w:t>
      </w:r>
      <w:r w:rsidR="00E813FA">
        <w:rPr>
          <w:sz w:val="20"/>
        </w:rPr>
        <w:t>determine</w:t>
      </w:r>
      <w:r w:rsidR="006001B5">
        <w:rPr>
          <w:sz w:val="20"/>
        </w:rPr>
        <w:t xml:space="preserve"> SRG </w:t>
      </w:r>
      <w:proofErr w:type="spellStart"/>
      <w:r w:rsidR="006001B5">
        <w:rPr>
          <w:sz w:val="20"/>
        </w:rPr>
        <w:t>PD_Max</w:t>
      </w:r>
      <w:proofErr w:type="spellEnd"/>
      <w:r w:rsidR="006001B5">
        <w:rPr>
          <w:sz w:val="20"/>
        </w:rPr>
        <w:t xml:space="preserve"> and </w:t>
      </w:r>
      <w:proofErr w:type="spellStart"/>
      <w:r w:rsidR="006001B5">
        <w:rPr>
          <w:sz w:val="20"/>
        </w:rPr>
        <w:t>PD_Min</w:t>
      </w:r>
      <w:proofErr w:type="spellEnd"/>
      <w:r w:rsidR="006001B5">
        <w:rPr>
          <w:sz w:val="20"/>
        </w:rPr>
        <w:t xml:space="preserve"> values that optimize aggregate capacity within the </w:t>
      </w:r>
      <w:r w:rsidR="00E813FA">
        <w:rPr>
          <w:sz w:val="20"/>
        </w:rPr>
        <w:t>network</w:t>
      </w:r>
      <w:r w:rsidR="006001B5">
        <w:rPr>
          <w:sz w:val="20"/>
        </w:rPr>
        <w:t>. For example, in deployments where the APs are densely deployed and the SINR distribution of links to associate</w:t>
      </w:r>
      <w:r w:rsidR="00B56779">
        <w:rPr>
          <w:sz w:val="20"/>
        </w:rPr>
        <w:t>d</w:t>
      </w:r>
      <w:r w:rsidR="006001B5">
        <w:rPr>
          <w:sz w:val="20"/>
        </w:rPr>
        <w:t xml:space="preserve"> STAs is high, </w:t>
      </w:r>
      <w:r w:rsidR="00E813FA">
        <w:rPr>
          <w:sz w:val="20"/>
        </w:rPr>
        <w:t>substantial</w:t>
      </w:r>
      <w:r w:rsidR="006001B5">
        <w:rPr>
          <w:sz w:val="20"/>
        </w:rPr>
        <w:t xml:space="preserve"> gains in aggregate capacity </w:t>
      </w:r>
      <w:r w:rsidR="00E813FA">
        <w:rPr>
          <w:sz w:val="20"/>
        </w:rPr>
        <w:t xml:space="preserve">may be achieved </w:t>
      </w:r>
      <w:r w:rsidR="006001B5">
        <w:rPr>
          <w:sz w:val="20"/>
        </w:rPr>
        <w:t xml:space="preserve">by </w:t>
      </w:r>
      <w:r w:rsidR="00E813FA">
        <w:rPr>
          <w:sz w:val="20"/>
        </w:rPr>
        <w:t xml:space="preserve">each AP in the network determining its same-network co-channel </w:t>
      </w:r>
      <w:proofErr w:type="spellStart"/>
      <w:r w:rsidR="00E813FA">
        <w:rPr>
          <w:sz w:val="20"/>
        </w:rPr>
        <w:t>neighbors</w:t>
      </w:r>
      <w:proofErr w:type="spellEnd"/>
      <w:r w:rsidR="00E813FA">
        <w:rPr>
          <w:sz w:val="20"/>
        </w:rPr>
        <w:t xml:space="preserve"> to be in its SRG, and </w:t>
      </w:r>
      <w:r w:rsidR="006001B5">
        <w:rPr>
          <w:sz w:val="20"/>
        </w:rPr>
        <w:t xml:space="preserve">increasing SRG </w:t>
      </w:r>
      <w:proofErr w:type="spellStart"/>
      <w:r w:rsidR="006B2E17">
        <w:rPr>
          <w:sz w:val="20"/>
        </w:rPr>
        <w:t>PD_Min</w:t>
      </w:r>
      <w:proofErr w:type="spellEnd"/>
      <w:r w:rsidR="006B2E17">
        <w:rPr>
          <w:sz w:val="20"/>
        </w:rPr>
        <w:t xml:space="preserve"> and/or </w:t>
      </w:r>
      <w:proofErr w:type="spellStart"/>
      <w:r w:rsidR="006001B5">
        <w:rPr>
          <w:sz w:val="20"/>
        </w:rPr>
        <w:t>PD_Max</w:t>
      </w:r>
      <w:proofErr w:type="spellEnd"/>
      <w:r w:rsidR="006001B5">
        <w:rPr>
          <w:sz w:val="20"/>
        </w:rPr>
        <w:t xml:space="preserve"> </w:t>
      </w:r>
      <w:r w:rsidR="006001B5">
        <w:rPr>
          <w:sz w:val="20"/>
        </w:rPr>
        <w:t>to value</w:t>
      </w:r>
      <w:r w:rsidR="006B2E17">
        <w:rPr>
          <w:sz w:val="20"/>
        </w:rPr>
        <w:t>s</w:t>
      </w:r>
      <w:r w:rsidR="006001B5">
        <w:rPr>
          <w:sz w:val="20"/>
        </w:rPr>
        <w:t xml:space="preserve"> </w:t>
      </w:r>
      <w:r w:rsidR="001B1F4C">
        <w:rPr>
          <w:sz w:val="20"/>
        </w:rPr>
        <w:t xml:space="preserve">higher than the non-SRG </w:t>
      </w:r>
      <w:r w:rsidR="006B2E17">
        <w:rPr>
          <w:sz w:val="20"/>
        </w:rPr>
        <w:t>values</w:t>
      </w:r>
      <w:r w:rsidR="001B1F4C">
        <w:rPr>
          <w:sz w:val="20"/>
        </w:rPr>
        <w:t>. These gains occur because the resulting increase of transmit opportunities more than outweighs the impact of SINR compression due to increased mutual interference in a high SINR operating regime.</w:t>
      </w:r>
      <w:r w:rsidR="00224FD7">
        <w:rPr>
          <w:sz w:val="20"/>
        </w:rPr>
        <w:t xml:space="preserve"> </w:t>
      </w:r>
      <w:proofErr w:type="gramStart"/>
      <w:r w:rsidR="00224FD7">
        <w:rPr>
          <w:sz w:val="20"/>
        </w:rPr>
        <w:t>(See 11-15/1039r0.)</w:t>
      </w:r>
      <w:proofErr w:type="gramEnd"/>
    </w:p>
    <w:p w14:paraId="350ECE0D" w14:textId="77777777" w:rsidR="00224FD7" w:rsidRDefault="00224FD7" w:rsidP="00521F9D">
      <w:pPr>
        <w:rPr>
          <w:sz w:val="20"/>
        </w:rPr>
      </w:pPr>
    </w:p>
    <w:p w14:paraId="7713D179" w14:textId="7429471F" w:rsidR="006001B5" w:rsidRDefault="008D163F" w:rsidP="00521F9D">
      <w:pPr>
        <w:rPr>
          <w:sz w:val="20"/>
        </w:rPr>
      </w:pPr>
      <w:r>
        <w:rPr>
          <w:sz w:val="20"/>
        </w:rPr>
        <w:t xml:space="preserve">The use of SRG means that </w:t>
      </w:r>
      <w:r w:rsidR="00A168D6">
        <w:rPr>
          <w:sz w:val="20"/>
        </w:rPr>
        <w:t xml:space="preserve">interference caused to other </w:t>
      </w:r>
      <w:r w:rsidR="004542B3">
        <w:rPr>
          <w:sz w:val="20"/>
        </w:rPr>
        <w:t>O</w:t>
      </w:r>
      <w:r w:rsidR="00A168D6">
        <w:rPr>
          <w:sz w:val="20"/>
        </w:rPr>
        <w:t xml:space="preserve">BSS that are not part of the </w:t>
      </w:r>
      <w:r>
        <w:rPr>
          <w:sz w:val="20"/>
        </w:rPr>
        <w:t>(SRG enabled) network</w:t>
      </w:r>
      <w:r w:rsidR="00A168D6">
        <w:rPr>
          <w:sz w:val="20"/>
        </w:rPr>
        <w:t xml:space="preserve"> is not increased, hence enabling these capacity gains to be achieved without causing coexistence issues or unfairness with respect to other independent network dep</w:t>
      </w:r>
      <w:r>
        <w:rPr>
          <w:sz w:val="20"/>
        </w:rPr>
        <w:t>loyments - u</w:t>
      </w:r>
      <w:r w:rsidR="00A168D6">
        <w:rPr>
          <w:sz w:val="20"/>
        </w:rPr>
        <w:t xml:space="preserve">nlike existing proprietary solutions to this use case which may </w:t>
      </w:r>
      <w:proofErr w:type="spellStart"/>
      <w:r w:rsidR="00A168D6">
        <w:rPr>
          <w:sz w:val="20"/>
        </w:rPr>
        <w:t>desense</w:t>
      </w:r>
      <w:proofErr w:type="spellEnd"/>
      <w:r w:rsidR="00A168D6">
        <w:rPr>
          <w:sz w:val="20"/>
        </w:rPr>
        <w:t xml:space="preserve"> reception of signals from all other BS</w:t>
      </w:r>
      <w:r>
        <w:rPr>
          <w:sz w:val="20"/>
        </w:rPr>
        <w:t>S, irrespective of their source</w:t>
      </w:r>
      <w:r w:rsidR="00A168D6">
        <w:rPr>
          <w:sz w:val="20"/>
        </w:rPr>
        <w:t>.</w:t>
      </w:r>
    </w:p>
    <w:p w14:paraId="4E580006" w14:textId="77777777" w:rsidR="00C0578B" w:rsidRDefault="00C0578B" w:rsidP="00521F9D">
      <w:pPr>
        <w:rPr>
          <w:sz w:val="20"/>
        </w:rPr>
      </w:pPr>
    </w:p>
    <w:p w14:paraId="2105C3C4" w14:textId="324D2A8E" w:rsidR="008D163F" w:rsidRDefault="00EF542E" w:rsidP="00521F9D">
      <w:pPr>
        <w:rPr>
          <w:sz w:val="20"/>
        </w:rPr>
      </w:pPr>
      <w:r>
        <w:rPr>
          <w:sz w:val="20"/>
        </w:rPr>
        <w:t>One</w:t>
      </w:r>
      <w:r w:rsidR="009379EB">
        <w:rPr>
          <w:sz w:val="20"/>
        </w:rPr>
        <w:t xml:space="preserve"> commenter notes</w:t>
      </w:r>
      <w:r w:rsidR="00B56779">
        <w:rPr>
          <w:sz w:val="20"/>
        </w:rPr>
        <w:t xml:space="preserve"> in CID 12044</w:t>
      </w:r>
      <w:r w:rsidR="009379EB">
        <w:rPr>
          <w:sz w:val="20"/>
        </w:rPr>
        <w:t xml:space="preserve"> that</w:t>
      </w:r>
      <w:r w:rsidR="008D163F">
        <w:rPr>
          <w:sz w:val="20"/>
        </w:rPr>
        <w:t>, because the mechanism by which an SRG is determined is not currently defined,</w:t>
      </w:r>
      <w:r w:rsidR="009379EB">
        <w:rPr>
          <w:sz w:val="20"/>
        </w:rPr>
        <w:t xml:space="preserve"> an “ill-behaving AP” could set </w:t>
      </w:r>
      <w:r w:rsidR="008D163F">
        <w:rPr>
          <w:sz w:val="20"/>
        </w:rPr>
        <w:t>its</w:t>
      </w:r>
      <w:r w:rsidR="009379EB">
        <w:rPr>
          <w:sz w:val="20"/>
        </w:rPr>
        <w:t xml:space="preserve"> SRG b</w:t>
      </w:r>
      <w:r w:rsidR="00C0578B">
        <w:rPr>
          <w:sz w:val="20"/>
        </w:rPr>
        <w:t xml:space="preserve">itmaps to include BSS that the </w:t>
      </w:r>
      <w:proofErr w:type="spellStart"/>
      <w:r w:rsidR="00C0578B">
        <w:rPr>
          <w:sz w:val="20"/>
        </w:rPr>
        <w:t>deployer</w:t>
      </w:r>
      <w:proofErr w:type="spellEnd"/>
      <w:r w:rsidR="00C0578B">
        <w:rPr>
          <w:sz w:val="20"/>
        </w:rPr>
        <w:t xml:space="preserve"> is not managing and </w:t>
      </w:r>
      <w:r w:rsidR="00182D82">
        <w:rPr>
          <w:sz w:val="20"/>
        </w:rPr>
        <w:t xml:space="preserve">is therefore </w:t>
      </w:r>
      <w:r w:rsidR="00C0578B">
        <w:rPr>
          <w:sz w:val="20"/>
        </w:rPr>
        <w:t xml:space="preserve">not in a position to determine the interference impact of a higher SRG </w:t>
      </w:r>
      <w:proofErr w:type="spellStart"/>
      <w:r w:rsidR="00C0578B">
        <w:rPr>
          <w:sz w:val="20"/>
        </w:rPr>
        <w:t>PD_Max</w:t>
      </w:r>
      <w:proofErr w:type="spellEnd"/>
      <w:r w:rsidR="00C0578B">
        <w:rPr>
          <w:sz w:val="20"/>
        </w:rPr>
        <w:t>.</w:t>
      </w:r>
      <w:r w:rsidR="00B14E6D">
        <w:rPr>
          <w:sz w:val="20"/>
        </w:rPr>
        <w:t xml:space="preserve"> It is noted that this comment applies both to transmissions by the associated STAs (which receive the SRG bitmaps from their AP) and the AP’s own transmissions, and that the current text does not clearly define how </w:t>
      </w:r>
      <w:r w:rsidR="00031CA7">
        <w:rPr>
          <w:sz w:val="20"/>
        </w:rPr>
        <w:t xml:space="preserve">an </w:t>
      </w:r>
      <w:r w:rsidR="00B14E6D">
        <w:rPr>
          <w:sz w:val="20"/>
        </w:rPr>
        <w:t xml:space="preserve">SRG </w:t>
      </w:r>
      <w:r w:rsidR="00031CA7">
        <w:rPr>
          <w:sz w:val="20"/>
        </w:rPr>
        <w:t xml:space="preserve">is to be </w:t>
      </w:r>
      <w:r w:rsidR="00B14E6D">
        <w:rPr>
          <w:sz w:val="20"/>
        </w:rPr>
        <w:t xml:space="preserve">determined </w:t>
      </w:r>
      <w:r w:rsidR="00031CA7">
        <w:rPr>
          <w:sz w:val="20"/>
        </w:rPr>
        <w:t>for</w:t>
      </w:r>
      <w:r w:rsidR="00B14E6D">
        <w:rPr>
          <w:sz w:val="20"/>
        </w:rPr>
        <w:t xml:space="preserve"> the AP’s own transmissions.</w:t>
      </w:r>
    </w:p>
    <w:p w14:paraId="46B85DD8" w14:textId="77777777" w:rsidR="00B56779" w:rsidRDefault="00B56779" w:rsidP="00521F9D">
      <w:pPr>
        <w:rPr>
          <w:sz w:val="20"/>
        </w:rPr>
      </w:pPr>
    </w:p>
    <w:p w14:paraId="75340B05" w14:textId="625FF44F" w:rsidR="008D163F" w:rsidRDefault="00EF542E" w:rsidP="00521F9D">
      <w:pPr>
        <w:rPr>
          <w:sz w:val="20"/>
        </w:rPr>
      </w:pPr>
      <w:r>
        <w:rPr>
          <w:sz w:val="20"/>
        </w:rPr>
        <w:t xml:space="preserve">Another commenter </w:t>
      </w:r>
      <w:r w:rsidR="00B56779">
        <w:rPr>
          <w:sz w:val="20"/>
        </w:rPr>
        <w:t xml:space="preserve">in CID 12304 </w:t>
      </w:r>
      <w:r>
        <w:rPr>
          <w:sz w:val="20"/>
        </w:rPr>
        <w:t>notes that a mechanism by which the AP of one BSS could authorize the AP of another BSS to add the first BSS to its SRG</w:t>
      </w:r>
      <w:r w:rsidR="000B6B9E">
        <w:rPr>
          <w:sz w:val="20"/>
        </w:rPr>
        <w:t>(s)</w:t>
      </w:r>
      <w:r>
        <w:rPr>
          <w:sz w:val="20"/>
        </w:rPr>
        <w:t xml:space="preserve"> without centralized management could be beneficial</w:t>
      </w:r>
      <w:r w:rsidR="008D163F">
        <w:rPr>
          <w:sz w:val="20"/>
        </w:rPr>
        <w:t xml:space="preserve">; this may be the case for example in lightly-managed residential networks, where the APs in each of multiple </w:t>
      </w:r>
      <w:proofErr w:type="spellStart"/>
      <w:r w:rsidR="008D163F">
        <w:rPr>
          <w:sz w:val="20"/>
        </w:rPr>
        <w:t>neighboring</w:t>
      </w:r>
      <w:proofErr w:type="spellEnd"/>
      <w:r w:rsidR="008D163F">
        <w:rPr>
          <w:sz w:val="20"/>
        </w:rPr>
        <w:t xml:space="preserve"> residences may be provided by the same operator (e.g. fixed-line service provider) with lightweight remote management, but for scalability reasons may not be under full joint control, and may be operating independent data networks (e.g. home network of each residence).</w:t>
      </w:r>
    </w:p>
    <w:p w14:paraId="22734F2D" w14:textId="77777777" w:rsidR="00B56779" w:rsidRDefault="00B56779" w:rsidP="00521F9D">
      <w:pPr>
        <w:rPr>
          <w:sz w:val="20"/>
        </w:rPr>
      </w:pPr>
    </w:p>
    <w:p w14:paraId="6897B055" w14:textId="3CB1451E" w:rsidR="009379EB" w:rsidRDefault="00EF542E" w:rsidP="00521F9D">
      <w:pPr>
        <w:rPr>
          <w:sz w:val="20"/>
        </w:rPr>
      </w:pPr>
      <w:r>
        <w:rPr>
          <w:sz w:val="20"/>
        </w:rPr>
        <w:t xml:space="preserve">The proposed solution to address </w:t>
      </w:r>
      <w:r w:rsidR="008D163F">
        <w:rPr>
          <w:sz w:val="20"/>
        </w:rPr>
        <w:t xml:space="preserve">all </w:t>
      </w:r>
      <w:r w:rsidR="00B56779">
        <w:rPr>
          <w:sz w:val="20"/>
        </w:rPr>
        <w:t xml:space="preserve">of </w:t>
      </w:r>
      <w:r>
        <w:rPr>
          <w:sz w:val="20"/>
        </w:rPr>
        <w:t>the above comments is as follows:</w:t>
      </w:r>
    </w:p>
    <w:p w14:paraId="77B56C95" w14:textId="77777777" w:rsidR="00B56779" w:rsidRDefault="00B56779" w:rsidP="00521F9D">
      <w:pPr>
        <w:rPr>
          <w:sz w:val="20"/>
        </w:rPr>
      </w:pPr>
    </w:p>
    <w:p w14:paraId="1E548DEA" w14:textId="4F3BFB5C" w:rsidR="005B1349" w:rsidRDefault="005B1349" w:rsidP="000F7FAC">
      <w:pPr>
        <w:pStyle w:val="ListParagraph"/>
        <w:numPr>
          <w:ilvl w:val="0"/>
          <w:numId w:val="12"/>
        </w:numPr>
        <w:ind w:leftChars="0"/>
        <w:rPr>
          <w:sz w:val="20"/>
        </w:rPr>
      </w:pPr>
      <w:r>
        <w:rPr>
          <w:sz w:val="20"/>
        </w:rPr>
        <w:t xml:space="preserve">Define </w:t>
      </w:r>
      <w:r w:rsidR="00B14E6D">
        <w:rPr>
          <w:sz w:val="20"/>
        </w:rPr>
        <w:t>messaging and rules by</w:t>
      </w:r>
      <w:r>
        <w:rPr>
          <w:sz w:val="20"/>
        </w:rPr>
        <w:t xml:space="preserve"> which an AP is allowed to add BSS </w:t>
      </w:r>
      <w:proofErr w:type="spellStart"/>
      <w:r>
        <w:rPr>
          <w:sz w:val="20"/>
        </w:rPr>
        <w:t>Color</w:t>
      </w:r>
      <w:r w:rsidR="007A2B6F">
        <w:rPr>
          <w:sz w:val="20"/>
        </w:rPr>
        <w:t>s</w:t>
      </w:r>
      <w:proofErr w:type="spellEnd"/>
      <w:r w:rsidR="007A2B6F">
        <w:rPr>
          <w:sz w:val="20"/>
        </w:rPr>
        <w:t xml:space="preserve"> and</w:t>
      </w:r>
      <w:r>
        <w:rPr>
          <w:sz w:val="20"/>
        </w:rPr>
        <w:t xml:space="preserve"> Partial BSSID</w:t>
      </w:r>
      <w:r w:rsidR="007A2B6F">
        <w:rPr>
          <w:sz w:val="20"/>
        </w:rPr>
        <w:t>s</w:t>
      </w:r>
      <w:r>
        <w:rPr>
          <w:sz w:val="20"/>
        </w:rPr>
        <w:t xml:space="preserve"> to </w:t>
      </w:r>
      <w:r w:rsidR="007A2B6F">
        <w:rPr>
          <w:sz w:val="20"/>
        </w:rPr>
        <w:t>an</w:t>
      </w:r>
      <w:r>
        <w:rPr>
          <w:sz w:val="20"/>
        </w:rPr>
        <w:t xml:space="preserve"> SRG</w:t>
      </w:r>
      <w:r w:rsidR="004542B3">
        <w:rPr>
          <w:sz w:val="20"/>
        </w:rPr>
        <w:t xml:space="preserve"> that it defines</w:t>
      </w:r>
    </w:p>
    <w:p w14:paraId="2CD5061A" w14:textId="33F38CE9" w:rsidR="005B1349" w:rsidRDefault="00B14E6D" w:rsidP="000F7FAC">
      <w:pPr>
        <w:pStyle w:val="ListParagraph"/>
        <w:numPr>
          <w:ilvl w:val="1"/>
          <w:numId w:val="12"/>
        </w:numPr>
        <w:ind w:leftChars="0"/>
        <w:rPr>
          <w:sz w:val="20"/>
        </w:rPr>
      </w:pPr>
      <w:r>
        <w:rPr>
          <w:sz w:val="20"/>
        </w:rPr>
        <w:t>The authors of this document gave s</w:t>
      </w:r>
      <w:r w:rsidR="005B1349">
        <w:rPr>
          <w:sz w:val="20"/>
        </w:rPr>
        <w:t xml:space="preserve">ome consideration to simply defining rules on the AP’s SME, however these would have involved concepts (e.g. “APs in a managed network”) which are out-of-scope of 802.11, and may not be sufficiently well defined to ensure correct implementation. Therefore, the proposed approach is based on explicit 802.11 messaging between APs, whereby the AP of an OBSS authorizes a second AP to add the BSS </w:t>
      </w:r>
      <w:proofErr w:type="spellStart"/>
      <w:r w:rsidR="005B1349">
        <w:rPr>
          <w:sz w:val="20"/>
        </w:rPr>
        <w:t>Color</w:t>
      </w:r>
      <w:proofErr w:type="spellEnd"/>
      <w:r w:rsidR="005B1349">
        <w:rPr>
          <w:sz w:val="20"/>
        </w:rPr>
        <w:t xml:space="preserve"> and Partial BSSID of the OBSS to the </w:t>
      </w:r>
      <w:r w:rsidR="000B6B9E">
        <w:rPr>
          <w:sz w:val="20"/>
        </w:rPr>
        <w:t xml:space="preserve">SRG(s) determined by the </w:t>
      </w:r>
      <w:r w:rsidR="005B1349">
        <w:rPr>
          <w:sz w:val="20"/>
        </w:rPr>
        <w:t>second AP.</w:t>
      </w:r>
      <w:r>
        <w:rPr>
          <w:sz w:val="20"/>
        </w:rPr>
        <w:t xml:space="preserve"> In the absence of </w:t>
      </w:r>
      <w:r w:rsidR="004542B3">
        <w:rPr>
          <w:sz w:val="20"/>
        </w:rPr>
        <w:t xml:space="preserve">(or </w:t>
      </w:r>
      <w:proofErr w:type="spellStart"/>
      <w:r w:rsidR="004542B3">
        <w:rPr>
          <w:sz w:val="20"/>
        </w:rPr>
        <w:t>revokation</w:t>
      </w:r>
      <w:proofErr w:type="spellEnd"/>
      <w:r w:rsidR="004542B3">
        <w:rPr>
          <w:sz w:val="20"/>
        </w:rPr>
        <w:t xml:space="preserve"> of) such authorization, or when certain other </w:t>
      </w:r>
      <w:r w:rsidR="004542B3">
        <w:rPr>
          <w:sz w:val="20"/>
        </w:rPr>
        <w:t xml:space="preserve">conditions are met, </w:t>
      </w:r>
      <w:r>
        <w:rPr>
          <w:sz w:val="20"/>
        </w:rPr>
        <w:t xml:space="preserve"> the rules prevent an AP from adding the corresponding BSS </w:t>
      </w:r>
      <w:proofErr w:type="spellStart"/>
      <w:r>
        <w:rPr>
          <w:sz w:val="20"/>
        </w:rPr>
        <w:t>Color</w:t>
      </w:r>
      <w:proofErr w:type="spellEnd"/>
      <w:r>
        <w:rPr>
          <w:sz w:val="20"/>
        </w:rPr>
        <w:t xml:space="preserve"> or Partial BSSID to its SRG</w:t>
      </w:r>
      <w:r w:rsidR="000B6B9E">
        <w:rPr>
          <w:sz w:val="20"/>
        </w:rPr>
        <w:t>(s)</w:t>
      </w:r>
    </w:p>
    <w:p w14:paraId="0357E0DA" w14:textId="0EE07860" w:rsidR="0024089C" w:rsidRDefault="00EE691C" w:rsidP="000F7FAC">
      <w:pPr>
        <w:pStyle w:val="ListParagraph"/>
        <w:numPr>
          <w:ilvl w:val="1"/>
          <w:numId w:val="12"/>
        </w:numPr>
        <w:ind w:leftChars="0"/>
        <w:rPr>
          <w:sz w:val="20"/>
        </w:rPr>
      </w:pPr>
      <w:r>
        <w:rPr>
          <w:sz w:val="20"/>
        </w:rPr>
        <w:t>The</w:t>
      </w:r>
      <w:r w:rsidR="005B1349">
        <w:rPr>
          <w:sz w:val="20"/>
        </w:rPr>
        <w:t xml:space="preserve"> proposed</w:t>
      </w:r>
      <w:r>
        <w:rPr>
          <w:sz w:val="20"/>
        </w:rPr>
        <w:t xml:space="preserve"> </w:t>
      </w:r>
      <w:r w:rsidR="00B958CC">
        <w:rPr>
          <w:sz w:val="20"/>
        </w:rPr>
        <w:t>solution</w:t>
      </w:r>
      <w:r w:rsidR="005B1349">
        <w:rPr>
          <w:sz w:val="20"/>
        </w:rPr>
        <w:t xml:space="preserve"> target</w:t>
      </w:r>
      <w:r>
        <w:rPr>
          <w:sz w:val="20"/>
        </w:rPr>
        <w:t>s</w:t>
      </w:r>
      <w:r w:rsidR="005B1349">
        <w:rPr>
          <w:sz w:val="20"/>
        </w:rPr>
        <w:t xml:space="preserve"> scalable SRG authorization in large managed networks</w:t>
      </w:r>
      <w:r w:rsidR="00B958CC">
        <w:rPr>
          <w:sz w:val="20"/>
        </w:rPr>
        <w:t xml:space="preserve">, and can also be used for </w:t>
      </w:r>
      <w:proofErr w:type="spellStart"/>
      <w:r w:rsidR="005B1349">
        <w:rPr>
          <w:sz w:val="20"/>
        </w:rPr>
        <w:t>opportunitic</w:t>
      </w:r>
      <w:proofErr w:type="spellEnd"/>
      <w:r w:rsidR="005B1349">
        <w:rPr>
          <w:sz w:val="20"/>
        </w:rPr>
        <w:t xml:space="preserve"> SRG authorization between </w:t>
      </w:r>
      <w:r w:rsidR="0024089C">
        <w:rPr>
          <w:sz w:val="20"/>
        </w:rPr>
        <w:t>unmanaged or lightly-managed APs</w:t>
      </w:r>
      <w:r w:rsidR="00B958CC">
        <w:rPr>
          <w:sz w:val="20"/>
        </w:rPr>
        <w:t>.</w:t>
      </w:r>
    </w:p>
    <w:p w14:paraId="5D59B0A8" w14:textId="678A2A2F" w:rsidR="005B1349" w:rsidRDefault="00B958CC" w:rsidP="00224FD7">
      <w:pPr>
        <w:pStyle w:val="ListParagraph"/>
        <w:numPr>
          <w:ilvl w:val="1"/>
          <w:numId w:val="12"/>
        </w:numPr>
        <w:ind w:leftChars="0"/>
        <w:rPr>
          <w:sz w:val="20"/>
        </w:rPr>
      </w:pPr>
      <w:r>
        <w:rPr>
          <w:sz w:val="20"/>
        </w:rPr>
        <w:t>A</w:t>
      </w:r>
      <w:r w:rsidR="0024089C">
        <w:rPr>
          <w:sz w:val="20"/>
        </w:rPr>
        <w:t>n SRG Authorization element</w:t>
      </w:r>
      <w:r>
        <w:rPr>
          <w:sz w:val="20"/>
        </w:rPr>
        <w:t xml:space="preserve"> is defined which can be sent (</w:t>
      </w:r>
      <w:proofErr w:type="spellStart"/>
      <w:r>
        <w:rPr>
          <w:sz w:val="20"/>
        </w:rPr>
        <w:t>unsolicitied</w:t>
      </w:r>
      <w:proofErr w:type="spellEnd"/>
      <w:r>
        <w:rPr>
          <w:sz w:val="20"/>
        </w:rPr>
        <w:t>) broadcast</w:t>
      </w:r>
      <w:r w:rsidR="0024089C">
        <w:rPr>
          <w:sz w:val="20"/>
        </w:rPr>
        <w:t xml:space="preserve"> in Beacon and Probe Response frames</w:t>
      </w:r>
      <w:r w:rsidR="003114EC">
        <w:rPr>
          <w:sz w:val="20"/>
        </w:rPr>
        <w:t xml:space="preserve">, or </w:t>
      </w:r>
      <w:r>
        <w:rPr>
          <w:sz w:val="20"/>
        </w:rPr>
        <w:t xml:space="preserve">unicast </w:t>
      </w:r>
      <w:r w:rsidR="003114EC">
        <w:rPr>
          <w:sz w:val="20"/>
        </w:rPr>
        <w:t>in a Public Action frame</w:t>
      </w:r>
    </w:p>
    <w:p w14:paraId="73F4E45D" w14:textId="77777777" w:rsidR="0027097C" w:rsidRDefault="0027097C" w:rsidP="000F7FAC">
      <w:pPr>
        <w:pStyle w:val="ListParagraph"/>
        <w:numPr>
          <w:ilvl w:val="1"/>
          <w:numId w:val="12"/>
        </w:numPr>
        <w:ind w:leftChars="0"/>
        <w:rPr>
          <w:sz w:val="20"/>
        </w:rPr>
      </w:pPr>
      <w:r>
        <w:rPr>
          <w:sz w:val="20"/>
        </w:rPr>
        <w:t>An SRG Authorization element can carry a “Denied” status code in order to revoke a previous authorization</w:t>
      </w:r>
    </w:p>
    <w:p w14:paraId="14E9BF0C" w14:textId="1ABF8585" w:rsidR="005B1349" w:rsidRDefault="008D7F22" w:rsidP="000F7FAC">
      <w:pPr>
        <w:pStyle w:val="ListParagraph"/>
        <w:numPr>
          <w:ilvl w:val="1"/>
          <w:numId w:val="12"/>
        </w:numPr>
        <w:ind w:leftChars="0"/>
        <w:rPr>
          <w:sz w:val="20"/>
        </w:rPr>
      </w:pPr>
      <w:r>
        <w:rPr>
          <w:sz w:val="20"/>
        </w:rPr>
        <w:t xml:space="preserve">An SRG Authorization element specifies the scope of the </w:t>
      </w:r>
      <w:r w:rsidR="006C671B">
        <w:rPr>
          <w:sz w:val="20"/>
        </w:rPr>
        <w:t>APs (OBSS)</w:t>
      </w:r>
      <w:r>
        <w:rPr>
          <w:sz w:val="20"/>
        </w:rPr>
        <w:t xml:space="preserve"> to which the authorization applies. It is noted that, p</w:t>
      </w:r>
      <w:r w:rsidR="0024089C">
        <w:rPr>
          <w:sz w:val="20"/>
        </w:rPr>
        <w:t>articularly in managed networks, it is convenient for a single SRG Authorization element t</w:t>
      </w:r>
      <w:r>
        <w:rPr>
          <w:sz w:val="20"/>
        </w:rPr>
        <w:t>o authorize multiple APs (</w:t>
      </w:r>
      <w:r w:rsidR="004542B3">
        <w:rPr>
          <w:sz w:val="20"/>
        </w:rPr>
        <w:t>O</w:t>
      </w:r>
      <w:r>
        <w:rPr>
          <w:sz w:val="20"/>
        </w:rPr>
        <w:t>BSS) operated by a physical managed network</w:t>
      </w:r>
      <w:r w:rsidR="0024089C">
        <w:rPr>
          <w:sz w:val="20"/>
        </w:rPr>
        <w:t>, which may or may not all be in the same ESS. On the other hand, in some cases such as opportunistic authorization</w:t>
      </w:r>
      <w:r>
        <w:rPr>
          <w:sz w:val="20"/>
        </w:rPr>
        <w:t>, it might be more typical</w:t>
      </w:r>
      <w:r w:rsidR="0024089C">
        <w:rPr>
          <w:sz w:val="20"/>
        </w:rPr>
        <w:t xml:space="preserve"> for an AP to authorize a single </w:t>
      </w:r>
      <w:proofErr w:type="spellStart"/>
      <w:r w:rsidR="0024089C">
        <w:rPr>
          <w:sz w:val="20"/>
        </w:rPr>
        <w:t>neighboring</w:t>
      </w:r>
      <w:proofErr w:type="spellEnd"/>
      <w:r w:rsidR="0024089C">
        <w:rPr>
          <w:sz w:val="20"/>
        </w:rPr>
        <w:t xml:space="preserve"> </w:t>
      </w:r>
      <w:r w:rsidR="006C671B">
        <w:rPr>
          <w:sz w:val="20"/>
        </w:rPr>
        <w:t>AP (</w:t>
      </w:r>
      <w:r w:rsidR="004542B3">
        <w:rPr>
          <w:sz w:val="20"/>
        </w:rPr>
        <w:t>O</w:t>
      </w:r>
      <w:r w:rsidR="0024089C">
        <w:rPr>
          <w:sz w:val="20"/>
        </w:rPr>
        <w:t>BSS</w:t>
      </w:r>
      <w:r w:rsidR="006C671B">
        <w:rPr>
          <w:sz w:val="20"/>
        </w:rPr>
        <w:t>)</w:t>
      </w:r>
      <w:r w:rsidR="0024089C">
        <w:rPr>
          <w:sz w:val="20"/>
        </w:rPr>
        <w:t xml:space="preserve">. </w:t>
      </w:r>
      <w:r>
        <w:rPr>
          <w:sz w:val="20"/>
        </w:rPr>
        <w:t xml:space="preserve">Therefore, the SRG Authorization </w:t>
      </w:r>
      <w:r>
        <w:rPr>
          <w:sz w:val="20"/>
        </w:rPr>
        <w:t xml:space="preserve">element </w:t>
      </w:r>
      <w:r w:rsidR="00031CA7">
        <w:rPr>
          <w:sz w:val="20"/>
        </w:rPr>
        <w:t xml:space="preserve">contains one or more SRG Scope </w:t>
      </w:r>
      <w:proofErr w:type="spellStart"/>
      <w:r w:rsidR="00031CA7">
        <w:rPr>
          <w:sz w:val="20"/>
        </w:rPr>
        <w:t>subelements</w:t>
      </w:r>
      <w:proofErr w:type="spellEnd"/>
      <w:r w:rsidR="00031CA7">
        <w:rPr>
          <w:sz w:val="20"/>
        </w:rPr>
        <w:t xml:space="preserve">, each of which </w:t>
      </w:r>
      <w:r>
        <w:rPr>
          <w:sz w:val="20"/>
        </w:rPr>
        <w:t xml:space="preserve">defines </w:t>
      </w:r>
      <w:r w:rsidR="00031CA7">
        <w:rPr>
          <w:sz w:val="20"/>
        </w:rPr>
        <w:t xml:space="preserve">one of </w:t>
      </w:r>
      <w:r>
        <w:rPr>
          <w:sz w:val="20"/>
        </w:rPr>
        <w:t>three possible scopes as follows:</w:t>
      </w:r>
    </w:p>
    <w:p w14:paraId="6652DB31" w14:textId="77777777" w:rsidR="00626B9C" w:rsidRDefault="00626B9C" w:rsidP="000F7FAC">
      <w:pPr>
        <w:pStyle w:val="ListParagraph"/>
        <w:numPr>
          <w:ilvl w:val="2"/>
          <w:numId w:val="12"/>
        </w:numPr>
        <w:ind w:leftChars="0"/>
        <w:rPr>
          <w:sz w:val="20"/>
        </w:rPr>
      </w:pPr>
      <w:r>
        <w:rPr>
          <w:sz w:val="20"/>
        </w:rPr>
        <w:t>BSSID (</w:t>
      </w:r>
      <w:r>
        <w:rPr>
          <w:sz w:val="20"/>
        </w:rPr>
        <w:t xml:space="preserve">authorizing a single </w:t>
      </w:r>
      <w:proofErr w:type="spellStart"/>
      <w:r>
        <w:rPr>
          <w:sz w:val="20"/>
        </w:rPr>
        <w:t>neighboring</w:t>
      </w:r>
      <w:proofErr w:type="spellEnd"/>
      <w:r>
        <w:rPr>
          <w:sz w:val="20"/>
        </w:rPr>
        <w:t xml:space="preserve"> BSS)</w:t>
      </w:r>
    </w:p>
    <w:p w14:paraId="13AFCA9C" w14:textId="77777777" w:rsidR="00626B9C" w:rsidRDefault="00626B9C" w:rsidP="000F7FAC">
      <w:pPr>
        <w:pStyle w:val="ListParagraph"/>
        <w:numPr>
          <w:ilvl w:val="2"/>
          <w:numId w:val="12"/>
        </w:numPr>
        <w:ind w:leftChars="0"/>
        <w:rPr>
          <w:sz w:val="20"/>
        </w:rPr>
      </w:pPr>
      <w:r>
        <w:rPr>
          <w:sz w:val="20"/>
        </w:rPr>
        <w:t>SSID (authorizing all BSS in a specified ESS)</w:t>
      </w:r>
    </w:p>
    <w:p w14:paraId="59FC740C" w14:textId="77777777" w:rsidR="00626B9C" w:rsidRDefault="00626B9C" w:rsidP="000F7FAC">
      <w:pPr>
        <w:pStyle w:val="ListParagraph"/>
        <w:numPr>
          <w:ilvl w:val="2"/>
          <w:numId w:val="12"/>
        </w:numPr>
        <w:ind w:leftChars="0"/>
        <w:rPr>
          <w:sz w:val="20"/>
        </w:rPr>
      </w:pPr>
      <w:r>
        <w:rPr>
          <w:sz w:val="20"/>
        </w:rPr>
        <w:t>SRG Network ID (authorizing all BSS in a specified SRG Network</w:t>
      </w:r>
      <w:r w:rsidR="008D7F22">
        <w:rPr>
          <w:sz w:val="20"/>
        </w:rPr>
        <w:t xml:space="preserve"> – see below</w:t>
      </w:r>
      <w:r>
        <w:rPr>
          <w:sz w:val="20"/>
        </w:rPr>
        <w:t>)</w:t>
      </w:r>
    </w:p>
    <w:p w14:paraId="44FCE519" w14:textId="5973223A" w:rsidR="00E17744" w:rsidRDefault="00E17744" w:rsidP="000F7FAC">
      <w:pPr>
        <w:pStyle w:val="ListParagraph"/>
        <w:numPr>
          <w:ilvl w:val="1"/>
          <w:numId w:val="12"/>
        </w:numPr>
        <w:ind w:leftChars="0"/>
        <w:rPr>
          <w:sz w:val="20"/>
        </w:rPr>
      </w:pPr>
      <w:r>
        <w:rPr>
          <w:sz w:val="20"/>
        </w:rPr>
        <w:t xml:space="preserve">Note: While the SRG authorization message </w:t>
      </w:r>
      <w:r w:rsidR="003114EC">
        <w:rPr>
          <w:sz w:val="20"/>
        </w:rPr>
        <w:t xml:space="preserve">is </w:t>
      </w:r>
      <w:r>
        <w:rPr>
          <w:sz w:val="20"/>
        </w:rPr>
        <w:t>sent between APs in unauthenticated frames</w:t>
      </w:r>
      <w:r w:rsidR="00031CA7">
        <w:rPr>
          <w:sz w:val="20"/>
        </w:rPr>
        <w:t xml:space="preserve"> (Beacon, Probe Response or Public Action)</w:t>
      </w:r>
      <w:r>
        <w:rPr>
          <w:sz w:val="20"/>
        </w:rPr>
        <w:t xml:space="preserve">, and therefore it is theoretically possible than an attacker could send spoofed SRG Authorization </w:t>
      </w:r>
      <w:r>
        <w:rPr>
          <w:sz w:val="20"/>
        </w:rPr>
        <w:t>elements, the risk and consequences of such attack are low</w:t>
      </w:r>
      <w:r w:rsidR="007A2B6F">
        <w:rPr>
          <w:sz w:val="20"/>
        </w:rPr>
        <w:t xml:space="preserve"> and if an AP </w:t>
      </w:r>
      <w:r w:rsidR="007A2B6F">
        <w:rPr>
          <w:sz w:val="20"/>
        </w:rPr>
        <w:lastRenderedPageBreak/>
        <w:t xml:space="preserve">discovers that it </w:t>
      </w:r>
      <w:r w:rsidR="002A62DD">
        <w:rPr>
          <w:sz w:val="20"/>
        </w:rPr>
        <w:t>has been added to an SRG, it can revoke the membership. If the attacker persists, then this amounts to an unauthorized addition and effectively, a form of denial of service.</w:t>
      </w:r>
    </w:p>
    <w:p w14:paraId="34EDC9C6" w14:textId="08501F07" w:rsidR="008D7F22" w:rsidRDefault="008D7F22" w:rsidP="000F7FAC">
      <w:pPr>
        <w:pStyle w:val="ListParagraph"/>
        <w:numPr>
          <w:ilvl w:val="0"/>
          <w:numId w:val="12"/>
        </w:numPr>
        <w:ind w:leftChars="0"/>
        <w:rPr>
          <w:sz w:val="20"/>
        </w:rPr>
      </w:pPr>
      <w:r>
        <w:rPr>
          <w:sz w:val="20"/>
        </w:rPr>
        <w:t>Define</w:t>
      </w:r>
      <w:r w:rsidR="002A62DD">
        <w:rPr>
          <w:sz w:val="20"/>
        </w:rPr>
        <w:t xml:space="preserve"> a</w:t>
      </w:r>
      <w:r>
        <w:rPr>
          <w:sz w:val="20"/>
        </w:rPr>
        <w:t xml:space="preserve"> mechanism by which an AP, which may be considering to send an SRG Authorization element, can make that determination based on knowledge of the APs it would be authorizing</w:t>
      </w:r>
    </w:p>
    <w:p w14:paraId="216274AB" w14:textId="539C82CC" w:rsidR="00481DF8" w:rsidRDefault="00481DF8" w:rsidP="000F7FAC">
      <w:pPr>
        <w:pStyle w:val="ListParagraph"/>
        <w:numPr>
          <w:ilvl w:val="1"/>
          <w:numId w:val="12"/>
        </w:numPr>
        <w:ind w:leftChars="0"/>
        <w:rPr>
          <w:sz w:val="20"/>
        </w:rPr>
      </w:pPr>
      <w:r>
        <w:rPr>
          <w:sz w:val="20"/>
        </w:rPr>
        <w:t xml:space="preserve">The decision by an AP to authorize an OBSS will typically be made based on knowledge of the interference impact </w:t>
      </w:r>
      <w:r w:rsidR="00031CA7">
        <w:rPr>
          <w:sz w:val="20"/>
        </w:rPr>
        <w:t xml:space="preserve">on itself </w:t>
      </w:r>
      <w:r>
        <w:rPr>
          <w:sz w:val="20"/>
        </w:rPr>
        <w:t xml:space="preserve">such authorization </w:t>
      </w:r>
      <w:r w:rsidR="00031CA7">
        <w:rPr>
          <w:sz w:val="20"/>
        </w:rPr>
        <w:t xml:space="preserve">might </w:t>
      </w:r>
      <w:r>
        <w:rPr>
          <w:sz w:val="20"/>
        </w:rPr>
        <w:t>cause. As mentioned earlier, in some cases this knowledge will be known a-priori, e.g. due to RF planning, while in other cases it may not. In any case, it is useful that an AP can identify the APs that it would be authorizing, e.g. to confirm interference assumptions based on Beacon RSSI measurements.</w:t>
      </w:r>
    </w:p>
    <w:p w14:paraId="59227F63" w14:textId="77777777" w:rsidR="00481DF8" w:rsidRDefault="00481DF8" w:rsidP="000F7FAC">
      <w:pPr>
        <w:pStyle w:val="ListParagraph"/>
        <w:numPr>
          <w:ilvl w:val="1"/>
          <w:numId w:val="12"/>
        </w:numPr>
        <w:ind w:leftChars="0"/>
        <w:rPr>
          <w:sz w:val="20"/>
        </w:rPr>
      </w:pPr>
      <w:r>
        <w:rPr>
          <w:sz w:val="20"/>
        </w:rPr>
        <w:t>With respect to the three possible scopes of an SRG authorization defined above:</w:t>
      </w:r>
    </w:p>
    <w:p w14:paraId="1B7DECCE" w14:textId="77777777" w:rsidR="00481DF8" w:rsidRDefault="00481DF8" w:rsidP="000F7FAC">
      <w:pPr>
        <w:pStyle w:val="ListParagraph"/>
        <w:numPr>
          <w:ilvl w:val="2"/>
          <w:numId w:val="12"/>
        </w:numPr>
        <w:ind w:leftChars="0"/>
        <w:rPr>
          <w:sz w:val="20"/>
        </w:rPr>
      </w:pPr>
      <w:r>
        <w:rPr>
          <w:sz w:val="20"/>
        </w:rPr>
        <w:t>BSSID – already indicated in Beacon and Probe Response frames</w:t>
      </w:r>
    </w:p>
    <w:p w14:paraId="48F26DA2" w14:textId="77777777" w:rsidR="00481DF8" w:rsidRDefault="00481DF8" w:rsidP="000F7FAC">
      <w:pPr>
        <w:pStyle w:val="ListParagraph"/>
        <w:numPr>
          <w:ilvl w:val="2"/>
          <w:numId w:val="12"/>
        </w:numPr>
        <w:ind w:leftChars="0"/>
        <w:rPr>
          <w:sz w:val="20"/>
        </w:rPr>
      </w:pPr>
      <w:r>
        <w:rPr>
          <w:sz w:val="20"/>
        </w:rPr>
        <w:t>SSID – already indicated in Beacon and Probe Response frames (hidden SSIDs may not be indicated in Beacon frames, but are indicated in responses to directed probe requests)</w:t>
      </w:r>
    </w:p>
    <w:p w14:paraId="1764AEAE" w14:textId="77777777" w:rsidR="0027097C" w:rsidRDefault="00481DF8" w:rsidP="000F7FAC">
      <w:pPr>
        <w:pStyle w:val="ListParagraph"/>
        <w:numPr>
          <w:ilvl w:val="2"/>
          <w:numId w:val="12"/>
        </w:numPr>
        <w:ind w:leftChars="0"/>
        <w:rPr>
          <w:sz w:val="20"/>
        </w:rPr>
      </w:pPr>
      <w:r>
        <w:rPr>
          <w:sz w:val="20"/>
        </w:rPr>
        <w:t xml:space="preserve">SRG Network ID – in order that an OBSS is to be authorized by an SRG Authorization element specifying an SRG Network ID, the AP of the OBSS is itself required to transmit an SRG Authorization element in Beacon and Probe Response frames indicating the same SRG Network ID. Note: by requiring an AP that would be authorized by an SRG Network ID to broadcast the same SRG Network ID itself, this avoids the possibility for an “ill-behaving AP” to pretend to be part of an SRG Network </w:t>
      </w:r>
      <w:r w:rsidR="0027097C">
        <w:rPr>
          <w:sz w:val="20"/>
        </w:rPr>
        <w:t xml:space="preserve">in order to modify its PD threshold without authorizing other BSS </w:t>
      </w:r>
      <w:r w:rsidR="0027097C">
        <w:rPr>
          <w:sz w:val="20"/>
        </w:rPr>
        <w:t>advertising the same SRG Network ID to do the same</w:t>
      </w:r>
    </w:p>
    <w:p w14:paraId="3EA237EB" w14:textId="1A425DA3" w:rsidR="00B57B86" w:rsidRDefault="00B57B86" w:rsidP="000F7FAC">
      <w:pPr>
        <w:pStyle w:val="ListParagraph"/>
        <w:numPr>
          <w:ilvl w:val="0"/>
          <w:numId w:val="12"/>
        </w:numPr>
        <w:ind w:leftChars="0"/>
        <w:rPr>
          <w:sz w:val="20"/>
        </w:rPr>
      </w:pPr>
      <w:r>
        <w:rPr>
          <w:sz w:val="20"/>
        </w:rPr>
        <w:t xml:space="preserve">Add text to specify that the rules for determining </w:t>
      </w:r>
      <w:r>
        <w:rPr>
          <w:sz w:val="20"/>
        </w:rPr>
        <w:t xml:space="preserve">SRG vs non-SRG PPDU apply both to APs and non-AP STAs. Per existing 11ax draft, in the non-AP STA case, determination is based on the SRG bitmaps in the Spatial Reuse Parameters element received from the STA’s AP. The new text specifies that, in the AP case, determination is based on the </w:t>
      </w:r>
      <w:r w:rsidR="004B4E37">
        <w:rPr>
          <w:sz w:val="20"/>
        </w:rPr>
        <w:t xml:space="preserve">same rules (i.e. AP may determine that a BSS </w:t>
      </w:r>
      <w:proofErr w:type="spellStart"/>
      <w:r w:rsidR="004B4E37">
        <w:rPr>
          <w:sz w:val="20"/>
        </w:rPr>
        <w:t>Color</w:t>
      </w:r>
      <w:proofErr w:type="spellEnd"/>
      <w:r w:rsidR="004B4E37">
        <w:rPr>
          <w:sz w:val="20"/>
        </w:rPr>
        <w:t xml:space="preserve"> or Partial BSSID is in the </w:t>
      </w:r>
      <w:r>
        <w:rPr>
          <w:sz w:val="20"/>
        </w:rPr>
        <w:t xml:space="preserve">SRG </w:t>
      </w:r>
      <w:r w:rsidR="004B4E37">
        <w:rPr>
          <w:sz w:val="20"/>
        </w:rPr>
        <w:t>for its own transmissions if the same criteria are met as for inclusion in the SRGs it provides to its associated STAs)</w:t>
      </w:r>
      <w:r w:rsidR="004B4E37" w:rsidDel="004B4E37">
        <w:rPr>
          <w:sz w:val="20"/>
        </w:rPr>
        <w:t xml:space="preserve"> </w:t>
      </w:r>
    </w:p>
    <w:p w14:paraId="7048163F" w14:textId="77777777" w:rsidR="000C3023" w:rsidRPr="00C0578B" w:rsidRDefault="000C3023" w:rsidP="00075812">
      <w:pPr>
        <w:pStyle w:val="ListParagraph"/>
        <w:numPr>
          <w:ilvl w:val="0"/>
          <w:numId w:val="12"/>
        </w:numPr>
        <w:ind w:leftChars="0"/>
        <w:rPr>
          <w:sz w:val="20"/>
        </w:rPr>
      </w:pPr>
    </w:p>
    <w:p w14:paraId="188A73F6" w14:textId="77777777" w:rsidR="00454AD3" w:rsidRDefault="007701E9" w:rsidP="00E81BA0">
      <w:pPr>
        <w:rPr>
          <w:sz w:val="20"/>
        </w:rPr>
      </w:pPr>
      <w:r>
        <w:rPr>
          <w:sz w:val="20"/>
        </w:rPr>
        <w:t>Three possible use cases are described as follows:</w:t>
      </w:r>
    </w:p>
    <w:p w14:paraId="128F6EA0" w14:textId="77777777" w:rsidR="007701E9" w:rsidRDefault="00923EB1" w:rsidP="000F7FAC">
      <w:pPr>
        <w:pStyle w:val="ListParagraph"/>
        <w:numPr>
          <w:ilvl w:val="0"/>
          <w:numId w:val="13"/>
        </w:numPr>
        <w:ind w:leftChars="0"/>
        <w:rPr>
          <w:sz w:val="20"/>
        </w:rPr>
      </w:pPr>
      <w:r>
        <w:rPr>
          <w:sz w:val="20"/>
        </w:rPr>
        <w:t>A stadium deploys a large number of RF-planned APs, all operating in the same ESS. All APs are configured (by their WLAN Controller) to advertise SRG Authorization element in Beacon and Probe Response frames, indicating the SSID. Therefore, each AP authorizes all other APs in the ESS to add its BSS to their SRGs</w:t>
      </w:r>
    </w:p>
    <w:p w14:paraId="2393A3D4" w14:textId="531A5E5A" w:rsidR="00923EB1" w:rsidRDefault="00923EB1" w:rsidP="000F7FAC">
      <w:pPr>
        <w:pStyle w:val="ListParagraph"/>
        <w:numPr>
          <w:ilvl w:val="0"/>
          <w:numId w:val="13"/>
        </w:numPr>
        <w:ind w:leftChars="0"/>
        <w:rPr>
          <w:sz w:val="20"/>
        </w:rPr>
      </w:pPr>
      <w:r>
        <w:rPr>
          <w:sz w:val="20"/>
        </w:rPr>
        <w:t>An enterprise deploys RF-planned physical Access Points across a campus, each operating multiple APs with different SSIDs corresponding to different corporate VLANs. All APs (across all ESS operated by the network) are configured (by their WLAN Controller) to advertise SRG Authorization element in Beacon and Probe Response frames</w:t>
      </w:r>
      <w:r w:rsidR="00075812">
        <w:rPr>
          <w:sz w:val="20"/>
        </w:rPr>
        <w:t xml:space="preserve">. </w:t>
      </w:r>
      <w:r w:rsidR="00400049">
        <w:rPr>
          <w:sz w:val="20"/>
        </w:rPr>
        <w:t>The enterprise’s network IT professionals performed an RF survey which indicates that, d</w:t>
      </w:r>
      <w:r w:rsidR="00075812">
        <w:rPr>
          <w:sz w:val="20"/>
        </w:rPr>
        <w:t xml:space="preserve">ue to the shape of the campus, </w:t>
      </w:r>
      <w:r w:rsidR="00400049">
        <w:rPr>
          <w:sz w:val="20"/>
        </w:rPr>
        <w:t xml:space="preserve">two partially-overlapping spatial reuse regions should be defined. An SRG Network ID is defined for each region. The APs in each region advertise the corresponding </w:t>
      </w:r>
      <w:r>
        <w:rPr>
          <w:sz w:val="20"/>
        </w:rPr>
        <w:t>SRG Network ID</w:t>
      </w:r>
      <w:r w:rsidR="00075812">
        <w:rPr>
          <w:sz w:val="20"/>
        </w:rPr>
        <w:t xml:space="preserve"> in order to </w:t>
      </w:r>
      <w:r>
        <w:rPr>
          <w:sz w:val="20"/>
        </w:rPr>
        <w:t xml:space="preserve">authorize all </w:t>
      </w:r>
      <w:r w:rsidR="00075812">
        <w:rPr>
          <w:sz w:val="20"/>
        </w:rPr>
        <w:t xml:space="preserve">the </w:t>
      </w:r>
      <w:r>
        <w:rPr>
          <w:sz w:val="20"/>
        </w:rPr>
        <w:t xml:space="preserve">other APs in the </w:t>
      </w:r>
      <w:r w:rsidR="00075812">
        <w:rPr>
          <w:sz w:val="20"/>
        </w:rPr>
        <w:t xml:space="preserve">same region </w:t>
      </w:r>
      <w:r>
        <w:rPr>
          <w:sz w:val="20"/>
        </w:rPr>
        <w:t xml:space="preserve">(across all the deployed ESSs) to add </w:t>
      </w:r>
      <w:r w:rsidR="00075812">
        <w:rPr>
          <w:sz w:val="20"/>
        </w:rPr>
        <w:t>the</w:t>
      </w:r>
      <w:r>
        <w:rPr>
          <w:sz w:val="20"/>
        </w:rPr>
        <w:t xml:space="preserve"> </w:t>
      </w:r>
      <w:r w:rsidR="00075812">
        <w:rPr>
          <w:sz w:val="20"/>
        </w:rPr>
        <w:t xml:space="preserve">AP’s </w:t>
      </w:r>
      <w:r>
        <w:rPr>
          <w:sz w:val="20"/>
        </w:rPr>
        <w:t>BSS to their SRGs</w:t>
      </w:r>
      <w:r w:rsidR="00075812">
        <w:rPr>
          <w:sz w:val="20"/>
        </w:rPr>
        <w:t>. In the overlapping region, each AP advertises the SRG Network IDs of both regions, authorizing all APs throughout the network (i.e. in either region) to add the AP’s BSS to their SRGs.</w:t>
      </w:r>
    </w:p>
    <w:p w14:paraId="7200BC3A" w14:textId="76FBBB84" w:rsidR="00923EB1" w:rsidRPr="007701E9" w:rsidRDefault="00923EB1" w:rsidP="000F7FAC">
      <w:pPr>
        <w:pStyle w:val="ListParagraph"/>
        <w:numPr>
          <w:ilvl w:val="0"/>
          <w:numId w:val="13"/>
        </w:numPr>
        <w:ind w:leftChars="0"/>
        <w:rPr>
          <w:sz w:val="20"/>
        </w:rPr>
      </w:pPr>
      <w:r>
        <w:rPr>
          <w:sz w:val="20"/>
        </w:rPr>
        <w:t>A fixed-line operator provides its customers with 802.11 home gateways and remotely manages them. In general, the home gateways operate both a home network SSID (different for each customer) and a “</w:t>
      </w:r>
      <w:proofErr w:type="spellStart"/>
      <w:r>
        <w:rPr>
          <w:sz w:val="20"/>
        </w:rPr>
        <w:t>homespot</w:t>
      </w:r>
      <w:proofErr w:type="spellEnd"/>
      <w:r>
        <w:rPr>
          <w:sz w:val="20"/>
        </w:rPr>
        <w:t xml:space="preserve">” SSID (common across all participating customers).  The APs are not professionally installed however, on average, the BSS have characteristic RF parameters due to wall </w:t>
      </w:r>
      <w:r>
        <w:rPr>
          <w:sz w:val="20"/>
        </w:rPr>
        <w:t xml:space="preserve">attenuation between residences, location of associated STAs, etc. The operator configures the APs on each home gateway to discover their </w:t>
      </w:r>
      <w:proofErr w:type="spellStart"/>
      <w:r>
        <w:rPr>
          <w:sz w:val="20"/>
        </w:rPr>
        <w:t>neighbors</w:t>
      </w:r>
      <w:proofErr w:type="spellEnd"/>
      <w:r>
        <w:rPr>
          <w:sz w:val="20"/>
        </w:rPr>
        <w:t xml:space="preserve"> and evaluate the Beacon RSSI and other parameters pertaining to </w:t>
      </w:r>
      <w:r w:rsidR="003114EC">
        <w:rPr>
          <w:sz w:val="20"/>
        </w:rPr>
        <w:t xml:space="preserve">those </w:t>
      </w:r>
      <w:proofErr w:type="spellStart"/>
      <w:r w:rsidR="003114EC">
        <w:rPr>
          <w:sz w:val="20"/>
        </w:rPr>
        <w:t>neighbors</w:t>
      </w:r>
      <w:proofErr w:type="spellEnd"/>
      <w:r>
        <w:rPr>
          <w:sz w:val="20"/>
        </w:rPr>
        <w:t>, and decide whether or not to s</w:t>
      </w:r>
      <w:r w:rsidR="00A73129">
        <w:rPr>
          <w:sz w:val="20"/>
        </w:rPr>
        <w:t>end an SRG Authorization element</w:t>
      </w:r>
      <w:r w:rsidR="00B958CC">
        <w:rPr>
          <w:sz w:val="20"/>
        </w:rPr>
        <w:t xml:space="preserve"> in order to allow (some of) those </w:t>
      </w:r>
      <w:proofErr w:type="spellStart"/>
      <w:r w:rsidR="00B958CC">
        <w:rPr>
          <w:sz w:val="20"/>
        </w:rPr>
        <w:t>neighbors</w:t>
      </w:r>
      <w:proofErr w:type="spellEnd"/>
      <w:r w:rsidR="00B958CC">
        <w:rPr>
          <w:sz w:val="20"/>
        </w:rPr>
        <w:t xml:space="preserve"> to add the AP to the SRG they define</w:t>
      </w:r>
      <w:r w:rsidR="00A73129">
        <w:rPr>
          <w:sz w:val="20"/>
        </w:rPr>
        <w:t>.</w:t>
      </w:r>
      <w:r w:rsidR="00400049">
        <w:rPr>
          <w:sz w:val="20"/>
        </w:rPr>
        <w:t xml:space="preserve"> The SRG Authorization element contains the BSSID(s) of the </w:t>
      </w:r>
      <w:proofErr w:type="spellStart"/>
      <w:r w:rsidR="00400049">
        <w:rPr>
          <w:sz w:val="20"/>
        </w:rPr>
        <w:t>neighboring</w:t>
      </w:r>
      <w:proofErr w:type="spellEnd"/>
      <w:r w:rsidR="00400049">
        <w:rPr>
          <w:sz w:val="20"/>
        </w:rPr>
        <w:t xml:space="preserve"> APs that the AP decides to authoriz</w:t>
      </w:r>
      <w:r w:rsidR="00400049">
        <w:rPr>
          <w:sz w:val="20"/>
        </w:rPr>
        <w:t>e.</w:t>
      </w:r>
    </w:p>
    <w:p w14:paraId="2141F076" w14:textId="77777777" w:rsidR="008D151A" w:rsidRDefault="008D151A" w:rsidP="008D151A">
      <w:pPr>
        <w:rPr>
          <w:sz w:val="20"/>
        </w:rPr>
      </w:pPr>
    </w:p>
    <w:p w14:paraId="13F0B33B" w14:textId="77777777" w:rsidR="00CB75AF" w:rsidRDefault="00CB75AF" w:rsidP="008D151A">
      <w:pPr>
        <w:rPr>
          <w:sz w:val="20"/>
        </w:rPr>
      </w:pPr>
    </w:p>
    <w:p w14:paraId="141893DC" w14:textId="77777777" w:rsidR="00CB75AF" w:rsidRDefault="00CB75AF" w:rsidP="008D151A">
      <w:pPr>
        <w:rPr>
          <w:sz w:val="20"/>
        </w:rPr>
      </w:pPr>
    </w:p>
    <w:p w14:paraId="0DED25F5" w14:textId="77777777" w:rsidR="00CB75AF" w:rsidRDefault="00CB75AF" w:rsidP="008D151A">
      <w:pPr>
        <w:rPr>
          <w:sz w:val="20"/>
        </w:rPr>
      </w:pPr>
    </w:p>
    <w:p w14:paraId="5DD5E2F9" w14:textId="77777777" w:rsidR="00CB75AF" w:rsidRDefault="00CB75AF" w:rsidP="008D151A">
      <w:pPr>
        <w:rPr>
          <w:sz w:val="20"/>
        </w:rPr>
      </w:pPr>
    </w:p>
    <w:p w14:paraId="7171426C" w14:textId="77777777" w:rsidR="00CB75AF" w:rsidRDefault="00CB75AF" w:rsidP="008D151A">
      <w:pPr>
        <w:rPr>
          <w:sz w:val="20"/>
        </w:rPr>
      </w:pPr>
    </w:p>
    <w:p w14:paraId="210E0C84" w14:textId="77777777" w:rsidR="00CB75AF" w:rsidRDefault="00CB75AF" w:rsidP="008D151A">
      <w:pPr>
        <w:rPr>
          <w:sz w:val="20"/>
        </w:rPr>
      </w:pPr>
    </w:p>
    <w:p w14:paraId="3302F15B" w14:textId="77777777" w:rsidR="00CB75AF" w:rsidRDefault="00CB75AF" w:rsidP="008D151A">
      <w:pPr>
        <w:rPr>
          <w:sz w:val="20"/>
        </w:rPr>
      </w:pPr>
    </w:p>
    <w:p w14:paraId="12F1FBE4" w14:textId="77777777" w:rsidR="00CB75AF" w:rsidRDefault="00CB75AF" w:rsidP="008D151A">
      <w:pPr>
        <w:rPr>
          <w:sz w:val="20"/>
        </w:rPr>
      </w:pPr>
    </w:p>
    <w:p w14:paraId="68590669" w14:textId="77777777" w:rsidR="00CB75AF" w:rsidRDefault="00CB75AF" w:rsidP="008D151A">
      <w:pPr>
        <w:rPr>
          <w:sz w:val="20"/>
        </w:rPr>
      </w:pPr>
    </w:p>
    <w:p w14:paraId="3A57C6E8" w14:textId="77777777" w:rsidR="00CB75AF" w:rsidRDefault="00CB75AF" w:rsidP="008D151A">
      <w:pPr>
        <w:rPr>
          <w:sz w:val="20"/>
        </w:rPr>
      </w:pPr>
    </w:p>
    <w:p w14:paraId="79B2AE37" w14:textId="77777777" w:rsidR="004A1A5F" w:rsidRPr="004A1A5F" w:rsidRDefault="004A1A5F" w:rsidP="004A1A5F">
      <w:pPr>
        <w:rPr>
          <w:b/>
          <w:sz w:val="44"/>
          <w:u w:val="single"/>
        </w:rPr>
      </w:pPr>
      <w:r>
        <w:rPr>
          <w:b/>
          <w:sz w:val="44"/>
          <w:u w:val="single"/>
        </w:rPr>
        <w:lastRenderedPageBreak/>
        <w:t>Proposed Changes</w:t>
      </w:r>
      <w:r w:rsidR="00DC7682">
        <w:rPr>
          <w:b/>
          <w:sz w:val="44"/>
          <w:u w:val="single"/>
        </w:rPr>
        <w:t xml:space="preserve"> to Draft Text</w:t>
      </w:r>
      <w:r w:rsidR="00A061AF">
        <w:rPr>
          <w:b/>
          <w:sz w:val="44"/>
          <w:u w:val="single"/>
        </w:rPr>
        <w:t xml:space="preserve"> of </w:t>
      </w:r>
      <w:proofErr w:type="spellStart"/>
      <w:r w:rsidR="00A061AF">
        <w:rPr>
          <w:b/>
          <w:sz w:val="44"/>
          <w:u w:val="single"/>
        </w:rPr>
        <w:t>TGax</w:t>
      </w:r>
      <w:proofErr w:type="spellEnd"/>
      <w:r w:rsidR="00A061AF">
        <w:rPr>
          <w:b/>
          <w:sz w:val="44"/>
          <w:u w:val="single"/>
        </w:rPr>
        <w:t xml:space="preserve"> </w:t>
      </w:r>
      <w:r w:rsidR="00A65DAD">
        <w:rPr>
          <w:b/>
          <w:sz w:val="44"/>
          <w:u w:val="single"/>
        </w:rPr>
        <w:t>D2.0</w:t>
      </w:r>
      <w:r>
        <w:rPr>
          <w:b/>
          <w:sz w:val="44"/>
          <w:u w:val="single"/>
        </w:rPr>
        <w:t>:</w:t>
      </w:r>
    </w:p>
    <w:p w14:paraId="56D25B88" w14:textId="77777777" w:rsidR="004A1A5F" w:rsidRDefault="004A1A5F" w:rsidP="008D151A">
      <w:pPr>
        <w:rPr>
          <w:sz w:val="20"/>
        </w:rPr>
      </w:pPr>
    </w:p>
    <w:p w14:paraId="5F0E4B71" w14:textId="57FBE31A" w:rsidR="003F5D44" w:rsidRDefault="003F5D44" w:rsidP="003F5D44">
      <w:pPr>
        <w:rPr>
          <w:b/>
          <w:sz w:val="44"/>
          <w:u w:val="single"/>
        </w:rPr>
      </w:pPr>
      <w:r>
        <w:rPr>
          <w:b/>
          <w:sz w:val="44"/>
          <w:u w:val="single"/>
        </w:rPr>
        <w:t xml:space="preserve">CID </w:t>
      </w:r>
      <w:r w:rsidR="00A65DAD">
        <w:rPr>
          <w:b/>
          <w:sz w:val="44"/>
          <w:u w:val="single"/>
        </w:rPr>
        <w:t>12044</w:t>
      </w:r>
      <w:r w:rsidR="00056C2A">
        <w:rPr>
          <w:b/>
          <w:sz w:val="44"/>
          <w:u w:val="single"/>
        </w:rPr>
        <w:t>, 12304</w:t>
      </w:r>
    </w:p>
    <w:p w14:paraId="4271227D" w14:textId="77777777" w:rsidR="00592430" w:rsidRDefault="00592430" w:rsidP="00E81BA0">
      <w:pPr>
        <w:rPr>
          <w:sz w:val="20"/>
        </w:rPr>
      </w:pPr>
    </w:p>
    <w:p w14:paraId="70FD9271" w14:textId="0D8CFECD" w:rsidR="006C671B" w:rsidRDefault="006C671B" w:rsidP="006C671B">
      <w:pPr>
        <w:rPr>
          <w:sz w:val="20"/>
        </w:rPr>
      </w:pPr>
      <w:proofErr w:type="spellStart"/>
      <w:r>
        <w:rPr>
          <w:b/>
          <w:i/>
          <w:sz w:val="22"/>
          <w:highlight w:val="yellow"/>
        </w:rPr>
        <w:t>TGax</w:t>
      </w:r>
      <w:proofErr w:type="spellEnd"/>
      <w:r>
        <w:rPr>
          <w:b/>
          <w:i/>
          <w:sz w:val="22"/>
          <w:highlight w:val="yellow"/>
        </w:rPr>
        <w:t xml:space="preserve"> editor: modify </w:t>
      </w:r>
      <w:proofErr w:type="spellStart"/>
      <w:r>
        <w:rPr>
          <w:b/>
          <w:i/>
          <w:sz w:val="22"/>
          <w:highlight w:val="yellow"/>
        </w:rPr>
        <w:t>TGax</w:t>
      </w:r>
      <w:proofErr w:type="spellEnd"/>
      <w:r>
        <w:rPr>
          <w:b/>
          <w:i/>
          <w:sz w:val="22"/>
          <w:highlight w:val="yellow"/>
        </w:rPr>
        <w:t xml:space="preserve"> D2.0 subclause 9.3.3 as</w:t>
      </w:r>
      <w:r w:rsidRPr="00D12CD5">
        <w:rPr>
          <w:b/>
          <w:i/>
          <w:sz w:val="22"/>
          <w:highlight w:val="yellow"/>
        </w:rPr>
        <w:t xml:space="preserve"> follows:</w:t>
      </w:r>
    </w:p>
    <w:p w14:paraId="281CB94D" w14:textId="77777777" w:rsidR="006C671B" w:rsidRDefault="006C671B" w:rsidP="00E81BA0">
      <w:pPr>
        <w:rPr>
          <w:sz w:val="20"/>
        </w:rPr>
      </w:pPr>
    </w:p>
    <w:p w14:paraId="0944F998" w14:textId="77777777" w:rsidR="0094773C" w:rsidRDefault="0094773C" w:rsidP="000F7FAC">
      <w:pPr>
        <w:pStyle w:val="H3"/>
        <w:numPr>
          <w:ilvl w:val="0"/>
          <w:numId w:val="1"/>
        </w:numPr>
        <w:rPr>
          <w:w w:val="100"/>
        </w:rPr>
      </w:pPr>
      <w:bookmarkStart w:id="2" w:name="RTF36333130303a2048342c312e"/>
      <w:r>
        <w:rPr>
          <w:w w:val="100"/>
        </w:rPr>
        <w:t>Management frames</w:t>
      </w:r>
      <w:bookmarkEnd w:id="2"/>
    </w:p>
    <w:p w14:paraId="3627EA13" w14:textId="77777777" w:rsidR="0094773C" w:rsidRDefault="0094773C" w:rsidP="000F7FAC">
      <w:pPr>
        <w:pStyle w:val="H4"/>
        <w:numPr>
          <w:ilvl w:val="0"/>
          <w:numId w:val="2"/>
        </w:numPr>
        <w:rPr>
          <w:w w:val="100"/>
        </w:rPr>
      </w:pPr>
      <w:bookmarkStart w:id="3" w:name="RTF36323734313a2048342c312e"/>
      <w:r>
        <w:rPr>
          <w:w w:val="100"/>
        </w:rPr>
        <w:t>Beacon frame format</w:t>
      </w:r>
      <w:bookmarkEnd w:id="3"/>
    </w:p>
    <w:p w14:paraId="585323D5" w14:textId="77777777" w:rsidR="0094773C" w:rsidRDefault="0094773C" w:rsidP="0094773C">
      <w:pPr>
        <w:pStyle w:val="EditiingInstruction"/>
        <w:rPr>
          <w:w w:val="100"/>
          <w:sz w:val="24"/>
          <w:szCs w:val="24"/>
          <w:lang w:val="en-GB"/>
        </w:rPr>
      </w:pPr>
      <w:r>
        <w:rPr>
          <w:w w:val="100"/>
        </w:rPr>
        <w:t>Insert the following new rows into Table 9-27 (Beacon frame body):</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94773C" w14:paraId="76808457" w14:textId="77777777" w:rsidTr="00E813FA">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08927ADF" w14:textId="77777777" w:rsidR="0094773C" w:rsidRDefault="0094773C" w:rsidP="000F7FAC">
            <w:pPr>
              <w:pStyle w:val="TableTitle"/>
              <w:numPr>
                <w:ilvl w:val="0"/>
                <w:numId w:val="4"/>
              </w:numPr>
            </w:pPr>
            <w:r>
              <w:rPr>
                <w:w w:val="100"/>
              </w:rPr>
              <w:t>Beacon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94773C" w14:paraId="5D57CA6C" w14:textId="77777777" w:rsidTr="00E813FA">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3B61FAD0" w14:textId="77777777" w:rsidR="0094773C" w:rsidRDefault="0094773C" w:rsidP="00E813FA">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8DFC51F" w14:textId="77777777" w:rsidR="0094773C" w:rsidRDefault="0094773C" w:rsidP="00E813FA">
            <w:pPr>
              <w:pStyle w:val="TableText"/>
              <w:rPr>
                <w:b/>
                <w:bCs/>
              </w:rPr>
            </w:pPr>
            <w:r>
              <w:rPr>
                <w:b/>
                <w:bCs/>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7B99FBA4" w14:textId="77777777" w:rsidR="0094773C" w:rsidRDefault="0094773C" w:rsidP="00E813FA">
            <w:pPr>
              <w:pStyle w:val="TableText"/>
              <w:rPr>
                <w:b/>
                <w:bCs/>
              </w:rPr>
            </w:pPr>
            <w:r>
              <w:rPr>
                <w:b/>
                <w:bCs/>
                <w:w w:val="100"/>
              </w:rPr>
              <w:t>Notes</w:t>
            </w:r>
          </w:p>
        </w:tc>
      </w:tr>
      <w:tr w:rsidR="005827EA" w14:paraId="23A9FD33" w14:textId="77777777" w:rsidTr="00E813FA">
        <w:trPr>
          <w:trHeight w:val="640"/>
          <w:jc w:val="center"/>
        </w:trPr>
        <w:tc>
          <w:tcPr>
            <w:tcW w:w="16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CCDB0E9" w14:textId="3255A579" w:rsidR="005827EA" w:rsidRPr="00BA5CD8" w:rsidRDefault="005827EA" w:rsidP="00E813FA">
            <w:pPr>
              <w:pStyle w:val="TableText"/>
              <w:rPr>
                <w:w w:val="100"/>
                <w:u w:val="single"/>
              </w:rPr>
            </w:pPr>
            <w:r w:rsidRPr="00BA5CD8">
              <w:rPr>
                <w:w w:val="100"/>
                <w:u w:val="single"/>
              </w:rPr>
              <w:t>8</w:t>
            </w:r>
            <w:r w:rsidR="00EE691C">
              <w:rPr>
                <w:w w:val="100"/>
                <w:u w:val="single"/>
              </w:rPr>
              <w:t>3</w:t>
            </w:r>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A08D60C" w14:textId="7878714B" w:rsidR="005827EA" w:rsidRPr="00BA5CD8" w:rsidRDefault="005827EA" w:rsidP="00E813FA">
            <w:pPr>
              <w:pStyle w:val="TableText"/>
              <w:rPr>
                <w:w w:val="100"/>
                <w:u w:val="single"/>
              </w:rPr>
            </w:pPr>
            <w:proofErr w:type="spellStart"/>
            <w:r w:rsidRPr="00BA5CD8">
              <w:rPr>
                <w:w w:val="100"/>
                <w:u w:val="single"/>
              </w:rPr>
              <w:t>SRGAuthorization</w:t>
            </w:r>
            <w:proofErr w:type="spellEnd"/>
          </w:p>
        </w:tc>
        <w:tc>
          <w:tcPr>
            <w:tcW w:w="53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00890DB" w14:textId="13AE6624" w:rsidR="005827EA" w:rsidRPr="00BA5CD8" w:rsidRDefault="005827EA">
            <w:pPr>
              <w:pStyle w:val="TableText"/>
              <w:rPr>
                <w:w w:val="100"/>
                <w:u w:val="single"/>
              </w:rPr>
            </w:pPr>
            <w:r w:rsidRPr="00BA5CD8">
              <w:rPr>
                <w:w w:val="100"/>
                <w:u w:val="single"/>
              </w:rPr>
              <w:t>The SRG Authorization element is optionally present</w:t>
            </w:r>
          </w:p>
        </w:tc>
      </w:tr>
    </w:tbl>
    <w:p w14:paraId="45F5A7FD" w14:textId="77777777" w:rsidR="0094773C" w:rsidRPr="0094773C" w:rsidRDefault="0094773C" w:rsidP="007F4FBF">
      <w:pPr>
        <w:pStyle w:val="T"/>
        <w:rPr>
          <w:w w:val="100"/>
          <w:lang w:val="en-GB"/>
        </w:rPr>
      </w:pPr>
    </w:p>
    <w:p w14:paraId="7C3A606F" w14:textId="77777777" w:rsidR="0094773C" w:rsidRDefault="0094773C" w:rsidP="000F7FAC">
      <w:pPr>
        <w:pStyle w:val="H4"/>
        <w:numPr>
          <w:ilvl w:val="0"/>
          <w:numId w:val="5"/>
        </w:numPr>
        <w:rPr>
          <w:w w:val="100"/>
        </w:rPr>
      </w:pPr>
      <w:bookmarkStart w:id="4" w:name="RTF35373238333a2048342c312e"/>
      <w:r>
        <w:rPr>
          <w:w w:val="100"/>
        </w:rPr>
        <w:t>Probe Response frame format</w:t>
      </w:r>
      <w:bookmarkEnd w:id="4"/>
    </w:p>
    <w:p w14:paraId="6692861F" w14:textId="77777777" w:rsidR="0094773C" w:rsidRDefault="0094773C" w:rsidP="0094773C">
      <w:pPr>
        <w:pStyle w:val="EditiingInstruction"/>
        <w:rPr>
          <w:w w:val="100"/>
          <w:sz w:val="24"/>
          <w:szCs w:val="24"/>
          <w:lang w:val="en-GB"/>
        </w:rPr>
      </w:pPr>
      <w:r>
        <w:rPr>
          <w:w w:val="100"/>
        </w:rPr>
        <w:t xml:space="preserve">Insert the following new rows into </w:t>
      </w:r>
      <w:r>
        <w:rPr>
          <w:w w:val="100"/>
        </w:rPr>
        <w:fldChar w:fldCharType="begin"/>
      </w:r>
      <w:r>
        <w:rPr>
          <w:w w:val="100"/>
        </w:rPr>
        <w:instrText xml:space="preserve"> REF  RTF37333638333a205461626c65 \h</w:instrText>
      </w:r>
      <w:r>
        <w:rPr>
          <w:w w:val="100"/>
        </w:rPr>
      </w:r>
      <w:r>
        <w:rPr>
          <w:w w:val="100"/>
        </w:rPr>
        <w:fldChar w:fldCharType="separate"/>
      </w:r>
      <w:r>
        <w:rPr>
          <w:w w:val="100"/>
        </w:rPr>
        <w:t>Table 9-34 (Probe Response frame body)</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94773C" w14:paraId="3C2A6E7E" w14:textId="77777777" w:rsidTr="00E813FA">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1E304096" w14:textId="77777777" w:rsidR="0094773C" w:rsidRDefault="0094773C" w:rsidP="000F7FAC">
            <w:pPr>
              <w:pStyle w:val="TableTitle"/>
              <w:numPr>
                <w:ilvl w:val="0"/>
                <w:numId w:val="6"/>
              </w:numPr>
            </w:pPr>
            <w:bookmarkStart w:id="5" w:name="RTF37333638333a205461626c65"/>
            <w:r>
              <w:rPr>
                <w:w w:val="100"/>
              </w:rPr>
              <w:t>Probe Response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5"/>
          </w:p>
        </w:tc>
      </w:tr>
      <w:tr w:rsidR="0094773C" w14:paraId="7A9CC1BF" w14:textId="77777777" w:rsidTr="00E813FA">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2DDB3DC" w14:textId="77777777" w:rsidR="0094773C" w:rsidRDefault="0094773C" w:rsidP="00E813FA">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E49E1D4" w14:textId="77777777" w:rsidR="0094773C" w:rsidRDefault="0094773C" w:rsidP="00E813FA">
            <w:pPr>
              <w:pStyle w:val="TableText"/>
              <w:rPr>
                <w:b/>
                <w:bCs/>
              </w:rPr>
            </w:pPr>
            <w:r>
              <w:rPr>
                <w:b/>
                <w:bCs/>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36952DE" w14:textId="77777777" w:rsidR="0094773C" w:rsidRDefault="0094773C" w:rsidP="00E813FA">
            <w:pPr>
              <w:pStyle w:val="TableText"/>
              <w:rPr>
                <w:b/>
                <w:bCs/>
              </w:rPr>
            </w:pPr>
            <w:r>
              <w:rPr>
                <w:b/>
                <w:bCs/>
                <w:w w:val="100"/>
              </w:rPr>
              <w:t>Notes</w:t>
            </w:r>
          </w:p>
        </w:tc>
      </w:tr>
      <w:tr w:rsidR="005827EA" w14:paraId="4DF43CAB" w14:textId="77777777" w:rsidTr="00E813FA">
        <w:trPr>
          <w:trHeight w:val="640"/>
          <w:jc w:val="center"/>
        </w:trPr>
        <w:tc>
          <w:tcPr>
            <w:tcW w:w="16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114C7D3" w14:textId="1AB9E9CD" w:rsidR="005827EA" w:rsidRPr="00BA5CD8" w:rsidRDefault="005827EA" w:rsidP="00E813FA">
            <w:pPr>
              <w:pStyle w:val="TableText"/>
              <w:rPr>
                <w:w w:val="100"/>
                <w:u w:val="single"/>
              </w:rPr>
            </w:pPr>
            <w:r w:rsidRPr="00BA5CD8">
              <w:rPr>
                <w:w w:val="100"/>
                <w:u w:val="single"/>
              </w:rPr>
              <w:t>10</w:t>
            </w:r>
            <w:r w:rsidR="00EE691C">
              <w:rPr>
                <w:w w:val="100"/>
                <w:u w:val="single"/>
              </w:rPr>
              <w:t>0</w:t>
            </w:r>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542E030" w14:textId="3F9F408F" w:rsidR="005827EA" w:rsidRPr="00BA5CD8" w:rsidRDefault="005827EA" w:rsidP="00E813FA">
            <w:pPr>
              <w:pStyle w:val="TableText"/>
              <w:rPr>
                <w:w w:val="100"/>
                <w:u w:val="single"/>
              </w:rPr>
            </w:pPr>
            <w:proofErr w:type="spellStart"/>
            <w:r w:rsidRPr="00BA5CD8">
              <w:rPr>
                <w:w w:val="100"/>
                <w:u w:val="single"/>
              </w:rPr>
              <w:t>SRGAuthorization</w:t>
            </w:r>
            <w:proofErr w:type="spellEnd"/>
          </w:p>
        </w:tc>
        <w:tc>
          <w:tcPr>
            <w:tcW w:w="53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19F7911" w14:textId="3922A4DB" w:rsidR="005827EA" w:rsidRPr="00BA5CD8" w:rsidRDefault="005827EA" w:rsidP="00E813FA">
            <w:pPr>
              <w:pStyle w:val="TableText"/>
              <w:rPr>
                <w:w w:val="100"/>
                <w:u w:val="single"/>
              </w:rPr>
            </w:pPr>
            <w:r w:rsidRPr="00BA5CD8">
              <w:rPr>
                <w:w w:val="100"/>
                <w:u w:val="single"/>
              </w:rPr>
              <w:t>The SRG Authorization element is optionally present</w:t>
            </w:r>
          </w:p>
        </w:tc>
      </w:tr>
    </w:tbl>
    <w:p w14:paraId="2A182E4D" w14:textId="77777777" w:rsidR="0094773C" w:rsidRDefault="0094773C" w:rsidP="007F4FBF">
      <w:pPr>
        <w:pStyle w:val="T"/>
        <w:rPr>
          <w:w w:val="100"/>
          <w:lang w:val="en-GB"/>
        </w:rPr>
      </w:pPr>
    </w:p>
    <w:p w14:paraId="7CB5141D" w14:textId="77777777" w:rsidR="005C7AB5" w:rsidRDefault="005C7AB5" w:rsidP="005C7AB5">
      <w:pPr>
        <w:rPr>
          <w:b/>
          <w:i/>
          <w:sz w:val="22"/>
        </w:rPr>
      </w:pPr>
      <w:proofErr w:type="spellStart"/>
      <w:r>
        <w:rPr>
          <w:b/>
          <w:i/>
          <w:sz w:val="22"/>
          <w:highlight w:val="yellow"/>
        </w:rPr>
        <w:t>TGax</w:t>
      </w:r>
      <w:proofErr w:type="spellEnd"/>
      <w:r>
        <w:rPr>
          <w:b/>
          <w:i/>
          <w:sz w:val="22"/>
          <w:highlight w:val="yellow"/>
        </w:rPr>
        <w:t xml:space="preserve"> editor: modify </w:t>
      </w:r>
      <w:proofErr w:type="spellStart"/>
      <w:r>
        <w:rPr>
          <w:b/>
          <w:i/>
          <w:sz w:val="22"/>
          <w:highlight w:val="yellow"/>
        </w:rPr>
        <w:t>TGax</w:t>
      </w:r>
      <w:proofErr w:type="spellEnd"/>
      <w:r>
        <w:rPr>
          <w:b/>
          <w:i/>
          <w:sz w:val="22"/>
          <w:highlight w:val="yellow"/>
        </w:rPr>
        <w:t xml:space="preserve"> D2.0 subclause 9.4.2 as</w:t>
      </w:r>
      <w:r w:rsidRPr="00D12CD5">
        <w:rPr>
          <w:b/>
          <w:i/>
          <w:sz w:val="22"/>
          <w:highlight w:val="yellow"/>
        </w:rPr>
        <w:t xml:space="preserve"> follows:</w:t>
      </w:r>
    </w:p>
    <w:p w14:paraId="4A4F818B" w14:textId="77777777" w:rsidR="00BA5CD8" w:rsidRDefault="00BA5CD8" w:rsidP="005C7AB5">
      <w:pPr>
        <w:rPr>
          <w:b/>
          <w:i/>
          <w:sz w:val="22"/>
        </w:rPr>
      </w:pPr>
    </w:p>
    <w:p w14:paraId="43A46110" w14:textId="30D42F83" w:rsidR="00BA5CD8" w:rsidRDefault="00BA5CD8" w:rsidP="00BA5CD8">
      <w:pPr>
        <w:pStyle w:val="EditiingInstruction"/>
        <w:rPr>
          <w:w w:val="100"/>
          <w:sz w:val="24"/>
          <w:szCs w:val="24"/>
          <w:lang w:val="en-GB"/>
        </w:rPr>
      </w:pPr>
      <w:r>
        <w:rPr>
          <w:w w:val="100"/>
        </w:rPr>
        <w:t xml:space="preserve">Insert the following new rows into </w:t>
      </w:r>
      <w:r>
        <w:rPr>
          <w:w w:val="100"/>
        </w:rPr>
        <w:fldChar w:fldCharType="begin"/>
      </w:r>
      <w:r>
        <w:rPr>
          <w:w w:val="100"/>
        </w:rPr>
        <w:instrText xml:space="preserve"> REF  RTF37333638333a205461626c65 \h</w:instrText>
      </w:r>
      <w:r>
        <w:rPr>
          <w:w w:val="100"/>
        </w:rPr>
      </w:r>
      <w:r>
        <w:rPr>
          <w:w w:val="100"/>
        </w:rPr>
        <w:fldChar w:fldCharType="separate"/>
      </w:r>
      <w:r>
        <w:rPr>
          <w:w w:val="100"/>
        </w:rPr>
        <w:t>Table 9-77 (Element IDs)</w:t>
      </w:r>
      <w:r>
        <w:rPr>
          <w:w w:val="100"/>
        </w:rPr>
        <w:fldChar w:fldCharType="end"/>
      </w:r>
      <w:r>
        <w:rPr>
          <w:w w:val="100"/>
        </w:rPr>
        <w:t>:</w:t>
      </w:r>
    </w:p>
    <w:p w14:paraId="67299945" w14:textId="77777777" w:rsidR="00BA5CD8" w:rsidRDefault="00BA5CD8" w:rsidP="005C7AB5">
      <w:pPr>
        <w:rPr>
          <w:b/>
          <w:i/>
          <w:sz w:val="22"/>
        </w:rPr>
      </w:pPr>
    </w:p>
    <w:p w14:paraId="71E99FCF" w14:textId="77777777" w:rsidR="00BA5CD8" w:rsidRDefault="00BA5CD8" w:rsidP="005C7AB5">
      <w:pPr>
        <w:rPr>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880"/>
        <w:gridCol w:w="1460"/>
        <w:gridCol w:w="1460"/>
        <w:gridCol w:w="1420"/>
      </w:tblGrid>
      <w:tr w:rsidR="00BA5CD8" w14:paraId="1A8B6D37" w14:textId="77777777" w:rsidTr="00BA5CD8">
        <w:trPr>
          <w:trHeight w:val="366"/>
          <w:jc w:val="center"/>
        </w:trPr>
        <w:tc>
          <w:tcPr>
            <w:tcW w:w="288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9BD34B8" w14:textId="1D4CD745" w:rsidR="00BA5CD8" w:rsidRDefault="00BA5CD8" w:rsidP="00B53624">
            <w:pPr>
              <w:pStyle w:val="TableText"/>
            </w:pPr>
            <w:r>
              <w:rPr>
                <w:w w:val="100"/>
              </w:rPr>
              <w:t>SRG Authorization</w:t>
            </w:r>
            <w:r>
              <w:rPr>
                <w:vanish/>
                <w:w w:val="100"/>
              </w:rPr>
              <w:t>(#5163)</w:t>
            </w:r>
          </w:p>
        </w:tc>
        <w:tc>
          <w:tcPr>
            <w:tcW w:w="14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1A9C5EC6" w14:textId="77777777" w:rsidR="00BA5CD8" w:rsidRDefault="00BA5CD8" w:rsidP="00B53624">
            <w:pPr>
              <w:pStyle w:val="TableText"/>
            </w:pPr>
            <w:r>
              <w:rPr>
                <w:w w:val="100"/>
              </w:rPr>
              <w:t>255</w:t>
            </w:r>
          </w:p>
        </w:tc>
        <w:tc>
          <w:tcPr>
            <w:tcW w:w="14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BEC82EE" w14:textId="77777777" w:rsidR="00BA5CD8" w:rsidRDefault="00BA5CD8" w:rsidP="00B53624">
            <w:pPr>
              <w:pStyle w:val="TableText"/>
            </w:pPr>
            <w:r>
              <w:rPr>
                <w:w w:val="100"/>
              </w:rPr>
              <w:t>&lt;ANA&gt;</w:t>
            </w:r>
          </w:p>
        </w:tc>
        <w:tc>
          <w:tcPr>
            <w:tcW w:w="14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B67DCB9" w14:textId="77777777" w:rsidR="00BA5CD8" w:rsidRDefault="00BA5CD8" w:rsidP="00B53624">
            <w:pPr>
              <w:pStyle w:val="TableText"/>
            </w:pPr>
            <w:r>
              <w:rPr>
                <w:w w:val="100"/>
              </w:rPr>
              <w:t>Yes</w:t>
            </w:r>
          </w:p>
        </w:tc>
      </w:tr>
    </w:tbl>
    <w:p w14:paraId="051CF273" w14:textId="77777777" w:rsidR="00BA5CD8" w:rsidRDefault="00BA5CD8" w:rsidP="00BA5CD8">
      <w:pPr>
        <w:pStyle w:val="T"/>
        <w:rPr>
          <w:b/>
          <w:i/>
          <w:w w:val="100"/>
        </w:rPr>
      </w:pPr>
    </w:p>
    <w:p w14:paraId="49D19C10" w14:textId="77777777" w:rsidR="0094773C" w:rsidRDefault="0094773C" w:rsidP="007F4FBF">
      <w:pPr>
        <w:pStyle w:val="T"/>
        <w:rPr>
          <w:w w:val="100"/>
          <w:lang w:val="en-GB"/>
        </w:rPr>
      </w:pPr>
    </w:p>
    <w:p w14:paraId="44C16EDF" w14:textId="3C6528C5" w:rsidR="00513099" w:rsidRPr="00BA5CD8" w:rsidRDefault="00BA5CD8" w:rsidP="007F4FBF">
      <w:pPr>
        <w:pStyle w:val="T"/>
        <w:rPr>
          <w:b/>
          <w:i/>
          <w:w w:val="100"/>
        </w:rPr>
      </w:pPr>
      <w:r w:rsidRPr="00BA5CD8">
        <w:rPr>
          <w:b/>
          <w:i/>
          <w:w w:val="100"/>
        </w:rPr>
        <w:t xml:space="preserve">Add the </w:t>
      </w:r>
      <w:r>
        <w:rPr>
          <w:b/>
          <w:i/>
          <w:w w:val="100"/>
        </w:rPr>
        <w:t>following section</w:t>
      </w:r>
      <w:r w:rsidRPr="00BA5CD8">
        <w:rPr>
          <w:b/>
          <w:i/>
          <w:w w:val="100"/>
        </w:rPr>
        <w:t>:</w:t>
      </w:r>
    </w:p>
    <w:p w14:paraId="4BC73C59" w14:textId="77777777" w:rsidR="0094773C" w:rsidRDefault="0094773C" w:rsidP="000F7FAC">
      <w:pPr>
        <w:pStyle w:val="H4"/>
        <w:numPr>
          <w:ilvl w:val="3"/>
          <w:numId w:val="8"/>
        </w:numPr>
        <w:rPr>
          <w:w w:val="100"/>
        </w:rPr>
      </w:pPr>
      <w:r>
        <w:rPr>
          <w:w w:val="100"/>
        </w:rPr>
        <w:lastRenderedPageBreak/>
        <w:t xml:space="preserve">SRG </w:t>
      </w:r>
      <w:r w:rsidR="00513099">
        <w:rPr>
          <w:w w:val="100"/>
        </w:rPr>
        <w:t>Authorization</w:t>
      </w:r>
      <w:r>
        <w:rPr>
          <w:w w:val="100"/>
        </w:rPr>
        <w:t xml:space="preserve"> element</w:t>
      </w:r>
      <w:r>
        <w:rPr>
          <w:vanish/>
          <w:w w:val="100"/>
        </w:rPr>
        <w:t>(#5163)</w:t>
      </w:r>
    </w:p>
    <w:p w14:paraId="35630C48" w14:textId="032DBB3B" w:rsidR="0094773C" w:rsidRDefault="0094773C" w:rsidP="0094773C">
      <w:pPr>
        <w:pStyle w:val="T"/>
        <w:rPr>
          <w:w w:val="100"/>
          <w:sz w:val="24"/>
          <w:szCs w:val="24"/>
          <w:lang w:val="en-GB"/>
        </w:rPr>
      </w:pPr>
      <w:r>
        <w:rPr>
          <w:w w:val="100"/>
        </w:rPr>
        <w:t xml:space="preserve">The format of the SRG </w:t>
      </w:r>
      <w:r w:rsidR="00513099">
        <w:rPr>
          <w:w w:val="100"/>
        </w:rPr>
        <w:t>Authorization</w:t>
      </w:r>
      <w:r>
        <w:rPr>
          <w:w w:val="100"/>
        </w:rPr>
        <w:t xml:space="preserve"> element is shown in </w:t>
      </w:r>
      <w:r>
        <w:rPr>
          <w:w w:val="100"/>
        </w:rPr>
        <w:fldChar w:fldCharType="begin"/>
      </w:r>
      <w:r>
        <w:rPr>
          <w:w w:val="100"/>
        </w:rPr>
        <w:instrText xml:space="preserve"> REF  RTF32343138393a204669675469 \h</w:instrText>
      </w:r>
      <w:r>
        <w:rPr>
          <w:w w:val="100"/>
        </w:rPr>
      </w:r>
      <w:r>
        <w:rPr>
          <w:w w:val="100"/>
        </w:rPr>
        <w:fldChar w:fldCharType="separate"/>
      </w:r>
      <w:r>
        <w:rPr>
          <w:w w:val="100"/>
        </w:rPr>
        <w:t xml:space="preserve">Figure 9-XXX (SRG </w:t>
      </w:r>
      <w:r w:rsidR="00513099">
        <w:rPr>
          <w:w w:val="100"/>
        </w:rPr>
        <w:t xml:space="preserve">Authorization </w:t>
      </w:r>
      <w:r>
        <w:rPr>
          <w:w w:val="100"/>
        </w:rPr>
        <w:t>element</w:t>
      </w:r>
      <w:r w:rsidR="00224FD7">
        <w:rPr>
          <w:w w:val="100"/>
        </w:rPr>
        <w:t xml:space="preserve"> format</w:t>
      </w:r>
      <w:r>
        <w:rPr>
          <w:w w:val="100"/>
        </w:rPr>
        <w: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212"/>
        <w:gridCol w:w="1040"/>
        <w:gridCol w:w="20"/>
        <w:gridCol w:w="700"/>
        <w:gridCol w:w="900"/>
        <w:gridCol w:w="140"/>
        <w:gridCol w:w="1600"/>
        <w:gridCol w:w="1600"/>
      </w:tblGrid>
      <w:tr w:rsidR="00545A39" w14:paraId="7656FBAF" w14:textId="77777777" w:rsidTr="008C7441">
        <w:trPr>
          <w:trHeight w:val="420"/>
          <w:jc w:val="center"/>
        </w:trPr>
        <w:tc>
          <w:tcPr>
            <w:tcW w:w="1212" w:type="dxa"/>
            <w:tcBorders>
              <w:top w:val="nil"/>
              <w:left w:val="nil"/>
              <w:bottom w:val="nil"/>
              <w:right w:val="nil"/>
            </w:tcBorders>
            <w:tcMar>
              <w:top w:w="160" w:type="dxa"/>
              <w:left w:w="120" w:type="dxa"/>
              <w:bottom w:w="120" w:type="dxa"/>
              <w:right w:w="120" w:type="dxa"/>
            </w:tcMar>
            <w:vAlign w:val="center"/>
          </w:tcPr>
          <w:p w14:paraId="33DAF9DA" w14:textId="77777777" w:rsidR="00545A39" w:rsidRDefault="00545A39" w:rsidP="00E813FA">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72AFF5E9" w14:textId="77777777" w:rsidR="00545A39" w:rsidRDefault="00545A39" w:rsidP="00E813FA">
            <w:pPr>
              <w:pStyle w:val="figuretext"/>
            </w:pPr>
          </w:p>
        </w:tc>
        <w:tc>
          <w:tcPr>
            <w:tcW w:w="720" w:type="dxa"/>
            <w:gridSpan w:val="2"/>
            <w:tcBorders>
              <w:top w:val="nil"/>
              <w:left w:val="nil"/>
              <w:bottom w:val="single" w:sz="10" w:space="0" w:color="000000"/>
              <w:right w:val="nil"/>
            </w:tcBorders>
            <w:tcMar>
              <w:top w:w="160" w:type="dxa"/>
              <w:left w:w="120" w:type="dxa"/>
              <w:bottom w:w="120" w:type="dxa"/>
              <w:right w:w="120" w:type="dxa"/>
            </w:tcMar>
            <w:vAlign w:val="center"/>
          </w:tcPr>
          <w:p w14:paraId="6379E40D" w14:textId="77777777" w:rsidR="00545A39" w:rsidRDefault="00545A39" w:rsidP="00E813FA">
            <w:pPr>
              <w:pStyle w:val="figuretext"/>
            </w:pPr>
          </w:p>
        </w:tc>
        <w:tc>
          <w:tcPr>
            <w:tcW w:w="1040" w:type="dxa"/>
            <w:gridSpan w:val="2"/>
            <w:tcBorders>
              <w:top w:val="nil"/>
              <w:left w:val="nil"/>
              <w:bottom w:val="single" w:sz="10" w:space="0" w:color="000000"/>
              <w:right w:val="nil"/>
            </w:tcBorders>
            <w:tcMar>
              <w:top w:w="160" w:type="dxa"/>
              <w:left w:w="120" w:type="dxa"/>
              <w:bottom w:w="120" w:type="dxa"/>
              <w:right w:w="120" w:type="dxa"/>
            </w:tcMar>
            <w:vAlign w:val="center"/>
          </w:tcPr>
          <w:p w14:paraId="562EC307" w14:textId="77777777" w:rsidR="00545A39" w:rsidRDefault="00545A39" w:rsidP="00E813FA">
            <w:pPr>
              <w:pStyle w:val="figuretext"/>
            </w:pPr>
          </w:p>
        </w:tc>
        <w:tc>
          <w:tcPr>
            <w:tcW w:w="1600" w:type="dxa"/>
            <w:tcBorders>
              <w:top w:val="nil"/>
              <w:left w:val="nil"/>
              <w:bottom w:val="single" w:sz="10" w:space="0" w:color="000000"/>
              <w:right w:val="nil"/>
            </w:tcBorders>
          </w:tcPr>
          <w:p w14:paraId="5AFCCA7E" w14:textId="77777777" w:rsidR="00545A39" w:rsidRDefault="00545A39" w:rsidP="00E813FA">
            <w:pPr>
              <w:pStyle w:val="figuretext"/>
            </w:pPr>
          </w:p>
        </w:tc>
        <w:tc>
          <w:tcPr>
            <w:tcW w:w="1600" w:type="dxa"/>
            <w:tcBorders>
              <w:top w:val="nil"/>
              <w:left w:val="nil"/>
              <w:bottom w:val="single" w:sz="10" w:space="0" w:color="000000"/>
              <w:right w:val="nil"/>
            </w:tcBorders>
            <w:tcMar>
              <w:top w:w="160" w:type="dxa"/>
              <w:left w:w="120" w:type="dxa"/>
              <w:bottom w:w="120" w:type="dxa"/>
              <w:right w:w="120" w:type="dxa"/>
            </w:tcMar>
            <w:vAlign w:val="center"/>
          </w:tcPr>
          <w:p w14:paraId="2EF133A5" w14:textId="2576E842" w:rsidR="00545A39" w:rsidRDefault="00545A39" w:rsidP="00E813FA">
            <w:pPr>
              <w:pStyle w:val="figuretext"/>
            </w:pPr>
          </w:p>
        </w:tc>
      </w:tr>
      <w:tr w:rsidR="00545A39" w14:paraId="6ADD15C0" w14:textId="77777777" w:rsidTr="008C7441">
        <w:trPr>
          <w:trHeight w:val="580"/>
          <w:jc w:val="center"/>
        </w:trPr>
        <w:tc>
          <w:tcPr>
            <w:tcW w:w="1212" w:type="dxa"/>
            <w:tcBorders>
              <w:top w:val="nil"/>
              <w:left w:val="nil"/>
              <w:bottom w:val="nil"/>
              <w:right w:val="single" w:sz="10" w:space="0" w:color="000000"/>
            </w:tcBorders>
            <w:tcMar>
              <w:top w:w="160" w:type="dxa"/>
              <w:left w:w="120" w:type="dxa"/>
              <w:bottom w:w="120" w:type="dxa"/>
              <w:right w:w="120" w:type="dxa"/>
            </w:tcMar>
            <w:vAlign w:val="center"/>
          </w:tcPr>
          <w:p w14:paraId="02025201" w14:textId="77777777" w:rsidR="00545A39" w:rsidRDefault="00545A39" w:rsidP="00E813FA">
            <w:pPr>
              <w:pStyle w:val="figuretext"/>
            </w:pP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E10935B" w14:textId="77777777" w:rsidR="00545A39" w:rsidRDefault="00545A39" w:rsidP="00E813FA">
            <w:pPr>
              <w:pStyle w:val="figuretext"/>
            </w:pPr>
            <w:r>
              <w:rPr>
                <w:w w:val="100"/>
              </w:rPr>
              <w:t>Element ID</w:t>
            </w:r>
          </w:p>
        </w:tc>
        <w:tc>
          <w:tcPr>
            <w:tcW w:w="72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CF1DD3B" w14:textId="77777777" w:rsidR="00545A39" w:rsidRDefault="00545A39" w:rsidP="00E813FA">
            <w:pPr>
              <w:pStyle w:val="figuretext"/>
            </w:pPr>
            <w:r>
              <w:rPr>
                <w:w w:val="100"/>
              </w:rPr>
              <w:t>Length</w:t>
            </w:r>
          </w:p>
        </w:tc>
        <w:tc>
          <w:tcPr>
            <w:tcW w:w="104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5C102BD" w14:textId="77777777" w:rsidR="00545A39" w:rsidRDefault="00545A39" w:rsidP="00E813FA">
            <w:pPr>
              <w:pStyle w:val="figuretext"/>
            </w:pPr>
            <w:r>
              <w:rPr>
                <w:w w:val="100"/>
              </w:rPr>
              <w:t>Element ID Extension</w:t>
            </w:r>
          </w:p>
        </w:tc>
        <w:tc>
          <w:tcPr>
            <w:tcW w:w="1600" w:type="dxa"/>
            <w:tcBorders>
              <w:top w:val="single" w:sz="10" w:space="0" w:color="000000"/>
              <w:left w:val="single" w:sz="10" w:space="0" w:color="000000"/>
              <w:bottom w:val="single" w:sz="10" w:space="0" w:color="000000"/>
              <w:right w:val="single" w:sz="10" w:space="0" w:color="000000"/>
            </w:tcBorders>
          </w:tcPr>
          <w:p w14:paraId="0892F27E" w14:textId="77777777" w:rsidR="00545A39" w:rsidRDefault="00545A39" w:rsidP="002220EF">
            <w:pPr>
              <w:pStyle w:val="figuretext"/>
              <w:rPr>
                <w:w w:val="100"/>
              </w:rPr>
            </w:pPr>
            <w:r>
              <w:rPr>
                <w:w w:val="100"/>
              </w:rPr>
              <w:t>SRG Authorization Control</w:t>
            </w:r>
          </w:p>
        </w:tc>
        <w:tc>
          <w:tcPr>
            <w:tcW w:w="16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86D798F" w14:textId="188F34BF" w:rsidR="00545A39" w:rsidRDefault="00545A39" w:rsidP="002220EF">
            <w:pPr>
              <w:pStyle w:val="figuretext"/>
            </w:pPr>
            <w:r>
              <w:rPr>
                <w:w w:val="100"/>
              </w:rPr>
              <w:t>SRG Scope</w:t>
            </w:r>
          </w:p>
        </w:tc>
      </w:tr>
      <w:tr w:rsidR="00545A39" w14:paraId="2857D5F3" w14:textId="77777777" w:rsidTr="008C7441">
        <w:trPr>
          <w:trHeight w:val="420"/>
          <w:jc w:val="center"/>
        </w:trPr>
        <w:tc>
          <w:tcPr>
            <w:tcW w:w="1212" w:type="dxa"/>
            <w:tcBorders>
              <w:top w:val="nil"/>
              <w:left w:val="nil"/>
              <w:bottom w:val="nil"/>
              <w:right w:val="nil"/>
            </w:tcBorders>
            <w:tcMar>
              <w:top w:w="160" w:type="dxa"/>
              <w:left w:w="120" w:type="dxa"/>
              <w:bottom w:w="120" w:type="dxa"/>
              <w:right w:w="120" w:type="dxa"/>
            </w:tcMar>
            <w:vAlign w:val="center"/>
          </w:tcPr>
          <w:p w14:paraId="3E98466F" w14:textId="77777777" w:rsidR="00545A39" w:rsidRDefault="00545A39" w:rsidP="00E813FA">
            <w:pPr>
              <w:pStyle w:val="figuretext"/>
            </w:pPr>
            <w:r>
              <w:rPr>
                <w:w w:val="100"/>
              </w:rPr>
              <w:t>Octets:</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72D2E883" w14:textId="77777777" w:rsidR="00545A39" w:rsidRDefault="00545A39" w:rsidP="00F71B18">
            <w:pPr>
              <w:pStyle w:val="figuretext"/>
            </w:pPr>
            <w:r>
              <w:rPr>
                <w:w w:val="100"/>
              </w:rPr>
              <w:t>1</w:t>
            </w:r>
          </w:p>
        </w:tc>
        <w:tc>
          <w:tcPr>
            <w:tcW w:w="720" w:type="dxa"/>
            <w:gridSpan w:val="2"/>
            <w:tcBorders>
              <w:top w:val="single" w:sz="10" w:space="0" w:color="000000"/>
              <w:left w:val="nil"/>
              <w:bottom w:val="nil"/>
              <w:right w:val="nil"/>
            </w:tcBorders>
            <w:tcMar>
              <w:top w:w="160" w:type="dxa"/>
              <w:left w:w="120" w:type="dxa"/>
              <w:bottom w:w="120" w:type="dxa"/>
              <w:right w:w="120" w:type="dxa"/>
            </w:tcMar>
            <w:vAlign w:val="center"/>
          </w:tcPr>
          <w:p w14:paraId="202EE1C7" w14:textId="77777777" w:rsidR="00545A39" w:rsidRDefault="00545A39" w:rsidP="00F71B18">
            <w:pPr>
              <w:pStyle w:val="figuretext"/>
            </w:pPr>
            <w:r>
              <w:rPr>
                <w:w w:val="100"/>
              </w:rPr>
              <w:t>1</w:t>
            </w:r>
          </w:p>
        </w:tc>
        <w:tc>
          <w:tcPr>
            <w:tcW w:w="1040" w:type="dxa"/>
            <w:gridSpan w:val="2"/>
            <w:tcBorders>
              <w:top w:val="single" w:sz="10" w:space="0" w:color="000000"/>
              <w:left w:val="nil"/>
              <w:bottom w:val="nil"/>
              <w:right w:val="nil"/>
            </w:tcBorders>
            <w:tcMar>
              <w:top w:w="160" w:type="dxa"/>
              <w:left w:w="120" w:type="dxa"/>
              <w:bottom w:w="120" w:type="dxa"/>
              <w:right w:w="120" w:type="dxa"/>
            </w:tcMar>
            <w:vAlign w:val="center"/>
          </w:tcPr>
          <w:p w14:paraId="41985042" w14:textId="77777777" w:rsidR="00545A39" w:rsidRDefault="00545A39" w:rsidP="00F71B18">
            <w:pPr>
              <w:pStyle w:val="figuretext"/>
            </w:pPr>
            <w:r>
              <w:rPr>
                <w:w w:val="100"/>
              </w:rPr>
              <w:t>1</w:t>
            </w:r>
          </w:p>
        </w:tc>
        <w:tc>
          <w:tcPr>
            <w:tcW w:w="1600" w:type="dxa"/>
            <w:tcBorders>
              <w:top w:val="single" w:sz="10" w:space="0" w:color="000000"/>
              <w:left w:val="nil"/>
              <w:bottom w:val="nil"/>
              <w:right w:val="nil"/>
            </w:tcBorders>
          </w:tcPr>
          <w:p w14:paraId="0B4BB9F7" w14:textId="77777777" w:rsidR="00545A39" w:rsidRDefault="00545A39" w:rsidP="00F71B18">
            <w:pPr>
              <w:pStyle w:val="figuretext"/>
              <w:rPr>
                <w:w w:val="100"/>
              </w:rPr>
            </w:pPr>
            <w:r>
              <w:rPr>
                <w:w w:val="100"/>
              </w:rPr>
              <w:t>1</w:t>
            </w:r>
          </w:p>
        </w:tc>
        <w:tc>
          <w:tcPr>
            <w:tcW w:w="1600" w:type="dxa"/>
            <w:tcBorders>
              <w:top w:val="single" w:sz="10" w:space="0" w:color="000000"/>
              <w:left w:val="nil"/>
              <w:bottom w:val="nil"/>
              <w:right w:val="nil"/>
            </w:tcBorders>
            <w:tcMar>
              <w:top w:w="160" w:type="dxa"/>
              <w:left w:w="120" w:type="dxa"/>
              <w:bottom w:w="120" w:type="dxa"/>
              <w:right w:w="120" w:type="dxa"/>
            </w:tcMar>
            <w:vAlign w:val="center"/>
          </w:tcPr>
          <w:p w14:paraId="7329DEDE" w14:textId="6ABD3C1C" w:rsidR="00545A39" w:rsidRDefault="00545A39" w:rsidP="00F71B18">
            <w:pPr>
              <w:pStyle w:val="figuretext"/>
            </w:pPr>
            <w:r>
              <w:rPr>
                <w:w w:val="100"/>
              </w:rPr>
              <w:t>Variable</w:t>
            </w:r>
          </w:p>
        </w:tc>
      </w:tr>
      <w:tr w:rsidR="00545A39" w14:paraId="00E1B94A" w14:textId="77777777" w:rsidTr="008C7441">
        <w:trPr>
          <w:gridAfter w:val="3"/>
          <w:wAfter w:w="3340" w:type="dxa"/>
          <w:jc w:val="center"/>
        </w:trPr>
        <w:tc>
          <w:tcPr>
            <w:tcW w:w="2272" w:type="dxa"/>
            <w:gridSpan w:val="3"/>
            <w:tcBorders>
              <w:top w:val="nil"/>
              <w:left w:val="nil"/>
              <w:bottom w:val="nil"/>
              <w:right w:val="nil"/>
            </w:tcBorders>
          </w:tcPr>
          <w:p w14:paraId="4CB782F3" w14:textId="196CEF87" w:rsidR="00545A39" w:rsidRDefault="00545A39" w:rsidP="00BA5CD8">
            <w:pPr>
              <w:pStyle w:val="FigTitle"/>
              <w:rPr>
                <w:w w:val="100"/>
              </w:rPr>
            </w:pPr>
            <w:r>
              <w:rPr>
                <w:w w:val="100"/>
              </w:rPr>
              <w:t xml:space="preserve">Figure </w:t>
            </w:r>
            <w:r w:rsidR="00224FD7">
              <w:rPr>
                <w:w w:val="100"/>
              </w:rPr>
              <w:t>9-</w:t>
            </w:r>
            <w:r>
              <w:rPr>
                <w:w w:val="100"/>
              </w:rPr>
              <w:t>XXX</w:t>
            </w:r>
            <w:r w:rsidR="00224FD7">
              <w:rPr>
                <w:w w:val="100"/>
              </w:rPr>
              <w:t xml:space="preserve"> - SRG Authorization element format</w:t>
            </w:r>
          </w:p>
        </w:tc>
        <w:tc>
          <w:tcPr>
            <w:tcW w:w="1600" w:type="dxa"/>
            <w:gridSpan w:val="2"/>
            <w:tcBorders>
              <w:top w:val="nil"/>
              <w:left w:val="nil"/>
              <w:bottom w:val="nil"/>
              <w:right w:val="nil"/>
            </w:tcBorders>
          </w:tcPr>
          <w:p w14:paraId="40FF1D32" w14:textId="77777777" w:rsidR="00545A39" w:rsidRDefault="00545A39" w:rsidP="00BA5CD8">
            <w:pPr>
              <w:pStyle w:val="FigTitle"/>
              <w:jc w:val="left"/>
              <w:rPr>
                <w:w w:val="100"/>
              </w:rPr>
            </w:pPr>
          </w:p>
        </w:tc>
      </w:tr>
    </w:tbl>
    <w:p w14:paraId="59F18DEE" w14:textId="77777777" w:rsidR="0094773C" w:rsidRDefault="0094773C" w:rsidP="0094773C">
      <w:pPr>
        <w:pStyle w:val="T"/>
        <w:rPr>
          <w:w w:val="100"/>
        </w:rPr>
      </w:pPr>
      <w:r>
        <w:rPr>
          <w:w w:val="100"/>
        </w:rPr>
        <w:t xml:space="preserve">The Element ID, Length and Element ID Extension fields are defined in </w:t>
      </w:r>
      <w:r>
        <w:rPr>
          <w:w w:val="100"/>
        </w:rPr>
        <w:fldChar w:fldCharType="begin"/>
      </w:r>
      <w:r>
        <w:rPr>
          <w:w w:val="100"/>
        </w:rPr>
        <w:instrText xml:space="preserve"> REF  RTF32313735333a2048342c312e \h</w:instrText>
      </w:r>
      <w:r>
        <w:rPr>
          <w:w w:val="100"/>
        </w:rPr>
      </w:r>
      <w:r>
        <w:rPr>
          <w:w w:val="100"/>
        </w:rPr>
        <w:fldChar w:fldCharType="separate"/>
      </w:r>
      <w:r>
        <w:rPr>
          <w:w w:val="100"/>
        </w:rPr>
        <w:t>9.4.2.1 (General)</w:t>
      </w:r>
      <w:r>
        <w:rPr>
          <w:w w:val="100"/>
        </w:rPr>
        <w:fldChar w:fldCharType="end"/>
      </w:r>
      <w:r>
        <w:rPr>
          <w:w w:val="100"/>
        </w:rPr>
        <w:t>.</w:t>
      </w:r>
    </w:p>
    <w:p w14:paraId="22DEB80F" w14:textId="6DC11E89" w:rsidR="002220EF" w:rsidRDefault="002220EF" w:rsidP="0094773C">
      <w:pPr>
        <w:pStyle w:val="T"/>
        <w:rPr>
          <w:w w:val="100"/>
        </w:rPr>
      </w:pPr>
      <w:r>
        <w:rPr>
          <w:w w:val="100"/>
        </w:rPr>
        <w:t xml:space="preserve">The SRG Authorization Control field is defined in Figure </w:t>
      </w:r>
      <w:r w:rsidR="00224FD7">
        <w:rPr>
          <w:w w:val="100"/>
        </w:rPr>
        <w:t xml:space="preserve">9-yXX (SRG </w:t>
      </w:r>
      <w:proofErr w:type="spellStart"/>
      <w:r w:rsidR="00224FD7">
        <w:rPr>
          <w:w w:val="100"/>
        </w:rPr>
        <w:t>Authorziation</w:t>
      </w:r>
      <w:proofErr w:type="spellEnd"/>
      <w:r w:rsidR="00224FD7">
        <w:rPr>
          <w:w w:val="100"/>
        </w:rPr>
        <w:t xml:space="preserve"> Control field format)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40"/>
        <w:gridCol w:w="878"/>
        <w:gridCol w:w="1040"/>
      </w:tblGrid>
      <w:tr w:rsidR="00545A39" w14:paraId="23F575D7" w14:textId="77777777" w:rsidTr="009E771C">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5547CDB2" w14:textId="77777777" w:rsidR="00545A39" w:rsidRDefault="00545A39" w:rsidP="00DB3C54">
            <w:pPr>
              <w:pStyle w:val="figuretext"/>
            </w:pPr>
          </w:p>
        </w:tc>
        <w:tc>
          <w:tcPr>
            <w:tcW w:w="878" w:type="dxa"/>
            <w:tcBorders>
              <w:top w:val="nil"/>
              <w:left w:val="nil"/>
              <w:bottom w:val="single" w:sz="10" w:space="0" w:color="000000"/>
              <w:right w:val="nil"/>
            </w:tcBorders>
            <w:tcMar>
              <w:top w:w="160" w:type="dxa"/>
              <w:left w:w="120" w:type="dxa"/>
              <w:bottom w:w="120" w:type="dxa"/>
              <w:right w:w="120" w:type="dxa"/>
            </w:tcMar>
            <w:vAlign w:val="center"/>
          </w:tcPr>
          <w:p w14:paraId="3EAB12FC" w14:textId="41320A67" w:rsidR="00545A39" w:rsidRDefault="00545A39" w:rsidP="00DB3C54">
            <w:pPr>
              <w:pStyle w:val="figuretext"/>
            </w:pPr>
            <w:r>
              <w:t>B0</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6E7BF1BB" w14:textId="30AA5ECA" w:rsidR="00545A39" w:rsidRDefault="00545A39" w:rsidP="00432007">
            <w:pPr>
              <w:pStyle w:val="figuretext"/>
            </w:pPr>
            <w:r>
              <w:t>B1    B7</w:t>
            </w:r>
          </w:p>
        </w:tc>
      </w:tr>
      <w:tr w:rsidR="00545A39" w14:paraId="505CAFFD" w14:textId="77777777" w:rsidTr="009E771C">
        <w:trPr>
          <w:trHeight w:val="58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14:paraId="1AB689F5" w14:textId="77777777" w:rsidR="00545A39" w:rsidRDefault="00545A39" w:rsidP="00DB3C54">
            <w:pPr>
              <w:pStyle w:val="figuretext"/>
            </w:pPr>
          </w:p>
        </w:tc>
        <w:tc>
          <w:tcPr>
            <w:tcW w:w="878"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7D72F1A" w14:textId="77777777" w:rsidR="00545A39" w:rsidRDefault="00545A39" w:rsidP="00DB3C54">
            <w:pPr>
              <w:pStyle w:val="figuretext"/>
            </w:pPr>
            <w:r>
              <w:rPr>
                <w:w w:val="100"/>
              </w:rPr>
              <w:t>Status Code</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83B91FE" w14:textId="41F8A371" w:rsidR="00545A39" w:rsidRDefault="00545A39" w:rsidP="00DB3C54">
            <w:pPr>
              <w:pStyle w:val="figuretext"/>
            </w:pPr>
            <w:r>
              <w:rPr>
                <w:w w:val="100"/>
              </w:rPr>
              <w:t>Reserved</w:t>
            </w:r>
          </w:p>
        </w:tc>
      </w:tr>
      <w:tr w:rsidR="00545A39" w14:paraId="3961EBDE" w14:textId="77777777" w:rsidTr="009E771C">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0ED85A46" w14:textId="77777777" w:rsidR="00545A39" w:rsidRDefault="00545A39" w:rsidP="00DB3C54">
            <w:pPr>
              <w:pStyle w:val="figuretext"/>
            </w:pPr>
            <w:r>
              <w:rPr>
                <w:w w:val="100"/>
              </w:rPr>
              <w:t>Bits:</w:t>
            </w:r>
          </w:p>
        </w:tc>
        <w:tc>
          <w:tcPr>
            <w:tcW w:w="878" w:type="dxa"/>
            <w:tcBorders>
              <w:top w:val="single" w:sz="10" w:space="0" w:color="000000"/>
              <w:left w:val="nil"/>
              <w:bottom w:val="nil"/>
              <w:right w:val="nil"/>
            </w:tcBorders>
            <w:tcMar>
              <w:top w:w="160" w:type="dxa"/>
              <w:left w:w="120" w:type="dxa"/>
              <w:bottom w:w="120" w:type="dxa"/>
              <w:right w:w="120" w:type="dxa"/>
            </w:tcMar>
            <w:vAlign w:val="center"/>
          </w:tcPr>
          <w:p w14:paraId="1D0BEF59" w14:textId="7F8CF094" w:rsidR="00545A39" w:rsidRDefault="00545A39" w:rsidP="00DB3C54">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3F6FA6E1" w14:textId="130337BD" w:rsidR="00545A39" w:rsidRDefault="00545A39" w:rsidP="00432007">
            <w:pPr>
              <w:pStyle w:val="figuretext"/>
            </w:pPr>
            <w:r>
              <w:rPr>
                <w:w w:val="100"/>
              </w:rPr>
              <w:t>7</w:t>
            </w:r>
          </w:p>
        </w:tc>
      </w:tr>
    </w:tbl>
    <w:p w14:paraId="0BC1B55B" w14:textId="24BD6129" w:rsidR="00126A59" w:rsidRDefault="00126A59" w:rsidP="00126A59">
      <w:pPr>
        <w:pStyle w:val="T"/>
        <w:jc w:val="center"/>
        <w:rPr>
          <w:w w:val="100"/>
        </w:rPr>
      </w:pPr>
      <w:r w:rsidRPr="00126A59">
        <w:rPr>
          <w:rFonts w:ascii="Arial" w:eastAsia="Malgun Gothic" w:hAnsi="Arial" w:cs="Arial"/>
          <w:b/>
          <w:bCs/>
          <w:w w:val="100"/>
          <w:lang w:eastAsia="en-US"/>
        </w:rPr>
        <w:t xml:space="preserve">Figure </w:t>
      </w:r>
      <w:r w:rsidR="00224FD7">
        <w:rPr>
          <w:rFonts w:ascii="Arial" w:eastAsia="Malgun Gothic" w:hAnsi="Arial" w:cs="Arial"/>
          <w:b/>
          <w:bCs/>
          <w:w w:val="100"/>
          <w:lang w:eastAsia="en-US"/>
        </w:rPr>
        <w:t>9-y</w:t>
      </w:r>
      <w:r w:rsidRPr="00126A59">
        <w:rPr>
          <w:rFonts w:ascii="Arial" w:eastAsia="Malgun Gothic" w:hAnsi="Arial" w:cs="Arial"/>
          <w:b/>
          <w:bCs/>
          <w:w w:val="100"/>
          <w:lang w:eastAsia="en-US"/>
        </w:rPr>
        <w:t>XX SRG Authorization Control field</w:t>
      </w:r>
      <w:r w:rsidR="00224FD7">
        <w:rPr>
          <w:rFonts w:ascii="Arial" w:eastAsia="Malgun Gothic" w:hAnsi="Arial" w:cs="Arial"/>
          <w:b/>
          <w:bCs/>
          <w:w w:val="100"/>
          <w:lang w:eastAsia="en-US"/>
        </w:rPr>
        <w:t xml:space="preserve"> format</w:t>
      </w:r>
    </w:p>
    <w:p w14:paraId="34BA9C21" w14:textId="784F2958" w:rsidR="00027A0A" w:rsidRDefault="002220EF" w:rsidP="0094773C">
      <w:pPr>
        <w:pStyle w:val="T"/>
        <w:rPr>
          <w:w w:val="100"/>
        </w:rPr>
      </w:pPr>
      <w:r>
        <w:rPr>
          <w:w w:val="100"/>
        </w:rPr>
        <w:t xml:space="preserve">The Status Code field is set to 1 to indicate that the </w:t>
      </w:r>
      <w:r w:rsidR="00863122">
        <w:rPr>
          <w:w w:val="100"/>
        </w:rPr>
        <w:t xml:space="preserve">AP(s) of the </w:t>
      </w:r>
      <w:r>
        <w:rPr>
          <w:w w:val="100"/>
        </w:rPr>
        <w:t>BSS</w:t>
      </w:r>
      <w:r w:rsidR="00F71B18">
        <w:rPr>
          <w:w w:val="100"/>
        </w:rPr>
        <w:t>(s)</w:t>
      </w:r>
      <w:r>
        <w:rPr>
          <w:w w:val="100"/>
        </w:rPr>
        <w:t xml:space="preserve"> indicated in the SRG Scope field </w:t>
      </w:r>
      <w:r w:rsidR="00F71B18">
        <w:rPr>
          <w:w w:val="100"/>
        </w:rPr>
        <w:t>are</w:t>
      </w:r>
      <w:r>
        <w:rPr>
          <w:w w:val="100"/>
        </w:rPr>
        <w:t xml:space="preserve"> authorized to add the BSS of the AP transmitting the element to their SRG</w:t>
      </w:r>
      <w:r w:rsidR="00863122">
        <w:rPr>
          <w:w w:val="100"/>
        </w:rPr>
        <w:t>(s)</w:t>
      </w:r>
      <w:r>
        <w:rPr>
          <w:w w:val="100"/>
        </w:rPr>
        <w:t xml:space="preserve">. The Status Code field is set to 0 to indicate that a previous authorization of the </w:t>
      </w:r>
      <w:r w:rsidR="00863122">
        <w:rPr>
          <w:w w:val="100"/>
        </w:rPr>
        <w:t xml:space="preserve">AP(s) </w:t>
      </w:r>
      <w:r>
        <w:rPr>
          <w:w w:val="100"/>
        </w:rPr>
        <w:t>indicated in the SRG Scope field is revoked.</w:t>
      </w:r>
    </w:p>
    <w:p w14:paraId="27F1E404" w14:textId="3CC15D62" w:rsidR="00614D6C" w:rsidRDefault="0094773C" w:rsidP="0094773C">
      <w:pPr>
        <w:pStyle w:val="T"/>
        <w:rPr>
          <w:w w:val="100"/>
        </w:rPr>
      </w:pPr>
      <w:r>
        <w:rPr>
          <w:w w:val="100"/>
        </w:rPr>
        <w:t xml:space="preserve">The SRG </w:t>
      </w:r>
      <w:r w:rsidR="00614D6C">
        <w:rPr>
          <w:w w:val="100"/>
        </w:rPr>
        <w:t>Scope</w:t>
      </w:r>
      <w:r>
        <w:rPr>
          <w:w w:val="100"/>
        </w:rPr>
        <w:t xml:space="preserve"> field </w:t>
      </w:r>
      <w:r w:rsidR="00614D6C">
        <w:rPr>
          <w:w w:val="100"/>
        </w:rPr>
        <w:t xml:space="preserve">contains </w:t>
      </w:r>
      <w:r w:rsidR="00863122">
        <w:rPr>
          <w:w w:val="100"/>
        </w:rPr>
        <w:t xml:space="preserve">one or more SRG Scope </w:t>
      </w:r>
      <w:proofErr w:type="spellStart"/>
      <w:r w:rsidR="00863122">
        <w:rPr>
          <w:w w:val="100"/>
        </w:rPr>
        <w:t>subelements</w:t>
      </w:r>
      <w:proofErr w:type="spellEnd"/>
      <w:r w:rsidR="00614D6C">
        <w:rPr>
          <w:w w:val="100"/>
        </w:rPr>
        <w:t xml:space="preserve">, per the </w:t>
      </w:r>
      <w:r w:rsidR="00126A59">
        <w:rPr>
          <w:w w:val="100"/>
        </w:rPr>
        <w:t xml:space="preserve">Table </w:t>
      </w:r>
      <w:r w:rsidR="0018194B">
        <w:rPr>
          <w:w w:val="100"/>
        </w:rPr>
        <w:t>9-z</w:t>
      </w:r>
      <w:r w:rsidR="00126A59">
        <w:rPr>
          <w:w w:val="100"/>
        </w:rPr>
        <w:t>XX</w:t>
      </w:r>
      <w:r w:rsidR="00614D6C">
        <w:rPr>
          <w:w w:val="100"/>
        </w:rPr>
        <w:t>.</w:t>
      </w:r>
    </w:p>
    <w:p w14:paraId="1702F7B9" w14:textId="61A7D977" w:rsidR="00126A59" w:rsidRPr="00663FF2" w:rsidRDefault="00663FF2" w:rsidP="00663FF2">
      <w:pPr>
        <w:pStyle w:val="T"/>
        <w:jc w:val="center"/>
        <w:rPr>
          <w:b/>
          <w:w w:val="100"/>
        </w:rPr>
      </w:pPr>
      <w:r w:rsidRPr="00663FF2">
        <w:rPr>
          <w:b/>
          <w:w w:val="100"/>
        </w:rPr>
        <w:t xml:space="preserve">Table </w:t>
      </w:r>
      <w:r w:rsidR="0018194B">
        <w:rPr>
          <w:b/>
          <w:w w:val="100"/>
        </w:rPr>
        <w:t>9-z</w:t>
      </w:r>
      <w:r w:rsidRPr="00663FF2">
        <w:rPr>
          <w:b/>
          <w:w w:val="100"/>
        </w:rPr>
        <w:t xml:space="preserve">XX SRG Scope </w:t>
      </w:r>
      <w:proofErr w:type="spellStart"/>
      <w:r w:rsidRPr="00663FF2">
        <w:rPr>
          <w:b/>
          <w:w w:val="100"/>
        </w:rPr>
        <w:t>subelements</w:t>
      </w:r>
      <w:proofErr w:type="spellEnd"/>
      <w:r w:rsidRPr="00663FF2">
        <w:rPr>
          <w:b/>
          <w:w w:val="100"/>
        </w:rPr>
        <w:fldChar w:fldCharType="begin"/>
      </w:r>
      <w:r w:rsidRPr="00663FF2">
        <w:rPr>
          <w:b/>
          <w:w w:val="100"/>
        </w:rPr>
        <w:instrText xml:space="preserve"> FILENAME </w:instrText>
      </w:r>
      <w:r w:rsidRPr="00663FF2">
        <w:rPr>
          <w:b/>
          <w:w w:val="100"/>
        </w:rPr>
        <w:fldChar w:fldCharType="separate"/>
      </w:r>
      <w:r w:rsidRPr="00663FF2">
        <w:rPr>
          <w:b/>
          <w:w w:val="100"/>
        </w:rPr>
        <w:t> </w:t>
      </w:r>
      <w:r w:rsidRPr="00663FF2">
        <w:rPr>
          <w:b/>
          <w:w w:val="100"/>
        </w:rPr>
        <w:fldChar w:fldCharType="end"/>
      </w:r>
    </w:p>
    <w:tbl>
      <w:tblPr>
        <w:tblStyle w:val="TableGrid"/>
        <w:tblW w:w="0" w:type="auto"/>
        <w:jc w:val="center"/>
        <w:tblLook w:val="04A0" w:firstRow="1" w:lastRow="0" w:firstColumn="1" w:lastColumn="0" w:noHBand="0" w:noVBand="1"/>
      </w:tblPr>
      <w:tblGrid>
        <w:gridCol w:w="3284"/>
        <w:gridCol w:w="3285"/>
      </w:tblGrid>
      <w:tr w:rsidR="00DB3C54" w14:paraId="2DDE8486" w14:textId="77777777" w:rsidTr="00126A59">
        <w:trPr>
          <w:jc w:val="center"/>
        </w:trPr>
        <w:tc>
          <w:tcPr>
            <w:tcW w:w="3284" w:type="dxa"/>
          </w:tcPr>
          <w:p w14:paraId="64FBB7E6" w14:textId="4D7D37E2" w:rsidR="00DB3C54" w:rsidRDefault="00DB3C54" w:rsidP="00DB3C54">
            <w:pPr>
              <w:pStyle w:val="T"/>
              <w:jc w:val="center"/>
              <w:rPr>
                <w:w w:val="100"/>
              </w:rPr>
            </w:pPr>
            <w:r>
              <w:rPr>
                <w:w w:val="100"/>
              </w:rPr>
              <w:t xml:space="preserve">SRG Scope </w:t>
            </w:r>
            <w:proofErr w:type="spellStart"/>
            <w:r>
              <w:rPr>
                <w:w w:val="100"/>
              </w:rPr>
              <w:t>subelement</w:t>
            </w:r>
            <w:proofErr w:type="spellEnd"/>
          </w:p>
        </w:tc>
        <w:tc>
          <w:tcPr>
            <w:tcW w:w="3285" w:type="dxa"/>
          </w:tcPr>
          <w:p w14:paraId="27CAE5CC" w14:textId="57D5A90D" w:rsidR="00DB3C54" w:rsidRDefault="00DB3C54" w:rsidP="00DB3C54">
            <w:pPr>
              <w:pStyle w:val="T"/>
              <w:rPr>
                <w:w w:val="100"/>
              </w:rPr>
            </w:pPr>
            <w:proofErr w:type="spellStart"/>
            <w:r>
              <w:rPr>
                <w:w w:val="100"/>
              </w:rPr>
              <w:t>Subelement</w:t>
            </w:r>
            <w:proofErr w:type="spellEnd"/>
            <w:r>
              <w:rPr>
                <w:w w:val="100"/>
              </w:rPr>
              <w:t xml:space="preserve"> ID</w:t>
            </w:r>
          </w:p>
        </w:tc>
      </w:tr>
      <w:tr w:rsidR="00DB3C54" w14:paraId="1345F3CC" w14:textId="77777777" w:rsidTr="00126A59">
        <w:trPr>
          <w:jc w:val="center"/>
        </w:trPr>
        <w:tc>
          <w:tcPr>
            <w:tcW w:w="3284" w:type="dxa"/>
          </w:tcPr>
          <w:p w14:paraId="4C8ED21C" w14:textId="3AC32A4B" w:rsidR="00DB3C54" w:rsidRDefault="00DB3C54" w:rsidP="00DB3C54">
            <w:pPr>
              <w:pStyle w:val="T"/>
              <w:spacing w:before="0"/>
              <w:jc w:val="center"/>
              <w:rPr>
                <w:w w:val="100"/>
              </w:rPr>
            </w:pPr>
            <w:r>
              <w:rPr>
                <w:w w:val="100"/>
              </w:rPr>
              <w:t>SRG BSSID</w:t>
            </w:r>
          </w:p>
        </w:tc>
        <w:tc>
          <w:tcPr>
            <w:tcW w:w="3285" w:type="dxa"/>
          </w:tcPr>
          <w:p w14:paraId="333F023F" w14:textId="166FA78B" w:rsidR="00DB3C54" w:rsidRDefault="00DB3C54" w:rsidP="00DB3C54">
            <w:pPr>
              <w:pStyle w:val="T"/>
              <w:spacing w:before="0"/>
              <w:rPr>
                <w:w w:val="100"/>
              </w:rPr>
            </w:pPr>
            <w:r>
              <w:rPr>
                <w:w w:val="100"/>
              </w:rPr>
              <w:t>0</w:t>
            </w:r>
          </w:p>
        </w:tc>
      </w:tr>
      <w:tr w:rsidR="00DB3C54" w14:paraId="12A9BF1B" w14:textId="77777777" w:rsidTr="00126A59">
        <w:trPr>
          <w:jc w:val="center"/>
        </w:trPr>
        <w:tc>
          <w:tcPr>
            <w:tcW w:w="3284" w:type="dxa"/>
          </w:tcPr>
          <w:p w14:paraId="7DA68277" w14:textId="547B4FBE" w:rsidR="00DB3C54" w:rsidRDefault="00DB3C54" w:rsidP="00DB3C54">
            <w:pPr>
              <w:pStyle w:val="T"/>
              <w:spacing w:before="0"/>
              <w:jc w:val="center"/>
              <w:rPr>
                <w:w w:val="100"/>
              </w:rPr>
            </w:pPr>
            <w:r>
              <w:rPr>
                <w:w w:val="100"/>
              </w:rPr>
              <w:t>SRG SSID</w:t>
            </w:r>
          </w:p>
        </w:tc>
        <w:tc>
          <w:tcPr>
            <w:tcW w:w="3285" w:type="dxa"/>
          </w:tcPr>
          <w:p w14:paraId="1E2BD57C" w14:textId="5E1B1053" w:rsidR="00DB3C54" w:rsidRDefault="00DB3C54" w:rsidP="00DB3C54">
            <w:pPr>
              <w:pStyle w:val="T"/>
              <w:spacing w:before="0"/>
              <w:rPr>
                <w:w w:val="100"/>
              </w:rPr>
            </w:pPr>
            <w:r>
              <w:rPr>
                <w:w w:val="100"/>
              </w:rPr>
              <w:t>1</w:t>
            </w:r>
          </w:p>
        </w:tc>
      </w:tr>
      <w:tr w:rsidR="00DB3C54" w14:paraId="18BEE95F" w14:textId="77777777" w:rsidTr="00126A59">
        <w:trPr>
          <w:jc w:val="center"/>
        </w:trPr>
        <w:tc>
          <w:tcPr>
            <w:tcW w:w="3284" w:type="dxa"/>
          </w:tcPr>
          <w:p w14:paraId="1515261C" w14:textId="4F4E28AD" w:rsidR="00DB3C54" w:rsidRDefault="00DB3C54" w:rsidP="00DB3C54">
            <w:pPr>
              <w:pStyle w:val="T"/>
              <w:spacing w:before="0"/>
              <w:jc w:val="center"/>
              <w:rPr>
                <w:w w:val="100"/>
              </w:rPr>
            </w:pPr>
            <w:r>
              <w:rPr>
                <w:w w:val="100"/>
              </w:rPr>
              <w:t xml:space="preserve">SRG Network ID </w:t>
            </w:r>
          </w:p>
        </w:tc>
        <w:tc>
          <w:tcPr>
            <w:tcW w:w="3285" w:type="dxa"/>
          </w:tcPr>
          <w:p w14:paraId="773A759C" w14:textId="0BC28DE1" w:rsidR="00DB3C54" w:rsidRDefault="00DB3C54" w:rsidP="00DB3C54">
            <w:pPr>
              <w:pStyle w:val="T"/>
              <w:spacing w:before="0"/>
              <w:rPr>
                <w:w w:val="100"/>
              </w:rPr>
            </w:pPr>
            <w:r>
              <w:rPr>
                <w:w w:val="100"/>
              </w:rPr>
              <w:t>2</w:t>
            </w:r>
          </w:p>
        </w:tc>
      </w:tr>
      <w:tr w:rsidR="00DB3C54" w14:paraId="5614634B" w14:textId="77777777" w:rsidTr="00126A59">
        <w:trPr>
          <w:jc w:val="center"/>
        </w:trPr>
        <w:tc>
          <w:tcPr>
            <w:tcW w:w="3284" w:type="dxa"/>
          </w:tcPr>
          <w:p w14:paraId="6F0B9330" w14:textId="41C9954E" w:rsidR="00DB3C54" w:rsidRDefault="00DB3C54" w:rsidP="00DB3C54">
            <w:pPr>
              <w:pStyle w:val="T"/>
              <w:spacing w:before="0"/>
              <w:jc w:val="center"/>
              <w:rPr>
                <w:w w:val="100"/>
              </w:rPr>
            </w:pPr>
            <w:r>
              <w:rPr>
                <w:w w:val="100"/>
              </w:rPr>
              <w:t>Reserved</w:t>
            </w:r>
          </w:p>
        </w:tc>
        <w:tc>
          <w:tcPr>
            <w:tcW w:w="3285" w:type="dxa"/>
          </w:tcPr>
          <w:p w14:paraId="2A1A82B0" w14:textId="6D719D63" w:rsidR="00DB3C54" w:rsidRDefault="00DB3C54" w:rsidP="00DB3C54">
            <w:pPr>
              <w:pStyle w:val="T"/>
              <w:spacing w:before="0"/>
              <w:rPr>
                <w:w w:val="100"/>
              </w:rPr>
            </w:pPr>
            <w:r>
              <w:rPr>
                <w:w w:val="100"/>
              </w:rPr>
              <w:t>3-255</w:t>
            </w:r>
          </w:p>
        </w:tc>
      </w:tr>
    </w:tbl>
    <w:p w14:paraId="7570243D" w14:textId="77777777" w:rsidR="00DB3C54" w:rsidRDefault="00DB3C54" w:rsidP="0094773C">
      <w:pPr>
        <w:pStyle w:val="T"/>
        <w:rPr>
          <w:w w:val="100"/>
        </w:rPr>
      </w:pPr>
    </w:p>
    <w:p w14:paraId="1671A14B" w14:textId="7F4E8D0F" w:rsidR="00DB3C54" w:rsidRDefault="00DB3C54" w:rsidP="0094773C">
      <w:pPr>
        <w:pStyle w:val="T"/>
        <w:rPr>
          <w:w w:val="100"/>
        </w:rPr>
      </w:pPr>
      <w:r>
        <w:rPr>
          <w:w w:val="100"/>
        </w:rPr>
        <w:t xml:space="preserve">The SRG BSSID </w:t>
      </w:r>
      <w:proofErr w:type="spellStart"/>
      <w:r>
        <w:rPr>
          <w:w w:val="100"/>
        </w:rPr>
        <w:t>subelement</w:t>
      </w:r>
      <w:proofErr w:type="spellEnd"/>
      <w:r>
        <w:rPr>
          <w:w w:val="100"/>
        </w:rPr>
        <w:t xml:space="preserve"> indicates the BSSID of a BSS that is </w:t>
      </w:r>
      <w:r w:rsidR="00443E6D">
        <w:rPr>
          <w:w w:val="100"/>
        </w:rPr>
        <w:t>in the scope of the SRG authorization</w:t>
      </w:r>
      <w:r>
        <w:rPr>
          <w:w w:val="100"/>
        </w:rPr>
        <w:t>.</w:t>
      </w:r>
      <w:r w:rsidR="0018194B">
        <w:rPr>
          <w:w w:val="100"/>
        </w:rPr>
        <w:t xml:space="preserve"> The format of the SRG BSSID </w:t>
      </w:r>
      <w:proofErr w:type="spellStart"/>
      <w:r w:rsidR="0018194B">
        <w:rPr>
          <w:w w:val="100"/>
        </w:rPr>
        <w:t>subelement</w:t>
      </w:r>
      <w:proofErr w:type="spellEnd"/>
      <w:r w:rsidR="0018194B">
        <w:rPr>
          <w:w w:val="100"/>
        </w:rPr>
        <w:t xml:space="preserve"> is shown in Figure 9-yyx (SRG BSSID </w:t>
      </w:r>
      <w:proofErr w:type="spellStart"/>
      <w:r w:rsidR="0018194B">
        <w:rPr>
          <w:w w:val="100"/>
        </w:rPr>
        <w:t>Subelement</w:t>
      </w:r>
      <w:proofErr w:type="spellEnd"/>
      <w:r w:rsidR="0018194B">
        <w:rPr>
          <w:w w:val="100"/>
        </w:rPr>
        <w:t xml:space="preserve"> format).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212"/>
        <w:gridCol w:w="1040"/>
        <w:gridCol w:w="720"/>
        <w:gridCol w:w="1600"/>
      </w:tblGrid>
      <w:tr w:rsidR="00DB3C54" w14:paraId="0707DA5C" w14:textId="77777777" w:rsidTr="00DB3C54">
        <w:trPr>
          <w:trHeight w:val="420"/>
          <w:jc w:val="center"/>
        </w:trPr>
        <w:tc>
          <w:tcPr>
            <w:tcW w:w="1212" w:type="dxa"/>
            <w:tcBorders>
              <w:top w:val="nil"/>
              <w:left w:val="nil"/>
              <w:bottom w:val="nil"/>
              <w:right w:val="nil"/>
            </w:tcBorders>
            <w:tcMar>
              <w:top w:w="160" w:type="dxa"/>
              <w:left w:w="120" w:type="dxa"/>
              <w:bottom w:w="120" w:type="dxa"/>
              <w:right w:w="120" w:type="dxa"/>
            </w:tcMar>
            <w:vAlign w:val="center"/>
          </w:tcPr>
          <w:p w14:paraId="6853E1B5" w14:textId="77777777" w:rsidR="00DB3C54" w:rsidRDefault="00DB3C54" w:rsidP="00DB3C54">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7506D8AF" w14:textId="77777777" w:rsidR="00DB3C54" w:rsidRDefault="00DB3C54" w:rsidP="00DB3C54">
            <w:pPr>
              <w:pStyle w:val="figuretext"/>
            </w:pPr>
          </w:p>
        </w:tc>
        <w:tc>
          <w:tcPr>
            <w:tcW w:w="720" w:type="dxa"/>
            <w:tcBorders>
              <w:top w:val="nil"/>
              <w:left w:val="nil"/>
              <w:bottom w:val="single" w:sz="10" w:space="0" w:color="000000"/>
              <w:right w:val="nil"/>
            </w:tcBorders>
            <w:tcMar>
              <w:top w:w="160" w:type="dxa"/>
              <w:left w:w="120" w:type="dxa"/>
              <w:bottom w:w="120" w:type="dxa"/>
              <w:right w:w="120" w:type="dxa"/>
            </w:tcMar>
            <w:vAlign w:val="center"/>
          </w:tcPr>
          <w:p w14:paraId="22B39C0D" w14:textId="77777777" w:rsidR="00DB3C54" w:rsidRDefault="00DB3C54" w:rsidP="00DB3C54">
            <w:pPr>
              <w:pStyle w:val="figuretext"/>
            </w:pPr>
          </w:p>
        </w:tc>
        <w:tc>
          <w:tcPr>
            <w:tcW w:w="1600" w:type="dxa"/>
            <w:tcBorders>
              <w:top w:val="nil"/>
              <w:left w:val="nil"/>
              <w:bottom w:val="single" w:sz="10" w:space="0" w:color="000000"/>
              <w:right w:val="nil"/>
            </w:tcBorders>
            <w:tcMar>
              <w:top w:w="160" w:type="dxa"/>
              <w:left w:w="120" w:type="dxa"/>
              <w:bottom w:w="120" w:type="dxa"/>
              <w:right w:w="120" w:type="dxa"/>
            </w:tcMar>
            <w:vAlign w:val="center"/>
          </w:tcPr>
          <w:p w14:paraId="736BBB93" w14:textId="77777777" w:rsidR="00DB3C54" w:rsidRDefault="00DB3C54" w:rsidP="00DB3C54">
            <w:pPr>
              <w:pStyle w:val="figuretext"/>
            </w:pPr>
          </w:p>
        </w:tc>
      </w:tr>
      <w:tr w:rsidR="00DB3C54" w14:paraId="6F47F54A" w14:textId="77777777" w:rsidTr="00DB3C54">
        <w:trPr>
          <w:trHeight w:val="580"/>
          <w:jc w:val="center"/>
        </w:trPr>
        <w:tc>
          <w:tcPr>
            <w:tcW w:w="1212" w:type="dxa"/>
            <w:tcBorders>
              <w:top w:val="nil"/>
              <w:left w:val="nil"/>
              <w:bottom w:val="nil"/>
              <w:right w:val="single" w:sz="10" w:space="0" w:color="000000"/>
            </w:tcBorders>
            <w:tcMar>
              <w:top w:w="160" w:type="dxa"/>
              <w:left w:w="120" w:type="dxa"/>
              <w:bottom w:w="120" w:type="dxa"/>
              <w:right w:w="120" w:type="dxa"/>
            </w:tcMar>
            <w:vAlign w:val="center"/>
          </w:tcPr>
          <w:p w14:paraId="5350BAE3" w14:textId="77777777" w:rsidR="00DB3C54" w:rsidRDefault="00DB3C54" w:rsidP="00DB3C54">
            <w:pPr>
              <w:pStyle w:val="figuretext"/>
            </w:pP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B1E6A88" w14:textId="196C2A30" w:rsidR="00DB3C54" w:rsidRDefault="00DB3C54" w:rsidP="00DB3C54">
            <w:pPr>
              <w:pStyle w:val="figuretext"/>
            </w:pPr>
            <w:proofErr w:type="spellStart"/>
            <w:r>
              <w:rPr>
                <w:w w:val="100"/>
              </w:rPr>
              <w:t>Subelement</w:t>
            </w:r>
            <w:proofErr w:type="spellEnd"/>
            <w:r>
              <w:rPr>
                <w:w w:val="100"/>
              </w:rPr>
              <w:t xml:space="preserve"> ID</w:t>
            </w:r>
          </w:p>
        </w:tc>
        <w:tc>
          <w:tcPr>
            <w:tcW w:w="7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8E9DBF7" w14:textId="77777777" w:rsidR="00DB3C54" w:rsidRDefault="00DB3C54" w:rsidP="00DB3C54">
            <w:pPr>
              <w:pStyle w:val="figuretext"/>
            </w:pPr>
            <w:r>
              <w:rPr>
                <w:w w:val="100"/>
              </w:rPr>
              <w:t>Length</w:t>
            </w:r>
          </w:p>
        </w:tc>
        <w:tc>
          <w:tcPr>
            <w:tcW w:w="16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5BC990A" w14:textId="5FCDFFB9" w:rsidR="00DB3C54" w:rsidRDefault="00DB3C54" w:rsidP="00DB3C54">
            <w:pPr>
              <w:pStyle w:val="figuretext"/>
            </w:pPr>
            <w:r>
              <w:rPr>
                <w:w w:val="100"/>
              </w:rPr>
              <w:t>BSSID</w:t>
            </w:r>
          </w:p>
        </w:tc>
      </w:tr>
      <w:tr w:rsidR="00DB3C54" w14:paraId="41E6CF3E" w14:textId="77777777" w:rsidTr="00DB3C54">
        <w:trPr>
          <w:trHeight w:val="420"/>
          <w:jc w:val="center"/>
        </w:trPr>
        <w:tc>
          <w:tcPr>
            <w:tcW w:w="1212" w:type="dxa"/>
            <w:tcBorders>
              <w:top w:val="nil"/>
              <w:left w:val="nil"/>
              <w:bottom w:val="nil"/>
              <w:right w:val="nil"/>
            </w:tcBorders>
            <w:tcMar>
              <w:top w:w="160" w:type="dxa"/>
              <w:left w:w="120" w:type="dxa"/>
              <w:bottom w:w="120" w:type="dxa"/>
              <w:right w:w="120" w:type="dxa"/>
            </w:tcMar>
            <w:vAlign w:val="center"/>
          </w:tcPr>
          <w:p w14:paraId="3699FDDC" w14:textId="77777777" w:rsidR="00DB3C54" w:rsidRDefault="00DB3C54" w:rsidP="00DB3C54">
            <w:pPr>
              <w:pStyle w:val="figuretext"/>
            </w:pPr>
            <w:r>
              <w:rPr>
                <w:w w:val="100"/>
              </w:rPr>
              <w:t>Octets:</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4CACC301" w14:textId="77777777" w:rsidR="00DB3C54" w:rsidRDefault="00DB3C54" w:rsidP="00DB3C54">
            <w:pPr>
              <w:pStyle w:val="figuretext"/>
            </w:pPr>
            <w:r>
              <w:rPr>
                <w:w w:val="100"/>
              </w:rPr>
              <w:t>1</w:t>
            </w:r>
          </w:p>
        </w:tc>
        <w:tc>
          <w:tcPr>
            <w:tcW w:w="720" w:type="dxa"/>
            <w:tcBorders>
              <w:top w:val="single" w:sz="10" w:space="0" w:color="000000"/>
              <w:left w:val="nil"/>
              <w:bottom w:val="nil"/>
              <w:right w:val="nil"/>
            </w:tcBorders>
            <w:tcMar>
              <w:top w:w="160" w:type="dxa"/>
              <w:left w:w="120" w:type="dxa"/>
              <w:bottom w:w="120" w:type="dxa"/>
              <w:right w:w="120" w:type="dxa"/>
            </w:tcMar>
            <w:vAlign w:val="center"/>
          </w:tcPr>
          <w:p w14:paraId="1AC1CE4A" w14:textId="77777777" w:rsidR="00DB3C54" w:rsidRDefault="00DB3C54" w:rsidP="00DB3C54">
            <w:pPr>
              <w:pStyle w:val="figuretext"/>
            </w:pPr>
            <w:r>
              <w:rPr>
                <w:w w:val="100"/>
              </w:rPr>
              <w:t>1</w:t>
            </w:r>
          </w:p>
        </w:tc>
        <w:tc>
          <w:tcPr>
            <w:tcW w:w="1600" w:type="dxa"/>
            <w:tcBorders>
              <w:top w:val="single" w:sz="10" w:space="0" w:color="000000"/>
              <w:left w:val="nil"/>
              <w:bottom w:val="nil"/>
              <w:right w:val="nil"/>
            </w:tcBorders>
            <w:tcMar>
              <w:top w:w="160" w:type="dxa"/>
              <w:left w:w="120" w:type="dxa"/>
              <w:bottom w:w="120" w:type="dxa"/>
              <w:right w:w="120" w:type="dxa"/>
            </w:tcMar>
            <w:vAlign w:val="center"/>
          </w:tcPr>
          <w:p w14:paraId="1379C77D" w14:textId="36CF4DED" w:rsidR="00DB3C54" w:rsidRDefault="00DB3C54" w:rsidP="00DB3C54">
            <w:pPr>
              <w:pStyle w:val="figuretext"/>
            </w:pPr>
            <w:r>
              <w:rPr>
                <w:w w:val="100"/>
              </w:rPr>
              <w:t>6</w:t>
            </w:r>
          </w:p>
        </w:tc>
      </w:tr>
    </w:tbl>
    <w:p w14:paraId="4EA94647" w14:textId="7D3653AB" w:rsidR="00DB3C54" w:rsidRDefault="00663FF2" w:rsidP="00DB3C54">
      <w:pPr>
        <w:pStyle w:val="T"/>
        <w:jc w:val="center"/>
        <w:rPr>
          <w:b/>
          <w:w w:val="100"/>
        </w:rPr>
      </w:pPr>
      <w:r>
        <w:rPr>
          <w:b/>
          <w:w w:val="100"/>
        </w:rPr>
        <w:t xml:space="preserve">Figure </w:t>
      </w:r>
      <w:r w:rsidR="0018194B">
        <w:rPr>
          <w:b/>
          <w:w w:val="100"/>
        </w:rPr>
        <w:t>9-yy</w:t>
      </w:r>
      <w:r>
        <w:rPr>
          <w:b/>
          <w:w w:val="100"/>
        </w:rPr>
        <w:t xml:space="preserve">X </w:t>
      </w:r>
      <w:r w:rsidR="00DB3C54" w:rsidRPr="00DB3C54">
        <w:rPr>
          <w:b/>
          <w:w w:val="100"/>
        </w:rPr>
        <w:t xml:space="preserve">SRG BSSID </w:t>
      </w:r>
      <w:proofErr w:type="spellStart"/>
      <w:r w:rsidR="00DB3C54" w:rsidRPr="00DB3C54">
        <w:rPr>
          <w:b/>
          <w:w w:val="100"/>
        </w:rPr>
        <w:t>Subelement</w:t>
      </w:r>
      <w:proofErr w:type="spellEnd"/>
      <w:r w:rsidR="0018194B">
        <w:rPr>
          <w:b/>
          <w:w w:val="100"/>
        </w:rPr>
        <w:t xml:space="preserve"> format</w:t>
      </w:r>
    </w:p>
    <w:p w14:paraId="2DCB9762" w14:textId="3F185B60" w:rsidR="00DB3C54" w:rsidRPr="00DB3C54" w:rsidRDefault="00DB3C54" w:rsidP="00DB3C54">
      <w:pPr>
        <w:pStyle w:val="T"/>
        <w:jc w:val="left"/>
        <w:rPr>
          <w:b/>
          <w:w w:val="100"/>
        </w:rPr>
      </w:pPr>
      <w:r>
        <w:rPr>
          <w:w w:val="100"/>
        </w:rPr>
        <w:t xml:space="preserve">The SRG SSID </w:t>
      </w:r>
      <w:proofErr w:type="spellStart"/>
      <w:r>
        <w:rPr>
          <w:w w:val="100"/>
        </w:rPr>
        <w:t>subelement</w:t>
      </w:r>
      <w:proofErr w:type="spellEnd"/>
      <w:r>
        <w:rPr>
          <w:w w:val="100"/>
        </w:rPr>
        <w:t xml:space="preserve"> indicates the SSID of an ESS that is </w:t>
      </w:r>
      <w:r w:rsidR="00443E6D">
        <w:rPr>
          <w:w w:val="100"/>
        </w:rPr>
        <w:t>in the scope of the SRG authorization</w:t>
      </w:r>
      <w:r>
        <w:rPr>
          <w:w w:val="100"/>
        </w:rPr>
        <w:t xml:space="preserve">. </w:t>
      </w:r>
      <w:r w:rsidR="00443E6D">
        <w:rPr>
          <w:w w:val="100"/>
        </w:rPr>
        <w:t xml:space="preserve">The SSID field contains a valid SSID with non-zero length. </w:t>
      </w:r>
      <w:r>
        <w:rPr>
          <w:w w:val="100"/>
        </w:rPr>
        <w:t xml:space="preserve">All APs operating a BSS in the specified ESS are </w:t>
      </w:r>
      <w:r w:rsidR="00443E6D">
        <w:rPr>
          <w:w w:val="100"/>
        </w:rPr>
        <w:t>in scope of the SRG authorization</w:t>
      </w:r>
      <w:r>
        <w:rPr>
          <w:w w:val="100"/>
        </w:rPr>
        <w:t>.</w:t>
      </w:r>
      <w:r w:rsidR="00443E6D">
        <w:rPr>
          <w:w w:val="100"/>
        </w:rPr>
        <w:t xml:space="preserve"> </w:t>
      </w:r>
      <w:r w:rsidR="0018194B">
        <w:rPr>
          <w:w w:val="100"/>
        </w:rPr>
        <w:t xml:space="preserve">The format of the SRG </w:t>
      </w:r>
      <w:r w:rsidR="0018194B">
        <w:rPr>
          <w:w w:val="100"/>
        </w:rPr>
        <w:t xml:space="preserve">SSID </w:t>
      </w:r>
      <w:proofErr w:type="spellStart"/>
      <w:r w:rsidR="0018194B">
        <w:rPr>
          <w:w w:val="100"/>
        </w:rPr>
        <w:t>subelement</w:t>
      </w:r>
      <w:proofErr w:type="spellEnd"/>
      <w:r w:rsidR="0018194B">
        <w:rPr>
          <w:w w:val="100"/>
        </w:rPr>
        <w:t xml:space="preserve"> is shown in Figure 9-yy7 (SRG </w:t>
      </w:r>
      <w:r w:rsidR="0018194B">
        <w:rPr>
          <w:w w:val="100"/>
        </w:rPr>
        <w:t xml:space="preserve">SSID </w:t>
      </w:r>
      <w:proofErr w:type="spellStart"/>
      <w:r w:rsidR="0018194B">
        <w:rPr>
          <w:w w:val="100"/>
        </w:rPr>
        <w:t>Subelement</w:t>
      </w:r>
      <w:proofErr w:type="spellEnd"/>
      <w:r w:rsidR="0018194B">
        <w:rPr>
          <w:w w:val="100"/>
        </w:rPr>
        <w:t xml:space="preserve"> format).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212"/>
        <w:gridCol w:w="1040"/>
        <w:gridCol w:w="720"/>
        <w:gridCol w:w="1600"/>
      </w:tblGrid>
      <w:tr w:rsidR="00DB3C54" w14:paraId="7502B2DA" w14:textId="77777777" w:rsidTr="00DB3C54">
        <w:trPr>
          <w:trHeight w:val="420"/>
          <w:jc w:val="center"/>
        </w:trPr>
        <w:tc>
          <w:tcPr>
            <w:tcW w:w="1212" w:type="dxa"/>
            <w:tcBorders>
              <w:top w:val="nil"/>
              <w:left w:val="nil"/>
              <w:bottom w:val="nil"/>
              <w:right w:val="nil"/>
            </w:tcBorders>
            <w:tcMar>
              <w:top w:w="160" w:type="dxa"/>
              <w:left w:w="120" w:type="dxa"/>
              <w:bottom w:w="120" w:type="dxa"/>
              <w:right w:w="120" w:type="dxa"/>
            </w:tcMar>
            <w:vAlign w:val="center"/>
          </w:tcPr>
          <w:p w14:paraId="0C32DA01" w14:textId="77777777" w:rsidR="00DB3C54" w:rsidRDefault="00DB3C54" w:rsidP="00DB3C54">
            <w:pPr>
              <w:pStyle w:val="figuretext"/>
              <w:jc w:val="lef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15E20D57" w14:textId="77777777" w:rsidR="00DB3C54" w:rsidRDefault="00DB3C54" w:rsidP="00663FF2">
            <w:pPr>
              <w:pStyle w:val="figuretext"/>
              <w:jc w:val="left"/>
            </w:pPr>
          </w:p>
        </w:tc>
        <w:tc>
          <w:tcPr>
            <w:tcW w:w="720" w:type="dxa"/>
            <w:tcBorders>
              <w:top w:val="nil"/>
              <w:left w:val="nil"/>
              <w:bottom w:val="single" w:sz="10" w:space="0" w:color="000000"/>
              <w:right w:val="nil"/>
            </w:tcBorders>
            <w:tcMar>
              <w:top w:w="160" w:type="dxa"/>
              <w:left w:w="120" w:type="dxa"/>
              <w:bottom w:w="120" w:type="dxa"/>
              <w:right w:w="120" w:type="dxa"/>
            </w:tcMar>
            <w:vAlign w:val="center"/>
          </w:tcPr>
          <w:p w14:paraId="1C268631" w14:textId="77777777" w:rsidR="00DB3C54" w:rsidRDefault="00DB3C54" w:rsidP="00DB3C54">
            <w:pPr>
              <w:pStyle w:val="figuretext"/>
            </w:pPr>
          </w:p>
        </w:tc>
        <w:tc>
          <w:tcPr>
            <w:tcW w:w="1600" w:type="dxa"/>
            <w:tcBorders>
              <w:top w:val="nil"/>
              <w:left w:val="nil"/>
              <w:bottom w:val="single" w:sz="10" w:space="0" w:color="000000"/>
              <w:right w:val="nil"/>
            </w:tcBorders>
            <w:tcMar>
              <w:top w:w="160" w:type="dxa"/>
              <w:left w:w="120" w:type="dxa"/>
              <w:bottom w:w="120" w:type="dxa"/>
              <w:right w:w="120" w:type="dxa"/>
            </w:tcMar>
            <w:vAlign w:val="center"/>
          </w:tcPr>
          <w:p w14:paraId="0CF6D980" w14:textId="77777777" w:rsidR="00DB3C54" w:rsidRDefault="00DB3C54" w:rsidP="00DB3C54">
            <w:pPr>
              <w:pStyle w:val="figuretext"/>
            </w:pPr>
          </w:p>
        </w:tc>
      </w:tr>
      <w:tr w:rsidR="00DB3C54" w14:paraId="7C84A289" w14:textId="77777777" w:rsidTr="00DB3C54">
        <w:trPr>
          <w:trHeight w:val="580"/>
          <w:jc w:val="center"/>
        </w:trPr>
        <w:tc>
          <w:tcPr>
            <w:tcW w:w="1212" w:type="dxa"/>
            <w:tcBorders>
              <w:top w:val="nil"/>
              <w:left w:val="nil"/>
              <w:bottom w:val="nil"/>
              <w:right w:val="single" w:sz="10" w:space="0" w:color="000000"/>
            </w:tcBorders>
            <w:tcMar>
              <w:top w:w="160" w:type="dxa"/>
              <w:left w:w="120" w:type="dxa"/>
              <w:bottom w:w="120" w:type="dxa"/>
              <w:right w:w="120" w:type="dxa"/>
            </w:tcMar>
            <w:vAlign w:val="center"/>
          </w:tcPr>
          <w:p w14:paraId="03944D9C" w14:textId="77777777" w:rsidR="00DB3C54" w:rsidRDefault="00DB3C54" w:rsidP="00DB3C54">
            <w:pPr>
              <w:pStyle w:val="figuretext"/>
            </w:pP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B720940" w14:textId="77777777" w:rsidR="00DB3C54" w:rsidRDefault="00DB3C54" w:rsidP="00DB3C54">
            <w:pPr>
              <w:pStyle w:val="figuretext"/>
            </w:pPr>
            <w:proofErr w:type="spellStart"/>
            <w:r>
              <w:rPr>
                <w:w w:val="100"/>
              </w:rPr>
              <w:t>Subelement</w:t>
            </w:r>
            <w:proofErr w:type="spellEnd"/>
            <w:r>
              <w:rPr>
                <w:w w:val="100"/>
              </w:rPr>
              <w:t xml:space="preserve"> ID</w:t>
            </w:r>
          </w:p>
        </w:tc>
        <w:tc>
          <w:tcPr>
            <w:tcW w:w="7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0D9C334" w14:textId="77777777" w:rsidR="00DB3C54" w:rsidRDefault="00DB3C54" w:rsidP="00DB3C54">
            <w:pPr>
              <w:pStyle w:val="figuretext"/>
            </w:pPr>
            <w:r>
              <w:rPr>
                <w:w w:val="100"/>
              </w:rPr>
              <w:t>Length</w:t>
            </w:r>
          </w:p>
        </w:tc>
        <w:tc>
          <w:tcPr>
            <w:tcW w:w="16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D226B8C" w14:textId="4A8428F3" w:rsidR="00DB3C54" w:rsidRDefault="00DB3C54" w:rsidP="00DB3C54">
            <w:pPr>
              <w:pStyle w:val="figuretext"/>
            </w:pPr>
            <w:r>
              <w:rPr>
                <w:w w:val="100"/>
              </w:rPr>
              <w:t>SSID</w:t>
            </w:r>
          </w:p>
        </w:tc>
      </w:tr>
      <w:tr w:rsidR="00DB3C54" w14:paraId="6EAA3C6B" w14:textId="77777777" w:rsidTr="00DB3C54">
        <w:trPr>
          <w:trHeight w:val="420"/>
          <w:jc w:val="center"/>
        </w:trPr>
        <w:tc>
          <w:tcPr>
            <w:tcW w:w="1212" w:type="dxa"/>
            <w:tcBorders>
              <w:top w:val="nil"/>
              <w:left w:val="nil"/>
              <w:bottom w:val="nil"/>
              <w:right w:val="nil"/>
            </w:tcBorders>
            <w:tcMar>
              <w:top w:w="160" w:type="dxa"/>
              <w:left w:w="120" w:type="dxa"/>
              <w:bottom w:w="120" w:type="dxa"/>
              <w:right w:w="120" w:type="dxa"/>
            </w:tcMar>
            <w:vAlign w:val="center"/>
          </w:tcPr>
          <w:p w14:paraId="075C6952" w14:textId="77777777" w:rsidR="00DB3C54" w:rsidRDefault="00DB3C54" w:rsidP="00DB3C54">
            <w:pPr>
              <w:pStyle w:val="figuretext"/>
            </w:pPr>
            <w:r>
              <w:rPr>
                <w:w w:val="100"/>
              </w:rPr>
              <w:t>Octets:</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7F411287" w14:textId="77777777" w:rsidR="00DB3C54" w:rsidRDefault="00DB3C54" w:rsidP="00DB3C54">
            <w:pPr>
              <w:pStyle w:val="figuretext"/>
            </w:pPr>
            <w:r>
              <w:rPr>
                <w:w w:val="100"/>
              </w:rPr>
              <w:t>1</w:t>
            </w:r>
          </w:p>
        </w:tc>
        <w:tc>
          <w:tcPr>
            <w:tcW w:w="720" w:type="dxa"/>
            <w:tcBorders>
              <w:top w:val="single" w:sz="10" w:space="0" w:color="000000"/>
              <w:left w:val="nil"/>
              <w:bottom w:val="nil"/>
              <w:right w:val="nil"/>
            </w:tcBorders>
            <w:tcMar>
              <w:top w:w="160" w:type="dxa"/>
              <w:left w:w="120" w:type="dxa"/>
              <w:bottom w:w="120" w:type="dxa"/>
              <w:right w:w="120" w:type="dxa"/>
            </w:tcMar>
            <w:vAlign w:val="center"/>
          </w:tcPr>
          <w:p w14:paraId="7E70B788" w14:textId="77777777" w:rsidR="00DB3C54" w:rsidRDefault="00DB3C54" w:rsidP="00DB3C54">
            <w:pPr>
              <w:pStyle w:val="figuretext"/>
            </w:pPr>
            <w:r>
              <w:rPr>
                <w:w w:val="100"/>
              </w:rPr>
              <w:t>1</w:t>
            </w:r>
          </w:p>
        </w:tc>
        <w:tc>
          <w:tcPr>
            <w:tcW w:w="1600" w:type="dxa"/>
            <w:tcBorders>
              <w:top w:val="single" w:sz="10" w:space="0" w:color="000000"/>
              <w:left w:val="nil"/>
              <w:bottom w:val="nil"/>
              <w:right w:val="nil"/>
            </w:tcBorders>
            <w:tcMar>
              <w:top w:w="160" w:type="dxa"/>
              <w:left w:w="120" w:type="dxa"/>
              <w:bottom w:w="120" w:type="dxa"/>
              <w:right w:w="120" w:type="dxa"/>
            </w:tcMar>
            <w:vAlign w:val="center"/>
          </w:tcPr>
          <w:p w14:paraId="453DCB3A" w14:textId="4DDA70A0" w:rsidR="00DB3C54" w:rsidRDefault="00443E6D" w:rsidP="00DB3C54">
            <w:pPr>
              <w:pStyle w:val="figuretext"/>
            </w:pPr>
            <w:r>
              <w:rPr>
                <w:w w:val="100"/>
              </w:rPr>
              <w:t>1</w:t>
            </w:r>
            <w:r w:rsidR="00DB3C54">
              <w:rPr>
                <w:w w:val="100"/>
              </w:rPr>
              <w:t>-32</w:t>
            </w:r>
          </w:p>
        </w:tc>
      </w:tr>
    </w:tbl>
    <w:p w14:paraId="1A6E25A6" w14:textId="107EEFF9" w:rsidR="00DB3C54" w:rsidRDefault="00663FF2" w:rsidP="00DB3C54">
      <w:pPr>
        <w:pStyle w:val="T"/>
        <w:jc w:val="center"/>
        <w:rPr>
          <w:b/>
          <w:w w:val="100"/>
        </w:rPr>
      </w:pPr>
      <w:r>
        <w:rPr>
          <w:b/>
          <w:w w:val="100"/>
        </w:rPr>
        <w:t xml:space="preserve">Figure </w:t>
      </w:r>
      <w:r w:rsidR="0018194B">
        <w:rPr>
          <w:b/>
          <w:w w:val="100"/>
        </w:rPr>
        <w:t>9-yy7</w:t>
      </w:r>
      <w:r>
        <w:rPr>
          <w:b/>
          <w:w w:val="100"/>
        </w:rPr>
        <w:t xml:space="preserve"> </w:t>
      </w:r>
      <w:r w:rsidR="00DB3C54">
        <w:rPr>
          <w:b/>
          <w:w w:val="100"/>
        </w:rPr>
        <w:t xml:space="preserve">SRG </w:t>
      </w:r>
      <w:r w:rsidR="00DB3C54" w:rsidRPr="000E0107">
        <w:rPr>
          <w:b/>
          <w:w w:val="100"/>
        </w:rPr>
        <w:t xml:space="preserve">SSID </w:t>
      </w:r>
      <w:proofErr w:type="spellStart"/>
      <w:r w:rsidR="00DB3C54" w:rsidRPr="000E0107">
        <w:rPr>
          <w:b/>
          <w:w w:val="100"/>
        </w:rPr>
        <w:t>Subelement</w:t>
      </w:r>
      <w:proofErr w:type="spellEnd"/>
      <w:r w:rsidR="0018194B">
        <w:rPr>
          <w:b/>
          <w:w w:val="100"/>
        </w:rPr>
        <w:t xml:space="preserve"> format</w:t>
      </w:r>
    </w:p>
    <w:p w14:paraId="58EF5DE7" w14:textId="65D6731B" w:rsidR="00DB3C54" w:rsidRPr="00DB3C54" w:rsidRDefault="00DB3C54" w:rsidP="00DB3C54">
      <w:pPr>
        <w:pStyle w:val="T"/>
        <w:jc w:val="left"/>
        <w:rPr>
          <w:b/>
          <w:w w:val="100"/>
        </w:rPr>
      </w:pPr>
      <w:r>
        <w:rPr>
          <w:w w:val="100"/>
        </w:rPr>
        <w:t xml:space="preserve">The SRG Network ID </w:t>
      </w:r>
      <w:proofErr w:type="spellStart"/>
      <w:r>
        <w:rPr>
          <w:w w:val="100"/>
        </w:rPr>
        <w:t>subelement</w:t>
      </w:r>
      <w:proofErr w:type="spellEnd"/>
      <w:r>
        <w:rPr>
          <w:w w:val="100"/>
        </w:rPr>
        <w:t xml:space="preserve"> indicates an SRG Network ID. All APs operating a BSS </w:t>
      </w:r>
      <w:r w:rsidR="00751D51">
        <w:rPr>
          <w:w w:val="100"/>
        </w:rPr>
        <w:t>that are</w:t>
      </w:r>
      <w:r>
        <w:rPr>
          <w:w w:val="100"/>
        </w:rPr>
        <w:t xml:space="preserve"> broadcasting an SRG Authorization Element in Beacon and Probe Response frames </w:t>
      </w:r>
      <w:r w:rsidR="00751D51">
        <w:rPr>
          <w:w w:val="100"/>
        </w:rPr>
        <w:t xml:space="preserve">indicating Status Code = 1 and </w:t>
      </w:r>
      <w:r>
        <w:rPr>
          <w:w w:val="100"/>
        </w:rPr>
        <w:t xml:space="preserve">containing an SRG Network ID matching the </w:t>
      </w:r>
      <w:r w:rsidR="00751D51">
        <w:rPr>
          <w:w w:val="100"/>
        </w:rPr>
        <w:t xml:space="preserve">SRG Network ID in this element are </w:t>
      </w:r>
      <w:r w:rsidR="00443E6D">
        <w:rPr>
          <w:w w:val="100"/>
        </w:rPr>
        <w:t>in scope of the SRG authorization</w:t>
      </w:r>
      <w:r>
        <w:rPr>
          <w:w w:val="100"/>
        </w:rPr>
        <w:t>.</w:t>
      </w:r>
      <w:r w:rsidR="0018194B" w:rsidRPr="0018194B">
        <w:rPr>
          <w:w w:val="100"/>
        </w:rPr>
        <w:t xml:space="preserve"> </w:t>
      </w:r>
      <w:r w:rsidR="0018194B">
        <w:rPr>
          <w:w w:val="100"/>
        </w:rPr>
        <w:t xml:space="preserve">The format of the SRG </w:t>
      </w:r>
      <w:r w:rsidR="0018194B">
        <w:rPr>
          <w:w w:val="100"/>
        </w:rPr>
        <w:t>Network ID</w:t>
      </w:r>
      <w:r w:rsidR="0018194B">
        <w:rPr>
          <w:w w:val="100"/>
        </w:rPr>
        <w:t xml:space="preserve"> </w:t>
      </w:r>
      <w:proofErr w:type="spellStart"/>
      <w:r w:rsidR="0018194B">
        <w:rPr>
          <w:w w:val="100"/>
        </w:rPr>
        <w:t>subelement</w:t>
      </w:r>
      <w:proofErr w:type="spellEnd"/>
      <w:r w:rsidR="0018194B">
        <w:rPr>
          <w:w w:val="100"/>
        </w:rPr>
        <w:t xml:space="preserve"> is shown in Figure 9-yy</w:t>
      </w:r>
      <w:r w:rsidR="0018194B">
        <w:rPr>
          <w:w w:val="100"/>
        </w:rPr>
        <w:t>8</w:t>
      </w:r>
      <w:r w:rsidR="0018194B">
        <w:rPr>
          <w:w w:val="100"/>
        </w:rPr>
        <w:t xml:space="preserve"> (SRG </w:t>
      </w:r>
      <w:r w:rsidR="0018194B">
        <w:rPr>
          <w:w w:val="100"/>
        </w:rPr>
        <w:t>Network ID</w:t>
      </w:r>
      <w:r w:rsidR="0018194B">
        <w:rPr>
          <w:w w:val="100"/>
        </w:rPr>
        <w:t xml:space="preserve"> </w:t>
      </w:r>
      <w:proofErr w:type="spellStart"/>
      <w:r w:rsidR="0018194B">
        <w:rPr>
          <w:w w:val="100"/>
        </w:rPr>
        <w:t>Subelement</w:t>
      </w:r>
      <w:proofErr w:type="spellEnd"/>
      <w:r w:rsidR="0018194B">
        <w:rPr>
          <w:w w:val="100"/>
        </w:rPr>
        <w:t xml:space="preserve"> format</w:t>
      </w:r>
      <w:r w:rsidR="0018194B">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212"/>
        <w:gridCol w:w="1040"/>
        <w:gridCol w:w="720"/>
        <w:gridCol w:w="1600"/>
      </w:tblGrid>
      <w:tr w:rsidR="00DB3C54" w14:paraId="09FE142D" w14:textId="77777777" w:rsidTr="00DB3C54">
        <w:trPr>
          <w:trHeight w:val="420"/>
          <w:jc w:val="center"/>
        </w:trPr>
        <w:tc>
          <w:tcPr>
            <w:tcW w:w="1212" w:type="dxa"/>
            <w:tcBorders>
              <w:top w:val="nil"/>
              <w:left w:val="nil"/>
              <w:bottom w:val="nil"/>
              <w:right w:val="nil"/>
            </w:tcBorders>
            <w:tcMar>
              <w:top w:w="160" w:type="dxa"/>
              <w:left w:w="120" w:type="dxa"/>
              <w:bottom w:w="120" w:type="dxa"/>
              <w:right w:w="120" w:type="dxa"/>
            </w:tcMar>
            <w:vAlign w:val="center"/>
          </w:tcPr>
          <w:p w14:paraId="0EA71066" w14:textId="77777777" w:rsidR="00DB3C54" w:rsidRDefault="00DB3C54" w:rsidP="00DB3C54">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3A2CCA49" w14:textId="77777777" w:rsidR="00DB3C54" w:rsidRDefault="00DB3C54" w:rsidP="00DB3C54">
            <w:pPr>
              <w:pStyle w:val="figuretext"/>
            </w:pPr>
          </w:p>
        </w:tc>
        <w:tc>
          <w:tcPr>
            <w:tcW w:w="720" w:type="dxa"/>
            <w:tcBorders>
              <w:top w:val="nil"/>
              <w:left w:val="nil"/>
              <w:bottom w:val="single" w:sz="10" w:space="0" w:color="000000"/>
              <w:right w:val="nil"/>
            </w:tcBorders>
            <w:tcMar>
              <w:top w:w="160" w:type="dxa"/>
              <w:left w:w="120" w:type="dxa"/>
              <w:bottom w:w="120" w:type="dxa"/>
              <w:right w:w="120" w:type="dxa"/>
            </w:tcMar>
            <w:vAlign w:val="center"/>
          </w:tcPr>
          <w:p w14:paraId="635912F5" w14:textId="77777777" w:rsidR="00DB3C54" w:rsidRDefault="00DB3C54" w:rsidP="00DB3C54">
            <w:pPr>
              <w:pStyle w:val="figuretext"/>
            </w:pPr>
          </w:p>
        </w:tc>
        <w:tc>
          <w:tcPr>
            <w:tcW w:w="1600" w:type="dxa"/>
            <w:tcBorders>
              <w:top w:val="nil"/>
              <w:left w:val="nil"/>
              <w:bottom w:val="single" w:sz="10" w:space="0" w:color="000000"/>
              <w:right w:val="nil"/>
            </w:tcBorders>
            <w:tcMar>
              <w:top w:w="160" w:type="dxa"/>
              <w:left w:w="120" w:type="dxa"/>
              <w:bottom w:w="120" w:type="dxa"/>
              <w:right w:w="120" w:type="dxa"/>
            </w:tcMar>
            <w:vAlign w:val="center"/>
          </w:tcPr>
          <w:p w14:paraId="6B3922EF" w14:textId="77777777" w:rsidR="00DB3C54" w:rsidRDefault="00DB3C54" w:rsidP="00DB3C54">
            <w:pPr>
              <w:pStyle w:val="figuretext"/>
            </w:pPr>
          </w:p>
        </w:tc>
      </w:tr>
      <w:tr w:rsidR="00DB3C54" w14:paraId="72FDBA8A" w14:textId="77777777" w:rsidTr="00DB3C54">
        <w:trPr>
          <w:trHeight w:val="580"/>
          <w:jc w:val="center"/>
        </w:trPr>
        <w:tc>
          <w:tcPr>
            <w:tcW w:w="1212" w:type="dxa"/>
            <w:tcBorders>
              <w:top w:val="nil"/>
              <w:left w:val="nil"/>
              <w:bottom w:val="nil"/>
              <w:right w:val="single" w:sz="10" w:space="0" w:color="000000"/>
            </w:tcBorders>
            <w:tcMar>
              <w:top w:w="160" w:type="dxa"/>
              <w:left w:w="120" w:type="dxa"/>
              <w:bottom w:w="120" w:type="dxa"/>
              <w:right w:w="120" w:type="dxa"/>
            </w:tcMar>
            <w:vAlign w:val="center"/>
          </w:tcPr>
          <w:p w14:paraId="7358C4CE" w14:textId="77777777" w:rsidR="00DB3C54" w:rsidRDefault="00DB3C54" w:rsidP="00DB3C54">
            <w:pPr>
              <w:pStyle w:val="figuretext"/>
            </w:pP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F831776" w14:textId="77777777" w:rsidR="00DB3C54" w:rsidRDefault="00DB3C54" w:rsidP="00DB3C54">
            <w:pPr>
              <w:pStyle w:val="figuretext"/>
            </w:pPr>
            <w:proofErr w:type="spellStart"/>
            <w:r>
              <w:rPr>
                <w:w w:val="100"/>
              </w:rPr>
              <w:t>Subelement</w:t>
            </w:r>
            <w:proofErr w:type="spellEnd"/>
            <w:r>
              <w:rPr>
                <w:w w:val="100"/>
              </w:rPr>
              <w:t xml:space="preserve"> ID</w:t>
            </w:r>
          </w:p>
        </w:tc>
        <w:tc>
          <w:tcPr>
            <w:tcW w:w="7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327D0D3" w14:textId="77777777" w:rsidR="00DB3C54" w:rsidRDefault="00DB3C54" w:rsidP="00DB3C54">
            <w:pPr>
              <w:pStyle w:val="figuretext"/>
            </w:pPr>
            <w:r>
              <w:rPr>
                <w:w w:val="100"/>
              </w:rPr>
              <w:t>Length</w:t>
            </w:r>
          </w:p>
        </w:tc>
        <w:tc>
          <w:tcPr>
            <w:tcW w:w="16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9830904" w14:textId="56E7FEE0" w:rsidR="00DB3C54" w:rsidRDefault="00DB3C54" w:rsidP="00DB3C54">
            <w:pPr>
              <w:pStyle w:val="figuretext"/>
            </w:pPr>
            <w:r>
              <w:rPr>
                <w:w w:val="100"/>
              </w:rPr>
              <w:t>SRG Network ID</w:t>
            </w:r>
          </w:p>
        </w:tc>
      </w:tr>
      <w:tr w:rsidR="00DB3C54" w14:paraId="6F8C7DA1" w14:textId="77777777" w:rsidTr="00DB3C54">
        <w:trPr>
          <w:trHeight w:val="420"/>
          <w:jc w:val="center"/>
        </w:trPr>
        <w:tc>
          <w:tcPr>
            <w:tcW w:w="1212" w:type="dxa"/>
            <w:tcBorders>
              <w:top w:val="nil"/>
              <w:left w:val="nil"/>
              <w:bottom w:val="nil"/>
              <w:right w:val="nil"/>
            </w:tcBorders>
            <w:tcMar>
              <w:top w:w="160" w:type="dxa"/>
              <w:left w:w="120" w:type="dxa"/>
              <w:bottom w:w="120" w:type="dxa"/>
              <w:right w:w="120" w:type="dxa"/>
            </w:tcMar>
            <w:vAlign w:val="center"/>
          </w:tcPr>
          <w:p w14:paraId="0AEA230B" w14:textId="77777777" w:rsidR="00DB3C54" w:rsidRDefault="00DB3C54" w:rsidP="00DB3C54">
            <w:pPr>
              <w:pStyle w:val="figuretext"/>
            </w:pPr>
            <w:r>
              <w:rPr>
                <w:w w:val="100"/>
              </w:rPr>
              <w:t>Octets:</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534F077B" w14:textId="77777777" w:rsidR="00DB3C54" w:rsidRDefault="00DB3C54" w:rsidP="00DB3C54">
            <w:pPr>
              <w:pStyle w:val="figuretext"/>
            </w:pPr>
            <w:r>
              <w:rPr>
                <w:w w:val="100"/>
              </w:rPr>
              <w:t>1</w:t>
            </w:r>
          </w:p>
        </w:tc>
        <w:tc>
          <w:tcPr>
            <w:tcW w:w="720" w:type="dxa"/>
            <w:tcBorders>
              <w:top w:val="single" w:sz="10" w:space="0" w:color="000000"/>
              <w:left w:val="nil"/>
              <w:bottom w:val="nil"/>
              <w:right w:val="nil"/>
            </w:tcBorders>
            <w:tcMar>
              <w:top w:w="160" w:type="dxa"/>
              <w:left w:w="120" w:type="dxa"/>
              <w:bottom w:w="120" w:type="dxa"/>
              <w:right w:w="120" w:type="dxa"/>
            </w:tcMar>
            <w:vAlign w:val="center"/>
          </w:tcPr>
          <w:p w14:paraId="19DED327" w14:textId="77777777" w:rsidR="00DB3C54" w:rsidRDefault="00DB3C54" w:rsidP="00DB3C54">
            <w:pPr>
              <w:pStyle w:val="figuretext"/>
            </w:pPr>
            <w:r>
              <w:rPr>
                <w:w w:val="100"/>
              </w:rPr>
              <w:t>1</w:t>
            </w:r>
          </w:p>
        </w:tc>
        <w:tc>
          <w:tcPr>
            <w:tcW w:w="1600" w:type="dxa"/>
            <w:tcBorders>
              <w:top w:val="single" w:sz="10" w:space="0" w:color="000000"/>
              <w:left w:val="nil"/>
              <w:bottom w:val="nil"/>
              <w:right w:val="nil"/>
            </w:tcBorders>
            <w:tcMar>
              <w:top w:w="160" w:type="dxa"/>
              <w:left w:w="120" w:type="dxa"/>
              <w:bottom w:w="120" w:type="dxa"/>
              <w:right w:w="120" w:type="dxa"/>
            </w:tcMar>
            <w:vAlign w:val="center"/>
          </w:tcPr>
          <w:p w14:paraId="14572E00" w14:textId="77777777" w:rsidR="00DB3C54" w:rsidRDefault="00DB3C54" w:rsidP="00DB3C54">
            <w:pPr>
              <w:pStyle w:val="figuretext"/>
            </w:pPr>
            <w:r>
              <w:rPr>
                <w:w w:val="100"/>
              </w:rPr>
              <w:t>6</w:t>
            </w:r>
          </w:p>
        </w:tc>
      </w:tr>
    </w:tbl>
    <w:p w14:paraId="3EACF4A9" w14:textId="11960D37" w:rsidR="00DB3C54" w:rsidRPr="00751D51" w:rsidRDefault="00663FF2" w:rsidP="00751D51">
      <w:pPr>
        <w:pStyle w:val="T"/>
        <w:jc w:val="center"/>
        <w:rPr>
          <w:b/>
          <w:w w:val="100"/>
        </w:rPr>
      </w:pPr>
      <w:r>
        <w:rPr>
          <w:b/>
          <w:w w:val="100"/>
        </w:rPr>
        <w:t xml:space="preserve">Figure </w:t>
      </w:r>
      <w:r w:rsidR="0018194B">
        <w:rPr>
          <w:b/>
          <w:w w:val="100"/>
        </w:rPr>
        <w:t>9-yy8</w:t>
      </w:r>
      <w:r>
        <w:rPr>
          <w:b/>
          <w:w w:val="100"/>
        </w:rPr>
        <w:t xml:space="preserve"> </w:t>
      </w:r>
      <w:r w:rsidR="00DB3C54" w:rsidRPr="000E0107">
        <w:rPr>
          <w:b/>
          <w:w w:val="100"/>
        </w:rPr>
        <w:t xml:space="preserve">SRG </w:t>
      </w:r>
      <w:r w:rsidR="00DB3C54">
        <w:rPr>
          <w:b/>
          <w:w w:val="100"/>
        </w:rPr>
        <w:t>Network ID</w:t>
      </w:r>
      <w:r w:rsidR="00DB3C54" w:rsidRPr="000E0107">
        <w:rPr>
          <w:b/>
          <w:w w:val="100"/>
        </w:rPr>
        <w:t xml:space="preserve"> </w:t>
      </w:r>
      <w:proofErr w:type="spellStart"/>
      <w:r w:rsidR="00DB3C54" w:rsidRPr="000E0107">
        <w:rPr>
          <w:b/>
          <w:w w:val="100"/>
        </w:rPr>
        <w:t>Subelement</w:t>
      </w:r>
      <w:proofErr w:type="spellEnd"/>
      <w:r w:rsidR="0018194B">
        <w:rPr>
          <w:b/>
          <w:w w:val="100"/>
        </w:rPr>
        <w:t xml:space="preserve"> format</w:t>
      </w:r>
    </w:p>
    <w:p w14:paraId="05C52DF8" w14:textId="3AAFC6D1" w:rsidR="00BA0B18" w:rsidRDefault="00BA0B18" w:rsidP="00BA0B18">
      <w:pPr>
        <w:pStyle w:val="T"/>
        <w:rPr>
          <w:w w:val="100"/>
        </w:rPr>
      </w:pPr>
      <w:r>
        <w:rPr>
          <w:w w:val="100"/>
        </w:rPr>
        <w:t xml:space="preserve">The use of the SRG </w:t>
      </w:r>
      <w:r w:rsidR="00744BBC">
        <w:rPr>
          <w:w w:val="100"/>
        </w:rPr>
        <w:t xml:space="preserve">Authorization </w:t>
      </w:r>
      <w:r>
        <w:rPr>
          <w:w w:val="100"/>
        </w:rPr>
        <w:t>element is described in 11.48 (Spatial Reuse Group operations).</w:t>
      </w:r>
    </w:p>
    <w:p w14:paraId="125916B8" w14:textId="77777777" w:rsidR="00E17744" w:rsidRDefault="00E17744" w:rsidP="00BA0B18">
      <w:pPr>
        <w:pStyle w:val="T"/>
        <w:rPr>
          <w:w w:val="100"/>
        </w:rPr>
      </w:pPr>
    </w:p>
    <w:p w14:paraId="0E7DAFBE" w14:textId="77777777" w:rsidR="007658FC" w:rsidRDefault="007658FC" w:rsidP="00BA0B18">
      <w:pPr>
        <w:pStyle w:val="T"/>
        <w:rPr>
          <w:w w:val="100"/>
        </w:rPr>
      </w:pPr>
    </w:p>
    <w:p w14:paraId="2C70CA22" w14:textId="77777777" w:rsidR="00F71B18" w:rsidRDefault="00F71B18" w:rsidP="00BA0B18">
      <w:pPr>
        <w:pStyle w:val="T"/>
        <w:rPr>
          <w:w w:val="100"/>
        </w:rPr>
      </w:pPr>
    </w:p>
    <w:p w14:paraId="7EC9539A" w14:textId="77777777" w:rsidR="00E17744" w:rsidRDefault="00E17744" w:rsidP="00E17744">
      <w:pPr>
        <w:rPr>
          <w:b/>
          <w:i/>
          <w:sz w:val="22"/>
        </w:rPr>
      </w:pPr>
      <w:proofErr w:type="spellStart"/>
      <w:r>
        <w:rPr>
          <w:b/>
          <w:i/>
          <w:sz w:val="22"/>
          <w:highlight w:val="yellow"/>
        </w:rPr>
        <w:t>TGax</w:t>
      </w:r>
      <w:proofErr w:type="spellEnd"/>
      <w:r>
        <w:rPr>
          <w:b/>
          <w:i/>
          <w:sz w:val="22"/>
          <w:highlight w:val="yellow"/>
        </w:rPr>
        <w:t xml:space="preserve"> editor: modify </w:t>
      </w:r>
      <w:proofErr w:type="spellStart"/>
      <w:r>
        <w:rPr>
          <w:b/>
          <w:i/>
          <w:sz w:val="22"/>
          <w:highlight w:val="yellow"/>
        </w:rPr>
        <w:t>TGax</w:t>
      </w:r>
      <w:proofErr w:type="spellEnd"/>
      <w:r>
        <w:rPr>
          <w:b/>
          <w:i/>
          <w:sz w:val="22"/>
          <w:highlight w:val="yellow"/>
        </w:rPr>
        <w:t xml:space="preserve"> D2.0 subclause 9.6.8 as</w:t>
      </w:r>
      <w:r w:rsidRPr="00D12CD5">
        <w:rPr>
          <w:b/>
          <w:i/>
          <w:sz w:val="22"/>
          <w:highlight w:val="yellow"/>
        </w:rPr>
        <w:t xml:space="preserve"> follows:</w:t>
      </w:r>
    </w:p>
    <w:p w14:paraId="32966205" w14:textId="77777777" w:rsidR="00175B64" w:rsidRDefault="00175B64" w:rsidP="00E17744">
      <w:pPr>
        <w:rPr>
          <w:b/>
          <w:i/>
          <w:sz w:val="22"/>
        </w:rPr>
      </w:pPr>
    </w:p>
    <w:p w14:paraId="5C1E4748" w14:textId="6EA02F93" w:rsidR="00230844" w:rsidRPr="00230844" w:rsidRDefault="00175B64" w:rsidP="00230844">
      <w:pPr>
        <w:pStyle w:val="H3"/>
        <w:numPr>
          <w:ilvl w:val="0"/>
          <w:numId w:val="16"/>
        </w:numPr>
        <w:rPr>
          <w:w w:val="100"/>
        </w:rPr>
      </w:pPr>
      <w:r>
        <w:rPr>
          <w:w w:val="100"/>
        </w:rPr>
        <w:t>Public Action details</w:t>
      </w:r>
    </w:p>
    <w:p w14:paraId="0289F516" w14:textId="08DF6D5B" w:rsidR="00E17744" w:rsidRPr="00230844" w:rsidRDefault="00230844" w:rsidP="00BA0B18">
      <w:pPr>
        <w:pStyle w:val="T"/>
        <w:rPr>
          <w:b/>
          <w:i/>
          <w:w w:val="100"/>
        </w:rPr>
      </w:pPr>
      <w:r w:rsidRPr="00BA5CD8">
        <w:rPr>
          <w:b/>
          <w:i/>
          <w:w w:val="100"/>
        </w:rPr>
        <w:t xml:space="preserve">Add the </w:t>
      </w:r>
      <w:r>
        <w:rPr>
          <w:b/>
          <w:i/>
          <w:w w:val="100"/>
        </w:rPr>
        <w:t>following section</w:t>
      </w:r>
      <w:r w:rsidRPr="00BA5CD8">
        <w:rPr>
          <w:b/>
          <w:i/>
          <w:w w:val="100"/>
        </w:rPr>
        <w:t>:</w:t>
      </w:r>
    </w:p>
    <w:p w14:paraId="018BEF9D" w14:textId="77777777" w:rsidR="00994CED" w:rsidRDefault="00994CED" w:rsidP="000F7FAC">
      <w:pPr>
        <w:pStyle w:val="H4"/>
        <w:numPr>
          <w:ilvl w:val="3"/>
          <w:numId w:val="15"/>
        </w:numPr>
        <w:rPr>
          <w:w w:val="100"/>
        </w:rPr>
      </w:pPr>
      <w:r>
        <w:rPr>
          <w:w w:val="100"/>
        </w:rPr>
        <w:lastRenderedPageBreak/>
        <w:t>SRG Authorization frame</w:t>
      </w:r>
    </w:p>
    <w:p w14:paraId="70740A5D" w14:textId="414AE857" w:rsidR="00994CED" w:rsidRPr="00994CED" w:rsidRDefault="00994CED" w:rsidP="00994CED">
      <w:pPr>
        <w:pStyle w:val="EditiingInstruction"/>
        <w:rPr>
          <w:rFonts w:eastAsia="MS Mincho"/>
          <w:b w:val="0"/>
          <w:bCs w:val="0"/>
          <w:i w:val="0"/>
          <w:iCs w:val="0"/>
          <w:w w:val="100"/>
          <w:lang w:eastAsia="ja-JP"/>
        </w:rPr>
      </w:pPr>
      <w:r w:rsidRPr="00994CED">
        <w:rPr>
          <w:rFonts w:eastAsia="MS Mincho"/>
          <w:b w:val="0"/>
          <w:bCs w:val="0"/>
          <w:i w:val="0"/>
          <w:iCs w:val="0"/>
          <w:w w:val="100"/>
          <w:lang w:eastAsia="ja-JP"/>
        </w:rPr>
        <w:t xml:space="preserve">An </w:t>
      </w:r>
      <w:r w:rsidRPr="00994CED">
        <w:rPr>
          <w:rFonts w:eastAsia="MS Mincho"/>
          <w:b w:val="0"/>
          <w:bCs w:val="0"/>
          <w:i w:val="0"/>
          <w:iCs w:val="0"/>
          <w:w w:val="100"/>
          <w:lang w:eastAsia="ja-JP"/>
        </w:rPr>
        <w:t xml:space="preserve">SRG </w:t>
      </w:r>
      <w:r w:rsidR="003114EC">
        <w:rPr>
          <w:rFonts w:eastAsia="MS Mincho"/>
          <w:b w:val="0"/>
          <w:bCs w:val="0"/>
          <w:i w:val="0"/>
          <w:iCs w:val="0"/>
          <w:w w:val="100"/>
          <w:lang w:eastAsia="ja-JP"/>
        </w:rPr>
        <w:t>Authorization</w:t>
      </w:r>
      <w:r w:rsidR="003114EC" w:rsidRPr="00994CED">
        <w:rPr>
          <w:rFonts w:eastAsia="MS Mincho"/>
          <w:b w:val="0"/>
          <w:bCs w:val="0"/>
          <w:i w:val="0"/>
          <w:iCs w:val="0"/>
          <w:w w:val="100"/>
          <w:lang w:eastAsia="ja-JP"/>
        </w:rPr>
        <w:t xml:space="preserve"> </w:t>
      </w:r>
      <w:r w:rsidRPr="00994CED">
        <w:rPr>
          <w:rFonts w:eastAsia="MS Mincho"/>
          <w:b w:val="0"/>
          <w:bCs w:val="0"/>
          <w:i w:val="0"/>
          <w:iCs w:val="0"/>
          <w:w w:val="100"/>
          <w:lang w:eastAsia="ja-JP"/>
        </w:rPr>
        <w:t>frame is sent to</w:t>
      </w:r>
      <w:r>
        <w:rPr>
          <w:rFonts w:eastAsia="MS Mincho"/>
          <w:b w:val="0"/>
          <w:bCs w:val="0"/>
          <w:i w:val="0"/>
          <w:iCs w:val="0"/>
          <w:w w:val="100"/>
          <w:lang w:eastAsia="ja-JP"/>
        </w:rPr>
        <w:t xml:space="preserve"> authorize the APs of BSS indicated in the SRG Scope to add the transm</w:t>
      </w:r>
      <w:r>
        <w:rPr>
          <w:rFonts w:eastAsia="MS Mincho"/>
          <w:b w:val="0"/>
          <w:bCs w:val="0"/>
          <w:i w:val="0"/>
          <w:iCs w:val="0"/>
          <w:w w:val="100"/>
          <w:lang w:eastAsia="ja-JP"/>
        </w:rPr>
        <w:t>itting AP’s BSS to the</w:t>
      </w:r>
      <w:r w:rsidR="00751D51">
        <w:rPr>
          <w:rFonts w:eastAsia="MS Mincho"/>
          <w:b w:val="0"/>
          <w:bCs w:val="0"/>
          <w:i w:val="0"/>
          <w:iCs w:val="0"/>
          <w:w w:val="100"/>
          <w:lang w:eastAsia="ja-JP"/>
        </w:rPr>
        <w:t xml:space="preserve"> SRGs they determine</w:t>
      </w:r>
      <w:r>
        <w:rPr>
          <w:rFonts w:eastAsia="MS Mincho"/>
          <w:b w:val="0"/>
          <w:bCs w:val="0"/>
          <w:i w:val="0"/>
          <w:iCs w:val="0"/>
          <w:w w:val="100"/>
          <w:lang w:eastAsia="ja-JP"/>
        </w:rPr>
        <w:t>.</w:t>
      </w:r>
      <w:r w:rsidRPr="00994CED">
        <w:rPr>
          <w:rFonts w:eastAsia="MS Mincho"/>
          <w:b w:val="0"/>
          <w:bCs w:val="0"/>
          <w:i w:val="0"/>
          <w:iCs w:val="0"/>
          <w:w w:val="100"/>
          <w:lang w:eastAsia="ja-JP"/>
        </w:rPr>
        <w:t xml:space="preserve"> The format is shown in Table </w:t>
      </w:r>
      <w:r w:rsidR="007658FC">
        <w:rPr>
          <w:rFonts w:eastAsia="MS Mincho"/>
          <w:b w:val="0"/>
          <w:bCs w:val="0"/>
          <w:i w:val="0"/>
          <w:iCs w:val="0"/>
          <w:w w:val="100"/>
          <w:lang w:eastAsia="ja-JP"/>
        </w:rPr>
        <w:t>9-235</w:t>
      </w:r>
      <w:r w:rsidRPr="00994CED">
        <w:rPr>
          <w:rFonts w:eastAsia="MS Mincho"/>
          <w:b w:val="0"/>
          <w:bCs w:val="0"/>
          <w:i w:val="0"/>
          <w:iCs w:val="0"/>
          <w:w w:val="100"/>
          <w:lang w:eastAsia="ja-JP"/>
        </w:rPr>
        <w:t>XX</w:t>
      </w:r>
      <w:r w:rsidR="007658FC">
        <w:rPr>
          <w:rFonts w:eastAsia="MS Mincho"/>
          <w:b w:val="0"/>
          <w:bCs w:val="0"/>
          <w:i w:val="0"/>
          <w:iCs w:val="0"/>
          <w:w w:val="100"/>
          <w:lang w:eastAsia="ja-JP"/>
        </w:rPr>
        <w:t xml:space="preserve"> SRG Authorization frame format.</w:t>
      </w:r>
    </w:p>
    <w:p w14:paraId="2EBE88B1" w14:textId="77777777" w:rsidR="00994CED" w:rsidRDefault="00994CED" w:rsidP="00994CED">
      <w:pPr>
        <w:pStyle w:val="EditiingInstruction"/>
        <w:rPr>
          <w:w w:val="100"/>
          <w:sz w:val="24"/>
          <w:szCs w:val="24"/>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1680"/>
        <w:gridCol w:w="4780"/>
      </w:tblGrid>
      <w:tr w:rsidR="00994CED" w14:paraId="2547EE45" w14:textId="77777777" w:rsidTr="00DB3C54">
        <w:trPr>
          <w:jc w:val="center"/>
        </w:trPr>
        <w:tc>
          <w:tcPr>
            <w:tcW w:w="7600" w:type="dxa"/>
            <w:gridSpan w:val="3"/>
            <w:tcBorders>
              <w:top w:val="nil"/>
              <w:left w:val="nil"/>
              <w:bottom w:val="nil"/>
              <w:right w:val="nil"/>
            </w:tcBorders>
            <w:tcMar>
              <w:top w:w="120" w:type="dxa"/>
              <w:left w:w="120" w:type="dxa"/>
              <w:bottom w:w="60" w:type="dxa"/>
              <w:right w:w="120" w:type="dxa"/>
            </w:tcMar>
            <w:vAlign w:val="center"/>
          </w:tcPr>
          <w:p w14:paraId="5E8EBF26" w14:textId="77777777" w:rsidR="00994CED" w:rsidRDefault="00994CED" w:rsidP="000F7FAC">
            <w:pPr>
              <w:pStyle w:val="TableTitle"/>
              <w:numPr>
                <w:ilvl w:val="0"/>
                <w:numId w:val="14"/>
              </w:numPr>
            </w:pPr>
            <w:r>
              <w:rPr>
                <w:w w:val="100"/>
              </w:rPr>
              <w:t>SRG Authorization frame format</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994CED" w14:paraId="7F0E518E" w14:textId="77777777" w:rsidTr="00DB3C54">
        <w:trPr>
          <w:trHeight w:val="440"/>
          <w:jc w:val="center"/>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38CA242" w14:textId="77777777" w:rsidR="00994CED" w:rsidRDefault="00994CED" w:rsidP="00DB3C54">
            <w:pPr>
              <w:pStyle w:val="CellHeading"/>
            </w:pPr>
            <w:r>
              <w:rPr>
                <w:w w:val="100"/>
              </w:rPr>
              <w:t>Order</w:t>
            </w:r>
          </w:p>
        </w:tc>
        <w:tc>
          <w:tcPr>
            <w:tcW w:w="16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539ABF8" w14:textId="77777777" w:rsidR="00994CED" w:rsidRDefault="00994CED" w:rsidP="00DB3C54">
            <w:pPr>
              <w:pStyle w:val="CellHeading"/>
            </w:pPr>
            <w:r>
              <w:rPr>
                <w:w w:val="100"/>
              </w:rPr>
              <w:t>Information</w:t>
            </w:r>
          </w:p>
        </w:tc>
        <w:tc>
          <w:tcPr>
            <w:tcW w:w="47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0873BD0" w14:textId="77777777" w:rsidR="00994CED" w:rsidRDefault="00994CED" w:rsidP="00DB3C54">
            <w:pPr>
              <w:pStyle w:val="CellHeading"/>
            </w:pPr>
            <w:r>
              <w:rPr>
                <w:w w:val="100"/>
              </w:rPr>
              <w:t>Notes</w:t>
            </w:r>
          </w:p>
        </w:tc>
      </w:tr>
      <w:tr w:rsidR="00994CED" w14:paraId="7875FF18" w14:textId="77777777" w:rsidTr="00F71B18">
        <w:trPr>
          <w:trHeight w:val="310"/>
          <w:jc w:val="center"/>
        </w:trPr>
        <w:tc>
          <w:tcPr>
            <w:tcW w:w="114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35BC139" w14:textId="77777777" w:rsidR="00994CED" w:rsidRPr="00994CED" w:rsidRDefault="00994CED" w:rsidP="00DB3C54">
            <w:pPr>
              <w:pStyle w:val="TableText"/>
              <w:jc w:val="center"/>
            </w:pPr>
            <w:r w:rsidRPr="00994CED">
              <w:t>1</w:t>
            </w:r>
          </w:p>
        </w:tc>
        <w:tc>
          <w:tcPr>
            <w:tcW w:w="168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10A5A9" w14:textId="77777777" w:rsidR="00994CED" w:rsidRPr="00994CED" w:rsidRDefault="00994CED" w:rsidP="00DB3C54">
            <w:pPr>
              <w:pStyle w:val="TableText"/>
            </w:pPr>
            <w:r w:rsidRPr="00994CED">
              <w:t>Category</w:t>
            </w:r>
          </w:p>
        </w:tc>
        <w:tc>
          <w:tcPr>
            <w:tcW w:w="47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3B02B32" w14:textId="77777777" w:rsidR="00994CED" w:rsidRPr="00994CED" w:rsidRDefault="00994CED" w:rsidP="00DB3C54">
            <w:pPr>
              <w:pStyle w:val="TableText"/>
            </w:pPr>
          </w:p>
        </w:tc>
      </w:tr>
      <w:tr w:rsidR="00994CED" w14:paraId="100C0D26" w14:textId="77777777" w:rsidTr="00F71B18">
        <w:trPr>
          <w:trHeight w:val="276"/>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1C82511" w14:textId="77777777" w:rsidR="00994CED" w:rsidRPr="00994CED" w:rsidRDefault="00994CED" w:rsidP="00DB3C54">
            <w:pPr>
              <w:pStyle w:val="TableText"/>
              <w:jc w:val="center"/>
            </w:pPr>
            <w:r w:rsidRPr="00994CED">
              <w:t>2</w:t>
            </w:r>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642E600" w14:textId="77777777" w:rsidR="00994CED" w:rsidRPr="00994CED" w:rsidRDefault="00994CED" w:rsidP="00DB3C54">
            <w:pPr>
              <w:pStyle w:val="TableText"/>
            </w:pPr>
            <w:r w:rsidRPr="00994CED">
              <w:t>Public Action</w:t>
            </w:r>
          </w:p>
        </w:tc>
        <w:tc>
          <w:tcPr>
            <w:tcW w:w="47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F7E6C42" w14:textId="77777777" w:rsidR="00994CED" w:rsidRPr="00994CED" w:rsidRDefault="00994CED" w:rsidP="00DB3C54">
            <w:pPr>
              <w:pStyle w:val="TableText"/>
            </w:pPr>
          </w:p>
        </w:tc>
      </w:tr>
      <w:tr w:rsidR="00994CED" w14:paraId="74576686" w14:textId="77777777" w:rsidTr="00F71B18">
        <w:trPr>
          <w:trHeight w:val="285"/>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961373B" w14:textId="77777777" w:rsidR="00994CED" w:rsidRPr="00994CED" w:rsidRDefault="00994CED" w:rsidP="00DB3C54">
            <w:pPr>
              <w:pStyle w:val="TableText"/>
              <w:jc w:val="center"/>
            </w:pPr>
            <w:r w:rsidRPr="00994CED">
              <w:t>3</w:t>
            </w:r>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190B6C3" w14:textId="77777777" w:rsidR="00994CED" w:rsidRPr="00994CED" w:rsidRDefault="00994CED" w:rsidP="00DB3C54">
            <w:pPr>
              <w:pStyle w:val="TableText"/>
            </w:pPr>
            <w:r w:rsidRPr="00994CED">
              <w:t>Dialog Token</w:t>
            </w:r>
          </w:p>
        </w:tc>
        <w:tc>
          <w:tcPr>
            <w:tcW w:w="47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7C03900" w14:textId="77777777" w:rsidR="00994CED" w:rsidRPr="00994CED" w:rsidRDefault="00994CED" w:rsidP="00DB3C54">
            <w:pPr>
              <w:pStyle w:val="TableText"/>
            </w:pPr>
          </w:p>
        </w:tc>
      </w:tr>
      <w:tr w:rsidR="00994CED" w14:paraId="56A3D0B4" w14:textId="77777777" w:rsidTr="00F71B18">
        <w:trPr>
          <w:trHeight w:val="555"/>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805255A" w14:textId="77777777" w:rsidR="00994CED" w:rsidRPr="00994CED" w:rsidRDefault="00994CED" w:rsidP="00DB3C54">
            <w:pPr>
              <w:pStyle w:val="TableText"/>
              <w:jc w:val="center"/>
            </w:pPr>
            <w:r w:rsidRPr="00994CED">
              <w:t>4</w:t>
            </w:r>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76E581" w14:textId="77777777" w:rsidR="00994CED" w:rsidRPr="00994CED" w:rsidRDefault="00994CED" w:rsidP="00994CED">
            <w:pPr>
              <w:pStyle w:val="TableText"/>
            </w:pPr>
            <w:r w:rsidRPr="00994CED">
              <w:t xml:space="preserve">SRG </w:t>
            </w:r>
            <w:r>
              <w:t>Authorization</w:t>
            </w:r>
            <w:r w:rsidRPr="00994CED">
              <w:t xml:space="preserve"> element</w:t>
            </w:r>
          </w:p>
        </w:tc>
        <w:tc>
          <w:tcPr>
            <w:tcW w:w="47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44F70B6" w14:textId="77777777" w:rsidR="00994CED" w:rsidRPr="00994CED" w:rsidRDefault="00994CED" w:rsidP="00DB3C54">
            <w:pPr>
              <w:pStyle w:val="TableText"/>
            </w:pPr>
          </w:p>
        </w:tc>
      </w:tr>
      <w:tr w:rsidR="008A31D4" w14:paraId="2B1C3BA6" w14:textId="77777777" w:rsidTr="00F71B18">
        <w:trPr>
          <w:trHeight w:val="555"/>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072D735" w14:textId="75290626" w:rsidR="008A31D4" w:rsidRPr="00994CED" w:rsidRDefault="008A31D4" w:rsidP="00DB3C54">
            <w:pPr>
              <w:pStyle w:val="TableText"/>
              <w:jc w:val="center"/>
            </w:pPr>
            <w:r>
              <w:t>5</w:t>
            </w:r>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B6BCA8" w14:textId="41DDDE82" w:rsidR="008A31D4" w:rsidRPr="00994CED" w:rsidRDefault="008A31D4" w:rsidP="00994CED">
            <w:pPr>
              <w:pStyle w:val="TableText"/>
            </w:pPr>
            <w:r>
              <w:t>HE Operation</w:t>
            </w:r>
          </w:p>
        </w:tc>
        <w:tc>
          <w:tcPr>
            <w:tcW w:w="47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9665240" w14:textId="77777777" w:rsidR="008A31D4" w:rsidRDefault="008A31D4" w:rsidP="008A31D4">
            <w:pPr>
              <w:pStyle w:val="TableText"/>
            </w:pPr>
            <w:r>
              <w:t>The HE Operation element is present when dot11HEOptionImplemented</w:t>
            </w:r>
          </w:p>
          <w:p w14:paraId="0D705FEA" w14:textId="156E43DC" w:rsidR="008A31D4" w:rsidRPr="00994CED" w:rsidRDefault="008A31D4" w:rsidP="008A31D4">
            <w:pPr>
              <w:pStyle w:val="TableText"/>
            </w:pPr>
            <w:proofErr w:type="gramStart"/>
            <w:r>
              <w:t>is</w:t>
            </w:r>
            <w:proofErr w:type="gramEnd"/>
            <w:r>
              <w:t xml:space="preserve"> true; otherwise it is not present.</w:t>
            </w:r>
          </w:p>
        </w:tc>
      </w:tr>
    </w:tbl>
    <w:p w14:paraId="658A7A61" w14:textId="77777777" w:rsidR="00E17744" w:rsidRDefault="00E17744" w:rsidP="00BA0B18">
      <w:pPr>
        <w:pStyle w:val="T"/>
        <w:rPr>
          <w:w w:val="100"/>
        </w:rPr>
      </w:pPr>
    </w:p>
    <w:p w14:paraId="75CDD4E2" w14:textId="77777777" w:rsidR="007658FC" w:rsidRDefault="007658FC" w:rsidP="00BA0B18">
      <w:pPr>
        <w:pStyle w:val="T"/>
        <w:rPr>
          <w:w w:val="100"/>
        </w:rPr>
      </w:pPr>
    </w:p>
    <w:p w14:paraId="746CD6E9" w14:textId="77777777" w:rsidR="007658FC" w:rsidRDefault="007658FC" w:rsidP="00BA0B18">
      <w:pPr>
        <w:pStyle w:val="T"/>
        <w:rPr>
          <w:w w:val="100"/>
        </w:rPr>
      </w:pPr>
    </w:p>
    <w:p w14:paraId="6166F42F" w14:textId="17B9E1F7" w:rsidR="009E4FCE" w:rsidRDefault="009E4FCE" w:rsidP="009E4FCE">
      <w:pPr>
        <w:rPr>
          <w:sz w:val="20"/>
        </w:rPr>
      </w:pPr>
      <w:proofErr w:type="spellStart"/>
      <w:r>
        <w:rPr>
          <w:b/>
          <w:i/>
          <w:sz w:val="22"/>
          <w:highlight w:val="yellow"/>
        </w:rPr>
        <w:t>TGax</w:t>
      </w:r>
      <w:proofErr w:type="spellEnd"/>
      <w:r>
        <w:rPr>
          <w:b/>
          <w:i/>
          <w:sz w:val="22"/>
          <w:highlight w:val="yellow"/>
        </w:rPr>
        <w:t xml:space="preserve"> editor: modify </w:t>
      </w:r>
      <w:proofErr w:type="spellStart"/>
      <w:r>
        <w:rPr>
          <w:b/>
          <w:i/>
          <w:sz w:val="22"/>
          <w:highlight w:val="yellow"/>
        </w:rPr>
        <w:t>TGax</w:t>
      </w:r>
      <w:proofErr w:type="spellEnd"/>
      <w:r>
        <w:rPr>
          <w:b/>
          <w:i/>
          <w:sz w:val="22"/>
          <w:highlight w:val="yellow"/>
        </w:rPr>
        <w:t xml:space="preserve"> D2.0 subclause 9.6.29 as</w:t>
      </w:r>
      <w:r w:rsidRPr="00D12CD5">
        <w:rPr>
          <w:b/>
          <w:i/>
          <w:sz w:val="22"/>
          <w:highlight w:val="yellow"/>
        </w:rPr>
        <w:t xml:space="preserve"> follows:</w:t>
      </w:r>
    </w:p>
    <w:p w14:paraId="459B2AA3" w14:textId="77777777" w:rsidR="009E4FCE" w:rsidRDefault="009E4FCE" w:rsidP="009E4FCE">
      <w:pPr>
        <w:pStyle w:val="H3"/>
        <w:numPr>
          <w:ilvl w:val="0"/>
          <w:numId w:val="20"/>
        </w:numPr>
        <w:rPr>
          <w:w w:val="100"/>
        </w:rPr>
      </w:pPr>
      <w:bookmarkStart w:id="6" w:name="RTF33363032383a2048332c312e"/>
      <w:r>
        <w:rPr>
          <w:w w:val="100"/>
        </w:rPr>
        <w:t>Protected HE Action frame details</w:t>
      </w:r>
      <w:bookmarkEnd w:id="6"/>
      <w:r>
        <w:rPr>
          <w:vanish/>
          <w:w w:val="100"/>
        </w:rPr>
        <w:t>(#4911)</w:t>
      </w:r>
    </w:p>
    <w:p w14:paraId="7E72E0FF" w14:textId="104B9F11" w:rsidR="00230844" w:rsidRPr="00230844" w:rsidRDefault="00230844" w:rsidP="00230844">
      <w:pPr>
        <w:pStyle w:val="T"/>
        <w:rPr>
          <w:b/>
          <w:i/>
          <w:w w:val="100"/>
        </w:rPr>
      </w:pPr>
      <w:r>
        <w:rPr>
          <w:b/>
          <w:i/>
          <w:w w:val="100"/>
        </w:rPr>
        <w:t>Modify</w:t>
      </w:r>
      <w:r w:rsidRPr="00BA5CD8">
        <w:rPr>
          <w:b/>
          <w:i/>
          <w:w w:val="100"/>
        </w:rPr>
        <w:t xml:space="preserve"> the </w:t>
      </w:r>
      <w:r>
        <w:rPr>
          <w:b/>
          <w:i/>
          <w:w w:val="100"/>
        </w:rPr>
        <w:t>following section</w:t>
      </w:r>
      <w:r w:rsidRPr="00BA5CD8">
        <w:rPr>
          <w:b/>
          <w:i/>
          <w:w w:val="100"/>
        </w:rPr>
        <w:t>:</w:t>
      </w:r>
    </w:p>
    <w:p w14:paraId="6CBF7AD1" w14:textId="77777777" w:rsidR="009E4FCE" w:rsidRDefault="009E4FCE" w:rsidP="009E4FCE">
      <w:pPr>
        <w:pStyle w:val="H4"/>
        <w:numPr>
          <w:ilvl w:val="0"/>
          <w:numId w:val="21"/>
        </w:numPr>
        <w:rPr>
          <w:w w:val="100"/>
        </w:rPr>
      </w:pPr>
      <w:r>
        <w:rPr>
          <w:w w:val="100"/>
        </w:rPr>
        <w:t>Protected HE Action field</w:t>
      </w:r>
    </w:p>
    <w:p w14:paraId="08D78855" w14:textId="77777777" w:rsidR="009E4FCE" w:rsidRDefault="009E4FCE" w:rsidP="009E4FCE">
      <w:pPr>
        <w:pStyle w:val="T"/>
        <w:rPr>
          <w:w w:val="100"/>
          <w:sz w:val="24"/>
          <w:szCs w:val="24"/>
          <w:lang w:val="en-GB"/>
        </w:rPr>
      </w:pPr>
      <w:r>
        <w:rPr>
          <w:w w:val="100"/>
        </w:rPr>
        <w:t xml:space="preserve">A Protected HE Action field, in the octet immediately after the Category field, differentiates the Protected HE Action frame formats. The Protected HE Action field values associated with each frame format within the HE category are defined in </w:t>
      </w:r>
      <w:r>
        <w:rPr>
          <w:w w:val="100"/>
        </w:rPr>
        <w:fldChar w:fldCharType="begin"/>
      </w:r>
      <w:r>
        <w:rPr>
          <w:w w:val="100"/>
        </w:rPr>
        <w:instrText xml:space="preserve"> REF  RTF37313034313a205461626c65 \h</w:instrText>
      </w:r>
      <w:r>
        <w:rPr>
          <w:w w:val="100"/>
        </w:rPr>
      </w:r>
      <w:r>
        <w:rPr>
          <w:w w:val="100"/>
        </w:rPr>
        <w:fldChar w:fldCharType="separate"/>
      </w:r>
      <w:r>
        <w:rPr>
          <w:w w:val="100"/>
        </w:rPr>
        <w:t>Table 9-421z (HE Action field values)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20"/>
        <w:gridCol w:w="3820"/>
      </w:tblGrid>
      <w:tr w:rsidR="009E4FCE" w14:paraId="44E45259" w14:textId="77777777" w:rsidTr="009E4FCE">
        <w:trPr>
          <w:jc w:val="center"/>
        </w:trPr>
        <w:tc>
          <w:tcPr>
            <w:tcW w:w="5640" w:type="dxa"/>
            <w:gridSpan w:val="2"/>
            <w:tcBorders>
              <w:top w:val="nil"/>
              <w:left w:val="nil"/>
              <w:bottom w:val="nil"/>
              <w:right w:val="nil"/>
            </w:tcBorders>
            <w:tcMar>
              <w:top w:w="120" w:type="dxa"/>
              <w:left w:w="120" w:type="dxa"/>
              <w:bottom w:w="60" w:type="dxa"/>
              <w:right w:w="120" w:type="dxa"/>
            </w:tcMar>
            <w:vAlign w:val="center"/>
          </w:tcPr>
          <w:p w14:paraId="4F95E7A4" w14:textId="77777777" w:rsidR="009E4FCE" w:rsidRDefault="009E4FCE" w:rsidP="009E4FCE">
            <w:pPr>
              <w:pStyle w:val="TableTitle"/>
              <w:numPr>
                <w:ilvl w:val="0"/>
                <w:numId w:val="19"/>
              </w:numPr>
            </w:pPr>
            <w:bookmarkStart w:id="7" w:name="RTF39353532323a205461626c65"/>
            <w:r>
              <w:rPr>
                <w:w w:val="100"/>
              </w:rPr>
              <w:t>Protected HE Action 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7"/>
          </w:p>
        </w:tc>
      </w:tr>
      <w:tr w:rsidR="009E4FCE" w14:paraId="6CC22D43" w14:textId="77777777" w:rsidTr="009E4FCE">
        <w:trPr>
          <w:trHeight w:val="440"/>
          <w:jc w:val="center"/>
        </w:trPr>
        <w:tc>
          <w:tcPr>
            <w:tcW w:w="18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637FD06" w14:textId="77777777" w:rsidR="009E4FCE" w:rsidRDefault="009E4FCE" w:rsidP="009E4FCE">
            <w:pPr>
              <w:pStyle w:val="CellHeading"/>
            </w:pPr>
            <w:r>
              <w:rPr>
                <w:w w:val="100"/>
              </w:rPr>
              <w:t>Value</w:t>
            </w:r>
          </w:p>
        </w:tc>
        <w:tc>
          <w:tcPr>
            <w:tcW w:w="38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CF276BE" w14:textId="77777777" w:rsidR="009E4FCE" w:rsidRDefault="009E4FCE" w:rsidP="009E4FCE">
            <w:pPr>
              <w:pStyle w:val="CellHeading"/>
            </w:pPr>
            <w:r>
              <w:rPr>
                <w:w w:val="100"/>
              </w:rPr>
              <w:t>Meaning</w:t>
            </w:r>
          </w:p>
        </w:tc>
      </w:tr>
      <w:tr w:rsidR="009E4FCE" w14:paraId="30028E00" w14:textId="77777777" w:rsidTr="009E4FCE">
        <w:trPr>
          <w:trHeight w:val="440"/>
          <w:jc w:val="center"/>
        </w:trPr>
        <w:tc>
          <w:tcPr>
            <w:tcW w:w="18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04F6629" w14:textId="77777777" w:rsidR="009E4FCE" w:rsidRDefault="009E4FCE" w:rsidP="009E4FCE">
            <w:pPr>
              <w:pStyle w:val="TableText"/>
              <w:jc w:val="center"/>
            </w:pPr>
            <w:r>
              <w:rPr>
                <w:w w:val="100"/>
              </w:rPr>
              <w:t>0</w:t>
            </w:r>
          </w:p>
        </w:tc>
        <w:tc>
          <w:tcPr>
            <w:tcW w:w="38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10F38CB" w14:textId="77777777" w:rsidR="009E4FCE" w:rsidRDefault="009E4FCE" w:rsidP="009E4FCE">
            <w:pPr>
              <w:pStyle w:val="TableText"/>
            </w:pPr>
            <w:r>
              <w:rPr>
                <w:w w:val="100"/>
              </w:rPr>
              <w:t>HE BSS Color Change Announcement</w:t>
            </w:r>
          </w:p>
        </w:tc>
      </w:tr>
      <w:tr w:rsidR="009E4FCE" w14:paraId="2806D99D" w14:textId="77777777" w:rsidTr="009E4FCE">
        <w:trPr>
          <w:trHeight w:val="440"/>
          <w:jc w:val="center"/>
        </w:trPr>
        <w:tc>
          <w:tcPr>
            <w:tcW w:w="18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34EBD9A" w14:textId="52855131" w:rsidR="009E4FCE" w:rsidRPr="007E7E71" w:rsidRDefault="009E4FCE" w:rsidP="009E4FCE">
            <w:pPr>
              <w:pStyle w:val="TableText"/>
              <w:jc w:val="center"/>
              <w:rPr>
                <w:w w:val="100"/>
                <w:u w:val="single"/>
              </w:rPr>
            </w:pPr>
            <w:r w:rsidRPr="007E7E71">
              <w:rPr>
                <w:w w:val="100"/>
                <w:u w:val="single"/>
              </w:rPr>
              <w:t>1</w:t>
            </w:r>
          </w:p>
        </w:tc>
        <w:tc>
          <w:tcPr>
            <w:tcW w:w="38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ECC8B40" w14:textId="17CD64A8" w:rsidR="009E4FCE" w:rsidRPr="007E7E71" w:rsidRDefault="009E4FCE" w:rsidP="009E4FCE">
            <w:pPr>
              <w:pStyle w:val="TableText"/>
              <w:rPr>
                <w:w w:val="100"/>
                <w:u w:val="single"/>
              </w:rPr>
            </w:pPr>
            <w:r w:rsidRPr="007E7E71">
              <w:rPr>
                <w:w w:val="100"/>
                <w:u w:val="single"/>
              </w:rPr>
              <w:t>HE Spatial Reuse Parameter Set</w:t>
            </w:r>
          </w:p>
        </w:tc>
      </w:tr>
      <w:tr w:rsidR="009E4FCE" w14:paraId="0DF8556F" w14:textId="77777777" w:rsidTr="009E4FCE">
        <w:trPr>
          <w:trHeight w:val="440"/>
          <w:jc w:val="center"/>
        </w:trPr>
        <w:tc>
          <w:tcPr>
            <w:tcW w:w="18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D0E7010" w14:textId="3C2CF2BC" w:rsidR="009E4FCE" w:rsidRDefault="009E4FCE" w:rsidP="009E4FCE">
            <w:pPr>
              <w:pStyle w:val="TableText"/>
              <w:jc w:val="center"/>
            </w:pPr>
            <w:r w:rsidRPr="009E4FCE">
              <w:rPr>
                <w:w w:val="100"/>
                <w:u w:val="single"/>
              </w:rPr>
              <w:t>2</w:t>
            </w:r>
            <w:r>
              <w:rPr>
                <w:w w:val="100"/>
              </w:rPr>
              <w:t>-255</w:t>
            </w:r>
          </w:p>
        </w:tc>
        <w:tc>
          <w:tcPr>
            <w:tcW w:w="38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5DEDFC63" w14:textId="77777777" w:rsidR="009E4FCE" w:rsidRDefault="009E4FCE" w:rsidP="009E4FCE">
            <w:pPr>
              <w:pStyle w:val="TableText"/>
            </w:pPr>
            <w:r>
              <w:rPr>
                <w:w w:val="100"/>
              </w:rPr>
              <w:t>Reserved</w:t>
            </w:r>
          </w:p>
        </w:tc>
      </w:tr>
    </w:tbl>
    <w:p w14:paraId="58F62D02" w14:textId="77777777" w:rsidR="00230844" w:rsidRDefault="00230844" w:rsidP="00230844">
      <w:pPr>
        <w:pStyle w:val="T"/>
        <w:rPr>
          <w:b/>
          <w:i/>
          <w:w w:val="100"/>
        </w:rPr>
      </w:pPr>
    </w:p>
    <w:p w14:paraId="06F3FEFD" w14:textId="39E181B0" w:rsidR="009E4FCE" w:rsidRPr="00230844" w:rsidRDefault="00230844" w:rsidP="00BA0B18">
      <w:pPr>
        <w:pStyle w:val="T"/>
        <w:rPr>
          <w:b/>
          <w:i/>
          <w:w w:val="100"/>
        </w:rPr>
      </w:pPr>
      <w:r>
        <w:rPr>
          <w:b/>
          <w:i/>
          <w:w w:val="100"/>
        </w:rPr>
        <w:t>Add</w:t>
      </w:r>
      <w:r w:rsidRPr="00BA5CD8">
        <w:rPr>
          <w:b/>
          <w:i/>
          <w:w w:val="100"/>
        </w:rPr>
        <w:t xml:space="preserve"> the </w:t>
      </w:r>
      <w:r>
        <w:rPr>
          <w:b/>
          <w:i/>
          <w:w w:val="100"/>
        </w:rPr>
        <w:t>following section</w:t>
      </w:r>
      <w:r w:rsidRPr="00BA5CD8">
        <w:rPr>
          <w:b/>
          <w:i/>
          <w:w w:val="100"/>
        </w:rPr>
        <w:t>:</w:t>
      </w:r>
    </w:p>
    <w:p w14:paraId="5F0827F0" w14:textId="066691D0" w:rsidR="009E4FCE" w:rsidRDefault="009E4FCE" w:rsidP="007E7E71">
      <w:pPr>
        <w:pStyle w:val="H4"/>
        <w:numPr>
          <w:ilvl w:val="3"/>
          <w:numId w:val="24"/>
        </w:numPr>
        <w:rPr>
          <w:w w:val="100"/>
        </w:rPr>
      </w:pPr>
      <w:r>
        <w:rPr>
          <w:w w:val="100"/>
        </w:rPr>
        <w:t>HE Spatial Reuse Parameter Set frame format</w:t>
      </w:r>
    </w:p>
    <w:p w14:paraId="56F1113B" w14:textId="657BAC83" w:rsidR="009E4FCE" w:rsidRDefault="009E4FCE" w:rsidP="009E4FCE">
      <w:pPr>
        <w:pStyle w:val="T"/>
        <w:rPr>
          <w:w w:val="100"/>
          <w:sz w:val="24"/>
          <w:szCs w:val="24"/>
          <w:lang w:val="en-GB"/>
        </w:rPr>
      </w:pPr>
      <w:r>
        <w:rPr>
          <w:w w:val="100"/>
        </w:rPr>
        <w:t>The HE Spatial Reuse Parameter Set frame is an Action or Action No ACK frame of category Protected HE. The Action field of an HE Spatial Reuse Parameter Set frame contains the information shown in Table XXX.</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6320"/>
      </w:tblGrid>
      <w:tr w:rsidR="009E4FCE" w14:paraId="172BA86E" w14:textId="77777777" w:rsidTr="009E4FCE">
        <w:trPr>
          <w:jc w:val="center"/>
        </w:trPr>
        <w:tc>
          <w:tcPr>
            <w:tcW w:w="7460" w:type="dxa"/>
            <w:gridSpan w:val="2"/>
            <w:tcBorders>
              <w:top w:val="nil"/>
              <w:left w:val="nil"/>
              <w:bottom w:val="nil"/>
              <w:right w:val="nil"/>
            </w:tcBorders>
            <w:tcMar>
              <w:top w:w="120" w:type="dxa"/>
              <w:left w:w="120" w:type="dxa"/>
              <w:bottom w:w="60" w:type="dxa"/>
              <w:right w:w="120" w:type="dxa"/>
            </w:tcMar>
            <w:vAlign w:val="center"/>
          </w:tcPr>
          <w:p w14:paraId="792EE59D" w14:textId="19112AEB" w:rsidR="009E4FCE" w:rsidRDefault="009E4FCE" w:rsidP="007E7E71">
            <w:pPr>
              <w:pStyle w:val="TableTitle"/>
            </w:pPr>
            <w:bookmarkStart w:id="8" w:name="RTF35343032323a205461626c65"/>
            <w:r>
              <w:rPr>
                <w:w w:val="100"/>
              </w:rPr>
              <w:t>Table XXX: HE Spatial Reuse Parameter Set frame Action field format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8"/>
          </w:p>
        </w:tc>
      </w:tr>
      <w:tr w:rsidR="009E4FCE" w14:paraId="70586202" w14:textId="77777777" w:rsidTr="009E4FCE">
        <w:trPr>
          <w:trHeight w:val="440"/>
          <w:jc w:val="center"/>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0E94920" w14:textId="77777777" w:rsidR="009E4FCE" w:rsidRDefault="009E4FCE" w:rsidP="009E4FCE">
            <w:pPr>
              <w:pStyle w:val="CellHeading"/>
            </w:pPr>
            <w:r>
              <w:rPr>
                <w:w w:val="100"/>
              </w:rPr>
              <w:t>Order</w:t>
            </w:r>
          </w:p>
        </w:tc>
        <w:tc>
          <w:tcPr>
            <w:tcW w:w="63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0A6F6D7" w14:textId="77777777" w:rsidR="009E4FCE" w:rsidRDefault="009E4FCE" w:rsidP="009E4FCE">
            <w:pPr>
              <w:pStyle w:val="CellHeading"/>
            </w:pPr>
            <w:r>
              <w:rPr>
                <w:w w:val="100"/>
              </w:rPr>
              <w:t>Information</w:t>
            </w:r>
          </w:p>
        </w:tc>
      </w:tr>
      <w:tr w:rsidR="009E4FCE" w14:paraId="759A23C3" w14:textId="77777777" w:rsidTr="009E4FCE">
        <w:trPr>
          <w:trHeight w:val="440"/>
          <w:jc w:val="center"/>
        </w:trPr>
        <w:tc>
          <w:tcPr>
            <w:tcW w:w="114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9B4CC25" w14:textId="77777777" w:rsidR="009E4FCE" w:rsidRDefault="009E4FCE" w:rsidP="009E4FCE">
            <w:pPr>
              <w:pStyle w:val="TableText"/>
              <w:jc w:val="center"/>
            </w:pPr>
            <w:r>
              <w:rPr>
                <w:w w:val="100"/>
              </w:rPr>
              <w:t>1</w:t>
            </w:r>
          </w:p>
        </w:tc>
        <w:tc>
          <w:tcPr>
            <w:tcW w:w="63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8086867" w14:textId="77777777" w:rsidR="009E4FCE" w:rsidRDefault="009E4FCE" w:rsidP="009E4FCE">
            <w:pPr>
              <w:pStyle w:val="TableText"/>
            </w:pPr>
            <w:r>
              <w:rPr>
                <w:w w:val="100"/>
              </w:rPr>
              <w:t>Category</w:t>
            </w:r>
          </w:p>
        </w:tc>
      </w:tr>
      <w:tr w:rsidR="009E4FCE" w14:paraId="5C4237A0" w14:textId="77777777" w:rsidTr="009E4FCE">
        <w:trPr>
          <w:trHeight w:val="4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55AE2DB" w14:textId="77777777" w:rsidR="009E4FCE" w:rsidRDefault="009E4FCE" w:rsidP="009E4FCE">
            <w:pPr>
              <w:pStyle w:val="TableText"/>
              <w:jc w:val="center"/>
            </w:pPr>
            <w:r>
              <w:rPr>
                <w:w w:val="100"/>
              </w:rPr>
              <w:t>2</w:t>
            </w:r>
          </w:p>
        </w:tc>
        <w:tc>
          <w:tcPr>
            <w:tcW w:w="63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ABDBE80" w14:textId="77777777" w:rsidR="009E4FCE" w:rsidRDefault="009E4FCE" w:rsidP="009E4FCE">
            <w:pPr>
              <w:pStyle w:val="TableText"/>
            </w:pPr>
            <w:r>
              <w:rPr>
                <w:w w:val="100"/>
              </w:rPr>
              <w:t>Protected HE Action</w:t>
            </w:r>
            <w:r>
              <w:rPr>
                <w:vanish/>
                <w:w w:val="100"/>
              </w:rPr>
              <w:t>(#4911)</w:t>
            </w:r>
          </w:p>
        </w:tc>
      </w:tr>
      <w:tr w:rsidR="009E4FCE" w14:paraId="1A2DEEF5" w14:textId="77777777" w:rsidTr="009E4FCE">
        <w:trPr>
          <w:trHeight w:val="640"/>
          <w:jc w:val="center"/>
        </w:trPr>
        <w:tc>
          <w:tcPr>
            <w:tcW w:w="114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735CCA2A" w14:textId="77777777" w:rsidR="009E4FCE" w:rsidRDefault="009E4FCE" w:rsidP="009E4FCE">
            <w:pPr>
              <w:pStyle w:val="TableText"/>
              <w:jc w:val="center"/>
            </w:pPr>
            <w:r>
              <w:rPr>
                <w:w w:val="100"/>
              </w:rPr>
              <w:t>3</w:t>
            </w:r>
          </w:p>
        </w:tc>
        <w:tc>
          <w:tcPr>
            <w:tcW w:w="63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9C4B3AE" w14:textId="198C25D3" w:rsidR="009E4FCE" w:rsidRDefault="009E4FCE" w:rsidP="009E4FCE">
            <w:pPr>
              <w:pStyle w:val="TableText"/>
            </w:pPr>
            <w:r>
              <w:rPr>
                <w:w w:val="100"/>
              </w:rPr>
              <w:t xml:space="preserve">Spatial Reuse Parameter Set element (see </w:t>
            </w:r>
            <w:r>
              <w:rPr>
                <w:w w:val="100"/>
              </w:rPr>
              <w:fldChar w:fldCharType="begin"/>
            </w:r>
            <w:r>
              <w:rPr>
                <w:w w:val="100"/>
              </w:rPr>
              <w:instrText xml:space="preserve"> REF RTF34393430303a2048342c312e \h</w:instrText>
            </w:r>
            <w:r>
              <w:rPr>
                <w:w w:val="100"/>
              </w:rPr>
            </w:r>
            <w:r>
              <w:rPr>
                <w:w w:val="100"/>
              </w:rPr>
              <w:fldChar w:fldCharType="separate"/>
            </w:r>
            <w:r w:rsidR="00A06D23">
              <w:rPr>
                <w:w w:val="100"/>
              </w:rPr>
              <w:t>9.4.2.243</w:t>
            </w:r>
            <w:r>
              <w:rPr>
                <w:w w:val="100"/>
              </w:rPr>
              <w:t xml:space="preserve"> (Spatial Reuse Parameter Set element)</w:t>
            </w:r>
            <w:r>
              <w:rPr>
                <w:w w:val="100"/>
              </w:rPr>
              <w:fldChar w:fldCharType="end"/>
            </w:r>
            <w:r>
              <w:rPr>
                <w:w w:val="100"/>
              </w:rPr>
              <w:t>)</w:t>
            </w:r>
            <w:r>
              <w:rPr>
                <w:vanish/>
                <w:w w:val="100"/>
              </w:rPr>
              <w:t>(#4911)</w:t>
            </w:r>
          </w:p>
        </w:tc>
      </w:tr>
    </w:tbl>
    <w:p w14:paraId="6F34F130" w14:textId="77777777" w:rsidR="009E4FCE" w:rsidRDefault="009E4FCE" w:rsidP="009E4FCE">
      <w:pPr>
        <w:pStyle w:val="T"/>
        <w:rPr>
          <w:w w:val="100"/>
          <w:sz w:val="24"/>
          <w:szCs w:val="24"/>
          <w:lang w:val="en-GB"/>
        </w:rPr>
      </w:pPr>
    </w:p>
    <w:p w14:paraId="5D15A384" w14:textId="77777777" w:rsidR="009E4FCE" w:rsidRDefault="009E4FCE" w:rsidP="009E4FCE">
      <w:pPr>
        <w:pStyle w:val="T"/>
        <w:rPr>
          <w:w w:val="100"/>
        </w:rPr>
      </w:pPr>
      <w:r>
        <w:rPr>
          <w:w w:val="100"/>
        </w:rPr>
        <w:t xml:space="preserve">The Category field is defined in </w:t>
      </w:r>
      <w:r>
        <w:rPr>
          <w:w w:val="100"/>
        </w:rPr>
        <w:fldChar w:fldCharType="begin"/>
      </w:r>
      <w:r>
        <w:rPr>
          <w:w w:val="100"/>
        </w:rPr>
        <w:instrText xml:space="preserve"> REF  RTF36383332303a205461626c65 \h</w:instrText>
      </w:r>
      <w:r>
        <w:rPr>
          <w:w w:val="100"/>
        </w:rPr>
      </w:r>
      <w:r>
        <w:rPr>
          <w:w w:val="100"/>
        </w:rPr>
        <w:fldChar w:fldCharType="separate"/>
      </w:r>
      <w:r>
        <w:rPr>
          <w:w w:val="100"/>
        </w:rPr>
        <w:t>Table 9-47 (Category values)</w:t>
      </w:r>
      <w:r>
        <w:rPr>
          <w:w w:val="100"/>
        </w:rPr>
        <w:fldChar w:fldCharType="end"/>
      </w:r>
      <w:r>
        <w:rPr>
          <w:w w:val="100"/>
        </w:rPr>
        <w:t>.</w:t>
      </w:r>
    </w:p>
    <w:p w14:paraId="222EDA25" w14:textId="77777777" w:rsidR="009E4FCE" w:rsidRDefault="009E4FCE" w:rsidP="009E4FCE">
      <w:pPr>
        <w:pStyle w:val="T"/>
        <w:rPr>
          <w:w w:val="100"/>
        </w:rPr>
      </w:pPr>
      <w:r>
        <w:rPr>
          <w:w w:val="100"/>
        </w:rPr>
        <w:t xml:space="preserve">The Protected HE Action field is defined in </w:t>
      </w:r>
      <w:r>
        <w:rPr>
          <w:w w:val="100"/>
        </w:rPr>
        <w:fldChar w:fldCharType="begin"/>
      </w:r>
      <w:r>
        <w:rPr>
          <w:w w:val="100"/>
        </w:rPr>
        <w:instrText xml:space="preserve"> REF RTF39353532323a205461626c65 \h</w:instrText>
      </w:r>
      <w:r>
        <w:rPr>
          <w:w w:val="100"/>
        </w:rPr>
      </w:r>
      <w:r>
        <w:rPr>
          <w:w w:val="100"/>
        </w:rPr>
        <w:fldChar w:fldCharType="separate"/>
      </w:r>
      <w:r>
        <w:rPr>
          <w:w w:val="100"/>
        </w:rPr>
        <w:t>Table 9-421z (Protected HE Action field values)</w:t>
      </w:r>
      <w:r>
        <w:rPr>
          <w:w w:val="100"/>
        </w:rPr>
        <w:fldChar w:fldCharType="end"/>
      </w:r>
      <w:r>
        <w:rPr>
          <w:w w:val="100"/>
        </w:rPr>
        <w:t>.</w:t>
      </w:r>
      <w:r>
        <w:rPr>
          <w:vanish/>
          <w:w w:val="100"/>
        </w:rPr>
        <w:t>(#4911)</w:t>
      </w:r>
    </w:p>
    <w:p w14:paraId="7A737316" w14:textId="6146050F" w:rsidR="009E4FCE" w:rsidRDefault="009E4FCE" w:rsidP="009E4FCE">
      <w:pPr>
        <w:pStyle w:val="T"/>
        <w:rPr>
          <w:w w:val="100"/>
        </w:rPr>
      </w:pPr>
      <w:r>
        <w:rPr>
          <w:w w:val="100"/>
        </w:rPr>
        <w:t xml:space="preserve">The </w:t>
      </w:r>
      <w:r w:rsidR="00A06D23">
        <w:rPr>
          <w:w w:val="100"/>
        </w:rPr>
        <w:t>Spatial Reuse Parameter Set</w:t>
      </w:r>
      <w:r>
        <w:rPr>
          <w:w w:val="100"/>
        </w:rPr>
        <w:t xml:space="preserve"> element as defined in </w:t>
      </w:r>
      <w:r>
        <w:rPr>
          <w:w w:val="100"/>
        </w:rPr>
        <w:fldChar w:fldCharType="begin"/>
      </w:r>
      <w:r>
        <w:rPr>
          <w:w w:val="100"/>
        </w:rPr>
        <w:instrText xml:space="preserve"> REF  RTF34393430303a2048342c312e \h</w:instrText>
      </w:r>
      <w:r>
        <w:rPr>
          <w:w w:val="100"/>
        </w:rPr>
      </w:r>
      <w:r>
        <w:rPr>
          <w:w w:val="100"/>
        </w:rPr>
        <w:fldChar w:fldCharType="separate"/>
      </w:r>
      <w:r w:rsidR="00A06D23">
        <w:rPr>
          <w:w w:val="100"/>
        </w:rPr>
        <w:t>9.4.2.243</w:t>
      </w:r>
      <w:r>
        <w:rPr>
          <w:w w:val="100"/>
        </w:rPr>
        <w:t xml:space="preserve"> (</w:t>
      </w:r>
      <w:r w:rsidR="00A06D23">
        <w:rPr>
          <w:w w:val="100"/>
        </w:rPr>
        <w:t>Spatial Reuse Parameter Set</w:t>
      </w:r>
      <w:r>
        <w:rPr>
          <w:w w:val="100"/>
        </w:rPr>
        <w:t xml:space="preserve"> element)</w:t>
      </w:r>
      <w:r>
        <w:rPr>
          <w:w w:val="100"/>
        </w:rPr>
        <w:fldChar w:fldCharType="end"/>
      </w:r>
      <w:r>
        <w:rPr>
          <w:w w:val="100"/>
        </w:rPr>
        <w:t xml:space="preserve"> is always present in the frame.</w:t>
      </w:r>
    </w:p>
    <w:p w14:paraId="1B1E708B" w14:textId="777C49DA" w:rsidR="009E4FCE" w:rsidRDefault="009E4FCE" w:rsidP="00BA0B18">
      <w:pPr>
        <w:pStyle w:val="T"/>
        <w:rPr>
          <w:w w:val="100"/>
        </w:rPr>
      </w:pPr>
      <w:r>
        <w:rPr>
          <w:w w:val="100"/>
        </w:rPr>
        <w:t>No Vendor-Specific elements are present in the</w:t>
      </w:r>
      <w:r>
        <w:rPr>
          <w:vanish/>
          <w:w w:val="100"/>
        </w:rPr>
        <w:t>(#5350)</w:t>
      </w:r>
      <w:r>
        <w:rPr>
          <w:w w:val="100"/>
        </w:rPr>
        <w:t xml:space="preserve"> HE </w:t>
      </w:r>
      <w:r w:rsidR="00A06D23">
        <w:rPr>
          <w:w w:val="100"/>
        </w:rPr>
        <w:t>Spatial Reuse Paramete</w:t>
      </w:r>
      <w:r w:rsidR="00230844">
        <w:rPr>
          <w:w w:val="100"/>
        </w:rPr>
        <w:t>r</w:t>
      </w:r>
      <w:r w:rsidR="00A06D23">
        <w:rPr>
          <w:w w:val="100"/>
        </w:rPr>
        <w:t xml:space="preserve"> Set </w:t>
      </w:r>
      <w:r>
        <w:rPr>
          <w:w w:val="100"/>
        </w:rPr>
        <w:t>frame.</w:t>
      </w:r>
    </w:p>
    <w:p w14:paraId="79D042AF" w14:textId="77777777" w:rsidR="009E4FCE" w:rsidRDefault="009E4FCE" w:rsidP="00BA0B18">
      <w:pPr>
        <w:pStyle w:val="T"/>
        <w:rPr>
          <w:w w:val="100"/>
        </w:rPr>
      </w:pPr>
    </w:p>
    <w:p w14:paraId="1F89FB1B" w14:textId="77777777" w:rsidR="007658FC" w:rsidRDefault="007658FC" w:rsidP="00BA0B18">
      <w:pPr>
        <w:pStyle w:val="T"/>
        <w:rPr>
          <w:w w:val="100"/>
        </w:rPr>
      </w:pPr>
    </w:p>
    <w:p w14:paraId="05C1D56B" w14:textId="77777777" w:rsidR="005C7AB5" w:rsidRDefault="005C7AB5" w:rsidP="005C7AB5">
      <w:pPr>
        <w:rPr>
          <w:sz w:val="20"/>
        </w:rPr>
      </w:pPr>
      <w:proofErr w:type="spellStart"/>
      <w:r>
        <w:rPr>
          <w:b/>
          <w:i/>
          <w:sz w:val="22"/>
          <w:highlight w:val="yellow"/>
        </w:rPr>
        <w:t>TGax</w:t>
      </w:r>
      <w:proofErr w:type="spellEnd"/>
      <w:r>
        <w:rPr>
          <w:b/>
          <w:i/>
          <w:sz w:val="22"/>
          <w:highlight w:val="yellow"/>
        </w:rPr>
        <w:t xml:space="preserve"> editor: add </w:t>
      </w:r>
      <w:proofErr w:type="spellStart"/>
      <w:r>
        <w:rPr>
          <w:b/>
          <w:i/>
          <w:sz w:val="22"/>
          <w:highlight w:val="yellow"/>
        </w:rPr>
        <w:t>TGax</w:t>
      </w:r>
      <w:proofErr w:type="spellEnd"/>
      <w:r>
        <w:rPr>
          <w:b/>
          <w:i/>
          <w:sz w:val="22"/>
          <w:highlight w:val="yellow"/>
        </w:rPr>
        <w:t xml:space="preserve"> D2.0 subclause 11.48 as</w:t>
      </w:r>
      <w:r w:rsidRPr="00D12CD5">
        <w:rPr>
          <w:b/>
          <w:i/>
          <w:sz w:val="22"/>
          <w:highlight w:val="yellow"/>
        </w:rPr>
        <w:t xml:space="preserve"> follows:</w:t>
      </w:r>
    </w:p>
    <w:p w14:paraId="48EC091E" w14:textId="0188A174" w:rsidR="00230844" w:rsidRPr="00230844" w:rsidRDefault="00230844" w:rsidP="00230844">
      <w:pPr>
        <w:pStyle w:val="T"/>
        <w:rPr>
          <w:b/>
          <w:i/>
          <w:w w:val="100"/>
        </w:rPr>
      </w:pPr>
      <w:r>
        <w:rPr>
          <w:b/>
          <w:i/>
          <w:w w:val="100"/>
        </w:rPr>
        <w:t>Add</w:t>
      </w:r>
      <w:r w:rsidRPr="00BA5CD8">
        <w:rPr>
          <w:b/>
          <w:i/>
          <w:w w:val="100"/>
        </w:rPr>
        <w:t xml:space="preserve"> the </w:t>
      </w:r>
      <w:r>
        <w:rPr>
          <w:b/>
          <w:i/>
          <w:w w:val="100"/>
        </w:rPr>
        <w:t xml:space="preserve">following </w:t>
      </w:r>
      <w:r w:rsidR="007658FC">
        <w:rPr>
          <w:b/>
          <w:i/>
          <w:w w:val="100"/>
        </w:rPr>
        <w:t xml:space="preserve">new text after </w:t>
      </w:r>
      <w:proofErr w:type="spellStart"/>
      <w:r w:rsidR="007658FC">
        <w:rPr>
          <w:b/>
          <w:i/>
          <w:w w:val="100"/>
        </w:rPr>
        <w:t>subclause</w:t>
      </w:r>
      <w:proofErr w:type="spellEnd"/>
      <w:r w:rsidR="007658FC">
        <w:rPr>
          <w:b/>
          <w:i/>
          <w:w w:val="100"/>
        </w:rPr>
        <w:t xml:space="preserve"> </w:t>
      </w:r>
      <w:proofErr w:type="gramStart"/>
      <w:r w:rsidR="007658FC">
        <w:rPr>
          <w:b/>
          <w:i/>
          <w:w w:val="100"/>
        </w:rPr>
        <w:t xml:space="preserve">27.9.2.4  </w:t>
      </w:r>
      <w:r w:rsidR="007658FC">
        <w:rPr>
          <w:b/>
          <w:bCs/>
        </w:rPr>
        <w:t>OBSS</w:t>
      </w:r>
      <w:proofErr w:type="gramEnd"/>
      <w:r w:rsidR="007658FC">
        <w:rPr>
          <w:b/>
          <w:bCs/>
        </w:rPr>
        <w:t xml:space="preserve">_PD-based spatial reuse </w:t>
      </w:r>
      <w:proofErr w:type="spellStart"/>
      <w:r w:rsidR="007658FC">
        <w:rPr>
          <w:b/>
          <w:bCs/>
        </w:rPr>
        <w:t>backoff</w:t>
      </w:r>
      <w:proofErr w:type="spellEnd"/>
      <w:r w:rsidR="007658FC">
        <w:rPr>
          <w:b/>
          <w:bCs/>
        </w:rPr>
        <w:t xml:space="preserve"> procedur</w:t>
      </w:r>
      <w:r w:rsidR="007658FC">
        <w:rPr>
          <w:b/>
          <w:bCs/>
        </w:rPr>
        <w:t>e</w:t>
      </w:r>
      <w:r w:rsidR="007658FC" w:rsidRPr="007658FC">
        <w:rPr>
          <w:b/>
          <w:bCs/>
          <w:i/>
        </w:rPr>
        <w:t>, as shown</w:t>
      </w:r>
      <w:r w:rsidR="007658FC">
        <w:rPr>
          <w:b/>
          <w:i/>
          <w:w w:val="100"/>
        </w:rPr>
        <w:t>:</w:t>
      </w:r>
    </w:p>
    <w:p w14:paraId="414003E3" w14:textId="545E4210" w:rsidR="00BA0B18" w:rsidRDefault="00BA0B18" w:rsidP="007658FC">
      <w:pPr>
        <w:pStyle w:val="H2"/>
        <w:numPr>
          <w:ilvl w:val="3"/>
          <w:numId w:val="30"/>
        </w:numPr>
        <w:rPr>
          <w:w w:val="100"/>
        </w:rPr>
      </w:pPr>
      <w:r>
        <w:rPr>
          <w:w w:val="100"/>
        </w:rPr>
        <w:t>Spatial Reuse Group operations</w:t>
      </w:r>
    </w:p>
    <w:p w14:paraId="4FE1E8B7" w14:textId="555E562E" w:rsidR="001F3D8C" w:rsidRDefault="001F3D8C" w:rsidP="00BA0B18">
      <w:pPr>
        <w:pStyle w:val="T"/>
        <w:rPr>
          <w:w w:val="100"/>
        </w:rPr>
      </w:pPr>
      <w:r>
        <w:rPr>
          <w:w w:val="100"/>
        </w:rPr>
        <w:t xml:space="preserve">An </w:t>
      </w:r>
      <w:r w:rsidR="00744BBC">
        <w:rPr>
          <w:w w:val="100"/>
        </w:rPr>
        <w:t xml:space="preserve">HE </w:t>
      </w:r>
      <w:r>
        <w:rPr>
          <w:w w:val="100"/>
        </w:rPr>
        <w:t xml:space="preserve">AP may define a Spatial Reuse Group (SRG) that applies to OBSS_PD Spatial Reuse </w:t>
      </w:r>
      <w:r w:rsidR="006B1055">
        <w:rPr>
          <w:w w:val="100"/>
        </w:rPr>
        <w:t>operation</w:t>
      </w:r>
      <w:r>
        <w:rPr>
          <w:w w:val="100"/>
        </w:rPr>
        <w:t xml:space="preserve"> by </w:t>
      </w:r>
      <w:r w:rsidR="00303FB6">
        <w:rPr>
          <w:w w:val="100"/>
        </w:rPr>
        <w:t xml:space="preserve">an associated STA in </w:t>
      </w:r>
      <w:r w:rsidR="006B1055">
        <w:rPr>
          <w:w w:val="100"/>
        </w:rPr>
        <w:t xml:space="preserve">the </w:t>
      </w:r>
      <w:r>
        <w:rPr>
          <w:w w:val="100"/>
        </w:rPr>
        <w:t>AP’s BSS, in accor</w:t>
      </w:r>
      <w:r w:rsidR="006B1055">
        <w:rPr>
          <w:w w:val="100"/>
        </w:rPr>
        <w:t>d</w:t>
      </w:r>
      <w:r>
        <w:rPr>
          <w:w w:val="100"/>
        </w:rPr>
        <w:t>ance with clause 27.2.3</w:t>
      </w:r>
      <w:r w:rsidR="00303FB6">
        <w:rPr>
          <w:w w:val="100"/>
        </w:rPr>
        <w:t>, and indicate the</w:t>
      </w:r>
      <w:r>
        <w:rPr>
          <w:w w:val="100"/>
        </w:rPr>
        <w:t xml:space="preserve"> SRG to </w:t>
      </w:r>
      <w:r w:rsidR="00C1180C">
        <w:rPr>
          <w:w w:val="100"/>
        </w:rPr>
        <w:t xml:space="preserve">the </w:t>
      </w:r>
      <w:r>
        <w:rPr>
          <w:w w:val="100"/>
        </w:rPr>
        <w:t>associated STA</w:t>
      </w:r>
      <w:r w:rsidR="006B1055">
        <w:rPr>
          <w:w w:val="100"/>
        </w:rPr>
        <w:t xml:space="preserve"> using the SRG BSS Color Bitmap</w:t>
      </w:r>
      <w:r>
        <w:rPr>
          <w:w w:val="100"/>
        </w:rPr>
        <w:t xml:space="preserve"> and SRG Partial BSSID Bitmap fields in </w:t>
      </w:r>
      <w:r w:rsidR="00C1180C">
        <w:rPr>
          <w:w w:val="100"/>
        </w:rPr>
        <w:t xml:space="preserve">a </w:t>
      </w:r>
      <w:r>
        <w:rPr>
          <w:w w:val="100"/>
        </w:rPr>
        <w:t xml:space="preserve">Spatial Reuse Parameter Set element. </w:t>
      </w:r>
      <w:r w:rsidR="00E62457">
        <w:rPr>
          <w:w w:val="100"/>
        </w:rPr>
        <w:t>An AP may additionally define an SRG for its own use, without transmitting information to indicate the composition of that SRG.</w:t>
      </w:r>
    </w:p>
    <w:p w14:paraId="28A998BC" w14:textId="165F5A09" w:rsidR="001F3D8C" w:rsidRDefault="006B1055" w:rsidP="001F3D8C">
      <w:pPr>
        <w:pStyle w:val="T"/>
        <w:rPr>
          <w:w w:val="100"/>
        </w:rPr>
      </w:pPr>
      <w:r>
        <w:rPr>
          <w:w w:val="100"/>
        </w:rPr>
        <w:t>A</w:t>
      </w:r>
      <w:r w:rsidR="001F3D8C">
        <w:rPr>
          <w:w w:val="100"/>
        </w:rPr>
        <w:t xml:space="preserve">n </w:t>
      </w:r>
      <w:r w:rsidR="003F04FE">
        <w:rPr>
          <w:w w:val="100"/>
        </w:rPr>
        <w:t xml:space="preserve">HE </w:t>
      </w:r>
      <w:r w:rsidR="001F3D8C">
        <w:rPr>
          <w:w w:val="100"/>
        </w:rPr>
        <w:t xml:space="preserve">AP </w:t>
      </w:r>
      <w:r>
        <w:rPr>
          <w:w w:val="100"/>
        </w:rPr>
        <w:t xml:space="preserve">that </w:t>
      </w:r>
      <w:r w:rsidR="001F3D8C">
        <w:rPr>
          <w:w w:val="100"/>
        </w:rPr>
        <w:t xml:space="preserve">transmits a Spatial Reuse Parameter Set element with </w:t>
      </w:r>
      <w:r>
        <w:rPr>
          <w:w w:val="100"/>
        </w:rPr>
        <w:t xml:space="preserve">the </w:t>
      </w:r>
      <w:r w:rsidR="001F3D8C">
        <w:rPr>
          <w:w w:val="100"/>
        </w:rPr>
        <w:t xml:space="preserve">value of 1 in the SRG Information Present subfield, </w:t>
      </w:r>
      <w:r>
        <w:rPr>
          <w:w w:val="100"/>
        </w:rPr>
        <w:t xml:space="preserve">may set the </w:t>
      </w:r>
      <w:r w:rsidR="001F3D8C">
        <w:rPr>
          <w:w w:val="100"/>
        </w:rPr>
        <w:t xml:space="preserve">bit in the SRG BSS Color Bitmap field or SRG Partial BSSID Bitmap field that corresponds to a given BSS Color or Partial BSSID to 1 if and only if all the following </w:t>
      </w:r>
      <w:r w:rsidR="00B86D9D">
        <w:rPr>
          <w:w w:val="100"/>
        </w:rPr>
        <w:t xml:space="preserve">criteria </w:t>
      </w:r>
      <w:r w:rsidR="001F3D8C">
        <w:rPr>
          <w:w w:val="100"/>
        </w:rPr>
        <w:t xml:space="preserve">are true, </w:t>
      </w:r>
      <w:r>
        <w:rPr>
          <w:w w:val="100"/>
        </w:rPr>
        <w:t>otherwise</w:t>
      </w:r>
      <w:r w:rsidR="001F3D8C">
        <w:rPr>
          <w:w w:val="100"/>
        </w:rPr>
        <w:t xml:space="preserve"> it shall set the bit to 0:</w:t>
      </w:r>
    </w:p>
    <w:p w14:paraId="0D553F7D" w14:textId="14665708" w:rsidR="001F3D8C" w:rsidRDefault="001F3D8C" w:rsidP="000F7FAC">
      <w:pPr>
        <w:pStyle w:val="T"/>
        <w:numPr>
          <w:ilvl w:val="0"/>
          <w:numId w:val="11"/>
        </w:numPr>
        <w:rPr>
          <w:w w:val="100"/>
        </w:rPr>
      </w:pPr>
      <w:r>
        <w:rPr>
          <w:w w:val="100"/>
        </w:rPr>
        <w:t xml:space="preserve">The AP has received an SRG Authorization </w:t>
      </w:r>
      <w:r>
        <w:rPr>
          <w:w w:val="100"/>
        </w:rPr>
        <w:t>element</w:t>
      </w:r>
      <w:r w:rsidR="00E43103">
        <w:rPr>
          <w:w w:val="100"/>
        </w:rPr>
        <w:t xml:space="preserve"> </w:t>
      </w:r>
      <w:r>
        <w:rPr>
          <w:w w:val="100"/>
        </w:rPr>
        <w:t>that meets all</w:t>
      </w:r>
      <w:r w:rsidR="006B1055">
        <w:rPr>
          <w:w w:val="100"/>
        </w:rPr>
        <w:t xml:space="preserve"> of</w:t>
      </w:r>
      <w:r>
        <w:rPr>
          <w:w w:val="100"/>
        </w:rPr>
        <w:t xml:space="preserve"> the following criteria:</w:t>
      </w:r>
    </w:p>
    <w:p w14:paraId="1A715410" w14:textId="19D05930" w:rsidR="001F3D8C" w:rsidRDefault="001F3D8C" w:rsidP="000F7FAC">
      <w:pPr>
        <w:pStyle w:val="T"/>
        <w:numPr>
          <w:ilvl w:val="1"/>
          <w:numId w:val="11"/>
        </w:numPr>
        <w:rPr>
          <w:w w:val="100"/>
        </w:rPr>
      </w:pPr>
      <w:r>
        <w:rPr>
          <w:w w:val="100"/>
        </w:rPr>
        <w:lastRenderedPageBreak/>
        <w:t xml:space="preserve">The element is contained in a </w:t>
      </w:r>
      <w:r w:rsidR="009B648B">
        <w:rPr>
          <w:w w:val="100"/>
        </w:rPr>
        <w:t>frame</w:t>
      </w:r>
      <w:r>
        <w:rPr>
          <w:w w:val="100"/>
        </w:rPr>
        <w:t xml:space="preserve"> </w:t>
      </w:r>
      <w:r w:rsidR="006B1055">
        <w:rPr>
          <w:w w:val="100"/>
        </w:rPr>
        <w:t xml:space="preserve">that </w:t>
      </w:r>
      <w:r w:rsidR="00545A39">
        <w:rPr>
          <w:w w:val="100"/>
        </w:rPr>
        <w:t xml:space="preserve">contains an HE Operation element that </w:t>
      </w:r>
      <w:r w:rsidR="00C239DF">
        <w:rPr>
          <w:w w:val="100"/>
        </w:rPr>
        <w:t xml:space="preserve">matches the </w:t>
      </w:r>
      <w:r w:rsidR="006B1055">
        <w:rPr>
          <w:w w:val="100"/>
        </w:rPr>
        <w:t xml:space="preserve">BSS Color </w:t>
      </w:r>
      <w:r w:rsidR="00E43103">
        <w:rPr>
          <w:w w:val="100"/>
        </w:rPr>
        <w:t xml:space="preserve">(for SRG BSS Color) </w:t>
      </w:r>
      <w:r>
        <w:rPr>
          <w:w w:val="100"/>
        </w:rPr>
        <w:t xml:space="preserve">or is contained in an MPDU </w:t>
      </w:r>
      <w:r w:rsidR="009B648B">
        <w:rPr>
          <w:w w:val="100"/>
        </w:rPr>
        <w:t xml:space="preserve">with TA </w:t>
      </w:r>
      <w:r w:rsidR="00C239DF">
        <w:rPr>
          <w:w w:val="100"/>
        </w:rPr>
        <w:t>that matches the</w:t>
      </w:r>
      <w:r w:rsidR="00E43103">
        <w:rPr>
          <w:w w:val="100"/>
        </w:rPr>
        <w:t xml:space="preserve"> </w:t>
      </w:r>
      <w:r>
        <w:rPr>
          <w:w w:val="100"/>
        </w:rPr>
        <w:t xml:space="preserve">Partial BSSID (for SRG </w:t>
      </w:r>
      <w:r w:rsidR="00E43103">
        <w:rPr>
          <w:w w:val="100"/>
        </w:rPr>
        <w:t>Partial BSSID)</w:t>
      </w:r>
    </w:p>
    <w:p w14:paraId="08B29F64" w14:textId="609D6084" w:rsidR="00EE5F30" w:rsidRDefault="001F3D8C" w:rsidP="000F7FAC">
      <w:pPr>
        <w:pStyle w:val="T"/>
        <w:numPr>
          <w:ilvl w:val="1"/>
          <w:numId w:val="11"/>
        </w:numPr>
        <w:rPr>
          <w:w w:val="100"/>
        </w:rPr>
      </w:pPr>
      <w:r>
        <w:rPr>
          <w:w w:val="100"/>
        </w:rPr>
        <w:t>The SRG Scope field matc</w:t>
      </w:r>
      <w:r w:rsidR="00EE5F30">
        <w:rPr>
          <w:w w:val="100"/>
        </w:rPr>
        <w:t xml:space="preserve">hes the BSSID of the </w:t>
      </w:r>
      <w:r w:rsidR="00EE5F30">
        <w:rPr>
          <w:w w:val="100"/>
        </w:rPr>
        <w:t xml:space="preserve">AP, or matches the SSID advertised by the AP, or matches </w:t>
      </w:r>
      <w:r w:rsidR="00C239DF">
        <w:rPr>
          <w:w w:val="100"/>
        </w:rPr>
        <w:t xml:space="preserve">an </w:t>
      </w:r>
      <w:r w:rsidR="00EE5F30">
        <w:rPr>
          <w:w w:val="100"/>
        </w:rPr>
        <w:t>SRG Network ID contained in SRG Authorization elements transmitted by the AP in Beacon and Probe Response frames</w:t>
      </w:r>
    </w:p>
    <w:p w14:paraId="47996DEF" w14:textId="77777777" w:rsidR="001F3D8C" w:rsidRDefault="001F3D8C" w:rsidP="000F7FAC">
      <w:pPr>
        <w:pStyle w:val="T"/>
        <w:numPr>
          <w:ilvl w:val="1"/>
          <w:numId w:val="11"/>
        </w:numPr>
        <w:rPr>
          <w:w w:val="100"/>
        </w:rPr>
      </w:pPr>
      <w:r>
        <w:rPr>
          <w:w w:val="100"/>
        </w:rPr>
        <w:t xml:space="preserve">The Status Code field is </w:t>
      </w:r>
      <w:r>
        <w:rPr>
          <w:w w:val="100"/>
        </w:rPr>
        <w:t>equal to 1 (Authorized)</w:t>
      </w:r>
    </w:p>
    <w:p w14:paraId="04E2E3BA" w14:textId="1D496A65" w:rsidR="001F3D8C" w:rsidRDefault="009B648B" w:rsidP="000F7FAC">
      <w:pPr>
        <w:pStyle w:val="T"/>
        <w:numPr>
          <w:ilvl w:val="0"/>
          <w:numId w:val="11"/>
        </w:numPr>
        <w:rPr>
          <w:w w:val="100"/>
        </w:rPr>
      </w:pPr>
      <w:r>
        <w:rPr>
          <w:w w:val="100"/>
        </w:rPr>
        <w:t xml:space="preserve">No subsequent SRG Authorization element has been received in an MPDU with the same TA which has </w:t>
      </w:r>
      <w:r w:rsidR="00EE5F30">
        <w:rPr>
          <w:w w:val="100"/>
        </w:rPr>
        <w:t xml:space="preserve">Status Code field </w:t>
      </w:r>
      <w:r w:rsidR="00E43103">
        <w:rPr>
          <w:w w:val="100"/>
        </w:rPr>
        <w:t xml:space="preserve">value </w:t>
      </w:r>
      <w:r w:rsidR="00EE5F30">
        <w:rPr>
          <w:w w:val="100"/>
        </w:rPr>
        <w:t xml:space="preserve">equal to 0 (Revoked) and </w:t>
      </w:r>
      <w:r w:rsidR="00E43103">
        <w:rPr>
          <w:w w:val="100"/>
        </w:rPr>
        <w:t xml:space="preserve">its </w:t>
      </w:r>
      <w:r w:rsidR="00EE5F30">
        <w:rPr>
          <w:w w:val="100"/>
        </w:rPr>
        <w:t xml:space="preserve">SRG Scope field matching the BSSID, SSID or </w:t>
      </w:r>
      <w:r w:rsidR="00744BBC">
        <w:rPr>
          <w:w w:val="100"/>
        </w:rPr>
        <w:t xml:space="preserve">a </w:t>
      </w:r>
      <w:r w:rsidR="00EE5F30">
        <w:rPr>
          <w:w w:val="100"/>
        </w:rPr>
        <w:t>SRG Network ID of the AP</w:t>
      </w:r>
    </w:p>
    <w:p w14:paraId="01865F82" w14:textId="24836EB9" w:rsidR="00D81496" w:rsidRDefault="00EA232E" w:rsidP="000F7FAC">
      <w:pPr>
        <w:pStyle w:val="T"/>
        <w:numPr>
          <w:ilvl w:val="0"/>
          <w:numId w:val="11"/>
        </w:numPr>
        <w:rPr>
          <w:w w:val="100"/>
        </w:rPr>
      </w:pPr>
      <w:r>
        <w:rPr>
          <w:w w:val="100"/>
        </w:rPr>
        <w:t>The AP has not detected a BSS Color clash (for SRG BSS Color) or Partial BSSID clash (for SRG Partial BSSID)</w:t>
      </w:r>
      <w:r w:rsidR="00E43103">
        <w:rPr>
          <w:w w:val="100"/>
        </w:rPr>
        <w:t xml:space="preserve"> for the BSS corresponding to this BSS Color or Partial BSSID within the previous 10 seconds</w:t>
      </w:r>
      <w:r>
        <w:rPr>
          <w:w w:val="100"/>
        </w:rPr>
        <w:t xml:space="preserve">. </w:t>
      </w:r>
    </w:p>
    <w:p w14:paraId="094EB975" w14:textId="613B7FDE" w:rsidR="008A31D4" w:rsidRDefault="00D81496" w:rsidP="0031728B">
      <w:pPr>
        <w:pStyle w:val="T"/>
        <w:numPr>
          <w:ilvl w:val="1"/>
          <w:numId w:val="11"/>
        </w:numPr>
        <w:rPr>
          <w:w w:val="100"/>
        </w:rPr>
      </w:pPr>
      <w:r>
        <w:rPr>
          <w:w w:val="100"/>
        </w:rPr>
        <w:t xml:space="preserve">A BSS Color clash </w:t>
      </w:r>
      <w:r w:rsidR="00EA232E">
        <w:rPr>
          <w:w w:val="100"/>
        </w:rPr>
        <w:t xml:space="preserve">is detected if, subsequent to receiving an </w:t>
      </w:r>
      <w:r w:rsidR="009B648B">
        <w:rPr>
          <w:w w:val="100"/>
        </w:rPr>
        <w:t xml:space="preserve">authorizing </w:t>
      </w:r>
      <w:r w:rsidR="00EA232E">
        <w:rPr>
          <w:w w:val="100"/>
        </w:rPr>
        <w:t>SRG Authorization element</w:t>
      </w:r>
      <w:r>
        <w:rPr>
          <w:w w:val="100"/>
        </w:rPr>
        <w:t>, an MPDU is received where all the following conditions apply</w:t>
      </w:r>
      <w:r w:rsidR="008A31D4">
        <w:rPr>
          <w:w w:val="100"/>
        </w:rPr>
        <w:t>:</w:t>
      </w:r>
    </w:p>
    <w:p w14:paraId="553DE0DF" w14:textId="2F8FB5FA" w:rsidR="00D81496" w:rsidRDefault="00D81496" w:rsidP="0031728B">
      <w:pPr>
        <w:pStyle w:val="T"/>
        <w:numPr>
          <w:ilvl w:val="2"/>
          <w:numId w:val="11"/>
        </w:numPr>
        <w:rPr>
          <w:w w:val="100"/>
        </w:rPr>
      </w:pPr>
      <w:r>
        <w:rPr>
          <w:w w:val="100"/>
        </w:rPr>
        <w:t>The MPDU contains an HE Operation element that matches the BSS Color, or is contained in an HE PPDU that matches the BSS Color</w:t>
      </w:r>
    </w:p>
    <w:p w14:paraId="0EC17AC6" w14:textId="28BC6374" w:rsidR="00D81496" w:rsidRDefault="00D81496" w:rsidP="0031728B">
      <w:pPr>
        <w:pStyle w:val="T"/>
        <w:numPr>
          <w:ilvl w:val="2"/>
          <w:numId w:val="11"/>
        </w:numPr>
        <w:rPr>
          <w:w w:val="100"/>
        </w:rPr>
      </w:pPr>
      <w:r>
        <w:rPr>
          <w:w w:val="100"/>
        </w:rPr>
        <w:t>Address 3 (BSSID) of the MPDU does not match the TA of a previously received SRG Authorization element that was the basis for setting the BSS Color bit to 1</w:t>
      </w:r>
    </w:p>
    <w:p w14:paraId="4C70BF72" w14:textId="77777777" w:rsidR="0031728B" w:rsidRDefault="00D81496" w:rsidP="008A31D4">
      <w:pPr>
        <w:pStyle w:val="T"/>
        <w:numPr>
          <w:ilvl w:val="1"/>
          <w:numId w:val="11"/>
        </w:numPr>
        <w:rPr>
          <w:w w:val="100"/>
        </w:rPr>
      </w:pPr>
      <w:r>
        <w:rPr>
          <w:w w:val="100"/>
        </w:rPr>
        <w:t>a</w:t>
      </w:r>
      <w:r w:rsidR="0031728B">
        <w:rPr>
          <w:w w:val="100"/>
        </w:rPr>
        <w:t xml:space="preserve"> Partial BSSID clash is detected if, subsequent to receiving an authorizing SRG Authorization element, an MPDU is received where all the following conditions apply:</w:t>
      </w:r>
    </w:p>
    <w:p w14:paraId="296C541D" w14:textId="30214B70" w:rsidR="0031728B" w:rsidRDefault="0031728B" w:rsidP="0031728B">
      <w:pPr>
        <w:pStyle w:val="T"/>
        <w:numPr>
          <w:ilvl w:val="2"/>
          <w:numId w:val="11"/>
        </w:numPr>
        <w:rPr>
          <w:w w:val="100"/>
        </w:rPr>
      </w:pPr>
      <w:r>
        <w:rPr>
          <w:w w:val="100"/>
        </w:rPr>
        <w:t>Address 3 (BSSID) of the MPDU matches the Partial BSSID</w:t>
      </w:r>
    </w:p>
    <w:p w14:paraId="76B6519F" w14:textId="2D93D769" w:rsidR="008B1B30" w:rsidRPr="00EE5F30" w:rsidRDefault="0031728B" w:rsidP="008B1B30">
      <w:pPr>
        <w:pStyle w:val="T"/>
        <w:numPr>
          <w:ilvl w:val="2"/>
          <w:numId w:val="11"/>
        </w:numPr>
        <w:rPr>
          <w:w w:val="100"/>
        </w:rPr>
      </w:pPr>
      <w:r>
        <w:rPr>
          <w:w w:val="100"/>
        </w:rPr>
        <w:t>Address 3 (BSSID) of the MDPU does not match the TA of a previously received SRG Authorization element that was the basis for setting the Partial BSSID bit to 1</w:t>
      </w:r>
    </w:p>
    <w:p w14:paraId="311FFB93" w14:textId="5F2847BC" w:rsidR="003F04FE" w:rsidRDefault="003F04FE" w:rsidP="00BA0B18">
      <w:pPr>
        <w:pStyle w:val="T"/>
        <w:rPr>
          <w:w w:val="100"/>
        </w:rPr>
      </w:pPr>
      <w:r>
        <w:rPr>
          <w:w w:val="100"/>
        </w:rPr>
        <w:t xml:space="preserve">If an HE AP </w:t>
      </w:r>
      <w:r w:rsidR="00B50473">
        <w:rPr>
          <w:w w:val="100"/>
        </w:rPr>
        <w:t>transmits</w:t>
      </w:r>
      <w:r>
        <w:rPr>
          <w:w w:val="100"/>
        </w:rPr>
        <w:t xml:space="preserve"> a Spatial Reuse Parameter Set element </w:t>
      </w:r>
      <w:r w:rsidR="00B50473">
        <w:rPr>
          <w:w w:val="100"/>
        </w:rPr>
        <w:t>w</w:t>
      </w:r>
      <w:r w:rsidR="00B50473">
        <w:rPr>
          <w:w w:val="100"/>
        </w:rPr>
        <w:t xml:space="preserve">ith the value of 1 in the SRG Information Present subfield, the AP shall </w:t>
      </w:r>
      <w:r w:rsidR="00601A66">
        <w:rPr>
          <w:w w:val="100"/>
        </w:rPr>
        <w:t xml:space="preserve">subsequently </w:t>
      </w:r>
      <w:r w:rsidR="00B50473">
        <w:rPr>
          <w:w w:val="100"/>
        </w:rPr>
        <w:t xml:space="preserve">monitor the above criteria corresponding to bits set to 1 in the SRG BSS Color Bitmap and SRG Partial BSSID Bitmap fields in the element. If the criteria for setting a bit to </w:t>
      </w:r>
      <w:r w:rsidR="00B50473">
        <w:rPr>
          <w:w w:val="100"/>
        </w:rPr>
        <w:t>1 are no l</w:t>
      </w:r>
      <w:r w:rsidR="00601A66">
        <w:rPr>
          <w:w w:val="100"/>
        </w:rPr>
        <w:t>onger met (i.e. a BSS Color or Partial BSSID clash was detected corresponding to a bit set to 1, or a Revoked status code in an SRG Authorization element was received that matches a bit set to 1</w:t>
      </w:r>
      <w:r w:rsidR="009B648B">
        <w:rPr>
          <w:w w:val="100"/>
        </w:rPr>
        <w:t>, or a BSS Color Change Announcement element was received corresponding to a bit set to 1</w:t>
      </w:r>
      <w:r w:rsidR="00601A66">
        <w:rPr>
          <w:w w:val="100"/>
        </w:rPr>
        <w:t>), the AP shall transmit an updated Spatial Reuse Parameter Set element to the associated STAs to which the previously transmitted element was addressed.</w:t>
      </w:r>
    </w:p>
    <w:p w14:paraId="0288BBF4" w14:textId="7C857B31" w:rsidR="00B86D9D" w:rsidRDefault="00B86D9D" w:rsidP="00BA0B18">
      <w:pPr>
        <w:pStyle w:val="T"/>
        <w:rPr>
          <w:w w:val="100"/>
        </w:rPr>
      </w:pPr>
      <w:r>
        <w:rPr>
          <w:w w:val="100"/>
        </w:rPr>
        <w:t>An HE AP may define a Spatial Reuse Group (SRG) that applies to OBSS_PD Spatial Reuse operation for its own transmissions, in accordance with clause 27.2.3. An HE AP may consider a BSS Color or Partial BSSID to be part of the SRG that applies to its own transmissions if and only if all the above criteria are true.</w:t>
      </w:r>
    </w:p>
    <w:p w14:paraId="69F9424D" w14:textId="18B40844" w:rsidR="00EE5F30" w:rsidRDefault="00EA232E" w:rsidP="00BA0B18">
      <w:pPr>
        <w:pStyle w:val="T"/>
        <w:rPr>
          <w:w w:val="100"/>
        </w:rPr>
      </w:pPr>
      <w:r>
        <w:rPr>
          <w:w w:val="100"/>
        </w:rPr>
        <w:t xml:space="preserve">An AP may </w:t>
      </w:r>
      <w:r w:rsidR="00486E7C">
        <w:rPr>
          <w:w w:val="100"/>
        </w:rPr>
        <w:t xml:space="preserve">indicate SRG authorization </w:t>
      </w:r>
      <w:r>
        <w:rPr>
          <w:w w:val="100"/>
        </w:rPr>
        <w:t xml:space="preserve">by </w:t>
      </w:r>
      <w:r w:rsidR="00674038">
        <w:rPr>
          <w:w w:val="100"/>
        </w:rPr>
        <w:t>transmitting</w:t>
      </w:r>
      <w:r>
        <w:rPr>
          <w:w w:val="100"/>
        </w:rPr>
        <w:t xml:space="preserve"> an SRG Authorization element in an SRG </w:t>
      </w:r>
      <w:r w:rsidR="003114EC">
        <w:rPr>
          <w:w w:val="100"/>
        </w:rPr>
        <w:t xml:space="preserve">Authorization </w:t>
      </w:r>
      <w:r>
        <w:rPr>
          <w:w w:val="100"/>
        </w:rPr>
        <w:t xml:space="preserve">frame or in Beacon </w:t>
      </w:r>
      <w:r w:rsidR="00486E7C">
        <w:rPr>
          <w:w w:val="100"/>
        </w:rPr>
        <w:t xml:space="preserve">and </w:t>
      </w:r>
      <w:r>
        <w:rPr>
          <w:w w:val="100"/>
        </w:rPr>
        <w:t>Probe Response frames.</w:t>
      </w:r>
      <w:r w:rsidR="00EE5F30">
        <w:rPr>
          <w:w w:val="100"/>
        </w:rPr>
        <w:t xml:space="preserve"> </w:t>
      </w:r>
    </w:p>
    <w:p w14:paraId="7FFCED56" w14:textId="4DADD3D2" w:rsidR="004B1530" w:rsidRDefault="000410DF" w:rsidP="000410DF">
      <w:pPr>
        <w:pStyle w:val="T"/>
        <w:rPr>
          <w:w w:val="100"/>
        </w:rPr>
      </w:pPr>
      <w:r>
        <w:rPr>
          <w:w w:val="100"/>
        </w:rPr>
        <w:t>SRG Authorization elements are received directly (from one AP to another) or</w:t>
      </w:r>
      <w:r w:rsidR="005827EA">
        <w:rPr>
          <w:w w:val="100"/>
        </w:rPr>
        <w:t xml:space="preserve">, </w:t>
      </w:r>
      <w:r w:rsidR="004B1530">
        <w:rPr>
          <w:w w:val="100"/>
        </w:rPr>
        <w:t>if</w:t>
      </w:r>
      <w:r w:rsidR="005827EA">
        <w:rPr>
          <w:w w:val="100"/>
        </w:rPr>
        <w:t xml:space="preserve"> transmitted in Beacon and Probe Response frames.</w:t>
      </w:r>
      <w:r>
        <w:rPr>
          <w:w w:val="100"/>
        </w:rPr>
        <w:t xml:space="preserve"> via associated STAs that support the Beacon request capability </w:t>
      </w:r>
      <w:r w:rsidRPr="000410DF">
        <w:rPr>
          <w:w w:val="100"/>
        </w:rPr>
        <w:t>(as indicated by the Beacon Passive</w:t>
      </w:r>
      <w:r>
        <w:rPr>
          <w:w w:val="100"/>
        </w:rPr>
        <w:t xml:space="preserve"> Measurement Capability Enabled </w:t>
      </w:r>
      <w:r w:rsidRPr="000410DF">
        <w:rPr>
          <w:w w:val="100"/>
        </w:rPr>
        <w:t>bit or the Beacon Active Measurement Capability Enabled bit being set in the RM Enabled Capabilities</w:t>
      </w:r>
      <w:r>
        <w:rPr>
          <w:w w:val="100"/>
        </w:rPr>
        <w:t xml:space="preserve"> </w:t>
      </w:r>
      <w:r w:rsidRPr="000410DF">
        <w:rPr>
          <w:w w:val="100"/>
        </w:rPr>
        <w:t>element in the (Re)Association frame).</w:t>
      </w:r>
    </w:p>
    <w:p w14:paraId="1A716F1F" w14:textId="2D6C3622" w:rsidR="00EE5F30" w:rsidRDefault="00303CBE" w:rsidP="00BA0B18">
      <w:pPr>
        <w:pStyle w:val="T"/>
        <w:rPr>
          <w:w w:val="100"/>
        </w:rPr>
      </w:pPr>
      <w:r>
        <w:rPr>
          <w:w w:val="100"/>
        </w:rPr>
        <w:t xml:space="preserve">Note: While the OBSS_PD Spatial Reuse transmission is defined only </w:t>
      </w:r>
      <w:r>
        <w:rPr>
          <w:w w:val="100"/>
        </w:rPr>
        <w:t xml:space="preserve">for HE STAs, any AP (regardless of HE capability) may </w:t>
      </w:r>
      <w:r w:rsidR="00674038">
        <w:rPr>
          <w:w w:val="100"/>
        </w:rPr>
        <w:t>transmit</w:t>
      </w:r>
      <w:r w:rsidR="00EE5F30">
        <w:rPr>
          <w:w w:val="100"/>
        </w:rPr>
        <w:t xml:space="preserve"> an SRG Authorization element in order to authorize </w:t>
      </w:r>
      <w:r w:rsidR="00D458A0">
        <w:rPr>
          <w:w w:val="100"/>
        </w:rPr>
        <w:t xml:space="preserve">receiving </w:t>
      </w:r>
      <w:r w:rsidR="00B86D9D">
        <w:rPr>
          <w:w w:val="100"/>
        </w:rPr>
        <w:t>HE APs</w:t>
      </w:r>
      <w:r w:rsidR="00EE5F30">
        <w:rPr>
          <w:w w:val="100"/>
        </w:rPr>
        <w:t xml:space="preserve"> to include the AP’s BSS in their SRG</w:t>
      </w:r>
      <w:r w:rsidR="00D458A0">
        <w:rPr>
          <w:w w:val="100"/>
        </w:rPr>
        <w:t>s</w:t>
      </w:r>
      <w:r w:rsidR="00EE5F30">
        <w:rPr>
          <w:w w:val="100"/>
        </w:rPr>
        <w:t>.</w:t>
      </w:r>
    </w:p>
    <w:p w14:paraId="0CC0C85D" w14:textId="77777777" w:rsidR="00984F81" w:rsidRDefault="00984F81" w:rsidP="007F4FBF">
      <w:pPr>
        <w:pStyle w:val="T"/>
        <w:rPr>
          <w:b/>
          <w:i/>
          <w:sz w:val="22"/>
          <w:highlight w:val="yellow"/>
        </w:rPr>
      </w:pPr>
    </w:p>
    <w:p w14:paraId="5AD351EE" w14:textId="77777777" w:rsidR="0094773C" w:rsidRPr="00BA0B18" w:rsidRDefault="00984F81" w:rsidP="007F4FBF">
      <w:pPr>
        <w:pStyle w:val="T"/>
        <w:rPr>
          <w:w w:val="100"/>
        </w:rPr>
      </w:pPr>
      <w:proofErr w:type="spellStart"/>
      <w:r>
        <w:rPr>
          <w:b/>
          <w:i/>
          <w:sz w:val="22"/>
          <w:highlight w:val="yellow"/>
        </w:rPr>
        <w:t>TGax</w:t>
      </w:r>
      <w:proofErr w:type="spellEnd"/>
      <w:r>
        <w:rPr>
          <w:b/>
          <w:i/>
          <w:sz w:val="22"/>
          <w:highlight w:val="yellow"/>
        </w:rPr>
        <w:t xml:space="preserve"> editor: modify </w:t>
      </w:r>
      <w:proofErr w:type="spellStart"/>
      <w:r>
        <w:rPr>
          <w:b/>
          <w:i/>
          <w:sz w:val="22"/>
          <w:highlight w:val="yellow"/>
        </w:rPr>
        <w:t>TGax</w:t>
      </w:r>
      <w:proofErr w:type="spellEnd"/>
      <w:r>
        <w:rPr>
          <w:b/>
          <w:i/>
          <w:sz w:val="22"/>
          <w:highlight w:val="yellow"/>
        </w:rPr>
        <w:t xml:space="preserve"> D2.0 subclause 27.2.3 as</w:t>
      </w:r>
      <w:r w:rsidRPr="00D12CD5">
        <w:rPr>
          <w:b/>
          <w:i/>
          <w:sz w:val="22"/>
          <w:highlight w:val="yellow"/>
        </w:rPr>
        <w:t xml:space="preserve"> follows:</w:t>
      </w:r>
    </w:p>
    <w:p w14:paraId="77FAEF80" w14:textId="77777777" w:rsidR="00984F81" w:rsidRDefault="00984F81" w:rsidP="000F7FAC">
      <w:pPr>
        <w:pStyle w:val="H3"/>
        <w:numPr>
          <w:ilvl w:val="0"/>
          <w:numId w:val="10"/>
        </w:numPr>
        <w:rPr>
          <w:w w:val="100"/>
        </w:rPr>
      </w:pPr>
      <w:bookmarkStart w:id="9" w:name="RTF39313338333a2048332c312e"/>
      <w:r>
        <w:rPr>
          <w:w w:val="100"/>
        </w:rPr>
        <w:t>SRG and non-SRG frame determination</w:t>
      </w:r>
      <w:bookmarkEnd w:id="9"/>
      <w:r>
        <w:rPr>
          <w:vanish/>
          <w:w w:val="100"/>
        </w:rPr>
        <w:t>(#8111)</w:t>
      </w:r>
    </w:p>
    <w:p w14:paraId="70C2EBBF" w14:textId="77777777" w:rsidR="00984F81" w:rsidRPr="00984F81" w:rsidRDefault="00BC67E7" w:rsidP="00984F81">
      <w:pPr>
        <w:pStyle w:val="T"/>
        <w:rPr>
          <w:i/>
          <w:w w:val="100"/>
        </w:rPr>
      </w:pPr>
      <w:r>
        <w:rPr>
          <w:i/>
          <w:w w:val="100"/>
        </w:rPr>
        <w:t>Modify</w:t>
      </w:r>
      <w:r w:rsidR="00984F81" w:rsidRPr="00984F81">
        <w:rPr>
          <w:i/>
          <w:w w:val="100"/>
        </w:rPr>
        <w:t xml:space="preserve"> the following </w:t>
      </w:r>
      <w:r>
        <w:rPr>
          <w:i/>
          <w:w w:val="100"/>
        </w:rPr>
        <w:t>paragraph</w:t>
      </w:r>
      <w:r w:rsidR="00984F81" w:rsidRPr="00984F81">
        <w:rPr>
          <w:i/>
          <w:w w:val="100"/>
        </w:rPr>
        <w:t>:</w:t>
      </w:r>
    </w:p>
    <w:p w14:paraId="00DAEE1C" w14:textId="31E3ED4E" w:rsidR="00BC67E7" w:rsidRDefault="00BC67E7" w:rsidP="00BC67E7">
      <w:pPr>
        <w:pStyle w:val="T"/>
        <w:rPr>
          <w:w w:val="100"/>
        </w:rPr>
      </w:pPr>
      <w:r>
        <w:rPr>
          <w:w w:val="100"/>
        </w:rPr>
        <w:t xml:space="preserve">An HE </w:t>
      </w:r>
      <w:r w:rsidRPr="00BC67E7">
        <w:rPr>
          <w:w w:val="100"/>
          <w:u w:val="single"/>
        </w:rPr>
        <w:t>non-AP</w:t>
      </w:r>
      <w:r>
        <w:rPr>
          <w:w w:val="100"/>
        </w:rPr>
        <w:t xml:space="preserve"> STA that has received a Spatial Reuse Parameter Set element from its associated AP with a value of 1 in the SRG Information Present subfield</w:t>
      </w:r>
      <w:r w:rsidR="00076399">
        <w:rPr>
          <w:w w:val="100"/>
        </w:rPr>
        <w:t xml:space="preserve"> </w:t>
      </w:r>
      <w:r>
        <w:rPr>
          <w:w w:val="100"/>
        </w:rPr>
        <w:t xml:space="preserve">shall use information </w:t>
      </w:r>
      <w:r w:rsidRPr="00076399">
        <w:rPr>
          <w:w w:val="100"/>
        </w:rPr>
        <w:t>provided</w:t>
      </w:r>
      <w:r w:rsidR="00B2138C">
        <w:rPr>
          <w:w w:val="100"/>
        </w:rPr>
        <w:t xml:space="preserve"> </w:t>
      </w:r>
      <w:r>
        <w:rPr>
          <w:w w:val="100"/>
        </w:rPr>
        <w:t xml:space="preserve">in the </w:t>
      </w:r>
      <w:r w:rsidR="004C5FFF">
        <w:rPr>
          <w:w w:val="100"/>
        </w:rPr>
        <w:t xml:space="preserve">most recently received </w:t>
      </w:r>
      <w:r>
        <w:rPr>
          <w:w w:val="100"/>
        </w:rPr>
        <w:t>Spatial Reuse Parameter Set element to identify BSSs that are members of the STA's SRG to determine whether or not a received inter-BSS PPDU is an SRG PPDU.</w:t>
      </w:r>
    </w:p>
    <w:p w14:paraId="43807FE3" w14:textId="5AC98811" w:rsidR="00076399" w:rsidRDefault="00076399" w:rsidP="00BC67E7">
      <w:pPr>
        <w:pStyle w:val="T"/>
        <w:rPr>
          <w:w w:val="100"/>
        </w:rPr>
      </w:pPr>
      <w:r>
        <w:rPr>
          <w:i/>
          <w:w w:val="100"/>
        </w:rPr>
        <w:t>Modify</w:t>
      </w:r>
      <w:r w:rsidRPr="00984F81">
        <w:rPr>
          <w:i/>
          <w:w w:val="100"/>
        </w:rPr>
        <w:t xml:space="preserve"> the following </w:t>
      </w:r>
      <w:r>
        <w:rPr>
          <w:i/>
          <w:w w:val="100"/>
        </w:rPr>
        <w:t>paragraph</w:t>
      </w:r>
      <w:r w:rsidRPr="00984F81">
        <w:rPr>
          <w:i/>
          <w:w w:val="100"/>
        </w:rPr>
        <w:t>:</w:t>
      </w:r>
    </w:p>
    <w:p w14:paraId="661373FD" w14:textId="1355940B" w:rsidR="00076399" w:rsidRDefault="00076399" w:rsidP="00076399">
      <w:pPr>
        <w:pStyle w:val="T"/>
        <w:rPr>
          <w:w w:val="100"/>
        </w:rPr>
      </w:pPr>
      <w:r>
        <w:rPr>
          <w:w w:val="100"/>
        </w:rPr>
        <w:t xml:space="preserve">Otherwise, the PPDU is not determined to be an SRG PPDU. An HE </w:t>
      </w:r>
      <w:r w:rsidRPr="00076399">
        <w:rPr>
          <w:w w:val="100"/>
          <w:u w:val="single"/>
        </w:rPr>
        <w:t>non-AP</w:t>
      </w:r>
      <w:r>
        <w:rPr>
          <w:w w:val="100"/>
        </w:rPr>
        <w:t xml:space="preserve"> STA that has not received a Spatial Reuse Parameter Set element from its associated AP with a value of 1 in the SRG Information Present subfield shall not classify any received PPDUs as an SRG PPDU.</w:t>
      </w:r>
    </w:p>
    <w:p w14:paraId="33B6EFB2" w14:textId="41E62734" w:rsidR="00076399" w:rsidRPr="00303FB6" w:rsidRDefault="00076399" w:rsidP="00BC67E7">
      <w:pPr>
        <w:pStyle w:val="T"/>
        <w:rPr>
          <w:i/>
          <w:w w:val="100"/>
        </w:rPr>
      </w:pPr>
      <w:r w:rsidRPr="00303FB6">
        <w:rPr>
          <w:i/>
          <w:w w:val="100"/>
        </w:rPr>
        <w:t>Add the following paragraph at the end of this section:</w:t>
      </w:r>
    </w:p>
    <w:p w14:paraId="2D5FC2B4" w14:textId="250C29C9" w:rsidR="00E679A4" w:rsidRDefault="00E679A4" w:rsidP="00E679A4">
      <w:pPr>
        <w:pStyle w:val="T"/>
        <w:rPr>
          <w:w w:val="100"/>
        </w:rPr>
      </w:pPr>
      <w:r>
        <w:rPr>
          <w:w w:val="100"/>
        </w:rPr>
        <w:t>An HE AP that has determined an SRG for its own transmissions per the ru</w:t>
      </w:r>
      <w:r w:rsidR="00F912FD">
        <w:rPr>
          <w:w w:val="100"/>
        </w:rPr>
        <w:t>les in Clause 11.48 shall use that SRG</w:t>
      </w:r>
      <w:r>
        <w:rPr>
          <w:w w:val="100"/>
        </w:rPr>
        <w:t xml:space="preserve"> to determine whether or not a received inter-BSS PPDU is an SRG PPDU.</w:t>
      </w:r>
    </w:p>
    <w:p w14:paraId="4DBD3E05" w14:textId="77777777" w:rsidR="00E679A4" w:rsidRDefault="00E679A4" w:rsidP="00E679A4">
      <w:pPr>
        <w:pStyle w:val="T"/>
        <w:rPr>
          <w:w w:val="100"/>
        </w:rPr>
      </w:pPr>
      <w:r>
        <w:rPr>
          <w:w w:val="100"/>
        </w:rPr>
        <w:t>A received HE PPDU that is an inter-BSS PPDU is an SRG PPDU if the numerical value of the BSS_COLOR parameter of the RXVECTOR is equal to a BSS Color in the SRG. A received VHT PPDU that is an inter-BSS PPDU is an SRG PPDU if the GROUP_ID parameter of the RXVECTOR has a value of 0 and the numerical value of PARTIAL_AID[0:5] of the RXVECTOR is equal to a Partial BSSID in the SRG.</w:t>
      </w:r>
    </w:p>
    <w:p w14:paraId="70011C5B" w14:textId="77777777" w:rsidR="00E679A4" w:rsidRDefault="00E679A4" w:rsidP="00E679A4">
      <w:pPr>
        <w:pStyle w:val="T"/>
        <w:rPr>
          <w:w w:val="100"/>
        </w:rPr>
      </w:pPr>
      <w:r>
        <w:rPr>
          <w:w w:val="100"/>
        </w:rPr>
        <w:t xml:space="preserve">A received PPDU that is an inter-BSS PPDU is an SRG PPDU if BSSID information from an MPDU of the PPDU is correctly received and the numerical value of </w:t>
      </w:r>
      <w:proofErr w:type="gramStart"/>
      <w:r>
        <w:rPr>
          <w:w w:val="100"/>
        </w:rPr>
        <w:t>BSSID[</w:t>
      </w:r>
      <w:proofErr w:type="gramEnd"/>
      <w:r>
        <w:rPr>
          <w:w w:val="100"/>
        </w:rPr>
        <w:t>39:44] is equal to a Partial BSSID in the SRG.</w:t>
      </w:r>
      <w:r>
        <w:rPr>
          <w:vanish/>
          <w:w w:val="100"/>
        </w:rPr>
        <w:t>(#8111)</w:t>
      </w:r>
    </w:p>
    <w:p w14:paraId="75A9C764" w14:textId="77777777" w:rsidR="00E679A4" w:rsidRDefault="00E679A4" w:rsidP="00E679A4">
      <w:pPr>
        <w:pStyle w:val="T"/>
        <w:rPr>
          <w:w w:val="100"/>
        </w:rPr>
      </w:pPr>
      <w:r>
        <w:rPr>
          <w:w w:val="100"/>
        </w:rPr>
        <w:t>Otherwise, the PPDU is not determined to be an SRG PPDU. An HE AP that has not determined an SRG for its own transmissions shall not classify any received PPDUs as an SRG PPDU.</w:t>
      </w:r>
    </w:p>
    <w:p w14:paraId="0075CA7F" w14:textId="5C9DB694" w:rsidR="00076399" w:rsidRDefault="00076399" w:rsidP="00BC67E7">
      <w:pPr>
        <w:pStyle w:val="T"/>
        <w:rPr>
          <w:w w:val="100"/>
        </w:rPr>
      </w:pPr>
    </w:p>
    <w:p w14:paraId="6B4EF57B" w14:textId="64EA2DAB" w:rsidR="00B2138C" w:rsidRPr="00BA0B18" w:rsidRDefault="00B2138C" w:rsidP="00B2138C">
      <w:pPr>
        <w:pStyle w:val="T"/>
        <w:rPr>
          <w:w w:val="100"/>
        </w:rPr>
      </w:pPr>
      <w:proofErr w:type="spellStart"/>
      <w:r>
        <w:rPr>
          <w:b/>
          <w:i/>
          <w:sz w:val="22"/>
          <w:highlight w:val="yellow"/>
        </w:rPr>
        <w:t>TGax</w:t>
      </w:r>
      <w:proofErr w:type="spellEnd"/>
      <w:r>
        <w:rPr>
          <w:b/>
          <w:i/>
          <w:sz w:val="22"/>
          <w:highlight w:val="yellow"/>
        </w:rPr>
        <w:t xml:space="preserve"> editor: modify </w:t>
      </w:r>
      <w:proofErr w:type="spellStart"/>
      <w:r>
        <w:rPr>
          <w:b/>
          <w:i/>
          <w:sz w:val="22"/>
          <w:highlight w:val="yellow"/>
        </w:rPr>
        <w:t>TGax</w:t>
      </w:r>
      <w:proofErr w:type="spellEnd"/>
      <w:r>
        <w:rPr>
          <w:b/>
          <w:i/>
          <w:sz w:val="22"/>
          <w:highlight w:val="yellow"/>
        </w:rPr>
        <w:t xml:space="preserve"> D2.0 subclause 27.9.2</w:t>
      </w:r>
      <w:r w:rsidR="00A177D2">
        <w:rPr>
          <w:b/>
          <w:i/>
          <w:sz w:val="22"/>
          <w:highlight w:val="yellow"/>
        </w:rPr>
        <w:t xml:space="preserve"> </w:t>
      </w:r>
      <w:r>
        <w:rPr>
          <w:b/>
          <w:i/>
          <w:sz w:val="22"/>
          <w:highlight w:val="yellow"/>
        </w:rPr>
        <w:t>as</w:t>
      </w:r>
      <w:r w:rsidRPr="00D12CD5">
        <w:rPr>
          <w:b/>
          <w:i/>
          <w:sz w:val="22"/>
          <w:highlight w:val="yellow"/>
        </w:rPr>
        <w:t xml:space="preserve"> follows:</w:t>
      </w:r>
    </w:p>
    <w:p w14:paraId="42A7B862" w14:textId="77777777" w:rsidR="00A177D2" w:rsidRDefault="00A177D2" w:rsidP="00A177D2">
      <w:pPr>
        <w:pStyle w:val="T"/>
        <w:rPr>
          <w:i/>
          <w:w w:val="100"/>
        </w:rPr>
      </w:pPr>
    </w:p>
    <w:p w14:paraId="79978DC1" w14:textId="77777777" w:rsidR="00A177D2" w:rsidRDefault="00A177D2" w:rsidP="00A177D2">
      <w:pPr>
        <w:pStyle w:val="H3"/>
        <w:numPr>
          <w:ilvl w:val="0"/>
          <w:numId w:val="25"/>
        </w:numPr>
        <w:rPr>
          <w:w w:val="100"/>
        </w:rPr>
      </w:pPr>
      <w:bookmarkStart w:id="10" w:name="RTF39323134363a2048332c312e"/>
      <w:r>
        <w:rPr>
          <w:w w:val="100"/>
        </w:rPr>
        <w:t>OBSS_PD-based spatial reuse operation</w:t>
      </w:r>
      <w:bookmarkEnd w:id="10"/>
    </w:p>
    <w:p w14:paraId="37595826" w14:textId="06E61DF6" w:rsidR="00A177D2" w:rsidRPr="00A177D2" w:rsidRDefault="00A177D2" w:rsidP="00A177D2">
      <w:pPr>
        <w:pStyle w:val="H4"/>
        <w:numPr>
          <w:ilvl w:val="0"/>
          <w:numId w:val="26"/>
        </w:numPr>
        <w:rPr>
          <w:w w:val="100"/>
        </w:rPr>
      </w:pPr>
      <w:bookmarkStart w:id="11" w:name="RTF31363236363a2048342c312e"/>
      <w:r>
        <w:rPr>
          <w:w w:val="100"/>
        </w:rPr>
        <w:t>General</w:t>
      </w:r>
      <w:bookmarkEnd w:id="11"/>
    </w:p>
    <w:p w14:paraId="7D61FD9D" w14:textId="13AAAF46" w:rsidR="00A177D2" w:rsidRPr="007658FC" w:rsidRDefault="007658FC" w:rsidP="00A177D2">
      <w:pPr>
        <w:pStyle w:val="T"/>
        <w:rPr>
          <w:b/>
          <w:i/>
          <w:w w:val="100"/>
        </w:rPr>
      </w:pPr>
      <w:proofErr w:type="spellStart"/>
      <w:r>
        <w:rPr>
          <w:b/>
          <w:i/>
          <w:w w:val="100"/>
        </w:rPr>
        <w:t>TGax</w:t>
      </w:r>
      <w:proofErr w:type="spellEnd"/>
      <w:r>
        <w:rPr>
          <w:b/>
          <w:i/>
          <w:w w:val="100"/>
        </w:rPr>
        <w:t xml:space="preserve"> editor: </w:t>
      </w:r>
      <w:r w:rsidR="00A177D2" w:rsidRPr="007658FC">
        <w:rPr>
          <w:b/>
          <w:i/>
          <w:w w:val="100"/>
        </w:rPr>
        <w:t>Modify the following paragraph</w:t>
      </w:r>
      <w:r w:rsidR="003114EC" w:rsidRPr="007658FC">
        <w:rPr>
          <w:b/>
          <w:i/>
          <w:w w:val="100"/>
        </w:rPr>
        <w:t xml:space="preserve">, beginning </w:t>
      </w:r>
      <w:r>
        <w:rPr>
          <w:b/>
          <w:i/>
          <w:w w:val="100"/>
        </w:rPr>
        <w:t xml:space="preserve">at </w:t>
      </w:r>
      <w:r w:rsidR="003114EC" w:rsidRPr="007658FC">
        <w:rPr>
          <w:b/>
          <w:i/>
          <w:w w:val="100"/>
        </w:rPr>
        <w:t>line 64 of page 290 (D2.0)</w:t>
      </w:r>
      <w:r w:rsidR="00A177D2" w:rsidRPr="007658FC">
        <w:rPr>
          <w:b/>
          <w:i/>
          <w:w w:val="100"/>
        </w:rPr>
        <w:t>:</w:t>
      </w:r>
    </w:p>
    <w:p w14:paraId="5916E245" w14:textId="77777777" w:rsidR="00A177D2" w:rsidRDefault="00A177D2" w:rsidP="00A177D2">
      <w:pPr>
        <w:pStyle w:val="T"/>
        <w:rPr>
          <w:w w:val="100"/>
        </w:rPr>
      </w:pPr>
      <w:r>
        <w:rPr>
          <w:vanish/>
          <w:w w:val="100"/>
        </w:rPr>
        <w:t>(#8111)</w:t>
      </w:r>
      <w:r>
        <w:rPr>
          <w:w w:val="100"/>
        </w:rPr>
        <w:t>If the PHY of a STA issues a PHY-</w:t>
      </w:r>
      <w:proofErr w:type="spellStart"/>
      <w:r>
        <w:rPr>
          <w:w w:val="100"/>
        </w:rPr>
        <w:t>CCA.indication</w:t>
      </w:r>
      <w:proofErr w:type="spellEnd"/>
      <w:r>
        <w:rPr>
          <w:w w:val="100"/>
        </w:rPr>
        <w:t xml:space="preserve"> with a value equal to BUSY followed by a PHY-RXSTART.indication due to a PPDU reception then the STA's MAC sublayer may a) issue a PHY-</w:t>
      </w:r>
      <w:proofErr w:type="spellStart"/>
      <w:r>
        <w:rPr>
          <w:w w:val="100"/>
        </w:rPr>
        <w:t>CCARESET.request</w:t>
      </w:r>
      <w:proofErr w:type="spellEnd"/>
      <w:r>
        <w:rPr>
          <w:w w:val="100"/>
        </w:rPr>
        <w:t xml:space="preserve"> primitive before the end of the PPDU</w:t>
      </w:r>
      <w:r>
        <w:rPr>
          <w:vanish/>
          <w:w w:val="100"/>
        </w:rPr>
        <w:t>(#9728)</w:t>
      </w:r>
      <w:r>
        <w:rPr>
          <w:w w:val="100"/>
        </w:rPr>
        <w:t xml:space="preserve"> and b) not update its NAV timers based on frames carried in the PPDU if all the following conditions are met:</w:t>
      </w:r>
    </w:p>
    <w:p w14:paraId="5DF35552" w14:textId="77777777" w:rsidR="00A177D2" w:rsidRDefault="00A177D2" w:rsidP="00A177D2">
      <w:pPr>
        <w:pStyle w:val="DL"/>
        <w:numPr>
          <w:ilvl w:val="0"/>
          <w:numId w:val="28"/>
        </w:numPr>
        <w:tabs>
          <w:tab w:val="clear" w:pos="640"/>
          <w:tab w:val="left" w:pos="600"/>
        </w:tabs>
        <w:suppressAutoHyphens w:val="0"/>
        <w:ind w:left="600" w:hanging="400"/>
        <w:rPr>
          <w:w w:val="100"/>
        </w:rPr>
      </w:pPr>
      <w:r>
        <w:rPr>
          <w:w w:val="100"/>
        </w:rPr>
        <w:t xml:space="preserve">The received PPDU is an Inter-BSS PPDU (see </w:t>
      </w:r>
      <w:r>
        <w:rPr>
          <w:w w:val="100"/>
        </w:rPr>
        <w:fldChar w:fldCharType="begin"/>
      </w:r>
      <w:r>
        <w:rPr>
          <w:w w:val="100"/>
        </w:rPr>
        <w:instrText xml:space="preserve"> REF  RTF39313333343a2048332c312e \h</w:instrText>
      </w:r>
      <w:r>
        <w:rPr>
          <w:w w:val="100"/>
        </w:rPr>
      </w:r>
      <w:r>
        <w:rPr>
          <w:w w:val="100"/>
        </w:rPr>
        <w:fldChar w:fldCharType="separate"/>
      </w:r>
      <w:r>
        <w:rPr>
          <w:w w:val="100"/>
        </w:rPr>
        <w:t>27.2.2 (Intra-BSS and inter-BSS frame determination)</w:t>
      </w:r>
      <w:r>
        <w:rPr>
          <w:w w:val="100"/>
        </w:rPr>
        <w:fldChar w:fldCharType="end"/>
      </w:r>
      <w:r>
        <w:rPr>
          <w:w w:val="100"/>
        </w:rPr>
        <w:t>)</w:t>
      </w:r>
    </w:p>
    <w:p w14:paraId="5B1D05FA" w14:textId="77777777" w:rsidR="00A177D2" w:rsidRDefault="00A177D2" w:rsidP="00A177D2">
      <w:pPr>
        <w:pStyle w:val="DL"/>
        <w:numPr>
          <w:ilvl w:val="0"/>
          <w:numId w:val="28"/>
        </w:numPr>
        <w:tabs>
          <w:tab w:val="clear" w:pos="640"/>
          <w:tab w:val="left" w:pos="600"/>
        </w:tabs>
        <w:suppressAutoHyphens w:val="0"/>
        <w:ind w:left="600" w:hanging="400"/>
        <w:rPr>
          <w:w w:val="100"/>
        </w:rPr>
      </w:pPr>
      <w:r>
        <w:rPr>
          <w:w w:val="100"/>
        </w:rPr>
        <w:t xml:space="preserve">The received PPDU is an SRG PPDU (see </w:t>
      </w:r>
      <w:r>
        <w:rPr>
          <w:w w:val="100"/>
        </w:rPr>
        <w:fldChar w:fldCharType="begin"/>
      </w:r>
      <w:r>
        <w:rPr>
          <w:w w:val="100"/>
        </w:rPr>
        <w:instrText xml:space="preserve"> REF  RTF39313338333a2048332c312e \h</w:instrText>
      </w:r>
      <w:r>
        <w:rPr>
          <w:w w:val="100"/>
        </w:rPr>
      </w:r>
      <w:r>
        <w:rPr>
          <w:w w:val="100"/>
        </w:rPr>
        <w:fldChar w:fldCharType="separate"/>
      </w:r>
      <w:r>
        <w:rPr>
          <w:w w:val="100"/>
        </w:rPr>
        <w:t>27.2.3 (SRG and non-SRG frame determination)</w:t>
      </w:r>
      <w:r>
        <w:rPr>
          <w:w w:val="100"/>
        </w:rPr>
        <w:fldChar w:fldCharType="end"/>
      </w:r>
    </w:p>
    <w:p w14:paraId="037B23D6" w14:textId="77777777" w:rsidR="00A177D2" w:rsidRPr="00A177D2" w:rsidRDefault="00A177D2" w:rsidP="00A177D2">
      <w:pPr>
        <w:pStyle w:val="DL"/>
        <w:numPr>
          <w:ilvl w:val="0"/>
          <w:numId w:val="28"/>
        </w:numPr>
        <w:tabs>
          <w:tab w:val="clear" w:pos="640"/>
          <w:tab w:val="left" w:pos="600"/>
        </w:tabs>
        <w:suppressAutoHyphens w:val="0"/>
        <w:ind w:left="600" w:hanging="400"/>
        <w:rPr>
          <w:strike/>
          <w:w w:val="100"/>
        </w:rPr>
      </w:pPr>
      <w:r w:rsidRPr="00A177D2">
        <w:rPr>
          <w:strike/>
          <w:w w:val="100"/>
        </w:rPr>
        <w:t>The most recently received Spatial Reuse Parameter Set element from the AP associated with the STA had the SRG Information Present subfield equal to 1 or the STA is an AP and its most recently transmitted Spatial Reuse Parameter Set element had the SRG Information Present subfield equal to 1</w:t>
      </w:r>
    </w:p>
    <w:p w14:paraId="261A7E51" w14:textId="77777777" w:rsidR="00A177D2" w:rsidRDefault="00A177D2" w:rsidP="00A177D2">
      <w:pPr>
        <w:pStyle w:val="DL"/>
        <w:numPr>
          <w:ilvl w:val="0"/>
          <w:numId w:val="28"/>
        </w:numPr>
        <w:tabs>
          <w:tab w:val="clear" w:pos="640"/>
          <w:tab w:val="left" w:pos="600"/>
        </w:tabs>
        <w:suppressAutoHyphens w:val="0"/>
        <w:ind w:left="600" w:hanging="400"/>
        <w:rPr>
          <w:w w:val="100"/>
        </w:rPr>
      </w:pPr>
      <w:r>
        <w:rPr>
          <w:w w:val="100"/>
        </w:rPr>
        <w:lastRenderedPageBreak/>
        <w:t xml:space="preserve">The RXVECTOR parameter RSSI_LEGACY in the PHY-RXSTART.indication primitive, which defines the received power level measured from the legacy portion of the PPDU is below the SRG OBSS_PD level defined in </w:t>
      </w:r>
      <w:r>
        <w:rPr>
          <w:w w:val="100"/>
        </w:rPr>
        <w:fldChar w:fldCharType="begin"/>
      </w:r>
      <w:r>
        <w:rPr>
          <w:w w:val="100"/>
        </w:rPr>
        <w:instrText xml:space="preserve"> REF  RTF39353334353a2048342c312e \h</w:instrText>
      </w:r>
      <w:r>
        <w:rPr>
          <w:w w:val="100"/>
        </w:rPr>
      </w:r>
      <w:r>
        <w:rPr>
          <w:w w:val="100"/>
        </w:rPr>
        <w:fldChar w:fldCharType="separate"/>
      </w:r>
      <w:r>
        <w:rPr>
          <w:w w:val="100"/>
        </w:rPr>
        <w:t>27.9.2.2 (Adjustment of OBSS_PD and transmit power)</w:t>
      </w:r>
      <w:r>
        <w:rPr>
          <w:w w:val="100"/>
        </w:rPr>
        <w:fldChar w:fldCharType="end"/>
      </w:r>
    </w:p>
    <w:p w14:paraId="616CBE65" w14:textId="77777777" w:rsidR="00A177D2" w:rsidRDefault="00A177D2" w:rsidP="00A177D2">
      <w:pPr>
        <w:pStyle w:val="DL"/>
        <w:numPr>
          <w:ilvl w:val="0"/>
          <w:numId w:val="28"/>
        </w:numPr>
        <w:tabs>
          <w:tab w:val="clear" w:pos="640"/>
          <w:tab w:val="left" w:pos="600"/>
        </w:tabs>
        <w:suppressAutoHyphens w:val="0"/>
        <w:ind w:left="600" w:hanging="400"/>
        <w:rPr>
          <w:w w:val="100"/>
        </w:rPr>
      </w:pPr>
      <w:r>
        <w:rPr>
          <w:w w:val="100"/>
        </w:rPr>
        <w:t>The PPDU is not one of the following:</w:t>
      </w:r>
    </w:p>
    <w:p w14:paraId="23D101C8" w14:textId="77777777" w:rsidR="00A177D2" w:rsidRDefault="00A177D2" w:rsidP="00A177D2">
      <w:pPr>
        <w:pStyle w:val="DL2"/>
        <w:numPr>
          <w:ilvl w:val="0"/>
          <w:numId w:val="29"/>
        </w:numPr>
        <w:ind w:left="920" w:hanging="280"/>
        <w:rPr>
          <w:w w:val="100"/>
        </w:rPr>
      </w:pPr>
      <w:r>
        <w:rPr>
          <w:w w:val="100"/>
        </w:rPr>
        <w:t>A non-HE PPDU that carries a frame where the RA field is equal to the STA MAC address</w:t>
      </w:r>
    </w:p>
    <w:p w14:paraId="243E2E60" w14:textId="77777777" w:rsidR="00A177D2" w:rsidRDefault="00A177D2" w:rsidP="00A177D2">
      <w:pPr>
        <w:pStyle w:val="DL2"/>
        <w:numPr>
          <w:ilvl w:val="0"/>
          <w:numId w:val="29"/>
        </w:numPr>
        <w:ind w:left="920" w:hanging="280"/>
        <w:rPr>
          <w:w w:val="100"/>
        </w:rPr>
      </w:pPr>
      <w:r>
        <w:rPr>
          <w:w w:val="100"/>
        </w:rPr>
        <w:t>A non-HE PPDU that carries a Public Action frame</w:t>
      </w:r>
    </w:p>
    <w:p w14:paraId="51C68913" w14:textId="77777777" w:rsidR="00A177D2" w:rsidRDefault="00A177D2" w:rsidP="00A177D2">
      <w:pPr>
        <w:pStyle w:val="DL2"/>
        <w:numPr>
          <w:ilvl w:val="0"/>
          <w:numId w:val="29"/>
        </w:numPr>
        <w:ind w:left="920" w:hanging="280"/>
        <w:rPr>
          <w:w w:val="100"/>
        </w:rPr>
      </w:pPr>
      <w:r>
        <w:rPr>
          <w:w w:val="100"/>
        </w:rPr>
        <w:t>A non-HE PPDU that carries an NDP Announcement frame or an FTM frame</w:t>
      </w:r>
    </w:p>
    <w:p w14:paraId="2C6978DD" w14:textId="48857678" w:rsidR="00A177D2" w:rsidRPr="00A177D2" w:rsidRDefault="00A177D2" w:rsidP="00A177D2">
      <w:pPr>
        <w:pStyle w:val="DL2"/>
        <w:numPr>
          <w:ilvl w:val="0"/>
          <w:numId w:val="29"/>
        </w:numPr>
        <w:ind w:left="920" w:hanging="280"/>
        <w:rPr>
          <w:w w:val="100"/>
        </w:rPr>
      </w:pPr>
      <w:r w:rsidRPr="00A177D2">
        <w:rPr>
          <w:w w:val="100"/>
        </w:rPr>
        <w:t>An NDP</w:t>
      </w:r>
    </w:p>
    <w:p w14:paraId="654E7FF0" w14:textId="77777777" w:rsidR="00A177D2" w:rsidRDefault="00A177D2" w:rsidP="00B2138C">
      <w:pPr>
        <w:pStyle w:val="T"/>
        <w:rPr>
          <w:i/>
          <w:w w:val="100"/>
        </w:rPr>
      </w:pPr>
    </w:p>
    <w:p w14:paraId="32285878" w14:textId="77777777" w:rsidR="00A177D2" w:rsidRDefault="00A177D2" w:rsidP="00A177D2">
      <w:pPr>
        <w:pStyle w:val="H4"/>
        <w:numPr>
          <w:ilvl w:val="0"/>
          <w:numId w:val="27"/>
        </w:numPr>
        <w:rPr>
          <w:w w:val="100"/>
        </w:rPr>
      </w:pPr>
      <w:bookmarkStart w:id="12" w:name="RTF39353334353a2048342c312e"/>
      <w:r>
        <w:rPr>
          <w:w w:val="100"/>
        </w:rPr>
        <w:t>Adjustment of OBSS_PD and transmit power</w:t>
      </w:r>
      <w:bookmarkEnd w:id="12"/>
    </w:p>
    <w:p w14:paraId="4CC7DEEC" w14:textId="0B772438" w:rsidR="00B2138C" w:rsidRPr="007658FC" w:rsidRDefault="007658FC" w:rsidP="00B2138C">
      <w:pPr>
        <w:pStyle w:val="T"/>
        <w:rPr>
          <w:b/>
          <w:i/>
          <w:w w:val="100"/>
        </w:rPr>
      </w:pPr>
      <w:proofErr w:type="spellStart"/>
      <w:r>
        <w:rPr>
          <w:b/>
          <w:i/>
          <w:w w:val="100"/>
        </w:rPr>
        <w:t>TGax</w:t>
      </w:r>
      <w:proofErr w:type="spellEnd"/>
      <w:r>
        <w:rPr>
          <w:b/>
          <w:i/>
          <w:w w:val="100"/>
        </w:rPr>
        <w:t xml:space="preserve"> editor: </w:t>
      </w:r>
      <w:r w:rsidR="00B2138C" w:rsidRPr="007658FC">
        <w:rPr>
          <w:b/>
          <w:i/>
          <w:w w:val="100"/>
        </w:rPr>
        <w:t>Modify the following tables:</w:t>
      </w:r>
    </w:p>
    <w:p w14:paraId="7480B54B" w14:textId="77777777" w:rsidR="006663D0" w:rsidRDefault="006663D0" w:rsidP="006663D0">
      <w:pPr>
        <w:pStyle w:val="BodyText"/>
        <w:rPr>
          <w:rFonts w:ascii="Courier New" w:hAnsi="Courier New" w:cs="Courier New"/>
          <w:sz w:val="18"/>
          <w:szCs w:val="18"/>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40"/>
        <w:gridCol w:w="1840"/>
        <w:gridCol w:w="2400"/>
        <w:gridCol w:w="2400"/>
      </w:tblGrid>
      <w:tr w:rsidR="00FB68ED" w14:paraId="5148BC61" w14:textId="77777777" w:rsidTr="004C5FFF">
        <w:trPr>
          <w:jc w:val="center"/>
        </w:trPr>
        <w:tc>
          <w:tcPr>
            <w:tcW w:w="8480" w:type="dxa"/>
            <w:gridSpan w:val="4"/>
            <w:tcBorders>
              <w:top w:val="nil"/>
              <w:left w:val="nil"/>
              <w:bottom w:val="nil"/>
              <w:right w:val="nil"/>
            </w:tcBorders>
            <w:tcMar>
              <w:top w:w="120" w:type="dxa"/>
              <w:left w:w="120" w:type="dxa"/>
              <w:bottom w:w="60" w:type="dxa"/>
              <w:right w:w="120" w:type="dxa"/>
            </w:tcMar>
            <w:vAlign w:val="center"/>
          </w:tcPr>
          <w:p w14:paraId="48ADDECA" w14:textId="77777777" w:rsidR="00FB68ED" w:rsidRDefault="00FB68ED" w:rsidP="00FB68ED">
            <w:pPr>
              <w:pStyle w:val="TableTitle"/>
              <w:numPr>
                <w:ilvl w:val="0"/>
                <w:numId w:val="17"/>
              </w:numPr>
            </w:pPr>
            <w:bookmarkStart w:id="13" w:name="RTF32343038383a205461626c65"/>
            <w:r>
              <w:rPr>
                <w:w w:val="100"/>
              </w:rPr>
              <w:t>Determining Non-SRG OBSS PD Min and Non-SRG OBSS PD Max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3"/>
          </w:p>
        </w:tc>
      </w:tr>
      <w:tr w:rsidR="00FB68ED" w14:paraId="2371F9DB" w14:textId="77777777" w:rsidTr="004C5FFF">
        <w:trPr>
          <w:trHeight w:val="640"/>
          <w:jc w:val="center"/>
        </w:trPr>
        <w:tc>
          <w:tcPr>
            <w:tcW w:w="1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E6FBCA3" w14:textId="77777777" w:rsidR="00FB68ED" w:rsidRDefault="00FB68ED" w:rsidP="004C5FFF">
            <w:pPr>
              <w:pStyle w:val="CellHeading"/>
            </w:pPr>
            <w:r>
              <w:rPr>
                <w:w w:val="100"/>
              </w:rPr>
              <w:t>OBSS_PD SR Disallowed</w:t>
            </w:r>
          </w:p>
        </w:tc>
        <w:tc>
          <w:tcPr>
            <w:tcW w:w="18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FA4AC87" w14:textId="77777777" w:rsidR="00FB68ED" w:rsidRDefault="00FB68ED" w:rsidP="004C5FFF">
            <w:pPr>
              <w:pStyle w:val="CellHeading"/>
            </w:pPr>
            <w:r>
              <w:rPr>
                <w:w w:val="100"/>
              </w:rPr>
              <w:t>Non-SRG Offset Present</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B7BA5DC" w14:textId="77777777" w:rsidR="00FB68ED" w:rsidRDefault="00FB68ED" w:rsidP="004C5FFF">
            <w:pPr>
              <w:pStyle w:val="CellHeading"/>
            </w:pPr>
            <w:r>
              <w:rPr>
                <w:w w:val="100"/>
              </w:rPr>
              <w:t>Value of Non-SRG OBSS PD Min</w:t>
            </w:r>
          </w:p>
        </w:tc>
        <w:tc>
          <w:tcPr>
            <w:tcW w:w="2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196DB90" w14:textId="77777777" w:rsidR="00FB68ED" w:rsidRDefault="00FB68ED" w:rsidP="004C5FFF">
            <w:pPr>
              <w:pStyle w:val="CellHeading"/>
            </w:pPr>
            <w:r>
              <w:rPr>
                <w:w w:val="100"/>
              </w:rPr>
              <w:t>Value of Non-SRG OBSS PD Max</w:t>
            </w:r>
          </w:p>
        </w:tc>
      </w:tr>
      <w:tr w:rsidR="00FB68ED" w14:paraId="69BA81D7" w14:textId="77777777" w:rsidTr="004C5FFF">
        <w:trPr>
          <w:trHeight w:val="7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68B1887" w14:textId="77777777" w:rsidR="00FB68ED" w:rsidRDefault="00FB68ED" w:rsidP="004C5FFF">
            <w:pPr>
              <w:pStyle w:val="CellBody"/>
              <w:jc w:val="center"/>
            </w:pPr>
            <w:r>
              <w:rPr>
                <w:w w:val="100"/>
              </w:rPr>
              <w:t>Spatial Reuse Parameter Set element not received</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138E84F" w14:textId="77777777" w:rsidR="00FB68ED" w:rsidRDefault="00FB68ED" w:rsidP="004C5FFF">
            <w:pPr>
              <w:pStyle w:val="CellBody"/>
              <w:jc w:val="center"/>
            </w:pPr>
            <w:r>
              <w:rPr>
                <w:w w:val="100"/>
              </w:rPr>
              <w:t>Spatial Reuse Parameter Set element not received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1486C8" w14:textId="5F1D2387" w:rsidR="00FB68ED" w:rsidRDefault="00FB68ED" w:rsidP="00DC65AA">
            <w:pPr>
              <w:pStyle w:val="CellBody"/>
              <w:jc w:val="center"/>
              <w:rPr>
                <w:w w:val="100"/>
              </w:rPr>
            </w:pPr>
            <w:r>
              <w:rPr>
                <w:rFonts w:ascii="Symbol" w:hAnsi="Symbol" w:cs="Symbol"/>
                <w:w w:val="100"/>
              </w:rPr>
              <w:t></w:t>
            </w:r>
            <w:r>
              <w:rPr>
                <w:w w:val="100"/>
              </w:rPr>
              <w:t>82</w:t>
            </w:r>
          </w:p>
          <w:p w14:paraId="7F34DC70" w14:textId="7BE8D698" w:rsidR="00FB68ED" w:rsidRPr="00DC65AA" w:rsidRDefault="00FB68ED" w:rsidP="00DC65AA">
            <w:pPr>
              <w:pStyle w:val="CellBody"/>
              <w:jc w:val="center"/>
            </w:pP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7993C7A" w14:textId="77777777" w:rsidR="00FB68ED" w:rsidRDefault="00FB68ED" w:rsidP="004C5FFF">
            <w:pPr>
              <w:pStyle w:val="CellBody"/>
              <w:jc w:val="center"/>
              <w:rPr>
                <w:w w:val="100"/>
              </w:rPr>
            </w:pPr>
            <w:r w:rsidRPr="000E0107">
              <w:rPr>
                <w:w w:val="100"/>
                <w:u w:val="single"/>
              </w:rPr>
              <w:t>Non-AP STA:</w:t>
            </w:r>
            <w:r>
              <w:rPr>
                <w:w w:val="100"/>
              </w:rPr>
              <w:t xml:space="preserve"> </w:t>
            </w:r>
            <w:r>
              <w:rPr>
                <w:rFonts w:ascii="Symbol" w:hAnsi="Symbol" w:cs="Symbol"/>
                <w:w w:val="100"/>
              </w:rPr>
              <w:t></w:t>
            </w:r>
            <w:r>
              <w:rPr>
                <w:w w:val="100"/>
              </w:rPr>
              <w:t>62</w:t>
            </w:r>
          </w:p>
          <w:p w14:paraId="29F9A84E" w14:textId="6A3A1E35" w:rsidR="00FB68ED" w:rsidRPr="00432007" w:rsidRDefault="00FB68ED" w:rsidP="00A57D6C">
            <w:pPr>
              <w:pStyle w:val="CellBody"/>
              <w:jc w:val="center"/>
              <w:rPr>
                <w:u w:val="single"/>
              </w:rPr>
            </w:pPr>
            <w:r w:rsidRPr="00432007">
              <w:rPr>
                <w:w w:val="100"/>
                <w:u w:val="single"/>
              </w:rPr>
              <w:t xml:space="preserve">AP: </w:t>
            </w:r>
            <w:r w:rsidR="00DC65AA" w:rsidRPr="00432007">
              <w:rPr>
                <w:rFonts w:ascii="Symbol" w:hAnsi="Symbol" w:cs="Symbol"/>
                <w:w w:val="100"/>
                <w:u w:val="single"/>
              </w:rPr>
              <w:t></w:t>
            </w:r>
            <w:r w:rsidR="00DC65AA" w:rsidRPr="00432007">
              <w:rPr>
                <w:w w:val="100"/>
                <w:u w:val="single"/>
              </w:rPr>
              <w:t xml:space="preserve">82 + </w:t>
            </w:r>
            <w:r w:rsidR="00A57D6C">
              <w:rPr>
                <w:w w:val="100"/>
                <w:u w:val="single"/>
              </w:rPr>
              <w:t>dot11NonSRGAPOBSSPDMaxOffset</w:t>
            </w:r>
          </w:p>
        </w:tc>
      </w:tr>
      <w:tr w:rsidR="00FB68ED" w14:paraId="62EF5B22" w14:textId="77777777" w:rsidTr="004C5FFF">
        <w:trPr>
          <w:trHeight w:val="3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313F637" w14:textId="77777777" w:rsidR="00FB68ED" w:rsidRDefault="00FB68ED" w:rsidP="004C5FFF">
            <w:pPr>
              <w:pStyle w:val="CellBody"/>
              <w:jc w:val="center"/>
            </w:pPr>
            <w:r>
              <w:rPr>
                <w:w w:val="100"/>
              </w:rPr>
              <w:t>0</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FD95F0B" w14:textId="77777777" w:rsidR="00FB68ED" w:rsidRDefault="00FB68ED" w:rsidP="004C5FFF">
            <w:pPr>
              <w:pStyle w:val="CellBody"/>
              <w:jc w:val="center"/>
            </w:pPr>
            <w:r>
              <w:rPr>
                <w:w w:val="100"/>
              </w:rPr>
              <w:t>0</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11FF246" w14:textId="77777777" w:rsidR="00FB68ED" w:rsidRDefault="00FB68ED" w:rsidP="004C5FFF">
            <w:pPr>
              <w:pStyle w:val="CellBody"/>
              <w:jc w:val="center"/>
            </w:pPr>
            <w:r>
              <w:rPr>
                <w:rFonts w:ascii="Symbol" w:hAnsi="Symbol" w:cs="Symbol"/>
                <w:w w:val="100"/>
              </w:rPr>
              <w:t></w:t>
            </w:r>
            <w:r>
              <w:rPr>
                <w:w w:val="100"/>
              </w:rPr>
              <w:t>82</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19E59FE" w14:textId="77777777" w:rsidR="00FB68ED" w:rsidRDefault="00FB68ED" w:rsidP="004C5FFF">
            <w:pPr>
              <w:pStyle w:val="CellBody"/>
              <w:jc w:val="center"/>
            </w:pPr>
            <w:r>
              <w:rPr>
                <w:rFonts w:ascii="Symbol" w:hAnsi="Symbol" w:cs="Symbol"/>
                <w:w w:val="100"/>
              </w:rPr>
              <w:t></w:t>
            </w:r>
            <w:r>
              <w:rPr>
                <w:w w:val="100"/>
              </w:rPr>
              <w:t>62</w:t>
            </w:r>
          </w:p>
        </w:tc>
      </w:tr>
      <w:tr w:rsidR="00FB68ED" w14:paraId="35EF453B" w14:textId="77777777" w:rsidTr="004C5FFF">
        <w:trPr>
          <w:trHeight w:val="5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3881CEB" w14:textId="77777777" w:rsidR="00FB68ED" w:rsidRDefault="00FB68ED" w:rsidP="004C5FFF">
            <w:pPr>
              <w:pStyle w:val="CellBody"/>
              <w:jc w:val="center"/>
            </w:pPr>
            <w:r>
              <w:rPr>
                <w:w w:val="100"/>
              </w:rPr>
              <w:t>0</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CA169F" w14:textId="77777777" w:rsidR="00FB68ED" w:rsidRDefault="00FB68ED" w:rsidP="004C5FFF">
            <w:pPr>
              <w:pStyle w:val="CellBody"/>
              <w:jc w:val="center"/>
            </w:pPr>
            <w:r>
              <w:rPr>
                <w:w w:val="100"/>
              </w:rPr>
              <w:t>1</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D2B4E4" w14:textId="77777777" w:rsidR="00FB68ED" w:rsidRDefault="00FB68ED" w:rsidP="004C5FFF">
            <w:pPr>
              <w:pStyle w:val="CellBody"/>
              <w:jc w:val="center"/>
            </w:pPr>
            <w:r>
              <w:rPr>
                <w:rFonts w:ascii="Symbol" w:hAnsi="Symbol" w:cs="Symbol"/>
                <w:w w:val="100"/>
              </w:rPr>
              <w:t></w:t>
            </w:r>
            <w:r>
              <w:rPr>
                <w:w w:val="100"/>
              </w:rPr>
              <w:t>82</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4727496" w14:textId="77777777" w:rsidR="00FB68ED" w:rsidRDefault="00FB68ED" w:rsidP="004C5FFF">
            <w:pPr>
              <w:pStyle w:val="CellBody"/>
              <w:jc w:val="center"/>
            </w:pPr>
            <w:r>
              <w:rPr>
                <w:rFonts w:ascii="Symbol" w:hAnsi="Symbol" w:cs="Symbol"/>
                <w:w w:val="100"/>
              </w:rPr>
              <w:t></w:t>
            </w:r>
            <w:r>
              <w:rPr>
                <w:w w:val="100"/>
              </w:rPr>
              <w:t>82 + Non-SRG OBSS PD Max Offset</w:t>
            </w:r>
          </w:p>
        </w:tc>
      </w:tr>
      <w:tr w:rsidR="00FB68ED" w14:paraId="26C48981" w14:textId="77777777" w:rsidTr="004C5FFF">
        <w:trPr>
          <w:trHeight w:val="360"/>
          <w:jc w:val="center"/>
        </w:trPr>
        <w:tc>
          <w:tcPr>
            <w:tcW w:w="18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373FBEC0" w14:textId="77777777" w:rsidR="00FB68ED" w:rsidRDefault="00FB68ED" w:rsidP="004C5FFF">
            <w:pPr>
              <w:pStyle w:val="CellBody"/>
              <w:jc w:val="center"/>
            </w:pPr>
            <w:r>
              <w:rPr>
                <w:w w:val="100"/>
              </w:rPr>
              <w:t>1</w:t>
            </w:r>
          </w:p>
        </w:tc>
        <w:tc>
          <w:tcPr>
            <w:tcW w:w="18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2385AF2F" w14:textId="77777777" w:rsidR="00FB68ED" w:rsidRDefault="00FB68ED" w:rsidP="004C5FFF">
            <w:pPr>
              <w:pStyle w:val="CellBody"/>
              <w:jc w:val="center"/>
            </w:pPr>
            <w:r>
              <w:rPr>
                <w:w w:val="100"/>
              </w:rPr>
              <w:t>Don’t care</w:t>
            </w:r>
          </w:p>
        </w:tc>
        <w:tc>
          <w:tcPr>
            <w:tcW w:w="24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5A9E52F9" w14:textId="77777777" w:rsidR="00FB68ED" w:rsidRDefault="00FB68ED" w:rsidP="004C5FFF">
            <w:pPr>
              <w:pStyle w:val="CellBody"/>
              <w:jc w:val="center"/>
            </w:pPr>
            <w:r>
              <w:rPr>
                <w:rFonts w:ascii="Symbol" w:hAnsi="Symbol" w:cs="Symbol"/>
                <w:w w:val="100"/>
              </w:rPr>
              <w:t></w:t>
            </w:r>
            <w:r>
              <w:rPr>
                <w:w w:val="100"/>
              </w:rPr>
              <w:t>82</w:t>
            </w:r>
          </w:p>
        </w:tc>
        <w:tc>
          <w:tcPr>
            <w:tcW w:w="24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06E1FD71" w14:textId="77777777" w:rsidR="00FB68ED" w:rsidRDefault="00FB68ED" w:rsidP="004C5FFF">
            <w:pPr>
              <w:pStyle w:val="CellBody"/>
              <w:jc w:val="center"/>
            </w:pPr>
            <w:r>
              <w:rPr>
                <w:w w:val="100"/>
              </w:rPr>
              <w:t>-82</w:t>
            </w:r>
          </w:p>
        </w:tc>
      </w:tr>
    </w:tbl>
    <w:p w14:paraId="7A8AA690" w14:textId="77777777" w:rsidR="00B2138C" w:rsidRDefault="00B2138C" w:rsidP="006663D0">
      <w:pPr>
        <w:pStyle w:val="BodyText"/>
        <w:rPr>
          <w:rFonts w:ascii="Courier New" w:hAnsi="Courier New" w:cs="Courier New"/>
          <w:sz w:val="18"/>
          <w:szCs w:val="18"/>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40"/>
        <w:gridCol w:w="2400"/>
        <w:gridCol w:w="2400"/>
      </w:tblGrid>
      <w:tr w:rsidR="00FB68ED" w14:paraId="7F21F9B8" w14:textId="77777777" w:rsidTr="004C5FFF">
        <w:trPr>
          <w:jc w:val="center"/>
        </w:trPr>
        <w:tc>
          <w:tcPr>
            <w:tcW w:w="6640" w:type="dxa"/>
            <w:gridSpan w:val="3"/>
            <w:tcBorders>
              <w:top w:val="nil"/>
              <w:left w:val="nil"/>
              <w:bottom w:val="nil"/>
              <w:right w:val="nil"/>
            </w:tcBorders>
            <w:tcMar>
              <w:top w:w="120" w:type="dxa"/>
              <w:left w:w="120" w:type="dxa"/>
              <w:bottom w:w="60" w:type="dxa"/>
              <w:right w:w="120" w:type="dxa"/>
            </w:tcMar>
            <w:vAlign w:val="center"/>
          </w:tcPr>
          <w:p w14:paraId="64432652" w14:textId="77777777" w:rsidR="00FB68ED" w:rsidRDefault="00FB68ED" w:rsidP="00FB68ED">
            <w:pPr>
              <w:pStyle w:val="TableTitle"/>
              <w:numPr>
                <w:ilvl w:val="0"/>
                <w:numId w:val="18"/>
              </w:numPr>
            </w:pPr>
            <w:bookmarkStart w:id="14" w:name="RTF35353830313a205461626c65"/>
            <w:r>
              <w:rPr>
                <w:w w:val="100"/>
              </w:rPr>
              <w:t>Determining SRG OBSS PD Min and SRG OBSS PD Max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4"/>
          </w:p>
        </w:tc>
      </w:tr>
      <w:tr w:rsidR="00FB68ED" w14:paraId="584A09C5" w14:textId="77777777" w:rsidTr="004C5FFF">
        <w:trPr>
          <w:trHeight w:val="640"/>
          <w:jc w:val="center"/>
        </w:trPr>
        <w:tc>
          <w:tcPr>
            <w:tcW w:w="1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575F131" w14:textId="77777777" w:rsidR="00FB68ED" w:rsidRDefault="00FB68ED" w:rsidP="004C5FFF">
            <w:pPr>
              <w:pStyle w:val="CellHeading"/>
            </w:pPr>
            <w:r>
              <w:rPr>
                <w:w w:val="100"/>
              </w:rPr>
              <w:t>SRG Information Present</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8B2CDA1" w14:textId="77777777" w:rsidR="00FB68ED" w:rsidRDefault="00FB68ED" w:rsidP="004C5FFF">
            <w:pPr>
              <w:pStyle w:val="CellHeading"/>
            </w:pPr>
            <w:r>
              <w:rPr>
                <w:w w:val="100"/>
              </w:rPr>
              <w:t>Value of SRG OBSS PD Min</w:t>
            </w:r>
          </w:p>
        </w:tc>
        <w:tc>
          <w:tcPr>
            <w:tcW w:w="2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E875162" w14:textId="77777777" w:rsidR="00FB68ED" w:rsidRDefault="00FB68ED" w:rsidP="004C5FFF">
            <w:pPr>
              <w:pStyle w:val="CellHeading"/>
            </w:pPr>
            <w:r>
              <w:rPr>
                <w:w w:val="100"/>
              </w:rPr>
              <w:t>Value of SRG OBSS PD Max</w:t>
            </w:r>
          </w:p>
        </w:tc>
      </w:tr>
      <w:tr w:rsidR="00FB68ED" w14:paraId="39933DEE" w14:textId="77777777" w:rsidTr="004C5FFF">
        <w:trPr>
          <w:trHeight w:val="7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B65BD6F" w14:textId="77777777" w:rsidR="00FB68ED" w:rsidRDefault="00FB68ED" w:rsidP="004C5FFF">
            <w:pPr>
              <w:pStyle w:val="CellBody"/>
              <w:jc w:val="center"/>
            </w:pPr>
            <w:r>
              <w:rPr>
                <w:w w:val="100"/>
              </w:rPr>
              <w:t>Spatial Reuse Parameter Set element not received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211041" w14:textId="1ACA305A" w:rsidR="00FB68ED" w:rsidRDefault="00FB68ED" w:rsidP="004C5FFF">
            <w:pPr>
              <w:pStyle w:val="CellBody"/>
              <w:jc w:val="center"/>
              <w:rPr>
                <w:w w:val="100"/>
              </w:rPr>
            </w:pPr>
            <w:r w:rsidRPr="000E0107">
              <w:rPr>
                <w:w w:val="100"/>
                <w:u w:val="single"/>
              </w:rPr>
              <w:t>Non-AP STA:</w:t>
            </w:r>
            <w:r>
              <w:rPr>
                <w:w w:val="100"/>
              </w:rPr>
              <w:t xml:space="preserve"> N/A</w:t>
            </w:r>
          </w:p>
          <w:p w14:paraId="408F6299" w14:textId="77777777" w:rsidR="00FB68ED" w:rsidRDefault="00FB68ED" w:rsidP="004C5FFF">
            <w:pPr>
              <w:pStyle w:val="CellBody"/>
              <w:jc w:val="center"/>
              <w:rPr>
                <w:w w:val="100"/>
              </w:rPr>
            </w:pPr>
            <w:r>
              <w:rPr>
                <w:w w:val="100"/>
              </w:rPr>
              <w:t>see NOTE</w:t>
            </w:r>
          </w:p>
          <w:p w14:paraId="04799204" w14:textId="61D37E1E" w:rsidR="00FB68ED" w:rsidRPr="00432007" w:rsidRDefault="00FB68ED" w:rsidP="00A57D6C">
            <w:pPr>
              <w:pStyle w:val="CellBody"/>
              <w:jc w:val="center"/>
              <w:rPr>
                <w:u w:val="single"/>
              </w:rPr>
            </w:pPr>
            <w:r w:rsidRPr="00432007">
              <w:rPr>
                <w:w w:val="100"/>
                <w:u w:val="single"/>
              </w:rPr>
              <w:t xml:space="preserve">AP: </w:t>
            </w:r>
            <w:r w:rsidR="00DC65AA" w:rsidRPr="00432007">
              <w:rPr>
                <w:rFonts w:ascii="Symbol" w:hAnsi="Symbol" w:cs="Symbol"/>
                <w:w w:val="100"/>
                <w:u w:val="single"/>
              </w:rPr>
              <w:t></w:t>
            </w:r>
            <w:r w:rsidR="00DC65AA" w:rsidRPr="00432007">
              <w:rPr>
                <w:w w:val="100"/>
                <w:u w:val="single"/>
              </w:rPr>
              <w:t xml:space="preserve">82 + </w:t>
            </w:r>
            <w:r w:rsidR="00A57D6C">
              <w:rPr>
                <w:w w:val="100"/>
                <w:u w:val="single"/>
              </w:rPr>
              <w:t>dot11SRGAPOBSSPDMinOffset</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6E3556E" w14:textId="59ADB42D" w:rsidR="00FB68ED" w:rsidRDefault="00FB68ED" w:rsidP="004C5FFF">
            <w:pPr>
              <w:pStyle w:val="CellBody"/>
              <w:jc w:val="center"/>
              <w:rPr>
                <w:w w:val="100"/>
              </w:rPr>
            </w:pPr>
            <w:r w:rsidRPr="000E0107">
              <w:rPr>
                <w:w w:val="100"/>
                <w:u w:val="single"/>
              </w:rPr>
              <w:t>Non-AP STA:</w:t>
            </w:r>
            <w:r>
              <w:rPr>
                <w:w w:val="100"/>
              </w:rPr>
              <w:t xml:space="preserve"> N/A</w:t>
            </w:r>
          </w:p>
          <w:p w14:paraId="4421ED18" w14:textId="77777777" w:rsidR="00FB68ED" w:rsidRDefault="00FB68ED" w:rsidP="004C5FFF">
            <w:pPr>
              <w:pStyle w:val="CellBody"/>
              <w:jc w:val="center"/>
              <w:rPr>
                <w:w w:val="100"/>
              </w:rPr>
            </w:pPr>
            <w:r>
              <w:rPr>
                <w:w w:val="100"/>
              </w:rPr>
              <w:t>see NOTE</w:t>
            </w:r>
          </w:p>
          <w:p w14:paraId="1A513CB9" w14:textId="52A5CD91" w:rsidR="00FB68ED" w:rsidRPr="00432007" w:rsidRDefault="00FB68ED" w:rsidP="00A57D6C">
            <w:pPr>
              <w:pStyle w:val="CellBody"/>
              <w:jc w:val="center"/>
              <w:rPr>
                <w:u w:val="single"/>
              </w:rPr>
            </w:pPr>
            <w:r w:rsidRPr="00432007">
              <w:rPr>
                <w:w w:val="100"/>
                <w:u w:val="single"/>
              </w:rPr>
              <w:t xml:space="preserve">AP: </w:t>
            </w:r>
            <w:r w:rsidR="00DC65AA" w:rsidRPr="00432007">
              <w:rPr>
                <w:rFonts w:ascii="Symbol" w:hAnsi="Symbol" w:cs="Symbol"/>
                <w:w w:val="100"/>
                <w:u w:val="single"/>
              </w:rPr>
              <w:t></w:t>
            </w:r>
            <w:r w:rsidR="00DC65AA" w:rsidRPr="00432007">
              <w:rPr>
                <w:w w:val="100"/>
                <w:u w:val="single"/>
              </w:rPr>
              <w:t xml:space="preserve">82 + </w:t>
            </w:r>
            <w:r w:rsidR="00A57D6C">
              <w:rPr>
                <w:w w:val="100"/>
                <w:u w:val="single"/>
              </w:rPr>
              <w:t>dot11SRGAPOBSSPDMaxOffset</w:t>
            </w:r>
          </w:p>
        </w:tc>
      </w:tr>
      <w:tr w:rsidR="00FB68ED" w14:paraId="77D94C26" w14:textId="77777777" w:rsidTr="004C5FFF">
        <w:trPr>
          <w:trHeight w:val="5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0BB9A31" w14:textId="77777777" w:rsidR="00FB68ED" w:rsidRDefault="00FB68ED" w:rsidP="004C5FFF">
            <w:pPr>
              <w:pStyle w:val="CellBody"/>
              <w:jc w:val="center"/>
            </w:pPr>
            <w:r>
              <w:rPr>
                <w:w w:val="100"/>
              </w:rPr>
              <w:t>0</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1735A0" w14:textId="77777777" w:rsidR="00FB68ED" w:rsidRDefault="00FB68ED" w:rsidP="004C5FFF">
            <w:pPr>
              <w:pStyle w:val="CellBody"/>
              <w:jc w:val="center"/>
              <w:rPr>
                <w:w w:val="100"/>
              </w:rPr>
            </w:pPr>
            <w:r>
              <w:rPr>
                <w:w w:val="100"/>
              </w:rPr>
              <w:t>N/A</w:t>
            </w:r>
          </w:p>
          <w:p w14:paraId="4D70FD36" w14:textId="77777777" w:rsidR="00FB68ED" w:rsidRDefault="00FB68ED" w:rsidP="004C5FFF">
            <w:pPr>
              <w:pStyle w:val="CellBody"/>
              <w:jc w:val="center"/>
            </w:pPr>
            <w:r>
              <w:rPr>
                <w:w w:val="100"/>
              </w:rPr>
              <w:t>see NOTE</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2AEE267" w14:textId="77777777" w:rsidR="00FB68ED" w:rsidRDefault="00FB68ED" w:rsidP="004C5FFF">
            <w:pPr>
              <w:pStyle w:val="CellBody"/>
              <w:jc w:val="center"/>
              <w:rPr>
                <w:w w:val="100"/>
              </w:rPr>
            </w:pPr>
            <w:r>
              <w:rPr>
                <w:w w:val="100"/>
              </w:rPr>
              <w:t>N/A</w:t>
            </w:r>
          </w:p>
          <w:p w14:paraId="0A303E79" w14:textId="77777777" w:rsidR="00FB68ED" w:rsidRDefault="00FB68ED" w:rsidP="004C5FFF">
            <w:pPr>
              <w:pStyle w:val="CellBody"/>
              <w:jc w:val="center"/>
            </w:pPr>
            <w:r>
              <w:rPr>
                <w:w w:val="100"/>
              </w:rPr>
              <w:t>see NOTE</w:t>
            </w:r>
          </w:p>
        </w:tc>
      </w:tr>
      <w:tr w:rsidR="00FB68ED" w14:paraId="1ACCA474" w14:textId="77777777" w:rsidTr="004C5FFF">
        <w:trPr>
          <w:trHeight w:val="5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64B345F" w14:textId="77777777" w:rsidR="00FB68ED" w:rsidRDefault="00FB68ED" w:rsidP="004C5FFF">
            <w:pPr>
              <w:pStyle w:val="CellBody"/>
              <w:jc w:val="center"/>
            </w:pPr>
            <w:r>
              <w:rPr>
                <w:w w:val="100"/>
              </w:rPr>
              <w:t>1</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E2504B0" w14:textId="77777777" w:rsidR="00FB68ED" w:rsidRDefault="00FB68ED" w:rsidP="004C5FFF">
            <w:pPr>
              <w:pStyle w:val="CellBody"/>
              <w:jc w:val="center"/>
            </w:pPr>
            <w:r>
              <w:rPr>
                <w:rFonts w:ascii="Symbol" w:hAnsi="Symbol" w:cs="Symbol"/>
                <w:w w:val="100"/>
              </w:rPr>
              <w:t></w:t>
            </w:r>
            <w:r>
              <w:rPr>
                <w:w w:val="100"/>
              </w:rPr>
              <w:t>82 + SRG OBSS PD Min Offset</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D31CE86" w14:textId="77777777" w:rsidR="00FB68ED" w:rsidRDefault="00FB68ED" w:rsidP="004C5FFF">
            <w:pPr>
              <w:pStyle w:val="CellBody"/>
              <w:jc w:val="center"/>
            </w:pPr>
            <w:r>
              <w:rPr>
                <w:rFonts w:ascii="Symbol" w:hAnsi="Symbol" w:cs="Symbol"/>
                <w:w w:val="100"/>
              </w:rPr>
              <w:t></w:t>
            </w:r>
            <w:r>
              <w:rPr>
                <w:w w:val="100"/>
              </w:rPr>
              <w:t>82 + SRG OBSS PD Max Offset</w:t>
            </w:r>
          </w:p>
        </w:tc>
      </w:tr>
      <w:tr w:rsidR="00FB68ED" w14:paraId="68330118" w14:textId="77777777" w:rsidTr="004C5FFF">
        <w:trPr>
          <w:trHeight w:val="560"/>
          <w:jc w:val="center"/>
        </w:trPr>
        <w:tc>
          <w:tcPr>
            <w:tcW w:w="664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7CDAB57" w14:textId="5D3DAB98" w:rsidR="00FB68ED" w:rsidRDefault="00FB68ED" w:rsidP="004C5FFF">
            <w:pPr>
              <w:pStyle w:val="CellBody"/>
            </w:pPr>
            <w:r>
              <w:rPr>
                <w:w w:val="100"/>
              </w:rPr>
              <w:lastRenderedPageBreak/>
              <w:t xml:space="preserve">NOTE—When SRG Information is not present, a </w:t>
            </w:r>
            <w:r w:rsidRPr="00DC65AA">
              <w:rPr>
                <w:w w:val="100"/>
                <w:u w:val="single"/>
              </w:rPr>
              <w:t>non-AP</w:t>
            </w:r>
            <w:r>
              <w:rPr>
                <w:w w:val="100"/>
              </w:rPr>
              <w:t xml:space="preserve"> STA cannot determine a PPDU to be SRG and so will not use SRG OBSS PD Min or SRG OBSS PD Max values.</w:t>
            </w:r>
          </w:p>
        </w:tc>
      </w:tr>
    </w:tbl>
    <w:p w14:paraId="559158ED" w14:textId="77777777" w:rsidR="003114EC" w:rsidRDefault="003114EC" w:rsidP="006663D0">
      <w:pPr>
        <w:pStyle w:val="BodyText"/>
      </w:pPr>
    </w:p>
    <w:p w14:paraId="099A3B83" w14:textId="77777777" w:rsidR="007658FC" w:rsidRDefault="007658FC" w:rsidP="006663D0">
      <w:pPr>
        <w:pStyle w:val="BodyText"/>
      </w:pPr>
    </w:p>
    <w:p w14:paraId="7CE9D8AB" w14:textId="77777777" w:rsidR="007658FC" w:rsidRDefault="007658FC" w:rsidP="006663D0">
      <w:pPr>
        <w:pStyle w:val="BodyText"/>
      </w:pPr>
    </w:p>
    <w:p w14:paraId="322A0E49" w14:textId="77777777" w:rsidR="007658FC" w:rsidRDefault="007658FC" w:rsidP="006663D0">
      <w:pPr>
        <w:pStyle w:val="BodyText"/>
      </w:pPr>
    </w:p>
    <w:p w14:paraId="1272CB3B" w14:textId="77777777" w:rsidR="007658FC" w:rsidRDefault="007658FC" w:rsidP="006663D0">
      <w:pPr>
        <w:pStyle w:val="BodyText"/>
      </w:pPr>
    </w:p>
    <w:p w14:paraId="440D6E37" w14:textId="7BED3AE2" w:rsidR="003114EC" w:rsidRPr="00A57D6C" w:rsidRDefault="003114EC" w:rsidP="006663D0">
      <w:pPr>
        <w:pStyle w:val="BodyText"/>
        <w:rPr>
          <w:rFonts w:ascii="Arial" w:eastAsia="Malgun Gothic" w:hAnsi="Arial" w:cs="Arial"/>
          <w:b/>
          <w:bCs/>
          <w:color w:val="000000"/>
          <w:sz w:val="20"/>
          <w:lang w:val="en-US"/>
        </w:rPr>
      </w:pPr>
      <w:r w:rsidRPr="00A57D6C">
        <w:rPr>
          <w:rFonts w:ascii="Arial" w:eastAsia="Malgun Gothic" w:hAnsi="Arial" w:cs="Arial"/>
          <w:b/>
          <w:bCs/>
          <w:color w:val="000000"/>
          <w:sz w:val="20"/>
          <w:lang w:val="en-US"/>
        </w:rPr>
        <w:t>C.3 MIB Detail</w:t>
      </w:r>
    </w:p>
    <w:p w14:paraId="5249FFF5" w14:textId="74B53FBF" w:rsidR="003114EC" w:rsidRPr="007658FC" w:rsidRDefault="007658FC" w:rsidP="006663D0">
      <w:pPr>
        <w:pStyle w:val="BodyText"/>
        <w:rPr>
          <w:rFonts w:eastAsia="MS Mincho"/>
          <w:b/>
          <w:i/>
          <w:color w:val="000000"/>
          <w:sz w:val="20"/>
          <w:lang w:val="en-US" w:eastAsia="ja-JP"/>
        </w:rPr>
      </w:pPr>
      <w:proofErr w:type="spellStart"/>
      <w:r>
        <w:rPr>
          <w:b/>
          <w:i/>
        </w:rPr>
        <w:t>TGax</w:t>
      </w:r>
      <w:proofErr w:type="spellEnd"/>
      <w:r>
        <w:rPr>
          <w:b/>
          <w:i/>
        </w:rPr>
        <w:t xml:space="preserve"> editor: </w:t>
      </w:r>
      <w:r w:rsidR="003114EC" w:rsidRPr="007658FC">
        <w:rPr>
          <w:rFonts w:eastAsia="MS Mincho"/>
          <w:b/>
          <w:i/>
          <w:color w:val="000000"/>
          <w:sz w:val="20"/>
          <w:lang w:val="en-US" w:eastAsia="ja-JP"/>
        </w:rPr>
        <w:t>Add the following to Dot11HEStationConfigEntry:</w:t>
      </w:r>
    </w:p>
    <w:p w14:paraId="6B8C7BEB" w14:textId="0E2F8082" w:rsidR="00A57D6C" w:rsidRPr="00A57D6C" w:rsidRDefault="00A57D6C" w:rsidP="006663D0">
      <w:pPr>
        <w:pStyle w:val="BodyText"/>
        <w:rPr>
          <w:rFonts w:ascii="Courier New" w:hAnsi="Courier New" w:cs="Courier New"/>
        </w:rPr>
      </w:pPr>
      <w:r w:rsidRPr="00A57D6C">
        <w:rPr>
          <w:rFonts w:ascii="Courier New" w:hAnsi="Courier New" w:cs="Courier New"/>
        </w:rPr>
        <w:t>dot11NonSRGAPOBSSPDMaxOffset</w:t>
      </w:r>
      <w:r w:rsidRPr="00A57D6C">
        <w:rPr>
          <w:rFonts w:ascii="Courier New" w:hAnsi="Courier New" w:cs="Courier New"/>
        </w:rPr>
        <w:tab/>
        <w:t>Unsigned32,</w:t>
      </w:r>
    </w:p>
    <w:p w14:paraId="56F8EAFC" w14:textId="4F61C3FB" w:rsidR="003114EC" w:rsidRPr="00A57D6C" w:rsidRDefault="003114EC" w:rsidP="006663D0">
      <w:pPr>
        <w:pStyle w:val="BodyText"/>
        <w:rPr>
          <w:rFonts w:ascii="Courier New" w:hAnsi="Courier New" w:cs="Courier New"/>
        </w:rPr>
      </w:pPr>
      <w:r w:rsidRPr="00A57D6C">
        <w:rPr>
          <w:rFonts w:ascii="Courier New" w:hAnsi="Courier New" w:cs="Courier New"/>
        </w:rPr>
        <w:t>dot11</w:t>
      </w:r>
      <w:r w:rsidR="00A57D6C" w:rsidRPr="00A57D6C">
        <w:rPr>
          <w:rFonts w:ascii="Courier New" w:hAnsi="Courier New" w:cs="Courier New"/>
        </w:rPr>
        <w:t>SRGAPOBSSPDMinOffset</w:t>
      </w:r>
      <w:r w:rsidR="00A57D6C" w:rsidRPr="00A57D6C">
        <w:rPr>
          <w:rFonts w:ascii="Courier New" w:hAnsi="Courier New" w:cs="Courier New"/>
        </w:rPr>
        <w:tab/>
      </w:r>
      <w:r w:rsidR="00A57D6C" w:rsidRPr="00A57D6C">
        <w:rPr>
          <w:rFonts w:ascii="Courier New" w:hAnsi="Courier New" w:cs="Courier New"/>
        </w:rPr>
        <w:tab/>
        <w:t>Unsigned32,</w:t>
      </w:r>
    </w:p>
    <w:p w14:paraId="7B02AAF7" w14:textId="74A85C55" w:rsidR="00A57D6C" w:rsidRPr="00A57D6C" w:rsidRDefault="00A57D6C" w:rsidP="006663D0">
      <w:pPr>
        <w:pStyle w:val="BodyText"/>
        <w:rPr>
          <w:rFonts w:ascii="Courier New" w:hAnsi="Courier New" w:cs="Courier New"/>
        </w:rPr>
      </w:pPr>
      <w:r w:rsidRPr="00A57D6C">
        <w:rPr>
          <w:rFonts w:ascii="Courier New" w:hAnsi="Courier New" w:cs="Courier New"/>
        </w:rPr>
        <w:t>dot11SRGAPOBSSPDMaxOffset</w:t>
      </w:r>
      <w:r w:rsidRPr="00A57D6C">
        <w:rPr>
          <w:rFonts w:ascii="Courier New" w:hAnsi="Courier New" w:cs="Courier New"/>
        </w:rPr>
        <w:tab/>
      </w:r>
      <w:r w:rsidRPr="00A57D6C">
        <w:rPr>
          <w:rFonts w:ascii="Courier New" w:hAnsi="Courier New" w:cs="Courier New"/>
        </w:rPr>
        <w:tab/>
        <w:t>Unsigned32</w:t>
      </w:r>
    </w:p>
    <w:p w14:paraId="1F9C78B7" w14:textId="77777777" w:rsidR="00A57D6C" w:rsidRDefault="00A57D6C" w:rsidP="006663D0">
      <w:pPr>
        <w:pStyle w:val="BodyText"/>
        <w:rPr>
          <w:rFonts w:ascii="Courier New" w:hAnsi="Courier New" w:cs="Courier New"/>
        </w:rPr>
      </w:pPr>
    </w:p>
    <w:p w14:paraId="3A08D536" w14:textId="685B868F" w:rsidR="00A57D6C" w:rsidRPr="007658FC" w:rsidRDefault="007658FC" w:rsidP="006663D0">
      <w:pPr>
        <w:pStyle w:val="BodyText"/>
        <w:rPr>
          <w:rFonts w:eastAsia="MS Mincho"/>
          <w:b/>
          <w:i/>
          <w:color w:val="000000"/>
          <w:sz w:val="20"/>
          <w:lang w:val="en-US" w:eastAsia="ja-JP"/>
        </w:rPr>
      </w:pPr>
      <w:proofErr w:type="spellStart"/>
      <w:r w:rsidRPr="007658FC">
        <w:rPr>
          <w:b/>
          <w:i/>
        </w:rPr>
        <w:t>TGax</w:t>
      </w:r>
      <w:proofErr w:type="spellEnd"/>
      <w:r w:rsidRPr="007658FC">
        <w:rPr>
          <w:b/>
          <w:i/>
        </w:rPr>
        <w:t xml:space="preserve"> editor: </w:t>
      </w:r>
      <w:r w:rsidR="00A57D6C" w:rsidRPr="007658FC">
        <w:rPr>
          <w:rFonts w:eastAsia="MS Mincho"/>
          <w:b/>
          <w:i/>
          <w:color w:val="000000"/>
          <w:sz w:val="20"/>
          <w:lang w:val="en-US" w:eastAsia="ja-JP"/>
        </w:rPr>
        <w:t>Add the following:</w:t>
      </w:r>
    </w:p>
    <w:p w14:paraId="04CAB134" w14:textId="77777777" w:rsidR="00A57D6C" w:rsidRPr="00A57D6C" w:rsidRDefault="00A57D6C" w:rsidP="006663D0">
      <w:pPr>
        <w:pStyle w:val="BodyText"/>
        <w:rPr>
          <w:rFonts w:ascii="Courier New" w:hAnsi="Courier New" w:cs="Courier New"/>
          <w:sz w:val="18"/>
          <w:szCs w:val="18"/>
        </w:rPr>
      </w:pPr>
      <w:r w:rsidRPr="00A57D6C">
        <w:rPr>
          <w:rFonts w:ascii="Courier New" w:hAnsi="Courier New" w:cs="Courier New"/>
        </w:rPr>
        <w:t>dot11NonSRGAPOBSSPDMaxOffset</w:t>
      </w:r>
      <w:r w:rsidRPr="00A57D6C">
        <w:rPr>
          <w:rFonts w:ascii="Courier New" w:hAnsi="Courier New" w:cs="Courier New"/>
          <w:sz w:val="18"/>
          <w:szCs w:val="18"/>
        </w:rPr>
        <w:t xml:space="preserve"> </w:t>
      </w:r>
    </w:p>
    <w:p w14:paraId="04875101" w14:textId="6EFCC705" w:rsidR="00A57D6C" w:rsidRPr="00A57D6C" w:rsidRDefault="00A57D6C" w:rsidP="006663D0">
      <w:pPr>
        <w:pStyle w:val="BodyText"/>
        <w:rPr>
          <w:rFonts w:ascii="Courier New" w:hAnsi="Courier New" w:cs="Courier New"/>
          <w:sz w:val="18"/>
          <w:szCs w:val="18"/>
        </w:rPr>
      </w:pPr>
      <w:r w:rsidRPr="00A57D6C">
        <w:rPr>
          <w:rFonts w:ascii="Courier New" w:hAnsi="Courier New" w:cs="Courier New"/>
          <w:sz w:val="18"/>
          <w:szCs w:val="18"/>
        </w:rPr>
        <w:t>OBJECT-TYPE SYNTAX Unsigned32 (0</w:t>
      </w:r>
      <w:proofErr w:type="gramStart"/>
      <w:r w:rsidRPr="00A57D6C">
        <w:rPr>
          <w:rFonts w:ascii="Courier New" w:hAnsi="Courier New" w:cs="Courier New"/>
          <w:sz w:val="18"/>
          <w:szCs w:val="18"/>
        </w:rPr>
        <w:t>..1023</w:t>
      </w:r>
      <w:proofErr w:type="gramEnd"/>
      <w:r w:rsidRPr="00A57D6C">
        <w:rPr>
          <w:rFonts w:ascii="Courier New" w:hAnsi="Courier New" w:cs="Courier New"/>
          <w:sz w:val="18"/>
          <w:szCs w:val="18"/>
        </w:rPr>
        <w:t>)</w:t>
      </w:r>
    </w:p>
    <w:p w14:paraId="6738EDB4" w14:textId="31A2A205" w:rsidR="00A57D6C" w:rsidRPr="00A57D6C" w:rsidRDefault="00A57D6C" w:rsidP="006663D0">
      <w:pPr>
        <w:pStyle w:val="BodyText"/>
        <w:rPr>
          <w:rFonts w:ascii="Courier New" w:hAnsi="Courier New" w:cs="Courier New"/>
          <w:sz w:val="18"/>
          <w:szCs w:val="18"/>
        </w:rPr>
      </w:pPr>
      <w:r w:rsidRPr="00A57D6C">
        <w:rPr>
          <w:rFonts w:ascii="Courier New" w:hAnsi="Courier New" w:cs="Courier New"/>
          <w:sz w:val="18"/>
          <w:szCs w:val="18"/>
        </w:rPr>
        <w:t>UNITS "dB"</w:t>
      </w:r>
    </w:p>
    <w:p w14:paraId="41E2F454" w14:textId="77777777" w:rsidR="00A57D6C" w:rsidRPr="00A57D6C" w:rsidRDefault="00A57D6C" w:rsidP="006663D0">
      <w:pPr>
        <w:pStyle w:val="BodyText"/>
        <w:rPr>
          <w:rFonts w:ascii="Courier New" w:hAnsi="Courier New" w:cs="Courier New"/>
          <w:sz w:val="18"/>
          <w:szCs w:val="18"/>
        </w:rPr>
      </w:pPr>
      <w:r w:rsidRPr="00A57D6C">
        <w:rPr>
          <w:rFonts w:ascii="Courier New" w:hAnsi="Courier New" w:cs="Courier New"/>
          <w:sz w:val="18"/>
          <w:szCs w:val="18"/>
        </w:rPr>
        <w:t>MAX-ACCESS read-write</w:t>
      </w:r>
    </w:p>
    <w:p w14:paraId="47B288D1" w14:textId="77777777" w:rsidR="00A57D6C" w:rsidRPr="00A57D6C" w:rsidRDefault="00A57D6C" w:rsidP="006663D0">
      <w:pPr>
        <w:pStyle w:val="BodyText"/>
        <w:rPr>
          <w:rFonts w:ascii="Courier New" w:hAnsi="Courier New" w:cs="Courier New"/>
          <w:sz w:val="18"/>
          <w:szCs w:val="18"/>
        </w:rPr>
      </w:pPr>
      <w:r w:rsidRPr="00A57D6C">
        <w:rPr>
          <w:rFonts w:ascii="Courier New" w:hAnsi="Courier New" w:cs="Courier New"/>
          <w:sz w:val="18"/>
          <w:szCs w:val="18"/>
        </w:rPr>
        <w:t>STATUS current</w:t>
      </w:r>
    </w:p>
    <w:p w14:paraId="74C5D038" w14:textId="6F6F33DF" w:rsidR="00A57D6C" w:rsidRPr="00A57D6C" w:rsidRDefault="00A57D6C" w:rsidP="006663D0">
      <w:pPr>
        <w:pStyle w:val="BodyText"/>
        <w:rPr>
          <w:rFonts w:ascii="Courier New" w:hAnsi="Courier New" w:cs="Courier New"/>
          <w:sz w:val="18"/>
          <w:szCs w:val="18"/>
        </w:rPr>
      </w:pPr>
      <w:r w:rsidRPr="00A57D6C">
        <w:rPr>
          <w:rFonts w:ascii="Courier New" w:hAnsi="Courier New" w:cs="Courier New"/>
          <w:sz w:val="18"/>
          <w:szCs w:val="18"/>
        </w:rPr>
        <w:t xml:space="preserve">DESCRIPTION "This is a control variable. It is written by an external management entity. Changes take effect as soon as practical in the implementation. This attribute indicates the </w:t>
      </w:r>
      <w:proofErr w:type="spellStart"/>
      <w:r w:rsidRPr="00A57D6C">
        <w:rPr>
          <w:rFonts w:ascii="Courier New" w:hAnsi="Courier New" w:cs="Courier New"/>
          <w:sz w:val="18"/>
          <w:szCs w:val="18"/>
        </w:rPr>
        <w:t>PD_Max</w:t>
      </w:r>
      <w:proofErr w:type="spellEnd"/>
      <w:r w:rsidRPr="00A57D6C">
        <w:rPr>
          <w:rFonts w:ascii="Courier New" w:hAnsi="Courier New" w:cs="Courier New"/>
          <w:sz w:val="18"/>
          <w:szCs w:val="18"/>
        </w:rPr>
        <w:t xml:space="preserve"> Offset to be used by the AP for non-SRG OBSS_PD operation."</w:t>
      </w:r>
    </w:p>
    <w:p w14:paraId="50CFCCA3" w14:textId="02E6B870" w:rsidR="00A57D6C" w:rsidRPr="00A57D6C" w:rsidRDefault="00A57D6C" w:rsidP="006663D0">
      <w:pPr>
        <w:pStyle w:val="BodyText"/>
        <w:rPr>
          <w:rFonts w:ascii="Courier New" w:hAnsi="Courier New" w:cs="Courier New"/>
          <w:sz w:val="18"/>
          <w:szCs w:val="18"/>
        </w:rPr>
      </w:pPr>
      <w:r w:rsidRPr="00A57D6C">
        <w:rPr>
          <w:rFonts w:ascii="Courier New" w:hAnsi="Courier New" w:cs="Courier New"/>
          <w:sz w:val="18"/>
          <w:szCs w:val="18"/>
        </w:rPr>
        <w:t xml:space="preserve">DEFVAL </w:t>
      </w:r>
      <w:proofErr w:type="gramStart"/>
      <w:r w:rsidRPr="00A57D6C">
        <w:rPr>
          <w:rFonts w:ascii="Courier New" w:hAnsi="Courier New" w:cs="Courier New"/>
          <w:sz w:val="18"/>
          <w:szCs w:val="18"/>
        </w:rPr>
        <w:t>{ 0</w:t>
      </w:r>
      <w:proofErr w:type="gramEnd"/>
      <w:r w:rsidRPr="00A57D6C">
        <w:rPr>
          <w:rFonts w:ascii="Courier New" w:hAnsi="Courier New" w:cs="Courier New"/>
          <w:sz w:val="18"/>
          <w:szCs w:val="18"/>
        </w:rPr>
        <w:t xml:space="preserve"> } ::= { dot11HEStationConfigEntry TBD}</w:t>
      </w:r>
    </w:p>
    <w:p w14:paraId="0EB2DFE0" w14:textId="6DC59382" w:rsidR="00A57D6C" w:rsidRPr="00A57D6C" w:rsidRDefault="00A57D6C" w:rsidP="00A57D6C">
      <w:pPr>
        <w:pStyle w:val="BodyText"/>
        <w:rPr>
          <w:rFonts w:ascii="Courier New" w:hAnsi="Courier New" w:cs="Courier New"/>
          <w:sz w:val="18"/>
          <w:szCs w:val="18"/>
        </w:rPr>
      </w:pPr>
      <w:r w:rsidRPr="00A57D6C">
        <w:rPr>
          <w:rFonts w:ascii="Courier New" w:hAnsi="Courier New" w:cs="Courier New"/>
        </w:rPr>
        <w:t>dot11SRGAPOBSSPDMaxOffset</w:t>
      </w:r>
      <w:r w:rsidRPr="00A57D6C">
        <w:rPr>
          <w:rFonts w:ascii="Courier New" w:hAnsi="Courier New" w:cs="Courier New"/>
          <w:sz w:val="18"/>
          <w:szCs w:val="18"/>
        </w:rPr>
        <w:t xml:space="preserve"> </w:t>
      </w:r>
    </w:p>
    <w:p w14:paraId="7F434B4B" w14:textId="77777777" w:rsidR="00A57D6C" w:rsidRPr="00A57D6C" w:rsidRDefault="00A57D6C" w:rsidP="00A57D6C">
      <w:pPr>
        <w:pStyle w:val="BodyText"/>
        <w:rPr>
          <w:rFonts w:ascii="Courier New" w:hAnsi="Courier New" w:cs="Courier New"/>
          <w:sz w:val="18"/>
          <w:szCs w:val="18"/>
        </w:rPr>
      </w:pPr>
      <w:r w:rsidRPr="00A57D6C">
        <w:rPr>
          <w:rFonts w:ascii="Courier New" w:hAnsi="Courier New" w:cs="Courier New"/>
          <w:sz w:val="18"/>
          <w:szCs w:val="18"/>
        </w:rPr>
        <w:t>OBJECT-TYPE SYNTAX Unsigned32 (0</w:t>
      </w:r>
      <w:proofErr w:type="gramStart"/>
      <w:r w:rsidRPr="00A57D6C">
        <w:rPr>
          <w:rFonts w:ascii="Courier New" w:hAnsi="Courier New" w:cs="Courier New"/>
          <w:sz w:val="18"/>
          <w:szCs w:val="18"/>
        </w:rPr>
        <w:t>..1023</w:t>
      </w:r>
      <w:proofErr w:type="gramEnd"/>
      <w:r w:rsidRPr="00A57D6C">
        <w:rPr>
          <w:rFonts w:ascii="Courier New" w:hAnsi="Courier New" w:cs="Courier New"/>
          <w:sz w:val="18"/>
          <w:szCs w:val="18"/>
        </w:rPr>
        <w:t>)</w:t>
      </w:r>
    </w:p>
    <w:p w14:paraId="53AC81EB" w14:textId="77777777" w:rsidR="00A57D6C" w:rsidRPr="00A57D6C" w:rsidRDefault="00A57D6C" w:rsidP="00A57D6C">
      <w:pPr>
        <w:pStyle w:val="BodyText"/>
        <w:rPr>
          <w:rFonts w:ascii="Courier New" w:hAnsi="Courier New" w:cs="Courier New"/>
          <w:sz w:val="18"/>
          <w:szCs w:val="18"/>
        </w:rPr>
      </w:pPr>
      <w:r w:rsidRPr="00A57D6C">
        <w:rPr>
          <w:rFonts w:ascii="Courier New" w:hAnsi="Courier New" w:cs="Courier New"/>
          <w:sz w:val="18"/>
          <w:szCs w:val="18"/>
        </w:rPr>
        <w:t>UNITS "dB"</w:t>
      </w:r>
    </w:p>
    <w:p w14:paraId="1C00F003" w14:textId="77777777" w:rsidR="00A57D6C" w:rsidRPr="00A57D6C" w:rsidRDefault="00A57D6C" w:rsidP="00A57D6C">
      <w:pPr>
        <w:pStyle w:val="BodyText"/>
        <w:rPr>
          <w:rFonts w:ascii="Courier New" w:hAnsi="Courier New" w:cs="Courier New"/>
          <w:sz w:val="18"/>
          <w:szCs w:val="18"/>
        </w:rPr>
      </w:pPr>
      <w:r w:rsidRPr="00A57D6C">
        <w:rPr>
          <w:rFonts w:ascii="Courier New" w:hAnsi="Courier New" w:cs="Courier New"/>
          <w:sz w:val="18"/>
          <w:szCs w:val="18"/>
        </w:rPr>
        <w:t>MAX-ACCESS read-write</w:t>
      </w:r>
    </w:p>
    <w:p w14:paraId="6B045C2F" w14:textId="77777777" w:rsidR="00A57D6C" w:rsidRPr="00A57D6C" w:rsidRDefault="00A57D6C" w:rsidP="00A57D6C">
      <w:pPr>
        <w:pStyle w:val="BodyText"/>
        <w:rPr>
          <w:rFonts w:ascii="Courier New" w:hAnsi="Courier New" w:cs="Courier New"/>
          <w:sz w:val="18"/>
          <w:szCs w:val="18"/>
        </w:rPr>
      </w:pPr>
      <w:r w:rsidRPr="00A57D6C">
        <w:rPr>
          <w:rFonts w:ascii="Courier New" w:hAnsi="Courier New" w:cs="Courier New"/>
          <w:sz w:val="18"/>
          <w:szCs w:val="18"/>
        </w:rPr>
        <w:t>STATUS current</w:t>
      </w:r>
    </w:p>
    <w:p w14:paraId="215160A6" w14:textId="00C27F82" w:rsidR="00A57D6C" w:rsidRPr="00A57D6C" w:rsidRDefault="00A57D6C" w:rsidP="00A57D6C">
      <w:pPr>
        <w:pStyle w:val="BodyText"/>
        <w:rPr>
          <w:rFonts w:ascii="Courier New" w:hAnsi="Courier New" w:cs="Courier New"/>
          <w:sz w:val="18"/>
          <w:szCs w:val="18"/>
        </w:rPr>
      </w:pPr>
      <w:r w:rsidRPr="00A57D6C">
        <w:rPr>
          <w:rFonts w:ascii="Courier New" w:hAnsi="Courier New" w:cs="Courier New"/>
          <w:sz w:val="18"/>
          <w:szCs w:val="18"/>
        </w:rPr>
        <w:t xml:space="preserve">DESCRIPTION "This is a control variable. It is written by an external management entity. Changes take effect as soon as practical in the implementation. This attribute indicates the </w:t>
      </w:r>
      <w:proofErr w:type="spellStart"/>
      <w:r w:rsidRPr="00A57D6C">
        <w:rPr>
          <w:rFonts w:ascii="Courier New" w:hAnsi="Courier New" w:cs="Courier New"/>
          <w:sz w:val="18"/>
          <w:szCs w:val="18"/>
        </w:rPr>
        <w:t>PD_Max</w:t>
      </w:r>
      <w:proofErr w:type="spellEnd"/>
      <w:r w:rsidRPr="00A57D6C">
        <w:rPr>
          <w:rFonts w:ascii="Courier New" w:hAnsi="Courier New" w:cs="Courier New"/>
          <w:sz w:val="18"/>
          <w:szCs w:val="18"/>
        </w:rPr>
        <w:t xml:space="preserve"> Offset to be used by the AP for SRG OBSS_PD operation."</w:t>
      </w:r>
    </w:p>
    <w:p w14:paraId="49F59799" w14:textId="77777777" w:rsidR="00A57D6C" w:rsidRPr="00A57D6C" w:rsidRDefault="00A57D6C" w:rsidP="00A57D6C">
      <w:pPr>
        <w:pStyle w:val="BodyText"/>
        <w:rPr>
          <w:rFonts w:ascii="Courier New" w:hAnsi="Courier New" w:cs="Courier New"/>
          <w:sz w:val="18"/>
          <w:szCs w:val="18"/>
        </w:rPr>
      </w:pPr>
      <w:r w:rsidRPr="00A57D6C">
        <w:rPr>
          <w:rFonts w:ascii="Courier New" w:hAnsi="Courier New" w:cs="Courier New"/>
          <w:sz w:val="18"/>
          <w:szCs w:val="18"/>
        </w:rPr>
        <w:t xml:space="preserve">DEFVAL </w:t>
      </w:r>
      <w:proofErr w:type="gramStart"/>
      <w:r w:rsidRPr="00A57D6C">
        <w:rPr>
          <w:rFonts w:ascii="Courier New" w:hAnsi="Courier New" w:cs="Courier New"/>
          <w:sz w:val="18"/>
          <w:szCs w:val="18"/>
        </w:rPr>
        <w:t>{ 0</w:t>
      </w:r>
      <w:proofErr w:type="gramEnd"/>
      <w:r w:rsidRPr="00A57D6C">
        <w:rPr>
          <w:rFonts w:ascii="Courier New" w:hAnsi="Courier New" w:cs="Courier New"/>
          <w:sz w:val="18"/>
          <w:szCs w:val="18"/>
        </w:rPr>
        <w:t xml:space="preserve"> } ::= { dot11HEStationConfigEntry TBD}</w:t>
      </w:r>
    </w:p>
    <w:p w14:paraId="28113EEF" w14:textId="79DF4A92" w:rsidR="00A57D6C" w:rsidRPr="00A57D6C" w:rsidRDefault="00A57D6C" w:rsidP="00A57D6C">
      <w:pPr>
        <w:pStyle w:val="BodyText"/>
        <w:rPr>
          <w:rFonts w:ascii="Courier New" w:hAnsi="Courier New" w:cs="Courier New"/>
          <w:sz w:val="18"/>
          <w:szCs w:val="18"/>
        </w:rPr>
      </w:pPr>
      <w:r w:rsidRPr="00A57D6C">
        <w:rPr>
          <w:rFonts w:ascii="Courier New" w:hAnsi="Courier New" w:cs="Courier New"/>
        </w:rPr>
        <w:t>dot11SRGAPOBSSPDMinOffset</w:t>
      </w:r>
      <w:r w:rsidRPr="00A57D6C">
        <w:rPr>
          <w:rFonts w:ascii="Courier New" w:hAnsi="Courier New" w:cs="Courier New"/>
          <w:sz w:val="18"/>
          <w:szCs w:val="18"/>
        </w:rPr>
        <w:t xml:space="preserve"> </w:t>
      </w:r>
    </w:p>
    <w:p w14:paraId="38A8171D" w14:textId="77777777" w:rsidR="00A57D6C" w:rsidRPr="00A57D6C" w:rsidRDefault="00A57D6C" w:rsidP="00A57D6C">
      <w:pPr>
        <w:pStyle w:val="BodyText"/>
        <w:rPr>
          <w:rFonts w:ascii="Courier New" w:hAnsi="Courier New" w:cs="Courier New"/>
          <w:sz w:val="18"/>
          <w:szCs w:val="18"/>
        </w:rPr>
      </w:pPr>
      <w:r w:rsidRPr="00A57D6C">
        <w:rPr>
          <w:rFonts w:ascii="Courier New" w:hAnsi="Courier New" w:cs="Courier New"/>
          <w:sz w:val="18"/>
          <w:szCs w:val="18"/>
        </w:rPr>
        <w:t>OBJECT-TYPE SYNTAX Unsigned32 (0</w:t>
      </w:r>
      <w:proofErr w:type="gramStart"/>
      <w:r w:rsidRPr="00A57D6C">
        <w:rPr>
          <w:rFonts w:ascii="Courier New" w:hAnsi="Courier New" w:cs="Courier New"/>
          <w:sz w:val="18"/>
          <w:szCs w:val="18"/>
        </w:rPr>
        <w:t>..1023</w:t>
      </w:r>
      <w:proofErr w:type="gramEnd"/>
      <w:r w:rsidRPr="00A57D6C">
        <w:rPr>
          <w:rFonts w:ascii="Courier New" w:hAnsi="Courier New" w:cs="Courier New"/>
          <w:sz w:val="18"/>
          <w:szCs w:val="18"/>
        </w:rPr>
        <w:t>)</w:t>
      </w:r>
    </w:p>
    <w:p w14:paraId="238B8788" w14:textId="77777777" w:rsidR="00A57D6C" w:rsidRPr="00A57D6C" w:rsidRDefault="00A57D6C" w:rsidP="00A57D6C">
      <w:pPr>
        <w:pStyle w:val="BodyText"/>
        <w:rPr>
          <w:rFonts w:ascii="Courier New" w:hAnsi="Courier New" w:cs="Courier New"/>
          <w:sz w:val="18"/>
          <w:szCs w:val="18"/>
        </w:rPr>
      </w:pPr>
      <w:r w:rsidRPr="00A57D6C">
        <w:rPr>
          <w:rFonts w:ascii="Courier New" w:hAnsi="Courier New" w:cs="Courier New"/>
          <w:sz w:val="18"/>
          <w:szCs w:val="18"/>
        </w:rPr>
        <w:t>UNITS "dB"</w:t>
      </w:r>
    </w:p>
    <w:p w14:paraId="3ADB37A3" w14:textId="77777777" w:rsidR="00A57D6C" w:rsidRPr="00A57D6C" w:rsidRDefault="00A57D6C" w:rsidP="00A57D6C">
      <w:pPr>
        <w:pStyle w:val="BodyText"/>
        <w:rPr>
          <w:rFonts w:ascii="Courier New" w:hAnsi="Courier New" w:cs="Courier New"/>
          <w:sz w:val="18"/>
          <w:szCs w:val="18"/>
        </w:rPr>
      </w:pPr>
      <w:r w:rsidRPr="00A57D6C">
        <w:rPr>
          <w:rFonts w:ascii="Courier New" w:hAnsi="Courier New" w:cs="Courier New"/>
          <w:sz w:val="18"/>
          <w:szCs w:val="18"/>
        </w:rPr>
        <w:t>MAX-ACCESS read-write</w:t>
      </w:r>
    </w:p>
    <w:p w14:paraId="06F229C8" w14:textId="77777777" w:rsidR="00A57D6C" w:rsidRPr="00A57D6C" w:rsidRDefault="00A57D6C" w:rsidP="00A57D6C">
      <w:pPr>
        <w:pStyle w:val="BodyText"/>
        <w:rPr>
          <w:rFonts w:ascii="Courier New" w:hAnsi="Courier New" w:cs="Courier New"/>
          <w:sz w:val="18"/>
          <w:szCs w:val="18"/>
        </w:rPr>
      </w:pPr>
      <w:r w:rsidRPr="00A57D6C">
        <w:rPr>
          <w:rFonts w:ascii="Courier New" w:hAnsi="Courier New" w:cs="Courier New"/>
          <w:sz w:val="18"/>
          <w:szCs w:val="18"/>
        </w:rPr>
        <w:t>STATUS current</w:t>
      </w:r>
    </w:p>
    <w:p w14:paraId="13398EAA" w14:textId="6229A9B7" w:rsidR="00A57D6C" w:rsidRPr="00A57D6C" w:rsidRDefault="00A57D6C" w:rsidP="00A57D6C">
      <w:pPr>
        <w:pStyle w:val="BodyText"/>
        <w:rPr>
          <w:rFonts w:ascii="Courier New" w:hAnsi="Courier New" w:cs="Courier New"/>
          <w:sz w:val="18"/>
          <w:szCs w:val="18"/>
        </w:rPr>
      </w:pPr>
      <w:r w:rsidRPr="00A57D6C">
        <w:rPr>
          <w:rFonts w:ascii="Courier New" w:hAnsi="Courier New" w:cs="Courier New"/>
          <w:sz w:val="18"/>
          <w:szCs w:val="18"/>
        </w:rPr>
        <w:t xml:space="preserve">DESCRIPTION "This is a control variable. It is written by an external management entity. Changes take effect as soon as practical in the implementation. This attribute indicates the </w:t>
      </w:r>
      <w:proofErr w:type="spellStart"/>
      <w:r w:rsidRPr="00A57D6C">
        <w:rPr>
          <w:rFonts w:ascii="Courier New" w:hAnsi="Courier New" w:cs="Courier New"/>
          <w:sz w:val="18"/>
          <w:szCs w:val="18"/>
        </w:rPr>
        <w:t>PD_Min</w:t>
      </w:r>
      <w:proofErr w:type="spellEnd"/>
      <w:r w:rsidRPr="00A57D6C">
        <w:rPr>
          <w:rFonts w:ascii="Courier New" w:hAnsi="Courier New" w:cs="Courier New"/>
          <w:sz w:val="18"/>
          <w:szCs w:val="18"/>
        </w:rPr>
        <w:t xml:space="preserve"> Offset to be used by the AP for SRG OBSS_PD operation."</w:t>
      </w:r>
    </w:p>
    <w:p w14:paraId="2222BB4B" w14:textId="77777777" w:rsidR="00A57D6C" w:rsidRPr="00A57D6C" w:rsidRDefault="00A57D6C" w:rsidP="00A57D6C">
      <w:pPr>
        <w:pStyle w:val="BodyText"/>
        <w:rPr>
          <w:rFonts w:ascii="Courier New" w:hAnsi="Courier New" w:cs="Courier New"/>
          <w:sz w:val="18"/>
          <w:szCs w:val="18"/>
        </w:rPr>
      </w:pPr>
      <w:r w:rsidRPr="00A57D6C">
        <w:rPr>
          <w:rFonts w:ascii="Courier New" w:hAnsi="Courier New" w:cs="Courier New"/>
          <w:sz w:val="18"/>
          <w:szCs w:val="18"/>
        </w:rPr>
        <w:t xml:space="preserve">DEFVAL </w:t>
      </w:r>
      <w:proofErr w:type="gramStart"/>
      <w:r w:rsidRPr="00A57D6C">
        <w:rPr>
          <w:rFonts w:ascii="Courier New" w:hAnsi="Courier New" w:cs="Courier New"/>
          <w:sz w:val="18"/>
          <w:szCs w:val="18"/>
        </w:rPr>
        <w:t>{ 0</w:t>
      </w:r>
      <w:proofErr w:type="gramEnd"/>
      <w:r w:rsidRPr="00A57D6C">
        <w:rPr>
          <w:rFonts w:ascii="Courier New" w:hAnsi="Courier New" w:cs="Courier New"/>
          <w:sz w:val="18"/>
          <w:szCs w:val="18"/>
        </w:rPr>
        <w:t xml:space="preserve"> } ::= { dot11HEStationConfigEntry TBD}</w:t>
      </w:r>
    </w:p>
    <w:p w14:paraId="04901F66" w14:textId="77777777" w:rsidR="00A57D6C" w:rsidRPr="00DC65AA" w:rsidRDefault="00A57D6C" w:rsidP="00A57D6C">
      <w:pPr>
        <w:pStyle w:val="BodyText"/>
        <w:rPr>
          <w:rFonts w:ascii="Courier New" w:hAnsi="Courier New" w:cs="Courier New"/>
          <w:sz w:val="18"/>
          <w:szCs w:val="18"/>
        </w:rPr>
      </w:pPr>
    </w:p>
    <w:p w14:paraId="30858E5A" w14:textId="77777777" w:rsidR="00A57D6C" w:rsidRPr="00DC65AA" w:rsidRDefault="00A57D6C" w:rsidP="006663D0">
      <w:pPr>
        <w:pStyle w:val="BodyText"/>
        <w:rPr>
          <w:ins w:id="15" w:author="Thomas Derham" w:date="2018-01-11T12:10:00Z"/>
          <w:rFonts w:ascii="Courier New" w:hAnsi="Courier New" w:cs="Courier New"/>
          <w:sz w:val="18"/>
          <w:szCs w:val="18"/>
        </w:rPr>
      </w:pPr>
    </w:p>
    <w:p w14:paraId="5437BB0D" w14:textId="30CA2244" w:rsidR="00FB68ED" w:rsidRPr="00DC65AA" w:rsidRDefault="00FB68ED" w:rsidP="006663D0">
      <w:pPr>
        <w:pStyle w:val="BodyText"/>
        <w:rPr>
          <w:rFonts w:ascii="Courier New" w:hAnsi="Courier New" w:cs="Courier New"/>
          <w:sz w:val="18"/>
          <w:szCs w:val="18"/>
          <w:lang w:val="en-US"/>
        </w:rPr>
      </w:pPr>
    </w:p>
    <w:sectPr w:rsidR="00FB68ED" w:rsidRPr="00DC65AA" w:rsidSect="00996772">
      <w:headerReference w:type="default" r:id="rId14"/>
      <w:footerReference w:type="default" r:id="rId15"/>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0FB5DC" w15:done="0"/>
  <w15:commentEx w15:paraId="6C5EDA4F" w15:paraIdParent="040FB5DC" w15:done="0"/>
  <w15:commentEx w15:paraId="27A83448" w15:done="0"/>
  <w15:commentEx w15:paraId="583D0CB4" w15:paraIdParent="27A83448" w15:done="0"/>
  <w15:commentEx w15:paraId="3D8B1F42" w15:done="0"/>
  <w15:commentEx w15:paraId="1771AADE" w15:done="0"/>
  <w15:commentEx w15:paraId="1A695371" w15:done="0"/>
  <w15:commentEx w15:paraId="084A11D6" w15:paraIdParent="1A695371" w15:done="0"/>
  <w15:commentEx w15:paraId="51597804" w15:done="0"/>
  <w15:commentEx w15:paraId="79E58959" w15:done="0"/>
  <w15:commentEx w15:paraId="79F876C6" w15:paraIdParent="79E58959" w15:done="0"/>
  <w15:commentEx w15:paraId="2A853E56" w15:done="0"/>
  <w15:commentEx w15:paraId="6DB5D1C2" w15:paraIdParent="2A853E56" w15:done="0"/>
  <w15:commentEx w15:paraId="1D1C5836" w15:done="0"/>
  <w15:commentEx w15:paraId="65F42708" w15:paraIdParent="1D1C5836" w15:done="0"/>
  <w15:commentEx w15:paraId="0F63D1FC" w15:done="0"/>
  <w15:commentEx w15:paraId="43BF3A51" w15:paraIdParent="0F63D1FC" w15:done="0"/>
  <w15:commentEx w15:paraId="40D9B773" w15:done="0"/>
  <w15:commentEx w15:paraId="772173FD" w15:paraIdParent="40D9B773" w15:done="0"/>
  <w15:commentEx w15:paraId="60CBA8BD" w15:done="0"/>
  <w15:commentEx w15:paraId="0F65EA25" w15:paraIdParent="60CBA8BD" w15:done="0"/>
  <w15:commentEx w15:paraId="7BA75E73" w15:done="0"/>
  <w15:commentEx w15:paraId="6B023E7D" w15:paraIdParent="7BA75E73" w15:done="0"/>
  <w15:commentEx w15:paraId="107F0AE2" w15:done="0"/>
  <w15:commentEx w15:paraId="43F3A2C5" w15:paraIdParent="107F0AE2" w15:done="0"/>
  <w15:commentEx w15:paraId="7772DE4D" w15:done="0"/>
  <w15:commentEx w15:paraId="12D6EEBD" w15:paraIdParent="7772DE4D" w15:done="0"/>
  <w15:commentEx w15:paraId="0C5024A4" w15:done="0"/>
  <w15:commentEx w15:paraId="5A2ADC5E" w15:paraIdParent="0C5024A4" w15:done="0"/>
  <w15:commentEx w15:paraId="07F1A68A" w15:done="0"/>
  <w15:commentEx w15:paraId="64946904" w15:paraIdParent="07F1A68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0FB5DC" w16cid:durableId="1DEDEFB1"/>
  <w16cid:commentId w16cid:paraId="27A83448" w16cid:durableId="1DEDF119"/>
  <w16cid:commentId w16cid:paraId="3D8B1F42" w16cid:durableId="1DEDEF57"/>
  <w16cid:commentId w16cid:paraId="1A695371" w16cid:durableId="1DEDF332"/>
  <w16cid:commentId w16cid:paraId="79E58959" w16cid:durableId="1DEDF4FA"/>
  <w16cid:commentId w16cid:paraId="2A853E56" w16cid:durableId="1DEDF552"/>
  <w16cid:commentId w16cid:paraId="1D1C5836" w16cid:durableId="1DEDF5F6"/>
  <w16cid:commentId w16cid:paraId="0F63D1FC" w16cid:durableId="1DEDF688"/>
  <w16cid:commentId w16cid:paraId="40D9B773" w16cid:durableId="1DEDF66F"/>
  <w16cid:commentId w16cid:paraId="60CBA8BD" w16cid:durableId="1DEDF6BE"/>
  <w16cid:commentId w16cid:paraId="7BA75E73" w16cid:durableId="1DEDF6CD"/>
  <w16cid:commentId w16cid:paraId="107F0AE2" w16cid:durableId="1DEDF3D6"/>
  <w16cid:commentId w16cid:paraId="7772DE4D" w16cid:durableId="1DEDF931"/>
  <w16cid:commentId w16cid:paraId="0C5024A4" w16cid:durableId="1DEDF441"/>
  <w16cid:commentId w16cid:paraId="07F1A68A" w16cid:durableId="1DEDF46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E15A6E" w14:textId="77777777" w:rsidR="00650FB7" w:rsidRDefault="00650FB7">
      <w:r>
        <w:separator/>
      </w:r>
    </w:p>
  </w:endnote>
  <w:endnote w:type="continuationSeparator" w:id="0">
    <w:p w14:paraId="6AD2BE1F" w14:textId="77777777" w:rsidR="00650FB7" w:rsidRDefault="0065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7FADF" w14:textId="7BAD0AB7" w:rsidR="007A2F0B" w:rsidRDefault="00650FB7">
    <w:pPr>
      <w:pStyle w:val="Footer"/>
      <w:tabs>
        <w:tab w:val="clear" w:pos="6480"/>
        <w:tab w:val="center" w:pos="4680"/>
        <w:tab w:val="right" w:pos="9360"/>
      </w:tabs>
    </w:pPr>
    <w:r>
      <w:fldChar w:fldCharType="begin"/>
    </w:r>
    <w:r>
      <w:instrText xml:space="preserve"> SUBJECT  \* MERGEFORMAT </w:instrText>
    </w:r>
    <w:r>
      <w:fldChar w:fldCharType="separate"/>
    </w:r>
    <w:r w:rsidR="007A2F0B">
      <w:t>Submission</w:t>
    </w:r>
    <w:r>
      <w:fldChar w:fldCharType="end"/>
    </w:r>
    <w:r w:rsidR="007A2F0B">
      <w:tab/>
      <w:t xml:space="preserve">page </w:t>
    </w:r>
    <w:r w:rsidR="007A2F0B">
      <w:fldChar w:fldCharType="begin"/>
    </w:r>
    <w:r w:rsidR="007A2F0B">
      <w:instrText xml:space="preserve">page </w:instrText>
    </w:r>
    <w:r w:rsidR="007A2F0B">
      <w:fldChar w:fldCharType="separate"/>
    </w:r>
    <w:r w:rsidR="00CB75AF">
      <w:rPr>
        <w:noProof/>
      </w:rPr>
      <w:t>1</w:t>
    </w:r>
    <w:r w:rsidR="007A2F0B">
      <w:rPr>
        <w:noProof/>
      </w:rPr>
      <w:fldChar w:fldCharType="end"/>
    </w:r>
    <w:r w:rsidR="007A2F0B">
      <w:tab/>
    </w:r>
    <w:r w:rsidR="007A2F0B">
      <w:rPr>
        <w:rFonts w:eastAsia="SimSun" w:hint="eastAsia"/>
        <w:lang w:eastAsia="zh-CN"/>
      </w:rPr>
      <w:t xml:space="preserve">          </w:t>
    </w:r>
    <w:r w:rsidR="007A2F0B">
      <w:rPr>
        <w:rFonts w:eastAsia="SimSun"/>
        <w:sz w:val="21"/>
        <w:szCs w:val="21"/>
        <w:lang w:eastAsia="zh-CN"/>
      </w:rPr>
      <w:fldChar w:fldCharType="begin"/>
    </w:r>
    <w:r w:rsidR="007A2F0B">
      <w:rPr>
        <w:rFonts w:eastAsia="SimSun"/>
        <w:sz w:val="21"/>
        <w:szCs w:val="21"/>
        <w:lang w:eastAsia="zh-CN"/>
      </w:rPr>
      <w:instrText xml:space="preserve"> AUTHOR   \* MERGEFORMAT </w:instrText>
    </w:r>
    <w:r w:rsidR="007A2F0B">
      <w:rPr>
        <w:rFonts w:eastAsia="SimSun"/>
        <w:sz w:val="21"/>
        <w:szCs w:val="21"/>
        <w:lang w:eastAsia="zh-CN"/>
      </w:rPr>
      <w:fldChar w:fldCharType="separate"/>
    </w:r>
    <w:r w:rsidR="007A2F0B">
      <w:rPr>
        <w:rFonts w:eastAsia="SimSun"/>
        <w:noProof/>
        <w:sz w:val="21"/>
        <w:szCs w:val="21"/>
        <w:lang w:eastAsia="zh-CN"/>
      </w:rPr>
      <w:t>Matthew Fischer, Broadcom</w:t>
    </w:r>
    <w:r w:rsidR="007A2F0B">
      <w:rPr>
        <w:rFonts w:eastAsia="SimSun"/>
        <w:sz w:val="21"/>
        <w:szCs w:val="21"/>
        <w:lang w:eastAsia="zh-CN"/>
      </w:rPr>
      <w:fldChar w:fldCharType="end"/>
    </w:r>
  </w:p>
  <w:p w14:paraId="70900816" w14:textId="77777777" w:rsidR="007A2F0B" w:rsidRPr="0013508C" w:rsidRDefault="007A2F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15D15" w14:textId="77777777" w:rsidR="00650FB7" w:rsidRDefault="00650FB7">
      <w:r>
        <w:separator/>
      </w:r>
    </w:p>
  </w:footnote>
  <w:footnote w:type="continuationSeparator" w:id="0">
    <w:p w14:paraId="42A6CD44" w14:textId="77777777" w:rsidR="00650FB7" w:rsidRDefault="00650F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6DC22" w14:textId="77777777" w:rsidR="007A2F0B" w:rsidRDefault="00650FB7">
    <w:pPr>
      <w:pStyle w:val="Header"/>
      <w:tabs>
        <w:tab w:val="clear" w:pos="6480"/>
        <w:tab w:val="center" w:pos="4680"/>
        <w:tab w:val="right" w:pos="9360"/>
      </w:tabs>
    </w:pPr>
    <w:r>
      <w:fldChar w:fldCharType="begin"/>
    </w:r>
    <w:r>
      <w:instrText xml:space="preserve"> KEYWORDS   \* MERGEFORMAT </w:instrText>
    </w:r>
    <w:r>
      <w:fldChar w:fldCharType="separate"/>
    </w:r>
    <w:r w:rsidR="00FA3E4C">
      <w:t>January 2018</w:t>
    </w:r>
    <w:r>
      <w:fldChar w:fldCharType="end"/>
    </w:r>
    <w:r w:rsidR="007A2F0B">
      <w:tab/>
    </w:r>
    <w:r w:rsidR="007A2F0B">
      <w:tab/>
    </w:r>
    <w:r>
      <w:fldChar w:fldCharType="begin"/>
    </w:r>
    <w:r>
      <w:instrText xml:space="preserve"> TITLE  \* MERGEFORMAT </w:instrText>
    </w:r>
    <w:r>
      <w:fldChar w:fldCharType="separate"/>
    </w:r>
    <w:r w:rsidR="00FA3E4C">
      <w:t>doc.: IEEE 802.11-18/0225r0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92A39A6"/>
    <w:lvl w:ilvl="0">
      <w:numFmt w:val="bullet"/>
      <w:lvlText w:val="*"/>
      <w:lvlJc w:val="left"/>
    </w:lvl>
  </w:abstractNum>
  <w:abstractNum w:abstractNumId="1">
    <w:nsid w:val="04C235E2"/>
    <w:multiLevelType w:val="hybridMultilevel"/>
    <w:tmpl w:val="8C38BA7C"/>
    <w:lvl w:ilvl="0" w:tplc="47A8515C">
      <w:start w:val="11"/>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AC4AB3"/>
    <w:multiLevelType w:val="multilevel"/>
    <w:tmpl w:val="E1B44E6A"/>
    <w:lvl w:ilvl="0">
      <w:start w:val="9"/>
      <w:numFmt w:val="decimal"/>
      <w:lvlText w:val="%1"/>
      <w:lvlJc w:val="left"/>
      <w:pPr>
        <w:ind w:left="828" w:hanging="828"/>
      </w:pPr>
      <w:rPr>
        <w:rFonts w:hint="default"/>
      </w:rPr>
    </w:lvl>
    <w:lvl w:ilvl="1">
      <w:start w:val="4"/>
      <w:numFmt w:val="decimal"/>
      <w:lvlText w:val="%1.%2"/>
      <w:lvlJc w:val="left"/>
      <w:pPr>
        <w:ind w:left="828" w:hanging="828"/>
      </w:pPr>
      <w:rPr>
        <w:rFonts w:hint="default"/>
      </w:rPr>
    </w:lvl>
    <w:lvl w:ilvl="2">
      <w:start w:val="2"/>
      <w:numFmt w:val="decimal"/>
      <w:lvlText w:val="%1.%2.%3"/>
      <w:lvlJc w:val="left"/>
      <w:pPr>
        <w:ind w:left="828" w:hanging="828"/>
      </w:pPr>
      <w:rPr>
        <w:rFonts w:hint="default"/>
      </w:rPr>
    </w:lvl>
    <w:lvl w:ilvl="3">
      <w:start w:val="246"/>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F24AD"/>
    <w:multiLevelType w:val="multilevel"/>
    <w:tmpl w:val="86B2EF74"/>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9"/>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D58176F"/>
    <w:multiLevelType w:val="multilevel"/>
    <w:tmpl w:val="54ACC804"/>
    <w:lvl w:ilvl="0">
      <w:start w:val="11"/>
      <w:numFmt w:val="decimal"/>
      <w:lvlText w:val="%1"/>
      <w:lvlJc w:val="left"/>
      <w:pPr>
        <w:ind w:left="540" w:hanging="540"/>
      </w:pPr>
      <w:rPr>
        <w:rFonts w:hint="default"/>
      </w:rPr>
    </w:lvl>
    <w:lvl w:ilvl="1">
      <w:start w:val="4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F184893"/>
    <w:multiLevelType w:val="multilevel"/>
    <w:tmpl w:val="EF1CAFC0"/>
    <w:lvl w:ilvl="0">
      <w:start w:val="27"/>
      <w:numFmt w:val="decimal"/>
      <w:lvlText w:val="%1"/>
      <w:lvlJc w:val="left"/>
      <w:pPr>
        <w:ind w:left="780" w:hanging="780"/>
      </w:pPr>
      <w:rPr>
        <w:rFonts w:hint="default"/>
      </w:rPr>
    </w:lvl>
    <w:lvl w:ilvl="1">
      <w:start w:val="9"/>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5"/>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6FA22D7"/>
    <w:multiLevelType w:val="hybridMultilevel"/>
    <w:tmpl w:val="A16C58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1B2037"/>
    <w:multiLevelType w:val="hybridMultilevel"/>
    <w:tmpl w:val="4762C6CC"/>
    <w:lvl w:ilvl="0" w:tplc="1EB69422">
      <w:start w:val="11"/>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384740"/>
    <w:multiLevelType w:val="multilevel"/>
    <w:tmpl w:val="4EE4E068"/>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3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start w:val="1"/>
        <w:numFmt w:val="bullet"/>
        <w:lvlText w:val="9.3.3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9.3.3.3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4">
    <w:abstractNumId w:val="0"/>
    <w:lvlOverride w:ilvl="0">
      <w:lvl w:ilvl="0">
        <w:start w:val="1"/>
        <w:numFmt w:val="bullet"/>
        <w:lvlText w:val="Table 9-27—"/>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9.3.3.1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34—"/>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589df—"/>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2"/>
  </w:num>
  <w:num w:numId="9">
    <w:abstractNumId w:val="4"/>
  </w:num>
  <w:num w:numId="10">
    <w:abstractNumId w:val="0"/>
    <w:lvlOverride w:ilvl="0">
      <w:lvl w:ilvl="0">
        <w:start w:val="1"/>
        <w:numFmt w:val="bullet"/>
        <w:lvlText w:val="27.2.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7"/>
  </w:num>
  <w:num w:numId="12">
    <w:abstractNumId w:val="1"/>
  </w:num>
  <w:num w:numId="13">
    <w:abstractNumId w:val="6"/>
  </w:num>
  <w:num w:numId="14">
    <w:abstractNumId w:val="0"/>
    <w:lvlOverride w:ilvl="0">
      <w:lvl w:ilvl="0">
        <w:start w:val="1"/>
        <w:numFmt w:val="bullet"/>
        <w:lvlText w:val="Table 9-325a—"/>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8"/>
  </w:num>
  <w:num w:numId="16">
    <w:abstractNumId w:val="0"/>
    <w:lvlOverride w:ilvl="0">
      <w:lvl w:ilvl="0">
        <w:start w:val="1"/>
        <w:numFmt w:val="bullet"/>
        <w:lvlText w:val="9.6.8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27-6—"/>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27-7—"/>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9-421z—"/>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9.6.29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9.6.29.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421aa—"/>
        <w:legacy w:legacy="1" w:legacySpace="0" w:legacyIndent="0"/>
        <w:lvlJc w:val="center"/>
        <w:pPr>
          <w:ind w:left="0" w:firstLine="0"/>
        </w:pPr>
        <w:rPr>
          <w:rFonts w:ascii="Arial" w:hAnsi="Arial" w:cs="Arial" w:hint="default"/>
          <w:b/>
          <w:i w:val="0"/>
          <w:strike w:val="0"/>
          <w:color w:val="000000"/>
          <w:sz w:val="20"/>
          <w:u w:val="none"/>
          <w:lang w:val="en-GB"/>
        </w:rPr>
      </w:lvl>
    </w:lvlOverride>
  </w:num>
  <w:num w:numId="23">
    <w:abstractNumId w:val="0"/>
    <w:lvlOverride w:ilvl="0">
      <w:lvl w:ilvl="0">
        <w:start w:val="1"/>
        <w:numFmt w:val="bullet"/>
        <w:lvlText w:val="9.6.29.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3"/>
  </w:num>
  <w:num w:numId="25">
    <w:abstractNumId w:val="0"/>
    <w:lvlOverride w:ilvl="0">
      <w:lvl w:ilvl="0">
        <w:start w:val="1"/>
        <w:numFmt w:val="bullet"/>
        <w:lvlText w:val="27.9.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7.9.2.1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9.2.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5"/>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jadhi">
    <w15:presenceInfo w15:providerId="AD" w15:userId="S-1-5-21-945540591-4024260831-3861152641-551085"/>
  </w15:person>
  <w15:person w15:author="Thomas Derham">
    <w15:presenceInfo w15:providerId="AD" w15:userId="S-1-5-21-1809887368-2646251570-4199628040-112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213"/>
    <w:rsid w:val="000027A5"/>
    <w:rsid w:val="00002FD5"/>
    <w:rsid w:val="000031F7"/>
    <w:rsid w:val="000045FA"/>
    <w:rsid w:val="00006454"/>
    <w:rsid w:val="000067AA"/>
    <w:rsid w:val="00006DBB"/>
    <w:rsid w:val="0000743C"/>
    <w:rsid w:val="00007A76"/>
    <w:rsid w:val="00007BD6"/>
    <w:rsid w:val="00007C1E"/>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A2C"/>
    <w:rsid w:val="00026CE3"/>
    <w:rsid w:val="00027A0A"/>
    <w:rsid w:val="00027AB8"/>
    <w:rsid w:val="00027D05"/>
    <w:rsid w:val="00031349"/>
    <w:rsid w:val="00031CA7"/>
    <w:rsid w:val="00031E68"/>
    <w:rsid w:val="000326AF"/>
    <w:rsid w:val="00032AA6"/>
    <w:rsid w:val="0003380C"/>
    <w:rsid w:val="00033B0A"/>
    <w:rsid w:val="00034E6F"/>
    <w:rsid w:val="000358B3"/>
    <w:rsid w:val="0003684A"/>
    <w:rsid w:val="000405C4"/>
    <w:rsid w:val="000410DF"/>
    <w:rsid w:val="000416E7"/>
    <w:rsid w:val="00042C67"/>
    <w:rsid w:val="0004346B"/>
    <w:rsid w:val="00043C26"/>
    <w:rsid w:val="0004414E"/>
    <w:rsid w:val="00044501"/>
    <w:rsid w:val="00044DC0"/>
    <w:rsid w:val="000478EE"/>
    <w:rsid w:val="000511A1"/>
    <w:rsid w:val="000511D7"/>
    <w:rsid w:val="00052123"/>
    <w:rsid w:val="00053519"/>
    <w:rsid w:val="00053B89"/>
    <w:rsid w:val="00053EBA"/>
    <w:rsid w:val="000567DA"/>
    <w:rsid w:val="00056C2A"/>
    <w:rsid w:val="000573D0"/>
    <w:rsid w:val="00060363"/>
    <w:rsid w:val="000609BC"/>
    <w:rsid w:val="00061FFD"/>
    <w:rsid w:val="00063FF6"/>
    <w:rsid w:val="000642FC"/>
    <w:rsid w:val="0006469A"/>
    <w:rsid w:val="000650B0"/>
    <w:rsid w:val="000650B8"/>
    <w:rsid w:val="00065A47"/>
    <w:rsid w:val="00066421"/>
    <w:rsid w:val="0006732A"/>
    <w:rsid w:val="00067D60"/>
    <w:rsid w:val="00070283"/>
    <w:rsid w:val="000718A4"/>
    <w:rsid w:val="00071971"/>
    <w:rsid w:val="000723F8"/>
    <w:rsid w:val="00073BB4"/>
    <w:rsid w:val="00074743"/>
    <w:rsid w:val="00074C82"/>
    <w:rsid w:val="00075812"/>
    <w:rsid w:val="00075C3C"/>
    <w:rsid w:val="00075E1E"/>
    <w:rsid w:val="00076399"/>
    <w:rsid w:val="00076498"/>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5AA"/>
    <w:rsid w:val="00086780"/>
    <w:rsid w:val="00086C10"/>
    <w:rsid w:val="00087E17"/>
    <w:rsid w:val="00090640"/>
    <w:rsid w:val="00091349"/>
    <w:rsid w:val="000921B7"/>
    <w:rsid w:val="00092971"/>
    <w:rsid w:val="000929BA"/>
    <w:rsid w:val="00092AC6"/>
    <w:rsid w:val="00093AD2"/>
    <w:rsid w:val="0009417E"/>
    <w:rsid w:val="00094DFB"/>
    <w:rsid w:val="00094FFA"/>
    <w:rsid w:val="00095832"/>
    <w:rsid w:val="0009661D"/>
    <w:rsid w:val="00096B45"/>
    <w:rsid w:val="0009713F"/>
    <w:rsid w:val="000A0517"/>
    <w:rsid w:val="000A13D2"/>
    <w:rsid w:val="000A1C31"/>
    <w:rsid w:val="000A1F25"/>
    <w:rsid w:val="000A3F79"/>
    <w:rsid w:val="000A671D"/>
    <w:rsid w:val="000A7680"/>
    <w:rsid w:val="000B041A"/>
    <w:rsid w:val="000B083E"/>
    <w:rsid w:val="000B0DAF"/>
    <w:rsid w:val="000B13A6"/>
    <w:rsid w:val="000B28B3"/>
    <w:rsid w:val="000B28B8"/>
    <w:rsid w:val="000B2F8C"/>
    <w:rsid w:val="000B345F"/>
    <w:rsid w:val="000B58BB"/>
    <w:rsid w:val="000B59FE"/>
    <w:rsid w:val="000B5D9E"/>
    <w:rsid w:val="000B6ADD"/>
    <w:rsid w:val="000B6B9E"/>
    <w:rsid w:val="000B7AF5"/>
    <w:rsid w:val="000C0F8B"/>
    <w:rsid w:val="000C1271"/>
    <w:rsid w:val="000C1EC4"/>
    <w:rsid w:val="000C1F0C"/>
    <w:rsid w:val="000C220E"/>
    <w:rsid w:val="000C27D0"/>
    <w:rsid w:val="000C2C12"/>
    <w:rsid w:val="000C3023"/>
    <w:rsid w:val="000C3C9C"/>
    <w:rsid w:val="000C42E0"/>
    <w:rsid w:val="000C4557"/>
    <w:rsid w:val="000C4DF9"/>
    <w:rsid w:val="000C54F3"/>
    <w:rsid w:val="000C6438"/>
    <w:rsid w:val="000C6842"/>
    <w:rsid w:val="000C6A2F"/>
    <w:rsid w:val="000C7A4A"/>
    <w:rsid w:val="000D001A"/>
    <w:rsid w:val="000D0300"/>
    <w:rsid w:val="000D174A"/>
    <w:rsid w:val="000D1AD4"/>
    <w:rsid w:val="000D2315"/>
    <w:rsid w:val="000D276A"/>
    <w:rsid w:val="000D2F1B"/>
    <w:rsid w:val="000D31DF"/>
    <w:rsid w:val="000D32BF"/>
    <w:rsid w:val="000D465A"/>
    <w:rsid w:val="000D46EE"/>
    <w:rsid w:val="000D4A8F"/>
    <w:rsid w:val="000D4F65"/>
    <w:rsid w:val="000D5EBD"/>
    <w:rsid w:val="000D64BD"/>
    <w:rsid w:val="000D674F"/>
    <w:rsid w:val="000D7EC5"/>
    <w:rsid w:val="000D7FC6"/>
    <w:rsid w:val="000E0494"/>
    <w:rsid w:val="000E052F"/>
    <w:rsid w:val="000E1C37"/>
    <w:rsid w:val="000E1D7B"/>
    <w:rsid w:val="000E3C8F"/>
    <w:rsid w:val="000E4303"/>
    <w:rsid w:val="000E4696"/>
    <w:rsid w:val="000E4B82"/>
    <w:rsid w:val="000E6539"/>
    <w:rsid w:val="000E6D2F"/>
    <w:rsid w:val="000E720C"/>
    <w:rsid w:val="000E752D"/>
    <w:rsid w:val="000F033B"/>
    <w:rsid w:val="000F07E8"/>
    <w:rsid w:val="000F10F4"/>
    <w:rsid w:val="000F238C"/>
    <w:rsid w:val="000F3D76"/>
    <w:rsid w:val="000F4937"/>
    <w:rsid w:val="000F5088"/>
    <w:rsid w:val="000F60FA"/>
    <w:rsid w:val="000F623A"/>
    <w:rsid w:val="000F685B"/>
    <w:rsid w:val="000F6A03"/>
    <w:rsid w:val="000F6BB9"/>
    <w:rsid w:val="000F7FAC"/>
    <w:rsid w:val="00100E3B"/>
    <w:rsid w:val="00100F66"/>
    <w:rsid w:val="001015F8"/>
    <w:rsid w:val="0010180F"/>
    <w:rsid w:val="00101B8B"/>
    <w:rsid w:val="00101E87"/>
    <w:rsid w:val="00101FAF"/>
    <w:rsid w:val="001024D5"/>
    <w:rsid w:val="00102632"/>
    <w:rsid w:val="001030C1"/>
    <w:rsid w:val="001031DB"/>
    <w:rsid w:val="0010469F"/>
    <w:rsid w:val="001051E5"/>
    <w:rsid w:val="001053C6"/>
    <w:rsid w:val="00105918"/>
    <w:rsid w:val="00107AEF"/>
    <w:rsid w:val="001101C2"/>
    <w:rsid w:val="001109AA"/>
    <w:rsid w:val="00111968"/>
    <w:rsid w:val="00112285"/>
    <w:rsid w:val="00112AB1"/>
    <w:rsid w:val="00112C6A"/>
    <w:rsid w:val="00113B5F"/>
    <w:rsid w:val="001141F5"/>
    <w:rsid w:val="001141FF"/>
    <w:rsid w:val="001147D8"/>
    <w:rsid w:val="00114FCA"/>
    <w:rsid w:val="0011536D"/>
    <w:rsid w:val="00115A75"/>
    <w:rsid w:val="00115B7B"/>
    <w:rsid w:val="00115E04"/>
    <w:rsid w:val="00117299"/>
    <w:rsid w:val="00120064"/>
    <w:rsid w:val="00120298"/>
    <w:rsid w:val="001208DB"/>
    <w:rsid w:val="00120AA0"/>
    <w:rsid w:val="00120BBB"/>
    <w:rsid w:val="00120BD6"/>
    <w:rsid w:val="001215C0"/>
    <w:rsid w:val="00121603"/>
    <w:rsid w:val="00122083"/>
    <w:rsid w:val="00122191"/>
    <w:rsid w:val="00122CE7"/>
    <w:rsid w:val="00122D51"/>
    <w:rsid w:val="00123101"/>
    <w:rsid w:val="001235A9"/>
    <w:rsid w:val="00124896"/>
    <w:rsid w:val="00124E55"/>
    <w:rsid w:val="00126052"/>
    <w:rsid w:val="00126A59"/>
    <w:rsid w:val="00126B00"/>
    <w:rsid w:val="001274A8"/>
    <w:rsid w:val="001275D7"/>
    <w:rsid w:val="00127723"/>
    <w:rsid w:val="00130101"/>
    <w:rsid w:val="00130CD2"/>
    <w:rsid w:val="00130CE7"/>
    <w:rsid w:val="00130E38"/>
    <w:rsid w:val="001323DB"/>
    <w:rsid w:val="0013374C"/>
    <w:rsid w:val="00134114"/>
    <w:rsid w:val="00135032"/>
    <w:rsid w:val="0013508C"/>
    <w:rsid w:val="00135784"/>
    <w:rsid w:val="00135B4B"/>
    <w:rsid w:val="0013699E"/>
    <w:rsid w:val="00136F15"/>
    <w:rsid w:val="00137C4B"/>
    <w:rsid w:val="001406F8"/>
    <w:rsid w:val="00141C31"/>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60C21"/>
    <w:rsid w:val="00160F45"/>
    <w:rsid w:val="0016147B"/>
    <w:rsid w:val="0016428D"/>
    <w:rsid w:val="001645FD"/>
    <w:rsid w:val="00165A40"/>
    <w:rsid w:val="00165BE6"/>
    <w:rsid w:val="001676C2"/>
    <w:rsid w:val="001677DF"/>
    <w:rsid w:val="0017061C"/>
    <w:rsid w:val="00172489"/>
    <w:rsid w:val="00172DD9"/>
    <w:rsid w:val="001733C8"/>
    <w:rsid w:val="001736D3"/>
    <w:rsid w:val="001738FD"/>
    <w:rsid w:val="00173C6A"/>
    <w:rsid w:val="00174601"/>
    <w:rsid w:val="00175B64"/>
    <w:rsid w:val="00175CDF"/>
    <w:rsid w:val="0017659B"/>
    <w:rsid w:val="00176600"/>
    <w:rsid w:val="00177290"/>
    <w:rsid w:val="00177305"/>
    <w:rsid w:val="00177BCE"/>
    <w:rsid w:val="001812B0"/>
    <w:rsid w:val="00181423"/>
    <w:rsid w:val="0018194B"/>
    <w:rsid w:val="00181A0E"/>
    <w:rsid w:val="001825C3"/>
    <w:rsid w:val="00182D82"/>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2C81"/>
    <w:rsid w:val="001938B0"/>
    <w:rsid w:val="00193C39"/>
    <w:rsid w:val="001943F7"/>
    <w:rsid w:val="00194CA3"/>
    <w:rsid w:val="00194D56"/>
    <w:rsid w:val="00196163"/>
    <w:rsid w:val="0019717A"/>
    <w:rsid w:val="00197708"/>
    <w:rsid w:val="001979B7"/>
    <w:rsid w:val="00197B92"/>
    <w:rsid w:val="001A0CEC"/>
    <w:rsid w:val="001A0EDB"/>
    <w:rsid w:val="001A1B7C"/>
    <w:rsid w:val="001A1C14"/>
    <w:rsid w:val="001A2240"/>
    <w:rsid w:val="001A2CCE"/>
    <w:rsid w:val="001A2CDE"/>
    <w:rsid w:val="001A496B"/>
    <w:rsid w:val="001A51EB"/>
    <w:rsid w:val="001A694C"/>
    <w:rsid w:val="001A6C88"/>
    <w:rsid w:val="001A77FD"/>
    <w:rsid w:val="001B0001"/>
    <w:rsid w:val="001B1248"/>
    <w:rsid w:val="001B1F4C"/>
    <w:rsid w:val="001B201F"/>
    <w:rsid w:val="001B252D"/>
    <w:rsid w:val="001B2854"/>
    <w:rsid w:val="001B2904"/>
    <w:rsid w:val="001B5C3D"/>
    <w:rsid w:val="001B63BC"/>
    <w:rsid w:val="001B6BFE"/>
    <w:rsid w:val="001C1C5C"/>
    <w:rsid w:val="001C2D32"/>
    <w:rsid w:val="001C44B2"/>
    <w:rsid w:val="001C501D"/>
    <w:rsid w:val="001C618A"/>
    <w:rsid w:val="001C7CCE"/>
    <w:rsid w:val="001D016F"/>
    <w:rsid w:val="001D11FD"/>
    <w:rsid w:val="001D1550"/>
    <w:rsid w:val="001D15ED"/>
    <w:rsid w:val="001D2418"/>
    <w:rsid w:val="001D2A6C"/>
    <w:rsid w:val="001D328B"/>
    <w:rsid w:val="001D3631"/>
    <w:rsid w:val="001D3CA6"/>
    <w:rsid w:val="001D4A93"/>
    <w:rsid w:val="001D5DD6"/>
    <w:rsid w:val="001D5F28"/>
    <w:rsid w:val="001D67EB"/>
    <w:rsid w:val="001D705D"/>
    <w:rsid w:val="001D7529"/>
    <w:rsid w:val="001D7948"/>
    <w:rsid w:val="001D7DF0"/>
    <w:rsid w:val="001E023A"/>
    <w:rsid w:val="001E0535"/>
    <w:rsid w:val="001E0581"/>
    <w:rsid w:val="001E082B"/>
    <w:rsid w:val="001E0946"/>
    <w:rsid w:val="001E1001"/>
    <w:rsid w:val="001E12D1"/>
    <w:rsid w:val="001E15F8"/>
    <w:rsid w:val="001E19F2"/>
    <w:rsid w:val="001E349E"/>
    <w:rsid w:val="001E3A51"/>
    <w:rsid w:val="001E52C6"/>
    <w:rsid w:val="001E6060"/>
    <w:rsid w:val="001E6267"/>
    <w:rsid w:val="001E6D52"/>
    <w:rsid w:val="001E73AF"/>
    <w:rsid w:val="001E7C32"/>
    <w:rsid w:val="001F0210"/>
    <w:rsid w:val="001F10F7"/>
    <w:rsid w:val="001F13CA"/>
    <w:rsid w:val="001F1C40"/>
    <w:rsid w:val="001F27BB"/>
    <w:rsid w:val="001F3D8C"/>
    <w:rsid w:val="001F3DB9"/>
    <w:rsid w:val="001F3F4A"/>
    <w:rsid w:val="001F45A4"/>
    <w:rsid w:val="001F491C"/>
    <w:rsid w:val="001F5090"/>
    <w:rsid w:val="001F5AE6"/>
    <w:rsid w:val="001F5C29"/>
    <w:rsid w:val="001F5D16"/>
    <w:rsid w:val="001F61C1"/>
    <w:rsid w:val="001F620B"/>
    <w:rsid w:val="001F6CD6"/>
    <w:rsid w:val="001F6E72"/>
    <w:rsid w:val="0020013A"/>
    <w:rsid w:val="002002A6"/>
    <w:rsid w:val="0020058A"/>
    <w:rsid w:val="002031DF"/>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5A82"/>
    <w:rsid w:val="00215E32"/>
    <w:rsid w:val="00215E98"/>
    <w:rsid w:val="00215F36"/>
    <w:rsid w:val="00216771"/>
    <w:rsid w:val="00216AF6"/>
    <w:rsid w:val="002206E4"/>
    <w:rsid w:val="002208B9"/>
    <w:rsid w:val="0022139A"/>
    <w:rsid w:val="002220EF"/>
    <w:rsid w:val="0022224B"/>
    <w:rsid w:val="00222261"/>
    <w:rsid w:val="00222753"/>
    <w:rsid w:val="002239F2"/>
    <w:rsid w:val="00224133"/>
    <w:rsid w:val="002241A7"/>
    <w:rsid w:val="00224A5E"/>
    <w:rsid w:val="00224E11"/>
    <w:rsid w:val="00224FD7"/>
    <w:rsid w:val="00225508"/>
    <w:rsid w:val="0022556F"/>
    <w:rsid w:val="00225570"/>
    <w:rsid w:val="00226FE3"/>
    <w:rsid w:val="00227E5A"/>
    <w:rsid w:val="00230844"/>
    <w:rsid w:val="00231F3B"/>
    <w:rsid w:val="002323FE"/>
    <w:rsid w:val="002327BF"/>
    <w:rsid w:val="002327E3"/>
    <w:rsid w:val="00232EF0"/>
    <w:rsid w:val="002342A0"/>
    <w:rsid w:val="002346F8"/>
    <w:rsid w:val="00234C13"/>
    <w:rsid w:val="00234E66"/>
    <w:rsid w:val="002369FD"/>
    <w:rsid w:val="00236A7E"/>
    <w:rsid w:val="00236EA3"/>
    <w:rsid w:val="0023760F"/>
    <w:rsid w:val="00237985"/>
    <w:rsid w:val="00237BC1"/>
    <w:rsid w:val="00240514"/>
    <w:rsid w:val="00240895"/>
    <w:rsid w:val="0024089C"/>
    <w:rsid w:val="00241AD7"/>
    <w:rsid w:val="00241BDE"/>
    <w:rsid w:val="00241F19"/>
    <w:rsid w:val="00242C67"/>
    <w:rsid w:val="00242F25"/>
    <w:rsid w:val="002470AC"/>
    <w:rsid w:val="0024720B"/>
    <w:rsid w:val="0024786B"/>
    <w:rsid w:val="002479E7"/>
    <w:rsid w:val="0025062F"/>
    <w:rsid w:val="002506ED"/>
    <w:rsid w:val="00250EFA"/>
    <w:rsid w:val="00251E44"/>
    <w:rsid w:val="00252D47"/>
    <w:rsid w:val="002539AB"/>
    <w:rsid w:val="00254081"/>
    <w:rsid w:val="002549A1"/>
    <w:rsid w:val="00255A8B"/>
    <w:rsid w:val="00262D56"/>
    <w:rsid w:val="00263092"/>
    <w:rsid w:val="00263147"/>
    <w:rsid w:val="00263BED"/>
    <w:rsid w:val="0026422E"/>
    <w:rsid w:val="002656D6"/>
    <w:rsid w:val="002661CE"/>
    <w:rsid w:val="002662A5"/>
    <w:rsid w:val="00266916"/>
    <w:rsid w:val="00266B84"/>
    <w:rsid w:val="002674D1"/>
    <w:rsid w:val="00270171"/>
    <w:rsid w:val="0027097C"/>
    <w:rsid w:val="00270EE3"/>
    <w:rsid w:val="00270F98"/>
    <w:rsid w:val="002718ED"/>
    <w:rsid w:val="00273257"/>
    <w:rsid w:val="00273555"/>
    <w:rsid w:val="00273FA9"/>
    <w:rsid w:val="002745A3"/>
    <w:rsid w:val="00274A4A"/>
    <w:rsid w:val="00275C5E"/>
    <w:rsid w:val="0027715F"/>
    <w:rsid w:val="002773F1"/>
    <w:rsid w:val="002805B7"/>
    <w:rsid w:val="00280687"/>
    <w:rsid w:val="00281013"/>
    <w:rsid w:val="00281A5D"/>
    <w:rsid w:val="00281AB2"/>
    <w:rsid w:val="00281C71"/>
    <w:rsid w:val="00282053"/>
    <w:rsid w:val="002827AC"/>
    <w:rsid w:val="00282EFB"/>
    <w:rsid w:val="002837D9"/>
    <w:rsid w:val="00284C5E"/>
    <w:rsid w:val="0028696D"/>
    <w:rsid w:val="002878B8"/>
    <w:rsid w:val="00287B9F"/>
    <w:rsid w:val="00287FDF"/>
    <w:rsid w:val="00291A10"/>
    <w:rsid w:val="00291C72"/>
    <w:rsid w:val="0029309B"/>
    <w:rsid w:val="00294180"/>
    <w:rsid w:val="00294B37"/>
    <w:rsid w:val="00296722"/>
    <w:rsid w:val="002977E4"/>
    <w:rsid w:val="00297F3F"/>
    <w:rsid w:val="00297F92"/>
    <w:rsid w:val="002A195C"/>
    <w:rsid w:val="002A19C0"/>
    <w:rsid w:val="002A251F"/>
    <w:rsid w:val="002A385F"/>
    <w:rsid w:val="002A3AAB"/>
    <w:rsid w:val="002A4A61"/>
    <w:rsid w:val="002A4C48"/>
    <w:rsid w:val="002A55B1"/>
    <w:rsid w:val="002A5BA6"/>
    <w:rsid w:val="002A62DD"/>
    <w:rsid w:val="002A7496"/>
    <w:rsid w:val="002A7D19"/>
    <w:rsid w:val="002B0268"/>
    <w:rsid w:val="002B0983"/>
    <w:rsid w:val="002B1089"/>
    <w:rsid w:val="002B162B"/>
    <w:rsid w:val="002B1911"/>
    <w:rsid w:val="002B36F4"/>
    <w:rsid w:val="002B3CF6"/>
    <w:rsid w:val="002B5901"/>
    <w:rsid w:val="002B5973"/>
    <w:rsid w:val="002B5BE9"/>
    <w:rsid w:val="002C123E"/>
    <w:rsid w:val="002C160E"/>
    <w:rsid w:val="002C271D"/>
    <w:rsid w:val="002C2A2B"/>
    <w:rsid w:val="002C3A92"/>
    <w:rsid w:val="002C49D8"/>
    <w:rsid w:val="002C4AC7"/>
    <w:rsid w:val="002C4D5E"/>
    <w:rsid w:val="002C652C"/>
    <w:rsid w:val="002C6A1D"/>
    <w:rsid w:val="002C6B4F"/>
    <w:rsid w:val="002C6CFB"/>
    <w:rsid w:val="002C72E1"/>
    <w:rsid w:val="002D001B"/>
    <w:rsid w:val="002D1CEE"/>
    <w:rsid w:val="002D1D40"/>
    <w:rsid w:val="002D27AA"/>
    <w:rsid w:val="002D3073"/>
    <w:rsid w:val="002D454B"/>
    <w:rsid w:val="002D4875"/>
    <w:rsid w:val="002D518F"/>
    <w:rsid w:val="002D5D5C"/>
    <w:rsid w:val="002D66C2"/>
    <w:rsid w:val="002D6F6A"/>
    <w:rsid w:val="002D7ABE"/>
    <w:rsid w:val="002D7C83"/>
    <w:rsid w:val="002D7ED5"/>
    <w:rsid w:val="002E024F"/>
    <w:rsid w:val="002E0A16"/>
    <w:rsid w:val="002E11FE"/>
    <w:rsid w:val="002E1973"/>
    <w:rsid w:val="002E1B18"/>
    <w:rsid w:val="002E1CC1"/>
    <w:rsid w:val="002E1EBF"/>
    <w:rsid w:val="002E2017"/>
    <w:rsid w:val="002E340A"/>
    <w:rsid w:val="002E42B6"/>
    <w:rsid w:val="002E42E7"/>
    <w:rsid w:val="002E4762"/>
    <w:rsid w:val="002E5658"/>
    <w:rsid w:val="002E5B22"/>
    <w:rsid w:val="002E665D"/>
    <w:rsid w:val="002E6FF6"/>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CD1"/>
    <w:rsid w:val="002F7D11"/>
    <w:rsid w:val="003006A6"/>
    <w:rsid w:val="0030081B"/>
    <w:rsid w:val="0030244D"/>
    <w:rsid w:val="003024ED"/>
    <w:rsid w:val="003024FA"/>
    <w:rsid w:val="0030268D"/>
    <w:rsid w:val="003028FA"/>
    <w:rsid w:val="00303449"/>
    <w:rsid w:val="0030382C"/>
    <w:rsid w:val="00303893"/>
    <w:rsid w:val="00303CBE"/>
    <w:rsid w:val="00303FB6"/>
    <w:rsid w:val="00304535"/>
    <w:rsid w:val="00304873"/>
    <w:rsid w:val="003053B4"/>
    <w:rsid w:val="00305D6E"/>
    <w:rsid w:val="0030782E"/>
    <w:rsid w:val="00307F5F"/>
    <w:rsid w:val="00310A15"/>
    <w:rsid w:val="00310AC9"/>
    <w:rsid w:val="00310C14"/>
    <w:rsid w:val="003114EC"/>
    <w:rsid w:val="003116C6"/>
    <w:rsid w:val="00312589"/>
    <w:rsid w:val="00313179"/>
    <w:rsid w:val="00313955"/>
    <w:rsid w:val="00313D5E"/>
    <w:rsid w:val="003143EA"/>
    <w:rsid w:val="00315B52"/>
    <w:rsid w:val="00315DE7"/>
    <w:rsid w:val="0031728B"/>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79F"/>
    <w:rsid w:val="00325AB6"/>
    <w:rsid w:val="00326126"/>
    <w:rsid w:val="003267C0"/>
    <w:rsid w:val="00326C52"/>
    <w:rsid w:val="00327DB6"/>
    <w:rsid w:val="0033057A"/>
    <w:rsid w:val="003308A8"/>
    <w:rsid w:val="00331749"/>
    <w:rsid w:val="00331C7A"/>
    <w:rsid w:val="00332A81"/>
    <w:rsid w:val="00332D78"/>
    <w:rsid w:val="003347BF"/>
    <w:rsid w:val="00334DEA"/>
    <w:rsid w:val="0033563A"/>
    <w:rsid w:val="00336860"/>
    <w:rsid w:val="00336F5F"/>
    <w:rsid w:val="00340CEF"/>
    <w:rsid w:val="0034100E"/>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2F60"/>
    <w:rsid w:val="00353BE3"/>
    <w:rsid w:val="00355254"/>
    <w:rsid w:val="0035591D"/>
    <w:rsid w:val="00356265"/>
    <w:rsid w:val="00357E0C"/>
    <w:rsid w:val="00357F36"/>
    <w:rsid w:val="00360C87"/>
    <w:rsid w:val="00360F4F"/>
    <w:rsid w:val="003622ED"/>
    <w:rsid w:val="00362C5B"/>
    <w:rsid w:val="00362D97"/>
    <w:rsid w:val="0036322B"/>
    <w:rsid w:val="00364E05"/>
    <w:rsid w:val="00366AF0"/>
    <w:rsid w:val="003713CA"/>
    <w:rsid w:val="0037201A"/>
    <w:rsid w:val="003729FC"/>
    <w:rsid w:val="00372FCA"/>
    <w:rsid w:val="003740DF"/>
    <w:rsid w:val="0037472D"/>
    <w:rsid w:val="00374C87"/>
    <w:rsid w:val="00374CBC"/>
    <w:rsid w:val="003751F7"/>
    <w:rsid w:val="003758E6"/>
    <w:rsid w:val="00375C31"/>
    <w:rsid w:val="003766B9"/>
    <w:rsid w:val="00377782"/>
    <w:rsid w:val="00377E17"/>
    <w:rsid w:val="00381F98"/>
    <w:rsid w:val="003825BB"/>
    <w:rsid w:val="00382C54"/>
    <w:rsid w:val="0038307B"/>
    <w:rsid w:val="00383766"/>
    <w:rsid w:val="00383978"/>
    <w:rsid w:val="00383AAF"/>
    <w:rsid w:val="00383C03"/>
    <w:rsid w:val="00383D6F"/>
    <w:rsid w:val="0038421A"/>
    <w:rsid w:val="00384FE8"/>
    <w:rsid w:val="0038516A"/>
    <w:rsid w:val="00385654"/>
    <w:rsid w:val="00385FD6"/>
    <w:rsid w:val="0038601E"/>
    <w:rsid w:val="003906A1"/>
    <w:rsid w:val="003907EE"/>
    <w:rsid w:val="00391845"/>
    <w:rsid w:val="003924F8"/>
    <w:rsid w:val="0039330F"/>
    <w:rsid w:val="003937DD"/>
    <w:rsid w:val="003945E3"/>
    <w:rsid w:val="00395A50"/>
    <w:rsid w:val="0039787F"/>
    <w:rsid w:val="003978DD"/>
    <w:rsid w:val="003A0989"/>
    <w:rsid w:val="003A1479"/>
    <w:rsid w:val="003A161F"/>
    <w:rsid w:val="003A1693"/>
    <w:rsid w:val="003A1CC7"/>
    <w:rsid w:val="003A22E2"/>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2D89"/>
    <w:rsid w:val="003B38A4"/>
    <w:rsid w:val="003B423F"/>
    <w:rsid w:val="003B4DAD"/>
    <w:rsid w:val="003B52F2"/>
    <w:rsid w:val="003B6329"/>
    <w:rsid w:val="003B6A0C"/>
    <w:rsid w:val="003B6F60"/>
    <w:rsid w:val="003B76BD"/>
    <w:rsid w:val="003C068D"/>
    <w:rsid w:val="003C0CD9"/>
    <w:rsid w:val="003C0D14"/>
    <w:rsid w:val="003C27AE"/>
    <w:rsid w:val="003C2B82"/>
    <w:rsid w:val="003C315D"/>
    <w:rsid w:val="003C32E2"/>
    <w:rsid w:val="003C47A5"/>
    <w:rsid w:val="003C47D1"/>
    <w:rsid w:val="003C56D8"/>
    <w:rsid w:val="003C58AE"/>
    <w:rsid w:val="003C74FF"/>
    <w:rsid w:val="003D1D90"/>
    <w:rsid w:val="003D238F"/>
    <w:rsid w:val="003D26A5"/>
    <w:rsid w:val="003D314E"/>
    <w:rsid w:val="003D3623"/>
    <w:rsid w:val="003D364B"/>
    <w:rsid w:val="003D3990"/>
    <w:rsid w:val="003D3F93"/>
    <w:rsid w:val="003D40E7"/>
    <w:rsid w:val="003D4734"/>
    <w:rsid w:val="003D49CC"/>
    <w:rsid w:val="003D5013"/>
    <w:rsid w:val="003D51CE"/>
    <w:rsid w:val="003D51F0"/>
    <w:rsid w:val="003D5244"/>
    <w:rsid w:val="003D53EF"/>
    <w:rsid w:val="003D559C"/>
    <w:rsid w:val="003D5F14"/>
    <w:rsid w:val="003D664E"/>
    <w:rsid w:val="003D77A3"/>
    <w:rsid w:val="003D78A0"/>
    <w:rsid w:val="003D78F7"/>
    <w:rsid w:val="003E0464"/>
    <w:rsid w:val="003E2594"/>
    <w:rsid w:val="003E32DF"/>
    <w:rsid w:val="003E3FAD"/>
    <w:rsid w:val="003E416D"/>
    <w:rsid w:val="003E4403"/>
    <w:rsid w:val="003E443E"/>
    <w:rsid w:val="003E5916"/>
    <w:rsid w:val="003E5CD9"/>
    <w:rsid w:val="003E5DE7"/>
    <w:rsid w:val="003E667C"/>
    <w:rsid w:val="003E6DA5"/>
    <w:rsid w:val="003E7414"/>
    <w:rsid w:val="003E7BAA"/>
    <w:rsid w:val="003E7F99"/>
    <w:rsid w:val="003F04FE"/>
    <w:rsid w:val="003F1281"/>
    <w:rsid w:val="003F1EF9"/>
    <w:rsid w:val="003F208E"/>
    <w:rsid w:val="003F2B96"/>
    <w:rsid w:val="003F2D6C"/>
    <w:rsid w:val="003F5562"/>
    <w:rsid w:val="003F5D44"/>
    <w:rsid w:val="003F6B76"/>
    <w:rsid w:val="00400049"/>
    <w:rsid w:val="00400B4D"/>
    <w:rsid w:val="004010D0"/>
    <w:rsid w:val="004012D3"/>
    <w:rsid w:val="004014AE"/>
    <w:rsid w:val="0040188F"/>
    <w:rsid w:val="0040249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562C"/>
    <w:rsid w:val="00415C55"/>
    <w:rsid w:val="004166D4"/>
    <w:rsid w:val="004209D5"/>
    <w:rsid w:val="00421159"/>
    <w:rsid w:val="00421A46"/>
    <w:rsid w:val="00422546"/>
    <w:rsid w:val="00422D5C"/>
    <w:rsid w:val="00423116"/>
    <w:rsid w:val="00423634"/>
    <w:rsid w:val="00423F89"/>
    <w:rsid w:val="0042561D"/>
    <w:rsid w:val="004260C5"/>
    <w:rsid w:val="0042640A"/>
    <w:rsid w:val="004271CC"/>
    <w:rsid w:val="00430648"/>
    <w:rsid w:val="00430E74"/>
    <w:rsid w:val="0043120D"/>
    <w:rsid w:val="00431D8B"/>
    <w:rsid w:val="00432007"/>
    <w:rsid w:val="00432058"/>
    <w:rsid w:val="00432069"/>
    <w:rsid w:val="004339CB"/>
    <w:rsid w:val="00433F8B"/>
    <w:rsid w:val="0043463F"/>
    <w:rsid w:val="00434D2F"/>
    <w:rsid w:val="0043502B"/>
    <w:rsid w:val="00435208"/>
    <w:rsid w:val="00435C6A"/>
    <w:rsid w:val="004365CF"/>
    <w:rsid w:val="00437814"/>
    <w:rsid w:val="004402C9"/>
    <w:rsid w:val="00440FF1"/>
    <w:rsid w:val="004417F2"/>
    <w:rsid w:val="00442799"/>
    <w:rsid w:val="00442CDB"/>
    <w:rsid w:val="004439D8"/>
    <w:rsid w:val="00443E6D"/>
    <w:rsid w:val="00443FBF"/>
    <w:rsid w:val="004445F3"/>
    <w:rsid w:val="004452DF"/>
    <w:rsid w:val="00445C7C"/>
    <w:rsid w:val="004467BE"/>
    <w:rsid w:val="00446BB4"/>
    <w:rsid w:val="00450546"/>
    <w:rsid w:val="004505FE"/>
    <w:rsid w:val="004507E7"/>
    <w:rsid w:val="00450B1A"/>
    <w:rsid w:val="00450CC0"/>
    <w:rsid w:val="00451685"/>
    <w:rsid w:val="0045288D"/>
    <w:rsid w:val="00453A44"/>
    <w:rsid w:val="00453AFE"/>
    <w:rsid w:val="00453E8C"/>
    <w:rsid w:val="004542B3"/>
    <w:rsid w:val="00454AD3"/>
    <w:rsid w:val="00455142"/>
    <w:rsid w:val="00455B0F"/>
    <w:rsid w:val="00457028"/>
    <w:rsid w:val="00457E3B"/>
    <w:rsid w:val="00457E89"/>
    <w:rsid w:val="00457FA3"/>
    <w:rsid w:val="004600D7"/>
    <w:rsid w:val="00460CA1"/>
    <w:rsid w:val="004619A5"/>
    <w:rsid w:val="00461C2E"/>
    <w:rsid w:val="00462172"/>
    <w:rsid w:val="004654A5"/>
    <w:rsid w:val="00466B33"/>
    <w:rsid w:val="00466E98"/>
    <w:rsid w:val="00466EEB"/>
    <w:rsid w:val="00467B5B"/>
    <w:rsid w:val="00471477"/>
    <w:rsid w:val="004721EF"/>
    <w:rsid w:val="0047267B"/>
    <w:rsid w:val="00472961"/>
    <w:rsid w:val="00472EA0"/>
    <w:rsid w:val="004732C3"/>
    <w:rsid w:val="00475A71"/>
    <w:rsid w:val="00475C11"/>
    <w:rsid w:val="00475D9E"/>
    <w:rsid w:val="00476415"/>
    <w:rsid w:val="00476F40"/>
    <w:rsid w:val="004804A4"/>
    <w:rsid w:val="004806C9"/>
    <w:rsid w:val="00481DF8"/>
    <w:rsid w:val="004821A5"/>
    <w:rsid w:val="004828D5"/>
    <w:rsid w:val="00482AD0"/>
    <w:rsid w:val="00482AF6"/>
    <w:rsid w:val="00484651"/>
    <w:rsid w:val="004854ED"/>
    <w:rsid w:val="00486AA9"/>
    <w:rsid w:val="00486E7C"/>
    <w:rsid w:val="00486EB3"/>
    <w:rsid w:val="00487778"/>
    <w:rsid w:val="00487F45"/>
    <w:rsid w:val="00490E35"/>
    <w:rsid w:val="004915C1"/>
    <w:rsid w:val="00491848"/>
    <w:rsid w:val="004919AD"/>
    <w:rsid w:val="00491B0C"/>
    <w:rsid w:val="00491CAF"/>
    <w:rsid w:val="00491EA2"/>
    <w:rsid w:val="00492550"/>
    <w:rsid w:val="00492A82"/>
    <w:rsid w:val="004937E7"/>
    <w:rsid w:val="0049468A"/>
    <w:rsid w:val="00495A5A"/>
    <w:rsid w:val="00495DAB"/>
    <w:rsid w:val="00496B29"/>
    <w:rsid w:val="004A03AC"/>
    <w:rsid w:val="004A0AF4"/>
    <w:rsid w:val="004A0FC9"/>
    <w:rsid w:val="004A1A5F"/>
    <w:rsid w:val="004A2AD7"/>
    <w:rsid w:val="004A313D"/>
    <w:rsid w:val="004A5312"/>
    <w:rsid w:val="004A549A"/>
    <w:rsid w:val="004A5537"/>
    <w:rsid w:val="004A6F42"/>
    <w:rsid w:val="004A7935"/>
    <w:rsid w:val="004B0852"/>
    <w:rsid w:val="004B12BD"/>
    <w:rsid w:val="004B1530"/>
    <w:rsid w:val="004B1A9C"/>
    <w:rsid w:val="004B1ADA"/>
    <w:rsid w:val="004B2117"/>
    <w:rsid w:val="004B2414"/>
    <w:rsid w:val="004B2D2E"/>
    <w:rsid w:val="004B493F"/>
    <w:rsid w:val="004B4C24"/>
    <w:rsid w:val="004B4E37"/>
    <w:rsid w:val="004B50D6"/>
    <w:rsid w:val="004B53B6"/>
    <w:rsid w:val="004B5744"/>
    <w:rsid w:val="004B59CE"/>
    <w:rsid w:val="004B5A68"/>
    <w:rsid w:val="004B6883"/>
    <w:rsid w:val="004B69C8"/>
    <w:rsid w:val="004B7780"/>
    <w:rsid w:val="004B7BFB"/>
    <w:rsid w:val="004C0BD8"/>
    <w:rsid w:val="004C0F0A"/>
    <w:rsid w:val="004C1083"/>
    <w:rsid w:val="004C1F97"/>
    <w:rsid w:val="004C36E5"/>
    <w:rsid w:val="004C3C2A"/>
    <w:rsid w:val="004C5FFF"/>
    <w:rsid w:val="004C676F"/>
    <w:rsid w:val="004C695E"/>
    <w:rsid w:val="004C6C96"/>
    <w:rsid w:val="004C7688"/>
    <w:rsid w:val="004C7CE0"/>
    <w:rsid w:val="004D03A1"/>
    <w:rsid w:val="004D071D"/>
    <w:rsid w:val="004D0DF1"/>
    <w:rsid w:val="004D0F1C"/>
    <w:rsid w:val="004D1381"/>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66C3"/>
    <w:rsid w:val="004E7E34"/>
    <w:rsid w:val="004F0CB7"/>
    <w:rsid w:val="004F0DC6"/>
    <w:rsid w:val="004F4564"/>
    <w:rsid w:val="004F4BBB"/>
    <w:rsid w:val="004F4CA7"/>
    <w:rsid w:val="004F5A90"/>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3099"/>
    <w:rsid w:val="00513528"/>
    <w:rsid w:val="00513657"/>
    <w:rsid w:val="00513811"/>
    <w:rsid w:val="0051588E"/>
    <w:rsid w:val="0051768A"/>
    <w:rsid w:val="00517ED6"/>
    <w:rsid w:val="00520208"/>
    <w:rsid w:val="00520B77"/>
    <w:rsid w:val="00520B8C"/>
    <w:rsid w:val="0052151C"/>
    <w:rsid w:val="00521F9D"/>
    <w:rsid w:val="00522469"/>
    <w:rsid w:val="00522A49"/>
    <w:rsid w:val="005235B6"/>
    <w:rsid w:val="005243B4"/>
    <w:rsid w:val="00524DF5"/>
    <w:rsid w:val="00524F6B"/>
    <w:rsid w:val="00525704"/>
    <w:rsid w:val="005259C1"/>
    <w:rsid w:val="00525E5F"/>
    <w:rsid w:val="00527489"/>
    <w:rsid w:val="00527A75"/>
    <w:rsid w:val="00527BB3"/>
    <w:rsid w:val="005302FD"/>
    <w:rsid w:val="00530F9F"/>
    <w:rsid w:val="00531734"/>
    <w:rsid w:val="0053254A"/>
    <w:rsid w:val="005329FA"/>
    <w:rsid w:val="0053353C"/>
    <w:rsid w:val="0053507C"/>
    <w:rsid w:val="0053566B"/>
    <w:rsid w:val="00540657"/>
    <w:rsid w:val="00540A28"/>
    <w:rsid w:val="00541085"/>
    <w:rsid w:val="00541142"/>
    <w:rsid w:val="0054235E"/>
    <w:rsid w:val="00542E02"/>
    <w:rsid w:val="0054425D"/>
    <w:rsid w:val="005442D3"/>
    <w:rsid w:val="00544B61"/>
    <w:rsid w:val="00545801"/>
    <w:rsid w:val="00545A39"/>
    <w:rsid w:val="00546AEB"/>
    <w:rsid w:val="00546EDC"/>
    <w:rsid w:val="00552B79"/>
    <w:rsid w:val="00553A28"/>
    <w:rsid w:val="00553B4F"/>
    <w:rsid w:val="00553C7D"/>
    <w:rsid w:val="0055459B"/>
    <w:rsid w:val="005546A4"/>
    <w:rsid w:val="00554995"/>
    <w:rsid w:val="00554EAA"/>
    <w:rsid w:val="00554EEF"/>
    <w:rsid w:val="005555B2"/>
    <w:rsid w:val="00555AA4"/>
    <w:rsid w:val="00555EEE"/>
    <w:rsid w:val="00556480"/>
    <w:rsid w:val="005579B9"/>
    <w:rsid w:val="00557C98"/>
    <w:rsid w:val="0056123A"/>
    <w:rsid w:val="00562627"/>
    <w:rsid w:val="0056327A"/>
    <w:rsid w:val="00563B85"/>
    <w:rsid w:val="00564672"/>
    <w:rsid w:val="00566240"/>
    <w:rsid w:val="00567006"/>
    <w:rsid w:val="00567934"/>
    <w:rsid w:val="005702B6"/>
    <w:rsid w:val="005703A1"/>
    <w:rsid w:val="0057046A"/>
    <w:rsid w:val="005712BF"/>
    <w:rsid w:val="00571574"/>
    <w:rsid w:val="00571583"/>
    <w:rsid w:val="00572BF3"/>
    <w:rsid w:val="00572E7A"/>
    <w:rsid w:val="005735AE"/>
    <w:rsid w:val="00574757"/>
    <w:rsid w:val="00575913"/>
    <w:rsid w:val="005759DA"/>
    <w:rsid w:val="00575D81"/>
    <w:rsid w:val="00575DF2"/>
    <w:rsid w:val="00576C16"/>
    <w:rsid w:val="00577836"/>
    <w:rsid w:val="00580893"/>
    <w:rsid w:val="00580D92"/>
    <w:rsid w:val="005815BB"/>
    <w:rsid w:val="00581828"/>
    <w:rsid w:val="00581D65"/>
    <w:rsid w:val="005827EA"/>
    <w:rsid w:val="00583089"/>
    <w:rsid w:val="005831E6"/>
    <w:rsid w:val="00583212"/>
    <w:rsid w:val="005832F4"/>
    <w:rsid w:val="00584B7F"/>
    <w:rsid w:val="00585D8F"/>
    <w:rsid w:val="00586072"/>
    <w:rsid w:val="0058644C"/>
    <w:rsid w:val="005868C2"/>
    <w:rsid w:val="00587F10"/>
    <w:rsid w:val="005907C8"/>
    <w:rsid w:val="00591351"/>
    <w:rsid w:val="005915D7"/>
    <w:rsid w:val="00591F07"/>
    <w:rsid w:val="00592430"/>
    <w:rsid w:val="0059255B"/>
    <w:rsid w:val="00592C65"/>
    <w:rsid w:val="00594C34"/>
    <w:rsid w:val="00595128"/>
    <w:rsid w:val="00596243"/>
    <w:rsid w:val="00596413"/>
    <w:rsid w:val="00596B6A"/>
    <w:rsid w:val="0059782C"/>
    <w:rsid w:val="00597ABC"/>
    <w:rsid w:val="005A1387"/>
    <w:rsid w:val="005A16CF"/>
    <w:rsid w:val="005A1719"/>
    <w:rsid w:val="005A1A3D"/>
    <w:rsid w:val="005A2205"/>
    <w:rsid w:val="005A23DB"/>
    <w:rsid w:val="005A26F3"/>
    <w:rsid w:val="005A2ECA"/>
    <w:rsid w:val="005A30F4"/>
    <w:rsid w:val="005A4504"/>
    <w:rsid w:val="005A49B5"/>
    <w:rsid w:val="005A5694"/>
    <w:rsid w:val="005A6B8D"/>
    <w:rsid w:val="005A6BC3"/>
    <w:rsid w:val="005A7475"/>
    <w:rsid w:val="005B1349"/>
    <w:rsid w:val="005B151D"/>
    <w:rsid w:val="005B1ACA"/>
    <w:rsid w:val="005B1FD6"/>
    <w:rsid w:val="005B2037"/>
    <w:rsid w:val="005B254F"/>
    <w:rsid w:val="005B2611"/>
    <w:rsid w:val="005B2BA0"/>
    <w:rsid w:val="005B2F00"/>
    <w:rsid w:val="005B31EA"/>
    <w:rsid w:val="005B34A6"/>
    <w:rsid w:val="005B40FA"/>
    <w:rsid w:val="005B50DC"/>
    <w:rsid w:val="005B53A0"/>
    <w:rsid w:val="005B55BC"/>
    <w:rsid w:val="005B55FB"/>
    <w:rsid w:val="005B5BFD"/>
    <w:rsid w:val="005B682C"/>
    <w:rsid w:val="005B6C67"/>
    <w:rsid w:val="005B727A"/>
    <w:rsid w:val="005C0321"/>
    <w:rsid w:val="005C0CBC"/>
    <w:rsid w:val="005C4204"/>
    <w:rsid w:val="005C4513"/>
    <w:rsid w:val="005C45E7"/>
    <w:rsid w:val="005C6389"/>
    <w:rsid w:val="005C6626"/>
    <w:rsid w:val="005C6667"/>
    <w:rsid w:val="005C6823"/>
    <w:rsid w:val="005C6C73"/>
    <w:rsid w:val="005C7AB5"/>
    <w:rsid w:val="005D02BE"/>
    <w:rsid w:val="005D0C43"/>
    <w:rsid w:val="005D107F"/>
    <w:rsid w:val="005D1461"/>
    <w:rsid w:val="005D3197"/>
    <w:rsid w:val="005D33B5"/>
    <w:rsid w:val="005D397D"/>
    <w:rsid w:val="005D3F28"/>
    <w:rsid w:val="005D5C6E"/>
    <w:rsid w:val="005D5EF2"/>
    <w:rsid w:val="005D6720"/>
    <w:rsid w:val="005D74B0"/>
    <w:rsid w:val="005D7951"/>
    <w:rsid w:val="005E104F"/>
    <w:rsid w:val="005E111C"/>
    <w:rsid w:val="005E1781"/>
    <w:rsid w:val="005E2305"/>
    <w:rsid w:val="005E2913"/>
    <w:rsid w:val="005E2C06"/>
    <w:rsid w:val="005E3E49"/>
    <w:rsid w:val="005E42D3"/>
    <w:rsid w:val="005E4790"/>
    <w:rsid w:val="005E4E9C"/>
    <w:rsid w:val="005E58D3"/>
    <w:rsid w:val="005E5C53"/>
    <w:rsid w:val="005E6E49"/>
    <w:rsid w:val="005E768D"/>
    <w:rsid w:val="005E773A"/>
    <w:rsid w:val="005E7B13"/>
    <w:rsid w:val="005F00B1"/>
    <w:rsid w:val="005F00E7"/>
    <w:rsid w:val="005F1447"/>
    <w:rsid w:val="005F19DD"/>
    <w:rsid w:val="005F2101"/>
    <w:rsid w:val="005F2271"/>
    <w:rsid w:val="005F23B2"/>
    <w:rsid w:val="005F3328"/>
    <w:rsid w:val="005F3F68"/>
    <w:rsid w:val="005F4AD8"/>
    <w:rsid w:val="005F4EC7"/>
    <w:rsid w:val="005F5ADA"/>
    <w:rsid w:val="005F66C4"/>
    <w:rsid w:val="005F695C"/>
    <w:rsid w:val="005F71B8"/>
    <w:rsid w:val="005F7257"/>
    <w:rsid w:val="005F72A8"/>
    <w:rsid w:val="005F7C51"/>
    <w:rsid w:val="006001B5"/>
    <w:rsid w:val="00600A10"/>
    <w:rsid w:val="00601A22"/>
    <w:rsid w:val="00601A66"/>
    <w:rsid w:val="00601B97"/>
    <w:rsid w:val="0060277A"/>
    <w:rsid w:val="00603255"/>
    <w:rsid w:val="00604BBF"/>
    <w:rsid w:val="00606F70"/>
    <w:rsid w:val="00607638"/>
    <w:rsid w:val="00610293"/>
    <w:rsid w:val="006104BB"/>
    <w:rsid w:val="0061052E"/>
    <w:rsid w:val="006111B6"/>
    <w:rsid w:val="006117D4"/>
    <w:rsid w:val="00612605"/>
    <w:rsid w:val="00612729"/>
    <w:rsid w:val="00612A92"/>
    <w:rsid w:val="0061399A"/>
    <w:rsid w:val="00613D48"/>
    <w:rsid w:val="00614744"/>
    <w:rsid w:val="00614CA2"/>
    <w:rsid w:val="00614D6C"/>
    <w:rsid w:val="00614E85"/>
    <w:rsid w:val="00615E8C"/>
    <w:rsid w:val="00616288"/>
    <w:rsid w:val="00616BE5"/>
    <w:rsid w:val="00617FF6"/>
    <w:rsid w:val="00620A6B"/>
    <w:rsid w:val="00620F63"/>
    <w:rsid w:val="00621286"/>
    <w:rsid w:val="00621441"/>
    <w:rsid w:val="006220AF"/>
    <w:rsid w:val="0062216A"/>
    <w:rsid w:val="0062254C"/>
    <w:rsid w:val="0062298E"/>
    <w:rsid w:val="0062350A"/>
    <w:rsid w:val="0062440B"/>
    <w:rsid w:val="00624F1A"/>
    <w:rsid w:val="006254B0"/>
    <w:rsid w:val="00625C33"/>
    <w:rsid w:val="0062637B"/>
    <w:rsid w:val="00626B9C"/>
    <w:rsid w:val="00626D26"/>
    <w:rsid w:val="00627AFD"/>
    <w:rsid w:val="006302F7"/>
    <w:rsid w:val="00631EB7"/>
    <w:rsid w:val="00633A8F"/>
    <w:rsid w:val="006346CB"/>
    <w:rsid w:val="00635200"/>
    <w:rsid w:val="006362D2"/>
    <w:rsid w:val="00636633"/>
    <w:rsid w:val="00637D47"/>
    <w:rsid w:val="00641444"/>
    <w:rsid w:val="006416FF"/>
    <w:rsid w:val="0064398C"/>
    <w:rsid w:val="00643FAA"/>
    <w:rsid w:val="00644E29"/>
    <w:rsid w:val="0064617E"/>
    <w:rsid w:val="00646871"/>
    <w:rsid w:val="00647046"/>
    <w:rsid w:val="00647908"/>
    <w:rsid w:val="00650F21"/>
    <w:rsid w:val="00650FB7"/>
    <w:rsid w:val="00651442"/>
    <w:rsid w:val="00651FCD"/>
    <w:rsid w:val="00652B10"/>
    <w:rsid w:val="006548B7"/>
    <w:rsid w:val="00654B3B"/>
    <w:rsid w:val="00656882"/>
    <w:rsid w:val="00656BFD"/>
    <w:rsid w:val="00657061"/>
    <w:rsid w:val="00657363"/>
    <w:rsid w:val="0065796C"/>
    <w:rsid w:val="00657DBD"/>
    <w:rsid w:val="00660ACE"/>
    <w:rsid w:val="00660F53"/>
    <w:rsid w:val="006619FF"/>
    <w:rsid w:val="00661D12"/>
    <w:rsid w:val="00662343"/>
    <w:rsid w:val="00662672"/>
    <w:rsid w:val="00662B04"/>
    <w:rsid w:val="0066379D"/>
    <w:rsid w:val="00663FF2"/>
    <w:rsid w:val="0066483B"/>
    <w:rsid w:val="00664C2F"/>
    <w:rsid w:val="00664CCC"/>
    <w:rsid w:val="00664D94"/>
    <w:rsid w:val="006663D0"/>
    <w:rsid w:val="006664CE"/>
    <w:rsid w:val="00666ADA"/>
    <w:rsid w:val="0067069C"/>
    <w:rsid w:val="00671F29"/>
    <w:rsid w:val="00672DE5"/>
    <w:rsid w:val="00672E83"/>
    <w:rsid w:val="0067305F"/>
    <w:rsid w:val="00673E73"/>
    <w:rsid w:val="00674038"/>
    <w:rsid w:val="0067614E"/>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1717"/>
    <w:rsid w:val="006925B5"/>
    <w:rsid w:val="0069303D"/>
    <w:rsid w:val="00693B88"/>
    <w:rsid w:val="00694AF4"/>
    <w:rsid w:val="0069501E"/>
    <w:rsid w:val="006976B8"/>
    <w:rsid w:val="006A041F"/>
    <w:rsid w:val="006A05AB"/>
    <w:rsid w:val="006A0AF0"/>
    <w:rsid w:val="006A0D04"/>
    <w:rsid w:val="006A1DCA"/>
    <w:rsid w:val="006A3117"/>
    <w:rsid w:val="006A3A0E"/>
    <w:rsid w:val="006A3EB3"/>
    <w:rsid w:val="006A4395"/>
    <w:rsid w:val="006A4F60"/>
    <w:rsid w:val="006A503E"/>
    <w:rsid w:val="006A59BC"/>
    <w:rsid w:val="006A67EB"/>
    <w:rsid w:val="006A6A83"/>
    <w:rsid w:val="006A6D34"/>
    <w:rsid w:val="006A7B03"/>
    <w:rsid w:val="006A7F86"/>
    <w:rsid w:val="006B1055"/>
    <w:rsid w:val="006B1AE5"/>
    <w:rsid w:val="006B2E17"/>
    <w:rsid w:val="006B4874"/>
    <w:rsid w:val="006B4C7F"/>
    <w:rsid w:val="006B5159"/>
    <w:rsid w:val="006B7B06"/>
    <w:rsid w:val="006C0178"/>
    <w:rsid w:val="006C063A"/>
    <w:rsid w:val="006C1785"/>
    <w:rsid w:val="006C1FA8"/>
    <w:rsid w:val="006C2540"/>
    <w:rsid w:val="006C2C97"/>
    <w:rsid w:val="006C2D43"/>
    <w:rsid w:val="006C3811"/>
    <w:rsid w:val="006C3C41"/>
    <w:rsid w:val="006C52D4"/>
    <w:rsid w:val="006C5695"/>
    <w:rsid w:val="006C671B"/>
    <w:rsid w:val="006C67CD"/>
    <w:rsid w:val="006C6CA4"/>
    <w:rsid w:val="006D00BF"/>
    <w:rsid w:val="006D067C"/>
    <w:rsid w:val="006D0767"/>
    <w:rsid w:val="006D0EFC"/>
    <w:rsid w:val="006D1093"/>
    <w:rsid w:val="006D2722"/>
    <w:rsid w:val="006D3377"/>
    <w:rsid w:val="006D383B"/>
    <w:rsid w:val="006D3D07"/>
    <w:rsid w:val="006D3E5E"/>
    <w:rsid w:val="006D45A5"/>
    <w:rsid w:val="006D4836"/>
    <w:rsid w:val="006D4C00"/>
    <w:rsid w:val="006D5362"/>
    <w:rsid w:val="006D5378"/>
    <w:rsid w:val="006D612C"/>
    <w:rsid w:val="006D696D"/>
    <w:rsid w:val="006D6DCA"/>
    <w:rsid w:val="006D7E9B"/>
    <w:rsid w:val="006E181A"/>
    <w:rsid w:val="006E195A"/>
    <w:rsid w:val="006E21CA"/>
    <w:rsid w:val="006E2A5A"/>
    <w:rsid w:val="006E2D44"/>
    <w:rsid w:val="006E3DB7"/>
    <w:rsid w:val="006E5B07"/>
    <w:rsid w:val="006E6E2B"/>
    <w:rsid w:val="006E753D"/>
    <w:rsid w:val="006F0EBC"/>
    <w:rsid w:val="006F1352"/>
    <w:rsid w:val="006F14CD"/>
    <w:rsid w:val="006F2144"/>
    <w:rsid w:val="006F36A8"/>
    <w:rsid w:val="006F3DD4"/>
    <w:rsid w:val="006F4414"/>
    <w:rsid w:val="006F48CD"/>
    <w:rsid w:val="006F58E9"/>
    <w:rsid w:val="006F6E4C"/>
    <w:rsid w:val="006F788C"/>
    <w:rsid w:val="00700189"/>
    <w:rsid w:val="00700354"/>
    <w:rsid w:val="00700E83"/>
    <w:rsid w:val="00701EAA"/>
    <w:rsid w:val="0070212B"/>
    <w:rsid w:val="00702828"/>
    <w:rsid w:val="00702CA2"/>
    <w:rsid w:val="007045BD"/>
    <w:rsid w:val="00704A42"/>
    <w:rsid w:val="00704BC8"/>
    <w:rsid w:val="0070547C"/>
    <w:rsid w:val="0070556F"/>
    <w:rsid w:val="00705847"/>
    <w:rsid w:val="00705DF8"/>
    <w:rsid w:val="007069F6"/>
    <w:rsid w:val="007070DE"/>
    <w:rsid w:val="00707412"/>
    <w:rsid w:val="00710D88"/>
    <w:rsid w:val="00711472"/>
    <w:rsid w:val="00711E05"/>
    <w:rsid w:val="007121E9"/>
    <w:rsid w:val="00712A71"/>
    <w:rsid w:val="00713826"/>
    <w:rsid w:val="00713921"/>
    <w:rsid w:val="00714DE0"/>
    <w:rsid w:val="00714E77"/>
    <w:rsid w:val="007164A7"/>
    <w:rsid w:val="00716DFF"/>
    <w:rsid w:val="00720960"/>
    <w:rsid w:val="00721809"/>
    <w:rsid w:val="00721A60"/>
    <w:rsid w:val="007220CF"/>
    <w:rsid w:val="007221A5"/>
    <w:rsid w:val="00722B04"/>
    <w:rsid w:val="00722E86"/>
    <w:rsid w:val="007231F6"/>
    <w:rsid w:val="00723821"/>
    <w:rsid w:val="00724942"/>
    <w:rsid w:val="0072610C"/>
    <w:rsid w:val="00726B2A"/>
    <w:rsid w:val="00726F53"/>
    <w:rsid w:val="00727341"/>
    <w:rsid w:val="00727E1D"/>
    <w:rsid w:val="00731438"/>
    <w:rsid w:val="00732658"/>
    <w:rsid w:val="0073428F"/>
    <w:rsid w:val="00734AC1"/>
    <w:rsid w:val="00734C35"/>
    <w:rsid w:val="00734F1A"/>
    <w:rsid w:val="00736065"/>
    <w:rsid w:val="00736C8F"/>
    <w:rsid w:val="0074006F"/>
    <w:rsid w:val="00741D75"/>
    <w:rsid w:val="00741FC7"/>
    <w:rsid w:val="007421CA"/>
    <w:rsid w:val="00742D87"/>
    <w:rsid w:val="0074306D"/>
    <w:rsid w:val="00743746"/>
    <w:rsid w:val="00744405"/>
    <w:rsid w:val="00744BBC"/>
    <w:rsid w:val="0074621F"/>
    <w:rsid w:val="007463FB"/>
    <w:rsid w:val="0074675B"/>
    <w:rsid w:val="007502A9"/>
    <w:rsid w:val="007513CD"/>
    <w:rsid w:val="00751C21"/>
    <w:rsid w:val="00751D51"/>
    <w:rsid w:val="00751F14"/>
    <w:rsid w:val="00752D8F"/>
    <w:rsid w:val="0075469A"/>
    <w:rsid w:val="007546E8"/>
    <w:rsid w:val="007557EA"/>
    <w:rsid w:val="00755D22"/>
    <w:rsid w:val="007571C4"/>
    <w:rsid w:val="00757259"/>
    <w:rsid w:val="00757AD1"/>
    <w:rsid w:val="00757F87"/>
    <w:rsid w:val="00760099"/>
    <w:rsid w:val="007600A5"/>
    <w:rsid w:val="007608D9"/>
    <w:rsid w:val="0076096A"/>
    <w:rsid w:val="00760E8D"/>
    <w:rsid w:val="007614E6"/>
    <w:rsid w:val="0076196C"/>
    <w:rsid w:val="00761B37"/>
    <w:rsid w:val="007644C8"/>
    <w:rsid w:val="00764B9D"/>
    <w:rsid w:val="007658FC"/>
    <w:rsid w:val="00766B1A"/>
    <w:rsid w:val="00766DFE"/>
    <w:rsid w:val="00767BB9"/>
    <w:rsid w:val="007701E9"/>
    <w:rsid w:val="00770F04"/>
    <w:rsid w:val="00772027"/>
    <w:rsid w:val="00773388"/>
    <w:rsid w:val="0077584D"/>
    <w:rsid w:val="00776379"/>
    <w:rsid w:val="00776FCA"/>
    <w:rsid w:val="0077797F"/>
    <w:rsid w:val="00780D1A"/>
    <w:rsid w:val="00780D56"/>
    <w:rsid w:val="00780E51"/>
    <w:rsid w:val="007811AA"/>
    <w:rsid w:val="007815D5"/>
    <w:rsid w:val="00782217"/>
    <w:rsid w:val="00782291"/>
    <w:rsid w:val="00783B25"/>
    <w:rsid w:val="00783B46"/>
    <w:rsid w:val="00784800"/>
    <w:rsid w:val="00786605"/>
    <w:rsid w:val="00786A15"/>
    <w:rsid w:val="00787D8F"/>
    <w:rsid w:val="007914E4"/>
    <w:rsid w:val="007914F3"/>
    <w:rsid w:val="00791F2A"/>
    <w:rsid w:val="007926D8"/>
    <w:rsid w:val="00792720"/>
    <w:rsid w:val="0079373D"/>
    <w:rsid w:val="007938F1"/>
    <w:rsid w:val="00793CDD"/>
    <w:rsid w:val="00793F4E"/>
    <w:rsid w:val="00793F73"/>
    <w:rsid w:val="00794BC4"/>
    <w:rsid w:val="00794F1E"/>
    <w:rsid w:val="0079538C"/>
    <w:rsid w:val="00795C50"/>
    <w:rsid w:val="00796A1A"/>
    <w:rsid w:val="00796E14"/>
    <w:rsid w:val="00797A22"/>
    <w:rsid w:val="007A098E"/>
    <w:rsid w:val="007A149D"/>
    <w:rsid w:val="007A1BDE"/>
    <w:rsid w:val="007A1DF2"/>
    <w:rsid w:val="007A1EE7"/>
    <w:rsid w:val="007A2B6F"/>
    <w:rsid w:val="007A2F0B"/>
    <w:rsid w:val="007A4748"/>
    <w:rsid w:val="007A48E0"/>
    <w:rsid w:val="007A4ACE"/>
    <w:rsid w:val="007A5765"/>
    <w:rsid w:val="007A5B44"/>
    <w:rsid w:val="007A5B89"/>
    <w:rsid w:val="007A696C"/>
    <w:rsid w:val="007A74BB"/>
    <w:rsid w:val="007A74F2"/>
    <w:rsid w:val="007A77FC"/>
    <w:rsid w:val="007A7F48"/>
    <w:rsid w:val="007B058E"/>
    <w:rsid w:val="007B0864"/>
    <w:rsid w:val="007B0BB7"/>
    <w:rsid w:val="007B0E05"/>
    <w:rsid w:val="007B2379"/>
    <w:rsid w:val="007B2509"/>
    <w:rsid w:val="007B2BDF"/>
    <w:rsid w:val="007B3657"/>
    <w:rsid w:val="007B3BC2"/>
    <w:rsid w:val="007B5DB4"/>
    <w:rsid w:val="007B6A0C"/>
    <w:rsid w:val="007C0795"/>
    <w:rsid w:val="007C0FC8"/>
    <w:rsid w:val="007C11D4"/>
    <w:rsid w:val="007C13AC"/>
    <w:rsid w:val="007C14AD"/>
    <w:rsid w:val="007C15B2"/>
    <w:rsid w:val="007C1FA9"/>
    <w:rsid w:val="007C54E2"/>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6F1B"/>
    <w:rsid w:val="007E7844"/>
    <w:rsid w:val="007E79A4"/>
    <w:rsid w:val="007E7E71"/>
    <w:rsid w:val="007F072E"/>
    <w:rsid w:val="007F2366"/>
    <w:rsid w:val="007F3A0D"/>
    <w:rsid w:val="007F4FBF"/>
    <w:rsid w:val="007F6EC7"/>
    <w:rsid w:val="007F75A8"/>
    <w:rsid w:val="007F7EA7"/>
    <w:rsid w:val="00802F35"/>
    <w:rsid w:val="00802FC5"/>
    <w:rsid w:val="00803CCC"/>
    <w:rsid w:val="00805607"/>
    <w:rsid w:val="0080610D"/>
    <w:rsid w:val="00806D6E"/>
    <w:rsid w:val="008072DA"/>
    <w:rsid w:val="008077DC"/>
    <w:rsid w:val="00810301"/>
    <w:rsid w:val="00810624"/>
    <w:rsid w:val="0081078F"/>
    <w:rsid w:val="008107E9"/>
    <w:rsid w:val="00811747"/>
    <w:rsid w:val="008117FD"/>
    <w:rsid w:val="00811E82"/>
    <w:rsid w:val="00812782"/>
    <w:rsid w:val="00812F2B"/>
    <w:rsid w:val="008138C1"/>
    <w:rsid w:val="00813982"/>
    <w:rsid w:val="008143CA"/>
    <w:rsid w:val="0081520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475"/>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84"/>
    <w:rsid w:val="008377E3"/>
    <w:rsid w:val="008378E7"/>
    <w:rsid w:val="00837B42"/>
    <w:rsid w:val="00840667"/>
    <w:rsid w:val="00842C27"/>
    <w:rsid w:val="00842C5E"/>
    <w:rsid w:val="00842E36"/>
    <w:rsid w:val="00844DEA"/>
    <w:rsid w:val="00847535"/>
    <w:rsid w:val="00847CF2"/>
    <w:rsid w:val="00850365"/>
    <w:rsid w:val="00850566"/>
    <w:rsid w:val="00850C18"/>
    <w:rsid w:val="00850C9B"/>
    <w:rsid w:val="00852B3C"/>
    <w:rsid w:val="00852CA0"/>
    <w:rsid w:val="008532E6"/>
    <w:rsid w:val="00853F2A"/>
    <w:rsid w:val="00853FF2"/>
    <w:rsid w:val="00854555"/>
    <w:rsid w:val="008548AC"/>
    <w:rsid w:val="00855910"/>
    <w:rsid w:val="00855D17"/>
    <w:rsid w:val="0085795D"/>
    <w:rsid w:val="00861426"/>
    <w:rsid w:val="00861D80"/>
    <w:rsid w:val="00862936"/>
    <w:rsid w:val="00863122"/>
    <w:rsid w:val="00863B50"/>
    <w:rsid w:val="008661B9"/>
    <w:rsid w:val="0086745D"/>
    <w:rsid w:val="0086785A"/>
    <w:rsid w:val="0086798B"/>
    <w:rsid w:val="00867C6A"/>
    <w:rsid w:val="008701AB"/>
    <w:rsid w:val="00870BF0"/>
    <w:rsid w:val="008716D8"/>
    <w:rsid w:val="008724BA"/>
    <w:rsid w:val="008730B6"/>
    <w:rsid w:val="008736F4"/>
    <w:rsid w:val="00873A13"/>
    <w:rsid w:val="00873D1F"/>
    <w:rsid w:val="0087408A"/>
    <w:rsid w:val="00875ABA"/>
    <w:rsid w:val="00875E8F"/>
    <w:rsid w:val="00876C75"/>
    <w:rsid w:val="008771D6"/>
    <w:rsid w:val="008776B0"/>
    <w:rsid w:val="0088006C"/>
    <w:rsid w:val="0088012D"/>
    <w:rsid w:val="00880786"/>
    <w:rsid w:val="00880DCE"/>
    <w:rsid w:val="008816A3"/>
    <w:rsid w:val="00881C47"/>
    <w:rsid w:val="00882C14"/>
    <w:rsid w:val="008831D9"/>
    <w:rsid w:val="00884237"/>
    <w:rsid w:val="00884CB7"/>
    <w:rsid w:val="00887583"/>
    <w:rsid w:val="008910AF"/>
    <w:rsid w:val="00891445"/>
    <w:rsid w:val="00892570"/>
    <w:rsid w:val="00892781"/>
    <w:rsid w:val="00892994"/>
    <w:rsid w:val="008939BF"/>
    <w:rsid w:val="008948CB"/>
    <w:rsid w:val="00894C35"/>
    <w:rsid w:val="008953F0"/>
    <w:rsid w:val="00895A28"/>
    <w:rsid w:val="00895B4C"/>
    <w:rsid w:val="00897183"/>
    <w:rsid w:val="008A04CF"/>
    <w:rsid w:val="008A07E4"/>
    <w:rsid w:val="008A1D06"/>
    <w:rsid w:val="008A2992"/>
    <w:rsid w:val="008A2B5C"/>
    <w:rsid w:val="008A31D4"/>
    <w:rsid w:val="008A3E3C"/>
    <w:rsid w:val="008A5547"/>
    <w:rsid w:val="008A555E"/>
    <w:rsid w:val="008A5AFD"/>
    <w:rsid w:val="008A6CD4"/>
    <w:rsid w:val="008A74BF"/>
    <w:rsid w:val="008A788A"/>
    <w:rsid w:val="008B1070"/>
    <w:rsid w:val="008B188F"/>
    <w:rsid w:val="008B1B30"/>
    <w:rsid w:val="008B1F24"/>
    <w:rsid w:val="008B2C5B"/>
    <w:rsid w:val="008B3022"/>
    <w:rsid w:val="008B3792"/>
    <w:rsid w:val="008B37C4"/>
    <w:rsid w:val="008B47B4"/>
    <w:rsid w:val="008B48B3"/>
    <w:rsid w:val="008B5396"/>
    <w:rsid w:val="008B581F"/>
    <w:rsid w:val="008B5B1E"/>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163F"/>
    <w:rsid w:val="008D5000"/>
    <w:rsid w:val="008D668D"/>
    <w:rsid w:val="008D6D40"/>
    <w:rsid w:val="008D71CE"/>
    <w:rsid w:val="008D7F22"/>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3D69"/>
    <w:rsid w:val="008F4312"/>
    <w:rsid w:val="008F4C21"/>
    <w:rsid w:val="008F6CE3"/>
    <w:rsid w:val="00902B41"/>
    <w:rsid w:val="00903884"/>
    <w:rsid w:val="00903CDB"/>
    <w:rsid w:val="009057D2"/>
    <w:rsid w:val="00905A7F"/>
    <w:rsid w:val="00906247"/>
    <w:rsid w:val="009062FD"/>
    <w:rsid w:val="009064A2"/>
    <w:rsid w:val="00907CF0"/>
    <w:rsid w:val="00910552"/>
    <w:rsid w:val="00910F8F"/>
    <w:rsid w:val="0091118D"/>
    <w:rsid w:val="009114A4"/>
    <w:rsid w:val="0091261A"/>
    <w:rsid w:val="00914B92"/>
    <w:rsid w:val="009155BC"/>
    <w:rsid w:val="00915758"/>
    <w:rsid w:val="00915E96"/>
    <w:rsid w:val="0091674E"/>
    <w:rsid w:val="009168FE"/>
    <w:rsid w:val="00916A56"/>
    <w:rsid w:val="00920333"/>
    <w:rsid w:val="00920771"/>
    <w:rsid w:val="00920C8A"/>
    <w:rsid w:val="00922497"/>
    <w:rsid w:val="009225A7"/>
    <w:rsid w:val="009229A9"/>
    <w:rsid w:val="00923C02"/>
    <w:rsid w:val="00923EB1"/>
    <w:rsid w:val="00924519"/>
    <w:rsid w:val="00925267"/>
    <w:rsid w:val="0092590E"/>
    <w:rsid w:val="009259D4"/>
    <w:rsid w:val="00926F4D"/>
    <w:rsid w:val="009278D5"/>
    <w:rsid w:val="00927EF3"/>
    <w:rsid w:val="00927FEB"/>
    <w:rsid w:val="009308FC"/>
    <w:rsid w:val="00932AB3"/>
    <w:rsid w:val="00932BAD"/>
    <w:rsid w:val="00932F94"/>
    <w:rsid w:val="00934BB2"/>
    <w:rsid w:val="00935B37"/>
    <w:rsid w:val="00936D66"/>
    <w:rsid w:val="009377C9"/>
    <w:rsid w:val="0093797F"/>
    <w:rsid w:val="009379EB"/>
    <w:rsid w:val="00940024"/>
    <w:rsid w:val="0094033A"/>
    <w:rsid w:val="009405D0"/>
    <w:rsid w:val="0094091B"/>
    <w:rsid w:val="009409F4"/>
    <w:rsid w:val="00940EA4"/>
    <w:rsid w:val="00941581"/>
    <w:rsid w:val="00941A8D"/>
    <w:rsid w:val="00941D6B"/>
    <w:rsid w:val="00943027"/>
    <w:rsid w:val="00943A02"/>
    <w:rsid w:val="009441DB"/>
    <w:rsid w:val="00944591"/>
    <w:rsid w:val="00944CAA"/>
    <w:rsid w:val="00944EF3"/>
    <w:rsid w:val="00945377"/>
    <w:rsid w:val="009459D6"/>
    <w:rsid w:val="00945D55"/>
    <w:rsid w:val="009460BB"/>
    <w:rsid w:val="00946224"/>
    <w:rsid w:val="00946444"/>
    <w:rsid w:val="009475C2"/>
    <w:rsid w:val="0094773C"/>
    <w:rsid w:val="00947C26"/>
    <w:rsid w:val="00947FF8"/>
    <w:rsid w:val="009506EF"/>
    <w:rsid w:val="0095158D"/>
    <w:rsid w:val="0095165A"/>
    <w:rsid w:val="00951CE8"/>
    <w:rsid w:val="00952493"/>
    <w:rsid w:val="00952D70"/>
    <w:rsid w:val="00953565"/>
    <w:rsid w:val="009542F0"/>
    <w:rsid w:val="00954AB8"/>
    <w:rsid w:val="00954C90"/>
    <w:rsid w:val="00955651"/>
    <w:rsid w:val="0095573F"/>
    <w:rsid w:val="00955A8E"/>
    <w:rsid w:val="00956E7C"/>
    <w:rsid w:val="0095758E"/>
    <w:rsid w:val="009600EC"/>
    <w:rsid w:val="00961347"/>
    <w:rsid w:val="00961638"/>
    <w:rsid w:val="00961DD0"/>
    <w:rsid w:val="00962377"/>
    <w:rsid w:val="00962382"/>
    <w:rsid w:val="00962886"/>
    <w:rsid w:val="00964681"/>
    <w:rsid w:val="00965252"/>
    <w:rsid w:val="00966069"/>
    <w:rsid w:val="00967FC7"/>
    <w:rsid w:val="009704BC"/>
    <w:rsid w:val="00970C0C"/>
    <w:rsid w:val="0097180F"/>
    <w:rsid w:val="009723A1"/>
    <w:rsid w:val="00972E97"/>
    <w:rsid w:val="00972FBA"/>
    <w:rsid w:val="00973614"/>
    <w:rsid w:val="00973CC2"/>
    <w:rsid w:val="00974090"/>
    <w:rsid w:val="009742AB"/>
    <w:rsid w:val="00974874"/>
    <w:rsid w:val="009749B1"/>
    <w:rsid w:val="0097724C"/>
    <w:rsid w:val="009777AF"/>
    <w:rsid w:val="00980866"/>
    <w:rsid w:val="009808DC"/>
    <w:rsid w:val="00980D24"/>
    <w:rsid w:val="009814D8"/>
    <w:rsid w:val="00982037"/>
    <w:rsid w:val="009822AD"/>
    <w:rsid w:val="009824DF"/>
    <w:rsid w:val="0098358E"/>
    <w:rsid w:val="00983C2E"/>
    <w:rsid w:val="0098405A"/>
    <w:rsid w:val="0098426F"/>
    <w:rsid w:val="00984F81"/>
    <w:rsid w:val="009877D2"/>
    <w:rsid w:val="0098780B"/>
    <w:rsid w:val="00987845"/>
    <w:rsid w:val="00987F7B"/>
    <w:rsid w:val="00990965"/>
    <w:rsid w:val="00991A93"/>
    <w:rsid w:val="00992857"/>
    <w:rsid w:val="009928D5"/>
    <w:rsid w:val="009935C6"/>
    <w:rsid w:val="00993AA3"/>
    <w:rsid w:val="009948C1"/>
    <w:rsid w:val="00994CED"/>
    <w:rsid w:val="00996166"/>
    <w:rsid w:val="00996772"/>
    <w:rsid w:val="00997037"/>
    <w:rsid w:val="00997A7D"/>
    <w:rsid w:val="009A0E5E"/>
    <w:rsid w:val="009A0F09"/>
    <w:rsid w:val="009A12F2"/>
    <w:rsid w:val="009A1835"/>
    <w:rsid w:val="009A3A3D"/>
    <w:rsid w:val="009A4083"/>
    <w:rsid w:val="009A44FA"/>
    <w:rsid w:val="009A4689"/>
    <w:rsid w:val="009A55D0"/>
    <w:rsid w:val="009A5698"/>
    <w:rsid w:val="009A6BB1"/>
    <w:rsid w:val="009B00E6"/>
    <w:rsid w:val="009B09CD"/>
    <w:rsid w:val="009B1028"/>
    <w:rsid w:val="009B16B7"/>
    <w:rsid w:val="009B2383"/>
    <w:rsid w:val="009B3EC7"/>
    <w:rsid w:val="009B4356"/>
    <w:rsid w:val="009B54E7"/>
    <w:rsid w:val="009B5E62"/>
    <w:rsid w:val="009B6193"/>
    <w:rsid w:val="009B648B"/>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6EDA"/>
    <w:rsid w:val="009C7BF2"/>
    <w:rsid w:val="009D006D"/>
    <w:rsid w:val="009D068B"/>
    <w:rsid w:val="009D0A30"/>
    <w:rsid w:val="009D0AB2"/>
    <w:rsid w:val="009D3276"/>
    <w:rsid w:val="009D3715"/>
    <w:rsid w:val="009D444C"/>
    <w:rsid w:val="009D4525"/>
    <w:rsid w:val="009D473A"/>
    <w:rsid w:val="009D4B14"/>
    <w:rsid w:val="009D5952"/>
    <w:rsid w:val="009D6386"/>
    <w:rsid w:val="009D7512"/>
    <w:rsid w:val="009E0ACE"/>
    <w:rsid w:val="009E1533"/>
    <w:rsid w:val="009E16D8"/>
    <w:rsid w:val="009E1EBE"/>
    <w:rsid w:val="009E232D"/>
    <w:rsid w:val="009E2383"/>
    <w:rsid w:val="009E2408"/>
    <w:rsid w:val="009E2715"/>
    <w:rsid w:val="009E2785"/>
    <w:rsid w:val="009E3804"/>
    <w:rsid w:val="009E3BB3"/>
    <w:rsid w:val="009E3FD2"/>
    <w:rsid w:val="009E4FCE"/>
    <w:rsid w:val="009E577D"/>
    <w:rsid w:val="009E5870"/>
    <w:rsid w:val="009E61AC"/>
    <w:rsid w:val="009E750B"/>
    <w:rsid w:val="009F08F6"/>
    <w:rsid w:val="009F0CDB"/>
    <w:rsid w:val="009F0EA4"/>
    <w:rsid w:val="009F2A0F"/>
    <w:rsid w:val="009F3403"/>
    <w:rsid w:val="009F39CB"/>
    <w:rsid w:val="009F3F07"/>
    <w:rsid w:val="009F49E8"/>
    <w:rsid w:val="009F5337"/>
    <w:rsid w:val="009F72B9"/>
    <w:rsid w:val="009F7CEA"/>
    <w:rsid w:val="009F7E7A"/>
    <w:rsid w:val="00A00EE5"/>
    <w:rsid w:val="00A02C60"/>
    <w:rsid w:val="00A02F3A"/>
    <w:rsid w:val="00A03384"/>
    <w:rsid w:val="00A04028"/>
    <w:rsid w:val="00A0486F"/>
    <w:rsid w:val="00A049E2"/>
    <w:rsid w:val="00A04A98"/>
    <w:rsid w:val="00A061AF"/>
    <w:rsid w:val="00A06AE1"/>
    <w:rsid w:val="00A06D23"/>
    <w:rsid w:val="00A070C0"/>
    <w:rsid w:val="00A077D4"/>
    <w:rsid w:val="00A07D06"/>
    <w:rsid w:val="00A07D70"/>
    <w:rsid w:val="00A10B3E"/>
    <w:rsid w:val="00A111E9"/>
    <w:rsid w:val="00A119F1"/>
    <w:rsid w:val="00A11C74"/>
    <w:rsid w:val="00A1344B"/>
    <w:rsid w:val="00A135E8"/>
    <w:rsid w:val="00A13908"/>
    <w:rsid w:val="00A1488C"/>
    <w:rsid w:val="00A15EB1"/>
    <w:rsid w:val="00A168D6"/>
    <w:rsid w:val="00A16B8B"/>
    <w:rsid w:val="00A16C49"/>
    <w:rsid w:val="00A16FD2"/>
    <w:rsid w:val="00A177D2"/>
    <w:rsid w:val="00A17B98"/>
    <w:rsid w:val="00A20076"/>
    <w:rsid w:val="00A200E9"/>
    <w:rsid w:val="00A201AB"/>
    <w:rsid w:val="00A20D19"/>
    <w:rsid w:val="00A21854"/>
    <w:rsid w:val="00A219E7"/>
    <w:rsid w:val="00A2290B"/>
    <w:rsid w:val="00A229E4"/>
    <w:rsid w:val="00A22E42"/>
    <w:rsid w:val="00A2417A"/>
    <w:rsid w:val="00A242E5"/>
    <w:rsid w:val="00A246C2"/>
    <w:rsid w:val="00A26318"/>
    <w:rsid w:val="00A26D8D"/>
    <w:rsid w:val="00A270FD"/>
    <w:rsid w:val="00A275DA"/>
    <w:rsid w:val="00A27692"/>
    <w:rsid w:val="00A310B8"/>
    <w:rsid w:val="00A31503"/>
    <w:rsid w:val="00A31C6F"/>
    <w:rsid w:val="00A32AA5"/>
    <w:rsid w:val="00A3560F"/>
    <w:rsid w:val="00A35D4E"/>
    <w:rsid w:val="00A35D99"/>
    <w:rsid w:val="00A35DD1"/>
    <w:rsid w:val="00A366DD"/>
    <w:rsid w:val="00A36DC1"/>
    <w:rsid w:val="00A403E2"/>
    <w:rsid w:val="00A404DC"/>
    <w:rsid w:val="00A40714"/>
    <w:rsid w:val="00A40884"/>
    <w:rsid w:val="00A40F83"/>
    <w:rsid w:val="00A428C1"/>
    <w:rsid w:val="00A42C28"/>
    <w:rsid w:val="00A43A51"/>
    <w:rsid w:val="00A43B6B"/>
    <w:rsid w:val="00A44144"/>
    <w:rsid w:val="00A452E5"/>
    <w:rsid w:val="00A45C7E"/>
    <w:rsid w:val="00A46AF0"/>
    <w:rsid w:val="00A477E6"/>
    <w:rsid w:val="00A4790E"/>
    <w:rsid w:val="00A47AA2"/>
    <w:rsid w:val="00A47B36"/>
    <w:rsid w:val="00A47C1B"/>
    <w:rsid w:val="00A518F1"/>
    <w:rsid w:val="00A51BD6"/>
    <w:rsid w:val="00A51D48"/>
    <w:rsid w:val="00A5337D"/>
    <w:rsid w:val="00A55079"/>
    <w:rsid w:val="00A55141"/>
    <w:rsid w:val="00A554DA"/>
    <w:rsid w:val="00A5564B"/>
    <w:rsid w:val="00A55BC5"/>
    <w:rsid w:val="00A55C6C"/>
    <w:rsid w:val="00A55C75"/>
    <w:rsid w:val="00A57249"/>
    <w:rsid w:val="00A57C2D"/>
    <w:rsid w:val="00A57CE8"/>
    <w:rsid w:val="00A57D6C"/>
    <w:rsid w:val="00A60A3E"/>
    <w:rsid w:val="00A61155"/>
    <w:rsid w:val="00A61E27"/>
    <w:rsid w:val="00A61F48"/>
    <w:rsid w:val="00A62DE2"/>
    <w:rsid w:val="00A62E6C"/>
    <w:rsid w:val="00A6389A"/>
    <w:rsid w:val="00A63DC8"/>
    <w:rsid w:val="00A647A0"/>
    <w:rsid w:val="00A65D67"/>
    <w:rsid w:val="00A65DAD"/>
    <w:rsid w:val="00A66CBC"/>
    <w:rsid w:val="00A66F58"/>
    <w:rsid w:val="00A6799F"/>
    <w:rsid w:val="00A70990"/>
    <w:rsid w:val="00A70D5F"/>
    <w:rsid w:val="00A72F13"/>
    <w:rsid w:val="00A73129"/>
    <w:rsid w:val="00A73AFE"/>
    <w:rsid w:val="00A8010B"/>
    <w:rsid w:val="00A802FB"/>
    <w:rsid w:val="00A80403"/>
    <w:rsid w:val="00A809AC"/>
    <w:rsid w:val="00A80E2F"/>
    <w:rsid w:val="00A81018"/>
    <w:rsid w:val="00A81B03"/>
    <w:rsid w:val="00A8273B"/>
    <w:rsid w:val="00A841CC"/>
    <w:rsid w:val="00A844CE"/>
    <w:rsid w:val="00A84C8E"/>
    <w:rsid w:val="00A84FE2"/>
    <w:rsid w:val="00A856A2"/>
    <w:rsid w:val="00A869D2"/>
    <w:rsid w:val="00A86B48"/>
    <w:rsid w:val="00A875BF"/>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B9C"/>
    <w:rsid w:val="00AA30AF"/>
    <w:rsid w:val="00AA3C3D"/>
    <w:rsid w:val="00AA530D"/>
    <w:rsid w:val="00AA53B0"/>
    <w:rsid w:val="00AA566B"/>
    <w:rsid w:val="00AA63A9"/>
    <w:rsid w:val="00AA6F19"/>
    <w:rsid w:val="00AA7E07"/>
    <w:rsid w:val="00AB0121"/>
    <w:rsid w:val="00AB013A"/>
    <w:rsid w:val="00AB0B18"/>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5538"/>
    <w:rsid w:val="00AC60C2"/>
    <w:rsid w:val="00AC614D"/>
    <w:rsid w:val="00AC6CC4"/>
    <w:rsid w:val="00AC6D00"/>
    <w:rsid w:val="00AC76C6"/>
    <w:rsid w:val="00AD0973"/>
    <w:rsid w:val="00AD2392"/>
    <w:rsid w:val="00AD268D"/>
    <w:rsid w:val="00AD28E5"/>
    <w:rsid w:val="00AD296B"/>
    <w:rsid w:val="00AD35B1"/>
    <w:rsid w:val="00AD3749"/>
    <w:rsid w:val="00AD3DBC"/>
    <w:rsid w:val="00AD3F85"/>
    <w:rsid w:val="00AD4337"/>
    <w:rsid w:val="00AD5AE6"/>
    <w:rsid w:val="00AD5CED"/>
    <w:rsid w:val="00AD6723"/>
    <w:rsid w:val="00AD6AE6"/>
    <w:rsid w:val="00AE00E1"/>
    <w:rsid w:val="00AE118D"/>
    <w:rsid w:val="00AE2680"/>
    <w:rsid w:val="00AE3781"/>
    <w:rsid w:val="00AE45F9"/>
    <w:rsid w:val="00AE4917"/>
    <w:rsid w:val="00AE5693"/>
    <w:rsid w:val="00AE64D3"/>
    <w:rsid w:val="00AE7A23"/>
    <w:rsid w:val="00AE7BCF"/>
    <w:rsid w:val="00AE7D6D"/>
    <w:rsid w:val="00AE7D85"/>
    <w:rsid w:val="00AF00F5"/>
    <w:rsid w:val="00AF0D91"/>
    <w:rsid w:val="00AF136A"/>
    <w:rsid w:val="00AF1B15"/>
    <w:rsid w:val="00AF1C91"/>
    <w:rsid w:val="00AF1D18"/>
    <w:rsid w:val="00AF2919"/>
    <w:rsid w:val="00AF2A62"/>
    <w:rsid w:val="00AF34C4"/>
    <w:rsid w:val="00AF476B"/>
    <w:rsid w:val="00AF596D"/>
    <w:rsid w:val="00AF6A87"/>
    <w:rsid w:val="00AF794B"/>
    <w:rsid w:val="00B0015F"/>
    <w:rsid w:val="00B0051A"/>
    <w:rsid w:val="00B01310"/>
    <w:rsid w:val="00B02952"/>
    <w:rsid w:val="00B02A57"/>
    <w:rsid w:val="00B03725"/>
    <w:rsid w:val="00B03AC9"/>
    <w:rsid w:val="00B03DB7"/>
    <w:rsid w:val="00B04067"/>
    <w:rsid w:val="00B04834"/>
    <w:rsid w:val="00B04957"/>
    <w:rsid w:val="00B04CB8"/>
    <w:rsid w:val="00B05435"/>
    <w:rsid w:val="00B0609E"/>
    <w:rsid w:val="00B076B3"/>
    <w:rsid w:val="00B07F24"/>
    <w:rsid w:val="00B10B4E"/>
    <w:rsid w:val="00B111CC"/>
    <w:rsid w:val="00B116A0"/>
    <w:rsid w:val="00B11981"/>
    <w:rsid w:val="00B14E6D"/>
    <w:rsid w:val="00B15372"/>
    <w:rsid w:val="00B16515"/>
    <w:rsid w:val="00B17F46"/>
    <w:rsid w:val="00B20519"/>
    <w:rsid w:val="00B205C7"/>
    <w:rsid w:val="00B205F2"/>
    <w:rsid w:val="00B2110C"/>
    <w:rsid w:val="00B2138C"/>
    <w:rsid w:val="00B21E71"/>
    <w:rsid w:val="00B22C00"/>
    <w:rsid w:val="00B2361F"/>
    <w:rsid w:val="00B24591"/>
    <w:rsid w:val="00B24838"/>
    <w:rsid w:val="00B24D90"/>
    <w:rsid w:val="00B25805"/>
    <w:rsid w:val="00B2600E"/>
    <w:rsid w:val="00B2692B"/>
    <w:rsid w:val="00B26D6E"/>
    <w:rsid w:val="00B2718B"/>
    <w:rsid w:val="00B3040A"/>
    <w:rsid w:val="00B33EEE"/>
    <w:rsid w:val="00B348D8"/>
    <w:rsid w:val="00B34D41"/>
    <w:rsid w:val="00B350FD"/>
    <w:rsid w:val="00B35ECD"/>
    <w:rsid w:val="00B40221"/>
    <w:rsid w:val="00B41FC5"/>
    <w:rsid w:val="00B422A1"/>
    <w:rsid w:val="00B42FB6"/>
    <w:rsid w:val="00B435F6"/>
    <w:rsid w:val="00B43923"/>
    <w:rsid w:val="00B447D8"/>
    <w:rsid w:val="00B45A5E"/>
    <w:rsid w:val="00B46A2D"/>
    <w:rsid w:val="00B47256"/>
    <w:rsid w:val="00B47ABF"/>
    <w:rsid w:val="00B50404"/>
    <w:rsid w:val="00B50473"/>
    <w:rsid w:val="00B509F8"/>
    <w:rsid w:val="00B51003"/>
    <w:rsid w:val="00B51194"/>
    <w:rsid w:val="00B517D3"/>
    <w:rsid w:val="00B51A9F"/>
    <w:rsid w:val="00B52374"/>
    <w:rsid w:val="00B527FE"/>
    <w:rsid w:val="00B5292B"/>
    <w:rsid w:val="00B53624"/>
    <w:rsid w:val="00B53FCC"/>
    <w:rsid w:val="00B5499F"/>
    <w:rsid w:val="00B54BCB"/>
    <w:rsid w:val="00B566B8"/>
    <w:rsid w:val="00B56779"/>
    <w:rsid w:val="00B5697E"/>
    <w:rsid w:val="00B56B13"/>
    <w:rsid w:val="00B5776D"/>
    <w:rsid w:val="00B57B86"/>
    <w:rsid w:val="00B60DD2"/>
    <w:rsid w:val="00B6166F"/>
    <w:rsid w:val="00B6207F"/>
    <w:rsid w:val="00B6215A"/>
    <w:rsid w:val="00B626F0"/>
    <w:rsid w:val="00B628CB"/>
    <w:rsid w:val="00B62EE1"/>
    <w:rsid w:val="00B62F2F"/>
    <w:rsid w:val="00B636A7"/>
    <w:rsid w:val="00B637F9"/>
    <w:rsid w:val="00B63974"/>
    <w:rsid w:val="00B63977"/>
    <w:rsid w:val="00B63D30"/>
    <w:rsid w:val="00B63F1C"/>
    <w:rsid w:val="00B641A1"/>
    <w:rsid w:val="00B6515D"/>
    <w:rsid w:val="00B65F8D"/>
    <w:rsid w:val="00B661D7"/>
    <w:rsid w:val="00B67FFA"/>
    <w:rsid w:val="00B7006B"/>
    <w:rsid w:val="00B714BA"/>
    <w:rsid w:val="00B71596"/>
    <w:rsid w:val="00B73208"/>
    <w:rsid w:val="00B735DC"/>
    <w:rsid w:val="00B73918"/>
    <w:rsid w:val="00B73C63"/>
    <w:rsid w:val="00B74739"/>
    <w:rsid w:val="00B74E3D"/>
    <w:rsid w:val="00B753D1"/>
    <w:rsid w:val="00B756CE"/>
    <w:rsid w:val="00B764C3"/>
    <w:rsid w:val="00B7667D"/>
    <w:rsid w:val="00B76BCF"/>
    <w:rsid w:val="00B772EB"/>
    <w:rsid w:val="00B77BB8"/>
    <w:rsid w:val="00B81C9C"/>
    <w:rsid w:val="00B8242B"/>
    <w:rsid w:val="00B83455"/>
    <w:rsid w:val="00B83D06"/>
    <w:rsid w:val="00B844E8"/>
    <w:rsid w:val="00B8552D"/>
    <w:rsid w:val="00B862B3"/>
    <w:rsid w:val="00B86D9D"/>
    <w:rsid w:val="00B9029D"/>
    <w:rsid w:val="00B90809"/>
    <w:rsid w:val="00B91B6F"/>
    <w:rsid w:val="00B91CB4"/>
    <w:rsid w:val="00B922BC"/>
    <w:rsid w:val="00B92315"/>
    <w:rsid w:val="00B9272C"/>
    <w:rsid w:val="00B936F0"/>
    <w:rsid w:val="00B94390"/>
    <w:rsid w:val="00B947D1"/>
    <w:rsid w:val="00B94B98"/>
    <w:rsid w:val="00B94CAC"/>
    <w:rsid w:val="00B95897"/>
    <w:rsid w:val="00B958CC"/>
    <w:rsid w:val="00B95963"/>
    <w:rsid w:val="00B96285"/>
    <w:rsid w:val="00B96C04"/>
    <w:rsid w:val="00BA06B3"/>
    <w:rsid w:val="00BA0B18"/>
    <w:rsid w:val="00BA273B"/>
    <w:rsid w:val="00BA32BA"/>
    <w:rsid w:val="00BA32CA"/>
    <w:rsid w:val="00BA3F26"/>
    <w:rsid w:val="00BA43E0"/>
    <w:rsid w:val="00BA44EB"/>
    <w:rsid w:val="00BA453C"/>
    <w:rsid w:val="00BA477A"/>
    <w:rsid w:val="00BA4FDE"/>
    <w:rsid w:val="00BA58DF"/>
    <w:rsid w:val="00BA5A59"/>
    <w:rsid w:val="00BA5CD8"/>
    <w:rsid w:val="00BA5DC2"/>
    <w:rsid w:val="00BA607F"/>
    <w:rsid w:val="00BA6C7C"/>
    <w:rsid w:val="00BA7016"/>
    <w:rsid w:val="00BA787B"/>
    <w:rsid w:val="00BB022E"/>
    <w:rsid w:val="00BB1570"/>
    <w:rsid w:val="00BB20BB"/>
    <w:rsid w:val="00BB20F2"/>
    <w:rsid w:val="00BB3304"/>
    <w:rsid w:val="00BB4E53"/>
    <w:rsid w:val="00BB5178"/>
    <w:rsid w:val="00BB5A41"/>
    <w:rsid w:val="00BB67AE"/>
    <w:rsid w:val="00BB6E85"/>
    <w:rsid w:val="00BB728B"/>
    <w:rsid w:val="00BB7702"/>
    <w:rsid w:val="00BB7718"/>
    <w:rsid w:val="00BB7E43"/>
    <w:rsid w:val="00BC049F"/>
    <w:rsid w:val="00BC04BF"/>
    <w:rsid w:val="00BC1CB7"/>
    <w:rsid w:val="00BC20B8"/>
    <w:rsid w:val="00BC2CED"/>
    <w:rsid w:val="00BC2F30"/>
    <w:rsid w:val="00BC31FB"/>
    <w:rsid w:val="00BC3609"/>
    <w:rsid w:val="00BC465F"/>
    <w:rsid w:val="00BC5206"/>
    <w:rsid w:val="00BC5869"/>
    <w:rsid w:val="00BC5ECB"/>
    <w:rsid w:val="00BC62F7"/>
    <w:rsid w:val="00BC67E7"/>
    <w:rsid w:val="00BC683C"/>
    <w:rsid w:val="00BC6B01"/>
    <w:rsid w:val="00BC757F"/>
    <w:rsid w:val="00BD003A"/>
    <w:rsid w:val="00BD1D45"/>
    <w:rsid w:val="00BD3099"/>
    <w:rsid w:val="00BD3437"/>
    <w:rsid w:val="00BD3E62"/>
    <w:rsid w:val="00BD477A"/>
    <w:rsid w:val="00BD4C36"/>
    <w:rsid w:val="00BD5261"/>
    <w:rsid w:val="00BD5557"/>
    <w:rsid w:val="00BD5932"/>
    <w:rsid w:val="00BD686B"/>
    <w:rsid w:val="00BD71A6"/>
    <w:rsid w:val="00BD73E6"/>
    <w:rsid w:val="00BE2063"/>
    <w:rsid w:val="00BE21A9"/>
    <w:rsid w:val="00BE263E"/>
    <w:rsid w:val="00BE2C35"/>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58F"/>
    <w:rsid w:val="00BF36A4"/>
    <w:rsid w:val="00BF3773"/>
    <w:rsid w:val="00BF3E14"/>
    <w:rsid w:val="00BF4644"/>
    <w:rsid w:val="00BF5030"/>
    <w:rsid w:val="00BF6269"/>
    <w:rsid w:val="00BF63AA"/>
    <w:rsid w:val="00BF6C32"/>
    <w:rsid w:val="00BF6DCE"/>
    <w:rsid w:val="00BF796D"/>
    <w:rsid w:val="00C00D18"/>
    <w:rsid w:val="00C031FB"/>
    <w:rsid w:val="00C038D8"/>
    <w:rsid w:val="00C03B8D"/>
    <w:rsid w:val="00C0428C"/>
    <w:rsid w:val="00C04532"/>
    <w:rsid w:val="00C048D9"/>
    <w:rsid w:val="00C051B8"/>
    <w:rsid w:val="00C0578B"/>
    <w:rsid w:val="00C06D1A"/>
    <w:rsid w:val="00C078F3"/>
    <w:rsid w:val="00C11262"/>
    <w:rsid w:val="00C1180C"/>
    <w:rsid w:val="00C11CDA"/>
    <w:rsid w:val="00C12A01"/>
    <w:rsid w:val="00C12AEB"/>
    <w:rsid w:val="00C1315F"/>
    <w:rsid w:val="00C1356B"/>
    <w:rsid w:val="00C1421A"/>
    <w:rsid w:val="00C151D0"/>
    <w:rsid w:val="00C17526"/>
    <w:rsid w:val="00C17C1B"/>
    <w:rsid w:val="00C20366"/>
    <w:rsid w:val="00C21A09"/>
    <w:rsid w:val="00C2309E"/>
    <w:rsid w:val="00C237F5"/>
    <w:rsid w:val="00C239DF"/>
    <w:rsid w:val="00C24241"/>
    <w:rsid w:val="00C24516"/>
    <w:rsid w:val="00C247D2"/>
    <w:rsid w:val="00C24A70"/>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464"/>
    <w:rsid w:val="00C40F6E"/>
    <w:rsid w:val="00C410A2"/>
    <w:rsid w:val="00C410E5"/>
    <w:rsid w:val="00C41387"/>
    <w:rsid w:val="00C41BED"/>
    <w:rsid w:val="00C4276C"/>
    <w:rsid w:val="00C42C1D"/>
    <w:rsid w:val="00C4329D"/>
    <w:rsid w:val="00C43374"/>
    <w:rsid w:val="00C43B2E"/>
    <w:rsid w:val="00C447B4"/>
    <w:rsid w:val="00C44BC0"/>
    <w:rsid w:val="00C45A69"/>
    <w:rsid w:val="00C468ED"/>
    <w:rsid w:val="00C46AA2"/>
    <w:rsid w:val="00C46C48"/>
    <w:rsid w:val="00C46F3F"/>
    <w:rsid w:val="00C472D0"/>
    <w:rsid w:val="00C4733A"/>
    <w:rsid w:val="00C47883"/>
    <w:rsid w:val="00C503A9"/>
    <w:rsid w:val="00C50BCF"/>
    <w:rsid w:val="00C5217A"/>
    <w:rsid w:val="00C524CB"/>
    <w:rsid w:val="00C52979"/>
    <w:rsid w:val="00C530BE"/>
    <w:rsid w:val="00C53D2D"/>
    <w:rsid w:val="00C54147"/>
    <w:rsid w:val="00C542F0"/>
    <w:rsid w:val="00C55F0E"/>
    <w:rsid w:val="00C5709A"/>
    <w:rsid w:val="00C57231"/>
    <w:rsid w:val="00C57611"/>
    <w:rsid w:val="00C5762D"/>
    <w:rsid w:val="00C57CDB"/>
    <w:rsid w:val="00C60A9B"/>
    <w:rsid w:val="00C60C6A"/>
    <w:rsid w:val="00C60F8E"/>
    <w:rsid w:val="00C6108B"/>
    <w:rsid w:val="00C61A58"/>
    <w:rsid w:val="00C62426"/>
    <w:rsid w:val="00C63A87"/>
    <w:rsid w:val="00C640EB"/>
    <w:rsid w:val="00C646E0"/>
    <w:rsid w:val="00C64C4E"/>
    <w:rsid w:val="00C64E4A"/>
    <w:rsid w:val="00C65239"/>
    <w:rsid w:val="00C66740"/>
    <w:rsid w:val="00C66B2F"/>
    <w:rsid w:val="00C66CF9"/>
    <w:rsid w:val="00C712A4"/>
    <w:rsid w:val="00C7233D"/>
    <w:rsid w:val="00C723BC"/>
    <w:rsid w:val="00C73810"/>
    <w:rsid w:val="00C73D4E"/>
    <w:rsid w:val="00C73F85"/>
    <w:rsid w:val="00C7480A"/>
    <w:rsid w:val="00C75896"/>
    <w:rsid w:val="00C76025"/>
    <w:rsid w:val="00C76888"/>
    <w:rsid w:val="00C768AA"/>
    <w:rsid w:val="00C76C51"/>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6A6"/>
    <w:rsid w:val="00C82804"/>
    <w:rsid w:val="00C8442B"/>
    <w:rsid w:val="00C850DA"/>
    <w:rsid w:val="00C85C0F"/>
    <w:rsid w:val="00C86257"/>
    <w:rsid w:val="00C862FE"/>
    <w:rsid w:val="00C87775"/>
    <w:rsid w:val="00C87821"/>
    <w:rsid w:val="00C8795F"/>
    <w:rsid w:val="00C87FF6"/>
    <w:rsid w:val="00C92726"/>
    <w:rsid w:val="00C9365B"/>
    <w:rsid w:val="00C93DF1"/>
    <w:rsid w:val="00C94343"/>
    <w:rsid w:val="00C94642"/>
    <w:rsid w:val="00C94AEE"/>
    <w:rsid w:val="00C95FF7"/>
    <w:rsid w:val="00C96AF0"/>
    <w:rsid w:val="00C96D00"/>
    <w:rsid w:val="00C97264"/>
    <w:rsid w:val="00C975ED"/>
    <w:rsid w:val="00CA1130"/>
    <w:rsid w:val="00CA1F8F"/>
    <w:rsid w:val="00CA2591"/>
    <w:rsid w:val="00CA27EC"/>
    <w:rsid w:val="00CA32E1"/>
    <w:rsid w:val="00CA4FB5"/>
    <w:rsid w:val="00CA57B4"/>
    <w:rsid w:val="00CA5C13"/>
    <w:rsid w:val="00CA6689"/>
    <w:rsid w:val="00CB147A"/>
    <w:rsid w:val="00CB1F42"/>
    <w:rsid w:val="00CB285C"/>
    <w:rsid w:val="00CB3B01"/>
    <w:rsid w:val="00CB41F3"/>
    <w:rsid w:val="00CB6234"/>
    <w:rsid w:val="00CB62CB"/>
    <w:rsid w:val="00CB6D1F"/>
    <w:rsid w:val="00CB74B4"/>
    <w:rsid w:val="00CB75AF"/>
    <w:rsid w:val="00CB7A46"/>
    <w:rsid w:val="00CC00A4"/>
    <w:rsid w:val="00CC155C"/>
    <w:rsid w:val="00CC3806"/>
    <w:rsid w:val="00CC4281"/>
    <w:rsid w:val="00CC5C57"/>
    <w:rsid w:val="00CC648A"/>
    <w:rsid w:val="00CC76CE"/>
    <w:rsid w:val="00CD0ABD"/>
    <w:rsid w:val="00CD0D56"/>
    <w:rsid w:val="00CD1869"/>
    <w:rsid w:val="00CD259C"/>
    <w:rsid w:val="00CD3CA1"/>
    <w:rsid w:val="00CD416D"/>
    <w:rsid w:val="00CD4C78"/>
    <w:rsid w:val="00CD5A14"/>
    <w:rsid w:val="00CD5BF0"/>
    <w:rsid w:val="00CD5F83"/>
    <w:rsid w:val="00CD673F"/>
    <w:rsid w:val="00CD7E22"/>
    <w:rsid w:val="00CE09AE"/>
    <w:rsid w:val="00CE14D2"/>
    <w:rsid w:val="00CE3AF1"/>
    <w:rsid w:val="00CE3B09"/>
    <w:rsid w:val="00CE3DCF"/>
    <w:rsid w:val="00CE3DDC"/>
    <w:rsid w:val="00CE3F65"/>
    <w:rsid w:val="00CE3FFA"/>
    <w:rsid w:val="00CE4BAA"/>
    <w:rsid w:val="00CE5F3C"/>
    <w:rsid w:val="00CE63EE"/>
    <w:rsid w:val="00CE695B"/>
    <w:rsid w:val="00CE7EE1"/>
    <w:rsid w:val="00CE7EFF"/>
    <w:rsid w:val="00CF0428"/>
    <w:rsid w:val="00CF16FB"/>
    <w:rsid w:val="00CF2220"/>
    <w:rsid w:val="00CF2295"/>
    <w:rsid w:val="00CF2A3D"/>
    <w:rsid w:val="00CF2F95"/>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7AB"/>
    <w:rsid w:val="00D10F21"/>
    <w:rsid w:val="00D12474"/>
    <w:rsid w:val="00D124AC"/>
    <w:rsid w:val="00D12CD5"/>
    <w:rsid w:val="00D12DEE"/>
    <w:rsid w:val="00D13075"/>
    <w:rsid w:val="00D134E7"/>
    <w:rsid w:val="00D1367A"/>
    <w:rsid w:val="00D13972"/>
    <w:rsid w:val="00D150CF"/>
    <w:rsid w:val="00D152E1"/>
    <w:rsid w:val="00D15DEC"/>
    <w:rsid w:val="00D16D15"/>
    <w:rsid w:val="00D16E1C"/>
    <w:rsid w:val="00D17833"/>
    <w:rsid w:val="00D202C0"/>
    <w:rsid w:val="00D203FB"/>
    <w:rsid w:val="00D209C5"/>
    <w:rsid w:val="00D22352"/>
    <w:rsid w:val="00D23547"/>
    <w:rsid w:val="00D23550"/>
    <w:rsid w:val="00D2498A"/>
    <w:rsid w:val="00D25B23"/>
    <w:rsid w:val="00D2694A"/>
    <w:rsid w:val="00D27477"/>
    <w:rsid w:val="00D277CF"/>
    <w:rsid w:val="00D27B4F"/>
    <w:rsid w:val="00D30761"/>
    <w:rsid w:val="00D307A6"/>
    <w:rsid w:val="00D312F2"/>
    <w:rsid w:val="00D314B6"/>
    <w:rsid w:val="00D3162A"/>
    <w:rsid w:val="00D329E8"/>
    <w:rsid w:val="00D32D79"/>
    <w:rsid w:val="00D32EFC"/>
    <w:rsid w:val="00D33562"/>
    <w:rsid w:val="00D33C85"/>
    <w:rsid w:val="00D351F3"/>
    <w:rsid w:val="00D36C35"/>
    <w:rsid w:val="00D36D37"/>
    <w:rsid w:val="00D3754E"/>
    <w:rsid w:val="00D4044C"/>
    <w:rsid w:val="00D4096A"/>
    <w:rsid w:val="00D41C47"/>
    <w:rsid w:val="00D42073"/>
    <w:rsid w:val="00D43D23"/>
    <w:rsid w:val="00D44748"/>
    <w:rsid w:val="00D44888"/>
    <w:rsid w:val="00D44A8F"/>
    <w:rsid w:val="00D44D35"/>
    <w:rsid w:val="00D44FF2"/>
    <w:rsid w:val="00D458A0"/>
    <w:rsid w:val="00D472B8"/>
    <w:rsid w:val="00D476C0"/>
    <w:rsid w:val="00D50C25"/>
    <w:rsid w:val="00D50FBC"/>
    <w:rsid w:val="00D515D6"/>
    <w:rsid w:val="00D528F4"/>
    <w:rsid w:val="00D52AAA"/>
    <w:rsid w:val="00D53033"/>
    <w:rsid w:val="00D53161"/>
    <w:rsid w:val="00D5427E"/>
    <w:rsid w:val="00D5432B"/>
    <w:rsid w:val="00D5494D"/>
    <w:rsid w:val="00D54BC4"/>
    <w:rsid w:val="00D551C8"/>
    <w:rsid w:val="00D564F4"/>
    <w:rsid w:val="00D57247"/>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65C"/>
    <w:rsid w:val="00D7073B"/>
    <w:rsid w:val="00D70BB5"/>
    <w:rsid w:val="00D70D9F"/>
    <w:rsid w:val="00D71583"/>
    <w:rsid w:val="00D71CF5"/>
    <w:rsid w:val="00D72906"/>
    <w:rsid w:val="00D72BC8"/>
    <w:rsid w:val="00D72BCE"/>
    <w:rsid w:val="00D736E5"/>
    <w:rsid w:val="00D73E07"/>
    <w:rsid w:val="00D74A52"/>
    <w:rsid w:val="00D74DE9"/>
    <w:rsid w:val="00D75E45"/>
    <w:rsid w:val="00D76A59"/>
    <w:rsid w:val="00D7707D"/>
    <w:rsid w:val="00D77C55"/>
    <w:rsid w:val="00D77E65"/>
    <w:rsid w:val="00D80BC3"/>
    <w:rsid w:val="00D80F71"/>
    <w:rsid w:val="00D81496"/>
    <w:rsid w:val="00D826B4"/>
    <w:rsid w:val="00D8390C"/>
    <w:rsid w:val="00D84566"/>
    <w:rsid w:val="00D84EE9"/>
    <w:rsid w:val="00D90003"/>
    <w:rsid w:val="00D91A29"/>
    <w:rsid w:val="00D922A5"/>
    <w:rsid w:val="00D92951"/>
    <w:rsid w:val="00D92D94"/>
    <w:rsid w:val="00D93788"/>
    <w:rsid w:val="00D9485C"/>
    <w:rsid w:val="00D94954"/>
    <w:rsid w:val="00D94B05"/>
    <w:rsid w:val="00D950A7"/>
    <w:rsid w:val="00D959F0"/>
    <w:rsid w:val="00D9667F"/>
    <w:rsid w:val="00D97106"/>
    <w:rsid w:val="00D979A7"/>
    <w:rsid w:val="00D97DF1"/>
    <w:rsid w:val="00DA122F"/>
    <w:rsid w:val="00DA1B6D"/>
    <w:rsid w:val="00DA3576"/>
    <w:rsid w:val="00DA3A26"/>
    <w:rsid w:val="00DA3D06"/>
    <w:rsid w:val="00DA3D0C"/>
    <w:rsid w:val="00DA3EDB"/>
    <w:rsid w:val="00DA63CC"/>
    <w:rsid w:val="00DA6B12"/>
    <w:rsid w:val="00DA72BB"/>
    <w:rsid w:val="00DA7587"/>
    <w:rsid w:val="00DA7631"/>
    <w:rsid w:val="00DA7F0D"/>
    <w:rsid w:val="00DB07E6"/>
    <w:rsid w:val="00DB17EA"/>
    <w:rsid w:val="00DB1E11"/>
    <w:rsid w:val="00DB222D"/>
    <w:rsid w:val="00DB3360"/>
    <w:rsid w:val="00DB368B"/>
    <w:rsid w:val="00DB3BDE"/>
    <w:rsid w:val="00DB3C54"/>
    <w:rsid w:val="00DB4B3A"/>
    <w:rsid w:val="00DB4DB4"/>
    <w:rsid w:val="00DB549E"/>
    <w:rsid w:val="00DB5542"/>
    <w:rsid w:val="00DB5AD9"/>
    <w:rsid w:val="00DB6B0C"/>
    <w:rsid w:val="00DB6D61"/>
    <w:rsid w:val="00DB6EB0"/>
    <w:rsid w:val="00DB714D"/>
    <w:rsid w:val="00DB7960"/>
    <w:rsid w:val="00DB7D1B"/>
    <w:rsid w:val="00DC0CA2"/>
    <w:rsid w:val="00DC176F"/>
    <w:rsid w:val="00DC1949"/>
    <w:rsid w:val="00DC1C04"/>
    <w:rsid w:val="00DC2348"/>
    <w:rsid w:val="00DC2B1D"/>
    <w:rsid w:val="00DC3EDD"/>
    <w:rsid w:val="00DC40E8"/>
    <w:rsid w:val="00DC5242"/>
    <w:rsid w:val="00DC6045"/>
    <w:rsid w:val="00DC65AA"/>
    <w:rsid w:val="00DC70F6"/>
    <w:rsid w:val="00DC7682"/>
    <w:rsid w:val="00DC77AA"/>
    <w:rsid w:val="00DD0A5D"/>
    <w:rsid w:val="00DD0B1F"/>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6E2A"/>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14AC"/>
    <w:rsid w:val="00E02800"/>
    <w:rsid w:val="00E02AAD"/>
    <w:rsid w:val="00E02D4E"/>
    <w:rsid w:val="00E02E88"/>
    <w:rsid w:val="00E02F34"/>
    <w:rsid w:val="00E036A6"/>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A57"/>
    <w:rsid w:val="00E15B24"/>
    <w:rsid w:val="00E15D87"/>
    <w:rsid w:val="00E16539"/>
    <w:rsid w:val="00E16650"/>
    <w:rsid w:val="00E17744"/>
    <w:rsid w:val="00E17B73"/>
    <w:rsid w:val="00E17BAE"/>
    <w:rsid w:val="00E17E59"/>
    <w:rsid w:val="00E17EEA"/>
    <w:rsid w:val="00E20963"/>
    <w:rsid w:val="00E20E6F"/>
    <w:rsid w:val="00E215AC"/>
    <w:rsid w:val="00E245D5"/>
    <w:rsid w:val="00E25AC4"/>
    <w:rsid w:val="00E3176D"/>
    <w:rsid w:val="00E31C35"/>
    <w:rsid w:val="00E332E8"/>
    <w:rsid w:val="00E337D4"/>
    <w:rsid w:val="00E33B8F"/>
    <w:rsid w:val="00E341B7"/>
    <w:rsid w:val="00E34E4E"/>
    <w:rsid w:val="00E3505E"/>
    <w:rsid w:val="00E35C6B"/>
    <w:rsid w:val="00E401D2"/>
    <w:rsid w:val="00E40624"/>
    <w:rsid w:val="00E408BF"/>
    <w:rsid w:val="00E42DB2"/>
    <w:rsid w:val="00E43103"/>
    <w:rsid w:val="00E4329F"/>
    <w:rsid w:val="00E46B4D"/>
    <w:rsid w:val="00E46D15"/>
    <w:rsid w:val="00E47A90"/>
    <w:rsid w:val="00E47EB7"/>
    <w:rsid w:val="00E504BE"/>
    <w:rsid w:val="00E506B0"/>
    <w:rsid w:val="00E50729"/>
    <w:rsid w:val="00E50D4A"/>
    <w:rsid w:val="00E53AC4"/>
    <w:rsid w:val="00E53C1B"/>
    <w:rsid w:val="00E53CF3"/>
    <w:rsid w:val="00E54238"/>
    <w:rsid w:val="00E544C1"/>
    <w:rsid w:val="00E54B66"/>
    <w:rsid w:val="00E54D26"/>
    <w:rsid w:val="00E550EC"/>
    <w:rsid w:val="00E55DFC"/>
    <w:rsid w:val="00E56064"/>
    <w:rsid w:val="00E56BC6"/>
    <w:rsid w:val="00E5708C"/>
    <w:rsid w:val="00E57E6F"/>
    <w:rsid w:val="00E57F35"/>
    <w:rsid w:val="00E610D6"/>
    <w:rsid w:val="00E62457"/>
    <w:rsid w:val="00E62599"/>
    <w:rsid w:val="00E62A4F"/>
    <w:rsid w:val="00E62A5C"/>
    <w:rsid w:val="00E62D09"/>
    <w:rsid w:val="00E637B0"/>
    <w:rsid w:val="00E64AB4"/>
    <w:rsid w:val="00E64BAC"/>
    <w:rsid w:val="00E64CDA"/>
    <w:rsid w:val="00E65013"/>
    <w:rsid w:val="00E651DE"/>
    <w:rsid w:val="00E654B6"/>
    <w:rsid w:val="00E66019"/>
    <w:rsid w:val="00E66B9E"/>
    <w:rsid w:val="00E66E21"/>
    <w:rsid w:val="00E671A0"/>
    <w:rsid w:val="00E679A4"/>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132C"/>
    <w:rsid w:val="00E813FA"/>
    <w:rsid w:val="00E81437"/>
    <w:rsid w:val="00E819A3"/>
    <w:rsid w:val="00E81BA0"/>
    <w:rsid w:val="00E82208"/>
    <w:rsid w:val="00E8250F"/>
    <w:rsid w:val="00E827FE"/>
    <w:rsid w:val="00E83067"/>
    <w:rsid w:val="00E840DC"/>
    <w:rsid w:val="00E840E7"/>
    <w:rsid w:val="00E84464"/>
    <w:rsid w:val="00E84E97"/>
    <w:rsid w:val="00E85F2F"/>
    <w:rsid w:val="00E86A5A"/>
    <w:rsid w:val="00E87344"/>
    <w:rsid w:val="00E873C2"/>
    <w:rsid w:val="00E920E1"/>
    <w:rsid w:val="00E94720"/>
    <w:rsid w:val="00E94A6B"/>
    <w:rsid w:val="00E9535F"/>
    <w:rsid w:val="00E95B0F"/>
    <w:rsid w:val="00E95CC4"/>
    <w:rsid w:val="00E96C3B"/>
    <w:rsid w:val="00E96E8E"/>
    <w:rsid w:val="00E97B43"/>
    <w:rsid w:val="00EA030C"/>
    <w:rsid w:val="00EA0BB5"/>
    <w:rsid w:val="00EA1D98"/>
    <w:rsid w:val="00EA232E"/>
    <w:rsid w:val="00EA247B"/>
    <w:rsid w:val="00EA2CE4"/>
    <w:rsid w:val="00EA33A2"/>
    <w:rsid w:val="00EA3F96"/>
    <w:rsid w:val="00EA48D0"/>
    <w:rsid w:val="00EA593A"/>
    <w:rsid w:val="00EA6977"/>
    <w:rsid w:val="00EA6A6E"/>
    <w:rsid w:val="00EA6DCB"/>
    <w:rsid w:val="00EA7C6B"/>
    <w:rsid w:val="00EA7D35"/>
    <w:rsid w:val="00EB0F01"/>
    <w:rsid w:val="00EB1582"/>
    <w:rsid w:val="00EB1F03"/>
    <w:rsid w:val="00EB5316"/>
    <w:rsid w:val="00EB5ADB"/>
    <w:rsid w:val="00EB6218"/>
    <w:rsid w:val="00EB69EF"/>
    <w:rsid w:val="00EB7706"/>
    <w:rsid w:val="00EB7D8A"/>
    <w:rsid w:val="00EC34F3"/>
    <w:rsid w:val="00EC375B"/>
    <w:rsid w:val="00EC4E03"/>
    <w:rsid w:val="00EC4F39"/>
    <w:rsid w:val="00EC5E3F"/>
    <w:rsid w:val="00EC6022"/>
    <w:rsid w:val="00EC6320"/>
    <w:rsid w:val="00EC6EF4"/>
    <w:rsid w:val="00EC70E0"/>
    <w:rsid w:val="00EC7772"/>
    <w:rsid w:val="00EC79C5"/>
    <w:rsid w:val="00EC7F51"/>
    <w:rsid w:val="00ED17B7"/>
    <w:rsid w:val="00ED1ACA"/>
    <w:rsid w:val="00ED1F9D"/>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5AC1"/>
    <w:rsid w:val="00EE5F30"/>
    <w:rsid w:val="00EE66D7"/>
    <w:rsid w:val="00EE691C"/>
    <w:rsid w:val="00EE71EF"/>
    <w:rsid w:val="00EE7DA9"/>
    <w:rsid w:val="00EF0C15"/>
    <w:rsid w:val="00EF214A"/>
    <w:rsid w:val="00EF34D3"/>
    <w:rsid w:val="00EF38CF"/>
    <w:rsid w:val="00EF3C89"/>
    <w:rsid w:val="00EF3F7C"/>
    <w:rsid w:val="00EF4875"/>
    <w:rsid w:val="00EF5339"/>
    <w:rsid w:val="00EF542E"/>
    <w:rsid w:val="00EF6B9E"/>
    <w:rsid w:val="00EF7EF1"/>
    <w:rsid w:val="00F016E6"/>
    <w:rsid w:val="00F02C85"/>
    <w:rsid w:val="00F02F18"/>
    <w:rsid w:val="00F03081"/>
    <w:rsid w:val="00F0328A"/>
    <w:rsid w:val="00F03B0F"/>
    <w:rsid w:val="00F03EC4"/>
    <w:rsid w:val="00F04357"/>
    <w:rsid w:val="00F047A1"/>
    <w:rsid w:val="00F04926"/>
    <w:rsid w:val="00F04D2F"/>
    <w:rsid w:val="00F04D8C"/>
    <w:rsid w:val="00F04FF6"/>
    <w:rsid w:val="00F0504C"/>
    <w:rsid w:val="00F07352"/>
    <w:rsid w:val="00F100D0"/>
    <w:rsid w:val="00F109FC"/>
    <w:rsid w:val="00F13D95"/>
    <w:rsid w:val="00F14558"/>
    <w:rsid w:val="00F1480E"/>
    <w:rsid w:val="00F1493B"/>
    <w:rsid w:val="00F14BD8"/>
    <w:rsid w:val="00F16057"/>
    <w:rsid w:val="00F16324"/>
    <w:rsid w:val="00F1636E"/>
    <w:rsid w:val="00F17007"/>
    <w:rsid w:val="00F173C7"/>
    <w:rsid w:val="00F20DC2"/>
    <w:rsid w:val="00F2124E"/>
    <w:rsid w:val="00F233C0"/>
    <w:rsid w:val="00F2375B"/>
    <w:rsid w:val="00F2446E"/>
    <w:rsid w:val="00F24F93"/>
    <w:rsid w:val="00F2561F"/>
    <w:rsid w:val="00F2637D"/>
    <w:rsid w:val="00F27EE6"/>
    <w:rsid w:val="00F3047C"/>
    <w:rsid w:val="00F30D43"/>
    <w:rsid w:val="00F31334"/>
    <w:rsid w:val="00F32E76"/>
    <w:rsid w:val="00F33998"/>
    <w:rsid w:val="00F342FD"/>
    <w:rsid w:val="00F34E9E"/>
    <w:rsid w:val="00F36DC0"/>
    <w:rsid w:val="00F37150"/>
    <w:rsid w:val="00F372CF"/>
    <w:rsid w:val="00F37E1F"/>
    <w:rsid w:val="00F400A1"/>
    <w:rsid w:val="00F40AB0"/>
    <w:rsid w:val="00F41374"/>
    <w:rsid w:val="00F41684"/>
    <w:rsid w:val="00F418ED"/>
    <w:rsid w:val="00F42EFD"/>
    <w:rsid w:val="00F4322F"/>
    <w:rsid w:val="00F43914"/>
    <w:rsid w:val="00F44755"/>
    <w:rsid w:val="00F451CD"/>
    <w:rsid w:val="00F455E0"/>
    <w:rsid w:val="00F45DF7"/>
    <w:rsid w:val="00F45E7C"/>
    <w:rsid w:val="00F5458D"/>
    <w:rsid w:val="00F548D4"/>
    <w:rsid w:val="00F54F3A"/>
    <w:rsid w:val="00F55028"/>
    <w:rsid w:val="00F5670E"/>
    <w:rsid w:val="00F60796"/>
    <w:rsid w:val="00F60892"/>
    <w:rsid w:val="00F61E6F"/>
    <w:rsid w:val="00F62854"/>
    <w:rsid w:val="00F63711"/>
    <w:rsid w:val="00F63E50"/>
    <w:rsid w:val="00F64473"/>
    <w:rsid w:val="00F646B2"/>
    <w:rsid w:val="00F64A34"/>
    <w:rsid w:val="00F653A1"/>
    <w:rsid w:val="00F65562"/>
    <w:rsid w:val="00F659E1"/>
    <w:rsid w:val="00F668FF"/>
    <w:rsid w:val="00F670F7"/>
    <w:rsid w:val="00F67BCC"/>
    <w:rsid w:val="00F702E2"/>
    <w:rsid w:val="00F708C1"/>
    <w:rsid w:val="00F70930"/>
    <w:rsid w:val="00F70B2E"/>
    <w:rsid w:val="00F710B8"/>
    <w:rsid w:val="00F71B18"/>
    <w:rsid w:val="00F71FAA"/>
    <w:rsid w:val="00F73385"/>
    <w:rsid w:val="00F742C5"/>
    <w:rsid w:val="00F74C9F"/>
    <w:rsid w:val="00F74E41"/>
    <w:rsid w:val="00F75191"/>
    <w:rsid w:val="00F759EE"/>
    <w:rsid w:val="00F7677E"/>
    <w:rsid w:val="00F76F3C"/>
    <w:rsid w:val="00F77AA0"/>
    <w:rsid w:val="00F808C5"/>
    <w:rsid w:val="00F81D0E"/>
    <w:rsid w:val="00F832E1"/>
    <w:rsid w:val="00F844A6"/>
    <w:rsid w:val="00F84BB0"/>
    <w:rsid w:val="00F85369"/>
    <w:rsid w:val="00F8565C"/>
    <w:rsid w:val="00F858DD"/>
    <w:rsid w:val="00F8644C"/>
    <w:rsid w:val="00F8682C"/>
    <w:rsid w:val="00F90358"/>
    <w:rsid w:val="00F912FD"/>
    <w:rsid w:val="00F91B63"/>
    <w:rsid w:val="00F9269B"/>
    <w:rsid w:val="00F9319A"/>
    <w:rsid w:val="00F93DC9"/>
    <w:rsid w:val="00F945A1"/>
    <w:rsid w:val="00F94872"/>
    <w:rsid w:val="00F94C31"/>
    <w:rsid w:val="00F9547F"/>
    <w:rsid w:val="00F9679F"/>
    <w:rsid w:val="00F967E0"/>
    <w:rsid w:val="00F96A6A"/>
    <w:rsid w:val="00F97C20"/>
    <w:rsid w:val="00FA054F"/>
    <w:rsid w:val="00FA08AC"/>
    <w:rsid w:val="00FA114D"/>
    <w:rsid w:val="00FA156D"/>
    <w:rsid w:val="00FA251E"/>
    <w:rsid w:val="00FA3E4C"/>
    <w:rsid w:val="00FA3E5C"/>
    <w:rsid w:val="00FA43B6"/>
    <w:rsid w:val="00FA4C14"/>
    <w:rsid w:val="00FA4EA2"/>
    <w:rsid w:val="00FA5A3F"/>
    <w:rsid w:val="00FA5CCF"/>
    <w:rsid w:val="00FA5D88"/>
    <w:rsid w:val="00FA6D0A"/>
    <w:rsid w:val="00FA6E42"/>
    <w:rsid w:val="00FA751A"/>
    <w:rsid w:val="00FA7AEE"/>
    <w:rsid w:val="00FB0152"/>
    <w:rsid w:val="00FB1482"/>
    <w:rsid w:val="00FB1948"/>
    <w:rsid w:val="00FB1A63"/>
    <w:rsid w:val="00FB212A"/>
    <w:rsid w:val="00FB2772"/>
    <w:rsid w:val="00FB29A4"/>
    <w:rsid w:val="00FB33E4"/>
    <w:rsid w:val="00FB3858"/>
    <w:rsid w:val="00FB5641"/>
    <w:rsid w:val="00FB68ED"/>
    <w:rsid w:val="00FB6C2B"/>
    <w:rsid w:val="00FB73B2"/>
    <w:rsid w:val="00FC053E"/>
    <w:rsid w:val="00FC0E82"/>
    <w:rsid w:val="00FC119B"/>
    <w:rsid w:val="00FC11FE"/>
    <w:rsid w:val="00FC14AA"/>
    <w:rsid w:val="00FC18E0"/>
    <w:rsid w:val="00FC197C"/>
    <w:rsid w:val="00FC19AE"/>
    <w:rsid w:val="00FC1BCE"/>
    <w:rsid w:val="00FC1D1C"/>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1922"/>
    <w:rsid w:val="00FD298B"/>
    <w:rsid w:val="00FD34F8"/>
    <w:rsid w:val="00FD43C5"/>
    <w:rsid w:val="00FD554D"/>
    <w:rsid w:val="00FD5812"/>
    <w:rsid w:val="00FD5B24"/>
    <w:rsid w:val="00FD6125"/>
    <w:rsid w:val="00FE05B4"/>
    <w:rsid w:val="00FE1231"/>
    <w:rsid w:val="00FE30C5"/>
    <w:rsid w:val="00FE31E9"/>
    <w:rsid w:val="00FE362B"/>
    <w:rsid w:val="00FE37EF"/>
    <w:rsid w:val="00FE3C95"/>
    <w:rsid w:val="00FE5C16"/>
    <w:rsid w:val="00FE5F5F"/>
    <w:rsid w:val="00FE7308"/>
    <w:rsid w:val="00FE7D49"/>
    <w:rsid w:val="00FF0D93"/>
    <w:rsid w:val="00FF17CA"/>
    <w:rsid w:val="00FF1959"/>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258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L11">
    <w:name w:val="L11"/>
    <w:aliases w:val="NumberedList1"/>
    <w:next w:val="L2"/>
    <w:uiPriority w:val="99"/>
    <w:rsid w:val="00B8552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orNote">
    <w:name w:val="Editor_Note"/>
    <w:uiPriority w:val="99"/>
    <w:rsid w:val="005924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en-US"/>
    </w:rPr>
  </w:style>
  <w:style w:type="paragraph" w:customStyle="1" w:styleId="MappingTableTitle">
    <w:name w:val="Mapping Table Title"/>
    <w:uiPriority w:val="99"/>
    <w:rsid w:val="00592430"/>
    <w:pPr>
      <w:widowControl w:val="0"/>
      <w:autoSpaceDE w:val="0"/>
      <w:autoSpaceDN w:val="0"/>
      <w:adjustRightInd w:val="0"/>
      <w:spacing w:before="40" w:after="40" w:line="320" w:lineRule="atLeast"/>
    </w:pPr>
    <w:rPr>
      <w:rFonts w:eastAsiaTheme="minorEastAsia"/>
      <w:color w:val="000000"/>
      <w:w w:val="0"/>
      <w:sz w:val="28"/>
      <w:szCs w:val="28"/>
      <w:lang w:eastAsia="en-US"/>
    </w:rPr>
  </w:style>
  <w:style w:type="character" w:customStyle="1" w:styleId="m1122260381858469961m3358235233900485928gmail-msocommentreference">
    <w:name w:val="m_1122260381858469961m_3358235233900485928gmail-msocommentreference"/>
    <w:basedOn w:val="DefaultParagraphFont"/>
    <w:rsid w:val="00BF796D"/>
  </w:style>
  <w:style w:type="paragraph" w:customStyle="1" w:styleId="Prim2">
    <w:name w:val="Prim2"/>
    <w:aliases w:val="PrimTag3"/>
    <w:uiPriority w:val="99"/>
    <w:rsid w:val="007F4FBF"/>
    <w:pPr>
      <w:autoSpaceDE w:val="0"/>
      <w:autoSpaceDN w:val="0"/>
      <w:adjustRightInd w:val="0"/>
      <w:spacing w:line="240" w:lineRule="atLeast"/>
      <w:ind w:left="3280"/>
      <w:jc w:val="both"/>
    </w:pPr>
    <w:rPr>
      <w:rFonts w:eastAsiaTheme="minorEastAsia"/>
      <w:color w:val="000000"/>
      <w:w w:val="0"/>
      <w:lang w:eastAsia="ja-JP"/>
    </w:rPr>
  </w:style>
  <w:style w:type="paragraph" w:customStyle="1" w:styleId="H">
    <w:name w:val="H"/>
    <w:aliases w:val="HangingIndent"/>
    <w:uiPriority w:val="99"/>
    <w:rsid w:val="007F4FBF"/>
    <w:pPr>
      <w:tabs>
        <w:tab w:val="left" w:pos="620"/>
      </w:tabs>
      <w:autoSpaceDE w:val="0"/>
      <w:autoSpaceDN w:val="0"/>
      <w:adjustRightInd w:val="0"/>
      <w:spacing w:line="240" w:lineRule="atLeast"/>
      <w:ind w:left="640" w:hanging="440"/>
      <w:jc w:val="both"/>
    </w:pPr>
    <w:rPr>
      <w:rFonts w:eastAsiaTheme="minorEastAsia"/>
      <w:color w:val="000000"/>
      <w:w w:val="0"/>
      <w:lang w:eastAsia="ja-JP"/>
    </w:rPr>
  </w:style>
  <w:style w:type="paragraph" w:customStyle="1" w:styleId="AI">
    <w:name w:val="AI"/>
    <w:aliases w:val="Annex"/>
    <w:next w:val="Normal"/>
    <w:uiPriority w:val="99"/>
    <w:rsid w:val="00EB5316"/>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ja-JP"/>
    </w:rPr>
  </w:style>
  <w:style w:type="paragraph" w:customStyle="1" w:styleId="AT">
    <w:name w:val="AT"/>
    <w:aliases w:val="AnnexTitle"/>
    <w:next w:val="T"/>
    <w:uiPriority w:val="99"/>
    <w:rsid w:val="00EB5316"/>
    <w:pPr>
      <w:keepNext/>
      <w:autoSpaceDE w:val="0"/>
      <w:autoSpaceDN w:val="0"/>
      <w:adjustRightInd w:val="0"/>
      <w:spacing w:after="240" w:line="320" w:lineRule="atLeast"/>
    </w:pPr>
    <w:rPr>
      <w:rFonts w:ascii="Arial" w:eastAsiaTheme="minorEastAsia" w:hAnsi="Arial" w:cs="Arial"/>
      <w:b/>
      <w:bCs/>
      <w:color w:val="000000"/>
      <w:w w:val="0"/>
      <w:sz w:val="28"/>
      <w:szCs w:val="28"/>
      <w:lang w:eastAsia="ja-JP"/>
    </w:rPr>
  </w:style>
  <w:style w:type="paragraph" w:customStyle="1" w:styleId="Nor">
    <w:name w:val="Nor"/>
    <w:aliases w:val="Normative"/>
    <w:next w:val="AT"/>
    <w:uiPriority w:val="99"/>
    <w:rsid w:val="00EB5316"/>
    <w:pPr>
      <w:keepNext/>
      <w:autoSpaceDE w:val="0"/>
      <w:autoSpaceDN w:val="0"/>
      <w:adjustRightInd w:val="0"/>
      <w:spacing w:before="240" w:after="360" w:line="280" w:lineRule="atLeast"/>
    </w:pPr>
    <w:rPr>
      <w:rFonts w:ascii="Arial" w:eastAsiaTheme="minorEastAsia" w:hAnsi="Arial" w:cs="Arial"/>
      <w:color w:val="000000"/>
      <w:w w:val="0"/>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L11">
    <w:name w:val="L11"/>
    <w:aliases w:val="NumberedList1"/>
    <w:next w:val="L2"/>
    <w:uiPriority w:val="99"/>
    <w:rsid w:val="00B8552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orNote">
    <w:name w:val="Editor_Note"/>
    <w:uiPriority w:val="99"/>
    <w:rsid w:val="005924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en-US"/>
    </w:rPr>
  </w:style>
  <w:style w:type="paragraph" w:customStyle="1" w:styleId="MappingTableTitle">
    <w:name w:val="Mapping Table Title"/>
    <w:uiPriority w:val="99"/>
    <w:rsid w:val="00592430"/>
    <w:pPr>
      <w:widowControl w:val="0"/>
      <w:autoSpaceDE w:val="0"/>
      <w:autoSpaceDN w:val="0"/>
      <w:adjustRightInd w:val="0"/>
      <w:spacing w:before="40" w:after="40" w:line="320" w:lineRule="atLeast"/>
    </w:pPr>
    <w:rPr>
      <w:rFonts w:eastAsiaTheme="minorEastAsia"/>
      <w:color w:val="000000"/>
      <w:w w:val="0"/>
      <w:sz w:val="28"/>
      <w:szCs w:val="28"/>
      <w:lang w:eastAsia="en-US"/>
    </w:rPr>
  </w:style>
  <w:style w:type="character" w:customStyle="1" w:styleId="m1122260381858469961m3358235233900485928gmail-msocommentreference">
    <w:name w:val="m_1122260381858469961m_3358235233900485928gmail-msocommentreference"/>
    <w:basedOn w:val="DefaultParagraphFont"/>
    <w:rsid w:val="00BF796D"/>
  </w:style>
  <w:style w:type="paragraph" w:customStyle="1" w:styleId="Prim2">
    <w:name w:val="Prim2"/>
    <w:aliases w:val="PrimTag3"/>
    <w:uiPriority w:val="99"/>
    <w:rsid w:val="007F4FBF"/>
    <w:pPr>
      <w:autoSpaceDE w:val="0"/>
      <w:autoSpaceDN w:val="0"/>
      <w:adjustRightInd w:val="0"/>
      <w:spacing w:line="240" w:lineRule="atLeast"/>
      <w:ind w:left="3280"/>
      <w:jc w:val="both"/>
    </w:pPr>
    <w:rPr>
      <w:rFonts w:eastAsiaTheme="minorEastAsia"/>
      <w:color w:val="000000"/>
      <w:w w:val="0"/>
      <w:lang w:eastAsia="ja-JP"/>
    </w:rPr>
  </w:style>
  <w:style w:type="paragraph" w:customStyle="1" w:styleId="H">
    <w:name w:val="H"/>
    <w:aliases w:val="HangingIndent"/>
    <w:uiPriority w:val="99"/>
    <w:rsid w:val="007F4FBF"/>
    <w:pPr>
      <w:tabs>
        <w:tab w:val="left" w:pos="620"/>
      </w:tabs>
      <w:autoSpaceDE w:val="0"/>
      <w:autoSpaceDN w:val="0"/>
      <w:adjustRightInd w:val="0"/>
      <w:spacing w:line="240" w:lineRule="atLeast"/>
      <w:ind w:left="640" w:hanging="440"/>
      <w:jc w:val="both"/>
    </w:pPr>
    <w:rPr>
      <w:rFonts w:eastAsiaTheme="minorEastAsia"/>
      <w:color w:val="000000"/>
      <w:w w:val="0"/>
      <w:lang w:eastAsia="ja-JP"/>
    </w:rPr>
  </w:style>
  <w:style w:type="paragraph" w:customStyle="1" w:styleId="AI">
    <w:name w:val="AI"/>
    <w:aliases w:val="Annex"/>
    <w:next w:val="Normal"/>
    <w:uiPriority w:val="99"/>
    <w:rsid w:val="00EB5316"/>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ja-JP"/>
    </w:rPr>
  </w:style>
  <w:style w:type="paragraph" w:customStyle="1" w:styleId="AT">
    <w:name w:val="AT"/>
    <w:aliases w:val="AnnexTitle"/>
    <w:next w:val="T"/>
    <w:uiPriority w:val="99"/>
    <w:rsid w:val="00EB5316"/>
    <w:pPr>
      <w:keepNext/>
      <w:autoSpaceDE w:val="0"/>
      <w:autoSpaceDN w:val="0"/>
      <w:adjustRightInd w:val="0"/>
      <w:spacing w:after="240" w:line="320" w:lineRule="atLeast"/>
    </w:pPr>
    <w:rPr>
      <w:rFonts w:ascii="Arial" w:eastAsiaTheme="minorEastAsia" w:hAnsi="Arial" w:cs="Arial"/>
      <w:b/>
      <w:bCs/>
      <w:color w:val="000000"/>
      <w:w w:val="0"/>
      <w:sz w:val="28"/>
      <w:szCs w:val="28"/>
      <w:lang w:eastAsia="ja-JP"/>
    </w:rPr>
  </w:style>
  <w:style w:type="paragraph" w:customStyle="1" w:styleId="Nor">
    <w:name w:val="Nor"/>
    <w:aliases w:val="Normative"/>
    <w:next w:val="AT"/>
    <w:uiPriority w:val="99"/>
    <w:rsid w:val="00EB5316"/>
    <w:pPr>
      <w:keepNext/>
      <w:autoSpaceDE w:val="0"/>
      <w:autoSpaceDN w:val="0"/>
      <w:adjustRightInd w:val="0"/>
      <w:spacing w:before="240" w:after="360" w:line="280" w:lineRule="atLeast"/>
    </w:pPr>
    <w:rPr>
      <w:rFonts w:ascii="Arial" w:eastAsiaTheme="minorEastAsia" w:hAnsi="Arial" w:cs="Arial"/>
      <w:color w:val="000000"/>
      <w:w w:val="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703144">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566545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599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4918635">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5251283">
      <w:bodyDiv w:val="1"/>
      <w:marLeft w:val="0"/>
      <w:marRight w:val="0"/>
      <w:marTop w:val="0"/>
      <w:marBottom w:val="0"/>
      <w:divBdr>
        <w:top w:val="none" w:sz="0" w:space="0" w:color="auto"/>
        <w:left w:val="none" w:sz="0" w:space="0" w:color="auto"/>
        <w:bottom w:val="none" w:sz="0" w:space="0" w:color="auto"/>
        <w:right w:val="none" w:sz="0" w:space="0" w:color="auto"/>
      </w:divBdr>
      <w:divsChild>
        <w:div w:id="219943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5918477">
              <w:marLeft w:val="0"/>
              <w:marRight w:val="0"/>
              <w:marTop w:val="0"/>
              <w:marBottom w:val="0"/>
              <w:divBdr>
                <w:top w:val="none" w:sz="0" w:space="0" w:color="auto"/>
                <w:left w:val="none" w:sz="0" w:space="0" w:color="auto"/>
                <w:bottom w:val="none" w:sz="0" w:space="0" w:color="auto"/>
                <w:right w:val="none" w:sz="0" w:space="0" w:color="auto"/>
              </w:divBdr>
              <w:divsChild>
                <w:div w:id="343095353">
                  <w:marLeft w:val="0"/>
                  <w:marRight w:val="0"/>
                  <w:marTop w:val="0"/>
                  <w:marBottom w:val="0"/>
                  <w:divBdr>
                    <w:top w:val="none" w:sz="0" w:space="0" w:color="auto"/>
                    <w:left w:val="none" w:sz="0" w:space="0" w:color="auto"/>
                    <w:bottom w:val="none" w:sz="0" w:space="0" w:color="auto"/>
                    <w:right w:val="none" w:sz="0" w:space="0" w:color="auto"/>
                  </w:divBdr>
                  <w:divsChild>
                    <w:div w:id="123608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6207062">
      <w:bodyDiv w:val="1"/>
      <w:marLeft w:val="0"/>
      <w:marRight w:val="0"/>
      <w:marTop w:val="0"/>
      <w:marBottom w:val="0"/>
      <w:divBdr>
        <w:top w:val="none" w:sz="0" w:space="0" w:color="auto"/>
        <w:left w:val="none" w:sz="0" w:space="0" w:color="auto"/>
        <w:bottom w:val="none" w:sz="0" w:space="0" w:color="auto"/>
        <w:right w:val="none" w:sz="0" w:space="0" w:color="auto"/>
      </w:divBdr>
      <w:divsChild>
        <w:div w:id="976496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925806">
              <w:marLeft w:val="0"/>
              <w:marRight w:val="0"/>
              <w:marTop w:val="0"/>
              <w:marBottom w:val="0"/>
              <w:divBdr>
                <w:top w:val="none" w:sz="0" w:space="0" w:color="auto"/>
                <w:left w:val="none" w:sz="0" w:space="0" w:color="auto"/>
                <w:bottom w:val="none" w:sz="0" w:space="0" w:color="auto"/>
                <w:right w:val="none" w:sz="0" w:space="0" w:color="auto"/>
              </w:divBdr>
              <w:divsChild>
                <w:div w:id="260375895">
                  <w:marLeft w:val="0"/>
                  <w:marRight w:val="0"/>
                  <w:marTop w:val="0"/>
                  <w:marBottom w:val="0"/>
                  <w:divBdr>
                    <w:top w:val="none" w:sz="0" w:space="0" w:color="auto"/>
                    <w:left w:val="none" w:sz="0" w:space="0" w:color="auto"/>
                    <w:bottom w:val="none" w:sz="0" w:space="0" w:color="auto"/>
                    <w:right w:val="none" w:sz="0" w:space="0" w:color="auto"/>
                  </w:divBdr>
                  <w:divsChild>
                    <w:div w:id="14992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7365711">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4959708">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homas.derham@broadcom.com" TargetMode="External"/><Relationship Id="rId18" Type="http://schemas.microsoft.com/office/2011/relationships/people" Target="people.xml"/><Relationship Id="rId3" Type="http://schemas.openxmlformats.org/officeDocument/2006/relationships/customXml" Target="../customXml/item3.xml"/><Relationship Id="rId21"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BCACA-11E1-4FE0-AF49-47178CB9046D}">
  <ds:schemaRefs>
    <ds:schemaRef ds:uri="http://schemas.openxmlformats.org/officeDocument/2006/bibliography"/>
  </ds:schemaRefs>
</ds:datastoreItem>
</file>

<file path=customXml/itemProps2.xml><?xml version="1.0" encoding="utf-8"?>
<ds:datastoreItem xmlns:ds="http://schemas.openxmlformats.org/officeDocument/2006/customXml" ds:itemID="{D27B8301-D677-422F-8B0E-A2BBD5C020BC}">
  <ds:schemaRefs>
    <ds:schemaRef ds:uri="http://schemas.openxmlformats.org/officeDocument/2006/bibliography"/>
  </ds:schemaRefs>
</ds:datastoreItem>
</file>

<file path=customXml/itemProps3.xml><?xml version="1.0" encoding="utf-8"?>
<ds:datastoreItem xmlns:ds="http://schemas.openxmlformats.org/officeDocument/2006/customXml" ds:itemID="{6E11C8E7-0DBE-403C-B011-ECF904794B1A}">
  <ds:schemaRefs>
    <ds:schemaRef ds:uri="http://schemas.openxmlformats.org/officeDocument/2006/bibliography"/>
  </ds:schemaRefs>
</ds:datastoreItem>
</file>

<file path=customXml/itemProps4.xml><?xml version="1.0" encoding="utf-8"?>
<ds:datastoreItem xmlns:ds="http://schemas.openxmlformats.org/officeDocument/2006/customXml" ds:itemID="{4C63ED47-50C5-4F6F-87AE-0AEA099AD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4479</Words>
  <Characters>25532</Characters>
  <Application>Microsoft Office Word</Application>
  <DocSecurity>0</DocSecurity>
  <Lines>212</Lines>
  <Paragraphs>59</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802.11-18/xxxxr0</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29952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802.11-18/0225r0</dc:title>
  <dc:subject>Submission</dc:subject>
  <dc:creator>Matthew Fischer, Broadcom</dc:creator>
  <cp:keywords>January 2018</cp:keywords>
  <cp:lastModifiedBy>Matthew Fischer</cp:lastModifiedBy>
  <cp:revision>8</cp:revision>
  <cp:lastPrinted>2010-05-04T02:47:00Z</cp:lastPrinted>
  <dcterms:created xsi:type="dcterms:W3CDTF">2018-01-16T21:41:00Z</dcterms:created>
  <dcterms:modified xsi:type="dcterms:W3CDTF">2018-01-16T21:43:00Z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ies>
</file>