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3C3F8D">
                  <w:pPr>
                    <w:pStyle w:val="T2"/>
                    <w:ind w:left="0"/>
                    <w:rPr>
                      <w:b w:val="0"/>
                      <w:sz w:val="20"/>
                    </w:rPr>
                  </w:pPr>
                  <w:r w:rsidRPr="00CD4C78">
                    <w:rPr>
                      <w:sz w:val="20"/>
                    </w:rPr>
                    <w:t>Date:</w:t>
                  </w:r>
                  <w:r w:rsidR="003C3F8D">
                    <w:rPr>
                      <w:b w:val="0"/>
                      <w:sz w:val="20"/>
                    </w:rPr>
                    <w:t xml:space="preserve">  2020</w:t>
                  </w:r>
                  <w:r w:rsidRPr="00CD4C78">
                    <w:rPr>
                      <w:b w:val="0"/>
                      <w:sz w:val="20"/>
                    </w:rPr>
                    <w:t>-</w:t>
                  </w:r>
                  <w:r w:rsidR="00007BD6">
                    <w:rPr>
                      <w:b w:val="0"/>
                      <w:sz w:val="20"/>
                    </w:rPr>
                    <w:t>0</w:t>
                  </w:r>
                  <w:r w:rsidR="003C3F8D">
                    <w:rPr>
                      <w:b w:val="0"/>
                      <w:sz w:val="20"/>
                    </w:rPr>
                    <w:t>4</w:t>
                  </w:r>
                  <w:r w:rsidRPr="00CD4C78">
                    <w:rPr>
                      <w:rFonts w:hint="eastAsia"/>
                      <w:b w:val="0"/>
                      <w:sz w:val="20"/>
                      <w:lang w:eastAsia="ko-KR"/>
                    </w:rPr>
                    <w:t>-</w:t>
                  </w:r>
                  <w:r w:rsidR="003C3F8D">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84B7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 xml:space="preserve">the </w:t>
      </w:r>
      <w:r w:rsidR="004748FE">
        <w:rPr>
          <w:sz w:val="20"/>
          <w:lang w:eastAsia="ko-KR"/>
        </w:rPr>
        <w:t>Receive reordering buffer</w:t>
      </w:r>
      <w:r w:rsidR="00C15392">
        <w:rPr>
          <w:sz w:val="20"/>
          <w:lang w:eastAsia="ko-KR"/>
        </w:rPr>
        <w:t xml:space="preserve">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C23347">
        <w:rPr>
          <w:rFonts w:eastAsia="Times New Roman"/>
          <w:sz w:val="20"/>
          <w:szCs w:val="24"/>
          <w:lang w:val="en-US"/>
        </w:rPr>
        <w:t>6</w:t>
      </w:r>
      <w:r w:rsidR="003C2F47">
        <w:rPr>
          <w:rFonts w:eastAsia="Times New Roman"/>
          <w:sz w:val="20"/>
          <w:szCs w:val="24"/>
          <w:lang w:val="en-US"/>
        </w:rPr>
        <w:t>.</w:t>
      </w:r>
      <w:r w:rsidR="00C23347">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F2053F" w:rsidRDefault="00F2053F" w:rsidP="00F2053F"/>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F2053F" w:rsidRDefault="00F2053F" w:rsidP="00F2053F"/>
    <w:p w:rsidR="00F2053F" w:rsidRDefault="00F2053F" w:rsidP="00F2053F">
      <w:r w:rsidRPr="00E15B24">
        <w:rPr>
          <w:b/>
          <w:sz w:val="24"/>
        </w:rPr>
        <w:t>R</w:t>
      </w:r>
      <w:r>
        <w:rPr>
          <w:b/>
          <w:sz w:val="24"/>
        </w:rPr>
        <w:t>6</w:t>
      </w:r>
      <w:r>
        <w:t>:</w:t>
      </w:r>
    </w:p>
    <w:p w:rsidR="00F2053F" w:rsidRDefault="00F2053F" w:rsidP="00F2053F"/>
    <w:p w:rsidR="00F2053F" w:rsidRDefault="00F2053F" w:rsidP="00F2053F">
      <w:r>
        <w:t>Change to LB244 CID</w:t>
      </w:r>
      <w:r w:rsidR="00C62512">
        <w:t xml:space="preserve"> </w:t>
      </w:r>
      <w:r w:rsidR="00237777">
        <w:t>24267</w:t>
      </w:r>
    </w:p>
    <w:p w:rsidR="00F2053F" w:rsidRDefault="00F2053F" w:rsidP="00F2053F">
      <w:r>
        <w:t>Update to D5.1</w:t>
      </w:r>
    </w:p>
    <w:p w:rsidR="00F2053F" w:rsidRDefault="00F2053F" w:rsidP="00F2053F"/>
    <w:p w:rsidR="00F2053F" w:rsidRDefault="00F2053F" w:rsidP="00F2053F">
      <w:r>
        <w:t>Update doc references</w:t>
      </w:r>
    </w:p>
    <w:p w:rsidR="00237777" w:rsidRDefault="00237777" w:rsidP="00237777"/>
    <w:p w:rsidR="00237777" w:rsidRDefault="00237777" w:rsidP="00237777">
      <w:r w:rsidRPr="00E15B24">
        <w:rPr>
          <w:b/>
          <w:sz w:val="24"/>
        </w:rPr>
        <w:t>R</w:t>
      </w:r>
      <w:r>
        <w:rPr>
          <w:b/>
          <w:sz w:val="24"/>
        </w:rPr>
        <w:t>7</w:t>
      </w:r>
      <w:r>
        <w:t>:</w:t>
      </w:r>
    </w:p>
    <w:p w:rsidR="00237777" w:rsidRDefault="00237777" w:rsidP="00237777"/>
    <w:p w:rsidR="00237777" w:rsidRDefault="00237777" w:rsidP="00237777">
      <w:r>
        <w:t>Change to LB247 CID 24267</w:t>
      </w:r>
    </w:p>
    <w:p w:rsidR="00237777" w:rsidRDefault="00237777" w:rsidP="00237777">
      <w:r>
        <w:t>Update to D6.0</w:t>
      </w:r>
    </w:p>
    <w:p w:rsidR="00237777" w:rsidRDefault="00237777" w:rsidP="00237777"/>
    <w:p w:rsidR="00237777" w:rsidRDefault="00237777" w:rsidP="00237777">
      <w:r>
        <w:t>Update doc references</w:t>
      </w:r>
    </w:p>
    <w:p w:rsidR="003C37FC" w:rsidRDefault="003C37FC" w:rsidP="003C37FC"/>
    <w:p w:rsidR="003C37FC" w:rsidRDefault="003C37FC" w:rsidP="003C37FC">
      <w:r w:rsidRPr="00E15B24">
        <w:rPr>
          <w:b/>
          <w:sz w:val="24"/>
        </w:rPr>
        <w:t>R</w:t>
      </w:r>
      <w:r>
        <w:rPr>
          <w:b/>
          <w:sz w:val="24"/>
        </w:rPr>
        <w:t>8</w:t>
      </w:r>
      <w:r>
        <w:t>:</w:t>
      </w:r>
    </w:p>
    <w:p w:rsidR="003C37FC" w:rsidRDefault="003C37FC" w:rsidP="003C37FC"/>
    <w:p w:rsidR="003C37FC" w:rsidRDefault="003C37FC" w:rsidP="003C37FC">
      <w:r>
        <w:t>Fix clause v page number in CID table</w:t>
      </w:r>
    </w:p>
    <w:p w:rsidR="003C37FC" w:rsidRDefault="003C37FC" w:rsidP="003C37FC"/>
    <w:p w:rsidR="003C37FC" w:rsidRDefault="003C37FC" w:rsidP="003C37FC">
      <w:r>
        <w:t>Update doc references</w:t>
      </w:r>
    </w:p>
    <w:p w:rsidR="005D7FF1" w:rsidRDefault="005D7FF1" w:rsidP="005D7FF1"/>
    <w:p w:rsidR="005D7FF1" w:rsidRDefault="005D7FF1" w:rsidP="005D7FF1">
      <w:r w:rsidRPr="00E15B24">
        <w:rPr>
          <w:b/>
          <w:sz w:val="24"/>
        </w:rPr>
        <w:t>R</w:t>
      </w:r>
      <w:r>
        <w:rPr>
          <w:b/>
          <w:sz w:val="24"/>
        </w:rPr>
        <w:t>9</w:t>
      </w:r>
      <w:r>
        <w:t>:</w:t>
      </w:r>
    </w:p>
    <w:p w:rsidR="005D7FF1" w:rsidRDefault="005D7FF1" w:rsidP="005D7FF1"/>
    <w:p w:rsidR="005D7FF1" w:rsidRDefault="005D7FF1" w:rsidP="005D7FF1">
      <w:r>
        <w:t>Add a capability bit – the transmitter of the</w:t>
      </w:r>
      <w:r w:rsidR="004470A5">
        <w:t xml:space="preserve"> Fragment Flushing</w:t>
      </w:r>
      <w:r>
        <w:t xml:space="preserve"> BAR needs to know if the recipient will perform the desired action</w:t>
      </w:r>
    </w:p>
    <w:p w:rsidR="005D7FF1" w:rsidRDefault="005D7FF1" w:rsidP="005D7FF1"/>
    <w:p w:rsidR="005D7FF1" w:rsidRDefault="005D7FF1" w:rsidP="005D7FF1">
      <w:r>
        <w:t>Update doc references</w:t>
      </w:r>
    </w:p>
    <w:p w:rsidR="003C3F8D" w:rsidRDefault="003C3F8D" w:rsidP="003C3F8D"/>
    <w:p w:rsidR="003C3F8D" w:rsidRDefault="003C3F8D" w:rsidP="003C3F8D">
      <w:r w:rsidRPr="00E15B24">
        <w:rPr>
          <w:b/>
          <w:sz w:val="24"/>
        </w:rPr>
        <w:t>R</w:t>
      </w:r>
      <w:r>
        <w:rPr>
          <w:b/>
          <w:sz w:val="24"/>
        </w:rPr>
        <w:t>10</w:t>
      </w:r>
      <w:r>
        <w:t>:</w:t>
      </w:r>
    </w:p>
    <w:p w:rsidR="003C3F8D" w:rsidRDefault="003C3F8D" w:rsidP="003C3F8D"/>
    <w:p w:rsidR="003C3F8D" w:rsidRDefault="004748FE" w:rsidP="003C3F8D">
      <w:r>
        <w:t>9.3.1.7.6a – removed “is 16 bits and”</w:t>
      </w:r>
    </w:p>
    <w:p w:rsidR="004748FE" w:rsidRDefault="004748FE" w:rsidP="003C3F8D">
      <w:r>
        <w:t>Added a few instances of “subfield”</w:t>
      </w:r>
    </w:p>
    <w:p w:rsidR="004748FE" w:rsidRDefault="004748FE" w:rsidP="003C3F8D">
      <w:r>
        <w:t>Changed Rx Buffer to “receive reordering buffer”</w:t>
      </w:r>
    </w:p>
    <w:p w:rsidR="000069FC" w:rsidRDefault="000069FC" w:rsidP="003C3F8D">
      <w:r>
        <w:t>Removed some ambiguity from the discard instructions</w:t>
      </w:r>
    </w:p>
    <w:p w:rsidR="000069FC" w:rsidRDefault="000069FC" w:rsidP="003C3F8D">
      <w:r>
        <w:t>Added A-MSDUs in one place</w:t>
      </w:r>
    </w:p>
    <w:p w:rsidR="00D42918" w:rsidRDefault="00D42918" w:rsidP="003C3F8D">
      <w:r>
        <w:t>Changed “receiving successful acknowledgement” to “successful acknowledgement”</w:t>
      </w:r>
    </w:p>
    <w:p w:rsidR="00D42918" w:rsidRDefault="00D42918" w:rsidP="003C3F8D">
      <w:r>
        <w:t>Changed dot11FragmentFlushingOptionActivated to dot11FragmentFlushingOptionImplemented</w:t>
      </w:r>
    </w:p>
    <w:p w:rsidR="00D42918" w:rsidRDefault="00D42918" w:rsidP="003C3F8D">
      <w:r>
        <w:t xml:space="preserve">Changed BA agreement to block </w:t>
      </w:r>
      <w:proofErr w:type="spellStart"/>
      <w:r>
        <w:t>ack</w:t>
      </w:r>
      <w:proofErr w:type="spellEnd"/>
      <w:r>
        <w:t xml:space="preserve"> agreement</w:t>
      </w:r>
    </w:p>
    <w:p w:rsidR="00D42918" w:rsidRDefault="00D42918" w:rsidP="003C3F8D">
      <w:r>
        <w:t>Removed</w:t>
      </w:r>
      <w:r w:rsidR="008B43E5">
        <w:t xml:space="preserve"> the word</w:t>
      </w:r>
      <w:r>
        <w:t xml:space="preserve"> variant from the MIB language</w:t>
      </w:r>
    </w:p>
    <w:p w:rsidR="00D42918" w:rsidRDefault="00D42918" w:rsidP="003C3F8D">
      <w:r>
        <w:t>Deleted DEFVAL from the MIB</w:t>
      </w:r>
    </w:p>
    <w:p w:rsidR="008B43E5" w:rsidRDefault="008B43E5" w:rsidP="003C3F8D">
      <w:r>
        <w:t>Modified language for determination of which incomplete A-MSDUs and MSDUs to discard</w:t>
      </w:r>
    </w:p>
    <w:p w:rsidR="003C3F8D" w:rsidRDefault="003C3F8D" w:rsidP="003C3F8D">
      <w:r>
        <w:t>Update doc references</w:t>
      </w:r>
    </w:p>
    <w:p w:rsidR="0063334C" w:rsidRDefault="0063334C" w:rsidP="0063334C"/>
    <w:p w:rsidR="0063334C" w:rsidRDefault="0063334C" w:rsidP="0063334C">
      <w:r w:rsidRPr="00E15B24">
        <w:rPr>
          <w:b/>
          <w:sz w:val="24"/>
        </w:rPr>
        <w:t>R</w:t>
      </w:r>
      <w:r>
        <w:rPr>
          <w:b/>
          <w:sz w:val="24"/>
        </w:rPr>
        <w:t>1</w:t>
      </w:r>
      <w:r>
        <w:rPr>
          <w:b/>
          <w:sz w:val="24"/>
        </w:rPr>
        <w:t>1</w:t>
      </w:r>
      <w:r>
        <w:t>:</w:t>
      </w:r>
    </w:p>
    <w:p w:rsidR="0063334C" w:rsidRDefault="0063334C" w:rsidP="0063334C"/>
    <w:p w:rsidR="0063334C" w:rsidRDefault="0063334C" w:rsidP="0063334C">
      <w:r>
        <w:t>Removed the word “value” in various places relating to a field or subfield</w:t>
      </w:r>
    </w:p>
    <w:p w:rsidR="0063334C" w:rsidRDefault="0063334C" w:rsidP="0063334C">
      <w:r>
        <w:t>Changed “th</w:t>
      </w:r>
      <w:r w:rsidR="001B26D8">
        <w:t>is</w:t>
      </w:r>
      <w:r>
        <w:t xml:space="preserve"> specific HT-immediate” to “the HT-immediate”</w:t>
      </w:r>
    </w:p>
    <w:p w:rsidR="0063334C" w:rsidRDefault="0063334C" w:rsidP="0063334C">
      <w:r>
        <w:t>Update doc references</w:t>
      </w:r>
    </w:p>
    <w:p w:rsidR="00F2053F" w:rsidRDefault="00F2053F" w:rsidP="00F2053F"/>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60D8F" w:rsidRPr="0075458D" w:rsidTr="00960D8F">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jc w:val="right"/>
              <w:rPr>
                <w:rFonts w:ascii="Arial" w:hAnsi="Arial" w:cs="Arial"/>
                <w:sz w:val="20"/>
              </w:rPr>
            </w:pPr>
            <w:r w:rsidRPr="00960D8F">
              <w:rPr>
                <w:rFonts w:ascii="Arial" w:hAnsi="Arial" w:cs="Arial"/>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960D8F">
            <w:pPr>
              <w:jc w:val="right"/>
              <w:rPr>
                <w:rFonts w:ascii="Arial" w:hAnsi="Arial" w:cs="Arial"/>
                <w:sz w:val="20"/>
              </w:rPr>
            </w:pPr>
            <w:r w:rsidRPr="0075458D">
              <w:rPr>
                <w:rFonts w:ascii="Arial" w:hAnsi="Arial" w:cs="Arial"/>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Proposed Change</w:t>
            </w:r>
          </w:p>
        </w:tc>
        <w:tc>
          <w:tcPr>
            <w:tcW w:w="2340" w:type="dxa"/>
            <w:tcBorders>
              <w:top w:val="single" w:sz="4" w:space="0" w:color="auto"/>
              <w:left w:val="single" w:sz="4" w:space="0" w:color="auto"/>
              <w:bottom w:val="single" w:sz="4" w:space="0" w:color="auto"/>
              <w:right w:val="single" w:sz="4" w:space="0" w:color="auto"/>
            </w:tcBorders>
          </w:tcPr>
          <w:p w:rsidR="00960D8F" w:rsidRPr="0075458D" w:rsidRDefault="00960D8F" w:rsidP="00BA318D">
            <w:pPr>
              <w:rPr>
                <w:rFonts w:ascii="Arial" w:eastAsia="Times New Roman" w:hAnsi="Arial" w:cs="Arial"/>
                <w:sz w:val="20"/>
                <w:lang w:val="en-US" w:eastAsia="ko-KR"/>
              </w:rPr>
            </w:pPr>
            <w:r w:rsidRPr="0075458D">
              <w:rPr>
                <w:rFonts w:ascii="Arial" w:eastAsia="Times New Roman" w:hAnsi="Arial" w:cs="Arial"/>
                <w:sz w:val="20"/>
                <w:lang w:val="en-US" w:eastAsia="ko-KR"/>
              </w:rPr>
              <w:t>Resolution (Proposed)</w:t>
            </w:r>
          </w:p>
        </w:tc>
      </w:tr>
      <w:tr w:rsidR="00960D8F" w:rsidRPr="00C768E3" w:rsidTr="00A55084">
        <w:trPr>
          <w:trHeight w:val="510"/>
        </w:trPr>
        <w:tc>
          <w:tcPr>
            <w:tcW w:w="773" w:type="dxa"/>
            <w:shd w:val="clear" w:color="auto" w:fill="auto"/>
          </w:tcPr>
          <w:p w:rsidR="00960D8F" w:rsidRDefault="00960D8F" w:rsidP="00237777">
            <w:pPr>
              <w:jc w:val="right"/>
              <w:rPr>
                <w:rFonts w:ascii="Arial" w:hAnsi="Arial" w:cs="Arial"/>
                <w:sz w:val="20"/>
              </w:rPr>
            </w:pPr>
            <w:r>
              <w:rPr>
                <w:rFonts w:ascii="Arial" w:hAnsi="Arial" w:cs="Arial"/>
                <w:sz w:val="20"/>
              </w:rPr>
              <w:lastRenderedPageBreak/>
              <w:t>24267</w:t>
            </w:r>
          </w:p>
        </w:tc>
        <w:tc>
          <w:tcPr>
            <w:tcW w:w="682" w:type="dxa"/>
            <w:shd w:val="clear" w:color="auto" w:fill="auto"/>
          </w:tcPr>
          <w:p w:rsidR="00960D8F" w:rsidRDefault="00960D8F" w:rsidP="00337794">
            <w:pPr>
              <w:rPr>
                <w:rFonts w:ascii="Arial" w:hAnsi="Arial" w:cs="Arial"/>
                <w:sz w:val="20"/>
              </w:rPr>
            </w:pPr>
            <w:r>
              <w:rPr>
                <w:rFonts w:ascii="Arial" w:hAnsi="Arial" w:cs="Arial"/>
                <w:sz w:val="20"/>
              </w:rPr>
              <w:t>Matthew Fischer</w:t>
            </w:r>
          </w:p>
        </w:tc>
        <w:tc>
          <w:tcPr>
            <w:tcW w:w="1170" w:type="dxa"/>
            <w:shd w:val="clear" w:color="auto" w:fill="auto"/>
          </w:tcPr>
          <w:p w:rsidR="00960D8F" w:rsidRDefault="00960D8F" w:rsidP="00BA318D">
            <w:pPr>
              <w:jc w:val="right"/>
              <w:rPr>
                <w:rFonts w:ascii="Arial" w:hAnsi="Arial" w:cs="Arial"/>
                <w:sz w:val="20"/>
              </w:rPr>
            </w:pPr>
            <w:r>
              <w:rPr>
                <w:rFonts w:ascii="Arial" w:hAnsi="Arial" w:cs="Arial"/>
                <w:sz w:val="20"/>
              </w:rPr>
              <w:t>326.06</w:t>
            </w:r>
          </w:p>
        </w:tc>
        <w:tc>
          <w:tcPr>
            <w:tcW w:w="810" w:type="dxa"/>
            <w:shd w:val="clear" w:color="auto" w:fill="auto"/>
          </w:tcPr>
          <w:p w:rsidR="00960D8F" w:rsidRDefault="00960D8F" w:rsidP="00237777">
            <w:pPr>
              <w:jc w:val="right"/>
              <w:rPr>
                <w:rFonts w:ascii="Arial" w:hAnsi="Arial" w:cs="Arial"/>
                <w:sz w:val="20"/>
              </w:rPr>
            </w:pPr>
            <w:r>
              <w:rPr>
                <w:rFonts w:ascii="Arial" w:hAnsi="Arial" w:cs="Arial"/>
                <w:sz w:val="20"/>
              </w:rPr>
              <w:t>26.3.1</w:t>
            </w:r>
          </w:p>
        </w:tc>
        <w:tc>
          <w:tcPr>
            <w:tcW w:w="2430" w:type="dxa"/>
            <w:shd w:val="clear" w:color="auto" w:fill="auto"/>
          </w:tcPr>
          <w:p w:rsidR="00960D8F" w:rsidRDefault="00960D8F" w:rsidP="00337794">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960D8F" w:rsidRDefault="00960D8F" w:rsidP="00337794">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 See 11-18-0218</w:t>
            </w:r>
          </w:p>
        </w:tc>
        <w:tc>
          <w:tcPr>
            <w:tcW w:w="2340" w:type="dxa"/>
          </w:tcPr>
          <w:p w:rsidR="00960D8F" w:rsidRDefault="00960D8F" w:rsidP="0063334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w:t>
            </w:r>
            <w:r w:rsidR="003C3F8D">
              <w:rPr>
                <w:rFonts w:ascii="Arial" w:eastAsia="Times New Roman" w:hAnsi="Arial" w:cs="Arial"/>
                <w:sz w:val="20"/>
                <w:lang w:val="en-US" w:eastAsia="ko-KR"/>
              </w:rPr>
              <w:t>1</w:t>
            </w:r>
            <w:r w:rsidR="0063334C">
              <w:rPr>
                <w:rFonts w:ascii="Arial" w:eastAsia="Times New Roman" w:hAnsi="Arial" w:cs="Arial"/>
                <w:sz w:val="20"/>
                <w:lang w:val="en-US" w:eastAsia="ko-KR"/>
              </w:rPr>
              <w:t>1</w:t>
            </w:r>
            <w:r>
              <w:rPr>
                <w:rFonts w:ascii="Arial" w:eastAsia="Times New Roman" w:hAnsi="Arial" w:cs="Arial"/>
                <w:sz w:val="20"/>
                <w:lang w:val="en-US" w:eastAsia="ko-KR"/>
              </w:rPr>
              <w:t xml:space="preserve"> that are marked with CID 24267 which generally agree with the commenter’s suggestion.</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w:t>
      </w:r>
      <w:r w:rsidR="004748FE">
        <w:rPr>
          <w:rFonts w:eastAsia="Times New Roman"/>
          <w:sz w:val="20"/>
          <w:szCs w:val="24"/>
          <w:lang w:val="en-US"/>
        </w:rPr>
        <w:t>RECEIVE REORDERING BUFFER</w:t>
      </w:r>
      <w:r>
        <w:rPr>
          <w:rFonts w:eastAsia="Times New Roman"/>
          <w:sz w:val="20"/>
          <w:szCs w:val="24"/>
          <w:lang w:val="en-US"/>
        </w:rPr>
        <w:t xml:space="preserve">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237777">
        <w:rPr>
          <w:b/>
          <w:sz w:val="44"/>
          <w:u w:val="single"/>
        </w:rPr>
        <w:t>6</w:t>
      </w:r>
      <w:r w:rsidR="003C2F47">
        <w:rPr>
          <w:b/>
          <w:sz w:val="44"/>
          <w:u w:val="single"/>
        </w:rPr>
        <w:t>.</w:t>
      </w:r>
      <w:r w:rsidR="00237777">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A01283" w:rsidRDefault="00A01283" w:rsidP="00A01283">
      <w:pPr>
        <w:rPr>
          <w:sz w:val="20"/>
        </w:rPr>
      </w:pPr>
    </w:p>
    <w:p w:rsidR="00A01283" w:rsidRDefault="00A01283" w:rsidP="00A01283">
      <w:pPr>
        <w:rPr>
          <w:rFonts w:ascii="Arial" w:hAnsi="Arial" w:cs="Arial"/>
          <w:b/>
          <w:bCs/>
          <w:sz w:val="20"/>
        </w:rPr>
      </w:pPr>
      <w:r>
        <w:rPr>
          <w:rFonts w:ascii="Arial" w:hAnsi="Arial" w:cs="Arial"/>
          <w:b/>
          <w:bCs/>
          <w:sz w:val="20"/>
        </w:rPr>
        <w:t>9.4.2.26 Extended Capabilities element</w:t>
      </w:r>
    </w:p>
    <w:p w:rsidR="00A01283" w:rsidRDefault="00A01283" w:rsidP="00A01283">
      <w:pPr>
        <w:rPr>
          <w:sz w:val="20"/>
        </w:rPr>
      </w:pPr>
    </w:p>
    <w:p w:rsidR="00A01283" w:rsidRDefault="00A01283" w:rsidP="00A0128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add another row to Table 9-153 – Extended Capabilities field as shown:</w:t>
      </w:r>
    </w:p>
    <w:p w:rsidR="00A01283" w:rsidRDefault="00A01283" w:rsidP="00A01283">
      <w:pPr>
        <w:rPr>
          <w:sz w:val="20"/>
        </w:rPr>
      </w:pPr>
    </w:p>
    <w:p w:rsidR="00A01283" w:rsidRDefault="00A01283" w:rsidP="00A01283">
      <w:pPr>
        <w:jc w:val="center"/>
        <w:rPr>
          <w:b/>
          <w:bCs/>
          <w:sz w:val="20"/>
        </w:rPr>
      </w:pPr>
      <w:r>
        <w:rPr>
          <w:b/>
          <w:bCs/>
          <w:sz w:val="20"/>
        </w:rPr>
        <w:t>Table 9-153—Extended Capabilities field</w:t>
      </w:r>
    </w:p>
    <w:p w:rsidR="00A01283" w:rsidRDefault="00A01283" w:rsidP="00A01283">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A01283" w:rsidTr="00134BBB">
        <w:tc>
          <w:tcPr>
            <w:tcW w:w="99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Notes</w:t>
            </w:r>
          </w:p>
        </w:tc>
      </w:tr>
      <w:tr w:rsidR="00A01283" w:rsidTr="00134BBB">
        <w:tc>
          <w:tcPr>
            <w:tcW w:w="99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A01283" w:rsidRPr="004C0D14" w:rsidRDefault="004C0D14" w:rsidP="00134BBB">
            <w:pPr>
              <w:rPr>
                <w:bCs/>
                <w:sz w:val="20"/>
                <w:u w:val="single"/>
                <w:lang w:eastAsia="ko-KR"/>
              </w:rPr>
            </w:pPr>
            <w:r w:rsidRPr="004C0D14">
              <w:rPr>
                <w:bCs/>
                <w:sz w:val="20"/>
                <w:u w:val="single"/>
                <w:lang w:eastAsia="ko-KR"/>
              </w:rPr>
              <w:t>Fragment Flush</w:t>
            </w:r>
            <w:r w:rsidR="004470A5">
              <w:rPr>
                <w:bCs/>
                <w:sz w:val="20"/>
                <w:u w:val="single"/>
                <w:lang w:eastAsia="ko-KR"/>
              </w:rPr>
              <w:t>ing</w:t>
            </w:r>
            <w:r w:rsidRPr="004C0D14">
              <w:rPr>
                <w:bCs/>
                <w:sz w:val="20"/>
                <w:u w:val="single"/>
                <w:lang w:eastAsia="ko-KR"/>
              </w:rPr>
              <w:t xml:space="preserve"> Support</w:t>
            </w:r>
          </w:p>
        </w:tc>
        <w:tc>
          <w:tcPr>
            <w:tcW w:w="5760" w:type="dxa"/>
            <w:tcBorders>
              <w:top w:val="single" w:sz="4" w:space="0" w:color="000000"/>
              <w:left w:val="single" w:sz="4" w:space="0" w:color="000000"/>
              <w:bottom w:val="single" w:sz="4" w:space="0" w:color="000000"/>
              <w:right w:val="single" w:sz="4" w:space="0" w:color="000000"/>
            </w:tcBorders>
            <w:hideMark/>
          </w:tcPr>
          <w:p w:rsidR="00A01283" w:rsidRPr="004C0D14" w:rsidRDefault="00A01283" w:rsidP="00D42918">
            <w:pPr>
              <w:rPr>
                <w:bCs/>
                <w:sz w:val="20"/>
                <w:u w:val="single"/>
                <w:lang w:eastAsia="ko-KR"/>
              </w:rPr>
            </w:pPr>
            <w:r w:rsidRPr="004C0D14">
              <w:rPr>
                <w:bCs/>
                <w:sz w:val="20"/>
                <w:u w:val="single"/>
                <w:lang w:eastAsia="ko-KR"/>
              </w:rPr>
              <w:t xml:space="preserve">A STA sets the </w:t>
            </w:r>
            <w:r w:rsidR="004C0D14" w:rsidRPr="004C0D14">
              <w:rPr>
                <w:bCs/>
                <w:sz w:val="20"/>
                <w:u w:val="single"/>
                <w:lang w:eastAsia="ko-KR"/>
              </w:rPr>
              <w:t>Fragment Flush</w:t>
            </w:r>
            <w:r w:rsidR="004470A5">
              <w:rPr>
                <w:bCs/>
                <w:sz w:val="20"/>
                <w:u w:val="single"/>
                <w:lang w:eastAsia="ko-KR"/>
              </w:rPr>
              <w:t>ing</w:t>
            </w:r>
            <w:r w:rsidRPr="004C0D14">
              <w:rPr>
                <w:bCs/>
                <w:sz w:val="20"/>
                <w:u w:val="single"/>
                <w:lang w:eastAsia="ko-KR"/>
              </w:rPr>
              <w:t xml:space="preserve"> Support field to 1 when dot11</w:t>
            </w:r>
            <w:r w:rsidR="004C0D14" w:rsidRPr="004C0D14">
              <w:rPr>
                <w:bCs/>
                <w:sz w:val="20"/>
                <w:u w:val="single"/>
                <w:lang w:eastAsia="ko-KR"/>
              </w:rPr>
              <w:t>FragmentFlush</w:t>
            </w:r>
            <w:r w:rsidR="004470A5">
              <w:rPr>
                <w:bCs/>
                <w:sz w:val="20"/>
                <w:u w:val="single"/>
                <w:lang w:eastAsia="ko-KR"/>
              </w:rPr>
              <w:t>ing</w:t>
            </w:r>
            <w:r w:rsidR="004C0D14" w:rsidRPr="004C0D14">
              <w:rPr>
                <w:bCs/>
                <w:sz w:val="20"/>
                <w:u w:val="single"/>
                <w:lang w:eastAsia="ko-KR"/>
              </w:rPr>
              <w:t>Option</w:t>
            </w:r>
            <w:r w:rsidR="00D42918">
              <w:rPr>
                <w:bCs/>
                <w:sz w:val="20"/>
                <w:u w:val="single"/>
                <w:lang w:eastAsia="ko-KR"/>
              </w:rPr>
              <w:t>Implemented</w:t>
            </w:r>
            <w:r w:rsidRPr="004C0D14">
              <w:rPr>
                <w:bCs/>
                <w:sz w:val="20"/>
                <w:u w:val="single"/>
                <w:lang w:eastAsia="ko-KR"/>
              </w:rPr>
              <w:t xml:space="preserve"> </w:t>
            </w:r>
            <w:r w:rsidR="004C0D14" w:rsidRPr="004C0D14">
              <w:rPr>
                <w:bCs/>
                <w:sz w:val="20"/>
                <w:u w:val="single"/>
                <w:lang w:eastAsia="ko-KR"/>
              </w:rPr>
              <w:t xml:space="preserve">is true </w:t>
            </w:r>
            <w:r w:rsidRPr="004C0D14">
              <w:rPr>
                <w:sz w:val="20"/>
                <w:u w:val="single"/>
                <w:lang w:eastAsia="ko-KR"/>
              </w:rPr>
              <w:t xml:space="preserve">and </w:t>
            </w:r>
            <w:r w:rsidRPr="004C0D14">
              <w:rPr>
                <w:bCs/>
                <w:sz w:val="20"/>
                <w:u w:val="single"/>
                <w:lang w:eastAsia="ko-KR"/>
              </w:rPr>
              <w:t>sets it to 0 otherwise.</w:t>
            </w:r>
          </w:p>
        </w:tc>
      </w:tr>
    </w:tbl>
    <w:p w:rsidR="00A01283" w:rsidRDefault="00A01283" w:rsidP="00A01283">
      <w:pPr>
        <w:rPr>
          <w:bCs/>
          <w:sz w:val="20"/>
        </w:rPr>
      </w:pPr>
    </w:p>
    <w:p w:rsidR="00577BAE" w:rsidRDefault="00577BAE" w:rsidP="008D151A">
      <w:pPr>
        <w:rPr>
          <w:sz w:val="20"/>
        </w:rPr>
      </w:pPr>
    </w:p>
    <w:p w:rsidR="005D7FF1" w:rsidRDefault="005D7FF1"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237777">
        <w:rPr>
          <w:b/>
          <w:i/>
          <w:sz w:val="22"/>
          <w:highlight w:val="yellow"/>
        </w:rPr>
        <w:t>D6.0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BC1019">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237777">
              <w:rPr>
                <w:b/>
                <w:color w:val="00B050"/>
              </w:rPr>
              <w:t>24267</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BC1019">
            <w:pPr>
              <w:rPr>
                <w:sz w:val="20"/>
              </w:rPr>
            </w:pPr>
            <w:r>
              <w:rPr>
                <w:sz w:val="20"/>
              </w:rPr>
              <w:t xml:space="preserve">Reserved </w:t>
            </w:r>
            <w:r>
              <w:rPr>
                <w:b/>
                <w:color w:val="00B050"/>
              </w:rPr>
              <w:t>(#</w:t>
            </w:r>
            <w:r w:rsidR="00237777">
              <w:rPr>
                <w:b/>
                <w:color w:val="00B050"/>
              </w:rPr>
              <w:t>24267</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237777">
        <w:rPr>
          <w:b/>
          <w:i/>
          <w:sz w:val="22"/>
          <w:highlight w:val="yellow"/>
        </w:rPr>
        <w:t>D6.0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BC1019" w:rsidP="00326A1B">
      <w:pPr>
        <w:autoSpaceDE w:val="0"/>
        <w:autoSpaceDN w:val="0"/>
        <w:adjustRightInd w:val="0"/>
        <w:rPr>
          <w:rFonts w:ascii="Arial" w:hAnsi="Arial" w:cs="Arial"/>
          <w:b/>
          <w:bCs/>
          <w:sz w:val="20"/>
          <w:lang w:val="en-US" w:eastAsia="ko-KR"/>
        </w:rPr>
      </w:pPr>
      <w:r>
        <w:rPr>
          <w:rFonts w:ascii="Arial" w:hAnsi="Arial" w:cs="Arial"/>
          <w:b/>
          <w:bCs/>
          <w:sz w:val="20"/>
          <w:lang w:val="en-US" w:eastAsia="ko-KR"/>
        </w:rPr>
        <w:t>9.3.1.7</w:t>
      </w:r>
      <w:r w:rsidR="00326A1B" w:rsidRPr="007D3C3F">
        <w:rPr>
          <w:rFonts w:ascii="Arial" w:hAnsi="Arial" w:cs="Arial"/>
          <w:b/>
          <w:bCs/>
          <w:sz w:val="20"/>
          <w:lang w:val="en-US" w:eastAsia="ko-KR"/>
        </w:rPr>
        <w:t>.</w:t>
      </w:r>
      <w:r>
        <w:rPr>
          <w:rFonts w:ascii="Arial" w:hAnsi="Arial" w:cs="Arial"/>
          <w:b/>
          <w:bCs/>
          <w:sz w:val="20"/>
          <w:lang w:val="en-US" w:eastAsia="ko-KR"/>
        </w:rPr>
        <w:t>6</w:t>
      </w:r>
      <w:r w:rsidR="00326A1B"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00326A1B" w:rsidRPr="007D3C3F">
        <w:rPr>
          <w:rFonts w:ascii="Arial" w:hAnsi="Arial" w:cs="Arial"/>
          <w:b/>
          <w:bCs/>
          <w:sz w:val="20"/>
          <w:lang w:val="en-US" w:eastAsia="ko-KR"/>
        </w:rPr>
        <w:t xml:space="preserve"> </w:t>
      </w:r>
      <w:proofErr w:type="spellStart"/>
      <w:r w:rsidR="00326A1B" w:rsidRPr="007D3C3F">
        <w:rPr>
          <w:rFonts w:ascii="Arial" w:hAnsi="Arial" w:cs="Arial"/>
          <w:b/>
          <w:bCs/>
          <w:sz w:val="20"/>
          <w:lang w:val="en-US" w:eastAsia="ko-KR"/>
        </w:rPr>
        <w:t>BlockAckReq</w:t>
      </w:r>
      <w:proofErr w:type="spellEnd"/>
      <w:r w:rsidR="00326A1B"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237777">
        <w:rPr>
          <w:b/>
          <w:color w:val="00B050"/>
        </w:rPr>
        <w:t>24267</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Fragment </w:t>
            </w:r>
            <w:r>
              <w:rPr>
                <w:rFonts w:eastAsia="TimesNewRomanPSMT"/>
                <w:sz w:val="20"/>
                <w:lang w:val="en-US" w:eastAsia="ko-KR"/>
              </w:rPr>
              <w:lastRenderedPageBreak/>
              <w:t>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w:t>
            </w:r>
            <w:r w:rsidR="00EF2287">
              <w:rPr>
                <w:rFonts w:eastAsia="TimesNewRomanPSMT"/>
                <w:sz w:val="20"/>
                <w:lang w:val="en-US" w:eastAsia="ko-KR"/>
              </w:rPr>
              <w:lastRenderedPageBreak/>
              <w:t>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w:lastRenderedPageBreak/>
        <mc:AlternateContent>
          <mc:Choice Requires="wps">
            <w:drawing>
              <wp:anchor distT="0" distB="0" distL="114300" distR="114300" simplePos="0" relativeHeight="251659264" behindDoc="0" locked="0" layoutInCell="1" allowOverlap="1" wp14:anchorId="471B157C" wp14:editId="751420BE">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t xml:space="preserve">The </w:t>
      </w:r>
      <w:r w:rsidR="005124B0">
        <w:rPr>
          <w:sz w:val="20"/>
        </w:rPr>
        <w:t>Fragment Flushing</w:t>
      </w:r>
      <w:r>
        <w:rPr>
          <w:sz w:val="20"/>
        </w:rPr>
        <w:t xml:space="preserve"> TID </w:t>
      </w:r>
      <w:r w:rsidR="00D829AB">
        <w:rPr>
          <w:sz w:val="20"/>
        </w:rPr>
        <w:t xml:space="preserve">Bitmap subfield is </w:t>
      </w:r>
      <w:proofErr w:type="spellStart"/>
      <w:r w:rsidR="00D829AB">
        <w:rPr>
          <w:sz w:val="20"/>
        </w:rPr>
        <w:t>is</w:t>
      </w:r>
      <w:proofErr w:type="spellEnd"/>
      <w:r w:rsidR="00D829AB">
        <w:rPr>
          <w:sz w:val="20"/>
        </w:rPr>
        <w:t xml:space="preserve"> a bitmap that indicates for which TID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w:t>
      </w:r>
      <w:r w:rsidR="004748FE">
        <w:rPr>
          <w:sz w:val="20"/>
        </w:rPr>
        <w:t xml:space="preserve">subfield </w:t>
      </w:r>
      <w:r w:rsidR="002E422C">
        <w:rPr>
          <w:sz w:val="20"/>
        </w:rPr>
        <w:t xml:space="preserve">corresponds to the TID value of 0, the second lowest numbered bit of the </w:t>
      </w:r>
      <w:r w:rsidR="005124B0">
        <w:rPr>
          <w:sz w:val="20"/>
        </w:rPr>
        <w:t>Fragment Flushing</w:t>
      </w:r>
      <w:r w:rsidR="002E422C">
        <w:rPr>
          <w:sz w:val="20"/>
        </w:rPr>
        <w:t xml:space="preserve"> TID Bitmap </w:t>
      </w:r>
      <w:r w:rsidR="004748FE">
        <w:rPr>
          <w:sz w:val="20"/>
        </w:rPr>
        <w:t xml:space="preserve">subfield </w:t>
      </w:r>
      <w:r w:rsidR="002E422C">
        <w:rPr>
          <w:sz w:val="20"/>
        </w:rPr>
        <w:t xml:space="preserve">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r w:rsidR="004748FE">
        <w:rPr>
          <w:sz w:val="20"/>
        </w:rPr>
        <w:t>o</w:t>
      </w:r>
      <w:r w:rsidR="002E422C">
        <w:rPr>
          <w:sz w:val="20"/>
        </w:rPr>
        <w:t xml:space="preserve">therwise,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w:t>
      </w:r>
      <w:proofErr w:type="gramStart"/>
      <w:r w:rsidR="00134ADC">
        <w:rPr>
          <w:sz w:val="20"/>
        </w:rPr>
        <w:t xml:space="preserve">the </w:t>
      </w:r>
      <w:r w:rsidR="004748FE">
        <w:rPr>
          <w:sz w:val="20"/>
        </w:rPr>
        <w:t>receive</w:t>
      </w:r>
      <w:proofErr w:type="gramEnd"/>
      <w:r w:rsidR="004748FE">
        <w:rPr>
          <w:sz w:val="20"/>
        </w:rPr>
        <w:t xml:space="preserve"> reordering b</w:t>
      </w:r>
      <w:r w:rsidR="00134ADC">
        <w:rPr>
          <w:sz w:val="20"/>
        </w:rPr>
        <w:t xml:space="preserve">uffer for the TID associated with the </w:t>
      </w:r>
      <w:r w:rsidR="005124B0">
        <w:rPr>
          <w:sz w:val="20"/>
        </w:rPr>
        <w:t>Fragment Flushing</w:t>
      </w:r>
      <w:r w:rsidR="00134ADC">
        <w:rPr>
          <w:sz w:val="20"/>
        </w:rPr>
        <w:t xml:space="preserve"> End Sequence Control subfield.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w:t>
      </w:r>
      <w:r w:rsidR="004748FE">
        <w:rPr>
          <w:sz w:val="20"/>
        </w:rPr>
        <w:t>s</w:t>
      </w:r>
      <w:r w:rsidR="005E7813">
        <w:rPr>
          <w:sz w:val="20"/>
        </w:rPr>
        <w:t xml:space="preserve"> and A-MSDUs in the </w:t>
      </w:r>
      <w:r w:rsidR="004748FE">
        <w:rPr>
          <w:sz w:val="20"/>
        </w:rPr>
        <w:t>receive reordering buffer</w:t>
      </w:r>
      <w:r w:rsidR="005E7813">
        <w:rPr>
          <w:sz w:val="20"/>
        </w:rPr>
        <w:t xml:space="preserve">. If the Flush All Fragments subfield is 1, the recipient is instructed to flush all incomplete MSDUs and A-MSDUs in </w:t>
      </w:r>
      <w:proofErr w:type="gramStart"/>
      <w:r w:rsidR="005E7813">
        <w:rPr>
          <w:sz w:val="20"/>
        </w:rPr>
        <w:t xml:space="preserve">the </w:t>
      </w:r>
      <w:r w:rsidR="004748FE">
        <w:rPr>
          <w:sz w:val="20"/>
        </w:rPr>
        <w:t>receive</w:t>
      </w:r>
      <w:proofErr w:type="gramEnd"/>
      <w:r w:rsidR="004748FE">
        <w:rPr>
          <w:sz w:val="20"/>
        </w:rPr>
        <w:t xml:space="preserve"> reordering buffer</w:t>
      </w:r>
      <w:r w:rsidR="005E7813">
        <w:rPr>
          <w:sz w:val="20"/>
        </w:rPr>
        <w:t>.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w:t>
      </w:r>
      <w:r w:rsidR="004748FE">
        <w:rPr>
          <w:sz w:val="20"/>
        </w:rPr>
        <w:t xml:space="preserve"> in </w:t>
      </w:r>
      <w:proofErr w:type="gramStart"/>
      <w:r w:rsidR="004748FE">
        <w:rPr>
          <w:sz w:val="20"/>
        </w:rPr>
        <w:t>the</w:t>
      </w:r>
      <w:r w:rsidR="00A70126">
        <w:rPr>
          <w:sz w:val="20"/>
        </w:rPr>
        <w:t xml:space="preserve"> </w:t>
      </w:r>
      <w:r w:rsidR="004748FE">
        <w:rPr>
          <w:sz w:val="20"/>
        </w:rPr>
        <w:t>receive</w:t>
      </w:r>
      <w:proofErr w:type="gramEnd"/>
      <w:r w:rsidR="004748FE">
        <w:rPr>
          <w:sz w:val="20"/>
        </w:rPr>
        <w:t xml:space="preserve"> reordering buffer</w:t>
      </w:r>
      <w:r w:rsidR="00A70126">
        <w:rPr>
          <w:sz w:val="20"/>
        </w:rPr>
        <w:t xml:space="preserve"> that is to be flushed at the recipient</w:t>
      </w:r>
      <w:r w:rsidR="0063334C">
        <w:rPr>
          <w:sz w:val="20"/>
        </w:rPr>
        <w:t xml:space="preserve"> for the corresponding TID</w:t>
      </w:r>
      <w:r w:rsidR="00A70126">
        <w:rPr>
          <w:sz w:val="20"/>
        </w:rPr>
        <w:t>.</w:t>
      </w:r>
      <w:r w:rsidR="005F266F">
        <w:rPr>
          <w:sz w:val="20"/>
        </w:rPr>
        <w:t xml:space="preserve"> If the Flush All Fragments subfield </w:t>
      </w:r>
      <w:r w:rsidR="0063334C">
        <w:rPr>
          <w:sz w:val="20"/>
        </w:rPr>
        <w:t>is</w:t>
      </w:r>
      <w:r w:rsidR="005F266F">
        <w:rPr>
          <w:sz w:val="20"/>
        </w:rPr>
        <w:t xml:space="preserve"> 1, then the Fragment Flushing End Sequence Number subfield is reserved, otherwise, the Fragment Flushing End Sequence Number subfield contains the </w:t>
      </w:r>
      <w:r w:rsidR="0063334C">
        <w:rPr>
          <w:sz w:val="20"/>
        </w:rPr>
        <w:t>sequence number</w:t>
      </w:r>
      <w:r w:rsidR="005F266F">
        <w:rPr>
          <w:sz w:val="20"/>
        </w:rPr>
        <w:t xml:space="preserve"> of the </w:t>
      </w:r>
      <w:r w:rsidR="005E7813">
        <w:rPr>
          <w:sz w:val="20"/>
        </w:rPr>
        <w:t>last incomplete MS</w:t>
      </w:r>
      <w:r w:rsidR="005F266F">
        <w:rPr>
          <w:sz w:val="20"/>
        </w:rPr>
        <w:t xml:space="preserve">DU </w:t>
      </w:r>
      <w:r w:rsidR="004748FE">
        <w:rPr>
          <w:sz w:val="20"/>
        </w:rPr>
        <w:t>in the receive reordering buffer</w:t>
      </w:r>
      <w:r w:rsidR="005F266F">
        <w:rPr>
          <w:sz w:val="20"/>
        </w:rPr>
        <w:t xml:space="preserve">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9559EE">
        <w:rPr>
          <w:rFonts w:ascii="Arial" w:hAnsi="Arial" w:cs="Arial"/>
          <w:b/>
          <w:bCs/>
          <w:sz w:val="20"/>
          <w:lang w:val="en-US" w:eastAsia="ko-KR"/>
        </w:rPr>
        <w:t>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w:t>
      </w:r>
      <w:r w:rsidR="00237777">
        <w:rPr>
          <w:b/>
          <w:i/>
          <w:sz w:val="22"/>
          <w:highlight w:val="yellow"/>
        </w:rPr>
        <w:t>D6.0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9559EE" w:rsidP="00D301C5">
      <w:pPr>
        <w:rPr>
          <w:rFonts w:ascii="Arial" w:hAnsi="Arial" w:cs="Arial"/>
          <w:sz w:val="20"/>
        </w:rPr>
      </w:pPr>
      <w:r>
        <w:rPr>
          <w:rFonts w:ascii="Arial" w:hAnsi="Arial" w:cs="Arial"/>
          <w:b/>
          <w:bCs/>
          <w:sz w:val="20"/>
          <w:lang w:val="en-US" w:eastAsia="ko-KR"/>
        </w:rPr>
        <w:t>10.25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Pr="007D3C3F">
        <w:rPr>
          <w:rFonts w:ascii="Arial" w:hAnsi="Arial" w:cs="Arial"/>
          <w:b/>
          <w:bCs/>
          <w:sz w:val="20"/>
          <w:lang w:val="en-US" w:eastAsia="ko-KR"/>
        </w:rPr>
        <w:t xml:space="preserve">.6.5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w:t>
      </w:r>
      <w:r w:rsidR="00237777">
        <w:rPr>
          <w:b/>
          <w:color w:val="00B050"/>
        </w:rPr>
        <w:t>24267</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237777">
        <w:rPr>
          <w:b/>
          <w:color w:val="00B050"/>
        </w:rPr>
        <w:t>24267</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xml:space="preserve">, the recipient shall send an </w:t>
        </w:r>
        <w:proofErr w:type="spellStart"/>
        <w:r>
          <w:rPr>
            <w:sz w:val="20"/>
            <w:lang w:val="en-US"/>
          </w:rPr>
          <w:t>A</w:t>
        </w:r>
      </w:ins>
      <w:ins w:id="29" w:author="Matthew Fischer" w:date="2020-04-22T18:11:00Z">
        <w:r w:rsidR="004748FE">
          <w:rPr>
            <w:sz w:val="20"/>
            <w:lang w:val="en-US"/>
          </w:rPr>
          <w:t>ck</w:t>
        </w:r>
      </w:ins>
      <w:proofErr w:type="spellEnd"/>
      <w:ins w:id="30" w:author="Matthew Fischer" w:date="2018-03-02T14:29:00Z">
        <w:r>
          <w:rPr>
            <w:sz w:val="20"/>
            <w:lang w:val="en-US"/>
          </w:rPr>
          <w:t xml:space="preserve"> frame in response.</w:t>
        </w:r>
      </w:ins>
      <w:r w:rsidRPr="00B94D17">
        <w:rPr>
          <w:b/>
          <w:color w:val="00B050"/>
        </w:rPr>
        <w:t xml:space="preserve"> </w:t>
      </w:r>
      <w:r>
        <w:rPr>
          <w:b/>
          <w:color w:val="00B050"/>
        </w:rPr>
        <w:t>(#</w:t>
      </w:r>
      <w:r w:rsidR="00237777">
        <w:rPr>
          <w:b/>
          <w:color w:val="00B050"/>
        </w:rPr>
        <w:t>24267</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w:t>
      </w:r>
      <w:r w:rsidR="00237777">
        <w:rPr>
          <w:b/>
          <w:i/>
          <w:sz w:val="22"/>
          <w:highlight w:val="yellow"/>
        </w:rPr>
        <w:t>D6.0</w:t>
      </w:r>
      <w:r w:rsidR="00E31550">
        <w:rPr>
          <w:b/>
          <w:i/>
          <w:sz w:val="22"/>
          <w:highlight w:val="yellow"/>
        </w:rPr>
        <w:t xml:space="preserve">, insert the following text and editing instruction which </w:t>
      </w:r>
      <w:r>
        <w:rPr>
          <w:b/>
          <w:i/>
          <w:sz w:val="22"/>
          <w:highlight w:val="yellow"/>
        </w:rPr>
        <w:t>modify the text of 10.2</w:t>
      </w:r>
      <w:r w:rsidR="009559EE">
        <w:rPr>
          <w:b/>
          <w:i/>
          <w:sz w:val="22"/>
          <w:highlight w:val="yellow"/>
        </w:rPr>
        <w:t>5</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w:t>
      </w:r>
      <w:r w:rsidR="00D95CA1">
        <w:rPr>
          <w:b/>
          <w:i/>
          <w:sz w:val="22"/>
          <w:highlight w:val="yellow"/>
        </w:rPr>
        <w:lastRenderedPageBreak/>
        <w:t xml:space="preserve">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31"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9559EE">
        <w:rPr>
          <w:rFonts w:ascii="TimesNewRomanPSMT" w:hAnsi="TimesNewRomanPSMT" w:cs="TimesNewRomanPSMT"/>
          <w:sz w:val="20"/>
          <w:lang w:val="en-US" w:eastAsia="ko-KR"/>
        </w:rPr>
        <w:t>5</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8B43E5" w:rsidRPr="008B43E5" w:rsidRDefault="004F3CFB" w:rsidP="004F3CFB">
      <w:pPr>
        <w:pStyle w:val="ListParagraph"/>
        <w:numPr>
          <w:ilvl w:val="0"/>
          <w:numId w:val="19"/>
        </w:numPr>
        <w:autoSpaceDE w:val="0"/>
        <w:autoSpaceDN w:val="0"/>
        <w:adjustRightInd w:val="0"/>
        <w:ind w:leftChars="0"/>
        <w:rPr>
          <w:sz w:val="20"/>
          <w:lang w:val="en-US"/>
        </w:rPr>
      </w:pPr>
      <w:ins w:id="32" w:author="Matthew Fischer" w:date="2018-03-02T14:16: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3"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w:t>
        </w:r>
      </w:ins>
    </w:p>
    <w:p w:rsidR="008B43E5" w:rsidRPr="008B43E5" w:rsidRDefault="008B43E5" w:rsidP="008B43E5">
      <w:pPr>
        <w:pStyle w:val="ListParagraph"/>
        <w:ind w:left="720"/>
        <w:rPr>
          <w:sz w:val="20"/>
        </w:rPr>
      </w:pPr>
    </w:p>
    <w:p w:rsidR="004F3CFB" w:rsidRPr="008B43E5" w:rsidRDefault="008B43E5" w:rsidP="008B43E5">
      <w:pPr>
        <w:pStyle w:val="ListParagraph"/>
        <w:numPr>
          <w:ilvl w:val="1"/>
          <w:numId w:val="19"/>
        </w:numPr>
        <w:autoSpaceDE w:val="0"/>
        <w:autoSpaceDN w:val="0"/>
        <w:adjustRightInd w:val="0"/>
        <w:ind w:leftChars="0"/>
        <w:rPr>
          <w:ins w:id="34" w:author="Matthew Fischer" w:date="2020-04-22T18:59:00Z"/>
          <w:sz w:val="20"/>
          <w:lang w:val="en-US"/>
        </w:rPr>
      </w:pPr>
      <w:ins w:id="35" w:author="Matthew Fischer" w:date="2020-04-22T18:59:00Z">
        <w:r>
          <w:rPr>
            <w:sz w:val="20"/>
          </w:rPr>
          <w:t xml:space="preserve">if </w:t>
        </w:r>
        <w:proofErr w:type="spellStart"/>
        <w:r>
          <w:rPr>
            <w:sz w:val="20"/>
          </w:rPr>
          <w:t>WinStartB</w:t>
        </w:r>
        <w:proofErr w:type="spellEnd"/>
        <w:r>
          <w:rPr>
            <w:sz w:val="20"/>
          </w:rPr>
          <w:t xml:space="preserve"> &lt;</w:t>
        </w:r>
      </w:ins>
      <w:ins w:id="36" w:author="Matthew Fischer" w:date="2020-04-22T19:00:00Z">
        <w:r>
          <w:rPr>
            <w:sz w:val="20"/>
          </w:rPr>
          <w:t>=</w:t>
        </w:r>
      </w:ins>
      <w:ins w:id="37" w:author="Matthew Fischer" w:date="2020-04-22T18:59:00Z">
        <w:r>
          <w:rPr>
            <w:sz w:val="20"/>
          </w:rPr>
          <w:t xml:space="preserve"> 2^11</w:t>
        </w:r>
      </w:ins>
      <w:ins w:id="38" w:author="Matthew Fischer" w:date="2020-04-22T19:00:00Z">
        <w:r>
          <w:rPr>
            <w:sz w:val="20"/>
          </w:rPr>
          <w:t xml:space="preserve"> or if </w:t>
        </w:r>
        <w:proofErr w:type="spellStart"/>
        <w:r>
          <w:rPr>
            <w:sz w:val="20"/>
          </w:rPr>
          <w:t>WinStartB</w:t>
        </w:r>
        <w:proofErr w:type="spellEnd"/>
        <w:r>
          <w:rPr>
            <w:sz w:val="20"/>
          </w:rPr>
          <w:t xml:space="preserve"> &gt; 2^11 and </w:t>
        </w:r>
      </w:ins>
      <w:ins w:id="39" w:author="Matthew Fischer" w:date="2020-04-22T19:04:00Z">
        <w:r>
          <w:rPr>
            <w:sz w:val="20"/>
          </w:rPr>
          <w:t xml:space="preserve">Fragment Flushing End Sequence Number </w:t>
        </w:r>
      </w:ins>
      <w:ins w:id="40" w:author="Matthew Fischer" w:date="2020-04-22T19:10:00Z">
        <w:r w:rsidR="007D1152">
          <w:rPr>
            <w:sz w:val="20"/>
          </w:rPr>
          <w:t>&gt;</w:t>
        </w:r>
      </w:ins>
      <w:ins w:id="41" w:author="Matthew Fischer" w:date="2020-04-22T19:11:00Z">
        <w:r w:rsidR="007D1152">
          <w:rPr>
            <w:sz w:val="20"/>
          </w:rPr>
          <w:t>=</w:t>
        </w:r>
      </w:ins>
      <w:ins w:id="42" w:author="Matthew Fischer" w:date="2020-04-22T19:00:00Z">
        <w:r>
          <w:rPr>
            <w:sz w:val="20"/>
          </w:rPr>
          <w:t xml:space="preserve"> </w:t>
        </w:r>
      </w:ins>
      <w:proofErr w:type="spellStart"/>
      <w:ins w:id="43" w:author="Matthew Fischer" w:date="2020-04-22T19:11:00Z">
        <w:r w:rsidR="007D1152">
          <w:rPr>
            <w:sz w:val="20"/>
          </w:rPr>
          <w:t>W</w:t>
        </w:r>
      </w:ins>
      <w:ins w:id="44" w:author="Matthew Fischer" w:date="2020-04-22T19:10:00Z">
        <w:r w:rsidR="007D1152">
          <w:rPr>
            <w:sz w:val="20"/>
          </w:rPr>
          <w:t>inStartB</w:t>
        </w:r>
      </w:ins>
      <w:proofErr w:type="spellEnd"/>
      <w:ins w:id="45" w:author="Matthew Fischer" w:date="2020-04-22T18:59:00Z">
        <w:r>
          <w:rPr>
            <w:sz w:val="20"/>
          </w:rPr>
          <w:t xml:space="preserve">, </w:t>
        </w:r>
      </w:ins>
      <w:ins w:id="46" w:author="Matthew Fischer" w:date="2018-03-02T14:19:00Z">
        <w:r w:rsidR="004F3CFB">
          <w:rPr>
            <w:sz w:val="20"/>
          </w:rPr>
          <w:t xml:space="preserve">discard all incomplete MSDUs </w:t>
        </w:r>
        <w:r w:rsidR="005C5B00">
          <w:rPr>
            <w:sz w:val="20"/>
          </w:rPr>
          <w:t xml:space="preserve">corresponding to </w:t>
        </w:r>
      </w:ins>
      <w:ins w:id="47" w:author="Matthew Fischer" w:date="2020-04-23T15:26:00Z">
        <w:r w:rsidR="0063334C">
          <w:rPr>
            <w:sz w:val="20"/>
          </w:rPr>
          <w:t>the</w:t>
        </w:r>
      </w:ins>
      <w:ins w:id="48" w:author="Matthew Fischer" w:date="2018-03-02T14:19:00Z">
        <w:r w:rsidR="005C5B00">
          <w:rPr>
            <w:sz w:val="20"/>
          </w:rPr>
          <w:t xml:space="preserve"> HT-immediate block </w:t>
        </w:r>
        <w:proofErr w:type="spellStart"/>
        <w:r w:rsidR="005C5B00">
          <w:rPr>
            <w:sz w:val="20"/>
          </w:rPr>
          <w:t>ack</w:t>
        </w:r>
        <w:proofErr w:type="spellEnd"/>
        <w:r w:rsidR="005C5B00">
          <w:rPr>
            <w:sz w:val="20"/>
          </w:rPr>
          <w:t xml:space="preserve"> agreement</w:t>
        </w:r>
      </w:ins>
      <w:r w:rsidR="005C5B00">
        <w:rPr>
          <w:sz w:val="20"/>
        </w:rPr>
        <w:t xml:space="preserve"> </w:t>
      </w:r>
      <w:ins w:id="49" w:author="Matthew Fischer" w:date="2018-03-02T14:19:00Z">
        <w:r w:rsidR="000069FC">
          <w:rPr>
            <w:sz w:val="20"/>
          </w:rPr>
          <w:t xml:space="preserve">with sequence numbers that are equal to or lower than the Fragment Flushing End Sequence Number </w:t>
        </w:r>
        <w:r w:rsidR="004F3CFB">
          <w:rPr>
            <w:sz w:val="20"/>
          </w:rPr>
          <w:t xml:space="preserve">and </w:t>
        </w:r>
        <w:r w:rsidR="000069FC">
          <w:rPr>
            <w:sz w:val="20"/>
          </w:rPr>
          <w:t xml:space="preserve">discard all incomplete </w:t>
        </w:r>
        <w:r w:rsidR="004F3CFB">
          <w:rPr>
            <w:sz w:val="20"/>
          </w:rPr>
          <w:t xml:space="preserve">A-MSDUs </w:t>
        </w:r>
        <w:r w:rsidR="005C5B00">
          <w:rPr>
            <w:sz w:val="20"/>
          </w:rPr>
          <w:t xml:space="preserve">corresponding to </w:t>
        </w:r>
      </w:ins>
      <w:ins w:id="50" w:author="Matthew Fischer" w:date="2020-04-23T15:27:00Z">
        <w:r w:rsidR="001B26D8">
          <w:rPr>
            <w:sz w:val="20"/>
          </w:rPr>
          <w:t>the</w:t>
        </w:r>
      </w:ins>
      <w:ins w:id="51" w:author="Matthew Fischer" w:date="2018-03-02T14:19:00Z">
        <w:r w:rsidR="005C5B00">
          <w:rPr>
            <w:sz w:val="20"/>
          </w:rPr>
          <w:t xml:space="preserve"> HT-immediate block </w:t>
        </w:r>
        <w:proofErr w:type="spellStart"/>
        <w:r w:rsidR="005C5B00">
          <w:rPr>
            <w:sz w:val="20"/>
          </w:rPr>
          <w:t>ack</w:t>
        </w:r>
        <w:proofErr w:type="spellEnd"/>
        <w:r w:rsidR="005C5B00">
          <w:rPr>
            <w:sz w:val="20"/>
          </w:rPr>
          <w:t xml:space="preserve"> agreement</w:t>
        </w:r>
      </w:ins>
      <w:r w:rsidR="005C5B00">
        <w:rPr>
          <w:sz w:val="20"/>
        </w:rPr>
        <w:t xml:space="preserve"> </w:t>
      </w:r>
      <w:ins w:id="52" w:author="Matthew Fischer" w:date="2018-03-02T14:19:00Z">
        <w:r w:rsidR="004F3CFB">
          <w:rPr>
            <w:sz w:val="20"/>
          </w:rPr>
          <w:t xml:space="preserve">with sequence numbers that are equal to or lower than the Fragment Flushing End Sequence Number </w:t>
        </w:r>
      </w:ins>
    </w:p>
    <w:p w:rsidR="008B43E5" w:rsidRPr="00D95CA1" w:rsidRDefault="008B43E5" w:rsidP="008B43E5">
      <w:pPr>
        <w:pStyle w:val="ListParagraph"/>
        <w:numPr>
          <w:ilvl w:val="1"/>
          <w:numId w:val="19"/>
        </w:numPr>
        <w:autoSpaceDE w:val="0"/>
        <w:autoSpaceDN w:val="0"/>
        <w:adjustRightInd w:val="0"/>
        <w:ind w:leftChars="0"/>
        <w:rPr>
          <w:ins w:id="53" w:author="Matthew Fischer" w:date="2018-03-02T14:20:00Z"/>
          <w:sz w:val="20"/>
          <w:lang w:val="en-US"/>
        </w:rPr>
      </w:pPr>
      <w:ins w:id="54" w:author="Matthew Fischer" w:date="2020-04-22T18:59:00Z">
        <w:r>
          <w:rPr>
            <w:sz w:val="20"/>
          </w:rPr>
          <w:t xml:space="preserve">If </w:t>
        </w:r>
        <w:proofErr w:type="spellStart"/>
        <w:r>
          <w:rPr>
            <w:sz w:val="20"/>
          </w:rPr>
          <w:t>WinStartB</w:t>
        </w:r>
        <w:proofErr w:type="spellEnd"/>
        <w:r>
          <w:rPr>
            <w:sz w:val="20"/>
          </w:rPr>
          <w:t xml:space="preserve"> &gt; 2</w:t>
        </w:r>
      </w:ins>
      <w:ins w:id="55" w:author="Matthew Fischer" w:date="2020-04-22T19:00:00Z">
        <w:r>
          <w:rPr>
            <w:sz w:val="20"/>
          </w:rPr>
          <w:t>^11</w:t>
        </w:r>
      </w:ins>
      <w:ins w:id="56" w:author="Matthew Fischer" w:date="2020-04-22T19:01:00Z">
        <w:r>
          <w:rPr>
            <w:sz w:val="20"/>
          </w:rPr>
          <w:t xml:space="preserve"> and </w:t>
        </w:r>
      </w:ins>
      <w:ins w:id="57" w:author="Matthew Fischer" w:date="2020-04-22T19:04:00Z">
        <w:r>
          <w:rPr>
            <w:sz w:val="20"/>
          </w:rPr>
          <w:t xml:space="preserve">Fragment Flushing End Sequence Number </w:t>
        </w:r>
      </w:ins>
      <w:ins w:id="58" w:author="Matthew Fischer" w:date="2020-04-22T19:01:00Z">
        <w:r>
          <w:rPr>
            <w:sz w:val="20"/>
          </w:rPr>
          <w:t xml:space="preserve">&lt; </w:t>
        </w:r>
        <w:proofErr w:type="spellStart"/>
        <w:r>
          <w:rPr>
            <w:sz w:val="20"/>
          </w:rPr>
          <w:t>WinStartB</w:t>
        </w:r>
      </w:ins>
      <w:proofErr w:type="spellEnd"/>
      <w:ins w:id="59" w:author="Matthew Fischer" w:date="2020-04-22T19:00:00Z">
        <w:r>
          <w:rPr>
            <w:sz w:val="20"/>
          </w:rPr>
          <w:t xml:space="preserve">, discard all incomplete MSDUs </w:t>
        </w:r>
        <w:r w:rsidR="005C5B00">
          <w:rPr>
            <w:sz w:val="20"/>
          </w:rPr>
          <w:t xml:space="preserve">corresponding to </w:t>
        </w:r>
      </w:ins>
      <w:ins w:id="60" w:author="Matthew Fischer" w:date="2020-04-23T15:27:00Z">
        <w:r w:rsidR="001B26D8">
          <w:rPr>
            <w:sz w:val="20"/>
          </w:rPr>
          <w:t>the</w:t>
        </w:r>
      </w:ins>
      <w:ins w:id="61" w:author="Matthew Fischer" w:date="2020-04-22T19:00:00Z">
        <w:r w:rsidR="005C5B00">
          <w:rPr>
            <w:sz w:val="20"/>
          </w:rPr>
          <w:t xml:space="preserve"> HT-immediate block </w:t>
        </w:r>
        <w:proofErr w:type="spellStart"/>
        <w:r w:rsidR="005C5B00">
          <w:rPr>
            <w:sz w:val="20"/>
          </w:rPr>
          <w:t>ack</w:t>
        </w:r>
        <w:proofErr w:type="spellEnd"/>
        <w:r w:rsidR="005C5B00">
          <w:rPr>
            <w:sz w:val="20"/>
          </w:rPr>
          <w:t xml:space="preserve"> agreement</w:t>
        </w:r>
      </w:ins>
      <w:r w:rsidR="005C5B00">
        <w:rPr>
          <w:sz w:val="20"/>
        </w:rPr>
        <w:t xml:space="preserve"> </w:t>
      </w:r>
      <w:ins w:id="62" w:author="Matthew Fischer" w:date="2020-04-22T19:00:00Z">
        <w:r>
          <w:rPr>
            <w:sz w:val="20"/>
          </w:rPr>
          <w:t xml:space="preserve">with sequence numbers that are </w:t>
        </w:r>
      </w:ins>
      <w:ins w:id="63" w:author="Matthew Fischer" w:date="2020-04-22T19:06:00Z">
        <w:r>
          <w:rPr>
            <w:sz w:val="20"/>
          </w:rPr>
          <w:t xml:space="preserve">either greater than </w:t>
        </w:r>
        <w:proofErr w:type="spellStart"/>
        <w:r>
          <w:rPr>
            <w:sz w:val="20"/>
          </w:rPr>
          <w:t>WinStartB</w:t>
        </w:r>
        <w:proofErr w:type="spellEnd"/>
        <w:r>
          <w:rPr>
            <w:sz w:val="20"/>
          </w:rPr>
          <w:t xml:space="preserve"> or </w:t>
        </w:r>
      </w:ins>
      <w:ins w:id="64" w:author="Matthew Fischer" w:date="2020-04-22T19:00:00Z">
        <w:r>
          <w:rPr>
            <w:sz w:val="20"/>
          </w:rPr>
          <w:t xml:space="preserve">equal to or lower than the Fragment Flushing End Sequence Number and discard all incomplete A-MSDUs </w:t>
        </w:r>
        <w:r w:rsidR="005C5B00">
          <w:rPr>
            <w:sz w:val="20"/>
          </w:rPr>
          <w:t xml:space="preserve">corresponding to </w:t>
        </w:r>
      </w:ins>
      <w:ins w:id="65" w:author="Matthew Fischer" w:date="2020-04-23T15:27:00Z">
        <w:r w:rsidR="001B26D8">
          <w:rPr>
            <w:sz w:val="20"/>
          </w:rPr>
          <w:t>the</w:t>
        </w:r>
      </w:ins>
      <w:ins w:id="66" w:author="Matthew Fischer" w:date="2020-04-22T19:00:00Z">
        <w:r w:rsidR="005C5B00">
          <w:rPr>
            <w:sz w:val="20"/>
          </w:rPr>
          <w:t xml:space="preserve"> HT-immediate block </w:t>
        </w:r>
        <w:proofErr w:type="spellStart"/>
        <w:r w:rsidR="005C5B00">
          <w:rPr>
            <w:sz w:val="20"/>
          </w:rPr>
          <w:t>ack</w:t>
        </w:r>
        <w:proofErr w:type="spellEnd"/>
        <w:r w:rsidR="005C5B00">
          <w:rPr>
            <w:sz w:val="20"/>
          </w:rPr>
          <w:t xml:space="preserve"> agreement </w:t>
        </w:r>
        <w:r>
          <w:rPr>
            <w:sz w:val="20"/>
          </w:rPr>
          <w:t xml:space="preserve">with sequence numbers that are </w:t>
        </w:r>
      </w:ins>
      <w:ins w:id="67" w:author="Matthew Fischer" w:date="2020-04-22T19:06:00Z">
        <w:r>
          <w:rPr>
            <w:sz w:val="20"/>
          </w:rPr>
          <w:t xml:space="preserve">greater than </w:t>
        </w:r>
        <w:proofErr w:type="spellStart"/>
        <w:r>
          <w:rPr>
            <w:sz w:val="20"/>
          </w:rPr>
          <w:t>WinStartB</w:t>
        </w:r>
        <w:proofErr w:type="spellEnd"/>
        <w:r>
          <w:rPr>
            <w:sz w:val="20"/>
          </w:rPr>
          <w:t xml:space="preserve"> or </w:t>
        </w:r>
      </w:ins>
      <w:ins w:id="68" w:author="Matthew Fischer" w:date="2020-04-22T19:00:00Z">
        <w:r>
          <w:rPr>
            <w:sz w:val="20"/>
          </w:rPr>
          <w:t xml:space="preserve">equal to or lower than the Fragment Flushing End Sequence Number </w:t>
        </w:r>
      </w:ins>
    </w:p>
    <w:p w:rsidR="004F3CFB" w:rsidRPr="00D95CA1" w:rsidRDefault="004F3CFB" w:rsidP="00D95CA1">
      <w:pPr>
        <w:pStyle w:val="ListParagraph"/>
        <w:ind w:left="720"/>
        <w:rPr>
          <w:ins w:id="69"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70" w:author="Matthew Fischer" w:date="2018-11-01T17:56:00Z"/>
          <w:sz w:val="20"/>
          <w:lang w:val="en-US"/>
        </w:rPr>
      </w:pPr>
      <w:ins w:id="71"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w:t>
        </w:r>
      </w:ins>
      <w:ins w:id="72" w:author="Matthew Fischer" w:date="2020-04-23T15:27:00Z">
        <w:r w:rsidR="001B26D8">
          <w:rPr>
            <w:sz w:val="20"/>
          </w:rPr>
          <w:t>the</w:t>
        </w:r>
      </w:ins>
      <w:ins w:id="73" w:author="Matthew Fischer" w:date="2018-03-02T14:20:00Z">
        <w:r>
          <w:rPr>
            <w:sz w:val="20"/>
          </w:rPr>
          <w:t xml:space="preserve"> HT-immediate block </w:t>
        </w:r>
        <w:proofErr w:type="spellStart"/>
        <w:r>
          <w:rPr>
            <w:sz w:val="20"/>
          </w:rPr>
          <w:t>ack</w:t>
        </w:r>
        <w:proofErr w:type="spellEnd"/>
        <w:r>
          <w:rPr>
            <w:sz w:val="20"/>
          </w:rPr>
          <w:t xml:space="preserve"> agreement is equal to 1, then discard all incomplete MSDUs and incomplete A-MSDUs corresponding to </w:t>
        </w:r>
      </w:ins>
      <w:ins w:id="74" w:author="Matthew Fischer" w:date="2020-04-23T15:27:00Z">
        <w:r w:rsidR="001B26D8">
          <w:rPr>
            <w:sz w:val="20"/>
          </w:rPr>
          <w:t>the</w:t>
        </w:r>
      </w:ins>
      <w:ins w:id="75" w:author="Matthew Fischer" w:date="2018-03-02T14:20:00Z">
        <w:r>
          <w:rPr>
            <w:sz w:val="20"/>
          </w:rPr>
          <w:t xml:space="preserve">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FC58E6" w:rsidRPr="00FC58E6" w:rsidRDefault="00FC58E6" w:rsidP="00FC58E6">
      <w:pPr>
        <w:pStyle w:val="ListParagraph"/>
        <w:ind w:left="720"/>
        <w:rPr>
          <w:ins w:id="7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D42918" w:rsidRDefault="00D42918" w:rsidP="00664AB8">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FC58E6" w:rsidRPr="007D3C3F">
        <w:rPr>
          <w:rFonts w:ascii="Arial" w:hAnsi="Arial" w:cs="Arial"/>
          <w:b/>
          <w:bCs/>
          <w:sz w:val="20"/>
          <w:lang w:val="en-US" w:eastAsia="ko-KR"/>
        </w:rPr>
        <w:t>.6.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w:t>
      </w:r>
      <w:r w:rsidR="004470A5">
        <w:rPr>
          <w:sz w:val="20"/>
          <w:lang w:val="en-US"/>
        </w:rPr>
        <w:t xml:space="preserve"> </w:t>
      </w:r>
      <w:r w:rsidR="000069FC">
        <w:rPr>
          <w:sz w:val="20"/>
          <w:lang w:val="en-US"/>
        </w:rPr>
        <w:t xml:space="preserve">and A-MSDUs </w:t>
      </w:r>
      <w:r w:rsidR="004470A5">
        <w:rPr>
          <w:sz w:val="20"/>
          <w:lang w:val="en-US"/>
        </w:rPr>
        <w:t>if it has received an Extended Capability element with the Fragment Flushing Support bit equal to 1 from the recipient</w:t>
      </w:r>
      <w:r>
        <w:rPr>
          <w:sz w:val="20"/>
          <w:lang w:val="en-US"/>
        </w:rPr>
        <w:t xml:space="preserve">. The originator may restart the fragmentation of an MSDU for a block </w:t>
      </w:r>
      <w:proofErr w:type="spellStart"/>
      <w:r>
        <w:rPr>
          <w:sz w:val="20"/>
          <w:lang w:val="en-US"/>
        </w:rPr>
        <w:t>ack</w:t>
      </w:r>
      <w:proofErr w:type="spellEnd"/>
      <w:r>
        <w:rPr>
          <w:sz w:val="20"/>
          <w:lang w:val="en-US"/>
        </w:rPr>
        <w:t xml:space="preserve"> </w:t>
      </w:r>
      <w:r w:rsidR="000069FC">
        <w:rPr>
          <w:sz w:val="20"/>
          <w:lang w:val="en-US"/>
        </w:rPr>
        <w:t>a</w:t>
      </w:r>
      <w:r>
        <w:rPr>
          <w:sz w:val="20"/>
          <w:lang w:val="en-US"/>
        </w:rPr>
        <w:t xml:space="preserve">greement after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B012C5" w:rsidRDefault="00B012C5" w:rsidP="00B012C5">
      <w:pPr>
        <w:rPr>
          <w:sz w:val="20"/>
          <w:lang w:val="en-US"/>
        </w:rPr>
      </w:pPr>
    </w:p>
    <w:p w:rsidR="004C0D14" w:rsidRPr="000A5EB9" w:rsidRDefault="004C0D14" w:rsidP="004C0D14">
      <w:pPr>
        <w:autoSpaceDE w:val="0"/>
        <w:autoSpaceDN w:val="0"/>
        <w:adjustRightInd w:val="0"/>
        <w:rPr>
          <w:rFonts w:ascii="TimesNewRoman" w:eastAsia="TimesNewRoman" w:cs="TimesNewRoman"/>
          <w:sz w:val="20"/>
          <w:lang w:val="en-US" w:eastAsia="ko-KR"/>
        </w:rPr>
      </w:pPr>
    </w:p>
    <w:p w:rsidR="004C0D14" w:rsidRPr="00FC5073" w:rsidRDefault="004C0D14" w:rsidP="004C0D1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r>
        <w:rPr>
          <w:rFonts w:ascii="Times New Roman" w:eastAsia="Times New Roman" w:hAnsi="Times New Roman" w:cs="Times New Roman"/>
          <w:b/>
          <w:i/>
          <w:color w:val="000000"/>
          <w:sz w:val="20"/>
          <w:highlight w:val="yellow"/>
        </w:rPr>
        <w:t>det</w:t>
      </w:r>
      <w:r w:rsidRPr="00FC5073">
        <w:rPr>
          <w:rFonts w:ascii="Times New Roman" w:eastAsia="Times New Roman" w:hAnsi="Times New Roman" w:cs="Times New Roman"/>
          <w:b/>
          <w:i/>
          <w:color w:val="000000"/>
          <w:sz w:val="20"/>
          <w:highlight w:val="yellow"/>
        </w:rPr>
        <w:t>ail within the dot11StationConfigEntry group as shown:</w:t>
      </w:r>
    </w:p>
    <w:p w:rsidR="004C0D14" w:rsidRDefault="004C0D14" w:rsidP="004C0D14">
      <w:pPr>
        <w:autoSpaceDE w:val="0"/>
        <w:autoSpaceDN w:val="0"/>
        <w:adjustRightInd w:val="0"/>
        <w:rPr>
          <w:rFonts w:ascii="TimesNewRoman" w:eastAsia="TimesNewRoman" w:cs="TimesNewRoman"/>
          <w:szCs w:val="18"/>
          <w:lang w:val="en-US" w:eastAsia="ko-KR"/>
        </w:rPr>
      </w:pPr>
    </w:p>
    <w:p w:rsidR="004C0D14" w:rsidRDefault="004C0D14" w:rsidP="004C0D14">
      <w:pPr>
        <w:autoSpaceDE w:val="0"/>
        <w:autoSpaceDN w:val="0"/>
        <w:adjustRightInd w:val="0"/>
        <w:rPr>
          <w:rFonts w:ascii="TimesNewRoman" w:eastAsia="TimesNewRoman" w:cs="TimesNewRoman"/>
          <w:szCs w:val="18"/>
          <w:lang w:val="en-US" w:eastAsia="ko-KR"/>
        </w:rPr>
      </w:pPr>
      <w:r>
        <w:rPr>
          <w:b/>
          <w:bCs/>
          <w:sz w:val="23"/>
          <w:szCs w:val="23"/>
        </w:rPr>
        <w:t>C.3 MIB Detail</w:t>
      </w:r>
    </w:p>
    <w:p w:rsidR="004C0D14" w:rsidRDefault="004C0D14" w:rsidP="004C0D14">
      <w:pPr>
        <w:autoSpaceDE w:val="0"/>
        <w:autoSpaceDN w:val="0"/>
        <w:adjustRightInd w:val="0"/>
        <w:rPr>
          <w:rFonts w:ascii="TimesNewRoman" w:eastAsia="TimesNewRoman" w:cs="TimesNewRoman"/>
          <w:szCs w:val="18"/>
          <w:lang w:val="en-US" w:eastAsia="ko-KR"/>
        </w:rPr>
      </w:pPr>
    </w:p>
    <w:p w:rsidR="004C0D14" w:rsidRDefault="004C0D14" w:rsidP="004C0D14">
      <w:pPr>
        <w:autoSpaceDE w:val="0"/>
        <w:autoSpaceDN w:val="0"/>
        <w:adjustRightInd w:val="0"/>
        <w:rPr>
          <w:szCs w:val="18"/>
        </w:rPr>
      </w:pPr>
      <w:proofErr w:type="gramStart"/>
      <w:r>
        <w:rPr>
          <w:szCs w:val="18"/>
        </w:rPr>
        <w:t>dot11FragmentFlush</w:t>
      </w:r>
      <w:r w:rsidR="004470A5">
        <w:rPr>
          <w:szCs w:val="18"/>
        </w:rPr>
        <w:t>ing</w:t>
      </w:r>
      <w:r>
        <w:rPr>
          <w:szCs w:val="18"/>
        </w:rPr>
        <w:t>Option</w:t>
      </w:r>
      <w:r w:rsidR="00D42918">
        <w:rPr>
          <w:szCs w:val="18"/>
        </w:rPr>
        <w:t>Implemented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rPr>
        <w:t>24267</w:t>
      </w:r>
      <w:r w:rsidRPr="00EB3D18">
        <w:rPr>
          <w:b/>
          <w:color w:val="00B050"/>
          <w:sz w:val="20"/>
          <w:szCs w:val="24"/>
        </w:rPr>
        <w:t>)</w:t>
      </w:r>
    </w:p>
    <w:p w:rsidR="004C0D14" w:rsidRDefault="004C0D14" w:rsidP="004C0D14">
      <w:pPr>
        <w:autoSpaceDE w:val="0"/>
        <w:autoSpaceDN w:val="0"/>
        <w:adjustRightInd w:val="0"/>
        <w:ind w:left="720"/>
        <w:rPr>
          <w:szCs w:val="18"/>
        </w:rPr>
      </w:pPr>
      <w:r>
        <w:rPr>
          <w:szCs w:val="18"/>
        </w:rPr>
        <w:t xml:space="preserve">SYNTAX </w:t>
      </w:r>
      <w:proofErr w:type="spellStart"/>
      <w:r>
        <w:rPr>
          <w:szCs w:val="18"/>
        </w:rPr>
        <w:t>TruthValue</w:t>
      </w:r>
      <w:proofErr w:type="spellEnd"/>
    </w:p>
    <w:p w:rsidR="004C0D14" w:rsidRDefault="004C0D14" w:rsidP="004C0D14">
      <w:pPr>
        <w:autoSpaceDE w:val="0"/>
        <w:autoSpaceDN w:val="0"/>
        <w:adjustRightInd w:val="0"/>
        <w:ind w:left="720"/>
        <w:rPr>
          <w:szCs w:val="18"/>
        </w:rPr>
      </w:pPr>
      <w:r>
        <w:rPr>
          <w:szCs w:val="18"/>
        </w:rPr>
        <w:t>MAX-ACCESS read-only</w:t>
      </w:r>
    </w:p>
    <w:p w:rsidR="004C0D14" w:rsidRDefault="004C0D14" w:rsidP="004C0D14">
      <w:pPr>
        <w:autoSpaceDE w:val="0"/>
        <w:autoSpaceDN w:val="0"/>
        <w:adjustRightInd w:val="0"/>
        <w:ind w:left="720"/>
        <w:rPr>
          <w:szCs w:val="18"/>
        </w:rPr>
      </w:pPr>
      <w:r>
        <w:rPr>
          <w:szCs w:val="18"/>
        </w:rPr>
        <w:t>STATUS current</w:t>
      </w:r>
    </w:p>
    <w:p w:rsidR="004C0D14" w:rsidRDefault="004C0D14" w:rsidP="004C0D14">
      <w:pPr>
        <w:autoSpaceDE w:val="0"/>
        <w:autoSpaceDN w:val="0"/>
        <w:adjustRightInd w:val="0"/>
        <w:ind w:left="720"/>
        <w:rPr>
          <w:szCs w:val="18"/>
        </w:rPr>
      </w:pPr>
      <w:r>
        <w:rPr>
          <w:szCs w:val="18"/>
        </w:rPr>
        <w:lastRenderedPageBreak/>
        <w:t>DESCRIPTION</w:t>
      </w:r>
    </w:p>
    <w:p w:rsidR="004C0D14" w:rsidRDefault="004C0D14" w:rsidP="004C0D14">
      <w:pPr>
        <w:autoSpaceDE w:val="0"/>
        <w:autoSpaceDN w:val="0"/>
        <w:adjustRightInd w:val="0"/>
        <w:ind w:left="1440"/>
        <w:rPr>
          <w:szCs w:val="18"/>
        </w:rPr>
      </w:pPr>
      <w:r>
        <w:rPr>
          <w:szCs w:val="18"/>
        </w:rPr>
        <w:t>"This is a capability variable. Its value is determined by device capabilities.</w:t>
      </w:r>
    </w:p>
    <w:p w:rsidR="004C0D14" w:rsidRDefault="004C0D14" w:rsidP="004C0D14">
      <w:pPr>
        <w:autoSpaceDE w:val="0"/>
        <w:autoSpaceDN w:val="0"/>
        <w:adjustRightInd w:val="0"/>
        <w:ind w:left="1440"/>
        <w:rPr>
          <w:szCs w:val="18"/>
        </w:rPr>
      </w:pPr>
    </w:p>
    <w:p w:rsidR="004C0D14" w:rsidRDefault="004C0D14" w:rsidP="004C0D14">
      <w:pPr>
        <w:autoSpaceDE w:val="0"/>
        <w:autoSpaceDN w:val="0"/>
        <w:adjustRightInd w:val="0"/>
        <w:ind w:left="1440"/>
        <w:rPr>
          <w:szCs w:val="18"/>
        </w:rPr>
      </w:pPr>
      <w:r>
        <w:rPr>
          <w:szCs w:val="18"/>
        </w:rPr>
        <w:t xml:space="preserve">This attribute, when true, indicates that the STA implementation acting as a recipient for a </w:t>
      </w:r>
      <w:r w:rsidR="00D42918">
        <w:rPr>
          <w:szCs w:val="18"/>
        </w:rPr>
        <w:t xml:space="preserve">block </w:t>
      </w:r>
      <w:proofErr w:type="spellStart"/>
      <w:r w:rsidR="00D42918">
        <w:rPr>
          <w:szCs w:val="18"/>
        </w:rPr>
        <w:t>ack</w:t>
      </w:r>
      <w:proofErr w:type="spellEnd"/>
      <w:r w:rsidR="00D42918">
        <w:rPr>
          <w:szCs w:val="18"/>
        </w:rPr>
        <w:t xml:space="preserve"> agre</w:t>
      </w:r>
      <w:r>
        <w:rPr>
          <w:szCs w:val="18"/>
        </w:rPr>
        <w:t xml:space="preserve">ement flushes incomplete MSDUs and A-MSDUs from its receive buffer if it receives a Fragment Flushing </w:t>
      </w:r>
      <w:proofErr w:type="spellStart"/>
      <w:r>
        <w:rPr>
          <w:szCs w:val="18"/>
        </w:rPr>
        <w:t>BlockAckReq</w:t>
      </w:r>
      <w:proofErr w:type="spellEnd"/>
      <w:r>
        <w:rPr>
          <w:szCs w:val="18"/>
        </w:rPr>
        <w:t xml:space="preserve"> from its originator and indicates that when acting as an originator of a </w:t>
      </w:r>
      <w:r w:rsidR="00D42918">
        <w:rPr>
          <w:szCs w:val="18"/>
        </w:rPr>
        <w:t xml:space="preserve">block </w:t>
      </w:r>
      <w:proofErr w:type="spellStart"/>
      <w:r w:rsidR="00D42918">
        <w:rPr>
          <w:szCs w:val="18"/>
        </w:rPr>
        <w:t>ack</w:t>
      </w:r>
      <w:proofErr w:type="spellEnd"/>
      <w:r w:rsidR="00D42918">
        <w:rPr>
          <w:szCs w:val="18"/>
        </w:rPr>
        <w:t xml:space="preserve"> agre</w:t>
      </w:r>
      <w:r>
        <w:rPr>
          <w:szCs w:val="18"/>
        </w:rPr>
        <w:t xml:space="preserve">ement, is capable of transmitting a Fragment Flushing </w:t>
      </w:r>
      <w:proofErr w:type="spellStart"/>
      <w:r>
        <w:rPr>
          <w:szCs w:val="18"/>
        </w:rPr>
        <w:t>BlockAckReq</w:t>
      </w:r>
      <w:proofErr w:type="spellEnd"/>
      <w:r>
        <w:rPr>
          <w:szCs w:val="18"/>
        </w:rPr>
        <w:t>. The capability is disabled, otherwise."</w:t>
      </w:r>
    </w:p>
    <w:p w:rsidR="004C0D14" w:rsidRDefault="004C0D14" w:rsidP="004C0D14">
      <w:pPr>
        <w:autoSpaceDE w:val="0"/>
        <w:autoSpaceDN w:val="0"/>
        <w:adjustRightInd w:val="0"/>
        <w:rPr>
          <w:szCs w:val="18"/>
        </w:rPr>
      </w:pPr>
      <w:proofErr w:type="gramStart"/>
      <w:r>
        <w:rPr>
          <w:szCs w:val="18"/>
        </w:rPr>
        <w:t>::</w:t>
      </w:r>
      <w:proofErr w:type="gramEnd"/>
      <w:r>
        <w:rPr>
          <w:szCs w:val="18"/>
        </w:rPr>
        <w:t>= { dot11StationConfigEntry &lt;XX&gt;}</w:t>
      </w:r>
    </w:p>
    <w:p w:rsidR="004C0D14" w:rsidRDefault="004C0D14" w:rsidP="004C0D14">
      <w:pPr>
        <w:rPr>
          <w:sz w:val="20"/>
          <w:lang w:val="en-US"/>
        </w:rPr>
      </w:pPr>
    </w:p>
    <w:p w:rsidR="004C0D14" w:rsidRDefault="004C0D14" w:rsidP="004C0D14">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73" w:rsidRDefault="00384B73">
      <w:r>
        <w:separator/>
      </w:r>
    </w:p>
  </w:endnote>
  <w:endnote w:type="continuationSeparator" w:id="0">
    <w:p w:rsidR="00384B73" w:rsidRDefault="003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C59AE">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1B26D8">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73" w:rsidRDefault="00384B73">
      <w:r>
        <w:separator/>
      </w:r>
    </w:p>
  </w:footnote>
  <w:footnote w:type="continuationSeparator" w:id="0">
    <w:p w:rsidR="00384B73" w:rsidRDefault="0038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C59AE">
    <w:pPr>
      <w:pStyle w:val="Header"/>
      <w:tabs>
        <w:tab w:val="clear" w:pos="6480"/>
        <w:tab w:val="center" w:pos="4680"/>
        <w:tab w:val="right" w:pos="9360"/>
      </w:tabs>
    </w:pPr>
    <w:fldSimple w:instr=" KEYWORDS   \* MERGEFORMAT ">
      <w:r w:rsidR="0063334C">
        <w:t>May 2020</w:t>
      </w:r>
    </w:fldSimple>
    <w:r w:rsidR="000864D4">
      <w:tab/>
    </w:r>
    <w:r w:rsidR="000864D4">
      <w:tab/>
    </w:r>
    <w:fldSimple w:instr=" TITLE  \* MERGEFORMAT ">
      <w:r w:rsidR="0063334C">
        <w:t>doc.: IEEE 802.11-18/0218r11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9FC"/>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6D8"/>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777"/>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46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4FC2"/>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B73"/>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37FC"/>
    <w:rsid w:val="003C3F8D"/>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470A5"/>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48FE"/>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D14"/>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5B00"/>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FF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34C"/>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413"/>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152"/>
    <w:rsid w:val="007D1926"/>
    <w:rsid w:val="007D198B"/>
    <w:rsid w:val="007D2518"/>
    <w:rsid w:val="007D2B29"/>
    <w:rsid w:val="007D302D"/>
    <w:rsid w:val="007D3C15"/>
    <w:rsid w:val="007D3C3F"/>
    <w:rsid w:val="007D467E"/>
    <w:rsid w:val="007D4D44"/>
    <w:rsid w:val="007D50FF"/>
    <w:rsid w:val="007D55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2D8E"/>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3E5"/>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9EE"/>
    <w:rsid w:val="00955A8E"/>
    <w:rsid w:val="0095758E"/>
    <w:rsid w:val="00960D8F"/>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AE"/>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1283"/>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0BFA"/>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10"/>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83C"/>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019"/>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039"/>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347"/>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2512"/>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493"/>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2918"/>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42"/>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53F"/>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DE9"/>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FBC7-17A6-46AB-AF60-FB96ABDA323B}">
  <ds:schemaRefs>
    <ds:schemaRef ds:uri="http://schemas.openxmlformats.org/officeDocument/2006/bibliography"/>
  </ds:schemaRefs>
</ds:datastoreItem>
</file>

<file path=customXml/itemProps2.xml><?xml version="1.0" encoding="utf-8"?>
<ds:datastoreItem xmlns:ds="http://schemas.openxmlformats.org/officeDocument/2006/customXml" ds:itemID="{097295C0-C54E-4201-A1E6-CBB19F240B28}">
  <ds:schemaRefs>
    <ds:schemaRef ds:uri="http://schemas.openxmlformats.org/officeDocument/2006/bibliography"/>
  </ds:schemaRefs>
</ds:datastoreItem>
</file>

<file path=customXml/itemProps3.xml><?xml version="1.0" encoding="utf-8"?>
<ds:datastoreItem xmlns:ds="http://schemas.openxmlformats.org/officeDocument/2006/customXml" ds:itemID="{97CFCAD9-56B1-4504-97E2-2C437AC011AF}">
  <ds:schemaRefs>
    <ds:schemaRef ds:uri="http://schemas.openxmlformats.org/officeDocument/2006/bibliography"/>
  </ds:schemaRefs>
</ds:datastoreItem>
</file>

<file path=customXml/itemProps4.xml><?xml version="1.0" encoding="utf-8"?>
<ds:datastoreItem xmlns:ds="http://schemas.openxmlformats.org/officeDocument/2006/customXml" ds:itemID="{0E356CAD-8B5D-4AA6-9C03-5F8A546C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2299</Words>
  <Characters>13105</Characters>
  <Application>Microsoft Office Word</Application>
  <DocSecurity>0</DocSecurity>
  <Lines>109</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802.11-18/0218r11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15374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802.11-18/0218r11</dc:title>
  <dc:subject>Submission</dc:subject>
  <dc:creator>Matthew Fischer, Broadcom</dc:creator>
  <cp:keywords>May 2020</cp:keywords>
  <cp:lastModifiedBy>Matthew Fischer</cp:lastModifiedBy>
  <cp:revision>3</cp:revision>
  <cp:lastPrinted>2010-05-04T02:47:00Z</cp:lastPrinted>
  <dcterms:created xsi:type="dcterms:W3CDTF">2020-04-23T22:15:00Z</dcterms:created>
  <dcterms:modified xsi:type="dcterms:W3CDTF">2020-04-23T22:35:00Z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