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 xml:space="preserve">Flushing </w:t>
                  </w:r>
                  <w:proofErr w:type="spellStart"/>
                  <w:r w:rsidR="006B59DE">
                    <w:rPr>
                      <w:lang w:eastAsia="ko-KR"/>
                    </w:rPr>
                    <w:t>BlockAckReq</w:t>
                  </w:r>
                  <w:proofErr w:type="spellEnd"/>
                </w:p>
              </w:tc>
            </w:tr>
            <w:tr w:rsidR="008B3792" w:rsidRPr="00CD4C78" w:rsidTr="00810624">
              <w:trPr>
                <w:trHeight w:val="359"/>
                <w:jc w:val="center"/>
              </w:trPr>
              <w:tc>
                <w:tcPr>
                  <w:tcW w:w="7943" w:type="dxa"/>
                  <w:gridSpan w:val="5"/>
                  <w:vAlign w:val="center"/>
                </w:tcPr>
                <w:p w:rsidR="008B3792" w:rsidRPr="00CD4C78" w:rsidRDefault="008B3792" w:rsidP="003C3F8D">
                  <w:pPr>
                    <w:pStyle w:val="T2"/>
                    <w:ind w:left="0"/>
                    <w:rPr>
                      <w:b w:val="0"/>
                      <w:sz w:val="20"/>
                    </w:rPr>
                  </w:pPr>
                  <w:r w:rsidRPr="00CD4C78">
                    <w:rPr>
                      <w:sz w:val="20"/>
                    </w:rPr>
                    <w:t>Date:</w:t>
                  </w:r>
                  <w:r w:rsidR="003C3F8D">
                    <w:rPr>
                      <w:b w:val="0"/>
                      <w:sz w:val="20"/>
                    </w:rPr>
                    <w:t xml:space="preserve">  2020</w:t>
                  </w:r>
                  <w:r w:rsidRPr="00CD4C78">
                    <w:rPr>
                      <w:b w:val="0"/>
                      <w:sz w:val="20"/>
                    </w:rPr>
                    <w:t>-</w:t>
                  </w:r>
                  <w:r w:rsidR="00007BD6">
                    <w:rPr>
                      <w:b w:val="0"/>
                      <w:sz w:val="20"/>
                    </w:rPr>
                    <w:t>0</w:t>
                  </w:r>
                  <w:r w:rsidR="003C3F8D">
                    <w:rPr>
                      <w:b w:val="0"/>
                      <w:sz w:val="20"/>
                    </w:rPr>
                    <w:t>4</w:t>
                  </w:r>
                  <w:r w:rsidRPr="00CD4C78">
                    <w:rPr>
                      <w:rFonts w:hint="eastAsia"/>
                      <w:b w:val="0"/>
                      <w:sz w:val="20"/>
                      <w:lang w:eastAsia="ko-KR"/>
                    </w:rPr>
                    <w:t>-</w:t>
                  </w:r>
                  <w:r w:rsidR="003C3F8D">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C59A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 xml:space="preserve">the </w:t>
      </w:r>
      <w:r w:rsidR="004748FE">
        <w:rPr>
          <w:sz w:val="20"/>
          <w:lang w:eastAsia="ko-KR"/>
        </w:rPr>
        <w:t>Receive reordering buffer</w:t>
      </w:r>
      <w:r w:rsidR="00C15392">
        <w:rPr>
          <w:sz w:val="20"/>
          <w:lang w:eastAsia="ko-KR"/>
        </w:rPr>
        <w:t xml:space="preserve">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w:t>
      </w:r>
      <w:r w:rsidR="00280A39">
        <w:rPr>
          <w:rFonts w:eastAsia="Times New Roman"/>
          <w:sz w:val="20"/>
          <w:szCs w:val="24"/>
          <w:lang w:val="en-US"/>
        </w:rPr>
        <w:t xml:space="preserve">anges are referenced to </w:t>
      </w:r>
      <w:proofErr w:type="spellStart"/>
      <w:r w:rsidR="00280A39">
        <w:rPr>
          <w:rFonts w:eastAsia="Times New Roman"/>
          <w:sz w:val="20"/>
          <w:szCs w:val="24"/>
          <w:lang w:val="en-US"/>
        </w:rPr>
        <w:t>TGax</w:t>
      </w:r>
      <w:proofErr w:type="spellEnd"/>
      <w:r w:rsidR="00280A39">
        <w:rPr>
          <w:rFonts w:eastAsia="Times New Roman"/>
          <w:sz w:val="20"/>
          <w:szCs w:val="24"/>
          <w:lang w:val="en-US"/>
        </w:rPr>
        <w:t xml:space="preserve"> D</w:t>
      </w:r>
      <w:r w:rsidR="00C23347">
        <w:rPr>
          <w:rFonts w:eastAsia="Times New Roman"/>
          <w:sz w:val="20"/>
          <w:szCs w:val="24"/>
          <w:lang w:val="en-US"/>
        </w:rPr>
        <w:t>6</w:t>
      </w:r>
      <w:r w:rsidR="003C2F47">
        <w:rPr>
          <w:rFonts w:eastAsia="Times New Roman"/>
          <w:sz w:val="20"/>
          <w:szCs w:val="24"/>
          <w:lang w:val="en-US"/>
        </w:rPr>
        <w:t>.</w:t>
      </w:r>
      <w:r w:rsidR="00C23347">
        <w:rPr>
          <w:rFonts w:eastAsia="Times New Roman"/>
          <w:sz w:val="20"/>
          <w:szCs w:val="24"/>
          <w:lang w:val="en-US"/>
        </w:rPr>
        <w:t>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xml:space="preserve">, and importantly, updating the baseline </w:t>
      </w:r>
      <w:proofErr w:type="spellStart"/>
      <w:r w:rsidR="0017785E">
        <w:t>TGmd</w:t>
      </w:r>
      <w:proofErr w:type="spellEnd"/>
      <w:r w:rsidR="0017785E">
        <w:t xml:space="preserve"> Draft text that is used to the latest </w:t>
      </w:r>
      <w:proofErr w:type="spellStart"/>
      <w:r w:rsidR="0017785E">
        <w:t>TGmd</w:t>
      </w:r>
      <w:proofErr w:type="spellEnd"/>
      <w:r w:rsidR="0017785E">
        <w:t xml:space="preserve"> draft, which is D1.0</w:t>
      </w:r>
    </w:p>
    <w:p w:rsidR="00B94D17" w:rsidRDefault="00B94D17" w:rsidP="00B94D17"/>
    <w:p w:rsidR="00195D85" w:rsidRDefault="00195D85" w:rsidP="00195D85">
      <w:r w:rsidRPr="00E15B24">
        <w:rPr>
          <w:b/>
          <w:sz w:val="24"/>
        </w:rPr>
        <w:t>R</w:t>
      </w:r>
      <w:r>
        <w:rPr>
          <w:b/>
          <w:sz w:val="24"/>
        </w:rPr>
        <w:t>2</w:t>
      </w:r>
      <w:r>
        <w:t>:</w:t>
      </w:r>
    </w:p>
    <w:p w:rsidR="00195D85" w:rsidRDefault="00195D85" w:rsidP="00195D85"/>
    <w:p w:rsidR="00195D85" w:rsidRDefault="00195D85" w:rsidP="00195D85">
      <w:r>
        <w:t>Changed to LB233 from LB230, i.e. removed LB230 CID, added CIDs from LB233</w:t>
      </w:r>
    </w:p>
    <w:p w:rsidR="00280A39" w:rsidRDefault="00280A39" w:rsidP="00195D85">
      <w:r>
        <w:t>Update text changes to D3.2</w:t>
      </w:r>
    </w:p>
    <w:p w:rsidR="00195D85" w:rsidRDefault="00195D85" w:rsidP="00195D85"/>
    <w:p w:rsidR="00195D85" w:rsidRDefault="00195D85" w:rsidP="00195D85">
      <w:r>
        <w:t>Update doc references</w:t>
      </w:r>
    </w:p>
    <w:p w:rsidR="002427AC" w:rsidRDefault="002427AC" w:rsidP="002427AC"/>
    <w:p w:rsidR="002427AC" w:rsidRDefault="002427AC" w:rsidP="002427AC">
      <w:r w:rsidRPr="00E15B24">
        <w:rPr>
          <w:b/>
          <w:sz w:val="24"/>
        </w:rPr>
        <w:t>R</w:t>
      </w:r>
      <w:r>
        <w:rPr>
          <w:b/>
          <w:sz w:val="24"/>
        </w:rPr>
        <w:t>3</w:t>
      </w:r>
      <w:r>
        <w:t>:</w:t>
      </w:r>
    </w:p>
    <w:p w:rsidR="002427AC" w:rsidRDefault="002427AC" w:rsidP="002427AC"/>
    <w:p w:rsidR="002427AC" w:rsidRDefault="002427AC" w:rsidP="002427AC">
      <w:r>
        <w:t>Update text changes to D3.3</w:t>
      </w:r>
    </w:p>
    <w:p w:rsidR="002427AC" w:rsidRDefault="002427AC" w:rsidP="002427AC"/>
    <w:p w:rsidR="002427AC" w:rsidRDefault="002427AC" w:rsidP="002427AC">
      <w:r>
        <w:t>Update doc references</w:t>
      </w:r>
    </w:p>
    <w:p w:rsidR="001B5C3D" w:rsidRDefault="001B5C3D" w:rsidP="00CE4BAA"/>
    <w:p w:rsidR="000A7F1C" w:rsidRDefault="000A7F1C" w:rsidP="000A7F1C">
      <w:r w:rsidRPr="00E15B24">
        <w:rPr>
          <w:b/>
          <w:sz w:val="24"/>
        </w:rPr>
        <w:t>R</w:t>
      </w:r>
      <w:r>
        <w:rPr>
          <w:b/>
          <w:sz w:val="24"/>
        </w:rPr>
        <w:t>4</w:t>
      </w:r>
      <w:r>
        <w:t>:</w:t>
      </w:r>
    </w:p>
    <w:p w:rsidR="000A7F1C" w:rsidRDefault="000A7F1C" w:rsidP="000A7F1C"/>
    <w:p w:rsidR="000A7F1C" w:rsidRDefault="000A7F1C" w:rsidP="000A7F1C">
      <w:r>
        <w:t>Update text changes to D4.0</w:t>
      </w:r>
    </w:p>
    <w:p w:rsidR="000A7F1C" w:rsidRDefault="000A7F1C" w:rsidP="000A7F1C">
      <w:r>
        <w:t>Update CIDs to LB238 CID 21587, 21050</w:t>
      </w:r>
    </w:p>
    <w:p w:rsidR="000A7F1C" w:rsidRDefault="000A7F1C" w:rsidP="000A7F1C"/>
    <w:p w:rsidR="000A7F1C" w:rsidRDefault="000A7F1C" w:rsidP="000A7F1C">
      <w:r>
        <w:t>Update doc references</w:t>
      </w:r>
    </w:p>
    <w:p w:rsidR="00F2053F" w:rsidRDefault="00F2053F" w:rsidP="00F2053F"/>
    <w:p w:rsidR="00485149" w:rsidRDefault="00485149" w:rsidP="00485149">
      <w:r w:rsidRPr="00E15B24">
        <w:rPr>
          <w:b/>
          <w:sz w:val="24"/>
        </w:rPr>
        <w:t>R</w:t>
      </w:r>
      <w:r>
        <w:rPr>
          <w:b/>
          <w:sz w:val="24"/>
        </w:rPr>
        <w:t>5</w:t>
      </w:r>
      <w:r>
        <w:t>:</w:t>
      </w:r>
    </w:p>
    <w:p w:rsidR="00485149" w:rsidRDefault="00485149" w:rsidP="00485149"/>
    <w:p w:rsidR="00485149" w:rsidRDefault="00485149" w:rsidP="00485149">
      <w:r>
        <w:t>Add CID 21588</w:t>
      </w:r>
    </w:p>
    <w:p w:rsidR="00485149" w:rsidRDefault="00485149" w:rsidP="00485149"/>
    <w:p w:rsidR="00485149" w:rsidRDefault="00485149" w:rsidP="00485149">
      <w:r>
        <w:t>Update doc references</w:t>
      </w:r>
    </w:p>
    <w:p w:rsidR="00F2053F" w:rsidRDefault="00F2053F" w:rsidP="00F2053F"/>
    <w:p w:rsidR="00F2053F" w:rsidRDefault="00F2053F" w:rsidP="00F2053F">
      <w:r w:rsidRPr="00E15B24">
        <w:rPr>
          <w:b/>
          <w:sz w:val="24"/>
        </w:rPr>
        <w:t>R</w:t>
      </w:r>
      <w:r>
        <w:rPr>
          <w:b/>
          <w:sz w:val="24"/>
        </w:rPr>
        <w:t>6</w:t>
      </w:r>
      <w:r>
        <w:t>:</w:t>
      </w:r>
    </w:p>
    <w:p w:rsidR="00F2053F" w:rsidRDefault="00F2053F" w:rsidP="00F2053F"/>
    <w:p w:rsidR="00F2053F" w:rsidRDefault="00F2053F" w:rsidP="00F2053F">
      <w:r>
        <w:t>Change to LB244 CID</w:t>
      </w:r>
      <w:r w:rsidR="00C62512">
        <w:t xml:space="preserve"> </w:t>
      </w:r>
      <w:r w:rsidR="00237777">
        <w:t>24267</w:t>
      </w:r>
    </w:p>
    <w:p w:rsidR="00F2053F" w:rsidRDefault="00F2053F" w:rsidP="00F2053F">
      <w:r>
        <w:t>Update to D5.1</w:t>
      </w:r>
    </w:p>
    <w:p w:rsidR="00F2053F" w:rsidRDefault="00F2053F" w:rsidP="00F2053F"/>
    <w:p w:rsidR="00F2053F" w:rsidRDefault="00F2053F" w:rsidP="00F2053F">
      <w:r>
        <w:t>Update doc references</w:t>
      </w:r>
    </w:p>
    <w:p w:rsidR="00237777" w:rsidRDefault="00237777" w:rsidP="00237777"/>
    <w:p w:rsidR="00237777" w:rsidRDefault="00237777" w:rsidP="00237777">
      <w:r w:rsidRPr="00E15B24">
        <w:rPr>
          <w:b/>
          <w:sz w:val="24"/>
        </w:rPr>
        <w:t>R</w:t>
      </w:r>
      <w:r>
        <w:rPr>
          <w:b/>
          <w:sz w:val="24"/>
        </w:rPr>
        <w:t>7</w:t>
      </w:r>
      <w:r>
        <w:t>:</w:t>
      </w:r>
    </w:p>
    <w:p w:rsidR="00237777" w:rsidRDefault="00237777" w:rsidP="00237777"/>
    <w:p w:rsidR="00237777" w:rsidRDefault="00237777" w:rsidP="00237777">
      <w:r>
        <w:t>Change to LB247 CID 24267</w:t>
      </w:r>
    </w:p>
    <w:p w:rsidR="00237777" w:rsidRDefault="00237777" w:rsidP="00237777">
      <w:r>
        <w:t>Update to D6.0</w:t>
      </w:r>
    </w:p>
    <w:p w:rsidR="00237777" w:rsidRDefault="00237777" w:rsidP="00237777"/>
    <w:p w:rsidR="00237777" w:rsidRDefault="00237777" w:rsidP="00237777">
      <w:r>
        <w:t>Update doc references</w:t>
      </w:r>
    </w:p>
    <w:p w:rsidR="003C37FC" w:rsidRDefault="003C37FC" w:rsidP="003C37FC"/>
    <w:p w:rsidR="003C37FC" w:rsidRDefault="003C37FC" w:rsidP="003C37FC">
      <w:r w:rsidRPr="00E15B24">
        <w:rPr>
          <w:b/>
          <w:sz w:val="24"/>
        </w:rPr>
        <w:t>R</w:t>
      </w:r>
      <w:r>
        <w:rPr>
          <w:b/>
          <w:sz w:val="24"/>
        </w:rPr>
        <w:t>8</w:t>
      </w:r>
      <w:r>
        <w:t>:</w:t>
      </w:r>
    </w:p>
    <w:p w:rsidR="003C37FC" w:rsidRDefault="003C37FC" w:rsidP="003C37FC"/>
    <w:p w:rsidR="003C37FC" w:rsidRDefault="003C37FC" w:rsidP="003C37FC">
      <w:r>
        <w:t>Fix clause v page number in CID table</w:t>
      </w:r>
    </w:p>
    <w:p w:rsidR="003C37FC" w:rsidRDefault="003C37FC" w:rsidP="003C37FC"/>
    <w:p w:rsidR="003C37FC" w:rsidRDefault="003C37FC" w:rsidP="003C37FC">
      <w:r>
        <w:t>Update doc references</w:t>
      </w:r>
    </w:p>
    <w:p w:rsidR="005D7FF1" w:rsidRDefault="005D7FF1" w:rsidP="005D7FF1"/>
    <w:p w:rsidR="005D7FF1" w:rsidRDefault="005D7FF1" w:rsidP="005D7FF1">
      <w:r w:rsidRPr="00E15B24">
        <w:rPr>
          <w:b/>
          <w:sz w:val="24"/>
        </w:rPr>
        <w:t>R</w:t>
      </w:r>
      <w:r>
        <w:rPr>
          <w:b/>
          <w:sz w:val="24"/>
        </w:rPr>
        <w:t>9</w:t>
      </w:r>
      <w:r>
        <w:t>:</w:t>
      </w:r>
    </w:p>
    <w:p w:rsidR="005D7FF1" w:rsidRDefault="005D7FF1" w:rsidP="005D7FF1"/>
    <w:p w:rsidR="005D7FF1" w:rsidRDefault="005D7FF1" w:rsidP="005D7FF1">
      <w:r>
        <w:t>Add a capability bit – the transmitter of the</w:t>
      </w:r>
      <w:r w:rsidR="004470A5">
        <w:t xml:space="preserve"> Fragment Flushing</w:t>
      </w:r>
      <w:r>
        <w:t xml:space="preserve"> BAR needs to know if the recipient will perform the desired action</w:t>
      </w:r>
    </w:p>
    <w:p w:rsidR="005D7FF1" w:rsidRDefault="005D7FF1" w:rsidP="005D7FF1"/>
    <w:p w:rsidR="005D7FF1" w:rsidRDefault="005D7FF1" w:rsidP="005D7FF1">
      <w:r>
        <w:t>Update doc references</w:t>
      </w:r>
    </w:p>
    <w:p w:rsidR="003C3F8D" w:rsidRDefault="003C3F8D" w:rsidP="003C3F8D"/>
    <w:p w:rsidR="003C3F8D" w:rsidRDefault="003C3F8D" w:rsidP="003C3F8D">
      <w:r w:rsidRPr="00E15B24">
        <w:rPr>
          <w:b/>
          <w:sz w:val="24"/>
        </w:rPr>
        <w:t>R</w:t>
      </w:r>
      <w:r>
        <w:rPr>
          <w:b/>
          <w:sz w:val="24"/>
        </w:rPr>
        <w:t>10</w:t>
      </w:r>
      <w:r>
        <w:t>:</w:t>
      </w:r>
    </w:p>
    <w:p w:rsidR="003C3F8D" w:rsidRDefault="003C3F8D" w:rsidP="003C3F8D"/>
    <w:p w:rsidR="003C3F8D" w:rsidRDefault="004748FE" w:rsidP="003C3F8D">
      <w:r>
        <w:t>9.3.1.7.6a – removed “is 16 bits and”</w:t>
      </w:r>
    </w:p>
    <w:p w:rsidR="004748FE" w:rsidRDefault="004748FE" w:rsidP="003C3F8D">
      <w:r>
        <w:t>Added a few instances of “subfield”</w:t>
      </w:r>
    </w:p>
    <w:p w:rsidR="004748FE" w:rsidRDefault="004748FE" w:rsidP="003C3F8D">
      <w:r>
        <w:t>Changed Rx Buffer to “receive reordering buffer”</w:t>
      </w:r>
    </w:p>
    <w:p w:rsidR="000069FC" w:rsidRDefault="000069FC" w:rsidP="003C3F8D">
      <w:r>
        <w:t>Removed some ambiguity from the discard instructions</w:t>
      </w:r>
    </w:p>
    <w:p w:rsidR="000069FC" w:rsidRDefault="000069FC" w:rsidP="003C3F8D">
      <w:r>
        <w:t>Added A-MSDUs in one place</w:t>
      </w:r>
    </w:p>
    <w:p w:rsidR="00D42918" w:rsidRDefault="00D42918" w:rsidP="003C3F8D">
      <w:r>
        <w:t>Changed “receiving successful acknowledgement” to “successful acknowledgement”</w:t>
      </w:r>
    </w:p>
    <w:p w:rsidR="00D42918" w:rsidRDefault="00D42918" w:rsidP="003C3F8D">
      <w:r>
        <w:t>Changed dot11FragmentFlushingOptionActivated to dot11FragmentFlushingOptionImplemented</w:t>
      </w:r>
    </w:p>
    <w:p w:rsidR="00D42918" w:rsidRDefault="00D42918" w:rsidP="003C3F8D">
      <w:r>
        <w:t xml:space="preserve">Changed BA agreement to block </w:t>
      </w:r>
      <w:proofErr w:type="spellStart"/>
      <w:r>
        <w:t>ack</w:t>
      </w:r>
      <w:proofErr w:type="spellEnd"/>
      <w:r>
        <w:t xml:space="preserve"> agreement</w:t>
      </w:r>
    </w:p>
    <w:p w:rsidR="00D42918" w:rsidRDefault="00D42918" w:rsidP="003C3F8D">
      <w:r>
        <w:t>Removed</w:t>
      </w:r>
      <w:r w:rsidR="008B43E5">
        <w:t xml:space="preserve"> the word</w:t>
      </w:r>
      <w:r>
        <w:t xml:space="preserve"> variant from the MIB language</w:t>
      </w:r>
    </w:p>
    <w:p w:rsidR="00D42918" w:rsidRDefault="00D42918" w:rsidP="003C3F8D">
      <w:r>
        <w:t>Deleted DEFVAL from the MIB</w:t>
      </w:r>
    </w:p>
    <w:p w:rsidR="008B43E5" w:rsidRDefault="008B43E5" w:rsidP="003C3F8D">
      <w:r>
        <w:t>Modified language for determination of which incomplete A-MSDUs and MSDUs to discard</w:t>
      </w:r>
    </w:p>
    <w:p w:rsidR="003C3F8D" w:rsidRDefault="003C3F8D" w:rsidP="003C3F8D">
      <w:r>
        <w:t>Update doc references</w:t>
      </w:r>
    </w:p>
    <w:p w:rsidR="00F2053F" w:rsidRDefault="00F2053F" w:rsidP="00F2053F"/>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60D8F" w:rsidRPr="0075458D" w:rsidTr="00960D8F">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jc w:val="right"/>
              <w:rPr>
                <w:rFonts w:ascii="Arial" w:hAnsi="Arial" w:cs="Arial"/>
                <w:sz w:val="20"/>
              </w:rPr>
            </w:pPr>
            <w:r w:rsidRPr="00960D8F">
              <w:rPr>
                <w:rFonts w:ascii="Arial" w:hAnsi="Arial" w:cs="Arial"/>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rPr>
                <w:rFonts w:ascii="Arial" w:hAnsi="Arial" w:cs="Arial"/>
                <w:sz w:val="20"/>
              </w:rPr>
            </w:pPr>
            <w:r w:rsidRPr="00960D8F">
              <w:rPr>
                <w:rFonts w:ascii="Arial" w:hAnsi="Arial" w:cs="Arial"/>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rPr>
                <w:rFonts w:ascii="Arial" w:hAnsi="Arial" w:cs="Arial"/>
                <w:sz w:val="20"/>
              </w:rPr>
            </w:pPr>
            <w:r w:rsidRPr="00960D8F">
              <w:rPr>
                <w:rFonts w:ascii="Arial" w:hAnsi="Arial" w:cs="Arial"/>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960D8F">
            <w:pPr>
              <w:jc w:val="right"/>
              <w:rPr>
                <w:rFonts w:ascii="Arial" w:hAnsi="Arial" w:cs="Arial"/>
                <w:sz w:val="20"/>
              </w:rPr>
            </w:pPr>
            <w:r w:rsidRPr="0075458D">
              <w:rPr>
                <w:rFonts w:ascii="Arial" w:hAnsi="Arial" w:cs="Arial"/>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BA318D">
            <w:pPr>
              <w:rPr>
                <w:rFonts w:ascii="Arial" w:hAnsi="Arial" w:cs="Arial"/>
                <w:sz w:val="20"/>
              </w:rPr>
            </w:pPr>
            <w:r w:rsidRPr="0075458D">
              <w:rPr>
                <w:rFonts w:ascii="Arial" w:hAnsi="Arial" w:cs="Arial"/>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BA318D">
            <w:pPr>
              <w:rPr>
                <w:rFonts w:ascii="Arial" w:hAnsi="Arial" w:cs="Arial"/>
                <w:sz w:val="20"/>
              </w:rPr>
            </w:pPr>
            <w:r w:rsidRPr="0075458D">
              <w:rPr>
                <w:rFonts w:ascii="Arial" w:hAnsi="Arial" w:cs="Arial"/>
                <w:sz w:val="20"/>
              </w:rPr>
              <w:t>Proposed Change</w:t>
            </w:r>
          </w:p>
        </w:tc>
        <w:tc>
          <w:tcPr>
            <w:tcW w:w="2340" w:type="dxa"/>
            <w:tcBorders>
              <w:top w:val="single" w:sz="4" w:space="0" w:color="auto"/>
              <w:left w:val="single" w:sz="4" w:space="0" w:color="auto"/>
              <w:bottom w:val="single" w:sz="4" w:space="0" w:color="auto"/>
              <w:right w:val="single" w:sz="4" w:space="0" w:color="auto"/>
            </w:tcBorders>
          </w:tcPr>
          <w:p w:rsidR="00960D8F" w:rsidRPr="0075458D" w:rsidRDefault="00960D8F" w:rsidP="00BA318D">
            <w:pPr>
              <w:rPr>
                <w:rFonts w:ascii="Arial" w:eastAsia="Times New Roman" w:hAnsi="Arial" w:cs="Arial"/>
                <w:sz w:val="20"/>
                <w:lang w:val="en-US" w:eastAsia="ko-KR"/>
              </w:rPr>
            </w:pPr>
            <w:r w:rsidRPr="0075458D">
              <w:rPr>
                <w:rFonts w:ascii="Arial" w:eastAsia="Times New Roman" w:hAnsi="Arial" w:cs="Arial"/>
                <w:sz w:val="20"/>
                <w:lang w:val="en-US" w:eastAsia="ko-KR"/>
              </w:rPr>
              <w:t>Resolution (Proposed)</w:t>
            </w:r>
          </w:p>
        </w:tc>
      </w:tr>
      <w:tr w:rsidR="00960D8F" w:rsidRPr="00C768E3" w:rsidTr="00A55084">
        <w:trPr>
          <w:trHeight w:val="510"/>
        </w:trPr>
        <w:tc>
          <w:tcPr>
            <w:tcW w:w="773" w:type="dxa"/>
            <w:shd w:val="clear" w:color="auto" w:fill="auto"/>
          </w:tcPr>
          <w:p w:rsidR="00960D8F" w:rsidRDefault="00960D8F" w:rsidP="00237777">
            <w:pPr>
              <w:jc w:val="right"/>
              <w:rPr>
                <w:rFonts w:ascii="Arial" w:hAnsi="Arial" w:cs="Arial"/>
                <w:sz w:val="20"/>
              </w:rPr>
            </w:pPr>
            <w:r>
              <w:rPr>
                <w:rFonts w:ascii="Arial" w:hAnsi="Arial" w:cs="Arial"/>
                <w:sz w:val="20"/>
              </w:rPr>
              <w:t>24267</w:t>
            </w:r>
          </w:p>
        </w:tc>
        <w:tc>
          <w:tcPr>
            <w:tcW w:w="682" w:type="dxa"/>
            <w:shd w:val="clear" w:color="auto" w:fill="auto"/>
          </w:tcPr>
          <w:p w:rsidR="00960D8F" w:rsidRDefault="00960D8F" w:rsidP="00337794">
            <w:pPr>
              <w:rPr>
                <w:rFonts w:ascii="Arial" w:hAnsi="Arial" w:cs="Arial"/>
                <w:sz w:val="20"/>
              </w:rPr>
            </w:pPr>
            <w:r>
              <w:rPr>
                <w:rFonts w:ascii="Arial" w:hAnsi="Arial" w:cs="Arial"/>
                <w:sz w:val="20"/>
              </w:rPr>
              <w:t>Matthew Fischer</w:t>
            </w:r>
          </w:p>
        </w:tc>
        <w:tc>
          <w:tcPr>
            <w:tcW w:w="1170" w:type="dxa"/>
            <w:shd w:val="clear" w:color="auto" w:fill="auto"/>
          </w:tcPr>
          <w:p w:rsidR="00960D8F" w:rsidRDefault="00960D8F" w:rsidP="00BA318D">
            <w:pPr>
              <w:jc w:val="right"/>
              <w:rPr>
                <w:rFonts w:ascii="Arial" w:hAnsi="Arial" w:cs="Arial"/>
                <w:sz w:val="20"/>
              </w:rPr>
            </w:pPr>
            <w:r>
              <w:rPr>
                <w:rFonts w:ascii="Arial" w:hAnsi="Arial" w:cs="Arial"/>
                <w:sz w:val="20"/>
              </w:rPr>
              <w:t>326.06</w:t>
            </w:r>
          </w:p>
        </w:tc>
        <w:tc>
          <w:tcPr>
            <w:tcW w:w="810" w:type="dxa"/>
            <w:shd w:val="clear" w:color="auto" w:fill="auto"/>
          </w:tcPr>
          <w:p w:rsidR="00960D8F" w:rsidRDefault="00960D8F" w:rsidP="00237777">
            <w:pPr>
              <w:jc w:val="right"/>
              <w:rPr>
                <w:rFonts w:ascii="Arial" w:hAnsi="Arial" w:cs="Arial"/>
                <w:sz w:val="20"/>
              </w:rPr>
            </w:pPr>
            <w:r>
              <w:rPr>
                <w:rFonts w:ascii="Arial" w:hAnsi="Arial" w:cs="Arial"/>
                <w:sz w:val="20"/>
              </w:rPr>
              <w:t>26.3.1</w:t>
            </w:r>
          </w:p>
        </w:tc>
        <w:tc>
          <w:tcPr>
            <w:tcW w:w="2430" w:type="dxa"/>
            <w:shd w:val="clear" w:color="auto" w:fill="auto"/>
          </w:tcPr>
          <w:p w:rsidR="00960D8F" w:rsidRDefault="00960D8F" w:rsidP="00337794">
            <w:pPr>
              <w:rPr>
                <w:rFonts w:ascii="Arial" w:hAnsi="Arial" w:cs="Arial"/>
                <w:sz w:val="20"/>
              </w:rPr>
            </w:pPr>
            <w:r>
              <w:rPr>
                <w:rFonts w:ascii="Arial" w:hAnsi="Arial" w:cs="Arial"/>
                <w:sz w:val="20"/>
              </w:rPr>
              <w:t xml:space="preserve">Need a mechanism to allow the transmitter of fragments to re-partition an MSDU for which some fragments have been transmitted. This requires a fragment flush </w:t>
            </w:r>
            <w:r>
              <w:rPr>
                <w:rFonts w:ascii="Arial" w:hAnsi="Arial" w:cs="Arial"/>
                <w:sz w:val="20"/>
              </w:rPr>
              <w:lastRenderedPageBreak/>
              <w:t>command</w:t>
            </w:r>
          </w:p>
        </w:tc>
        <w:tc>
          <w:tcPr>
            <w:tcW w:w="1980" w:type="dxa"/>
            <w:shd w:val="clear" w:color="auto" w:fill="auto"/>
          </w:tcPr>
          <w:p w:rsidR="00960D8F" w:rsidRDefault="00960D8F" w:rsidP="00337794">
            <w:pPr>
              <w:rPr>
                <w:rFonts w:ascii="Arial" w:hAnsi="Arial" w:cs="Arial"/>
                <w:sz w:val="20"/>
              </w:rPr>
            </w:pPr>
            <w:r>
              <w:rPr>
                <w:rFonts w:ascii="Arial" w:hAnsi="Arial" w:cs="Arial"/>
                <w:sz w:val="20"/>
              </w:rPr>
              <w:lastRenderedPageBreak/>
              <w:t xml:space="preserve">Add a mechanism to allow the transmitter of fragments to re-partition an MSDU by creating the ability to signal a </w:t>
            </w:r>
            <w:r>
              <w:rPr>
                <w:rFonts w:ascii="Arial" w:hAnsi="Arial" w:cs="Arial"/>
                <w:sz w:val="20"/>
              </w:rPr>
              <w:lastRenderedPageBreak/>
              <w:t>fragment flush command to its recipient STA. See 11-18-0218</w:t>
            </w:r>
          </w:p>
        </w:tc>
        <w:tc>
          <w:tcPr>
            <w:tcW w:w="2340" w:type="dxa"/>
          </w:tcPr>
          <w:p w:rsidR="00960D8F" w:rsidRDefault="00960D8F" w:rsidP="003C3F8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w:t>
            </w:r>
            <w:r w:rsidR="003C3F8D">
              <w:rPr>
                <w:rFonts w:ascii="Arial" w:eastAsia="Times New Roman" w:hAnsi="Arial" w:cs="Arial"/>
                <w:sz w:val="20"/>
                <w:lang w:val="en-US" w:eastAsia="ko-KR"/>
              </w:rPr>
              <w:t>10</w:t>
            </w:r>
            <w:r>
              <w:rPr>
                <w:rFonts w:ascii="Arial" w:eastAsia="Times New Roman" w:hAnsi="Arial" w:cs="Arial"/>
                <w:sz w:val="20"/>
                <w:lang w:val="en-US" w:eastAsia="ko-KR"/>
              </w:rPr>
              <w:t xml:space="preserve"> that are marked with CID 24267 which generally agree with the commenter’s </w:t>
            </w:r>
            <w:r>
              <w:rPr>
                <w:rFonts w:ascii="Arial" w:eastAsia="Times New Roman" w:hAnsi="Arial" w:cs="Arial"/>
                <w:sz w:val="20"/>
                <w:lang w:val="en-US" w:eastAsia="ko-KR"/>
              </w:rPr>
              <w:lastRenderedPageBreak/>
              <w:t>suggestion.</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w:t>
      </w:r>
      <w:r w:rsidR="004748FE">
        <w:rPr>
          <w:rFonts w:eastAsia="Times New Roman"/>
          <w:sz w:val="20"/>
          <w:szCs w:val="24"/>
          <w:lang w:val="en-US"/>
        </w:rPr>
        <w:t>RECEIVE REORDERING BUFFER</w:t>
      </w:r>
      <w:r>
        <w:rPr>
          <w:rFonts w:eastAsia="Times New Roman"/>
          <w:sz w:val="20"/>
          <w:szCs w:val="24"/>
          <w:lang w:val="en-US"/>
        </w:rPr>
        <w:t xml:space="preserve">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proofErr w:type="spellStart"/>
      <w:r w:rsidR="006B59DE">
        <w:rPr>
          <w:rFonts w:eastAsia="Times New Roman"/>
          <w:sz w:val="20"/>
          <w:szCs w:val="24"/>
          <w:lang w:val="en-US"/>
        </w:rPr>
        <w:t>receipient</w:t>
      </w:r>
      <w:proofErr w:type="spellEnd"/>
      <w:r w:rsidR="006B59DE">
        <w:rPr>
          <w:rFonts w:eastAsia="Times New Roman"/>
          <w:sz w:val="20"/>
          <w:szCs w:val="24"/>
          <w:lang w:val="en-US"/>
        </w:rPr>
        <w:t xml:space="preserve"> only flushes incomplete MSDUs up to and including the indicated end sequence number. No receiver window move occurs. No </w:t>
      </w:r>
      <w:proofErr w:type="spellStart"/>
      <w:r w:rsidR="006B59DE">
        <w:rPr>
          <w:rFonts w:eastAsia="Times New Roman"/>
          <w:sz w:val="20"/>
          <w:szCs w:val="24"/>
          <w:lang w:val="en-US"/>
        </w:rPr>
        <w:t>BlockAck</w:t>
      </w:r>
      <w:proofErr w:type="spellEnd"/>
      <w:r w:rsidR="006B59DE">
        <w:rPr>
          <w:rFonts w:eastAsia="Times New Roman"/>
          <w:sz w:val="20"/>
          <w:szCs w:val="24"/>
          <w:lang w:val="en-US"/>
        </w:rPr>
        <w:t xml:space="preserve">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237777">
        <w:rPr>
          <w:b/>
          <w:sz w:val="44"/>
          <w:u w:val="single"/>
        </w:rPr>
        <w:t>6</w:t>
      </w:r>
      <w:r w:rsidR="003C2F47">
        <w:rPr>
          <w:b/>
          <w:sz w:val="44"/>
          <w:u w:val="single"/>
        </w:rPr>
        <w:t>.</w:t>
      </w:r>
      <w:r w:rsidR="00237777">
        <w:rPr>
          <w:b/>
          <w:sz w:val="44"/>
          <w:u w:val="single"/>
        </w:rPr>
        <w:t>0</w:t>
      </w:r>
      <w:r>
        <w:rPr>
          <w:b/>
          <w:sz w:val="44"/>
          <w:u w:val="single"/>
        </w:rPr>
        <w:t>:</w:t>
      </w:r>
    </w:p>
    <w:p w:rsidR="004A1A5F" w:rsidRDefault="004A1A5F" w:rsidP="008D151A">
      <w:pPr>
        <w:rPr>
          <w:sz w:val="20"/>
        </w:rPr>
      </w:pPr>
    </w:p>
    <w:p w:rsidR="005366F1" w:rsidRDefault="005366F1" w:rsidP="008D151A">
      <w:pPr>
        <w:rPr>
          <w:sz w:val="20"/>
        </w:rPr>
      </w:pPr>
    </w:p>
    <w:p w:rsidR="00A01283" w:rsidRDefault="00A01283" w:rsidP="00A01283">
      <w:pPr>
        <w:rPr>
          <w:sz w:val="20"/>
        </w:rPr>
      </w:pPr>
    </w:p>
    <w:p w:rsidR="00A01283" w:rsidRDefault="00A01283" w:rsidP="00A01283">
      <w:pPr>
        <w:rPr>
          <w:rFonts w:ascii="Arial" w:hAnsi="Arial" w:cs="Arial"/>
          <w:b/>
          <w:bCs/>
          <w:sz w:val="20"/>
        </w:rPr>
      </w:pPr>
      <w:r>
        <w:rPr>
          <w:rFonts w:ascii="Arial" w:hAnsi="Arial" w:cs="Arial"/>
          <w:b/>
          <w:bCs/>
          <w:sz w:val="20"/>
        </w:rPr>
        <w:t>9.4.2.26 Extended Capabilities element</w:t>
      </w:r>
    </w:p>
    <w:p w:rsidR="00A01283" w:rsidRDefault="00A01283" w:rsidP="00A01283">
      <w:pPr>
        <w:rPr>
          <w:sz w:val="20"/>
        </w:rPr>
      </w:pPr>
    </w:p>
    <w:p w:rsidR="00A01283" w:rsidRDefault="00A01283" w:rsidP="00A0128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add another row to Table 9-153 – Extended Capabilities field as shown:</w:t>
      </w:r>
    </w:p>
    <w:p w:rsidR="00A01283" w:rsidRDefault="00A01283" w:rsidP="00A01283">
      <w:pPr>
        <w:rPr>
          <w:sz w:val="20"/>
        </w:rPr>
      </w:pPr>
    </w:p>
    <w:p w:rsidR="00A01283" w:rsidRDefault="00A01283" w:rsidP="00A01283">
      <w:pPr>
        <w:jc w:val="center"/>
        <w:rPr>
          <w:b/>
          <w:bCs/>
          <w:sz w:val="20"/>
        </w:rPr>
      </w:pPr>
      <w:r>
        <w:rPr>
          <w:b/>
          <w:bCs/>
          <w:sz w:val="20"/>
        </w:rPr>
        <w:t>Table 9-153—Extended Capabilities field</w:t>
      </w:r>
    </w:p>
    <w:p w:rsidR="00A01283" w:rsidRDefault="00A01283" w:rsidP="00A01283">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A01283" w:rsidTr="00134BBB">
        <w:tc>
          <w:tcPr>
            <w:tcW w:w="99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
                <w:bCs/>
                <w:sz w:val="20"/>
                <w:lang w:eastAsia="ko-KR"/>
              </w:rPr>
            </w:pPr>
            <w:r>
              <w:rPr>
                <w:b/>
                <w:bCs/>
                <w:sz w:val="20"/>
                <w:lang w:eastAsia="ko-KR"/>
              </w:rPr>
              <w:t>Notes</w:t>
            </w:r>
          </w:p>
        </w:tc>
      </w:tr>
      <w:tr w:rsidR="00A01283" w:rsidTr="00134BBB">
        <w:tc>
          <w:tcPr>
            <w:tcW w:w="99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A01283" w:rsidRPr="004C0D14" w:rsidRDefault="004C0D14" w:rsidP="00134BBB">
            <w:pPr>
              <w:rPr>
                <w:bCs/>
                <w:sz w:val="20"/>
                <w:u w:val="single"/>
                <w:lang w:eastAsia="ko-KR"/>
              </w:rPr>
            </w:pPr>
            <w:r w:rsidRPr="004C0D14">
              <w:rPr>
                <w:bCs/>
                <w:sz w:val="20"/>
                <w:u w:val="single"/>
                <w:lang w:eastAsia="ko-KR"/>
              </w:rPr>
              <w:t>Fragment Flush</w:t>
            </w:r>
            <w:r w:rsidR="004470A5">
              <w:rPr>
                <w:bCs/>
                <w:sz w:val="20"/>
                <w:u w:val="single"/>
                <w:lang w:eastAsia="ko-KR"/>
              </w:rPr>
              <w:t>ing</w:t>
            </w:r>
            <w:r w:rsidRPr="004C0D14">
              <w:rPr>
                <w:bCs/>
                <w:sz w:val="20"/>
                <w:u w:val="single"/>
                <w:lang w:eastAsia="ko-KR"/>
              </w:rPr>
              <w:t xml:space="preserve"> Support</w:t>
            </w:r>
          </w:p>
        </w:tc>
        <w:tc>
          <w:tcPr>
            <w:tcW w:w="5760" w:type="dxa"/>
            <w:tcBorders>
              <w:top w:val="single" w:sz="4" w:space="0" w:color="000000"/>
              <w:left w:val="single" w:sz="4" w:space="0" w:color="000000"/>
              <w:bottom w:val="single" w:sz="4" w:space="0" w:color="000000"/>
              <w:right w:val="single" w:sz="4" w:space="0" w:color="000000"/>
            </w:tcBorders>
            <w:hideMark/>
          </w:tcPr>
          <w:p w:rsidR="00A01283" w:rsidRPr="004C0D14" w:rsidRDefault="00A01283" w:rsidP="00D42918">
            <w:pPr>
              <w:rPr>
                <w:bCs/>
                <w:sz w:val="20"/>
                <w:u w:val="single"/>
                <w:lang w:eastAsia="ko-KR"/>
              </w:rPr>
            </w:pPr>
            <w:r w:rsidRPr="004C0D14">
              <w:rPr>
                <w:bCs/>
                <w:sz w:val="20"/>
                <w:u w:val="single"/>
                <w:lang w:eastAsia="ko-KR"/>
              </w:rPr>
              <w:t xml:space="preserve">A STA sets the </w:t>
            </w:r>
            <w:r w:rsidR="004C0D14" w:rsidRPr="004C0D14">
              <w:rPr>
                <w:bCs/>
                <w:sz w:val="20"/>
                <w:u w:val="single"/>
                <w:lang w:eastAsia="ko-KR"/>
              </w:rPr>
              <w:t>Fragment Flush</w:t>
            </w:r>
            <w:r w:rsidR="004470A5">
              <w:rPr>
                <w:bCs/>
                <w:sz w:val="20"/>
                <w:u w:val="single"/>
                <w:lang w:eastAsia="ko-KR"/>
              </w:rPr>
              <w:t>ing</w:t>
            </w:r>
            <w:r w:rsidRPr="004C0D14">
              <w:rPr>
                <w:bCs/>
                <w:sz w:val="20"/>
                <w:u w:val="single"/>
                <w:lang w:eastAsia="ko-KR"/>
              </w:rPr>
              <w:t xml:space="preserve"> Support field to 1 when dot11</w:t>
            </w:r>
            <w:r w:rsidR="004C0D14" w:rsidRPr="004C0D14">
              <w:rPr>
                <w:bCs/>
                <w:sz w:val="20"/>
                <w:u w:val="single"/>
                <w:lang w:eastAsia="ko-KR"/>
              </w:rPr>
              <w:t>FragmentFlush</w:t>
            </w:r>
            <w:r w:rsidR="004470A5">
              <w:rPr>
                <w:bCs/>
                <w:sz w:val="20"/>
                <w:u w:val="single"/>
                <w:lang w:eastAsia="ko-KR"/>
              </w:rPr>
              <w:t>ing</w:t>
            </w:r>
            <w:r w:rsidR="004C0D14" w:rsidRPr="004C0D14">
              <w:rPr>
                <w:bCs/>
                <w:sz w:val="20"/>
                <w:u w:val="single"/>
                <w:lang w:eastAsia="ko-KR"/>
              </w:rPr>
              <w:t>Option</w:t>
            </w:r>
            <w:r w:rsidR="00D42918">
              <w:rPr>
                <w:bCs/>
                <w:sz w:val="20"/>
                <w:u w:val="single"/>
                <w:lang w:eastAsia="ko-KR"/>
              </w:rPr>
              <w:t>Implemented</w:t>
            </w:r>
            <w:r w:rsidRPr="004C0D14">
              <w:rPr>
                <w:bCs/>
                <w:sz w:val="20"/>
                <w:u w:val="single"/>
                <w:lang w:eastAsia="ko-KR"/>
              </w:rPr>
              <w:t xml:space="preserve"> </w:t>
            </w:r>
            <w:r w:rsidR="004C0D14" w:rsidRPr="004C0D14">
              <w:rPr>
                <w:bCs/>
                <w:sz w:val="20"/>
                <w:u w:val="single"/>
                <w:lang w:eastAsia="ko-KR"/>
              </w:rPr>
              <w:t xml:space="preserve">is true </w:t>
            </w:r>
            <w:r w:rsidRPr="004C0D14">
              <w:rPr>
                <w:sz w:val="20"/>
                <w:u w:val="single"/>
                <w:lang w:eastAsia="ko-KR"/>
              </w:rPr>
              <w:t xml:space="preserve">and </w:t>
            </w:r>
            <w:r w:rsidRPr="004C0D14">
              <w:rPr>
                <w:bCs/>
                <w:sz w:val="20"/>
                <w:u w:val="single"/>
                <w:lang w:eastAsia="ko-KR"/>
              </w:rPr>
              <w:t>sets it to 0 otherwise.</w:t>
            </w:r>
          </w:p>
        </w:tc>
      </w:tr>
    </w:tbl>
    <w:p w:rsidR="00A01283" w:rsidRDefault="00A01283" w:rsidP="00A01283">
      <w:pPr>
        <w:rPr>
          <w:bCs/>
          <w:sz w:val="20"/>
        </w:rPr>
      </w:pPr>
    </w:p>
    <w:p w:rsidR="00577BAE" w:rsidRDefault="00577BAE" w:rsidP="008D151A">
      <w:pPr>
        <w:rPr>
          <w:sz w:val="20"/>
        </w:rPr>
      </w:pPr>
    </w:p>
    <w:p w:rsidR="005D7FF1" w:rsidRDefault="005D7FF1" w:rsidP="008D151A">
      <w:pPr>
        <w:rPr>
          <w:sz w:val="20"/>
        </w:rPr>
      </w:pPr>
    </w:p>
    <w:p w:rsidR="0050274B" w:rsidRPr="007D3C3F" w:rsidRDefault="0050274B" w:rsidP="0050274B">
      <w:pPr>
        <w:autoSpaceDE w:val="0"/>
        <w:autoSpaceDN w:val="0"/>
        <w:adjustRightInd w:val="0"/>
        <w:rPr>
          <w:rFonts w:ascii="Arial" w:hAnsi="Arial" w:cs="Arial"/>
          <w:b/>
          <w:bCs/>
          <w:sz w:val="20"/>
          <w:lang w:val="en-US" w:eastAsia="ko-KR"/>
        </w:rPr>
      </w:pPr>
      <w:r w:rsidRPr="007D3C3F">
        <w:rPr>
          <w:rFonts w:ascii="Arial" w:hAnsi="Arial" w:cs="Arial"/>
          <w:b/>
          <w:bCs/>
          <w:sz w:val="20"/>
          <w:lang w:val="en-US" w:eastAsia="ko-KR"/>
        </w:rPr>
        <w:t>9.3.1.</w:t>
      </w:r>
      <w:r w:rsidR="00077520" w:rsidRPr="007D3C3F">
        <w:rPr>
          <w:rFonts w:ascii="Arial" w:hAnsi="Arial" w:cs="Arial"/>
          <w:b/>
          <w:bCs/>
          <w:sz w:val="20"/>
          <w:lang w:val="en-US" w:eastAsia="ko-KR"/>
        </w:rPr>
        <w:t>7</w:t>
      </w:r>
      <w:r w:rsidRPr="007D3C3F">
        <w:rPr>
          <w:rFonts w:ascii="Arial" w:hAnsi="Arial" w:cs="Arial"/>
          <w:b/>
          <w:bCs/>
          <w:sz w:val="20"/>
          <w:lang w:val="en-US" w:eastAsia="ko-KR"/>
        </w:rPr>
        <w:t xml:space="preserve"> </w:t>
      </w:r>
      <w:proofErr w:type="spellStart"/>
      <w:r w:rsidRPr="007D3C3F">
        <w:rPr>
          <w:rFonts w:ascii="Arial" w:hAnsi="Arial" w:cs="Arial"/>
          <w:b/>
          <w:bCs/>
          <w:sz w:val="20"/>
          <w:lang w:val="en-US" w:eastAsia="ko-KR"/>
        </w:rPr>
        <w:t>BlockAckReq</w:t>
      </w:r>
      <w:proofErr w:type="spellEnd"/>
      <w:r w:rsidRPr="007D3C3F">
        <w:rPr>
          <w:rFonts w:ascii="Arial" w:hAnsi="Arial" w:cs="Arial"/>
          <w:b/>
          <w:bCs/>
          <w:sz w:val="20"/>
          <w:lang w:val="en-US" w:eastAsia="ko-KR"/>
        </w:rPr>
        <w:t xml:space="preserve"> frame format</w:t>
      </w:r>
    </w:p>
    <w:p w:rsidR="0050274B" w:rsidRPr="007D3C3F" w:rsidRDefault="00077520" w:rsidP="0050274B">
      <w:pPr>
        <w:rPr>
          <w:rFonts w:ascii="Arial" w:hAnsi="Arial" w:cs="Arial"/>
          <w:b/>
          <w:bCs/>
          <w:sz w:val="20"/>
          <w:lang w:val="en-US" w:eastAsia="ko-KR"/>
        </w:rPr>
      </w:pPr>
      <w:r w:rsidRPr="007D3C3F">
        <w:rPr>
          <w:rFonts w:ascii="Arial" w:hAnsi="Arial" w:cs="Arial"/>
          <w:b/>
          <w:bCs/>
          <w:sz w:val="20"/>
          <w:lang w:val="en-US" w:eastAsia="ko-KR"/>
        </w:rPr>
        <w:t>9.3.1.7</w:t>
      </w:r>
      <w:r w:rsidR="0050274B" w:rsidRPr="007D3C3F">
        <w:rPr>
          <w:rFonts w:ascii="Arial" w:hAnsi="Arial" w:cs="Arial"/>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w:t>
      </w:r>
      <w:r w:rsidR="00237777">
        <w:rPr>
          <w:b/>
          <w:i/>
          <w:sz w:val="22"/>
          <w:highlight w:val="yellow"/>
        </w:rPr>
        <w:t>D6.0</w:t>
      </w:r>
      <w:r w:rsidR="00326A1B">
        <w:rPr>
          <w:b/>
          <w:i/>
          <w:sz w:val="22"/>
          <w:highlight w:val="yellow"/>
        </w:rPr>
        <w:t xml:space="preserve">, </w:t>
      </w:r>
      <w:r w:rsidR="0050274B">
        <w:rPr>
          <w:b/>
          <w:i/>
          <w:sz w:val="22"/>
          <w:highlight w:val="yellow"/>
        </w:rPr>
        <w:t>modify the row</w:t>
      </w:r>
      <w:r w:rsidR="00FC58E6">
        <w:rPr>
          <w:b/>
          <w:i/>
          <w:sz w:val="22"/>
          <w:highlight w:val="yellow"/>
        </w:rPr>
        <w:t>s</w:t>
      </w:r>
      <w:r w:rsidR="0050274B">
        <w:rPr>
          <w:b/>
          <w:i/>
          <w:sz w:val="22"/>
          <w:highlight w:val="yellow"/>
        </w:rPr>
        <w:t xml:space="preserve"> of Table 9-2</w:t>
      </w:r>
      <w:r w:rsidR="00FC58E6">
        <w:rPr>
          <w:b/>
          <w:i/>
          <w:sz w:val="22"/>
          <w:highlight w:val="yellow"/>
        </w:rPr>
        <w:t>8</w:t>
      </w:r>
      <w:r w:rsidR="0050274B">
        <w:rPr>
          <w:b/>
          <w:i/>
          <w:sz w:val="22"/>
          <w:highlight w:val="yellow"/>
        </w:rPr>
        <w:t xml:space="preserve"> – </w:t>
      </w:r>
      <w:proofErr w:type="spellStart"/>
      <w:r w:rsidR="0050274B">
        <w:rPr>
          <w:b/>
          <w:i/>
          <w:sz w:val="22"/>
          <w:highlight w:val="yellow"/>
        </w:rPr>
        <w:t>BlockAckReq</w:t>
      </w:r>
      <w:proofErr w:type="spellEnd"/>
      <w:r w:rsidR="0050274B">
        <w:rPr>
          <w:b/>
          <w:i/>
          <w:sz w:val="22"/>
          <w:highlight w:val="yellow"/>
        </w:rPr>
        <w:t xml:space="preserve"> frame variant encoding </w:t>
      </w:r>
      <w:r w:rsidR="00FC58E6">
        <w:rPr>
          <w:b/>
          <w:i/>
          <w:sz w:val="22"/>
          <w:highlight w:val="yellow"/>
        </w:rPr>
        <w:t xml:space="preserve">that are shown below, </w:t>
      </w:r>
      <w:r w:rsidR="0050274B">
        <w:rPr>
          <w:b/>
          <w:i/>
          <w:sz w:val="22"/>
          <w:highlight w:val="yellow"/>
        </w:rPr>
        <w:t>noting that the header row is shown for orientation purposes</w:t>
      </w:r>
      <w:r w:rsidR="00FC58E6">
        <w:rPr>
          <w:b/>
          <w:i/>
          <w:sz w:val="22"/>
          <w:highlight w:val="yellow"/>
        </w:rPr>
        <w:t xml:space="preserve"> and noting that one row is a newly inserted row</w:t>
      </w:r>
      <w:r w:rsidR="00577BAE">
        <w:rPr>
          <w:b/>
          <w:i/>
          <w:sz w:val="22"/>
          <w:highlight w:val="yellow"/>
        </w:rPr>
        <w:t>:</w:t>
      </w:r>
    </w:p>
    <w:p w:rsidR="0050274B" w:rsidRDefault="0050274B" w:rsidP="0050274B">
      <w:pPr>
        <w:rPr>
          <w:sz w:val="20"/>
        </w:rPr>
      </w:pP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FC58E6">
        <w:rPr>
          <w:b/>
          <w:sz w:val="20"/>
        </w:rPr>
        <w:t>8</w:t>
      </w:r>
      <w:r w:rsidRPr="0050274B">
        <w:rPr>
          <w:b/>
          <w:sz w:val="20"/>
        </w:rPr>
        <w:t xml:space="preserve"> – </w:t>
      </w:r>
      <w:proofErr w:type="spellStart"/>
      <w:r w:rsidRPr="0050274B">
        <w:rPr>
          <w:b/>
          <w:sz w:val="20"/>
        </w:rPr>
        <w:t>BlockAckReq</w:t>
      </w:r>
      <w:proofErr w:type="spellEnd"/>
      <w:r w:rsidRPr="0050274B">
        <w:rPr>
          <w:b/>
          <w:sz w:val="20"/>
        </w:rPr>
        <w:t xml:space="preserve"> frame variant encoding</w:t>
      </w:r>
    </w:p>
    <w:p w:rsidR="0050274B" w:rsidRPr="0050274B" w:rsidRDefault="0050274B" w:rsidP="0050274B">
      <w:pPr>
        <w:jc w:val="center"/>
        <w:rPr>
          <w:b/>
          <w:sz w:val="20"/>
        </w:rPr>
      </w:pPr>
    </w:p>
    <w:tbl>
      <w:tblPr>
        <w:tblStyle w:val="TableGrid"/>
        <w:tblW w:w="0" w:type="auto"/>
        <w:tblInd w:w="2411" w:type="dxa"/>
        <w:tblLook w:val="04A0" w:firstRow="1" w:lastRow="0" w:firstColumn="1" w:lastColumn="0" w:noHBand="0" w:noVBand="1"/>
      </w:tblPr>
      <w:tblGrid>
        <w:gridCol w:w="1692"/>
        <w:gridCol w:w="3925"/>
      </w:tblGrid>
      <w:tr w:rsidR="00FC58E6" w:rsidTr="00FC58E6">
        <w:tc>
          <w:tcPr>
            <w:tcW w:w="1692" w:type="dxa"/>
          </w:tcPr>
          <w:p w:rsidR="00FC58E6" w:rsidRPr="0050274B" w:rsidRDefault="00FC58E6" w:rsidP="0050274B">
            <w:pPr>
              <w:jc w:val="center"/>
              <w:rPr>
                <w:b/>
                <w:sz w:val="20"/>
              </w:rPr>
            </w:pPr>
            <w:r>
              <w:rPr>
                <w:b/>
                <w:sz w:val="20"/>
              </w:rPr>
              <w:t>BAR Type</w:t>
            </w:r>
          </w:p>
        </w:tc>
        <w:tc>
          <w:tcPr>
            <w:tcW w:w="3925" w:type="dxa"/>
          </w:tcPr>
          <w:p w:rsidR="00FC58E6" w:rsidRPr="0050274B" w:rsidRDefault="00FC58E6" w:rsidP="0050274B">
            <w:pPr>
              <w:jc w:val="center"/>
              <w:rPr>
                <w:b/>
                <w:sz w:val="20"/>
              </w:rPr>
            </w:pPr>
            <w:proofErr w:type="spellStart"/>
            <w:r w:rsidRPr="0050274B">
              <w:rPr>
                <w:b/>
                <w:sz w:val="20"/>
              </w:rPr>
              <w:t>BlockAckReq</w:t>
            </w:r>
            <w:proofErr w:type="spellEnd"/>
            <w:r w:rsidRPr="0050274B">
              <w:rPr>
                <w:b/>
                <w:sz w:val="20"/>
              </w:rPr>
              <w:t xml:space="preserve"> frame variant</w:t>
            </w:r>
          </w:p>
        </w:tc>
      </w:tr>
      <w:tr w:rsidR="00FC58E6" w:rsidTr="00FC58E6">
        <w:tc>
          <w:tcPr>
            <w:tcW w:w="1692" w:type="dxa"/>
          </w:tcPr>
          <w:p w:rsidR="00FC58E6" w:rsidRDefault="00FC58E6" w:rsidP="0050274B">
            <w:pPr>
              <w:jc w:val="center"/>
              <w:rPr>
                <w:sz w:val="20"/>
              </w:rPr>
            </w:pPr>
            <w:ins w:id="1" w:author="Matthew Fischer" w:date="2018-11-01T17:51:00Z">
              <w:r>
                <w:rPr>
                  <w:sz w:val="20"/>
                </w:rPr>
                <w:t>7</w:t>
              </w:r>
            </w:ins>
          </w:p>
        </w:tc>
        <w:tc>
          <w:tcPr>
            <w:tcW w:w="3925" w:type="dxa"/>
          </w:tcPr>
          <w:p w:rsidR="00FC58E6" w:rsidRDefault="00FC58E6" w:rsidP="00BC1019">
            <w:pPr>
              <w:rPr>
                <w:sz w:val="20"/>
              </w:rPr>
            </w:pPr>
            <w:ins w:id="2" w:author="Matthew Fischer" w:date="2018-01-16T10:57:00Z">
              <w:r>
                <w:rPr>
                  <w:sz w:val="20"/>
                </w:rPr>
                <w:t>Fragment Flushing</w:t>
              </w:r>
            </w:ins>
            <w:ins w:id="3" w:author="Matthew Fischer" w:date="2017-08-09T15:30:00Z">
              <w:r>
                <w:rPr>
                  <w:sz w:val="20"/>
                </w:rPr>
                <w:t xml:space="preserve"> </w:t>
              </w:r>
            </w:ins>
            <w:proofErr w:type="spellStart"/>
            <w:ins w:id="4" w:author="Matthew Fischer" w:date="2017-08-09T15:29:00Z">
              <w:r>
                <w:rPr>
                  <w:sz w:val="20"/>
                </w:rPr>
                <w:t>BlockAck</w:t>
              </w:r>
            </w:ins>
            <w:ins w:id="5" w:author="Matthew Fischer" w:date="2017-08-09T15:30:00Z">
              <w:r>
                <w:rPr>
                  <w:sz w:val="20"/>
                </w:rPr>
                <w:t>Req</w:t>
              </w:r>
            </w:ins>
            <w:proofErr w:type="spellEnd"/>
            <w:r>
              <w:rPr>
                <w:sz w:val="20"/>
              </w:rPr>
              <w:t xml:space="preserve"> </w:t>
            </w:r>
            <w:r>
              <w:rPr>
                <w:b/>
                <w:color w:val="00B050"/>
              </w:rPr>
              <w:t>(#</w:t>
            </w:r>
            <w:r w:rsidR="00237777">
              <w:rPr>
                <w:b/>
                <w:color w:val="00B050"/>
              </w:rPr>
              <w:t>24267</w:t>
            </w:r>
            <w:r w:rsidRPr="008225D4">
              <w:rPr>
                <w:b/>
                <w:color w:val="00B050"/>
              </w:rPr>
              <w:t>)</w:t>
            </w:r>
          </w:p>
        </w:tc>
      </w:tr>
      <w:tr w:rsidR="00FC58E6" w:rsidTr="00FC58E6">
        <w:tc>
          <w:tcPr>
            <w:tcW w:w="1692" w:type="dxa"/>
          </w:tcPr>
          <w:p w:rsidR="00FC58E6" w:rsidRDefault="00FC58E6" w:rsidP="0050274B">
            <w:pPr>
              <w:jc w:val="center"/>
              <w:rPr>
                <w:sz w:val="20"/>
              </w:rPr>
            </w:pPr>
            <w:del w:id="6" w:author="Matthew Fischer" w:date="2018-11-01T17:52:00Z">
              <w:r w:rsidDel="00FC58E6">
                <w:rPr>
                  <w:sz w:val="20"/>
                </w:rPr>
                <w:delText>7</w:delText>
              </w:r>
            </w:del>
            <w:ins w:id="7" w:author="Matthew Fischer" w:date="2018-11-01T17:52:00Z">
              <w:r>
                <w:rPr>
                  <w:sz w:val="20"/>
                </w:rPr>
                <w:t>8</w:t>
              </w:r>
            </w:ins>
            <w:r>
              <w:rPr>
                <w:sz w:val="20"/>
              </w:rPr>
              <w:t>-9</w:t>
            </w:r>
          </w:p>
        </w:tc>
        <w:tc>
          <w:tcPr>
            <w:tcW w:w="3925" w:type="dxa"/>
          </w:tcPr>
          <w:p w:rsidR="00FC58E6" w:rsidDel="0050274B" w:rsidRDefault="00FC58E6" w:rsidP="00BC1019">
            <w:pPr>
              <w:rPr>
                <w:sz w:val="20"/>
              </w:rPr>
            </w:pPr>
            <w:r>
              <w:rPr>
                <w:sz w:val="20"/>
              </w:rPr>
              <w:t xml:space="preserve">Reserved </w:t>
            </w:r>
            <w:r>
              <w:rPr>
                <w:b/>
                <w:color w:val="00B050"/>
              </w:rPr>
              <w:t>(#</w:t>
            </w:r>
            <w:r w:rsidR="00237777">
              <w:rPr>
                <w:b/>
                <w:color w:val="00B050"/>
              </w:rPr>
              <w:t>24267</w:t>
            </w:r>
            <w:r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237777">
        <w:rPr>
          <w:b/>
          <w:i/>
          <w:sz w:val="22"/>
          <w:highlight w:val="yellow"/>
        </w:rPr>
        <w:t>D6.0</w:t>
      </w:r>
      <w:r>
        <w:rPr>
          <w:b/>
          <w:i/>
          <w:sz w:val="22"/>
          <w:highlight w:val="yellow"/>
        </w:rPr>
        <w:t xml:space="preserve">, insert a new </w:t>
      </w:r>
      <w:proofErr w:type="spellStart"/>
      <w:r>
        <w:rPr>
          <w:b/>
          <w:i/>
          <w:sz w:val="22"/>
          <w:highlight w:val="yellow"/>
        </w:rPr>
        <w:t>subclause</w:t>
      </w:r>
      <w:proofErr w:type="spellEnd"/>
      <w:r>
        <w:rPr>
          <w:b/>
          <w:i/>
          <w:sz w:val="22"/>
          <w:highlight w:val="yellow"/>
        </w:rPr>
        <w:t xml:space="preserv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 xml:space="preserve">Insert a new </w:t>
      </w:r>
      <w:proofErr w:type="spellStart"/>
      <w:r w:rsidRPr="00326A1B">
        <w:rPr>
          <w:b/>
          <w:i/>
          <w:sz w:val="22"/>
        </w:rPr>
        <w:t>subclause</w:t>
      </w:r>
      <w:proofErr w:type="spellEnd"/>
      <w:r w:rsidRPr="00326A1B">
        <w:rPr>
          <w:b/>
          <w:i/>
          <w:sz w:val="22"/>
        </w:rPr>
        <w:t xml:space="preserve"> as follows:</w:t>
      </w:r>
    </w:p>
    <w:p w:rsidR="00326A1B" w:rsidRDefault="00326A1B" w:rsidP="00E82AC8">
      <w:pPr>
        <w:rPr>
          <w:sz w:val="20"/>
        </w:rPr>
      </w:pPr>
    </w:p>
    <w:p w:rsidR="00326A1B" w:rsidRPr="007D3C3F" w:rsidRDefault="00BC1019" w:rsidP="00326A1B">
      <w:pPr>
        <w:autoSpaceDE w:val="0"/>
        <w:autoSpaceDN w:val="0"/>
        <w:adjustRightInd w:val="0"/>
        <w:rPr>
          <w:rFonts w:ascii="Arial" w:hAnsi="Arial" w:cs="Arial"/>
          <w:b/>
          <w:bCs/>
          <w:sz w:val="20"/>
          <w:lang w:val="en-US" w:eastAsia="ko-KR"/>
        </w:rPr>
      </w:pPr>
      <w:r>
        <w:rPr>
          <w:rFonts w:ascii="Arial" w:hAnsi="Arial" w:cs="Arial"/>
          <w:b/>
          <w:bCs/>
          <w:sz w:val="20"/>
          <w:lang w:val="en-US" w:eastAsia="ko-KR"/>
        </w:rPr>
        <w:t>9.3.1.7</w:t>
      </w:r>
      <w:r w:rsidR="00326A1B" w:rsidRPr="007D3C3F">
        <w:rPr>
          <w:rFonts w:ascii="Arial" w:hAnsi="Arial" w:cs="Arial"/>
          <w:b/>
          <w:bCs/>
          <w:sz w:val="20"/>
          <w:lang w:val="en-US" w:eastAsia="ko-KR"/>
        </w:rPr>
        <w:t>.</w:t>
      </w:r>
      <w:r>
        <w:rPr>
          <w:rFonts w:ascii="Arial" w:hAnsi="Arial" w:cs="Arial"/>
          <w:b/>
          <w:bCs/>
          <w:sz w:val="20"/>
          <w:lang w:val="en-US" w:eastAsia="ko-KR"/>
        </w:rPr>
        <w:t>6</w:t>
      </w:r>
      <w:r w:rsidR="00326A1B" w:rsidRPr="007D3C3F">
        <w:rPr>
          <w:rFonts w:ascii="Arial" w:hAnsi="Arial" w:cs="Arial"/>
          <w:b/>
          <w:bCs/>
          <w:sz w:val="20"/>
          <w:lang w:val="en-US" w:eastAsia="ko-KR"/>
        </w:rPr>
        <w:t xml:space="preserve">a </w:t>
      </w:r>
      <w:r w:rsidR="005124B0" w:rsidRPr="007D3C3F">
        <w:rPr>
          <w:rFonts w:ascii="Arial" w:hAnsi="Arial" w:cs="Arial"/>
          <w:b/>
          <w:bCs/>
          <w:sz w:val="20"/>
          <w:lang w:val="en-US" w:eastAsia="ko-KR"/>
        </w:rPr>
        <w:t>Fragment Flushing</w:t>
      </w:r>
      <w:r w:rsidR="00326A1B" w:rsidRPr="007D3C3F">
        <w:rPr>
          <w:rFonts w:ascii="Arial" w:hAnsi="Arial" w:cs="Arial"/>
          <w:b/>
          <w:bCs/>
          <w:sz w:val="20"/>
          <w:lang w:val="en-US" w:eastAsia="ko-KR"/>
        </w:rPr>
        <w:t xml:space="preserve"> </w:t>
      </w:r>
      <w:proofErr w:type="spellStart"/>
      <w:r w:rsidR="00326A1B" w:rsidRPr="007D3C3F">
        <w:rPr>
          <w:rFonts w:ascii="Arial" w:hAnsi="Arial" w:cs="Arial"/>
          <w:b/>
          <w:bCs/>
          <w:sz w:val="20"/>
          <w:lang w:val="en-US" w:eastAsia="ko-KR"/>
        </w:rPr>
        <w:t>BlockAckReq</w:t>
      </w:r>
      <w:proofErr w:type="spellEnd"/>
      <w:r w:rsidR="00326A1B" w:rsidRPr="007D3C3F">
        <w:rPr>
          <w:rFonts w:ascii="Arial" w:hAnsi="Arial" w:cs="Arial"/>
          <w:b/>
          <w:bCs/>
          <w:sz w:val="20"/>
          <w:lang w:val="en-US" w:eastAsia="ko-KR"/>
        </w:rPr>
        <w:t xml:space="preserve"> frame format</w:t>
      </w:r>
      <w:r w:rsidR="00FC58E6">
        <w:rPr>
          <w:rFonts w:ascii="Arial-BoldMT" w:hAnsi="Arial-BoldMT" w:cs="Arial-BoldMT"/>
          <w:b/>
          <w:bCs/>
          <w:sz w:val="20"/>
          <w:lang w:val="en-US" w:eastAsia="ko-KR"/>
        </w:rPr>
        <w:t xml:space="preserve"> </w:t>
      </w:r>
      <w:r w:rsidR="00B94D17">
        <w:rPr>
          <w:b/>
          <w:color w:val="00B050"/>
        </w:rPr>
        <w:t>(#</w:t>
      </w:r>
      <w:r w:rsidR="00237777">
        <w:rPr>
          <w:b/>
          <w:color w:val="00B050"/>
        </w:rPr>
        <w:t>24267</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w:t>
      </w:r>
      <w:proofErr w:type="spellStart"/>
      <w:r>
        <w:rPr>
          <w:sz w:val="20"/>
        </w:rPr>
        <w:t>BlockAckReq</w:t>
      </w:r>
      <w:proofErr w:type="spellEnd"/>
      <w:r>
        <w:rPr>
          <w:sz w:val="20"/>
        </w:rPr>
        <w:t xml:space="preserve">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w:t>
      </w:r>
      <w:proofErr w:type="spellStart"/>
      <w:r w:rsidR="00651C11">
        <w:rPr>
          <w:sz w:val="20"/>
        </w:rPr>
        <w:t>BlockAckReq</w:t>
      </w:r>
      <w:proofErr w:type="spellEnd"/>
      <w:r w:rsidR="00651C11">
        <w:rPr>
          <w:sz w:val="20"/>
        </w:rPr>
        <w:t xml:space="preserve">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w:t>
      </w:r>
      <w:proofErr w:type="spellStart"/>
      <w:r w:rsidR="00163C7D">
        <w:rPr>
          <w:sz w:val="20"/>
        </w:rPr>
        <w:t>BlockAckReq</w:t>
      </w:r>
      <w:proofErr w:type="spellEnd"/>
      <w:r w:rsidR="00163C7D">
        <w:rPr>
          <w:sz w:val="20"/>
        </w:rPr>
        <w:t>))</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Fragment </w:t>
            </w:r>
            <w:r>
              <w:rPr>
                <w:rFonts w:eastAsia="TimesNewRomanPSMT"/>
                <w:sz w:val="20"/>
                <w:lang w:val="en-US" w:eastAsia="ko-KR"/>
              </w:rPr>
              <w:lastRenderedPageBreak/>
              <w:t>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w:t>
            </w:r>
            <w:r w:rsidR="00EF2287">
              <w:rPr>
                <w:rFonts w:eastAsia="TimesNewRomanPSMT"/>
                <w:sz w:val="20"/>
                <w:lang w:val="en-US" w:eastAsia="ko-KR"/>
              </w:rPr>
              <w:lastRenderedPageBreak/>
              <w:t>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w:lastRenderedPageBreak/>
        <mc:AlternateContent>
          <mc:Choice Requires="wps">
            <w:drawing>
              <wp:anchor distT="0" distB="0" distL="114300" distR="114300" simplePos="0" relativeHeight="251659264" behindDoc="0" locked="0" layoutInCell="1" allowOverlap="1" wp14:anchorId="471B157C" wp14:editId="751420BE">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w:t>
      </w:r>
      <w:proofErr w:type="spellStart"/>
      <w:r>
        <w:rPr>
          <w:rFonts w:eastAsia="TimesNewRomanPSMT"/>
          <w:b/>
          <w:sz w:val="20"/>
          <w:lang w:val="en-US" w:eastAsia="ko-KR"/>
        </w:rPr>
        <w:t>BlockAckReq</w:t>
      </w:r>
      <w:proofErr w:type="spellEnd"/>
      <w:r>
        <w:rPr>
          <w:rFonts w:eastAsia="TimesNewRomanPSMT"/>
          <w:b/>
          <w:sz w:val="20"/>
          <w:lang w:val="en-US" w:eastAsia="ko-KR"/>
        </w:rPr>
        <w:t>)</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t xml:space="preserve">The </w:t>
      </w:r>
      <w:r w:rsidR="005124B0">
        <w:rPr>
          <w:sz w:val="20"/>
        </w:rPr>
        <w:t>Fragment Flushing</w:t>
      </w:r>
      <w:r>
        <w:rPr>
          <w:sz w:val="20"/>
        </w:rPr>
        <w:t xml:space="preserve"> TID </w:t>
      </w:r>
      <w:r w:rsidR="00D829AB">
        <w:rPr>
          <w:sz w:val="20"/>
        </w:rPr>
        <w:t xml:space="preserve">Bitmap subfield is </w:t>
      </w:r>
      <w:proofErr w:type="spellStart"/>
      <w:r w:rsidR="00D829AB">
        <w:rPr>
          <w:sz w:val="20"/>
        </w:rPr>
        <w:t>is</w:t>
      </w:r>
      <w:proofErr w:type="spellEnd"/>
      <w:r w:rsidR="00D829AB">
        <w:rPr>
          <w:sz w:val="20"/>
        </w:rPr>
        <w:t xml:space="preserve"> a bitmap that indicates for which TID values a </w:t>
      </w:r>
      <w:r w:rsidR="005124B0">
        <w:rPr>
          <w:sz w:val="20"/>
        </w:rPr>
        <w:t>Fragment Flushing</w:t>
      </w:r>
      <w:r w:rsidR="00D829AB">
        <w:rPr>
          <w:sz w:val="20"/>
        </w:rPr>
        <w:t xml:space="preserve"> End Sequence Control subfield is present in the </w:t>
      </w:r>
      <w:proofErr w:type="spellStart"/>
      <w:r w:rsidR="00D829AB">
        <w:rPr>
          <w:sz w:val="20"/>
        </w:rPr>
        <w:t>BlockAckReq</w:t>
      </w:r>
      <w:proofErr w:type="spellEnd"/>
      <w:r w:rsidR="00D829AB">
        <w:rPr>
          <w:sz w:val="20"/>
        </w:rPr>
        <w:t xml:space="preserve"> frame.</w:t>
      </w:r>
      <w:r w:rsidR="002E422C">
        <w:rPr>
          <w:sz w:val="20"/>
        </w:rPr>
        <w:t xml:space="preserve"> The lowest numbered bit of the </w:t>
      </w:r>
      <w:r w:rsidR="005124B0">
        <w:rPr>
          <w:sz w:val="20"/>
        </w:rPr>
        <w:t>Fragment Flushing</w:t>
      </w:r>
      <w:r w:rsidR="002E422C">
        <w:rPr>
          <w:sz w:val="20"/>
        </w:rPr>
        <w:t xml:space="preserve"> TID Bitmap </w:t>
      </w:r>
      <w:r w:rsidR="004748FE">
        <w:rPr>
          <w:sz w:val="20"/>
        </w:rPr>
        <w:t xml:space="preserve">subfield </w:t>
      </w:r>
      <w:r w:rsidR="002E422C">
        <w:rPr>
          <w:sz w:val="20"/>
        </w:rPr>
        <w:t xml:space="preserve">corresponds to the TID value of 0, the second lowest numbered bit of the </w:t>
      </w:r>
      <w:r w:rsidR="005124B0">
        <w:rPr>
          <w:sz w:val="20"/>
        </w:rPr>
        <w:t>Fragment Flushing</w:t>
      </w:r>
      <w:r w:rsidR="002E422C">
        <w:rPr>
          <w:sz w:val="20"/>
        </w:rPr>
        <w:t xml:space="preserve"> TID Bitmap </w:t>
      </w:r>
      <w:r w:rsidR="004748FE">
        <w:rPr>
          <w:sz w:val="20"/>
        </w:rPr>
        <w:t xml:space="preserve">subfield </w:t>
      </w:r>
      <w:r w:rsidR="002E422C">
        <w:rPr>
          <w:sz w:val="20"/>
        </w:rPr>
        <w:t xml:space="preserve">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w:t>
      </w:r>
      <w:r w:rsidR="004748FE">
        <w:rPr>
          <w:sz w:val="20"/>
        </w:rPr>
        <w:t>o</w:t>
      </w:r>
      <w:r w:rsidR="002E422C">
        <w:rPr>
          <w:sz w:val="20"/>
        </w:rPr>
        <w:t xml:space="preserve">therwise, no </w:t>
      </w:r>
      <w:r w:rsidR="005124B0">
        <w:rPr>
          <w:sz w:val="20"/>
        </w:rPr>
        <w:t>Fragment Flushing</w:t>
      </w:r>
      <w:r w:rsidR="002E422C">
        <w:rPr>
          <w:sz w:val="20"/>
        </w:rPr>
        <w:t xml:space="preserve"> End Sequence Control subfield is present for that </w:t>
      </w:r>
      <w:proofErr w:type="spellStart"/>
      <w:r w:rsidR="002E422C">
        <w:rPr>
          <w:sz w:val="20"/>
        </w:rPr>
        <w:t>TID.</w:t>
      </w:r>
      <w:r w:rsidR="00134ADC">
        <w:rPr>
          <w:sz w:val="20"/>
        </w:rPr>
        <w:t>The</w:t>
      </w:r>
      <w:proofErr w:type="spellEnd"/>
      <w:r w:rsidR="00134ADC">
        <w:rPr>
          <w:sz w:val="20"/>
        </w:rPr>
        <w:t xml:space="preserv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w:t>
      </w:r>
      <w:proofErr w:type="gramStart"/>
      <w:r w:rsidR="00134ADC">
        <w:rPr>
          <w:sz w:val="20"/>
        </w:rPr>
        <w:t xml:space="preserve">the </w:t>
      </w:r>
      <w:r w:rsidR="004748FE">
        <w:rPr>
          <w:sz w:val="20"/>
        </w:rPr>
        <w:t>receive</w:t>
      </w:r>
      <w:proofErr w:type="gramEnd"/>
      <w:r w:rsidR="004748FE">
        <w:rPr>
          <w:sz w:val="20"/>
        </w:rPr>
        <w:t xml:space="preserve"> reordering b</w:t>
      </w:r>
      <w:r w:rsidR="00134ADC">
        <w:rPr>
          <w:sz w:val="20"/>
        </w:rPr>
        <w:t xml:space="preserve">uffer for the TID associated with the </w:t>
      </w:r>
      <w:r w:rsidR="005124B0">
        <w:rPr>
          <w:sz w:val="20"/>
        </w:rPr>
        <w:t>Fragment Flushing</w:t>
      </w:r>
      <w:r w:rsidR="00134ADC">
        <w:rPr>
          <w:sz w:val="20"/>
        </w:rPr>
        <w:t xml:space="preserve"> End Sequence Control subfield value.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w:t>
      </w:r>
      <w:proofErr w:type="spellStart"/>
      <w:r>
        <w:rPr>
          <w:sz w:val="20"/>
        </w:rPr>
        <w:t>BlockAckReq</w:t>
      </w:r>
      <w:proofErr w:type="spellEnd"/>
      <w:r>
        <w:rPr>
          <w:sz w:val="20"/>
        </w:rPr>
        <w:t xml:space="preserve"> is instructed to flush all </w:t>
      </w:r>
      <w:r w:rsidR="005E7813">
        <w:rPr>
          <w:sz w:val="20"/>
        </w:rPr>
        <w:t>incomplete MSDU</w:t>
      </w:r>
      <w:r w:rsidR="004748FE">
        <w:rPr>
          <w:sz w:val="20"/>
        </w:rPr>
        <w:t>s</w:t>
      </w:r>
      <w:r w:rsidR="005E7813">
        <w:rPr>
          <w:sz w:val="20"/>
        </w:rPr>
        <w:t xml:space="preserve"> and A-MSDUs in the </w:t>
      </w:r>
      <w:r w:rsidR="004748FE">
        <w:rPr>
          <w:sz w:val="20"/>
        </w:rPr>
        <w:t>receive reordering buffer</w:t>
      </w:r>
      <w:r w:rsidR="005E7813">
        <w:rPr>
          <w:sz w:val="20"/>
        </w:rPr>
        <w:t xml:space="preserve">. If the Flush All Fragments subfield is 1, the recipient is instructed to flush all incomplete MSDUs and A-MSDUs in </w:t>
      </w:r>
      <w:proofErr w:type="gramStart"/>
      <w:r w:rsidR="005E7813">
        <w:rPr>
          <w:sz w:val="20"/>
        </w:rPr>
        <w:t xml:space="preserve">the </w:t>
      </w:r>
      <w:r w:rsidR="004748FE">
        <w:rPr>
          <w:sz w:val="20"/>
        </w:rPr>
        <w:t>receive</w:t>
      </w:r>
      <w:proofErr w:type="gramEnd"/>
      <w:r w:rsidR="004748FE">
        <w:rPr>
          <w:sz w:val="20"/>
        </w:rPr>
        <w:t xml:space="preserve"> reordering buffer</w:t>
      </w:r>
      <w:r w:rsidR="005E7813">
        <w:rPr>
          <w:sz w:val="20"/>
        </w:rPr>
        <w:t>. Otherwise, the recipient uses the Fragment Flushing End Sequence Number subfield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w:t>
      </w:r>
      <w:r w:rsidR="004748FE">
        <w:rPr>
          <w:sz w:val="20"/>
        </w:rPr>
        <w:t xml:space="preserve"> in </w:t>
      </w:r>
      <w:proofErr w:type="gramStart"/>
      <w:r w:rsidR="004748FE">
        <w:rPr>
          <w:sz w:val="20"/>
        </w:rPr>
        <w:t>the</w:t>
      </w:r>
      <w:r w:rsidR="00A70126">
        <w:rPr>
          <w:sz w:val="20"/>
        </w:rPr>
        <w:t xml:space="preserve"> </w:t>
      </w:r>
      <w:r w:rsidR="004748FE">
        <w:rPr>
          <w:sz w:val="20"/>
        </w:rPr>
        <w:t>receive</w:t>
      </w:r>
      <w:proofErr w:type="gramEnd"/>
      <w:r w:rsidR="004748FE">
        <w:rPr>
          <w:sz w:val="20"/>
        </w:rPr>
        <w:t xml:space="preserve"> reordering buffer</w:t>
      </w:r>
      <w:r w:rsidR="00A70126">
        <w:rPr>
          <w:sz w:val="20"/>
        </w:rPr>
        <w:t xml:space="preserve"> that is to be flushed at the recipient.</w:t>
      </w:r>
      <w:r w:rsidR="005F266F">
        <w:rPr>
          <w:sz w:val="20"/>
        </w:rPr>
        <w:t xml:space="preserve"> If the Flush All Fragments subfield has the value 1, then the Fragment Flushing End Sequence Number subfield is reserved, otherwise, the Fragment Flushing End Sequence Number subfield contains the value of the </w:t>
      </w:r>
      <w:r w:rsidR="005E7813">
        <w:rPr>
          <w:sz w:val="20"/>
        </w:rPr>
        <w:t>last incomplete MS</w:t>
      </w:r>
      <w:r w:rsidR="005F266F">
        <w:rPr>
          <w:sz w:val="20"/>
        </w:rPr>
        <w:t xml:space="preserve">DU </w:t>
      </w:r>
      <w:r w:rsidR="004748FE">
        <w:rPr>
          <w:sz w:val="20"/>
        </w:rPr>
        <w:t>in the receive reordering buffer</w:t>
      </w:r>
      <w:r w:rsidR="005F266F">
        <w:rPr>
          <w:sz w:val="20"/>
        </w:rPr>
        <w:t xml:space="preserve">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w:t>
      </w:r>
      <w:r w:rsidR="00237777">
        <w:rPr>
          <w:b/>
          <w:i/>
          <w:sz w:val="22"/>
          <w:highlight w:val="yellow"/>
        </w:rPr>
        <w:t>D6.0</w:t>
      </w:r>
      <w:r>
        <w:rPr>
          <w:b/>
          <w:i/>
          <w:sz w:val="22"/>
          <w:highlight w:val="yellow"/>
        </w:rPr>
        <w:t>, insert the following text and editing instruction:</w:t>
      </w:r>
    </w:p>
    <w:p w:rsidR="00D301C5" w:rsidRDefault="00D301C5" w:rsidP="00664AB8">
      <w:pPr>
        <w:rPr>
          <w:sz w:val="20"/>
          <w:lang w:val="en-US"/>
        </w:rPr>
      </w:pPr>
    </w:p>
    <w:p w:rsidR="00D301C5" w:rsidRPr="007D3C3F" w:rsidRDefault="00D301C5" w:rsidP="00664AB8">
      <w:pPr>
        <w:rPr>
          <w:rFonts w:ascii="Arial" w:hAnsi="Arial" w:cs="Arial"/>
          <w:b/>
          <w:bCs/>
          <w:sz w:val="20"/>
          <w:lang w:val="en-US" w:eastAsia="ko-KR"/>
        </w:rPr>
      </w:pPr>
      <w:r w:rsidRPr="007D3C3F">
        <w:rPr>
          <w:rFonts w:ascii="Arial" w:hAnsi="Arial" w:cs="Arial"/>
          <w:b/>
          <w:bCs/>
          <w:sz w:val="20"/>
          <w:lang w:val="en-US" w:eastAsia="ko-KR"/>
        </w:rPr>
        <w:t>10.2</w:t>
      </w:r>
      <w:r w:rsidR="009559EE">
        <w:rPr>
          <w:rFonts w:ascii="Arial" w:hAnsi="Arial" w:cs="Arial"/>
          <w:b/>
          <w:bCs/>
          <w:sz w:val="20"/>
          <w:lang w:val="en-US" w:eastAsia="ko-KR"/>
        </w:rPr>
        <w:t>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Pr="007D3C3F">
        <w:rPr>
          <w:rFonts w:ascii="Arial" w:hAnsi="Arial" w:cs="Arial"/>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t xml:space="preserve">c) </w:t>
      </w:r>
      <w:r w:rsidR="00D301C5">
        <w:rPr>
          <w:sz w:val="20"/>
        </w:rPr>
        <w:t xml:space="preserve">For each received </w:t>
      </w:r>
      <w:proofErr w:type="spellStart"/>
      <w:r w:rsidR="00D301C5">
        <w:rPr>
          <w:sz w:val="20"/>
        </w:rPr>
        <w:t>BlockAckReq</w:t>
      </w:r>
      <w:proofErr w:type="spellEnd"/>
      <w:r w:rsidR="00D301C5">
        <w:rPr>
          <w:sz w:val="20"/>
        </w:rPr>
        <w:t xml:space="preserve"> frame </w:t>
      </w:r>
      <w:ins w:id="8" w:author="Matthew Fischer" w:date="2017-08-09T17:43:00Z">
        <w:r w:rsidR="004B0E7E">
          <w:rPr>
            <w:sz w:val="20"/>
          </w:rPr>
          <w:t xml:space="preserve">that is not a </w:t>
        </w:r>
      </w:ins>
      <w:ins w:id="9" w:author="Matthew Fischer" w:date="2018-01-16T10:57:00Z">
        <w:r w:rsidR="005124B0">
          <w:rPr>
            <w:sz w:val="20"/>
          </w:rPr>
          <w:t>Fragment Flushing</w:t>
        </w:r>
      </w:ins>
      <w:ins w:id="10" w:author="Matthew Fischer" w:date="2017-08-09T17:43:00Z">
        <w:r w:rsidR="004B0E7E">
          <w:rPr>
            <w:sz w:val="20"/>
          </w:rPr>
          <w:t xml:space="preserve"> </w:t>
        </w:r>
        <w:proofErr w:type="spellStart"/>
        <w:r w:rsidR="004B0E7E">
          <w:rPr>
            <w:sz w:val="20"/>
          </w:rPr>
          <w:t>BlockAckReq</w:t>
        </w:r>
        <w:proofErr w:type="spellEnd"/>
        <w:r w:rsidR="004B0E7E">
          <w:rPr>
            <w:sz w:val="20"/>
          </w:rPr>
          <w:t xml:space="preserve"> frame and </w:t>
        </w:r>
      </w:ins>
      <w:r w:rsidR="00D301C5">
        <w:rPr>
          <w:sz w:val="20"/>
        </w:rPr>
        <w:t>that is related with a specific full state operation HT</w:t>
      </w:r>
      <w:r w:rsidR="00FC58E6">
        <w:rPr>
          <w:sz w:val="20"/>
        </w:rPr>
        <w:t>-</w:t>
      </w:r>
      <w:r w:rsidR="00D301C5">
        <w:rPr>
          <w:sz w:val="20"/>
        </w:rPr>
        <w:t xml:space="preserve">immediate block </w:t>
      </w:r>
      <w:proofErr w:type="spellStart"/>
      <w:r w:rsidR="00D301C5">
        <w:rPr>
          <w:sz w:val="20"/>
        </w:rPr>
        <w:t>ack</w:t>
      </w:r>
      <w:proofErr w:type="spellEnd"/>
      <w:r w:rsidR="00D301C5">
        <w:rPr>
          <w:sz w:val="20"/>
        </w:rPr>
        <w:t xml:space="preserve"> agreement that is not a protected block </w:t>
      </w:r>
      <w:proofErr w:type="spellStart"/>
      <w:r w:rsidR="00D301C5">
        <w:rPr>
          <w:sz w:val="20"/>
        </w:rPr>
        <w:t>ack</w:t>
      </w:r>
      <w:proofErr w:type="spellEnd"/>
      <w:r w:rsidR="00D301C5">
        <w:rPr>
          <w:sz w:val="20"/>
        </w:rPr>
        <w:t xml:space="preserve"> agreement, the block acknowledgement record for that agreement is modified as follows, where SSN is the value from the Starting Sequence Number subfield of the received </w:t>
      </w:r>
      <w:proofErr w:type="spellStart"/>
      <w:r w:rsidR="00D301C5">
        <w:rPr>
          <w:sz w:val="20"/>
        </w:rPr>
        <w:t>BlockAckReq</w:t>
      </w:r>
      <w:proofErr w:type="spellEnd"/>
      <w:r w:rsidR="00D301C5">
        <w:rPr>
          <w:sz w:val="20"/>
        </w:rPr>
        <w:t xml:space="preserve"> frame:</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sidR="007D3C3F">
        <w:rPr>
          <w:b/>
          <w:i/>
          <w:sz w:val="22"/>
          <w:highlight w:val="yellow"/>
        </w:rPr>
        <w:t>TGax</w:t>
      </w:r>
      <w:proofErr w:type="spellEnd"/>
      <w:r w:rsidR="007D3C3F">
        <w:rPr>
          <w:b/>
          <w:i/>
          <w:sz w:val="22"/>
          <w:highlight w:val="yellow"/>
        </w:rPr>
        <w:t xml:space="preserve"> Draft </w:t>
      </w:r>
      <w:r w:rsidR="00237777">
        <w:rPr>
          <w:b/>
          <w:i/>
          <w:sz w:val="22"/>
          <w:highlight w:val="yellow"/>
        </w:rPr>
        <w:t>D6.0</w:t>
      </w:r>
      <w:r>
        <w:rPr>
          <w:b/>
          <w:i/>
          <w:sz w:val="22"/>
          <w:highlight w:val="yellow"/>
        </w:rPr>
        <w: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Pr="007D3C3F" w:rsidRDefault="009559EE" w:rsidP="00D301C5">
      <w:pPr>
        <w:rPr>
          <w:rFonts w:ascii="Arial" w:hAnsi="Arial" w:cs="Arial"/>
          <w:sz w:val="20"/>
        </w:rPr>
      </w:pPr>
      <w:r>
        <w:rPr>
          <w:rFonts w:ascii="Arial" w:hAnsi="Arial" w:cs="Arial"/>
          <w:b/>
          <w:bCs/>
          <w:sz w:val="20"/>
          <w:lang w:val="en-US" w:eastAsia="ko-KR"/>
        </w:rPr>
        <w:t>10.25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00D95CA1" w:rsidRPr="007D3C3F">
        <w:rPr>
          <w:rFonts w:ascii="Arial" w:hAnsi="Arial" w:cs="Arial"/>
          <w:b/>
          <w:bCs/>
          <w:sz w:val="20"/>
          <w:lang w:val="en-US" w:eastAsia="ko-KR"/>
        </w:rPr>
        <w:t>.</w:t>
      </w:r>
      <w:r w:rsidR="00570136" w:rsidRPr="007D3C3F">
        <w:rPr>
          <w:rFonts w:ascii="Arial" w:hAnsi="Arial" w:cs="Arial"/>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t xml:space="preserve">d) For each received </w:t>
      </w:r>
      <w:proofErr w:type="spellStart"/>
      <w:r>
        <w:rPr>
          <w:sz w:val="20"/>
        </w:rPr>
        <w:t>BlockAckReq</w:t>
      </w:r>
      <w:proofErr w:type="spellEnd"/>
      <w:r>
        <w:rPr>
          <w:sz w:val="20"/>
        </w:rPr>
        <w:t xml:space="preserve"> frame </w:t>
      </w:r>
      <w:ins w:id="11" w:author="Matthew Fischer" w:date="2017-08-09T17:43:00Z">
        <w:r>
          <w:rPr>
            <w:sz w:val="20"/>
          </w:rPr>
          <w:t xml:space="preserve">that is not a </w:t>
        </w:r>
      </w:ins>
      <w:ins w:id="12" w:author="Matthew Fischer" w:date="2018-01-16T10:57:00Z">
        <w:r w:rsidR="005124B0">
          <w:rPr>
            <w:sz w:val="20"/>
          </w:rPr>
          <w:t>Fragment Flushing</w:t>
        </w:r>
      </w:ins>
      <w:ins w:id="13"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no temporary record for the agreement related with the received frame exists at the time of the receipt of the frame, a </w:t>
      </w:r>
      <w:proofErr w:type="spellStart"/>
      <w:r>
        <w:rPr>
          <w:sz w:val="20"/>
        </w:rPr>
        <w:t>temprory</w:t>
      </w:r>
      <w:proofErr w:type="spellEnd"/>
      <w:r>
        <w:rPr>
          <w:sz w:val="20"/>
        </w:rPr>
        <w:t xml:space="preserve"> block acknowledgement record is created as follows, where </w:t>
      </w:r>
      <w:r w:rsidRPr="00570136">
        <w:rPr>
          <w:i/>
          <w:sz w:val="20"/>
        </w:rPr>
        <w:t>SSN</w:t>
      </w:r>
      <w:r>
        <w:rPr>
          <w:sz w:val="20"/>
        </w:rPr>
        <w:t xml:space="preserve"> is the starting value of the Sequence Number subfield of the received </w:t>
      </w:r>
      <w:proofErr w:type="spellStart"/>
      <w:r>
        <w:rPr>
          <w:sz w:val="20"/>
        </w:rPr>
        <w:t>BlockAckReq</w:t>
      </w:r>
      <w:proofErr w:type="spellEnd"/>
      <w:r>
        <w:rPr>
          <w:sz w:val="20"/>
        </w:rPr>
        <w:t xml:space="preserve"> frame:</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w:t>
      </w:r>
      <w:proofErr w:type="spellStart"/>
      <w:r>
        <w:rPr>
          <w:sz w:val="20"/>
        </w:rPr>
        <w:t>BlockAckReq</w:t>
      </w:r>
      <w:proofErr w:type="spellEnd"/>
      <w:r>
        <w:rPr>
          <w:sz w:val="20"/>
        </w:rPr>
        <w:t xml:space="preserve"> frame </w:t>
      </w:r>
      <w:ins w:id="14" w:author="Matthew Fischer" w:date="2017-08-09T17:43:00Z">
        <w:r>
          <w:rPr>
            <w:sz w:val="20"/>
          </w:rPr>
          <w:t xml:space="preserve">that is not a </w:t>
        </w:r>
      </w:ins>
      <w:ins w:id="15" w:author="Matthew Fischer" w:date="2018-01-16T10:57:00Z">
        <w:r w:rsidR="005124B0">
          <w:rPr>
            <w:sz w:val="20"/>
          </w:rPr>
          <w:t>Fragment Flushing</w:t>
        </w:r>
      </w:ins>
      <w:ins w:id="16"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a temporary record for the agreement related with the received frame exists at the time of the receipt of the frame, the </w:t>
      </w:r>
      <w:proofErr w:type="spellStart"/>
      <w:r>
        <w:rPr>
          <w:sz w:val="20"/>
        </w:rPr>
        <w:t>temprory</w:t>
      </w:r>
      <w:proofErr w:type="spellEnd"/>
      <w:r>
        <w:rPr>
          <w:sz w:val="20"/>
        </w:rPr>
        <w:t xml:space="preserve"> block acknowledgement record for that agreement is modified in the same manner as the acknowledgement record for a full-state agreement described in 10.24.7.3 (</w:t>
      </w:r>
      <w:proofErr w:type="spellStart"/>
      <w:r>
        <w:rPr>
          <w:sz w:val="20"/>
        </w:rPr>
        <w:t>Scorebored</w:t>
      </w:r>
      <w:proofErr w:type="spellEnd"/>
      <w:r>
        <w:rPr>
          <w:sz w:val="20"/>
        </w:rPr>
        <w:t xml:space="preserve"> context control during full-state operation).</w:t>
      </w:r>
      <w:r w:rsidR="00FC58E6" w:rsidRPr="00B94D17">
        <w:rPr>
          <w:b/>
          <w:color w:val="00B050"/>
        </w:rPr>
        <w:t xml:space="preserve"> </w:t>
      </w:r>
      <w:r w:rsidR="00FC58E6">
        <w:rPr>
          <w:b/>
          <w:color w:val="00B050"/>
        </w:rPr>
        <w:t>(#</w:t>
      </w:r>
      <w:r w:rsidR="00237777">
        <w:rPr>
          <w:b/>
          <w:color w:val="00B050"/>
        </w:rPr>
        <w:t>24267</w:t>
      </w:r>
      <w:r w:rsidR="00FC58E6" w:rsidRPr="008225D4">
        <w:rPr>
          <w:b/>
          <w:color w:val="00B050"/>
        </w:rPr>
        <w:t>)</w:t>
      </w:r>
    </w:p>
    <w:p w:rsidR="00242A36" w:rsidRDefault="00242A36" w:rsidP="00664AB8">
      <w:pPr>
        <w:rPr>
          <w:sz w:val="20"/>
          <w:lang w:val="en-US"/>
        </w:rPr>
      </w:pPr>
    </w:p>
    <w:p w:rsidR="004F3CFB" w:rsidRDefault="004F3CFB" w:rsidP="00664AB8">
      <w:pPr>
        <w:rPr>
          <w:sz w:val="20"/>
          <w:lang w:val="en-US"/>
        </w:rPr>
      </w:pPr>
    </w:p>
    <w:p w:rsidR="00FC58E6" w:rsidRDefault="00FC58E6" w:rsidP="00FC58E6">
      <w:pPr>
        <w:rPr>
          <w:sz w:val="20"/>
          <w:lang w:val="en-US"/>
        </w:rPr>
      </w:pPr>
    </w:p>
    <w:p w:rsidR="00FC58E6" w:rsidRDefault="00FC58E6" w:rsidP="00FC58E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w:t>
      </w:r>
      <w:r w:rsidR="00237777">
        <w:rPr>
          <w:b/>
          <w:i/>
          <w:sz w:val="22"/>
          <w:highlight w:val="yellow"/>
        </w:rPr>
        <w:t>D6.0</w:t>
      </w:r>
      <w:r>
        <w:rPr>
          <w:b/>
          <w:i/>
          <w:sz w:val="22"/>
          <w:highlight w:val="yellow"/>
        </w:rPr>
        <w:t>, insert the following text and editing instructions:</w:t>
      </w:r>
    </w:p>
    <w:p w:rsidR="00FC58E6" w:rsidRDefault="00FC58E6" w:rsidP="00FC58E6">
      <w:pPr>
        <w:rPr>
          <w:sz w:val="20"/>
          <w:lang w:val="en-US"/>
        </w:rPr>
      </w:pPr>
    </w:p>
    <w:p w:rsidR="00FC58E6" w:rsidRPr="007D3C3F" w:rsidRDefault="00FC58E6" w:rsidP="00FC58E6">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Pr="007D3C3F">
        <w:rPr>
          <w:rFonts w:ascii="Arial" w:hAnsi="Arial" w:cs="Arial"/>
          <w:b/>
          <w:bCs/>
          <w:sz w:val="20"/>
          <w:lang w:val="en-US" w:eastAsia="ko-KR"/>
        </w:rPr>
        <w:t xml:space="preserve">.6.5 Generation and transmission of </w:t>
      </w:r>
      <w:proofErr w:type="spellStart"/>
      <w:r w:rsidRPr="007D3C3F">
        <w:rPr>
          <w:rFonts w:ascii="Arial" w:hAnsi="Arial" w:cs="Arial"/>
          <w:b/>
          <w:bCs/>
          <w:sz w:val="20"/>
          <w:lang w:val="en-US" w:eastAsia="ko-KR"/>
        </w:rPr>
        <w:t>BlockAck</w:t>
      </w:r>
      <w:proofErr w:type="spellEnd"/>
      <w:r w:rsidRPr="007D3C3F">
        <w:rPr>
          <w:rFonts w:ascii="Arial" w:hAnsi="Arial" w:cs="Arial"/>
          <w:b/>
          <w:bCs/>
          <w:sz w:val="20"/>
          <w:lang w:val="en-US" w:eastAsia="ko-KR"/>
        </w:rPr>
        <w:t xml:space="preserve"> frames by an HT STA, DMG STA or S1G STA</w:t>
      </w:r>
    </w:p>
    <w:p w:rsidR="00FC58E6" w:rsidRDefault="00FC58E6" w:rsidP="00FC58E6">
      <w:pPr>
        <w:rPr>
          <w:sz w:val="20"/>
          <w:lang w:val="en-US"/>
        </w:rPr>
      </w:pPr>
    </w:p>
    <w:p w:rsidR="00FC58E6" w:rsidRDefault="00FC58E6" w:rsidP="00FC58E6">
      <w:pPr>
        <w:rPr>
          <w:b/>
          <w:i/>
          <w:sz w:val="22"/>
        </w:rPr>
      </w:pPr>
      <w:r>
        <w:rPr>
          <w:b/>
          <w:i/>
          <w:sz w:val="22"/>
        </w:rPr>
        <w:t>Change the 1</w:t>
      </w:r>
      <w:r w:rsidRPr="00F54E42">
        <w:rPr>
          <w:b/>
          <w:i/>
          <w:sz w:val="22"/>
          <w:vertAlign w:val="superscript"/>
        </w:rPr>
        <w:t>st</w:t>
      </w:r>
      <w:r>
        <w:rPr>
          <w:b/>
          <w:i/>
          <w:sz w:val="22"/>
        </w:rPr>
        <w:t xml:space="preserve"> paragraph as shown:</w:t>
      </w:r>
    </w:p>
    <w:p w:rsidR="00FC58E6" w:rsidRDefault="00FC58E6" w:rsidP="00FC58E6">
      <w:pPr>
        <w:rPr>
          <w:sz w:val="20"/>
          <w:lang w:val="en-US"/>
        </w:rPr>
      </w:pPr>
    </w:p>
    <w:p w:rsidR="00FC58E6" w:rsidRDefault="007D3C3F" w:rsidP="007D3C3F">
      <w:pPr>
        <w:autoSpaceDE w:val="0"/>
        <w:autoSpaceDN w:val="0"/>
        <w:adjustRightInd w:val="0"/>
        <w:rPr>
          <w:sz w:val="20"/>
          <w:lang w:val="en-US"/>
        </w:rPr>
      </w:pPr>
      <w:r w:rsidRPr="007D3C3F">
        <w:rPr>
          <w:sz w:val="20"/>
          <w:lang w:val="en-US"/>
        </w:rPr>
        <w:t xml:space="preserve">Except when operating within a PSMP exchange, a STA that receives a PPDU that contains a </w:t>
      </w:r>
      <w:proofErr w:type="spellStart"/>
      <w:r w:rsidRPr="007D3C3F">
        <w:rPr>
          <w:sz w:val="20"/>
          <w:lang w:val="en-US"/>
        </w:rPr>
        <w:t>BlockAckReq</w:t>
      </w:r>
      <w:proofErr w:type="spellEnd"/>
      <w:r>
        <w:rPr>
          <w:sz w:val="20"/>
          <w:lang w:val="en-US"/>
        </w:rPr>
        <w:t xml:space="preserve"> </w:t>
      </w:r>
      <w:r w:rsidRPr="007D3C3F">
        <w:rPr>
          <w:sz w:val="20"/>
          <w:lang w:val="en-US"/>
        </w:rPr>
        <w:t xml:space="preserve">frame </w:t>
      </w:r>
      <w:ins w:id="17" w:author="Matthew Fischer" w:date="2017-08-09T17:43:00Z">
        <w:r>
          <w:rPr>
            <w:sz w:val="20"/>
          </w:rPr>
          <w:t xml:space="preserve">that is not a </w:t>
        </w:r>
      </w:ins>
      <w:ins w:id="18" w:author="Matthew Fischer" w:date="2018-01-16T10:57:00Z">
        <w:r>
          <w:rPr>
            <w:sz w:val="20"/>
          </w:rPr>
          <w:t>Fragment Flushing</w:t>
        </w:r>
      </w:ins>
      <w:ins w:id="19" w:author="Matthew Fischer" w:date="2017-08-09T17:43:00Z">
        <w:r>
          <w:rPr>
            <w:sz w:val="20"/>
          </w:rPr>
          <w:t xml:space="preserve"> </w:t>
        </w:r>
        <w:proofErr w:type="spellStart"/>
        <w:r>
          <w:rPr>
            <w:sz w:val="20"/>
          </w:rPr>
          <w:t>BlockAckReq</w:t>
        </w:r>
        <w:proofErr w:type="spellEnd"/>
        <w:r>
          <w:rPr>
            <w:sz w:val="20"/>
          </w:rPr>
          <w:t xml:space="preserve"> frame and</w:t>
        </w:r>
      </w:ins>
      <w:r>
        <w:rPr>
          <w:sz w:val="20"/>
          <w:lang w:val="en-US"/>
        </w:rPr>
        <w:t xml:space="preserve"> </w:t>
      </w:r>
      <w:r w:rsidRPr="007D3C3F">
        <w:rPr>
          <w:sz w:val="20"/>
          <w:lang w:val="en-US"/>
        </w:rPr>
        <w:t>in which the Address 1 field matches its MAC address during either</w:t>
      </w:r>
      <w:r>
        <w:rPr>
          <w:sz w:val="20"/>
          <w:lang w:val="en-US"/>
        </w:rPr>
        <w:t xml:space="preserve"> </w:t>
      </w:r>
      <w:r w:rsidRPr="007D3C3F">
        <w:rPr>
          <w:sz w:val="20"/>
          <w:lang w:val="en-US"/>
        </w:rPr>
        <w:t>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 A STA that receives an A-MPDU that contains one or</w:t>
      </w:r>
      <w:r>
        <w:rPr>
          <w:sz w:val="20"/>
          <w:lang w:val="en-US"/>
        </w:rPr>
        <w:t xml:space="preserve"> </w:t>
      </w:r>
      <w:r w:rsidRPr="007D3C3F">
        <w:rPr>
          <w:sz w:val="20"/>
          <w:lang w:val="en-US"/>
        </w:rPr>
        <w:t xml:space="preserve">more </w:t>
      </w:r>
      <w:proofErr w:type="spellStart"/>
      <w:r w:rsidRPr="007D3C3F">
        <w:rPr>
          <w:sz w:val="20"/>
          <w:lang w:val="en-US"/>
        </w:rPr>
        <w:t>QoS</w:t>
      </w:r>
      <w:proofErr w:type="spellEnd"/>
      <w:r w:rsidRPr="007D3C3F">
        <w:rPr>
          <w:sz w:val="20"/>
          <w:lang w:val="en-US"/>
        </w:rPr>
        <w:t xml:space="preserve"> Data frames with Implicit BAR </w:t>
      </w:r>
      <w:proofErr w:type="spellStart"/>
      <w:r w:rsidRPr="007D3C3F">
        <w:rPr>
          <w:sz w:val="20"/>
          <w:lang w:val="en-US"/>
        </w:rPr>
        <w:t>ack</w:t>
      </w:r>
      <w:proofErr w:type="spellEnd"/>
      <w:r w:rsidRPr="007D3C3F">
        <w:rPr>
          <w:sz w:val="20"/>
          <w:lang w:val="en-US"/>
        </w:rPr>
        <w:t xml:space="preserve"> policy during either 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w:t>
      </w:r>
      <w:r w:rsidRPr="00B94D17">
        <w:rPr>
          <w:b/>
          <w:color w:val="00B050"/>
        </w:rPr>
        <w:t xml:space="preserve"> </w:t>
      </w:r>
      <w:r>
        <w:rPr>
          <w:b/>
          <w:color w:val="00B050"/>
        </w:rPr>
        <w:t>(#</w:t>
      </w:r>
      <w:r w:rsidR="00237777">
        <w:rPr>
          <w:b/>
          <w:color w:val="00B050"/>
        </w:rPr>
        <w:t>24267</w:t>
      </w:r>
      <w:r w:rsidRPr="008225D4">
        <w:rPr>
          <w:b/>
          <w:color w:val="00B050"/>
        </w:rPr>
        <w:t>)</w:t>
      </w:r>
    </w:p>
    <w:p w:rsidR="007D3C3F" w:rsidRDefault="007D3C3F" w:rsidP="007D3C3F">
      <w:pPr>
        <w:autoSpaceDE w:val="0"/>
        <w:autoSpaceDN w:val="0"/>
        <w:adjustRightInd w:val="0"/>
        <w:rPr>
          <w:sz w:val="20"/>
          <w:lang w:val="en-US"/>
        </w:rPr>
      </w:pPr>
    </w:p>
    <w:p w:rsidR="00FC58E6" w:rsidRDefault="00FC58E6" w:rsidP="00FC58E6">
      <w:pPr>
        <w:rPr>
          <w:sz w:val="20"/>
          <w:lang w:val="en-US"/>
        </w:rPr>
      </w:pPr>
      <w:r>
        <w:rPr>
          <w:b/>
          <w:i/>
          <w:sz w:val="22"/>
        </w:rPr>
        <w:t>Change the last paragraph as shown:</w:t>
      </w:r>
    </w:p>
    <w:p w:rsidR="00FC58E6" w:rsidRDefault="00FC58E6" w:rsidP="00FC58E6">
      <w:pPr>
        <w:rPr>
          <w:sz w:val="20"/>
          <w:lang w:val="en-US"/>
        </w:rPr>
      </w:pPr>
    </w:p>
    <w:p w:rsidR="00FC58E6" w:rsidRDefault="00FC58E6" w:rsidP="00FC58E6">
      <w:pPr>
        <w:rPr>
          <w:b/>
          <w:color w:val="00B050"/>
        </w:rPr>
      </w:pPr>
      <w:r>
        <w:rPr>
          <w:sz w:val="20"/>
          <w:lang w:val="en-US"/>
        </w:rPr>
        <w:t xml:space="preserve">If a </w:t>
      </w:r>
      <w:proofErr w:type="spellStart"/>
      <w:r>
        <w:rPr>
          <w:sz w:val="20"/>
          <w:lang w:val="en-US"/>
        </w:rPr>
        <w:t>BlockAckReq</w:t>
      </w:r>
      <w:proofErr w:type="spellEnd"/>
      <w:r>
        <w:rPr>
          <w:sz w:val="20"/>
          <w:lang w:val="en-US"/>
        </w:rPr>
        <w:t xml:space="preserve"> frame</w:t>
      </w:r>
      <w:r w:rsidRPr="00B012C5">
        <w:rPr>
          <w:sz w:val="20"/>
        </w:rPr>
        <w:t xml:space="preserve"> </w:t>
      </w:r>
      <w:ins w:id="20" w:author="Matthew Fischer" w:date="2017-08-09T17:43:00Z">
        <w:r>
          <w:rPr>
            <w:sz w:val="20"/>
          </w:rPr>
          <w:t xml:space="preserve">that is not a </w:t>
        </w:r>
      </w:ins>
      <w:ins w:id="21" w:author="Matthew Fischer" w:date="2018-01-16T10:57:00Z">
        <w:r>
          <w:rPr>
            <w:sz w:val="20"/>
          </w:rPr>
          <w:t>Fragment Flushing</w:t>
        </w:r>
      </w:ins>
      <w:ins w:id="22" w:author="Matthew Fischer" w:date="2017-08-09T17:43:00Z">
        <w:r>
          <w:rPr>
            <w:sz w:val="20"/>
          </w:rPr>
          <w:t xml:space="preserve"> </w:t>
        </w:r>
        <w:proofErr w:type="spellStart"/>
        <w:r>
          <w:rPr>
            <w:sz w:val="20"/>
          </w:rPr>
          <w:t>BlockAckReq</w:t>
        </w:r>
        <w:proofErr w:type="spellEnd"/>
        <w:r>
          <w:rPr>
            <w:sz w:val="20"/>
          </w:rPr>
          <w:t xml:space="preserve"> frame</w:t>
        </w:r>
      </w:ins>
      <w:r>
        <w:rPr>
          <w:sz w:val="20"/>
          <w:lang w:val="en-US"/>
        </w:rPr>
        <w:t xml:space="preserve"> is received and no matching partial state is available, the recipient shall send a null </w:t>
      </w:r>
      <w:proofErr w:type="spellStart"/>
      <w:r>
        <w:rPr>
          <w:sz w:val="20"/>
          <w:lang w:val="en-US"/>
        </w:rPr>
        <w:t>BlockAck</w:t>
      </w:r>
      <w:proofErr w:type="spellEnd"/>
      <w:r>
        <w:rPr>
          <w:sz w:val="20"/>
          <w:lang w:val="en-US"/>
        </w:rPr>
        <w:t xml:space="preserve"> frame in which the bitmap is set to all 0s.</w:t>
      </w:r>
      <w:r w:rsidRPr="00B94D17">
        <w:rPr>
          <w:b/>
          <w:color w:val="00B050"/>
        </w:rPr>
        <w:t xml:space="preserve"> </w:t>
      </w:r>
      <w:r>
        <w:rPr>
          <w:b/>
          <w:color w:val="00B050"/>
        </w:rPr>
        <w:t>(#</w:t>
      </w:r>
      <w:r w:rsidR="00237777">
        <w:rPr>
          <w:b/>
          <w:color w:val="00B050"/>
        </w:rPr>
        <w:t>24267</w:t>
      </w:r>
      <w:r w:rsidRPr="008225D4">
        <w:rPr>
          <w:b/>
          <w:color w:val="00B050"/>
        </w:rPr>
        <w:t>)</w:t>
      </w:r>
    </w:p>
    <w:p w:rsidR="00FC58E6" w:rsidRDefault="00FC58E6" w:rsidP="00FC58E6">
      <w:pPr>
        <w:rPr>
          <w:ins w:id="23" w:author="Matthew Fischer" w:date="2018-03-02T14:29:00Z"/>
          <w:sz w:val="20"/>
          <w:lang w:val="en-US"/>
        </w:rPr>
      </w:pPr>
    </w:p>
    <w:p w:rsidR="00FC58E6" w:rsidRDefault="00FC58E6" w:rsidP="00FC58E6">
      <w:pPr>
        <w:rPr>
          <w:sz w:val="20"/>
          <w:lang w:val="en-US"/>
        </w:rPr>
      </w:pPr>
      <w:ins w:id="24" w:author="Matthew Fischer" w:date="2018-03-02T14:29:00Z">
        <w:r>
          <w:rPr>
            <w:sz w:val="20"/>
            <w:lang w:val="en-US"/>
          </w:rPr>
          <w:t xml:space="preserve">If a </w:t>
        </w:r>
        <w:proofErr w:type="spellStart"/>
        <w:r>
          <w:rPr>
            <w:sz w:val="20"/>
            <w:lang w:val="en-US"/>
          </w:rPr>
          <w:t>BlockAckReq</w:t>
        </w:r>
        <w:proofErr w:type="spellEnd"/>
        <w:r>
          <w:rPr>
            <w:sz w:val="20"/>
            <w:lang w:val="en-US"/>
          </w:rPr>
          <w:t xml:space="preserve"> frame that is </w:t>
        </w:r>
      </w:ins>
      <w:ins w:id="25" w:author="Matthew Fischer" w:date="2018-03-02T14:34:00Z">
        <w:r>
          <w:rPr>
            <w:sz w:val="20"/>
            <w:lang w:val="en-US"/>
          </w:rPr>
          <w:t xml:space="preserve">a </w:t>
        </w:r>
      </w:ins>
      <w:ins w:id="26" w:author="Matthew Fischer" w:date="2018-03-02T14:29:00Z">
        <w:r>
          <w:rPr>
            <w:sz w:val="20"/>
          </w:rPr>
          <w:t xml:space="preserve">Fragment Flushing </w:t>
        </w:r>
        <w:proofErr w:type="spellStart"/>
        <w:r>
          <w:rPr>
            <w:sz w:val="20"/>
          </w:rPr>
          <w:t>BlockAckReq</w:t>
        </w:r>
        <w:proofErr w:type="spellEnd"/>
        <w:r>
          <w:rPr>
            <w:sz w:val="20"/>
          </w:rPr>
          <w:t xml:space="preserve"> frame</w:t>
        </w:r>
      </w:ins>
      <w:ins w:id="27" w:author="Matthew Fischer" w:date="2019-03-01T16:35:00Z">
        <w:r w:rsidR="007D3C3F">
          <w:rPr>
            <w:sz w:val="20"/>
          </w:rPr>
          <w:t xml:space="preserve"> is received</w:t>
        </w:r>
      </w:ins>
      <w:ins w:id="28" w:author="Matthew Fischer" w:date="2018-03-02T14:29:00Z">
        <w:r>
          <w:rPr>
            <w:sz w:val="20"/>
            <w:lang w:val="en-US"/>
          </w:rPr>
          <w:t xml:space="preserve">, the recipient shall send an </w:t>
        </w:r>
        <w:proofErr w:type="spellStart"/>
        <w:r>
          <w:rPr>
            <w:sz w:val="20"/>
            <w:lang w:val="en-US"/>
          </w:rPr>
          <w:t>A</w:t>
        </w:r>
      </w:ins>
      <w:ins w:id="29" w:author="Matthew Fischer" w:date="2020-04-22T18:11:00Z">
        <w:r w:rsidR="004748FE">
          <w:rPr>
            <w:sz w:val="20"/>
            <w:lang w:val="en-US"/>
          </w:rPr>
          <w:t>ck</w:t>
        </w:r>
      </w:ins>
      <w:proofErr w:type="spellEnd"/>
      <w:ins w:id="30" w:author="Matthew Fischer" w:date="2018-03-02T14:29:00Z">
        <w:r>
          <w:rPr>
            <w:sz w:val="20"/>
            <w:lang w:val="en-US"/>
          </w:rPr>
          <w:t xml:space="preserve"> frame in response.</w:t>
        </w:r>
      </w:ins>
      <w:r w:rsidRPr="00B94D17">
        <w:rPr>
          <w:b/>
          <w:color w:val="00B050"/>
        </w:rPr>
        <w:t xml:space="preserve"> </w:t>
      </w:r>
      <w:r>
        <w:rPr>
          <w:b/>
          <w:color w:val="00B050"/>
        </w:rPr>
        <w:t>(#</w:t>
      </w:r>
      <w:r w:rsidR="00237777">
        <w:rPr>
          <w:b/>
          <w:color w:val="00B050"/>
        </w:rPr>
        <w:t>24267</w:t>
      </w:r>
      <w:r w:rsidRPr="008225D4">
        <w:rPr>
          <w:b/>
          <w:color w:val="00B050"/>
        </w:rPr>
        <w:t>)</w:t>
      </w: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p>
    <w:p w:rsidR="004F3CFB" w:rsidRDefault="004F3CFB" w:rsidP="004F3CFB">
      <w:pPr>
        <w:rPr>
          <w:b/>
          <w:i/>
          <w:sz w:val="22"/>
          <w:highlight w:val="yellow"/>
        </w:rPr>
      </w:pPr>
      <w:proofErr w:type="spellStart"/>
      <w:r>
        <w:rPr>
          <w:b/>
          <w:i/>
          <w:sz w:val="22"/>
          <w:highlight w:val="yellow"/>
        </w:rPr>
        <w:t>TGax</w:t>
      </w:r>
      <w:proofErr w:type="spellEnd"/>
      <w:r>
        <w:rPr>
          <w:b/>
          <w:i/>
          <w:sz w:val="22"/>
          <w:highlight w:val="yellow"/>
        </w:rPr>
        <w:t xml:space="preserve"> editor: </w:t>
      </w:r>
      <w:r w:rsidR="00E31550">
        <w:rPr>
          <w:b/>
          <w:i/>
          <w:sz w:val="22"/>
          <w:highlight w:val="yellow"/>
        </w:rPr>
        <w:t xml:space="preserve">in the appropriate location within </w:t>
      </w:r>
      <w:proofErr w:type="spellStart"/>
      <w:r w:rsidR="00E31550">
        <w:rPr>
          <w:b/>
          <w:i/>
          <w:sz w:val="22"/>
          <w:highlight w:val="yellow"/>
        </w:rPr>
        <w:t>TGax</w:t>
      </w:r>
      <w:proofErr w:type="spellEnd"/>
      <w:r w:rsidR="00E31550">
        <w:rPr>
          <w:b/>
          <w:i/>
          <w:sz w:val="22"/>
          <w:highlight w:val="yellow"/>
        </w:rPr>
        <w:t xml:space="preserve"> Draft</w:t>
      </w:r>
      <w:r w:rsidR="007D3C3F">
        <w:rPr>
          <w:b/>
          <w:i/>
          <w:sz w:val="22"/>
          <w:highlight w:val="yellow"/>
        </w:rPr>
        <w:t xml:space="preserve"> </w:t>
      </w:r>
      <w:r w:rsidR="00237777">
        <w:rPr>
          <w:b/>
          <w:i/>
          <w:sz w:val="22"/>
          <w:highlight w:val="yellow"/>
        </w:rPr>
        <w:t>D6.0</w:t>
      </w:r>
      <w:r w:rsidR="00E31550">
        <w:rPr>
          <w:b/>
          <w:i/>
          <w:sz w:val="22"/>
          <w:highlight w:val="yellow"/>
        </w:rPr>
        <w:t xml:space="preserve">, insert the following text and editing instruction which </w:t>
      </w:r>
      <w:r>
        <w:rPr>
          <w:b/>
          <w:i/>
          <w:sz w:val="22"/>
          <w:highlight w:val="yellow"/>
        </w:rPr>
        <w:t>modify the text of 10.2</w:t>
      </w:r>
      <w:r w:rsidR="009559EE">
        <w:rPr>
          <w:b/>
          <w:i/>
          <w:sz w:val="22"/>
          <w:highlight w:val="yellow"/>
        </w:rPr>
        <w:t>5</w:t>
      </w:r>
      <w:r>
        <w:rPr>
          <w:b/>
          <w:i/>
          <w:sz w:val="22"/>
          <w:highlight w:val="yellow"/>
        </w:rPr>
        <w:t>.</w:t>
      </w:r>
      <w:r w:rsidR="00FC58E6">
        <w:rPr>
          <w:b/>
          <w:i/>
          <w:sz w:val="22"/>
          <w:highlight w:val="yellow"/>
        </w:rPr>
        <w:t>6</w:t>
      </w:r>
      <w:r>
        <w:rPr>
          <w:b/>
          <w:i/>
          <w:sz w:val="22"/>
          <w:highlight w:val="yellow"/>
        </w:rPr>
        <w:t xml:space="preserve">.6.3 Operation for each received </w:t>
      </w:r>
      <w:proofErr w:type="spellStart"/>
      <w:r>
        <w:rPr>
          <w:b/>
          <w:i/>
          <w:sz w:val="22"/>
          <w:highlight w:val="yellow"/>
        </w:rPr>
        <w:t>BlockAckReq</w:t>
      </w:r>
      <w:proofErr w:type="spellEnd"/>
      <w:r>
        <w:rPr>
          <w:b/>
          <w:i/>
          <w:sz w:val="22"/>
          <w:highlight w:val="yellow"/>
        </w:rPr>
        <w:t xml:space="preserve"> as shown</w:t>
      </w:r>
      <w:r w:rsidR="00D95CA1">
        <w:rPr>
          <w:b/>
          <w:i/>
          <w:sz w:val="22"/>
          <w:highlight w:val="yellow"/>
        </w:rPr>
        <w:t xml:space="preserve">, noting </w:t>
      </w:r>
      <w:r w:rsidR="00D95CA1">
        <w:rPr>
          <w:b/>
          <w:i/>
          <w:sz w:val="22"/>
          <w:highlight w:val="yellow"/>
        </w:rPr>
        <w:lastRenderedPageBreak/>
        <w:t xml:space="preserve">that the bullet items 2) and 3) are not </w:t>
      </w:r>
      <w:proofErr w:type="spellStart"/>
      <w:r w:rsidR="00D95CA1">
        <w:rPr>
          <w:b/>
          <w:i/>
          <w:sz w:val="22"/>
          <w:highlight w:val="yellow"/>
        </w:rPr>
        <w:t>replacaing</w:t>
      </w:r>
      <w:proofErr w:type="spellEnd"/>
      <w:r w:rsidR="00D95CA1">
        <w:rPr>
          <w:b/>
          <w:i/>
          <w:sz w:val="22"/>
          <w:highlight w:val="yellow"/>
        </w:rPr>
        <w:t xml:space="preserve"> the existing 2) and 3) but are new 2) and 3) that should 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Pr="007D3C3F" w:rsidRDefault="00FC58E6" w:rsidP="00664AB8">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4F3CFB" w:rsidRPr="007D3C3F">
        <w:rPr>
          <w:rFonts w:ascii="Arial" w:hAnsi="Arial" w:cs="Arial"/>
          <w:b/>
          <w:bCs/>
          <w:sz w:val="20"/>
          <w:lang w:val="en-US" w:eastAsia="ko-KR"/>
        </w:rPr>
        <w:t>.</w:t>
      </w:r>
      <w:r w:rsidRPr="007D3C3F">
        <w:rPr>
          <w:rFonts w:ascii="Arial" w:hAnsi="Arial" w:cs="Arial"/>
          <w:b/>
          <w:bCs/>
          <w:sz w:val="20"/>
          <w:lang w:val="en-US" w:eastAsia="ko-KR"/>
        </w:rPr>
        <w:t>6</w:t>
      </w:r>
      <w:r w:rsidR="004F3CFB" w:rsidRPr="007D3C3F">
        <w:rPr>
          <w:rFonts w:ascii="Arial" w:hAnsi="Arial" w:cs="Arial"/>
          <w:b/>
          <w:bCs/>
          <w:sz w:val="20"/>
          <w:lang w:val="en-US" w:eastAsia="ko-KR"/>
        </w:rPr>
        <w:t xml:space="preserve">.6.3 Operation for each received </w:t>
      </w:r>
      <w:proofErr w:type="spellStart"/>
      <w:r w:rsidR="004F3CFB" w:rsidRPr="007D3C3F">
        <w:rPr>
          <w:rFonts w:ascii="Arial" w:hAnsi="Arial" w:cs="Arial"/>
          <w:b/>
          <w:bCs/>
          <w:sz w:val="20"/>
          <w:lang w:val="en-US" w:eastAsia="ko-KR"/>
        </w:rPr>
        <w:t>BlockAckReq</w:t>
      </w:r>
      <w:proofErr w:type="spellEnd"/>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that is not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w:t>
      </w:r>
      <w:ins w:id="31" w:author="Matthew Fischer" w:date="2018-03-02T14:14:00Z">
        <w:r w:rsidRPr="004F3CFB">
          <w:rPr>
            <w:rFonts w:ascii="TimesNewRomanPSMT" w:hAnsi="TimesNewRomanPSMT" w:cs="TimesNewRomanPSMT"/>
            <w:sz w:val="20"/>
            <w:lang w:val="en-US" w:eastAsia="ko-KR"/>
          </w:rPr>
          <w:t xml:space="preserve">if the 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not a Fragment Flushing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frame, </w:t>
        </w:r>
      </w:ins>
      <w:r w:rsidRPr="004F3CFB">
        <w:rPr>
          <w:rFonts w:ascii="TimesNewRomanPSMT" w:hAnsi="TimesNewRomanPSMT" w:cs="TimesNewRomanPSMT"/>
          <w:sz w:val="20"/>
          <w:lang w:val="en-US" w:eastAsia="ko-KR"/>
        </w:rPr>
        <w:t xml:space="preserve">set </w:t>
      </w:r>
      <w:proofErr w:type="spellStart"/>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B</w:t>
      </w:r>
      <w:proofErr w:type="spellEnd"/>
      <w:r w:rsidRPr="004F3CFB">
        <w:rPr>
          <w:rFonts w:ascii="TimesNewRomanPS-ItalicMT" w:hAnsi="TimesNewRomanPS-ItalicMT" w:cs="TimesNewRomanPS-ItalicMT"/>
          <w:i/>
          <w:iCs/>
          <w:sz w:val="16"/>
          <w:szCs w:val="16"/>
          <w:lang w:val="en-US" w:eastAsia="ko-KR"/>
        </w:rPr>
        <w:t xml:space="preserve">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 10.2</w:t>
      </w:r>
      <w:r w:rsidR="009559EE">
        <w:rPr>
          <w:rFonts w:ascii="TimesNewRomanPSMT" w:hAnsi="TimesNewRomanPSMT" w:cs="TimesNewRomanPSMT"/>
          <w:sz w:val="20"/>
          <w:lang w:val="en-US" w:eastAsia="ko-KR"/>
        </w:rPr>
        <w:t>5</w:t>
      </w:r>
      <w:r w:rsidRPr="004F3CFB">
        <w:rPr>
          <w:rFonts w:ascii="TimesNewRomanPSMT" w:hAnsi="TimesNewRomanPSMT" w:cs="TimesNewRomanPSMT"/>
          <w:sz w:val="20"/>
          <w:lang w:val="en-US" w:eastAsia="ko-KR"/>
        </w:rPr>
        <w:t>.</w:t>
      </w:r>
      <w:r w:rsidR="00FC58E6">
        <w:rPr>
          <w:rFonts w:ascii="TimesNewRomanPSMT" w:hAnsi="TimesNewRomanPSMT" w:cs="TimesNewRomanPSMT"/>
          <w:sz w:val="20"/>
          <w:lang w:val="en-US" w:eastAsia="ko-KR"/>
        </w:rPr>
        <w:t>8</w:t>
      </w:r>
      <w:r w:rsidRPr="004F3CFB">
        <w:rPr>
          <w:rFonts w:ascii="TimesNewRomanPSMT" w:hAnsi="TimesNewRomanPSMT" w:cs="TimesNewRomanPSMT"/>
          <w:sz w:val="20"/>
          <w:lang w:val="en-US" w:eastAsia="ko-KR"/>
        </w:rPr>
        <w:t xml:space="preserve">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for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w:t>
      </w:r>
    </w:p>
    <w:p w:rsidR="004F3CFB" w:rsidRDefault="004F3CFB" w:rsidP="004F3CFB">
      <w:pPr>
        <w:autoSpaceDE w:val="0"/>
        <w:autoSpaceDN w:val="0"/>
        <w:adjustRightInd w:val="0"/>
        <w:rPr>
          <w:sz w:val="20"/>
          <w:lang w:val="en-US"/>
        </w:rPr>
      </w:pPr>
    </w:p>
    <w:p w:rsidR="008B43E5" w:rsidRPr="008B43E5" w:rsidRDefault="004F3CFB" w:rsidP="004F3CFB">
      <w:pPr>
        <w:pStyle w:val="ListParagraph"/>
        <w:numPr>
          <w:ilvl w:val="0"/>
          <w:numId w:val="19"/>
        </w:numPr>
        <w:autoSpaceDE w:val="0"/>
        <w:autoSpaceDN w:val="0"/>
        <w:adjustRightInd w:val="0"/>
        <w:ind w:leftChars="0"/>
        <w:rPr>
          <w:sz w:val="20"/>
          <w:lang w:val="en-US"/>
        </w:rPr>
      </w:pPr>
      <w:ins w:id="32" w:author="Matthew Fischer" w:date="2018-03-02T14:16: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ins>
      <w:ins w:id="33" w:author="Matthew Fischer" w:date="2018-03-02T14:19:00Z">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0, then</w:t>
        </w:r>
      </w:ins>
    </w:p>
    <w:p w:rsidR="008B43E5" w:rsidRPr="008B43E5" w:rsidRDefault="008B43E5" w:rsidP="008B43E5">
      <w:pPr>
        <w:pStyle w:val="ListParagraph"/>
        <w:ind w:left="720"/>
        <w:rPr>
          <w:sz w:val="20"/>
        </w:rPr>
      </w:pPr>
    </w:p>
    <w:p w:rsidR="004F3CFB" w:rsidRPr="008B43E5" w:rsidRDefault="008B43E5" w:rsidP="008B43E5">
      <w:pPr>
        <w:pStyle w:val="ListParagraph"/>
        <w:numPr>
          <w:ilvl w:val="1"/>
          <w:numId w:val="19"/>
        </w:numPr>
        <w:autoSpaceDE w:val="0"/>
        <w:autoSpaceDN w:val="0"/>
        <w:adjustRightInd w:val="0"/>
        <w:ind w:leftChars="0"/>
        <w:rPr>
          <w:ins w:id="34" w:author="Matthew Fischer" w:date="2020-04-22T18:59:00Z"/>
          <w:sz w:val="20"/>
          <w:lang w:val="en-US"/>
        </w:rPr>
      </w:pPr>
      <w:ins w:id="35" w:author="Matthew Fischer" w:date="2020-04-22T18:59:00Z">
        <w:r>
          <w:rPr>
            <w:sz w:val="20"/>
          </w:rPr>
          <w:t xml:space="preserve">if </w:t>
        </w:r>
        <w:proofErr w:type="spellStart"/>
        <w:r>
          <w:rPr>
            <w:sz w:val="20"/>
          </w:rPr>
          <w:t>WinStartB</w:t>
        </w:r>
        <w:proofErr w:type="spellEnd"/>
        <w:r>
          <w:rPr>
            <w:sz w:val="20"/>
          </w:rPr>
          <w:t xml:space="preserve"> &lt;</w:t>
        </w:r>
      </w:ins>
      <w:ins w:id="36" w:author="Matthew Fischer" w:date="2020-04-22T19:00:00Z">
        <w:r>
          <w:rPr>
            <w:sz w:val="20"/>
          </w:rPr>
          <w:t>=</w:t>
        </w:r>
      </w:ins>
      <w:ins w:id="37" w:author="Matthew Fischer" w:date="2020-04-22T18:59:00Z">
        <w:r>
          <w:rPr>
            <w:sz w:val="20"/>
          </w:rPr>
          <w:t xml:space="preserve"> 2^11</w:t>
        </w:r>
      </w:ins>
      <w:ins w:id="38" w:author="Matthew Fischer" w:date="2020-04-22T19:00:00Z">
        <w:r>
          <w:rPr>
            <w:sz w:val="20"/>
          </w:rPr>
          <w:t xml:space="preserve"> or if </w:t>
        </w:r>
        <w:proofErr w:type="spellStart"/>
        <w:r>
          <w:rPr>
            <w:sz w:val="20"/>
          </w:rPr>
          <w:t>WinStartB</w:t>
        </w:r>
        <w:proofErr w:type="spellEnd"/>
        <w:r>
          <w:rPr>
            <w:sz w:val="20"/>
          </w:rPr>
          <w:t xml:space="preserve"> &gt; 2^11 and </w:t>
        </w:r>
      </w:ins>
      <w:ins w:id="39" w:author="Matthew Fischer" w:date="2020-04-22T19:04:00Z">
        <w:r>
          <w:rPr>
            <w:sz w:val="20"/>
          </w:rPr>
          <w:t xml:space="preserve">Fragment Flushing End Sequence Number </w:t>
        </w:r>
      </w:ins>
      <w:ins w:id="40" w:author="Matthew Fischer" w:date="2020-04-22T19:10:00Z">
        <w:r w:rsidR="007D1152">
          <w:rPr>
            <w:sz w:val="20"/>
          </w:rPr>
          <w:t>&gt;</w:t>
        </w:r>
      </w:ins>
      <w:ins w:id="41" w:author="Matthew Fischer" w:date="2020-04-22T19:11:00Z">
        <w:r w:rsidR="007D1152">
          <w:rPr>
            <w:sz w:val="20"/>
          </w:rPr>
          <w:t>=</w:t>
        </w:r>
      </w:ins>
      <w:ins w:id="42" w:author="Matthew Fischer" w:date="2020-04-22T19:00:00Z">
        <w:r>
          <w:rPr>
            <w:sz w:val="20"/>
          </w:rPr>
          <w:t xml:space="preserve"> </w:t>
        </w:r>
      </w:ins>
      <w:proofErr w:type="spellStart"/>
      <w:ins w:id="43" w:author="Matthew Fischer" w:date="2020-04-22T19:11:00Z">
        <w:r w:rsidR="007D1152">
          <w:rPr>
            <w:sz w:val="20"/>
          </w:rPr>
          <w:t>W</w:t>
        </w:r>
      </w:ins>
      <w:ins w:id="44" w:author="Matthew Fischer" w:date="2020-04-22T19:10:00Z">
        <w:r w:rsidR="007D1152">
          <w:rPr>
            <w:sz w:val="20"/>
          </w:rPr>
          <w:t>inStartB</w:t>
        </w:r>
      </w:ins>
      <w:proofErr w:type="spellEnd"/>
      <w:ins w:id="45" w:author="Matthew Fischer" w:date="2020-04-22T18:59:00Z">
        <w:r>
          <w:rPr>
            <w:sz w:val="20"/>
          </w:rPr>
          <w:t xml:space="preserve">, </w:t>
        </w:r>
      </w:ins>
      <w:ins w:id="46" w:author="Matthew Fischer" w:date="2018-03-02T14:19:00Z">
        <w:r w:rsidR="004F3CFB">
          <w:rPr>
            <w:sz w:val="20"/>
          </w:rPr>
          <w:t xml:space="preserve">discard all incomplete MSDUs </w:t>
        </w:r>
        <w:r w:rsidR="005C5B00">
          <w:rPr>
            <w:sz w:val="20"/>
          </w:rPr>
          <w:t xml:space="preserve">corresponding to this specific HT-immediate block </w:t>
        </w:r>
        <w:proofErr w:type="spellStart"/>
        <w:r w:rsidR="005C5B00">
          <w:rPr>
            <w:sz w:val="20"/>
          </w:rPr>
          <w:t>ack</w:t>
        </w:r>
        <w:proofErr w:type="spellEnd"/>
        <w:r w:rsidR="005C5B00">
          <w:rPr>
            <w:sz w:val="20"/>
          </w:rPr>
          <w:t xml:space="preserve"> agreement</w:t>
        </w:r>
      </w:ins>
      <w:r w:rsidR="005C5B00">
        <w:rPr>
          <w:sz w:val="20"/>
        </w:rPr>
        <w:t xml:space="preserve"> </w:t>
      </w:r>
      <w:ins w:id="47" w:author="Matthew Fischer" w:date="2018-03-02T14:19:00Z">
        <w:r w:rsidR="000069FC">
          <w:rPr>
            <w:sz w:val="20"/>
          </w:rPr>
          <w:t xml:space="preserve">with sequence numbers that are equal to or lower than the Fragment Flushing End Sequence Number </w:t>
        </w:r>
        <w:r w:rsidR="004F3CFB">
          <w:rPr>
            <w:sz w:val="20"/>
          </w:rPr>
          <w:t xml:space="preserve">and </w:t>
        </w:r>
        <w:r w:rsidR="000069FC">
          <w:rPr>
            <w:sz w:val="20"/>
          </w:rPr>
          <w:t xml:space="preserve">discard all incomplete </w:t>
        </w:r>
        <w:r w:rsidR="004F3CFB">
          <w:rPr>
            <w:sz w:val="20"/>
          </w:rPr>
          <w:t xml:space="preserve">A-MSDUs </w:t>
        </w:r>
        <w:r w:rsidR="005C5B00">
          <w:rPr>
            <w:sz w:val="20"/>
          </w:rPr>
          <w:t xml:space="preserve">corresponding to this specific HT-immediate block </w:t>
        </w:r>
        <w:proofErr w:type="spellStart"/>
        <w:r w:rsidR="005C5B00">
          <w:rPr>
            <w:sz w:val="20"/>
          </w:rPr>
          <w:t>ack</w:t>
        </w:r>
        <w:proofErr w:type="spellEnd"/>
        <w:r w:rsidR="005C5B00">
          <w:rPr>
            <w:sz w:val="20"/>
          </w:rPr>
          <w:t xml:space="preserve"> agreement</w:t>
        </w:r>
      </w:ins>
      <w:r w:rsidR="005C5B00">
        <w:rPr>
          <w:sz w:val="20"/>
        </w:rPr>
        <w:t xml:space="preserve"> </w:t>
      </w:r>
      <w:ins w:id="48" w:author="Matthew Fischer" w:date="2018-03-02T14:19:00Z">
        <w:r w:rsidR="004F3CFB">
          <w:rPr>
            <w:sz w:val="20"/>
          </w:rPr>
          <w:t xml:space="preserve">with sequence numbers that are equal to or lower than the Fragment Flushing End Sequence Number </w:t>
        </w:r>
      </w:ins>
    </w:p>
    <w:p w:rsidR="008B43E5" w:rsidRPr="00D95CA1" w:rsidRDefault="008B43E5" w:rsidP="008B43E5">
      <w:pPr>
        <w:pStyle w:val="ListParagraph"/>
        <w:numPr>
          <w:ilvl w:val="1"/>
          <w:numId w:val="19"/>
        </w:numPr>
        <w:autoSpaceDE w:val="0"/>
        <w:autoSpaceDN w:val="0"/>
        <w:adjustRightInd w:val="0"/>
        <w:ind w:leftChars="0"/>
        <w:rPr>
          <w:ins w:id="49" w:author="Matthew Fischer" w:date="2018-03-02T14:20:00Z"/>
          <w:sz w:val="20"/>
          <w:lang w:val="en-US"/>
        </w:rPr>
      </w:pPr>
      <w:ins w:id="50" w:author="Matthew Fischer" w:date="2020-04-22T18:59:00Z">
        <w:r>
          <w:rPr>
            <w:sz w:val="20"/>
          </w:rPr>
          <w:t xml:space="preserve">If </w:t>
        </w:r>
        <w:proofErr w:type="spellStart"/>
        <w:r>
          <w:rPr>
            <w:sz w:val="20"/>
          </w:rPr>
          <w:t>WinStartB</w:t>
        </w:r>
        <w:proofErr w:type="spellEnd"/>
        <w:r>
          <w:rPr>
            <w:sz w:val="20"/>
          </w:rPr>
          <w:t xml:space="preserve"> &gt; 2</w:t>
        </w:r>
      </w:ins>
      <w:ins w:id="51" w:author="Matthew Fischer" w:date="2020-04-22T19:00:00Z">
        <w:r>
          <w:rPr>
            <w:sz w:val="20"/>
          </w:rPr>
          <w:t>^11</w:t>
        </w:r>
      </w:ins>
      <w:ins w:id="52" w:author="Matthew Fischer" w:date="2020-04-22T19:01:00Z">
        <w:r>
          <w:rPr>
            <w:sz w:val="20"/>
          </w:rPr>
          <w:t xml:space="preserve"> and </w:t>
        </w:r>
      </w:ins>
      <w:ins w:id="53" w:author="Matthew Fischer" w:date="2020-04-22T19:04:00Z">
        <w:r>
          <w:rPr>
            <w:sz w:val="20"/>
          </w:rPr>
          <w:t xml:space="preserve">Fragment Flushing End Sequence Number </w:t>
        </w:r>
      </w:ins>
      <w:ins w:id="54" w:author="Matthew Fischer" w:date="2020-04-22T19:01:00Z">
        <w:r>
          <w:rPr>
            <w:sz w:val="20"/>
          </w:rPr>
          <w:t xml:space="preserve">&lt; </w:t>
        </w:r>
        <w:proofErr w:type="spellStart"/>
        <w:r>
          <w:rPr>
            <w:sz w:val="20"/>
          </w:rPr>
          <w:t>WinStartB</w:t>
        </w:r>
      </w:ins>
      <w:proofErr w:type="spellEnd"/>
      <w:ins w:id="55" w:author="Matthew Fischer" w:date="2020-04-22T19:00:00Z">
        <w:r>
          <w:rPr>
            <w:sz w:val="20"/>
          </w:rPr>
          <w:t xml:space="preserve">, discard all </w:t>
        </w:r>
        <w:r>
          <w:rPr>
            <w:sz w:val="20"/>
          </w:rPr>
          <w:t xml:space="preserve">incomplete MSDUs </w:t>
        </w:r>
        <w:r w:rsidR="005C5B00">
          <w:rPr>
            <w:sz w:val="20"/>
          </w:rPr>
          <w:t xml:space="preserve">corresponding to this specific HT-immediate block </w:t>
        </w:r>
        <w:proofErr w:type="spellStart"/>
        <w:r w:rsidR="005C5B00">
          <w:rPr>
            <w:sz w:val="20"/>
          </w:rPr>
          <w:t>ack</w:t>
        </w:r>
        <w:proofErr w:type="spellEnd"/>
        <w:r w:rsidR="005C5B00">
          <w:rPr>
            <w:sz w:val="20"/>
          </w:rPr>
          <w:t xml:space="preserve"> agreement</w:t>
        </w:r>
      </w:ins>
      <w:r w:rsidR="005C5B00">
        <w:rPr>
          <w:sz w:val="20"/>
        </w:rPr>
        <w:t xml:space="preserve"> </w:t>
      </w:r>
      <w:ins w:id="56" w:author="Matthew Fischer" w:date="2020-04-22T19:00:00Z">
        <w:r>
          <w:rPr>
            <w:sz w:val="20"/>
          </w:rPr>
          <w:t xml:space="preserve">with sequence numbers that are </w:t>
        </w:r>
      </w:ins>
      <w:ins w:id="57" w:author="Matthew Fischer" w:date="2020-04-22T19:06:00Z">
        <w:r>
          <w:rPr>
            <w:sz w:val="20"/>
          </w:rPr>
          <w:t xml:space="preserve">either greater than </w:t>
        </w:r>
        <w:proofErr w:type="spellStart"/>
        <w:r>
          <w:rPr>
            <w:sz w:val="20"/>
          </w:rPr>
          <w:t>WinStartB</w:t>
        </w:r>
        <w:proofErr w:type="spellEnd"/>
        <w:r>
          <w:rPr>
            <w:sz w:val="20"/>
          </w:rPr>
          <w:t xml:space="preserve"> or </w:t>
        </w:r>
      </w:ins>
      <w:ins w:id="58" w:author="Matthew Fischer" w:date="2020-04-22T19:00:00Z">
        <w:r>
          <w:rPr>
            <w:sz w:val="20"/>
          </w:rPr>
          <w:t xml:space="preserve">equal to or lower than the Fragment Flushing End Sequence Number and discard all incomplete A-MSDUs </w:t>
        </w:r>
        <w:r w:rsidR="005C5B00">
          <w:rPr>
            <w:sz w:val="20"/>
          </w:rPr>
          <w:t xml:space="preserve">corresponding to this specific HT-immediate block </w:t>
        </w:r>
        <w:proofErr w:type="spellStart"/>
        <w:r w:rsidR="005C5B00">
          <w:rPr>
            <w:sz w:val="20"/>
          </w:rPr>
          <w:t>ack</w:t>
        </w:r>
        <w:proofErr w:type="spellEnd"/>
        <w:r w:rsidR="005C5B00">
          <w:rPr>
            <w:sz w:val="20"/>
          </w:rPr>
          <w:t xml:space="preserve"> agreement </w:t>
        </w:r>
        <w:r>
          <w:rPr>
            <w:sz w:val="20"/>
          </w:rPr>
          <w:t xml:space="preserve">with sequence numbers that are </w:t>
        </w:r>
      </w:ins>
      <w:ins w:id="59" w:author="Matthew Fischer" w:date="2020-04-22T19:06:00Z">
        <w:r>
          <w:rPr>
            <w:sz w:val="20"/>
          </w:rPr>
          <w:t xml:space="preserve">greater than </w:t>
        </w:r>
        <w:proofErr w:type="spellStart"/>
        <w:r>
          <w:rPr>
            <w:sz w:val="20"/>
          </w:rPr>
          <w:t>WinStartB</w:t>
        </w:r>
        <w:proofErr w:type="spellEnd"/>
        <w:r>
          <w:rPr>
            <w:sz w:val="20"/>
          </w:rPr>
          <w:t xml:space="preserve"> or </w:t>
        </w:r>
      </w:ins>
      <w:ins w:id="60" w:author="Matthew Fischer" w:date="2020-04-22T19:00:00Z">
        <w:r>
          <w:rPr>
            <w:sz w:val="20"/>
          </w:rPr>
          <w:t xml:space="preserve">equal to or lower than the Fragment Flushing End Sequence Number </w:t>
        </w:r>
      </w:ins>
    </w:p>
    <w:p w:rsidR="004F3CFB" w:rsidRPr="00D95CA1" w:rsidRDefault="004F3CFB" w:rsidP="00D95CA1">
      <w:pPr>
        <w:pStyle w:val="ListParagraph"/>
        <w:ind w:left="720"/>
        <w:rPr>
          <w:ins w:id="61" w:author="Matthew Fischer" w:date="2018-03-02T14:20:00Z"/>
          <w:sz w:val="20"/>
          <w:lang w:val="en-US"/>
        </w:rPr>
      </w:pPr>
    </w:p>
    <w:p w:rsidR="004F3CFB" w:rsidRPr="00FC58E6" w:rsidRDefault="004F3CFB" w:rsidP="004F3CFB">
      <w:pPr>
        <w:pStyle w:val="ListParagraph"/>
        <w:numPr>
          <w:ilvl w:val="0"/>
          <w:numId w:val="19"/>
        </w:numPr>
        <w:autoSpaceDE w:val="0"/>
        <w:autoSpaceDN w:val="0"/>
        <w:adjustRightInd w:val="0"/>
        <w:ind w:leftChars="0"/>
        <w:rPr>
          <w:ins w:id="62" w:author="Matthew Fischer" w:date="2018-11-01T17:56:00Z"/>
          <w:sz w:val="20"/>
          <w:lang w:val="en-US"/>
        </w:rPr>
      </w:pPr>
      <w:ins w:id="63"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1, then discard all incomplete MSDUs and incomplete A-MSDUs corresponding to this specific HT-immediate block </w:t>
        </w:r>
        <w:proofErr w:type="spellStart"/>
        <w:r>
          <w:rPr>
            <w:sz w:val="20"/>
          </w:rPr>
          <w:t>ack</w:t>
        </w:r>
        <w:proofErr w:type="spellEnd"/>
        <w:r>
          <w:rPr>
            <w:sz w:val="20"/>
          </w:rPr>
          <w:t xml:space="preserve"> agreement</w:t>
        </w:r>
      </w:ins>
      <w:r w:rsidR="00FC58E6" w:rsidRPr="00B94D17">
        <w:rPr>
          <w:b/>
          <w:color w:val="00B050"/>
        </w:rPr>
        <w:t xml:space="preserve"> </w:t>
      </w:r>
      <w:r w:rsidR="00FC58E6">
        <w:rPr>
          <w:b/>
          <w:color w:val="00B050"/>
        </w:rPr>
        <w:t>(#</w:t>
      </w:r>
      <w:r w:rsidR="00237777">
        <w:rPr>
          <w:b/>
          <w:color w:val="00B050"/>
        </w:rPr>
        <w:t>24267</w:t>
      </w:r>
      <w:r w:rsidR="00FC58E6" w:rsidRPr="008225D4">
        <w:rPr>
          <w:b/>
          <w:color w:val="00B050"/>
        </w:rPr>
        <w:t>)</w:t>
      </w:r>
    </w:p>
    <w:p w:rsidR="00FC58E6" w:rsidRPr="00FC58E6" w:rsidRDefault="00FC58E6" w:rsidP="00FC58E6">
      <w:pPr>
        <w:pStyle w:val="ListParagraph"/>
        <w:ind w:left="720"/>
        <w:rPr>
          <w:ins w:id="64" w:author="Matthew Fischer" w:date="2018-11-01T17:56:00Z"/>
          <w:sz w:val="20"/>
          <w:lang w:val="en-US"/>
        </w:rPr>
      </w:pPr>
    </w:p>
    <w:p w:rsidR="00B012C5" w:rsidRDefault="00B012C5" w:rsidP="00664AB8">
      <w:pPr>
        <w:rPr>
          <w:sz w:val="20"/>
          <w:lang w:val="en-US"/>
        </w:rPr>
      </w:pPr>
    </w:p>
    <w:p w:rsidR="00664AB8" w:rsidRDefault="00664AB8" w:rsidP="00664AB8">
      <w:pPr>
        <w:rPr>
          <w:sz w:val="20"/>
          <w:lang w:val="en-US"/>
        </w:rPr>
      </w:pPr>
    </w:p>
    <w:p w:rsidR="00D42918" w:rsidRDefault="00D42918" w:rsidP="00664AB8">
      <w:pPr>
        <w:rPr>
          <w:sz w:val="20"/>
          <w:lang w:val="en-US"/>
        </w:rPr>
      </w:pPr>
    </w:p>
    <w:p w:rsidR="00B012C5" w:rsidRDefault="00B012C5" w:rsidP="00B012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664AB8" w:rsidRDefault="00664AB8" w:rsidP="007608D9">
      <w:pPr>
        <w:rPr>
          <w:sz w:val="20"/>
          <w:lang w:val="en-US"/>
        </w:rPr>
      </w:pPr>
    </w:p>
    <w:p w:rsidR="00207605" w:rsidRPr="007D3C3F" w:rsidRDefault="00B012C5" w:rsidP="007608D9">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FC58E6" w:rsidRPr="007D3C3F">
        <w:rPr>
          <w:rFonts w:ascii="Arial" w:hAnsi="Arial" w:cs="Arial"/>
          <w:b/>
          <w:bCs/>
          <w:sz w:val="20"/>
          <w:lang w:val="en-US" w:eastAsia="ko-KR"/>
        </w:rPr>
        <w:t>.6.</w:t>
      </w:r>
      <w:r w:rsidRPr="007D3C3F">
        <w:rPr>
          <w:rFonts w:ascii="Arial" w:hAnsi="Arial" w:cs="Arial"/>
          <w:b/>
          <w:bCs/>
          <w:sz w:val="20"/>
          <w:lang w:val="en-US" w:eastAsia="ko-KR"/>
        </w:rPr>
        <w:t>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to force the recipient to discard incomplete MSDUs</w:t>
      </w:r>
      <w:r w:rsidR="004470A5">
        <w:rPr>
          <w:sz w:val="20"/>
          <w:lang w:val="en-US"/>
        </w:rPr>
        <w:t xml:space="preserve"> </w:t>
      </w:r>
      <w:r w:rsidR="000069FC">
        <w:rPr>
          <w:sz w:val="20"/>
          <w:lang w:val="en-US"/>
        </w:rPr>
        <w:t xml:space="preserve">and A-MSDUs </w:t>
      </w:r>
      <w:r w:rsidR="004470A5">
        <w:rPr>
          <w:sz w:val="20"/>
          <w:lang w:val="en-US"/>
        </w:rPr>
        <w:t>if it has received an Extended Capability element with the Fragment Flushing Support bit equal to 1 from the recipient</w:t>
      </w:r>
      <w:r>
        <w:rPr>
          <w:sz w:val="20"/>
          <w:lang w:val="en-US"/>
        </w:rPr>
        <w:t xml:space="preserve">. The originator may restart the fragmentation of an MSDU for a block </w:t>
      </w:r>
      <w:proofErr w:type="spellStart"/>
      <w:r>
        <w:rPr>
          <w:sz w:val="20"/>
          <w:lang w:val="en-US"/>
        </w:rPr>
        <w:t>ack</w:t>
      </w:r>
      <w:proofErr w:type="spellEnd"/>
      <w:r>
        <w:rPr>
          <w:sz w:val="20"/>
          <w:lang w:val="en-US"/>
        </w:rPr>
        <w:t xml:space="preserve"> </w:t>
      </w:r>
      <w:r w:rsidR="000069FC">
        <w:rPr>
          <w:sz w:val="20"/>
          <w:lang w:val="en-US"/>
        </w:rPr>
        <w:t>a</w:t>
      </w:r>
      <w:r>
        <w:rPr>
          <w:sz w:val="20"/>
          <w:lang w:val="en-US"/>
        </w:rPr>
        <w:t xml:space="preserve">greement after successful acknowledgement of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for that agreement that commanded the recipient to flush that MSDU.</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B012C5" w:rsidRDefault="00B012C5" w:rsidP="00B012C5">
      <w:pPr>
        <w:rPr>
          <w:sz w:val="20"/>
          <w:lang w:val="en-US"/>
        </w:rPr>
      </w:pPr>
    </w:p>
    <w:p w:rsidR="004C0D14" w:rsidRPr="000A5EB9" w:rsidRDefault="004C0D14" w:rsidP="004C0D14">
      <w:pPr>
        <w:autoSpaceDE w:val="0"/>
        <w:autoSpaceDN w:val="0"/>
        <w:adjustRightInd w:val="0"/>
        <w:rPr>
          <w:rFonts w:ascii="TimesNewRoman" w:eastAsia="TimesNewRoman" w:cs="TimesNewRoman"/>
          <w:sz w:val="20"/>
          <w:lang w:val="en-US" w:eastAsia="ko-KR"/>
        </w:rPr>
      </w:pPr>
    </w:p>
    <w:p w:rsidR="004C0D14" w:rsidRPr="00FC5073" w:rsidRDefault="004C0D14" w:rsidP="004C0D1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w:t>
      </w:r>
      <w:r>
        <w:rPr>
          <w:rFonts w:ascii="Times New Roman" w:eastAsia="Times New Roman" w:hAnsi="Times New Roman" w:cs="Times New Roman"/>
          <w:b/>
          <w:i/>
          <w:color w:val="000000"/>
          <w:sz w:val="20"/>
          <w:highlight w:val="yellow"/>
        </w:rPr>
        <w:t>det</w:t>
      </w:r>
      <w:r w:rsidRPr="00FC5073">
        <w:rPr>
          <w:rFonts w:ascii="Times New Roman" w:eastAsia="Times New Roman" w:hAnsi="Times New Roman" w:cs="Times New Roman"/>
          <w:b/>
          <w:i/>
          <w:color w:val="000000"/>
          <w:sz w:val="20"/>
          <w:highlight w:val="yellow"/>
        </w:rPr>
        <w:t>ail within the dot11StationConfigEntry group as shown:</w:t>
      </w:r>
    </w:p>
    <w:p w:rsidR="004C0D14" w:rsidRDefault="004C0D14" w:rsidP="004C0D14">
      <w:pPr>
        <w:autoSpaceDE w:val="0"/>
        <w:autoSpaceDN w:val="0"/>
        <w:adjustRightInd w:val="0"/>
        <w:rPr>
          <w:rFonts w:ascii="TimesNewRoman" w:eastAsia="TimesNewRoman" w:cs="TimesNewRoman"/>
          <w:szCs w:val="18"/>
          <w:lang w:val="en-US" w:eastAsia="ko-KR"/>
        </w:rPr>
      </w:pPr>
    </w:p>
    <w:p w:rsidR="004C0D14" w:rsidRDefault="004C0D14" w:rsidP="004C0D14">
      <w:pPr>
        <w:autoSpaceDE w:val="0"/>
        <w:autoSpaceDN w:val="0"/>
        <w:adjustRightInd w:val="0"/>
        <w:rPr>
          <w:rFonts w:ascii="TimesNewRoman" w:eastAsia="TimesNewRoman" w:cs="TimesNewRoman"/>
          <w:szCs w:val="18"/>
          <w:lang w:val="en-US" w:eastAsia="ko-KR"/>
        </w:rPr>
      </w:pPr>
      <w:r>
        <w:rPr>
          <w:b/>
          <w:bCs/>
          <w:sz w:val="23"/>
          <w:szCs w:val="23"/>
        </w:rPr>
        <w:t>C.3 MIB Detail</w:t>
      </w:r>
    </w:p>
    <w:p w:rsidR="004C0D14" w:rsidRDefault="004C0D14" w:rsidP="004C0D14">
      <w:pPr>
        <w:autoSpaceDE w:val="0"/>
        <w:autoSpaceDN w:val="0"/>
        <w:adjustRightInd w:val="0"/>
        <w:rPr>
          <w:rFonts w:ascii="TimesNewRoman" w:eastAsia="TimesNewRoman" w:cs="TimesNewRoman"/>
          <w:szCs w:val="18"/>
          <w:lang w:val="en-US" w:eastAsia="ko-KR"/>
        </w:rPr>
      </w:pPr>
    </w:p>
    <w:p w:rsidR="004C0D14" w:rsidRDefault="004C0D14" w:rsidP="004C0D14">
      <w:pPr>
        <w:autoSpaceDE w:val="0"/>
        <w:autoSpaceDN w:val="0"/>
        <w:adjustRightInd w:val="0"/>
        <w:rPr>
          <w:szCs w:val="18"/>
        </w:rPr>
      </w:pPr>
      <w:proofErr w:type="gramStart"/>
      <w:r>
        <w:rPr>
          <w:szCs w:val="18"/>
        </w:rPr>
        <w:t>dot11FragmentFlush</w:t>
      </w:r>
      <w:r w:rsidR="004470A5">
        <w:rPr>
          <w:szCs w:val="18"/>
        </w:rPr>
        <w:t>ing</w:t>
      </w:r>
      <w:r>
        <w:rPr>
          <w:szCs w:val="18"/>
        </w:rPr>
        <w:t>Option</w:t>
      </w:r>
      <w:r w:rsidR="00D42918">
        <w:rPr>
          <w:szCs w:val="18"/>
        </w:rPr>
        <w:t>Implemented</w:t>
      </w:r>
      <w:proofErr w:type="gramEnd"/>
      <w:r>
        <w:rPr>
          <w:szCs w:val="18"/>
        </w:rPr>
        <w:t xml:space="preserve"> OBJECT-TYPE</w:t>
      </w:r>
      <w:r w:rsidRPr="00EB3D18">
        <w:rPr>
          <w:sz w:val="20"/>
          <w:szCs w:val="24"/>
        </w:rPr>
        <w:t xml:space="preserve"> </w:t>
      </w:r>
      <w:r w:rsidRPr="00EB3D18">
        <w:rPr>
          <w:b/>
          <w:color w:val="00B050"/>
          <w:sz w:val="20"/>
          <w:szCs w:val="24"/>
        </w:rPr>
        <w:t>(#</w:t>
      </w:r>
      <w:r>
        <w:rPr>
          <w:b/>
          <w:color w:val="00B050"/>
        </w:rPr>
        <w:t>24267</w:t>
      </w:r>
      <w:r w:rsidRPr="00EB3D18">
        <w:rPr>
          <w:b/>
          <w:color w:val="00B050"/>
          <w:sz w:val="20"/>
          <w:szCs w:val="24"/>
        </w:rPr>
        <w:t>)</w:t>
      </w:r>
    </w:p>
    <w:p w:rsidR="004C0D14" w:rsidRDefault="004C0D14" w:rsidP="004C0D14">
      <w:pPr>
        <w:autoSpaceDE w:val="0"/>
        <w:autoSpaceDN w:val="0"/>
        <w:adjustRightInd w:val="0"/>
        <w:ind w:left="720"/>
        <w:rPr>
          <w:szCs w:val="18"/>
        </w:rPr>
      </w:pPr>
      <w:r>
        <w:rPr>
          <w:szCs w:val="18"/>
        </w:rPr>
        <w:t xml:space="preserve">SYNTAX </w:t>
      </w:r>
      <w:proofErr w:type="spellStart"/>
      <w:r>
        <w:rPr>
          <w:szCs w:val="18"/>
        </w:rPr>
        <w:t>TruthValue</w:t>
      </w:r>
      <w:proofErr w:type="spellEnd"/>
    </w:p>
    <w:p w:rsidR="004C0D14" w:rsidRDefault="004C0D14" w:rsidP="004C0D14">
      <w:pPr>
        <w:autoSpaceDE w:val="0"/>
        <w:autoSpaceDN w:val="0"/>
        <w:adjustRightInd w:val="0"/>
        <w:ind w:left="720"/>
        <w:rPr>
          <w:szCs w:val="18"/>
        </w:rPr>
      </w:pPr>
      <w:r>
        <w:rPr>
          <w:szCs w:val="18"/>
        </w:rPr>
        <w:t>MAX-ACCESS read-only</w:t>
      </w:r>
    </w:p>
    <w:p w:rsidR="004C0D14" w:rsidRDefault="004C0D14" w:rsidP="004C0D14">
      <w:pPr>
        <w:autoSpaceDE w:val="0"/>
        <w:autoSpaceDN w:val="0"/>
        <w:adjustRightInd w:val="0"/>
        <w:ind w:left="720"/>
        <w:rPr>
          <w:szCs w:val="18"/>
        </w:rPr>
      </w:pPr>
      <w:r>
        <w:rPr>
          <w:szCs w:val="18"/>
        </w:rPr>
        <w:lastRenderedPageBreak/>
        <w:t>STATUS current</w:t>
      </w:r>
    </w:p>
    <w:p w:rsidR="004C0D14" w:rsidRDefault="004C0D14" w:rsidP="004C0D14">
      <w:pPr>
        <w:autoSpaceDE w:val="0"/>
        <w:autoSpaceDN w:val="0"/>
        <w:adjustRightInd w:val="0"/>
        <w:ind w:left="720"/>
        <w:rPr>
          <w:szCs w:val="18"/>
        </w:rPr>
      </w:pPr>
      <w:r>
        <w:rPr>
          <w:szCs w:val="18"/>
        </w:rPr>
        <w:t>DESCRIPTION</w:t>
      </w:r>
    </w:p>
    <w:p w:rsidR="004C0D14" w:rsidRDefault="004C0D14" w:rsidP="004C0D14">
      <w:pPr>
        <w:autoSpaceDE w:val="0"/>
        <w:autoSpaceDN w:val="0"/>
        <w:adjustRightInd w:val="0"/>
        <w:ind w:left="1440"/>
        <w:rPr>
          <w:szCs w:val="18"/>
        </w:rPr>
      </w:pPr>
      <w:r>
        <w:rPr>
          <w:szCs w:val="18"/>
        </w:rPr>
        <w:t>"This is a capability variable. Its value is determined by device capabilities.</w:t>
      </w:r>
    </w:p>
    <w:p w:rsidR="004C0D14" w:rsidRDefault="004C0D14" w:rsidP="004C0D14">
      <w:pPr>
        <w:autoSpaceDE w:val="0"/>
        <w:autoSpaceDN w:val="0"/>
        <w:adjustRightInd w:val="0"/>
        <w:ind w:left="1440"/>
        <w:rPr>
          <w:szCs w:val="18"/>
        </w:rPr>
      </w:pPr>
    </w:p>
    <w:p w:rsidR="004C0D14" w:rsidRDefault="004C0D14" w:rsidP="004C0D14">
      <w:pPr>
        <w:autoSpaceDE w:val="0"/>
        <w:autoSpaceDN w:val="0"/>
        <w:adjustRightInd w:val="0"/>
        <w:ind w:left="1440"/>
        <w:rPr>
          <w:szCs w:val="18"/>
        </w:rPr>
      </w:pPr>
      <w:r>
        <w:rPr>
          <w:szCs w:val="18"/>
        </w:rPr>
        <w:t xml:space="preserve">This attribute, when true, indicates that the STA implementation acting as a recipient for a </w:t>
      </w:r>
      <w:r w:rsidR="00D42918">
        <w:rPr>
          <w:szCs w:val="18"/>
        </w:rPr>
        <w:t xml:space="preserve">block </w:t>
      </w:r>
      <w:proofErr w:type="spellStart"/>
      <w:r w:rsidR="00D42918">
        <w:rPr>
          <w:szCs w:val="18"/>
        </w:rPr>
        <w:t>ack</w:t>
      </w:r>
      <w:proofErr w:type="spellEnd"/>
      <w:r w:rsidR="00D42918">
        <w:rPr>
          <w:szCs w:val="18"/>
        </w:rPr>
        <w:t xml:space="preserve"> agre</w:t>
      </w:r>
      <w:r>
        <w:rPr>
          <w:szCs w:val="18"/>
        </w:rPr>
        <w:t xml:space="preserve">ement flushes incomplete MSDUs and A-MSDUs from its receive buffer if it receives a Fragment Flushing </w:t>
      </w:r>
      <w:proofErr w:type="spellStart"/>
      <w:r>
        <w:rPr>
          <w:szCs w:val="18"/>
        </w:rPr>
        <w:t>BlockAckReq</w:t>
      </w:r>
      <w:proofErr w:type="spellEnd"/>
      <w:r>
        <w:rPr>
          <w:szCs w:val="18"/>
        </w:rPr>
        <w:t xml:space="preserve"> from its originator and indicates that when acting as an originator of a </w:t>
      </w:r>
      <w:r w:rsidR="00D42918">
        <w:rPr>
          <w:szCs w:val="18"/>
        </w:rPr>
        <w:t xml:space="preserve">block </w:t>
      </w:r>
      <w:proofErr w:type="spellStart"/>
      <w:r w:rsidR="00D42918">
        <w:rPr>
          <w:szCs w:val="18"/>
        </w:rPr>
        <w:t>ack</w:t>
      </w:r>
      <w:proofErr w:type="spellEnd"/>
      <w:r w:rsidR="00D42918">
        <w:rPr>
          <w:szCs w:val="18"/>
        </w:rPr>
        <w:t xml:space="preserve"> agre</w:t>
      </w:r>
      <w:r>
        <w:rPr>
          <w:szCs w:val="18"/>
        </w:rPr>
        <w:t xml:space="preserve">ement, is capable of transmitting a Fragment Flushing </w:t>
      </w:r>
      <w:proofErr w:type="spellStart"/>
      <w:r>
        <w:rPr>
          <w:szCs w:val="18"/>
        </w:rPr>
        <w:t>BlockAckReq</w:t>
      </w:r>
      <w:proofErr w:type="spellEnd"/>
      <w:r>
        <w:rPr>
          <w:szCs w:val="18"/>
        </w:rPr>
        <w:t>. The capability is disabled, otherwise."</w:t>
      </w:r>
    </w:p>
    <w:p w:rsidR="004C0D14" w:rsidRDefault="004C0D14" w:rsidP="004C0D14">
      <w:pPr>
        <w:autoSpaceDE w:val="0"/>
        <w:autoSpaceDN w:val="0"/>
        <w:adjustRightInd w:val="0"/>
        <w:rPr>
          <w:szCs w:val="18"/>
        </w:rPr>
      </w:pPr>
      <w:proofErr w:type="gramStart"/>
      <w:r>
        <w:rPr>
          <w:szCs w:val="18"/>
        </w:rPr>
        <w:t>::</w:t>
      </w:r>
      <w:proofErr w:type="gramEnd"/>
      <w:r>
        <w:rPr>
          <w:szCs w:val="18"/>
        </w:rPr>
        <w:t>= { dot11StationConfigEntry &lt;XX&gt;}</w:t>
      </w:r>
    </w:p>
    <w:p w:rsidR="004C0D14" w:rsidRDefault="004C0D14" w:rsidP="004C0D14">
      <w:pPr>
        <w:rPr>
          <w:sz w:val="20"/>
          <w:lang w:val="en-US"/>
        </w:rPr>
      </w:pPr>
    </w:p>
    <w:p w:rsidR="004C0D14" w:rsidRDefault="004C0D14" w:rsidP="004C0D14">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AE" w:rsidRDefault="009C59AE">
      <w:r>
        <w:separator/>
      </w:r>
    </w:p>
  </w:endnote>
  <w:endnote w:type="continuationSeparator" w:id="0">
    <w:p w:rsidR="009C59AE" w:rsidRDefault="009C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1" w:usb1="080F0000" w:usb2="00000010" w:usb3="00000000" w:csb0="0012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C59AE">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7D1152">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AE" w:rsidRDefault="009C59AE">
      <w:r>
        <w:separator/>
      </w:r>
    </w:p>
  </w:footnote>
  <w:footnote w:type="continuationSeparator" w:id="0">
    <w:p w:rsidR="009C59AE" w:rsidRDefault="009C5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C59AE">
    <w:pPr>
      <w:pStyle w:val="Header"/>
      <w:tabs>
        <w:tab w:val="clear" w:pos="6480"/>
        <w:tab w:val="center" w:pos="4680"/>
        <w:tab w:val="right" w:pos="9360"/>
      </w:tabs>
    </w:pPr>
    <w:r>
      <w:fldChar w:fldCharType="begin"/>
    </w:r>
    <w:r>
      <w:instrText xml:space="preserve"> KEYWORDS   \* MERGEFORMAT </w:instrText>
    </w:r>
    <w:r>
      <w:fldChar w:fldCharType="separate"/>
    </w:r>
    <w:r w:rsidR="003C3F8D">
      <w:t>May 2020</w:t>
    </w:r>
    <w:r>
      <w:fldChar w:fldCharType="end"/>
    </w:r>
    <w:r w:rsidR="000864D4">
      <w:tab/>
    </w:r>
    <w:r w:rsidR="000864D4">
      <w:tab/>
    </w:r>
    <w:r>
      <w:fldChar w:fldCharType="begin"/>
    </w:r>
    <w:r>
      <w:instrText xml:space="preserve"> TITLE  \* MERGEFORMAT </w:instrText>
    </w:r>
    <w:r>
      <w:fldChar w:fldCharType="separate"/>
    </w:r>
    <w:r w:rsidR="003C3F8D">
      <w:t>doc.: IEEE 802.11-18/0218r10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9FC"/>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A7F1C"/>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D85"/>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777"/>
    <w:rsid w:val="00237985"/>
    <w:rsid w:val="00237A84"/>
    <w:rsid w:val="00237BC1"/>
    <w:rsid w:val="00240514"/>
    <w:rsid w:val="00240895"/>
    <w:rsid w:val="00241AD7"/>
    <w:rsid w:val="00241BDE"/>
    <w:rsid w:val="00241F19"/>
    <w:rsid w:val="002427AC"/>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0A39"/>
    <w:rsid w:val="00281013"/>
    <w:rsid w:val="00281A5D"/>
    <w:rsid w:val="00281AB2"/>
    <w:rsid w:val="00281C71"/>
    <w:rsid w:val="00282053"/>
    <w:rsid w:val="002827AC"/>
    <w:rsid w:val="00282EFB"/>
    <w:rsid w:val="002837D9"/>
    <w:rsid w:val="00284C5E"/>
    <w:rsid w:val="00287464"/>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4FC2"/>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4E0A"/>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040"/>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361"/>
    <w:rsid w:val="003924F8"/>
    <w:rsid w:val="0039330F"/>
    <w:rsid w:val="003945E3"/>
    <w:rsid w:val="00394907"/>
    <w:rsid w:val="003955F9"/>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2F47"/>
    <w:rsid w:val="003C315D"/>
    <w:rsid w:val="003C32E2"/>
    <w:rsid w:val="003C37FC"/>
    <w:rsid w:val="003C3F8D"/>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470A5"/>
    <w:rsid w:val="00450546"/>
    <w:rsid w:val="004505FE"/>
    <w:rsid w:val="004507E7"/>
    <w:rsid w:val="00450B1A"/>
    <w:rsid w:val="00450CC0"/>
    <w:rsid w:val="00451816"/>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48FE"/>
    <w:rsid w:val="00475A71"/>
    <w:rsid w:val="00475BC2"/>
    <w:rsid w:val="00475C11"/>
    <w:rsid w:val="00475D9E"/>
    <w:rsid w:val="00476415"/>
    <w:rsid w:val="00476F40"/>
    <w:rsid w:val="004804A4"/>
    <w:rsid w:val="004806C9"/>
    <w:rsid w:val="004821A5"/>
    <w:rsid w:val="004828D5"/>
    <w:rsid w:val="00482AD0"/>
    <w:rsid w:val="00482AF6"/>
    <w:rsid w:val="00484651"/>
    <w:rsid w:val="00485149"/>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D14"/>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5B00"/>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FF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67413"/>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152"/>
    <w:rsid w:val="007D1926"/>
    <w:rsid w:val="007D198B"/>
    <w:rsid w:val="007D2518"/>
    <w:rsid w:val="007D2B29"/>
    <w:rsid w:val="007D302D"/>
    <w:rsid w:val="007D3C15"/>
    <w:rsid w:val="007D3C3F"/>
    <w:rsid w:val="007D467E"/>
    <w:rsid w:val="007D4D44"/>
    <w:rsid w:val="007D50FF"/>
    <w:rsid w:val="007D55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2D8E"/>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3E5"/>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C1D"/>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9EE"/>
    <w:rsid w:val="00955A8E"/>
    <w:rsid w:val="0095758E"/>
    <w:rsid w:val="00960D8F"/>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AE"/>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1283"/>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0BFA"/>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7EA"/>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83C"/>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019"/>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039"/>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347"/>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2512"/>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493"/>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2918"/>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36A"/>
    <w:rsid w:val="00D736E5"/>
    <w:rsid w:val="00D73E07"/>
    <w:rsid w:val="00D74A52"/>
    <w:rsid w:val="00D74DE9"/>
    <w:rsid w:val="00D74F2D"/>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55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9E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A7D42"/>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53F"/>
    <w:rsid w:val="00F20DC2"/>
    <w:rsid w:val="00F233C0"/>
    <w:rsid w:val="00F23623"/>
    <w:rsid w:val="00F2375B"/>
    <w:rsid w:val="00F2446E"/>
    <w:rsid w:val="00F24F93"/>
    <w:rsid w:val="00F2561F"/>
    <w:rsid w:val="00F2637D"/>
    <w:rsid w:val="00F27EE6"/>
    <w:rsid w:val="00F3047C"/>
    <w:rsid w:val="00F30530"/>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4DE9"/>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8E6"/>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DB53-C8E0-4DF8-B513-EA81894A93F7}">
  <ds:schemaRefs>
    <ds:schemaRef ds:uri="http://schemas.openxmlformats.org/officeDocument/2006/bibliography"/>
  </ds:schemaRefs>
</ds:datastoreItem>
</file>

<file path=customXml/itemProps2.xml><?xml version="1.0" encoding="utf-8"?>
<ds:datastoreItem xmlns:ds="http://schemas.openxmlformats.org/officeDocument/2006/customXml" ds:itemID="{F71DEC08-4209-41DE-9BDE-D25B7DE4DC20}">
  <ds:schemaRefs>
    <ds:schemaRef ds:uri="http://schemas.openxmlformats.org/officeDocument/2006/bibliography"/>
  </ds:schemaRefs>
</ds:datastoreItem>
</file>

<file path=customXml/itemProps3.xml><?xml version="1.0" encoding="utf-8"?>
<ds:datastoreItem xmlns:ds="http://schemas.openxmlformats.org/officeDocument/2006/customXml" ds:itemID="{3A3ADFB5-A3C0-4E9C-AFE7-6CED895CA5EF}">
  <ds:schemaRefs>
    <ds:schemaRef ds:uri="http://schemas.openxmlformats.org/officeDocument/2006/bibliography"/>
  </ds:schemaRefs>
</ds:datastoreItem>
</file>

<file path=customXml/itemProps4.xml><?xml version="1.0" encoding="utf-8"?>
<ds:datastoreItem xmlns:ds="http://schemas.openxmlformats.org/officeDocument/2006/customXml" ds:itemID="{1002F688-5E01-416E-9012-588F9AE6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2281</Words>
  <Characters>13008</Characters>
  <Application>Microsoft Office Word</Application>
  <DocSecurity>0</DocSecurity>
  <Lines>108</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802.11-18/0218r10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15259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802.11-18/0218r10</dc:title>
  <dc:subject>Submission</dc:subject>
  <dc:creator>Matthew Fischer, Broadcom</dc:creator>
  <cp:keywords>May 2020</cp:keywords>
  <cp:lastModifiedBy>Matthew Fischer</cp:lastModifiedBy>
  <cp:revision>5</cp:revision>
  <cp:lastPrinted>2010-05-04T02:47:00Z</cp:lastPrinted>
  <dcterms:created xsi:type="dcterms:W3CDTF">2020-04-23T00:35:00Z</dcterms:created>
  <dcterms:modified xsi:type="dcterms:W3CDTF">2020-04-23T02:12:00Z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