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124B0" w:rsidP="006B59DE">
                  <w:pPr>
                    <w:pStyle w:val="T2"/>
                  </w:pPr>
                  <w:r>
                    <w:rPr>
                      <w:lang w:eastAsia="ko-KR"/>
                    </w:rPr>
                    <w:t xml:space="preserve">Fragment </w:t>
                  </w:r>
                  <w:r w:rsidR="006B59DE">
                    <w:rPr>
                      <w:lang w:eastAsia="ko-KR"/>
                    </w:rPr>
                    <w:t xml:space="preserve">Flushing </w:t>
                  </w:r>
                  <w:proofErr w:type="spellStart"/>
                  <w:r w:rsidR="006B59DE">
                    <w:rPr>
                      <w:lang w:eastAsia="ko-KR"/>
                    </w:rPr>
                    <w:t>BlockAckReq</w:t>
                  </w:r>
                  <w:proofErr w:type="spellEnd"/>
                </w:p>
              </w:tc>
            </w:tr>
            <w:tr w:rsidR="008B3792" w:rsidRPr="00CD4C78" w:rsidTr="00810624">
              <w:trPr>
                <w:trHeight w:val="359"/>
                <w:jc w:val="center"/>
              </w:trPr>
              <w:tc>
                <w:tcPr>
                  <w:tcW w:w="7943" w:type="dxa"/>
                  <w:gridSpan w:val="5"/>
                  <w:vAlign w:val="center"/>
                </w:tcPr>
                <w:p w:rsidR="008B3792" w:rsidRPr="00CD4C78" w:rsidRDefault="008B3792" w:rsidP="00D37721">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402DF5">
                    <w:rPr>
                      <w:b w:val="0"/>
                      <w:sz w:val="20"/>
                      <w:lang w:eastAsia="ko-KR"/>
                    </w:rPr>
                    <w:t>0</w:t>
                  </w:r>
                  <w:r w:rsidR="00C15392">
                    <w:rPr>
                      <w:b w:val="0"/>
                      <w:sz w:val="20"/>
                      <w:lang w:eastAsia="ko-KR"/>
                    </w:rPr>
                    <w:t>9</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7D55FF"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C15392"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for a transmitter to </w:t>
      </w:r>
      <w:r w:rsidR="006B59DE">
        <w:rPr>
          <w:sz w:val="20"/>
          <w:lang w:eastAsia="ko-KR"/>
        </w:rPr>
        <w:t>command</w:t>
      </w:r>
      <w:r w:rsidR="00C15392">
        <w:rPr>
          <w:sz w:val="20"/>
          <w:lang w:eastAsia="ko-KR"/>
        </w:rPr>
        <w:t xml:space="preserve"> a flush of </w:t>
      </w:r>
      <w:r w:rsidR="006B59DE">
        <w:rPr>
          <w:sz w:val="20"/>
          <w:lang w:eastAsia="ko-KR"/>
        </w:rPr>
        <w:t xml:space="preserve">incomplete MSDUs within </w:t>
      </w:r>
      <w:r w:rsidR="00C15392">
        <w:rPr>
          <w:sz w:val="20"/>
          <w:lang w:eastAsia="ko-KR"/>
        </w:rPr>
        <w:t>the RX Buffer of a receiver using a new variant of the BAR frame. The motivation for this feature is to allow simplified implementation of transmitter side fragmentation.</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w:t>
      </w:r>
      <w:r w:rsidR="00280A39">
        <w:rPr>
          <w:rFonts w:eastAsia="Times New Roman"/>
          <w:sz w:val="20"/>
          <w:szCs w:val="24"/>
          <w:lang w:val="en-US"/>
        </w:rPr>
        <w:t xml:space="preserve">anges are referenced to </w:t>
      </w:r>
      <w:proofErr w:type="spellStart"/>
      <w:r w:rsidR="00280A39">
        <w:rPr>
          <w:rFonts w:eastAsia="Times New Roman"/>
          <w:sz w:val="20"/>
          <w:szCs w:val="24"/>
          <w:lang w:val="en-US"/>
        </w:rPr>
        <w:t>TGax</w:t>
      </w:r>
      <w:proofErr w:type="spellEnd"/>
      <w:r w:rsidR="00280A39">
        <w:rPr>
          <w:rFonts w:eastAsia="Times New Roman"/>
          <w:sz w:val="20"/>
          <w:szCs w:val="24"/>
          <w:lang w:val="en-US"/>
        </w:rPr>
        <w:t xml:space="preserve"> D</w:t>
      </w:r>
      <w:r w:rsidR="00C23347">
        <w:rPr>
          <w:rFonts w:eastAsia="Times New Roman"/>
          <w:sz w:val="20"/>
          <w:szCs w:val="24"/>
          <w:lang w:val="en-US"/>
        </w:rPr>
        <w:t>6</w:t>
      </w:r>
      <w:r w:rsidR="003C2F47">
        <w:rPr>
          <w:rFonts w:eastAsia="Times New Roman"/>
          <w:sz w:val="20"/>
          <w:szCs w:val="24"/>
          <w:lang w:val="en-US"/>
        </w:rPr>
        <w:t>.</w:t>
      </w:r>
      <w:r w:rsidR="00C23347">
        <w:rPr>
          <w:rFonts w:eastAsia="Times New Roman"/>
          <w:sz w:val="20"/>
          <w:szCs w:val="24"/>
          <w:lang w:val="en-US"/>
        </w:rPr>
        <w:t>0</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94D17" w:rsidRDefault="00B94D17" w:rsidP="00B94D17"/>
    <w:p w:rsidR="00B94D17" w:rsidRDefault="00B94D17" w:rsidP="00B94D17">
      <w:r w:rsidRPr="00E15B24">
        <w:rPr>
          <w:b/>
          <w:sz w:val="24"/>
        </w:rPr>
        <w:t>R</w:t>
      </w:r>
      <w:r>
        <w:rPr>
          <w:b/>
          <w:sz w:val="24"/>
        </w:rPr>
        <w:t>1</w:t>
      </w:r>
      <w:r>
        <w:t>:</w:t>
      </w:r>
    </w:p>
    <w:p w:rsidR="00B94D17" w:rsidRDefault="00B94D17" w:rsidP="00B94D17"/>
    <w:p w:rsidR="00B94D17" w:rsidRDefault="00B94D17" w:rsidP="00B94D17">
      <w:r>
        <w:t>Add CID</w:t>
      </w:r>
    </w:p>
    <w:p w:rsidR="00077520" w:rsidRDefault="00077520" w:rsidP="00B94D17">
      <w:r>
        <w:t>Update text changes from D1.4 to D2.2 reference</w:t>
      </w:r>
      <w:r w:rsidR="0017785E">
        <w:t xml:space="preserve">, and importantly, updating the baseline </w:t>
      </w:r>
      <w:proofErr w:type="spellStart"/>
      <w:r w:rsidR="0017785E">
        <w:t>TGmd</w:t>
      </w:r>
      <w:proofErr w:type="spellEnd"/>
      <w:r w:rsidR="0017785E">
        <w:t xml:space="preserve"> Draft text that is used to the latest </w:t>
      </w:r>
      <w:proofErr w:type="spellStart"/>
      <w:r w:rsidR="0017785E">
        <w:t>TGmd</w:t>
      </w:r>
      <w:proofErr w:type="spellEnd"/>
      <w:r w:rsidR="0017785E">
        <w:t xml:space="preserve"> draft, which is D1.0</w:t>
      </w:r>
    </w:p>
    <w:p w:rsidR="00B94D17" w:rsidRDefault="00B94D17" w:rsidP="00B94D17"/>
    <w:p w:rsidR="00195D85" w:rsidRDefault="00195D85" w:rsidP="00195D85">
      <w:r w:rsidRPr="00E15B24">
        <w:rPr>
          <w:b/>
          <w:sz w:val="24"/>
        </w:rPr>
        <w:t>R</w:t>
      </w:r>
      <w:r>
        <w:rPr>
          <w:b/>
          <w:sz w:val="24"/>
        </w:rPr>
        <w:t>2</w:t>
      </w:r>
      <w:r>
        <w:t>:</w:t>
      </w:r>
    </w:p>
    <w:p w:rsidR="00195D85" w:rsidRDefault="00195D85" w:rsidP="00195D85"/>
    <w:p w:rsidR="00195D85" w:rsidRDefault="00195D85" w:rsidP="00195D85">
      <w:r>
        <w:t>Changed to LB233 from LB230, i.e. removed LB230 CID, added CIDs from LB233</w:t>
      </w:r>
    </w:p>
    <w:p w:rsidR="00280A39" w:rsidRDefault="00280A39" w:rsidP="00195D85">
      <w:r>
        <w:t>Update text changes to D3.2</w:t>
      </w:r>
    </w:p>
    <w:p w:rsidR="00195D85" w:rsidRDefault="00195D85" w:rsidP="00195D85"/>
    <w:p w:rsidR="00195D85" w:rsidRDefault="00195D85" w:rsidP="00195D85">
      <w:r>
        <w:t>Update doc references</w:t>
      </w:r>
    </w:p>
    <w:p w:rsidR="002427AC" w:rsidRDefault="002427AC" w:rsidP="002427AC"/>
    <w:p w:rsidR="002427AC" w:rsidRDefault="002427AC" w:rsidP="002427AC">
      <w:r w:rsidRPr="00E15B24">
        <w:rPr>
          <w:b/>
          <w:sz w:val="24"/>
        </w:rPr>
        <w:t>R</w:t>
      </w:r>
      <w:r>
        <w:rPr>
          <w:b/>
          <w:sz w:val="24"/>
        </w:rPr>
        <w:t>3</w:t>
      </w:r>
      <w:r>
        <w:t>:</w:t>
      </w:r>
    </w:p>
    <w:p w:rsidR="002427AC" w:rsidRDefault="002427AC" w:rsidP="002427AC"/>
    <w:p w:rsidR="002427AC" w:rsidRDefault="002427AC" w:rsidP="002427AC">
      <w:r>
        <w:t>Update text changes to D3.3</w:t>
      </w:r>
    </w:p>
    <w:p w:rsidR="002427AC" w:rsidRDefault="002427AC" w:rsidP="002427AC"/>
    <w:p w:rsidR="002427AC" w:rsidRDefault="002427AC" w:rsidP="002427AC">
      <w:r>
        <w:t>Update doc references</w:t>
      </w:r>
    </w:p>
    <w:p w:rsidR="001B5C3D" w:rsidRDefault="001B5C3D" w:rsidP="00CE4BAA"/>
    <w:p w:rsidR="000A7F1C" w:rsidRDefault="000A7F1C" w:rsidP="000A7F1C">
      <w:r w:rsidRPr="00E15B24">
        <w:rPr>
          <w:b/>
          <w:sz w:val="24"/>
        </w:rPr>
        <w:t>R</w:t>
      </w:r>
      <w:r>
        <w:rPr>
          <w:b/>
          <w:sz w:val="24"/>
        </w:rPr>
        <w:t>4</w:t>
      </w:r>
      <w:r>
        <w:t>:</w:t>
      </w:r>
    </w:p>
    <w:p w:rsidR="000A7F1C" w:rsidRDefault="000A7F1C" w:rsidP="000A7F1C"/>
    <w:p w:rsidR="000A7F1C" w:rsidRDefault="000A7F1C" w:rsidP="000A7F1C">
      <w:r>
        <w:t>Update text changes to D4.0</w:t>
      </w:r>
    </w:p>
    <w:p w:rsidR="000A7F1C" w:rsidRDefault="000A7F1C" w:rsidP="000A7F1C">
      <w:r>
        <w:t>Update CIDs to LB238 CID 21587, 21050</w:t>
      </w:r>
    </w:p>
    <w:p w:rsidR="000A7F1C" w:rsidRDefault="000A7F1C" w:rsidP="000A7F1C"/>
    <w:p w:rsidR="000A7F1C" w:rsidRDefault="000A7F1C" w:rsidP="000A7F1C">
      <w:r>
        <w:t>Update doc references</w:t>
      </w:r>
    </w:p>
    <w:p w:rsidR="00F2053F" w:rsidRDefault="00F2053F" w:rsidP="00F2053F"/>
    <w:p w:rsidR="00485149" w:rsidRDefault="00485149" w:rsidP="00485149">
      <w:r w:rsidRPr="00E15B24">
        <w:rPr>
          <w:b/>
          <w:sz w:val="24"/>
        </w:rPr>
        <w:t>R</w:t>
      </w:r>
      <w:r>
        <w:rPr>
          <w:b/>
          <w:sz w:val="24"/>
        </w:rPr>
        <w:t>5</w:t>
      </w:r>
      <w:r>
        <w:t>:</w:t>
      </w:r>
    </w:p>
    <w:p w:rsidR="00485149" w:rsidRDefault="00485149" w:rsidP="00485149"/>
    <w:p w:rsidR="00485149" w:rsidRDefault="00485149" w:rsidP="00485149">
      <w:r>
        <w:t>Add CID 21588</w:t>
      </w:r>
    </w:p>
    <w:p w:rsidR="00485149" w:rsidRDefault="00485149" w:rsidP="00485149"/>
    <w:p w:rsidR="00485149" w:rsidRDefault="00485149" w:rsidP="00485149">
      <w:r>
        <w:t>Update doc references</w:t>
      </w:r>
    </w:p>
    <w:p w:rsidR="00F2053F" w:rsidRDefault="00F2053F" w:rsidP="00F2053F"/>
    <w:p w:rsidR="00F2053F" w:rsidRDefault="00F2053F" w:rsidP="00F2053F">
      <w:r w:rsidRPr="00E15B24">
        <w:rPr>
          <w:b/>
          <w:sz w:val="24"/>
        </w:rPr>
        <w:t>R</w:t>
      </w:r>
      <w:r>
        <w:rPr>
          <w:b/>
          <w:sz w:val="24"/>
        </w:rPr>
        <w:t>6</w:t>
      </w:r>
      <w:r>
        <w:t>:</w:t>
      </w:r>
    </w:p>
    <w:p w:rsidR="00F2053F" w:rsidRDefault="00F2053F" w:rsidP="00F2053F"/>
    <w:p w:rsidR="00F2053F" w:rsidRDefault="00F2053F" w:rsidP="00F2053F">
      <w:r>
        <w:t>Change to LB244 CID</w:t>
      </w:r>
      <w:r w:rsidR="00C62512">
        <w:t xml:space="preserve"> </w:t>
      </w:r>
      <w:r w:rsidR="00237777">
        <w:t>24267</w:t>
      </w:r>
    </w:p>
    <w:p w:rsidR="00F2053F" w:rsidRDefault="00F2053F" w:rsidP="00F2053F">
      <w:r>
        <w:t>Update to D5.1</w:t>
      </w:r>
    </w:p>
    <w:p w:rsidR="00F2053F" w:rsidRDefault="00F2053F" w:rsidP="00F2053F"/>
    <w:p w:rsidR="00F2053F" w:rsidRDefault="00F2053F" w:rsidP="00F2053F">
      <w:r>
        <w:t>Update doc references</w:t>
      </w:r>
    </w:p>
    <w:p w:rsidR="00237777" w:rsidRDefault="00237777" w:rsidP="00237777"/>
    <w:p w:rsidR="00237777" w:rsidRDefault="00237777" w:rsidP="00237777">
      <w:r w:rsidRPr="00E15B24">
        <w:rPr>
          <w:b/>
          <w:sz w:val="24"/>
        </w:rPr>
        <w:t>R</w:t>
      </w:r>
      <w:r>
        <w:rPr>
          <w:b/>
          <w:sz w:val="24"/>
        </w:rPr>
        <w:t>7</w:t>
      </w:r>
      <w:r>
        <w:t>:</w:t>
      </w:r>
    </w:p>
    <w:p w:rsidR="00237777" w:rsidRDefault="00237777" w:rsidP="00237777"/>
    <w:p w:rsidR="00237777" w:rsidRDefault="00237777" w:rsidP="00237777">
      <w:r>
        <w:t>Change to LB247 CID 24267</w:t>
      </w:r>
    </w:p>
    <w:p w:rsidR="00237777" w:rsidRDefault="00237777" w:rsidP="00237777">
      <w:r>
        <w:t>Update to D6.0</w:t>
      </w:r>
    </w:p>
    <w:p w:rsidR="00237777" w:rsidRDefault="00237777" w:rsidP="00237777"/>
    <w:p w:rsidR="00237777" w:rsidRDefault="00237777" w:rsidP="00237777">
      <w:r>
        <w:t>Update doc references</w:t>
      </w:r>
    </w:p>
    <w:p w:rsidR="003C37FC" w:rsidRDefault="003C37FC" w:rsidP="003C37FC"/>
    <w:p w:rsidR="003C37FC" w:rsidRDefault="003C37FC" w:rsidP="003C37FC">
      <w:r w:rsidRPr="00E15B24">
        <w:rPr>
          <w:b/>
          <w:sz w:val="24"/>
        </w:rPr>
        <w:t>R</w:t>
      </w:r>
      <w:r>
        <w:rPr>
          <w:b/>
          <w:sz w:val="24"/>
        </w:rPr>
        <w:t>8</w:t>
      </w:r>
      <w:r>
        <w:t>:</w:t>
      </w:r>
    </w:p>
    <w:p w:rsidR="003C37FC" w:rsidRDefault="003C37FC" w:rsidP="003C37FC"/>
    <w:p w:rsidR="003C37FC" w:rsidRDefault="003C37FC" w:rsidP="003C37FC">
      <w:r>
        <w:t>Fix clause v page number in CID table</w:t>
      </w:r>
    </w:p>
    <w:p w:rsidR="003C37FC" w:rsidRDefault="003C37FC" w:rsidP="003C37FC"/>
    <w:p w:rsidR="003C37FC" w:rsidRDefault="003C37FC" w:rsidP="003C37FC">
      <w:r>
        <w:t>Update doc references</w:t>
      </w:r>
    </w:p>
    <w:p w:rsidR="005D7FF1" w:rsidRDefault="005D7FF1" w:rsidP="005D7FF1"/>
    <w:p w:rsidR="005D7FF1" w:rsidRDefault="005D7FF1" w:rsidP="005D7FF1">
      <w:r w:rsidRPr="00E15B24">
        <w:rPr>
          <w:b/>
          <w:sz w:val="24"/>
        </w:rPr>
        <w:t>R</w:t>
      </w:r>
      <w:r>
        <w:rPr>
          <w:b/>
          <w:sz w:val="24"/>
        </w:rPr>
        <w:t>9</w:t>
      </w:r>
      <w:r>
        <w:t>:</w:t>
      </w:r>
    </w:p>
    <w:p w:rsidR="005D7FF1" w:rsidRDefault="005D7FF1" w:rsidP="005D7FF1"/>
    <w:p w:rsidR="005D7FF1" w:rsidRDefault="005D7FF1" w:rsidP="005D7FF1">
      <w:r>
        <w:t>Add a capability bit – the transmitter of the</w:t>
      </w:r>
      <w:r w:rsidR="004470A5">
        <w:t xml:space="preserve"> Fragment Flushing</w:t>
      </w:r>
      <w:bookmarkStart w:id="0" w:name="_GoBack"/>
      <w:bookmarkEnd w:id="0"/>
      <w:r>
        <w:t xml:space="preserve"> BAR needs to know if the recipient will perform the desired action</w:t>
      </w:r>
    </w:p>
    <w:p w:rsidR="005D7FF1" w:rsidRDefault="005D7FF1" w:rsidP="005D7FF1"/>
    <w:p w:rsidR="005D7FF1" w:rsidRDefault="005D7FF1" w:rsidP="005D7FF1">
      <w:r>
        <w:t>Update doc references</w:t>
      </w:r>
    </w:p>
    <w:p w:rsidR="00F2053F" w:rsidRDefault="00F2053F" w:rsidP="00F2053F"/>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F74C9F" w:rsidRDefault="00F74C9F" w:rsidP="00F2637D"/>
    <w:p w:rsidR="00B94D17" w:rsidRPr="00866489" w:rsidRDefault="00B94D17" w:rsidP="00B94D17">
      <w:pPr>
        <w:rPr>
          <w:sz w:val="24"/>
        </w:rPr>
      </w:pPr>
    </w:p>
    <w:p w:rsidR="00B94D17" w:rsidRDefault="00B94D17" w:rsidP="00B94D17">
      <w:pPr>
        <w:rPr>
          <w:sz w:val="24"/>
        </w:rPr>
      </w:pPr>
    </w:p>
    <w:p w:rsidR="00B94D17" w:rsidRPr="00866489" w:rsidRDefault="00B94D17" w:rsidP="00B94D17">
      <w:pPr>
        <w:rPr>
          <w:b/>
          <w:sz w:val="40"/>
          <w:u w:val="single"/>
        </w:rPr>
      </w:pPr>
      <w:r w:rsidRPr="00866489">
        <w:rPr>
          <w:b/>
          <w:sz w:val="40"/>
          <w:u w:val="single"/>
        </w:rPr>
        <w:t>CIDs</w:t>
      </w:r>
    </w:p>
    <w:p w:rsidR="00B94D17" w:rsidRDefault="00B94D17" w:rsidP="00B94D17">
      <w:pPr>
        <w:rPr>
          <w:sz w:val="24"/>
        </w:rPr>
      </w:pPr>
    </w:p>
    <w:p w:rsidR="00B94D17" w:rsidRDefault="00B94D17" w:rsidP="00B94D17"/>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60D8F" w:rsidRPr="0075458D" w:rsidTr="00960D8F">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jc w:val="right"/>
              <w:rPr>
                <w:rFonts w:ascii="Arial" w:hAnsi="Arial" w:cs="Arial"/>
                <w:sz w:val="20"/>
              </w:rPr>
            </w:pPr>
            <w:r w:rsidRPr="00960D8F">
              <w:rPr>
                <w:rFonts w:ascii="Arial" w:hAnsi="Arial" w:cs="Arial"/>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rPr>
                <w:rFonts w:ascii="Arial" w:hAnsi="Arial" w:cs="Arial"/>
                <w:sz w:val="20"/>
              </w:rPr>
            </w:pPr>
            <w:r w:rsidRPr="00960D8F">
              <w:rPr>
                <w:rFonts w:ascii="Arial" w:hAnsi="Arial" w:cs="Arial"/>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960D8F" w:rsidRPr="00960D8F" w:rsidRDefault="00960D8F" w:rsidP="00BA318D">
            <w:pPr>
              <w:rPr>
                <w:rFonts w:ascii="Arial" w:hAnsi="Arial" w:cs="Arial"/>
                <w:sz w:val="20"/>
              </w:rPr>
            </w:pPr>
            <w:r w:rsidRPr="00960D8F">
              <w:rPr>
                <w:rFonts w:ascii="Arial" w:hAnsi="Arial" w:cs="Arial"/>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960D8F">
            <w:pPr>
              <w:jc w:val="right"/>
              <w:rPr>
                <w:rFonts w:ascii="Arial" w:hAnsi="Arial" w:cs="Arial"/>
                <w:sz w:val="20"/>
              </w:rPr>
            </w:pPr>
            <w:r w:rsidRPr="0075458D">
              <w:rPr>
                <w:rFonts w:ascii="Arial" w:hAnsi="Arial" w:cs="Arial"/>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BA318D">
            <w:pPr>
              <w:rPr>
                <w:rFonts w:ascii="Arial" w:hAnsi="Arial" w:cs="Arial"/>
                <w:sz w:val="20"/>
              </w:rPr>
            </w:pPr>
            <w:r w:rsidRPr="0075458D">
              <w:rPr>
                <w:rFonts w:ascii="Arial" w:hAnsi="Arial" w:cs="Arial"/>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60D8F" w:rsidRPr="0075458D" w:rsidRDefault="00960D8F" w:rsidP="00BA318D">
            <w:pPr>
              <w:rPr>
                <w:rFonts w:ascii="Arial" w:hAnsi="Arial" w:cs="Arial"/>
                <w:sz w:val="20"/>
              </w:rPr>
            </w:pPr>
            <w:r w:rsidRPr="0075458D">
              <w:rPr>
                <w:rFonts w:ascii="Arial" w:hAnsi="Arial" w:cs="Arial"/>
                <w:sz w:val="20"/>
              </w:rPr>
              <w:t>Proposed Change</w:t>
            </w:r>
          </w:p>
        </w:tc>
        <w:tc>
          <w:tcPr>
            <w:tcW w:w="2340" w:type="dxa"/>
            <w:tcBorders>
              <w:top w:val="single" w:sz="4" w:space="0" w:color="auto"/>
              <w:left w:val="single" w:sz="4" w:space="0" w:color="auto"/>
              <w:bottom w:val="single" w:sz="4" w:space="0" w:color="auto"/>
              <w:right w:val="single" w:sz="4" w:space="0" w:color="auto"/>
            </w:tcBorders>
          </w:tcPr>
          <w:p w:rsidR="00960D8F" w:rsidRPr="0075458D" w:rsidRDefault="00960D8F" w:rsidP="00BA318D">
            <w:pPr>
              <w:rPr>
                <w:rFonts w:ascii="Arial" w:eastAsia="Times New Roman" w:hAnsi="Arial" w:cs="Arial"/>
                <w:sz w:val="20"/>
                <w:lang w:val="en-US" w:eastAsia="ko-KR"/>
              </w:rPr>
            </w:pPr>
            <w:r w:rsidRPr="0075458D">
              <w:rPr>
                <w:rFonts w:ascii="Arial" w:eastAsia="Times New Roman" w:hAnsi="Arial" w:cs="Arial"/>
                <w:sz w:val="20"/>
                <w:lang w:val="en-US" w:eastAsia="ko-KR"/>
              </w:rPr>
              <w:t>Resolution (Proposed)</w:t>
            </w:r>
          </w:p>
        </w:tc>
      </w:tr>
      <w:tr w:rsidR="00960D8F" w:rsidRPr="00C768E3" w:rsidTr="00A55084">
        <w:trPr>
          <w:trHeight w:val="510"/>
        </w:trPr>
        <w:tc>
          <w:tcPr>
            <w:tcW w:w="773" w:type="dxa"/>
            <w:shd w:val="clear" w:color="auto" w:fill="auto"/>
          </w:tcPr>
          <w:p w:rsidR="00960D8F" w:rsidRDefault="00960D8F" w:rsidP="00237777">
            <w:pPr>
              <w:jc w:val="right"/>
              <w:rPr>
                <w:rFonts w:ascii="Arial" w:hAnsi="Arial" w:cs="Arial"/>
                <w:sz w:val="20"/>
              </w:rPr>
            </w:pPr>
            <w:r>
              <w:rPr>
                <w:rFonts w:ascii="Arial" w:hAnsi="Arial" w:cs="Arial"/>
                <w:sz w:val="20"/>
              </w:rPr>
              <w:t>24267</w:t>
            </w:r>
          </w:p>
        </w:tc>
        <w:tc>
          <w:tcPr>
            <w:tcW w:w="682" w:type="dxa"/>
            <w:shd w:val="clear" w:color="auto" w:fill="auto"/>
          </w:tcPr>
          <w:p w:rsidR="00960D8F" w:rsidRDefault="00960D8F" w:rsidP="00337794">
            <w:pPr>
              <w:rPr>
                <w:rFonts w:ascii="Arial" w:hAnsi="Arial" w:cs="Arial"/>
                <w:sz w:val="20"/>
              </w:rPr>
            </w:pPr>
            <w:r>
              <w:rPr>
                <w:rFonts w:ascii="Arial" w:hAnsi="Arial" w:cs="Arial"/>
                <w:sz w:val="20"/>
              </w:rPr>
              <w:t>Matthew Fischer</w:t>
            </w:r>
          </w:p>
        </w:tc>
        <w:tc>
          <w:tcPr>
            <w:tcW w:w="1170" w:type="dxa"/>
            <w:shd w:val="clear" w:color="auto" w:fill="auto"/>
          </w:tcPr>
          <w:p w:rsidR="00960D8F" w:rsidRDefault="00960D8F" w:rsidP="00BA318D">
            <w:pPr>
              <w:jc w:val="right"/>
              <w:rPr>
                <w:rFonts w:ascii="Arial" w:hAnsi="Arial" w:cs="Arial"/>
                <w:sz w:val="20"/>
              </w:rPr>
            </w:pPr>
            <w:r>
              <w:rPr>
                <w:rFonts w:ascii="Arial" w:hAnsi="Arial" w:cs="Arial"/>
                <w:sz w:val="20"/>
              </w:rPr>
              <w:t>326.06</w:t>
            </w:r>
          </w:p>
        </w:tc>
        <w:tc>
          <w:tcPr>
            <w:tcW w:w="810" w:type="dxa"/>
            <w:shd w:val="clear" w:color="auto" w:fill="auto"/>
          </w:tcPr>
          <w:p w:rsidR="00960D8F" w:rsidRDefault="00960D8F" w:rsidP="00237777">
            <w:pPr>
              <w:jc w:val="right"/>
              <w:rPr>
                <w:rFonts w:ascii="Arial" w:hAnsi="Arial" w:cs="Arial"/>
                <w:sz w:val="20"/>
              </w:rPr>
            </w:pPr>
            <w:r>
              <w:rPr>
                <w:rFonts w:ascii="Arial" w:hAnsi="Arial" w:cs="Arial"/>
                <w:sz w:val="20"/>
              </w:rPr>
              <w:t>26.3.1</w:t>
            </w:r>
          </w:p>
        </w:tc>
        <w:tc>
          <w:tcPr>
            <w:tcW w:w="2430" w:type="dxa"/>
            <w:shd w:val="clear" w:color="auto" w:fill="auto"/>
          </w:tcPr>
          <w:p w:rsidR="00960D8F" w:rsidRDefault="00960D8F" w:rsidP="00337794">
            <w:pPr>
              <w:rPr>
                <w:rFonts w:ascii="Arial" w:hAnsi="Arial" w:cs="Arial"/>
                <w:sz w:val="20"/>
              </w:rPr>
            </w:pPr>
            <w:r>
              <w:rPr>
                <w:rFonts w:ascii="Arial" w:hAnsi="Arial" w:cs="Arial"/>
                <w:sz w:val="20"/>
              </w:rPr>
              <w:t>Need a mechanism to allow the transmitter of fragments to re-partition an MSDU for which some fragments have been transmitted. This requires a fragment flush command</w:t>
            </w:r>
          </w:p>
        </w:tc>
        <w:tc>
          <w:tcPr>
            <w:tcW w:w="1980" w:type="dxa"/>
            <w:shd w:val="clear" w:color="auto" w:fill="auto"/>
          </w:tcPr>
          <w:p w:rsidR="00960D8F" w:rsidRDefault="00960D8F" w:rsidP="00337794">
            <w:pPr>
              <w:rPr>
                <w:rFonts w:ascii="Arial" w:hAnsi="Arial" w:cs="Arial"/>
                <w:sz w:val="20"/>
              </w:rPr>
            </w:pPr>
            <w:r>
              <w:rPr>
                <w:rFonts w:ascii="Arial" w:hAnsi="Arial" w:cs="Arial"/>
                <w:sz w:val="20"/>
              </w:rPr>
              <w:t>Add a mechanism to allow the transmitter of fragments to re-partition an MSDU by creating the ability to signal a fragment flush command to its recipient STA. See 11-18-0218</w:t>
            </w:r>
          </w:p>
        </w:tc>
        <w:tc>
          <w:tcPr>
            <w:tcW w:w="2340" w:type="dxa"/>
          </w:tcPr>
          <w:p w:rsidR="00960D8F" w:rsidRDefault="00960D8F" w:rsidP="005D7FF1">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make changes as shown in 11-18/0218r</w:t>
            </w:r>
            <w:r w:rsidR="005D7FF1">
              <w:rPr>
                <w:rFonts w:ascii="Arial" w:eastAsia="Times New Roman" w:hAnsi="Arial" w:cs="Arial"/>
                <w:sz w:val="20"/>
                <w:lang w:val="en-US" w:eastAsia="ko-KR"/>
              </w:rPr>
              <w:t>9</w:t>
            </w:r>
            <w:r>
              <w:rPr>
                <w:rFonts w:ascii="Arial" w:eastAsia="Times New Roman" w:hAnsi="Arial" w:cs="Arial"/>
                <w:sz w:val="20"/>
                <w:lang w:val="en-US" w:eastAsia="ko-KR"/>
              </w:rPr>
              <w:t xml:space="preserve"> that are marked with CID 24267 which generally agree with the commenter’s suggestion.</w:t>
            </w:r>
          </w:p>
        </w:tc>
      </w:tr>
    </w:tbl>
    <w:p w:rsidR="00B94D17" w:rsidRDefault="00B94D17" w:rsidP="00B94D17"/>
    <w:p w:rsidR="00B94D17" w:rsidRDefault="00B94D17" w:rsidP="00B94D17"/>
    <w:p w:rsidR="00B94D17" w:rsidRDefault="00B94D17" w:rsidP="00B94D17"/>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C15392">
      <w:pPr>
        <w:rPr>
          <w:sz w:val="20"/>
        </w:rPr>
      </w:pPr>
      <w:r>
        <w:rPr>
          <w:rFonts w:eastAsia="Times New Roman"/>
          <w:sz w:val="20"/>
          <w:szCs w:val="24"/>
          <w:lang w:val="en-US"/>
        </w:rPr>
        <w:t>This document proposes a mechanism for transmitter-</w:t>
      </w:r>
      <w:r w:rsidR="006B59DE">
        <w:rPr>
          <w:rFonts w:eastAsia="Times New Roman"/>
          <w:sz w:val="20"/>
          <w:szCs w:val="24"/>
          <w:lang w:val="en-US"/>
        </w:rPr>
        <w:t>commanded</w:t>
      </w:r>
      <w:r>
        <w:rPr>
          <w:rFonts w:eastAsia="Times New Roman"/>
          <w:sz w:val="20"/>
          <w:szCs w:val="24"/>
          <w:lang w:val="en-US"/>
        </w:rPr>
        <w:t xml:space="preserve"> RX BUFFER Flush</w:t>
      </w:r>
      <w:r w:rsidR="006B59DE">
        <w:rPr>
          <w:rFonts w:eastAsia="Times New Roman"/>
          <w:sz w:val="20"/>
          <w:szCs w:val="24"/>
          <w:lang w:val="en-US"/>
        </w:rPr>
        <w:t xml:space="preserve"> of incomplete MSDUs</w:t>
      </w:r>
      <w:r>
        <w:rPr>
          <w:rFonts w:eastAsia="Times New Roman"/>
          <w:sz w:val="20"/>
          <w:szCs w:val="24"/>
          <w:lang w:val="en-US"/>
        </w:rPr>
        <w:t xml:space="preserve">. It is selective in that the </w:t>
      </w:r>
      <w:proofErr w:type="spellStart"/>
      <w:r w:rsidR="006B59DE">
        <w:rPr>
          <w:rFonts w:eastAsia="Times New Roman"/>
          <w:sz w:val="20"/>
          <w:szCs w:val="24"/>
          <w:lang w:val="en-US"/>
        </w:rPr>
        <w:t>receipient</w:t>
      </w:r>
      <w:proofErr w:type="spellEnd"/>
      <w:r w:rsidR="006B59DE">
        <w:rPr>
          <w:rFonts w:eastAsia="Times New Roman"/>
          <w:sz w:val="20"/>
          <w:szCs w:val="24"/>
          <w:lang w:val="en-US"/>
        </w:rPr>
        <w:t xml:space="preserve"> only flushes incomplete MSDUs up to and including the indicated end sequence number. No </w:t>
      </w:r>
      <w:r w:rsidR="006B59DE">
        <w:rPr>
          <w:rFonts w:eastAsia="Times New Roman"/>
          <w:sz w:val="20"/>
          <w:szCs w:val="24"/>
          <w:lang w:val="en-US"/>
        </w:rPr>
        <w:lastRenderedPageBreak/>
        <w:t xml:space="preserve">receiver window move occurs. No </w:t>
      </w:r>
      <w:proofErr w:type="spellStart"/>
      <w:r w:rsidR="006B59DE">
        <w:rPr>
          <w:rFonts w:eastAsia="Times New Roman"/>
          <w:sz w:val="20"/>
          <w:szCs w:val="24"/>
          <w:lang w:val="en-US"/>
        </w:rPr>
        <w:t>BlockAck</w:t>
      </w:r>
      <w:proofErr w:type="spellEnd"/>
      <w:r w:rsidR="006B59DE">
        <w:rPr>
          <w:rFonts w:eastAsia="Times New Roman"/>
          <w:sz w:val="20"/>
          <w:szCs w:val="24"/>
          <w:lang w:val="en-US"/>
        </w:rPr>
        <w:t xml:space="preserve"> is transmitted in response. MSDUs </w:t>
      </w:r>
      <w:r>
        <w:rPr>
          <w:rFonts w:eastAsia="Times New Roman"/>
          <w:sz w:val="20"/>
          <w:szCs w:val="24"/>
          <w:lang w:val="en-US"/>
        </w:rPr>
        <w:t xml:space="preserve">and fragments </w:t>
      </w:r>
      <w:r w:rsidR="006B59DE">
        <w:rPr>
          <w:rFonts w:eastAsia="Times New Roman"/>
          <w:sz w:val="20"/>
          <w:szCs w:val="24"/>
          <w:lang w:val="en-US"/>
        </w:rPr>
        <w:t>of MS</w:t>
      </w:r>
      <w:r>
        <w:rPr>
          <w:rFonts w:eastAsia="Times New Roman"/>
          <w:sz w:val="20"/>
          <w:szCs w:val="24"/>
          <w:lang w:val="en-US"/>
        </w:rPr>
        <w:t xml:space="preserve">DUs </w:t>
      </w:r>
      <w:r w:rsidR="006B59DE">
        <w:rPr>
          <w:rFonts w:eastAsia="Times New Roman"/>
          <w:sz w:val="20"/>
          <w:szCs w:val="24"/>
          <w:lang w:val="en-US"/>
        </w:rPr>
        <w:t xml:space="preserve">that are not covered by the SEQ number range or which are completely assembled in the buffer </w:t>
      </w:r>
      <w:r>
        <w:rPr>
          <w:rFonts w:eastAsia="Times New Roman"/>
          <w:sz w:val="20"/>
          <w:szCs w:val="24"/>
          <w:lang w:val="en-US"/>
        </w:rPr>
        <w:t>are unaltered.</w:t>
      </w: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237777">
        <w:rPr>
          <w:b/>
          <w:sz w:val="44"/>
          <w:u w:val="single"/>
        </w:rPr>
        <w:t>6</w:t>
      </w:r>
      <w:r w:rsidR="003C2F47">
        <w:rPr>
          <w:b/>
          <w:sz w:val="44"/>
          <w:u w:val="single"/>
        </w:rPr>
        <w:t>.</w:t>
      </w:r>
      <w:r w:rsidR="00237777">
        <w:rPr>
          <w:b/>
          <w:sz w:val="44"/>
          <w:u w:val="single"/>
        </w:rPr>
        <w:t>0</w:t>
      </w:r>
      <w:r>
        <w:rPr>
          <w:b/>
          <w:sz w:val="44"/>
          <w:u w:val="single"/>
        </w:rPr>
        <w:t>:</w:t>
      </w:r>
    </w:p>
    <w:p w:rsidR="004A1A5F" w:rsidRDefault="004A1A5F" w:rsidP="008D151A">
      <w:pPr>
        <w:rPr>
          <w:sz w:val="20"/>
        </w:rPr>
      </w:pPr>
    </w:p>
    <w:p w:rsidR="005366F1" w:rsidRDefault="005366F1" w:rsidP="008D151A">
      <w:pPr>
        <w:rPr>
          <w:sz w:val="20"/>
        </w:rPr>
      </w:pPr>
    </w:p>
    <w:p w:rsidR="00A01283" w:rsidRDefault="00A01283" w:rsidP="00A01283">
      <w:pPr>
        <w:rPr>
          <w:sz w:val="20"/>
        </w:rPr>
      </w:pPr>
    </w:p>
    <w:p w:rsidR="00A01283" w:rsidRDefault="00A01283" w:rsidP="00A01283">
      <w:pPr>
        <w:rPr>
          <w:rFonts w:ascii="Arial" w:hAnsi="Arial" w:cs="Arial"/>
          <w:b/>
          <w:bCs/>
          <w:sz w:val="20"/>
        </w:rPr>
      </w:pPr>
      <w:r>
        <w:rPr>
          <w:rFonts w:ascii="Arial" w:hAnsi="Arial" w:cs="Arial"/>
          <w:b/>
          <w:bCs/>
          <w:sz w:val="20"/>
        </w:rPr>
        <w:t>9.4.2.26 Extended Capabilities element</w:t>
      </w:r>
    </w:p>
    <w:p w:rsidR="00A01283" w:rsidRDefault="00A01283" w:rsidP="00A01283">
      <w:pPr>
        <w:rPr>
          <w:sz w:val="20"/>
        </w:rPr>
      </w:pPr>
    </w:p>
    <w:p w:rsidR="00A01283" w:rsidRDefault="00A01283" w:rsidP="00A0128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w:t>
      </w:r>
      <w:r>
        <w:rPr>
          <w:b/>
          <w:i/>
          <w:sz w:val="22"/>
          <w:highlight w:val="yellow"/>
        </w:rPr>
        <w:t>ax</w:t>
      </w:r>
      <w:proofErr w:type="spellEnd"/>
      <w:r>
        <w:rPr>
          <w:b/>
          <w:i/>
          <w:sz w:val="22"/>
          <w:highlight w:val="yellow"/>
        </w:rPr>
        <w:t xml:space="preserve"> D</w:t>
      </w:r>
      <w:r>
        <w:rPr>
          <w:b/>
          <w:i/>
          <w:sz w:val="22"/>
          <w:highlight w:val="yellow"/>
        </w:rPr>
        <w:t>6.0</w:t>
      </w:r>
      <w:r>
        <w:rPr>
          <w:b/>
          <w:i/>
          <w:sz w:val="22"/>
          <w:highlight w:val="yellow"/>
        </w:rPr>
        <w:t>, add another row to Table 9-153 – Extended Capabilities field as shown:</w:t>
      </w:r>
    </w:p>
    <w:p w:rsidR="00A01283" w:rsidRDefault="00A01283" w:rsidP="00A01283">
      <w:pPr>
        <w:rPr>
          <w:sz w:val="20"/>
        </w:rPr>
      </w:pPr>
    </w:p>
    <w:p w:rsidR="00A01283" w:rsidRDefault="00A01283" w:rsidP="00A01283">
      <w:pPr>
        <w:jc w:val="center"/>
        <w:rPr>
          <w:b/>
          <w:bCs/>
          <w:sz w:val="20"/>
        </w:rPr>
      </w:pPr>
      <w:r>
        <w:rPr>
          <w:b/>
          <w:bCs/>
          <w:sz w:val="20"/>
        </w:rPr>
        <w:t>Table 9-153—Extended Capabilities field</w:t>
      </w:r>
    </w:p>
    <w:p w:rsidR="00A01283" w:rsidRDefault="00A01283" w:rsidP="00A01283">
      <w:pPr>
        <w:jc w:val="center"/>
        <w:rPr>
          <w:sz w:val="20"/>
        </w:rPr>
      </w:pPr>
    </w:p>
    <w:tbl>
      <w:tblPr>
        <w:tblStyle w:val="TableGrid"/>
        <w:tblW w:w="0" w:type="auto"/>
        <w:tblInd w:w="468" w:type="dxa"/>
        <w:tblLook w:val="04A0" w:firstRow="1" w:lastRow="0" w:firstColumn="1" w:lastColumn="0" w:noHBand="0" w:noVBand="1"/>
      </w:tblPr>
      <w:tblGrid>
        <w:gridCol w:w="990"/>
        <w:gridCol w:w="2070"/>
        <w:gridCol w:w="5760"/>
      </w:tblGrid>
      <w:tr w:rsidR="00A01283" w:rsidTr="00134BBB">
        <w:tc>
          <w:tcPr>
            <w:tcW w:w="99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
                <w:bCs/>
                <w:sz w:val="20"/>
                <w:lang w:eastAsia="ko-KR"/>
              </w:rPr>
            </w:pPr>
            <w:r>
              <w:rPr>
                <w:b/>
                <w:bCs/>
                <w:sz w:val="20"/>
                <w:lang w:eastAsia="ko-KR"/>
              </w:rPr>
              <w:t>Notes</w:t>
            </w:r>
          </w:p>
        </w:tc>
      </w:tr>
      <w:tr w:rsidR="00A01283" w:rsidTr="00134BBB">
        <w:tc>
          <w:tcPr>
            <w:tcW w:w="990" w:type="dxa"/>
            <w:tcBorders>
              <w:top w:val="single" w:sz="4" w:space="0" w:color="000000"/>
              <w:left w:val="single" w:sz="4" w:space="0" w:color="000000"/>
              <w:bottom w:val="single" w:sz="4" w:space="0" w:color="000000"/>
              <w:right w:val="single" w:sz="4" w:space="0" w:color="000000"/>
            </w:tcBorders>
            <w:hideMark/>
          </w:tcPr>
          <w:p w:rsidR="00A01283" w:rsidRDefault="00A01283" w:rsidP="00134BBB">
            <w:pPr>
              <w:jc w:val="center"/>
              <w:rPr>
                <w:bCs/>
                <w:sz w:val="20"/>
                <w:lang w:eastAsia="ko-KR"/>
              </w:rPr>
            </w:pPr>
            <w:r>
              <w:rPr>
                <w:bCs/>
                <w:sz w:val="20"/>
                <w:lang w:eastAsia="ko-KR"/>
              </w:rPr>
              <w:t>&lt;ANA&gt;</w:t>
            </w:r>
          </w:p>
        </w:tc>
        <w:tc>
          <w:tcPr>
            <w:tcW w:w="2070" w:type="dxa"/>
            <w:tcBorders>
              <w:top w:val="single" w:sz="4" w:space="0" w:color="000000"/>
              <w:left w:val="single" w:sz="4" w:space="0" w:color="000000"/>
              <w:bottom w:val="single" w:sz="4" w:space="0" w:color="000000"/>
              <w:right w:val="single" w:sz="4" w:space="0" w:color="000000"/>
            </w:tcBorders>
            <w:hideMark/>
          </w:tcPr>
          <w:p w:rsidR="00A01283" w:rsidRPr="004C0D14" w:rsidRDefault="004C0D14" w:rsidP="00134BBB">
            <w:pPr>
              <w:rPr>
                <w:bCs/>
                <w:sz w:val="20"/>
                <w:u w:val="single"/>
                <w:lang w:eastAsia="ko-KR"/>
              </w:rPr>
            </w:pPr>
            <w:r w:rsidRPr="004C0D14">
              <w:rPr>
                <w:bCs/>
                <w:sz w:val="20"/>
                <w:u w:val="single"/>
                <w:lang w:eastAsia="ko-KR"/>
              </w:rPr>
              <w:t>Fragment Flush</w:t>
            </w:r>
            <w:r w:rsidR="004470A5">
              <w:rPr>
                <w:bCs/>
                <w:sz w:val="20"/>
                <w:u w:val="single"/>
                <w:lang w:eastAsia="ko-KR"/>
              </w:rPr>
              <w:t>ing</w:t>
            </w:r>
            <w:r w:rsidRPr="004C0D14">
              <w:rPr>
                <w:bCs/>
                <w:sz w:val="20"/>
                <w:u w:val="single"/>
                <w:lang w:eastAsia="ko-KR"/>
              </w:rPr>
              <w:t xml:space="preserve"> Support</w:t>
            </w:r>
          </w:p>
        </w:tc>
        <w:tc>
          <w:tcPr>
            <w:tcW w:w="5760" w:type="dxa"/>
            <w:tcBorders>
              <w:top w:val="single" w:sz="4" w:space="0" w:color="000000"/>
              <w:left w:val="single" w:sz="4" w:space="0" w:color="000000"/>
              <w:bottom w:val="single" w:sz="4" w:space="0" w:color="000000"/>
              <w:right w:val="single" w:sz="4" w:space="0" w:color="000000"/>
            </w:tcBorders>
            <w:hideMark/>
          </w:tcPr>
          <w:p w:rsidR="00A01283" w:rsidRPr="004C0D14" w:rsidRDefault="00A01283" w:rsidP="004C0D14">
            <w:pPr>
              <w:rPr>
                <w:bCs/>
                <w:sz w:val="20"/>
                <w:u w:val="single"/>
                <w:lang w:eastAsia="ko-KR"/>
              </w:rPr>
            </w:pPr>
            <w:r w:rsidRPr="004C0D14">
              <w:rPr>
                <w:bCs/>
                <w:sz w:val="20"/>
                <w:u w:val="single"/>
                <w:lang w:eastAsia="ko-KR"/>
              </w:rPr>
              <w:t xml:space="preserve">A STA sets the </w:t>
            </w:r>
            <w:r w:rsidR="004C0D14" w:rsidRPr="004C0D14">
              <w:rPr>
                <w:bCs/>
                <w:sz w:val="20"/>
                <w:u w:val="single"/>
                <w:lang w:eastAsia="ko-KR"/>
              </w:rPr>
              <w:t>Fragment Flush</w:t>
            </w:r>
            <w:r w:rsidR="004470A5">
              <w:rPr>
                <w:bCs/>
                <w:sz w:val="20"/>
                <w:u w:val="single"/>
                <w:lang w:eastAsia="ko-KR"/>
              </w:rPr>
              <w:t>ing</w:t>
            </w:r>
            <w:r w:rsidRPr="004C0D14">
              <w:rPr>
                <w:bCs/>
                <w:sz w:val="20"/>
                <w:u w:val="single"/>
                <w:lang w:eastAsia="ko-KR"/>
              </w:rPr>
              <w:t xml:space="preserve"> Support field to 1 when dot11</w:t>
            </w:r>
            <w:r w:rsidR="004C0D14" w:rsidRPr="004C0D14">
              <w:rPr>
                <w:bCs/>
                <w:sz w:val="20"/>
                <w:u w:val="single"/>
                <w:lang w:eastAsia="ko-KR"/>
              </w:rPr>
              <w:t>FragmentFlush</w:t>
            </w:r>
            <w:r w:rsidR="004470A5">
              <w:rPr>
                <w:bCs/>
                <w:sz w:val="20"/>
                <w:u w:val="single"/>
                <w:lang w:eastAsia="ko-KR"/>
              </w:rPr>
              <w:t>ing</w:t>
            </w:r>
            <w:r w:rsidR="004C0D14" w:rsidRPr="004C0D14">
              <w:rPr>
                <w:bCs/>
                <w:sz w:val="20"/>
                <w:u w:val="single"/>
                <w:lang w:eastAsia="ko-KR"/>
              </w:rPr>
              <w:t>Option</w:t>
            </w:r>
            <w:r w:rsidRPr="004C0D14">
              <w:rPr>
                <w:bCs/>
                <w:sz w:val="20"/>
                <w:u w:val="single"/>
                <w:lang w:eastAsia="ko-KR"/>
              </w:rPr>
              <w:t xml:space="preserve">Activated </w:t>
            </w:r>
            <w:r w:rsidR="004C0D14" w:rsidRPr="004C0D14">
              <w:rPr>
                <w:bCs/>
                <w:sz w:val="20"/>
                <w:u w:val="single"/>
                <w:lang w:eastAsia="ko-KR"/>
              </w:rPr>
              <w:t xml:space="preserve">is true </w:t>
            </w:r>
            <w:r w:rsidRPr="004C0D14">
              <w:rPr>
                <w:sz w:val="20"/>
                <w:u w:val="single"/>
                <w:lang w:eastAsia="ko-KR"/>
              </w:rPr>
              <w:t xml:space="preserve">and </w:t>
            </w:r>
            <w:r w:rsidRPr="004C0D14">
              <w:rPr>
                <w:bCs/>
                <w:sz w:val="20"/>
                <w:u w:val="single"/>
                <w:lang w:eastAsia="ko-KR"/>
              </w:rPr>
              <w:t>sets it to 0 otherwise.</w:t>
            </w:r>
          </w:p>
        </w:tc>
      </w:tr>
    </w:tbl>
    <w:p w:rsidR="00A01283" w:rsidRDefault="00A01283" w:rsidP="00A01283">
      <w:pPr>
        <w:rPr>
          <w:bCs/>
          <w:sz w:val="20"/>
        </w:rPr>
      </w:pPr>
    </w:p>
    <w:p w:rsidR="00577BAE" w:rsidRDefault="00577BAE" w:rsidP="008D151A">
      <w:pPr>
        <w:rPr>
          <w:sz w:val="20"/>
        </w:rPr>
      </w:pPr>
    </w:p>
    <w:p w:rsidR="005D7FF1" w:rsidRDefault="005D7FF1" w:rsidP="008D151A">
      <w:pPr>
        <w:rPr>
          <w:sz w:val="20"/>
        </w:rPr>
      </w:pPr>
    </w:p>
    <w:p w:rsidR="0050274B" w:rsidRPr="007D3C3F" w:rsidRDefault="0050274B" w:rsidP="0050274B">
      <w:pPr>
        <w:autoSpaceDE w:val="0"/>
        <w:autoSpaceDN w:val="0"/>
        <w:adjustRightInd w:val="0"/>
        <w:rPr>
          <w:rFonts w:ascii="Arial" w:hAnsi="Arial" w:cs="Arial"/>
          <w:b/>
          <w:bCs/>
          <w:sz w:val="20"/>
          <w:lang w:val="en-US" w:eastAsia="ko-KR"/>
        </w:rPr>
      </w:pPr>
      <w:r w:rsidRPr="007D3C3F">
        <w:rPr>
          <w:rFonts w:ascii="Arial" w:hAnsi="Arial" w:cs="Arial"/>
          <w:b/>
          <w:bCs/>
          <w:sz w:val="20"/>
          <w:lang w:val="en-US" w:eastAsia="ko-KR"/>
        </w:rPr>
        <w:t>9.3.1.</w:t>
      </w:r>
      <w:r w:rsidR="00077520" w:rsidRPr="007D3C3F">
        <w:rPr>
          <w:rFonts w:ascii="Arial" w:hAnsi="Arial" w:cs="Arial"/>
          <w:b/>
          <w:bCs/>
          <w:sz w:val="20"/>
          <w:lang w:val="en-US" w:eastAsia="ko-KR"/>
        </w:rPr>
        <w:t>7</w:t>
      </w:r>
      <w:r w:rsidRPr="007D3C3F">
        <w:rPr>
          <w:rFonts w:ascii="Arial" w:hAnsi="Arial" w:cs="Arial"/>
          <w:b/>
          <w:bCs/>
          <w:sz w:val="20"/>
          <w:lang w:val="en-US" w:eastAsia="ko-KR"/>
        </w:rPr>
        <w:t xml:space="preserve"> </w:t>
      </w:r>
      <w:proofErr w:type="spellStart"/>
      <w:r w:rsidRPr="007D3C3F">
        <w:rPr>
          <w:rFonts w:ascii="Arial" w:hAnsi="Arial" w:cs="Arial"/>
          <w:b/>
          <w:bCs/>
          <w:sz w:val="20"/>
          <w:lang w:val="en-US" w:eastAsia="ko-KR"/>
        </w:rPr>
        <w:t>BlockAckReq</w:t>
      </w:r>
      <w:proofErr w:type="spellEnd"/>
      <w:r w:rsidRPr="007D3C3F">
        <w:rPr>
          <w:rFonts w:ascii="Arial" w:hAnsi="Arial" w:cs="Arial"/>
          <w:b/>
          <w:bCs/>
          <w:sz w:val="20"/>
          <w:lang w:val="en-US" w:eastAsia="ko-KR"/>
        </w:rPr>
        <w:t xml:space="preserve"> frame format</w:t>
      </w:r>
    </w:p>
    <w:p w:rsidR="0050274B" w:rsidRPr="007D3C3F" w:rsidRDefault="00077520" w:rsidP="0050274B">
      <w:pPr>
        <w:rPr>
          <w:rFonts w:ascii="Arial" w:hAnsi="Arial" w:cs="Arial"/>
          <w:b/>
          <w:bCs/>
          <w:sz w:val="20"/>
          <w:lang w:val="en-US" w:eastAsia="ko-KR"/>
        </w:rPr>
      </w:pPr>
      <w:r w:rsidRPr="007D3C3F">
        <w:rPr>
          <w:rFonts w:ascii="Arial" w:hAnsi="Arial" w:cs="Arial"/>
          <w:b/>
          <w:bCs/>
          <w:sz w:val="20"/>
          <w:lang w:val="en-US" w:eastAsia="ko-KR"/>
        </w:rPr>
        <w:t>9.3.1.7</w:t>
      </w:r>
      <w:r w:rsidR="0050274B" w:rsidRPr="007D3C3F">
        <w:rPr>
          <w:rFonts w:ascii="Arial" w:hAnsi="Arial" w:cs="Arial"/>
          <w:b/>
          <w:bCs/>
          <w:sz w:val="20"/>
          <w:lang w:val="en-US" w:eastAsia="ko-KR"/>
        </w:rPr>
        <w:t xml:space="preserve">.1 Overview </w:t>
      </w:r>
    </w:p>
    <w:p w:rsidR="0091389C" w:rsidRPr="00B5483E" w:rsidRDefault="0091389C" w:rsidP="0091389C">
      <w:pPr>
        <w:rPr>
          <w:sz w:val="20"/>
        </w:rPr>
      </w:pPr>
    </w:p>
    <w:p w:rsidR="00577BAE" w:rsidRDefault="00E82AC8" w:rsidP="00E82AC8">
      <w:pPr>
        <w:rPr>
          <w:b/>
          <w:i/>
          <w:sz w:val="22"/>
          <w:highlight w:val="yellow"/>
        </w:rPr>
      </w:pPr>
      <w:proofErr w:type="spellStart"/>
      <w:r>
        <w:rPr>
          <w:b/>
          <w:i/>
          <w:sz w:val="22"/>
          <w:highlight w:val="yellow"/>
        </w:rPr>
        <w:t>TGax</w:t>
      </w:r>
      <w:proofErr w:type="spellEnd"/>
      <w:r>
        <w:rPr>
          <w:b/>
          <w:i/>
          <w:sz w:val="22"/>
          <w:highlight w:val="yellow"/>
        </w:rPr>
        <w:t xml:space="preserve"> editor: </w:t>
      </w:r>
      <w:r w:rsidR="00326A1B">
        <w:rPr>
          <w:b/>
          <w:i/>
          <w:sz w:val="22"/>
          <w:highlight w:val="yellow"/>
        </w:rPr>
        <w:t xml:space="preserve">within </w:t>
      </w:r>
      <w:proofErr w:type="spellStart"/>
      <w:r w:rsidR="00326A1B">
        <w:rPr>
          <w:b/>
          <w:i/>
          <w:sz w:val="22"/>
          <w:highlight w:val="yellow"/>
        </w:rPr>
        <w:t>TGax</w:t>
      </w:r>
      <w:proofErr w:type="spellEnd"/>
      <w:r w:rsidR="00326A1B">
        <w:rPr>
          <w:b/>
          <w:i/>
          <w:sz w:val="22"/>
          <w:highlight w:val="yellow"/>
        </w:rPr>
        <w:t xml:space="preserve"> </w:t>
      </w:r>
      <w:r w:rsidR="00237777">
        <w:rPr>
          <w:b/>
          <w:i/>
          <w:sz w:val="22"/>
          <w:highlight w:val="yellow"/>
        </w:rPr>
        <w:t>D6.0</w:t>
      </w:r>
      <w:r w:rsidR="00326A1B">
        <w:rPr>
          <w:b/>
          <w:i/>
          <w:sz w:val="22"/>
          <w:highlight w:val="yellow"/>
        </w:rPr>
        <w:t xml:space="preserve">, </w:t>
      </w:r>
      <w:r w:rsidR="0050274B">
        <w:rPr>
          <w:b/>
          <w:i/>
          <w:sz w:val="22"/>
          <w:highlight w:val="yellow"/>
        </w:rPr>
        <w:t>modify the row</w:t>
      </w:r>
      <w:r w:rsidR="00FC58E6">
        <w:rPr>
          <w:b/>
          <w:i/>
          <w:sz w:val="22"/>
          <w:highlight w:val="yellow"/>
        </w:rPr>
        <w:t>s</w:t>
      </w:r>
      <w:r w:rsidR="0050274B">
        <w:rPr>
          <w:b/>
          <w:i/>
          <w:sz w:val="22"/>
          <w:highlight w:val="yellow"/>
        </w:rPr>
        <w:t xml:space="preserve"> of Table 9-2</w:t>
      </w:r>
      <w:r w:rsidR="00FC58E6">
        <w:rPr>
          <w:b/>
          <w:i/>
          <w:sz w:val="22"/>
          <w:highlight w:val="yellow"/>
        </w:rPr>
        <w:t>8</w:t>
      </w:r>
      <w:r w:rsidR="0050274B">
        <w:rPr>
          <w:b/>
          <w:i/>
          <w:sz w:val="22"/>
          <w:highlight w:val="yellow"/>
        </w:rPr>
        <w:t xml:space="preserve"> – </w:t>
      </w:r>
      <w:proofErr w:type="spellStart"/>
      <w:r w:rsidR="0050274B">
        <w:rPr>
          <w:b/>
          <w:i/>
          <w:sz w:val="22"/>
          <w:highlight w:val="yellow"/>
        </w:rPr>
        <w:t>BlockAckReq</w:t>
      </w:r>
      <w:proofErr w:type="spellEnd"/>
      <w:r w:rsidR="0050274B">
        <w:rPr>
          <w:b/>
          <w:i/>
          <w:sz w:val="22"/>
          <w:highlight w:val="yellow"/>
        </w:rPr>
        <w:t xml:space="preserve"> frame variant encoding </w:t>
      </w:r>
      <w:r w:rsidR="00FC58E6">
        <w:rPr>
          <w:b/>
          <w:i/>
          <w:sz w:val="22"/>
          <w:highlight w:val="yellow"/>
        </w:rPr>
        <w:t xml:space="preserve">that are shown below, </w:t>
      </w:r>
      <w:r w:rsidR="0050274B">
        <w:rPr>
          <w:b/>
          <w:i/>
          <w:sz w:val="22"/>
          <w:highlight w:val="yellow"/>
        </w:rPr>
        <w:t>noting that the header row is shown for orientation purposes</w:t>
      </w:r>
      <w:r w:rsidR="00FC58E6">
        <w:rPr>
          <w:b/>
          <w:i/>
          <w:sz w:val="22"/>
          <w:highlight w:val="yellow"/>
        </w:rPr>
        <w:t xml:space="preserve"> and noting that one row is a newly inserted row</w:t>
      </w:r>
      <w:r w:rsidR="00577BAE">
        <w:rPr>
          <w:b/>
          <w:i/>
          <w:sz w:val="22"/>
          <w:highlight w:val="yellow"/>
        </w:rPr>
        <w:t>:</w:t>
      </w:r>
    </w:p>
    <w:p w:rsidR="0050274B" w:rsidRDefault="0050274B" w:rsidP="0050274B">
      <w:pPr>
        <w:rPr>
          <w:sz w:val="20"/>
        </w:rPr>
      </w:pPr>
    </w:p>
    <w:p w:rsidR="0050274B" w:rsidRDefault="0050274B" w:rsidP="0050274B">
      <w:pPr>
        <w:rPr>
          <w:sz w:val="20"/>
        </w:rPr>
      </w:pPr>
    </w:p>
    <w:p w:rsidR="0050274B" w:rsidRDefault="0050274B" w:rsidP="0050274B">
      <w:pPr>
        <w:rPr>
          <w:sz w:val="20"/>
        </w:rPr>
      </w:pPr>
    </w:p>
    <w:p w:rsidR="0050274B" w:rsidRDefault="0050274B" w:rsidP="0050274B">
      <w:pPr>
        <w:jc w:val="center"/>
        <w:rPr>
          <w:b/>
          <w:sz w:val="20"/>
        </w:rPr>
      </w:pPr>
      <w:r w:rsidRPr="0050274B">
        <w:rPr>
          <w:b/>
          <w:sz w:val="20"/>
        </w:rPr>
        <w:t>Table 9-2</w:t>
      </w:r>
      <w:r w:rsidR="00FC58E6">
        <w:rPr>
          <w:b/>
          <w:sz w:val="20"/>
        </w:rPr>
        <w:t>8</w:t>
      </w:r>
      <w:r w:rsidRPr="0050274B">
        <w:rPr>
          <w:b/>
          <w:sz w:val="20"/>
        </w:rPr>
        <w:t xml:space="preserve"> – </w:t>
      </w:r>
      <w:proofErr w:type="spellStart"/>
      <w:r w:rsidRPr="0050274B">
        <w:rPr>
          <w:b/>
          <w:sz w:val="20"/>
        </w:rPr>
        <w:t>BlockAckReq</w:t>
      </w:r>
      <w:proofErr w:type="spellEnd"/>
      <w:r w:rsidRPr="0050274B">
        <w:rPr>
          <w:b/>
          <w:sz w:val="20"/>
        </w:rPr>
        <w:t xml:space="preserve"> frame variant encoding</w:t>
      </w:r>
    </w:p>
    <w:p w:rsidR="0050274B" w:rsidRPr="0050274B" w:rsidRDefault="0050274B" w:rsidP="0050274B">
      <w:pPr>
        <w:jc w:val="center"/>
        <w:rPr>
          <w:b/>
          <w:sz w:val="20"/>
        </w:rPr>
      </w:pPr>
    </w:p>
    <w:tbl>
      <w:tblPr>
        <w:tblStyle w:val="TableGrid"/>
        <w:tblW w:w="0" w:type="auto"/>
        <w:tblInd w:w="2411" w:type="dxa"/>
        <w:tblLook w:val="04A0" w:firstRow="1" w:lastRow="0" w:firstColumn="1" w:lastColumn="0" w:noHBand="0" w:noVBand="1"/>
      </w:tblPr>
      <w:tblGrid>
        <w:gridCol w:w="1692"/>
        <w:gridCol w:w="3925"/>
      </w:tblGrid>
      <w:tr w:rsidR="00FC58E6" w:rsidTr="00FC58E6">
        <w:tc>
          <w:tcPr>
            <w:tcW w:w="1692" w:type="dxa"/>
          </w:tcPr>
          <w:p w:rsidR="00FC58E6" w:rsidRPr="0050274B" w:rsidRDefault="00FC58E6" w:rsidP="0050274B">
            <w:pPr>
              <w:jc w:val="center"/>
              <w:rPr>
                <w:b/>
                <w:sz w:val="20"/>
              </w:rPr>
            </w:pPr>
            <w:r>
              <w:rPr>
                <w:b/>
                <w:sz w:val="20"/>
              </w:rPr>
              <w:t>BAR Type</w:t>
            </w:r>
          </w:p>
        </w:tc>
        <w:tc>
          <w:tcPr>
            <w:tcW w:w="3925" w:type="dxa"/>
          </w:tcPr>
          <w:p w:rsidR="00FC58E6" w:rsidRPr="0050274B" w:rsidRDefault="00FC58E6" w:rsidP="0050274B">
            <w:pPr>
              <w:jc w:val="center"/>
              <w:rPr>
                <w:b/>
                <w:sz w:val="20"/>
              </w:rPr>
            </w:pPr>
            <w:proofErr w:type="spellStart"/>
            <w:r w:rsidRPr="0050274B">
              <w:rPr>
                <w:b/>
                <w:sz w:val="20"/>
              </w:rPr>
              <w:t>BlockAckReq</w:t>
            </w:r>
            <w:proofErr w:type="spellEnd"/>
            <w:r w:rsidRPr="0050274B">
              <w:rPr>
                <w:b/>
                <w:sz w:val="20"/>
              </w:rPr>
              <w:t xml:space="preserve"> frame variant</w:t>
            </w:r>
          </w:p>
        </w:tc>
      </w:tr>
      <w:tr w:rsidR="00FC58E6" w:rsidTr="00FC58E6">
        <w:tc>
          <w:tcPr>
            <w:tcW w:w="1692" w:type="dxa"/>
          </w:tcPr>
          <w:p w:rsidR="00FC58E6" w:rsidRDefault="00FC58E6" w:rsidP="0050274B">
            <w:pPr>
              <w:jc w:val="center"/>
              <w:rPr>
                <w:sz w:val="20"/>
              </w:rPr>
            </w:pPr>
            <w:ins w:id="1" w:author="Matthew Fischer" w:date="2018-11-01T17:51:00Z">
              <w:r>
                <w:rPr>
                  <w:sz w:val="20"/>
                </w:rPr>
                <w:t>7</w:t>
              </w:r>
            </w:ins>
          </w:p>
        </w:tc>
        <w:tc>
          <w:tcPr>
            <w:tcW w:w="3925" w:type="dxa"/>
          </w:tcPr>
          <w:p w:rsidR="00FC58E6" w:rsidRDefault="00FC58E6" w:rsidP="00BC1019">
            <w:pPr>
              <w:rPr>
                <w:sz w:val="20"/>
              </w:rPr>
            </w:pPr>
            <w:ins w:id="2" w:author="Matthew Fischer" w:date="2018-01-16T10:57:00Z">
              <w:r>
                <w:rPr>
                  <w:sz w:val="20"/>
                </w:rPr>
                <w:t>Fragment Flushing</w:t>
              </w:r>
            </w:ins>
            <w:ins w:id="3" w:author="Matthew Fischer" w:date="2017-08-09T15:30:00Z">
              <w:r>
                <w:rPr>
                  <w:sz w:val="20"/>
                </w:rPr>
                <w:t xml:space="preserve"> </w:t>
              </w:r>
            </w:ins>
            <w:proofErr w:type="spellStart"/>
            <w:ins w:id="4" w:author="Matthew Fischer" w:date="2017-08-09T15:29:00Z">
              <w:r>
                <w:rPr>
                  <w:sz w:val="20"/>
                </w:rPr>
                <w:t>BlockAck</w:t>
              </w:r>
            </w:ins>
            <w:ins w:id="5" w:author="Matthew Fischer" w:date="2017-08-09T15:30:00Z">
              <w:r>
                <w:rPr>
                  <w:sz w:val="20"/>
                </w:rPr>
                <w:t>Req</w:t>
              </w:r>
            </w:ins>
            <w:proofErr w:type="spellEnd"/>
            <w:r>
              <w:rPr>
                <w:sz w:val="20"/>
              </w:rPr>
              <w:t xml:space="preserve"> </w:t>
            </w:r>
            <w:r>
              <w:rPr>
                <w:b/>
                <w:color w:val="00B050"/>
              </w:rPr>
              <w:t>(#</w:t>
            </w:r>
            <w:r w:rsidR="00237777">
              <w:rPr>
                <w:b/>
                <w:color w:val="00B050"/>
              </w:rPr>
              <w:t>24267</w:t>
            </w:r>
            <w:r w:rsidRPr="008225D4">
              <w:rPr>
                <w:b/>
                <w:color w:val="00B050"/>
              </w:rPr>
              <w:t>)</w:t>
            </w:r>
          </w:p>
        </w:tc>
      </w:tr>
      <w:tr w:rsidR="00FC58E6" w:rsidTr="00FC58E6">
        <w:tc>
          <w:tcPr>
            <w:tcW w:w="1692" w:type="dxa"/>
          </w:tcPr>
          <w:p w:rsidR="00FC58E6" w:rsidRDefault="00FC58E6" w:rsidP="0050274B">
            <w:pPr>
              <w:jc w:val="center"/>
              <w:rPr>
                <w:sz w:val="20"/>
              </w:rPr>
            </w:pPr>
            <w:del w:id="6" w:author="Matthew Fischer" w:date="2018-11-01T17:52:00Z">
              <w:r w:rsidDel="00FC58E6">
                <w:rPr>
                  <w:sz w:val="20"/>
                </w:rPr>
                <w:delText>7</w:delText>
              </w:r>
            </w:del>
            <w:ins w:id="7" w:author="Matthew Fischer" w:date="2018-11-01T17:52:00Z">
              <w:r>
                <w:rPr>
                  <w:sz w:val="20"/>
                </w:rPr>
                <w:t>8</w:t>
              </w:r>
            </w:ins>
            <w:r>
              <w:rPr>
                <w:sz w:val="20"/>
              </w:rPr>
              <w:t>-9</w:t>
            </w:r>
          </w:p>
        </w:tc>
        <w:tc>
          <w:tcPr>
            <w:tcW w:w="3925" w:type="dxa"/>
          </w:tcPr>
          <w:p w:rsidR="00FC58E6" w:rsidDel="0050274B" w:rsidRDefault="00FC58E6" w:rsidP="00BC1019">
            <w:pPr>
              <w:rPr>
                <w:sz w:val="20"/>
              </w:rPr>
            </w:pPr>
            <w:r>
              <w:rPr>
                <w:sz w:val="20"/>
              </w:rPr>
              <w:t xml:space="preserve">Reserved </w:t>
            </w:r>
            <w:r>
              <w:rPr>
                <w:b/>
                <w:color w:val="00B050"/>
              </w:rPr>
              <w:t>(#</w:t>
            </w:r>
            <w:r w:rsidR="00237777">
              <w:rPr>
                <w:b/>
                <w:color w:val="00B050"/>
              </w:rPr>
              <w:t>24267</w:t>
            </w:r>
            <w:r w:rsidRPr="008225D4">
              <w:rPr>
                <w:b/>
                <w:color w:val="00B050"/>
              </w:rPr>
              <w:t>)</w:t>
            </w:r>
          </w:p>
        </w:tc>
      </w:tr>
    </w:tbl>
    <w:p w:rsidR="0050274B" w:rsidRDefault="0050274B" w:rsidP="00E82AC8">
      <w:pPr>
        <w:rPr>
          <w:sz w:val="20"/>
        </w:rPr>
      </w:pPr>
    </w:p>
    <w:p w:rsidR="0050274B" w:rsidRDefault="0050274B" w:rsidP="00E82AC8">
      <w:pPr>
        <w:rPr>
          <w:sz w:val="20"/>
        </w:rPr>
      </w:pPr>
    </w:p>
    <w:p w:rsidR="00163C7D" w:rsidRDefault="00163C7D" w:rsidP="00E82AC8">
      <w:pPr>
        <w:rPr>
          <w:sz w:val="20"/>
        </w:rPr>
      </w:pPr>
    </w:p>
    <w:p w:rsidR="00163C7D" w:rsidRDefault="00163C7D" w:rsidP="00E82AC8">
      <w:pPr>
        <w:rPr>
          <w:sz w:val="20"/>
        </w:rPr>
      </w:pPr>
    </w:p>
    <w:p w:rsidR="00326A1B" w:rsidRDefault="00326A1B" w:rsidP="00326A1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237777">
        <w:rPr>
          <w:b/>
          <w:i/>
          <w:sz w:val="22"/>
          <w:highlight w:val="yellow"/>
        </w:rPr>
        <w:t>D6.0</w:t>
      </w:r>
      <w:r>
        <w:rPr>
          <w:b/>
          <w:i/>
          <w:sz w:val="22"/>
          <w:highlight w:val="yellow"/>
        </w:rPr>
        <w:t xml:space="preserve">, insert a new </w:t>
      </w:r>
      <w:proofErr w:type="spellStart"/>
      <w:r>
        <w:rPr>
          <w:b/>
          <w:i/>
          <w:sz w:val="22"/>
          <w:highlight w:val="yellow"/>
        </w:rPr>
        <w:t>subclause</w:t>
      </w:r>
      <w:proofErr w:type="spellEnd"/>
      <w:r>
        <w:rPr>
          <w:b/>
          <w:i/>
          <w:sz w:val="22"/>
          <w:highlight w:val="yellow"/>
        </w:rPr>
        <w:t xml:space="preserve"> and editing instruction, as shown:</w:t>
      </w:r>
    </w:p>
    <w:p w:rsidR="0050274B" w:rsidRDefault="0050274B" w:rsidP="00E82AC8">
      <w:pPr>
        <w:rPr>
          <w:sz w:val="20"/>
        </w:rPr>
      </w:pPr>
    </w:p>
    <w:p w:rsidR="00326A1B" w:rsidRPr="00326A1B" w:rsidRDefault="00326A1B" w:rsidP="00326A1B">
      <w:pPr>
        <w:rPr>
          <w:b/>
          <w:i/>
          <w:sz w:val="22"/>
        </w:rPr>
      </w:pPr>
      <w:r w:rsidRPr="00326A1B">
        <w:rPr>
          <w:b/>
          <w:i/>
          <w:sz w:val="22"/>
        </w:rPr>
        <w:t xml:space="preserve">Insert a new </w:t>
      </w:r>
      <w:proofErr w:type="spellStart"/>
      <w:r w:rsidRPr="00326A1B">
        <w:rPr>
          <w:b/>
          <w:i/>
          <w:sz w:val="22"/>
        </w:rPr>
        <w:t>subclause</w:t>
      </w:r>
      <w:proofErr w:type="spellEnd"/>
      <w:r w:rsidRPr="00326A1B">
        <w:rPr>
          <w:b/>
          <w:i/>
          <w:sz w:val="22"/>
        </w:rPr>
        <w:t xml:space="preserve"> as follows:</w:t>
      </w:r>
    </w:p>
    <w:p w:rsidR="00326A1B" w:rsidRDefault="00326A1B" w:rsidP="00E82AC8">
      <w:pPr>
        <w:rPr>
          <w:sz w:val="20"/>
        </w:rPr>
      </w:pPr>
    </w:p>
    <w:p w:rsidR="00326A1B" w:rsidRPr="007D3C3F" w:rsidRDefault="00BC1019" w:rsidP="00326A1B">
      <w:pPr>
        <w:autoSpaceDE w:val="0"/>
        <w:autoSpaceDN w:val="0"/>
        <w:adjustRightInd w:val="0"/>
        <w:rPr>
          <w:rFonts w:ascii="Arial" w:hAnsi="Arial" w:cs="Arial"/>
          <w:b/>
          <w:bCs/>
          <w:sz w:val="20"/>
          <w:lang w:val="en-US" w:eastAsia="ko-KR"/>
        </w:rPr>
      </w:pPr>
      <w:r>
        <w:rPr>
          <w:rFonts w:ascii="Arial" w:hAnsi="Arial" w:cs="Arial"/>
          <w:b/>
          <w:bCs/>
          <w:sz w:val="20"/>
          <w:lang w:val="en-US" w:eastAsia="ko-KR"/>
        </w:rPr>
        <w:t>9.3.1.7</w:t>
      </w:r>
      <w:r w:rsidR="00326A1B" w:rsidRPr="007D3C3F">
        <w:rPr>
          <w:rFonts w:ascii="Arial" w:hAnsi="Arial" w:cs="Arial"/>
          <w:b/>
          <w:bCs/>
          <w:sz w:val="20"/>
          <w:lang w:val="en-US" w:eastAsia="ko-KR"/>
        </w:rPr>
        <w:t>.</w:t>
      </w:r>
      <w:r>
        <w:rPr>
          <w:rFonts w:ascii="Arial" w:hAnsi="Arial" w:cs="Arial"/>
          <w:b/>
          <w:bCs/>
          <w:sz w:val="20"/>
          <w:lang w:val="en-US" w:eastAsia="ko-KR"/>
        </w:rPr>
        <w:t>6</w:t>
      </w:r>
      <w:r w:rsidR="00326A1B" w:rsidRPr="007D3C3F">
        <w:rPr>
          <w:rFonts w:ascii="Arial" w:hAnsi="Arial" w:cs="Arial"/>
          <w:b/>
          <w:bCs/>
          <w:sz w:val="20"/>
          <w:lang w:val="en-US" w:eastAsia="ko-KR"/>
        </w:rPr>
        <w:t xml:space="preserve">a </w:t>
      </w:r>
      <w:r w:rsidR="005124B0" w:rsidRPr="007D3C3F">
        <w:rPr>
          <w:rFonts w:ascii="Arial" w:hAnsi="Arial" w:cs="Arial"/>
          <w:b/>
          <w:bCs/>
          <w:sz w:val="20"/>
          <w:lang w:val="en-US" w:eastAsia="ko-KR"/>
        </w:rPr>
        <w:t>Fragment Flushing</w:t>
      </w:r>
      <w:r w:rsidR="00326A1B" w:rsidRPr="007D3C3F">
        <w:rPr>
          <w:rFonts w:ascii="Arial" w:hAnsi="Arial" w:cs="Arial"/>
          <w:b/>
          <w:bCs/>
          <w:sz w:val="20"/>
          <w:lang w:val="en-US" w:eastAsia="ko-KR"/>
        </w:rPr>
        <w:t xml:space="preserve"> </w:t>
      </w:r>
      <w:proofErr w:type="spellStart"/>
      <w:r w:rsidR="00326A1B" w:rsidRPr="007D3C3F">
        <w:rPr>
          <w:rFonts w:ascii="Arial" w:hAnsi="Arial" w:cs="Arial"/>
          <w:b/>
          <w:bCs/>
          <w:sz w:val="20"/>
          <w:lang w:val="en-US" w:eastAsia="ko-KR"/>
        </w:rPr>
        <w:t>BlockAckReq</w:t>
      </w:r>
      <w:proofErr w:type="spellEnd"/>
      <w:r w:rsidR="00326A1B" w:rsidRPr="007D3C3F">
        <w:rPr>
          <w:rFonts w:ascii="Arial" w:hAnsi="Arial" w:cs="Arial"/>
          <w:b/>
          <w:bCs/>
          <w:sz w:val="20"/>
          <w:lang w:val="en-US" w:eastAsia="ko-KR"/>
        </w:rPr>
        <w:t xml:space="preserve"> frame format</w:t>
      </w:r>
      <w:r w:rsidR="00FC58E6">
        <w:rPr>
          <w:rFonts w:ascii="Arial-BoldMT" w:hAnsi="Arial-BoldMT" w:cs="Arial-BoldMT"/>
          <w:b/>
          <w:bCs/>
          <w:sz w:val="20"/>
          <w:lang w:val="en-US" w:eastAsia="ko-KR"/>
        </w:rPr>
        <w:t xml:space="preserve"> </w:t>
      </w:r>
      <w:r w:rsidR="00B94D17">
        <w:rPr>
          <w:b/>
          <w:color w:val="00B050"/>
        </w:rPr>
        <w:t>(#</w:t>
      </w:r>
      <w:r w:rsidR="00237777">
        <w:rPr>
          <w:b/>
          <w:color w:val="00B050"/>
        </w:rPr>
        <w:t>24267</w:t>
      </w:r>
      <w:r w:rsidR="00B94D17" w:rsidRPr="008225D4">
        <w:rPr>
          <w:b/>
          <w:color w:val="00B050"/>
        </w:rPr>
        <w:t>)</w:t>
      </w:r>
    </w:p>
    <w:p w:rsidR="00577BAE" w:rsidRDefault="00577BAE" w:rsidP="00E82AC8">
      <w:pPr>
        <w:rPr>
          <w:sz w:val="20"/>
        </w:rPr>
      </w:pPr>
    </w:p>
    <w:p w:rsidR="00D829AB" w:rsidRDefault="00326A1B" w:rsidP="00E82AC8">
      <w:pPr>
        <w:rPr>
          <w:sz w:val="20"/>
        </w:rPr>
      </w:pPr>
      <w:r>
        <w:rPr>
          <w:sz w:val="20"/>
        </w:rPr>
        <w:t xml:space="preserve">The TID_INFO subfield of the BAR Control field of the </w:t>
      </w:r>
      <w:r w:rsidR="005124B0">
        <w:rPr>
          <w:sz w:val="20"/>
        </w:rPr>
        <w:t>Fragment Flushing</w:t>
      </w:r>
      <w:r>
        <w:rPr>
          <w:sz w:val="20"/>
        </w:rPr>
        <w:t xml:space="preserve"> </w:t>
      </w:r>
      <w:proofErr w:type="spellStart"/>
      <w:r>
        <w:rPr>
          <w:sz w:val="20"/>
        </w:rPr>
        <w:t>BlockAckReq</w:t>
      </w:r>
      <w:proofErr w:type="spellEnd"/>
      <w:r>
        <w:rPr>
          <w:sz w:val="20"/>
        </w:rPr>
        <w:t xml:space="preserve"> frame </w:t>
      </w:r>
      <w:r w:rsidR="00D829AB">
        <w:rPr>
          <w:sz w:val="20"/>
        </w:rPr>
        <w:t>is reserved.</w:t>
      </w:r>
    </w:p>
    <w:p w:rsidR="00D829AB" w:rsidRDefault="00D829AB" w:rsidP="00E82AC8">
      <w:pPr>
        <w:rPr>
          <w:sz w:val="20"/>
        </w:rPr>
      </w:pPr>
    </w:p>
    <w:p w:rsidR="00D829AB" w:rsidRDefault="00326A1B" w:rsidP="00E82AC8">
      <w:pPr>
        <w:rPr>
          <w:sz w:val="20"/>
        </w:rPr>
      </w:pPr>
      <w:r>
        <w:rPr>
          <w:sz w:val="20"/>
        </w:rPr>
        <w:t xml:space="preserve">The BAR Information field of the </w:t>
      </w:r>
      <w:r w:rsidR="005124B0">
        <w:rPr>
          <w:sz w:val="20"/>
        </w:rPr>
        <w:t>Fragment Flushing</w:t>
      </w:r>
      <w:r w:rsidR="00651C11">
        <w:rPr>
          <w:sz w:val="20"/>
        </w:rPr>
        <w:t xml:space="preserve"> </w:t>
      </w:r>
      <w:proofErr w:type="spellStart"/>
      <w:r w:rsidR="00651C11">
        <w:rPr>
          <w:sz w:val="20"/>
        </w:rPr>
        <w:t>BlockAckReq</w:t>
      </w:r>
      <w:proofErr w:type="spellEnd"/>
      <w:r w:rsidR="00651C11">
        <w:rPr>
          <w:sz w:val="20"/>
        </w:rPr>
        <w:t xml:space="preserve"> </w:t>
      </w:r>
      <w:r>
        <w:rPr>
          <w:sz w:val="20"/>
        </w:rPr>
        <w:t xml:space="preserve">frame </w:t>
      </w:r>
      <w:r w:rsidR="00163C7D">
        <w:rPr>
          <w:sz w:val="20"/>
        </w:rPr>
        <w:t xml:space="preserve">comprises </w:t>
      </w:r>
      <w:r w:rsidR="00D829AB">
        <w:rPr>
          <w:sz w:val="20"/>
        </w:rPr>
        <w:t xml:space="preserve">a single </w:t>
      </w:r>
      <w:r w:rsidR="005124B0">
        <w:rPr>
          <w:sz w:val="20"/>
        </w:rPr>
        <w:t>Fragment Flushing</w:t>
      </w:r>
      <w:r w:rsidR="00D829AB">
        <w:rPr>
          <w:sz w:val="20"/>
        </w:rPr>
        <w:t xml:space="preserve"> TID Bitmap and one or more </w:t>
      </w:r>
      <w:r w:rsidR="005124B0">
        <w:rPr>
          <w:sz w:val="20"/>
        </w:rPr>
        <w:t>Fragment Flushing</w:t>
      </w:r>
      <w:r w:rsidR="00D829AB">
        <w:rPr>
          <w:sz w:val="20"/>
        </w:rPr>
        <w:t xml:space="preserve"> End Sequence Control subfields,</w:t>
      </w:r>
      <w:r w:rsidR="00163C7D">
        <w:rPr>
          <w:sz w:val="20"/>
        </w:rPr>
        <w:t xml:space="preserve"> as shown in </w:t>
      </w:r>
      <w:r>
        <w:rPr>
          <w:sz w:val="20"/>
        </w:rPr>
        <w:t xml:space="preserve">Figure 9-31aa (BAR Information field </w:t>
      </w:r>
      <w:r w:rsidR="00163C7D">
        <w:rPr>
          <w:sz w:val="20"/>
        </w:rPr>
        <w:t>format (</w:t>
      </w:r>
      <w:r w:rsidR="005124B0">
        <w:rPr>
          <w:sz w:val="20"/>
        </w:rPr>
        <w:t>Fragment Flushing</w:t>
      </w:r>
      <w:r w:rsidR="00163C7D">
        <w:rPr>
          <w:sz w:val="20"/>
        </w:rPr>
        <w:t xml:space="preserve"> </w:t>
      </w:r>
      <w:proofErr w:type="spellStart"/>
      <w:r w:rsidR="00163C7D">
        <w:rPr>
          <w:sz w:val="20"/>
        </w:rPr>
        <w:t>BlockAckReq</w:t>
      </w:r>
      <w:proofErr w:type="spellEnd"/>
      <w:r w:rsidR="00163C7D">
        <w:rPr>
          <w:sz w:val="20"/>
        </w:rPr>
        <w:t>))</w:t>
      </w:r>
      <w:r w:rsidR="00B70C20">
        <w:rPr>
          <w:sz w:val="20"/>
        </w:rPr>
        <w:t xml:space="preserve">, where the number of </w:t>
      </w:r>
      <w:r w:rsidR="005124B0">
        <w:rPr>
          <w:sz w:val="20"/>
        </w:rPr>
        <w:t>Fragment Flushing</w:t>
      </w:r>
      <w:r w:rsidR="00D829AB">
        <w:rPr>
          <w:sz w:val="20"/>
        </w:rPr>
        <w:t xml:space="preserve"> End Sequence Control subfields </w:t>
      </w:r>
      <w:r w:rsidR="00B70C20">
        <w:rPr>
          <w:sz w:val="20"/>
        </w:rPr>
        <w:t xml:space="preserve">present is </w:t>
      </w:r>
      <w:r w:rsidR="00D829AB">
        <w:rPr>
          <w:sz w:val="20"/>
        </w:rPr>
        <w:t xml:space="preserve">equal to the number of bits in the </w:t>
      </w:r>
      <w:r w:rsidR="005124B0">
        <w:rPr>
          <w:sz w:val="20"/>
        </w:rPr>
        <w:t>Fragment Flushing</w:t>
      </w:r>
      <w:r w:rsidR="00D829AB">
        <w:rPr>
          <w:sz w:val="20"/>
        </w:rPr>
        <w:t xml:space="preserve"> TID Bitmap that are equal to 1.</w:t>
      </w:r>
    </w:p>
    <w:p w:rsidR="00651C11" w:rsidRDefault="00651C11" w:rsidP="00651C11">
      <w:pPr>
        <w:autoSpaceDE w:val="0"/>
        <w:autoSpaceDN w:val="0"/>
        <w:adjustRightInd w:val="0"/>
        <w:spacing w:before="240" w:line="240" w:lineRule="atLeast"/>
        <w:rPr>
          <w:rFonts w:eastAsia="TimesNewRomanPSMT"/>
          <w:sz w:val="20"/>
          <w:lang w:val="en-US" w:eastAsia="ko-KR"/>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170"/>
        <w:gridCol w:w="2250"/>
      </w:tblGrid>
      <w:tr w:rsidR="00EF2287" w:rsidTr="00EF2287">
        <w:tc>
          <w:tcPr>
            <w:tcW w:w="900" w:type="dxa"/>
          </w:tcPr>
          <w:p w:rsidR="00EF2287" w:rsidRDefault="00EF2287"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17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2250" w:type="dxa"/>
            <w:tcBorders>
              <w:bottom w:val="single" w:sz="4" w:space="0" w:color="auto"/>
            </w:tcBorders>
          </w:tcPr>
          <w:p w:rsidR="00EF2287" w:rsidRDefault="00EF2287"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r>
      <w:tr w:rsidR="00EF2287" w:rsidTr="00EF2287">
        <w:tc>
          <w:tcPr>
            <w:tcW w:w="900" w:type="dxa"/>
            <w:tcBorders>
              <w:right w:val="single" w:sz="4" w:space="0" w:color="auto"/>
            </w:tcBorders>
          </w:tcPr>
          <w:p w:rsidR="00EF2287" w:rsidRDefault="00EF2287" w:rsidP="00335360">
            <w:pPr>
              <w:autoSpaceDE w:val="0"/>
              <w:autoSpaceDN w:val="0"/>
              <w:adjustRightInd w:val="0"/>
              <w:spacing w:before="240" w:line="240" w:lineRule="atLeast"/>
              <w:rPr>
                <w:rFonts w:eastAsia="TimesNewRomanPSMT"/>
                <w:sz w:val="20"/>
                <w:lang w:val="en-US" w:eastAsia="ko-KR"/>
              </w:rPr>
            </w:pPr>
          </w:p>
        </w:tc>
        <w:tc>
          <w:tcPr>
            <w:tcW w:w="1170" w:type="dxa"/>
            <w:tcBorders>
              <w:top w:val="single" w:sz="4" w:space="0" w:color="auto"/>
              <w:left w:val="single" w:sz="4" w:space="0" w:color="auto"/>
              <w:bottom w:val="single" w:sz="4" w:space="0" w:color="auto"/>
              <w:right w:val="single" w:sz="4" w:space="0" w:color="auto"/>
            </w:tcBorders>
          </w:tcPr>
          <w:p w:rsidR="00EF2287" w:rsidRDefault="005124B0" w:rsidP="00EF2287">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Fragment </w:t>
            </w:r>
            <w:r>
              <w:rPr>
                <w:rFonts w:eastAsia="TimesNewRomanPSMT"/>
                <w:sz w:val="20"/>
                <w:lang w:val="en-US" w:eastAsia="ko-KR"/>
              </w:rPr>
              <w:lastRenderedPageBreak/>
              <w:t>Flushing</w:t>
            </w:r>
            <w:r w:rsidR="00EF2287">
              <w:rPr>
                <w:rFonts w:eastAsia="TimesNewRomanPSMT"/>
                <w:sz w:val="20"/>
                <w:lang w:val="en-US" w:eastAsia="ko-KR"/>
              </w:rPr>
              <w:t xml:space="preserve"> TID Bitmap</w:t>
            </w:r>
          </w:p>
        </w:tc>
        <w:tc>
          <w:tcPr>
            <w:tcW w:w="2250" w:type="dxa"/>
            <w:tcBorders>
              <w:top w:val="single" w:sz="4" w:space="0" w:color="auto"/>
              <w:left w:val="single" w:sz="4" w:space="0" w:color="auto"/>
              <w:bottom w:val="single" w:sz="4" w:space="0" w:color="auto"/>
              <w:right w:val="single" w:sz="4" w:space="0" w:color="auto"/>
            </w:tcBorders>
          </w:tcPr>
          <w:p w:rsidR="00EF2287" w:rsidRDefault="005124B0"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lastRenderedPageBreak/>
              <w:t>Fragment Flushing</w:t>
            </w:r>
            <w:r w:rsidR="00D829AB">
              <w:rPr>
                <w:rFonts w:eastAsia="TimesNewRomanPSMT"/>
                <w:sz w:val="20"/>
                <w:lang w:val="en-US" w:eastAsia="ko-KR"/>
              </w:rPr>
              <w:t xml:space="preserve"> End</w:t>
            </w:r>
            <w:r w:rsidR="00EF2287">
              <w:rPr>
                <w:rFonts w:eastAsia="TimesNewRomanPSMT"/>
                <w:sz w:val="20"/>
                <w:lang w:val="en-US" w:eastAsia="ko-KR"/>
              </w:rPr>
              <w:t xml:space="preserve"> </w:t>
            </w:r>
            <w:r w:rsidR="00EF2287">
              <w:rPr>
                <w:rFonts w:eastAsia="TimesNewRomanPSMT"/>
                <w:sz w:val="20"/>
                <w:lang w:val="en-US" w:eastAsia="ko-KR"/>
              </w:rPr>
              <w:lastRenderedPageBreak/>
              <w:t>Sequence Control</w:t>
            </w:r>
          </w:p>
        </w:tc>
      </w:tr>
    </w:tbl>
    <w:p w:rsidR="00DB25A2" w:rsidRDefault="00DB25A2"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noProof/>
          <w:sz w:val="20"/>
          <w:lang w:val="en-US"/>
        </w:rPr>
        <w:lastRenderedPageBreak/>
        <mc:AlternateContent>
          <mc:Choice Requires="wps">
            <w:drawing>
              <wp:anchor distT="0" distB="0" distL="114300" distR="114300" simplePos="0" relativeHeight="251659264" behindDoc="0" locked="0" layoutInCell="1" allowOverlap="1" wp14:anchorId="35C613A8" wp14:editId="0AECD9CB">
                <wp:simplePos x="0" y="0"/>
                <wp:positionH relativeFrom="column">
                  <wp:posOffset>2439390</wp:posOffset>
                </wp:positionH>
                <wp:positionV relativeFrom="paragraph">
                  <wp:posOffset>204089</wp:posOffset>
                </wp:positionV>
                <wp:extent cx="1375257" cy="0"/>
                <wp:effectExtent l="38100" t="133350" r="0" b="133350"/>
                <wp:wrapNone/>
                <wp:docPr id="1" name="Straight Arrow Connector 1"/>
                <wp:cNvGraphicFramePr/>
                <a:graphic xmlns:a="http://schemas.openxmlformats.org/drawingml/2006/main">
                  <a:graphicData uri="http://schemas.microsoft.com/office/word/2010/wordprocessingShape">
                    <wps:wsp>
                      <wps:cNvCnPr/>
                      <wps:spPr>
                        <a:xfrm>
                          <a:off x="0" y="0"/>
                          <a:ext cx="1375257" cy="0"/>
                        </a:xfrm>
                        <a:prstGeom prst="straightConnector1">
                          <a:avLst/>
                        </a:prstGeom>
                        <a:ln w="28575">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2.1pt;margin-top:16.05pt;width:108.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" strokecolor="#4579b8 [3044]" strokeweight="2.25pt">
                <v:stroke startarrow="open" endarrow="open"/>
              </v:shape>
            </w:pict>
          </mc:Fallback>
        </mc:AlternateContent>
      </w:r>
    </w:p>
    <w:p w:rsidR="00DB25A2" w:rsidRPr="00DB25A2" w:rsidRDefault="00DB25A2" w:rsidP="00EF2287">
      <w:pPr>
        <w:autoSpaceDE w:val="0"/>
        <w:autoSpaceDN w:val="0"/>
        <w:adjustRightInd w:val="0"/>
        <w:spacing w:before="240" w:line="240" w:lineRule="atLeast"/>
        <w:jc w:val="center"/>
        <w:rPr>
          <w:rFonts w:eastAsia="TimesNewRomanPSMT"/>
          <w:sz w:val="20"/>
          <w:lang w:val="en-US" w:eastAsia="ko-KR"/>
        </w:rPr>
      </w:pPr>
      <w:r w:rsidRPr="00DB25A2">
        <w:rPr>
          <w:rFonts w:eastAsia="TimesNewRomanPSMT"/>
          <w:sz w:val="20"/>
          <w:lang w:val="en-US" w:eastAsia="ko-KR"/>
        </w:rPr>
        <w:t>Repeat for each TID</w:t>
      </w:r>
    </w:p>
    <w:p w:rsidR="00651C11" w:rsidRPr="00394B4E" w:rsidRDefault="00651C11" w:rsidP="00651C11">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9-31aa</w:t>
      </w:r>
      <w:r w:rsidRPr="00394B4E">
        <w:rPr>
          <w:rFonts w:eastAsia="TimesNewRomanPSMT"/>
          <w:b/>
          <w:sz w:val="20"/>
          <w:lang w:val="en-US" w:eastAsia="ko-KR"/>
        </w:rPr>
        <w:t xml:space="preserve"> – </w:t>
      </w:r>
      <w:r>
        <w:rPr>
          <w:rFonts w:eastAsia="TimesNewRomanPSMT"/>
          <w:b/>
          <w:sz w:val="20"/>
          <w:lang w:val="en-US" w:eastAsia="ko-KR"/>
        </w:rPr>
        <w:t>BAR Information field format (</w:t>
      </w:r>
      <w:r w:rsidR="005124B0">
        <w:rPr>
          <w:rFonts w:eastAsia="TimesNewRomanPSMT"/>
          <w:b/>
          <w:sz w:val="20"/>
          <w:lang w:val="en-US" w:eastAsia="ko-KR"/>
        </w:rPr>
        <w:t>Fragment Flushing</w:t>
      </w:r>
      <w:r>
        <w:rPr>
          <w:rFonts w:eastAsia="TimesNewRomanPSMT"/>
          <w:b/>
          <w:sz w:val="20"/>
          <w:lang w:val="en-US" w:eastAsia="ko-KR"/>
        </w:rPr>
        <w:t xml:space="preserve"> </w:t>
      </w:r>
      <w:proofErr w:type="spellStart"/>
      <w:r>
        <w:rPr>
          <w:rFonts w:eastAsia="TimesNewRomanPSMT"/>
          <w:b/>
          <w:sz w:val="20"/>
          <w:lang w:val="en-US" w:eastAsia="ko-KR"/>
        </w:rPr>
        <w:t>BlockAckReq</w:t>
      </w:r>
      <w:proofErr w:type="spellEnd"/>
      <w:r>
        <w:rPr>
          <w:rFonts w:eastAsia="TimesNewRomanPSMT"/>
          <w:b/>
          <w:sz w:val="20"/>
          <w:lang w:val="en-US" w:eastAsia="ko-KR"/>
        </w:rPr>
        <w:t>)</w:t>
      </w:r>
    </w:p>
    <w:p w:rsidR="00163C7D" w:rsidRDefault="00163C7D" w:rsidP="00163C7D">
      <w:pPr>
        <w:rPr>
          <w:sz w:val="20"/>
        </w:rPr>
      </w:pPr>
    </w:p>
    <w:p w:rsidR="00163C7D" w:rsidRDefault="00163C7D" w:rsidP="00163C7D">
      <w:pPr>
        <w:rPr>
          <w:sz w:val="20"/>
        </w:rPr>
      </w:pPr>
    </w:p>
    <w:p w:rsidR="00DB25A2" w:rsidRDefault="00DB25A2" w:rsidP="00163C7D">
      <w:pPr>
        <w:rPr>
          <w:sz w:val="20"/>
        </w:rPr>
      </w:pPr>
    </w:p>
    <w:p w:rsidR="00D829AB" w:rsidRDefault="00163C7D" w:rsidP="00163C7D">
      <w:pPr>
        <w:rPr>
          <w:sz w:val="20"/>
        </w:rPr>
      </w:pPr>
      <w:r>
        <w:rPr>
          <w:sz w:val="20"/>
        </w:rPr>
        <w:t xml:space="preserve">The </w:t>
      </w:r>
      <w:r w:rsidR="005124B0">
        <w:rPr>
          <w:sz w:val="20"/>
        </w:rPr>
        <w:t>Fragment Flushing</w:t>
      </w:r>
      <w:r>
        <w:rPr>
          <w:sz w:val="20"/>
        </w:rPr>
        <w:t xml:space="preserve"> TID </w:t>
      </w:r>
      <w:r w:rsidR="00D829AB">
        <w:rPr>
          <w:sz w:val="20"/>
        </w:rPr>
        <w:t xml:space="preserve">Bitmap subfield is 16 bits in length and is a bitmap that indicates for which TID values a </w:t>
      </w:r>
      <w:r w:rsidR="005124B0">
        <w:rPr>
          <w:sz w:val="20"/>
        </w:rPr>
        <w:t>Fragment Flushing</w:t>
      </w:r>
      <w:r w:rsidR="00D829AB">
        <w:rPr>
          <w:sz w:val="20"/>
        </w:rPr>
        <w:t xml:space="preserve"> End Sequence Control subfield is present in the </w:t>
      </w:r>
      <w:proofErr w:type="spellStart"/>
      <w:r w:rsidR="00D829AB">
        <w:rPr>
          <w:sz w:val="20"/>
        </w:rPr>
        <w:t>BlockAckReq</w:t>
      </w:r>
      <w:proofErr w:type="spellEnd"/>
      <w:r w:rsidR="00D829AB">
        <w:rPr>
          <w:sz w:val="20"/>
        </w:rPr>
        <w:t xml:space="preserve"> frame.</w:t>
      </w:r>
      <w:r w:rsidR="002E422C">
        <w:rPr>
          <w:sz w:val="20"/>
        </w:rPr>
        <w:t xml:space="preserve"> The lowest numbered bit of the </w:t>
      </w:r>
      <w:r w:rsidR="005124B0">
        <w:rPr>
          <w:sz w:val="20"/>
        </w:rPr>
        <w:t>Fragment Flushing</w:t>
      </w:r>
      <w:r w:rsidR="002E422C">
        <w:rPr>
          <w:sz w:val="20"/>
        </w:rPr>
        <w:t xml:space="preserve"> TID Bitmap corresponds to the TID value of 0, the second lowest numbered bit of the </w:t>
      </w:r>
      <w:r w:rsidR="005124B0">
        <w:rPr>
          <w:sz w:val="20"/>
        </w:rPr>
        <w:t>Fragment Flushing</w:t>
      </w:r>
      <w:r w:rsidR="002E422C">
        <w:rPr>
          <w:sz w:val="20"/>
        </w:rPr>
        <w:t xml:space="preserve"> TID Bitmap corresponds to the TID value of 1, and each successively higher-numbered bit in the bitmap corresponds to the next higher TID value. If a bit in the bitmap corresponding to a TID is equal to 1, then a </w:t>
      </w:r>
      <w:r w:rsidR="005124B0">
        <w:rPr>
          <w:sz w:val="20"/>
        </w:rPr>
        <w:t>Fragment Flushing</w:t>
      </w:r>
      <w:r w:rsidR="002E422C">
        <w:rPr>
          <w:sz w:val="20"/>
        </w:rPr>
        <w:t xml:space="preserve"> End Sequence Control subfield is present for that TID; </w:t>
      </w:r>
      <w:proofErr w:type="gramStart"/>
      <w:r w:rsidR="002E422C">
        <w:rPr>
          <w:sz w:val="20"/>
        </w:rPr>
        <w:t>Otherwise</w:t>
      </w:r>
      <w:proofErr w:type="gramEnd"/>
      <w:r w:rsidR="002E422C">
        <w:rPr>
          <w:sz w:val="20"/>
        </w:rPr>
        <w:t xml:space="preserve">, no </w:t>
      </w:r>
      <w:r w:rsidR="005124B0">
        <w:rPr>
          <w:sz w:val="20"/>
        </w:rPr>
        <w:t>Fragment Flushing</w:t>
      </w:r>
      <w:r w:rsidR="002E422C">
        <w:rPr>
          <w:sz w:val="20"/>
        </w:rPr>
        <w:t xml:space="preserve"> End Sequence Control subfield is present for that </w:t>
      </w:r>
      <w:proofErr w:type="spellStart"/>
      <w:r w:rsidR="002E422C">
        <w:rPr>
          <w:sz w:val="20"/>
        </w:rPr>
        <w:t>TID.</w:t>
      </w:r>
      <w:r w:rsidR="00134ADC">
        <w:rPr>
          <w:sz w:val="20"/>
        </w:rPr>
        <w:t>The</w:t>
      </w:r>
      <w:proofErr w:type="spellEnd"/>
      <w:r w:rsidR="00134ADC">
        <w:rPr>
          <w:sz w:val="20"/>
        </w:rPr>
        <w:t xml:space="preserve"> </w:t>
      </w:r>
      <w:r w:rsidR="005124B0">
        <w:rPr>
          <w:sz w:val="20"/>
        </w:rPr>
        <w:t>Fragment Flushing</w:t>
      </w:r>
      <w:r w:rsidR="00134ADC">
        <w:rPr>
          <w:sz w:val="20"/>
        </w:rPr>
        <w:t xml:space="preserve"> End Sequence Control subfields that are present are ordered in monotonically increasing order per their corresponding TID values.</w:t>
      </w:r>
    </w:p>
    <w:p w:rsidR="00163C7D" w:rsidRDefault="00163C7D" w:rsidP="00163C7D">
      <w:pPr>
        <w:rPr>
          <w:sz w:val="20"/>
        </w:rPr>
      </w:pPr>
    </w:p>
    <w:p w:rsidR="00134ADC" w:rsidRDefault="00466770" w:rsidP="00134ADC">
      <w:pPr>
        <w:rPr>
          <w:sz w:val="20"/>
        </w:rPr>
      </w:pPr>
      <w:r>
        <w:rPr>
          <w:sz w:val="20"/>
        </w:rPr>
        <w:t xml:space="preserve">The </w:t>
      </w:r>
      <w:r w:rsidR="005124B0">
        <w:rPr>
          <w:sz w:val="20"/>
        </w:rPr>
        <w:t>Fragment Flushing</w:t>
      </w:r>
      <w:r w:rsidR="00134ADC">
        <w:rPr>
          <w:sz w:val="20"/>
        </w:rPr>
        <w:t xml:space="preserve"> End Sequence Control subfield </w:t>
      </w:r>
      <w:r>
        <w:rPr>
          <w:sz w:val="20"/>
        </w:rPr>
        <w:t>indicates which contents are to be flushed by the recipient</w:t>
      </w:r>
      <w:r w:rsidR="00134ADC">
        <w:rPr>
          <w:sz w:val="20"/>
        </w:rPr>
        <w:t xml:space="preserve"> from the Rx Buffer for the TID associated with the </w:t>
      </w:r>
      <w:r w:rsidR="005124B0">
        <w:rPr>
          <w:sz w:val="20"/>
        </w:rPr>
        <w:t>Fragment Flushing</w:t>
      </w:r>
      <w:r w:rsidR="00134ADC">
        <w:rPr>
          <w:sz w:val="20"/>
        </w:rPr>
        <w:t xml:space="preserve"> End Sequence Control subfield value. The format of the </w:t>
      </w:r>
      <w:r w:rsidR="005124B0">
        <w:rPr>
          <w:sz w:val="20"/>
        </w:rPr>
        <w:t>Fragment Flushing</w:t>
      </w:r>
      <w:r w:rsidR="00134ADC">
        <w:rPr>
          <w:sz w:val="20"/>
        </w:rPr>
        <w:t xml:space="preserve"> End Sequence Control subfield is shown in Figure 9-31bb – </w:t>
      </w:r>
      <w:r w:rsidR="005124B0">
        <w:rPr>
          <w:sz w:val="20"/>
        </w:rPr>
        <w:t>Fragment Flushing</w:t>
      </w:r>
      <w:r w:rsidR="00134ADC">
        <w:rPr>
          <w:sz w:val="20"/>
        </w:rPr>
        <w:t xml:space="preserve"> End Sequence Control subfield.</w:t>
      </w:r>
    </w:p>
    <w:p w:rsidR="00134ADC" w:rsidRPr="00134ADC" w:rsidRDefault="00134ADC" w:rsidP="00134ADC">
      <w:pPr>
        <w:rPr>
          <w:sz w:val="20"/>
        </w:rPr>
      </w:pPr>
    </w:p>
    <w:tbl>
      <w:tblPr>
        <w:tblStyle w:val="TableGrid"/>
        <w:tblW w:w="0" w:type="auto"/>
        <w:tblInd w:w="17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1641"/>
        <w:gridCol w:w="1530"/>
        <w:gridCol w:w="2499"/>
      </w:tblGrid>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530"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       B3</w:t>
            </w:r>
          </w:p>
        </w:tc>
        <w:tc>
          <w:tcPr>
            <w:tcW w:w="2499" w:type="dxa"/>
            <w:tcBorders>
              <w:bottom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B15</w:t>
            </w:r>
          </w:p>
        </w:tc>
      </w:tr>
      <w:tr w:rsidR="005F266F" w:rsidTr="005F266F">
        <w:tc>
          <w:tcPr>
            <w:tcW w:w="900" w:type="dxa"/>
            <w:tcBorders>
              <w:right w:val="single" w:sz="4" w:space="0" w:color="auto"/>
            </w:tcBorders>
          </w:tcPr>
          <w:p w:rsidR="005F266F" w:rsidRDefault="005F266F" w:rsidP="00335360">
            <w:pPr>
              <w:autoSpaceDE w:val="0"/>
              <w:autoSpaceDN w:val="0"/>
              <w:adjustRightInd w:val="0"/>
              <w:spacing w:before="240" w:line="240" w:lineRule="atLeast"/>
              <w:rPr>
                <w:rFonts w:eastAsia="TimesNewRomanPSMT"/>
                <w:sz w:val="20"/>
                <w:lang w:val="en-US" w:eastAsia="ko-KR"/>
              </w:rPr>
            </w:pPr>
          </w:p>
        </w:tc>
        <w:tc>
          <w:tcPr>
            <w:tcW w:w="1641" w:type="dxa"/>
            <w:tcBorders>
              <w:top w:val="single" w:sz="4" w:space="0" w:color="auto"/>
              <w:left w:val="single" w:sz="4" w:space="0" w:color="auto"/>
              <w:bottom w:val="single" w:sz="4" w:space="0" w:color="auto"/>
              <w:right w:val="single" w:sz="4" w:space="0" w:color="auto"/>
            </w:tcBorders>
          </w:tcPr>
          <w:p w:rsidR="005F266F" w:rsidRDefault="005F266F" w:rsidP="00134ADC">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Flush All Fragments</w:t>
            </w:r>
          </w:p>
        </w:tc>
        <w:tc>
          <w:tcPr>
            <w:tcW w:w="1530"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2499" w:type="dxa"/>
            <w:tcBorders>
              <w:top w:val="single" w:sz="4" w:space="0" w:color="auto"/>
              <w:left w:val="single" w:sz="4" w:space="0" w:color="auto"/>
              <w:bottom w:val="single" w:sz="4" w:space="0" w:color="auto"/>
              <w:right w:val="single" w:sz="4" w:space="0" w:color="auto"/>
            </w:tcBorders>
          </w:tcPr>
          <w:p w:rsidR="005F266F" w:rsidRDefault="005F266F" w:rsidP="006221A4">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Fragment Flushing End Sequence Number</w:t>
            </w:r>
          </w:p>
        </w:tc>
      </w:tr>
      <w:tr w:rsidR="005F266F" w:rsidTr="005F266F">
        <w:tc>
          <w:tcPr>
            <w:tcW w:w="900" w:type="dxa"/>
          </w:tcPr>
          <w:p w:rsidR="005F266F" w:rsidRDefault="005F266F" w:rsidP="00335360">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641"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2499" w:type="dxa"/>
            <w:tcBorders>
              <w:top w:val="single" w:sz="4" w:space="0" w:color="auto"/>
            </w:tcBorders>
          </w:tcPr>
          <w:p w:rsidR="005F266F" w:rsidRDefault="005F266F" w:rsidP="00335360">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12</w:t>
            </w:r>
          </w:p>
        </w:tc>
      </w:tr>
    </w:tbl>
    <w:p w:rsidR="00134ADC" w:rsidRDefault="00134ADC" w:rsidP="00134ADC">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9-31bb</w:t>
      </w:r>
      <w:r w:rsidRPr="00394B4E">
        <w:rPr>
          <w:rFonts w:eastAsia="TimesNewRomanPSMT"/>
          <w:b/>
          <w:sz w:val="20"/>
          <w:lang w:val="en-US" w:eastAsia="ko-KR"/>
        </w:rPr>
        <w:t xml:space="preserve"> – </w:t>
      </w:r>
      <w:r w:rsidR="005124B0">
        <w:rPr>
          <w:rFonts w:eastAsia="TimesNewRomanPSMT"/>
          <w:b/>
          <w:sz w:val="20"/>
          <w:lang w:val="en-US" w:eastAsia="ko-KR"/>
        </w:rPr>
        <w:t>Fragment Flushing</w:t>
      </w:r>
      <w:r>
        <w:rPr>
          <w:rFonts w:eastAsia="TimesNewRomanPSMT"/>
          <w:b/>
          <w:sz w:val="20"/>
          <w:lang w:val="en-US" w:eastAsia="ko-KR"/>
        </w:rPr>
        <w:t xml:space="preserve"> End</w:t>
      </w:r>
      <w:r w:rsidR="006221A4">
        <w:rPr>
          <w:rFonts w:eastAsia="TimesNewRomanPSMT"/>
          <w:b/>
          <w:sz w:val="20"/>
          <w:lang w:val="en-US" w:eastAsia="ko-KR"/>
        </w:rPr>
        <w:t>ing</w:t>
      </w:r>
      <w:r>
        <w:rPr>
          <w:rFonts w:eastAsia="TimesNewRomanPSMT"/>
          <w:b/>
          <w:sz w:val="20"/>
          <w:lang w:val="en-US" w:eastAsia="ko-KR"/>
        </w:rPr>
        <w:t xml:space="preserve"> Sequence Control subfield</w:t>
      </w:r>
    </w:p>
    <w:p w:rsidR="00134ADC" w:rsidRDefault="00134ADC" w:rsidP="00163C7D">
      <w:pPr>
        <w:rPr>
          <w:sz w:val="20"/>
        </w:rPr>
      </w:pPr>
    </w:p>
    <w:p w:rsidR="00134ADC" w:rsidRDefault="00134ADC" w:rsidP="00163C7D">
      <w:pPr>
        <w:rPr>
          <w:sz w:val="20"/>
        </w:rPr>
      </w:pPr>
    </w:p>
    <w:p w:rsidR="005F266F" w:rsidRDefault="005F266F" w:rsidP="00163C7D">
      <w:pPr>
        <w:rPr>
          <w:sz w:val="20"/>
        </w:rPr>
      </w:pPr>
    </w:p>
    <w:p w:rsidR="005F266F" w:rsidRDefault="005F266F" w:rsidP="00163C7D">
      <w:pPr>
        <w:rPr>
          <w:sz w:val="20"/>
        </w:rPr>
      </w:pPr>
      <w:r>
        <w:rPr>
          <w:sz w:val="20"/>
        </w:rPr>
        <w:t xml:space="preserve">The Flush All Fragments subfield indicates if the recipient of the Fragment Flushing </w:t>
      </w:r>
      <w:proofErr w:type="spellStart"/>
      <w:r>
        <w:rPr>
          <w:sz w:val="20"/>
        </w:rPr>
        <w:t>BlockAckReq</w:t>
      </w:r>
      <w:proofErr w:type="spellEnd"/>
      <w:r>
        <w:rPr>
          <w:sz w:val="20"/>
        </w:rPr>
        <w:t xml:space="preserve"> is instructed to flush all </w:t>
      </w:r>
      <w:r w:rsidR="005E7813">
        <w:rPr>
          <w:sz w:val="20"/>
        </w:rPr>
        <w:t>incomplete MSDU and A-MSDUs in the Rx Buffer. If the Flush All Fragments subfield is 1, the recipient is instructed to flush all incomplete MSDUs and A-MSDUs in the Rx Buffer. Otherwise, the recipient uses the Fragment Flushing End Sequence Number subfield to determine which incomplete MSDUs and A-MSDUs to flush.</w:t>
      </w:r>
    </w:p>
    <w:p w:rsidR="005F266F" w:rsidRDefault="005F266F" w:rsidP="00163C7D">
      <w:pPr>
        <w:rPr>
          <w:sz w:val="20"/>
        </w:rPr>
      </w:pPr>
    </w:p>
    <w:p w:rsidR="00134ADC" w:rsidRDefault="00134ADC" w:rsidP="00163C7D">
      <w:pPr>
        <w:rPr>
          <w:sz w:val="20"/>
        </w:rPr>
      </w:pPr>
      <w:r>
        <w:rPr>
          <w:sz w:val="20"/>
        </w:rPr>
        <w:t xml:space="preserve">The </w:t>
      </w:r>
      <w:r w:rsidR="005124B0">
        <w:rPr>
          <w:sz w:val="20"/>
        </w:rPr>
        <w:t>Fragment Flushing</w:t>
      </w:r>
      <w:r w:rsidR="00A70126">
        <w:rPr>
          <w:sz w:val="20"/>
        </w:rPr>
        <w:t xml:space="preserve"> End Sequence Number subfield is used to indicate the last incomplete M</w:t>
      </w:r>
      <w:r w:rsidR="005E7813">
        <w:rPr>
          <w:sz w:val="20"/>
        </w:rPr>
        <w:t>S</w:t>
      </w:r>
      <w:r w:rsidR="00A70126">
        <w:rPr>
          <w:sz w:val="20"/>
        </w:rPr>
        <w:t>DU Rx Buffer entry that is to be flushed at the recipient.</w:t>
      </w:r>
      <w:r w:rsidR="005F266F">
        <w:rPr>
          <w:sz w:val="20"/>
        </w:rPr>
        <w:t xml:space="preserve"> If the Flush All Fragments subfield has the value 1, then the Fragment Flushing End Sequence Number subfield is reserved, otherwise, the Fragment Flushing End Sequence Number subfield contains the value of the </w:t>
      </w:r>
      <w:r w:rsidR="005E7813">
        <w:rPr>
          <w:sz w:val="20"/>
        </w:rPr>
        <w:t>last incomplete MS</w:t>
      </w:r>
      <w:r w:rsidR="005F266F">
        <w:rPr>
          <w:sz w:val="20"/>
        </w:rPr>
        <w:t>DU Rx Buffer entry that is to be flushed at the recipient.</w:t>
      </w:r>
    </w:p>
    <w:p w:rsidR="00466770" w:rsidRDefault="00466770" w:rsidP="00163C7D">
      <w:pPr>
        <w:rPr>
          <w:sz w:val="20"/>
        </w:rPr>
      </w:pPr>
    </w:p>
    <w:p w:rsidR="00AE2C14" w:rsidRDefault="00AE2C14" w:rsidP="007608D9">
      <w:pPr>
        <w:rPr>
          <w:sz w:val="20"/>
          <w:lang w:val="en-US"/>
        </w:rPr>
      </w:pPr>
    </w:p>
    <w:p w:rsidR="00D301C5" w:rsidRDefault="00D301C5" w:rsidP="00664AB8">
      <w:pPr>
        <w:rPr>
          <w:sz w:val="20"/>
          <w:lang w:val="en-US"/>
        </w:rPr>
      </w:pPr>
    </w:p>
    <w:p w:rsidR="00D301C5" w:rsidRDefault="00D301C5" w:rsidP="00D301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w:t>
      </w:r>
      <w:r w:rsidR="00237777">
        <w:rPr>
          <w:b/>
          <w:i/>
          <w:sz w:val="22"/>
          <w:highlight w:val="yellow"/>
        </w:rPr>
        <w:t>D6.0</w:t>
      </w:r>
      <w:r>
        <w:rPr>
          <w:b/>
          <w:i/>
          <w:sz w:val="22"/>
          <w:highlight w:val="yellow"/>
        </w:rPr>
        <w:t>, insert the following text and editing instruction:</w:t>
      </w:r>
    </w:p>
    <w:p w:rsidR="00D301C5" w:rsidRDefault="00D301C5" w:rsidP="00664AB8">
      <w:pPr>
        <w:rPr>
          <w:sz w:val="20"/>
          <w:lang w:val="en-US"/>
        </w:rPr>
      </w:pPr>
    </w:p>
    <w:p w:rsidR="00D301C5" w:rsidRPr="007D3C3F" w:rsidRDefault="00D301C5" w:rsidP="00664AB8">
      <w:pPr>
        <w:rPr>
          <w:rFonts w:ascii="Arial" w:hAnsi="Arial" w:cs="Arial"/>
          <w:b/>
          <w:bCs/>
          <w:sz w:val="20"/>
          <w:lang w:val="en-US" w:eastAsia="ko-KR"/>
        </w:rPr>
      </w:pPr>
      <w:r w:rsidRPr="007D3C3F">
        <w:rPr>
          <w:rFonts w:ascii="Arial" w:hAnsi="Arial" w:cs="Arial"/>
          <w:b/>
          <w:bCs/>
          <w:sz w:val="20"/>
          <w:lang w:val="en-US" w:eastAsia="ko-KR"/>
        </w:rPr>
        <w:t>10.2</w:t>
      </w:r>
      <w:r w:rsidR="009559EE">
        <w:rPr>
          <w:rFonts w:ascii="Arial" w:hAnsi="Arial" w:cs="Arial"/>
          <w:b/>
          <w:bCs/>
          <w:sz w:val="20"/>
          <w:lang w:val="en-US" w:eastAsia="ko-KR"/>
        </w:rPr>
        <w:t>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Pr="007D3C3F">
        <w:rPr>
          <w:rFonts w:ascii="Arial" w:hAnsi="Arial" w:cs="Arial"/>
          <w:b/>
          <w:bCs/>
          <w:sz w:val="20"/>
          <w:lang w:val="en-US" w:eastAsia="ko-KR"/>
        </w:rPr>
        <w:t>.3 Scoreboard context control during full-state operation</w:t>
      </w:r>
    </w:p>
    <w:p w:rsidR="004B0E7E" w:rsidRDefault="004B0E7E" w:rsidP="004B0E7E">
      <w:pPr>
        <w:rPr>
          <w:sz w:val="20"/>
        </w:rPr>
      </w:pPr>
    </w:p>
    <w:p w:rsidR="00DD1037" w:rsidRDefault="00DD1037" w:rsidP="00DD1037">
      <w:pPr>
        <w:rPr>
          <w:b/>
          <w:i/>
          <w:sz w:val="22"/>
        </w:rPr>
      </w:pPr>
      <w:r>
        <w:rPr>
          <w:b/>
          <w:i/>
          <w:sz w:val="22"/>
        </w:rPr>
        <w:t>Change the 4</w:t>
      </w:r>
      <w:r w:rsidRPr="00DD1037">
        <w:rPr>
          <w:b/>
          <w:i/>
          <w:sz w:val="22"/>
          <w:vertAlign w:val="superscript"/>
        </w:rPr>
        <w:t>th</w:t>
      </w:r>
      <w:r>
        <w:rPr>
          <w:b/>
          <w:i/>
          <w:sz w:val="22"/>
        </w:rPr>
        <w:t xml:space="preserve"> paragraph as shown:</w:t>
      </w:r>
    </w:p>
    <w:p w:rsidR="00DD1037" w:rsidRDefault="00DD1037" w:rsidP="00D301C5">
      <w:pPr>
        <w:rPr>
          <w:sz w:val="20"/>
        </w:rPr>
      </w:pPr>
    </w:p>
    <w:p w:rsidR="00D301C5" w:rsidRDefault="00DD1037" w:rsidP="00D301C5">
      <w:pPr>
        <w:rPr>
          <w:sz w:val="20"/>
        </w:rPr>
      </w:pPr>
      <w:r>
        <w:rPr>
          <w:sz w:val="20"/>
        </w:rPr>
        <w:lastRenderedPageBreak/>
        <w:t xml:space="preserve">c) </w:t>
      </w:r>
      <w:r w:rsidR="00D301C5">
        <w:rPr>
          <w:sz w:val="20"/>
        </w:rPr>
        <w:t xml:space="preserve">For each received </w:t>
      </w:r>
      <w:proofErr w:type="spellStart"/>
      <w:r w:rsidR="00D301C5">
        <w:rPr>
          <w:sz w:val="20"/>
        </w:rPr>
        <w:t>BlockAckReq</w:t>
      </w:r>
      <w:proofErr w:type="spellEnd"/>
      <w:r w:rsidR="00D301C5">
        <w:rPr>
          <w:sz w:val="20"/>
        </w:rPr>
        <w:t xml:space="preserve"> frame </w:t>
      </w:r>
      <w:ins w:id="8" w:author="Matthew Fischer" w:date="2017-08-09T17:43:00Z">
        <w:r w:rsidR="004B0E7E">
          <w:rPr>
            <w:sz w:val="20"/>
          </w:rPr>
          <w:t xml:space="preserve">that is not a </w:t>
        </w:r>
      </w:ins>
      <w:ins w:id="9" w:author="Matthew Fischer" w:date="2018-01-16T10:57:00Z">
        <w:r w:rsidR="005124B0">
          <w:rPr>
            <w:sz w:val="20"/>
          </w:rPr>
          <w:t>Fragment Flushing</w:t>
        </w:r>
      </w:ins>
      <w:ins w:id="10" w:author="Matthew Fischer" w:date="2017-08-09T17:43:00Z">
        <w:r w:rsidR="004B0E7E">
          <w:rPr>
            <w:sz w:val="20"/>
          </w:rPr>
          <w:t xml:space="preserve"> </w:t>
        </w:r>
        <w:proofErr w:type="spellStart"/>
        <w:r w:rsidR="004B0E7E">
          <w:rPr>
            <w:sz w:val="20"/>
          </w:rPr>
          <w:t>BlockAckReq</w:t>
        </w:r>
        <w:proofErr w:type="spellEnd"/>
        <w:r w:rsidR="004B0E7E">
          <w:rPr>
            <w:sz w:val="20"/>
          </w:rPr>
          <w:t xml:space="preserve"> frame and </w:t>
        </w:r>
      </w:ins>
      <w:r w:rsidR="00D301C5">
        <w:rPr>
          <w:sz w:val="20"/>
        </w:rPr>
        <w:t>that is related with a specific full state operation HT</w:t>
      </w:r>
      <w:r w:rsidR="00FC58E6">
        <w:rPr>
          <w:sz w:val="20"/>
        </w:rPr>
        <w:t>-</w:t>
      </w:r>
      <w:r w:rsidR="00D301C5">
        <w:rPr>
          <w:sz w:val="20"/>
        </w:rPr>
        <w:t xml:space="preserve">immediate block </w:t>
      </w:r>
      <w:proofErr w:type="spellStart"/>
      <w:r w:rsidR="00D301C5">
        <w:rPr>
          <w:sz w:val="20"/>
        </w:rPr>
        <w:t>ack</w:t>
      </w:r>
      <w:proofErr w:type="spellEnd"/>
      <w:r w:rsidR="00D301C5">
        <w:rPr>
          <w:sz w:val="20"/>
        </w:rPr>
        <w:t xml:space="preserve"> agreement that is not a protected block </w:t>
      </w:r>
      <w:proofErr w:type="spellStart"/>
      <w:r w:rsidR="00D301C5">
        <w:rPr>
          <w:sz w:val="20"/>
        </w:rPr>
        <w:t>ack</w:t>
      </w:r>
      <w:proofErr w:type="spellEnd"/>
      <w:r w:rsidR="00D301C5">
        <w:rPr>
          <w:sz w:val="20"/>
        </w:rPr>
        <w:t xml:space="preserve"> agreement, the block acknowledgement record for that agreement is modified as follows, where SSN is the value from the Starting Sequence Number subfield of the received </w:t>
      </w:r>
      <w:proofErr w:type="spellStart"/>
      <w:r w:rsidR="00D301C5">
        <w:rPr>
          <w:sz w:val="20"/>
        </w:rPr>
        <w:t>BlockAckReq</w:t>
      </w:r>
      <w:proofErr w:type="spellEnd"/>
      <w:r w:rsidR="00D301C5">
        <w:rPr>
          <w:sz w:val="20"/>
        </w:rPr>
        <w:t xml:space="preserve"> frame:</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D301C5" w:rsidRDefault="00D301C5" w:rsidP="00D301C5">
      <w:pPr>
        <w:rPr>
          <w:sz w:val="20"/>
        </w:rPr>
      </w:pPr>
    </w:p>
    <w:p w:rsidR="00D301C5" w:rsidRDefault="00D301C5" w:rsidP="00D301C5">
      <w:pPr>
        <w:rPr>
          <w:sz w:val="20"/>
        </w:rPr>
      </w:pPr>
    </w:p>
    <w:p w:rsidR="00570136" w:rsidRDefault="00570136" w:rsidP="0057013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sidR="007D3C3F">
        <w:rPr>
          <w:b/>
          <w:i/>
          <w:sz w:val="22"/>
          <w:highlight w:val="yellow"/>
        </w:rPr>
        <w:t>TGax</w:t>
      </w:r>
      <w:proofErr w:type="spellEnd"/>
      <w:r w:rsidR="007D3C3F">
        <w:rPr>
          <w:b/>
          <w:i/>
          <w:sz w:val="22"/>
          <w:highlight w:val="yellow"/>
        </w:rPr>
        <w:t xml:space="preserve"> Draft </w:t>
      </w:r>
      <w:r w:rsidR="00237777">
        <w:rPr>
          <w:b/>
          <w:i/>
          <w:sz w:val="22"/>
          <w:highlight w:val="yellow"/>
        </w:rPr>
        <w:t>D6.0</w:t>
      </w:r>
      <w:r>
        <w:rPr>
          <w:b/>
          <w:i/>
          <w:sz w:val="22"/>
          <w:highlight w:val="yellow"/>
        </w:rPr>
        <w:t>, insert the following text and editing instruction</w:t>
      </w:r>
      <w:r w:rsidR="00F54E42">
        <w:rPr>
          <w:b/>
          <w:i/>
          <w:sz w:val="22"/>
          <w:highlight w:val="yellow"/>
        </w:rPr>
        <w:t>s</w:t>
      </w:r>
      <w:r>
        <w:rPr>
          <w:b/>
          <w:i/>
          <w:sz w:val="22"/>
          <w:highlight w:val="yellow"/>
        </w:rPr>
        <w:t>:</w:t>
      </w:r>
    </w:p>
    <w:p w:rsidR="00570136" w:rsidRDefault="00570136" w:rsidP="00D301C5">
      <w:pPr>
        <w:rPr>
          <w:sz w:val="20"/>
        </w:rPr>
      </w:pPr>
    </w:p>
    <w:p w:rsidR="00570136" w:rsidRPr="007D3C3F" w:rsidRDefault="009559EE" w:rsidP="00D301C5">
      <w:pPr>
        <w:rPr>
          <w:rFonts w:ascii="Arial" w:hAnsi="Arial" w:cs="Arial"/>
          <w:sz w:val="20"/>
        </w:rPr>
      </w:pPr>
      <w:r>
        <w:rPr>
          <w:rFonts w:ascii="Arial" w:hAnsi="Arial" w:cs="Arial"/>
          <w:b/>
          <w:bCs/>
          <w:sz w:val="20"/>
          <w:lang w:val="en-US" w:eastAsia="ko-KR"/>
        </w:rPr>
        <w:t>10.25</w:t>
      </w:r>
      <w:r w:rsidR="00D95CA1" w:rsidRPr="007D3C3F">
        <w:rPr>
          <w:rFonts w:ascii="Arial" w:hAnsi="Arial" w:cs="Arial"/>
          <w:b/>
          <w:bCs/>
          <w:sz w:val="20"/>
          <w:lang w:val="en-US" w:eastAsia="ko-KR"/>
        </w:rPr>
        <w:t>.</w:t>
      </w:r>
      <w:r w:rsidR="00FC58E6" w:rsidRPr="007D3C3F">
        <w:rPr>
          <w:rFonts w:ascii="Arial" w:hAnsi="Arial" w:cs="Arial"/>
          <w:b/>
          <w:bCs/>
          <w:sz w:val="20"/>
          <w:lang w:val="en-US" w:eastAsia="ko-KR"/>
        </w:rPr>
        <w:t>6</w:t>
      </w:r>
      <w:r w:rsidR="00D95CA1" w:rsidRPr="007D3C3F">
        <w:rPr>
          <w:rFonts w:ascii="Arial" w:hAnsi="Arial" w:cs="Arial"/>
          <w:b/>
          <w:bCs/>
          <w:sz w:val="20"/>
          <w:lang w:val="en-US" w:eastAsia="ko-KR"/>
        </w:rPr>
        <w:t>.</w:t>
      </w:r>
      <w:r w:rsidR="00570136" w:rsidRPr="007D3C3F">
        <w:rPr>
          <w:rFonts w:ascii="Arial" w:hAnsi="Arial" w:cs="Arial"/>
          <w:b/>
          <w:bCs/>
          <w:sz w:val="20"/>
          <w:lang w:val="en-US" w:eastAsia="ko-KR"/>
        </w:rPr>
        <w:t>4 Scoreboard context control during partial-state operation</w:t>
      </w:r>
    </w:p>
    <w:p w:rsidR="00242A36" w:rsidRDefault="00242A36" w:rsidP="00242A36">
      <w:pPr>
        <w:rPr>
          <w:sz w:val="20"/>
          <w:lang w:val="en-US"/>
        </w:rPr>
      </w:pPr>
    </w:p>
    <w:p w:rsidR="00570136" w:rsidRDefault="00570136" w:rsidP="00570136">
      <w:pPr>
        <w:rPr>
          <w:b/>
          <w:i/>
          <w:sz w:val="22"/>
        </w:rPr>
      </w:pPr>
      <w:r>
        <w:rPr>
          <w:b/>
          <w:i/>
          <w:sz w:val="22"/>
        </w:rPr>
        <w:t>Change the 7</w:t>
      </w:r>
      <w:r w:rsidRPr="00570136">
        <w:rPr>
          <w:b/>
          <w:i/>
          <w:sz w:val="22"/>
          <w:vertAlign w:val="superscript"/>
        </w:rPr>
        <w:t>th</w:t>
      </w:r>
      <w:r>
        <w:rPr>
          <w:b/>
          <w:i/>
          <w:sz w:val="22"/>
        </w:rPr>
        <w:t xml:space="preserve"> paragraph as shown:</w:t>
      </w:r>
    </w:p>
    <w:p w:rsidR="00D301C5" w:rsidRDefault="00D301C5" w:rsidP="00664AB8">
      <w:pPr>
        <w:rPr>
          <w:sz w:val="20"/>
          <w:lang w:val="en-US"/>
        </w:rPr>
      </w:pPr>
    </w:p>
    <w:p w:rsidR="00570136" w:rsidRDefault="00570136" w:rsidP="00570136">
      <w:pPr>
        <w:rPr>
          <w:sz w:val="20"/>
        </w:rPr>
      </w:pPr>
      <w:r>
        <w:rPr>
          <w:sz w:val="20"/>
        </w:rPr>
        <w:t xml:space="preserve">d) For each received </w:t>
      </w:r>
      <w:proofErr w:type="spellStart"/>
      <w:r>
        <w:rPr>
          <w:sz w:val="20"/>
        </w:rPr>
        <w:t>BlockAckReq</w:t>
      </w:r>
      <w:proofErr w:type="spellEnd"/>
      <w:r>
        <w:rPr>
          <w:sz w:val="20"/>
        </w:rPr>
        <w:t xml:space="preserve"> frame </w:t>
      </w:r>
      <w:ins w:id="11" w:author="Matthew Fischer" w:date="2017-08-09T17:43:00Z">
        <w:r>
          <w:rPr>
            <w:sz w:val="20"/>
          </w:rPr>
          <w:t xml:space="preserve">that is not a </w:t>
        </w:r>
      </w:ins>
      <w:ins w:id="12" w:author="Matthew Fischer" w:date="2018-01-16T10:57:00Z">
        <w:r w:rsidR="005124B0">
          <w:rPr>
            <w:sz w:val="20"/>
          </w:rPr>
          <w:t>Fragment Flushing</w:t>
        </w:r>
      </w:ins>
      <w:ins w:id="13"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no temporary record for the agreement related with the received frame exists at the time of the receipt of the frame, a </w:t>
      </w:r>
      <w:proofErr w:type="spellStart"/>
      <w:r>
        <w:rPr>
          <w:sz w:val="20"/>
        </w:rPr>
        <w:t>temprory</w:t>
      </w:r>
      <w:proofErr w:type="spellEnd"/>
      <w:r>
        <w:rPr>
          <w:sz w:val="20"/>
        </w:rPr>
        <w:t xml:space="preserve"> block acknowledgement record is created as follows, where </w:t>
      </w:r>
      <w:r w:rsidRPr="00570136">
        <w:rPr>
          <w:i/>
          <w:sz w:val="20"/>
        </w:rPr>
        <w:t>SSN</w:t>
      </w:r>
      <w:r>
        <w:rPr>
          <w:sz w:val="20"/>
        </w:rPr>
        <w:t xml:space="preserve"> is the starting value of the Sequence Number subfield of the received </w:t>
      </w:r>
      <w:proofErr w:type="spellStart"/>
      <w:r>
        <w:rPr>
          <w:sz w:val="20"/>
        </w:rPr>
        <w:t>BlockAckReq</w:t>
      </w:r>
      <w:proofErr w:type="spellEnd"/>
      <w:r>
        <w:rPr>
          <w:sz w:val="20"/>
        </w:rPr>
        <w:t xml:space="preserve"> frame:</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242A36" w:rsidRDefault="00242A36" w:rsidP="00242A36">
      <w:pPr>
        <w:rPr>
          <w:sz w:val="20"/>
          <w:lang w:val="en-US"/>
        </w:rPr>
      </w:pPr>
    </w:p>
    <w:p w:rsidR="00242A36" w:rsidRDefault="00242A36" w:rsidP="00242A36">
      <w:pPr>
        <w:rPr>
          <w:b/>
          <w:i/>
          <w:sz w:val="22"/>
        </w:rPr>
      </w:pPr>
      <w:r>
        <w:rPr>
          <w:b/>
          <w:i/>
          <w:sz w:val="22"/>
        </w:rPr>
        <w:t>Change the 8</w:t>
      </w:r>
      <w:r w:rsidRPr="00242A36">
        <w:rPr>
          <w:b/>
          <w:i/>
          <w:sz w:val="22"/>
          <w:vertAlign w:val="superscript"/>
        </w:rPr>
        <w:t>th</w:t>
      </w:r>
      <w:r>
        <w:rPr>
          <w:b/>
          <w:i/>
          <w:sz w:val="22"/>
        </w:rPr>
        <w:t xml:space="preserve"> paragraph as shown:</w:t>
      </w:r>
    </w:p>
    <w:p w:rsidR="00242A36" w:rsidRDefault="00242A36" w:rsidP="00242A36">
      <w:pPr>
        <w:rPr>
          <w:sz w:val="20"/>
          <w:lang w:val="en-US"/>
        </w:rPr>
      </w:pPr>
    </w:p>
    <w:p w:rsidR="00242A36" w:rsidRDefault="00242A36" w:rsidP="00242A36">
      <w:pPr>
        <w:rPr>
          <w:sz w:val="20"/>
        </w:rPr>
      </w:pPr>
      <w:r>
        <w:rPr>
          <w:sz w:val="20"/>
        </w:rPr>
        <w:t xml:space="preserve">e) For each received </w:t>
      </w:r>
      <w:proofErr w:type="spellStart"/>
      <w:r>
        <w:rPr>
          <w:sz w:val="20"/>
        </w:rPr>
        <w:t>BlockAckReq</w:t>
      </w:r>
      <w:proofErr w:type="spellEnd"/>
      <w:r>
        <w:rPr>
          <w:sz w:val="20"/>
        </w:rPr>
        <w:t xml:space="preserve"> frame </w:t>
      </w:r>
      <w:ins w:id="14" w:author="Matthew Fischer" w:date="2017-08-09T17:43:00Z">
        <w:r>
          <w:rPr>
            <w:sz w:val="20"/>
          </w:rPr>
          <w:t xml:space="preserve">that is not a </w:t>
        </w:r>
      </w:ins>
      <w:ins w:id="15" w:author="Matthew Fischer" w:date="2018-01-16T10:57:00Z">
        <w:r w:rsidR="005124B0">
          <w:rPr>
            <w:sz w:val="20"/>
          </w:rPr>
          <w:t>Fragment Flushing</w:t>
        </w:r>
      </w:ins>
      <w:ins w:id="16" w:author="Matthew Fischer" w:date="2017-08-09T17:43:00Z">
        <w:r>
          <w:rPr>
            <w:sz w:val="20"/>
          </w:rPr>
          <w:t xml:space="preserve"> </w:t>
        </w:r>
        <w:proofErr w:type="spellStart"/>
        <w:r>
          <w:rPr>
            <w:sz w:val="20"/>
          </w:rPr>
          <w:t>BlockAckReq</w:t>
        </w:r>
        <w:proofErr w:type="spellEnd"/>
        <w:r>
          <w:rPr>
            <w:sz w:val="20"/>
          </w:rPr>
          <w:t xml:space="preserve"> frame and </w:t>
        </w:r>
      </w:ins>
      <w:r>
        <w:rPr>
          <w:sz w:val="20"/>
        </w:rPr>
        <w:t xml:space="preserve">that is related with a specific partial-state operation </w:t>
      </w:r>
      <w:proofErr w:type="spellStart"/>
      <w:r>
        <w:rPr>
          <w:sz w:val="20"/>
        </w:rPr>
        <w:t>HTimmediate</w:t>
      </w:r>
      <w:proofErr w:type="spellEnd"/>
      <w:r>
        <w:rPr>
          <w:sz w:val="20"/>
        </w:rPr>
        <w:t xml:space="preserve"> block </w:t>
      </w:r>
      <w:proofErr w:type="spellStart"/>
      <w:r>
        <w:rPr>
          <w:sz w:val="20"/>
        </w:rPr>
        <w:t>ack</w:t>
      </w:r>
      <w:proofErr w:type="spellEnd"/>
      <w:r>
        <w:rPr>
          <w:sz w:val="20"/>
        </w:rPr>
        <w:t xml:space="preserve"> agreement that is not a protected block </w:t>
      </w:r>
      <w:proofErr w:type="spellStart"/>
      <w:r>
        <w:rPr>
          <w:sz w:val="20"/>
        </w:rPr>
        <w:t>ack</w:t>
      </w:r>
      <w:proofErr w:type="spellEnd"/>
      <w:r>
        <w:rPr>
          <w:sz w:val="20"/>
        </w:rPr>
        <w:t xml:space="preserve"> agreement, when a temporary record for the agreement related with the received frame exists at the time of the receipt of the frame, the </w:t>
      </w:r>
      <w:proofErr w:type="spellStart"/>
      <w:r>
        <w:rPr>
          <w:sz w:val="20"/>
        </w:rPr>
        <w:t>temprory</w:t>
      </w:r>
      <w:proofErr w:type="spellEnd"/>
      <w:r>
        <w:rPr>
          <w:sz w:val="20"/>
        </w:rPr>
        <w:t xml:space="preserve"> block acknowledgement record for that agreement is modified in the same manner as the acknowledgement record for a full-state agreement described in 10.24.7.3 (</w:t>
      </w:r>
      <w:proofErr w:type="spellStart"/>
      <w:r>
        <w:rPr>
          <w:sz w:val="20"/>
        </w:rPr>
        <w:t>Scorebored</w:t>
      </w:r>
      <w:proofErr w:type="spellEnd"/>
      <w:r>
        <w:rPr>
          <w:sz w:val="20"/>
        </w:rPr>
        <w:t xml:space="preserve"> context control during full-state operation).</w:t>
      </w:r>
      <w:r w:rsidR="00FC58E6" w:rsidRPr="00B94D17">
        <w:rPr>
          <w:b/>
          <w:color w:val="00B050"/>
        </w:rPr>
        <w:t xml:space="preserve"> </w:t>
      </w:r>
      <w:r w:rsidR="00FC58E6">
        <w:rPr>
          <w:b/>
          <w:color w:val="00B050"/>
        </w:rPr>
        <w:t>(#</w:t>
      </w:r>
      <w:r w:rsidR="00237777">
        <w:rPr>
          <w:b/>
          <w:color w:val="00B050"/>
        </w:rPr>
        <w:t>24267</w:t>
      </w:r>
      <w:r w:rsidR="00FC58E6" w:rsidRPr="008225D4">
        <w:rPr>
          <w:b/>
          <w:color w:val="00B050"/>
        </w:rPr>
        <w:t>)</w:t>
      </w:r>
    </w:p>
    <w:p w:rsidR="00242A36" w:rsidRDefault="00242A36" w:rsidP="00664AB8">
      <w:pPr>
        <w:rPr>
          <w:sz w:val="20"/>
          <w:lang w:val="en-US"/>
        </w:rPr>
      </w:pPr>
    </w:p>
    <w:p w:rsidR="004F3CFB" w:rsidRDefault="004F3CFB" w:rsidP="00664AB8">
      <w:pPr>
        <w:rPr>
          <w:sz w:val="20"/>
          <w:lang w:val="en-US"/>
        </w:rPr>
      </w:pPr>
    </w:p>
    <w:p w:rsidR="00FC58E6" w:rsidRDefault="00FC58E6" w:rsidP="00FC58E6">
      <w:pPr>
        <w:rPr>
          <w:sz w:val="20"/>
          <w:lang w:val="en-US"/>
        </w:rPr>
      </w:pPr>
    </w:p>
    <w:p w:rsidR="00FC58E6" w:rsidRDefault="00FC58E6" w:rsidP="00FC58E6">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w:t>
      </w:r>
      <w:proofErr w:type="spellStart"/>
      <w:r>
        <w:rPr>
          <w:b/>
          <w:i/>
          <w:sz w:val="22"/>
          <w:highlight w:val="yellow"/>
        </w:rPr>
        <w:t>TGax</w:t>
      </w:r>
      <w:proofErr w:type="spellEnd"/>
      <w:r>
        <w:rPr>
          <w:b/>
          <w:i/>
          <w:sz w:val="22"/>
          <w:highlight w:val="yellow"/>
        </w:rPr>
        <w:t xml:space="preserve"> Draft</w:t>
      </w:r>
      <w:r w:rsidR="007D3C3F">
        <w:rPr>
          <w:b/>
          <w:i/>
          <w:sz w:val="22"/>
          <w:highlight w:val="yellow"/>
        </w:rPr>
        <w:t xml:space="preserve"> </w:t>
      </w:r>
      <w:r w:rsidR="00237777">
        <w:rPr>
          <w:b/>
          <w:i/>
          <w:sz w:val="22"/>
          <w:highlight w:val="yellow"/>
        </w:rPr>
        <w:t>D6.0</w:t>
      </w:r>
      <w:r>
        <w:rPr>
          <w:b/>
          <w:i/>
          <w:sz w:val="22"/>
          <w:highlight w:val="yellow"/>
        </w:rPr>
        <w:t>, insert the following text and editing instructions:</w:t>
      </w:r>
    </w:p>
    <w:p w:rsidR="00FC58E6" w:rsidRDefault="00FC58E6" w:rsidP="00FC58E6">
      <w:pPr>
        <w:rPr>
          <w:sz w:val="20"/>
          <w:lang w:val="en-US"/>
        </w:rPr>
      </w:pPr>
    </w:p>
    <w:p w:rsidR="00FC58E6" w:rsidRPr="007D3C3F" w:rsidRDefault="00FC58E6" w:rsidP="00FC58E6">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Pr="007D3C3F">
        <w:rPr>
          <w:rFonts w:ascii="Arial" w:hAnsi="Arial" w:cs="Arial"/>
          <w:b/>
          <w:bCs/>
          <w:sz w:val="20"/>
          <w:lang w:val="en-US" w:eastAsia="ko-KR"/>
        </w:rPr>
        <w:t xml:space="preserve">.6.5 Generation and transmission of </w:t>
      </w:r>
      <w:proofErr w:type="spellStart"/>
      <w:r w:rsidRPr="007D3C3F">
        <w:rPr>
          <w:rFonts w:ascii="Arial" w:hAnsi="Arial" w:cs="Arial"/>
          <w:b/>
          <w:bCs/>
          <w:sz w:val="20"/>
          <w:lang w:val="en-US" w:eastAsia="ko-KR"/>
        </w:rPr>
        <w:t>BlockAck</w:t>
      </w:r>
      <w:proofErr w:type="spellEnd"/>
      <w:r w:rsidRPr="007D3C3F">
        <w:rPr>
          <w:rFonts w:ascii="Arial" w:hAnsi="Arial" w:cs="Arial"/>
          <w:b/>
          <w:bCs/>
          <w:sz w:val="20"/>
          <w:lang w:val="en-US" w:eastAsia="ko-KR"/>
        </w:rPr>
        <w:t xml:space="preserve"> frames by an HT STA, DMG STA or S1G STA</w:t>
      </w:r>
    </w:p>
    <w:p w:rsidR="00FC58E6" w:rsidRDefault="00FC58E6" w:rsidP="00FC58E6">
      <w:pPr>
        <w:rPr>
          <w:sz w:val="20"/>
          <w:lang w:val="en-US"/>
        </w:rPr>
      </w:pPr>
    </w:p>
    <w:p w:rsidR="00FC58E6" w:rsidRDefault="00FC58E6" w:rsidP="00FC58E6">
      <w:pPr>
        <w:rPr>
          <w:b/>
          <w:i/>
          <w:sz w:val="22"/>
        </w:rPr>
      </w:pPr>
      <w:r>
        <w:rPr>
          <w:b/>
          <w:i/>
          <w:sz w:val="22"/>
        </w:rPr>
        <w:t>Change the 1</w:t>
      </w:r>
      <w:r w:rsidRPr="00F54E42">
        <w:rPr>
          <w:b/>
          <w:i/>
          <w:sz w:val="22"/>
          <w:vertAlign w:val="superscript"/>
        </w:rPr>
        <w:t>st</w:t>
      </w:r>
      <w:r>
        <w:rPr>
          <w:b/>
          <w:i/>
          <w:sz w:val="22"/>
        </w:rPr>
        <w:t xml:space="preserve"> paragraph as shown:</w:t>
      </w:r>
    </w:p>
    <w:p w:rsidR="00FC58E6" w:rsidRDefault="00FC58E6" w:rsidP="00FC58E6">
      <w:pPr>
        <w:rPr>
          <w:sz w:val="20"/>
          <w:lang w:val="en-US"/>
        </w:rPr>
      </w:pPr>
    </w:p>
    <w:p w:rsidR="00FC58E6" w:rsidRDefault="007D3C3F" w:rsidP="007D3C3F">
      <w:pPr>
        <w:autoSpaceDE w:val="0"/>
        <w:autoSpaceDN w:val="0"/>
        <w:adjustRightInd w:val="0"/>
        <w:rPr>
          <w:sz w:val="20"/>
          <w:lang w:val="en-US"/>
        </w:rPr>
      </w:pPr>
      <w:r w:rsidRPr="007D3C3F">
        <w:rPr>
          <w:sz w:val="20"/>
          <w:lang w:val="en-US"/>
        </w:rPr>
        <w:t xml:space="preserve">Except when operating within a PSMP exchange, a STA that receives a PPDU that contains a </w:t>
      </w:r>
      <w:proofErr w:type="spellStart"/>
      <w:r w:rsidRPr="007D3C3F">
        <w:rPr>
          <w:sz w:val="20"/>
          <w:lang w:val="en-US"/>
        </w:rPr>
        <w:t>BlockAckReq</w:t>
      </w:r>
      <w:proofErr w:type="spellEnd"/>
      <w:r>
        <w:rPr>
          <w:sz w:val="20"/>
          <w:lang w:val="en-US"/>
        </w:rPr>
        <w:t xml:space="preserve"> </w:t>
      </w:r>
      <w:r w:rsidRPr="007D3C3F">
        <w:rPr>
          <w:sz w:val="20"/>
          <w:lang w:val="en-US"/>
        </w:rPr>
        <w:t xml:space="preserve">frame </w:t>
      </w:r>
      <w:ins w:id="17" w:author="Matthew Fischer" w:date="2017-08-09T17:43:00Z">
        <w:r>
          <w:rPr>
            <w:sz w:val="20"/>
          </w:rPr>
          <w:t xml:space="preserve">that is not a </w:t>
        </w:r>
      </w:ins>
      <w:ins w:id="18" w:author="Matthew Fischer" w:date="2018-01-16T10:57:00Z">
        <w:r>
          <w:rPr>
            <w:sz w:val="20"/>
          </w:rPr>
          <w:t>Fragment Flushing</w:t>
        </w:r>
      </w:ins>
      <w:ins w:id="19" w:author="Matthew Fischer" w:date="2017-08-09T17:43:00Z">
        <w:r>
          <w:rPr>
            <w:sz w:val="20"/>
          </w:rPr>
          <w:t xml:space="preserve"> </w:t>
        </w:r>
        <w:proofErr w:type="spellStart"/>
        <w:r>
          <w:rPr>
            <w:sz w:val="20"/>
          </w:rPr>
          <w:t>BlockAckReq</w:t>
        </w:r>
        <w:proofErr w:type="spellEnd"/>
        <w:r>
          <w:rPr>
            <w:sz w:val="20"/>
          </w:rPr>
          <w:t xml:space="preserve"> frame and</w:t>
        </w:r>
      </w:ins>
      <w:r>
        <w:rPr>
          <w:sz w:val="20"/>
          <w:lang w:val="en-US"/>
        </w:rPr>
        <w:t xml:space="preserve"> </w:t>
      </w:r>
      <w:r w:rsidRPr="007D3C3F">
        <w:rPr>
          <w:sz w:val="20"/>
          <w:lang w:val="en-US"/>
        </w:rPr>
        <w:t>in which the Address 1 field matches its MAC address during either</w:t>
      </w:r>
      <w:r>
        <w:rPr>
          <w:sz w:val="20"/>
          <w:lang w:val="en-US"/>
        </w:rPr>
        <w:t xml:space="preserve"> </w:t>
      </w:r>
      <w:r w:rsidRPr="007D3C3F">
        <w:rPr>
          <w:sz w:val="20"/>
          <w:lang w:val="en-US"/>
        </w:rPr>
        <w:t>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 A STA that receives an A-MPDU that contains one or</w:t>
      </w:r>
      <w:r>
        <w:rPr>
          <w:sz w:val="20"/>
          <w:lang w:val="en-US"/>
        </w:rPr>
        <w:t xml:space="preserve"> </w:t>
      </w:r>
      <w:r w:rsidRPr="007D3C3F">
        <w:rPr>
          <w:sz w:val="20"/>
          <w:lang w:val="en-US"/>
        </w:rPr>
        <w:t xml:space="preserve">more </w:t>
      </w:r>
      <w:proofErr w:type="spellStart"/>
      <w:r w:rsidRPr="007D3C3F">
        <w:rPr>
          <w:sz w:val="20"/>
          <w:lang w:val="en-US"/>
        </w:rPr>
        <w:t>QoS</w:t>
      </w:r>
      <w:proofErr w:type="spellEnd"/>
      <w:r w:rsidRPr="007D3C3F">
        <w:rPr>
          <w:sz w:val="20"/>
          <w:lang w:val="en-US"/>
        </w:rPr>
        <w:t xml:space="preserve"> Data frames with Implicit BAR </w:t>
      </w:r>
      <w:proofErr w:type="spellStart"/>
      <w:r w:rsidRPr="007D3C3F">
        <w:rPr>
          <w:sz w:val="20"/>
          <w:lang w:val="en-US"/>
        </w:rPr>
        <w:t>ack</w:t>
      </w:r>
      <w:proofErr w:type="spellEnd"/>
      <w:r w:rsidRPr="007D3C3F">
        <w:rPr>
          <w:sz w:val="20"/>
          <w:lang w:val="en-US"/>
        </w:rPr>
        <w:t xml:space="preserve"> policy during either full-state operation or partial-state</w:t>
      </w:r>
      <w:r>
        <w:rPr>
          <w:sz w:val="20"/>
          <w:lang w:val="en-US"/>
        </w:rPr>
        <w:t xml:space="preserve"> </w:t>
      </w:r>
      <w:r w:rsidRPr="007D3C3F">
        <w:rPr>
          <w:sz w:val="20"/>
          <w:lang w:val="en-US"/>
        </w:rPr>
        <w:t xml:space="preserve">operation shall transmit a PPDU containing a </w:t>
      </w:r>
      <w:proofErr w:type="spellStart"/>
      <w:r w:rsidRPr="007D3C3F">
        <w:rPr>
          <w:sz w:val="20"/>
          <w:lang w:val="en-US"/>
        </w:rPr>
        <w:t>BlockAck</w:t>
      </w:r>
      <w:proofErr w:type="spellEnd"/>
      <w:r w:rsidRPr="007D3C3F">
        <w:rPr>
          <w:sz w:val="20"/>
          <w:lang w:val="en-US"/>
        </w:rPr>
        <w:t xml:space="preserve"> frame that is separated on the WM by a SIFS from the</w:t>
      </w:r>
      <w:r>
        <w:rPr>
          <w:sz w:val="20"/>
          <w:lang w:val="en-US"/>
        </w:rPr>
        <w:t xml:space="preserve"> </w:t>
      </w:r>
      <w:r w:rsidRPr="007D3C3F">
        <w:rPr>
          <w:sz w:val="20"/>
          <w:lang w:val="en-US"/>
        </w:rPr>
        <w:t xml:space="preserve">PPDU that elicited the </w:t>
      </w:r>
      <w:proofErr w:type="spellStart"/>
      <w:r w:rsidRPr="007D3C3F">
        <w:rPr>
          <w:sz w:val="20"/>
          <w:lang w:val="en-US"/>
        </w:rPr>
        <w:t>BlockAck</w:t>
      </w:r>
      <w:proofErr w:type="spellEnd"/>
      <w:r w:rsidRPr="007D3C3F">
        <w:rPr>
          <w:sz w:val="20"/>
          <w:lang w:val="en-US"/>
        </w:rPr>
        <w:t xml:space="preserve"> frame as a response.</w:t>
      </w:r>
      <w:r w:rsidRPr="00B94D17">
        <w:rPr>
          <w:b/>
          <w:color w:val="00B050"/>
        </w:rPr>
        <w:t xml:space="preserve"> </w:t>
      </w:r>
      <w:r>
        <w:rPr>
          <w:b/>
          <w:color w:val="00B050"/>
        </w:rPr>
        <w:t>(#</w:t>
      </w:r>
      <w:r w:rsidR="00237777">
        <w:rPr>
          <w:b/>
          <w:color w:val="00B050"/>
        </w:rPr>
        <w:t>24267</w:t>
      </w:r>
      <w:r w:rsidRPr="008225D4">
        <w:rPr>
          <w:b/>
          <w:color w:val="00B050"/>
        </w:rPr>
        <w:t>)</w:t>
      </w:r>
    </w:p>
    <w:p w:rsidR="007D3C3F" w:rsidRDefault="007D3C3F" w:rsidP="007D3C3F">
      <w:pPr>
        <w:autoSpaceDE w:val="0"/>
        <w:autoSpaceDN w:val="0"/>
        <w:adjustRightInd w:val="0"/>
        <w:rPr>
          <w:sz w:val="20"/>
          <w:lang w:val="en-US"/>
        </w:rPr>
      </w:pPr>
    </w:p>
    <w:p w:rsidR="00FC58E6" w:rsidRDefault="00FC58E6" w:rsidP="00FC58E6">
      <w:pPr>
        <w:rPr>
          <w:sz w:val="20"/>
          <w:lang w:val="en-US"/>
        </w:rPr>
      </w:pPr>
      <w:r>
        <w:rPr>
          <w:b/>
          <w:i/>
          <w:sz w:val="22"/>
        </w:rPr>
        <w:t>Change the last paragraph as shown:</w:t>
      </w:r>
    </w:p>
    <w:p w:rsidR="00FC58E6" w:rsidRDefault="00FC58E6" w:rsidP="00FC58E6">
      <w:pPr>
        <w:rPr>
          <w:sz w:val="20"/>
          <w:lang w:val="en-US"/>
        </w:rPr>
      </w:pPr>
    </w:p>
    <w:p w:rsidR="00FC58E6" w:rsidRDefault="00FC58E6" w:rsidP="00FC58E6">
      <w:pPr>
        <w:rPr>
          <w:b/>
          <w:color w:val="00B050"/>
        </w:rPr>
      </w:pPr>
      <w:r>
        <w:rPr>
          <w:sz w:val="20"/>
          <w:lang w:val="en-US"/>
        </w:rPr>
        <w:t xml:space="preserve">If a </w:t>
      </w:r>
      <w:proofErr w:type="spellStart"/>
      <w:r>
        <w:rPr>
          <w:sz w:val="20"/>
          <w:lang w:val="en-US"/>
        </w:rPr>
        <w:t>BlockAckReq</w:t>
      </w:r>
      <w:proofErr w:type="spellEnd"/>
      <w:r>
        <w:rPr>
          <w:sz w:val="20"/>
          <w:lang w:val="en-US"/>
        </w:rPr>
        <w:t xml:space="preserve"> frame</w:t>
      </w:r>
      <w:r w:rsidRPr="00B012C5">
        <w:rPr>
          <w:sz w:val="20"/>
        </w:rPr>
        <w:t xml:space="preserve"> </w:t>
      </w:r>
      <w:ins w:id="20" w:author="Matthew Fischer" w:date="2017-08-09T17:43:00Z">
        <w:r>
          <w:rPr>
            <w:sz w:val="20"/>
          </w:rPr>
          <w:t xml:space="preserve">that is not a </w:t>
        </w:r>
      </w:ins>
      <w:ins w:id="21" w:author="Matthew Fischer" w:date="2018-01-16T10:57:00Z">
        <w:r>
          <w:rPr>
            <w:sz w:val="20"/>
          </w:rPr>
          <w:t>Fragment Flushing</w:t>
        </w:r>
      </w:ins>
      <w:ins w:id="22" w:author="Matthew Fischer" w:date="2017-08-09T17:43:00Z">
        <w:r>
          <w:rPr>
            <w:sz w:val="20"/>
          </w:rPr>
          <w:t xml:space="preserve"> </w:t>
        </w:r>
        <w:proofErr w:type="spellStart"/>
        <w:r>
          <w:rPr>
            <w:sz w:val="20"/>
          </w:rPr>
          <w:t>BlockAckReq</w:t>
        </w:r>
        <w:proofErr w:type="spellEnd"/>
        <w:r>
          <w:rPr>
            <w:sz w:val="20"/>
          </w:rPr>
          <w:t xml:space="preserve"> frame</w:t>
        </w:r>
      </w:ins>
      <w:r>
        <w:rPr>
          <w:sz w:val="20"/>
          <w:lang w:val="en-US"/>
        </w:rPr>
        <w:t xml:space="preserve"> is received and no matching partial state is available, the recipient shall send a null </w:t>
      </w:r>
      <w:proofErr w:type="spellStart"/>
      <w:r>
        <w:rPr>
          <w:sz w:val="20"/>
          <w:lang w:val="en-US"/>
        </w:rPr>
        <w:t>BlockAck</w:t>
      </w:r>
      <w:proofErr w:type="spellEnd"/>
      <w:r>
        <w:rPr>
          <w:sz w:val="20"/>
          <w:lang w:val="en-US"/>
        </w:rPr>
        <w:t xml:space="preserve"> frame in which the bitmap is set to all 0s.</w:t>
      </w:r>
      <w:r w:rsidRPr="00B94D17">
        <w:rPr>
          <w:b/>
          <w:color w:val="00B050"/>
        </w:rPr>
        <w:t xml:space="preserve"> </w:t>
      </w:r>
      <w:r>
        <w:rPr>
          <w:b/>
          <w:color w:val="00B050"/>
        </w:rPr>
        <w:t>(#</w:t>
      </w:r>
      <w:r w:rsidR="00237777">
        <w:rPr>
          <w:b/>
          <w:color w:val="00B050"/>
        </w:rPr>
        <w:t>24267</w:t>
      </w:r>
      <w:r w:rsidRPr="008225D4">
        <w:rPr>
          <w:b/>
          <w:color w:val="00B050"/>
        </w:rPr>
        <w:t>)</w:t>
      </w:r>
    </w:p>
    <w:p w:rsidR="00FC58E6" w:rsidRDefault="00FC58E6" w:rsidP="00FC58E6">
      <w:pPr>
        <w:rPr>
          <w:ins w:id="23" w:author="Matthew Fischer" w:date="2018-03-02T14:29:00Z"/>
          <w:sz w:val="20"/>
          <w:lang w:val="en-US"/>
        </w:rPr>
      </w:pPr>
    </w:p>
    <w:p w:rsidR="00FC58E6" w:rsidRDefault="00FC58E6" w:rsidP="00FC58E6">
      <w:pPr>
        <w:rPr>
          <w:sz w:val="20"/>
          <w:lang w:val="en-US"/>
        </w:rPr>
      </w:pPr>
      <w:ins w:id="24" w:author="Matthew Fischer" w:date="2018-03-02T14:29:00Z">
        <w:r>
          <w:rPr>
            <w:sz w:val="20"/>
            <w:lang w:val="en-US"/>
          </w:rPr>
          <w:t xml:space="preserve">If a </w:t>
        </w:r>
        <w:proofErr w:type="spellStart"/>
        <w:r>
          <w:rPr>
            <w:sz w:val="20"/>
            <w:lang w:val="en-US"/>
          </w:rPr>
          <w:t>BlockAckReq</w:t>
        </w:r>
        <w:proofErr w:type="spellEnd"/>
        <w:r>
          <w:rPr>
            <w:sz w:val="20"/>
            <w:lang w:val="en-US"/>
          </w:rPr>
          <w:t xml:space="preserve"> frame that is </w:t>
        </w:r>
      </w:ins>
      <w:ins w:id="25" w:author="Matthew Fischer" w:date="2018-03-02T14:34:00Z">
        <w:r>
          <w:rPr>
            <w:sz w:val="20"/>
            <w:lang w:val="en-US"/>
          </w:rPr>
          <w:t xml:space="preserve">a </w:t>
        </w:r>
      </w:ins>
      <w:ins w:id="26" w:author="Matthew Fischer" w:date="2018-03-02T14:29:00Z">
        <w:r>
          <w:rPr>
            <w:sz w:val="20"/>
          </w:rPr>
          <w:t xml:space="preserve">Fragment Flushing </w:t>
        </w:r>
        <w:proofErr w:type="spellStart"/>
        <w:r>
          <w:rPr>
            <w:sz w:val="20"/>
          </w:rPr>
          <w:t>BlockAckReq</w:t>
        </w:r>
        <w:proofErr w:type="spellEnd"/>
        <w:r>
          <w:rPr>
            <w:sz w:val="20"/>
          </w:rPr>
          <w:t xml:space="preserve"> frame</w:t>
        </w:r>
      </w:ins>
      <w:ins w:id="27" w:author="Matthew Fischer" w:date="2019-03-01T16:35:00Z">
        <w:r w:rsidR="007D3C3F">
          <w:rPr>
            <w:sz w:val="20"/>
          </w:rPr>
          <w:t xml:space="preserve"> is received</w:t>
        </w:r>
      </w:ins>
      <w:ins w:id="28" w:author="Matthew Fischer" w:date="2018-03-02T14:29:00Z">
        <w:r>
          <w:rPr>
            <w:sz w:val="20"/>
            <w:lang w:val="en-US"/>
          </w:rPr>
          <w:t>, the recipient shall send an ACK frame in response.</w:t>
        </w:r>
      </w:ins>
      <w:r w:rsidRPr="00B94D17">
        <w:rPr>
          <w:b/>
          <w:color w:val="00B050"/>
        </w:rPr>
        <w:t xml:space="preserve"> </w:t>
      </w:r>
      <w:r>
        <w:rPr>
          <w:b/>
          <w:color w:val="00B050"/>
        </w:rPr>
        <w:t>(#</w:t>
      </w:r>
      <w:r w:rsidR="00237777">
        <w:rPr>
          <w:b/>
          <w:color w:val="00B050"/>
        </w:rPr>
        <w:t>24267</w:t>
      </w:r>
      <w:r w:rsidRPr="008225D4">
        <w:rPr>
          <w:b/>
          <w:color w:val="00B050"/>
        </w:rPr>
        <w:t>)</w:t>
      </w:r>
    </w:p>
    <w:p w:rsidR="004F3CFB" w:rsidRDefault="004F3CFB" w:rsidP="00664AB8">
      <w:pPr>
        <w:rPr>
          <w:sz w:val="20"/>
          <w:lang w:val="en-US"/>
        </w:rPr>
      </w:pPr>
    </w:p>
    <w:p w:rsidR="004F3CFB" w:rsidRDefault="004F3CFB" w:rsidP="00664AB8">
      <w:pPr>
        <w:rPr>
          <w:sz w:val="20"/>
          <w:lang w:val="en-US"/>
        </w:rPr>
      </w:pPr>
    </w:p>
    <w:p w:rsidR="004F3CFB" w:rsidRDefault="004F3CFB" w:rsidP="00664AB8">
      <w:pPr>
        <w:rPr>
          <w:sz w:val="20"/>
          <w:lang w:val="en-US"/>
        </w:rPr>
      </w:pPr>
    </w:p>
    <w:p w:rsidR="004F3CFB" w:rsidRDefault="004F3CFB" w:rsidP="004F3CFB">
      <w:pPr>
        <w:rPr>
          <w:sz w:val="20"/>
          <w:lang w:val="en-US"/>
        </w:rPr>
      </w:pPr>
    </w:p>
    <w:p w:rsidR="004F3CFB" w:rsidRDefault="004F3CFB" w:rsidP="004F3CFB">
      <w:pPr>
        <w:rPr>
          <w:b/>
          <w:i/>
          <w:sz w:val="22"/>
          <w:highlight w:val="yellow"/>
        </w:rPr>
      </w:pPr>
      <w:proofErr w:type="spellStart"/>
      <w:r>
        <w:rPr>
          <w:b/>
          <w:i/>
          <w:sz w:val="22"/>
          <w:highlight w:val="yellow"/>
        </w:rPr>
        <w:t>TGax</w:t>
      </w:r>
      <w:proofErr w:type="spellEnd"/>
      <w:r>
        <w:rPr>
          <w:b/>
          <w:i/>
          <w:sz w:val="22"/>
          <w:highlight w:val="yellow"/>
        </w:rPr>
        <w:t xml:space="preserve"> editor: </w:t>
      </w:r>
      <w:r w:rsidR="00E31550">
        <w:rPr>
          <w:b/>
          <w:i/>
          <w:sz w:val="22"/>
          <w:highlight w:val="yellow"/>
        </w:rPr>
        <w:t xml:space="preserve">in the appropriate location within </w:t>
      </w:r>
      <w:proofErr w:type="spellStart"/>
      <w:r w:rsidR="00E31550">
        <w:rPr>
          <w:b/>
          <w:i/>
          <w:sz w:val="22"/>
          <w:highlight w:val="yellow"/>
        </w:rPr>
        <w:t>TGax</w:t>
      </w:r>
      <w:proofErr w:type="spellEnd"/>
      <w:r w:rsidR="00E31550">
        <w:rPr>
          <w:b/>
          <w:i/>
          <w:sz w:val="22"/>
          <w:highlight w:val="yellow"/>
        </w:rPr>
        <w:t xml:space="preserve"> Draft</w:t>
      </w:r>
      <w:r w:rsidR="007D3C3F">
        <w:rPr>
          <w:b/>
          <w:i/>
          <w:sz w:val="22"/>
          <w:highlight w:val="yellow"/>
        </w:rPr>
        <w:t xml:space="preserve"> </w:t>
      </w:r>
      <w:r w:rsidR="00237777">
        <w:rPr>
          <w:b/>
          <w:i/>
          <w:sz w:val="22"/>
          <w:highlight w:val="yellow"/>
        </w:rPr>
        <w:t>D6.0</w:t>
      </w:r>
      <w:r w:rsidR="00E31550">
        <w:rPr>
          <w:b/>
          <w:i/>
          <w:sz w:val="22"/>
          <w:highlight w:val="yellow"/>
        </w:rPr>
        <w:t xml:space="preserve">, insert the following text and editing instruction which </w:t>
      </w:r>
      <w:r>
        <w:rPr>
          <w:b/>
          <w:i/>
          <w:sz w:val="22"/>
          <w:highlight w:val="yellow"/>
        </w:rPr>
        <w:t>modify the text of 10.2</w:t>
      </w:r>
      <w:r w:rsidR="009559EE">
        <w:rPr>
          <w:b/>
          <w:i/>
          <w:sz w:val="22"/>
          <w:highlight w:val="yellow"/>
        </w:rPr>
        <w:t>5</w:t>
      </w:r>
      <w:r>
        <w:rPr>
          <w:b/>
          <w:i/>
          <w:sz w:val="22"/>
          <w:highlight w:val="yellow"/>
        </w:rPr>
        <w:t>.</w:t>
      </w:r>
      <w:r w:rsidR="00FC58E6">
        <w:rPr>
          <w:b/>
          <w:i/>
          <w:sz w:val="22"/>
          <w:highlight w:val="yellow"/>
        </w:rPr>
        <w:t>6</w:t>
      </w:r>
      <w:r>
        <w:rPr>
          <w:b/>
          <w:i/>
          <w:sz w:val="22"/>
          <w:highlight w:val="yellow"/>
        </w:rPr>
        <w:t xml:space="preserve">.6.3 Operation for each received </w:t>
      </w:r>
      <w:proofErr w:type="spellStart"/>
      <w:r>
        <w:rPr>
          <w:b/>
          <w:i/>
          <w:sz w:val="22"/>
          <w:highlight w:val="yellow"/>
        </w:rPr>
        <w:t>BlockAckReq</w:t>
      </w:r>
      <w:proofErr w:type="spellEnd"/>
      <w:r>
        <w:rPr>
          <w:b/>
          <w:i/>
          <w:sz w:val="22"/>
          <w:highlight w:val="yellow"/>
        </w:rPr>
        <w:t xml:space="preserve"> as shown</w:t>
      </w:r>
      <w:r w:rsidR="00D95CA1">
        <w:rPr>
          <w:b/>
          <w:i/>
          <w:sz w:val="22"/>
          <w:highlight w:val="yellow"/>
        </w:rPr>
        <w:t xml:space="preserve">, noting that the bullet items 2) and 3) are not </w:t>
      </w:r>
      <w:proofErr w:type="spellStart"/>
      <w:r w:rsidR="00D95CA1">
        <w:rPr>
          <w:b/>
          <w:i/>
          <w:sz w:val="22"/>
          <w:highlight w:val="yellow"/>
        </w:rPr>
        <w:t>replacaing</w:t>
      </w:r>
      <w:proofErr w:type="spellEnd"/>
      <w:r w:rsidR="00D95CA1">
        <w:rPr>
          <w:b/>
          <w:i/>
          <w:sz w:val="22"/>
          <w:highlight w:val="yellow"/>
        </w:rPr>
        <w:t xml:space="preserve"> the existing 2) and 3) but are new 2) and 3) that should </w:t>
      </w:r>
      <w:r w:rsidR="00D95CA1">
        <w:rPr>
          <w:b/>
          <w:i/>
          <w:sz w:val="22"/>
          <w:highlight w:val="yellow"/>
        </w:rPr>
        <w:lastRenderedPageBreak/>
        <w:t>appear between the existing 1) and 2), and therefore, the baseline existing bullets starting with 2) need to be renumbered</w:t>
      </w:r>
      <w:r>
        <w:rPr>
          <w:b/>
          <w:i/>
          <w:sz w:val="22"/>
          <w:highlight w:val="yellow"/>
        </w:rPr>
        <w:t>:</w:t>
      </w:r>
    </w:p>
    <w:p w:rsidR="004F3CFB" w:rsidRDefault="004F3CFB" w:rsidP="00664AB8">
      <w:pPr>
        <w:rPr>
          <w:sz w:val="20"/>
          <w:lang w:val="en-US"/>
        </w:rPr>
      </w:pPr>
    </w:p>
    <w:p w:rsidR="004F3CFB" w:rsidRPr="007D3C3F" w:rsidRDefault="00FC58E6" w:rsidP="00664AB8">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4F3CFB" w:rsidRPr="007D3C3F">
        <w:rPr>
          <w:rFonts w:ascii="Arial" w:hAnsi="Arial" w:cs="Arial"/>
          <w:b/>
          <w:bCs/>
          <w:sz w:val="20"/>
          <w:lang w:val="en-US" w:eastAsia="ko-KR"/>
        </w:rPr>
        <w:t>.</w:t>
      </w:r>
      <w:r w:rsidRPr="007D3C3F">
        <w:rPr>
          <w:rFonts w:ascii="Arial" w:hAnsi="Arial" w:cs="Arial"/>
          <w:b/>
          <w:bCs/>
          <w:sz w:val="20"/>
          <w:lang w:val="en-US" w:eastAsia="ko-KR"/>
        </w:rPr>
        <w:t>6</w:t>
      </w:r>
      <w:r w:rsidR="004F3CFB" w:rsidRPr="007D3C3F">
        <w:rPr>
          <w:rFonts w:ascii="Arial" w:hAnsi="Arial" w:cs="Arial"/>
          <w:b/>
          <w:bCs/>
          <w:sz w:val="20"/>
          <w:lang w:val="en-US" w:eastAsia="ko-KR"/>
        </w:rPr>
        <w:t xml:space="preserve">.6.3 Operation for each received </w:t>
      </w:r>
      <w:proofErr w:type="spellStart"/>
      <w:r w:rsidR="004F3CFB" w:rsidRPr="007D3C3F">
        <w:rPr>
          <w:rFonts w:ascii="Arial" w:hAnsi="Arial" w:cs="Arial"/>
          <w:b/>
          <w:bCs/>
          <w:sz w:val="20"/>
          <w:lang w:val="en-US" w:eastAsia="ko-KR"/>
        </w:rPr>
        <w:t>BlockAckReq</w:t>
      </w:r>
      <w:proofErr w:type="spellEnd"/>
    </w:p>
    <w:p w:rsidR="00242A36" w:rsidRDefault="00242A36" w:rsidP="00664AB8">
      <w:pPr>
        <w:rPr>
          <w:sz w:val="20"/>
          <w:lang w:val="en-US"/>
        </w:rPr>
      </w:pPr>
    </w:p>
    <w:p w:rsidR="004F3CFB" w:rsidRPr="004F3CFB" w:rsidRDefault="004F3CFB" w:rsidP="00664AB8">
      <w:pPr>
        <w:rPr>
          <w:b/>
          <w:i/>
          <w:sz w:val="20"/>
          <w:lang w:val="en-US"/>
        </w:rPr>
      </w:pPr>
      <w:r w:rsidRPr="004F3CFB">
        <w:rPr>
          <w:b/>
          <w:i/>
          <w:sz w:val="20"/>
          <w:lang w:val="en-US"/>
        </w:rPr>
        <w:t>Change the third paragraph as shown:</w:t>
      </w:r>
    </w:p>
    <w:p w:rsidR="004F3CFB" w:rsidRDefault="004F3CFB" w:rsidP="00664AB8">
      <w:pPr>
        <w:rPr>
          <w:sz w:val="20"/>
          <w:lang w:val="en-US"/>
        </w:rPr>
      </w:pPr>
    </w:p>
    <w:p w:rsidR="004F3CFB" w:rsidRPr="004F3CFB" w:rsidRDefault="004F3CFB" w:rsidP="004F3CFB">
      <w:pPr>
        <w:pStyle w:val="ListParagraph"/>
        <w:numPr>
          <w:ilvl w:val="0"/>
          <w:numId w:val="19"/>
        </w:numPr>
        <w:autoSpaceDE w:val="0"/>
        <w:autoSpaceDN w:val="0"/>
        <w:adjustRightInd w:val="0"/>
        <w:ind w:leftChars="0"/>
        <w:rPr>
          <w:rFonts w:ascii="TimesNewRomanPSMT" w:hAnsi="TimesNewRomanPSMT" w:cs="TimesNewRomanPSMT"/>
          <w:sz w:val="20"/>
          <w:lang w:val="en-US" w:eastAsia="ko-KR"/>
        </w:rPr>
      </w:pPr>
      <w:r w:rsidRPr="004F3CFB">
        <w:rPr>
          <w:rFonts w:ascii="TimesNewRomanPSMT" w:hAnsi="TimesNewRomanPSMT" w:cs="TimesNewRomanPSMT"/>
          <w:sz w:val="20"/>
          <w:lang w:val="en-US" w:eastAsia="ko-KR"/>
        </w:rPr>
        <w:t xml:space="preserve">In a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that is not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w:t>
      </w:r>
      <w:ins w:id="29" w:author="Matthew Fischer" w:date="2018-03-02T14:14:00Z">
        <w:r w:rsidRPr="004F3CFB">
          <w:rPr>
            <w:rFonts w:ascii="TimesNewRomanPSMT" w:hAnsi="TimesNewRomanPSMT" w:cs="TimesNewRomanPSMT"/>
            <w:sz w:val="20"/>
            <w:lang w:val="en-US" w:eastAsia="ko-KR"/>
          </w:rPr>
          <w:t xml:space="preserve">if the 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not a Fragment Flushing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frame, </w:t>
        </w:r>
      </w:ins>
      <w:r w:rsidRPr="004F3CFB">
        <w:rPr>
          <w:rFonts w:ascii="TimesNewRomanPSMT" w:hAnsi="TimesNewRomanPSMT" w:cs="TimesNewRomanPSMT"/>
          <w:sz w:val="20"/>
          <w:lang w:val="en-US" w:eastAsia="ko-KR"/>
        </w:rPr>
        <w:t xml:space="preserve">set </w:t>
      </w:r>
      <w:proofErr w:type="spellStart"/>
      <w:r w:rsidRPr="004F3CFB">
        <w:rPr>
          <w:rFonts w:ascii="TimesNewRomanPS-ItalicMT" w:hAnsi="TimesNewRomanPS-ItalicMT" w:cs="TimesNewRomanPS-ItalicMT"/>
          <w:i/>
          <w:iCs/>
          <w:sz w:val="20"/>
          <w:lang w:val="en-US" w:eastAsia="ko-KR"/>
        </w:rPr>
        <w:t>WinStart</w:t>
      </w:r>
      <w:r w:rsidRPr="004F3CFB">
        <w:rPr>
          <w:rFonts w:ascii="TimesNewRomanPS-ItalicMT" w:hAnsi="TimesNewRomanPS-ItalicMT" w:cs="TimesNewRomanPS-ItalicMT"/>
          <w:i/>
          <w:iCs/>
          <w:sz w:val="16"/>
          <w:szCs w:val="16"/>
          <w:lang w:val="en-US" w:eastAsia="ko-KR"/>
        </w:rPr>
        <w:t>B</w:t>
      </w:r>
      <w:proofErr w:type="spellEnd"/>
      <w:r w:rsidRPr="004F3CFB">
        <w:rPr>
          <w:rFonts w:ascii="TimesNewRomanPS-ItalicMT" w:hAnsi="TimesNewRomanPS-ItalicMT" w:cs="TimesNewRomanPS-ItalicMT"/>
          <w:i/>
          <w:iCs/>
          <w:sz w:val="16"/>
          <w:szCs w:val="16"/>
          <w:lang w:val="en-US" w:eastAsia="ko-KR"/>
        </w:rPr>
        <w:t xml:space="preserve"> </w:t>
      </w:r>
      <w:r w:rsidRPr="004F3CFB">
        <w:rPr>
          <w:rFonts w:ascii="TimesNewRomanPSMT" w:hAnsi="TimesNewRomanPSMT" w:cs="TimesNewRomanPSMT"/>
          <w:sz w:val="20"/>
          <w:lang w:val="en-US" w:eastAsia="ko-KR"/>
        </w:rPr>
        <w:t xml:space="preserve">= </w:t>
      </w:r>
      <w:r w:rsidRPr="004F3CFB">
        <w:rPr>
          <w:rFonts w:ascii="TimesNewRomanPS-ItalicMT" w:hAnsi="TimesNewRomanPS-ItalicMT" w:cs="TimesNewRomanPS-ItalicMT"/>
          <w:i/>
          <w:iCs/>
          <w:sz w:val="20"/>
          <w:lang w:val="en-US" w:eastAsia="ko-KR"/>
        </w:rPr>
        <w:t xml:space="preserve">SSN. </w:t>
      </w:r>
      <w:r w:rsidRPr="004F3CFB">
        <w:rPr>
          <w:rFonts w:ascii="TimesNewRomanPSMT" w:hAnsi="TimesNewRomanPSMT" w:cs="TimesNewRomanPSMT"/>
          <w:sz w:val="20"/>
          <w:lang w:val="en-US" w:eastAsia="ko-KR"/>
        </w:rPr>
        <w:t>See 10.2</w:t>
      </w:r>
      <w:r w:rsidR="009559EE">
        <w:rPr>
          <w:rFonts w:ascii="TimesNewRomanPSMT" w:hAnsi="TimesNewRomanPSMT" w:cs="TimesNewRomanPSMT"/>
          <w:sz w:val="20"/>
          <w:lang w:val="en-US" w:eastAsia="ko-KR"/>
        </w:rPr>
        <w:t>5</w:t>
      </w:r>
      <w:r w:rsidRPr="004F3CFB">
        <w:rPr>
          <w:rFonts w:ascii="TimesNewRomanPSMT" w:hAnsi="TimesNewRomanPSMT" w:cs="TimesNewRomanPSMT"/>
          <w:sz w:val="20"/>
          <w:lang w:val="en-US" w:eastAsia="ko-KR"/>
        </w:rPr>
        <w:t>.</w:t>
      </w:r>
      <w:r w:rsidR="00FC58E6">
        <w:rPr>
          <w:rFonts w:ascii="TimesNewRomanPSMT" w:hAnsi="TimesNewRomanPSMT" w:cs="TimesNewRomanPSMT"/>
          <w:sz w:val="20"/>
          <w:lang w:val="en-US" w:eastAsia="ko-KR"/>
        </w:rPr>
        <w:t>8</w:t>
      </w:r>
      <w:r w:rsidRPr="004F3CFB">
        <w:rPr>
          <w:rFonts w:ascii="TimesNewRomanPSMT" w:hAnsi="TimesNewRomanPSMT" w:cs="TimesNewRomanPSMT"/>
          <w:sz w:val="20"/>
          <w:lang w:val="en-US" w:eastAsia="ko-KR"/>
        </w:rPr>
        <w:t xml:space="preserve">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 for a protected block </w:t>
      </w:r>
      <w:proofErr w:type="spellStart"/>
      <w:r w:rsidRPr="004F3CFB">
        <w:rPr>
          <w:rFonts w:ascii="TimesNewRomanPSMT" w:hAnsi="TimesNewRomanPSMT" w:cs="TimesNewRomanPSMT"/>
          <w:sz w:val="20"/>
          <w:lang w:val="en-US" w:eastAsia="ko-KR"/>
        </w:rPr>
        <w:t>ack</w:t>
      </w:r>
      <w:proofErr w:type="spellEnd"/>
      <w:r w:rsidRPr="004F3CFB">
        <w:rPr>
          <w:rFonts w:ascii="TimesNewRomanPSMT" w:hAnsi="TimesNewRomanPSMT" w:cs="TimesNewRomanPSMT"/>
          <w:sz w:val="20"/>
          <w:lang w:val="en-US" w:eastAsia="ko-KR"/>
        </w:rPr>
        <w:t xml:space="preserve"> agreement.</w:t>
      </w:r>
    </w:p>
    <w:p w:rsidR="004F3CFB" w:rsidRDefault="004F3CFB" w:rsidP="004F3CFB">
      <w:pPr>
        <w:autoSpaceDE w:val="0"/>
        <w:autoSpaceDN w:val="0"/>
        <w:adjustRightInd w:val="0"/>
        <w:rPr>
          <w:sz w:val="20"/>
          <w:lang w:val="en-US"/>
        </w:rPr>
      </w:pPr>
    </w:p>
    <w:p w:rsidR="004F3CFB" w:rsidRPr="00D95CA1" w:rsidRDefault="004F3CFB" w:rsidP="004F3CFB">
      <w:pPr>
        <w:pStyle w:val="ListParagraph"/>
        <w:numPr>
          <w:ilvl w:val="0"/>
          <w:numId w:val="19"/>
        </w:numPr>
        <w:autoSpaceDE w:val="0"/>
        <w:autoSpaceDN w:val="0"/>
        <w:adjustRightInd w:val="0"/>
        <w:ind w:leftChars="0"/>
        <w:rPr>
          <w:ins w:id="30" w:author="Matthew Fischer" w:date="2018-03-02T14:20:00Z"/>
          <w:sz w:val="20"/>
          <w:lang w:val="en-US"/>
        </w:rPr>
      </w:pPr>
      <w:ins w:id="31" w:author="Matthew Fischer" w:date="2018-03-02T14:16: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ins>
      <w:ins w:id="32" w:author="Matthew Fischer" w:date="2018-03-02T14:19:00Z">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0, then discard all incomplete MSDUs and incomplete A-MSDUs with sequence numbers that are equal to or lower than the Fragment Flushing End Sequence Number corresponding to this specific HT-immediate block </w:t>
        </w:r>
        <w:proofErr w:type="spellStart"/>
        <w:r>
          <w:rPr>
            <w:sz w:val="20"/>
          </w:rPr>
          <w:t>ack</w:t>
        </w:r>
        <w:proofErr w:type="spellEnd"/>
        <w:r>
          <w:rPr>
            <w:sz w:val="20"/>
          </w:rPr>
          <w:t xml:space="preserve"> agreement.</w:t>
        </w:r>
      </w:ins>
    </w:p>
    <w:p w:rsidR="004F3CFB" w:rsidRPr="00D95CA1" w:rsidRDefault="004F3CFB" w:rsidP="00D95CA1">
      <w:pPr>
        <w:pStyle w:val="ListParagraph"/>
        <w:ind w:left="720"/>
        <w:rPr>
          <w:ins w:id="33" w:author="Matthew Fischer" w:date="2018-03-02T14:20:00Z"/>
          <w:sz w:val="20"/>
          <w:lang w:val="en-US"/>
        </w:rPr>
      </w:pPr>
    </w:p>
    <w:p w:rsidR="004F3CFB" w:rsidRPr="00FC58E6" w:rsidRDefault="004F3CFB" w:rsidP="004F3CFB">
      <w:pPr>
        <w:pStyle w:val="ListParagraph"/>
        <w:numPr>
          <w:ilvl w:val="0"/>
          <w:numId w:val="19"/>
        </w:numPr>
        <w:autoSpaceDE w:val="0"/>
        <w:autoSpaceDN w:val="0"/>
        <w:adjustRightInd w:val="0"/>
        <w:ind w:leftChars="0"/>
        <w:rPr>
          <w:ins w:id="34" w:author="Matthew Fischer" w:date="2018-11-01T17:56:00Z"/>
          <w:sz w:val="20"/>
          <w:lang w:val="en-US"/>
        </w:rPr>
      </w:pPr>
      <w:ins w:id="35" w:author="Matthew Fischer" w:date="2018-03-02T14:20:00Z">
        <w:r>
          <w:rPr>
            <w:sz w:val="20"/>
            <w:lang w:val="en-US"/>
          </w:rPr>
          <w:t xml:space="preserve">If the </w:t>
        </w:r>
        <w:r w:rsidRPr="004F3CFB">
          <w:rPr>
            <w:rFonts w:ascii="TimesNewRomanPSMT" w:hAnsi="TimesNewRomanPSMT" w:cs="TimesNewRomanPSMT"/>
            <w:sz w:val="20"/>
            <w:lang w:val="en-US" w:eastAsia="ko-KR"/>
          </w:rPr>
          <w:t xml:space="preserve">received </w:t>
        </w:r>
        <w:proofErr w:type="spellStart"/>
        <w:r w:rsidRPr="004F3CFB">
          <w:rPr>
            <w:rFonts w:ascii="TimesNewRomanPSMT" w:hAnsi="TimesNewRomanPSMT" w:cs="TimesNewRomanPSMT"/>
            <w:sz w:val="20"/>
            <w:lang w:val="en-US" w:eastAsia="ko-KR"/>
          </w:rPr>
          <w:t>BlockAckReq</w:t>
        </w:r>
        <w:proofErr w:type="spellEnd"/>
        <w:r w:rsidRPr="004F3CFB">
          <w:rPr>
            <w:rFonts w:ascii="TimesNewRomanPSMT" w:hAnsi="TimesNewRomanPSMT" w:cs="TimesNewRomanPSMT"/>
            <w:sz w:val="20"/>
            <w:lang w:val="en-US" w:eastAsia="ko-KR"/>
          </w:rPr>
          <w:t xml:space="preserve"> is </w:t>
        </w:r>
        <w:r>
          <w:rPr>
            <w:sz w:val="20"/>
          </w:rPr>
          <w:t xml:space="preserve">a Fragment Flushing </w:t>
        </w:r>
        <w:proofErr w:type="spellStart"/>
        <w:r>
          <w:rPr>
            <w:sz w:val="20"/>
          </w:rPr>
          <w:t>BlockAckReq</w:t>
        </w:r>
        <w:proofErr w:type="spellEnd"/>
        <w:r>
          <w:rPr>
            <w:sz w:val="20"/>
          </w:rPr>
          <w:t xml:space="preserve"> frame and the Flush All Fragments subfield corresponding to this specific HT-immediate block </w:t>
        </w:r>
        <w:proofErr w:type="spellStart"/>
        <w:r>
          <w:rPr>
            <w:sz w:val="20"/>
          </w:rPr>
          <w:t>ack</w:t>
        </w:r>
        <w:proofErr w:type="spellEnd"/>
        <w:r>
          <w:rPr>
            <w:sz w:val="20"/>
          </w:rPr>
          <w:t xml:space="preserve"> agreement is equal to 1, then discard all incomplete MSDUs and incomplete A-MSDUs corresponding to this specific HT-immediate block </w:t>
        </w:r>
        <w:proofErr w:type="spellStart"/>
        <w:r>
          <w:rPr>
            <w:sz w:val="20"/>
          </w:rPr>
          <w:t>ack</w:t>
        </w:r>
        <w:proofErr w:type="spellEnd"/>
        <w:r>
          <w:rPr>
            <w:sz w:val="20"/>
          </w:rPr>
          <w:t xml:space="preserve"> agreement</w:t>
        </w:r>
      </w:ins>
      <w:r w:rsidR="00FC58E6" w:rsidRPr="00B94D17">
        <w:rPr>
          <w:b/>
          <w:color w:val="00B050"/>
        </w:rPr>
        <w:t xml:space="preserve"> </w:t>
      </w:r>
      <w:r w:rsidR="00FC58E6">
        <w:rPr>
          <w:b/>
          <w:color w:val="00B050"/>
        </w:rPr>
        <w:t>(#</w:t>
      </w:r>
      <w:r w:rsidR="00237777">
        <w:rPr>
          <w:b/>
          <w:color w:val="00B050"/>
        </w:rPr>
        <w:t>24267</w:t>
      </w:r>
      <w:r w:rsidR="00FC58E6" w:rsidRPr="008225D4">
        <w:rPr>
          <w:b/>
          <w:color w:val="00B050"/>
        </w:rPr>
        <w:t>)</w:t>
      </w:r>
    </w:p>
    <w:p w:rsidR="00FC58E6" w:rsidRPr="00FC58E6" w:rsidRDefault="00FC58E6" w:rsidP="00FC58E6">
      <w:pPr>
        <w:pStyle w:val="ListParagraph"/>
        <w:ind w:left="720"/>
        <w:rPr>
          <w:ins w:id="36" w:author="Matthew Fischer" w:date="2018-11-01T17:56:00Z"/>
          <w:sz w:val="20"/>
          <w:lang w:val="en-US"/>
        </w:rPr>
      </w:pPr>
    </w:p>
    <w:p w:rsidR="00B012C5" w:rsidRDefault="00B012C5" w:rsidP="00664AB8">
      <w:pPr>
        <w:rPr>
          <w:sz w:val="20"/>
          <w:lang w:val="en-US"/>
        </w:rPr>
      </w:pPr>
    </w:p>
    <w:p w:rsidR="00664AB8" w:rsidRDefault="00664AB8" w:rsidP="00664AB8">
      <w:pPr>
        <w:rPr>
          <w:sz w:val="20"/>
          <w:lang w:val="en-US"/>
        </w:rPr>
      </w:pPr>
    </w:p>
    <w:p w:rsidR="00B012C5" w:rsidRDefault="00B012C5" w:rsidP="007608D9">
      <w:pPr>
        <w:rPr>
          <w:sz w:val="20"/>
          <w:lang w:val="en-US"/>
        </w:rPr>
      </w:pPr>
    </w:p>
    <w:p w:rsidR="00B012C5" w:rsidRDefault="00B012C5" w:rsidP="00B012C5">
      <w:pPr>
        <w:rPr>
          <w:b/>
          <w:i/>
          <w:sz w:val="22"/>
          <w:highlight w:val="yellow"/>
        </w:rPr>
      </w:pPr>
      <w:proofErr w:type="spellStart"/>
      <w:r>
        <w:rPr>
          <w:b/>
          <w:i/>
          <w:sz w:val="22"/>
          <w:highlight w:val="yellow"/>
        </w:rPr>
        <w:t>TGax</w:t>
      </w:r>
      <w:proofErr w:type="spellEnd"/>
      <w:r>
        <w:rPr>
          <w:b/>
          <w:i/>
          <w:sz w:val="22"/>
          <w:highlight w:val="yellow"/>
        </w:rPr>
        <w:t xml:space="preserve"> editor: in the appropriate location within the </w:t>
      </w:r>
      <w:proofErr w:type="spellStart"/>
      <w:r>
        <w:rPr>
          <w:b/>
          <w:i/>
          <w:sz w:val="22"/>
          <w:highlight w:val="yellow"/>
        </w:rPr>
        <w:t>TGax</w:t>
      </w:r>
      <w:proofErr w:type="spellEnd"/>
      <w:r>
        <w:rPr>
          <w:b/>
          <w:i/>
          <w:sz w:val="22"/>
          <w:highlight w:val="yellow"/>
        </w:rPr>
        <w:t xml:space="preserve"> Draft, insert the following text and editing instruction:</w:t>
      </w:r>
    </w:p>
    <w:p w:rsidR="00664AB8" w:rsidRDefault="00664AB8" w:rsidP="007608D9">
      <w:pPr>
        <w:rPr>
          <w:sz w:val="20"/>
          <w:lang w:val="en-US"/>
        </w:rPr>
      </w:pPr>
    </w:p>
    <w:p w:rsidR="00207605" w:rsidRPr="007D3C3F" w:rsidRDefault="00B012C5" w:rsidP="007608D9">
      <w:pPr>
        <w:rPr>
          <w:rFonts w:ascii="Arial" w:hAnsi="Arial" w:cs="Arial"/>
          <w:sz w:val="20"/>
          <w:lang w:val="en-US"/>
        </w:rPr>
      </w:pPr>
      <w:r w:rsidRPr="007D3C3F">
        <w:rPr>
          <w:rFonts w:ascii="Arial" w:hAnsi="Arial" w:cs="Arial"/>
          <w:b/>
          <w:bCs/>
          <w:sz w:val="20"/>
          <w:lang w:val="en-US" w:eastAsia="ko-KR"/>
        </w:rPr>
        <w:t>10.2</w:t>
      </w:r>
      <w:r w:rsidR="009559EE">
        <w:rPr>
          <w:rFonts w:ascii="Arial" w:hAnsi="Arial" w:cs="Arial"/>
          <w:b/>
          <w:bCs/>
          <w:sz w:val="20"/>
          <w:lang w:val="en-US" w:eastAsia="ko-KR"/>
        </w:rPr>
        <w:t>5</w:t>
      </w:r>
      <w:r w:rsidR="00FC58E6" w:rsidRPr="007D3C3F">
        <w:rPr>
          <w:rFonts w:ascii="Arial" w:hAnsi="Arial" w:cs="Arial"/>
          <w:b/>
          <w:bCs/>
          <w:sz w:val="20"/>
          <w:lang w:val="en-US" w:eastAsia="ko-KR"/>
        </w:rPr>
        <w:t>.6.</w:t>
      </w:r>
      <w:r w:rsidRPr="007D3C3F">
        <w:rPr>
          <w:rFonts w:ascii="Arial" w:hAnsi="Arial" w:cs="Arial"/>
          <w:b/>
          <w:bCs/>
          <w:sz w:val="20"/>
          <w:lang w:val="en-US" w:eastAsia="ko-KR"/>
        </w:rPr>
        <w:t>7 Originator’s behavior</w:t>
      </w:r>
    </w:p>
    <w:p w:rsidR="00B012C5" w:rsidRDefault="00B012C5" w:rsidP="00B012C5">
      <w:pPr>
        <w:rPr>
          <w:sz w:val="20"/>
          <w:lang w:val="en-US"/>
        </w:rPr>
      </w:pPr>
    </w:p>
    <w:p w:rsidR="00B012C5" w:rsidRDefault="00B012C5" w:rsidP="00B012C5">
      <w:pPr>
        <w:rPr>
          <w:b/>
          <w:i/>
          <w:sz w:val="22"/>
        </w:rPr>
      </w:pPr>
      <w:r>
        <w:rPr>
          <w:b/>
          <w:i/>
          <w:sz w:val="22"/>
        </w:rPr>
        <w:t>Insert a new paragraph after the 7</w:t>
      </w:r>
      <w:r w:rsidRPr="00B012C5">
        <w:rPr>
          <w:b/>
          <w:i/>
          <w:sz w:val="22"/>
          <w:vertAlign w:val="superscript"/>
        </w:rPr>
        <w:t>th</w:t>
      </w:r>
      <w:r>
        <w:rPr>
          <w:b/>
          <w:i/>
          <w:sz w:val="22"/>
        </w:rPr>
        <w:t xml:space="preserve"> paragraph as shown:</w:t>
      </w:r>
    </w:p>
    <w:p w:rsidR="00B012C5" w:rsidRDefault="00B012C5" w:rsidP="00B012C5">
      <w:pPr>
        <w:rPr>
          <w:sz w:val="20"/>
          <w:lang w:val="en-US"/>
        </w:rPr>
      </w:pPr>
    </w:p>
    <w:p w:rsidR="00B012C5" w:rsidRDefault="00B012C5" w:rsidP="00B012C5">
      <w:pPr>
        <w:rPr>
          <w:sz w:val="20"/>
          <w:lang w:val="en-US"/>
        </w:rPr>
      </w:pPr>
      <w:r>
        <w:rPr>
          <w:sz w:val="20"/>
          <w:lang w:val="en-US"/>
        </w:rPr>
        <w:t xml:space="preserve">The originator may send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to force the recipient to discard incomplete MSDUs</w:t>
      </w:r>
      <w:r w:rsidR="004470A5">
        <w:rPr>
          <w:sz w:val="20"/>
          <w:lang w:val="en-US"/>
        </w:rPr>
        <w:t xml:space="preserve"> if it has received an Extended Capability element with the Fragment Flushing Support bit equal to 1 from the recipient</w:t>
      </w:r>
      <w:r>
        <w:rPr>
          <w:sz w:val="20"/>
          <w:lang w:val="en-US"/>
        </w:rPr>
        <w:t xml:space="preserve">. The originator may restart the fragmentation of an MSDU for a block </w:t>
      </w:r>
      <w:proofErr w:type="spellStart"/>
      <w:r>
        <w:rPr>
          <w:sz w:val="20"/>
          <w:lang w:val="en-US"/>
        </w:rPr>
        <w:t>ack</w:t>
      </w:r>
      <w:proofErr w:type="spellEnd"/>
      <w:r>
        <w:rPr>
          <w:sz w:val="20"/>
          <w:lang w:val="en-US"/>
        </w:rPr>
        <w:t xml:space="preserve"> </w:t>
      </w:r>
      <w:proofErr w:type="spellStart"/>
      <w:r>
        <w:rPr>
          <w:sz w:val="20"/>
          <w:lang w:val="en-US"/>
        </w:rPr>
        <w:t>greement</w:t>
      </w:r>
      <w:proofErr w:type="spellEnd"/>
      <w:r>
        <w:rPr>
          <w:sz w:val="20"/>
          <w:lang w:val="en-US"/>
        </w:rPr>
        <w:t xml:space="preserve"> after receiving successful acknowledgement of a </w:t>
      </w:r>
      <w:r w:rsidR="005124B0">
        <w:rPr>
          <w:sz w:val="20"/>
          <w:lang w:val="en-US"/>
        </w:rPr>
        <w:t>Fragment Flushing</w:t>
      </w:r>
      <w:r>
        <w:rPr>
          <w:sz w:val="20"/>
          <w:lang w:val="en-US"/>
        </w:rPr>
        <w:t xml:space="preserve"> </w:t>
      </w:r>
      <w:proofErr w:type="spellStart"/>
      <w:r>
        <w:rPr>
          <w:sz w:val="20"/>
          <w:lang w:val="en-US"/>
        </w:rPr>
        <w:t>BlockAckReq</w:t>
      </w:r>
      <w:proofErr w:type="spellEnd"/>
      <w:r>
        <w:rPr>
          <w:sz w:val="20"/>
          <w:lang w:val="en-US"/>
        </w:rPr>
        <w:t xml:space="preserve"> frame for that agreement that commanded the recipient to flush that MSDU.</w:t>
      </w:r>
      <w:r w:rsidR="00B94D17" w:rsidRPr="00B94D17">
        <w:rPr>
          <w:b/>
          <w:color w:val="00B050"/>
        </w:rPr>
        <w:t xml:space="preserve"> </w:t>
      </w:r>
      <w:r w:rsidR="00B94D17">
        <w:rPr>
          <w:b/>
          <w:color w:val="00B050"/>
        </w:rPr>
        <w:t>(#</w:t>
      </w:r>
      <w:r w:rsidR="00237777">
        <w:rPr>
          <w:b/>
          <w:color w:val="00B050"/>
        </w:rPr>
        <w:t>24267</w:t>
      </w:r>
      <w:r w:rsidR="00B94D17" w:rsidRPr="008225D4">
        <w:rPr>
          <w:b/>
          <w:color w:val="00B050"/>
        </w:rPr>
        <w:t>)</w:t>
      </w:r>
    </w:p>
    <w:p w:rsidR="00B012C5" w:rsidRDefault="00B012C5" w:rsidP="00B012C5">
      <w:pPr>
        <w:rPr>
          <w:sz w:val="20"/>
          <w:lang w:val="en-US"/>
        </w:rPr>
      </w:pPr>
    </w:p>
    <w:p w:rsidR="004C0D14" w:rsidRPr="000A5EB9" w:rsidRDefault="004C0D14" w:rsidP="004C0D14">
      <w:pPr>
        <w:autoSpaceDE w:val="0"/>
        <w:autoSpaceDN w:val="0"/>
        <w:adjustRightInd w:val="0"/>
        <w:rPr>
          <w:rFonts w:ascii="TimesNewRoman" w:eastAsia="TimesNewRoman" w:cs="TimesNewRoman"/>
          <w:sz w:val="20"/>
          <w:lang w:val="en-US" w:eastAsia="ko-KR"/>
        </w:rPr>
      </w:pPr>
    </w:p>
    <w:p w:rsidR="004C0D14" w:rsidRPr="00FC5073" w:rsidRDefault="004C0D14" w:rsidP="004C0D14">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w:t>
      </w:r>
      <w:r>
        <w:rPr>
          <w:rFonts w:ascii="Times New Roman" w:eastAsia="Times New Roman" w:hAnsi="Times New Roman" w:cs="Times New Roman"/>
          <w:b/>
          <w:i/>
          <w:color w:val="000000"/>
          <w:sz w:val="20"/>
          <w:highlight w:val="yellow"/>
        </w:rPr>
        <w:t>det</w:t>
      </w:r>
      <w:r w:rsidRPr="00FC5073">
        <w:rPr>
          <w:rFonts w:ascii="Times New Roman" w:eastAsia="Times New Roman" w:hAnsi="Times New Roman" w:cs="Times New Roman"/>
          <w:b/>
          <w:i/>
          <w:color w:val="000000"/>
          <w:sz w:val="20"/>
          <w:highlight w:val="yellow"/>
        </w:rPr>
        <w:t>ail within the dot11StationConfigEntry group as shown:</w:t>
      </w:r>
    </w:p>
    <w:p w:rsidR="004C0D14" w:rsidRDefault="004C0D14" w:rsidP="004C0D14">
      <w:pPr>
        <w:autoSpaceDE w:val="0"/>
        <w:autoSpaceDN w:val="0"/>
        <w:adjustRightInd w:val="0"/>
        <w:rPr>
          <w:rFonts w:ascii="TimesNewRoman" w:eastAsia="TimesNewRoman" w:cs="TimesNewRoman"/>
          <w:szCs w:val="18"/>
          <w:lang w:val="en-US" w:eastAsia="ko-KR"/>
        </w:rPr>
      </w:pPr>
    </w:p>
    <w:p w:rsidR="004C0D14" w:rsidRDefault="004C0D14" w:rsidP="004C0D14">
      <w:pPr>
        <w:autoSpaceDE w:val="0"/>
        <w:autoSpaceDN w:val="0"/>
        <w:adjustRightInd w:val="0"/>
        <w:rPr>
          <w:rFonts w:ascii="TimesNewRoman" w:eastAsia="TimesNewRoman" w:cs="TimesNewRoman"/>
          <w:szCs w:val="18"/>
          <w:lang w:val="en-US" w:eastAsia="ko-KR"/>
        </w:rPr>
      </w:pPr>
      <w:r>
        <w:rPr>
          <w:b/>
          <w:bCs/>
          <w:sz w:val="23"/>
          <w:szCs w:val="23"/>
        </w:rPr>
        <w:t>C.3 MIB Detail</w:t>
      </w:r>
    </w:p>
    <w:p w:rsidR="004C0D14" w:rsidRDefault="004C0D14" w:rsidP="004C0D14">
      <w:pPr>
        <w:autoSpaceDE w:val="0"/>
        <w:autoSpaceDN w:val="0"/>
        <w:adjustRightInd w:val="0"/>
        <w:rPr>
          <w:rFonts w:ascii="TimesNewRoman" w:eastAsia="TimesNewRoman" w:cs="TimesNewRoman"/>
          <w:szCs w:val="18"/>
          <w:lang w:val="en-US" w:eastAsia="ko-KR"/>
        </w:rPr>
      </w:pPr>
    </w:p>
    <w:p w:rsidR="004C0D14" w:rsidRDefault="004C0D14" w:rsidP="004C0D14">
      <w:pPr>
        <w:autoSpaceDE w:val="0"/>
        <w:autoSpaceDN w:val="0"/>
        <w:adjustRightInd w:val="0"/>
        <w:rPr>
          <w:szCs w:val="18"/>
        </w:rPr>
      </w:pPr>
      <w:proofErr w:type="gramStart"/>
      <w:r>
        <w:rPr>
          <w:szCs w:val="18"/>
        </w:rPr>
        <w:t>dot11</w:t>
      </w:r>
      <w:r>
        <w:rPr>
          <w:szCs w:val="18"/>
        </w:rPr>
        <w:t>FragmentFlush</w:t>
      </w:r>
      <w:r w:rsidR="004470A5">
        <w:rPr>
          <w:szCs w:val="18"/>
        </w:rPr>
        <w:t>ing</w:t>
      </w:r>
      <w:r>
        <w:rPr>
          <w:szCs w:val="18"/>
        </w:rPr>
        <w:t>Option</w:t>
      </w:r>
      <w:r>
        <w:rPr>
          <w:szCs w:val="18"/>
        </w:rPr>
        <w:t>Activated</w:t>
      </w:r>
      <w:proofErr w:type="gramEnd"/>
      <w:r>
        <w:rPr>
          <w:szCs w:val="18"/>
        </w:rPr>
        <w:t xml:space="preserve"> OBJECT-TYPE</w:t>
      </w:r>
      <w:r w:rsidRPr="00EB3D18">
        <w:rPr>
          <w:sz w:val="20"/>
          <w:szCs w:val="24"/>
        </w:rPr>
        <w:t xml:space="preserve"> </w:t>
      </w:r>
      <w:r w:rsidRPr="00EB3D18">
        <w:rPr>
          <w:b/>
          <w:color w:val="00B050"/>
          <w:sz w:val="20"/>
          <w:szCs w:val="24"/>
        </w:rPr>
        <w:t>(#</w:t>
      </w:r>
      <w:r>
        <w:rPr>
          <w:b/>
          <w:color w:val="00B050"/>
        </w:rPr>
        <w:t>24267</w:t>
      </w:r>
      <w:r w:rsidRPr="00EB3D18">
        <w:rPr>
          <w:b/>
          <w:color w:val="00B050"/>
          <w:sz w:val="20"/>
          <w:szCs w:val="24"/>
        </w:rPr>
        <w:t>)</w:t>
      </w:r>
    </w:p>
    <w:p w:rsidR="004C0D14" w:rsidRDefault="004C0D14" w:rsidP="004C0D14">
      <w:pPr>
        <w:autoSpaceDE w:val="0"/>
        <w:autoSpaceDN w:val="0"/>
        <w:adjustRightInd w:val="0"/>
        <w:ind w:left="720"/>
        <w:rPr>
          <w:szCs w:val="18"/>
        </w:rPr>
      </w:pPr>
      <w:r>
        <w:rPr>
          <w:szCs w:val="18"/>
        </w:rPr>
        <w:t xml:space="preserve">SYNTAX </w:t>
      </w:r>
      <w:proofErr w:type="spellStart"/>
      <w:r>
        <w:rPr>
          <w:szCs w:val="18"/>
        </w:rPr>
        <w:t>TruthValue</w:t>
      </w:r>
      <w:proofErr w:type="spellEnd"/>
    </w:p>
    <w:p w:rsidR="004C0D14" w:rsidRDefault="004C0D14" w:rsidP="004C0D14">
      <w:pPr>
        <w:autoSpaceDE w:val="0"/>
        <w:autoSpaceDN w:val="0"/>
        <w:adjustRightInd w:val="0"/>
        <w:ind w:left="720"/>
        <w:rPr>
          <w:szCs w:val="18"/>
        </w:rPr>
      </w:pPr>
      <w:r>
        <w:rPr>
          <w:szCs w:val="18"/>
        </w:rPr>
        <w:t>MAX-ACCESS read-only</w:t>
      </w:r>
    </w:p>
    <w:p w:rsidR="004C0D14" w:rsidRDefault="004C0D14" w:rsidP="004C0D14">
      <w:pPr>
        <w:autoSpaceDE w:val="0"/>
        <w:autoSpaceDN w:val="0"/>
        <w:adjustRightInd w:val="0"/>
        <w:ind w:left="720"/>
        <w:rPr>
          <w:szCs w:val="18"/>
        </w:rPr>
      </w:pPr>
      <w:r>
        <w:rPr>
          <w:szCs w:val="18"/>
        </w:rPr>
        <w:t>STATUS current</w:t>
      </w:r>
    </w:p>
    <w:p w:rsidR="004C0D14" w:rsidRDefault="004C0D14" w:rsidP="004C0D14">
      <w:pPr>
        <w:autoSpaceDE w:val="0"/>
        <w:autoSpaceDN w:val="0"/>
        <w:adjustRightInd w:val="0"/>
        <w:ind w:left="720"/>
        <w:rPr>
          <w:szCs w:val="18"/>
        </w:rPr>
      </w:pPr>
      <w:r>
        <w:rPr>
          <w:szCs w:val="18"/>
        </w:rPr>
        <w:t>DESCRIPTION</w:t>
      </w:r>
    </w:p>
    <w:p w:rsidR="004C0D14" w:rsidRDefault="004C0D14" w:rsidP="004C0D14">
      <w:pPr>
        <w:autoSpaceDE w:val="0"/>
        <w:autoSpaceDN w:val="0"/>
        <w:adjustRightInd w:val="0"/>
        <w:ind w:left="1440"/>
        <w:rPr>
          <w:szCs w:val="18"/>
        </w:rPr>
      </w:pPr>
      <w:r>
        <w:rPr>
          <w:szCs w:val="18"/>
        </w:rPr>
        <w:t>"This is a capability variable. Its value is determined by device capabilities.</w:t>
      </w:r>
    </w:p>
    <w:p w:rsidR="004C0D14" w:rsidRDefault="004C0D14" w:rsidP="004C0D14">
      <w:pPr>
        <w:autoSpaceDE w:val="0"/>
        <w:autoSpaceDN w:val="0"/>
        <w:adjustRightInd w:val="0"/>
        <w:ind w:left="1440"/>
        <w:rPr>
          <w:szCs w:val="18"/>
        </w:rPr>
      </w:pPr>
    </w:p>
    <w:p w:rsidR="004C0D14" w:rsidRDefault="004C0D14" w:rsidP="004C0D14">
      <w:pPr>
        <w:autoSpaceDE w:val="0"/>
        <w:autoSpaceDN w:val="0"/>
        <w:adjustRightInd w:val="0"/>
        <w:ind w:left="1440"/>
        <w:rPr>
          <w:szCs w:val="18"/>
        </w:rPr>
      </w:pPr>
      <w:r>
        <w:rPr>
          <w:szCs w:val="18"/>
        </w:rPr>
        <w:t xml:space="preserve">This attribute, when true, indicates that the STA implementation acting as a recipient for a BA agreement flushes incomplete MSDUs and A-MSDUs from its receive buffer if it receives a </w:t>
      </w:r>
      <w:r>
        <w:rPr>
          <w:szCs w:val="18"/>
        </w:rPr>
        <w:t xml:space="preserve">Fragment Flushing variant </w:t>
      </w:r>
      <w:proofErr w:type="spellStart"/>
      <w:r>
        <w:rPr>
          <w:szCs w:val="18"/>
        </w:rPr>
        <w:t>BlockAckReq</w:t>
      </w:r>
      <w:proofErr w:type="spellEnd"/>
      <w:r>
        <w:rPr>
          <w:szCs w:val="18"/>
        </w:rPr>
        <w:t xml:space="preserve"> from its originator and indicates that when acting as an originator of a BA agreement, is capable of transmitting a Fragment Flushing </w:t>
      </w:r>
      <w:r>
        <w:rPr>
          <w:szCs w:val="18"/>
        </w:rPr>
        <w:t xml:space="preserve">variant </w:t>
      </w:r>
      <w:proofErr w:type="spellStart"/>
      <w:r>
        <w:rPr>
          <w:szCs w:val="18"/>
        </w:rPr>
        <w:t>BlockAckReq</w:t>
      </w:r>
      <w:proofErr w:type="spellEnd"/>
      <w:r>
        <w:rPr>
          <w:szCs w:val="18"/>
        </w:rPr>
        <w:t>. The capability is disabled, otherwise."</w:t>
      </w:r>
    </w:p>
    <w:p w:rsidR="004C0D14" w:rsidRDefault="004C0D14" w:rsidP="004C0D14">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4C0D14" w:rsidRDefault="004C0D14" w:rsidP="004C0D14">
      <w:pPr>
        <w:autoSpaceDE w:val="0"/>
        <w:autoSpaceDN w:val="0"/>
        <w:adjustRightInd w:val="0"/>
        <w:rPr>
          <w:szCs w:val="18"/>
        </w:rPr>
      </w:pPr>
      <w:proofErr w:type="gramStart"/>
      <w:r>
        <w:rPr>
          <w:szCs w:val="18"/>
        </w:rPr>
        <w:t>::</w:t>
      </w:r>
      <w:proofErr w:type="gramEnd"/>
      <w:r>
        <w:rPr>
          <w:szCs w:val="18"/>
        </w:rPr>
        <w:t>= { dot11StationConfigEntry &lt;XX&gt;}</w:t>
      </w:r>
    </w:p>
    <w:p w:rsidR="004C0D14" w:rsidRDefault="004C0D14" w:rsidP="004C0D14">
      <w:pPr>
        <w:rPr>
          <w:sz w:val="20"/>
          <w:lang w:val="en-US"/>
        </w:rPr>
      </w:pPr>
    </w:p>
    <w:p w:rsidR="004C0D14" w:rsidRDefault="004C0D14" w:rsidP="004C0D14">
      <w:pPr>
        <w:rPr>
          <w:sz w:val="20"/>
          <w:lang w:val="en-US"/>
        </w:rPr>
      </w:pPr>
    </w:p>
    <w:p w:rsidR="00B012C5" w:rsidRDefault="00B012C5" w:rsidP="00B012C5">
      <w:pPr>
        <w:rPr>
          <w:sz w:val="20"/>
          <w:lang w:val="en-US"/>
        </w:rPr>
      </w:pPr>
    </w:p>
    <w:p w:rsidR="00B012C5" w:rsidRDefault="00B012C5" w:rsidP="00B012C5">
      <w:pPr>
        <w:rPr>
          <w:sz w:val="20"/>
          <w:lang w:val="en-US"/>
        </w:rPr>
      </w:pPr>
    </w:p>
    <w:p w:rsidR="00207605" w:rsidRDefault="00207605" w:rsidP="007608D9">
      <w:pPr>
        <w:rPr>
          <w:sz w:val="20"/>
          <w:lang w:val="en-US"/>
        </w:rPr>
      </w:pPr>
    </w:p>
    <w:p w:rsidR="00943A02" w:rsidRDefault="00943A02" w:rsidP="007608D9">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FF" w:rsidRDefault="007D55FF">
      <w:r>
        <w:separator/>
      </w:r>
    </w:p>
  </w:endnote>
  <w:endnote w:type="continuationSeparator" w:id="0">
    <w:p w:rsidR="007D55FF" w:rsidRDefault="007D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0" w:usb1="080F0000" w:usb2="00000010" w:usb3="00000000" w:csb0="00120001" w:csb1="00000000"/>
  </w:font>
  <w:font w:name="TimesNewRomanPS-ItalicMT">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A20BFA">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4470A5">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FF" w:rsidRDefault="007D55FF">
      <w:r>
        <w:separator/>
      </w:r>
    </w:p>
  </w:footnote>
  <w:footnote w:type="continuationSeparator" w:id="0">
    <w:p w:rsidR="007D55FF" w:rsidRDefault="007D5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A20BFA">
    <w:pPr>
      <w:pStyle w:val="Header"/>
      <w:tabs>
        <w:tab w:val="clear" w:pos="6480"/>
        <w:tab w:val="center" w:pos="4680"/>
        <w:tab w:val="right" w:pos="9360"/>
      </w:tabs>
    </w:pPr>
    <w:fldSimple w:instr=" KEYWORDS   \* MERGEFORMAT ">
      <w:r w:rsidR="005D7FF1">
        <w:t>May 2020</w:t>
      </w:r>
    </w:fldSimple>
    <w:r w:rsidR="000864D4">
      <w:tab/>
    </w:r>
    <w:r w:rsidR="000864D4">
      <w:tab/>
    </w:r>
    <w:fldSimple w:instr=" TITLE  \* MERGEFORMAT ">
      <w:r w:rsidR="005D7FF1">
        <w:t>doc.: IEEE 802.11-18/0218r9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C62DD"/>
    <w:multiLevelType w:val="hybridMultilevel"/>
    <w:tmpl w:val="1DC8C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520"/>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A7F1C"/>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85E"/>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D85"/>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777"/>
    <w:rsid w:val="00237985"/>
    <w:rsid w:val="00237A84"/>
    <w:rsid w:val="00237BC1"/>
    <w:rsid w:val="00240514"/>
    <w:rsid w:val="00240895"/>
    <w:rsid w:val="00241AD7"/>
    <w:rsid w:val="00241BDE"/>
    <w:rsid w:val="00241F19"/>
    <w:rsid w:val="002427AC"/>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0A39"/>
    <w:rsid w:val="00281013"/>
    <w:rsid w:val="00281A5D"/>
    <w:rsid w:val="00281AB2"/>
    <w:rsid w:val="00281C71"/>
    <w:rsid w:val="00282053"/>
    <w:rsid w:val="002827AC"/>
    <w:rsid w:val="00282EFB"/>
    <w:rsid w:val="002837D9"/>
    <w:rsid w:val="00284C5E"/>
    <w:rsid w:val="00287464"/>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4FC2"/>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4E0A"/>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040"/>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361"/>
    <w:rsid w:val="003924F8"/>
    <w:rsid w:val="0039330F"/>
    <w:rsid w:val="003945E3"/>
    <w:rsid w:val="00394907"/>
    <w:rsid w:val="003955F9"/>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2F47"/>
    <w:rsid w:val="003C315D"/>
    <w:rsid w:val="003C32E2"/>
    <w:rsid w:val="003C37FC"/>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470A5"/>
    <w:rsid w:val="00450546"/>
    <w:rsid w:val="004505FE"/>
    <w:rsid w:val="004507E7"/>
    <w:rsid w:val="00450B1A"/>
    <w:rsid w:val="00450CC0"/>
    <w:rsid w:val="00451816"/>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149"/>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D14"/>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3CFB"/>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144F"/>
    <w:rsid w:val="00581828"/>
    <w:rsid w:val="00581D65"/>
    <w:rsid w:val="00583089"/>
    <w:rsid w:val="005831E6"/>
    <w:rsid w:val="00583212"/>
    <w:rsid w:val="005832F4"/>
    <w:rsid w:val="00585D8F"/>
    <w:rsid w:val="00586072"/>
    <w:rsid w:val="0058644C"/>
    <w:rsid w:val="005868C2"/>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FF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67413"/>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3C3F"/>
    <w:rsid w:val="007D467E"/>
    <w:rsid w:val="007D4D44"/>
    <w:rsid w:val="007D50FF"/>
    <w:rsid w:val="007D55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039"/>
    <w:rsid w:val="008548AC"/>
    <w:rsid w:val="00855910"/>
    <w:rsid w:val="00855D17"/>
    <w:rsid w:val="00856E64"/>
    <w:rsid w:val="0085795D"/>
    <w:rsid w:val="00861426"/>
    <w:rsid w:val="00861D80"/>
    <w:rsid w:val="00862936"/>
    <w:rsid w:val="00862D8E"/>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C1D"/>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9EE"/>
    <w:rsid w:val="00955A8E"/>
    <w:rsid w:val="0095758E"/>
    <w:rsid w:val="00960D8F"/>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4524"/>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1283"/>
    <w:rsid w:val="00A0486F"/>
    <w:rsid w:val="00A049E2"/>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0BFA"/>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7EA"/>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4D17"/>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019"/>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039"/>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347"/>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2512"/>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493"/>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36A"/>
    <w:rsid w:val="00D736E5"/>
    <w:rsid w:val="00D73E07"/>
    <w:rsid w:val="00D74A52"/>
    <w:rsid w:val="00D74DE9"/>
    <w:rsid w:val="00D74F2D"/>
    <w:rsid w:val="00D75E45"/>
    <w:rsid w:val="00D7707D"/>
    <w:rsid w:val="00D77C55"/>
    <w:rsid w:val="00D77E65"/>
    <w:rsid w:val="00D80F71"/>
    <w:rsid w:val="00D81D23"/>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5CA1"/>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88E"/>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550"/>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769E3"/>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A7D42"/>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1"/>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53F"/>
    <w:rsid w:val="00F20DC2"/>
    <w:rsid w:val="00F233C0"/>
    <w:rsid w:val="00F23623"/>
    <w:rsid w:val="00F2375B"/>
    <w:rsid w:val="00F2446E"/>
    <w:rsid w:val="00F24F93"/>
    <w:rsid w:val="00F2561F"/>
    <w:rsid w:val="00F2637D"/>
    <w:rsid w:val="00F27EE6"/>
    <w:rsid w:val="00F3047C"/>
    <w:rsid w:val="00F30530"/>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8E6"/>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7E3E-AB12-4372-9BE6-38C38A600EAB}">
  <ds:schemaRefs>
    <ds:schemaRef ds:uri="http://schemas.openxmlformats.org/officeDocument/2006/bibliography"/>
  </ds:schemaRefs>
</ds:datastoreItem>
</file>

<file path=customXml/itemProps2.xml><?xml version="1.0" encoding="utf-8"?>
<ds:datastoreItem xmlns:ds="http://schemas.openxmlformats.org/officeDocument/2006/customXml" ds:itemID="{F3C0474F-BE37-4FAB-92DF-CDA64629E261}">
  <ds:schemaRefs>
    <ds:schemaRef ds:uri="http://schemas.openxmlformats.org/officeDocument/2006/bibliography"/>
  </ds:schemaRefs>
</ds:datastoreItem>
</file>

<file path=customXml/itemProps3.xml><?xml version="1.0" encoding="utf-8"?>
<ds:datastoreItem xmlns:ds="http://schemas.openxmlformats.org/officeDocument/2006/customXml" ds:itemID="{F85BCC0D-1951-462F-9CDC-A90C15E63BE0}">
  <ds:schemaRefs>
    <ds:schemaRef ds:uri="http://schemas.openxmlformats.org/officeDocument/2006/bibliography"/>
  </ds:schemaRefs>
</ds:datastoreItem>
</file>

<file path=customXml/itemProps4.xml><?xml version="1.0" encoding="utf-8"?>
<ds:datastoreItem xmlns:ds="http://schemas.openxmlformats.org/officeDocument/2006/customXml" ds:itemID="{649B9F38-212B-40B7-B574-39D5F49E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2058</Words>
  <Characters>11737</Characters>
  <Application>Microsoft Office Word</Application>
  <DocSecurity>0</DocSecurity>
  <Lines>97</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802.11-18/0218r9</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13768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802.11-18/0218r9</dc:title>
  <dc:subject>Submission</dc:subject>
  <dc:creator>Matthew Fischer, Broadcom</dc:creator>
  <cp:keywords>May 2020</cp:keywords>
  <cp:lastModifiedBy>Matthew Fischer</cp:lastModifiedBy>
  <cp:revision>5</cp:revision>
  <cp:lastPrinted>2010-05-04T02:47:00Z</cp:lastPrinted>
  <dcterms:created xsi:type="dcterms:W3CDTF">2020-04-03T03:00:00Z</dcterms:created>
  <dcterms:modified xsi:type="dcterms:W3CDTF">2020-04-03T23:36:00Z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