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A20BF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C23347">
        <w:rPr>
          <w:rFonts w:eastAsia="Times New Roman"/>
          <w:sz w:val="20"/>
          <w:szCs w:val="24"/>
          <w:lang w:val="en-US"/>
        </w:rPr>
        <w:t>6</w:t>
      </w:r>
      <w:r w:rsidR="003C2F47">
        <w:rPr>
          <w:rFonts w:eastAsia="Times New Roman"/>
          <w:sz w:val="20"/>
          <w:szCs w:val="24"/>
          <w:lang w:val="en-US"/>
        </w:rPr>
        <w:t>.</w:t>
      </w:r>
      <w:r w:rsidR="00C23347">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0A7F1C" w:rsidRDefault="000A7F1C" w:rsidP="000A7F1C">
      <w:r w:rsidRPr="00E15B24">
        <w:rPr>
          <w:b/>
          <w:sz w:val="24"/>
        </w:rPr>
        <w:t>R</w:t>
      </w:r>
      <w:r>
        <w:rPr>
          <w:b/>
          <w:sz w:val="24"/>
        </w:rPr>
        <w:t>4</w:t>
      </w:r>
      <w:r>
        <w:t>:</w:t>
      </w:r>
    </w:p>
    <w:p w:rsidR="000A7F1C" w:rsidRDefault="000A7F1C" w:rsidP="000A7F1C"/>
    <w:p w:rsidR="000A7F1C" w:rsidRDefault="000A7F1C" w:rsidP="000A7F1C">
      <w:r>
        <w:t>Update text changes to D4.0</w:t>
      </w:r>
    </w:p>
    <w:p w:rsidR="000A7F1C" w:rsidRDefault="000A7F1C" w:rsidP="000A7F1C">
      <w:r>
        <w:t>Update CIDs to LB238 CID 21587, 21050</w:t>
      </w:r>
    </w:p>
    <w:p w:rsidR="000A7F1C" w:rsidRDefault="000A7F1C" w:rsidP="000A7F1C"/>
    <w:p w:rsidR="000A7F1C" w:rsidRDefault="000A7F1C" w:rsidP="000A7F1C">
      <w:r>
        <w:t>Update doc references</w:t>
      </w:r>
    </w:p>
    <w:p w:rsidR="00F2053F" w:rsidRDefault="00F2053F" w:rsidP="00F2053F"/>
    <w:p w:rsidR="00485149" w:rsidRDefault="00485149" w:rsidP="00485149">
      <w:r w:rsidRPr="00E15B24">
        <w:rPr>
          <w:b/>
          <w:sz w:val="24"/>
        </w:rPr>
        <w:t>R</w:t>
      </w:r>
      <w:r>
        <w:rPr>
          <w:b/>
          <w:sz w:val="24"/>
        </w:rPr>
        <w:t>5</w:t>
      </w:r>
      <w:r>
        <w:t>:</w:t>
      </w:r>
    </w:p>
    <w:p w:rsidR="00485149" w:rsidRDefault="00485149" w:rsidP="00485149"/>
    <w:p w:rsidR="00485149" w:rsidRDefault="00485149" w:rsidP="00485149">
      <w:r>
        <w:t>Add CID 21588</w:t>
      </w:r>
    </w:p>
    <w:p w:rsidR="00485149" w:rsidRDefault="00485149" w:rsidP="00485149"/>
    <w:p w:rsidR="00485149" w:rsidRDefault="00485149" w:rsidP="00485149">
      <w:r>
        <w:t>Update doc references</w:t>
      </w:r>
    </w:p>
    <w:p w:rsidR="00F2053F" w:rsidRDefault="00F2053F" w:rsidP="00F2053F"/>
    <w:p w:rsidR="00F2053F" w:rsidRDefault="00F2053F" w:rsidP="00F2053F">
      <w:r w:rsidRPr="00E15B24">
        <w:rPr>
          <w:b/>
          <w:sz w:val="24"/>
        </w:rPr>
        <w:t>R</w:t>
      </w:r>
      <w:r>
        <w:rPr>
          <w:b/>
          <w:sz w:val="24"/>
        </w:rPr>
        <w:t>6</w:t>
      </w:r>
      <w:r>
        <w:t>:</w:t>
      </w:r>
    </w:p>
    <w:p w:rsidR="00F2053F" w:rsidRDefault="00F2053F" w:rsidP="00F2053F"/>
    <w:p w:rsidR="00F2053F" w:rsidRDefault="00F2053F" w:rsidP="00F2053F">
      <w:r>
        <w:t>Change to LB244 CID</w:t>
      </w:r>
      <w:r w:rsidR="00C62512">
        <w:t xml:space="preserve"> </w:t>
      </w:r>
      <w:r w:rsidR="00237777">
        <w:t>24267</w:t>
      </w:r>
    </w:p>
    <w:p w:rsidR="00F2053F" w:rsidRDefault="00F2053F" w:rsidP="00F2053F">
      <w:r>
        <w:t>Update to D5.1</w:t>
      </w:r>
    </w:p>
    <w:p w:rsidR="00F2053F" w:rsidRDefault="00F2053F" w:rsidP="00F2053F"/>
    <w:p w:rsidR="00F2053F" w:rsidRDefault="00F2053F" w:rsidP="00F2053F">
      <w:r>
        <w:t>Update doc references</w:t>
      </w:r>
    </w:p>
    <w:p w:rsidR="00237777" w:rsidRDefault="00237777" w:rsidP="00237777"/>
    <w:p w:rsidR="00237777" w:rsidRDefault="00237777" w:rsidP="00237777">
      <w:r w:rsidRPr="00E15B24">
        <w:rPr>
          <w:b/>
          <w:sz w:val="24"/>
        </w:rPr>
        <w:t>R</w:t>
      </w:r>
      <w:r>
        <w:rPr>
          <w:b/>
          <w:sz w:val="24"/>
        </w:rPr>
        <w:t>7</w:t>
      </w:r>
      <w:r>
        <w:t>:</w:t>
      </w:r>
    </w:p>
    <w:p w:rsidR="00237777" w:rsidRDefault="00237777" w:rsidP="00237777"/>
    <w:p w:rsidR="00237777" w:rsidRDefault="00237777" w:rsidP="00237777">
      <w:r>
        <w:t>Change to LB247 CID 24267</w:t>
      </w:r>
    </w:p>
    <w:p w:rsidR="00237777" w:rsidRDefault="00237777" w:rsidP="00237777">
      <w:r>
        <w:t>Update to D6.0</w:t>
      </w:r>
    </w:p>
    <w:p w:rsidR="00237777" w:rsidRDefault="00237777" w:rsidP="00237777"/>
    <w:p w:rsidR="00237777" w:rsidRDefault="00237777" w:rsidP="00237777">
      <w:r>
        <w:t>Update doc references</w:t>
      </w:r>
    </w:p>
    <w:p w:rsidR="003C37FC" w:rsidRDefault="003C37FC" w:rsidP="003C37FC"/>
    <w:p w:rsidR="003C37FC" w:rsidRDefault="003C37FC" w:rsidP="003C37FC">
      <w:r w:rsidRPr="00E15B24">
        <w:rPr>
          <w:b/>
          <w:sz w:val="24"/>
        </w:rPr>
        <w:t>R</w:t>
      </w:r>
      <w:r>
        <w:rPr>
          <w:b/>
          <w:sz w:val="24"/>
        </w:rPr>
        <w:t>8</w:t>
      </w:r>
      <w:r>
        <w:t>:</w:t>
      </w:r>
    </w:p>
    <w:p w:rsidR="003C37FC" w:rsidRDefault="003C37FC" w:rsidP="003C37FC"/>
    <w:p w:rsidR="003C37FC" w:rsidRDefault="003C37FC" w:rsidP="003C37FC">
      <w:r>
        <w:t>Fix clause v page number in CID table</w:t>
      </w:r>
    </w:p>
    <w:p w:rsidR="003C37FC" w:rsidRDefault="003C37FC" w:rsidP="003C37FC"/>
    <w:p w:rsidR="003C37FC" w:rsidRDefault="003C37FC" w:rsidP="003C37FC">
      <w:r>
        <w:t>Update doc references</w:t>
      </w:r>
    </w:p>
    <w:p w:rsidR="00F2053F" w:rsidRDefault="00F2053F" w:rsidP="00F2053F"/>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60D8F" w:rsidRPr="0075458D" w:rsidTr="00960D8F">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jc w:val="right"/>
              <w:rPr>
                <w:rFonts w:ascii="Arial" w:hAnsi="Arial" w:cs="Arial"/>
                <w:sz w:val="20"/>
              </w:rPr>
            </w:pPr>
            <w:r w:rsidRPr="00960D8F">
              <w:rPr>
                <w:rFonts w:ascii="Arial" w:hAnsi="Arial" w:cs="Arial"/>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rPr>
                <w:rFonts w:ascii="Arial" w:hAnsi="Arial" w:cs="Arial"/>
                <w:sz w:val="20"/>
              </w:rPr>
            </w:pPr>
            <w:r w:rsidRPr="00960D8F">
              <w:rPr>
                <w:rFonts w:ascii="Arial" w:hAnsi="Arial" w:cs="Arial"/>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rPr>
                <w:rFonts w:ascii="Arial" w:hAnsi="Arial" w:cs="Arial"/>
                <w:sz w:val="20"/>
              </w:rPr>
            </w:pPr>
            <w:r w:rsidRPr="00960D8F">
              <w:rPr>
                <w:rFonts w:ascii="Arial" w:hAnsi="Arial" w:cs="Arial"/>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960D8F">
            <w:pPr>
              <w:jc w:val="right"/>
              <w:rPr>
                <w:rFonts w:ascii="Arial" w:hAnsi="Arial" w:cs="Arial"/>
                <w:sz w:val="20"/>
              </w:rPr>
            </w:pPr>
            <w:r w:rsidRPr="0075458D">
              <w:rPr>
                <w:rFonts w:ascii="Arial" w:hAnsi="Arial" w:cs="Arial"/>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BA318D">
            <w:pPr>
              <w:rPr>
                <w:rFonts w:ascii="Arial" w:hAnsi="Arial" w:cs="Arial"/>
                <w:sz w:val="20"/>
              </w:rPr>
            </w:pPr>
            <w:r w:rsidRPr="0075458D">
              <w:rPr>
                <w:rFonts w:ascii="Arial" w:hAnsi="Arial" w:cs="Arial"/>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BA318D">
            <w:pPr>
              <w:rPr>
                <w:rFonts w:ascii="Arial" w:hAnsi="Arial" w:cs="Arial"/>
                <w:sz w:val="20"/>
              </w:rPr>
            </w:pPr>
            <w:r w:rsidRPr="0075458D">
              <w:rPr>
                <w:rFonts w:ascii="Arial" w:hAnsi="Arial" w:cs="Arial"/>
                <w:sz w:val="20"/>
              </w:rPr>
              <w:t>Proposed Change</w:t>
            </w:r>
          </w:p>
        </w:tc>
        <w:tc>
          <w:tcPr>
            <w:tcW w:w="2340" w:type="dxa"/>
            <w:tcBorders>
              <w:top w:val="single" w:sz="4" w:space="0" w:color="auto"/>
              <w:left w:val="single" w:sz="4" w:space="0" w:color="auto"/>
              <w:bottom w:val="single" w:sz="4" w:space="0" w:color="auto"/>
              <w:right w:val="single" w:sz="4" w:space="0" w:color="auto"/>
            </w:tcBorders>
          </w:tcPr>
          <w:p w:rsidR="00960D8F" w:rsidRPr="0075458D" w:rsidRDefault="00960D8F" w:rsidP="00BA318D">
            <w:pPr>
              <w:rPr>
                <w:rFonts w:ascii="Arial" w:eastAsia="Times New Roman" w:hAnsi="Arial" w:cs="Arial"/>
                <w:sz w:val="20"/>
                <w:lang w:val="en-US" w:eastAsia="ko-KR"/>
              </w:rPr>
            </w:pPr>
            <w:r w:rsidRPr="0075458D">
              <w:rPr>
                <w:rFonts w:ascii="Arial" w:eastAsia="Times New Roman" w:hAnsi="Arial" w:cs="Arial"/>
                <w:sz w:val="20"/>
                <w:lang w:val="en-US" w:eastAsia="ko-KR"/>
              </w:rPr>
              <w:t>Resolution (Proposed)</w:t>
            </w:r>
          </w:p>
        </w:tc>
      </w:tr>
      <w:tr w:rsidR="00960D8F" w:rsidRPr="00C768E3" w:rsidTr="00A55084">
        <w:trPr>
          <w:trHeight w:val="510"/>
        </w:trPr>
        <w:tc>
          <w:tcPr>
            <w:tcW w:w="773" w:type="dxa"/>
            <w:shd w:val="clear" w:color="auto" w:fill="auto"/>
          </w:tcPr>
          <w:p w:rsidR="00960D8F" w:rsidRDefault="00960D8F" w:rsidP="00237777">
            <w:pPr>
              <w:jc w:val="right"/>
              <w:rPr>
                <w:rFonts w:ascii="Arial" w:hAnsi="Arial" w:cs="Arial"/>
                <w:sz w:val="20"/>
              </w:rPr>
            </w:pPr>
            <w:r>
              <w:rPr>
                <w:rFonts w:ascii="Arial" w:hAnsi="Arial" w:cs="Arial"/>
                <w:sz w:val="20"/>
              </w:rPr>
              <w:t>24267</w:t>
            </w:r>
          </w:p>
        </w:tc>
        <w:tc>
          <w:tcPr>
            <w:tcW w:w="682" w:type="dxa"/>
            <w:shd w:val="clear" w:color="auto" w:fill="auto"/>
          </w:tcPr>
          <w:p w:rsidR="00960D8F" w:rsidRDefault="00960D8F" w:rsidP="00337794">
            <w:pPr>
              <w:rPr>
                <w:rFonts w:ascii="Arial" w:hAnsi="Arial" w:cs="Arial"/>
                <w:sz w:val="20"/>
              </w:rPr>
            </w:pPr>
            <w:r>
              <w:rPr>
                <w:rFonts w:ascii="Arial" w:hAnsi="Arial" w:cs="Arial"/>
                <w:sz w:val="20"/>
              </w:rPr>
              <w:t>Matthew Fischer</w:t>
            </w:r>
          </w:p>
        </w:tc>
        <w:tc>
          <w:tcPr>
            <w:tcW w:w="1170" w:type="dxa"/>
            <w:shd w:val="clear" w:color="auto" w:fill="auto"/>
          </w:tcPr>
          <w:p w:rsidR="00960D8F" w:rsidRDefault="00960D8F" w:rsidP="00BA318D">
            <w:pPr>
              <w:jc w:val="right"/>
              <w:rPr>
                <w:rFonts w:ascii="Arial" w:hAnsi="Arial" w:cs="Arial"/>
                <w:sz w:val="20"/>
              </w:rPr>
            </w:pPr>
            <w:r>
              <w:rPr>
                <w:rFonts w:ascii="Arial" w:hAnsi="Arial" w:cs="Arial"/>
                <w:sz w:val="20"/>
              </w:rPr>
              <w:t>326.06</w:t>
            </w:r>
          </w:p>
        </w:tc>
        <w:tc>
          <w:tcPr>
            <w:tcW w:w="810" w:type="dxa"/>
            <w:shd w:val="clear" w:color="auto" w:fill="auto"/>
          </w:tcPr>
          <w:p w:rsidR="00960D8F" w:rsidRDefault="00960D8F" w:rsidP="00237777">
            <w:pPr>
              <w:jc w:val="right"/>
              <w:rPr>
                <w:rFonts w:ascii="Arial" w:hAnsi="Arial" w:cs="Arial"/>
                <w:sz w:val="20"/>
              </w:rPr>
            </w:pPr>
            <w:r>
              <w:rPr>
                <w:rFonts w:ascii="Arial" w:hAnsi="Arial" w:cs="Arial"/>
                <w:sz w:val="20"/>
              </w:rPr>
              <w:t>26.3.1</w:t>
            </w:r>
          </w:p>
        </w:tc>
        <w:tc>
          <w:tcPr>
            <w:tcW w:w="2430" w:type="dxa"/>
            <w:shd w:val="clear" w:color="auto" w:fill="auto"/>
          </w:tcPr>
          <w:p w:rsidR="00960D8F" w:rsidRDefault="00960D8F" w:rsidP="00337794">
            <w:pPr>
              <w:rPr>
                <w:rFonts w:ascii="Arial" w:hAnsi="Arial" w:cs="Arial"/>
                <w:sz w:val="20"/>
              </w:rPr>
            </w:pPr>
            <w:r>
              <w:rPr>
                <w:rFonts w:ascii="Arial" w:hAnsi="Arial" w:cs="Arial"/>
                <w:sz w:val="20"/>
              </w:rPr>
              <w:t>Need a mechanism to allow the transmitter of fragments to re-partition an MSDU for which some fragments have been transmitted. This requires a fragment flush command</w:t>
            </w:r>
          </w:p>
        </w:tc>
        <w:tc>
          <w:tcPr>
            <w:tcW w:w="1980" w:type="dxa"/>
            <w:shd w:val="clear" w:color="auto" w:fill="auto"/>
          </w:tcPr>
          <w:p w:rsidR="00960D8F" w:rsidRDefault="00960D8F" w:rsidP="00337794">
            <w:pPr>
              <w:rPr>
                <w:rFonts w:ascii="Arial" w:hAnsi="Arial" w:cs="Arial"/>
                <w:sz w:val="20"/>
              </w:rPr>
            </w:pPr>
            <w:r>
              <w:rPr>
                <w:rFonts w:ascii="Arial" w:hAnsi="Arial" w:cs="Arial"/>
                <w:sz w:val="20"/>
              </w:rPr>
              <w:t>Add a mechanism to allow the transmitter of fragments to re-partition an MSDU by creating the ability to signal a fragment flush command to its recipient STA. See 11-18-0218</w:t>
            </w:r>
          </w:p>
        </w:tc>
        <w:tc>
          <w:tcPr>
            <w:tcW w:w="2340" w:type="dxa"/>
          </w:tcPr>
          <w:p w:rsidR="00960D8F" w:rsidRDefault="00960D8F" w:rsidP="002A4FC2">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w:t>
            </w:r>
            <w:r w:rsidR="002A4FC2">
              <w:rPr>
                <w:rFonts w:ascii="Arial" w:eastAsia="Times New Roman" w:hAnsi="Arial" w:cs="Arial"/>
                <w:sz w:val="20"/>
                <w:lang w:val="en-US" w:eastAsia="ko-KR"/>
              </w:rPr>
              <w:t>8</w:t>
            </w:r>
            <w:bookmarkStart w:id="0" w:name="_GoBack"/>
            <w:bookmarkEnd w:id="0"/>
            <w:r>
              <w:rPr>
                <w:rFonts w:ascii="Arial" w:eastAsia="Times New Roman" w:hAnsi="Arial" w:cs="Arial"/>
                <w:sz w:val="20"/>
                <w:lang w:val="en-US" w:eastAsia="ko-KR"/>
              </w:rPr>
              <w:t xml:space="preserve"> that are marked with CID 24267 which generally agree with the commenter’s suggestion.</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237777">
        <w:rPr>
          <w:b/>
          <w:sz w:val="44"/>
          <w:u w:val="single"/>
        </w:rPr>
        <w:t>6</w:t>
      </w:r>
      <w:r w:rsidR="003C2F47">
        <w:rPr>
          <w:b/>
          <w:sz w:val="44"/>
          <w:u w:val="single"/>
        </w:rPr>
        <w:t>.</w:t>
      </w:r>
      <w:r w:rsidR="00237777">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50274B" w:rsidRPr="007D3C3F" w:rsidRDefault="0050274B" w:rsidP="0050274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w:t>
      </w:r>
      <w:r w:rsidR="00077520" w:rsidRPr="007D3C3F">
        <w:rPr>
          <w:rFonts w:ascii="Arial" w:hAnsi="Arial" w:cs="Arial"/>
          <w:b/>
          <w:bCs/>
          <w:sz w:val="20"/>
          <w:lang w:val="en-US" w:eastAsia="ko-KR"/>
        </w:rPr>
        <w:t>7</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p>
    <w:p w:rsidR="0050274B" w:rsidRPr="007D3C3F" w:rsidRDefault="00077520" w:rsidP="0050274B">
      <w:pPr>
        <w:rPr>
          <w:rFonts w:ascii="Arial" w:hAnsi="Arial" w:cs="Arial"/>
          <w:b/>
          <w:bCs/>
          <w:sz w:val="20"/>
          <w:lang w:val="en-US" w:eastAsia="ko-KR"/>
        </w:rPr>
      </w:pPr>
      <w:r w:rsidRPr="007D3C3F">
        <w:rPr>
          <w:rFonts w:ascii="Arial" w:hAnsi="Arial" w:cs="Arial"/>
          <w:b/>
          <w:bCs/>
          <w:sz w:val="20"/>
          <w:lang w:val="en-US" w:eastAsia="ko-KR"/>
        </w:rPr>
        <w:t>9.3.1.7</w:t>
      </w:r>
      <w:r w:rsidR="0050274B" w:rsidRPr="007D3C3F">
        <w:rPr>
          <w:rFonts w:ascii="Arial" w:hAnsi="Arial" w:cs="Arial"/>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w:t>
      </w:r>
      <w:r w:rsidR="00237777">
        <w:rPr>
          <w:b/>
          <w:i/>
          <w:sz w:val="22"/>
          <w:highlight w:val="yellow"/>
        </w:rPr>
        <w:t>D6.0</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1" w:author="Matthew Fischer" w:date="2018-11-01T17:51:00Z">
              <w:r>
                <w:rPr>
                  <w:sz w:val="20"/>
                </w:rPr>
                <w:t>7</w:t>
              </w:r>
            </w:ins>
          </w:p>
        </w:tc>
        <w:tc>
          <w:tcPr>
            <w:tcW w:w="3925" w:type="dxa"/>
          </w:tcPr>
          <w:p w:rsidR="00FC58E6" w:rsidRDefault="00FC58E6" w:rsidP="00BC1019">
            <w:pPr>
              <w:rPr>
                <w:sz w:val="20"/>
              </w:rPr>
            </w:pPr>
            <w:ins w:id="2" w:author="Matthew Fischer" w:date="2018-01-16T10:57:00Z">
              <w:r>
                <w:rPr>
                  <w:sz w:val="20"/>
                </w:rPr>
                <w:t>Fragment Flushing</w:t>
              </w:r>
            </w:ins>
            <w:ins w:id="3" w:author="Matthew Fischer" w:date="2017-08-09T15:30:00Z">
              <w:r>
                <w:rPr>
                  <w:sz w:val="20"/>
                </w:rPr>
                <w:t xml:space="preserve"> </w:t>
              </w:r>
            </w:ins>
            <w:proofErr w:type="spellStart"/>
            <w:ins w:id="4" w:author="Matthew Fischer" w:date="2017-08-09T15:29:00Z">
              <w:r>
                <w:rPr>
                  <w:sz w:val="20"/>
                </w:rPr>
                <w:t>BlockAck</w:t>
              </w:r>
            </w:ins>
            <w:ins w:id="5" w:author="Matthew Fischer" w:date="2017-08-09T15:30:00Z">
              <w:r>
                <w:rPr>
                  <w:sz w:val="20"/>
                </w:rPr>
                <w:t>Req</w:t>
              </w:r>
            </w:ins>
            <w:proofErr w:type="spellEnd"/>
            <w:r>
              <w:rPr>
                <w:sz w:val="20"/>
              </w:rPr>
              <w:t xml:space="preserve"> </w:t>
            </w:r>
            <w:r>
              <w:rPr>
                <w:b/>
                <w:color w:val="00B050"/>
              </w:rPr>
              <w:t>(#</w:t>
            </w:r>
            <w:r w:rsidR="00237777">
              <w:rPr>
                <w:b/>
                <w:color w:val="00B050"/>
              </w:rPr>
              <w:t>24267</w:t>
            </w:r>
            <w:r w:rsidRPr="008225D4">
              <w:rPr>
                <w:b/>
                <w:color w:val="00B050"/>
              </w:rPr>
              <w:t>)</w:t>
            </w:r>
          </w:p>
        </w:tc>
      </w:tr>
      <w:tr w:rsidR="00FC58E6" w:rsidTr="00FC58E6">
        <w:tc>
          <w:tcPr>
            <w:tcW w:w="1692" w:type="dxa"/>
          </w:tcPr>
          <w:p w:rsidR="00FC58E6" w:rsidRDefault="00FC58E6" w:rsidP="0050274B">
            <w:pPr>
              <w:jc w:val="center"/>
              <w:rPr>
                <w:sz w:val="20"/>
              </w:rPr>
            </w:pPr>
            <w:del w:id="6" w:author="Matthew Fischer" w:date="2018-11-01T17:52:00Z">
              <w:r w:rsidDel="00FC58E6">
                <w:rPr>
                  <w:sz w:val="20"/>
                </w:rPr>
                <w:delText>7</w:delText>
              </w:r>
            </w:del>
            <w:ins w:id="7" w:author="Matthew Fischer" w:date="2018-11-01T17:52:00Z">
              <w:r>
                <w:rPr>
                  <w:sz w:val="20"/>
                </w:rPr>
                <w:t>8</w:t>
              </w:r>
            </w:ins>
            <w:r>
              <w:rPr>
                <w:sz w:val="20"/>
              </w:rPr>
              <w:t>-9</w:t>
            </w:r>
          </w:p>
        </w:tc>
        <w:tc>
          <w:tcPr>
            <w:tcW w:w="3925" w:type="dxa"/>
          </w:tcPr>
          <w:p w:rsidR="00FC58E6" w:rsidDel="0050274B" w:rsidRDefault="00FC58E6" w:rsidP="00BC1019">
            <w:pPr>
              <w:rPr>
                <w:sz w:val="20"/>
              </w:rPr>
            </w:pPr>
            <w:r>
              <w:rPr>
                <w:sz w:val="20"/>
              </w:rPr>
              <w:t xml:space="preserve">Reserved </w:t>
            </w:r>
            <w:r>
              <w:rPr>
                <w:b/>
                <w:color w:val="00B050"/>
              </w:rPr>
              <w:t>(#</w:t>
            </w:r>
            <w:r w:rsidR="00237777">
              <w:rPr>
                <w:b/>
                <w:color w:val="00B050"/>
              </w:rPr>
              <w:t>24267</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237777">
        <w:rPr>
          <w:b/>
          <w:i/>
          <w:sz w:val="22"/>
          <w:highlight w:val="yellow"/>
        </w:rPr>
        <w:t>D6.0</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Pr="007D3C3F" w:rsidRDefault="00BC1019" w:rsidP="00326A1B">
      <w:pPr>
        <w:autoSpaceDE w:val="0"/>
        <w:autoSpaceDN w:val="0"/>
        <w:adjustRightInd w:val="0"/>
        <w:rPr>
          <w:rFonts w:ascii="Arial" w:hAnsi="Arial" w:cs="Arial"/>
          <w:b/>
          <w:bCs/>
          <w:sz w:val="20"/>
          <w:lang w:val="en-US" w:eastAsia="ko-KR"/>
        </w:rPr>
      </w:pPr>
      <w:r>
        <w:rPr>
          <w:rFonts w:ascii="Arial" w:hAnsi="Arial" w:cs="Arial"/>
          <w:b/>
          <w:bCs/>
          <w:sz w:val="20"/>
          <w:lang w:val="en-US" w:eastAsia="ko-KR"/>
        </w:rPr>
        <w:t>9.3.1.7</w:t>
      </w:r>
      <w:r w:rsidR="00326A1B" w:rsidRPr="007D3C3F">
        <w:rPr>
          <w:rFonts w:ascii="Arial" w:hAnsi="Arial" w:cs="Arial"/>
          <w:b/>
          <w:bCs/>
          <w:sz w:val="20"/>
          <w:lang w:val="en-US" w:eastAsia="ko-KR"/>
        </w:rPr>
        <w:t>.</w:t>
      </w:r>
      <w:r>
        <w:rPr>
          <w:rFonts w:ascii="Arial" w:hAnsi="Arial" w:cs="Arial"/>
          <w:b/>
          <w:bCs/>
          <w:sz w:val="20"/>
          <w:lang w:val="en-US" w:eastAsia="ko-KR"/>
        </w:rPr>
        <w:t>6</w:t>
      </w:r>
      <w:r w:rsidR="00326A1B" w:rsidRPr="007D3C3F">
        <w:rPr>
          <w:rFonts w:ascii="Arial" w:hAnsi="Arial" w:cs="Arial"/>
          <w:b/>
          <w:bCs/>
          <w:sz w:val="20"/>
          <w:lang w:val="en-US" w:eastAsia="ko-KR"/>
        </w:rPr>
        <w:t xml:space="preserve">a </w:t>
      </w:r>
      <w:r w:rsidR="005124B0" w:rsidRPr="007D3C3F">
        <w:rPr>
          <w:rFonts w:ascii="Arial" w:hAnsi="Arial" w:cs="Arial"/>
          <w:b/>
          <w:bCs/>
          <w:sz w:val="20"/>
          <w:lang w:val="en-US" w:eastAsia="ko-KR"/>
        </w:rPr>
        <w:t>Fragment Flushing</w:t>
      </w:r>
      <w:r w:rsidR="00326A1B" w:rsidRPr="007D3C3F">
        <w:rPr>
          <w:rFonts w:ascii="Arial" w:hAnsi="Arial" w:cs="Arial"/>
          <w:b/>
          <w:bCs/>
          <w:sz w:val="20"/>
          <w:lang w:val="en-US" w:eastAsia="ko-KR"/>
        </w:rPr>
        <w:t xml:space="preserve"> </w:t>
      </w:r>
      <w:proofErr w:type="spellStart"/>
      <w:r w:rsidR="00326A1B" w:rsidRPr="007D3C3F">
        <w:rPr>
          <w:rFonts w:ascii="Arial" w:hAnsi="Arial" w:cs="Arial"/>
          <w:b/>
          <w:bCs/>
          <w:sz w:val="20"/>
          <w:lang w:val="en-US" w:eastAsia="ko-KR"/>
        </w:rPr>
        <w:t>BlockAckReq</w:t>
      </w:r>
      <w:proofErr w:type="spellEnd"/>
      <w:r w:rsidR="00326A1B" w:rsidRPr="007D3C3F">
        <w:rPr>
          <w:rFonts w:ascii="Arial" w:hAnsi="Arial" w:cs="Arial"/>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237777">
        <w:rPr>
          <w:b/>
          <w:color w:val="00B050"/>
        </w:rPr>
        <w:t>24267</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mc:AlternateContent>
          <mc:Choice Requires="wps">
            <w:drawing>
              <wp:anchor distT="0" distB="0" distL="114300" distR="114300" simplePos="0" relativeHeight="251659264" behindDoc="0" locked="0" layoutInCell="1" allowOverlap="1" wp14:anchorId="35C613A8" wp14:editId="0AECD9CB">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lastRenderedPageBreak/>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proofErr w:type="gramStart"/>
      <w:r w:rsidR="002E422C">
        <w:rPr>
          <w:sz w:val="20"/>
        </w:rPr>
        <w:t>Otherwise</w:t>
      </w:r>
      <w:proofErr w:type="gramEnd"/>
      <w:r w:rsidR="002E422C">
        <w:rPr>
          <w:sz w:val="20"/>
        </w:rPr>
        <w:t xml:space="preserv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w:t>
      </w:r>
    </w:p>
    <w:p w:rsidR="00D301C5" w:rsidRDefault="00D301C5" w:rsidP="00664AB8">
      <w:pPr>
        <w:rPr>
          <w:sz w:val="20"/>
          <w:lang w:val="en-US"/>
        </w:rPr>
      </w:pPr>
    </w:p>
    <w:p w:rsidR="00D301C5" w:rsidRPr="007D3C3F" w:rsidRDefault="00D301C5" w:rsidP="00664AB8">
      <w:pPr>
        <w:rPr>
          <w:rFonts w:ascii="Arial" w:hAnsi="Arial" w:cs="Arial"/>
          <w:b/>
          <w:bCs/>
          <w:sz w:val="20"/>
          <w:lang w:val="en-US" w:eastAsia="ko-KR"/>
        </w:rPr>
      </w:pPr>
      <w:r w:rsidRPr="007D3C3F">
        <w:rPr>
          <w:rFonts w:ascii="Arial" w:hAnsi="Arial" w:cs="Arial"/>
          <w:b/>
          <w:bCs/>
          <w:sz w:val="20"/>
          <w:lang w:val="en-US" w:eastAsia="ko-KR"/>
        </w:rPr>
        <w:t>10.2</w:t>
      </w:r>
      <w:r w:rsidR="009559EE">
        <w:rPr>
          <w:rFonts w:ascii="Arial" w:hAnsi="Arial" w:cs="Arial"/>
          <w:b/>
          <w:bCs/>
          <w:sz w:val="20"/>
          <w:lang w:val="en-US" w:eastAsia="ko-KR"/>
        </w:rPr>
        <w:t>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Pr="007D3C3F">
        <w:rPr>
          <w:rFonts w:ascii="Arial" w:hAnsi="Arial" w:cs="Arial"/>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sidR="007D3C3F">
        <w:rPr>
          <w:b/>
          <w:i/>
          <w:sz w:val="22"/>
          <w:highlight w:val="yellow"/>
        </w:rPr>
        <w:t>TGax</w:t>
      </w:r>
      <w:proofErr w:type="spellEnd"/>
      <w:r w:rsidR="007D3C3F">
        <w:rPr>
          <w:b/>
          <w:i/>
          <w:sz w:val="22"/>
          <w:highlight w:val="yellow"/>
        </w:rPr>
        <w:t xml:space="preserve"> Draft </w:t>
      </w:r>
      <w:r w:rsidR="00237777">
        <w:rPr>
          <w:b/>
          <w:i/>
          <w:sz w:val="22"/>
          <w:highlight w:val="yellow"/>
        </w:rPr>
        <w:t>D6.0</w:t>
      </w:r>
      <w:r>
        <w:rPr>
          <w:b/>
          <w:i/>
          <w:sz w:val="22"/>
          <w:highlight w:val="yellow"/>
        </w:rPr>
        <w: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Pr="007D3C3F" w:rsidRDefault="009559EE" w:rsidP="00D301C5">
      <w:pPr>
        <w:rPr>
          <w:rFonts w:ascii="Arial" w:hAnsi="Arial" w:cs="Arial"/>
          <w:sz w:val="20"/>
        </w:rPr>
      </w:pPr>
      <w:r>
        <w:rPr>
          <w:rFonts w:ascii="Arial" w:hAnsi="Arial" w:cs="Arial"/>
          <w:b/>
          <w:bCs/>
          <w:sz w:val="20"/>
          <w:lang w:val="en-US" w:eastAsia="ko-KR"/>
        </w:rPr>
        <w:t>10.25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00D95CA1" w:rsidRPr="007D3C3F">
        <w:rPr>
          <w:rFonts w:ascii="Arial" w:hAnsi="Arial" w:cs="Arial"/>
          <w:b/>
          <w:bCs/>
          <w:sz w:val="20"/>
          <w:lang w:val="en-US" w:eastAsia="ko-KR"/>
        </w:rPr>
        <w:t>.</w:t>
      </w:r>
      <w:r w:rsidR="00570136" w:rsidRPr="007D3C3F">
        <w:rPr>
          <w:rFonts w:ascii="Arial" w:hAnsi="Arial" w:cs="Arial"/>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lastRenderedPageBreak/>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instructions:</w:t>
      </w:r>
    </w:p>
    <w:p w:rsidR="00FC58E6" w:rsidRDefault="00FC58E6" w:rsidP="00FC58E6">
      <w:pPr>
        <w:rPr>
          <w:sz w:val="20"/>
          <w:lang w:val="en-US"/>
        </w:rPr>
      </w:pPr>
    </w:p>
    <w:p w:rsidR="00FC58E6" w:rsidRPr="007D3C3F" w:rsidRDefault="00FC58E6" w:rsidP="00FC58E6">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Pr="007D3C3F">
        <w:rPr>
          <w:rFonts w:ascii="Arial" w:hAnsi="Arial" w:cs="Arial"/>
          <w:b/>
          <w:bCs/>
          <w:sz w:val="20"/>
          <w:lang w:val="en-US" w:eastAsia="ko-KR"/>
        </w:rPr>
        <w:t xml:space="preserve">.6.5 Generation and transmission of </w:t>
      </w:r>
      <w:proofErr w:type="spellStart"/>
      <w:r w:rsidRPr="007D3C3F">
        <w:rPr>
          <w:rFonts w:ascii="Arial" w:hAnsi="Arial" w:cs="Arial"/>
          <w:b/>
          <w:bCs/>
          <w:sz w:val="20"/>
          <w:lang w:val="en-US" w:eastAsia="ko-KR"/>
        </w:rPr>
        <w:t>BlockAck</w:t>
      </w:r>
      <w:proofErr w:type="spellEnd"/>
      <w:r w:rsidRPr="007D3C3F">
        <w:rPr>
          <w:rFonts w:ascii="Arial" w:hAnsi="Arial" w:cs="Arial"/>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7D3C3F" w:rsidP="007D3C3F">
      <w:pPr>
        <w:autoSpaceDE w:val="0"/>
        <w:autoSpaceDN w:val="0"/>
        <w:adjustRightInd w:val="0"/>
        <w:rPr>
          <w:sz w:val="20"/>
          <w:lang w:val="en-US"/>
        </w:rPr>
      </w:pPr>
      <w:r w:rsidRPr="007D3C3F">
        <w:rPr>
          <w:sz w:val="20"/>
          <w:lang w:val="en-US"/>
        </w:rPr>
        <w:t xml:space="preserve">Except when operating within a PSMP exchange, a STA that receives a PPDU that contains a </w:t>
      </w:r>
      <w:proofErr w:type="spellStart"/>
      <w:r w:rsidRPr="007D3C3F">
        <w:rPr>
          <w:sz w:val="20"/>
          <w:lang w:val="en-US"/>
        </w:rPr>
        <w:t>BlockAckReq</w:t>
      </w:r>
      <w:proofErr w:type="spellEnd"/>
      <w:r>
        <w:rPr>
          <w:sz w:val="20"/>
          <w:lang w:val="en-US"/>
        </w:rPr>
        <w:t xml:space="preserve"> </w:t>
      </w:r>
      <w:r w:rsidRPr="007D3C3F">
        <w:rPr>
          <w:sz w:val="20"/>
          <w:lang w:val="en-US"/>
        </w:rPr>
        <w:t xml:space="preserve">frame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w:t>
      </w:r>
      <w:r w:rsidRPr="007D3C3F">
        <w:rPr>
          <w:sz w:val="20"/>
          <w:lang w:val="en-US"/>
        </w:rPr>
        <w:t>in which the Address 1 field matches its MAC address during either</w:t>
      </w:r>
      <w:r>
        <w:rPr>
          <w:sz w:val="20"/>
          <w:lang w:val="en-US"/>
        </w:rPr>
        <w:t xml:space="preserve"> </w:t>
      </w:r>
      <w:r w:rsidRPr="007D3C3F">
        <w:rPr>
          <w:sz w:val="20"/>
          <w:lang w:val="en-US"/>
        </w:rPr>
        <w:t>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 A STA that receives an A-MPDU that contains one or</w:t>
      </w:r>
      <w:r>
        <w:rPr>
          <w:sz w:val="20"/>
          <w:lang w:val="en-US"/>
        </w:rPr>
        <w:t xml:space="preserve"> </w:t>
      </w:r>
      <w:r w:rsidRPr="007D3C3F">
        <w:rPr>
          <w:sz w:val="20"/>
          <w:lang w:val="en-US"/>
        </w:rPr>
        <w:t xml:space="preserve">more </w:t>
      </w:r>
      <w:proofErr w:type="spellStart"/>
      <w:r w:rsidRPr="007D3C3F">
        <w:rPr>
          <w:sz w:val="20"/>
          <w:lang w:val="en-US"/>
        </w:rPr>
        <w:t>QoS</w:t>
      </w:r>
      <w:proofErr w:type="spellEnd"/>
      <w:r w:rsidRPr="007D3C3F">
        <w:rPr>
          <w:sz w:val="20"/>
          <w:lang w:val="en-US"/>
        </w:rPr>
        <w:t xml:space="preserve"> Data frames with Implicit BAR </w:t>
      </w:r>
      <w:proofErr w:type="spellStart"/>
      <w:r w:rsidRPr="007D3C3F">
        <w:rPr>
          <w:sz w:val="20"/>
          <w:lang w:val="en-US"/>
        </w:rPr>
        <w:t>ack</w:t>
      </w:r>
      <w:proofErr w:type="spellEnd"/>
      <w:r w:rsidRPr="007D3C3F">
        <w:rPr>
          <w:sz w:val="20"/>
          <w:lang w:val="en-US"/>
        </w:rPr>
        <w:t xml:space="preserve"> policy during either 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w:t>
      </w:r>
      <w:r w:rsidRPr="00B94D17">
        <w:rPr>
          <w:b/>
          <w:color w:val="00B050"/>
        </w:rPr>
        <w:t xml:space="preserve"> </w:t>
      </w:r>
      <w:r>
        <w:rPr>
          <w:b/>
          <w:color w:val="00B050"/>
        </w:rPr>
        <w:t>(#</w:t>
      </w:r>
      <w:r w:rsidR="00237777">
        <w:rPr>
          <w:b/>
          <w:color w:val="00B050"/>
        </w:rPr>
        <w:t>24267</w:t>
      </w:r>
      <w:r w:rsidRPr="008225D4">
        <w:rPr>
          <w:b/>
          <w:color w:val="00B050"/>
        </w:rPr>
        <w:t>)</w:t>
      </w:r>
    </w:p>
    <w:p w:rsidR="007D3C3F" w:rsidRDefault="007D3C3F" w:rsidP="007D3C3F">
      <w:pPr>
        <w:autoSpaceDE w:val="0"/>
        <w:autoSpaceDN w:val="0"/>
        <w:adjustRightInd w:val="0"/>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sidR="00237777">
        <w:rPr>
          <w:b/>
          <w:color w:val="00B050"/>
        </w:rPr>
        <w:t>24267</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ins>
      <w:ins w:id="27" w:author="Matthew Fischer" w:date="2019-03-01T16:35:00Z">
        <w:r w:rsidR="007D3C3F">
          <w:rPr>
            <w:sz w:val="20"/>
          </w:rPr>
          <w:t xml:space="preserve"> is received</w:t>
        </w:r>
      </w:ins>
      <w:ins w:id="28" w:author="Matthew Fischer" w:date="2018-03-02T14:29:00Z">
        <w:r>
          <w:rPr>
            <w:sz w:val="20"/>
            <w:lang w:val="en-US"/>
          </w:rPr>
          <w:t>, the recipient shall send an ACK frame in response.</w:t>
        </w:r>
      </w:ins>
      <w:r w:rsidRPr="00B94D17">
        <w:rPr>
          <w:b/>
          <w:color w:val="00B050"/>
        </w:rPr>
        <w:t xml:space="preserve"> </w:t>
      </w:r>
      <w:r>
        <w:rPr>
          <w:b/>
          <w:color w:val="00B050"/>
        </w:rPr>
        <w:t>(#</w:t>
      </w:r>
      <w:r w:rsidR="00237777">
        <w:rPr>
          <w:b/>
          <w:color w:val="00B050"/>
        </w:rPr>
        <w:t>24267</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w:t>
      </w:r>
      <w:proofErr w:type="spellStart"/>
      <w:r w:rsidR="00E31550">
        <w:rPr>
          <w:b/>
          <w:i/>
          <w:sz w:val="22"/>
          <w:highlight w:val="yellow"/>
        </w:rPr>
        <w:t>TGax</w:t>
      </w:r>
      <w:proofErr w:type="spellEnd"/>
      <w:r w:rsidR="00E31550">
        <w:rPr>
          <w:b/>
          <w:i/>
          <w:sz w:val="22"/>
          <w:highlight w:val="yellow"/>
        </w:rPr>
        <w:t xml:space="preserve"> Draft</w:t>
      </w:r>
      <w:r w:rsidR="007D3C3F">
        <w:rPr>
          <w:b/>
          <w:i/>
          <w:sz w:val="22"/>
          <w:highlight w:val="yellow"/>
        </w:rPr>
        <w:t xml:space="preserve"> </w:t>
      </w:r>
      <w:r w:rsidR="00237777">
        <w:rPr>
          <w:b/>
          <w:i/>
          <w:sz w:val="22"/>
          <w:highlight w:val="yellow"/>
        </w:rPr>
        <w:t>D6.0</w:t>
      </w:r>
      <w:r w:rsidR="00E31550">
        <w:rPr>
          <w:b/>
          <w:i/>
          <w:sz w:val="22"/>
          <w:highlight w:val="yellow"/>
        </w:rPr>
        <w:t xml:space="preserve">, insert the following text and editing instruction which </w:t>
      </w:r>
      <w:r>
        <w:rPr>
          <w:b/>
          <w:i/>
          <w:sz w:val="22"/>
          <w:highlight w:val="yellow"/>
        </w:rPr>
        <w:t>modify the text of 10.2</w:t>
      </w:r>
      <w:r w:rsidR="009559EE">
        <w:rPr>
          <w:b/>
          <w:i/>
          <w:sz w:val="22"/>
          <w:highlight w:val="yellow"/>
        </w:rPr>
        <w:t>5</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Pr="007D3C3F" w:rsidRDefault="00FC58E6" w:rsidP="00664AB8">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4F3CFB" w:rsidRPr="007D3C3F">
        <w:rPr>
          <w:rFonts w:ascii="Arial" w:hAnsi="Arial" w:cs="Arial"/>
          <w:b/>
          <w:bCs/>
          <w:sz w:val="20"/>
          <w:lang w:val="en-US" w:eastAsia="ko-KR"/>
        </w:rPr>
        <w:t>.</w:t>
      </w:r>
      <w:r w:rsidRPr="007D3C3F">
        <w:rPr>
          <w:rFonts w:ascii="Arial" w:hAnsi="Arial" w:cs="Arial"/>
          <w:b/>
          <w:bCs/>
          <w:sz w:val="20"/>
          <w:lang w:val="en-US" w:eastAsia="ko-KR"/>
        </w:rPr>
        <w:t>6</w:t>
      </w:r>
      <w:r w:rsidR="004F3CFB" w:rsidRPr="007D3C3F">
        <w:rPr>
          <w:rFonts w:ascii="Arial" w:hAnsi="Arial" w:cs="Arial"/>
          <w:b/>
          <w:bCs/>
          <w:sz w:val="20"/>
          <w:lang w:val="en-US" w:eastAsia="ko-KR"/>
        </w:rPr>
        <w:t xml:space="preserve">.6.3 Operation for each received </w:t>
      </w:r>
      <w:proofErr w:type="spellStart"/>
      <w:r w:rsidR="004F3CFB" w:rsidRPr="007D3C3F">
        <w:rPr>
          <w:rFonts w:ascii="Arial" w:hAnsi="Arial" w:cs="Arial"/>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29"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9559EE">
        <w:rPr>
          <w:rFonts w:ascii="TimesNewRomanPSMT" w:hAnsi="TimesNewRomanPSMT" w:cs="TimesNewRomanPSMT"/>
          <w:sz w:val="20"/>
          <w:lang w:val="en-US" w:eastAsia="ko-KR"/>
        </w:rPr>
        <w:t>5</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30" w:author="Matthew Fischer" w:date="2018-03-02T14:20:00Z"/>
          <w:sz w:val="20"/>
          <w:lang w:val="en-US"/>
        </w:rPr>
      </w:pPr>
      <w:ins w:id="31" w:author="Matthew Fischer" w:date="2018-03-02T14:16:00Z">
        <w:r>
          <w:rPr>
            <w:sz w:val="20"/>
            <w:lang w:val="en-US"/>
          </w:rPr>
          <w:lastRenderedPageBreak/>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2"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 discard all incomplete MSDUs and incomplete A-MSDUs with sequence numbers that are equal to or lower than the Fragment Flushing End Sequence Number corresponding to this specific HT-immediate block </w:t>
        </w:r>
        <w:proofErr w:type="spellStart"/>
        <w:r>
          <w:rPr>
            <w:sz w:val="20"/>
          </w:rPr>
          <w:t>ack</w:t>
        </w:r>
        <w:proofErr w:type="spellEnd"/>
        <w:r>
          <w:rPr>
            <w:sz w:val="20"/>
          </w:rPr>
          <w:t xml:space="preserve"> agreement.</w:t>
        </w:r>
      </w:ins>
    </w:p>
    <w:p w:rsidR="004F3CFB" w:rsidRPr="00D95CA1" w:rsidRDefault="004F3CFB" w:rsidP="00D95CA1">
      <w:pPr>
        <w:pStyle w:val="ListParagraph"/>
        <w:ind w:left="720"/>
        <w:rPr>
          <w:ins w:id="33"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34" w:author="Matthew Fischer" w:date="2018-11-01T17:56:00Z"/>
          <w:sz w:val="20"/>
          <w:lang w:val="en-US"/>
        </w:rPr>
      </w:pPr>
      <w:ins w:id="35"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FC58E6" w:rsidRPr="00FC58E6" w:rsidRDefault="00FC58E6" w:rsidP="00FC58E6">
      <w:pPr>
        <w:pStyle w:val="ListParagraph"/>
        <w:ind w:left="720"/>
        <w:rPr>
          <w:ins w:id="36"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Pr="007D3C3F" w:rsidRDefault="00B012C5" w:rsidP="007608D9">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FC58E6" w:rsidRPr="007D3C3F">
        <w:rPr>
          <w:rFonts w:ascii="Arial" w:hAnsi="Arial" w:cs="Arial"/>
          <w:b/>
          <w:bCs/>
          <w:sz w:val="20"/>
          <w:lang w:val="en-US" w:eastAsia="ko-KR"/>
        </w:rPr>
        <w:t>.6.</w:t>
      </w:r>
      <w:r w:rsidRPr="007D3C3F">
        <w:rPr>
          <w:rFonts w:ascii="Arial" w:hAnsi="Arial" w:cs="Arial"/>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 The originator may restart the fragmentation of an MSDU for a block </w:t>
      </w:r>
      <w:proofErr w:type="spellStart"/>
      <w:r>
        <w:rPr>
          <w:sz w:val="20"/>
          <w:lang w:val="en-US"/>
        </w:rPr>
        <w:t>ack</w:t>
      </w:r>
      <w:proofErr w:type="spellEnd"/>
      <w:r>
        <w:rPr>
          <w:sz w:val="20"/>
          <w:lang w:val="en-US"/>
        </w:rPr>
        <w:t xml:space="preserve"> </w:t>
      </w:r>
      <w:proofErr w:type="spellStart"/>
      <w:r>
        <w:rPr>
          <w:sz w:val="20"/>
          <w:lang w:val="en-US"/>
        </w:rPr>
        <w:t>greement</w:t>
      </w:r>
      <w:proofErr w:type="spellEnd"/>
      <w:r>
        <w:rPr>
          <w:sz w:val="20"/>
          <w:lang w:val="en-US"/>
        </w:rPr>
        <w:t xml:space="preserve"> after receiving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B012C5" w:rsidRDefault="00B012C5" w:rsidP="00B012C5">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FA" w:rsidRDefault="00A20BFA">
      <w:r>
        <w:separator/>
      </w:r>
    </w:p>
  </w:endnote>
  <w:endnote w:type="continuationSeparator" w:id="0">
    <w:p w:rsidR="00A20BFA" w:rsidRDefault="00A2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1" w:usb1="080F0000" w:usb2="00000010" w:usb3="00000000" w:csb0="001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20BFA">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2A4FC2">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FA" w:rsidRDefault="00A20BFA">
      <w:r>
        <w:separator/>
      </w:r>
    </w:p>
  </w:footnote>
  <w:footnote w:type="continuationSeparator" w:id="0">
    <w:p w:rsidR="00A20BFA" w:rsidRDefault="00A20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20BFA">
    <w:pPr>
      <w:pStyle w:val="Header"/>
      <w:tabs>
        <w:tab w:val="clear" w:pos="6480"/>
        <w:tab w:val="center" w:pos="4680"/>
        <w:tab w:val="right" w:pos="9360"/>
      </w:tabs>
    </w:pPr>
    <w:r>
      <w:fldChar w:fldCharType="begin"/>
    </w:r>
    <w:r>
      <w:instrText xml:space="preserve"> KEYWORDS   \* MERGEFORMAT </w:instrText>
    </w:r>
    <w:r>
      <w:fldChar w:fldCharType="separate"/>
    </w:r>
    <w:r w:rsidR="002A4FC2">
      <w:t>March 2020</w:t>
    </w:r>
    <w:r>
      <w:fldChar w:fldCharType="end"/>
    </w:r>
    <w:r w:rsidR="000864D4">
      <w:tab/>
    </w:r>
    <w:r w:rsidR="000864D4">
      <w:tab/>
    </w:r>
    <w:r>
      <w:fldChar w:fldCharType="begin"/>
    </w:r>
    <w:r>
      <w:instrText xml:space="preserve"> TITLE  \* MERGEFORMAT </w:instrText>
    </w:r>
    <w:r>
      <w:fldChar w:fldCharType="separate"/>
    </w:r>
    <w:r w:rsidR="002A4FC2">
      <w:t>doc.: IEEE 802.11-18/0218r8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F1C"/>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777"/>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46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4FC2"/>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4E0A"/>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040"/>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37FC"/>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816"/>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149"/>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67413"/>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3C3F"/>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9EE"/>
    <w:rsid w:val="00955A8E"/>
    <w:rsid w:val="0095758E"/>
    <w:rsid w:val="00960D8F"/>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0BFA"/>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019"/>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039"/>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347"/>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2512"/>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493"/>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36A"/>
    <w:rsid w:val="00D736E5"/>
    <w:rsid w:val="00D73E07"/>
    <w:rsid w:val="00D74A52"/>
    <w:rsid w:val="00D74DE9"/>
    <w:rsid w:val="00D74F2D"/>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42"/>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53F"/>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54B7-6B0F-4B05-A8CB-DFF9A722ADBA}">
  <ds:schemaRefs>
    <ds:schemaRef ds:uri="http://schemas.openxmlformats.org/officeDocument/2006/bibliography"/>
  </ds:schemaRefs>
</ds:datastoreItem>
</file>

<file path=customXml/itemProps2.xml><?xml version="1.0" encoding="utf-8"?>
<ds:datastoreItem xmlns:ds="http://schemas.openxmlformats.org/officeDocument/2006/customXml" ds:itemID="{FB697B1A-9F71-48A2-88B2-CFC7BAAE7D85}">
  <ds:schemaRefs>
    <ds:schemaRef ds:uri="http://schemas.openxmlformats.org/officeDocument/2006/bibliography"/>
  </ds:schemaRefs>
</ds:datastoreItem>
</file>

<file path=customXml/itemProps3.xml><?xml version="1.0" encoding="utf-8"?>
<ds:datastoreItem xmlns:ds="http://schemas.openxmlformats.org/officeDocument/2006/customXml" ds:itemID="{2089F16A-AB89-4537-896B-647BB51CB286}">
  <ds:schemaRefs>
    <ds:schemaRef ds:uri="http://schemas.openxmlformats.org/officeDocument/2006/bibliography"/>
  </ds:schemaRefs>
</ds:datastoreItem>
</file>

<file path=customXml/itemProps4.xml><?xml version="1.0" encoding="utf-8"?>
<ds:datastoreItem xmlns:ds="http://schemas.openxmlformats.org/officeDocument/2006/customXml" ds:itemID="{4586BC72-AA7E-4D96-8D3D-192CA03D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1842</Words>
  <Characters>10501</Characters>
  <Application>Microsoft Office Word</Application>
  <DocSecurity>0</DocSecurity>
  <Lines>87</Lines>
  <Paragraphs>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12319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802.11-18/0218r8</dc:title>
  <dc:subject>Submission</dc:subject>
  <dc:creator>Matthew Fischer, Broadcom</dc:creator>
  <cp:keywords>March 2020</cp:keywords>
  <cp:lastModifiedBy>Matthew Fischer</cp:lastModifiedBy>
  <cp:revision>3</cp:revision>
  <cp:lastPrinted>2010-05-04T02:47:00Z</cp:lastPrinted>
  <dcterms:created xsi:type="dcterms:W3CDTF">2020-03-20T01:01:00Z</dcterms:created>
  <dcterms:modified xsi:type="dcterms:W3CDTF">2020-03-20T01:01:00Z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