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8746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C23347">
        <w:rPr>
          <w:rFonts w:eastAsia="Times New Roman"/>
          <w:sz w:val="20"/>
          <w:szCs w:val="24"/>
          <w:lang w:val="en-US"/>
        </w:rPr>
        <w:t>6</w:t>
      </w:r>
      <w:r w:rsidR="003C2F47">
        <w:rPr>
          <w:rFonts w:eastAsia="Times New Roman"/>
          <w:sz w:val="20"/>
          <w:szCs w:val="24"/>
          <w:lang w:val="en-US"/>
        </w:rPr>
        <w:t>.</w:t>
      </w:r>
      <w:r w:rsidR="00C23347">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w:t>
      </w:r>
      <w:r w:rsidR="00237777">
        <w:t>24267</w:t>
      </w:r>
    </w:p>
    <w:p w:rsidR="00F2053F" w:rsidRDefault="00F2053F" w:rsidP="00F2053F">
      <w:r>
        <w:t>Update to D5.1</w:t>
      </w:r>
    </w:p>
    <w:p w:rsidR="00F2053F" w:rsidRDefault="00F2053F" w:rsidP="00F2053F"/>
    <w:p w:rsidR="00F2053F" w:rsidRDefault="00F2053F" w:rsidP="00F2053F">
      <w:r>
        <w:t>Update doc references</w:t>
      </w:r>
    </w:p>
    <w:p w:rsidR="00237777" w:rsidRDefault="00237777" w:rsidP="00237777"/>
    <w:p w:rsidR="00237777" w:rsidRDefault="00237777" w:rsidP="00237777">
      <w:r w:rsidRPr="00E15B24">
        <w:rPr>
          <w:b/>
          <w:sz w:val="24"/>
        </w:rPr>
        <w:t>R</w:t>
      </w:r>
      <w:r>
        <w:rPr>
          <w:b/>
          <w:sz w:val="24"/>
        </w:rPr>
        <w:t>7</w:t>
      </w:r>
      <w:r>
        <w:t>:</w:t>
      </w:r>
    </w:p>
    <w:p w:rsidR="00237777" w:rsidRDefault="00237777" w:rsidP="00237777"/>
    <w:p w:rsidR="00237777" w:rsidRDefault="00237777" w:rsidP="00237777">
      <w:r>
        <w:t>Change to LB24</w:t>
      </w:r>
      <w:r>
        <w:t>7</w:t>
      </w:r>
      <w:r>
        <w:t xml:space="preserve"> CID 2</w:t>
      </w:r>
      <w:r>
        <w:t>4267</w:t>
      </w:r>
    </w:p>
    <w:p w:rsidR="00237777" w:rsidRDefault="00237777" w:rsidP="00237777">
      <w:r>
        <w:t>Update to D</w:t>
      </w:r>
      <w:r>
        <w:t>6.0</w:t>
      </w:r>
    </w:p>
    <w:p w:rsidR="00237777" w:rsidRDefault="00237777" w:rsidP="00237777"/>
    <w:p w:rsidR="00237777" w:rsidRDefault="00237777" w:rsidP="00237777">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C0493" w:rsidRPr="00C768E3" w:rsidTr="00A55084">
        <w:trPr>
          <w:trHeight w:val="510"/>
        </w:trPr>
        <w:tc>
          <w:tcPr>
            <w:tcW w:w="773" w:type="dxa"/>
            <w:shd w:val="clear" w:color="auto" w:fill="auto"/>
          </w:tcPr>
          <w:p w:rsidR="00CC0493" w:rsidRDefault="00CC0493" w:rsidP="00237777">
            <w:pPr>
              <w:jc w:val="right"/>
              <w:rPr>
                <w:rFonts w:ascii="Arial" w:hAnsi="Arial" w:cs="Arial"/>
                <w:sz w:val="20"/>
              </w:rPr>
            </w:pPr>
            <w:r>
              <w:rPr>
                <w:rFonts w:ascii="Arial" w:hAnsi="Arial" w:cs="Arial"/>
                <w:sz w:val="20"/>
              </w:rPr>
              <w:t>2</w:t>
            </w:r>
            <w:r w:rsidR="00237777">
              <w:rPr>
                <w:rFonts w:ascii="Arial" w:hAnsi="Arial" w:cs="Arial"/>
                <w:sz w:val="20"/>
              </w:rPr>
              <w:t>4267</w:t>
            </w:r>
          </w:p>
        </w:tc>
        <w:tc>
          <w:tcPr>
            <w:tcW w:w="682" w:type="dxa"/>
            <w:shd w:val="clear" w:color="auto" w:fill="auto"/>
          </w:tcPr>
          <w:p w:rsidR="00CC0493" w:rsidRDefault="00CC0493" w:rsidP="00337794">
            <w:pPr>
              <w:rPr>
                <w:rFonts w:ascii="Arial" w:hAnsi="Arial" w:cs="Arial"/>
                <w:sz w:val="20"/>
              </w:rPr>
            </w:pPr>
            <w:r>
              <w:rPr>
                <w:rFonts w:ascii="Arial" w:hAnsi="Arial" w:cs="Arial"/>
                <w:sz w:val="20"/>
              </w:rPr>
              <w:t>Matthew Fischer</w:t>
            </w:r>
          </w:p>
        </w:tc>
        <w:tc>
          <w:tcPr>
            <w:tcW w:w="1170" w:type="dxa"/>
            <w:shd w:val="clear" w:color="auto" w:fill="auto"/>
          </w:tcPr>
          <w:p w:rsidR="00CC0493" w:rsidRDefault="00CC0493" w:rsidP="00337794">
            <w:pPr>
              <w:rPr>
                <w:rFonts w:ascii="Arial" w:hAnsi="Arial" w:cs="Arial"/>
                <w:sz w:val="20"/>
              </w:rPr>
            </w:pPr>
            <w:r>
              <w:rPr>
                <w:rFonts w:ascii="Arial" w:hAnsi="Arial" w:cs="Arial"/>
                <w:sz w:val="20"/>
              </w:rPr>
              <w:t>26.3.1</w:t>
            </w:r>
          </w:p>
        </w:tc>
        <w:tc>
          <w:tcPr>
            <w:tcW w:w="810" w:type="dxa"/>
            <w:shd w:val="clear" w:color="auto" w:fill="auto"/>
          </w:tcPr>
          <w:p w:rsidR="00CC0493" w:rsidRDefault="00CC0493" w:rsidP="00237777">
            <w:pPr>
              <w:jc w:val="right"/>
              <w:rPr>
                <w:rFonts w:ascii="Arial" w:hAnsi="Arial" w:cs="Arial"/>
                <w:sz w:val="20"/>
              </w:rPr>
            </w:pPr>
            <w:r>
              <w:rPr>
                <w:rFonts w:ascii="Arial" w:hAnsi="Arial" w:cs="Arial"/>
                <w:sz w:val="20"/>
              </w:rPr>
              <w:t>3</w:t>
            </w:r>
            <w:r w:rsidR="00237777">
              <w:rPr>
                <w:rFonts w:ascii="Arial" w:hAnsi="Arial" w:cs="Arial"/>
                <w:sz w:val="20"/>
              </w:rPr>
              <w:t>26</w:t>
            </w:r>
            <w:r>
              <w:rPr>
                <w:rFonts w:ascii="Arial" w:hAnsi="Arial" w:cs="Arial"/>
                <w:sz w:val="20"/>
              </w:rPr>
              <w:t>.06</w:t>
            </w:r>
          </w:p>
        </w:tc>
        <w:tc>
          <w:tcPr>
            <w:tcW w:w="2430" w:type="dxa"/>
            <w:shd w:val="clear" w:color="auto" w:fill="auto"/>
          </w:tcPr>
          <w:p w:rsidR="00CC0493" w:rsidRDefault="00CC0493" w:rsidP="00337794">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CC0493" w:rsidRDefault="00CC0493" w:rsidP="00337794">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 See 11-18-0218</w:t>
            </w:r>
          </w:p>
        </w:tc>
        <w:tc>
          <w:tcPr>
            <w:tcW w:w="2340" w:type="dxa"/>
          </w:tcPr>
          <w:p w:rsidR="00CC0493" w:rsidRDefault="00CC0493" w:rsidP="00CC0493">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w:t>
            </w:r>
            <w:r w:rsidR="00237777">
              <w:rPr>
                <w:rFonts w:ascii="Arial" w:eastAsia="Times New Roman" w:hAnsi="Arial" w:cs="Arial"/>
                <w:sz w:val="20"/>
                <w:lang w:val="en-US" w:eastAsia="ko-KR"/>
              </w:rPr>
              <w:t>218r7</w:t>
            </w:r>
            <w:r>
              <w:rPr>
                <w:rFonts w:ascii="Arial" w:eastAsia="Times New Roman" w:hAnsi="Arial" w:cs="Arial"/>
                <w:sz w:val="20"/>
                <w:lang w:val="en-US" w:eastAsia="ko-KR"/>
              </w:rPr>
              <w:t xml:space="preserve"> that are marked with CID </w:t>
            </w:r>
            <w:r w:rsidR="00237777">
              <w:rPr>
                <w:rFonts w:ascii="Arial" w:eastAsia="Times New Roman" w:hAnsi="Arial" w:cs="Arial"/>
                <w:sz w:val="20"/>
                <w:lang w:val="en-US" w:eastAsia="ko-KR"/>
              </w:rPr>
              <w:t>24267</w:t>
            </w:r>
            <w:r>
              <w:rPr>
                <w:rFonts w:ascii="Arial" w:eastAsia="Times New Roman" w:hAnsi="Arial" w:cs="Arial"/>
                <w:sz w:val="20"/>
                <w:lang w:val="en-US" w:eastAsia="ko-KR"/>
              </w:rPr>
              <w:t xml:space="preserve"> which generally agree with the commenter’s 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37777">
        <w:rPr>
          <w:b/>
          <w:sz w:val="44"/>
          <w:u w:val="single"/>
        </w:rPr>
        <w:t>6</w:t>
      </w:r>
      <w:r w:rsidR="003C2F47">
        <w:rPr>
          <w:b/>
          <w:sz w:val="44"/>
          <w:u w:val="single"/>
        </w:rPr>
        <w:t>.</w:t>
      </w:r>
      <w:r w:rsidR="00237777">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237777">
        <w:rPr>
          <w:b/>
          <w:i/>
          <w:sz w:val="22"/>
          <w:highlight w:val="yellow"/>
        </w:rPr>
        <w:t>D6.0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0" w:author="Matthew Fischer" w:date="2018-11-01T17:51:00Z">
              <w:r>
                <w:rPr>
                  <w:sz w:val="20"/>
                </w:rPr>
                <w:t>7</w:t>
              </w:r>
            </w:ins>
          </w:p>
        </w:tc>
        <w:tc>
          <w:tcPr>
            <w:tcW w:w="3925" w:type="dxa"/>
          </w:tcPr>
          <w:p w:rsidR="00FC58E6" w:rsidRDefault="00FC58E6" w:rsidP="00BC1019">
            <w:pPr>
              <w:rPr>
                <w:sz w:val="20"/>
              </w:rPr>
            </w:pPr>
            <w:ins w:id="1" w:author="Matthew Fischer" w:date="2018-01-16T10:57:00Z">
              <w:r>
                <w:rPr>
                  <w:sz w:val="20"/>
                </w:rPr>
                <w:t>Fragment Flushing</w:t>
              </w:r>
            </w:ins>
            <w:ins w:id="2" w:author="Matthew Fischer" w:date="2017-08-09T15:30:00Z">
              <w:r>
                <w:rPr>
                  <w:sz w:val="20"/>
                </w:rPr>
                <w:t xml:space="preserve"> </w:t>
              </w:r>
            </w:ins>
            <w:proofErr w:type="spellStart"/>
            <w:ins w:id="3" w:author="Matthew Fischer" w:date="2017-08-09T15:29:00Z">
              <w:r>
                <w:rPr>
                  <w:sz w:val="20"/>
                </w:rPr>
                <w:t>BlockAck</w:t>
              </w:r>
            </w:ins>
            <w:ins w:id="4" w:author="Matthew Fischer" w:date="2017-08-09T15:30:00Z">
              <w:r>
                <w:rPr>
                  <w:sz w:val="20"/>
                </w:rPr>
                <w:t>Req</w:t>
              </w:r>
            </w:ins>
            <w:proofErr w:type="spellEnd"/>
            <w:r>
              <w:rPr>
                <w:sz w:val="20"/>
              </w:rPr>
              <w:t xml:space="preserve"> </w:t>
            </w:r>
            <w:r>
              <w:rPr>
                <w:b/>
                <w:color w:val="00B050"/>
              </w:rPr>
              <w:t>(#</w:t>
            </w:r>
            <w:r w:rsidR="00237777">
              <w:rPr>
                <w:b/>
                <w:color w:val="00B050"/>
              </w:rPr>
              <w:t>24267</w:t>
            </w:r>
            <w:r w:rsidRPr="008225D4">
              <w:rPr>
                <w:b/>
                <w:color w:val="00B050"/>
              </w:rPr>
              <w:t>)</w:t>
            </w:r>
          </w:p>
        </w:tc>
      </w:tr>
      <w:tr w:rsidR="00FC58E6" w:rsidTr="00FC58E6">
        <w:tc>
          <w:tcPr>
            <w:tcW w:w="1692" w:type="dxa"/>
          </w:tcPr>
          <w:p w:rsidR="00FC58E6" w:rsidRDefault="00FC58E6" w:rsidP="0050274B">
            <w:pPr>
              <w:jc w:val="center"/>
              <w:rPr>
                <w:sz w:val="20"/>
              </w:rPr>
            </w:pPr>
            <w:del w:id="5" w:author="Matthew Fischer" w:date="2018-11-01T17:52:00Z">
              <w:r w:rsidDel="00FC58E6">
                <w:rPr>
                  <w:sz w:val="20"/>
                </w:rPr>
                <w:delText>7</w:delText>
              </w:r>
            </w:del>
            <w:ins w:id="6"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237777">
              <w:rPr>
                <w:b/>
                <w:color w:val="00B050"/>
              </w:rPr>
              <w:t>24267</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237777">
        <w:rPr>
          <w:b/>
          <w:i/>
          <w:sz w:val="22"/>
          <w:highlight w:val="yellow"/>
        </w:rPr>
        <w:t>D6.0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237777">
        <w:rPr>
          <w:b/>
          <w:color w:val="00B050"/>
        </w:rPr>
        <w:t>24267</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35C613A8" wp14:editId="0AECD9CB">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w:t>
      </w:r>
      <w:bookmarkStart w:id="7" w:name="_GoBack"/>
      <w:bookmarkEnd w:id="7"/>
      <w:r w:rsidR="005E7813">
        <w:rPr>
          <w:sz w:val="20"/>
        </w:rPr>
        <w:t>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w:t>
      </w:r>
      <w:r w:rsidR="00237777">
        <w:rPr>
          <w:b/>
          <w:i/>
          <w:sz w:val="22"/>
          <w:highlight w:val="yellow"/>
        </w:rPr>
        <w:t>D6.0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237777">
        <w:rPr>
          <w:b/>
          <w:color w:val="00B050"/>
        </w:rPr>
        <w:t>24267</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237777">
        <w:rPr>
          <w:b/>
          <w:color w:val="00B050"/>
        </w:rPr>
        <w:t>24267</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237777">
        <w:rPr>
          <w:b/>
          <w:color w:val="00B050"/>
        </w:rPr>
        <w:t>24267</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w:t>
      </w:r>
      <w:r w:rsidR="00237777">
        <w:rPr>
          <w:b/>
          <w:i/>
          <w:sz w:val="22"/>
          <w:highlight w:val="yellow"/>
        </w:rPr>
        <w:t>D6.0</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64" w:rsidRDefault="00287464">
      <w:r>
        <w:separator/>
      </w:r>
    </w:p>
  </w:endnote>
  <w:endnote w:type="continuationSeparator" w:id="0">
    <w:p w:rsidR="00287464" w:rsidRDefault="002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A7D42">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237777">
      <w:rPr>
        <w:noProof/>
      </w:rPr>
      <w:t>5</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64" w:rsidRDefault="00287464">
      <w:r>
        <w:separator/>
      </w:r>
    </w:p>
  </w:footnote>
  <w:footnote w:type="continuationSeparator" w:id="0">
    <w:p w:rsidR="00287464" w:rsidRDefault="0028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A7D42">
    <w:pPr>
      <w:pStyle w:val="Header"/>
      <w:tabs>
        <w:tab w:val="clear" w:pos="6480"/>
        <w:tab w:val="center" w:pos="4680"/>
        <w:tab w:val="right" w:pos="9360"/>
      </w:tabs>
    </w:pPr>
    <w:fldSimple w:instr=" KEYWORDS   \* MERGEFORMAT ">
      <w:r w:rsidR="00237777">
        <w:t>March 2020</w:t>
      </w:r>
    </w:fldSimple>
    <w:r w:rsidR="000864D4">
      <w:tab/>
    </w:r>
    <w:r w:rsidR="000864D4">
      <w:tab/>
    </w:r>
    <w:fldSimple w:instr=" TITLE  \* MERGEFORMAT ">
      <w:r w:rsidR="00237777">
        <w:t>doc.: IEEE 802.11-18/0218r7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777"/>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46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347"/>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3D5E-F691-4F3D-B30F-916FF60A6808}">
  <ds:schemaRefs>
    <ds:schemaRef ds:uri="http://schemas.openxmlformats.org/officeDocument/2006/bibliography"/>
  </ds:schemaRefs>
</ds:datastoreItem>
</file>

<file path=customXml/itemProps2.xml><?xml version="1.0" encoding="utf-8"?>
<ds:datastoreItem xmlns:ds="http://schemas.openxmlformats.org/officeDocument/2006/customXml" ds:itemID="{69110344-08A4-41A5-A5B0-5ECA1B213914}">
  <ds:schemaRefs>
    <ds:schemaRef ds:uri="http://schemas.openxmlformats.org/officeDocument/2006/bibliography"/>
  </ds:schemaRefs>
</ds:datastoreItem>
</file>

<file path=customXml/itemProps3.xml><?xml version="1.0" encoding="utf-8"?>
<ds:datastoreItem xmlns:ds="http://schemas.openxmlformats.org/officeDocument/2006/customXml" ds:itemID="{4C2B2D51-3507-4BF5-95BF-E11162410FE5}">
  <ds:schemaRefs>
    <ds:schemaRef ds:uri="http://schemas.openxmlformats.org/officeDocument/2006/bibliography"/>
  </ds:schemaRefs>
</ds:datastoreItem>
</file>

<file path=customXml/itemProps4.xml><?xml version="1.0" encoding="utf-8"?>
<ds:datastoreItem xmlns:ds="http://schemas.openxmlformats.org/officeDocument/2006/customXml" ds:itemID="{5DAD8CAF-44CA-41CA-845D-BF4E8D0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1821</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12180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802.11-18/0218r7</dc:title>
  <dc:subject>Submission</dc:subject>
  <dc:creator>Matthew Fischer, Broadcom</dc:creator>
  <cp:keywords>March 2020</cp:keywords>
  <cp:lastModifiedBy>Matthew Fischer</cp:lastModifiedBy>
  <cp:revision>3</cp:revision>
  <cp:lastPrinted>2010-05-04T02:47:00Z</cp:lastPrinted>
  <dcterms:created xsi:type="dcterms:W3CDTF">2020-03-06T02:34:00Z</dcterms:created>
  <dcterms:modified xsi:type="dcterms:W3CDTF">2020-03-06T02:41:00Z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