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C4E0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451816">
        <w:rPr>
          <w:rFonts w:eastAsia="Times New Roman"/>
          <w:sz w:val="20"/>
          <w:szCs w:val="24"/>
          <w:lang w:val="en-US"/>
        </w:rPr>
        <w:t>4</w:t>
      </w:r>
      <w:r w:rsidR="003C2F47">
        <w:rPr>
          <w:rFonts w:eastAsia="Times New Roman"/>
          <w:sz w:val="20"/>
          <w:szCs w:val="24"/>
          <w:lang w:val="en-US"/>
        </w:rPr>
        <w:t>.</w:t>
      </w:r>
      <w:r w:rsidR="00451816">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w:t>
      </w:r>
      <w:r>
        <w:t>4.0</w:t>
      </w:r>
    </w:p>
    <w:p w:rsidR="000A7F1C" w:rsidRDefault="000A7F1C" w:rsidP="000A7F1C">
      <w:r>
        <w:t>Update CIDs to LB238 CID 21587, 21050</w:t>
      </w:r>
    </w:p>
    <w:p w:rsidR="000A7F1C" w:rsidRDefault="000A7F1C" w:rsidP="000A7F1C"/>
    <w:p w:rsidR="000A7F1C" w:rsidRDefault="000A7F1C" w:rsidP="000A7F1C">
      <w:r>
        <w:t>Update doc references</w:t>
      </w:r>
    </w:p>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A7F1C" w:rsidRPr="00C768E3" w:rsidTr="00A55084">
        <w:trPr>
          <w:trHeight w:val="510"/>
        </w:trPr>
        <w:tc>
          <w:tcPr>
            <w:tcW w:w="773" w:type="dxa"/>
            <w:shd w:val="clear" w:color="auto" w:fill="auto"/>
          </w:tcPr>
          <w:p w:rsidR="000A7F1C" w:rsidRDefault="000A7F1C" w:rsidP="00696487">
            <w:pPr>
              <w:jc w:val="right"/>
              <w:rPr>
                <w:rFonts w:ascii="Arial" w:hAnsi="Arial" w:cs="Arial"/>
                <w:color w:val="222222"/>
                <w:sz w:val="20"/>
                <w:lang w:eastAsia="ko-KR"/>
              </w:rPr>
            </w:pPr>
            <w:r>
              <w:rPr>
                <w:rFonts w:ascii="Arial" w:hAnsi="Arial" w:cs="Arial"/>
                <w:color w:val="222222"/>
                <w:sz w:val="20"/>
                <w:lang w:eastAsia="ko-KR"/>
              </w:rPr>
              <w:t>21587</w:t>
            </w:r>
          </w:p>
        </w:tc>
        <w:tc>
          <w:tcPr>
            <w:tcW w:w="682"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 xml:space="preserve">Zhou </w:t>
            </w:r>
            <w:proofErr w:type="spellStart"/>
            <w:r>
              <w:rPr>
                <w:rFonts w:ascii="Arial" w:hAnsi="Arial" w:cs="Arial"/>
                <w:color w:val="222222"/>
                <w:sz w:val="20"/>
                <w:lang w:eastAsia="ko-KR"/>
              </w:rPr>
              <w:t>Lan</w:t>
            </w:r>
            <w:proofErr w:type="spellEnd"/>
          </w:p>
        </w:tc>
        <w:tc>
          <w:tcPr>
            <w:tcW w:w="1170"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310</w:t>
            </w:r>
          </w:p>
        </w:tc>
        <w:tc>
          <w:tcPr>
            <w:tcW w:w="810" w:type="dxa"/>
            <w:shd w:val="clear" w:color="auto" w:fill="auto"/>
          </w:tcPr>
          <w:p w:rsidR="000A7F1C" w:rsidRDefault="000A7F1C" w:rsidP="00696487">
            <w:pPr>
              <w:rPr>
                <w:rFonts w:ascii="Arial" w:hAnsi="Arial" w:cs="Arial"/>
                <w:sz w:val="20"/>
                <w:lang w:eastAsia="ko-KR"/>
              </w:rPr>
            </w:pPr>
            <w:r>
              <w:rPr>
                <w:rFonts w:ascii="Arial" w:hAnsi="Arial" w:cs="Arial"/>
                <w:sz w:val="20"/>
                <w:lang w:eastAsia="ko-KR"/>
              </w:rPr>
              <w:t>26.3.3.3</w:t>
            </w:r>
          </w:p>
        </w:tc>
        <w:tc>
          <w:tcPr>
            <w:tcW w:w="2430" w:type="dxa"/>
            <w:shd w:val="clear" w:color="auto" w:fill="auto"/>
          </w:tcPr>
          <w:p w:rsidR="000A7F1C" w:rsidRDefault="000A7F1C">
            <w:pPr>
              <w:rPr>
                <w:rFonts w:ascii="Arial" w:hAnsi="Arial" w:cs="Arial"/>
                <w:sz w:val="20"/>
              </w:rPr>
            </w:pPr>
            <w:r>
              <w:rPr>
                <w:rFonts w:ascii="Arial" w:hAnsi="Arial" w:cs="Arial"/>
                <w:sz w:val="20"/>
              </w:rPr>
              <w:t xml:space="preserve">W.r.t. dynamic defragmentation, it is mentioned that a recipient STA shall discard incomplete fragments when receiving a </w:t>
            </w:r>
            <w:proofErr w:type="spellStart"/>
            <w:r>
              <w:rPr>
                <w:rFonts w:ascii="Arial" w:hAnsi="Arial" w:cs="Arial"/>
                <w:sz w:val="20"/>
              </w:rPr>
              <w:t>BlockAckReq</w:t>
            </w:r>
            <w:proofErr w:type="spellEnd"/>
            <w:r>
              <w:rPr>
                <w:rFonts w:ascii="Arial" w:hAnsi="Arial" w:cs="Arial"/>
                <w:sz w:val="20"/>
              </w:rPr>
              <w:t xml:space="preserve"> to move the BA window. When the STA receives a DELBA to tear down the BA agreement, the STA should/shall do the same. Furthermore, an explicit mechanism to request the recipient STA to discard all pending fragments in current BA window should be introduced for various benefits.</w:t>
            </w:r>
          </w:p>
        </w:tc>
        <w:tc>
          <w:tcPr>
            <w:tcW w:w="1980" w:type="dxa"/>
            <w:shd w:val="clear" w:color="auto" w:fill="auto"/>
          </w:tcPr>
          <w:p w:rsidR="000A7F1C" w:rsidRDefault="000A7F1C">
            <w:pPr>
              <w:rPr>
                <w:rFonts w:ascii="Arial" w:hAnsi="Arial" w:cs="Arial"/>
                <w:sz w:val="20"/>
              </w:rPr>
            </w:pPr>
            <w:r>
              <w:rPr>
                <w:rFonts w:ascii="Arial" w:hAnsi="Arial" w:cs="Arial"/>
                <w:sz w:val="20"/>
              </w:rPr>
              <w:t xml:space="preserve">1) </w:t>
            </w:r>
            <w:proofErr w:type="gramStart"/>
            <w:r>
              <w:rPr>
                <w:rFonts w:ascii="Arial" w:hAnsi="Arial" w:cs="Arial"/>
                <w:sz w:val="20"/>
              </w:rPr>
              <w:t>add</w:t>
            </w:r>
            <w:proofErr w:type="gramEnd"/>
            <w:r>
              <w:rPr>
                <w:rFonts w:ascii="Arial" w:hAnsi="Arial" w:cs="Arial"/>
                <w:sz w:val="20"/>
              </w:rPr>
              <w:t xml:space="preserve"> texts to state: the recipient STA shall discard incomplete fragments when receiving a DELBA request.</w:t>
            </w:r>
            <w:r>
              <w:rPr>
                <w:rFonts w:ascii="Arial" w:hAnsi="Arial" w:cs="Arial"/>
                <w:sz w:val="20"/>
              </w:rPr>
              <w:br/>
              <w:t>2) Add explicit 'discard' request. E.g. using the proposal described in doc 11-18-0218-03-00ax-fragment-flushing-blockackreq.</w:t>
            </w:r>
          </w:p>
        </w:tc>
        <w:tc>
          <w:tcPr>
            <w:tcW w:w="2340" w:type="dxa"/>
          </w:tcPr>
          <w:p w:rsidR="000A7F1C" w:rsidRDefault="000A7F1C" w:rsidP="000A7F1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11-18/0218r4 that are marked with CID 21587 which create a mechanism to request a flush of fragments at the transmitter.</w:t>
            </w:r>
          </w:p>
        </w:tc>
      </w:tr>
      <w:tr w:rsidR="000A7F1C" w:rsidRPr="00C768E3" w:rsidTr="00A55084">
        <w:trPr>
          <w:trHeight w:val="510"/>
        </w:trPr>
        <w:tc>
          <w:tcPr>
            <w:tcW w:w="773" w:type="dxa"/>
            <w:shd w:val="clear" w:color="auto" w:fill="auto"/>
          </w:tcPr>
          <w:p w:rsidR="000A7F1C" w:rsidRDefault="000A7F1C" w:rsidP="00696487">
            <w:pPr>
              <w:jc w:val="right"/>
              <w:rPr>
                <w:rFonts w:ascii="Arial" w:hAnsi="Arial" w:cs="Arial"/>
                <w:color w:val="222222"/>
                <w:sz w:val="20"/>
                <w:lang w:eastAsia="ko-KR"/>
              </w:rPr>
            </w:pPr>
            <w:r>
              <w:rPr>
                <w:rFonts w:ascii="Arial" w:hAnsi="Arial" w:cs="Arial"/>
                <w:color w:val="222222"/>
                <w:sz w:val="20"/>
                <w:lang w:eastAsia="ko-KR"/>
              </w:rPr>
              <w:t>21050</w:t>
            </w:r>
          </w:p>
        </w:tc>
        <w:tc>
          <w:tcPr>
            <w:tcW w:w="682"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Matthew Fischer</w:t>
            </w:r>
          </w:p>
        </w:tc>
        <w:tc>
          <w:tcPr>
            <w:tcW w:w="1170"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305.47</w:t>
            </w:r>
          </w:p>
        </w:tc>
        <w:tc>
          <w:tcPr>
            <w:tcW w:w="810" w:type="dxa"/>
            <w:shd w:val="clear" w:color="auto" w:fill="auto"/>
          </w:tcPr>
          <w:p w:rsidR="000A7F1C" w:rsidRDefault="000A7F1C" w:rsidP="00696487">
            <w:pPr>
              <w:rPr>
                <w:rFonts w:ascii="Arial" w:hAnsi="Arial" w:cs="Arial"/>
                <w:sz w:val="20"/>
                <w:lang w:eastAsia="ko-KR"/>
              </w:rPr>
            </w:pPr>
            <w:r>
              <w:rPr>
                <w:rFonts w:ascii="Arial" w:hAnsi="Arial" w:cs="Arial"/>
                <w:sz w:val="20"/>
                <w:lang w:eastAsia="ko-KR"/>
              </w:rPr>
              <w:t>26.3.1</w:t>
            </w:r>
          </w:p>
        </w:tc>
        <w:tc>
          <w:tcPr>
            <w:tcW w:w="2430" w:type="dxa"/>
            <w:shd w:val="clear" w:color="auto" w:fill="auto"/>
          </w:tcPr>
          <w:p w:rsidR="000A7F1C" w:rsidRDefault="000A7F1C">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0A7F1C" w:rsidRDefault="000A7F1C">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w:t>
            </w:r>
          </w:p>
        </w:tc>
        <w:tc>
          <w:tcPr>
            <w:tcW w:w="2340" w:type="dxa"/>
          </w:tcPr>
          <w:p w:rsidR="000A7F1C" w:rsidRDefault="000A7F1C" w:rsidP="006964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11-18/0218r4 that are marked with CID 21050 which create a mechanism to request a flush of fragments at the transmitter.</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0A7F1C">
        <w:rPr>
          <w:b/>
          <w:sz w:val="44"/>
          <w:u w:val="single"/>
        </w:rPr>
        <w:t>4</w:t>
      </w:r>
      <w:r w:rsidR="003C2F47">
        <w:rPr>
          <w:b/>
          <w:sz w:val="44"/>
          <w:u w:val="single"/>
        </w:rPr>
        <w:t>.</w:t>
      </w:r>
      <w:r w:rsidR="000A7F1C">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7D3C3F">
        <w:rPr>
          <w:b/>
          <w:i/>
          <w:sz w:val="22"/>
          <w:highlight w:val="yellow"/>
        </w:rPr>
        <w:t>4.0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50274B">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50274B">
            <w:pPr>
              <w:rPr>
                <w:sz w:val="20"/>
              </w:rPr>
            </w:pPr>
            <w:r>
              <w:rPr>
                <w:sz w:val="20"/>
              </w:rPr>
              <w:t xml:space="preserve">Reserved </w:t>
            </w:r>
            <w:r>
              <w:rPr>
                <w:b/>
                <w:color w:val="00B050"/>
              </w:rPr>
              <w:t>(#</w:t>
            </w:r>
            <w:r w:rsidR="000A7F1C">
              <w:rPr>
                <w:b/>
                <w:color w:val="00B050"/>
              </w:rPr>
              <w:t>21587</w:t>
            </w:r>
            <w:r>
              <w:rPr>
                <w:b/>
                <w:color w:val="00B050"/>
              </w:rPr>
              <w:t>)(#</w:t>
            </w:r>
            <w:r w:rsidR="000A7F1C">
              <w:rPr>
                <w:b/>
                <w:color w:val="00B050"/>
              </w:rPr>
              <w:t>21050</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D3C3F">
        <w:rPr>
          <w:b/>
          <w:i/>
          <w:sz w:val="22"/>
          <w:highlight w:val="yellow"/>
        </w:rPr>
        <w:t>4.0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326A1B" w:rsidP="00326A1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9.3.1.8.</w:t>
      </w:r>
      <w:r w:rsidR="00FC58E6" w:rsidRPr="007D3C3F">
        <w:rPr>
          <w:rFonts w:ascii="Arial" w:hAnsi="Arial" w:cs="Arial"/>
          <w:b/>
          <w:bCs/>
          <w:sz w:val="20"/>
          <w:lang w:val="en-US" w:eastAsia="ko-KR"/>
        </w:rPr>
        <w:t>7</w:t>
      </w:r>
      <w:r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0A7F1C">
        <w:rPr>
          <w:b/>
          <w:color w:val="00B050"/>
        </w:rPr>
        <w:t>21587</w:t>
      </w:r>
      <w:proofErr w:type="gramStart"/>
      <w:r w:rsidR="00FC58E6">
        <w:rPr>
          <w:b/>
          <w:color w:val="00B050"/>
        </w:rPr>
        <w:t>)(</w:t>
      </w:r>
      <w:proofErr w:type="gramEnd"/>
      <w:r w:rsidR="00FC58E6">
        <w:rPr>
          <w:b/>
          <w:color w:val="00B050"/>
        </w:rPr>
        <w:t>#</w:t>
      </w:r>
      <w:r w:rsidR="000A7F1C">
        <w:rPr>
          <w:b/>
          <w:color w:val="00B050"/>
        </w:rPr>
        <w:t>21050</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04AC4361" wp14:editId="5FA187CD">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D4.0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0A7F1C">
        <w:rPr>
          <w:b/>
          <w:color w:val="00B050"/>
        </w:rPr>
        <w:t>21587</w:t>
      </w:r>
      <w:proofErr w:type="gramStart"/>
      <w:r w:rsidR="00FC58E6">
        <w:rPr>
          <w:b/>
          <w:color w:val="00B050"/>
        </w:rPr>
        <w:t>)(</w:t>
      </w:r>
      <w:proofErr w:type="gramEnd"/>
      <w:r w:rsidR="00FC58E6">
        <w:rPr>
          <w:b/>
          <w:color w:val="00B050"/>
        </w:rPr>
        <w:t>#</w:t>
      </w:r>
      <w:r w:rsidR="000A7F1C">
        <w:rPr>
          <w:b/>
          <w:color w:val="00B050"/>
        </w:rPr>
        <w:t>21050</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D4.0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FC58E6" w:rsidP="00D301C5">
      <w:pPr>
        <w:rPr>
          <w:rFonts w:ascii="Arial" w:hAnsi="Arial" w:cs="Arial"/>
          <w:sz w:val="20"/>
        </w:rPr>
      </w:pPr>
      <w:r w:rsidRPr="007D3C3F">
        <w:rPr>
          <w:rFonts w:ascii="Arial" w:hAnsi="Arial" w:cs="Arial"/>
          <w:b/>
          <w:bCs/>
          <w:sz w:val="20"/>
          <w:lang w:val="en-US" w:eastAsia="ko-KR"/>
        </w:rPr>
        <w:t>10.26</w:t>
      </w:r>
      <w:r w:rsidR="00D95CA1" w:rsidRPr="007D3C3F">
        <w:rPr>
          <w:rFonts w:ascii="Arial" w:hAnsi="Arial" w:cs="Arial"/>
          <w:b/>
          <w:bCs/>
          <w:sz w:val="20"/>
          <w:lang w:val="en-US" w:eastAsia="ko-KR"/>
        </w:rPr>
        <w:t>.</w:t>
      </w:r>
      <w:r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0A7F1C">
        <w:rPr>
          <w:b/>
          <w:color w:val="00B050"/>
        </w:rPr>
        <w:t>21587</w:t>
      </w:r>
      <w:r w:rsidR="00FC58E6">
        <w:rPr>
          <w:b/>
          <w:color w:val="00B050"/>
        </w:rPr>
        <w:t>)(#</w:t>
      </w:r>
      <w:r w:rsidR="000A7F1C">
        <w:rPr>
          <w:b/>
          <w:color w:val="00B050"/>
        </w:rPr>
        <w:t>21050</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0A7F1C">
        <w:rPr>
          <w:b/>
          <w:color w:val="00B050"/>
        </w:rPr>
        <w:t>21587</w:t>
      </w:r>
      <w:r w:rsidR="00FC58E6">
        <w:rPr>
          <w:b/>
          <w:color w:val="00B050"/>
        </w:rPr>
        <w:t>)(#</w:t>
      </w:r>
      <w:r w:rsidR="000A7F1C">
        <w:rPr>
          <w:b/>
          <w:color w:val="00B050"/>
        </w:rPr>
        <w:t>21050</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D4.0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 xml:space="preserve">10.26.6.5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(#21587)(#21050</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D4.0</w:t>
      </w:r>
      <w:r w:rsidR="00E31550">
        <w:rPr>
          <w:b/>
          <w:i/>
          <w:sz w:val="22"/>
          <w:highlight w:val="yellow"/>
        </w:rPr>
        <w:t xml:space="preserve">, insert the following text and editing instruction which </w:t>
      </w:r>
      <w:r>
        <w:rPr>
          <w:b/>
          <w:i/>
          <w:sz w:val="22"/>
          <w:highlight w:val="yellow"/>
        </w:rPr>
        <w:t>modify the text of 10.2</w:t>
      </w:r>
      <w:r w:rsidR="00FC58E6">
        <w:rPr>
          <w:b/>
          <w:i/>
          <w:sz w:val="22"/>
          <w:highlight w:val="yellow"/>
        </w:rPr>
        <w:t>6</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10.26</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FC58E6">
        <w:rPr>
          <w:rFonts w:ascii="TimesNewRomanPSMT" w:hAnsi="TimesNewRomanPSMT" w:cs="TimesNewRomanPSMT"/>
          <w:sz w:val="20"/>
          <w:lang w:val="en-US" w:eastAsia="ko-KR"/>
        </w:rPr>
        <w:t>6</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0A7F1C">
        <w:rPr>
          <w:b/>
          <w:color w:val="00B050"/>
        </w:rPr>
        <w:t>21587</w:t>
      </w:r>
      <w:r w:rsidR="00FC58E6">
        <w:rPr>
          <w:b/>
          <w:color w:val="00B050"/>
        </w:rPr>
        <w:t>)(#</w:t>
      </w:r>
      <w:r w:rsidR="000A7F1C">
        <w:rPr>
          <w:b/>
          <w:color w:val="00B050"/>
        </w:rPr>
        <w:t>21050</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FC58E6" w:rsidRPr="007D3C3F">
        <w:rPr>
          <w:rFonts w:ascii="Arial" w:hAnsi="Arial" w:cs="Arial"/>
          <w:b/>
          <w:bCs/>
          <w:sz w:val="20"/>
          <w:lang w:val="en-US" w:eastAsia="ko-KR"/>
        </w:rPr>
        <w:t>6.6.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0A7F1C">
        <w:rPr>
          <w:b/>
          <w:color w:val="00B050"/>
        </w:rPr>
        <w:t>21587</w:t>
      </w:r>
      <w:r w:rsidR="00FC58E6">
        <w:rPr>
          <w:b/>
          <w:color w:val="00B050"/>
        </w:rPr>
        <w:t>)(#</w:t>
      </w:r>
      <w:r w:rsidR="000A7F1C">
        <w:rPr>
          <w:b/>
          <w:color w:val="00B050"/>
        </w:rPr>
        <w:t>21050</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0A" w:rsidRDefault="002C4E0A">
      <w:r>
        <w:separator/>
      </w:r>
    </w:p>
  </w:endnote>
  <w:endnote w:type="continuationSeparator" w:id="0">
    <w:p w:rsidR="002C4E0A" w:rsidRDefault="002C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00000003" w:usb1="C8077841" w:usb2="00000019" w:usb3="00000000" w:csb0="000201F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C4E0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D74F2D">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0A" w:rsidRDefault="002C4E0A">
      <w:r>
        <w:separator/>
      </w:r>
    </w:p>
  </w:footnote>
  <w:footnote w:type="continuationSeparator" w:id="0">
    <w:p w:rsidR="002C4E0A" w:rsidRDefault="002C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C4E0A">
    <w:pPr>
      <w:pStyle w:val="Header"/>
      <w:tabs>
        <w:tab w:val="clear" w:pos="6480"/>
        <w:tab w:val="center" w:pos="4680"/>
        <w:tab w:val="right" w:pos="9360"/>
      </w:tabs>
    </w:pPr>
    <w:r>
      <w:fldChar w:fldCharType="begin"/>
    </w:r>
    <w:r>
      <w:instrText xml:space="preserve"> KEYWORDS   \* MERGEFORMAT </w:instrText>
    </w:r>
    <w:r>
      <w:fldChar w:fldCharType="separate"/>
    </w:r>
    <w:r w:rsidR="000A7F1C">
      <w:t>March 2019</w:t>
    </w:r>
    <w:r>
      <w:fldChar w:fldCharType="end"/>
    </w:r>
    <w:r w:rsidR="000864D4">
      <w:tab/>
    </w:r>
    <w:r w:rsidR="000864D4">
      <w:tab/>
    </w:r>
    <w:r>
      <w:fldChar w:fldCharType="begin"/>
    </w:r>
    <w:r>
      <w:instrText xml:space="preserve"> TITLE  \* MERGEFORMAT </w:instrText>
    </w:r>
    <w:r>
      <w:fldChar w:fldCharType="separate"/>
    </w:r>
    <w:r w:rsidR="000A7F1C">
      <w:t>doc.: IEEE 802.11-18/0218r4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C7F8-CFFD-48A4-ADFC-8C30ACCD55A2}">
  <ds:schemaRefs>
    <ds:schemaRef ds:uri="http://schemas.openxmlformats.org/officeDocument/2006/bibliography"/>
  </ds:schemaRefs>
</ds:datastoreItem>
</file>

<file path=customXml/itemProps2.xml><?xml version="1.0" encoding="utf-8"?>
<ds:datastoreItem xmlns:ds="http://schemas.openxmlformats.org/officeDocument/2006/customXml" ds:itemID="{25ADDB76-32FA-42D0-B792-C82760A24E65}">
  <ds:schemaRefs>
    <ds:schemaRef ds:uri="http://schemas.openxmlformats.org/officeDocument/2006/bibliography"/>
  </ds:schemaRefs>
</ds:datastoreItem>
</file>

<file path=customXml/itemProps3.xml><?xml version="1.0" encoding="utf-8"?>
<ds:datastoreItem xmlns:ds="http://schemas.openxmlformats.org/officeDocument/2006/customXml" ds:itemID="{5638E2ED-1E8E-484A-A99D-0BBDF10C37A6}">
  <ds:schemaRefs>
    <ds:schemaRef ds:uri="http://schemas.openxmlformats.org/officeDocument/2006/bibliography"/>
  </ds:schemaRefs>
</ds:datastoreItem>
</file>

<file path=customXml/itemProps4.xml><?xml version="1.0" encoding="utf-8"?>
<ds:datastoreItem xmlns:ds="http://schemas.openxmlformats.org/officeDocument/2006/customXml" ds:itemID="{B48F1E1C-97C4-48EA-B9E3-C7AC636D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1935</Words>
  <Characters>11031</Characters>
  <Application>Microsoft Office Word</Application>
  <DocSecurity>0</DocSecurity>
  <Lines>91</Lines>
  <Paragraphs>25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12941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802.11-18/0218r4</dc:title>
  <dc:subject>Submission</dc:subject>
  <dc:creator>Matthew Fischer, Broadcom</dc:creator>
  <cp:keywords>March 2019</cp:keywords>
  <cp:lastModifiedBy>Matthew Fischer</cp:lastModifiedBy>
  <cp:revision>4</cp:revision>
  <cp:lastPrinted>2010-05-04T02:47:00Z</cp:lastPrinted>
  <dcterms:created xsi:type="dcterms:W3CDTF">2019-03-02T00:24:00Z</dcterms:created>
  <dcterms:modified xsi:type="dcterms:W3CDTF">2019-03-02T00:39:00Z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