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3955F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3C2F47">
        <w:rPr>
          <w:rFonts w:eastAsia="Times New Roman"/>
          <w:sz w:val="20"/>
          <w:szCs w:val="24"/>
          <w:lang w:val="en-US"/>
        </w:rPr>
        <w:t>3.3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80A39" w:rsidRPr="00C768E3" w:rsidTr="00A55084">
        <w:trPr>
          <w:trHeight w:val="510"/>
        </w:trPr>
        <w:tc>
          <w:tcPr>
            <w:tcW w:w="773" w:type="dxa"/>
            <w:shd w:val="clear" w:color="auto" w:fill="auto"/>
          </w:tcPr>
          <w:p w:rsidR="00280A39" w:rsidRDefault="00280A39" w:rsidP="00696487">
            <w:pPr>
              <w:jc w:val="right"/>
              <w:rPr>
                <w:rFonts w:ascii="Arial" w:hAnsi="Arial" w:cs="Arial"/>
                <w:color w:val="222222"/>
                <w:sz w:val="20"/>
                <w:lang w:eastAsia="ko-KR"/>
              </w:rPr>
            </w:pPr>
            <w:r>
              <w:rPr>
                <w:rFonts w:ascii="Arial" w:hAnsi="Arial" w:cs="Arial"/>
                <w:color w:val="222222"/>
                <w:sz w:val="20"/>
                <w:lang w:eastAsia="ko-KR"/>
              </w:rPr>
              <w:t>17140</w:t>
            </w:r>
          </w:p>
        </w:tc>
        <w:tc>
          <w:tcPr>
            <w:tcW w:w="682"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 xml:space="preserve">Zhou </w:t>
            </w:r>
            <w:proofErr w:type="spellStart"/>
            <w:r>
              <w:rPr>
                <w:rFonts w:ascii="Arial" w:hAnsi="Arial" w:cs="Arial"/>
                <w:color w:val="222222"/>
                <w:sz w:val="20"/>
                <w:lang w:eastAsia="ko-KR"/>
              </w:rPr>
              <w:t>Lan</w:t>
            </w:r>
            <w:proofErr w:type="spellEnd"/>
          </w:p>
        </w:tc>
        <w:tc>
          <w:tcPr>
            <w:tcW w:w="1170"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263.15</w:t>
            </w:r>
          </w:p>
        </w:tc>
        <w:tc>
          <w:tcPr>
            <w:tcW w:w="810" w:type="dxa"/>
            <w:shd w:val="clear" w:color="auto" w:fill="auto"/>
          </w:tcPr>
          <w:p w:rsidR="00280A39" w:rsidRDefault="00280A39" w:rsidP="00696487">
            <w:pPr>
              <w:rPr>
                <w:rFonts w:ascii="Arial" w:hAnsi="Arial" w:cs="Arial"/>
                <w:sz w:val="20"/>
                <w:lang w:eastAsia="ko-KR"/>
              </w:rPr>
            </w:pPr>
            <w:r>
              <w:rPr>
                <w:rFonts w:ascii="Arial" w:hAnsi="Arial" w:cs="Arial"/>
                <w:sz w:val="20"/>
                <w:lang w:eastAsia="ko-KR"/>
              </w:rPr>
              <w:t>27.3.2</w:t>
            </w:r>
          </w:p>
        </w:tc>
        <w:tc>
          <w:tcPr>
            <w:tcW w:w="2430" w:type="dxa"/>
            <w:shd w:val="clear" w:color="auto" w:fill="auto"/>
          </w:tcPr>
          <w:p w:rsidR="00280A39" w:rsidRDefault="00280A39" w:rsidP="00696487">
            <w:pPr>
              <w:rPr>
                <w:rFonts w:ascii="Arial" w:hAnsi="Arial" w:cs="Arial"/>
                <w:sz w:val="20"/>
                <w:lang w:eastAsia="ko-KR"/>
              </w:rPr>
            </w:pPr>
            <w:r w:rsidRPr="00E24E2A">
              <w:rPr>
                <w:rFonts w:ascii="Arial" w:hAnsi="Arial" w:cs="Arial"/>
                <w:sz w:val="20"/>
                <w:lang w:eastAsia="ko-KR"/>
              </w:rPr>
              <w:t xml:space="preserve">The current Dynamic Fragmentation mechanism is lacking of </w:t>
            </w:r>
            <w:proofErr w:type="spellStart"/>
            <w:r w:rsidRPr="00E24E2A">
              <w:rPr>
                <w:rFonts w:ascii="Arial" w:hAnsi="Arial" w:cs="Arial"/>
                <w:sz w:val="20"/>
                <w:lang w:eastAsia="ko-KR"/>
              </w:rPr>
              <w:t>flexibillity</w:t>
            </w:r>
            <w:proofErr w:type="spellEnd"/>
            <w:r w:rsidRPr="00E24E2A">
              <w:rPr>
                <w:rFonts w:ascii="Arial" w:hAnsi="Arial" w:cs="Arial"/>
                <w:sz w:val="20"/>
                <w:lang w:eastAsia="ko-KR"/>
              </w:rPr>
              <w:t xml:space="preserve"> of flushing fragments at the receiver side. This may compromise the advantage of dynamic fragmentation. Add fragment flush mechanism.</w:t>
            </w:r>
          </w:p>
        </w:tc>
        <w:tc>
          <w:tcPr>
            <w:tcW w:w="1980" w:type="dxa"/>
            <w:shd w:val="clear" w:color="auto" w:fill="auto"/>
          </w:tcPr>
          <w:p w:rsidR="00280A39" w:rsidRDefault="00280A39" w:rsidP="00696487">
            <w:pPr>
              <w:rPr>
                <w:rFonts w:ascii="Arial" w:hAnsi="Arial" w:cs="Arial"/>
                <w:sz w:val="20"/>
                <w:lang w:eastAsia="ko-KR"/>
              </w:rPr>
            </w:pPr>
            <w:r>
              <w:rPr>
                <w:rFonts w:ascii="Arial" w:hAnsi="Arial" w:cs="Arial"/>
                <w:sz w:val="20"/>
                <w:lang w:eastAsia="ko-KR"/>
              </w:rPr>
              <w:t>as in the comment</w:t>
            </w:r>
          </w:p>
        </w:tc>
        <w:tc>
          <w:tcPr>
            <w:tcW w:w="2340" w:type="dxa"/>
          </w:tcPr>
          <w:p w:rsidR="00280A39" w:rsidRDefault="00280A39" w:rsidP="0069648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w:t>
            </w:r>
            <w:r w:rsidR="00915C1D">
              <w:rPr>
                <w:rFonts w:ascii="Arial" w:eastAsia="Times New Roman" w:hAnsi="Arial" w:cs="Arial"/>
                <w:sz w:val="20"/>
                <w:lang w:val="en-US" w:eastAsia="ko-KR"/>
              </w:rPr>
              <w:t>changes as shown in 11-18/0218r3</w:t>
            </w:r>
            <w:r>
              <w:rPr>
                <w:rFonts w:ascii="Arial" w:eastAsia="Times New Roman" w:hAnsi="Arial" w:cs="Arial"/>
                <w:sz w:val="20"/>
                <w:lang w:val="en-US" w:eastAsia="ko-KR"/>
              </w:rPr>
              <w:t xml:space="preserve"> that are marked with CID 17140 which create a mechanism to request a flush of fragments at the transmitter.</w:t>
            </w:r>
          </w:p>
        </w:tc>
      </w:tr>
      <w:tr w:rsidR="00280A39" w:rsidRPr="00C768E3" w:rsidTr="00A55084">
        <w:trPr>
          <w:trHeight w:val="510"/>
        </w:trPr>
        <w:tc>
          <w:tcPr>
            <w:tcW w:w="773" w:type="dxa"/>
            <w:shd w:val="clear" w:color="auto" w:fill="auto"/>
          </w:tcPr>
          <w:p w:rsidR="00280A39" w:rsidRDefault="00280A39" w:rsidP="00696487">
            <w:pPr>
              <w:jc w:val="right"/>
              <w:rPr>
                <w:rFonts w:ascii="Arial" w:hAnsi="Arial" w:cs="Arial"/>
                <w:color w:val="222222"/>
                <w:sz w:val="20"/>
                <w:lang w:eastAsia="ko-KR"/>
              </w:rPr>
            </w:pPr>
            <w:r>
              <w:rPr>
                <w:rFonts w:ascii="Arial" w:hAnsi="Arial" w:cs="Arial"/>
                <w:color w:val="222222"/>
                <w:sz w:val="20"/>
                <w:lang w:eastAsia="ko-KR"/>
              </w:rPr>
              <w:t>16449</w:t>
            </w:r>
          </w:p>
        </w:tc>
        <w:tc>
          <w:tcPr>
            <w:tcW w:w="682"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Matthew Fischer</w:t>
            </w:r>
          </w:p>
        </w:tc>
        <w:tc>
          <w:tcPr>
            <w:tcW w:w="1170" w:type="dxa"/>
            <w:shd w:val="clear" w:color="auto" w:fill="auto"/>
          </w:tcPr>
          <w:p w:rsidR="00280A39" w:rsidRDefault="00280A39" w:rsidP="00696487">
            <w:pPr>
              <w:rPr>
                <w:rFonts w:ascii="Arial" w:hAnsi="Arial" w:cs="Arial"/>
                <w:color w:val="222222"/>
                <w:sz w:val="20"/>
                <w:lang w:eastAsia="ko-KR"/>
              </w:rPr>
            </w:pPr>
            <w:r>
              <w:rPr>
                <w:rFonts w:ascii="Arial" w:hAnsi="Arial" w:cs="Arial"/>
                <w:color w:val="222222"/>
                <w:sz w:val="20"/>
                <w:lang w:eastAsia="ko-KR"/>
              </w:rPr>
              <w:t>262.14</w:t>
            </w:r>
          </w:p>
        </w:tc>
        <w:tc>
          <w:tcPr>
            <w:tcW w:w="810" w:type="dxa"/>
            <w:shd w:val="clear" w:color="auto" w:fill="auto"/>
          </w:tcPr>
          <w:p w:rsidR="00280A39" w:rsidRDefault="00280A39" w:rsidP="00696487">
            <w:pPr>
              <w:rPr>
                <w:rFonts w:ascii="Arial" w:hAnsi="Arial" w:cs="Arial"/>
                <w:sz w:val="20"/>
                <w:lang w:eastAsia="ko-KR"/>
              </w:rPr>
            </w:pPr>
            <w:r>
              <w:rPr>
                <w:rFonts w:ascii="Arial" w:hAnsi="Arial" w:cs="Arial"/>
                <w:sz w:val="20"/>
                <w:lang w:eastAsia="ko-KR"/>
              </w:rPr>
              <w:t>27.3.1</w:t>
            </w:r>
          </w:p>
        </w:tc>
        <w:tc>
          <w:tcPr>
            <w:tcW w:w="2430" w:type="dxa"/>
            <w:shd w:val="clear" w:color="auto" w:fill="auto"/>
          </w:tcPr>
          <w:p w:rsidR="00280A39" w:rsidRDefault="00280A39" w:rsidP="00696487">
            <w:pPr>
              <w:rPr>
                <w:rFonts w:ascii="Arial" w:hAnsi="Arial" w:cs="Arial"/>
                <w:sz w:val="20"/>
                <w:lang w:eastAsia="ko-KR"/>
              </w:rPr>
            </w:pPr>
            <w:r w:rsidRPr="00E24E2A">
              <w:rPr>
                <w:rFonts w:ascii="Arial" w:hAnsi="Arial" w:cs="Arial"/>
                <w:sz w:val="20"/>
                <w:lang w:eastAsia="ko-KR"/>
              </w:rPr>
              <w:t>Need a mechanism to allow the transmitter of fragments to re-partition an MSDU. This requires a fragment flush command.</w:t>
            </w:r>
          </w:p>
        </w:tc>
        <w:tc>
          <w:tcPr>
            <w:tcW w:w="1980" w:type="dxa"/>
            <w:shd w:val="clear" w:color="auto" w:fill="auto"/>
          </w:tcPr>
          <w:p w:rsidR="00280A39" w:rsidRDefault="00280A39" w:rsidP="00696487">
            <w:pPr>
              <w:rPr>
                <w:rFonts w:ascii="Arial" w:hAnsi="Arial" w:cs="Arial"/>
                <w:sz w:val="20"/>
                <w:lang w:eastAsia="ko-KR"/>
              </w:rPr>
            </w:pPr>
            <w:r w:rsidRPr="00E24E2A">
              <w:rPr>
                <w:rFonts w:ascii="Arial" w:hAnsi="Arial" w:cs="Arial"/>
                <w:sz w:val="20"/>
                <w:lang w:eastAsia="ko-KR"/>
              </w:rPr>
              <w:t>Add a mechanism to allow the transmitter of fragments to re-partition an MSDU by creating the ability to signal a fragment flush command to its recipient STA.</w:t>
            </w:r>
          </w:p>
        </w:tc>
        <w:tc>
          <w:tcPr>
            <w:tcW w:w="2340" w:type="dxa"/>
          </w:tcPr>
          <w:p w:rsidR="00280A39" w:rsidRDefault="00280A39" w:rsidP="0069648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w:t>
            </w:r>
            <w:r w:rsidR="00915C1D">
              <w:rPr>
                <w:rFonts w:ascii="Arial" w:eastAsia="Times New Roman" w:hAnsi="Arial" w:cs="Arial"/>
                <w:sz w:val="20"/>
                <w:lang w:val="en-US" w:eastAsia="ko-KR"/>
              </w:rPr>
              <w:t>changes as shown in 11-18/0218r3</w:t>
            </w:r>
            <w:r>
              <w:rPr>
                <w:rFonts w:ascii="Arial" w:eastAsia="Times New Roman" w:hAnsi="Arial" w:cs="Arial"/>
                <w:sz w:val="20"/>
                <w:lang w:val="en-US" w:eastAsia="ko-KR"/>
              </w:rPr>
              <w:t xml:space="preserve"> that are marked with CID 16449 which create a mechanism to request a flush of fragments at the transmitter.</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3C2F47">
        <w:rPr>
          <w:b/>
          <w:sz w:val="44"/>
          <w:u w:val="single"/>
        </w:rPr>
        <w:t>3.3</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Default="0050274B" w:rsidP="0050274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w:t>
      </w:r>
      <w:r w:rsidR="00077520">
        <w:rPr>
          <w:rFonts w:ascii="Arial-BoldMT" w:hAnsi="Arial-BoldMT" w:cs="Arial-BoldMT"/>
          <w:b/>
          <w:bCs/>
          <w:sz w:val="20"/>
          <w:lang w:val="en-US" w:eastAsia="ko-KR"/>
        </w:rPr>
        <w:t>7</w:t>
      </w:r>
      <w:r>
        <w:rPr>
          <w:rFonts w:ascii="Arial-BoldMT" w:hAnsi="Arial-BoldMT" w:cs="Arial-BoldMT"/>
          <w:b/>
          <w:bCs/>
          <w:sz w:val="20"/>
          <w:lang w:val="en-US" w:eastAsia="ko-KR"/>
        </w:rPr>
        <w:t xml:space="preserve"> </w:t>
      </w:r>
      <w:proofErr w:type="spellStart"/>
      <w:r>
        <w:rPr>
          <w:rFonts w:ascii="Arial-BoldMT" w:hAnsi="Arial-BoldMT" w:cs="Arial-BoldMT"/>
          <w:b/>
          <w:bCs/>
          <w:sz w:val="20"/>
          <w:lang w:val="en-US" w:eastAsia="ko-KR"/>
        </w:rPr>
        <w:t>BlockAckReq</w:t>
      </w:r>
      <w:proofErr w:type="spellEnd"/>
      <w:r>
        <w:rPr>
          <w:rFonts w:ascii="Arial-BoldMT" w:hAnsi="Arial-BoldMT" w:cs="Arial-BoldMT"/>
          <w:b/>
          <w:bCs/>
          <w:sz w:val="20"/>
          <w:lang w:val="en-US" w:eastAsia="ko-KR"/>
        </w:rPr>
        <w:t xml:space="preserve"> frame format</w:t>
      </w:r>
    </w:p>
    <w:p w:rsidR="0050274B" w:rsidRDefault="00077520" w:rsidP="0050274B">
      <w:pPr>
        <w:rPr>
          <w:rFonts w:ascii="Arial-BoldMT" w:hAnsi="Arial-BoldMT" w:cs="Arial-BoldMT"/>
          <w:b/>
          <w:bCs/>
          <w:sz w:val="20"/>
          <w:lang w:val="en-US" w:eastAsia="ko-KR"/>
        </w:rPr>
      </w:pPr>
      <w:r>
        <w:rPr>
          <w:rFonts w:ascii="Arial-BoldMT" w:hAnsi="Arial-BoldMT" w:cs="Arial-BoldMT"/>
          <w:b/>
          <w:bCs/>
          <w:sz w:val="20"/>
          <w:lang w:val="en-US" w:eastAsia="ko-KR"/>
        </w:rPr>
        <w:t>9.3.1.7</w:t>
      </w:r>
      <w:r w:rsidR="0050274B">
        <w:rPr>
          <w:rFonts w:ascii="Arial-BoldMT" w:hAnsi="Arial-BoldMT" w:cs="Arial-BoldMT"/>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3C2F47">
        <w:rPr>
          <w:b/>
          <w:i/>
          <w:sz w:val="22"/>
          <w:highlight w:val="yellow"/>
        </w:rPr>
        <w:t>3.3</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bookmarkStart w:id="0" w:name="_GoBack"/>
      <w:bookmarkEnd w:id="0"/>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50274B">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(#17140)(#16449</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50274B">
            <w:pPr>
              <w:rPr>
                <w:sz w:val="20"/>
              </w:rPr>
            </w:pPr>
            <w:r>
              <w:rPr>
                <w:sz w:val="20"/>
              </w:rPr>
              <w:t xml:space="preserve">Reserved </w:t>
            </w:r>
            <w:r>
              <w:rPr>
                <w:b/>
                <w:color w:val="00B050"/>
              </w:rPr>
              <w:t>(#17140)(#16449</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3C2F47">
        <w:rPr>
          <w:b/>
          <w:i/>
          <w:sz w:val="22"/>
          <w:highlight w:val="yellow"/>
        </w:rPr>
        <w:t>3.3</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Default="00326A1B" w:rsidP="00326A1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9.3.1.8.</w:t>
      </w:r>
      <w:r w:rsidR="00FC58E6">
        <w:rPr>
          <w:rFonts w:ascii="Arial-BoldMT" w:hAnsi="Arial-BoldMT" w:cs="Arial-BoldMT"/>
          <w:b/>
          <w:bCs/>
          <w:sz w:val="20"/>
          <w:lang w:val="en-US" w:eastAsia="ko-KR"/>
        </w:rPr>
        <w:t>7</w:t>
      </w:r>
      <w:r>
        <w:rPr>
          <w:rFonts w:ascii="Arial-BoldMT" w:hAnsi="Arial-BoldMT" w:cs="Arial-BoldMT"/>
          <w:b/>
          <w:bCs/>
          <w:sz w:val="20"/>
          <w:lang w:val="en-US" w:eastAsia="ko-KR"/>
        </w:rPr>
        <w:t xml:space="preserve">a </w:t>
      </w:r>
      <w:r w:rsidR="005124B0">
        <w:rPr>
          <w:rFonts w:ascii="Arial-BoldMT" w:hAnsi="Arial-BoldMT" w:cs="Arial-BoldMT"/>
          <w:b/>
          <w:bCs/>
          <w:sz w:val="20"/>
          <w:lang w:val="en-US" w:eastAsia="ko-KR"/>
        </w:rPr>
        <w:t>Fragment Flushing</w:t>
      </w:r>
      <w:r>
        <w:rPr>
          <w:rFonts w:ascii="Arial-BoldMT" w:hAnsi="Arial-BoldMT" w:cs="Arial-BoldMT"/>
          <w:b/>
          <w:bCs/>
          <w:sz w:val="20"/>
          <w:lang w:val="en-US" w:eastAsia="ko-KR"/>
        </w:rPr>
        <w:t xml:space="preserve"> </w:t>
      </w:r>
      <w:proofErr w:type="spellStart"/>
      <w:r>
        <w:rPr>
          <w:rFonts w:ascii="Arial-BoldMT" w:hAnsi="Arial-BoldMT" w:cs="Arial-BoldMT"/>
          <w:b/>
          <w:bCs/>
          <w:sz w:val="20"/>
          <w:lang w:val="en-US" w:eastAsia="ko-KR"/>
        </w:rPr>
        <w:t>BlockAckReq</w:t>
      </w:r>
      <w:proofErr w:type="spellEnd"/>
      <w:r>
        <w:rPr>
          <w:rFonts w:ascii="Arial-BoldMT" w:hAnsi="Arial-BoldMT" w:cs="Arial-BoldMT"/>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FC58E6">
        <w:rPr>
          <w:b/>
          <w:color w:val="00B050"/>
        </w:rPr>
        <w:t>17140</w:t>
      </w:r>
      <w:proofErr w:type="gramStart"/>
      <w:r w:rsidR="00FC58E6">
        <w:rPr>
          <w:b/>
          <w:color w:val="00B050"/>
        </w:rPr>
        <w:t>)(</w:t>
      </w:r>
      <w:proofErr w:type="gramEnd"/>
      <w:r w:rsidR="00FC58E6">
        <w:rPr>
          <w:b/>
          <w:color w:val="00B050"/>
        </w:rPr>
        <w:t>#16449</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14:anchorId="04AC4361" wp14:editId="5FA187CD">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lastRenderedPageBreak/>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D301C5" w:rsidRDefault="00D301C5" w:rsidP="00664AB8">
      <w:pPr>
        <w:rPr>
          <w:sz w:val="20"/>
          <w:lang w:val="en-US"/>
        </w:rPr>
      </w:pPr>
    </w:p>
    <w:p w:rsidR="00D301C5" w:rsidRDefault="00D301C5" w:rsidP="00664AB8">
      <w:pPr>
        <w:rPr>
          <w:rFonts w:ascii="Arial-BoldMT" w:hAnsi="Arial-BoldMT" w:cs="Arial-BoldMT"/>
          <w:b/>
          <w:bCs/>
          <w:sz w:val="20"/>
          <w:lang w:val="en-US" w:eastAsia="ko-KR"/>
        </w:rPr>
      </w:pPr>
      <w:r>
        <w:rPr>
          <w:rFonts w:ascii="Arial-BoldMT" w:hAnsi="Arial-BoldMT" w:cs="Arial-BoldMT"/>
          <w:b/>
          <w:bCs/>
          <w:sz w:val="20"/>
          <w:lang w:val="en-US" w:eastAsia="ko-KR"/>
        </w:rPr>
        <w:t>10.2</w:t>
      </w:r>
      <w:r w:rsidR="00FC58E6">
        <w:rPr>
          <w:rFonts w:ascii="Arial-BoldMT" w:hAnsi="Arial-BoldMT" w:cs="Arial-BoldMT"/>
          <w:b/>
          <w:bCs/>
          <w:sz w:val="20"/>
          <w:lang w:val="en-US" w:eastAsia="ko-KR"/>
        </w:rPr>
        <w:t>6</w:t>
      </w:r>
      <w:r w:rsidR="00D95CA1">
        <w:rPr>
          <w:rFonts w:ascii="Arial-BoldMT" w:hAnsi="Arial-BoldMT" w:cs="Arial-BoldMT"/>
          <w:b/>
          <w:bCs/>
          <w:sz w:val="20"/>
          <w:lang w:val="en-US" w:eastAsia="ko-KR"/>
        </w:rPr>
        <w:t>.</w:t>
      </w:r>
      <w:r w:rsidR="00FC58E6">
        <w:rPr>
          <w:rFonts w:ascii="Arial-BoldMT" w:hAnsi="Arial-BoldMT" w:cs="Arial-BoldMT"/>
          <w:b/>
          <w:bCs/>
          <w:sz w:val="20"/>
          <w:lang w:val="en-US" w:eastAsia="ko-KR"/>
        </w:rPr>
        <w:t>6</w:t>
      </w:r>
      <w:r>
        <w:rPr>
          <w:rFonts w:ascii="Arial-BoldMT" w:hAnsi="Arial-BoldMT" w:cs="Arial-BoldMT"/>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FC58E6">
        <w:rPr>
          <w:b/>
          <w:color w:val="00B050"/>
        </w:rPr>
        <w:t>17140</w:t>
      </w:r>
      <w:proofErr w:type="gramStart"/>
      <w:r w:rsidR="00FC58E6">
        <w:rPr>
          <w:b/>
          <w:color w:val="00B050"/>
        </w:rPr>
        <w:t>)(</w:t>
      </w:r>
      <w:proofErr w:type="gramEnd"/>
      <w:r w:rsidR="00FC58E6">
        <w:rPr>
          <w:b/>
          <w:color w:val="00B050"/>
        </w:rPr>
        <w:t>#16449</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Default="00FC58E6" w:rsidP="00D301C5">
      <w:pPr>
        <w:rPr>
          <w:sz w:val="20"/>
        </w:rPr>
      </w:pPr>
      <w:r>
        <w:rPr>
          <w:rFonts w:ascii="Arial-BoldMT" w:hAnsi="Arial-BoldMT" w:cs="Arial-BoldMT"/>
          <w:b/>
          <w:bCs/>
          <w:sz w:val="20"/>
          <w:lang w:val="en-US" w:eastAsia="ko-KR"/>
        </w:rPr>
        <w:t>10.26</w:t>
      </w:r>
      <w:r w:rsidR="00D95CA1">
        <w:rPr>
          <w:rFonts w:ascii="Arial-BoldMT" w:hAnsi="Arial-BoldMT" w:cs="Arial-BoldMT"/>
          <w:b/>
          <w:bCs/>
          <w:sz w:val="20"/>
          <w:lang w:val="en-US" w:eastAsia="ko-KR"/>
        </w:rPr>
        <w:t>.</w:t>
      </w:r>
      <w:r>
        <w:rPr>
          <w:rFonts w:ascii="Arial-BoldMT" w:hAnsi="Arial-BoldMT" w:cs="Arial-BoldMT"/>
          <w:b/>
          <w:bCs/>
          <w:sz w:val="20"/>
          <w:lang w:val="en-US" w:eastAsia="ko-KR"/>
        </w:rPr>
        <w:t>6</w:t>
      </w:r>
      <w:r w:rsidR="00D95CA1">
        <w:rPr>
          <w:rFonts w:ascii="Arial-BoldMT" w:hAnsi="Arial-BoldMT" w:cs="Arial-BoldMT"/>
          <w:b/>
          <w:bCs/>
          <w:sz w:val="20"/>
          <w:lang w:val="en-US" w:eastAsia="ko-KR"/>
        </w:rPr>
        <w:t>.</w:t>
      </w:r>
      <w:r w:rsidR="00570136">
        <w:rPr>
          <w:rFonts w:ascii="Arial-BoldMT" w:hAnsi="Arial-BoldMT" w:cs="Arial-BoldMT"/>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lastRenderedPageBreak/>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FC58E6">
        <w:rPr>
          <w:b/>
          <w:color w:val="00B050"/>
        </w:rPr>
        <w:t>17140)(#16449</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(#17140)(#16449</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instructions:</w:t>
      </w:r>
    </w:p>
    <w:p w:rsidR="00FC58E6" w:rsidRDefault="00FC58E6" w:rsidP="00FC58E6">
      <w:pPr>
        <w:rPr>
          <w:sz w:val="20"/>
          <w:lang w:val="en-US"/>
        </w:rPr>
      </w:pPr>
    </w:p>
    <w:p w:rsidR="00FC58E6" w:rsidRDefault="00FC58E6" w:rsidP="00FC58E6">
      <w:pPr>
        <w:rPr>
          <w:sz w:val="20"/>
          <w:lang w:val="en-US"/>
        </w:rPr>
      </w:pPr>
      <w:r>
        <w:rPr>
          <w:rFonts w:ascii="Arial-BoldMT" w:hAnsi="Arial-BoldMT" w:cs="Arial-BoldMT"/>
          <w:b/>
          <w:bCs/>
          <w:sz w:val="20"/>
          <w:lang w:val="en-US" w:eastAsia="ko-KR"/>
        </w:rPr>
        <w:t xml:space="preserve">10.26.6.5 Generation and transmission of </w:t>
      </w:r>
      <w:proofErr w:type="spellStart"/>
      <w:r>
        <w:rPr>
          <w:rFonts w:ascii="Arial-BoldMT" w:hAnsi="Arial-BoldMT" w:cs="Arial-BoldMT"/>
          <w:b/>
          <w:bCs/>
          <w:sz w:val="20"/>
          <w:lang w:val="en-US" w:eastAsia="ko-KR"/>
        </w:rPr>
        <w:t>BlockAck</w:t>
      </w:r>
      <w:proofErr w:type="spellEnd"/>
      <w:r>
        <w:rPr>
          <w:rFonts w:ascii="Arial-BoldMT" w:hAnsi="Arial-BoldMT" w:cs="Arial-BoldMT"/>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FC58E6" w:rsidP="00FC58E6">
      <w:pPr>
        <w:rPr>
          <w:sz w:val="20"/>
          <w:lang w:val="en-US"/>
        </w:rPr>
      </w:pPr>
      <w:r>
        <w:rPr>
          <w:sz w:val="20"/>
          <w:lang w:val="en-US"/>
        </w:rPr>
        <w:t xml:space="preserve">Except when operating within a PSMP exchange, a STA that receives a PPDU that contains a </w:t>
      </w:r>
      <w:proofErr w:type="spellStart"/>
      <w:r>
        <w:rPr>
          <w:sz w:val="20"/>
          <w:lang w:val="en-US"/>
        </w:rPr>
        <w:t>BlockAckReq</w:t>
      </w:r>
      <w:proofErr w:type="spellEnd"/>
      <w:r>
        <w:rPr>
          <w:sz w:val="20"/>
          <w:lang w:val="en-US"/>
        </w:rPr>
        <w:t xml:space="preserve"> frame</w:t>
      </w:r>
      <w:r w:rsidRPr="00B012C5">
        <w:rPr>
          <w:sz w:val="20"/>
        </w:rPr>
        <w:t xml:space="preserv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in which the Address 1 field matches its MAC address during either full-state operation or partial-state operation shall transmit a PPDU containing a </w:t>
      </w:r>
      <w:proofErr w:type="spellStart"/>
      <w:r>
        <w:rPr>
          <w:sz w:val="20"/>
          <w:lang w:val="en-US"/>
        </w:rPr>
        <w:t>BlockAck</w:t>
      </w:r>
      <w:proofErr w:type="spellEnd"/>
      <w:r>
        <w:rPr>
          <w:sz w:val="20"/>
          <w:lang w:val="en-US"/>
        </w:rPr>
        <w:t xml:space="preserve"> frame that is separated on the WM by a SIFS from the PPDU that elicited the </w:t>
      </w:r>
      <w:proofErr w:type="spellStart"/>
      <w:r>
        <w:rPr>
          <w:sz w:val="20"/>
          <w:lang w:val="en-US"/>
        </w:rPr>
        <w:t>BlockAck</w:t>
      </w:r>
      <w:proofErr w:type="spellEnd"/>
      <w:r>
        <w:rPr>
          <w:sz w:val="20"/>
          <w:lang w:val="en-US"/>
        </w:rPr>
        <w:t xml:space="preserve"> frame as a response. A STA that receives an A-MPDU that contains one or more MPDUs in which the Address 1 field matches its MAC address with the </w:t>
      </w:r>
      <w:proofErr w:type="spellStart"/>
      <w:r>
        <w:rPr>
          <w:sz w:val="20"/>
          <w:lang w:val="en-US"/>
        </w:rPr>
        <w:t>Ack</w:t>
      </w:r>
      <w:proofErr w:type="spellEnd"/>
      <w:r>
        <w:rPr>
          <w:sz w:val="20"/>
          <w:lang w:val="en-US"/>
        </w:rPr>
        <w:t xml:space="preserve"> Policy field equal to Normal </w:t>
      </w:r>
      <w:proofErr w:type="spellStart"/>
      <w:r>
        <w:rPr>
          <w:sz w:val="20"/>
          <w:lang w:val="en-US"/>
        </w:rPr>
        <w:t>Ack</w:t>
      </w:r>
      <w:proofErr w:type="spellEnd"/>
      <w:r>
        <w:rPr>
          <w:sz w:val="20"/>
          <w:lang w:val="en-US"/>
        </w:rPr>
        <w:t xml:space="preserve"> (i.e., implicit block </w:t>
      </w:r>
      <w:proofErr w:type="spellStart"/>
      <w:r>
        <w:rPr>
          <w:sz w:val="20"/>
          <w:lang w:val="en-US"/>
        </w:rPr>
        <w:t>ack</w:t>
      </w:r>
      <w:proofErr w:type="spellEnd"/>
      <w:r>
        <w:rPr>
          <w:sz w:val="20"/>
          <w:lang w:val="en-US"/>
        </w:rPr>
        <w:t xml:space="preserve"> request) during either full-state operation or partial-state operation shall transmit a PPDU containing a </w:t>
      </w:r>
      <w:proofErr w:type="spellStart"/>
      <w:r>
        <w:rPr>
          <w:sz w:val="20"/>
          <w:lang w:val="en-US"/>
        </w:rPr>
        <w:t>BlockAck</w:t>
      </w:r>
      <w:proofErr w:type="spellEnd"/>
      <w:r>
        <w:rPr>
          <w:sz w:val="20"/>
          <w:lang w:val="en-US"/>
        </w:rPr>
        <w:t xml:space="preserve"> frame that is separated on the WM by a SIFS from the PPDU that elicited the </w:t>
      </w:r>
      <w:proofErr w:type="spellStart"/>
      <w:r>
        <w:rPr>
          <w:sz w:val="20"/>
          <w:lang w:val="en-US"/>
        </w:rPr>
        <w:t>BlockAck</w:t>
      </w:r>
      <w:proofErr w:type="spellEnd"/>
      <w:r>
        <w:rPr>
          <w:sz w:val="20"/>
          <w:lang w:val="en-US"/>
        </w:rPr>
        <w:t xml:space="preserve"> frame as a response.</w:t>
      </w:r>
      <w:r w:rsidRPr="00B94D17">
        <w:rPr>
          <w:b/>
          <w:color w:val="00B050"/>
        </w:rPr>
        <w:t xml:space="preserve"> </w:t>
      </w:r>
      <w:r>
        <w:rPr>
          <w:b/>
          <w:color w:val="00B050"/>
        </w:rPr>
        <w:t>(#17140)(#16449</w:t>
      </w:r>
      <w:r w:rsidRPr="008225D4">
        <w:rPr>
          <w:b/>
          <w:color w:val="00B050"/>
        </w:rPr>
        <w:t>)</w:t>
      </w:r>
    </w:p>
    <w:p w:rsidR="00FC58E6" w:rsidRDefault="00FC58E6" w:rsidP="00FC58E6">
      <w:pPr>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(#17140)(#16449</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r>
          <w:rPr>
            <w:sz w:val="20"/>
            <w:lang w:val="en-US"/>
          </w:rPr>
          <w:t>, the recipient shall send an ACK frame in response.</w:t>
        </w:r>
      </w:ins>
      <w:r w:rsidRPr="00B94D17">
        <w:rPr>
          <w:b/>
          <w:color w:val="00B050"/>
        </w:rPr>
        <w:t xml:space="preserve"> </w:t>
      </w:r>
      <w:r>
        <w:rPr>
          <w:b/>
          <w:color w:val="00B050"/>
        </w:rPr>
        <w:t>(#17140)(#16449</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the </w:t>
      </w:r>
      <w:proofErr w:type="spellStart"/>
      <w:r w:rsidR="00E31550">
        <w:rPr>
          <w:b/>
          <w:i/>
          <w:sz w:val="22"/>
          <w:highlight w:val="yellow"/>
        </w:rPr>
        <w:t>TGax</w:t>
      </w:r>
      <w:proofErr w:type="spellEnd"/>
      <w:r w:rsidR="00E31550">
        <w:rPr>
          <w:b/>
          <w:i/>
          <w:sz w:val="22"/>
          <w:highlight w:val="yellow"/>
        </w:rPr>
        <w:t xml:space="preserve"> Draft, insert the following text and editing instruction which </w:t>
      </w:r>
      <w:r>
        <w:rPr>
          <w:b/>
          <w:i/>
          <w:sz w:val="22"/>
          <w:highlight w:val="yellow"/>
        </w:rPr>
        <w:t>modify the text of 10.2</w:t>
      </w:r>
      <w:r w:rsidR="00FC58E6">
        <w:rPr>
          <w:b/>
          <w:i/>
          <w:sz w:val="22"/>
          <w:highlight w:val="yellow"/>
        </w:rPr>
        <w:t>6</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Default="00FC58E6" w:rsidP="00664AB8">
      <w:pPr>
        <w:rPr>
          <w:sz w:val="20"/>
          <w:lang w:val="en-US"/>
        </w:rPr>
      </w:pPr>
      <w:r>
        <w:rPr>
          <w:rFonts w:ascii="Arial-BoldMT" w:hAnsi="Arial-BoldMT" w:cs="Arial-BoldMT"/>
          <w:b/>
          <w:bCs/>
          <w:sz w:val="20"/>
          <w:lang w:val="en-US" w:eastAsia="ko-KR"/>
        </w:rPr>
        <w:t>10.26</w:t>
      </w:r>
      <w:r w:rsidR="004F3CFB">
        <w:rPr>
          <w:rFonts w:ascii="Arial-BoldMT" w:hAnsi="Arial-BoldMT" w:cs="Arial-BoldMT"/>
          <w:b/>
          <w:bCs/>
          <w:sz w:val="20"/>
          <w:lang w:val="en-US" w:eastAsia="ko-KR"/>
        </w:rPr>
        <w:t>.</w:t>
      </w:r>
      <w:r>
        <w:rPr>
          <w:rFonts w:ascii="Arial-BoldMT" w:hAnsi="Arial-BoldMT" w:cs="Arial-BoldMT"/>
          <w:b/>
          <w:bCs/>
          <w:sz w:val="20"/>
          <w:lang w:val="en-US" w:eastAsia="ko-KR"/>
        </w:rPr>
        <w:t>6</w:t>
      </w:r>
      <w:r w:rsidR="004F3CFB">
        <w:rPr>
          <w:rFonts w:ascii="Arial-BoldMT" w:hAnsi="Arial-BoldMT" w:cs="Arial-BoldMT"/>
          <w:b/>
          <w:bCs/>
          <w:sz w:val="20"/>
          <w:lang w:val="en-US" w:eastAsia="ko-KR"/>
        </w:rPr>
        <w:t xml:space="preserve">.6.3 Operation for each received </w:t>
      </w:r>
      <w:proofErr w:type="spellStart"/>
      <w:r w:rsidR="004F3CFB">
        <w:rPr>
          <w:rFonts w:ascii="Arial-BoldMT" w:hAnsi="Arial-BoldMT" w:cs="Arial-BoldMT"/>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7"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FC58E6">
        <w:rPr>
          <w:rFonts w:ascii="TimesNewRomanPSMT" w:hAnsi="TimesNewRomanPSMT" w:cs="TimesNewRomanPSMT"/>
          <w:sz w:val="20"/>
          <w:lang w:val="en-US" w:eastAsia="ko-KR"/>
        </w:rPr>
        <w:t>6</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28" w:author="Matthew Fischer" w:date="2018-03-02T14:20:00Z"/>
          <w:sz w:val="20"/>
          <w:lang w:val="en-US"/>
        </w:rPr>
      </w:pPr>
      <w:ins w:id="29" w:author="Matthew Fischer" w:date="2018-03-02T14:16:00Z">
        <w:r>
          <w:rPr>
            <w:sz w:val="20"/>
            <w:lang w:val="en-US"/>
          </w:rPr>
          <w:lastRenderedPageBreak/>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0"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1"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2" w:author="Matthew Fischer" w:date="2018-11-01T17:56:00Z"/>
          <w:sz w:val="20"/>
          <w:lang w:val="en-US"/>
        </w:rPr>
      </w:pPr>
      <w:ins w:id="33"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(#17140)(#16449</w:t>
      </w:r>
      <w:r w:rsidR="00FC58E6" w:rsidRPr="008225D4">
        <w:rPr>
          <w:b/>
          <w:color w:val="00B050"/>
        </w:rPr>
        <w:t>)</w:t>
      </w:r>
    </w:p>
    <w:p w:rsidR="00FC58E6" w:rsidRPr="00FC58E6" w:rsidRDefault="00FC58E6" w:rsidP="00FC58E6">
      <w:pPr>
        <w:pStyle w:val="ListParagraph"/>
        <w:ind w:left="720"/>
        <w:rPr>
          <w:ins w:id="34"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Default="00B012C5" w:rsidP="007608D9">
      <w:pPr>
        <w:rPr>
          <w:sz w:val="20"/>
          <w:lang w:val="en-US"/>
        </w:rPr>
      </w:pPr>
      <w:r>
        <w:rPr>
          <w:rFonts w:ascii="Arial-BoldMT" w:hAnsi="Arial-BoldMT" w:cs="Arial-BoldMT"/>
          <w:b/>
          <w:bCs/>
          <w:sz w:val="20"/>
          <w:lang w:val="en-US" w:eastAsia="ko-KR"/>
        </w:rPr>
        <w:t>10.2</w:t>
      </w:r>
      <w:r w:rsidR="00FC58E6">
        <w:rPr>
          <w:rFonts w:ascii="Arial-BoldMT" w:hAnsi="Arial-BoldMT" w:cs="Arial-BoldMT"/>
          <w:b/>
          <w:bCs/>
          <w:sz w:val="20"/>
          <w:lang w:val="en-US" w:eastAsia="ko-KR"/>
        </w:rPr>
        <w:t>6.6.</w:t>
      </w:r>
      <w:r>
        <w:rPr>
          <w:rFonts w:ascii="Arial-BoldMT" w:hAnsi="Arial-BoldMT" w:cs="Arial-BoldMT"/>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FC58E6">
        <w:rPr>
          <w:b/>
          <w:color w:val="00B050"/>
        </w:rPr>
        <w:t>17140)(#16449</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F9" w:rsidRDefault="003955F9">
      <w:r>
        <w:separator/>
      </w:r>
    </w:p>
  </w:endnote>
  <w:endnote w:type="continuationSeparator" w:id="0">
    <w:p w:rsidR="003955F9" w:rsidRDefault="0039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427EA">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3C2F47">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F9" w:rsidRDefault="003955F9">
      <w:r>
        <w:separator/>
      </w:r>
    </w:p>
  </w:footnote>
  <w:footnote w:type="continuationSeparator" w:id="0">
    <w:p w:rsidR="003955F9" w:rsidRDefault="00395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427EA">
    <w:pPr>
      <w:pStyle w:val="Header"/>
      <w:tabs>
        <w:tab w:val="clear" w:pos="6480"/>
        <w:tab w:val="center" w:pos="4680"/>
        <w:tab w:val="right" w:pos="9360"/>
      </w:tabs>
    </w:pPr>
    <w:fldSimple w:instr=" KEYWORDS   \* MERGEFORMAT ">
      <w:r w:rsidR="00280A39">
        <w:t>November 2018</w:t>
      </w:r>
    </w:fldSimple>
    <w:r w:rsidR="000864D4">
      <w:tab/>
    </w:r>
    <w:r w:rsidR="000864D4">
      <w:tab/>
    </w:r>
    <w:fldSimple w:instr=" TITLE  \* MERGEFORMAT ">
      <w:r w:rsidR="00280A39">
        <w:t>doc.: IEEE 802.11-18/0218r2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D78E-DF19-4FC0-89DA-A01EB2A16F99}">
  <ds:schemaRefs>
    <ds:schemaRef ds:uri="http://schemas.openxmlformats.org/officeDocument/2006/bibliography"/>
  </ds:schemaRefs>
</ds:datastoreItem>
</file>

<file path=customXml/itemProps2.xml><?xml version="1.0" encoding="utf-8"?>
<ds:datastoreItem xmlns:ds="http://schemas.openxmlformats.org/officeDocument/2006/customXml" ds:itemID="{47A59E75-5263-47CE-8050-992ACC97899E}">
  <ds:schemaRefs>
    <ds:schemaRef ds:uri="http://schemas.openxmlformats.org/officeDocument/2006/bibliography"/>
  </ds:schemaRefs>
</ds:datastoreItem>
</file>

<file path=customXml/itemProps3.xml><?xml version="1.0" encoding="utf-8"?>
<ds:datastoreItem xmlns:ds="http://schemas.openxmlformats.org/officeDocument/2006/customXml" ds:itemID="{98AF55D7-A535-4D13-8E70-02181ABC9A4F}">
  <ds:schemaRefs>
    <ds:schemaRef ds:uri="http://schemas.openxmlformats.org/officeDocument/2006/bibliography"/>
  </ds:schemaRefs>
</ds:datastoreItem>
</file>

<file path=customXml/itemProps4.xml><?xml version="1.0" encoding="utf-8"?>
<ds:datastoreItem xmlns:ds="http://schemas.openxmlformats.org/officeDocument/2006/customXml" ds:itemID="{5F3DA946-AA49-404B-9918-B3803E22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10620</Characters>
  <Application>Microsoft Office Word</Application>
  <DocSecurity>0</DocSecurity>
  <Lines>88</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12458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802.11-18/0218r2</dc:title>
  <dc:subject>Submission</dc:subject>
  <dc:creator>Matthew Fischer, Broadcom</dc:creator>
  <cp:keywords>November 2018</cp:keywords>
  <cp:lastModifiedBy>Matthew Fischer</cp:lastModifiedBy>
  <cp:revision>5</cp:revision>
  <cp:lastPrinted>2010-05-04T02:47:00Z</cp:lastPrinted>
  <dcterms:created xsi:type="dcterms:W3CDTF">2019-01-14T22:30:00Z</dcterms:created>
  <dcterms:modified xsi:type="dcterms:W3CDTF">2019-01-14T22:31:00Z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