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Flushing BlockAckReq</w:t>
                  </w:r>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81D2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Changes are referenced to TGax D1.4.</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and importantly, updating the baseline TGmd Draft text that is used to the latest TGmd draft, which is D1.0</w:t>
      </w:r>
      <w:bookmarkStart w:id="0" w:name="_GoBack"/>
      <w:bookmarkEnd w:id="0"/>
    </w:p>
    <w:p w:rsidR="00B94D17" w:rsidRDefault="00B94D17" w:rsidP="00B94D17"/>
    <w:p w:rsidR="001B5C3D" w:rsidRDefault="001B5C3D" w:rsidP="00CE4BAA"/>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B94D17" w:rsidRPr="00C768E3" w:rsidTr="00A55084">
        <w:trPr>
          <w:trHeight w:val="510"/>
        </w:trPr>
        <w:tc>
          <w:tcPr>
            <w:tcW w:w="773" w:type="dxa"/>
            <w:shd w:val="clear" w:color="auto" w:fill="auto"/>
            <w:hideMark/>
          </w:tcPr>
          <w:p w:rsidR="00B94D17" w:rsidRDefault="00B94D17">
            <w:pPr>
              <w:jc w:val="right"/>
              <w:rPr>
                <w:color w:val="222222"/>
                <w:sz w:val="24"/>
                <w:szCs w:val="24"/>
              </w:rPr>
            </w:pPr>
            <w:r>
              <w:rPr>
                <w:rFonts w:ascii="Arial" w:hAnsi="Arial" w:cs="Arial"/>
                <w:color w:val="222222"/>
                <w:sz w:val="20"/>
              </w:rPr>
              <w:t>14323</w:t>
            </w:r>
          </w:p>
        </w:tc>
        <w:tc>
          <w:tcPr>
            <w:tcW w:w="682" w:type="dxa"/>
            <w:shd w:val="clear" w:color="auto" w:fill="auto"/>
            <w:hideMark/>
          </w:tcPr>
          <w:p w:rsidR="00B94D17" w:rsidRDefault="00B94D17">
            <w:pPr>
              <w:rPr>
                <w:color w:val="222222"/>
                <w:sz w:val="24"/>
                <w:szCs w:val="24"/>
              </w:rPr>
            </w:pPr>
            <w:r>
              <w:rPr>
                <w:rFonts w:ascii="Arial" w:hAnsi="Arial" w:cs="Arial"/>
                <w:color w:val="222222"/>
                <w:sz w:val="20"/>
              </w:rPr>
              <w:t>Zhou Lan</w:t>
            </w:r>
          </w:p>
        </w:tc>
        <w:tc>
          <w:tcPr>
            <w:tcW w:w="1170" w:type="dxa"/>
            <w:shd w:val="clear" w:color="auto" w:fill="auto"/>
            <w:hideMark/>
          </w:tcPr>
          <w:p w:rsidR="00B94D17" w:rsidRPr="00924FE1" w:rsidRDefault="00B94D17" w:rsidP="00A55084">
            <w:pPr>
              <w:rPr>
                <w:rFonts w:ascii="Arial" w:eastAsia="Times New Roman" w:hAnsi="Arial" w:cs="Arial"/>
                <w:lang w:val="en-US"/>
              </w:rPr>
            </w:pPr>
            <w:r>
              <w:rPr>
                <w:rFonts w:ascii="Arial" w:eastAsia="Times New Roman" w:hAnsi="Arial" w:cs="Arial"/>
                <w:lang w:val="en-US"/>
              </w:rPr>
              <w:t>9.3.1.8</w:t>
            </w:r>
          </w:p>
        </w:tc>
        <w:tc>
          <w:tcPr>
            <w:tcW w:w="810" w:type="dxa"/>
            <w:shd w:val="clear" w:color="auto" w:fill="auto"/>
            <w:hideMark/>
          </w:tcPr>
          <w:p w:rsidR="00B94D17" w:rsidRPr="00924FE1" w:rsidRDefault="00B94D17" w:rsidP="00A55084">
            <w:pPr>
              <w:rPr>
                <w:rFonts w:ascii="Arial" w:eastAsia="Times New Roman" w:hAnsi="Arial" w:cs="Arial"/>
                <w:lang w:val="en-US"/>
              </w:rPr>
            </w:pPr>
            <w:r>
              <w:rPr>
                <w:rFonts w:ascii="Arial" w:eastAsia="Times New Roman" w:hAnsi="Arial" w:cs="Arial"/>
                <w:lang w:val="en-US"/>
              </w:rPr>
              <w:t>75.54</w:t>
            </w:r>
          </w:p>
        </w:tc>
        <w:tc>
          <w:tcPr>
            <w:tcW w:w="2430" w:type="dxa"/>
            <w:shd w:val="clear" w:color="auto" w:fill="auto"/>
            <w:hideMark/>
          </w:tcPr>
          <w:p w:rsidR="00B94D17" w:rsidRDefault="00B94D17">
            <w:pPr>
              <w:rPr>
                <w:color w:val="222222"/>
                <w:sz w:val="24"/>
                <w:szCs w:val="24"/>
              </w:rPr>
            </w:pPr>
            <w:r>
              <w:rPr>
                <w:rFonts w:ascii="Arial" w:hAnsi="Arial" w:cs="Arial"/>
                <w:color w:val="222222"/>
                <w:sz w:val="20"/>
              </w:rPr>
              <w:t xml:space="preserve">A transmitter-commanded RX buffer flushing mechanism is needed. It is selective in that the receipient only flushes incomplete MSDUs up to and including the indicated end sequence number. No receiver window </w:t>
            </w:r>
            <w:r>
              <w:rPr>
                <w:rFonts w:ascii="Arial" w:hAnsi="Arial" w:cs="Arial"/>
                <w:color w:val="222222"/>
                <w:sz w:val="20"/>
              </w:rPr>
              <w:lastRenderedPageBreak/>
              <w:t>move occurs. No BlockAck is transmitted in response. MSDUs and fragments of MSDUs that are not covered by the SEQ number range or which are completely assembled in the buffer are unaltered. Adding this function to the BlockAckReq.</w:t>
            </w:r>
          </w:p>
        </w:tc>
        <w:tc>
          <w:tcPr>
            <w:tcW w:w="1980" w:type="dxa"/>
            <w:shd w:val="clear" w:color="auto" w:fill="auto"/>
            <w:hideMark/>
          </w:tcPr>
          <w:p w:rsidR="00B94D17" w:rsidRDefault="00B94D17">
            <w:pPr>
              <w:rPr>
                <w:color w:val="222222"/>
                <w:sz w:val="24"/>
                <w:szCs w:val="24"/>
              </w:rPr>
            </w:pPr>
            <w:r>
              <w:rPr>
                <w:rFonts w:ascii="Arial" w:hAnsi="Arial" w:cs="Arial"/>
                <w:color w:val="222222"/>
                <w:sz w:val="20"/>
              </w:rPr>
              <w:lastRenderedPageBreak/>
              <w:t>as in the comment</w:t>
            </w:r>
          </w:p>
        </w:tc>
        <w:tc>
          <w:tcPr>
            <w:tcW w:w="2340" w:type="dxa"/>
          </w:tcPr>
          <w:p w:rsidR="00B94D17" w:rsidRPr="00C768E3" w:rsidRDefault="00B94D17" w:rsidP="00B94D1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w:t>
            </w:r>
            <w:r>
              <w:rPr>
                <w:rFonts w:ascii="Arial" w:eastAsia="Times New Roman" w:hAnsi="Arial" w:cs="Arial"/>
                <w:sz w:val="20"/>
                <w:lang w:val="en-US"/>
              </w:rPr>
              <w:t>218</w:t>
            </w:r>
            <w:r>
              <w:rPr>
                <w:rFonts w:ascii="Arial" w:eastAsia="Times New Roman" w:hAnsi="Arial" w:cs="Arial"/>
                <w:sz w:val="20"/>
                <w:lang w:val="en-US"/>
              </w:rPr>
              <w:t>r</w:t>
            </w:r>
            <w:r>
              <w:rPr>
                <w:rFonts w:ascii="Arial" w:eastAsia="Times New Roman" w:hAnsi="Arial" w:cs="Arial"/>
                <w:sz w:val="20"/>
                <w:lang w:val="en-US"/>
              </w:rPr>
              <w:t>1 that are marked with CID 14323</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r w:rsidR="006B59DE">
        <w:rPr>
          <w:rFonts w:eastAsia="Times New Roman"/>
          <w:sz w:val="20"/>
          <w:szCs w:val="24"/>
          <w:lang w:val="en-US"/>
        </w:rPr>
        <w:t xml:space="preserve">receipient only flushes incomplete MSDUs up to and including the indicated end sequence number. No receiver window move occurs. No BlockAck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077520">
        <w:rPr>
          <w:b/>
          <w:sz w:val="44"/>
          <w:u w:val="single"/>
        </w:rPr>
        <w:t>2.2</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Default="0050274B" w:rsidP="0050274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w:t>
      </w:r>
      <w:r w:rsidR="00077520">
        <w:rPr>
          <w:rFonts w:ascii="Arial-BoldMT" w:hAnsi="Arial-BoldMT" w:cs="Arial-BoldMT"/>
          <w:b/>
          <w:bCs/>
          <w:sz w:val="20"/>
          <w:lang w:val="en-US" w:eastAsia="ko-KR"/>
        </w:rPr>
        <w:t>7</w:t>
      </w:r>
      <w:r>
        <w:rPr>
          <w:rFonts w:ascii="Arial-BoldMT" w:hAnsi="Arial-BoldMT" w:cs="Arial-BoldMT"/>
          <w:b/>
          <w:bCs/>
          <w:sz w:val="20"/>
          <w:lang w:val="en-US" w:eastAsia="ko-KR"/>
        </w:rPr>
        <w:t xml:space="preserve"> BlockAckReq frame format</w:t>
      </w:r>
    </w:p>
    <w:p w:rsidR="0050274B" w:rsidRDefault="00077520" w:rsidP="0050274B">
      <w:pPr>
        <w:rPr>
          <w:rFonts w:ascii="Arial-BoldMT" w:hAnsi="Arial-BoldMT" w:cs="Arial-BoldMT"/>
          <w:b/>
          <w:bCs/>
          <w:sz w:val="20"/>
          <w:lang w:val="en-US" w:eastAsia="ko-KR"/>
        </w:rPr>
      </w:pPr>
      <w:r>
        <w:rPr>
          <w:rFonts w:ascii="Arial-BoldMT" w:hAnsi="Arial-BoldMT" w:cs="Arial-BoldMT"/>
          <w:b/>
          <w:bCs/>
          <w:sz w:val="20"/>
          <w:lang w:val="en-US" w:eastAsia="ko-KR"/>
        </w:rPr>
        <w:t>9.3.1.7</w:t>
      </w:r>
      <w:r w:rsidR="0050274B">
        <w:rPr>
          <w:rFonts w:ascii="Arial-BoldMT" w:hAnsi="Arial-BoldMT" w:cs="Arial-BoldMT"/>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r>
        <w:rPr>
          <w:b/>
          <w:i/>
          <w:sz w:val="22"/>
          <w:highlight w:val="yellow"/>
        </w:rPr>
        <w:t xml:space="preserve">TGax editor: </w:t>
      </w:r>
      <w:r w:rsidR="00326A1B">
        <w:rPr>
          <w:b/>
          <w:i/>
          <w:sz w:val="22"/>
          <w:highlight w:val="yellow"/>
        </w:rPr>
        <w:t>within TGax D</w:t>
      </w:r>
      <w:r w:rsidR="00077520">
        <w:rPr>
          <w:b/>
          <w:i/>
          <w:sz w:val="22"/>
          <w:highlight w:val="yellow"/>
        </w:rPr>
        <w:t>2.2</w:t>
      </w:r>
      <w:r w:rsidR="00326A1B">
        <w:rPr>
          <w:b/>
          <w:i/>
          <w:sz w:val="22"/>
          <w:highlight w:val="yellow"/>
        </w:rPr>
        <w:t xml:space="preserve">, </w:t>
      </w:r>
      <w:r w:rsidR="0050274B">
        <w:rPr>
          <w:b/>
          <w:i/>
          <w:sz w:val="22"/>
          <w:highlight w:val="yellow"/>
        </w:rPr>
        <w:t>modify the last row of Table 9-2</w:t>
      </w:r>
      <w:r w:rsidR="00854039">
        <w:rPr>
          <w:b/>
          <w:i/>
          <w:sz w:val="22"/>
          <w:highlight w:val="yellow"/>
        </w:rPr>
        <w:t>6</w:t>
      </w:r>
      <w:r w:rsidR="0050274B">
        <w:rPr>
          <w:b/>
          <w:i/>
          <w:sz w:val="22"/>
          <w:highlight w:val="yellow"/>
        </w:rPr>
        <w:t xml:space="preserve"> – BlockAckReq frame variant encoding and the paragraph immediately preceding the table, as shown, noting that the header row is shown for orientation purposes</w:t>
      </w:r>
      <w:r w:rsidR="00577BAE">
        <w:rPr>
          <w:b/>
          <w:i/>
          <w:sz w:val="22"/>
          <w:highlight w:val="yellow"/>
        </w:rPr>
        <w:t>:</w:t>
      </w:r>
    </w:p>
    <w:p w:rsidR="0050274B" w:rsidRDefault="0050274B" w:rsidP="0050274B">
      <w:pPr>
        <w:rPr>
          <w:sz w:val="20"/>
        </w:rPr>
      </w:pPr>
    </w:p>
    <w:p w:rsidR="0050274B" w:rsidRDefault="0050274B" w:rsidP="0050274B">
      <w:pPr>
        <w:rPr>
          <w:sz w:val="20"/>
        </w:rPr>
      </w:pPr>
      <w:r>
        <w:rPr>
          <w:sz w:val="20"/>
        </w:rPr>
        <w:t>The values of the Multi-TID, Compressed Bitmap, and GCR subfields determine which BlockAckReq frame variant</w:t>
      </w:r>
      <w:del w:id="1" w:author="Matthew Fischer" w:date="2018-03-02T14:04:00Z">
        <w:r w:rsidDel="00854039">
          <w:rPr>
            <w:sz w:val="20"/>
          </w:rPr>
          <w:delText>s</w:delText>
        </w:r>
      </w:del>
      <w:r>
        <w:rPr>
          <w:sz w:val="20"/>
        </w:rPr>
        <w:t xml:space="preserve"> is repres</w:t>
      </w:r>
      <w:r w:rsidR="00854039">
        <w:rPr>
          <w:sz w:val="20"/>
        </w:rPr>
        <w:t>ented, as indicated in Table 9-</w:t>
      </w:r>
      <w:r>
        <w:rPr>
          <w:sz w:val="20"/>
        </w:rPr>
        <w:t>2</w:t>
      </w:r>
      <w:r w:rsidR="00854039">
        <w:rPr>
          <w:sz w:val="20"/>
        </w:rPr>
        <w:t>6</w:t>
      </w:r>
      <w:r>
        <w:rPr>
          <w:sz w:val="20"/>
        </w:rPr>
        <w:t xml:space="preserve"> (BlockAckReq frame variant encoding).</w:t>
      </w:r>
      <w:r w:rsidR="00B94D17" w:rsidRPr="00B94D17">
        <w:rPr>
          <w:b/>
          <w:color w:val="00B050"/>
        </w:rPr>
        <w:t xml:space="preserve"> </w:t>
      </w:r>
      <w:r w:rsidR="00B94D17">
        <w:rPr>
          <w:b/>
          <w:color w:val="00B050"/>
        </w:rPr>
        <w:t>(#1</w:t>
      </w:r>
      <w:r w:rsidR="00B94D17">
        <w:rPr>
          <w:b/>
          <w:color w:val="00B050"/>
        </w:rPr>
        <w:t>4323</w:t>
      </w:r>
      <w:r w:rsidR="00B94D17" w:rsidRPr="008225D4">
        <w:rPr>
          <w:b/>
          <w:color w:val="00B050"/>
        </w:rPr>
        <w:t>)</w:t>
      </w: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077520">
        <w:rPr>
          <w:b/>
          <w:sz w:val="20"/>
        </w:rPr>
        <w:t>6</w:t>
      </w:r>
      <w:r w:rsidRPr="0050274B">
        <w:rPr>
          <w:b/>
          <w:sz w:val="20"/>
        </w:rPr>
        <w:t xml:space="preserve"> – BlockAckReq frame variant encoding</w:t>
      </w:r>
    </w:p>
    <w:p w:rsidR="0050274B" w:rsidRPr="0050274B" w:rsidRDefault="0050274B" w:rsidP="0050274B">
      <w:pPr>
        <w:jc w:val="center"/>
        <w:rPr>
          <w:b/>
          <w:sz w:val="20"/>
        </w:rPr>
      </w:pPr>
    </w:p>
    <w:tbl>
      <w:tblPr>
        <w:tblStyle w:val="TableGrid"/>
        <w:tblW w:w="0" w:type="auto"/>
        <w:tblInd w:w="828" w:type="dxa"/>
        <w:tblLook w:val="04A0" w:firstRow="1" w:lastRow="0" w:firstColumn="1" w:lastColumn="0" w:noHBand="0" w:noVBand="1"/>
      </w:tblPr>
      <w:tblGrid>
        <w:gridCol w:w="1692"/>
        <w:gridCol w:w="2088"/>
        <w:gridCol w:w="1530"/>
        <w:gridCol w:w="3060"/>
      </w:tblGrid>
      <w:tr w:rsidR="0050274B" w:rsidTr="0050274B">
        <w:tc>
          <w:tcPr>
            <w:tcW w:w="1692" w:type="dxa"/>
          </w:tcPr>
          <w:p w:rsidR="0050274B" w:rsidRPr="0050274B" w:rsidRDefault="0050274B" w:rsidP="0050274B">
            <w:pPr>
              <w:jc w:val="center"/>
              <w:rPr>
                <w:b/>
                <w:sz w:val="20"/>
              </w:rPr>
            </w:pPr>
            <w:r w:rsidRPr="0050274B">
              <w:rPr>
                <w:b/>
                <w:sz w:val="20"/>
              </w:rPr>
              <w:t>Multi-TID subfield value</w:t>
            </w:r>
          </w:p>
        </w:tc>
        <w:tc>
          <w:tcPr>
            <w:tcW w:w="2088" w:type="dxa"/>
          </w:tcPr>
          <w:p w:rsidR="0050274B" w:rsidRPr="0050274B" w:rsidRDefault="0050274B" w:rsidP="0050274B">
            <w:pPr>
              <w:jc w:val="center"/>
              <w:rPr>
                <w:b/>
                <w:sz w:val="20"/>
              </w:rPr>
            </w:pPr>
            <w:r w:rsidRPr="0050274B">
              <w:rPr>
                <w:b/>
                <w:sz w:val="20"/>
              </w:rPr>
              <w:t>Compressed Bitmap subfield value</w:t>
            </w:r>
          </w:p>
        </w:tc>
        <w:tc>
          <w:tcPr>
            <w:tcW w:w="1530" w:type="dxa"/>
          </w:tcPr>
          <w:p w:rsidR="0050274B" w:rsidRPr="0050274B" w:rsidRDefault="0050274B" w:rsidP="0050274B">
            <w:pPr>
              <w:jc w:val="center"/>
              <w:rPr>
                <w:b/>
                <w:sz w:val="20"/>
              </w:rPr>
            </w:pPr>
            <w:r w:rsidRPr="0050274B">
              <w:rPr>
                <w:b/>
                <w:sz w:val="20"/>
              </w:rPr>
              <w:t>GCR subfield value</w:t>
            </w:r>
          </w:p>
        </w:tc>
        <w:tc>
          <w:tcPr>
            <w:tcW w:w="3060" w:type="dxa"/>
          </w:tcPr>
          <w:p w:rsidR="0050274B" w:rsidRPr="0050274B" w:rsidRDefault="0050274B" w:rsidP="0050274B">
            <w:pPr>
              <w:jc w:val="center"/>
              <w:rPr>
                <w:b/>
                <w:sz w:val="20"/>
              </w:rPr>
            </w:pPr>
            <w:r w:rsidRPr="0050274B">
              <w:rPr>
                <w:b/>
                <w:sz w:val="20"/>
              </w:rPr>
              <w:t>BlockAckReq frame variant</w:t>
            </w:r>
          </w:p>
        </w:tc>
      </w:tr>
      <w:tr w:rsidR="0050274B" w:rsidTr="0050274B">
        <w:tc>
          <w:tcPr>
            <w:tcW w:w="1692" w:type="dxa"/>
          </w:tcPr>
          <w:p w:rsidR="0050274B" w:rsidRDefault="0050274B" w:rsidP="0050274B">
            <w:pPr>
              <w:jc w:val="center"/>
              <w:rPr>
                <w:sz w:val="20"/>
              </w:rPr>
            </w:pPr>
            <w:r>
              <w:rPr>
                <w:sz w:val="20"/>
              </w:rPr>
              <w:t>1</w:t>
            </w:r>
          </w:p>
        </w:tc>
        <w:tc>
          <w:tcPr>
            <w:tcW w:w="2088" w:type="dxa"/>
          </w:tcPr>
          <w:p w:rsidR="0050274B" w:rsidRDefault="0050274B" w:rsidP="0050274B">
            <w:pPr>
              <w:jc w:val="center"/>
              <w:rPr>
                <w:sz w:val="20"/>
              </w:rPr>
            </w:pPr>
            <w:r>
              <w:rPr>
                <w:sz w:val="20"/>
              </w:rPr>
              <w:t>1</w:t>
            </w:r>
          </w:p>
        </w:tc>
        <w:tc>
          <w:tcPr>
            <w:tcW w:w="1530" w:type="dxa"/>
          </w:tcPr>
          <w:p w:rsidR="0050274B" w:rsidRDefault="0050274B" w:rsidP="0050274B">
            <w:pPr>
              <w:jc w:val="center"/>
              <w:rPr>
                <w:sz w:val="20"/>
              </w:rPr>
            </w:pPr>
            <w:r>
              <w:rPr>
                <w:sz w:val="20"/>
              </w:rPr>
              <w:t>1</w:t>
            </w:r>
          </w:p>
        </w:tc>
        <w:tc>
          <w:tcPr>
            <w:tcW w:w="3060" w:type="dxa"/>
          </w:tcPr>
          <w:p w:rsidR="0050274B" w:rsidRDefault="0050274B" w:rsidP="0050274B">
            <w:pPr>
              <w:rPr>
                <w:sz w:val="20"/>
              </w:rPr>
            </w:pPr>
            <w:del w:id="2" w:author="Matthew Fischer" w:date="2017-08-09T15:29:00Z">
              <w:r w:rsidDel="0050274B">
                <w:rPr>
                  <w:sz w:val="20"/>
                </w:rPr>
                <w:delText>Reserved</w:delText>
              </w:r>
            </w:del>
            <w:ins w:id="3" w:author="Matthew Fischer" w:date="2018-01-16T10:57:00Z">
              <w:r w:rsidR="005124B0">
                <w:rPr>
                  <w:sz w:val="20"/>
                </w:rPr>
                <w:t>Fragment Flushing</w:t>
              </w:r>
            </w:ins>
            <w:ins w:id="4" w:author="Matthew Fischer" w:date="2017-08-09T15:30:00Z">
              <w:r>
                <w:rPr>
                  <w:sz w:val="20"/>
                </w:rPr>
                <w:t xml:space="preserve"> </w:t>
              </w:r>
            </w:ins>
            <w:ins w:id="5" w:author="Matthew Fischer" w:date="2017-08-09T15:29:00Z">
              <w:r>
                <w:rPr>
                  <w:sz w:val="20"/>
                </w:rPr>
                <w:t>BlockAck</w:t>
              </w:r>
            </w:ins>
            <w:ins w:id="6" w:author="Matthew Fischer" w:date="2017-08-09T15:30:00Z">
              <w:r>
                <w:rPr>
                  <w:sz w:val="20"/>
                </w:rPr>
                <w:t>Req</w:t>
              </w:r>
            </w:ins>
            <w:r w:rsidR="00B94D17">
              <w:rPr>
                <w:b/>
                <w:color w:val="00B050"/>
              </w:rPr>
              <w:t>(#14323</w:t>
            </w:r>
            <w:r w:rsidR="00B94D17"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r>
        <w:rPr>
          <w:b/>
          <w:i/>
          <w:sz w:val="22"/>
          <w:highlight w:val="yellow"/>
        </w:rPr>
        <w:t>TGax editor: within TGax D</w:t>
      </w:r>
      <w:r w:rsidR="00854039">
        <w:rPr>
          <w:b/>
          <w:i/>
          <w:sz w:val="22"/>
          <w:highlight w:val="yellow"/>
        </w:rPr>
        <w:t>2.2</w:t>
      </w:r>
      <w:r>
        <w:rPr>
          <w:b/>
          <w:i/>
          <w:sz w:val="22"/>
          <w:highlight w:val="yellow"/>
        </w:rPr>
        <w:t>, insert a new subclause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Insert a new subclause as follows:</w:t>
      </w:r>
    </w:p>
    <w:p w:rsidR="00326A1B" w:rsidRDefault="00326A1B" w:rsidP="00E82AC8">
      <w:pPr>
        <w:rPr>
          <w:sz w:val="20"/>
        </w:rPr>
      </w:pPr>
    </w:p>
    <w:p w:rsidR="00326A1B" w:rsidRDefault="00326A1B" w:rsidP="00326A1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9.3.1.8.6a </w:t>
      </w:r>
      <w:r w:rsidR="005124B0">
        <w:rPr>
          <w:rFonts w:ascii="Arial-BoldMT" w:hAnsi="Arial-BoldMT" w:cs="Arial-BoldMT"/>
          <w:b/>
          <w:bCs/>
          <w:sz w:val="20"/>
          <w:lang w:val="en-US" w:eastAsia="ko-KR"/>
        </w:rPr>
        <w:t>Fragment Flushing</w:t>
      </w:r>
      <w:r>
        <w:rPr>
          <w:rFonts w:ascii="Arial-BoldMT" w:hAnsi="Arial-BoldMT" w:cs="Arial-BoldMT"/>
          <w:b/>
          <w:bCs/>
          <w:sz w:val="20"/>
          <w:lang w:val="en-US" w:eastAsia="ko-KR"/>
        </w:rPr>
        <w:t xml:space="preserve"> BlockAckReq frame format</w:t>
      </w:r>
      <w:r w:rsidR="00B94D17">
        <w:rPr>
          <w:b/>
          <w:color w:val="00B050"/>
        </w:rPr>
        <w:t>(#14323</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BlockAckReq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BlockAckReq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BlockAckReq))</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BlockAckReq)</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BlockAckReq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Otherwise, no </w:t>
      </w:r>
      <w:r w:rsidR="005124B0">
        <w:rPr>
          <w:sz w:val="20"/>
        </w:rPr>
        <w:t>Fragment Flushing</w:t>
      </w:r>
      <w:r w:rsidR="002E422C">
        <w:rPr>
          <w:sz w:val="20"/>
        </w:rPr>
        <w:t xml:space="preserve"> End Sequence Control subfield is present for that TID.</w:t>
      </w:r>
      <w:r w:rsidR="00134ADC">
        <w:rPr>
          <w:sz w:val="20"/>
        </w:rPr>
        <w:t xml:space="preserve">The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BlockAckReq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r>
        <w:rPr>
          <w:b/>
          <w:i/>
          <w:sz w:val="22"/>
          <w:highlight w:val="yellow"/>
        </w:rPr>
        <w:t>TGax editor: in the appropriate location within the TGax Draft, insert the following text and editing instruction:</w:t>
      </w:r>
    </w:p>
    <w:p w:rsidR="00D301C5" w:rsidRDefault="00D301C5" w:rsidP="00664AB8">
      <w:pPr>
        <w:rPr>
          <w:sz w:val="20"/>
          <w:lang w:val="en-US"/>
        </w:rPr>
      </w:pPr>
    </w:p>
    <w:p w:rsidR="00D301C5" w:rsidRDefault="00D301C5" w:rsidP="00664AB8">
      <w:pPr>
        <w:rPr>
          <w:rFonts w:ascii="Arial-BoldMT" w:hAnsi="Arial-BoldMT" w:cs="Arial-BoldMT"/>
          <w:b/>
          <w:bCs/>
          <w:sz w:val="20"/>
          <w:lang w:val="en-US" w:eastAsia="ko-KR"/>
        </w:rPr>
      </w:pPr>
      <w:r>
        <w:rPr>
          <w:rFonts w:ascii="Arial-BoldMT" w:hAnsi="Arial-BoldMT" w:cs="Arial-BoldMT"/>
          <w:b/>
          <w:bCs/>
          <w:sz w:val="20"/>
          <w:lang w:val="en-US" w:eastAsia="ko-KR"/>
        </w:rPr>
        <w:t>10.2</w:t>
      </w:r>
      <w:r w:rsidR="00D95CA1">
        <w:rPr>
          <w:rFonts w:ascii="Arial-BoldMT" w:hAnsi="Arial-BoldMT" w:cs="Arial-BoldMT"/>
          <w:b/>
          <w:bCs/>
          <w:sz w:val="20"/>
          <w:lang w:val="en-US" w:eastAsia="ko-KR"/>
        </w:rPr>
        <w:t>5.5</w:t>
      </w:r>
      <w:r>
        <w:rPr>
          <w:rFonts w:ascii="Arial-BoldMT" w:hAnsi="Arial-BoldMT" w:cs="Arial-BoldMT"/>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BlockAckReq frame </w:t>
      </w:r>
      <w:ins w:id="7" w:author="Matthew Fischer" w:date="2017-08-09T17:43:00Z">
        <w:r w:rsidR="004B0E7E">
          <w:rPr>
            <w:sz w:val="20"/>
          </w:rPr>
          <w:t xml:space="preserve">that is not a </w:t>
        </w:r>
      </w:ins>
      <w:ins w:id="8" w:author="Matthew Fischer" w:date="2018-01-16T10:57:00Z">
        <w:r w:rsidR="005124B0">
          <w:rPr>
            <w:sz w:val="20"/>
          </w:rPr>
          <w:t>Fragment Flushing</w:t>
        </w:r>
      </w:ins>
      <w:ins w:id="9" w:author="Matthew Fischer" w:date="2017-08-09T17:43:00Z">
        <w:r w:rsidR="004B0E7E">
          <w:rPr>
            <w:sz w:val="20"/>
          </w:rPr>
          <w:t xml:space="preserve"> BlockAckReq frame and </w:t>
        </w:r>
      </w:ins>
      <w:r w:rsidR="00D301C5">
        <w:rPr>
          <w:sz w:val="20"/>
        </w:rPr>
        <w:t>that is related with a specific full state operation HTimmediate block ack agreement that is not a protected block ack agreement, the block acknowledgement record for that agreement is modified as follows, where SSN is the value from the Starting Sequence Number subfield of the received BlockAckReq frame:</w:t>
      </w:r>
      <w:r w:rsidR="00B94D17" w:rsidRPr="00B94D17">
        <w:rPr>
          <w:b/>
          <w:color w:val="00B050"/>
        </w:rPr>
        <w:t xml:space="preserve"> </w:t>
      </w:r>
      <w:r w:rsidR="00B94D17">
        <w:rPr>
          <w:b/>
          <w:color w:val="00B050"/>
        </w:rPr>
        <w:t>(#14323</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r>
        <w:rPr>
          <w:b/>
          <w:i/>
          <w:sz w:val="22"/>
          <w:highlight w:val="yellow"/>
        </w:rPr>
        <w:t>TGax editor: in the appropriate location within the TGax Draft,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Default="00D95CA1" w:rsidP="00D301C5">
      <w:pPr>
        <w:rPr>
          <w:sz w:val="20"/>
        </w:rPr>
      </w:pPr>
      <w:r>
        <w:rPr>
          <w:rFonts w:ascii="Arial-BoldMT" w:hAnsi="Arial-BoldMT" w:cs="Arial-BoldMT"/>
          <w:b/>
          <w:bCs/>
          <w:sz w:val="20"/>
          <w:lang w:val="en-US" w:eastAsia="ko-KR"/>
        </w:rPr>
        <w:t>10.25.5.</w:t>
      </w:r>
      <w:r w:rsidR="00570136">
        <w:rPr>
          <w:rFonts w:ascii="Arial-BoldMT" w:hAnsi="Arial-BoldMT" w:cs="Arial-BoldMT"/>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lastRenderedPageBreak/>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t xml:space="preserve">d) For each received BlockAckReq frame </w:t>
      </w:r>
      <w:ins w:id="10" w:author="Matthew Fischer" w:date="2017-08-09T17:43:00Z">
        <w:r>
          <w:rPr>
            <w:sz w:val="20"/>
          </w:rPr>
          <w:t xml:space="preserve">that is not a </w:t>
        </w:r>
      </w:ins>
      <w:ins w:id="11" w:author="Matthew Fischer" w:date="2018-01-16T10:57:00Z">
        <w:r w:rsidR="005124B0">
          <w:rPr>
            <w:sz w:val="20"/>
          </w:rPr>
          <w:t>Fragment Flushing</w:t>
        </w:r>
      </w:ins>
      <w:ins w:id="12" w:author="Matthew Fischer" w:date="2017-08-09T17:43:00Z">
        <w:r>
          <w:rPr>
            <w:sz w:val="20"/>
          </w:rPr>
          <w:t xml:space="preserve"> BlockAckReq frame and </w:t>
        </w:r>
      </w:ins>
      <w:r>
        <w:rPr>
          <w:sz w:val="20"/>
        </w:rPr>
        <w:t xml:space="preserve">that is related with a specific partial-state operation HTimmediate block ack agreement that is not a protected block ack agreement, when no temporary record for the agreement related with the received frame exists at the time of the receipt of the frame, a temprory block acknowledgement record is created as follows, where </w:t>
      </w:r>
      <w:r w:rsidRPr="00570136">
        <w:rPr>
          <w:i/>
          <w:sz w:val="20"/>
        </w:rPr>
        <w:t>SSN</w:t>
      </w:r>
      <w:r>
        <w:rPr>
          <w:sz w:val="20"/>
        </w:rPr>
        <w:t xml:space="preserve"> is the starting value of the Sequence Number subfield of the received BlockAckReq frame:</w:t>
      </w:r>
      <w:r w:rsidR="00B94D17" w:rsidRPr="00B94D17">
        <w:rPr>
          <w:b/>
          <w:color w:val="00B050"/>
        </w:rPr>
        <w:t xml:space="preserve"> </w:t>
      </w:r>
      <w:r w:rsidR="00B94D17">
        <w:rPr>
          <w:b/>
          <w:color w:val="00B050"/>
        </w:rPr>
        <w:t>(#14323</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BlockAckReq frame </w:t>
      </w:r>
      <w:ins w:id="13" w:author="Matthew Fischer" w:date="2017-08-09T17:43:00Z">
        <w:r>
          <w:rPr>
            <w:sz w:val="20"/>
          </w:rPr>
          <w:t xml:space="preserve">that is not a </w:t>
        </w:r>
      </w:ins>
      <w:ins w:id="14" w:author="Matthew Fischer" w:date="2018-01-16T10:57:00Z">
        <w:r w:rsidR="005124B0">
          <w:rPr>
            <w:sz w:val="20"/>
          </w:rPr>
          <w:t>Fragment Flushing</w:t>
        </w:r>
      </w:ins>
      <w:ins w:id="15" w:author="Matthew Fischer" w:date="2017-08-09T17:43:00Z">
        <w:r>
          <w:rPr>
            <w:sz w:val="20"/>
          </w:rPr>
          <w:t xml:space="preserve"> BlockAckReq frame and </w:t>
        </w:r>
      </w:ins>
      <w:r>
        <w:rPr>
          <w:sz w:val="20"/>
        </w:rPr>
        <w:t>that is related with a specific partial-state operation HTimmediate block ack agreement that is not a protected block ack agreement, when a temporary record for the agreement related with the received frame exists at the time of the receipt of the frame, the temprory block acknowledgement record for that agreement is modified in the same manner as the acknowledgement record for a full-state agreement described in 10.24.7.3 (Scorebored context control during full-state operation).</w:t>
      </w:r>
    </w:p>
    <w:p w:rsidR="00242A36" w:rsidRDefault="00242A36"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r>
        <w:rPr>
          <w:b/>
          <w:i/>
          <w:sz w:val="22"/>
          <w:highlight w:val="yellow"/>
        </w:rPr>
        <w:t xml:space="preserve">TGax editor: </w:t>
      </w:r>
      <w:r>
        <w:rPr>
          <w:b/>
          <w:i/>
          <w:sz w:val="22"/>
          <w:highlight w:val="yellow"/>
        </w:rPr>
        <w:t>modify the text of 10.25.5.6.3 Operation for each received BlockAckReq as shown</w:t>
      </w:r>
      <w:r w:rsidR="00D95CA1">
        <w:rPr>
          <w:b/>
          <w:i/>
          <w:sz w:val="22"/>
          <w:highlight w:val="yellow"/>
        </w:rPr>
        <w:t>, noting that the bullet items 2) and 3) are not replacaing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Default="004F3CFB" w:rsidP="00664AB8">
      <w:pPr>
        <w:rPr>
          <w:sz w:val="20"/>
          <w:lang w:val="en-US"/>
        </w:rPr>
      </w:pPr>
      <w:r>
        <w:rPr>
          <w:rFonts w:ascii="Arial-BoldMT" w:hAnsi="Arial-BoldMT" w:cs="Arial-BoldMT"/>
          <w:b/>
          <w:bCs/>
          <w:sz w:val="20"/>
          <w:lang w:val="en-US" w:eastAsia="ko-KR"/>
        </w:rPr>
        <w:t>10.25.5.6.3 Operation for each received BlockAckReq</w:t>
      </w:r>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ack agreement that is not a protected block ack agreement, </w:t>
      </w:r>
      <w:ins w:id="16" w:author="Matthew Fischer" w:date="2018-03-02T14:14:00Z">
        <w:r w:rsidRPr="004F3CFB">
          <w:rPr>
            <w:rFonts w:ascii="TimesNewRomanPSMT" w:hAnsi="TimesNewRomanPSMT" w:cs="TimesNewRomanPSMT"/>
            <w:sz w:val="20"/>
            <w:lang w:val="en-US" w:eastAsia="ko-KR"/>
          </w:rPr>
          <w:t xml:space="preserve">if the received BlockAckReq is not a Fragment Flushing BlockAckReq frame, </w:t>
        </w:r>
      </w:ins>
      <w:r w:rsidRPr="004F3CFB">
        <w:rPr>
          <w:rFonts w:ascii="TimesNewRomanPSMT" w:hAnsi="TimesNewRomanPSMT" w:cs="TimesNewRomanPSMT"/>
          <w:sz w:val="20"/>
          <w:lang w:val="en-US" w:eastAsia="ko-KR"/>
        </w:rPr>
        <w:t xml:space="preserve">set </w:t>
      </w:r>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 xml:space="preserve">B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w:t>
      </w:r>
      <w:r w:rsidRPr="004F3CFB">
        <w:rPr>
          <w:rFonts w:ascii="TimesNewRomanPSMT" w:hAnsi="TimesNewRomanPSMT" w:cs="TimesNewRomanPSMT"/>
          <w:sz w:val="20"/>
          <w:lang w:val="en-US" w:eastAsia="ko-KR"/>
        </w:rPr>
        <w:t xml:space="preserve"> </w:t>
      </w:r>
      <w:r w:rsidRPr="004F3CFB">
        <w:rPr>
          <w:rFonts w:ascii="TimesNewRomanPSMT" w:hAnsi="TimesNewRomanPSMT" w:cs="TimesNewRomanPSMT"/>
          <w:sz w:val="20"/>
          <w:lang w:val="en-US" w:eastAsia="ko-KR"/>
        </w:rPr>
        <w:t>10.25.7 (Protected block ack agreement) for a protected block ack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17" w:author="Matthew Fischer" w:date="2018-03-02T14:20:00Z"/>
          <w:sz w:val="20"/>
          <w:lang w:val="en-US"/>
        </w:rPr>
      </w:pPr>
      <w:ins w:id="18" w:author="Matthew Fischer" w:date="2018-03-02T14:16:00Z">
        <w:r>
          <w:rPr>
            <w:sz w:val="20"/>
            <w:lang w:val="en-US"/>
          </w:rPr>
          <w:t xml:space="preserve">If the </w:t>
        </w:r>
        <w:r w:rsidRPr="004F3CFB">
          <w:rPr>
            <w:rFonts w:ascii="TimesNewRomanPSMT" w:hAnsi="TimesNewRomanPSMT" w:cs="TimesNewRomanPSMT"/>
            <w:sz w:val="20"/>
            <w:lang w:val="en-US" w:eastAsia="ko-KR"/>
          </w:rPr>
          <w:t xml:space="preserve">received BlockAckReq is </w:t>
        </w:r>
      </w:ins>
      <w:ins w:id="19" w:author="Matthew Fischer" w:date="2018-03-02T14:19:00Z">
        <w:r>
          <w:rPr>
            <w:sz w:val="20"/>
          </w:rPr>
          <w:t>a Fragment Flushing BlockAckReq frame and the Flush All Fragments subfield</w:t>
        </w:r>
        <w:r>
          <w:rPr>
            <w:sz w:val="20"/>
          </w:rPr>
          <w:t xml:space="preserve"> corresponding to this specific HT-immediate block ack agreement</w:t>
        </w:r>
        <w:r>
          <w:rPr>
            <w:sz w:val="20"/>
          </w:rPr>
          <w:t xml:space="preserve"> is equal to 0, then discard all incomplete MSDUs and incomplete A-MSDUs with sequence numbers that are equal to or lower than the Fragment Flushing End Sequence Number corresponding to this specific HT-immediate block ack agreement</w:t>
        </w:r>
        <w:r>
          <w:rPr>
            <w:sz w:val="20"/>
          </w:rPr>
          <w:t>.</w:t>
        </w:r>
      </w:ins>
    </w:p>
    <w:p w:rsidR="004F3CFB" w:rsidRPr="00D95CA1" w:rsidRDefault="004F3CFB" w:rsidP="00D95CA1">
      <w:pPr>
        <w:pStyle w:val="ListParagraph"/>
        <w:ind w:left="720"/>
        <w:rPr>
          <w:ins w:id="20" w:author="Matthew Fischer" w:date="2018-03-02T14:20:00Z"/>
          <w:sz w:val="20"/>
          <w:lang w:val="en-US"/>
        </w:rPr>
      </w:pPr>
    </w:p>
    <w:p w:rsidR="004F3CFB" w:rsidRPr="00D95CA1" w:rsidRDefault="004F3CFB" w:rsidP="004F3CFB">
      <w:pPr>
        <w:pStyle w:val="ListParagraph"/>
        <w:numPr>
          <w:ilvl w:val="0"/>
          <w:numId w:val="19"/>
        </w:numPr>
        <w:autoSpaceDE w:val="0"/>
        <w:autoSpaceDN w:val="0"/>
        <w:adjustRightInd w:val="0"/>
        <w:ind w:leftChars="0"/>
        <w:rPr>
          <w:ins w:id="21" w:author="Matthew Fischer" w:date="2018-03-02T14:19:00Z"/>
          <w:sz w:val="20"/>
          <w:lang w:val="en-US"/>
        </w:rPr>
      </w:pPr>
      <w:ins w:id="22"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BlockAckReq is </w:t>
        </w:r>
        <w:r>
          <w:rPr>
            <w:sz w:val="20"/>
          </w:rPr>
          <w:t xml:space="preserve">a Fragment Flushing BlockAckReq frame and the Flush All Fragments subfield corresponding to this specific HT-immediate block ack agreement is equal to </w:t>
        </w:r>
        <w:r>
          <w:rPr>
            <w:sz w:val="20"/>
          </w:rPr>
          <w:t>1</w:t>
        </w:r>
        <w:r>
          <w:rPr>
            <w:sz w:val="20"/>
          </w:rPr>
          <w:t>, then discard all incomplete MSDUs and incomplete A-MSDUs corresponding to this specific HT-immediate block ack agreement</w:t>
        </w:r>
        <w:r>
          <w:rPr>
            <w:sz w:val="20"/>
            <w:lang w:val="en-US"/>
          </w:rPr>
          <w:t>bal</w:t>
        </w:r>
      </w:ins>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F54E42" w:rsidRDefault="00F54E42" w:rsidP="00F54E42">
      <w:pPr>
        <w:rPr>
          <w:b/>
          <w:i/>
          <w:sz w:val="22"/>
          <w:highlight w:val="yellow"/>
        </w:rPr>
      </w:pPr>
      <w:r>
        <w:rPr>
          <w:b/>
          <w:i/>
          <w:sz w:val="22"/>
          <w:highlight w:val="yellow"/>
        </w:rPr>
        <w:t>TGax editor: in the appropriate location within the TGax Draft, insert the following text and editing instructions:</w:t>
      </w:r>
    </w:p>
    <w:p w:rsidR="00F54E42" w:rsidRDefault="00F54E42" w:rsidP="00664AB8">
      <w:pPr>
        <w:rPr>
          <w:sz w:val="20"/>
          <w:lang w:val="en-US"/>
        </w:rPr>
      </w:pPr>
    </w:p>
    <w:p w:rsidR="00F54E42" w:rsidRDefault="00F54E42" w:rsidP="00664AB8">
      <w:pPr>
        <w:rPr>
          <w:sz w:val="20"/>
          <w:lang w:val="en-US"/>
        </w:rPr>
      </w:pPr>
      <w:r>
        <w:rPr>
          <w:rFonts w:ascii="Arial-BoldMT" w:hAnsi="Arial-BoldMT" w:cs="Arial-BoldMT"/>
          <w:b/>
          <w:bCs/>
          <w:sz w:val="20"/>
          <w:lang w:val="en-US" w:eastAsia="ko-KR"/>
        </w:rPr>
        <w:t>10.2</w:t>
      </w:r>
      <w:r w:rsidR="00DB588E">
        <w:rPr>
          <w:rFonts w:ascii="Arial-BoldMT" w:hAnsi="Arial-BoldMT" w:cs="Arial-BoldMT"/>
          <w:b/>
          <w:bCs/>
          <w:sz w:val="20"/>
          <w:lang w:val="en-US" w:eastAsia="ko-KR"/>
        </w:rPr>
        <w:t>5.5</w:t>
      </w:r>
      <w:r>
        <w:rPr>
          <w:rFonts w:ascii="Arial-BoldMT" w:hAnsi="Arial-BoldMT" w:cs="Arial-BoldMT"/>
          <w:b/>
          <w:bCs/>
          <w:sz w:val="20"/>
          <w:lang w:val="en-US" w:eastAsia="ko-KR"/>
        </w:rPr>
        <w:t>.5 Generation and transmission of BlockAck frames by an HT STA</w:t>
      </w:r>
      <w:r w:rsidR="00DB588E">
        <w:rPr>
          <w:rFonts w:ascii="Arial-BoldMT" w:hAnsi="Arial-BoldMT" w:cs="Arial-BoldMT"/>
          <w:b/>
          <w:bCs/>
          <w:sz w:val="20"/>
          <w:lang w:val="en-US" w:eastAsia="ko-KR"/>
        </w:rPr>
        <w:t xml:space="preserve">, </w:t>
      </w:r>
      <w:r>
        <w:rPr>
          <w:rFonts w:ascii="Arial-BoldMT" w:hAnsi="Arial-BoldMT" w:cs="Arial-BoldMT"/>
          <w:b/>
          <w:bCs/>
          <w:sz w:val="20"/>
          <w:lang w:val="en-US" w:eastAsia="ko-KR"/>
        </w:rPr>
        <w:t>DMG STA</w:t>
      </w:r>
      <w:r w:rsidR="00DB588E">
        <w:rPr>
          <w:rFonts w:ascii="Arial-BoldMT" w:hAnsi="Arial-BoldMT" w:cs="Arial-BoldMT"/>
          <w:b/>
          <w:bCs/>
          <w:sz w:val="20"/>
          <w:lang w:val="en-US" w:eastAsia="ko-KR"/>
        </w:rPr>
        <w:t xml:space="preserve"> or S1G STA</w:t>
      </w:r>
    </w:p>
    <w:p w:rsidR="00F54E42" w:rsidRDefault="00F54E42" w:rsidP="00664AB8">
      <w:pPr>
        <w:rPr>
          <w:sz w:val="20"/>
          <w:lang w:val="en-US"/>
        </w:rPr>
      </w:pPr>
    </w:p>
    <w:p w:rsidR="00F54E42" w:rsidRDefault="00F54E42" w:rsidP="00F54E42">
      <w:pPr>
        <w:rPr>
          <w:b/>
          <w:i/>
          <w:sz w:val="22"/>
        </w:rPr>
      </w:pPr>
      <w:r>
        <w:rPr>
          <w:b/>
          <w:i/>
          <w:sz w:val="22"/>
        </w:rPr>
        <w:t>Change the 1</w:t>
      </w:r>
      <w:r w:rsidRPr="00F54E42">
        <w:rPr>
          <w:b/>
          <w:i/>
          <w:sz w:val="22"/>
          <w:vertAlign w:val="superscript"/>
        </w:rPr>
        <w:t>st</w:t>
      </w:r>
      <w:r>
        <w:rPr>
          <w:b/>
          <w:i/>
          <w:sz w:val="22"/>
        </w:rPr>
        <w:t xml:space="preserve"> paragraph as shown:</w:t>
      </w:r>
    </w:p>
    <w:p w:rsidR="00F54E42" w:rsidRDefault="00F54E42" w:rsidP="00664AB8">
      <w:pPr>
        <w:rPr>
          <w:sz w:val="20"/>
          <w:lang w:val="en-US"/>
        </w:rPr>
      </w:pPr>
    </w:p>
    <w:p w:rsidR="00F54E42" w:rsidRDefault="00F54E42" w:rsidP="00664AB8">
      <w:pPr>
        <w:rPr>
          <w:sz w:val="20"/>
          <w:lang w:val="en-US"/>
        </w:rPr>
      </w:pPr>
      <w:r>
        <w:rPr>
          <w:sz w:val="20"/>
          <w:lang w:val="en-US"/>
        </w:rPr>
        <w:t>Except when operating within a PSMP exchange, a STA that receives a PPDU that conta</w:t>
      </w:r>
      <w:r w:rsidR="00B012C5">
        <w:rPr>
          <w:sz w:val="20"/>
          <w:lang w:val="en-US"/>
        </w:rPr>
        <w:t>ins a BlockAckReq frame</w:t>
      </w:r>
      <w:r w:rsidR="00B012C5" w:rsidRPr="00B012C5">
        <w:rPr>
          <w:sz w:val="20"/>
        </w:rPr>
        <w:t xml:space="preserve"> </w:t>
      </w:r>
      <w:ins w:id="23" w:author="Matthew Fischer" w:date="2017-08-09T17:43:00Z">
        <w:r w:rsidR="00B012C5">
          <w:rPr>
            <w:sz w:val="20"/>
          </w:rPr>
          <w:t xml:space="preserve">that is not a </w:t>
        </w:r>
      </w:ins>
      <w:ins w:id="24" w:author="Matthew Fischer" w:date="2018-01-16T10:57:00Z">
        <w:r w:rsidR="005124B0">
          <w:rPr>
            <w:sz w:val="20"/>
          </w:rPr>
          <w:t>Fragment Flushing</w:t>
        </w:r>
      </w:ins>
      <w:ins w:id="25" w:author="Matthew Fischer" w:date="2017-08-09T17:43:00Z">
        <w:r w:rsidR="00B012C5">
          <w:rPr>
            <w:sz w:val="20"/>
          </w:rPr>
          <w:t xml:space="preserve"> BlockAckReq frame and</w:t>
        </w:r>
      </w:ins>
      <w:r w:rsidR="00B012C5">
        <w:rPr>
          <w:sz w:val="20"/>
          <w:lang w:val="en-US"/>
        </w:rPr>
        <w:t xml:space="preserve"> in whic</w:t>
      </w:r>
      <w:r>
        <w:rPr>
          <w:sz w:val="20"/>
          <w:lang w:val="en-US"/>
        </w:rPr>
        <w:t>h the Address 1 field matches its MAC address during either full-state operation or partial-state operation shall transmit a PPDU containing a BlockAck frame that is separated on the WM by a SIFS from the PPDU that elicited the BlockAck frame as a response. A STA that receives an A-MPDU that contains one or more MPDUs in which the Address 1 field matches its MAC address with the Ack Policy field equal to Normal Ack (i.e., implicit block ack request) during either full</w:t>
      </w:r>
      <w:r w:rsidR="00B012C5">
        <w:rPr>
          <w:sz w:val="20"/>
          <w:lang w:val="en-US"/>
        </w:rPr>
        <w:t>-</w:t>
      </w:r>
      <w:r>
        <w:rPr>
          <w:sz w:val="20"/>
          <w:lang w:val="en-US"/>
        </w:rPr>
        <w:t>state</w:t>
      </w:r>
      <w:r w:rsidR="00B012C5">
        <w:rPr>
          <w:sz w:val="20"/>
          <w:lang w:val="en-US"/>
        </w:rPr>
        <w:t xml:space="preserve"> operation or partial-state operation shall transmit a </w:t>
      </w:r>
      <w:r w:rsidR="00B012C5">
        <w:rPr>
          <w:sz w:val="20"/>
          <w:lang w:val="en-US"/>
        </w:rPr>
        <w:lastRenderedPageBreak/>
        <w:t>PPDU containing a BlockAck frame that is separated on the WM by a SIFS from the PPDU that elicited the BlockAck frame as a response.</w:t>
      </w:r>
      <w:r w:rsidR="00B94D17" w:rsidRPr="00B94D17">
        <w:rPr>
          <w:b/>
          <w:color w:val="00B050"/>
        </w:rPr>
        <w:t xml:space="preserve"> </w:t>
      </w:r>
      <w:r w:rsidR="00B94D17">
        <w:rPr>
          <w:b/>
          <w:color w:val="00B050"/>
        </w:rPr>
        <w:t>(#14323</w:t>
      </w:r>
      <w:r w:rsidR="00B94D17" w:rsidRPr="008225D4">
        <w:rPr>
          <w:b/>
          <w:color w:val="00B050"/>
        </w:rPr>
        <w:t>)</w:t>
      </w:r>
    </w:p>
    <w:p w:rsidR="00B012C5" w:rsidRDefault="00B012C5" w:rsidP="00664AB8">
      <w:pPr>
        <w:rPr>
          <w:sz w:val="20"/>
          <w:lang w:val="en-US"/>
        </w:rPr>
      </w:pPr>
    </w:p>
    <w:p w:rsidR="00B012C5" w:rsidRDefault="00B012C5" w:rsidP="00664AB8">
      <w:pPr>
        <w:rPr>
          <w:sz w:val="20"/>
          <w:lang w:val="en-US"/>
        </w:rPr>
      </w:pPr>
      <w:r>
        <w:rPr>
          <w:b/>
          <w:i/>
          <w:sz w:val="22"/>
        </w:rPr>
        <w:t>Change the last paragraph as shown:</w:t>
      </w:r>
    </w:p>
    <w:p w:rsidR="00B012C5" w:rsidRDefault="00B012C5" w:rsidP="00664AB8">
      <w:pPr>
        <w:rPr>
          <w:sz w:val="20"/>
          <w:lang w:val="en-US"/>
        </w:rPr>
      </w:pPr>
    </w:p>
    <w:p w:rsidR="00B012C5" w:rsidRDefault="00B012C5" w:rsidP="00B012C5">
      <w:pPr>
        <w:rPr>
          <w:b/>
          <w:color w:val="00B050"/>
        </w:rPr>
      </w:pPr>
      <w:r>
        <w:rPr>
          <w:sz w:val="20"/>
          <w:lang w:val="en-US"/>
        </w:rPr>
        <w:t>If a BlockAckReq frame</w:t>
      </w:r>
      <w:r w:rsidRPr="00B012C5">
        <w:rPr>
          <w:sz w:val="20"/>
        </w:rPr>
        <w:t xml:space="preserve"> </w:t>
      </w:r>
      <w:ins w:id="26" w:author="Matthew Fischer" w:date="2017-08-09T17:43:00Z">
        <w:r>
          <w:rPr>
            <w:sz w:val="20"/>
          </w:rPr>
          <w:t xml:space="preserve">that is not a </w:t>
        </w:r>
      </w:ins>
      <w:ins w:id="27" w:author="Matthew Fischer" w:date="2018-01-16T10:57:00Z">
        <w:r w:rsidR="005124B0">
          <w:rPr>
            <w:sz w:val="20"/>
          </w:rPr>
          <w:t>Fragment Flushing</w:t>
        </w:r>
      </w:ins>
      <w:ins w:id="28" w:author="Matthew Fischer" w:date="2017-08-09T17:43:00Z">
        <w:r>
          <w:rPr>
            <w:sz w:val="20"/>
          </w:rPr>
          <w:t xml:space="preserve"> BlockAckReq frame</w:t>
        </w:r>
      </w:ins>
      <w:r>
        <w:rPr>
          <w:sz w:val="20"/>
          <w:lang w:val="en-US"/>
        </w:rPr>
        <w:t xml:space="preserve"> is received and no matching partial state is available, the recipient shall send a null BlockAck frame in which the bitmap is set to all 0s.</w:t>
      </w:r>
      <w:r w:rsidR="00B94D17" w:rsidRPr="00B94D17">
        <w:rPr>
          <w:b/>
          <w:color w:val="00B050"/>
        </w:rPr>
        <w:t xml:space="preserve"> </w:t>
      </w:r>
      <w:r w:rsidR="00B94D17">
        <w:rPr>
          <w:b/>
          <w:color w:val="00B050"/>
        </w:rPr>
        <w:t>(#14323</w:t>
      </w:r>
      <w:r w:rsidR="00B94D17" w:rsidRPr="008225D4">
        <w:rPr>
          <w:b/>
          <w:color w:val="00B050"/>
        </w:rPr>
        <w:t>)</w:t>
      </w:r>
    </w:p>
    <w:p w:rsidR="00D95CA1" w:rsidRDefault="00D95CA1" w:rsidP="00B012C5">
      <w:pPr>
        <w:rPr>
          <w:ins w:id="29" w:author="Matthew Fischer" w:date="2018-03-02T14:29:00Z"/>
          <w:sz w:val="20"/>
          <w:lang w:val="en-US"/>
        </w:rPr>
      </w:pPr>
    </w:p>
    <w:p w:rsidR="00D95CA1" w:rsidRDefault="00D95CA1" w:rsidP="00B012C5">
      <w:pPr>
        <w:rPr>
          <w:sz w:val="20"/>
          <w:lang w:val="en-US"/>
        </w:rPr>
      </w:pPr>
      <w:ins w:id="30" w:author="Matthew Fischer" w:date="2018-03-02T14:29:00Z">
        <w:r>
          <w:rPr>
            <w:sz w:val="20"/>
            <w:lang w:val="en-US"/>
          </w:rPr>
          <w:t xml:space="preserve">If a BlockAckReq frame that is </w:t>
        </w:r>
      </w:ins>
      <w:ins w:id="31" w:author="Matthew Fischer" w:date="2018-03-02T14:34:00Z">
        <w:r w:rsidR="00392361">
          <w:rPr>
            <w:sz w:val="20"/>
            <w:lang w:val="en-US"/>
          </w:rPr>
          <w:t xml:space="preserve">a </w:t>
        </w:r>
      </w:ins>
      <w:ins w:id="32" w:author="Matthew Fischer" w:date="2018-03-02T14:29:00Z">
        <w:r>
          <w:rPr>
            <w:sz w:val="20"/>
          </w:rPr>
          <w:t>Fragment Flushing BlockAckReq frame</w:t>
        </w:r>
        <w:r>
          <w:rPr>
            <w:sz w:val="20"/>
            <w:lang w:val="en-US"/>
          </w:rPr>
          <w:t>, the recipient shall send an ACK frame in response.</w:t>
        </w:r>
      </w:ins>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r>
        <w:rPr>
          <w:b/>
          <w:i/>
          <w:sz w:val="22"/>
          <w:highlight w:val="yellow"/>
        </w:rPr>
        <w:t>TGax editor: in the appropriate location within the TGax Draft, insert the following text and editing instruction:</w:t>
      </w:r>
    </w:p>
    <w:p w:rsidR="00664AB8" w:rsidRDefault="00664AB8" w:rsidP="007608D9">
      <w:pPr>
        <w:rPr>
          <w:sz w:val="20"/>
          <w:lang w:val="en-US"/>
        </w:rPr>
      </w:pPr>
    </w:p>
    <w:p w:rsidR="00207605" w:rsidRDefault="00B012C5" w:rsidP="007608D9">
      <w:pPr>
        <w:rPr>
          <w:sz w:val="20"/>
          <w:lang w:val="en-US"/>
        </w:rPr>
      </w:pPr>
      <w:r>
        <w:rPr>
          <w:rFonts w:ascii="Arial-BoldMT" w:hAnsi="Arial-BoldMT" w:cs="Arial-BoldMT"/>
          <w:b/>
          <w:bCs/>
          <w:sz w:val="20"/>
          <w:lang w:val="en-US" w:eastAsia="ko-KR"/>
        </w:rPr>
        <w:t>10.24.7.7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BlockAckReq frame to force the recipient to discard incomplete MSDUs. The originator may restart the fragmentation of an MSDU for a block ack greement after receiving successful acknowledgement of a </w:t>
      </w:r>
      <w:r w:rsidR="005124B0">
        <w:rPr>
          <w:sz w:val="20"/>
          <w:lang w:val="en-US"/>
        </w:rPr>
        <w:t>Fragment Flushing</w:t>
      </w:r>
      <w:r>
        <w:rPr>
          <w:sz w:val="20"/>
          <w:lang w:val="en-US"/>
        </w:rPr>
        <w:t xml:space="preserve"> BlockAckReq frame for that agreement that commanded the recipient to flush that MSDU.</w:t>
      </w:r>
      <w:r w:rsidR="00B94D17" w:rsidRPr="00B94D17">
        <w:rPr>
          <w:b/>
          <w:color w:val="00B050"/>
        </w:rPr>
        <w:t xml:space="preserve"> </w:t>
      </w:r>
      <w:r w:rsidR="00B94D17">
        <w:rPr>
          <w:b/>
          <w:color w:val="00B050"/>
        </w:rPr>
        <w:t>(#14323</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23" w:rsidRDefault="00D81D23">
      <w:r>
        <w:separator/>
      </w:r>
    </w:p>
  </w:endnote>
  <w:endnote w:type="continuationSeparator" w:id="0">
    <w:p w:rsidR="00D81D23" w:rsidRDefault="00D8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345EA4">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17785E">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23" w:rsidRDefault="00D81D23">
      <w:r>
        <w:separator/>
      </w:r>
    </w:p>
  </w:footnote>
  <w:footnote w:type="continuationSeparator" w:id="0">
    <w:p w:rsidR="00D81D23" w:rsidRDefault="00D8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345EA4">
    <w:pPr>
      <w:pStyle w:val="Header"/>
      <w:tabs>
        <w:tab w:val="clear" w:pos="6480"/>
        <w:tab w:val="center" w:pos="4680"/>
        <w:tab w:val="right" w:pos="9360"/>
      </w:tabs>
    </w:pPr>
    <w:fldSimple w:instr=" KEYWORDS   \* MERGEFORMAT ">
      <w:r w:rsidR="005124B0">
        <w:t>January 2018</w:t>
      </w:r>
    </w:fldSimple>
    <w:r w:rsidR="000864D4">
      <w:tab/>
    </w:r>
    <w:r w:rsidR="000864D4">
      <w:tab/>
    </w:r>
    <w:fldSimple w:instr=" TITLE  \* MERGEFORMAT ">
      <w:r w:rsidR="00B94D17">
        <w:t>doc.: IEEE 802.11-18/0218r1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623"/>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F688-A9A2-479B-A50B-9D986621252E}">
  <ds:schemaRefs>
    <ds:schemaRef ds:uri="http://schemas.openxmlformats.org/officeDocument/2006/bibliography"/>
  </ds:schemaRefs>
</ds:datastoreItem>
</file>

<file path=customXml/itemProps2.xml><?xml version="1.0" encoding="utf-8"?>
<ds:datastoreItem xmlns:ds="http://schemas.openxmlformats.org/officeDocument/2006/customXml" ds:itemID="{5284CC8C-0C85-4E76-A576-A5494104C5AC}">
  <ds:schemaRefs>
    <ds:schemaRef ds:uri="http://schemas.openxmlformats.org/officeDocument/2006/bibliography"/>
  </ds:schemaRefs>
</ds:datastoreItem>
</file>

<file path=customXml/itemProps3.xml><?xml version="1.0" encoding="utf-8"?>
<ds:datastoreItem xmlns:ds="http://schemas.openxmlformats.org/officeDocument/2006/customXml" ds:itemID="{ACEF7C2A-9C6F-4E68-A17C-66A639D7F1E1}">
  <ds:schemaRefs>
    <ds:schemaRef ds:uri="http://schemas.openxmlformats.org/officeDocument/2006/bibliography"/>
  </ds:schemaRefs>
</ds:datastoreItem>
</file>

<file path=customXml/itemProps4.xml><?xml version="1.0" encoding="utf-8"?>
<ds:datastoreItem xmlns:ds="http://schemas.openxmlformats.org/officeDocument/2006/customXml" ds:itemID="{3EE2B50B-5F59-49FA-9CC8-A3D8A009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1790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11970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802.11-18/0218r1</dc:title>
  <dc:subject>Submission</dc:subject>
  <dc:creator>Matthew Fischer, Broadcom</dc:creator>
  <cp:keywords>January 2018</cp:keywords>
  <cp:lastModifiedBy>Matthew Fischer</cp:lastModifiedBy>
  <cp:revision>9</cp:revision>
  <cp:lastPrinted>2010-05-04T02:47:00Z</cp:lastPrinted>
  <dcterms:created xsi:type="dcterms:W3CDTF">2018-03-02T21:46:00Z</dcterms:created>
  <dcterms:modified xsi:type="dcterms:W3CDTF">2018-03-02T22:40:00Z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