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5124B0" w:rsidP="006B59DE">
                  <w:pPr>
                    <w:pStyle w:val="T2"/>
                  </w:pPr>
                  <w:r>
                    <w:rPr>
                      <w:lang w:eastAsia="ko-KR"/>
                    </w:rPr>
                    <w:t xml:space="preserve">Fragment </w:t>
                  </w:r>
                  <w:r w:rsidR="006B59DE">
                    <w:rPr>
                      <w:lang w:eastAsia="ko-KR"/>
                    </w:rPr>
                    <w:t xml:space="preserve">Flushing </w:t>
                  </w:r>
                  <w:proofErr w:type="spellStart"/>
                  <w:r w:rsidR="006B59DE">
                    <w:rPr>
                      <w:lang w:eastAsia="ko-KR"/>
                    </w:rPr>
                    <w:t>BlockAckReq</w:t>
                  </w:r>
                  <w:proofErr w:type="spellEnd"/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3772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007BD6">
                    <w:rPr>
                      <w:b w:val="0"/>
                      <w:sz w:val="20"/>
                      <w:lang w:eastAsia="ko-KR"/>
                    </w:rPr>
                    <w:t>7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402DF5">
                    <w:rPr>
                      <w:b w:val="0"/>
                      <w:sz w:val="20"/>
                    </w:rPr>
                    <w:t>8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402DF5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C15392">
                    <w:rPr>
                      <w:b w:val="0"/>
                      <w:sz w:val="20"/>
                      <w:lang w:eastAsia="ko-KR"/>
                    </w:rPr>
                    <w:t>9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345EA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C15392" w:rsidRDefault="005E1D7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Proposed language to </w:t>
      </w:r>
      <w:r w:rsidR="00C15392">
        <w:rPr>
          <w:sz w:val="20"/>
          <w:lang w:eastAsia="ko-KR"/>
        </w:rPr>
        <w:t xml:space="preserve">create a mechanism for a transmitter to </w:t>
      </w:r>
      <w:r w:rsidR="006B59DE">
        <w:rPr>
          <w:sz w:val="20"/>
          <w:lang w:eastAsia="ko-KR"/>
        </w:rPr>
        <w:t>command</w:t>
      </w:r>
      <w:r w:rsidR="00C15392">
        <w:rPr>
          <w:sz w:val="20"/>
          <w:lang w:eastAsia="ko-KR"/>
        </w:rPr>
        <w:t xml:space="preserve"> a flush of </w:t>
      </w:r>
      <w:r w:rsidR="006B59DE">
        <w:rPr>
          <w:sz w:val="20"/>
          <w:lang w:eastAsia="ko-KR"/>
        </w:rPr>
        <w:t xml:space="preserve">incomplete MSDUs within </w:t>
      </w:r>
      <w:r w:rsidR="00C15392">
        <w:rPr>
          <w:sz w:val="20"/>
          <w:lang w:eastAsia="ko-KR"/>
        </w:rPr>
        <w:t>the RX Buffer of a receiver using a new variant of the BAR frame. The motivation for this feature is to allow simplified implementation of transmitter side fragmentation.</w:t>
      </w:r>
    </w:p>
    <w:p w:rsidR="009813E9" w:rsidRPr="009813E9" w:rsidRDefault="009813E9" w:rsidP="004B4C24">
      <w:pPr>
        <w:jc w:val="both"/>
        <w:rPr>
          <w:sz w:val="16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 xml:space="preserve">Changes are referenced to </w:t>
      </w:r>
      <w:proofErr w:type="spellStart"/>
      <w:r>
        <w:rPr>
          <w:rFonts w:eastAsia="Times New Roman"/>
          <w:sz w:val="20"/>
          <w:szCs w:val="24"/>
          <w:lang w:val="en-US"/>
        </w:rPr>
        <w:t>TGax</w:t>
      </w:r>
      <w:proofErr w:type="spellEnd"/>
      <w:r>
        <w:rPr>
          <w:rFonts w:eastAsia="Times New Roman"/>
          <w:sz w:val="20"/>
          <w:szCs w:val="24"/>
          <w:lang w:val="en-US"/>
        </w:rPr>
        <w:t xml:space="preserve"> D1.4.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:rsidR="00E15B24" w:rsidRDefault="00E15B24" w:rsidP="00CE4BAA"/>
    <w:p w:rsidR="001B5C3D" w:rsidRDefault="001B5C3D" w:rsidP="00CE4BAA">
      <w:proofErr w:type="gramStart"/>
      <w:r>
        <w:t>initial</w:t>
      </w:r>
      <w:proofErr w:type="gramEnd"/>
    </w:p>
    <w:p w:rsidR="001B5C3D" w:rsidRDefault="001B5C3D" w:rsidP="00CE4BAA"/>
    <w:p w:rsidR="008948CB" w:rsidRDefault="008948CB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D4C78">
        <w:rPr>
          <w:lang w:eastAsia="ko-KR"/>
        </w:rPr>
        <w:t>TGa</w:t>
      </w:r>
      <w:r w:rsidR="00B205C7" w:rsidRPr="00CD4C78">
        <w:rPr>
          <w:lang w:eastAsia="ko-KR"/>
        </w:rPr>
        <w:t>x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F84743" w:rsidRDefault="00C15392">
      <w:pPr>
        <w:rPr>
          <w:sz w:val="20"/>
        </w:rPr>
      </w:pPr>
      <w:r>
        <w:rPr>
          <w:rFonts w:eastAsia="Times New Roman"/>
          <w:sz w:val="20"/>
          <w:szCs w:val="24"/>
          <w:lang w:val="en-US"/>
        </w:rPr>
        <w:t>This document proposes a mechanism for transmitter-</w:t>
      </w:r>
      <w:r w:rsidR="006B59DE">
        <w:rPr>
          <w:rFonts w:eastAsia="Times New Roman"/>
          <w:sz w:val="20"/>
          <w:szCs w:val="24"/>
          <w:lang w:val="en-US"/>
        </w:rPr>
        <w:t>commanded</w:t>
      </w:r>
      <w:r>
        <w:rPr>
          <w:rFonts w:eastAsia="Times New Roman"/>
          <w:sz w:val="20"/>
          <w:szCs w:val="24"/>
          <w:lang w:val="en-US"/>
        </w:rPr>
        <w:t xml:space="preserve"> RX BUFFER Flush</w:t>
      </w:r>
      <w:r w:rsidR="006B59DE">
        <w:rPr>
          <w:rFonts w:eastAsia="Times New Roman"/>
          <w:sz w:val="20"/>
          <w:szCs w:val="24"/>
          <w:lang w:val="en-US"/>
        </w:rPr>
        <w:t xml:space="preserve"> of incomplete MSDUs</w:t>
      </w:r>
      <w:r>
        <w:rPr>
          <w:rFonts w:eastAsia="Times New Roman"/>
          <w:sz w:val="20"/>
          <w:szCs w:val="24"/>
          <w:lang w:val="en-US"/>
        </w:rPr>
        <w:t xml:space="preserve">. It is selective in that the </w:t>
      </w:r>
      <w:proofErr w:type="spellStart"/>
      <w:r w:rsidR="006B59DE">
        <w:rPr>
          <w:rFonts w:eastAsia="Times New Roman"/>
          <w:sz w:val="20"/>
          <w:szCs w:val="24"/>
          <w:lang w:val="en-US"/>
        </w:rPr>
        <w:t>receipient</w:t>
      </w:r>
      <w:proofErr w:type="spellEnd"/>
      <w:r w:rsidR="006B59DE">
        <w:rPr>
          <w:rFonts w:eastAsia="Times New Roman"/>
          <w:sz w:val="20"/>
          <w:szCs w:val="24"/>
          <w:lang w:val="en-US"/>
        </w:rPr>
        <w:t xml:space="preserve"> only flushes incomplete MSDUs up to and including the indicated end sequence number. No receiver window move occurs. No </w:t>
      </w:r>
      <w:proofErr w:type="spellStart"/>
      <w:r w:rsidR="006B59DE">
        <w:rPr>
          <w:rFonts w:eastAsia="Times New Roman"/>
          <w:sz w:val="20"/>
          <w:szCs w:val="24"/>
          <w:lang w:val="en-US"/>
        </w:rPr>
        <w:t>BlockAck</w:t>
      </w:r>
      <w:proofErr w:type="spellEnd"/>
      <w:r w:rsidR="006B59DE">
        <w:rPr>
          <w:rFonts w:eastAsia="Times New Roman"/>
          <w:sz w:val="20"/>
          <w:szCs w:val="24"/>
          <w:lang w:val="en-US"/>
        </w:rPr>
        <w:t xml:space="preserve"> is transmitted in response. MSDUs </w:t>
      </w:r>
      <w:r>
        <w:rPr>
          <w:rFonts w:eastAsia="Times New Roman"/>
          <w:sz w:val="20"/>
          <w:szCs w:val="24"/>
          <w:lang w:val="en-US"/>
        </w:rPr>
        <w:t xml:space="preserve">and fragments </w:t>
      </w:r>
      <w:r w:rsidR="006B59DE">
        <w:rPr>
          <w:rFonts w:eastAsia="Times New Roman"/>
          <w:sz w:val="20"/>
          <w:szCs w:val="24"/>
          <w:lang w:val="en-US"/>
        </w:rPr>
        <w:t>of MS</w:t>
      </w:r>
      <w:r>
        <w:rPr>
          <w:rFonts w:eastAsia="Times New Roman"/>
          <w:sz w:val="20"/>
          <w:szCs w:val="24"/>
          <w:lang w:val="en-US"/>
        </w:rPr>
        <w:t xml:space="preserve">DUs </w:t>
      </w:r>
      <w:r w:rsidR="006B59DE">
        <w:rPr>
          <w:rFonts w:eastAsia="Times New Roman"/>
          <w:sz w:val="20"/>
          <w:szCs w:val="24"/>
          <w:lang w:val="en-US"/>
        </w:rPr>
        <w:t xml:space="preserve">that are not covered by the SEQ number range or which are completely assembled in the buffer </w:t>
      </w:r>
      <w:r>
        <w:rPr>
          <w:rFonts w:eastAsia="Times New Roman"/>
          <w:sz w:val="20"/>
          <w:szCs w:val="24"/>
          <w:lang w:val="en-US"/>
        </w:rPr>
        <w:t>are unaltered.</w:t>
      </w: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6F7D16">
        <w:rPr>
          <w:b/>
          <w:sz w:val="44"/>
          <w:u w:val="single"/>
        </w:rPr>
        <w:t>ax</w:t>
      </w:r>
      <w:proofErr w:type="spellEnd"/>
      <w:r w:rsidR="00A061AF">
        <w:rPr>
          <w:b/>
          <w:sz w:val="44"/>
          <w:u w:val="single"/>
        </w:rPr>
        <w:t xml:space="preserve"> D</w:t>
      </w:r>
      <w:r w:rsidR="0031782E">
        <w:rPr>
          <w:b/>
          <w:sz w:val="44"/>
          <w:u w:val="single"/>
        </w:rPr>
        <w:t>1.4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577BAE" w:rsidRDefault="00577BAE" w:rsidP="008D151A">
      <w:pPr>
        <w:rPr>
          <w:sz w:val="20"/>
        </w:rPr>
      </w:pPr>
    </w:p>
    <w:p w:rsidR="0050274B" w:rsidRDefault="0050274B" w:rsidP="0050274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 xml:space="preserve">9.3.1.8 </w:t>
      </w:r>
      <w:proofErr w:type="spellStart"/>
      <w:r>
        <w:rPr>
          <w:rFonts w:ascii="Arial-BoldMT" w:hAnsi="Arial-BoldMT" w:cs="Arial-BoldMT"/>
          <w:b/>
          <w:bCs/>
          <w:sz w:val="20"/>
          <w:lang w:val="en-US" w:eastAsia="ko-KR"/>
        </w:rPr>
        <w:t>BlockAckReq</w:t>
      </w:r>
      <w:proofErr w:type="spellEnd"/>
      <w:r>
        <w:rPr>
          <w:rFonts w:ascii="Arial-BoldMT" w:hAnsi="Arial-BoldMT" w:cs="Arial-BoldMT"/>
          <w:b/>
          <w:bCs/>
          <w:sz w:val="20"/>
          <w:lang w:val="en-US" w:eastAsia="ko-KR"/>
        </w:rPr>
        <w:t xml:space="preserve"> frame format</w:t>
      </w:r>
    </w:p>
    <w:p w:rsidR="0050274B" w:rsidRDefault="0050274B" w:rsidP="0050274B">
      <w:pPr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 xml:space="preserve">9.3.1.8.1 Overview </w:t>
      </w:r>
    </w:p>
    <w:p w:rsidR="0091389C" w:rsidRPr="00B5483E" w:rsidRDefault="0091389C" w:rsidP="0091389C">
      <w:pPr>
        <w:rPr>
          <w:sz w:val="20"/>
        </w:rPr>
      </w:pPr>
    </w:p>
    <w:p w:rsidR="00577BAE" w:rsidRDefault="00E82AC8" w:rsidP="00E82AC8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</w:t>
      </w:r>
      <w:r w:rsidR="00326A1B">
        <w:rPr>
          <w:b/>
          <w:i/>
          <w:sz w:val="22"/>
          <w:highlight w:val="yellow"/>
        </w:rPr>
        <w:t xml:space="preserve">within </w:t>
      </w:r>
      <w:proofErr w:type="spellStart"/>
      <w:r w:rsidR="00326A1B">
        <w:rPr>
          <w:b/>
          <w:i/>
          <w:sz w:val="22"/>
          <w:highlight w:val="yellow"/>
        </w:rPr>
        <w:t>TGax</w:t>
      </w:r>
      <w:proofErr w:type="spellEnd"/>
      <w:r w:rsidR="00326A1B">
        <w:rPr>
          <w:b/>
          <w:i/>
          <w:sz w:val="22"/>
          <w:highlight w:val="yellow"/>
        </w:rPr>
        <w:t xml:space="preserve"> D1.4, </w:t>
      </w:r>
      <w:r w:rsidR="0050274B">
        <w:rPr>
          <w:b/>
          <w:i/>
          <w:sz w:val="22"/>
          <w:highlight w:val="yellow"/>
        </w:rPr>
        <w:t xml:space="preserve">modify the last row of Table 9-22 – </w:t>
      </w:r>
      <w:proofErr w:type="spellStart"/>
      <w:r w:rsidR="0050274B">
        <w:rPr>
          <w:b/>
          <w:i/>
          <w:sz w:val="22"/>
          <w:highlight w:val="yellow"/>
        </w:rPr>
        <w:t>BlockAckReq</w:t>
      </w:r>
      <w:proofErr w:type="spellEnd"/>
      <w:r w:rsidR="0050274B">
        <w:rPr>
          <w:b/>
          <w:i/>
          <w:sz w:val="22"/>
          <w:highlight w:val="yellow"/>
        </w:rPr>
        <w:t xml:space="preserve"> frame variant encoding and the paragraph immediately preceding the table, as shown, noting that the header row is shown for orientation purposes</w:t>
      </w:r>
      <w:r w:rsidR="00577BAE">
        <w:rPr>
          <w:b/>
          <w:i/>
          <w:sz w:val="22"/>
          <w:highlight w:val="yellow"/>
        </w:rPr>
        <w:t>:</w:t>
      </w:r>
    </w:p>
    <w:p w:rsidR="0050274B" w:rsidRDefault="0050274B" w:rsidP="0050274B">
      <w:pPr>
        <w:rPr>
          <w:sz w:val="20"/>
        </w:rPr>
      </w:pPr>
    </w:p>
    <w:p w:rsidR="0050274B" w:rsidRDefault="0050274B" w:rsidP="0050274B">
      <w:pPr>
        <w:rPr>
          <w:sz w:val="20"/>
        </w:rPr>
      </w:pPr>
      <w:r>
        <w:rPr>
          <w:sz w:val="20"/>
        </w:rPr>
        <w:t xml:space="preserve">The values of the Multi-TID, Compressed Bitmap, and GCR subfields determine which of </w:t>
      </w:r>
      <w:del w:id="0" w:author="Matthew Fischer" w:date="2017-08-09T15:32:00Z">
        <w:r w:rsidDel="0050274B">
          <w:rPr>
            <w:sz w:val="20"/>
          </w:rPr>
          <w:delText xml:space="preserve">four </w:delText>
        </w:r>
      </w:del>
      <w:ins w:id="1" w:author="Matthew Fischer" w:date="2017-08-09T15:32:00Z">
        <w:r>
          <w:rPr>
            <w:sz w:val="20"/>
          </w:rPr>
          <w:t xml:space="preserve">six </w:t>
        </w:r>
      </w:ins>
      <w:r>
        <w:rPr>
          <w:sz w:val="20"/>
        </w:rPr>
        <w:t xml:space="preserve">possible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variants is represented, as indicated in Table 9-=22 (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variant encoding).</w:t>
      </w:r>
    </w:p>
    <w:p w:rsidR="0050274B" w:rsidRDefault="0050274B" w:rsidP="0050274B">
      <w:pPr>
        <w:rPr>
          <w:sz w:val="20"/>
        </w:rPr>
      </w:pPr>
    </w:p>
    <w:p w:rsidR="0050274B" w:rsidRDefault="0050274B" w:rsidP="0050274B">
      <w:pPr>
        <w:rPr>
          <w:sz w:val="20"/>
        </w:rPr>
      </w:pPr>
    </w:p>
    <w:p w:rsidR="0050274B" w:rsidRDefault="0050274B" w:rsidP="0050274B">
      <w:pPr>
        <w:jc w:val="center"/>
        <w:rPr>
          <w:b/>
          <w:sz w:val="20"/>
        </w:rPr>
      </w:pPr>
      <w:r w:rsidRPr="0050274B">
        <w:rPr>
          <w:b/>
          <w:sz w:val="20"/>
        </w:rPr>
        <w:t xml:space="preserve">Table 9-22 – </w:t>
      </w:r>
      <w:proofErr w:type="spellStart"/>
      <w:r w:rsidRPr="0050274B">
        <w:rPr>
          <w:b/>
          <w:sz w:val="20"/>
        </w:rPr>
        <w:t>BlockAckReq</w:t>
      </w:r>
      <w:proofErr w:type="spellEnd"/>
      <w:r w:rsidRPr="0050274B">
        <w:rPr>
          <w:b/>
          <w:sz w:val="20"/>
        </w:rPr>
        <w:t xml:space="preserve"> frame variant encoding</w:t>
      </w:r>
    </w:p>
    <w:p w:rsidR="0050274B" w:rsidRPr="0050274B" w:rsidRDefault="0050274B" w:rsidP="0050274B">
      <w:pPr>
        <w:jc w:val="center"/>
        <w:rPr>
          <w:b/>
          <w:sz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92"/>
        <w:gridCol w:w="2088"/>
        <w:gridCol w:w="1530"/>
        <w:gridCol w:w="3060"/>
      </w:tblGrid>
      <w:tr w:rsidR="0050274B" w:rsidTr="0050274B">
        <w:tc>
          <w:tcPr>
            <w:tcW w:w="1692" w:type="dxa"/>
          </w:tcPr>
          <w:p w:rsidR="0050274B" w:rsidRPr="0050274B" w:rsidRDefault="0050274B" w:rsidP="0050274B">
            <w:pPr>
              <w:jc w:val="center"/>
              <w:rPr>
                <w:b/>
                <w:sz w:val="20"/>
              </w:rPr>
            </w:pPr>
            <w:r w:rsidRPr="0050274B">
              <w:rPr>
                <w:b/>
                <w:sz w:val="20"/>
              </w:rPr>
              <w:t>Multi-TID subfield value</w:t>
            </w:r>
          </w:p>
        </w:tc>
        <w:tc>
          <w:tcPr>
            <w:tcW w:w="2088" w:type="dxa"/>
          </w:tcPr>
          <w:p w:rsidR="0050274B" w:rsidRPr="0050274B" w:rsidRDefault="0050274B" w:rsidP="0050274B">
            <w:pPr>
              <w:jc w:val="center"/>
              <w:rPr>
                <w:b/>
                <w:sz w:val="20"/>
              </w:rPr>
            </w:pPr>
            <w:r w:rsidRPr="0050274B">
              <w:rPr>
                <w:b/>
                <w:sz w:val="20"/>
              </w:rPr>
              <w:t>Compressed Bitmap subfield value</w:t>
            </w:r>
          </w:p>
        </w:tc>
        <w:tc>
          <w:tcPr>
            <w:tcW w:w="1530" w:type="dxa"/>
          </w:tcPr>
          <w:p w:rsidR="0050274B" w:rsidRPr="0050274B" w:rsidRDefault="0050274B" w:rsidP="0050274B">
            <w:pPr>
              <w:jc w:val="center"/>
              <w:rPr>
                <w:b/>
                <w:sz w:val="20"/>
              </w:rPr>
            </w:pPr>
            <w:r w:rsidRPr="0050274B">
              <w:rPr>
                <w:b/>
                <w:sz w:val="20"/>
              </w:rPr>
              <w:t>GCR subfield value</w:t>
            </w:r>
          </w:p>
        </w:tc>
        <w:tc>
          <w:tcPr>
            <w:tcW w:w="3060" w:type="dxa"/>
          </w:tcPr>
          <w:p w:rsidR="0050274B" w:rsidRPr="0050274B" w:rsidRDefault="0050274B" w:rsidP="0050274B">
            <w:pPr>
              <w:jc w:val="center"/>
              <w:rPr>
                <w:b/>
                <w:sz w:val="20"/>
              </w:rPr>
            </w:pPr>
            <w:proofErr w:type="spellStart"/>
            <w:r w:rsidRPr="0050274B">
              <w:rPr>
                <w:b/>
                <w:sz w:val="20"/>
              </w:rPr>
              <w:t>BlockAckReq</w:t>
            </w:r>
            <w:proofErr w:type="spellEnd"/>
            <w:r w:rsidRPr="0050274B">
              <w:rPr>
                <w:b/>
                <w:sz w:val="20"/>
              </w:rPr>
              <w:t xml:space="preserve"> frame variant</w:t>
            </w:r>
          </w:p>
        </w:tc>
      </w:tr>
      <w:tr w:rsidR="0050274B" w:rsidTr="0050274B">
        <w:tc>
          <w:tcPr>
            <w:tcW w:w="1692" w:type="dxa"/>
          </w:tcPr>
          <w:p w:rsidR="0050274B" w:rsidRDefault="0050274B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88" w:type="dxa"/>
          </w:tcPr>
          <w:p w:rsidR="0050274B" w:rsidRDefault="0050274B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0" w:type="dxa"/>
          </w:tcPr>
          <w:p w:rsidR="0050274B" w:rsidRDefault="0050274B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0" w:type="dxa"/>
          </w:tcPr>
          <w:p w:rsidR="0050274B" w:rsidRDefault="0050274B" w:rsidP="0050274B">
            <w:pPr>
              <w:rPr>
                <w:sz w:val="20"/>
              </w:rPr>
            </w:pPr>
            <w:del w:id="2" w:author="Matthew Fischer" w:date="2017-08-09T15:29:00Z">
              <w:r w:rsidDel="0050274B">
                <w:rPr>
                  <w:sz w:val="20"/>
                </w:rPr>
                <w:delText>Reserved</w:delText>
              </w:r>
            </w:del>
            <w:ins w:id="3" w:author="Matthew Fischer" w:date="2018-01-16T10:57:00Z">
              <w:r w:rsidR="005124B0">
                <w:rPr>
                  <w:sz w:val="20"/>
                </w:rPr>
                <w:t>Fragment Flushing</w:t>
              </w:r>
            </w:ins>
            <w:ins w:id="4" w:author="Matthew Fischer" w:date="2017-08-09T15:30:00Z">
              <w:r>
                <w:rPr>
                  <w:sz w:val="20"/>
                </w:rPr>
                <w:t xml:space="preserve"> </w:t>
              </w:r>
            </w:ins>
            <w:proofErr w:type="spellStart"/>
            <w:ins w:id="5" w:author="Matthew Fischer" w:date="2017-08-09T15:29:00Z">
              <w:r>
                <w:rPr>
                  <w:sz w:val="20"/>
                </w:rPr>
                <w:t>BlockAck</w:t>
              </w:r>
            </w:ins>
            <w:ins w:id="6" w:author="Matthew Fischer" w:date="2017-08-09T15:30:00Z">
              <w:r>
                <w:rPr>
                  <w:sz w:val="20"/>
                </w:rPr>
                <w:t>Req</w:t>
              </w:r>
            </w:ins>
            <w:proofErr w:type="spellEnd"/>
          </w:p>
        </w:tc>
      </w:tr>
    </w:tbl>
    <w:p w:rsidR="0050274B" w:rsidRDefault="0050274B" w:rsidP="00E82AC8">
      <w:pPr>
        <w:rPr>
          <w:sz w:val="20"/>
        </w:rPr>
      </w:pPr>
    </w:p>
    <w:p w:rsidR="0050274B" w:rsidRDefault="0050274B" w:rsidP="00E82AC8">
      <w:pPr>
        <w:rPr>
          <w:sz w:val="20"/>
        </w:rPr>
      </w:pPr>
    </w:p>
    <w:p w:rsidR="00163C7D" w:rsidRDefault="00163C7D" w:rsidP="00E82AC8">
      <w:pPr>
        <w:rPr>
          <w:sz w:val="20"/>
        </w:rPr>
      </w:pPr>
    </w:p>
    <w:p w:rsidR="00163C7D" w:rsidRDefault="00163C7D" w:rsidP="00E82AC8">
      <w:pPr>
        <w:rPr>
          <w:sz w:val="20"/>
        </w:rPr>
      </w:pPr>
    </w:p>
    <w:p w:rsidR="00326A1B" w:rsidRDefault="00326A1B" w:rsidP="00326A1B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D1.4, insert a new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and editing instruction, as shown:</w:t>
      </w:r>
    </w:p>
    <w:p w:rsidR="0050274B" w:rsidRDefault="0050274B" w:rsidP="00E82AC8">
      <w:pPr>
        <w:rPr>
          <w:sz w:val="20"/>
        </w:rPr>
      </w:pPr>
    </w:p>
    <w:p w:rsidR="00326A1B" w:rsidRPr="00326A1B" w:rsidRDefault="00326A1B" w:rsidP="00326A1B">
      <w:pPr>
        <w:rPr>
          <w:b/>
          <w:i/>
          <w:sz w:val="22"/>
        </w:rPr>
      </w:pPr>
      <w:r w:rsidRPr="00326A1B">
        <w:rPr>
          <w:b/>
          <w:i/>
          <w:sz w:val="22"/>
        </w:rPr>
        <w:t xml:space="preserve">Insert a new </w:t>
      </w:r>
      <w:proofErr w:type="spellStart"/>
      <w:r w:rsidRPr="00326A1B">
        <w:rPr>
          <w:b/>
          <w:i/>
          <w:sz w:val="22"/>
        </w:rPr>
        <w:t>subclause</w:t>
      </w:r>
      <w:proofErr w:type="spellEnd"/>
      <w:r w:rsidRPr="00326A1B">
        <w:rPr>
          <w:b/>
          <w:i/>
          <w:sz w:val="22"/>
        </w:rPr>
        <w:t xml:space="preserve"> as follows:</w:t>
      </w:r>
    </w:p>
    <w:p w:rsidR="00326A1B" w:rsidRDefault="00326A1B" w:rsidP="00E82AC8">
      <w:pPr>
        <w:rPr>
          <w:sz w:val="20"/>
        </w:rPr>
      </w:pPr>
    </w:p>
    <w:p w:rsidR="00326A1B" w:rsidRDefault="00326A1B" w:rsidP="00326A1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 xml:space="preserve">9.3.1.8.6a </w:t>
      </w:r>
      <w:r w:rsidR="005124B0">
        <w:rPr>
          <w:rFonts w:ascii="Arial-BoldMT" w:hAnsi="Arial-BoldMT" w:cs="Arial-BoldMT"/>
          <w:b/>
          <w:bCs/>
          <w:sz w:val="20"/>
          <w:lang w:val="en-US" w:eastAsia="ko-KR"/>
        </w:rPr>
        <w:t>Fragment Flushing</w:t>
      </w:r>
      <w:r>
        <w:rPr>
          <w:rFonts w:ascii="Arial-BoldMT" w:hAnsi="Arial-BoldMT" w:cs="Arial-BoldMT"/>
          <w:b/>
          <w:bCs/>
          <w:sz w:val="20"/>
          <w:lang w:val="en-US" w:eastAsia="ko-KR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lang w:val="en-US" w:eastAsia="ko-KR"/>
        </w:rPr>
        <w:t>BlockAckReq</w:t>
      </w:r>
      <w:proofErr w:type="spellEnd"/>
      <w:r>
        <w:rPr>
          <w:rFonts w:ascii="Arial-BoldMT" w:hAnsi="Arial-BoldMT" w:cs="Arial-BoldMT"/>
          <w:b/>
          <w:bCs/>
          <w:sz w:val="20"/>
          <w:lang w:val="en-US" w:eastAsia="ko-KR"/>
        </w:rPr>
        <w:t xml:space="preserve"> frame format</w:t>
      </w:r>
    </w:p>
    <w:p w:rsidR="00577BAE" w:rsidRDefault="00577BAE" w:rsidP="00E82AC8">
      <w:pPr>
        <w:rPr>
          <w:sz w:val="20"/>
        </w:rPr>
      </w:pPr>
    </w:p>
    <w:p w:rsidR="00D829AB" w:rsidRDefault="00326A1B" w:rsidP="00E82AC8">
      <w:pPr>
        <w:rPr>
          <w:sz w:val="20"/>
        </w:rPr>
      </w:pPr>
      <w:r>
        <w:rPr>
          <w:sz w:val="20"/>
        </w:rPr>
        <w:t xml:space="preserve">The TID_INFO subfield of the BAR Control field of the </w:t>
      </w:r>
      <w:r w:rsidR="005124B0">
        <w:rPr>
          <w:sz w:val="20"/>
        </w:rPr>
        <w:t>Fragment Flushing</w:t>
      </w:r>
      <w:r>
        <w:rPr>
          <w:sz w:val="20"/>
        </w:rPr>
        <w:t xml:space="preserve">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</w:t>
      </w:r>
      <w:r w:rsidR="00D829AB">
        <w:rPr>
          <w:sz w:val="20"/>
        </w:rPr>
        <w:t>is reserved.</w:t>
      </w:r>
    </w:p>
    <w:p w:rsidR="00D829AB" w:rsidRDefault="00D829AB" w:rsidP="00E82AC8">
      <w:pPr>
        <w:rPr>
          <w:sz w:val="20"/>
        </w:rPr>
      </w:pPr>
    </w:p>
    <w:p w:rsidR="00D829AB" w:rsidRDefault="00326A1B" w:rsidP="00E82AC8">
      <w:pPr>
        <w:rPr>
          <w:sz w:val="20"/>
        </w:rPr>
      </w:pPr>
      <w:r>
        <w:rPr>
          <w:sz w:val="20"/>
        </w:rPr>
        <w:t xml:space="preserve">The BAR Information field of the </w:t>
      </w:r>
      <w:r w:rsidR="005124B0">
        <w:rPr>
          <w:sz w:val="20"/>
        </w:rPr>
        <w:t>Fragment Flushing</w:t>
      </w:r>
      <w:r w:rsidR="00651C11">
        <w:rPr>
          <w:sz w:val="20"/>
        </w:rPr>
        <w:t xml:space="preserve"> </w:t>
      </w:r>
      <w:proofErr w:type="spellStart"/>
      <w:r w:rsidR="00651C11">
        <w:rPr>
          <w:sz w:val="20"/>
        </w:rPr>
        <w:t>BlockAckReq</w:t>
      </w:r>
      <w:proofErr w:type="spellEnd"/>
      <w:r w:rsidR="00651C11">
        <w:rPr>
          <w:sz w:val="20"/>
        </w:rPr>
        <w:t xml:space="preserve"> </w:t>
      </w:r>
      <w:r>
        <w:rPr>
          <w:sz w:val="20"/>
        </w:rPr>
        <w:t xml:space="preserve">frame </w:t>
      </w:r>
      <w:r w:rsidR="00163C7D">
        <w:rPr>
          <w:sz w:val="20"/>
        </w:rPr>
        <w:t xml:space="preserve">comprises </w:t>
      </w:r>
      <w:r w:rsidR="00D829AB">
        <w:rPr>
          <w:sz w:val="20"/>
        </w:rPr>
        <w:t xml:space="preserve">a single </w:t>
      </w:r>
      <w:r w:rsidR="005124B0">
        <w:rPr>
          <w:sz w:val="20"/>
        </w:rPr>
        <w:t>Fragment Flushing</w:t>
      </w:r>
      <w:r w:rsidR="00D829AB">
        <w:rPr>
          <w:sz w:val="20"/>
        </w:rPr>
        <w:t xml:space="preserve"> TID Bitmap and one or more </w:t>
      </w:r>
      <w:r w:rsidR="005124B0">
        <w:rPr>
          <w:sz w:val="20"/>
        </w:rPr>
        <w:t>Fragment Flushing</w:t>
      </w:r>
      <w:r w:rsidR="00D829AB">
        <w:rPr>
          <w:sz w:val="20"/>
        </w:rPr>
        <w:t xml:space="preserve"> End Sequence Control subfields,</w:t>
      </w:r>
      <w:r w:rsidR="00163C7D">
        <w:rPr>
          <w:sz w:val="20"/>
        </w:rPr>
        <w:t xml:space="preserve"> as shown in </w:t>
      </w:r>
      <w:r>
        <w:rPr>
          <w:sz w:val="20"/>
        </w:rPr>
        <w:t xml:space="preserve">Figure 9-31aa (BAR Information field </w:t>
      </w:r>
      <w:r w:rsidR="00163C7D">
        <w:rPr>
          <w:sz w:val="20"/>
        </w:rPr>
        <w:t>format (</w:t>
      </w:r>
      <w:r w:rsidR="005124B0">
        <w:rPr>
          <w:sz w:val="20"/>
        </w:rPr>
        <w:t>Fragment Flushing</w:t>
      </w:r>
      <w:r w:rsidR="00163C7D">
        <w:rPr>
          <w:sz w:val="20"/>
        </w:rPr>
        <w:t xml:space="preserve"> </w:t>
      </w:r>
      <w:proofErr w:type="spellStart"/>
      <w:r w:rsidR="00163C7D">
        <w:rPr>
          <w:sz w:val="20"/>
        </w:rPr>
        <w:t>BlockAckReq</w:t>
      </w:r>
      <w:proofErr w:type="spellEnd"/>
      <w:r w:rsidR="00163C7D">
        <w:rPr>
          <w:sz w:val="20"/>
        </w:rPr>
        <w:t>))</w:t>
      </w:r>
      <w:r w:rsidR="00B70C20">
        <w:rPr>
          <w:sz w:val="20"/>
        </w:rPr>
        <w:t xml:space="preserve">, where the number of </w:t>
      </w:r>
      <w:r w:rsidR="005124B0">
        <w:rPr>
          <w:sz w:val="20"/>
        </w:rPr>
        <w:t>Fragment Flushing</w:t>
      </w:r>
      <w:r w:rsidR="00D829AB">
        <w:rPr>
          <w:sz w:val="20"/>
        </w:rPr>
        <w:t xml:space="preserve"> End Sequence Control subfields </w:t>
      </w:r>
      <w:r w:rsidR="00B70C20">
        <w:rPr>
          <w:sz w:val="20"/>
        </w:rPr>
        <w:t xml:space="preserve">present is </w:t>
      </w:r>
      <w:r w:rsidR="00D829AB">
        <w:rPr>
          <w:sz w:val="20"/>
        </w:rPr>
        <w:t xml:space="preserve">equal to the number of bits in the </w:t>
      </w:r>
      <w:r w:rsidR="005124B0">
        <w:rPr>
          <w:sz w:val="20"/>
        </w:rPr>
        <w:t>Fragment Flushing</w:t>
      </w:r>
      <w:r w:rsidR="00D829AB">
        <w:rPr>
          <w:sz w:val="20"/>
        </w:rPr>
        <w:t xml:space="preserve"> TID Bitmap that are equal to 1.</w:t>
      </w:r>
    </w:p>
    <w:p w:rsidR="00651C11" w:rsidRDefault="00651C11" w:rsidP="00651C11">
      <w:pPr>
        <w:autoSpaceDE w:val="0"/>
        <w:autoSpaceDN w:val="0"/>
        <w:adjustRightInd w:val="0"/>
        <w:spacing w:before="240" w:line="240" w:lineRule="atLeast"/>
        <w:rPr>
          <w:rFonts w:eastAsia="TimesNewRomanPSMT"/>
          <w:sz w:val="20"/>
          <w:lang w:val="en-US" w:eastAsia="ko-KR"/>
        </w:rPr>
      </w:pPr>
    </w:p>
    <w:tbl>
      <w:tblPr>
        <w:tblStyle w:val="TableGrid"/>
        <w:tblW w:w="0" w:type="auto"/>
        <w:tblInd w:w="1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2250"/>
      </w:tblGrid>
      <w:tr w:rsidR="00EF2287" w:rsidTr="00EF2287">
        <w:tc>
          <w:tcPr>
            <w:tcW w:w="900" w:type="dxa"/>
          </w:tcPr>
          <w:p w:rsidR="00EF2287" w:rsidRDefault="00EF2287" w:rsidP="00335360">
            <w:pPr>
              <w:autoSpaceDE w:val="0"/>
              <w:autoSpaceDN w:val="0"/>
              <w:adjustRightInd w:val="0"/>
              <w:spacing w:before="240" w:line="240" w:lineRule="atLeast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Octets: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F2287" w:rsidRDefault="00EF2287" w:rsidP="0033536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F2287" w:rsidRDefault="00EF2287" w:rsidP="0033536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2</w:t>
            </w:r>
          </w:p>
        </w:tc>
      </w:tr>
      <w:tr w:rsidR="00EF2287" w:rsidTr="00EF2287">
        <w:tc>
          <w:tcPr>
            <w:tcW w:w="900" w:type="dxa"/>
            <w:tcBorders>
              <w:right w:val="single" w:sz="4" w:space="0" w:color="auto"/>
            </w:tcBorders>
          </w:tcPr>
          <w:p w:rsidR="00EF2287" w:rsidRDefault="00EF2287" w:rsidP="00335360">
            <w:pPr>
              <w:autoSpaceDE w:val="0"/>
              <w:autoSpaceDN w:val="0"/>
              <w:adjustRightInd w:val="0"/>
              <w:spacing w:before="240" w:line="240" w:lineRule="atLeast"/>
              <w:rPr>
                <w:rFonts w:eastAsia="TimesNewRomanPSMT"/>
                <w:sz w:val="20"/>
                <w:lang w:val="en-US"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87" w:rsidRDefault="005124B0" w:rsidP="00EF2287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Fragment Flushing</w:t>
            </w:r>
            <w:r w:rsidR="00EF2287">
              <w:rPr>
                <w:rFonts w:eastAsia="TimesNewRomanPSMT"/>
                <w:sz w:val="20"/>
                <w:lang w:val="en-US" w:eastAsia="ko-KR"/>
              </w:rPr>
              <w:t xml:space="preserve"> TID Bitmap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87" w:rsidRDefault="005124B0" w:rsidP="0033536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Fragment Flushing</w:t>
            </w:r>
            <w:r w:rsidR="00D829AB">
              <w:rPr>
                <w:rFonts w:eastAsia="TimesNewRomanPSMT"/>
                <w:sz w:val="20"/>
                <w:lang w:val="en-US" w:eastAsia="ko-KR"/>
              </w:rPr>
              <w:t xml:space="preserve"> End</w:t>
            </w:r>
            <w:r w:rsidR="00EF2287">
              <w:rPr>
                <w:rFonts w:eastAsia="TimesNewRomanPSMT"/>
                <w:sz w:val="20"/>
                <w:lang w:val="en-US" w:eastAsia="ko-KR"/>
              </w:rPr>
              <w:t xml:space="preserve"> Sequence Control</w:t>
            </w:r>
          </w:p>
        </w:tc>
      </w:tr>
    </w:tbl>
    <w:p w:rsidR="00DB25A2" w:rsidRDefault="00DB25A2" w:rsidP="00651C11">
      <w:pPr>
        <w:autoSpaceDE w:val="0"/>
        <w:autoSpaceDN w:val="0"/>
        <w:adjustRightInd w:val="0"/>
        <w:spacing w:before="240" w:line="240" w:lineRule="atLeast"/>
        <w:jc w:val="center"/>
        <w:rPr>
          <w:rFonts w:eastAsia="TimesNewRomanPSMT"/>
          <w:b/>
          <w:sz w:val="20"/>
          <w:lang w:val="en-US" w:eastAsia="ko-KR"/>
        </w:rPr>
      </w:pPr>
      <w:r>
        <w:rPr>
          <w:rFonts w:eastAsia="TimesNewRomanPSMT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2439390</wp:posOffset>
                </wp:positionH>
                <wp:positionV relativeFrom="paragraph">
                  <wp:posOffset>204089</wp:posOffset>
                </wp:positionV>
                <wp:extent cx="1375257" cy="0"/>
                <wp:effectExtent l="3810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257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2.1pt;margin-top:16.05pt;width:10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" strokecolor="#4579b8 [3044]" strokeweight="2.25pt">
                <v:stroke startarrow="open" endarrow="open"/>
              </v:shape>
            </w:pict>
          </mc:Fallback>
        </mc:AlternateContent>
      </w:r>
    </w:p>
    <w:p w:rsidR="00DB25A2" w:rsidRPr="00DB25A2" w:rsidRDefault="00DB25A2" w:rsidP="00EF2287">
      <w:pPr>
        <w:autoSpaceDE w:val="0"/>
        <w:autoSpaceDN w:val="0"/>
        <w:adjustRightInd w:val="0"/>
        <w:spacing w:before="240" w:line="240" w:lineRule="atLeast"/>
        <w:jc w:val="center"/>
        <w:rPr>
          <w:rFonts w:eastAsia="TimesNewRomanPSMT"/>
          <w:sz w:val="20"/>
          <w:lang w:val="en-US" w:eastAsia="ko-KR"/>
        </w:rPr>
      </w:pPr>
      <w:r w:rsidRPr="00DB25A2">
        <w:rPr>
          <w:rFonts w:eastAsia="TimesNewRomanPSMT"/>
          <w:sz w:val="20"/>
          <w:lang w:val="en-US" w:eastAsia="ko-KR"/>
        </w:rPr>
        <w:t>Repeat for each TID</w:t>
      </w:r>
    </w:p>
    <w:p w:rsidR="00651C11" w:rsidRPr="00394B4E" w:rsidRDefault="00651C11" w:rsidP="00651C11">
      <w:pPr>
        <w:autoSpaceDE w:val="0"/>
        <w:autoSpaceDN w:val="0"/>
        <w:adjustRightInd w:val="0"/>
        <w:spacing w:before="240" w:line="240" w:lineRule="atLeast"/>
        <w:jc w:val="center"/>
        <w:rPr>
          <w:rFonts w:eastAsia="TimesNewRomanPSMT"/>
          <w:b/>
          <w:sz w:val="20"/>
          <w:lang w:val="en-US" w:eastAsia="ko-KR"/>
        </w:rPr>
      </w:pPr>
      <w:r>
        <w:rPr>
          <w:rFonts w:eastAsia="TimesNewRomanPSMT"/>
          <w:b/>
          <w:sz w:val="20"/>
          <w:lang w:val="en-US" w:eastAsia="ko-KR"/>
        </w:rPr>
        <w:t>Figure 9-31aa</w:t>
      </w:r>
      <w:r w:rsidRPr="00394B4E">
        <w:rPr>
          <w:rFonts w:eastAsia="TimesNewRomanPSMT"/>
          <w:b/>
          <w:sz w:val="20"/>
          <w:lang w:val="en-US" w:eastAsia="ko-KR"/>
        </w:rPr>
        <w:t xml:space="preserve"> – </w:t>
      </w:r>
      <w:r>
        <w:rPr>
          <w:rFonts w:eastAsia="TimesNewRomanPSMT"/>
          <w:b/>
          <w:sz w:val="20"/>
          <w:lang w:val="en-US" w:eastAsia="ko-KR"/>
        </w:rPr>
        <w:t>BAR Information field format (</w:t>
      </w:r>
      <w:r w:rsidR="005124B0">
        <w:rPr>
          <w:rFonts w:eastAsia="TimesNewRomanPSMT"/>
          <w:b/>
          <w:sz w:val="20"/>
          <w:lang w:val="en-US" w:eastAsia="ko-KR"/>
        </w:rPr>
        <w:t>Fragment Flushing</w:t>
      </w:r>
      <w:r>
        <w:rPr>
          <w:rFonts w:eastAsia="TimesNewRomanPSMT"/>
          <w:b/>
          <w:sz w:val="20"/>
          <w:lang w:val="en-US" w:eastAsia="ko-KR"/>
        </w:rPr>
        <w:t xml:space="preserve"> </w:t>
      </w:r>
      <w:proofErr w:type="spellStart"/>
      <w:r>
        <w:rPr>
          <w:rFonts w:eastAsia="TimesNewRomanPSMT"/>
          <w:b/>
          <w:sz w:val="20"/>
          <w:lang w:val="en-US" w:eastAsia="ko-KR"/>
        </w:rPr>
        <w:t>BlockAckReq</w:t>
      </w:r>
      <w:proofErr w:type="spellEnd"/>
      <w:r>
        <w:rPr>
          <w:rFonts w:eastAsia="TimesNewRomanPSMT"/>
          <w:b/>
          <w:sz w:val="20"/>
          <w:lang w:val="en-US" w:eastAsia="ko-KR"/>
        </w:rPr>
        <w:t>)</w:t>
      </w:r>
    </w:p>
    <w:p w:rsidR="00163C7D" w:rsidRDefault="00163C7D" w:rsidP="00163C7D">
      <w:pPr>
        <w:rPr>
          <w:sz w:val="20"/>
        </w:rPr>
      </w:pPr>
    </w:p>
    <w:p w:rsidR="00163C7D" w:rsidRDefault="00163C7D" w:rsidP="00163C7D">
      <w:pPr>
        <w:rPr>
          <w:sz w:val="20"/>
        </w:rPr>
      </w:pPr>
    </w:p>
    <w:p w:rsidR="00DB25A2" w:rsidRDefault="00DB25A2" w:rsidP="00163C7D">
      <w:pPr>
        <w:rPr>
          <w:sz w:val="20"/>
        </w:rPr>
      </w:pPr>
    </w:p>
    <w:p w:rsidR="00D829AB" w:rsidRDefault="00163C7D" w:rsidP="00163C7D">
      <w:pPr>
        <w:rPr>
          <w:sz w:val="20"/>
        </w:rPr>
      </w:pPr>
      <w:r>
        <w:rPr>
          <w:sz w:val="20"/>
        </w:rPr>
        <w:t xml:space="preserve">The </w:t>
      </w:r>
      <w:r w:rsidR="005124B0">
        <w:rPr>
          <w:sz w:val="20"/>
        </w:rPr>
        <w:t>Fragment Flushing</w:t>
      </w:r>
      <w:r>
        <w:rPr>
          <w:sz w:val="20"/>
        </w:rPr>
        <w:t xml:space="preserve"> TID </w:t>
      </w:r>
      <w:r w:rsidR="00D829AB">
        <w:rPr>
          <w:sz w:val="20"/>
        </w:rPr>
        <w:t xml:space="preserve">Bitmap subfield is 16 bits in length and is a bitmap that indicates for which TID values a </w:t>
      </w:r>
      <w:r w:rsidR="005124B0">
        <w:rPr>
          <w:sz w:val="20"/>
        </w:rPr>
        <w:t>Fragment Flushing</w:t>
      </w:r>
      <w:r w:rsidR="00D829AB">
        <w:rPr>
          <w:sz w:val="20"/>
        </w:rPr>
        <w:t xml:space="preserve"> End Sequence Control subfield is present in the </w:t>
      </w:r>
      <w:proofErr w:type="spellStart"/>
      <w:r w:rsidR="00D829AB">
        <w:rPr>
          <w:sz w:val="20"/>
        </w:rPr>
        <w:t>BlockAckReq</w:t>
      </w:r>
      <w:proofErr w:type="spellEnd"/>
      <w:r w:rsidR="00D829AB">
        <w:rPr>
          <w:sz w:val="20"/>
        </w:rPr>
        <w:t xml:space="preserve"> frame.</w:t>
      </w:r>
      <w:r w:rsidR="002E422C">
        <w:rPr>
          <w:sz w:val="20"/>
        </w:rPr>
        <w:t xml:space="preserve"> The lowest numbered bit of the </w:t>
      </w:r>
      <w:r w:rsidR="005124B0">
        <w:rPr>
          <w:sz w:val="20"/>
        </w:rPr>
        <w:t>Fragment Flushing</w:t>
      </w:r>
      <w:r w:rsidR="002E422C">
        <w:rPr>
          <w:sz w:val="20"/>
        </w:rPr>
        <w:t xml:space="preserve"> TID Bitmap corresponds to the TID value of 0, the second lowest numbered bit of the </w:t>
      </w:r>
      <w:r w:rsidR="005124B0">
        <w:rPr>
          <w:sz w:val="20"/>
        </w:rPr>
        <w:t>Fragment Flushing</w:t>
      </w:r>
      <w:r w:rsidR="002E422C">
        <w:rPr>
          <w:sz w:val="20"/>
        </w:rPr>
        <w:t xml:space="preserve"> TID Bitmap corresponds to the TID value of 1, and each successively higher-numbered bit in the bitmap corresponds to the next higher TID value. If a bit in the bitmap corresponding to a TID is equal to 1, then a </w:t>
      </w:r>
      <w:r w:rsidR="005124B0">
        <w:rPr>
          <w:sz w:val="20"/>
        </w:rPr>
        <w:t>Fragment Flushing</w:t>
      </w:r>
      <w:r w:rsidR="002E422C">
        <w:rPr>
          <w:sz w:val="20"/>
        </w:rPr>
        <w:t xml:space="preserve"> End Sequence Control subfield is present for that TID; </w:t>
      </w:r>
      <w:proofErr w:type="gramStart"/>
      <w:r w:rsidR="002E422C">
        <w:rPr>
          <w:sz w:val="20"/>
        </w:rPr>
        <w:t>Otherwise</w:t>
      </w:r>
      <w:proofErr w:type="gramEnd"/>
      <w:r w:rsidR="002E422C">
        <w:rPr>
          <w:sz w:val="20"/>
        </w:rPr>
        <w:t xml:space="preserve">, no </w:t>
      </w:r>
      <w:r w:rsidR="005124B0">
        <w:rPr>
          <w:sz w:val="20"/>
        </w:rPr>
        <w:t>Fragment Flushing</w:t>
      </w:r>
      <w:r w:rsidR="002E422C">
        <w:rPr>
          <w:sz w:val="20"/>
        </w:rPr>
        <w:t xml:space="preserve"> End Sequence Control subfield is present for that </w:t>
      </w:r>
      <w:proofErr w:type="spellStart"/>
      <w:r w:rsidR="002E422C">
        <w:rPr>
          <w:sz w:val="20"/>
        </w:rPr>
        <w:t>TID.</w:t>
      </w:r>
      <w:r w:rsidR="00134ADC">
        <w:rPr>
          <w:sz w:val="20"/>
        </w:rPr>
        <w:t>The</w:t>
      </w:r>
      <w:proofErr w:type="spellEnd"/>
      <w:r w:rsidR="00134ADC">
        <w:rPr>
          <w:sz w:val="20"/>
        </w:rPr>
        <w:t xml:space="preserve"> </w:t>
      </w:r>
      <w:r w:rsidR="005124B0">
        <w:rPr>
          <w:sz w:val="20"/>
        </w:rPr>
        <w:t>Fragment Flushing</w:t>
      </w:r>
      <w:r w:rsidR="00134ADC">
        <w:rPr>
          <w:sz w:val="20"/>
        </w:rPr>
        <w:t xml:space="preserve"> End Sequence Control subfields that are present are ordered in monotonically increasing order per their corresponding TID values.</w:t>
      </w:r>
    </w:p>
    <w:p w:rsidR="00163C7D" w:rsidRDefault="00163C7D" w:rsidP="00163C7D">
      <w:pPr>
        <w:rPr>
          <w:sz w:val="20"/>
        </w:rPr>
      </w:pPr>
    </w:p>
    <w:p w:rsidR="00134ADC" w:rsidRDefault="00466770" w:rsidP="00134ADC">
      <w:pPr>
        <w:rPr>
          <w:sz w:val="20"/>
        </w:rPr>
      </w:pPr>
      <w:r>
        <w:rPr>
          <w:sz w:val="20"/>
        </w:rPr>
        <w:t xml:space="preserve">The </w:t>
      </w:r>
      <w:r w:rsidR="005124B0">
        <w:rPr>
          <w:sz w:val="20"/>
        </w:rPr>
        <w:t>Fragment Flushing</w:t>
      </w:r>
      <w:r w:rsidR="00134ADC">
        <w:rPr>
          <w:sz w:val="20"/>
        </w:rPr>
        <w:t xml:space="preserve"> End Sequence Control subfield </w:t>
      </w:r>
      <w:r>
        <w:rPr>
          <w:sz w:val="20"/>
        </w:rPr>
        <w:t>indicates which contents are to be flushed by the recipient</w:t>
      </w:r>
      <w:r w:rsidR="00134ADC">
        <w:rPr>
          <w:sz w:val="20"/>
        </w:rPr>
        <w:t xml:space="preserve"> from the Rx Buffer for the TID associated with the </w:t>
      </w:r>
      <w:r w:rsidR="005124B0">
        <w:rPr>
          <w:sz w:val="20"/>
        </w:rPr>
        <w:t>Fragment Flushing</w:t>
      </w:r>
      <w:r w:rsidR="00134ADC">
        <w:rPr>
          <w:sz w:val="20"/>
        </w:rPr>
        <w:t xml:space="preserve"> End Sequence Control subfield value. The format of the </w:t>
      </w:r>
      <w:r w:rsidR="005124B0">
        <w:rPr>
          <w:sz w:val="20"/>
        </w:rPr>
        <w:t>Fragment Flushing</w:t>
      </w:r>
      <w:r w:rsidR="00134ADC">
        <w:rPr>
          <w:sz w:val="20"/>
        </w:rPr>
        <w:t xml:space="preserve"> End Sequence Control subfield is shown in Figure 9-31bb – </w:t>
      </w:r>
      <w:r w:rsidR="005124B0">
        <w:rPr>
          <w:sz w:val="20"/>
        </w:rPr>
        <w:t>Fragment Flushing</w:t>
      </w:r>
      <w:r w:rsidR="00134ADC">
        <w:rPr>
          <w:sz w:val="20"/>
        </w:rPr>
        <w:t xml:space="preserve"> End Sequence Control subfield.</w:t>
      </w:r>
    </w:p>
    <w:p w:rsidR="00134ADC" w:rsidRPr="00134ADC" w:rsidRDefault="00134ADC" w:rsidP="00134ADC">
      <w:pPr>
        <w:rPr>
          <w:sz w:val="20"/>
        </w:rPr>
      </w:pPr>
    </w:p>
    <w:tbl>
      <w:tblPr>
        <w:tblStyle w:val="TableGrid"/>
        <w:tblW w:w="0" w:type="auto"/>
        <w:tblInd w:w="1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641"/>
        <w:gridCol w:w="1530"/>
        <w:gridCol w:w="2499"/>
      </w:tblGrid>
      <w:tr w:rsidR="005F266F" w:rsidTr="005F266F">
        <w:tc>
          <w:tcPr>
            <w:tcW w:w="900" w:type="dxa"/>
          </w:tcPr>
          <w:p w:rsidR="005F266F" w:rsidRDefault="005F266F" w:rsidP="00335360">
            <w:pPr>
              <w:autoSpaceDE w:val="0"/>
              <w:autoSpaceDN w:val="0"/>
              <w:adjustRightInd w:val="0"/>
              <w:spacing w:before="240" w:line="240" w:lineRule="atLeast"/>
              <w:rPr>
                <w:rFonts w:eastAsia="TimesNewRomanPSMT"/>
                <w:sz w:val="20"/>
                <w:lang w:val="en-US" w:eastAsia="ko-KR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F266F" w:rsidRDefault="005F266F" w:rsidP="0033536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B0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66F" w:rsidRDefault="005F266F" w:rsidP="0033536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B1       B3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5F266F" w:rsidRDefault="005F266F" w:rsidP="0033536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B4                     B15</w:t>
            </w:r>
          </w:p>
        </w:tc>
      </w:tr>
      <w:tr w:rsidR="005F266F" w:rsidTr="005F266F">
        <w:tc>
          <w:tcPr>
            <w:tcW w:w="900" w:type="dxa"/>
            <w:tcBorders>
              <w:right w:val="single" w:sz="4" w:space="0" w:color="auto"/>
            </w:tcBorders>
          </w:tcPr>
          <w:p w:rsidR="005F266F" w:rsidRDefault="005F266F" w:rsidP="00335360">
            <w:pPr>
              <w:autoSpaceDE w:val="0"/>
              <w:autoSpaceDN w:val="0"/>
              <w:adjustRightInd w:val="0"/>
              <w:spacing w:before="240" w:line="240" w:lineRule="atLeast"/>
              <w:rPr>
                <w:rFonts w:eastAsia="TimesNewRomanPSMT"/>
                <w:sz w:val="20"/>
                <w:lang w:val="en-US" w:eastAsia="ko-K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134ADC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Flush All Fragments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6221A4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Reserved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6221A4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Fragment Flushing End Sequence Number</w:t>
            </w:r>
          </w:p>
        </w:tc>
      </w:tr>
      <w:tr w:rsidR="005F266F" w:rsidTr="005F266F">
        <w:tc>
          <w:tcPr>
            <w:tcW w:w="900" w:type="dxa"/>
          </w:tcPr>
          <w:p w:rsidR="005F266F" w:rsidRDefault="005F266F" w:rsidP="00335360">
            <w:pPr>
              <w:autoSpaceDE w:val="0"/>
              <w:autoSpaceDN w:val="0"/>
              <w:adjustRightInd w:val="0"/>
              <w:spacing w:before="240" w:line="240" w:lineRule="atLeast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Bits: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5F266F" w:rsidRDefault="005F266F" w:rsidP="0033536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66F" w:rsidRDefault="005F266F" w:rsidP="0033536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5F266F" w:rsidRDefault="005F266F" w:rsidP="0033536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eastAsia="TimesNewRomanPSMT"/>
                <w:sz w:val="20"/>
                <w:lang w:val="en-US" w:eastAsia="ko-KR"/>
              </w:rPr>
            </w:pPr>
            <w:r>
              <w:rPr>
                <w:rFonts w:eastAsia="TimesNewRomanPSMT"/>
                <w:sz w:val="20"/>
                <w:lang w:val="en-US" w:eastAsia="ko-KR"/>
              </w:rPr>
              <w:t>12</w:t>
            </w:r>
          </w:p>
        </w:tc>
      </w:tr>
    </w:tbl>
    <w:p w:rsidR="00134ADC" w:rsidRDefault="00134ADC" w:rsidP="00134ADC">
      <w:pPr>
        <w:autoSpaceDE w:val="0"/>
        <w:autoSpaceDN w:val="0"/>
        <w:adjustRightInd w:val="0"/>
        <w:spacing w:before="240" w:line="240" w:lineRule="atLeast"/>
        <w:jc w:val="center"/>
        <w:rPr>
          <w:rFonts w:eastAsia="TimesNewRomanPSMT"/>
          <w:b/>
          <w:sz w:val="20"/>
          <w:lang w:val="en-US" w:eastAsia="ko-KR"/>
        </w:rPr>
      </w:pPr>
      <w:r>
        <w:rPr>
          <w:rFonts w:eastAsia="TimesNewRomanPSMT"/>
          <w:b/>
          <w:sz w:val="20"/>
          <w:lang w:val="en-US" w:eastAsia="ko-KR"/>
        </w:rPr>
        <w:t>Figure 9-31bb</w:t>
      </w:r>
      <w:r w:rsidRPr="00394B4E">
        <w:rPr>
          <w:rFonts w:eastAsia="TimesNewRomanPSMT"/>
          <w:b/>
          <w:sz w:val="20"/>
          <w:lang w:val="en-US" w:eastAsia="ko-KR"/>
        </w:rPr>
        <w:t xml:space="preserve"> – </w:t>
      </w:r>
      <w:r w:rsidR="005124B0">
        <w:rPr>
          <w:rFonts w:eastAsia="TimesNewRomanPSMT"/>
          <w:b/>
          <w:sz w:val="20"/>
          <w:lang w:val="en-US" w:eastAsia="ko-KR"/>
        </w:rPr>
        <w:t>Fragment Flushing</w:t>
      </w:r>
      <w:r>
        <w:rPr>
          <w:rFonts w:eastAsia="TimesNewRomanPSMT"/>
          <w:b/>
          <w:sz w:val="20"/>
          <w:lang w:val="en-US" w:eastAsia="ko-KR"/>
        </w:rPr>
        <w:t xml:space="preserve"> End</w:t>
      </w:r>
      <w:r w:rsidR="006221A4">
        <w:rPr>
          <w:rFonts w:eastAsia="TimesNewRomanPSMT"/>
          <w:b/>
          <w:sz w:val="20"/>
          <w:lang w:val="en-US" w:eastAsia="ko-KR"/>
        </w:rPr>
        <w:t>ing</w:t>
      </w:r>
      <w:r>
        <w:rPr>
          <w:rFonts w:eastAsia="TimesNewRomanPSMT"/>
          <w:b/>
          <w:sz w:val="20"/>
          <w:lang w:val="en-US" w:eastAsia="ko-KR"/>
        </w:rPr>
        <w:t xml:space="preserve"> Sequence Control subfield</w:t>
      </w:r>
    </w:p>
    <w:p w:rsidR="00134ADC" w:rsidRDefault="00134ADC" w:rsidP="00163C7D">
      <w:pPr>
        <w:rPr>
          <w:sz w:val="20"/>
        </w:rPr>
      </w:pPr>
    </w:p>
    <w:p w:rsidR="00134ADC" w:rsidRDefault="00134ADC" w:rsidP="00163C7D">
      <w:pPr>
        <w:rPr>
          <w:sz w:val="20"/>
        </w:rPr>
      </w:pPr>
    </w:p>
    <w:p w:rsidR="005F266F" w:rsidRDefault="005F266F" w:rsidP="00163C7D">
      <w:pPr>
        <w:rPr>
          <w:sz w:val="20"/>
        </w:rPr>
      </w:pPr>
    </w:p>
    <w:p w:rsidR="005F266F" w:rsidRDefault="005F266F" w:rsidP="00163C7D">
      <w:pPr>
        <w:rPr>
          <w:sz w:val="20"/>
        </w:rPr>
      </w:pPr>
      <w:r>
        <w:rPr>
          <w:sz w:val="20"/>
        </w:rPr>
        <w:t xml:space="preserve">The Flush All Fragments subfield indicates if the recipient of the Fragment Flushing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is instructed to flush all </w:t>
      </w:r>
      <w:r w:rsidR="005E7813">
        <w:rPr>
          <w:sz w:val="20"/>
        </w:rPr>
        <w:t xml:space="preserve">incomplete MSDU and A-MSDUs in the Rx Buffer. If the </w:t>
      </w:r>
      <w:r w:rsidR="005E7813">
        <w:rPr>
          <w:sz w:val="20"/>
        </w:rPr>
        <w:t>Flush All Fragments</w:t>
      </w:r>
      <w:r w:rsidR="005E7813">
        <w:rPr>
          <w:sz w:val="20"/>
        </w:rPr>
        <w:t xml:space="preserve"> subfield is 1, the recipient is instructed to </w:t>
      </w:r>
      <w:r w:rsidR="005E7813">
        <w:rPr>
          <w:sz w:val="20"/>
        </w:rPr>
        <w:t>flush all incomplete MSDU</w:t>
      </w:r>
      <w:r w:rsidR="005E7813">
        <w:rPr>
          <w:sz w:val="20"/>
        </w:rPr>
        <w:t>s</w:t>
      </w:r>
      <w:r w:rsidR="005E7813">
        <w:rPr>
          <w:sz w:val="20"/>
        </w:rPr>
        <w:t xml:space="preserve"> and A-MSDUs in the Rx Buffer</w:t>
      </w:r>
      <w:r w:rsidR="005E7813">
        <w:rPr>
          <w:sz w:val="20"/>
        </w:rPr>
        <w:t xml:space="preserve">. Otherwise, the recipient uses the </w:t>
      </w:r>
      <w:r w:rsidR="005E7813">
        <w:rPr>
          <w:sz w:val="20"/>
        </w:rPr>
        <w:t>Fragment Flushing End Sequence Number subfield</w:t>
      </w:r>
      <w:r w:rsidR="005E7813">
        <w:rPr>
          <w:sz w:val="20"/>
        </w:rPr>
        <w:t xml:space="preserve"> to determine which incomplete MSDUs and A-MSDUs to flush.</w:t>
      </w:r>
    </w:p>
    <w:p w:rsidR="005F266F" w:rsidRDefault="005F266F" w:rsidP="00163C7D">
      <w:pPr>
        <w:rPr>
          <w:sz w:val="20"/>
        </w:rPr>
      </w:pPr>
    </w:p>
    <w:p w:rsidR="00134ADC" w:rsidRDefault="00134ADC" w:rsidP="00163C7D">
      <w:pPr>
        <w:rPr>
          <w:sz w:val="20"/>
        </w:rPr>
      </w:pPr>
      <w:r>
        <w:rPr>
          <w:sz w:val="20"/>
        </w:rPr>
        <w:t xml:space="preserve">The </w:t>
      </w:r>
      <w:r w:rsidR="005124B0">
        <w:rPr>
          <w:sz w:val="20"/>
        </w:rPr>
        <w:t>Fragment Flushing</w:t>
      </w:r>
      <w:r w:rsidR="00A70126">
        <w:rPr>
          <w:sz w:val="20"/>
        </w:rPr>
        <w:t xml:space="preserve"> End Sequence Number subfield is used to indicate the last incomplete M</w:t>
      </w:r>
      <w:r w:rsidR="005E7813">
        <w:rPr>
          <w:sz w:val="20"/>
        </w:rPr>
        <w:t>S</w:t>
      </w:r>
      <w:r w:rsidR="00A70126">
        <w:rPr>
          <w:sz w:val="20"/>
        </w:rPr>
        <w:t>DU Rx Buffer entry that is to be flushed at the recipient.</w:t>
      </w:r>
      <w:r w:rsidR="005F266F">
        <w:rPr>
          <w:sz w:val="20"/>
        </w:rPr>
        <w:t xml:space="preserve"> If the Flush All Fragments subfield has the value 1, then the Fragment </w:t>
      </w:r>
      <w:r w:rsidR="005F266F">
        <w:rPr>
          <w:sz w:val="20"/>
        </w:rPr>
        <w:t xml:space="preserve">Flushing </w:t>
      </w:r>
      <w:r w:rsidR="005F266F">
        <w:rPr>
          <w:sz w:val="20"/>
        </w:rPr>
        <w:t xml:space="preserve">End Sequence Number subfield is reserved, otherwise, the </w:t>
      </w:r>
      <w:r w:rsidR="005F266F">
        <w:rPr>
          <w:sz w:val="20"/>
        </w:rPr>
        <w:t xml:space="preserve">Fragment Flushing End Sequence Number subfield </w:t>
      </w:r>
      <w:r w:rsidR="005F266F">
        <w:rPr>
          <w:sz w:val="20"/>
        </w:rPr>
        <w:t xml:space="preserve">contains the value of the </w:t>
      </w:r>
      <w:r w:rsidR="005E7813">
        <w:rPr>
          <w:sz w:val="20"/>
        </w:rPr>
        <w:t>last incomplete MS</w:t>
      </w:r>
      <w:r w:rsidR="005F266F">
        <w:rPr>
          <w:sz w:val="20"/>
        </w:rPr>
        <w:t>DU Rx Buffer entry that is to be flushed at the recipient</w:t>
      </w:r>
      <w:r w:rsidR="005F266F">
        <w:rPr>
          <w:sz w:val="20"/>
        </w:rPr>
        <w:t>.</w:t>
      </w:r>
    </w:p>
    <w:p w:rsidR="00466770" w:rsidRDefault="00466770" w:rsidP="00163C7D">
      <w:pPr>
        <w:rPr>
          <w:sz w:val="20"/>
        </w:rPr>
      </w:pPr>
    </w:p>
    <w:p w:rsidR="00AE2C14" w:rsidRDefault="00AE2C14" w:rsidP="007608D9">
      <w:pPr>
        <w:rPr>
          <w:sz w:val="20"/>
          <w:lang w:val="en-US"/>
        </w:rPr>
      </w:pPr>
    </w:p>
    <w:p w:rsidR="00AE2C14" w:rsidRDefault="00AE2C14" w:rsidP="007608D9">
      <w:pPr>
        <w:rPr>
          <w:sz w:val="20"/>
          <w:lang w:val="en-US"/>
        </w:rPr>
      </w:pPr>
    </w:p>
    <w:p w:rsidR="00AA4F3A" w:rsidRDefault="005C4C87" w:rsidP="005C4C87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</w:t>
      </w:r>
      <w:r w:rsidR="00AA4F3A">
        <w:rPr>
          <w:b/>
          <w:i/>
          <w:sz w:val="22"/>
          <w:highlight w:val="yellow"/>
        </w:rPr>
        <w:t xml:space="preserve">in the appropriate location within the </w:t>
      </w:r>
      <w:proofErr w:type="spellStart"/>
      <w:r w:rsidR="00AA4F3A">
        <w:rPr>
          <w:b/>
          <w:i/>
          <w:sz w:val="22"/>
          <w:highlight w:val="yellow"/>
        </w:rPr>
        <w:t>TGax</w:t>
      </w:r>
      <w:proofErr w:type="spellEnd"/>
      <w:r w:rsidR="00AA4F3A">
        <w:rPr>
          <w:b/>
          <w:i/>
          <w:sz w:val="22"/>
          <w:highlight w:val="yellow"/>
        </w:rPr>
        <w:t xml:space="preserve"> Draft, insert the following text and editing instruction:</w:t>
      </w:r>
    </w:p>
    <w:p w:rsidR="005C4C87" w:rsidRDefault="005C4C87" w:rsidP="007608D9">
      <w:pPr>
        <w:rPr>
          <w:sz w:val="20"/>
          <w:lang w:val="en-US"/>
        </w:rPr>
      </w:pPr>
    </w:p>
    <w:p w:rsidR="00AA4F3A" w:rsidRDefault="00AA4F3A" w:rsidP="007608D9">
      <w:pPr>
        <w:rPr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10.24.4 Receive buffer operation</w:t>
      </w:r>
    </w:p>
    <w:p w:rsidR="005C4C87" w:rsidRDefault="005C4C87" w:rsidP="007608D9">
      <w:pPr>
        <w:rPr>
          <w:sz w:val="20"/>
          <w:lang w:val="en-US"/>
        </w:rPr>
      </w:pPr>
    </w:p>
    <w:p w:rsidR="00AA4F3A" w:rsidRDefault="00AA4F3A" w:rsidP="00AA4F3A">
      <w:pPr>
        <w:rPr>
          <w:b/>
          <w:i/>
          <w:sz w:val="22"/>
        </w:rPr>
      </w:pPr>
      <w:r>
        <w:rPr>
          <w:b/>
          <w:i/>
          <w:sz w:val="22"/>
        </w:rPr>
        <w:t>Change the 4</w:t>
      </w:r>
      <w:r w:rsidRPr="00AA4F3A">
        <w:rPr>
          <w:b/>
          <w:i/>
          <w:sz w:val="22"/>
          <w:vertAlign w:val="superscript"/>
        </w:rPr>
        <w:t>th</w:t>
      </w:r>
      <w:r>
        <w:rPr>
          <w:b/>
          <w:i/>
          <w:sz w:val="22"/>
        </w:rPr>
        <w:t xml:space="preserve"> paragraph as shown:</w:t>
      </w:r>
    </w:p>
    <w:p w:rsidR="00AA4F3A" w:rsidRDefault="00AA4F3A" w:rsidP="007608D9">
      <w:pPr>
        <w:rPr>
          <w:sz w:val="20"/>
        </w:rPr>
      </w:pPr>
    </w:p>
    <w:p w:rsidR="00AA4F3A" w:rsidRDefault="00AA4F3A" w:rsidP="007608D9">
      <w:pPr>
        <w:rPr>
          <w:sz w:val="20"/>
        </w:rPr>
      </w:pPr>
      <w:r>
        <w:rPr>
          <w:sz w:val="20"/>
        </w:rPr>
        <w:t xml:space="preserve">If a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</w:t>
      </w:r>
      <w:ins w:id="7" w:author="Matthew Fischer" w:date="2017-08-09T16:42:00Z">
        <w:r w:rsidR="0067045E">
          <w:rPr>
            <w:sz w:val="20"/>
          </w:rPr>
          <w:t xml:space="preserve">that is not a </w:t>
        </w:r>
      </w:ins>
      <w:ins w:id="8" w:author="Matthew Fischer" w:date="2018-01-16T10:57:00Z">
        <w:r w:rsidR="005124B0">
          <w:rPr>
            <w:sz w:val="20"/>
          </w:rPr>
          <w:t>Fragment Flushing</w:t>
        </w:r>
      </w:ins>
      <w:ins w:id="9" w:author="Matthew Fischer" w:date="2017-08-09T16:42:00Z">
        <w:r w:rsidR="0067045E">
          <w:rPr>
            <w:sz w:val="20"/>
          </w:rPr>
          <w:t xml:space="preserve"> </w:t>
        </w:r>
        <w:proofErr w:type="spellStart"/>
        <w:r w:rsidR="0067045E">
          <w:rPr>
            <w:sz w:val="20"/>
          </w:rPr>
          <w:t>BlockAckReq</w:t>
        </w:r>
        <w:proofErr w:type="spellEnd"/>
        <w:r w:rsidR="0067045E">
          <w:rPr>
            <w:sz w:val="20"/>
          </w:rPr>
          <w:t xml:space="preserve"> frame </w:t>
        </w:r>
      </w:ins>
      <w:r>
        <w:rPr>
          <w:sz w:val="20"/>
        </w:rPr>
        <w:t xml:space="preserve">is received, all complete MSDUs and A-MSDUs with lower sequence numbers than the starting sequence number contained in the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shall be passed up to the next MAC process as shown in Figure 5-1 (MAC data plane architecture). Upon arrival of </w:t>
      </w:r>
      <w:del w:id="10" w:author="Matthew Fischer" w:date="2017-08-09T16:42:00Z">
        <w:r w:rsidDel="0067045E">
          <w:rPr>
            <w:sz w:val="20"/>
          </w:rPr>
          <w:delText>a</w:delText>
        </w:r>
      </w:del>
      <w:ins w:id="11" w:author="Matthew Fischer" w:date="2017-08-09T16:42:00Z">
        <w:r w:rsidR="0067045E">
          <w:rPr>
            <w:sz w:val="20"/>
          </w:rPr>
          <w:t>the</w:t>
        </w:r>
      </w:ins>
      <w:r>
        <w:rPr>
          <w:sz w:val="20"/>
        </w:rPr>
        <w:t xml:space="preserve">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frame, the recipient shall pass up the MSDUs and A-MSDUs starting with the starting sequence number sequentially until there is an incomplete or missing MSDU or A-MSDU in the buffer. If no MSDUs or A-MSDUs are passed up to the next MAC process after the receipt of the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and the starting sequence number of the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is newer than the </w:t>
      </w:r>
      <w:proofErr w:type="spellStart"/>
      <w:r>
        <w:rPr>
          <w:sz w:val="20"/>
        </w:rPr>
        <w:t>NextExpectedSequenceNu</w:t>
      </w:r>
      <w:r w:rsidR="002D2C93">
        <w:rPr>
          <w:sz w:val="20"/>
        </w:rPr>
        <w:t>m</w:t>
      </w:r>
      <w:r>
        <w:rPr>
          <w:sz w:val="20"/>
        </w:rPr>
        <w:t>ber</w:t>
      </w:r>
      <w:proofErr w:type="spellEnd"/>
      <w:r>
        <w:rPr>
          <w:sz w:val="20"/>
        </w:rPr>
        <w:t xml:space="preserve"> for that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agreement, then the </w:t>
      </w:r>
      <w:proofErr w:type="spellStart"/>
      <w:r w:rsidR="002D2C93">
        <w:rPr>
          <w:sz w:val="20"/>
        </w:rPr>
        <w:t>NextExpectedSequenceNumber</w:t>
      </w:r>
      <w:proofErr w:type="spellEnd"/>
      <w:r w:rsidR="002D2C93">
        <w:rPr>
          <w:sz w:val="20"/>
        </w:rPr>
        <w:t xml:space="preserve"> </w:t>
      </w:r>
      <w:r>
        <w:rPr>
          <w:sz w:val="20"/>
        </w:rPr>
        <w:t xml:space="preserve">for that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 is set to the </w:t>
      </w:r>
      <w:ins w:id="12" w:author="Matthew Fischer" w:date="2017-08-09T16:42:00Z">
        <w:r w:rsidR="002D2C93">
          <w:rPr>
            <w:sz w:val="20"/>
          </w:rPr>
          <w:t xml:space="preserve">starting </w:t>
        </w:r>
      </w:ins>
      <w:r>
        <w:rPr>
          <w:sz w:val="20"/>
        </w:rPr>
        <w:t xml:space="preserve">sequence number of the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frame.</w:t>
      </w:r>
    </w:p>
    <w:p w:rsidR="00AA4F3A" w:rsidRDefault="00AA4F3A" w:rsidP="007608D9">
      <w:pPr>
        <w:rPr>
          <w:sz w:val="20"/>
        </w:rPr>
      </w:pPr>
    </w:p>
    <w:p w:rsidR="00C44A56" w:rsidRDefault="00C44A56" w:rsidP="00C44A56">
      <w:pPr>
        <w:rPr>
          <w:b/>
          <w:i/>
          <w:sz w:val="22"/>
        </w:rPr>
      </w:pPr>
      <w:r>
        <w:rPr>
          <w:b/>
          <w:i/>
          <w:sz w:val="22"/>
        </w:rPr>
        <w:t xml:space="preserve">Insert </w:t>
      </w:r>
      <w:r w:rsidR="009855AF">
        <w:rPr>
          <w:b/>
          <w:i/>
          <w:sz w:val="22"/>
        </w:rPr>
        <w:t>two new</w:t>
      </w:r>
      <w:r>
        <w:rPr>
          <w:b/>
          <w:i/>
          <w:sz w:val="22"/>
        </w:rPr>
        <w:t xml:space="preserve"> paragraph</w:t>
      </w:r>
      <w:r w:rsidR="009855AF">
        <w:rPr>
          <w:b/>
          <w:i/>
          <w:sz w:val="22"/>
        </w:rPr>
        <w:t>s</w:t>
      </w:r>
      <w:r>
        <w:rPr>
          <w:b/>
          <w:i/>
          <w:sz w:val="22"/>
        </w:rPr>
        <w:t xml:space="preserve"> immediately after the 4</w:t>
      </w:r>
      <w:r w:rsidRPr="00AA4F3A">
        <w:rPr>
          <w:b/>
          <w:i/>
          <w:sz w:val="22"/>
          <w:vertAlign w:val="superscript"/>
        </w:rPr>
        <w:t>th</w:t>
      </w:r>
      <w:r>
        <w:rPr>
          <w:b/>
          <w:i/>
          <w:sz w:val="22"/>
        </w:rPr>
        <w:t xml:space="preserve"> paragraph as shown:</w:t>
      </w:r>
    </w:p>
    <w:p w:rsidR="00C44A56" w:rsidRDefault="00C44A56" w:rsidP="007608D9">
      <w:pPr>
        <w:rPr>
          <w:ins w:id="13" w:author="Matthew Fischer" w:date="2017-08-09T16:43:00Z"/>
          <w:sz w:val="20"/>
        </w:rPr>
      </w:pPr>
      <w:bookmarkStart w:id="14" w:name="_GoBack"/>
      <w:bookmarkEnd w:id="14"/>
    </w:p>
    <w:p w:rsidR="006221A4" w:rsidRDefault="0067045E" w:rsidP="007608D9">
      <w:pPr>
        <w:rPr>
          <w:ins w:id="15" w:author="Matthew Fischer" w:date="2017-08-09T17:29:00Z"/>
          <w:sz w:val="20"/>
        </w:rPr>
      </w:pPr>
      <w:ins w:id="16" w:author="Matthew Fischer" w:date="2017-08-09T16:43:00Z">
        <w:r>
          <w:rPr>
            <w:sz w:val="20"/>
          </w:rPr>
          <w:t xml:space="preserve">If a </w:t>
        </w:r>
      </w:ins>
      <w:ins w:id="17" w:author="Matthew Fischer" w:date="2018-01-16T10:57:00Z">
        <w:r w:rsidR="005124B0">
          <w:rPr>
            <w:sz w:val="20"/>
          </w:rPr>
          <w:t>Fragment Flushing</w:t>
        </w:r>
      </w:ins>
      <w:ins w:id="18" w:author="Matthew Fischer" w:date="2017-08-09T16:43:00Z">
        <w:r>
          <w:rPr>
            <w:sz w:val="20"/>
          </w:rPr>
          <w:t xml:space="preserve"> </w:t>
        </w:r>
        <w:proofErr w:type="spellStart"/>
        <w:r>
          <w:rPr>
            <w:sz w:val="20"/>
          </w:rPr>
          <w:t>BlockAckReq</w:t>
        </w:r>
        <w:proofErr w:type="spellEnd"/>
        <w:r>
          <w:rPr>
            <w:sz w:val="20"/>
          </w:rPr>
          <w:t xml:space="preserve"> frame is received,</w:t>
        </w:r>
      </w:ins>
      <w:ins w:id="19" w:author="Matthew Fischer" w:date="2018-01-16T11:39:00Z">
        <w:r w:rsidR="00676802">
          <w:rPr>
            <w:sz w:val="20"/>
          </w:rPr>
          <w:t xml:space="preserve"> and the </w:t>
        </w:r>
        <w:r w:rsidR="00676802">
          <w:rPr>
            <w:sz w:val="20"/>
          </w:rPr>
          <w:t xml:space="preserve">Flush All Fragments subfield </w:t>
        </w:r>
      </w:ins>
      <w:ins w:id="20" w:author="Matthew Fischer" w:date="2018-01-16T11:40:00Z">
        <w:r w:rsidR="00676802">
          <w:rPr>
            <w:sz w:val="20"/>
          </w:rPr>
          <w:t xml:space="preserve">is equal to 0, then </w:t>
        </w:r>
      </w:ins>
      <w:ins w:id="21" w:author="Matthew Fischer" w:date="2017-08-09T17:27:00Z">
        <w:r w:rsidR="006221A4">
          <w:rPr>
            <w:sz w:val="20"/>
          </w:rPr>
          <w:t xml:space="preserve">all incomplete MSDUs and </w:t>
        </w:r>
      </w:ins>
      <w:ins w:id="22" w:author="Matthew Fischer" w:date="2018-01-16T10:55:00Z">
        <w:r w:rsidR="004E5B80">
          <w:rPr>
            <w:sz w:val="20"/>
          </w:rPr>
          <w:t xml:space="preserve">incomplete </w:t>
        </w:r>
      </w:ins>
      <w:ins w:id="23" w:author="Matthew Fischer" w:date="2017-08-09T17:27:00Z">
        <w:r w:rsidR="006221A4">
          <w:rPr>
            <w:sz w:val="20"/>
          </w:rPr>
          <w:t xml:space="preserve">A-MSDUs with sequence numbers that are equal to or lower than the </w:t>
        </w:r>
      </w:ins>
      <w:ins w:id="24" w:author="Matthew Fischer" w:date="2018-01-16T10:57:00Z">
        <w:r w:rsidR="005124B0">
          <w:rPr>
            <w:sz w:val="20"/>
          </w:rPr>
          <w:t>Fragment Flushing</w:t>
        </w:r>
      </w:ins>
      <w:ins w:id="25" w:author="Matthew Fischer" w:date="2017-08-09T17:27:00Z">
        <w:r w:rsidR="006221A4">
          <w:rPr>
            <w:sz w:val="20"/>
          </w:rPr>
          <w:t xml:space="preserve"> End Sequence Number</w:t>
        </w:r>
      </w:ins>
      <w:ins w:id="26" w:author="Matthew Fischer" w:date="2017-08-09T17:28:00Z">
        <w:r w:rsidR="006221A4">
          <w:rPr>
            <w:sz w:val="20"/>
          </w:rPr>
          <w:t xml:space="preserve"> shall be discarded from the receive buffer</w:t>
        </w:r>
      </w:ins>
      <w:ins w:id="27" w:author="Matthew Fischer" w:date="2017-08-09T17:31:00Z">
        <w:r w:rsidR="00CB657C">
          <w:rPr>
            <w:sz w:val="20"/>
          </w:rPr>
          <w:t xml:space="preserve"> for the block </w:t>
        </w:r>
        <w:proofErr w:type="spellStart"/>
        <w:r w:rsidR="00CB657C">
          <w:rPr>
            <w:sz w:val="20"/>
          </w:rPr>
          <w:t>ack</w:t>
        </w:r>
        <w:proofErr w:type="spellEnd"/>
        <w:r w:rsidR="00CB657C">
          <w:rPr>
            <w:sz w:val="20"/>
          </w:rPr>
          <w:t xml:space="preserve"> agreement </w:t>
        </w:r>
      </w:ins>
      <w:ins w:id="28" w:author="Matthew Fischer" w:date="2017-08-09T17:33:00Z">
        <w:r w:rsidR="00664AB8">
          <w:rPr>
            <w:sz w:val="20"/>
          </w:rPr>
          <w:t xml:space="preserve">with </w:t>
        </w:r>
      </w:ins>
      <w:ins w:id="29" w:author="Matthew Fischer" w:date="2017-08-09T17:32:00Z">
        <w:r w:rsidR="00CB657C">
          <w:rPr>
            <w:sz w:val="20"/>
          </w:rPr>
          <w:t>the</w:t>
        </w:r>
      </w:ins>
      <w:ins w:id="30" w:author="Matthew Fischer" w:date="2017-08-09T17:31:00Z">
        <w:r w:rsidR="00CB657C">
          <w:rPr>
            <w:sz w:val="20"/>
          </w:rPr>
          <w:t xml:space="preserve"> TA</w:t>
        </w:r>
      </w:ins>
      <w:ins w:id="31" w:author="Matthew Fischer" w:date="2017-08-09T17:33:00Z">
        <w:r w:rsidR="00664AB8">
          <w:rPr>
            <w:sz w:val="20"/>
          </w:rPr>
          <w:t xml:space="preserve"> and</w:t>
        </w:r>
      </w:ins>
      <w:ins w:id="32" w:author="Matthew Fischer" w:date="2017-08-09T17:31:00Z">
        <w:r w:rsidR="00CB657C">
          <w:rPr>
            <w:sz w:val="20"/>
          </w:rPr>
          <w:t xml:space="preserve"> RA </w:t>
        </w:r>
      </w:ins>
      <w:ins w:id="33" w:author="Matthew Fischer" w:date="2017-08-09T17:33:00Z">
        <w:r w:rsidR="00664AB8">
          <w:rPr>
            <w:sz w:val="20"/>
          </w:rPr>
          <w:t>from</w:t>
        </w:r>
      </w:ins>
      <w:ins w:id="34" w:author="Matthew Fischer" w:date="2017-08-09T17:32:00Z">
        <w:r w:rsidR="00CB657C">
          <w:rPr>
            <w:sz w:val="20"/>
          </w:rPr>
          <w:t xml:space="preserve"> the frame and with the TID</w:t>
        </w:r>
      </w:ins>
      <w:ins w:id="35" w:author="Matthew Fischer" w:date="2017-08-09T17:31:00Z">
        <w:r w:rsidR="00CB657C">
          <w:rPr>
            <w:sz w:val="20"/>
          </w:rPr>
          <w:t xml:space="preserve"> </w:t>
        </w:r>
      </w:ins>
      <w:ins w:id="36" w:author="Matthew Fischer" w:date="2017-08-09T17:32:00Z">
        <w:r w:rsidR="00CB657C">
          <w:rPr>
            <w:sz w:val="20"/>
          </w:rPr>
          <w:t xml:space="preserve">corresponding to this </w:t>
        </w:r>
      </w:ins>
      <w:ins w:id="37" w:author="Matthew Fischer" w:date="2018-01-16T10:57:00Z">
        <w:r w:rsidR="005124B0">
          <w:rPr>
            <w:sz w:val="20"/>
          </w:rPr>
          <w:t>Fragment Flushing</w:t>
        </w:r>
      </w:ins>
      <w:ins w:id="38" w:author="Matthew Fischer" w:date="2017-08-09T17:32:00Z">
        <w:r w:rsidR="00CB657C">
          <w:rPr>
            <w:sz w:val="20"/>
          </w:rPr>
          <w:t xml:space="preserve"> End Sequence Number</w:t>
        </w:r>
      </w:ins>
      <w:ins w:id="39" w:author="Matthew Fischer" w:date="2017-08-09T17:28:00Z">
        <w:r w:rsidR="006221A4">
          <w:rPr>
            <w:sz w:val="20"/>
          </w:rPr>
          <w:t xml:space="preserve">. The </w:t>
        </w:r>
      </w:ins>
      <w:proofErr w:type="spellStart"/>
      <w:ins w:id="40" w:author="Matthew Fischer" w:date="2017-08-09T17:29:00Z">
        <w:r w:rsidR="006221A4">
          <w:rPr>
            <w:sz w:val="20"/>
          </w:rPr>
          <w:t>NextExpectedSequenceNumber</w:t>
        </w:r>
        <w:proofErr w:type="spellEnd"/>
        <w:r w:rsidR="006221A4">
          <w:rPr>
            <w:sz w:val="20"/>
          </w:rPr>
          <w:t xml:space="preserve"> for </w:t>
        </w:r>
      </w:ins>
      <w:ins w:id="41" w:author="Matthew Fischer" w:date="2017-08-09T17:30:00Z">
        <w:r w:rsidR="00CB657C">
          <w:rPr>
            <w:sz w:val="20"/>
          </w:rPr>
          <w:t>the corresponding</w:t>
        </w:r>
      </w:ins>
      <w:ins w:id="42" w:author="Matthew Fischer" w:date="2017-08-09T17:29:00Z">
        <w:r w:rsidR="006221A4">
          <w:rPr>
            <w:sz w:val="20"/>
          </w:rPr>
          <w:t xml:space="preserve"> block </w:t>
        </w:r>
        <w:proofErr w:type="spellStart"/>
        <w:r w:rsidR="006221A4">
          <w:rPr>
            <w:sz w:val="20"/>
          </w:rPr>
          <w:t>ack</w:t>
        </w:r>
        <w:proofErr w:type="spellEnd"/>
        <w:r w:rsidR="006221A4">
          <w:rPr>
            <w:sz w:val="20"/>
          </w:rPr>
          <w:t xml:space="preserve"> agreement is not modified. </w:t>
        </w:r>
      </w:ins>
      <w:ins w:id="43" w:author="Matthew Fischer" w:date="2017-08-09T17:30:00Z">
        <w:r w:rsidR="006221A4">
          <w:rPr>
            <w:sz w:val="20"/>
          </w:rPr>
          <w:t>The recipient shall not transmit a</w:t>
        </w:r>
      </w:ins>
      <w:ins w:id="44" w:author="Matthew Fischer" w:date="2017-08-09T17:29:00Z">
        <w:r w:rsidR="006221A4">
          <w:rPr>
            <w:sz w:val="20"/>
          </w:rPr>
          <w:t xml:space="preserve"> </w:t>
        </w:r>
        <w:proofErr w:type="spellStart"/>
        <w:r w:rsidR="006221A4">
          <w:rPr>
            <w:sz w:val="20"/>
          </w:rPr>
          <w:t>BlockAck</w:t>
        </w:r>
        <w:proofErr w:type="spellEnd"/>
        <w:r w:rsidR="006221A4">
          <w:rPr>
            <w:sz w:val="20"/>
          </w:rPr>
          <w:t xml:space="preserve"> </w:t>
        </w:r>
      </w:ins>
      <w:ins w:id="45" w:author="Matthew Fischer" w:date="2017-08-09T17:30:00Z">
        <w:r w:rsidR="006221A4">
          <w:rPr>
            <w:sz w:val="20"/>
          </w:rPr>
          <w:t xml:space="preserve">that is a </w:t>
        </w:r>
      </w:ins>
      <w:ins w:id="46" w:author="Matthew Fischer" w:date="2017-08-09T17:29:00Z">
        <w:r w:rsidR="006221A4">
          <w:rPr>
            <w:sz w:val="20"/>
          </w:rPr>
          <w:t xml:space="preserve">response </w:t>
        </w:r>
      </w:ins>
      <w:ins w:id="47" w:author="Matthew Fischer" w:date="2017-08-09T17:30:00Z">
        <w:r w:rsidR="006221A4">
          <w:rPr>
            <w:sz w:val="20"/>
          </w:rPr>
          <w:t xml:space="preserve">to the receipt of the </w:t>
        </w:r>
      </w:ins>
      <w:ins w:id="48" w:author="Matthew Fischer" w:date="2018-01-16T10:57:00Z">
        <w:r w:rsidR="005124B0">
          <w:rPr>
            <w:sz w:val="20"/>
          </w:rPr>
          <w:t>Fragment Flushing</w:t>
        </w:r>
      </w:ins>
      <w:ins w:id="49" w:author="Matthew Fischer" w:date="2017-08-09T17:30:00Z">
        <w:r w:rsidR="006221A4">
          <w:rPr>
            <w:sz w:val="20"/>
          </w:rPr>
          <w:t xml:space="preserve"> </w:t>
        </w:r>
        <w:proofErr w:type="spellStart"/>
        <w:r w:rsidR="006221A4">
          <w:rPr>
            <w:sz w:val="20"/>
          </w:rPr>
          <w:t>BlockAckReq</w:t>
        </w:r>
        <w:proofErr w:type="spellEnd"/>
        <w:r w:rsidR="006221A4">
          <w:rPr>
            <w:sz w:val="20"/>
          </w:rPr>
          <w:t xml:space="preserve"> frame.</w:t>
        </w:r>
      </w:ins>
      <w:ins w:id="50" w:author="Matthew Fischer" w:date="2017-08-09T17:38:00Z">
        <w:r w:rsidR="00D301C5">
          <w:rPr>
            <w:sz w:val="20"/>
          </w:rPr>
          <w:t xml:space="preserve"> Any full-state acknowledgement information stored at the recipient for </w:t>
        </w:r>
      </w:ins>
      <w:ins w:id="51" w:author="Matthew Fischer" w:date="2017-08-09T17:39:00Z">
        <w:r w:rsidR="00D301C5">
          <w:rPr>
            <w:sz w:val="20"/>
          </w:rPr>
          <w:t>a</w:t>
        </w:r>
      </w:ins>
      <w:ins w:id="52" w:author="Matthew Fischer" w:date="2017-08-09T17:38:00Z">
        <w:r w:rsidR="00D301C5">
          <w:rPr>
            <w:sz w:val="20"/>
          </w:rPr>
          <w:t xml:space="preserve"> discarded frame shall be reset to </w:t>
        </w:r>
      </w:ins>
      <w:ins w:id="53" w:author="Matthew Fischer" w:date="2017-08-09T17:39:00Z">
        <w:r w:rsidR="00D301C5">
          <w:rPr>
            <w:sz w:val="20"/>
          </w:rPr>
          <w:t>an</w:t>
        </w:r>
      </w:ins>
      <w:ins w:id="54" w:author="Matthew Fischer" w:date="2017-08-09T17:38:00Z">
        <w:r w:rsidR="00D301C5">
          <w:rPr>
            <w:sz w:val="20"/>
          </w:rPr>
          <w:t xml:space="preserve"> unacknowledged indication.</w:t>
        </w:r>
      </w:ins>
    </w:p>
    <w:p w:rsidR="0067045E" w:rsidDel="006221A4" w:rsidRDefault="0067045E" w:rsidP="007608D9">
      <w:pPr>
        <w:rPr>
          <w:del w:id="55" w:author="Matthew Fischer" w:date="2017-08-09T17:29:00Z"/>
          <w:sz w:val="20"/>
        </w:rPr>
      </w:pPr>
    </w:p>
    <w:p w:rsidR="00676802" w:rsidRDefault="00676802" w:rsidP="00676802">
      <w:pPr>
        <w:rPr>
          <w:ins w:id="56" w:author="Matthew Fischer" w:date="2018-01-16T11:40:00Z"/>
          <w:sz w:val="20"/>
        </w:rPr>
      </w:pPr>
      <w:ins w:id="57" w:author="Matthew Fischer" w:date="2018-01-16T11:40:00Z">
        <w:r>
          <w:rPr>
            <w:sz w:val="20"/>
          </w:rPr>
          <w:t xml:space="preserve">If a Fragment Flushing </w:t>
        </w:r>
        <w:proofErr w:type="spellStart"/>
        <w:r>
          <w:rPr>
            <w:sz w:val="20"/>
          </w:rPr>
          <w:t>BlockAckReq</w:t>
        </w:r>
        <w:proofErr w:type="spellEnd"/>
        <w:r>
          <w:rPr>
            <w:sz w:val="20"/>
          </w:rPr>
          <w:t xml:space="preserve"> frame is received, and the Flush All Fragments subfield i</w:t>
        </w:r>
        <w:r>
          <w:rPr>
            <w:sz w:val="20"/>
          </w:rPr>
          <w:t>s equal to 1</w:t>
        </w:r>
        <w:r>
          <w:rPr>
            <w:sz w:val="20"/>
          </w:rPr>
          <w:t xml:space="preserve">, then all incomplete MSDUs and incomplete A-MSDUs shall be discarded from the receive buffer for the block </w:t>
        </w:r>
        <w:proofErr w:type="spellStart"/>
        <w:r>
          <w:rPr>
            <w:sz w:val="20"/>
          </w:rPr>
          <w:t>ack</w:t>
        </w:r>
        <w:proofErr w:type="spellEnd"/>
        <w:r>
          <w:rPr>
            <w:sz w:val="20"/>
          </w:rPr>
          <w:t xml:space="preserve"> agreement with the TA and RA from the frame and with the TID corresponding to this Fragment Flushing End Sequence Number. The </w:t>
        </w:r>
        <w:proofErr w:type="spellStart"/>
        <w:r>
          <w:rPr>
            <w:sz w:val="20"/>
          </w:rPr>
          <w:t>NextExpectedSequenceNumber</w:t>
        </w:r>
        <w:proofErr w:type="spellEnd"/>
        <w:r>
          <w:rPr>
            <w:sz w:val="20"/>
          </w:rPr>
          <w:t xml:space="preserve"> for the corresponding block </w:t>
        </w:r>
        <w:proofErr w:type="spellStart"/>
        <w:r>
          <w:rPr>
            <w:sz w:val="20"/>
          </w:rPr>
          <w:t>ack</w:t>
        </w:r>
        <w:proofErr w:type="spellEnd"/>
        <w:r>
          <w:rPr>
            <w:sz w:val="20"/>
          </w:rPr>
          <w:t xml:space="preserve"> agreement is not modified. The recipient shall not transmit a </w:t>
        </w:r>
        <w:proofErr w:type="spellStart"/>
        <w:r>
          <w:rPr>
            <w:sz w:val="20"/>
          </w:rPr>
          <w:t>BlockAck</w:t>
        </w:r>
        <w:proofErr w:type="spellEnd"/>
        <w:r>
          <w:rPr>
            <w:sz w:val="20"/>
          </w:rPr>
          <w:t xml:space="preserve"> that is a response to the receipt of the Fragment Flushing </w:t>
        </w:r>
        <w:proofErr w:type="spellStart"/>
        <w:r>
          <w:rPr>
            <w:sz w:val="20"/>
          </w:rPr>
          <w:t>BlockAckReq</w:t>
        </w:r>
        <w:proofErr w:type="spellEnd"/>
        <w:r>
          <w:rPr>
            <w:sz w:val="20"/>
          </w:rPr>
          <w:t xml:space="preserve"> frame. Any full-state acknowledgement information stored at the recipient for a discarded frame shall be reset to an unacknowledged indication.</w:t>
        </w:r>
      </w:ins>
    </w:p>
    <w:p w:rsidR="00664AB8" w:rsidRDefault="00664AB8" w:rsidP="00664AB8">
      <w:pPr>
        <w:rPr>
          <w:sz w:val="20"/>
          <w:lang w:val="en-US"/>
        </w:rPr>
      </w:pPr>
    </w:p>
    <w:p w:rsidR="00D301C5" w:rsidRDefault="00D301C5" w:rsidP="00664AB8">
      <w:pPr>
        <w:rPr>
          <w:sz w:val="20"/>
          <w:lang w:val="en-US"/>
        </w:rPr>
      </w:pPr>
    </w:p>
    <w:p w:rsidR="00D301C5" w:rsidRDefault="00D301C5" w:rsidP="00664AB8">
      <w:pPr>
        <w:rPr>
          <w:sz w:val="20"/>
          <w:lang w:val="en-US"/>
        </w:rPr>
      </w:pPr>
    </w:p>
    <w:p w:rsidR="00D301C5" w:rsidRDefault="00D301C5" w:rsidP="00664AB8">
      <w:pPr>
        <w:rPr>
          <w:sz w:val="20"/>
          <w:lang w:val="en-US"/>
        </w:rPr>
      </w:pPr>
    </w:p>
    <w:p w:rsidR="00D301C5" w:rsidRDefault="00D301C5" w:rsidP="00D301C5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in the appropriate location within the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Draft, insert the following text and editing instruction:</w:t>
      </w:r>
    </w:p>
    <w:p w:rsidR="00D301C5" w:rsidRDefault="00D301C5" w:rsidP="00664AB8">
      <w:pPr>
        <w:rPr>
          <w:sz w:val="20"/>
          <w:lang w:val="en-US"/>
        </w:rPr>
      </w:pPr>
    </w:p>
    <w:p w:rsidR="00D301C5" w:rsidRDefault="00D301C5" w:rsidP="00664AB8">
      <w:pPr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10.24.7.3 Scoreboard context control during full-state operation</w:t>
      </w:r>
    </w:p>
    <w:p w:rsidR="004B0E7E" w:rsidRDefault="004B0E7E" w:rsidP="004B0E7E">
      <w:pPr>
        <w:rPr>
          <w:sz w:val="20"/>
        </w:rPr>
      </w:pPr>
    </w:p>
    <w:p w:rsidR="00DD1037" w:rsidRDefault="00DD1037" w:rsidP="00DD1037">
      <w:pPr>
        <w:rPr>
          <w:b/>
          <w:i/>
          <w:sz w:val="22"/>
        </w:rPr>
      </w:pPr>
      <w:r>
        <w:rPr>
          <w:b/>
          <w:i/>
          <w:sz w:val="22"/>
        </w:rPr>
        <w:t>Change the 4</w:t>
      </w:r>
      <w:r w:rsidRPr="00DD1037">
        <w:rPr>
          <w:b/>
          <w:i/>
          <w:sz w:val="22"/>
          <w:vertAlign w:val="superscript"/>
        </w:rPr>
        <w:t>th</w:t>
      </w:r>
      <w:r>
        <w:rPr>
          <w:b/>
          <w:i/>
          <w:sz w:val="22"/>
        </w:rPr>
        <w:t xml:space="preserve"> paragraph as shown:</w:t>
      </w:r>
    </w:p>
    <w:p w:rsidR="00DD1037" w:rsidRDefault="00DD1037" w:rsidP="00D301C5">
      <w:pPr>
        <w:rPr>
          <w:sz w:val="20"/>
        </w:rPr>
      </w:pPr>
    </w:p>
    <w:p w:rsidR="00D301C5" w:rsidRDefault="00DD1037" w:rsidP="00D301C5">
      <w:pPr>
        <w:rPr>
          <w:sz w:val="20"/>
        </w:rPr>
      </w:pPr>
      <w:r>
        <w:rPr>
          <w:sz w:val="20"/>
        </w:rPr>
        <w:t xml:space="preserve">c) </w:t>
      </w:r>
      <w:r w:rsidR="00D301C5">
        <w:rPr>
          <w:sz w:val="20"/>
        </w:rPr>
        <w:t xml:space="preserve">For each received </w:t>
      </w:r>
      <w:proofErr w:type="spellStart"/>
      <w:r w:rsidR="00D301C5">
        <w:rPr>
          <w:sz w:val="20"/>
        </w:rPr>
        <w:t>BlockAckReq</w:t>
      </w:r>
      <w:proofErr w:type="spellEnd"/>
      <w:r w:rsidR="00D301C5">
        <w:rPr>
          <w:sz w:val="20"/>
        </w:rPr>
        <w:t xml:space="preserve"> frame </w:t>
      </w:r>
      <w:ins w:id="58" w:author="Matthew Fischer" w:date="2017-08-09T17:43:00Z">
        <w:r w:rsidR="004B0E7E">
          <w:rPr>
            <w:sz w:val="20"/>
          </w:rPr>
          <w:t xml:space="preserve">that is not a </w:t>
        </w:r>
      </w:ins>
      <w:ins w:id="59" w:author="Matthew Fischer" w:date="2018-01-16T10:57:00Z">
        <w:r w:rsidR="005124B0">
          <w:rPr>
            <w:sz w:val="20"/>
          </w:rPr>
          <w:t>Fragment Flushing</w:t>
        </w:r>
      </w:ins>
      <w:ins w:id="60" w:author="Matthew Fischer" w:date="2017-08-09T17:43:00Z">
        <w:r w:rsidR="004B0E7E">
          <w:rPr>
            <w:sz w:val="20"/>
          </w:rPr>
          <w:t xml:space="preserve"> </w:t>
        </w:r>
        <w:proofErr w:type="spellStart"/>
        <w:r w:rsidR="004B0E7E">
          <w:rPr>
            <w:sz w:val="20"/>
          </w:rPr>
          <w:t>BlockAckReq</w:t>
        </w:r>
        <w:proofErr w:type="spellEnd"/>
        <w:r w:rsidR="004B0E7E">
          <w:rPr>
            <w:sz w:val="20"/>
          </w:rPr>
          <w:t xml:space="preserve"> frame and </w:t>
        </w:r>
      </w:ins>
      <w:r w:rsidR="00D301C5">
        <w:rPr>
          <w:sz w:val="20"/>
        </w:rPr>
        <w:t xml:space="preserve">that is related with a specific full state operation </w:t>
      </w:r>
      <w:proofErr w:type="spellStart"/>
      <w:r w:rsidR="00D301C5">
        <w:rPr>
          <w:sz w:val="20"/>
        </w:rPr>
        <w:t>HTimmediate</w:t>
      </w:r>
      <w:proofErr w:type="spellEnd"/>
      <w:r w:rsidR="00D301C5">
        <w:rPr>
          <w:sz w:val="20"/>
        </w:rPr>
        <w:t xml:space="preserve"> block </w:t>
      </w:r>
      <w:proofErr w:type="spellStart"/>
      <w:r w:rsidR="00D301C5">
        <w:rPr>
          <w:sz w:val="20"/>
        </w:rPr>
        <w:t>ack</w:t>
      </w:r>
      <w:proofErr w:type="spellEnd"/>
      <w:r w:rsidR="00D301C5">
        <w:rPr>
          <w:sz w:val="20"/>
        </w:rPr>
        <w:t xml:space="preserve"> agreement that is not a protected block </w:t>
      </w:r>
      <w:proofErr w:type="spellStart"/>
      <w:r w:rsidR="00D301C5">
        <w:rPr>
          <w:sz w:val="20"/>
        </w:rPr>
        <w:t>ack</w:t>
      </w:r>
      <w:proofErr w:type="spellEnd"/>
      <w:r w:rsidR="00D301C5">
        <w:rPr>
          <w:sz w:val="20"/>
        </w:rPr>
        <w:t xml:space="preserve"> agreement, the block acknowledgement record for that agreement is modified as follows, where SSN is the value from the Starting Sequence Number subfield of the received </w:t>
      </w:r>
      <w:proofErr w:type="spellStart"/>
      <w:r w:rsidR="00D301C5">
        <w:rPr>
          <w:sz w:val="20"/>
        </w:rPr>
        <w:t>BlockAckReq</w:t>
      </w:r>
      <w:proofErr w:type="spellEnd"/>
      <w:r w:rsidR="00D301C5">
        <w:rPr>
          <w:sz w:val="20"/>
        </w:rPr>
        <w:t xml:space="preserve"> frame:</w:t>
      </w:r>
    </w:p>
    <w:p w:rsidR="00D301C5" w:rsidRDefault="00D301C5" w:rsidP="00D301C5">
      <w:pPr>
        <w:rPr>
          <w:sz w:val="20"/>
        </w:rPr>
      </w:pPr>
    </w:p>
    <w:p w:rsidR="00D301C5" w:rsidRDefault="00D301C5" w:rsidP="00D301C5">
      <w:pPr>
        <w:rPr>
          <w:sz w:val="20"/>
        </w:rPr>
      </w:pPr>
    </w:p>
    <w:p w:rsidR="00570136" w:rsidRDefault="00570136" w:rsidP="00570136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in the appropriate location within the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Draft, insert the following text and editing instruction</w:t>
      </w:r>
      <w:r w:rsidR="00F54E42">
        <w:rPr>
          <w:b/>
          <w:i/>
          <w:sz w:val="22"/>
          <w:highlight w:val="yellow"/>
        </w:rPr>
        <w:t>s</w:t>
      </w:r>
      <w:r>
        <w:rPr>
          <w:b/>
          <w:i/>
          <w:sz w:val="22"/>
          <w:highlight w:val="yellow"/>
        </w:rPr>
        <w:t>:</w:t>
      </w:r>
    </w:p>
    <w:p w:rsidR="00570136" w:rsidRDefault="00570136" w:rsidP="00D301C5">
      <w:pPr>
        <w:rPr>
          <w:sz w:val="20"/>
        </w:rPr>
      </w:pPr>
    </w:p>
    <w:p w:rsidR="00570136" w:rsidRDefault="00570136" w:rsidP="00D301C5">
      <w:pPr>
        <w:rPr>
          <w:sz w:val="20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10.24.7.4 Scoreboard context control during partial-state operation</w:t>
      </w:r>
    </w:p>
    <w:p w:rsidR="00242A36" w:rsidRDefault="00242A36" w:rsidP="00242A36">
      <w:pPr>
        <w:rPr>
          <w:sz w:val="20"/>
          <w:lang w:val="en-US"/>
        </w:rPr>
      </w:pPr>
    </w:p>
    <w:p w:rsidR="00570136" w:rsidRDefault="00570136" w:rsidP="00570136">
      <w:pPr>
        <w:rPr>
          <w:b/>
          <w:i/>
          <w:sz w:val="22"/>
        </w:rPr>
      </w:pPr>
      <w:r>
        <w:rPr>
          <w:b/>
          <w:i/>
          <w:sz w:val="22"/>
        </w:rPr>
        <w:t>Change the 7</w:t>
      </w:r>
      <w:r w:rsidRPr="00570136">
        <w:rPr>
          <w:b/>
          <w:i/>
          <w:sz w:val="22"/>
          <w:vertAlign w:val="superscript"/>
        </w:rPr>
        <w:t>th</w:t>
      </w:r>
      <w:r>
        <w:rPr>
          <w:b/>
          <w:i/>
          <w:sz w:val="22"/>
        </w:rPr>
        <w:t xml:space="preserve"> paragraph as shown:</w:t>
      </w:r>
    </w:p>
    <w:p w:rsidR="00D301C5" w:rsidRDefault="00D301C5" w:rsidP="00664AB8">
      <w:pPr>
        <w:rPr>
          <w:sz w:val="20"/>
          <w:lang w:val="en-US"/>
        </w:rPr>
      </w:pPr>
    </w:p>
    <w:p w:rsidR="00570136" w:rsidRDefault="00570136" w:rsidP="00570136">
      <w:pPr>
        <w:rPr>
          <w:sz w:val="20"/>
        </w:rPr>
      </w:pPr>
      <w:r>
        <w:rPr>
          <w:sz w:val="20"/>
        </w:rPr>
        <w:t xml:space="preserve">d) For each received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</w:t>
      </w:r>
      <w:ins w:id="61" w:author="Matthew Fischer" w:date="2017-08-09T17:43:00Z">
        <w:r>
          <w:rPr>
            <w:sz w:val="20"/>
          </w:rPr>
          <w:t xml:space="preserve">that is not a </w:t>
        </w:r>
      </w:ins>
      <w:ins w:id="62" w:author="Matthew Fischer" w:date="2018-01-16T10:57:00Z">
        <w:r w:rsidR="005124B0">
          <w:rPr>
            <w:sz w:val="20"/>
          </w:rPr>
          <w:t>Fragment Flushing</w:t>
        </w:r>
      </w:ins>
      <w:ins w:id="63" w:author="Matthew Fischer" w:date="2017-08-09T17:43:00Z">
        <w:r>
          <w:rPr>
            <w:sz w:val="20"/>
          </w:rPr>
          <w:t xml:space="preserve"> </w:t>
        </w:r>
        <w:proofErr w:type="spellStart"/>
        <w:r>
          <w:rPr>
            <w:sz w:val="20"/>
          </w:rPr>
          <w:t>BlockAckReq</w:t>
        </w:r>
        <w:proofErr w:type="spellEnd"/>
        <w:r>
          <w:rPr>
            <w:sz w:val="20"/>
          </w:rPr>
          <w:t xml:space="preserve"> frame and </w:t>
        </w:r>
      </w:ins>
      <w:r>
        <w:rPr>
          <w:sz w:val="20"/>
        </w:rPr>
        <w:t xml:space="preserve">that is related with a specific partial-state operation </w:t>
      </w:r>
      <w:proofErr w:type="spellStart"/>
      <w:r>
        <w:rPr>
          <w:sz w:val="20"/>
        </w:rPr>
        <w:t>HTimmediate</w:t>
      </w:r>
      <w:proofErr w:type="spellEnd"/>
      <w:r>
        <w:rPr>
          <w:sz w:val="20"/>
        </w:rPr>
        <w:t xml:space="preserve">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 that is not a protected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agreement, when no temporary record for the agreement related with the received frame exists at the time of the receipt of the frame, a </w:t>
      </w:r>
      <w:proofErr w:type="spellStart"/>
      <w:r>
        <w:rPr>
          <w:sz w:val="20"/>
        </w:rPr>
        <w:t>temprory</w:t>
      </w:r>
      <w:proofErr w:type="spellEnd"/>
      <w:r>
        <w:rPr>
          <w:sz w:val="20"/>
        </w:rPr>
        <w:t xml:space="preserve"> block acknowledgement record is created as follows, where </w:t>
      </w:r>
      <w:r w:rsidRPr="00570136">
        <w:rPr>
          <w:i/>
          <w:sz w:val="20"/>
        </w:rPr>
        <w:t>SSN</w:t>
      </w:r>
      <w:r>
        <w:rPr>
          <w:sz w:val="20"/>
        </w:rPr>
        <w:t xml:space="preserve"> is the starting value of the Sequence Number subfield of the received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frame:</w:t>
      </w:r>
    </w:p>
    <w:p w:rsidR="00242A36" w:rsidRDefault="00242A36" w:rsidP="00242A36">
      <w:pPr>
        <w:rPr>
          <w:sz w:val="20"/>
          <w:lang w:val="en-US"/>
        </w:rPr>
      </w:pPr>
    </w:p>
    <w:p w:rsidR="00242A36" w:rsidRDefault="00242A36" w:rsidP="00242A36">
      <w:pPr>
        <w:rPr>
          <w:b/>
          <w:i/>
          <w:sz w:val="22"/>
        </w:rPr>
      </w:pPr>
      <w:r>
        <w:rPr>
          <w:b/>
          <w:i/>
          <w:sz w:val="22"/>
        </w:rPr>
        <w:t>Change the 8</w:t>
      </w:r>
      <w:r w:rsidRPr="00242A36">
        <w:rPr>
          <w:b/>
          <w:i/>
          <w:sz w:val="22"/>
          <w:vertAlign w:val="superscript"/>
        </w:rPr>
        <w:t>th</w:t>
      </w:r>
      <w:r>
        <w:rPr>
          <w:b/>
          <w:i/>
          <w:sz w:val="22"/>
        </w:rPr>
        <w:t xml:space="preserve"> paragraph as shown:</w:t>
      </w:r>
    </w:p>
    <w:p w:rsidR="00242A36" w:rsidRDefault="00242A36" w:rsidP="00242A36">
      <w:pPr>
        <w:rPr>
          <w:sz w:val="20"/>
          <w:lang w:val="en-US"/>
        </w:rPr>
      </w:pPr>
    </w:p>
    <w:p w:rsidR="00242A36" w:rsidRDefault="00242A36" w:rsidP="00242A36">
      <w:pPr>
        <w:rPr>
          <w:sz w:val="20"/>
        </w:rPr>
      </w:pPr>
      <w:r>
        <w:rPr>
          <w:sz w:val="20"/>
        </w:rPr>
        <w:t xml:space="preserve">e) For each received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</w:t>
      </w:r>
      <w:ins w:id="64" w:author="Matthew Fischer" w:date="2017-08-09T17:43:00Z">
        <w:r>
          <w:rPr>
            <w:sz w:val="20"/>
          </w:rPr>
          <w:t xml:space="preserve">that is not a </w:t>
        </w:r>
      </w:ins>
      <w:ins w:id="65" w:author="Matthew Fischer" w:date="2018-01-16T10:57:00Z">
        <w:r w:rsidR="005124B0">
          <w:rPr>
            <w:sz w:val="20"/>
          </w:rPr>
          <w:t>Fragment Flushing</w:t>
        </w:r>
      </w:ins>
      <w:ins w:id="66" w:author="Matthew Fischer" w:date="2017-08-09T17:43:00Z">
        <w:r>
          <w:rPr>
            <w:sz w:val="20"/>
          </w:rPr>
          <w:t xml:space="preserve"> </w:t>
        </w:r>
        <w:proofErr w:type="spellStart"/>
        <w:r>
          <w:rPr>
            <w:sz w:val="20"/>
          </w:rPr>
          <w:t>BlockAckReq</w:t>
        </w:r>
        <w:proofErr w:type="spellEnd"/>
        <w:r>
          <w:rPr>
            <w:sz w:val="20"/>
          </w:rPr>
          <w:t xml:space="preserve"> frame and </w:t>
        </w:r>
      </w:ins>
      <w:r>
        <w:rPr>
          <w:sz w:val="20"/>
        </w:rPr>
        <w:t xml:space="preserve">that is related with a specific partial-state operation </w:t>
      </w:r>
      <w:proofErr w:type="spellStart"/>
      <w:r>
        <w:rPr>
          <w:sz w:val="20"/>
        </w:rPr>
        <w:t>HTimmediate</w:t>
      </w:r>
      <w:proofErr w:type="spellEnd"/>
      <w:r>
        <w:rPr>
          <w:sz w:val="20"/>
        </w:rPr>
        <w:t xml:space="preserve">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 that is not a protected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agreement, when a temporary record for the agreement related with the received frame exists at the time of the receipt of the frame, the </w:t>
      </w:r>
      <w:proofErr w:type="spellStart"/>
      <w:r>
        <w:rPr>
          <w:sz w:val="20"/>
        </w:rPr>
        <w:t>temprory</w:t>
      </w:r>
      <w:proofErr w:type="spellEnd"/>
      <w:r>
        <w:rPr>
          <w:sz w:val="20"/>
        </w:rPr>
        <w:t xml:space="preserve"> block acknowledgement record for that agreement is modified in the same manner as the acknowledgement record for a full-state agreement described in 10.24.7.3 (</w:t>
      </w:r>
      <w:proofErr w:type="spellStart"/>
      <w:r>
        <w:rPr>
          <w:sz w:val="20"/>
        </w:rPr>
        <w:t>Scorebored</w:t>
      </w:r>
      <w:proofErr w:type="spellEnd"/>
      <w:r>
        <w:rPr>
          <w:sz w:val="20"/>
        </w:rPr>
        <w:t xml:space="preserve"> context control during full-state operation).</w:t>
      </w:r>
    </w:p>
    <w:p w:rsidR="00242A36" w:rsidRDefault="00242A36" w:rsidP="00664AB8">
      <w:pPr>
        <w:rPr>
          <w:sz w:val="20"/>
          <w:lang w:val="en-US"/>
        </w:rPr>
      </w:pPr>
    </w:p>
    <w:p w:rsidR="00242A36" w:rsidRDefault="00242A36" w:rsidP="00664AB8">
      <w:pPr>
        <w:rPr>
          <w:sz w:val="20"/>
          <w:lang w:val="en-US"/>
        </w:rPr>
      </w:pPr>
    </w:p>
    <w:p w:rsidR="00F54E42" w:rsidRDefault="00F54E42" w:rsidP="00F54E42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in the appropriate location within the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Draft, insert the following text and editing instructions:</w:t>
      </w:r>
    </w:p>
    <w:p w:rsidR="00F54E42" w:rsidRDefault="00F54E42" w:rsidP="00664AB8">
      <w:pPr>
        <w:rPr>
          <w:sz w:val="20"/>
          <w:lang w:val="en-US"/>
        </w:rPr>
      </w:pPr>
    </w:p>
    <w:p w:rsidR="00F54E42" w:rsidRDefault="00F54E42" w:rsidP="00664AB8">
      <w:pPr>
        <w:rPr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 xml:space="preserve">10.24.7.5 Generation and transmission of </w:t>
      </w:r>
      <w:proofErr w:type="spellStart"/>
      <w:r>
        <w:rPr>
          <w:rFonts w:ascii="Arial-BoldMT" w:hAnsi="Arial-BoldMT" w:cs="Arial-BoldMT"/>
          <w:b/>
          <w:bCs/>
          <w:sz w:val="20"/>
          <w:lang w:val="en-US" w:eastAsia="ko-KR"/>
        </w:rPr>
        <w:t>BlockAck</w:t>
      </w:r>
      <w:proofErr w:type="spellEnd"/>
      <w:r>
        <w:rPr>
          <w:rFonts w:ascii="Arial-BoldMT" w:hAnsi="Arial-BoldMT" w:cs="Arial-BoldMT"/>
          <w:b/>
          <w:bCs/>
          <w:sz w:val="20"/>
          <w:lang w:val="en-US" w:eastAsia="ko-KR"/>
        </w:rPr>
        <w:t xml:space="preserve"> frames by an HT STA or DMG STA</w:t>
      </w:r>
    </w:p>
    <w:p w:rsidR="00F54E42" w:rsidRDefault="00F54E42" w:rsidP="00664AB8">
      <w:pPr>
        <w:rPr>
          <w:sz w:val="20"/>
          <w:lang w:val="en-US"/>
        </w:rPr>
      </w:pPr>
    </w:p>
    <w:p w:rsidR="00F54E42" w:rsidRDefault="00F54E42" w:rsidP="00F54E42">
      <w:pPr>
        <w:rPr>
          <w:b/>
          <w:i/>
          <w:sz w:val="22"/>
        </w:rPr>
      </w:pPr>
      <w:r>
        <w:rPr>
          <w:b/>
          <w:i/>
          <w:sz w:val="22"/>
        </w:rPr>
        <w:t>Change the 1</w:t>
      </w:r>
      <w:r w:rsidRPr="00F54E42">
        <w:rPr>
          <w:b/>
          <w:i/>
          <w:sz w:val="22"/>
          <w:vertAlign w:val="superscript"/>
        </w:rPr>
        <w:t>st</w:t>
      </w:r>
      <w:r>
        <w:rPr>
          <w:b/>
          <w:i/>
          <w:sz w:val="22"/>
        </w:rPr>
        <w:t xml:space="preserve"> paragraph as shown:</w:t>
      </w:r>
    </w:p>
    <w:p w:rsidR="00F54E42" w:rsidRDefault="00F54E42" w:rsidP="00664AB8">
      <w:pPr>
        <w:rPr>
          <w:sz w:val="20"/>
          <w:lang w:val="en-US"/>
        </w:rPr>
      </w:pPr>
    </w:p>
    <w:p w:rsidR="00F54E42" w:rsidRDefault="00F54E42" w:rsidP="00664AB8">
      <w:pPr>
        <w:rPr>
          <w:sz w:val="20"/>
          <w:lang w:val="en-US"/>
        </w:rPr>
      </w:pPr>
      <w:r>
        <w:rPr>
          <w:sz w:val="20"/>
          <w:lang w:val="en-US"/>
        </w:rPr>
        <w:t>Except when operating within a PSMP exchange, a STA that receives a PPDU that conta</w:t>
      </w:r>
      <w:r w:rsidR="00B012C5">
        <w:rPr>
          <w:sz w:val="20"/>
          <w:lang w:val="en-US"/>
        </w:rPr>
        <w:t xml:space="preserve">ins a </w:t>
      </w:r>
      <w:proofErr w:type="spellStart"/>
      <w:r w:rsidR="00B012C5">
        <w:rPr>
          <w:sz w:val="20"/>
          <w:lang w:val="en-US"/>
        </w:rPr>
        <w:t>BlockAckReq</w:t>
      </w:r>
      <w:proofErr w:type="spellEnd"/>
      <w:r w:rsidR="00B012C5">
        <w:rPr>
          <w:sz w:val="20"/>
          <w:lang w:val="en-US"/>
        </w:rPr>
        <w:t xml:space="preserve"> frame</w:t>
      </w:r>
      <w:r w:rsidR="00B012C5" w:rsidRPr="00B012C5">
        <w:rPr>
          <w:sz w:val="20"/>
        </w:rPr>
        <w:t xml:space="preserve"> </w:t>
      </w:r>
      <w:ins w:id="67" w:author="Matthew Fischer" w:date="2017-08-09T17:43:00Z">
        <w:r w:rsidR="00B012C5">
          <w:rPr>
            <w:sz w:val="20"/>
          </w:rPr>
          <w:t xml:space="preserve">that is not a </w:t>
        </w:r>
      </w:ins>
      <w:ins w:id="68" w:author="Matthew Fischer" w:date="2018-01-16T10:57:00Z">
        <w:r w:rsidR="005124B0">
          <w:rPr>
            <w:sz w:val="20"/>
          </w:rPr>
          <w:t>Fragment Flushing</w:t>
        </w:r>
      </w:ins>
      <w:ins w:id="69" w:author="Matthew Fischer" w:date="2017-08-09T17:43:00Z">
        <w:r w:rsidR="00B012C5">
          <w:rPr>
            <w:sz w:val="20"/>
          </w:rPr>
          <w:t xml:space="preserve"> </w:t>
        </w:r>
        <w:proofErr w:type="spellStart"/>
        <w:r w:rsidR="00B012C5">
          <w:rPr>
            <w:sz w:val="20"/>
          </w:rPr>
          <w:t>BlockAckReq</w:t>
        </w:r>
        <w:proofErr w:type="spellEnd"/>
        <w:r w:rsidR="00B012C5">
          <w:rPr>
            <w:sz w:val="20"/>
          </w:rPr>
          <w:t xml:space="preserve"> frame and</w:t>
        </w:r>
      </w:ins>
      <w:r w:rsidR="00B012C5">
        <w:rPr>
          <w:sz w:val="20"/>
          <w:lang w:val="en-US"/>
        </w:rPr>
        <w:t xml:space="preserve"> in whic</w:t>
      </w:r>
      <w:r>
        <w:rPr>
          <w:sz w:val="20"/>
          <w:lang w:val="en-US"/>
        </w:rPr>
        <w:t xml:space="preserve">h the Address 1 field matches its MAC address during either full-state operation or partial-state operation shall transmit a PPDU containing a </w:t>
      </w:r>
      <w:proofErr w:type="spellStart"/>
      <w:r>
        <w:rPr>
          <w:sz w:val="20"/>
          <w:lang w:val="en-US"/>
        </w:rPr>
        <w:t>BlockAck</w:t>
      </w:r>
      <w:proofErr w:type="spellEnd"/>
      <w:r>
        <w:rPr>
          <w:sz w:val="20"/>
          <w:lang w:val="en-US"/>
        </w:rPr>
        <w:t xml:space="preserve"> frame that is separated on the WM by a SIFS from the PPDU that elicited the </w:t>
      </w:r>
      <w:proofErr w:type="spellStart"/>
      <w:r>
        <w:rPr>
          <w:sz w:val="20"/>
          <w:lang w:val="en-US"/>
        </w:rPr>
        <w:t>BlockAck</w:t>
      </w:r>
      <w:proofErr w:type="spellEnd"/>
      <w:r>
        <w:rPr>
          <w:sz w:val="20"/>
          <w:lang w:val="en-US"/>
        </w:rPr>
        <w:t xml:space="preserve"> frame as a response. A STA that receives an A-MPDU that contains one or more MPDUs in which the Address 1 field matches its MAC address with the </w:t>
      </w:r>
      <w:proofErr w:type="spellStart"/>
      <w:r>
        <w:rPr>
          <w:sz w:val="20"/>
          <w:lang w:val="en-US"/>
        </w:rPr>
        <w:t>Ack</w:t>
      </w:r>
      <w:proofErr w:type="spellEnd"/>
      <w:r>
        <w:rPr>
          <w:sz w:val="20"/>
          <w:lang w:val="en-US"/>
        </w:rPr>
        <w:t xml:space="preserve"> Policy field equal to Normal </w:t>
      </w:r>
      <w:proofErr w:type="spellStart"/>
      <w:r>
        <w:rPr>
          <w:sz w:val="20"/>
          <w:lang w:val="en-US"/>
        </w:rPr>
        <w:t>Ack</w:t>
      </w:r>
      <w:proofErr w:type="spellEnd"/>
      <w:r>
        <w:rPr>
          <w:sz w:val="20"/>
          <w:lang w:val="en-US"/>
        </w:rPr>
        <w:t xml:space="preserve"> (i.e., implicit block </w:t>
      </w:r>
      <w:proofErr w:type="spellStart"/>
      <w:r>
        <w:rPr>
          <w:sz w:val="20"/>
          <w:lang w:val="en-US"/>
        </w:rPr>
        <w:t>ack</w:t>
      </w:r>
      <w:proofErr w:type="spellEnd"/>
      <w:r>
        <w:rPr>
          <w:sz w:val="20"/>
          <w:lang w:val="en-US"/>
        </w:rPr>
        <w:t xml:space="preserve"> request) during either full</w:t>
      </w:r>
      <w:r w:rsidR="00B012C5">
        <w:rPr>
          <w:sz w:val="20"/>
          <w:lang w:val="en-US"/>
        </w:rPr>
        <w:t>-</w:t>
      </w:r>
      <w:r>
        <w:rPr>
          <w:sz w:val="20"/>
          <w:lang w:val="en-US"/>
        </w:rPr>
        <w:t>state</w:t>
      </w:r>
      <w:r w:rsidR="00B012C5">
        <w:rPr>
          <w:sz w:val="20"/>
          <w:lang w:val="en-US"/>
        </w:rPr>
        <w:t xml:space="preserve"> operation or partial-state operation shall transmit a PPDU containing a </w:t>
      </w:r>
      <w:proofErr w:type="spellStart"/>
      <w:r w:rsidR="00B012C5">
        <w:rPr>
          <w:sz w:val="20"/>
          <w:lang w:val="en-US"/>
        </w:rPr>
        <w:t>BlockAck</w:t>
      </w:r>
      <w:proofErr w:type="spellEnd"/>
      <w:r w:rsidR="00B012C5">
        <w:rPr>
          <w:sz w:val="20"/>
          <w:lang w:val="en-US"/>
        </w:rPr>
        <w:t xml:space="preserve"> frame that is separated on the WM by a SIFS from the PPDU that elicited the </w:t>
      </w:r>
      <w:proofErr w:type="spellStart"/>
      <w:r w:rsidR="00B012C5">
        <w:rPr>
          <w:sz w:val="20"/>
          <w:lang w:val="en-US"/>
        </w:rPr>
        <w:t>BlockAck</w:t>
      </w:r>
      <w:proofErr w:type="spellEnd"/>
      <w:r w:rsidR="00B012C5">
        <w:rPr>
          <w:sz w:val="20"/>
          <w:lang w:val="en-US"/>
        </w:rPr>
        <w:t xml:space="preserve"> frame as a response.</w:t>
      </w:r>
    </w:p>
    <w:p w:rsidR="00B012C5" w:rsidRDefault="00B012C5" w:rsidP="00664AB8">
      <w:pPr>
        <w:rPr>
          <w:sz w:val="20"/>
          <w:lang w:val="en-US"/>
        </w:rPr>
      </w:pPr>
    </w:p>
    <w:p w:rsidR="00B012C5" w:rsidRDefault="00B012C5" w:rsidP="00664AB8">
      <w:pPr>
        <w:rPr>
          <w:sz w:val="20"/>
          <w:lang w:val="en-US"/>
        </w:rPr>
      </w:pPr>
      <w:r>
        <w:rPr>
          <w:b/>
          <w:i/>
          <w:sz w:val="22"/>
        </w:rPr>
        <w:t>Change the last paragraph as shown:</w:t>
      </w:r>
    </w:p>
    <w:p w:rsidR="00B012C5" w:rsidRDefault="00B012C5" w:rsidP="00664AB8">
      <w:pPr>
        <w:rPr>
          <w:sz w:val="20"/>
          <w:lang w:val="en-US"/>
        </w:rPr>
      </w:pPr>
    </w:p>
    <w:p w:rsidR="00B012C5" w:rsidRDefault="00B012C5" w:rsidP="00B012C5">
      <w:pPr>
        <w:rPr>
          <w:sz w:val="20"/>
          <w:lang w:val="en-US"/>
        </w:rPr>
      </w:pPr>
      <w:r>
        <w:rPr>
          <w:sz w:val="20"/>
          <w:lang w:val="en-US"/>
        </w:rPr>
        <w:t xml:space="preserve">If a </w:t>
      </w:r>
      <w:proofErr w:type="spellStart"/>
      <w:r>
        <w:rPr>
          <w:sz w:val="20"/>
          <w:lang w:val="en-US"/>
        </w:rPr>
        <w:t>BlockAckReq</w:t>
      </w:r>
      <w:proofErr w:type="spellEnd"/>
      <w:r>
        <w:rPr>
          <w:sz w:val="20"/>
          <w:lang w:val="en-US"/>
        </w:rPr>
        <w:t xml:space="preserve"> frame</w:t>
      </w:r>
      <w:r w:rsidRPr="00B012C5">
        <w:rPr>
          <w:sz w:val="20"/>
        </w:rPr>
        <w:t xml:space="preserve"> </w:t>
      </w:r>
      <w:ins w:id="70" w:author="Matthew Fischer" w:date="2017-08-09T17:43:00Z">
        <w:r>
          <w:rPr>
            <w:sz w:val="20"/>
          </w:rPr>
          <w:t xml:space="preserve">that is not a </w:t>
        </w:r>
      </w:ins>
      <w:ins w:id="71" w:author="Matthew Fischer" w:date="2018-01-16T10:57:00Z">
        <w:r w:rsidR="005124B0">
          <w:rPr>
            <w:sz w:val="20"/>
          </w:rPr>
          <w:t>Fragment Flushing</w:t>
        </w:r>
      </w:ins>
      <w:ins w:id="72" w:author="Matthew Fischer" w:date="2017-08-09T17:43:00Z">
        <w:r>
          <w:rPr>
            <w:sz w:val="20"/>
          </w:rPr>
          <w:t xml:space="preserve"> </w:t>
        </w:r>
        <w:proofErr w:type="spellStart"/>
        <w:r>
          <w:rPr>
            <w:sz w:val="20"/>
          </w:rPr>
          <w:t>BlockAckReq</w:t>
        </w:r>
        <w:proofErr w:type="spellEnd"/>
        <w:r>
          <w:rPr>
            <w:sz w:val="20"/>
          </w:rPr>
          <w:t xml:space="preserve"> frame</w:t>
        </w:r>
      </w:ins>
      <w:r>
        <w:rPr>
          <w:sz w:val="20"/>
          <w:lang w:val="en-US"/>
        </w:rPr>
        <w:t xml:space="preserve"> is received and no matching partial state is available, the recipient shall send a null </w:t>
      </w:r>
      <w:proofErr w:type="spellStart"/>
      <w:r>
        <w:rPr>
          <w:sz w:val="20"/>
          <w:lang w:val="en-US"/>
        </w:rPr>
        <w:t>BlockAck</w:t>
      </w:r>
      <w:proofErr w:type="spellEnd"/>
      <w:r>
        <w:rPr>
          <w:sz w:val="20"/>
          <w:lang w:val="en-US"/>
        </w:rPr>
        <w:t xml:space="preserve"> frame in which the bitmap is set to all 0s.</w:t>
      </w:r>
    </w:p>
    <w:p w:rsidR="00B012C5" w:rsidRDefault="00B012C5" w:rsidP="00B012C5">
      <w:pPr>
        <w:rPr>
          <w:sz w:val="20"/>
          <w:lang w:val="en-US"/>
        </w:rPr>
      </w:pPr>
    </w:p>
    <w:p w:rsidR="00B012C5" w:rsidRDefault="00B012C5" w:rsidP="00664AB8">
      <w:pPr>
        <w:rPr>
          <w:sz w:val="20"/>
          <w:lang w:val="en-US"/>
        </w:rPr>
      </w:pPr>
    </w:p>
    <w:p w:rsidR="00F54E42" w:rsidRDefault="00F54E42" w:rsidP="00664AB8">
      <w:pPr>
        <w:rPr>
          <w:sz w:val="20"/>
          <w:lang w:val="en-US"/>
        </w:rPr>
      </w:pPr>
    </w:p>
    <w:p w:rsidR="00570136" w:rsidRDefault="00570136" w:rsidP="00664AB8">
      <w:pPr>
        <w:rPr>
          <w:sz w:val="20"/>
          <w:lang w:val="en-US"/>
        </w:rPr>
      </w:pPr>
    </w:p>
    <w:p w:rsidR="00664AB8" w:rsidRDefault="00664AB8" w:rsidP="00664AB8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in the appropriate location within the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Draft, insert the following text and editing instruction</w:t>
      </w:r>
      <w:r w:rsidR="00B012C5">
        <w:rPr>
          <w:b/>
          <w:i/>
          <w:sz w:val="22"/>
          <w:highlight w:val="yellow"/>
        </w:rPr>
        <w:t>s</w:t>
      </w:r>
      <w:r>
        <w:rPr>
          <w:b/>
          <w:i/>
          <w:sz w:val="22"/>
          <w:highlight w:val="yellow"/>
        </w:rPr>
        <w:t>:</w:t>
      </w:r>
    </w:p>
    <w:p w:rsidR="00664AB8" w:rsidRDefault="00664AB8" w:rsidP="00664AB8">
      <w:pPr>
        <w:rPr>
          <w:sz w:val="20"/>
          <w:lang w:val="en-US"/>
        </w:rPr>
      </w:pPr>
    </w:p>
    <w:p w:rsidR="00664AB8" w:rsidRDefault="00664AB8" w:rsidP="00664AB8">
      <w:pPr>
        <w:rPr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 xml:space="preserve">10.24.7.6.3 Operation for each received </w:t>
      </w:r>
      <w:proofErr w:type="spellStart"/>
      <w:r>
        <w:rPr>
          <w:rFonts w:ascii="Arial-BoldMT" w:hAnsi="Arial-BoldMT" w:cs="Arial-BoldMT"/>
          <w:b/>
          <w:bCs/>
          <w:sz w:val="20"/>
          <w:lang w:val="en-US" w:eastAsia="ko-KR"/>
        </w:rPr>
        <w:t>BlockAckReq</w:t>
      </w:r>
      <w:proofErr w:type="spellEnd"/>
    </w:p>
    <w:p w:rsidR="00664AB8" w:rsidRDefault="00664AB8" w:rsidP="00664AB8">
      <w:pPr>
        <w:rPr>
          <w:sz w:val="20"/>
          <w:lang w:val="en-US"/>
        </w:rPr>
      </w:pPr>
    </w:p>
    <w:p w:rsidR="00664AB8" w:rsidRDefault="00664AB8" w:rsidP="00664AB8">
      <w:pPr>
        <w:rPr>
          <w:b/>
          <w:i/>
          <w:sz w:val="22"/>
        </w:rPr>
      </w:pPr>
      <w:r>
        <w:rPr>
          <w:b/>
          <w:i/>
          <w:sz w:val="22"/>
        </w:rPr>
        <w:t>Change the 1</w:t>
      </w:r>
      <w:r w:rsidRPr="00664AB8">
        <w:rPr>
          <w:b/>
          <w:i/>
          <w:sz w:val="22"/>
          <w:vertAlign w:val="superscript"/>
        </w:rPr>
        <w:t>st</w:t>
      </w:r>
      <w:r>
        <w:rPr>
          <w:b/>
          <w:i/>
          <w:sz w:val="22"/>
        </w:rPr>
        <w:t xml:space="preserve"> paragraph as shown:</w:t>
      </w:r>
    </w:p>
    <w:p w:rsidR="00554742" w:rsidRDefault="00554742" w:rsidP="007608D9">
      <w:pPr>
        <w:rPr>
          <w:sz w:val="20"/>
          <w:lang w:val="en-US"/>
        </w:rPr>
      </w:pPr>
    </w:p>
    <w:p w:rsidR="00554742" w:rsidRDefault="00664AB8" w:rsidP="007608D9">
      <w:pPr>
        <w:rPr>
          <w:sz w:val="20"/>
          <w:lang w:val="en-US"/>
        </w:rPr>
      </w:pPr>
      <w:r>
        <w:rPr>
          <w:sz w:val="20"/>
          <w:lang w:val="en-US"/>
        </w:rPr>
        <w:t xml:space="preserve">For each received </w:t>
      </w:r>
      <w:proofErr w:type="spellStart"/>
      <w:r>
        <w:rPr>
          <w:sz w:val="20"/>
          <w:lang w:val="en-US"/>
        </w:rPr>
        <w:t>BlockAckReq</w:t>
      </w:r>
      <w:proofErr w:type="spellEnd"/>
      <w:r>
        <w:rPr>
          <w:sz w:val="20"/>
          <w:lang w:val="en-US"/>
        </w:rPr>
        <w:t xml:space="preserve"> frame </w:t>
      </w:r>
      <w:ins w:id="73" w:author="Matthew Fischer" w:date="2017-08-09T17:37:00Z">
        <w:r>
          <w:rPr>
            <w:sz w:val="20"/>
          </w:rPr>
          <w:t xml:space="preserve">that is not a </w:t>
        </w:r>
      </w:ins>
      <w:ins w:id="74" w:author="Matthew Fischer" w:date="2018-01-16T10:57:00Z">
        <w:r w:rsidR="005124B0">
          <w:rPr>
            <w:sz w:val="20"/>
          </w:rPr>
          <w:t>Fragment Flushing</w:t>
        </w:r>
      </w:ins>
      <w:ins w:id="75" w:author="Matthew Fischer" w:date="2017-08-09T17:37:00Z">
        <w:r>
          <w:rPr>
            <w:sz w:val="20"/>
          </w:rPr>
          <w:t xml:space="preserve"> </w:t>
        </w:r>
        <w:proofErr w:type="spellStart"/>
        <w:r>
          <w:rPr>
            <w:sz w:val="20"/>
          </w:rPr>
          <w:t>BlockAckReq</w:t>
        </w:r>
        <w:proofErr w:type="spellEnd"/>
        <w:r>
          <w:rPr>
            <w:sz w:val="20"/>
          </w:rPr>
          <w:t xml:space="preserve"> frame and </w:t>
        </w:r>
      </w:ins>
      <w:r>
        <w:rPr>
          <w:sz w:val="20"/>
          <w:lang w:val="en-US"/>
        </w:rPr>
        <w:t xml:space="preserve">that is related with a specific HT-immediate block </w:t>
      </w:r>
      <w:proofErr w:type="spellStart"/>
      <w:r>
        <w:rPr>
          <w:sz w:val="20"/>
          <w:lang w:val="en-US"/>
        </w:rPr>
        <w:t>ack</w:t>
      </w:r>
      <w:proofErr w:type="spellEnd"/>
      <w:r>
        <w:rPr>
          <w:sz w:val="20"/>
          <w:lang w:val="en-US"/>
        </w:rPr>
        <w:t xml:space="preserve"> agreement, the receive reordering buffer record is modified as follow, where SSN is the Starting Sequence Number subfield value of the received </w:t>
      </w:r>
      <w:proofErr w:type="spellStart"/>
      <w:r>
        <w:rPr>
          <w:sz w:val="20"/>
          <w:lang w:val="en-US"/>
        </w:rPr>
        <w:t>BlockAckReq</w:t>
      </w:r>
      <w:proofErr w:type="spellEnd"/>
      <w:r>
        <w:rPr>
          <w:sz w:val="20"/>
          <w:lang w:val="en-US"/>
        </w:rPr>
        <w:t xml:space="preserve"> frame:</w:t>
      </w:r>
    </w:p>
    <w:p w:rsidR="00664AB8" w:rsidRDefault="00664AB8" w:rsidP="007608D9">
      <w:pPr>
        <w:rPr>
          <w:sz w:val="20"/>
          <w:lang w:val="en-US"/>
        </w:rPr>
      </w:pPr>
    </w:p>
    <w:p w:rsidR="00D301C5" w:rsidRDefault="00964C84" w:rsidP="00D301C5">
      <w:pPr>
        <w:rPr>
          <w:b/>
          <w:i/>
          <w:sz w:val="22"/>
        </w:rPr>
      </w:pPr>
      <w:r>
        <w:rPr>
          <w:b/>
          <w:i/>
          <w:sz w:val="22"/>
        </w:rPr>
        <w:t>Insert two</w:t>
      </w:r>
      <w:r w:rsidR="00D301C5">
        <w:rPr>
          <w:b/>
          <w:i/>
          <w:sz w:val="22"/>
        </w:rPr>
        <w:t xml:space="preserve"> new paragraph</w:t>
      </w:r>
      <w:r>
        <w:rPr>
          <w:b/>
          <w:i/>
          <w:sz w:val="22"/>
        </w:rPr>
        <w:t>s</w:t>
      </w:r>
      <w:r w:rsidR="00D301C5">
        <w:rPr>
          <w:b/>
          <w:i/>
          <w:sz w:val="22"/>
        </w:rPr>
        <w:t xml:space="preserve"> at the end of the </w:t>
      </w:r>
      <w:proofErr w:type="spellStart"/>
      <w:r w:rsidR="00D301C5">
        <w:rPr>
          <w:b/>
          <w:i/>
          <w:sz w:val="22"/>
        </w:rPr>
        <w:t>subclause</w:t>
      </w:r>
      <w:proofErr w:type="spellEnd"/>
      <w:r w:rsidR="00D301C5">
        <w:rPr>
          <w:b/>
          <w:i/>
          <w:sz w:val="22"/>
        </w:rPr>
        <w:t xml:space="preserve"> as shown:</w:t>
      </w:r>
    </w:p>
    <w:p w:rsidR="00664AB8" w:rsidRDefault="00664AB8" w:rsidP="007608D9">
      <w:pPr>
        <w:rPr>
          <w:sz w:val="20"/>
          <w:lang w:val="en-US"/>
        </w:rPr>
      </w:pPr>
    </w:p>
    <w:p w:rsidR="00D301C5" w:rsidRDefault="00D301C5" w:rsidP="00D301C5">
      <w:pPr>
        <w:rPr>
          <w:ins w:id="76" w:author="Matthew Fischer" w:date="2017-08-09T17:37:00Z"/>
          <w:sz w:val="20"/>
        </w:rPr>
      </w:pPr>
      <w:ins w:id="77" w:author="Matthew Fischer" w:date="2017-08-09T17:37:00Z">
        <w:r>
          <w:rPr>
            <w:sz w:val="20"/>
          </w:rPr>
          <w:t xml:space="preserve">If a </w:t>
        </w:r>
      </w:ins>
      <w:ins w:id="78" w:author="Matthew Fischer" w:date="2018-01-16T10:57:00Z">
        <w:r w:rsidR="005124B0">
          <w:rPr>
            <w:sz w:val="20"/>
          </w:rPr>
          <w:t>Fragment Flushing</w:t>
        </w:r>
      </w:ins>
      <w:ins w:id="79" w:author="Matthew Fischer" w:date="2017-08-09T17:37:00Z">
        <w:r>
          <w:rPr>
            <w:sz w:val="20"/>
          </w:rPr>
          <w:t xml:space="preserve"> </w:t>
        </w:r>
        <w:proofErr w:type="spellStart"/>
        <w:r>
          <w:rPr>
            <w:sz w:val="20"/>
          </w:rPr>
          <w:t>BlockAckReq</w:t>
        </w:r>
        <w:proofErr w:type="spellEnd"/>
        <w:r>
          <w:rPr>
            <w:sz w:val="20"/>
          </w:rPr>
          <w:t xml:space="preserve"> frame is received</w:t>
        </w:r>
      </w:ins>
      <w:ins w:id="80" w:author="Matthew Fischer" w:date="2018-01-16T11:41:00Z">
        <w:r w:rsidR="00676802" w:rsidRPr="00676802">
          <w:rPr>
            <w:sz w:val="20"/>
          </w:rPr>
          <w:t xml:space="preserve"> </w:t>
        </w:r>
        <w:r w:rsidR="00676802">
          <w:rPr>
            <w:sz w:val="20"/>
          </w:rPr>
          <w:t>and the Flush All Fragments subfield is equal to 0, then</w:t>
        </w:r>
      </w:ins>
      <w:ins w:id="81" w:author="Matthew Fischer" w:date="2017-08-09T17:37:00Z">
        <w:r>
          <w:rPr>
            <w:sz w:val="20"/>
          </w:rPr>
          <w:t xml:space="preserve"> all incomplete MSDUs and A-MSDUs with sequence numbers that are equal to or lower than the </w:t>
        </w:r>
      </w:ins>
      <w:ins w:id="82" w:author="Matthew Fischer" w:date="2018-01-16T10:57:00Z">
        <w:r w:rsidR="005124B0">
          <w:rPr>
            <w:sz w:val="20"/>
          </w:rPr>
          <w:t>Fragment Flushing</w:t>
        </w:r>
      </w:ins>
      <w:ins w:id="83" w:author="Matthew Fischer" w:date="2017-08-09T17:37:00Z">
        <w:r>
          <w:rPr>
            <w:sz w:val="20"/>
          </w:rPr>
          <w:t xml:space="preserve"> End Sequence Number shall be discarded from the receive buffer for the block </w:t>
        </w:r>
        <w:proofErr w:type="spellStart"/>
        <w:r>
          <w:rPr>
            <w:sz w:val="20"/>
          </w:rPr>
          <w:t>ack</w:t>
        </w:r>
        <w:proofErr w:type="spellEnd"/>
        <w:r>
          <w:rPr>
            <w:sz w:val="20"/>
          </w:rPr>
          <w:t xml:space="preserve"> agreement with the TA and RA from the frame and with the TID corresponding to this </w:t>
        </w:r>
      </w:ins>
      <w:ins w:id="84" w:author="Matthew Fischer" w:date="2018-01-16T10:57:00Z">
        <w:r w:rsidR="005124B0">
          <w:rPr>
            <w:sz w:val="20"/>
          </w:rPr>
          <w:t>Fragment Flushing</w:t>
        </w:r>
      </w:ins>
      <w:ins w:id="85" w:author="Matthew Fischer" w:date="2017-08-09T17:37:00Z">
        <w:r>
          <w:rPr>
            <w:sz w:val="20"/>
          </w:rPr>
          <w:t xml:space="preserve"> End Sequence Number. The </w:t>
        </w:r>
        <w:proofErr w:type="spellStart"/>
        <w:r>
          <w:rPr>
            <w:sz w:val="20"/>
          </w:rPr>
          <w:t>NextExpectedSequenceNumber</w:t>
        </w:r>
        <w:proofErr w:type="spellEnd"/>
        <w:r>
          <w:rPr>
            <w:sz w:val="20"/>
          </w:rPr>
          <w:t xml:space="preserve"> for the corresponding block </w:t>
        </w:r>
        <w:proofErr w:type="spellStart"/>
        <w:r>
          <w:rPr>
            <w:sz w:val="20"/>
          </w:rPr>
          <w:t>ack</w:t>
        </w:r>
        <w:proofErr w:type="spellEnd"/>
        <w:r>
          <w:rPr>
            <w:sz w:val="20"/>
          </w:rPr>
          <w:t xml:space="preserve"> agreement is not modified. The recipient shall not transmit a </w:t>
        </w:r>
        <w:proofErr w:type="spellStart"/>
        <w:r>
          <w:rPr>
            <w:sz w:val="20"/>
          </w:rPr>
          <w:t>BlockAck</w:t>
        </w:r>
        <w:proofErr w:type="spellEnd"/>
        <w:r>
          <w:rPr>
            <w:sz w:val="20"/>
          </w:rPr>
          <w:t xml:space="preserve"> that is a response to the receipt of the </w:t>
        </w:r>
      </w:ins>
      <w:ins w:id="86" w:author="Matthew Fischer" w:date="2018-01-16T10:57:00Z">
        <w:r w:rsidR="005124B0">
          <w:rPr>
            <w:sz w:val="20"/>
          </w:rPr>
          <w:t>Fragment Flushing</w:t>
        </w:r>
      </w:ins>
      <w:ins w:id="87" w:author="Matthew Fischer" w:date="2017-08-09T17:37:00Z">
        <w:r>
          <w:rPr>
            <w:sz w:val="20"/>
          </w:rPr>
          <w:t xml:space="preserve"> </w:t>
        </w:r>
        <w:proofErr w:type="spellStart"/>
        <w:r>
          <w:rPr>
            <w:sz w:val="20"/>
          </w:rPr>
          <w:t>BlockAckReq</w:t>
        </w:r>
        <w:proofErr w:type="spellEnd"/>
        <w:r>
          <w:rPr>
            <w:sz w:val="20"/>
          </w:rPr>
          <w:t xml:space="preserve"> frame.</w:t>
        </w:r>
      </w:ins>
    </w:p>
    <w:p w:rsidR="00676802" w:rsidRDefault="00676802" w:rsidP="00676802">
      <w:pPr>
        <w:rPr>
          <w:ins w:id="88" w:author="Matthew Fischer" w:date="2018-01-16T11:41:00Z"/>
          <w:sz w:val="20"/>
        </w:rPr>
      </w:pPr>
    </w:p>
    <w:p w:rsidR="00676802" w:rsidRDefault="00676802" w:rsidP="00676802">
      <w:pPr>
        <w:rPr>
          <w:ins w:id="89" w:author="Matthew Fischer" w:date="2018-01-16T11:41:00Z"/>
          <w:sz w:val="20"/>
        </w:rPr>
      </w:pPr>
      <w:ins w:id="90" w:author="Matthew Fischer" w:date="2018-01-16T11:41:00Z">
        <w:r>
          <w:rPr>
            <w:sz w:val="20"/>
          </w:rPr>
          <w:t xml:space="preserve">If a Fragment Flushing </w:t>
        </w:r>
        <w:proofErr w:type="spellStart"/>
        <w:r>
          <w:rPr>
            <w:sz w:val="20"/>
          </w:rPr>
          <w:t>BlockAckReq</w:t>
        </w:r>
        <w:proofErr w:type="spellEnd"/>
        <w:r>
          <w:rPr>
            <w:sz w:val="20"/>
          </w:rPr>
          <w:t xml:space="preserve"> frame is received</w:t>
        </w:r>
        <w:r w:rsidRPr="00676802">
          <w:rPr>
            <w:sz w:val="20"/>
          </w:rPr>
          <w:t xml:space="preserve"> </w:t>
        </w:r>
        <w:r>
          <w:rPr>
            <w:sz w:val="20"/>
          </w:rPr>
          <w:t xml:space="preserve">and the Flush All Fragments subfield is equal to </w:t>
        </w:r>
        <w:r>
          <w:rPr>
            <w:sz w:val="20"/>
          </w:rPr>
          <w:t>1</w:t>
        </w:r>
        <w:r>
          <w:rPr>
            <w:sz w:val="20"/>
          </w:rPr>
          <w:t xml:space="preserve">, then all incomplete MSDUs and A-MSDUs shall be discarded from the receive buffer for the block </w:t>
        </w:r>
        <w:proofErr w:type="spellStart"/>
        <w:r>
          <w:rPr>
            <w:sz w:val="20"/>
          </w:rPr>
          <w:t>ack</w:t>
        </w:r>
        <w:proofErr w:type="spellEnd"/>
        <w:r>
          <w:rPr>
            <w:sz w:val="20"/>
          </w:rPr>
          <w:t xml:space="preserve"> agreement with the TA and RA from the frame and with the TID corresponding to this Fragment Flushing End Sequence Number. The </w:t>
        </w:r>
        <w:proofErr w:type="spellStart"/>
        <w:r>
          <w:rPr>
            <w:sz w:val="20"/>
          </w:rPr>
          <w:t>NextExpectedSequenceNumber</w:t>
        </w:r>
        <w:proofErr w:type="spellEnd"/>
        <w:r>
          <w:rPr>
            <w:sz w:val="20"/>
          </w:rPr>
          <w:t xml:space="preserve"> for the corresponding block </w:t>
        </w:r>
        <w:proofErr w:type="spellStart"/>
        <w:r>
          <w:rPr>
            <w:sz w:val="20"/>
          </w:rPr>
          <w:t>ack</w:t>
        </w:r>
        <w:proofErr w:type="spellEnd"/>
        <w:r>
          <w:rPr>
            <w:sz w:val="20"/>
          </w:rPr>
          <w:t xml:space="preserve"> agreement is not modified. The recipient shall not transmit a </w:t>
        </w:r>
        <w:proofErr w:type="spellStart"/>
        <w:r>
          <w:rPr>
            <w:sz w:val="20"/>
          </w:rPr>
          <w:t>BlockAck</w:t>
        </w:r>
        <w:proofErr w:type="spellEnd"/>
        <w:r>
          <w:rPr>
            <w:sz w:val="20"/>
          </w:rPr>
          <w:t xml:space="preserve"> that is a response to the receipt of the Fragment Flushing </w:t>
        </w:r>
        <w:proofErr w:type="spellStart"/>
        <w:r>
          <w:rPr>
            <w:sz w:val="20"/>
          </w:rPr>
          <w:t>BlockAckReq</w:t>
        </w:r>
        <w:proofErr w:type="spellEnd"/>
        <w:r>
          <w:rPr>
            <w:sz w:val="20"/>
          </w:rPr>
          <w:t xml:space="preserve"> frame.</w:t>
        </w:r>
      </w:ins>
    </w:p>
    <w:p w:rsidR="00664AB8" w:rsidRDefault="00664AB8" w:rsidP="007608D9">
      <w:pPr>
        <w:rPr>
          <w:sz w:val="20"/>
          <w:lang w:val="en-US"/>
        </w:rPr>
      </w:pPr>
    </w:p>
    <w:p w:rsidR="00B012C5" w:rsidRDefault="00B012C5" w:rsidP="007608D9">
      <w:pPr>
        <w:rPr>
          <w:sz w:val="20"/>
          <w:lang w:val="en-US"/>
        </w:rPr>
      </w:pPr>
    </w:p>
    <w:p w:rsidR="00B012C5" w:rsidRDefault="00B012C5" w:rsidP="00B012C5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in the appropriate location within the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Draft, insert the following text and editing instruction:</w:t>
      </w:r>
    </w:p>
    <w:p w:rsidR="00664AB8" w:rsidRDefault="00664AB8" w:rsidP="007608D9">
      <w:pPr>
        <w:rPr>
          <w:sz w:val="20"/>
          <w:lang w:val="en-US"/>
        </w:rPr>
      </w:pPr>
    </w:p>
    <w:p w:rsidR="00207605" w:rsidRDefault="00B012C5" w:rsidP="007608D9">
      <w:pPr>
        <w:rPr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10.24.7.7 Originator’s behavior</w:t>
      </w:r>
    </w:p>
    <w:p w:rsidR="00B012C5" w:rsidRDefault="00B012C5" w:rsidP="00B012C5">
      <w:pPr>
        <w:rPr>
          <w:sz w:val="20"/>
          <w:lang w:val="en-US"/>
        </w:rPr>
      </w:pPr>
    </w:p>
    <w:p w:rsidR="00B012C5" w:rsidRDefault="00B012C5" w:rsidP="00B012C5">
      <w:pPr>
        <w:rPr>
          <w:b/>
          <w:i/>
          <w:sz w:val="22"/>
        </w:rPr>
      </w:pPr>
      <w:r>
        <w:rPr>
          <w:b/>
          <w:i/>
          <w:sz w:val="22"/>
        </w:rPr>
        <w:t>Insert a new paragraph after the 7</w:t>
      </w:r>
      <w:r w:rsidRPr="00B012C5">
        <w:rPr>
          <w:b/>
          <w:i/>
          <w:sz w:val="22"/>
          <w:vertAlign w:val="superscript"/>
        </w:rPr>
        <w:t>th</w:t>
      </w:r>
      <w:r>
        <w:rPr>
          <w:b/>
          <w:i/>
          <w:sz w:val="22"/>
        </w:rPr>
        <w:t xml:space="preserve"> paragraph as shown:</w:t>
      </w:r>
    </w:p>
    <w:p w:rsidR="00B012C5" w:rsidRDefault="00B012C5" w:rsidP="00B012C5">
      <w:pPr>
        <w:rPr>
          <w:sz w:val="20"/>
          <w:lang w:val="en-US"/>
        </w:rPr>
      </w:pPr>
    </w:p>
    <w:p w:rsidR="00B012C5" w:rsidRDefault="00B012C5" w:rsidP="00B012C5">
      <w:pPr>
        <w:rPr>
          <w:sz w:val="20"/>
          <w:lang w:val="en-US"/>
        </w:rPr>
      </w:pPr>
      <w:r>
        <w:rPr>
          <w:sz w:val="20"/>
          <w:lang w:val="en-US"/>
        </w:rPr>
        <w:t xml:space="preserve">The originator may send a </w:t>
      </w:r>
      <w:r w:rsidR="005124B0">
        <w:rPr>
          <w:sz w:val="20"/>
          <w:lang w:val="en-US"/>
        </w:rPr>
        <w:t>Fragment Flushing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BlockAckReq</w:t>
      </w:r>
      <w:proofErr w:type="spellEnd"/>
      <w:r>
        <w:rPr>
          <w:sz w:val="20"/>
          <w:lang w:val="en-US"/>
        </w:rPr>
        <w:t xml:space="preserve"> frame to force the recipient to discard incomplete MSDUs. The originator may restart the fragmentation of an MSDU for a block </w:t>
      </w:r>
      <w:proofErr w:type="spellStart"/>
      <w:r>
        <w:rPr>
          <w:sz w:val="20"/>
          <w:lang w:val="en-US"/>
        </w:rPr>
        <w:t>ack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greement</w:t>
      </w:r>
      <w:proofErr w:type="spellEnd"/>
      <w:r>
        <w:rPr>
          <w:sz w:val="20"/>
          <w:lang w:val="en-US"/>
        </w:rPr>
        <w:t xml:space="preserve"> after receiving successful acknowledgement of a </w:t>
      </w:r>
      <w:r w:rsidR="005124B0">
        <w:rPr>
          <w:sz w:val="20"/>
          <w:lang w:val="en-US"/>
        </w:rPr>
        <w:t>Fragment Flushing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BlockAckReq</w:t>
      </w:r>
      <w:proofErr w:type="spellEnd"/>
      <w:r>
        <w:rPr>
          <w:sz w:val="20"/>
          <w:lang w:val="en-US"/>
        </w:rPr>
        <w:t xml:space="preserve"> frame for that agreement that commanded the recipient to flush that MSDU.</w:t>
      </w:r>
    </w:p>
    <w:p w:rsidR="00B012C5" w:rsidRDefault="00B012C5" w:rsidP="00B012C5">
      <w:pPr>
        <w:rPr>
          <w:sz w:val="20"/>
          <w:lang w:val="en-US"/>
        </w:rPr>
      </w:pPr>
    </w:p>
    <w:p w:rsidR="00B012C5" w:rsidRDefault="00B012C5" w:rsidP="00B012C5">
      <w:pPr>
        <w:rPr>
          <w:sz w:val="20"/>
          <w:lang w:val="en-US"/>
        </w:rPr>
      </w:pPr>
    </w:p>
    <w:p w:rsidR="00B012C5" w:rsidRDefault="00B012C5" w:rsidP="00B012C5">
      <w:pPr>
        <w:rPr>
          <w:sz w:val="20"/>
          <w:lang w:val="en-US"/>
        </w:rPr>
      </w:pPr>
    </w:p>
    <w:p w:rsidR="00207605" w:rsidRDefault="00207605" w:rsidP="007608D9">
      <w:pPr>
        <w:rPr>
          <w:sz w:val="20"/>
          <w:lang w:val="en-US"/>
        </w:rPr>
      </w:pPr>
    </w:p>
    <w:p w:rsidR="00943A02" w:rsidRDefault="00943A02" w:rsidP="007608D9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A4" w:rsidRDefault="00345EA4">
      <w:r>
        <w:separator/>
      </w:r>
    </w:p>
  </w:endnote>
  <w:endnote w:type="continuationSeparator" w:id="0">
    <w:p w:rsidR="00345EA4" w:rsidRDefault="0034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345EA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9855AF">
      <w:rPr>
        <w:noProof/>
      </w:rPr>
      <w:t>4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A4" w:rsidRDefault="00345EA4">
      <w:r>
        <w:separator/>
      </w:r>
    </w:p>
  </w:footnote>
  <w:footnote w:type="continuationSeparator" w:id="0">
    <w:p w:rsidR="00345EA4" w:rsidRDefault="0034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345EA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5124B0">
      <w:t>January 2018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5124B0">
      <w:t>doc.: IEEE 802.11-18/0218r0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6"/>
  </w:num>
  <w:num w:numId="18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180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47BF"/>
    <w:rsid w:val="00334DEA"/>
    <w:rsid w:val="0033563A"/>
    <w:rsid w:val="00336860"/>
    <w:rsid w:val="00336F5F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66F1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98C"/>
    <w:rsid w:val="00643F3F"/>
    <w:rsid w:val="00643FAA"/>
    <w:rsid w:val="00644E29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9F7F38"/>
    <w:rsid w:val="00A00EE5"/>
    <w:rsid w:val="00A0486F"/>
    <w:rsid w:val="00A049E2"/>
    <w:rsid w:val="00A061AF"/>
    <w:rsid w:val="00A06AE1"/>
    <w:rsid w:val="00A070C0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EB1"/>
    <w:rsid w:val="00A16C49"/>
    <w:rsid w:val="00A16FD2"/>
    <w:rsid w:val="00A17B98"/>
    <w:rsid w:val="00A20076"/>
    <w:rsid w:val="00A200E9"/>
    <w:rsid w:val="00A201AB"/>
    <w:rsid w:val="00A21854"/>
    <w:rsid w:val="00A219E7"/>
    <w:rsid w:val="00A2290B"/>
    <w:rsid w:val="00A229E4"/>
    <w:rsid w:val="00A22E42"/>
    <w:rsid w:val="00A2417A"/>
    <w:rsid w:val="00A242E5"/>
    <w:rsid w:val="00A246C2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AE6"/>
    <w:rsid w:val="00AD6723"/>
    <w:rsid w:val="00AD6AE6"/>
    <w:rsid w:val="00AE00E1"/>
    <w:rsid w:val="00AE2C14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3040A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1037"/>
    <w:rsid w:val="00DD2D46"/>
    <w:rsid w:val="00DD2FB0"/>
    <w:rsid w:val="00DD3578"/>
    <w:rsid w:val="00DD369B"/>
    <w:rsid w:val="00DD3BD5"/>
    <w:rsid w:val="00DD4193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2DB2"/>
    <w:rsid w:val="00E4329F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0BE0-7E7E-4C8C-84DE-FB19DD78FA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27B47-0314-4632-A23A-13EAF789EA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2744D9-972C-4290-BFD7-E67B4CEADF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149F6D-9728-4576-B172-DCD4C213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802.11-18/0218r0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14015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802.11-18/0218r0</dc:title>
  <dc:subject>Submission</dc:subject>
  <dc:creator>Matthew Fischer, Broadcom</dc:creator>
  <cp:keywords>January 2018</cp:keywords>
  <cp:lastModifiedBy>Matthew Fischer</cp:lastModifiedBy>
  <cp:revision>9</cp:revision>
  <cp:lastPrinted>2010-05-04T02:47:00Z</cp:lastPrinted>
  <dcterms:created xsi:type="dcterms:W3CDTF">2018-01-16T18:56:00Z</dcterms:created>
  <dcterms:modified xsi:type="dcterms:W3CDTF">2018-01-16T19:42:00Z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