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587FBD" w:rsidRDefault="00CA09B2">
      <w:pPr>
        <w:pStyle w:val="T1"/>
        <w:pBdr>
          <w:bottom w:val="single" w:sz="6" w:space="0" w:color="auto"/>
        </w:pBdr>
        <w:spacing w:after="240"/>
        <w:rPr>
          <w:sz w:val="20"/>
        </w:rPr>
      </w:pPr>
      <w:r w:rsidRPr="00587FBD">
        <w:rPr>
          <w:sz w:val="20"/>
        </w:rPr>
        <w:t>IEEE P802.11</w:t>
      </w:r>
      <w:bookmarkStart w:id="0" w:name="_GoBack"/>
      <w:bookmarkEnd w:id="0"/>
      <w:r w:rsidRPr="00587FBD">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A09B2" w:rsidRPr="00587FBD" w:rsidTr="00897557">
        <w:trPr>
          <w:trHeight w:val="485"/>
          <w:jc w:val="center"/>
        </w:trPr>
        <w:tc>
          <w:tcPr>
            <w:tcW w:w="9576" w:type="dxa"/>
            <w:gridSpan w:val="5"/>
            <w:vAlign w:val="center"/>
          </w:tcPr>
          <w:p w:rsidR="00CA09B2" w:rsidRPr="0037515D" w:rsidRDefault="00C54558" w:rsidP="00552C0F">
            <w:pPr>
              <w:pStyle w:val="T2"/>
            </w:pPr>
            <w:r w:rsidRPr="0037515D">
              <w:t>CID Resolution</w:t>
            </w:r>
            <w:r w:rsidR="001D0A80" w:rsidRPr="0037515D">
              <w:t xml:space="preserve"> –</w:t>
            </w:r>
            <w:r w:rsidR="0090505F" w:rsidRPr="0037515D">
              <w:t xml:space="preserve"> Part I</w:t>
            </w:r>
            <w:r w:rsidR="00744B0B" w:rsidRPr="0037515D">
              <w:t>I</w:t>
            </w:r>
            <w:r w:rsidR="00F6679F" w:rsidRPr="0037515D">
              <w:t>I</w:t>
            </w:r>
            <w:r w:rsidR="0090505F" w:rsidRPr="0037515D">
              <w:t>, Clause 30.</w:t>
            </w:r>
            <w:r w:rsidR="00511CE3" w:rsidRPr="0037515D">
              <w:t>3</w:t>
            </w:r>
          </w:p>
        </w:tc>
      </w:tr>
      <w:tr w:rsidR="00B25EF8" w:rsidTr="00B25EF8">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B25EF8" w:rsidRPr="00ED4407" w:rsidRDefault="00B25EF8" w:rsidP="001106A4">
            <w:pPr>
              <w:pStyle w:val="T2"/>
              <w:ind w:left="0"/>
              <w:rPr>
                <w:sz w:val="20"/>
              </w:rPr>
            </w:pPr>
            <w:r w:rsidRPr="00ED4407">
              <w:rPr>
                <w:sz w:val="20"/>
              </w:rPr>
              <w:t>Date:</w:t>
            </w:r>
            <w:r w:rsidRPr="00ED4407">
              <w:rPr>
                <w:b w:val="0"/>
                <w:sz w:val="20"/>
              </w:rPr>
              <w:t xml:space="preserve">  2018-01-</w:t>
            </w:r>
            <w:r w:rsidR="001106A4">
              <w:rPr>
                <w:b w:val="0"/>
                <w:sz w:val="20"/>
              </w:rPr>
              <w:t>29</w:t>
            </w:r>
          </w:p>
        </w:tc>
      </w:tr>
      <w:tr w:rsidR="00B25EF8" w:rsidTr="00B25EF8">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B25EF8" w:rsidRPr="00B25EF8" w:rsidRDefault="00B25EF8" w:rsidP="00B25EF8">
            <w:pPr>
              <w:pStyle w:val="T2"/>
            </w:pPr>
            <w:r w:rsidRPr="00B25EF8">
              <w:t>Author(s):</w:t>
            </w:r>
          </w:p>
        </w:tc>
      </w:tr>
      <w:tr w:rsidR="00B25EF8" w:rsidTr="00BA6B96">
        <w:trPr>
          <w:jc w:val="center"/>
        </w:trPr>
        <w:tc>
          <w:tcPr>
            <w:tcW w:w="2178" w:type="dxa"/>
            <w:vAlign w:val="center"/>
          </w:tcPr>
          <w:p w:rsidR="00B25EF8" w:rsidRDefault="00B25EF8" w:rsidP="00BA6B96">
            <w:pPr>
              <w:pStyle w:val="T2"/>
              <w:spacing w:after="0"/>
              <w:ind w:left="0" w:right="0"/>
              <w:jc w:val="left"/>
              <w:rPr>
                <w:sz w:val="20"/>
              </w:rPr>
            </w:pPr>
            <w:r>
              <w:rPr>
                <w:sz w:val="20"/>
              </w:rPr>
              <w:t>Name</w:t>
            </w:r>
          </w:p>
        </w:tc>
        <w:tc>
          <w:tcPr>
            <w:tcW w:w="1147" w:type="dxa"/>
            <w:vAlign w:val="center"/>
          </w:tcPr>
          <w:p w:rsidR="00B25EF8" w:rsidRDefault="00B25EF8" w:rsidP="00BA6B96">
            <w:pPr>
              <w:pStyle w:val="T2"/>
              <w:spacing w:after="0"/>
              <w:ind w:left="0" w:right="0"/>
              <w:jc w:val="left"/>
              <w:rPr>
                <w:sz w:val="20"/>
              </w:rPr>
            </w:pPr>
            <w:r>
              <w:rPr>
                <w:sz w:val="20"/>
              </w:rPr>
              <w:t>Affiliation</w:t>
            </w:r>
          </w:p>
        </w:tc>
        <w:tc>
          <w:tcPr>
            <w:tcW w:w="2340" w:type="dxa"/>
            <w:vAlign w:val="center"/>
          </w:tcPr>
          <w:p w:rsidR="00B25EF8" w:rsidRDefault="00B25EF8" w:rsidP="00BA6B96">
            <w:pPr>
              <w:pStyle w:val="T2"/>
              <w:spacing w:after="0"/>
              <w:ind w:left="0" w:right="0"/>
              <w:jc w:val="left"/>
              <w:rPr>
                <w:sz w:val="20"/>
              </w:rPr>
            </w:pPr>
            <w:r>
              <w:rPr>
                <w:sz w:val="20"/>
              </w:rPr>
              <w:t>Address</w:t>
            </w:r>
          </w:p>
        </w:tc>
        <w:tc>
          <w:tcPr>
            <w:tcW w:w="1710" w:type="dxa"/>
            <w:vAlign w:val="center"/>
          </w:tcPr>
          <w:p w:rsidR="00B25EF8" w:rsidRDefault="00B25EF8" w:rsidP="00BA6B96">
            <w:pPr>
              <w:pStyle w:val="T2"/>
              <w:spacing w:after="0"/>
              <w:ind w:left="0" w:right="0"/>
              <w:jc w:val="left"/>
              <w:rPr>
                <w:sz w:val="20"/>
              </w:rPr>
            </w:pPr>
            <w:r>
              <w:rPr>
                <w:sz w:val="20"/>
              </w:rPr>
              <w:t>Phone</w:t>
            </w:r>
          </w:p>
        </w:tc>
        <w:tc>
          <w:tcPr>
            <w:tcW w:w="2201" w:type="dxa"/>
            <w:vAlign w:val="center"/>
          </w:tcPr>
          <w:p w:rsidR="00B25EF8" w:rsidRDefault="00B25EF8" w:rsidP="00BA6B96">
            <w:pPr>
              <w:pStyle w:val="T2"/>
              <w:spacing w:after="0"/>
              <w:ind w:left="0" w:right="0"/>
              <w:jc w:val="left"/>
              <w:rPr>
                <w:sz w:val="20"/>
              </w:rPr>
            </w:pPr>
            <w:r>
              <w:rPr>
                <w:sz w:val="20"/>
              </w:rPr>
              <w:t>email</w:t>
            </w:r>
          </w:p>
        </w:tc>
      </w:tr>
      <w:tr w:rsidR="00B25EF8" w:rsidTr="00BA6B96">
        <w:trPr>
          <w:jc w:val="center"/>
        </w:trPr>
        <w:tc>
          <w:tcPr>
            <w:tcW w:w="2178" w:type="dxa"/>
            <w:vAlign w:val="center"/>
          </w:tcPr>
          <w:p w:rsidR="00B25EF8" w:rsidRDefault="00B25EF8" w:rsidP="00BA6B96">
            <w:pPr>
              <w:pStyle w:val="T2"/>
              <w:spacing w:after="0"/>
              <w:ind w:left="0" w:right="0"/>
              <w:rPr>
                <w:b w:val="0"/>
                <w:sz w:val="20"/>
              </w:rPr>
            </w:pPr>
            <w:r>
              <w:rPr>
                <w:b w:val="0"/>
                <w:sz w:val="20"/>
              </w:rPr>
              <w:t>Artyom Lomayev</w:t>
            </w:r>
          </w:p>
        </w:tc>
        <w:tc>
          <w:tcPr>
            <w:tcW w:w="1147" w:type="dxa"/>
            <w:vAlign w:val="center"/>
          </w:tcPr>
          <w:p w:rsidR="00B25EF8" w:rsidRDefault="00B25EF8" w:rsidP="00BA6B96">
            <w:pPr>
              <w:pStyle w:val="T2"/>
              <w:spacing w:after="0"/>
              <w:ind w:left="0" w:right="0"/>
              <w:rPr>
                <w:b w:val="0"/>
                <w:sz w:val="20"/>
              </w:rPr>
            </w:pPr>
            <w:r>
              <w:rPr>
                <w:b w:val="0"/>
                <w:sz w:val="20"/>
              </w:rPr>
              <w:t>Intel</w:t>
            </w:r>
          </w:p>
        </w:tc>
        <w:tc>
          <w:tcPr>
            <w:tcW w:w="2340" w:type="dxa"/>
            <w:vAlign w:val="center"/>
          </w:tcPr>
          <w:p w:rsidR="00B25EF8" w:rsidRDefault="00B25EF8" w:rsidP="00BA6B96">
            <w:pPr>
              <w:pStyle w:val="T2"/>
              <w:spacing w:after="0"/>
              <w:ind w:left="0" w:right="0"/>
              <w:rPr>
                <w:b w:val="0"/>
                <w:sz w:val="20"/>
              </w:rPr>
            </w:pPr>
            <w:proofErr w:type="spellStart"/>
            <w:r>
              <w:rPr>
                <w:b w:val="0"/>
                <w:sz w:val="20"/>
              </w:rPr>
              <w:t>Turgeneva</w:t>
            </w:r>
            <w:proofErr w:type="spellEnd"/>
            <w:r>
              <w:rPr>
                <w:b w:val="0"/>
                <w:sz w:val="20"/>
              </w:rPr>
              <w:t xml:space="preserve"> 30, Nizhny Novgorod 603024, Russia</w:t>
            </w:r>
          </w:p>
        </w:tc>
        <w:tc>
          <w:tcPr>
            <w:tcW w:w="1710" w:type="dxa"/>
            <w:vAlign w:val="center"/>
          </w:tcPr>
          <w:p w:rsidR="00B25EF8" w:rsidRDefault="00B25EF8" w:rsidP="00BA6B96">
            <w:pPr>
              <w:pStyle w:val="T2"/>
              <w:spacing w:after="0"/>
              <w:ind w:left="0" w:right="0"/>
              <w:rPr>
                <w:b w:val="0"/>
                <w:sz w:val="20"/>
              </w:rPr>
            </w:pPr>
            <w:r>
              <w:rPr>
                <w:b w:val="0"/>
                <w:sz w:val="20"/>
              </w:rPr>
              <w:t>+7 (831) 2969444</w:t>
            </w:r>
          </w:p>
        </w:tc>
        <w:tc>
          <w:tcPr>
            <w:tcW w:w="2201" w:type="dxa"/>
            <w:vAlign w:val="center"/>
          </w:tcPr>
          <w:p w:rsidR="00B25EF8" w:rsidRDefault="00B25EF8" w:rsidP="00BA6B96">
            <w:pPr>
              <w:pStyle w:val="T2"/>
              <w:spacing w:after="0"/>
              <w:ind w:left="0" w:right="0"/>
              <w:rPr>
                <w:b w:val="0"/>
                <w:sz w:val="16"/>
              </w:rPr>
            </w:pPr>
            <w:r>
              <w:rPr>
                <w:b w:val="0"/>
                <w:sz w:val="16"/>
              </w:rPr>
              <w:t>artyom.lomayev@intel.com</w:t>
            </w:r>
          </w:p>
        </w:tc>
      </w:tr>
      <w:tr w:rsidR="00B25EF8" w:rsidTr="00BA6B96">
        <w:trPr>
          <w:jc w:val="center"/>
        </w:trPr>
        <w:tc>
          <w:tcPr>
            <w:tcW w:w="2178" w:type="dxa"/>
            <w:vAlign w:val="center"/>
          </w:tcPr>
          <w:p w:rsidR="00B25EF8" w:rsidRDefault="00B25EF8" w:rsidP="00BA6B96">
            <w:pPr>
              <w:pStyle w:val="T2"/>
              <w:spacing w:after="0"/>
              <w:ind w:left="0" w:right="0"/>
              <w:rPr>
                <w:b w:val="0"/>
                <w:sz w:val="20"/>
              </w:rPr>
            </w:pPr>
            <w:r>
              <w:rPr>
                <w:b w:val="0"/>
                <w:sz w:val="20"/>
              </w:rPr>
              <w:t>Alexander Maltsev</w:t>
            </w:r>
          </w:p>
        </w:tc>
        <w:tc>
          <w:tcPr>
            <w:tcW w:w="1147" w:type="dxa"/>
            <w:vAlign w:val="center"/>
          </w:tcPr>
          <w:p w:rsidR="00B25EF8" w:rsidRDefault="00B25EF8" w:rsidP="00BA6B96">
            <w:pPr>
              <w:pStyle w:val="T2"/>
              <w:spacing w:after="0"/>
              <w:ind w:left="0" w:right="0"/>
              <w:rPr>
                <w:b w:val="0"/>
                <w:sz w:val="20"/>
              </w:rPr>
            </w:pPr>
            <w:r>
              <w:rPr>
                <w:b w:val="0"/>
                <w:sz w:val="20"/>
              </w:rPr>
              <w:t xml:space="preserve">Intel </w:t>
            </w:r>
          </w:p>
        </w:tc>
        <w:tc>
          <w:tcPr>
            <w:tcW w:w="2340" w:type="dxa"/>
            <w:vAlign w:val="center"/>
          </w:tcPr>
          <w:p w:rsidR="00B25EF8" w:rsidRDefault="00B25EF8" w:rsidP="00BA6B96">
            <w:pPr>
              <w:pStyle w:val="T2"/>
              <w:spacing w:after="0"/>
              <w:ind w:left="0" w:right="0"/>
              <w:rPr>
                <w:b w:val="0"/>
                <w:sz w:val="20"/>
              </w:rPr>
            </w:pPr>
          </w:p>
        </w:tc>
        <w:tc>
          <w:tcPr>
            <w:tcW w:w="1710" w:type="dxa"/>
            <w:vAlign w:val="center"/>
          </w:tcPr>
          <w:p w:rsidR="00B25EF8" w:rsidRDefault="00B25EF8" w:rsidP="00BA6B96">
            <w:pPr>
              <w:pStyle w:val="T2"/>
              <w:spacing w:after="0"/>
              <w:ind w:left="0" w:right="0"/>
              <w:rPr>
                <w:b w:val="0"/>
                <w:sz w:val="20"/>
              </w:rPr>
            </w:pPr>
          </w:p>
        </w:tc>
        <w:tc>
          <w:tcPr>
            <w:tcW w:w="2201" w:type="dxa"/>
            <w:vAlign w:val="center"/>
          </w:tcPr>
          <w:p w:rsidR="00B25EF8" w:rsidRDefault="00B25EF8" w:rsidP="00BA6B96">
            <w:pPr>
              <w:pStyle w:val="T2"/>
              <w:spacing w:after="0"/>
              <w:ind w:left="0" w:right="0"/>
              <w:rPr>
                <w:b w:val="0"/>
                <w:sz w:val="16"/>
              </w:rPr>
            </w:pPr>
            <w:r>
              <w:rPr>
                <w:b w:val="0"/>
                <w:sz w:val="16"/>
              </w:rPr>
              <w:t>alexander.maltsev@intel.com</w:t>
            </w:r>
          </w:p>
        </w:tc>
      </w:tr>
      <w:tr w:rsidR="00B25EF8" w:rsidTr="00BA6B96">
        <w:trPr>
          <w:jc w:val="center"/>
        </w:trPr>
        <w:tc>
          <w:tcPr>
            <w:tcW w:w="2178" w:type="dxa"/>
            <w:vAlign w:val="center"/>
          </w:tcPr>
          <w:p w:rsidR="00B25EF8" w:rsidRDefault="00B25EF8" w:rsidP="00BA6B96">
            <w:pPr>
              <w:pStyle w:val="T2"/>
              <w:spacing w:after="0"/>
              <w:ind w:left="0" w:right="0"/>
              <w:rPr>
                <w:b w:val="0"/>
                <w:sz w:val="20"/>
              </w:rPr>
            </w:pPr>
            <w:r>
              <w:rPr>
                <w:b w:val="0"/>
                <w:sz w:val="20"/>
              </w:rPr>
              <w:t>Claudio da Silva</w:t>
            </w:r>
          </w:p>
        </w:tc>
        <w:tc>
          <w:tcPr>
            <w:tcW w:w="1147" w:type="dxa"/>
            <w:vAlign w:val="center"/>
          </w:tcPr>
          <w:p w:rsidR="00B25EF8" w:rsidRDefault="00B25EF8" w:rsidP="00BA6B96">
            <w:pPr>
              <w:pStyle w:val="T2"/>
              <w:spacing w:after="0"/>
              <w:ind w:left="0" w:right="0"/>
              <w:rPr>
                <w:b w:val="0"/>
                <w:sz w:val="20"/>
              </w:rPr>
            </w:pPr>
            <w:r>
              <w:rPr>
                <w:b w:val="0"/>
                <w:sz w:val="20"/>
              </w:rPr>
              <w:t>Intel</w:t>
            </w:r>
          </w:p>
        </w:tc>
        <w:tc>
          <w:tcPr>
            <w:tcW w:w="2340" w:type="dxa"/>
            <w:vAlign w:val="center"/>
          </w:tcPr>
          <w:p w:rsidR="00B25EF8" w:rsidRDefault="00B25EF8" w:rsidP="00BA6B96">
            <w:pPr>
              <w:pStyle w:val="T2"/>
              <w:spacing w:after="0"/>
              <w:ind w:left="0" w:right="0"/>
              <w:rPr>
                <w:b w:val="0"/>
                <w:sz w:val="20"/>
              </w:rPr>
            </w:pPr>
          </w:p>
        </w:tc>
        <w:tc>
          <w:tcPr>
            <w:tcW w:w="1710" w:type="dxa"/>
            <w:vAlign w:val="center"/>
          </w:tcPr>
          <w:p w:rsidR="00B25EF8" w:rsidRDefault="00B25EF8" w:rsidP="00BA6B96">
            <w:pPr>
              <w:pStyle w:val="T2"/>
              <w:spacing w:after="0"/>
              <w:ind w:left="0" w:right="0"/>
              <w:rPr>
                <w:b w:val="0"/>
                <w:sz w:val="20"/>
              </w:rPr>
            </w:pPr>
          </w:p>
        </w:tc>
        <w:tc>
          <w:tcPr>
            <w:tcW w:w="2201" w:type="dxa"/>
            <w:vAlign w:val="center"/>
          </w:tcPr>
          <w:p w:rsidR="00B25EF8" w:rsidRDefault="00B25EF8" w:rsidP="00BA6B96">
            <w:pPr>
              <w:pStyle w:val="T2"/>
              <w:spacing w:after="0"/>
              <w:ind w:left="0" w:right="0"/>
              <w:rPr>
                <w:b w:val="0"/>
                <w:sz w:val="16"/>
              </w:rPr>
            </w:pPr>
            <w:r w:rsidRPr="00EB5529">
              <w:rPr>
                <w:b w:val="0"/>
                <w:sz w:val="16"/>
              </w:rPr>
              <w:t>claudio.da.silva@intel.com</w:t>
            </w:r>
          </w:p>
        </w:tc>
      </w:tr>
      <w:tr w:rsidR="00B25EF8" w:rsidTr="00BA6B96">
        <w:trPr>
          <w:jc w:val="center"/>
        </w:trPr>
        <w:tc>
          <w:tcPr>
            <w:tcW w:w="2178" w:type="dxa"/>
            <w:vAlign w:val="center"/>
          </w:tcPr>
          <w:p w:rsidR="00B25EF8" w:rsidRDefault="00B25EF8" w:rsidP="00BA6B96">
            <w:pPr>
              <w:pStyle w:val="T2"/>
              <w:spacing w:after="0"/>
              <w:ind w:left="0" w:right="0"/>
              <w:rPr>
                <w:b w:val="0"/>
                <w:sz w:val="20"/>
              </w:rPr>
            </w:pPr>
            <w:r>
              <w:rPr>
                <w:b w:val="0"/>
                <w:sz w:val="20"/>
              </w:rPr>
              <w:t>Carlos Cordeiro</w:t>
            </w:r>
          </w:p>
        </w:tc>
        <w:tc>
          <w:tcPr>
            <w:tcW w:w="1147" w:type="dxa"/>
            <w:vAlign w:val="center"/>
          </w:tcPr>
          <w:p w:rsidR="00B25EF8" w:rsidRDefault="00B25EF8" w:rsidP="00BA6B96">
            <w:pPr>
              <w:pStyle w:val="T2"/>
              <w:spacing w:after="0"/>
              <w:ind w:left="0" w:right="0"/>
              <w:rPr>
                <w:b w:val="0"/>
                <w:sz w:val="20"/>
              </w:rPr>
            </w:pPr>
            <w:r>
              <w:rPr>
                <w:b w:val="0"/>
                <w:sz w:val="20"/>
              </w:rPr>
              <w:t xml:space="preserve">Intel </w:t>
            </w:r>
          </w:p>
        </w:tc>
        <w:tc>
          <w:tcPr>
            <w:tcW w:w="2340" w:type="dxa"/>
            <w:vAlign w:val="center"/>
          </w:tcPr>
          <w:p w:rsidR="00B25EF8" w:rsidRDefault="00B25EF8" w:rsidP="00BA6B96">
            <w:pPr>
              <w:pStyle w:val="T2"/>
              <w:spacing w:after="0"/>
              <w:ind w:left="0" w:right="0"/>
              <w:rPr>
                <w:b w:val="0"/>
                <w:sz w:val="20"/>
              </w:rPr>
            </w:pPr>
          </w:p>
        </w:tc>
        <w:tc>
          <w:tcPr>
            <w:tcW w:w="1710" w:type="dxa"/>
            <w:vAlign w:val="center"/>
          </w:tcPr>
          <w:p w:rsidR="00B25EF8" w:rsidRDefault="00B25EF8" w:rsidP="00BA6B96">
            <w:pPr>
              <w:pStyle w:val="T2"/>
              <w:spacing w:after="0"/>
              <w:ind w:left="0" w:right="0"/>
              <w:rPr>
                <w:b w:val="0"/>
                <w:sz w:val="20"/>
              </w:rPr>
            </w:pPr>
          </w:p>
        </w:tc>
        <w:tc>
          <w:tcPr>
            <w:tcW w:w="2201" w:type="dxa"/>
            <w:vAlign w:val="center"/>
          </w:tcPr>
          <w:p w:rsidR="00B25EF8" w:rsidRDefault="00B25EF8" w:rsidP="00BA6B96">
            <w:pPr>
              <w:pStyle w:val="T2"/>
              <w:spacing w:after="0"/>
              <w:ind w:left="0" w:right="0"/>
              <w:rPr>
                <w:b w:val="0"/>
                <w:sz w:val="16"/>
              </w:rPr>
            </w:pPr>
            <w:r>
              <w:rPr>
                <w:b w:val="0"/>
                <w:sz w:val="16"/>
              </w:rPr>
              <w:t>carlos.cordeiro@intel.com</w:t>
            </w:r>
          </w:p>
        </w:tc>
      </w:tr>
      <w:tr w:rsidR="00B25EF8" w:rsidTr="00BA6B96">
        <w:trPr>
          <w:jc w:val="center"/>
        </w:trPr>
        <w:tc>
          <w:tcPr>
            <w:tcW w:w="2178" w:type="dxa"/>
            <w:vAlign w:val="center"/>
          </w:tcPr>
          <w:p w:rsidR="00B25EF8" w:rsidRDefault="00B25EF8" w:rsidP="00BA6B96">
            <w:pPr>
              <w:pStyle w:val="T2"/>
              <w:spacing w:after="0"/>
              <w:ind w:left="0" w:right="0"/>
              <w:rPr>
                <w:b w:val="0"/>
                <w:sz w:val="20"/>
              </w:rPr>
            </w:pPr>
          </w:p>
        </w:tc>
        <w:tc>
          <w:tcPr>
            <w:tcW w:w="1147" w:type="dxa"/>
            <w:vAlign w:val="center"/>
          </w:tcPr>
          <w:p w:rsidR="00B25EF8" w:rsidRDefault="00B25EF8" w:rsidP="00BA6B96">
            <w:pPr>
              <w:pStyle w:val="T2"/>
              <w:spacing w:after="0"/>
              <w:ind w:left="0" w:right="0"/>
              <w:rPr>
                <w:b w:val="0"/>
                <w:sz w:val="20"/>
              </w:rPr>
            </w:pPr>
          </w:p>
        </w:tc>
        <w:tc>
          <w:tcPr>
            <w:tcW w:w="2340" w:type="dxa"/>
            <w:vAlign w:val="center"/>
          </w:tcPr>
          <w:p w:rsidR="00B25EF8" w:rsidRDefault="00B25EF8" w:rsidP="00BA6B96">
            <w:pPr>
              <w:pStyle w:val="T2"/>
              <w:spacing w:after="0"/>
              <w:ind w:left="0" w:right="0"/>
              <w:rPr>
                <w:b w:val="0"/>
                <w:sz w:val="20"/>
              </w:rPr>
            </w:pPr>
          </w:p>
        </w:tc>
        <w:tc>
          <w:tcPr>
            <w:tcW w:w="1710" w:type="dxa"/>
            <w:vAlign w:val="center"/>
          </w:tcPr>
          <w:p w:rsidR="00B25EF8" w:rsidRDefault="00B25EF8" w:rsidP="00BA6B96">
            <w:pPr>
              <w:pStyle w:val="T2"/>
              <w:spacing w:after="0"/>
              <w:ind w:left="0" w:right="0"/>
              <w:rPr>
                <w:b w:val="0"/>
                <w:sz w:val="20"/>
              </w:rPr>
            </w:pPr>
          </w:p>
        </w:tc>
        <w:tc>
          <w:tcPr>
            <w:tcW w:w="2201" w:type="dxa"/>
            <w:vAlign w:val="center"/>
          </w:tcPr>
          <w:p w:rsidR="00B25EF8" w:rsidRDefault="00B25EF8" w:rsidP="00BA6B96">
            <w:pPr>
              <w:pStyle w:val="T2"/>
              <w:spacing w:after="0"/>
              <w:ind w:left="0" w:right="0"/>
              <w:rPr>
                <w:b w:val="0"/>
                <w:sz w:val="16"/>
              </w:rPr>
            </w:pPr>
          </w:p>
        </w:tc>
      </w:tr>
    </w:tbl>
    <w:p w:rsidR="00CA09B2" w:rsidRPr="00587FBD" w:rsidRDefault="00157EA4">
      <w:pPr>
        <w:pStyle w:val="T1"/>
        <w:spacing w:after="120"/>
        <w:rPr>
          <w:sz w:val="20"/>
        </w:rPr>
      </w:pPr>
      <w:r w:rsidRPr="00587FBD">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1795" w:rsidRDefault="00031795">
                            <w:pPr>
                              <w:pStyle w:val="T1"/>
                              <w:spacing w:after="120"/>
                            </w:pPr>
                            <w:r>
                              <w:t>Abstract</w:t>
                            </w:r>
                          </w:p>
                          <w:p w:rsidR="00031795" w:rsidRDefault="00031795">
                            <w:pPr>
                              <w:jc w:val="both"/>
                            </w:pPr>
                            <w:r>
                              <w:t xml:space="preserve">This document proposes resolution for CIDs </w:t>
                            </w:r>
                            <w:r w:rsidR="004E6962" w:rsidRPr="00031795">
                              <w:t>1298, 2067, 1804, 1907, 2068, 2069, 2070, 1447, 1548, 2071, 1908, 2072, 1171, 1299, 1301, 1448, 1666, 1810, 2073, 2074, 2075, 1502, 1577, 1603, 1450, 1274, 1277, 1449, 2078, 1275, 1276, 1451, 1452, 1909, 1604, 1503, 2076, 1667, 1811, 1839, 1840, 2077, 1453, 2082, 1278, 2083, 1032, 1085, 1279, 1302, 1303, 1304, 1305, 1454, 2084, 1830, 1427, 1562, 1607, 1669, 1913, 2087, 2225, 2333, 2085, 2086, 2088, 1608, 1831, 1806, 1585, 1586, 1583, 1829, 1612, 1856, 1014, 1306, 1854, 1662, 1663, 1664, 1606, 1088, 1857, 1564</w:t>
                            </w:r>
                            <w:r>
                              <w:t xml:space="preserve">, </w:t>
                            </w:r>
                            <w:r w:rsidR="00E25027">
                              <w:t xml:space="preserve">1505, </w:t>
                            </w:r>
                            <w:r>
                              <w:t xml:space="preserve">[1]. </w:t>
                            </w:r>
                            <w:r w:rsidRPr="003E4995">
                              <w:rPr>
                                <w:highlight w:val="green"/>
                              </w:rPr>
                              <w:t>(</w:t>
                            </w:r>
                            <w:r>
                              <w:rPr>
                                <w:highlight w:val="green"/>
                              </w:rPr>
                              <w:t>8</w:t>
                            </w:r>
                            <w:r w:rsidR="00E25027">
                              <w:rPr>
                                <w:highlight w:val="green"/>
                              </w:rPr>
                              <w:t>7</w:t>
                            </w:r>
                            <w:r w:rsidRPr="003E4995">
                              <w:rPr>
                                <w:highlight w:val="green"/>
                              </w:rPr>
                              <w:t>)</w:t>
                            </w:r>
                          </w:p>
                          <w:p w:rsidR="00031795" w:rsidRDefault="00031795">
                            <w:pPr>
                              <w:jc w:val="both"/>
                            </w:pPr>
                          </w:p>
                          <w:p w:rsidR="00031795" w:rsidRDefault="00031795">
                            <w:pPr>
                              <w:jc w:val="both"/>
                            </w:pPr>
                          </w:p>
                          <w:p w:rsidR="00031795" w:rsidRDefault="0003179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031795" w:rsidRDefault="00031795">
                      <w:pPr>
                        <w:pStyle w:val="T1"/>
                        <w:spacing w:after="120"/>
                      </w:pPr>
                      <w:r>
                        <w:t>Abstract</w:t>
                      </w:r>
                    </w:p>
                    <w:p w:rsidR="00031795" w:rsidRDefault="00031795">
                      <w:pPr>
                        <w:jc w:val="both"/>
                      </w:pPr>
                      <w:r>
                        <w:t xml:space="preserve">This document proposes resolution for CIDs </w:t>
                      </w:r>
                      <w:r w:rsidR="004E6962" w:rsidRPr="00031795">
                        <w:t>1298, 2067, 1804, 1907, 2068, 2069, 2070, 1447, 1548, 2071, 1908, 2072, 1171, 1299, 1301, 1448, 1666, 1810, 2073, 2074, 2075, 1502, 1577, 1603, 1450, 1274, 1277, 1449, 2078, 1275, 1276, 1451, 1452, 1909, 1604, 1503, 2076, 1667, 1811, 1839, 1840, 2077, 1453, 2082, 1278, 2083, 1032, 1085, 1279, 1302, 1303, 1304, 1305, 1454, 2084, 1830, 1427, 1562, 1607, 1669, 1913, 2087, 2225, 2333, 2085, 2086, 2088, 1608, 1831, 1806, 1585, 1586, 1583, 1829, 1612, 1856, 1014, 1306, 1854, 1662, 1663, 1664, 1606, 1088, 1857, 1564</w:t>
                      </w:r>
                      <w:r>
                        <w:t xml:space="preserve">, </w:t>
                      </w:r>
                      <w:r w:rsidR="00E25027">
                        <w:t xml:space="preserve">1505, </w:t>
                      </w:r>
                      <w:r>
                        <w:t xml:space="preserve">[1]. </w:t>
                      </w:r>
                      <w:r w:rsidRPr="003E4995">
                        <w:rPr>
                          <w:highlight w:val="green"/>
                        </w:rPr>
                        <w:t>(</w:t>
                      </w:r>
                      <w:r>
                        <w:rPr>
                          <w:highlight w:val="green"/>
                        </w:rPr>
                        <w:t>8</w:t>
                      </w:r>
                      <w:r w:rsidR="00E25027">
                        <w:rPr>
                          <w:highlight w:val="green"/>
                        </w:rPr>
                        <w:t>7</w:t>
                      </w:r>
                      <w:r w:rsidRPr="003E4995">
                        <w:rPr>
                          <w:highlight w:val="green"/>
                        </w:rPr>
                        <w:t>)</w:t>
                      </w:r>
                    </w:p>
                    <w:p w:rsidR="00031795" w:rsidRDefault="00031795">
                      <w:pPr>
                        <w:jc w:val="both"/>
                      </w:pPr>
                    </w:p>
                    <w:p w:rsidR="00031795" w:rsidRDefault="00031795">
                      <w:pPr>
                        <w:jc w:val="both"/>
                      </w:pPr>
                    </w:p>
                    <w:p w:rsidR="00031795" w:rsidRDefault="00031795">
                      <w:pPr>
                        <w:jc w:val="both"/>
                      </w:pPr>
                    </w:p>
                  </w:txbxContent>
                </v:textbox>
              </v:shape>
            </w:pict>
          </mc:Fallback>
        </mc:AlternateContent>
      </w:r>
    </w:p>
    <w:p w:rsidR="00C07B4E" w:rsidRPr="00587FBD" w:rsidRDefault="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A09B2" w:rsidRPr="00587FBD" w:rsidRDefault="00CA09B2" w:rsidP="00461356">
      <w:pPr>
        <w:rPr>
          <w:sz w:val="20"/>
        </w:rPr>
      </w:pPr>
    </w:p>
    <w:p w:rsidR="00CA09B2" w:rsidRPr="00587FBD" w:rsidRDefault="00CA09B2">
      <w:pPr>
        <w:rPr>
          <w:sz w:val="20"/>
        </w:rPr>
      </w:pPr>
    </w:p>
    <w:p w:rsidR="00CA09B2" w:rsidRPr="00587FBD" w:rsidRDefault="00CA09B2">
      <w:pPr>
        <w:rPr>
          <w:sz w:val="20"/>
        </w:rPr>
      </w:pPr>
      <w:r w:rsidRPr="00587FBD">
        <w:rPr>
          <w:sz w:val="20"/>
        </w:rPr>
        <w:br w:type="page"/>
      </w:r>
    </w:p>
    <w:p w:rsidR="006B7B40" w:rsidRPr="00587FBD" w:rsidRDefault="006B7B40" w:rsidP="005F2373">
      <w:pPr>
        <w:jc w:val="both"/>
        <w:rPr>
          <w:sz w:val="20"/>
          <w:lang w:val="en-US"/>
        </w:rPr>
      </w:pPr>
    </w:p>
    <w:p w:rsidR="00B81023" w:rsidRPr="00587FBD" w:rsidRDefault="00B81023" w:rsidP="005F2373">
      <w:pPr>
        <w:jc w:val="both"/>
        <w:rPr>
          <w:sz w:val="20"/>
          <w:lang w:val="en-US"/>
        </w:rPr>
      </w:pPr>
    </w:p>
    <w:p w:rsidR="002A1E56" w:rsidRPr="00587FBD" w:rsidRDefault="002A1E56" w:rsidP="002A1E56">
      <w:pPr>
        <w:jc w:val="both"/>
        <w:rPr>
          <w:sz w:val="20"/>
        </w:rPr>
      </w:pPr>
    </w:p>
    <w:p w:rsidR="002A1E56" w:rsidRPr="00587FBD" w:rsidRDefault="002A1E56" w:rsidP="002A1E56">
      <w:pPr>
        <w:jc w:val="both"/>
        <w:rPr>
          <w:sz w:val="20"/>
        </w:rPr>
      </w:pPr>
    </w:p>
    <w:p w:rsidR="002A1E56" w:rsidRPr="00587FBD" w:rsidRDefault="002A1E56" w:rsidP="002A1E56">
      <w:pPr>
        <w:jc w:val="both"/>
        <w:rPr>
          <w:b/>
          <w:sz w:val="20"/>
        </w:rPr>
      </w:pPr>
      <w:r w:rsidRPr="00587FBD">
        <w:rPr>
          <w:b/>
          <w:sz w:val="20"/>
          <w:highlight w:val="green"/>
        </w:rPr>
        <w:t>CID 1298</w:t>
      </w:r>
      <w:r w:rsidR="00506F09" w:rsidRPr="00587FBD">
        <w:rPr>
          <w:b/>
          <w:sz w:val="20"/>
          <w:highlight w:val="green"/>
        </w:rPr>
        <w:t>, 2067</w:t>
      </w:r>
    </w:p>
    <w:p w:rsidR="002A1E56" w:rsidRPr="00587FBD" w:rsidRDefault="002A1E56" w:rsidP="002A1E56">
      <w:pPr>
        <w:jc w:val="both"/>
        <w:rPr>
          <w:sz w:val="20"/>
        </w:rPr>
      </w:pPr>
    </w:p>
    <w:p w:rsidR="002A1E56" w:rsidRPr="00587FBD" w:rsidRDefault="002A1E56" w:rsidP="002A1E56">
      <w:pPr>
        <w:jc w:val="both"/>
        <w:rPr>
          <w:sz w:val="20"/>
        </w:rPr>
      </w:pPr>
    </w:p>
    <w:p w:rsidR="002A1E56" w:rsidRPr="00587FBD" w:rsidRDefault="002A1E56" w:rsidP="002A1E56">
      <w:pPr>
        <w:jc w:val="both"/>
        <w:rPr>
          <w:i/>
          <w:sz w:val="20"/>
        </w:rPr>
      </w:pPr>
      <w:r w:rsidRPr="00587FBD">
        <w:rPr>
          <w:i/>
          <w:sz w:val="20"/>
        </w:rPr>
        <w:t>Comment:</w:t>
      </w:r>
    </w:p>
    <w:p w:rsidR="002A1E56" w:rsidRPr="00587FBD" w:rsidRDefault="00456E13" w:rsidP="002A1E56">
      <w:pPr>
        <w:jc w:val="both"/>
        <w:rPr>
          <w:sz w:val="20"/>
        </w:rPr>
      </w:pPr>
      <w:r w:rsidRPr="00587FBD">
        <w:rPr>
          <w:sz w:val="20"/>
        </w:rPr>
        <w:t>"PSDUs are converted to and from PPDUs</w:t>
      </w:r>
      <w:proofErr w:type="gramStart"/>
      <w:r w:rsidRPr="00587FBD">
        <w:rPr>
          <w:sz w:val="20"/>
        </w:rPr>
        <w:t>"  -</w:t>
      </w:r>
      <w:proofErr w:type="gramEnd"/>
      <w:r w:rsidRPr="00587FBD">
        <w:rPr>
          <w:sz w:val="20"/>
        </w:rPr>
        <w:t xml:space="preserve"> I don't </w:t>
      </w:r>
      <w:proofErr w:type="spellStart"/>
      <w:r w:rsidRPr="00587FBD">
        <w:rPr>
          <w:sz w:val="20"/>
        </w:rPr>
        <w:t>thing</w:t>
      </w:r>
      <w:proofErr w:type="spellEnd"/>
      <w:r w:rsidRPr="00587FBD">
        <w:rPr>
          <w:sz w:val="20"/>
        </w:rPr>
        <w:t xml:space="preserve"> the way PPDUs are converted to PSDUs is described in 30.4, 30.5, 30.6.  It is mostly left to implementation</w:t>
      </w:r>
    </w:p>
    <w:p w:rsidR="003A1DE1" w:rsidRPr="00587FBD" w:rsidRDefault="003A1DE1" w:rsidP="002A1E56">
      <w:pPr>
        <w:jc w:val="both"/>
        <w:rPr>
          <w:sz w:val="20"/>
        </w:rPr>
      </w:pPr>
    </w:p>
    <w:p w:rsidR="003A1DE1" w:rsidRPr="00587FBD" w:rsidRDefault="003A1DE1" w:rsidP="003A1DE1">
      <w:pPr>
        <w:jc w:val="both"/>
        <w:rPr>
          <w:sz w:val="20"/>
        </w:rPr>
      </w:pPr>
      <w:r w:rsidRPr="00587FBD">
        <w:rPr>
          <w:sz w:val="20"/>
        </w:rPr>
        <w:t>Awkward sentence</w:t>
      </w:r>
    </w:p>
    <w:p w:rsidR="003A1DE1" w:rsidRPr="00587FBD" w:rsidRDefault="003A1DE1" w:rsidP="002A1E56">
      <w:pPr>
        <w:jc w:val="both"/>
        <w:rPr>
          <w:sz w:val="20"/>
        </w:rPr>
      </w:pPr>
    </w:p>
    <w:p w:rsidR="002A1E56" w:rsidRPr="00587FBD" w:rsidRDefault="002A1E56" w:rsidP="002A1E56">
      <w:pPr>
        <w:jc w:val="both"/>
        <w:rPr>
          <w:sz w:val="20"/>
        </w:rPr>
      </w:pPr>
    </w:p>
    <w:p w:rsidR="002A1E56" w:rsidRPr="00587FBD" w:rsidRDefault="002A1E56" w:rsidP="002A1E56">
      <w:pPr>
        <w:jc w:val="both"/>
        <w:rPr>
          <w:i/>
          <w:sz w:val="20"/>
        </w:rPr>
      </w:pPr>
      <w:r w:rsidRPr="00587FBD">
        <w:rPr>
          <w:i/>
          <w:sz w:val="20"/>
        </w:rPr>
        <w:t>Proposed change:</w:t>
      </w:r>
    </w:p>
    <w:p w:rsidR="002A1E56" w:rsidRPr="00587FBD" w:rsidRDefault="00CF7DC5" w:rsidP="002A1E56">
      <w:pPr>
        <w:jc w:val="both"/>
        <w:rPr>
          <w:sz w:val="20"/>
          <w:lang w:val="en-US"/>
        </w:rPr>
      </w:pPr>
      <w:r w:rsidRPr="00587FBD">
        <w:rPr>
          <w:sz w:val="20"/>
          <w:lang w:val="en-US"/>
        </w:rPr>
        <w:t>Remove "and from" from the sentence</w:t>
      </w:r>
    </w:p>
    <w:p w:rsidR="00CA2AD6" w:rsidRPr="00587FBD" w:rsidRDefault="00CA2AD6" w:rsidP="002A1E56">
      <w:pPr>
        <w:jc w:val="both"/>
        <w:rPr>
          <w:sz w:val="20"/>
          <w:lang w:val="en-US"/>
        </w:rPr>
      </w:pPr>
    </w:p>
    <w:p w:rsidR="00CA2AD6" w:rsidRPr="00587FBD" w:rsidRDefault="00CA2AD6" w:rsidP="002A1E56">
      <w:pPr>
        <w:jc w:val="both"/>
        <w:rPr>
          <w:sz w:val="20"/>
          <w:lang w:val="en-US"/>
        </w:rPr>
      </w:pPr>
      <w:r w:rsidRPr="00587FBD">
        <w:rPr>
          <w:sz w:val="20"/>
          <w:lang w:val="en-US"/>
        </w:rPr>
        <w:t>Replace "... in which PSDUs are converted to and from PPDUs" to "... for converting PSDUs to and from PPDUs"</w:t>
      </w:r>
    </w:p>
    <w:p w:rsidR="002A1E56" w:rsidRPr="00587FBD" w:rsidRDefault="002A1E56" w:rsidP="002A1E56">
      <w:pPr>
        <w:jc w:val="both"/>
        <w:rPr>
          <w:sz w:val="20"/>
        </w:rPr>
      </w:pPr>
    </w:p>
    <w:p w:rsidR="002A1E56" w:rsidRPr="00587FBD" w:rsidRDefault="002A1E56" w:rsidP="002A1E56">
      <w:pPr>
        <w:jc w:val="both"/>
        <w:rPr>
          <w:i/>
          <w:sz w:val="20"/>
        </w:rPr>
      </w:pPr>
      <w:r w:rsidRPr="00587FBD">
        <w:rPr>
          <w:i/>
          <w:sz w:val="20"/>
        </w:rPr>
        <w:t>Resolution:</w:t>
      </w:r>
    </w:p>
    <w:p w:rsidR="002A1E56" w:rsidRPr="00587FBD" w:rsidRDefault="004B4D28" w:rsidP="002A1E56">
      <w:pPr>
        <w:jc w:val="both"/>
        <w:rPr>
          <w:sz w:val="20"/>
        </w:rPr>
      </w:pPr>
      <w:r w:rsidRPr="00587FBD">
        <w:rPr>
          <w:sz w:val="20"/>
          <w:highlight w:val="yellow"/>
        </w:rPr>
        <w:t>Accept</w:t>
      </w:r>
      <w:r w:rsidR="00761946" w:rsidRPr="00587FBD">
        <w:rPr>
          <w:sz w:val="20"/>
          <w:highlight w:val="yellow"/>
        </w:rPr>
        <w:t>ed</w:t>
      </w:r>
      <w:r w:rsidRPr="00587FBD">
        <w:rPr>
          <w:sz w:val="20"/>
          <w:highlight w:val="yellow"/>
        </w:rPr>
        <w:t>.</w:t>
      </w:r>
    </w:p>
    <w:p w:rsidR="002A1E56" w:rsidRPr="00587FBD" w:rsidRDefault="002A1E56" w:rsidP="002A1E56">
      <w:pPr>
        <w:jc w:val="both"/>
        <w:rPr>
          <w:sz w:val="20"/>
        </w:rPr>
      </w:pPr>
    </w:p>
    <w:p w:rsidR="002A1E56" w:rsidRPr="00587FBD" w:rsidRDefault="002A1E56" w:rsidP="002A1E56">
      <w:pPr>
        <w:jc w:val="both"/>
        <w:rPr>
          <w:sz w:val="20"/>
        </w:rPr>
      </w:pPr>
    </w:p>
    <w:p w:rsidR="002A1E56" w:rsidRPr="00587FBD" w:rsidRDefault="002A1E56" w:rsidP="002A1E56">
      <w:pPr>
        <w:jc w:val="both"/>
        <w:rPr>
          <w:sz w:val="20"/>
        </w:rPr>
      </w:pPr>
      <w:r w:rsidRPr="00587FBD">
        <w:rPr>
          <w:i/>
          <w:sz w:val="20"/>
        </w:rPr>
        <w:t xml:space="preserve">Editor: change the text as below, page </w:t>
      </w:r>
      <w:r w:rsidR="002B4713" w:rsidRPr="00587FBD">
        <w:rPr>
          <w:i/>
          <w:sz w:val="20"/>
        </w:rPr>
        <w:t>23</w:t>
      </w:r>
      <w:r w:rsidR="002306BC" w:rsidRPr="00587FBD">
        <w:rPr>
          <w:i/>
          <w:sz w:val="20"/>
        </w:rPr>
        <w:t>7</w:t>
      </w:r>
      <w:r w:rsidRPr="00587FBD">
        <w:rPr>
          <w:i/>
          <w:sz w:val="20"/>
        </w:rPr>
        <w:t xml:space="preserve">, line </w:t>
      </w:r>
      <w:r w:rsidR="002B4713" w:rsidRPr="00587FBD">
        <w:rPr>
          <w:i/>
          <w:sz w:val="20"/>
        </w:rPr>
        <w:t>24</w:t>
      </w:r>
      <w:r w:rsidRPr="00587FBD">
        <w:rPr>
          <w:i/>
          <w:sz w:val="20"/>
        </w:rPr>
        <w:t>, [2]</w:t>
      </w:r>
    </w:p>
    <w:p w:rsidR="002A1E56" w:rsidRPr="00587FBD" w:rsidRDefault="002A1E56" w:rsidP="002A1E56">
      <w:pPr>
        <w:jc w:val="both"/>
        <w:rPr>
          <w:sz w:val="20"/>
        </w:rPr>
      </w:pPr>
    </w:p>
    <w:p w:rsidR="002306BC" w:rsidRPr="00587FBD" w:rsidRDefault="002306BC" w:rsidP="002306BC">
      <w:pPr>
        <w:pStyle w:val="IEEEStdsParagraph"/>
      </w:pPr>
      <w:r w:rsidRPr="00587FBD">
        <w:t xml:space="preserve">Subclauses </w:t>
      </w:r>
      <w:r w:rsidRPr="00587FBD">
        <w:fldChar w:fldCharType="begin"/>
      </w:r>
      <w:r w:rsidRPr="00587FBD">
        <w:instrText xml:space="preserve"> REF _Ref414992178 \r \h </w:instrText>
      </w:r>
      <w:r w:rsidR="00587FBD">
        <w:instrText xml:space="preserve"> \* MERGEFORMAT </w:instrText>
      </w:r>
      <w:r w:rsidRPr="00587FBD">
        <w:fldChar w:fldCharType="separate"/>
      </w:r>
      <w:r w:rsidRPr="00587FBD">
        <w:t>30.4</w:t>
      </w:r>
      <w:r w:rsidRPr="00587FBD">
        <w:fldChar w:fldCharType="end"/>
      </w:r>
      <w:r w:rsidRPr="00587FBD">
        <w:t xml:space="preserve">, </w:t>
      </w:r>
      <w:r w:rsidRPr="00587FBD">
        <w:fldChar w:fldCharType="begin"/>
      </w:r>
      <w:r w:rsidRPr="00587FBD">
        <w:instrText xml:space="preserve"> REF _Ref414980425 \r \h </w:instrText>
      </w:r>
      <w:r w:rsidR="00587FBD">
        <w:instrText xml:space="preserve"> \* MERGEFORMAT </w:instrText>
      </w:r>
      <w:r w:rsidRPr="00587FBD">
        <w:fldChar w:fldCharType="separate"/>
      </w:r>
      <w:r w:rsidRPr="00587FBD">
        <w:t>30.5</w:t>
      </w:r>
      <w:r w:rsidRPr="00587FBD">
        <w:fldChar w:fldCharType="end"/>
      </w:r>
      <w:r w:rsidRPr="00587FBD">
        <w:t xml:space="preserve"> and </w:t>
      </w:r>
      <w:r w:rsidRPr="00587FBD">
        <w:fldChar w:fldCharType="begin"/>
      </w:r>
      <w:r w:rsidRPr="00587FBD">
        <w:instrText xml:space="preserve"> REF _Ref414980430 \r \h </w:instrText>
      </w:r>
      <w:r w:rsidR="00587FBD">
        <w:instrText xml:space="preserve"> \* MERGEFORMAT </w:instrText>
      </w:r>
      <w:r w:rsidRPr="00587FBD">
        <w:fldChar w:fldCharType="separate"/>
      </w:r>
      <w:r w:rsidRPr="00587FBD">
        <w:t>30.6</w:t>
      </w:r>
      <w:r w:rsidRPr="00587FBD">
        <w:fldChar w:fldCharType="end"/>
      </w:r>
      <w:r w:rsidRPr="00587FBD">
        <w:t xml:space="preserve"> provide a procedure </w:t>
      </w:r>
      <w:ins w:id="1" w:author="Lomayev, Artyom" w:date="2018-01-16T12:23:00Z">
        <w:r w:rsidR="00D640CD" w:rsidRPr="00587FBD">
          <w:t xml:space="preserve">for converting </w:t>
        </w:r>
      </w:ins>
      <w:del w:id="2" w:author="Lomayev, Artyom" w:date="2018-01-16T12:23:00Z">
        <w:r w:rsidRPr="00587FBD" w:rsidDel="00D640CD">
          <w:delText xml:space="preserve">in which </w:delText>
        </w:r>
      </w:del>
      <w:r w:rsidRPr="00587FBD">
        <w:t xml:space="preserve">PSDUs </w:t>
      </w:r>
      <w:del w:id="3" w:author="Lomayev, Artyom" w:date="2018-01-16T12:23:00Z">
        <w:r w:rsidRPr="00587FBD" w:rsidDel="00D640CD">
          <w:delText xml:space="preserve">are converted </w:delText>
        </w:r>
      </w:del>
      <w:r w:rsidRPr="00587FBD">
        <w:t xml:space="preserve">to </w:t>
      </w:r>
      <w:del w:id="4" w:author="Lomayev, Artyom" w:date="2018-01-16T12:11:00Z">
        <w:r w:rsidRPr="00587FBD" w:rsidDel="003A4122">
          <w:delText xml:space="preserve">and from </w:delText>
        </w:r>
      </w:del>
      <w:r w:rsidRPr="00587FBD">
        <w:t>PPDUs. During transmission, the PSDU is processed (i.e., scrambled</w:t>
      </w:r>
      <w:ins w:id="5" w:author="Lomayev, Artyom" w:date="2018-01-16T12:23:00Z">
        <w:r w:rsidR="005038A4" w:rsidRPr="00587FBD">
          <w:t>,</w:t>
        </w:r>
      </w:ins>
      <w:r w:rsidRPr="00587FBD">
        <w:t xml:space="preserve"> </w:t>
      </w:r>
      <w:del w:id="6" w:author="Lomayev, Artyom" w:date="2018-01-16T12:23:00Z">
        <w:r w:rsidRPr="00587FBD" w:rsidDel="005038A4">
          <w:delText xml:space="preserve">and </w:delText>
        </w:r>
      </w:del>
      <w:r w:rsidRPr="00587FBD">
        <w:t>coded</w:t>
      </w:r>
      <w:ins w:id="7" w:author="Lomayev, Artyom" w:date="2018-01-16T12:23:00Z">
        <w:r w:rsidR="005038A4" w:rsidRPr="00587FBD">
          <w:t>, and modulated</w:t>
        </w:r>
      </w:ins>
      <w:r w:rsidRPr="00587FBD">
        <w:t>) and appended to the PHY preamble to create the PPDU. At the receiver, the PHY preamble is processed to aid in demodulation and delivery of the PSDU.</w:t>
      </w:r>
    </w:p>
    <w:p w:rsidR="002A1E56" w:rsidRPr="00587FBD" w:rsidRDefault="002A1E56" w:rsidP="002A1E56">
      <w:pPr>
        <w:jc w:val="both"/>
        <w:rPr>
          <w:sz w:val="20"/>
          <w:lang w:val="en-US"/>
        </w:rPr>
      </w:pPr>
    </w:p>
    <w:p w:rsidR="00B81023" w:rsidRPr="00587FBD" w:rsidRDefault="00B81023" w:rsidP="005F2373">
      <w:pPr>
        <w:jc w:val="both"/>
        <w:rPr>
          <w:sz w:val="20"/>
        </w:rPr>
      </w:pPr>
    </w:p>
    <w:p w:rsidR="007A3382" w:rsidRPr="00587FBD" w:rsidRDefault="007A3382" w:rsidP="007A3382">
      <w:pPr>
        <w:jc w:val="both"/>
        <w:rPr>
          <w:sz w:val="20"/>
        </w:rPr>
      </w:pPr>
    </w:p>
    <w:p w:rsidR="007A3382" w:rsidRPr="00587FBD" w:rsidRDefault="007A3382" w:rsidP="007A3382">
      <w:pPr>
        <w:jc w:val="both"/>
        <w:rPr>
          <w:b/>
          <w:sz w:val="20"/>
        </w:rPr>
      </w:pPr>
      <w:r w:rsidRPr="00587FBD">
        <w:rPr>
          <w:b/>
          <w:sz w:val="20"/>
          <w:highlight w:val="green"/>
        </w:rPr>
        <w:t>CID 1804</w:t>
      </w:r>
      <w:r w:rsidR="00465233" w:rsidRPr="00587FBD">
        <w:rPr>
          <w:b/>
          <w:sz w:val="20"/>
          <w:highlight w:val="green"/>
        </w:rPr>
        <w:t xml:space="preserve">, </w:t>
      </w:r>
      <w:r w:rsidR="00D443E3" w:rsidRPr="00587FBD">
        <w:rPr>
          <w:b/>
          <w:sz w:val="20"/>
          <w:highlight w:val="green"/>
        </w:rPr>
        <w:t>1907</w:t>
      </w:r>
      <w:r w:rsidR="003C0AB1" w:rsidRPr="00587FBD">
        <w:rPr>
          <w:b/>
          <w:sz w:val="20"/>
          <w:highlight w:val="green"/>
        </w:rPr>
        <w:t>, 2068</w:t>
      </w:r>
      <w:r w:rsidR="002F0765" w:rsidRPr="00587FBD">
        <w:rPr>
          <w:b/>
          <w:sz w:val="20"/>
          <w:highlight w:val="green"/>
        </w:rPr>
        <w:t>, 2069</w:t>
      </w:r>
    </w:p>
    <w:p w:rsidR="007A3382" w:rsidRPr="00587FBD" w:rsidRDefault="007A3382" w:rsidP="007A3382">
      <w:pPr>
        <w:jc w:val="both"/>
        <w:rPr>
          <w:sz w:val="20"/>
        </w:rPr>
      </w:pPr>
    </w:p>
    <w:p w:rsidR="007A3382" w:rsidRPr="00587FBD" w:rsidRDefault="007A3382" w:rsidP="007A3382">
      <w:pPr>
        <w:jc w:val="both"/>
        <w:rPr>
          <w:sz w:val="20"/>
        </w:rPr>
      </w:pPr>
    </w:p>
    <w:p w:rsidR="007A3382" w:rsidRPr="00587FBD" w:rsidRDefault="007A3382" w:rsidP="007A3382">
      <w:pPr>
        <w:jc w:val="both"/>
        <w:rPr>
          <w:i/>
          <w:sz w:val="20"/>
        </w:rPr>
      </w:pPr>
      <w:r w:rsidRPr="00587FBD">
        <w:rPr>
          <w:i/>
          <w:sz w:val="20"/>
        </w:rPr>
        <w:t>Comment:</w:t>
      </w:r>
    </w:p>
    <w:p w:rsidR="007A3382" w:rsidRPr="00587FBD" w:rsidRDefault="0005349F" w:rsidP="007A3382">
      <w:pPr>
        <w:jc w:val="both"/>
        <w:rPr>
          <w:sz w:val="20"/>
          <w:lang w:val="en-US"/>
        </w:rPr>
      </w:pPr>
      <w:r w:rsidRPr="00587FBD">
        <w:rPr>
          <w:sz w:val="20"/>
          <w:lang w:val="en-US"/>
        </w:rPr>
        <w:t xml:space="preserve">"... </w:t>
      </w:r>
      <w:proofErr w:type="gramStart"/>
      <w:r w:rsidRPr="00587FBD">
        <w:rPr>
          <w:sz w:val="20"/>
          <w:lang w:val="en-US"/>
        </w:rPr>
        <w:t>by</w:t>
      </w:r>
      <w:proofErr w:type="gramEnd"/>
      <w:r w:rsidRPr="00587FBD">
        <w:rPr>
          <w:sz w:val="20"/>
          <w:lang w:val="en-US"/>
        </w:rPr>
        <w:t xml:space="preserve"> both EDMG STAs and STAs that are compliant with Clause 20". It should be more reader friendly if we say "... by both EDMG STAs and DMG STAs."</w:t>
      </w:r>
    </w:p>
    <w:p w:rsidR="00735232" w:rsidRPr="00587FBD" w:rsidRDefault="00735232" w:rsidP="007A3382">
      <w:pPr>
        <w:jc w:val="both"/>
        <w:rPr>
          <w:sz w:val="20"/>
          <w:lang w:val="en-US"/>
        </w:rPr>
      </w:pPr>
    </w:p>
    <w:p w:rsidR="00735232" w:rsidRPr="00587FBD" w:rsidRDefault="00735232" w:rsidP="007A3382">
      <w:pPr>
        <w:jc w:val="both"/>
        <w:rPr>
          <w:sz w:val="20"/>
          <w:lang w:val="en-US"/>
        </w:rPr>
      </w:pPr>
      <w:r w:rsidRPr="00587FBD">
        <w:rPr>
          <w:sz w:val="20"/>
          <w:lang w:val="en-US"/>
        </w:rPr>
        <w:t xml:space="preserve">Statement "STAs compliant with Clause 20" is confusing. EDMG STAs are compliant with clause 20. Why not simply DMG </w:t>
      </w:r>
      <w:proofErr w:type="gramStart"/>
      <w:r w:rsidRPr="00587FBD">
        <w:rPr>
          <w:sz w:val="20"/>
          <w:lang w:val="en-US"/>
        </w:rPr>
        <w:t>STAs ?</w:t>
      </w:r>
      <w:proofErr w:type="gramEnd"/>
    </w:p>
    <w:p w:rsidR="00441941" w:rsidRPr="00587FBD" w:rsidRDefault="00441941" w:rsidP="007A3382">
      <w:pPr>
        <w:jc w:val="both"/>
        <w:rPr>
          <w:sz w:val="20"/>
          <w:lang w:val="en-US"/>
        </w:rPr>
      </w:pPr>
    </w:p>
    <w:p w:rsidR="00441941" w:rsidRPr="00587FBD" w:rsidRDefault="00441941" w:rsidP="007A3382">
      <w:pPr>
        <w:jc w:val="both"/>
        <w:rPr>
          <w:sz w:val="20"/>
          <w:lang w:val="en-US"/>
        </w:rPr>
      </w:pPr>
      <w:r w:rsidRPr="00587FBD">
        <w:rPr>
          <w:sz w:val="20"/>
          <w:lang w:val="en-US"/>
        </w:rPr>
        <w:t>In clause 30, new STAs are iden</w:t>
      </w:r>
      <w:r w:rsidR="009B6823" w:rsidRPr="00587FBD">
        <w:rPr>
          <w:sz w:val="20"/>
          <w:lang w:val="en-US"/>
        </w:rPr>
        <w:t>ti</w:t>
      </w:r>
      <w:r w:rsidRPr="00587FBD">
        <w:rPr>
          <w:sz w:val="20"/>
          <w:lang w:val="en-US"/>
        </w:rPr>
        <w:t>fied as "EDMG STAs", then the legacy STAs should be identified as "DMG STAs"</w:t>
      </w:r>
    </w:p>
    <w:p w:rsidR="008E24A7" w:rsidRPr="00587FBD" w:rsidRDefault="008E24A7" w:rsidP="007A3382">
      <w:pPr>
        <w:jc w:val="both"/>
        <w:rPr>
          <w:sz w:val="20"/>
          <w:lang w:val="en-US"/>
        </w:rPr>
      </w:pPr>
    </w:p>
    <w:p w:rsidR="008E24A7" w:rsidRPr="00587FBD" w:rsidRDefault="008E24A7" w:rsidP="007A3382">
      <w:pPr>
        <w:jc w:val="both"/>
        <w:rPr>
          <w:sz w:val="20"/>
          <w:lang w:val="en-US"/>
        </w:rPr>
      </w:pPr>
      <w:r w:rsidRPr="00587FBD">
        <w:rPr>
          <w:sz w:val="20"/>
          <w:lang w:val="en-US"/>
        </w:rPr>
        <w:t xml:space="preserve">In clause 30, new STAs are </w:t>
      </w:r>
      <w:r w:rsidR="000C2C17" w:rsidRPr="00587FBD">
        <w:rPr>
          <w:sz w:val="20"/>
          <w:lang w:val="en-US"/>
        </w:rPr>
        <w:t xml:space="preserve">identified </w:t>
      </w:r>
      <w:r w:rsidRPr="00587FBD">
        <w:rPr>
          <w:sz w:val="20"/>
          <w:lang w:val="en-US"/>
        </w:rPr>
        <w:t>as "EDMG STAs", then the legacy STAs should be identified as "DMG STAs"</w:t>
      </w:r>
    </w:p>
    <w:p w:rsidR="007A3382" w:rsidRPr="00587FBD" w:rsidRDefault="007A3382" w:rsidP="007A3382">
      <w:pPr>
        <w:jc w:val="both"/>
        <w:rPr>
          <w:sz w:val="20"/>
        </w:rPr>
      </w:pPr>
    </w:p>
    <w:p w:rsidR="007A3382" w:rsidRPr="00587FBD" w:rsidRDefault="007A3382" w:rsidP="007A3382">
      <w:pPr>
        <w:jc w:val="both"/>
        <w:rPr>
          <w:i/>
          <w:sz w:val="20"/>
        </w:rPr>
      </w:pPr>
      <w:r w:rsidRPr="00587FBD">
        <w:rPr>
          <w:i/>
          <w:sz w:val="20"/>
        </w:rPr>
        <w:t>Proposed change:</w:t>
      </w:r>
    </w:p>
    <w:p w:rsidR="007A3382" w:rsidRPr="00587FBD" w:rsidRDefault="009E345A" w:rsidP="007A3382">
      <w:pPr>
        <w:jc w:val="both"/>
        <w:rPr>
          <w:sz w:val="20"/>
          <w:lang w:val="en-US"/>
        </w:rPr>
      </w:pPr>
      <w:r w:rsidRPr="00587FBD">
        <w:rPr>
          <w:sz w:val="20"/>
          <w:lang w:val="en-US"/>
        </w:rPr>
        <w:t>Replace "both EDMG STAs and STAs that are compliant 22 with Clause 20. To be decodable by STAs compliant with Clause 20 and EDMG STAs, the following 23 applies" with "both DMG STAs and EDMG STAs. To be decodable by DMG STAs and EDMG STAs, the following 23 applies".</w:t>
      </w:r>
    </w:p>
    <w:p w:rsidR="00716B93" w:rsidRPr="00587FBD" w:rsidRDefault="00716B93" w:rsidP="007A3382">
      <w:pPr>
        <w:jc w:val="both"/>
        <w:rPr>
          <w:sz w:val="20"/>
          <w:lang w:val="en-US"/>
        </w:rPr>
      </w:pPr>
    </w:p>
    <w:p w:rsidR="00716B93" w:rsidRPr="00587FBD" w:rsidRDefault="00F67C60" w:rsidP="007A3382">
      <w:pPr>
        <w:jc w:val="both"/>
        <w:rPr>
          <w:sz w:val="20"/>
          <w:lang w:val="en-US"/>
        </w:rPr>
      </w:pPr>
      <w:r w:rsidRPr="00587FBD">
        <w:rPr>
          <w:sz w:val="20"/>
          <w:lang w:val="en-US"/>
        </w:rPr>
        <w:t>Use correct terminology</w:t>
      </w:r>
    </w:p>
    <w:p w:rsidR="009A5375" w:rsidRPr="00587FBD" w:rsidRDefault="009A5375" w:rsidP="007A3382">
      <w:pPr>
        <w:jc w:val="both"/>
        <w:rPr>
          <w:sz w:val="20"/>
          <w:lang w:val="en-US"/>
        </w:rPr>
      </w:pPr>
    </w:p>
    <w:p w:rsidR="009A5375" w:rsidRPr="00587FBD" w:rsidRDefault="009A5375" w:rsidP="007A3382">
      <w:pPr>
        <w:jc w:val="both"/>
        <w:rPr>
          <w:sz w:val="20"/>
          <w:lang w:val="en-US"/>
        </w:rPr>
      </w:pPr>
      <w:r w:rsidRPr="00587FBD">
        <w:rPr>
          <w:sz w:val="20"/>
          <w:lang w:val="en-US"/>
        </w:rPr>
        <w:t>Replace "...timing by both EDMG STAs and STAs that are compliant with Clause 20" with "...timing by both EDMG STAs and DMG STAs that are compliant with Clause 20"</w:t>
      </w:r>
    </w:p>
    <w:p w:rsidR="002831DC" w:rsidRPr="00587FBD" w:rsidRDefault="002831DC" w:rsidP="007A3382">
      <w:pPr>
        <w:jc w:val="both"/>
        <w:rPr>
          <w:sz w:val="20"/>
          <w:lang w:val="en-US"/>
        </w:rPr>
      </w:pPr>
    </w:p>
    <w:p w:rsidR="002831DC" w:rsidRPr="00587FBD" w:rsidRDefault="002831DC" w:rsidP="007A3382">
      <w:pPr>
        <w:jc w:val="both"/>
        <w:rPr>
          <w:sz w:val="20"/>
          <w:lang w:val="en-US"/>
        </w:rPr>
      </w:pPr>
      <w:r w:rsidRPr="00587FBD">
        <w:rPr>
          <w:sz w:val="20"/>
          <w:lang w:val="en-US"/>
        </w:rPr>
        <w:t>Replace "To be decodable by STAs compliant ..." with "To be decodable by DMG STAs compliant ...</w:t>
      </w:r>
      <w:proofErr w:type="gramStart"/>
      <w:r w:rsidRPr="00587FBD">
        <w:rPr>
          <w:sz w:val="20"/>
          <w:lang w:val="en-US"/>
        </w:rPr>
        <w:t>".</w:t>
      </w:r>
      <w:proofErr w:type="gramEnd"/>
      <w:r w:rsidRPr="00587FBD">
        <w:rPr>
          <w:sz w:val="20"/>
          <w:lang w:val="en-US"/>
        </w:rPr>
        <w:t xml:space="preserve"> Make this update throughout the draft</w:t>
      </w:r>
    </w:p>
    <w:p w:rsidR="007A3382" w:rsidRPr="00587FBD" w:rsidRDefault="007A3382" w:rsidP="007A3382">
      <w:pPr>
        <w:jc w:val="both"/>
        <w:rPr>
          <w:sz w:val="20"/>
        </w:rPr>
      </w:pPr>
    </w:p>
    <w:p w:rsidR="007A3382" w:rsidRPr="00587FBD" w:rsidRDefault="007A3382" w:rsidP="007A3382">
      <w:pPr>
        <w:jc w:val="both"/>
        <w:rPr>
          <w:i/>
          <w:sz w:val="20"/>
        </w:rPr>
      </w:pPr>
      <w:r w:rsidRPr="00587FBD">
        <w:rPr>
          <w:i/>
          <w:sz w:val="20"/>
        </w:rPr>
        <w:t>Resolution:</w:t>
      </w:r>
    </w:p>
    <w:p w:rsidR="007A3382" w:rsidRPr="00587FBD" w:rsidRDefault="00A64168" w:rsidP="007A3382">
      <w:pPr>
        <w:jc w:val="both"/>
        <w:rPr>
          <w:sz w:val="20"/>
        </w:rPr>
      </w:pPr>
      <w:r w:rsidRPr="00587FBD">
        <w:rPr>
          <w:sz w:val="20"/>
          <w:highlight w:val="yellow"/>
        </w:rPr>
        <w:t>Revised</w:t>
      </w:r>
      <w:r w:rsidR="00E45725" w:rsidRPr="00587FBD">
        <w:rPr>
          <w:sz w:val="20"/>
          <w:highlight w:val="yellow"/>
        </w:rPr>
        <w:t>.</w:t>
      </w:r>
    </w:p>
    <w:p w:rsidR="007A3382" w:rsidRPr="00587FBD" w:rsidRDefault="007A3382" w:rsidP="007A3382">
      <w:pPr>
        <w:jc w:val="both"/>
        <w:rPr>
          <w:sz w:val="20"/>
        </w:rPr>
      </w:pPr>
    </w:p>
    <w:p w:rsidR="007A3382" w:rsidRPr="00587FBD" w:rsidRDefault="007A3382" w:rsidP="007A3382">
      <w:pPr>
        <w:jc w:val="both"/>
        <w:rPr>
          <w:sz w:val="20"/>
        </w:rPr>
      </w:pPr>
    </w:p>
    <w:p w:rsidR="007A3382" w:rsidRPr="00587FBD" w:rsidRDefault="007A3382" w:rsidP="007A3382">
      <w:pPr>
        <w:jc w:val="both"/>
        <w:rPr>
          <w:sz w:val="20"/>
        </w:rPr>
      </w:pPr>
      <w:r w:rsidRPr="00587FBD">
        <w:rPr>
          <w:i/>
          <w:sz w:val="20"/>
        </w:rPr>
        <w:t xml:space="preserve">Editor: change the text as below, page </w:t>
      </w:r>
      <w:r w:rsidR="00FA3CA4" w:rsidRPr="00587FBD">
        <w:rPr>
          <w:i/>
          <w:sz w:val="20"/>
        </w:rPr>
        <w:t>237</w:t>
      </w:r>
      <w:r w:rsidRPr="00587FBD">
        <w:rPr>
          <w:i/>
          <w:sz w:val="20"/>
        </w:rPr>
        <w:t xml:space="preserve">, line </w:t>
      </w:r>
      <w:r w:rsidR="00FA3CA4" w:rsidRPr="00587FBD">
        <w:rPr>
          <w:i/>
          <w:sz w:val="20"/>
        </w:rPr>
        <w:t>30</w:t>
      </w:r>
      <w:r w:rsidRPr="00587FBD">
        <w:rPr>
          <w:i/>
          <w:sz w:val="20"/>
        </w:rPr>
        <w:t>, [2]</w:t>
      </w:r>
    </w:p>
    <w:p w:rsidR="007A3382" w:rsidRPr="00587FBD" w:rsidRDefault="007A3382" w:rsidP="007A3382">
      <w:pPr>
        <w:jc w:val="both"/>
        <w:rPr>
          <w:sz w:val="20"/>
        </w:rPr>
      </w:pPr>
    </w:p>
    <w:p w:rsidR="00CB73DC" w:rsidRPr="00587FBD" w:rsidRDefault="00CB73DC" w:rsidP="00CB73DC">
      <w:pPr>
        <w:pStyle w:val="IEEEStdsParagraph"/>
      </w:pPr>
      <w:r w:rsidRPr="00587FBD">
        <w:t xml:space="preserve">Two preamble formats are defined. For EDMG format operation, the preamble has a non-EDMG portion and an EDMG portion. The non-EDMG portion of the EDMG format preamble enables detection of the PPDU and acquisition of carrier frequency and timing by both </w:t>
      </w:r>
      <w:del w:id="8" w:author="Lomayev, Artyom" w:date="2018-01-16T12:16:00Z">
        <w:r w:rsidRPr="00587FBD" w:rsidDel="00DC7954">
          <w:delText>E</w:delText>
        </w:r>
      </w:del>
      <w:r w:rsidRPr="00587FBD">
        <w:t xml:space="preserve">DMG </w:t>
      </w:r>
      <w:del w:id="9" w:author="Lomayev, Artyom" w:date="2018-01-16T12:18:00Z">
        <w:r w:rsidRPr="00587FBD" w:rsidDel="00180DC4">
          <w:delText xml:space="preserve">STAs </w:delText>
        </w:r>
      </w:del>
      <w:r w:rsidRPr="00587FBD">
        <w:t xml:space="preserve">and </w:t>
      </w:r>
      <w:ins w:id="10" w:author="Lomayev, Artyom" w:date="2018-01-16T12:16:00Z">
        <w:r w:rsidR="00DC7954" w:rsidRPr="00587FBD">
          <w:t xml:space="preserve">EDMG </w:t>
        </w:r>
      </w:ins>
      <w:r w:rsidRPr="00587FBD">
        <w:t>STAs</w:t>
      </w:r>
      <w:del w:id="11" w:author="Lomayev, Artyom" w:date="2018-01-16T12:18:00Z">
        <w:r w:rsidRPr="00587FBD" w:rsidDel="00180DC4">
          <w:delText xml:space="preserve"> that are compliant with Clause 20</w:delText>
        </w:r>
      </w:del>
      <w:r w:rsidRPr="00587FBD">
        <w:t xml:space="preserve">. To be decodable by </w:t>
      </w:r>
      <w:ins w:id="12" w:author="Lomayev, Artyom" w:date="2018-01-16T12:16:00Z">
        <w:r w:rsidR="00DC7954" w:rsidRPr="00587FBD">
          <w:t xml:space="preserve">DMG </w:t>
        </w:r>
      </w:ins>
      <w:del w:id="13" w:author="Lomayev, Artyom" w:date="2018-01-16T12:18:00Z">
        <w:r w:rsidRPr="00587FBD" w:rsidDel="00180DC4">
          <w:delText xml:space="preserve">STAs </w:delText>
        </w:r>
      </w:del>
      <w:ins w:id="14" w:author="Lomayev, Artyom" w:date="2018-01-16T12:16:00Z">
        <w:r w:rsidR="00DC7954" w:rsidRPr="00587FBD">
          <w:t xml:space="preserve">and EDMG STAs </w:t>
        </w:r>
      </w:ins>
      <w:del w:id="15" w:author="Lomayev, Artyom" w:date="2018-01-16T12:18:00Z">
        <w:r w:rsidRPr="00587FBD" w:rsidDel="00180DC4">
          <w:delText xml:space="preserve">compliant with Clause 20 </w:delText>
        </w:r>
      </w:del>
      <w:del w:id="16" w:author="Lomayev, Artyom" w:date="2018-01-16T12:19:00Z">
        <w:r w:rsidRPr="00587FBD" w:rsidDel="00180DC4">
          <w:delText>and EDMG STAs</w:delText>
        </w:r>
      </w:del>
      <w:r w:rsidR="00551224" w:rsidRPr="00587FBD">
        <w:t xml:space="preserve"> </w:t>
      </w:r>
      <w:ins w:id="17" w:author="Lomayev, Artyom" w:date="2018-01-16T12:27:00Z">
        <w:r w:rsidR="00551224" w:rsidRPr="00587FBD">
          <w:t>compliant with Clause 20</w:t>
        </w:r>
      </w:ins>
      <w:r w:rsidRPr="00587FBD">
        <w:t>, the following applies:</w:t>
      </w:r>
    </w:p>
    <w:p w:rsidR="007A3382" w:rsidRPr="00587FBD" w:rsidRDefault="007A3382" w:rsidP="007A3382">
      <w:pPr>
        <w:jc w:val="both"/>
        <w:rPr>
          <w:sz w:val="20"/>
          <w:lang w:val="en-US"/>
        </w:rPr>
      </w:pPr>
    </w:p>
    <w:p w:rsidR="003821C8" w:rsidRPr="00587FBD" w:rsidRDefault="003821C8" w:rsidP="003821C8">
      <w:pPr>
        <w:jc w:val="both"/>
        <w:rPr>
          <w:sz w:val="20"/>
        </w:rPr>
      </w:pPr>
    </w:p>
    <w:p w:rsidR="003821C8" w:rsidRPr="00587FBD" w:rsidRDefault="003821C8" w:rsidP="003821C8">
      <w:pPr>
        <w:jc w:val="both"/>
        <w:rPr>
          <w:sz w:val="20"/>
        </w:rPr>
      </w:pPr>
    </w:p>
    <w:p w:rsidR="003821C8" w:rsidRPr="00587FBD" w:rsidRDefault="003821C8" w:rsidP="003821C8">
      <w:pPr>
        <w:jc w:val="both"/>
        <w:rPr>
          <w:b/>
          <w:sz w:val="20"/>
        </w:rPr>
      </w:pPr>
      <w:r w:rsidRPr="00587FBD">
        <w:rPr>
          <w:b/>
          <w:sz w:val="20"/>
          <w:highlight w:val="green"/>
        </w:rPr>
        <w:t xml:space="preserve">CID </w:t>
      </w:r>
      <w:r w:rsidR="006042F3" w:rsidRPr="00587FBD">
        <w:rPr>
          <w:b/>
          <w:sz w:val="20"/>
          <w:highlight w:val="green"/>
        </w:rPr>
        <w:t>2070</w:t>
      </w:r>
    </w:p>
    <w:p w:rsidR="003821C8" w:rsidRPr="00587FBD" w:rsidRDefault="003821C8" w:rsidP="003821C8">
      <w:pPr>
        <w:jc w:val="both"/>
        <w:rPr>
          <w:sz w:val="20"/>
        </w:rPr>
      </w:pPr>
    </w:p>
    <w:p w:rsidR="003821C8" w:rsidRPr="00587FBD" w:rsidRDefault="003821C8" w:rsidP="003821C8">
      <w:pPr>
        <w:jc w:val="both"/>
        <w:rPr>
          <w:sz w:val="20"/>
        </w:rPr>
      </w:pPr>
    </w:p>
    <w:p w:rsidR="003821C8" w:rsidRPr="00587FBD" w:rsidRDefault="003821C8" w:rsidP="003821C8">
      <w:pPr>
        <w:jc w:val="both"/>
        <w:rPr>
          <w:i/>
          <w:sz w:val="20"/>
        </w:rPr>
      </w:pPr>
      <w:r w:rsidRPr="00587FBD">
        <w:rPr>
          <w:i/>
          <w:sz w:val="20"/>
        </w:rPr>
        <w:t>Comment:</w:t>
      </w:r>
    </w:p>
    <w:p w:rsidR="003821C8" w:rsidRPr="00587FBD" w:rsidRDefault="00046685" w:rsidP="003821C8">
      <w:pPr>
        <w:jc w:val="both"/>
        <w:rPr>
          <w:sz w:val="20"/>
          <w:lang w:val="en-US"/>
        </w:rPr>
      </w:pPr>
      <w:r w:rsidRPr="00587FBD">
        <w:rPr>
          <w:sz w:val="20"/>
          <w:lang w:val="en-US"/>
        </w:rPr>
        <w:t>Estimation of MIMO channels is not always necessary, and the text should reflect this</w:t>
      </w:r>
    </w:p>
    <w:p w:rsidR="003821C8" w:rsidRPr="00587FBD" w:rsidRDefault="003821C8" w:rsidP="003821C8">
      <w:pPr>
        <w:jc w:val="both"/>
        <w:rPr>
          <w:sz w:val="20"/>
        </w:rPr>
      </w:pPr>
    </w:p>
    <w:p w:rsidR="003821C8" w:rsidRPr="00587FBD" w:rsidRDefault="003821C8" w:rsidP="003821C8">
      <w:pPr>
        <w:jc w:val="both"/>
        <w:rPr>
          <w:i/>
          <w:sz w:val="20"/>
        </w:rPr>
      </w:pPr>
      <w:r w:rsidRPr="00587FBD">
        <w:rPr>
          <w:i/>
          <w:sz w:val="20"/>
        </w:rPr>
        <w:t>Proposed change:</w:t>
      </w:r>
    </w:p>
    <w:p w:rsidR="003821C8" w:rsidRPr="00587FBD" w:rsidRDefault="00067FAA" w:rsidP="003821C8">
      <w:pPr>
        <w:jc w:val="both"/>
        <w:rPr>
          <w:sz w:val="20"/>
          <w:lang w:val="en-US"/>
        </w:rPr>
      </w:pPr>
      <w:r w:rsidRPr="00587FBD">
        <w:rPr>
          <w:sz w:val="20"/>
          <w:lang w:val="en-US"/>
        </w:rPr>
        <w:t>Insert "may" between "format preamble" and "enables estimation"</w:t>
      </w:r>
    </w:p>
    <w:p w:rsidR="003821C8" w:rsidRPr="00587FBD" w:rsidRDefault="003821C8" w:rsidP="003821C8">
      <w:pPr>
        <w:jc w:val="both"/>
        <w:rPr>
          <w:sz w:val="20"/>
        </w:rPr>
      </w:pPr>
    </w:p>
    <w:p w:rsidR="003821C8" w:rsidRPr="00587FBD" w:rsidRDefault="003821C8" w:rsidP="003821C8">
      <w:pPr>
        <w:jc w:val="both"/>
        <w:rPr>
          <w:i/>
          <w:sz w:val="20"/>
        </w:rPr>
      </w:pPr>
      <w:r w:rsidRPr="00587FBD">
        <w:rPr>
          <w:i/>
          <w:sz w:val="20"/>
        </w:rPr>
        <w:t>Resolution:</w:t>
      </w:r>
    </w:p>
    <w:p w:rsidR="003821C8" w:rsidRPr="00587FBD" w:rsidRDefault="000C5BDE" w:rsidP="003821C8">
      <w:pPr>
        <w:jc w:val="both"/>
        <w:rPr>
          <w:sz w:val="20"/>
        </w:rPr>
      </w:pPr>
      <w:r w:rsidRPr="00587FBD">
        <w:rPr>
          <w:sz w:val="20"/>
          <w:highlight w:val="yellow"/>
        </w:rPr>
        <w:t>Revised.</w:t>
      </w:r>
    </w:p>
    <w:p w:rsidR="003821C8" w:rsidRPr="00587FBD" w:rsidRDefault="003821C8" w:rsidP="003821C8">
      <w:pPr>
        <w:jc w:val="both"/>
        <w:rPr>
          <w:sz w:val="20"/>
        </w:rPr>
      </w:pPr>
    </w:p>
    <w:p w:rsidR="003821C8" w:rsidRPr="00587FBD" w:rsidRDefault="003821C8" w:rsidP="003821C8">
      <w:pPr>
        <w:jc w:val="both"/>
        <w:rPr>
          <w:sz w:val="20"/>
        </w:rPr>
      </w:pPr>
    </w:p>
    <w:p w:rsidR="003821C8" w:rsidRPr="00587FBD" w:rsidRDefault="003821C8" w:rsidP="003821C8">
      <w:pPr>
        <w:jc w:val="both"/>
        <w:rPr>
          <w:sz w:val="20"/>
        </w:rPr>
      </w:pPr>
      <w:r w:rsidRPr="00587FBD">
        <w:rPr>
          <w:i/>
          <w:sz w:val="20"/>
        </w:rPr>
        <w:t xml:space="preserve">Editor: change the text as below, page </w:t>
      </w:r>
      <w:r w:rsidR="008C4BD9" w:rsidRPr="00587FBD">
        <w:rPr>
          <w:i/>
          <w:sz w:val="20"/>
        </w:rPr>
        <w:t>238</w:t>
      </w:r>
      <w:r w:rsidRPr="00587FBD">
        <w:rPr>
          <w:i/>
          <w:sz w:val="20"/>
        </w:rPr>
        <w:t xml:space="preserve">, line </w:t>
      </w:r>
      <w:r w:rsidR="008C4BD9" w:rsidRPr="00587FBD">
        <w:rPr>
          <w:i/>
          <w:sz w:val="20"/>
        </w:rPr>
        <w:t>1</w:t>
      </w:r>
      <w:r w:rsidRPr="00587FBD">
        <w:rPr>
          <w:i/>
          <w:sz w:val="20"/>
        </w:rPr>
        <w:t>, [2]</w:t>
      </w:r>
    </w:p>
    <w:p w:rsidR="003821C8" w:rsidRPr="00587FBD" w:rsidRDefault="003821C8" w:rsidP="003821C8">
      <w:pPr>
        <w:jc w:val="both"/>
        <w:rPr>
          <w:sz w:val="20"/>
        </w:rPr>
      </w:pPr>
    </w:p>
    <w:p w:rsidR="00F77FA9" w:rsidRPr="00587FBD" w:rsidRDefault="00F77FA9" w:rsidP="00F77FA9">
      <w:pPr>
        <w:pStyle w:val="IEEEStdsParagraph"/>
      </w:pPr>
      <w:r w:rsidRPr="00587FBD">
        <w:t xml:space="preserve">The EDMG portion of the EDMG format preamble enables estimation of the </w:t>
      </w:r>
      <w:del w:id="18" w:author="Lomayev, Artyom" w:date="2018-01-16T12:34:00Z">
        <w:r w:rsidRPr="00587FBD" w:rsidDel="00B370D6">
          <w:delText xml:space="preserve">MIMO </w:delText>
        </w:r>
      </w:del>
      <w:r w:rsidRPr="00587FBD">
        <w:t xml:space="preserve">channel to support demodulation of the PSDU transmitted over 2.16 GHz, 4.32 GHz, 6.48 GHz, </w:t>
      </w:r>
      <w:del w:id="19" w:author="Lomayev, Artyom" w:date="2018-01-16T12:35:00Z">
        <w:r w:rsidRPr="00587FBD" w:rsidDel="005B699E">
          <w:delText xml:space="preserve">and </w:delText>
        </w:r>
      </w:del>
      <w:r w:rsidRPr="00587FBD">
        <w:t>8.64 GHz</w:t>
      </w:r>
      <w:ins w:id="20" w:author="Lomayev, Artyom" w:date="2018-01-16T12:35:00Z">
        <w:r w:rsidR="005B699E" w:rsidRPr="00587FBD">
          <w:t>, 2.16+2.16 GHz, and 4.32+4.32 GHz bandwi</w:t>
        </w:r>
      </w:ins>
      <w:ins w:id="21" w:author="Lomayev, Artyom" w:date="2018-01-16T12:36:00Z">
        <w:r w:rsidR="005B699E" w:rsidRPr="00587FBD">
          <w:t>dth</w:t>
        </w:r>
      </w:ins>
      <w:ins w:id="22" w:author="Lomayev, Artyom" w:date="2018-01-22T11:34:00Z">
        <w:r w:rsidR="00C417D8" w:rsidRPr="00587FBD">
          <w:t>s</w:t>
        </w:r>
      </w:ins>
      <w:r w:rsidRPr="00587FBD">
        <w:t xml:space="preserve"> </w:t>
      </w:r>
      <w:ins w:id="23" w:author="Lomayev, Artyom" w:date="2018-01-16T12:34:00Z">
        <w:r w:rsidR="00832C9A" w:rsidRPr="00587FBD">
          <w:t xml:space="preserve">with single and multiple </w:t>
        </w:r>
        <w:r w:rsidR="00A95125" w:rsidRPr="00587FBD">
          <w:t>spatial streams</w:t>
        </w:r>
      </w:ins>
      <w:del w:id="24" w:author="Lomayev, Artyom" w:date="2018-01-16T12:34:00Z">
        <w:r w:rsidRPr="00587FBD" w:rsidDel="00A95125">
          <w:delText>channels</w:delText>
        </w:r>
      </w:del>
      <w:r w:rsidRPr="00587FBD">
        <w:t xml:space="preserve">. The EDMG portion of the EDMG format preamble also includes the EDMG-Header-A field and may include EDMG-Header-B field. </w:t>
      </w:r>
    </w:p>
    <w:p w:rsidR="003821C8" w:rsidRPr="00587FBD" w:rsidRDefault="003821C8" w:rsidP="003821C8">
      <w:pPr>
        <w:jc w:val="both"/>
        <w:rPr>
          <w:sz w:val="20"/>
          <w:lang w:val="en-US"/>
        </w:rPr>
      </w:pPr>
    </w:p>
    <w:p w:rsidR="00B81023" w:rsidRPr="00587FBD" w:rsidRDefault="00B81023" w:rsidP="005F2373">
      <w:pPr>
        <w:jc w:val="both"/>
        <w:rPr>
          <w:sz w:val="20"/>
        </w:rPr>
      </w:pPr>
    </w:p>
    <w:p w:rsidR="00A20072" w:rsidRPr="00587FBD" w:rsidRDefault="00A20072" w:rsidP="00A20072">
      <w:pPr>
        <w:jc w:val="both"/>
        <w:rPr>
          <w:sz w:val="20"/>
        </w:rPr>
      </w:pPr>
    </w:p>
    <w:p w:rsidR="00A20072" w:rsidRPr="00587FBD" w:rsidRDefault="00A20072" w:rsidP="00A20072">
      <w:pPr>
        <w:jc w:val="both"/>
        <w:rPr>
          <w:sz w:val="20"/>
        </w:rPr>
      </w:pPr>
    </w:p>
    <w:p w:rsidR="00A20072" w:rsidRPr="00587FBD" w:rsidRDefault="00A20072" w:rsidP="00A20072">
      <w:pPr>
        <w:jc w:val="both"/>
        <w:rPr>
          <w:b/>
          <w:sz w:val="20"/>
        </w:rPr>
      </w:pPr>
      <w:r w:rsidRPr="00587FBD">
        <w:rPr>
          <w:b/>
          <w:sz w:val="20"/>
          <w:highlight w:val="green"/>
        </w:rPr>
        <w:t>CID 1447</w:t>
      </w:r>
    </w:p>
    <w:p w:rsidR="00A20072" w:rsidRPr="00587FBD" w:rsidRDefault="00A20072" w:rsidP="00A20072">
      <w:pPr>
        <w:jc w:val="both"/>
        <w:rPr>
          <w:sz w:val="20"/>
        </w:rPr>
      </w:pPr>
    </w:p>
    <w:p w:rsidR="00A20072" w:rsidRPr="00587FBD" w:rsidRDefault="00A20072" w:rsidP="00A20072">
      <w:pPr>
        <w:jc w:val="both"/>
        <w:rPr>
          <w:sz w:val="20"/>
        </w:rPr>
      </w:pPr>
    </w:p>
    <w:p w:rsidR="00A20072" w:rsidRPr="00587FBD" w:rsidRDefault="00A20072" w:rsidP="00A20072">
      <w:pPr>
        <w:jc w:val="both"/>
        <w:rPr>
          <w:i/>
          <w:sz w:val="20"/>
        </w:rPr>
      </w:pPr>
      <w:r w:rsidRPr="00587FBD">
        <w:rPr>
          <w:i/>
          <w:sz w:val="20"/>
        </w:rPr>
        <w:t>Comment:</w:t>
      </w:r>
    </w:p>
    <w:p w:rsidR="00A20072" w:rsidRPr="00587FBD" w:rsidRDefault="00F259DD" w:rsidP="00A20072">
      <w:pPr>
        <w:jc w:val="both"/>
        <w:rPr>
          <w:sz w:val="20"/>
          <w:lang w:val="en-US"/>
        </w:rPr>
      </w:pPr>
      <w:r w:rsidRPr="00587FBD">
        <w:rPr>
          <w:sz w:val="20"/>
          <w:lang w:val="en-US"/>
        </w:rPr>
        <w:t>Change a MU to an MU</w:t>
      </w:r>
    </w:p>
    <w:p w:rsidR="00A20072" w:rsidRPr="00587FBD" w:rsidRDefault="00A20072" w:rsidP="00A20072">
      <w:pPr>
        <w:jc w:val="both"/>
        <w:rPr>
          <w:sz w:val="20"/>
        </w:rPr>
      </w:pPr>
    </w:p>
    <w:p w:rsidR="00A20072" w:rsidRPr="00587FBD" w:rsidRDefault="00A20072" w:rsidP="00A20072">
      <w:pPr>
        <w:jc w:val="both"/>
        <w:rPr>
          <w:i/>
          <w:sz w:val="20"/>
        </w:rPr>
      </w:pPr>
      <w:r w:rsidRPr="00587FBD">
        <w:rPr>
          <w:i/>
          <w:sz w:val="20"/>
        </w:rPr>
        <w:t>Proposed change:</w:t>
      </w:r>
    </w:p>
    <w:p w:rsidR="00A20072" w:rsidRPr="00587FBD" w:rsidRDefault="00CC2CAD" w:rsidP="00A20072">
      <w:pPr>
        <w:jc w:val="both"/>
        <w:rPr>
          <w:sz w:val="20"/>
          <w:lang w:val="en-US"/>
        </w:rPr>
      </w:pPr>
      <w:r w:rsidRPr="00587FBD">
        <w:rPr>
          <w:sz w:val="20"/>
          <w:lang w:val="en-US"/>
        </w:rPr>
        <w:t>Change a MU to an MU</w:t>
      </w:r>
    </w:p>
    <w:p w:rsidR="00A20072" w:rsidRPr="00587FBD" w:rsidRDefault="00A20072" w:rsidP="00A20072">
      <w:pPr>
        <w:jc w:val="both"/>
        <w:rPr>
          <w:sz w:val="20"/>
        </w:rPr>
      </w:pPr>
    </w:p>
    <w:p w:rsidR="00A20072" w:rsidRPr="00587FBD" w:rsidRDefault="00A20072" w:rsidP="00A20072">
      <w:pPr>
        <w:jc w:val="both"/>
        <w:rPr>
          <w:i/>
          <w:sz w:val="20"/>
        </w:rPr>
      </w:pPr>
      <w:r w:rsidRPr="00587FBD">
        <w:rPr>
          <w:i/>
          <w:sz w:val="20"/>
        </w:rPr>
        <w:t>Resolution:</w:t>
      </w:r>
    </w:p>
    <w:p w:rsidR="00A20072" w:rsidRPr="00587FBD" w:rsidRDefault="00302A48" w:rsidP="00A20072">
      <w:pPr>
        <w:jc w:val="both"/>
        <w:rPr>
          <w:sz w:val="20"/>
        </w:rPr>
      </w:pPr>
      <w:r w:rsidRPr="00587FBD">
        <w:rPr>
          <w:sz w:val="20"/>
          <w:highlight w:val="yellow"/>
        </w:rPr>
        <w:t>Accept</w:t>
      </w:r>
      <w:r w:rsidR="00395D31" w:rsidRPr="00587FBD">
        <w:rPr>
          <w:sz w:val="20"/>
          <w:highlight w:val="yellow"/>
        </w:rPr>
        <w:t>ed</w:t>
      </w:r>
      <w:r w:rsidRPr="00587FBD">
        <w:rPr>
          <w:sz w:val="20"/>
          <w:highlight w:val="yellow"/>
        </w:rPr>
        <w:t>.</w:t>
      </w:r>
    </w:p>
    <w:p w:rsidR="00A20072" w:rsidRPr="00587FBD" w:rsidRDefault="00A20072" w:rsidP="00A20072">
      <w:pPr>
        <w:jc w:val="both"/>
        <w:rPr>
          <w:sz w:val="20"/>
        </w:rPr>
      </w:pPr>
    </w:p>
    <w:p w:rsidR="00A20072" w:rsidRPr="00587FBD" w:rsidRDefault="00A20072" w:rsidP="00A20072">
      <w:pPr>
        <w:jc w:val="both"/>
        <w:rPr>
          <w:sz w:val="20"/>
        </w:rPr>
      </w:pPr>
    </w:p>
    <w:p w:rsidR="00A20072" w:rsidRPr="00587FBD" w:rsidRDefault="00A20072" w:rsidP="00A20072">
      <w:pPr>
        <w:jc w:val="both"/>
        <w:rPr>
          <w:sz w:val="20"/>
        </w:rPr>
      </w:pPr>
      <w:r w:rsidRPr="00587FBD">
        <w:rPr>
          <w:i/>
          <w:sz w:val="20"/>
        </w:rPr>
        <w:t xml:space="preserve">Editor: change the text as below, page </w:t>
      </w:r>
      <w:r w:rsidR="007E6040" w:rsidRPr="00587FBD">
        <w:rPr>
          <w:i/>
          <w:sz w:val="20"/>
        </w:rPr>
        <w:t>238</w:t>
      </w:r>
      <w:r w:rsidRPr="00587FBD">
        <w:rPr>
          <w:i/>
          <w:sz w:val="20"/>
        </w:rPr>
        <w:t xml:space="preserve">, line </w:t>
      </w:r>
      <w:r w:rsidR="007E6040" w:rsidRPr="00587FBD">
        <w:rPr>
          <w:i/>
          <w:sz w:val="20"/>
        </w:rPr>
        <w:t>9</w:t>
      </w:r>
      <w:r w:rsidRPr="00587FBD">
        <w:rPr>
          <w:i/>
          <w:sz w:val="20"/>
        </w:rPr>
        <w:t>, [2]</w:t>
      </w:r>
    </w:p>
    <w:p w:rsidR="00A20072" w:rsidRPr="00587FBD" w:rsidRDefault="00A20072" w:rsidP="00A20072">
      <w:pPr>
        <w:jc w:val="both"/>
        <w:rPr>
          <w:sz w:val="20"/>
        </w:rPr>
      </w:pPr>
    </w:p>
    <w:p w:rsidR="00EE10C8" w:rsidRPr="00587FBD" w:rsidRDefault="00EE10C8" w:rsidP="00EE10C8">
      <w:pPr>
        <w:pStyle w:val="IEEEStdsParagraph"/>
      </w:pPr>
      <w:r w:rsidRPr="00587FBD">
        <w:t xml:space="preserve">A single PPDU format is defined for all EDMG PHYs: the EDMG PPDU format. </w:t>
      </w:r>
      <w:r w:rsidRPr="00587FBD">
        <w:fldChar w:fldCharType="begin"/>
      </w:r>
      <w:r w:rsidRPr="00587FBD">
        <w:instrText xml:space="preserve"> REF _Ref435108986 \n \h </w:instrText>
      </w:r>
      <w:r w:rsidR="00587FBD">
        <w:instrText xml:space="preserve"> \* MERGEFORMAT </w:instrText>
      </w:r>
      <w:r w:rsidRPr="00587FBD">
        <w:fldChar w:fldCharType="separate"/>
      </w:r>
      <w:r w:rsidRPr="00587FBD">
        <w:t>Figure 117</w:t>
      </w:r>
      <w:r w:rsidRPr="00587FBD">
        <w:fldChar w:fldCharType="end"/>
      </w:r>
      <w:r w:rsidRPr="00587FBD">
        <w:t xml:space="preserve"> shows the EDMG PPDU format and all possible fields. Not all fields are transmitted in an EDMG PPDU. Fields are included depending on whether the PPDU is a SU PPDU, a</w:t>
      </w:r>
      <w:ins w:id="25" w:author="Lomayev, Artyom" w:date="2018-01-16T12:38:00Z">
        <w:r w:rsidRPr="00587FBD">
          <w:t>n</w:t>
        </w:r>
      </w:ins>
      <w:r w:rsidRPr="00587FBD">
        <w:t xml:space="preserve"> MU PPDU, or A-PPDU.</w:t>
      </w:r>
    </w:p>
    <w:p w:rsidR="00A20072" w:rsidRPr="00587FBD" w:rsidRDefault="00A20072" w:rsidP="00A20072">
      <w:pPr>
        <w:jc w:val="both"/>
        <w:rPr>
          <w:sz w:val="20"/>
          <w:lang w:val="en-US"/>
        </w:rPr>
      </w:pPr>
    </w:p>
    <w:p w:rsidR="00DE3B79" w:rsidRPr="00587FBD" w:rsidRDefault="00DE3B79" w:rsidP="00DE3B79">
      <w:pPr>
        <w:jc w:val="both"/>
        <w:rPr>
          <w:sz w:val="20"/>
        </w:rPr>
      </w:pPr>
    </w:p>
    <w:p w:rsidR="00DE3B79" w:rsidRPr="00587FBD" w:rsidRDefault="00DE3B79" w:rsidP="00DE3B79">
      <w:pPr>
        <w:jc w:val="both"/>
        <w:rPr>
          <w:sz w:val="20"/>
        </w:rPr>
      </w:pPr>
    </w:p>
    <w:p w:rsidR="00DE3B79" w:rsidRPr="00587FBD" w:rsidRDefault="00DE3B79" w:rsidP="00DE3B79">
      <w:pPr>
        <w:jc w:val="both"/>
        <w:rPr>
          <w:b/>
          <w:sz w:val="20"/>
        </w:rPr>
      </w:pPr>
      <w:r w:rsidRPr="00587FBD">
        <w:rPr>
          <w:b/>
          <w:sz w:val="20"/>
          <w:highlight w:val="green"/>
        </w:rPr>
        <w:t xml:space="preserve">CID </w:t>
      </w:r>
      <w:r w:rsidR="00050298" w:rsidRPr="00587FBD">
        <w:rPr>
          <w:b/>
          <w:sz w:val="20"/>
          <w:highlight w:val="green"/>
        </w:rPr>
        <w:t>1548</w:t>
      </w:r>
      <w:r w:rsidR="00041023" w:rsidRPr="00587FBD">
        <w:rPr>
          <w:b/>
          <w:sz w:val="20"/>
          <w:highlight w:val="green"/>
        </w:rPr>
        <w:t>, 2071</w:t>
      </w:r>
    </w:p>
    <w:p w:rsidR="00DE3B79" w:rsidRPr="00587FBD" w:rsidRDefault="00DE3B79" w:rsidP="00DE3B79">
      <w:pPr>
        <w:jc w:val="both"/>
        <w:rPr>
          <w:sz w:val="20"/>
        </w:rPr>
      </w:pPr>
    </w:p>
    <w:p w:rsidR="00DE3B79" w:rsidRPr="00587FBD" w:rsidRDefault="00DE3B79" w:rsidP="00DE3B79">
      <w:pPr>
        <w:jc w:val="both"/>
        <w:rPr>
          <w:sz w:val="20"/>
        </w:rPr>
      </w:pPr>
    </w:p>
    <w:p w:rsidR="00DE3B79" w:rsidRPr="00587FBD" w:rsidRDefault="00DE3B79" w:rsidP="00DE3B79">
      <w:pPr>
        <w:jc w:val="both"/>
        <w:rPr>
          <w:i/>
          <w:sz w:val="20"/>
        </w:rPr>
      </w:pPr>
      <w:r w:rsidRPr="00587FBD">
        <w:rPr>
          <w:i/>
          <w:sz w:val="20"/>
        </w:rPr>
        <w:t>Comment:</w:t>
      </w:r>
    </w:p>
    <w:p w:rsidR="0074543A" w:rsidRPr="00587FBD" w:rsidRDefault="0074543A" w:rsidP="0074543A">
      <w:pPr>
        <w:jc w:val="both"/>
        <w:rPr>
          <w:sz w:val="20"/>
          <w:lang w:val="en-US"/>
        </w:rPr>
      </w:pPr>
      <w:r w:rsidRPr="00587FBD">
        <w:rPr>
          <w:sz w:val="20"/>
          <w:lang w:val="en-US"/>
        </w:rPr>
        <w:t>"In the description of Data field of Table 28:</w:t>
      </w:r>
    </w:p>
    <w:p w:rsidR="00DE3B79" w:rsidRPr="00587FBD" w:rsidRDefault="0074543A" w:rsidP="0074543A">
      <w:pPr>
        <w:jc w:val="both"/>
        <w:rPr>
          <w:sz w:val="20"/>
          <w:lang w:val="en-US"/>
        </w:rPr>
      </w:pPr>
      <w:r w:rsidRPr="00587FBD">
        <w:rPr>
          <w:sz w:val="20"/>
          <w:lang w:val="en-US"/>
        </w:rPr>
        <w:t>'</w:t>
      </w:r>
      <w:proofErr w:type="gramStart"/>
      <w:r w:rsidRPr="00587FBD">
        <w:rPr>
          <w:sz w:val="20"/>
          <w:lang w:val="en-US"/>
        </w:rPr>
        <w:t>carriers</w:t>
      </w:r>
      <w:proofErr w:type="gramEnd"/>
      <w:r w:rsidRPr="00587FBD">
        <w:rPr>
          <w:sz w:val="20"/>
          <w:lang w:val="en-US"/>
        </w:rPr>
        <w:t>' should be a typo of 'carries'"</w:t>
      </w:r>
    </w:p>
    <w:p w:rsidR="00A52AC0" w:rsidRPr="00587FBD" w:rsidRDefault="00A52AC0" w:rsidP="0074543A">
      <w:pPr>
        <w:jc w:val="both"/>
        <w:rPr>
          <w:sz w:val="20"/>
          <w:lang w:val="en-US"/>
        </w:rPr>
      </w:pPr>
    </w:p>
    <w:p w:rsidR="00A52AC0" w:rsidRPr="00587FBD" w:rsidRDefault="00E82D72" w:rsidP="0074543A">
      <w:pPr>
        <w:jc w:val="both"/>
        <w:rPr>
          <w:sz w:val="20"/>
          <w:lang w:val="en-US"/>
        </w:rPr>
      </w:pPr>
      <w:r w:rsidRPr="00587FBD">
        <w:rPr>
          <w:sz w:val="20"/>
          <w:lang w:val="en-US"/>
        </w:rPr>
        <w:t>Table 28, Field = Data, the word "carriers" is wrong</w:t>
      </w:r>
    </w:p>
    <w:p w:rsidR="00DE3B79" w:rsidRPr="00587FBD" w:rsidRDefault="00DE3B79" w:rsidP="00DE3B79">
      <w:pPr>
        <w:jc w:val="both"/>
        <w:rPr>
          <w:sz w:val="20"/>
        </w:rPr>
      </w:pPr>
    </w:p>
    <w:p w:rsidR="00DE3B79" w:rsidRPr="00587FBD" w:rsidRDefault="00DE3B79" w:rsidP="00DE3B79">
      <w:pPr>
        <w:jc w:val="both"/>
        <w:rPr>
          <w:i/>
          <w:sz w:val="20"/>
        </w:rPr>
      </w:pPr>
      <w:r w:rsidRPr="00587FBD">
        <w:rPr>
          <w:i/>
          <w:sz w:val="20"/>
        </w:rPr>
        <w:t>Proposed change:</w:t>
      </w:r>
    </w:p>
    <w:p w:rsidR="00DE3B79" w:rsidRPr="00587FBD" w:rsidRDefault="0074543A" w:rsidP="00DE3B79">
      <w:pPr>
        <w:jc w:val="both"/>
        <w:rPr>
          <w:sz w:val="20"/>
        </w:rPr>
      </w:pPr>
      <w:r w:rsidRPr="00587FBD">
        <w:rPr>
          <w:sz w:val="20"/>
        </w:rPr>
        <w:t>As per comment</w:t>
      </w:r>
    </w:p>
    <w:p w:rsidR="00E827CD" w:rsidRPr="00587FBD" w:rsidRDefault="00E827CD" w:rsidP="00DE3B79">
      <w:pPr>
        <w:jc w:val="both"/>
        <w:rPr>
          <w:sz w:val="20"/>
        </w:rPr>
      </w:pPr>
    </w:p>
    <w:p w:rsidR="00E827CD" w:rsidRPr="00587FBD" w:rsidRDefault="00E827CD" w:rsidP="00DE3B79">
      <w:pPr>
        <w:jc w:val="both"/>
        <w:rPr>
          <w:sz w:val="20"/>
        </w:rPr>
      </w:pPr>
      <w:r w:rsidRPr="00587FBD">
        <w:rPr>
          <w:sz w:val="20"/>
        </w:rPr>
        <w:t>Replace "carriers" with "carries"</w:t>
      </w:r>
    </w:p>
    <w:p w:rsidR="00DE3B79" w:rsidRPr="00587FBD" w:rsidRDefault="00DE3B79" w:rsidP="00DE3B79">
      <w:pPr>
        <w:jc w:val="both"/>
        <w:rPr>
          <w:sz w:val="20"/>
        </w:rPr>
      </w:pPr>
    </w:p>
    <w:p w:rsidR="00DE3B79" w:rsidRPr="00587FBD" w:rsidRDefault="00DE3B79" w:rsidP="00DE3B79">
      <w:pPr>
        <w:jc w:val="both"/>
        <w:rPr>
          <w:i/>
          <w:sz w:val="20"/>
        </w:rPr>
      </w:pPr>
      <w:r w:rsidRPr="00587FBD">
        <w:rPr>
          <w:i/>
          <w:sz w:val="20"/>
        </w:rPr>
        <w:t>Resolution:</w:t>
      </w:r>
    </w:p>
    <w:p w:rsidR="00DE3B79" w:rsidRPr="00587FBD" w:rsidRDefault="008A53D1" w:rsidP="00DE3B79">
      <w:pPr>
        <w:jc w:val="both"/>
        <w:rPr>
          <w:sz w:val="20"/>
        </w:rPr>
      </w:pPr>
      <w:r w:rsidRPr="00587FBD">
        <w:rPr>
          <w:sz w:val="20"/>
          <w:highlight w:val="yellow"/>
        </w:rPr>
        <w:t>Accept</w:t>
      </w:r>
      <w:r w:rsidR="00D915EE" w:rsidRPr="00587FBD">
        <w:rPr>
          <w:sz w:val="20"/>
          <w:highlight w:val="yellow"/>
        </w:rPr>
        <w:t>ed</w:t>
      </w:r>
      <w:r w:rsidRPr="00587FBD">
        <w:rPr>
          <w:sz w:val="20"/>
          <w:highlight w:val="yellow"/>
        </w:rPr>
        <w:t>.</w:t>
      </w:r>
    </w:p>
    <w:p w:rsidR="00DE3B79" w:rsidRPr="00587FBD" w:rsidRDefault="00DE3B79" w:rsidP="00DE3B79">
      <w:pPr>
        <w:jc w:val="both"/>
        <w:rPr>
          <w:sz w:val="20"/>
        </w:rPr>
      </w:pPr>
    </w:p>
    <w:p w:rsidR="00DE3B79" w:rsidRPr="00587FBD" w:rsidRDefault="00DE3B79" w:rsidP="00DE3B79">
      <w:pPr>
        <w:jc w:val="both"/>
        <w:rPr>
          <w:sz w:val="20"/>
        </w:rPr>
      </w:pPr>
    </w:p>
    <w:p w:rsidR="00DE3B79" w:rsidRPr="00587FBD" w:rsidRDefault="00DE3B79" w:rsidP="00DE3B79">
      <w:pPr>
        <w:jc w:val="both"/>
        <w:rPr>
          <w:sz w:val="20"/>
        </w:rPr>
      </w:pPr>
      <w:r w:rsidRPr="00587FBD">
        <w:rPr>
          <w:i/>
          <w:sz w:val="20"/>
        </w:rPr>
        <w:t xml:space="preserve">Editor: change the text as below, page </w:t>
      </w:r>
      <w:r w:rsidR="002A646D" w:rsidRPr="00587FBD">
        <w:rPr>
          <w:i/>
          <w:sz w:val="20"/>
        </w:rPr>
        <w:t>238</w:t>
      </w:r>
      <w:r w:rsidRPr="00587FBD">
        <w:rPr>
          <w:i/>
          <w:sz w:val="20"/>
        </w:rPr>
        <w:t xml:space="preserve">, line </w:t>
      </w:r>
      <w:r w:rsidR="002A646D" w:rsidRPr="00587FBD">
        <w:rPr>
          <w:i/>
          <w:sz w:val="20"/>
        </w:rPr>
        <w:t>14</w:t>
      </w:r>
      <w:r w:rsidRPr="00587FBD">
        <w:rPr>
          <w:i/>
          <w:sz w:val="20"/>
        </w:rPr>
        <w:t>, [2]</w:t>
      </w:r>
    </w:p>
    <w:p w:rsidR="00DE3B79" w:rsidRPr="00587FBD" w:rsidRDefault="00DE3B79" w:rsidP="00DE3B79">
      <w:pPr>
        <w:jc w:val="both"/>
        <w:rPr>
          <w:sz w:val="20"/>
        </w:rPr>
      </w:pPr>
    </w:p>
    <w:p w:rsidR="00B1747D" w:rsidRPr="00587FBD" w:rsidRDefault="00B1747D" w:rsidP="00B1747D">
      <w:pPr>
        <w:pStyle w:val="IEEEStdsParagraph"/>
      </w:pPr>
      <w:r w:rsidRPr="00587FBD">
        <w:t xml:space="preserve">The fields of the EDMG PPDU format are summarized in </w:t>
      </w:r>
      <w:r w:rsidRPr="00587FBD">
        <w:fldChar w:fldCharType="begin"/>
      </w:r>
      <w:r w:rsidRPr="00587FBD">
        <w:instrText xml:space="preserve"> REF _Ref435108991 \n \h </w:instrText>
      </w:r>
      <w:r w:rsidR="00587FBD">
        <w:instrText xml:space="preserve"> \* MERGEFORMAT </w:instrText>
      </w:r>
      <w:r w:rsidRPr="00587FBD">
        <w:fldChar w:fldCharType="separate"/>
      </w:r>
      <w:r w:rsidRPr="00587FBD">
        <w:t>Table 28</w:t>
      </w:r>
      <w:r w:rsidRPr="00587FBD">
        <w:fldChar w:fldCharType="end"/>
      </w:r>
      <w:r w:rsidRPr="00587FBD">
        <w:t>.</w:t>
      </w:r>
    </w:p>
    <w:p w:rsidR="00B1747D" w:rsidRPr="00587FBD" w:rsidRDefault="00B1747D" w:rsidP="00B1747D">
      <w:pPr>
        <w:pStyle w:val="IEEEStdsRegularTableCaption"/>
      </w:pPr>
      <w:bookmarkStart w:id="26" w:name="_Ref435108991"/>
      <w:bookmarkStart w:id="27" w:name="_Toc499223471"/>
      <w:r w:rsidRPr="00587FBD">
        <w:t>—Fields of the EDMG PPDU</w:t>
      </w:r>
      <w:bookmarkEnd w:id="26"/>
      <w:bookmarkEnd w:id="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3671"/>
      </w:tblGrid>
      <w:tr w:rsidR="00B1747D" w:rsidRPr="00587FBD" w:rsidTr="00751A9D">
        <w:trPr>
          <w:jc w:val="center"/>
        </w:trPr>
        <w:tc>
          <w:tcPr>
            <w:tcW w:w="0" w:type="auto"/>
            <w:shd w:val="clear" w:color="auto" w:fill="auto"/>
          </w:tcPr>
          <w:p w:rsidR="00B1747D" w:rsidRPr="00587FBD" w:rsidRDefault="00B1747D" w:rsidP="00751A9D">
            <w:pPr>
              <w:pStyle w:val="IEEEStdsTableColumnHead"/>
              <w:rPr>
                <w:sz w:val="20"/>
              </w:rPr>
            </w:pPr>
            <w:r w:rsidRPr="00587FBD">
              <w:rPr>
                <w:sz w:val="20"/>
              </w:rPr>
              <w:t>Field</w:t>
            </w:r>
          </w:p>
        </w:tc>
        <w:tc>
          <w:tcPr>
            <w:tcW w:w="0" w:type="auto"/>
            <w:shd w:val="clear" w:color="auto" w:fill="auto"/>
          </w:tcPr>
          <w:p w:rsidR="00B1747D" w:rsidRPr="00587FBD" w:rsidRDefault="00B1747D" w:rsidP="00751A9D">
            <w:pPr>
              <w:pStyle w:val="IEEEStdsTableColumnHead"/>
              <w:rPr>
                <w:sz w:val="20"/>
              </w:rPr>
            </w:pPr>
            <w:r w:rsidRPr="00587FBD">
              <w:rPr>
                <w:sz w:val="20"/>
              </w:rPr>
              <w:t>Description</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L-STF</w:t>
            </w:r>
          </w:p>
        </w:tc>
        <w:tc>
          <w:tcPr>
            <w:tcW w:w="0" w:type="auto"/>
            <w:shd w:val="clear" w:color="auto" w:fill="auto"/>
          </w:tcPr>
          <w:p w:rsidR="00B1747D" w:rsidRPr="00587FBD" w:rsidRDefault="00B1747D" w:rsidP="00751A9D">
            <w:pPr>
              <w:pStyle w:val="IEEEStdsTableData-Left"/>
              <w:rPr>
                <w:sz w:val="20"/>
              </w:rPr>
            </w:pPr>
            <w:r w:rsidRPr="00587FBD">
              <w:rPr>
                <w:sz w:val="20"/>
              </w:rPr>
              <w:t>Non-EDMG Short Training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L-CEF</w:t>
            </w:r>
          </w:p>
        </w:tc>
        <w:tc>
          <w:tcPr>
            <w:tcW w:w="0" w:type="auto"/>
            <w:shd w:val="clear" w:color="auto" w:fill="auto"/>
          </w:tcPr>
          <w:p w:rsidR="00B1747D" w:rsidRPr="00587FBD" w:rsidRDefault="00B1747D" w:rsidP="00751A9D">
            <w:pPr>
              <w:pStyle w:val="IEEEStdsTableData-Left"/>
              <w:rPr>
                <w:sz w:val="20"/>
              </w:rPr>
            </w:pPr>
            <w:r w:rsidRPr="00587FBD">
              <w:rPr>
                <w:sz w:val="20"/>
              </w:rPr>
              <w:t>Non-EDMG Channel Estimation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L-Header</w:t>
            </w:r>
          </w:p>
        </w:tc>
        <w:tc>
          <w:tcPr>
            <w:tcW w:w="0" w:type="auto"/>
            <w:shd w:val="clear" w:color="auto" w:fill="auto"/>
          </w:tcPr>
          <w:p w:rsidR="00B1747D" w:rsidRPr="00587FBD" w:rsidRDefault="00B1747D" w:rsidP="00751A9D">
            <w:pPr>
              <w:pStyle w:val="IEEEStdsTableData-Left"/>
              <w:rPr>
                <w:sz w:val="20"/>
              </w:rPr>
            </w:pPr>
            <w:r w:rsidRPr="00587FBD">
              <w:rPr>
                <w:sz w:val="20"/>
              </w:rPr>
              <w:t>Non-EDMG Header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EDMG-Header-A</w:t>
            </w:r>
          </w:p>
        </w:tc>
        <w:tc>
          <w:tcPr>
            <w:tcW w:w="0" w:type="auto"/>
            <w:shd w:val="clear" w:color="auto" w:fill="auto"/>
          </w:tcPr>
          <w:p w:rsidR="00B1747D" w:rsidRPr="00587FBD" w:rsidRDefault="00B1747D" w:rsidP="00751A9D">
            <w:pPr>
              <w:pStyle w:val="IEEEStdsTableData-Left"/>
              <w:rPr>
                <w:sz w:val="20"/>
              </w:rPr>
            </w:pPr>
            <w:r w:rsidRPr="00587FBD">
              <w:rPr>
                <w:sz w:val="20"/>
              </w:rPr>
              <w:t>EDMG Header A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EDMG-STF</w:t>
            </w:r>
          </w:p>
        </w:tc>
        <w:tc>
          <w:tcPr>
            <w:tcW w:w="0" w:type="auto"/>
            <w:shd w:val="clear" w:color="auto" w:fill="auto"/>
          </w:tcPr>
          <w:p w:rsidR="00B1747D" w:rsidRPr="00587FBD" w:rsidRDefault="00B1747D" w:rsidP="00751A9D">
            <w:pPr>
              <w:pStyle w:val="IEEEStdsTableData-Left"/>
              <w:rPr>
                <w:sz w:val="20"/>
              </w:rPr>
            </w:pPr>
            <w:r w:rsidRPr="00587FBD">
              <w:rPr>
                <w:sz w:val="20"/>
              </w:rPr>
              <w:t>EDMG Short Training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EDMG-CEF</w:t>
            </w:r>
          </w:p>
        </w:tc>
        <w:tc>
          <w:tcPr>
            <w:tcW w:w="0" w:type="auto"/>
            <w:shd w:val="clear" w:color="auto" w:fill="auto"/>
          </w:tcPr>
          <w:p w:rsidR="00B1747D" w:rsidRPr="00587FBD" w:rsidRDefault="00B1747D" w:rsidP="00751A9D">
            <w:pPr>
              <w:pStyle w:val="IEEEStdsTableData-Left"/>
              <w:rPr>
                <w:sz w:val="20"/>
              </w:rPr>
            </w:pPr>
            <w:r w:rsidRPr="00587FBD">
              <w:rPr>
                <w:sz w:val="20"/>
              </w:rPr>
              <w:t>EDMG Channel Estimation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EDMG-Header-B</w:t>
            </w:r>
          </w:p>
        </w:tc>
        <w:tc>
          <w:tcPr>
            <w:tcW w:w="0" w:type="auto"/>
            <w:shd w:val="clear" w:color="auto" w:fill="auto"/>
          </w:tcPr>
          <w:p w:rsidR="00B1747D" w:rsidRPr="00587FBD" w:rsidRDefault="00B1747D" w:rsidP="00751A9D">
            <w:pPr>
              <w:pStyle w:val="IEEEStdsTableData-Left"/>
              <w:rPr>
                <w:sz w:val="20"/>
              </w:rPr>
            </w:pPr>
            <w:r w:rsidRPr="00587FBD">
              <w:rPr>
                <w:sz w:val="20"/>
              </w:rPr>
              <w:t>EDMG Header B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Data</w:t>
            </w:r>
          </w:p>
        </w:tc>
        <w:tc>
          <w:tcPr>
            <w:tcW w:w="0" w:type="auto"/>
            <w:shd w:val="clear" w:color="auto" w:fill="auto"/>
          </w:tcPr>
          <w:p w:rsidR="00B1747D" w:rsidRPr="00587FBD" w:rsidRDefault="00B1747D">
            <w:pPr>
              <w:pStyle w:val="IEEEStdsRegularTableCaption"/>
              <w:numPr>
                <w:ilvl w:val="0"/>
                <w:numId w:val="0"/>
              </w:numPr>
              <w:tabs>
                <w:tab w:val="clear" w:pos="360"/>
                <w:tab w:val="clear" w:pos="432"/>
                <w:tab w:val="clear" w:pos="504"/>
              </w:tabs>
              <w:suppressAutoHyphens w:val="0"/>
              <w:spacing w:before="0" w:after="0"/>
              <w:jc w:val="left"/>
              <w:pPrChange w:id="28" w:author="Lomayev, Artyom" w:date="2018-01-16T12:41:00Z">
                <w:pPr>
                  <w:pStyle w:val="IEEEStdsTableData-Left"/>
                </w:pPr>
              </w:pPrChange>
            </w:pPr>
            <w:r w:rsidRPr="00587FBD">
              <w:rPr>
                <w:rFonts w:ascii="Times New Roman" w:eastAsia="MS Mincho" w:hAnsi="Times New Roman"/>
                <w:b w:val="0"/>
              </w:rPr>
              <w:t>The Data field</w:t>
            </w:r>
            <w:del w:id="29" w:author="Lomayev, Artyom" w:date="2018-01-16T12:41:00Z">
              <w:r w:rsidRPr="00587FBD" w:rsidDel="00B1747D">
                <w:rPr>
                  <w:rFonts w:ascii="Times New Roman" w:eastAsia="MS Mincho" w:hAnsi="Times New Roman"/>
                  <w:b w:val="0"/>
                </w:rPr>
                <w:delText xml:space="preserve"> carriers</w:delText>
              </w:r>
            </w:del>
            <w:r w:rsidRPr="00587FBD">
              <w:rPr>
                <w:rFonts w:ascii="Times New Roman" w:eastAsia="MS Mincho" w:hAnsi="Times New Roman"/>
                <w:b w:val="0"/>
              </w:rPr>
              <w:t xml:space="preserve"> </w:t>
            </w:r>
            <w:ins w:id="30" w:author="Lomayev, Artyom" w:date="2018-01-16T12:41:00Z">
              <w:r w:rsidRPr="00587FBD">
                <w:rPr>
                  <w:rFonts w:ascii="Times New Roman" w:eastAsia="MS Mincho" w:hAnsi="Times New Roman"/>
                  <w:b w:val="0"/>
                </w:rPr>
                <w:t xml:space="preserve">carries </w:t>
              </w:r>
            </w:ins>
            <w:r w:rsidRPr="00587FBD">
              <w:rPr>
                <w:rFonts w:ascii="Times New Roman" w:eastAsia="MS Mincho" w:hAnsi="Times New Roman"/>
                <w:b w:val="0"/>
              </w:rPr>
              <w:t>the PSDU(s)</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TRN</w:t>
            </w:r>
          </w:p>
        </w:tc>
        <w:tc>
          <w:tcPr>
            <w:tcW w:w="0" w:type="auto"/>
            <w:shd w:val="clear" w:color="auto" w:fill="auto"/>
          </w:tcPr>
          <w:p w:rsidR="00B1747D" w:rsidRPr="00587FBD" w:rsidRDefault="00B1747D" w:rsidP="00751A9D">
            <w:pPr>
              <w:pStyle w:val="IEEEStdsTableData-Left"/>
              <w:rPr>
                <w:sz w:val="20"/>
              </w:rPr>
            </w:pPr>
            <w:r w:rsidRPr="00587FBD">
              <w:rPr>
                <w:sz w:val="20"/>
              </w:rPr>
              <w:t>Training sequences field</w:t>
            </w:r>
          </w:p>
        </w:tc>
      </w:tr>
    </w:tbl>
    <w:p w:rsidR="00B1747D" w:rsidRPr="00587FBD" w:rsidRDefault="00B1747D" w:rsidP="00B1747D">
      <w:pPr>
        <w:pStyle w:val="IEEEStdsParagraph"/>
      </w:pPr>
    </w:p>
    <w:p w:rsidR="00B1747D" w:rsidRPr="00587FBD" w:rsidRDefault="00B1747D" w:rsidP="00B1747D">
      <w:pPr>
        <w:pStyle w:val="IEEEStdsParagraph"/>
      </w:pPr>
      <w:r w:rsidRPr="00587FBD">
        <w:t>The EDMG-Header-A, EDMG-STF, EDMG-CEF and EDMG-Header-B fields exist only in EDMG PPDUs.</w:t>
      </w:r>
    </w:p>
    <w:p w:rsidR="00DE3B79" w:rsidRPr="00587FBD" w:rsidRDefault="00DE3B79" w:rsidP="00DE3B79">
      <w:pPr>
        <w:jc w:val="both"/>
        <w:rPr>
          <w:sz w:val="20"/>
          <w:lang w:val="en-US"/>
        </w:rPr>
      </w:pPr>
    </w:p>
    <w:p w:rsidR="003B5314" w:rsidRPr="00587FBD" w:rsidRDefault="003B5314" w:rsidP="003B5314">
      <w:pPr>
        <w:jc w:val="both"/>
        <w:rPr>
          <w:sz w:val="20"/>
        </w:rPr>
      </w:pPr>
    </w:p>
    <w:p w:rsidR="003B5314" w:rsidRPr="00587FBD" w:rsidRDefault="003B5314" w:rsidP="003B5314">
      <w:pPr>
        <w:jc w:val="both"/>
        <w:rPr>
          <w:sz w:val="20"/>
        </w:rPr>
      </w:pPr>
    </w:p>
    <w:p w:rsidR="003B5314" w:rsidRPr="00587FBD" w:rsidRDefault="003B5314" w:rsidP="003B5314">
      <w:pPr>
        <w:jc w:val="both"/>
        <w:rPr>
          <w:b/>
          <w:sz w:val="20"/>
        </w:rPr>
      </w:pPr>
      <w:r w:rsidRPr="00587FBD">
        <w:rPr>
          <w:b/>
          <w:sz w:val="20"/>
          <w:highlight w:val="green"/>
        </w:rPr>
        <w:t xml:space="preserve">CID </w:t>
      </w:r>
      <w:r w:rsidR="0015778A" w:rsidRPr="00587FBD">
        <w:rPr>
          <w:b/>
          <w:sz w:val="20"/>
          <w:highlight w:val="green"/>
        </w:rPr>
        <w:t>19</w:t>
      </w:r>
      <w:r w:rsidR="008819B1" w:rsidRPr="00587FBD">
        <w:rPr>
          <w:b/>
          <w:sz w:val="20"/>
          <w:highlight w:val="green"/>
        </w:rPr>
        <w:t>08</w:t>
      </w:r>
    </w:p>
    <w:p w:rsidR="003B5314" w:rsidRPr="00587FBD" w:rsidRDefault="003B5314" w:rsidP="003B5314">
      <w:pPr>
        <w:jc w:val="both"/>
        <w:rPr>
          <w:sz w:val="20"/>
        </w:rPr>
      </w:pPr>
    </w:p>
    <w:p w:rsidR="003B5314" w:rsidRPr="00587FBD" w:rsidRDefault="003B5314" w:rsidP="003B5314">
      <w:pPr>
        <w:jc w:val="both"/>
        <w:rPr>
          <w:sz w:val="20"/>
        </w:rPr>
      </w:pPr>
    </w:p>
    <w:p w:rsidR="003B5314" w:rsidRPr="00587FBD" w:rsidRDefault="003B5314" w:rsidP="003B5314">
      <w:pPr>
        <w:jc w:val="both"/>
        <w:rPr>
          <w:i/>
          <w:sz w:val="20"/>
        </w:rPr>
      </w:pPr>
      <w:r w:rsidRPr="00587FBD">
        <w:rPr>
          <w:i/>
          <w:sz w:val="20"/>
        </w:rPr>
        <w:t>Comment:</w:t>
      </w:r>
    </w:p>
    <w:p w:rsidR="003B5314" w:rsidRPr="00587FBD" w:rsidRDefault="00E11435" w:rsidP="003B5314">
      <w:pPr>
        <w:jc w:val="both"/>
        <w:rPr>
          <w:sz w:val="20"/>
          <w:lang w:val="en-US"/>
        </w:rPr>
      </w:pPr>
      <w:r w:rsidRPr="00587FBD">
        <w:rPr>
          <w:sz w:val="20"/>
          <w:lang w:val="en-US"/>
        </w:rPr>
        <w:t xml:space="preserve">Use of terminology "non-EDMG" for L-STG </w:t>
      </w:r>
      <w:proofErr w:type="spellStart"/>
      <w:r w:rsidRPr="00587FBD">
        <w:rPr>
          <w:sz w:val="20"/>
          <w:lang w:val="en-US"/>
        </w:rPr>
        <w:t>etc</w:t>
      </w:r>
      <w:proofErr w:type="spellEnd"/>
      <w:r w:rsidRPr="00587FBD">
        <w:rPr>
          <w:sz w:val="20"/>
          <w:lang w:val="en-US"/>
        </w:rPr>
        <w:t xml:space="preserve"> may not age well as standard evolves. For next generation, does non-EDMG include that generation as well as </w:t>
      </w:r>
      <w:proofErr w:type="gramStart"/>
      <w:r w:rsidRPr="00587FBD">
        <w:rPr>
          <w:sz w:val="20"/>
          <w:lang w:val="en-US"/>
        </w:rPr>
        <w:t>DMG ?</w:t>
      </w:r>
      <w:proofErr w:type="gramEnd"/>
    </w:p>
    <w:p w:rsidR="003B5314" w:rsidRPr="00587FBD" w:rsidRDefault="003B5314" w:rsidP="003B5314">
      <w:pPr>
        <w:jc w:val="both"/>
        <w:rPr>
          <w:sz w:val="20"/>
        </w:rPr>
      </w:pPr>
    </w:p>
    <w:p w:rsidR="003B5314" w:rsidRPr="00587FBD" w:rsidRDefault="003B5314" w:rsidP="003B5314">
      <w:pPr>
        <w:jc w:val="both"/>
        <w:rPr>
          <w:i/>
          <w:sz w:val="20"/>
        </w:rPr>
      </w:pPr>
      <w:r w:rsidRPr="00587FBD">
        <w:rPr>
          <w:i/>
          <w:sz w:val="20"/>
        </w:rPr>
        <w:t>Proposed change:</w:t>
      </w:r>
    </w:p>
    <w:p w:rsidR="003B5314" w:rsidRPr="00587FBD" w:rsidRDefault="001F6A29" w:rsidP="003B5314">
      <w:pPr>
        <w:jc w:val="both"/>
        <w:rPr>
          <w:sz w:val="20"/>
          <w:lang w:val="en-US"/>
        </w:rPr>
      </w:pPr>
      <w:r w:rsidRPr="00587FBD">
        <w:rPr>
          <w:sz w:val="20"/>
          <w:lang w:val="en-US"/>
        </w:rPr>
        <w:t xml:space="preserve">Use correct terminology. Not sure of what it should be; </w:t>
      </w:r>
      <w:proofErr w:type="gramStart"/>
      <w:r w:rsidRPr="00587FBD">
        <w:rPr>
          <w:sz w:val="20"/>
          <w:lang w:val="en-US"/>
        </w:rPr>
        <w:t>DMG ?</w:t>
      </w:r>
      <w:proofErr w:type="gramEnd"/>
    </w:p>
    <w:p w:rsidR="003B5314" w:rsidRPr="00587FBD" w:rsidRDefault="003B5314" w:rsidP="003B5314">
      <w:pPr>
        <w:jc w:val="both"/>
        <w:rPr>
          <w:sz w:val="20"/>
        </w:rPr>
      </w:pPr>
    </w:p>
    <w:p w:rsidR="003B5314" w:rsidRPr="00587FBD" w:rsidRDefault="003B5314" w:rsidP="003B5314">
      <w:pPr>
        <w:jc w:val="both"/>
        <w:rPr>
          <w:i/>
          <w:sz w:val="20"/>
        </w:rPr>
      </w:pPr>
      <w:r w:rsidRPr="00587FBD">
        <w:rPr>
          <w:i/>
          <w:sz w:val="20"/>
        </w:rPr>
        <w:t>Resolution:</w:t>
      </w:r>
    </w:p>
    <w:p w:rsidR="003B5314" w:rsidRPr="00587FBD" w:rsidRDefault="003B5314" w:rsidP="003B5314">
      <w:pPr>
        <w:jc w:val="both"/>
        <w:rPr>
          <w:sz w:val="20"/>
        </w:rPr>
      </w:pPr>
    </w:p>
    <w:p w:rsidR="00B150AE" w:rsidRPr="00587FBD" w:rsidRDefault="006C7464" w:rsidP="003B5314">
      <w:pPr>
        <w:jc w:val="both"/>
        <w:rPr>
          <w:sz w:val="20"/>
        </w:rPr>
      </w:pPr>
      <w:r w:rsidRPr="00587FBD">
        <w:rPr>
          <w:sz w:val="20"/>
          <w:highlight w:val="yellow"/>
        </w:rPr>
        <w:t>Reject</w:t>
      </w:r>
      <w:r w:rsidR="0097634B" w:rsidRPr="00587FBD">
        <w:rPr>
          <w:sz w:val="20"/>
          <w:highlight w:val="yellow"/>
        </w:rPr>
        <w:t>ed</w:t>
      </w:r>
      <w:r w:rsidRPr="00587FBD">
        <w:rPr>
          <w:sz w:val="20"/>
          <w:highlight w:val="yellow"/>
        </w:rPr>
        <w:t>.</w:t>
      </w:r>
    </w:p>
    <w:p w:rsidR="00B150AE" w:rsidRPr="00587FBD" w:rsidRDefault="00B150AE" w:rsidP="003B5314">
      <w:pPr>
        <w:jc w:val="both"/>
        <w:rPr>
          <w:sz w:val="20"/>
        </w:rPr>
      </w:pPr>
    </w:p>
    <w:p w:rsidR="003B5314" w:rsidRPr="00587FBD" w:rsidRDefault="003B5314" w:rsidP="003B5314">
      <w:pPr>
        <w:jc w:val="both"/>
        <w:rPr>
          <w:sz w:val="20"/>
        </w:rPr>
      </w:pPr>
    </w:p>
    <w:p w:rsidR="003B5314" w:rsidRPr="00587FBD" w:rsidRDefault="003B5314" w:rsidP="003B5314">
      <w:pPr>
        <w:jc w:val="both"/>
        <w:rPr>
          <w:sz w:val="20"/>
        </w:rPr>
      </w:pPr>
    </w:p>
    <w:p w:rsidR="003B5314" w:rsidRPr="00587FBD" w:rsidRDefault="00610375" w:rsidP="003B5314">
      <w:pPr>
        <w:jc w:val="both"/>
        <w:rPr>
          <w:sz w:val="20"/>
        </w:rPr>
      </w:pPr>
      <w:r w:rsidRPr="00587FBD">
        <w:rPr>
          <w:i/>
          <w:sz w:val="20"/>
        </w:rPr>
        <w:t>Discussion:</w:t>
      </w:r>
    </w:p>
    <w:p w:rsidR="003B5314" w:rsidRPr="00587FBD" w:rsidRDefault="003B5314" w:rsidP="003B5314">
      <w:pPr>
        <w:jc w:val="both"/>
        <w:rPr>
          <w:sz w:val="20"/>
        </w:rPr>
      </w:pPr>
    </w:p>
    <w:p w:rsidR="003B5314" w:rsidRPr="00587FBD" w:rsidRDefault="005B6696" w:rsidP="003B5314">
      <w:pPr>
        <w:jc w:val="both"/>
        <w:rPr>
          <w:sz w:val="20"/>
        </w:rPr>
      </w:pPr>
      <w:r w:rsidRPr="00587FBD">
        <w:rPr>
          <w:sz w:val="20"/>
        </w:rPr>
        <w:t>Editor follows the approach approved in the legacy VHT PHY. Please see below.</w:t>
      </w:r>
    </w:p>
    <w:p w:rsidR="005B6696" w:rsidRPr="00587FBD" w:rsidRDefault="005B6696" w:rsidP="003B5314">
      <w:pPr>
        <w:jc w:val="both"/>
        <w:rPr>
          <w:sz w:val="20"/>
        </w:rPr>
      </w:pPr>
    </w:p>
    <w:p w:rsidR="005B6696" w:rsidRPr="00587FBD" w:rsidRDefault="005B6696" w:rsidP="003B5314">
      <w:pPr>
        <w:jc w:val="both"/>
        <w:rPr>
          <w:sz w:val="20"/>
        </w:rPr>
      </w:pPr>
      <w:r w:rsidRPr="00587FBD">
        <w:rPr>
          <w:noProof/>
          <w:sz w:val="20"/>
          <w:lang w:val="en-US"/>
        </w:rPr>
        <w:drawing>
          <wp:inline distT="0" distB="0" distL="0" distR="0">
            <wp:extent cx="4895850" cy="288850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3392" cy="2892954"/>
                    </a:xfrm>
                    <a:prstGeom prst="rect">
                      <a:avLst/>
                    </a:prstGeom>
                    <a:noFill/>
                    <a:ln>
                      <a:noFill/>
                    </a:ln>
                  </pic:spPr>
                </pic:pic>
              </a:graphicData>
            </a:graphic>
          </wp:inline>
        </w:drawing>
      </w:r>
    </w:p>
    <w:p w:rsidR="00B81023" w:rsidRPr="00587FBD" w:rsidRDefault="00B81023" w:rsidP="005F2373">
      <w:pPr>
        <w:jc w:val="both"/>
        <w:rPr>
          <w:sz w:val="20"/>
        </w:rPr>
      </w:pPr>
    </w:p>
    <w:p w:rsidR="00727907" w:rsidRPr="00587FBD" w:rsidRDefault="00727907" w:rsidP="005F2373">
      <w:pPr>
        <w:jc w:val="both"/>
        <w:rPr>
          <w:sz w:val="20"/>
        </w:rPr>
      </w:pPr>
    </w:p>
    <w:p w:rsidR="009A3FE9" w:rsidRPr="00587FBD" w:rsidRDefault="009A3FE9" w:rsidP="009A3FE9">
      <w:pPr>
        <w:jc w:val="both"/>
        <w:rPr>
          <w:sz w:val="20"/>
        </w:rPr>
      </w:pPr>
    </w:p>
    <w:p w:rsidR="009A3FE9" w:rsidRPr="00587FBD" w:rsidRDefault="009A3FE9" w:rsidP="009A3FE9">
      <w:pPr>
        <w:jc w:val="both"/>
        <w:rPr>
          <w:b/>
          <w:sz w:val="20"/>
        </w:rPr>
      </w:pPr>
      <w:r w:rsidRPr="00587FBD">
        <w:rPr>
          <w:b/>
          <w:sz w:val="20"/>
          <w:highlight w:val="green"/>
        </w:rPr>
        <w:t>CID 2072</w:t>
      </w:r>
    </w:p>
    <w:p w:rsidR="009A3FE9" w:rsidRPr="00587FBD" w:rsidRDefault="009A3FE9" w:rsidP="009A3FE9">
      <w:pPr>
        <w:jc w:val="both"/>
        <w:rPr>
          <w:sz w:val="20"/>
        </w:rPr>
      </w:pPr>
    </w:p>
    <w:p w:rsidR="009A3FE9" w:rsidRPr="00587FBD" w:rsidRDefault="009A3FE9" w:rsidP="009A3FE9">
      <w:pPr>
        <w:jc w:val="both"/>
        <w:rPr>
          <w:sz w:val="20"/>
        </w:rPr>
      </w:pPr>
    </w:p>
    <w:p w:rsidR="009A3FE9" w:rsidRPr="00587FBD" w:rsidRDefault="009A3FE9" w:rsidP="009A3FE9">
      <w:pPr>
        <w:jc w:val="both"/>
        <w:rPr>
          <w:i/>
          <w:sz w:val="20"/>
        </w:rPr>
      </w:pPr>
      <w:r w:rsidRPr="00587FBD">
        <w:rPr>
          <w:i/>
          <w:sz w:val="20"/>
        </w:rPr>
        <w:t>Comment:</w:t>
      </w:r>
    </w:p>
    <w:p w:rsidR="009A3FE9" w:rsidRPr="00587FBD" w:rsidRDefault="00395721" w:rsidP="009A3FE9">
      <w:pPr>
        <w:jc w:val="both"/>
        <w:rPr>
          <w:sz w:val="20"/>
        </w:rPr>
      </w:pPr>
      <w:r w:rsidRPr="00587FBD">
        <w:rPr>
          <w:sz w:val="20"/>
        </w:rPr>
        <w:t>Figure 118 should be Figure 117</w:t>
      </w:r>
    </w:p>
    <w:p w:rsidR="009A3FE9" w:rsidRPr="00587FBD" w:rsidRDefault="009A3FE9" w:rsidP="009A3FE9">
      <w:pPr>
        <w:jc w:val="both"/>
        <w:rPr>
          <w:sz w:val="20"/>
        </w:rPr>
      </w:pPr>
    </w:p>
    <w:p w:rsidR="009A3FE9" w:rsidRPr="00587FBD" w:rsidRDefault="009A3FE9" w:rsidP="009A3FE9">
      <w:pPr>
        <w:jc w:val="both"/>
        <w:rPr>
          <w:i/>
          <w:sz w:val="20"/>
        </w:rPr>
      </w:pPr>
      <w:r w:rsidRPr="00587FBD">
        <w:rPr>
          <w:i/>
          <w:sz w:val="20"/>
        </w:rPr>
        <w:t>Proposed change:</w:t>
      </w:r>
    </w:p>
    <w:p w:rsidR="009A3FE9" w:rsidRPr="00587FBD" w:rsidRDefault="00EE49BA" w:rsidP="009A3FE9">
      <w:pPr>
        <w:jc w:val="both"/>
        <w:rPr>
          <w:sz w:val="20"/>
          <w:lang w:val="en-US"/>
        </w:rPr>
      </w:pPr>
      <w:r w:rsidRPr="00587FBD">
        <w:rPr>
          <w:sz w:val="20"/>
          <w:lang w:val="en-US"/>
        </w:rPr>
        <w:t>Figure 118 should be numbered Figure 117. In fact, after this figure, the Figure numbering is off by 1</w:t>
      </w:r>
    </w:p>
    <w:p w:rsidR="009A3FE9" w:rsidRPr="00587FBD" w:rsidRDefault="009A3FE9" w:rsidP="009A3FE9">
      <w:pPr>
        <w:jc w:val="both"/>
        <w:rPr>
          <w:sz w:val="20"/>
        </w:rPr>
      </w:pPr>
    </w:p>
    <w:p w:rsidR="009A3FE9" w:rsidRPr="00587FBD" w:rsidRDefault="009A3FE9" w:rsidP="009A3FE9">
      <w:pPr>
        <w:jc w:val="both"/>
        <w:rPr>
          <w:i/>
          <w:sz w:val="20"/>
        </w:rPr>
      </w:pPr>
      <w:r w:rsidRPr="00587FBD">
        <w:rPr>
          <w:i/>
          <w:sz w:val="20"/>
        </w:rPr>
        <w:t>Resolution:</w:t>
      </w:r>
    </w:p>
    <w:p w:rsidR="009A3FE9" w:rsidRPr="00587FBD" w:rsidRDefault="00D12548" w:rsidP="009A3FE9">
      <w:pPr>
        <w:jc w:val="both"/>
        <w:rPr>
          <w:sz w:val="20"/>
        </w:rPr>
      </w:pPr>
      <w:r w:rsidRPr="00587FBD">
        <w:rPr>
          <w:sz w:val="20"/>
          <w:highlight w:val="yellow"/>
        </w:rPr>
        <w:t>Reject</w:t>
      </w:r>
      <w:r w:rsidR="00DB3AFA" w:rsidRPr="00587FBD">
        <w:rPr>
          <w:sz w:val="20"/>
          <w:highlight w:val="yellow"/>
        </w:rPr>
        <w:t>ed.</w:t>
      </w:r>
    </w:p>
    <w:p w:rsidR="009A3FE9" w:rsidRPr="00587FBD" w:rsidRDefault="009A3FE9" w:rsidP="009A3FE9">
      <w:pPr>
        <w:jc w:val="both"/>
        <w:rPr>
          <w:sz w:val="20"/>
        </w:rPr>
      </w:pPr>
    </w:p>
    <w:p w:rsidR="009A3FE9" w:rsidRPr="00587FBD" w:rsidRDefault="009A3FE9" w:rsidP="009A3FE9">
      <w:pPr>
        <w:jc w:val="both"/>
        <w:rPr>
          <w:sz w:val="20"/>
        </w:rPr>
      </w:pPr>
    </w:p>
    <w:p w:rsidR="009A3FE9" w:rsidRPr="00587FBD" w:rsidRDefault="00D12548" w:rsidP="009A3FE9">
      <w:pPr>
        <w:jc w:val="both"/>
        <w:rPr>
          <w:sz w:val="20"/>
        </w:rPr>
      </w:pPr>
      <w:r w:rsidRPr="00587FBD">
        <w:rPr>
          <w:i/>
          <w:sz w:val="20"/>
        </w:rPr>
        <w:t>Discussion:</w:t>
      </w:r>
    </w:p>
    <w:p w:rsidR="009A3FE9" w:rsidRPr="00587FBD" w:rsidRDefault="00D12548" w:rsidP="009A3FE9">
      <w:pPr>
        <w:jc w:val="both"/>
        <w:rPr>
          <w:sz w:val="20"/>
        </w:rPr>
      </w:pPr>
      <w:r w:rsidRPr="00587FBD">
        <w:rPr>
          <w:sz w:val="20"/>
        </w:rPr>
        <w:t>No issues with Figures numbering observed.</w:t>
      </w:r>
    </w:p>
    <w:p w:rsidR="009A3FE9" w:rsidRPr="00587FBD" w:rsidRDefault="009A3FE9" w:rsidP="009A3FE9">
      <w:pPr>
        <w:jc w:val="both"/>
        <w:rPr>
          <w:sz w:val="20"/>
        </w:rPr>
      </w:pPr>
    </w:p>
    <w:p w:rsidR="00B81023" w:rsidRPr="00587FBD" w:rsidRDefault="00B81023" w:rsidP="005F2373">
      <w:pPr>
        <w:jc w:val="both"/>
        <w:rPr>
          <w:sz w:val="20"/>
        </w:rPr>
      </w:pPr>
    </w:p>
    <w:p w:rsidR="00B81023" w:rsidRPr="00587FBD" w:rsidRDefault="00B81023" w:rsidP="005F2373">
      <w:pPr>
        <w:jc w:val="both"/>
        <w:rPr>
          <w:sz w:val="20"/>
          <w:lang w:val="en-US"/>
        </w:rPr>
      </w:pPr>
    </w:p>
    <w:p w:rsidR="00616AF5" w:rsidRPr="00587FBD" w:rsidRDefault="00616AF5" w:rsidP="00616AF5">
      <w:pPr>
        <w:jc w:val="both"/>
        <w:rPr>
          <w:sz w:val="20"/>
        </w:rPr>
      </w:pPr>
    </w:p>
    <w:p w:rsidR="00616AF5" w:rsidRPr="00587FBD" w:rsidRDefault="00616AF5" w:rsidP="00616AF5">
      <w:pPr>
        <w:jc w:val="both"/>
        <w:rPr>
          <w:sz w:val="20"/>
        </w:rPr>
      </w:pPr>
    </w:p>
    <w:p w:rsidR="00616AF5" w:rsidRPr="00587FBD" w:rsidRDefault="00616AF5" w:rsidP="00616AF5">
      <w:pPr>
        <w:jc w:val="both"/>
        <w:rPr>
          <w:b/>
          <w:sz w:val="20"/>
        </w:rPr>
      </w:pPr>
      <w:r w:rsidRPr="00587FBD">
        <w:rPr>
          <w:b/>
          <w:sz w:val="20"/>
          <w:highlight w:val="green"/>
        </w:rPr>
        <w:t xml:space="preserve">CID </w:t>
      </w:r>
      <w:r w:rsidR="005511E5" w:rsidRPr="00587FBD">
        <w:rPr>
          <w:b/>
          <w:sz w:val="20"/>
          <w:highlight w:val="green"/>
        </w:rPr>
        <w:t>1171</w:t>
      </w:r>
    </w:p>
    <w:p w:rsidR="00616AF5" w:rsidRPr="00587FBD" w:rsidRDefault="00616AF5" w:rsidP="00616AF5">
      <w:pPr>
        <w:jc w:val="both"/>
        <w:rPr>
          <w:sz w:val="20"/>
        </w:rPr>
      </w:pPr>
    </w:p>
    <w:p w:rsidR="00616AF5" w:rsidRPr="00587FBD" w:rsidRDefault="00616AF5" w:rsidP="00616AF5">
      <w:pPr>
        <w:jc w:val="both"/>
        <w:rPr>
          <w:sz w:val="20"/>
        </w:rPr>
      </w:pPr>
    </w:p>
    <w:p w:rsidR="00616AF5" w:rsidRPr="00587FBD" w:rsidRDefault="00616AF5" w:rsidP="00616AF5">
      <w:pPr>
        <w:jc w:val="both"/>
        <w:rPr>
          <w:i/>
          <w:sz w:val="20"/>
        </w:rPr>
      </w:pPr>
      <w:r w:rsidRPr="00587FBD">
        <w:rPr>
          <w:i/>
          <w:sz w:val="20"/>
        </w:rPr>
        <w:t>Comment:</w:t>
      </w:r>
    </w:p>
    <w:p w:rsidR="00616AF5" w:rsidRPr="00587FBD" w:rsidRDefault="00293580" w:rsidP="00616AF5">
      <w:pPr>
        <w:jc w:val="both"/>
        <w:rPr>
          <w:sz w:val="20"/>
          <w:lang w:val="en-US"/>
        </w:rPr>
      </w:pPr>
      <w:r w:rsidRPr="00587FBD">
        <w:rPr>
          <w:sz w:val="20"/>
          <w:lang w:val="en-US"/>
        </w:rPr>
        <w:t>"</w:t>
      </w:r>
      <w:proofErr w:type="gramStart"/>
      <w:r w:rsidRPr="00587FBD">
        <w:rPr>
          <w:sz w:val="20"/>
          <w:lang w:val="en-US"/>
        </w:rPr>
        <w:t>concatenation</w:t>
      </w:r>
      <w:proofErr w:type="gramEnd"/>
      <w:r w:rsidRPr="00587FBD">
        <w:rPr>
          <w:sz w:val="20"/>
          <w:lang w:val="en-US"/>
        </w:rPr>
        <w:t xml:space="preserve"> of a plurality of EDMG PPDUs" - stick to plain English</w:t>
      </w:r>
    </w:p>
    <w:p w:rsidR="00616AF5" w:rsidRPr="00587FBD" w:rsidRDefault="00616AF5" w:rsidP="00616AF5">
      <w:pPr>
        <w:jc w:val="both"/>
        <w:rPr>
          <w:sz w:val="20"/>
        </w:rPr>
      </w:pPr>
    </w:p>
    <w:p w:rsidR="00616AF5" w:rsidRPr="00587FBD" w:rsidRDefault="00616AF5" w:rsidP="00616AF5">
      <w:pPr>
        <w:jc w:val="both"/>
        <w:rPr>
          <w:i/>
          <w:sz w:val="20"/>
        </w:rPr>
      </w:pPr>
      <w:r w:rsidRPr="00587FBD">
        <w:rPr>
          <w:i/>
          <w:sz w:val="20"/>
        </w:rPr>
        <w:t>Proposed change:</w:t>
      </w:r>
    </w:p>
    <w:p w:rsidR="00616AF5" w:rsidRPr="00587FBD" w:rsidRDefault="00066AC8" w:rsidP="00616AF5">
      <w:pPr>
        <w:jc w:val="both"/>
        <w:rPr>
          <w:sz w:val="20"/>
        </w:rPr>
      </w:pPr>
      <w:r w:rsidRPr="00587FBD">
        <w:rPr>
          <w:sz w:val="20"/>
        </w:rPr>
        <w:t>"</w:t>
      </w:r>
      <w:proofErr w:type="gramStart"/>
      <w:r w:rsidRPr="00587FBD">
        <w:rPr>
          <w:sz w:val="20"/>
        </w:rPr>
        <w:t>concatenation</w:t>
      </w:r>
      <w:proofErr w:type="gramEnd"/>
      <w:r w:rsidRPr="00587FBD">
        <w:rPr>
          <w:sz w:val="20"/>
        </w:rPr>
        <w:t xml:space="preserve"> of EDMG PPDUs"</w:t>
      </w:r>
    </w:p>
    <w:p w:rsidR="00616AF5" w:rsidRPr="00587FBD" w:rsidRDefault="00616AF5" w:rsidP="00616AF5">
      <w:pPr>
        <w:jc w:val="both"/>
        <w:rPr>
          <w:sz w:val="20"/>
        </w:rPr>
      </w:pPr>
    </w:p>
    <w:p w:rsidR="00616AF5" w:rsidRPr="00587FBD" w:rsidRDefault="00616AF5" w:rsidP="00616AF5">
      <w:pPr>
        <w:jc w:val="both"/>
        <w:rPr>
          <w:i/>
          <w:sz w:val="20"/>
        </w:rPr>
      </w:pPr>
      <w:r w:rsidRPr="00587FBD">
        <w:rPr>
          <w:i/>
          <w:sz w:val="20"/>
        </w:rPr>
        <w:t>Resolution:</w:t>
      </w:r>
    </w:p>
    <w:p w:rsidR="00616AF5" w:rsidRPr="00587FBD" w:rsidRDefault="00E71743" w:rsidP="00616AF5">
      <w:pPr>
        <w:jc w:val="both"/>
        <w:rPr>
          <w:sz w:val="20"/>
        </w:rPr>
      </w:pPr>
      <w:r w:rsidRPr="00587FBD">
        <w:rPr>
          <w:sz w:val="20"/>
          <w:highlight w:val="yellow"/>
        </w:rPr>
        <w:lastRenderedPageBreak/>
        <w:t>Accept</w:t>
      </w:r>
      <w:r w:rsidR="00B00B8F" w:rsidRPr="00587FBD">
        <w:rPr>
          <w:sz w:val="20"/>
          <w:highlight w:val="yellow"/>
        </w:rPr>
        <w:t>ed</w:t>
      </w:r>
      <w:r w:rsidRPr="00587FBD">
        <w:rPr>
          <w:sz w:val="20"/>
          <w:highlight w:val="yellow"/>
        </w:rPr>
        <w:t>.</w:t>
      </w:r>
    </w:p>
    <w:p w:rsidR="00616AF5" w:rsidRPr="00587FBD" w:rsidRDefault="00616AF5" w:rsidP="00616AF5">
      <w:pPr>
        <w:jc w:val="both"/>
        <w:rPr>
          <w:sz w:val="20"/>
        </w:rPr>
      </w:pPr>
    </w:p>
    <w:p w:rsidR="00616AF5" w:rsidRPr="00587FBD" w:rsidRDefault="00616AF5" w:rsidP="00616AF5">
      <w:pPr>
        <w:jc w:val="both"/>
        <w:rPr>
          <w:sz w:val="20"/>
        </w:rPr>
      </w:pPr>
    </w:p>
    <w:p w:rsidR="00616AF5" w:rsidRPr="00587FBD" w:rsidRDefault="00616AF5" w:rsidP="00616AF5">
      <w:pPr>
        <w:jc w:val="both"/>
        <w:rPr>
          <w:sz w:val="20"/>
        </w:rPr>
      </w:pPr>
      <w:r w:rsidRPr="00587FBD">
        <w:rPr>
          <w:i/>
          <w:sz w:val="20"/>
        </w:rPr>
        <w:t xml:space="preserve">Editor: change the text as below, page </w:t>
      </w:r>
      <w:r w:rsidR="00E71743" w:rsidRPr="00587FBD">
        <w:rPr>
          <w:i/>
          <w:sz w:val="20"/>
        </w:rPr>
        <w:t>238</w:t>
      </w:r>
      <w:r w:rsidRPr="00587FBD">
        <w:rPr>
          <w:i/>
          <w:sz w:val="20"/>
        </w:rPr>
        <w:t xml:space="preserve">, line </w:t>
      </w:r>
      <w:r w:rsidR="00E71743" w:rsidRPr="00587FBD">
        <w:rPr>
          <w:i/>
          <w:sz w:val="20"/>
        </w:rPr>
        <w:t>19</w:t>
      </w:r>
      <w:r w:rsidRPr="00587FBD">
        <w:rPr>
          <w:i/>
          <w:sz w:val="20"/>
        </w:rPr>
        <w:t>, [2]</w:t>
      </w:r>
    </w:p>
    <w:p w:rsidR="00616AF5" w:rsidRPr="00587FBD" w:rsidRDefault="00616AF5" w:rsidP="00616AF5">
      <w:pPr>
        <w:jc w:val="both"/>
        <w:rPr>
          <w:sz w:val="20"/>
        </w:rPr>
      </w:pPr>
    </w:p>
    <w:p w:rsidR="00616AF5" w:rsidRPr="00587FBD" w:rsidRDefault="004D6937" w:rsidP="00616AF5">
      <w:pPr>
        <w:jc w:val="both"/>
        <w:rPr>
          <w:sz w:val="20"/>
        </w:rPr>
      </w:pPr>
      <w:r w:rsidRPr="00587FBD">
        <w:rPr>
          <w:sz w:val="20"/>
        </w:rPr>
        <w:t xml:space="preserve">An EDMG A-PPDU is defined as a concatenation </w:t>
      </w:r>
      <w:del w:id="31" w:author="Lomayev, Artyom" w:date="2018-01-17T15:42:00Z">
        <w:r w:rsidRPr="00587FBD" w:rsidDel="00E154E1">
          <w:rPr>
            <w:sz w:val="20"/>
          </w:rPr>
          <w:delText xml:space="preserve">of a plurality </w:delText>
        </w:r>
      </w:del>
      <w:r w:rsidRPr="00587FBD">
        <w:rPr>
          <w:sz w:val="20"/>
        </w:rPr>
        <w:t xml:space="preserve">of EDMG PPDUs defined in </w:t>
      </w:r>
      <w:r w:rsidRPr="00587FBD">
        <w:rPr>
          <w:sz w:val="20"/>
        </w:rPr>
        <w:fldChar w:fldCharType="begin"/>
      </w:r>
      <w:r w:rsidRPr="00587FBD">
        <w:rPr>
          <w:sz w:val="20"/>
        </w:rPr>
        <w:instrText xml:space="preserve"> REF _Ref499133247 \r \h </w:instrText>
      </w:r>
      <w:r w:rsidR="00587FBD">
        <w:rPr>
          <w:sz w:val="20"/>
        </w:rPr>
        <w:instrText xml:space="preserve"> \* MERGEFORMAT </w:instrText>
      </w:r>
      <w:r w:rsidRPr="00587FBD">
        <w:rPr>
          <w:sz w:val="20"/>
        </w:rPr>
      </w:r>
      <w:r w:rsidRPr="00587FBD">
        <w:rPr>
          <w:sz w:val="20"/>
        </w:rPr>
        <w:fldChar w:fldCharType="separate"/>
      </w:r>
      <w:r w:rsidRPr="00587FBD">
        <w:rPr>
          <w:sz w:val="20"/>
        </w:rPr>
        <w:t>30.3.2.1</w:t>
      </w:r>
      <w:r w:rsidRPr="00587FBD">
        <w:rPr>
          <w:sz w:val="20"/>
        </w:rPr>
        <w:fldChar w:fldCharType="end"/>
      </w:r>
      <w:r w:rsidRPr="00587FBD">
        <w:rPr>
          <w:sz w:val="20"/>
        </w:rPr>
        <w:t xml:space="preserve">. An EDMG A-PPDU shall be transmitted to a single user and shall not be transmitted to multiple users. </w:t>
      </w:r>
      <w:r w:rsidRPr="00587FBD">
        <w:rPr>
          <w:sz w:val="20"/>
        </w:rPr>
        <w:fldChar w:fldCharType="begin"/>
      </w:r>
      <w:r w:rsidRPr="00587FBD">
        <w:rPr>
          <w:sz w:val="20"/>
        </w:rPr>
        <w:instrText xml:space="preserve"> REF _Ref466627095 \r \h </w:instrText>
      </w:r>
      <w:r w:rsidR="00587FBD">
        <w:rPr>
          <w:sz w:val="20"/>
        </w:rPr>
        <w:instrText xml:space="preserve"> \* MERGEFORMAT </w:instrText>
      </w:r>
      <w:r w:rsidRPr="00587FBD">
        <w:rPr>
          <w:sz w:val="20"/>
        </w:rPr>
      </w:r>
      <w:r w:rsidRPr="00587FBD">
        <w:rPr>
          <w:sz w:val="20"/>
        </w:rPr>
        <w:fldChar w:fldCharType="separate"/>
      </w:r>
      <w:r w:rsidRPr="00587FBD">
        <w:rPr>
          <w:sz w:val="20"/>
        </w:rPr>
        <w:t>Figure 118</w:t>
      </w:r>
      <w:r w:rsidRPr="00587FBD">
        <w:rPr>
          <w:sz w:val="20"/>
        </w:rPr>
        <w:fldChar w:fldCharType="end"/>
      </w:r>
      <w:r w:rsidRPr="00587FBD">
        <w:rPr>
          <w:sz w:val="20"/>
        </w:rPr>
        <w:t xml:space="preserve"> shows the EDMG A-PPDU format and all possible fields.</w:t>
      </w:r>
    </w:p>
    <w:p w:rsidR="00B81023" w:rsidRPr="00587FBD" w:rsidRDefault="00B81023" w:rsidP="005F2373">
      <w:pPr>
        <w:jc w:val="both"/>
        <w:rPr>
          <w:sz w:val="20"/>
        </w:rPr>
      </w:pPr>
    </w:p>
    <w:p w:rsidR="00B81023" w:rsidRPr="00587FBD" w:rsidRDefault="00B81023" w:rsidP="005F2373">
      <w:pPr>
        <w:jc w:val="both"/>
        <w:rPr>
          <w:sz w:val="20"/>
          <w:lang w:val="en-US"/>
        </w:rPr>
      </w:pPr>
    </w:p>
    <w:p w:rsidR="00D110B0" w:rsidRPr="00587FBD" w:rsidRDefault="00D110B0" w:rsidP="00D110B0">
      <w:pPr>
        <w:jc w:val="both"/>
        <w:rPr>
          <w:sz w:val="20"/>
        </w:rPr>
      </w:pPr>
    </w:p>
    <w:p w:rsidR="00D110B0" w:rsidRPr="00587FBD" w:rsidRDefault="00D110B0" w:rsidP="00D110B0">
      <w:pPr>
        <w:jc w:val="both"/>
        <w:rPr>
          <w:sz w:val="20"/>
        </w:rPr>
      </w:pPr>
    </w:p>
    <w:p w:rsidR="00D110B0" w:rsidRPr="00587FBD" w:rsidRDefault="00D110B0" w:rsidP="00D110B0">
      <w:pPr>
        <w:jc w:val="both"/>
        <w:rPr>
          <w:b/>
          <w:sz w:val="20"/>
        </w:rPr>
      </w:pPr>
      <w:r w:rsidRPr="00587FBD">
        <w:rPr>
          <w:b/>
          <w:sz w:val="20"/>
          <w:highlight w:val="green"/>
        </w:rPr>
        <w:t xml:space="preserve">CID </w:t>
      </w:r>
      <w:r w:rsidR="002A3E76" w:rsidRPr="00587FBD">
        <w:rPr>
          <w:b/>
          <w:sz w:val="20"/>
          <w:highlight w:val="green"/>
        </w:rPr>
        <w:t>1299</w:t>
      </w:r>
    </w:p>
    <w:p w:rsidR="00D110B0" w:rsidRPr="00587FBD" w:rsidRDefault="00D110B0" w:rsidP="00D110B0">
      <w:pPr>
        <w:jc w:val="both"/>
        <w:rPr>
          <w:sz w:val="20"/>
        </w:rPr>
      </w:pPr>
    </w:p>
    <w:p w:rsidR="00D110B0" w:rsidRPr="00587FBD" w:rsidRDefault="00D110B0" w:rsidP="00D110B0">
      <w:pPr>
        <w:jc w:val="both"/>
        <w:rPr>
          <w:sz w:val="20"/>
        </w:rPr>
      </w:pPr>
    </w:p>
    <w:p w:rsidR="00D110B0" w:rsidRPr="00587FBD" w:rsidRDefault="00D110B0" w:rsidP="00D110B0">
      <w:pPr>
        <w:jc w:val="both"/>
        <w:rPr>
          <w:i/>
          <w:sz w:val="20"/>
        </w:rPr>
      </w:pPr>
      <w:r w:rsidRPr="00587FBD">
        <w:rPr>
          <w:i/>
          <w:sz w:val="20"/>
        </w:rPr>
        <w:t>Comment:</w:t>
      </w:r>
    </w:p>
    <w:p w:rsidR="00D110B0" w:rsidRPr="00587FBD" w:rsidRDefault="00D11B00" w:rsidP="00D110B0">
      <w:pPr>
        <w:jc w:val="both"/>
        <w:rPr>
          <w:sz w:val="20"/>
          <w:lang w:val="en-US"/>
        </w:rPr>
      </w:pPr>
      <w:r w:rsidRPr="00587FBD">
        <w:rPr>
          <w:sz w:val="20"/>
          <w:lang w:val="en-US"/>
        </w:rPr>
        <w:t>"TRN field is appended only once at the end of an EDMG A-PPDU" - Doesn't have to be appended.</w:t>
      </w:r>
    </w:p>
    <w:p w:rsidR="00D110B0" w:rsidRPr="00587FBD" w:rsidRDefault="00D110B0" w:rsidP="00D110B0">
      <w:pPr>
        <w:jc w:val="both"/>
        <w:rPr>
          <w:sz w:val="20"/>
        </w:rPr>
      </w:pPr>
    </w:p>
    <w:p w:rsidR="00D110B0" w:rsidRPr="00587FBD" w:rsidRDefault="00D110B0" w:rsidP="00D110B0">
      <w:pPr>
        <w:jc w:val="both"/>
        <w:rPr>
          <w:i/>
          <w:sz w:val="20"/>
        </w:rPr>
      </w:pPr>
      <w:r w:rsidRPr="00587FBD">
        <w:rPr>
          <w:i/>
          <w:sz w:val="20"/>
        </w:rPr>
        <w:t>Proposed change:</w:t>
      </w:r>
    </w:p>
    <w:p w:rsidR="00D110B0" w:rsidRPr="00587FBD" w:rsidRDefault="00E56C4C" w:rsidP="00D110B0">
      <w:pPr>
        <w:jc w:val="both"/>
        <w:rPr>
          <w:sz w:val="20"/>
          <w:lang w:val="en-US"/>
        </w:rPr>
      </w:pPr>
      <w:r w:rsidRPr="00587FBD">
        <w:rPr>
          <w:sz w:val="20"/>
          <w:lang w:val="en-US"/>
        </w:rPr>
        <w:t>Replace with "TRN field may be appended only once at the end of an EDMG A-PPDU"</w:t>
      </w:r>
    </w:p>
    <w:p w:rsidR="00D110B0" w:rsidRPr="00587FBD" w:rsidRDefault="00D110B0" w:rsidP="00D110B0">
      <w:pPr>
        <w:jc w:val="both"/>
        <w:rPr>
          <w:sz w:val="20"/>
          <w:lang w:val="en-US"/>
        </w:rPr>
      </w:pPr>
    </w:p>
    <w:p w:rsidR="00D110B0" w:rsidRPr="00587FBD" w:rsidRDefault="00D110B0" w:rsidP="00D110B0">
      <w:pPr>
        <w:jc w:val="both"/>
        <w:rPr>
          <w:i/>
          <w:sz w:val="20"/>
        </w:rPr>
      </w:pPr>
      <w:r w:rsidRPr="00587FBD">
        <w:rPr>
          <w:i/>
          <w:sz w:val="20"/>
        </w:rPr>
        <w:t>Resolution:</w:t>
      </w:r>
    </w:p>
    <w:p w:rsidR="00D110B0" w:rsidRPr="00587FBD" w:rsidRDefault="00AA7AC7" w:rsidP="00D110B0">
      <w:pPr>
        <w:jc w:val="both"/>
        <w:rPr>
          <w:sz w:val="20"/>
        </w:rPr>
      </w:pPr>
      <w:r w:rsidRPr="00587FBD">
        <w:rPr>
          <w:sz w:val="20"/>
          <w:highlight w:val="yellow"/>
        </w:rPr>
        <w:t>Accept</w:t>
      </w:r>
      <w:r w:rsidR="00D24AE2" w:rsidRPr="00587FBD">
        <w:rPr>
          <w:sz w:val="20"/>
          <w:highlight w:val="yellow"/>
        </w:rPr>
        <w:t>ed</w:t>
      </w:r>
      <w:r w:rsidRPr="00587FBD">
        <w:rPr>
          <w:sz w:val="20"/>
          <w:highlight w:val="yellow"/>
        </w:rPr>
        <w:t>.</w:t>
      </w:r>
    </w:p>
    <w:p w:rsidR="00D110B0" w:rsidRPr="00587FBD" w:rsidRDefault="00D110B0" w:rsidP="00D110B0">
      <w:pPr>
        <w:jc w:val="both"/>
        <w:rPr>
          <w:sz w:val="20"/>
        </w:rPr>
      </w:pPr>
    </w:p>
    <w:p w:rsidR="00D110B0" w:rsidRPr="00587FBD" w:rsidRDefault="00D110B0" w:rsidP="00D110B0">
      <w:pPr>
        <w:jc w:val="both"/>
        <w:rPr>
          <w:sz w:val="20"/>
        </w:rPr>
      </w:pPr>
      <w:r w:rsidRPr="00587FBD">
        <w:rPr>
          <w:i/>
          <w:sz w:val="20"/>
        </w:rPr>
        <w:t xml:space="preserve">Editor: change the text as below, page </w:t>
      </w:r>
      <w:r w:rsidR="00E6235A" w:rsidRPr="00587FBD">
        <w:rPr>
          <w:i/>
          <w:sz w:val="20"/>
        </w:rPr>
        <w:t>238</w:t>
      </w:r>
      <w:r w:rsidRPr="00587FBD">
        <w:rPr>
          <w:i/>
          <w:sz w:val="20"/>
        </w:rPr>
        <w:t xml:space="preserve">, line </w:t>
      </w:r>
      <w:r w:rsidR="00E6235A" w:rsidRPr="00587FBD">
        <w:rPr>
          <w:i/>
          <w:sz w:val="20"/>
        </w:rPr>
        <w:t>23</w:t>
      </w:r>
      <w:r w:rsidRPr="00587FBD">
        <w:rPr>
          <w:i/>
          <w:sz w:val="20"/>
        </w:rPr>
        <w:t>, [2]</w:t>
      </w:r>
    </w:p>
    <w:p w:rsidR="00D110B0" w:rsidRPr="00587FBD" w:rsidRDefault="00D110B0" w:rsidP="00D110B0">
      <w:pPr>
        <w:jc w:val="both"/>
        <w:rPr>
          <w:sz w:val="20"/>
        </w:rPr>
      </w:pPr>
    </w:p>
    <w:p w:rsidR="00B81023" w:rsidRPr="00587FBD" w:rsidRDefault="00B81023" w:rsidP="005F2373">
      <w:pPr>
        <w:jc w:val="both"/>
        <w:rPr>
          <w:sz w:val="20"/>
          <w:lang w:val="en-US"/>
        </w:rPr>
      </w:pPr>
    </w:p>
    <w:p w:rsidR="009327F4" w:rsidRPr="00587FBD" w:rsidRDefault="009E59D2" w:rsidP="005F2373">
      <w:pPr>
        <w:jc w:val="both"/>
        <w:rPr>
          <w:sz w:val="20"/>
          <w:lang w:val="en-US"/>
        </w:rPr>
      </w:pPr>
      <w:r w:rsidRPr="00587FBD">
        <w:rPr>
          <w:sz w:val="20"/>
        </w:rPr>
        <w:t xml:space="preserve">The first PPDU of an EDMG A-PPDU includes L-STF, L-CEF, L-Header, EDMG-Header-A, EDMG-STF, EDMG-CEF, and Data fields, and each subsequent PPDU includes EDMG-Header-A and Data fields only. TRN field </w:t>
      </w:r>
      <w:del w:id="32" w:author="Lomayev, Artyom" w:date="2018-01-16T13:03:00Z">
        <w:r w:rsidRPr="00587FBD" w:rsidDel="009E59D2">
          <w:rPr>
            <w:sz w:val="20"/>
          </w:rPr>
          <w:delText xml:space="preserve">is </w:delText>
        </w:r>
      </w:del>
      <w:ins w:id="33" w:author="Lomayev, Artyom" w:date="2018-01-16T13:03:00Z">
        <w:r w:rsidRPr="00587FBD">
          <w:rPr>
            <w:sz w:val="20"/>
          </w:rPr>
          <w:t xml:space="preserve">may be </w:t>
        </w:r>
      </w:ins>
      <w:r w:rsidRPr="00587FBD">
        <w:rPr>
          <w:sz w:val="20"/>
        </w:rPr>
        <w:t>appended only once at the end of an EDMG A-PPDU.</w:t>
      </w:r>
    </w:p>
    <w:p w:rsidR="009327F4" w:rsidRPr="00587FBD" w:rsidRDefault="009327F4" w:rsidP="005F2373">
      <w:pPr>
        <w:jc w:val="both"/>
        <w:rPr>
          <w:sz w:val="20"/>
          <w:lang w:val="en-US"/>
        </w:rPr>
      </w:pPr>
    </w:p>
    <w:p w:rsidR="00564AC8" w:rsidRPr="00587FBD" w:rsidRDefault="00564AC8" w:rsidP="005F2373">
      <w:pPr>
        <w:jc w:val="both"/>
        <w:rPr>
          <w:sz w:val="20"/>
          <w:lang w:val="en-US"/>
        </w:rPr>
      </w:pPr>
    </w:p>
    <w:p w:rsidR="00A53857" w:rsidRPr="00587FBD" w:rsidRDefault="00A53857" w:rsidP="00A53857">
      <w:pPr>
        <w:jc w:val="both"/>
        <w:rPr>
          <w:sz w:val="20"/>
        </w:rPr>
      </w:pPr>
    </w:p>
    <w:p w:rsidR="00A53857" w:rsidRPr="00587FBD" w:rsidRDefault="00A53857" w:rsidP="00A53857">
      <w:pPr>
        <w:jc w:val="both"/>
        <w:rPr>
          <w:sz w:val="20"/>
        </w:rPr>
      </w:pPr>
    </w:p>
    <w:p w:rsidR="00A53857" w:rsidRPr="00587FBD" w:rsidRDefault="00A53857" w:rsidP="00A53857">
      <w:pPr>
        <w:jc w:val="both"/>
        <w:rPr>
          <w:b/>
          <w:sz w:val="20"/>
        </w:rPr>
      </w:pPr>
      <w:r w:rsidRPr="00587FBD">
        <w:rPr>
          <w:b/>
          <w:sz w:val="20"/>
          <w:highlight w:val="green"/>
        </w:rPr>
        <w:t xml:space="preserve">CID </w:t>
      </w:r>
      <w:r w:rsidR="0013002B" w:rsidRPr="00587FBD">
        <w:rPr>
          <w:b/>
          <w:sz w:val="20"/>
          <w:highlight w:val="green"/>
        </w:rPr>
        <w:t>1301</w:t>
      </w:r>
      <w:r w:rsidR="001B4397" w:rsidRPr="00587FBD">
        <w:rPr>
          <w:b/>
          <w:sz w:val="20"/>
          <w:highlight w:val="green"/>
        </w:rPr>
        <w:t>,</w:t>
      </w:r>
      <w:r w:rsidR="009D2333" w:rsidRPr="00587FBD">
        <w:rPr>
          <w:b/>
          <w:sz w:val="20"/>
          <w:highlight w:val="green"/>
        </w:rPr>
        <w:t xml:space="preserve"> </w:t>
      </w:r>
      <w:r w:rsidR="001B4397" w:rsidRPr="00587FBD">
        <w:rPr>
          <w:b/>
          <w:sz w:val="20"/>
          <w:highlight w:val="green"/>
        </w:rPr>
        <w:t>1448</w:t>
      </w:r>
    </w:p>
    <w:p w:rsidR="00A53857" w:rsidRPr="00587FBD" w:rsidRDefault="00A53857" w:rsidP="00A53857">
      <w:pPr>
        <w:jc w:val="both"/>
        <w:rPr>
          <w:sz w:val="20"/>
        </w:rPr>
      </w:pPr>
    </w:p>
    <w:p w:rsidR="00A53857" w:rsidRPr="00587FBD" w:rsidRDefault="00A53857" w:rsidP="00A53857">
      <w:pPr>
        <w:jc w:val="both"/>
        <w:rPr>
          <w:sz w:val="20"/>
        </w:rPr>
      </w:pPr>
    </w:p>
    <w:p w:rsidR="00A53857" w:rsidRPr="00587FBD" w:rsidRDefault="00A53857" w:rsidP="00A53857">
      <w:pPr>
        <w:jc w:val="both"/>
        <w:rPr>
          <w:i/>
          <w:sz w:val="20"/>
        </w:rPr>
      </w:pPr>
      <w:r w:rsidRPr="00587FBD">
        <w:rPr>
          <w:i/>
          <w:sz w:val="20"/>
        </w:rPr>
        <w:t>Comment:</w:t>
      </w:r>
    </w:p>
    <w:p w:rsidR="00A53857" w:rsidRPr="00587FBD" w:rsidRDefault="00850BCF" w:rsidP="00A53857">
      <w:pPr>
        <w:jc w:val="both"/>
        <w:rPr>
          <w:sz w:val="20"/>
        </w:rPr>
      </w:pPr>
      <w:r w:rsidRPr="00587FBD">
        <w:rPr>
          <w:sz w:val="20"/>
        </w:rPr>
        <w:t>"</w:t>
      </w:r>
      <w:proofErr w:type="gramStart"/>
      <w:r w:rsidRPr="00587FBD">
        <w:rPr>
          <w:sz w:val="20"/>
        </w:rPr>
        <w:t>where</w:t>
      </w:r>
      <w:proofErr w:type="gramEnd"/>
      <w:r w:rsidRPr="00587FBD">
        <w:rPr>
          <w:sz w:val="20"/>
        </w:rPr>
        <w:t xml:space="preserve"> Tc=1/1.76 GHz."  This text is </w:t>
      </w:r>
      <w:proofErr w:type="gramStart"/>
      <w:r w:rsidRPr="00587FBD">
        <w:rPr>
          <w:sz w:val="20"/>
        </w:rPr>
        <w:t>confusing  because</w:t>
      </w:r>
      <w:proofErr w:type="gramEnd"/>
      <w:r w:rsidRPr="00587FBD">
        <w:rPr>
          <w:sz w:val="20"/>
        </w:rPr>
        <w:t xml:space="preserve"> </w:t>
      </w:r>
      <w:r w:rsidR="00270B6C" w:rsidRPr="00587FBD">
        <w:rPr>
          <w:sz w:val="20"/>
        </w:rPr>
        <w:t>actual</w:t>
      </w:r>
      <w:r w:rsidRPr="00587FBD">
        <w:rPr>
          <w:sz w:val="20"/>
        </w:rPr>
        <w:t xml:space="preserve"> Tc=1/1.76nsec.  However Tc is a commonly used constant which is defined in table 55</w:t>
      </w:r>
    </w:p>
    <w:p w:rsidR="00D93928" w:rsidRPr="00587FBD" w:rsidRDefault="00D93928" w:rsidP="00A53857">
      <w:pPr>
        <w:jc w:val="both"/>
        <w:rPr>
          <w:sz w:val="20"/>
        </w:rPr>
      </w:pPr>
    </w:p>
    <w:p w:rsidR="00D93928" w:rsidRPr="00587FBD" w:rsidRDefault="00D93928" w:rsidP="00A53857">
      <w:pPr>
        <w:jc w:val="both"/>
        <w:rPr>
          <w:sz w:val="20"/>
          <w:lang w:val="en-US"/>
        </w:rPr>
      </w:pPr>
      <w:r w:rsidRPr="00587FBD">
        <w:rPr>
          <w:sz w:val="20"/>
          <w:lang w:val="en-US"/>
        </w:rPr>
        <w:t>Tc is the unit of time, so the description should be clear.  In addition, for consistency, c should be subscript on Tc</w:t>
      </w:r>
    </w:p>
    <w:p w:rsidR="00A53857" w:rsidRPr="00587FBD" w:rsidRDefault="00A53857" w:rsidP="00A53857">
      <w:pPr>
        <w:jc w:val="both"/>
        <w:rPr>
          <w:sz w:val="20"/>
        </w:rPr>
      </w:pPr>
    </w:p>
    <w:p w:rsidR="00A53857" w:rsidRPr="00587FBD" w:rsidRDefault="00A53857" w:rsidP="00A53857">
      <w:pPr>
        <w:jc w:val="both"/>
        <w:rPr>
          <w:i/>
          <w:sz w:val="20"/>
        </w:rPr>
      </w:pPr>
      <w:r w:rsidRPr="00587FBD">
        <w:rPr>
          <w:i/>
          <w:sz w:val="20"/>
        </w:rPr>
        <w:t>Proposed change:</w:t>
      </w:r>
    </w:p>
    <w:p w:rsidR="00A53857" w:rsidRPr="00587FBD" w:rsidRDefault="00495DEF" w:rsidP="00A53857">
      <w:pPr>
        <w:jc w:val="both"/>
        <w:rPr>
          <w:sz w:val="20"/>
          <w:lang w:val="en-US"/>
        </w:rPr>
      </w:pPr>
      <w:proofErr w:type="gramStart"/>
      <w:r w:rsidRPr="00587FBD">
        <w:rPr>
          <w:sz w:val="20"/>
          <w:lang w:val="en-US"/>
        </w:rPr>
        <w:t>replace</w:t>
      </w:r>
      <w:proofErr w:type="gramEnd"/>
      <w:r w:rsidRPr="00587FBD">
        <w:rPr>
          <w:sz w:val="20"/>
          <w:lang w:val="en-US"/>
        </w:rPr>
        <w:t xml:space="preserve"> "where Tc=1/1.76 GHz." with "where Tc is defined in table 55."</w:t>
      </w:r>
    </w:p>
    <w:p w:rsidR="007771A8" w:rsidRPr="00587FBD" w:rsidRDefault="007771A8" w:rsidP="00A53857">
      <w:pPr>
        <w:jc w:val="both"/>
        <w:rPr>
          <w:sz w:val="20"/>
          <w:lang w:val="en-US"/>
        </w:rPr>
      </w:pPr>
    </w:p>
    <w:p w:rsidR="007771A8" w:rsidRPr="00587FBD" w:rsidRDefault="001D1932" w:rsidP="00A53857">
      <w:pPr>
        <w:jc w:val="both"/>
        <w:rPr>
          <w:sz w:val="20"/>
          <w:lang w:val="en-US"/>
        </w:rPr>
      </w:pPr>
      <w:r w:rsidRPr="00587FBD">
        <w:rPr>
          <w:sz w:val="20"/>
          <w:lang w:val="en-US"/>
        </w:rPr>
        <w:t>Change the description 'Tc = 1/1.76 ns' or 'Tc = 0.57 ns'. In addition, change Tc format for the consistency with Clause 20 (Table 20-4)</w:t>
      </w:r>
    </w:p>
    <w:p w:rsidR="00A53857" w:rsidRPr="00587FBD" w:rsidRDefault="00A53857" w:rsidP="00A53857">
      <w:pPr>
        <w:jc w:val="both"/>
        <w:rPr>
          <w:sz w:val="20"/>
        </w:rPr>
      </w:pPr>
    </w:p>
    <w:p w:rsidR="00A53857" w:rsidRPr="00587FBD" w:rsidRDefault="00A53857" w:rsidP="00A53857">
      <w:pPr>
        <w:jc w:val="both"/>
        <w:rPr>
          <w:i/>
          <w:sz w:val="20"/>
        </w:rPr>
      </w:pPr>
      <w:r w:rsidRPr="00587FBD">
        <w:rPr>
          <w:i/>
          <w:sz w:val="20"/>
        </w:rPr>
        <w:t>Resolution:</w:t>
      </w:r>
    </w:p>
    <w:p w:rsidR="00A53857" w:rsidRPr="00587FBD" w:rsidRDefault="00D1521F" w:rsidP="00A53857">
      <w:pPr>
        <w:jc w:val="both"/>
        <w:rPr>
          <w:sz w:val="20"/>
        </w:rPr>
      </w:pPr>
      <w:r>
        <w:rPr>
          <w:sz w:val="20"/>
          <w:highlight w:val="yellow"/>
        </w:rPr>
        <w:t>Revised</w:t>
      </w:r>
      <w:r w:rsidR="007B135C" w:rsidRPr="00587FBD">
        <w:rPr>
          <w:sz w:val="20"/>
          <w:highlight w:val="yellow"/>
        </w:rPr>
        <w:t>.</w:t>
      </w:r>
    </w:p>
    <w:p w:rsidR="00A53857" w:rsidRPr="00587FBD" w:rsidRDefault="00A53857" w:rsidP="00A53857">
      <w:pPr>
        <w:jc w:val="both"/>
        <w:rPr>
          <w:sz w:val="20"/>
        </w:rPr>
      </w:pPr>
    </w:p>
    <w:p w:rsidR="00A53857" w:rsidRPr="00587FBD" w:rsidRDefault="00A53857" w:rsidP="00A53857">
      <w:pPr>
        <w:jc w:val="both"/>
        <w:rPr>
          <w:sz w:val="20"/>
        </w:rPr>
      </w:pPr>
    </w:p>
    <w:p w:rsidR="00A53857" w:rsidRPr="00587FBD" w:rsidRDefault="00A53857" w:rsidP="00A53857">
      <w:pPr>
        <w:jc w:val="both"/>
        <w:rPr>
          <w:sz w:val="20"/>
        </w:rPr>
      </w:pPr>
      <w:r w:rsidRPr="00587FBD">
        <w:rPr>
          <w:i/>
          <w:sz w:val="20"/>
        </w:rPr>
        <w:t xml:space="preserve">Editor: change the text as below, page </w:t>
      </w:r>
      <w:r w:rsidR="001F56E8" w:rsidRPr="00587FBD">
        <w:rPr>
          <w:i/>
          <w:sz w:val="20"/>
        </w:rPr>
        <w:t>239</w:t>
      </w:r>
      <w:r w:rsidRPr="00587FBD">
        <w:rPr>
          <w:i/>
          <w:sz w:val="20"/>
        </w:rPr>
        <w:t xml:space="preserve">, line </w:t>
      </w:r>
      <w:r w:rsidR="001F56E8" w:rsidRPr="00587FBD">
        <w:rPr>
          <w:i/>
          <w:sz w:val="20"/>
        </w:rPr>
        <w:t>20</w:t>
      </w:r>
      <w:r w:rsidRPr="00587FBD">
        <w:rPr>
          <w:i/>
          <w:sz w:val="20"/>
        </w:rPr>
        <w:t>, [2]</w:t>
      </w:r>
    </w:p>
    <w:p w:rsidR="00A53857" w:rsidRPr="00587FBD" w:rsidRDefault="00A53857" w:rsidP="00A53857">
      <w:pPr>
        <w:jc w:val="both"/>
        <w:rPr>
          <w:sz w:val="20"/>
        </w:rPr>
      </w:pPr>
    </w:p>
    <w:p w:rsidR="007D753C" w:rsidRPr="00587FBD" w:rsidRDefault="007D753C" w:rsidP="007D753C">
      <w:pPr>
        <w:pStyle w:val="IEEEStdsParagraph"/>
      </w:pPr>
      <w:r w:rsidRPr="00587FBD">
        <w:t xml:space="preserve">The pre-EDMG modulated fields when transmitted on each secondary channel shall have a relative delay with respect to the corresponding fields transmitted over the primary channel that is between zero (inclusive) and </w:t>
      </w:r>
      <w:r w:rsidRPr="00587FBD">
        <w:rPr>
          <w:i/>
        </w:rPr>
        <w:t>Tc</w:t>
      </w:r>
      <w:r w:rsidRPr="00587FBD">
        <w:t xml:space="preserve"> (inclusive), where </w:t>
      </w:r>
      <w:r w:rsidRPr="00587FBD">
        <w:rPr>
          <w:i/>
        </w:rPr>
        <w:t>T</w:t>
      </w:r>
      <w:r w:rsidRPr="00587FBD">
        <w:rPr>
          <w:i/>
          <w:vertAlign w:val="subscript"/>
          <w:rPrChange w:id="34" w:author="Lomayev, Artyom" w:date="2018-01-16T13:59:00Z">
            <w:rPr>
              <w:i/>
            </w:rPr>
          </w:rPrChange>
        </w:rPr>
        <w:t>c</w:t>
      </w:r>
      <w:del w:id="35" w:author="Lomayev, Artyom" w:date="2018-01-16T13:06:00Z">
        <w:r w:rsidRPr="00587FBD" w:rsidDel="007D753C">
          <w:delText>=1/1.76 GHz</w:delText>
        </w:r>
      </w:del>
      <w:ins w:id="36" w:author="Lomayev, Artyom" w:date="2018-01-16T13:06:00Z">
        <w:r w:rsidRPr="00587FBD">
          <w:t xml:space="preserve"> is defined in Table</w:t>
        </w:r>
        <w:r w:rsidR="008C494F" w:rsidRPr="00587FBD">
          <w:t xml:space="preserve"> </w:t>
        </w:r>
        <w:r w:rsidRPr="00587FBD">
          <w:t>5</w:t>
        </w:r>
      </w:ins>
      <w:ins w:id="37" w:author="Lomayev, Artyom" w:date="2018-01-29T12:03:00Z">
        <w:r w:rsidR="003D79E0">
          <w:t>6</w:t>
        </w:r>
      </w:ins>
      <w:r w:rsidRPr="00587FBD">
        <w:t>. The relative delay applicable to each secondary channel transmission may be different from each other, so long as it follows the aforementioned rule.</w:t>
      </w:r>
    </w:p>
    <w:p w:rsidR="00A53857" w:rsidRPr="00587FBD" w:rsidRDefault="00A53857" w:rsidP="00A53857">
      <w:pPr>
        <w:jc w:val="both"/>
        <w:rPr>
          <w:sz w:val="20"/>
          <w:lang w:val="en-US"/>
        </w:rPr>
      </w:pPr>
    </w:p>
    <w:p w:rsidR="00AF696D" w:rsidRPr="00587FBD" w:rsidRDefault="00AF696D" w:rsidP="00AF696D">
      <w:pPr>
        <w:jc w:val="both"/>
        <w:rPr>
          <w:sz w:val="20"/>
        </w:rPr>
      </w:pPr>
    </w:p>
    <w:p w:rsidR="00AF696D" w:rsidRPr="00587FBD" w:rsidRDefault="00AF696D" w:rsidP="00AF696D">
      <w:pPr>
        <w:jc w:val="both"/>
        <w:rPr>
          <w:sz w:val="20"/>
        </w:rPr>
      </w:pPr>
    </w:p>
    <w:p w:rsidR="00AF696D" w:rsidRPr="00587FBD" w:rsidRDefault="00AF696D" w:rsidP="00AF696D">
      <w:pPr>
        <w:jc w:val="both"/>
        <w:rPr>
          <w:b/>
          <w:sz w:val="20"/>
        </w:rPr>
      </w:pPr>
      <w:r w:rsidRPr="00587FBD">
        <w:rPr>
          <w:b/>
          <w:sz w:val="20"/>
          <w:highlight w:val="green"/>
        </w:rPr>
        <w:t xml:space="preserve">CID </w:t>
      </w:r>
      <w:r w:rsidR="00364FD2" w:rsidRPr="00587FBD">
        <w:rPr>
          <w:b/>
          <w:sz w:val="20"/>
          <w:highlight w:val="green"/>
        </w:rPr>
        <w:t>1666, 1810</w:t>
      </w:r>
    </w:p>
    <w:p w:rsidR="00AF696D" w:rsidRPr="00587FBD" w:rsidRDefault="00AF696D" w:rsidP="00AF696D">
      <w:pPr>
        <w:jc w:val="both"/>
        <w:rPr>
          <w:sz w:val="20"/>
        </w:rPr>
      </w:pPr>
    </w:p>
    <w:p w:rsidR="00AF696D" w:rsidRPr="00587FBD" w:rsidRDefault="00AF696D" w:rsidP="00AF696D">
      <w:pPr>
        <w:jc w:val="both"/>
        <w:rPr>
          <w:sz w:val="20"/>
        </w:rPr>
      </w:pPr>
    </w:p>
    <w:p w:rsidR="00AF696D" w:rsidRPr="00587FBD" w:rsidRDefault="00AF696D" w:rsidP="00AF696D">
      <w:pPr>
        <w:jc w:val="both"/>
        <w:rPr>
          <w:i/>
          <w:sz w:val="20"/>
        </w:rPr>
      </w:pPr>
      <w:r w:rsidRPr="00587FBD">
        <w:rPr>
          <w:i/>
          <w:sz w:val="20"/>
        </w:rPr>
        <w:t>Comment:</w:t>
      </w:r>
    </w:p>
    <w:p w:rsidR="00AF696D" w:rsidRPr="00587FBD" w:rsidRDefault="003465AF" w:rsidP="00AF696D">
      <w:pPr>
        <w:jc w:val="both"/>
        <w:rPr>
          <w:sz w:val="20"/>
        </w:rPr>
      </w:pPr>
      <w:r w:rsidRPr="00587FBD">
        <w:rPr>
          <w:sz w:val="20"/>
        </w:rPr>
        <w:t>Spelling correction.</w:t>
      </w:r>
    </w:p>
    <w:p w:rsidR="005452DE" w:rsidRPr="00587FBD" w:rsidRDefault="005452DE" w:rsidP="00AF696D">
      <w:pPr>
        <w:jc w:val="both"/>
        <w:rPr>
          <w:sz w:val="20"/>
        </w:rPr>
      </w:pPr>
      <w:r w:rsidRPr="00587FBD">
        <w:rPr>
          <w:sz w:val="20"/>
        </w:rPr>
        <w:t>Correct spelling of "</w:t>
      </w:r>
      <w:proofErr w:type="spellStart"/>
      <w:r w:rsidRPr="00587FBD">
        <w:rPr>
          <w:sz w:val="20"/>
        </w:rPr>
        <w:t>refered</w:t>
      </w:r>
      <w:proofErr w:type="spellEnd"/>
      <w:r w:rsidRPr="00587FBD">
        <w:rPr>
          <w:sz w:val="20"/>
        </w:rPr>
        <w:t>"</w:t>
      </w:r>
    </w:p>
    <w:p w:rsidR="005452DE" w:rsidRPr="00587FBD" w:rsidRDefault="005452DE" w:rsidP="00AF696D">
      <w:pPr>
        <w:jc w:val="both"/>
        <w:rPr>
          <w:sz w:val="20"/>
        </w:rPr>
      </w:pPr>
    </w:p>
    <w:p w:rsidR="00AF696D" w:rsidRPr="00587FBD" w:rsidRDefault="00AF696D" w:rsidP="00AF696D">
      <w:pPr>
        <w:jc w:val="both"/>
        <w:rPr>
          <w:sz w:val="20"/>
        </w:rPr>
      </w:pPr>
    </w:p>
    <w:p w:rsidR="00AF696D" w:rsidRPr="00587FBD" w:rsidRDefault="00AF696D" w:rsidP="00AF696D">
      <w:pPr>
        <w:jc w:val="both"/>
        <w:rPr>
          <w:i/>
          <w:sz w:val="20"/>
        </w:rPr>
      </w:pPr>
      <w:r w:rsidRPr="00587FBD">
        <w:rPr>
          <w:i/>
          <w:sz w:val="20"/>
        </w:rPr>
        <w:t>Proposed change:</w:t>
      </w:r>
    </w:p>
    <w:p w:rsidR="00AF696D" w:rsidRPr="00587FBD" w:rsidRDefault="00667825" w:rsidP="00AF696D">
      <w:pPr>
        <w:jc w:val="both"/>
        <w:rPr>
          <w:sz w:val="20"/>
        </w:rPr>
      </w:pPr>
      <w:r w:rsidRPr="00587FBD">
        <w:rPr>
          <w:sz w:val="20"/>
        </w:rPr>
        <w:t>"</w:t>
      </w:r>
      <w:proofErr w:type="spellStart"/>
      <w:proofErr w:type="gramStart"/>
      <w:r w:rsidRPr="00587FBD">
        <w:rPr>
          <w:sz w:val="20"/>
        </w:rPr>
        <w:t>refered</w:t>
      </w:r>
      <w:proofErr w:type="spellEnd"/>
      <w:proofErr w:type="gramEnd"/>
      <w:r w:rsidRPr="00587FBD">
        <w:rPr>
          <w:sz w:val="20"/>
        </w:rPr>
        <w:t>" should be "referred".</w:t>
      </w:r>
    </w:p>
    <w:p w:rsidR="00667825" w:rsidRPr="00587FBD" w:rsidRDefault="006215AB" w:rsidP="00AF696D">
      <w:pPr>
        <w:jc w:val="both"/>
        <w:rPr>
          <w:sz w:val="20"/>
        </w:rPr>
      </w:pPr>
      <w:proofErr w:type="gramStart"/>
      <w:r w:rsidRPr="00587FBD">
        <w:rPr>
          <w:sz w:val="20"/>
        </w:rPr>
        <w:t>change</w:t>
      </w:r>
      <w:proofErr w:type="gramEnd"/>
      <w:r w:rsidRPr="00587FBD">
        <w:rPr>
          <w:sz w:val="20"/>
        </w:rPr>
        <w:t xml:space="preserve"> spelling to "referred"</w:t>
      </w:r>
    </w:p>
    <w:p w:rsidR="00AF696D" w:rsidRPr="00587FBD" w:rsidRDefault="00AF696D" w:rsidP="00AF696D">
      <w:pPr>
        <w:jc w:val="both"/>
        <w:rPr>
          <w:sz w:val="20"/>
        </w:rPr>
      </w:pPr>
    </w:p>
    <w:p w:rsidR="00AF696D" w:rsidRPr="00587FBD" w:rsidRDefault="00AF696D" w:rsidP="00AF696D">
      <w:pPr>
        <w:jc w:val="both"/>
        <w:rPr>
          <w:i/>
          <w:sz w:val="20"/>
        </w:rPr>
      </w:pPr>
      <w:r w:rsidRPr="00587FBD">
        <w:rPr>
          <w:i/>
          <w:sz w:val="20"/>
        </w:rPr>
        <w:t>Resolution:</w:t>
      </w:r>
    </w:p>
    <w:p w:rsidR="00AF696D" w:rsidRPr="00587FBD" w:rsidRDefault="009C0EC2" w:rsidP="00AF696D">
      <w:pPr>
        <w:jc w:val="both"/>
        <w:rPr>
          <w:sz w:val="20"/>
        </w:rPr>
      </w:pPr>
      <w:r w:rsidRPr="00587FBD">
        <w:rPr>
          <w:sz w:val="20"/>
          <w:highlight w:val="yellow"/>
        </w:rPr>
        <w:t>Accept</w:t>
      </w:r>
      <w:r w:rsidR="00B95012" w:rsidRPr="00587FBD">
        <w:rPr>
          <w:sz w:val="20"/>
          <w:highlight w:val="yellow"/>
        </w:rPr>
        <w:t>ed</w:t>
      </w:r>
      <w:r w:rsidRPr="00587FBD">
        <w:rPr>
          <w:sz w:val="20"/>
          <w:highlight w:val="yellow"/>
        </w:rPr>
        <w:t>.</w:t>
      </w:r>
    </w:p>
    <w:p w:rsidR="00AF696D" w:rsidRPr="00587FBD" w:rsidRDefault="00AF696D" w:rsidP="00AF696D">
      <w:pPr>
        <w:jc w:val="both"/>
        <w:rPr>
          <w:sz w:val="20"/>
        </w:rPr>
      </w:pPr>
    </w:p>
    <w:p w:rsidR="00AF696D" w:rsidRPr="00587FBD" w:rsidRDefault="00AF696D" w:rsidP="00AF696D">
      <w:pPr>
        <w:jc w:val="both"/>
        <w:rPr>
          <w:sz w:val="20"/>
        </w:rPr>
      </w:pPr>
    </w:p>
    <w:p w:rsidR="00AF696D" w:rsidRPr="00587FBD" w:rsidRDefault="00AF696D" w:rsidP="00AF696D">
      <w:pPr>
        <w:jc w:val="both"/>
        <w:rPr>
          <w:sz w:val="20"/>
        </w:rPr>
      </w:pPr>
      <w:r w:rsidRPr="00587FBD">
        <w:rPr>
          <w:i/>
          <w:sz w:val="20"/>
        </w:rPr>
        <w:t xml:space="preserve">Editor: change the text as below, page </w:t>
      </w:r>
      <w:r w:rsidR="000476AF" w:rsidRPr="00587FBD">
        <w:rPr>
          <w:i/>
          <w:sz w:val="20"/>
        </w:rPr>
        <w:t>239</w:t>
      </w:r>
      <w:r w:rsidRPr="00587FBD">
        <w:rPr>
          <w:i/>
          <w:sz w:val="20"/>
        </w:rPr>
        <w:t xml:space="preserve">, line </w:t>
      </w:r>
      <w:r w:rsidR="000476AF" w:rsidRPr="00587FBD">
        <w:rPr>
          <w:i/>
          <w:sz w:val="20"/>
        </w:rPr>
        <w:t>14</w:t>
      </w:r>
      <w:r w:rsidRPr="00587FBD">
        <w:rPr>
          <w:i/>
          <w:sz w:val="20"/>
        </w:rPr>
        <w:t>, [2]</w:t>
      </w:r>
    </w:p>
    <w:p w:rsidR="00AF696D" w:rsidRPr="00587FBD" w:rsidRDefault="00AF696D" w:rsidP="00AF696D">
      <w:pPr>
        <w:jc w:val="both"/>
        <w:rPr>
          <w:sz w:val="20"/>
        </w:rPr>
      </w:pPr>
    </w:p>
    <w:p w:rsidR="000476AF" w:rsidRPr="00587FBD" w:rsidRDefault="000476AF" w:rsidP="000476AF">
      <w:pPr>
        <w:pStyle w:val="IEEEStdsParagraph"/>
      </w:pPr>
      <w:r w:rsidRPr="00587FBD">
        <w:t xml:space="preserve">For an EDMG A-PPDU transmission, the fields of the non-EDMG portion of the EDMG format preamble and the EDMG-Header-A field of the EDMG portion of the EDMG format preamble of the first EDMG PPDU form the pre-EDMG modulated fields, and subsequent fields in the EDMG A-PPDU are </w:t>
      </w:r>
      <w:del w:id="38" w:author="Lomayev, Artyom" w:date="2018-01-16T14:03:00Z">
        <w:r w:rsidRPr="00587FBD" w:rsidDel="00D8368A">
          <w:delText>refered</w:delText>
        </w:r>
      </w:del>
      <w:ins w:id="39" w:author="Lomayev, Artyom" w:date="2018-01-16T14:03:00Z">
        <w:r w:rsidR="00D8368A" w:rsidRPr="00587FBD">
          <w:t>referred</w:t>
        </w:r>
      </w:ins>
      <w:r w:rsidRPr="00587FBD">
        <w:t xml:space="preserve"> to as EDMG modulated fields (see </w:t>
      </w:r>
      <w:r w:rsidRPr="00587FBD">
        <w:fldChar w:fldCharType="begin"/>
      </w:r>
      <w:r w:rsidRPr="00587FBD">
        <w:instrText xml:space="preserve"> REF _Ref466627095 \r \h </w:instrText>
      </w:r>
      <w:r w:rsidR="00587FBD">
        <w:instrText xml:space="preserve"> \* MERGEFORMAT </w:instrText>
      </w:r>
      <w:r w:rsidRPr="00587FBD">
        <w:fldChar w:fldCharType="separate"/>
      </w:r>
      <w:r w:rsidRPr="00587FBD">
        <w:t>Figure 118</w:t>
      </w:r>
      <w:r w:rsidRPr="00587FBD">
        <w:fldChar w:fldCharType="end"/>
      </w:r>
      <w:r w:rsidRPr="00587FBD">
        <w:t>).</w:t>
      </w:r>
    </w:p>
    <w:p w:rsidR="00AF696D" w:rsidRPr="00587FBD" w:rsidRDefault="00AF696D" w:rsidP="00AF696D">
      <w:pPr>
        <w:jc w:val="both"/>
        <w:rPr>
          <w:sz w:val="20"/>
          <w:lang w:val="en-US"/>
        </w:rPr>
      </w:pPr>
    </w:p>
    <w:p w:rsidR="00564AC8" w:rsidRPr="00587FBD" w:rsidRDefault="00564AC8" w:rsidP="005F2373">
      <w:pPr>
        <w:jc w:val="both"/>
        <w:rPr>
          <w:sz w:val="20"/>
        </w:rPr>
      </w:pPr>
    </w:p>
    <w:p w:rsidR="00F8264A" w:rsidRPr="00587FBD" w:rsidRDefault="00F8264A" w:rsidP="00F8264A">
      <w:pPr>
        <w:jc w:val="both"/>
        <w:rPr>
          <w:sz w:val="20"/>
        </w:rPr>
      </w:pPr>
    </w:p>
    <w:p w:rsidR="00F8264A" w:rsidRPr="00587FBD" w:rsidRDefault="00F8264A" w:rsidP="00F8264A">
      <w:pPr>
        <w:jc w:val="both"/>
        <w:rPr>
          <w:sz w:val="20"/>
        </w:rPr>
      </w:pPr>
    </w:p>
    <w:p w:rsidR="00F8264A" w:rsidRPr="00587FBD" w:rsidRDefault="00F8264A" w:rsidP="00F8264A">
      <w:pPr>
        <w:jc w:val="both"/>
        <w:rPr>
          <w:b/>
          <w:sz w:val="20"/>
        </w:rPr>
      </w:pPr>
      <w:r w:rsidRPr="00587FBD">
        <w:rPr>
          <w:b/>
          <w:sz w:val="20"/>
          <w:highlight w:val="green"/>
        </w:rPr>
        <w:t>CID 2073, 2074</w:t>
      </w:r>
    </w:p>
    <w:p w:rsidR="00F8264A" w:rsidRPr="00587FBD" w:rsidRDefault="00F8264A" w:rsidP="00F8264A">
      <w:pPr>
        <w:jc w:val="both"/>
        <w:rPr>
          <w:sz w:val="20"/>
        </w:rPr>
      </w:pPr>
    </w:p>
    <w:p w:rsidR="00F8264A" w:rsidRPr="00587FBD" w:rsidRDefault="00F8264A" w:rsidP="00F8264A">
      <w:pPr>
        <w:jc w:val="both"/>
        <w:rPr>
          <w:sz w:val="20"/>
        </w:rPr>
      </w:pPr>
    </w:p>
    <w:p w:rsidR="00F8264A" w:rsidRPr="00587FBD" w:rsidRDefault="00F8264A" w:rsidP="00F8264A">
      <w:pPr>
        <w:jc w:val="both"/>
        <w:rPr>
          <w:i/>
          <w:sz w:val="20"/>
        </w:rPr>
      </w:pPr>
      <w:r w:rsidRPr="00587FBD">
        <w:rPr>
          <w:i/>
          <w:sz w:val="20"/>
        </w:rPr>
        <w:t>Comment:</w:t>
      </w:r>
    </w:p>
    <w:p w:rsidR="00F8264A" w:rsidRPr="00587FBD" w:rsidRDefault="00FC31D7" w:rsidP="00F8264A">
      <w:pPr>
        <w:jc w:val="both"/>
        <w:rPr>
          <w:sz w:val="20"/>
        </w:rPr>
      </w:pPr>
      <w:r w:rsidRPr="00587FBD">
        <w:rPr>
          <w:sz w:val="20"/>
        </w:rPr>
        <w:t>Run on sentence</w:t>
      </w:r>
    </w:p>
    <w:p w:rsidR="00FC31D7" w:rsidRPr="00587FBD" w:rsidRDefault="00FC31D7" w:rsidP="00F8264A">
      <w:pPr>
        <w:jc w:val="both"/>
        <w:rPr>
          <w:sz w:val="20"/>
        </w:rPr>
      </w:pPr>
      <w:r w:rsidRPr="00587FBD">
        <w:rPr>
          <w:sz w:val="20"/>
        </w:rPr>
        <w:t>Run on sentence</w:t>
      </w:r>
    </w:p>
    <w:p w:rsidR="00F8264A" w:rsidRPr="00587FBD" w:rsidRDefault="00F8264A" w:rsidP="00F8264A">
      <w:pPr>
        <w:jc w:val="both"/>
        <w:rPr>
          <w:sz w:val="20"/>
        </w:rPr>
      </w:pPr>
    </w:p>
    <w:p w:rsidR="00F8264A" w:rsidRPr="00587FBD" w:rsidRDefault="00F8264A" w:rsidP="00F8264A">
      <w:pPr>
        <w:jc w:val="both"/>
        <w:rPr>
          <w:i/>
          <w:sz w:val="20"/>
        </w:rPr>
      </w:pPr>
      <w:r w:rsidRPr="00587FBD">
        <w:rPr>
          <w:i/>
          <w:sz w:val="20"/>
        </w:rPr>
        <w:t>Proposed change:</w:t>
      </w:r>
    </w:p>
    <w:p w:rsidR="00F8264A" w:rsidRPr="00587FBD" w:rsidRDefault="00BA3D1C" w:rsidP="00F8264A">
      <w:pPr>
        <w:jc w:val="both"/>
        <w:rPr>
          <w:sz w:val="20"/>
        </w:rPr>
      </w:pPr>
      <w:r w:rsidRPr="00587FBD">
        <w:rPr>
          <w:sz w:val="20"/>
        </w:rPr>
        <w:t>Break up sentence by putting a period after "... modulated fields" and capitalizing "The subsequent ..."</w:t>
      </w:r>
    </w:p>
    <w:p w:rsidR="00BA3D1C" w:rsidRPr="00587FBD" w:rsidRDefault="00BA3D1C" w:rsidP="00F8264A">
      <w:pPr>
        <w:jc w:val="both"/>
        <w:rPr>
          <w:sz w:val="20"/>
          <w:lang w:val="en-US"/>
        </w:rPr>
      </w:pPr>
      <w:r w:rsidRPr="00587FBD">
        <w:rPr>
          <w:sz w:val="20"/>
          <w:lang w:val="en-US"/>
        </w:rPr>
        <w:t>Break up sentence by putting a period after "... modulated fields" and capitalizing "Subsequent fields ..."</w:t>
      </w:r>
    </w:p>
    <w:p w:rsidR="00F8264A" w:rsidRPr="00587FBD" w:rsidRDefault="00F8264A" w:rsidP="00F8264A">
      <w:pPr>
        <w:jc w:val="both"/>
        <w:rPr>
          <w:sz w:val="20"/>
        </w:rPr>
      </w:pPr>
    </w:p>
    <w:p w:rsidR="00F8264A" w:rsidRPr="00587FBD" w:rsidRDefault="00F8264A" w:rsidP="00F8264A">
      <w:pPr>
        <w:jc w:val="both"/>
        <w:rPr>
          <w:i/>
          <w:sz w:val="20"/>
        </w:rPr>
      </w:pPr>
      <w:r w:rsidRPr="00587FBD">
        <w:rPr>
          <w:i/>
          <w:sz w:val="20"/>
        </w:rPr>
        <w:t>Resolution:</w:t>
      </w:r>
    </w:p>
    <w:p w:rsidR="00F8264A" w:rsidRPr="00587FBD" w:rsidRDefault="002341D9" w:rsidP="00F8264A">
      <w:pPr>
        <w:jc w:val="both"/>
        <w:rPr>
          <w:sz w:val="20"/>
        </w:rPr>
      </w:pPr>
      <w:r w:rsidRPr="00587FBD">
        <w:rPr>
          <w:sz w:val="20"/>
          <w:highlight w:val="yellow"/>
        </w:rPr>
        <w:t>Accepted.</w:t>
      </w:r>
    </w:p>
    <w:p w:rsidR="00F8264A" w:rsidRPr="00587FBD" w:rsidRDefault="00F8264A" w:rsidP="00F8264A">
      <w:pPr>
        <w:jc w:val="both"/>
        <w:rPr>
          <w:sz w:val="20"/>
        </w:rPr>
      </w:pPr>
    </w:p>
    <w:p w:rsidR="00F8264A" w:rsidRPr="00587FBD" w:rsidRDefault="00F8264A" w:rsidP="00F8264A">
      <w:pPr>
        <w:jc w:val="both"/>
        <w:rPr>
          <w:sz w:val="20"/>
        </w:rPr>
      </w:pPr>
    </w:p>
    <w:p w:rsidR="00F8264A" w:rsidRPr="00587FBD" w:rsidRDefault="00F8264A" w:rsidP="00F8264A">
      <w:pPr>
        <w:jc w:val="both"/>
        <w:rPr>
          <w:sz w:val="20"/>
        </w:rPr>
      </w:pPr>
      <w:r w:rsidRPr="00587FBD">
        <w:rPr>
          <w:i/>
          <w:sz w:val="20"/>
        </w:rPr>
        <w:t xml:space="preserve">Editor: change the text as below, page </w:t>
      </w:r>
      <w:r w:rsidR="006D6350" w:rsidRPr="00587FBD">
        <w:rPr>
          <w:i/>
          <w:sz w:val="20"/>
        </w:rPr>
        <w:t>239</w:t>
      </w:r>
      <w:r w:rsidRPr="00587FBD">
        <w:rPr>
          <w:i/>
          <w:sz w:val="20"/>
        </w:rPr>
        <w:t xml:space="preserve">, line </w:t>
      </w:r>
      <w:r w:rsidR="006D6350" w:rsidRPr="00587FBD">
        <w:rPr>
          <w:i/>
          <w:sz w:val="20"/>
        </w:rPr>
        <w:t>10</w:t>
      </w:r>
      <w:r w:rsidRPr="00587FBD">
        <w:rPr>
          <w:i/>
          <w:sz w:val="20"/>
        </w:rPr>
        <w:t>, [2]</w:t>
      </w:r>
    </w:p>
    <w:p w:rsidR="00F8264A" w:rsidRPr="00587FBD" w:rsidRDefault="00F8264A" w:rsidP="00F8264A">
      <w:pPr>
        <w:jc w:val="both"/>
        <w:rPr>
          <w:sz w:val="20"/>
        </w:rPr>
      </w:pPr>
    </w:p>
    <w:p w:rsidR="00F763A3" w:rsidRPr="00587FBD" w:rsidRDefault="00F763A3" w:rsidP="00F763A3">
      <w:pPr>
        <w:pStyle w:val="IEEEStdsParagraph"/>
      </w:pPr>
      <w:r w:rsidRPr="00587FBD">
        <w:t>For a single PPDU transmission, the fields of the non-EDMG portion of the EDMG format preamble and the EDMG-Header-A field of the EDMG portion of the EDMG format preamble form the pre-EDMG modulated fields</w:t>
      </w:r>
      <w:ins w:id="40" w:author="Lomayev, Artyom" w:date="2018-01-16T14:12:00Z">
        <w:r w:rsidR="002F6540" w:rsidRPr="00587FBD">
          <w:t>.</w:t>
        </w:r>
        <w:r w:rsidR="005A7FDF" w:rsidRPr="00587FBD">
          <w:t xml:space="preserve"> </w:t>
        </w:r>
      </w:ins>
      <w:del w:id="41" w:author="Lomayev, Artyom" w:date="2018-01-16T14:12:00Z">
        <w:r w:rsidRPr="00587FBD" w:rsidDel="002F6540">
          <w:delText>, and t</w:delText>
        </w:r>
      </w:del>
      <w:ins w:id="42" w:author="Lomayev, Artyom" w:date="2018-01-16T14:12:00Z">
        <w:r w:rsidR="002F6540" w:rsidRPr="00587FBD">
          <w:t>T</w:t>
        </w:r>
      </w:ins>
      <w:r w:rsidRPr="00587FBD">
        <w:t xml:space="preserve">he subsequent fields in the PPDU are referred to as EDMG modulated fields (see </w:t>
      </w:r>
      <w:r w:rsidRPr="00587FBD">
        <w:fldChar w:fldCharType="begin"/>
      </w:r>
      <w:r w:rsidRPr="00587FBD">
        <w:instrText xml:space="preserve"> REF _Ref435108986 \r \h </w:instrText>
      </w:r>
      <w:r w:rsidR="00587FBD">
        <w:instrText xml:space="preserve"> \* MERGEFORMAT </w:instrText>
      </w:r>
      <w:r w:rsidRPr="00587FBD">
        <w:fldChar w:fldCharType="separate"/>
      </w:r>
      <w:r w:rsidRPr="00587FBD">
        <w:t>Figure 117</w:t>
      </w:r>
      <w:r w:rsidRPr="00587FBD">
        <w:fldChar w:fldCharType="end"/>
      </w:r>
      <w:r w:rsidRPr="00587FBD">
        <w:t xml:space="preserve">). </w:t>
      </w:r>
    </w:p>
    <w:p w:rsidR="00F763A3" w:rsidRPr="00587FBD" w:rsidRDefault="00F763A3" w:rsidP="00F763A3">
      <w:pPr>
        <w:pStyle w:val="IEEEStdsParagraph"/>
      </w:pPr>
      <w:r w:rsidRPr="00587FBD">
        <w:t>For an EDMG A-PPDU transmission, the fields of the non-EDMG portion of the EDMG format preamble and the EDMG-Header-A field of the EDMG portion of the EDMG format preamble of the first EDMG PPDU form the pre-EDMG modulated fields</w:t>
      </w:r>
      <w:del w:id="43" w:author="Lomayev, Artyom" w:date="2018-01-16T14:12:00Z">
        <w:r w:rsidRPr="00587FBD" w:rsidDel="00E6151F">
          <w:delText>,</w:delText>
        </w:r>
      </w:del>
      <w:ins w:id="44" w:author="Lomayev, Artyom" w:date="2018-01-16T14:12:00Z">
        <w:r w:rsidR="00E6151F" w:rsidRPr="00587FBD">
          <w:t>.</w:t>
        </w:r>
      </w:ins>
      <w:r w:rsidRPr="00587FBD">
        <w:t xml:space="preserve"> </w:t>
      </w:r>
      <w:del w:id="45" w:author="Lomayev, Artyom" w:date="2018-01-16T14:13:00Z">
        <w:r w:rsidRPr="00587FBD" w:rsidDel="00E6151F">
          <w:delText>an</w:delText>
        </w:r>
      </w:del>
      <w:del w:id="46" w:author="Lomayev, Artyom" w:date="2018-01-16T14:12:00Z">
        <w:r w:rsidRPr="00587FBD" w:rsidDel="00E6151F">
          <w:delText xml:space="preserve">d </w:delText>
        </w:r>
      </w:del>
      <w:ins w:id="47" w:author="Lomayev, Artyom" w:date="2018-01-16T14:12:00Z">
        <w:r w:rsidR="00E6151F" w:rsidRPr="00587FBD">
          <w:t xml:space="preserve">The </w:t>
        </w:r>
      </w:ins>
      <w:r w:rsidRPr="00587FBD">
        <w:t xml:space="preserve">subsequent fields in the EDMG A-PPDU are </w:t>
      </w:r>
      <w:del w:id="48" w:author="Lomayev, Artyom" w:date="2018-01-16T14:13:00Z">
        <w:r w:rsidRPr="00587FBD" w:rsidDel="00D72BB2">
          <w:delText>refered</w:delText>
        </w:r>
      </w:del>
      <w:ins w:id="49" w:author="Lomayev, Artyom" w:date="2018-01-16T14:13:00Z">
        <w:r w:rsidR="00D72BB2" w:rsidRPr="00587FBD">
          <w:t>referred</w:t>
        </w:r>
      </w:ins>
      <w:r w:rsidRPr="00587FBD">
        <w:t xml:space="preserve"> to as EDMG modulated fields (see </w:t>
      </w:r>
      <w:r w:rsidRPr="00587FBD">
        <w:fldChar w:fldCharType="begin"/>
      </w:r>
      <w:r w:rsidRPr="00587FBD">
        <w:instrText xml:space="preserve"> REF _Ref466627095 \r \h </w:instrText>
      </w:r>
      <w:r w:rsidR="00587FBD">
        <w:instrText xml:space="preserve"> \* MERGEFORMAT </w:instrText>
      </w:r>
      <w:r w:rsidRPr="00587FBD">
        <w:fldChar w:fldCharType="separate"/>
      </w:r>
      <w:r w:rsidRPr="00587FBD">
        <w:t>Figure 118</w:t>
      </w:r>
      <w:r w:rsidRPr="00587FBD">
        <w:fldChar w:fldCharType="end"/>
      </w:r>
      <w:r w:rsidRPr="00587FBD">
        <w:t>).</w:t>
      </w:r>
    </w:p>
    <w:p w:rsidR="00F8264A" w:rsidRPr="00587FBD" w:rsidRDefault="00F8264A" w:rsidP="00F8264A">
      <w:pPr>
        <w:jc w:val="both"/>
        <w:rPr>
          <w:sz w:val="20"/>
          <w:lang w:val="en-US"/>
        </w:rPr>
      </w:pPr>
    </w:p>
    <w:p w:rsidR="00C82BD5" w:rsidRPr="00587FBD" w:rsidRDefault="00C82BD5" w:rsidP="00C82BD5">
      <w:pPr>
        <w:jc w:val="both"/>
        <w:rPr>
          <w:sz w:val="20"/>
        </w:rPr>
      </w:pPr>
    </w:p>
    <w:p w:rsidR="00C82BD5" w:rsidRPr="00587FBD" w:rsidRDefault="00C82BD5" w:rsidP="00C82BD5">
      <w:pPr>
        <w:jc w:val="both"/>
        <w:rPr>
          <w:b/>
          <w:sz w:val="20"/>
        </w:rPr>
      </w:pPr>
      <w:r w:rsidRPr="00587FBD">
        <w:rPr>
          <w:b/>
          <w:sz w:val="20"/>
          <w:highlight w:val="green"/>
        </w:rPr>
        <w:t xml:space="preserve">CID </w:t>
      </w:r>
      <w:r w:rsidR="00D46C2D" w:rsidRPr="00587FBD">
        <w:rPr>
          <w:b/>
          <w:sz w:val="20"/>
          <w:highlight w:val="green"/>
        </w:rPr>
        <w:t>2075</w:t>
      </w:r>
    </w:p>
    <w:p w:rsidR="00C82BD5" w:rsidRPr="00587FBD" w:rsidRDefault="00C82BD5" w:rsidP="00C82BD5">
      <w:pPr>
        <w:jc w:val="both"/>
        <w:rPr>
          <w:sz w:val="20"/>
        </w:rPr>
      </w:pPr>
    </w:p>
    <w:p w:rsidR="00C82BD5" w:rsidRPr="00587FBD" w:rsidRDefault="00C82BD5" w:rsidP="00C82BD5">
      <w:pPr>
        <w:jc w:val="both"/>
        <w:rPr>
          <w:sz w:val="20"/>
        </w:rPr>
      </w:pPr>
    </w:p>
    <w:p w:rsidR="00C82BD5" w:rsidRPr="00587FBD" w:rsidRDefault="00C82BD5" w:rsidP="00C82BD5">
      <w:pPr>
        <w:jc w:val="both"/>
        <w:rPr>
          <w:i/>
          <w:sz w:val="20"/>
        </w:rPr>
      </w:pPr>
      <w:r w:rsidRPr="00587FBD">
        <w:rPr>
          <w:i/>
          <w:sz w:val="20"/>
        </w:rPr>
        <w:t>Comment:</w:t>
      </w:r>
    </w:p>
    <w:p w:rsidR="00C82BD5" w:rsidRPr="00587FBD" w:rsidRDefault="004379AB" w:rsidP="00C82BD5">
      <w:pPr>
        <w:jc w:val="both"/>
        <w:rPr>
          <w:sz w:val="20"/>
        </w:rPr>
      </w:pPr>
      <w:r w:rsidRPr="00587FBD">
        <w:rPr>
          <w:sz w:val="20"/>
        </w:rPr>
        <w:t>Reference is incorrect</w:t>
      </w:r>
    </w:p>
    <w:p w:rsidR="00C82BD5" w:rsidRPr="00587FBD" w:rsidRDefault="00C82BD5" w:rsidP="00C82BD5">
      <w:pPr>
        <w:jc w:val="both"/>
        <w:rPr>
          <w:sz w:val="20"/>
        </w:rPr>
      </w:pPr>
    </w:p>
    <w:p w:rsidR="00C82BD5" w:rsidRPr="00587FBD" w:rsidRDefault="00C82BD5" w:rsidP="00C82BD5">
      <w:pPr>
        <w:jc w:val="both"/>
        <w:rPr>
          <w:i/>
          <w:sz w:val="20"/>
        </w:rPr>
      </w:pPr>
      <w:r w:rsidRPr="00587FBD">
        <w:rPr>
          <w:i/>
          <w:sz w:val="20"/>
        </w:rPr>
        <w:t>Proposed change:</w:t>
      </w:r>
    </w:p>
    <w:p w:rsidR="00C82BD5" w:rsidRPr="00587FBD" w:rsidRDefault="00E52C6A" w:rsidP="00C82BD5">
      <w:pPr>
        <w:jc w:val="both"/>
        <w:rPr>
          <w:sz w:val="20"/>
        </w:rPr>
      </w:pPr>
      <w:r w:rsidRPr="00587FBD">
        <w:rPr>
          <w:sz w:val="20"/>
        </w:rPr>
        <w:t>Reference 30.5.10 is incorrect. It should be "30.4.6.2 or 30.5.10.3"</w:t>
      </w:r>
    </w:p>
    <w:p w:rsidR="00C82BD5" w:rsidRPr="00587FBD" w:rsidRDefault="00C82BD5" w:rsidP="00C82BD5">
      <w:pPr>
        <w:jc w:val="both"/>
        <w:rPr>
          <w:sz w:val="20"/>
        </w:rPr>
      </w:pPr>
    </w:p>
    <w:p w:rsidR="00C82BD5" w:rsidRPr="00587FBD" w:rsidRDefault="00C82BD5" w:rsidP="00C82BD5">
      <w:pPr>
        <w:jc w:val="both"/>
        <w:rPr>
          <w:i/>
          <w:sz w:val="20"/>
        </w:rPr>
      </w:pPr>
      <w:r w:rsidRPr="00587FBD">
        <w:rPr>
          <w:i/>
          <w:sz w:val="20"/>
        </w:rPr>
        <w:t>Resolution:</w:t>
      </w:r>
    </w:p>
    <w:p w:rsidR="00C82BD5" w:rsidRPr="00587FBD" w:rsidRDefault="00EE0695" w:rsidP="00C82BD5">
      <w:pPr>
        <w:jc w:val="both"/>
        <w:rPr>
          <w:sz w:val="20"/>
        </w:rPr>
      </w:pPr>
      <w:r w:rsidRPr="00587FBD">
        <w:rPr>
          <w:sz w:val="20"/>
          <w:highlight w:val="yellow"/>
        </w:rPr>
        <w:t>Revised</w:t>
      </w:r>
      <w:r w:rsidR="00AC4634" w:rsidRPr="00587FBD">
        <w:rPr>
          <w:sz w:val="20"/>
          <w:highlight w:val="yellow"/>
        </w:rPr>
        <w:t>.</w:t>
      </w:r>
    </w:p>
    <w:p w:rsidR="00C82BD5" w:rsidRPr="00587FBD" w:rsidRDefault="00C82BD5" w:rsidP="00C82BD5">
      <w:pPr>
        <w:jc w:val="both"/>
        <w:rPr>
          <w:sz w:val="20"/>
        </w:rPr>
      </w:pPr>
    </w:p>
    <w:p w:rsidR="00C82BD5" w:rsidRPr="00587FBD" w:rsidRDefault="00C82BD5" w:rsidP="00C82BD5">
      <w:pPr>
        <w:jc w:val="both"/>
        <w:rPr>
          <w:sz w:val="20"/>
        </w:rPr>
      </w:pPr>
    </w:p>
    <w:p w:rsidR="00C82BD5" w:rsidRPr="00587FBD" w:rsidRDefault="00C82BD5" w:rsidP="00C82BD5">
      <w:pPr>
        <w:jc w:val="both"/>
        <w:rPr>
          <w:sz w:val="20"/>
        </w:rPr>
      </w:pPr>
      <w:r w:rsidRPr="00587FBD">
        <w:rPr>
          <w:i/>
          <w:sz w:val="20"/>
        </w:rPr>
        <w:t xml:space="preserve">Editor: change the text as below, page </w:t>
      </w:r>
      <w:r w:rsidR="0079236A" w:rsidRPr="00587FBD">
        <w:rPr>
          <w:i/>
          <w:sz w:val="20"/>
        </w:rPr>
        <w:t>239</w:t>
      </w:r>
      <w:r w:rsidRPr="00587FBD">
        <w:rPr>
          <w:i/>
          <w:sz w:val="20"/>
        </w:rPr>
        <w:t xml:space="preserve">, line </w:t>
      </w:r>
      <w:r w:rsidR="0079236A" w:rsidRPr="00587FBD">
        <w:rPr>
          <w:i/>
          <w:sz w:val="20"/>
        </w:rPr>
        <w:t>17</w:t>
      </w:r>
      <w:r w:rsidRPr="00587FBD">
        <w:rPr>
          <w:i/>
          <w:sz w:val="20"/>
        </w:rPr>
        <w:t>, [2]</w:t>
      </w:r>
    </w:p>
    <w:p w:rsidR="00C82BD5" w:rsidRPr="00587FBD" w:rsidRDefault="00C82BD5" w:rsidP="00C82BD5">
      <w:pPr>
        <w:jc w:val="both"/>
        <w:rPr>
          <w:sz w:val="20"/>
        </w:rPr>
      </w:pPr>
    </w:p>
    <w:p w:rsidR="00EE2BB5" w:rsidRPr="00587FBD" w:rsidRDefault="00EE2BB5" w:rsidP="00EE2BB5">
      <w:pPr>
        <w:pStyle w:val="IEEEStdsParagraph"/>
      </w:pPr>
      <w:r w:rsidRPr="00587FBD">
        <w:t>For 4.32 GHz, 6.48 GHz and 8.64 GHz EDMG PPDU transmissions, the pre-EDMG modulated fields shall be transmitted using the non-EDMG duplicate format (</w:t>
      </w:r>
      <w:del w:id="50" w:author="Lomayev, Artyom" w:date="2018-01-16T14:19:00Z">
        <w:r w:rsidRPr="00587FBD" w:rsidDel="00B727F4">
          <w:fldChar w:fldCharType="begin"/>
        </w:r>
        <w:r w:rsidRPr="00587FBD" w:rsidDel="00B727F4">
          <w:delInstrText xml:space="preserve"> REF _Ref479777563 \r \h </w:delInstrText>
        </w:r>
      </w:del>
      <w:r w:rsidR="00587FBD">
        <w:instrText xml:space="preserve"> \* MERGEFORMAT </w:instrText>
      </w:r>
      <w:del w:id="51" w:author="Lomayev, Artyom" w:date="2018-01-16T14:19:00Z">
        <w:r w:rsidRPr="00587FBD" w:rsidDel="00B727F4">
          <w:fldChar w:fldCharType="separate"/>
        </w:r>
        <w:r w:rsidRPr="00587FBD" w:rsidDel="00B727F4">
          <w:delText>30.5.10</w:delText>
        </w:r>
        <w:r w:rsidRPr="00587FBD" w:rsidDel="00B727F4">
          <w:fldChar w:fldCharType="end"/>
        </w:r>
      </w:del>
      <w:ins w:id="52" w:author="Lomayev, Artyom" w:date="2018-01-16T14:19:00Z">
        <w:r w:rsidR="00B727F4" w:rsidRPr="00587FBD">
          <w:t xml:space="preserve"> 30.5.10.4.2.2</w:t>
        </w:r>
      </w:ins>
      <w:r w:rsidRPr="00587FBD">
        <w:t>).</w:t>
      </w:r>
    </w:p>
    <w:p w:rsidR="00C82BD5" w:rsidRPr="00587FBD" w:rsidRDefault="00C82BD5" w:rsidP="00C82BD5">
      <w:pPr>
        <w:jc w:val="both"/>
        <w:rPr>
          <w:sz w:val="20"/>
          <w:lang w:val="en-US"/>
        </w:rPr>
      </w:pPr>
    </w:p>
    <w:p w:rsidR="005E2EB4" w:rsidRPr="00587FBD" w:rsidRDefault="005E2EB4" w:rsidP="005E2EB4">
      <w:pPr>
        <w:jc w:val="both"/>
        <w:rPr>
          <w:sz w:val="20"/>
        </w:rPr>
      </w:pPr>
    </w:p>
    <w:p w:rsidR="00F7790A" w:rsidRPr="00587FBD" w:rsidRDefault="00F7790A" w:rsidP="00F7790A">
      <w:pPr>
        <w:jc w:val="both"/>
        <w:rPr>
          <w:sz w:val="20"/>
        </w:rPr>
      </w:pPr>
    </w:p>
    <w:p w:rsidR="00F7790A" w:rsidRPr="00587FBD" w:rsidRDefault="00F7790A" w:rsidP="00F7790A">
      <w:pPr>
        <w:jc w:val="both"/>
        <w:rPr>
          <w:sz w:val="20"/>
        </w:rPr>
      </w:pPr>
    </w:p>
    <w:p w:rsidR="00F7790A" w:rsidRPr="00587FBD" w:rsidRDefault="00F7790A" w:rsidP="00F7790A">
      <w:pPr>
        <w:jc w:val="both"/>
        <w:rPr>
          <w:b/>
          <w:sz w:val="20"/>
        </w:rPr>
      </w:pPr>
      <w:r w:rsidRPr="00587FBD">
        <w:rPr>
          <w:b/>
          <w:sz w:val="20"/>
          <w:highlight w:val="green"/>
        </w:rPr>
        <w:t>CID 1502, 1577, 1603</w:t>
      </w:r>
    </w:p>
    <w:p w:rsidR="00F7790A" w:rsidRPr="00587FBD" w:rsidRDefault="00F7790A" w:rsidP="00F7790A">
      <w:pPr>
        <w:jc w:val="both"/>
        <w:rPr>
          <w:sz w:val="20"/>
        </w:rPr>
      </w:pPr>
    </w:p>
    <w:p w:rsidR="00F7790A" w:rsidRPr="00587FBD" w:rsidRDefault="00F7790A" w:rsidP="00F7790A">
      <w:pPr>
        <w:jc w:val="both"/>
        <w:rPr>
          <w:sz w:val="20"/>
        </w:rPr>
      </w:pPr>
    </w:p>
    <w:p w:rsidR="00F7790A" w:rsidRPr="00587FBD" w:rsidRDefault="00F7790A" w:rsidP="00F7790A">
      <w:pPr>
        <w:jc w:val="both"/>
        <w:rPr>
          <w:i/>
          <w:sz w:val="20"/>
        </w:rPr>
      </w:pPr>
      <w:r w:rsidRPr="00587FBD">
        <w:rPr>
          <w:i/>
          <w:sz w:val="20"/>
        </w:rPr>
        <w:t>Comment:</w:t>
      </w:r>
    </w:p>
    <w:p w:rsidR="002D2724" w:rsidRPr="00587FBD" w:rsidRDefault="002D2724" w:rsidP="00F7790A">
      <w:pPr>
        <w:jc w:val="both"/>
        <w:rPr>
          <w:sz w:val="20"/>
          <w:lang w:val="en-US"/>
        </w:rPr>
      </w:pPr>
    </w:p>
    <w:p w:rsidR="002D2724" w:rsidRPr="00587FBD" w:rsidRDefault="002D2724" w:rsidP="002D2724">
      <w:pPr>
        <w:jc w:val="both"/>
        <w:rPr>
          <w:sz w:val="20"/>
          <w:lang w:val="en-US"/>
        </w:rPr>
      </w:pPr>
      <w:r w:rsidRPr="00587FBD">
        <w:rPr>
          <w:sz w:val="20"/>
          <w:lang w:val="en-US"/>
        </w:rPr>
        <w:t>"In ""For an EDMG control model PPDU,""</w:t>
      </w:r>
    </w:p>
    <w:p w:rsidR="002D2724" w:rsidRPr="00587FBD" w:rsidRDefault="002D2724" w:rsidP="002D2724">
      <w:pPr>
        <w:jc w:val="both"/>
        <w:rPr>
          <w:sz w:val="20"/>
          <w:lang w:val="en-US"/>
        </w:rPr>
      </w:pPr>
      <w:proofErr w:type="gramStart"/>
      <w:r w:rsidRPr="00587FBD">
        <w:rPr>
          <w:sz w:val="20"/>
          <w:lang w:val="en-US"/>
        </w:rPr>
        <w:t>model</w:t>
      </w:r>
      <w:proofErr w:type="gramEnd"/>
      <w:r w:rsidRPr="00587FBD">
        <w:rPr>
          <w:sz w:val="20"/>
          <w:lang w:val="en-US"/>
        </w:rPr>
        <w:t xml:space="preserve"> is a typo of mode.</w:t>
      </w:r>
    </w:p>
    <w:p w:rsidR="002D2724" w:rsidRPr="00587FBD" w:rsidRDefault="002D2724" w:rsidP="002D2724">
      <w:pPr>
        <w:jc w:val="both"/>
        <w:rPr>
          <w:sz w:val="20"/>
          <w:lang w:val="en-US"/>
        </w:rPr>
      </w:pPr>
    </w:p>
    <w:p w:rsidR="002D2724" w:rsidRPr="00587FBD" w:rsidRDefault="002D2724" w:rsidP="002D2724">
      <w:pPr>
        <w:jc w:val="both"/>
        <w:rPr>
          <w:sz w:val="20"/>
          <w:lang w:val="en-US"/>
        </w:rPr>
      </w:pPr>
      <w:r w:rsidRPr="00587FBD">
        <w:rPr>
          <w:sz w:val="20"/>
          <w:lang w:val="en-US"/>
        </w:rPr>
        <w:t>Also, this subclause (L-STF definition) should include definition for L-STF for non-EDMG duplicate format, then, ""other types of EDMG PPDUs"" here should include non-EDMG duplicate PPDUs with SC modulation class."</w:t>
      </w:r>
    </w:p>
    <w:p w:rsidR="002D2724" w:rsidRPr="00587FBD" w:rsidRDefault="002D2724" w:rsidP="002D2724">
      <w:pPr>
        <w:jc w:val="both"/>
        <w:rPr>
          <w:sz w:val="20"/>
          <w:lang w:val="en-US"/>
        </w:rPr>
      </w:pPr>
    </w:p>
    <w:p w:rsidR="002D2724" w:rsidRPr="00587FBD" w:rsidRDefault="002D2724" w:rsidP="002D2724">
      <w:pPr>
        <w:jc w:val="both"/>
        <w:rPr>
          <w:sz w:val="20"/>
          <w:lang w:val="en-US"/>
        </w:rPr>
      </w:pPr>
      <w:r w:rsidRPr="00587FBD">
        <w:rPr>
          <w:sz w:val="20"/>
          <w:lang w:val="en-US"/>
        </w:rPr>
        <w:t>Typo</w:t>
      </w:r>
    </w:p>
    <w:p w:rsidR="002D2724" w:rsidRPr="00587FBD" w:rsidRDefault="002D2724" w:rsidP="002D2724">
      <w:pPr>
        <w:jc w:val="both"/>
        <w:rPr>
          <w:sz w:val="20"/>
          <w:lang w:val="en-US"/>
        </w:rPr>
      </w:pPr>
    </w:p>
    <w:p w:rsidR="002D2724" w:rsidRPr="00587FBD" w:rsidRDefault="002D2724" w:rsidP="002D2724">
      <w:pPr>
        <w:jc w:val="both"/>
        <w:rPr>
          <w:sz w:val="20"/>
          <w:lang w:val="en-US"/>
        </w:rPr>
      </w:pPr>
      <w:r w:rsidRPr="00587FBD">
        <w:rPr>
          <w:sz w:val="20"/>
          <w:lang w:val="en-US"/>
        </w:rPr>
        <w:t xml:space="preserve">For an EDMG control </w:t>
      </w:r>
      <w:proofErr w:type="gramStart"/>
      <w:r w:rsidRPr="00587FBD">
        <w:rPr>
          <w:sz w:val="20"/>
          <w:lang w:val="en-US"/>
        </w:rPr>
        <w:t>MODEL ...</w:t>
      </w:r>
      <w:proofErr w:type="gramEnd"/>
    </w:p>
    <w:p w:rsidR="00F7790A" w:rsidRPr="00587FBD" w:rsidRDefault="00F7790A" w:rsidP="00F7790A">
      <w:pPr>
        <w:jc w:val="both"/>
        <w:rPr>
          <w:sz w:val="20"/>
        </w:rPr>
      </w:pPr>
    </w:p>
    <w:p w:rsidR="00F7790A" w:rsidRPr="00587FBD" w:rsidRDefault="00F7790A" w:rsidP="00F7790A">
      <w:pPr>
        <w:jc w:val="both"/>
        <w:rPr>
          <w:i/>
          <w:sz w:val="20"/>
        </w:rPr>
      </w:pPr>
      <w:r w:rsidRPr="00587FBD">
        <w:rPr>
          <w:i/>
          <w:sz w:val="20"/>
        </w:rPr>
        <w:t>Proposed change:</w:t>
      </w:r>
    </w:p>
    <w:p w:rsidR="00CA09EE" w:rsidRPr="00587FBD" w:rsidRDefault="00CA09EE" w:rsidP="00CA09EE">
      <w:pPr>
        <w:jc w:val="both"/>
        <w:rPr>
          <w:sz w:val="20"/>
          <w:lang w:val="en-US"/>
        </w:rPr>
      </w:pPr>
      <w:r w:rsidRPr="00587FBD">
        <w:rPr>
          <w:sz w:val="20"/>
          <w:lang w:val="en-US"/>
        </w:rPr>
        <w:t>"</w:t>
      </w:r>
      <w:proofErr w:type="gramStart"/>
      <w:r w:rsidRPr="00587FBD">
        <w:rPr>
          <w:sz w:val="20"/>
          <w:lang w:val="en-US"/>
        </w:rPr>
        <w:t>change</w:t>
      </w:r>
      <w:proofErr w:type="gramEnd"/>
      <w:r w:rsidRPr="00587FBD">
        <w:rPr>
          <w:sz w:val="20"/>
          <w:lang w:val="en-US"/>
        </w:rPr>
        <w:t xml:space="preserve"> as follows:</w:t>
      </w:r>
    </w:p>
    <w:p w:rsidR="00F7790A" w:rsidRPr="00587FBD" w:rsidRDefault="00CA09EE" w:rsidP="00CA09EE">
      <w:pPr>
        <w:jc w:val="both"/>
        <w:rPr>
          <w:sz w:val="20"/>
          <w:lang w:val="en-US"/>
        </w:rPr>
      </w:pPr>
      <w:r w:rsidRPr="00587FBD">
        <w:rPr>
          <w:sz w:val="20"/>
          <w:lang w:val="en-US"/>
        </w:rPr>
        <w:t>""For an EDMG control mode PPDU and non-EDMG duplicate PPDU transmitted with control modulation class, the L-STF is defined in 20.4.3.1.2. For the other types of EDMG PPDUs and non-EDMG duplicate PPDU transmitted with SC modulation class, the L-STF is defined in 20.3.6.2."""</w:t>
      </w:r>
    </w:p>
    <w:p w:rsidR="00BC0D74" w:rsidRPr="00587FBD" w:rsidRDefault="00BC0D74" w:rsidP="00CA09EE">
      <w:pPr>
        <w:jc w:val="both"/>
        <w:rPr>
          <w:sz w:val="20"/>
          <w:lang w:val="en-US"/>
        </w:rPr>
      </w:pPr>
    </w:p>
    <w:p w:rsidR="00BC0D74" w:rsidRPr="00587FBD" w:rsidRDefault="00BC0D74" w:rsidP="00CA09EE">
      <w:pPr>
        <w:jc w:val="both"/>
        <w:rPr>
          <w:sz w:val="20"/>
          <w:lang w:val="en-US"/>
        </w:rPr>
      </w:pPr>
      <w:r w:rsidRPr="00587FBD">
        <w:rPr>
          <w:sz w:val="20"/>
          <w:lang w:val="en-US"/>
        </w:rPr>
        <w:t>"</w:t>
      </w:r>
      <w:proofErr w:type="gramStart"/>
      <w:r w:rsidRPr="00587FBD">
        <w:rPr>
          <w:sz w:val="20"/>
          <w:lang w:val="en-US"/>
        </w:rPr>
        <w:t>control</w:t>
      </w:r>
      <w:proofErr w:type="gramEnd"/>
      <w:r w:rsidRPr="00587FBD">
        <w:rPr>
          <w:sz w:val="20"/>
          <w:lang w:val="en-US"/>
        </w:rPr>
        <w:t xml:space="preserve"> model PPDU" shall be changed as "control mode PPDU"</w:t>
      </w:r>
    </w:p>
    <w:p w:rsidR="00E504A5" w:rsidRPr="00587FBD" w:rsidRDefault="00E504A5" w:rsidP="00CA09EE">
      <w:pPr>
        <w:jc w:val="both"/>
        <w:rPr>
          <w:sz w:val="20"/>
          <w:lang w:val="en-US"/>
        </w:rPr>
      </w:pPr>
    </w:p>
    <w:p w:rsidR="00E504A5" w:rsidRPr="00587FBD" w:rsidRDefault="00E504A5" w:rsidP="00CA09EE">
      <w:pPr>
        <w:jc w:val="both"/>
        <w:rPr>
          <w:sz w:val="20"/>
          <w:lang w:val="en-US"/>
        </w:rPr>
      </w:pPr>
      <w:r w:rsidRPr="00587FBD">
        <w:rPr>
          <w:sz w:val="20"/>
          <w:lang w:val="en-US"/>
        </w:rPr>
        <w:t xml:space="preserve">For an EDMG control </w:t>
      </w:r>
      <w:proofErr w:type="gramStart"/>
      <w:r w:rsidRPr="00587FBD">
        <w:rPr>
          <w:sz w:val="20"/>
          <w:lang w:val="en-US"/>
        </w:rPr>
        <w:t>MODE ...</w:t>
      </w:r>
      <w:proofErr w:type="gramEnd"/>
    </w:p>
    <w:p w:rsidR="00F7790A" w:rsidRPr="00587FBD" w:rsidRDefault="00F7790A" w:rsidP="00F7790A">
      <w:pPr>
        <w:jc w:val="both"/>
        <w:rPr>
          <w:sz w:val="20"/>
        </w:rPr>
      </w:pPr>
    </w:p>
    <w:p w:rsidR="00F7790A" w:rsidRPr="00587FBD" w:rsidRDefault="00F7790A" w:rsidP="00F7790A">
      <w:pPr>
        <w:jc w:val="both"/>
        <w:rPr>
          <w:i/>
          <w:sz w:val="20"/>
        </w:rPr>
      </w:pPr>
      <w:r w:rsidRPr="00587FBD">
        <w:rPr>
          <w:i/>
          <w:sz w:val="20"/>
        </w:rPr>
        <w:t>Resolution:</w:t>
      </w:r>
    </w:p>
    <w:p w:rsidR="00F7790A" w:rsidRPr="00587FBD" w:rsidRDefault="00DB681D" w:rsidP="00F7790A">
      <w:pPr>
        <w:jc w:val="both"/>
        <w:rPr>
          <w:sz w:val="20"/>
        </w:rPr>
      </w:pPr>
      <w:r w:rsidRPr="00587FBD">
        <w:rPr>
          <w:sz w:val="20"/>
          <w:highlight w:val="yellow"/>
        </w:rPr>
        <w:t>Accept</w:t>
      </w:r>
      <w:r w:rsidR="00E762C6" w:rsidRPr="00587FBD">
        <w:rPr>
          <w:sz w:val="20"/>
          <w:highlight w:val="yellow"/>
        </w:rPr>
        <w:t>ed</w:t>
      </w:r>
      <w:r w:rsidRPr="00587FBD">
        <w:rPr>
          <w:sz w:val="20"/>
          <w:highlight w:val="yellow"/>
        </w:rPr>
        <w:t>.</w:t>
      </w:r>
    </w:p>
    <w:p w:rsidR="00F7790A" w:rsidRPr="00587FBD" w:rsidRDefault="00F7790A" w:rsidP="00F7790A">
      <w:pPr>
        <w:jc w:val="both"/>
        <w:rPr>
          <w:sz w:val="20"/>
        </w:rPr>
      </w:pPr>
    </w:p>
    <w:p w:rsidR="00F7790A" w:rsidRPr="00587FBD" w:rsidRDefault="00F7790A" w:rsidP="00F7790A">
      <w:pPr>
        <w:jc w:val="both"/>
        <w:rPr>
          <w:sz w:val="20"/>
        </w:rPr>
      </w:pPr>
    </w:p>
    <w:p w:rsidR="00F7790A" w:rsidRPr="00587FBD" w:rsidRDefault="00F7790A" w:rsidP="00F7790A">
      <w:pPr>
        <w:jc w:val="both"/>
        <w:rPr>
          <w:sz w:val="20"/>
        </w:rPr>
      </w:pPr>
      <w:r w:rsidRPr="00587FBD">
        <w:rPr>
          <w:i/>
          <w:sz w:val="20"/>
        </w:rPr>
        <w:t xml:space="preserve">Editor: change the text as below, page </w:t>
      </w:r>
      <w:r w:rsidR="0065495D" w:rsidRPr="00587FBD">
        <w:rPr>
          <w:i/>
          <w:sz w:val="20"/>
        </w:rPr>
        <w:t>239</w:t>
      </w:r>
      <w:r w:rsidRPr="00587FBD">
        <w:rPr>
          <w:i/>
          <w:sz w:val="20"/>
        </w:rPr>
        <w:t xml:space="preserve">, line </w:t>
      </w:r>
      <w:r w:rsidR="0065495D" w:rsidRPr="00587FBD">
        <w:rPr>
          <w:i/>
          <w:sz w:val="20"/>
        </w:rPr>
        <w:t>27</w:t>
      </w:r>
      <w:r w:rsidRPr="00587FBD">
        <w:rPr>
          <w:i/>
          <w:sz w:val="20"/>
        </w:rPr>
        <w:t>, [2]</w:t>
      </w:r>
    </w:p>
    <w:p w:rsidR="00F7790A" w:rsidRPr="00587FBD" w:rsidRDefault="00F7790A" w:rsidP="00F7790A">
      <w:pPr>
        <w:jc w:val="both"/>
        <w:rPr>
          <w:sz w:val="20"/>
        </w:rPr>
      </w:pPr>
    </w:p>
    <w:p w:rsidR="00B55DDA" w:rsidRPr="00587FBD" w:rsidRDefault="00B55DDA" w:rsidP="00B55DDA">
      <w:pPr>
        <w:pStyle w:val="IEEEStdsParagraph"/>
      </w:pPr>
      <w:r w:rsidRPr="00587FBD">
        <w:t>For an EDMG control mode</w:t>
      </w:r>
      <w:del w:id="53" w:author="Lomayev, Artyom" w:date="2018-01-16T14:25:00Z">
        <w:r w:rsidRPr="00587FBD" w:rsidDel="00B55DDA">
          <w:delText>l</w:delText>
        </w:r>
      </w:del>
      <w:r w:rsidRPr="00587FBD">
        <w:t xml:space="preserve"> PPDU, the L-STF is defined in 20.4.3.1.2. For other types of EDMG PPDUs, the L-STF is defined in 20.3.6.2.</w:t>
      </w:r>
    </w:p>
    <w:p w:rsidR="00F7790A" w:rsidRPr="00587FBD" w:rsidRDefault="00F7790A" w:rsidP="00F7790A">
      <w:pPr>
        <w:jc w:val="both"/>
        <w:rPr>
          <w:sz w:val="20"/>
          <w:lang w:val="en-US"/>
        </w:rPr>
      </w:pPr>
    </w:p>
    <w:p w:rsidR="00C5134A" w:rsidRPr="00587FBD" w:rsidRDefault="00C5134A" w:rsidP="00C5134A">
      <w:pPr>
        <w:jc w:val="both"/>
        <w:rPr>
          <w:sz w:val="20"/>
        </w:rPr>
      </w:pPr>
    </w:p>
    <w:p w:rsidR="00C5134A" w:rsidRPr="00587FBD" w:rsidRDefault="00C5134A" w:rsidP="00C5134A">
      <w:pPr>
        <w:jc w:val="both"/>
        <w:rPr>
          <w:sz w:val="20"/>
        </w:rPr>
      </w:pPr>
    </w:p>
    <w:p w:rsidR="00C5134A" w:rsidRPr="00587FBD" w:rsidRDefault="00C5134A" w:rsidP="00C5134A">
      <w:pPr>
        <w:jc w:val="both"/>
        <w:rPr>
          <w:b/>
          <w:sz w:val="20"/>
        </w:rPr>
      </w:pPr>
      <w:r w:rsidRPr="00587FBD">
        <w:rPr>
          <w:b/>
          <w:sz w:val="20"/>
          <w:highlight w:val="green"/>
        </w:rPr>
        <w:t>CID 1450</w:t>
      </w:r>
    </w:p>
    <w:p w:rsidR="00C5134A" w:rsidRPr="00587FBD" w:rsidRDefault="00C5134A" w:rsidP="00C5134A">
      <w:pPr>
        <w:jc w:val="both"/>
        <w:rPr>
          <w:sz w:val="20"/>
        </w:rPr>
      </w:pPr>
    </w:p>
    <w:p w:rsidR="00C5134A" w:rsidRPr="00587FBD" w:rsidRDefault="00C5134A" w:rsidP="00C5134A">
      <w:pPr>
        <w:jc w:val="both"/>
        <w:rPr>
          <w:sz w:val="20"/>
        </w:rPr>
      </w:pPr>
    </w:p>
    <w:p w:rsidR="00C5134A" w:rsidRPr="00587FBD" w:rsidRDefault="00C5134A" w:rsidP="00C5134A">
      <w:pPr>
        <w:jc w:val="both"/>
        <w:rPr>
          <w:i/>
          <w:sz w:val="20"/>
        </w:rPr>
      </w:pPr>
      <w:r w:rsidRPr="00587FBD">
        <w:rPr>
          <w:i/>
          <w:sz w:val="20"/>
        </w:rPr>
        <w:t>Comment:</w:t>
      </w:r>
    </w:p>
    <w:p w:rsidR="00C5134A" w:rsidRPr="00587FBD" w:rsidRDefault="0068041F" w:rsidP="00C5134A">
      <w:pPr>
        <w:jc w:val="both"/>
        <w:rPr>
          <w:sz w:val="20"/>
          <w:lang w:val="en-US"/>
        </w:rPr>
      </w:pPr>
      <w:r w:rsidRPr="00587FBD">
        <w:rPr>
          <w:sz w:val="20"/>
          <w:lang w:val="en-US"/>
        </w:rPr>
        <w:t>Introduce the reference clause and table for further information regarding non-EDMG portion</w:t>
      </w:r>
    </w:p>
    <w:p w:rsidR="00C5134A" w:rsidRPr="00587FBD" w:rsidRDefault="00C5134A" w:rsidP="00C5134A">
      <w:pPr>
        <w:jc w:val="both"/>
        <w:rPr>
          <w:sz w:val="20"/>
        </w:rPr>
      </w:pPr>
    </w:p>
    <w:p w:rsidR="00C5134A" w:rsidRPr="00587FBD" w:rsidRDefault="00C5134A" w:rsidP="00C5134A">
      <w:pPr>
        <w:jc w:val="both"/>
        <w:rPr>
          <w:i/>
          <w:sz w:val="20"/>
        </w:rPr>
      </w:pPr>
      <w:r w:rsidRPr="00587FBD">
        <w:rPr>
          <w:i/>
          <w:sz w:val="20"/>
        </w:rPr>
        <w:t>Proposed change:</w:t>
      </w:r>
    </w:p>
    <w:p w:rsidR="00C5134A" w:rsidRPr="00587FBD" w:rsidRDefault="00BC4148" w:rsidP="00C5134A">
      <w:pPr>
        <w:jc w:val="both"/>
        <w:rPr>
          <w:sz w:val="20"/>
        </w:rPr>
      </w:pPr>
      <w:r w:rsidRPr="00587FBD">
        <w:rPr>
          <w:sz w:val="20"/>
        </w:rPr>
        <w:t>Include Table 20-4 for reference</w:t>
      </w:r>
    </w:p>
    <w:p w:rsidR="00C5134A" w:rsidRPr="00587FBD" w:rsidRDefault="00C5134A" w:rsidP="00C5134A">
      <w:pPr>
        <w:jc w:val="both"/>
        <w:rPr>
          <w:sz w:val="20"/>
        </w:rPr>
      </w:pPr>
    </w:p>
    <w:p w:rsidR="00C5134A" w:rsidRPr="00587FBD" w:rsidRDefault="00C5134A" w:rsidP="00C5134A">
      <w:pPr>
        <w:jc w:val="both"/>
        <w:rPr>
          <w:i/>
          <w:sz w:val="20"/>
        </w:rPr>
      </w:pPr>
      <w:r w:rsidRPr="00587FBD">
        <w:rPr>
          <w:i/>
          <w:sz w:val="20"/>
        </w:rPr>
        <w:t>Resolution:</w:t>
      </w:r>
    </w:p>
    <w:p w:rsidR="00C5134A" w:rsidRPr="00587FBD" w:rsidRDefault="00DF769A" w:rsidP="00C5134A">
      <w:pPr>
        <w:jc w:val="both"/>
        <w:rPr>
          <w:sz w:val="20"/>
        </w:rPr>
      </w:pPr>
      <w:r w:rsidRPr="00587FBD">
        <w:rPr>
          <w:sz w:val="20"/>
          <w:highlight w:val="yellow"/>
        </w:rPr>
        <w:t>Revised</w:t>
      </w:r>
      <w:r w:rsidR="00E81551" w:rsidRPr="00587FBD">
        <w:rPr>
          <w:sz w:val="20"/>
          <w:highlight w:val="yellow"/>
        </w:rPr>
        <w:t>.</w:t>
      </w:r>
    </w:p>
    <w:p w:rsidR="00C5134A" w:rsidRPr="00587FBD" w:rsidRDefault="00C5134A" w:rsidP="00C5134A">
      <w:pPr>
        <w:jc w:val="both"/>
        <w:rPr>
          <w:sz w:val="20"/>
        </w:rPr>
      </w:pPr>
    </w:p>
    <w:p w:rsidR="00C5134A" w:rsidRPr="00587FBD" w:rsidRDefault="00C5134A" w:rsidP="00C5134A">
      <w:pPr>
        <w:jc w:val="both"/>
        <w:rPr>
          <w:sz w:val="20"/>
        </w:rPr>
      </w:pPr>
    </w:p>
    <w:p w:rsidR="00C5134A" w:rsidRPr="00587FBD" w:rsidRDefault="00C5134A" w:rsidP="00C5134A">
      <w:pPr>
        <w:jc w:val="both"/>
        <w:rPr>
          <w:sz w:val="20"/>
        </w:rPr>
      </w:pPr>
      <w:r w:rsidRPr="00587FBD">
        <w:rPr>
          <w:i/>
          <w:sz w:val="20"/>
        </w:rPr>
        <w:t xml:space="preserve">Editor: change the text as below, page </w:t>
      </w:r>
      <w:r w:rsidR="009A6B7A" w:rsidRPr="00587FBD">
        <w:rPr>
          <w:i/>
          <w:sz w:val="20"/>
        </w:rPr>
        <w:t>239</w:t>
      </w:r>
      <w:r w:rsidRPr="00587FBD">
        <w:rPr>
          <w:i/>
          <w:sz w:val="20"/>
        </w:rPr>
        <w:t xml:space="preserve">, line </w:t>
      </w:r>
      <w:r w:rsidR="009A6B7A" w:rsidRPr="00587FBD">
        <w:rPr>
          <w:i/>
          <w:sz w:val="20"/>
        </w:rPr>
        <w:t>25</w:t>
      </w:r>
      <w:r w:rsidRPr="00587FBD">
        <w:rPr>
          <w:i/>
          <w:sz w:val="20"/>
        </w:rPr>
        <w:t>, [2]</w:t>
      </w:r>
    </w:p>
    <w:p w:rsidR="00C5134A" w:rsidRPr="00587FBD" w:rsidRDefault="00C5134A" w:rsidP="00C5134A">
      <w:pPr>
        <w:jc w:val="both"/>
        <w:rPr>
          <w:sz w:val="20"/>
        </w:rPr>
      </w:pPr>
    </w:p>
    <w:p w:rsidR="009C45E2" w:rsidRPr="00587FBD" w:rsidRDefault="009C45E2" w:rsidP="009C45E2">
      <w:pPr>
        <w:pStyle w:val="IEEEStdsParagraph"/>
      </w:pPr>
      <w:r w:rsidRPr="00587FBD">
        <w:t xml:space="preserve">The non-EDMG portion of the EDMG format preamble includes the L-STF, L-CEF and L-Header fields. These fields are defined at the SC chip rate </w:t>
      </w:r>
      <w:r w:rsidRPr="00587FBD">
        <w:rPr>
          <w:i/>
        </w:rPr>
        <w:t>F</w:t>
      </w:r>
      <w:r w:rsidRPr="00587FBD">
        <w:rPr>
          <w:i/>
          <w:vertAlign w:val="subscript"/>
        </w:rPr>
        <w:t>C</w:t>
      </w:r>
      <w:r w:rsidRPr="00587FBD">
        <w:t xml:space="preserve"> equal to 1.76 GHz</w:t>
      </w:r>
      <w:ins w:id="54" w:author="Lomayev, Artyom" w:date="2018-01-16T14:28:00Z">
        <w:r w:rsidR="00315B4D" w:rsidRPr="00587FBD">
          <w:t xml:space="preserve"> </w:t>
        </w:r>
      </w:ins>
      <w:ins w:id="55" w:author="Lomayev, Artyom" w:date="2018-01-16T14:30:00Z">
        <w:r w:rsidR="00C938BC" w:rsidRPr="00587FBD">
          <w:t xml:space="preserve">in </w:t>
        </w:r>
      </w:ins>
      <w:ins w:id="56" w:author="Lomayev, Artyom" w:date="2018-01-29T12:07:00Z">
        <w:r w:rsidR="00373E48" w:rsidRPr="00373E48">
          <w:t>20.4.3.1.2</w:t>
        </w:r>
        <w:r w:rsidR="00373E48">
          <w:t>,</w:t>
        </w:r>
        <w:r w:rsidR="00373E48" w:rsidRPr="00373E48">
          <w:t xml:space="preserve"> </w:t>
        </w:r>
      </w:ins>
      <w:ins w:id="57" w:author="Lomayev, Artyom" w:date="2018-01-16T14:30:00Z">
        <w:r w:rsidR="00C938BC" w:rsidRPr="00587FBD">
          <w:t xml:space="preserve">20.3.6.2, 20.3.6.3, </w:t>
        </w:r>
      </w:ins>
      <w:ins w:id="58" w:author="Lomayev, Artyom" w:date="2018-01-16T14:31:00Z">
        <w:r w:rsidR="00C114A8" w:rsidRPr="00587FBD">
          <w:t>20.4.3.2, and 20.6.3.1</w:t>
        </w:r>
      </w:ins>
      <w:r w:rsidRPr="00587FBD">
        <w:t xml:space="preserve">. </w:t>
      </w:r>
    </w:p>
    <w:p w:rsidR="00C5134A" w:rsidRPr="00587FBD" w:rsidRDefault="00C5134A" w:rsidP="00C5134A">
      <w:pPr>
        <w:jc w:val="both"/>
        <w:rPr>
          <w:sz w:val="20"/>
          <w:lang w:val="en-US"/>
        </w:rPr>
      </w:pPr>
    </w:p>
    <w:p w:rsidR="009D1586" w:rsidRPr="00587FBD" w:rsidRDefault="009D1586" w:rsidP="005F2373">
      <w:pPr>
        <w:jc w:val="both"/>
        <w:rPr>
          <w:sz w:val="20"/>
        </w:rPr>
      </w:pPr>
    </w:p>
    <w:p w:rsidR="00211CF8" w:rsidRPr="00587FBD" w:rsidRDefault="00211CF8" w:rsidP="00211CF8">
      <w:pPr>
        <w:jc w:val="both"/>
        <w:rPr>
          <w:sz w:val="20"/>
        </w:rPr>
      </w:pPr>
    </w:p>
    <w:p w:rsidR="00211CF8" w:rsidRPr="00587FBD" w:rsidRDefault="00211CF8" w:rsidP="00211CF8">
      <w:pPr>
        <w:jc w:val="both"/>
        <w:rPr>
          <w:sz w:val="20"/>
        </w:rPr>
      </w:pPr>
    </w:p>
    <w:p w:rsidR="00211CF8" w:rsidRPr="00587FBD" w:rsidRDefault="00211CF8" w:rsidP="00211CF8">
      <w:pPr>
        <w:jc w:val="both"/>
        <w:rPr>
          <w:b/>
          <w:sz w:val="20"/>
        </w:rPr>
      </w:pPr>
      <w:r w:rsidRPr="00587FBD">
        <w:rPr>
          <w:b/>
          <w:sz w:val="20"/>
          <w:highlight w:val="green"/>
        </w:rPr>
        <w:t xml:space="preserve">CID </w:t>
      </w:r>
      <w:r w:rsidR="005F6B3B" w:rsidRPr="00587FBD">
        <w:rPr>
          <w:b/>
          <w:sz w:val="20"/>
          <w:highlight w:val="green"/>
        </w:rPr>
        <w:t>1274</w:t>
      </w:r>
    </w:p>
    <w:p w:rsidR="00211CF8" w:rsidRPr="00587FBD" w:rsidRDefault="00211CF8" w:rsidP="00211CF8">
      <w:pPr>
        <w:jc w:val="both"/>
        <w:rPr>
          <w:sz w:val="20"/>
        </w:rPr>
      </w:pPr>
    </w:p>
    <w:p w:rsidR="00211CF8" w:rsidRPr="00587FBD" w:rsidRDefault="00211CF8" w:rsidP="00211CF8">
      <w:pPr>
        <w:jc w:val="both"/>
        <w:rPr>
          <w:sz w:val="20"/>
        </w:rPr>
      </w:pPr>
    </w:p>
    <w:p w:rsidR="00211CF8" w:rsidRPr="00587FBD" w:rsidRDefault="00211CF8" w:rsidP="00211CF8">
      <w:pPr>
        <w:jc w:val="both"/>
        <w:rPr>
          <w:i/>
          <w:sz w:val="20"/>
        </w:rPr>
      </w:pPr>
      <w:r w:rsidRPr="00587FBD">
        <w:rPr>
          <w:i/>
          <w:sz w:val="20"/>
        </w:rPr>
        <w:t>Comment:</w:t>
      </w:r>
    </w:p>
    <w:p w:rsidR="00211CF8" w:rsidRPr="00587FBD" w:rsidRDefault="00E13404" w:rsidP="00211CF8">
      <w:pPr>
        <w:jc w:val="both"/>
        <w:rPr>
          <w:sz w:val="20"/>
          <w:lang w:val="en-US"/>
        </w:rPr>
      </w:pPr>
      <w:r w:rsidRPr="00587FBD">
        <w:rPr>
          <w:sz w:val="20"/>
        </w:rPr>
        <w:t>S</w:t>
      </w:r>
      <w:r w:rsidR="00B34282" w:rsidRPr="00587FBD">
        <w:rPr>
          <w:sz w:val="20"/>
          <w:lang w:val="en-US"/>
        </w:rPr>
        <w:t>scrambler</w:t>
      </w:r>
      <w:r w:rsidR="00A10F44" w:rsidRPr="00587FBD">
        <w:rPr>
          <w:sz w:val="20"/>
          <w:lang w:val="en-US"/>
        </w:rPr>
        <w:t xml:space="preserve"> initialization field should be set to be random as possible. Suggest to replace "Reserved" with "Random" for B2 and B3 in Table 29</w:t>
      </w:r>
    </w:p>
    <w:p w:rsidR="00211CF8" w:rsidRPr="00587FBD" w:rsidRDefault="00211CF8" w:rsidP="00211CF8">
      <w:pPr>
        <w:jc w:val="both"/>
        <w:rPr>
          <w:sz w:val="20"/>
        </w:rPr>
      </w:pPr>
    </w:p>
    <w:p w:rsidR="00211CF8" w:rsidRPr="00587FBD" w:rsidRDefault="00211CF8" w:rsidP="00211CF8">
      <w:pPr>
        <w:jc w:val="both"/>
        <w:rPr>
          <w:i/>
          <w:sz w:val="20"/>
        </w:rPr>
      </w:pPr>
      <w:r w:rsidRPr="00587FBD">
        <w:rPr>
          <w:i/>
          <w:sz w:val="20"/>
        </w:rPr>
        <w:t>Proposed change:</w:t>
      </w:r>
    </w:p>
    <w:p w:rsidR="00211CF8" w:rsidRPr="00587FBD" w:rsidRDefault="003A64AB" w:rsidP="00211CF8">
      <w:pPr>
        <w:jc w:val="both"/>
        <w:rPr>
          <w:sz w:val="20"/>
        </w:rPr>
      </w:pPr>
      <w:proofErr w:type="gramStart"/>
      <w:r w:rsidRPr="00587FBD">
        <w:rPr>
          <w:sz w:val="20"/>
        </w:rPr>
        <w:t>as</w:t>
      </w:r>
      <w:proofErr w:type="gramEnd"/>
      <w:r w:rsidRPr="00587FBD">
        <w:rPr>
          <w:sz w:val="20"/>
        </w:rPr>
        <w:t xml:space="preserve"> in comment</w:t>
      </w:r>
    </w:p>
    <w:p w:rsidR="00211CF8" w:rsidRPr="00587FBD" w:rsidRDefault="00211CF8" w:rsidP="00211CF8">
      <w:pPr>
        <w:jc w:val="both"/>
        <w:rPr>
          <w:sz w:val="20"/>
        </w:rPr>
      </w:pPr>
    </w:p>
    <w:p w:rsidR="00211CF8" w:rsidRPr="00587FBD" w:rsidRDefault="00211CF8" w:rsidP="00211CF8">
      <w:pPr>
        <w:jc w:val="both"/>
        <w:rPr>
          <w:i/>
          <w:sz w:val="20"/>
        </w:rPr>
      </w:pPr>
      <w:r w:rsidRPr="00587FBD">
        <w:rPr>
          <w:i/>
          <w:sz w:val="20"/>
        </w:rPr>
        <w:t>Resolution:</w:t>
      </w:r>
    </w:p>
    <w:p w:rsidR="00211CF8" w:rsidRPr="00587FBD" w:rsidRDefault="0065504C" w:rsidP="00211CF8">
      <w:pPr>
        <w:jc w:val="both"/>
        <w:rPr>
          <w:sz w:val="20"/>
        </w:rPr>
      </w:pPr>
      <w:r w:rsidRPr="00587FBD">
        <w:rPr>
          <w:sz w:val="20"/>
          <w:highlight w:val="yellow"/>
        </w:rPr>
        <w:t>Reject</w:t>
      </w:r>
      <w:r w:rsidR="004B1483" w:rsidRPr="00587FBD">
        <w:rPr>
          <w:sz w:val="20"/>
          <w:highlight w:val="yellow"/>
        </w:rPr>
        <w:t>ed.</w:t>
      </w:r>
    </w:p>
    <w:p w:rsidR="00211CF8" w:rsidRPr="00587FBD" w:rsidRDefault="00211CF8" w:rsidP="00211CF8">
      <w:pPr>
        <w:jc w:val="both"/>
        <w:rPr>
          <w:sz w:val="20"/>
        </w:rPr>
      </w:pPr>
    </w:p>
    <w:p w:rsidR="00211CF8" w:rsidRPr="00587FBD" w:rsidRDefault="00211CF8" w:rsidP="00211CF8">
      <w:pPr>
        <w:jc w:val="both"/>
        <w:rPr>
          <w:sz w:val="20"/>
        </w:rPr>
      </w:pPr>
    </w:p>
    <w:p w:rsidR="00211CF8" w:rsidRPr="00587FBD" w:rsidRDefault="00B2417C" w:rsidP="00211CF8">
      <w:pPr>
        <w:jc w:val="both"/>
        <w:rPr>
          <w:sz w:val="20"/>
        </w:rPr>
      </w:pPr>
      <w:r w:rsidRPr="00587FBD">
        <w:rPr>
          <w:i/>
          <w:sz w:val="20"/>
        </w:rPr>
        <w:t>Discussion:</w:t>
      </w:r>
    </w:p>
    <w:p w:rsidR="00211CF8" w:rsidRPr="00587FBD" w:rsidRDefault="00A73DC2" w:rsidP="00211CF8">
      <w:pPr>
        <w:jc w:val="both"/>
        <w:rPr>
          <w:sz w:val="20"/>
        </w:rPr>
      </w:pPr>
      <w:r w:rsidRPr="00587FBD">
        <w:rPr>
          <w:sz w:val="20"/>
        </w:rPr>
        <w:t xml:space="preserve">The reserved bits were introduced for future usage in </w:t>
      </w:r>
      <w:r w:rsidR="00B71F4E" w:rsidRPr="00587FBD">
        <w:rPr>
          <w:sz w:val="20"/>
        </w:rPr>
        <w:t>11ay+ devic</w:t>
      </w:r>
      <w:r w:rsidR="00AF7AA9" w:rsidRPr="00587FBD">
        <w:rPr>
          <w:sz w:val="20"/>
        </w:rPr>
        <w:t>es, therefore they are reserved and not random. This was discussed in the group.</w:t>
      </w:r>
    </w:p>
    <w:p w:rsidR="00CE4255" w:rsidRPr="00587FBD" w:rsidRDefault="00CE4255" w:rsidP="00CE4255">
      <w:pPr>
        <w:jc w:val="both"/>
        <w:rPr>
          <w:sz w:val="20"/>
        </w:rPr>
      </w:pPr>
    </w:p>
    <w:p w:rsidR="000A116C" w:rsidRPr="00587FBD" w:rsidRDefault="000A116C" w:rsidP="00CE4255">
      <w:pPr>
        <w:jc w:val="both"/>
        <w:rPr>
          <w:sz w:val="20"/>
        </w:rPr>
      </w:pPr>
    </w:p>
    <w:p w:rsidR="00CE4255" w:rsidRPr="00587FBD" w:rsidRDefault="00CE4255" w:rsidP="00CE4255">
      <w:pPr>
        <w:jc w:val="both"/>
        <w:rPr>
          <w:sz w:val="20"/>
        </w:rPr>
      </w:pPr>
    </w:p>
    <w:p w:rsidR="00CE4255" w:rsidRPr="00587FBD" w:rsidRDefault="00CE4255" w:rsidP="00CE4255">
      <w:pPr>
        <w:jc w:val="both"/>
        <w:rPr>
          <w:b/>
          <w:sz w:val="20"/>
        </w:rPr>
      </w:pPr>
      <w:r w:rsidRPr="00587FBD">
        <w:rPr>
          <w:b/>
          <w:sz w:val="20"/>
          <w:highlight w:val="green"/>
        </w:rPr>
        <w:t>CID 1277</w:t>
      </w:r>
    </w:p>
    <w:p w:rsidR="00CE4255" w:rsidRPr="00587FBD" w:rsidRDefault="00CE4255" w:rsidP="00CE4255">
      <w:pPr>
        <w:jc w:val="both"/>
        <w:rPr>
          <w:sz w:val="20"/>
        </w:rPr>
      </w:pPr>
    </w:p>
    <w:p w:rsidR="00CE4255" w:rsidRPr="00587FBD" w:rsidRDefault="00CE4255" w:rsidP="00CE4255">
      <w:pPr>
        <w:jc w:val="both"/>
        <w:rPr>
          <w:sz w:val="20"/>
        </w:rPr>
      </w:pPr>
    </w:p>
    <w:p w:rsidR="00CE4255" w:rsidRPr="00587FBD" w:rsidRDefault="00CE4255" w:rsidP="00CE4255">
      <w:pPr>
        <w:jc w:val="both"/>
        <w:rPr>
          <w:i/>
          <w:sz w:val="20"/>
        </w:rPr>
      </w:pPr>
      <w:r w:rsidRPr="00587FBD">
        <w:rPr>
          <w:i/>
          <w:sz w:val="20"/>
        </w:rPr>
        <w:t>Comment:</w:t>
      </w:r>
    </w:p>
    <w:p w:rsidR="00CE4255" w:rsidRPr="00587FBD" w:rsidRDefault="00003850" w:rsidP="00CE4255">
      <w:pPr>
        <w:jc w:val="both"/>
        <w:rPr>
          <w:sz w:val="20"/>
          <w:lang w:val="en-US"/>
        </w:rPr>
      </w:pPr>
      <w:proofErr w:type="gramStart"/>
      <w:r w:rsidRPr="00587FBD">
        <w:rPr>
          <w:sz w:val="20"/>
          <w:lang w:val="en-US"/>
        </w:rPr>
        <w:t>the</w:t>
      </w:r>
      <w:proofErr w:type="gramEnd"/>
      <w:r w:rsidRPr="00587FBD">
        <w:rPr>
          <w:sz w:val="20"/>
          <w:lang w:val="en-US"/>
        </w:rPr>
        <w:t xml:space="preserve"> number of channels (eight channels) defined in Table 33 is different from that (six channels) defined in Table 30.</w:t>
      </w:r>
    </w:p>
    <w:p w:rsidR="00CE4255" w:rsidRPr="00587FBD" w:rsidRDefault="00CE4255" w:rsidP="00CE4255">
      <w:pPr>
        <w:jc w:val="both"/>
        <w:rPr>
          <w:sz w:val="20"/>
        </w:rPr>
      </w:pPr>
    </w:p>
    <w:p w:rsidR="00CE4255" w:rsidRPr="00587FBD" w:rsidRDefault="00CE4255" w:rsidP="00CE4255">
      <w:pPr>
        <w:jc w:val="both"/>
        <w:rPr>
          <w:i/>
          <w:sz w:val="20"/>
        </w:rPr>
      </w:pPr>
      <w:r w:rsidRPr="00587FBD">
        <w:rPr>
          <w:i/>
          <w:sz w:val="20"/>
        </w:rPr>
        <w:t>Proposed change:</w:t>
      </w:r>
    </w:p>
    <w:p w:rsidR="00CE4255" w:rsidRPr="00587FBD" w:rsidRDefault="009860BE" w:rsidP="00CE4255">
      <w:pPr>
        <w:jc w:val="both"/>
        <w:rPr>
          <w:sz w:val="20"/>
          <w:lang w:val="en-US"/>
        </w:rPr>
      </w:pPr>
      <w:proofErr w:type="gramStart"/>
      <w:r w:rsidRPr="00587FBD">
        <w:rPr>
          <w:sz w:val="20"/>
          <w:lang w:val="en-US"/>
        </w:rPr>
        <w:t>modify</w:t>
      </w:r>
      <w:proofErr w:type="gramEnd"/>
      <w:r w:rsidRPr="00587FBD">
        <w:rPr>
          <w:sz w:val="20"/>
          <w:lang w:val="en-US"/>
        </w:rPr>
        <w:t xml:space="preserve"> based on the definition of EDMG channelization (Figure 120)</w:t>
      </w:r>
    </w:p>
    <w:p w:rsidR="00CE4255" w:rsidRPr="00587FBD" w:rsidRDefault="00CE4255" w:rsidP="00CE4255">
      <w:pPr>
        <w:jc w:val="both"/>
        <w:rPr>
          <w:sz w:val="20"/>
        </w:rPr>
      </w:pPr>
    </w:p>
    <w:p w:rsidR="00CE4255" w:rsidRPr="00587FBD" w:rsidRDefault="00CE4255" w:rsidP="00CE4255">
      <w:pPr>
        <w:jc w:val="both"/>
        <w:rPr>
          <w:i/>
          <w:sz w:val="20"/>
        </w:rPr>
      </w:pPr>
      <w:r w:rsidRPr="00587FBD">
        <w:rPr>
          <w:i/>
          <w:sz w:val="20"/>
        </w:rPr>
        <w:t>Resolution:</w:t>
      </w:r>
    </w:p>
    <w:p w:rsidR="00CE4255" w:rsidRPr="00587FBD" w:rsidRDefault="00456B5D" w:rsidP="00CE4255">
      <w:pPr>
        <w:jc w:val="both"/>
        <w:rPr>
          <w:sz w:val="20"/>
        </w:rPr>
      </w:pPr>
      <w:r w:rsidRPr="00587FBD">
        <w:rPr>
          <w:sz w:val="20"/>
          <w:highlight w:val="yellow"/>
        </w:rPr>
        <w:t>Revised</w:t>
      </w:r>
      <w:r w:rsidR="003C5C98" w:rsidRPr="00587FBD">
        <w:rPr>
          <w:sz w:val="20"/>
          <w:highlight w:val="yellow"/>
        </w:rPr>
        <w:t>.</w:t>
      </w:r>
    </w:p>
    <w:p w:rsidR="00CE4255" w:rsidRPr="00587FBD" w:rsidRDefault="00CE4255" w:rsidP="00CE4255">
      <w:pPr>
        <w:jc w:val="both"/>
        <w:rPr>
          <w:sz w:val="20"/>
        </w:rPr>
      </w:pPr>
    </w:p>
    <w:p w:rsidR="00CE4255" w:rsidRPr="00587FBD" w:rsidRDefault="00CE4255" w:rsidP="00CE4255">
      <w:pPr>
        <w:jc w:val="both"/>
        <w:rPr>
          <w:sz w:val="20"/>
        </w:rPr>
      </w:pPr>
    </w:p>
    <w:p w:rsidR="00CE4255" w:rsidRPr="00587FBD" w:rsidRDefault="00CE4255" w:rsidP="00CE4255">
      <w:pPr>
        <w:jc w:val="both"/>
        <w:rPr>
          <w:sz w:val="20"/>
        </w:rPr>
      </w:pPr>
      <w:r w:rsidRPr="00587FBD">
        <w:rPr>
          <w:i/>
          <w:sz w:val="20"/>
        </w:rPr>
        <w:t xml:space="preserve">Editor: change the text as below, page </w:t>
      </w:r>
      <w:r w:rsidR="00D65D36" w:rsidRPr="00587FBD">
        <w:rPr>
          <w:i/>
          <w:sz w:val="20"/>
        </w:rPr>
        <w:t>243</w:t>
      </w:r>
      <w:r w:rsidRPr="00587FBD">
        <w:rPr>
          <w:i/>
          <w:sz w:val="20"/>
        </w:rPr>
        <w:t xml:space="preserve">, line </w:t>
      </w:r>
      <w:r w:rsidR="00D65D36" w:rsidRPr="00587FBD">
        <w:rPr>
          <w:i/>
          <w:sz w:val="20"/>
        </w:rPr>
        <w:t>8</w:t>
      </w:r>
      <w:r w:rsidRPr="00587FBD">
        <w:rPr>
          <w:i/>
          <w:sz w:val="20"/>
        </w:rPr>
        <w:t>, [2]</w:t>
      </w:r>
    </w:p>
    <w:p w:rsidR="00CE4255" w:rsidRPr="00587FBD" w:rsidRDefault="00CE4255" w:rsidP="00CE4255">
      <w:pPr>
        <w:jc w:val="both"/>
        <w:rPr>
          <w:sz w:val="20"/>
        </w:rPr>
      </w:pPr>
    </w:p>
    <w:p w:rsidR="00793A2D" w:rsidRPr="00587FBD" w:rsidRDefault="00793A2D" w:rsidP="00793A2D">
      <w:pPr>
        <w:pStyle w:val="IEEEStdsUnorderedList"/>
        <w:numPr>
          <w:ilvl w:val="0"/>
          <w:numId w:val="0"/>
        </w:numPr>
      </w:pPr>
    </w:p>
    <w:p w:rsidR="00793A2D" w:rsidRPr="00587FBD" w:rsidRDefault="00793A2D" w:rsidP="00793A2D">
      <w:pPr>
        <w:pStyle w:val="IEEEStdsRegularTableCaption"/>
        <w:numPr>
          <w:ilvl w:val="0"/>
          <w:numId w:val="0"/>
        </w:numPr>
      </w:pPr>
      <w:bookmarkStart w:id="59" w:name="_Ref466210890"/>
      <w:bookmarkStart w:id="60" w:name="_Toc499223476"/>
      <w:r w:rsidRPr="00587FBD">
        <w:lastRenderedPageBreak/>
        <w:t>Table 33 — Compressed BW field definition</w:t>
      </w:r>
      <w:bookmarkEnd w:id="59"/>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179"/>
        <w:gridCol w:w="1731"/>
      </w:tblGrid>
      <w:tr w:rsidR="00793A2D" w:rsidRPr="00587FBD" w:rsidTr="00751A9D">
        <w:tc>
          <w:tcPr>
            <w:tcW w:w="0" w:type="auto"/>
            <w:shd w:val="clear" w:color="auto" w:fill="auto"/>
          </w:tcPr>
          <w:p w:rsidR="00793A2D" w:rsidRPr="00587FBD" w:rsidRDefault="00793A2D" w:rsidP="00751A9D">
            <w:pPr>
              <w:pStyle w:val="IEEEStdsTableColumnHead"/>
              <w:rPr>
                <w:sz w:val="20"/>
              </w:rPr>
            </w:pPr>
            <w:r w:rsidRPr="00587FBD">
              <w:rPr>
                <w:sz w:val="20"/>
              </w:rPr>
              <w:t>Bandwidth of PPDU</w:t>
            </w:r>
          </w:p>
        </w:tc>
        <w:tc>
          <w:tcPr>
            <w:tcW w:w="0" w:type="auto"/>
            <w:shd w:val="clear" w:color="auto" w:fill="auto"/>
          </w:tcPr>
          <w:p w:rsidR="00793A2D" w:rsidRPr="00587FBD" w:rsidRDefault="00793A2D" w:rsidP="00751A9D">
            <w:pPr>
              <w:pStyle w:val="IEEEStdsTableColumnHead"/>
              <w:rPr>
                <w:sz w:val="20"/>
              </w:rPr>
            </w:pPr>
            <w:r w:rsidRPr="00587FBD">
              <w:rPr>
                <w:sz w:val="20"/>
              </w:rPr>
              <w:t>2.16 GHz channel number(s) over which PPDU is transmitted</w:t>
            </w:r>
          </w:p>
        </w:tc>
        <w:tc>
          <w:tcPr>
            <w:tcW w:w="0" w:type="auto"/>
            <w:shd w:val="clear" w:color="auto" w:fill="auto"/>
          </w:tcPr>
          <w:p w:rsidR="00793A2D" w:rsidRPr="00587FBD" w:rsidRDefault="00793A2D" w:rsidP="00751A9D">
            <w:pPr>
              <w:pStyle w:val="IEEEStdsTableColumnHead"/>
              <w:rPr>
                <w:sz w:val="20"/>
              </w:rPr>
            </w:pPr>
            <w:r w:rsidRPr="00587FBD">
              <w:rPr>
                <w:sz w:val="20"/>
              </w:rPr>
              <w:t>Compressed BW field value</w:t>
            </w:r>
          </w:p>
        </w:tc>
      </w:tr>
      <w:tr w:rsidR="00793A2D" w:rsidRPr="00587FBD" w:rsidTr="00751A9D">
        <w:tc>
          <w:tcPr>
            <w:tcW w:w="0" w:type="auto"/>
            <w:shd w:val="clear" w:color="auto" w:fill="auto"/>
          </w:tcPr>
          <w:p w:rsidR="00793A2D" w:rsidRPr="00587FBD" w:rsidRDefault="00793A2D" w:rsidP="00751A9D">
            <w:pPr>
              <w:pStyle w:val="IEEEStdsTableData-Center"/>
              <w:rPr>
                <w:sz w:val="20"/>
              </w:rPr>
            </w:pPr>
            <w:r w:rsidRPr="00587FBD">
              <w:rPr>
                <w:sz w:val="20"/>
              </w:rPr>
              <w:t>2.16 GHz</w:t>
            </w:r>
          </w:p>
        </w:tc>
        <w:tc>
          <w:tcPr>
            <w:tcW w:w="0" w:type="auto"/>
            <w:shd w:val="clear" w:color="auto" w:fill="auto"/>
          </w:tcPr>
          <w:p w:rsidR="00793A2D" w:rsidRPr="00587FBD" w:rsidRDefault="00793A2D" w:rsidP="00F81BCF">
            <w:pPr>
              <w:pStyle w:val="IEEEStdsTableData-Center"/>
              <w:jc w:val="left"/>
              <w:rPr>
                <w:sz w:val="20"/>
              </w:rPr>
            </w:pPr>
            <w:r w:rsidRPr="00587FBD">
              <w:rPr>
                <w:sz w:val="20"/>
              </w:rPr>
              <w:t>Any one of 1, 2, 3, 4, 5, 6</w:t>
            </w:r>
            <w:del w:id="61" w:author="Lomayev, Artyom" w:date="2018-01-16T15:43:00Z">
              <w:r w:rsidRPr="00587FBD" w:rsidDel="00F214B0">
                <w:rPr>
                  <w:sz w:val="20"/>
                </w:rPr>
                <w:delText>, 7, 8</w:delText>
              </w:r>
            </w:del>
          </w:p>
        </w:tc>
        <w:tc>
          <w:tcPr>
            <w:tcW w:w="0" w:type="auto"/>
            <w:shd w:val="clear" w:color="auto" w:fill="auto"/>
          </w:tcPr>
          <w:p w:rsidR="00793A2D" w:rsidRPr="00587FBD" w:rsidRDefault="00793A2D" w:rsidP="00751A9D">
            <w:pPr>
              <w:pStyle w:val="IEEEStdsTableData-Center"/>
              <w:rPr>
                <w:sz w:val="20"/>
              </w:rPr>
            </w:pPr>
            <w:r w:rsidRPr="00587FBD">
              <w:rPr>
                <w:sz w:val="20"/>
              </w:rPr>
              <w:t>0</w:t>
            </w:r>
          </w:p>
        </w:tc>
      </w:tr>
      <w:tr w:rsidR="00793A2D" w:rsidRPr="00587FBD" w:rsidTr="00751A9D">
        <w:tc>
          <w:tcPr>
            <w:tcW w:w="0" w:type="auto"/>
            <w:vMerge w:val="restart"/>
            <w:shd w:val="clear" w:color="auto" w:fill="auto"/>
          </w:tcPr>
          <w:p w:rsidR="00793A2D" w:rsidRPr="00587FBD" w:rsidRDefault="00793A2D" w:rsidP="00751A9D">
            <w:pPr>
              <w:pStyle w:val="IEEEStdsTableData-Center"/>
              <w:rPr>
                <w:sz w:val="20"/>
              </w:rPr>
            </w:pPr>
            <w:r w:rsidRPr="00587FBD">
              <w:rPr>
                <w:sz w:val="20"/>
              </w:rPr>
              <w:t>4.32 GHz</w:t>
            </w:r>
          </w:p>
        </w:tc>
        <w:tc>
          <w:tcPr>
            <w:tcW w:w="0" w:type="auto"/>
            <w:shd w:val="clear" w:color="auto" w:fill="auto"/>
          </w:tcPr>
          <w:p w:rsidR="00793A2D" w:rsidRPr="00587FBD" w:rsidRDefault="00793A2D" w:rsidP="00F81BCF">
            <w:pPr>
              <w:pStyle w:val="IEEEStdsTableData-Center"/>
              <w:jc w:val="left"/>
              <w:rPr>
                <w:sz w:val="20"/>
              </w:rPr>
            </w:pPr>
            <w:r w:rsidRPr="00587FBD">
              <w:rPr>
                <w:sz w:val="20"/>
              </w:rPr>
              <w:t>2 and 3, 4 and 5</w:t>
            </w:r>
            <w:del w:id="62" w:author="Lomayev, Artyom" w:date="2018-01-16T15:43:00Z">
              <w:r w:rsidRPr="00587FBD" w:rsidDel="00C62B0E">
                <w:rPr>
                  <w:sz w:val="20"/>
                </w:rPr>
                <w:delText>, 6 and 7</w:delText>
              </w:r>
            </w:del>
          </w:p>
        </w:tc>
        <w:tc>
          <w:tcPr>
            <w:tcW w:w="0" w:type="auto"/>
            <w:shd w:val="clear" w:color="auto" w:fill="auto"/>
          </w:tcPr>
          <w:p w:rsidR="00793A2D" w:rsidRPr="00587FBD" w:rsidRDefault="00793A2D" w:rsidP="00751A9D">
            <w:pPr>
              <w:pStyle w:val="IEEEStdsTableData-Center"/>
              <w:rPr>
                <w:sz w:val="20"/>
              </w:rPr>
            </w:pPr>
            <w:r w:rsidRPr="00587FBD">
              <w:rPr>
                <w:sz w:val="20"/>
              </w:rPr>
              <w:t>1</w:t>
            </w:r>
          </w:p>
        </w:tc>
      </w:tr>
      <w:tr w:rsidR="00793A2D" w:rsidRPr="00587FBD" w:rsidTr="00751A9D">
        <w:tc>
          <w:tcPr>
            <w:tcW w:w="0" w:type="auto"/>
            <w:vMerge/>
            <w:shd w:val="clear" w:color="auto" w:fill="auto"/>
          </w:tcPr>
          <w:p w:rsidR="00793A2D" w:rsidRPr="00587FBD" w:rsidRDefault="00793A2D" w:rsidP="00751A9D">
            <w:pPr>
              <w:pStyle w:val="IEEEStdsTableData-Center"/>
              <w:rPr>
                <w:sz w:val="20"/>
              </w:rPr>
            </w:pPr>
          </w:p>
        </w:tc>
        <w:tc>
          <w:tcPr>
            <w:tcW w:w="0" w:type="auto"/>
            <w:shd w:val="clear" w:color="auto" w:fill="auto"/>
          </w:tcPr>
          <w:p w:rsidR="00793A2D" w:rsidRPr="00587FBD" w:rsidRDefault="00793A2D" w:rsidP="00F37484">
            <w:pPr>
              <w:pStyle w:val="IEEEStdsTableData-Center"/>
              <w:jc w:val="left"/>
              <w:rPr>
                <w:sz w:val="20"/>
              </w:rPr>
            </w:pPr>
            <w:r w:rsidRPr="00587FBD">
              <w:rPr>
                <w:sz w:val="20"/>
              </w:rPr>
              <w:t>1 and 2, 3 and 4, 5 and 6,</w:t>
            </w:r>
            <w:del w:id="63" w:author="Lomayev, Artyom" w:date="2018-01-16T15:39:00Z">
              <w:r w:rsidRPr="00587FBD" w:rsidDel="00F37484">
                <w:rPr>
                  <w:sz w:val="20"/>
                </w:rPr>
                <w:delText xml:space="preserve"> 7 and 8</w:delText>
              </w:r>
            </w:del>
          </w:p>
        </w:tc>
        <w:tc>
          <w:tcPr>
            <w:tcW w:w="0" w:type="auto"/>
            <w:shd w:val="clear" w:color="auto" w:fill="auto"/>
          </w:tcPr>
          <w:p w:rsidR="00793A2D" w:rsidRPr="00587FBD" w:rsidRDefault="00793A2D" w:rsidP="00751A9D">
            <w:pPr>
              <w:pStyle w:val="IEEEStdsTableData-Center"/>
              <w:rPr>
                <w:sz w:val="20"/>
              </w:rPr>
            </w:pPr>
            <w:r w:rsidRPr="00587FBD">
              <w:rPr>
                <w:sz w:val="20"/>
              </w:rPr>
              <w:t>2</w:t>
            </w:r>
          </w:p>
        </w:tc>
      </w:tr>
      <w:tr w:rsidR="00793A2D" w:rsidRPr="00587FBD" w:rsidTr="00751A9D">
        <w:tc>
          <w:tcPr>
            <w:tcW w:w="0" w:type="auto"/>
            <w:vMerge w:val="restart"/>
            <w:shd w:val="clear" w:color="auto" w:fill="auto"/>
          </w:tcPr>
          <w:p w:rsidR="00793A2D" w:rsidRPr="00587FBD" w:rsidRDefault="00793A2D" w:rsidP="00751A9D">
            <w:pPr>
              <w:pStyle w:val="IEEEStdsTableData-Center"/>
              <w:rPr>
                <w:sz w:val="20"/>
              </w:rPr>
            </w:pPr>
            <w:r w:rsidRPr="00587FBD">
              <w:rPr>
                <w:sz w:val="20"/>
              </w:rPr>
              <w:t>6.48 GHz</w:t>
            </w:r>
          </w:p>
        </w:tc>
        <w:tc>
          <w:tcPr>
            <w:tcW w:w="0" w:type="auto"/>
            <w:shd w:val="clear" w:color="auto" w:fill="auto"/>
          </w:tcPr>
          <w:p w:rsidR="00793A2D" w:rsidRPr="00587FBD" w:rsidRDefault="00793A2D" w:rsidP="00F37484">
            <w:pPr>
              <w:pStyle w:val="IEEEStdsTableData-Center"/>
              <w:jc w:val="left"/>
              <w:rPr>
                <w:sz w:val="20"/>
              </w:rPr>
            </w:pPr>
            <w:r w:rsidRPr="00587FBD">
              <w:rPr>
                <w:sz w:val="20"/>
              </w:rPr>
              <w:t>1 through 3, 3 through 5</w:t>
            </w:r>
            <w:del w:id="64" w:author="Lomayev, Artyom" w:date="2018-01-16T15:39:00Z">
              <w:r w:rsidRPr="00587FBD" w:rsidDel="00F37484">
                <w:rPr>
                  <w:sz w:val="20"/>
                </w:rPr>
                <w:delText>, 5 through 7</w:delText>
              </w:r>
            </w:del>
          </w:p>
        </w:tc>
        <w:tc>
          <w:tcPr>
            <w:tcW w:w="0" w:type="auto"/>
            <w:shd w:val="clear" w:color="auto" w:fill="auto"/>
          </w:tcPr>
          <w:p w:rsidR="00793A2D" w:rsidRPr="00587FBD" w:rsidRDefault="00793A2D" w:rsidP="00751A9D">
            <w:pPr>
              <w:pStyle w:val="IEEEStdsTableData-Center"/>
              <w:rPr>
                <w:sz w:val="20"/>
              </w:rPr>
            </w:pPr>
            <w:r w:rsidRPr="00587FBD">
              <w:rPr>
                <w:sz w:val="20"/>
              </w:rPr>
              <w:t>3</w:t>
            </w:r>
          </w:p>
        </w:tc>
      </w:tr>
      <w:tr w:rsidR="00793A2D" w:rsidRPr="00587FBD" w:rsidTr="00751A9D">
        <w:tc>
          <w:tcPr>
            <w:tcW w:w="0" w:type="auto"/>
            <w:vMerge/>
            <w:shd w:val="clear" w:color="auto" w:fill="auto"/>
          </w:tcPr>
          <w:p w:rsidR="00793A2D" w:rsidRPr="00587FBD" w:rsidRDefault="00793A2D" w:rsidP="00751A9D">
            <w:pPr>
              <w:pStyle w:val="IEEEStdsTableData-Center"/>
              <w:rPr>
                <w:sz w:val="20"/>
              </w:rPr>
            </w:pPr>
          </w:p>
        </w:tc>
        <w:tc>
          <w:tcPr>
            <w:tcW w:w="0" w:type="auto"/>
            <w:shd w:val="clear" w:color="auto" w:fill="auto"/>
          </w:tcPr>
          <w:p w:rsidR="00793A2D" w:rsidRPr="00587FBD" w:rsidRDefault="00793A2D" w:rsidP="00F37484">
            <w:pPr>
              <w:pStyle w:val="IEEEStdsTableData-Center"/>
              <w:jc w:val="left"/>
              <w:rPr>
                <w:sz w:val="20"/>
              </w:rPr>
            </w:pPr>
            <w:r w:rsidRPr="00587FBD">
              <w:rPr>
                <w:sz w:val="20"/>
              </w:rPr>
              <w:t>2 through 4, 4 through 6</w:t>
            </w:r>
            <w:del w:id="65" w:author="Lomayev, Artyom" w:date="2018-01-16T15:39:00Z">
              <w:r w:rsidRPr="00587FBD" w:rsidDel="00F37484">
                <w:rPr>
                  <w:sz w:val="20"/>
                </w:rPr>
                <w:delText>, 6 through 8</w:delText>
              </w:r>
            </w:del>
          </w:p>
        </w:tc>
        <w:tc>
          <w:tcPr>
            <w:tcW w:w="0" w:type="auto"/>
            <w:shd w:val="clear" w:color="auto" w:fill="auto"/>
          </w:tcPr>
          <w:p w:rsidR="00793A2D" w:rsidRPr="00587FBD" w:rsidRDefault="00793A2D" w:rsidP="00751A9D">
            <w:pPr>
              <w:pStyle w:val="IEEEStdsTableData-Center"/>
              <w:rPr>
                <w:sz w:val="20"/>
              </w:rPr>
            </w:pPr>
            <w:r w:rsidRPr="00587FBD">
              <w:rPr>
                <w:sz w:val="20"/>
              </w:rPr>
              <w:t>4</w:t>
            </w:r>
          </w:p>
        </w:tc>
      </w:tr>
      <w:tr w:rsidR="00793A2D" w:rsidRPr="00587FBD" w:rsidTr="00751A9D">
        <w:tc>
          <w:tcPr>
            <w:tcW w:w="0" w:type="auto"/>
            <w:shd w:val="clear" w:color="auto" w:fill="auto"/>
          </w:tcPr>
          <w:p w:rsidR="00793A2D" w:rsidRPr="00587FBD" w:rsidRDefault="00793A2D" w:rsidP="00751A9D">
            <w:pPr>
              <w:pStyle w:val="IEEEStdsTableData-Center"/>
              <w:rPr>
                <w:sz w:val="20"/>
              </w:rPr>
            </w:pPr>
            <w:r w:rsidRPr="00587FBD">
              <w:rPr>
                <w:sz w:val="20"/>
              </w:rPr>
              <w:t>8.64 GHz</w:t>
            </w:r>
          </w:p>
        </w:tc>
        <w:tc>
          <w:tcPr>
            <w:tcW w:w="0" w:type="auto"/>
            <w:shd w:val="clear" w:color="auto" w:fill="auto"/>
          </w:tcPr>
          <w:p w:rsidR="00793A2D" w:rsidRPr="00587FBD" w:rsidRDefault="00793A2D" w:rsidP="00F37484">
            <w:pPr>
              <w:pStyle w:val="IEEEStdsTableData-Center"/>
              <w:jc w:val="left"/>
              <w:rPr>
                <w:sz w:val="20"/>
              </w:rPr>
            </w:pPr>
            <w:r w:rsidRPr="00587FBD">
              <w:rPr>
                <w:sz w:val="20"/>
              </w:rPr>
              <w:t xml:space="preserve">1 through 4, </w:t>
            </w:r>
            <w:del w:id="66" w:author="Lomayev, Artyom" w:date="2018-01-16T15:39:00Z">
              <w:r w:rsidRPr="00587FBD" w:rsidDel="00F37484">
                <w:rPr>
                  <w:sz w:val="20"/>
                </w:rPr>
                <w:delText xml:space="preserve">5 through 8, </w:delText>
              </w:r>
            </w:del>
            <w:r w:rsidRPr="00587FBD">
              <w:rPr>
                <w:sz w:val="20"/>
              </w:rPr>
              <w:t>2 through 5, 3 through 6</w:t>
            </w:r>
            <w:del w:id="67" w:author="Lomayev, Artyom" w:date="2018-01-16T15:39:00Z">
              <w:r w:rsidRPr="00587FBD" w:rsidDel="00F37484">
                <w:rPr>
                  <w:sz w:val="20"/>
                </w:rPr>
                <w:delText>, 4 through 7</w:delText>
              </w:r>
            </w:del>
          </w:p>
        </w:tc>
        <w:tc>
          <w:tcPr>
            <w:tcW w:w="0" w:type="auto"/>
            <w:shd w:val="clear" w:color="auto" w:fill="auto"/>
          </w:tcPr>
          <w:p w:rsidR="00793A2D" w:rsidRPr="00587FBD" w:rsidRDefault="00793A2D" w:rsidP="00751A9D">
            <w:pPr>
              <w:pStyle w:val="IEEEStdsTableData-Center"/>
              <w:rPr>
                <w:sz w:val="20"/>
              </w:rPr>
            </w:pPr>
            <w:r w:rsidRPr="00587FBD">
              <w:rPr>
                <w:sz w:val="20"/>
              </w:rPr>
              <w:t>5</w:t>
            </w:r>
          </w:p>
        </w:tc>
      </w:tr>
      <w:tr w:rsidR="00793A2D" w:rsidRPr="00587FBD" w:rsidTr="00751A9D">
        <w:tc>
          <w:tcPr>
            <w:tcW w:w="0" w:type="auto"/>
            <w:vMerge w:val="restart"/>
            <w:shd w:val="clear" w:color="auto" w:fill="auto"/>
          </w:tcPr>
          <w:p w:rsidR="00793A2D" w:rsidRPr="00587FBD" w:rsidRDefault="00793A2D" w:rsidP="00751A9D">
            <w:pPr>
              <w:pStyle w:val="IEEEStdsTableData-Center"/>
              <w:rPr>
                <w:sz w:val="20"/>
              </w:rPr>
            </w:pPr>
            <w:r w:rsidRPr="00587FBD">
              <w:rPr>
                <w:sz w:val="20"/>
              </w:rPr>
              <w:t>2.16+2.16 GHz</w:t>
            </w:r>
          </w:p>
        </w:tc>
        <w:tc>
          <w:tcPr>
            <w:tcW w:w="0" w:type="auto"/>
            <w:shd w:val="clear" w:color="auto" w:fill="auto"/>
          </w:tcPr>
          <w:p w:rsidR="00793A2D" w:rsidRPr="00587FBD" w:rsidRDefault="00793A2D" w:rsidP="00F37484">
            <w:pPr>
              <w:pStyle w:val="IEEEStdsTableData-Center"/>
              <w:jc w:val="left"/>
              <w:rPr>
                <w:sz w:val="20"/>
              </w:rPr>
            </w:pPr>
            <w:r w:rsidRPr="00587FBD">
              <w:rPr>
                <w:sz w:val="20"/>
              </w:rPr>
              <w:t xml:space="preserve">1 and 3, 4 and 6, 2 and 4, </w:t>
            </w:r>
            <w:del w:id="68" w:author="Lomayev, Artyom" w:date="2018-01-16T15:40:00Z">
              <w:r w:rsidRPr="00587FBD" w:rsidDel="00F37484">
                <w:rPr>
                  <w:sz w:val="20"/>
                </w:rPr>
                <w:delText xml:space="preserve">5 and 7, </w:delText>
              </w:r>
            </w:del>
            <w:r w:rsidRPr="00587FBD">
              <w:rPr>
                <w:sz w:val="20"/>
              </w:rPr>
              <w:t>3 and 5</w:t>
            </w:r>
            <w:del w:id="69" w:author="Lomayev, Artyom" w:date="2018-01-16T15:40:00Z">
              <w:r w:rsidRPr="00587FBD" w:rsidDel="00F37484">
                <w:rPr>
                  <w:sz w:val="20"/>
                </w:rPr>
                <w:delText>, 6 and 8</w:delText>
              </w:r>
            </w:del>
          </w:p>
        </w:tc>
        <w:tc>
          <w:tcPr>
            <w:tcW w:w="0" w:type="auto"/>
            <w:shd w:val="clear" w:color="auto" w:fill="auto"/>
          </w:tcPr>
          <w:p w:rsidR="00793A2D" w:rsidRPr="00587FBD" w:rsidRDefault="00793A2D" w:rsidP="00751A9D">
            <w:pPr>
              <w:pStyle w:val="IEEEStdsTableData-Center"/>
              <w:rPr>
                <w:sz w:val="20"/>
              </w:rPr>
            </w:pPr>
            <w:r w:rsidRPr="00587FBD">
              <w:rPr>
                <w:sz w:val="20"/>
              </w:rPr>
              <w:t>6</w:t>
            </w:r>
          </w:p>
        </w:tc>
      </w:tr>
      <w:tr w:rsidR="00793A2D" w:rsidRPr="00587FBD" w:rsidTr="00751A9D">
        <w:tc>
          <w:tcPr>
            <w:tcW w:w="0" w:type="auto"/>
            <w:vMerge/>
            <w:shd w:val="clear" w:color="auto" w:fill="auto"/>
          </w:tcPr>
          <w:p w:rsidR="00793A2D" w:rsidRPr="00587FBD" w:rsidRDefault="00793A2D" w:rsidP="00751A9D">
            <w:pPr>
              <w:pStyle w:val="IEEEStdsTableData-Center"/>
              <w:rPr>
                <w:sz w:val="20"/>
              </w:rPr>
            </w:pPr>
          </w:p>
        </w:tc>
        <w:tc>
          <w:tcPr>
            <w:tcW w:w="0" w:type="auto"/>
            <w:shd w:val="clear" w:color="auto" w:fill="auto"/>
          </w:tcPr>
          <w:p w:rsidR="00793A2D" w:rsidRPr="00587FBD" w:rsidRDefault="00793A2D" w:rsidP="00F37484">
            <w:pPr>
              <w:pStyle w:val="IEEEStdsTableData-Center"/>
              <w:jc w:val="left"/>
              <w:rPr>
                <w:sz w:val="20"/>
              </w:rPr>
            </w:pPr>
            <w:r w:rsidRPr="00587FBD">
              <w:rPr>
                <w:sz w:val="20"/>
              </w:rPr>
              <w:t xml:space="preserve">1 and 4, </w:t>
            </w:r>
            <w:del w:id="70" w:author="Lomayev, Artyom" w:date="2018-01-16T15:40:00Z">
              <w:r w:rsidRPr="00587FBD" w:rsidDel="00F37484">
                <w:rPr>
                  <w:sz w:val="20"/>
                </w:rPr>
                <w:delText xml:space="preserve">5 and 8, </w:delText>
              </w:r>
            </w:del>
            <w:r w:rsidRPr="00587FBD">
              <w:rPr>
                <w:sz w:val="20"/>
              </w:rPr>
              <w:t xml:space="preserve">2 and 5, 3 and 6, </w:t>
            </w:r>
            <w:del w:id="71" w:author="Lomayev, Artyom" w:date="2018-01-16T15:40:00Z">
              <w:r w:rsidRPr="00587FBD" w:rsidDel="00F37484">
                <w:rPr>
                  <w:sz w:val="20"/>
                </w:rPr>
                <w:delText>4 and 7</w:delText>
              </w:r>
            </w:del>
          </w:p>
        </w:tc>
        <w:tc>
          <w:tcPr>
            <w:tcW w:w="0" w:type="auto"/>
            <w:shd w:val="clear" w:color="auto" w:fill="auto"/>
          </w:tcPr>
          <w:p w:rsidR="00793A2D" w:rsidRPr="00587FBD" w:rsidRDefault="00793A2D" w:rsidP="00751A9D">
            <w:pPr>
              <w:pStyle w:val="IEEEStdsTableData-Center"/>
              <w:rPr>
                <w:sz w:val="20"/>
              </w:rPr>
            </w:pPr>
            <w:r w:rsidRPr="00587FBD">
              <w:rPr>
                <w:sz w:val="20"/>
              </w:rPr>
              <w:t>7</w:t>
            </w:r>
          </w:p>
        </w:tc>
      </w:tr>
      <w:tr w:rsidR="00793A2D" w:rsidRPr="00587FBD" w:rsidTr="00751A9D">
        <w:tc>
          <w:tcPr>
            <w:tcW w:w="0" w:type="auto"/>
            <w:vMerge/>
            <w:shd w:val="clear" w:color="auto" w:fill="auto"/>
          </w:tcPr>
          <w:p w:rsidR="00793A2D" w:rsidRPr="00587FBD" w:rsidRDefault="00793A2D" w:rsidP="00751A9D">
            <w:pPr>
              <w:pStyle w:val="IEEEStdsTableData-Center"/>
              <w:rPr>
                <w:sz w:val="20"/>
              </w:rPr>
            </w:pPr>
          </w:p>
        </w:tc>
        <w:tc>
          <w:tcPr>
            <w:tcW w:w="0" w:type="auto"/>
            <w:shd w:val="clear" w:color="auto" w:fill="auto"/>
          </w:tcPr>
          <w:p w:rsidR="00793A2D" w:rsidRPr="00587FBD" w:rsidRDefault="00793A2D" w:rsidP="00F37484">
            <w:pPr>
              <w:pStyle w:val="IEEEStdsTableData-Center"/>
              <w:jc w:val="left"/>
              <w:rPr>
                <w:sz w:val="20"/>
              </w:rPr>
            </w:pPr>
            <w:r w:rsidRPr="00587FBD">
              <w:rPr>
                <w:sz w:val="20"/>
              </w:rPr>
              <w:t xml:space="preserve">1 and 5, 2 and 6, </w:t>
            </w:r>
            <w:del w:id="72" w:author="Lomayev, Artyom" w:date="2018-01-16T15:40:00Z">
              <w:r w:rsidRPr="00587FBD" w:rsidDel="00F37484">
                <w:rPr>
                  <w:sz w:val="20"/>
                </w:rPr>
                <w:delText xml:space="preserve">3 and 7, 4 and 8, </w:delText>
              </w:r>
            </w:del>
            <w:r w:rsidRPr="00587FBD">
              <w:rPr>
                <w:sz w:val="20"/>
              </w:rPr>
              <w:t>1 and 6</w:t>
            </w:r>
            <w:del w:id="73" w:author="Lomayev, Artyom" w:date="2018-01-16T15:41:00Z">
              <w:r w:rsidRPr="00587FBD" w:rsidDel="00F37484">
                <w:rPr>
                  <w:sz w:val="20"/>
                </w:rPr>
                <w:delText xml:space="preserve">, </w:delText>
              </w:r>
            </w:del>
            <w:del w:id="74" w:author="Lomayev, Artyom" w:date="2018-01-16T15:40:00Z">
              <w:r w:rsidRPr="00587FBD" w:rsidDel="00F37484">
                <w:rPr>
                  <w:sz w:val="20"/>
                </w:rPr>
                <w:delText>2 and 7, 3 and 8</w:delText>
              </w:r>
            </w:del>
            <w:del w:id="75" w:author="Lomayev, Artyom" w:date="2018-01-16T15:41:00Z">
              <w:r w:rsidRPr="00587FBD" w:rsidDel="00F37484">
                <w:rPr>
                  <w:sz w:val="20"/>
                </w:rPr>
                <w:delText>, 1 and 7, 2 and 8, 1 and 8</w:delText>
              </w:r>
            </w:del>
          </w:p>
        </w:tc>
        <w:tc>
          <w:tcPr>
            <w:tcW w:w="0" w:type="auto"/>
            <w:shd w:val="clear" w:color="auto" w:fill="auto"/>
          </w:tcPr>
          <w:p w:rsidR="00793A2D" w:rsidRPr="00587FBD" w:rsidRDefault="00793A2D" w:rsidP="00751A9D">
            <w:pPr>
              <w:pStyle w:val="IEEEStdsTableData-Center"/>
              <w:rPr>
                <w:sz w:val="20"/>
              </w:rPr>
            </w:pPr>
            <w:r w:rsidRPr="00587FBD">
              <w:rPr>
                <w:sz w:val="20"/>
              </w:rPr>
              <w:t>8</w:t>
            </w:r>
          </w:p>
        </w:tc>
      </w:tr>
      <w:tr w:rsidR="00793A2D" w:rsidRPr="00587FBD" w:rsidTr="00751A9D">
        <w:tc>
          <w:tcPr>
            <w:tcW w:w="0" w:type="auto"/>
            <w:vMerge/>
            <w:shd w:val="clear" w:color="auto" w:fill="auto"/>
          </w:tcPr>
          <w:p w:rsidR="00793A2D" w:rsidRPr="00587FBD" w:rsidRDefault="00793A2D" w:rsidP="00751A9D">
            <w:pPr>
              <w:pStyle w:val="IEEEStdsTableData-Center"/>
              <w:rPr>
                <w:sz w:val="20"/>
              </w:rPr>
            </w:pPr>
          </w:p>
        </w:tc>
        <w:tc>
          <w:tcPr>
            <w:tcW w:w="0" w:type="auto"/>
            <w:shd w:val="clear" w:color="auto" w:fill="auto"/>
          </w:tcPr>
          <w:p w:rsidR="00793A2D" w:rsidRPr="00587FBD" w:rsidRDefault="00793A2D" w:rsidP="00F37484">
            <w:pPr>
              <w:pStyle w:val="IEEEStdsTableData-Center"/>
              <w:jc w:val="left"/>
              <w:rPr>
                <w:sz w:val="20"/>
              </w:rPr>
            </w:pPr>
            <w:r w:rsidRPr="00587FBD">
              <w:rPr>
                <w:sz w:val="20"/>
              </w:rPr>
              <w:t>1 and 2, 3 and 4, 5 and 6</w:t>
            </w:r>
            <w:del w:id="76" w:author="Lomayev, Artyom" w:date="2018-01-16T15:41:00Z">
              <w:r w:rsidRPr="00587FBD" w:rsidDel="00F37484">
                <w:rPr>
                  <w:sz w:val="20"/>
                </w:rPr>
                <w:delText>, 7 and 8</w:delText>
              </w:r>
            </w:del>
            <w:r w:rsidRPr="00587FBD">
              <w:rPr>
                <w:sz w:val="20"/>
              </w:rPr>
              <w:t>, 2 and 3, 4 and 5</w:t>
            </w:r>
            <w:del w:id="77" w:author="Lomayev, Artyom" w:date="2018-01-16T15:41:00Z">
              <w:r w:rsidRPr="00587FBD" w:rsidDel="00F37484">
                <w:rPr>
                  <w:sz w:val="20"/>
                </w:rPr>
                <w:delText>, 6 and 7</w:delText>
              </w:r>
            </w:del>
          </w:p>
        </w:tc>
        <w:tc>
          <w:tcPr>
            <w:tcW w:w="0" w:type="auto"/>
            <w:shd w:val="clear" w:color="auto" w:fill="auto"/>
          </w:tcPr>
          <w:p w:rsidR="00793A2D" w:rsidRPr="00587FBD" w:rsidRDefault="00793A2D" w:rsidP="00751A9D">
            <w:pPr>
              <w:pStyle w:val="IEEEStdsTableData-Center"/>
              <w:rPr>
                <w:sz w:val="20"/>
              </w:rPr>
            </w:pPr>
            <w:r w:rsidRPr="00587FBD">
              <w:rPr>
                <w:sz w:val="20"/>
              </w:rPr>
              <w:t>9</w:t>
            </w:r>
          </w:p>
        </w:tc>
      </w:tr>
      <w:tr w:rsidR="00793A2D" w:rsidRPr="00587FBD" w:rsidTr="00751A9D">
        <w:tc>
          <w:tcPr>
            <w:tcW w:w="0" w:type="auto"/>
            <w:shd w:val="clear" w:color="auto" w:fill="auto"/>
          </w:tcPr>
          <w:p w:rsidR="00793A2D" w:rsidRPr="00587FBD" w:rsidRDefault="00793A2D" w:rsidP="00751A9D">
            <w:pPr>
              <w:pStyle w:val="IEEEStdsTableData-Center"/>
              <w:rPr>
                <w:sz w:val="20"/>
              </w:rPr>
            </w:pPr>
            <w:r w:rsidRPr="00587FBD">
              <w:rPr>
                <w:sz w:val="20"/>
              </w:rPr>
              <w:t>4.32+4.32 GHz</w:t>
            </w:r>
          </w:p>
        </w:tc>
        <w:tc>
          <w:tcPr>
            <w:tcW w:w="0" w:type="auto"/>
            <w:shd w:val="clear" w:color="auto" w:fill="auto"/>
          </w:tcPr>
          <w:p w:rsidR="00793A2D" w:rsidRPr="00587FBD" w:rsidRDefault="00793A2D" w:rsidP="00F81BCF">
            <w:pPr>
              <w:pStyle w:val="IEEEStdsTableData-Center"/>
              <w:jc w:val="left"/>
              <w:rPr>
                <w:sz w:val="20"/>
              </w:rPr>
            </w:pPr>
            <w:r w:rsidRPr="00587FBD">
              <w:rPr>
                <w:sz w:val="20"/>
              </w:rPr>
              <w:t xml:space="preserve">1-2 and 3-4, 2-3 and 4-5, 3-4 and 5-6, </w:t>
            </w:r>
            <w:del w:id="78" w:author="Lomayev, Artyom" w:date="2018-01-16T15:42:00Z">
              <w:r w:rsidRPr="00587FBD" w:rsidDel="00E90749">
                <w:rPr>
                  <w:sz w:val="20"/>
                </w:rPr>
                <w:delText xml:space="preserve">4-5 and 6-7, 5-6 and 7-8, </w:delText>
              </w:r>
            </w:del>
            <w:r w:rsidRPr="00587FBD">
              <w:rPr>
                <w:sz w:val="20"/>
              </w:rPr>
              <w:t xml:space="preserve">1-2 and 4-5, 1-2 and 5-6, </w:t>
            </w:r>
            <w:del w:id="79" w:author="Lomayev, Artyom" w:date="2018-01-16T15:42:00Z">
              <w:r w:rsidRPr="00587FBD" w:rsidDel="00E90749">
                <w:rPr>
                  <w:sz w:val="20"/>
                </w:rPr>
                <w:delText xml:space="preserve">1-2 and 6-7, 1-2 and 7-8, </w:delText>
              </w:r>
            </w:del>
            <w:r w:rsidRPr="00587FBD">
              <w:rPr>
                <w:sz w:val="20"/>
              </w:rPr>
              <w:t>2-3 and 5-6</w:t>
            </w:r>
            <w:del w:id="80" w:author="Lomayev, Artyom" w:date="2018-01-16T15:43:00Z">
              <w:r w:rsidRPr="00587FBD" w:rsidDel="00E90749">
                <w:rPr>
                  <w:sz w:val="20"/>
                </w:rPr>
                <w:delText xml:space="preserve">, </w:delText>
              </w:r>
            </w:del>
            <w:del w:id="81" w:author="Lomayev, Artyom" w:date="2018-01-16T15:42:00Z">
              <w:r w:rsidRPr="00587FBD" w:rsidDel="00E90749">
                <w:rPr>
                  <w:sz w:val="20"/>
                </w:rPr>
                <w:delText xml:space="preserve">2-3 and 6-7, 2-3 and 7-8, 3-4 and 6-7, </w:delText>
              </w:r>
            </w:del>
            <w:del w:id="82" w:author="Lomayev, Artyom" w:date="2018-01-16T15:43:00Z">
              <w:r w:rsidRPr="00587FBD" w:rsidDel="00E90749">
                <w:rPr>
                  <w:sz w:val="20"/>
                </w:rPr>
                <w:delText>3-4 and 7-8, 4-5 and 7-8</w:delText>
              </w:r>
            </w:del>
          </w:p>
        </w:tc>
        <w:tc>
          <w:tcPr>
            <w:tcW w:w="0" w:type="auto"/>
            <w:shd w:val="clear" w:color="auto" w:fill="auto"/>
          </w:tcPr>
          <w:p w:rsidR="00793A2D" w:rsidRPr="00587FBD" w:rsidRDefault="00793A2D" w:rsidP="00751A9D">
            <w:pPr>
              <w:pStyle w:val="IEEEStdsTableData-Center"/>
              <w:rPr>
                <w:sz w:val="20"/>
              </w:rPr>
            </w:pPr>
            <w:r w:rsidRPr="00587FBD">
              <w:rPr>
                <w:sz w:val="20"/>
              </w:rPr>
              <w:t>10</w:t>
            </w:r>
          </w:p>
        </w:tc>
      </w:tr>
    </w:tbl>
    <w:p w:rsidR="00793A2D" w:rsidRPr="00587FBD" w:rsidRDefault="00793A2D" w:rsidP="00793A2D">
      <w:pPr>
        <w:pStyle w:val="IEEEStdsUnorderedList"/>
        <w:numPr>
          <w:ilvl w:val="0"/>
          <w:numId w:val="0"/>
        </w:numPr>
      </w:pPr>
    </w:p>
    <w:p w:rsidR="00CE4255" w:rsidRPr="00587FBD" w:rsidRDefault="00CE4255" w:rsidP="00CE4255">
      <w:pPr>
        <w:jc w:val="both"/>
        <w:rPr>
          <w:sz w:val="20"/>
        </w:rPr>
      </w:pPr>
    </w:p>
    <w:p w:rsidR="008000F9" w:rsidRPr="00587FBD" w:rsidRDefault="008000F9" w:rsidP="008000F9">
      <w:pPr>
        <w:jc w:val="both"/>
        <w:rPr>
          <w:sz w:val="20"/>
        </w:rPr>
      </w:pPr>
    </w:p>
    <w:p w:rsidR="008000F9" w:rsidRPr="00587FBD" w:rsidRDefault="008000F9" w:rsidP="008000F9">
      <w:pPr>
        <w:jc w:val="both"/>
        <w:rPr>
          <w:sz w:val="20"/>
        </w:rPr>
      </w:pPr>
    </w:p>
    <w:p w:rsidR="008000F9" w:rsidRPr="00587FBD" w:rsidRDefault="008000F9" w:rsidP="008000F9">
      <w:pPr>
        <w:jc w:val="both"/>
        <w:rPr>
          <w:b/>
          <w:sz w:val="20"/>
        </w:rPr>
      </w:pPr>
      <w:r w:rsidRPr="00587FBD">
        <w:rPr>
          <w:b/>
          <w:sz w:val="20"/>
          <w:highlight w:val="green"/>
        </w:rPr>
        <w:t>CID 1449</w:t>
      </w:r>
      <w:r w:rsidR="003667E6" w:rsidRPr="00587FBD">
        <w:rPr>
          <w:b/>
          <w:sz w:val="20"/>
          <w:highlight w:val="green"/>
        </w:rPr>
        <w:t>, 2078</w:t>
      </w:r>
    </w:p>
    <w:p w:rsidR="008000F9" w:rsidRPr="00587FBD" w:rsidRDefault="008000F9" w:rsidP="008000F9">
      <w:pPr>
        <w:jc w:val="both"/>
        <w:rPr>
          <w:sz w:val="20"/>
        </w:rPr>
      </w:pPr>
    </w:p>
    <w:p w:rsidR="008000F9" w:rsidRPr="00587FBD" w:rsidRDefault="008000F9" w:rsidP="008000F9">
      <w:pPr>
        <w:jc w:val="both"/>
        <w:rPr>
          <w:sz w:val="20"/>
        </w:rPr>
      </w:pPr>
    </w:p>
    <w:p w:rsidR="008000F9" w:rsidRPr="00587FBD" w:rsidRDefault="008000F9" w:rsidP="008000F9">
      <w:pPr>
        <w:jc w:val="both"/>
        <w:rPr>
          <w:i/>
          <w:sz w:val="20"/>
        </w:rPr>
      </w:pPr>
      <w:r w:rsidRPr="00587FBD">
        <w:rPr>
          <w:i/>
          <w:sz w:val="20"/>
        </w:rPr>
        <w:t>Comment:</w:t>
      </w:r>
    </w:p>
    <w:p w:rsidR="008000F9" w:rsidRPr="00587FBD" w:rsidRDefault="00B91373" w:rsidP="008000F9">
      <w:pPr>
        <w:jc w:val="both"/>
        <w:rPr>
          <w:sz w:val="20"/>
        </w:rPr>
      </w:pPr>
      <w:r w:rsidRPr="00587FBD">
        <w:rPr>
          <w:sz w:val="20"/>
        </w:rPr>
        <w:t>Change Tc to mathematical format</w:t>
      </w:r>
    </w:p>
    <w:p w:rsidR="008000F9" w:rsidRPr="00587FBD" w:rsidRDefault="008000F9" w:rsidP="008000F9">
      <w:pPr>
        <w:jc w:val="both"/>
        <w:rPr>
          <w:sz w:val="20"/>
        </w:rPr>
      </w:pPr>
    </w:p>
    <w:p w:rsidR="008000F9" w:rsidRPr="00587FBD" w:rsidRDefault="008000F9" w:rsidP="008000F9">
      <w:pPr>
        <w:jc w:val="both"/>
        <w:rPr>
          <w:i/>
          <w:sz w:val="20"/>
        </w:rPr>
      </w:pPr>
      <w:r w:rsidRPr="00587FBD">
        <w:rPr>
          <w:i/>
          <w:sz w:val="20"/>
        </w:rPr>
        <w:t>Proposed change:</w:t>
      </w:r>
    </w:p>
    <w:p w:rsidR="008000F9" w:rsidRPr="00587FBD" w:rsidRDefault="00006521" w:rsidP="008000F9">
      <w:pPr>
        <w:jc w:val="both"/>
        <w:rPr>
          <w:sz w:val="20"/>
        </w:rPr>
      </w:pPr>
      <w:r w:rsidRPr="00587FBD">
        <w:rPr>
          <w:sz w:val="20"/>
        </w:rPr>
        <w:t>Change Tc to mathematical format for consistency</w:t>
      </w:r>
    </w:p>
    <w:p w:rsidR="008000F9" w:rsidRPr="00587FBD" w:rsidRDefault="008000F9" w:rsidP="008000F9">
      <w:pPr>
        <w:jc w:val="both"/>
        <w:rPr>
          <w:sz w:val="20"/>
        </w:rPr>
      </w:pPr>
    </w:p>
    <w:p w:rsidR="008000F9" w:rsidRPr="00587FBD" w:rsidRDefault="008000F9" w:rsidP="008000F9">
      <w:pPr>
        <w:jc w:val="both"/>
        <w:rPr>
          <w:i/>
          <w:sz w:val="20"/>
        </w:rPr>
      </w:pPr>
      <w:r w:rsidRPr="00587FBD">
        <w:rPr>
          <w:i/>
          <w:sz w:val="20"/>
        </w:rPr>
        <w:t>Resolution:</w:t>
      </w:r>
    </w:p>
    <w:p w:rsidR="008000F9" w:rsidRPr="00587FBD" w:rsidRDefault="00364EEC" w:rsidP="008000F9">
      <w:pPr>
        <w:jc w:val="both"/>
        <w:rPr>
          <w:sz w:val="20"/>
        </w:rPr>
      </w:pPr>
      <w:r w:rsidRPr="00587FBD">
        <w:rPr>
          <w:sz w:val="20"/>
          <w:highlight w:val="yellow"/>
        </w:rPr>
        <w:t>Accept</w:t>
      </w:r>
      <w:r w:rsidR="00B22C35" w:rsidRPr="00587FBD">
        <w:rPr>
          <w:sz w:val="20"/>
          <w:highlight w:val="yellow"/>
        </w:rPr>
        <w:t>ed</w:t>
      </w:r>
      <w:r w:rsidRPr="00587FBD">
        <w:rPr>
          <w:sz w:val="20"/>
          <w:highlight w:val="yellow"/>
        </w:rPr>
        <w:t>.</w:t>
      </w:r>
    </w:p>
    <w:p w:rsidR="008000F9" w:rsidRPr="00587FBD" w:rsidRDefault="008000F9" w:rsidP="008000F9">
      <w:pPr>
        <w:jc w:val="both"/>
        <w:rPr>
          <w:sz w:val="20"/>
        </w:rPr>
      </w:pPr>
    </w:p>
    <w:p w:rsidR="008000F9" w:rsidRPr="00587FBD" w:rsidRDefault="008000F9" w:rsidP="008000F9">
      <w:pPr>
        <w:jc w:val="both"/>
        <w:rPr>
          <w:sz w:val="20"/>
        </w:rPr>
      </w:pPr>
    </w:p>
    <w:p w:rsidR="008000F9" w:rsidRPr="00587FBD" w:rsidRDefault="008000F9" w:rsidP="008000F9">
      <w:pPr>
        <w:jc w:val="both"/>
        <w:rPr>
          <w:sz w:val="20"/>
        </w:rPr>
      </w:pPr>
      <w:r w:rsidRPr="00587FBD">
        <w:rPr>
          <w:i/>
          <w:sz w:val="20"/>
        </w:rPr>
        <w:t xml:space="preserve">Editor: change the text as below, page </w:t>
      </w:r>
      <w:r w:rsidR="00E8035B" w:rsidRPr="00587FBD">
        <w:rPr>
          <w:i/>
          <w:sz w:val="20"/>
        </w:rPr>
        <w:t>240</w:t>
      </w:r>
      <w:r w:rsidRPr="00587FBD">
        <w:rPr>
          <w:i/>
          <w:sz w:val="20"/>
        </w:rPr>
        <w:t xml:space="preserve">, line </w:t>
      </w:r>
      <w:r w:rsidR="00E8035B" w:rsidRPr="00587FBD">
        <w:rPr>
          <w:i/>
          <w:sz w:val="20"/>
        </w:rPr>
        <w:t>25</w:t>
      </w:r>
      <w:r w:rsidRPr="00587FBD">
        <w:rPr>
          <w:i/>
          <w:sz w:val="20"/>
        </w:rPr>
        <w:t>, [2]</w:t>
      </w:r>
    </w:p>
    <w:p w:rsidR="008000F9" w:rsidRPr="00587FBD" w:rsidRDefault="008000F9" w:rsidP="008000F9">
      <w:pPr>
        <w:jc w:val="both"/>
        <w:rPr>
          <w:sz w:val="20"/>
        </w:rPr>
      </w:pPr>
    </w:p>
    <w:p w:rsidR="001812BE" w:rsidRPr="00587FBD" w:rsidRDefault="001812BE" w:rsidP="001812BE">
      <w:pPr>
        <w:pStyle w:val="IEEEStdsUnorderedList"/>
      </w:pPr>
      <w:r w:rsidRPr="00587FBD">
        <w:t xml:space="preserve">For an EDMG SC mode PPDU or an EDMG OFDM mode PPDU, the L-Header field is the same as the DMG SC mode PHY header (see Table 20-17) with the following changes: </w:t>
      </w:r>
    </w:p>
    <w:p w:rsidR="001812BE" w:rsidRPr="00587FBD" w:rsidRDefault="001812BE" w:rsidP="001812BE">
      <w:pPr>
        <w:pStyle w:val="IEEEStdsUnorderedList"/>
        <w:tabs>
          <w:tab w:val="clear" w:pos="640"/>
          <w:tab w:val="num" w:pos="1080"/>
        </w:tabs>
        <w:ind w:left="1080"/>
      </w:pPr>
      <w:r w:rsidRPr="00587FBD">
        <w:t>The reserved bit 46 shall be set to 1 to indicate the presence of the EDMG-Header-A field. This implies that the PPDU is an EDMG PPDU; and</w:t>
      </w:r>
    </w:p>
    <w:p w:rsidR="001812BE" w:rsidRPr="00587FBD" w:rsidRDefault="001812BE" w:rsidP="001812BE">
      <w:pPr>
        <w:pStyle w:val="IEEEStdsUnorderedList"/>
        <w:tabs>
          <w:tab w:val="clear" w:pos="640"/>
          <w:tab w:val="num" w:pos="1080"/>
        </w:tabs>
        <w:ind w:left="1080"/>
      </w:pPr>
      <w:r w:rsidRPr="00587FBD">
        <w:t xml:space="preserve">The Last RSSI field shall be redefined as shown in </w:t>
      </w:r>
      <w:r w:rsidRPr="00587FBD">
        <w:fldChar w:fldCharType="begin"/>
      </w:r>
      <w:r w:rsidRPr="00587FBD">
        <w:instrText xml:space="preserve"> REF _Ref463022344 \r \h </w:instrText>
      </w:r>
      <w:r w:rsidR="00587FBD">
        <w:instrText xml:space="preserve"> \* MERGEFORMAT </w:instrText>
      </w:r>
      <w:r w:rsidRPr="00587FBD">
        <w:fldChar w:fldCharType="separate"/>
      </w:r>
      <w:r w:rsidRPr="00587FBD">
        <w:t>Table 31</w:t>
      </w:r>
      <w:r w:rsidRPr="00587FBD">
        <w:fldChar w:fldCharType="end"/>
      </w:r>
      <w:r w:rsidRPr="00587FBD">
        <w:t>; and</w:t>
      </w:r>
    </w:p>
    <w:p w:rsidR="001812BE" w:rsidRPr="00587FBD" w:rsidRDefault="001812BE" w:rsidP="001812BE">
      <w:pPr>
        <w:pStyle w:val="IEEEStdsUnorderedList"/>
        <w:tabs>
          <w:tab w:val="clear" w:pos="640"/>
          <w:tab w:val="num" w:pos="1080"/>
        </w:tabs>
        <w:ind w:left="1080"/>
      </w:pPr>
      <w:r w:rsidRPr="00587FBD">
        <w:t xml:space="preserve">The 5 LSBs of the Length field shall be redefined as shown in </w:t>
      </w:r>
      <w:r w:rsidRPr="00587FBD">
        <w:fldChar w:fldCharType="begin"/>
      </w:r>
      <w:r w:rsidRPr="00587FBD">
        <w:instrText xml:space="preserve"> REF _Ref466209163 \r \h </w:instrText>
      </w:r>
      <w:r w:rsidR="00587FBD">
        <w:instrText xml:space="preserve"> \* MERGEFORMAT </w:instrText>
      </w:r>
      <w:r w:rsidRPr="00587FBD">
        <w:fldChar w:fldCharType="separate"/>
      </w:r>
      <w:r w:rsidRPr="00587FBD">
        <w:t>Table 32</w:t>
      </w:r>
      <w:r w:rsidRPr="00587FBD">
        <w:fldChar w:fldCharType="end"/>
      </w:r>
      <w:r w:rsidRPr="00587FBD">
        <w:t>. Moreover, the remaining bits of the Length field shall be set so that the spoofing error is smaller than one SC symbol block (512×</w:t>
      </w:r>
      <w:r w:rsidRPr="00587FBD">
        <w:rPr>
          <w:i/>
          <w:rPrChange w:id="83" w:author="Lomayev, Artyom" w:date="2018-01-16T15:54:00Z">
            <w:rPr/>
          </w:rPrChange>
        </w:rPr>
        <w:t>T</w:t>
      </w:r>
      <w:r w:rsidRPr="00587FBD">
        <w:rPr>
          <w:i/>
          <w:vertAlign w:val="subscript"/>
          <w:rPrChange w:id="84" w:author="Lomayev, Artyom" w:date="2018-01-16T15:54:00Z">
            <w:rPr/>
          </w:rPrChange>
        </w:rPr>
        <w:t>c</w:t>
      </w:r>
      <w:r w:rsidRPr="00587FBD">
        <w:t>) and non-negative; and</w:t>
      </w:r>
    </w:p>
    <w:p w:rsidR="001812BE" w:rsidRPr="00587FBD" w:rsidRDefault="001812BE" w:rsidP="001812BE">
      <w:pPr>
        <w:pStyle w:val="IEEEStdsUnorderedList"/>
        <w:tabs>
          <w:tab w:val="clear" w:pos="640"/>
          <w:tab w:val="num" w:pos="1080"/>
        </w:tabs>
        <w:ind w:left="1080"/>
      </w:pPr>
      <w:r w:rsidRPr="00587FBD">
        <w:t xml:space="preserve">The Additional PPDU field and the Beam Tracking Request field shall both be set to zero. </w:t>
      </w:r>
    </w:p>
    <w:p w:rsidR="008000F9" w:rsidRPr="00587FBD" w:rsidRDefault="008000F9" w:rsidP="008000F9">
      <w:pPr>
        <w:jc w:val="both"/>
        <w:rPr>
          <w:sz w:val="20"/>
          <w:lang w:val="en-US"/>
        </w:rPr>
      </w:pPr>
    </w:p>
    <w:p w:rsidR="004F1455" w:rsidRPr="00587FBD" w:rsidRDefault="004F1455" w:rsidP="004F1455">
      <w:pPr>
        <w:jc w:val="both"/>
        <w:rPr>
          <w:sz w:val="20"/>
        </w:rPr>
      </w:pPr>
    </w:p>
    <w:p w:rsidR="00635311" w:rsidRPr="00587FBD" w:rsidRDefault="00635311" w:rsidP="004F1455">
      <w:pPr>
        <w:jc w:val="both"/>
        <w:rPr>
          <w:sz w:val="20"/>
        </w:rPr>
      </w:pPr>
    </w:p>
    <w:p w:rsidR="00635311" w:rsidRPr="00587FBD" w:rsidRDefault="00635311" w:rsidP="004F1455">
      <w:pPr>
        <w:jc w:val="both"/>
        <w:rPr>
          <w:sz w:val="20"/>
        </w:rPr>
      </w:pPr>
    </w:p>
    <w:p w:rsidR="004F1455" w:rsidRPr="00587FBD" w:rsidRDefault="004F1455" w:rsidP="004F1455">
      <w:pPr>
        <w:jc w:val="both"/>
        <w:rPr>
          <w:b/>
          <w:sz w:val="20"/>
        </w:rPr>
      </w:pPr>
      <w:r w:rsidRPr="00587FBD">
        <w:rPr>
          <w:b/>
          <w:sz w:val="20"/>
          <w:highlight w:val="green"/>
        </w:rPr>
        <w:t xml:space="preserve">CID </w:t>
      </w:r>
      <w:r w:rsidR="00180D70" w:rsidRPr="00587FBD">
        <w:rPr>
          <w:b/>
          <w:sz w:val="20"/>
          <w:highlight w:val="green"/>
        </w:rPr>
        <w:t xml:space="preserve">1275, 1276, </w:t>
      </w:r>
      <w:r w:rsidR="004D3EF1" w:rsidRPr="00587FBD">
        <w:rPr>
          <w:b/>
          <w:sz w:val="20"/>
          <w:highlight w:val="green"/>
        </w:rPr>
        <w:t xml:space="preserve">1451, </w:t>
      </w:r>
      <w:r w:rsidR="003E24BA" w:rsidRPr="00587FBD">
        <w:rPr>
          <w:b/>
          <w:sz w:val="20"/>
          <w:highlight w:val="green"/>
        </w:rPr>
        <w:t>1452</w:t>
      </w:r>
      <w:r w:rsidR="00E412CA" w:rsidRPr="00587FBD">
        <w:rPr>
          <w:b/>
          <w:sz w:val="20"/>
          <w:highlight w:val="green"/>
        </w:rPr>
        <w:t>, 1909</w:t>
      </w:r>
    </w:p>
    <w:p w:rsidR="004F1455" w:rsidRPr="00587FBD" w:rsidRDefault="004F1455" w:rsidP="004F1455">
      <w:pPr>
        <w:jc w:val="both"/>
        <w:rPr>
          <w:sz w:val="20"/>
        </w:rPr>
      </w:pPr>
    </w:p>
    <w:p w:rsidR="004F1455" w:rsidRPr="00587FBD" w:rsidRDefault="004F1455" w:rsidP="004F1455">
      <w:pPr>
        <w:jc w:val="both"/>
        <w:rPr>
          <w:sz w:val="20"/>
        </w:rPr>
      </w:pPr>
    </w:p>
    <w:p w:rsidR="004F1455" w:rsidRPr="00587FBD" w:rsidRDefault="004F1455" w:rsidP="004F1455">
      <w:pPr>
        <w:jc w:val="both"/>
        <w:rPr>
          <w:i/>
          <w:sz w:val="20"/>
        </w:rPr>
      </w:pPr>
      <w:r w:rsidRPr="00587FBD">
        <w:rPr>
          <w:i/>
          <w:sz w:val="20"/>
        </w:rPr>
        <w:t>Comment:</w:t>
      </w:r>
    </w:p>
    <w:p w:rsidR="004F1455" w:rsidRPr="00587FBD" w:rsidRDefault="00F72BD6" w:rsidP="004F1455">
      <w:pPr>
        <w:jc w:val="both"/>
        <w:rPr>
          <w:sz w:val="20"/>
          <w:lang w:val="en-US"/>
        </w:rPr>
      </w:pPr>
      <w:proofErr w:type="gramStart"/>
      <w:r w:rsidRPr="00587FBD">
        <w:rPr>
          <w:sz w:val="20"/>
          <w:lang w:val="en-US"/>
        </w:rPr>
        <w:t>replace</w:t>
      </w:r>
      <w:proofErr w:type="gramEnd"/>
      <w:r w:rsidRPr="00587FBD">
        <w:rPr>
          <w:sz w:val="20"/>
          <w:lang w:val="en-US"/>
        </w:rPr>
        <w:t xml:space="preserve"> Turnaround field bit B0 in Table 29 with </w:t>
      </w:r>
      <w:proofErr w:type="spellStart"/>
      <w:r w:rsidRPr="00587FBD">
        <w:rPr>
          <w:sz w:val="20"/>
          <w:lang w:val="en-US"/>
        </w:rPr>
        <w:t>Bt</w:t>
      </w:r>
      <w:proofErr w:type="spellEnd"/>
    </w:p>
    <w:p w:rsidR="001826BE" w:rsidRPr="00587FBD" w:rsidRDefault="001826BE" w:rsidP="004F1455">
      <w:pPr>
        <w:jc w:val="both"/>
        <w:rPr>
          <w:sz w:val="20"/>
          <w:lang w:val="en-US"/>
        </w:rPr>
      </w:pPr>
    </w:p>
    <w:p w:rsidR="001826BE" w:rsidRPr="00587FBD" w:rsidRDefault="001826BE" w:rsidP="004F1455">
      <w:pPr>
        <w:jc w:val="both"/>
        <w:rPr>
          <w:sz w:val="20"/>
          <w:lang w:val="en-US"/>
        </w:rPr>
      </w:pPr>
      <w:r w:rsidRPr="00587FBD">
        <w:rPr>
          <w:sz w:val="20"/>
          <w:lang w:val="en-US"/>
        </w:rPr>
        <w:t xml:space="preserve">Replace Channel bandwidth value (B0 B1 B2 B3 B0) in Table 30 with (B0 B1 B2 B3 </w:t>
      </w:r>
      <w:proofErr w:type="spellStart"/>
      <w:r w:rsidRPr="00587FBD">
        <w:rPr>
          <w:sz w:val="20"/>
          <w:lang w:val="en-US"/>
        </w:rPr>
        <w:t>Bt</w:t>
      </w:r>
      <w:proofErr w:type="spellEnd"/>
      <w:r w:rsidRPr="00587FBD">
        <w:rPr>
          <w:sz w:val="20"/>
          <w:lang w:val="en-US"/>
        </w:rPr>
        <w:t>)</w:t>
      </w:r>
    </w:p>
    <w:p w:rsidR="00A551D4" w:rsidRPr="00587FBD" w:rsidRDefault="00A551D4" w:rsidP="004F1455">
      <w:pPr>
        <w:jc w:val="both"/>
        <w:rPr>
          <w:sz w:val="20"/>
          <w:lang w:val="en-US"/>
        </w:rPr>
      </w:pPr>
    </w:p>
    <w:p w:rsidR="00A551D4" w:rsidRPr="00587FBD" w:rsidRDefault="00A551D4" w:rsidP="004F1455">
      <w:pPr>
        <w:jc w:val="both"/>
        <w:rPr>
          <w:sz w:val="20"/>
          <w:lang w:val="en-US"/>
        </w:rPr>
      </w:pPr>
      <w:r w:rsidRPr="00587FBD">
        <w:rPr>
          <w:sz w:val="20"/>
          <w:lang w:val="en-US"/>
        </w:rPr>
        <w:t xml:space="preserve">All other combinations on Table 29 should be specified clearly. When B0 of Scrambler </w:t>
      </w:r>
      <w:r w:rsidR="001F3F13" w:rsidRPr="00587FBD">
        <w:rPr>
          <w:sz w:val="20"/>
          <w:lang w:val="en-US"/>
        </w:rPr>
        <w:t>Initialization</w:t>
      </w:r>
      <w:r w:rsidRPr="00587FBD">
        <w:rPr>
          <w:sz w:val="20"/>
          <w:lang w:val="en-US"/>
        </w:rPr>
        <w:t xml:space="preserve"> field is set to 1, it would indicate channel bandwidth given PPDU contains RTS, DMG CTS or DMG DTS frame, so instead of describing all other combinations, better to have separate column to set B0=1 and describe</w:t>
      </w:r>
    </w:p>
    <w:p w:rsidR="0049331F" w:rsidRPr="00587FBD" w:rsidRDefault="0049331F" w:rsidP="004F1455">
      <w:pPr>
        <w:jc w:val="both"/>
        <w:rPr>
          <w:sz w:val="20"/>
          <w:lang w:val="en-US"/>
        </w:rPr>
      </w:pPr>
    </w:p>
    <w:p w:rsidR="0049331F" w:rsidRPr="00587FBD" w:rsidRDefault="0049331F" w:rsidP="004F1455">
      <w:pPr>
        <w:jc w:val="both"/>
        <w:rPr>
          <w:sz w:val="20"/>
          <w:lang w:val="en-US"/>
        </w:rPr>
      </w:pPr>
      <w:r w:rsidRPr="00587FBD">
        <w:rPr>
          <w:sz w:val="20"/>
          <w:lang w:val="en-US"/>
        </w:rPr>
        <w:t>LSB clarification for value calculation and the distinction on the first B0 from Scrambler and the last B0 from Turnaround field should be made in Table 30 Channel bandwidth value column</w:t>
      </w:r>
    </w:p>
    <w:p w:rsidR="002D046C" w:rsidRPr="00587FBD" w:rsidRDefault="002D046C" w:rsidP="004F1455">
      <w:pPr>
        <w:jc w:val="both"/>
        <w:rPr>
          <w:sz w:val="20"/>
          <w:lang w:val="en-US"/>
        </w:rPr>
      </w:pPr>
    </w:p>
    <w:p w:rsidR="002D046C" w:rsidRPr="00587FBD" w:rsidRDefault="00F14BA7" w:rsidP="004F1455">
      <w:pPr>
        <w:jc w:val="both"/>
        <w:rPr>
          <w:sz w:val="20"/>
          <w:lang w:val="en-US"/>
        </w:rPr>
      </w:pPr>
      <w:proofErr w:type="gramStart"/>
      <w:r w:rsidRPr="00587FBD">
        <w:rPr>
          <w:sz w:val="20"/>
          <w:lang w:val="en-US"/>
        </w:rPr>
        <w:t>use</w:t>
      </w:r>
      <w:proofErr w:type="gramEnd"/>
      <w:r w:rsidRPr="00587FBD">
        <w:rPr>
          <w:sz w:val="20"/>
          <w:lang w:val="en-US"/>
        </w:rPr>
        <w:t xml:space="preserve"> of two B0s may be confusing to the reader.</w:t>
      </w:r>
    </w:p>
    <w:p w:rsidR="00F72BD6" w:rsidRPr="00587FBD" w:rsidRDefault="00F72BD6" w:rsidP="004F1455">
      <w:pPr>
        <w:jc w:val="both"/>
        <w:rPr>
          <w:sz w:val="20"/>
          <w:lang w:val="en-US"/>
        </w:rPr>
      </w:pPr>
    </w:p>
    <w:p w:rsidR="004F1455" w:rsidRPr="00587FBD" w:rsidRDefault="004F1455" w:rsidP="004F1455">
      <w:pPr>
        <w:jc w:val="both"/>
        <w:rPr>
          <w:sz w:val="20"/>
        </w:rPr>
      </w:pPr>
    </w:p>
    <w:p w:rsidR="004F1455" w:rsidRPr="00587FBD" w:rsidRDefault="004F1455" w:rsidP="004F1455">
      <w:pPr>
        <w:jc w:val="both"/>
        <w:rPr>
          <w:i/>
          <w:sz w:val="20"/>
        </w:rPr>
      </w:pPr>
      <w:r w:rsidRPr="00587FBD">
        <w:rPr>
          <w:i/>
          <w:sz w:val="20"/>
        </w:rPr>
        <w:t>Proposed change:</w:t>
      </w:r>
    </w:p>
    <w:p w:rsidR="004F1455" w:rsidRPr="00587FBD" w:rsidRDefault="00E527FD" w:rsidP="004F1455">
      <w:pPr>
        <w:jc w:val="both"/>
        <w:rPr>
          <w:sz w:val="20"/>
        </w:rPr>
      </w:pPr>
      <w:proofErr w:type="gramStart"/>
      <w:r w:rsidRPr="00587FBD">
        <w:rPr>
          <w:sz w:val="20"/>
        </w:rPr>
        <w:t>as</w:t>
      </w:r>
      <w:proofErr w:type="gramEnd"/>
      <w:r w:rsidRPr="00587FBD">
        <w:rPr>
          <w:sz w:val="20"/>
        </w:rPr>
        <w:t xml:space="preserve"> in comment</w:t>
      </w:r>
    </w:p>
    <w:p w:rsidR="00E527FD" w:rsidRPr="00587FBD" w:rsidRDefault="00E527FD" w:rsidP="004F1455">
      <w:pPr>
        <w:jc w:val="both"/>
        <w:rPr>
          <w:sz w:val="20"/>
        </w:rPr>
      </w:pPr>
    </w:p>
    <w:p w:rsidR="00E527FD" w:rsidRPr="00587FBD" w:rsidRDefault="00E527FD" w:rsidP="004F1455">
      <w:pPr>
        <w:jc w:val="both"/>
        <w:rPr>
          <w:sz w:val="20"/>
        </w:rPr>
      </w:pPr>
      <w:proofErr w:type="gramStart"/>
      <w:r w:rsidRPr="00587FBD">
        <w:rPr>
          <w:sz w:val="20"/>
        </w:rPr>
        <w:t>as</w:t>
      </w:r>
      <w:proofErr w:type="gramEnd"/>
      <w:r w:rsidRPr="00587FBD">
        <w:rPr>
          <w:sz w:val="20"/>
        </w:rPr>
        <w:t xml:space="preserve"> in comment</w:t>
      </w:r>
    </w:p>
    <w:p w:rsidR="00557322" w:rsidRPr="00587FBD" w:rsidRDefault="00557322" w:rsidP="004F1455">
      <w:pPr>
        <w:jc w:val="both"/>
        <w:rPr>
          <w:sz w:val="20"/>
        </w:rPr>
      </w:pPr>
    </w:p>
    <w:p w:rsidR="00557322" w:rsidRPr="00587FBD" w:rsidRDefault="00557322" w:rsidP="004F1455">
      <w:pPr>
        <w:jc w:val="both"/>
        <w:rPr>
          <w:sz w:val="20"/>
          <w:lang w:val="en-US"/>
        </w:rPr>
      </w:pPr>
      <w:r w:rsidRPr="00587FBD">
        <w:rPr>
          <w:sz w:val="20"/>
          <w:lang w:val="en-US"/>
        </w:rPr>
        <w:t>Make one column with B0 of Scrambler Initialization field set to 1 and make a description</w:t>
      </w:r>
    </w:p>
    <w:p w:rsidR="002F0FC0" w:rsidRPr="00587FBD" w:rsidRDefault="002F0FC0" w:rsidP="004F1455">
      <w:pPr>
        <w:jc w:val="both"/>
        <w:rPr>
          <w:sz w:val="20"/>
          <w:lang w:val="en-US"/>
        </w:rPr>
      </w:pPr>
    </w:p>
    <w:p w:rsidR="002F0FC0" w:rsidRPr="00587FBD" w:rsidRDefault="002F0FC0" w:rsidP="004F1455">
      <w:pPr>
        <w:jc w:val="both"/>
        <w:rPr>
          <w:sz w:val="20"/>
          <w:lang w:val="en-US"/>
        </w:rPr>
      </w:pPr>
      <w:r w:rsidRPr="00587FBD">
        <w:rPr>
          <w:sz w:val="20"/>
          <w:lang w:val="en-US"/>
        </w:rPr>
        <w:t xml:space="preserve">Change the description of Channel bandwidth </w:t>
      </w:r>
      <w:r w:rsidR="00BC48B0" w:rsidRPr="00587FBD">
        <w:rPr>
          <w:sz w:val="20"/>
          <w:lang w:val="en-US"/>
        </w:rPr>
        <w:t>value</w:t>
      </w:r>
      <w:r w:rsidRPr="00587FBD">
        <w:rPr>
          <w:sz w:val="20"/>
          <w:lang w:val="en-US"/>
        </w:rPr>
        <w:t xml:space="preserve"> so that B0 of leftmost and rightmost should be distinguished clearly or change the bit notation, e.g., X0 X1 X2 X3 B0 as Xi is for scrambler and B0 is for turnaround. In addition, indicate which </w:t>
      </w:r>
      <w:proofErr w:type="gramStart"/>
      <w:r w:rsidRPr="00587FBD">
        <w:rPr>
          <w:sz w:val="20"/>
          <w:lang w:val="en-US"/>
        </w:rPr>
        <w:t>is the LSB bit for value calculation</w:t>
      </w:r>
      <w:proofErr w:type="gramEnd"/>
    </w:p>
    <w:p w:rsidR="00CC5D9D" w:rsidRPr="00587FBD" w:rsidRDefault="00CC5D9D" w:rsidP="004F1455">
      <w:pPr>
        <w:jc w:val="both"/>
        <w:rPr>
          <w:sz w:val="20"/>
        </w:rPr>
      </w:pPr>
    </w:p>
    <w:p w:rsidR="000D17D7" w:rsidRPr="00587FBD" w:rsidRDefault="000D17D7" w:rsidP="004F1455">
      <w:pPr>
        <w:jc w:val="both"/>
        <w:rPr>
          <w:sz w:val="20"/>
        </w:rPr>
      </w:pPr>
      <w:proofErr w:type="gramStart"/>
      <w:r w:rsidRPr="00587FBD">
        <w:rPr>
          <w:sz w:val="20"/>
        </w:rPr>
        <w:t>use</w:t>
      </w:r>
      <w:proofErr w:type="gramEnd"/>
      <w:r w:rsidRPr="00587FBD">
        <w:rPr>
          <w:sz w:val="20"/>
        </w:rPr>
        <w:t xml:space="preserve"> B0* for second B0</w:t>
      </w:r>
    </w:p>
    <w:p w:rsidR="004F1455" w:rsidRPr="00587FBD" w:rsidRDefault="004F1455" w:rsidP="004F1455">
      <w:pPr>
        <w:jc w:val="both"/>
        <w:rPr>
          <w:sz w:val="20"/>
        </w:rPr>
      </w:pPr>
    </w:p>
    <w:p w:rsidR="004F1455" w:rsidRPr="00587FBD" w:rsidRDefault="004F1455" w:rsidP="004F1455">
      <w:pPr>
        <w:jc w:val="both"/>
        <w:rPr>
          <w:i/>
          <w:sz w:val="20"/>
        </w:rPr>
      </w:pPr>
      <w:r w:rsidRPr="00587FBD">
        <w:rPr>
          <w:i/>
          <w:sz w:val="20"/>
        </w:rPr>
        <w:t>Resolution:</w:t>
      </w:r>
    </w:p>
    <w:p w:rsidR="004F1455" w:rsidRPr="00587FBD" w:rsidRDefault="00BC4382" w:rsidP="004F1455">
      <w:pPr>
        <w:jc w:val="both"/>
        <w:rPr>
          <w:sz w:val="20"/>
        </w:rPr>
      </w:pPr>
      <w:r w:rsidRPr="00587FBD">
        <w:rPr>
          <w:sz w:val="20"/>
          <w:highlight w:val="yellow"/>
        </w:rPr>
        <w:t>Revised.</w:t>
      </w:r>
    </w:p>
    <w:p w:rsidR="004F1455" w:rsidRPr="00587FBD" w:rsidRDefault="004F1455" w:rsidP="004F1455">
      <w:pPr>
        <w:jc w:val="both"/>
        <w:rPr>
          <w:sz w:val="20"/>
        </w:rPr>
      </w:pPr>
    </w:p>
    <w:p w:rsidR="004F1455" w:rsidRPr="00587FBD" w:rsidRDefault="004F1455" w:rsidP="004F1455">
      <w:pPr>
        <w:jc w:val="both"/>
        <w:rPr>
          <w:sz w:val="20"/>
        </w:rPr>
      </w:pPr>
    </w:p>
    <w:p w:rsidR="004F1455" w:rsidRPr="00587FBD" w:rsidRDefault="004F1455" w:rsidP="004F1455">
      <w:pPr>
        <w:jc w:val="both"/>
        <w:rPr>
          <w:sz w:val="20"/>
        </w:rPr>
      </w:pPr>
      <w:r w:rsidRPr="00587FBD">
        <w:rPr>
          <w:i/>
          <w:sz w:val="20"/>
        </w:rPr>
        <w:t xml:space="preserve">Editor: change the text as below, page </w:t>
      </w:r>
      <w:r w:rsidR="00E87BA3" w:rsidRPr="00587FBD">
        <w:rPr>
          <w:i/>
          <w:sz w:val="20"/>
        </w:rPr>
        <w:t>240</w:t>
      </w:r>
      <w:r w:rsidRPr="00587FBD">
        <w:rPr>
          <w:i/>
          <w:sz w:val="20"/>
        </w:rPr>
        <w:t xml:space="preserve">, line </w:t>
      </w:r>
      <w:r w:rsidR="00E87BA3" w:rsidRPr="00587FBD">
        <w:rPr>
          <w:i/>
          <w:sz w:val="20"/>
        </w:rPr>
        <w:t>10</w:t>
      </w:r>
      <w:r w:rsidRPr="00587FBD">
        <w:rPr>
          <w:i/>
          <w:sz w:val="20"/>
        </w:rPr>
        <w:t>, [2]</w:t>
      </w:r>
    </w:p>
    <w:p w:rsidR="004F1455" w:rsidRPr="00587FBD" w:rsidRDefault="004F1455" w:rsidP="004F1455">
      <w:pPr>
        <w:jc w:val="both"/>
        <w:rPr>
          <w:sz w:val="20"/>
        </w:rPr>
      </w:pPr>
    </w:p>
    <w:p w:rsidR="006143D7" w:rsidRPr="00587FBD" w:rsidRDefault="006143D7" w:rsidP="006143D7">
      <w:pPr>
        <w:pStyle w:val="IEEEStdsUnorderedList"/>
      </w:pPr>
      <w:r w:rsidRPr="00587FBD">
        <w:t>For a control mode PPDU, the L-Header field is the same as the DMG control mode header field (see Table 20-11) and the reserved bits 22 and 23 shall be both set to 1. In this case:</w:t>
      </w:r>
    </w:p>
    <w:p w:rsidR="00C63814" w:rsidRPr="00587FBD" w:rsidRDefault="006143D7" w:rsidP="006143D7">
      <w:pPr>
        <w:pStyle w:val="IEEEStdsUnorderedList"/>
        <w:tabs>
          <w:tab w:val="clear" w:pos="640"/>
          <w:tab w:val="num" w:pos="1080"/>
        </w:tabs>
        <w:ind w:left="1080"/>
        <w:rPr>
          <w:ins w:id="85" w:author="Lomayev, Artyom" w:date="2018-01-18T11:52:00Z"/>
        </w:rPr>
      </w:pPr>
      <w:r w:rsidRPr="00587FBD">
        <w:t xml:space="preserve">The combination of the </w:t>
      </w:r>
      <w:ins w:id="86" w:author="Lomayev, Artyom" w:date="2018-01-18T11:57:00Z">
        <w:r w:rsidR="00803CDE" w:rsidRPr="00587FBD">
          <w:t xml:space="preserve">Turnaround field and the </w:t>
        </w:r>
      </w:ins>
      <w:r w:rsidRPr="00587FBD">
        <w:t xml:space="preserve">Scrambler Initialization field </w:t>
      </w:r>
      <w:del w:id="87" w:author="Lomayev, Artyom" w:date="2018-01-18T11:57:00Z">
        <w:r w:rsidRPr="00587FBD" w:rsidDel="00803CDE">
          <w:delText xml:space="preserve">and the Turnaround field </w:delText>
        </w:r>
      </w:del>
      <w:ins w:id="88" w:author="Lomayev, Artyom" w:date="2018-01-18T11:51:00Z">
        <w:r w:rsidR="00C63814" w:rsidRPr="00587FBD">
          <w:t>ind</w:t>
        </w:r>
      </w:ins>
      <w:ins w:id="89" w:author="Lomayev, Artyom" w:date="2018-01-18T11:52:00Z">
        <w:r w:rsidR="00C63814" w:rsidRPr="00587FBD">
          <w:t>icates the transmission mode:</w:t>
        </w:r>
      </w:ins>
    </w:p>
    <w:p w:rsidR="00C63814" w:rsidRPr="00587FBD" w:rsidRDefault="00C63814">
      <w:pPr>
        <w:pStyle w:val="IEEEStdsUnorderedList"/>
        <w:tabs>
          <w:tab w:val="clear" w:pos="640"/>
          <w:tab w:val="clear" w:pos="1080"/>
          <w:tab w:val="clear" w:pos="1512"/>
          <w:tab w:val="num" w:pos="1520"/>
        </w:tabs>
        <w:ind w:left="1520"/>
        <w:rPr>
          <w:ins w:id="90" w:author="Lomayev, Artyom" w:date="2018-01-18T11:53:00Z"/>
        </w:rPr>
        <w:pPrChange w:id="91" w:author="Lomayev, Artyom" w:date="2018-01-18T11:52:00Z">
          <w:pPr>
            <w:pStyle w:val="IEEEStdsUnorderedList"/>
            <w:tabs>
              <w:tab w:val="clear" w:pos="640"/>
              <w:tab w:val="num" w:pos="1080"/>
            </w:tabs>
            <w:ind w:left="1080"/>
          </w:pPr>
        </w:pPrChange>
      </w:pPr>
      <w:ins w:id="92" w:author="Lomayev, Artyom" w:date="2018-01-18T11:52:00Z">
        <w:r w:rsidRPr="00587FBD">
          <w:t xml:space="preserve">If Turnaround </w:t>
        </w:r>
      </w:ins>
      <w:ins w:id="93" w:author="Lomayev, Artyom" w:date="2018-01-18T11:53:00Z">
        <w:r w:rsidRPr="00587FBD">
          <w:t xml:space="preserve">field bit is 0, then </w:t>
        </w:r>
      </w:ins>
      <w:ins w:id="94" w:author="Lomayev, Artyom" w:date="2018-01-18T11:54:00Z">
        <w:r w:rsidRPr="00587FBD">
          <w:t xml:space="preserve">the </w:t>
        </w:r>
      </w:ins>
      <w:ins w:id="95" w:author="Lomayev, Artyom" w:date="2018-01-18T11:53:00Z">
        <w:r w:rsidRPr="00587FBD">
          <w:t>interpr</w:t>
        </w:r>
      </w:ins>
      <w:ins w:id="96" w:author="Lomayev, Artyom" w:date="2018-01-23T10:31:00Z">
        <w:r w:rsidR="00842DAE" w:rsidRPr="00587FBD">
          <w:t>e</w:t>
        </w:r>
      </w:ins>
      <w:ins w:id="97" w:author="Lomayev, Artyom" w:date="2018-01-18T11:53:00Z">
        <w:r w:rsidRPr="00587FBD">
          <w:t xml:space="preserve">tation of </w:t>
        </w:r>
      </w:ins>
      <w:ins w:id="98" w:author="Lomayev, Artyom" w:date="2018-01-18T11:57:00Z">
        <w:r w:rsidR="00507894" w:rsidRPr="00587FBD">
          <w:t xml:space="preserve">the </w:t>
        </w:r>
      </w:ins>
      <w:ins w:id="99" w:author="Lomayev, Artyom" w:date="2018-01-18T11:53:00Z">
        <w:r w:rsidRPr="00587FBD">
          <w:t xml:space="preserve">Scrambler </w:t>
        </w:r>
      </w:ins>
      <w:ins w:id="100" w:author="Lomayev, Artyom" w:date="2018-01-23T10:32:00Z">
        <w:r w:rsidR="00074359" w:rsidRPr="00587FBD">
          <w:t>Initialization f</w:t>
        </w:r>
      </w:ins>
      <w:ins w:id="101" w:author="Lomayev, Artyom" w:date="2018-01-18T11:53:00Z">
        <w:r w:rsidRPr="00587FBD">
          <w:t>ield is defined in Table 29.</w:t>
        </w:r>
      </w:ins>
    </w:p>
    <w:p w:rsidR="00C63814" w:rsidRPr="00587FBD" w:rsidRDefault="00C63814">
      <w:pPr>
        <w:pStyle w:val="IEEEStdsUnorderedList"/>
        <w:tabs>
          <w:tab w:val="clear" w:pos="640"/>
          <w:tab w:val="clear" w:pos="1080"/>
          <w:tab w:val="clear" w:pos="1512"/>
          <w:tab w:val="num" w:pos="1520"/>
        </w:tabs>
        <w:ind w:left="1520"/>
        <w:rPr>
          <w:ins w:id="102" w:author="Lomayev, Artyom" w:date="2018-01-18T11:51:00Z"/>
        </w:rPr>
        <w:pPrChange w:id="103" w:author="Lomayev, Artyom" w:date="2018-01-18T11:52:00Z">
          <w:pPr>
            <w:pStyle w:val="IEEEStdsUnorderedList"/>
            <w:tabs>
              <w:tab w:val="clear" w:pos="640"/>
              <w:tab w:val="num" w:pos="1080"/>
            </w:tabs>
            <w:ind w:left="1080"/>
          </w:pPr>
        </w:pPrChange>
      </w:pPr>
      <w:ins w:id="104" w:author="Lomayev, Artyom" w:date="2018-01-18T11:53:00Z">
        <w:r w:rsidRPr="00587FBD">
          <w:t>If Tur</w:t>
        </w:r>
      </w:ins>
      <w:ins w:id="105" w:author="Lomayev, Artyom" w:date="2018-01-18T11:54:00Z">
        <w:r w:rsidRPr="00587FBD">
          <w:t>naround field bit is 1</w:t>
        </w:r>
      </w:ins>
      <w:ins w:id="106" w:author="Lomayev, Artyom" w:date="2018-01-18T11:55:00Z">
        <w:r w:rsidR="00C75746" w:rsidRPr="00587FBD">
          <w:t xml:space="preserve"> and the PPDU contains an RTS, a DMG CTS or a DMG DTS frame, the</w:t>
        </w:r>
      </w:ins>
      <w:ins w:id="107" w:author="Lomayev, Artyom" w:date="2018-01-18T11:56:00Z">
        <w:r w:rsidR="004E72E4" w:rsidRPr="00587FBD">
          <w:t xml:space="preserve">n the interpritation of </w:t>
        </w:r>
      </w:ins>
      <w:ins w:id="108" w:author="Lomayev, Artyom" w:date="2018-01-18T11:57:00Z">
        <w:r w:rsidR="00507894" w:rsidRPr="00587FBD">
          <w:t xml:space="preserve">the </w:t>
        </w:r>
      </w:ins>
      <w:ins w:id="109" w:author="Lomayev, Artyom" w:date="2018-01-18T11:56:00Z">
        <w:r w:rsidR="004E72E4" w:rsidRPr="00587FBD">
          <w:t xml:space="preserve">Scrambler </w:t>
        </w:r>
      </w:ins>
      <w:ins w:id="110" w:author="Lomayev, Artyom" w:date="2018-01-23T10:32:00Z">
        <w:r w:rsidR="00A62F5B" w:rsidRPr="00587FBD">
          <w:t>Initialization f</w:t>
        </w:r>
      </w:ins>
      <w:ins w:id="111" w:author="Lomayev, Artyom" w:date="2018-01-18T11:56:00Z">
        <w:r w:rsidR="004E72E4" w:rsidRPr="00587FBD">
          <w:t xml:space="preserve">ield is defined in Table 30 and </w:t>
        </w:r>
      </w:ins>
      <w:ins w:id="112" w:author="Lomayev, Artyom" w:date="2018-01-18T11:55:00Z">
        <w:r w:rsidR="00C75746" w:rsidRPr="00587FBD">
          <w:t>indicates the channel bandwidth of the PPDU</w:t>
        </w:r>
      </w:ins>
      <w:ins w:id="113" w:author="Lomayev, Artyom" w:date="2018-01-18T11:56:00Z">
        <w:r w:rsidR="004E72E4" w:rsidRPr="00587FBD">
          <w:t>.</w:t>
        </w:r>
      </w:ins>
      <w:ins w:id="114" w:author="Lomayev, Artyom" w:date="2018-01-18T12:37:00Z">
        <w:r w:rsidR="00401AB6" w:rsidRPr="00587FBD">
          <w:t xml:space="preserve"> Otherwise</w:t>
        </w:r>
      </w:ins>
      <w:ins w:id="115" w:author="Lomayev, Artyom" w:date="2018-01-23T10:40:00Z">
        <w:r w:rsidR="00710249" w:rsidRPr="00587FBD">
          <w:t>,</w:t>
        </w:r>
      </w:ins>
      <w:ins w:id="116" w:author="Lomayev, Artyom" w:date="2018-01-18T12:37:00Z">
        <w:r w:rsidR="00401AB6" w:rsidRPr="00587FBD">
          <w:t xml:space="preserve"> the Scrambler </w:t>
        </w:r>
      </w:ins>
      <w:ins w:id="117" w:author="Lomayev, Artyom" w:date="2018-01-23T10:39:00Z">
        <w:r w:rsidR="00C011C1" w:rsidRPr="00587FBD">
          <w:t>Initialization f</w:t>
        </w:r>
      </w:ins>
      <w:ins w:id="118" w:author="Lomayev, Artyom" w:date="2018-01-18T12:37:00Z">
        <w:r w:rsidR="00401AB6" w:rsidRPr="00587FBD">
          <w:t>ield is reserved.</w:t>
        </w:r>
      </w:ins>
    </w:p>
    <w:p w:rsidR="006143D7" w:rsidRPr="00587FBD" w:rsidDel="009F6E1A" w:rsidRDefault="006143D7" w:rsidP="006143D7">
      <w:pPr>
        <w:pStyle w:val="IEEEStdsUnorderedList"/>
        <w:tabs>
          <w:tab w:val="clear" w:pos="640"/>
          <w:tab w:val="num" w:pos="1080"/>
        </w:tabs>
        <w:ind w:left="1080"/>
        <w:rPr>
          <w:del w:id="119" w:author="Lomayev, Artyom" w:date="2018-01-18T12:00:00Z"/>
        </w:rPr>
      </w:pPr>
      <w:del w:id="120" w:author="Lomayev, Artyom" w:date="2018-01-18T12:00:00Z">
        <w:r w:rsidRPr="00587FBD" w:rsidDel="009F6E1A">
          <w:delText xml:space="preserve">in the L-Header is interpreted as shown in </w:delText>
        </w:r>
        <w:r w:rsidRPr="00587FBD" w:rsidDel="009F6E1A">
          <w:fldChar w:fldCharType="begin"/>
        </w:r>
        <w:r w:rsidRPr="00587FBD" w:rsidDel="009F6E1A">
          <w:delInstrText xml:space="preserve"> REF _Ref458713687 \r \h </w:delInstrText>
        </w:r>
      </w:del>
      <w:r w:rsidR="00587FBD">
        <w:instrText xml:space="preserve"> \* MERGEFORMAT </w:instrText>
      </w:r>
      <w:del w:id="121" w:author="Lomayev, Artyom" w:date="2018-01-18T12:00:00Z">
        <w:r w:rsidRPr="00587FBD" w:rsidDel="009F6E1A">
          <w:fldChar w:fldCharType="separate"/>
        </w:r>
        <w:r w:rsidRPr="00587FBD" w:rsidDel="009F6E1A">
          <w:delText>Table 29</w:delText>
        </w:r>
        <w:r w:rsidRPr="00587FBD" w:rsidDel="009F6E1A">
          <w:fldChar w:fldCharType="end"/>
        </w:r>
        <w:r w:rsidRPr="00587FBD" w:rsidDel="009F6E1A">
          <w:delText>; and</w:delText>
        </w:r>
      </w:del>
    </w:p>
    <w:p w:rsidR="006143D7" w:rsidRPr="00587FBD" w:rsidRDefault="006143D7" w:rsidP="006143D7">
      <w:pPr>
        <w:pStyle w:val="IEEEStdsUnorderedList"/>
        <w:tabs>
          <w:tab w:val="clear" w:pos="640"/>
          <w:tab w:val="num" w:pos="1080"/>
        </w:tabs>
        <w:ind w:left="1080"/>
      </w:pPr>
      <w:r w:rsidRPr="00587FBD">
        <w:t xml:space="preserve">If the control mode PPDU is an EDMG control mode PPDU, the Length field shall be set so that the spoofing error is non-negative and less than or equal to 150 ns, except for PPDU durations between 347.56 µs and 347.93 µs and between 349.10 µs and 350.76 µs where the maximum spoofing error shall be 0.37 µs and 1.66 µs, respectively. </w:t>
      </w:r>
    </w:p>
    <w:p w:rsidR="004F1455" w:rsidRPr="00587FBD" w:rsidRDefault="004F1455" w:rsidP="004F1455">
      <w:pPr>
        <w:jc w:val="both"/>
        <w:rPr>
          <w:sz w:val="20"/>
          <w:lang w:val="en-US"/>
        </w:rPr>
      </w:pPr>
    </w:p>
    <w:p w:rsidR="00401504" w:rsidRPr="00587FBD" w:rsidRDefault="00401504" w:rsidP="00401504">
      <w:pPr>
        <w:jc w:val="both"/>
        <w:rPr>
          <w:ins w:id="122" w:author="Lomayev, Artyom" w:date="2018-01-18T12:54:00Z"/>
          <w:sz w:val="20"/>
        </w:rPr>
      </w:pPr>
    </w:p>
    <w:p w:rsidR="00401504" w:rsidRPr="00587FBD" w:rsidRDefault="00401504" w:rsidP="00401504">
      <w:pPr>
        <w:pStyle w:val="IEEEStdsRegularTableCaption"/>
        <w:numPr>
          <w:ilvl w:val="0"/>
          <w:numId w:val="0"/>
        </w:numPr>
        <w:rPr>
          <w:ins w:id="123" w:author="Lomayev, Artyom" w:date="2018-01-18T12:54:00Z"/>
        </w:rPr>
      </w:pPr>
      <w:bookmarkStart w:id="124" w:name="_Ref458713687"/>
      <w:bookmarkStart w:id="125" w:name="_Ref491109968"/>
      <w:bookmarkStart w:id="126" w:name="_Ref495148271"/>
      <w:bookmarkStart w:id="127" w:name="_Toc499223472"/>
      <w:ins w:id="128" w:author="Lomayev, Artyom" w:date="2018-01-18T12:54:00Z">
        <w:r w:rsidRPr="00587FBD">
          <w:t>Table 29 —Definition of Scrambler Initialization field</w:t>
        </w:r>
        <w:bookmarkEnd w:id="124"/>
        <w:r w:rsidRPr="00587FBD">
          <w:t xml:space="preserve"> when transmitted using the control mode</w:t>
        </w:r>
        <w:bookmarkEnd w:id="125"/>
        <w:bookmarkEnd w:id="126"/>
        <w:bookmarkEnd w:id="127"/>
        <w:r w:rsidRPr="00587FBD">
          <w:t xml:space="preserve"> if </w:t>
        </w:r>
      </w:ins>
      <w:ins w:id="129" w:author="Lomayev, Artyom" w:date="2018-01-23T10:33:00Z">
        <w:r w:rsidR="00917FB7" w:rsidRPr="00587FBD">
          <w:t xml:space="preserve">the </w:t>
        </w:r>
      </w:ins>
      <w:ins w:id="130" w:author="Lomayev, Artyom" w:date="2018-01-18T12:54:00Z">
        <w:r w:rsidRPr="00587FBD">
          <w:t>Turnaround field bit is 0</w:t>
        </w:r>
      </w:ins>
    </w:p>
    <w:tbl>
      <w:tblPr>
        <w:tblStyle w:val="TableGrid"/>
        <w:tblW w:w="0" w:type="auto"/>
        <w:tblLook w:val="04A0" w:firstRow="1" w:lastRow="0" w:firstColumn="1" w:lastColumn="0" w:noHBand="0" w:noVBand="1"/>
      </w:tblPr>
      <w:tblGrid>
        <w:gridCol w:w="472"/>
        <w:gridCol w:w="450"/>
        <w:gridCol w:w="450"/>
        <w:gridCol w:w="450"/>
        <w:gridCol w:w="7528"/>
      </w:tblGrid>
      <w:tr w:rsidR="00401504" w:rsidRPr="00587FBD" w:rsidTr="00751A9D">
        <w:trPr>
          <w:ins w:id="131" w:author="Lomayev, Artyom" w:date="2018-01-18T12:54:00Z"/>
        </w:trPr>
        <w:tc>
          <w:tcPr>
            <w:tcW w:w="1822" w:type="dxa"/>
            <w:gridSpan w:val="4"/>
          </w:tcPr>
          <w:p w:rsidR="00401504" w:rsidRPr="00587FBD" w:rsidRDefault="00401504" w:rsidP="00751A9D">
            <w:pPr>
              <w:jc w:val="center"/>
              <w:rPr>
                <w:ins w:id="132" w:author="Lomayev, Artyom" w:date="2018-01-18T12:54:00Z"/>
                <w:sz w:val="20"/>
              </w:rPr>
            </w:pPr>
            <w:ins w:id="133" w:author="Lomayev, Artyom" w:date="2018-01-18T12:54:00Z">
              <w:r w:rsidRPr="00587FBD">
                <w:rPr>
                  <w:b/>
                  <w:sz w:val="20"/>
                  <w:lang w:val="en-US"/>
                </w:rPr>
                <w:t>Scrambler Initialization field</w:t>
              </w:r>
            </w:ins>
          </w:p>
        </w:tc>
        <w:tc>
          <w:tcPr>
            <w:tcW w:w="7528" w:type="dxa"/>
            <w:vMerge w:val="restart"/>
          </w:tcPr>
          <w:p w:rsidR="00401504" w:rsidRPr="00587FBD" w:rsidRDefault="00401504" w:rsidP="00751A9D">
            <w:pPr>
              <w:jc w:val="center"/>
              <w:rPr>
                <w:ins w:id="134" w:author="Lomayev, Artyom" w:date="2018-01-18T12:54:00Z"/>
                <w:sz w:val="20"/>
              </w:rPr>
            </w:pPr>
            <w:ins w:id="135" w:author="Lomayev, Artyom" w:date="2018-01-18T12:54:00Z">
              <w:r w:rsidRPr="00587FBD">
                <w:rPr>
                  <w:b/>
                  <w:sz w:val="20"/>
                  <w:lang w:val="en-US"/>
                </w:rPr>
                <w:t>Definition</w:t>
              </w:r>
            </w:ins>
          </w:p>
        </w:tc>
      </w:tr>
      <w:tr w:rsidR="00401504" w:rsidRPr="00587FBD" w:rsidTr="00751A9D">
        <w:trPr>
          <w:ins w:id="136" w:author="Lomayev, Artyom" w:date="2018-01-18T12:54:00Z"/>
        </w:trPr>
        <w:tc>
          <w:tcPr>
            <w:tcW w:w="472" w:type="dxa"/>
          </w:tcPr>
          <w:p w:rsidR="00401504" w:rsidRPr="00587FBD" w:rsidRDefault="00401504" w:rsidP="00751A9D">
            <w:pPr>
              <w:jc w:val="center"/>
              <w:rPr>
                <w:ins w:id="137" w:author="Lomayev, Artyom" w:date="2018-01-18T12:54:00Z"/>
                <w:b/>
                <w:sz w:val="20"/>
              </w:rPr>
            </w:pPr>
            <w:ins w:id="138" w:author="Lomayev, Artyom" w:date="2018-01-18T12:54:00Z">
              <w:r w:rsidRPr="00587FBD">
                <w:rPr>
                  <w:b/>
                  <w:sz w:val="20"/>
                </w:rPr>
                <w:t>B0</w:t>
              </w:r>
            </w:ins>
          </w:p>
        </w:tc>
        <w:tc>
          <w:tcPr>
            <w:tcW w:w="450" w:type="dxa"/>
          </w:tcPr>
          <w:p w:rsidR="00401504" w:rsidRPr="00587FBD" w:rsidRDefault="00401504" w:rsidP="00751A9D">
            <w:pPr>
              <w:jc w:val="center"/>
              <w:rPr>
                <w:ins w:id="139" w:author="Lomayev, Artyom" w:date="2018-01-18T12:54:00Z"/>
                <w:b/>
                <w:sz w:val="20"/>
              </w:rPr>
            </w:pPr>
            <w:ins w:id="140" w:author="Lomayev, Artyom" w:date="2018-01-18T12:54:00Z">
              <w:r w:rsidRPr="00587FBD">
                <w:rPr>
                  <w:b/>
                  <w:sz w:val="20"/>
                </w:rPr>
                <w:t>B1</w:t>
              </w:r>
            </w:ins>
          </w:p>
        </w:tc>
        <w:tc>
          <w:tcPr>
            <w:tcW w:w="450" w:type="dxa"/>
          </w:tcPr>
          <w:p w:rsidR="00401504" w:rsidRPr="00587FBD" w:rsidRDefault="00401504" w:rsidP="00751A9D">
            <w:pPr>
              <w:jc w:val="center"/>
              <w:rPr>
                <w:ins w:id="141" w:author="Lomayev, Artyom" w:date="2018-01-18T12:54:00Z"/>
                <w:b/>
                <w:sz w:val="20"/>
              </w:rPr>
            </w:pPr>
            <w:ins w:id="142" w:author="Lomayev, Artyom" w:date="2018-01-18T12:54:00Z">
              <w:r w:rsidRPr="00587FBD">
                <w:rPr>
                  <w:b/>
                  <w:sz w:val="20"/>
                </w:rPr>
                <w:t>B2</w:t>
              </w:r>
            </w:ins>
          </w:p>
        </w:tc>
        <w:tc>
          <w:tcPr>
            <w:tcW w:w="450" w:type="dxa"/>
          </w:tcPr>
          <w:p w:rsidR="00401504" w:rsidRPr="00587FBD" w:rsidRDefault="00401504" w:rsidP="00751A9D">
            <w:pPr>
              <w:jc w:val="center"/>
              <w:rPr>
                <w:ins w:id="143" w:author="Lomayev, Artyom" w:date="2018-01-18T12:54:00Z"/>
                <w:b/>
                <w:sz w:val="20"/>
              </w:rPr>
            </w:pPr>
            <w:ins w:id="144" w:author="Lomayev, Artyom" w:date="2018-01-18T12:54:00Z">
              <w:r w:rsidRPr="00587FBD">
                <w:rPr>
                  <w:b/>
                  <w:sz w:val="20"/>
                </w:rPr>
                <w:t>B3</w:t>
              </w:r>
            </w:ins>
          </w:p>
        </w:tc>
        <w:tc>
          <w:tcPr>
            <w:tcW w:w="7528" w:type="dxa"/>
            <w:vMerge/>
          </w:tcPr>
          <w:p w:rsidR="00401504" w:rsidRPr="00587FBD" w:rsidRDefault="00401504" w:rsidP="00751A9D">
            <w:pPr>
              <w:jc w:val="both"/>
              <w:rPr>
                <w:ins w:id="145" w:author="Lomayev, Artyom" w:date="2018-01-18T12:54:00Z"/>
                <w:sz w:val="20"/>
              </w:rPr>
            </w:pPr>
          </w:p>
        </w:tc>
      </w:tr>
      <w:tr w:rsidR="00401504" w:rsidRPr="00587FBD" w:rsidTr="00751A9D">
        <w:trPr>
          <w:ins w:id="146" w:author="Lomayev, Artyom" w:date="2018-01-18T12:54:00Z"/>
        </w:trPr>
        <w:tc>
          <w:tcPr>
            <w:tcW w:w="472" w:type="dxa"/>
          </w:tcPr>
          <w:p w:rsidR="00401504" w:rsidRPr="00587FBD" w:rsidRDefault="00401504" w:rsidP="00751A9D">
            <w:pPr>
              <w:jc w:val="center"/>
              <w:rPr>
                <w:ins w:id="147" w:author="Lomayev, Artyom" w:date="2018-01-18T12:54:00Z"/>
                <w:sz w:val="20"/>
              </w:rPr>
            </w:pPr>
            <w:ins w:id="148" w:author="Lomayev, Artyom" w:date="2018-01-18T12:54:00Z">
              <w:r w:rsidRPr="00587FBD">
                <w:rPr>
                  <w:sz w:val="20"/>
                </w:rPr>
                <w:lastRenderedPageBreak/>
                <w:t>0</w:t>
              </w:r>
            </w:ins>
          </w:p>
        </w:tc>
        <w:tc>
          <w:tcPr>
            <w:tcW w:w="450" w:type="dxa"/>
          </w:tcPr>
          <w:p w:rsidR="00401504" w:rsidRPr="00587FBD" w:rsidRDefault="00401504" w:rsidP="00751A9D">
            <w:pPr>
              <w:jc w:val="center"/>
              <w:rPr>
                <w:ins w:id="149" w:author="Lomayev, Artyom" w:date="2018-01-18T12:54:00Z"/>
                <w:sz w:val="20"/>
              </w:rPr>
            </w:pPr>
            <w:ins w:id="150" w:author="Lomayev, Artyom" w:date="2018-01-18T12:54:00Z">
              <w:r w:rsidRPr="00587FBD">
                <w:rPr>
                  <w:sz w:val="20"/>
                </w:rPr>
                <w:t>0</w:t>
              </w:r>
            </w:ins>
          </w:p>
        </w:tc>
        <w:tc>
          <w:tcPr>
            <w:tcW w:w="450" w:type="dxa"/>
          </w:tcPr>
          <w:p w:rsidR="00401504" w:rsidRPr="00587FBD" w:rsidRDefault="00263FA7" w:rsidP="00751A9D">
            <w:pPr>
              <w:jc w:val="center"/>
              <w:rPr>
                <w:ins w:id="151" w:author="Lomayev, Artyom" w:date="2018-01-18T12:54:00Z"/>
                <w:sz w:val="20"/>
              </w:rPr>
            </w:pPr>
            <w:ins w:id="152" w:author="Lomayev, Artyom" w:date="2018-01-23T19:58:00Z">
              <w:r>
                <w:rPr>
                  <w:sz w:val="20"/>
                </w:rPr>
                <w:t>R</w:t>
              </w:r>
            </w:ins>
          </w:p>
        </w:tc>
        <w:tc>
          <w:tcPr>
            <w:tcW w:w="450" w:type="dxa"/>
          </w:tcPr>
          <w:p w:rsidR="00401504" w:rsidRPr="00587FBD" w:rsidRDefault="00263FA7" w:rsidP="00751A9D">
            <w:pPr>
              <w:jc w:val="center"/>
              <w:rPr>
                <w:ins w:id="153" w:author="Lomayev, Artyom" w:date="2018-01-18T12:54:00Z"/>
                <w:sz w:val="20"/>
              </w:rPr>
            </w:pPr>
            <w:ins w:id="154" w:author="Lomayev, Artyom" w:date="2018-01-23T19:58:00Z">
              <w:r>
                <w:rPr>
                  <w:sz w:val="20"/>
                </w:rPr>
                <w:t>R</w:t>
              </w:r>
            </w:ins>
          </w:p>
        </w:tc>
        <w:tc>
          <w:tcPr>
            <w:tcW w:w="7528" w:type="dxa"/>
          </w:tcPr>
          <w:p w:rsidR="00401504" w:rsidRPr="00587FBD" w:rsidRDefault="00401504" w:rsidP="00ED7959">
            <w:pPr>
              <w:jc w:val="both"/>
              <w:rPr>
                <w:ins w:id="155" w:author="Lomayev, Artyom" w:date="2018-01-18T12:54:00Z"/>
                <w:sz w:val="20"/>
              </w:rPr>
            </w:pPr>
            <w:ins w:id="156" w:author="Lomayev, Artyom" w:date="2018-01-18T12:54:00Z">
              <w:r w:rsidRPr="00587FBD">
                <w:rPr>
                  <w:sz w:val="20"/>
                  <w:rPrChange w:id="157" w:author="Lomayev, Artyom" w:date="2018-01-23T10:42:00Z">
                    <w:rPr/>
                  </w:rPrChange>
                </w:rPr>
                <w:t>Indicates the presence of the control trailer in the PPDU. The content of the control trailer depends on the type of frame contained in the PPDU (see 30.3.7).</w:t>
              </w:r>
            </w:ins>
          </w:p>
        </w:tc>
      </w:tr>
      <w:tr w:rsidR="00401504" w:rsidRPr="00587FBD" w:rsidTr="00751A9D">
        <w:trPr>
          <w:ins w:id="158" w:author="Lomayev, Artyom" w:date="2018-01-18T12:54:00Z"/>
        </w:trPr>
        <w:tc>
          <w:tcPr>
            <w:tcW w:w="472" w:type="dxa"/>
          </w:tcPr>
          <w:p w:rsidR="00401504" w:rsidRPr="00587FBD" w:rsidRDefault="00401504" w:rsidP="00751A9D">
            <w:pPr>
              <w:jc w:val="center"/>
              <w:rPr>
                <w:ins w:id="159" w:author="Lomayev, Artyom" w:date="2018-01-18T12:54:00Z"/>
                <w:sz w:val="20"/>
              </w:rPr>
            </w:pPr>
            <w:ins w:id="160" w:author="Lomayev, Artyom" w:date="2018-01-18T12:54:00Z">
              <w:r w:rsidRPr="00587FBD">
                <w:rPr>
                  <w:sz w:val="20"/>
                </w:rPr>
                <w:t>0</w:t>
              </w:r>
            </w:ins>
          </w:p>
        </w:tc>
        <w:tc>
          <w:tcPr>
            <w:tcW w:w="450" w:type="dxa"/>
          </w:tcPr>
          <w:p w:rsidR="00401504" w:rsidRPr="00587FBD" w:rsidRDefault="00401504" w:rsidP="00751A9D">
            <w:pPr>
              <w:jc w:val="center"/>
              <w:rPr>
                <w:ins w:id="161" w:author="Lomayev, Artyom" w:date="2018-01-18T12:54:00Z"/>
                <w:sz w:val="20"/>
              </w:rPr>
            </w:pPr>
            <w:ins w:id="162" w:author="Lomayev, Artyom" w:date="2018-01-18T12:54:00Z">
              <w:r w:rsidRPr="00587FBD">
                <w:rPr>
                  <w:sz w:val="20"/>
                </w:rPr>
                <w:t>1</w:t>
              </w:r>
            </w:ins>
          </w:p>
        </w:tc>
        <w:tc>
          <w:tcPr>
            <w:tcW w:w="450" w:type="dxa"/>
          </w:tcPr>
          <w:p w:rsidR="00401504" w:rsidRPr="00587FBD" w:rsidRDefault="00263FA7" w:rsidP="00751A9D">
            <w:pPr>
              <w:jc w:val="center"/>
              <w:rPr>
                <w:ins w:id="163" w:author="Lomayev, Artyom" w:date="2018-01-18T12:54:00Z"/>
                <w:sz w:val="20"/>
              </w:rPr>
            </w:pPr>
            <w:ins w:id="164" w:author="Lomayev, Artyom" w:date="2018-01-23T10:38:00Z">
              <w:r>
                <w:rPr>
                  <w:sz w:val="20"/>
                </w:rPr>
                <w:t>R</w:t>
              </w:r>
            </w:ins>
          </w:p>
        </w:tc>
        <w:tc>
          <w:tcPr>
            <w:tcW w:w="450" w:type="dxa"/>
          </w:tcPr>
          <w:p w:rsidR="00401504" w:rsidRPr="00587FBD" w:rsidRDefault="00263FA7" w:rsidP="00751A9D">
            <w:pPr>
              <w:jc w:val="center"/>
              <w:rPr>
                <w:ins w:id="165" w:author="Lomayev, Artyom" w:date="2018-01-18T12:54:00Z"/>
                <w:sz w:val="20"/>
              </w:rPr>
            </w:pPr>
            <w:ins w:id="166" w:author="Lomayev, Artyom" w:date="2018-01-23T10:38:00Z">
              <w:r>
                <w:rPr>
                  <w:sz w:val="20"/>
                </w:rPr>
                <w:t>R</w:t>
              </w:r>
            </w:ins>
          </w:p>
        </w:tc>
        <w:tc>
          <w:tcPr>
            <w:tcW w:w="7528" w:type="dxa"/>
          </w:tcPr>
          <w:p w:rsidR="00401504" w:rsidRPr="00587FBD" w:rsidRDefault="00401504" w:rsidP="00751A9D">
            <w:pPr>
              <w:jc w:val="both"/>
              <w:rPr>
                <w:ins w:id="167" w:author="Lomayev, Artyom" w:date="2018-01-18T12:54:00Z"/>
                <w:sz w:val="20"/>
              </w:rPr>
            </w:pPr>
            <w:ins w:id="168" w:author="Lomayev, Artyom" w:date="2018-01-18T12:54:00Z">
              <w:r w:rsidRPr="00587FBD">
                <w:rPr>
                  <w:sz w:val="20"/>
                  <w:rPrChange w:id="169" w:author="Lomayev, Artyom" w:date="2018-01-23T10:42:00Z">
                    <w:rPr/>
                  </w:rPrChange>
                </w:rPr>
                <w:t>Indicates the presence of the EDMG-Header-A field. This implies that the PPDU is an EDMG control mode PPDU.</w:t>
              </w:r>
            </w:ins>
          </w:p>
        </w:tc>
      </w:tr>
      <w:tr w:rsidR="00401504" w:rsidRPr="00587FBD" w:rsidTr="00751A9D">
        <w:trPr>
          <w:ins w:id="170" w:author="Lomayev, Artyom" w:date="2018-01-18T12:54:00Z"/>
        </w:trPr>
        <w:tc>
          <w:tcPr>
            <w:tcW w:w="472" w:type="dxa"/>
          </w:tcPr>
          <w:p w:rsidR="00401504" w:rsidRPr="00587FBD" w:rsidRDefault="00401504" w:rsidP="00751A9D">
            <w:pPr>
              <w:jc w:val="center"/>
              <w:rPr>
                <w:ins w:id="171" w:author="Lomayev, Artyom" w:date="2018-01-18T12:54:00Z"/>
                <w:sz w:val="20"/>
              </w:rPr>
            </w:pPr>
            <w:ins w:id="172" w:author="Lomayev, Artyom" w:date="2018-01-18T12:54:00Z">
              <w:r w:rsidRPr="00587FBD">
                <w:rPr>
                  <w:sz w:val="20"/>
                </w:rPr>
                <w:t>1</w:t>
              </w:r>
            </w:ins>
          </w:p>
        </w:tc>
        <w:tc>
          <w:tcPr>
            <w:tcW w:w="450" w:type="dxa"/>
          </w:tcPr>
          <w:p w:rsidR="00401504" w:rsidRPr="00587FBD" w:rsidRDefault="00401504" w:rsidP="00751A9D">
            <w:pPr>
              <w:jc w:val="center"/>
              <w:rPr>
                <w:ins w:id="173" w:author="Lomayev, Artyom" w:date="2018-01-18T12:54:00Z"/>
                <w:sz w:val="20"/>
              </w:rPr>
            </w:pPr>
            <w:ins w:id="174" w:author="Lomayev, Artyom" w:date="2018-01-18T12:54:00Z">
              <w:r w:rsidRPr="00587FBD">
                <w:rPr>
                  <w:sz w:val="20"/>
                </w:rPr>
                <w:t>0</w:t>
              </w:r>
            </w:ins>
          </w:p>
        </w:tc>
        <w:tc>
          <w:tcPr>
            <w:tcW w:w="450" w:type="dxa"/>
          </w:tcPr>
          <w:p w:rsidR="00401504" w:rsidRPr="00587FBD" w:rsidRDefault="00263FA7" w:rsidP="00751A9D">
            <w:pPr>
              <w:jc w:val="center"/>
              <w:rPr>
                <w:ins w:id="175" w:author="Lomayev, Artyom" w:date="2018-01-18T12:54:00Z"/>
                <w:sz w:val="20"/>
              </w:rPr>
            </w:pPr>
            <w:ins w:id="176" w:author="Lomayev, Artyom" w:date="2018-01-23T10:38:00Z">
              <w:r>
                <w:rPr>
                  <w:sz w:val="20"/>
                </w:rPr>
                <w:t>R</w:t>
              </w:r>
            </w:ins>
          </w:p>
        </w:tc>
        <w:tc>
          <w:tcPr>
            <w:tcW w:w="450" w:type="dxa"/>
          </w:tcPr>
          <w:p w:rsidR="00401504" w:rsidRPr="00587FBD" w:rsidRDefault="00263FA7" w:rsidP="00751A9D">
            <w:pPr>
              <w:jc w:val="center"/>
              <w:rPr>
                <w:ins w:id="177" w:author="Lomayev, Artyom" w:date="2018-01-18T12:54:00Z"/>
                <w:sz w:val="20"/>
              </w:rPr>
            </w:pPr>
            <w:ins w:id="178" w:author="Lomayev, Artyom" w:date="2018-01-23T10:38:00Z">
              <w:r>
                <w:rPr>
                  <w:sz w:val="20"/>
                </w:rPr>
                <w:t>R</w:t>
              </w:r>
            </w:ins>
          </w:p>
        </w:tc>
        <w:tc>
          <w:tcPr>
            <w:tcW w:w="7528" w:type="dxa"/>
          </w:tcPr>
          <w:p w:rsidR="00401504" w:rsidRPr="00587FBD" w:rsidRDefault="00401504" w:rsidP="00751A9D">
            <w:pPr>
              <w:jc w:val="both"/>
              <w:rPr>
                <w:ins w:id="179" w:author="Lomayev, Artyom" w:date="2018-01-18T12:54:00Z"/>
                <w:sz w:val="20"/>
              </w:rPr>
            </w:pPr>
            <w:ins w:id="180" w:author="Lomayev, Artyom" w:date="2018-01-18T12:54:00Z">
              <w:r w:rsidRPr="00587FBD">
                <w:rPr>
                  <w:sz w:val="20"/>
                </w:rPr>
                <w:t>Reserved</w:t>
              </w:r>
            </w:ins>
          </w:p>
        </w:tc>
      </w:tr>
      <w:tr w:rsidR="00401504" w:rsidRPr="00587FBD" w:rsidTr="00751A9D">
        <w:trPr>
          <w:ins w:id="181" w:author="Lomayev, Artyom" w:date="2018-01-18T12:54:00Z"/>
        </w:trPr>
        <w:tc>
          <w:tcPr>
            <w:tcW w:w="472" w:type="dxa"/>
          </w:tcPr>
          <w:p w:rsidR="00401504" w:rsidRPr="00587FBD" w:rsidRDefault="00401504" w:rsidP="00751A9D">
            <w:pPr>
              <w:jc w:val="center"/>
              <w:rPr>
                <w:ins w:id="182" w:author="Lomayev, Artyom" w:date="2018-01-18T12:54:00Z"/>
                <w:sz w:val="20"/>
              </w:rPr>
            </w:pPr>
            <w:ins w:id="183" w:author="Lomayev, Artyom" w:date="2018-01-18T12:54:00Z">
              <w:r w:rsidRPr="00587FBD">
                <w:rPr>
                  <w:sz w:val="20"/>
                </w:rPr>
                <w:t>1</w:t>
              </w:r>
            </w:ins>
          </w:p>
        </w:tc>
        <w:tc>
          <w:tcPr>
            <w:tcW w:w="450" w:type="dxa"/>
          </w:tcPr>
          <w:p w:rsidR="00401504" w:rsidRPr="00587FBD" w:rsidRDefault="00401504" w:rsidP="00751A9D">
            <w:pPr>
              <w:jc w:val="center"/>
              <w:rPr>
                <w:ins w:id="184" w:author="Lomayev, Artyom" w:date="2018-01-18T12:54:00Z"/>
                <w:sz w:val="20"/>
              </w:rPr>
            </w:pPr>
            <w:ins w:id="185" w:author="Lomayev, Artyom" w:date="2018-01-18T12:54:00Z">
              <w:r w:rsidRPr="00587FBD">
                <w:rPr>
                  <w:sz w:val="20"/>
                </w:rPr>
                <w:t>1</w:t>
              </w:r>
            </w:ins>
          </w:p>
        </w:tc>
        <w:tc>
          <w:tcPr>
            <w:tcW w:w="450" w:type="dxa"/>
          </w:tcPr>
          <w:p w:rsidR="00401504" w:rsidRPr="00587FBD" w:rsidRDefault="00263FA7" w:rsidP="00751A9D">
            <w:pPr>
              <w:jc w:val="center"/>
              <w:rPr>
                <w:ins w:id="186" w:author="Lomayev, Artyom" w:date="2018-01-18T12:54:00Z"/>
                <w:sz w:val="20"/>
              </w:rPr>
            </w:pPr>
            <w:ins w:id="187" w:author="Lomayev, Artyom" w:date="2018-01-23T10:38:00Z">
              <w:r>
                <w:rPr>
                  <w:sz w:val="20"/>
                </w:rPr>
                <w:t>R</w:t>
              </w:r>
            </w:ins>
          </w:p>
        </w:tc>
        <w:tc>
          <w:tcPr>
            <w:tcW w:w="450" w:type="dxa"/>
          </w:tcPr>
          <w:p w:rsidR="00401504" w:rsidRPr="00587FBD" w:rsidRDefault="00263FA7" w:rsidP="00751A9D">
            <w:pPr>
              <w:jc w:val="center"/>
              <w:rPr>
                <w:ins w:id="188" w:author="Lomayev, Artyom" w:date="2018-01-18T12:54:00Z"/>
                <w:sz w:val="20"/>
              </w:rPr>
            </w:pPr>
            <w:ins w:id="189" w:author="Lomayev, Artyom" w:date="2018-01-23T10:38:00Z">
              <w:r>
                <w:rPr>
                  <w:sz w:val="20"/>
                </w:rPr>
                <w:t>R</w:t>
              </w:r>
            </w:ins>
          </w:p>
        </w:tc>
        <w:tc>
          <w:tcPr>
            <w:tcW w:w="7528" w:type="dxa"/>
          </w:tcPr>
          <w:p w:rsidR="00401504" w:rsidRPr="00587FBD" w:rsidRDefault="00401504" w:rsidP="00751A9D">
            <w:pPr>
              <w:jc w:val="both"/>
              <w:rPr>
                <w:ins w:id="190" w:author="Lomayev, Artyom" w:date="2018-01-18T12:54:00Z"/>
                <w:sz w:val="20"/>
              </w:rPr>
            </w:pPr>
            <w:ins w:id="191" w:author="Lomayev, Artyom" w:date="2018-01-18T12:54:00Z">
              <w:r w:rsidRPr="00587FBD">
                <w:rPr>
                  <w:sz w:val="20"/>
                </w:rPr>
                <w:t>Reserved</w:t>
              </w:r>
            </w:ins>
          </w:p>
        </w:tc>
      </w:tr>
    </w:tbl>
    <w:p w:rsidR="00401504" w:rsidRDefault="00401504" w:rsidP="00401504">
      <w:pPr>
        <w:jc w:val="both"/>
        <w:rPr>
          <w:ins w:id="192" w:author="Lomayev, Artyom" w:date="2018-01-23T19:58:00Z"/>
          <w:sz w:val="20"/>
        </w:rPr>
      </w:pPr>
    </w:p>
    <w:p w:rsidR="00263FA7" w:rsidRPr="00587FBD" w:rsidRDefault="00263FA7" w:rsidP="00401504">
      <w:pPr>
        <w:jc w:val="both"/>
        <w:rPr>
          <w:ins w:id="193" w:author="Lomayev, Artyom" w:date="2018-01-18T12:54:00Z"/>
          <w:sz w:val="20"/>
        </w:rPr>
      </w:pPr>
      <w:ins w:id="194" w:author="Lomayev, Artyom" w:date="2018-01-23T19:58:00Z">
        <w:r>
          <w:rPr>
            <w:sz w:val="20"/>
          </w:rPr>
          <w:t>NOTE – “R” in Table 29 indicates that these bits are reserved.</w:t>
        </w:r>
      </w:ins>
    </w:p>
    <w:p w:rsidR="00401504" w:rsidRPr="00587FBD" w:rsidRDefault="00401504" w:rsidP="00401504">
      <w:pPr>
        <w:jc w:val="both"/>
        <w:rPr>
          <w:ins w:id="195" w:author="Lomayev, Artyom" w:date="2018-01-18T12:54:00Z"/>
          <w:sz w:val="20"/>
        </w:rPr>
      </w:pPr>
    </w:p>
    <w:p w:rsidR="00401504" w:rsidRPr="00587FBD" w:rsidDel="00401504" w:rsidRDefault="00401504" w:rsidP="00401504">
      <w:pPr>
        <w:pStyle w:val="IEEEStdsRegularTableCaption"/>
        <w:numPr>
          <w:ilvl w:val="0"/>
          <w:numId w:val="0"/>
        </w:numPr>
        <w:rPr>
          <w:del w:id="196" w:author="Lomayev, Artyom" w:date="2018-01-18T12:54:00Z"/>
        </w:rPr>
      </w:pPr>
      <w:del w:id="197" w:author="Lomayev, Artyom" w:date="2018-01-18T12:54:00Z">
        <w:r w:rsidRPr="00587FBD" w:rsidDel="00401504">
          <w:delText>Table 29 —Definition of Scrambler Initialization field when transmitted using the control mode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450"/>
        <w:gridCol w:w="961"/>
        <w:gridCol w:w="961"/>
        <w:gridCol w:w="1361"/>
        <w:gridCol w:w="5167"/>
      </w:tblGrid>
      <w:tr w:rsidR="00401504" w:rsidRPr="00587FBD" w:rsidDel="00401504" w:rsidTr="00751A9D">
        <w:trPr>
          <w:jc w:val="center"/>
          <w:del w:id="198" w:author="Lomayev, Artyom" w:date="2018-01-18T12:54:00Z"/>
        </w:trPr>
        <w:tc>
          <w:tcPr>
            <w:tcW w:w="0" w:type="auto"/>
            <w:gridSpan w:val="4"/>
            <w:shd w:val="clear" w:color="auto" w:fill="auto"/>
          </w:tcPr>
          <w:p w:rsidR="00401504" w:rsidRPr="00587FBD" w:rsidDel="00401504" w:rsidRDefault="00401504" w:rsidP="00751A9D">
            <w:pPr>
              <w:pStyle w:val="IEEEStdsTableColumnHead"/>
              <w:rPr>
                <w:del w:id="199" w:author="Lomayev, Artyom" w:date="2018-01-18T12:54:00Z"/>
                <w:sz w:val="20"/>
              </w:rPr>
            </w:pPr>
            <w:del w:id="200" w:author="Lomayev, Artyom" w:date="2018-01-18T12:54:00Z">
              <w:r w:rsidRPr="00587FBD" w:rsidDel="00401504">
                <w:rPr>
                  <w:sz w:val="20"/>
                </w:rPr>
                <w:delText>Scrambler Initialization field</w:delText>
              </w:r>
            </w:del>
          </w:p>
        </w:tc>
        <w:tc>
          <w:tcPr>
            <w:tcW w:w="0" w:type="auto"/>
          </w:tcPr>
          <w:p w:rsidR="00401504" w:rsidRPr="00587FBD" w:rsidDel="00401504" w:rsidRDefault="00401504" w:rsidP="00751A9D">
            <w:pPr>
              <w:pStyle w:val="IEEEStdsTableColumnHead"/>
              <w:rPr>
                <w:del w:id="201" w:author="Lomayev, Artyom" w:date="2018-01-18T12:54:00Z"/>
                <w:sz w:val="20"/>
              </w:rPr>
            </w:pPr>
            <w:del w:id="202" w:author="Lomayev, Artyom" w:date="2018-01-18T12:54:00Z">
              <w:r w:rsidRPr="00587FBD" w:rsidDel="00401504">
                <w:rPr>
                  <w:sz w:val="20"/>
                </w:rPr>
                <w:delText>Turnaround field</w:delText>
              </w:r>
            </w:del>
          </w:p>
        </w:tc>
        <w:tc>
          <w:tcPr>
            <w:tcW w:w="0" w:type="auto"/>
            <w:vMerge w:val="restart"/>
            <w:shd w:val="clear" w:color="auto" w:fill="auto"/>
            <w:vAlign w:val="center"/>
          </w:tcPr>
          <w:p w:rsidR="00401504" w:rsidRPr="00587FBD" w:rsidDel="00401504" w:rsidRDefault="00401504" w:rsidP="00751A9D">
            <w:pPr>
              <w:pStyle w:val="IEEEStdsTableColumnHead"/>
              <w:rPr>
                <w:del w:id="203" w:author="Lomayev, Artyom" w:date="2018-01-18T12:54:00Z"/>
                <w:sz w:val="20"/>
              </w:rPr>
            </w:pPr>
            <w:del w:id="204" w:author="Lomayev, Artyom" w:date="2018-01-18T12:54:00Z">
              <w:r w:rsidRPr="00587FBD" w:rsidDel="00401504">
                <w:rPr>
                  <w:sz w:val="20"/>
                </w:rPr>
                <w:delText>Definition</w:delText>
              </w:r>
            </w:del>
          </w:p>
        </w:tc>
      </w:tr>
      <w:tr w:rsidR="00401504" w:rsidRPr="00587FBD" w:rsidDel="00401504" w:rsidTr="00751A9D">
        <w:trPr>
          <w:jc w:val="center"/>
          <w:del w:id="205" w:author="Lomayev, Artyom" w:date="2018-01-18T12:54:00Z"/>
        </w:trPr>
        <w:tc>
          <w:tcPr>
            <w:tcW w:w="0" w:type="auto"/>
            <w:shd w:val="clear" w:color="auto" w:fill="auto"/>
          </w:tcPr>
          <w:p w:rsidR="00401504" w:rsidRPr="00587FBD" w:rsidDel="00401504" w:rsidRDefault="00401504" w:rsidP="00751A9D">
            <w:pPr>
              <w:pStyle w:val="IEEEStdsTableColumnHead"/>
              <w:rPr>
                <w:del w:id="206" w:author="Lomayev, Artyom" w:date="2018-01-18T12:54:00Z"/>
                <w:sz w:val="20"/>
              </w:rPr>
            </w:pPr>
            <w:del w:id="207" w:author="Lomayev, Artyom" w:date="2018-01-18T12:54:00Z">
              <w:r w:rsidRPr="00587FBD" w:rsidDel="00401504">
                <w:rPr>
                  <w:sz w:val="20"/>
                </w:rPr>
                <w:delText>B0</w:delText>
              </w:r>
            </w:del>
          </w:p>
        </w:tc>
        <w:tc>
          <w:tcPr>
            <w:tcW w:w="0" w:type="auto"/>
            <w:shd w:val="clear" w:color="auto" w:fill="auto"/>
          </w:tcPr>
          <w:p w:rsidR="00401504" w:rsidRPr="00587FBD" w:rsidDel="00401504" w:rsidRDefault="00401504" w:rsidP="00751A9D">
            <w:pPr>
              <w:pStyle w:val="IEEEStdsTableColumnHead"/>
              <w:rPr>
                <w:del w:id="208" w:author="Lomayev, Artyom" w:date="2018-01-18T12:54:00Z"/>
                <w:sz w:val="20"/>
              </w:rPr>
            </w:pPr>
            <w:del w:id="209" w:author="Lomayev, Artyom" w:date="2018-01-18T12:54:00Z">
              <w:r w:rsidRPr="00587FBD" w:rsidDel="00401504">
                <w:rPr>
                  <w:sz w:val="20"/>
                </w:rPr>
                <w:delText>B1</w:delText>
              </w:r>
            </w:del>
          </w:p>
        </w:tc>
        <w:tc>
          <w:tcPr>
            <w:tcW w:w="0" w:type="auto"/>
            <w:shd w:val="clear" w:color="auto" w:fill="auto"/>
          </w:tcPr>
          <w:p w:rsidR="00401504" w:rsidRPr="00587FBD" w:rsidDel="00401504" w:rsidRDefault="00401504" w:rsidP="00751A9D">
            <w:pPr>
              <w:pStyle w:val="IEEEStdsTableColumnHead"/>
              <w:rPr>
                <w:del w:id="210" w:author="Lomayev, Artyom" w:date="2018-01-18T12:54:00Z"/>
                <w:sz w:val="20"/>
              </w:rPr>
            </w:pPr>
            <w:del w:id="211" w:author="Lomayev, Artyom" w:date="2018-01-18T12:54:00Z">
              <w:r w:rsidRPr="00587FBD" w:rsidDel="00401504">
                <w:rPr>
                  <w:sz w:val="20"/>
                </w:rPr>
                <w:delText>B2</w:delText>
              </w:r>
            </w:del>
          </w:p>
        </w:tc>
        <w:tc>
          <w:tcPr>
            <w:tcW w:w="0" w:type="auto"/>
            <w:shd w:val="clear" w:color="auto" w:fill="auto"/>
          </w:tcPr>
          <w:p w:rsidR="00401504" w:rsidRPr="00587FBD" w:rsidDel="00401504" w:rsidRDefault="00401504" w:rsidP="00751A9D">
            <w:pPr>
              <w:pStyle w:val="IEEEStdsTableColumnHead"/>
              <w:rPr>
                <w:del w:id="212" w:author="Lomayev, Artyom" w:date="2018-01-18T12:54:00Z"/>
                <w:sz w:val="20"/>
              </w:rPr>
            </w:pPr>
            <w:del w:id="213" w:author="Lomayev, Artyom" w:date="2018-01-18T12:54:00Z">
              <w:r w:rsidRPr="00587FBD" w:rsidDel="00401504">
                <w:rPr>
                  <w:sz w:val="20"/>
                </w:rPr>
                <w:delText>B3</w:delText>
              </w:r>
            </w:del>
          </w:p>
        </w:tc>
        <w:tc>
          <w:tcPr>
            <w:tcW w:w="0" w:type="auto"/>
          </w:tcPr>
          <w:p w:rsidR="00401504" w:rsidRPr="00587FBD" w:rsidDel="00401504" w:rsidRDefault="00401504" w:rsidP="00751A9D">
            <w:pPr>
              <w:pStyle w:val="IEEEStdsTableColumnHead"/>
              <w:rPr>
                <w:del w:id="214" w:author="Lomayev, Artyom" w:date="2018-01-18T12:54:00Z"/>
                <w:sz w:val="20"/>
              </w:rPr>
            </w:pPr>
            <w:del w:id="215" w:author="Lomayev, Artyom" w:date="2018-01-18T12:54:00Z">
              <w:r w:rsidRPr="00587FBD" w:rsidDel="00401504">
                <w:rPr>
                  <w:sz w:val="20"/>
                </w:rPr>
                <w:delText>B0</w:delText>
              </w:r>
            </w:del>
          </w:p>
        </w:tc>
        <w:tc>
          <w:tcPr>
            <w:tcW w:w="0" w:type="auto"/>
            <w:vMerge/>
            <w:shd w:val="clear" w:color="auto" w:fill="auto"/>
          </w:tcPr>
          <w:p w:rsidR="00401504" w:rsidRPr="00587FBD" w:rsidDel="00401504" w:rsidRDefault="00401504" w:rsidP="00751A9D">
            <w:pPr>
              <w:pStyle w:val="IEEEStdsTableColumnHead"/>
              <w:rPr>
                <w:del w:id="216" w:author="Lomayev, Artyom" w:date="2018-01-18T12:54:00Z"/>
                <w:sz w:val="20"/>
              </w:rPr>
            </w:pPr>
          </w:p>
        </w:tc>
      </w:tr>
      <w:tr w:rsidR="00401504" w:rsidRPr="00587FBD" w:rsidDel="00401504" w:rsidTr="00751A9D">
        <w:trPr>
          <w:jc w:val="center"/>
          <w:del w:id="217" w:author="Lomayev, Artyom" w:date="2018-01-18T12:54:00Z"/>
        </w:trPr>
        <w:tc>
          <w:tcPr>
            <w:tcW w:w="0" w:type="auto"/>
            <w:shd w:val="clear" w:color="auto" w:fill="auto"/>
          </w:tcPr>
          <w:p w:rsidR="00401504" w:rsidRPr="00587FBD" w:rsidDel="00401504" w:rsidRDefault="00401504" w:rsidP="00751A9D">
            <w:pPr>
              <w:pStyle w:val="IEEEStdsUnorderedList"/>
              <w:numPr>
                <w:ilvl w:val="0"/>
                <w:numId w:val="0"/>
              </w:numPr>
              <w:rPr>
                <w:del w:id="218" w:author="Lomayev, Artyom" w:date="2018-01-18T12:54:00Z"/>
              </w:rPr>
            </w:pPr>
            <w:del w:id="219" w:author="Lomayev, Artyom" w:date="2018-01-18T12:54:00Z">
              <w:r w:rsidRPr="00587FBD" w:rsidDel="00401504">
                <w:delText>0</w:delText>
              </w:r>
            </w:del>
          </w:p>
        </w:tc>
        <w:tc>
          <w:tcPr>
            <w:tcW w:w="0" w:type="auto"/>
            <w:shd w:val="clear" w:color="auto" w:fill="auto"/>
          </w:tcPr>
          <w:p w:rsidR="00401504" w:rsidRPr="00587FBD" w:rsidDel="00401504" w:rsidRDefault="00401504" w:rsidP="00751A9D">
            <w:pPr>
              <w:pStyle w:val="IEEEStdsUnorderedList"/>
              <w:numPr>
                <w:ilvl w:val="0"/>
                <w:numId w:val="0"/>
              </w:numPr>
              <w:rPr>
                <w:del w:id="220" w:author="Lomayev, Artyom" w:date="2018-01-18T12:54:00Z"/>
              </w:rPr>
            </w:pPr>
            <w:del w:id="221" w:author="Lomayev, Artyom" w:date="2018-01-18T12:54:00Z">
              <w:r w:rsidRPr="00587FBD" w:rsidDel="00401504">
                <w:delText>0</w:delText>
              </w:r>
            </w:del>
          </w:p>
        </w:tc>
        <w:tc>
          <w:tcPr>
            <w:tcW w:w="0" w:type="auto"/>
            <w:shd w:val="clear" w:color="auto" w:fill="auto"/>
          </w:tcPr>
          <w:p w:rsidR="00401504" w:rsidRPr="00587FBD" w:rsidDel="00401504" w:rsidRDefault="00401504" w:rsidP="00751A9D">
            <w:pPr>
              <w:pStyle w:val="IEEEStdsUnorderedList"/>
              <w:numPr>
                <w:ilvl w:val="0"/>
                <w:numId w:val="0"/>
              </w:numPr>
              <w:rPr>
                <w:del w:id="222" w:author="Lomayev, Artyom" w:date="2018-01-18T12:54:00Z"/>
              </w:rPr>
            </w:pPr>
            <w:del w:id="223" w:author="Lomayev, Artyom" w:date="2018-01-18T12:54:00Z">
              <w:r w:rsidRPr="00587FBD" w:rsidDel="00401504">
                <w:delText>Reserved</w:delText>
              </w:r>
            </w:del>
          </w:p>
        </w:tc>
        <w:tc>
          <w:tcPr>
            <w:tcW w:w="0" w:type="auto"/>
            <w:shd w:val="clear" w:color="auto" w:fill="auto"/>
          </w:tcPr>
          <w:p w:rsidR="00401504" w:rsidRPr="00587FBD" w:rsidDel="00401504" w:rsidRDefault="00401504" w:rsidP="00751A9D">
            <w:pPr>
              <w:pStyle w:val="IEEEStdsUnorderedList"/>
              <w:numPr>
                <w:ilvl w:val="0"/>
                <w:numId w:val="0"/>
              </w:numPr>
              <w:rPr>
                <w:del w:id="224" w:author="Lomayev, Artyom" w:date="2018-01-18T12:54:00Z"/>
              </w:rPr>
            </w:pPr>
            <w:del w:id="225" w:author="Lomayev, Artyom" w:date="2018-01-18T12:54:00Z">
              <w:r w:rsidRPr="00587FBD" w:rsidDel="00401504">
                <w:delText>Reserved</w:delText>
              </w:r>
            </w:del>
          </w:p>
        </w:tc>
        <w:tc>
          <w:tcPr>
            <w:tcW w:w="0" w:type="auto"/>
          </w:tcPr>
          <w:p w:rsidR="00401504" w:rsidRPr="00587FBD" w:rsidDel="00401504" w:rsidRDefault="00401504" w:rsidP="00751A9D">
            <w:pPr>
              <w:pStyle w:val="IEEEStdsUnorderedList"/>
              <w:numPr>
                <w:ilvl w:val="0"/>
                <w:numId w:val="0"/>
              </w:numPr>
              <w:rPr>
                <w:del w:id="226" w:author="Lomayev, Artyom" w:date="2018-01-18T12:54:00Z"/>
              </w:rPr>
            </w:pPr>
            <w:del w:id="227" w:author="Lomayev, Artyom" w:date="2018-01-18T12:54:00Z">
              <w:r w:rsidRPr="00587FBD" w:rsidDel="00401504">
                <w:delText>0</w:delText>
              </w:r>
            </w:del>
          </w:p>
        </w:tc>
        <w:tc>
          <w:tcPr>
            <w:tcW w:w="0" w:type="auto"/>
            <w:shd w:val="clear" w:color="auto" w:fill="auto"/>
          </w:tcPr>
          <w:p w:rsidR="00401504" w:rsidRPr="00587FBD" w:rsidDel="00401504" w:rsidRDefault="00401504" w:rsidP="00751A9D">
            <w:pPr>
              <w:pStyle w:val="IEEEStdsUnorderedList"/>
              <w:numPr>
                <w:ilvl w:val="0"/>
                <w:numId w:val="0"/>
              </w:numPr>
              <w:rPr>
                <w:del w:id="228" w:author="Lomayev, Artyom" w:date="2018-01-18T12:54:00Z"/>
              </w:rPr>
            </w:pPr>
            <w:del w:id="229" w:author="Lomayev, Artyom" w:date="2018-01-18T12:54:00Z">
              <w:r w:rsidRPr="00587FBD" w:rsidDel="00401504">
                <w:delText xml:space="preserve">Indicates the presence of the control trailer (see </w:delText>
              </w:r>
              <w:r w:rsidRPr="00587FBD" w:rsidDel="00401504">
                <w:fldChar w:fldCharType="begin"/>
              </w:r>
              <w:r w:rsidRPr="00587FBD" w:rsidDel="00401504">
                <w:delInstrText xml:space="preserve"> REF _Ref458713724 \r \h </w:delInstrText>
              </w:r>
            </w:del>
            <w:r w:rsidR="00587FBD">
              <w:instrText xml:space="preserve"> \* MERGEFORMAT </w:instrText>
            </w:r>
            <w:del w:id="230" w:author="Lomayev, Artyom" w:date="2018-01-18T12:54:00Z">
              <w:r w:rsidRPr="00587FBD" w:rsidDel="00401504">
                <w:fldChar w:fldCharType="separate"/>
              </w:r>
              <w:r w:rsidRPr="00587FBD" w:rsidDel="00401504">
                <w:delText>30.3.7</w:delText>
              </w:r>
              <w:r w:rsidRPr="00587FBD" w:rsidDel="00401504">
                <w:fldChar w:fldCharType="end"/>
              </w:r>
              <w:r w:rsidRPr="00587FBD" w:rsidDel="00401504">
                <w:delText>) in the PPDU. The content of the control trailer depends on the type of frame contained in the PPDU (e.g., RTS, DMG CTS, Grant).</w:delText>
              </w:r>
            </w:del>
          </w:p>
        </w:tc>
      </w:tr>
      <w:tr w:rsidR="00401504" w:rsidRPr="00587FBD" w:rsidDel="00401504" w:rsidTr="00751A9D">
        <w:trPr>
          <w:jc w:val="center"/>
          <w:del w:id="231" w:author="Lomayev, Artyom" w:date="2018-01-18T12:54:00Z"/>
        </w:trPr>
        <w:tc>
          <w:tcPr>
            <w:tcW w:w="0" w:type="auto"/>
            <w:shd w:val="clear" w:color="auto" w:fill="auto"/>
          </w:tcPr>
          <w:p w:rsidR="00401504" w:rsidRPr="00587FBD" w:rsidDel="00401504" w:rsidRDefault="00401504" w:rsidP="00751A9D">
            <w:pPr>
              <w:pStyle w:val="IEEEStdsUnorderedList"/>
              <w:numPr>
                <w:ilvl w:val="0"/>
                <w:numId w:val="0"/>
              </w:numPr>
              <w:rPr>
                <w:del w:id="232" w:author="Lomayev, Artyom" w:date="2018-01-18T12:54:00Z"/>
              </w:rPr>
            </w:pPr>
            <w:del w:id="233" w:author="Lomayev, Artyom" w:date="2018-01-18T12:54:00Z">
              <w:r w:rsidRPr="00587FBD" w:rsidDel="00401504">
                <w:delText>0</w:delText>
              </w:r>
            </w:del>
          </w:p>
        </w:tc>
        <w:tc>
          <w:tcPr>
            <w:tcW w:w="0" w:type="auto"/>
            <w:shd w:val="clear" w:color="auto" w:fill="auto"/>
          </w:tcPr>
          <w:p w:rsidR="00401504" w:rsidRPr="00587FBD" w:rsidDel="00401504" w:rsidRDefault="00401504" w:rsidP="00751A9D">
            <w:pPr>
              <w:pStyle w:val="IEEEStdsUnorderedList"/>
              <w:numPr>
                <w:ilvl w:val="0"/>
                <w:numId w:val="0"/>
              </w:numPr>
              <w:rPr>
                <w:del w:id="234" w:author="Lomayev, Artyom" w:date="2018-01-18T12:54:00Z"/>
              </w:rPr>
            </w:pPr>
            <w:del w:id="235" w:author="Lomayev, Artyom" w:date="2018-01-18T12:54:00Z">
              <w:r w:rsidRPr="00587FBD" w:rsidDel="00401504">
                <w:delText>1</w:delText>
              </w:r>
            </w:del>
          </w:p>
        </w:tc>
        <w:tc>
          <w:tcPr>
            <w:tcW w:w="0" w:type="auto"/>
            <w:shd w:val="clear" w:color="auto" w:fill="auto"/>
          </w:tcPr>
          <w:p w:rsidR="00401504" w:rsidRPr="00587FBD" w:rsidDel="00401504" w:rsidRDefault="00401504" w:rsidP="00751A9D">
            <w:pPr>
              <w:pStyle w:val="IEEEStdsUnorderedList"/>
              <w:numPr>
                <w:ilvl w:val="0"/>
                <w:numId w:val="0"/>
              </w:numPr>
              <w:rPr>
                <w:del w:id="236" w:author="Lomayev, Artyom" w:date="2018-01-18T12:54:00Z"/>
              </w:rPr>
            </w:pPr>
            <w:del w:id="237" w:author="Lomayev, Artyom" w:date="2018-01-18T12:54:00Z">
              <w:r w:rsidRPr="00587FBD" w:rsidDel="00401504">
                <w:delText>Reserved</w:delText>
              </w:r>
            </w:del>
          </w:p>
        </w:tc>
        <w:tc>
          <w:tcPr>
            <w:tcW w:w="0" w:type="auto"/>
            <w:shd w:val="clear" w:color="auto" w:fill="auto"/>
          </w:tcPr>
          <w:p w:rsidR="00401504" w:rsidRPr="00587FBD" w:rsidDel="00401504" w:rsidRDefault="00401504" w:rsidP="00751A9D">
            <w:pPr>
              <w:pStyle w:val="IEEEStdsUnorderedList"/>
              <w:numPr>
                <w:ilvl w:val="0"/>
                <w:numId w:val="0"/>
              </w:numPr>
              <w:rPr>
                <w:del w:id="238" w:author="Lomayev, Artyom" w:date="2018-01-18T12:54:00Z"/>
              </w:rPr>
            </w:pPr>
            <w:del w:id="239" w:author="Lomayev, Artyom" w:date="2018-01-18T12:54:00Z">
              <w:r w:rsidRPr="00587FBD" w:rsidDel="00401504">
                <w:delText>Reserved</w:delText>
              </w:r>
            </w:del>
          </w:p>
        </w:tc>
        <w:tc>
          <w:tcPr>
            <w:tcW w:w="0" w:type="auto"/>
          </w:tcPr>
          <w:p w:rsidR="00401504" w:rsidRPr="00587FBD" w:rsidDel="00401504" w:rsidRDefault="00401504" w:rsidP="00751A9D">
            <w:pPr>
              <w:pStyle w:val="IEEEStdsUnorderedList"/>
              <w:numPr>
                <w:ilvl w:val="0"/>
                <w:numId w:val="0"/>
              </w:numPr>
              <w:rPr>
                <w:del w:id="240" w:author="Lomayev, Artyom" w:date="2018-01-18T12:54:00Z"/>
              </w:rPr>
            </w:pPr>
            <w:del w:id="241" w:author="Lomayev, Artyom" w:date="2018-01-18T12:54:00Z">
              <w:r w:rsidRPr="00587FBD" w:rsidDel="00401504">
                <w:delText>0</w:delText>
              </w:r>
            </w:del>
          </w:p>
        </w:tc>
        <w:tc>
          <w:tcPr>
            <w:tcW w:w="0" w:type="auto"/>
            <w:shd w:val="clear" w:color="auto" w:fill="auto"/>
          </w:tcPr>
          <w:p w:rsidR="00401504" w:rsidRPr="00587FBD" w:rsidDel="00401504" w:rsidRDefault="00401504" w:rsidP="00751A9D">
            <w:pPr>
              <w:pStyle w:val="IEEEStdsUnorderedList"/>
              <w:numPr>
                <w:ilvl w:val="0"/>
                <w:numId w:val="0"/>
              </w:numPr>
              <w:rPr>
                <w:del w:id="242" w:author="Lomayev, Artyom" w:date="2018-01-18T12:54:00Z"/>
              </w:rPr>
            </w:pPr>
            <w:del w:id="243" w:author="Lomayev, Artyom" w:date="2018-01-18T12:54:00Z">
              <w:r w:rsidRPr="00587FBD" w:rsidDel="00401504">
                <w:delText xml:space="preserve">Indicates the presence of the EDMG-Header-A field. This implies that the PPDU is an EDMG control mode PPDU. </w:delText>
              </w:r>
            </w:del>
          </w:p>
        </w:tc>
      </w:tr>
      <w:tr w:rsidR="00401504" w:rsidRPr="00587FBD" w:rsidDel="00401504" w:rsidTr="00751A9D">
        <w:trPr>
          <w:jc w:val="center"/>
          <w:del w:id="244" w:author="Lomayev, Artyom" w:date="2018-01-18T12:54:00Z"/>
        </w:trPr>
        <w:tc>
          <w:tcPr>
            <w:tcW w:w="0" w:type="auto"/>
            <w:gridSpan w:val="5"/>
            <w:shd w:val="clear" w:color="auto" w:fill="auto"/>
          </w:tcPr>
          <w:p w:rsidR="00401504" w:rsidRPr="00587FBD" w:rsidDel="00401504" w:rsidRDefault="00401504" w:rsidP="00751A9D">
            <w:pPr>
              <w:pStyle w:val="IEEEStdsUnorderedList"/>
              <w:numPr>
                <w:ilvl w:val="0"/>
                <w:numId w:val="0"/>
              </w:numPr>
              <w:rPr>
                <w:del w:id="245" w:author="Lomayev, Artyom" w:date="2018-01-18T12:54:00Z"/>
              </w:rPr>
            </w:pPr>
            <w:del w:id="246" w:author="Lomayev, Artyom" w:date="2018-01-18T12:54:00Z">
              <w:r w:rsidRPr="00587FBD" w:rsidDel="00401504">
                <w:delText>All other combinations</w:delText>
              </w:r>
            </w:del>
          </w:p>
        </w:tc>
        <w:tc>
          <w:tcPr>
            <w:tcW w:w="0" w:type="auto"/>
            <w:shd w:val="clear" w:color="auto" w:fill="auto"/>
          </w:tcPr>
          <w:p w:rsidR="00401504" w:rsidRPr="00587FBD" w:rsidDel="00401504" w:rsidRDefault="00401504" w:rsidP="00751A9D">
            <w:pPr>
              <w:pStyle w:val="IEEEStdsUnorderedList"/>
              <w:numPr>
                <w:ilvl w:val="0"/>
                <w:numId w:val="0"/>
              </w:numPr>
              <w:rPr>
                <w:del w:id="247" w:author="Lomayev, Artyom" w:date="2018-01-18T12:54:00Z"/>
              </w:rPr>
            </w:pPr>
            <w:del w:id="248" w:author="Lomayev, Artyom" w:date="2018-01-18T12:54:00Z">
              <w:r w:rsidRPr="00587FBD" w:rsidDel="00401504">
                <w:delText xml:space="preserve">When the PPDU contains an RTS, a DMG CTS or a DMG DTS frame, the value of this combination indicates the channel bandwidth of the PPDU. Otherwise, this value is reserved. The encoding of the channel bandwidth is defined in </w:delText>
              </w:r>
              <w:r w:rsidRPr="00587FBD" w:rsidDel="00401504">
                <w:fldChar w:fldCharType="begin"/>
              </w:r>
              <w:r w:rsidRPr="00587FBD" w:rsidDel="00401504">
                <w:delInstrText xml:space="preserve"> REF _Ref461901870 \r \h </w:delInstrText>
              </w:r>
            </w:del>
            <w:r w:rsidR="00587FBD">
              <w:instrText xml:space="preserve"> \* MERGEFORMAT </w:instrText>
            </w:r>
            <w:del w:id="249" w:author="Lomayev, Artyom" w:date="2018-01-18T12:54:00Z">
              <w:r w:rsidRPr="00587FBD" w:rsidDel="00401504">
                <w:fldChar w:fldCharType="separate"/>
              </w:r>
              <w:r w:rsidRPr="00587FBD" w:rsidDel="00401504">
                <w:delText>Table 30</w:delText>
              </w:r>
              <w:r w:rsidRPr="00587FBD" w:rsidDel="00401504">
                <w:fldChar w:fldCharType="end"/>
              </w:r>
              <w:r w:rsidRPr="00587FBD" w:rsidDel="00401504">
                <w:delText xml:space="preserve">. Values not listed in </w:delText>
              </w:r>
              <w:r w:rsidRPr="00587FBD" w:rsidDel="00401504">
                <w:fldChar w:fldCharType="begin"/>
              </w:r>
              <w:r w:rsidRPr="00587FBD" w:rsidDel="00401504">
                <w:delInstrText xml:space="preserve"> REF _Ref461901870 \r \h </w:delInstrText>
              </w:r>
            </w:del>
            <w:r w:rsidR="00587FBD">
              <w:instrText xml:space="preserve"> \* MERGEFORMAT </w:instrText>
            </w:r>
            <w:del w:id="250" w:author="Lomayev, Artyom" w:date="2018-01-18T12:54:00Z">
              <w:r w:rsidRPr="00587FBD" w:rsidDel="00401504">
                <w:fldChar w:fldCharType="separate"/>
              </w:r>
              <w:r w:rsidRPr="00587FBD" w:rsidDel="00401504">
                <w:delText>Table 30</w:delText>
              </w:r>
              <w:r w:rsidRPr="00587FBD" w:rsidDel="00401504">
                <w:fldChar w:fldCharType="end"/>
              </w:r>
              <w:r w:rsidRPr="00587FBD" w:rsidDel="00401504">
                <w:delText xml:space="preserve"> are reserved.</w:delText>
              </w:r>
            </w:del>
          </w:p>
        </w:tc>
      </w:tr>
    </w:tbl>
    <w:p w:rsidR="00401504" w:rsidRPr="00587FBD" w:rsidRDefault="00401504" w:rsidP="004F1455">
      <w:pPr>
        <w:jc w:val="both"/>
        <w:rPr>
          <w:sz w:val="20"/>
          <w:lang w:val="en-US"/>
        </w:rPr>
      </w:pPr>
    </w:p>
    <w:p w:rsidR="00AF0016" w:rsidRPr="00587FBD" w:rsidRDefault="00AF0016" w:rsidP="00AF0016">
      <w:pPr>
        <w:rPr>
          <w:sz w:val="20"/>
          <w:lang w:val="en-US" w:eastAsia="ja-JP"/>
        </w:rPr>
      </w:pPr>
    </w:p>
    <w:p w:rsidR="00AF0016" w:rsidRPr="00587FBD" w:rsidRDefault="00AF0016" w:rsidP="00AF0016">
      <w:pPr>
        <w:jc w:val="both"/>
        <w:rPr>
          <w:ins w:id="251" w:author="Lomayev, Artyom" w:date="2018-01-18T12:55:00Z"/>
          <w:sz w:val="20"/>
        </w:rPr>
      </w:pPr>
      <w:bookmarkStart w:id="252" w:name="_Ref461901870"/>
      <w:bookmarkStart w:id="253" w:name="_Toc499223473"/>
    </w:p>
    <w:p w:rsidR="00AF0016" w:rsidRPr="00587FBD" w:rsidRDefault="00AF0016" w:rsidP="00AF0016">
      <w:pPr>
        <w:pStyle w:val="IEEEStdsRegularTableCaption"/>
        <w:numPr>
          <w:ilvl w:val="0"/>
          <w:numId w:val="0"/>
        </w:numPr>
        <w:rPr>
          <w:ins w:id="254" w:author="Lomayev, Artyom" w:date="2018-01-18T12:55:00Z"/>
        </w:rPr>
      </w:pPr>
      <w:ins w:id="255" w:author="Lomayev, Artyom" w:date="2018-01-18T12:55:00Z">
        <w:r w:rsidRPr="00587FBD">
          <w:t xml:space="preserve">Table 30 —Definition of Scrambler Initialization field when transmitted using the control mode if </w:t>
        </w:r>
      </w:ins>
      <w:ins w:id="256" w:author="Lomayev, Artyom" w:date="2018-01-23T10:34:00Z">
        <w:r w:rsidR="00222172" w:rsidRPr="00587FBD">
          <w:t xml:space="preserve">the </w:t>
        </w:r>
      </w:ins>
      <w:ins w:id="257" w:author="Lomayev, Artyom" w:date="2018-01-18T12:55:00Z">
        <w:r w:rsidRPr="00587FBD">
          <w:t>Turnaround field bit is 1</w:t>
        </w:r>
      </w:ins>
    </w:p>
    <w:tbl>
      <w:tblPr>
        <w:tblStyle w:val="TableGrid"/>
        <w:tblW w:w="0" w:type="auto"/>
        <w:tblLook w:val="04A0" w:firstRow="1" w:lastRow="0" w:firstColumn="1" w:lastColumn="0" w:noHBand="0" w:noVBand="1"/>
      </w:tblPr>
      <w:tblGrid>
        <w:gridCol w:w="458"/>
        <w:gridCol w:w="450"/>
        <w:gridCol w:w="450"/>
        <w:gridCol w:w="450"/>
        <w:gridCol w:w="3614"/>
        <w:gridCol w:w="3928"/>
      </w:tblGrid>
      <w:tr w:rsidR="00AF0016" w:rsidRPr="00587FBD" w:rsidTr="00751A9D">
        <w:trPr>
          <w:ins w:id="258" w:author="Lomayev, Artyom" w:date="2018-01-18T12:55:00Z"/>
        </w:trPr>
        <w:tc>
          <w:tcPr>
            <w:tcW w:w="1808" w:type="dxa"/>
            <w:gridSpan w:val="4"/>
          </w:tcPr>
          <w:p w:rsidR="00AF0016" w:rsidRPr="00587FBD" w:rsidRDefault="00AF0016" w:rsidP="00751A9D">
            <w:pPr>
              <w:jc w:val="center"/>
              <w:rPr>
                <w:ins w:id="259" w:author="Lomayev, Artyom" w:date="2018-01-18T12:55:00Z"/>
                <w:sz w:val="20"/>
              </w:rPr>
            </w:pPr>
            <w:ins w:id="260" w:author="Lomayev, Artyom" w:date="2018-01-18T12:55:00Z">
              <w:r w:rsidRPr="00587FBD">
                <w:rPr>
                  <w:b/>
                  <w:sz w:val="20"/>
                  <w:lang w:val="en-US"/>
                </w:rPr>
                <w:t>Scrambler Initialization field</w:t>
              </w:r>
            </w:ins>
          </w:p>
        </w:tc>
        <w:tc>
          <w:tcPr>
            <w:tcW w:w="3614" w:type="dxa"/>
            <w:vMerge w:val="restart"/>
          </w:tcPr>
          <w:p w:rsidR="00AF0016" w:rsidRPr="00587FBD" w:rsidRDefault="00AF0016" w:rsidP="00751A9D">
            <w:pPr>
              <w:jc w:val="center"/>
              <w:rPr>
                <w:ins w:id="261" w:author="Lomayev, Artyom" w:date="2018-01-18T12:55:00Z"/>
                <w:b/>
                <w:sz w:val="20"/>
                <w:lang w:val="en-US"/>
              </w:rPr>
            </w:pPr>
            <w:ins w:id="262" w:author="Lomayev, Artyom" w:date="2018-01-18T12:55:00Z">
              <w:r w:rsidRPr="00587FBD">
                <w:rPr>
                  <w:b/>
                  <w:sz w:val="20"/>
                  <w:lang w:val="en-US"/>
                </w:rPr>
                <w:t>Desired channel bandwidth</w:t>
              </w:r>
            </w:ins>
          </w:p>
        </w:tc>
        <w:tc>
          <w:tcPr>
            <w:tcW w:w="3928" w:type="dxa"/>
            <w:vMerge w:val="restart"/>
          </w:tcPr>
          <w:p w:rsidR="00AF0016" w:rsidRPr="00587FBD" w:rsidRDefault="00AF0016" w:rsidP="00751A9D">
            <w:pPr>
              <w:jc w:val="center"/>
              <w:rPr>
                <w:ins w:id="263" w:author="Lomayev, Artyom" w:date="2018-01-18T12:55:00Z"/>
                <w:b/>
                <w:sz w:val="20"/>
                <w:lang w:val="en-US"/>
              </w:rPr>
            </w:pPr>
            <w:ins w:id="264" w:author="Lomayev, Artyom" w:date="2018-01-18T12:55:00Z">
              <w:r w:rsidRPr="00587FBD">
                <w:rPr>
                  <w:b/>
                  <w:sz w:val="20"/>
                  <w:lang w:val="en-US"/>
                </w:rPr>
                <w:t>2.16 GHz c</w:t>
              </w:r>
              <w:r w:rsidRPr="00587FBD">
                <w:rPr>
                  <w:rFonts w:hint="eastAsia"/>
                  <w:b/>
                  <w:sz w:val="20"/>
                  <w:lang w:val="en-US"/>
                </w:rPr>
                <w:t>hannel</w:t>
              </w:r>
              <w:r w:rsidRPr="00587FBD">
                <w:rPr>
                  <w:b/>
                  <w:sz w:val="20"/>
                  <w:lang w:val="en-US"/>
                </w:rPr>
                <w:t>(s)</w:t>
              </w:r>
              <w:r w:rsidRPr="00587FBD">
                <w:rPr>
                  <w:rFonts w:hint="eastAsia"/>
                  <w:b/>
                  <w:sz w:val="20"/>
                  <w:lang w:val="en-US"/>
                </w:rPr>
                <w:t xml:space="preserve"> making up desired channelization</w:t>
              </w:r>
            </w:ins>
          </w:p>
        </w:tc>
      </w:tr>
      <w:tr w:rsidR="00AF0016" w:rsidRPr="00587FBD" w:rsidTr="00751A9D">
        <w:trPr>
          <w:ins w:id="265" w:author="Lomayev, Artyom" w:date="2018-01-18T12:55:00Z"/>
        </w:trPr>
        <w:tc>
          <w:tcPr>
            <w:tcW w:w="458" w:type="dxa"/>
          </w:tcPr>
          <w:p w:rsidR="00AF0016" w:rsidRPr="00587FBD" w:rsidRDefault="00AF0016" w:rsidP="00751A9D">
            <w:pPr>
              <w:jc w:val="center"/>
              <w:rPr>
                <w:ins w:id="266" w:author="Lomayev, Artyom" w:date="2018-01-18T12:55:00Z"/>
                <w:b/>
                <w:sz w:val="20"/>
              </w:rPr>
            </w:pPr>
            <w:ins w:id="267" w:author="Lomayev, Artyom" w:date="2018-01-18T12:55:00Z">
              <w:r w:rsidRPr="00587FBD">
                <w:rPr>
                  <w:b/>
                  <w:sz w:val="20"/>
                </w:rPr>
                <w:t>B0</w:t>
              </w:r>
            </w:ins>
          </w:p>
        </w:tc>
        <w:tc>
          <w:tcPr>
            <w:tcW w:w="450" w:type="dxa"/>
          </w:tcPr>
          <w:p w:rsidR="00AF0016" w:rsidRPr="00587FBD" w:rsidRDefault="00AF0016" w:rsidP="00751A9D">
            <w:pPr>
              <w:jc w:val="center"/>
              <w:rPr>
                <w:ins w:id="268" w:author="Lomayev, Artyom" w:date="2018-01-18T12:55:00Z"/>
                <w:b/>
                <w:sz w:val="20"/>
              </w:rPr>
            </w:pPr>
            <w:ins w:id="269" w:author="Lomayev, Artyom" w:date="2018-01-18T12:55:00Z">
              <w:r w:rsidRPr="00587FBD">
                <w:rPr>
                  <w:b/>
                  <w:sz w:val="20"/>
                </w:rPr>
                <w:t>B1</w:t>
              </w:r>
            </w:ins>
          </w:p>
        </w:tc>
        <w:tc>
          <w:tcPr>
            <w:tcW w:w="450" w:type="dxa"/>
          </w:tcPr>
          <w:p w:rsidR="00AF0016" w:rsidRPr="00587FBD" w:rsidRDefault="00AF0016" w:rsidP="00751A9D">
            <w:pPr>
              <w:jc w:val="center"/>
              <w:rPr>
                <w:ins w:id="270" w:author="Lomayev, Artyom" w:date="2018-01-18T12:55:00Z"/>
                <w:b/>
                <w:sz w:val="20"/>
              </w:rPr>
            </w:pPr>
            <w:ins w:id="271" w:author="Lomayev, Artyom" w:date="2018-01-18T12:55:00Z">
              <w:r w:rsidRPr="00587FBD">
                <w:rPr>
                  <w:b/>
                  <w:sz w:val="20"/>
                </w:rPr>
                <w:t>B2</w:t>
              </w:r>
            </w:ins>
          </w:p>
        </w:tc>
        <w:tc>
          <w:tcPr>
            <w:tcW w:w="450" w:type="dxa"/>
          </w:tcPr>
          <w:p w:rsidR="00AF0016" w:rsidRPr="00587FBD" w:rsidRDefault="00AF0016" w:rsidP="00751A9D">
            <w:pPr>
              <w:jc w:val="center"/>
              <w:rPr>
                <w:ins w:id="272" w:author="Lomayev, Artyom" w:date="2018-01-18T12:55:00Z"/>
                <w:b/>
                <w:sz w:val="20"/>
              </w:rPr>
            </w:pPr>
            <w:ins w:id="273" w:author="Lomayev, Artyom" w:date="2018-01-18T12:55:00Z">
              <w:r w:rsidRPr="00587FBD">
                <w:rPr>
                  <w:b/>
                  <w:sz w:val="20"/>
                </w:rPr>
                <w:t>B3</w:t>
              </w:r>
            </w:ins>
          </w:p>
        </w:tc>
        <w:tc>
          <w:tcPr>
            <w:tcW w:w="3614" w:type="dxa"/>
            <w:vMerge/>
          </w:tcPr>
          <w:p w:rsidR="00AF0016" w:rsidRPr="00587FBD" w:rsidRDefault="00AF0016" w:rsidP="00751A9D">
            <w:pPr>
              <w:jc w:val="both"/>
              <w:rPr>
                <w:ins w:id="274" w:author="Lomayev, Artyom" w:date="2018-01-18T12:55:00Z"/>
                <w:sz w:val="20"/>
              </w:rPr>
            </w:pPr>
          </w:p>
        </w:tc>
        <w:tc>
          <w:tcPr>
            <w:tcW w:w="3928" w:type="dxa"/>
            <w:vMerge/>
          </w:tcPr>
          <w:p w:rsidR="00AF0016" w:rsidRPr="00587FBD" w:rsidRDefault="00AF0016" w:rsidP="00751A9D">
            <w:pPr>
              <w:jc w:val="both"/>
              <w:rPr>
                <w:ins w:id="275" w:author="Lomayev, Artyom" w:date="2018-01-18T12:55:00Z"/>
                <w:sz w:val="20"/>
              </w:rPr>
            </w:pPr>
          </w:p>
        </w:tc>
      </w:tr>
      <w:tr w:rsidR="00AF0016" w:rsidRPr="00587FBD" w:rsidTr="00751A9D">
        <w:trPr>
          <w:ins w:id="276" w:author="Lomayev, Artyom" w:date="2018-01-18T12:55:00Z"/>
        </w:trPr>
        <w:tc>
          <w:tcPr>
            <w:tcW w:w="458" w:type="dxa"/>
          </w:tcPr>
          <w:p w:rsidR="00AF0016" w:rsidRPr="00587FBD" w:rsidRDefault="00AF0016" w:rsidP="00751A9D">
            <w:pPr>
              <w:jc w:val="center"/>
              <w:rPr>
                <w:ins w:id="277" w:author="Lomayev, Artyom" w:date="2018-01-18T12:55:00Z"/>
                <w:sz w:val="20"/>
              </w:rPr>
            </w:pPr>
            <w:ins w:id="278" w:author="Lomayev, Artyom" w:date="2018-01-18T12:55:00Z">
              <w:r w:rsidRPr="00587FBD">
                <w:rPr>
                  <w:sz w:val="20"/>
                </w:rPr>
                <w:t>0</w:t>
              </w:r>
            </w:ins>
          </w:p>
        </w:tc>
        <w:tc>
          <w:tcPr>
            <w:tcW w:w="450" w:type="dxa"/>
          </w:tcPr>
          <w:p w:rsidR="00AF0016" w:rsidRPr="00587FBD" w:rsidRDefault="00AF0016" w:rsidP="00751A9D">
            <w:pPr>
              <w:jc w:val="center"/>
              <w:rPr>
                <w:ins w:id="279" w:author="Lomayev, Artyom" w:date="2018-01-18T12:55:00Z"/>
                <w:sz w:val="20"/>
              </w:rPr>
            </w:pPr>
            <w:ins w:id="280" w:author="Lomayev, Artyom" w:date="2018-01-18T12:55:00Z">
              <w:r w:rsidRPr="00587FBD">
                <w:rPr>
                  <w:sz w:val="20"/>
                </w:rPr>
                <w:t>0</w:t>
              </w:r>
            </w:ins>
          </w:p>
        </w:tc>
        <w:tc>
          <w:tcPr>
            <w:tcW w:w="450" w:type="dxa"/>
          </w:tcPr>
          <w:p w:rsidR="00AF0016" w:rsidRPr="00587FBD" w:rsidRDefault="00AF0016" w:rsidP="00751A9D">
            <w:pPr>
              <w:jc w:val="center"/>
              <w:rPr>
                <w:ins w:id="281" w:author="Lomayev, Artyom" w:date="2018-01-18T12:55:00Z"/>
                <w:sz w:val="20"/>
              </w:rPr>
            </w:pPr>
            <w:ins w:id="282" w:author="Lomayev, Artyom" w:date="2018-01-18T12:55:00Z">
              <w:r w:rsidRPr="00587FBD">
                <w:rPr>
                  <w:sz w:val="20"/>
                </w:rPr>
                <w:t>0</w:t>
              </w:r>
            </w:ins>
          </w:p>
        </w:tc>
        <w:tc>
          <w:tcPr>
            <w:tcW w:w="450" w:type="dxa"/>
          </w:tcPr>
          <w:p w:rsidR="00AF0016" w:rsidRPr="00587FBD" w:rsidRDefault="00AF0016" w:rsidP="00751A9D">
            <w:pPr>
              <w:jc w:val="center"/>
              <w:rPr>
                <w:ins w:id="283" w:author="Lomayev, Artyom" w:date="2018-01-18T12:55:00Z"/>
                <w:sz w:val="20"/>
              </w:rPr>
            </w:pPr>
            <w:ins w:id="284" w:author="Lomayev, Artyom" w:date="2018-01-18T12:55:00Z">
              <w:r w:rsidRPr="00587FBD">
                <w:rPr>
                  <w:sz w:val="20"/>
                </w:rPr>
                <w:t>0</w:t>
              </w:r>
            </w:ins>
          </w:p>
        </w:tc>
        <w:tc>
          <w:tcPr>
            <w:tcW w:w="3614" w:type="dxa"/>
          </w:tcPr>
          <w:p w:rsidR="00AF0016" w:rsidRPr="00587FBD" w:rsidRDefault="00AF0016" w:rsidP="00751A9D">
            <w:pPr>
              <w:jc w:val="center"/>
              <w:rPr>
                <w:ins w:id="285" w:author="Lomayev, Artyom" w:date="2018-01-18T12:55:00Z"/>
                <w:sz w:val="20"/>
              </w:rPr>
            </w:pPr>
            <w:ins w:id="286" w:author="Lomayev, Artyom" w:date="2018-01-18T12:55:00Z">
              <w:r w:rsidRPr="00587FBD">
                <w:rPr>
                  <w:sz w:val="20"/>
                </w:rPr>
                <w:t>2.16 GHz</w:t>
              </w:r>
            </w:ins>
          </w:p>
        </w:tc>
        <w:tc>
          <w:tcPr>
            <w:tcW w:w="3928" w:type="dxa"/>
          </w:tcPr>
          <w:p w:rsidR="00AF0016" w:rsidRPr="00587FBD" w:rsidRDefault="00AF0016" w:rsidP="00751A9D">
            <w:pPr>
              <w:jc w:val="center"/>
              <w:rPr>
                <w:ins w:id="287" w:author="Lomayev, Artyom" w:date="2018-01-18T12:55:00Z"/>
                <w:sz w:val="20"/>
              </w:rPr>
            </w:pPr>
            <w:ins w:id="288" w:author="Lomayev, Artyom" w:date="2018-01-18T12:55:00Z">
              <w:r w:rsidRPr="00587FBD">
                <w:rPr>
                  <w:sz w:val="20"/>
                </w:rPr>
                <w:t>Anyone of 1, 2, 3, 4, 5, 6</w:t>
              </w:r>
            </w:ins>
          </w:p>
        </w:tc>
      </w:tr>
      <w:tr w:rsidR="00AF0016" w:rsidRPr="00587FBD" w:rsidTr="00751A9D">
        <w:trPr>
          <w:ins w:id="289" w:author="Lomayev, Artyom" w:date="2018-01-18T12:55:00Z"/>
        </w:trPr>
        <w:tc>
          <w:tcPr>
            <w:tcW w:w="458" w:type="dxa"/>
          </w:tcPr>
          <w:p w:rsidR="00AF0016" w:rsidRPr="00587FBD" w:rsidRDefault="00AF0016" w:rsidP="00751A9D">
            <w:pPr>
              <w:jc w:val="center"/>
              <w:rPr>
                <w:ins w:id="290" w:author="Lomayev, Artyom" w:date="2018-01-18T12:55:00Z"/>
                <w:sz w:val="20"/>
              </w:rPr>
            </w:pPr>
            <w:ins w:id="291" w:author="Lomayev, Artyom" w:date="2018-01-18T12:55:00Z">
              <w:r w:rsidRPr="00587FBD">
                <w:rPr>
                  <w:sz w:val="20"/>
                </w:rPr>
                <w:t>1</w:t>
              </w:r>
            </w:ins>
          </w:p>
        </w:tc>
        <w:tc>
          <w:tcPr>
            <w:tcW w:w="450" w:type="dxa"/>
          </w:tcPr>
          <w:p w:rsidR="00AF0016" w:rsidRPr="00587FBD" w:rsidRDefault="00AF0016" w:rsidP="00751A9D">
            <w:pPr>
              <w:jc w:val="center"/>
              <w:rPr>
                <w:ins w:id="292" w:author="Lomayev, Artyom" w:date="2018-01-18T12:55:00Z"/>
                <w:sz w:val="20"/>
              </w:rPr>
            </w:pPr>
            <w:ins w:id="293" w:author="Lomayev, Artyom" w:date="2018-01-18T12:55:00Z">
              <w:r w:rsidRPr="00587FBD">
                <w:rPr>
                  <w:sz w:val="20"/>
                </w:rPr>
                <w:t>0</w:t>
              </w:r>
            </w:ins>
          </w:p>
        </w:tc>
        <w:tc>
          <w:tcPr>
            <w:tcW w:w="450" w:type="dxa"/>
          </w:tcPr>
          <w:p w:rsidR="00AF0016" w:rsidRPr="00587FBD" w:rsidRDefault="00AF0016" w:rsidP="00751A9D">
            <w:pPr>
              <w:jc w:val="center"/>
              <w:rPr>
                <w:ins w:id="294" w:author="Lomayev, Artyom" w:date="2018-01-18T12:55:00Z"/>
                <w:sz w:val="20"/>
              </w:rPr>
            </w:pPr>
            <w:ins w:id="295" w:author="Lomayev, Artyom" w:date="2018-01-18T12:55:00Z">
              <w:r w:rsidRPr="00587FBD">
                <w:rPr>
                  <w:sz w:val="20"/>
                </w:rPr>
                <w:t>0</w:t>
              </w:r>
            </w:ins>
          </w:p>
        </w:tc>
        <w:tc>
          <w:tcPr>
            <w:tcW w:w="450" w:type="dxa"/>
          </w:tcPr>
          <w:p w:rsidR="00AF0016" w:rsidRPr="00587FBD" w:rsidRDefault="00AF0016" w:rsidP="00751A9D">
            <w:pPr>
              <w:jc w:val="center"/>
              <w:rPr>
                <w:ins w:id="296" w:author="Lomayev, Artyom" w:date="2018-01-18T12:55:00Z"/>
                <w:sz w:val="20"/>
              </w:rPr>
            </w:pPr>
            <w:ins w:id="297" w:author="Lomayev, Artyom" w:date="2018-01-18T12:55:00Z">
              <w:r w:rsidRPr="00587FBD">
                <w:rPr>
                  <w:sz w:val="20"/>
                </w:rPr>
                <w:t>0</w:t>
              </w:r>
            </w:ins>
          </w:p>
        </w:tc>
        <w:tc>
          <w:tcPr>
            <w:tcW w:w="3614" w:type="dxa"/>
          </w:tcPr>
          <w:p w:rsidR="00AF0016" w:rsidRPr="00587FBD" w:rsidRDefault="00AF0016" w:rsidP="00751A9D">
            <w:pPr>
              <w:jc w:val="center"/>
              <w:rPr>
                <w:ins w:id="298" w:author="Lomayev, Artyom" w:date="2018-01-18T12:55:00Z"/>
                <w:sz w:val="20"/>
              </w:rPr>
            </w:pPr>
            <w:ins w:id="299" w:author="Lomayev, Artyom" w:date="2018-01-18T12:55:00Z">
              <w:r w:rsidRPr="00587FBD">
                <w:rPr>
                  <w:rFonts w:hint="eastAsia"/>
                  <w:sz w:val="20"/>
                </w:rPr>
                <w:t>4.32</w:t>
              </w:r>
              <w:r w:rsidRPr="00587FBD">
                <w:rPr>
                  <w:sz w:val="20"/>
                </w:rPr>
                <w:t xml:space="preserve"> </w:t>
              </w:r>
              <w:r w:rsidRPr="00587FBD">
                <w:rPr>
                  <w:rFonts w:hint="eastAsia"/>
                  <w:sz w:val="20"/>
                </w:rPr>
                <w:t>GHz</w:t>
              </w:r>
              <w:r w:rsidRPr="00587FBD">
                <w:rPr>
                  <w:sz w:val="20"/>
                </w:rPr>
                <w:t xml:space="preserve"> or</w:t>
              </w:r>
            </w:ins>
          </w:p>
          <w:p w:rsidR="00AF0016" w:rsidRPr="00587FBD" w:rsidRDefault="00AF0016" w:rsidP="00751A9D">
            <w:pPr>
              <w:jc w:val="center"/>
              <w:rPr>
                <w:ins w:id="300" w:author="Lomayev, Artyom" w:date="2018-01-18T12:55:00Z"/>
                <w:sz w:val="20"/>
              </w:rPr>
            </w:pPr>
            <w:ins w:id="301" w:author="Lomayev, Artyom" w:date="2018-01-18T12:55:00Z">
              <w:r w:rsidRPr="00587FBD">
                <w:rPr>
                  <w:rFonts w:hint="eastAsia"/>
                  <w:sz w:val="20"/>
                </w:rPr>
                <w:t>2.16+2.16 GHz</w:t>
              </w:r>
            </w:ins>
          </w:p>
        </w:tc>
        <w:tc>
          <w:tcPr>
            <w:tcW w:w="3928" w:type="dxa"/>
          </w:tcPr>
          <w:p w:rsidR="00AF0016" w:rsidRPr="00587FBD" w:rsidRDefault="00AF0016" w:rsidP="00751A9D">
            <w:pPr>
              <w:jc w:val="center"/>
              <w:rPr>
                <w:ins w:id="302" w:author="Lomayev, Artyom" w:date="2018-01-18T12:55:00Z"/>
                <w:sz w:val="20"/>
              </w:rPr>
            </w:pPr>
            <w:ins w:id="303" w:author="Lomayev, Artyom" w:date="2018-01-18T12:55:00Z">
              <w:r w:rsidRPr="00587FBD">
                <w:rPr>
                  <w:sz w:val="20"/>
                </w:rPr>
                <w:t>1 and 2, 3 and 4, 5 and 6</w:t>
              </w:r>
            </w:ins>
          </w:p>
        </w:tc>
      </w:tr>
      <w:tr w:rsidR="00AF0016" w:rsidRPr="00587FBD" w:rsidTr="00751A9D">
        <w:trPr>
          <w:ins w:id="304" w:author="Lomayev, Artyom" w:date="2018-01-18T12:55:00Z"/>
        </w:trPr>
        <w:tc>
          <w:tcPr>
            <w:tcW w:w="458" w:type="dxa"/>
          </w:tcPr>
          <w:p w:rsidR="00AF0016" w:rsidRPr="00587FBD" w:rsidRDefault="00AF0016" w:rsidP="00751A9D">
            <w:pPr>
              <w:jc w:val="center"/>
              <w:rPr>
                <w:ins w:id="305" w:author="Lomayev, Artyom" w:date="2018-01-18T12:55:00Z"/>
                <w:sz w:val="20"/>
              </w:rPr>
            </w:pPr>
            <w:ins w:id="306" w:author="Lomayev, Artyom" w:date="2018-01-18T12:55:00Z">
              <w:r w:rsidRPr="00587FBD">
                <w:rPr>
                  <w:sz w:val="20"/>
                </w:rPr>
                <w:t>0</w:t>
              </w:r>
            </w:ins>
          </w:p>
        </w:tc>
        <w:tc>
          <w:tcPr>
            <w:tcW w:w="450" w:type="dxa"/>
          </w:tcPr>
          <w:p w:rsidR="00AF0016" w:rsidRPr="00587FBD" w:rsidRDefault="00AF0016" w:rsidP="00751A9D">
            <w:pPr>
              <w:jc w:val="center"/>
              <w:rPr>
                <w:ins w:id="307" w:author="Lomayev, Artyom" w:date="2018-01-18T12:55:00Z"/>
                <w:sz w:val="20"/>
              </w:rPr>
            </w:pPr>
            <w:ins w:id="308" w:author="Lomayev, Artyom" w:date="2018-01-18T12:55:00Z">
              <w:r w:rsidRPr="00587FBD">
                <w:rPr>
                  <w:sz w:val="20"/>
                </w:rPr>
                <w:t>1</w:t>
              </w:r>
            </w:ins>
          </w:p>
        </w:tc>
        <w:tc>
          <w:tcPr>
            <w:tcW w:w="450" w:type="dxa"/>
          </w:tcPr>
          <w:p w:rsidR="00AF0016" w:rsidRPr="00587FBD" w:rsidRDefault="00AF0016" w:rsidP="00751A9D">
            <w:pPr>
              <w:jc w:val="center"/>
              <w:rPr>
                <w:ins w:id="309" w:author="Lomayev, Artyom" w:date="2018-01-18T12:55:00Z"/>
                <w:sz w:val="20"/>
              </w:rPr>
            </w:pPr>
            <w:ins w:id="310" w:author="Lomayev, Artyom" w:date="2018-01-18T12:55:00Z">
              <w:r w:rsidRPr="00587FBD">
                <w:rPr>
                  <w:sz w:val="20"/>
                </w:rPr>
                <w:t>0</w:t>
              </w:r>
            </w:ins>
          </w:p>
        </w:tc>
        <w:tc>
          <w:tcPr>
            <w:tcW w:w="450" w:type="dxa"/>
          </w:tcPr>
          <w:p w:rsidR="00AF0016" w:rsidRPr="00587FBD" w:rsidRDefault="00AF0016" w:rsidP="00751A9D">
            <w:pPr>
              <w:jc w:val="center"/>
              <w:rPr>
                <w:ins w:id="311" w:author="Lomayev, Artyom" w:date="2018-01-18T12:55:00Z"/>
                <w:sz w:val="20"/>
              </w:rPr>
            </w:pPr>
            <w:ins w:id="312" w:author="Lomayev, Artyom" w:date="2018-01-18T12:55:00Z">
              <w:r w:rsidRPr="00587FBD">
                <w:rPr>
                  <w:sz w:val="20"/>
                </w:rPr>
                <w:t>0</w:t>
              </w:r>
            </w:ins>
          </w:p>
        </w:tc>
        <w:tc>
          <w:tcPr>
            <w:tcW w:w="3614" w:type="dxa"/>
          </w:tcPr>
          <w:p w:rsidR="00AF0016" w:rsidRPr="00587FBD" w:rsidRDefault="00AF0016" w:rsidP="00751A9D">
            <w:pPr>
              <w:jc w:val="center"/>
              <w:rPr>
                <w:ins w:id="313" w:author="Lomayev, Artyom" w:date="2018-01-18T12:55:00Z"/>
                <w:sz w:val="20"/>
              </w:rPr>
            </w:pPr>
            <w:ins w:id="314" w:author="Lomayev, Artyom" w:date="2018-01-18T12:55:00Z">
              <w:r w:rsidRPr="00587FBD">
                <w:rPr>
                  <w:rFonts w:hint="eastAsia"/>
                  <w:sz w:val="20"/>
                </w:rPr>
                <w:t>4.32</w:t>
              </w:r>
              <w:r w:rsidRPr="00587FBD">
                <w:rPr>
                  <w:sz w:val="20"/>
                </w:rPr>
                <w:t xml:space="preserve"> </w:t>
              </w:r>
              <w:r w:rsidRPr="00587FBD">
                <w:rPr>
                  <w:rFonts w:hint="eastAsia"/>
                  <w:sz w:val="20"/>
                </w:rPr>
                <w:t>GHz</w:t>
              </w:r>
              <w:r w:rsidRPr="00587FBD">
                <w:rPr>
                  <w:sz w:val="20"/>
                </w:rPr>
                <w:t xml:space="preserve"> or</w:t>
              </w:r>
            </w:ins>
          </w:p>
          <w:p w:rsidR="00AF0016" w:rsidRPr="00587FBD" w:rsidRDefault="00AF0016" w:rsidP="00751A9D">
            <w:pPr>
              <w:jc w:val="center"/>
              <w:rPr>
                <w:ins w:id="315" w:author="Lomayev, Artyom" w:date="2018-01-18T12:55:00Z"/>
                <w:sz w:val="20"/>
              </w:rPr>
            </w:pPr>
            <w:ins w:id="316" w:author="Lomayev, Artyom" w:date="2018-01-18T12:55:00Z">
              <w:r w:rsidRPr="00587FBD">
                <w:rPr>
                  <w:rFonts w:hint="eastAsia"/>
                  <w:sz w:val="20"/>
                </w:rPr>
                <w:t>2.16+2.16 GHz</w:t>
              </w:r>
            </w:ins>
          </w:p>
        </w:tc>
        <w:tc>
          <w:tcPr>
            <w:tcW w:w="3928" w:type="dxa"/>
          </w:tcPr>
          <w:p w:rsidR="00AF0016" w:rsidRPr="00587FBD" w:rsidRDefault="00AF0016" w:rsidP="00751A9D">
            <w:pPr>
              <w:jc w:val="center"/>
              <w:rPr>
                <w:ins w:id="317" w:author="Lomayev, Artyom" w:date="2018-01-18T12:55:00Z"/>
                <w:sz w:val="20"/>
              </w:rPr>
            </w:pPr>
            <w:ins w:id="318" w:author="Lomayev, Artyom" w:date="2018-01-18T12:55:00Z">
              <w:r w:rsidRPr="00587FBD">
                <w:rPr>
                  <w:sz w:val="20"/>
                </w:rPr>
                <w:t>2 and 3, 4 and 5, 1 and 6</w:t>
              </w:r>
            </w:ins>
          </w:p>
        </w:tc>
      </w:tr>
      <w:tr w:rsidR="00AF0016" w:rsidRPr="00587FBD" w:rsidTr="00751A9D">
        <w:trPr>
          <w:ins w:id="319" w:author="Lomayev, Artyom" w:date="2018-01-18T12:55:00Z"/>
        </w:trPr>
        <w:tc>
          <w:tcPr>
            <w:tcW w:w="458" w:type="dxa"/>
          </w:tcPr>
          <w:p w:rsidR="00AF0016" w:rsidRPr="00587FBD" w:rsidRDefault="00AF0016" w:rsidP="00751A9D">
            <w:pPr>
              <w:jc w:val="center"/>
              <w:rPr>
                <w:ins w:id="320" w:author="Lomayev, Artyom" w:date="2018-01-18T12:55:00Z"/>
                <w:sz w:val="20"/>
              </w:rPr>
            </w:pPr>
            <w:ins w:id="321" w:author="Lomayev, Artyom" w:date="2018-01-18T12:55:00Z">
              <w:r w:rsidRPr="00587FBD">
                <w:rPr>
                  <w:sz w:val="20"/>
                </w:rPr>
                <w:t>1</w:t>
              </w:r>
            </w:ins>
          </w:p>
        </w:tc>
        <w:tc>
          <w:tcPr>
            <w:tcW w:w="450" w:type="dxa"/>
          </w:tcPr>
          <w:p w:rsidR="00AF0016" w:rsidRPr="00587FBD" w:rsidRDefault="00AF0016" w:rsidP="00751A9D">
            <w:pPr>
              <w:jc w:val="center"/>
              <w:rPr>
                <w:ins w:id="322" w:author="Lomayev, Artyom" w:date="2018-01-18T12:55:00Z"/>
                <w:sz w:val="20"/>
              </w:rPr>
            </w:pPr>
            <w:ins w:id="323" w:author="Lomayev, Artyom" w:date="2018-01-18T12:55:00Z">
              <w:r w:rsidRPr="00587FBD">
                <w:rPr>
                  <w:sz w:val="20"/>
                </w:rPr>
                <w:t>1</w:t>
              </w:r>
            </w:ins>
          </w:p>
        </w:tc>
        <w:tc>
          <w:tcPr>
            <w:tcW w:w="450" w:type="dxa"/>
          </w:tcPr>
          <w:p w:rsidR="00AF0016" w:rsidRPr="00587FBD" w:rsidRDefault="00AF0016" w:rsidP="00751A9D">
            <w:pPr>
              <w:jc w:val="center"/>
              <w:rPr>
                <w:ins w:id="324" w:author="Lomayev, Artyom" w:date="2018-01-18T12:55:00Z"/>
                <w:sz w:val="20"/>
              </w:rPr>
            </w:pPr>
            <w:ins w:id="325" w:author="Lomayev, Artyom" w:date="2018-01-18T12:55:00Z">
              <w:r w:rsidRPr="00587FBD">
                <w:rPr>
                  <w:sz w:val="20"/>
                </w:rPr>
                <w:t>0</w:t>
              </w:r>
            </w:ins>
          </w:p>
        </w:tc>
        <w:tc>
          <w:tcPr>
            <w:tcW w:w="450" w:type="dxa"/>
          </w:tcPr>
          <w:p w:rsidR="00AF0016" w:rsidRPr="00587FBD" w:rsidRDefault="00AF0016" w:rsidP="00751A9D">
            <w:pPr>
              <w:jc w:val="center"/>
              <w:rPr>
                <w:ins w:id="326" w:author="Lomayev, Artyom" w:date="2018-01-18T12:55:00Z"/>
                <w:sz w:val="20"/>
              </w:rPr>
            </w:pPr>
            <w:ins w:id="327" w:author="Lomayev, Artyom" w:date="2018-01-18T12:55:00Z">
              <w:r w:rsidRPr="00587FBD">
                <w:rPr>
                  <w:sz w:val="20"/>
                </w:rPr>
                <w:t>0</w:t>
              </w:r>
            </w:ins>
          </w:p>
        </w:tc>
        <w:tc>
          <w:tcPr>
            <w:tcW w:w="3614" w:type="dxa"/>
          </w:tcPr>
          <w:p w:rsidR="00AF0016" w:rsidRPr="00587FBD" w:rsidRDefault="00AF0016" w:rsidP="00751A9D">
            <w:pPr>
              <w:jc w:val="center"/>
              <w:rPr>
                <w:ins w:id="328" w:author="Lomayev, Artyom" w:date="2018-01-18T12:55:00Z"/>
                <w:sz w:val="20"/>
              </w:rPr>
            </w:pPr>
            <w:ins w:id="329" w:author="Lomayev, Artyom" w:date="2018-01-18T12:55:00Z">
              <w:r w:rsidRPr="00587FBD">
                <w:rPr>
                  <w:rFonts w:hint="eastAsia"/>
                  <w:sz w:val="20"/>
                </w:rPr>
                <w:t>6.48</w:t>
              </w:r>
              <w:r w:rsidRPr="00587FBD">
                <w:rPr>
                  <w:sz w:val="20"/>
                </w:rPr>
                <w:t xml:space="preserve"> </w:t>
              </w:r>
              <w:r w:rsidRPr="00587FBD">
                <w:rPr>
                  <w:rFonts w:hint="eastAsia"/>
                  <w:sz w:val="20"/>
                </w:rPr>
                <w:t>GHz</w:t>
              </w:r>
            </w:ins>
          </w:p>
        </w:tc>
        <w:tc>
          <w:tcPr>
            <w:tcW w:w="3928" w:type="dxa"/>
          </w:tcPr>
          <w:p w:rsidR="00AF0016" w:rsidRPr="00587FBD" w:rsidRDefault="00AF0016" w:rsidP="00751A9D">
            <w:pPr>
              <w:jc w:val="center"/>
              <w:rPr>
                <w:ins w:id="330" w:author="Lomayev, Artyom" w:date="2018-01-18T12:55:00Z"/>
                <w:sz w:val="20"/>
              </w:rPr>
            </w:pPr>
            <w:ins w:id="331" w:author="Lomayev, Artyom" w:date="2018-01-18T12:55:00Z">
              <w:r w:rsidRPr="00587FBD">
                <w:rPr>
                  <w:sz w:val="20"/>
                </w:rPr>
                <w:t>1 through 3, 5 through 6</w:t>
              </w:r>
            </w:ins>
          </w:p>
        </w:tc>
      </w:tr>
      <w:tr w:rsidR="00AF0016" w:rsidRPr="00587FBD" w:rsidTr="00751A9D">
        <w:trPr>
          <w:ins w:id="332" w:author="Lomayev, Artyom" w:date="2018-01-18T12:55:00Z"/>
        </w:trPr>
        <w:tc>
          <w:tcPr>
            <w:tcW w:w="458" w:type="dxa"/>
          </w:tcPr>
          <w:p w:rsidR="00AF0016" w:rsidRPr="00587FBD" w:rsidRDefault="00AF0016" w:rsidP="00751A9D">
            <w:pPr>
              <w:jc w:val="center"/>
              <w:rPr>
                <w:ins w:id="333" w:author="Lomayev, Artyom" w:date="2018-01-18T12:55:00Z"/>
                <w:sz w:val="20"/>
              </w:rPr>
            </w:pPr>
            <w:ins w:id="334" w:author="Lomayev, Artyom" w:date="2018-01-18T12:55:00Z">
              <w:r w:rsidRPr="00587FBD">
                <w:rPr>
                  <w:sz w:val="20"/>
                </w:rPr>
                <w:t>0</w:t>
              </w:r>
            </w:ins>
          </w:p>
        </w:tc>
        <w:tc>
          <w:tcPr>
            <w:tcW w:w="450" w:type="dxa"/>
          </w:tcPr>
          <w:p w:rsidR="00AF0016" w:rsidRPr="00587FBD" w:rsidRDefault="00AF0016" w:rsidP="00751A9D">
            <w:pPr>
              <w:jc w:val="center"/>
              <w:rPr>
                <w:ins w:id="335" w:author="Lomayev, Artyom" w:date="2018-01-18T12:55:00Z"/>
                <w:sz w:val="20"/>
              </w:rPr>
            </w:pPr>
            <w:ins w:id="336" w:author="Lomayev, Artyom" w:date="2018-01-18T12:55:00Z">
              <w:r w:rsidRPr="00587FBD">
                <w:rPr>
                  <w:sz w:val="20"/>
                </w:rPr>
                <w:t>0</w:t>
              </w:r>
            </w:ins>
          </w:p>
        </w:tc>
        <w:tc>
          <w:tcPr>
            <w:tcW w:w="450" w:type="dxa"/>
          </w:tcPr>
          <w:p w:rsidR="00AF0016" w:rsidRPr="00587FBD" w:rsidRDefault="00AF0016" w:rsidP="00751A9D">
            <w:pPr>
              <w:jc w:val="center"/>
              <w:rPr>
                <w:ins w:id="337" w:author="Lomayev, Artyom" w:date="2018-01-18T12:55:00Z"/>
                <w:sz w:val="20"/>
              </w:rPr>
            </w:pPr>
            <w:ins w:id="338" w:author="Lomayev, Artyom" w:date="2018-01-18T12:55:00Z">
              <w:r w:rsidRPr="00587FBD">
                <w:rPr>
                  <w:sz w:val="20"/>
                </w:rPr>
                <w:t>1</w:t>
              </w:r>
            </w:ins>
          </w:p>
        </w:tc>
        <w:tc>
          <w:tcPr>
            <w:tcW w:w="450" w:type="dxa"/>
          </w:tcPr>
          <w:p w:rsidR="00AF0016" w:rsidRPr="00587FBD" w:rsidRDefault="00AF0016" w:rsidP="00751A9D">
            <w:pPr>
              <w:jc w:val="center"/>
              <w:rPr>
                <w:ins w:id="339" w:author="Lomayev, Artyom" w:date="2018-01-18T12:55:00Z"/>
                <w:sz w:val="20"/>
              </w:rPr>
            </w:pPr>
            <w:ins w:id="340" w:author="Lomayev, Artyom" w:date="2018-01-18T12:55:00Z">
              <w:r w:rsidRPr="00587FBD">
                <w:rPr>
                  <w:sz w:val="20"/>
                </w:rPr>
                <w:t>0</w:t>
              </w:r>
            </w:ins>
          </w:p>
        </w:tc>
        <w:tc>
          <w:tcPr>
            <w:tcW w:w="3614" w:type="dxa"/>
          </w:tcPr>
          <w:p w:rsidR="00AF0016" w:rsidRPr="00587FBD" w:rsidRDefault="00AF0016" w:rsidP="00751A9D">
            <w:pPr>
              <w:jc w:val="center"/>
              <w:rPr>
                <w:ins w:id="341" w:author="Lomayev, Artyom" w:date="2018-01-18T12:55:00Z"/>
                <w:sz w:val="20"/>
              </w:rPr>
            </w:pPr>
            <w:ins w:id="342" w:author="Lomayev, Artyom" w:date="2018-01-18T12:55:00Z">
              <w:r w:rsidRPr="00587FBD">
                <w:rPr>
                  <w:rFonts w:hint="eastAsia"/>
                  <w:sz w:val="20"/>
                </w:rPr>
                <w:t>6.48</w:t>
              </w:r>
              <w:r w:rsidRPr="00587FBD">
                <w:rPr>
                  <w:sz w:val="20"/>
                </w:rPr>
                <w:t xml:space="preserve"> </w:t>
              </w:r>
              <w:r w:rsidRPr="00587FBD">
                <w:rPr>
                  <w:rFonts w:hint="eastAsia"/>
                  <w:sz w:val="20"/>
                </w:rPr>
                <w:t>GHz</w:t>
              </w:r>
            </w:ins>
          </w:p>
        </w:tc>
        <w:tc>
          <w:tcPr>
            <w:tcW w:w="3928" w:type="dxa"/>
          </w:tcPr>
          <w:p w:rsidR="00AF0016" w:rsidRPr="00587FBD" w:rsidRDefault="00AF0016" w:rsidP="00751A9D">
            <w:pPr>
              <w:jc w:val="center"/>
              <w:rPr>
                <w:ins w:id="343" w:author="Lomayev, Artyom" w:date="2018-01-18T12:55:00Z"/>
                <w:sz w:val="20"/>
              </w:rPr>
            </w:pPr>
            <w:ins w:id="344" w:author="Lomayev, Artyom" w:date="2018-01-18T12:55:00Z">
              <w:r w:rsidRPr="00587FBD">
                <w:rPr>
                  <w:sz w:val="20"/>
                </w:rPr>
                <w:t>2 through 4</w:t>
              </w:r>
            </w:ins>
          </w:p>
        </w:tc>
      </w:tr>
      <w:tr w:rsidR="00AF0016" w:rsidRPr="00587FBD" w:rsidTr="00751A9D">
        <w:trPr>
          <w:ins w:id="345" w:author="Lomayev, Artyom" w:date="2018-01-18T12:55:00Z"/>
        </w:trPr>
        <w:tc>
          <w:tcPr>
            <w:tcW w:w="458" w:type="dxa"/>
          </w:tcPr>
          <w:p w:rsidR="00AF0016" w:rsidRPr="00587FBD" w:rsidRDefault="00AF0016" w:rsidP="00751A9D">
            <w:pPr>
              <w:jc w:val="center"/>
              <w:rPr>
                <w:ins w:id="346" w:author="Lomayev, Artyom" w:date="2018-01-18T12:55:00Z"/>
                <w:sz w:val="20"/>
              </w:rPr>
            </w:pPr>
            <w:ins w:id="347" w:author="Lomayev, Artyom" w:date="2018-01-18T12:55:00Z">
              <w:r w:rsidRPr="00587FBD">
                <w:rPr>
                  <w:sz w:val="20"/>
                </w:rPr>
                <w:t>1</w:t>
              </w:r>
            </w:ins>
          </w:p>
        </w:tc>
        <w:tc>
          <w:tcPr>
            <w:tcW w:w="450" w:type="dxa"/>
          </w:tcPr>
          <w:p w:rsidR="00AF0016" w:rsidRPr="00587FBD" w:rsidRDefault="00AF0016" w:rsidP="00751A9D">
            <w:pPr>
              <w:jc w:val="center"/>
              <w:rPr>
                <w:ins w:id="348" w:author="Lomayev, Artyom" w:date="2018-01-18T12:55:00Z"/>
                <w:sz w:val="20"/>
              </w:rPr>
            </w:pPr>
            <w:ins w:id="349" w:author="Lomayev, Artyom" w:date="2018-01-18T12:55:00Z">
              <w:r w:rsidRPr="00587FBD">
                <w:rPr>
                  <w:sz w:val="20"/>
                </w:rPr>
                <w:t>0</w:t>
              </w:r>
            </w:ins>
          </w:p>
        </w:tc>
        <w:tc>
          <w:tcPr>
            <w:tcW w:w="450" w:type="dxa"/>
          </w:tcPr>
          <w:p w:rsidR="00AF0016" w:rsidRPr="00587FBD" w:rsidRDefault="00AF0016" w:rsidP="00751A9D">
            <w:pPr>
              <w:jc w:val="center"/>
              <w:rPr>
                <w:ins w:id="350" w:author="Lomayev, Artyom" w:date="2018-01-18T12:55:00Z"/>
                <w:sz w:val="20"/>
              </w:rPr>
            </w:pPr>
            <w:ins w:id="351" w:author="Lomayev, Artyom" w:date="2018-01-18T12:55:00Z">
              <w:r w:rsidRPr="00587FBD">
                <w:rPr>
                  <w:sz w:val="20"/>
                </w:rPr>
                <w:t>1</w:t>
              </w:r>
            </w:ins>
          </w:p>
        </w:tc>
        <w:tc>
          <w:tcPr>
            <w:tcW w:w="450" w:type="dxa"/>
          </w:tcPr>
          <w:p w:rsidR="00AF0016" w:rsidRPr="00587FBD" w:rsidRDefault="00AF0016" w:rsidP="00751A9D">
            <w:pPr>
              <w:jc w:val="center"/>
              <w:rPr>
                <w:ins w:id="352" w:author="Lomayev, Artyom" w:date="2018-01-18T12:55:00Z"/>
                <w:sz w:val="20"/>
              </w:rPr>
            </w:pPr>
            <w:ins w:id="353" w:author="Lomayev, Artyom" w:date="2018-01-18T12:55:00Z">
              <w:r w:rsidRPr="00587FBD">
                <w:rPr>
                  <w:sz w:val="20"/>
                </w:rPr>
                <w:t>0</w:t>
              </w:r>
            </w:ins>
          </w:p>
        </w:tc>
        <w:tc>
          <w:tcPr>
            <w:tcW w:w="3614" w:type="dxa"/>
          </w:tcPr>
          <w:p w:rsidR="00AF0016" w:rsidRPr="00587FBD" w:rsidRDefault="00AF0016" w:rsidP="00751A9D">
            <w:pPr>
              <w:jc w:val="center"/>
              <w:rPr>
                <w:ins w:id="354" w:author="Lomayev, Artyom" w:date="2018-01-18T12:55:00Z"/>
                <w:sz w:val="20"/>
              </w:rPr>
            </w:pPr>
            <w:ins w:id="355" w:author="Lomayev, Artyom" w:date="2018-01-18T12:55:00Z">
              <w:r w:rsidRPr="00587FBD">
                <w:rPr>
                  <w:rFonts w:hint="eastAsia"/>
                  <w:sz w:val="20"/>
                </w:rPr>
                <w:t>6.48</w:t>
              </w:r>
              <w:r w:rsidRPr="00587FBD">
                <w:rPr>
                  <w:sz w:val="20"/>
                </w:rPr>
                <w:t xml:space="preserve"> </w:t>
              </w:r>
              <w:r w:rsidRPr="00587FBD">
                <w:rPr>
                  <w:rFonts w:hint="eastAsia"/>
                  <w:sz w:val="20"/>
                </w:rPr>
                <w:t>GHz</w:t>
              </w:r>
            </w:ins>
          </w:p>
        </w:tc>
        <w:tc>
          <w:tcPr>
            <w:tcW w:w="3928" w:type="dxa"/>
          </w:tcPr>
          <w:p w:rsidR="00AF0016" w:rsidRPr="00587FBD" w:rsidRDefault="00AF0016" w:rsidP="00751A9D">
            <w:pPr>
              <w:jc w:val="center"/>
              <w:rPr>
                <w:ins w:id="356" w:author="Lomayev, Artyom" w:date="2018-01-18T12:55:00Z"/>
                <w:sz w:val="20"/>
              </w:rPr>
            </w:pPr>
            <w:ins w:id="357" w:author="Lomayev, Artyom" w:date="2018-01-18T12:55:00Z">
              <w:r w:rsidRPr="00587FBD">
                <w:rPr>
                  <w:sz w:val="20"/>
                </w:rPr>
                <w:t>3 through 5</w:t>
              </w:r>
            </w:ins>
          </w:p>
        </w:tc>
      </w:tr>
      <w:tr w:rsidR="00AF0016" w:rsidRPr="00587FBD" w:rsidTr="00751A9D">
        <w:trPr>
          <w:ins w:id="358" w:author="Lomayev, Artyom" w:date="2018-01-18T12:55:00Z"/>
        </w:trPr>
        <w:tc>
          <w:tcPr>
            <w:tcW w:w="458" w:type="dxa"/>
          </w:tcPr>
          <w:p w:rsidR="00AF0016" w:rsidRPr="00587FBD" w:rsidRDefault="00AF0016" w:rsidP="00751A9D">
            <w:pPr>
              <w:jc w:val="center"/>
              <w:rPr>
                <w:ins w:id="359" w:author="Lomayev, Artyom" w:date="2018-01-18T12:55:00Z"/>
                <w:sz w:val="20"/>
              </w:rPr>
            </w:pPr>
            <w:ins w:id="360" w:author="Lomayev, Artyom" w:date="2018-01-18T12:55:00Z">
              <w:r w:rsidRPr="00587FBD">
                <w:rPr>
                  <w:sz w:val="20"/>
                </w:rPr>
                <w:t>0</w:t>
              </w:r>
            </w:ins>
          </w:p>
        </w:tc>
        <w:tc>
          <w:tcPr>
            <w:tcW w:w="450" w:type="dxa"/>
          </w:tcPr>
          <w:p w:rsidR="00AF0016" w:rsidRPr="00587FBD" w:rsidRDefault="00AF0016" w:rsidP="00751A9D">
            <w:pPr>
              <w:jc w:val="center"/>
              <w:rPr>
                <w:ins w:id="361" w:author="Lomayev, Artyom" w:date="2018-01-18T12:55:00Z"/>
                <w:sz w:val="20"/>
              </w:rPr>
            </w:pPr>
            <w:ins w:id="362" w:author="Lomayev, Artyom" w:date="2018-01-18T12:55:00Z">
              <w:r w:rsidRPr="00587FBD">
                <w:rPr>
                  <w:sz w:val="20"/>
                </w:rPr>
                <w:t>1</w:t>
              </w:r>
            </w:ins>
          </w:p>
        </w:tc>
        <w:tc>
          <w:tcPr>
            <w:tcW w:w="450" w:type="dxa"/>
          </w:tcPr>
          <w:p w:rsidR="00AF0016" w:rsidRPr="00587FBD" w:rsidRDefault="00AF0016" w:rsidP="00751A9D">
            <w:pPr>
              <w:jc w:val="center"/>
              <w:rPr>
                <w:ins w:id="363" w:author="Lomayev, Artyom" w:date="2018-01-18T12:55:00Z"/>
                <w:sz w:val="20"/>
              </w:rPr>
            </w:pPr>
            <w:ins w:id="364" w:author="Lomayev, Artyom" w:date="2018-01-18T12:55:00Z">
              <w:r w:rsidRPr="00587FBD">
                <w:rPr>
                  <w:sz w:val="20"/>
                </w:rPr>
                <w:t>1</w:t>
              </w:r>
            </w:ins>
          </w:p>
        </w:tc>
        <w:tc>
          <w:tcPr>
            <w:tcW w:w="450" w:type="dxa"/>
          </w:tcPr>
          <w:p w:rsidR="00AF0016" w:rsidRPr="00587FBD" w:rsidRDefault="00AF0016" w:rsidP="00751A9D">
            <w:pPr>
              <w:jc w:val="center"/>
              <w:rPr>
                <w:ins w:id="365" w:author="Lomayev, Artyom" w:date="2018-01-18T12:55:00Z"/>
                <w:sz w:val="20"/>
              </w:rPr>
            </w:pPr>
            <w:ins w:id="366" w:author="Lomayev, Artyom" w:date="2018-01-18T12:55:00Z">
              <w:r w:rsidRPr="00587FBD">
                <w:rPr>
                  <w:sz w:val="20"/>
                </w:rPr>
                <w:t>0</w:t>
              </w:r>
            </w:ins>
          </w:p>
        </w:tc>
        <w:tc>
          <w:tcPr>
            <w:tcW w:w="3614" w:type="dxa"/>
          </w:tcPr>
          <w:p w:rsidR="00AF0016" w:rsidRPr="00587FBD" w:rsidRDefault="00AF0016" w:rsidP="00751A9D">
            <w:pPr>
              <w:jc w:val="center"/>
              <w:rPr>
                <w:ins w:id="367" w:author="Lomayev, Artyom" w:date="2018-01-18T12:55:00Z"/>
                <w:sz w:val="20"/>
              </w:rPr>
            </w:pPr>
            <w:ins w:id="368" w:author="Lomayev, Artyom" w:date="2018-01-18T12:55:00Z">
              <w:r w:rsidRPr="00587FBD">
                <w:rPr>
                  <w:rFonts w:hint="eastAsia"/>
                  <w:sz w:val="20"/>
                </w:rPr>
                <w:t>8.64</w:t>
              </w:r>
              <w:r w:rsidRPr="00587FBD">
                <w:rPr>
                  <w:sz w:val="20"/>
                </w:rPr>
                <w:t xml:space="preserve"> </w:t>
              </w:r>
              <w:r w:rsidRPr="00587FBD">
                <w:rPr>
                  <w:rFonts w:hint="eastAsia"/>
                  <w:sz w:val="20"/>
                </w:rPr>
                <w:t>GHz</w:t>
              </w:r>
              <w:r w:rsidRPr="00587FBD">
                <w:rPr>
                  <w:sz w:val="20"/>
                </w:rPr>
                <w:t xml:space="preserve"> or</w:t>
              </w:r>
            </w:ins>
          </w:p>
          <w:p w:rsidR="00AF0016" w:rsidRPr="00587FBD" w:rsidRDefault="00AF0016" w:rsidP="00751A9D">
            <w:pPr>
              <w:jc w:val="center"/>
              <w:rPr>
                <w:ins w:id="369" w:author="Lomayev, Artyom" w:date="2018-01-18T12:55:00Z"/>
                <w:sz w:val="20"/>
              </w:rPr>
            </w:pPr>
            <w:ins w:id="370" w:author="Lomayev, Artyom" w:date="2018-01-18T12:55:00Z">
              <w:r w:rsidRPr="00587FBD">
                <w:rPr>
                  <w:sz w:val="20"/>
                </w:rPr>
                <w:t>4.32+4.32 GHz</w:t>
              </w:r>
            </w:ins>
          </w:p>
        </w:tc>
        <w:tc>
          <w:tcPr>
            <w:tcW w:w="3928" w:type="dxa"/>
          </w:tcPr>
          <w:p w:rsidR="00AF0016" w:rsidRPr="00587FBD" w:rsidRDefault="00AF0016" w:rsidP="00751A9D">
            <w:pPr>
              <w:jc w:val="center"/>
              <w:rPr>
                <w:ins w:id="371" w:author="Lomayev, Artyom" w:date="2018-01-18T12:55:00Z"/>
                <w:sz w:val="20"/>
              </w:rPr>
            </w:pPr>
            <w:ins w:id="372" w:author="Lomayev, Artyom" w:date="2018-01-18T12:55:00Z">
              <w:r w:rsidRPr="00587FBD">
                <w:rPr>
                  <w:sz w:val="20"/>
                </w:rPr>
                <w:t>1 through 4</w:t>
              </w:r>
            </w:ins>
          </w:p>
        </w:tc>
      </w:tr>
      <w:tr w:rsidR="00AF0016" w:rsidRPr="00587FBD" w:rsidTr="00751A9D">
        <w:trPr>
          <w:ins w:id="373" w:author="Lomayev, Artyom" w:date="2018-01-18T12:55:00Z"/>
        </w:trPr>
        <w:tc>
          <w:tcPr>
            <w:tcW w:w="458" w:type="dxa"/>
          </w:tcPr>
          <w:p w:rsidR="00AF0016" w:rsidRPr="00587FBD" w:rsidRDefault="00AF0016" w:rsidP="00751A9D">
            <w:pPr>
              <w:jc w:val="center"/>
              <w:rPr>
                <w:ins w:id="374" w:author="Lomayev, Artyom" w:date="2018-01-18T12:55:00Z"/>
                <w:sz w:val="20"/>
              </w:rPr>
            </w:pPr>
            <w:ins w:id="375" w:author="Lomayev, Artyom" w:date="2018-01-18T12:55:00Z">
              <w:r w:rsidRPr="00587FBD">
                <w:rPr>
                  <w:sz w:val="20"/>
                </w:rPr>
                <w:t>1</w:t>
              </w:r>
            </w:ins>
          </w:p>
        </w:tc>
        <w:tc>
          <w:tcPr>
            <w:tcW w:w="450" w:type="dxa"/>
          </w:tcPr>
          <w:p w:rsidR="00AF0016" w:rsidRPr="00587FBD" w:rsidRDefault="00AF0016" w:rsidP="00751A9D">
            <w:pPr>
              <w:jc w:val="center"/>
              <w:rPr>
                <w:ins w:id="376" w:author="Lomayev, Artyom" w:date="2018-01-18T12:55:00Z"/>
                <w:sz w:val="20"/>
              </w:rPr>
            </w:pPr>
            <w:ins w:id="377" w:author="Lomayev, Artyom" w:date="2018-01-18T12:55:00Z">
              <w:r w:rsidRPr="00587FBD">
                <w:rPr>
                  <w:sz w:val="20"/>
                </w:rPr>
                <w:t>1</w:t>
              </w:r>
            </w:ins>
          </w:p>
        </w:tc>
        <w:tc>
          <w:tcPr>
            <w:tcW w:w="450" w:type="dxa"/>
          </w:tcPr>
          <w:p w:rsidR="00AF0016" w:rsidRPr="00587FBD" w:rsidRDefault="00AF0016" w:rsidP="00751A9D">
            <w:pPr>
              <w:jc w:val="center"/>
              <w:rPr>
                <w:ins w:id="378" w:author="Lomayev, Artyom" w:date="2018-01-18T12:55:00Z"/>
                <w:sz w:val="20"/>
              </w:rPr>
            </w:pPr>
            <w:ins w:id="379" w:author="Lomayev, Artyom" w:date="2018-01-18T12:55:00Z">
              <w:r w:rsidRPr="00587FBD">
                <w:rPr>
                  <w:sz w:val="20"/>
                </w:rPr>
                <w:t>1</w:t>
              </w:r>
            </w:ins>
          </w:p>
        </w:tc>
        <w:tc>
          <w:tcPr>
            <w:tcW w:w="450" w:type="dxa"/>
          </w:tcPr>
          <w:p w:rsidR="00AF0016" w:rsidRPr="00587FBD" w:rsidRDefault="00AF0016" w:rsidP="00751A9D">
            <w:pPr>
              <w:jc w:val="center"/>
              <w:rPr>
                <w:ins w:id="380" w:author="Lomayev, Artyom" w:date="2018-01-18T12:55:00Z"/>
                <w:sz w:val="20"/>
              </w:rPr>
            </w:pPr>
            <w:ins w:id="381" w:author="Lomayev, Artyom" w:date="2018-01-18T12:55:00Z">
              <w:r w:rsidRPr="00587FBD">
                <w:rPr>
                  <w:sz w:val="20"/>
                </w:rPr>
                <w:t>0</w:t>
              </w:r>
            </w:ins>
          </w:p>
        </w:tc>
        <w:tc>
          <w:tcPr>
            <w:tcW w:w="3614" w:type="dxa"/>
          </w:tcPr>
          <w:p w:rsidR="00AF0016" w:rsidRPr="00587FBD" w:rsidRDefault="00AF0016" w:rsidP="00751A9D">
            <w:pPr>
              <w:jc w:val="center"/>
              <w:rPr>
                <w:ins w:id="382" w:author="Lomayev, Artyom" w:date="2018-01-18T12:55:00Z"/>
                <w:sz w:val="20"/>
              </w:rPr>
            </w:pPr>
            <w:ins w:id="383" w:author="Lomayev, Artyom" w:date="2018-01-18T12:55:00Z">
              <w:r w:rsidRPr="00587FBD">
                <w:rPr>
                  <w:rFonts w:hint="eastAsia"/>
                  <w:sz w:val="20"/>
                </w:rPr>
                <w:t>8.64</w:t>
              </w:r>
              <w:r w:rsidRPr="00587FBD">
                <w:rPr>
                  <w:sz w:val="20"/>
                </w:rPr>
                <w:t xml:space="preserve"> </w:t>
              </w:r>
              <w:r w:rsidRPr="00587FBD">
                <w:rPr>
                  <w:rFonts w:hint="eastAsia"/>
                  <w:sz w:val="20"/>
                </w:rPr>
                <w:t>GHz</w:t>
              </w:r>
              <w:r w:rsidRPr="00587FBD">
                <w:rPr>
                  <w:sz w:val="20"/>
                </w:rPr>
                <w:t xml:space="preserve"> or</w:t>
              </w:r>
            </w:ins>
          </w:p>
          <w:p w:rsidR="00AF0016" w:rsidRPr="00587FBD" w:rsidRDefault="00AF0016" w:rsidP="00751A9D">
            <w:pPr>
              <w:jc w:val="center"/>
              <w:rPr>
                <w:ins w:id="384" w:author="Lomayev, Artyom" w:date="2018-01-18T12:55:00Z"/>
                <w:sz w:val="20"/>
              </w:rPr>
            </w:pPr>
            <w:ins w:id="385" w:author="Lomayev, Artyom" w:date="2018-01-18T12:55:00Z">
              <w:r w:rsidRPr="00587FBD">
                <w:rPr>
                  <w:sz w:val="20"/>
                </w:rPr>
                <w:t>4.32+4.32 GHz</w:t>
              </w:r>
            </w:ins>
          </w:p>
        </w:tc>
        <w:tc>
          <w:tcPr>
            <w:tcW w:w="3928" w:type="dxa"/>
          </w:tcPr>
          <w:p w:rsidR="00AF0016" w:rsidRPr="00587FBD" w:rsidRDefault="00AF0016" w:rsidP="00751A9D">
            <w:pPr>
              <w:jc w:val="center"/>
              <w:rPr>
                <w:ins w:id="386" w:author="Lomayev, Artyom" w:date="2018-01-18T12:55:00Z"/>
                <w:sz w:val="20"/>
              </w:rPr>
            </w:pPr>
            <w:ins w:id="387" w:author="Lomayev, Artyom" w:date="2018-01-18T12:55:00Z">
              <w:r w:rsidRPr="00587FBD">
                <w:rPr>
                  <w:sz w:val="20"/>
                </w:rPr>
                <w:t>2 through 5</w:t>
              </w:r>
            </w:ins>
          </w:p>
        </w:tc>
      </w:tr>
      <w:tr w:rsidR="00AF0016" w:rsidRPr="00587FBD" w:rsidTr="00751A9D">
        <w:trPr>
          <w:ins w:id="388" w:author="Lomayev, Artyom" w:date="2018-01-18T12:55:00Z"/>
        </w:trPr>
        <w:tc>
          <w:tcPr>
            <w:tcW w:w="458" w:type="dxa"/>
          </w:tcPr>
          <w:p w:rsidR="00AF0016" w:rsidRPr="00587FBD" w:rsidRDefault="00AF0016" w:rsidP="00751A9D">
            <w:pPr>
              <w:jc w:val="center"/>
              <w:rPr>
                <w:ins w:id="389" w:author="Lomayev, Artyom" w:date="2018-01-18T12:55:00Z"/>
                <w:sz w:val="20"/>
              </w:rPr>
            </w:pPr>
            <w:ins w:id="390" w:author="Lomayev, Artyom" w:date="2018-01-18T12:55:00Z">
              <w:r w:rsidRPr="00587FBD">
                <w:rPr>
                  <w:sz w:val="20"/>
                </w:rPr>
                <w:t>0</w:t>
              </w:r>
            </w:ins>
          </w:p>
        </w:tc>
        <w:tc>
          <w:tcPr>
            <w:tcW w:w="450" w:type="dxa"/>
          </w:tcPr>
          <w:p w:rsidR="00AF0016" w:rsidRPr="00587FBD" w:rsidRDefault="00AF0016" w:rsidP="00751A9D">
            <w:pPr>
              <w:jc w:val="center"/>
              <w:rPr>
                <w:ins w:id="391" w:author="Lomayev, Artyom" w:date="2018-01-18T12:55:00Z"/>
                <w:sz w:val="20"/>
              </w:rPr>
            </w:pPr>
            <w:ins w:id="392" w:author="Lomayev, Artyom" w:date="2018-01-18T12:55:00Z">
              <w:r w:rsidRPr="00587FBD">
                <w:rPr>
                  <w:sz w:val="20"/>
                </w:rPr>
                <w:t>0</w:t>
              </w:r>
            </w:ins>
          </w:p>
        </w:tc>
        <w:tc>
          <w:tcPr>
            <w:tcW w:w="450" w:type="dxa"/>
          </w:tcPr>
          <w:p w:rsidR="00AF0016" w:rsidRPr="00587FBD" w:rsidRDefault="00AF0016" w:rsidP="00751A9D">
            <w:pPr>
              <w:jc w:val="center"/>
              <w:rPr>
                <w:ins w:id="393" w:author="Lomayev, Artyom" w:date="2018-01-18T12:55:00Z"/>
                <w:sz w:val="20"/>
              </w:rPr>
            </w:pPr>
            <w:ins w:id="394" w:author="Lomayev, Artyom" w:date="2018-01-18T12:55:00Z">
              <w:r w:rsidRPr="00587FBD">
                <w:rPr>
                  <w:sz w:val="20"/>
                </w:rPr>
                <w:t>0</w:t>
              </w:r>
            </w:ins>
          </w:p>
        </w:tc>
        <w:tc>
          <w:tcPr>
            <w:tcW w:w="450" w:type="dxa"/>
          </w:tcPr>
          <w:p w:rsidR="00AF0016" w:rsidRPr="00587FBD" w:rsidRDefault="00AF0016" w:rsidP="00751A9D">
            <w:pPr>
              <w:jc w:val="center"/>
              <w:rPr>
                <w:ins w:id="395" w:author="Lomayev, Artyom" w:date="2018-01-18T12:55:00Z"/>
                <w:sz w:val="20"/>
              </w:rPr>
            </w:pPr>
            <w:ins w:id="396" w:author="Lomayev, Artyom" w:date="2018-01-18T12:55:00Z">
              <w:r w:rsidRPr="00587FBD">
                <w:rPr>
                  <w:sz w:val="20"/>
                </w:rPr>
                <w:t>1</w:t>
              </w:r>
            </w:ins>
          </w:p>
        </w:tc>
        <w:tc>
          <w:tcPr>
            <w:tcW w:w="3614" w:type="dxa"/>
          </w:tcPr>
          <w:p w:rsidR="00AF0016" w:rsidRPr="00587FBD" w:rsidRDefault="00AF0016" w:rsidP="00751A9D">
            <w:pPr>
              <w:jc w:val="center"/>
              <w:rPr>
                <w:ins w:id="397" w:author="Lomayev, Artyom" w:date="2018-01-18T12:55:00Z"/>
                <w:sz w:val="20"/>
              </w:rPr>
            </w:pPr>
            <w:ins w:id="398" w:author="Lomayev, Artyom" w:date="2018-01-18T12:55:00Z">
              <w:r w:rsidRPr="00587FBD">
                <w:rPr>
                  <w:rFonts w:hint="eastAsia"/>
                  <w:sz w:val="20"/>
                </w:rPr>
                <w:t>8.64</w:t>
              </w:r>
              <w:r w:rsidRPr="00587FBD">
                <w:rPr>
                  <w:sz w:val="20"/>
                </w:rPr>
                <w:t xml:space="preserve"> </w:t>
              </w:r>
              <w:r w:rsidRPr="00587FBD">
                <w:rPr>
                  <w:rFonts w:hint="eastAsia"/>
                  <w:sz w:val="20"/>
                </w:rPr>
                <w:t>GHz</w:t>
              </w:r>
              <w:r w:rsidRPr="00587FBD">
                <w:rPr>
                  <w:sz w:val="20"/>
                </w:rPr>
                <w:t xml:space="preserve"> or</w:t>
              </w:r>
            </w:ins>
          </w:p>
          <w:p w:rsidR="00AF0016" w:rsidRPr="00587FBD" w:rsidRDefault="00AF0016" w:rsidP="00751A9D">
            <w:pPr>
              <w:jc w:val="center"/>
              <w:rPr>
                <w:ins w:id="399" w:author="Lomayev, Artyom" w:date="2018-01-18T12:55:00Z"/>
                <w:sz w:val="20"/>
              </w:rPr>
            </w:pPr>
            <w:ins w:id="400" w:author="Lomayev, Artyom" w:date="2018-01-18T12:55:00Z">
              <w:r w:rsidRPr="00587FBD">
                <w:rPr>
                  <w:sz w:val="20"/>
                </w:rPr>
                <w:t>4.32+4.32 GHz</w:t>
              </w:r>
            </w:ins>
          </w:p>
        </w:tc>
        <w:tc>
          <w:tcPr>
            <w:tcW w:w="3928" w:type="dxa"/>
          </w:tcPr>
          <w:p w:rsidR="00AF0016" w:rsidRPr="00587FBD" w:rsidRDefault="00AF0016" w:rsidP="00751A9D">
            <w:pPr>
              <w:jc w:val="center"/>
              <w:rPr>
                <w:ins w:id="401" w:author="Lomayev, Artyom" w:date="2018-01-18T12:55:00Z"/>
                <w:sz w:val="20"/>
              </w:rPr>
            </w:pPr>
            <w:ins w:id="402" w:author="Lomayev, Artyom" w:date="2018-01-18T12:55:00Z">
              <w:r w:rsidRPr="00587FBD">
                <w:rPr>
                  <w:sz w:val="20"/>
                </w:rPr>
                <w:t>3 through 6</w:t>
              </w:r>
            </w:ins>
          </w:p>
        </w:tc>
      </w:tr>
      <w:tr w:rsidR="00AF0016" w:rsidRPr="00587FBD" w:rsidTr="00751A9D">
        <w:trPr>
          <w:ins w:id="403" w:author="Lomayev, Artyom" w:date="2018-01-18T12:55:00Z"/>
        </w:trPr>
        <w:tc>
          <w:tcPr>
            <w:tcW w:w="458" w:type="dxa"/>
          </w:tcPr>
          <w:p w:rsidR="00AF0016" w:rsidRPr="00587FBD" w:rsidRDefault="00AF0016" w:rsidP="00751A9D">
            <w:pPr>
              <w:jc w:val="center"/>
              <w:rPr>
                <w:ins w:id="404" w:author="Lomayev, Artyom" w:date="2018-01-18T12:55:00Z"/>
                <w:sz w:val="20"/>
              </w:rPr>
            </w:pPr>
            <w:ins w:id="405" w:author="Lomayev, Artyom" w:date="2018-01-18T12:55:00Z">
              <w:r w:rsidRPr="00587FBD">
                <w:rPr>
                  <w:sz w:val="20"/>
                </w:rPr>
                <w:t>1</w:t>
              </w:r>
            </w:ins>
          </w:p>
        </w:tc>
        <w:tc>
          <w:tcPr>
            <w:tcW w:w="450" w:type="dxa"/>
          </w:tcPr>
          <w:p w:rsidR="00AF0016" w:rsidRPr="00587FBD" w:rsidRDefault="00AF0016" w:rsidP="00751A9D">
            <w:pPr>
              <w:jc w:val="center"/>
              <w:rPr>
                <w:ins w:id="406" w:author="Lomayev, Artyom" w:date="2018-01-18T12:55:00Z"/>
                <w:sz w:val="20"/>
              </w:rPr>
            </w:pPr>
            <w:ins w:id="407" w:author="Lomayev, Artyom" w:date="2018-01-18T12:55:00Z">
              <w:r w:rsidRPr="00587FBD">
                <w:rPr>
                  <w:sz w:val="20"/>
                </w:rPr>
                <w:t>0</w:t>
              </w:r>
            </w:ins>
          </w:p>
        </w:tc>
        <w:tc>
          <w:tcPr>
            <w:tcW w:w="450" w:type="dxa"/>
          </w:tcPr>
          <w:p w:rsidR="00AF0016" w:rsidRPr="00587FBD" w:rsidRDefault="00AF0016" w:rsidP="00751A9D">
            <w:pPr>
              <w:jc w:val="center"/>
              <w:rPr>
                <w:ins w:id="408" w:author="Lomayev, Artyom" w:date="2018-01-18T12:55:00Z"/>
                <w:sz w:val="20"/>
              </w:rPr>
            </w:pPr>
            <w:ins w:id="409" w:author="Lomayev, Artyom" w:date="2018-01-18T12:55:00Z">
              <w:r w:rsidRPr="00587FBD">
                <w:rPr>
                  <w:sz w:val="20"/>
                </w:rPr>
                <w:t>0</w:t>
              </w:r>
            </w:ins>
          </w:p>
        </w:tc>
        <w:tc>
          <w:tcPr>
            <w:tcW w:w="450" w:type="dxa"/>
          </w:tcPr>
          <w:p w:rsidR="00AF0016" w:rsidRPr="00587FBD" w:rsidRDefault="00AF0016" w:rsidP="00751A9D">
            <w:pPr>
              <w:jc w:val="center"/>
              <w:rPr>
                <w:ins w:id="410" w:author="Lomayev, Artyom" w:date="2018-01-18T12:55:00Z"/>
                <w:sz w:val="20"/>
              </w:rPr>
            </w:pPr>
            <w:ins w:id="411" w:author="Lomayev, Artyom" w:date="2018-01-18T12:55:00Z">
              <w:r w:rsidRPr="00587FBD">
                <w:rPr>
                  <w:sz w:val="20"/>
                </w:rPr>
                <w:t>1</w:t>
              </w:r>
            </w:ins>
          </w:p>
        </w:tc>
        <w:tc>
          <w:tcPr>
            <w:tcW w:w="3614" w:type="dxa"/>
          </w:tcPr>
          <w:p w:rsidR="00AF0016" w:rsidRPr="00587FBD" w:rsidRDefault="00AF0016" w:rsidP="00751A9D">
            <w:pPr>
              <w:jc w:val="center"/>
              <w:rPr>
                <w:ins w:id="412" w:author="Lomayev, Artyom" w:date="2018-01-18T12:55:00Z"/>
                <w:sz w:val="20"/>
              </w:rPr>
            </w:pPr>
            <w:ins w:id="413" w:author="Lomayev, Artyom" w:date="2018-01-18T12:55:00Z">
              <w:r w:rsidRPr="00587FBD">
                <w:rPr>
                  <w:rFonts w:hint="eastAsia"/>
                  <w:sz w:val="20"/>
                </w:rPr>
                <w:t>2.16+2.16 GHz</w:t>
              </w:r>
            </w:ins>
          </w:p>
        </w:tc>
        <w:tc>
          <w:tcPr>
            <w:tcW w:w="3928" w:type="dxa"/>
          </w:tcPr>
          <w:p w:rsidR="00AF0016" w:rsidRPr="00587FBD" w:rsidRDefault="00AF0016" w:rsidP="00751A9D">
            <w:pPr>
              <w:jc w:val="center"/>
              <w:rPr>
                <w:ins w:id="414" w:author="Lomayev, Artyom" w:date="2018-01-18T12:55:00Z"/>
                <w:sz w:val="20"/>
              </w:rPr>
            </w:pPr>
            <w:ins w:id="415" w:author="Lomayev, Artyom" w:date="2018-01-18T12:55:00Z">
              <w:r w:rsidRPr="00587FBD">
                <w:rPr>
                  <w:sz w:val="20"/>
                </w:rPr>
                <w:t>1 and 3, 4 and 6</w:t>
              </w:r>
            </w:ins>
          </w:p>
        </w:tc>
      </w:tr>
      <w:tr w:rsidR="00AF0016" w:rsidRPr="00587FBD" w:rsidTr="00751A9D">
        <w:trPr>
          <w:ins w:id="416" w:author="Lomayev, Artyom" w:date="2018-01-18T12:55:00Z"/>
        </w:trPr>
        <w:tc>
          <w:tcPr>
            <w:tcW w:w="458" w:type="dxa"/>
          </w:tcPr>
          <w:p w:rsidR="00AF0016" w:rsidRPr="00587FBD" w:rsidRDefault="00AF0016" w:rsidP="00751A9D">
            <w:pPr>
              <w:jc w:val="center"/>
              <w:rPr>
                <w:ins w:id="417" w:author="Lomayev, Artyom" w:date="2018-01-18T12:55:00Z"/>
                <w:sz w:val="20"/>
              </w:rPr>
            </w:pPr>
            <w:ins w:id="418" w:author="Lomayev, Artyom" w:date="2018-01-18T12:55:00Z">
              <w:r w:rsidRPr="00587FBD">
                <w:rPr>
                  <w:sz w:val="20"/>
                </w:rPr>
                <w:t>0</w:t>
              </w:r>
            </w:ins>
          </w:p>
        </w:tc>
        <w:tc>
          <w:tcPr>
            <w:tcW w:w="450" w:type="dxa"/>
          </w:tcPr>
          <w:p w:rsidR="00AF0016" w:rsidRPr="00587FBD" w:rsidRDefault="00AF0016" w:rsidP="00751A9D">
            <w:pPr>
              <w:jc w:val="center"/>
              <w:rPr>
                <w:ins w:id="419" w:author="Lomayev, Artyom" w:date="2018-01-18T12:55:00Z"/>
                <w:sz w:val="20"/>
              </w:rPr>
            </w:pPr>
            <w:ins w:id="420" w:author="Lomayev, Artyom" w:date="2018-01-18T12:55:00Z">
              <w:r w:rsidRPr="00587FBD">
                <w:rPr>
                  <w:sz w:val="20"/>
                </w:rPr>
                <w:t>1</w:t>
              </w:r>
            </w:ins>
          </w:p>
        </w:tc>
        <w:tc>
          <w:tcPr>
            <w:tcW w:w="450" w:type="dxa"/>
          </w:tcPr>
          <w:p w:rsidR="00AF0016" w:rsidRPr="00587FBD" w:rsidRDefault="00AF0016" w:rsidP="00751A9D">
            <w:pPr>
              <w:jc w:val="center"/>
              <w:rPr>
                <w:ins w:id="421" w:author="Lomayev, Artyom" w:date="2018-01-18T12:55:00Z"/>
                <w:sz w:val="20"/>
              </w:rPr>
            </w:pPr>
            <w:ins w:id="422" w:author="Lomayev, Artyom" w:date="2018-01-18T12:55:00Z">
              <w:r w:rsidRPr="00587FBD">
                <w:rPr>
                  <w:sz w:val="20"/>
                </w:rPr>
                <w:t>0</w:t>
              </w:r>
            </w:ins>
          </w:p>
        </w:tc>
        <w:tc>
          <w:tcPr>
            <w:tcW w:w="450" w:type="dxa"/>
          </w:tcPr>
          <w:p w:rsidR="00AF0016" w:rsidRPr="00587FBD" w:rsidRDefault="00AF0016" w:rsidP="00751A9D">
            <w:pPr>
              <w:jc w:val="center"/>
              <w:rPr>
                <w:ins w:id="423" w:author="Lomayev, Artyom" w:date="2018-01-18T12:55:00Z"/>
                <w:sz w:val="20"/>
              </w:rPr>
            </w:pPr>
            <w:ins w:id="424" w:author="Lomayev, Artyom" w:date="2018-01-18T12:55:00Z">
              <w:r w:rsidRPr="00587FBD">
                <w:rPr>
                  <w:sz w:val="20"/>
                </w:rPr>
                <w:t>1</w:t>
              </w:r>
            </w:ins>
          </w:p>
        </w:tc>
        <w:tc>
          <w:tcPr>
            <w:tcW w:w="3614" w:type="dxa"/>
          </w:tcPr>
          <w:p w:rsidR="00AF0016" w:rsidRPr="00587FBD" w:rsidRDefault="00AF0016" w:rsidP="00751A9D">
            <w:pPr>
              <w:jc w:val="center"/>
              <w:rPr>
                <w:ins w:id="425" w:author="Lomayev, Artyom" w:date="2018-01-18T12:55:00Z"/>
                <w:sz w:val="20"/>
              </w:rPr>
            </w:pPr>
            <w:ins w:id="426" w:author="Lomayev, Artyom" w:date="2018-01-18T12:55:00Z">
              <w:r w:rsidRPr="00587FBD">
                <w:rPr>
                  <w:rFonts w:hint="eastAsia"/>
                  <w:sz w:val="20"/>
                </w:rPr>
                <w:t>2.16+2.16 GHz</w:t>
              </w:r>
            </w:ins>
          </w:p>
        </w:tc>
        <w:tc>
          <w:tcPr>
            <w:tcW w:w="3928" w:type="dxa"/>
          </w:tcPr>
          <w:p w:rsidR="00AF0016" w:rsidRPr="00587FBD" w:rsidRDefault="00AF0016" w:rsidP="00751A9D">
            <w:pPr>
              <w:jc w:val="center"/>
              <w:rPr>
                <w:ins w:id="427" w:author="Lomayev, Artyom" w:date="2018-01-18T12:55:00Z"/>
                <w:sz w:val="20"/>
              </w:rPr>
            </w:pPr>
            <w:ins w:id="428" w:author="Lomayev, Artyom" w:date="2018-01-18T12:55:00Z">
              <w:r w:rsidRPr="00587FBD">
                <w:rPr>
                  <w:sz w:val="20"/>
                </w:rPr>
                <w:t>2 and 4, 3 and 5</w:t>
              </w:r>
            </w:ins>
          </w:p>
        </w:tc>
      </w:tr>
      <w:tr w:rsidR="00AF0016" w:rsidRPr="00587FBD" w:rsidTr="00751A9D">
        <w:trPr>
          <w:ins w:id="429" w:author="Lomayev, Artyom" w:date="2018-01-18T12:55:00Z"/>
        </w:trPr>
        <w:tc>
          <w:tcPr>
            <w:tcW w:w="458" w:type="dxa"/>
          </w:tcPr>
          <w:p w:rsidR="00AF0016" w:rsidRPr="00587FBD" w:rsidRDefault="00AF0016" w:rsidP="00751A9D">
            <w:pPr>
              <w:jc w:val="center"/>
              <w:rPr>
                <w:ins w:id="430" w:author="Lomayev, Artyom" w:date="2018-01-18T12:55:00Z"/>
                <w:sz w:val="20"/>
              </w:rPr>
            </w:pPr>
            <w:ins w:id="431" w:author="Lomayev, Artyom" w:date="2018-01-18T12:55:00Z">
              <w:r w:rsidRPr="00587FBD">
                <w:rPr>
                  <w:sz w:val="20"/>
                </w:rPr>
                <w:t>1</w:t>
              </w:r>
            </w:ins>
          </w:p>
        </w:tc>
        <w:tc>
          <w:tcPr>
            <w:tcW w:w="450" w:type="dxa"/>
          </w:tcPr>
          <w:p w:rsidR="00AF0016" w:rsidRPr="00587FBD" w:rsidRDefault="00AF0016" w:rsidP="00751A9D">
            <w:pPr>
              <w:jc w:val="center"/>
              <w:rPr>
                <w:ins w:id="432" w:author="Lomayev, Artyom" w:date="2018-01-18T12:55:00Z"/>
                <w:sz w:val="20"/>
              </w:rPr>
            </w:pPr>
            <w:ins w:id="433" w:author="Lomayev, Artyom" w:date="2018-01-18T12:55:00Z">
              <w:r w:rsidRPr="00587FBD">
                <w:rPr>
                  <w:sz w:val="20"/>
                </w:rPr>
                <w:t>1</w:t>
              </w:r>
            </w:ins>
          </w:p>
        </w:tc>
        <w:tc>
          <w:tcPr>
            <w:tcW w:w="450" w:type="dxa"/>
          </w:tcPr>
          <w:p w:rsidR="00AF0016" w:rsidRPr="00587FBD" w:rsidRDefault="00AF0016" w:rsidP="00751A9D">
            <w:pPr>
              <w:jc w:val="center"/>
              <w:rPr>
                <w:ins w:id="434" w:author="Lomayev, Artyom" w:date="2018-01-18T12:55:00Z"/>
                <w:sz w:val="20"/>
              </w:rPr>
            </w:pPr>
            <w:ins w:id="435" w:author="Lomayev, Artyom" w:date="2018-01-18T12:55:00Z">
              <w:r w:rsidRPr="00587FBD">
                <w:rPr>
                  <w:sz w:val="20"/>
                </w:rPr>
                <w:t>0</w:t>
              </w:r>
            </w:ins>
          </w:p>
        </w:tc>
        <w:tc>
          <w:tcPr>
            <w:tcW w:w="450" w:type="dxa"/>
          </w:tcPr>
          <w:p w:rsidR="00AF0016" w:rsidRPr="00587FBD" w:rsidRDefault="00AF0016" w:rsidP="00751A9D">
            <w:pPr>
              <w:jc w:val="center"/>
              <w:rPr>
                <w:ins w:id="436" w:author="Lomayev, Artyom" w:date="2018-01-18T12:55:00Z"/>
                <w:sz w:val="20"/>
              </w:rPr>
            </w:pPr>
            <w:ins w:id="437" w:author="Lomayev, Artyom" w:date="2018-01-18T12:55:00Z">
              <w:r w:rsidRPr="00587FBD">
                <w:rPr>
                  <w:sz w:val="20"/>
                </w:rPr>
                <w:t>1</w:t>
              </w:r>
            </w:ins>
          </w:p>
        </w:tc>
        <w:tc>
          <w:tcPr>
            <w:tcW w:w="3614" w:type="dxa"/>
          </w:tcPr>
          <w:p w:rsidR="00AF0016" w:rsidRPr="00587FBD" w:rsidRDefault="00AF0016" w:rsidP="00751A9D">
            <w:pPr>
              <w:jc w:val="center"/>
              <w:rPr>
                <w:ins w:id="438" w:author="Lomayev, Artyom" w:date="2018-01-18T12:55:00Z"/>
                <w:sz w:val="20"/>
              </w:rPr>
            </w:pPr>
            <w:ins w:id="439" w:author="Lomayev, Artyom" w:date="2018-01-18T12:55:00Z">
              <w:r w:rsidRPr="00587FBD">
                <w:rPr>
                  <w:rFonts w:hint="eastAsia"/>
                  <w:sz w:val="20"/>
                </w:rPr>
                <w:t>2.16+2.16 GHz</w:t>
              </w:r>
            </w:ins>
          </w:p>
        </w:tc>
        <w:tc>
          <w:tcPr>
            <w:tcW w:w="3928" w:type="dxa"/>
          </w:tcPr>
          <w:p w:rsidR="00AF0016" w:rsidRPr="00587FBD" w:rsidRDefault="00AF0016" w:rsidP="00751A9D">
            <w:pPr>
              <w:jc w:val="center"/>
              <w:rPr>
                <w:ins w:id="440" w:author="Lomayev, Artyom" w:date="2018-01-18T12:55:00Z"/>
                <w:sz w:val="20"/>
              </w:rPr>
            </w:pPr>
            <w:ins w:id="441" w:author="Lomayev, Artyom" w:date="2018-01-18T12:55:00Z">
              <w:r w:rsidRPr="00587FBD">
                <w:rPr>
                  <w:sz w:val="20"/>
                </w:rPr>
                <w:t>1 and 4, 2 and 5, 3 and 6</w:t>
              </w:r>
            </w:ins>
          </w:p>
        </w:tc>
      </w:tr>
      <w:tr w:rsidR="00AF0016" w:rsidRPr="00587FBD" w:rsidTr="00751A9D">
        <w:trPr>
          <w:ins w:id="442" w:author="Lomayev, Artyom" w:date="2018-01-18T12:55:00Z"/>
        </w:trPr>
        <w:tc>
          <w:tcPr>
            <w:tcW w:w="458" w:type="dxa"/>
          </w:tcPr>
          <w:p w:rsidR="00AF0016" w:rsidRPr="00587FBD" w:rsidRDefault="00AF0016" w:rsidP="00751A9D">
            <w:pPr>
              <w:jc w:val="center"/>
              <w:rPr>
                <w:ins w:id="443" w:author="Lomayev, Artyom" w:date="2018-01-18T12:55:00Z"/>
                <w:sz w:val="20"/>
              </w:rPr>
            </w:pPr>
            <w:ins w:id="444" w:author="Lomayev, Artyom" w:date="2018-01-18T12:55:00Z">
              <w:r w:rsidRPr="00587FBD">
                <w:rPr>
                  <w:sz w:val="20"/>
                </w:rPr>
                <w:t>0</w:t>
              </w:r>
            </w:ins>
          </w:p>
        </w:tc>
        <w:tc>
          <w:tcPr>
            <w:tcW w:w="450" w:type="dxa"/>
          </w:tcPr>
          <w:p w:rsidR="00AF0016" w:rsidRPr="00587FBD" w:rsidRDefault="00AF0016" w:rsidP="00751A9D">
            <w:pPr>
              <w:jc w:val="center"/>
              <w:rPr>
                <w:ins w:id="445" w:author="Lomayev, Artyom" w:date="2018-01-18T12:55:00Z"/>
                <w:sz w:val="20"/>
              </w:rPr>
            </w:pPr>
            <w:ins w:id="446" w:author="Lomayev, Artyom" w:date="2018-01-18T12:55:00Z">
              <w:r w:rsidRPr="00587FBD">
                <w:rPr>
                  <w:sz w:val="20"/>
                </w:rPr>
                <w:t>0</w:t>
              </w:r>
            </w:ins>
          </w:p>
        </w:tc>
        <w:tc>
          <w:tcPr>
            <w:tcW w:w="450" w:type="dxa"/>
          </w:tcPr>
          <w:p w:rsidR="00AF0016" w:rsidRPr="00587FBD" w:rsidRDefault="00AF0016" w:rsidP="00751A9D">
            <w:pPr>
              <w:jc w:val="center"/>
              <w:rPr>
                <w:ins w:id="447" w:author="Lomayev, Artyom" w:date="2018-01-18T12:55:00Z"/>
                <w:sz w:val="20"/>
              </w:rPr>
            </w:pPr>
            <w:ins w:id="448" w:author="Lomayev, Artyom" w:date="2018-01-18T12:55:00Z">
              <w:r w:rsidRPr="00587FBD">
                <w:rPr>
                  <w:sz w:val="20"/>
                </w:rPr>
                <w:t>1</w:t>
              </w:r>
            </w:ins>
          </w:p>
        </w:tc>
        <w:tc>
          <w:tcPr>
            <w:tcW w:w="450" w:type="dxa"/>
          </w:tcPr>
          <w:p w:rsidR="00AF0016" w:rsidRPr="00587FBD" w:rsidRDefault="00AF0016" w:rsidP="00751A9D">
            <w:pPr>
              <w:jc w:val="center"/>
              <w:rPr>
                <w:ins w:id="449" w:author="Lomayev, Artyom" w:date="2018-01-18T12:55:00Z"/>
                <w:sz w:val="20"/>
              </w:rPr>
            </w:pPr>
            <w:ins w:id="450" w:author="Lomayev, Artyom" w:date="2018-01-18T12:55:00Z">
              <w:r w:rsidRPr="00587FBD">
                <w:rPr>
                  <w:sz w:val="20"/>
                </w:rPr>
                <w:t>1</w:t>
              </w:r>
            </w:ins>
          </w:p>
        </w:tc>
        <w:tc>
          <w:tcPr>
            <w:tcW w:w="3614" w:type="dxa"/>
          </w:tcPr>
          <w:p w:rsidR="00AF0016" w:rsidRPr="00587FBD" w:rsidRDefault="00AF0016" w:rsidP="00751A9D">
            <w:pPr>
              <w:jc w:val="center"/>
              <w:rPr>
                <w:ins w:id="451" w:author="Lomayev, Artyom" w:date="2018-01-18T12:55:00Z"/>
                <w:sz w:val="20"/>
              </w:rPr>
            </w:pPr>
            <w:ins w:id="452" w:author="Lomayev, Artyom" w:date="2018-01-18T12:55:00Z">
              <w:r w:rsidRPr="00587FBD">
                <w:rPr>
                  <w:rFonts w:hint="eastAsia"/>
                  <w:sz w:val="20"/>
                </w:rPr>
                <w:t>2.16+2.16 GHz</w:t>
              </w:r>
            </w:ins>
          </w:p>
        </w:tc>
        <w:tc>
          <w:tcPr>
            <w:tcW w:w="3928" w:type="dxa"/>
          </w:tcPr>
          <w:p w:rsidR="00AF0016" w:rsidRPr="00587FBD" w:rsidRDefault="00AF0016" w:rsidP="00751A9D">
            <w:pPr>
              <w:jc w:val="center"/>
              <w:rPr>
                <w:ins w:id="453" w:author="Lomayev, Artyom" w:date="2018-01-18T12:55:00Z"/>
                <w:sz w:val="20"/>
              </w:rPr>
            </w:pPr>
            <w:ins w:id="454" w:author="Lomayev, Artyom" w:date="2018-01-18T12:55:00Z">
              <w:r w:rsidRPr="00587FBD">
                <w:rPr>
                  <w:sz w:val="20"/>
                </w:rPr>
                <w:t>1 and 5, 2 and 6</w:t>
              </w:r>
            </w:ins>
          </w:p>
        </w:tc>
      </w:tr>
      <w:tr w:rsidR="00AF0016" w:rsidRPr="00587FBD" w:rsidTr="00751A9D">
        <w:trPr>
          <w:ins w:id="455" w:author="Lomayev, Artyom" w:date="2018-01-18T12:55:00Z"/>
        </w:trPr>
        <w:tc>
          <w:tcPr>
            <w:tcW w:w="458" w:type="dxa"/>
          </w:tcPr>
          <w:p w:rsidR="00AF0016" w:rsidRPr="00587FBD" w:rsidRDefault="00AF0016" w:rsidP="00751A9D">
            <w:pPr>
              <w:jc w:val="center"/>
              <w:rPr>
                <w:ins w:id="456" w:author="Lomayev, Artyom" w:date="2018-01-18T12:55:00Z"/>
                <w:sz w:val="20"/>
              </w:rPr>
            </w:pPr>
            <w:ins w:id="457" w:author="Lomayev, Artyom" w:date="2018-01-18T12:55:00Z">
              <w:r w:rsidRPr="00587FBD">
                <w:rPr>
                  <w:sz w:val="20"/>
                </w:rPr>
                <w:t>1</w:t>
              </w:r>
            </w:ins>
          </w:p>
        </w:tc>
        <w:tc>
          <w:tcPr>
            <w:tcW w:w="450" w:type="dxa"/>
          </w:tcPr>
          <w:p w:rsidR="00AF0016" w:rsidRPr="00587FBD" w:rsidRDefault="00AF0016" w:rsidP="00751A9D">
            <w:pPr>
              <w:jc w:val="center"/>
              <w:rPr>
                <w:ins w:id="458" w:author="Lomayev, Artyom" w:date="2018-01-18T12:55:00Z"/>
                <w:sz w:val="20"/>
              </w:rPr>
            </w:pPr>
            <w:ins w:id="459" w:author="Lomayev, Artyom" w:date="2018-01-18T12:55:00Z">
              <w:r w:rsidRPr="00587FBD">
                <w:rPr>
                  <w:sz w:val="20"/>
                </w:rPr>
                <w:t>0</w:t>
              </w:r>
            </w:ins>
          </w:p>
        </w:tc>
        <w:tc>
          <w:tcPr>
            <w:tcW w:w="450" w:type="dxa"/>
          </w:tcPr>
          <w:p w:rsidR="00AF0016" w:rsidRPr="00587FBD" w:rsidRDefault="00AF0016" w:rsidP="00751A9D">
            <w:pPr>
              <w:jc w:val="center"/>
              <w:rPr>
                <w:ins w:id="460" w:author="Lomayev, Artyom" w:date="2018-01-18T12:55:00Z"/>
                <w:sz w:val="20"/>
              </w:rPr>
            </w:pPr>
            <w:ins w:id="461" w:author="Lomayev, Artyom" w:date="2018-01-18T12:55:00Z">
              <w:r w:rsidRPr="00587FBD">
                <w:rPr>
                  <w:sz w:val="20"/>
                </w:rPr>
                <w:t>1</w:t>
              </w:r>
            </w:ins>
          </w:p>
        </w:tc>
        <w:tc>
          <w:tcPr>
            <w:tcW w:w="450" w:type="dxa"/>
          </w:tcPr>
          <w:p w:rsidR="00AF0016" w:rsidRPr="00587FBD" w:rsidRDefault="00AF0016" w:rsidP="00751A9D">
            <w:pPr>
              <w:jc w:val="center"/>
              <w:rPr>
                <w:ins w:id="462" w:author="Lomayev, Artyom" w:date="2018-01-18T12:55:00Z"/>
                <w:sz w:val="20"/>
              </w:rPr>
            </w:pPr>
            <w:ins w:id="463" w:author="Lomayev, Artyom" w:date="2018-01-18T12:55:00Z">
              <w:r w:rsidRPr="00587FBD">
                <w:rPr>
                  <w:sz w:val="20"/>
                </w:rPr>
                <w:t>1</w:t>
              </w:r>
            </w:ins>
          </w:p>
        </w:tc>
        <w:tc>
          <w:tcPr>
            <w:tcW w:w="3614" w:type="dxa"/>
          </w:tcPr>
          <w:p w:rsidR="00AF0016" w:rsidRPr="00587FBD" w:rsidRDefault="00AF0016" w:rsidP="00751A9D">
            <w:pPr>
              <w:jc w:val="center"/>
              <w:rPr>
                <w:ins w:id="464" w:author="Lomayev, Artyom" w:date="2018-01-18T12:55:00Z"/>
                <w:sz w:val="20"/>
              </w:rPr>
            </w:pPr>
            <w:ins w:id="465" w:author="Lomayev, Artyom" w:date="2018-01-18T12:55:00Z">
              <w:r w:rsidRPr="00587FBD">
                <w:rPr>
                  <w:rFonts w:hint="eastAsia"/>
                  <w:sz w:val="20"/>
                </w:rPr>
                <w:t>4.32+4.32GHz</w:t>
              </w:r>
            </w:ins>
          </w:p>
        </w:tc>
        <w:tc>
          <w:tcPr>
            <w:tcW w:w="3928" w:type="dxa"/>
          </w:tcPr>
          <w:p w:rsidR="00AF0016" w:rsidRPr="00587FBD" w:rsidRDefault="00AF0016" w:rsidP="00751A9D">
            <w:pPr>
              <w:jc w:val="center"/>
              <w:rPr>
                <w:ins w:id="466" w:author="Lomayev, Artyom" w:date="2018-01-18T12:55:00Z"/>
                <w:sz w:val="20"/>
              </w:rPr>
            </w:pPr>
            <w:ins w:id="467" w:author="Lomayev, Artyom" w:date="2018-01-18T12:55:00Z">
              <w:r w:rsidRPr="00587FBD">
                <w:rPr>
                  <w:sz w:val="20"/>
                </w:rPr>
                <w:t>1 – 2 and 4 – 5</w:t>
              </w:r>
            </w:ins>
          </w:p>
        </w:tc>
      </w:tr>
      <w:tr w:rsidR="00AF0016" w:rsidRPr="00587FBD" w:rsidTr="00751A9D">
        <w:trPr>
          <w:ins w:id="468" w:author="Lomayev, Artyom" w:date="2018-01-18T12:55:00Z"/>
        </w:trPr>
        <w:tc>
          <w:tcPr>
            <w:tcW w:w="458" w:type="dxa"/>
          </w:tcPr>
          <w:p w:rsidR="00AF0016" w:rsidRPr="00587FBD" w:rsidRDefault="00AF0016" w:rsidP="00751A9D">
            <w:pPr>
              <w:jc w:val="center"/>
              <w:rPr>
                <w:ins w:id="469" w:author="Lomayev, Artyom" w:date="2018-01-18T12:55:00Z"/>
                <w:sz w:val="20"/>
              </w:rPr>
            </w:pPr>
            <w:ins w:id="470" w:author="Lomayev, Artyom" w:date="2018-01-18T12:55:00Z">
              <w:r w:rsidRPr="00587FBD">
                <w:rPr>
                  <w:sz w:val="20"/>
                </w:rPr>
                <w:t>0</w:t>
              </w:r>
            </w:ins>
          </w:p>
        </w:tc>
        <w:tc>
          <w:tcPr>
            <w:tcW w:w="450" w:type="dxa"/>
          </w:tcPr>
          <w:p w:rsidR="00AF0016" w:rsidRPr="00587FBD" w:rsidRDefault="00AF0016" w:rsidP="00751A9D">
            <w:pPr>
              <w:jc w:val="center"/>
              <w:rPr>
                <w:ins w:id="471" w:author="Lomayev, Artyom" w:date="2018-01-18T12:55:00Z"/>
                <w:sz w:val="20"/>
              </w:rPr>
            </w:pPr>
            <w:ins w:id="472" w:author="Lomayev, Artyom" w:date="2018-01-18T12:55:00Z">
              <w:r w:rsidRPr="00587FBD">
                <w:rPr>
                  <w:sz w:val="20"/>
                </w:rPr>
                <w:t>1</w:t>
              </w:r>
            </w:ins>
          </w:p>
        </w:tc>
        <w:tc>
          <w:tcPr>
            <w:tcW w:w="450" w:type="dxa"/>
          </w:tcPr>
          <w:p w:rsidR="00AF0016" w:rsidRPr="00587FBD" w:rsidRDefault="00AF0016" w:rsidP="00751A9D">
            <w:pPr>
              <w:jc w:val="center"/>
              <w:rPr>
                <w:ins w:id="473" w:author="Lomayev, Artyom" w:date="2018-01-18T12:55:00Z"/>
                <w:sz w:val="20"/>
              </w:rPr>
            </w:pPr>
            <w:ins w:id="474" w:author="Lomayev, Artyom" w:date="2018-01-18T12:55:00Z">
              <w:r w:rsidRPr="00587FBD">
                <w:rPr>
                  <w:sz w:val="20"/>
                </w:rPr>
                <w:t>1</w:t>
              </w:r>
            </w:ins>
          </w:p>
        </w:tc>
        <w:tc>
          <w:tcPr>
            <w:tcW w:w="450" w:type="dxa"/>
          </w:tcPr>
          <w:p w:rsidR="00AF0016" w:rsidRPr="00587FBD" w:rsidRDefault="00AF0016" w:rsidP="00751A9D">
            <w:pPr>
              <w:jc w:val="center"/>
              <w:rPr>
                <w:ins w:id="475" w:author="Lomayev, Artyom" w:date="2018-01-18T12:55:00Z"/>
                <w:sz w:val="20"/>
              </w:rPr>
            </w:pPr>
            <w:ins w:id="476" w:author="Lomayev, Artyom" w:date="2018-01-18T12:55:00Z">
              <w:r w:rsidRPr="00587FBD">
                <w:rPr>
                  <w:sz w:val="20"/>
                </w:rPr>
                <w:t>1</w:t>
              </w:r>
            </w:ins>
          </w:p>
        </w:tc>
        <w:tc>
          <w:tcPr>
            <w:tcW w:w="3614" w:type="dxa"/>
          </w:tcPr>
          <w:p w:rsidR="00AF0016" w:rsidRPr="00587FBD" w:rsidRDefault="00AF0016" w:rsidP="00751A9D">
            <w:pPr>
              <w:jc w:val="center"/>
              <w:rPr>
                <w:ins w:id="477" w:author="Lomayev, Artyom" w:date="2018-01-18T12:55:00Z"/>
                <w:sz w:val="20"/>
              </w:rPr>
            </w:pPr>
            <w:ins w:id="478" w:author="Lomayev, Artyom" w:date="2018-01-18T12:55:00Z">
              <w:r w:rsidRPr="00587FBD">
                <w:rPr>
                  <w:rFonts w:hint="eastAsia"/>
                  <w:sz w:val="20"/>
                </w:rPr>
                <w:t>4.32+4.32GHz</w:t>
              </w:r>
            </w:ins>
          </w:p>
        </w:tc>
        <w:tc>
          <w:tcPr>
            <w:tcW w:w="3928" w:type="dxa"/>
          </w:tcPr>
          <w:p w:rsidR="00AF0016" w:rsidRPr="00587FBD" w:rsidRDefault="00AF0016" w:rsidP="00751A9D">
            <w:pPr>
              <w:jc w:val="center"/>
              <w:rPr>
                <w:ins w:id="479" w:author="Lomayev, Artyom" w:date="2018-01-18T12:55:00Z"/>
                <w:sz w:val="20"/>
              </w:rPr>
            </w:pPr>
            <w:ins w:id="480" w:author="Lomayev, Artyom" w:date="2018-01-18T12:55:00Z">
              <w:r w:rsidRPr="00587FBD">
                <w:rPr>
                  <w:sz w:val="20"/>
                </w:rPr>
                <w:t>2 – 3 and 5 – 6</w:t>
              </w:r>
            </w:ins>
          </w:p>
        </w:tc>
      </w:tr>
      <w:tr w:rsidR="00AF0016" w:rsidRPr="00587FBD" w:rsidTr="00751A9D">
        <w:trPr>
          <w:ins w:id="481" w:author="Lomayev, Artyom" w:date="2018-01-18T12:55:00Z"/>
        </w:trPr>
        <w:tc>
          <w:tcPr>
            <w:tcW w:w="458" w:type="dxa"/>
          </w:tcPr>
          <w:p w:rsidR="00AF0016" w:rsidRPr="00587FBD" w:rsidRDefault="00AF0016" w:rsidP="00751A9D">
            <w:pPr>
              <w:jc w:val="center"/>
              <w:rPr>
                <w:ins w:id="482" w:author="Lomayev, Artyom" w:date="2018-01-18T12:55:00Z"/>
                <w:sz w:val="20"/>
              </w:rPr>
            </w:pPr>
            <w:ins w:id="483" w:author="Lomayev, Artyom" w:date="2018-01-18T12:55:00Z">
              <w:r w:rsidRPr="00587FBD">
                <w:rPr>
                  <w:sz w:val="20"/>
                </w:rPr>
                <w:t>1</w:t>
              </w:r>
            </w:ins>
          </w:p>
        </w:tc>
        <w:tc>
          <w:tcPr>
            <w:tcW w:w="450" w:type="dxa"/>
          </w:tcPr>
          <w:p w:rsidR="00AF0016" w:rsidRPr="00587FBD" w:rsidRDefault="00AF0016" w:rsidP="00751A9D">
            <w:pPr>
              <w:jc w:val="center"/>
              <w:rPr>
                <w:ins w:id="484" w:author="Lomayev, Artyom" w:date="2018-01-18T12:55:00Z"/>
                <w:sz w:val="20"/>
              </w:rPr>
            </w:pPr>
            <w:ins w:id="485" w:author="Lomayev, Artyom" w:date="2018-01-18T12:55:00Z">
              <w:r w:rsidRPr="00587FBD">
                <w:rPr>
                  <w:sz w:val="20"/>
                </w:rPr>
                <w:t>1</w:t>
              </w:r>
            </w:ins>
          </w:p>
        </w:tc>
        <w:tc>
          <w:tcPr>
            <w:tcW w:w="450" w:type="dxa"/>
          </w:tcPr>
          <w:p w:rsidR="00AF0016" w:rsidRPr="00587FBD" w:rsidRDefault="00AF0016" w:rsidP="00751A9D">
            <w:pPr>
              <w:jc w:val="center"/>
              <w:rPr>
                <w:ins w:id="486" w:author="Lomayev, Artyom" w:date="2018-01-18T12:55:00Z"/>
                <w:sz w:val="20"/>
              </w:rPr>
            </w:pPr>
            <w:ins w:id="487" w:author="Lomayev, Artyom" w:date="2018-01-18T12:55:00Z">
              <w:r w:rsidRPr="00587FBD">
                <w:rPr>
                  <w:sz w:val="20"/>
                </w:rPr>
                <w:t>1</w:t>
              </w:r>
            </w:ins>
          </w:p>
        </w:tc>
        <w:tc>
          <w:tcPr>
            <w:tcW w:w="450" w:type="dxa"/>
          </w:tcPr>
          <w:p w:rsidR="00AF0016" w:rsidRPr="00587FBD" w:rsidRDefault="00AF0016" w:rsidP="00751A9D">
            <w:pPr>
              <w:jc w:val="center"/>
              <w:rPr>
                <w:ins w:id="488" w:author="Lomayev, Artyom" w:date="2018-01-18T12:55:00Z"/>
                <w:sz w:val="20"/>
              </w:rPr>
            </w:pPr>
            <w:ins w:id="489" w:author="Lomayev, Artyom" w:date="2018-01-18T12:55:00Z">
              <w:r w:rsidRPr="00587FBD">
                <w:rPr>
                  <w:sz w:val="20"/>
                </w:rPr>
                <w:t>1</w:t>
              </w:r>
            </w:ins>
          </w:p>
        </w:tc>
        <w:tc>
          <w:tcPr>
            <w:tcW w:w="3614" w:type="dxa"/>
          </w:tcPr>
          <w:p w:rsidR="00AF0016" w:rsidRPr="00587FBD" w:rsidRDefault="00AF0016" w:rsidP="00751A9D">
            <w:pPr>
              <w:jc w:val="center"/>
              <w:rPr>
                <w:ins w:id="490" w:author="Lomayev, Artyom" w:date="2018-01-18T12:55:00Z"/>
                <w:sz w:val="20"/>
              </w:rPr>
            </w:pPr>
            <w:ins w:id="491" w:author="Lomayev, Artyom" w:date="2018-01-18T12:55:00Z">
              <w:r w:rsidRPr="00587FBD">
                <w:rPr>
                  <w:rFonts w:hint="eastAsia"/>
                  <w:sz w:val="20"/>
                </w:rPr>
                <w:t>4.32+4.32GHz</w:t>
              </w:r>
            </w:ins>
          </w:p>
        </w:tc>
        <w:tc>
          <w:tcPr>
            <w:tcW w:w="3928" w:type="dxa"/>
          </w:tcPr>
          <w:p w:rsidR="00AF0016" w:rsidRPr="00587FBD" w:rsidRDefault="00AF0016" w:rsidP="00751A9D">
            <w:pPr>
              <w:jc w:val="center"/>
              <w:rPr>
                <w:ins w:id="492" w:author="Lomayev, Artyom" w:date="2018-01-18T12:55:00Z"/>
                <w:sz w:val="20"/>
              </w:rPr>
            </w:pPr>
            <w:ins w:id="493" w:author="Lomayev, Artyom" w:date="2018-01-18T12:55:00Z">
              <w:r w:rsidRPr="00587FBD">
                <w:rPr>
                  <w:sz w:val="20"/>
                </w:rPr>
                <w:t>1 – 2 and 4 – 6</w:t>
              </w:r>
            </w:ins>
          </w:p>
        </w:tc>
      </w:tr>
    </w:tbl>
    <w:p w:rsidR="00AF0016" w:rsidRPr="00587FBD" w:rsidRDefault="00AF0016" w:rsidP="00AF0016">
      <w:pPr>
        <w:jc w:val="both"/>
        <w:rPr>
          <w:ins w:id="494" w:author="Lomayev, Artyom" w:date="2018-01-18T12:55:00Z"/>
          <w:sz w:val="20"/>
          <w:lang w:val="en-US"/>
        </w:rPr>
      </w:pPr>
    </w:p>
    <w:p w:rsidR="00AF0016" w:rsidRPr="00587FBD" w:rsidDel="00AF0016" w:rsidRDefault="00AF0016" w:rsidP="00AF0016">
      <w:pPr>
        <w:pStyle w:val="IEEEStdsRegularTableCaption"/>
        <w:numPr>
          <w:ilvl w:val="0"/>
          <w:numId w:val="0"/>
        </w:numPr>
        <w:rPr>
          <w:del w:id="495" w:author="Lomayev, Artyom" w:date="2018-01-18T12:55:00Z"/>
        </w:rPr>
      </w:pPr>
      <w:del w:id="496" w:author="Lomayev, Artyom" w:date="2018-01-18T12:55:00Z">
        <w:r w:rsidRPr="00587FBD" w:rsidDel="00AF0016">
          <w:lastRenderedPageBreak/>
          <w:delText xml:space="preserve">Table 30 —Channel </w:delText>
        </w:r>
        <w:bookmarkEnd w:id="252"/>
        <w:r w:rsidRPr="00587FBD" w:rsidDel="00AF0016">
          <w:delText>bandwidth encoding</w:delText>
        </w:r>
        <w:bookmarkEnd w:id="253"/>
      </w:del>
    </w:p>
    <w:tbl>
      <w:tblPr>
        <w:tblW w:w="8936" w:type="dxa"/>
        <w:tblInd w:w="84" w:type="dxa"/>
        <w:tblCellMar>
          <w:left w:w="99" w:type="dxa"/>
          <w:right w:w="99" w:type="dxa"/>
        </w:tblCellMar>
        <w:tblLook w:val="04A0" w:firstRow="1" w:lastRow="0" w:firstColumn="1" w:lastColumn="0" w:noHBand="0" w:noVBand="1"/>
      </w:tblPr>
      <w:tblGrid>
        <w:gridCol w:w="2556"/>
        <w:gridCol w:w="944"/>
        <w:gridCol w:w="944"/>
        <w:gridCol w:w="943"/>
        <w:gridCol w:w="943"/>
        <w:gridCol w:w="943"/>
        <w:gridCol w:w="943"/>
        <w:gridCol w:w="1040"/>
      </w:tblGrid>
      <w:tr w:rsidR="00AF0016" w:rsidRPr="00587FBD" w:rsidDel="00AF0016" w:rsidTr="00751A9D">
        <w:trPr>
          <w:trHeight w:val="520"/>
          <w:del w:id="497" w:author="Lomayev, Artyom" w:date="2018-01-18T12:55:00Z"/>
        </w:trPr>
        <w:tc>
          <w:tcPr>
            <w:tcW w:w="0" w:type="auto"/>
            <w:vMerge w:val="restart"/>
            <w:tcBorders>
              <w:top w:val="single" w:sz="8" w:space="0" w:color="auto"/>
              <w:left w:val="single" w:sz="8" w:space="0" w:color="auto"/>
              <w:right w:val="single" w:sz="8" w:space="0" w:color="auto"/>
            </w:tcBorders>
            <w:shd w:val="clear" w:color="auto" w:fill="auto"/>
            <w:noWrap/>
            <w:vAlign w:val="center"/>
          </w:tcPr>
          <w:p w:rsidR="00AF0016" w:rsidRPr="00587FBD" w:rsidDel="00AF0016" w:rsidRDefault="00AF0016" w:rsidP="00751A9D">
            <w:pPr>
              <w:pStyle w:val="IEEEStdsTableColumnHead"/>
              <w:rPr>
                <w:del w:id="498" w:author="Lomayev, Artyom" w:date="2018-01-18T12:55:00Z"/>
                <w:sz w:val="20"/>
              </w:rPr>
            </w:pPr>
            <w:del w:id="499" w:author="Lomayev, Artyom" w:date="2018-01-18T12:55:00Z">
              <w:r w:rsidRPr="00587FBD" w:rsidDel="00AF0016">
                <w:rPr>
                  <w:sz w:val="20"/>
                </w:rPr>
                <w:lastRenderedPageBreak/>
                <w:delText>D</w:delText>
              </w:r>
              <w:r w:rsidRPr="00587FBD" w:rsidDel="00AF0016">
                <w:rPr>
                  <w:rFonts w:hint="eastAsia"/>
                  <w:sz w:val="20"/>
                </w:rPr>
                <w:delText>esired channel bandwidth</w:delText>
              </w:r>
            </w:del>
          </w:p>
        </w:tc>
        <w:tc>
          <w:tcPr>
            <w:tcW w:w="0" w:type="auto"/>
            <w:gridSpan w:val="6"/>
            <w:tcBorders>
              <w:top w:val="single" w:sz="8" w:space="0" w:color="auto"/>
              <w:left w:val="nil"/>
              <w:bottom w:val="single" w:sz="8" w:space="0" w:color="auto"/>
              <w:right w:val="single" w:sz="8" w:space="0" w:color="auto"/>
            </w:tcBorders>
            <w:shd w:val="clear" w:color="auto" w:fill="auto"/>
            <w:noWrap/>
            <w:vAlign w:val="center"/>
          </w:tcPr>
          <w:p w:rsidR="00AF0016" w:rsidRPr="00587FBD" w:rsidDel="00AF0016" w:rsidRDefault="00AF0016" w:rsidP="00751A9D">
            <w:pPr>
              <w:pStyle w:val="IEEEStdsTableColumnHead"/>
              <w:rPr>
                <w:del w:id="500" w:author="Lomayev, Artyom" w:date="2018-01-18T12:55:00Z"/>
                <w:sz w:val="20"/>
              </w:rPr>
            </w:pPr>
            <w:del w:id="501" w:author="Lomayev, Artyom" w:date="2018-01-18T12:55:00Z">
              <w:r w:rsidRPr="00587FBD" w:rsidDel="00AF0016">
                <w:rPr>
                  <w:sz w:val="20"/>
                </w:rPr>
                <w:delText>2.16 GHz c</w:delText>
              </w:r>
              <w:r w:rsidRPr="00587FBD" w:rsidDel="00AF0016">
                <w:rPr>
                  <w:rFonts w:hint="eastAsia"/>
                  <w:sz w:val="20"/>
                </w:rPr>
                <w:delText>hannel</w:delText>
              </w:r>
              <w:r w:rsidRPr="00587FBD" w:rsidDel="00AF0016">
                <w:rPr>
                  <w:sz w:val="20"/>
                </w:rPr>
                <w:delText>(s)</w:delText>
              </w:r>
              <w:r w:rsidRPr="00587FBD" w:rsidDel="00AF0016">
                <w:rPr>
                  <w:rFonts w:hint="eastAsia"/>
                  <w:sz w:val="20"/>
                </w:rPr>
                <w:delText xml:space="preserve"> making up desired channelization</w:delText>
              </w:r>
            </w:del>
          </w:p>
        </w:tc>
        <w:tc>
          <w:tcPr>
            <w:tcW w:w="0" w:type="auto"/>
            <w:vMerge w:val="restart"/>
            <w:tcBorders>
              <w:top w:val="single" w:sz="8" w:space="0" w:color="auto"/>
              <w:left w:val="nil"/>
              <w:right w:val="single" w:sz="8" w:space="0" w:color="auto"/>
            </w:tcBorders>
          </w:tcPr>
          <w:p w:rsidR="00AF0016" w:rsidRPr="00587FBD" w:rsidDel="00AF0016" w:rsidRDefault="00AF0016" w:rsidP="00751A9D">
            <w:pPr>
              <w:pStyle w:val="IEEEStdsTableColumnHead"/>
              <w:rPr>
                <w:del w:id="502" w:author="Lomayev, Artyom" w:date="2018-01-18T12:55:00Z"/>
                <w:sz w:val="20"/>
                <w:lang w:eastAsia="ko-KR"/>
              </w:rPr>
            </w:pPr>
            <w:del w:id="503" w:author="Lomayev, Artyom" w:date="2018-01-18T12:55:00Z">
              <w:r w:rsidRPr="00587FBD" w:rsidDel="00AF0016">
                <w:rPr>
                  <w:rFonts w:hint="eastAsia"/>
                  <w:sz w:val="20"/>
                  <w:lang w:eastAsia="ko-KR"/>
                </w:rPr>
                <w:delText>Channel</w:delText>
              </w:r>
            </w:del>
          </w:p>
          <w:p w:rsidR="00AF0016" w:rsidRPr="00587FBD" w:rsidDel="00AF0016" w:rsidRDefault="00AF0016" w:rsidP="00751A9D">
            <w:pPr>
              <w:pStyle w:val="IEEEStdsTableColumnHead"/>
              <w:rPr>
                <w:del w:id="504" w:author="Lomayev, Artyom" w:date="2018-01-18T12:55:00Z"/>
                <w:sz w:val="20"/>
                <w:lang w:eastAsia="ko-KR"/>
              </w:rPr>
            </w:pPr>
            <w:del w:id="505" w:author="Lomayev, Artyom" w:date="2018-01-18T12:55:00Z">
              <w:r w:rsidRPr="00587FBD" w:rsidDel="00AF0016">
                <w:rPr>
                  <w:sz w:val="20"/>
                  <w:lang w:eastAsia="ko-KR"/>
                </w:rPr>
                <w:delText>bandwidth</w:delText>
              </w:r>
            </w:del>
          </w:p>
          <w:p w:rsidR="00AF0016" w:rsidRPr="00587FBD" w:rsidDel="00AF0016" w:rsidRDefault="00AF0016" w:rsidP="00751A9D">
            <w:pPr>
              <w:pStyle w:val="IEEEStdsTableColumnHead"/>
              <w:rPr>
                <w:del w:id="506" w:author="Lomayev, Artyom" w:date="2018-01-18T12:55:00Z"/>
                <w:sz w:val="20"/>
                <w:lang w:eastAsia="ko-KR"/>
              </w:rPr>
            </w:pPr>
            <w:del w:id="507" w:author="Lomayev, Artyom" w:date="2018-01-18T12:55:00Z">
              <w:r w:rsidRPr="00587FBD" w:rsidDel="00AF0016">
                <w:rPr>
                  <w:sz w:val="20"/>
                  <w:lang w:eastAsia="ko-KR"/>
                </w:rPr>
                <w:delText>v</w:delText>
              </w:r>
              <w:r w:rsidRPr="00587FBD" w:rsidDel="00AF0016">
                <w:rPr>
                  <w:rFonts w:hint="eastAsia"/>
                  <w:sz w:val="20"/>
                  <w:lang w:eastAsia="ko-KR"/>
                </w:rPr>
                <w:delText>alue</w:delText>
              </w:r>
            </w:del>
          </w:p>
          <w:p w:rsidR="00AF0016" w:rsidRPr="00587FBD" w:rsidDel="00AF0016" w:rsidRDefault="00AF0016" w:rsidP="00751A9D">
            <w:pPr>
              <w:pStyle w:val="IEEEStdsTableColumnHead"/>
              <w:rPr>
                <w:del w:id="508" w:author="Lomayev, Artyom" w:date="2018-01-18T12:55:00Z"/>
                <w:sz w:val="20"/>
                <w:lang w:eastAsia="ko-KR"/>
              </w:rPr>
            </w:pPr>
            <w:del w:id="509" w:author="Lomayev, Artyom" w:date="2018-01-18T12:55:00Z">
              <w:r w:rsidRPr="00587FBD" w:rsidDel="00AF0016">
                <w:rPr>
                  <w:sz w:val="20"/>
                  <w:lang w:eastAsia="ko-KR"/>
                </w:rPr>
                <w:delText>(B0 B1 B2 B3 B0)</w:delText>
              </w:r>
            </w:del>
          </w:p>
        </w:tc>
      </w:tr>
      <w:tr w:rsidR="00AF0016" w:rsidRPr="00587FBD" w:rsidDel="00AF0016" w:rsidTr="00751A9D">
        <w:trPr>
          <w:trHeight w:val="52"/>
          <w:del w:id="510"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511" w:author="Lomayev, Artyom" w:date="2018-01-18T12:55:00Z"/>
                <w:sz w:val="20"/>
              </w:rPr>
            </w:pP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rPr>
                <w:del w:id="512" w:author="Lomayev, Artyom" w:date="2018-01-18T12:55:00Z"/>
                <w:sz w:val="20"/>
              </w:rPr>
            </w:pPr>
            <w:del w:id="513" w:author="Lomayev, Artyom" w:date="2018-01-18T12:55:00Z">
              <w:r w:rsidRPr="00587FBD" w:rsidDel="00AF0016">
                <w:rPr>
                  <w:sz w:val="20"/>
                </w:rPr>
                <w:delText>Channel 1</w:delText>
              </w:r>
            </w:del>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rPr>
                <w:del w:id="514" w:author="Lomayev, Artyom" w:date="2018-01-18T12:55:00Z"/>
                <w:sz w:val="20"/>
              </w:rPr>
            </w:pPr>
            <w:del w:id="515" w:author="Lomayev, Artyom" w:date="2018-01-18T12:55:00Z">
              <w:r w:rsidRPr="00587FBD" w:rsidDel="00AF0016">
                <w:rPr>
                  <w:sz w:val="20"/>
                </w:rPr>
                <w:delText>Channel 2</w:delText>
              </w:r>
            </w:del>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rPr>
                <w:del w:id="516" w:author="Lomayev, Artyom" w:date="2018-01-18T12:55:00Z"/>
                <w:sz w:val="20"/>
              </w:rPr>
            </w:pPr>
            <w:del w:id="517" w:author="Lomayev, Artyom" w:date="2018-01-18T12:55:00Z">
              <w:r w:rsidRPr="00587FBD" w:rsidDel="00AF0016">
                <w:rPr>
                  <w:sz w:val="20"/>
                </w:rPr>
                <w:delText>Channel 3</w:delText>
              </w:r>
            </w:del>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rPr>
                <w:del w:id="518" w:author="Lomayev, Artyom" w:date="2018-01-18T12:55:00Z"/>
                <w:sz w:val="20"/>
              </w:rPr>
            </w:pPr>
            <w:del w:id="519" w:author="Lomayev, Artyom" w:date="2018-01-18T12:55:00Z">
              <w:r w:rsidRPr="00587FBD" w:rsidDel="00AF0016">
                <w:rPr>
                  <w:sz w:val="20"/>
                </w:rPr>
                <w:delText>Channel 4</w:delText>
              </w:r>
            </w:del>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rPr>
                <w:del w:id="520" w:author="Lomayev, Artyom" w:date="2018-01-18T12:55:00Z"/>
                <w:sz w:val="20"/>
              </w:rPr>
            </w:pPr>
            <w:del w:id="521" w:author="Lomayev, Artyom" w:date="2018-01-18T12:55:00Z">
              <w:r w:rsidRPr="00587FBD" w:rsidDel="00AF0016">
                <w:rPr>
                  <w:sz w:val="20"/>
                </w:rPr>
                <w:delText>Channel 5</w:delText>
              </w:r>
            </w:del>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522" w:author="Lomayev, Artyom" w:date="2018-01-18T12:55:00Z"/>
                <w:sz w:val="20"/>
              </w:rPr>
            </w:pPr>
            <w:del w:id="523" w:author="Lomayev, Artyom" w:date="2018-01-18T12:55:00Z">
              <w:r w:rsidRPr="00587FBD" w:rsidDel="00AF0016">
                <w:rPr>
                  <w:sz w:val="20"/>
                </w:rPr>
                <w:delText>Channel 6</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524" w:author="Lomayev, Artyom" w:date="2018-01-18T12:55:00Z"/>
                <w:sz w:val="20"/>
                <w:lang w:eastAsia="ko-KR"/>
              </w:rPr>
            </w:pPr>
          </w:p>
        </w:tc>
      </w:tr>
      <w:tr w:rsidR="00AF0016" w:rsidRPr="00587FBD" w:rsidDel="00AF0016" w:rsidTr="00751A9D">
        <w:trPr>
          <w:trHeight w:val="330"/>
          <w:del w:id="525"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526" w:author="Lomayev, Artyom" w:date="2018-01-18T12:55:00Z"/>
                <w:sz w:val="20"/>
              </w:rPr>
            </w:pPr>
            <w:del w:id="527" w:author="Lomayev, Artyom" w:date="2018-01-18T12:55:00Z">
              <w:r w:rsidRPr="00587FBD" w:rsidDel="00AF0016">
                <w:rPr>
                  <w:rFonts w:hint="eastAsia"/>
                  <w:sz w:val="20"/>
                </w:rPr>
                <w:delText>2.16</w:delText>
              </w:r>
              <w:r w:rsidRPr="00587FBD" w:rsidDel="00AF0016">
                <w:rPr>
                  <w:sz w:val="20"/>
                </w:rPr>
                <w:delText xml:space="preserve"> </w:delText>
              </w:r>
              <w:r w:rsidRPr="00587FBD" w:rsidDel="00AF0016">
                <w:rPr>
                  <w:rFonts w:hint="eastAsia"/>
                  <w:sz w:val="20"/>
                </w:rPr>
                <w:delText>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28" w:author="Lomayev, Artyom" w:date="2018-01-18T12:55:00Z"/>
                <w:sz w:val="20"/>
              </w:rPr>
            </w:pPr>
            <w:del w:id="529"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30" w:author="Lomayev, Artyom" w:date="2018-01-18T12:55:00Z"/>
                <w:sz w:val="20"/>
                <w:lang w:eastAsia="ko-KR"/>
              </w:rPr>
            </w:pPr>
            <w:del w:id="531"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32" w:author="Lomayev, Artyom" w:date="2018-01-18T12:55:00Z"/>
                <w:sz w:val="20"/>
                <w:lang w:eastAsia="ko-KR"/>
              </w:rPr>
            </w:pPr>
            <w:del w:id="533"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34" w:author="Lomayev, Artyom" w:date="2018-01-18T12:55:00Z"/>
                <w:sz w:val="20"/>
                <w:lang w:eastAsia="ko-KR"/>
              </w:rPr>
            </w:pPr>
            <w:del w:id="535"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36" w:author="Lomayev, Artyom" w:date="2018-01-18T12:55:00Z"/>
                <w:sz w:val="20"/>
                <w:lang w:eastAsia="ko-KR"/>
              </w:rPr>
            </w:pPr>
            <w:del w:id="537"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538" w:author="Lomayev, Artyom" w:date="2018-01-18T12:55:00Z"/>
                <w:sz w:val="20"/>
                <w:lang w:eastAsia="ko-KR"/>
              </w:rPr>
            </w:pPr>
            <w:del w:id="539"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540" w:author="Lomayev, Artyom" w:date="2018-01-18T12:55:00Z"/>
                <w:sz w:val="20"/>
                <w:lang w:eastAsia="ko-KR"/>
              </w:rPr>
            </w:pPr>
            <w:del w:id="541" w:author="Lomayev, Artyom" w:date="2018-01-18T12:55:00Z">
              <w:r w:rsidRPr="00587FBD" w:rsidDel="00AF0016">
                <w:rPr>
                  <w:rFonts w:hint="eastAsia"/>
                  <w:sz w:val="20"/>
                  <w:lang w:eastAsia="ko-KR"/>
                </w:rPr>
                <w:delText>16</w:delText>
              </w:r>
            </w:del>
          </w:p>
        </w:tc>
      </w:tr>
      <w:tr w:rsidR="00AF0016" w:rsidRPr="00587FBD" w:rsidDel="00AF0016" w:rsidTr="00751A9D">
        <w:trPr>
          <w:trHeight w:val="330"/>
          <w:del w:id="542"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543" w:author="Lomayev, Artyom" w:date="2018-01-18T12:55:00Z"/>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44" w:author="Lomayev, Artyom" w:date="2018-01-18T12:55:00Z"/>
                <w:sz w:val="20"/>
                <w:lang w:eastAsia="ko-KR"/>
              </w:rPr>
            </w:pPr>
            <w:del w:id="545"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46" w:author="Lomayev, Artyom" w:date="2018-01-18T12:55:00Z"/>
                <w:sz w:val="20"/>
              </w:rPr>
            </w:pPr>
            <w:del w:id="547"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48" w:author="Lomayev, Artyom" w:date="2018-01-18T12:55:00Z"/>
                <w:sz w:val="20"/>
                <w:lang w:eastAsia="ko-KR"/>
              </w:rPr>
            </w:pPr>
            <w:del w:id="549"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50" w:author="Lomayev, Artyom" w:date="2018-01-18T12:55:00Z"/>
                <w:sz w:val="20"/>
                <w:lang w:eastAsia="ko-KR"/>
              </w:rPr>
            </w:pPr>
            <w:del w:id="551"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52" w:author="Lomayev, Artyom" w:date="2018-01-18T12:55:00Z"/>
                <w:sz w:val="20"/>
              </w:rPr>
            </w:pPr>
            <w:del w:id="553"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554" w:author="Lomayev, Artyom" w:date="2018-01-18T12:55:00Z"/>
                <w:sz w:val="20"/>
              </w:rPr>
            </w:pPr>
            <w:del w:id="555"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556" w:author="Lomayev, Artyom" w:date="2018-01-18T12:55:00Z"/>
                <w:sz w:val="20"/>
              </w:rPr>
            </w:pPr>
          </w:p>
        </w:tc>
      </w:tr>
      <w:tr w:rsidR="00AF0016" w:rsidRPr="00587FBD" w:rsidDel="00AF0016" w:rsidTr="00751A9D">
        <w:trPr>
          <w:trHeight w:val="330"/>
          <w:del w:id="557"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558" w:author="Lomayev, Artyom" w:date="2018-01-18T12:55:00Z"/>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59" w:author="Lomayev, Artyom" w:date="2018-01-18T12:55:00Z"/>
                <w:sz w:val="20"/>
                <w:lang w:eastAsia="ko-KR"/>
              </w:rPr>
            </w:pPr>
            <w:del w:id="560"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61" w:author="Lomayev, Artyom" w:date="2018-01-18T12:55:00Z"/>
                <w:sz w:val="20"/>
                <w:lang w:eastAsia="ko-KR"/>
              </w:rPr>
            </w:pPr>
            <w:del w:id="562"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63" w:author="Lomayev, Artyom" w:date="2018-01-18T12:55:00Z"/>
                <w:sz w:val="20"/>
                <w:lang w:eastAsia="ko-KR"/>
              </w:rPr>
            </w:pPr>
            <w:del w:id="564" w:author="Lomayev, Artyom" w:date="2018-01-18T12:55:00Z">
              <w:r w:rsidRPr="00587FBD" w:rsidDel="00AF0016">
                <w:rPr>
                  <w:rFonts w:hint="eastAsia"/>
                  <w:sz w:val="20"/>
                  <w:lang w:eastAsia="ko-KR"/>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65" w:author="Lomayev, Artyom" w:date="2018-01-18T12:55:00Z"/>
                <w:sz w:val="20"/>
              </w:rPr>
            </w:pPr>
            <w:del w:id="566"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67" w:author="Lomayev, Artyom" w:date="2018-01-18T12:55:00Z"/>
                <w:sz w:val="20"/>
              </w:rPr>
            </w:pPr>
            <w:del w:id="568"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569" w:author="Lomayev, Artyom" w:date="2018-01-18T12:55:00Z"/>
                <w:sz w:val="20"/>
              </w:rPr>
            </w:pPr>
            <w:del w:id="570"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571" w:author="Lomayev, Artyom" w:date="2018-01-18T12:55:00Z"/>
                <w:sz w:val="20"/>
              </w:rPr>
            </w:pPr>
          </w:p>
        </w:tc>
      </w:tr>
      <w:tr w:rsidR="00AF0016" w:rsidRPr="00587FBD" w:rsidDel="00AF0016" w:rsidTr="00751A9D">
        <w:trPr>
          <w:trHeight w:val="330"/>
          <w:del w:id="572"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573" w:author="Lomayev, Artyom" w:date="2018-01-18T12:55:00Z"/>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74" w:author="Lomayev, Artyom" w:date="2018-01-18T12:55:00Z"/>
                <w:sz w:val="20"/>
                <w:lang w:eastAsia="ko-KR"/>
              </w:rPr>
            </w:pPr>
            <w:del w:id="575"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76" w:author="Lomayev, Artyom" w:date="2018-01-18T12:55:00Z"/>
                <w:sz w:val="20"/>
                <w:lang w:eastAsia="ko-KR"/>
              </w:rPr>
            </w:pPr>
            <w:del w:id="577"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78" w:author="Lomayev, Artyom" w:date="2018-01-18T12:55:00Z"/>
                <w:sz w:val="20"/>
                <w:lang w:eastAsia="ko-KR"/>
              </w:rPr>
            </w:pPr>
            <w:del w:id="579"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80" w:author="Lomayev, Artyom" w:date="2018-01-18T12:55:00Z"/>
                <w:sz w:val="20"/>
              </w:rPr>
            </w:pPr>
            <w:del w:id="581"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82" w:author="Lomayev, Artyom" w:date="2018-01-18T12:55:00Z"/>
                <w:sz w:val="20"/>
              </w:rPr>
            </w:pPr>
            <w:del w:id="583"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584" w:author="Lomayev, Artyom" w:date="2018-01-18T12:55:00Z"/>
                <w:sz w:val="20"/>
                <w:lang w:eastAsia="ko-KR"/>
              </w:rPr>
            </w:pPr>
            <w:del w:id="585"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586" w:author="Lomayev, Artyom" w:date="2018-01-18T12:55:00Z"/>
                <w:sz w:val="20"/>
              </w:rPr>
            </w:pPr>
          </w:p>
        </w:tc>
      </w:tr>
      <w:tr w:rsidR="00AF0016" w:rsidRPr="00587FBD" w:rsidDel="00AF0016" w:rsidTr="00751A9D">
        <w:trPr>
          <w:trHeight w:val="330"/>
          <w:del w:id="587"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588" w:author="Lomayev, Artyom" w:date="2018-01-18T12:55:00Z"/>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89" w:author="Lomayev, Artyom" w:date="2018-01-18T12:55:00Z"/>
                <w:sz w:val="20"/>
                <w:lang w:eastAsia="ko-KR"/>
              </w:rPr>
            </w:pPr>
            <w:del w:id="590"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91" w:author="Lomayev, Artyom" w:date="2018-01-18T12:55:00Z"/>
                <w:sz w:val="20"/>
                <w:lang w:eastAsia="ko-KR"/>
              </w:rPr>
            </w:pPr>
            <w:del w:id="592"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93" w:author="Lomayev, Artyom" w:date="2018-01-18T12:55:00Z"/>
                <w:sz w:val="20"/>
                <w:lang w:eastAsia="ko-KR"/>
              </w:rPr>
            </w:pPr>
            <w:del w:id="594"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95" w:author="Lomayev, Artyom" w:date="2018-01-18T12:55:00Z"/>
                <w:sz w:val="20"/>
              </w:rPr>
            </w:pPr>
            <w:del w:id="596"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97" w:author="Lomayev, Artyom" w:date="2018-01-18T12:55:00Z"/>
                <w:sz w:val="20"/>
                <w:lang w:eastAsia="ko-KR"/>
              </w:rPr>
            </w:pPr>
            <w:del w:id="598" w:author="Lomayev, Artyom" w:date="2018-01-18T12:55:00Z">
              <w:r w:rsidRPr="00587FBD" w:rsidDel="00AF0016">
                <w:rPr>
                  <w:rFonts w:hint="eastAsia"/>
                  <w:sz w:val="20"/>
                  <w:lang w:eastAsia="ko-KR"/>
                </w:rPr>
                <w:delText>x</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599" w:author="Lomayev, Artyom" w:date="2018-01-18T12:55:00Z"/>
                <w:sz w:val="20"/>
              </w:rPr>
            </w:pPr>
            <w:del w:id="600"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601" w:author="Lomayev, Artyom" w:date="2018-01-18T12:55:00Z"/>
                <w:sz w:val="20"/>
              </w:rPr>
            </w:pPr>
          </w:p>
        </w:tc>
      </w:tr>
      <w:tr w:rsidR="00AF0016" w:rsidRPr="00587FBD" w:rsidDel="00AF0016" w:rsidTr="00751A9D">
        <w:trPr>
          <w:trHeight w:val="345"/>
          <w:del w:id="602"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603"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04" w:author="Lomayev, Artyom" w:date="2018-01-18T12:55:00Z"/>
                <w:sz w:val="20"/>
                <w:lang w:eastAsia="ko-KR"/>
              </w:rPr>
            </w:pPr>
            <w:del w:id="605"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06" w:author="Lomayev, Artyom" w:date="2018-01-18T12:55:00Z"/>
                <w:sz w:val="20"/>
                <w:lang w:eastAsia="ko-KR"/>
              </w:rPr>
            </w:pPr>
            <w:del w:id="607"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08" w:author="Lomayev, Artyom" w:date="2018-01-18T12:55:00Z"/>
                <w:sz w:val="20"/>
                <w:lang w:eastAsia="ko-KR"/>
              </w:rPr>
            </w:pPr>
            <w:del w:id="609"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10" w:author="Lomayev, Artyom" w:date="2018-01-18T12:55:00Z"/>
                <w:sz w:val="20"/>
              </w:rPr>
            </w:pPr>
            <w:del w:id="611"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12" w:author="Lomayev, Artyom" w:date="2018-01-18T12:55:00Z"/>
                <w:sz w:val="20"/>
                <w:lang w:eastAsia="ko-KR"/>
              </w:rPr>
            </w:pPr>
            <w:del w:id="613"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14" w:author="Lomayev, Artyom" w:date="2018-01-18T12:55:00Z"/>
                <w:sz w:val="20"/>
              </w:rPr>
            </w:pPr>
            <w:del w:id="615" w:author="Lomayev, Artyom" w:date="2018-01-18T12:55:00Z">
              <w:r w:rsidRPr="00587FBD" w:rsidDel="00AF0016">
                <w:rPr>
                  <w:rFonts w:hint="eastAsia"/>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616" w:author="Lomayev, Artyom" w:date="2018-01-18T12:55:00Z"/>
                <w:sz w:val="20"/>
              </w:rPr>
            </w:pPr>
          </w:p>
        </w:tc>
      </w:tr>
      <w:tr w:rsidR="00AF0016" w:rsidRPr="00587FBD" w:rsidDel="00AF0016" w:rsidTr="00751A9D">
        <w:trPr>
          <w:trHeight w:val="330"/>
          <w:del w:id="617"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18" w:author="Lomayev, Artyom" w:date="2018-01-18T12:55:00Z"/>
                <w:sz w:val="20"/>
                <w:lang w:eastAsia="ko-KR"/>
              </w:rPr>
            </w:pPr>
            <w:del w:id="619" w:author="Lomayev, Artyom" w:date="2018-01-18T12:55:00Z">
              <w:r w:rsidRPr="00587FBD" w:rsidDel="00AF0016">
                <w:rPr>
                  <w:rFonts w:hint="eastAsia"/>
                  <w:sz w:val="20"/>
                </w:rPr>
                <w:delText>4.32</w:delText>
              </w:r>
              <w:r w:rsidRPr="00587FBD" w:rsidDel="00AF0016">
                <w:rPr>
                  <w:sz w:val="20"/>
                </w:rPr>
                <w:delText xml:space="preserve"> </w:delText>
              </w:r>
              <w:r w:rsidRPr="00587FBD" w:rsidDel="00AF0016">
                <w:rPr>
                  <w:rFonts w:hint="eastAsia"/>
                  <w:sz w:val="20"/>
                </w:rPr>
                <w:delText>GHz</w:delText>
              </w:r>
              <w:r w:rsidRPr="00587FBD" w:rsidDel="00AF0016">
                <w:rPr>
                  <w:sz w:val="20"/>
                </w:rPr>
                <w:delText xml:space="preserve"> or</w:delText>
              </w:r>
            </w:del>
          </w:p>
          <w:p w:rsidR="00AF0016" w:rsidRPr="00587FBD" w:rsidDel="00AF0016" w:rsidRDefault="00AF0016" w:rsidP="00751A9D">
            <w:pPr>
              <w:pStyle w:val="IEEEStdsTableData-Left"/>
              <w:jc w:val="center"/>
              <w:rPr>
                <w:del w:id="620" w:author="Lomayev, Artyom" w:date="2018-01-18T12:55:00Z"/>
                <w:sz w:val="20"/>
                <w:lang w:eastAsia="ko-KR"/>
              </w:rPr>
            </w:pPr>
            <w:del w:id="621" w:author="Lomayev, Artyom" w:date="2018-01-18T12:55:00Z">
              <w:r w:rsidRPr="00587FBD" w:rsidDel="00AF0016">
                <w:rPr>
                  <w:rFonts w:hint="eastAsia"/>
                  <w:sz w:val="20"/>
                </w:rPr>
                <w:delText>2.16 GHz + 2.16 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22" w:author="Lomayev, Artyom" w:date="2018-01-18T12:55:00Z"/>
                <w:sz w:val="20"/>
              </w:rPr>
            </w:pPr>
            <w:del w:id="623"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24" w:author="Lomayev, Artyom" w:date="2018-01-18T12:55:00Z"/>
                <w:sz w:val="20"/>
              </w:rPr>
            </w:pPr>
            <w:del w:id="625"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26" w:author="Lomayev, Artyom" w:date="2018-01-18T12:55:00Z"/>
                <w:sz w:val="20"/>
                <w:lang w:eastAsia="ko-KR"/>
              </w:rPr>
            </w:pPr>
            <w:del w:id="627"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28" w:author="Lomayev, Artyom" w:date="2018-01-18T12:55:00Z"/>
                <w:sz w:val="20"/>
              </w:rPr>
            </w:pPr>
            <w:del w:id="629"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30" w:author="Lomayev, Artyom" w:date="2018-01-18T12:55:00Z"/>
                <w:sz w:val="20"/>
              </w:rPr>
            </w:pPr>
            <w:del w:id="631"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32" w:author="Lomayev, Artyom" w:date="2018-01-18T12:55:00Z"/>
                <w:sz w:val="20"/>
              </w:rPr>
            </w:pPr>
            <w:del w:id="633"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634" w:author="Lomayev, Artyom" w:date="2018-01-18T12:55:00Z"/>
                <w:sz w:val="20"/>
                <w:lang w:eastAsia="ko-KR"/>
              </w:rPr>
            </w:pPr>
            <w:del w:id="635" w:author="Lomayev, Artyom" w:date="2018-01-18T12:55:00Z">
              <w:r w:rsidRPr="00587FBD" w:rsidDel="00AF0016">
                <w:rPr>
                  <w:rFonts w:hint="eastAsia"/>
                  <w:sz w:val="20"/>
                  <w:lang w:eastAsia="ko-KR"/>
                </w:rPr>
                <w:delText>17</w:delText>
              </w:r>
            </w:del>
          </w:p>
        </w:tc>
      </w:tr>
      <w:tr w:rsidR="00AF0016" w:rsidRPr="00587FBD" w:rsidDel="00AF0016" w:rsidTr="00751A9D">
        <w:trPr>
          <w:trHeight w:val="330"/>
          <w:del w:id="636"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637" w:author="Lomayev, Artyom" w:date="2018-01-18T12:55:00Z"/>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38" w:author="Lomayev, Artyom" w:date="2018-01-18T12:55:00Z"/>
                <w:sz w:val="20"/>
                <w:lang w:eastAsia="ko-KR"/>
              </w:rPr>
            </w:pPr>
            <w:del w:id="639"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40" w:author="Lomayev, Artyom" w:date="2018-01-18T12:55:00Z"/>
                <w:sz w:val="20"/>
              </w:rPr>
            </w:pPr>
            <w:del w:id="641"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42" w:author="Lomayev, Artyom" w:date="2018-01-18T12:55:00Z"/>
                <w:sz w:val="20"/>
                <w:lang w:eastAsia="ko-KR"/>
              </w:rPr>
            </w:pPr>
            <w:del w:id="643" w:author="Lomayev, Artyom" w:date="2018-01-18T12:55:00Z">
              <w:r w:rsidRPr="00587FBD" w:rsidDel="00AF0016">
                <w:rPr>
                  <w:rFonts w:hint="eastAsia"/>
                  <w:sz w:val="20"/>
                  <w:lang w:eastAsia="ko-KR"/>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44" w:author="Lomayev, Artyom" w:date="2018-01-18T12:55:00Z"/>
                <w:sz w:val="20"/>
              </w:rPr>
            </w:pPr>
            <w:del w:id="645"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46" w:author="Lomayev, Artyom" w:date="2018-01-18T12:55:00Z"/>
                <w:sz w:val="20"/>
              </w:rPr>
            </w:pPr>
            <w:del w:id="647"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48" w:author="Lomayev, Artyom" w:date="2018-01-18T12:55:00Z"/>
                <w:sz w:val="20"/>
              </w:rPr>
            </w:pPr>
            <w:del w:id="649"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650" w:author="Lomayev, Artyom" w:date="2018-01-18T12:55:00Z"/>
                <w:sz w:val="20"/>
              </w:rPr>
            </w:pPr>
          </w:p>
        </w:tc>
      </w:tr>
      <w:tr w:rsidR="00AF0016" w:rsidRPr="00587FBD" w:rsidDel="00AF0016" w:rsidTr="00751A9D">
        <w:trPr>
          <w:trHeight w:val="345"/>
          <w:del w:id="651"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652"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53" w:author="Lomayev, Artyom" w:date="2018-01-18T12:55:00Z"/>
                <w:sz w:val="20"/>
                <w:lang w:eastAsia="ko-KR"/>
              </w:rPr>
            </w:pPr>
            <w:del w:id="654"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55" w:author="Lomayev, Artyom" w:date="2018-01-18T12:55:00Z"/>
                <w:sz w:val="20"/>
                <w:lang w:eastAsia="ko-KR"/>
              </w:rPr>
            </w:pPr>
            <w:del w:id="656"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57" w:author="Lomayev, Artyom" w:date="2018-01-18T12:55:00Z"/>
                <w:sz w:val="20"/>
              </w:rPr>
            </w:pPr>
            <w:del w:id="65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59" w:author="Lomayev, Artyom" w:date="2018-01-18T12:55:00Z"/>
                <w:sz w:val="20"/>
              </w:rPr>
            </w:pPr>
            <w:del w:id="660"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61" w:author="Lomayev, Artyom" w:date="2018-01-18T12:55:00Z"/>
                <w:sz w:val="20"/>
                <w:lang w:eastAsia="ko-KR"/>
              </w:rPr>
            </w:pPr>
            <w:del w:id="662" w:author="Lomayev, Artyom" w:date="2018-01-18T12:55:00Z">
              <w:r w:rsidRPr="00587FBD" w:rsidDel="00AF0016">
                <w:rPr>
                  <w:rFonts w:hint="eastAsia"/>
                  <w:sz w:val="20"/>
                  <w:lang w:eastAsia="ko-KR"/>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63" w:author="Lomayev, Artyom" w:date="2018-01-18T12:55:00Z"/>
                <w:sz w:val="20"/>
              </w:rPr>
            </w:pPr>
            <w:del w:id="664" w:author="Lomayev, Artyom" w:date="2018-01-18T12:55:00Z">
              <w:r w:rsidRPr="00587FBD" w:rsidDel="00AF0016">
                <w:rPr>
                  <w:rFonts w:hint="eastAsia"/>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665" w:author="Lomayev, Artyom" w:date="2018-01-18T12:55:00Z"/>
                <w:sz w:val="20"/>
              </w:rPr>
            </w:pPr>
          </w:p>
        </w:tc>
      </w:tr>
      <w:tr w:rsidR="00AF0016" w:rsidRPr="00587FBD" w:rsidDel="00AF0016" w:rsidTr="00751A9D">
        <w:trPr>
          <w:trHeight w:val="330"/>
          <w:del w:id="666"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67" w:author="Lomayev, Artyom" w:date="2018-01-18T12:55:00Z"/>
                <w:sz w:val="20"/>
                <w:lang w:eastAsia="ko-KR"/>
              </w:rPr>
            </w:pPr>
            <w:del w:id="668" w:author="Lomayev, Artyom" w:date="2018-01-18T12:55:00Z">
              <w:r w:rsidRPr="00587FBD" w:rsidDel="00AF0016">
                <w:rPr>
                  <w:rFonts w:hint="eastAsia"/>
                  <w:sz w:val="20"/>
                </w:rPr>
                <w:delText>4.32</w:delText>
              </w:r>
              <w:r w:rsidRPr="00587FBD" w:rsidDel="00AF0016">
                <w:rPr>
                  <w:sz w:val="20"/>
                </w:rPr>
                <w:delText xml:space="preserve"> </w:delText>
              </w:r>
              <w:r w:rsidRPr="00587FBD" w:rsidDel="00AF0016">
                <w:rPr>
                  <w:rFonts w:hint="eastAsia"/>
                  <w:sz w:val="20"/>
                </w:rPr>
                <w:delText>GHz</w:delText>
              </w:r>
              <w:r w:rsidRPr="00587FBD" w:rsidDel="00AF0016">
                <w:rPr>
                  <w:sz w:val="20"/>
                </w:rPr>
                <w:delText xml:space="preserve"> or</w:delText>
              </w:r>
            </w:del>
          </w:p>
          <w:p w:rsidR="00AF0016" w:rsidRPr="00587FBD" w:rsidDel="00AF0016" w:rsidRDefault="00AF0016" w:rsidP="00751A9D">
            <w:pPr>
              <w:pStyle w:val="IEEEStdsTableData-Left"/>
              <w:jc w:val="center"/>
              <w:rPr>
                <w:del w:id="669" w:author="Lomayev, Artyom" w:date="2018-01-18T12:55:00Z"/>
                <w:sz w:val="20"/>
              </w:rPr>
            </w:pPr>
            <w:del w:id="670" w:author="Lomayev, Artyom" w:date="2018-01-18T12:55:00Z">
              <w:r w:rsidRPr="00587FBD" w:rsidDel="00AF0016">
                <w:rPr>
                  <w:rFonts w:hint="eastAsia"/>
                  <w:sz w:val="20"/>
                </w:rPr>
                <w:delText>2.16 GHz + 2.16 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71" w:author="Lomayev, Artyom" w:date="2018-01-18T12:55:00Z"/>
                <w:sz w:val="20"/>
                <w:lang w:eastAsia="ko-KR"/>
              </w:rPr>
            </w:pPr>
            <w:del w:id="672"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73" w:author="Lomayev, Artyom" w:date="2018-01-18T12:55:00Z"/>
                <w:sz w:val="20"/>
              </w:rPr>
            </w:pPr>
            <w:del w:id="674"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75" w:author="Lomayev, Artyom" w:date="2018-01-18T12:55:00Z"/>
                <w:sz w:val="20"/>
                <w:lang w:eastAsia="ko-KR"/>
              </w:rPr>
            </w:pPr>
            <w:del w:id="676" w:author="Lomayev, Artyom" w:date="2018-01-18T12:55:00Z">
              <w:r w:rsidRPr="00587FBD" w:rsidDel="00AF0016">
                <w:rPr>
                  <w:rFonts w:hint="eastAsia"/>
                  <w:sz w:val="20"/>
                  <w:lang w:eastAsia="ko-KR"/>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77" w:author="Lomayev, Artyom" w:date="2018-01-18T12:55:00Z"/>
                <w:sz w:val="20"/>
                <w:lang w:eastAsia="ko-KR"/>
              </w:rPr>
            </w:pPr>
            <w:del w:id="678"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79" w:author="Lomayev, Artyom" w:date="2018-01-18T12:55:00Z"/>
                <w:sz w:val="20"/>
                <w:lang w:eastAsia="ko-KR"/>
              </w:rPr>
            </w:pPr>
            <w:del w:id="680"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81" w:author="Lomayev, Artyom" w:date="2018-01-18T12:55:00Z"/>
                <w:sz w:val="20"/>
              </w:rPr>
            </w:pPr>
            <w:del w:id="682"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683" w:author="Lomayev, Artyom" w:date="2018-01-18T12:55:00Z"/>
                <w:sz w:val="20"/>
                <w:lang w:eastAsia="ko-KR"/>
              </w:rPr>
            </w:pPr>
            <w:del w:id="684" w:author="Lomayev, Artyom" w:date="2018-01-18T12:55:00Z">
              <w:r w:rsidRPr="00587FBD" w:rsidDel="00AF0016">
                <w:rPr>
                  <w:rFonts w:hint="eastAsia"/>
                  <w:sz w:val="20"/>
                  <w:lang w:eastAsia="ko-KR"/>
                </w:rPr>
                <w:delText>18</w:delText>
              </w:r>
            </w:del>
          </w:p>
        </w:tc>
      </w:tr>
      <w:tr w:rsidR="00AF0016" w:rsidRPr="00587FBD" w:rsidDel="00AF0016" w:rsidTr="00751A9D">
        <w:trPr>
          <w:trHeight w:val="345"/>
          <w:del w:id="685"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686"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87" w:author="Lomayev, Artyom" w:date="2018-01-18T12:55:00Z"/>
                <w:sz w:val="20"/>
              </w:rPr>
            </w:pPr>
            <w:del w:id="68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89" w:author="Lomayev, Artyom" w:date="2018-01-18T12:55:00Z"/>
                <w:sz w:val="20"/>
              </w:rPr>
            </w:pPr>
            <w:del w:id="690"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91" w:author="Lomayev, Artyom" w:date="2018-01-18T12:55:00Z"/>
                <w:sz w:val="20"/>
              </w:rPr>
            </w:pPr>
            <w:del w:id="692"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93" w:author="Lomayev, Artyom" w:date="2018-01-18T12:55:00Z"/>
                <w:sz w:val="20"/>
              </w:rPr>
            </w:pPr>
            <w:del w:id="694"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95" w:author="Lomayev, Artyom" w:date="2018-01-18T12:55:00Z"/>
                <w:sz w:val="20"/>
              </w:rPr>
            </w:pPr>
            <w:del w:id="696"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97" w:author="Lomayev, Artyom" w:date="2018-01-18T12:55:00Z"/>
                <w:sz w:val="20"/>
              </w:rPr>
            </w:pPr>
            <w:del w:id="698"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699" w:author="Lomayev, Artyom" w:date="2018-01-18T12:55:00Z"/>
                <w:sz w:val="20"/>
              </w:rPr>
            </w:pPr>
          </w:p>
        </w:tc>
      </w:tr>
      <w:tr w:rsidR="00AF0016" w:rsidRPr="00587FBD" w:rsidDel="00AF0016" w:rsidTr="00751A9D">
        <w:trPr>
          <w:trHeight w:val="345"/>
          <w:del w:id="700"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tcPr>
          <w:p w:rsidR="00AF0016" w:rsidRPr="00587FBD" w:rsidDel="00AF0016" w:rsidRDefault="00AF0016" w:rsidP="00751A9D">
            <w:pPr>
              <w:pStyle w:val="IEEEStdsTableData-Left"/>
              <w:rPr>
                <w:del w:id="701"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702" w:author="Lomayev, Artyom" w:date="2018-01-18T12:55:00Z"/>
                <w:sz w:val="20"/>
                <w:lang w:eastAsia="ko-KR"/>
              </w:rPr>
            </w:pPr>
            <w:del w:id="703"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704" w:author="Lomayev, Artyom" w:date="2018-01-18T12:55:00Z"/>
                <w:sz w:val="20"/>
                <w:lang w:eastAsia="ko-KR"/>
              </w:rPr>
            </w:pPr>
            <w:del w:id="705"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706" w:author="Lomayev, Artyom" w:date="2018-01-18T12:55:00Z"/>
                <w:sz w:val="20"/>
                <w:lang w:eastAsia="ko-KR"/>
              </w:rPr>
            </w:pPr>
            <w:del w:id="707"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708" w:author="Lomayev, Artyom" w:date="2018-01-18T12:55:00Z"/>
                <w:sz w:val="20"/>
              </w:rPr>
            </w:pPr>
            <w:del w:id="709"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710" w:author="Lomayev, Artyom" w:date="2018-01-18T12:55:00Z"/>
                <w:sz w:val="20"/>
              </w:rPr>
            </w:pPr>
            <w:del w:id="711"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tcPr>
          <w:p w:rsidR="00AF0016" w:rsidRPr="00587FBD" w:rsidDel="00AF0016" w:rsidRDefault="00AF0016" w:rsidP="00751A9D">
            <w:pPr>
              <w:pStyle w:val="IEEEStdsTableData-Left"/>
              <w:jc w:val="center"/>
              <w:rPr>
                <w:del w:id="712" w:author="Lomayev, Artyom" w:date="2018-01-18T12:55:00Z"/>
                <w:sz w:val="20"/>
                <w:lang w:eastAsia="ko-KR"/>
              </w:rPr>
            </w:pPr>
            <w:del w:id="713" w:author="Lomayev, Artyom" w:date="2018-01-18T12:55:00Z">
              <w:r w:rsidRPr="00587FBD" w:rsidDel="00AF0016">
                <w:rPr>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714" w:author="Lomayev, Artyom" w:date="2018-01-18T12:55:00Z"/>
                <w:sz w:val="20"/>
              </w:rPr>
            </w:pPr>
          </w:p>
        </w:tc>
      </w:tr>
      <w:tr w:rsidR="00AF0016" w:rsidRPr="00587FBD" w:rsidDel="00AF0016" w:rsidTr="00751A9D">
        <w:trPr>
          <w:trHeight w:val="330"/>
          <w:del w:id="715"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16" w:author="Lomayev, Artyom" w:date="2018-01-18T12:55:00Z"/>
                <w:sz w:val="20"/>
              </w:rPr>
            </w:pPr>
            <w:del w:id="717" w:author="Lomayev, Artyom" w:date="2018-01-18T12:55:00Z">
              <w:r w:rsidRPr="00587FBD" w:rsidDel="00AF0016">
                <w:rPr>
                  <w:rFonts w:hint="eastAsia"/>
                  <w:sz w:val="20"/>
                </w:rPr>
                <w:delText>6.48</w:delText>
              </w:r>
              <w:r w:rsidRPr="00587FBD" w:rsidDel="00AF0016">
                <w:rPr>
                  <w:sz w:val="20"/>
                </w:rPr>
                <w:delText xml:space="preserve"> </w:delText>
              </w:r>
              <w:r w:rsidRPr="00587FBD" w:rsidDel="00AF0016">
                <w:rPr>
                  <w:rFonts w:hint="eastAsia"/>
                  <w:sz w:val="20"/>
                </w:rPr>
                <w:delText>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18" w:author="Lomayev, Artyom" w:date="2018-01-18T12:55:00Z"/>
                <w:sz w:val="20"/>
              </w:rPr>
            </w:pPr>
            <w:del w:id="719"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20" w:author="Lomayev, Artyom" w:date="2018-01-18T12:55:00Z"/>
                <w:sz w:val="20"/>
              </w:rPr>
            </w:pPr>
            <w:del w:id="721"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22" w:author="Lomayev, Artyom" w:date="2018-01-18T12:55:00Z"/>
                <w:sz w:val="20"/>
                <w:lang w:eastAsia="ko-KR"/>
              </w:rPr>
            </w:pPr>
            <w:del w:id="723" w:author="Lomayev, Artyom" w:date="2018-01-18T12:55:00Z">
              <w:r w:rsidRPr="00587FBD" w:rsidDel="00AF0016">
                <w:rPr>
                  <w:rFonts w:hint="eastAsia"/>
                  <w:sz w:val="20"/>
                  <w:lang w:eastAsia="ko-KR"/>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24" w:author="Lomayev, Artyom" w:date="2018-01-18T12:55:00Z"/>
                <w:sz w:val="20"/>
                <w:lang w:eastAsia="ko-KR"/>
              </w:rPr>
            </w:pPr>
            <w:del w:id="725"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26" w:author="Lomayev, Artyom" w:date="2018-01-18T12:55:00Z"/>
                <w:sz w:val="20"/>
                <w:lang w:eastAsia="ko-KR"/>
              </w:rPr>
            </w:pPr>
            <w:del w:id="727"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28" w:author="Lomayev, Artyom" w:date="2018-01-18T12:55:00Z"/>
                <w:sz w:val="20"/>
              </w:rPr>
            </w:pPr>
            <w:del w:id="729"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730" w:author="Lomayev, Artyom" w:date="2018-01-18T12:55:00Z"/>
                <w:sz w:val="20"/>
                <w:lang w:eastAsia="ko-KR"/>
              </w:rPr>
            </w:pPr>
            <w:del w:id="731" w:author="Lomayev, Artyom" w:date="2018-01-18T12:55:00Z">
              <w:r w:rsidRPr="00587FBD" w:rsidDel="00AF0016">
                <w:rPr>
                  <w:rFonts w:hint="eastAsia"/>
                  <w:sz w:val="20"/>
                  <w:lang w:eastAsia="ko-KR"/>
                </w:rPr>
                <w:delText>19</w:delText>
              </w:r>
            </w:del>
          </w:p>
        </w:tc>
      </w:tr>
      <w:tr w:rsidR="00AF0016" w:rsidRPr="00587FBD" w:rsidDel="00AF0016" w:rsidTr="00751A9D">
        <w:trPr>
          <w:trHeight w:val="345"/>
          <w:del w:id="732"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733"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34" w:author="Lomayev, Artyom" w:date="2018-01-18T12:55:00Z"/>
                <w:sz w:val="20"/>
                <w:lang w:eastAsia="ko-KR"/>
              </w:rPr>
            </w:pPr>
            <w:del w:id="735"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36" w:author="Lomayev, Artyom" w:date="2018-01-18T12:55:00Z"/>
                <w:sz w:val="20"/>
              </w:rPr>
            </w:pPr>
            <w:del w:id="737"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38" w:author="Lomayev, Artyom" w:date="2018-01-18T12:55:00Z"/>
                <w:sz w:val="20"/>
              </w:rPr>
            </w:pPr>
            <w:del w:id="739"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40" w:author="Lomayev, Artyom" w:date="2018-01-18T12:55:00Z"/>
                <w:sz w:val="20"/>
              </w:rPr>
            </w:pPr>
            <w:del w:id="741"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42" w:author="Lomayev, Artyom" w:date="2018-01-18T12:55:00Z"/>
                <w:sz w:val="20"/>
              </w:rPr>
            </w:pPr>
            <w:del w:id="743"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44" w:author="Lomayev, Artyom" w:date="2018-01-18T12:55:00Z"/>
                <w:sz w:val="20"/>
              </w:rPr>
            </w:pPr>
            <w:del w:id="745" w:author="Lomayev, Artyom" w:date="2018-01-18T12:55:00Z">
              <w:r w:rsidRPr="00587FBD" w:rsidDel="00AF0016">
                <w:rPr>
                  <w:rFonts w:hint="eastAsia"/>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746" w:author="Lomayev, Artyom" w:date="2018-01-18T12:55:00Z"/>
                <w:sz w:val="20"/>
              </w:rPr>
            </w:pPr>
          </w:p>
        </w:tc>
      </w:tr>
      <w:tr w:rsidR="00AF0016" w:rsidRPr="00587FBD" w:rsidDel="00AF0016" w:rsidTr="00751A9D">
        <w:trPr>
          <w:trHeight w:val="345"/>
          <w:del w:id="747"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48" w:author="Lomayev, Artyom" w:date="2018-01-18T12:55:00Z"/>
                <w:sz w:val="20"/>
              </w:rPr>
            </w:pPr>
            <w:del w:id="749" w:author="Lomayev, Artyom" w:date="2018-01-18T12:55:00Z">
              <w:r w:rsidRPr="00587FBD" w:rsidDel="00AF0016">
                <w:rPr>
                  <w:rFonts w:hint="eastAsia"/>
                  <w:sz w:val="20"/>
                </w:rPr>
                <w:delText>6.48</w:delText>
              </w:r>
              <w:r w:rsidRPr="00587FBD" w:rsidDel="00AF0016">
                <w:rPr>
                  <w:sz w:val="20"/>
                </w:rPr>
                <w:delText xml:space="preserve"> </w:delText>
              </w:r>
              <w:r w:rsidRPr="00587FBD" w:rsidDel="00AF0016">
                <w:rPr>
                  <w:rFonts w:hint="eastAsia"/>
                  <w:sz w:val="20"/>
                </w:rPr>
                <w:delText>GHz</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50" w:author="Lomayev, Artyom" w:date="2018-01-18T12:55:00Z"/>
                <w:sz w:val="20"/>
                <w:lang w:eastAsia="ko-KR"/>
              </w:rPr>
            </w:pPr>
            <w:del w:id="751"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52" w:author="Lomayev, Artyom" w:date="2018-01-18T12:55:00Z"/>
                <w:sz w:val="20"/>
              </w:rPr>
            </w:pPr>
            <w:del w:id="753"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54" w:author="Lomayev, Artyom" w:date="2018-01-18T12:55:00Z"/>
                <w:sz w:val="20"/>
              </w:rPr>
            </w:pPr>
            <w:del w:id="755"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56" w:author="Lomayev, Artyom" w:date="2018-01-18T12:55:00Z"/>
                <w:sz w:val="20"/>
              </w:rPr>
            </w:pPr>
            <w:del w:id="757"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58" w:author="Lomayev, Artyom" w:date="2018-01-18T12:55:00Z"/>
                <w:sz w:val="20"/>
              </w:rPr>
            </w:pPr>
            <w:del w:id="759"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60" w:author="Lomayev, Artyom" w:date="2018-01-18T12:55:00Z"/>
                <w:sz w:val="20"/>
              </w:rPr>
            </w:pPr>
            <w:del w:id="761"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762" w:author="Lomayev, Artyom" w:date="2018-01-18T12:55:00Z"/>
                <w:sz w:val="20"/>
                <w:lang w:eastAsia="ko-KR"/>
              </w:rPr>
            </w:pPr>
            <w:del w:id="763" w:author="Lomayev, Artyom" w:date="2018-01-18T12:55:00Z">
              <w:r w:rsidRPr="00587FBD" w:rsidDel="00AF0016">
                <w:rPr>
                  <w:rFonts w:hint="eastAsia"/>
                  <w:sz w:val="20"/>
                  <w:lang w:eastAsia="ko-KR"/>
                </w:rPr>
                <w:delText>20</w:delText>
              </w:r>
            </w:del>
          </w:p>
        </w:tc>
      </w:tr>
      <w:tr w:rsidR="00AF0016" w:rsidRPr="00587FBD" w:rsidDel="00AF0016" w:rsidTr="00751A9D">
        <w:trPr>
          <w:trHeight w:val="345"/>
          <w:del w:id="764"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65" w:author="Lomayev, Artyom" w:date="2018-01-18T12:55:00Z"/>
                <w:sz w:val="20"/>
              </w:rPr>
            </w:pPr>
            <w:del w:id="766" w:author="Lomayev, Artyom" w:date="2018-01-18T12:55:00Z">
              <w:r w:rsidRPr="00587FBD" w:rsidDel="00AF0016">
                <w:rPr>
                  <w:rFonts w:hint="eastAsia"/>
                  <w:sz w:val="20"/>
                </w:rPr>
                <w:delText>6.48</w:delText>
              </w:r>
              <w:r w:rsidRPr="00587FBD" w:rsidDel="00AF0016">
                <w:rPr>
                  <w:sz w:val="20"/>
                </w:rPr>
                <w:delText xml:space="preserve"> </w:delText>
              </w:r>
              <w:r w:rsidRPr="00587FBD" w:rsidDel="00AF0016">
                <w:rPr>
                  <w:rFonts w:hint="eastAsia"/>
                  <w:sz w:val="20"/>
                </w:rPr>
                <w:delText>GHz</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67" w:author="Lomayev, Artyom" w:date="2018-01-18T12:55:00Z"/>
                <w:sz w:val="20"/>
                <w:lang w:eastAsia="ko-KR"/>
              </w:rPr>
            </w:pPr>
            <w:del w:id="76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69" w:author="Lomayev, Artyom" w:date="2018-01-18T12:55:00Z"/>
                <w:sz w:val="20"/>
              </w:rPr>
            </w:pPr>
            <w:del w:id="770"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71" w:author="Lomayev, Artyom" w:date="2018-01-18T12:55:00Z"/>
                <w:sz w:val="20"/>
              </w:rPr>
            </w:pPr>
            <w:del w:id="772"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73" w:author="Lomayev, Artyom" w:date="2018-01-18T12:55:00Z"/>
                <w:sz w:val="20"/>
              </w:rPr>
            </w:pPr>
            <w:del w:id="774"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75" w:author="Lomayev, Artyom" w:date="2018-01-18T12:55:00Z"/>
                <w:sz w:val="20"/>
              </w:rPr>
            </w:pPr>
            <w:del w:id="776"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77" w:author="Lomayev, Artyom" w:date="2018-01-18T12:55:00Z"/>
                <w:sz w:val="20"/>
              </w:rPr>
            </w:pPr>
            <w:del w:id="77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779" w:author="Lomayev, Artyom" w:date="2018-01-18T12:55:00Z"/>
                <w:sz w:val="20"/>
                <w:lang w:eastAsia="ko-KR"/>
              </w:rPr>
            </w:pPr>
            <w:del w:id="780" w:author="Lomayev, Artyom" w:date="2018-01-18T12:55:00Z">
              <w:r w:rsidRPr="00587FBD" w:rsidDel="00AF0016">
                <w:rPr>
                  <w:rFonts w:hint="eastAsia"/>
                  <w:sz w:val="20"/>
                  <w:lang w:eastAsia="ko-KR"/>
                </w:rPr>
                <w:delText>21</w:delText>
              </w:r>
            </w:del>
          </w:p>
        </w:tc>
      </w:tr>
      <w:tr w:rsidR="00AF0016" w:rsidRPr="00587FBD" w:rsidDel="00AF0016" w:rsidTr="00751A9D">
        <w:trPr>
          <w:trHeight w:val="345"/>
          <w:del w:id="781"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82" w:author="Lomayev, Artyom" w:date="2018-01-18T12:55:00Z"/>
                <w:sz w:val="20"/>
                <w:lang w:eastAsia="ko-KR"/>
              </w:rPr>
            </w:pPr>
            <w:del w:id="783" w:author="Lomayev, Artyom" w:date="2018-01-18T12:55:00Z">
              <w:r w:rsidRPr="00587FBD" w:rsidDel="00AF0016">
                <w:rPr>
                  <w:rFonts w:hint="eastAsia"/>
                  <w:sz w:val="20"/>
                </w:rPr>
                <w:delText>8.64</w:delText>
              </w:r>
              <w:r w:rsidRPr="00587FBD" w:rsidDel="00AF0016">
                <w:rPr>
                  <w:sz w:val="20"/>
                </w:rPr>
                <w:delText xml:space="preserve"> </w:delText>
              </w:r>
              <w:r w:rsidRPr="00587FBD" w:rsidDel="00AF0016">
                <w:rPr>
                  <w:rFonts w:hint="eastAsia"/>
                  <w:sz w:val="20"/>
                </w:rPr>
                <w:delText>GHz</w:delText>
              </w:r>
              <w:r w:rsidRPr="00587FBD" w:rsidDel="00AF0016">
                <w:rPr>
                  <w:sz w:val="20"/>
                </w:rPr>
                <w:delText xml:space="preserve"> or</w:delText>
              </w:r>
            </w:del>
          </w:p>
          <w:p w:rsidR="00AF0016" w:rsidRPr="00587FBD" w:rsidDel="00AF0016" w:rsidRDefault="00AF0016" w:rsidP="00751A9D">
            <w:pPr>
              <w:pStyle w:val="IEEEStdsTableData-Left"/>
              <w:jc w:val="center"/>
              <w:rPr>
                <w:del w:id="784" w:author="Lomayev, Artyom" w:date="2018-01-18T12:55:00Z"/>
                <w:sz w:val="20"/>
              </w:rPr>
            </w:pPr>
            <w:del w:id="785" w:author="Lomayev, Artyom" w:date="2018-01-18T12:55:00Z">
              <w:r w:rsidRPr="00587FBD" w:rsidDel="00AF0016">
                <w:rPr>
                  <w:sz w:val="20"/>
                </w:rPr>
                <w:delText>4.32 GHz+4.32 GHz</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86" w:author="Lomayev, Artyom" w:date="2018-01-18T12:55:00Z"/>
                <w:sz w:val="20"/>
              </w:rPr>
            </w:pPr>
            <w:del w:id="787"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88" w:author="Lomayev, Artyom" w:date="2018-01-18T12:55:00Z"/>
                <w:sz w:val="20"/>
              </w:rPr>
            </w:pPr>
            <w:del w:id="789"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90" w:author="Lomayev, Artyom" w:date="2018-01-18T12:55:00Z"/>
                <w:sz w:val="20"/>
              </w:rPr>
            </w:pPr>
            <w:del w:id="791"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92" w:author="Lomayev, Artyom" w:date="2018-01-18T12:55:00Z"/>
                <w:sz w:val="20"/>
              </w:rPr>
            </w:pPr>
            <w:del w:id="793"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94" w:author="Lomayev, Artyom" w:date="2018-01-18T12:55:00Z"/>
                <w:sz w:val="20"/>
              </w:rPr>
            </w:pPr>
            <w:del w:id="795"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96" w:author="Lomayev, Artyom" w:date="2018-01-18T12:55:00Z"/>
                <w:sz w:val="20"/>
              </w:rPr>
            </w:pPr>
            <w:del w:id="797"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798" w:author="Lomayev, Artyom" w:date="2018-01-18T12:55:00Z"/>
                <w:sz w:val="20"/>
                <w:lang w:eastAsia="ko-KR"/>
              </w:rPr>
            </w:pPr>
            <w:del w:id="799" w:author="Lomayev, Artyom" w:date="2018-01-18T12:55:00Z">
              <w:r w:rsidRPr="00587FBD" w:rsidDel="00AF0016">
                <w:rPr>
                  <w:rFonts w:hint="eastAsia"/>
                  <w:sz w:val="20"/>
                  <w:lang w:eastAsia="ko-KR"/>
                </w:rPr>
                <w:delText>22</w:delText>
              </w:r>
            </w:del>
          </w:p>
        </w:tc>
      </w:tr>
      <w:tr w:rsidR="00AF0016" w:rsidRPr="00587FBD" w:rsidDel="00AF0016" w:rsidTr="00751A9D">
        <w:trPr>
          <w:trHeight w:val="345"/>
          <w:del w:id="800"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01" w:author="Lomayev, Artyom" w:date="2018-01-18T12:55:00Z"/>
                <w:sz w:val="20"/>
                <w:lang w:eastAsia="ko-KR"/>
              </w:rPr>
            </w:pPr>
            <w:del w:id="802" w:author="Lomayev, Artyom" w:date="2018-01-18T12:55:00Z">
              <w:r w:rsidRPr="00587FBD" w:rsidDel="00AF0016">
                <w:rPr>
                  <w:rFonts w:hint="eastAsia"/>
                  <w:sz w:val="20"/>
                </w:rPr>
                <w:delText>8.64</w:delText>
              </w:r>
              <w:r w:rsidRPr="00587FBD" w:rsidDel="00AF0016">
                <w:rPr>
                  <w:sz w:val="20"/>
                </w:rPr>
                <w:delText xml:space="preserve"> </w:delText>
              </w:r>
              <w:r w:rsidRPr="00587FBD" w:rsidDel="00AF0016">
                <w:rPr>
                  <w:rFonts w:hint="eastAsia"/>
                  <w:sz w:val="20"/>
                </w:rPr>
                <w:delText>GHz</w:delText>
              </w:r>
              <w:r w:rsidRPr="00587FBD" w:rsidDel="00AF0016">
                <w:rPr>
                  <w:sz w:val="20"/>
                </w:rPr>
                <w:delText xml:space="preserve"> or</w:delText>
              </w:r>
            </w:del>
          </w:p>
          <w:p w:rsidR="00AF0016" w:rsidRPr="00587FBD" w:rsidDel="00AF0016" w:rsidRDefault="00AF0016" w:rsidP="00751A9D">
            <w:pPr>
              <w:pStyle w:val="IEEEStdsTableData-Left"/>
              <w:jc w:val="center"/>
              <w:rPr>
                <w:del w:id="803" w:author="Lomayev, Artyom" w:date="2018-01-18T12:55:00Z"/>
                <w:sz w:val="20"/>
              </w:rPr>
            </w:pPr>
            <w:del w:id="804" w:author="Lomayev, Artyom" w:date="2018-01-18T12:55:00Z">
              <w:r w:rsidRPr="00587FBD" w:rsidDel="00AF0016">
                <w:rPr>
                  <w:sz w:val="20"/>
                </w:rPr>
                <w:delText>4.32 GHz+4.32 GHz</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05" w:author="Lomayev, Artyom" w:date="2018-01-18T12:55:00Z"/>
                <w:sz w:val="20"/>
                <w:lang w:eastAsia="ko-KR"/>
              </w:rPr>
            </w:pPr>
            <w:del w:id="806"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07" w:author="Lomayev, Artyom" w:date="2018-01-18T12:55:00Z"/>
                <w:sz w:val="20"/>
              </w:rPr>
            </w:pPr>
            <w:del w:id="808"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09" w:author="Lomayev, Artyom" w:date="2018-01-18T12:55:00Z"/>
                <w:sz w:val="20"/>
              </w:rPr>
            </w:pPr>
            <w:del w:id="810"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11" w:author="Lomayev, Artyom" w:date="2018-01-18T12:55:00Z"/>
                <w:sz w:val="20"/>
              </w:rPr>
            </w:pPr>
            <w:del w:id="812"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13" w:author="Lomayev, Artyom" w:date="2018-01-18T12:55:00Z"/>
                <w:sz w:val="20"/>
              </w:rPr>
            </w:pPr>
            <w:del w:id="814"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15" w:author="Lomayev, Artyom" w:date="2018-01-18T12:55:00Z"/>
                <w:sz w:val="20"/>
              </w:rPr>
            </w:pPr>
            <w:del w:id="816"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817" w:author="Lomayev, Artyom" w:date="2018-01-18T12:55:00Z"/>
                <w:sz w:val="20"/>
                <w:lang w:eastAsia="ko-KR"/>
              </w:rPr>
            </w:pPr>
            <w:del w:id="818" w:author="Lomayev, Artyom" w:date="2018-01-18T12:55:00Z">
              <w:r w:rsidRPr="00587FBD" w:rsidDel="00AF0016">
                <w:rPr>
                  <w:rFonts w:hint="eastAsia"/>
                  <w:sz w:val="20"/>
                  <w:lang w:eastAsia="ko-KR"/>
                </w:rPr>
                <w:delText>23</w:delText>
              </w:r>
            </w:del>
          </w:p>
        </w:tc>
      </w:tr>
      <w:tr w:rsidR="00AF0016" w:rsidRPr="00587FBD" w:rsidDel="00AF0016" w:rsidTr="00751A9D">
        <w:trPr>
          <w:trHeight w:val="345"/>
          <w:del w:id="819"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20" w:author="Lomayev, Artyom" w:date="2018-01-18T12:55:00Z"/>
                <w:sz w:val="20"/>
                <w:lang w:eastAsia="ko-KR"/>
              </w:rPr>
            </w:pPr>
            <w:del w:id="821" w:author="Lomayev, Artyom" w:date="2018-01-18T12:55:00Z">
              <w:r w:rsidRPr="00587FBD" w:rsidDel="00AF0016">
                <w:rPr>
                  <w:rFonts w:hint="eastAsia"/>
                  <w:sz w:val="20"/>
                </w:rPr>
                <w:delText>8.64</w:delText>
              </w:r>
              <w:r w:rsidRPr="00587FBD" w:rsidDel="00AF0016">
                <w:rPr>
                  <w:sz w:val="20"/>
                </w:rPr>
                <w:delText xml:space="preserve"> </w:delText>
              </w:r>
              <w:r w:rsidRPr="00587FBD" w:rsidDel="00AF0016">
                <w:rPr>
                  <w:rFonts w:hint="eastAsia"/>
                  <w:sz w:val="20"/>
                </w:rPr>
                <w:delText>GHz</w:delText>
              </w:r>
              <w:r w:rsidRPr="00587FBD" w:rsidDel="00AF0016">
                <w:rPr>
                  <w:sz w:val="20"/>
                </w:rPr>
                <w:delText xml:space="preserve"> or</w:delText>
              </w:r>
            </w:del>
          </w:p>
          <w:p w:rsidR="00AF0016" w:rsidRPr="00587FBD" w:rsidDel="00AF0016" w:rsidRDefault="00AF0016" w:rsidP="00751A9D">
            <w:pPr>
              <w:pStyle w:val="IEEEStdsTableData-Left"/>
              <w:jc w:val="center"/>
              <w:rPr>
                <w:del w:id="822" w:author="Lomayev, Artyom" w:date="2018-01-18T12:55:00Z"/>
                <w:sz w:val="20"/>
              </w:rPr>
            </w:pPr>
            <w:del w:id="823" w:author="Lomayev, Artyom" w:date="2018-01-18T12:55:00Z">
              <w:r w:rsidRPr="00587FBD" w:rsidDel="00AF0016">
                <w:rPr>
                  <w:sz w:val="20"/>
                </w:rPr>
                <w:delText>4.32 GHz+4.32 GHz</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24" w:author="Lomayev, Artyom" w:date="2018-01-18T12:55:00Z"/>
                <w:sz w:val="20"/>
                <w:lang w:eastAsia="ko-KR"/>
              </w:rPr>
            </w:pPr>
            <w:del w:id="825"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26" w:author="Lomayev, Artyom" w:date="2018-01-18T12:55:00Z"/>
                <w:sz w:val="20"/>
                <w:lang w:eastAsia="ko-KR"/>
              </w:rPr>
            </w:pPr>
            <w:del w:id="827"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28" w:author="Lomayev, Artyom" w:date="2018-01-18T12:55:00Z"/>
                <w:sz w:val="20"/>
              </w:rPr>
            </w:pPr>
            <w:del w:id="829"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30" w:author="Lomayev, Artyom" w:date="2018-01-18T12:55:00Z"/>
                <w:sz w:val="20"/>
              </w:rPr>
            </w:pPr>
            <w:del w:id="831"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32" w:author="Lomayev, Artyom" w:date="2018-01-18T12:55:00Z"/>
                <w:sz w:val="20"/>
              </w:rPr>
            </w:pPr>
            <w:del w:id="833"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34" w:author="Lomayev, Artyom" w:date="2018-01-18T12:55:00Z"/>
                <w:sz w:val="20"/>
              </w:rPr>
            </w:pPr>
            <w:del w:id="835"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836" w:author="Lomayev, Artyom" w:date="2018-01-18T12:55:00Z"/>
                <w:sz w:val="20"/>
                <w:lang w:eastAsia="ko-KR"/>
              </w:rPr>
            </w:pPr>
            <w:del w:id="837" w:author="Lomayev, Artyom" w:date="2018-01-18T12:55:00Z">
              <w:r w:rsidRPr="00587FBD" w:rsidDel="00AF0016">
                <w:rPr>
                  <w:rFonts w:hint="eastAsia"/>
                  <w:sz w:val="20"/>
                  <w:lang w:eastAsia="ko-KR"/>
                </w:rPr>
                <w:delText>24</w:delText>
              </w:r>
            </w:del>
          </w:p>
        </w:tc>
      </w:tr>
      <w:tr w:rsidR="00AF0016" w:rsidRPr="00587FBD" w:rsidDel="00AF0016" w:rsidTr="00751A9D">
        <w:trPr>
          <w:trHeight w:val="330"/>
          <w:del w:id="838"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39" w:author="Lomayev, Artyom" w:date="2018-01-18T12:55:00Z"/>
                <w:sz w:val="20"/>
              </w:rPr>
            </w:pPr>
            <w:del w:id="840" w:author="Lomayev, Artyom" w:date="2018-01-18T12:55:00Z">
              <w:r w:rsidRPr="00587FBD" w:rsidDel="00AF0016">
                <w:rPr>
                  <w:rFonts w:hint="eastAsia"/>
                  <w:sz w:val="20"/>
                </w:rPr>
                <w:delText>2.16 GHz + 2.16 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41" w:author="Lomayev, Artyom" w:date="2018-01-18T12:55:00Z"/>
                <w:sz w:val="20"/>
              </w:rPr>
            </w:pPr>
            <w:del w:id="842"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43" w:author="Lomayev, Artyom" w:date="2018-01-18T12:55:00Z"/>
                <w:sz w:val="20"/>
              </w:rPr>
            </w:pPr>
            <w:del w:id="844"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45" w:author="Lomayev, Artyom" w:date="2018-01-18T12:55:00Z"/>
                <w:sz w:val="20"/>
              </w:rPr>
            </w:pPr>
            <w:del w:id="846"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47" w:author="Lomayev, Artyom" w:date="2018-01-18T12:55:00Z"/>
                <w:sz w:val="20"/>
                <w:lang w:eastAsia="ko-KR"/>
              </w:rPr>
            </w:pPr>
            <w:del w:id="848"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49" w:author="Lomayev, Artyom" w:date="2018-01-18T12:55:00Z"/>
                <w:sz w:val="20"/>
              </w:rPr>
            </w:pPr>
            <w:del w:id="850"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51" w:author="Lomayev, Artyom" w:date="2018-01-18T12:55:00Z"/>
                <w:sz w:val="20"/>
              </w:rPr>
            </w:pPr>
            <w:del w:id="852"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853" w:author="Lomayev, Artyom" w:date="2018-01-18T12:55:00Z"/>
                <w:sz w:val="20"/>
                <w:lang w:eastAsia="ko-KR"/>
              </w:rPr>
            </w:pPr>
            <w:del w:id="854" w:author="Lomayev, Artyom" w:date="2018-01-18T12:55:00Z">
              <w:r w:rsidRPr="00587FBD" w:rsidDel="00AF0016">
                <w:rPr>
                  <w:rFonts w:hint="eastAsia"/>
                  <w:sz w:val="20"/>
                  <w:lang w:eastAsia="ko-KR"/>
                </w:rPr>
                <w:delText>25</w:delText>
              </w:r>
            </w:del>
          </w:p>
        </w:tc>
      </w:tr>
      <w:tr w:rsidR="00AF0016" w:rsidRPr="00587FBD" w:rsidDel="00AF0016" w:rsidTr="00751A9D">
        <w:trPr>
          <w:trHeight w:val="345"/>
          <w:del w:id="855"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56"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57" w:author="Lomayev, Artyom" w:date="2018-01-18T12:55:00Z"/>
                <w:sz w:val="20"/>
                <w:lang w:eastAsia="ko-KR"/>
              </w:rPr>
            </w:pPr>
            <w:del w:id="85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59" w:author="Lomayev, Artyom" w:date="2018-01-18T12:55:00Z"/>
                <w:sz w:val="20"/>
                <w:lang w:eastAsia="ko-KR"/>
              </w:rPr>
            </w:pPr>
            <w:del w:id="860"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61" w:author="Lomayev, Artyom" w:date="2018-01-18T12:55:00Z"/>
                <w:sz w:val="20"/>
              </w:rPr>
            </w:pPr>
            <w:del w:id="862"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63" w:author="Lomayev, Artyom" w:date="2018-01-18T12:55:00Z"/>
                <w:sz w:val="20"/>
              </w:rPr>
            </w:pPr>
            <w:del w:id="864"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65" w:author="Lomayev, Artyom" w:date="2018-01-18T12:55:00Z"/>
                <w:sz w:val="20"/>
                <w:lang w:eastAsia="ko-KR"/>
              </w:rPr>
            </w:pPr>
            <w:del w:id="866"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67" w:author="Lomayev, Artyom" w:date="2018-01-18T12:55:00Z"/>
                <w:sz w:val="20"/>
              </w:rPr>
            </w:pPr>
            <w:del w:id="868" w:author="Lomayev, Artyom" w:date="2018-01-18T12:55:00Z">
              <w:r w:rsidRPr="00587FBD" w:rsidDel="00AF0016">
                <w:rPr>
                  <w:rFonts w:hint="eastAsia"/>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869" w:author="Lomayev, Artyom" w:date="2018-01-18T12:55:00Z"/>
                <w:sz w:val="20"/>
              </w:rPr>
            </w:pPr>
          </w:p>
        </w:tc>
      </w:tr>
      <w:tr w:rsidR="00AF0016" w:rsidRPr="00587FBD" w:rsidDel="00AF0016" w:rsidTr="00751A9D">
        <w:trPr>
          <w:trHeight w:val="330"/>
          <w:del w:id="870"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71" w:author="Lomayev, Artyom" w:date="2018-01-18T12:55:00Z"/>
                <w:sz w:val="20"/>
              </w:rPr>
            </w:pPr>
            <w:del w:id="872" w:author="Lomayev, Artyom" w:date="2018-01-18T12:55:00Z">
              <w:r w:rsidRPr="00587FBD" w:rsidDel="00AF0016">
                <w:rPr>
                  <w:rFonts w:hint="eastAsia"/>
                  <w:sz w:val="20"/>
                </w:rPr>
                <w:delText>2.16 GHz + 2.16 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73" w:author="Lomayev, Artyom" w:date="2018-01-18T12:55:00Z"/>
                <w:sz w:val="20"/>
                <w:lang w:eastAsia="ko-KR"/>
              </w:rPr>
            </w:pPr>
            <w:del w:id="874"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75" w:author="Lomayev, Artyom" w:date="2018-01-18T12:55:00Z"/>
                <w:sz w:val="20"/>
              </w:rPr>
            </w:pPr>
            <w:del w:id="876"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77" w:author="Lomayev, Artyom" w:date="2018-01-18T12:55:00Z"/>
                <w:sz w:val="20"/>
              </w:rPr>
            </w:pPr>
            <w:del w:id="878"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79" w:author="Lomayev, Artyom" w:date="2018-01-18T12:55:00Z"/>
                <w:sz w:val="20"/>
              </w:rPr>
            </w:pPr>
            <w:del w:id="880"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81" w:author="Lomayev, Artyom" w:date="2018-01-18T12:55:00Z"/>
                <w:sz w:val="20"/>
              </w:rPr>
            </w:pPr>
            <w:del w:id="882"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83" w:author="Lomayev, Artyom" w:date="2018-01-18T12:55:00Z"/>
                <w:sz w:val="20"/>
                <w:lang w:eastAsia="ko-KR"/>
              </w:rPr>
            </w:pPr>
            <w:del w:id="884"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885" w:author="Lomayev, Artyom" w:date="2018-01-18T12:55:00Z"/>
                <w:sz w:val="20"/>
                <w:lang w:eastAsia="ko-KR"/>
              </w:rPr>
            </w:pPr>
            <w:del w:id="886" w:author="Lomayev, Artyom" w:date="2018-01-18T12:55:00Z">
              <w:r w:rsidRPr="00587FBD" w:rsidDel="00AF0016">
                <w:rPr>
                  <w:rFonts w:hint="eastAsia"/>
                  <w:sz w:val="20"/>
                  <w:lang w:eastAsia="ko-KR"/>
                </w:rPr>
                <w:delText>26</w:delText>
              </w:r>
            </w:del>
          </w:p>
        </w:tc>
      </w:tr>
      <w:tr w:rsidR="00AF0016" w:rsidRPr="00587FBD" w:rsidDel="00AF0016" w:rsidTr="00751A9D">
        <w:trPr>
          <w:trHeight w:val="345"/>
          <w:del w:id="887"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88"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89" w:author="Lomayev, Artyom" w:date="2018-01-18T12:55:00Z"/>
                <w:sz w:val="20"/>
              </w:rPr>
            </w:pPr>
            <w:del w:id="890"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91" w:author="Lomayev, Artyom" w:date="2018-01-18T12:55:00Z"/>
                <w:sz w:val="20"/>
              </w:rPr>
            </w:pPr>
            <w:del w:id="892"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93" w:author="Lomayev, Artyom" w:date="2018-01-18T12:55:00Z"/>
                <w:sz w:val="20"/>
              </w:rPr>
            </w:pPr>
            <w:del w:id="894"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95" w:author="Lomayev, Artyom" w:date="2018-01-18T12:55:00Z"/>
                <w:sz w:val="20"/>
              </w:rPr>
            </w:pPr>
            <w:del w:id="896"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97" w:author="Lomayev, Artyom" w:date="2018-01-18T12:55:00Z"/>
                <w:sz w:val="20"/>
              </w:rPr>
            </w:pPr>
            <w:del w:id="898"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99" w:author="Lomayev, Artyom" w:date="2018-01-18T12:55:00Z"/>
                <w:sz w:val="20"/>
              </w:rPr>
            </w:pPr>
            <w:del w:id="900" w:author="Lomayev, Artyom" w:date="2018-01-18T12:55:00Z">
              <w:r w:rsidRPr="00587FBD" w:rsidDel="00AF0016">
                <w:rPr>
                  <w:rFonts w:hint="eastAsia"/>
                  <w:sz w:val="20"/>
                  <w:lang w:eastAsia="ko-KR"/>
                </w:rPr>
                <w:delText>-</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901" w:author="Lomayev, Artyom" w:date="2018-01-18T12:55:00Z"/>
                <w:sz w:val="20"/>
              </w:rPr>
            </w:pPr>
          </w:p>
        </w:tc>
      </w:tr>
      <w:tr w:rsidR="00AF0016" w:rsidRPr="00587FBD" w:rsidDel="00AF0016" w:rsidTr="00751A9D">
        <w:trPr>
          <w:trHeight w:val="330"/>
          <w:del w:id="902"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03" w:author="Lomayev, Artyom" w:date="2018-01-18T12:55:00Z"/>
                <w:sz w:val="20"/>
              </w:rPr>
            </w:pPr>
            <w:del w:id="904" w:author="Lomayev, Artyom" w:date="2018-01-18T12:55:00Z">
              <w:r w:rsidRPr="00587FBD" w:rsidDel="00AF0016">
                <w:rPr>
                  <w:rFonts w:hint="eastAsia"/>
                  <w:sz w:val="20"/>
                </w:rPr>
                <w:delText>2.16 GHz + 2.16 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05" w:author="Lomayev, Artyom" w:date="2018-01-18T12:55:00Z"/>
                <w:sz w:val="20"/>
              </w:rPr>
            </w:pPr>
            <w:del w:id="906"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07" w:author="Lomayev, Artyom" w:date="2018-01-18T12:55:00Z"/>
                <w:sz w:val="20"/>
              </w:rPr>
            </w:pPr>
            <w:del w:id="908"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09" w:author="Lomayev, Artyom" w:date="2018-01-18T12:55:00Z"/>
                <w:sz w:val="20"/>
              </w:rPr>
            </w:pPr>
            <w:del w:id="910"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11" w:author="Lomayev, Artyom" w:date="2018-01-18T12:55:00Z"/>
                <w:sz w:val="20"/>
              </w:rPr>
            </w:pPr>
            <w:del w:id="912"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13" w:author="Lomayev, Artyom" w:date="2018-01-18T12:55:00Z"/>
                <w:sz w:val="20"/>
              </w:rPr>
            </w:pPr>
            <w:del w:id="914"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15" w:author="Lomayev, Artyom" w:date="2018-01-18T12:55:00Z"/>
                <w:sz w:val="20"/>
              </w:rPr>
            </w:pPr>
            <w:del w:id="916"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917" w:author="Lomayev, Artyom" w:date="2018-01-18T12:55:00Z"/>
                <w:sz w:val="20"/>
                <w:lang w:eastAsia="ko-KR"/>
              </w:rPr>
            </w:pPr>
            <w:del w:id="918" w:author="Lomayev, Artyom" w:date="2018-01-18T12:55:00Z">
              <w:r w:rsidRPr="00587FBD" w:rsidDel="00AF0016">
                <w:rPr>
                  <w:rFonts w:hint="eastAsia"/>
                  <w:sz w:val="20"/>
                  <w:lang w:eastAsia="ko-KR"/>
                </w:rPr>
                <w:delText>27</w:delText>
              </w:r>
            </w:del>
          </w:p>
        </w:tc>
      </w:tr>
      <w:tr w:rsidR="00AF0016" w:rsidRPr="00587FBD" w:rsidDel="00AF0016" w:rsidTr="00751A9D">
        <w:trPr>
          <w:trHeight w:val="330"/>
          <w:del w:id="919"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20" w:author="Lomayev, Artyom" w:date="2018-01-18T12:55:00Z"/>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21" w:author="Lomayev, Artyom" w:date="2018-01-18T12:55:00Z"/>
                <w:sz w:val="20"/>
              </w:rPr>
            </w:pPr>
            <w:del w:id="922"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23" w:author="Lomayev, Artyom" w:date="2018-01-18T12:55:00Z"/>
                <w:sz w:val="20"/>
              </w:rPr>
            </w:pPr>
            <w:del w:id="924"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25" w:author="Lomayev, Artyom" w:date="2018-01-18T12:55:00Z"/>
                <w:sz w:val="20"/>
              </w:rPr>
            </w:pPr>
            <w:del w:id="926"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27" w:author="Lomayev, Artyom" w:date="2018-01-18T12:55:00Z"/>
                <w:sz w:val="20"/>
              </w:rPr>
            </w:pPr>
            <w:del w:id="928"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29" w:author="Lomayev, Artyom" w:date="2018-01-18T12:55:00Z"/>
                <w:sz w:val="20"/>
              </w:rPr>
            </w:pPr>
            <w:del w:id="930"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31" w:author="Lomayev, Artyom" w:date="2018-01-18T12:55:00Z"/>
                <w:sz w:val="20"/>
              </w:rPr>
            </w:pPr>
            <w:del w:id="932"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933" w:author="Lomayev, Artyom" w:date="2018-01-18T12:55:00Z"/>
                <w:sz w:val="20"/>
              </w:rPr>
            </w:pPr>
          </w:p>
        </w:tc>
      </w:tr>
      <w:tr w:rsidR="00AF0016" w:rsidRPr="00587FBD" w:rsidDel="00AF0016" w:rsidTr="00751A9D">
        <w:trPr>
          <w:trHeight w:val="345"/>
          <w:del w:id="934"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35"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36" w:author="Lomayev, Artyom" w:date="2018-01-18T12:55:00Z"/>
                <w:sz w:val="20"/>
              </w:rPr>
            </w:pPr>
            <w:del w:id="937"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38" w:author="Lomayev, Artyom" w:date="2018-01-18T12:55:00Z"/>
                <w:sz w:val="20"/>
              </w:rPr>
            </w:pPr>
            <w:del w:id="939"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40" w:author="Lomayev, Artyom" w:date="2018-01-18T12:55:00Z"/>
                <w:sz w:val="20"/>
              </w:rPr>
            </w:pPr>
            <w:del w:id="941"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42" w:author="Lomayev, Artyom" w:date="2018-01-18T12:55:00Z"/>
                <w:sz w:val="20"/>
              </w:rPr>
            </w:pPr>
            <w:del w:id="943"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44" w:author="Lomayev, Artyom" w:date="2018-01-18T12:55:00Z"/>
                <w:sz w:val="20"/>
              </w:rPr>
            </w:pPr>
            <w:del w:id="945"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46" w:author="Lomayev, Artyom" w:date="2018-01-18T12:55:00Z"/>
                <w:sz w:val="20"/>
              </w:rPr>
            </w:pPr>
            <w:del w:id="947" w:author="Lomayev, Artyom" w:date="2018-01-18T12:55:00Z">
              <w:r w:rsidRPr="00587FBD" w:rsidDel="00AF0016">
                <w:rPr>
                  <w:rFonts w:hint="eastAsia"/>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948" w:author="Lomayev, Artyom" w:date="2018-01-18T12:55:00Z"/>
                <w:sz w:val="20"/>
              </w:rPr>
            </w:pPr>
          </w:p>
        </w:tc>
      </w:tr>
      <w:tr w:rsidR="00AF0016" w:rsidRPr="00587FBD" w:rsidDel="00AF0016" w:rsidTr="00751A9D">
        <w:trPr>
          <w:trHeight w:val="330"/>
          <w:del w:id="949"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50" w:author="Lomayev, Artyom" w:date="2018-01-18T12:55:00Z"/>
                <w:sz w:val="20"/>
              </w:rPr>
            </w:pPr>
            <w:del w:id="951" w:author="Lomayev, Artyom" w:date="2018-01-18T12:55:00Z">
              <w:r w:rsidRPr="00587FBD" w:rsidDel="00AF0016">
                <w:rPr>
                  <w:rFonts w:hint="eastAsia"/>
                  <w:sz w:val="20"/>
                </w:rPr>
                <w:delText>2.16 GHz + 2.16 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52" w:author="Lomayev, Artyom" w:date="2018-01-18T12:55:00Z"/>
                <w:sz w:val="20"/>
              </w:rPr>
            </w:pPr>
            <w:del w:id="953"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54" w:author="Lomayev, Artyom" w:date="2018-01-18T12:55:00Z"/>
                <w:sz w:val="20"/>
                <w:lang w:eastAsia="ko-KR"/>
              </w:rPr>
            </w:pPr>
            <w:del w:id="955"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56" w:author="Lomayev, Artyom" w:date="2018-01-18T12:55:00Z"/>
                <w:sz w:val="20"/>
              </w:rPr>
            </w:pPr>
            <w:del w:id="957"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58" w:author="Lomayev, Artyom" w:date="2018-01-18T12:55:00Z"/>
                <w:sz w:val="20"/>
              </w:rPr>
            </w:pPr>
            <w:del w:id="959"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60" w:author="Lomayev, Artyom" w:date="2018-01-18T12:55:00Z"/>
                <w:sz w:val="20"/>
              </w:rPr>
            </w:pPr>
            <w:del w:id="961"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62" w:author="Lomayev, Artyom" w:date="2018-01-18T12:55:00Z"/>
                <w:sz w:val="20"/>
              </w:rPr>
            </w:pPr>
            <w:del w:id="963" w:author="Lomayev, Artyom" w:date="2018-01-18T12:55:00Z">
              <w:r w:rsidRPr="00587FBD" w:rsidDel="00AF0016">
                <w:rPr>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964" w:author="Lomayev, Artyom" w:date="2018-01-18T12:55:00Z"/>
                <w:sz w:val="20"/>
                <w:lang w:eastAsia="ko-KR"/>
              </w:rPr>
            </w:pPr>
            <w:del w:id="965" w:author="Lomayev, Artyom" w:date="2018-01-18T12:55:00Z">
              <w:r w:rsidRPr="00587FBD" w:rsidDel="00AF0016">
                <w:rPr>
                  <w:rFonts w:hint="eastAsia"/>
                  <w:sz w:val="20"/>
                  <w:lang w:eastAsia="ko-KR"/>
                </w:rPr>
                <w:delText>28</w:delText>
              </w:r>
            </w:del>
          </w:p>
        </w:tc>
      </w:tr>
      <w:tr w:rsidR="00AF0016" w:rsidRPr="00587FBD" w:rsidDel="00AF0016" w:rsidTr="00751A9D">
        <w:trPr>
          <w:trHeight w:val="345"/>
          <w:del w:id="966"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67"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68" w:author="Lomayev, Artyom" w:date="2018-01-18T12:55:00Z"/>
                <w:sz w:val="20"/>
              </w:rPr>
            </w:pPr>
            <w:del w:id="969"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70" w:author="Lomayev, Artyom" w:date="2018-01-18T12:55:00Z"/>
                <w:sz w:val="20"/>
              </w:rPr>
            </w:pPr>
            <w:del w:id="971"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72" w:author="Lomayev, Artyom" w:date="2018-01-18T12:55:00Z"/>
                <w:sz w:val="20"/>
              </w:rPr>
            </w:pPr>
            <w:del w:id="973"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74" w:author="Lomayev, Artyom" w:date="2018-01-18T12:55:00Z"/>
                <w:sz w:val="20"/>
              </w:rPr>
            </w:pPr>
            <w:del w:id="975"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76" w:author="Lomayev, Artyom" w:date="2018-01-18T12:55:00Z"/>
                <w:sz w:val="20"/>
              </w:rPr>
            </w:pPr>
            <w:del w:id="977"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78" w:author="Lomayev, Artyom" w:date="2018-01-18T12:55:00Z"/>
                <w:sz w:val="20"/>
              </w:rPr>
            </w:pPr>
            <w:del w:id="979" w:author="Lomayev, Artyom" w:date="2018-01-18T12:55:00Z">
              <w:r w:rsidRPr="00587FBD" w:rsidDel="00AF0016">
                <w:rPr>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980" w:author="Lomayev, Artyom" w:date="2018-01-18T12:55:00Z"/>
                <w:sz w:val="20"/>
              </w:rPr>
            </w:pPr>
          </w:p>
        </w:tc>
      </w:tr>
      <w:tr w:rsidR="00AF0016" w:rsidRPr="00587FBD" w:rsidDel="00AF0016" w:rsidTr="00751A9D">
        <w:trPr>
          <w:trHeight w:val="345"/>
          <w:del w:id="981"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82" w:author="Lomayev, Artyom" w:date="2018-01-18T12:55:00Z"/>
                <w:sz w:val="20"/>
              </w:rPr>
            </w:pPr>
            <w:del w:id="983" w:author="Lomayev, Artyom" w:date="2018-01-18T12:55:00Z">
              <w:r w:rsidRPr="00587FBD" w:rsidDel="00AF0016">
                <w:rPr>
                  <w:rFonts w:hint="eastAsia"/>
                  <w:sz w:val="20"/>
                </w:rPr>
                <w:delText>4.32 GHz+ 4.32GHz</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84" w:author="Lomayev, Artyom" w:date="2018-01-18T12:55:00Z"/>
                <w:sz w:val="20"/>
              </w:rPr>
            </w:pPr>
            <w:del w:id="985"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86" w:author="Lomayev, Artyom" w:date="2018-01-18T12:55:00Z"/>
                <w:sz w:val="20"/>
              </w:rPr>
            </w:pPr>
            <w:del w:id="987"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88" w:author="Lomayev, Artyom" w:date="2018-01-18T12:55:00Z"/>
                <w:sz w:val="20"/>
              </w:rPr>
            </w:pPr>
            <w:del w:id="989"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90" w:author="Lomayev, Artyom" w:date="2018-01-18T12:55:00Z"/>
                <w:sz w:val="20"/>
              </w:rPr>
            </w:pPr>
            <w:del w:id="991"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92" w:author="Lomayev, Artyom" w:date="2018-01-18T12:55:00Z"/>
                <w:sz w:val="20"/>
              </w:rPr>
            </w:pPr>
            <w:del w:id="993"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94" w:author="Lomayev, Artyom" w:date="2018-01-18T12:55:00Z"/>
                <w:sz w:val="20"/>
              </w:rPr>
            </w:pPr>
            <w:del w:id="995" w:author="Lomayev, Artyom" w:date="2018-01-18T12:55:00Z">
              <w:r w:rsidRPr="00587FBD" w:rsidDel="00AF0016">
                <w:rPr>
                  <w:sz w:val="20"/>
                  <w:lang w:eastAsia="ko-KR"/>
                </w:rPr>
                <w:delText>-</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996" w:author="Lomayev, Artyom" w:date="2018-01-18T12:55:00Z"/>
                <w:sz w:val="20"/>
                <w:lang w:eastAsia="ko-KR"/>
              </w:rPr>
            </w:pPr>
            <w:del w:id="997" w:author="Lomayev, Artyom" w:date="2018-01-18T12:55:00Z">
              <w:r w:rsidRPr="00587FBD" w:rsidDel="00AF0016">
                <w:rPr>
                  <w:sz w:val="20"/>
                </w:rPr>
                <w:delText>29</w:delText>
              </w:r>
            </w:del>
          </w:p>
        </w:tc>
      </w:tr>
      <w:tr w:rsidR="00AF0016" w:rsidRPr="00587FBD" w:rsidDel="00AF0016" w:rsidTr="00751A9D">
        <w:trPr>
          <w:trHeight w:val="345"/>
          <w:del w:id="998"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tcPr>
          <w:p w:rsidR="00AF0016" w:rsidRPr="00587FBD" w:rsidDel="00AF0016" w:rsidRDefault="00AF0016" w:rsidP="00751A9D">
            <w:pPr>
              <w:pStyle w:val="IEEEStdsTableData-Left"/>
              <w:jc w:val="center"/>
              <w:rPr>
                <w:del w:id="999" w:author="Lomayev, Artyom" w:date="2018-01-18T12:55:00Z"/>
                <w:sz w:val="20"/>
              </w:rPr>
            </w:pPr>
            <w:del w:id="1000" w:author="Lomayev, Artyom" w:date="2018-01-18T12:55:00Z">
              <w:r w:rsidRPr="00587FBD" w:rsidDel="00AF0016">
                <w:rPr>
                  <w:rFonts w:hint="eastAsia"/>
                  <w:sz w:val="20"/>
                </w:rPr>
                <w:delText>4.32 GHz+ 4.32GHz</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01" w:author="Lomayev, Artyom" w:date="2018-01-18T12:55:00Z"/>
                <w:sz w:val="20"/>
              </w:rPr>
            </w:pPr>
            <w:del w:id="1002"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03" w:author="Lomayev, Artyom" w:date="2018-01-18T12:55:00Z"/>
                <w:sz w:val="20"/>
              </w:rPr>
            </w:pPr>
            <w:del w:id="1004"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05" w:author="Lomayev, Artyom" w:date="2018-01-18T12:55:00Z"/>
                <w:sz w:val="20"/>
                <w:lang w:eastAsia="ko-KR"/>
              </w:rPr>
            </w:pPr>
            <w:del w:id="1006"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07" w:author="Lomayev, Artyom" w:date="2018-01-18T12:55:00Z"/>
                <w:sz w:val="20"/>
              </w:rPr>
            </w:pPr>
            <w:del w:id="100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09" w:author="Lomayev, Artyom" w:date="2018-01-18T12:55:00Z"/>
                <w:sz w:val="20"/>
              </w:rPr>
            </w:pPr>
            <w:del w:id="1010"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tcPr>
          <w:p w:rsidR="00AF0016" w:rsidRPr="00587FBD" w:rsidDel="00AF0016" w:rsidRDefault="00AF0016" w:rsidP="00751A9D">
            <w:pPr>
              <w:pStyle w:val="IEEEStdsTableData-Left"/>
              <w:jc w:val="center"/>
              <w:rPr>
                <w:del w:id="1011" w:author="Lomayev, Artyom" w:date="2018-01-18T12:55:00Z"/>
                <w:sz w:val="20"/>
                <w:lang w:eastAsia="ko-KR"/>
              </w:rPr>
            </w:pPr>
            <w:del w:id="1012" w:author="Lomayev, Artyom" w:date="2018-01-18T12:55:00Z">
              <w:r w:rsidRPr="00587FBD" w:rsidDel="00AF0016">
                <w:rPr>
                  <w:sz w:val="20"/>
                </w:rPr>
                <w:delText>x</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1013" w:author="Lomayev, Artyom" w:date="2018-01-18T12:55:00Z"/>
                <w:sz w:val="20"/>
                <w:lang w:eastAsia="ko-KR"/>
              </w:rPr>
            </w:pPr>
            <w:del w:id="1014" w:author="Lomayev, Artyom" w:date="2018-01-18T12:55:00Z">
              <w:r w:rsidRPr="00587FBD" w:rsidDel="00AF0016">
                <w:rPr>
                  <w:sz w:val="20"/>
                </w:rPr>
                <w:delText>30</w:delText>
              </w:r>
            </w:del>
          </w:p>
        </w:tc>
      </w:tr>
      <w:tr w:rsidR="00AF0016" w:rsidRPr="00587FBD" w:rsidDel="00AF0016" w:rsidTr="00751A9D">
        <w:trPr>
          <w:trHeight w:val="345"/>
          <w:del w:id="1015" w:author="Lomayev, Artyom" w:date="2018-01-18T12:55:00Z"/>
        </w:trPr>
        <w:tc>
          <w:tcPr>
            <w:tcW w:w="0" w:type="auto"/>
            <w:tcBorders>
              <w:top w:val="nil"/>
              <w:left w:val="single" w:sz="8" w:space="0" w:color="auto"/>
              <w:bottom w:val="single" w:sz="4" w:space="0" w:color="auto"/>
              <w:right w:val="single" w:sz="8" w:space="0" w:color="auto"/>
            </w:tcBorders>
            <w:shd w:val="clear" w:color="auto" w:fill="auto"/>
            <w:noWrap/>
            <w:vAlign w:val="center"/>
          </w:tcPr>
          <w:p w:rsidR="00AF0016" w:rsidRPr="00587FBD" w:rsidDel="00AF0016" w:rsidRDefault="00AF0016" w:rsidP="00751A9D">
            <w:pPr>
              <w:pStyle w:val="IEEEStdsTableData-Left"/>
              <w:jc w:val="center"/>
              <w:rPr>
                <w:del w:id="1016" w:author="Lomayev, Artyom" w:date="2018-01-18T12:55:00Z"/>
                <w:sz w:val="20"/>
              </w:rPr>
            </w:pPr>
            <w:del w:id="1017" w:author="Lomayev, Artyom" w:date="2018-01-18T12:55:00Z">
              <w:r w:rsidRPr="00587FBD" w:rsidDel="00AF0016">
                <w:rPr>
                  <w:rFonts w:hint="eastAsia"/>
                  <w:sz w:val="20"/>
                </w:rPr>
                <w:delText>4.32 GHz+ 4.32GHz</w:delText>
              </w:r>
            </w:del>
          </w:p>
        </w:tc>
        <w:tc>
          <w:tcPr>
            <w:tcW w:w="0" w:type="auto"/>
            <w:tcBorders>
              <w:top w:val="nil"/>
              <w:left w:val="nil"/>
              <w:bottom w:val="single" w:sz="4"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18" w:author="Lomayev, Artyom" w:date="2018-01-18T12:55:00Z"/>
                <w:sz w:val="20"/>
                <w:lang w:eastAsia="ko-KR"/>
              </w:rPr>
            </w:pPr>
            <w:del w:id="1019" w:author="Lomayev, Artyom" w:date="2018-01-18T12:55:00Z">
              <w:r w:rsidRPr="00587FBD" w:rsidDel="00AF0016">
                <w:rPr>
                  <w:rFonts w:hint="eastAsia"/>
                  <w:sz w:val="20"/>
                  <w:lang w:eastAsia="ko-KR"/>
                </w:rPr>
                <w:delText>x</w:delText>
              </w:r>
            </w:del>
          </w:p>
        </w:tc>
        <w:tc>
          <w:tcPr>
            <w:tcW w:w="0" w:type="auto"/>
            <w:tcBorders>
              <w:top w:val="nil"/>
              <w:left w:val="nil"/>
              <w:bottom w:val="single" w:sz="4"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20" w:author="Lomayev, Artyom" w:date="2018-01-18T12:55:00Z"/>
                <w:sz w:val="20"/>
              </w:rPr>
            </w:pPr>
            <w:del w:id="1021"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22" w:author="Lomayev, Artyom" w:date="2018-01-18T12:55:00Z"/>
                <w:sz w:val="20"/>
              </w:rPr>
            </w:pPr>
            <w:del w:id="1023"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24" w:author="Lomayev, Artyom" w:date="2018-01-18T12:55:00Z"/>
                <w:sz w:val="20"/>
              </w:rPr>
            </w:pPr>
            <w:del w:id="1025"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26" w:author="Lomayev, Artyom" w:date="2018-01-18T12:55:00Z"/>
                <w:sz w:val="20"/>
              </w:rPr>
            </w:pPr>
            <w:del w:id="1027"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8" w:space="0" w:color="auto"/>
            </w:tcBorders>
            <w:shd w:val="clear" w:color="auto" w:fill="auto"/>
            <w:noWrap/>
            <w:vAlign w:val="center"/>
          </w:tcPr>
          <w:p w:rsidR="00AF0016" w:rsidRPr="00587FBD" w:rsidDel="00AF0016" w:rsidRDefault="00AF0016" w:rsidP="00751A9D">
            <w:pPr>
              <w:pStyle w:val="IEEEStdsTableData-Left"/>
              <w:jc w:val="center"/>
              <w:rPr>
                <w:del w:id="1028" w:author="Lomayev, Artyom" w:date="2018-01-18T12:55:00Z"/>
                <w:sz w:val="20"/>
              </w:rPr>
            </w:pPr>
            <w:del w:id="1029" w:author="Lomayev, Artyom" w:date="2018-01-18T12:55:00Z">
              <w:r w:rsidRPr="00587FBD" w:rsidDel="00AF0016">
                <w:rPr>
                  <w:sz w:val="20"/>
                </w:rPr>
                <w:delText>x</w:delText>
              </w:r>
            </w:del>
          </w:p>
        </w:tc>
        <w:tc>
          <w:tcPr>
            <w:tcW w:w="0" w:type="auto"/>
            <w:tcBorders>
              <w:top w:val="nil"/>
              <w:left w:val="nil"/>
              <w:bottom w:val="single" w:sz="4" w:space="0" w:color="auto"/>
              <w:right w:val="single" w:sz="8" w:space="0" w:color="auto"/>
            </w:tcBorders>
            <w:vAlign w:val="center"/>
          </w:tcPr>
          <w:p w:rsidR="00AF0016" w:rsidRPr="00587FBD" w:rsidDel="00AF0016" w:rsidRDefault="00AF0016" w:rsidP="00751A9D">
            <w:pPr>
              <w:pStyle w:val="IEEEStdsTableData-Left"/>
              <w:jc w:val="center"/>
              <w:rPr>
                <w:del w:id="1030" w:author="Lomayev, Artyom" w:date="2018-01-18T12:55:00Z"/>
                <w:sz w:val="20"/>
                <w:lang w:eastAsia="ko-KR"/>
              </w:rPr>
            </w:pPr>
            <w:del w:id="1031" w:author="Lomayev, Artyom" w:date="2018-01-18T12:55:00Z">
              <w:r w:rsidRPr="00587FBD" w:rsidDel="00AF0016">
                <w:rPr>
                  <w:sz w:val="20"/>
                </w:rPr>
                <w:delText>31</w:delText>
              </w:r>
            </w:del>
          </w:p>
        </w:tc>
      </w:tr>
      <w:tr w:rsidR="00AF0016" w:rsidRPr="00587FBD" w:rsidDel="00AF0016" w:rsidTr="00751A9D">
        <w:trPr>
          <w:trHeight w:val="345"/>
          <w:del w:id="1032" w:author="Lomayev, Artyom" w:date="2018-01-18T12:55:00Z"/>
        </w:trPr>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33" w:author="Lomayev, Artyom" w:date="2018-01-18T12:55:00Z"/>
                <w:sz w:val="20"/>
              </w:rPr>
            </w:pPr>
            <w:del w:id="1034" w:author="Lomayev, Artyom" w:date="2018-01-18T12:55:00Z">
              <w:r w:rsidRPr="00587FBD" w:rsidDel="00AF0016">
                <w:rPr>
                  <w:sz w:val="20"/>
                </w:rPr>
                <w:delText>“x” indicates channel is used</w:delText>
              </w:r>
            </w:del>
          </w:p>
          <w:p w:rsidR="00AF0016" w:rsidRPr="00587FBD" w:rsidDel="00AF0016" w:rsidRDefault="00AF0016" w:rsidP="00751A9D">
            <w:pPr>
              <w:pStyle w:val="IEEEStdsTableData-Left"/>
              <w:rPr>
                <w:del w:id="1035" w:author="Lomayev, Artyom" w:date="2018-01-18T12:55:00Z"/>
                <w:sz w:val="20"/>
              </w:rPr>
            </w:pPr>
            <w:del w:id="1036" w:author="Lomayev, Artyom" w:date="2018-01-18T12:55:00Z">
              <w:r w:rsidRPr="00587FBD" w:rsidDel="00AF0016">
                <w:rPr>
                  <w:sz w:val="20"/>
                </w:rPr>
                <w:delText>“-” indicates channel is not used</w:delText>
              </w:r>
            </w:del>
          </w:p>
        </w:tc>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37" w:author="Lomayev, Artyom" w:date="2018-01-18T12:55:00Z"/>
                <w:sz w:val="20"/>
                <w:lang w:eastAsia="ko-KR"/>
              </w:rPr>
            </w:pPr>
          </w:p>
        </w:tc>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38" w:author="Lomayev, Artyom" w:date="2018-01-18T12:55:00Z"/>
                <w:sz w:val="20"/>
              </w:rPr>
            </w:pPr>
          </w:p>
        </w:tc>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39" w:author="Lomayev, Artyom" w:date="2018-01-18T12:55:00Z"/>
                <w:sz w:val="20"/>
                <w:lang w:eastAsia="ko-KR"/>
              </w:rPr>
            </w:pPr>
          </w:p>
        </w:tc>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40" w:author="Lomayev, Artyom" w:date="2018-01-18T12:55:00Z"/>
                <w:sz w:val="20"/>
                <w:lang w:eastAsia="ko-KR"/>
              </w:rPr>
            </w:pPr>
          </w:p>
        </w:tc>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41" w:author="Lomayev, Artyom" w:date="2018-01-18T12:55:00Z"/>
                <w:sz w:val="20"/>
              </w:rPr>
            </w:pPr>
          </w:p>
        </w:tc>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42" w:author="Lomayev, Artyom" w:date="2018-01-18T12:55:00Z"/>
                <w:sz w:val="20"/>
              </w:rPr>
            </w:pPr>
          </w:p>
        </w:tc>
        <w:tc>
          <w:tcPr>
            <w:tcW w:w="0" w:type="auto"/>
            <w:tcBorders>
              <w:top w:val="single" w:sz="4" w:space="0" w:color="auto"/>
            </w:tcBorders>
            <w:vAlign w:val="center"/>
          </w:tcPr>
          <w:p w:rsidR="00AF0016" w:rsidRPr="00587FBD" w:rsidDel="00AF0016" w:rsidRDefault="00AF0016" w:rsidP="00751A9D">
            <w:pPr>
              <w:pStyle w:val="IEEEStdsTableData-Left"/>
              <w:jc w:val="center"/>
              <w:rPr>
                <w:del w:id="1043" w:author="Lomayev, Artyom" w:date="2018-01-18T12:55:00Z"/>
                <w:sz w:val="20"/>
              </w:rPr>
            </w:pPr>
          </w:p>
        </w:tc>
      </w:tr>
    </w:tbl>
    <w:p w:rsidR="00AF0016" w:rsidRPr="00587FBD" w:rsidDel="00AF0016" w:rsidRDefault="00AF0016" w:rsidP="00AF0016">
      <w:pPr>
        <w:pStyle w:val="IEEEStdsUnorderedList"/>
        <w:numPr>
          <w:ilvl w:val="0"/>
          <w:numId w:val="0"/>
        </w:numPr>
        <w:rPr>
          <w:del w:id="1044" w:author="Lomayev, Artyom" w:date="2018-01-18T12:55:00Z"/>
        </w:rPr>
      </w:pPr>
    </w:p>
    <w:p w:rsidR="007E6212" w:rsidRPr="00587FBD" w:rsidRDefault="007E6212" w:rsidP="005F2373">
      <w:pPr>
        <w:jc w:val="both"/>
        <w:rPr>
          <w:sz w:val="20"/>
          <w:lang w:val="en-US"/>
        </w:rPr>
      </w:pPr>
    </w:p>
    <w:p w:rsidR="006816D3" w:rsidRPr="00587FBD" w:rsidRDefault="006816D3" w:rsidP="006816D3">
      <w:pPr>
        <w:jc w:val="both"/>
        <w:rPr>
          <w:sz w:val="20"/>
        </w:rPr>
      </w:pPr>
    </w:p>
    <w:p w:rsidR="006816D3" w:rsidRPr="00587FBD" w:rsidRDefault="006816D3" w:rsidP="006816D3">
      <w:pPr>
        <w:jc w:val="both"/>
        <w:rPr>
          <w:sz w:val="20"/>
        </w:rPr>
      </w:pPr>
    </w:p>
    <w:p w:rsidR="006816D3" w:rsidRPr="00587FBD" w:rsidRDefault="006816D3" w:rsidP="006816D3">
      <w:pPr>
        <w:jc w:val="both"/>
        <w:rPr>
          <w:b/>
          <w:sz w:val="20"/>
        </w:rPr>
      </w:pPr>
      <w:r w:rsidRPr="00587FBD">
        <w:rPr>
          <w:b/>
          <w:sz w:val="20"/>
          <w:highlight w:val="green"/>
        </w:rPr>
        <w:t xml:space="preserve">CID </w:t>
      </w:r>
      <w:r w:rsidR="00BD259F" w:rsidRPr="00587FBD">
        <w:rPr>
          <w:b/>
          <w:sz w:val="20"/>
          <w:highlight w:val="green"/>
        </w:rPr>
        <w:t>1604</w:t>
      </w:r>
    </w:p>
    <w:p w:rsidR="006816D3" w:rsidRPr="00587FBD" w:rsidRDefault="006816D3" w:rsidP="006816D3">
      <w:pPr>
        <w:jc w:val="both"/>
        <w:rPr>
          <w:sz w:val="20"/>
        </w:rPr>
      </w:pPr>
    </w:p>
    <w:p w:rsidR="006816D3" w:rsidRPr="00587FBD" w:rsidRDefault="006816D3" w:rsidP="006816D3">
      <w:pPr>
        <w:jc w:val="both"/>
        <w:rPr>
          <w:sz w:val="20"/>
        </w:rPr>
      </w:pPr>
    </w:p>
    <w:p w:rsidR="006816D3" w:rsidRPr="00587FBD" w:rsidRDefault="006816D3" w:rsidP="006816D3">
      <w:pPr>
        <w:jc w:val="both"/>
        <w:rPr>
          <w:i/>
          <w:sz w:val="20"/>
        </w:rPr>
      </w:pPr>
      <w:r w:rsidRPr="00587FBD">
        <w:rPr>
          <w:i/>
          <w:sz w:val="20"/>
        </w:rPr>
        <w:t>Comment:</w:t>
      </w:r>
    </w:p>
    <w:p w:rsidR="006816D3" w:rsidRPr="00587FBD" w:rsidRDefault="00D02A2D" w:rsidP="006816D3">
      <w:pPr>
        <w:jc w:val="both"/>
        <w:rPr>
          <w:sz w:val="20"/>
          <w:lang w:val="en-US"/>
        </w:rPr>
      </w:pPr>
      <w:r w:rsidRPr="00587FBD">
        <w:rPr>
          <w:sz w:val="20"/>
          <w:lang w:val="en-US"/>
        </w:rPr>
        <w:t>"Values not listed in Table 30 are reserved"</w:t>
      </w:r>
    </w:p>
    <w:p w:rsidR="006816D3" w:rsidRPr="00587FBD" w:rsidRDefault="006816D3" w:rsidP="006816D3">
      <w:pPr>
        <w:jc w:val="both"/>
        <w:rPr>
          <w:sz w:val="20"/>
        </w:rPr>
      </w:pPr>
    </w:p>
    <w:p w:rsidR="006816D3" w:rsidRPr="00587FBD" w:rsidRDefault="006816D3" w:rsidP="006816D3">
      <w:pPr>
        <w:jc w:val="both"/>
        <w:rPr>
          <w:i/>
          <w:sz w:val="20"/>
        </w:rPr>
      </w:pPr>
      <w:r w:rsidRPr="00587FBD">
        <w:rPr>
          <w:i/>
          <w:sz w:val="20"/>
        </w:rPr>
        <w:t>Proposed change:</w:t>
      </w:r>
    </w:p>
    <w:p w:rsidR="006816D3" w:rsidRPr="00587FBD" w:rsidRDefault="00D4113F" w:rsidP="006816D3">
      <w:pPr>
        <w:jc w:val="both"/>
        <w:rPr>
          <w:sz w:val="20"/>
        </w:rPr>
      </w:pPr>
      <w:r w:rsidRPr="00587FBD">
        <w:rPr>
          <w:sz w:val="20"/>
        </w:rPr>
        <w:t>Are those values reserved OR can those (B2 B3) be used for scrambler initialization?</w:t>
      </w:r>
    </w:p>
    <w:p w:rsidR="006816D3" w:rsidRPr="00587FBD" w:rsidRDefault="006816D3" w:rsidP="006816D3">
      <w:pPr>
        <w:jc w:val="both"/>
        <w:rPr>
          <w:sz w:val="20"/>
        </w:rPr>
      </w:pPr>
    </w:p>
    <w:p w:rsidR="006816D3" w:rsidRPr="00587FBD" w:rsidRDefault="006816D3" w:rsidP="006816D3">
      <w:pPr>
        <w:jc w:val="both"/>
        <w:rPr>
          <w:i/>
          <w:sz w:val="20"/>
        </w:rPr>
      </w:pPr>
      <w:r w:rsidRPr="00587FBD">
        <w:rPr>
          <w:i/>
          <w:sz w:val="20"/>
        </w:rPr>
        <w:t>Resolution:</w:t>
      </w:r>
    </w:p>
    <w:p w:rsidR="006816D3" w:rsidRPr="00587FBD" w:rsidRDefault="00E9068B" w:rsidP="006816D3">
      <w:pPr>
        <w:jc w:val="both"/>
        <w:rPr>
          <w:sz w:val="20"/>
        </w:rPr>
      </w:pPr>
      <w:r w:rsidRPr="00587FBD">
        <w:rPr>
          <w:sz w:val="20"/>
          <w:highlight w:val="yellow"/>
        </w:rPr>
        <w:t>Revised</w:t>
      </w:r>
      <w:r w:rsidR="005334DC" w:rsidRPr="00587FBD">
        <w:rPr>
          <w:sz w:val="20"/>
          <w:highlight w:val="yellow"/>
        </w:rPr>
        <w:t>.</w:t>
      </w:r>
    </w:p>
    <w:p w:rsidR="006816D3" w:rsidRPr="00587FBD" w:rsidRDefault="006816D3" w:rsidP="006816D3">
      <w:pPr>
        <w:jc w:val="both"/>
        <w:rPr>
          <w:sz w:val="20"/>
        </w:rPr>
      </w:pPr>
    </w:p>
    <w:p w:rsidR="006816D3" w:rsidRPr="00587FBD" w:rsidRDefault="006816D3" w:rsidP="006816D3">
      <w:pPr>
        <w:jc w:val="both"/>
        <w:rPr>
          <w:sz w:val="20"/>
        </w:rPr>
      </w:pPr>
    </w:p>
    <w:p w:rsidR="006816D3" w:rsidRPr="00587FBD" w:rsidRDefault="005334DC" w:rsidP="006816D3">
      <w:pPr>
        <w:jc w:val="both"/>
        <w:rPr>
          <w:sz w:val="20"/>
        </w:rPr>
      </w:pPr>
      <w:r w:rsidRPr="00587FBD">
        <w:rPr>
          <w:i/>
          <w:sz w:val="20"/>
        </w:rPr>
        <w:t>Discussion:</w:t>
      </w:r>
    </w:p>
    <w:p w:rsidR="006816D3" w:rsidRPr="00587FBD" w:rsidRDefault="006305ED" w:rsidP="006816D3">
      <w:pPr>
        <w:jc w:val="both"/>
        <w:rPr>
          <w:sz w:val="20"/>
        </w:rPr>
      </w:pPr>
      <w:r w:rsidRPr="00587FBD">
        <w:rPr>
          <w:sz w:val="20"/>
        </w:rPr>
        <w:t>If Turnaround filed is set to 0, then bits B2 and B3 are reserved, i.e. set to 0 at the transmitter and ignored by the receiver.</w:t>
      </w:r>
      <w:r w:rsidR="00C07F05" w:rsidRPr="00587FBD">
        <w:rPr>
          <w:sz w:val="20"/>
        </w:rPr>
        <w:t xml:space="preserve"> If Turnaround field is set to 1, then B2 and B3 are as defined in table 30.</w:t>
      </w:r>
    </w:p>
    <w:p w:rsidR="006816D3" w:rsidRPr="00587FBD" w:rsidRDefault="006816D3" w:rsidP="006816D3">
      <w:pPr>
        <w:jc w:val="both"/>
        <w:rPr>
          <w:sz w:val="20"/>
        </w:rPr>
      </w:pPr>
    </w:p>
    <w:p w:rsidR="002C35F8" w:rsidRPr="00587FBD" w:rsidRDefault="002C35F8" w:rsidP="002C35F8">
      <w:pPr>
        <w:jc w:val="both"/>
        <w:rPr>
          <w:sz w:val="20"/>
        </w:rPr>
      </w:pPr>
    </w:p>
    <w:p w:rsidR="002C35F8" w:rsidRPr="00587FBD" w:rsidRDefault="002C35F8" w:rsidP="002C35F8">
      <w:pPr>
        <w:jc w:val="both"/>
        <w:rPr>
          <w:sz w:val="20"/>
        </w:rPr>
      </w:pPr>
    </w:p>
    <w:p w:rsidR="002C35F8" w:rsidRPr="00587FBD" w:rsidRDefault="002C35F8" w:rsidP="002C35F8">
      <w:pPr>
        <w:jc w:val="both"/>
        <w:rPr>
          <w:b/>
          <w:sz w:val="20"/>
        </w:rPr>
      </w:pPr>
      <w:r w:rsidRPr="00587FBD">
        <w:rPr>
          <w:b/>
          <w:sz w:val="20"/>
          <w:highlight w:val="green"/>
        </w:rPr>
        <w:t xml:space="preserve">CID </w:t>
      </w:r>
      <w:r w:rsidR="006175A8" w:rsidRPr="00587FBD">
        <w:rPr>
          <w:b/>
          <w:sz w:val="20"/>
          <w:highlight w:val="green"/>
        </w:rPr>
        <w:t>1503</w:t>
      </w:r>
      <w:r w:rsidR="00CC51EC" w:rsidRPr="00587FBD">
        <w:rPr>
          <w:b/>
          <w:sz w:val="20"/>
          <w:highlight w:val="green"/>
        </w:rPr>
        <w:t>, 2076</w:t>
      </w:r>
    </w:p>
    <w:p w:rsidR="002C35F8" w:rsidRPr="00587FBD" w:rsidRDefault="002C35F8" w:rsidP="002C35F8">
      <w:pPr>
        <w:jc w:val="both"/>
        <w:rPr>
          <w:sz w:val="20"/>
        </w:rPr>
      </w:pPr>
    </w:p>
    <w:p w:rsidR="002C35F8" w:rsidRPr="00587FBD" w:rsidRDefault="002C35F8" w:rsidP="002C35F8">
      <w:pPr>
        <w:jc w:val="both"/>
        <w:rPr>
          <w:sz w:val="20"/>
        </w:rPr>
      </w:pPr>
    </w:p>
    <w:p w:rsidR="002C35F8" w:rsidRPr="00587FBD" w:rsidRDefault="002C35F8" w:rsidP="002C35F8">
      <w:pPr>
        <w:jc w:val="both"/>
        <w:rPr>
          <w:i/>
          <w:sz w:val="20"/>
        </w:rPr>
      </w:pPr>
      <w:r w:rsidRPr="00587FBD">
        <w:rPr>
          <w:i/>
          <w:sz w:val="20"/>
        </w:rPr>
        <w:t>Comment:</w:t>
      </w:r>
    </w:p>
    <w:p w:rsidR="000C458F" w:rsidRPr="00587FBD" w:rsidRDefault="000C458F" w:rsidP="000C458F">
      <w:pPr>
        <w:jc w:val="both"/>
        <w:rPr>
          <w:sz w:val="20"/>
          <w:lang w:val="en-US"/>
        </w:rPr>
      </w:pPr>
      <w:r w:rsidRPr="00587FBD">
        <w:rPr>
          <w:sz w:val="20"/>
          <w:lang w:val="en-US"/>
        </w:rPr>
        <w:t>"""For a control mode PPDU, the L-Header field is the same as the DMG control mode header field""</w:t>
      </w:r>
    </w:p>
    <w:p w:rsidR="002C35F8" w:rsidRPr="00587FBD" w:rsidRDefault="000C458F" w:rsidP="000C458F">
      <w:pPr>
        <w:jc w:val="both"/>
        <w:rPr>
          <w:sz w:val="20"/>
          <w:lang w:val="en-US"/>
        </w:rPr>
      </w:pPr>
      <w:r w:rsidRPr="00587FBD">
        <w:rPr>
          <w:sz w:val="20"/>
          <w:lang w:val="en-US"/>
        </w:rPr>
        <w:t>It is unclear whether NON_EDMG_DUP_C_MODE is included in the scope of this bullet."</w:t>
      </w:r>
    </w:p>
    <w:p w:rsidR="001B0018" w:rsidRPr="00587FBD" w:rsidRDefault="001B0018" w:rsidP="000C458F">
      <w:pPr>
        <w:jc w:val="both"/>
        <w:rPr>
          <w:sz w:val="20"/>
          <w:lang w:val="en-US"/>
        </w:rPr>
      </w:pPr>
    </w:p>
    <w:p w:rsidR="001B0018" w:rsidRPr="00587FBD" w:rsidRDefault="00D71130" w:rsidP="000C458F">
      <w:pPr>
        <w:jc w:val="both"/>
        <w:rPr>
          <w:sz w:val="20"/>
          <w:lang w:val="en-US"/>
        </w:rPr>
      </w:pPr>
      <w:r w:rsidRPr="00587FBD">
        <w:rPr>
          <w:sz w:val="20"/>
          <w:lang w:val="en-US"/>
        </w:rPr>
        <w:t>Need to be more specific about which control mode</w:t>
      </w:r>
    </w:p>
    <w:p w:rsidR="002C35F8" w:rsidRPr="00587FBD" w:rsidRDefault="002C35F8" w:rsidP="002C35F8">
      <w:pPr>
        <w:jc w:val="both"/>
        <w:rPr>
          <w:sz w:val="20"/>
        </w:rPr>
      </w:pPr>
    </w:p>
    <w:p w:rsidR="002C35F8" w:rsidRPr="00587FBD" w:rsidRDefault="002C35F8" w:rsidP="002C35F8">
      <w:pPr>
        <w:jc w:val="both"/>
        <w:rPr>
          <w:i/>
          <w:sz w:val="20"/>
        </w:rPr>
      </w:pPr>
      <w:r w:rsidRPr="00587FBD">
        <w:rPr>
          <w:i/>
          <w:sz w:val="20"/>
        </w:rPr>
        <w:t>Proposed change:</w:t>
      </w:r>
    </w:p>
    <w:p w:rsidR="004E2D59" w:rsidRPr="00587FBD" w:rsidRDefault="004E2D59" w:rsidP="004E2D59">
      <w:pPr>
        <w:jc w:val="both"/>
        <w:rPr>
          <w:sz w:val="20"/>
          <w:lang w:val="en-US"/>
        </w:rPr>
      </w:pPr>
      <w:r w:rsidRPr="00587FBD">
        <w:rPr>
          <w:sz w:val="20"/>
          <w:lang w:val="en-US"/>
        </w:rPr>
        <w:t>"Suggest to change the text as follows:</w:t>
      </w:r>
    </w:p>
    <w:p w:rsidR="002C35F8" w:rsidRPr="00587FBD" w:rsidRDefault="004E2D59" w:rsidP="004E2D59">
      <w:pPr>
        <w:jc w:val="both"/>
        <w:rPr>
          <w:sz w:val="20"/>
          <w:lang w:val="en-US"/>
        </w:rPr>
      </w:pPr>
      <w:r w:rsidRPr="00587FBD">
        <w:rPr>
          <w:sz w:val="20"/>
          <w:lang w:val="en-US"/>
        </w:rPr>
        <w:t>""For an EDMG control mode PPDU and a non-EDMG duplicate PPDU transmitted with control modulation class, the definition of the L-Header fields are the same as the DMG control mode header fields (see Table 20-11) and the reserved bits 22 and 23 shall be both set to 1."""</w:t>
      </w:r>
    </w:p>
    <w:p w:rsidR="00BE5727" w:rsidRPr="00587FBD" w:rsidRDefault="00BE5727" w:rsidP="004E2D59">
      <w:pPr>
        <w:jc w:val="both"/>
        <w:rPr>
          <w:sz w:val="20"/>
          <w:lang w:val="en-US"/>
        </w:rPr>
      </w:pPr>
    </w:p>
    <w:p w:rsidR="00BE5727" w:rsidRPr="00587FBD" w:rsidRDefault="002A691A" w:rsidP="004E2D59">
      <w:pPr>
        <w:jc w:val="both"/>
        <w:rPr>
          <w:sz w:val="20"/>
          <w:lang w:val="en-US"/>
        </w:rPr>
      </w:pPr>
      <w:r w:rsidRPr="00587FBD">
        <w:rPr>
          <w:sz w:val="20"/>
          <w:lang w:val="en-US"/>
        </w:rPr>
        <w:t>Replace "For an EDMG control mode PPDU, the L-Header field is the same as the DMG control mode header field (see Table 20-11) except that the reserved bits 22 and 23" with "For a control mode PPDU, the L-Header field is the same as the DMG control mode header field (see Table 20-11) and the reserved bits 22 and 23"</w:t>
      </w:r>
    </w:p>
    <w:p w:rsidR="002C35F8" w:rsidRPr="00587FBD" w:rsidRDefault="002C35F8" w:rsidP="002C35F8">
      <w:pPr>
        <w:jc w:val="both"/>
        <w:rPr>
          <w:sz w:val="20"/>
        </w:rPr>
      </w:pPr>
    </w:p>
    <w:p w:rsidR="002C35F8" w:rsidRPr="00587FBD" w:rsidRDefault="002C35F8" w:rsidP="002C35F8">
      <w:pPr>
        <w:jc w:val="both"/>
        <w:rPr>
          <w:i/>
          <w:sz w:val="20"/>
        </w:rPr>
      </w:pPr>
      <w:r w:rsidRPr="00587FBD">
        <w:rPr>
          <w:i/>
          <w:sz w:val="20"/>
        </w:rPr>
        <w:t>Resolution:</w:t>
      </w:r>
    </w:p>
    <w:p w:rsidR="002C35F8" w:rsidRPr="00587FBD" w:rsidRDefault="001502EB" w:rsidP="002C35F8">
      <w:pPr>
        <w:jc w:val="both"/>
        <w:rPr>
          <w:sz w:val="20"/>
        </w:rPr>
      </w:pPr>
      <w:r w:rsidRPr="00587FBD">
        <w:rPr>
          <w:sz w:val="20"/>
          <w:highlight w:val="yellow"/>
        </w:rPr>
        <w:t>Revised</w:t>
      </w:r>
      <w:r w:rsidR="00EE0A85" w:rsidRPr="00587FBD">
        <w:rPr>
          <w:sz w:val="20"/>
          <w:highlight w:val="yellow"/>
        </w:rPr>
        <w:t>.</w:t>
      </w:r>
    </w:p>
    <w:p w:rsidR="002C35F8" w:rsidRPr="00587FBD" w:rsidRDefault="002C35F8" w:rsidP="002C35F8">
      <w:pPr>
        <w:jc w:val="both"/>
        <w:rPr>
          <w:sz w:val="20"/>
        </w:rPr>
      </w:pPr>
    </w:p>
    <w:p w:rsidR="002C35F8" w:rsidRPr="00587FBD" w:rsidRDefault="002C35F8" w:rsidP="002C35F8">
      <w:pPr>
        <w:jc w:val="both"/>
        <w:rPr>
          <w:sz w:val="20"/>
        </w:rPr>
      </w:pPr>
    </w:p>
    <w:p w:rsidR="002C35F8" w:rsidRPr="00587FBD" w:rsidRDefault="002C35F8" w:rsidP="002C35F8">
      <w:pPr>
        <w:jc w:val="both"/>
        <w:rPr>
          <w:sz w:val="20"/>
        </w:rPr>
      </w:pPr>
      <w:r w:rsidRPr="00587FBD">
        <w:rPr>
          <w:i/>
          <w:sz w:val="20"/>
        </w:rPr>
        <w:t xml:space="preserve">Editor: change the text as below, page </w:t>
      </w:r>
      <w:r w:rsidR="00EE0A85" w:rsidRPr="00587FBD">
        <w:rPr>
          <w:i/>
          <w:sz w:val="20"/>
        </w:rPr>
        <w:t>240</w:t>
      </w:r>
      <w:r w:rsidRPr="00587FBD">
        <w:rPr>
          <w:i/>
          <w:sz w:val="20"/>
        </w:rPr>
        <w:t xml:space="preserve">, line </w:t>
      </w:r>
      <w:r w:rsidR="00EE0A85" w:rsidRPr="00587FBD">
        <w:rPr>
          <w:i/>
          <w:sz w:val="20"/>
        </w:rPr>
        <w:t>10</w:t>
      </w:r>
      <w:r w:rsidRPr="00587FBD">
        <w:rPr>
          <w:i/>
          <w:sz w:val="20"/>
        </w:rPr>
        <w:t>, [2]</w:t>
      </w:r>
    </w:p>
    <w:p w:rsidR="00055A4B" w:rsidRPr="00587FBD" w:rsidRDefault="00055A4B" w:rsidP="005F2373">
      <w:pPr>
        <w:jc w:val="both"/>
        <w:rPr>
          <w:sz w:val="20"/>
        </w:rPr>
      </w:pPr>
    </w:p>
    <w:p w:rsidR="007E6212" w:rsidRPr="00587FBD" w:rsidRDefault="002C35F8" w:rsidP="005F2373">
      <w:pPr>
        <w:jc w:val="both"/>
        <w:rPr>
          <w:sz w:val="20"/>
          <w:lang w:val="en-US"/>
        </w:rPr>
      </w:pPr>
      <w:r w:rsidRPr="00587FBD">
        <w:rPr>
          <w:sz w:val="20"/>
        </w:rPr>
        <w:t>For a</w:t>
      </w:r>
      <w:ins w:id="1045" w:author="Lomayev, Artyom" w:date="2018-01-18T13:46:00Z">
        <w:r w:rsidR="002D6B50" w:rsidRPr="00587FBD">
          <w:rPr>
            <w:sz w:val="20"/>
          </w:rPr>
          <w:t>n</w:t>
        </w:r>
      </w:ins>
      <w:r w:rsidRPr="00587FBD">
        <w:rPr>
          <w:sz w:val="20"/>
        </w:rPr>
        <w:t xml:space="preserve"> </w:t>
      </w:r>
      <w:ins w:id="1046" w:author="Lomayev, Artyom" w:date="2018-01-18T13:46:00Z">
        <w:r w:rsidR="002D6B50" w:rsidRPr="00587FBD">
          <w:rPr>
            <w:sz w:val="20"/>
          </w:rPr>
          <w:t xml:space="preserve">EDMG </w:t>
        </w:r>
      </w:ins>
      <w:ins w:id="1047" w:author="Lomayev, Artyom" w:date="2018-01-18T13:56:00Z">
        <w:r w:rsidR="006C28C3" w:rsidRPr="00587FBD">
          <w:rPr>
            <w:sz w:val="20"/>
          </w:rPr>
          <w:t xml:space="preserve">control mode PPDU and a non-EDMG </w:t>
        </w:r>
      </w:ins>
      <w:r w:rsidRPr="00587FBD">
        <w:rPr>
          <w:sz w:val="20"/>
        </w:rPr>
        <w:t>control mode PPDU</w:t>
      </w:r>
      <w:ins w:id="1048" w:author="Lomayev, Artyom" w:date="2018-01-18T13:56:00Z">
        <w:r w:rsidR="006C28C3" w:rsidRPr="00587FBD">
          <w:rPr>
            <w:sz w:val="20"/>
          </w:rPr>
          <w:t xml:space="preserve"> </w:t>
        </w:r>
      </w:ins>
      <w:ins w:id="1049" w:author="Lomayev, Artyom" w:date="2018-01-18T14:01:00Z">
        <w:r w:rsidR="009F67C8" w:rsidRPr="00587FBD">
          <w:rPr>
            <w:sz w:val="20"/>
          </w:rPr>
          <w:t>transmitted</w:t>
        </w:r>
      </w:ins>
      <w:ins w:id="1050" w:author="Lomayev, Artyom" w:date="2018-01-18T13:56:00Z">
        <w:r w:rsidR="006C28C3" w:rsidRPr="00587FBD">
          <w:rPr>
            <w:sz w:val="20"/>
          </w:rPr>
          <w:t xml:space="preserve"> </w:t>
        </w:r>
      </w:ins>
      <w:ins w:id="1051" w:author="Lomayev, Artyom" w:date="2018-01-18T14:01:00Z">
        <w:r w:rsidR="009F67C8" w:rsidRPr="00587FBD">
          <w:rPr>
            <w:sz w:val="20"/>
          </w:rPr>
          <w:t xml:space="preserve">with </w:t>
        </w:r>
      </w:ins>
      <w:ins w:id="1052" w:author="Lomayev, Artyom" w:date="2018-01-18T14:00:00Z">
        <w:r w:rsidR="00167E4B" w:rsidRPr="00587FBD">
          <w:rPr>
            <w:sz w:val="20"/>
          </w:rPr>
          <w:t xml:space="preserve">the </w:t>
        </w:r>
      </w:ins>
      <w:ins w:id="1053" w:author="Lomayev, Artyom" w:date="2018-01-18T13:59:00Z">
        <w:r w:rsidR="00167E4B" w:rsidRPr="00587FBD">
          <w:rPr>
            <w:sz w:val="20"/>
          </w:rPr>
          <w:t xml:space="preserve">control trailer or </w:t>
        </w:r>
      </w:ins>
      <w:ins w:id="1054" w:author="Lomayev, Artyom" w:date="2018-01-18T14:03:00Z">
        <w:r w:rsidR="00485B4E" w:rsidRPr="00587FBD">
          <w:rPr>
            <w:sz w:val="20"/>
          </w:rPr>
          <w:t xml:space="preserve">carrying the </w:t>
        </w:r>
      </w:ins>
      <w:ins w:id="1055" w:author="Lomayev, Artyom" w:date="2018-01-18T13:59:00Z">
        <w:r w:rsidR="00167E4B" w:rsidRPr="00587FBD">
          <w:rPr>
            <w:sz w:val="20"/>
          </w:rPr>
          <w:t>bandwidth signalling</w:t>
        </w:r>
      </w:ins>
      <w:r w:rsidRPr="00587FBD">
        <w:rPr>
          <w:sz w:val="20"/>
        </w:rPr>
        <w:t xml:space="preserve">, the L-Header field is the same as the DMG control mode header field (see Table 20-11) </w:t>
      </w:r>
      <w:del w:id="1056" w:author="Lomayev, Artyom" w:date="2018-01-30T10:05:00Z">
        <w:r w:rsidRPr="00587FBD" w:rsidDel="00FC04D5">
          <w:rPr>
            <w:sz w:val="20"/>
          </w:rPr>
          <w:delText xml:space="preserve">and </w:delText>
        </w:r>
      </w:del>
      <w:ins w:id="1057" w:author="Lomayev, Artyom" w:date="2018-01-30T10:05:00Z">
        <w:r w:rsidR="00FC04D5">
          <w:rPr>
            <w:sz w:val="20"/>
          </w:rPr>
          <w:t xml:space="preserve">except that </w:t>
        </w:r>
      </w:ins>
      <w:r w:rsidRPr="00587FBD">
        <w:rPr>
          <w:sz w:val="20"/>
        </w:rPr>
        <w:t>the reserved bits 22 and 23 shall be both set to 1.</w:t>
      </w:r>
    </w:p>
    <w:p w:rsidR="007E6212" w:rsidRPr="00587FBD" w:rsidRDefault="007E6212" w:rsidP="005F2373">
      <w:pPr>
        <w:jc w:val="both"/>
        <w:rPr>
          <w:sz w:val="20"/>
          <w:lang w:val="en-US"/>
        </w:rPr>
      </w:pPr>
    </w:p>
    <w:p w:rsidR="00055A4B" w:rsidRPr="00587FBD" w:rsidRDefault="00055A4B" w:rsidP="005F2373">
      <w:pPr>
        <w:jc w:val="both"/>
        <w:rPr>
          <w:sz w:val="20"/>
          <w:lang w:val="en-US"/>
        </w:rPr>
      </w:pPr>
    </w:p>
    <w:p w:rsidR="002D0C2C" w:rsidRPr="00587FBD" w:rsidRDefault="002D0C2C" w:rsidP="002D0C2C">
      <w:pPr>
        <w:jc w:val="both"/>
        <w:rPr>
          <w:sz w:val="20"/>
        </w:rPr>
      </w:pPr>
    </w:p>
    <w:p w:rsidR="002D0C2C" w:rsidRPr="00587FBD" w:rsidRDefault="002D0C2C" w:rsidP="002D0C2C">
      <w:pPr>
        <w:jc w:val="both"/>
        <w:rPr>
          <w:b/>
          <w:sz w:val="20"/>
        </w:rPr>
      </w:pPr>
      <w:r w:rsidRPr="00587FBD">
        <w:rPr>
          <w:b/>
          <w:sz w:val="20"/>
          <w:highlight w:val="green"/>
        </w:rPr>
        <w:t xml:space="preserve">CID </w:t>
      </w:r>
      <w:r w:rsidR="00BF59D0" w:rsidRPr="00587FBD">
        <w:rPr>
          <w:b/>
          <w:sz w:val="20"/>
          <w:highlight w:val="green"/>
        </w:rPr>
        <w:t>1667, 1811</w:t>
      </w:r>
    </w:p>
    <w:p w:rsidR="002D0C2C" w:rsidRPr="00587FBD" w:rsidRDefault="002D0C2C" w:rsidP="002D0C2C">
      <w:pPr>
        <w:jc w:val="both"/>
        <w:rPr>
          <w:sz w:val="20"/>
        </w:rPr>
      </w:pPr>
    </w:p>
    <w:p w:rsidR="002D0C2C" w:rsidRPr="00587FBD" w:rsidRDefault="002D0C2C" w:rsidP="002D0C2C">
      <w:pPr>
        <w:jc w:val="both"/>
        <w:rPr>
          <w:sz w:val="20"/>
        </w:rPr>
      </w:pPr>
    </w:p>
    <w:p w:rsidR="002D0C2C" w:rsidRPr="00587FBD" w:rsidRDefault="002D0C2C" w:rsidP="002D0C2C">
      <w:pPr>
        <w:jc w:val="both"/>
        <w:rPr>
          <w:i/>
          <w:sz w:val="20"/>
        </w:rPr>
      </w:pPr>
      <w:r w:rsidRPr="00587FBD">
        <w:rPr>
          <w:i/>
          <w:sz w:val="20"/>
        </w:rPr>
        <w:t>Comment:</w:t>
      </w:r>
    </w:p>
    <w:p w:rsidR="002D0C2C" w:rsidRPr="00587FBD" w:rsidRDefault="007A5AC1" w:rsidP="002D0C2C">
      <w:pPr>
        <w:jc w:val="both"/>
        <w:rPr>
          <w:sz w:val="20"/>
        </w:rPr>
      </w:pPr>
      <w:r w:rsidRPr="00587FBD">
        <w:rPr>
          <w:sz w:val="20"/>
        </w:rPr>
        <w:t>Spelling correction.</w:t>
      </w:r>
    </w:p>
    <w:p w:rsidR="00C91324" w:rsidRPr="00587FBD" w:rsidRDefault="00C91324" w:rsidP="002D0C2C">
      <w:pPr>
        <w:jc w:val="both"/>
        <w:rPr>
          <w:sz w:val="20"/>
        </w:rPr>
      </w:pPr>
    </w:p>
    <w:p w:rsidR="00C91324" w:rsidRPr="00587FBD" w:rsidRDefault="00C91324" w:rsidP="002D0C2C">
      <w:pPr>
        <w:jc w:val="both"/>
        <w:rPr>
          <w:sz w:val="20"/>
        </w:rPr>
      </w:pPr>
      <w:r w:rsidRPr="00587FBD">
        <w:rPr>
          <w:sz w:val="20"/>
        </w:rPr>
        <w:t>Correct spelling of "</w:t>
      </w:r>
      <w:proofErr w:type="spellStart"/>
      <w:r w:rsidRPr="00587FBD">
        <w:rPr>
          <w:sz w:val="20"/>
        </w:rPr>
        <w:t>remaning</w:t>
      </w:r>
      <w:proofErr w:type="spellEnd"/>
      <w:r w:rsidRPr="00587FBD">
        <w:rPr>
          <w:sz w:val="20"/>
        </w:rPr>
        <w:t>"</w:t>
      </w:r>
    </w:p>
    <w:p w:rsidR="002D0C2C" w:rsidRPr="00587FBD" w:rsidRDefault="002D0C2C" w:rsidP="002D0C2C">
      <w:pPr>
        <w:jc w:val="both"/>
        <w:rPr>
          <w:sz w:val="20"/>
        </w:rPr>
      </w:pPr>
    </w:p>
    <w:p w:rsidR="002D0C2C" w:rsidRPr="00587FBD" w:rsidRDefault="002D0C2C" w:rsidP="002D0C2C">
      <w:pPr>
        <w:jc w:val="both"/>
        <w:rPr>
          <w:i/>
          <w:sz w:val="20"/>
        </w:rPr>
      </w:pPr>
      <w:r w:rsidRPr="00587FBD">
        <w:rPr>
          <w:i/>
          <w:sz w:val="20"/>
        </w:rPr>
        <w:t>Proposed change:</w:t>
      </w:r>
    </w:p>
    <w:p w:rsidR="002D0C2C" w:rsidRPr="00587FBD" w:rsidRDefault="00E17505" w:rsidP="002D0C2C">
      <w:pPr>
        <w:jc w:val="both"/>
        <w:rPr>
          <w:sz w:val="20"/>
        </w:rPr>
      </w:pPr>
      <w:r w:rsidRPr="00587FBD">
        <w:rPr>
          <w:sz w:val="20"/>
        </w:rPr>
        <w:t>"</w:t>
      </w:r>
      <w:proofErr w:type="spellStart"/>
      <w:proofErr w:type="gramStart"/>
      <w:r w:rsidRPr="00587FBD">
        <w:rPr>
          <w:sz w:val="20"/>
        </w:rPr>
        <w:t>remaning</w:t>
      </w:r>
      <w:proofErr w:type="spellEnd"/>
      <w:proofErr w:type="gramEnd"/>
      <w:r w:rsidRPr="00587FBD">
        <w:rPr>
          <w:sz w:val="20"/>
        </w:rPr>
        <w:t>" should be "remaining".</w:t>
      </w:r>
    </w:p>
    <w:p w:rsidR="00EB08A6" w:rsidRPr="00587FBD" w:rsidRDefault="00EB08A6" w:rsidP="002D0C2C">
      <w:pPr>
        <w:jc w:val="both"/>
        <w:rPr>
          <w:sz w:val="20"/>
        </w:rPr>
      </w:pPr>
    </w:p>
    <w:p w:rsidR="00EB08A6" w:rsidRPr="00587FBD" w:rsidRDefault="00EB08A6" w:rsidP="002D0C2C">
      <w:pPr>
        <w:jc w:val="both"/>
        <w:rPr>
          <w:sz w:val="20"/>
        </w:rPr>
      </w:pPr>
      <w:proofErr w:type="gramStart"/>
      <w:r w:rsidRPr="00587FBD">
        <w:rPr>
          <w:sz w:val="20"/>
        </w:rPr>
        <w:t>change</w:t>
      </w:r>
      <w:proofErr w:type="gramEnd"/>
      <w:r w:rsidRPr="00587FBD">
        <w:rPr>
          <w:sz w:val="20"/>
        </w:rPr>
        <w:t xml:space="preserve"> spelling to "remaining"</w:t>
      </w:r>
    </w:p>
    <w:p w:rsidR="002D0C2C" w:rsidRPr="00587FBD" w:rsidRDefault="002D0C2C" w:rsidP="002D0C2C">
      <w:pPr>
        <w:jc w:val="both"/>
        <w:rPr>
          <w:sz w:val="20"/>
        </w:rPr>
      </w:pPr>
    </w:p>
    <w:p w:rsidR="002D0C2C" w:rsidRPr="00587FBD" w:rsidRDefault="002D0C2C" w:rsidP="002D0C2C">
      <w:pPr>
        <w:jc w:val="both"/>
        <w:rPr>
          <w:i/>
          <w:sz w:val="20"/>
        </w:rPr>
      </w:pPr>
      <w:r w:rsidRPr="00587FBD">
        <w:rPr>
          <w:i/>
          <w:sz w:val="20"/>
        </w:rPr>
        <w:t>Resolution:</w:t>
      </w:r>
    </w:p>
    <w:p w:rsidR="002D0C2C" w:rsidRPr="00587FBD" w:rsidRDefault="00BB2198" w:rsidP="002D0C2C">
      <w:pPr>
        <w:jc w:val="both"/>
        <w:rPr>
          <w:sz w:val="20"/>
        </w:rPr>
      </w:pPr>
      <w:r w:rsidRPr="00587FBD">
        <w:rPr>
          <w:sz w:val="20"/>
          <w:highlight w:val="yellow"/>
        </w:rPr>
        <w:t>Accepted.</w:t>
      </w:r>
    </w:p>
    <w:p w:rsidR="002D0C2C" w:rsidRPr="00587FBD" w:rsidRDefault="002D0C2C" w:rsidP="002D0C2C">
      <w:pPr>
        <w:jc w:val="both"/>
        <w:rPr>
          <w:sz w:val="20"/>
        </w:rPr>
      </w:pPr>
    </w:p>
    <w:p w:rsidR="002D0C2C" w:rsidRPr="00587FBD" w:rsidRDefault="002D0C2C" w:rsidP="002D0C2C">
      <w:pPr>
        <w:jc w:val="both"/>
        <w:rPr>
          <w:sz w:val="20"/>
        </w:rPr>
      </w:pPr>
    </w:p>
    <w:p w:rsidR="002D0C2C" w:rsidRPr="00587FBD" w:rsidRDefault="002D0C2C" w:rsidP="002D0C2C">
      <w:pPr>
        <w:jc w:val="both"/>
        <w:rPr>
          <w:sz w:val="20"/>
        </w:rPr>
      </w:pPr>
      <w:r w:rsidRPr="00587FBD">
        <w:rPr>
          <w:i/>
          <w:sz w:val="20"/>
        </w:rPr>
        <w:t xml:space="preserve">Editor: change the text as below, page </w:t>
      </w:r>
      <w:r w:rsidR="009E47EB" w:rsidRPr="00587FBD">
        <w:rPr>
          <w:i/>
          <w:sz w:val="20"/>
        </w:rPr>
        <w:t>240</w:t>
      </w:r>
      <w:r w:rsidRPr="00587FBD">
        <w:rPr>
          <w:i/>
          <w:sz w:val="20"/>
        </w:rPr>
        <w:t>, line</w:t>
      </w:r>
      <w:r w:rsidR="009E47EB" w:rsidRPr="00587FBD">
        <w:rPr>
          <w:i/>
          <w:sz w:val="20"/>
        </w:rPr>
        <w:t xml:space="preserve"> 31</w:t>
      </w:r>
      <w:r w:rsidRPr="00587FBD">
        <w:rPr>
          <w:i/>
          <w:sz w:val="20"/>
        </w:rPr>
        <w:t>, [2]</w:t>
      </w:r>
    </w:p>
    <w:p w:rsidR="002D0C2C" w:rsidRPr="00587FBD" w:rsidRDefault="002D0C2C" w:rsidP="002D0C2C">
      <w:pPr>
        <w:jc w:val="both"/>
        <w:rPr>
          <w:sz w:val="20"/>
        </w:rPr>
      </w:pPr>
    </w:p>
    <w:p w:rsidR="002D0C2C" w:rsidRPr="00587FBD" w:rsidRDefault="007C4425" w:rsidP="002D0C2C">
      <w:pPr>
        <w:jc w:val="both"/>
        <w:rPr>
          <w:sz w:val="20"/>
        </w:rPr>
      </w:pPr>
      <w:r w:rsidRPr="00587FBD">
        <w:rPr>
          <w:sz w:val="20"/>
        </w:rPr>
        <w:t xml:space="preserve">If the actual A-PPDU duration is unknown at the point in time of L-Header transmission, the </w:t>
      </w:r>
      <w:del w:id="1058" w:author="Lomayev, Artyom" w:date="2018-01-18T14:08:00Z">
        <w:r w:rsidRPr="00587FBD" w:rsidDel="007C4425">
          <w:rPr>
            <w:sz w:val="20"/>
          </w:rPr>
          <w:delText>remaning</w:delText>
        </w:r>
      </w:del>
      <w:ins w:id="1059" w:author="Lomayev, Artyom" w:date="2018-01-18T14:08:00Z">
        <w:r w:rsidRPr="00587FBD">
          <w:rPr>
            <w:sz w:val="20"/>
          </w:rPr>
          <w:t>remaining</w:t>
        </w:r>
      </w:ins>
      <w:r w:rsidRPr="00587FBD">
        <w:rPr>
          <w:sz w:val="20"/>
        </w:rPr>
        <w:t xml:space="preserve"> bits of the Length field shall be set such that the PPDU duration calculated based on the L-Header shall be within the range of the actual PPDU duration of the first PPDU in the A-PPDU to the smaller of </w:t>
      </w:r>
      <w:proofErr w:type="spellStart"/>
      <w:r w:rsidRPr="00587FBD">
        <w:rPr>
          <w:sz w:val="20"/>
        </w:rPr>
        <w:t>aPPDUMaxTime</w:t>
      </w:r>
      <w:proofErr w:type="spellEnd"/>
      <w:r w:rsidRPr="00587FBD">
        <w:rPr>
          <w:sz w:val="20"/>
        </w:rPr>
        <w:t xml:space="preserve"> and remaining TXOP duration.</w:t>
      </w:r>
    </w:p>
    <w:p w:rsidR="00055A4B" w:rsidRPr="00587FBD" w:rsidRDefault="00055A4B" w:rsidP="005F2373">
      <w:pPr>
        <w:jc w:val="both"/>
        <w:rPr>
          <w:sz w:val="20"/>
        </w:rPr>
      </w:pPr>
    </w:p>
    <w:p w:rsidR="00AB5B6A" w:rsidRPr="00587FBD" w:rsidRDefault="00AB5B6A" w:rsidP="00AB5B6A">
      <w:pPr>
        <w:jc w:val="both"/>
        <w:rPr>
          <w:sz w:val="20"/>
        </w:rPr>
      </w:pPr>
    </w:p>
    <w:p w:rsidR="00AB5B6A" w:rsidRPr="00587FBD" w:rsidRDefault="00AB5B6A" w:rsidP="00AB5B6A">
      <w:pPr>
        <w:jc w:val="both"/>
        <w:rPr>
          <w:b/>
          <w:sz w:val="20"/>
        </w:rPr>
      </w:pPr>
      <w:r w:rsidRPr="00587FBD">
        <w:rPr>
          <w:b/>
          <w:sz w:val="20"/>
          <w:highlight w:val="green"/>
        </w:rPr>
        <w:t>CID 1839</w:t>
      </w:r>
    </w:p>
    <w:p w:rsidR="00AB5B6A" w:rsidRPr="00587FBD" w:rsidRDefault="00AB5B6A" w:rsidP="00AB5B6A">
      <w:pPr>
        <w:jc w:val="both"/>
        <w:rPr>
          <w:sz w:val="20"/>
        </w:rPr>
      </w:pPr>
    </w:p>
    <w:p w:rsidR="00AB5B6A" w:rsidRPr="00587FBD" w:rsidRDefault="00AB5B6A" w:rsidP="00AB5B6A">
      <w:pPr>
        <w:jc w:val="both"/>
        <w:rPr>
          <w:sz w:val="20"/>
        </w:rPr>
      </w:pPr>
    </w:p>
    <w:p w:rsidR="00AB5B6A" w:rsidRPr="00587FBD" w:rsidRDefault="00AB5B6A" w:rsidP="00AB5B6A">
      <w:pPr>
        <w:jc w:val="both"/>
        <w:rPr>
          <w:i/>
          <w:sz w:val="20"/>
        </w:rPr>
      </w:pPr>
      <w:r w:rsidRPr="00587FBD">
        <w:rPr>
          <w:i/>
          <w:sz w:val="20"/>
        </w:rPr>
        <w:t>Comment:</w:t>
      </w:r>
    </w:p>
    <w:p w:rsidR="00AB5B6A" w:rsidRPr="00587FBD" w:rsidRDefault="00936361" w:rsidP="00AB5B6A">
      <w:pPr>
        <w:jc w:val="both"/>
        <w:rPr>
          <w:sz w:val="20"/>
          <w:lang w:val="en-US"/>
        </w:rPr>
      </w:pPr>
      <w:proofErr w:type="spellStart"/>
      <w:r w:rsidRPr="00587FBD">
        <w:rPr>
          <w:sz w:val="20"/>
          <w:lang w:val="en-US"/>
        </w:rPr>
        <w:t>Bit</w:t>
      </w:r>
      <w:proofErr w:type="spellEnd"/>
      <w:r w:rsidRPr="00587FBD">
        <w:rPr>
          <w:sz w:val="20"/>
          <w:lang w:val="en-US"/>
        </w:rPr>
        <w:t xml:space="preserve"> 46 is used to indicate the presence of the EMDG-Header-A field. In Table 20-17 of 802.11-2016, bit 46 doesn't exist as a </w:t>
      </w:r>
      <w:proofErr w:type="gramStart"/>
      <w:r w:rsidRPr="00587FBD">
        <w:rPr>
          <w:sz w:val="20"/>
          <w:lang w:val="en-US"/>
        </w:rPr>
        <w:t>Reserved</w:t>
      </w:r>
      <w:proofErr w:type="gramEnd"/>
      <w:r w:rsidRPr="00587FBD">
        <w:rPr>
          <w:sz w:val="20"/>
          <w:lang w:val="en-US"/>
        </w:rPr>
        <w:t xml:space="preserve"> bit.</w:t>
      </w:r>
    </w:p>
    <w:p w:rsidR="00AB5B6A" w:rsidRPr="00587FBD" w:rsidRDefault="00AB5B6A" w:rsidP="00AB5B6A">
      <w:pPr>
        <w:jc w:val="both"/>
        <w:rPr>
          <w:sz w:val="20"/>
        </w:rPr>
      </w:pPr>
    </w:p>
    <w:p w:rsidR="00AB5B6A" w:rsidRPr="00587FBD" w:rsidRDefault="00AB5B6A" w:rsidP="00AB5B6A">
      <w:pPr>
        <w:jc w:val="both"/>
        <w:rPr>
          <w:i/>
          <w:sz w:val="20"/>
        </w:rPr>
      </w:pPr>
      <w:r w:rsidRPr="00587FBD">
        <w:rPr>
          <w:i/>
          <w:sz w:val="20"/>
        </w:rPr>
        <w:t>Proposed change:</w:t>
      </w:r>
    </w:p>
    <w:p w:rsidR="00AB5B6A" w:rsidRPr="00587FBD" w:rsidRDefault="00F40847" w:rsidP="00AB5B6A">
      <w:pPr>
        <w:jc w:val="both"/>
        <w:rPr>
          <w:sz w:val="20"/>
          <w:lang w:val="en-US"/>
        </w:rPr>
      </w:pPr>
      <w:r w:rsidRPr="00587FBD">
        <w:rPr>
          <w:sz w:val="20"/>
          <w:lang w:val="en-US"/>
        </w:rPr>
        <w:t>Check bit 46 and determine if this bit was assigned elsewhere of if it's a typo in 802.11-2016 Table 20-17.</w:t>
      </w:r>
    </w:p>
    <w:p w:rsidR="00AB5B6A" w:rsidRPr="00587FBD" w:rsidRDefault="00AB5B6A" w:rsidP="00AB5B6A">
      <w:pPr>
        <w:jc w:val="both"/>
        <w:rPr>
          <w:sz w:val="20"/>
        </w:rPr>
      </w:pPr>
    </w:p>
    <w:p w:rsidR="00AB5B6A" w:rsidRPr="00587FBD" w:rsidRDefault="00AB5B6A" w:rsidP="00AB5B6A">
      <w:pPr>
        <w:jc w:val="both"/>
        <w:rPr>
          <w:i/>
          <w:sz w:val="20"/>
        </w:rPr>
      </w:pPr>
      <w:r w:rsidRPr="00587FBD">
        <w:rPr>
          <w:i/>
          <w:sz w:val="20"/>
        </w:rPr>
        <w:t>Resolution:</w:t>
      </w:r>
    </w:p>
    <w:p w:rsidR="00AB5B6A" w:rsidRPr="00587FBD" w:rsidRDefault="007A7606" w:rsidP="00AB5B6A">
      <w:pPr>
        <w:jc w:val="both"/>
        <w:rPr>
          <w:sz w:val="20"/>
        </w:rPr>
      </w:pPr>
      <w:r w:rsidRPr="00587FBD">
        <w:rPr>
          <w:sz w:val="20"/>
          <w:highlight w:val="yellow"/>
        </w:rPr>
        <w:t>Rejected.</w:t>
      </w:r>
    </w:p>
    <w:p w:rsidR="00AB5B6A" w:rsidRPr="00587FBD" w:rsidRDefault="00AB5B6A" w:rsidP="00AB5B6A">
      <w:pPr>
        <w:jc w:val="both"/>
        <w:rPr>
          <w:sz w:val="20"/>
        </w:rPr>
      </w:pPr>
    </w:p>
    <w:p w:rsidR="00AB5B6A" w:rsidRPr="00587FBD" w:rsidRDefault="00AB5B6A" w:rsidP="00AB5B6A">
      <w:pPr>
        <w:jc w:val="both"/>
        <w:rPr>
          <w:sz w:val="20"/>
        </w:rPr>
      </w:pPr>
    </w:p>
    <w:p w:rsidR="00AB5B6A" w:rsidRPr="00587FBD" w:rsidRDefault="004C7BB7" w:rsidP="00AB5B6A">
      <w:pPr>
        <w:jc w:val="both"/>
        <w:rPr>
          <w:sz w:val="20"/>
        </w:rPr>
      </w:pPr>
      <w:r w:rsidRPr="00587FBD">
        <w:rPr>
          <w:i/>
          <w:sz w:val="20"/>
        </w:rPr>
        <w:t>Discussion:</w:t>
      </w:r>
    </w:p>
    <w:p w:rsidR="00AB5B6A" w:rsidRPr="00587FBD" w:rsidRDefault="00B23E63" w:rsidP="00AB5B6A">
      <w:pPr>
        <w:jc w:val="both"/>
        <w:rPr>
          <w:sz w:val="20"/>
        </w:rPr>
      </w:pPr>
      <w:r w:rsidRPr="00587FBD">
        <w:rPr>
          <w:sz w:val="20"/>
        </w:rPr>
        <w:t>This is not true, reserved bit 46 exists. See Table 20-17.</w:t>
      </w:r>
      <w:r w:rsidR="008F5707" w:rsidRPr="00587FBD">
        <w:rPr>
          <w:sz w:val="20"/>
        </w:rPr>
        <w:t xml:space="preserve"> Actually 3 reserved bits are defined, i.e. 45, 46, and 47.</w:t>
      </w:r>
    </w:p>
    <w:p w:rsidR="00AB5B6A" w:rsidRPr="00587FBD" w:rsidRDefault="00AB5B6A" w:rsidP="00AB5B6A">
      <w:pPr>
        <w:jc w:val="both"/>
        <w:rPr>
          <w:sz w:val="20"/>
        </w:rPr>
      </w:pPr>
    </w:p>
    <w:p w:rsidR="007E6212" w:rsidRPr="00587FBD" w:rsidRDefault="007E6212" w:rsidP="005F2373">
      <w:pPr>
        <w:jc w:val="both"/>
        <w:rPr>
          <w:sz w:val="20"/>
        </w:rPr>
      </w:pPr>
    </w:p>
    <w:p w:rsidR="008B7ED9" w:rsidRPr="00587FBD" w:rsidRDefault="008B7ED9" w:rsidP="008B7ED9">
      <w:pPr>
        <w:jc w:val="both"/>
        <w:rPr>
          <w:sz w:val="20"/>
        </w:rPr>
      </w:pPr>
    </w:p>
    <w:p w:rsidR="008B7ED9" w:rsidRPr="00587FBD" w:rsidRDefault="008B7ED9" w:rsidP="008B7ED9">
      <w:pPr>
        <w:jc w:val="both"/>
        <w:rPr>
          <w:sz w:val="20"/>
        </w:rPr>
      </w:pPr>
    </w:p>
    <w:p w:rsidR="008B7ED9" w:rsidRPr="00587FBD" w:rsidRDefault="008B7ED9" w:rsidP="008B7ED9">
      <w:pPr>
        <w:jc w:val="both"/>
        <w:rPr>
          <w:b/>
          <w:sz w:val="20"/>
        </w:rPr>
      </w:pPr>
      <w:r w:rsidRPr="00587FBD">
        <w:rPr>
          <w:b/>
          <w:sz w:val="20"/>
          <w:highlight w:val="green"/>
        </w:rPr>
        <w:t xml:space="preserve">CID </w:t>
      </w:r>
      <w:r w:rsidR="0077057C" w:rsidRPr="00587FBD">
        <w:rPr>
          <w:b/>
          <w:sz w:val="20"/>
          <w:highlight w:val="green"/>
        </w:rPr>
        <w:t>1840</w:t>
      </w:r>
    </w:p>
    <w:p w:rsidR="008B7ED9" w:rsidRPr="00587FBD" w:rsidRDefault="008B7ED9" w:rsidP="008B7ED9">
      <w:pPr>
        <w:jc w:val="both"/>
        <w:rPr>
          <w:sz w:val="20"/>
        </w:rPr>
      </w:pPr>
    </w:p>
    <w:p w:rsidR="008B7ED9" w:rsidRPr="00587FBD" w:rsidRDefault="008B7ED9" w:rsidP="008B7ED9">
      <w:pPr>
        <w:jc w:val="both"/>
        <w:rPr>
          <w:sz w:val="20"/>
        </w:rPr>
      </w:pPr>
    </w:p>
    <w:p w:rsidR="008B7ED9" w:rsidRPr="00587FBD" w:rsidRDefault="008B7ED9" w:rsidP="008B7ED9">
      <w:pPr>
        <w:jc w:val="both"/>
        <w:rPr>
          <w:i/>
          <w:sz w:val="20"/>
        </w:rPr>
      </w:pPr>
      <w:r w:rsidRPr="00587FBD">
        <w:rPr>
          <w:i/>
          <w:sz w:val="20"/>
        </w:rPr>
        <w:t>Comment:</w:t>
      </w:r>
    </w:p>
    <w:p w:rsidR="008B7ED9" w:rsidRPr="00587FBD" w:rsidRDefault="00364180" w:rsidP="008B7ED9">
      <w:pPr>
        <w:jc w:val="both"/>
        <w:rPr>
          <w:sz w:val="20"/>
          <w:lang w:val="en-US"/>
        </w:rPr>
      </w:pPr>
      <w:r w:rsidRPr="00587FBD">
        <w:rPr>
          <w:sz w:val="20"/>
          <w:lang w:val="en-US"/>
        </w:rPr>
        <w:t>Table 31 Field name (GI/CP Length) CP not defined.</w:t>
      </w:r>
    </w:p>
    <w:p w:rsidR="008B7ED9" w:rsidRPr="00587FBD" w:rsidRDefault="008B7ED9" w:rsidP="008B7ED9">
      <w:pPr>
        <w:jc w:val="both"/>
        <w:rPr>
          <w:sz w:val="20"/>
        </w:rPr>
      </w:pPr>
    </w:p>
    <w:p w:rsidR="008B7ED9" w:rsidRPr="00587FBD" w:rsidRDefault="008B7ED9" w:rsidP="008B7ED9">
      <w:pPr>
        <w:jc w:val="both"/>
        <w:rPr>
          <w:i/>
          <w:sz w:val="20"/>
        </w:rPr>
      </w:pPr>
      <w:r w:rsidRPr="00587FBD">
        <w:rPr>
          <w:i/>
          <w:sz w:val="20"/>
        </w:rPr>
        <w:t>Proposed change:</w:t>
      </w:r>
    </w:p>
    <w:p w:rsidR="008B7ED9" w:rsidRPr="00587FBD" w:rsidRDefault="00BC0DF0" w:rsidP="008B7ED9">
      <w:pPr>
        <w:jc w:val="both"/>
        <w:rPr>
          <w:sz w:val="20"/>
        </w:rPr>
      </w:pPr>
      <w:r w:rsidRPr="00587FBD">
        <w:rPr>
          <w:sz w:val="20"/>
        </w:rPr>
        <w:t>Define CP in text or reference clause</w:t>
      </w:r>
    </w:p>
    <w:p w:rsidR="008B7ED9" w:rsidRPr="00587FBD" w:rsidRDefault="008B7ED9" w:rsidP="008B7ED9">
      <w:pPr>
        <w:jc w:val="both"/>
        <w:rPr>
          <w:sz w:val="20"/>
        </w:rPr>
      </w:pPr>
    </w:p>
    <w:p w:rsidR="008B7ED9" w:rsidRPr="00587FBD" w:rsidRDefault="008B7ED9" w:rsidP="008B7ED9">
      <w:pPr>
        <w:jc w:val="both"/>
        <w:rPr>
          <w:i/>
          <w:sz w:val="20"/>
        </w:rPr>
      </w:pPr>
      <w:r w:rsidRPr="00587FBD">
        <w:rPr>
          <w:i/>
          <w:sz w:val="20"/>
        </w:rPr>
        <w:t>Resolution:</w:t>
      </w:r>
    </w:p>
    <w:p w:rsidR="008B7ED9" w:rsidRPr="00587FBD" w:rsidRDefault="00675FC1" w:rsidP="008B7ED9">
      <w:pPr>
        <w:jc w:val="both"/>
        <w:rPr>
          <w:sz w:val="20"/>
        </w:rPr>
      </w:pPr>
      <w:r w:rsidRPr="00587FBD">
        <w:rPr>
          <w:sz w:val="20"/>
          <w:highlight w:val="yellow"/>
        </w:rPr>
        <w:t>Revised.</w:t>
      </w:r>
    </w:p>
    <w:p w:rsidR="008B7ED9" w:rsidRPr="00587FBD" w:rsidRDefault="008B7ED9" w:rsidP="008B7ED9">
      <w:pPr>
        <w:jc w:val="both"/>
        <w:rPr>
          <w:sz w:val="20"/>
        </w:rPr>
      </w:pPr>
    </w:p>
    <w:p w:rsidR="008B7ED9" w:rsidRPr="00587FBD" w:rsidRDefault="008B7ED9" w:rsidP="008B7ED9">
      <w:pPr>
        <w:jc w:val="both"/>
        <w:rPr>
          <w:sz w:val="20"/>
        </w:rPr>
      </w:pPr>
    </w:p>
    <w:p w:rsidR="008B7ED9" w:rsidRPr="00587FBD" w:rsidRDefault="008B7ED9" w:rsidP="008B7ED9">
      <w:pPr>
        <w:jc w:val="both"/>
        <w:rPr>
          <w:sz w:val="20"/>
        </w:rPr>
      </w:pPr>
      <w:r w:rsidRPr="00587FBD">
        <w:rPr>
          <w:i/>
          <w:sz w:val="20"/>
        </w:rPr>
        <w:t xml:space="preserve">Editor: change the text as below, page </w:t>
      </w:r>
      <w:r w:rsidR="00C6034D" w:rsidRPr="00587FBD">
        <w:rPr>
          <w:i/>
          <w:sz w:val="20"/>
        </w:rPr>
        <w:t>243</w:t>
      </w:r>
      <w:r w:rsidRPr="00587FBD">
        <w:rPr>
          <w:i/>
          <w:sz w:val="20"/>
        </w:rPr>
        <w:t>, line</w:t>
      </w:r>
      <w:r w:rsidR="00C6034D" w:rsidRPr="00587FBD">
        <w:rPr>
          <w:i/>
          <w:sz w:val="20"/>
        </w:rPr>
        <w:t>3</w:t>
      </w:r>
      <w:r w:rsidRPr="00587FBD">
        <w:rPr>
          <w:i/>
          <w:sz w:val="20"/>
        </w:rPr>
        <w:t>, [2]</w:t>
      </w:r>
    </w:p>
    <w:p w:rsidR="008B7ED9" w:rsidRPr="00587FBD" w:rsidRDefault="008B7ED9" w:rsidP="008B7ED9">
      <w:pPr>
        <w:jc w:val="both"/>
        <w:rPr>
          <w:sz w:val="20"/>
        </w:rPr>
      </w:pPr>
    </w:p>
    <w:p w:rsidR="008B7ED9" w:rsidRPr="00587FBD" w:rsidRDefault="008B7ED9" w:rsidP="008B7ED9">
      <w:pPr>
        <w:jc w:val="both"/>
        <w:rPr>
          <w:sz w:val="20"/>
        </w:rPr>
      </w:pPr>
    </w:p>
    <w:p w:rsidR="00894504" w:rsidRPr="00587FBD" w:rsidRDefault="00894504" w:rsidP="00894504">
      <w:pPr>
        <w:pStyle w:val="IEEEStdsRegularTableCaption"/>
        <w:numPr>
          <w:ilvl w:val="0"/>
          <w:numId w:val="0"/>
        </w:numPr>
      </w:pPr>
      <w:r w:rsidRPr="00587FBD">
        <w:lastRenderedPageBreak/>
        <w:t>Table 31 - Definition of bit allocation of Last RSSI field when transmitted using the EDMG SC or EDMG OFDM 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931"/>
        <w:gridCol w:w="7448"/>
      </w:tblGrid>
      <w:tr w:rsidR="00894504" w:rsidRPr="00587FBD" w:rsidTr="00751A9D">
        <w:trPr>
          <w:jc w:val="center"/>
        </w:trPr>
        <w:tc>
          <w:tcPr>
            <w:tcW w:w="0" w:type="auto"/>
            <w:shd w:val="clear" w:color="auto" w:fill="auto"/>
          </w:tcPr>
          <w:p w:rsidR="00894504" w:rsidRPr="00587FBD" w:rsidRDefault="00894504" w:rsidP="00751A9D">
            <w:pPr>
              <w:pStyle w:val="IEEEStdsTableColumnHead"/>
              <w:rPr>
                <w:sz w:val="20"/>
              </w:rPr>
            </w:pPr>
            <w:r w:rsidRPr="00587FBD">
              <w:rPr>
                <w:sz w:val="20"/>
              </w:rPr>
              <w:t>Bit number</w:t>
            </w:r>
          </w:p>
        </w:tc>
        <w:tc>
          <w:tcPr>
            <w:tcW w:w="0" w:type="auto"/>
            <w:shd w:val="clear" w:color="auto" w:fill="auto"/>
          </w:tcPr>
          <w:p w:rsidR="00894504" w:rsidRPr="00587FBD" w:rsidRDefault="00894504" w:rsidP="00751A9D">
            <w:pPr>
              <w:pStyle w:val="IEEEStdsTableColumnHead"/>
              <w:rPr>
                <w:sz w:val="20"/>
              </w:rPr>
            </w:pPr>
            <w:r w:rsidRPr="00587FBD">
              <w:rPr>
                <w:sz w:val="20"/>
              </w:rPr>
              <w:t>Field name</w:t>
            </w:r>
          </w:p>
        </w:tc>
        <w:tc>
          <w:tcPr>
            <w:tcW w:w="0" w:type="auto"/>
            <w:shd w:val="clear" w:color="auto" w:fill="auto"/>
          </w:tcPr>
          <w:p w:rsidR="00894504" w:rsidRPr="00587FBD" w:rsidRDefault="00894504" w:rsidP="00751A9D">
            <w:pPr>
              <w:pStyle w:val="IEEEStdsTableColumnHead"/>
              <w:rPr>
                <w:sz w:val="20"/>
              </w:rPr>
            </w:pPr>
            <w:r w:rsidRPr="00587FBD">
              <w:rPr>
                <w:sz w:val="20"/>
              </w:rPr>
              <w:t>Definition</w:t>
            </w:r>
          </w:p>
        </w:tc>
      </w:tr>
      <w:tr w:rsidR="00894504" w:rsidRPr="00587FBD" w:rsidTr="00751A9D">
        <w:trPr>
          <w:jc w:val="center"/>
        </w:trPr>
        <w:tc>
          <w:tcPr>
            <w:tcW w:w="0" w:type="auto"/>
            <w:shd w:val="clear" w:color="auto" w:fill="auto"/>
          </w:tcPr>
          <w:p w:rsidR="00894504" w:rsidRPr="00587FBD" w:rsidRDefault="00894504" w:rsidP="00751A9D">
            <w:pPr>
              <w:pStyle w:val="IEEEStdsTableData-Center"/>
              <w:rPr>
                <w:sz w:val="20"/>
              </w:rPr>
            </w:pPr>
            <w:r w:rsidRPr="00587FBD">
              <w:rPr>
                <w:sz w:val="20"/>
              </w:rPr>
              <w:t>B0</w:t>
            </w:r>
          </w:p>
        </w:tc>
        <w:tc>
          <w:tcPr>
            <w:tcW w:w="0" w:type="auto"/>
            <w:shd w:val="clear" w:color="auto" w:fill="auto"/>
          </w:tcPr>
          <w:p w:rsidR="00894504" w:rsidRPr="00587FBD" w:rsidRDefault="00894504" w:rsidP="00751A9D">
            <w:pPr>
              <w:pStyle w:val="IEEEStdsTableData-Center"/>
              <w:rPr>
                <w:sz w:val="20"/>
              </w:rPr>
            </w:pPr>
            <w:proofErr w:type="spellStart"/>
            <w:r w:rsidRPr="00587FBD">
              <w:rPr>
                <w:sz w:val="20"/>
              </w:rPr>
              <w:t>IsSC</w:t>
            </w:r>
            <w:proofErr w:type="spellEnd"/>
          </w:p>
        </w:tc>
        <w:tc>
          <w:tcPr>
            <w:tcW w:w="0" w:type="auto"/>
            <w:shd w:val="clear" w:color="auto" w:fill="auto"/>
          </w:tcPr>
          <w:p w:rsidR="00894504" w:rsidRPr="00587FBD" w:rsidRDefault="00894504" w:rsidP="00751A9D">
            <w:pPr>
              <w:pStyle w:val="IEEEStdsTableData-Left"/>
              <w:rPr>
                <w:sz w:val="20"/>
              </w:rPr>
            </w:pPr>
            <w:r w:rsidRPr="00587FBD">
              <w:rPr>
                <w:sz w:val="20"/>
              </w:rPr>
              <w:t xml:space="preserve">If set to 1, this field indicates that the PSDU is modulated using SC (see </w:t>
            </w:r>
            <w:r w:rsidRPr="00587FBD">
              <w:rPr>
                <w:sz w:val="20"/>
              </w:rPr>
              <w:fldChar w:fldCharType="begin"/>
            </w:r>
            <w:r w:rsidRPr="00587FBD">
              <w:rPr>
                <w:sz w:val="20"/>
              </w:rPr>
              <w:instrText xml:space="preserve"> REF _Ref414980425 \r \h </w:instrText>
            </w:r>
            <w:r w:rsidR="00587FBD">
              <w:rPr>
                <w:sz w:val="20"/>
              </w:rPr>
              <w:instrText xml:space="preserve"> \* MERGEFORMAT </w:instrText>
            </w:r>
            <w:r w:rsidRPr="00587FBD">
              <w:rPr>
                <w:sz w:val="20"/>
              </w:rPr>
            </w:r>
            <w:r w:rsidRPr="00587FBD">
              <w:rPr>
                <w:sz w:val="20"/>
              </w:rPr>
              <w:fldChar w:fldCharType="separate"/>
            </w:r>
            <w:r w:rsidRPr="00587FBD">
              <w:rPr>
                <w:sz w:val="20"/>
              </w:rPr>
              <w:t>30.5</w:t>
            </w:r>
            <w:r w:rsidRPr="00587FBD">
              <w:rPr>
                <w:sz w:val="20"/>
              </w:rPr>
              <w:fldChar w:fldCharType="end"/>
            </w:r>
            <w:r w:rsidRPr="00587FBD">
              <w:rPr>
                <w:sz w:val="20"/>
              </w:rPr>
              <w:t xml:space="preserve">). Otherwise if set to 0, this field indicates that the PSDU is modulated using OFDM (see </w:t>
            </w:r>
            <w:r w:rsidRPr="00587FBD">
              <w:rPr>
                <w:sz w:val="20"/>
              </w:rPr>
              <w:fldChar w:fldCharType="begin"/>
            </w:r>
            <w:r w:rsidRPr="00587FBD">
              <w:rPr>
                <w:sz w:val="20"/>
              </w:rPr>
              <w:instrText xml:space="preserve"> REF _Ref414980430 \r \h </w:instrText>
            </w:r>
            <w:r w:rsidR="00587FBD">
              <w:rPr>
                <w:sz w:val="20"/>
              </w:rPr>
              <w:instrText xml:space="preserve"> \* MERGEFORMAT </w:instrText>
            </w:r>
            <w:r w:rsidRPr="00587FBD">
              <w:rPr>
                <w:sz w:val="20"/>
              </w:rPr>
            </w:r>
            <w:r w:rsidRPr="00587FBD">
              <w:rPr>
                <w:sz w:val="20"/>
              </w:rPr>
              <w:fldChar w:fldCharType="separate"/>
            </w:r>
            <w:r w:rsidRPr="00587FBD">
              <w:rPr>
                <w:sz w:val="20"/>
              </w:rPr>
              <w:t>30.6</w:t>
            </w:r>
            <w:r w:rsidRPr="00587FBD">
              <w:rPr>
                <w:sz w:val="20"/>
              </w:rPr>
              <w:fldChar w:fldCharType="end"/>
            </w:r>
            <w:r w:rsidRPr="00587FBD">
              <w:rPr>
                <w:sz w:val="20"/>
              </w:rPr>
              <w:t>). If modulated using SC, the PPDU is termed as EDMG SC (mode) PPDU. If modulated using OFDM, the PPDU is termed as EDMG OFDM (mode) PPDU.</w:t>
            </w:r>
          </w:p>
        </w:tc>
      </w:tr>
      <w:tr w:rsidR="00894504" w:rsidRPr="00587FBD" w:rsidTr="00751A9D">
        <w:trPr>
          <w:jc w:val="center"/>
        </w:trPr>
        <w:tc>
          <w:tcPr>
            <w:tcW w:w="0" w:type="auto"/>
            <w:shd w:val="clear" w:color="auto" w:fill="auto"/>
          </w:tcPr>
          <w:p w:rsidR="00894504" w:rsidRPr="00587FBD" w:rsidRDefault="00894504" w:rsidP="00751A9D">
            <w:pPr>
              <w:pStyle w:val="IEEEStdsTableData-Center"/>
              <w:rPr>
                <w:sz w:val="20"/>
              </w:rPr>
            </w:pPr>
            <w:r w:rsidRPr="00587FBD">
              <w:rPr>
                <w:sz w:val="20"/>
              </w:rPr>
              <w:t>B1</w:t>
            </w:r>
          </w:p>
        </w:tc>
        <w:tc>
          <w:tcPr>
            <w:tcW w:w="0" w:type="auto"/>
            <w:shd w:val="clear" w:color="auto" w:fill="auto"/>
          </w:tcPr>
          <w:p w:rsidR="00894504" w:rsidRPr="00587FBD" w:rsidRDefault="00894504" w:rsidP="00751A9D">
            <w:pPr>
              <w:pStyle w:val="IEEEStdsTableData-Center"/>
              <w:rPr>
                <w:sz w:val="20"/>
              </w:rPr>
            </w:pPr>
            <w:proofErr w:type="spellStart"/>
            <w:r w:rsidRPr="00587FBD">
              <w:rPr>
                <w:sz w:val="20"/>
              </w:rPr>
              <w:t>IsSISO</w:t>
            </w:r>
            <w:proofErr w:type="spellEnd"/>
          </w:p>
        </w:tc>
        <w:tc>
          <w:tcPr>
            <w:tcW w:w="0" w:type="auto"/>
            <w:shd w:val="clear" w:color="auto" w:fill="auto"/>
          </w:tcPr>
          <w:p w:rsidR="00894504" w:rsidRPr="00587FBD" w:rsidRDefault="00894504" w:rsidP="00751A9D">
            <w:pPr>
              <w:pStyle w:val="IEEEStdsTableData-Left"/>
              <w:rPr>
                <w:sz w:val="20"/>
              </w:rPr>
            </w:pPr>
            <w:r w:rsidRPr="00587FBD">
              <w:rPr>
                <w:sz w:val="20"/>
              </w:rPr>
              <w:t>If set to 1, this field indicates that the PPDU is a single stream PPDU. Otherwise, the PPDU encodes more than one stream.</w:t>
            </w:r>
          </w:p>
        </w:tc>
      </w:tr>
      <w:tr w:rsidR="00894504" w:rsidRPr="00587FBD" w:rsidTr="00751A9D">
        <w:trPr>
          <w:jc w:val="center"/>
        </w:trPr>
        <w:tc>
          <w:tcPr>
            <w:tcW w:w="0" w:type="auto"/>
            <w:shd w:val="clear" w:color="auto" w:fill="auto"/>
          </w:tcPr>
          <w:p w:rsidR="00894504" w:rsidRPr="00587FBD" w:rsidRDefault="00894504" w:rsidP="00751A9D">
            <w:pPr>
              <w:pStyle w:val="IEEEStdsTableData-Center"/>
              <w:rPr>
                <w:sz w:val="20"/>
              </w:rPr>
            </w:pPr>
            <w:r w:rsidRPr="00587FBD">
              <w:rPr>
                <w:sz w:val="20"/>
              </w:rPr>
              <w:t>B2-B3</w:t>
            </w:r>
          </w:p>
        </w:tc>
        <w:tc>
          <w:tcPr>
            <w:tcW w:w="0" w:type="auto"/>
            <w:shd w:val="clear" w:color="auto" w:fill="auto"/>
          </w:tcPr>
          <w:p w:rsidR="00894504" w:rsidRPr="00587FBD" w:rsidRDefault="00894504" w:rsidP="001E4C34">
            <w:pPr>
              <w:pStyle w:val="IEEEStdsTableData-Center"/>
              <w:rPr>
                <w:sz w:val="20"/>
              </w:rPr>
            </w:pPr>
            <w:r w:rsidRPr="00587FBD">
              <w:rPr>
                <w:sz w:val="20"/>
              </w:rPr>
              <w:t>GI</w:t>
            </w:r>
            <w:del w:id="1060" w:author="Lomayev, Artyom" w:date="2018-01-18T14:20:00Z">
              <w:r w:rsidRPr="00587FBD" w:rsidDel="001E4C34">
                <w:rPr>
                  <w:sz w:val="20"/>
                </w:rPr>
                <w:delText>/CP</w:delText>
              </w:r>
            </w:del>
            <w:r w:rsidRPr="00587FBD">
              <w:rPr>
                <w:sz w:val="20"/>
              </w:rPr>
              <w:t xml:space="preserve"> Length</w:t>
            </w:r>
          </w:p>
        </w:tc>
        <w:tc>
          <w:tcPr>
            <w:tcW w:w="0" w:type="auto"/>
            <w:shd w:val="clear" w:color="auto" w:fill="auto"/>
          </w:tcPr>
          <w:p w:rsidR="00894504" w:rsidRPr="00587FBD" w:rsidRDefault="00894504" w:rsidP="00751A9D">
            <w:pPr>
              <w:pStyle w:val="IEEEStdsTableData-Left"/>
              <w:rPr>
                <w:sz w:val="20"/>
              </w:rPr>
            </w:pPr>
            <w:r w:rsidRPr="00587FBD">
              <w:rPr>
                <w:sz w:val="20"/>
              </w:rPr>
              <w:t xml:space="preserve">For an EDMG SC PPDU, this field indicates the type of GI used in the PPDU (see </w:t>
            </w:r>
            <w:r w:rsidRPr="00587FBD">
              <w:rPr>
                <w:sz w:val="20"/>
              </w:rPr>
              <w:fldChar w:fldCharType="begin"/>
            </w:r>
            <w:r w:rsidRPr="00587FBD">
              <w:rPr>
                <w:sz w:val="20"/>
              </w:rPr>
              <w:instrText xml:space="preserve"> REF _Ref463094737 \r \h </w:instrText>
            </w:r>
            <w:r w:rsidR="00587FBD">
              <w:rPr>
                <w:sz w:val="20"/>
              </w:rPr>
              <w:instrText xml:space="preserve"> \* MERGEFORMAT </w:instrText>
            </w:r>
            <w:r w:rsidRPr="00587FBD">
              <w:rPr>
                <w:sz w:val="20"/>
              </w:rPr>
            </w:r>
            <w:r w:rsidRPr="00587FBD">
              <w:rPr>
                <w:sz w:val="20"/>
              </w:rPr>
              <w:fldChar w:fldCharType="separate"/>
            </w:r>
            <w:r w:rsidRPr="00587FBD">
              <w:rPr>
                <w:sz w:val="20"/>
              </w:rPr>
              <w:t>30.5.9</w:t>
            </w:r>
            <w:r w:rsidRPr="00587FBD">
              <w:rPr>
                <w:sz w:val="20"/>
              </w:rPr>
              <w:fldChar w:fldCharType="end"/>
            </w:r>
            <w:r w:rsidRPr="00587FBD">
              <w:rPr>
                <w:sz w:val="20"/>
              </w:rPr>
              <w:t>) and is set as follows: set to 0 for short GI, set to 1 for normal GI, and set to 2 for long GI. Value 3 is reserved.</w:t>
            </w:r>
          </w:p>
        </w:tc>
      </w:tr>
    </w:tbl>
    <w:p w:rsidR="00BF2E5E" w:rsidRPr="00587FBD" w:rsidRDefault="00BF2E5E" w:rsidP="005F2373">
      <w:pPr>
        <w:jc w:val="both"/>
        <w:rPr>
          <w:sz w:val="20"/>
        </w:rPr>
      </w:pPr>
    </w:p>
    <w:p w:rsidR="00117847" w:rsidRPr="00587FBD" w:rsidRDefault="00117847" w:rsidP="00117847">
      <w:pPr>
        <w:jc w:val="both"/>
        <w:rPr>
          <w:sz w:val="20"/>
        </w:rPr>
      </w:pPr>
    </w:p>
    <w:p w:rsidR="00117847" w:rsidRPr="00587FBD" w:rsidRDefault="00117847" w:rsidP="00117847">
      <w:pPr>
        <w:jc w:val="both"/>
        <w:rPr>
          <w:sz w:val="20"/>
        </w:rPr>
      </w:pPr>
    </w:p>
    <w:p w:rsidR="00117847" w:rsidRPr="00587FBD" w:rsidRDefault="00117847" w:rsidP="00117847">
      <w:pPr>
        <w:jc w:val="both"/>
        <w:rPr>
          <w:b/>
          <w:sz w:val="20"/>
        </w:rPr>
      </w:pPr>
      <w:r w:rsidRPr="00587FBD">
        <w:rPr>
          <w:b/>
          <w:sz w:val="20"/>
          <w:highlight w:val="green"/>
        </w:rPr>
        <w:t xml:space="preserve">CID </w:t>
      </w:r>
      <w:r w:rsidR="005F2706" w:rsidRPr="00587FBD">
        <w:rPr>
          <w:b/>
          <w:sz w:val="20"/>
          <w:highlight w:val="green"/>
        </w:rPr>
        <w:t>2077</w:t>
      </w:r>
    </w:p>
    <w:p w:rsidR="00117847" w:rsidRPr="00587FBD" w:rsidRDefault="00117847" w:rsidP="00117847">
      <w:pPr>
        <w:jc w:val="both"/>
        <w:rPr>
          <w:sz w:val="20"/>
        </w:rPr>
      </w:pPr>
    </w:p>
    <w:p w:rsidR="00117847" w:rsidRPr="00587FBD" w:rsidRDefault="00117847" w:rsidP="00117847">
      <w:pPr>
        <w:jc w:val="both"/>
        <w:rPr>
          <w:sz w:val="20"/>
        </w:rPr>
      </w:pPr>
    </w:p>
    <w:p w:rsidR="00117847" w:rsidRPr="00587FBD" w:rsidRDefault="00117847" w:rsidP="00117847">
      <w:pPr>
        <w:jc w:val="both"/>
        <w:rPr>
          <w:i/>
          <w:sz w:val="20"/>
        </w:rPr>
      </w:pPr>
      <w:r w:rsidRPr="00587FBD">
        <w:rPr>
          <w:i/>
          <w:sz w:val="20"/>
        </w:rPr>
        <w:t>Comment:</w:t>
      </w:r>
    </w:p>
    <w:p w:rsidR="00117847" w:rsidRPr="00587FBD" w:rsidRDefault="00774938" w:rsidP="00117847">
      <w:pPr>
        <w:jc w:val="both"/>
        <w:rPr>
          <w:sz w:val="20"/>
        </w:rPr>
      </w:pPr>
      <w:r w:rsidRPr="00587FBD">
        <w:rPr>
          <w:sz w:val="20"/>
        </w:rPr>
        <w:t>Simplify sentence</w:t>
      </w:r>
    </w:p>
    <w:p w:rsidR="00117847" w:rsidRPr="00587FBD" w:rsidRDefault="00117847" w:rsidP="00117847">
      <w:pPr>
        <w:jc w:val="both"/>
        <w:rPr>
          <w:sz w:val="20"/>
        </w:rPr>
      </w:pPr>
    </w:p>
    <w:p w:rsidR="00117847" w:rsidRPr="00587FBD" w:rsidRDefault="00117847" w:rsidP="00117847">
      <w:pPr>
        <w:jc w:val="both"/>
        <w:rPr>
          <w:i/>
          <w:sz w:val="20"/>
        </w:rPr>
      </w:pPr>
      <w:r w:rsidRPr="00587FBD">
        <w:rPr>
          <w:i/>
          <w:sz w:val="20"/>
        </w:rPr>
        <w:t>Proposed change:</w:t>
      </w:r>
    </w:p>
    <w:p w:rsidR="00117847" w:rsidRPr="00587FBD" w:rsidRDefault="00EE2357" w:rsidP="00117847">
      <w:pPr>
        <w:jc w:val="both"/>
        <w:rPr>
          <w:sz w:val="20"/>
        </w:rPr>
      </w:pPr>
      <w:r w:rsidRPr="00587FBD">
        <w:rPr>
          <w:sz w:val="20"/>
        </w:rPr>
        <w:t>Replace "If the control mode PPDU is an EDMG control mode PPDU" with "For an EDMG control PPDU"</w:t>
      </w:r>
    </w:p>
    <w:p w:rsidR="00117847" w:rsidRPr="00587FBD" w:rsidRDefault="00117847" w:rsidP="00117847">
      <w:pPr>
        <w:jc w:val="both"/>
        <w:rPr>
          <w:sz w:val="20"/>
        </w:rPr>
      </w:pPr>
    </w:p>
    <w:p w:rsidR="00117847" w:rsidRPr="00587FBD" w:rsidRDefault="00117847" w:rsidP="00117847">
      <w:pPr>
        <w:jc w:val="both"/>
        <w:rPr>
          <w:i/>
          <w:sz w:val="20"/>
        </w:rPr>
      </w:pPr>
      <w:r w:rsidRPr="00587FBD">
        <w:rPr>
          <w:i/>
          <w:sz w:val="20"/>
        </w:rPr>
        <w:t>Resolution:</w:t>
      </w:r>
    </w:p>
    <w:p w:rsidR="00117847" w:rsidRPr="00587FBD" w:rsidRDefault="0031090B" w:rsidP="00117847">
      <w:pPr>
        <w:jc w:val="both"/>
        <w:rPr>
          <w:sz w:val="20"/>
        </w:rPr>
      </w:pPr>
      <w:r w:rsidRPr="00587FBD">
        <w:rPr>
          <w:sz w:val="20"/>
          <w:highlight w:val="yellow"/>
        </w:rPr>
        <w:t>Accepted.</w:t>
      </w:r>
    </w:p>
    <w:p w:rsidR="00117847" w:rsidRPr="00587FBD" w:rsidRDefault="00117847" w:rsidP="00117847">
      <w:pPr>
        <w:jc w:val="both"/>
        <w:rPr>
          <w:sz w:val="20"/>
        </w:rPr>
      </w:pPr>
    </w:p>
    <w:p w:rsidR="00117847" w:rsidRPr="00587FBD" w:rsidRDefault="00117847" w:rsidP="00117847">
      <w:pPr>
        <w:jc w:val="both"/>
        <w:rPr>
          <w:sz w:val="20"/>
        </w:rPr>
      </w:pPr>
    </w:p>
    <w:p w:rsidR="00117847" w:rsidRPr="00587FBD" w:rsidRDefault="00117847" w:rsidP="00117847">
      <w:pPr>
        <w:jc w:val="both"/>
        <w:rPr>
          <w:sz w:val="20"/>
        </w:rPr>
      </w:pPr>
      <w:r w:rsidRPr="00587FBD">
        <w:rPr>
          <w:i/>
          <w:sz w:val="20"/>
        </w:rPr>
        <w:t xml:space="preserve">Editor: change the text as below, page </w:t>
      </w:r>
      <w:r w:rsidR="00DF61DD" w:rsidRPr="00587FBD">
        <w:rPr>
          <w:i/>
          <w:sz w:val="20"/>
        </w:rPr>
        <w:t>240</w:t>
      </w:r>
      <w:r w:rsidRPr="00587FBD">
        <w:rPr>
          <w:i/>
          <w:sz w:val="20"/>
        </w:rPr>
        <w:t xml:space="preserve">, line </w:t>
      </w:r>
      <w:r w:rsidR="00DF61DD" w:rsidRPr="00587FBD">
        <w:rPr>
          <w:i/>
          <w:sz w:val="20"/>
        </w:rPr>
        <w:t>14</w:t>
      </w:r>
      <w:r w:rsidRPr="00587FBD">
        <w:rPr>
          <w:i/>
          <w:sz w:val="20"/>
        </w:rPr>
        <w:t>, [2]</w:t>
      </w:r>
    </w:p>
    <w:p w:rsidR="00117847" w:rsidRPr="00587FBD" w:rsidRDefault="00117847" w:rsidP="00117847">
      <w:pPr>
        <w:jc w:val="both"/>
        <w:rPr>
          <w:sz w:val="20"/>
        </w:rPr>
      </w:pPr>
    </w:p>
    <w:p w:rsidR="00751A9D" w:rsidRPr="00587FBD" w:rsidRDefault="00751A9D" w:rsidP="00751A9D">
      <w:pPr>
        <w:pStyle w:val="IEEEStdsUnorderedList"/>
        <w:tabs>
          <w:tab w:val="clear" w:pos="640"/>
          <w:tab w:val="num" w:pos="1080"/>
        </w:tabs>
        <w:ind w:left="1080"/>
      </w:pPr>
      <w:del w:id="1061" w:author="Lomayev, Artyom" w:date="2018-01-18T14:27:00Z">
        <w:r w:rsidRPr="00587FBD" w:rsidDel="00DD4D0E">
          <w:delText xml:space="preserve">If the control mode PPDU is </w:delText>
        </w:r>
      </w:del>
      <w:ins w:id="1062" w:author="Lomayev, Artyom" w:date="2018-01-18T14:27:00Z">
        <w:r w:rsidR="00DD4D0E" w:rsidRPr="00587FBD">
          <w:t xml:space="preserve">For </w:t>
        </w:r>
      </w:ins>
      <w:r w:rsidRPr="00587FBD">
        <w:t xml:space="preserve">an EDMG control mode PPDU, the Length field shall be set so that the spoofing error is non-negative and less than or equal to 150 ns, except for PPDU durations between 347.56 µs and 347.93 µs and between 349.10 µs and 350.76 µs where the maximum spoofing error shall be 0.37 µs and 1.66 µs, respectively. </w:t>
      </w:r>
    </w:p>
    <w:p w:rsidR="00117847" w:rsidRPr="00587FBD" w:rsidRDefault="00117847" w:rsidP="00117847">
      <w:pPr>
        <w:jc w:val="both"/>
        <w:rPr>
          <w:sz w:val="20"/>
        </w:rPr>
      </w:pPr>
    </w:p>
    <w:p w:rsidR="002D3424" w:rsidRPr="00587FBD" w:rsidRDefault="002D3424" w:rsidP="002D3424">
      <w:pPr>
        <w:jc w:val="both"/>
        <w:rPr>
          <w:sz w:val="20"/>
        </w:rPr>
      </w:pPr>
    </w:p>
    <w:p w:rsidR="00EF0767" w:rsidRPr="00587FBD" w:rsidRDefault="00EF0767" w:rsidP="00EF0767">
      <w:pPr>
        <w:jc w:val="both"/>
        <w:rPr>
          <w:sz w:val="20"/>
        </w:rPr>
      </w:pPr>
    </w:p>
    <w:p w:rsidR="00EF0767" w:rsidRPr="00587FBD" w:rsidRDefault="00EF0767" w:rsidP="00EF0767">
      <w:pPr>
        <w:jc w:val="both"/>
        <w:rPr>
          <w:sz w:val="20"/>
        </w:rPr>
      </w:pPr>
    </w:p>
    <w:p w:rsidR="00EF0767" w:rsidRPr="00587FBD" w:rsidRDefault="00EF0767" w:rsidP="00EF0767">
      <w:pPr>
        <w:jc w:val="both"/>
        <w:rPr>
          <w:b/>
          <w:sz w:val="20"/>
        </w:rPr>
      </w:pPr>
      <w:r w:rsidRPr="00587FBD">
        <w:rPr>
          <w:b/>
          <w:sz w:val="20"/>
          <w:highlight w:val="green"/>
        </w:rPr>
        <w:t>CID 1453</w:t>
      </w:r>
    </w:p>
    <w:p w:rsidR="00EF0767" w:rsidRPr="00587FBD" w:rsidRDefault="00EF0767" w:rsidP="00EF0767">
      <w:pPr>
        <w:jc w:val="both"/>
        <w:rPr>
          <w:sz w:val="20"/>
        </w:rPr>
      </w:pPr>
    </w:p>
    <w:p w:rsidR="00EF0767" w:rsidRPr="00587FBD" w:rsidRDefault="00EF0767" w:rsidP="00EF0767">
      <w:pPr>
        <w:jc w:val="both"/>
        <w:rPr>
          <w:sz w:val="20"/>
        </w:rPr>
      </w:pPr>
    </w:p>
    <w:p w:rsidR="00EF0767" w:rsidRPr="00587FBD" w:rsidRDefault="00EF0767" w:rsidP="00EF0767">
      <w:pPr>
        <w:jc w:val="both"/>
        <w:rPr>
          <w:i/>
          <w:sz w:val="20"/>
        </w:rPr>
      </w:pPr>
      <w:r w:rsidRPr="00587FBD">
        <w:rPr>
          <w:i/>
          <w:sz w:val="20"/>
        </w:rPr>
        <w:t>Comment:</w:t>
      </w:r>
    </w:p>
    <w:p w:rsidR="00EF0767" w:rsidRPr="00587FBD" w:rsidRDefault="00180C5C" w:rsidP="00EF0767">
      <w:pPr>
        <w:jc w:val="both"/>
        <w:rPr>
          <w:sz w:val="20"/>
        </w:rPr>
      </w:pPr>
      <w:r w:rsidRPr="00587FBD">
        <w:rPr>
          <w:sz w:val="20"/>
        </w:rPr>
        <w:t>Change 'are different than' to 'is different from'</w:t>
      </w:r>
    </w:p>
    <w:p w:rsidR="00EF0767" w:rsidRPr="00587FBD" w:rsidRDefault="00EF0767" w:rsidP="00EF0767">
      <w:pPr>
        <w:jc w:val="both"/>
        <w:rPr>
          <w:sz w:val="20"/>
        </w:rPr>
      </w:pPr>
    </w:p>
    <w:p w:rsidR="00EF0767" w:rsidRPr="00587FBD" w:rsidRDefault="00EF0767" w:rsidP="00EF0767">
      <w:pPr>
        <w:jc w:val="both"/>
        <w:rPr>
          <w:i/>
          <w:sz w:val="20"/>
        </w:rPr>
      </w:pPr>
      <w:r w:rsidRPr="00587FBD">
        <w:rPr>
          <w:i/>
          <w:sz w:val="20"/>
        </w:rPr>
        <w:t>Proposed change:</w:t>
      </w:r>
    </w:p>
    <w:p w:rsidR="00EF0767" w:rsidRPr="00587FBD" w:rsidRDefault="00CC3714" w:rsidP="00EF0767">
      <w:pPr>
        <w:jc w:val="both"/>
        <w:rPr>
          <w:sz w:val="20"/>
        </w:rPr>
      </w:pPr>
      <w:r w:rsidRPr="00587FBD">
        <w:rPr>
          <w:sz w:val="20"/>
        </w:rPr>
        <w:t>As commented</w:t>
      </w:r>
    </w:p>
    <w:p w:rsidR="00EF0767" w:rsidRPr="00587FBD" w:rsidRDefault="00EF0767" w:rsidP="00EF0767">
      <w:pPr>
        <w:jc w:val="both"/>
        <w:rPr>
          <w:sz w:val="20"/>
        </w:rPr>
      </w:pPr>
    </w:p>
    <w:p w:rsidR="00EF0767" w:rsidRPr="00587FBD" w:rsidRDefault="00EF0767" w:rsidP="00EF0767">
      <w:pPr>
        <w:jc w:val="both"/>
        <w:rPr>
          <w:i/>
          <w:sz w:val="20"/>
        </w:rPr>
      </w:pPr>
      <w:r w:rsidRPr="00587FBD">
        <w:rPr>
          <w:i/>
          <w:sz w:val="20"/>
        </w:rPr>
        <w:t>Resolution:</w:t>
      </w:r>
    </w:p>
    <w:p w:rsidR="00EF0767" w:rsidRPr="00587FBD" w:rsidRDefault="00E35D81" w:rsidP="00EF0767">
      <w:pPr>
        <w:jc w:val="both"/>
        <w:rPr>
          <w:sz w:val="20"/>
        </w:rPr>
      </w:pPr>
      <w:r w:rsidRPr="00587FBD">
        <w:rPr>
          <w:sz w:val="20"/>
          <w:highlight w:val="yellow"/>
        </w:rPr>
        <w:t>Accepted.</w:t>
      </w:r>
    </w:p>
    <w:p w:rsidR="00EF0767" w:rsidRPr="00587FBD" w:rsidRDefault="00EF0767" w:rsidP="00EF0767">
      <w:pPr>
        <w:jc w:val="both"/>
        <w:rPr>
          <w:sz w:val="20"/>
        </w:rPr>
      </w:pPr>
    </w:p>
    <w:p w:rsidR="00EF0767" w:rsidRPr="00587FBD" w:rsidRDefault="00EF0767" w:rsidP="00EF0767">
      <w:pPr>
        <w:jc w:val="both"/>
        <w:rPr>
          <w:sz w:val="20"/>
        </w:rPr>
      </w:pPr>
    </w:p>
    <w:p w:rsidR="00EF0767" w:rsidRPr="00587FBD" w:rsidRDefault="00EF0767" w:rsidP="00EF0767">
      <w:pPr>
        <w:jc w:val="both"/>
        <w:rPr>
          <w:sz w:val="20"/>
        </w:rPr>
      </w:pPr>
      <w:r w:rsidRPr="00587FBD">
        <w:rPr>
          <w:i/>
          <w:sz w:val="20"/>
        </w:rPr>
        <w:t xml:space="preserve">Editor: change the text as below, page </w:t>
      </w:r>
      <w:r w:rsidR="00A95E0F" w:rsidRPr="00587FBD">
        <w:rPr>
          <w:i/>
          <w:sz w:val="20"/>
        </w:rPr>
        <w:t>245</w:t>
      </w:r>
      <w:r w:rsidRPr="00587FBD">
        <w:rPr>
          <w:i/>
          <w:sz w:val="20"/>
        </w:rPr>
        <w:t>, line</w:t>
      </w:r>
      <w:r w:rsidR="00F70F4D" w:rsidRPr="00587FBD">
        <w:rPr>
          <w:i/>
          <w:sz w:val="20"/>
        </w:rPr>
        <w:t xml:space="preserve"> </w:t>
      </w:r>
      <w:r w:rsidR="00A95E0F" w:rsidRPr="00587FBD">
        <w:rPr>
          <w:i/>
          <w:sz w:val="20"/>
        </w:rPr>
        <w:t>20</w:t>
      </w:r>
      <w:r w:rsidRPr="00587FBD">
        <w:rPr>
          <w:i/>
          <w:sz w:val="20"/>
        </w:rPr>
        <w:t>, [2]</w:t>
      </w:r>
    </w:p>
    <w:p w:rsidR="00EF0767" w:rsidRPr="00587FBD" w:rsidRDefault="00EF0767" w:rsidP="00EF0767">
      <w:pPr>
        <w:jc w:val="both"/>
        <w:rPr>
          <w:sz w:val="20"/>
        </w:rPr>
      </w:pPr>
    </w:p>
    <w:p w:rsidR="0041279C" w:rsidRPr="00587FBD" w:rsidRDefault="0041279C" w:rsidP="0041279C">
      <w:pPr>
        <w:pStyle w:val="IEEEStdsParagraph"/>
      </w:pPr>
      <w:r w:rsidRPr="00587FBD">
        <w:t xml:space="preserve">The EDMG-Header-A field carries information required to interpret EDMG PPDUs. The definition of the EDMG-Header-A is the same for EDMG SC mode and EDMG OFDM mode PPDU, but </w:t>
      </w:r>
      <w:del w:id="1063" w:author="Lomayev, Artyom" w:date="2018-01-18T14:43:00Z">
        <w:r w:rsidRPr="00587FBD" w:rsidDel="002570E4">
          <w:delText xml:space="preserve">are </w:delText>
        </w:r>
      </w:del>
      <w:ins w:id="1064" w:author="Lomayev, Artyom" w:date="2018-01-18T14:43:00Z">
        <w:r w:rsidR="002570E4" w:rsidRPr="00587FBD">
          <w:t xml:space="preserve">is </w:t>
        </w:r>
      </w:ins>
      <w:r w:rsidRPr="00587FBD">
        <w:t xml:space="preserve">different </w:t>
      </w:r>
      <w:del w:id="1065" w:author="Lomayev, Artyom" w:date="2018-01-18T14:43:00Z">
        <w:r w:rsidRPr="00587FBD" w:rsidDel="002570E4">
          <w:delText xml:space="preserve">than </w:delText>
        </w:r>
      </w:del>
      <w:ins w:id="1066" w:author="Lomayev, Artyom" w:date="2018-01-18T14:43:00Z">
        <w:r w:rsidR="002570E4" w:rsidRPr="00587FBD">
          <w:t xml:space="preserve">from </w:t>
        </w:r>
      </w:ins>
      <w:r w:rsidRPr="00587FBD">
        <w:t>the definition for EDMG control mode PPDU</w:t>
      </w:r>
      <w:del w:id="1067" w:author="Lomayev, Artyom" w:date="2018-01-19T10:47:00Z">
        <w:r w:rsidRPr="00587FBD" w:rsidDel="00320FA0">
          <w:delText>s</w:delText>
        </w:r>
      </w:del>
      <w:r w:rsidRPr="00587FBD">
        <w:t>.</w:t>
      </w:r>
    </w:p>
    <w:p w:rsidR="00EF0767" w:rsidRPr="00587FBD" w:rsidRDefault="00EF0767" w:rsidP="00EF0767">
      <w:pPr>
        <w:jc w:val="both"/>
        <w:rPr>
          <w:sz w:val="20"/>
        </w:rPr>
      </w:pPr>
    </w:p>
    <w:p w:rsidR="00FF36BE" w:rsidRPr="00587FBD" w:rsidRDefault="00FF36BE" w:rsidP="005F2373">
      <w:pPr>
        <w:jc w:val="both"/>
        <w:rPr>
          <w:sz w:val="20"/>
        </w:rPr>
      </w:pPr>
    </w:p>
    <w:p w:rsidR="00254FD0" w:rsidRPr="00587FBD" w:rsidRDefault="00254FD0" w:rsidP="00254FD0">
      <w:pPr>
        <w:jc w:val="both"/>
        <w:rPr>
          <w:sz w:val="20"/>
        </w:rPr>
      </w:pPr>
    </w:p>
    <w:p w:rsidR="00254FD0" w:rsidRPr="00587FBD" w:rsidRDefault="00254FD0" w:rsidP="00254FD0">
      <w:pPr>
        <w:jc w:val="both"/>
        <w:rPr>
          <w:sz w:val="20"/>
        </w:rPr>
      </w:pPr>
    </w:p>
    <w:p w:rsidR="00254FD0" w:rsidRPr="00587FBD" w:rsidRDefault="00254FD0" w:rsidP="00254FD0">
      <w:pPr>
        <w:jc w:val="both"/>
        <w:rPr>
          <w:b/>
          <w:sz w:val="20"/>
        </w:rPr>
      </w:pPr>
      <w:r w:rsidRPr="00587FBD">
        <w:rPr>
          <w:b/>
          <w:sz w:val="20"/>
          <w:highlight w:val="green"/>
        </w:rPr>
        <w:t>CID 2082</w:t>
      </w:r>
    </w:p>
    <w:p w:rsidR="00254FD0" w:rsidRPr="00587FBD" w:rsidRDefault="00254FD0" w:rsidP="00254FD0">
      <w:pPr>
        <w:jc w:val="both"/>
        <w:rPr>
          <w:sz w:val="20"/>
        </w:rPr>
      </w:pPr>
    </w:p>
    <w:p w:rsidR="00254FD0" w:rsidRPr="00587FBD" w:rsidRDefault="00254FD0" w:rsidP="00254FD0">
      <w:pPr>
        <w:jc w:val="both"/>
        <w:rPr>
          <w:sz w:val="20"/>
        </w:rPr>
      </w:pPr>
    </w:p>
    <w:p w:rsidR="00254FD0" w:rsidRPr="00587FBD" w:rsidRDefault="00254FD0" w:rsidP="00254FD0">
      <w:pPr>
        <w:jc w:val="both"/>
        <w:rPr>
          <w:i/>
          <w:sz w:val="20"/>
        </w:rPr>
      </w:pPr>
      <w:r w:rsidRPr="00587FBD">
        <w:rPr>
          <w:i/>
          <w:sz w:val="20"/>
        </w:rPr>
        <w:t>Comment:</w:t>
      </w:r>
    </w:p>
    <w:p w:rsidR="00254FD0" w:rsidRPr="00587FBD" w:rsidRDefault="00E87F7D" w:rsidP="00254FD0">
      <w:pPr>
        <w:jc w:val="both"/>
        <w:rPr>
          <w:sz w:val="20"/>
        </w:rPr>
      </w:pPr>
      <w:r w:rsidRPr="00587FBD">
        <w:rPr>
          <w:sz w:val="20"/>
        </w:rPr>
        <w:t>Incorrect word</w:t>
      </w:r>
    </w:p>
    <w:p w:rsidR="00254FD0" w:rsidRPr="00587FBD" w:rsidRDefault="00254FD0" w:rsidP="00254FD0">
      <w:pPr>
        <w:jc w:val="both"/>
        <w:rPr>
          <w:sz w:val="20"/>
        </w:rPr>
      </w:pPr>
    </w:p>
    <w:p w:rsidR="00254FD0" w:rsidRPr="00587FBD" w:rsidRDefault="00254FD0" w:rsidP="00254FD0">
      <w:pPr>
        <w:jc w:val="both"/>
        <w:rPr>
          <w:i/>
          <w:sz w:val="20"/>
        </w:rPr>
      </w:pPr>
      <w:r w:rsidRPr="00587FBD">
        <w:rPr>
          <w:i/>
          <w:sz w:val="20"/>
        </w:rPr>
        <w:t>Proposed change:</w:t>
      </w:r>
    </w:p>
    <w:p w:rsidR="00254FD0" w:rsidRPr="00587FBD" w:rsidRDefault="00437B20" w:rsidP="00254FD0">
      <w:pPr>
        <w:jc w:val="both"/>
        <w:rPr>
          <w:sz w:val="20"/>
        </w:rPr>
      </w:pPr>
      <w:r w:rsidRPr="00587FBD">
        <w:rPr>
          <w:sz w:val="20"/>
        </w:rPr>
        <w:t>Replace "interpret" with "demodulate"</w:t>
      </w:r>
    </w:p>
    <w:p w:rsidR="00254FD0" w:rsidRPr="00587FBD" w:rsidRDefault="00254FD0" w:rsidP="00254FD0">
      <w:pPr>
        <w:jc w:val="both"/>
        <w:rPr>
          <w:sz w:val="20"/>
        </w:rPr>
      </w:pPr>
    </w:p>
    <w:p w:rsidR="00254FD0" w:rsidRPr="00587FBD" w:rsidRDefault="00254FD0" w:rsidP="00254FD0">
      <w:pPr>
        <w:jc w:val="both"/>
        <w:rPr>
          <w:i/>
          <w:sz w:val="20"/>
        </w:rPr>
      </w:pPr>
      <w:r w:rsidRPr="00587FBD">
        <w:rPr>
          <w:i/>
          <w:sz w:val="20"/>
        </w:rPr>
        <w:t>Resolution:</w:t>
      </w:r>
    </w:p>
    <w:p w:rsidR="00254FD0" w:rsidRPr="00587FBD" w:rsidRDefault="00E600C7" w:rsidP="00254FD0">
      <w:pPr>
        <w:jc w:val="both"/>
        <w:rPr>
          <w:sz w:val="20"/>
        </w:rPr>
      </w:pPr>
      <w:r w:rsidRPr="00587FBD">
        <w:rPr>
          <w:sz w:val="20"/>
          <w:highlight w:val="yellow"/>
        </w:rPr>
        <w:t>Accepted.</w:t>
      </w:r>
    </w:p>
    <w:p w:rsidR="00254FD0" w:rsidRPr="00587FBD" w:rsidRDefault="00254FD0" w:rsidP="00254FD0">
      <w:pPr>
        <w:jc w:val="both"/>
        <w:rPr>
          <w:sz w:val="20"/>
        </w:rPr>
      </w:pPr>
    </w:p>
    <w:p w:rsidR="00254FD0" w:rsidRPr="00587FBD" w:rsidRDefault="00254FD0" w:rsidP="00254FD0">
      <w:pPr>
        <w:jc w:val="both"/>
        <w:rPr>
          <w:sz w:val="20"/>
        </w:rPr>
      </w:pPr>
    </w:p>
    <w:p w:rsidR="00254FD0" w:rsidRPr="00587FBD" w:rsidRDefault="00254FD0" w:rsidP="00254FD0">
      <w:pPr>
        <w:jc w:val="both"/>
        <w:rPr>
          <w:sz w:val="20"/>
        </w:rPr>
      </w:pPr>
      <w:r w:rsidRPr="00587FBD">
        <w:rPr>
          <w:i/>
          <w:sz w:val="20"/>
        </w:rPr>
        <w:t xml:space="preserve">Editor: change the text as below, page </w:t>
      </w:r>
      <w:r w:rsidR="0026041A" w:rsidRPr="00587FBD">
        <w:rPr>
          <w:i/>
          <w:sz w:val="20"/>
        </w:rPr>
        <w:t>245</w:t>
      </w:r>
      <w:r w:rsidRPr="00587FBD">
        <w:rPr>
          <w:i/>
          <w:sz w:val="20"/>
        </w:rPr>
        <w:t xml:space="preserve">, line </w:t>
      </w:r>
      <w:r w:rsidR="0026041A" w:rsidRPr="00587FBD">
        <w:rPr>
          <w:i/>
          <w:sz w:val="20"/>
        </w:rPr>
        <w:t>19</w:t>
      </w:r>
      <w:r w:rsidRPr="00587FBD">
        <w:rPr>
          <w:i/>
          <w:sz w:val="20"/>
        </w:rPr>
        <w:t>, [2]</w:t>
      </w:r>
    </w:p>
    <w:p w:rsidR="00254FD0" w:rsidRPr="00587FBD" w:rsidRDefault="00254FD0" w:rsidP="00254FD0">
      <w:pPr>
        <w:jc w:val="both"/>
        <w:rPr>
          <w:sz w:val="20"/>
        </w:rPr>
      </w:pPr>
    </w:p>
    <w:p w:rsidR="0026041A" w:rsidRPr="00587FBD" w:rsidRDefault="0026041A" w:rsidP="0026041A">
      <w:pPr>
        <w:pStyle w:val="IEEEStdsParagraph"/>
      </w:pPr>
      <w:r w:rsidRPr="00587FBD">
        <w:t xml:space="preserve">The EDMG-Header-A field carries information required to </w:t>
      </w:r>
      <w:del w:id="1068" w:author="Lomayev, Artyom" w:date="2018-01-18T14:45:00Z">
        <w:r w:rsidRPr="00587FBD" w:rsidDel="00151A86">
          <w:delText xml:space="preserve">interpret </w:delText>
        </w:r>
      </w:del>
      <w:ins w:id="1069" w:author="Lomayev, Artyom" w:date="2018-01-18T14:45:00Z">
        <w:r w:rsidR="00151A86" w:rsidRPr="00587FBD">
          <w:t xml:space="preserve">demodulate </w:t>
        </w:r>
      </w:ins>
      <w:r w:rsidRPr="00587FBD">
        <w:t>EDMG PPDUs. The definition of the EDMG-Header-A is the same for EDMG SC mode and EDMG OFDM mode PPDU, but are different than the definition for EDMG control mode PPDUs.</w:t>
      </w:r>
    </w:p>
    <w:p w:rsidR="00254FD0" w:rsidRPr="00587FBD" w:rsidRDefault="00254FD0" w:rsidP="00254FD0">
      <w:pPr>
        <w:jc w:val="both"/>
        <w:rPr>
          <w:sz w:val="20"/>
        </w:rPr>
      </w:pPr>
    </w:p>
    <w:p w:rsidR="00C04B1B" w:rsidRPr="00587FBD" w:rsidRDefault="00C04B1B" w:rsidP="00C04B1B">
      <w:pPr>
        <w:jc w:val="both"/>
        <w:rPr>
          <w:sz w:val="20"/>
        </w:rPr>
      </w:pPr>
    </w:p>
    <w:p w:rsidR="00C04B1B" w:rsidRPr="00587FBD" w:rsidRDefault="00C04B1B" w:rsidP="00C04B1B">
      <w:pPr>
        <w:jc w:val="both"/>
        <w:rPr>
          <w:sz w:val="20"/>
        </w:rPr>
      </w:pPr>
    </w:p>
    <w:p w:rsidR="00C04B1B" w:rsidRPr="00587FBD" w:rsidRDefault="00C04B1B" w:rsidP="00C04B1B">
      <w:pPr>
        <w:jc w:val="both"/>
        <w:rPr>
          <w:b/>
          <w:sz w:val="20"/>
        </w:rPr>
      </w:pPr>
      <w:r w:rsidRPr="00587FBD">
        <w:rPr>
          <w:b/>
          <w:sz w:val="20"/>
          <w:highlight w:val="green"/>
        </w:rPr>
        <w:t>CID 1278</w:t>
      </w:r>
    </w:p>
    <w:p w:rsidR="00C04B1B" w:rsidRPr="00587FBD" w:rsidRDefault="00C04B1B" w:rsidP="00C04B1B">
      <w:pPr>
        <w:jc w:val="both"/>
        <w:rPr>
          <w:sz w:val="20"/>
        </w:rPr>
      </w:pPr>
    </w:p>
    <w:p w:rsidR="00C04B1B" w:rsidRPr="00587FBD" w:rsidRDefault="00C04B1B" w:rsidP="00C04B1B">
      <w:pPr>
        <w:jc w:val="both"/>
        <w:rPr>
          <w:sz w:val="20"/>
        </w:rPr>
      </w:pPr>
    </w:p>
    <w:p w:rsidR="00C04B1B" w:rsidRPr="00587FBD" w:rsidRDefault="00C04B1B" w:rsidP="00C04B1B">
      <w:pPr>
        <w:jc w:val="both"/>
        <w:rPr>
          <w:i/>
          <w:sz w:val="20"/>
        </w:rPr>
      </w:pPr>
      <w:r w:rsidRPr="00587FBD">
        <w:rPr>
          <w:i/>
          <w:sz w:val="20"/>
        </w:rPr>
        <w:t>Comment:</w:t>
      </w:r>
    </w:p>
    <w:p w:rsidR="00C04B1B" w:rsidRPr="00587FBD" w:rsidRDefault="00D901B8" w:rsidP="00C04B1B">
      <w:pPr>
        <w:jc w:val="both"/>
        <w:rPr>
          <w:sz w:val="20"/>
          <w:lang w:val="en-US"/>
        </w:rPr>
      </w:pPr>
      <w:proofErr w:type="gramStart"/>
      <w:r w:rsidRPr="00587FBD">
        <w:rPr>
          <w:sz w:val="20"/>
          <w:lang w:val="en-US"/>
        </w:rPr>
        <w:t>the</w:t>
      </w:r>
      <w:proofErr w:type="gramEnd"/>
      <w:r w:rsidRPr="00587FBD">
        <w:rPr>
          <w:sz w:val="20"/>
          <w:lang w:val="en-US"/>
        </w:rPr>
        <w:t xml:space="preserve"> definition of the first N_TX/2 and the second N_TX/2 </w:t>
      </w:r>
      <w:r w:rsidR="00CA270A" w:rsidRPr="00587FBD">
        <w:rPr>
          <w:sz w:val="20"/>
          <w:lang w:val="en-US"/>
        </w:rPr>
        <w:t>transmit</w:t>
      </w:r>
      <w:r w:rsidRPr="00587FBD">
        <w:rPr>
          <w:sz w:val="20"/>
          <w:lang w:val="en-US"/>
        </w:rPr>
        <w:t xml:space="preserve"> chains cannot be applied to the case of 4.32 + 4.32 GHz</w:t>
      </w:r>
    </w:p>
    <w:p w:rsidR="00C04B1B" w:rsidRPr="00587FBD" w:rsidRDefault="00C04B1B" w:rsidP="00C04B1B">
      <w:pPr>
        <w:jc w:val="both"/>
        <w:rPr>
          <w:sz w:val="20"/>
        </w:rPr>
      </w:pPr>
    </w:p>
    <w:p w:rsidR="00C04B1B" w:rsidRPr="00587FBD" w:rsidRDefault="00C04B1B" w:rsidP="00C04B1B">
      <w:pPr>
        <w:jc w:val="both"/>
        <w:rPr>
          <w:i/>
          <w:sz w:val="20"/>
        </w:rPr>
      </w:pPr>
      <w:r w:rsidRPr="00587FBD">
        <w:rPr>
          <w:i/>
          <w:sz w:val="20"/>
        </w:rPr>
        <w:t>Proposed change:</w:t>
      </w:r>
    </w:p>
    <w:p w:rsidR="00C04B1B" w:rsidRPr="00587FBD" w:rsidRDefault="00BB1D6F" w:rsidP="00C04B1B">
      <w:pPr>
        <w:jc w:val="both"/>
        <w:rPr>
          <w:sz w:val="20"/>
          <w:lang w:val="en-US"/>
        </w:rPr>
      </w:pPr>
      <w:proofErr w:type="gramStart"/>
      <w:r w:rsidRPr="00587FBD">
        <w:rPr>
          <w:sz w:val="20"/>
          <w:lang w:val="en-US"/>
        </w:rPr>
        <w:t>clarify</w:t>
      </w:r>
      <w:proofErr w:type="gramEnd"/>
      <w:r w:rsidRPr="00587FBD">
        <w:rPr>
          <w:sz w:val="20"/>
          <w:lang w:val="en-US"/>
        </w:rPr>
        <w:t xml:space="preserve"> N_TX/2 transmit chains for </w:t>
      </w:r>
      <w:proofErr w:type="spellStart"/>
      <w:r w:rsidRPr="00587FBD">
        <w:rPr>
          <w:sz w:val="20"/>
          <w:lang w:val="en-US"/>
        </w:rPr>
        <w:t>primary+secondary</w:t>
      </w:r>
      <w:proofErr w:type="spellEnd"/>
      <w:r w:rsidRPr="00587FBD">
        <w:rPr>
          <w:sz w:val="20"/>
          <w:lang w:val="en-US"/>
        </w:rPr>
        <w:t xml:space="preserve"> and other N_TX/2 transmit chains for secondary1+secondary2</w:t>
      </w:r>
    </w:p>
    <w:p w:rsidR="00C04B1B" w:rsidRPr="00587FBD" w:rsidRDefault="00C04B1B" w:rsidP="00C04B1B">
      <w:pPr>
        <w:jc w:val="both"/>
        <w:rPr>
          <w:sz w:val="20"/>
        </w:rPr>
      </w:pPr>
    </w:p>
    <w:p w:rsidR="00C04B1B" w:rsidRPr="00587FBD" w:rsidRDefault="00C04B1B" w:rsidP="00C04B1B">
      <w:pPr>
        <w:jc w:val="both"/>
        <w:rPr>
          <w:i/>
          <w:sz w:val="20"/>
        </w:rPr>
      </w:pPr>
      <w:r w:rsidRPr="00587FBD">
        <w:rPr>
          <w:i/>
          <w:sz w:val="20"/>
        </w:rPr>
        <w:t>Resolution:</w:t>
      </w:r>
    </w:p>
    <w:p w:rsidR="00C04B1B" w:rsidRPr="00587FBD" w:rsidRDefault="00C44EBE" w:rsidP="00C04B1B">
      <w:pPr>
        <w:jc w:val="both"/>
        <w:rPr>
          <w:sz w:val="20"/>
        </w:rPr>
      </w:pPr>
      <w:r w:rsidRPr="00587FBD">
        <w:rPr>
          <w:sz w:val="20"/>
          <w:highlight w:val="yellow"/>
        </w:rPr>
        <w:t>Revised.</w:t>
      </w:r>
    </w:p>
    <w:p w:rsidR="00C04B1B" w:rsidRPr="00587FBD" w:rsidRDefault="00C04B1B" w:rsidP="00C04B1B">
      <w:pPr>
        <w:jc w:val="both"/>
        <w:rPr>
          <w:sz w:val="20"/>
        </w:rPr>
      </w:pPr>
    </w:p>
    <w:p w:rsidR="00C04B1B" w:rsidRPr="00587FBD" w:rsidRDefault="00C04B1B" w:rsidP="00C04B1B">
      <w:pPr>
        <w:jc w:val="both"/>
        <w:rPr>
          <w:sz w:val="20"/>
        </w:rPr>
      </w:pPr>
    </w:p>
    <w:p w:rsidR="00C04B1B" w:rsidRPr="00587FBD" w:rsidRDefault="00C04B1B" w:rsidP="00C04B1B">
      <w:pPr>
        <w:jc w:val="both"/>
        <w:rPr>
          <w:sz w:val="20"/>
        </w:rPr>
      </w:pPr>
      <w:r w:rsidRPr="00587FBD">
        <w:rPr>
          <w:i/>
          <w:sz w:val="20"/>
        </w:rPr>
        <w:t>Editor: change the text as below, page X, line Y, [2]</w:t>
      </w:r>
    </w:p>
    <w:p w:rsidR="00C04B1B" w:rsidRPr="00587FBD" w:rsidRDefault="00C04B1B" w:rsidP="00C04B1B">
      <w:pPr>
        <w:jc w:val="both"/>
        <w:rPr>
          <w:sz w:val="20"/>
        </w:rPr>
      </w:pPr>
    </w:p>
    <w:p w:rsidR="00BA37B2" w:rsidRPr="00587FBD" w:rsidRDefault="00BA37B2" w:rsidP="00BA37B2">
      <w:pPr>
        <w:pStyle w:val="IEEEStdsParagraph"/>
      </w:pPr>
      <w:r w:rsidRPr="00587FBD">
        <w:t xml:space="preserve">For 2.16+2.16 GHz and 4.32+4.32 GHz PPDU transmission, the total number of transmit chains, </w:t>
      </w:r>
      <w:r w:rsidRPr="00587FBD">
        <w:rPr>
          <w:i/>
        </w:rPr>
        <w:t>N</w:t>
      </w:r>
      <w:r w:rsidRPr="00587FBD">
        <w:rPr>
          <w:i/>
          <w:vertAlign w:val="subscript"/>
        </w:rPr>
        <w:t>TX</w:t>
      </w:r>
      <w:r w:rsidRPr="00587FBD">
        <w:t xml:space="preserve">, shall be an even number. </w:t>
      </w:r>
      <w:ins w:id="1070" w:author="Lomayev, Artyom" w:date="2018-01-18T14:50:00Z">
        <w:r w:rsidR="006F2B69" w:rsidRPr="00587FBD">
          <w:t xml:space="preserve">For 2.16+2.16 GHz bandwidth configuration, </w:t>
        </w:r>
      </w:ins>
      <w:del w:id="1071" w:author="Lomayev, Artyom" w:date="2018-01-18T14:50:00Z">
        <w:r w:rsidRPr="00587FBD" w:rsidDel="006F2B69">
          <w:delText>T</w:delText>
        </w:r>
      </w:del>
      <w:ins w:id="1072" w:author="Lomayev, Artyom" w:date="2018-01-18T14:50:00Z">
        <w:r w:rsidR="006F2B69" w:rsidRPr="00587FBD">
          <w:t>t</w:t>
        </w:r>
      </w:ins>
      <w:r w:rsidRPr="00587FBD">
        <w:t xml:space="preserve">he first </w:t>
      </w:r>
      <w:r w:rsidRPr="00587FBD">
        <w:rPr>
          <w:i/>
        </w:rPr>
        <w:t>N</w:t>
      </w:r>
      <w:r w:rsidRPr="00587FBD">
        <w:rPr>
          <w:i/>
          <w:vertAlign w:val="subscript"/>
        </w:rPr>
        <w:t>TX</w:t>
      </w:r>
      <w:r w:rsidRPr="00587FBD">
        <w:t xml:space="preserve">/2 transmit chains shall be used for transmission on the </w:t>
      </w:r>
      <w:r w:rsidR="00310DC4" w:rsidRPr="00587FBD">
        <w:t>p</w:t>
      </w:r>
      <w:r w:rsidRPr="00587FBD">
        <w:t xml:space="preserve">rimary channel and the second </w:t>
      </w:r>
      <w:r w:rsidRPr="00587FBD">
        <w:rPr>
          <w:i/>
        </w:rPr>
        <w:t>N</w:t>
      </w:r>
      <w:r w:rsidRPr="00587FBD">
        <w:rPr>
          <w:i/>
          <w:vertAlign w:val="subscript"/>
        </w:rPr>
        <w:t>TX</w:t>
      </w:r>
      <w:r w:rsidRPr="00587FBD">
        <w:t xml:space="preserve">/2 transmit chains shall be used for transmission on the </w:t>
      </w:r>
      <w:r w:rsidR="00310DC4" w:rsidRPr="00587FBD">
        <w:t>s</w:t>
      </w:r>
      <w:r w:rsidRPr="00587FBD">
        <w:t>econdary channel</w:t>
      </w:r>
      <w:ins w:id="1073" w:author="Lomayev, Artyom" w:date="2018-01-18T14:50:00Z">
        <w:r w:rsidR="00E156D4" w:rsidRPr="00587FBD">
          <w:t xml:space="preserve"> (see </w:t>
        </w:r>
      </w:ins>
      <w:ins w:id="1074" w:author="Lomayev, Artyom" w:date="2018-01-18T14:51:00Z">
        <w:r w:rsidR="00E156D4" w:rsidRPr="00587FBD">
          <w:t>30.3.4</w:t>
        </w:r>
      </w:ins>
      <w:ins w:id="1075" w:author="Lomayev, Artyom" w:date="2018-01-18T14:50:00Z">
        <w:r w:rsidR="00E156D4" w:rsidRPr="00587FBD">
          <w:t>)</w:t>
        </w:r>
      </w:ins>
      <w:r w:rsidRPr="00587FBD">
        <w:t>.</w:t>
      </w:r>
      <w:ins w:id="1076" w:author="Lomayev, Artyom" w:date="2018-01-18T14:51:00Z">
        <w:r w:rsidR="00E156D4" w:rsidRPr="00587FBD">
          <w:t xml:space="preserve"> For 4.32+4.32 GHz bandwidth configuration, the first </w:t>
        </w:r>
      </w:ins>
      <w:ins w:id="1077" w:author="Lomayev, Artyom" w:date="2018-01-18T14:52:00Z">
        <w:r w:rsidR="00E156D4" w:rsidRPr="00587FBD">
          <w:rPr>
            <w:i/>
          </w:rPr>
          <w:t>N</w:t>
        </w:r>
        <w:r w:rsidR="00E156D4" w:rsidRPr="00587FBD">
          <w:rPr>
            <w:i/>
            <w:vertAlign w:val="subscript"/>
          </w:rPr>
          <w:t>TX</w:t>
        </w:r>
        <w:r w:rsidR="00E156D4" w:rsidRPr="00587FBD">
          <w:t xml:space="preserve">/2 transmit chains shall be used for transmission on the </w:t>
        </w:r>
      </w:ins>
      <w:ins w:id="1078" w:author="Lomayev, Artyom" w:date="2018-01-22T11:44:00Z">
        <w:r w:rsidR="00310DC4" w:rsidRPr="00587FBD">
          <w:t>p</w:t>
        </w:r>
      </w:ins>
      <w:ins w:id="1079" w:author="Lomayev, Artyom" w:date="2018-01-18T14:52:00Z">
        <w:r w:rsidR="00E156D4" w:rsidRPr="00587FBD">
          <w:t xml:space="preserve">rimary and </w:t>
        </w:r>
      </w:ins>
      <w:ins w:id="1080" w:author="Lomayev, Artyom" w:date="2018-01-22T11:44:00Z">
        <w:r w:rsidR="00310DC4" w:rsidRPr="00587FBD">
          <w:t>s</w:t>
        </w:r>
      </w:ins>
      <w:ins w:id="1081" w:author="Lomayev, Artyom" w:date="2018-01-18T14:52:00Z">
        <w:r w:rsidR="00E156D4" w:rsidRPr="00587FBD">
          <w:t xml:space="preserve">econdary channels and the second </w:t>
        </w:r>
        <w:r w:rsidR="00E156D4" w:rsidRPr="00587FBD">
          <w:rPr>
            <w:i/>
          </w:rPr>
          <w:t>N</w:t>
        </w:r>
        <w:r w:rsidR="00E156D4" w:rsidRPr="00587FBD">
          <w:rPr>
            <w:i/>
            <w:vertAlign w:val="subscript"/>
          </w:rPr>
          <w:t>TX</w:t>
        </w:r>
        <w:r w:rsidR="00E156D4" w:rsidRPr="00587FBD">
          <w:t xml:space="preserve">/2 transmit chains shall be used for transmission on the </w:t>
        </w:r>
      </w:ins>
      <w:ins w:id="1082" w:author="Lomayev, Artyom" w:date="2018-01-22T11:44:00Z">
        <w:r w:rsidR="00310DC4" w:rsidRPr="00587FBD">
          <w:t>s</w:t>
        </w:r>
      </w:ins>
      <w:ins w:id="1083" w:author="Lomayev, Artyom" w:date="2018-01-18T14:52:00Z">
        <w:r w:rsidR="00E156D4" w:rsidRPr="00587FBD">
          <w:t xml:space="preserve">econdary1 and </w:t>
        </w:r>
      </w:ins>
      <w:ins w:id="1084" w:author="Lomayev, Artyom" w:date="2018-01-22T11:44:00Z">
        <w:r w:rsidR="00310DC4" w:rsidRPr="00587FBD">
          <w:t>s</w:t>
        </w:r>
      </w:ins>
      <w:ins w:id="1085" w:author="Lomayev, Artyom" w:date="2018-01-18T14:52:00Z">
        <w:r w:rsidR="00E156D4" w:rsidRPr="00587FBD">
          <w:t>econdary2 channels (see 30.3.4).</w:t>
        </w:r>
      </w:ins>
    </w:p>
    <w:p w:rsidR="00C04B1B" w:rsidRPr="00587FBD" w:rsidRDefault="00C04B1B" w:rsidP="00C04B1B">
      <w:pPr>
        <w:jc w:val="both"/>
        <w:rPr>
          <w:sz w:val="20"/>
          <w:lang w:val="en-US"/>
        </w:rPr>
      </w:pPr>
    </w:p>
    <w:p w:rsidR="00F34D83" w:rsidRPr="00587FBD" w:rsidRDefault="00F34D83" w:rsidP="00F34D83">
      <w:pPr>
        <w:jc w:val="both"/>
        <w:rPr>
          <w:sz w:val="20"/>
        </w:rPr>
      </w:pPr>
    </w:p>
    <w:p w:rsidR="00F34D83" w:rsidRPr="00587FBD" w:rsidRDefault="00F34D83" w:rsidP="00F34D83">
      <w:pPr>
        <w:jc w:val="both"/>
        <w:rPr>
          <w:sz w:val="20"/>
        </w:rPr>
      </w:pPr>
    </w:p>
    <w:p w:rsidR="00F34D83" w:rsidRPr="00587FBD" w:rsidRDefault="00F34D83" w:rsidP="00F34D83">
      <w:pPr>
        <w:jc w:val="both"/>
        <w:rPr>
          <w:b/>
          <w:sz w:val="20"/>
        </w:rPr>
      </w:pPr>
      <w:r w:rsidRPr="00587FBD">
        <w:rPr>
          <w:b/>
          <w:sz w:val="20"/>
          <w:highlight w:val="green"/>
        </w:rPr>
        <w:t>CID 2083</w:t>
      </w:r>
    </w:p>
    <w:p w:rsidR="00F34D83" w:rsidRPr="00587FBD" w:rsidRDefault="00F34D83" w:rsidP="00F34D83">
      <w:pPr>
        <w:jc w:val="both"/>
        <w:rPr>
          <w:sz w:val="20"/>
        </w:rPr>
      </w:pPr>
    </w:p>
    <w:p w:rsidR="00F34D83" w:rsidRPr="00587FBD" w:rsidRDefault="00F34D83" w:rsidP="00F34D83">
      <w:pPr>
        <w:jc w:val="both"/>
        <w:rPr>
          <w:sz w:val="20"/>
        </w:rPr>
      </w:pPr>
    </w:p>
    <w:p w:rsidR="00F34D83" w:rsidRPr="00587FBD" w:rsidRDefault="00F34D83" w:rsidP="00F34D83">
      <w:pPr>
        <w:jc w:val="both"/>
        <w:rPr>
          <w:i/>
          <w:sz w:val="20"/>
        </w:rPr>
      </w:pPr>
      <w:r w:rsidRPr="00587FBD">
        <w:rPr>
          <w:i/>
          <w:sz w:val="20"/>
        </w:rPr>
        <w:t>Comment:</w:t>
      </w:r>
    </w:p>
    <w:p w:rsidR="00F34D83" w:rsidRPr="00587FBD" w:rsidRDefault="00582421" w:rsidP="00F34D83">
      <w:pPr>
        <w:jc w:val="both"/>
        <w:rPr>
          <w:sz w:val="20"/>
        </w:rPr>
      </w:pPr>
      <w:r w:rsidRPr="00587FBD">
        <w:rPr>
          <w:sz w:val="20"/>
        </w:rPr>
        <w:t>Table 34: PSDU Length is missing the range of octets</w:t>
      </w:r>
    </w:p>
    <w:p w:rsidR="00F34D83" w:rsidRPr="00587FBD" w:rsidRDefault="00F34D83" w:rsidP="00F34D83">
      <w:pPr>
        <w:jc w:val="both"/>
        <w:rPr>
          <w:sz w:val="20"/>
        </w:rPr>
      </w:pPr>
    </w:p>
    <w:p w:rsidR="00F34D83" w:rsidRPr="00587FBD" w:rsidRDefault="00F34D83" w:rsidP="00F34D83">
      <w:pPr>
        <w:jc w:val="both"/>
        <w:rPr>
          <w:i/>
          <w:sz w:val="20"/>
        </w:rPr>
      </w:pPr>
      <w:r w:rsidRPr="00587FBD">
        <w:rPr>
          <w:i/>
          <w:sz w:val="20"/>
        </w:rPr>
        <w:t>Proposed change:</w:t>
      </w:r>
    </w:p>
    <w:p w:rsidR="00F34D83" w:rsidRPr="00587FBD" w:rsidRDefault="002B28A9" w:rsidP="00F34D83">
      <w:pPr>
        <w:jc w:val="both"/>
        <w:rPr>
          <w:sz w:val="20"/>
        </w:rPr>
      </w:pPr>
      <w:r w:rsidRPr="00587FBD">
        <w:rPr>
          <w:sz w:val="20"/>
        </w:rPr>
        <w:lastRenderedPageBreak/>
        <w:t>Specify that the Length of the PSDU field ranges from 14 - 1023 octets</w:t>
      </w:r>
    </w:p>
    <w:p w:rsidR="00F34D83" w:rsidRPr="00587FBD" w:rsidRDefault="00F34D83" w:rsidP="00F34D83">
      <w:pPr>
        <w:jc w:val="both"/>
        <w:rPr>
          <w:sz w:val="20"/>
        </w:rPr>
      </w:pPr>
    </w:p>
    <w:p w:rsidR="00F34D83" w:rsidRPr="00587FBD" w:rsidRDefault="00F34D83" w:rsidP="00F34D83">
      <w:pPr>
        <w:jc w:val="both"/>
        <w:rPr>
          <w:i/>
          <w:sz w:val="20"/>
        </w:rPr>
      </w:pPr>
      <w:r w:rsidRPr="00587FBD">
        <w:rPr>
          <w:i/>
          <w:sz w:val="20"/>
        </w:rPr>
        <w:t>Resolution:</w:t>
      </w:r>
    </w:p>
    <w:p w:rsidR="00F34D83" w:rsidRPr="00587FBD" w:rsidRDefault="004A5EBA" w:rsidP="00F34D83">
      <w:pPr>
        <w:jc w:val="both"/>
        <w:rPr>
          <w:sz w:val="20"/>
        </w:rPr>
      </w:pPr>
      <w:r w:rsidRPr="00587FBD">
        <w:rPr>
          <w:sz w:val="20"/>
          <w:highlight w:val="yellow"/>
        </w:rPr>
        <w:t>Accepted.</w:t>
      </w:r>
    </w:p>
    <w:p w:rsidR="00F34D83" w:rsidRPr="00587FBD" w:rsidRDefault="00F34D83" w:rsidP="00F34D83">
      <w:pPr>
        <w:jc w:val="both"/>
        <w:rPr>
          <w:sz w:val="20"/>
        </w:rPr>
      </w:pPr>
    </w:p>
    <w:p w:rsidR="00F34D83" w:rsidRPr="00587FBD" w:rsidRDefault="00F34D83" w:rsidP="00F34D83">
      <w:pPr>
        <w:jc w:val="both"/>
        <w:rPr>
          <w:sz w:val="20"/>
        </w:rPr>
      </w:pPr>
    </w:p>
    <w:p w:rsidR="00F34D83" w:rsidRPr="00587FBD" w:rsidRDefault="00F34D83" w:rsidP="00F34D83">
      <w:pPr>
        <w:jc w:val="both"/>
        <w:rPr>
          <w:sz w:val="20"/>
        </w:rPr>
      </w:pPr>
      <w:r w:rsidRPr="00587FBD">
        <w:rPr>
          <w:i/>
          <w:sz w:val="20"/>
        </w:rPr>
        <w:t xml:space="preserve">Editor: change the text as below, page </w:t>
      </w:r>
      <w:r w:rsidR="00022F3E" w:rsidRPr="00587FBD">
        <w:rPr>
          <w:i/>
          <w:sz w:val="20"/>
        </w:rPr>
        <w:t>246</w:t>
      </w:r>
      <w:r w:rsidRPr="00587FBD">
        <w:rPr>
          <w:i/>
          <w:sz w:val="20"/>
        </w:rPr>
        <w:t xml:space="preserve">, line </w:t>
      </w:r>
      <w:r w:rsidR="00022F3E" w:rsidRPr="00587FBD">
        <w:rPr>
          <w:i/>
          <w:sz w:val="20"/>
        </w:rPr>
        <w:t>1</w:t>
      </w:r>
      <w:r w:rsidRPr="00587FBD">
        <w:rPr>
          <w:i/>
          <w:sz w:val="20"/>
        </w:rPr>
        <w:t>, [2]</w:t>
      </w:r>
    </w:p>
    <w:p w:rsidR="00F34D83" w:rsidRPr="00587FBD" w:rsidRDefault="00F34D83" w:rsidP="00F34D83">
      <w:pPr>
        <w:jc w:val="both"/>
        <w:rPr>
          <w:sz w:val="20"/>
        </w:rPr>
      </w:pPr>
    </w:p>
    <w:p w:rsidR="000F71B1" w:rsidRPr="00587FBD" w:rsidRDefault="000F71B1" w:rsidP="000F71B1">
      <w:pPr>
        <w:pStyle w:val="IEEEStdsRegularTableCaption"/>
        <w:numPr>
          <w:ilvl w:val="0"/>
          <w:numId w:val="0"/>
        </w:numPr>
      </w:pPr>
      <w:bookmarkStart w:id="1086" w:name="_Ref473483390"/>
      <w:bookmarkStart w:id="1087" w:name="_Toc499223477"/>
      <w:r w:rsidRPr="00587FBD">
        <w:t>Table 34—EDMG-Header-A</w:t>
      </w:r>
      <w:r w:rsidRPr="00587FBD">
        <w:rPr>
          <w:vertAlign w:val="subscript"/>
        </w:rPr>
        <w:t>1</w:t>
      </w:r>
      <w:r w:rsidRPr="00587FBD">
        <w:t xml:space="preserve"> subfield definition</w:t>
      </w:r>
      <w:bookmarkEnd w:id="1086"/>
      <w:bookmarkEnd w:id="10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1420"/>
        <w:gridCol w:w="891"/>
        <w:gridCol w:w="4007"/>
      </w:tblGrid>
      <w:tr w:rsidR="000F71B1" w:rsidRPr="00587FBD" w:rsidTr="00905319">
        <w:tc>
          <w:tcPr>
            <w:tcW w:w="0" w:type="auto"/>
            <w:shd w:val="clear" w:color="auto" w:fill="auto"/>
          </w:tcPr>
          <w:p w:rsidR="000F71B1" w:rsidRPr="00587FBD" w:rsidRDefault="000F71B1" w:rsidP="00905319">
            <w:pPr>
              <w:keepNext/>
              <w:keepLines/>
              <w:jc w:val="center"/>
              <w:rPr>
                <w:b/>
                <w:sz w:val="20"/>
                <w:lang w:eastAsia="ja-JP"/>
              </w:rPr>
            </w:pPr>
            <w:r w:rsidRPr="00587FBD">
              <w:rPr>
                <w:b/>
                <w:sz w:val="20"/>
                <w:lang w:eastAsia="ja-JP"/>
              </w:rPr>
              <w:t>Field</w:t>
            </w:r>
          </w:p>
        </w:tc>
        <w:tc>
          <w:tcPr>
            <w:tcW w:w="0" w:type="auto"/>
            <w:shd w:val="clear" w:color="auto" w:fill="auto"/>
          </w:tcPr>
          <w:p w:rsidR="000F71B1" w:rsidRPr="00587FBD" w:rsidRDefault="000F71B1" w:rsidP="00905319">
            <w:pPr>
              <w:keepNext/>
              <w:keepLines/>
              <w:jc w:val="center"/>
              <w:rPr>
                <w:b/>
                <w:sz w:val="20"/>
                <w:lang w:eastAsia="ja-JP"/>
              </w:rPr>
            </w:pPr>
            <w:r w:rsidRPr="00587FBD">
              <w:rPr>
                <w:b/>
                <w:sz w:val="20"/>
                <w:lang w:eastAsia="ja-JP"/>
              </w:rPr>
              <w:t>Number of bits</w:t>
            </w:r>
          </w:p>
        </w:tc>
        <w:tc>
          <w:tcPr>
            <w:tcW w:w="0" w:type="auto"/>
            <w:shd w:val="clear" w:color="auto" w:fill="auto"/>
          </w:tcPr>
          <w:p w:rsidR="000F71B1" w:rsidRPr="00587FBD" w:rsidRDefault="000F71B1" w:rsidP="00905319">
            <w:pPr>
              <w:keepNext/>
              <w:keepLines/>
              <w:jc w:val="center"/>
              <w:rPr>
                <w:b/>
                <w:sz w:val="20"/>
                <w:lang w:eastAsia="ja-JP"/>
              </w:rPr>
            </w:pPr>
            <w:r w:rsidRPr="00587FBD">
              <w:rPr>
                <w:b/>
                <w:sz w:val="20"/>
                <w:lang w:eastAsia="ja-JP"/>
              </w:rPr>
              <w:t>Start bit</w:t>
            </w:r>
          </w:p>
        </w:tc>
        <w:tc>
          <w:tcPr>
            <w:tcW w:w="0" w:type="auto"/>
            <w:shd w:val="clear" w:color="auto" w:fill="auto"/>
          </w:tcPr>
          <w:p w:rsidR="000F71B1" w:rsidRPr="00587FBD" w:rsidRDefault="000F71B1" w:rsidP="00905319">
            <w:pPr>
              <w:keepNext/>
              <w:keepLines/>
              <w:jc w:val="center"/>
              <w:rPr>
                <w:b/>
                <w:sz w:val="20"/>
                <w:lang w:eastAsia="ja-JP"/>
              </w:rPr>
            </w:pPr>
            <w:r w:rsidRPr="00587FBD">
              <w:rPr>
                <w:b/>
                <w:sz w:val="20"/>
                <w:lang w:eastAsia="ja-JP"/>
              </w:rPr>
              <w:t>Description</w:t>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BW</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8</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0</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Primary Channel Number</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3</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8</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PSDU Length</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10</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11</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Length of the PSDU field in octets</w:t>
            </w:r>
            <w:ins w:id="1088" w:author="Lomayev, Artyom" w:date="2018-01-18T15:01:00Z">
              <w:r w:rsidRPr="00587FBD">
                <w:rPr>
                  <w:sz w:val="20"/>
                  <w:lang w:eastAsia="ja-JP"/>
                </w:rPr>
                <w:t>; range 14 – 1023.</w:t>
              </w:r>
            </w:ins>
            <w:del w:id="1089" w:author="Lomayev, Artyom" w:date="2018-01-18T15:01:00Z">
              <w:r w:rsidRPr="00587FBD" w:rsidDel="000F71B1">
                <w:rPr>
                  <w:sz w:val="20"/>
                  <w:lang w:eastAsia="ja-JP"/>
                </w:rPr>
                <w:delText>.</w:delText>
              </w:r>
            </w:del>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EDMG TRN Length</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8</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21</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RX TRN-Units per Each TX TRN-Unit</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8</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29</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EDMG TRN-Unit P</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2</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37</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EDMG TRN-Unit M</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4</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39</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EDMG TRN-Unit N</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2</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43</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TRN Subfield Sequence Length</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2</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45</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TRN-Unit RX Pattern</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1</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47</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bl>
    <w:p w:rsidR="00105879" w:rsidRPr="00587FBD" w:rsidRDefault="00105879" w:rsidP="00105879">
      <w:pPr>
        <w:jc w:val="both"/>
        <w:rPr>
          <w:sz w:val="20"/>
        </w:rPr>
      </w:pPr>
    </w:p>
    <w:p w:rsidR="00AF1AAC" w:rsidRPr="00587FBD" w:rsidRDefault="00AF1AAC" w:rsidP="00105879">
      <w:pPr>
        <w:jc w:val="both"/>
        <w:rPr>
          <w:sz w:val="20"/>
        </w:rPr>
      </w:pPr>
    </w:p>
    <w:p w:rsidR="00105879" w:rsidRPr="00587FBD" w:rsidRDefault="00105879" w:rsidP="00105879">
      <w:pPr>
        <w:jc w:val="both"/>
        <w:rPr>
          <w:sz w:val="20"/>
        </w:rPr>
      </w:pPr>
    </w:p>
    <w:p w:rsidR="00105879" w:rsidRPr="00587FBD" w:rsidRDefault="00105879" w:rsidP="00105879">
      <w:pPr>
        <w:jc w:val="both"/>
        <w:rPr>
          <w:b/>
          <w:sz w:val="20"/>
        </w:rPr>
      </w:pPr>
      <w:r w:rsidRPr="00587FBD">
        <w:rPr>
          <w:b/>
          <w:sz w:val="20"/>
          <w:highlight w:val="green"/>
        </w:rPr>
        <w:t xml:space="preserve">CID </w:t>
      </w:r>
      <w:r w:rsidR="004B0A8B" w:rsidRPr="00587FBD">
        <w:rPr>
          <w:b/>
          <w:sz w:val="20"/>
          <w:highlight w:val="green"/>
        </w:rPr>
        <w:t>1032</w:t>
      </w:r>
    </w:p>
    <w:p w:rsidR="00105879" w:rsidRPr="00587FBD" w:rsidRDefault="00105879" w:rsidP="00105879">
      <w:pPr>
        <w:jc w:val="both"/>
        <w:rPr>
          <w:sz w:val="20"/>
        </w:rPr>
      </w:pPr>
    </w:p>
    <w:p w:rsidR="00105879" w:rsidRPr="00587FBD" w:rsidRDefault="00105879" w:rsidP="00105879">
      <w:pPr>
        <w:jc w:val="both"/>
        <w:rPr>
          <w:sz w:val="20"/>
        </w:rPr>
      </w:pPr>
    </w:p>
    <w:p w:rsidR="00105879" w:rsidRPr="00587FBD" w:rsidRDefault="00105879" w:rsidP="00105879">
      <w:pPr>
        <w:jc w:val="both"/>
        <w:rPr>
          <w:i/>
          <w:sz w:val="20"/>
        </w:rPr>
      </w:pPr>
      <w:r w:rsidRPr="00587FBD">
        <w:rPr>
          <w:i/>
          <w:sz w:val="20"/>
        </w:rPr>
        <w:t>Comment:</w:t>
      </w:r>
    </w:p>
    <w:p w:rsidR="00105879" w:rsidRPr="00587FBD" w:rsidRDefault="00D93F16" w:rsidP="00105879">
      <w:pPr>
        <w:jc w:val="both"/>
        <w:rPr>
          <w:sz w:val="20"/>
        </w:rPr>
      </w:pPr>
      <w:r w:rsidRPr="00587FBD">
        <w:rPr>
          <w:sz w:val="20"/>
        </w:rPr>
        <w:t>Table 36: "Number of Transmit Chains" field, not clear why it is reserved when beam tracking request is 0.</w:t>
      </w:r>
    </w:p>
    <w:p w:rsidR="00105879" w:rsidRPr="00587FBD" w:rsidRDefault="00105879" w:rsidP="00105879">
      <w:pPr>
        <w:jc w:val="both"/>
        <w:rPr>
          <w:sz w:val="20"/>
        </w:rPr>
      </w:pPr>
    </w:p>
    <w:p w:rsidR="00105879" w:rsidRPr="00587FBD" w:rsidRDefault="00105879" w:rsidP="00105879">
      <w:pPr>
        <w:jc w:val="both"/>
        <w:rPr>
          <w:i/>
          <w:sz w:val="20"/>
        </w:rPr>
      </w:pPr>
      <w:r w:rsidRPr="00587FBD">
        <w:rPr>
          <w:i/>
          <w:sz w:val="20"/>
        </w:rPr>
        <w:t>Proposed change:</w:t>
      </w:r>
    </w:p>
    <w:p w:rsidR="00105879" w:rsidRPr="00587FBD" w:rsidRDefault="00323159" w:rsidP="00105879">
      <w:pPr>
        <w:jc w:val="both"/>
        <w:rPr>
          <w:sz w:val="20"/>
        </w:rPr>
      </w:pPr>
      <w:r w:rsidRPr="00587FBD">
        <w:rPr>
          <w:sz w:val="20"/>
        </w:rPr>
        <w:t>Remove the condition on beam tracking request flag</w:t>
      </w:r>
    </w:p>
    <w:p w:rsidR="00105879" w:rsidRPr="00587FBD" w:rsidRDefault="00105879" w:rsidP="00105879">
      <w:pPr>
        <w:jc w:val="both"/>
        <w:rPr>
          <w:sz w:val="20"/>
        </w:rPr>
      </w:pPr>
    </w:p>
    <w:p w:rsidR="00105879" w:rsidRPr="00587FBD" w:rsidRDefault="00105879" w:rsidP="00105879">
      <w:pPr>
        <w:jc w:val="both"/>
        <w:rPr>
          <w:i/>
          <w:sz w:val="20"/>
        </w:rPr>
      </w:pPr>
      <w:r w:rsidRPr="00587FBD">
        <w:rPr>
          <w:i/>
          <w:sz w:val="20"/>
        </w:rPr>
        <w:t>Resolution:</w:t>
      </w:r>
    </w:p>
    <w:p w:rsidR="00105879" w:rsidRPr="00587FBD" w:rsidRDefault="00B011EC" w:rsidP="00105879">
      <w:pPr>
        <w:jc w:val="both"/>
        <w:rPr>
          <w:sz w:val="20"/>
        </w:rPr>
      </w:pPr>
      <w:r w:rsidRPr="00587FBD">
        <w:rPr>
          <w:sz w:val="20"/>
          <w:highlight w:val="yellow"/>
        </w:rPr>
        <w:t>Accepted.</w:t>
      </w:r>
    </w:p>
    <w:p w:rsidR="00105879" w:rsidRPr="00587FBD" w:rsidRDefault="00105879" w:rsidP="00105879">
      <w:pPr>
        <w:jc w:val="both"/>
        <w:rPr>
          <w:sz w:val="20"/>
        </w:rPr>
      </w:pPr>
    </w:p>
    <w:p w:rsidR="00105879" w:rsidRPr="00587FBD" w:rsidRDefault="00105879" w:rsidP="00105879">
      <w:pPr>
        <w:jc w:val="both"/>
        <w:rPr>
          <w:sz w:val="20"/>
        </w:rPr>
      </w:pPr>
    </w:p>
    <w:p w:rsidR="00105879" w:rsidRPr="00587FBD" w:rsidRDefault="00105879" w:rsidP="00105879">
      <w:pPr>
        <w:jc w:val="both"/>
        <w:rPr>
          <w:sz w:val="20"/>
        </w:rPr>
      </w:pPr>
      <w:r w:rsidRPr="00587FBD">
        <w:rPr>
          <w:i/>
          <w:sz w:val="20"/>
        </w:rPr>
        <w:t xml:space="preserve">Editor: change the text as below, page </w:t>
      </w:r>
      <w:r w:rsidR="00ED141C" w:rsidRPr="00587FBD">
        <w:rPr>
          <w:i/>
          <w:sz w:val="20"/>
        </w:rPr>
        <w:t>250</w:t>
      </w:r>
      <w:r w:rsidRPr="00587FBD">
        <w:rPr>
          <w:i/>
          <w:sz w:val="20"/>
        </w:rPr>
        <w:t xml:space="preserve">, line </w:t>
      </w:r>
      <w:r w:rsidR="00ED141C" w:rsidRPr="00587FBD">
        <w:rPr>
          <w:i/>
          <w:sz w:val="20"/>
        </w:rPr>
        <w:t>1</w:t>
      </w:r>
      <w:r w:rsidRPr="00587FBD">
        <w:rPr>
          <w:i/>
          <w:sz w:val="20"/>
        </w:rPr>
        <w:t>, [2]</w:t>
      </w:r>
    </w:p>
    <w:p w:rsidR="00105879" w:rsidRPr="00587FBD" w:rsidRDefault="00105879" w:rsidP="00105879">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316"/>
        <w:gridCol w:w="416"/>
        <w:gridCol w:w="7399"/>
      </w:tblGrid>
      <w:tr w:rsidR="00FE4D3F" w:rsidRPr="00587FBD" w:rsidTr="00905319">
        <w:tc>
          <w:tcPr>
            <w:tcW w:w="0" w:type="auto"/>
            <w:shd w:val="clear" w:color="auto" w:fill="auto"/>
          </w:tcPr>
          <w:p w:rsidR="00FE4D3F" w:rsidRPr="00587FBD" w:rsidRDefault="00FE4D3F" w:rsidP="00905319">
            <w:pPr>
              <w:keepNext/>
              <w:keepLines/>
              <w:rPr>
                <w:sz w:val="20"/>
                <w:lang w:eastAsia="ja-JP"/>
              </w:rPr>
            </w:pPr>
            <w:r w:rsidRPr="00587FBD">
              <w:rPr>
                <w:sz w:val="20"/>
                <w:lang w:eastAsia="ja-JP"/>
              </w:rPr>
              <w:t>Number of Transmit Chains</w:t>
            </w:r>
          </w:p>
        </w:tc>
        <w:tc>
          <w:tcPr>
            <w:tcW w:w="0" w:type="auto"/>
            <w:shd w:val="clear" w:color="auto" w:fill="auto"/>
          </w:tcPr>
          <w:p w:rsidR="00FE4D3F" w:rsidRPr="00587FBD" w:rsidRDefault="00FE4D3F" w:rsidP="00905319">
            <w:pPr>
              <w:keepNext/>
              <w:keepLines/>
              <w:rPr>
                <w:sz w:val="20"/>
                <w:lang w:eastAsia="ja-JP"/>
              </w:rPr>
            </w:pPr>
            <w:r w:rsidRPr="00587FBD">
              <w:rPr>
                <w:sz w:val="20"/>
                <w:lang w:eastAsia="ja-JP"/>
              </w:rPr>
              <w:t>3</w:t>
            </w:r>
          </w:p>
        </w:tc>
        <w:tc>
          <w:tcPr>
            <w:tcW w:w="0" w:type="auto"/>
            <w:shd w:val="clear" w:color="auto" w:fill="auto"/>
          </w:tcPr>
          <w:p w:rsidR="00FE4D3F" w:rsidRPr="00587FBD" w:rsidRDefault="00FE4D3F" w:rsidP="00905319">
            <w:pPr>
              <w:keepNext/>
              <w:keepLines/>
              <w:rPr>
                <w:sz w:val="20"/>
                <w:lang w:eastAsia="ja-JP"/>
              </w:rPr>
            </w:pPr>
            <w:r w:rsidRPr="00587FBD">
              <w:rPr>
                <w:sz w:val="20"/>
                <w:lang w:eastAsia="ja-JP"/>
              </w:rPr>
              <w:t>98</w:t>
            </w:r>
          </w:p>
        </w:tc>
        <w:tc>
          <w:tcPr>
            <w:tcW w:w="0" w:type="auto"/>
            <w:shd w:val="clear" w:color="auto" w:fill="auto"/>
          </w:tcPr>
          <w:p w:rsidR="00FE4D3F" w:rsidRPr="00587FBD" w:rsidRDefault="00FE4D3F" w:rsidP="00FE4D3F">
            <w:pPr>
              <w:keepNext/>
              <w:keepLines/>
              <w:rPr>
                <w:sz w:val="20"/>
                <w:lang w:eastAsia="ja-JP"/>
              </w:rPr>
            </w:pPr>
            <w:r w:rsidRPr="00587FBD">
              <w:rPr>
                <w:sz w:val="20"/>
                <w:lang w:eastAsia="ja-JP"/>
              </w:rPr>
              <w:t xml:space="preserve">Corresponds to TXVECTOR parameter NUM_TX_CHAINS. The value of this field plus 1 indicates the number of transmit chains used in the transmission of the PPDU. The value of the field plus 1 also indicates the total number of orthogonal sequences in a TRN field (see </w:t>
            </w:r>
            <w:r w:rsidRPr="00587FBD">
              <w:rPr>
                <w:sz w:val="20"/>
                <w:lang w:eastAsia="ja-JP"/>
              </w:rPr>
              <w:fldChar w:fldCharType="begin"/>
            </w:r>
            <w:r w:rsidRPr="00587FBD">
              <w:rPr>
                <w:sz w:val="20"/>
                <w:lang w:eastAsia="ja-JP"/>
              </w:rPr>
              <w:instrText xml:space="preserve"> REF _Ref471142037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30.9.2.2.5</w:t>
            </w:r>
            <w:r w:rsidRPr="00587FBD">
              <w:rPr>
                <w:sz w:val="20"/>
                <w:lang w:eastAsia="ja-JP"/>
              </w:rPr>
              <w:fldChar w:fldCharType="end"/>
            </w:r>
            <w:r w:rsidRPr="00587FBD">
              <w:rPr>
                <w:sz w:val="20"/>
                <w:lang w:eastAsia="ja-JP"/>
              </w:rPr>
              <w:t xml:space="preserve">). </w:t>
            </w:r>
            <w:del w:id="1090" w:author="Lomayev, Artyom" w:date="2018-01-18T15:04:00Z">
              <w:r w:rsidRPr="00587FBD" w:rsidDel="00FE4D3F">
                <w:rPr>
                  <w:sz w:val="20"/>
                  <w:lang w:eastAsia="ja-JP"/>
                </w:rPr>
                <w:delText>This field is reserved when the EDMG TRN Length field is 0 or the EDMG Beam Tracking Request is 0.</w:delText>
              </w:r>
            </w:del>
          </w:p>
        </w:tc>
      </w:tr>
    </w:tbl>
    <w:p w:rsidR="00105879" w:rsidRPr="00587FBD" w:rsidRDefault="00105879" w:rsidP="00105879">
      <w:pPr>
        <w:jc w:val="both"/>
        <w:rPr>
          <w:sz w:val="20"/>
        </w:rPr>
      </w:pPr>
    </w:p>
    <w:p w:rsidR="00F34D83" w:rsidRPr="00587FBD" w:rsidRDefault="00F34D83" w:rsidP="00F34D83">
      <w:pPr>
        <w:jc w:val="both"/>
        <w:rPr>
          <w:sz w:val="20"/>
        </w:rPr>
      </w:pPr>
    </w:p>
    <w:p w:rsidR="00EF744E" w:rsidRPr="00587FBD" w:rsidRDefault="00EF744E" w:rsidP="00EF744E">
      <w:pPr>
        <w:jc w:val="both"/>
        <w:rPr>
          <w:sz w:val="20"/>
        </w:rPr>
      </w:pPr>
    </w:p>
    <w:p w:rsidR="00EF744E" w:rsidRPr="00587FBD" w:rsidRDefault="00EF744E" w:rsidP="00EF744E">
      <w:pPr>
        <w:jc w:val="both"/>
        <w:rPr>
          <w:sz w:val="20"/>
        </w:rPr>
      </w:pPr>
    </w:p>
    <w:p w:rsidR="00EF744E" w:rsidRPr="00587FBD" w:rsidRDefault="00EF744E" w:rsidP="00EF744E">
      <w:pPr>
        <w:jc w:val="both"/>
        <w:rPr>
          <w:b/>
          <w:sz w:val="20"/>
        </w:rPr>
      </w:pPr>
      <w:r w:rsidRPr="00587FBD">
        <w:rPr>
          <w:b/>
          <w:sz w:val="20"/>
          <w:highlight w:val="green"/>
        </w:rPr>
        <w:t xml:space="preserve">CID </w:t>
      </w:r>
      <w:r w:rsidR="00EA3A8A" w:rsidRPr="00587FBD">
        <w:rPr>
          <w:b/>
          <w:sz w:val="20"/>
          <w:highlight w:val="green"/>
        </w:rPr>
        <w:t>1085</w:t>
      </w:r>
    </w:p>
    <w:p w:rsidR="00EF744E" w:rsidRPr="00587FBD" w:rsidRDefault="00EF744E" w:rsidP="00EF744E">
      <w:pPr>
        <w:jc w:val="both"/>
        <w:rPr>
          <w:sz w:val="20"/>
        </w:rPr>
      </w:pPr>
    </w:p>
    <w:p w:rsidR="00EF744E" w:rsidRPr="00587FBD" w:rsidRDefault="00EF744E" w:rsidP="00EF744E">
      <w:pPr>
        <w:jc w:val="both"/>
        <w:rPr>
          <w:sz w:val="20"/>
        </w:rPr>
      </w:pPr>
    </w:p>
    <w:p w:rsidR="00EF744E" w:rsidRPr="00587FBD" w:rsidRDefault="00EF744E" w:rsidP="00EF744E">
      <w:pPr>
        <w:jc w:val="both"/>
        <w:rPr>
          <w:i/>
          <w:sz w:val="20"/>
        </w:rPr>
      </w:pPr>
      <w:r w:rsidRPr="00587FBD">
        <w:rPr>
          <w:i/>
          <w:sz w:val="20"/>
        </w:rPr>
        <w:t>Comment:</w:t>
      </w:r>
    </w:p>
    <w:p w:rsidR="00EF744E" w:rsidRPr="00587FBD" w:rsidRDefault="003B0A5F" w:rsidP="00EF744E">
      <w:pPr>
        <w:jc w:val="both"/>
        <w:rPr>
          <w:sz w:val="20"/>
        </w:rPr>
      </w:pPr>
      <w:r w:rsidRPr="00587FBD">
        <w:rPr>
          <w:sz w:val="20"/>
        </w:rPr>
        <w:t>In case of channel aggregation the first NSS/2 spatial streams are mapped to the primary channel and the second NSS/2 streams are mapped to the secondary channel. It is not consistent with definition for Control PHY. Control PHY operates with transmit chains.</w:t>
      </w:r>
    </w:p>
    <w:p w:rsidR="00EF744E" w:rsidRPr="00587FBD" w:rsidRDefault="00EF744E" w:rsidP="00EF744E">
      <w:pPr>
        <w:jc w:val="both"/>
        <w:rPr>
          <w:sz w:val="20"/>
        </w:rPr>
      </w:pPr>
    </w:p>
    <w:p w:rsidR="00EF744E" w:rsidRPr="00587FBD" w:rsidRDefault="00EF744E" w:rsidP="00EF744E">
      <w:pPr>
        <w:jc w:val="both"/>
        <w:rPr>
          <w:i/>
          <w:sz w:val="20"/>
        </w:rPr>
      </w:pPr>
      <w:r w:rsidRPr="00587FBD">
        <w:rPr>
          <w:i/>
          <w:sz w:val="20"/>
        </w:rPr>
        <w:t>Proposed change:</w:t>
      </w:r>
    </w:p>
    <w:p w:rsidR="00EF744E" w:rsidRPr="00587FBD" w:rsidRDefault="00C21437" w:rsidP="00EF744E">
      <w:pPr>
        <w:jc w:val="both"/>
        <w:rPr>
          <w:sz w:val="20"/>
        </w:rPr>
      </w:pPr>
      <w:r w:rsidRPr="00587FBD">
        <w:rPr>
          <w:sz w:val="20"/>
        </w:rPr>
        <w:t>Replace NSS with NTX.</w:t>
      </w:r>
    </w:p>
    <w:p w:rsidR="00EF744E" w:rsidRPr="00587FBD" w:rsidRDefault="00EF744E" w:rsidP="00EF744E">
      <w:pPr>
        <w:jc w:val="both"/>
        <w:rPr>
          <w:sz w:val="20"/>
        </w:rPr>
      </w:pPr>
    </w:p>
    <w:p w:rsidR="00EF744E" w:rsidRPr="00587FBD" w:rsidRDefault="00EF744E" w:rsidP="00EF744E">
      <w:pPr>
        <w:jc w:val="both"/>
        <w:rPr>
          <w:i/>
          <w:sz w:val="20"/>
        </w:rPr>
      </w:pPr>
      <w:r w:rsidRPr="00587FBD">
        <w:rPr>
          <w:i/>
          <w:sz w:val="20"/>
        </w:rPr>
        <w:t>Resolution:</w:t>
      </w:r>
    </w:p>
    <w:p w:rsidR="00EF744E" w:rsidRPr="00587FBD" w:rsidRDefault="008744AD" w:rsidP="00EF744E">
      <w:pPr>
        <w:jc w:val="both"/>
        <w:rPr>
          <w:sz w:val="20"/>
        </w:rPr>
      </w:pPr>
      <w:r w:rsidRPr="00587FBD">
        <w:rPr>
          <w:sz w:val="20"/>
          <w:highlight w:val="yellow"/>
        </w:rPr>
        <w:t>Revised.</w:t>
      </w:r>
    </w:p>
    <w:p w:rsidR="00EF744E" w:rsidRPr="00587FBD" w:rsidRDefault="00EF744E" w:rsidP="00EF744E">
      <w:pPr>
        <w:jc w:val="both"/>
        <w:rPr>
          <w:sz w:val="20"/>
        </w:rPr>
      </w:pPr>
    </w:p>
    <w:p w:rsidR="00EF744E" w:rsidRPr="00587FBD" w:rsidRDefault="00EF744E" w:rsidP="00EF744E">
      <w:pPr>
        <w:jc w:val="both"/>
        <w:rPr>
          <w:sz w:val="20"/>
        </w:rPr>
      </w:pPr>
    </w:p>
    <w:p w:rsidR="00EF744E" w:rsidRPr="00587FBD" w:rsidRDefault="00EF744E" w:rsidP="00EF744E">
      <w:pPr>
        <w:jc w:val="both"/>
        <w:rPr>
          <w:sz w:val="20"/>
        </w:rPr>
      </w:pPr>
      <w:r w:rsidRPr="00587FBD">
        <w:rPr>
          <w:i/>
          <w:sz w:val="20"/>
        </w:rPr>
        <w:t xml:space="preserve">Editor: change the text as below, page </w:t>
      </w:r>
      <w:r w:rsidR="00447E64" w:rsidRPr="00587FBD">
        <w:rPr>
          <w:i/>
          <w:sz w:val="20"/>
        </w:rPr>
        <w:t>247</w:t>
      </w:r>
      <w:r w:rsidRPr="00587FBD">
        <w:rPr>
          <w:i/>
          <w:sz w:val="20"/>
        </w:rPr>
        <w:t xml:space="preserve">, line </w:t>
      </w:r>
      <w:r w:rsidR="00447E64" w:rsidRPr="00587FBD">
        <w:rPr>
          <w:i/>
          <w:sz w:val="20"/>
        </w:rPr>
        <w:t>10</w:t>
      </w:r>
      <w:r w:rsidRPr="00587FBD">
        <w:rPr>
          <w:i/>
          <w:sz w:val="20"/>
        </w:rPr>
        <w:t>, [2]</w:t>
      </w:r>
    </w:p>
    <w:p w:rsidR="00EF744E" w:rsidRPr="00587FBD" w:rsidRDefault="00EF744E" w:rsidP="00EF744E">
      <w:pPr>
        <w:jc w:val="both"/>
        <w:rPr>
          <w:sz w:val="20"/>
        </w:rPr>
      </w:pPr>
    </w:p>
    <w:p w:rsidR="000010BB" w:rsidRPr="00587FBD" w:rsidRDefault="000010BB" w:rsidP="000010BB">
      <w:pPr>
        <w:pStyle w:val="IEEEStdsParagraph"/>
        <w:rPr>
          <w:ins w:id="1091" w:author="Lomayev, Artyom" w:date="2018-01-18T15:09:00Z"/>
        </w:rPr>
      </w:pPr>
      <w:ins w:id="1092" w:author="Lomayev, Artyom" w:date="2018-01-18T15:09:00Z">
        <w:r w:rsidRPr="00587FBD">
          <w:t xml:space="preserve">For 2.16+2.16 GHz and 4.32+4.32 GHz PPDU transmission, the total number of transmit chains, </w:t>
        </w:r>
        <w:r w:rsidRPr="00587FBD">
          <w:rPr>
            <w:i/>
          </w:rPr>
          <w:t>N</w:t>
        </w:r>
        <w:r w:rsidRPr="00587FBD">
          <w:rPr>
            <w:i/>
            <w:vertAlign w:val="subscript"/>
          </w:rPr>
          <w:t>TX</w:t>
        </w:r>
        <w:r w:rsidRPr="00587FBD">
          <w:t xml:space="preserve">, shall be an even number. For 2.16+2.16 GHz bandwidth configuration, the first </w:t>
        </w:r>
        <w:r w:rsidRPr="00587FBD">
          <w:rPr>
            <w:i/>
          </w:rPr>
          <w:t>N</w:t>
        </w:r>
        <w:r w:rsidRPr="00587FBD">
          <w:rPr>
            <w:i/>
            <w:vertAlign w:val="subscript"/>
          </w:rPr>
          <w:t>TX</w:t>
        </w:r>
        <w:r w:rsidRPr="00587FBD">
          <w:t xml:space="preserve">/2 transmit chains shall be used for transmission on the </w:t>
        </w:r>
      </w:ins>
      <w:ins w:id="1093" w:author="Lomayev, Artyom" w:date="2018-01-22T11:46:00Z">
        <w:r w:rsidR="001159E0" w:rsidRPr="00587FBD">
          <w:t>p</w:t>
        </w:r>
      </w:ins>
      <w:ins w:id="1094" w:author="Lomayev, Artyom" w:date="2018-01-18T15:09:00Z">
        <w:r w:rsidRPr="00587FBD">
          <w:t xml:space="preserve">rimary channel and the second </w:t>
        </w:r>
        <w:r w:rsidRPr="00587FBD">
          <w:rPr>
            <w:i/>
          </w:rPr>
          <w:t>N</w:t>
        </w:r>
        <w:r w:rsidRPr="00587FBD">
          <w:rPr>
            <w:i/>
            <w:vertAlign w:val="subscript"/>
          </w:rPr>
          <w:t>TX</w:t>
        </w:r>
        <w:r w:rsidRPr="00587FBD">
          <w:t xml:space="preserve">/2 transmit chains shall be used for transmission on the </w:t>
        </w:r>
      </w:ins>
      <w:ins w:id="1095" w:author="Lomayev, Artyom" w:date="2018-01-22T11:46:00Z">
        <w:r w:rsidR="001159E0" w:rsidRPr="00587FBD">
          <w:t>s</w:t>
        </w:r>
      </w:ins>
      <w:ins w:id="1096" w:author="Lomayev, Artyom" w:date="2018-01-18T15:09:00Z">
        <w:r w:rsidRPr="00587FBD">
          <w:t xml:space="preserve">econdary channel (see 30.3.4). For 4.32+4.32 GHz bandwidth configuration, the first </w:t>
        </w:r>
        <w:r w:rsidRPr="00587FBD">
          <w:rPr>
            <w:i/>
          </w:rPr>
          <w:t>N</w:t>
        </w:r>
        <w:r w:rsidRPr="00587FBD">
          <w:rPr>
            <w:i/>
            <w:vertAlign w:val="subscript"/>
          </w:rPr>
          <w:t>TX</w:t>
        </w:r>
        <w:r w:rsidRPr="00587FBD">
          <w:t xml:space="preserve">/2 transmit chains shall be used for transmission on the </w:t>
        </w:r>
      </w:ins>
      <w:ins w:id="1097" w:author="Lomayev, Artyom" w:date="2018-01-22T11:46:00Z">
        <w:r w:rsidR="001159E0" w:rsidRPr="00587FBD">
          <w:t>p</w:t>
        </w:r>
      </w:ins>
      <w:ins w:id="1098" w:author="Lomayev, Artyom" w:date="2018-01-18T15:09:00Z">
        <w:r w:rsidRPr="00587FBD">
          <w:t xml:space="preserve">rimary and </w:t>
        </w:r>
      </w:ins>
      <w:ins w:id="1099" w:author="Lomayev, Artyom" w:date="2018-01-22T11:46:00Z">
        <w:r w:rsidR="001159E0" w:rsidRPr="00587FBD">
          <w:t>s</w:t>
        </w:r>
      </w:ins>
      <w:ins w:id="1100" w:author="Lomayev, Artyom" w:date="2018-01-18T15:09:00Z">
        <w:r w:rsidRPr="00587FBD">
          <w:t xml:space="preserve">econdary channels and the second </w:t>
        </w:r>
        <w:r w:rsidRPr="00587FBD">
          <w:rPr>
            <w:i/>
          </w:rPr>
          <w:t>N</w:t>
        </w:r>
        <w:r w:rsidRPr="00587FBD">
          <w:rPr>
            <w:i/>
            <w:vertAlign w:val="subscript"/>
          </w:rPr>
          <w:t>TX</w:t>
        </w:r>
        <w:r w:rsidRPr="00587FBD">
          <w:t xml:space="preserve">/2 transmit chains shall be used for transmission on the </w:t>
        </w:r>
      </w:ins>
      <w:ins w:id="1101" w:author="Lomayev, Artyom" w:date="2018-01-22T11:46:00Z">
        <w:r w:rsidR="001159E0" w:rsidRPr="00587FBD">
          <w:t>s</w:t>
        </w:r>
      </w:ins>
      <w:ins w:id="1102" w:author="Lomayev, Artyom" w:date="2018-01-18T15:09:00Z">
        <w:r w:rsidRPr="00587FBD">
          <w:t xml:space="preserve">econdary1 and </w:t>
        </w:r>
      </w:ins>
      <w:ins w:id="1103" w:author="Lomayev, Artyom" w:date="2018-01-22T11:46:00Z">
        <w:r w:rsidR="001159E0" w:rsidRPr="00587FBD">
          <w:t>s</w:t>
        </w:r>
      </w:ins>
      <w:ins w:id="1104" w:author="Lomayev, Artyom" w:date="2018-01-18T15:09:00Z">
        <w:r w:rsidRPr="00587FBD">
          <w:t>econdary2 channels (see 30.3.4).</w:t>
        </w:r>
      </w:ins>
    </w:p>
    <w:p w:rsidR="00617D7F" w:rsidRPr="00587FBD" w:rsidRDefault="00EE3ACF" w:rsidP="001C7A2D">
      <w:pPr>
        <w:pStyle w:val="IEEEStdsParagraph"/>
      </w:pPr>
      <w:del w:id="1105" w:author="Lomayev, Artyom" w:date="2018-01-18T15:09:00Z">
        <w:r w:rsidRPr="00587FBD" w:rsidDel="000010BB">
          <w:delText xml:space="preserve">For 2.16+2.16 GHz and 4.32+4.32 GHz PPDU transmission, the number of spatial streams, </w:delText>
        </w:r>
        <w:r w:rsidRPr="00587FBD" w:rsidDel="000010BB">
          <w:rPr>
            <w:i/>
          </w:rPr>
          <w:delText>N</w:delText>
        </w:r>
        <w:r w:rsidRPr="00587FBD" w:rsidDel="000010BB">
          <w:rPr>
            <w:i/>
            <w:vertAlign w:val="subscript"/>
          </w:rPr>
          <w:delText>SS</w:delText>
        </w:r>
        <w:r w:rsidRPr="00587FBD" w:rsidDel="000010BB">
          <w:delText xml:space="preserve">, shall be an even number. The first </w:delText>
        </w:r>
        <w:r w:rsidRPr="00587FBD" w:rsidDel="000010BB">
          <w:rPr>
            <w:i/>
          </w:rPr>
          <w:delText>N</w:delText>
        </w:r>
        <w:r w:rsidRPr="00587FBD" w:rsidDel="000010BB">
          <w:rPr>
            <w:i/>
            <w:vertAlign w:val="subscript"/>
          </w:rPr>
          <w:delText>SS</w:delText>
        </w:r>
        <w:r w:rsidRPr="00587FBD" w:rsidDel="000010BB">
          <w:delText xml:space="preserve">/2 spatial streams shall be transmitted in the primary channel and the second </w:delText>
        </w:r>
        <w:r w:rsidRPr="00587FBD" w:rsidDel="000010BB">
          <w:rPr>
            <w:i/>
          </w:rPr>
          <w:delText>N</w:delText>
        </w:r>
        <w:r w:rsidRPr="00587FBD" w:rsidDel="000010BB">
          <w:rPr>
            <w:i/>
            <w:vertAlign w:val="subscript"/>
          </w:rPr>
          <w:delText>SS</w:delText>
        </w:r>
        <w:r w:rsidRPr="00587FBD" w:rsidDel="000010BB">
          <w:delText xml:space="preserve">/2 spatial streams shall be transmitted in the secondary channel. </w:delText>
        </w:r>
      </w:del>
    </w:p>
    <w:p w:rsidR="001C7A2D" w:rsidRPr="00587FBD" w:rsidRDefault="001C7A2D" w:rsidP="001C7A2D">
      <w:pPr>
        <w:pStyle w:val="IEEEStdsParagraph"/>
      </w:pPr>
    </w:p>
    <w:p w:rsidR="001C7A2D" w:rsidRPr="00587FBD" w:rsidRDefault="001C7A2D" w:rsidP="001C7A2D">
      <w:pPr>
        <w:jc w:val="both"/>
        <w:rPr>
          <w:sz w:val="20"/>
        </w:rPr>
      </w:pPr>
      <w:r w:rsidRPr="00587FBD">
        <w:rPr>
          <w:i/>
          <w:sz w:val="20"/>
        </w:rPr>
        <w:t>Editor: change the text as below, page 247, line 3, [2]</w:t>
      </w:r>
    </w:p>
    <w:p w:rsidR="001C7A2D" w:rsidRPr="00587FBD" w:rsidRDefault="001C7A2D" w:rsidP="001C7A2D">
      <w:pPr>
        <w:pStyle w:val="IEEEStdsParagraph"/>
        <w:rPr>
          <w:lang w:val="en-GB"/>
        </w:rPr>
      </w:pPr>
    </w:p>
    <w:p w:rsidR="001C7A2D" w:rsidRPr="00587FBD" w:rsidDel="00201440" w:rsidRDefault="001C7A2D" w:rsidP="001C7A2D">
      <w:pPr>
        <w:pStyle w:val="IEEEStdsParagraph"/>
        <w:rPr>
          <w:del w:id="1106" w:author="Lomayev, Artyom" w:date="2018-01-18T17:52:00Z"/>
        </w:rPr>
      </w:pPr>
      <w:del w:id="1107" w:author="Lomayev, Artyom" w:date="2018-01-18T17:52:00Z">
        <w:r w:rsidRPr="00587FBD" w:rsidDel="00201440">
          <w:delText>The total number of MCS subfields in the EDMG-Header-A field shall be constant whether or not channel aggregation is used. Therefore, if channel aggregation is used, the number of MCSs assigned to each channel in the aggregate shall be N/2, where N is the total number of MCS subfields. Specifically, the first N/2 MCSs shall be assigned to the spatial streams of the primary channel and the second N/2 MCSs shall be assigned to the spatial streams of the secondary channel.</w:delText>
        </w:r>
      </w:del>
    </w:p>
    <w:p w:rsidR="001C7A2D" w:rsidRPr="00587FBD" w:rsidRDefault="001C7A2D" w:rsidP="001C7A2D">
      <w:pPr>
        <w:pStyle w:val="IEEEStdsParagraph"/>
      </w:pPr>
    </w:p>
    <w:p w:rsidR="00617D7F" w:rsidRPr="00587FBD" w:rsidRDefault="00617D7F" w:rsidP="00617D7F">
      <w:pPr>
        <w:jc w:val="both"/>
        <w:rPr>
          <w:sz w:val="20"/>
        </w:rPr>
      </w:pPr>
    </w:p>
    <w:p w:rsidR="00617D7F" w:rsidRPr="00587FBD" w:rsidRDefault="00617D7F" w:rsidP="00617D7F">
      <w:pPr>
        <w:jc w:val="both"/>
        <w:rPr>
          <w:b/>
          <w:sz w:val="20"/>
        </w:rPr>
      </w:pPr>
      <w:r w:rsidRPr="00587FBD">
        <w:rPr>
          <w:b/>
          <w:sz w:val="20"/>
          <w:highlight w:val="green"/>
        </w:rPr>
        <w:t xml:space="preserve">CID </w:t>
      </w:r>
      <w:r w:rsidR="0067283E" w:rsidRPr="00587FBD">
        <w:rPr>
          <w:b/>
          <w:sz w:val="20"/>
          <w:highlight w:val="green"/>
        </w:rPr>
        <w:t>1279</w:t>
      </w:r>
    </w:p>
    <w:p w:rsidR="00617D7F" w:rsidRPr="00587FBD" w:rsidRDefault="00617D7F" w:rsidP="00617D7F">
      <w:pPr>
        <w:jc w:val="both"/>
        <w:rPr>
          <w:sz w:val="20"/>
        </w:rPr>
      </w:pPr>
    </w:p>
    <w:p w:rsidR="00617D7F" w:rsidRPr="00587FBD" w:rsidRDefault="00617D7F" w:rsidP="00617D7F">
      <w:pPr>
        <w:jc w:val="both"/>
        <w:rPr>
          <w:sz w:val="20"/>
        </w:rPr>
      </w:pPr>
    </w:p>
    <w:p w:rsidR="00617D7F" w:rsidRPr="00587FBD" w:rsidRDefault="00617D7F" w:rsidP="00617D7F">
      <w:pPr>
        <w:jc w:val="both"/>
        <w:rPr>
          <w:i/>
          <w:sz w:val="20"/>
        </w:rPr>
      </w:pPr>
      <w:r w:rsidRPr="00587FBD">
        <w:rPr>
          <w:i/>
          <w:sz w:val="20"/>
        </w:rPr>
        <w:t>Comment:</w:t>
      </w:r>
    </w:p>
    <w:p w:rsidR="00617D7F" w:rsidRPr="00587FBD" w:rsidRDefault="009D202D" w:rsidP="00617D7F">
      <w:pPr>
        <w:jc w:val="both"/>
        <w:rPr>
          <w:sz w:val="20"/>
        </w:rPr>
      </w:pPr>
      <w:proofErr w:type="gramStart"/>
      <w:r w:rsidRPr="00587FBD">
        <w:rPr>
          <w:sz w:val="20"/>
        </w:rPr>
        <w:t>replace</w:t>
      </w:r>
      <w:proofErr w:type="gramEnd"/>
      <w:r w:rsidRPr="00587FBD">
        <w:rPr>
          <w:sz w:val="20"/>
        </w:rPr>
        <w:t xml:space="preserve"> "two DMG SC symbols" with "two DMG SC blocks of symbols"</w:t>
      </w:r>
    </w:p>
    <w:p w:rsidR="00617D7F" w:rsidRPr="00587FBD" w:rsidRDefault="00617D7F" w:rsidP="00617D7F">
      <w:pPr>
        <w:jc w:val="both"/>
        <w:rPr>
          <w:sz w:val="20"/>
        </w:rPr>
      </w:pPr>
    </w:p>
    <w:p w:rsidR="00617D7F" w:rsidRPr="00587FBD" w:rsidRDefault="00617D7F" w:rsidP="00617D7F">
      <w:pPr>
        <w:jc w:val="both"/>
        <w:rPr>
          <w:i/>
          <w:sz w:val="20"/>
        </w:rPr>
      </w:pPr>
      <w:r w:rsidRPr="00587FBD">
        <w:rPr>
          <w:i/>
          <w:sz w:val="20"/>
        </w:rPr>
        <w:t>Proposed change:</w:t>
      </w:r>
    </w:p>
    <w:p w:rsidR="00617D7F" w:rsidRPr="00587FBD" w:rsidRDefault="008C2FE9" w:rsidP="00617D7F">
      <w:pPr>
        <w:jc w:val="both"/>
        <w:rPr>
          <w:sz w:val="20"/>
        </w:rPr>
      </w:pPr>
      <w:proofErr w:type="gramStart"/>
      <w:r w:rsidRPr="00587FBD">
        <w:rPr>
          <w:sz w:val="20"/>
        </w:rPr>
        <w:t>as</w:t>
      </w:r>
      <w:proofErr w:type="gramEnd"/>
      <w:r w:rsidRPr="00587FBD">
        <w:rPr>
          <w:sz w:val="20"/>
        </w:rPr>
        <w:t xml:space="preserve"> in comment</w:t>
      </w:r>
    </w:p>
    <w:p w:rsidR="00617D7F" w:rsidRPr="00587FBD" w:rsidRDefault="00617D7F" w:rsidP="00617D7F">
      <w:pPr>
        <w:jc w:val="both"/>
        <w:rPr>
          <w:sz w:val="20"/>
        </w:rPr>
      </w:pPr>
    </w:p>
    <w:p w:rsidR="00617D7F" w:rsidRPr="00587FBD" w:rsidRDefault="00617D7F" w:rsidP="00617D7F">
      <w:pPr>
        <w:jc w:val="both"/>
        <w:rPr>
          <w:i/>
          <w:sz w:val="20"/>
        </w:rPr>
      </w:pPr>
      <w:r w:rsidRPr="00587FBD">
        <w:rPr>
          <w:i/>
          <w:sz w:val="20"/>
        </w:rPr>
        <w:t>Resolution:</w:t>
      </w:r>
    </w:p>
    <w:p w:rsidR="00617D7F" w:rsidRPr="00587FBD" w:rsidRDefault="007D279F" w:rsidP="00617D7F">
      <w:pPr>
        <w:jc w:val="both"/>
        <w:rPr>
          <w:sz w:val="20"/>
        </w:rPr>
      </w:pPr>
      <w:r w:rsidRPr="00587FBD">
        <w:rPr>
          <w:sz w:val="20"/>
          <w:highlight w:val="yellow"/>
        </w:rPr>
        <w:t>Revised</w:t>
      </w:r>
      <w:r w:rsidR="00BE7DC6" w:rsidRPr="00587FBD">
        <w:rPr>
          <w:sz w:val="20"/>
          <w:highlight w:val="yellow"/>
        </w:rPr>
        <w:t>.</w:t>
      </w:r>
    </w:p>
    <w:p w:rsidR="00617D7F" w:rsidRPr="00587FBD" w:rsidRDefault="00617D7F" w:rsidP="00617D7F">
      <w:pPr>
        <w:jc w:val="both"/>
        <w:rPr>
          <w:sz w:val="20"/>
        </w:rPr>
      </w:pPr>
    </w:p>
    <w:p w:rsidR="00617D7F" w:rsidRPr="00587FBD" w:rsidRDefault="00617D7F" w:rsidP="00617D7F">
      <w:pPr>
        <w:jc w:val="both"/>
        <w:rPr>
          <w:sz w:val="20"/>
        </w:rPr>
      </w:pPr>
    </w:p>
    <w:p w:rsidR="00617D7F" w:rsidRPr="00587FBD" w:rsidRDefault="00617D7F" w:rsidP="00617D7F">
      <w:pPr>
        <w:jc w:val="both"/>
        <w:rPr>
          <w:sz w:val="20"/>
        </w:rPr>
      </w:pPr>
      <w:r w:rsidRPr="00587FBD">
        <w:rPr>
          <w:i/>
          <w:sz w:val="20"/>
        </w:rPr>
        <w:t xml:space="preserve">Editor: change the text as below, page </w:t>
      </w:r>
      <w:r w:rsidR="00C101DD" w:rsidRPr="00587FBD">
        <w:rPr>
          <w:i/>
          <w:sz w:val="20"/>
        </w:rPr>
        <w:t>246</w:t>
      </w:r>
      <w:r w:rsidRPr="00587FBD">
        <w:rPr>
          <w:i/>
          <w:sz w:val="20"/>
        </w:rPr>
        <w:t xml:space="preserve">, line </w:t>
      </w:r>
      <w:r w:rsidR="00C101DD" w:rsidRPr="00587FBD">
        <w:rPr>
          <w:i/>
          <w:sz w:val="20"/>
        </w:rPr>
        <w:t>16</w:t>
      </w:r>
      <w:r w:rsidRPr="00587FBD">
        <w:rPr>
          <w:i/>
          <w:sz w:val="20"/>
        </w:rPr>
        <w:t>, [2]</w:t>
      </w:r>
    </w:p>
    <w:p w:rsidR="00617D7F" w:rsidRPr="00587FBD" w:rsidRDefault="00617D7F" w:rsidP="00617D7F">
      <w:pPr>
        <w:jc w:val="both"/>
        <w:rPr>
          <w:sz w:val="20"/>
        </w:rPr>
      </w:pPr>
    </w:p>
    <w:p w:rsidR="007D279F" w:rsidRPr="00587FBD" w:rsidRDefault="007D279F" w:rsidP="007D279F">
      <w:pPr>
        <w:pStyle w:val="IEEEStdsParagraph"/>
      </w:pPr>
      <w:r w:rsidRPr="00587FBD">
        <w:t>The EDMG-Header-A field has a fixed size of two DMG SC symbol</w:t>
      </w:r>
      <w:del w:id="1108" w:author="Lomayev, Artyom" w:date="2018-01-18T15:12:00Z">
        <w:r w:rsidRPr="00587FBD" w:rsidDel="00E90F8A">
          <w:delText>s</w:delText>
        </w:r>
      </w:del>
      <w:r w:rsidRPr="00587FBD">
        <w:t xml:space="preserve"> </w:t>
      </w:r>
      <w:ins w:id="1109" w:author="Lomayev, Artyom" w:date="2018-01-18T15:12:00Z">
        <w:r w:rsidR="00E90F8A" w:rsidRPr="00587FBD">
          <w:t xml:space="preserve">blocks </w:t>
        </w:r>
      </w:ins>
      <w:r w:rsidRPr="00587FBD">
        <w:t xml:space="preserve">(see </w:t>
      </w:r>
      <w:del w:id="1110" w:author="Lomayev, Artyom" w:date="2018-01-18T15:12:00Z">
        <w:r w:rsidRPr="00587FBD" w:rsidDel="007D279F">
          <w:delText>c</w:delText>
        </w:r>
      </w:del>
      <w:ins w:id="1111" w:author="Lomayev, Artyom" w:date="2018-01-18T15:12:00Z">
        <w:r w:rsidRPr="00587FBD">
          <w:t>C</w:t>
        </w:r>
      </w:ins>
      <w:r w:rsidRPr="00587FBD">
        <w:t>lause 20) comprising of 112 data bits followed by a 16 bit CRC.</w:t>
      </w:r>
    </w:p>
    <w:p w:rsidR="00617D7F" w:rsidRPr="00587FBD" w:rsidRDefault="00617D7F" w:rsidP="00617D7F">
      <w:pPr>
        <w:jc w:val="both"/>
        <w:rPr>
          <w:sz w:val="20"/>
          <w:lang w:val="en-US"/>
        </w:rPr>
      </w:pPr>
    </w:p>
    <w:p w:rsidR="00DF4205" w:rsidRPr="00587FBD" w:rsidRDefault="00DF4205" w:rsidP="00DF4205">
      <w:pPr>
        <w:jc w:val="both"/>
        <w:rPr>
          <w:sz w:val="20"/>
        </w:rPr>
      </w:pPr>
    </w:p>
    <w:p w:rsidR="00DF4205" w:rsidRPr="00587FBD" w:rsidRDefault="00DF4205" w:rsidP="00DF4205">
      <w:pPr>
        <w:jc w:val="both"/>
        <w:rPr>
          <w:b/>
          <w:sz w:val="20"/>
        </w:rPr>
      </w:pPr>
      <w:r w:rsidRPr="00587FBD">
        <w:rPr>
          <w:b/>
          <w:sz w:val="20"/>
          <w:highlight w:val="green"/>
        </w:rPr>
        <w:t>CID 1302</w:t>
      </w:r>
      <w:r w:rsidR="00A23397" w:rsidRPr="00587FBD">
        <w:rPr>
          <w:b/>
          <w:sz w:val="20"/>
          <w:highlight w:val="green"/>
        </w:rPr>
        <w:t>, 1303, 1304, 1305</w:t>
      </w:r>
    </w:p>
    <w:p w:rsidR="00DF4205" w:rsidRPr="00587FBD" w:rsidRDefault="00DF4205" w:rsidP="00DF4205">
      <w:pPr>
        <w:jc w:val="both"/>
        <w:rPr>
          <w:sz w:val="20"/>
        </w:rPr>
      </w:pPr>
    </w:p>
    <w:p w:rsidR="00DF4205" w:rsidRPr="00587FBD" w:rsidRDefault="00DF4205" w:rsidP="00DF4205">
      <w:pPr>
        <w:jc w:val="both"/>
        <w:rPr>
          <w:sz w:val="20"/>
        </w:rPr>
      </w:pPr>
    </w:p>
    <w:p w:rsidR="00DF4205" w:rsidRPr="00587FBD" w:rsidRDefault="00DF4205" w:rsidP="00DF4205">
      <w:pPr>
        <w:jc w:val="both"/>
        <w:rPr>
          <w:i/>
          <w:sz w:val="20"/>
        </w:rPr>
      </w:pPr>
      <w:r w:rsidRPr="00587FBD">
        <w:rPr>
          <w:i/>
          <w:sz w:val="20"/>
        </w:rPr>
        <w:t>Comment:</w:t>
      </w:r>
    </w:p>
    <w:p w:rsidR="00DF4205" w:rsidRPr="00587FBD" w:rsidRDefault="00D119E1" w:rsidP="00DF4205">
      <w:pPr>
        <w:jc w:val="both"/>
        <w:rPr>
          <w:sz w:val="20"/>
        </w:rPr>
      </w:pPr>
      <w:r w:rsidRPr="00587FBD">
        <w:rPr>
          <w:sz w:val="20"/>
        </w:rPr>
        <w:lastRenderedPageBreak/>
        <w:t xml:space="preserve">Consider adding a </w:t>
      </w:r>
      <w:r w:rsidR="0004128E" w:rsidRPr="00587FBD">
        <w:rPr>
          <w:sz w:val="20"/>
        </w:rPr>
        <w:t>reference</w:t>
      </w:r>
      <w:r w:rsidRPr="00587FBD">
        <w:rPr>
          <w:sz w:val="20"/>
        </w:rPr>
        <w:t xml:space="preserve"> to the subclause where phase hopping is defined</w:t>
      </w:r>
    </w:p>
    <w:p w:rsidR="00D119E1" w:rsidRPr="00587FBD" w:rsidRDefault="00D119E1" w:rsidP="00DF4205">
      <w:pPr>
        <w:jc w:val="both"/>
        <w:rPr>
          <w:sz w:val="20"/>
        </w:rPr>
      </w:pPr>
    </w:p>
    <w:p w:rsidR="00D119E1" w:rsidRPr="00587FBD" w:rsidRDefault="0004128E" w:rsidP="00DF4205">
      <w:pPr>
        <w:jc w:val="both"/>
        <w:rPr>
          <w:sz w:val="20"/>
          <w:lang w:val="en-US"/>
        </w:rPr>
      </w:pPr>
      <w:r w:rsidRPr="00587FBD">
        <w:rPr>
          <w:sz w:val="20"/>
          <w:lang w:val="en-US"/>
        </w:rPr>
        <w:t>Consider adding a reference to the subclause where open loop precoding is defined</w:t>
      </w:r>
    </w:p>
    <w:p w:rsidR="0004128E" w:rsidRPr="00587FBD" w:rsidRDefault="0004128E" w:rsidP="00DF4205">
      <w:pPr>
        <w:jc w:val="both"/>
        <w:rPr>
          <w:sz w:val="20"/>
          <w:lang w:val="en-US"/>
        </w:rPr>
      </w:pPr>
    </w:p>
    <w:p w:rsidR="0004128E" w:rsidRPr="00587FBD" w:rsidRDefault="0004128E" w:rsidP="00DF4205">
      <w:pPr>
        <w:jc w:val="both"/>
        <w:rPr>
          <w:sz w:val="20"/>
          <w:lang w:val="en-US"/>
        </w:rPr>
      </w:pPr>
      <w:r w:rsidRPr="00587FBD">
        <w:rPr>
          <w:sz w:val="20"/>
          <w:lang w:val="en-US"/>
        </w:rPr>
        <w:t>Consider adding a reference to the subclause where super imposed LDPC code is defined</w:t>
      </w:r>
    </w:p>
    <w:p w:rsidR="00E451E3" w:rsidRPr="00587FBD" w:rsidRDefault="00E451E3" w:rsidP="00DF4205">
      <w:pPr>
        <w:jc w:val="both"/>
        <w:rPr>
          <w:sz w:val="20"/>
          <w:lang w:val="en-US"/>
        </w:rPr>
      </w:pPr>
    </w:p>
    <w:p w:rsidR="00E451E3" w:rsidRPr="00587FBD" w:rsidRDefault="007A1021" w:rsidP="00DF4205">
      <w:pPr>
        <w:jc w:val="both"/>
        <w:rPr>
          <w:sz w:val="20"/>
          <w:lang w:val="en-US"/>
        </w:rPr>
      </w:pPr>
      <w:r w:rsidRPr="00587FBD">
        <w:rPr>
          <w:sz w:val="20"/>
          <w:lang w:val="en-US"/>
        </w:rPr>
        <w:t>Consider adding a reference to the subclause where first path training is defined</w:t>
      </w:r>
    </w:p>
    <w:p w:rsidR="00DF4205" w:rsidRPr="00587FBD" w:rsidRDefault="00DF4205" w:rsidP="00DF4205">
      <w:pPr>
        <w:jc w:val="both"/>
        <w:rPr>
          <w:sz w:val="20"/>
        </w:rPr>
      </w:pPr>
    </w:p>
    <w:p w:rsidR="00DF4205" w:rsidRPr="00587FBD" w:rsidRDefault="00DF4205" w:rsidP="00DF4205">
      <w:pPr>
        <w:jc w:val="both"/>
        <w:rPr>
          <w:i/>
          <w:sz w:val="20"/>
        </w:rPr>
      </w:pPr>
      <w:r w:rsidRPr="00587FBD">
        <w:rPr>
          <w:i/>
          <w:sz w:val="20"/>
        </w:rPr>
        <w:t>Proposed change:</w:t>
      </w:r>
    </w:p>
    <w:p w:rsidR="00DF4205" w:rsidRPr="00587FBD" w:rsidRDefault="00DF4205" w:rsidP="00DF4205">
      <w:pPr>
        <w:jc w:val="both"/>
        <w:rPr>
          <w:sz w:val="20"/>
        </w:rPr>
      </w:pPr>
    </w:p>
    <w:p w:rsidR="00FC2BAE" w:rsidRPr="00587FBD" w:rsidRDefault="001834BB" w:rsidP="00DF4205">
      <w:pPr>
        <w:jc w:val="both"/>
        <w:rPr>
          <w:sz w:val="20"/>
        </w:rPr>
      </w:pPr>
      <w:proofErr w:type="gramStart"/>
      <w:r w:rsidRPr="00587FBD">
        <w:rPr>
          <w:sz w:val="20"/>
        </w:rPr>
        <w:t>as</w:t>
      </w:r>
      <w:proofErr w:type="gramEnd"/>
      <w:r w:rsidRPr="00587FBD">
        <w:rPr>
          <w:sz w:val="20"/>
        </w:rPr>
        <w:t xml:space="preserve"> in comment</w:t>
      </w:r>
    </w:p>
    <w:p w:rsidR="00DF4205" w:rsidRPr="00587FBD" w:rsidRDefault="00DF4205" w:rsidP="00DF4205">
      <w:pPr>
        <w:jc w:val="both"/>
        <w:rPr>
          <w:sz w:val="20"/>
        </w:rPr>
      </w:pPr>
    </w:p>
    <w:p w:rsidR="00DF4205" w:rsidRPr="00587FBD" w:rsidRDefault="00DF4205" w:rsidP="00DF4205">
      <w:pPr>
        <w:jc w:val="both"/>
        <w:rPr>
          <w:i/>
          <w:sz w:val="20"/>
        </w:rPr>
      </w:pPr>
      <w:r w:rsidRPr="00587FBD">
        <w:rPr>
          <w:i/>
          <w:sz w:val="20"/>
        </w:rPr>
        <w:t>Resolution:</w:t>
      </w:r>
    </w:p>
    <w:p w:rsidR="00DF4205" w:rsidRPr="00587FBD" w:rsidRDefault="004360CF" w:rsidP="00DF4205">
      <w:pPr>
        <w:jc w:val="both"/>
        <w:rPr>
          <w:sz w:val="20"/>
        </w:rPr>
      </w:pPr>
      <w:r w:rsidRPr="00587FBD">
        <w:rPr>
          <w:sz w:val="20"/>
          <w:highlight w:val="yellow"/>
        </w:rPr>
        <w:t>Accepted.</w:t>
      </w:r>
    </w:p>
    <w:p w:rsidR="00DF4205" w:rsidRPr="00587FBD" w:rsidRDefault="00DF4205" w:rsidP="00DF4205">
      <w:pPr>
        <w:jc w:val="both"/>
        <w:rPr>
          <w:sz w:val="20"/>
        </w:rPr>
      </w:pPr>
    </w:p>
    <w:p w:rsidR="00DF4205" w:rsidRPr="00587FBD" w:rsidRDefault="00DF4205" w:rsidP="00DF4205">
      <w:pPr>
        <w:jc w:val="both"/>
        <w:rPr>
          <w:sz w:val="20"/>
        </w:rPr>
      </w:pPr>
    </w:p>
    <w:p w:rsidR="00DF4205" w:rsidRPr="00587FBD" w:rsidRDefault="00DF4205" w:rsidP="00DF4205">
      <w:pPr>
        <w:jc w:val="both"/>
        <w:rPr>
          <w:i/>
          <w:sz w:val="20"/>
        </w:rPr>
      </w:pPr>
      <w:r w:rsidRPr="00587FBD">
        <w:rPr>
          <w:i/>
          <w:sz w:val="20"/>
        </w:rPr>
        <w:t xml:space="preserve">Editor: change the text as below, page </w:t>
      </w:r>
      <w:r w:rsidR="007F3009" w:rsidRPr="00587FBD">
        <w:rPr>
          <w:i/>
          <w:sz w:val="20"/>
        </w:rPr>
        <w:t>250</w:t>
      </w:r>
      <w:r w:rsidRPr="00587FBD">
        <w:rPr>
          <w:i/>
          <w:sz w:val="20"/>
        </w:rPr>
        <w:t xml:space="preserve">, line </w:t>
      </w:r>
      <w:r w:rsidR="007F3009" w:rsidRPr="00587FBD">
        <w:rPr>
          <w:i/>
          <w:sz w:val="20"/>
        </w:rPr>
        <w:t>1</w:t>
      </w:r>
      <w:r w:rsidRPr="00587FBD">
        <w:rPr>
          <w:i/>
          <w:sz w:val="20"/>
        </w:rPr>
        <w:t>, [2]</w:t>
      </w:r>
    </w:p>
    <w:p w:rsidR="00240CD9" w:rsidRPr="00587FBD" w:rsidRDefault="00240CD9" w:rsidP="00DF4205">
      <w:pPr>
        <w:jc w:val="both"/>
        <w:rPr>
          <w:sz w:val="20"/>
        </w:rPr>
      </w:pPr>
    </w:p>
    <w:p w:rsidR="00DF4205" w:rsidRPr="00587FBD" w:rsidRDefault="00DF4205" w:rsidP="00DF4205">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316"/>
        <w:gridCol w:w="516"/>
        <w:gridCol w:w="6942"/>
      </w:tblGrid>
      <w:tr w:rsidR="007F3009" w:rsidRPr="00587FBD" w:rsidTr="00905319">
        <w:tc>
          <w:tcPr>
            <w:tcW w:w="0" w:type="auto"/>
            <w:shd w:val="clear" w:color="auto" w:fill="auto"/>
          </w:tcPr>
          <w:p w:rsidR="007F3009" w:rsidRPr="00587FBD" w:rsidRDefault="007F3009" w:rsidP="00905319">
            <w:pPr>
              <w:keepNext/>
              <w:keepLines/>
              <w:rPr>
                <w:sz w:val="20"/>
                <w:lang w:eastAsia="ja-JP"/>
              </w:rPr>
            </w:pPr>
            <w:r w:rsidRPr="00587FBD">
              <w:rPr>
                <w:sz w:val="20"/>
                <w:lang w:eastAsia="ja-JP"/>
              </w:rPr>
              <w:t>Phase Hopping</w:t>
            </w:r>
          </w:p>
        </w:tc>
        <w:tc>
          <w:tcPr>
            <w:tcW w:w="0" w:type="auto"/>
            <w:shd w:val="clear" w:color="auto" w:fill="auto"/>
          </w:tcPr>
          <w:p w:rsidR="007F3009" w:rsidRPr="00587FBD" w:rsidRDefault="007F3009" w:rsidP="00905319">
            <w:pPr>
              <w:keepNext/>
              <w:keepLines/>
              <w:rPr>
                <w:sz w:val="20"/>
                <w:lang w:eastAsia="ja-JP"/>
              </w:rPr>
            </w:pPr>
            <w:r w:rsidRPr="00587FBD">
              <w:rPr>
                <w:sz w:val="20"/>
                <w:lang w:eastAsia="ja-JP"/>
              </w:rPr>
              <w:t>1</w:t>
            </w:r>
          </w:p>
        </w:tc>
        <w:tc>
          <w:tcPr>
            <w:tcW w:w="0" w:type="auto"/>
            <w:shd w:val="clear" w:color="auto" w:fill="auto"/>
          </w:tcPr>
          <w:p w:rsidR="007F3009" w:rsidRPr="00587FBD" w:rsidRDefault="007F3009" w:rsidP="00905319">
            <w:pPr>
              <w:keepNext/>
              <w:keepLines/>
              <w:rPr>
                <w:sz w:val="20"/>
                <w:lang w:eastAsia="ja-JP"/>
              </w:rPr>
            </w:pPr>
            <w:r w:rsidRPr="00587FBD">
              <w:rPr>
                <w:sz w:val="20"/>
                <w:lang w:eastAsia="ja-JP"/>
              </w:rPr>
              <w:t>93</w:t>
            </w:r>
          </w:p>
        </w:tc>
        <w:tc>
          <w:tcPr>
            <w:tcW w:w="0" w:type="auto"/>
            <w:shd w:val="clear" w:color="auto" w:fill="auto"/>
          </w:tcPr>
          <w:p w:rsidR="007F3009" w:rsidRPr="00587FBD" w:rsidRDefault="007F3009" w:rsidP="00905319">
            <w:pPr>
              <w:keepNext/>
              <w:keepLines/>
              <w:rPr>
                <w:sz w:val="20"/>
                <w:lang w:eastAsia="ja-JP"/>
              </w:rPr>
            </w:pPr>
            <w:r w:rsidRPr="00587FBD">
              <w:rPr>
                <w:sz w:val="20"/>
                <w:lang w:eastAsia="ja-JP"/>
              </w:rPr>
              <w:t>Corresponds to TXVECTOR parameter PHASE_HOPPING. If set to 1 in an EDMG OFDM mode PPDU, this field indicates that phase hopping modulation is used</w:t>
            </w:r>
            <w:ins w:id="1112" w:author="Lomayev, Artyom" w:date="2018-01-18T15:22:00Z">
              <w:r w:rsidR="002D5683" w:rsidRPr="00587FBD">
                <w:rPr>
                  <w:sz w:val="20"/>
                  <w:lang w:eastAsia="ja-JP"/>
                </w:rPr>
                <w:t>,</w:t>
              </w:r>
              <w:r w:rsidR="0015128F" w:rsidRPr="00587FBD">
                <w:rPr>
                  <w:sz w:val="20"/>
                  <w:lang w:eastAsia="ja-JP"/>
                </w:rPr>
                <w:t xml:space="preserve"> (</w:t>
              </w:r>
              <w:r w:rsidR="002D5683" w:rsidRPr="00587FBD">
                <w:rPr>
                  <w:sz w:val="20"/>
                  <w:lang w:eastAsia="ja-JP"/>
                </w:rPr>
                <w:t xml:space="preserve">see </w:t>
              </w:r>
              <w:r w:rsidR="0015128F" w:rsidRPr="00587FBD">
                <w:rPr>
                  <w:sz w:val="20"/>
                  <w:lang w:eastAsia="ja-JP"/>
                </w:rPr>
                <w:t>30.6.8.3.11)</w:t>
              </w:r>
            </w:ins>
            <w:r w:rsidRPr="00587FBD">
              <w:rPr>
                <w:sz w:val="20"/>
                <w:lang w:eastAsia="ja-JP"/>
              </w:rPr>
              <w:t>. Otherwise this field is set to 0. This field is reserved in an EDMG SC mode PPDU, or if the transmitter or receiver do not support phase hopping.</w:t>
            </w:r>
          </w:p>
        </w:tc>
      </w:tr>
      <w:tr w:rsidR="007F3009" w:rsidRPr="00587FBD" w:rsidTr="00905319">
        <w:tc>
          <w:tcPr>
            <w:tcW w:w="0" w:type="auto"/>
            <w:shd w:val="clear" w:color="auto" w:fill="auto"/>
          </w:tcPr>
          <w:p w:rsidR="007F3009" w:rsidRPr="00587FBD" w:rsidRDefault="007F3009" w:rsidP="00905319">
            <w:pPr>
              <w:keepNext/>
              <w:keepLines/>
              <w:rPr>
                <w:sz w:val="20"/>
                <w:lang w:eastAsia="ja-JP"/>
              </w:rPr>
            </w:pPr>
            <w:r w:rsidRPr="00587FBD">
              <w:rPr>
                <w:sz w:val="20"/>
                <w:lang w:eastAsia="ja-JP"/>
              </w:rPr>
              <w:t>Open Loop Precoding</w:t>
            </w:r>
          </w:p>
        </w:tc>
        <w:tc>
          <w:tcPr>
            <w:tcW w:w="0" w:type="auto"/>
            <w:shd w:val="clear" w:color="auto" w:fill="auto"/>
          </w:tcPr>
          <w:p w:rsidR="007F3009" w:rsidRPr="00587FBD" w:rsidRDefault="007F3009" w:rsidP="00905319">
            <w:pPr>
              <w:keepNext/>
              <w:keepLines/>
              <w:rPr>
                <w:sz w:val="20"/>
                <w:lang w:eastAsia="ja-JP"/>
              </w:rPr>
            </w:pPr>
            <w:r w:rsidRPr="00587FBD">
              <w:rPr>
                <w:sz w:val="20"/>
                <w:lang w:eastAsia="ja-JP"/>
              </w:rPr>
              <w:t>1</w:t>
            </w:r>
          </w:p>
        </w:tc>
        <w:tc>
          <w:tcPr>
            <w:tcW w:w="0" w:type="auto"/>
            <w:shd w:val="clear" w:color="auto" w:fill="auto"/>
          </w:tcPr>
          <w:p w:rsidR="007F3009" w:rsidRPr="00587FBD" w:rsidRDefault="007F3009" w:rsidP="00905319">
            <w:pPr>
              <w:keepNext/>
              <w:keepLines/>
              <w:rPr>
                <w:sz w:val="20"/>
                <w:lang w:eastAsia="ja-JP"/>
              </w:rPr>
            </w:pPr>
            <w:r w:rsidRPr="00587FBD">
              <w:rPr>
                <w:sz w:val="20"/>
                <w:lang w:eastAsia="ja-JP"/>
              </w:rPr>
              <w:t>94</w:t>
            </w:r>
          </w:p>
        </w:tc>
        <w:tc>
          <w:tcPr>
            <w:tcW w:w="0" w:type="auto"/>
            <w:shd w:val="clear" w:color="auto" w:fill="auto"/>
          </w:tcPr>
          <w:p w:rsidR="007F3009" w:rsidRPr="00587FBD" w:rsidRDefault="007F3009" w:rsidP="00905319">
            <w:pPr>
              <w:keepNext/>
              <w:keepLines/>
              <w:rPr>
                <w:sz w:val="20"/>
                <w:lang w:eastAsia="ja-JP"/>
              </w:rPr>
            </w:pPr>
            <w:r w:rsidRPr="00587FBD">
              <w:rPr>
                <w:sz w:val="20"/>
                <w:lang w:eastAsia="ja-JP"/>
              </w:rPr>
              <w:t>Corresponds to TXVECTOR parameter OPEN_LOOP_PC. If the Phase Hopping field is set to 1, this field indicates if open loop precoding is used. If this field is 1, open loop precoding is used</w:t>
            </w:r>
            <w:ins w:id="1113" w:author="Lomayev, Artyom" w:date="2018-01-18T15:23:00Z">
              <w:r w:rsidR="002D5683" w:rsidRPr="00587FBD">
                <w:rPr>
                  <w:sz w:val="20"/>
                  <w:lang w:eastAsia="ja-JP"/>
                </w:rPr>
                <w:t>, (see 30.6.8.3.11)</w:t>
              </w:r>
            </w:ins>
            <w:r w:rsidRPr="00587FBD">
              <w:rPr>
                <w:sz w:val="20"/>
                <w:lang w:eastAsia="ja-JP"/>
              </w:rPr>
              <w:t>. Otherwise, open loop precoding is not used. If the Phase Hopping field is reserved, this field is also reserved.</w:t>
            </w:r>
          </w:p>
        </w:tc>
      </w:tr>
      <w:tr w:rsidR="002D5683" w:rsidRPr="00587FBD" w:rsidTr="004C7500">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Superimposed Code Applied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96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Corresponds to TXVECTOR parameter LDPC_SUPERIMPOSED. If the LDPC code rate is 7/8 and this field is set to zero, it indicates puncturing code with codeword length 624 or 1248 is applied</w:t>
            </w:r>
            <w:ins w:id="1114" w:author="Lomayev, Artyom" w:date="2018-01-18T15:24:00Z">
              <w:r w:rsidR="00C25AAA" w:rsidRPr="00587FBD">
                <w:rPr>
                  <w:sz w:val="20"/>
                  <w:lang w:eastAsia="ja-JP"/>
                </w:rPr>
                <w:t xml:space="preserve">, (see </w:t>
              </w:r>
            </w:ins>
            <w:ins w:id="1115" w:author="Lomayev, Artyom" w:date="2018-01-18T15:25:00Z">
              <w:r w:rsidR="0002445B" w:rsidRPr="00587FBD">
                <w:rPr>
                  <w:sz w:val="20"/>
                  <w:lang w:eastAsia="ja-JP"/>
                </w:rPr>
                <w:t>30.5.9.4.3</w:t>
              </w:r>
              <w:r w:rsidR="00133DDC" w:rsidRPr="00587FBD">
                <w:rPr>
                  <w:sz w:val="20"/>
                  <w:lang w:eastAsia="ja-JP"/>
                </w:rPr>
                <w:t xml:space="preserve"> and </w:t>
              </w:r>
            </w:ins>
            <w:ins w:id="1116" w:author="Lomayev, Artyom" w:date="2018-01-18T15:26:00Z">
              <w:r w:rsidR="00560B55" w:rsidRPr="00587FBD">
                <w:rPr>
                  <w:sz w:val="20"/>
                  <w:lang w:eastAsia="ja-JP"/>
                </w:rPr>
                <w:t>30.6.8.2.3</w:t>
              </w:r>
            </w:ins>
            <w:ins w:id="1117" w:author="Lomayev, Artyom" w:date="2018-01-18T15:24:00Z">
              <w:r w:rsidR="00C25AAA" w:rsidRPr="00587FBD">
                <w:rPr>
                  <w:sz w:val="20"/>
                  <w:lang w:eastAsia="ja-JP"/>
                </w:rPr>
                <w:t>)</w:t>
              </w:r>
            </w:ins>
            <w:r w:rsidRPr="00587FBD">
              <w:rPr>
                <w:sz w:val="20"/>
                <w:lang w:eastAsia="ja-JP"/>
              </w:rPr>
              <w:t>.</w:t>
            </w:r>
          </w:p>
          <w:p w:rsidR="004C7500" w:rsidRPr="00587FBD" w:rsidRDefault="004C7500" w:rsidP="00905319">
            <w:pPr>
              <w:keepNext/>
              <w:keepLines/>
              <w:rPr>
                <w:sz w:val="20"/>
                <w:lang w:eastAsia="ja-JP"/>
              </w:rPr>
            </w:pPr>
            <w:r w:rsidRPr="00587FBD">
              <w:rPr>
                <w:sz w:val="20"/>
                <w:lang w:eastAsia="ja-JP"/>
              </w:rPr>
              <w:t>If the LDPC code rate is 7/8 and this field is set to one, it indicates that superimposed code with codeword length 672 or 1344 is applied</w:t>
            </w:r>
            <w:ins w:id="1118" w:author="Lomayev, Artyom" w:date="2018-01-18T15:23:00Z">
              <w:r w:rsidR="00743916" w:rsidRPr="00587FBD">
                <w:rPr>
                  <w:sz w:val="20"/>
                  <w:lang w:eastAsia="ja-JP"/>
                </w:rPr>
                <w:t>, (see</w:t>
              </w:r>
              <w:r w:rsidR="0044346F" w:rsidRPr="00587FBD">
                <w:rPr>
                  <w:sz w:val="20"/>
                  <w:lang w:eastAsia="ja-JP"/>
                </w:rPr>
                <w:t xml:space="preserve"> </w:t>
              </w:r>
            </w:ins>
            <w:ins w:id="1119" w:author="Lomayev, Artyom" w:date="2018-01-18T15:24:00Z">
              <w:r w:rsidR="00264B43" w:rsidRPr="00587FBD">
                <w:rPr>
                  <w:sz w:val="20"/>
                  <w:lang w:eastAsia="ja-JP"/>
                </w:rPr>
                <w:t>30.3.6.2 and 30.3.6.7</w:t>
              </w:r>
            </w:ins>
            <w:ins w:id="1120" w:author="Lomayev, Artyom" w:date="2018-01-18T15:23:00Z">
              <w:r w:rsidR="00743916" w:rsidRPr="00587FBD">
                <w:rPr>
                  <w:sz w:val="20"/>
                  <w:lang w:eastAsia="ja-JP"/>
                </w:rPr>
                <w:t>)</w:t>
              </w:r>
            </w:ins>
            <w:r w:rsidRPr="00587FBD">
              <w:rPr>
                <w:sz w:val="20"/>
                <w:lang w:eastAsia="ja-JP"/>
              </w:rPr>
              <w:t>.</w:t>
            </w:r>
          </w:p>
          <w:p w:rsidR="004C7500" w:rsidRPr="00587FBD" w:rsidRDefault="004C7500" w:rsidP="00905319">
            <w:pPr>
              <w:keepNext/>
              <w:keepLines/>
              <w:rPr>
                <w:sz w:val="20"/>
                <w:lang w:eastAsia="ja-JP"/>
              </w:rPr>
            </w:pPr>
            <w:r w:rsidRPr="00587FBD">
              <w:rPr>
                <w:sz w:val="20"/>
                <w:lang w:eastAsia="ja-JP"/>
              </w:rPr>
              <w:t>In all other cases, this field is reserved.</w:t>
            </w:r>
          </w:p>
        </w:tc>
      </w:tr>
      <w:tr w:rsidR="002D5683" w:rsidRPr="00587FBD" w:rsidTr="004C7500">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First Path Training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103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Corresponds to the TXVECTOR parameter FIRST_PATH_TRAINING. When set to 1, indicates that the TRN field appended to this PPDU is used for first path beamforming training</w:t>
            </w:r>
            <w:ins w:id="1121" w:author="Lomayev, Artyom" w:date="2018-01-18T15:28:00Z">
              <w:r w:rsidR="002A1A71" w:rsidRPr="00587FBD">
                <w:rPr>
                  <w:sz w:val="20"/>
                  <w:lang w:eastAsia="ja-JP"/>
                </w:rPr>
                <w:t>, (see 10.38.9.6)</w:t>
              </w:r>
            </w:ins>
            <w:r w:rsidRPr="00587FBD">
              <w:rPr>
                <w:sz w:val="20"/>
                <w:lang w:eastAsia="ja-JP"/>
              </w:rPr>
              <w:t>. Set to 0 otherwise. This field is reserved when the EDMG TRN Length field is equal to 0.</w:t>
            </w:r>
          </w:p>
        </w:tc>
      </w:tr>
    </w:tbl>
    <w:p w:rsidR="00DF4205" w:rsidRPr="00587FBD" w:rsidRDefault="00DF4205" w:rsidP="00DF4205">
      <w:pPr>
        <w:jc w:val="both"/>
        <w:rPr>
          <w:sz w:val="20"/>
        </w:rPr>
      </w:pPr>
    </w:p>
    <w:p w:rsidR="00C04B1B" w:rsidRPr="00587FBD" w:rsidRDefault="00C04B1B" w:rsidP="00C04B1B">
      <w:pPr>
        <w:jc w:val="both"/>
        <w:rPr>
          <w:sz w:val="20"/>
        </w:rPr>
      </w:pPr>
    </w:p>
    <w:p w:rsidR="00FB558C" w:rsidRPr="00587FBD" w:rsidRDefault="00FB558C" w:rsidP="00FB558C">
      <w:pPr>
        <w:jc w:val="both"/>
        <w:rPr>
          <w:sz w:val="20"/>
        </w:rPr>
      </w:pPr>
    </w:p>
    <w:p w:rsidR="00FB558C" w:rsidRPr="00587FBD" w:rsidRDefault="00FB558C" w:rsidP="00FB558C">
      <w:pPr>
        <w:jc w:val="both"/>
        <w:rPr>
          <w:b/>
          <w:sz w:val="20"/>
        </w:rPr>
      </w:pPr>
      <w:r w:rsidRPr="00587FBD">
        <w:rPr>
          <w:b/>
          <w:sz w:val="20"/>
          <w:highlight w:val="green"/>
        </w:rPr>
        <w:t>CID 1454</w:t>
      </w:r>
    </w:p>
    <w:p w:rsidR="00FB558C" w:rsidRPr="00587FBD" w:rsidRDefault="00FB558C" w:rsidP="00FB558C">
      <w:pPr>
        <w:jc w:val="both"/>
        <w:rPr>
          <w:sz w:val="20"/>
        </w:rPr>
      </w:pPr>
    </w:p>
    <w:p w:rsidR="00FB558C" w:rsidRPr="00587FBD" w:rsidRDefault="00FB558C" w:rsidP="00FB558C">
      <w:pPr>
        <w:jc w:val="both"/>
        <w:rPr>
          <w:sz w:val="20"/>
        </w:rPr>
      </w:pPr>
    </w:p>
    <w:p w:rsidR="00FB558C" w:rsidRPr="00587FBD" w:rsidRDefault="00FB558C" w:rsidP="00FB558C">
      <w:pPr>
        <w:jc w:val="both"/>
        <w:rPr>
          <w:i/>
          <w:sz w:val="20"/>
        </w:rPr>
      </w:pPr>
      <w:r w:rsidRPr="00587FBD">
        <w:rPr>
          <w:i/>
          <w:sz w:val="20"/>
        </w:rPr>
        <w:t>Comment:</w:t>
      </w:r>
    </w:p>
    <w:p w:rsidR="00FB558C" w:rsidRPr="00587FBD" w:rsidRDefault="006709EC" w:rsidP="00FB558C">
      <w:pPr>
        <w:jc w:val="both"/>
        <w:rPr>
          <w:sz w:val="20"/>
          <w:lang w:val="en-US"/>
        </w:rPr>
      </w:pPr>
      <w:proofErr w:type="gramStart"/>
      <w:r w:rsidRPr="00587FBD">
        <w:rPr>
          <w:sz w:val="20"/>
          <w:lang w:val="en-US"/>
        </w:rPr>
        <w:t>one</w:t>
      </w:r>
      <w:proofErr w:type="gramEnd"/>
      <w:r w:rsidRPr="00587FBD">
        <w:rPr>
          <w:sz w:val="20"/>
          <w:lang w:val="en-US"/>
        </w:rPr>
        <w:t xml:space="preserve"> higher, two higher, three higher seems not clear.</w:t>
      </w:r>
    </w:p>
    <w:p w:rsidR="00FB558C" w:rsidRPr="00587FBD" w:rsidRDefault="00FB558C" w:rsidP="00FB558C">
      <w:pPr>
        <w:jc w:val="both"/>
        <w:rPr>
          <w:sz w:val="20"/>
        </w:rPr>
      </w:pPr>
    </w:p>
    <w:p w:rsidR="00FB558C" w:rsidRPr="00587FBD" w:rsidRDefault="00FB558C" w:rsidP="00FB558C">
      <w:pPr>
        <w:jc w:val="both"/>
        <w:rPr>
          <w:i/>
          <w:sz w:val="20"/>
        </w:rPr>
      </w:pPr>
      <w:r w:rsidRPr="00587FBD">
        <w:rPr>
          <w:i/>
          <w:sz w:val="20"/>
        </w:rPr>
        <w:t>Proposed change:</w:t>
      </w:r>
    </w:p>
    <w:p w:rsidR="00FB558C" w:rsidRPr="00587FBD" w:rsidRDefault="00764A55" w:rsidP="00FB558C">
      <w:pPr>
        <w:jc w:val="both"/>
        <w:rPr>
          <w:sz w:val="20"/>
        </w:rPr>
      </w:pPr>
      <w:r w:rsidRPr="00587FBD">
        <w:rPr>
          <w:sz w:val="20"/>
        </w:rPr>
        <w:t>Put the proper noun between one/two/three and higher, e.g., one-level higher order modulation</w:t>
      </w:r>
    </w:p>
    <w:p w:rsidR="00FB558C" w:rsidRPr="00587FBD" w:rsidRDefault="00FB558C" w:rsidP="00FB558C">
      <w:pPr>
        <w:jc w:val="both"/>
        <w:rPr>
          <w:sz w:val="20"/>
        </w:rPr>
      </w:pPr>
    </w:p>
    <w:p w:rsidR="00FB558C" w:rsidRPr="00587FBD" w:rsidRDefault="00FB558C" w:rsidP="00FB558C">
      <w:pPr>
        <w:jc w:val="both"/>
        <w:rPr>
          <w:i/>
          <w:sz w:val="20"/>
        </w:rPr>
      </w:pPr>
      <w:r w:rsidRPr="00587FBD">
        <w:rPr>
          <w:i/>
          <w:sz w:val="20"/>
        </w:rPr>
        <w:t>Resolution:</w:t>
      </w:r>
    </w:p>
    <w:p w:rsidR="00FB558C" w:rsidRPr="00587FBD" w:rsidRDefault="00395710" w:rsidP="00FB558C">
      <w:pPr>
        <w:jc w:val="both"/>
        <w:rPr>
          <w:sz w:val="20"/>
        </w:rPr>
      </w:pPr>
      <w:r w:rsidRPr="00587FBD">
        <w:rPr>
          <w:sz w:val="20"/>
          <w:highlight w:val="yellow"/>
        </w:rPr>
        <w:t>Revised.</w:t>
      </w:r>
    </w:p>
    <w:p w:rsidR="00FB558C" w:rsidRPr="00587FBD" w:rsidRDefault="00FB558C" w:rsidP="00FB558C">
      <w:pPr>
        <w:jc w:val="both"/>
        <w:rPr>
          <w:sz w:val="20"/>
        </w:rPr>
      </w:pPr>
    </w:p>
    <w:p w:rsidR="00FB558C" w:rsidRPr="00587FBD" w:rsidRDefault="00FB558C" w:rsidP="00FB558C">
      <w:pPr>
        <w:jc w:val="both"/>
        <w:rPr>
          <w:sz w:val="20"/>
        </w:rPr>
      </w:pPr>
    </w:p>
    <w:p w:rsidR="00FB558C" w:rsidRPr="00587FBD" w:rsidRDefault="00FB558C" w:rsidP="00FB558C">
      <w:pPr>
        <w:jc w:val="both"/>
        <w:rPr>
          <w:sz w:val="20"/>
        </w:rPr>
      </w:pPr>
      <w:r w:rsidRPr="00587FBD">
        <w:rPr>
          <w:i/>
          <w:sz w:val="20"/>
        </w:rPr>
        <w:t xml:space="preserve">Editor: change the text as below, page </w:t>
      </w:r>
      <w:r w:rsidR="008B31D8" w:rsidRPr="00587FBD">
        <w:rPr>
          <w:i/>
          <w:sz w:val="20"/>
        </w:rPr>
        <w:t>251</w:t>
      </w:r>
      <w:r w:rsidRPr="00587FBD">
        <w:rPr>
          <w:i/>
          <w:sz w:val="20"/>
        </w:rPr>
        <w:t xml:space="preserve">, line </w:t>
      </w:r>
      <w:r w:rsidR="008B31D8" w:rsidRPr="00587FBD">
        <w:rPr>
          <w:i/>
          <w:sz w:val="20"/>
        </w:rPr>
        <w:t>3</w:t>
      </w:r>
      <w:r w:rsidRPr="00587FBD">
        <w:rPr>
          <w:i/>
          <w:sz w:val="20"/>
        </w:rPr>
        <w:t>, [2]</w:t>
      </w:r>
    </w:p>
    <w:p w:rsidR="00FB558C" w:rsidRPr="00587FBD" w:rsidRDefault="00FB558C" w:rsidP="00FB558C">
      <w:pPr>
        <w:jc w:val="both"/>
        <w:rPr>
          <w:sz w:val="20"/>
        </w:rPr>
      </w:pPr>
    </w:p>
    <w:p w:rsidR="0087704D" w:rsidRPr="00587FBD" w:rsidRDefault="0087704D" w:rsidP="0087704D">
      <w:pPr>
        <w:pStyle w:val="IEEEStdsParagraph"/>
      </w:pPr>
    </w:p>
    <w:p w:rsidR="0087704D" w:rsidRPr="00587FBD" w:rsidRDefault="00AB1BAA" w:rsidP="00AB1BAA">
      <w:pPr>
        <w:pStyle w:val="IEEEStdsRegularTableCaption"/>
        <w:numPr>
          <w:ilvl w:val="0"/>
          <w:numId w:val="0"/>
        </w:numPr>
      </w:pPr>
      <w:bookmarkStart w:id="1122" w:name="_Ref466398190"/>
      <w:bookmarkStart w:id="1123" w:name="_Toc499223480"/>
      <w:r w:rsidRPr="00587FBD">
        <w:lastRenderedPageBreak/>
        <w:t>Table 37</w:t>
      </w:r>
      <w:r w:rsidR="0087704D" w:rsidRPr="00587FBD">
        <w:t>—EDMG-MCS field definition</w:t>
      </w:r>
      <w:bookmarkEnd w:id="1122"/>
      <w:bookmarkEnd w:id="11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081"/>
        <w:gridCol w:w="725"/>
        <w:gridCol w:w="6070"/>
      </w:tblGrid>
      <w:tr w:rsidR="00A67918" w:rsidRPr="00587FBD" w:rsidTr="00905319">
        <w:tc>
          <w:tcPr>
            <w:tcW w:w="0" w:type="auto"/>
            <w:shd w:val="clear" w:color="auto" w:fill="auto"/>
          </w:tcPr>
          <w:p w:rsidR="0087704D" w:rsidRPr="00587FBD" w:rsidRDefault="0087704D" w:rsidP="00905319">
            <w:pPr>
              <w:pStyle w:val="IEEEStdsTableColumnHead"/>
              <w:rPr>
                <w:sz w:val="20"/>
              </w:rPr>
            </w:pPr>
            <w:r w:rsidRPr="00587FBD">
              <w:rPr>
                <w:sz w:val="20"/>
              </w:rPr>
              <w:t>Subfield</w:t>
            </w:r>
          </w:p>
        </w:tc>
        <w:tc>
          <w:tcPr>
            <w:tcW w:w="0" w:type="auto"/>
            <w:shd w:val="clear" w:color="auto" w:fill="auto"/>
          </w:tcPr>
          <w:p w:rsidR="0087704D" w:rsidRPr="00587FBD" w:rsidRDefault="0087704D" w:rsidP="00905319">
            <w:pPr>
              <w:pStyle w:val="IEEEStdsTableColumnHead"/>
              <w:rPr>
                <w:sz w:val="20"/>
              </w:rPr>
            </w:pPr>
            <w:r w:rsidRPr="00587FBD">
              <w:rPr>
                <w:sz w:val="20"/>
              </w:rPr>
              <w:t>Number of bits</w:t>
            </w:r>
          </w:p>
        </w:tc>
        <w:tc>
          <w:tcPr>
            <w:tcW w:w="0" w:type="auto"/>
            <w:shd w:val="clear" w:color="auto" w:fill="auto"/>
          </w:tcPr>
          <w:p w:rsidR="0087704D" w:rsidRPr="00587FBD" w:rsidRDefault="0087704D" w:rsidP="00905319">
            <w:pPr>
              <w:pStyle w:val="IEEEStdsTableColumnHead"/>
              <w:rPr>
                <w:sz w:val="20"/>
              </w:rPr>
            </w:pPr>
            <w:r w:rsidRPr="00587FBD">
              <w:rPr>
                <w:sz w:val="20"/>
              </w:rPr>
              <w:t>Start bit</w:t>
            </w:r>
          </w:p>
        </w:tc>
        <w:tc>
          <w:tcPr>
            <w:tcW w:w="0" w:type="auto"/>
            <w:shd w:val="clear" w:color="auto" w:fill="auto"/>
          </w:tcPr>
          <w:p w:rsidR="0087704D" w:rsidRPr="00587FBD" w:rsidRDefault="0087704D" w:rsidP="00905319">
            <w:pPr>
              <w:pStyle w:val="IEEEStdsTableColumnHead"/>
              <w:rPr>
                <w:sz w:val="20"/>
              </w:rPr>
            </w:pPr>
            <w:r w:rsidRPr="00587FBD">
              <w:rPr>
                <w:sz w:val="20"/>
              </w:rPr>
              <w:t>Description</w:t>
            </w: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Base MCS</w:t>
            </w:r>
          </w:p>
        </w:tc>
        <w:tc>
          <w:tcPr>
            <w:tcW w:w="0" w:type="auto"/>
            <w:shd w:val="clear" w:color="auto" w:fill="auto"/>
          </w:tcPr>
          <w:p w:rsidR="0087704D" w:rsidRPr="00587FBD" w:rsidRDefault="0087704D" w:rsidP="00905319">
            <w:pPr>
              <w:pStyle w:val="IEEEStdsTableData-Center"/>
              <w:rPr>
                <w:sz w:val="20"/>
              </w:rPr>
            </w:pPr>
            <w:r w:rsidRPr="00587FBD">
              <w:rPr>
                <w:sz w:val="20"/>
              </w:rPr>
              <w:t>5</w:t>
            </w:r>
          </w:p>
        </w:tc>
        <w:tc>
          <w:tcPr>
            <w:tcW w:w="0" w:type="auto"/>
            <w:shd w:val="clear" w:color="auto" w:fill="auto"/>
          </w:tcPr>
          <w:p w:rsidR="0087704D" w:rsidRPr="00587FBD" w:rsidRDefault="0087704D" w:rsidP="00905319">
            <w:pPr>
              <w:pStyle w:val="IEEEStdsTableData-Center"/>
              <w:rPr>
                <w:sz w:val="20"/>
              </w:rPr>
            </w:pPr>
            <w:r w:rsidRPr="00587FBD">
              <w:rPr>
                <w:sz w:val="20"/>
              </w:rPr>
              <w:t>0</w:t>
            </w:r>
          </w:p>
        </w:tc>
        <w:tc>
          <w:tcPr>
            <w:tcW w:w="0" w:type="auto"/>
            <w:shd w:val="clear" w:color="auto" w:fill="auto"/>
          </w:tcPr>
          <w:p w:rsidR="0087704D" w:rsidRPr="00587FBD" w:rsidRDefault="0087704D" w:rsidP="00905319">
            <w:pPr>
              <w:pStyle w:val="IEEEStdsTableData-Left"/>
              <w:rPr>
                <w:sz w:val="20"/>
              </w:rPr>
            </w:pPr>
            <w:r w:rsidRPr="00587FBD">
              <w:rPr>
                <w:sz w:val="20"/>
              </w:rPr>
              <w:t>Indicates the lowest index of the modulation and coding scheme that is used to define the modulation and coding scheme of the spatial streams.</w:t>
            </w: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EDMG-MCS1</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5</w:t>
            </w:r>
          </w:p>
        </w:tc>
        <w:tc>
          <w:tcPr>
            <w:tcW w:w="0" w:type="auto"/>
            <w:vMerge w:val="restart"/>
            <w:shd w:val="clear" w:color="auto" w:fill="auto"/>
          </w:tcPr>
          <w:p w:rsidR="0087704D" w:rsidRPr="00587FBD" w:rsidRDefault="0087704D" w:rsidP="00905319">
            <w:pPr>
              <w:pStyle w:val="IEEEStdsTableData-Left"/>
              <w:rPr>
                <w:sz w:val="20"/>
              </w:rPr>
            </w:pPr>
            <w:r w:rsidRPr="00587FBD">
              <w:rPr>
                <w:sz w:val="20"/>
              </w:rPr>
              <w:t>Each of these differential MCS subfields is set as follows:</w:t>
            </w:r>
          </w:p>
          <w:p w:rsidR="0087704D" w:rsidRPr="00587FBD" w:rsidRDefault="0087704D" w:rsidP="00905319">
            <w:pPr>
              <w:pStyle w:val="IEEEStdsUnorderedList"/>
            </w:pPr>
            <w:r w:rsidRPr="00587FBD">
              <w:t>0: indicates the same MCS as the Base MCS subfield</w:t>
            </w:r>
          </w:p>
          <w:p w:rsidR="0087704D" w:rsidRPr="00587FBD" w:rsidRDefault="0087704D" w:rsidP="00905319">
            <w:pPr>
              <w:pStyle w:val="IEEEStdsUnorderedList"/>
            </w:pPr>
            <w:r w:rsidRPr="00587FBD">
              <w:t>1: indicates one</w:t>
            </w:r>
            <w:ins w:id="1124" w:author="Lomayev, Artyom" w:date="2018-01-18T17:34:00Z">
              <w:r w:rsidR="006E7F6F" w:rsidRPr="00587FBD">
                <w:t xml:space="preserve"> </w:t>
              </w:r>
              <w:r w:rsidR="00616287" w:rsidRPr="00587FBD">
                <w:t>level</w:t>
              </w:r>
            </w:ins>
            <w:r w:rsidRPr="00587FBD">
              <w:t xml:space="preserve"> higher order modulation than the Base MCS subfield with the same code rate</w:t>
            </w:r>
          </w:p>
          <w:p w:rsidR="0087704D" w:rsidRPr="00587FBD" w:rsidRDefault="0087704D" w:rsidP="00905319">
            <w:pPr>
              <w:pStyle w:val="IEEEStdsUnorderedList"/>
            </w:pPr>
            <w:r w:rsidRPr="00587FBD">
              <w:t xml:space="preserve">2: indicates two </w:t>
            </w:r>
            <w:ins w:id="1125" w:author="Lomayev, Artyom" w:date="2018-01-18T17:34:00Z">
              <w:r w:rsidR="006E7F6F" w:rsidRPr="00587FBD">
                <w:t xml:space="preserve">levels </w:t>
              </w:r>
            </w:ins>
            <w:r w:rsidRPr="00587FBD">
              <w:t>higher order modulation than the Base MCS subfield with the same code rate</w:t>
            </w:r>
          </w:p>
          <w:p w:rsidR="0087704D" w:rsidRPr="00587FBD" w:rsidRDefault="0087704D" w:rsidP="00905319">
            <w:pPr>
              <w:pStyle w:val="IEEEStdsUnorderedList"/>
            </w:pPr>
            <w:r w:rsidRPr="00587FBD">
              <w:t xml:space="preserve">3: indicates three </w:t>
            </w:r>
            <w:ins w:id="1126" w:author="Lomayev, Artyom" w:date="2018-01-18T17:34:00Z">
              <w:r w:rsidR="006E7F6F" w:rsidRPr="00587FBD">
                <w:t xml:space="preserve">levels </w:t>
              </w:r>
            </w:ins>
            <w:r w:rsidRPr="00587FBD">
              <w:t>higher order modulation than the Base MCS subfield with the same code rate</w:t>
            </w:r>
          </w:p>
          <w:p w:rsidR="0087704D" w:rsidRPr="00587FBD" w:rsidRDefault="0087704D" w:rsidP="00905319">
            <w:pPr>
              <w:pStyle w:val="IEEEStdsTableData-Left"/>
              <w:rPr>
                <w:sz w:val="20"/>
              </w:rPr>
            </w:pPr>
          </w:p>
          <w:p w:rsidR="0087704D" w:rsidRPr="00587FBD" w:rsidRDefault="0087704D" w:rsidP="00FD2CE9">
            <w:pPr>
              <w:pStyle w:val="IEEEStdsTableData-Left"/>
              <w:rPr>
                <w:sz w:val="20"/>
              </w:rPr>
            </w:pPr>
            <w:r w:rsidRPr="00587FBD">
              <w:rPr>
                <w:sz w:val="20"/>
              </w:rPr>
              <w:t xml:space="preserve">If the MCS indicated by the value of the Base MCS subfield has a code rate of 1/2, then each of the differential MCS subfields shall not be set to the value that indicates </w:t>
            </w:r>
            <w:ins w:id="1127" w:author="Lomayev, Artyom" w:date="2018-01-18T17:35:00Z">
              <w:r w:rsidR="00A002BB" w:rsidRPr="00587FBD">
                <w:rPr>
                  <w:sz w:val="20"/>
                </w:rPr>
                <w:t>π/2-</w:t>
              </w:r>
            </w:ins>
            <w:r w:rsidRPr="00587FBD">
              <w:rPr>
                <w:sz w:val="20"/>
              </w:rPr>
              <w:t>64-QAM</w:t>
            </w:r>
            <w:ins w:id="1128" w:author="Lomayev, Artyom" w:date="2018-01-19T10:51:00Z">
              <w:r w:rsidR="00FD2CE9" w:rsidRPr="00587FBD">
                <w:rPr>
                  <w:sz w:val="20"/>
                </w:rPr>
                <w:t>,</w:t>
              </w:r>
            </w:ins>
            <w:del w:id="1129" w:author="Lomayev, Artyom" w:date="2018-01-19T10:51:00Z">
              <w:r w:rsidRPr="00587FBD" w:rsidDel="00FD2CE9">
                <w:rPr>
                  <w:sz w:val="20"/>
                </w:rPr>
                <w:delText>/</w:delText>
              </w:r>
            </w:del>
            <w:ins w:id="1130" w:author="Lomayev, Artyom" w:date="2018-01-18T17:35:00Z">
              <w:r w:rsidR="00A002BB" w:rsidRPr="00587FBD">
                <w:rPr>
                  <w:sz w:val="20"/>
                </w:rPr>
                <w:t xml:space="preserve"> π/2-64-</w:t>
              </w:r>
            </w:ins>
            <w:r w:rsidRPr="00587FBD">
              <w:rPr>
                <w:sz w:val="20"/>
              </w:rPr>
              <w:t>NUC</w:t>
            </w:r>
            <w:ins w:id="1131" w:author="Lomayev, Artyom" w:date="2018-01-19T10:51:00Z">
              <w:r w:rsidR="00FD2CE9" w:rsidRPr="00587FBD">
                <w:rPr>
                  <w:sz w:val="20"/>
                </w:rPr>
                <w:t>,</w:t>
              </w:r>
            </w:ins>
            <w:r w:rsidRPr="00587FBD">
              <w:rPr>
                <w:sz w:val="20"/>
              </w:rPr>
              <w:t xml:space="preserve"> </w:t>
            </w:r>
            <w:ins w:id="1132" w:author="Lomayev, Artyom" w:date="2018-01-19T10:51:00Z">
              <w:r w:rsidR="00FD2CE9" w:rsidRPr="00587FBD">
                <w:rPr>
                  <w:sz w:val="20"/>
                </w:rPr>
                <w:t>or</w:t>
              </w:r>
            </w:ins>
            <w:ins w:id="1133" w:author="Lomayev, Artyom" w:date="2018-01-18T18:20:00Z">
              <w:r w:rsidR="00A67918" w:rsidRPr="00587FBD">
                <w:rPr>
                  <w:sz w:val="20"/>
                </w:rPr>
                <w:t xml:space="preserve"> 64-QAM </w:t>
              </w:r>
            </w:ins>
            <w:r w:rsidRPr="00587FBD">
              <w:rPr>
                <w:sz w:val="20"/>
              </w:rPr>
              <w:t>modulation.</w:t>
            </w: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EDMG-MCS2</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7</w:t>
            </w:r>
          </w:p>
        </w:tc>
        <w:tc>
          <w:tcPr>
            <w:tcW w:w="0" w:type="auto"/>
            <w:vMerge/>
            <w:shd w:val="clear" w:color="auto" w:fill="auto"/>
          </w:tcPr>
          <w:p w:rsidR="0087704D" w:rsidRPr="00587FBD" w:rsidRDefault="0087704D" w:rsidP="00905319">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EDMG-MCS3</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9</w:t>
            </w:r>
          </w:p>
        </w:tc>
        <w:tc>
          <w:tcPr>
            <w:tcW w:w="0" w:type="auto"/>
            <w:vMerge/>
            <w:shd w:val="clear" w:color="auto" w:fill="auto"/>
          </w:tcPr>
          <w:p w:rsidR="0087704D" w:rsidRPr="00587FBD" w:rsidRDefault="0087704D" w:rsidP="00905319">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EDMG-MCS4</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11</w:t>
            </w:r>
          </w:p>
        </w:tc>
        <w:tc>
          <w:tcPr>
            <w:tcW w:w="0" w:type="auto"/>
            <w:vMerge/>
            <w:shd w:val="clear" w:color="auto" w:fill="auto"/>
          </w:tcPr>
          <w:p w:rsidR="0087704D" w:rsidRPr="00587FBD" w:rsidRDefault="0087704D" w:rsidP="00905319">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EDMG-MCS5</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13</w:t>
            </w:r>
          </w:p>
        </w:tc>
        <w:tc>
          <w:tcPr>
            <w:tcW w:w="0" w:type="auto"/>
            <w:vMerge/>
            <w:shd w:val="clear" w:color="auto" w:fill="auto"/>
          </w:tcPr>
          <w:p w:rsidR="0087704D" w:rsidRPr="00587FBD" w:rsidRDefault="0087704D" w:rsidP="00905319">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EDMG-MCS6</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15</w:t>
            </w:r>
          </w:p>
        </w:tc>
        <w:tc>
          <w:tcPr>
            <w:tcW w:w="0" w:type="auto"/>
            <w:vMerge/>
            <w:shd w:val="clear" w:color="auto" w:fill="auto"/>
          </w:tcPr>
          <w:p w:rsidR="0087704D" w:rsidRPr="00587FBD" w:rsidRDefault="0087704D" w:rsidP="00905319">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EDMG-MCS7</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17</w:t>
            </w:r>
          </w:p>
        </w:tc>
        <w:tc>
          <w:tcPr>
            <w:tcW w:w="0" w:type="auto"/>
            <w:vMerge/>
            <w:shd w:val="clear" w:color="auto" w:fill="auto"/>
          </w:tcPr>
          <w:p w:rsidR="0087704D" w:rsidRPr="00587FBD" w:rsidRDefault="0087704D" w:rsidP="00905319">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EDMG-MCS8</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19</w:t>
            </w:r>
          </w:p>
        </w:tc>
        <w:tc>
          <w:tcPr>
            <w:tcW w:w="0" w:type="auto"/>
            <w:vMerge/>
            <w:shd w:val="clear" w:color="auto" w:fill="auto"/>
          </w:tcPr>
          <w:p w:rsidR="0087704D" w:rsidRPr="00587FBD" w:rsidRDefault="0087704D" w:rsidP="00905319">
            <w:pPr>
              <w:pStyle w:val="IEEEStdsTableData-Left"/>
              <w:rPr>
                <w:sz w:val="20"/>
              </w:rPr>
            </w:pPr>
          </w:p>
        </w:tc>
      </w:tr>
    </w:tbl>
    <w:p w:rsidR="004B087F" w:rsidRPr="00587FBD" w:rsidRDefault="004B087F" w:rsidP="004B087F">
      <w:pPr>
        <w:jc w:val="both"/>
        <w:rPr>
          <w:sz w:val="20"/>
        </w:rPr>
      </w:pPr>
    </w:p>
    <w:p w:rsidR="00132168" w:rsidRPr="00587FBD" w:rsidRDefault="00132168" w:rsidP="004B087F">
      <w:pPr>
        <w:jc w:val="both"/>
        <w:rPr>
          <w:sz w:val="20"/>
        </w:rPr>
      </w:pPr>
    </w:p>
    <w:p w:rsidR="004B087F" w:rsidRPr="00587FBD" w:rsidRDefault="004B087F" w:rsidP="004B087F">
      <w:pPr>
        <w:jc w:val="both"/>
        <w:rPr>
          <w:sz w:val="20"/>
        </w:rPr>
      </w:pPr>
    </w:p>
    <w:p w:rsidR="004B087F" w:rsidRPr="00587FBD" w:rsidRDefault="004B087F" w:rsidP="004B087F">
      <w:pPr>
        <w:jc w:val="both"/>
        <w:rPr>
          <w:b/>
          <w:sz w:val="20"/>
        </w:rPr>
      </w:pPr>
      <w:r w:rsidRPr="00587FBD">
        <w:rPr>
          <w:b/>
          <w:sz w:val="20"/>
          <w:highlight w:val="green"/>
        </w:rPr>
        <w:t>CID 2084</w:t>
      </w:r>
    </w:p>
    <w:p w:rsidR="004B087F" w:rsidRPr="00587FBD" w:rsidRDefault="004B087F" w:rsidP="004B087F">
      <w:pPr>
        <w:jc w:val="both"/>
        <w:rPr>
          <w:sz w:val="20"/>
        </w:rPr>
      </w:pPr>
    </w:p>
    <w:p w:rsidR="004B087F" w:rsidRPr="00587FBD" w:rsidRDefault="004B087F" w:rsidP="004B087F">
      <w:pPr>
        <w:jc w:val="both"/>
        <w:rPr>
          <w:sz w:val="20"/>
        </w:rPr>
      </w:pPr>
    </w:p>
    <w:p w:rsidR="004B087F" w:rsidRPr="00587FBD" w:rsidRDefault="004B087F" w:rsidP="004B087F">
      <w:pPr>
        <w:jc w:val="both"/>
        <w:rPr>
          <w:i/>
          <w:sz w:val="20"/>
        </w:rPr>
      </w:pPr>
      <w:r w:rsidRPr="00587FBD">
        <w:rPr>
          <w:i/>
          <w:sz w:val="20"/>
        </w:rPr>
        <w:t>Comment:</w:t>
      </w:r>
    </w:p>
    <w:p w:rsidR="004B087F" w:rsidRPr="00587FBD" w:rsidRDefault="005B53CF" w:rsidP="004B087F">
      <w:pPr>
        <w:jc w:val="both"/>
        <w:rPr>
          <w:sz w:val="20"/>
          <w:lang w:val="en-US"/>
        </w:rPr>
      </w:pPr>
      <w:r w:rsidRPr="00587FBD">
        <w:rPr>
          <w:sz w:val="20"/>
          <w:lang w:val="en-US"/>
        </w:rPr>
        <w:t xml:space="preserve">Table 35: What happens if </w:t>
      </w:r>
      <w:proofErr w:type="spellStart"/>
      <w:r w:rsidRPr="00587FBD">
        <w:rPr>
          <w:sz w:val="20"/>
          <w:lang w:val="en-US"/>
        </w:rPr>
        <w:t>MCS_k</w:t>
      </w:r>
      <w:proofErr w:type="spellEnd"/>
      <w:r w:rsidRPr="00587FBD">
        <w:rPr>
          <w:sz w:val="20"/>
          <w:lang w:val="en-US"/>
        </w:rPr>
        <w:t xml:space="preserve"> ... MCS_8 are not used? What value do you set them to?</w:t>
      </w:r>
    </w:p>
    <w:p w:rsidR="004B087F" w:rsidRPr="00587FBD" w:rsidRDefault="004B087F" w:rsidP="004B087F">
      <w:pPr>
        <w:jc w:val="both"/>
        <w:rPr>
          <w:sz w:val="20"/>
        </w:rPr>
      </w:pPr>
    </w:p>
    <w:p w:rsidR="004B087F" w:rsidRPr="00587FBD" w:rsidRDefault="004B087F" w:rsidP="004B087F">
      <w:pPr>
        <w:jc w:val="both"/>
        <w:rPr>
          <w:i/>
          <w:sz w:val="20"/>
        </w:rPr>
      </w:pPr>
      <w:r w:rsidRPr="00587FBD">
        <w:rPr>
          <w:i/>
          <w:sz w:val="20"/>
        </w:rPr>
        <w:t>Proposed change:</w:t>
      </w:r>
    </w:p>
    <w:p w:rsidR="00376D44" w:rsidRPr="00587FBD" w:rsidRDefault="00376D44" w:rsidP="00376D44">
      <w:pPr>
        <w:jc w:val="both"/>
        <w:rPr>
          <w:rFonts w:ascii="Calibri" w:hAnsi="Calibri" w:cs="Calibri"/>
          <w:color w:val="000000"/>
          <w:sz w:val="20"/>
          <w:lang w:val="en-US"/>
        </w:rPr>
      </w:pPr>
      <w:r w:rsidRPr="00587FBD">
        <w:rPr>
          <w:sz w:val="20"/>
          <w:lang w:val="en-US"/>
        </w:rPr>
        <w:t>State that if an MCS is not used, then the differential MCS value shall be set to 0</w:t>
      </w:r>
    </w:p>
    <w:p w:rsidR="004B087F" w:rsidRPr="00587FBD" w:rsidRDefault="004B087F" w:rsidP="004B087F">
      <w:pPr>
        <w:jc w:val="both"/>
        <w:rPr>
          <w:sz w:val="20"/>
        </w:rPr>
      </w:pPr>
    </w:p>
    <w:p w:rsidR="004B087F" w:rsidRPr="00587FBD" w:rsidRDefault="004B087F" w:rsidP="004B087F">
      <w:pPr>
        <w:jc w:val="both"/>
        <w:rPr>
          <w:sz w:val="20"/>
        </w:rPr>
      </w:pPr>
    </w:p>
    <w:p w:rsidR="004B087F" w:rsidRPr="00587FBD" w:rsidRDefault="004B087F" w:rsidP="004B087F">
      <w:pPr>
        <w:jc w:val="both"/>
        <w:rPr>
          <w:i/>
          <w:sz w:val="20"/>
        </w:rPr>
      </w:pPr>
      <w:r w:rsidRPr="00587FBD">
        <w:rPr>
          <w:i/>
          <w:sz w:val="20"/>
        </w:rPr>
        <w:t>Resolution:</w:t>
      </w:r>
    </w:p>
    <w:p w:rsidR="004B087F" w:rsidRPr="00587FBD" w:rsidRDefault="00350D40" w:rsidP="004B087F">
      <w:pPr>
        <w:jc w:val="both"/>
        <w:rPr>
          <w:sz w:val="20"/>
        </w:rPr>
      </w:pPr>
      <w:r w:rsidRPr="00587FBD">
        <w:rPr>
          <w:sz w:val="20"/>
          <w:highlight w:val="yellow"/>
        </w:rPr>
        <w:t>Revised</w:t>
      </w:r>
      <w:r w:rsidR="00376D44" w:rsidRPr="00587FBD">
        <w:rPr>
          <w:sz w:val="20"/>
          <w:highlight w:val="yellow"/>
        </w:rPr>
        <w:t>.</w:t>
      </w:r>
    </w:p>
    <w:p w:rsidR="004B087F" w:rsidRPr="00587FBD" w:rsidRDefault="004B087F" w:rsidP="004B087F">
      <w:pPr>
        <w:jc w:val="both"/>
        <w:rPr>
          <w:sz w:val="20"/>
        </w:rPr>
      </w:pPr>
    </w:p>
    <w:p w:rsidR="004B087F" w:rsidRPr="00587FBD" w:rsidRDefault="004B087F" w:rsidP="004B087F">
      <w:pPr>
        <w:jc w:val="both"/>
        <w:rPr>
          <w:sz w:val="20"/>
        </w:rPr>
      </w:pPr>
      <w:r w:rsidRPr="00587FBD">
        <w:rPr>
          <w:i/>
          <w:sz w:val="20"/>
        </w:rPr>
        <w:t xml:space="preserve">Editor: change the text as below, page </w:t>
      </w:r>
      <w:r w:rsidR="00AB1BAA" w:rsidRPr="00587FBD">
        <w:rPr>
          <w:i/>
          <w:sz w:val="20"/>
        </w:rPr>
        <w:t>251</w:t>
      </w:r>
      <w:r w:rsidRPr="00587FBD">
        <w:rPr>
          <w:i/>
          <w:sz w:val="20"/>
        </w:rPr>
        <w:t xml:space="preserve">, line </w:t>
      </w:r>
      <w:r w:rsidR="00BD6C3D" w:rsidRPr="00587FBD">
        <w:rPr>
          <w:i/>
          <w:sz w:val="20"/>
        </w:rPr>
        <w:t>2</w:t>
      </w:r>
      <w:r w:rsidRPr="00587FBD">
        <w:rPr>
          <w:i/>
          <w:sz w:val="20"/>
        </w:rPr>
        <w:t>, [2]</w:t>
      </w:r>
    </w:p>
    <w:p w:rsidR="004B087F" w:rsidRPr="00587FBD" w:rsidRDefault="004B087F" w:rsidP="004B087F">
      <w:pPr>
        <w:jc w:val="both"/>
        <w:rPr>
          <w:sz w:val="20"/>
        </w:rPr>
      </w:pPr>
    </w:p>
    <w:p w:rsidR="00911FD5" w:rsidRPr="00587FBD" w:rsidRDefault="00911FD5" w:rsidP="00911FD5">
      <w:pPr>
        <w:pStyle w:val="IEEEStdsParagraph"/>
      </w:pPr>
    </w:p>
    <w:p w:rsidR="00911FD5" w:rsidRPr="00587FBD" w:rsidRDefault="00911FD5" w:rsidP="00911FD5">
      <w:pPr>
        <w:pStyle w:val="IEEEStdsRegularTableCaption"/>
        <w:numPr>
          <w:ilvl w:val="0"/>
          <w:numId w:val="0"/>
        </w:numPr>
      </w:pPr>
      <w:r w:rsidRPr="00587FBD">
        <w:lastRenderedPageBreak/>
        <w:t>Table 37 —EDMG-MCS field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046"/>
        <w:gridCol w:w="708"/>
        <w:gridCol w:w="6195"/>
      </w:tblGrid>
      <w:tr w:rsidR="000E6B90" w:rsidRPr="00587FBD" w:rsidTr="00905319">
        <w:tc>
          <w:tcPr>
            <w:tcW w:w="0" w:type="auto"/>
            <w:shd w:val="clear" w:color="auto" w:fill="auto"/>
          </w:tcPr>
          <w:p w:rsidR="00911FD5" w:rsidRPr="00587FBD" w:rsidRDefault="00911FD5" w:rsidP="00905319">
            <w:pPr>
              <w:pStyle w:val="IEEEStdsTableColumnHead"/>
              <w:rPr>
                <w:sz w:val="20"/>
              </w:rPr>
            </w:pPr>
            <w:r w:rsidRPr="00587FBD">
              <w:rPr>
                <w:sz w:val="20"/>
              </w:rPr>
              <w:t>Subfield</w:t>
            </w:r>
          </w:p>
        </w:tc>
        <w:tc>
          <w:tcPr>
            <w:tcW w:w="0" w:type="auto"/>
            <w:shd w:val="clear" w:color="auto" w:fill="auto"/>
          </w:tcPr>
          <w:p w:rsidR="00911FD5" w:rsidRPr="00587FBD" w:rsidRDefault="00911FD5" w:rsidP="00905319">
            <w:pPr>
              <w:pStyle w:val="IEEEStdsTableColumnHead"/>
              <w:rPr>
                <w:sz w:val="20"/>
              </w:rPr>
            </w:pPr>
            <w:r w:rsidRPr="00587FBD">
              <w:rPr>
                <w:sz w:val="20"/>
              </w:rPr>
              <w:t>Number of bits</w:t>
            </w:r>
          </w:p>
        </w:tc>
        <w:tc>
          <w:tcPr>
            <w:tcW w:w="0" w:type="auto"/>
            <w:shd w:val="clear" w:color="auto" w:fill="auto"/>
          </w:tcPr>
          <w:p w:rsidR="00911FD5" w:rsidRPr="00587FBD" w:rsidRDefault="00911FD5" w:rsidP="00905319">
            <w:pPr>
              <w:pStyle w:val="IEEEStdsTableColumnHead"/>
              <w:rPr>
                <w:sz w:val="20"/>
              </w:rPr>
            </w:pPr>
            <w:r w:rsidRPr="00587FBD">
              <w:rPr>
                <w:sz w:val="20"/>
              </w:rPr>
              <w:t>Start bit</w:t>
            </w:r>
          </w:p>
        </w:tc>
        <w:tc>
          <w:tcPr>
            <w:tcW w:w="0" w:type="auto"/>
            <w:shd w:val="clear" w:color="auto" w:fill="auto"/>
          </w:tcPr>
          <w:p w:rsidR="00911FD5" w:rsidRPr="00587FBD" w:rsidRDefault="00911FD5" w:rsidP="00905319">
            <w:pPr>
              <w:pStyle w:val="IEEEStdsTableColumnHead"/>
              <w:rPr>
                <w:sz w:val="20"/>
              </w:rPr>
            </w:pPr>
            <w:r w:rsidRPr="00587FBD">
              <w:rPr>
                <w:sz w:val="20"/>
              </w:rPr>
              <w:t>Description</w:t>
            </w: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Base MCS</w:t>
            </w:r>
          </w:p>
        </w:tc>
        <w:tc>
          <w:tcPr>
            <w:tcW w:w="0" w:type="auto"/>
            <w:shd w:val="clear" w:color="auto" w:fill="auto"/>
          </w:tcPr>
          <w:p w:rsidR="00911FD5" w:rsidRPr="00587FBD" w:rsidRDefault="00911FD5" w:rsidP="00905319">
            <w:pPr>
              <w:pStyle w:val="IEEEStdsTableData-Center"/>
              <w:rPr>
                <w:sz w:val="20"/>
              </w:rPr>
            </w:pPr>
            <w:r w:rsidRPr="00587FBD">
              <w:rPr>
                <w:sz w:val="20"/>
              </w:rPr>
              <w:t>5</w:t>
            </w:r>
          </w:p>
        </w:tc>
        <w:tc>
          <w:tcPr>
            <w:tcW w:w="0" w:type="auto"/>
            <w:shd w:val="clear" w:color="auto" w:fill="auto"/>
          </w:tcPr>
          <w:p w:rsidR="00911FD5" w:rsidRPr="00587FBD" w:rsidRDefault="00911FD5" w:rsidP="00905319">
            <w:pPr>
              <w:pStyle w:val="IEEEStdsTableData-Center"/>
              <w:rPr>
                <w:sz w:val="20"/>
              </w:rPr>
            </w:pPr>
            <w:r w:rsidRPr="00587FBD">
              <w:rPr>
                <w:sz w:val="20"/>
              </w:rPr>
              <w:t>0</w:t>
            </w:r>
          </w:p>
        </w:tc>
        <w:tc>
          <w:tcPr>
            <w:tcW w:w="0" w:type="auto"/>
            <w:shd w:val="clear" w:color="auto" w:fill="auto"/>
          </w:tcPr>
          <w:p w:rsidR="00911FD5" w:rsidRPr="00587FBD" w:rsidRDefault="00911FD5" w:rsidP="00905319">
            <w:pPr>
              <w:pStyle w:val="IEEEStdsTableData-Left"/>
              <w:rPr>
                <w:sz w:val="20"/>
              </w:rPr>
            </w:pPr>
            <w:r w:rsidRPr="00587FBD">
              <w:rPr>
                <w:sz w:val="20"/>
              </w:rPr>
              <w:t>Indicates the lowest index of the modulation and coding scheme that is used to define the modulation and coding scheme of the spatial streams.</w:t>
            </w: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EDMG-MCS1</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5</w:t>
            </w:r>
          </w:p>
        </w:tc>
        <w:tc>
          <w:tcPr>
            <w:tcW w:w="0" w:type="auto"/>
            <w:vMerge w:val="restart"/>
            <w:shd w:val="clear" w:color="auto" w:fill="auto"/>
          </w:tcPr>
          <w:p w:rsidR="00BB4BA2" w:rsidRPr="00587FBD" w:rsidRDefault="00BB4BA2" w:rsidP="00A8199E">
            <w:pPr>
              <w:pStyle w:val="IEEEStdsTableData-Left"/>
              <w:rPr>
                <w:ins w:id="1134" w:author="Lomayev, Artyom" w:date="2018-01-19T12:04:00Z"/>
                <w:sz w:val="20"/>
              </w:rPr>
            </w:pPr>
          </w:p>
          <w:p w:rsidR="00F73C1A" w:rsidRPr="00587FBD" w:rsidRDefault="00F73C1A" w:rsidP="00A8199E">
            <w:pPr>
              <w:pStyle w:val="IEEEStdsTableData-Left"/>
              <w:rPr>
                <w:ins w:id="1135" w:author="Lomayev, Artyom" w:date="2018-01-19T12:04:00Z"/>
                <w:sz w:val="20"/>
              </w:rPr>
            </w:pPr>
            <w:ins w:id="1136" w:author="Lomayev, Artyom" w:date="2018-01-19T12:04:00Z">
              <w:r w:rsidRPr="00587FBD">
                <w:rPr>
                  <w:sz w:val="20"/>
                </w:rPr>
                <w:t>Generated from TXVECTOR parameter EDMG_MCS.</w:t>
              </w:r>
            </w:ins>
          </w:p>
          <w:p w:rsidR="00F73C1A" w:rsidRPr="00587FBD" w:rsidRDefault="00F73C1A" w:rsidP="00A8199E">
            <w:pPr>
              <w:pStyle w:val="IEEEStdsTableData-Left"/>
              <w:rPr>
                <w:ins w:id="1137" w:author="Lomayev, Artyom" w:date="2018-01-18T17:56:00Z"/>
                <w:sz w:val="20"/>
              </w:rPr>
            </w:pPr>
          </w:p>
          <w:p w:rsidR="00A8199E" w:rsidRPr="00587FBD" w:rsidRDefault="00A8199E" w:rsidP="00A8199E">
            <w:pPr>
              <w:pStyle w:val="IEEEStdsTableData-Left"/>
              <w:rPr>
                <w:ins w:id="1138" w:author="Lomayev, Artyom" w:date="2018-01-18T17:54:00Z"/>
                <w:sz w:val="20"/>
              </w:rPr>
            </w:pPr>
            <w:ins w:id="1139" w:author="Lomayev, Artyom" w:date="2018-01-18T17:54:00Z">
              <w:r w:rsidRPr="00587FBD">
                <w:rPr>
                  <w:sz w:val="20"/>
                </w:rPr>
                <w:t>The Differential EDMG-MCS1, Differential EDMG-MCS2</w:t>
              </w:r>
            </w:ins>
            <w:ins w:id="1140" w:author="Lomayev, Artyom" w:date="2018-01-18T17:57:00Z">
              <w:r w:rsidR="000E6B90" w:rsidRPr="00587FBD">
                <w:rPr>
                  <w:sz w:val="20"/>
                </w:rPr>
                <w:t xml:space="preserve">, </w:t>
              </w:r>
              <w:proofErr w:type="gramStart"/>
              <w:r w:rsidR="000E6B90" w:rsidRPr="00587FBD">
                <w:rPr>
                  <w:sz w:val="20"/>
                </w:rPr>
                <w:t>…</w:t>
              </w:r>
              <w:r w:rsidR="00EA659D" w:rsidRPr="00587FBD">
                <w:rPr>
                  <w:sz w:val="20"/>
                </w:rPr>
                <w:t xml:space="preserve"> </w:t>
              </w:r>
              <w:r w:rsidR="000E6B90" w:rsidRPr="00587FBD">
                <w:rPr>
                  <w:sz w:val="20"/>
                </w:rPr>
                <w:t>,</w:t>
              </w:r>
            </w:ins>
            <w:proofErr w:type="gramEnd"/>
            <w:ins w:id="1141" w:author="Lomayev, Artyom" w:date="2018-01-18T17:54:00Z">
              <w:r w:rsidRPr="00587FBD">
                <w:rPr>
                  <w:sz w:val="20"/>
                </w:rPr>
                <w:t xml:space="preserve"> </w:t>
              </w:r>
            </w:ins>
            <w:ins w:id="1142" w:author="Lomayev, Artyom" w:date="2018-01-18T18:01:00Z">
              <w:r w:rsidR="00912867" w:rsidRPr="00587FBD">
                <w:rPr>
                  <w:sz w:val="20"/>
                </w:rPr>
                <w:t xml:space="preserve">and </w:t>
              </w:r>
            </w:ins>
            <w:ins w:id="1143" w:author="Lomayev, Artyom" w:date="2018-01-18T17:54:00Z">
              <w:r w:rsidRPr="00587FBD">
                <w:rPr>
                  <w:sz w:val="20"/>
                </w:rPr>
                <w:t xml:space="preserve">Differential EDMG-MCS8 define the </w:t>
              </w:r>
            </w:ins>
            <w:ins w:id="1144" w:author="Lomayev, Artyom" w:date="2018-01-18T17:56:00Z">
              <w:r w:rsidR="000E6B90" w:rsidRPr="00587FBD">
                <w:rPr>
                  <w:sz w:val="20"/>
                </w:rPr>
                <w:t xml:space="preserve">modulation and coding scheme for the spatial stream 1, spatial stream 2, … , </w:t>
              </w:r>
            </w:ins>
            <w:ins w:id="1145" w:author="Lomayev, Artyom" w:date="2018-01-18T18:01:00Z">
              <w:r w:rsidR="00912867" w:rsidRPr="00587FBD">
                <w:rPr>
                  <w:sz w:val="20"/>
                </w:rPr>
                <w:t xml:space="preserve">and </w:t>
              </w:r>
            </w:ins>
            <w:ins w:id="1146" w:author="Lomayev, Artyom" w:date="2018-01-18T17:56:00Z">
              <w:r w:rsidR="000E6B90" w:rsidRPr="00587FBD">
                <w:rPr>
                  <w:sz w:val="20"/>
                </w:rPr>
                <w:t>spatial stre</w:t>
              </w:r>
            </w:ins>
            <w:ins w:id="1147" w:author="Lomayev, Artyom" w:date="2018-01-18T17:57:00Z">
              <w:r w:rsidR="000E6B90" w:rsidRPr="00587FBD">
                <w:rPr>
                  <w:sz w:val="20"/>
                </w:rPr>
                <w:t xml:space="preserve">am 8 </w:t>
              </w:r>
            </w:ins>
            <w:ins w:id="1148" w:author="Lomayev, Artyom" w:date="2018-01-19T10:52:00Z">
              <w:r w:rsidR="00B645D4" w:rsidRPr="00587FBD">
                <w:rPr>
                  <w:sz w:val="20"/>
                </w:rPr>
                <w:t>respectively</w:t>
              </w:r>
            </w:ins>
            <w:ins w:id="1149" w:author="Lomayev, Artyom" w:date="2018-01-18T17:57:00Z">
              <w:r w:rsidR="000E6B90" w:rsidRPr="00587FBD">
                <w:rPr>
                  <w:sz w:val="20"/>
                </w:rPr>
                <w:t xml:space="preserve">. </w:t>
              </w:r>
            </w:ins>
            <w:ins w:id="1150" w:author="Lomayev, Artyom" w:date="2018-01-19T10:52:00Z">
              <w:r w:rsidR="00FE4E5C" w:rsidRPr="00587FBD">
                <w:rPr>
                  <w:sz w:val="20"/>
                </w:rPr>
                <w:t xml:space="preserve">All spatial streams </w:t>
              </w:r>
              <w:r w:rsidR="00A85AF5" w:rsidRPr="00587FBD">
                <w:rPr>
                  <w:sz w:val="20"/>
                </w:rPr>
                <w:t xml:space="preserve">have the same </w:t>
              </w:r>
            </w:ins>
            <w:ins w:id="1151" w:author="Lomayev, Artyom" w:date="2018-01-30T10:01:00Z">
              <w:r w:rsidR="00E3058A">
                <w:rPr>
                  <w:sz w:val="20"/>
                </w:rPr>
                <w:t>code</w:t>
              </w:r>
            </w:ins>
            <w:ins w:id="1152" w:author="Lomayev, Artyom" w:date="2018-01-19T10:52:00Z">
              <w:r w:rsidR="00A85AF5" w:rsidRPr="00587FBD">
                <w:rPr>
                  <w:sz w:val="20"/>
                </w:rPr>
                <w:t xml:space="preserve"> rate defined by the </w:t>
              </w:r>
            </w:ins>
            <w:ins w:id="1153" w:author="Lomayev, Artyom" w:date="2018-01-19T10:53:00Z">
              <w:r w:rsidR="00DC0614" w:rsidRPr="00587FBD">
                <w:rPr>
                  <w:sz w:val="20"/>
                </w:rPr>
                <w:t>B</w:t>
              </w:r>
            </w:ins>
            <w:ins w:id="1154" w:author="Lomayev, Artyom" w:date="2018-01-19T10:52:00Z">
              <w:r w:rsidR="00A85AF5" w:rsidRPr="00587FBD">
                <w:rPr>
                  <w:sz w:val="20"/>
                </w:rPr>
                <w:t>ase MCS.</w:t>
              </w:r>
            </w:ins>
          </w:p>
          <w:p w:rsidR="00A8199E" w:rsidRPr="00587FBD" w:rsidRDefault="00A8199E" w:rsidP="00905319">
            <w:pPr>
              <w:pStyle w:val="IEEEStdsTableData-Left"/>
              <w:rPr>
                <w:ins w:id="1155" w:author="Lomayev, Artyom" w:date="2018-01-18T17:54:00Z"/>
                <w:sz w:val="20"/>
              </w:rPr>
            </w:pPr>
          </w:p>
          <w:p w:rsidR="00911FD5" w:rsidRPr="00587FBD" w:rsidRDefault="00911FD5" w:rsidP="00905319">
            <w:pPr>
              <w:pStyle w:val="IEEEStdsTableData-Left"/>
              <w:rPr>
                <w:sz w:val="20"/>
              </w:rPr>
            </w:pPr>
            <w:r w:rsidRPr="00587FBD">
              <w:rPr>
                <w:sz w:val="20"/>
              </w:rPr>
              <w:t>Each of these differential MCS subfields is set as follows:</w:t>
            </w:r>
          </w:p>
          <w:p w:rsidR="00911FD5" w:rsidRPr="00587FBD" w:rsidRDefault="00911FD5" w:rsidP="00905319">
            <w:pPr>
              <w:pStyle w:val="IEEEStdsUnorderedList"/>
            </w:pPr>
            <w:r w:rsidRPr="00587FBD">
              <w:t>0: indicates the same MCS as the Base MCS subfield</w:t>
            </w:r>
          </w:p>
          <w:p w:rsidR="00911FD5" w:rsidRPr="00587FBD" w:rsidRDefault="00911FD5" w:rsidP="00905319">
            <w:pPr>
              <w:pStyle w:val="IEEEStdsUnorderedList"/>
            </w:pPr>
            <w:r w:rsidRPr="00587FBD">
              <w:t>1: indicates one higher order modulation than the Base MCS subfield with the same code rate</w:t>
            </w:r>
          </w:p>
          <w:p w:rsidR="00911FD5" w:rsidRPr="00587FBD" w:rsidRDefault="00911FD5" w:rsidP="00905319">
            <w:pPr>
              <w:pStyle w:val="IEEEStdsUnorderedList"/>
            </w:pPr>
            <w:r w:rsidRPr="00587FBD">
              <w:t>2: indicates two higher order modulation than the Base MCS subfield with the same code rate</w:t>
            </w:r>
          </w:p>
          <w:p w:rsidR="00911FD5" w:rsidRPr="00587FBD" w:rsidRDefault="00911FD5" w:rsidP="00905319">
            <w:pPr>
              <w:pStyle w:val="IEEEStdsUnorderedList"/>
            </w:pPr>
            <w:r w:rsidRPr="00587FBD">
              <w:t>3: indicates three higher order modulation than the Base MCS subfield with the same code rate</w:t>
            </w:r>
          </w:p>
          <w:p w:rsidR="00911FD5" w:rsidRPr="00587FBD" w:rsidRDefault="00911FD5" w:rsidP="00905319">
            <w:pPr>
              <w:pStyle w:val="IEEEStdsTableData-Left"/>
              <w:rPr>
                <w:sz w:val="20"/>
              </w:rPr>
            </w:pPr>
          </w:p>
          <w:p w:rsidR="00911FD5" w:rsidRPr="00587FBD" w:rsidRDefault="00911FD5" w:rsidP="00905319">
            <w:pPr>
              <w:pStyle w:val="IEEEStdsTableData-Left"/>
              <w:rPr>
                <w:ins w:id="1156" w:author="Lomayev, Artyom" w:date="2018-01-18T17:46:00Z"/>
                <w:sz w:val="20"/>
              </w:rPr>
            </w:pPr>
            <w:r w:rsidRPr="00587FBD">
              <w:rPr>
                <w:sz w:val="20"/>
              </w:rPr>
              <w:t>If the MCS indicated by the value of the Base MCS subfield has a code rate of 1/2, then each of the differential MCS subfields shall not be set to the value that indicates 64-QAM/NUC modulation.</w:t>
            </w:r>
          </w:p>
          <w:p w:rsidR="001C7A2D" w:rsidRPr="00587FBD" w:rsidRDefault="001C7A2D" w:rsidP="00905319">
            <w:pPr>
              <w:pStyle w:val="IEEEStdsTableData-Left"/>
              <w:rPr>
                <w:ins w:id="1157" w:author="Lomayev, Artyom" w:date="2018-01-18T17:46:00Z"/>
                <w:sz w:val="20"/>
              </w:rPr>
            </w:pPr>
          </w:p>
          <w:p w:rsidR="001C7A2D" w:rsidRPr="00587FBD" w:rsidRDefault="001C7A2D" w:rsidP="00905319">
            <w:pPr>
              <w:pStyle w:val="IEEEStdsTableData-Left"/>
              <w:rPr>
                <w:ins w:id="1158" w:author="Lomayev, Artyom" w:date="2018-01-18T17:46:00Z"/>
                <w:sz w:val="20"/>
              </w:rPr>
            </w:pPr>
            <w:ins w:id="1159" w:author="Lomayev, Artyom" w:date="2018-01-18T17:46:00Z">
              <w:r w:rsidRPr="00587FBD">
                <w:rPr>
                  <w:sz w:val="20"/>
                </w:rPr>
                <w:t>If</w:t>
              </w:r>
            </w:ins>
            <w:ins w:id="1160" w:author="Lomayev, Artyom" w:date="2018-01-18T17:47:00Z">
              <w:r w:rsidRPr="00587FBD">
                <w:rPr>
                  <w:sz w:val="20"/>
                </w:rPr>
                <w:t xml:space="preserve"> </w:t>
              </w:r>
            </w:ins>
            <w:ins w:id="1161" w:author="Lomayev, Artyom" w:date="2018-01-18T17:57:00Z">
              <w:r w:rsidR="00EF0649" w:rsidRPr="00587FBD">
                <w:rPr>
                  <w:sz w:val="20"/>
                </w:rPr>
                <w:t xml:space="preserve">the number of </w:t>
              </w:r>
              <w:r w:rsidR="005D5FAF" w:rsidRPr="00587FBD">
                <w:rPr>
                  <w:sz w:val="20"/>
                </w:rPr>
                <w:t xml:space="preserve">spatial streams is </w:t>
              </w:r>
            </w:ins>
            <w:ins w:id="1162" w:author="Lomayev, Artyom" w:date="2018-01-18T17:58:00Z">
              <w:r w:rsidR="00B05459" w:rsidRPr="00587FBD">
                <w:rPr>
                  <w:i/>
                  <w:sz w:val="20"/>
                  <w:rPrChange w:id="1163" w:author="Lomayev, Artyom" w:date="2018-01-18T17:58:00Z">
                    <w:rPr/>
                  </w:rPrChange>
                </w:rPr>
                <w:t>N</w:t>
              </w:r>
              <w:r w:rsidR="00B05459" w:rsidRPr="00587FBD">
                <w:rPr>
                  <w:i/>
                  <w:sz w:val="20"/>
                  <w:vertAlign w:val="subscript"/>
                  <w:rPrChange w:id="1164" w:author="Lomayev, Artyom" w:date="2018-01-18T17:58:00Z">
                    <w:rPr/>
                  </w:rPrChange>
                </w:rPr>
                <w:t>SS</w:t>
              </w:r>
              <w:r w:rsidR="00B05459" w:rsidRPr="00587FBD">
                <w:rPr>
                  <w:sz w:val="20"/>
                </w:rPr>
                <w:t xml:space="preserve"> &lt; </w:t>
              </w:r>
            </w:ins>
            <w:ins w:id="1165" w:author="Lomayev, Artyom" w:date="2018-01-18T17:57:00Z">
              <w:r w:rsidR="005D5FAF" w:rsidRPr="00587FBD">
                <w:rPr>
                  <w:sz w:val="20"/>
                </w:rPr>
                <w:t>8, the</w:t>
              </w:r>
            </w:ins>
            <w:ins w:id="1166" w:author="Lomayev, Artyom" w:date="2018-01-18T17:58:00Z">
              <w:r w:rsidR="005D5FAF" w:rsidRPr="00587FBD">
                <w:rPr>
                  <w:sz w:val="20"/>
                </w:rPr>
                <w:t xml:space="preserve">n </w:t>
              </w:r>
            </w:ins>
            <w:ins w:id="1167" w:author="Lomayev, Artyom" w:date="2018-01-18T17:59:00Z">
              <w:r w:rsidR="00311F28" w:rsidRPr="00587FBD">
                <w:rPr>
                  <w:sz w:val="20"/>
                </w:rPr>
                <w:t xml:space="preserve">the </w:t>
              </w:r>
              <w:r w:rsidR="00311F28" w:rsidRPr="00587FBD">
                <w:rPr>
                  <w:i/>
                  <w:sz w:val="20"/>
                  <w:rPrChange w:id="1168" w:author="Lomayev, Artyom" w:date="2018-01-18T17:59:00Z">
                    <w:rPr/>
                  </w:rPrChange>
                </w:rPr>
                <w:t>N</w:t>
              </w:r>
              <w:r w:rsidR="00311F28" w:rsidRPr="00587FBD">
                <w:rPr>
                  <w:i/>
                  <w:sz w:val="20"/>
                  <w:vertAlign w:val="subscript"/>
                  <w:rPrChange w:id="1169" w:author="Lomayev, Artyom" w:date="2018-01-18T17:59:00Z">
                    <w:rPr/>
                  </w:rPrChange>
                </w:rPr>
                <w:t>SS</w:t>
              </w:r>
              <w:r w:rsidR="00311F28" w:rsidRPr="00587FBD">
                <w:rPr>
                  <w:sz w:val="20"/>
                </w:rPr>
                <w:t xml:space="preserve"> </w:t>
              </w:r>
            </w:ins>
            <w:ins w:id="1170" w:author="Lomayev, Artyom" w:date="2018-01-18T17:54:00Z">
              <w:r w:rsidR="002D784A" w:rsidRPr="00587FBD">
                <w:rPr>
                  <w:sz w:val="20"/>
                </w:rPr>
                <w:t>Differential EDMG-</w:t>
              </w:r>
            </w:ins>
            <w:ins w:id="1171" w:author="Lomayev, Artyom" w:date="2018-01-18T17:59:00Z">
              <w:r w:rsidR="00311F28" w:rsidRPr="00587FBD">
                <w:rPr>
                  <w:sz w:val="20"/>
                </w:rPr>
                <w:t xml:space="preserve">MCS fields </w:t>
              </w:r>
              <w:r w:rsidR="00F82322" w:rsidRPr="00587FBD">
                <w:rPr>
                  <w:sz w:val="20"/>
                </w:rPr>
                <w:t xml:space="preserve">shall be </w:t>
              </w:r>
              <w:r w:rsidR="00311F28" w:rsidRPr="00587FBD">
                <w:rPr>
                  <w:sz w:val="20"/>
                </w:rPr>
                <w:t xml:space="preserve">used and the </w:t>
              </w:r>
            </w:ins>
            <w:ins w:id="1172" w:author="Lomayev, Artyom" w:date="2018-01-30T10:01:00Z">
              <w:r w:rsidR="007B43B9">
                <w:rPr>
                  <w:sz w:val="20"/>
                </w:rPr>
                <w:t xml:space="preserve">remaining </w:t>
              </w:r>
            </w:ins>
            <w:ins w:id="1173" w:author="Lomayev, Artyom" w:date="2018-01-18T17:54:00Z">
              <w:r w:rsidR="002D784A" w:rsidRPr="00587FBD">
                <w:rPr>
                  <w:sz w:val="20"/>
                </w:rPr>
                <w:t>Differential EDMG-</w:t>
              </w:r>
            </w:ins>
            <w:ins w:id="1174" w:author="Lomayev, Artyom" w:date="2018-01-18T17:59:00Z">
              <w:r w:rsidR="00311F28" w:rsidRPr="00587FBD">
                <w:rPr>
                  <w:sz w:val="20"/>
                </w:rPr>
                <w:t xml:space="preserve">MCS fields </w:t>
              </w:r>
            </w:ins>
            <w:ins w:id="1175" w:author="Lomayev, Artyom" w:date="2018-01-19T11:06:00Z">
              <w:r w:rsidR="00B561EB" w:rsidRPr="00587FBD">
                <w:rPr>
                  <w:sz w:val="20"/>
                </w:rPr>
                <w:t>sha</w:t>
              </w:r>
            </w:ins>
            <w:ins w:id="1176" w:author="Lomayev, Artyom" w:date="2018-01-19T11:07:00Z">
              <w:r w:rsidR="00B561EB" w:rsidRPr="00587FBD">
                <w:rPr>
                  <w:sz w:val="20"/>
                </w:rPr>
                <w:t>ll be</w:t>
              </w:r>
            </w:ins>
            <w:ins w:id="1177" w:author="Lomayev, Artyom" w:date="2018-01-18T17:59:00Z">
              <w:r w:rsidR="00F82322" w:rsidRPr="00587FBD">
                <w:rPr>
                  <w:sz w:val="20"/>
                </w:rPr>
                <w:t xml:space="preserve"> reserved. </w:t>
              </w:r>
            </w:ins>
          </w:p>
          <w:p w:rsidR="001C7A2D" w:rsidRPr="00587FBD" w:rsidRDefault="001C7A2D"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EDMG-MCS2</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7</w:t>
            </w:r>
          </w:p>
        </w:tc>
        <w:tc>
          <w:tcPr>
            <w:tcW w:w="0" w:type="auto"/>
            <w:vMerge/>
            <w:shd w:val="clear" w:color="auto" w:fill="auto"/>
          </w:tcPr>
          <w:p w:rsidR="00911FD5" w:rsidRPr="00587FBD" w:rsidRDefault="00911FD5"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EDMG-MCS3</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9</w:t>
            </w:r>
          </w:p>
        </w:tc>
        <w:tc>
          <w:tcPr>
            <w:tcW w:w="0" w:type="auto"/>
            <w:vMerge/>
            <w:shd w:val="clear" w:color="auto" w:fill="auto"/>
          </w:tcPr>
          <w:p w:rsidR="00911FD5" w:rsidRPr="00587FBD" w:rsidRDefault="00911FD5"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EDMG-MCS4</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11</w:t>
            </w:r>
          </w:p>
        </w:tc>
        <w:tc>
          <w:tcPr>
            <w:tcW w:w="0" w:type="auto"/>
            <w:vMerge/>
            <w:shd w:val="clear" w:color="auto" w:fill="auto"/>
          </w:tcPr>
          <w:p w:rsidR="00911FD5" w:rsidRPr="00587FBD" w:rsidRDefault="00911FD5"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EDMG-MCS5</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13</w:t>
            </w:r>
          </w:p>
        </w:tc>
        <w:tc>
          <w:tcPr>
            <w:tcW w:w="0" w:type="auto"/>
            <w:vMerge/>
            <w:shd w:val="clear" w:color="auto" w:fill="auto"/>
          </w:tcPr>
          <w:p w:rsidR="00911FD5" w:rsidRPr="00587FBD" w:rsidRDefault="00911FD5"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EDMG-MCS6</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15</w:t>
            </w:r>
          </w:p>
        </w:tc>
        <w:tc>
          <w:tcPr>
            <w:tcW w:w="0" w:type="auto"/>
            <w:vMerge/>
            <w:shd w:val="clear" w:color="auto" w:fill="auto"/>
          </w:tcPr>
          <w:p w:rsidR="00911FD5" w:rsidRPr="00587FBD" w:rsidRDefault="00911FD5"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EDMG-MCS7</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17</w:t>
            </w:r>
          </w:p>
        </w:tc>
        <w:tc>
          <w:tcPr>
            <w:tcW w:w="0" w:type="auto"/>
            <w:vMerge/>
            <w:shd w:val="clear" w:color="auto" w:fill="auto"/>
          </w:tcPr>
          <w:p w:rsidR="00911FD5" w:rsidRPr="00587FBD" w:rsidRDefault="00911FD5"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EDMG-MCS8</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19</w:t>
            </w:r>
          </w:p>
        </w:tc>
        <w:tc>
          <w:tcPr>
            <w:tcW w:w="0" w:type="auto"/>
            <w:vMerge/>
            <w:shd w:val="clear" w:color="auto" w:fill="auto"/>
          </w:tcPr>
          <w:p w:rsidR="00911FD5" w:rsidRPr="00587FBD" w:rsidRDefault="00911FD5" w:rsidP="00905319">
            <w:pPr>
              <w:pStyle w:val="IEEEStdsTableData-Left"/>
              <w:rPr>
                <w:sz w:val="20"/>
              </w:rPr>
            </w:pPr>
          </w:p>
        </w:tc>
      </w:tr>
    </w:tbl>
    <w:p w:rsidR="004B087F" w:rsidRPr="00587FBD" w:rsidRDefault="004B087F" w:rsidP="004B087F">
      <w:pPr>
        <w:jc w:val="both"/>
        <w:rPr>
          <w:sz w:val="20"/>
        </w:rPr>
      </w:pPr>
    </w:p>
    <w:p w:rsidR="00C33231" w:rsidRPr="00587FBD" w:rsidRDefault="00C33231" w:rsidP="00C33231">
      <w:pPr>
        <w:jc w:val="both"/>
        <w:rPr>
          <w:sz w:val="20"/>
        </w:rPr>
      </w:pPr>
    </w:p>
    <w:p w:rsidR="00C33231" w:rsidRPr="00587FBD" w:rsidRDefault="00C33231" w:rsidP="00C33231">
      <w:pPr>
        <w:jc w:val="both"/>
        <w:rPr>
          <w:sz w:val="20"/>
        </w:rPr>
      </w:pPr>
    </w:p>
    <w:p w:rsidR="00C33231" w:rsidRPr="00587FBD" w:rsidRDefault="00C33231" w:rsidP="00C33231">
      <w:pPr>
        <w:jc w:val="both"/>
        <w:rPr>
          <w:b/>
          <w:sz w:val="20"/>
        </w:rPr>
      </w:pPr>
      <w:r w:rsidRPr="00587FBD">
        <w:rPr>
          <w:b/>
          <w:sz w:val="20"/>
          <w:highlight w:val="green"/>
        </w:rPr>
        <w:t xml:space="preserve">CID </w:t>
      </w:r>
      <w:r w:rsidR="00B71D52" w:rsidRPr="00587FBD">
        <w:rPr>
          <w:b/>
          <w:sz w:val="20"/>
          <w:highlight w:val="green"/>
        </w:rPr>
        <w:t>1830</w:t>
      </w:r>
    </w:p>
    <w:p w:rsidR="00C33231" w:rsidRPr="00587FBD" w:rsidRDefault="00C33231" w:rsidP="00C33231">
      <w:pPr>
        <w:jc w:val="both"/>
        <w:rPr>
          <w:sz w:val="20"/>
        </w:rPr>
      </w:pPr>
    </w:p>
    <w:p w:rsidR="00C33231" w:rsidRPr="00587FBD" w:rsidRDefault="00C33231" w:rsidP="00C33231">
      <w:pPr>
        <w:jc w:val="both"/>
        <w:rPr>
          <w:sz w:val="20"/>
        </w:rPr>
      </w:pPr>
    </w:p>
    <w:p w:rsidR="00C33231" w:rsidRPr="00587FBD" w:rsidRDefault="00C33231" w:rsidP="00C33231">
      <w:pPr>
        <w:jc w:val="both"/>
        <w:rPr>
          <w:i/>
          <w:sz w:val="20"/>
        </w:rPr>
      </w:pPr>
      <w:r w:rsidRPr="00587FBD">
        <w:rPr>
          <w:i/>
          <w:sz w:val="20"/>
        </w:rPr>
        <w:t>Comment:</w:t>
      </w:r>
    </w:p>
    <w:p w:rsidR="00C33231" w:rsidRPr="00587FBD" w:rsidRDefault="00AF7681" w:rsidP="00C33231">
      <w:pPr>
        <w:jc w:val="both"/>
        <w:rPr>
          <w:sz w:val="20"/>
        </w:rPr>
      </w:pPr>
      <w:r w:rsidRPr="00587FBD">
        <w:rPr>
          <w:sz w:val="20"/>
        </w:rPr>
        <w:t>64-QAM/NUC is not defined in Table 37</w:t>
      </w:r>
    </w:p>
    <w:p w:rsidR="00C33231" w:rsidRPr="00587FBD" w:rsidRDefault="00C33231" w:rsidP="00C33231">
      <w:pPr>
        <w:jc w:val="both"/>
        <w:rPr>
          <w:sz w:val="20"/>
        </w:rPr>
      </w:pPr>
    </w:p>
    <w:p w:rsidR="00C33231" w:rsidRPr="00587FBD" w:rsidRDefault="00C33231" w:rsidP="00C33231">
      <w:pPr>
        <w:jc w:val="both"/>
        <w:rPr>
          <w:i/>
          <w:sz w:val="20"/>
        </w:rPr>
      </w:pPr>
      <w:r w:rsidRPr="00587FBD">
        <w:rPr>
          <w:i/>
          <w:sz w:val="20"/>
        </w:rPr>
        <w:t>Proposed change:</w:t>
      </w:r>
    </w:p>
    <w:p w:rsidR="00C33231" w:rsidRPr="00587FBD" w:rsidRDefault="00035AA6" w:rsidP="00C33231">
      <w:pPr>
        <w:jc w:val="both"/>
        <w:rPr>
          <w:sz w:val="20"/>
        </w:rPr>
      </w:pPr>
      <w:r w:rsidRPr="00587FBD">
        <w:rPr>
          <w:sz w:val="20"/>
        </w:rPr>
        <w:t>Add definition and add reference back in clause 30.5.9.5.1</w:t>
      </w:r>
    </w:p>
    <w:p w:rsidR="00C33231" w:rsidRPr="00587FBD" w:rsidRDefault="00C33231" w:rsidP="00C33231">
      <w:pPr>
        <w:jc w:val="both"/>
        <w:rPr>
          <w:sz w:val="20"/>
        </w:rPr>
      </w:pPr>
    </w:p>
    <w:p w:rsidR="00C33231" w:rsidRPr="00587FBD" w:rsidRDefault="00C33231" w:rsidP="00C33231">
      <w:pPr>
        <w:jc w:val="both"/>
        <w:rPr>
          <w:i/>
          <w:sz w:val="20"/>
        </w:rPr>
      </w:pPr>
      <w:r w:rsidRPr="00587FBD">
        <w:rPr>
          <w:i/>
          <w:sz w:val="20"/>
        </w:rPr>
        <w:t>Resolution:</w:t>
      </w:r>
    </w:p>
    <w:p w:rsidR="00C33231" w:rsidRPr="00587FBD" w:rsidRDefault="00BE3E5A" w:rsidP="00C33231">
      <w:pPr>
        <w:jc w:val="both"/>
        <w:rPr>
          <w:sz w:val="20"/>
        </w:rPr>
      </w:pPr>
      <w:r w:rsidRPr="00587FBD">
        <w:rPr>
          <w:sz w:val="20"/>
          <w:highlight w:val="yellow"/>
        </w:rPr>
        <w:t>Revised</w:t>
      </w:r>
      <w:r w:rsidR="00870BA8" w:rsidRPr="00587FBD">
        <w:rPr>
          <w:sz w:val="20"/>
          <w:highlight w:val="yellow"/>
        </w:rPr>
        <w:t>.</w:t>
      </w:r>
    </w:p>
    <w:p w:rsidR="00C33231" w:rsidRPr="00587FBD" w:rsidRDefault="00C33231" w:rsidP="00C33231">
      <w:pPr>
        <w:jc w:val="both"/>
        <w:rPr>
          <w:sz w:val="20"/>
        </w:rPr>
      </w:pPr>
    </w:p>
    <w:p w:rsidR="00C33231" w:rsidRPr="00587FBD" w:rsidRDefault="00C33231" w:rsidP="00C33231">
      <w:pPr>
        <w:jc w:val="both"/>
        <w:rPr>
          <w:sz w:val="20"/>
        </w:rPr>
      </w:pPr>
    </w:p>
    <w:p w:rsidR="00A30673" w:rsidRPr="00587FBD" w:rsidRDefault="00A30673" w:rsidP="00A30673">
      <w:pPr>
        <w:jc w:val="both"/>
        <w:rPr>
          <w:sz w:val="20"/>
        </w:rPr>
      </w:pPr>
      <w:r w:rsidRPr="00587FBD">
        <w:rPr>
          <w:i/>
          <w:sz w:val="20"/>
        </w:rPr>
        <w:t>Editor: change the text as below, page 251, line 2, [2]</w:t>
      </w:r>
    </w:p>
    <w:p w:rsidR="00AF383E" w:rsidRPr="00587FBD" w:rsidRDefault="00AF383E" w:rsidP="004B087F">
      <w:pPr>
        <w:jc w:val="both"/>
        <w:rPr>
          <w:sz w:val="20"/>
        </w:rPr>
      </w:pPr>
    </w:p>
    <w:p w:rsidR="008B12FD" w:rsidRPr="00587FBD" w:rsidRDefault="008B12FD" w:rsidP="008B12FD">
      <w:pPr>
        <w:pStyle w:val="IEEEStdsRegularTableCaption"/>
        <w:numPr>
          <w:ilvl w:val="0"/>
          <w:numId w:val="0"/>
        </w:numPr>
      </w:pPr>
      <w:r w:rsidRPr="00587FBD">
        <w:lastRenderedPageBreak/>
        <w:t>Table 37—EDMG-MCS field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1064"/>
        <w:gridCol w:w="717"/>
        <w:gridCol w:w="6132"/>
      </w:tblGrid>
      <w:tr w:rsidR="008B12FD" w:rsidRPr="00587FBD" w:rsidTr="00905319">
        <w:tc>
          <w:tcPr>
            <w:tcW w:w="0" w:type="auto"/>
            <w:shd w:val="clear" w:color="auto" w:fill="auto"/>
          </w:tcPr>
          <w:p w:rsidR="008B12FD" w:rsidRPr="00587FBD" w:rsidRDefault="008B12FD" w:rsidP="00905319">
            <w:pPr>
              <w:pStyle w:val="IEEEStdsTableColumnHead"/>
              <w:rPr>
                <w:sz w:val="20"/>
              </w:rPr>
            </w:pPr>
            <w:r w:rsidRPr="00587FBD">
              <w:rPr>
                <w:sz w:val="20"/>
              </w:rPr>
              <w:t>Subfield</w:t>
            </w:r>
          </w:p>
        </w:tc>
        <w:tc>
          <w:tcPr>
            <w:tcW w:w="0" w:type="auto"/>
            <w:shd w:val="clear" w:color="auto" w:fill="auto"/>
          </w:tcPr>
          <w:p w:rsidR="008B12FD" w:rsidRPr="00587FBD" w:rsidRDefault="008B12FD" w:rsidP="00905319">
            <w:pPr>
              <w:pStyle w:val="IEEEStdsTableColumnHead"/>
              <w:rPr>
                <w:sz w:val="20"/>
              </w:rPr>
            </w:pPr>
            <w:r w:rsidRPr="00587FBD">
              <w:rPr>
                <w:sz w:val="20"/>
              </w:rPr>
              <w:t>Number of bits</w:t>
            </w:r>
          </w:p>
        </w:tc>
        <w:tc>
          <w:tcPr>
            <w:tcW w:w="0" w:type="auto"/>
            <w:shd w:val="clear" w:color="auto" w:fill="auto"/>
          </w:tcPr>
          <w:p w:rsidR="008B12FD" w:rsidRPr="00587FBD" w:rsidRDefault="008B12FD" w:rsidP="00905319">
            <w:pPr>
              <w:pStyle w:val="IEEEStdsTableColumnHead"/>
              <w:rPr>
                <w:sz w:val="20"/>
              </w:rPr>
            </w:pPr>
            <w:r w:rsidRPr="00587FBD">
              <w:rPr>
                <w:sz w:val="20"/>
              </w:rPr>
              <w:t>Start bit</w:t>
            </w:r>
          </w:p>
        </w:tc>
        <w:tc>
          <w:tcPr>
            <w:tcW w:w="0" w:type="auto"/>
            <w:shd w:val="clear" w:color="auto" w:fill="auto"/>
          </w:tcPr>
          <w:p w:rsidR="008B12FD" w:rsidRPr="00587FBD" w:rsidRDefault="008B12FD" w:rsidP="00905319">
            <w:pPr>
              <w:pStyle w:val="IEEEStdsTableColumnHead"/>
              <w:rPr>
                <w:sz w:val="20"/>
              </w:rPr>
            </w:pPr>
            <w:r w:rsidRPr="00587FBD">
              <w:rPr>
                <w:sz w:val="20"/>
              </w:rPr>
              <w:t>Description</w:t>
            </w: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Base MCS</w:t>
            </w:r>
          </w:p>
        </w:tc>
        <w:tc>
          <w:tcPr>
            <w:tcW w:w="0" w:type="auto"/>
            <w:shd w:val="clear" w:color="auto" w:fill="auto"/>
          </w:tcPr>
          <w:p w:rsidR="008B12FD" w:rsidRPr="00587FBD" w:rsidRDefault="008B12FD" w:rsidP="00905319">
            <w:pPr>
              <w:pStyle w:val="IEEEStdsTableData-Center"/>
              <w:rPr>
                <w:sz w:val="20"/>
              </w:rPr>
            </w:pPr>
            <w:r w:rsidRPr="00587FBD">
              <w:rPr>
                <w:sz w:val="20"/>
              </w:rPr>
              <w:t>5</w:t>
            </w:r>
          </w:p>
        </w:tc>
        <w:tc>
          <w:tcPr>
            <w:tcW w:w="0" w:type="auto"/>
            <w:shd w:val="clear" w:color="auto" w:fill="auto"/>
          </w:tcPr>
          <w:p w:rsidR="008B12FD" w:rsidRPr="00587FBD" w:rsidRDefault="008B12FD" w:rsidP="00905319">
            <w:pPr>
              <w:pStyle w:val="IEEEStdsTableData-Center"/>
              <w:rPr>
                <w:sz w:val="20"/>
              </w:rPr>
            </w:pPr>
            <w:r w:rsidRPr="00587FBD">
              <w:rPr>
                <w:sz w:val="20"/>
              </w:rPr>
              <w:t>0</w:t>
            </w:r>
          </w:p>
        </w:tc>
        <w:tc>
          <w:tcPr>
            <w:tcW w:w="0" w:type="auto"/>
            <w:shd w:val="clear" w:color="auto" w:fill="auto"/>
          </w:tcPr>
          <w:p w:rsidR="008B12FD" w:rsidRPr="00587FBD" w:rsidRDefault="008B12FD" w:rsidP="00905319">
            <w:pPr>
              <w:pStyle w:val="IEEEStdsTableData-Left"/>
              <w:rPr>
                <w:sz w:val="20"/>
              </w:rPr>
            </w:pPr>
            <w:r w:rsidRPr="00587FBD">
              <w:rPr>
                <w:sz w:val="20"/>
              </w:rPr>
              <w:t>Indicates the lowest index of the modulation and coding scheme that is used to define the modulation and coding scheme of the spatial streams.</w:t>
            </w: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EDMG-MCS1</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5</w:t>
            </w:r>
          </w:p>
        </w:tc>
        <w:tc>
          <w:tcPr>
            <w:tcW w:w="0" w:type="auto"/>
            <w:vMerge w:val="restart"/>
            <w:shd w:val="clear" w:color="auto" w:fill="auto"/>
          </w:tcPr>
          <w:p w:rsidR="008B12FD" w:rsidRPr="00587FBD" w:rsidRDefault="008B12FD" w:rsidP="00905319">
            <w:pPr>
              <w:pStyle w:val="IEEEStdsTableData-Left"/>
              <w:rPr>
                <w:sz w:val="20"/>
              </w:rPr>
            </w:pPr>
            <w:r w:rsidRPr="00587FBD">
              <w:rPr>
                <w:sz w:val="20"/>
              </w:rPr>
              <w:t>Each of these differential MCS subfields is set as follows:</w:t>
            </w:r>
          </w:p>
          <w:p w:rsidR="008B12FD" w:rsidRPr="00587FBD" w:rsidRDefault="008B12FD" w:rsidP="00905319">
            <w:pPr>
              <w:pStyle w:val="IEEEStdsUnorderedList"/>
            </w:pPr>
            <w:r w:rsidRPr="00587FBD">
              <w:t>0: indicates the same MCS as the Base MCS subfield</w:t>
            </w:r>
          </w:p>
          <w:p w:rsidR="008B12FD" w:rsidRPr="00587FBD" w:rsidRDefault="008B12FD" w:rsidP="00905319">
            <w:pPr>
              <w:pStyle w:val="IEEEStdsUnorderedList"/>
            </w:pPr>
            <w:r w:rsidRPr="00587FBD">
              <w:t>1: indicates one higher order modulation than the Base MCS subfield with the same code rate</w:t>
            </w:r>
          </w:p>
          <w:p w:rsidR="008B12FD" w:rsidRPr="00587FBD" w:rsidRDefault="008B12FD" w:rsidP="00905319">
            <w:pPr>
              <w:pStyle w:val="IEEEStdsUnorderedList"/>
            </w:pPr>
            <w:r w:rsidRPr="00587FBD">
              <w:t>2: indicates two higher order modulation than the Base MCS subfield with the same code rate</w:t>
            </w:r>
          </w:p>
          <w:p w:rsidR="008B12FD" w:rsidRPr="00587FBD" w:rsidRDefault="008B12FD" w:rsidP="00905319">
            <w:pPr>
              <w:pStyle w:val="IEEEStdsUnorderedList"/>
            </w:pPr>
            <w:r w:rsidRPr="00587FBD">
              <w:t>3: indicates three higher order modulation than the Base MCS subfield with the same code rate</w:t>
            </w:r>
          </w:p>
          <w:p w:rsidR="008B12FD" w:rsidRPr="00587FBD" w:rsidRDefault="008B12FD" w:rsidP="00905319">
            <w:pPr>
              <w:pStyle w:val="IEEEStdsTableData-Left"/>
              <w:rPr>
                <w:sz w:val="20"/>
              </w:rPr>
            </w:pPr>
          </w:p>
          <w:p w:rsidR="008B12FD" w:rsidRPr="00587FBD" w:rsidRDefault="008B12FD" w:rsidP="00E907ED">
            <w:pPr>
              <w:pStyle w:val="IEEEStdsTableData-Left"/>
              <w:rPr>
                <w:sz w:val="20"/>
              </w:rPr>
            </w:pPr>
            <w:r w:rsidRPr="00587FBD">
              <w:rPr>
                <w:sz w:val="20"/>
              </w:rPr>
              <w:t xml:space="preserve">If the MCS indicated by the value of the Base MCS subfield has a code rate of 1/2, then each of the differential MCS subfields shall not be set to the value that indicates </w:t>
            </w:r>
            <w:ins w:id="1178" w:author="Lomayev, Artyom" w:date="2018-01-18T18:23:00Z">
              <w:r w:rsidR="00876AE6" w:rsidRPr="00587FBD">
                <w:rPr>
                  <w:sz w:val="20"/>
                </w:rPr>
                <w:t>π/2-</w:t>
              </w:r>
            </w:ins>
            <w:r w:rsidRPr="00587FBD">
              <w:rPr>
                <w:sz w:val="20"/>
              </w:rPr>
              <w:t>64-QAM</w:t>
            </w:r>
            <w:del w:id="1179" w:author="Lomayev, Artyom" w:date="2018-01-19T11:07:00Z">
              <w:r w:rsidRPr="00587FBD" w:rsidDel="00E907ED">
                <w:rPr>
                  <w:sz w:val="20"/>
                </w:rPr>
                <w:delText>/</w:delText>
              </w:r>
            </w:del>
            <w:ins w:id="1180" w:author="Lomayev, Artyom" w:date="2018-01-19T11:07:00Z">
              <w:r w:rsidR="00E907ED" w:rsidRPr="00587FBD">
                <w:rPr>
                  <w:sz w:val="20"/>
                </w:rPr>
                <w:t>,</w:t>
              </w:r>
            </w:ins>
            <w:ins w:id="1181" w:author="Lomayev, Artyom" w:date="2018-01-18T18:23:00Z">
              <w:r w:rsidR="00876AE6" w:rsidRPr="00587FBD">
                <w:rPr>
                  <w:sz w:val="20"/>
                </w:rPr>
                <w:t xml:space="preserve"> π/2-64-</w:t>
              </w:r>
            </w:ins>
            <w:r w:rsidRPr="00587FBD">
              <w:rPr>
                <w:sz w:val="20"/>
              </w:rPr>
              <w:t>NUC</w:t>
            </w:r>
            <w:ins w:id="1182" w:author="Lomayev, Artyom" w:date="2018-01-19T11:07:00Z">
              <w:r w:rsidR="00E907ED" w:rsidRPr="00587FBD">
                <w:rPr>
                  <w:sz w:val="20"/>
                </w:rPr>
                <w:t>,</w:t>
              </w:r>
            </w:ins>
            <w:r w:rsidRPr="00587FBD">
              <w:rPr>
                <w:sz w:val="20"/>
              </w:rPr>
              <w:t xml:space="preserve"> </w:t>
            </w:r>
            <w:ins w:id="1183" w:author="Lomayev, Artyom" w:date="2018-01-19T11:07:00Z">
              <w:r w:rsidR="00E907ED" w:rsidRPr="00587FBD">
                <w:rPr>
                  <w:sz w:val="20"/>
                </w:rPr>
                <w:t>or</w:t>
              </w:r>
            </w:ins>
            <w:ins w:id="1184" w:author="Lomayev, Artyom" w:date="2018-01-18T18:23:00Z">
              <w:r w:rsidR="00876AE6" w:rsidRPr="00587FBD">
                <w:rPr>
                  <w:sz w:val="20"/>
                </w:rPr>
                <w:t xml:space="preserve"> 64-QAM </w:t>
              </w:r>
            </w:ins>
            <w:r w:rsidRPr="00587FBD">
              <w:rPr>
                <w:sz w:val="20"/>
              </w:rPr>
              <w:t>modulation</w:t>
            </w:r>
            <w:ins w:id="1185" w:author="Lomayev, Artyom" w:date="2018-01-18T18:23:00Z">
              <w:r w:rsidR="00876AE6" w:rsidRPr="00587FBD">
                <w:rPr>
                  <w:sz w:val="20"/>
                </w:rPr>
                <w:t xml:space="preserve"> (see</w:t>
              </w:r>
            </w:ins>
            <w:ins w:id="1186" w:author="Lomayev, Artyom" w:date="2018-01-18T18:24:00Z">
              <w:r w:rsidR="00876AE6" w:rsidRPr="00587FBD">
                <w:rPr>
                  <w:sz w:val="20"/>
                </w:rPr>
                <w:t xml:space="preserve"> Table 57 and Table 77</w:t>
              </w:r>
            </w:ins>
            <w:ins w:id="1187" w:author="Lomayev, Artyom" w:date="2018-01-18T18:23:00Z">
              <w:r w:rsidR="00876AE6" w:rsidRPr="00587FBD">
                <w:rPr>
                  <w:sz w:val="20"/>
                </w:rPr>
                <w:t>)</w:t>
              </w:r>
            </w:ins>
            <w:r w:rsidRPr="00587FBD">
              <w:rPr>
                <w:sz w:val="20"/>
              </w:rPr>
              <w:t>.</w:t>
            </w: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EDMG-MCS2</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7</w:t>
            </w:r>
          </w:p>
        </w:tc>
        <w:tc>
          <w:tcPr>
            <w:tcW w:w="0" w:type="auto"/>
            <w:vMerge/>
            <w:shd w:val="clear" w:color="auto" w:fill="auto"/>
          </w:tcPr>
          <w:p w:rsidR="008B12FD" w:rsidRPr="00587FBD" w:rsidRDefault="008B12FD" w:rsidP="00905319">
            <w:pPr>
              <w:pStyle w:val="IEEEStdsTableData-Left"/>
              <w:rPr>
                <w:sz w:val="20"/>
              </w:rPr>
            </w:pP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EDMG-MCS3</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9</w:t>
            </w:r>
          </w:p>
        </w:tc>
        <w:tc>
          <w:tcPr>
            <w:tcW w:w="0" w:type="auto"/>
            <w:vMerge/>
            <w:shd w:val="clear" w:color="auto" w:fill="auto"/>
          </w:tcPr>
          <w:p w:rsidR="008B12FD" w:rsidRPr="00587FBD" w:rsidRDefault="008B12FD" w:rsidP="00905319">
            <w:pPr>
              <w:pStyle w:val="IEEEStdsTableData-Left"/>
              <w:rPr>
                <w:sz w:val="20"/>
              </w:rPr>
            </w:pP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EDMG-MCS4</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11</w:t>
            </w:r>
          </w:p>
        </w:tc>
        <w:tc>
          <w:tcPr>
            <w:tcW w:w="0" w:type="auto"/>
            <w:vMerge/>
            <w:shd w:val="clear" w:color="auto" w:fill="auto"/>
          </w:tcPr>
          <w:p w:rsidR="008B12FD" w:rsidRPr="00587FBD" w:rsidRDefault="008B12FD" w:rsidP="00905319">
            <w:pPr>
              <w:pStyle w:val="IEEEStdsTableData-Left"/>
              <w:rPr>
                <w:sz w:val="20"/>
              </w:rPr>
            </w:pP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EDMG-MCS5</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13</w:t>
            </w:r>
          </w:p>
        </w:tc>
        <w:tc>
          <w:tcPr>
            <w:tcW w:w="0" w:type="auto"/>
            <w:vMerge/>
            <w:shd w:val="clear" w:color="auto" w:fill="auto"/>
          </w:tcPr>
          <w:p w:rsidR="008B12FD" w:rsidRPr="00587FBD" w:rsidRDefault="008B12FD" w:rsidP="00905319">
            <w:pPr>
              <w:pStyle w:val="IEEEStdsTableData-Left"/>
              <w:rPr>
                <w:sz w:val="20"/>
              </w:rPr>
            </w:pP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EDMG-MCS6</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15</w:t>
            </w:r>
          </w:p>
        </w:tc>
        <w:tc>
          <w:tcPr>
            <w:tcW w:w="0" w:type="auto"/>
            <w:vMerge/>
            <w:shd w:val="clear" w:color="auto" w:fill="auto"/>
          </w:tcPr>
          <w:p w:rsidR="008B12FD" w:rsidRPr="00587FBD" w:rsidRDefault="008B12FD" w:rsidP="00905319">
            <w:pPr>
              <w:pStyle w:val="IEEEStdsTableData-Left"/>
              <w:rPr>
                <w:sz w:val="20"/>
              </w:rPr>
            </w:pP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EDMG-MCS7</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17</w:t>
            </w:r>
          </w:p>
        </w:tc>
        <w:tc>
          <w:tcPr>
            <w:tcW w:w="0" w:type="auto"/>
            <w:vMerge/>
            <w:shd w:val="clear" w:color="auto" w:fill="auto"/>
          </w:tcPr>
          <w:p w:rsidR="008B12FD" w:rsidRPr="00587FBD" w:rsidRDefault="008B12FD" w:rsidP="00905319">
            <w:pPr>
              <w:pStyle w:val="IEEEStdsTableData-Left"/>
              <w:rPr>
                <w:sz w:val="20"/>
              </w:rPr>
            </w:pP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EDMG-MCS8</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19</w:t>
            </w:r>
          </w:p>
        </w:tc>
        <w:tc>
          <w:tcPr>
            <w:tcW w:w="0" w:type="auto"/>
            <w:vMerge/>
            <w:shd w:val="clear" w:color="auto" w:fill="auto"/>
          </w:tcPr>
          <w:p w:rsidR="008B12FD" w:rsidRPr="00587FBD" w:rsidRDefault="008B12FD" w:rsidP="00905319">
            <w:pPr>
              <w:pStyle w:val="IEEEStdsTableData-Left"/>
              <w:rPr>
                <w:sz w:val="20"/>
              </w:rPr>
            </w:pPr>
          </w:p>
        </w:tc>
      </w:tr>
    </w:tbl>
    <w:p w:rsidR="00AF383E" w:rsidRPr="00587FBD" w:rsidRDefault="00AF383E" w:rsidP="004B087F">
      <w:pPr>
        <w:jc w:val="both"/>
        <w:rPr>
          <w:sz w:val="20"/>
        </w:rPr>
      </w:pPr>
    </w:p>
    <w:p w:rsidR="007E038E" w:rsidRPr="00587FBD" w:rsidRDefault="007E038E" w:rsidP="005F2373">
      <w:pPr>
        <w:jc w:val="both"/>
        <w:rPr>
          <w:sz w:val="20"/>
        </w:rPr>
      </w:pPr>
    </w:p>
    <w:p w:rsidR="000D614C" w:rsidRPr="00FF01DB" w:rsidRDefault="000D614C" w:rsidP="000D614C">
      <w:pPr>
        <w:jc w:val="both"/>
        <w:rPr>
          <w:sz w:val="20"/>
        </w:rPr>
      </w:pPr>
    </w:p>
    <w:p w:rsidR="00793C9F" w:rsidRPr="00587FBD" w:rsidRDefault="00793C9F" w:rsidP="00793C9F">
      <w:pPr>
        <w:jc w:val="both"/>
        <w:rPr>
          <w:sz w:val="20"/>
        </w:rPr>
      </w:pPr>
    </w:p>
    <w:p w:rsidR="00793C9F" w:rsidRPr="00587FBD" w:rsidRDefault="00793C9F" w:rsidP="00793C9F">
      <w:pPr>
        <w:jc w:val="both"/>
        <w:rPr>
          <w:sz w:val="20"/>
        </w:rPr>
      </w:pPr>
    </w:p>
    <w:p w:rsidR="00793C9F" w:rsidRPr="00587FBD" w:rsidRDefault="00793C9F" w:rsidP="00793C9F">
      <w:pPr>
        <w:jc w:val="both"/>
        <w:rPr>
          <w:b/>
          <w:sz w:val="20"/>
        </w:rPr>
      </w:pPr>
      <w:r w:rsidRPr="00587FBD">
        <w:rPr>
          <w:b/>
          <w:sz w:val="20"/>
          <w:highlight w:val="green"/>
        </w:rPr>
        <w:t xml:space="preserve">CID 1427, 1562, 1607, 1669, 1913, </w:t>
      </w:r>
      <w:r w:rsidR="001E5EA7" w:rsidRPr="00587FBD">
        <w:rPr>
          <w:b/>
          <w:sz w:val="20"/>
          <w:highlight w:val="green"/>
        </w:rPr>
        <w:t xml:space="preserve">2087, 2225, </w:t>
      </w:r>
      <w:r w:rsidR="00E97073" w:rsidRPr="00587FBD">
        <w:rPr>
          <w:b/>
          <w:sz w:val="20"/>
          <w:highlight w:val="green"/>
        </w:rPr>
        <w:t>2333</w:t>
      </w:r>
    </w:p>
    <w:p w:rsidR="00793C9F" w:rsidRPr="00587FBD" w:rsidRDefault="00793C9F" w:rsidP="00793C9F">
      <w:pPr>
        <w:jc w:val="both"/>
        <w:rPr>
          <w:sz w:val="20"/>
        </w:rPr>
      </w:pPr>
    </w:p>
    <w:p w:rsidR="00793C9F" w:rsidRPr="00587FBD" w:rsidRDefault="00793C9F" w:rsidP="00793C9F">
      <w:pPr>
        <w:jc w:val="both"/>
        <w:rPr>
          <w:sz w:val="20"/>
        </w:rPr>
      </w:pPr>
    </w:p>
    <w:p w:rsidR="00793C9F" w:rsidRPr="00587FBD" w:rsidRDefault="00793C9F" w:rsidP="00793C9F">
      <w:pPr>
        <w:jc w:val="both"/>
        <w:rPr>
          <w:i/>
          <w:sz w:val="20"/>
        </w:rPr>
      </w:pPr>
      <w:r w:rsidRPr="00587FBD">
        <w:rPr>
          <w:i/>
          <w:sz w:val="20"/>
        </w:rPr>
        <w:t>Comment:</w:t>
      </w:r>
    </w:p>
    <w:p w:rsidR="00793C9F" w:rsidRPr="00587FBD" w:rsidRDefault="00C67223" w:rsidP="00793C9F">
      <w:pPr>
        <w:jc w:val="both"/>
        <w:rPr>
          <w:sz w:val="20"/>
        </w:rPr>
      </w:pPr>
      <w:r w:rsidRPr="00587FBD">
        <w:rPr>
          <w:sz w:val="20"/>
        </w:rPr>
        <w:t>There is a TBD</w:t>
      </w:r>
    </w:p>
    <w:p w:rsidR="00793C9F" w:rsidRPr="00587FBD" w:rsidRDefault="00793C9F" w:rsidP="00793C9F">
      <w:pPr>
        <w:jc w:val="both"/>
        <w:rPr>
          <w:sz w:val="20"/>
        </w:rPr>
      </w:pPr>
    </w:p>
    <w:p w:rsidR="00793C9F" w:rsidRPr="00587FBD" w:rsidRDefault="00793C9F" w:rsidP="00793C9F">
      <w:pPr>
        <w:jc w:val="both"/>
        <w:rPr>
          <w:i/>
          <w:sz w:val="20"/>
        </w:rPr>
      </w:pPr>
      <w:r w:rsidRPr="00587FBD">
        <w:rPr>
          <w:i/>
          <w:sz w:val="20"/>
        </w:rPr>
        <w:t>Proposed change:</w:t>
      </w:r>
    </w:p>
    <w:p w:rsidR="00793C9F" w:rsidRPr="00587FBD" w:rsidRDefault="00DF1C69" w:rsidP="00793C9F">
      <w:pPr>
        <w:jc w:val="both"/>
        <w:rPr>
          <w:sz w:val="20"/>
        </w:rPr>
      </w:pPr>
      <w:r w:rsidRPr="00587FBD">
        <w:rPr>
          <w:sz w:val="20"/>
        </w:rPr>
        <w:t>Please define</w:t>
      </w:r>
    </w:p>
    <w:p w:rsidR="00793C9F" w:rsidRPr="00587FBD" w:rsidRDefault="00793C9F" w:rsidP="00793C9F">
      <w:pPr>
        <w:jc w:val="both"/>
        <w:rPr>
          <w:sz w:val="20"/>
        </w:rPr>
      </w:pPr>
    </w:p>
    <w:p w:rsidR="00793C9F" w:rsidRPr="00587FBD" w:rsidRDefault="00793C9F" w:rsidP="00793C9F">
      <w:pPr>
        <w:jc w:val="both"/>
        <w:rPr>
          <w:i/>
          <w:sz w:val="20"/>
        </w:rPr>
      </w:pPr>
      <w:r w:rsidRPr="00587FBD">
        <w:rPr>
          <w:i/>
          <w:sz w:val="20"/>
        </w:rPr>
        <w:t>Resolution:</w:t>
      </w:r>
    </w:p>
    <w:p w:rsidR="00793C9F" w:rsidRPr="00587FBD" w:rsidRDefault="009D154E" w:rsidP="00793C9F">
      <w:pPr>
        <w:jc w:val="both"/>
        <w:rPr>
          <w:sz w:val="20"/>
        </w:rPr>
      </w:pPr>
      <w:r w:rsidRPr="00587FBD">
        <w:rPr>
          <w:sz w:val="20"/>
          <w:highlight w:val="yellow"/>
        </w:rPr>
        <w:t>Revised.</w:t>
      </w:r>
    </w:p>
    <w:p w:rsidR="00793C9F" w:rsidRPr="00587FBD" w:rsidRDefault="00793C9F" w:rsidP="00793C9F">
      <w:pPr>
        <w:jc w:val="both"/>
        <w:rPr>
          <w:sz w:val="20"/>
        </w:rPr>
      </w:pPr>
    </w:p>
    <w:p w:rsidR="00793C9F" w:rsidRPr="00587FBD" w:rsidRDefault="00793C9F" w:rsidP="00793C9F">
      <w:pPr>
        <w:jc w:val="both"/>
        <w:rPr>
          <w:sz w:val="20"/>
        </w:rPr>
      </w:pPr>
    </w:p>
    <w:p w:rsidR="00793C9F" w:rsidRPr="00587FBD" w:rsidRDefault="00793C9F" w:rsidP="00793C9F">
      <w:pPr>
        <w:jc w:val="both"/>
        <w:rPr>
          <w:sz w:val="20"/>
        </w:rPr>
      </w:pPr>
      <w:r w:rsidRPr="00587FBD">
        <w:rPr>
          <w:i/>
          <w:sz w:val="20"/>
        </w:rPr>
        <w:t xml:space="preserve">Editor: change the text as below, page </w:t>
      </w:r>
      <w:r w:rsidR="007A15F1" w:rsidRPr="00587FBD">
        <w:rPr>
          <w:i/>
          <w:sz w:val="20"/>
        </w:rPr>
        <w:t>253</w:t>
      </w:r>
      <w:r w:rsidRPr="00587FBD">
        <w:rPr>
          <w:i/>
          <w:sz w:val="20"/>
        </w:rPr>
        <w:t xml:space="preserve">, line </w:t>
      </w:r>
      <w:r w:rsidR="007A15F1" w:rsidRPr="00587FBD">
        <w:rPr>
          <w:i/>
          <w:sz w:val="20"/>
        </w:rPr>
        <w:t>29</w:t>
      </w:r>
      <w:r w:rsidRPr="00587FBD">
        <w:rPr>
          <w:i/>
          <w:sz w:val="20"/>
        </w:rPr>
        <w:t>, [2]</w:t>
      </w:r>
    </w:p>
    <w:p w:rsidR="00793C9F" w:rsidRPr="00587FBD" w:rsidRDefault="00793C9F" w:rsidP="00793C9F">
      <w:pPr>
        <w:jc w:val="both"/>
        <w:rPr>
          <w:sz w:val="20"/>
        </w:rPr>
      </w:pPr>
    </w:p>
    <w:p w:rsidR="00EF0C2F" w:rsidRPr="00587FBD" w:rsidRDefault="00EF0C2F" w:rsidP="00793C9F">
      <w:pPr>
        <w:jc w:val="both"/>
        <w:rPr>
          <w:ins w:id="1188" w:author="Lomayev, Artyom" w:date="2018-01-18T18:51:00Z"/>
          <w:sz w:val="20"/>
        </w:rPr>
      </w:pPr>
      <w:ins w:id="1189" w:author="Lomayev, Artyom" w:date="2018-01-18T18:51:00Z">
        <w:r w:rsidRPr="00587FBD">
          <w:rPr>
            <w:sz w:val="20"/>
          </w:rPr>
          <w:t>The</w:t>
        </w:r>
      </w:ins>
      <w:ins w:id="1190" w:author="Lomayev, Artyom" w:date="2018-01-18T18:52:00Z">
        <w:r w:rsidR="00431FEA" w:rsidRPr="00587FBD">
          <w:rPr>
            <w:sz w:val="20"/>
          </w:rPr>
          <w:t xml:space="preserve"> </w:t>
        </w:r>
      </w:ins>
      <w:ins w:id="1191" w:author="Lomayev, Artyom" w:date="2018-01-18T18:51:00Z">
        <w:r w:rsidRPr="00587FBD">
          <w:rPr>
            <w:sz w:val="20"/>
          </w:rPr>
          <w:t xml:space="preserve">EDMG-Header-A encoding and modulation for SC and OFDM </w:t>
        </w:r>
      </w:ins>
      <w:ins w:id="1192" w:author="Lomayev, Artyom" w:date="2018-01-18T18:55:00Z">
        <w:r w:rsidR="00014318" w:rsidRPr="00587FBD">
          <w:rPr>
            <w:sz w:val="20"/>
          </w:rPr>
          <w:t xml:space="preserve">EDMG </w:t>
        </w:r>
      </w:ins>
      <w:ins w:id="1193" w:author="Lomayev, Artyom" w:date="2018-01-18T18:53:00Z">
        <w:r w:rsidR="00F433B9" w:rsidRPr="00587FBD">
          <w:rPr>
            <w:sz w:val="20"/>
          </w:rPr>
          <w:t xml:space="preserve">A-PPDU </w:t>
        </w:r>
      </w:ins>
      <w:ins w:id="1194" w:author="Lomayev, Artyom" w:date="2018-01-18T18:51:00Z">
        <w:r w:rsidRPr="00587FBD">
          <w:rPr>
            <w:sz w:val="20"/>
          </w:rPr>
          <w:t>is defined in 30.5.7 and 30.6.6,</w:t>
        </w:r>
      </w:ins>
      <w:ins w:id="1195" w:author="Lomayev, Artyom" w:date="2018-01-18T18:54:00Z">
        <w:r w:rsidR="000A0BF9" w:rsidRPr="00587FBD">
          <w:rPr>
            <w:sz w:val="20"/>
          </w:rPr>
          <w:t xml:space="preserve"> </w:t>
        </w:r>
        <w:r w:rsidR="00684B92" w:rsidRPr="00587FBD">
          <w:rPr>
            <w:sz w:val="20"/>
          </w:rPr>
          <w:t>respectively</w:t>
        </w:r>
      </w:ins>
      <w:ins w:id="1196" w:author="Lomayev, Artyom" w:date="2018-01-18T18:51:00Z">
        <w:r w:rsidRPr="00587FBD">
          <w:rPr>
            <w:sz w:val="20"/>
          </w:rPr>
          <w:t>.</w:t>
        </w:r>
      </w:ins>
    </w:p>
    <w:p w:rsidR="00EF0C2F" w:rsidRPr="00587FBD" w:rsidRDefault="00EF0C2F" w:rsidP="00793C9F">
      <w:pPr>
        <w:jc w:val="both"/>
        <w:rPr>
          <w:ins w:id="1197" w:author="Lomayev, Artyom" w:date="2018-01-18T18:51:00Z"/>
          <w:sz w:val="20"/>
        </w:rPr>
      </w:pPr>
    </w:p>
    <w:p w:rsidR="00793C9F" w:rsidRPr="00587FBD" w:rsidDel="00EF0C2F" w:rsidRDefault="005D6679" w:rsidP="00793C9F">
      <w:pPr>
        <w:jc w:val="both"/>
        <w:rPr>
          <w:del w:id="1198" w:author="Lomayev, Artyom" w:date="2018-01-18T18:51:00Z"/>
          <w:sz w:val="20"/>
        </w:rPr>
      </w:pPr>
      <w:del w:id="1199" w:author="Lomayev, Artyom" w:date="2018-01-18T18:51:00Z">
        <w:r w:rsidRPr="00587FBD" w:rsidDel="00EF0C2F">
          <w:rPr>
            <w:sz w:val="20"/>
          </w:rPr>
          <w:delText xml:space="preserve">For an EDMG A-PPDU transmission, the EDMG-Header-A encoding and modulation for an EDMG SC mode A-PPDU and an EDMG OFDM mode A-PPDU are specified in 30.5.7 and </w:delText>
        </w:r>
      </w:del>
      <w:del w:id="1200" w:author="Lomayev, Artyom" w:date="2018-01-18T18:47:00Z">
        <w:r w:rsidRPr="00587FBD" w:rsidDel="005D6679">
          <w:rPr>
            <w:sz w:val="20"/>
          </w:rPr>
          <w:delText>TBD</w:delText>
        </w:r>
      </w:del>
      <w:del w:id="1201" w:author="Lomayev, Artyom" w:date="2018-01-18T18:51:00Z">
        <w:r w:rsidRPr="00587FBD" w:rsidDel="00EF0C2F">
          <w:rPr>
            <w:sz w:val="20"/>
          </w:rPr>
          <w:delText>, respectively.</w:delText>
        </w:r>
      </w:del>
    </w:p>
    <w:p w:rsidR="007E038E" w:rsidRPr="00587FBD" w:rsidRDefault="007E038E" w:rsidP="005F2373">
      <w:pPr>
        <w:jc w:val="both"/>
        <w:rPr>
          <w:sz w:val="20"/>
        </w:rPr>
      </w:pPr>
    </w:p>
    <w:p w:rsidR="00FF36BE" w:rsidRPr="00587FBD" w:rsidRDefault="00FF36BE" w:rsidP="00DD669F">
      <w:pPr>
        <w:pStyle w:val="NoSpacing"/>
        <w:rPr>
          <w:sz w:val="20"/>
          <w:lang w:val="en-US"/>
        </w:rPr>
      </w:pPr>
    </w:p>
    <w:p w:rsidR="000942D8" w:rsidRPr="00587FBD" w:rsidRDefault="000942D8" w:rsidP="00A252D4">
      <w:pPr>
        <w:jc w:val="both"/>
        <w:rPr>
          <w:b/>
          <w:sz w:val="20"/>
          <w:highlight w:val="green"/>
        </w:rPr>
      </w:pPr>
    </w:p>
    <w:p w:rsidR="00A252D4" w:rsidRPr="00587FBD" w:rsidRDefault="00A252D4" w:rsidP="00A252D4">
      <w:pPr>
        <w:jc w:val="both"/>
        <w:rPr>
          <w:b/>
          <w:sz w:val="20"/>
        </w:rPr>
      </w:pPr>
      <w:r w:rsidRPr="00587FBD">
        <w:rPr>
          <w:b/>
          <w:sz w:val="20"/>
          <w:highlight w:val="green"/>
        </w:rPr>
        <w:t xml:space="preserve">CID </w:t>
      </w:r>
      <w:r w:rsidR="00475DE8" w:rsidRPr="00587FBD">
        <w:rPr>
          <w:b/>
          <w:sz w:val="20"/>
          <w:highlight w:val="green"/>
        </w:rPr>
        <w:t>2085</w:t>
      </w:r>
    </w:p>
    <w:p w:rsidR="00A252D4" w:rsidRPr="00587FBD" w:rsidRDefault="00A252D4" w:rsidP="00A252D4">
      <w:pPr>
        <w:jc w:val="both"/>
        <w:rPr>
          <w:sz w:val="20"/>
        </w:rPr>
      </w:pPr>
    </w:p>
    <w:p w:rsidR="00A252D4" w:rsidRPr="00587FBD" w:rsidRDefault="00A252D4" w:rsidP="00A252D4">
      <w:pPr>
        <w:jc w:val="both"/>
        <w:rPr>
          <w:sz w:val="20"/>
        </w:rPr>
      </w:pPr>
    </w:p>
    <w:p w:rsidR="00A252D4" w:rsidRPr="00587FBD" w:rsidRDefault="00A252D4" w:rsidP="00A252D4">
      <w:pPr>
        <w:jc w:val="both"/>
        <w:rPr>
          <w:i/>
          <w:sz w:val="20"/>
        </w:rPr>
      </w:pPr>
      <w:r w:rsidRPr="00587FBD">
        <w:rPr>
          <w:i/>
          <w:sz w:val="20"/>
        </w:rPr>
        <w:t>Comment:</w:t>
      </w:r>
    </w:p>
    <w:p w:rsidR="00A252D4" w:rsidRPr="00587FBD" w:rsidRDefault="004E0923" w:rsidP="00A252D4">
      <w:pPr>
        <w:jc w:val="both"/>
        <w:rPr>
          <w:sz w:val="20"/>
        </w:rPr>
      </w:pPr>
      <w:r w:rsidRPr="00587FBD">
        <w:rPr>
          <w:sz w:val="20"/>
        </w:rPr>
        <w:t>Order of paragraphs is incorrect</w:t>
      </w:r>
    </w:p>
    <w:p w:rsidR="00A252D4" w:rsidRPr="00587FBD" w:rsidRDefault="00A252D4" w:rsidP="00A252D4">
      <w:pPr>
        <w:jc w:val="both"/>
        <w:rPr>
          <w:sz w:val="20"/>
        </w:rPr>
      </w:pPr>
    </w:p>
    <w:p w:rsidR="00A252D4" w:rsidRPr="00587FBD" w:rsidRDefault="00A252D4" w:rsidP="00A252D4">
      <w:pPr>
        <w:jc w:val="both"/>
        <w:rPr>
          <w:i/>
          <w:sz w:val="20"/>
        </w:rPr>
      </w:pPr>
      <w:r w:rsidRPr="00587FBD">
        <w:rPr>
          <w:i/>
          <w:sz w:val="20"/>
        </w:rPr>
        <w:t>Proposed change:</w:t>
      </w:r>
    </w:p>
    <w:p w:rsidR="00A252D4" w:rsidRPr="00587FBD" w:rsidRDefault="008A2746" w:rsidP="00A252D4">
      <w:pPr>
        <w:jc w:val="both"/>
        <w:rPr>
          <w:sz w:val="20"/>
        </w:rPr>
      </w:pPr>
      <w:r w:rsidRPr="00587FBD">
        <w:rPr>
          <w:sz w:val="20"/>
        </w:rPr>
        <w:t xml:space="preserve">Move last sentence to the top of the section to make it </w:t>
      </w:r>
      <w:proofErr w:type="gramStart"/>
      <w:r w:rsidRPr="00587FBD">
        <w:rPr>
          <w:sz w:val="20"/>
        </w:rPr>
        <w:t>more clear</w:t>
      </w:r>
      <w:proofErr w:type="gramEnd"/>
      <w:r w:rsidRPr="00587FBD">
        <w:rPr>
          <w:sz w:val="20"/>
        </w:rPr>
        <w:t>, since the operations describe in this paragraph occurs first</w:t>
      </w:r>
    </w:p>
    <w:p w:rsidR="00A252D4" w:rsidRPr="00587FBD" w:rsidRDefault="00A252D4" w:rsidP="00A252D4">
      <w:pPr>
        <w:jc w:val="both"/>
        <w:rPr>
          <w:sz w:val="20"/>
        </w:rPr>
      </w:pPr>
    </w:p>
    <w:p w:rsidR="00A252D4" w:rsidRPr="00587FBD" w:rsidRDefault="00A252D4" w:rsidP="00A252D4">
      <w:pPr>
        <w:jc w:val="both"/>
        <w:rPr>
          <w:i/>
          <w:sz w:val="20"/>
        </w:rPr>
      </w:pPr>
      <w:r w:rsidRPr="00587FBD">
        <w:rPr>
          <w:i/>
          <w:sz w:val="20"/>
        </w:rPr>
        <w:t>Resolution:</w:t>
      </w:r>
    </w:p>
    <w:p w:rsidR="00A252D4" w:rsidRPr="00587FBD" w:rsidRDefault="00434E9C" w:rsidP="00A252D4">
      <w:pPr>
        <w:jc w:val="both"/>
        <w:rPr>
          <w:sz w:val="20"/>
        </w:rPr>
      </w:pPr>
      <w:r w:rsidRPr="00587FBD">
        <w:rPr>
          <w:sz w:val="20"/>
          <w:highlight w:val="yellow"/>
        </w:rPr>
        <w:t>Accepted.</w:t>
      </w:r>
    </w:p>
    <w:p w:rsidR="00A252D4" w:rsidRPr="00587FBD" w:rsidRDefault="00A252D4" w:rsidP="00A252D4">
      <w:pPr>
        <w:jc w:val="both"/>
        <w:rPr>
          <w:sz w:val="20"/>
        </w:rPr>
      </w:pPr>
    </w:p>
    <w:p w:rsidR="00A252D4" w:rsidRPr="00587FBD" w:rsidRDefault="00A252D4" w:rsidP="00A252D4">
      <w:pPr>
        <w:jc w:val="both"/>
        <w:rPr>
          <w:sz w:val="20"/>
        </w:rPr>
      </w:pPr>
    </w:p>
    <w:p w:rsidR="00A252D4" w:rsidRPr="00587FBD" w:rsidRDefault="00A252D4" w:rsidP="00A252D4">
      <w:pPr>
        <w:jc w:val="both"/>
        <w:rPr>
          <w:sz w:val="20"/>
        </w:rPr>
      </w:pPr>
      <w:r w:rsidRPr="00587FBD">
        <w:rPr>
          <w:i/>
          <w:sz w:val="20"/>
        </w:rPr>
        <w:t xml:space="preserve">Editor: change the text as below, page </w:t>
      </w:r>
      <w:r w:rsidR="00B465FA" w:rsidRPr="00587FBD">
        <w:rPr>
          <w:i/>
          <w:sz w:val="20"/>
        </w:rPr>
        <w:t>253</w:t>
      </w:r>
      <w:r w:rsidRPr="00587FBD">
        <w:rPr>
          <w:i/>
          <w:sz w:val="20"/>
        </w:rPr>
        <w:t xml:space="preserve">, line </w:t>
      </w:r>
      <w:r w:rsidR="00B465FA" w:rsidRPr="00587FBD">
        <w:rPr>
          <w:i/>
          <w:sz w:val="20"/>
        </w:rPr>
        <w:t>30</w:t>
      </w:r>
      <w:r w:rsidRPr="00587FBD">
        <w:rPr>
          <w:i/>
          <w:sz w:val="20"/>
        </w:rPr>
        <w:t>, [2]</w:t>
      </w:r>
    </w:p>
    <w:p w:rsidR="00A252D4" w:rsidRPr="00587FBD" w:rsidRDefault="00A252D4" w:rsidP="00A252D4">
      <w:pPr>
        <w:jc w:val="both"/>
        <w:rPr>
          <w:sz w:val="20"/>
        </w:rPr>
      </w:pPr>
    </w:p>
    <w:p w:rsidR="00DD669F" w:rsidRPr="00587FBD" w:rsidRDefault="00CE27C1" w:rsidP="00DD669F">
      <w:pPr>
        <w:pStyle w:val="IEEEStdsParagraph"/>
      </w:pPr>
      <w:moveToRangeStart w:id="1202" w:author="Lomayev, Artyom" w:date="2018-01-19T11:32:00Z" w:name="move504124861"/>
      <w:moveTo w:id="1203" w:author="Lomayev, Artyom" w:date="2018-01-19T11:32:00Z">
        <w:r w:rsidRPr="00587FBD">
          <w:t>The scrambler is used to generate the EDMG-Header-A and its initial state is the final state of the scrambler from the preceding L-Header field.</w:t>
        </w:r>
      </w:moveTo>
      <w:moveToRangeEnd w:id="1202"/>
      <w:ins w:id="1204" w:author="Lomayev, Artyom" w:date="2018-01-19T11:32:00Z">
        <w:r w:rsidRPr="00587FBD">
          <w:t xml:space="preserve"> </w:t>
        </w:r>
      </w:ins>
      <w:r w:rsidR="00DD669F" w:rsidRPr="00587FBD">
        <w:t xml:space="preserve">For an EDMG control mode PPDU, the EDMG-Header-A uses and continues the DMG control mode modulation and encoding (20.4.3.2.3). </w:t>
      </w:r>
      <w:moveFromRangeStart w:id="1205" w:author="Lomayev, Artyom" w:date="2018-01-19T11:32:00Z" w:name="move504124861"/>
      <w:moveFrom w:id="1206" w:author="Lomayev, Artyom" w:date="2018-01-19T11:32:00Z">
        <w:r w:rsidR="00DD669F" w:rsidRPr="00587FBD" w:rsidDel="00CE27C1">
          <w:t>The scrambler is used to generate the EDMG-Header-A and its initial state is the final state of the scrambler from the preceding L-Header field.</w:t>
        </w:r>
      </w:moveFrom>
      <w:moveFromRangeEnd w:id="1205"/>
    </w:p>
    <w:p w:rsidR="00A252D4" w:rsidRPr="00587FBD" w:rsidRDefault="00A252D4" w:rsidP="00A252D4">
      <w:pPr>
        <w:jc w:val="both"/>
        <w:rPr>
          <w:sz w:val="20"/>
          <w:lang w:val="en-US"/>
        </w:rPr>
      </w:pPr>
    </w:p>
    <w:p w:rsidR="00A252D4" w:rsidRPr="00587FBD" w:rsidRDefault="00A252D4" w:rsidP="005F2373">
      <w:pPr>
        <w:jc w:val="both"/>
        <w:rPr>
          <w:sz w:val="20"/>
          <w:lang w:val="en-US"/>
        </w:rPr>
      </w:pPr>
    </w:p>
    <w:p w:rsidR="00A806F7" w:rsidRPr="00587FBD" w:rsidRDefault="00A806F7" w:rsidP="00A806F7">
      <w:pPr>
        <w:jc w:val="both"/>
        <w:rPr>
          <w:sz w:val="20"/>
        </w:rPr>
      </w:pPr>
    </w:p>
    <w:p w:rsidR="00A806F7" w:rsidRPr="00587FBD" w:rsidRDefault="00A806F7" w:rsidP="00A806F7">
      <w:pPr>
        <w:jc w:val="both"/>
        <w:rPr>
          <w:b/>
          <w:sz w:val="20"/>
        </w:rPr>
      </w:pPr>
      <w:r w:rsidRPr="00587FBD">
        <w:rPr>
          <w:b/>
          <w:sz w:val="20"/>
          <w:highlight w:val="green"/>
        </w:rPr>
        <w:t>CID 2086</w:t>
      </w:r>
    </w:p>
    <w:p w:rsidR="00A806F7" w:rsidRPr="00587FBD" w:rsidRDefault="00A806F7" w:rsidP="00A806F7">
      <w:pPr>
        <w:jc w:val="both"/>
        <w:rPr>
          <w:sz w:val="20"/>
        </w:rPr>
      </w:pPr>
    </w:p>
    <w:p w:rsidR="00A806F7" w:rsidRPr="00587FBD" w:rsidRDefault="00A806F7" w:rsidP="00A806F7">
      <w:pPr>
        <w:jc w:val="both"/>
        <w:rPr>
          <w:sz w:val="20"/>
        </w:rPr>
      </w:pPr>
    </w:p>
    <w:p w:rsidR="00A806F7" w:rsidRPr="00587FBD" w:rsidRDefault="00A806F7" w:rsidP="00A806F7">
      <w:pPr>
        <w:jc w:val="both"/>
        <w:rPr>
          <w:i/>
          <w:sz w:val="20"/>
        </w:rPr>
      </w:pPr>
      <w:r w:rsidRPr="00587FBD">
        <w:rPr>
          <w:i/>
          <w:sz w:val="20"/>
        </w:rPr>
        <w:t>Comment:</w:t>
      </w:r>
    </w:p>
    <w:p w:rsidR="00A806F7" w:rsidRPr="00587FBD" w:rsidRDefault="00E617B7" w:rsidP="00A806F7">
      <w:pPr>
        <w:jc w:val="both"/>
        <w:rPr>
          <w:sz w:val="20"/>
        </w:rPr>
      </w:pPr>
      <w:r w:rsidRPr="00587FBD">
        <w:rPr>
          <w:sz w:val="20"/>
        </w:rPr>
        <w:t>Fix wording</w:t>
      </w:r>
    </w:p>
    <w:p w:rsidR="00A806F7" w:rsidRPr="00587FBD" w:rsidRDefault="00A806F7" w:rsidP="00A806F7">
      <w:pPr>
        <w:jc w:val="both"/>
        <w:rPr>
          <w:sz w:val="20"/>
        </w:rPr>
      </w:pPr>
    </w:p>
    <w:p w:rsidR="00A806F7" w:rsidRPr="00587FBD" w:rsidRDefault="00A806F7" w:rsidP="00A806F7">
      <w:pPr>
        <w:jc w:val="both"/>
        <w:rPr>
          <w:i/>
          <w:sz w:val="20"/>
        </w:rPr>
      </w:pPr>
      <w:r w:rsidRPr="00587FBD">
        <w:rPr>
          <w:i/>
          <w:sz w:val="20"/>
        </w:rPr>
        <w:t>Proposed change:</w:t>
      </w:r>
    </w:p>
    <w:p w:rsidR="00A806F7" w:rsidRPr="00587FBD" w:rsidRDefault="004022F5" w:rsidP="00A806F7">
      <w:pPr>
        <w:jc w:val="both"/>
        <w:rPr>
          <w:sz w:val="20"/>
        </w:rPr>
      </w:pPr>
      <w:r w:rsidRPr="00587FBD">
        <w:rPr>
          <w:sz w:val="20"/>
        </w:rPr>
        <w:t>Replace "To each data word b = b1 or b = b2, append 440 zeros bits 0 = (0_1, 0_2</w:t>
      </w:r>
      <w:proofErr w:type="gramStart"/>
      <w:r w:rsidRPr="00587FBD">
        <w:rPr>
          <w:sz w:val="20"/>
        </w:rPr>
        <w:t>, ...,</w:t>
      </w:r>
      <w:proofErr w:type="gramEnd"/>
      <w:r w:rsidRPr="00587FBD">
        <w:rPr>
          <w:sz w:val="20"/>
        </w:rPr>
        <w:t xml:space="preserve"> 0_440) and 168 parity bits ..." with "For each data word b = b1 or b = b2, append 440 zeros bits 0 = (0_1, 0_2, ..., 0_440) and generate 168 parity bits ..."</w:t>
      </w:r>
    </w:p>
    <w:p w:rsidR="00A806F7" w:rsidRPr="00587FBD" w:rsidRDefault="00A806F7" w:rsidP="00A806F7">
      <w:pPr>
        <w:jc w:val="both"/>
        <w:rPr>
          <w:sz w:val="20"/>
        </w:rPr>
      </w:pPr>
    </w:p>
    <w:p w:rsidR="00A806F7" w:rsidRPr="00587FBD" w:rsidRDefault="00A806F7" w:rsidP="00A806F7">
      <w:pPr>
        <w:jc w:val="both"/>
        <w:rPr>
          <w:i/>
          <w:sz w:val="20"/>
        </w:rPr>
      </w:pPr>
      <w:r w:rsidRPr="00587FBD">
        <w:rPr>
          <w:i/>
          <w:sz w:val="20"/>
        </w:rPr>
        <w:t>Resolution:</w:t>
      </w:r>
    </w:p>
    <w:p w:rsidR="00A806F7" w:rsidRPr="00587FBD" w:rsidRDefault="00D146F2" w:rsidP="00A806F7">
      <w:pPr>
        <w:jc w:val="both"/>
        <w:rPr>
          <w:sz w:val="20"/>
        </w:rPr>
      </w:pPr>
      <w:r w:rsidRPr="00587FBD">
        <w:rPr>
          <w:sz w:val="20"/>
          <w:highlight w:val="yellow"/>
        </w:rPr>
        <w:t>Accepted.</w:t>
      </w:r>
    </w:p>
    <w:p w:rsidR="00A806F7" w:rsidRPr="00587FBD" w:rsidRDefault="00A806F7" w:rsidP="00A806F7">
      <w:pPr>
        <w:jc w:val="both"/>
        <w:rPr>
          <w:sz w:val="20"/>
        </w:rPr>
      </w:pPr>
    </w:p>
    <w:p w:rsidR="00A806F7" w:rsidRPr="00587FBD" w:rsidRDefault="00A806F7" w:rsidP="00A806F7">
      <w:pPr>
        <w:jc w:val="both"/>
        <w:rPr>
          <w:sz w:val="20"/>
        </w:rPr>
      </w:pPr>
    </w:p>
    <w:p w:rsidR="00A806F7" w:rsidRPr="00587FBD" w:rsidRDefault="00A806F7" w:rsidP="00A806F7">
      <w:pPr>
        <w:jc w:val="both"/>
        <w:rPr>
          <w:sz w:val="20"/>
        </w:rPr>
      </w:pPr>
      <w:r w:rsidRPr="00587FBD">
        <w:rPr>
          <w:i/>
          <w:sz w:val="20"/>
        </w:rPr>
        <w:t xml:space="preserve">Editor: change the text as below, page </w:t>
      </w:r>
      <w:r w:rsidR="008E658F" w:rsidRPr="00587FBD">
        <w:rPr>
          <w:i/>
          <w:sz w:val="20"/>
        </w:rPr>
        <w:t>253</w:t>
      </w:r>
      <w:r w:rsidRPr="00587FBD">
        <w:rPr>
          <w:i/>
          <w:sz w:val="20"/>
        </w:rPr>
        <w:t xml:space="preserve">, line </w:t>
      </w:r>
      <w:r w:rsidR="008E658F" w:rsidRPr="00587FBD">
        <w:rPr>
          <w:i/>
          <w:sz w:val="20"/>
        </w:rPr>
        <w:t>10</w:t>
      </w:r>
      <w:r w:rsidRPr="00587FBD">
        <w:rPr>
          <w:i/>
          <w:sz w:val="20"/>
        </w:rPr>
        <w:t>, [2]</w:t>
      </w:r>
    </w:p>
    <w:p w:rsidR="00A806F7" w:rsidRPr="00587FBD" w:rsidRDefault="00A806F7" w:rsidP="00A806F7">
      <w:pPr>
        <w:jc w:val="both"/>
        <w:rPr>
          <w:sz w:val="20"/>
        </w:rPr>
      </w:pPr>
    </w:p>
    <w:p w:rsidR="007E24D7" w:rsidRPr="00587FBD" w:rsidRDefault="00804D8D" w:rsidP="007E24D7">
      <w:pPr>
        <w:pStyle w:val="IEEEStdsUnorderedList"/>
        <w:tabs>
          <w:tab w:val="clear" w:pos="640"/>
          <w:tab w:val="num" w:pos="1080"/>
        </w:tabs>
        <w:ind w:left="1080"/>
      </w:pPr>
      <w:ins w:id="1207" w:author="Lomayev, Artyom" w:date="2018-01-19T11:43:00Z">
        <w:r w:rsidRPr="00587FBD">
          <w:t>For</w:t>
        </w:r>
      </w:ins>
      <w:del w:id="1208" w:author="Lomayev, Artyom" w:date="2018-01-19T11:43:00Z">
        <w:r w:rsidR="007E24D7" w:rsidRPr="00587FBD" w:rsidDel="00804D8D">
          <w:delText>To</w:delText>
        </w:r>
      </w:del>
      <w:r w:rsidR="007E24D7" w:rsidRPr="00587FBD">
        <w:t xml:space="preserve"> each data word </w:t>
      </w:r>
      <w:r w:rsidR="007E24D7" w:rsidRPr="00587FBD">
        <w:rPr>
          <w:position w:val="-6"/>
        </w:rPr>
        <w:object w:dxaOrig="7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4.25pt" o:ole="">
            <v:imagedata r:id="rId9" o:title=""/>
          </v:shape>
          <o:OLEObject Type="Embed" ProgID="Equation.3" ShapeID="_x0000_i1025" DrawAspect="Content" ObjectID="_1578812027" r:id="rId10"/>
        </w:object>
      </w:r>
      <w:r w:rsidR="007E24D7" w:rsidRPr="00587FBD">
        <w:t xml:space="preserve"> or </w:t>
      </w:r>
      <w:r w:rsidR="007E24D7" w:rsidRPr="00587FBD">
        <w:rPr>
          <w:position w:val="-6"/>
        </w:rPr>
        <w:object w:dxaOrig="700" w:dyaOrig="279">
          <v:shape id="_x0000_i1026" type="#_x0000_t75" style="width:36pt;height:14.25pt" o:ole="">
            <v:imagedata r:id="rId11" o:title=""/>
          </v:shape>
          <o:OLEObject Type="Embed" ProgID="Equation.3" ShapeID="_x0000_i1026" DrawAspect="Content" ObjectID="_1578812028" r:id="rId12"/>
        </w:object>
      </w:r>
      <w:r w:rsidR="007E24D7" w:rsidRPr="00587FBD">
        <w:t xml:space="preserve">, append 440 zero bits </w:t>
      </w:r>
      <w:r w:rsidR="007E24D7" w:rsidRPr="00587FBD">
        <w:rPr>
          <w:position w:val="-12"/>
        </w:rPr>
        <w:object w:dxaOrig="1719" w:dyaOrig="380">
          <v:shape id="_x0000_i1027" type="#_x0000_t75" style="width:86.25pt;height:21.75pt" o:ole="">
            <v:imagedata r:id="rId13" o:title=""/>
          </v:shape>
          <o:OLEObject Type="Embed" ProgID="Equation.3" ShapeID="_x0000_i1027" DrawAspect="Content" ObjectID="_1578812029" r:id="rId14"/>
        </w:object>
      </w:r>
      <w:r w:rsidR="007E24D7" w:rsidRPr="00587FBD">
        <w:t xml:space="preserve"> and </w:t>
      </w:r>
      <w:ins w:id="1209" w:author="Lomayev, Artyom" w:date="2018-01-19T11:43:00Z">
        <w:r w:rsidRPr="00587FBD">
          <w:t xml:space="preserve">generate </w:t>
        </w:r>
      </w:ins>
      <w:r w:rsidR="007E24D7" w:rsidRPr="00587FBD">
        <w:t xml:space="preserve">168 parity bits </w:t>
      </w:r>
      <w:r w:rsidR="007E24D7" w:rsidRPr="00587FBD">
        <w:rPr>
          <w:position w:val="-12"/>
        </w:rPr>
        <w:object w:dxaOrig="1900" w:dyaOrig="380">
          <v:shape id="_x0000_i1028" type="#_x0000_t75" style="width:93.75pt;height:21.75pt" o:ole="">
            <v:imagedata r:id="rId15" o:title=""/>
          </v:shape>
          <o:OLEObject Type="Embed" ProgID="Equation.3" ShapeID="_x0000_i1028" DrawAspect="Content" ObjectID="_1578812030" r:id="rId16"/>
        </w:object>
      </w:r>
      <w:r w:rsidR="007E24D7" w:rsidRPr="00587FBD">
        <w:t xml:space="preserve"> to create a codeword </w:t>
      </w:r>
      <w:r w:rsidR="007E24D7" w:rsidRPr="00587FBD">
        <w:rPr>
          <w:position w:val="-10"/>
        </w:rPr>
        <w:object w:dxaOrig="1100" w:dyaOrig="340">
          <v:shape id="_x0000_i1029" type="#_x0000_t75" style="width:57.75pt;height:21.75pt" o:ole="">
            <v:imagedata r:id="rId17" o:title=""/>
          </v:shape>
          <o:OLEObject Type="Embed" ProgID="Equation.3" ShapeID="_x0000_i1029" DrawAspect="Content" ObjectID="_1578812031" r:id="rId18"/>
        </w:object>
      </w:r>
      <w:r w:rsidR="007E24D7" w:rsidRPr="00587FBD">
        <w:t xml:space="preserve">, such that </w:t>
      </w:r>
      <w:r w:rsidR="007E24D7" w:rsidRPr="00587FBD">
        <w:rPr>
          <w:position w:val="-14"/>
        </w:rPr>
        <w:object w:dxaOrig="1140" w:dyaOrig="420">
          <v:shape id="_x0000_i1030" type="#_x0000_t75" style="width:57.75pt;height:21.75pt" o:ole="">
            <v:imagedata r:id="rId19" o:title=""/>
          </v:shape>
          <o:OLEObject Type="Embed" ProgID="Equation.3" ShapeID="_x0000_i1030" DrawAspect="Content" ObjectID="_1578812032" r:id="rId20"/>
        </w:object>
      </w:r>
      <w:r w:rsidR="007E24D7" w:rsidRPr="00587FBD">
        <w:t>, parity bits are computed applying L</w:t>
      </w:r>
      <w:r w:rsidR="007E24D7" w:rsidRPr="00587FBD">
        <w:rPr>
          <w:vertAlign w:val="subscript"/>
        </w:rPr>
        <w:t>CW</w:t>
      </w:r>
      <w:r w:rsidR="007E24D7" w:rsidRPr="00587FBD">
        <w:t xml:space="preserve"> = 672, R = ¾ LDPC matrix defined in 20.6.3.2.3.2</w:t>
      </w:r>
    </w:p>
    <w:p w:rsidR="00A806F7" w:rsidRPr="00587FBD" w:rsidRDefault="00A806F7" w:rsidP="00A806F7">
      <w:pPr>
        <w:jc w:val="both"/>
        <w:rPr>
          <w:sz w:val="20"/>
          <w:lang w:val="en-US"/>
        </w:rPr>
      </w:pPr>
    </w:p>
    <w:p w:rsidR="0040448B" w:rsidRPr="00587FBD" w:rsidRDefault="0040448B" w:rsidP="0040448B">
      <w:pPr>
        <w:jc w:val="both"/>
        <w:rPr>
          <w:sz w:val="20"/>
        </w:rPr>
      </w:pPr>
    </w:p>
    <w:p w:rsidR="0040448B" w:rsidRPr="00587FBD" w:rsidRDefault="0040448B" w:rsidP="0040448B">
      <w:pPr>
        <w:jc w:val="both"/>
        <w:rPr>
          <w:sz w:val="20"/>
        </w:rPr>
      </w:pPr>
    </w:p>
    <w:p w:rsidR="0040448B" w:rsidRPr="00587FBD" w:rsidRDefault="0040448B" w:rsidP="0040448B">
      <w:pPr>
        <w:jc w:val="both"/>
        <w:rPr>
          <w:b/>
          <w:sz w:val="20"/>
        </w:rPr>
      </w:pPr>
      <w:r w:rsidRPr="00587FBD">
        <w:rPr>
          <w:b/>
          <w:sz w:val="20"/>
          <w:highlight w:val="green"/>
        </w:rPr>
        <w:t xml:space="preserve">CID </w:t>
      </w:r>
      <w:r w:rsidR="004949F9" w:rsidRPr="00587FBD">
        <w:rPr>
          <w:b/>
          <w:sz w:val="20"/>
          <w:highlight w:val="green"/>
        </w:rPr>
        <w:t>2088</w:t>
      </w:r>
    </w:p>
    <w:p w:rsidR="0040448B" w:rsidRPr="00587FBD" w:rsidRDefault="0040448B" w:rsidP="0040448B">
      <w:pPr>
        <w:jc w:val="both"/>
        <w:rPr>
          <w:sz w:val="20"/>
        </w:rPr>
      </w:pPr>
    </w:p>
    <w:p w:rsidR="0040448B" w:rsidRPr="00587FBD" w:rsidRDefault="0040448B" w:rsidP="0040448B">
      <w:pPr>
        <w:jc w:val="both"/>
        <w:rPr>
          <w:sz w:val="20"/>
        </w:rPr>
      </w:pPr>
    </w:p>
    <w:p w:rsidR="0040448B" w:rsidRPr="00587FBD" w:rsidRDefault="0040448B" w:rsidP="0040448B">
      <w:pPr>
        <w:jc w:val="both"/>
        <w:rPr>
          <w:i/>
          <w:sz w:val="20"/>
        </w:rPr>
      </w:pPr>
      <w:r w:rsidRPr="00587FBD">
        <w:rPr>
          <w:i/>
          <w:sz w:val="20"/>
        </w:rPr>
        <w:t>Comment:</w:t>
      </w:r>
    </w:p>
    <w:p w:rsidR="0040448B" w:rsidRPr="00587FBD" w:rsidRDefault="001865C2" w:rsidP="0040448B">
      <w:pPr>
        <w:jc w:val="both"/>
        <w:rPr>
          <w:sz w:val="20"/>
        </w:rPr>
      </w:pPr>
      <w:r w:rsidRPr="00587FBD">
        <w:rPr>
          <w:sz w:val="20"/>
        </w:rPr>
        <w:t>Table 40: PSDU Length is missing the range of octets</w:t>
      </w:r>
    </w:p>
    <w:p w:rsidR="0040448B" w:rsidRPr="00587FBD" w:rsidRDefault="0040448B" w:rsidP="0040448B">
      <w:pPr>
        <w:jc w:val="both"/>
        <w:rPr>
          <w:sz w:val="20"/>
        </w:rPr>
      </w:pPr>
    </w:p>
    <w:p w:rsidR="0040448B" w:rsidRPr="00587FBD" w:rsidRDefault="0040448B" w:rsidP="0040448B">
      <w:pPr>
        <w:jc w:val="both"/>
        <w:rPr>
          <w:i/>
          <w:sz w:val="20"/>
        </w:rPr>
      </w:pPr>
      <w:r w:rsidRPr="00587FBD">
        <w:rPr>
          <w:i/>
          <w:sz w:val="20"/>
        </w:rPr>
        <w:t>Proposed change:</w:t>
      </w:r>
    </w:p>
    <w:p w:rsidR="0040448B" w:rsidRPr="00587FBD" w:rsidRDefault="00C3756F" w:rsidP="0040448B">
      <w:pPr>
        <w:jc w:val="both"/>
        <w:rPr>
          <w:sz w:val="20"/>
        </w:rPr>
      </w:pPr>
      <w:r w:rsidRPr="00587FBD">
        <w:rPr>
          <w:sz w:val="20"/>
        </w:rPr>
        <w:t>Specify the range for Length of the PSDU field</w:t>
      </w:r>
    </w:p>
    <w:p w:rsidR="0040448B" w:rsidRPr="00587FBD" w:rsidRDefault="0040448B" w:rsidP="0040448B">
      <w:pPr>
        <w:jc w:val="both"/>
        <w:rPr>
          <w:sz w:val="20"/>
        </w:rPr>
      </w:pPr>
    </w:p>
    <w:p w:rsidR="0040448B" w:rsidRPr="00587FBD" w:rsidRDefault="0040448B" w:rsidP="0040448B">
      <w:pPr>
        <w:jc w:val="both"/>
        <w:rPr>
          <w:i/>
          <w:sz w:val="20"/>
        </w:rPr>
      </w:pPr>
      <w:r w:rsidRPr="00587FBD">
        <w:rPr>
          <w:i/>
          <w:sz w:val="20"/>
        </w:rPr>
        <w:t>Resolution:</w:t>
      </w:r>
    </w:p>
    <w:p w:rsidR="0040448B" w:rsidRPr="00587FBD" w:rsidRDefault="0065403B" w:rsidP="0040448B">
      <w:pPr>
        <w:jc w:val="both"/>
        <w:rPr>
          <w:sz w:val="20"/>
        </w:rPr>
      </w:pPr>
      <w:r w:rsidRPr="00587FBD">
        <w:rPr>
          <w:sz w:val="20"/>
          <w:highlight w:val="yellow"/>
        </w:rPr>
        <w:t>Accepted.</w:t>
      </w:r>
    </w:p>
    <w:p w:rsidR="0040448B" w:rsidRPr="00587FBD" w:rsidRDefault="0040448B" w:rsidP="0040448B">
      <w:pPr>
        <w:jc w:val="both"/>
        <w:rPr>
          <w:sz w:val="20"/>
        </w:rPr>
      </w:pPr>
    </w:p>
    <w:p w:rsidR="0040448B" w:rsidRPr="00587FBD" w:rsidRDefault="0040448B" w:rsidP="0040448B">
      <w:pPr>
        <w:jc w:val="both"/>
        <w:rPr>
          <w:sz w:val="20"/>
        </w:rPr>
      </w:pPr>
    </w:p>
    <w:p w:rsidR="0040448B" w:rsidRPr="00587FBD" w:rsidRDefault="0040448B" w:rsidP="0040448B">
      <w:pPr>
        <w:jc w:val="both"/>
        <w:rPr>
          <w:sz w:val="20"/>
        </w:rPr>
      </w:pPr>
      <w:r w:rsidRPr="00587FBD">
        <w:rPr>
          <w:i/>
          <w:sz w:val="20"/>
        </w:rPr>
        <w:t xml:space="preserve">Editor: change the text as below, page </w:t>
      </w:r>
      <w:r w:rsidR="0018401B" w:rsidRPr="00587FBD">
        <w:rPr>
          <w:i/>
          <w:sz w:val="20"/>
        </w:rPr>
        <w:t>255</w:t>
      </w:r>
      <w:r w:rsidRPr="00587FBD">
        <w:rPr>
          <w:i/>
          <w:sz w:val="20"/>
        </w:rPr>
        <w:t xml:space="preserve">, line </w:t>
      </w:r>
      <w:r w:rsidR="0018401B" w:rsidRPr="00587FBD">
        <w:rPr>
          <w:i/>
          <w:sz w:val="20"/>
        </w:rPr>
        <w:t>1</w:t>
      </w:r>
      <w:r w:rsidRPr="00587FBD">
        <w:rPr>
          <w:i/>
          <w:sz w:val="20"/>
        </w:rPr>
        <w:t xml:space="preserve">, </w:t>
      </w:r>
      <w:r w:rsidR="00A10AD0" w:rsidRPr="00587FBD">
        <w:rPr>
          <w:i/>
          <w:sz w:val="20"/>
        </w:rPr>
        <w:t>Tabl</w:t>
      </w:r>
      <w:r w:rsidR="00EB0DDB" w:rsidRPr="00587FBD">
        <w:rPr>
          <w:i/>
          <w:sz w:val="20"/>
        </w:rPr>
        <w:t>e</w:t>
      </w:r>
      <w:r w:rsidR="00A10AD0" w:rsidRPr="00587FBD">
        <w:rPr>
          <w:i/>
          <w:sz w:val="20"/>
        </w:rPr>
        <w:t xml:space="preserve"> 40, </w:t>
      </w:r>
      <w:r w:rsidRPr="00587FBD">
        <w:rPr>
          <w:i/>
          <w:sz w:val="20"/>
        </w:rPr>
        <w:t>[2]</w:t>
      </w:r>
    </w:p>
    <w:p w:rsidR="0040448B" w:rsidRPr="00587FBD" w:rsidRDefault="0040448B" w:rsidP="0040448B">
      <w:pPr>
        <w:jc w:val="both"/>
        <w:rPr>
          <w:sz w:val="20"/>
        </w:rPr>
      </w:pPr>
    </w:p>
    <w:p w:rsidR="004A451A" w:rsidRPr="00587FBD" w:rsidRDefault="004A451A" w:rsidP="004A451A">
      <w:pPr>
        <w:pStyle w:val="IEEEStdsRegularTableCaption"/>
        <w:numPr>
          <w:ilvl w:val="0"/>
          <w:numId w:val="0"/>
        </w:numPr>
      </w:pPr>
      <w:bookmarkStart w:id="1210" w:name="_Ref452661410"/>
      <w:bookmarkStart w:id="1211" w:name="_Toc499223483"/>
      <w:r w:rsidRPr="00587FBD">
        <w:lastRenderedPageBreak/>
        <w:t>Table40—EDMG-Header-B field structure and definition</w:t>
      </w:r>
      <w:bookmarkEnd w:id="1210"/>
      <w:bookmarkEnd w:id="12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1505"/>
        <w:gridCol w:w="933"/>
        <w:gridCol w:w="4694"/>
      </w:tblGrid>
      <w:tr w:rsidR="004A451A" w:rsidRPr="00587FBD" w:rsidTr="00905319">
        <w:tc>
          <w:tcPr>
            <w:tcW w:w="0" w:type="auto"/>
            <w:shd w:val="clear" w:color="auto" w:fill="auto"/>
          </w:tcPr>
          <w:p w:rsidR="004A451A" w:rsidRPr="00587FBD" w:rsidRDefault="004A451A" w:rsidP="00905319">
            <w:pPr>
              <w:keepNext/>
              <w:keepLines/>
              <w:jc w:val="center"/>
              <w:rPr>
                <w:b/>
                <w:sz w:val="20"/>
                <w:lang w:eastAsia="ja-JP"/>
              </w:rPr>
            </w:pPr>
            <w:r w:rsidRPr="00587FBD">
              <w:rPr>
                <w:b/>
                <w:sz w:val="20"/>
                <w:lang w:eastAsia="ja-JP"/>
              </w:rPr>
              <w:t>Field</w:t>
            </w:r>
          </w:p>
        </w:tc>
        <w:tc>
          <w:tcPr>
            <w:tcW w:w="0" w:type="auto"/>
            <w:shd w:val="clear" w:color="auto" w:fill="auto"/>
          </w:tcPr>
          <w:p w:rsidR="004A451A" w:rsidRPr="00587FBD" w:rsidRDefault="004A451A" w:rsidP="00905319">
            <w:pPr>
              <w:keepNext/>
              <w:keepLines/>
              <w:jc w:val="center"/>
              <w:rPr>
                <w:b/>
                <w:sz w:val="20"/>
                <w:lang w:eastAsia="ja-JP"/>
              </w:rPr>
            </w:pPr>
            <w:r w:rsidRPr="00587FBD">
              <w:rPr>
                <w:b/>
                <w:sz w:val="20"/>
                <w:lang w:eastAsia="ja-JP"/>
              </w:rPr>
              <w:t>Number of bits</w:t>
            </w:r>
          </w:p>
        </w:tc>
        <w:tc>
          <w:tcPr>
            <w:tcW w:w="0" w:type="auto"/>
            <w:shd w:val="clear" w:color="auto" w:fill="auto"/>
          </w:tcPr>
          <w:p w:rsidR="004A451A" w:rsidRPr="00587FBD" w:rsidRDefault="004A451A" w:rsidP="00905319">
            <w:pPr>
              <w:keepNext/>
              <w:keepLines/>
              <w:jc w:val="center"/>
              <w:rPr>
                <w:b/>
                <w:sz w:val="20"/>
                <w:lang w:eastAsia="ja-JP"/>
              </w:rPr>
            </w:pPr>
            <w:r w:rsidRPr="00587FBD">
              <w:rPr>
                <w:b/>
                <w:sz w:val="20"/>
                <w:lang w:eastAsia="ja-JP"/>
              </w:rPr>
              <w:t>Start bit</w:t>
            </w:r>
          </w:p>
        </w:tc>
        <w:tc>
          <w:tcPr>
            <w:tcW w:w="0" w:type="auto"/>
            <w:shd w:val="clear" w:color="auto" w:fill="auto"/>
          </w:tcPr>
          <w:p w:rsidR="004A451A" w:rsidRPr="00587FBD" w:rsidRDefault="004A451A" w:rsidP="00905319">
            <w:pPr>
              <w:keepNext/>
              <w:keepLines/>
              <w:jc w:val="center"/>
              <w:rPr>
                <w:b/>
                <w:sz w:val="20"/>
                <w:lang w:eastAsia="ja-JP"/>
              </w:rPr>
            </w:pPr>
            <w:r w:rsidRPr="00587FBD">
              <w:rPr>
                <w:b/>
                <w:sz w:val="20"/>
                <w:lang w:eastAsia="ja-JP"/>
              </w:rPr>
              <w:t>Description</w:t>
            </w:r>
          </w:p>
        </w:tc>
      </w:tr>
      <w:tr w:rsidR="004A451A" w:rsidRPr="00587FBD" w:rsidTr="00905319">
        <w:tc>
          <w:tcPr>
            <w:tcW w:w="0" w:type="auto"/>
            <w:shd w:val="clear" w:color="auto" w:fill="auto"/>
          </w:tcPr>
          <w:p w:rsidR="004A451A" w:rsidRPr="00587FBD" w:rsidRDefault="004A451A" w:rsidP="00905319">
            <w:pPr>
              <w:keepNext/>
              <w:keepLines/>
              <w:rPr>
                <w:sz w:val="20"/>
                <w:lang w:eastAsia="ja-JP"/>
              </w:rPr>
            </w:pPr>
            <w:r w:rsidRPr="00587FBD">
              <w:rPr>
                <w:sz w:val="20"/>
                <w:lang w:eastAsia="ja-JP"/>
              </w:rPr>
              <w:t>Scrambler Seed</w:t>
            </w:r>
          </w:p>
        </w:tc>
        <w:tc>
          <w:tcPr>
            <w:tcW w:w="0" w:type="auto"/>
            <w:shd w:val="clear" w:color="auto" w:fill="auto"/>
          </w:tcPr>
          <w:p w:rsidR="004A451A" w:rsidRPr="00587FBD" w:rsidRDefault="004A451A" w:rsidP="00905319">
            <w:pPr>
              <w:keepNext/>
              <w:keepLines/>
              <w:rPr>
                <w:sz w:val="20"/>
                <w:lang w:eastAsia="ja-JP"/>
              </w:rPr>
            </w:pPr>
            <w:r w:rsidRPr="00587FBD">
              <w:rPr>
                <w:sz w:val="20"/>
                <w:lang w:eastAsia="ja-JP"/>
              </w:rPr>
              <w:t>7</w:t>
            </w:r>
          </w:p>
        </w:tc>
        <w:tc>
          <w:tcPr>
            <w:tcW w:w="0" w:type="auto"/>
            <w:shd w:val="clear" w:color="auto" w:fill="auto"/>
          </w:tcPr>
          <w:p w:rsidR="004A451A" w:rsidRPr="00587FBD" w:rsidRDefault="004A451A" w:rsidP="00905319">
            <w:pPr>
              <w:keepNext/>
              <w:keepLines/>
              <w:rPr>
                <w:sz w:val="20"/>
                <w:lang w:eastAsia="ja-JP"/>
              </w:rPr>
            </w:pPr>
            <w:r w:rsidRPr="00587FBD">
              <w:rPr>
                <w:sz w:val="20"/>
                <w:lang w:eastAsia="ja-JP"/>
              </w:rPr>
              <w:t>0</w:t>
            </w:r>
          </w:p>
        </w:tc>
        <w:tc>
          <w:tcPr>
            <w:tcW w:w="0" w:type="auto"/>
            <w:shd w:val="clear" w:color="auto" w:fill="auto"/>
          </w:tcPr>
          <w:p w:rsidR="004A451A" w:rsidRPr="00587FBD" w:rsidRDefault="004A451A" w:rsidP="00905319">
            <w:pPr>
              <w:keepNext/>
              <w:keepLines/>
              <w:rPr>
                <w:sz w:val="20"/>
                <w:lang w:eastAsia="ja-JP"/>
              </w:rPr>
            </w:pPr>
          </w:p>
        </w:tc>
      </w:tr>
      <w:tr w:rsidR="004A451A" w:rsidRPr="00587FBD" w:rsidTr="00905319">
        <w:tc>
          <w:tcPr>
            <w:tcW w:w="0" w:type="auto"/>
            <w:shd w:val="clear" w:color="auto" w:fill="auto"/>
          </w:tcPr>
          <w:p w:rsidR="004A451A" w:rsidRPr="00587FBD" w:rsidRDefault="004A451A" w:rsidP="00905319">
            <w:pPr>
              <w:keepNext/>
              <w:keepLines/>
              <w:rPr>
                <w:sz w:val="20"/>
                <w:lang w:eastAsia="ja-JP"/>
              </w:rPr>
            </w:pPr>
            <w:r w:rsidRPr="00587FBD">
              <w:rPr>
                <w:sz w:val="20"/>
                <w:lang w:eastAsia="ja-JP"/>
              </w:rPr>
              <w:t>PSDU Length</w:t>
            </w:r>
          </w:p>
        </w:tc>
        <w:tc>
          <w:tcPr>
            <w:tcW w:w="0" w:type="auto"/>
            <w:shd w:val="clear" w:color="auto" w:fill="auto"/>
          </w:tcPr>
          <w:p w:rsidR="004A451A" w:rsidRPr="00587FBD" w:rsidRDefault="004A451A" w:rsidP="00905319">
            <w:pPr>
              <w:keepNext/>
              <w:keepLines/>
              <w:rPr>
                <w:sz w:val="20"/>
                <w:lang w:eastAsia="ja-JP"/>
              </w:rPr>
            </w:pPr>
            <w:r w:rsidRPr="00587FBD">
              <w:rPr>
                <w:sz w:val="20"/>
                <w:lang w:eastAsia="ja-JP"/>
              </w:rPr>
              <w:t>22</w:t>
            </w:r>
          </w:p>
        </w:tc>
        <w:tc>
          <w:tcPr>
            <w:tcW w:w="0" w:type="auto"/>
            <w:shd w:val="clear" w:color="auto" w:fill="auto"/>
          </w:tcPr>
          <w:p w:rsidR="004A451A" w:rsidRPr="00587FBD" w:rsidRDefault="004A451A" w:rsidP="00905319">
            <w:pPr>
              <w:keepNext/>
              <w:keepLines/>
              <w:rPr>
                <w:sz w:val="20"/>
                <w:lang w:eastAsia="ja-JP"/>
              </w:rPr>
            </w:pPr>
            <w:r w:rsidRPr="00587FBD">
              <w:rPr>
                <w:sz w:val="20"/>
                <w:lang w:eastAsia="ja-JP"/>
              </w:rPr>
              <w:t>7</w:t>
            </w:r>
          </w:p>
        </w:tc>
        <w:tc>
          <w:tcPr>
            <w:tcW w:w="0" w:type="auto"/>
            <w:shd w:val="clear" w:color="auto" w:fill="auto"/>
          </w:tcPr>
          <w:p w:rsidR="004A451A" w:rsidRPr="00587FBD" w:rsidRDefault="004A451A" w:rsidP="00905319">
            <w:pPr>
              <w:keepNext/>
              <w:keepLines/>
              <w:rPr>
                <w:sz w:val="20"/>
                <w:lang w:eastAsia="ja-JP"/>
              </w:rPr>
            </w:pPr>
            <w:r w:rsidRPr="00587FBD">
              <w:rPr>
                <w:sz w:val="20"/>
                <w:lang w:eastAsia="ja-JP"/>
              </w:rPr>
              <w:t>Length of the PSDU field in octets</w:t>
            </w:r>
            <w:ins w:id="1212" w:author="Lomayev, Artyom" w:date="2018-01-19T11:49:00Z">
              <w:r w:rsidR="003A451A" w:rsidRPr="00587FBD">
                <w:rPr>
                  <w:sz w:val="20"/>
                  <w:lang w:eastAsia="ja-JP"/>
                </w:rPr>
                <w:t xml:space="preserve">; range 1 </w:t>
              </w:r>
            </w:ins>
            <w:ins w:id="1213" w:author="Lomayev, Artyom" w:date="2018-01-19T11:51:00Z">
              <w:r w:rsidR="005C5CB4" w:rsidRPr="00587FBD">
                <w:rPr>
                  <w:sz w:val="20"/>
                  <w:lang w:eastAsia="ja-JP"/>
                </w:rPr>
                <w:t>–</w:t>
              </w:r>
            </w:ins>
            <w:ins w:id="1214" w:author="Lomayev, Artyom" w:date="2018-01-19T11:49:00Z">
              <w:r w:rsidR="003A451A" w:rsidRPr="00587FBD">
                <w:rPr>
                  <w:sz w:val="20"/>
                  <w:lang w:eastAsia="ja-JP"/>
                </w:rPr>
                <w:t xml:space="preserve"> </w:t>
              </w:r>
            </w:ins>
            <w:ins w:id="1215" w:author="Lomayev, Artyom" w:date="2018-01-19T11:51:00Z">
              <w:r w:rsidR="005C5CB4" w:rsidRPr="00587FBD">
                <w:rPr>
                  <w:sz w:val="20"/>
                  <w:lang w:eastAsia="ja-JP"/>
                </w:rPr>
                <w:t>4194303.</w:t>
              </w:r>
            </w:ins>
            <w:del w:id="1216" w:author="Lomayev, Artyom" w:date="2018-01-19T11:49:00Z">
              <w:r w:rsidRPr="00587FBD" w:rsidDel="003A451A">
                <w:rPr>
                  <w:sz w:val="20"/>
                  <w:lang w:eastAsia="ja-JP"/>
                </w:rPr>
                <w:delText>.</w:delText>
              </w:r>
            </w:del>
          </w:p>
        </w:tc>
      </w:tr>
    </w:tbl>
    <w:p w:rsidR="0040448B" w:rsidRPr="00587FBD" w:rsidRDefault="0040448B" w:rsidP="0040448B">
      <w:pPr>
        <w:jc w:val="both"/>
        <w:rPr>
          <w:sz w:val="20"/>
        </w:rPr>
      </w:pPr>
    </w:p>
    <w:p w:rsidR="00F54D50" w:rsidRPr="00587FBD" w:rsidRDefault="00F54D50" w:rsidP="005F2373">
      <w:pPr>
        <w:jc w:val="both"/>
        <w:rPr>
          <w:sz w:val="20"/>
        </w:rPr>
      </w:pPr>
    </w:p>
    <w:p w:rsidR="00A85FAA" w:rsidRPr="00587FBD" w:rsidRDefault="00A85FAA" w:rsidP="00A85FAA">
      <w:pPr>
        <w:jc w:val="both"/>
        <w:rPr>
          <w:sz w:val="20"/>
        </w:rPr>
      </w:pPr>
    </w:p>
    <w:p w:rsidR="00A85FAA" w:rsidRPr="00587FBD" w:rsidRDefault="00A85FAA" w:rsidP="00A85FAA">
      <w:pPr>
        <w:jc w:val="both"/>
        <w:rPr>
          <w:b/>
          <w:sz w:val="20"/>
        </w:rPr>
      </w:pPr>
      <w:r w:rsidRPr="00587FBD">
        <w:rPr>
          <w:b/>
          <w:sz w:val="20"/>
          <w:highlight w:val="green"/>
        </w:rPr>
        <w:t xml:space="preserve">CID </w:t>
      </w:r>
      <w:r w:rsidR="00CA3899" w:rsidRPr="00587FBD">
        <w:rPr>
          <w:b/>
          <w:sz w:val="20"/>
          <w:highlight w:val="green"/>
        </w:rPr>
        <w:t>1608</w:t>
      </w:r>
    </w:p>
    <w:p w:rsidR="00A85FAA" w:rsidRPr="00587FBD" w:rsidRDefault="00A85FAA" w:rsidP="00A85FAA">
      <w:pPr>
        <w:jc w:val="both"/>
        <w:rPr>
          <w:sz w:val="20"/>
        </w:rPr>
      </w:pPr>
    </w:p>
    <w:p w:rsidR="00A85FAA" w:rsidRPr="00587FBD" w:rsidRDefault="00A85FAA" w:rsidP="00A85FAA">
      <w:pPr>
        <w:jc w:val="both"/>
        <w:rPr>
          <w:sz w:val="20"/>
        </w:rPr>
      </w:pPr>
    </w:p>
    <w:p w:rsidR="00A85FAA" w:rsidRPr="00587FBD" w:rsidRDefault="00A85FAA" w:rsidP="00A85FAA">
      <w:pPr>
        <w:jc w:val="both"/>
        <w:rPr>
          <w:i/>
          <w:sz w:val="20"/>
        </w:rPr>
      </w:pPr>
      <w:r w:rsidRPr="00587FBD">
        <w:rPr>
          <w:i/>
          <w:sz w:val="20"/>
        </w:rPr>
        <w:t>Comment:</w:t>
      </w:r>
    </w:p>
    <w:p w:rsidR="00A85FAA" w:rsidRPr="00587FBD" w:rsidRDefault="00D6090F" w:rsidP="00A85FAA">
      <w:pPr>
        <w:jc w:val="both"/>
        <w:rPr>
          <w:sz w:val="20"/>
        </w:rPr>
      </w:pPr>
      <w:r w:rsidRPr="00587FBD">
        <w:rPr>
          <w:sz w:val="20"/>
        </w:rPr>
        <w:t>Consider the differential EDMG-MCS concept in NUC Applied field.</w:t>
      </w:r>
    </w:p>
    <w:p w:rsidR="00A85FAA" w:rsidRPr="00587FBD" w:rsidRDefault="00A85FAA" w:rsidP="00A85FAA">
      <w:pPr>
        <w:jc w:val="both"/>
        <w:rPr>
          <w:sz w:val="20"/>
        </w:rPr>
      </w:pPr>
    </w:p>
    <w:p w:rsidR="00A85FAA" w:rsidRPr="00587FBD" w:rsidRDefault="00A85FAA" w:rsidP="00A85FAA">
      <w:pPr>
        <w:jc w:val="both"/>
        <w:rPr>
          <w:i/>
          <w:sz w:val="20"/>
        </w:rPr>
      </w:pPr>
      <w:r w:rsidRPr="00587FBD">
        <w:rPr>
          <w:i/>
          <w:sz w:val="20"/>
        </w:rPr>
        <w:t>Proposed change:</w:t>
      </w:r>
    </w:p>
    <w:p w:rsidR="00A85FAA" w:rsidRPr="00587FBD" w:rsidRDefault="00E42CE5" w:rsidP="00A85FAA">
      <w:pPr>
        <w:jc w:val="both"/>
        <w:rPr>
          <w:sz w:val="20"/>
        </w:rPr>
      </w:pPr>
      <w:r w:rsidRPr="00587FBD">
        <w:rPr>
          <w:sz w:val="20"/>
        </w:rPr>
        <w:t>Change "EDMG-MCS1 field or EDMG-MCS2 field" to "differential EDMG-MCS1 field or EDMG-MCS2 field"</w:t>
      </w:r>
    </w:p>
    <w:p w:rsidR="00A85FAA" w:rsidRPr="00587FBD" w:rsidRDefault="00A85FAA" w:rsidP="00A85FAA">
      <w:pPr>
        <w:jc w:val="both"/>
        <w:rPr>
          <w:sz w:val="20"/>
        </w:rPr>
      </w:pPr>
    </w:p>
    <w:p w:rsidR="00A85FAA" w:rsidRPr="00587FBD" w:rsidRDefault="00A85FAA" w:rsidP="00A85FAA">
      <w:pPr>
        <w:jc w:val="both"/>
        <w:rPr>
          <w:i/>
          <w:sz w:val="20"/>
        </w:rPr>
      </w:pPr>
      <w:r w:rsidRPr="00587FBD">
        <w:rPr>
          <w:i/>
          <w:sz w:val="20"/>
        </w:rPr>
        <w:t>Resolution:</w:t>
      </w:r>
    </w:p>
    <w:p w:rsidR="00A85FAA" w:rsidRPr="00587FBD" w:rsidRDefault="007E51AB" w:rsidP="00A85FAA">
      <w:pPr>
        <w:jc w:val="both"/>
        <w:rPr>
          <w:sz w:val="20"/>
        </w:rPr>
      </w:pPr>
      <w:r w:rsidRPr="00587FBD">
        <w:rPr>
          <w:sz w:val="20"/>
          <w:highlight w:val="yellow"/>
        </w:rPr>
        <w:t>Revised</w:t>
      </w:r>
      <w:r w:rsidR="003421A5" w:rsidRPr="00587FBD">
        <w:rPr>
          <w:sz w:val="20"/>
          <w:highlight w:val="yellow"/>
        </w:rPr>
        <w:t>.</w:t>
      </w:r>
    </w:p>
    <w:p w:rsidR="00A85FAA" w:rsidRPr="00587FBD" w:rsidRDefault="00A85FAA" w:rsidP="00A85FAA">
      <w:pPr>
        <w:jc w:val="both"/>
        <w:rPr>
          <w:sz w:val="20"/>
        </w:rPr>
      </w:pPr>
    </w:p>
    <w:p w:rsidR="00A85FAA" w:rsidRPr="00587FBD" w:rsidRDefault="00A85FAA" w:rsidP="00A85FAA">
      <w:pPr>
        <w:jc w:val="both"/>
        <w:rPr>
          <w:sz w:val="20"/>
        </w:rPr>
      </w:pPr>
    </w:p>
    <w:p w:rsidR="00A85FAA" w:rsidRPr="00587FBD" w:rsidRDefault="00A85FAA" w:rsidP="00A85FAA">
      <w:pPr>
        <w:jc w:val="both"/>
        <w:rPr>
          <w:sz w:val="20"/>
        </w:rPr>
      </w:pPr>
      <w:r w:rsidRPr="00587FBD">
        <w:rPr>
          <w:i/>
          <w:sz w:val="20"/>
        </w:rPr>
        <w:t xml:space="preserve">Editor: change the text as below, page </w:t>
      </w:r>
      <w:r w:rsidR="00AB4239" w:rsidRPr="00587FBD">
        <w:rPr>
          <w:i/>
          <w:sz w:val="20"/>
        </w:rPr>
        <w:t>255</w:t>
      </w:r>
      <w:r w:rsidRPr="00587FBD">
        <w:rPr>
          <w:i/>
          <w:sz w:val="20"/>
        </w:rPr>
        <w:t xml:space="preserve">, line </w:t>
      </w:r>
      <w:r w:rsidR="00AB4239" w:rsidRPr="00587FBD">
        <w:rPr>
          <w:i/>
          <w:sz w:val="20"/>
        </w:rPr>
        <w:t>1</w:t>
      </w:r>
      <w:r w:rsidRPr="00587FBD">
        <w:rPr>
          <w:i/>
          <w:sz w:val="20"/>
        </w:rPr>
        <w:t xml:space="preserve">, </w:t>
      </w:r>
      <w:r w:rsidR="00C23B44" w:rsidRPr="00587FBD">
        <w:rPr>
          <w:i/>
          <w:sz w:val="20"/>
        </w:rPr>
        <w:t xml:space="preserve">Table 40, </w:t>
      </w:r>
      <w:r w:rsidRPr="00587FBD">
        <w:rPr>
          <w:i/>
          <w:sz w:val="20"/>
        </w:rPr>
        <w:t>[2]</w:t>
      </w:r>
    </w:p>
    <w:p w:rsidR="00A85FAA" w:rsidRPr="00587FBD" w:rsidRDefault="00A85FAA" w:rsidP="00A85FAA">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316"/>
        <w:gridCol w:w="416"/>
        <w:gridCol w:w="7655"/>
      </w:tblGrid>
      <w:tr w:rsidR="00272478" w:rsidRPr="00587FBD" w:rsidTr="00905319">
        <w:tc>
          <w:tcPr>
            <w:tcW w:w="0" w:type="auto"/>
            <w:shd w:val="clear" w:color="auto" w:fill="auto"/>
          </w:tcPr>
          <w:p w:rsidR="00F70056" w:rsidRPr="00587FBD" w:rsidRDefault="00F70056" w:rsidP="00905319">
            <w:pPr>
              <w:keepNext/>
              <w:keepLines/>
              <w:rPr>
                <w:sz w:val="20"/>
                <w:lang w:eastAsia="ja-JP"/>
              </w:rPr>
            </w:pPr>
            <w:r w:rsidRPr="00587FBD">
              <w:rPr>
                <w:sz w:val="20"/>
                <w:lang w:eastAsia="ja-JP"/>
              </w:rPr>
              <w:t>NUC Applied</w:t>
            </w:r>
          </w:p>
        </w:tc>
        <w:tc>
          <w:tcPr>
            <w:tcW w:w="0" w:type="auto"/>
            <w:shd w:val="clear" w:color="auto" w:fill="auto"/>
          </w:tcPr>
          <w:p w:rsidR="00F70056" w:rsidRPr="00587FBD" w:rsidRDefault="00F70056" w:rsidP="00905319">
            <w:pPr>
              <w:keepNext/>
              <w:keepLines/>
              <w:rPr>
                <w:sz w:val="20"/>
                <w:lang w:eastAsia="ja-JP"/>
              </w:rPr>
            </w:pPr>
            <w:r w:rsidRPr="00587FBD">
              <w:rPr>
                <w:sz w:val="20"/>
                <w:lang w:eastAsia="ja-JP"/>
              </w:rPr>
              <w:t>1</w:t>
            </w:r>
          </w:p>
        </w:tc>
        <w:tc>
          <w:tcPr>
            <w:tcW w:w="0" w:type="auto"/>
            <w:shd w:val="clear" w:color="auto" w:fill="auto"/>
          </w:tcPr>
          <w:p w:rsidR="00F70056" w:rsidRPr="00587FBD" w:rsidRDefault="00F70056" w:rsidP="00905319">
            <w:pPr>
              <w:keepNext/>
              <w:keepLines/>
              <w:rPr>
                <w:sz w:val="20"/>
                <w:lang w:eastAsia="ja-JP"/>
              </w:rPr>
            </w:pPr>
            <w:r w:rsidRPr="00587FBD">
              <w:rPr>
                <w:sz w:val="20"/>
                <w:lang w:eastAsia="ja-JP"/>
              </w:rPr>
              <w:t>39</w:t>
            </w:r>
          </w:p>
        </w:tc>
        <w:tc>
          <w:tcPr>
            <w:tcW w:w="0" w:type="auto"/>
            <w:shd w:val="clear" w:color="auto" w:fill="auto"/>
          </w:tcPr>
          <w:p w:rsidR="00F70056" w:rsidRPr="00587FBD" w:rsidRDefault="00F70056" w:rsidP="00905319">
            <w:pPr>
              <w:keepNext/>
              <w:keepLines/>
              <w:rPr>
                <w:sz w:val="20"/>
                <w:lang w:eastAsia="ja-JP"/>
              </w:rPr>
            </w:pPr>
            <w:r w:rsidRPr="00587FBD">
              <w:rPr>
                <w:sz w:val="20"/>
                <w:lang w:eastAsia="ja-JP"/>
              </w:rPr>
              <w:t xml:space="preserve">Corresponds to the TXVECTOR parameter NUC_MOD. If this field is set to 1, </w:t>
            </w:r>
            <w:ins w:id="1217" w:author="Lomayev, Artyom" w:date="2018-01-19T11:55:00Z">
              <w:r w:rsidR="00B00CE1" w:rsidRPr="00587FBD">
                <w:rPr>
                  <w:sz w:val="20"/>
                  <w:lang w:eastAsia="ja-JP"/>
                </w:rPr>
                <w:t>π/2-64-</w:t>
              </w:r>
            </w:ins>
            <w:r w:rsidRPr="00587FBD">
              <w:rPr>
                <w:sz w:val="20"/>
                <w:lang w:eastAsia="ja-JP"/>
              </w:rPr>
              <w:t xml:space="preserve">NUC is applied at the transmitter for the MCSs indicated by the </w:t>
            </w:r>
            <w:ins w:id="1218" w:author="Lomayev, Artyom" w:date="2018-01-19T11:56:00Z">
              <w:r w:rsidR="00272478" w:rsidRPr="00587FBD">
                <w:rPr>
                  <w:sz w:val="20"/>
                  <w:lang w:eastAsia="ja-JP"/>
                </w:rPr>
                <w:t xml:space="preserve">Base MCS, Differential </w:t>
              </w:r>
            </w:ins>
            <w:r w:rsidRPr="00587FBD">
              <w:rPr>
                <w:sz w:val="20"/>
                <w:lang w:eastAsia="ja-JP"/>
              </w:rPr>
              <w:t xml:space="preserve">EDMG-MCS1 field </w:t>
            </w:r>
            <w:ins w:id="1219" w:author="Lomayev, Artyom" w:date="2018-01-19T11:58:00Z">
              <w:r w:rsidR="00191DE3" w:rsidRPr="00587FBD">
                <w:rPr>
                  <w:sz w:val="20"/>
                  <w:lang w:eastAsia="ja-JP"/>
                </w:rPr>
                <w:t>and</w:t>
              </w:r>
            </w:ins>
            <w:del w:id="1220" w:author="Lomayev, Artyom" w:date="2018-01-19T11:58:00Z">
              <w:r w:rsidRPr="00587FBD" w:rsidDel="00191DE3">
                <w:rPr>
                  <w:sz w:val="20"/>
                  <w:lang w:eastAsia="ja-JP"/>
                </w:rPr>
                <w:delText>or</w:delText>
              </w:r>
            </w:del>
            <w:r w:rsidRPr="00587FBD">
              <w:rPr>
                <w:sz w:val="20"/>
                <w:lang w:eastAsia="ja-JP"/>
              </w:rPr>
              <w:t xml:space="preserve"> the </w:t>
            </w:r>
            <w:ins w:id="1221" w:author="Lomayev, Artyom" w:date="2018-01-19T11:56:00Z">
              <w:r w:rsidR="00272478" w:rsidRPr="00587FBD">
                <w:rPr>
                  <w:sz w:val="20"/>
                  <w:lang w:eastAsia="ja-JP"/>
                </w:rPr>
                <w:t xml:space="preserve">Differential </w:t>
              </w:r>
            </w:ins>
            <w:r w:rsidRPr="00587FBD">
              <w:rPr>
                <w:sz w:val="20"/>
                <w:lang w:eastAsia="ja-JP"/>
              </w:rPr>
              <w:t xml:space="preserve">EDMG-MCS2 field, if supported. If an indicated MCS does not support </w:t>
            </w:r>
            <w:ins w:id="1222" w:author="Lomayev, Artyom" w:date="2018-01-19T11:56:00Z">
              <w:r w:rsidR="007B55E3" w:rsidRPr="00587FBD">
                <w:rPr>
                  <w:sz w:val="20"/>
                  <w:lang w:eastAsia="ja-JP"/>
                </w:rPr>
                <w:t>π/2-64-</w:t>
              </w:r>
            </w:ins>
            <w:r w:rsidRPr="00587FBD">
              <w:rPr>
                <w:sz w:val="20"/>
                <w:lang w:eastAsia="ja-JP"/>
              </w:rPr>
              <w:t xml:space="preserve">NUC, </w:t>
            </w:r>
            <w:ins w:id="1223" w:author="Lomayev, Artyom" w:date="2018-01-19T11:56:00Z">
              <w:r w:rsidR="007B55E3" w:rsidRPr="00587FBD">
                <w:rPr>
                  <w:sz w:val="20"/>
                  <w:lang w:eastAsia="ja-JP"/>
                </w:rPr>
                <w:t xml:space="preserve">then π/2-64-QAM </w:t>
              </w:r>
            </w:ins>
            <w:r w:rsidRPr="00587FBD">
              <w:rPr>
                <w:sz w:val="20"/>
                <w:lang w:eastAsia="ja-JP"/>
              </w:rPr>
              <w:t>uniform constellation is applied for this particular MCS.</w:t>
            </w:r>
          </w:p>
          <w:p w:rsidR="00F70056" w:rsidRPr="00587FBD" w:rsidRDefault="00F70056" w:rsidP="00905319">
            <w:pPr>
              <w:keepNext/>
              <w:keepLines/>
              <w:rPr>
                <w:sz w:val="20"/>
                <w:lang w:eastAsia="ja-JP"/>
              </w:rPr>
            </w:pPr>
          </w:p>
          <w:p w:rsidR="00F70056" w:rsidRPr="00587FBD" w:rsidRDefault="00F70056" w:rsidP="00765189">
            <w:pPr>
              <w:keepNext/>
              <w:keepLines/>
              <w:rPr>
                <w:sz w:val="20"/>
                <w:lang w:eastAsia="ja-JP"/>
              </w:rPr>
            </w:pPr>
            <w:r w:rsidRPr="00587FBD">
              <w:rPr>
                <w:sz w:val="20"/>
                <w:lang w:eastAsia="ja-JP"/>
              </w:rPr>
              <w:t xml:space="preserve">If set to 0, </w:t>
            </w:r>
            <w:ins w:id="1224" w:author="Lomayev, Artyom" w:date="2018-01-19T11:57:00Z">
              <w:r w:rsidR="000521A7" w:rsidRPr="00587FBD">
                <w:rPr>
                  <w:sz w:val="20"/>
                  <w:lang w:eastAsia="ja-JP"/>
                </w:rPr>
                <w:t xml:space="preserve">π/2-64-QAM </w:t>
              </w:r>
            </w:ins>
            <w:r w:rsidRPr="00587FBD">
              <w:rPr>
                <w:sz w:val="20"/>
                <w:lang w:eastAsia="ja-JP"/>
              </w:rPr>
              <w:t xml:space="preserve">uniform constellation is applied for MCSs signalled in the </w:t>
            </w:r>
            <w:ins w:id="1225" w:author="Lomayev, Artyom" w:date="2018-01-19T11:57:00Z">
              <w:r w:rsidR="000521A7" w:rsidRPr="00587FBD">
                <w:rPr>
                  <w:sz w:val="20"/>
                  <w:lang w:eastAsia="ja-JP"/>
                </w:rPr>
                <w:t xml:space="preserve">Base MCS, Differential </w:t>
              </w:r>
            </w:ins>
            <w:r w:rsidRPr="00587FBD">
              <w:rPr>
                <w:sz w:val="20"/>
                <w:lang w:eastAsia="ja-JP"/>
              </w:rPr>
              <w:t xml:space="preserve">EDMG-MCS1 </w:t>
            </w:r>
            <w:del w:id="1226" w:author="Lomayev, Artyom" w:date="2018-01-19T12:39:00Z">
              <w:r w:rsidRPr="00587FBD" w:rsidDel="00765189">
                <w:rPr>
                  <w:sz w:val="20"/>
                  <w:lang w:eastAsia="ja-JP"/>
                </w:rPr>
                <w:delText xml:space="preserve">field </w:delText>
              </w:r>
            </w:del>
            <w:r w:rsidRPr="00587FBD">
              <w:rPr>
                <w:sz w:val="20"/>
                <w:lang w:eastAsia="ja-JP"/>
              </w:rPr>
              <w:t xml:space="preserve">and the </w:t>
            </w:r>
            <w:ins w:id="1227" w:author="Lomayev, Artyom" w:date="2018-01-19T11:57:00Z">
              <w:r w:rsidR="00150B3F" w:rsidRPr="00587FBD">
                <w:rPr>
                  <w:sz w:val="20"/>
                  <w:lang w:eastAsia="ja-JP"/>
                </w:rPr>
                <w:t xml:space="preserve">Differential </w:t>
              </w:r>
            </w:ins>
            <w:r w:rsidRPr="00587FBD">
              <w:rPr>
                <w:sz w:val="20"/>
                <w:lang w:eastAsia="ja-JP"/>
              </w:rPr>
              <w:t xml:space="preserve">EDMG-MCS2 field. </w:t>
            </w:r>
          </w:p>
        </w:tc>
      </w:tr>
    </w:tbl>
    <w:p w:rsidR="00A85FAA" w:rsidRPr="00587FBD" w:rsidRDefault="00A85FAA" w:rsidP="00A85FAA">
      <w:pPr>
        <w:jc w:val="both"/>
        <w:rPr>
          <w:sz w:val="20"/>
        </w:rPr>
      </w:pPr>
    </w:p>
    <w:p w:rsidR="0065306A" w:rsidRPr="00587FBD" w:rsidRDefault="0065306A" w:rsidP="0065306A">
      <w:pPr>
        <w:jc w:val="both"/>
        <w:rPr>
          <w:sz w:val="20"/>
        </w:rPr>
      </w:pPr>
      <w:r w:rsidRPr="00587FBD">
        <w:rPr>
          <w:i/>
          <w:sz w:val="20"/>
        </w:rPr>
        <w:t>Editor: change the text as below, page 248, line 1, [2]</w:t>
      </w:r>
    </w:p>
    <w:p w:rsidR="00E3006B" w:rsidRPr="00587FBD" w:rsidRDefault="00E3006B" w:rsidP="005F2373">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316"/>
        <w:gridCol w:w="416"/>
        <w:gridCol w:w="7656"/>
      </w:tblGrid>
      <w:tr w:rsidR="000B4F7B" w:rsidRPr="00587FBD" w:rsidTr="00905319">
        <w:tc>
          <w:tcPr>
            <w:tcW w:w="0" w:type="auto"/>
            <w:shd w:val="clear" w:color="auto" w:fill="auto"/>
          </w:tcPr>
          <w:p w:rsidR="000B4F7B" w:rsidRPr="00587FBD" w:rsidRDefault="000B4F7B" w:rsidP="00905319">
            <w:pPr>
              <w:keepNext/>
              <w:keepLines/>
              <w:rPr>
                <w:sz w:val="20"/>
                <w:lang w:eastAsia="ja-JP"/>
              </w:rPr>
            </w:pPr>
            <w:r w:rsidRPr="00587FBD">
              <w:rPr>
                <w:sz w:val="20"/>
                <w:lang w:eastAsia="ja-JP"/>
              </w:rPr>
              <w:t>NUC Applied</w:t>
            </w:r>
          </w:p>
        </w:tc>
        <w:tc>
          <w:tcPr>
            <w:tcW w:w="0" w:type="auto"/>
            <w:shd w:val="clear" w:color="auto" w:fill="auto"/>
          </w:tcPr>
          <w:p w:rsidR="000B4F7B" w:rsidRPr="00587FBD" w:rsidRDefault="000B4F7B" w:rsidP="00905319">
            <w:pPr>
              <w:keepNext/>
              <w:keepLines/>
              <w:rPr>
                <w:sz w:val="20"/>
                <w:lang w:eastAsia="ja-JP"/>
              </w:rPr>
            </w:pPr>
            <w:r w:rsidRPr="00587FBD">
              <w:rPr>
                <w:sz w:val="20"/>
                <w:lang w:eastAsia="ja-JP"/>
              </w:rPr>
              <w:t>1</w:t>
            </w:r>
          </w:p>
        </w:tc>
        <w:tc>
          <w:tcPr>
            <w:tcW w:w="0" w:type="auto"/>
            <w:shd w:val="clear" w:color="auto" w:fill="auto"/>
          </w:tcPr>
          <w:p w:rsidR="000B4F7B" w:rsidRPr="00587FBD" w:rsidRDefault="000B4F7B" w:rsidP="00905319">
            <w:pPr>
              <w:keepNext/>
              <w:keepLines/>
              <w:rPr>
                <w:sz w:val="20"/>
                <w:lang w:eastAsia="ja-JP"/>
              </w:rPr>
            </w:pPr>
            <w:r w:rsidRPr="00587FBD">
              <w:rPr>
                <w:sz w:val="20"/>
                <w:lang w:eastAsia="ja-JP"/>
              </w:rPr>
              <w:t>63</w:t>
            </w:r>
          </w:p>
        </w:tc>
        <w:tc>
          <w:tcPr>
            <w:tcW w:w="0" w:type="auto"/>
            <w:shd w:val="clear" w:color="auto" w:fill="auto"/>
          </w:tcPr>
          <w:p w:rsidR="000B4F7B" w:rsidRPr="00587FBD" w:rsidRDefault="000B4F7B" w:rsidP="00905319">
            <w:pPr>
              <w:keepNext/>
              <w:keepLines/>
              <w:rPr>
                <w:sz w:val="20"/>
                <w:lang w:eastAsia="ja-JP"/>
              </w:rPr>
            </w:pPr>
            <w:r w:rsidRPr="00587FBD">
              <w:rPr>
                <w:sz w:val="20"/>
                <w:lang w:eastAsia="ja-JP"/>
              </w:rPr>
              <w:t xml:space="preserve">Corresponds to the TXVECTOR parameter NUC_MOD. If this field is set to 1, </w:t>
            </w:r>
            <w:ins w:id="1228" w:author="Lomayev, Artyom" w:date="2018-01-19T12:37:00Z">
              <w:r w:rsidRPr="00587FBD">
                <w:rPr>
                  <w:sz w:val="20"/>
                  <w:lang w:eastAsia="ja-JP"/>
                </w:rPr>
                <w:t>π/2-64-</w:t>
              </w:r>
            </w:ins>
            <w:r w:rsidRPr="00587FBD">
              <w:rPr>
                <w:sz w:val="20"/>
                <w:lang w:eastAsia="ja-JP"/>
              </w:rPr>
              <w:t>NUC is applied at the transmitter for all MCSs indicated within the EDMG-MCS field</w:t>
            </w:r>
            <w:ins w:id="1229" w:author="Lomayev, Artyom" w:date="2018-01-19T12:37:00Z">
              <w:r w:rsidR="00705C01" w:rsidRPr="00587FBD">
                <w:rPr>
                  <w:sz w:val="20"/>
                  <w:lang w:eastAsia="ja-JP"/>
                </w:rPr>
                <w:t>, if supported</w:t>
              </w:r>
            </w:ins>
            <w:del w:id="1230" w:author="Lomayev, Artyom" w:date="2018-01-19T12:37:00Z">
              <w:r w:rsidRPr="00587FBD" w:rsidDel="00705C01">
                <w:rPr>
                  <w:sz w:val="20"/>
                  <w:lang w:eastAsia="ja-JP"/>
                </w:rPr>
                <w:delText xml:space="preserve"> and that support NUC</w:delText>
              </w:r>
            </w:del>
            <w:r w:rsidRPr="00587FBD">
              <w:rPr>
                <w:sz w:val="20"/>
                <w:lang w:eastAsia="ja-JP"/>
              </w:rPr>
              <w:t xml:space="preserve">. If a </w:t>
            </w:r>
            <w:ins w:id="1231" w:author="Lomayev, Artyom" w:date="2018-01-19T12:38:00Z">
              <w:r w:rsidR="00AD7BE8" w:rsidRPr="00587FBD">
                <w:rPr>
                  <w:sz w:val="20"/>
                  <w:lang w:eastAsia="ja-JP"/>
                </w:rPr>
                <w:t>Differential EDMG-</w:t>
              </w:r>
            </w:ins>
            <w:r w:rsidRPr="00587FBD">
              <w:rPr>
                <w:sz w:val="20"/>
                <w:lang w:eastAsia="ja-JP"/>
              </w:rPr>
              <w:t xml:space="preserve">MCS indicated within the EDMG-MCS field does not support </w:t>
            </w:r>
            <w:ins w:id="1232" w:author="Lomayev, Artyom" w:date="2018-01-19T12:38:00Z">
              <w:r w:rsidR="003D09BF" w:rsidRPr="00587FBD">
                <w:rPr>
                  <w:sz w:val="20"/>
                  <w:lang w:eastAsia="ja-JP"/>
                </w:rPr>
                <w:t>π/2-64-</w:t>
              </w:r>
            </w:ins>
            <w:r w:rsidRPr="00587FBD">
              <w:rPr>
                <w:sz w:val="20"/>
                <w:lang w:eastAsia="ja-JP"/>
              </w:rPr>
              <w:t xml:space="preserve">NUC, </w:t>
            </w:r>
            <w:ins w:id="1233" w:author="Lomayev, Artyom" w:date="2018-01-19T12:38:00Z">
              <w:r w:rsidR="00FA2216" w:rsidRPr="00587FBD">
                <w:rPr>
                  <w:sz w:val="20"/>
                  <w:lang w:eastAsia="ja-JP"/>
                </w:rPr>
                <w:t xml:space="preserve">then π/2-64-QAM </w:t>
              </w:r>
            </w:ins>
            <w:r w:rsidRPr="00587FBD">
              <w:rPr>
                <w:sz w:val="20"/>
                <w:lang w:eastAsia="ja-JP"/>
              </w:rPr>
              <w:t>uniform constellation is applied for this particular MCS.</w:t>
            </w:r>
          </w:p>
          <w:p w:rsidR="000B4F7B" w:rsidRPr="00587FBD" w:rsidRDefault="000B4F7B" w:rsidP="00905319">
            <w:pPr>
              <w:keepNext/>
              <w:keepLines/>
              <w:rPr>
                <w:sz w:val="20"/>
                <w:lang w:eastAsia="ja-JP"/>
              </w:rPr>
            </w:pPr>
          </w:p>
          <w:p w:rsidR="000B4F7B" w:rsidRPr="00587FBD" w:rsidRDefault="000B4F7B" w:rsidP="00905319">
            <w:pPr>
              <w:keepNext/>
              <w:keepLines/>
              <w:rPr>
                <w:sz w:val="20"/>
                <w:lang w:eastAsia="ja-JP"/>
              </w:rPr>
            </w:pPr>
            <w:r w:rsidRPr="00587FBD">
              <w:rPr>
                <w:sz w:val="20"/>
                <w:lang w:eastAsia="ja-JP"/>
              </w:rPr>
              <w:t xml:space="preserve">If set to 0, </w:t>
            </w:r>
            <w:ins w:id="1234" w:author="Lomayev, Artyom" w:date="2018-01-19T12:38:00Z">
              <w:r w:rsidR="0015472E" w:rsidRPr="00587FBD">
                <w:rPr>
                  <w:sz w:val="20"/>
                  <w:lang w:eastAsia="ja-JP"/>
                </w:rPr>
                <w:t xml:space="preserve">π/2-64-QAM </w:t>
              </w:r>
            </w:ins>
            <w:r w:rsidRPr="00587FBD">
              <w:rPr>
                <w:sz w:val="20"/>
                <w:lang w:eastAsia="ja-JP"/>
              </w:rPr>
              <w:t xml:space="preserve">uniform constellation is applied for all MCSs signalled in </w:t>
            </w:r>
            <w:ins w:id="1235" w:author="Lomayev, Artyom" w:date="2018-01-19T12:39:00Z">
              <w:r w:rsidR="009E6F77" w:rsidRPr="00587FBD">
                <w:rPr>
                  <w:sz w:val="20"/>
                  <w:lang w:eastAsia="ja-JP"/>
                </w:rPr>
                <w:t xml:space="preserve">the </w:t>
              </w:r>
            </w:ins>
            <w:r w:rsidRPr="00587FBD">
              <w:rPr>
                <w:sz w:val="20"/>
                <w:lang w:eastAsia="ja-JP"/>
              </w:rPr>
              <w:t xml:space="preserve">EDMG-MCS field. </w:t>
            </w:r>
          </w:p>
        </w:tc>
      </w:tr>
    </w:tbl>
    <w:p w:rsidR="0065306A" w:rsidRPr="00587FBD" w:rsidRDefault="0065306A" w:rsidP="005F2373">
      <w:pPr>
        <w:jc w:val="both"/>
        <w:rPr>
          <w:sz w:val="20"/>
        </w:rPr>
      </w:pPr>
    </w:p>
    <w:p w:rsidR="005B3574" w:rsidRPr="00587FBD" w:rsidRDefault="005B3574" w:rsidP="005B3574">
      <w:pPr>
        <w:jc w:val="both"/>
        <w:rPr>
          <w:sz w:val="20"/>
        </w:rPr>
      </w:pPr>
    </w:p>
    <w:p w:rsidR="005B3574" w:rsidRPr="00587FBD" w:rsidRDefault="005B3574" w:rsidP="005B3574">
      <w:pPr>
        <w:jc w:val="both"/>
        <w:rPr>
          <w:sz w:val="20"/>
        </w:rPr>
      </w:pPr>
    </w:p>
    <w:p w:rsidR="005B3574" w:rsidRPr="00587FBD" w:rsidRDefault="005B3574" w:rsidP="005B3574">
      <w:pPr>
        <w:jc w:val="both"/>
        <w:rPr>
          <w:b/>
          <w:sz w:val="20"/>
        </w:rPr>
      </w:pPr>
      <w:r w:rsidRPr="00587FBD">
        <w:rPr>
          <w:b/>
          <w:sz w:val="20"/>
          <w:highlight w:val="green"/>
        </w:rPr>
        <w:t>CID 1831</w:t>
      </w:r>
    </w:p>
    <w:p w:rsidR="005B3574" w:rsidRPr="00587FBD" w:rsidRDefault="005B3574" w:rsidP="005B3574">
      <w:pPr>
        <w:jc w:val="both"/>
        <w:rPr>
          <w:sz w:val="20"/>
        </w:rPr>
      </w:pPr>
    </w:p>
    <w:p w:rsidR="005B3574" w:rsidRPr="00587FBD" w:rsidRDefault="005B3574" w:rsidP="005B3574">
      <w:pPr>
        <w:jc w:val="both"/>
        <w:rPr>
          <w:sz w:val="20"/>
        </w:rPr>
      </w:pPr>
    </w:p>
    <w:p w:rsidR="005B3574" w:rsidRPr="00587FBD" w:rsidRDefault="005B3574" w:rsidP="005B3574">
      <w:pPr>
        <w:jc w:val="both"/>
        <w:rPr>
          <w:i/>
          <w:sz w:val="20"/>
        </w:rPr>
      </w:pPr>
      <w:r w:rsidRPr="00587FBD">
        <w:rPr>
          <w:i/>
          <w:sz w:val="20"/>
        </w:rPr>
        <w:t>Comment:</w:t>
      </w:r>
    </w:p>
    <w:p w:rsidR="005B3574" w:rsidRPr="00587FBD" w:rsidRDefault="006A3CB3" w:rsidP="005B3574">
      <w:pPr>
        <w:jc w:val="both"/>
        <w:rPr>
          <w:sz w:val="20"/>
        </w:rPr>
      </w:pPr>
      <w:r w:rsidRPr="00587FBD">
        <w:rPr>
          <w:sz w:val="20"/>
        </w:rPr>
        <w:t>64-QAM/NUC is not defined in Table 40</w:t>
      </w:r>
    </w:p>
    <w:p w:rsidR="005B3574" w:rsidRPr="00587FBD" w:rsidRDefault="005B3574" w:rsidP="005B3574">
      <w:pPr>
        <w:jc w:val="both"/>
        <w:rPr>
          <w:sz w:val="20"/>
        </w:rPr>
      </w:pPr>
    </w:p>
    <w:p w:rsidR="005B3574" w:rsidRPr="00587FBD" w:rsidRDefault="005B3574" w:rsidP="005B3574">
      <w:pPr>
        <w:jc w:val="both"/>
        <w:rPr>
          <w:i/>
          <w:sz w:val="20"/>
        </w:rPr>
      </w:pPr>
      <w:r w:rsidRPr="00587FBD">
        <w:rPr>
          <w:i/>
          <w:sz w:val="20"/>
        </w:rPr>
        <w:t>Proposed change:</w:t>
      </w:r>
    </w:p>
    <w:p w:rsidR="005B3574" w:rsidRPr="00587FBD" w:rsidRDefault="00367C3D" w:rsidP="005B3574">
      <w:pPr>
        <w:jc w:val="both"/>
        <w:rPr>
          <w:sz w:val="20"/>
        </w:rPr>
      </w:pPr>
      <w:r w:rsidRPr="00587FBD">
        <w:rPr>
          <w:sz w:val="20"/>
        </w:rPr>
        <w:t>Add definition and add reference back in clause 30.5.9.5.1</w:t>
      </w:r>
    </w:p>
    <w:p w:rsidR="005B3574" w:rsidRPr="00587FBD" w:rsidRDefault="005B3574" w:rsidP="005B3574">
      <w:pPr>
        <w:jc w:val="both"/>
        <w:rPr>
          <w:sz w:val="20"/>
        </w:rPr>
      </w:pPr>
    </w:p>
    <w:p w:rsidR="005B3574" w:rsidRPr="00587FBD" w:rsidRDefault="005B3574" w:rsidP="005B3574">
      <w:pPr>
        <w:jc w:val="both"/>
        <w:rPr>
          <w:i/>
          <w:sz w:val="20"/>
        </w:rPr>
      </w:pPr>
      <w:r w:rsidRPr="00587FBD">
        <w:rPr>
          <w:i/>
          <w:sz w:val="20"/>
        </w:rPr>
        <w:t>Resolution:</w:t>
      </w:r>
    </w:p>
    <w:p w:rsidR="005B3574" w:rsidRPr="00587FBD" w:rsidRDefault="00077657" w:rsidP="005B3574">
      <w:pPr>
        <w:jc w:val="both"/>
        <w:rPr>
          <w:sz w:val="20"/>
        </w:rPr>
      </w:pPr>
      <w:r w:rsidRPr="00587FBD">
        <w:rPr>
          <w:sz w:val="20"/>
          <w:highlight w:val="yellow"/>
        </w:rPr>
        <w:t>Revised.</w:t>
      </w:r>
    </w:p>
    <w:p w:rsidR="005B3574" w:rsidRPr="00587FBD" w:rsidRDefault="005B3574" w:rsidP="005B3574">
      <w:pPr>
        <w:jc w:val="both"/>
        <w:rPr>
          <w:sz w:val="20"/>
        </w:rPr>
      </w:pPr>
    </w:p>
    <w:p w:rsidR="005B3574" w:rsidRPr="00587FBD" w:rsidRDefault="005B3574" w:rsidP="005B3574">
      <w:pPr>
        <w:jc w:val="both"/>
        <w:rPr>
          <w:sz w:val="20"/>
        </w:rPr>
      </w:pPr>
    </w:p>
    <w:p w:rsidR="005B3574" w:rsidRPr="00587FBD" w:rsidRDefault="005B3574" w:rsidP="005B3574">
      <w:pPr>
        <w:jc w:val="both"/>
        <w:rPr>
          <w:sz w:val="20"/>
        </w:rPr>
      </w:pPr>
      <w:r w:rsidRPr="00587FBD">
        <w:rPr>
          <w:i/>
          <w:sz w:val="20"/>
        </w:rPr>
        <w:t xml:space="preserve">Editor: change the text as below, page </w:t>
      </w:r>
      <w:r w:rsidR="003C6AEC" w:rsidRPr="00587FBD">
        <w:rPr>
          <w:i/>
          <w:sz w:val="20"/>
        </w:rPr>
        <w:t>255</w:t>
      </w:r>
      <w:r w:rsidRPr="00587FBD">
        <w:rPr>
          <w:i/>
          <w:sz w:val="20"/>
        </w:rPr>
        <w:t xml:space="preserve">, line </w:t>
      </w:r>
      <w:r w:rsidR="00FC479E" w:rsidRPr="00587FBD">
        <w:rPr>
          <w:i/>
          <w:sz w:val="20"/>
        </w:rPr>
        <w:t>1</w:t>
      </w:r>
      <w:r w:rsidRPr="00587FBD">
        <w:rPr>
          <w:i/>
          <w:sz w:val="20"/>
        </w:rPr>
        <w:t xml:space="preserve">, </w:t>
      </w:r>
      <w:r w:rsidR="00DF1ACF" w:rsidRPr="00587FBD">
        <w:rPr>
          <w:i/>
          <w:sz w:val="20"/>
        </w:rPr>
        <w:t xml:space="preserve">Table 40, </w:t>
      </w:r>
      <w:r w:rsidRPr="00587FBD">
        <w:rPr>
          <w:i/>
          <w:sz w:val="20"/>
        </w:rPr>
        <w:t>[2]</w:t>
      </w:r>
    </w:p>
    <w:p w:rsidR="005B3574" w:rsidRPr="00587FBD" w:rsidRDefault="005B3574" w:rsidP="005B3574">
      <w:pPr>
        <w:jc w:val="both"/>
        <w:rPr>
          <w:sz w:val="20"/>
        </w:rPr>
      </w:pPr>
    </w:p>
    <w:p w:rsidR="009F6476" w:rsidRPr="00587FBD" w:rsidRDefault="009F6476" w:rsidP="009F6476">
      <w:pPr>
        <w:pStyle w:val="IEEEStdsRegularTableCaption"/>
        <w:numPr>
          <w:ilvl w:val="0"/>
          <w:numId w:val="0"/>
        </w:numPr>
      </w:pPr>
      <w:r w:rsidRPr="00587FBD">
        <w:t>Table 40</w:t>
      </w:r>
      <w:r w:rsidR="005A2B43" w:rsidRPr="00587FBD">
        <w:t xml:space="preserve"> </w:t>
      </w:r>
      <w:r w:rsidRPr="00587FBD">
        <w:t>—</w:t>
      </w:r>
      <w:r w:rsidR="005A2B43" w:rsidRPr="00587FBD">
        <w:t xml:space="preserve"> </w:t>
      </w:r>
      <w:r w:rsidRPr="00587FBD">
        <w:t>EDMG-Header-B field structure and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068"/>
        <w:gridCol w:w="719"/>
        <w:gridCol w:w="6334"/>
      </w:tblGrid>
      <w:tr w:rsidR="008E736C" w:rsidRPr="00587FBD" w:rsidTr="00905319">
        <w:tc>
          <w:tcPr>
            <w:tcW w:w="0" w:type="auto"/>
            <w:shd w:val="clear" w:color="auto" w:fill="auto"/>
          </w:tcPr>
          <w:p w:rsidR="009F6476" w:rsidRPr="00587FBD" w:rsidRDefault="009F6476" w:rsidP="00905319">
            <w:pPr>
              <w:keepNext/>
              <w:keepLines/>
              <w:jc w:val="center"/>
              <w:rPr>
                <w:b/>
                <w:sz w:val="20"/>
                <w:lang w:eastAsia="ja-JP"/>
              </w:rPr>
            </w:pPr>
            <w:r w:rsidRPr="00587FBD">
              <w:rPr>
                <w:b/>
                <w:sz w:val="20"/>
                <w:lang w:eastAsia="ja-JP"/>
              </w:rPr>
              <w:t>Field</w:t>
            </w:r>
          </w:p>
        </w:tc>
        <w:tc>
          <w:tcPr>
            <w:tcW w:w="0" w:type="auto"/>
            <w:shd w:val="clear" w:color="auto" w:fill="auto"/>
          </w:tcPr>
          <w:p w:rsidR="009F6476" w:rsidRPr="00587FBD" w:rsidRDefault="009F6476" w:rsidP="00905319">
            <w:pPr>
              <w:keepNext/>
              <w:keepLines/>
              <w:jc w:val="center"/>
              <w:rPr>
                <w:b/>
                <w:sz w:val="20"/>
                <w:lang w:eastAsia="ja-JP"/>
              </w:rPr>
            </w:pPr>
            <w:r w:rsidRPr="00587FBD">
              <w:rPr>
                <w:b/>
                <w:sz w:val="20"/>
                <w:lang w:eastAsia="ja-JP"/>
              </w:rPr>
              <w:t>Number of bits</w:t>
            </w:r>
          </w:p>
        </w:tc>
        <w:tc>
          <w:tcPr>
            <w:tcW w:w="0" w:type="auto"/>
            <w:shd w:val="clear" w:color="auto" w:fill="auto"/>
          </w:tcPr>
          <w:p w:rsidR="009F6476" w:rsidRPr="00587FBD" w:rsidRDefault="009F6476" w:rsidP="00905319">
            <w:pPr>
              <w:keepNext/>
              <w:keepLines/>
              <w:jc w:val="center"/>
              <w:rPr>
                <w:b/>
                <w:sz w:val="20"/>
                <w:lang w:eastAsia="ja-JP"/>
              </w:rPr>
            </w:pPr>
            <w:r w:rsidRPr="00587FBD">
              <w:rPr>
                <w:b/>
                <w:sz w:val="20"/>
                <w:lang w:eastAsia="ja-JP"/>
              </w:rPr>
              <w:t>Start bit</w:t>
            </w:r>
          </w:p>
        </w:tc>
        <w:tc>
          <w:tcPr>
            <w:tcW w:w="0" w:type="auto"/>
            <w:shd w:val="clear" w:color="auto" w:fill="auto"/>
          </w:tcPr>
          <w:p w:rsidR="009F6476" w:rsidRPr="00587FBD" w:rsidRDefault="009F6476" w:rsidP="00905319">
            <w:pPr>
              <w:keepNext/>
              <w:keepLines/>
              <w:jc w:val="center"/>
              <w:rPr>
                <w:b/>
                <w:sz w:val="20"/>
                <w:lang w:eastAsia="ja-JP"/>
              </w:rPr>
            </w:pPr>
            <w:r w:rsidRPr="00587FBD">
              <w:rPr>
                <w:b/>
                <w:sz w:val="20"/>
                <w:lang w:eastAsia="ja-JP"/>
              </w:rPr>
              <w:t>Description</w:t>
            </w:r>
          </w:p>
        </w:tc>
      </w:tr>
      <w:tr w:rsidR="008E736C" w:rsidRPr="00587FBD" w:rsidTr="00905319">
        <w:tc>
          <w:tcPr>
            <w:tcW w:w="0" w:type="auto"/>
            <w:shd w:val="clear" w:color="auto" w:fill="auto"/>
          </w:tcPr>
          <w:p w:rsidR="009F6476" w:rsidRPr="00587FBD" w:rsidRDefault="009F6476" w:rsidP="00905319">
            <w:pPr>
              <w:keepNext/>
              <w:keepLines/>
              <w:rPr>
                <w:sz w:val="20"/>
                <w:lang w:eastAsia="ja-JP"/>
              </w:rPr>
            </w:pPr>
            <w:r w:rsidRPr="00587FBD">
              <w:rPr>
                <w:sz w:val="20"/>
                <w:lang w:eastAsia="ja-JP"/>
              </w:rPr>
              <w:t>Scrambler Seed</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7</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0</w:t>
            </w:r>
          </w:p>
        </w:tc>
        <w:tc>
          <w:tcPr>
            <w:tcW w:w="0" w:type="auto"/>
            <w:shd w:val="clear" w:color="auto" w:fill="auto"/>
          </w:tcPr>
          <w:p w:rsidR="009F6476" w:rsidRPr="00587FBD" w:rsidRDefault="009F6476" w:rsidP="00905319">
            <w:pPr>
              <w:keepNext/>
              <w:keepLines/>
              <w:rPr>
                <w:sz w:val="20"/>
                <w:lang w:eastAsia="ja-JP"/>
              </w:rPr>
            </w:pPr>
          </w:p>
        </w:tc>
      </w:tr>
      <w:tr w:rsidR="008E736C" w:rsidRPr="00587FBD" w:rsidTr="00905319">
        <w:tc>
          <w:tcPr>
            <w:tcW w:w="0" w:type="auto"/>
            <w:shd w:val="clear" w:color="auto" w:fill="auto"/>
          </w:tcPr>
          <w:p w:rsidR="009F6476" w:rsidRPr="00587FBD" w:rsidRDefault="009F6476" w:rsidP="00905319">
            <w:pPr>
              <w:keepNext/>
              <w:keepLines/>
              <w:rPr>
                <w:sz w:val="20"/>
                <w:lang w:eastAsia="ja-JP"/>
              </w:rPr>
            </w:pPr>
            <w:r w:rsidRPr="00587FBD">
              <w:rPr>
                <w:sz w:val="20"/>
                <w:lang w:eastAsia="ja-JP"/>
              </w:rPr>
              <w:t>PSDU Length</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22</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7</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Length of the PSDU field in octets.</w:t>
            </w:r>
          </w:p>
        </w:tc>
      </w:tr>
      <w:tr w:rsidR="008E736C" w:rsidRPr="00587FBD" w:rsidTr="00905319">
        <w:tc>
          <w:tcPr>
            <w:tcW w:w="0" w:type="auto"/>
            <w:shd w:val="clear" w:color="auto" w:fill="auto"/>
          </w:tcPr>
          <w:p w:rsidR="009F6476" w:rsidRPr="00587FBD" w:rsidRDefault="009F6476" w:rsidP="00905319">
            <w:pPr>
              <w:keepNext/>
              <w:keepLines/>
              <w:rPr>
                <w:sz w:val="20"/>
                <w:lang w:eastAsia="ja-JP"/>
              </w:rPr>
            </w:pPr>
            <w:r w:rsidRPr="00587FBD">
              <w:rPr>
                <w:sz w:val="20"/>
                <w:lang w:eastAsia="ja-JP"/>
              </w:rPr>
              <w:t>Base MCS</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5</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29</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Generated from TXVECTOR parameter EDMG_MCS. Indicates the lowest index of the modulation and coding scheme that is used to define the modulation and coding scheme of the spatial streams.</w:t>
            </w:r>
          </w:p>
        </w:tc>
      </w:tr>
      <w:tr w:rsidR="008E736C" w:rsidRPr="00587FBD" w:rsidTr="00905319">
        <w:tc>
          <w:tcPr>
            <w:tcW w:w="0" w:type="auto"/>
            <w:shd w:val="clear" w:color="auto" w:fill="auto"/>
          </w:tcPr>
          <w:p w:rsidR="009F6476" w:rsidRPr="00587FBD" w:rsidRDefault="009F6476" w:rsidP="00905319">
            <w:pPr>
              <w:keepNext/>
              <w:keepLines/>
              <w:rPr>
                <w:sz w:val="20"/>
                <w:lang w:eastAsia="ja-JP"/>
              </w:rPr>
            </w:pPr>
            <w:r w:rsidRPr="00587FBD">
              <w:rPr>
                <w:sz w:val="20"/>
                <w:lang w:eastAsia="ja-JP"/>
              </w:rPr>
              <w:t>Differential</w:t>
            </w:r>
          </w:p>
          <w:p w:rsidR="009F6476" w:rsidRPr="00587FBD" w:rsidRDefault="009F6476" w:rsidP="00905319">
            <w:pPr>
              <w:keepNext/>
              <w:keepLines/>
              <w:rPr>
                <w:sz w:val="20"/>
                <w:lang w:eastAsia="ja-JP"/>
              </w:rPr>
            </w:pPr>
            <w:r w:rsidRPr="00587FBD">
              <w:rPr>
                <w:sz w:val="20"/>
                <w:lang w:eastAsia="ja-JP"/>
              </w:rPr>
              <w:t>EDMG-MCS1</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2</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34</w:t>
            </w:r>
          </w:p>
        </w:tc>
        <w:tc>
          <w:tcPr>
            <w:tcW w:w="0" w:type="auto"/>
            <w:vMerge w:val="restart"/>
            <w:shd w:val="clear" w:color="auto" w:fill="auto"/>
          </w:tcPr>
          <w:p w:rsidR="00EB5F03" w:rsidRPr="00587FBD" w:rsidRDefault="00EB5F03" w:rsidP="00905319">
            <w:pPr>
              <w:keepNext/>
              <w:keepLines/>
              <w:rPr>
                <w:ins w:id="1236" w:author="Lomayev, Artyom" w:date="2018-01-19T12:06:00Z"/>
                <w:sz w:val="20"/>
                <w:lang w:eastAsia="ja-JP"/>
              </w:rPr>
            </w:pPr>
          </w:p>
          <w:p w:rsidR="00EB5F03" w:rsidRPr="00587FBD" w:rsidRDefault="009F6476" w:rsidP="00905319">
            <w:pPr>
              <w:keepNext/>
              <w:keepLines/>
              <w:rPr>
                <w:ins w:id="1237" w:author="Lomayev, Artyom" w:date="2018-01-19T12:07:00Z"/>
                <w:sz w:val="20"/>
                <w:lang w:eastAsia="ja-JP"/>
              </w:rPr>
            </w:pPr>
            <w:r w:rsidRPr="00587FBD">
              <w:rPr>
                <w:sz w:val="20"/>
                <w:lang w:eastAsia="ja-JP"/>
              </w:rPr>
              <w:t>Generated from TXVECTOR parameter EDMG_MCS.</w:t>
            </w:r>
          </w:p>
          <w:p w:rsidR="008E736C" w:rsidRPr="00587FBD" w:rsidRDefault="008E736C" w:rsidP="00905319">
            <w:pPr>
              <w:keepNext/>
              <w:keepLines/>
              <w:rPr>
                <w:ins w:id="1238" w:author="Lomayev, Artyom" w:date="2018-01-19T12:07:00Z"/>
                <w:sz w:val="20"/>
                <w:lang w:eastAsia="ja-JP"/>
              </w:rPr>
            </w:pPr>
          </w:p>
          <w:p w:rsidR="008E736C" w:rsidRPr="00587FBD" w:rsidRDefault="008E736C">
            <w:pPr>
              <w:pStyle w:val="IEEEStdsTableData-Left"/>
              <w:rPr>
                <w:ins w:id="1239" w:author="Lomayev, Artyom" w:date="2018-01-19T12:06:00Z"/>
                <w:sz w:val="20"/>
              </w:rPr>
              <w:pPrChange w:id="1240" w:author="Lomayev, Artyom" w:date="2018-01-19T12:07:00Z">
                <w:pPr>
                  <w:keepNext/>
                  <w:keepLines/>
                </w:pPr>
              </w:pPrChange>
            </w:pPr>
            <w:ins w:id="1241" w:author="Lomayev, Artyom" w:date="2018-01-19T12:07:00Z">
              <w:r w:rsidRPr="00587FBD">
                <w:rPr>
                  <w:sz w:val="20"/>
                </w:rPr>
                <w:t xml:space="preserve">The Differential EDMG-MCS1 and Differential EDMG-MCS2 define the modulation and coding scheme for the spatial stream 1 and spatial stream 2 respectively. All spatial streams have the same </w:t>
              </w:r>
            </w:ins>
            <w:ins w:id="1242" w:author="Lomayev, Artyom" w:date="2018-01-30T10:02:00Z">
              <w:r w:rsidR="0018397B">
                <w:rPr>
                  <w:sz w:val="20"/>
                </w:rPr>
                <w:t>code</w:t>
              </w:r>
            </w:ins>
            <w:ins w:id="1243" w:author="Lomayev, Artyom" w:date="2018-01-19T12:07:00Z">
              <w:r w:rsidRPr="00587FBD">
                <w:rPr>
                  <w:sz w:val="20"/>
                </w:rPr>
                <w:t xml:space="preserve"> rate defined by the Base MCS.</w:t>
              </w:r>
            </w:ins>
          </w:p>
          <w:p w:rsidR="00EB5F03" w:rsidRPr="00587FBD" w:rsidRDefault="00EB5F03" w:rsidP="00905319">
            <w:pPr>
              <w:keepNext/>
              <w:keepLines/>
              <w:rPr>
                <w:ins w:id="1244" w:author="Lomayev, Artyom" w:date="2018-01-19T12:06:00Z"/>
                <w:sz w:val="20"/>
                <w:lang w:eastAsia="ja-JP"/>
              </w:rPr>
            </w:pPr>
          </w:p>
          <w:p w:rsidR="009F6476" w:rsidRPr="00587FBD" w:rsidRDefault="009F6476" w:rsidP="00905319">
            <w:pPr>
              <w:keepNext/>
              <w:keepLines/>
              <w:rPr>
                <w:sz w:val="20"/>
                <w:lang w:eastAsia="ja-JP"/>
              </w:rPr>
            </w:pPr>
            <w:del w:id="1245" w:author="Lomayev, Artyom" w:date="2018-01-19T12:06:00Z">
              <w:r w:rsidRPr="00587FBD" w:rsidDel="00EB5F03">
                <w:rPr>
                  <w:sz w:val="20"/>
                  <w:lang w:eastAsia="ja-JP"/>
                </w:rPr>
                <w:delText xml:space="preserve"> </w:delText>
              </w:r>
            </w:del>
            <w:r w:rsidRPr="00587FBD">
              <w:rPr>
                <w:sz w:val="20"/>
                <w:lang w:eastAsia="ja-JP"/>
              </w:rPr>
              <w:t>Each of the differential MCS subfields is set as follows:</w:t>
            </w:r>
          </w:p>
          <w:p w:rsidR="009F6476" w:rsidRPr="00587FBD" w:rsidRDefault="009F6476" w:rsidP="009F6476">
            <w:pPr>
              <w:keepNext/>
              <w:keepLines/>
              <w:numPr>
                <w:ilvl w:val="0"/>
                <w:numId w:val="22"/>
              </w:numPr>
              <w:rPr>
                <w:sz w:val="20"/>
                <w:lang w:eastAsia="ja-JP"/>
              </w:rPr>
            </w:pPr>
            <w:r w:rsidRPr="00587FBD">
              <w:rPr>
                <w:sz w:val="20"/>
                <w:lang w:eastAsia="ja-JP"/>
              </w:rPr>
              <w:t>0: indicates the same MCS as the Base MCS subfield</w:t>
            </w:r>
          </w:p>
          <w:p w:rsidR="009F6476" w:rsidRPr="00587FBD" w:rsidRDefault="009F6476" w:rsidP="009F6476">
            <w:pPr>
              <w:keepNext/>
              <w:keepLines/>
              <w:numPr>
                <w:ilvl w:val="0"/>
                <w:numId w:val="22"/>
              </w:numPr>
              <w:rPr>
                <w:sz w:val="20"/>
                <w:lang w:eastAsia="ja-JP"/>
              </w:rPr>
            </w:pPr>
            <w:r w:rsidRPr="00587FBD">
              <w:rPr>
                <w:sz w:val="20"/>
                <w:lang w:eastAsia="ja-JP"/>
              </w:rPr>
              <w:t xml:space="preserve">1: indicates one </w:t>
            </w:r>
            <w:ins w:id="1246" w:author="Lomayev, Artyom" w:date="2018-01-19T12:07:00Z">
              <w:r w:rsidR="008E736C" w:rsidRPr="00587FBD">
                <w:rPr>
                  <w:sz w:val="20"/>
                  <w:lang w:eastAsia="ja-JP"/>
                </w:rPr>
                <w:t xml:space="preserve">level </w:t>
              </w:r>
            </w:ins>
            <w:r w:rsidRPr="00587FBD">
              <w:rPr>
                <w:sz w:val="20"/>
                <w:lang w:eastAsia="ja-JP"/>
              </w:rPr>
              <w:t>higher order modulation than the Base MCS subfield with the same code rate</w:t>
            </w:r>
          </w:p>
          <w:p w:rsidR="009F6476" w:rsidRPr="00587FBD" w:rsidRDefault="009F6476" w:rsidP="009F6476">
            <w:pPr>
              <w:keepNext/>
              <w:keepLines/>
              <w:numPr>
                <w:ilvl w:val="0"/>
                <w:numId w:val="22"/>
              </w:numPr>
              <w:rPr>
                <w:sz w:val="20"/>
                <w:lang w:eastAsia="ja-JP"/>
              </w:rPr>
            </w:pPr>
            <w:r w:rsidRPr="00587FBD">
              <w:rPr>
                <w:sz w:val="20"/>
                <w:lang w:eastAsia="ja-JP"/>
              </w:rPr>
              <w:t xml:space="preserve">2: indicates two </w:t>
            </w:r>
            <w:ins w:id="1247" w:author="Lomayev, Artyom" w:date="2018-01-19T12:07:00Z">
              <w:r w:rsidR="008E736C" w:rsidRPr="00587FBD">
                <w:rPr>
                  <w:sz w:val="20"/>
                  <w:lang w:eastAsia="ja-JP"/>
                </w:rPr>
                <w:t xml:space="preserve">levels </w:t>
              </w:r>
            </w:ins>
            <w:r w:rsidRPr="00587FBD">
              <w:rPr>
                <w:sz w:val="20"/>
                <w:lang w:eastAsia="ja-JP"/>
              </w:rPr>
              <w:t>higher order modulation than the Base MCS subfield with the same code rate</w:t>
            </w:r>
          </w:p>
          <w:p w:rsidR="009F6476" w:rsidRPr="00587FBD" w:rsidRDefault="009F6476" w:rsidP="009F6476">
            <w:pPr>
              <w:keepNext/>
              <w:keepLines/>
              <w:numPr>
                <w:ilvl w:val="0"/>
                <w:numId w:val="22"/>
              </w:numPr>
              <w:rPr>
                <w:sz w:val="20"/>
                <w:lang w:eastAsia="ja-JP"/>
              </w:rPr>
            </w:pPr>
            <w:r w:rsidRPr="00587FBD">
              <w:rPr>
                <w:sz w:val="20"/>
                <w:lang w:eastAsia="ja-JP"/>
              </w:rPr>
              <w:t xml:space="preserve">3: indicates three </w:t>
            </w:r>
            <w:ins w:id="1248" w:author="Lomayev, Artyom" w:date="2018-01-19T12:08:00Z">
              <w:r w:rsidR="008E736C" w:rsidRPr="00587FBD">
                <w:rPr>
                  <w:sz w:val="20"/>
                  <w:lang w:eastAsia="ja-JP"/>
                </w:rPr>
                <w:t xml:space="preserve">levels </w:t>
              </w:r>
            </w:ins>
            <w:r w:rsidRPr="00587FBD">
              <w:rPr>
                <w:sz w:val="20"/>
                <w:lang w:eastAsia="ja-JP"/>
              </w:rPr>
              <w:t>higher order modulation than the Base MCS subfield with the same code rate</w:t>
            </w:r>
          </w:p>
          <w:p w:rsidR="008E736C" w:rsidRPr="00587FBD" w:rsidRDefault="008E736C" w:rsidP="00905319">
            <w:pPr>
              <w:keepNext/>
              <w:keepLines/>
              <w:rPr>
                <w:ins w:id="1249" w:author="Lomayev, Artyom" w:date="2018-01-19T12:08:00Z"/>
                <w:sz w:val="20"/>
                <w:lang w:eastAsia="ja-JP"/>
              </w:rPr>
            </w:pPr>
          </w:p>
          <w:p w:rsidR="009F6476" w:rsidRPr="00587FBD" w:rsidRDefault="009F6476" w:rsidP="00905319">
            <w:pPr>
              <w:keepNext/>
              <w:keepLines/>
              <w:rPr>
                <w:ins w:id="1250" w:author="Lomayev, Artyom" w:date="2018-01-22T11:52:00Z"/>
                <w:sz w:val="20"/>
                <w:lang w:eastAsia="ja-JP"/>
              </w:rPr>
            </w:pPr>
            <w:r w:rsidRPr="00587FBD">
              <w:rPr>
                <w:sz w:val="20"/>
                <w:lang w:eastAsia="ja-JP"/>
              </w:rPr>
              <w:t xml:space="preserve">If the MCS indicated by the value of the Base MCS subfield has a code rate of 1/2, then each of the differential MCS subfields shall not be set to the value that indicates </w:t>
            </w:r>
            <w:ins w:id="1251" w:author="Lomayev, Artyom" w:date="2018-01-19T12:08:00Z">
              <w:r w:rsidR="008E736C" w:rsidRPr="00587FBD">
                <w:rPr>
                  <w:sz w:val="20"/>
                  <w:lang w:eastAsia="ja-JP"/>
                </w:rPr>
                <w:t>π/2-</w:t>
              </w:r>
            </w:ins>
            <w:r w:rsidRPr="00587FBD">
              <w:rPr>
                <w:sz w:val="20"/>
                <w:lang w:eastAsia="ja-JP"/>
              </w:rPr>
              <w:t>64-QAM</w:t>
            </w:r>
            <w:del w:id="1252" w:author="Lomayev, Artyom" w:date="2018-01-19T12:08:00Z">
              <w:r w:rsidRPr="00587FBD" w:rsidDel="008E736C">
                <w:rPr>
                  <w:sz w:val="20"/>
                  <w:lang w:eastAsia="ja-JP"/>
                </w:rPr>
                <w:delText>/</w:delText>
              </w:r>
            </w:del>
            <w:ins w:id="1253" w:author="Lomayev, Artyom" w:date="2018-01-19T12:08:00Z">
              <w:r w:rsidR="008E736C" w:rsidRPr="00587FBD">
                <w:rPr>
                  <w:sz w:val="20"/>
                  <w:lang w:eastAsia="ja-JP"/>
                </w:rPr>
                <w:t>, π/2-64-</w:t>
              </w:r>
            </w:ins>
            <w:r w:rsidRPr="00587FBD">
              <w:rPr>
                <w:sz w:val="20"/>
                <w:lang w:eastAsia="ja-JP"/>
              </w:rPr>
              <w:t>NUC</w:t>
            </w:r>
            <w:ins w:id="1254" w:author="Lomayev, Artyom" w:date="2018-01-19T12:08:00Z">
              <w:r w:rsidR="008E736C" w:rsidRPr="00587FBD">
                <w:rPr>
                  <w:sz w:val="20"/>
                  <w:lang w:eastAsia="ja-JP"/>
                </w:rPr>
                <w:t>, or 64-QAM</w:t>
              </w:r>
            </w:ins>
            <w:r w:rsidRPr="00587FBD">
              <w:rPr>
                <w:sz w:val="20"/>
                <w:lang w:eastAsia="ja-JP"/>
              </w:rPr>
              <w:t xml:space="preserve"> modulation</w:t>
            </w:r>
            <w:ins w:id="1255" w:author="Lomayev, Artyom" w:date="2018-01-19T12:09:00Z">
              <w:r w:rsidR="008E736C" w:rsidRPr="00587FBD">
                <w:rPr>
                  <w:sz w:val="20"/>
                  <w:lang w:eastAsia="ja-JP"/>
                </w:rPr>
                <w:t xml:space="preserve"> (see Table 57 and Table 77)</w:t>
              </w:r>
            </w:ins>
            <w:r w:rsidRPr="00587FBD">
              <w:rPr>
                <w:sz w:val="20"/>
                <w:lang w:eastAsia="ja-JP"/>
              </w:rPr>
              <w:t>.</w:t>
            </w:r>
          </w:p>
          <w:p w:rsidR="00062636" w:rsidRPr="00587FBD" w:rsidRDefault="00062636" w:rsidP="00905319">
            <w:pPr>
              <w:keepNext/>
              <w:keepLines/>
              <w:rPr>
                <w:ins w:id="1256" w:author="Lomayev, Artyom" w:date="2018-01-22T11:52:00Z"/>
                <w:sz w:val="20"/>
                <w:lang w:eastAsia="ja-JP"/>
              </w:rPr>
            </w:pPr>
          </w:p>
          <w:p w:rsidR="00062636" w:rsidRPr="00587FBD" w:rsidRDefault="00062636" w:rsidP="00062636">
            <w:pPr>
              <w:pStyle w:val="IEEEStdsTableData-Left"/>
              <w:rPr>
                <w:ins w:id="1257" w:author="Lomayev, Artyom" w:date="2018-01-22T11:52:00Z"/>
                <w:sz w:val="20"/>
              </w:rPr>
            </w:pPr>
            <w:ins w:id="1258" w:author="Lomayev, Artyom" w:date="2018-01-22T11:52:00Z">
              <w:r w:rsidRPr="00587FBD">
                <w:rPr>
                  <w:sz w:val="20"/>
                </w:rPr>
                <w:t xml:space="preserve">If the number of spatial streams is </w:t>
              </w:r>
            </w:ins>
            <w:ins w:id="1259" w:author="Lomayev, Artyom" w:date="2018-01-22T11:53:00Z">
              <w:r w:rsidR="002E699B" w:rsidRPr="00587FBD">
                <w:rPr>
                  <w:sz w:val="20"/>
                </w:rPr>
                <w:t>set to 1</w:t>
              </w:r>
            </w:ins>
            <w:ins w:id="1260" w:author="Lomayev, Artyom" w:date="2018-01-22T11:52:00Z">
              <w:r w:rsidRPr="00587FBD">
                <w:rPr>
                  <w:sz w:val="20"/>
                </w:rPr>
                <w:t xml:space="preserve"> (per user), then the Differential EDMG-MCS</w:t>
              </w:r>
            </w:ins>
            <w:ins w:id="1261" w:author="Lomayev, Artyom" w:date="2018-01-22T11:53:00Z">
              <w:r w:rsidR="002E699B" w:rsidRPr="00587FBD">
                <w:rPr>
                  <w:sz w:val="20"/>
                </w:rPr>
                <w:t>2</w:t>
              </w:r>
            </w:ins>
            <w:ins w:id="1262" w:author="Lomayev, Artyom" w:date="2018-01-22T11:52:00Z">
              <w:r w:rsidRPr="00587FBD">
                <w:rPr>
                  <w:sz w:val="20"/>
                </w:rPr>
                <w:t xml:space="preserve"> field shall be reserved. </w:t>
              </w:r>
            </w:ins>
          </w:p>
          <w:p w:rsidR="00062636" w:rsidRPr="00587FBD" w:rsidRDefault="00062636" w:rsidP="00905319">
            <w:pPr>
              <w:keepNext/>
              <w:keepLines/>
              <w:rPr>
                <w:ins w:id="1263" w:author="Lomayev, Artyom" w:date="2018-01-19T12:08:00Z"/>
                <w:sz w:val="20"/>
                <w:lang w:val="en-US" w:eastAsia="ja-JP"/>
                <w:rPrChange w:id="1264" w:author="Lomayev, Artyom" w:date="2018-01-22T11:52:00Z">
                  <w:rPr>
                    <w:ins w:id="1265" w:author="Lomayev, Artyom" w:date="2018-01-19T12:08:00Z"/>
                    <w:sz w:val="18"/>
                    <w:lang w:eastAsia="ja-JP"/>
                  </w:rPr>
                </w:rPrChange>
              </w:rPr>
            </w:pPr>
          </w:p>
          <w:p w:rsidR="008E736C" w:rsidRPr="00587FBD" w:rsidRDefault="008E736C" w:rsidP="00905319">
            <w:pPr>
              <w:keepNext/>
              <w:keepLines/>
              <w:rPr>
                <w:sz w:val="20"/>
                <w:lang w:eastAsia="ja-JP"/>
              </w:rPr>
            </w:pPr>
          </w:p>
        </w:tc>
      </w:tr>
      <w:tr w:rsidR="008E736C" w:rsidRPr="00587FBD" w:rsidTr="00905319">
        <w:tc>
          <w:tcPr>
            <w:tcW w:w="0" w:type="auto"/>
            <w:shd w:val="clear" w:color="auto" w:fill="auto"/>
          </w:tcPr>
          <w:p w:rsidR="009F6476" w:rsidRPr="00587FBD" w:rsidRDefault="009F6476" w:rsidP="00905319">
            <w:pPr>
              <w:keepNext/>
              <w:keepLines/>
              <w:rPr>
                <w:sz w:val="20"/>
                <w:lang w:eastAsia="ja-JP"/>
              </w:rPr>
            </w:pPr>
            <w:r w:rsidRPr="00587FBD">
              <w:rPr>
                <w:sz w:val="20"/>
                <w:lang w:eastAsia="ja-JP"/>
              </w:rPr>
              <w:t>Differential</w:t>
            </w:r>
          </w:p>
          <w:p w:rsidR="009F6476" w:rsidRPr="00587FBD" w:rsidRDefault="009F6476" w:rsidP="00905319">
            <w:pPr>
              <w:keepNext/>
              <w:keepLines/>
              <w:rPr>
                <w:sz w:val="20"/>
                <w:lang w:eastAsia="ja-JP"/>
              </w:rPr>
            </w:pPr>
            <w:r w:rsidRPr="00587FBD">
              <w:rPr>
                <w:sz w:val="20"/>
                <w:lang w:eastAsia="ja-JP"/>
              </w:rPr>
              <w:t>EDMG-MCS2</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2</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36</w:t>
            </w:r>
          </w:p>
        </w:tc>
        <w:tc>
          <w:tcPr>
            <w:tcW w:w="0" w:type="auto"/>
            <w:vMerge/>
            <w:shd w:val="clear" w:color="auto" w:fill="auto"/>
          </w:tcPr>
          <w:p w:rsidR="009F6476" w:rsidRPr="00587FBD" w:rsidRDefault="009F6476" w:rsidP="00905319">
            <w:pPr>
              <w:keepNext/>
              <w:keepLines/>
              <w:rPr>
                <w:sz w:val="20"/>
                <w:lang w:eastAsia="ja-JP"/>
              </w:rPr>
            </w:pPr>
          </w:p>
        </w:tc>
      </w:tr>
    </w:tbl>
    <w:p w:rsidR="005B3574" w:rsidRPr="00587FBD" w:rsidRDefault="005B3574" w:rsidP="005B3574">
      <w:pPr>
        <w:jc w:val="both"/>
        <w:rPr>
          <w:sz w:val="20"/>
        </w:rPr>
      </w:pPr>
    </w:p>
    <w:p w:rsidR="002B4AC9" w:rsidRPr="00587FBD" w:rsidRDefault="002B4AC9" w:rsidP="002B4AC9">
      <w:pPr>
        <w:jc w:val="both"/>
        <w:rPr>
          <w:sz w:val="20"/>
        </w:rPr>
      </w:pPr>
    </w:p>
    <w:p w:rsidR="002B4AC9" w:rsidRPr="00587FBD" w:rsidRDefault="002B4AC9" w:rsidP="002B4AC9">
      <w:pPr>
        <w:jc w:val="both"/>
        <w:rPr>
          <w:sz w:val="20"/>
        </w:rPr>
      </w:pPr>
    </w:p>
    <w:p w:rsidR="002B4AC9" w:rsidRPr="00587FBD" w:rsidRDefault="002B4AC9" w:rsidP="002B4AC9">
      <w:pPr>
        <w:jc w:val="both"/>
        <w:rPr>
          <w:b/>
          <w:sz w:val="20"/>
        </w:rPr>
      </w:pPr>
      <w:r w:rsidRPr="00587FBD">
        <w:rPr>
          <w:b/>
          <w:sz w:val="20"/>
          <w:highlight w:val="green"/>
        </w:rPr>
        <w:t xml:space="preserve">CID </w:t>
      </w:r>
      <w:r w:rsidR="00766799" w:rsidRPr="00587FBD">
        <w:rPr>
          <w:b/>
          <w:sz w:val="20"/>
          <w:highlight w:val="green"/>
        </w:rPr>
        <w:t>1806</w:t>
      </w:r>
    </w:p>
    <w:p w:rsidR="002B4AC9" w:rsidRPr="00587FBD" w:rsidRDefault="002B4AC9" w:rsidP="002B4AC9">
      <w:pPr>
        <w:jc w:val="both"/>
        <w:rPr>
          <w:sz w:val="20"/>
        </w:rPr>
      </w:pPr>
    </w:p>
    <w:p w:rsidR="002B4AC9" w:rsidRPr="00587FBD" w:rsidRDefault="002B4AC9" w:rsidP="002B4AC9">
      <w:pPr>
        <w:jc w:val="both"/>
        <w:rPr>
          <w:sz w:val="20"/>
        </w:rPr>
      </w:pPr>
    </w:p>
    <w:p w:rsidR="002B4AC9" w:rsidRPr="00587FBD" w:rsidRDefault="002B4AC9" w:rsidP="002B4AC9">
      <w:pPr>
        <w:jc w:val="both"/>
        <w:rPr>
          <w:i/>
          <w:sz w:val="20"/>
        </w:rPr>
      </w:pPr>
      <w:r w:rsidRPr="00587FBD">
        <w:rPr>
          <w:i/>
          <w:sz w:val="20"/>
        </w:rPr>
        <w:t>Comment:</w:t>
      </w:r>
    </w:p>
    <w:p w:rsidR="002B4AC9" w:rsidRPr="00587FBD" w:rsidRDefault="00096F9B" w:rsidP="002B4AC9">
      <w:pPr>
        <w:jc w:val="both"/>
        <w:rPr>
          <w:sz w:val="20"/>
        </w:rPr>
      </w:pPr>
      <w:r w:rsidRPr="00587FBD">
        <w:rPr>
          <w:sz w:val="20"/>
        </w:rPr>
        <w:t xml:space="preserve">Table 40 refers to two different </w:t>
      </w:r>
      <w:proofErr w:type="spellStart"/>
      <w:r w:rsidRPr="00587FBD">
        <w:rPr>
          <w:sz w:val="20"/>
        </w:rPr>
        <w:t>flavors</w:t>
      </w:r>
      <w:proofErr w:type="spellEnd"/>
      <w:r w:rsidRPr="00587FBD">
        <w:rPr>
          <w:sz w:val="20"/>
        </w:rPr>
        <w:t xml:space="preserve"> of rate 7/8 LDPC code. It seems odd to have two distinct codes of the same data rate defined in the same amendment. For purposes of interoperability (since both are optional) and for ease of design choice for implementers, it would be better to select one of them and delete the other.</w:t>
      </w:r>
    </w:p>
    <w:p w:rsidR="002B4AC9" w:rsidRPr="00587FBD" w:rsidRDefault="002B4AC9" w:rsidP="002B4AC9">
      <w:pPr>
        <w:jc w:val="both"/>
        <w:rPr>
          <w:sz w:val="20"/>
        </w:rPr>
      </w:pPr>
    </w:p>
    <w:p w:rsidR="002B4AC9" w:rsidRPr="00587FBD" w:rsidRDefault="002B4AC9" w:rsidP="002B4AC9">
      <w:pPr>
        <w:jc w:val="both"/>
        <w:rPr>
          <w:i/>
          <w:sz w:val="20"/>
        </w:rPr>
      </w:pPr>
      <w:r w:rsidRPr="00587FBD">
        <w:rPr>
          <w:i/>
          <w:sz w:val="20"/>
        </w:rPr>
        <w:t>Proposed change:</w:t>
      </w:r>
    </w:p>
    <w:p w:rsidR="002B4AC9" w:rsidRPr="00587FBD" w:rsidRDefault="00DD5132" w:rsidP="002B4AC9">
      <w:pPr>
        <w:jc w:val="both"/>
        <w:rPr>
          <w:sz w:val="20"/>
        </w:rPr>
      </w:pPr>
      <w:r w:rsidRPr="00587FBD">
        <w:rPr>
          <w:sz w:val="20"/>
        </w:rPr>
        <w:t>Delete the superimposed code everywhere in the draft. (Alternative: delete the punctured code.)</w:t>
      </w:r>
    </w:p>
    <w:p w:rsidR="002B4AC9" w:rsidRPr="00587FBD" w:rsidRDefault="002B4AC9" w:rsidP="002B4AC9">
      <w:pPr>
        <w:jc w:val="both"/>
        <w:rPr>
          <w:sz w:val="20"/>
        </w:rPr>
      </w:pPr>
    </w:p>
    <w:p w:rsidR="002B4AC9" w:rsidRPr="00587FBD" w:rsidRDefault="002B4AC9" w:rsidP="002B4AC9">
      <w:pPr>
        <w:jc w:val="both"/>
        <w:rPr>
          <w:i/>
          <w:sz w:val="20"/>
        </w:rPr>
      </w:pPr>
      <w:r w:rsidRPr="00587FBD">
        <w:rPr>
          <w:i/>
          <w:sz w:val="20"/>
        </w:rPr>
        <w:t>Resolution:</w:t>
      </w:r>
    </w:p>
    <w:p w:rsidR="002B4AC9" w:rsidRPr="00587FBD" w:rsidRDefault="00256FA6" w:rsidP="002B4AC9">
      <w:pPr>
        <w:jc w:val="both"/>
        <w:rPr>
          <w:sz w:val="20"/>
        </w:rPr>
      </w:pPr>
      <w:r w:rsidRPr="00587FBD">
        <w:rPr>
          <w:sz w:val="20"/>
          <w:highlight w:val="yellow"/>
        </w:rPr>
        <w:t>Rejected.</w:t>
      </w:r>
    </w:p>
    <w:p w:rsidR="002B4AC9" w:rsidRPr="00587FBD" w:rsidRDefault="002B4AC9" w:rsidP="002B4AC9">
      <w:pPr>
        <w:jc w:val="both"/>
        <w:rPr>
          <w:sz w:val="20"/>
        </w:rPr>
      </w:pPr>
    </w:p>
    <w:p w:rsidR="002B4AC9" w:rsidRPr="00587FBD" w:rsidRDefault="002B4AC9" w:rsidP="002B4AC9">
      <w:pPr>
        <w:jc w:val="both"/>
        <w:rPr>
          <w:sz w:val="20"/>
        </w:rPr>
      </w:pPr>
    </w:p>
    <w:p w:rsidR="002B4AC9" w:rsidRPr="00587FBD" w:rsidRDefault="001C725F" w:rsidP="002B4AC9">
      <w:pPr>
        <w:jc w:val="both"/>
        <w:rPr>
          <w:sz w:val="20"/>
        </w:rPr>
      </w:pPr>
      <w:r w:rsidRPr="00587FBD">
        <w:rPr>
          <w:i/>
          <w:sz w:val="20"/>
        </w:rPr>
        <w:t>Discussion:</w:t>
      </w:r>
    </w:p>
    <w:p w:rsidR="002B4AC9" w:rsidRPr="00587FBD" w:rsidRDefault="00006429" w:rsidP="002B4AC9">
      <w:pPr>
        <w:jc w:val="both"/>
        <w:rPr>
          <w:sz w:val="20"/>
        </w:rPr>
      </w:pPr>
      <w:r w:rsidRPr="00587FBD">
        <w:rPr>
          <w:sz w:val="20"/>
        </w:rPr>
        <w:t>This was discussed many times in the group. The group decision was to proceed with two 7/8 LDPC codes.</w:t>
      </w:r>
    </w:p>
    <w:p w:rsidR="002B4AC9" w:rsidRPr="00587FBD" w:rsidRDefault="002B4AC9" w:rsidP="002B4AC9">
      <w:pPr>
        <w:jc w:val="both"/>
        <w:rPr>
          <w:sz w:val="20"/>
        </w:rPr>
      </w:pPr>
    </w:p>
    <w:p w:rsidR="0082561C" w:rsidRPr="00587FBD" w:rsidRDefault="0082561C" w:rsidP="002B4AC9">
      <w:pPr>
        <w:jc w:val="both"/>
        <w:rPr>
          <w:sz w:val="20"/>
        </w:rPr>
      </w:pPr>
    </w:p>
    <w:p w:rsidR="00572E90" w:rsidRPr="00587FBD" w:rsidRDefault="00572E90" w:rsidP="00572E90">
      <w:pPr>
        <w:jc w:val="both"/>
        <w:rPr>
          <w:sz w:val="20"/>
        </w:rPr>
      </w:pPr>
    </w:p>
    <w:p w:rsidR="00572E90" w:rsidRPr="00587FBD" w:rsidRDefault="00572E90" w:rsidP="00572E90">
      <w:pPr>
        <w:jc w:val="both"/>
        <w:rPr>
          <w:sz w:val="20"/>
        </w:rPr>
      </w:pPr>
    </w:p>
    <w:p w:rsidR="00572E90" w:rsidRPr="00587FBD" w:rsidRDefault="00572E90" w:rsidP="00572E90">
      <w:pPr>
        <w:jc w:val="both"/>
        <w:rPr>
          <w:b/>
          <w:sz w:val="20"/>
        </w:rPr>
      </w:pPr>
      <w:r w:rsidRPr="00587FBD">
        <w:rPr>
          <w:b/>
          <w:sz w:val="20"/>
          <w:highlight w:val="green"/>
        </w:rPr>
        <w:t xml:space="preserve">CID </w:t>
      </w:r>
      <w:r w:rsidR="008E3BD3" w:rsidRPr="00587FBD">
        <w:rPr>
          <w:b/>
          <w:sz w:val="20"/>
          <w:highlight w:val="green"/>
        </w:rPr>
        <w:t>1585</w:t>
      </w:r>
    </w:p>
    <w:p w:rsidR="00572E90" w:rsidRPr="00587FBD" w:rsidRDefault="00572E90" w:rsidP="00572E90">
      <w:pPr>
        <w:jc w:val="both"/>
        <w:rPr>
          <w:sz w:val="20"/>
        </w:rPr>
      </w:pPr>
    </w:p>
    <w:p w:rsidR="00572E90" w:rsidRPr="00587FBD" w:rsidRDefault="00572E90" w:rsidP="00572E90">
      <w:pPr>
        <w:jc w:val="both"/>
        <w:rPr>
          <w:sz w:val="20"/>
        </w:rPr>
      </w:pPr>
    </w:p>
    <w:p w:rsidR="00572E90" w:rsidRPr="00587FBD" w:rsidRDefault="00572E90" w:rsidP="00572E90">
      <w:pPr>
        <w:jc w:val="both"/>
        <w:rPr>
          <w:i/>
          <w:sz w:val="20"/>
        </w:rPr>
      </w:pPr>
      <w:r w:rsidRPr="00587FBD">
        <w:rPr>
          <w:i/>
          <w:sz w:val="20"/>
        </w:rPr>
        <w:t>Comment:</w:t>
      </w:r>
    </w:p>
    <w:p w:rsidR="005D3588" w:rsidRPr="00587FBD" w:rsidRDefault="005D3588" w:rsidP="005D3588">
      <w:pPr>
        <w:jc w:val="both"/>
        <w:rPr>
          <w:sz w:val="20"/>
        </w:rPr>
      </w:pPr>
      <w:r w:rsidRPr="00587FBD">
        <w:rPr>
          <w:sz w:val="20"/>
        </w:rPr>
        <w:t>"DCM SQPSK is not defined in EDMG Header-B.</w:t>
      </w:r>
    </w:p>
    <w:p w:rsidR="00572E90" w:rsidRPr="00587FBD" w:rsidRDefault="005D3588" w:rsidP="005D3588">
      <w:pPr>
        <w:jc w:val="both"/>
        <w:rPr>
          <w:sz w:val="20"/>
        </w:rPr>
      </w:pPr>
      <w:r w:rsidRPr="00587FBD">
        <w:rPr>
          <w:sz w:val="20"/>
        </w:rPr>
        <w:t>So in MU-MIMO case, it is not clear how to apply DCM SQPSK for each user."</w:t>
      </w:r>
    </w:p>
    <w:p w:rsidR="00572E90" w:rsidRPr="00587FBD" w:rsidRDefault="00572E90" w:rsidP="00572E90">
      <w:pPr>
        <w:jc w:val="both"/>
        <w:rPr>
          <w:sz w:val="20"/>
        </w:rPr>
      </w:pPr>
    </w:p>
    <w:p w:rsidR="00572E90" w:rsidRPr="00587FBD" w:rsidRDefault="00572E90" w:rsidP="00572E90">
      <w:pPr>
        <w:jc w:val="both"/>
        <w:rPr>
          <w:i/>
          <w:sz w:val="20"/>
        </w:rPr>
      </w:pPr>
      <w:r w:rsidRPr="00587FBD">
        <w:rPr>
          <w:i/>
          <w:sz w:val="20"/>
        </w:rPr>
        <w:t>Proposed change:</w:t>
      </w:r>
    </w:p>
    <w:p w:rsidR="00572E90" w:rsidRPr="00587FBD" w:rsidRDefault="00F80226" w:rsidP="00572E90">
      <w:pPr>
        <w:jc w:val="both"/>
        <w:rPr>
          <w:sz w:val="20"/>
        </w:rPr>
      </w:pPr>
      <w:r w:rsidRPr="00587FBD">
        <w:rPr>
          <w:sz w:val="20"/>
        </w:rPr>
        <w:t>DCM SQPSK shall be defined in EDMG Header-B since DCM SQPSK is user specific information</w:t>
      </w:r>
    </w:p>
    <w:p w:rsidR="00572E90" w:rsidRPr="00587FBD" w:rsidRDefault="00572E90" w:rsidP="00572E90">
      <w:pPr>
        <w:jc w:val="both"/>
        <w:rPr>
          <w:sz w:val="20"/>
        </w:rPr>
      </w:pPr>
    </w:p>
    <w:p w:rsidR="00572E90" w:rsidRPr="00587FBD" w:rsidRDefault="00572E90" w:rsidP="00572E90">
      <w:pPr>
        <w:jc w:val="both"/>
        <w:rPr>
          <w:i/>
          <w:sz w:val="20"/>
        </w:rPr>
      </w:pPr>
      <w:r w:rsidRPr="00587FBD">
        <w:rPr>
          <w:i/>
          <w:sz w:val="20"/>
        </w:rPr>
        <w:t>Resolution:</w:t>
      </w:r>
    </w:p>
    <w:p w:rsidR="00572E90" w:rsidRPr="00587FBD" w:rsidRDefault="00270AF4" w:rsidP="00572E90">
      <w:pPr>
        <w:jc w:val="both"/>
        <w:rPr>
          <w:sz w:val="20"/>
        </w:rPr>
      </w:pPr>
      <w:r w:rsidRPr="00587FBD">
        <w:rPr>
          <w:sz w:val="20"/>
          <w:highlight w:val="yellow"/>
        </w:rPr>
        <w:t>Rejected.</w:t>
      </w:r>
    </w:p>
    <w:p w:rsidR="00572E90" w:rsidRPr="00587FBD" w:rsidRDefault="00572E90" w:rsidP="00572E90">
      <w:pPr>
        <w:jc w:val="both"/>
        <w:rPr>
          <w:sz w:val="20"/>
        </w:rPr>
      </w:pPr>
    </w:p>
    <w:p w:rsidR="00572E90" w:rsidRPr="00587FBD" w:rsidRDefault="00572E90" w:rsidP="00572E90">
      <w:pPr>
        <w:jc w:val="both"/>
        <w:rPr>
          <w:sz w:val="20"/>
        </w:rPr>
      </w:pPr>
    </w:p>
    <w:p w:rsidR="00572E90" w:rsidRPr="00587FBD" w:rsidRDefault="00510765" w:rsidP="00572E90">
      <w:pPr>
        <w:jc w:val="both"/>
        <w:rPr>
          <w:sz w:val="20"/>
        </w:rPr>
      </w:pPr>
      <w:r w:rsidRPr="00587FBD">
        <w:rPr>
          <w:i/>
          <w:sz w:val="20"/>
        </w:rPr>
        <w:t>Discussion:</w:t>
      </w:r>
    </w:p>
    <w:p w:rsidR="00572E90" w:rsidRPr="00587FBD" w:rsidRDefault="005D3684" w:rsidP="00572E90">
      <w:pPr>
        <w:jc w:val="both"/>
        <w:rPr>
          <w:sz w:val="20"/>
        </w:rPr>
      </w:pPr>
      <w:r w:rsidRPr="00587FBD">
        <w:rPr>
          <w:sz w:val="20"/>
        </w:rPr>
        <w:t>DCM SQPSK modulation is applied for SU PPDU transmission only. This is an assumption in the draft.</w:t>
      </w:r>
    </w:p>
    <w:p w:rsidR="00572E90" w:rsidRPr="00587FBD" w:rsidRDefault="00572E90" w:rsidP="00572E90">
      <w:pPr>
        <w:jc w:val="both"/>
        <w:rPr>
          <w:sz w:val="20"/>
        </w:rPr>
      </w:pPr>
    </w:p>
    <w:p w:rsidR="001F34F9" w:rsidRPr="00587FBD" w:rsidRDefault="001F34F9" w:rsidP="005B3574">
      <w:pPr>
        <w:jc w:val="both"/>
        <w:rPr>
          <w:sz w:val="20"/>
        </w:rPr>
      </w:pPr>
    </w:p>
    <w:p w:rsidR="004E15F7" w:rsidRPr="00587FBD" w:rsidRDefault="004E15F7" w:rsidP="004E15F7">
      <w:pPr>
        <w:jc w:val="both"/>
        <w:rPr>
          <w:sz w:val="20"/>
        </w:rPr>
      </w:pPr>
    </w:p>
    <w:p w:rsidR="004E15F7" w:rsidRPr="00587FBD" w:rsidRDefault="004E15F7" w:rsidP="004E15F7">
      <w:pPr>
        <w:jc w:val="both"/>
        <w:rPr>
          <w:b/>
          <w:sz w:val="20"/>
        </w:rPr>
      </w:pPr>
      <w:r w:rsidRPr="00587FBD">
        <w:rPr>
          <w:b/>
          <w:sz w:val="20"/>
          <w:highlight w:val="green"/>
        </w:rPr>
        <w:t xml:space="preserve">CID </w:t>
      </w:r>
      <w:r w:rsidR="0057081D" w:rsidRPr="00587FBD">
        <w:rPr>
          <w:b/>
          <w:sz w:val="20"/>
          <w:highlight w:val="green"/>
        </w:rPr>
        <w:t>1586</w:t>
      </w:r>
    </w:p>
    <w:p w:rsidR="004E15F7" w:rsidRPr="00587FBD" w:rsidRDefault="004E15F7" w:rsidP="004E15F7">
      <w:pPr>
        <w:jc w:val="both"/>
        <w:rPr>
          <w:sz w:val="20"/>
        </w:rPr>
      </w:pPr>
    </w:p>
    <w:p w:rsidR="004E15F7" w:rsidRPr="00587FBD" w:rsidRDefault="004E15F7" w:rsidP="004E15F7">
      <w:pPr>
        <w:jc w:val="both"/>
        <w:rPr>
          <w:sz w:val="20"/>
        </w:rPr>
      </w:pPr>
    </w:p>
    <w:p w:rsidR="004E15F7" w:rsidRPr="00587FBD" w:rsidRDefault="004E15F7" w:rsidP="004E15F7">
      <w:pPr>
        <w:jc w:val="both"/>
        <w:rPr>
          <w:i/>
          <w:sz w:val="20"/>
        </w:rPr>
      </w:pPr>
      <w:r w:rsidRPr="00587FBD">
        <w:rPr>
          <w:i/>
          <w:sz w:val="20"/>
        </w:rPr>
        <w:t>Comment:</w:t>
      </w:r>
    </w:p>
    <w:p w:rsidR="00E6358C" w:rsidRPr="00587FBD" w:rsidRDefault="00E6358C" w:rsidP="00E6358C">
      <w:pPr>
        <w:jc w:val="both"/>
        <w:rPr>
          <w:sz w:val="20"/>
          <w:lang w:val="en-US"/>
        </w:rPr>
      </w:pPr>
      <w:r w:rsidRPr="00587FBD">
        <w:rPr>
          <w:sz w:val="20"/>
          <w:lang w:val="en-US"/>
        </w:rPr>
        <w:t>"STBC applied field is defined in EDMG Header-A for MU PPDU.</w:t>
      </w:r>
    </w:p>
    <w:p w:rsidR="004E15F7" w:rsidRPr="00587FBD" w:rsidRDefault="00E6358C" w:rsidP="00E6358C">
      <w:pPr>
        <w:jc w:val="both"/>
        <w:rPr>
          <w:sz w:val="20"/>
          <w:lang w:val="en-US"/>
        </w:rPr>
      </w:pPr>
      <w:r w:rsidRPr="00587FBD">
        <w:rPr>
          <w:sz w:val="20"/>
          <w:lang w:val="en-US"/>
        </w:rPr>
        <w:t>So in MU-MIMO case, all users shall apply STBC or all users shall not apply STBC"</w:t>
      </w:r>
    </w:p>
    <w:p w:rsidR="004E15F7" w:rsidRPr="00587FBD" w:rsidRDefault="004E15F7" w:rsidP="004E15F7">
      <w:pPr>
        <w:jc w:val="both"/>
        <w:rPr>
          <w:sz w:val="20"/>
        </w:rPr>
      </w:pPr>
    </w:p>
    <w:p w:rsidR="004E15F7" w:rsidRPr="00587FBD" w:rsidRDefault="004E15F7" w:rsidP="004E15F7">
      <w:pPr>
        <w:jc w:val="both"/>
        <w:rPr>
          <w:i/>
          <w:sz w:val="20"/>
        </w:rPr>
      </w:pPr>
      <w:r w:rsidRPr="00587FBD">
        <w:rPr>
          <w:i/>
          <w:sz w:val="20"/>
        </w:rPr>
        <w:t>Proposed change:</w:t>
      </w:r>
    </w:p>
    <w:p w:rsidR="004E15F7" w:rsidRPr="00587FBD" w:rsidRDefault="00C512FD" w:rsidP="004E15F7">
      <w:pPr>
        <w:jc w:val="both"/>
        <w:rPr>
          <w:sz w:val="20"/>
        </w:rPr>
      </w:pPr>
      <w:r w:rsidRPr="00587FBD">
        <w:rPr>
          <w:sz w:val="20"/>
          <w:highlight w:val="yellow"/>
        </w:rPr>
        <w:t>Revised.</w:t>
      </w:r>
    </w:p>
    <w:p w:rsidR="004E15F7" w:rsidRPr="00587FBD" w:rsidRDefault="004E15F7" w:rsidP="004E15F7">
      <w:pPr>
        <w:jc w:val="both"/>
        <w:rPr>
          <w:sz w:val="20"/>
        </w:rPr>
      </w:pPr>
    </w:p>
    <w:p w:rsidR="004E15F7" w:rsidRPr="00587FBD" w:rsidRDefault="004E15F7" w:rsidP="004E15F7">
      <w:pPr>
        <w:jc w:val="both"/>
        <w:rPr>
          <w:i/>
          <w:sz w:val="20"/>
        </w:rPr>
      </w:pPr>
      <w:r w:rsidRPr="00587FBD">
        <w:rPr>
          <w:i/>
          <w:sz w:val="20"/>
        </w:rPr>
        <w:t>Resolution:</w:t>
      </w:r>
    </w:p>
    <w:p w:rsidR="004E15F7" w:rsidRPr="00587FBD" w:rsidRDefault="00C66D48" w:rsidP="004E15F7">
      <w:pPr>
        <w:jc w:val="both"/>
        <w:rPr>
          <w:sz w:val="20"/>
          <w:lang w:val="en-US"/>
        </w:rPr>
      </w:pPr>
      <w:r w:rsidRPr="00587FBD">
        <w:rPr>
          <w:sz w:val="20"/>
          <w:lang w:val="en-US"/>
        </w:rPr>
        <w:t>STBC applied field shall be defined in EDMG Header-B since STBC applied field is user specific information</w:t>
      </w:r>
    </w:p>
    <w:p w:rsidR="004E15F7" w:rsidRPr="00587FBD" w:rsidRDefault="004E15F7" w:rsidP="004E15F7">
      <w:pPr>
        <w:jc w:val="both"/>
        <w:rPr>
          <w:sz w:val="20"/>
        </w:rPr>
      </w:pPr>
    </w:p>
    <w:p w:rsidR="004E15F7" w:rsidRPr="00587FBD" w:rsidRDefault="004E15F7" w:rsidP="004E15F7">
      <w:pPr>
        <w:jc w:val="both"/>
        <w:rPr>
          <w:sz w:val="20"/>
        </w:rPr>
      </w:pPr>
    </w:p>
    <w:p w:rsidR="004E15F7" w:rsidRPr="00587FBD" w:rsidRDefault="004E15F7" w:rsidP="004E15F7">
      <w:pPr>
        <w:jc w:val="both"/>
        <w:rPr>
          <w:sz w:val="20"/>
        </w:rPr>
      </w:pPr>
      <w:r w:rsidRPr="00587FBD">
        <w:rPr>
          <w:i/>
          <w:sz w:val="20"/>
        </w:rPr>
        <w:t>Editor:</w:t>
      </w:r>
      <w:r w:rsidR="00AC5B33" w:rsidRPr="00587FBD">
        <w:rPr>
          <w:i/>
          <w:sz w:val="20"/>
        </w:rPr>
        <w:t xml:space="preserve"> remove row</w:t>
      </w:r>
      <w:r w:rsidR="00C512FD" w:rsidRPr="00587FBD">
        <w:rPr>
          <w:i/>
          <w:sz w:val="20"/>
        </w:rPr>
        <w:t>s</w:t>
      </w:r>
      <w:r w:rsidR="00AC5B33" w:rsidRPr="00587FBD">
        <w:rPr>
          <w:i/>
          <w:sz w:val="20"/>
        </w:rPr>
        <w:t xml:space="preserve"> </w:t>
      </w:r>
      <w:r w:rsidR="00C512FD" w:rsidRPr="00587FBD">
        <w:rPr>
          <w:i/>
          <w:sz w:val="20"/>
        </w:rPr>
        <w:t xml:space="preserve">5, </w:t>
      </w:r>
      <w:r w:rsidR="00F05E0C" w:rsidRPr="00587FBD">
        <w:rPr>
          <w:i/>
          <w:sz w:val="20"/>
        </w:rPr>
        <w:t xml:space="preserve">6 </w:t>
      </w:r>
      <w:r w:rsidR="00AC5B33" w:rsidRPr="00587FBD">
        <w:rPr>
          <w:i/>
          <w:sz w:val="20"/>
        </w:rPr>
        <w:t>defining STBC in Table 38</w:t>
      </w:r>
      <w:r w:rsidRPr="00587FBD">
        <w:rPr>
          <w:i/>
          <w:sz w:val="20"/>
        </w:rPr>
        <w:t xml:space="preserve">, page </w:t>
      </w:r>
      <w:r w:rsidR="00F05E0C" w:rsidRPr="00587FBD">
        <w:rPr>
          <w:i/>
          <w:sz w:val="20"/>
        </w:rPr>
        <w:t>252</w:t>
      </w:r>
      <w:r w:rsidRPr="00587FBD">
        <w:rPr>
          <w:i/>
          <w:sz w:val="20"/>
        </w:rPr>
        <w:t>, line</w:t>
      </w:r>
      <w:r w:rsidR="00F05E0C" w:rsidRPr="00587FBD">
        <w:rPr>
          <w:i/>
          <w:sz w:val="20"/>
        </w:rPr>
        <w:t>1</w:t>
      </w:r>
      <w:r w:rsidRPr="00587FBD">
        <w:rPr>
          <w:i/>
          <w:sz w:val="20"/>
        </w:rPr>
        <w:t>, [2]</w:t>
      </w:r>
    </w:p>
    <w:p w:rsidR="004E15F7" w:rsidRPr="00587FBD" w:rsidRDefault="004E15F7" w:rsidP="004E15F7">
      <w:pPr>
        <w:jc w:val="both"/>
        <w:rPr>
          <w:sz w:val="20"/>
        </w:rPr>
      </w:pPr>
    </w:p>
    <w:p w:rsidR="00B65019" w:rsidRPr="00587FBD" w:rsidRDefault="00B65019" w:rsidP="00B65019">
      <w:pPr>
        <w:pStyle w:val="IEEEStdsRegularTableCaption"/>
        <w:numPr>
          <w:ilvl w:val="0"/>
          <w:numId w:val="0"/>
        </w:numPr>
      </w:pPr>
      <w:bookmarkStart w:id="1266" w:name="_Ref452660396"/>
      <w:bookmarkStart w:id="1267" w:name="_Ref466603921"/>
      <w:bookmarkStart w:id="1268" w:name="_Toc499223481"/>
      <w:r w:rsidRPr="00587FBD">
        <w:lastRenderedPageBreak/>
        <w:t>Table 38—EDMG-Header-A field structure and definition for a MU PPDU</w:t>
      </w:r>
      <w:bookmarkEnd w:id="1266"/>
      <w:bookmarkEnd w:id="1267"/>
      <w:bookmarkEnd w:id="1268"/>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180"/>
        <w:gridCol w:w="774"/>
        <w:gridCol w:w="5343"/>
      </w:tblGrid>
      <w:tr w:rsidR="00B65019" w:rsidRPr="00587FBD" w:rsidTr="00B65019">
        <w:tc>
          <w:tcPr>
            <w:tcW w:w="0" w:type="auto"/>
            <w:shd w:val="clear" w:color="auto" w:fill="auto"/>
          </w:tcPr>
          <w:p w:rsidR="00B65019" w:rsidRPr="00587FBD" w:rsidRDefault="00B65019" w:rsidP="00905319">
            <w:pPr>
              <w:keepNext/>
              <w:keepLines/>
              <w:jc w:val="center"/>
              <w:rPr>
                <w:b/>
                <w:sz w:val="20"/>
                <w:lang w:eastAsia="ja-JP"/>
              </w:rPr>
            </w:pPr>
            <w:r w:rsidRPr="00587FBD">
              <w:rPr>
                <w:b/>
                <w:sz w:val="20"/>
                <w:lang w:eastAsia="ja-JP"/>
              </w:rPr>
              <w:t>Field</w:t>
            </w:r>
          </w:p>
        </w:tc>
        <w:tc>
          <w:tcPr>
            <w:tcW w:w="0" w:type="auto"/>
            <w:shd w:val="clear" w:color="auto" w:fill="auto"/>
          </w:tcPr>
          <w:p w:rsidR="00B65019" w:rsidRPr="00587FBD" w:rsidRDefault="00B65019" w:rsidP="00905319">
            <w:pPr>
              <w:keepNext/>
              <w:keepLines/>
              <w:jc w:val="center"/>
              <w:rPr>
                <w:b/>
                <w:sz w:val="20"/>
                <w:lang w:eastAsia="ja-JP"/>
              </w:rPr>
            </w:pPr>
            <w:r w:rsidRPr="00587FBD">
              <w:rPr>
                <w:b/>
                <w:sz w:val="20"/>
                <w:lang w:eastAsia="ja-JP"/>
              </w:rPr>
              <w:t>Number of bits</w:t>
            </w:r>
          </w:p>
        </w:tc>
        <w:tc>
          <w:tcPr>
            <w:tcW w:w="0" w:type="auto"/>
            <w:shd w:val="clear" w:color="auto" w:fill="auto"/>
          </w:tcPr>
          <w:p w:rsidR="00B65019" w:rsidRPr="00587FBD" w:rsidRDefault="00B65019" w:rsidP="00905319">
            <w:pPr>
              <w:keepNext/>
              <w:keepLines/>
              <w:jc w:val="center"/>
              <w:rPr>
                <w:b/>
                <w:sz w:val="20"/>
                <w:lang w:eastAsia="ja-JP"/>
              </w:rPr>
            </w:pPr>
            <w:r w:rsidRPr="00587FBD">
              <w:rPr>
                <w:b/>
                <w:sz w:val="20"/>
                <w:lang w:eastAsia="ja-JP"/>
              </w:rPr>
              <w:t>Start bit</w:t>
            </w:r>
          </w:p>
        </w:tc>
        <w:tc>
          <w:tcPr>
            <w:tcW w:w="0" w:type="auto"/>
            <w:shd w:val="clear" w:color="auto" w:fill="auto"/>
          </w:tcPr>
          <w:p w:rsidR="00B65019" w:rsidRPr="00587FBD" w:rsidRDefault="00B65019" w:rsidP="00905319">
            <w:pPr>
              <w:keepNext/>
              <w:keepLines/>
              <w:jc w:val="center"/>
              <w:rPr>
                <w:b/>
                <w:sz w:val="20"/>
                <w:lang w:eastAsia="ja-JP"/>
              </w:rPr>
            </w:pPr>
            <w:r w:rsidRPr="00587FBD">
              <w:rPr>
                <w:b/>
                <w:sz w:val="20"/>
                <w:lang w:eastAsia="ja-JP"/>
              </w:rPr>
              <w:t>Description</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SU/MU Format</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0</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Channel Aggregation</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BW</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8</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2</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Primary Channel Number</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3</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10</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del w:id="1269" w:author="Lomayev, Artyom" w:date="2018-01-19T13:46:00Z">
              <w:r w:rsidRPr="00587FBD" w:rsidDel="00E53CAC">
                <w:rPr>
                  <w:sz w:val="20"/>
                  <w:lang w:eastAsia="ja-JP"/>
                </w:rPr>
                <w:delText>Short/Long LDPC</w:delText>
              </w:r>
            </w:del>
          </w:p>
        </w:tc>
        <w:tc>
          <w:tcPr>
            <w:tcW w:w="0" w:type="auto"/>
            <w:shd w:val="clear" w:color="auto" w:fill="auto"/>
          </w:tcPr>
          <w:p w:rsidR="00B65019" w:rsidRPr="00587FBD" w:rsidRDefault="00B65019" w:rsidP="00905319">
            <w:pPr>
              <w:keepNext/>
              <w:keepLines/>
              <w:rPr>
                <w:sz w:val="20"/>
                <w:lang w:eastAsia="ja-JP"/>
              </w:rPr>
            </w:pPr>
            <w:del w:id="1270" w:author="Lomayev, Artyom" w:date="2018-01-19T13:46:00Z">
              <w:r w:rsidRPr="00587FBD" w:rsidDel="00E53CAC">
                <w:rPr>
                  <w:sz w:val="20"/>
                  <w:lang w:eastAsia="ja-JP"/>
                </w:rPr>
                <w:delText>1</w:delText>
              </w:r>
            </w:del>
          </w:p>
        </w:tc>
        <w:tc>
          <w:tcPr>
            <w:tcW w:w="0" w:type="auto"/>
            <w:shd w:val="clear" w:color="auto" w:fill="auto"/>
          </w:tcPr>
          <w:p w:rsidR="00B65019" w:rsidRPr="00587FBD" w:rsidRDefault="00B65019" w:rsidP="00905319">
            <w:pPr>
              <w:keepNext/>
              <w:keepLines/>
              <w:rPr>
                <w:sz w:val="20"/>
                <w:lang w:eastAsia="ja-JP"/>
              </w:rPr>
            </w:pPr>
            <w:del w:id="1271" w:author="Lomayev, Artyom" w:date="2018-01-19T13:46:00Z">
              <w:r w:rsidRPr="00587FBD" w:rsidDel="00E53CAC">
                <w:rPr>
                  <w:sz w:val="20"/>
                  <w:lang w:eastAsia="ja-JP"/>
                </w:rPr>
                <w:delText>13</w:delText>
              </w:r>
            </w:del>
          </w:p>
        </w:tc>
        <w:tc>
          <w:tcPr>
            <w:tcW w:w="0" w:type="auto"/>
            <w:shd w:val="clear" w:color="auto" w:fill="auto"/>
          </w:tcPr>
          <w:p w:rsidR="00B65019" w:rsidRPr="00587FBD" w:rsidRDefault="00B65019" w:rsidP="00905319">
            <w:pPr>
              <w:keepNext/>
              <w:keepLines/>
              <w:rPr>
                <w:sz w:val="20"/>
                <w:lang w:eastAsia="ja-JP"/>
              </w:rPr>
            </w:pPr>
            <w:del w:id="1272" w:author="Lomayev, Artyom" w:date="2018-01-19T13:46:00Z">
              <w:r w:rsidRPr="00587FBD" w:rsidDel="00E53CAC">
                <w:rPr>
                  <w:sz w:val="20"/>
                  <w:lang w:eastAsia="ja-JP"/>
                </w:rPr>
                <w:delText xml:space="preserve">See </w:delText>
              </w:r>
              <w:r w:rsidRPr="00587FBD" w:rsidDel="00E53CAC">
                <w:rPr>
                  <w:sz w:val="20"/>
                  <w:lang w:eastAsia="ja-JP"/>
                </w:rPr>
                <w:fldChar w:fldCharType="begin"/>
              </w:r>
              <w:r w:rsidRPr="00587FBD" w:rsidDel="00E53CAC">
                <w:rPr>
                  <w:sz w:val="20"/>
                  <w:lang w:eastAsia="ja-JP"/>
                </w:rPr>
                <w:delInstrText xml:space="preserve"> REF _Ref452660393 \r \h </w:delInstrText>
              </w:r>
            </w:del>
            <w:r w:rsidR="00587FBD">
              <w:rPr>
                <w:sz w:val="20"/>
                <w:lang w:eastAsia="ja-JP"/>
              </w:rPr>
              <w:instrText xml:space="preserve"> \* MERGEFORMAT </w:instrText>
            </w:r>
            <w:del w:id="1273" w:author="Lomayev, Artyom" w:date="2018-01-19T13:46:00Z">
              <w:r w:rsidRPr="00587FBD" w:rsidDel="00E53CAC">
                <w:rPr>
                  <w:sz w:val="20"/>
                  <w:lang w:eastAsia="ja-JP"/>
                </w:rPr>
              </w:r>
              <w:r w:rsidRPr="00587FBD" w:rsidDel="00E53CAC">
                <w:rPr>
                  <w:sz w:val="20"/>
                  <w:lang w:eastAsia="ja-JP"/>
                </w:rPr>
                <w:fldChar w:fldCharType="separate"/>
              </w:r>
              <w:r w:rsidRPr="00587FBD" w:rsidDel="00E53CAC">
                <w:rPr>
                  <w:sz w:val="20"/>
                  <w:lang w:eastAsia="ja-JP"/>
                </w:rPr>
                <w:delText>Table 36</w:delText>
              </w:r>
              <w:r w:rsidRPr="00587FBD" w:rsidDel="00E53CAC">
                <w:rPr>
                  <w:sz w:val="20"/>
                  <w:lang w:eastAsia="ja-JP"/>
                </w:rPr>
                <w:fldChar w:fldCharType="end"/>
              </w:r>
            </w:del>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del w:id="1274" w:author="Lomayev, Artyom" w:date="2018-01-19T13:41:00Z">
              <w:r w:rsidRPr="00587FBD" w:rsidDel="000E1A1F">
                <w:rPr>
                  <w:sz w:val="20"/>
                  <w:lang w:eastAsia="ja-JP"/>
                </w:rPr>
                <w:delText>STBC Applied</w:delText>
              </w:r>
            </w:del>
          </w:p>
        </w:tc>
        <w:tc>
          <w:tcPr>
            <w:tcW w:w="0" w:type="auto"/>
            <w:shd w:val="clear" w:color="auto" w:fill="auto"/>
          </w:tcPr>
          <w:p w:rsidR="00B65019" w:rsidRPr="00587FBD" w:rsidRDefault="00B65019" w:rsidP="00905319">
            <w:pPr>
              <w:keepNext/>
              <w:keepLines/>
              <w:rPr>
                <w:sz w:val="20"/>
                <w:lang w:eastAsia="ja-JP"/>
              </w:rPr>
            </w:pPr>
            <w:del w:id="1275" w:author="Lomayev, Artyom" w:date="2018-01-19T13:41:00Z">
              <w:r w:rsidRPr="00587FBD" w:rsidDel="000E1A1F">
                <w:rPr>
                  <w:sz w:val="20"/>
                  <w:lang w:eastAsia="ja-JP"/>
                </w:rPr>
                <w:delText>1</w:delText>
              </w:r>
            </w:del>
          </w:p>
        </w:tc>
        <w:tc>
          <w:tcPr>
            <w:tcW w:w="0" w:type="auto"/>
            <w:shd w:val="clear" w:color="auto" w:fill="auto"/>
          </w:tcPr>
          <w:p w:rsidR="00B65019" w:rsidRPr="00587FBD" w:rsidRDefault="00B65019" w:rsidP="00905319">
            <w:pPr>
              <w:keepNext/>
              <w:keepLines/>
              <w:rPr>
                <w:sz w:val="20"/>
                <w:lang w:eastAsia="ja-JP"/>
              </w:rPr>
            </w:pPr>
            <w:del w:id="1276" w:author="Lomayev, Artyom" w:date="2018-01-19T13:41:00Z">
              <w:r w:rsidRPr="00587FBD" w:rsidDel="000E1A1F">
                <w:rPr>
                  <w:sz w:val="20"/>
                  <w:lang w:eastAsia="ja-JP"/>
                </w:rPr>
                <w:delText>14</w:delText>
              </w:r>
            </w:del>
          </w:p>
        </w:tc>
        <w:tc>
          <w:tcPr>
            <w:tcW w:w="0" w:type="auto"/>
            <w:shd w:val="clear" w:color="auto" w:fill="auto"/>
          </w:tcPr>
          <w:p w:rsidR="00B65019" w:rsidRPr="00587FBD" w:rsidRDefault="00B65019" w:rsidP="00905319">
            <w:pPr>
              <w:keepNext/>
              <w:keepLines/>
              <w:rPr>
                <w:sz w:val="20"/>
                <w:lang w:eastAsia="ja-JP"/>
              </w:rPr>
            </w:pPr>
            <w:del w:id="1277" w:author="Lomayev, Artyom" w:date="2018-01-19T13:41:00Z">
              <w:r w:rsidRPr="00587FBD" w:rsidDel="000E1A1F">
                <w:rPr>
                  <w:sz w:val="20"/>
                  <w:lang w:eastAsia="ja-JP"/>
                </w:rPr>
                <w:delText xml:space="preserve">See </w:delText>
              </w:r>
              <w:r w:rsidRPr="00587FBD" w:rsidDel="000E1A1F">
                <w:rPr>
                  <w:sz w:val="20"/>
                  <w:lang w:eastAsia="ja-JP"/>
                </w:rPr>
                <w:fldChar w:fldCharType="begin"/>
              </w:r>
              <w:r w:rsidRPr="00587FBD" w:rsidDel="000E1A1F">
                <w:rPr>
                  <w:sz w:val="20"/>
                  <w:lang w:eastAsia="ja-JP"/>
                </w:rPr>
                <w:delInstrText xml:space="preserve"> REF _Ref452660393 \r \h </w:delInstrText>
              </w:r>
            </w:del>
            <w:r w:rsidR="00587FBD">
              <w:rPr>
                <w:sz w:val="20"/>
                <w:lang w:eastAsia="ja-JP"/>
              </w:rPr>
              <w:instrText xml:space="preserve"> \* MERGEFORMAT </w:instrText>
            </w:r>
            <w:del w:id="1278" w:author="Lomayev, Artyom" w:date="2018-01-19T13:41:00Z">
              <w:r w:rsidRPr="00587FBD" w:rsidDel="000E1A1F">
                <w:rPr>
                  <w:sz w:val="20"/>
                  <w:lang w:eastAsia="ja-JP"/>
                </w:rPr>
              </w:r>
              <w:r w:rsidRPr="00587FBD" w:rsidDel="000E1A1F">
                <w:rPr>
                  <w:sz w:val="20"/>
                  <w:lang w:eastAsia="ja-JP"/>
                </w:rPr>
                <w:fldChar w:fldCharType="separate"/>
              </w:r>
              <w:r w:rsidRPr="00587FBD" w:rsidDel="000E1A1F">
                <w:rPr>
                  <w:sz w:val="20"/>
                  <w:lang w:eastAsia="ja-JP"/>
                </w:rPr>
                <w:delText>Table 36</w:delText>
              </w:r>
              <w:r w:rsidRPr="00587FBD" w:rsidDel="000E1A1F">
                <w:rPr>
                  <w:sz w:val="20"/>
                  <w:lang w:eastAsia="ja-JP"/>
                </w:rPr>
                <w:fldChar w:fldCharType="end"/>
              </w:r>
            </w:del>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0</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15</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Describes the SS assignment to the first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1</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24</w:t>
            </w:r>
          </w:p>
        </w:tc>
        <w:tc>
          <w:tcPr>
            <w:tcW w:w="0" w:type="auto"/>
            <w:shd w:val="clear" w:color="auto" w:fill="auto"/>
          </w:tcPr>
          <w:p w:rsidR="00B65019" w:rsidRPr="00587FBD" w:rsidRDefault="00B65019" w:rsidP="00905319">
            <w:pPr>
              <w:keepNext/>
              <w:keepLines/>
              <w:rPr>
                <w:sz w:val="20"/>
                <w:highlight w:val="yellow"/>
                <w:lang w:eastAsia="ja-JP"/>
              </w:rPr>
            </w:pPr>
            <w:r w:rsidRPr="00587FBD">
              <w:rPr>
                <w:sz w:val="20"/>
                <w:lang w:eastAsia="ja-JP"/>
              </w:rPr>
              <w:t xml:space="preserve">Describes the SS assignment to the second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2</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33</w:t>
            </w:r>
          </w:p>
        </w:tc>
        <w:tc>
          <w:tcPr>
            <w:tcW w:w="0" w:type="auto"/>
            <w:shd w:val="clear" w:color="auto" w:fill="auto"/>
          </w:tcPr>
          <w:p w:rsidR="00B65019" w:rsidRPr="00587FBD" w:rsidRDefault="00B65019" w:rsidP="00905319">
            <w:pPr>
              <w:keepNext/>
              <w:keepLines/>
              <w:rPr>
                <w:sz w:val="20"/>
                <w:highlight w:val="yellow"/>
                <w:lang w:eastAsia="ja-JP"/>
              </w:rPr>
            </w:pPr>
            <w:r w:rsidRPr="00587FBD">
              <w:rPr>
                <w:sz w:val="20"/>
                <w:lang w:eastAsia="ja-JP"/>
              </w:rPr>
              <w:t xml:space="preserve">Describes the SS assignment to the third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3</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42</w:t>
            </w:r>
          </w:p>
        </w:tc>
        <w:tc>
          <w:tcPr>
            <w:tcW w:w="0" w:type="auto"/>
            <w:shd w:val="clear" w:color="auto" w:fill="auto"/>
          </w:tcPr>
          <w:p w:rsidR="00B65019" w:rsidRPr="00587FBD" w:rsidRDefault="00B65019" w:rsidP="00905319">
            <w:pPr>
              <w:keepNext/>
              <w:keepLines/>
              <w:rPr>
                <w:sz w:val="20"/>
                <w:highlight w:val="yellow"/>
                <w:lang w:eastAsia="ja-JP"/>
              </w:rPr>
            </w:pPr>
            <w:r w:rsidRPr="00587FBD">
              <w:rPr>
                <w:sz w:val="20"/>
                <w:lang w:eastAsia="ja-JP"/>
              </w:rPr>
              <w:t xml:space="preserve">Describes the SS assignment to the fourth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4</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51</w:t>
            </w:r>
          </w:p>
        </w:tc>
        <w:tc>
          <w:tcPr>
            <w:tcW w:w="0" w:type="auto"/>
            <w:shd w:val="clear" w:color="auto" w:fill="auto"/>
          </w:tcPr>
          <w:p w:rsidR="00B65019" w:rsidRPr="00587FBD" w:rsidRDefault="00B65019" w:rsidP="00905319">
            <w:pPr>
              <w:keepNext/>
              <w:keepLines/>
              <w:rPr>
                <w:sz w:val="20"/>
                <w:highlight w:val="yellow"/>
                <w:lang w:eastAsia="ja-JP"/>
              </w:rPr>
            </w:pPr>
            <w:r w:rsidRPr="00587FBD">
              <w:rPr>
                <w:sz w:val="20"/>
                <w:lang w:eastAsia="ja-JP"/>
              </w:rPr>
              <w:t xml:space="preserve">Describes the SS assignment to the fifth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5</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60</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Describes the SS assignment to the sixth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6</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69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Describes the SS assignment to the seventh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7</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78</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Describes the SS assignment to the eight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EDMG TRN Length</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8</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87</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RX TRN-Units per Each TX TRN-Unit</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8</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95</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EDMG TRN-Unit P</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2</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103</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EDMG TRN-Unit M</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4</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105</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EDMG TRN-Unit N</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2</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109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Reserved</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w:t>
            </w:r>
          </w:p>
        </w:tc>
        <w:tc>
          <w:tcPr>
            <w:tcW w:w="0" w:type="auto"/>
            <w:shd w:val="clear" w:color="auto" w:fill="auto"/>
          </w:tcPr>
          <w:p w:rsidR="00B65019" w:rsidRPr="00587FBD" w:rsidDel="007E3ADB" w:rsidRDefault="00B65019" w:rsidP="00905319">
            <w:pPr>
              <w:keepNext/>
              <w:keepLines/>
              <w:rPr>
                <w:sz w:val="20"/>
                <w:lang w:eastAsia="ja-JP"/>
              </w:rPr>
            </w:pPr>
            <w:r w:rsidRPr="00587FBD">
              <w:rPr>
                <w:sz w:val="20"/>
                <w:lang w:eastAsia="ja-JP"/>
              </w:rPr>
              <w:t>111</w:t>
            </w:r>
          </w:p>
        </w:tc>
        <w:tc>
          <w:tcPr>
            <w:tcW w:w="0" w:type="auto"/>
            <w:shd w:val="clear" w:color="auto" w:fill="auto"/>
          </w:tcPr>
          <w:p w:rsidR="00B65019" w:rsidRPr="00587FBD" w:rsidRDefault="00B65019" w:rsidP="00905319">
            <w:pPr>
              <w:keepNext/>
              <w:keepLines/>
              <w:rPr>
                <w:sz w:val="20"/>
                <w:lang w:eastAsia="ja-JP"/>
              </w:rPr>
            </w:pP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CRC</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16</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112</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Header Check sequence. Calculation of the header check sequence is defined in 20.3.7.</w:t>
            </w:r>
          </w:p>
        </w:tc>
      </w:tr>
    </w:tbl>
    <w:p w:rsidR="00955822" w:rsidRPr="00587FBD" w:rsidRDefault="00955822" w:rsidP="005B3574">
      <w:pPr>
        <w:jc w:val="both"/>
        <w:rPr>
          <w:sz w:val="20"/>
        </w:rPr>
      </w:pPr>
    </w:p>
    <w:p w:rsidR="006051E5" w:rsidRPr="00587FBD" w:rsidRDefault="006051E5" w:rsidP="006051E5">
      <w:pPr>
        <w:jc w:val="both"/>
        <w:rPr>
          <w:sz w:val="20"/>
        </w:rPr>
      </w:pPr>
      <w:r w:rsidRPr="00587FBD">
        <w:rPr>
          <w:i/>
          <w:sz w:val="20"/>
        </w:rPr>
        <w:t>Editor: add row</w:t>
      </w:r>
      <w:r w:rsidR="002E7048" w:rsidRPr="00587FBD">
        <w:rPr>
          <w:i/>
          <w:sz w:val="20"/>
        </w:rPr>
        <w:t>s</w:t>
      </w:r>
      <w:r w:rsidRPr="00587FBD">
        <w:rPr>
          <w:i/>
          <w:sz w:val="20"/>
        </w:rPr>
        <w:t xml:space="preserve"> </w:t>
      </w:r>
      <w:r w:rsidR="002E7048" w:rsidRPr="00587FBD">
        <w:rPr>
          <w:i/>
          <w:sz w:val="20"/>
        </w:rPr>
        <w:t>7, 8</w:t>
      </w:r>
      <w:r w:rsidRPr="00587FBD">
        <w:rPr>
          <w:i/>
          <w:sz w:val="20"/>
        </w:rPr>
        <w:t xml:space="preserve"> defining STBC in Table 40, page 25</w:t>
      </w:r>
      <w:r w:rsidR="00BC01A3" w:rsidRPr="00587FBD">
        <w:rPr>
          <w:i/>
          <w:sz w:val="20"/>
        </w:rPr>
        <w:t>2</w:t>
      </w:r>
      <w:r w:rsidRPr="00587FBD">
        <w:rPr>
          <w:i/>
          <w:sz w:val="20"/>
        </w:rPr>
        <w:t>, line</w:t>
      </w:r>
      <w:r w:rsidR="00493C2A" w:rsidRPr="00587FBD">
        <w:rPr>
          <w:i/>
          <w:sz w:val="20"/>
        </w:rPr>
        <w:t xml:space="preserve"> </w:t>
      </w:r>
      <w:r w:rsidRPr="00587FBD">
        <w:rPr>
          <w:i/>
          <w:sz w:val="20"/>
        </w:rPr>
        <w:t>1</w:t>
      </w:r>
      <w:r w:rsidR="00493C2A" w:rsidRPr="00587FBD">
        <w:rPr>
          <w:i/>
          <w:sz w:val="20"/>
        </w:rPr>
        <w:t xml:space="preserve"> as below</w:t>
      </w:r>
      <w:r w:rsidRPr="00587FBD">
        <w:rPr>
          <w:i/>
          <w:sz w:val="20"/>
        </w:rPr>
        <w:t>, [2]</w:t>
      </w:r>
    </w:p>
    <w:p w:rsidR="00955822" w:rsidRPr="00587FBD" w:rsidRDefault="00955822" w:rsidP="005B3574">
      <w:pPr>
        <w:jc w:val="both"/>
        <w:rPr>
          <w:sz w:val="20"/>
        </w:rPr>
      </w:pPr>
    </w:p>
    <w:p w:rsidR="006051E5" w:rsidRPr="00587FBD" w:rsidRDefault="006051E5" w:rsidP="006051E5">
      <w:pPr>
        <w:pStyle w:val="IEEEStdsRegularTableCaption"/>
        <w:numPr>
          <w:ilvl w:val="0"/>
          <w:numId w:val="0"/>
        </w:numPr>
      </w:pPr>
      <w:r w:rsidRPr="00587FBD">
        <w:lastRenderedPageBreak/>
        <w:t>Table40—EDMG-Header-B field structure and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002"/>
        <w:gridCol w:w="686"/>
        <w:gridCol w:w="6116"/>
      </w:tblGrid>
      <w:tr w:rsidR="006051E5" w:rsidRPr="00587FBD" w:rsidTr="00905319">
        <w:tc>
          <w:tcPr>
            <w:tcW w:w="0" w:type="auto"/>
            <w:shd w:val="clear" w:color="auto" w:fill="auto"/>
          </w:tcPr>
          <w:p w:rsidR="006051E5" w:rsidRPr="00587FBD" w:rsidRDefault="006051E5" w:rsidP="00905319">
            <w:pPr>
              <w:keepNext/>
              <w:keepLines/>
              <w:jc w:val="center"/>
              <w:rPr>
                <w:b/>
                <w:sz w:val="20"/>
                <w:lang w:eastAsia="ja-JP"/>
              </w:rPr>
            </w:pPr>
            <w:r w:rsidRPr="00587FBD">
              <w:rPr>
                <w:b/>
                <w:sz w:val="20"/>
                <w:lang w:eastAsia="ja-JP"/>
              </w:rPr>
              <w:t>Field</w:t>
            </w:r>
          </w:p>
        </w:tc>
        <w:tc>
          <w:tcPr>
            <w:tcW w:w="0" w:type="auto"/>
            <w:shd w:val="clear" w:color="auto" w:fill="auto"/>
          </w:tcPr>
          <w:p w:rsidR="006051E5" w:rsidRPr="00587FBD" w:rsidRDefault="006051E5" w:rsidP="00905319">
            <w:pPr>
              <w:keepNext/>
              <w:keepLines/>
              <w:jc w:val="center"/>
              <w:rPr>
                <w:b/>
                <w:sz w:val="20"/>
                <w:lang w:eastAsia="ja-JP"/>
              </w:rPr>
            </w:pPr>
            <w:r w:rsidRPr="00587FBD">
              <w:rPr>
                <w:b/>
                <w:sz w:val="20"/>
                <w:lang w:eastAsia="ja-JP"/>
              </w:rPr>
              <w:t>Number of bits</w:t>
            </w:r>
          </w:p>
        </w:tc>
        <w:tc>
          <w:tcPr>
            <w:tcW w:w="0" w:type="auto"/>
            <w:shd w:val="clear" w:color="auto" w:fill="auto"/>
          </w:tcPr>
          <w:p w:rsidR="006051E5" w:rsidRPr="00587FBD" w:rsidRDefault="006051E5" w:rsidP="00905319">
            <w:pPr>
              <w:keepNext/>
              <w:keepLines/>
              <w:jc w:val="center"/>
              <w:rPr>
                <w:b/>
                <w:sz w:val="20"/>
                <w:lang w:eastAsia="ja-JP"/>
              </w:rPr>
            </w:pPr>
            <w:r w:rsidRPr="00587FBD">
              <w:rPr>
                <w:b/>
                <w:sz w:val="20"/>
                <w:lang w:eastAsia="ja-JP"/>
              </w:rPr>
              <w:t>Start bit</w:t>
            </w:r>
          </w:p>
        </w:tc>
        <w:tc>
          <w:tcPr>
            <w:tcW w:w="0" w:type="auto"/>
            <w:shd w:val="clear" w:color="auto" w:fill="auto"/>
          </w:tcPr>
          <w:p w:rsidR="006051E5" w:rsidRPr="00587FBD" w:rsidRDefault="006051E5" w:rsidP="00905319">
            <w:pPr>
              <w:keepNext/>
              <w:keepLines/>
              <w:jc w:val="center"/>
              <w:rPr>
                <w:b/>
                <w:sz w:val="20"/>
                <w:lang w:eastAsia="ja-JP"/>
              </w:rPr>
            </w:pPr>
            <w:r w:rsidRPr="00587FBD">
              <w:rPr>
                <w:b/>
                <w:sz w:val="20"/>
                <w:lang w:eastAsia="ja-JP"/>
              </w:rPr>
              <w:t>Description</w:t>
            </w:r>
          </w:p>
        </w:tc>
      </w:tr>
      <w:tr w:rsidR="006051E5" w:rsidRPr="00587FBD" w:rsidTr="00905319">
        <w:tc>
          <w:tcPr>
            <w:tcW w:w="0" w:type="auto"/>
            <w:shd w:val="clear" w:color="auto" w:fill="auto"/>
          </w:tcPr>
          <w:p w:rsidR="006051E5" w:rsidRPr="00587FBD" w:rsidRDefault="006051E5" w:rsidP="00905319">
            <w:pPr>
              <w:keepNext/>
              <w:keepLines/>
              <w:rPr>
                <w:sz w:val="20"/>
                <w:lang w:eastAsia="ja-JP"/>
              </w:rPr>
            </w:pPr>
            <w:r w:rsidRPr="00587FBD">
              <w:rPr>
                <w:sz w:val="20"/>
                <w:lang w:eastAsia="ja-JP"/>
              </w:rPr>
              <w:t>Scrambler Seed</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7</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0</w:t>
            </w:r>
          </w:p>
        </w:tc>
        <w:tc>
          <w:tcPr>
            <w:tcW w:w="0" w:type="auto"/>
            <w:shd w:val="clear" w:color="auto" w:fill="auto"/>
          </w:tcPr>
          <w:p w:rsidR="006051E5" w:rsidRPr="00587FBD" w:rsidRDefault="006051E5" w:rsidP="00905319">
            <w:pPr>
              <w:keepNext/>
              <w:keepLines/>
              <w:rPr>
                <w:sz w:val="20"/>
                <w:lang w:eastAsia="ja-JP"/>
              </w:rPr>
            </w:pPr>
          </w:p>
        </w:tc>
      </w:tr>
      <w:tr w:rsidR="006051E5" w:rsidRPr="00587FBD" w:rsidTr="00905319">
        <w:tc>
          <w:tcPr>
            <w:tcW w:w="0" w:type="auto"/>
            <w:shd w:val="clear" w:color="auto" w:fill="auto"/>
          </w:tcPr>
          <w:p w:rsidR="006051E5" w:rsidRPr="00587FBD" w:rsidRDefault="006051E5" w:rsidP="00905319">
            <w:pPr>
              <w:keepNext/>
              <w:keepLines/>
              <w:rPr>
                <w:sz w:val="20"/>
                <w:lang w:eastAsia="ja-JP"/>
              </w:rPr>
            </w:pPr>
            <w:r w:rsidRPr="00587FBD">
              <w:rPr>
                <w:sz w:val="20"/>
                <w:lang w:eastAsia="ja-JP"/>
              </w:rPr>
              <w:t>PSDU Length</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22</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7</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Length of the PSDU field in octets.</w:t>
            </w:r>
          </w:p>
        </w:tc>
      </w:tr>
      <w:tr w:rsidR="006051E5" w:rsidRPr="00587FBD" w:rsidTr="00905319">
        <w:tc>
          <w:tcPr>
            <w:tcW w:w="0" w:type="auto"/>
            <w:shd w:val="clear" w:color="auto" w:fill="auto"/>
          </w:tcPr>
          <w:p w:rsidR="006051E5" w:rsidRPr="00587FBD" w:rsidRDefault="006051E5" w:rsidP="00905319">
            <w:pPr>
              <w:keepNext/>
              <w:keepLines/>
              <w:rPr>
                <w:sz w:val="20"/>
                <w:lang w:eastAsia="ja-JP"/>
              </w:rPr>
            </w:pPr>
            <w:r w:rsidRPr="00587FBD">
              <w:rPr>
                <w:sz w:val="20"/>
                <w:lang w:eastAsia="ja-JP"/>
              </w:rPr>
              <w:t>Base MCS</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5</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29</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Generated from TXVECTOR parameter EDMG_MCS. Indicates the lowest index of the modulation and coding scheme that is used to define the modulation and coding scheme of the spatial streams.</w:t>
            </w:r>
          </w:p>
        </w:tc>
      </w:tr>
      <w:tr w:rsidR="006051E5" w:rsidRPr="00587FBD" w:rsidTr="00905319">
        <w:tc>
          <w:tcPr>
            <w:tcW w:w="0" w:type="auto"/>
            <w:shd w:val="clear" w:color="auto" w:fill="auto"/>
          </w:tcPr>
          <w:p w:rsidR="006051E5" w:rsidRPr="00587FBD" w:rsidRDefault="006051E5" w:rsidP="00905319">
            <w:pPr>
              <w:keepNext/>
              <w:keepLines/>
              <w:rPr>
                <w:sz w:val="20"/>
                <w:lang w:eastAsia="ja-JP"/>
              </w:rPr>
            </w:pPr>
            <w:r w:rsidRPr="00587FBD">
              <w:rPr>
                <w:sz w:val="20"/>
                <w:lang w:eastAsia="ja-JP"/>
              </w:rPr>
              <w:t>Differential</w:t>
            </w:r>
          </w:p>
          <w:p w:rsidR="006051E5" w:rsidRPr="00587FBD" w:rsidRDefault="006051E5" w:rsidP="00905319">
            <w:pPr>
              <w:keepNext/>
              <w:keepLines/>
              <w:rPr>
                <w:sz w:val="20"/>
                <w:lang w:eastAsia="ja-JP"/>
              </w:rPr>
            </w:pPr>
            <w:r w:rsidRPr="00587FBD">
              <w:rPr>
                <w:sz w:val="20"/>
                <w:lang w:eastAsia="ja-JP"/>
              </w:rPr>
              <w:t>EDMG-MCS1</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2</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34</w:t>
            </w:r>
          </w:p>
        </w:tc>
        <w:tc>
          <w:tcPr>
            <w:tcW w:w="0" w:type="auto"/>
            <w:vMerge w:val="restart"/>
            <w:shd w:val="clear" w:color="auto" w:fill="auto"/>
          </w:tcPr>
          <w:p w:rsidR="006051E5" w:rsidRPr="00587FBD" w:rsidRDefault="006051E5" w:rsidP="00905319">
            <w:pPr>
              <w:keepNext/>
              <w:keepLines/>
              <w:rPr>
                <w:sz w:val="20"/>
                <w:lang w:eastAsia="ja-JP"/>
              </w:rPr>
            </w:pPr>
            <w:r w:rsidRPr="00587FBD">
              <w:rPr>
                <w:sz w:val="20"/>
                <w:lang w:eastAsia="ja-JP"/>
              </w:rPr>
              <w:t>Generated from TXVECTOR parameter EDMG_MCS. Each of the differential MCS subfields is set as follows:</w:t>
            </w:r>
          </w:p>
          <w:p w:rsidR="006051E5" w:rsidRPr="00587FBD" w:rsidRDefault="006051E5" w:rsidP="006051E5">
            <w:pPr>
              <w:keepNext/>
              <w:keepLines/>
              <w:numPr>
                <w:ilvl w:val="0"/>
                <w:numId w:val="22"/>
              </w:numPr>
              <w:rPr>
                <w:sz w:val="20"/>
                <w:lang w:eastAsia="ja-JP"/>
              </w:rPr>
            </w:pPr>
            <w:r w:rsidRPr="00587FBD">
              <w:rPr>
                <w:sz w:val="20"/>
                <w:lang w:eastAsia="ja-JP"/>
              </w:rPr>
              <w:t>0: indicates the same MCS as the Base MCS subfield</w:t>
            </w:r>
          </w:p>
          <w:p w:rsidR="006051E5" w:rsidRPr="00587FBD" w:rsidRDefault="006051E5" w:rsidP="006051E5">
            <w:pPr>
              <w:keepNext/>
              <w:keepLines/>
              <w:numPr>
                <w:ilvl w:val="0"/>
                <w:numId w:val="22"/>
              </w:numPr>
              <w:rPr>
                <w:sz w:val="20"/>
                <w:lang w:eastAsia="ja-JP"/>
              </w:rPr>
            </w:pPr>
            <w:r w:rsidRPr="00587FBD">
              <w:rPr>
                <w:sz w:val="20"/>
                <w:lang w:eastAsia="ja-JP"/>
              </w:rPr>
              <w:t>1: indicates one higher order modulation than the Base MCS subfield with the same code rate</w:t>
            </w:r>
          </w:p>
          <w:p w:rsidR="006051E5" w:rsidRPr="00587FBD" w:rsidRDefault="006051E5" w:rsidP="006051E5">
            <w:pPr>
              <w:keepNext/>
              <w:keepLines/>
              <w:numPr>
                <w:ilvl w:val="0"/>
                <w:numId w:val="22"/>
              </w:numPr>
              <w:rPr>
                <w:sz w:val="20"/>
                <w:lang w:eastAsia="ja-JP"/>
              </w:rPr>
            </w:pPr>
            <w:r w:rsidRPr="00587FBD">
              <w:rPr>
                <w:sz w:val="20"/>
                <w:lang w:eastAsia="ja-JP"/>
              </w:rPr>
              <w:t>2: indicates two higher order modulation than the Base MCS subfield with the same code rate</w:t>
            </w:r>
          </w:p>
          <w:p w:rsidR="006051E5" w:rsidRPr="00587FBD" w:rsidRDefault="006051E5" w:rsidP="006051E5">
            <w:pPr>
              <w:keepNext/>
              <w:keepLines/>
              <w:numPr>
                <w:ilvl w:val="0"/>
                <w:numId w:val="22"/>
              </w:numPr>
              <w:rPr>
                <w:sz w:val="20"/>
                <w:lang w:eastAsia="ja-JP"/>
              </w:rPr>
            </w:pPr>
            <w:r w:rsidRPr="00587FBD">
              <w:rPr>
                <w:sz w:val="20"/>
                <w:lang w:eastAsia="ja-JP"/>
              </w:rPr>
              <w:t>3: indicates three higher order modulation than the Base MCS subfield with the same code rate</w:t>
            </w:r>
          </w:p>
          <w:p w:rsidR="006051E5" w:rsidRPr="00587FBD" w:rsidRDefault="006051E5" w:rsidP="00905319">
            <w:pPr>
              <w:keepNext/>
              <w:keepLines/>
              <w:rPr>
                <w:sz w:val="20"/>
                <w:lang w:eastAsia="ja-JP"/>
              </w:rPr>
            </w:pPr>
            <w:r w:rsidRPr="00587FBD">
              <w:rPr>
                <w:sz w:val="20"/>
                <w:lang w:eastAsia="ja-JP"/>
              </w:rPr>
              <w:t>If the MCS indicated by the value of the Base MCS subfield has a code rate of 1/2, then each of the differential MCS subfields shall not be set to the value that indicates 64-QAM/NUC modulation.</w:t>
            </w:r>
          </w:p>
        </w:tc>
      </w:tr>
      <w:tr w:rsidR="006051E5" w:rsidRPr="00587FBD" w:rsidTr="00905319">
        <w:tc>
          <w:tcPr>
            <w:tcW w:w="0" w:type="auto"/>
            <w:shd w:val="clear" w:color="auto" w:fill="auto"/>
          </w:tcPr>
          <w:p w:rsidR="006051E5" w:rsidRPr="00587FBD" w:rsidRDefault="006051E5" w:rsidP="00905319">
            <w:pPr>
              <w:keepNext/>
              <w:keepLines/>
              <w:rPr>
                <w:sz w:val="20"/>
                <w:lang w:eastAsia="ja-JP"/>
              </w:rPr>
            </w:pPr>
            <w:r w:rsidRPr="00587FBD">
              <w:rPr>
                <w:sz w:val="20"/>
                <w:lang w:eastAsia="ja-JP"/>
              </w:rPr>
              <w:t>Differential</w:t>
            </w:r>
          </w:p>
          <w:p w:rsidR="006051E5" w:rsidRPr="00587FBD" w:rsidRDefault="006051E5" w:rsidP="00905319">
            <w:pPr>
              <w:keepNext/>
              <w:keepLines/>
              <w:rPr>
                <w:sz w:val="20"/>
                <w:lang w:eastAsia="ja-JP"/>
              </w:rPr>
            </w:pPr>
            <w:r w:rsidRPr="00587FBD">
              <w:rPr>
                <w:sz w:val="20"/>
                <w:lang w:eastAsia="ja-JP"/>
              </w:rPr>
              <w:t>EDMG-MCS2</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2</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36</w:t>
            </w:r>
          </w:p>
        </w:tc>
        <w:tc>
          <w:tcPr>
            <w:tcW w:w="0" w:type="auto"/>
            <w:vMerge/>
            <w:shd w:val="clear" w:color="auto" w:fill="auto"/>
          </w:tcPr>
          <w:p w:rsidR="006051E5" w:rsidRPr="00587FBD" w:rsidRDefault="006051E5" w:rsidP="00905319">
            <w:pPr>
              <w:keepNext/>
              <w:keepLines/>
              <w:rPr>
                <w:sz w:val="20"/>
                <w:lang w:eastAsia="ja-JP"/>
              </w:rPr>
            </w:pPr>
          </w:p>
        </w:tc>
      </w:tr>
      <w:tr w:rsidR="006051E5" w:rsidRPr="00587FBD" w:rsidTr="00905319">
        <w:tc>
          <w:tcPr>
            <w:tcW w:w="0" w:type="auto"/>
            <w:shd w:val="clear" w:color="auto" w:fill="auto"/>
          </w:tcPr>
          <w:p w:rsidR="006051E5" w:rsidRPr="00587FBD" w:rsidRDefault="006051E5" w:rsidP="00905319">
            <w:pPr>
              <w:keepNext/>
              <w:keepLines/>
              <w:rPr>
                <w:sz w:val="20"/>
                <w:lang w:eastAsia="ja-JP"/>
              </w:rPr>
            </w:pPr>
            <w:r w:rsidRPr="00587FBD">
              <w:rPr>
                <w:sz w:val="20"/>
                <w:lang w:eastAsia="ja-JP"/>
              </w:rPr>
              <w:t>Superimposed Code Applied</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1</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38</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Corresponds to TXVECTOR parameter LDPC_SUPERIMPOSED. If the LDPC code rate is 7/8 and this field is set to zero, it indicates puncturing code with codeword length 624 or 1248 is applied.</w:t>
            </w:r>
          </w:p>
          <w:p w:rsidR="006051E5" w:rsidRPr="00587FBD" w:rsidRDefault="006051E5" w:rsidP="00905319">
            <w:pPr>
              <w:keepNext/>
              <w:keepLines/>
              <w:rPr>
                <w:sz w:val="20"/>
                <w:lang w:eastAsia="ja-JP"/>
              </w:rPr>
            </w:pPr>
            <w:r w:rsidRPr="00587FBD">
              <w:rPr>
                <w:sz w:val="20"/>
                <w:lang w:eastAsia="ja-JP"/>
              </w:rPr>
              <w:t>If the LDPC code rate is 7/8 and this field is set to one, it indicates that superimposed code with codeword length 672 or 1344 is applied.</w:t>
            </w:r>
          </w:p>
          <w:p w:rsidR="006051E5" w:rsidRPr="00587FBD" w:rsidRDefault="006051E5" w:rsidP="00905319">
            <w:pPr>
              <w:keepNext/>
              <w:keepLines/>
              <w:rPr>
                <w:sz w:val="20"/>
                <w:lang w:eastAsia="ja-JP"/>
              </w:rPr>
            </w:pPr>
            <w:r w:rsidRPr="00587FBD">
              <w:rPr>
                <w:sz w:val="20"/>
                <w:lang w:eastAsia="ja-JP"/>
              </w:rPr>
              <w:t>In all other cases, this field is reserved.</w:t>
            </w:r>
          </w:p>
        </w:tc>
      </w:tr>
      <w:tr w:rsidR="00F23D12" w:rsidRPr="00587FBD" w:rsidTr="00905319">
        <w:trPr>
          <w:ins w:id="1279" w:author="Lomayev, Artyom" w:date="2018-01-19T13:47:00Z"/>
        </w:trPr>
        <w:tc>
          <w:tcPr>
            <w:tcW w:w="0" w:type="auto"/>
            <w:shd w:val="clear" w:color="auto" w:fill="auto"/>
          </w:tcPr>
          <w:p w:rsidR="00F23D12" w:rsidRPr="00587FBD" w:rsidRDefault="00F23D12" w:rsidP="00F23D12">
            <w:pPr>
              <w:keepNext/>
              <w:keepLines/>
              <w:rPr>
                <w:ins w:id="1280" w:author="Lomayev, Artyom" w:date="2018-01-19T13:47:00Z"/>
                <w:sz w:val="20"/>
                <w:lang w:eastAsia="ja-JP"/>
              </w:rPr>
            </w:pPr>
            <w:ins w:id="1281" w:author="Lomayev, Artyom" w:date="2018-01-19T13:47:00Z">
              <w:r w:rsidRPr="00587FBD">
                <w:rPr>
                  <w:sz w:val="20"/>
                  <w:lang w:eastAsia="ja-JP"/>
                </w:rPr>
                <w:t>Short/Long LDPC</w:t>
              </w:r>
            </w:ins>
          </w:p>
        </w:tc>
        <w:tc>
          <w:tcPr>
            <w:tcW w:w="0" w:type="auto"/>
            <w:shd w:val="clear" w:color="auto" w:fill="auto"/>
          </w:tcPr>
          <w:p w:rsidR="00F23D12" w:rsidRPr="00587FBD" w:rsidRDefault="00F23D12" w:rsidP="00F23D12">
            <w:pPr>
              <w:keepNext/>
              <w:keepLines/>
              <w:rPr>
                <w:ins w:id="1282" w:author="Lomayev, Artyom" w:date="2018-01-19T13:47:00Z"/>
                <w:sz w:val="20"/>
                <w:lang w:eastAsia="ja-JP"/>
              </w:rPr>
            </w:pPr>
            <w:ins w:id="1283" w:author="Lomayev, Artyom" w:date="2018-01-19T13:47:00Z">
              <w:r w:rsidRPr="00587FBD">
                <w:rPr>
                  <w:sz w:val="20"/>
                  <w:lang w:eastAsia="ja-JP"/>
                </w:rPr>
                <w:t>1</w:t>
              </w:r>
            </w:ins>
          </w:p>
        </w:tc>
        <w:tc>
          <w:tcPr>
            <w:tcW w:w="0" w:type="auto"/>
            <w:shd w:val="clear" w:color="auto" w:fill="auto"/>
          </w:tcPr>
          <w:p w:rsidR="00F23D12" w:rsidRPr="00587FBD" w:rsidRDefault="00F23D12" w:rsidP="00F23D12">
            <w:pPr>
              <w:keepNext/>
              <w:keepLines/>
              <w:rPr>
                <w:ins w:id="1284" w:author="Lomayev, Artyom" w:date="2018-01-19T13:47:00Z"/>
                <w:sz w:val="20"/>
                <w:lang w:eastAsia="ja-JP"/>
              </w:rPr>
            </w:pPr>
            <w:ins w:id="1285" w:author="Lomayev, Artyom" w:date="2018-01-19T13:47:00Z">
              <w:r w:rsidRPr="00587FBD">
                <w:rPr>
                  <w:sz w:val="20"/>
                  <w:lang w:eastAsia="ja-JP"/>
                </w:rPr>
                <w:t>39</w:t>
              </w:r>
            </w:ins>
          </w:p>
        </w:tc>
        <w:tc>
          <w:tcPr>
            <w:tcW w:w="0" w:type="auto"/>
            <w:shd w:val="clear" w:color="auto" w:fill="auto"/>
          </w:tcPr>
          <w:p w:rsidR="00F23D12" w:rsidRPr="00587FBD" w:rsidRDefault="001662FB" w:rsidP="00F23D12">
            <w:pPr>
              <w:keepNext/>
              <w:keepLines/>
              <w:rPr>
                <w:ins w:id="1286" w:author="Lomayev, Artyom" w:date="2018-01-19T13:47:00Z"/>
                <w:sz w:val="20"/>
                <w:lang w:eastAsia="ja-JP"/>
              </w:rPr>
            </w:pPr>
            <w:ins w:id="1287" w:author="Lomayev, Artyom" w:date="2018-01-22T11:54:00Z">
              <w:r w:rsidRPr="00587FBD">
                <w:rPr>
                  <w:sz w:val="20"/>
                  <w:lang w:eastAsia="ja-JP"/>
                </w:rPr>
                <w:t>See Table 36.</w:t>
              </w:r>
            </w:ins>
          </w:p>
        </w:tc>
      </w:tr>
      <w:tr w:rsidR="00BB48E1" w:rsidRPr="00587FBD" w:rsidTr="00905319">
        <w:trPr>
          <w:ins w:id="1288" w:author="Lomayev, Artyom" w:date="2018-01-19T13:43:00Z"/>
        </w:trPr>
        <w:tc>
          <w:tcPr>
            <w:tcW w:w="0" w:type="auto"/>
            <w:shd w:val="clear" w:color="auto" w:fill="auto"/>
          </w:tcPr>
          <w:p w:rsidR="00BB48E1" w:rsidRPr="00587FBD" w:rsidRDefault="00BB48E1" w:rsidP="00BB48E1">
            <w:pPr>
              <w:keepNext/>
              <w:keepLines/>
              <w:rPr>
                <w:ins w:id="1289" w:author="Lomayev, Artyom" w:date="2018-01-19T13:43:00Z"/>
                <w:sz w:val="20"/>
                <w:lang w:eastAsia="ja-JP"/>
              </w:rPr>
            </w:pPr>
            <w:ins w:id="1290" w:author="Lomayev, Artyom" w:date="2018-01-19T13:43:00Z">
              <w:r w:rsidRPr="00587FBD">
                <w:rPr>
                  <w:sz w:val="20"/>
                  <w:lang w:eastAsia="ja-JP"/>
                </w:rPr>
                <w:t>STBC Applied</w:t>
              </w:r>
            </w:ins>
          </w:p>
        </w:tc>
        <w:tc>
          <w:tcPr>
            <w:tcW w:w="0" w:type="auto"/>
            <w:shd w:val="clear" w:color="auto" w:fill="auto"/>
          </w:tcPr>
          <w:p w:rsidR="00BB48E1" w:rsidRPr="00587FBD" w:rsidRDefault="00BB48E1" w:rsidP="00BB48E1">
            <w:pPr>
              <w:keepNext/>
              <w:keepLines/>
              <w:rPr>
                <w:ins w:id="1291" w:author="Lomayev, Artyom" w:date="2018-01-19T13:43:00Z"/>
                <w:sz w:val="20"/>
                <w:lang w:eastAsia="ja-JP"/>
              </w:rPr>
            </w:pPr>
            <w:ins w:id="1292" w:author="Lomayev, Artyom" w:date="2018-01-19T13:43:00Z">
              <w:r w:rsidRPr="00587FBD">
                <w:rPr>
                  <w:sz w:val="20"/>
                  <w:lang w:eastAsia="ja-JP"/>
                </w:rPr>
                <w:t>1</w:t>
              </w:r>
            </w:ins>
          </w:p>
        </w:tc>
        <w:tc>
          <w:tcPr>
            <w:tcW w:w="0" w:type="auto"/>
            <w:shd w:val="clear" w:color="auto" w:fill="auto"/>
          </w:tcPr>
          <w:p w:rsidR="00BB48E1" w:rsidRPr="00587FBD" w:rsidRDefault="00BB48E1" w:rsidP="00BB48E1">
            <w:pPr>
              <w:keepNext/>
              <w:keepLines/>
              <w:rPr>
                <w:ins w:id="1293" w:author="Lomayev, Artyom" w:date="2018-01-19T13:43:00Z"/>
                <w:sz w:val="20"/>
                <w:lang w:eastAsia="ja-JP"/>
              </w:rPr>
            </w:pPr>
            <w:ins w:id="1294" w:author="Lomayev, Artyom" w:date="2018-01-19T13:48:00Z">
              <w:r w:rsidRPr="00587FBD">
                <w:rPr>
                  <w:sz w:val="20"/>
                  <w:lang w:eastAsia="ja-JP"/>
                </w:rPr>
                <w:t>40</w:t>
              </w:r>
            </w:ins>
          </w:p>
        </w:tc>
        <w:tc>
          <w:tcPr>
            <w:tcW w:w="0" w:type="auto"/>
            <w:shd w:val="clear" w:color="auto" w:fill="auto"/>
          </w:tcPr>
          <w:p w:rsidR="00BB48E1" w:rsidRPr="00587FBD" w:rsidRDefault="001662FB" w:rsidP="00BB48E1">
            <w:pPr>
              <w:keepNext/>
              <w:keepLines/>
              <w:rPr>
                <w:ins w:id="1295" w:author="Lomayev, Artyom" w:date="2018-01-19T13:43:00Z"/>
                <w:sz w:val="20"/>
                <w:lang w:eastAsia="ja-JP"/>
              </w:rPr>
            </w:pPr>
            <w:ins w:id="1296" w:author="Lomayev, Artyom" w:date="2018-01-22T11:54:00Z">
              <w:r w:rsidRPr="00587FBD">
                <w:rPr>
                  <w:sz w:val="20"/>
                  <w:lang w:eastAsia="ja-JP"/>
                </w:rPr>
                <w:t>See Table 36.</w:t>
              </w:r>
            </w:ins>
          </w:p>
        </w:tc>
      </w:tr>
      <w:tr w:rsidR="00BB48E1" w:rsidRPr="00587FBD" w:rsidTr="00905319">
        <w:tc>
          <w:tcPr>
            <w:tcW w:w="0" w:type="auto"/>
            <w:shd w:val="clear" w:color="auto" w:fill="auto"/>
          </w:tcPr>
          <w:p w:rsidR="00BB48E1" w:rsidRPr="00587FBD" w:rsidRDefault="00BB48E1" w:rsidP="00BB48E1">
            <w:pPr>
              <w:keepNext/>
              <w:keepLines/>
              <w:rPr>
                <w:sz w:val="20"/>
                <w:lang w:eastAsia="ja-JP"/>
              </w:rPr>
            </w:pPr>
            <w:r w:rsidRPr="00587FBD">
              <w:rPr>
                <w:sz w:val="20"/>
                <w:lang w:eastAsia="ja-JP"/>
              </w:rPr>
              <w:t>NUC Applied</w:t>
            </w:r>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1</w:t>
            </w:r>
          </w:p>
        </w:tc>
        <w:tc>
          <w:tcPr>
            <w:tcW w:w="0" w:type="auto"/>
            <w:shd w:val="clear" w:color="auto" w:fill="auto"/>
          </w:tcPr>
          <w:p w:rsidR="00BB48E1" w:rsidRPr="00587FBD" w:rsidRDefault="00BB48E1" w:rsidP="00BB48E1">
            <w:pPr>
              <w:keepNext/>
              <w:keepLines/>
              <w:rPr>
                <w:sz w:val="20"/>
                <w:lang w:eastAsia="ja-JP"/>
              </w:rPr>
            </w:pPr>
            <w:del w:id="1297" w:author="Lomayev, Artyom" w:date="2018-01-19T13:43:00Z">
              <w:r w:rsidRPr="00587FBD" w:rsidDel="00B11C48">
                <w:rPr>
                  <w:sz w:val="20"/>
                  <w:lang w:eastAsia="ja-JP"/>
                </w:rPr>
                <w:delText>39</w:delText>
              </w:r>
            </w:del>
            <w:ins w:id="1298" w:author="Lomayev, Artyom" w:date="2018-01-19T13:43:00Z">
              <w:r w:rsidRPr="00587FBD">
                <w:rPr>
                  <w:sz w:val="20"/>
                  <w:lang w:eastAsia="ja-JP"/>
                </w:rPr>
                <w:t>4</w:t>
              </w:r>
            </w:ins>
            <w:ins w:id="1299" w:author="Lomayev, Artyom" w:date="2018-01-19T13:48:00Z">
              <w:r w:rsidRPr="00587FBD">
                <w:rPr>
                  <w:sz w:val="20"/>
                  <w:lang w:eastAsia="ja-JP"/>
                </w:rPr>
                <w:t>1</w:t>
              </w:r>
            </w:ins>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Corresponds to the TXVECTOR parameter NUC_MOD. If this field is set to 1, NUC is applied at the transmitter for the MCSs indicated by the EDMG-MCS1 field or the EDMG-MCS2 field, if supported. If an indicated MCS does not support NUC, uniform constellation is applied for this particular MCS.</w:t>
            </w:r>
          </w:p>
          <w:p w:rsidR="00BB48E1" w:rsidRPr="00587FBD" w:rsidRDefault="00BB48E1" w:rsidP="00BB48E1">
            <w:pPr>
              <w:keepNext/>
              <w:keepLines/>
              <w:rPr>
                <w:sz w:val="20"/>
                <w:lang w:eastAsia="ja-JP"/>
              </w:rPr>
            </w:pPr>
          </w:p>
          <w:p w:rsidR="00BB48E1" w:rsidRPr="00587FBD" w:rsidRDefault="00BB48E1" w:rsidP="00BB48E1">
            <w:pPr>
              <w:keepNext/>
              <w:keepLines/>
              <w:rPr>
                <w:sz w:val="20"/>
                <w:lang w:eastAsia="ja-JP"/>
              </w:rPr>
            </w:pPr>
            <w:r w:rsidRPr="00587FBD">
              <w:rPr>
                <w:sz w:val="20"/>
                <w:lang w:eastAsia="ja-JP"/>
              </w:rPr>
              <w:t xml:space="preserve">If set to 0, uniform constellation is applied for MCSs signalled in the EDMG-MCS1 field and the EDMG-MCS2 field. </w:t>
            </w:r>
          </w:p>
        </w:tc>
      </w:tr>
      <w:tr w:rsidR="00BB48E1" w:rsidRPr="00587FBD" w:rsidTr="00905319">
        <w:tc>
          <w:tcPr>
            <w:tcW w:w="0" w:type="auto"/>
            <w:shd w:val="clear" w:color="auto" w:fill="auto"/>
          </w:tcPr>
          <w:p w:rsidR="00BB48E1" w:rsidRPr="00587FBD" w:rsidRDefault="00BB48E1" w:rsidP="00BB48E1">
            <w:pPr>
              <w:keepNext/>
              <w:keepLines/>
              <w:rPr>
                <w:sz w:val="20"/>
                <w:lang w:eastAsia="ja-JP"/>
              </w:rPr>
            </w:pPr>
            <w:r w:rsidRPr="00587FBD">
              <w:rPr>
                <w:sz w:val="20"/>
                <w:lang w:eastAsia="ja-JP"/>
              </w:rPr>
              <w:t>Spoofing Error Length Indicator</w:t>
            </w:r>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1</w:t>
            </w:r>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4</w:t>
            </w:r>
            <w:ins w:id="1300" w:author="Lomayev, Artyom" w:date="2018-01-19T13:48:00Z">
              <w:r w:rsidRPr="00587FBD">
                <w:rPr>
                  <w:sz w:val="20"/>
                  <w:lang w:eastAsia="ja-JP"/>
                </w:rPr>
                <w:t>2</w:t>
              </w:r>
            </w:ins>
            <w:del w:id="1301" w:author="Lomayev, Artyom" w:date="2018-01-19T13:43:00Z">
              <w:r w:rsidRPr="00587FBD" w:rsidDel="00B11C48">
                <w:rPr>
                  <w:sz w:val="20"/>
                  <w:lang w:eastAsia="ja-JP"/>
                </w:rPr>
                <w:delText>0</w:delText>
              </w:r>
            </w:del>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If set to 0 in an EDMG OFDM PPDU, indicates that the spoofing error, defined as the difference between the PPDU duration calculated based on L-Header and the actual PPDU duration, is smaller than T</w:t>
            </w:r>
            <w:r w:rsidRPr="00587FBD">
              <w:rPr>
                <w:sz w:val="20"/>
                <w:vertAlign w:val="subscript"/>
                <w:lang w:eastAsia="ja-JP"/>
              </w:rPr>
              <w:t>OFDM-SYM</w:t>
            </w:r>
            <w:r w:rsidRPr="00587FBD">
              <w:rPr>
                <w:sz w:val="20"/>
                <w:lang w:eastAsia="ja-JP"/>
              </w:rPr>
              <w:t>, where T</w:t>
            </w:r>
            <w:r w:rsidRPr="00587FBD">
              <w:rPr>
                <w:sz w:val="20"/>
                <w:vertAlign w:val="subscript"/>
                <w:lang w:eastAsia="ja-JP"/>
              </w:rPr>
              <w:t>OFDM-SYM</w:t>
            </w:r>
            <w:r w:rsidRPr="00587FBD">
              <w:rPr>
                <w:sz w:val="20"/>
                <w:lang w:eastAsia="ja-JP"/>
              </w:rPr>
              <w:t xml:space="preserve"> = T</w:t>
            </w:r>
            <w:r w:rsidRPr="00587FBD">
              <w:rPr>
                <w:sz w:val="20"/>
                <w:vertAlign w:val="subscript"/>
                <w:lang w:eastAsia="ja-JP"/>
              </w:rPr>
              <w:t>DFT</w:t>
            </w:r>
            <w:r w:rsidRPr="00587FBD">
              <w:rPr>
                <w:sz w:val="20"/>
                <w:lang w:eastAsia="ja-JP"/>
              </w:rPr>
              <w:t xml:space="preserve"> + T</w:t>
            </w:r>
            <w:r w:rsidRPr="00587FBD">
              <w:rPr>
                <w:sz w:val="20"/>
                <w:vertAlign w:val="subscript"/>
                <w:lang w:eastAsia="ja-JP"/>
              </w:rPr>
              <w:t>GI</w:t>
            </w:r>
            <w:r w:rsidRPr="00587FBD">
              <w:rPr>
                <w:sz w:val="20"/>
                <w:lang w:eastAsia="ja-JP"/>
              </w:rPr>
              <w:t>, T</w:t>
            </w:r>
            <w:r w:rsidRPr="00587FBD">
              <w:rPr>
                <w:sz w:val="20"/>
                <w:vertAlign w:val="subscript"/>
                <w:lang w:eastAsia="ja-JP"/>
              </w:rPr>
              <w:t>DFT</w:t>
            </w:r>
            <w:r w:rsidRPr="00587FBD">
              <w:rPr>
                <w:sz w:val="20"/>
                <w:lang w:eastAsia="ja-JP"/>
              </w:rPr>
              <w:t xml:space="preserve"> is the OFDM IDFT/DFT period and T</w:t>
            </w:r>
            <w:r w:rsidRPr="00587FBD">
              <w:rPr>
                <w:sz w:val="20"/>
                <w:vertAlign w:val="subscript"/>
                <w:lang w:eastAsia="ja-JP"/>
              </w:rPr>
              <w:t>GI</w:t>
            </w:r>
            <w:r w:rsidRPr="00587FBD">
              <w:rPr>
                <w:sz w:val="20"/>
                <w:lang w:eastAsia="ja-JP"/>
              </w:rPr>
              <w:t xml:space="preserve"> is the guard interval duration, which is determined by bits B2 and B3 of the Last RSSI field within the L-Header of the PPDU. Otherwise, if set to 1 in an EDMG OFDM PPDU, indicates that the spoofing error is greater than or equal to T</w:t>
            </w:r>
            <w:r w:rsidRPr="00587FBD">
              <w:rPr>
                <w:sz w:val="20"/>
                <w:vertAlign w:val="subscript"/>
                <w:lang w:eastAsia="ja-JP"/>
              </w:rPr>
              <w:t>OFDM-SYM</w:t>
            </w:r>
            <w:r w:rsidRPr="00587FBD">
              <w:rPr>
                <w:sz w:val="20"/>
                <w:lang w:eastAsia="ja-JP"/>
              </w:rPr>
              <w:t>. For an EDMG SC PPDU, this field is reserved.</w:t>
            </w:r>
          </w:p>
        </w:tc>
      </w:tr>
      <w:tr w:rsidR="00BB48E1" w:rsidRPr="00587FBD" w:rsidTr="00905319">
        <w:tc>
          <w:tcPr>
            <w:tcW w:w="0" w:type="auto"/>
            <w:shd w:val="clear" w:color="auto" w:fill="auto"/>
          </w:tcPr>
          <w:p w:rsidR="00BB48E1" w:rsidRPr="00587FBD" w:rsidRDefault="00BB48E1" w:rsidP="00BB48E1">
            <w:pPr>
              <w:keepNext/>
              <w:keepLines/>
              <w:rPr>
                <w:sz w:val="20"/>
                <w:lang w:eastAsia="ja-JP"/>
              </w:rPr>
            </w:pPr>
            <w:r w:rsidRPr="00587FBD">
              <w:rPr>
                <w:sz w:val="20"/>
                <w:lang w:eastAsia="ja-JP"/>
              </w:rPr>
              <w:t>Reserved</w:t>
            </w:r>
          </w:p>
        </w:tc>
        <w:tc>
          <w:tcPr>
            <w:tcW w:w="0" w:type="auto"/>
            <w:shd w:val="clear" w:color="auto" w:fill="auto"/>
          </w:tcPr>
          <w:p w:rsidR="00BB48E1" w:rsidRPr="00587FBD" w:rsidRDefault="00BB48E1" w:rsidP="00BB48E1">
            <w:pPr>
              <w:keepNext/>
              <w:keepLines/>
              <w:rPr>
                <w:sz w:val="20"/>
                <w:lang w:eastAsia="ja-JP"/>
              </w:rPr>
            </w:pPr>
            <w:ins w:id="1302" w:author="Lomayev, Artyom" w:date="2018-01-19T13:50:00Z">
              <w:r w:rsidRPr="00587FBD">
                <w:rPr>
                  <w:sz w:val="20"/>
                  <w:lang w:eastAsia="ja-JP"/>
                </w:rPr>
                <w:t>5</w:t>
              </w:r>
            </w:ins>
            <w:del w:id="1303" w:author="Lomayev, Artyom" w:date="2018-01-19T13:50:00Z">
              <w:r w:rsidRPr="00587FBD" w:rsidDel="00D9702A">
                <w:rPr>
                  <w:sz w:val="20"/>
                  <w:lang w:eastAsia="ja-JP"/>
                </w:rPr>
                <w:delText>7</w:delText>
              </w:r>
            </w:del>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4</w:t>
            </w:r>
            <w:ins w:id="1304" w:author="Lomayev, Artyom" w:date="2018-01-19T13:48:00Z">
              <w:r w:rsidRPr="00587FBD">
                <w:rPr>
                  <w:sz w:val="20"/>
                  <w:lang w:eastAsia="ja-JP"/>
                </w:rPr>
                <w:t>3</w:t>
              </w:r>
            </w:ins>
            <w:del w:id="1305" w:author="Lomayev, Artyom" w:date="2018-01-19T13:43:00Z">
              <w:r w:rsidRPr="00587FBD" w:rsidDel="00B11C48">
                <w:rPr>
                  <w:sz w:val="20"/>
                  <w:lang w:eastAsia="ja-JP"/>
                </w:rPr>
                <w:delText>1</w:delText>
              </w:r>
            </w:del>
          </w:p>
        </w:tc>
        <w:tc>
          <w:tcPr>
            <w:tcW w:w="0" w:type="auto"/>
            <w:shd w:val="clear" w:color="auto" w:fill="auto"/>
          </w:tcPr>
          <w:p w:rsidR="00BB48E1" w:rsidRPr="00587FBD" w:rsidRDefault="00BB48E1" w:rsidP="00BB48E1">
            <w:pPr>
              <w:keepNext/>
              <w:keepLines/>
              <w:rPr>
                <w:sz w:val="20"/>
                <w:lang w:eastAsia="ja-JP"/>
              </w:rPr>
            </w:pPr>
          </w:p>
        </w:tc>
      </w:tr>
      <w:tr w:rsidR="00BB48E1" w:rsidRPr="00587FBD" w:rsidTr="00905319">
        <w:tc>
          <w:tcPr>
            <w:tcW w:w="0" w:type="auto"/>
            <w:shd w:val="clear" w:color="auto" w:fill="auto"/>
          </w:tcPr>
          <w:p w:rsidR="00BB48E1" w:rsidRPr="00587FBD" w:rsidRDefault="00BB48E1" w:rsidP="00BB48E1">
            <w:pPr>
              <w:keepNext/>
              <w:keepLines/>
              <w:rPr>
                <w:sz w:val="20"/>
                <w:lang w:eastAsia="ja-JP"/>
              </w:rPr>
            </w:pPr>
            <w:r w:rsidRPr="00587FBD">
              <w:rPr>
                <w:sz w:val="20"/>
                <w:lang w:eastAsia="ja-JP"/>
              </w:rPr>
              <w:t>CRC</w:t>
            </w:r>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16</w:t>
            </w:r>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48</w:t>
            </w:r>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 xml:space="preserve">Header Check sequence. Calculation of the header check sequence is defined in 20.3.7. </w:t>
            </w:r>
          </w:p>
        </w:tc>
      </w:tr>
    </w:tbl>
    <w:p w:rsidR="00F54D50" w:rsidRPr="00587FBD" w:rsidRDefault="00F54D50" w:rsidP="005F2373">
      <w:pPr>
        <w:jc w:val="both"/>
        <w:rPr>
          <w:sz w:val="20"/>
        </w:rPr>
      </w:pPr>
    </w:p>
    <w:p w:rsidR="009B39E8" w:rsidRPr="00587FBD" w:rsidRDefault="009B39E8" w:rsidP="005F2373">
      <w:pPr>
        <w:jc w:val="both"/>
        <w:rPr>
          <w:sz w:val="20"/>
        </w:rPr>
      </w:pPr>
    </w:p>
    <w:p w:rsidR="007D7EB0" w:rsidRPr="00587FBD" w:rsidRDefault="007D7EB0" w:rsidP="007D7EB0">
      <w:pPr>
        <w:jc w:val="both"/>
        <w:rPr>
          <w:sz w:val="20"/>
        </w:rPr>
      </w:pPr>
    </w:p>
    <w:p w:rsidR="007D7EB0" w:rsidRPr="00587FBD" w:rsidRDefault="007D7EB0" w:rsidP="007D7EB0">
      <w:pPr>
        <w:jc w:val="both"/>
        <w:rPr>
          <w:b/>
          <w:sz w:val="20"/>
        </w:rPr>
      </w:pPr>
      <w:r w:rsidRPr="00587FBD">
        <w:rPr>
          <w:b/>
          <w:sz w:val="20"/>
          <w:highlight w:val="green"/>
        </w:rPr>
        <w:t>CID 15</w:t>
      </w:r>
      <w:r w:rsidR="00A50B5F" w:rsidRPr="00587FBD">
        <w:rPr>
          <w:b/>
          <w:sz w:val="20"/>
          <w:highlight w:val="green"/>
        </w:rPr>
        <w:t>8</w:t>
      </w:r>
      <w:r w:rsidRPr="00587FBD">
        <w:rPr>
          <w:b/>
          <w:sz w:val="20"/>
          <w:highlight w:val="green"/>
        </w:rPr>
        <w:t>3</w:t>
      </w:r>
    </w:p>
    <w:p w:rsidR="007D7EB0" w:rsidRPr="00587FBD" w:rsidRDefault="007D7EB0" w:rsidP="007D7EB0">
      <w:pPr>
        <w:jc w:val="both"/>
        <w:rPr>
          <w:sz w:val="20"/>
        </w:rPr>
      </w:pPr>
    </w:p>
    <w:p w:rsidR="007D7EB0" w:rsidRPr="00587FBD" w:rsidRDefault="007D7EB0" w:rsidP="007D7EB0">
      <w:pPr>
        <w:jc w:val="both"/>
        <w:rPr>
          <w:sz w:val="20"/>
        </w:rPr>
      </w:pPr>
    </w:p>
    <w:p w:rsidR="007D7EB0" w:rsidRPr="00587FBD" w:rsidRDefault="007D7EB0" w:rsidP="007D7EB0">
      <w:pPr>
        <w:jc w:val="both"/>
        <w:rPr>
          <w:i/>
          <w:sz w:val="20"/>
        </w:rPr>
      </w:pPr>
      <w:r w:rsidRPr="00587FBD">
        <w:rPr>
          <w:i/>
          <w:sz w:val="20"/>
        </w:rPr>
        <w:t>Comment:</w:t>
      </w:r>
    </w:p>
    <w:p w:rsidR="00AC5E0D" w:rsidRPr="00587FBD" w:rsidRDefault="00AC5E0D" w:rsidP="00AC5E0D">
      <w:pPr>
        <w:jc w:val="both"/>
        <w:rPr>
          <w:sz w:val="20"/>
          <w:lang w:val="en-US"/>
        </w:rPr>
      </w:pPr>
      <w:r w:rsidRPr="00587FBD">
        <w:rPr>
          <w:sz w:val="20"/>
          <w:lang w:val="en-US"/>
        </w:rPr>
        <w:t>"Beamformed field is not defined in EDMG Header-B.</w:t>
      </w:r>
    </w:p>
    <w:p w:rsidR="007D7EB0" w:rsidRPr="00587FBD" w:rsidRDefault="00AC5E0D" w:rsidP="00AC5E0D">
      <w:pPr>
        <w:jc w:val="both"/>
        <w:rPr>
          <w:sz w:val="20"/>
          <w:lang w:val="en-US"/>
        </w:rPr>
      </w:pPr>
      <w:r w:rsidRPr="00587FBD">
        <w:rPr>
          <w:sz w:val="20"/>
          <w:lang w:val="en-US"/>
        </w:rPr>
        <w:t>So in MU-MIMO case, it is not clear how to apply beamforming for each user."</w:t>
      </w:r>
    </w:p>
    <w:p w:rsidR="007D7EB0" w:rsidRPr="00587FBD" w:rsidRDefault="007D7EB0" w:rsidP="007D7EB0">
      <w:pPr>
        <w:jc w:val="both"/>
        <w:rPr>
          <w:sz w:val="20"/>
        </w:rPr>
      </w:pPr>
    </w:p>
    <w:p w:rsidR="007D7EB0" w:rsidRPr="00587FBD" w:rsidRDefault="007D7EB0" w:rsidP="007D7EB0">
      <w:pPr>
        <w:jc w:val="both"/>
        <w:rPr>
          <w:i/>
          <w:sz w:val="20"/>
        </w:rPr>
      </w:pPr>
      <w:r w:rsidRPr="00587FBD">
        <w:rPr>
          <w:i/>
          <w:sz w:val="20"/>
        </w:rPr>
        <w:t>Proposed change:</w:t>
      </w:r>
    </w:p>
    <w:p w:rsidR="007D7EB0" w:rsidRPr="00587FBD" w:rsidRDefault="00A52786" w:rsidP="007D7EB0">
      <w:pPr>
        <w:jc w:val="both"/>
        <w:rPr>
          <w:sz w:val="20"/>
          <w:lang w:val="en-US"/>
        </w:rPr>
      </w:pPr>
      <w:r w:rsidRPr="00587FBD">
        <w:rPr>
          <w:sz w:val="20"/>
          <w:lang w:val="en-US"/>
        </w:rPr>
        <w:t>Beamformed field shall be defined in EDMG Header-B since Beamformed field is user specific information</w:t>
      </w:r>
    </w:p>
    <w:p w:rsidR="007D7EB0" w:rsidRPr="00587FBD" w:rsidRDefault="007D7EB0" w:rsidP="007D7EB0">
      <w:pPr>
        <w:jc w:val="both"/>
        <w:rPr>
          <w:sz w:val="20"/>
        </w:rPr>
      </w:pPr>
    </w:p>
    <w:p w:rsidR="007D7EB0" w:rsidRPr="00587FBD" w:rsidRDefault="007D7EB0" w:rsidP="007D7EB0">
      <w:pPr>
        <w:jc w:val="both"/>
        <w:rPr>
          <w:i/>
          <w:sz w:val="20"/>
        </w:rPr>
      </w:pPr>
      <w:r w:rsidRPr="00587FBD">
        <w:rPr>
          <w:i/>
          <w:sz w:val="20"/>
        </w:rPr>
        <w:t>Resolution:</w:t>
      </w:r>
    </w:p>
    <w:p w:rsidR="007D7EB0" w:rsidRPr="00587FBD" w:rsidRDefault="006D1D92" w:rsidP="007D7EB0">
      <w:pPr>
        <w:jc w:val="both"/>
        <w:rPr>
          <w:sz w:val="20"/>
        </w:rPr>
      </w:pPr>
      <w:r w:rsidRPr="00587FBD">
        <w:rPr>
          <w:sz w:val="20"/>
          <w:highlight w:val="yellow"/>
        </w:rPr>
        <w:t>Accepted.</w:t>
      </w:r>
    </w:p>
    <w:p w:rsidR="007D7EB0" w:rsidRPr="00587FBD" w:rsidRDefault="007D7EB0" w:rsidP="007D7EB0">
      <w:pPr>
        <w:jc w:val="both"/>
        <w:rPr>
          <w:sz w:val="20"/>
        </w:rPr>
      </w:pPr>
    </w:p>
    <w:p w:rsidR="007D7EB0" w:rsidRPr="00587FBD" w:rsidRDefault="007D7EB0" w:rsidP="007D7EB0">
      <w:pPr>
        <w:jc w:val="both"/>
        <w:rPr>
          <w:sz w:val="20"/>
        </w:rPr>
      </w:pPr>
    </w:p>
    <w:p w:rsidR="007D7EB0" w:rsidRPr="00587FBD" w:rsidRDefault="007D7EB0" w:rsidP="007D7EB0">
      <w:pPr>
        <w:jc w:val="both"/>
        <w:rPr>
          <w:sz w:val="20"/>
        </w:rPr>
      </w:pPr>
      <w:r w:rsidRPr="00587FBD">
        <w:rPr>
          <w:i/>
          <w:sz w:val="20"/>
        </w:rPr>
        <w:t xml:space="preserve">Editor: </w:t>
      </w:r>
      <w:r w:rsidR="00443739" w:rsidRPr="00587FBD">
        <w:rPr>
          <w:i/>
          <w:sz w:val="20"/>
        </w:rPr>
        <w:t>add row in Table 40 as below</w:t>
      </w:r>
      <w:r w:rsidRPr="00587FBD">
        <w:rPr>
          <w:i/>
          <w:sz w:val="20"/>
        </w:rPr>
        <w:t xml:space="preserve">, page </w:t>
      </w:r>
      <w:r w:rsidR="00F720EC" w:rsidRPr="00587FBD">
        <w:rPr>
          <w:i/>
          <w:sz w:val="20"/>
        </w:rPr>
        <w:t>255</w:t>
      </w:r>
      <w:r w:rsidRPr="00587FBD">
        <w:rPr>
          <w:i/>
          <w:sz w:val="20"/>
        </w:rPr>
        <w:t xml:space="preserve">, line </w:t>
      </w:r>
      <w:r w:rsidR="00F720EC" w:rsidRPr="00587FBD">
        <w:rPr>
          <w:i/>
          <w:sz w:val="20"/>
        </w:rPr>
        <w:t>1</w:t>
      </w:r>
      <w:r w:rsidRPr="00587FBD">
        <w:rPr>
          <w:i/>
          <w:sz w:val="20"/>
        </w:rPr>
        <w:t>, [2]</w:t>
      </w:r>
    </w:p>
    <w:p w:rsidR="007D7EB0" w:rsidRPr="00587FBD" w:rsidRDefault="007D7EB0" w:rsidP="007D7EB0">
      <w:pPr>
        <w:jc w:val="both"/>
        <w:rPr>
          <w:sz w:val="20"/>
        </w:rPr>
      </w:pPr>
    </w:p>
    <w:p w:rsidR="00267AC7" w:rsidRPr="00587FBD" w:rsidRDefault="00267AC7" w:rsidP="00267AC7">
      <w:pPr>
        <w:pStyle w:val="IEEEStdsRegularTableCaption"/>
        <w:numPr>
          <w:ilvl w:val="0"/>
          <w:numId w:val="0"/>
        </w:numPr>
      </w:pPr>
      <w:r w:rsidRPr="00587FBD">
        <w:lastRenderedPageBreak/>
        <w:t>Table40 — EDMG-Header-B field structure and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002"/>
        <w:gridCol w:w="686"/>
        <w:gridCol w:w="6116"/>
      </w:tblGrid>
      <w:tr w:rsidR="00267AC7" w:rsidRPr="00587FBD" w:rsidTr="00905319">
        <w:tc>
          <w:tcPr>
            <w:tcW w:w="0" w:type="auto"/>
            <w:shd w:val="clear" w:color="auto" w:fill="auto"/>
          </w:tcPr>
          <w:p w:rsidR="00267AC7" w:rsidRPr="00587FBD" w:rsidRDefault="00267AC7" w:rsidP="00905319">
            <w:pPr>
              <w:keepNext/>
              <w:keepLines/>
              <w:jc w:val="center"/>
              <w:rPr>
                <w:b/>
                <w:sz w:val="20"/>
                <w:lang w:eastAsia="ja-JP"/>
              </w:rPr>
            </w:pPr>
            <w:r w:rsidRPr="00587FBD">
              <w:rPr>
                <w:b/>
                <w:sz w:val="20"/>
                <w:lang w:eastAsia="ja-JP"/>
              </w:rPr>
              <w:t>Field</w:t>
            </w:r>
          </w:p>
        </w:tc>
        <w:tc>
          <w:tcPr>
            <w:tcW w:w="0" w:type="auto"/>
            <w:shd w:val="clear" w:color="auto" w:fill="auto"/>
          </w:tcPr>
          <w:p w:rsidR="00267AC7" w:rsidRPr="00587FBD" w:rsidRDefault="00267AC7" w:rsidP="00905319">
            <w:pPr>
              <w:keepNext/>
              <w:keepLines/>
              <w:jc w:val="center"/>
              <w:rPr>
                <w:b/>
                <w:sz w:val="20"/>
                <w:lang w:eastAsia="ja-JP"/>
              </w:rPr>
            </w:pPr>
            <w:r w:rsidRPr="00587FBD">
              <w:rPr>
                <w:b/>
                <w:sz w:val="20"/>
                <w:lang w:eastAsia="ja-JP"/>
              </w:rPr>
              <w:t>Number of bits</w:t>
            </w:r>
          </w:p>
        </w:tc>
        <w:tc>
          <w:tcPr>
            <w:tcW w:w="0" w:type="auto"/>
            <w:shd w:val="clear" w:color="auto" w:fill="auto"/>
          </w:tcPr>
          <w:p w:rsidR="00267AC7" w:rsidRPr="00587FBD" w:rsidRDefault="00267AC7" w:rsidP="00905319">
            <w:pPr>
              <w:keepNext/>
              <w:keepLines/>
              <w:jc w:val="center"/>
              <w:rPr>
                <w:b/>
                <w:sz w:val="20"/>
                <w:lang w:eastAsia="ja-JP"/>
              </w:rPr>
            </w:pPr>
            <w:r w:rsidRPr="00587FBD">
              <w:rPr>
                <w:b/>
                <w:sz w:val="20"/>
                <w:lang w:eastAsia="ja-JP"/>
              </w:rPr>
              <w:t>Start bit</w:t>
            </w:r>
          </w:p>
        </w:tc>
        <w:tc>
          <w:tcPr>
            <w:tcW w:w="0" w:type="auto"/>
            <w:shd w:val="clear" w:color="auto" w:fill="auto"/>
          </w:tcPr>
          <w:p w:rsidR="00267AC7" w:rsidRPr="00587FBD" w:rsidRDefault="00267AC7" w:rsidP="00905319">
            <w:pPr>
              <w:keepNext/>
              <w:keepLines/>
              <w:jc w:val="center"/>
              <w:rPr>
                <w:b/>
                <w:sz w:val="20"/>
                <w:lang w:eastAsia="ja-JP"/>
              </w:rPr>
            </w:pPr>
            <w:r w:rsidRPr="00587FBD">
              <w:rPr>
                <w:b/>
                <w:sz w:val="20"/>
                <w:lang w:eastAsia="ja-JP"/>
              </w:rPr>
              <w:t>Description</w:t>
            </w: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Scrambler Seed</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7</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0</w:t>
            </w:r>
          </w:p>
        </w:tc>
        <w:tc>
          <w:tcPr>
            <w:tcW w:w="0" w:type="auto"/>
            <w:shd w:val="clear" w:color="auto" w:fill="auto"/>
          </w:tcPr>
          <w:p w:rsidR="00267AC7" w:rsidRPr="00587FBD" w:rsidRDefault="00267AC7" w:rsidP="00905319">
            <w:pPr>
              <w:keepNext/>
              <w:keepLines/>
              <w:rPr>
                <w:sz w:val="20"/>
                <w:lang w:eastAsia="ja-JP"/>
              </w:rPr>
            </w:pP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PSDU Length</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22</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7</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Length of the PSDU field in octets.</w:t>
            </w: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Base MCS</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5</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29</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Generated from TXVECTOR parameter EDMG_MCS. Indicates the lowest index of the modulation and coding scheme that is used to define the modulation and coding scheme of the spatial streams.</w:t>
            </w: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Differential</w:t>
            </w:r>
          </w:p>
          <w:p w:rsidR="00267AC7" w:rsidRPr="00587FBD" w:rsidRDefault="00267AC7" w:rsidP="00905319">
            <w:pPr>
              <w:keepNext/>
              <w:keepLines/>
              <w:rPr>
                <w:sz w:val="20"/>
                <w:lang w:eastAsia="ja-JP"/>
              </w:rPr>
            </w:pPr>
            <w:r w:rsidRPr="00587FBD">
              <w:rPr>
                <w:sz w:val="20"/>
                <w:lang w:eastAsia="ja-JP"/>
              </w:rPr>
              <w:t>EDMG-MCS1</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2</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34</w:t>
            </w:r>
          </w:p>
        </w:tc>
        <w:tc>
          <w:tcPr>
            <w:tcW w:w="0" w:type="auto"/>
            <w:vMerge w:val="restart"/>
            <w:shd w:val="clear" w:color="auto" w:fill="auto"/>
          </w:tcPr>
          <w:p w:rsidR="00267AC7" w:rsidRPr="00587FBD" w:rsidRDefault="00267AC7" w:rsidP="00905319">
            <w:pPr>
              <w:keepNext/>
              <w:keepLines/>
              <w:rPr>
                <w:sz w:val="20"/>
                <w:lang w:eastAsia="ja-JP"/>
              </w:rPr>
            </w:pPr>
            <w:r w:rsidRPr="00587FBD">
              <w:rPr>
                <w:sz w:val="20"/>
                <w:lang w:eastAsia="ja-JP"/>
              </w:rPr>
              <w:t>Generated from TXVECTOR parameter EDMG_MCS. Each of the differential MCS subfields is set as follows:</w:t>
            </w:r>
          </w:p>
          <w:p w:rsidR="00267AC7" w:rsidRPr="00587FBD" w:rsidRDefault="00267AC7" w:rsidP="00267AC7">
            <w:pPr>
              <w:keepNext/>
              <w:keepLines/>
              <w:numPr>
                <w:ilvl w:val="0"/>
                <w:numId w:val="22"/>
              </w:numPr>
              <w:rPr>
                <w:sz w:val="20"/>
                <w:lang w:eastAsia="ja-JP"/>
              </w:rPr>
            </w:pPr>
            <w:r w:rsidRPr="00587FBD">
              <w:rPr>
                <w:sz w:val="20"/>
                <w:lang w:eastAsia="ja-JP"/>
              </w:rPr>
              <w:t>0: indicates the same MCS as the Base MCS subfield</w:t>
            </w:r>
          </w:p>
          <w:p w:rsidR="00267AC7" w:rsidRPr="00587FBD" w:rsidRDefault="00267AC7" w:rsidP="00267AC7">
            <w:pPr>
              <w:keepNext/>
              <w:keepLines/>
              <w:numPr>
                <w:ilvl w:val="0"/>
                <w:numId w:val="22"/>
              </w:numPr>
              <w:rPr>
                <w:sz w:val="20"/>
                <w:lang w:eastAsia="ja-JP"/>
              </w:rPr>
            </w:pPr>
            <w:r w:rsidRPr="00587FBD">
              <w:rPr>
                <w:sz w:val="20"/>
                <w:lang w:eastAsia="ja-JP"/>
              </w:rPr>
              <w:t>1: indicates one higher order modulation than the Base MCS subfield with the same code rate</w:t>
            </w:r>
          </w:p>
          <w:p w:rsidR="00267AC7" w:rsidRPr="00587FBD" w:rsidRDefault="00267AC7" w:rsidP="00267AC7">
            <w:pPr>
              <w:keepNext/>
              <w:keepLines/>
              <w:numPr>
                <w:ilvl w:val="0"/>
                <w:numId w:val="22"/>
              </w:numPr>
              <w:rPr>
                <w:sz w:val="20"/>
                <w:lang w:eastAsia="ja-JP"/>
              </w:rPr>
            </w:pPr>
            <w:r w:rsidRPr="00587FBD">
              <w:rPr>
                <w:sz w:val="20"/>
                <w:lang w:eastAsia="ja-JP"/>
              </w:rPr>
              <w:t>2: indicates two higher order modulation than the Base MCS subfield with the same code rate</w:t>
            </w:r>
          </w:p>
          <w:p w:rsidR="00267AC7" w:rsidRPr="00587FBD" w:rsidRDefault="00267AC7" w:rsidP="00267AC7">
            <w:pPr>
              <w:keepNext/>
              <w:keepLines/>
              <w:numPr>
                <w:ilvl w:val="0"/>
                <w:numId w:val="22"/>
              </w:numPr>
              <w:rPr>
                <w:sz w:val="20"/>
                <w:lang w:eastAsia="ja-JP"/>
              </w:rPr>
            </w:pPr>
            <w:r w:rsidRPr="00587FBD">
              <w:rPr>
                <w:sz w:val="20"/>
                <w:lang w:eastAsia="ja-JP"/>
              </w:rPr>
              <w:t>3: indicates three higher order modulation than the Base MCS subfield with the same code rate</w:t>
            </w:r>
          </w:p>
          <w:p w:rsidR="00267AC7" w:rsidRPr="00587FBD" w:rsidRDefault="00267AC7" w:rsidP="00905319">
            <w:pPr>
              <w:keepNext/>
              <w:keepLines/>
              <w:rPr>
                <w:sz w:val="20"/>
                <w:lang w:eastAsia="ja-JP"/>
              </w:rPr>
            </w:pPr>
            <w:r w:rsidRPr="00587FBD">
              <w:rPr>
                <w:sz w:val="20"/>
                <w:lang w:eastAsia="ja-JP"/>
              </w:rPr>
              <w:t>If the MCS indicated by the value of the Base MCS subfield has a code rate of 1/2, then each of the differential MCS subfields shall not be set to the value that indicates 64-QAM/NUC modulation.</w:t>
            </w: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Differential</w:t>
            </w:r>
          </w:p>
          <w:p w:rsidR="00267AC7" w:rsidRPr="00587FBD" w:rsidRDefault="00267AC7" w:rsidP="00905319">
            <w:pPr>
              <w:keepNext/>
              <w:keepLines/>
              <w:rPr>
                <w:sz w:val="20"/>
                <w:lang w:eastAsia="ja-JP"/>
              </w:rPr>
            </w:pPr>
            <w:r w:rsidRPr="00587FBD">
              <w:rPr>
                <w:sz w:val="20"/>
                <w:lang w:eastAsia="ja-JP"/>
              </w:rPr>
              <w:t>EDMG-MCS2</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2</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36</w:t>
            </w:r>
          </w:p>
        </w:tc>
        <w:tc>
          <w:tcPr>
            <w:tcW w:w="0" w:type="auto"/>
            <w:vMerge/>
            <w:shd w:val="clear" w:color="auto" w:fill="auto"/>
          </w:tcPr>
          <w:p w:rsidR="00267AC7" w:rsidRPr="00587FBD" w:rsidRDefault="00267AC7" w:rsidP="00905319">
            <w:pPr>
              <w:keepNext/>
              <w:keepLines/>
              <w:rPr>
                <w:sz w:val="20"/>
                <w:lang w:eastAsia="ja-JP"/>
              </w:rPr>
            </w:pP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Superimposed Code Applied</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1</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38</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Corresponds to TXVECTOR parameter LDPC_SUPERIMPOSED. If the LDPC code rate is 7/8 and this field is set to zero, it indicates puncturing code with codeword length 624 or 1248 is applied.</w:t>
            </w:r>
          </w:p>
          <w:p w:rsidR="00267AC7" w:rsidRPr="00587FBD" w:rsidRDefault="00267AC7" w:rsidP="00905319">
            <w:pPr>
              <w:keepNext/>
              <w:keepLines/>
              <w:rPr>
                <w:sz w:val="20"/>
                <w:lang w:eastAsia="ja-JP"/>
              </w:rPr>
            </w:pPr>
            <w:r w:rsidRPr="00587FBD">
              <w:rPr>
                <w:sz w:val="20"/>
                <w:lang w:eastAsia="ja-JP"/>
              </w:rPr>
              <w:t>If the LDPC code rate is 7/8 and this field is set to one, it indicates that superimposed code with codeword length 672 or 1344 is applied.</w:t>
            </w:r>
          </w:p>
          <w:p w:rsidR="00267AC7" w:rsidRPr="00587FBD" w:rsidRDefault="00267AC7" w:rsidP="00905319">
            <w:pPr>
              <w:keepNext/>
              <w:keepLines/>
              <w:rPr>
                <w:sz w:val="20"/>
                <w:lang w:eastAsia="ja-JP"/>
              </w:rPr>
            </w:pPr>
            <w:r w:rsidRPr="00587FBD">
              <w:rPr>
                <w:sz w:val="20"/>
                <w:lang w:eastAsia="ja-JP"/>
              </w:rPr>
              <w:t>In all other cases, this field is reserved.</w:t>
            </w: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NUC Applied</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1</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39</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Corresponds to the TXVECTOR parameter NUC_MOD. If this field is set to 1, NUC is applied at the transmitter for the MCSs indicated by the EDMG-MCS1 field or the EDMG-MCS2 field, if supported. If an indicated MCS does not support NUC, uniform constellation is applied for this particular MCS.</w:t>
            </w:r>
          </w:p>
          <w:p w:rsidR="00267AC7" w:rsidRPr="00587FBD" w:rsidRDefault="00267AC7" w:rsidP="00905319">
            <w:pPr>
              <w:keepNext/>
              <w:keepLines/>
              <w:rPr>
                <w:sz w:val="20"/>
                <w:lang w:eastAsia="ja-JP"/>
              </w:rPr>
            </w:pPr>
          </w:p>
          <w:p w:rsidR="00267AC7" w:rsidRPr="00587FBD" w:rsidRDefault="00267AC7" w:rsidP="00905319">
            <w:pPr>
              <w:keepNext/>
              <w:keepLines/>
              <w:rPr>
                <w:sz w:val="20"/>
                <w:lang w:eastAsia="ja-JP"/>
              </w:rPr>
            </w:pPr>
            <w:r w:rsidRPr="00587FBD">
              <w:rPr>
                <w:sz w:val="20"/>
                <w:lang w:eastAsia="ja-JP"/>
              </w:rPr>
              <w:t xml:space="preserve">If set to 0, uniform constellation is applied for MCSs signalled in the EDMG-MCS1 field and the EDMG-MCS2 field. </w:t>
            </w: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Spoofing Error Length Indicator</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1</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40</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If set to 0 in an EDMG OFDM PPDU, indicates that the spoofing error, defined as the difference between the PPDU duration calculated based on L-Header and the actual PPDU duration, is smaller than T</w:t>
            </w:r>
            <w:r w:rsidRPr="00587FBD">
              <w:rPr>
                <w:sz w:val="20"/>
                <w:vertAlign w:val="subscript"/>
                <w:lang w:eastAsia="ja-JP"/>
              </w:rPr>
              <w:t>OFDM-SYM</w:t>
            </w:r>
            <w:r w:rsidRPr="00587FBD">
              <w:rPr>
                <w:sz w:val="20"/>
                <w:lang w:eastAsia="ja-JP"/>
              </w:rPr>
              <w:t>, where T</w:t>
            </w:r>
            <w:r w:rsidRPr="00587FBD">
              <w:rPr>
                <w:sz w:val="20"/>
                <w:vertAlign w:val="subscript"/>
                <w:lang w:eastAsia="ja-JP"/>
              </w:rPr>
              <w:t>OFDM-SYM</w:t>
            </w:r>
            <w:r w:rsidRPr="00587FBD">
              <w:rPr>
                <w:sz w:val="20"/>
                <w:lang w:eastAsia="ja-JP"/>
              </w:rPr>
              <w:t xml:space="preserve"> = T</w:t>
            </w:r>
            <w:r w:rsidRPr="00587FBD">
              <w:rPr>
                <w:sz w:val="20"/>
                <w:vertAlign w:val="subscript"/>
                <w:lang w:eastAsia="ja-JP"/>
              </w:rPr>
              <w:t>DFT</w:t>
            </w:r>
            <w:r w:rsidRPr="00587FBD">
              <w:rPr>
                <w:sz w:val="20"/>
                <w:lang w:eastAsia="ja-JP"/>
              </w:rPr>
              <w:t xml:space="preserve"> + T</w:t>
            </w:r>
            <w:r w:rsidRPr="00587FBD">
              <w:rPr>
                <w:sz w:val="20"/>
                <w:vertAlign w:val="subscript"/>
                <w:lang w:eastAsia="ja-JP"/>
              </w:rPr>
              <w:t>GI</w:t>
            </w:r>
            <w:r w:rsidRPr="00587FBD">
              <w:rPr>
                <w:sz w:val="20"/>
                <w:lang w:eastAsia="ja-JP"/>
              </w:rPr>
              <w:t>, T</w:t>
            </w:r>
            <w:r w:rsidRPr="00587FBD">
              <w:rPr>
                <w:sz w:val="20"/>
                <w:vertAlign w:val="subscript"/>
                <w:lang w:eastAsia="ja-JP"/>
              </w:rPr>
              <w:t>DFT</w:t>
            </w:r>
            <w:r w:rsidRPr="00587FBD">
              <w:rPr>
                <w:sz w:val="20"/>
                <w:lang w:eastAsia="ja-JP"/>
              </w:rPr>
              <w:t xml:space="preserve"> is the OFDM IDFT/DFT period and T</w:t>
            </w:r>
            <w:r w:rsidRPr="00587FBD">
              <w:rPr>
                <w:sz w:val="20"/>
                <w:vertAlign w:val="subscript"/>
                <w:lang w:eastAsia="ja-JP"/>
              </w:rPr>
              <w:t>GI</w:t>
            </w:r>
            <w:r w:rsidRPr="00587FBD">
              <w:rPr>
                <w:sz w:val="20"/>
                <w:lang w:eastAsia="ja-JP"/>
              </w:rPr>
              <w:t xml:space="preserve"> is the guard interval duration, which is determined by bits B2 and B3 of the Last RSSI field within the L-Header of the PPDU. Otherwise, if set to 1 in an EDMG OFDM PPDU, indicates that the spoofing error is greater than or equal to T</w:t>
            </w:r>
            <w:r w:rsidRPr="00587FBD">
              <w:rPr>
                <w:sz w:val="20"/>
                <w:vertAlign w:val="subscript"/>
                <w:lang w:eastAsia="ja-JP"/>
              </w:rPr>
              <w:t>OFDM-SYM</w:t>
            </w:r>
            <w:r w:rsidRPr="00587FBD">
              <w:rPr>
                <w:sz w:val="20"/>
                <w:lang w:eastAsia="ja-JP"/>
              </w:rPr>
              <w:t>. For an EDMG SC PPDU, this field is reserved.</w:t>
            </w:r>
          </w:p>
        </w:tc>
      </w:tr>
      <w:tr w:rsidR="000201FB" w:rsidRPr="00587FBD" w:rsidTr="00905319">
        <w:trPr>
          <w:ins w:id="1306" w:author="Lomayev, Artyom" w:date="2018-01-19T14:03:00Z"/>
        </w:trPr>
        <w:tc>
          <w:tcPr>
            <w:tcW w:w="0" w:type="auto"/>
            <w:shd w:val="clear" w:color="auto" w:fill="auto"/>
          </w:tcPr>
          <w:p w:rsidR="000201FB" w:rsidRPr="00587FBD" w:rsidRDefault="000201FB" w:rsidP="000201FB">
            <w:pPr>
              <w:keepNext/>
              <w:keepLines/>
              <w:rPr>
                <w:ins w:id="1307" w:author="Lomayev, Artyom" w:date="2018-01-19T14:03:00Z"/>
                <w:sz w:val="20"/>
                <w:lang w:eastAsia="ja-JP"/>
              </w:rPr>
            </w:pPr>
            <w:ins w:id="1308" w:author="Lomayev, Artyom" w:date="2018-01-19T14:03:00Z">
              <w:r w:rsidRPr="00587FBD">
                <w:rPr>
                  <w:sz w:val="20"/>
                  <w:lang w:eastAsia="ja-JP"/>
                </w:rPr>
                <w:t>Beamformed</w:t>
              </w:r>
            </w:ins>
          </w:p>
        </w:tc>
        <w:tc>
          <w:tcPr>
            <w:tcW w:w="0" w:type="auto"/>
            <w:shd w:val="clear" w:color="auto" w:fill="auto"/>
          </w:tcPr>
          <w:p w:rsidR="000201FB" w:rsidRPr="00587FBD" w:rsidRDefault="000201FB" w:rsidP="000201FB">
            <w:pPr>
              <w:keepNext/>
              <w:keepLines/>
              <w:rPr>
                <w:ins w:id="1309" w:author="Lomayev, Artyom" w:date="2018-01-19T14:03:00Z"/>
                <w:sz w:val="20"/>
                <w:lang w:eastAsia="ja-JP"/>
              </w:rPr>
            </w:pPr>
            <w:ins w:id="1310" w:author="Lomayev, Artyom" w:date="2018-01-19T14:03:00Z">
              <w:r w:rsidRPr="00587FBD">
                <w:rPr>
                  <w:sz w:val="20"/>
                  <w:lang w:eastAsia="ja-JP"/>
                </w:rPr>
                <w:t>1</w:t>
              </w:r>
            </w:ins>
          </w:p>
        </w:tc>
        <w:tc>
          <w:tcPr>
            <w:tcW w:w="0" w:type="auto"/>
            <w:shd w:val="clear" w:color="auto" w:fill="auto"/>
          </w:tcPr>
          <w:p w:rsidR="000201FB" w:rsidRPr="00587FBD" w:rsidRDefault="000201FB" w:rsidP="000201FB">
            <w:pPr>
              <w:keepNext/>
              <w:keepLines/>
              <w:rPr>
                <w:ins w:id="1311" w:author="Lomayev, Artyom" w:date="2018-01-19T14:03:00Z"/>
                <w:sz w:val="20"/>
                <w:lang w:eastAsia="ja-JP"/>
              </w:rPr>
            </w:pPr>
            <w:ins w:id="1312" w:author="Lomayev, Artyom" w:date="2018-01-19T14:03:00Z">
              <w:r w:rsidRPr="00587FBD">
                <w:rPr>
                  <w:sz w:val="20"/>
                  <w:lang w:eastAsia="ja-JP"/>
                </w:rPr>
                <w:t>41</w:t>
              </w:r>
            </w:ins>
          </w:p>
        </w:tc>
        <w:tc>
          <w:tcPr>
            <w:tcW w:w="0" w:type="auto"/>
            <w:shd w:val="clear" w:color="auto" w:fill="auto"/>
          </w:tcPr>
          <w:p w:rsidR="000201FB" w:rsidRPr="00587FBD" w:rsidRDefault="003E7AD8" w:rsidP="003E7AD8">
            <w:pPr>
              <w:keepNext/>
              <w:keepLines/>
              <w:rPr>
                <w:ins w:id="1313" w:author="Lomayev, Artyom" w:date="2018-01-19T14:03:00Z"/>
                <w:sz w:val="20"/>
                <w:lang w:eastAsia="ja-JP"/>
              </w:rPr>
            </w:pPr>
            <w:ins w:id="1314" w:author="Lomayev, Artyom" w:date="2018-01-19T14:03:00Z">
              <w:r w:rsidRPr="00587FBD">
                <w:rPr>
                  <w:sz w:val="20"/>
                  <w:lang w:eastAsia="ja-JP"/>
                </w:rPr>
                <w:t>S</w:t>
              </w:r>
            </w:ins>
            <w:ins w:id="1315" w:author="Lomayev, Artyom" w:date="2018-01-22T11:55:00Z">
              <w:r w:rsidRPr="00587FBD">
                <w:rPr>
                  <w:sz w:val="20"/>
                  <w:lang w:eastAsia="ja-JP"/>
                </w:rPr>
                <w:t>ee Table 36.</w:t>
              </w:r>
            </w:ins>
          </w:p>
        </w:tc>
      </w:tr>
      <w:tr w:rsidR="000201FB" w:rsidRPr="00587FBD" w:rsidTr="00905319">
        <w:tc>
          <w:tcPr>
            <w:tcW w:w="0" w:type="auto"/>
            <w:shd w:val="clear" w:color="auto" w:fill="auto"/>
          </w:tcPr>
          <w:p w:rsidR="000201FB" w:rsidRPr="00587FBD" w:rsidRDefault="000201FB" w:rsidP="000201FB">
            <w:pPr>
              <w:keepNext/>
              <w:keepLines/>
              <w:rPr>
                <w:sz w:val="20"/>
                <w:lang w:eastAsia="ja-JP"/>
              </w:rPr>
            </w:pPr>
            <w:r w:rsidRPr="00587FBD">
              <w:rPr>
                <w:sz w:val="20"/>
                <w:lang w:eastAsia="ja-JP"/>
              </w:rPr>
              <w:t>Reserved</w:t>
            </w:r>
          </w:p>
        </w:tc>
        <w:tc>
          <w:tcPr>
            <w:tcW w:w="0" w:type="auto"/>
            <w:shd w:val="clear" w:color="auto" w:fill="auto"/>
          </w:tcPr>
          <w:p w:rsidR="000201FB" w:rsidRPr="00587FBD" w:rsidRDefault="000201FB" w:rsidP="000201FB">
            <w:pPr>
              <w:keepNext/>
              <w:keepLines/>
              <w:rPr>
                <w:sz w:val="20"/>
                <w:lang w:eastAsia="ja-JP"/>
              </w:rPr>
            </w:pPr>
            <w:del w:id="1316" w:author="Lomayev, Artyom" w:date="2018-01-19T14:03:00Z">
              <w:r w:rsidRPr="00587FBD" w:rsidDel="00387FD8">
                <w:rPr>
                  <w:sz w:val="20"/>
                  <w:lang w:eastAsia="ja-JP"/>
                </w:rPr>
                <w:delText>7</w:delText>
              </w:r>
            </w:del>
            <w:ins w:id="1317" w:author="Lomayev, Artyom" w:date="2018-01-19T14:03:00Z">
              <w:r w:rsidRPr="00587FBD">
                <w:rPr>
                  <w:sz w:val="20"/>
                  <w:lang w:eastAsia="ja-JP"/>
                </w:rPr>
                <w:t>6</w:t>
              </w:r>
            </w:ins>
          </w:p>
        </w:tc>
        <w:tc>
          <w:tcPr>
            <w:tcW w:w="0" w:type="auto"/>
            <w:shd w:val="clear" w:color="auto" w:fill="auto"/>
          </w:tcPr>
          <w:p w:rsidR="000201FB" w:rsidRPr="00587FBD" w:rsidRDefault="000201FB" w:rsidP="000201FB">
            <w:pPr>
              <w:keepNext/>
              <w:keepLines/>
              <w:rPr>
                <w:sz w:val="20"/>
                <w:lang w:eastAsia="ja-JP"/>
              </w:rPr>
            </w:pPr>
            <w:r w:rsidRPr="00587FBD">
              <w:rPr>
                <w:sz w:val="20"/>
                <w:lang w:eastAsia="ja-JP"/>
              </w:rPr>
              <w:t>4</w:t>
            </w:r>
            <w:ins w:id="1318" w:author="Lomayev, Artyom" w:date="2018-01-19T14:03:00Z">
              <w:r w:rsidRPr="00587FBD">
                <w:rPr>
                  <w:sz w:val="20"/>
                  <w:lang w:eastAsia="ja-JP"/>
                </w:rPr>
                <w:t>2</w:t>
              </w:r>
            </w:ins>
            <w:del w:id="1319" w:author="Lomayev, Artyom" w:date="2018-01-19T14:03:00Z">
              <w:r w:rsidRPr="00587FBD" w:rsidDel="00387FD8">
                <w:rPr>
                  <w:sz w:val="20"/>
                  <w:lang w:eastAsia="ja-JP"/>
                </w:rPr>
                <w:delText>1</w:delText>
              </w:r>
            </w:del>
          </w:p>
        </w:tc>
        <w:tc>
          <w:tcPr>
            <w:tcW w:w="0" w:type="auto"/>
            <w:shd w:val="clear" w:color="auto" w:fill="auto"/>
          </w:tcPr>
          <w:p w:rsidR="000201FB" w:rsidRPr="00587FBD" w:rsidRDefault="000201FB" w:rsidP="000201FB">
            <w:pPr>
              <w:keepNext/>
              <w:keepLines/>
              <w:rPr>
                <w:sz w:val="20"/>
                <w:lang w:eastAsia="ja-JP"/>
              </w:rPr>
            </w:pPr>
          </w:p>
        </w:tc>
      </w:tr>
      <w:tr w:rsidR="000201FB" w:rsidRPr="00587FBD" w:rsidTr="00905319">
        <w:tc>
          <w:tcPr>
            <w:tcW w:w="0" w:type="auto"/>
            <w:shd w:val="clear" w:color="auto" w:fill="auto"/>
          </w:tcPr>
          <w:p w:rsidR="000201FB" w:rsidRPr="00587FBD" w:rsidRDefault="000201FB" w:rsidP="000201FB">
            <w:pPr>
              <w:keepNext/>
              <w:keepLines/>
              <w:rPr>
                <w:sz w:val="20"/>
                <w:lang w:eastAsia="ja-JP"/>
              </w:rPr>
            </w:pPr>
            <w:r w:rsidRPr="00587FBD">
              <w:rPr>
                <w:sz w:val="20"/>
                <w:lang w:eastAsia="ja-JP"/>
              </w:rPr>
              <w:t>CRC</w:t>
            </w:r>
          </w:p>
        </w:tc>
        <w:tc>
          <w:tcPr>
            <w:tcW w:w="0" w:type="auto"/>
            <w:shd w:val="clear" w:color="auto" w:fill="auto"/>
          </w:tcPr>
          <w:p w:rsidR="000201FB" w:rsidRPr="00587FBD" w:rsidRDefault="000201FB" w:rsidP="000201FB">
            <w:pPr>
              <w:keepNext/>
              <w:keepLines/>
              <w:rPr>
                <w:sz w:val="20"/>
                <w:lang w:eastAsia="ja-JP"/>
              </w:rPr>
            </w:pPr>
            <w:r w:rsidRPr="00587FBD">
              <w:rPr>
                <w:sz w:val="20"/>
                <w:lang w:eastAsia="ja-JP"/>
              </w:rPr>
              <w:t>16</w:t>
            </w:r>
          </w:p>
        </w:tc>
        <w:tc>
          <w:tcPr>
            <w:tcW w:w="0" w:type="auto"/>
            <w:shd w:val="clear" w:color="auto" w:fill="auto"/>
          </w:tcPr>
          <w:p w:rsidR="000201FB" w:rsidRPr="00587FBD" w:rsidRDefault="000201FB" w:rsidP="000201FB">
            <w:pPr>
              <w:keepNext/>
              <w:keepLines/>
              <w:rPr>
                <w:sz w:val="20"/>
                <w:lang w:eastAsia="ja-JP"/>
              </w:rPr>
            </w:pPr>
            <w:r w:rsidRPr="00587FBD">
              <w:rPr>
                <w:sz w:val="20"/>
                <w:lang w:eastAsia="ja-JP"/>
              </w:rPr>
              <w:t>48</w:t>
            </w:r>
          </w:p>
        </w:tc>
        <w:tc>
          <w:tcPr>
            <w:tcW w:w="0" w:type="auto"/>
            <w:shd w:val="clear" w:color="auto" w:fill="auto"/>
          </w:tcPr>
          <w:p w:rsidR="000201FB" w:rsidRPr="00587FBD" w:rsidRDefault="000201FB" w:rsidP="000201FB">
            <w:pPr>
              <w:keepNext/>
              <w:keepLines/>
              <w:rPr>
                <w:sz w:val="20"/>
                <w:lang w:eastAsia="ja-JP"/>
              </w:rPr>
            </w:pPr>
            <w:r w:rsidRPr="00587FBD">
              <w:rPr>
                <w:sz w:val="20"/>
                <w:lang w:eastAsia="ja-JP"/>
              </w:rPr>
              <w:t xml:space="preserve">Header Check sequence. Calculation of the header check sequence is defined in 20.3.7. </w:t>
            </w:r>
          </w:p>
        </w:tc>
      </w:tr>
    </w:tbl>
    <w:p w:rsidR="007D7EB0" w:rsidRPr="00587FBD" w:rsidRDefault="007D7EB0" w:rsidP="007D7EB0">
      <w:pPr>
        <w:jc w:val="both"/>
        <w:rPr>
          <w:sz w:val="20"/>
        </w:rPr>
      </w:pPr>
    </w:p>
    <w:p w:rsidR="009B39E8" w:rsidRPr="00587FBD" w:rsidRDefault="009B39E8" w:rsidP="005F2373">
      <w:pPr>
        <w:jc w:val="both"/>
        <w:rPr>
          <w:sz w:val="20"/>
        </w:rPr>
      </w:pPr>
    </w:p>
    <w:p w:rsidR="00A246BB" w:rsidRPr="00587FBD" w:rsidRDefault="00A246BB" w:rsidP="00A246BB">
      <w:pPr>
        <w:jc w:val="both"/>
        <w:rPr>
          <w:sz w:val="20"/>
        </w:rPr>
      </w:pPr>
    </w:p>
    <w:p w:rsidR="00A246BB" w:rsidRPr="00587FBD" w:rsidRDefault="00A246BB" w:rsidP="00A246BB">
      <w:pPr>
        <w:jc w:val="both"/>
        <w:rPr>
          <w:b/>
          <w:sz w:val="20"/>
        </w:rPr>
      </w:pPr>
      <w:r w:rsidRPr="00587FBD">
        <w:rPr>
          <w:b/>
          <w:sz w:val="20"/>
          <w:highlight w:val="green"/>
        </w:rPr>
        <w:t>CID 1829</w:t>
      </w:r>
    </w:p>
    <w:p w:rsidR="00A246BB" w:rsidRPr="00587FBD" w:rsidRDefault="00A246BB" w:rsidP="00A246BB">
      <w:pPr>
        <w:jc w:val="both"/>
        <w:rPr>
          <w:sz w:val="20"/>
        </w:rPr>
      </w:pPr>
    </w:p>
    <w:p w:rsidR="00A246BB" w:rsidRPr="00587FBD" w:rsidRDefault="00A246BB" w:rsidP="00A246BB">
      <w:pPr>
        <w:jc w:val="both"/>
        <w:rPr>
          <w:sz w:val="20"/>
        </w:rPr>
      </w:pPr>
    </w:p>
    <w:p w:rsidR="00A246BB" w:rsidRPr="00587FBD" w:rsidRDefault="00A246BB" w:rsidP="00A246BB">
      <w:pPr>
        <w:jc w:val="both"/>
        <w:rPr>
          <w:i/>
          <w:sz w:val="20"/>
        </w:rPr>
      </w:pPr>
      <w:r w:rsidRPr="00587FBD">
        <w:rPr>
          <w:i/>
          <w:sz w:val="20"/>
        </w:rPr>
        <w:t>Comment:</w:t>
      </w:r>
    </w:p>
    <w:p w:rsidR="00A246BB" w:rsidRPr="00587FBD" w:rsidRDefault="00A246BB" w:rsidP="00A246BB">
      <w:pPr>
        <w:jc w:val="both"/>
        <w:rPr>
          <w:sz w:val="20"/>
        </w:rPr>
      </w:pPr>
    </w:p>
    <w:p w:rsidR="00A246BB" w:rsidRPr="00587FBD" w:rsidRDefault="00A8230B" w:rsidP="00A246BB">
      <w:pPr>
        <w:jc w:val="both"/>
        <w:rPr>
          <w:sz w:val="20"/>
        </w:rPr>
      </w:pPr>
      <w:r w:rsidRPr="00587FBD">
        <w:rPr>
          <w:sz w:val="20"/>
        </w:rPr>
        <w:t>Missing space</w:t>
      </w:r>
    </w:p>
    <w:p w:rsidR="00A8230B" w:rsidRPr="00587FBD" w:rsidRDefault="00A8230B" w:rsidP="00A246BB">
      <w:pPr>
        <w:jc w:val="both"/>
        <w:rPr>
          <w:sz w:val="20"/>
        </w:rPr>
      </w:pPr>
    </w:p>
    <w:p w:rsidR="00A246BB" w:rsidRPr="00587FBD" w:rsidRDefault="00A246BB" w:rsidP="00A246BB">
      <w:pPr>
        <w:jc w:val="both"/>
        <w:rPr>
          <w:i/>
          <w:sz w:val="20"/>
        </w:rPr>
      </w:pPr>
      <w:r w:rsidRPr="00587FBD">
        <w:rPr>
          <w:i/>
          <w:sz w:val="20"/>
        </w:rPr>
        <w:t>Proposed change:</w:t>
      </w:r>
    </w:p>
    <w:p w:rsidR="00A246BB" w:rsidRPr="00587FBD" w:rsidRDefault="00F028C0" w:rsidP="00A246BB">
      <w:pPr>
        <w:jc w:val="both"/>
        <w:rPr>
          <w:sz w:val="20"/>
        </w:rPr>
      </w:pPr>
      <w:r w:rsidRPr="00587FBD">
        <w:rPr>
          <w:sz w:val="20"/>
        </w:rPr>
        <w:lastRenderedPageBreak/>
        <w:t>Add space after the word "rate"</w:t>
      </w:r>
    </w:p>
    <w:p w:rsidR="00A246BB" w:rsidRPr="00587FBD" w:rsidRDefault="00A246BB" w:rsidP="00A246BB">
      <w:pPr>
        <w:jc w:val="both"/>
        <w:rPr>
          <w:sz w:val="20"/>
        </w:rPr>
      </w:pPr>
    </w:p>
    <w:p w:rsidR="00A246BB" w:rsidRPr="00587FBD" w:rsidRDefault="00A246BB" w:rsidP="00A246BB">
      <w:pPr>
        <w:jc w:val="both"/>
        <w:rPr>
          <w:i/>
          <w:sz w:val="20"/>
        </w:rPr>
      </w:pPr>
      <w:r w:rsidRPr="00587FBD">
        <w:rPr>
          <w:i/>
          <w:sz w:val="20"/>
        </w:rPr>
        <w:t>Resolution:</w:t>
      </w:r>
    </w:p>
    <w:p w:rsidR="00A246BB" w:rsidRPr="00587FBD" w:rsidRDefault="00CF3F6C" w:rsidP="00A246BB">
      <w:pPr>
        <w:jc w:val="both"/>
        <w:rPr>
          <w:sz w:val="20"/>
        </w:rPr>
      </w:pPr>
      <w:r w:rsidRPr="00587FBD">
        <w:rPr>
          <w:sz w:val="20"/>
          <w:highlight w:val="yellow"/>
        </w:rPr>
        <w:t>Rejected</w:t>
      </w:r>
      <w:r w:rsidR="00B22A7F" w:rsidRPr="00587FBD">
        <w:rPr>
          <w:sz w:val="20"/>
          <w:highlight w:val="yellow"/>
        </w:rPr>
        <w:t>.</w:t>
      </w:r>
    </w:p>
    <w:p w:rsidR="00A246BB" w:rsidRPr="00587FBD" w:rsidRDefault="00A246BB" w:rsidP="00A246BB">
      <w:pPr>
        <w:jc w:val="both"/>
        <w:rPr>
          <w:sz w:val="20"/>
        </w:rPr>
      </w:pPr>
    </w:p>
    <w:p w:rsidR="00A246BB" w:rsidRPr="00587FBD" w:rsidRDefault="00A246BB" w:rsidP="00A246BB">
      <w:pPr>
        <w:jc w:val="both"/>
        <w:rPr>
          <w:sz w:val="20"/>
        </w:rPr>
      </w:pPr>
    </w:p>
    <w:p w:rsidR="00A246BB" w:rsidRPr="00587FBD" w:rsidRDefault="00863F4F" w:rsidP="00A246BB">
      <w:pPr>
        <w:jc w:val="both"/>
        <w:rPr>
          <w:sz w:val="20"/>
        </w:rPr>
      </w:pPr>
      <w:r w:rsidRPr="00587FBD">
        <w:rPr>
          <w:i/>
          <w:sz w:val="20"/>
        </w:rPr>
        <w:t>Discussion</w:t>
      </w:r>
      <w:r w:rsidR="00A246BB" w:rsidRPr="00587FBD">
        <w:rPr>
          <w:i/>
          <w:sz w:val="20"/>
        </w:rPr>
        <w:t>: page</w:t>
      </w:r>
      <w:r w:rsidR="007C0CCB" w:rsidRPr="00587FBD">
        <w:rPr>
          <w:i/>
          <w:sz w:val="20"/>
        </w:rPr>
        <w:t xml:space="preserve"> 263</w:t>
      </w:r>
      <w:r w:rsidR="00A246BB" w:rsidRPr="00587FBD">
        <w:rPr>
          <w:i/>
          <w:sz w:val="20"/>
        </w:rPr>
        <w:t xml:space="preserve">, line </w:t>
      </w:r>
      <w:r w:rsidR="007C0CCB" w:rsidRPr="00587FBD">
        <w:rPr>
          <w:i/>
          <w:sz w:val="20"/>
        </w:rPr>
        <w:t>13</w:t>
      </w:r>
      <w:r w:rsidR="00A246BB" w:rsidRPr="00587FBD">
        <w:rPr>
          <w:i/>
          <w:sz w:val="20"/>
        </w:rPr>
        <w:t>, [2]</w:t>
      </w:r>
    </w:p>
    <w:p w:rsidR="00A246BB" w:rsidRPr="00587FBD" w:rsidRDefault="00A246BB" w:rsidP="00A246BB">
      <w:pPr>
        <w:jc w:val="both"/>
        <w:rPr>
          <w:sz w:val="20"/>
        </w:rPr>
      </w:pPr>
    </w:p>
    <w:p w:rsidR="00294495" w:rsidRPr="00587FBD" w:rsidRDefault="00593E82" w:rsidP="00A246BB">
      <w:pPr>
        <w:jc w:val="both"/>
        <w:rPr>
          <w:i/>
          <w:sz w:val="20"/>
        </w:rPr>
      </w:pPr>
      <w:r w:rsidRPr="00587FBD">
        <w:rPr>
          <w:i/>
          <w:sz w:val="20"/>
        </w:rPr>
        <w:t>Editor uses rate-7/8 with “dash”, it is also acceptable.</w:t>
      </w:r>
    </w:p>
    <w:p w:rsidR="00294495" w:rsidRPr="00587FBD" w:rsidRDefault="00294495" w:rsidP="00A246BB">
      <w:pPr>
        <w:jc w:val="both"/>
        <w:rPr>
          <w:sz w:val="20"/>
        </w:rPr>
      </w:pPr>
    </w:p>
    <w:p w:rsidR="00A246BB" w:rsidRPr="00587FBD" w:rsidRDefault="003B12B0" w:rsidP="00A246BB">
      <w:pPr>
        <w:jc w:val="both"/>
        <w:rPr>
          <w:sz w:val="20"/>
          <w:lang w:val="en-US"/>
        </w:rPr>
      </w:pPr>
      <w:r w:rsidRPr="00587FBD">
        <w:rPr>
          <w:sz w:val="20"/>
          <w:lang w:val="en-US"/>
        </w:rPr>
        <w:t>The EDMG PHY defines an additional rate</w:t>
      </w:r>
      <w:r w:rsidR="000B722F" w:rsidRPr="00587FBD">
        <w:rPr>
          <w:sz w:val="20"/>
          <w:lang w:val="en-US"/>
        </w:rPr>
        <w:t>-</w:t>
      </w:r>
      <w:r w:rsidRPr="00587FBD">
        <w:rPr>
          <w:sz w:val="20"/>
          <w:lang w:val="en-US"/>
        </w:rPr>
        <w:t>7/8 LDPC code matrix for a codeword of size equal to 672 bits, which is the same codeword size used in the DMG PHY. The definition of this LDPC code matrix follows the approach specified in 20.3.8.</w:t>
      </w:r>
    </w:p>
    <w:p w:rsidR="009B39E8" w:rsidRPr="00587FBD" w:rsidRDefault="009B39E8" w:rsidP="005F2373">
      <w:pPr>
        <w:jc w:val="both"/>
        <w:rPr>
          <w:sz w:val="20"/>
        </w:rPr>
      </w:pPr>
    </w:p>
    <w:p w:rsidR="009B39E8" w:rsidRPr="00587FBD" w:rsidRDefault="009B39E8" w:rsidP="005F2373">
      <w:pPr>
        <w:jc w:val="both"/>
        <w:rPr>
          <w:sz w:val="20"/>
        </w:rPr>
      </w:pPr>
    </w:p>
    <w:p w:rsidR="002D7786" w:rsidRPr="00587FBD" w:rsidRDefault="002D7786" w:rsidP="002D7786">
      <w:pPr>
        <w:jc w:val="both"/>
        <w:rPr>
          <w:sz w:val="20"/>
        </w:rPr>
      </w:pPr>
    </w:p>
    <w:p w:rsidR="002D7786" w:rsidRPr="00587FBD" w:rsidRDefault="002D7786" w:rsidP="002D7786">
      <w:pPr>
        <w:jc w:val="both"/>
        <w:rPr>
          <w:b/>
          <w:sz w:val="20"/>
        </w:rPr>
      </w:pPr>
      <w:r w:rsidRPr="00587FBD">
        <w:rPr>
          <w:b/>
          <w:sz w:val="20"/>
          <w:highlight w:val="green"/>
        </w:rPr>
        <w:t xml:space="preserve">CID </w:t>
      </w:r>
      <w:r w:rsidR="00C859F9" w:rsidRPr="00587FBD">
        <w:rPr>
          <w:b/>
          <w:sz w:val="20"/>
          <w:highlight w:val="green"/>
        </w:rPr>
        <w:t>1612</w:t>
      </w:r>
    </w:p>
    <w:p w:rsidR="002D7786" w:rsidRPr="00587FBD" w:rsidRDefault="002D7786" w:rsidP="002D7786">
      <w:pPr>
        <w:jc w:val="both"/>
        <w:rPr>
          <w:sz w:val="20"/>
        </w:rPr>
      </w:pPr>
    </w:p>
    <w:p w:rsidR="002D7786" w:rsidRPr="00587FBD" w:rsidRDefault="002D7786" w:rsidP="002D7786">
      <w:pPr>
        <w:jc w:val="both"/>
        <w:rPr>
          <w:sz w:val="20"/>
        </w:rPr>
      </w:pPr>
    </w:p>
    <w:p w:rsidR="002D7786" w:rsidRPr="00587FBD" w:rsidRDefault="002D7786" w:rsidP="002D7786">
      <w:pPr>
        <w:jc w:val="both"/>
        <w:rPr>
          <w:i/>
          <w:sz w:val="20"/>
        </w:rPr>
      </w:pPr>
      <w:r w:rsidRPr="00587FBD">
        <w:rPr>
          <w:i/>
          <w:sz w:val="20"/>
        </w:rPr>
        <w:t>Comment:</w:t>
      </w:r>
    </w:p>
    <w:p w:rsidR="002D7786" w:rsidRPr="00587FBD" w:rsidRDefault="00C95330" w:rsidP="002D7786">
      <w:pPr>
        <w:jc w:val="both"/>
        <w:rPr>
          <w:sz w:val="20"/>
        </w:rPr>
      </w:pPr>
      <w:r w:rsidRPr="00587FBD">
        <w:rPr>
          <w:sz w:val="20"/>
        </w:rPr>
        <w:t xml:space="preserve">In the matrices, </w:t>
      </w:r>
      <w:proofErr w:type="gramStart"/>
      <w:r w:rsidRPr="00587FBD">
        <w:rPr>
          <w:sz w:val="20"/>
        </w:rPr>
        <w:t>the i</w:t>
      </w:r>
      <w:proofErr w:type="gramEnd"/>
      <w:r w:rsidRPr="00587FBD">
        <w:rPr>
          <w:sz w:val="20"/>
        </w:rPr>
        <w:t xml:space="preserve"> of the Pi should be subscript</w:t>
      </w:r>
    </w:p>
    <w:p w:rsidR="002D7786" w:rsidRPr="00587FBD" w:rsidRDefault="002D7786" w:rsidP="002D7786">
      <w:pPr>
        <w:jc w:val="both"/>
        <w:rPr>
          <w:sz w:val="20"/>
        </w:rPr>
      </w:pPr>
    </w:p>
    <w:p w:rsidR="002D7786" w:rsidRPr="00587FBD" w:rsidRDefault="002D7786" w:rsidP="002D7786">
      <w:pPr>
        <w:jc w:val="both"/>
        <w:rPr>
          <w:i/>
          <w:sz w:val="20"/>
        </w:rPr>
      </w:pPr>
      <w:r w:rsidRPr="00587FBD">
        <w:rPr>
          <w:i/>
          <w:sz w:val="20"/>
        </w:rPr>
        <w:t>Proposed change:</w:t>
      </w:r>
    </w:p>
    <w:p w:rsidR="002D7786" w:rsidRPr="00587FBD" w:rsidRDefault="00A34C21" w:rsidP="002D7786">
      <w:pPr>
        <w:jc w:val="both"/>
        <w:rPr>
          <w:sz w:val="20"/>
        </w:rPr>
      </w:pPr>
      <w:r w:rsidRPr="00587FBD">
        <w:rPr>
          <w:sz w:val="20"/>
        </w:rPr>
        <w:t xml:space="preserve">As in comment (4 </w:t>
      </w:r>
      <w:r w:rsidR="004F0F53" w:rsidRPr="00587FBD">
        <w:rPr>
          <w:sz w:val="20"/>
        </w:rPr>
        <w:t>occurrences</w:t>
      </w:r>
      <w:r w:rsidRPr="00587FBD">
        <w:rPr>
          <w:sz w:val="20"/>
        </w:rPr>
        <w:t>)</w:t>
      </w:r>
    </w:p>
    <w:p w:rsidR="002D7786" w:rsidRPr="00587FBD" w:rsidRDefault="002D7786" w:rsidP="002D7786">
      <w:pPr>
        <w:jc w:val="both"/>
        <w:rPr>
          <w:sz w:val="20"/>
        </w:rPr>
      </w:pPr>
    </w:p>
    <w:p w:rsidR="002D7786" w:rsidRPr="00587FBD" w:rsidRDefault="002D7786" w:rsidP="002D7786">
      <w:pPr>
        <w:jc w:val="both"/>
        <w:rPr>
          <w:i/>
          <w:sz w:val="20"/>
        </w:rPr>
      </w:pPr>
      <w:r w:rsidRPr="00587FBD">
        <w:rPr>
          <w:i/>
          <w:sz w:val="20"/>
        </w:rPr>
        <w:t>Resolution:</w:t>
      </w:r>
    </w:p>
    <w:p w:rsidR="002D7786" w:rsidRPr="00587FBD" w:rsidRDefault="009E76BF" w:rsidP="002D7786">
      <w:pPr>
        <w:jc w:val="both"/>
        <w:rPr>
          <w:sz w:val="20"/>
        </w:rPr>
      </w:pPr>
      <w:r w:rsidRPr="00587FBD">
        <w:rPr>
          <w:sz w:val="20"/>
          <w:highlight w:val="yellow"/>
        </w:rPr>
        <w:t>Revised.</w:t>
      </w:r>
    </w:p>
    <w:p w:rsidR="002D7786" w:rsidRPr="00587FBD" w:rsidRDefault="002D7786" w:rsidP="002D7786">
      <w:pPr>
        <w:jc w:val="both"/>
        <w:rPr>
          <w:sz w:val="20"/>
        </w:rPr>
      </w:pPr>
    </w:p>
    <w:p w:rsidR="002D7786" w:rsidRPr="00587FBD" w:rsidRDefault="002D7786" w:rsidP="002D7786">
      <w:pPr>
        <w:jc w:val="both"/>
        <w:rPr>
          <w:sz w:val="20"/>
        </w:rPr>
      </w:pPr>
    </w:p>
    <w:p w:rsidR="002D7786" w:rsidRPr="00587FBD" w:rsidRDefault="005C7834" w:rsidP="002D7786">
      <w:pPr>
        <w:jc w:val="both"/>
        <w:rPr>
          <w:sz w:val="20"/>
        </w:rPr>
      </w:pPr>
      <w:r w:rsidRPr="00587FBD">
        <w:rPr>
          <w:i/>
          <w:sz w:val="20"/>
        </w:rPr>
        <w:t>Discussion:</w:t>
      </w:r>
    </w:p>
    <w:p w:rsidR="002D7786" w:rsidRPr="00587FBD" w:rsidRDefault="004F0F53" w:rsidP="002D7786">
      <w:pPr>
        <w:jc w:val="both"/>
        <w:rPr>
          <w:sz w:val="20"/>
        </w:rPr>
      </w:pPr>
      <w:r w:rsidRPr="00587FBD">
        <w:rPr>
          <w:sz w:val="20"/>
        </w:rPr>
        <w:t xml:space="preserve">This was already fixed as a part of </w:t>
      </w:r>
      <w:r w:rsidR="007B39D9" w:rsidRPr="00587FBD">
        <w:rPr>
          <w:sz w:val="20"/>
        </w:rPr>
        <w:t>CID 1</w:t>
      </w:r>
      <w:r w:rsidR="00AF468C" w:rsidRPr="00587FBD">
        <w:rPr>
          <w:sz w:val="20"/>
        </w:rPr>
        <w:t>007</w:t>
      </w:r>
      <w:r w:rsidR="007B39D9" w:rsidRPr="00587FBD">
        <w:rPr>
          <w:sz w:val="20"/>
        </w:rPr>
        <w:t xml:space="preserve"> </w:t>
      </w:r>
      <w:r w:rsidR="00AF468C" w:rsidRPr="00587FBD">
        <w:rPr>
          <w:sz w:val="20"/>
        </w:rPr>
        <w:t>resolution</w:t>
      </w:r>
      <w:r w:rsidR="007B39D9" w:rsidRPr="00587FBD">
        <w:rPr>
          <w:sz w:val="20"/>
        </w:rPr>
        <w:t>.</w:t>
      </w:r>
      <w:r w:rsidR="00D07829" w:rsidRPr="00587FBD">
        <w:rPr>
          <w:sz w:val="20"/>
        </w:rPr>
        <w:t xml:space="preserve"> Obsolete.</w:t>
      </w:r>
    </w:p>
    <w:p w:rsidR="002D7786" w:rsidRPr="00587FBD" w:rsidRDefault="002D7786" w:rsidP="002D7786">
      <w:pPr>
        <w:jc w:val="both"/>
        <w:rPr>
          <w:sz w:val="20"/>
        </w:rPr>
      </w:pPr>
    </w:p>
    <w:p w:rsidR="00FA54F0" w:rsidRPr="00587FBD" w:rsidRDefault="00FA54F0" w:rsidP="00FA54F0">
      <w:pPr>
        <w:jc w:val="both"/>
        <w:rPr>
          <w:sz w:val="20"/>
        </w:rPr>
      </w:pPr>
    </w:p>
    <w:p w:rsidR="001E1B2B" w:rsidRPr="00587FBD" w:rsidRDefault="001E1B2B" w:rsidP="00FA54F0">
      <w:pPr>
        <w:jc w:val="both"/>
        <w:rPr>
          <w:sz w:val="20"/>
        </w:rPr>
      </w:pPr>
    </w:p>
    <w:p w:rsidR="00FA54F0" w:rsidRPr="00587FBD" w:rsidRDefault="00FA54F0" w:rsidP="00FA54F0">
      <w:pPr>
        <w:jc w:val="both"/>
        <w:rPr>
          <w:b/>
          <w:sz w:val="20"/>
        </w:rPr>
      </w:pPr>
      <w:r w:rsidRPr="00587FBD">
        <w:rPr>
          <w:b/>
          <w:sz w:val="20"/>
          <w:highlight w:val="green"/>
        </w:rPr>
        <w:t xml:space="preserve">CID </w:t>
      </w:r>
      <w:r w:rsidR="00214583" w:rsidRPr="00587FBD">
        <w:rPr>
          <w:b/>
          <w:sz w:val="20"/>
          <w:highlight w:val="green"/>
        </w:rPr>
        <w:t>1856</w:t>
      </w:r>
    </w:p>
    <w:p w:rsidR="00FA54F0" w:rsidRPr="00587FBD" w:rsidRDefault="00FA54F0" w:rsidP="00FA54F0">
      <w:pPr>
        <w:jc w:val="both"/>
        <w:rPr>
          <w:sz w:val="20"/>
        </w:rPr>
      </w:pPr>
    </w:p>
    <w:p w:rsidR="00FA54F0" w:rsidRPr="00587FBD" w:rsidRDefault="00FA54F0" w:rsidP="00FA54F0">
      <w:pPr>
        <w:jc w:val="both"/>
        <w:rPr>
          <w:sz w:val="20"/>
        </w:rPr>
      </w:pPr>
    </w:p>
    <w:p w:rsidR="00FA54F0" w:rsidRPr="00587FBD" w:rsidRDefault="00FA54F0" w:rsidP="00FA54F0">
      <w:pPr>
        <w:jc w:val="both"/>
        <w:rPr>
          <w:i/>
          <w:sz w:val="20"/>
        </w:rPr>
      </w:pPr>
      <w:r w:rsidRPr="00587FBD">
        <w:rPr>
          <w:i/>
          <w:sz w:val="20"/>
        </w:rPr>
        <w:t>Comment:</w:t>
      </w:r>
    </w:p>
    <w:p w:rsidR="00FA54F0" w:rsidRPr="00587FBD" w:rsidRDefault="00CB3789" w:rsidP="00FA54F0">
      <w:pPr>
        <w:jc w:val="both"/>
        <w:rPr>
          <w:sz w:val="20"/>
        </w:rPr>
      </w:pPr>
      <w:r w:rsidRPr="00587FBD">
        <w:rPr>
          <w:sz w:val="20"/>
        </w:rPr>
        <w:t>Fix grammar in Table 52</w:t>
      </w:r>
    </w:p>
    <w:p w:rsidR="00FA54F0" w:rsidRPr="00587FBD" w:rsidRDefault="00FA54F0" w:rsidP="00FA54F0">
      <w:pPr>
        <w:jc w:val="both"/>
        <w:rPr>
          <w:sz w:val="20"/>
        </w:rPr>
      </w:pPr>
    </w:p>
    <w:p w:rsidR="00FA54F0" w:rsidRPr="00587FBD" w:rsidRDefault="00FA54F0" w:rsidP="00FA54F0">
      <w:pPr>
        <w:jc w:val="both"/>
        <w:rPr>
          <w:i/>
          <w:sz w:val="20"/>
        </w:rPr>
      </w:pPr>
      <w:r w:rsidRPr="00587FBD">
        <w:rPr>
          <w:i/>
          <w:sz w:val="20"/>
        </w:rPr>
        <w:t>Proposed change:</w:t>
      </w:r>
    </w:p>
    <w:p w:rsidR="00FA54F0" w:rsidRPr="00587FBD" w:rsidRDefault="00982AFB" w:rsidP="00FA54F0">
      <w:pPr>
        <w:jc w:val="both"/>
        <w:rPr>
          <w:sz w:val="20"/>
        </w:rPr>
      </w:pPr>
      <w:r w:rsidRPr="00587FBD">
        <w:rPr>
          <w:sz w:val="20"/>
        </w:rPr>
        <w:t>In Description Field of MU-MIMO Transmission Configuration Type change "Sets" to "Set" and "sets" to "set"</w:t>
      </w:r>
    </w:p>
    <w:p w:rsidR="00FA54F0" w:rsidRPr="00587FBD" w:rsidRDefault="00FA54F0" w:rsidP="00FA54F0">
      <w:pPr>
        <w:jc w:val="both"/>
        <w:rPr>
          <w:sz w:val="20"/>
        </w:rPr>
      </w:pPr>
    </w:p>
    <w:p w:rsidR="00FA54F0" w:rsidRPr="00587FBD" w:rsidRDefault="00FA54F0" w:rsidP="00FA54F0">
      <w:pPr>
        <w:jc w:val="both"/>
        <w:rPr>
          <w:i/>
          <w:sz w:val="20"/>
        </w:rPr>
      </w:pPr>
      <w:r w:rsidRPr="00587FBD">
        <w:rPr>
          <w:i/>
          <w:sz w:val="20"/>
        </w:rPr>
        <w:t>Resolution:</w:t>
      </w:r>
    </w:p>
    <w:p w:rsidR="00FA54F0" w:rsidRPr="00587FBD" w:rsidRDefault="00EA762C" w:rsidP="00FA54F0">
      <w:pPr>
        <w:jc w:val="both"/>
        <w:rPr>
          <w:sz w:val="20"/>
        </w:rPr>
      </w:pPr>
      <w:r w:rsidRPr="00587FBD">
        <w:rPr>
          <w:sz w:val="20"/>
          <w:highlight w:val="yellow"/>
        </w:rPr>
        <w:t>Accepted.</w:t>
      </w:r>
    </w:p>
    <w:p w:rsidR="00FA54F0" w:rsidRPr="00587FBD" w:rsidRDefault="00FA54F0" w:rsidP="00FA54F0">
      <w:pPr>
        <w:jc w:val="both"/>
        <w:rPr>
          <w:sz w:val="20"/>
        </w:rPr>
      </w:pPr>
    </w:p>
    <w:p w:rsidR="00FA54F0" w:rsidRPr="00587FBD" w:rsidRDefault="00FA54F0" w:rsidP="00FA54F0">
      <w:pPr>
        <w:jc w:val="both"/>
        <w:rPr>
          <w:sz w:val="20"/>
        </w:rPr>
      </w:pPr>
    </w:p>
    <w:p w:rsidR="00FA54F0" w:rsidRPr="00587FBD" w:rsidRDefault="00FA54F0" w:rsidP="00FA54F0">
      <w:pPr>
        <w:jc w:val="both"/>
        <w:rPr>
          <w:sz w:val="20"/>
        </w:rPr>
      </w:pPr>
      <w:r w:rsidRPr="00587FBD">
        <w:rPr>
          <w:i/>
          <w:sz w:val="20"/>
        </w:rPr>
        <w:t xml:space="preserve">Editor: change the text as below, page </w:t>
      </w:r>
      <w:r w:rsidR="00B3658B" w:rsidRPr="00587FBD">
        <w:rPr>
          <w:i/>
          <w:sz w:val="20"/>
        </w:rPr>
        <w:t>267</w:t>
      </w:r>
      <w:r w:rsidRPr="00587FBD">
        <w:rPr>
          <w:i/>
          <w:sz w:val="20"/>
        </w:rPr>
        <w:t xml:space="preserve">, line </w:t>
      </w:r>
      <w:r w:rsidR="00B3658B" w:rsidRPr="00587FBD">
        <w:rPr>
          <w:i/>
          <w:sz w:val="20"/>
        </w:rPr>
        <w:t>1</w:t>
      </w:r>
      <w:r w:rsidRPr="00587FBD">
        <w:rPr>
          <w:i/>
          <w:sz w:val="20"/>
        </w:rPr>
        <w:t>, [2]</w:t>
      </w:r>
    </w:p>
    <w:p w:rsidR="00FA54F0" w:rsidRPr="00587FBD" w:rsidRDefault="00FA54F0" w:rsidP="00FA54F0">
      <w:pPr>
        <w:jc w:val="both"/>
        <w:rPr>
          <w:sz w:val="20"/>
        </w:rPr>
      </w:pPr>
    </w:p>
    <w:p w:rsidR="000666F6" w:rsidRPr="00587FBD" w:rsidRDefault="00172327" w:rsidP="00172327">
      <w:pPr>
        <w:pStyle w:val="IEEEStdsRegularTableCaption"/>
        <w:numPr>
          <w:ilvl w:val="0"/>
          <w:numId w:val="0"/>
        </w:numPr>
      </w:pPr>
      <w:bookmarkStart w:id="1320" w:name="_Ref471213947"/>
      <w:bookmarkStart w:id="1321" w:name="_Toc499223495"/>
      <w:r w:rsidRPr="00587FBD">
        <w:lastRenderedPageBreak/>
        <w:t>Table52</w:t>
      </w:r>
      <w:r w:rsidR="000666F6" w:rsidRPr="00587FBD">
        <w:t>—Control trailer definition when CT_TYPE is GRANT</w:t>
      </w:r>
      <w:bookmarkEnd w:id="1320"/>
      <w:r w:rsidR="000666F6" w:rsidRPr="00587FBD">
        <w:t>_RTS_CTS2self</w:t>
      </w:r>
      <w:bookmarkEnd w:id="13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028"/>
        <w:gridCol w:w="699"/>
        <w:gridCol w:w="5825"/>
      </w:tblGrid>
      <w:tr w:rsidR="000666F6" w:rsidRPr="00587FBD" w:rsidTr="00905319">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ColumnHead"/>
              <w:rPr>
                <w:sz w:val="20"/>
              </w:rPr>
            </w:pPr>
            <w:r w:rsidRPr="00587FBD">
              <w:rPr>
                <w:sz w:val="20"/>
              </w:rPr>
              <w:t>Field</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ColumnHead"/>
              <w:rPr>
                <w:sz w:val="20"/>
              </w:rPr>
            </w:pPr>
            <w:r w:rsidRPr="00587FBD">
              <w:rPr>
                <w:sz w:val="20"/>
              </w:rPr>
              <w:t>Number of bits</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ColumnHead"/>
              <w:rPr>
                <w:sz w:val="20"/>
              </w:rPr>
            </w:pPr>
            <w:r w:rsidRPr="00587FBD">
              <w:rPr>
                <w:sz w:val="20"/>
              </w:rPr>
              <w:t>Start bit</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ColumnHead"/>
              <w:rPr>
                <w:sz w:val="20"/>
              </w:rPr>
            </w:pPr>
            <w:r w:rsidRPr="00587FBD">
              <w:rPr>
                <w:sz w:val="20"/>
              </w:rPr>
              <w:t>Description</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Channel Aggregation</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0</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 xml:space="preserve">See </w:t>
            </w:r>
            <w:r w:rsidRPr="00587FBD">
              <w:rPr>
                <w:sz w:val="20"/>
              </w:rPr>
              <w:fldChar w:fldCharType="begin"/>
            </w:r>
            <w:r w:rsidRPr="00587FBD">
              <w:rPr>
                <w:sz w:val="20"/>
              </w:rPr>
              <w:instrText xml:space="preserve"> REF _Ref452660393 \r \h </w:instrText>
            </w:r>
            <w:r w:rsidR="00587FBD">
              <w:rPr>
                <w:sz w:val="20"/>
              </w:rPr>
              <w:instrText xml:space="preserve"> \* MERGEFORMAT </w:instrText>
            </w:r>
            <w:r w:rsidRPr="00587FBD">
              <w:rPr>
                <w:sz w:val="20"/>
              </w:rPr>
            </w:r>
            <w:r w:rsidRPr="00587FBD">
              <w:rPr>
                <w:sz w:val="20"/>
              </w:rPr>
              <w:fldChar w:fldCharType="separate"/>
            </w:r>
            <w:r w:rsidRPr="00587FBD">
              <w:rPr>
                <w:sz w:val="20"/>
              </w:rPr>
              <w:t>Table 36</w:t>
            </w:r>
            <w:r w:rsidRPr="00587FBD">
              <w:rPr>
                <w:sz w:val="20"/>
              </w:rPr>
              <w:fldChar w:fldCharType="end"/>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BW</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8</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 xml:space="preserve">See </w:t>
            </w:r>
            <w:r w:rsidRPr="00587FBD">
              <w:rPr>
                <w:sz w:val="20"/>
              </w:rPr>
              <w:fldChar w:fldCharType="begin"/>
            </w:r>
            <w:r w:rsidRPr="00587FBD">
              <w:rPr>
                <w:sz w:val="20"/>
              </w:rPr>
              <w:instrText xml:space="preserve"> REF _Ref452660393 \r \h </w:instrText>
            </w:r>
            <w:r w:rsidR="00587FBD">
              <w:rPr>
                <w:sz w:val="20"/>
              </w:rPr>
              <w:instrText xml:space="preserve"> \* MERGEFORMAT </w:instrText>
            </w:r>
            <w:r w:rsidRPr="00587FBD">
              <w:rPr>
                <w:sz w:val="20"/>
              </w:rPr>
            </w:r>
            <w:r w:rsidRPr="00587FBD">
              <w:rPr>
                <w:sz w:val="20"/>
              </w:rPr>
              <w:fldChar w:fldCharType="separate"/>
            </w:r>
            <w:r w:rsidRPr="00587FBD">
              <w:rPr>
                <w:sz w:val="20"/>
              </w:rPr>
              <w:t>Table 36</w:t>
            </w:r>
            <w:r w:rsidRPr="00587FBD">
              <w:rPr>
                <w:sz w:val="20"/>
              </w:rPr>
              <w:fldChar w:fldCharType="end"/>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Primary Channel Number</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3</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9</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 xml:space="preserve">See </w:t>
            </w:r>
            <w:r w:rsidRPr="00587FBD">
              <w:rPr>
                <w:sz w:val="20"/>
              </w:rPr>
              <w:fldChar w:fldCharType="begin"/>
            </w:r>
            <w:r w:rsidRPr="00587FBD">
              <w:rPr>
                <w:sz w:val="20"/>
              </w:rPr>
              <w:instrText xml:space="preserve"> REF _Ref452660393 \r \h </w:instrText>
            </w:r>
            <w:r w:rsidR="00587FBD">
              <w:rPr>
                <w:sz w:val="20"/>
              </w:rPr>
              <w:instrText xml:space="preserve"> \* MERGEFORMAT </w:instrText>
            </w:r>
            <w:r w:rsidRPr="00587FBD">
              <w:rPr>
                <w:sz w:val="20"/>
              </w:rPr>
            </w:r>
            <w:r w:rsidRPr="00587FBD">
              <w:rPr>
                <w:sz w:val="20"/>
              </w:rPr>
              <w:fldChar w:fldCharType="separate"/>
            </w:r>
            <w:r w:rsidRPr="00587FBD">
              <w:rPr>
                <w:sz w:val="20"/>
              </w:rPr>
              <w:t>Table 36</w:t>
            </w:r>
            <w:r w:rsidRPr="00587FBD">
              <w:rPr>
                <w:sz w:val="20"/>
              </w:rPr>
              <w:fldChar w:fldCharType="end"/>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SISO/MIMO</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12</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Set to 0 to indicate that the following transmission from this STA is performed in SISO. Set to 1 to indicate that the following transmission from this STA is performed in MIMO.</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SU/MU MIMO</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13</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Set to 0 to indicate SU-MIMO, and set to 1 to indicate MU-MIMO. Reserved when SISO/MIMO is set to 0.</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TX Sector Combination Index</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6</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14</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 xml:space="preserve">Indicates the TX sector combination (as defined in </w:t>
            </w:r>
            <w:r w:rsidRPr="00587FBD">
              <w:rPr>
                <w:sz w:val="20"/>
              </w:rPr>
              <w:fldChar w:fldCharType="begin"/>
            </w:r>
            <w:r w:rsidRPr="00587FBD">
              <w:rPr>
                <w:sz w:val="20"/>
              </w:rPr>
              <w:instrText xml:space="preserve"> REF _Ref470789418 \r \h </w:instrText>
            </w:r>
            <w:r w:rsidR="00587FBD">
              <w:rPr>
                <w:sz w:val="20"/>
              </w:rPr>
              <w:instrText xml:space="preserve"> \* MERGEFORMAT </w:instrText>
            </w:r>
            <w:r w:rsidRPr="00587FBD">
              <w:rPr>
                <w:sz w:val="20"/>
              </w:rPr>
            </w:r>
            <w:r w:rsidRPr="00587FBD">
              <w:rPr>
                <w:sz w:val="20"/>
              </w:rPr>
              <w:fldChar w:fldCharType="separate"/>
            </w:r>
            <w:r w:rsidRPr="00587FBD">
              <w:rPr>
                <w:sz w:val="20"/>
              </w:rPr>
              <w:t>9.4.2.253</w:t>
            </w:r>
            <w:r w:rsidRPr="00587FBD">
              <w:rPr>
                <w:sz w:val="20"/>
              </w:rPr>
              <w:fldChar w:fldCharType="end"/>
            </w:r>
            <w:r w:rsidRPr="00587FBD">
              <w:rPr>
                <w:sz w:val="20"/>
              </w:rPr>
              <w:t>) and the corresponding RX AWVs to be used in the following SU-MIMO transmission. Reserved if the SISO/MIMO field is set to 0 or the SU/MU MIMO field is set to 1.</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EDMG Group ID</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8</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20</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Indicates the EDMG Group ID of target MU group. Reserved if the SISO/MIMO field is set to 0 or the SU/MU MIMO field is set to 0.</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MU-MIMO Transmission Configuration Type</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28</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pPr>
              <w:pStyle w:val="IEEEStdsRegularTableCaption"/>
              <w:numPr>
                <w:ilvl w:val="0"/>
                <w:numId w:val="0"/>
              </w:numPr>
              <w:tabs>
                <w:tab w:val="clear" w:pos="360"/>
                <w:tab w:val="clear" w:pos="432"/>
                <w:tab w:val="clear" w:pos="504"/>
              </w:tabs>
              <w:suppressAutoHyphens w:val="0"/>
              <w:spacing w:before="0" w:after="0"/>
              <w:jc w:val="left"/>
              <w:pPrChange w:id="1322" w:author="Lomayev, Artyom" w:date="2018-01-19T15:33:00Z">
                <w:pPr>
                  <w:pStyle w:val="IEEEStdsTableData-Left"/>
                </w:pPr>
              </w:pPrChange>
            </w:pPr>
            <w:r w:rsidRPr="00587FBD">
              <w:rPr>
                <w:rFonts w:ascii="Times New Roman" w:eastAsia="MS Mincho" w:hAnsi="Times New Roman"/>
                <w:b w:val="0"/>
              </w:rPr>
              <w:t>Set</w:t>
            </w:r>
            <w:del w:id="1323" w:author="Lomayev, Artyom" w:date="2018-01-19T15:32:00Z">
              <w:r w:rsidRPr="00587FBD" w:rsidDel="00C6239C">
                <w:rPr>
                  <w:rFonts w:ascii="Times New Roman" w:eastAsia="MS Mincho" w:hAnsi="Times New Roman"/>
                  <w:b w:val="0"/>
                </w:rPr>
                <w:delText>s</w:delText>
              </w:r>
            </w:del>
            <w:r w:rsidRPr="00587FBD">
              <w:rPr>
                <w:rFonts w:ascii="Times New Roman" w:eastAsia="MS Mincho" w:hAnsi="Times New Roman"/>
                <w:b w:val="0"/>
              </w:rPr>
              <w:t xml:space="preserve"> to 1 to indicate the MU-MIMO transmission configuration was obtained from the MU-MIMO BF training of downlink type; set</w:t>
            </w:r>
            <w:del w:id="1324" w:author="Lomayev, Artyom" w:date="2018-01-19T15:33:00Z">
              <w:r w:rsidRPr="00587FBD" w:rsidDel="00C6239C">
                <w:rPr>
                  <w:rFonts w:ascii="Times New Roman" w:eastAsia="MS Mincho" w:hAnsi="Times New Roman"/>
                  <w:b w:val="0"/>
                </w:rPr>
                <w:delText>s</w:delText>
              </w:r>
            </w:del>
            <w:r w:rsidRPr="00587FBD">
              <w:rPr>
                <w:rFonts w:ascii="Times New Roman" w:eastAsia="MS Mincho" w:hAnsi="Times New Roman"/>
                <w:b w:val="0"/>
              </w:rPr>
              <w:t xml:space="preserve"> to 0 to indicate the MU-MIMO transmission configuration was obtained from MU-MIMO BF training of uplink type. Reserved if the SISO/MIMO field is set to 0 or the SU/MU MIMO field is set to 0.</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MU-MIMO Transmission Configuration Index</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3</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29</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 xml:space="preserve">Indicates the MU-MIMO transmission configuration (as defined in </w:t>
            </w:r>
            <w:r w:rsidRPr="00587FBD">
              <w:rPr>
                <w:sz w:val="20"/>
              </w:rPr>
              <w:fldChar w:fldCharType="begin"/>
            </w:r>
            <w:r w:rsidRPr="00587FBD">
              <w:rPr>
                <w:sz w:val="20"/>
              </w:rPr>
              <w:instrText xml:space="preserve"> REF _Ref490578621 \r \h </w:instrText>
            </w:r>
            <w:r w:rsidR="00587FBD">
              <w:rPr>
                <w:sz w:val="20"/>
              </w:rPr>
              <w:instrText xml:space="preserve"> \* MERGEFORMAT </w:instrText>
            </w:r>
            <w:r w:rsidRPr="00587FBD">
              <w:rPr>
                <w:sz w:val="20"/>
              </w:rPr>
            </w:r>
            <w:r w:rsidRPr="00587FBD">
              <w:rPr>
                <w:sz w:val="20"/>
              </w:rPr>
              <w:fldChar w:fldCharType="separate"/>
            </w:r>
            <w:r w:rsidRPr="00587FBD">
              <w:rPr>
                <w:sz w:val="20"/>
              </w:rPr>
              <w:t>9.4.2.262</w:t>
            </w:r>
            <w:r w:rsidRPr="00587FBD">
              <w:rPr>
                <w:sz w:val="20"/>
              </w:rPr>
              <w:fldChar w:fldCharType="end"/>
            </w:r>
            <w:r w:rsidRPr="00587FBD">
              <w:rPr>
                <w:sz w:val="20"/>
              </w:rPr>
              <w:t>) to be used in the following MU-MIMO transmission. Reserved if the SISO/MIMO field is set to 0 or the SU/MU MIMO field is set to 0.</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Reserved</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96</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32</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Set to 0 by the transmitter and ignored by the receiver.</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CTCS</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16</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128</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Contains the CRC-16 computed over the content of the control trailer. This field is computed as defined in section 20.3.7</w:t>
            </w:r>
          </w:p>
        </w:tc>
      </w:tr>
    </w:tbl>
    <w:p w:rsidR="00FA54F0" w:rsidRPr="00587FBD" w:rsidRDefault="00FA54F0" w:rsidP="00FA54F0">
      <w:pPr>
        <w:jc w:val="both"/>
        <w:rPr>
          <w:sz w:val="20"/>
        </w:rPr>
      </w:pPr>
    </w:p>
    <w:p w:rsidR="000C6275" w:rsidRPr="00587FBD" w:rsidRDefault="000C6275" w:rsidP="000C6275">
      <w:pPr>
        <w:jc w:val="both"/>
        <w:rPr>
          <w:sz w:val="20"/>
        </w:rPr>
      </w:pPr>
    </w:p>
    <w:p w:rsidR="000C6275" w:rsidRPr="00587FBD" w:rsidRDefault="000C6275" w:rsidP="000C6275">
      <w:pPr>
        <w:jc w:val="both"/>
        <w:rPr>
          <w:sz w:val="20"/>
        </w:rPr>
      </w:pPr>
    </w:p>
    <w:p w:rsidR="000C6275" w:rsidRPr="00587FBD" w:rsidRDefault="000C6275" w:rsidP="000C6275">
      <w:pPr>
        <w:jc w:val="both"/>
        <w:rPr>
          <w:b/>
          <w:sz w:val="20"/>
        </w:rPr>
      </w:pPr>
      <w:r w:rsidRPr="00587FBD">
        <w:rPr>
          <w:b/>
          <w:sz w:val="20"/>
          <w:highlight w:val="green"/>
        </w:rPr>
        <w:t xml:space="preserve">CID </w:t>
      </w:r>
      <w:r w:rsidR="00C10FA6" w:rsidRPr="00587FBD">
        <w:rPr>
          <w:b/>
          <w:sz w:val="20"/>
          <w:highlight w:val="green"/>
        </w:rPr>
        <w:t>1014</w:t>
      </w:r>
    </w:p>
    <w:p w:rsidR="000C6275" w:rsidRPr="00587FBD" w:rsidRDefault="000C6275" w:rsidP="000C6275">
      <w:pPr>
        <w:jc w:val="both"/>
        <w:rPr>
          <w:sz w:val="20"/>
        </w:rPr>
      </w:pPr>
    </w:p>
    <w:p w:rsidR="000C6275" w:rsidRPr="00587FBD" w:rsidRDefault="000C6275" w:rsidP="000C6275">
      <w:pPr>
        <w:jc w:val="both"/>
        <w:rPr>
          <w:sz w:val="20"/>
        </w:rPr>
      </w:pPr>
    </w:p>
    <w:p w:rsidR="000C6275" w:rsidRPr="00587FBD" w:rsidRDefault="000C6275" w:rsidP="000C6275">
      <w:pPr>
        <w:jc w:val="both"/>
        <w:rPr>
          <w:i/>
          <w:sz w:val="20"/>
        </w:rPr>
      </w:pPr>
      <w:r w:rsidRPr="00587FBD">
        <w:rPr>
          <w:i/>
          <w:sz w:val="20"/>
        </w:rPr>
        <w:t>Comment:</w:t>
      </w:r>
    </w:p>
    <w:p w:rsidR="000C6275" w:rsidRPr="00587FBD" w:rsidRDefault="009A446C" w:rsidP="000C6275">
      <w:pPr>
        <w:jc w:val="both"/>
        <w:rPr>
          <w:sz w:val="20"/>
        </w:rPr>
      </w:pPr>
      <w:r w:rsidRPr="00587FBD">
        <w:rPr>
          <w:sz w:val="20"/>
        </w:rPr>
        <w:t>PHY-</w:t>
      </w:r>
      <w:proofErr w:type="spellStart"/>
      <w:proofErr w:type="gramStart"/>
      <w:r w:rsidRPr="00587FBD">
        <w:rPr>
          <w:sz w:val="20"/>
        </w:rPr>
        <w:t>CCA.indication</w:t>
      </w:r>
      <w:proofErr w:type="spellEnd"/>
      <w:r w:rsidRPr="00587FBD">
        <w:rPr>
          <w:sz w:val="20"/>
        </w:rPr>
        <w:t>(</w:t>
      </w:r>
      <w:proofErr w:type="gramEnd"/>
      <w:r w:rsidRPr="00587FBD">
        <w:rPr>
          <w:sz w:val="20"/>
        </w:rPr>
        <w:t>BUSY,RX-Antenna-ID) is not defined.</w:t>
      </w:r>
    </w:p>
    <w:p w:rsidR="000C6275" w:rsidRPr="00587FBD" w:rsidRDefault="000C6275" w:rsidP="000C6275">
      <w:pPr>
        <w:jc w:val="both"/>
        <w:rPr>
          <w:sz w:val="20"/>
        </w:rPr>
      </w:pPr>
    </w:p>
    <w:p w:rsidR="000C6275" w:rsidRPr="00587FBD" w:rsidRDefault="000C6275" w:rsidP="000C6275">
      <w:pPr>
        <w:jc w:val="both"/>
        <w:rPr>
          <w:i/>
          <w:sz w:val="20"/>
        </w:rPr>
      </w:pPr>
      <w:r w:rsidRPr="00587FBD">
        <w:rPr>
          <w:i/>
          <w:sz w:val="20"/>
        </w:rPr>
        <w:t>Proposed change:</w:t>
      </w:r>
    </w:p>
    <w:p w:rsidR="000C6275" w:rsidRPr="00587FBD" w:rsidRDefault="00A850CE" w:rsidP="000C6275">
      <w:pPr>
        <w:jc w:val="both"/>
        <w:rPr>
          <w:sz w:val="20"/>
        </w:rPr>
      </w:pPr>
      <w:r w:rsidRPr="00587FBD">
        <w:rPr>
          <w:sz w:val="20"/>
        </w:rPr>
        <w:t>Change RX-Antenna-ID to channel-list.</w:t>
      </w:r>
    </w:p>
    <w:p w:rsidR="000C6275" w:rsidRPr="00587FBD" w:rsidRDefault="000C6275" w:rsidP="000C6275">
      <w:pPr>
        <w:jc w:val="both"/>
        <w:rPr>
          <w:sz w:val="20"/>
        </w:rPr>
      </w:pPr>
    </w:p>
    <w:p w:rsidR="000C6275" w:rsidRPr="00587FBD" w:rsidRDefault="000C6275" w:rsidP="000C6275">
      <w:pPr>
        <w:jc w:val="both"/>
        <w:rPr>
          <w:i/>
          <w:sz w:val="20"/>
        </w:rPr>
      </w:pPr>
      <w:r w:rsidRPr="00587FBD">
        <w:rPr>
          <w:i/>
          <w:sz w:val="20"/>
        </w:rPr>
        <w:t>Resolution:</w:t>
      </w:r>
    </w:p>
    <w:p w:rsidR="000C6275" w:rsidRPr="00587FBD" w:rsidRDefault="00F238CD" w:rsidP="000C6275">
      <w:pPr>
        <w:jc w:val="both"/>
        <w:rPr>
          <w:sz w:val="20"/>
        </w:rPr>
      </w:pPr>
      <w:r w:rsidRPr="00587FBD">
        <w:rPr>
          <w:sz w:val="20"/>
          <w:highlight w:val="yellow"/>
        </w:rPr>
        <w:t>Rejected.</w:t>
      </w:r>
    </w:p>
    <w:p w:rsidR="000C6275" w:rsidRPr="00587FBD" w:rsidRDefault="000C6275" w:rsidP="000C6275">
      <w:pPr>
        <w:jc w:val="both"/>
        <w:rPr>
          <w:sz w:val="20"/>
        </w:rPr>
      </w:pPr>
    </w:p>
    <w:p w:rsidR="000C6275" w:rsidRPr="00587FBD" w:rsidRDefault="000C6275" w:rsidP="000C6275">
      <w:pPr>
        <w:jc w:val="both"/>
        <w:rPr>
          <w:sz w:val="20"/>
        </w:rPr>
      </w:pPr>
    </w:p>
    <w:p w:rsidR="000C6275" w:rsidRPr="00587FBD" w:rsidRDefault="00C8064B" w:rsidP="000C6275">
      <w:pPr>
        <w:jc w:val="both"/>
        <w:rPr>
          <w:sz w:val="20"/>
        </w:rPr>
      </w:pPr>
      <w:r w:rsidRPr="00587FBD">
        <w:rPr>
          <w:i/>
          <w:sz w:val="20"/>
        </w:rPr>
        <w:t>Discussion</w:t>
      </w:r>
      <w:r w:rsidR="000C6275" w:rsidRPr="00587FBD">
        <w:rPr>
          <w:i/>
          <w:sz w:val="20"/>
        </w:rPr>
        <w:t xml:space="preserve">: page </w:t>
      </w:r>
      <w:r w:rsidR="00FC789D" w:rsidRPr="00587FBD">
        <w:rPr>
          <w:i/>
          <w:sz w:val="20"/>
        </w:rPr>
        <w:t>268</w:t>
      </w:r>
      <w:r w:rsidR="000C6275" w:rsidRPr="00587FBD">
        <w:rPr>
          <w:i/>
          <w:sz w:val="20"/>
        </w:rPr>
        <w:t xml:space="preserve">, line </w:t>
      </w:r>
      <w:r w:rsidR="00FC789D" w:rsidRPr="00587FBD">
        <w:rPr>
          <w:i/>
          <w:sz w:val="20"/>
        </w:rPr>
        <w:t>17</w:t>
      </w:r>
      <w:r w:rsidR="000C6275" w:rsidRPr="00587FBD">
        <w:rPr>
          <w:i/>
          <w:sz w:val="20"/>
        </w:rPr>
        <w:t>, [2]</w:t>
      </w:r>
    </w:p>
    <w:p w:rsidR="000C6275" w:rsidRPr="00587FBD" w:rsidRDefault="000C6275" w:rsidP="000C6275">
      <w:pPr>
        <w:jc w:val="both"/>
        <w:rPr>
          <w:sz w:val="20"/>
        </w:rPr>
      </w:pPr>
    </w:p>
    <w:p w:rsidR="000C6275" w:rsidRPr="00587FBD" w:rsidRDefault="006E3D3A" w:rsidP="000C6275">
      <w:pPr>
        <w:jc w:val="both"/>
        <w:rPr>
          <w:sz w:val="20"/>
        </w:rPr>
      </w:pPr>
      <w:r w:rsidRPr="00587FBD">
        <w:rPr>
          <w:sz w:val="20"/>
        </w:rPr>
        <w:t xml:space="preserve">The primitive RX-Antenna-ID can include 3 parameters, namely, </w:t>
      </w:r>
      <w:r w:rsidR="007B5AA3" w:rsidRPr="00587FBD">
        <w:rPr>
          <w:sz w:val="20"/>
        </w:rPr>
        <w:t xml:space="preserve">STATE, IPI-REPORT, channel-list (see 8.3.5.12.2). </w:t>
      </w:r>
      <w:r w:rsidR="00C47491" w:rsidRPr="00587FBD">
        <w:rPr>
          <w:sz w:val="20"/>
        </w:rPr>
        <w:t>RX-Antenna-ID is issued as a part of the IPI-REPORT.</w:t>
      </w:r>
    </w:p>
    <w:p w:rsidR="00957868" w:rsidRPr="00587FBD" w:rsidRDefault="00957868" w:rsidP="00FA54F0">
      <w:pPr>
        <w:jc w:val="both"/>
        <w:rPr>
          <w:sz w:val="20"/>
        </w:rPr>
      </w:pPr>
    </w:p>
    <w:p w:rsidR="00781A51" w:rsidRPr="00587FBD" w:rsidRDefault="00781A51" w:rsidP="00781A51">
      <w:pPr>
        <w:jc w:val="both"/>
        <w:rPr>
          <w:sz w:val="20"/>
        </w:rPr>
      </w:pPr>
    </w:p>
    <w:p w:rsidR="00781A51" w:rsidRPr="00587FBD" w:rsidRDefault="00781A51" w:rsidP="00781A51">
      <w:pPr>
        <w:jc w:val="both"/>
        <w:rPr>
          <w:sz w:val="20"/>
        </w:rPr>
      </w:pPr>
    </w:p>
    <w:p w:rsidR="00781A51" w:rsidRPr="00587FBD" w:rsidRDefault="00781A51" w:rsidP="00781A51">
      <w:pPr>
        <w:jc w:val="both"/>
        <w:rPr>
          <w:b/>
          <w:sz w:val="20"/>
        </w:rPr>
      </w:pPr>
      <w:r w:rsidRPr="00587FBD">
        <w:rPr>
          <w:b/>
          <w:sz w:val="20"/>
          <w:highlight w:val="green"/>
        </w:rPr>
        <w:t>CID 1306</w:t>
      </w:r>
    </w:p>
    <w:p w:rsidR="00781A51" w:rsidRPr="00587FBD" w:rsidRDefault="00781A51" w:rsidP="00781A51">
      <w:pPr>
        <w:jc w:val="both"/>
        <w:rPr>
          <w:sz w:val="20"/>
        </w:rPr>
      </w:pPr>
    </w:p>
    <w:p w:rsidR="00781A51" w:rsidRPr="00587FBD" w:rsidRDefault="00781A51" w:rsidP="00781A51">
      <w:pPr>
        <w:jc w:val="both"/>
        <w:rPr>
          <w:sz w:val="20"/>
        </w:rPr>
      </w:pPr>
    </w:p>
    <w:p w:rsidR="00781A51" w:rsidRPr="00587FBD" w:rsidRDefault="00781A51" w:rsidP="00781A51">
      <w:pPr>
        <w:jc w:val="both"/>
        <w:rPr>
          <w:i/>
          <w:sz w:val="20"/>
        </w:rPr>
      </w:pPr>
      <w:r w:rsidRPr="00587FBD">
        <w:rPr>
          <w:i/>
          <w:sz w:val="20"/>
        </w:rPr>
        <w:t>Comment:</w:t>
      </w:r>
    </w:p>
    <w:p w:rsidR="00156292" w:rsidRPr="00587FBD" w:rsidRDefault="00156292" w:rsidP="00781A51">
      <w:pPr>
        <w:jc w:val="both"/>
        <w:rPr>
          <w:sz w:val="20"/>
        </w:rPr>
      </w:pPr>
      <w:r w:rsidRPr="00587FBD">
        <w:rPr>
          <w:sz w:val="20"/>
        </w:rPr>
        <w:lastRenderedPageBreak/>
        <w:t>If only two spatial stream are allowed per MU user, why are two differential MCSs needed - only one base MCS and differential MCS are needed</w:t>
      </w:r>
    </w:p>
    <w:p w:rsidR="00781A51" w:rsidRPr="00587FBD" w:rsidRDefault="00781A51" w:rsidP="00781A51">
      <w:pPr>
        <w:jc w:val="both"/>
        <w:rPr>
          <w:sz w:val="20"/>
        </w:rPr>
      </w:pPr>
    </w:p>
    <w:p w:rsidR="00781A51" w:rsidRPr="00587FBD" w:rsidRDefault="00781A51" w:rsidP="00781A51">
      <w:pPr>
        <w:jc w:val="both"/>
        <w:rPr>
          <w:i/>
          <w:sz w:val="20"/>
        </w:rPr>
      </w:pPr>
      <w:r w:rsidRPr="00587FBD">
        <w:rPr>
          <w:i/>
          <w:sz w:val="20"/>
        </w:rPr>
        <w:t>Proposed change:</w:t>
      </w:r>
    </w:p>
    <w:p w:rsidR="00781A51" w:rsidRPr="00587FBD" w:rsidRDefault="00156292" w:rsidP="00781A51">
      <w:pPr>
        <w:jc w:val="both"/>
        <w:rPr>
          <w:sz w:val="20"/>
        </w:rPr>
      </w:pPr>
      <w:r w:rsidRPr="00587FBD">
        <w:rPr>
          <w:sz w:val="20"/>
        </w:rPr>
        <w:t>Remove Differential EDMG MCS1</w:t>
      </w:r>
    </w:p>
    <w:p w:rsidR="00781A51" w:rsidRPr="00587FBD" w:rsidRDefault="00781A51" w:rsidP="00781A51">
      <w:pPr>
        <w:jc w:val="both"/>
        <w:rPr>
          <w:sz w:val="20"/>
        </w:rPr>
      </w:pPr>
    </w:p>
    <w:p w:rsidR="00781A51" w:rsidRPr="00587FBD" w:rsidRDefault="00781A51" w:rsidP="00781A51">
      <w:pPr>
        <w:jc w:val="both"/>
        <w:rPr>
          <w:i/>
          <w:sz w:val="20"/>
        </w:rPr>
      </w:pPr>
      <w:r w:rsidRPr="00587FBD">
        <w:rPr>
          <w:i/>
          <w:sz w:val="20"/>
        </w:rPr>
        <w:t>Resolution:</w:t>
      </w:r>
    </w:p>
    <w:p w:rsidR="00781A51" w:rsidRPr="00587FBD" w:rsidRDefault="00942C8E" w:rsidP="00781A51">
      <w:pPr>
        <w:jc w:val="both"/>
        <w:rPr>
          <w:sz w:val="20"/>
        </w:rPr>
      </w:pPr>
      <w:r w:rsidRPr="00587FBD">
        <w:rPr>
          <w:sz w:val="20"/>
          <w:highlight w:val="yellow"/>
        </w:rPr>
        <w:t>Rejected.</w:t>
      </w:r>
    </w:p>
    <w:p w:rsidR="00781A51" w:rsidRPr="00587FBD" w:rsidRDefault="00781A51" w:rsidP="00781A51">
      <w:pPr>
        <w:jc w:val="both"/>
        <w:rPr>
          <w:sz w:val="20"/>
        </w:rPr>
      </w:pPr>
    </w:p>
    <w:p w:rsidR="00781A51" w:rsidRPr="00587FBD" w:rsidRDefault="00781A51" w:rsidP="00781A51">
      <w:pPr>
        <w:jc w:val="both"/>
        <w:rPr>
          <w:sz w:val="20"/>
        </w:rPr>
      </w:pPr>
    </w:p>
    <w:p w:rsidR="00781A51" w:rsidRPr="00587FBD" w:rsidRDefault="00382563" w:rsidP="00781A51">
      <w:pPr>
        <w:jc w:val="both"/>
        <w:rPr>
          <w:sz w:val="20"/>
        </w:rPr>
      </w:pPr>
      <w:r w:rsidRPr="00587FBD">
        <w:rPr>
          <w:i/>
          <w:sz w:val="20"/>
        </w:rPr>
        <w:t>Discussion:</w:t>
      </w:r>
    </w:p>
    <w:p w:rsidR="00781A51" w:rsidRPr="00587FBD" w:rsidRDefault="00DC4C9F" w:rsidP="00781A51">
      <w:pPr>
        <w:jc w:val="both"/>
        <w:rPr>
          <w:sz w:val="20"/>
        </w:rPr>
      </w:pPr>
      <w:r w:rsidRPr="00587FBD">
        <w:rPr>
          <w:sz w:val="20"/>
        </w:rPr>
        <w:t xml:space="preserve">It was discussed in the group. The </w:t>
      </w:r>
      <w:r w:rsidR="00E12603" w:rsidRPr="00587FBD">
        <w:rPr>
          <w:sz w:val="20"/>
        </w:rPr>
        <w:t xml:space="preserve">current </w:t>
      </w:r>
      <w:r w:rsidRPr="00587FBD">
        <w:rPr>
          <w:sz w:val="20"/>
        </w:rPr>
        <w:t>approach use</w:t>
      </w:r>
      <w:r w:rsidR="00E12603" w:rsidRPr="00587FBD">
        <w:rPr>
          <w:sz w:val="20"/>
        </w:rPr>
        <w:t>s</w:t>
      </w:r>
      <w:r w:rsidRPr="00587FBD">
        <w:rPr>
          <w:sz w:val="20"/>
        </w:rPr>
        <w:t xml:space="preserve"> </w:t>
      </w:r>
      <w:r w:rsidR="00634290" w:rsidRPr="00587FBD">
        <w:rPr>
          <w:sz w:val="20"/>
        </w:rPr>
        <w:t xml:space="preserve">Base MCS + 8 Differential MCSs in case of </w:t>
      </w:r>
      <w:r w:rsidR="0055161F" w:rsidRPr="00587FBD">
        <w:rPr>
          <w:sz w:val="20"/>
        </w:rPr>
        <w:t xml:space="preserve">SU and </w:t>
      </w:r>
      <w:r w:rsidR="00E66D22" w:rsidRPr="00587FBD">
        <w:rPr>
          <w:sz w:val="20"/>
        </w:rPr>
        <w:t>Base MCS + 2 Differential MCSs in case of MU</w:t>
      </w:r>
      <w:r w:rsidR="00E12603" w:rsidRPr="00587FBD">
        <w:rPr>
          <w:sz w:val="20"/>
        </w:rPr>
        <w:t xml:space="preserve">. </w:t>
      </w:r>
      <w:r w:rsidR="00973C67" w:rsidRPr="00587FBD">
        <w:rPr>
          <w:sz w:val="20"/>
        </w:rPr>
        <w:t xml:space="preserve">Comparing </w:t>
      </w:r>
      <w:r w:rsidR="00823CBE" w:rsidRPr="00587FBD">
        <w:rPr>
          <w:sz w:val="20"/>
        </w:rPr>
        <w:t xml:space="preserve">to the approach with Base MCS + 7 Differential MCSs / Base MCS + 1 Differential MCS, </w:t>
      </w:r>
      <w:r w:rsidR="00B1172C" w:rsidRPr="00587FBD">
        <w:rPr>
          <w:sz w:val="20"/>
        </w:rPr>
        <w:t>it allows</w:t>
      </w:r>
      <w:r w:rsidR="00B87D77" w:rsidRPr="00587FBD">
        <w:rPr>
          <w:sz w:val="20"/>
        </w:rPr>
        <w:t xml:space="preserve"> to select any MCS </w:t>
      </w:r>
      <w:r w:rsidR="00972145" w:rsidRPr="00587FBD">
        <w:rPr>
          <w:sz w:val="20"/>
        </w:rPr>
        <w:t>for the special stream 1, not the always the lowest MCS.</w:t>
      </w:r>
    </w:p>
    <w:p w:rsidR="00A51E56" w:rsidRPr="00587FBD" w:rsidRDefault="007A2B8B" w:rsidP="00781A51">
      <w:pPr>
        <w:jc w:val="both"/>
        <w:rPr>
          <w:sz w:val="20"/>
        </w:rPr>
      </w:pPr>
      <w:r w:rsidRPr="00587FBD">
        <w:rPr>
          <w:sz w:val="20"/>
        </w:rPr>
        <w:t xml:space="preserve">Assuming that this is more general approach and we still have enough bits in the headers (cost is 2 bits), we propose to </w:t>
      </w:r>
      <w:r w:rsidR="00642EFE" w:rsidRPr="00587FBD">
        <w:rPr>
          <w:sz w:val="20"/>
        </w:rPr>
        <w:t>keep the current defin</w:t>
      </w:r>
      <w:r w:rsidR="00F915CD" w:rsidRPr="00587FBD">
        <w:rPr>
          <w:sz w:val="20"/>
        </w:rPr>
        <w:t>ition.</w:t>
      </w:r>
    </w:p>
    <w:p w:rsidR="00781A51" w:rsidRPr="00587FBD" w:rsidRDefault="00781A51" w:rsidP="00781A51">
      <w:pPr>
        <w:jc w:val="both"/>
        <w:rPr>
          <w:sz w:val="20"/>
        </w:rPr>
      </w:pPr>
    </w:p>
    <w:p w:rsidR="00DA6707" w:rsidRPr="00587FBD" w:rsidRDefault="00DA6707" w:rsidP="002D7786">
      <w:pPr>
        <w:jc w:val="both"/>
        <w:rPr>
          <w:sz w:val="20"/>
        </w:rPr>
      </w:pPr>
    </w:p>
    <w:p w:rsidR="00037AB8" w:rsidRPr="00587FBD" w:rsidRDefault="00037AB8" w:rsidP="00037AB8">
      <w:pPr>
        <w:jc w:val="both"/>
        <w:rPr>
          <w:sz w:val="20"/>
        </w:rPr>
      </w:pPr>
    </w:p>
    <w:p w:rsidR="00037AB8" w:rsidRPr="00587FBD" w:rsidRDefault="00037AB8" w:rsidP="00037AB8">
      <w:pPr>
        <w:jc w:val="both"/>
        <w:rPr>
          <w:b/>
          <w:sz w:val="20"/>
        </w:rPr>
      </w:pPr>
      <w:r w:rsidRPr="00587FBD">
        <w:rPr>
          <w:b/>
          <w:sz w:val="20"/>
          <w:highlight w:val="green"/>
        </w:rPr>
        <w:t>CID 1854</w:t>
      </w:r>
    </w:p>
    <w:p w:rsidR="00037AB8" w:rsidRPr="00587FBD" w:rsidRDefault="00037AB8" w:rsidP="00037AB8">
      <w:pPr>
        <w:jc w:val="both"/>
        <w:rPr>
          <w:sz w:val="20"/>
        </w:rPr>
      </w:pPr>
    </w:p>
    <w:p w:rsidR="00037AB8" w:rsidRPr="00587FBD" w:rsidRDefault="00037AB8" w:rsidP="00037AB8">
      <w:pPr>
        <w:jc w:val="both"/>
        <w:rPr>
          <w:sz w:val="20"/>
        </w:rPr>
      </w:pPr>
    </w:p>
    <w:p w:rsidR="00037AB8" w:rsidRPr="00587FBD" w:rsidRDefault="00037AB8" w:rsidP="00037AB8">
      <w:pPr>
        <w:jc w:val="both"/>
        <w:rPr>
          <w:i/>
          <w:sz w:val="20"/>
        </w:rPr>
      </w:pPr>
      <w:r w:rsidRPr="00587FBD">
        <w:rPr>
          <w:i/>
          <w:sz w:val="20"/>
        </w:rPr>
        <w:t>Comment:</w:t>
      </w:r>
    </w:p>
    <w:p w:rsidR="00B428A6" w:rsidRPr="00587FBD" w:rsidRDefault="00B428A6" w:rsidP="00B428A6">
      <w:pPr>
        <w:jc w:val="both"/>
        <w:rPr>
          <w:sz w:val="20"/>
          <w:lang w:val="en-US"/>
        </w:rPr>
      </w:pPr>
      <w:r w:rsidRPr="00587FBD">
        <w:rPr>
          <w:sz w:val="20"/>
          <w:lang w:val="en-US"/>
        </w:rPr>
        <w:t>"</w:t>
      </w:r>
      <w:proofErr w:type="gramStart"/>
      <w:r w:rsidRPr="00587FBD">
        <w:rPr>
          <w:sz w:val="20"/>
          <w:lang w:val="en-US"/>
        </w:rPr>
        <w:t>pi/2-8PSK</w:t>
      </w:r>
      <w:proofErr w:type="gramEnd"/>
      <w:r w:rsidRPr="00587FBD">
        <w:rPr>
          <w:sz w:val="20"/>
          <w:lang w:val="en-US"/>
        </w:rPr>
        <w:t xml:space="preserve"> is not defined in EDMG Header-B.</w:t>
      </w:r>
    </w:p>
    <w:p w:rsidR="00037AB8" w:rsidRPr="00587FBD" w:rsidRDefault="00B428A6" w:rsidP="00B428A6">
      <w:pPr>
        <w:jc w:val="both"/>
        <w:rPr>
          <w:sz w:val="20"/>
          <w:lang w:val="en-US"/>
        </w:rPr>
      </w:pPr>
      <w:r w:rsidRPr="00587FBD">
        <w:rPr>
          <w:sz w:val="20"/>
          <w:lang w:val="en-US"/>
        </w:rPr>
        <w:t>So in MU-MIMO case, it is not clear how to apply pi/2-8PSK for each user."</w:t>
      </w:r>
    </w:p>
    <w:p w:rsidR="00037AB8" w:rsidRPr="00587FBD" w:rsidRDefault="00037AB8" w:rsidP="00037AB8">
      <w:pPr>
        <w:jc w:val="both"/>
        <w:rPr>
          <w:sz w:val="20"/>
        </w:rPr>
      </w:pPr>
    </w:p>
    <w:p w:rsidR="00037AB8" w:rsidRPr="00587FBD" w:rsidRDefault="00037AB8" w:rsidP="00037AB8">
      <w:pPr>
        <w:jc w:val="both"/>
        <w:rPr>
          <w:i/>
          <w:sz w:val="20"/>
        </w:rPr>
      </w:pPr>
      <w:r w:rsidRPr="00587FBD">
        <w:rPr>
          <w:i/>
          <w:sz w:val="20"/>
        </w:rPr>
        <w:t>Proposed change:</w:t>
      </w:r>
    </w:p>
    <w:p w:rsidR="00037AB8" w:rsidRPr="00587FBD" w:rsidRDefault="002005CA" w:rsidP="00037AB8">
      <w:pPr>
        <w:jc w:val="both"/>
        <w:rPr>
          <w:sz w:val="20"/>
        </w:rPr>
      </w:pPr>
      <w:proofErr w:type="gramStart"/>
      <w:r w:rsidRPr="00587FBD">
        <w:rPr>
          <w:sz w:val="20"/>
        </w:rPr>
        <w:t>pi/2-8PSK</w:t>
      </w:r>
      <w:proofErr w:type="gramEnd"/>
      <w:r w:rsidRPr="00587FBD">
        <w:rPr>
          <w:sz w:val="20"/>
        </w:rPr>
        <w:t xml:space="preserve"> shall be defined in EDMG Header-B since pi/2-8PSK is user specific information</w:t>
      </w:r>
    </w:p>
    <w:p w:rsidR="00037AB8" w:rsidRPr="00587FBD" w:rsidRDefault="00037AB8" w:rsidP="00037AB8">
      <w:pPr>
        <w:jc w:val="both"/>
        <w:rPr>
          <w:sz w:val="20"/>
        </w:rPr>
      </w:pPr>
    </w:p>
    <w:p w:rsidR="00037AB8" w:rsidRPr="00587FBD" w:rsidRDefault="00037AB8" w:rsidP="00037AB8">
      <w:pPr>
        <w:jc w:val="both"/>
        <w:rPr>
          <w:i/>
          <w:sz w:val="20"/>
        </w:rPr>
      </w:pPr>
      <w:r w:rsidRPr="00587FBD">
        <w:rPr>
          <w:i/>
          <w:sz w:val="20"/>
        </w:rPr>
        <w:t>Resolution:</w:t>
      </w:r>
    </w:p>
    <w:p w:rsidR="00037AB8" w:rsidRPr="00587FBD" w:rsidRDefault="00521B5E" w:rsidP="00037AB8">
      <w:pPr>
        <w:jc w:val="both"/>
        <w:rPr>
          <w:sz w:val="20"/>
        </w:rPr>
      </w:pPr>
      <w:r w:rsidRPr="00587FBD">
        <w:rPr>
          <w:sz w:val="20"/>
          <w:highlight w:val="yellow"/>
        </w:rPr>
        <w:t>Accepted.</w:t>
      </w:r>
    </w:p>
    <w:p w:rsidR="00037AB8" w:rsidRPr="00587FBD" w:rsidRDefault="00037AB8" w:rsidP="00037AB8">
      <w:pPr>
        <w:jc w:val="both"/>
        <w:rPr>
          <w:sz w:val="20"/>
        </w:rPr>
      </w:pPr>
    </w:p>
    <w:p w:rsidR="00037AB8" w:rsidRPr="00587FBD" w:rsidRDefault="00037AB8" w:rsidP="00037AB8">
      <w:pPr>
        <w:jc w:val="both"/>
        <w:rPr>
          <w:sz w:val="20"/>
        </w:rPr>
      </w:pPr>
    </w:p>
    <w:p w:rsidR="00037AB8" w:rsidRPr="00587FBD" w:rsidRDefault="00037AB8" w:rsidP="00037AB8">
      <w:pPr>
        <w:jc w:val="both"/>
        <w:rPr>
          <w:sz w:val="20"/>
        </w:rPr>
      </w:pPr>
      <w:r w:rsidRPr="00587FBD">
        <w:rPr>
          <w:i/>
          <w:sz w:val="20"/>
        </w:rPr>
        <w:t xml:space="preserve">Editor: change the text as below, page </w:t>
      </w:r>
      <w:r w:rsidR="00AF461E" w:rsidRPr="00587FBD">
        <w:rPr>
          <w:i/>
          <w:sz w:val="20"/>
        </w:rPr>
        <w:t>255</w:t>
      </w:r>
      <w:r w:rsidRPr="00587FBD">
        <w:rPr>
          <w:i/>
          <w:sz w:val="20"/>
        </w:rPr>
        <w:t xml:space="preserve">, line </w:t>
      </w:r>
      <w:r w:rsidR="009F54DB" w:rsidRPr="00587FBD">
        <w:rPr>
          <w:i/>
          <w:sz w:val="20"/>
        </w:rPr>
        <w:t>1</w:t>
      </w:r>
      <w:r w:rsidRPr="00587FBD">
        <w:rPr>
          <w:i/>
          <w:sz w:val="20"/>
        </w:rPr>
        <w:t xml:space="preserve">, </w:t>
      </w:r>
      <w:r w:rsidR="009F54DB" w:rsidRPr="00587FBD">
        <w:rPr>
          <w:i/>
          <w:sz w:val="20"/>
        </w:rPr>
        <w:t xml:space="preserve">Table 40, </w:t>
      </w:r>
      <w:r w:rsidRPr="00587FBD">
        <w:rPr>
          <w:i/>
          <w:sz w:val="20"/>
        </w:rPr>
        <w:t>[2]</w:t>
      </w:r>
    </w:p>
    <w:p w:rsidR="00037AB8" w:rsidRPr="00587FBD" w:rsidRDefault="00037AB8" w:rsidP="00037AB8">
      <w:pPr>
        <w:jc w:val="both"/>
        <w:rPr>
          <w:sz w:val="20"/>
        </w:rPr>
      </w:pPr>
    </w:p>
    <w:p w:rsidR="009F54DB" w:rsidRPr="00587FBD" w:rsidRDefault="00724390" w:rsidP="00724390">
      <w:pPr>
        <w:pStyle w:val="IEEEStdsRegularTableCaption"/>
        <w:numPr>
          <w:ilvl w:val="0"/>
          <w:numId w:val="0"/>
        </w:numPr>
      </w:pPr>
      <w:r w:rsidRPr="00587FBD">
        <w:lastRenderedPageBreak/>
        <w:t>Table</w:t>
      </w:r>
      <w:r w:rsidR="000339DA" w:rsidRPr="00587FBD">
        <w:t xml:space="preserve"> </w:t>
      </w:r>
      <w:r w:rsidRPr="00587FBD">
        <w:t>40</w:t>
      </w:r>
      <w:r w:rsidR="009F54DB" w:rsidRPr="00587FBD">
        <w:t>—EDMG-Header-B field structure and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002"/>
        <w:gridCol w:w="686"/>
        <w:gridCol w:w="6116"/>
      </w:tblGrid>
      <w:tr w:rsidR="009F54DB" w:rsidRPr="00587FBD" w:rsidTr="00031795">
        <w:tc>
          <w:tcPr>
            <w:tcW w:w="0" w:type="auto"/>
            <w:shd w:val="clear" w:color="auto" w:fill="auto"/>
          </w:tcPr>
          <w:p w:rsidR="009F54DB" w:rsidRPr="00587FBD" w:rsidRDefault="009F54DB" w:rsidP="00031795">
            <w:pPr>
              <w:keepNext/>
              <w:keepLines/>
              <w:jc w:val="center"/>
              <w:rPr>
                <w:b/>
                <w:sz w:val="20"/>
                <w:lang w:eastAsia="ja-JP"/>
              </w:rPr>
            </w:pPr>
            <w:r w:rsidRPr="00587FBD">
              <w:rPr>
                <w:b/>
                <w:sz w:val="20"/>
                <w:lang w:eastAsia="ja-JP"/>
              </w:rPr>
              <w:t>Field</w:t>
            </w:r>
          </w:p>
        </w:tc>
        <w:tc>
          <w:tcPr>
            <w:tcW w:w="0" w:type="auto"/>
            <w:shd w:val="clear" w:color="auto" w:fill="auto"/>
          </w:tcPr>
          <w:p w:rsidR="009F54DB" w:rsidRPr="00587FBD" w:rsidRDefault="009F54DB" w:rsidP="00031795">
            <w:pPr>
              <w:keepNext/>
              <w:keepLines/>
              <w:jc w:val="center"/>
              <w:rPr>
                <w:b/>
                <w:sz w:val="20"/>
                <w:lang w:eastAsia="ja-JP"/>
              </w:rPr>
            </w:pPr>
            <w:r w:rsidRPr="00587FBD">
              <w:rPr>
                <w:b/>
                <w:sz w:val="20"/>
                <w:lang w:eastAsia="ja-JP"/>
              </w:rPr>
              <w:t>Number of bits</w:t>
            </w:r>
          </w:p>
        </w:tc>
        <w:tc>
          <w:tcPr>
            <w:tcW w:w="0" w:type="auto"/>
            <w:shd w:val="clear" w:color="auto" w:fill="auto"/>
          </w:tcPr>
          <w:p w:rsidR="009F54DB" w:rsidRPr="00587FBD" w:rsidRDefault="009F54DB" w:rsidP="00031795">
            <w:pPr>
              <w:keepNext/>
              <w:keepLines/>
              <w:jc w:val="center"/>
              <w:rPr>
                <w:b/>
                <w:sz w:val="20"/>
                <w:lang w:eastAsia="ja-JP"/>
              </w:rPr>
            </w:pPr>
            <w:r w:rsidRPr="00587FBD">
              <w:rPr>
                <w:b/>
                <w:sz w:val="20"/>
                <w:lang w:eastAsia="ja-JP"/>
              </w:rPr>
              <w:t>Start bit</w:t>
            </w:r>
          </w:p>
        </w:tc>
        <w:tc>
          <w:tcPr>
            <w:tcW w:w="0" w:type="auto"/>
            <w:shd w:val="clear" w:color="auto" w:fill="auto"/>
          </w:tcPr>
          <w:p w:rsidR="009F54DB" w:rsidRPr="00587FBD" w:rsidRDefault="009F54DB" w:rsidP="00031795">
            <w:pPr>
              <w:keepNext/>
              <w:keepLines/>
              <w:jc w:val="center"/>
              <w:rPr>
                <w:b/>
                <w:sz w:val="20"/>
                <w:lang w:eastAsia="ja-JP"/>
              </w:rPr>
            </w:pPr>
            <w:r w:rsidRPr="00587FBD">
              <w:rPr>
                <w:b/>
                <w:sz w:val="20"/>
                <w:lang w:eastAsia="ja-JP"/>
              </w:rPr>
              <w:t>Description</w:t>
            </w: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Scrambler Seed</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7</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0</w:t>
            </w:r>
          </w:p>
        </w:tc>
        <w:tc>
          <w:tcPr>
            <w:tcW w:w="0" w:type="auto"/>
            <w:shd w:val="clear" w:color="auto" w:fill="auto"/>
          </w:tcPr>
          <w:p w:rsidR="009F54DB" w:rsidRPr="00587FBD" w:rsidRDefault="009F54DB" w:rsidP="00031795">
            <w:pPr>
              <w:keepNext/>
              <w:keepLines/>
              <w:rPr>
                <w:sz w:val="20"/>
                <w:lang w:eastAsia="ja-JP"/>
              </w:rPr>
            </w:pP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PSDU Length</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22</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7</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Length of the PSDU field in octets.</w:t>
            </w: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Base MCS</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5</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29</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Generated from TXVECTOR parameter EDMG_MCS. Indicates the lowest index of the modulation and coding scheme that is used to define the modulation and coding scheme of the spatial streams.</w:t>
            </w: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Differential</w:t>
            </w:r>
          </w:p>
          <w:p w:rsidR="009F54DB" w:rsidRPr="00587FBD" w:rsidRDefault="009F54DB" w:rsidP="00031795">
            <w:pPr>
              <w:keepNext/>
              <w:keepLines/>
              <w:rPr>
                <w:sz w:val="20"/>
                <w:lang w:eastAsia="ja-JP"/>
              </w:rPr>
            </w:pPr>
            <w:r w:rsidRPr="00587FBD">
              <w:rPr>
                <w:sz w:val="20"/>
                <w:lang w:eastAsia="ja-JP"/>
              </w:rPr>
              <w:t>EDMG-MCS1</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2</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34</w:t>
            </w:r>
          </w:p>
        </w:tc>
        <w:tc>
          <w:tcPr>
            <w:tcW w:w="0" w:type="auto"/>
            <w:vMerge w:val="restart"/>
            <w:shd w:val="clear" w:color="auto" w:fill="auto"/>
          </w:tcPr>
          <w:p w:rsidR="009F54DB" w:rsidRPr="00587FBD" w:rsidRDefault="009F54DB" w:rsidP="00031795">
            <w:pPr>
              <w:keepNext/>
              <w:keepLines/>
              <w:rPr>
                <w:sz w:val="20"/>
                <w:lang w:eastAsia="ja-JP"/>
              </w:rPr>
            </w:pPr>
            <w:r w:rsidRPr="00587FBD">
              <w:rPr>
                <w:sz w:val="20"/>
                <w:lang w:eastAsia="ja-JP"/>
              </w:rPr>
              <w:t>Generated from TXVECTOR parameter EDMG_MCS. Each of the differential MCS subfields is set as follows:</w:t>
            </w:r>
          </w:p>
          <w:p w:rsidR="009F54DB" w:rsidRPr="00587FBD" w:rsidRDefault="009F54DB" w:rsidP="009F54DB">
            <w:pPr>
              <w:keepNext/>
              <w:keepLines/>
              <w:numPr>
                <w:ilvl w:val="0"/>
                <w:numId w:val="22"/>
              </w:numPr>
              <w:rPr>
                <w:sz w:val="20"/>
                <w:lang w:eastAsia="ja-JP"/>
              </w:rPr>
            </w:pPr>
            <w:r w:rsidRPr="00587FBD">
              <w:rPr>
                <w:sz w:val="20"/>
                <w:lang w:eastAsia="ja-JP"/>
              </w:rPr>
              <w:t>0: indicates the same MCS as the Base MCS subfield</w:t>
            </w:r>
          </w:p>
          <w:p w:rsidR="009F54DB" w:rsidRPr="00587FBD" w:rsidRDefault="009F54DB" w:rsidP="009F54DB">
            <w:pPr>
              <w:keepNext/>
              <w:keepLines/>
              <w:numPr>
                <w:ilvl w:val="0"/>
                <w:numId w:val="22"/>
              </w:numPr>
              <w:rPr>
                <w:sz w:val="20"/>
                <w:lang w:eastAsia="ja-JP"/>
              </w:rPr>
            </w:pPr>
            <w:r w:rsidRPr="00587FBD">
              <w:rPr>
                <w:sz w:val="20"/>
                <w:lang w:eastAsia="ja-JP"/>
              </w:rPr>
              <w:t>1: indicates one higher order modulation than the Base MCS subfield with the same code rate</w:t>
            </w:r>
          </w:p>
          <w:p w:rsidR="009F54DB" w:rsidRPr="00587FBD" w:rsidRDefault="009F54DB" w:rsidP="009F54DB">
            <w:pPr>
              <w:keepNext/>
              <w:keepLines/>
              <w:numPr>
                <w:ilvl w:val="0"/>
                <w:numId w:val="22"/>
              </w:numPr>
              <w:rPr>
                <w:sz w:val="20"/>
                <w:lang w:eastAsia="ja-JP"/>
              </w:rPr>
            </w:pPr>
            <w:r w:rsidRPr="00587FBD">
              <w:rPr>
                <w:sz w:val="20"/>
                <w:lang w:eastAsia="ja-JP"/>
              </w:rPr>
              <w:t>2: indicates two higher order modulation than the Base MCS subfield with the same code rate</w:t>
            </w:r>
          </w:p>
          <w:p w:rsidR="009F54DB" w:rsidRPr="00587FBD" w:rsidRDefault="009F54DB" w:rsidP="009F54DB">
            <w:pPr>
              <w:keepNext/>
              <w:keepLines/>
              <w:numPr>
                <w:ilvl w:val="0"/>
                <w:numId w:val="22"/>
              </w:numPr>
              <w:rPr>
                <w:sz w:val="20"/>
                <w:lang w:eastAsia="ja-JP"/>
              </w:rPr>
            </w:pPr>
            <w:r w:rsidRPr="00587FBD">
              <w:rPr>
                <w:sz w:val="20"/>
                <w:lang w:eastAsia="ja-JP"/>
              </w:rPr>
              <w:t>3: indicates three higher order modulation than the Base MCS subfield with the same code rate</w:t>
            </w:r>
          </w:p>
          <w:p w:rsidR="009F54DB" w:rsidRPr="00587FBD" w:rsidRDefault="009F54DB" w:rsidP="00031795">
            <w:pPr>
              <w:keepNext/>
              <w:keepLines/>
              <w:rPr>
                <w:sz w:val="20"/>
                <w:lang w:eastAsia="ja-JP"/>
              </w:rPr>
            </w:pPr>
            <w:r w:rsidRPr="00587FBD">
              <w:rPr>
                <w:sz w:val="20"/>
                <w:lang w:eastAsia="ja-JP"/>
              </w:rPr>
              <w:t>If the MCS indicated by the value of the Base MCS subfield has a code rate of 1/2, then each of the differential MCS subfields shall not be set to the value that indicates 64-QAM/NUC modulation.</w:t>
            </w: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Differential</w:t>
            </w:r>
          </w:p>
          <w:p w:rsidR="009F54DB" w:rsidRPr="00587FBD" w:rsidRDefault="009F54DB" w:rsidP="00031795">
            <w:pPr>
              <w:keepNext/>
              <w:keepLines/>
              <w:rPr>
                <w:sz w:val="20"/>
                <w:lang w:eastAsia="ja-JP"/>
              </w:rPr>
            </w:pPr>
            <w:r w:rsidRPr="00587FBD">
              <w:rPr>
                <w:sz w:val="20"/>
                <w:lang w:eastAsia="ja-JP"/>
              </w:rPr>
              <w:t>EDMG-MCS2</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2</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36</w:t>
            </w:r>
          </w:p>
        </w:tc>
        <w:tc>
          <w:tcPr>
            <w:tcW w:w="0" w:type="auto"/>
            <w:vMerge/>
            <w:shd w:val="clear" w:color="auto" w:fill="auto"/>
          </w:tcPr>
          <w:p w:rsidR="009F54DB" w:rsidRPr="00587FBD" w:rsidRDefault="009F54DB" w:rsidP="00031795">
            <w:pPr>
              <w:keepNext/>
              <w:keepLines/>
              <w:rPr>
                <w:sz w:val="20"/>
                <w:lang w:eastAsia="ja-JP"/>
              </w:rPr>
            </w:pP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Superimposed Code Applied</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1</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38</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Corresponds to TXVECTOR parameter LDPC_SUPERIMPOSED. If the LDPC code rate is 7/8 and this field is set to zero, it indicates puncturing code with codeword length 624 or 1248 is applied.</w:t>
            </w:r>
          </w:p>
          <w:p w:rsidR="009F54DB" w:rsidRPr="00587FBD" w:rsidRDefault="009F54DB" w:rsidP="00031795">
            <w:pPr>
              <w:keepNext/>
              <w:keepLines/>
              <w:rPr>
                <w:sz w:val="20"/>
                <w:lang w:eastAsia="ja-JP"/>
              </w:rPr>
            </w:pPr>
            <w:r w:rsidRPr="00587FBD">
              <w:rPr>
                <w:sz w:val="20"/>
                <w:lang w:eastAsia="ja-JP"/>
              </w:rPr>
              <w:t>If the LDPC code rate is 7/8 and this field is set to one, it indicates that superimposed code with codeword length 672 or 1344 is applied.</w:t>
            </w:r>
          </w:p>
          <w:p w:rsidR="009F54DB" w:rsidRPr="00587FBD" w:rsidRDefault="009F54DB" w:rsidP="00031795">
            <w:pPr>
              <w:keepNext/>
              <w:keepLines/>
              <w:rPr>
                <w:sz w:val="20"/>
                <w:lang w:eastAsia="ja-JP"/>
              </w:rPr>
            </w:pPr>
            <w:r w:rsidRPr="00587FBD">
              <w:rPr>
                <w:sz w:val="20"/>
                <w:lang w:eastAsia="ja-JP"/>
              </w:rPr>
              <w:t>In all other cases, this field is reserved.</w:t>
            </w: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NUC Applied</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1</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39</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Corresponds to the TXVECTOR parameter NUC_MOD. If this field is set to 1, NUC is applied at the transmitter for the MCSs indicated by the EDMG-MCS1 field or the EDMG-MCS2 field, if supported. If an indicated MCS does not support NUC, uniform constellation is applied for this particular MCS.</w:t>
            </w:r>
          </w:p>
          <w:p w:rsidR="009F54DB" w:rsidRPr="00587FBD" w:rsidRDefault="009F54DB" w:rsidP="00031795">
            <w:pPr>
              <w:keepNext/>
              <w:keepLines/>
              <w:rPr>
                <w:sz w:val="20"/>
                <w:lang w:eastAsia="ja-JP"/>
              </w:rPr>
            </w:pPr>
          </w:p>
          <w:p w:rsidR="009F54DB" w:rsidRPr="00587FBD" w:rsidRDefault="009F54DB" w:rsidP="00031795">
            <w:pPr>
              <w:keepNext/>
              <w:keepLines/>
              <w:rPr>
                <w:sz w:val="20"/>
                <w:lang w:eastAsia="ja-JP"/>
              </w:rPr>
            </w:pPr>
            <w:r w:rsidRPr="00587FBD">
              <w:rPr>
                <w:sz w:val="20"/>
                <w:lang w:eastAsia="ja-JP"/>
              </w:rPr>
              <w:t xml:space="preserve">If set to 0, uniform constellation is applied for MCSs signalled in the EDMG-MCS1 field and the EDMG-MCS2 field. </w:t>
            </w:r>
          </w:p>
        </w:tc>
      </w:tr>
      <w:tr w:rsidR="00261E07" w:rsidRPr="00587FBD" w:rsidTr="00031795">
        <w:trPr>
          <w:ins w:id="1325" w:author="Lomayev, Artyom" w:date="2018-01-22T12:13:00Z"/>
        </w:trPr>
        <w:tc>
          <w:tcPr>
            <w:tcW w:w="0" w:type="auto"/>
            <w:shd w:val="clear" w:color="auto" w:fill="auto"/>
          </w:tcPr>
          <w:p w:rsidR="00261E07" w:rsidRPr="00587FBD" w:rsidRDefault="00261E07" w:rsidP="00031795">
            <w:pPr>
              <w:keepNext/>
              <w:keepLines/>
              <w:rPr>
                <w:ins w:id="1326" w:author="Lomayev, Artyom" w:date="2018-01-22T12:13:00Z"/>
                <w:sz w:val="20"/>
                <w:lang w:eastAsia="ja-JP"/>
              </w:rPr>
            </w:pPr>
            <w:ins w:id="1327" w:author="Lomayev, Artyom" w:date="2018-01-22T12:13:00Z">
              <w:r w:rsidRPr="00587FBD">
                <w:rPr>
                  <w:sz w:val="20"/>
                  <w:lang w:eastAsia="ja-JP"/>
                </w:rPr>
                <w:t>π/2-8-PSK Applied</w:t>
              </w:r>
            </w:ins>
          </w:p>
        </w:tc>
        <w:tc>
          <w:tcPr>
            <w:tcW w:w="0" w:type="auto"/>
            <w:shd w:val="clear" w:color="auto" w:fill="auto"/>
          </w:tcPr>
          <w:p w:rsidR="00261E07" w:rsidRPr="00587FBD" w:rsidRDefault="00261E07" w:rsidP="00031795">
            <w:pPr>
              <w:keepNext/>
              <w:keepLines/>
              <w:rPr>
                <w:ins w:id="1328" w:author="Lomayev, Artyom" w:date="2018-01-22T12:13:00Z"/>
                <w:sz w:val="20"/>
                <w:lang w:eastAsia="ja-JP"/>
              </w:rPr>
            </w:pPr>
            <w:ins w:id="1329" w:author="Lomayev, Artyom" w:date="2018-01-22T12:13:00Z">
              <w:r w:rsidRPr="00587FBD">
                <w:rPr>
                  <w:sz w:val="20"/>
                  <w:lang w:eastAsia="ja-JP"/>
                </w:rPr>
                <w:t>1</w:t>
              </w:r>
            </w:ins>
          </w:p>
        </w:tc>
        <w:tc>
          <w:tcPr>
            <w:tcW w:w="0" w:type="auto"/>
            <w:shd w:val="clear" w:color="auto" w:fill="auto"/>
          </w:tcPr>
          <w:p w:rsidR="00261E07" w:rsidRPr="00587FBD" w:rsidRDefault="00261E07" w:rsidP="00031795">
            <w:pPr>
              <w:keepNext/>
              <w:keepLines/>
              <w:rPr>
                <w:ins w:id="1330" w:author="Lomayev, Artyom" w:date="2018-01-22T12:13:00Z"/>
                <w:sz w:val="20"/>
                <w:lang w:eastAsia="ja-JP"/>
              </w:rPr>
            </w:pPr>
            <w:ins w:id="1331" w:author="Lomayev, Artyom" w:date="2018-01-22T12:13:00Z">
              <w:r w:rsidRPr="00587FBD">
                <w:rPr>
                  <w:sz w:val="20"/>
                  <w:lang w:eastAsia="ja-JP"/>
                </w:rPr>
                <w:t>4</w:t>
              </w:r>
            </w:ins>
            <w:ins w:id="1332" w:author="Lomayev, Artyom" w:date="2018-01-22T12:14:00Z">
              <w:r w:rsidRPr="00587FBD">
                <w:rPr>
                  <w:sz w:val="20"/>
                  <w:lang w:eastAsia="ja-JP"/>
                </w:rPr>
                <w:t>0</w:t>
              </w:r>
            </w:ins>
          </w:p>
        </w:tc>
        <w:tc>
          <w:tcPr>
            <w:tcW w:w="0" w:type="auto"/>
            <w:shd w:val="clear" w:color="auto" w:fill="auto"/>
          </w:tcPr>
          <w:p w:rsidR="00261E07" w:rsidRPr="00587FBD" w:rsidRDefault="00D92F01" w:rsidP="00D92F01">
            <w:pPr>
              <w:keepNext/>
              <w:keepLines/>
              <w:rPr>
                <w:ins w:id="1333" w:author="Lomayev, Artyom" w:date="2018-01-22T12:13:00Z"/>
                <w:sz w:val="20"/>
                <w:lang w:eastAsia="ja-JP"/>
              </w:rPr>
            </w:pPr>
            <w:ins w:id="1334" w:author="Lomayev, Artyom" w:date="2018-01-22T12:14:00Z">
              <w:r w:rsidRPr="00587FBD">
                <w:rPr>
                  <w:sz w:val="20"/>
                  <w:lang w:eastAsia="ja-JP"/>
                </w:rPr>
                <w:t>See Table 36.</w:t>
              </w:r>
            </w:ins>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Spoofing Error Length Indicator</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1</w:t>
            </w:r>
          </w:p>
        </w:tc>
        <w:tc>
          <w:tcPr>
            <w:tcW w:w="0" w:type="auto"/>
            <w:shd w:val="clear" w:color="auto" w:fill="auto"/>
          </w:tcPr>
          <w:p w:rsidR="009F54DB" w:rsidRPr="00587FBD" w:rsidRDefault="009F54DB" w:rsidP="00261E07">
            <w:pPr>
              <w:keepNext/>
              <w:keepLines/>
              <w:rPr>
                <w:sz w:val="20"/>
                <w:lang w:eastAsia="ja-JP"/>
              </w:rPr>
            </w:pPr>
            <w:r w:rsidRPr="00587FBD">
              <w:rPr>
                <w:sz w:val="20"/>
                <w:lang w:eastAsia="ja-JP"/>
              </w:rPr>
              <w:t>4</w:t>
            </w:r>
            <w:del w:id="1335" w:author="Lomayev, Artyom" w:date="2018-01-22T12:14:00Z">
              <w:r w:rsidRPr="00587FBD" w:rsidDel="00261E07">
                <w:rPr>
                  <w:sz w:val="20"/>
                  <w:lang w:eastAsia="ja-JP"/>
                </w:rPr>
                <w:delText>0</w:delText>
              </w:r>
            </w:del>
            <w:ins w:id="1336" w:author="Lomayev, Artyom" w:date="2018-01-22T12:14:00Z">
              <w:r w:rsidR="00261E07" w:rsidRPr="00587FBD">
                <w:rPr>
                  <w:sz w:val="20"/>
                  <w:lang w:eastAsia="ja-JP"/>
                </w:rPr>
                <w:t>1</w:t>
              </w:r>
            </w:ins>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If set to 0 in an EDMG OFDM PPDU, indicates that the spoofing error, defined as the difference between the PPDU duration calculated based on L-Header and the actual PPDU duration, is smaller than T</w:t>
            </w:r>
            <w:r w:rsidRPr="00587FBD">
              <w:rPr>
                <w:sz w:val="20"/>
                <w:vertAlign w:val="subscript"/>
                <w:lang w:eastAsia="ja-JP"/>
              </w:rPr>
              <w:t>OFDM-SYM</w:t>
            </w:r>
            <w:r w:rsidRPr="00587FBD">
              <w:rPr>
                <w:sz w:val="20"/>
                <w:lang w:eastAsia="ja-JP"/>
              </w:rPr>
              <w:t>, where T</w:t>
            </w:r>
            <w:r w:rsidRPr="00587FBD">
              <w:rPr>
                <w:sz w:val="20"/>
                <w:vertAlign w:val="subscript"/>
                <w:lang w:eastAsia="ja-JP"/>
              </w:rPr>
              <w:t>OFDM-SYM</w:t>
            </w:r>
            <w:r w:rsidRPr="00587FBD">
              <w:rPr>
                <w:sz w:val="20"/>
                <w:lang w:eastAsia="ja-JP"/>
              </w:rPr>
              <w:t xml:space="preserve"> = T</w:t>
            </w:r>
            <w:r w:rsidRPr="00587FBD">
              <w:rPr>
                <w:sz w:val="20"/>
                <w:vertAlign w:val="subscript"/>
                <w:lang w:eastAsia="ja-JP"/>
              </w:rPr>
              <w:t>DFT</w:t>
            </w:r>
            <w:r w:rsidRPr="00587FBD">
              <w:rPr>
                <w:sz w:val="20"/>
                <w:lang w:eastAsia="ja-JP"/>
              </w:rPr>
              <w:t xml:space="preserve"> + T</w:t>
            </w:r>
            <w:r w:rsidRPr="00587FBD">
              <w:rPr>
                <w:sz w:val="20"/>
                <w:vertAlign w:val="subscript"/>
                <w:lang w:eastAsia="ja-JP"/>
              </w:rPr>
              <w:t>GI</w:t>
            </w:r>
            <w:r w:rsidRPr="00587FBD">
              <w:rPr>
                <w:sz w:val="20"/>
                <w:lang w:eastAsia="ja-JP"/>
              </w:rPr>
              <w:t>, T</w:t>
            </w:r>
            <w:r w:rsidRPr="00587FBD">
              <w:rPr>
                <w:sz w:val="20"/>
                <w:vertAlign w:val="subscript"/>
                <w:lang w:eastAsia="ja-JP"/>
              </w:rPr>
              <w:t>DFT</w:t>
            </w:r>
            <w:r w:rsidRPr="00587FBD">
              <w:rPr>
                <w:sz w:val="20"/>
                <w:lang w:eastAsia="ja-JP"/>
              </w:rPr>
              <w:t xml:space="preserve"> is the OFDM IDFT/DFT period and T</w:t>
            </w:r>
            <w:r w:rsidRPr="00587FBD">
              <w:rPr>
                <w:sz w:val="20"/>
                <w:vertAlign w:val="subscript"/>
                <w:lang w:eastAsia="ja-JP"/>
              </w:rPr>
              <w:t>GI</w:t>
            </w:r>
            <w:r w:rsidRPr="00587FBD">
              <w:rPr>
                <w:sz w:val="20"/>
                <w:lang w:eastAsia="ja-JP"/>
              </w:rPr>
              <w:t xml:space="preserve"> is the guard interval duration, which is determined by bits B2 and B3 of the Last RSSI field within the L-Header of the PPDU. Otherwise, if set to 1 in an EDMG OFDM PPDU, indicates that the spoofing error is greater than or equal to T</w:t>
            </w:r>
            <w:r w:rsidRPr="00587FBD">
              <w:rPr>
                <w:sz w:val="20"/>
                <w:vertAlign w:val="subscript"/>
                <w:lang w:eastAsia="ja-JP"/>
              </w:rPr>
              <w:t>OFDM-SYM</w:t>
            </w:r>
            <w:r w:rsidRPr="00587FBD">
              <w:rPr>
                <w:sz w:val="20"/>
                <w:lang w:eastAsia="ja-JP"/>
              </w:rPr>
              <w:t>. For an EDMG SC PPDU, this field is reserved.</w:t>
            </w: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Reserved</w:t>
            </w:r>
          </w:p>
        </w:tc>
        <w:tc>
          <w:tcPr>
            <w:tcW w:w="0" w:type="auto"/>
            <w:shd w:val="clear" w:color="auto" w:fill="auto"/>
          </w:tcPr>
          <w:p w:rsidR="009F54DB" w:rsidRPr="00587FBD" w:rsidRDefault="009F54DB" w:rsidP="00031795">
            <w:pPr>
              <w:keepNext/>
              <w:keepLines/>
              <w:rPr>
                <w:sz w:val="20"/>
                <w:lang w:eastAsia="ja-JP"/>
              </w:rPr>
            </w:pPr>
            <w:del w:id="1337" w:author="Lomayev, Artyom" w:date="2018-01-22T12:14:00Z">
              <w:r w:rsidRPr="00587FBD" w:rsidDel="00261E07">
                <w:rPr>
                  <w:sz w:val="20"/>
                  <w:lang w:eastAsia="ja-JP"/>
                </w:rPr>
                <w:delText>7</w:delText>
              </w:r>
            </w:del>
            <w:ins w:id="1338" w:author="Lomayev, Artyom" w:date="2018-01-22T12:14:00Z">
              <w:r w:rsidR="00261E07" w:rsidRPr="00587FBD">
                <w:rPr>
                  <w:sz w:val="20"/>
                  <w:lang w:eastAsia="ja-JP"/>
                </w:rPr>
                <w:t>6</w:t>
              </w:r>
            </w:ins>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41</w:t>
            </w:r>
          </w:p>
        </w:tc>
        <w:tc>
          <w:tcPr>
            <w:tcW w:w="0" w:type="auto"/>
            <w:shd w:val="clear" w:color="auto" w:fill="auto"/>
          </w:tcPr>
          <w:p w:rsidR="009F54DB" w:rsidRPr="00587FBD" w:rsidRDefault="009F54DB" w:rsidP="00031795">
            <w:pPr>
              <w:keepNext/>
              <w:keepLines/>
              <w:rPr>
                <w:sz w:val="20"/>
                <w:lang w:eastAsia="ja-JP"/>
              </w:rPr>
            </w:pP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CRC</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16</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48</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 xml:space="preserve">Header Check sequence. Calculation of the header check sequence is defined in 20.3.7. </w:t>
            </w:r>
          </w:p>
        </w:tc>
      </w:tr>
    </w:tbl>
    <w:p w:rsidR="00D55FB4" w:rsidRPr="00587FBD" w:rsidRDefault="00D55FB4" w:rsidP="005F2373">
      <w:pPr>
        <w:jc w:val="both"/>
        <w:rPr>
          <w:sz w:val="20"/>
          <w:lang w:val="en-US" w:eastAsia="ja-JP"/>
        </w:rPr>
      </w:pPr>
    </w:p>
    <w:p w:rsidR="00DE2273" w:rsidRPr="00587FBD" w:rsidRDefault="00DE2273" w:rsidP="005F2373">
      <w:pPr>
        <w:jc w:val="both"/>
        <w:rPr>
          <w:sz w:val="20"/>
          <w:lang w:val="en-US" w:eastAsia="ja-JP"/>
        </w:rPr>
      </w:pPr>
    </w:p>
    <w:p w:rsidR="008E2328" w:rsidRPr="00587FBD" w:rsidRDefault="008E2328" w:rsidP="008E2328">
      <w:pPr>
        <w:jc w:val="both"/>
        <w:rPr>
          <w:sz w:val="20"/>
        </w:rPr>
      </w:pPr>
    </w:p>
    <w:p w:rsidR="008E2328" w:rsidRPr="00587FBD" w:rsidRDefault="008E2328" w:rsidP="008E2328">
      <w:pPr>
        <w:jc w:val="both"/>
        <w:rPr>
          <w:b/>
          <w:sz w:val="20"/>
        </w:rPr>
      </w:pPr>
      <w:r w:rsidRPr="00587FBD">
        <w:rPr>
          <w:b/>
          <w:sz w:val="20"/>
          <w:highlight w:val="green"/>
        </w:rPr>
        <w:t>CID 1662, 1663, 1664</w:t>
      </w:r>
    </w:p>
    <w:p w:rsidR="008E2328" w:rsidRPr="00587FBD" w:rsidRDefault="008E2328" w:rsidP="008E2328">
      <w:pPr>
        <w:jc w:val="both"/>
        <w:rPr>
          <w:sz w:val="20"/>
        </w:rPr>
      </w:pPr>
    </w:p>
    <w:p w:rsidR="008E2328" w:rsidRPr="00587FBD" w:rsidRDefault="008E2328" w:rsidP="008E2328">
      <w:pPr>
        <w:jc w:val="both"/>
        <w:rPr>
          <w:sz w:val="20"/>
        </w:rPr>
      </w:pPr>
    </w:p>
    <w:p w:rsidR="008E2328" w:rsidRPr="00587FBD" w:rsidRDefault="008E2328" w:rsidP="008E2328">
      <w:pPr>
        <w:jc w:val="both"/>
        <w:rPr>
          <w:i/>
          <w:sz w:val="20"/>
        </w:rPr>
      </w:pPr>
      <w:r w:rsidRPr="00587FBD">
        <w:rPr>
          <w:i/>
          <w:sz w:val="20"/>
        </w:rPr>
        <w:t>Comment:</w:t>
      </w:r>
    </w:p>
    <w:p w:rsidR="008E2328" w:rsidRPr="00587FBD" w:rsidRDefault="00422DF6" w:rsidP="008E2328">
      <w:pPr>
        <w:jc w:val="both"/>
        <w:rPr>
          <w:sz w:val="20"/>
        </w:rPr>
      </w:pPr>
      <w:r w:rsidRPr="00587FBD">
        <w:rPr>
          <w:sz w:val="20"/>
        </w:rPr>
        <w:t xml:space="preserve">Remove </w:t>
      </w:r>
      <w:r w:rsidR="00716483" w:rsidRPr="00587FBD">
        <w:rPr>
          <w:sz w:val="20"/>
        </w:rPr>
        <w:t>references</w:t>
      </w:r>
      <w:r w:rsidRPr="00587FBD">
        <w:rPr>
          <w:sz w:val="20"/>
        </w:rPr>
        <w:t xml:space="preserve"> to Table 36</w:t>
      </w:r>
    </w:p>
    <w:p w:rsidR="008E2328" w:rsidRPr="00587FBD" w:rsidRDefault="008E2328" w:rsidP="008E2328">
      <w:pPr>
        <w:jc w:val="both"/>
        <w:rPr>
          <w:sz w:val="20"/>
        </w:rPr>
      </w:pPr>
    </w:p>
    <w:p w:rsidR="008E2328" w:rsidRPr="00587FBD" w:rsidRDefault="008E2328" w:rsidP="008E2328">
      <w:pPr>
        <w:jc w:val="both"/>
        <w:rPr>
          <w:i/>
          <w:sz w:val="20"/>
        </w:rPr>
      </w:pPr>
      <w:r w:rsidRPr="00587FBD">
        <w:rPr>
          <w:i/>
          <w:sz w:val="20"/>
        </w:rPr>
        <w:t>Proposed change:</w:t>
      </w:r>
    </w:p>
    <w:p w:rsidR="008E2328" w:rsidRPr="00587FBD" w:rsidRDefault="00577C8F" w:rsidP="008E2328">
      <w:pPr>
        <w:jc w:val="both"/>
        <w:rPr>
          <w:sz w:val="20"/>
        </w:rPr>
      </w:pPr>
      <w:r w:rsidRPr="00587FBD">
        <w:rPr>
          <w:sz w:val="20"/>
        </w:rPr>
        <w:lastRenderedPageBreak/>
        <w:t xml:space="preserve">Remove reverence to Table 36 and place the appropriate description texts for "Channel Aggregation", "BW", and "Primary Channel Number" fields. This will </w:t>
      </w:r>
      <w:r w:rsidR="00D12627" w:rsidRPr="00587FBD">
        <w:rPr>
          <w:sz w:val="20"/>
        </w:rPr>
        <w:t>improve</w:t>
      </w:r>
      <w:r w:rsidRPr="00587FBD">
        <w:rPr>
          <w:sz w:val="20"/>
        </w:rPr>
        <w:t xml:space="preserve"> readability.</w:t>
      </w:r>
    </w:p>
    <w:p w:rsidR="00B93622" w:rsidRPr="00587FBD" w:rsidRDefault="00B93622" w:rsidP="008E2328">
      <w:pPr>
        <w:jc w:val="both"/>
        <w:rPr>
          <w:sz w:val="20"/>
        </w:rPr>
      </w:pPr>
    </w:p>
    <w:p w:rsidR="00B93622" w:rsidRPr="00587FBD" w:rsidRDefault="00B93622" w:rsidP="008E2328">
      <w:pPr>
        <w:jc w:val="both"/>
        <w:rPr>
          <w:sz w:val="20"/>
        </w:rPr>
      </w:pPr>
      <w:r w:rsidRPr="00587FBD">
        <w:rPr>
          <w:sz w:val="20"/>
        </w:rPr>
        <w:t xml:space="preserve">Remove reverence to Table 36 and place the appropriate description texts for "Channel Aggregation", "BW", and "Primary Channel Number" fields. This will </w:t>
      </w:r>
      <w:r w:rsidR="00D12627" w:rsidRPr="00587FBD">
        <w:rPr>
          <w:sz w:val="20"/>
        </w:rPr>
        <w:t>improve</w:t>
      </w:r>
      <w:r w:rsidRPr="00587FBD">
        <w:rPr>
          <w:sz w:val="20"/>
        </w:rPr>
        <w:t xml:space="preserve"> readability.</w:t>
      </w:r>
    </w:p>
    <w:p w:rsidR="008E2328" w:rsidRPr="00587FBD" w:rsidRDefault="008E2328" w:rsidP="008E2328">
      <w:pPr>
        <w:jc w:val="both"/>
        <w:rPr>
          <w:sz w:val="20"/>
        </w:rPr>
      </w:pPr>
    </w:p>
    <w:p w:rsidR="00B93622" w:rsidRPr="00587FBD" w:rsidRDefault="00B93622" w:rsidP="008E2328">
      <w:pPr>
        <w:jc w:val="both"/>
        <w:rPr>
          <w:sz w:val="20"/>
        </w:rPr>
      </w:pPr>
      <w:r w:rsidRPr="00587FBD">
        <w:rPr>
          <w:sz w:val="20"/>
        </w:rPr>
        <w:t xml:space="preserve">Remove reverence to Table 36 and place the appropriate description texts for "Channel Aggregation" and "Primary Channel Number" fields. This will </w:t>
      </w:r>
      <w:r w:rsidR="00B22CAE" w:rsidRPr="00587FBD">
        <w:rPr>
          <w:sz w:val="20"/>
        </w:rPr>
        <w:t>improve</w:t>
      </w:r>
      <w:r w:rsidRPr="00587FBD">
        <w:rPr>
          <w:sz w:val="20"/>
        </w:rPr>
        <w:t xml:space="preserve"> readability.</w:t>
      </w:r>
    </w:p>
    <w:p w:rsidR="00B93622" w:rsidRPr="00587FBD" w:rsidRDefault="00B93622" w:rsidP="008E2328">
      <w:pPr>
        <w:jc w:val="both"/>
        <w:rPr>
          <w:sz w:val="20"/>
        </w:rPr>
      </w:pPr>
    </w:p>
    <w:p w:rsidR="008E2328" w:rsidRPr="00587FBD" w:rsidRDefault="008E2328" w:rsidP="008E2328">
      <w:pPr>
        <w:jc w:val="both"/>
        <w:rPr>
          <w:i/>
          <w:sz w:val="20"/>
        </w:rPr>
      </w:pPr>
      <w:r w:rsidRPr="00587FBD">
        <w:rPr>
          <w:i/>
          <w:sz w:val="20"/>
        </w:rPr>
        <w:t>Resolution:</w:t>
      </w:r>
    </w:p>
    <w:p w:rsidR="008E2328" w:rsidRPr="00587FBD" w:rsidRDefault="00671DD6" w:rsidP="008E2328">
      <w:pPr>
        <w:jc w:val="both"/>
        <w:rPr>
          <w:sz w:val="20"/>
        </w:rPr>
      </w:pPr>
      <w:r w:rsidRPr="00587FBD">
        <w:rPr>
          <w:sz w:val="20"/>
          <w:highlight w:val="yellow"/>
        </w:rPr>
        <w:t>Rejected.</w:t>
      </w:r>
    </w:p>
    <w:p w:rsidR="008E2328" w:rsidRPr="00587FBD" w:rsidRDefault="008E2328" w:rsidP="008E2328">
      <w:pPr>
        <w:jc w:val="both"/>
        <w:rPr>
          <w:sz w:val="20"/>
        </w:rPr>
      </w:pPr>
    </w:p>
    <w:p w:rsidR="008E2328" w:rsidRPr="00587FBD" w:rsidRDefault="008E2328" w:rsidP="008E2328">
      <w:pPr>
        <w:jc w:val="both"/>
        <w:rPr>
          <w:sz w:val="20"/>
        </w:rPr>
      </w:pPr>
    </w:p>
    <w:p w:rsidR="008E2328" w:rsidRPr="00587FBD" w:rsidRDefault="009B42A2" w:rsidP="008E2328">
      <w:pPr>
        <w:jc w:val="both"/>
        <w:rPr>
          <w:sz w:val="20"/>
        </w:rPr>
      </w:pPr>
      <w:r w:rsidRPr="00587FBD">
        <w:rPr>
          <w:i/>
          <w:sz w:val="20"/>
        </w:rPr>
        <w:t>Discussion:</w:t>
      </w:r>
    </w:p>
    <w:p w:rsidR="008E2328" w:rsidRPr="00587FBD" w:rsidRDefault="00234740" w:rsidP="008E2328">
      <w:pPr>
        <w:jc w:val="both"/>
        <w:rPr>
          <w:sz w:val="20"/>
        </w:rPr>
      </w:pPr>
      <w:r w:rsidRPr="00587FBD">
        <w:rPr>
          <w:sz w:val="20"/>
        </w:rPr>
        <w:t xml:space="preserve">The reference to Table 36, reduces the number of places where </w:t>
      </w:r>
      <w:r w:rsidR="005304FD" w:rsidRPr="00587FBD">
        <w:rPr>
          <w:sz w:val="20"/>
        </w:rPr>
        <w:t xml:space="preserve">we have </w:t>
      </w:r>
      <w:r w:rsidR="006A2358" w:rsidRPr="00587FBD">
        <w:rPr>
          <w:sz w:val="20"/>
        </w:rPr>
        <w:t xml:space="preserve">a </w:t>
      </w:r>
      <w:r w:rsidR="005304FD" w:rsidRPr="00587FBD">
        <w:rPr>
          <w:sz w:val="20"/>
        </w:rPr>
        <w:t>duplicated text.</w:t>
      </w:r>
      <w:r w:rsidR="006A2358" w:rsidRPr="00587FBD">
        <w:rPr>
          <w:sz w:val="20"/>
        </w:rPr>
        <w:t xml:space="preserve"> If one changes the text in Table 36, then one needs to change it in all other places where it is duplicated. This creates the source of mistakes in the draft. To avoid </w:t>
      </w:r>
      <w:r w:rsidR="0002487C" w:rsidRPr="00587FBD">
        <w:rPr>
          <w:sz w:val="20"/>
        </w:rPr>
        <w:t>this</w:t>
      </w:r>
      <w:r w:rsidR="006A2358" w:rsidRPr="00587FBD">
        <w:rPr>
          <w:sz w:val="20"/>
        </w:rPr>
        <w:t>, it was decided to use references.</w:t>
      </w:r>
    </w:p>
    <w:p w:rsidR="005304FD" w:rsidRPr="00587FBD" w:rsidRDefault="005304FD" w:rsidP="008E2328">
      <w:pPr>
        <w:jc w:val="both"/>
        <w:rPr>
          <w:sz w:val="20"/>
        </w:rPr>
      </w:pPr>
    </w:p>
    <w:p w:rsidR="008E2328" w:rsidRPr="00587FBD" w:rsidRDefault="008E2328" w:rsidP="008E2328">
      <w:pPr>
        <w:jc w:val="both"/>
        <w:rPr>
          <w:sz w:val="20"/>
        </w:rPr>
      </w:pPr>
    </w:p>
    <w:p w:rsidR="00E25D29" w:rsidRPr="00587FBD" w:rsidRDefault="00E25D29" w:rsidP="00E25D29">
      <w:pPr>
        <w:jc w:val="both"/>
        <w:rPr>
          <w:sz w:val="20"/>
        </w:rPr>
      </w:pPr>
    </w:p>
    <w:p w:rsidR="00E25D29" w:rsidRPr="00587FBD" w:rsidRDefault="00E25D29" w:rsidP="00E25D29">
      <w:pPr>
        <w:jc w:val="both"/>
        <w:rPr>
          <w:sz w:val="20"/>
        </w:rPr>
      </w:pPr>
    </w:p>
    <w:p w:rsidR="00E25D29" w:rsidRPr="00587FBD" w:rsidRDefault="00E25D29" w:rsidP="00E25D29">
      <w:pPr>
        <w:jc w:val="both"/>
        <w:rPr>
          <w:b/>
          <w:sz w:val="20"/>
        </w:rPr>
      </w:pPr>
      <w:r w:rsidRPr="00587FBD">
        <w:rPr>
          <w:b/>
          <w:sz w:val="20"/>
          <w:highlight w:val="green"/>
        </w:rPr>
        <w:t xml:space="preserve">CID </w:t>
      </w:r>
      <w:r w:rsidR="00731D1B" w:rsidRPr="00587FBD">
        <w:rPr>
          <w:b/>
          <w:sz w:val="20"/>
          <w:highlight w:val="green"/>
        </w:rPr>
        <w:t>1606</w:t>
      </w:r>
    </w:p>
    <w:p w:rsidR="00E25D29" w:rsidRPr="00587FBD" w:rsidRDefault="00E25D29" w:rsidP="00E25D29">
      <w:pPr>
        <w:jc w:val="both"/>
        <w:rPr>
          <w:sz w:val="20"/>
        </w:rPr>
      </w:pPr>
    </w:p>
    <w:p w:rsidR="00E25D29" w:rsidRPr="00587FBD" w:rsidRDefault="00E25D29" w:rsidP="00E25D29">
      <w:pPr>
        <w:jc w:val="both"/>
        <w:rPr>
          <w:sz w:val="20"/>
        </w:rPr>
      </w:pPr>
    </w:p>
    <w:p w:rsidR="00E25D29" w:rsidRPr="00587FBD" w:rsidRDefault="00E25D29" w:rsidP="00E25D29">
      <w:pPr>
        <w:jc w:val="both"/>
        <w:rPr>
          <w:i/>
          <w:sz w:val="20"/>
        </w:rPr>
      </w:pPr>
      <w:r w:rsidRPr="00587FBD">
        <w:rPr>
          <w:i/>
          <w:sz w:val="20"/>
        </w:rPr>
        <w:t>Comment:</w:t>
      </w:r>
    </w:p>
    <w:p w:rsidR="00E25D29" w:rsidRPr="00587FBD" w:rsidRDefault="009028AB" w:rsidP="00E25D29">
      <w:pPr>
        <w:jc w:val="both"/>
        <w:rPr>
          <w:sz w:val="20"/>
        </w:rPr>
      </w:pPr>
      <w:r w:rsidRPr="00587FBD">
        <w:rPr>
          <w:sz w:val="20"/>
        </w:rPr>
        <w:t>There are more parameters that can change for A-PPDU transmission</w:t>
      </w:r>
    </w:p>
    <w:p w:rsidR="00E25D29" w:rsidRPr="00587FBD" w:rsidRDefault="00E25D29" w:rsidP="00E25D29">
      <w:pPr>
        <w:jc w:val="both"/>
        <w:rPr>
          <w:sz w:val="20"/>
        </w:rPr>
      </w:pPr>
    </w:p>
    <w:p w:rsidR="00E25D29" w:rsidRPr="00587FBD" w:rsidRDefault="00E25D29" w:rsidP="00E25D29">
      <w:pPr>
        <w:jc w:val="both"/>
        <w:rPr>
          <w:i/>
          <w:sz w:val="20"/>
        </w:rPr>
      </w:pPr>
      <w:r w:rsidRPr="00587FBD">
        <w:rPr>
          <w:i/>
          <w:sz w:val="20"/>
        </w:rPr>
        <w:t>Proposed change:</w:t>
      </w:r>
    </w:p>
    <w:p w:rsidR="00E25D29" w:rsidRPr="00587FBD" w:rsidRDefault="0096370A" w:rsidP="00E25D29">
      <w:pPr>
        <w:jc w:val="both"/>
        <w:rPr>
          <w:sz w:val="20"/>
        </w:rPr>
      </w:pPr>
      <w:r w:rsidRPr="00587FBD">
        <w:rPr>
          <w:sz w:val="20"/>
        </w:rPr>
        <w:t>Add e.g. TRN configuration P, M, N as those values are reserved if TRN LENGTH is zero. Same for "number of transmit chains", "DMG TRN"</w:t>
      </w:r>
      <w:proofErr w:type="gramStart"/>
      <w:r w:rsidRPr="00587FBD">
        <w:rPr>
          <w:sz w:val="20"/>
        </w:rPr>
        <w:t>, ...</w:t>
      </w:r>
      <w:proofErr w:type="gramEnd"/>
    </w:p>
    <w:p w:rsidR="00E25D29" w:rsidRPr="00587FBD" w:rsidRDefault="00E25D29" w:rsidP="00E25D29">
      <w:pPr>
        <w:jc w:val="both"/>
        <w:rPr>
          <w:sz w:val="20"/>
        </w:rPr>
      </w:pPr>
    </w:p>
    <w:p w:rsidR="00E25D29" w:rsidRPr="00587FBD" w:rsidRDefault="00E25D29" w:rsidP="00E25D29">
      <w:pPr>
        <w:jc w:val="both"/>
        <w:rPr>
          <w:i/>
          <w:sz w:val="20"/>
        </w:rPr>
      </w:pPr>
      <w:r w:rsidRPr="00587FBD">
        <w:rPr>
          <w:i/>
          <w:sz w:val="20"/>
        </w:rPr>
        <w:t>Resolution:</w:t>
      </w:r>
    </w:p>
    <w:p w:rsidR="00E25D29" w:rsidRPr="00587FBD" w:rsidRDefault="00F27ACF" w:rsidP="00E25D29">
      <w:pPr>
        <w:jc w:val="both"/>
        <w:rPr>
          <w:sz w:val="20"/>
        </w:rPr>
      </w:pPr>
      <w:r w:rsidRPr="00587FBD">
        <w:rPr>
          <w:sz w:val="20"/>
          <w:highlight w:val="yellow"/>
        </w:rPr>
        <w:t>Accepted.</w:t>
      </w:r>
    </w:p>
    <w:p w:rsidR="00E25D29" w:rsidRPr="00587FBD" w:rsidRDefault="00E25D29" w:rsidP="00E25D29">
      <w:pPr>
        <w:jc w:val="both"/>
        <w:rPr>
          <w:sz w:val="20"/>
        </w:rPr>
      </w:pPr>
    </w:p>
    <w:p w:rsidR="00E25D29" w:rsidRPr="00587FBD" w:rsidRDefault="00E25D29" w:rsidP="00E25D29">
      <w:pPr>
        <w:jc w:val="both"/>
        <w:rPr>
          <w:sz w:val="20"/>
        </w:rPr>
      </w:pPr>
    </w:p>
    <w:p w:rsidR="00E25D29" w:rsidRPr="00587FBD" w:rsidRDefault="00E25D29" w:rsidP="00E25D29">
      <w:pPr>
        <w:jc w:val="both"/>
        <w:rPr>
          <w:sz w:val="20"/>
        </w:rPr>
      </w:pPr>
      <w:r w:rsidRPr="00587FBD">
        <w:rPr>
          <w:i/>
          <w:sz w:val="20"/>
        </w:rPr>
        <w:t xml:space="preserve">Editor: change the text as below, page </w:t>
      </w:r>
      <w:r w:rsidR="003A701F" w:rsidRPr="00587FBD">
        <w:rPr>
          <w:i/>
          <w:sz w:val="20"/>
        </w:rPr>
        <w:t>247</w:t>
      </w:r>
      <w:r w:rsidRPr="00587FBD">
        <w:rPr>
          <w:i/>
          <w:sz w:val="20"/>
        </w:rPr>
        <w:t xml:space="preserve">, line </w:t>
      </w:r>
      <w:r w:rsidR="003A701F" w:rsidRPr="00587FBD">
        <w:rPr>
          <w:i/>
          <w:sz w:val="20"/>
        </w:rPr>
        <w:t>13</w:t>
      </w:r>
      <w:r w:rsidRPr="00587FBD">
        <w:rPr>
          <w:i/>
          <w:sz w:val="20"/>
        </w:rPr>
        <w:t>, [2]</w:t>
      </w:r>
    </w:p>
    <w:p w:rsidR="00E25D29" w:rsidRPr="00587FBD" w:rsidRDefault="00E25D29" w:rsidP="00E25D29">
      <w:pPr>
        <w:jc w:val="both"/>
        <w:rPr>
          <w:sz w:val="20"/>
        </w:rPr>
      </w:pPr>
    </w:p>
    <w:p w:rsidR="007E7324" w:rsidRDefault="007E7324" w:rsidP="007E7324">
      <w:pPr>
        <w:pStyle w:val="IEEEStdsParagraph"/>
      </w:pPr>
      <w:r w:rsidRPr="00361FD7">
        <w:t xml:space="preserve">In case of an EDMG A-PPDU, </w:t>
      </w:r>
      <w:r>
        <w:t xml:space="preserve">the </w:t>
      </w:r>
      <w:r w:rsidRPr="00361FD7">
        <w:t xml:space="preserve">SU/MU Format field shall be set to 0. </w:t>
      </w:r>
      <w:r>
        <w:t xml:space="preserve">Except for the </w:t>
      </w:r>
      <w:r w:rsidRPr="00361FD7">
        <w:t>PSDU Length, EDMG-MCS,</w:t>
      </w:r>
      <w:r>
        <w:t xml:space="preserve"> </w:t>
      </w:r>
      <w:r w:rsidRPr="00190A00">
        <w:t>EDMG TRN Length</w:t>
      </w:r>
      <w:r>
        <w:t>,</w:t>
      </w:r>
      <w:r w:rsidRPr="00361FD7">
        <w:t xml:space="preserve"> </w:t>
      </w:r>
      <w:ins w:id="1339" w:author="Lomayev, Artyom" w:date="2018-01-24T12:39:00Z">
        <w:r w:rsidR="00C32892">
          <w:t>RX TRN-Units per Each TX TRN-Unit</w:t>
        </w:r>
      </w:ins>
      <w:ins w:id="1340" w:author="Lomayev, Artyom" w:date="2018-01-24T12:40:00Z">
        <w:r w:rsidR="00C32892">
          <w:t xml:space="preserve">, </w:t>
        </w:r>
        <w:r w:rsidR="004734EF">
          <w:t xml:space="preserve">EDMG TRN-Unit P, </w:t>
        </w:r>
        <w:r w:rsidR="00052C67">
          <w:t xml:space="preserve">EDMG TRN-Unit M, </w:t>
        </w:r>
        <w:r w:rsidR="007A02EE">
          <w:t xml:space="preserve">EDMG TRN-Unit </w:t>
        </w:r>
        <w:r w:rsidR="00D82393">
          <w:t>N</w:t>
        </w:r>
        <w:r w:rsidR="007A02EE">
          <w:t xml:space="preserve">, </w:t>
        </w:r>
      </w:ins>
      <w:ins w:id="1341" w:author="Lomayev, Artyom" w:date="2018-01-24T12:41:00Z">
        <w:r w:rsidR="0059252F">
          <w:t xml:space="preserve">TRN Subfield Sequence Length, </w:t>
        </w:r>
      </w:ins>
      <w:ins w:id="1342" w:author="Lomayev, Artyom" w:date="2018-01-24T12:42:00Z">
        <w:r w:rsidR="00004A9E">
          <w:t xml:space="preserve">TRN-Unit RX Pattern, EDMG Beam Tracking Request, </w:t>
        </w:r>
      </w:ins>
      <w:ins w:id="1343" w:author="Lomayev, Artyom" w:date="2018-01-24T12:43:00Z">
        <w:r w:rsidR="00004A9E">
          <w:t xml:space="preserve">EDMG Beam Tracking Request Type, </w:t>
        </w:r>
        <w:r w:rsidR="009B468E">
          <w:t xml:space="preserve">DMG TRN, </w:t>
        </w:r>
      </w:ins>
      <w:r>
        <w:t>and Additional EDMG PPDU fields, a</w:t>
      </w:r>
      <w:r w:rsidRPr="00361FD7">
        <w:t xml:space="preserve">ll fields </w:t>
      </w:r>
      <w:r>
        <w:t xml:space="preserve">in an EDMG-Header-A contained in an EDMG A-PPDU </w:t>
      </w:r>
      <w:r w:rsidRPr="00361FD7">
        <w:t xml:space="preserve">shall have the same value as in the EDMG-Header-A of </w:t>
      </w:r>
      <w:r>
        <w:t xml:space="preserve">the </w:t>
      </w:r>
      <w:r w:rsidRPr="00361FD7">
        <w:t>preceding EDMG PPDU</w:t>
      </w:r>
      <w:r>
        <w:t xml:space="preserve"> within the A-PPDU, if any</w:t>
      </w:r>
      <w:r w:rsidRPr="00361FD7">
        <w:t xml:space="preserve">. </w:t>
      </w:r>
      <w:r w:rsidRPr="00190A00">
        <w:t>The EDMG TRN Length field shall be set to 0 for all EDMG PPDU</w:t>
      </w:r>
      <w:r>
        <w:t>s,</w:t>
      </w:r>
      <w:r w:rsidRPr="00190A00">
        <w:t xml:space="preserve"> except for the last EDMG PPDU where it </w:t>
      </w:r>
      <w:r>
        <w:t xml:space="preserve">may </w:t>
      </w:r>
      <w:r w:rsidRPr="00190A00">
        <w:t xml:space="preserve">be </w:t>
      </w:r>
      <w:r>
        <w:t xml:space="preserve">set to a </w:t>
      </w:r>
      <w:r w:rsidRPr="00190A00">
        <w:t>nonzero</w:t>
      </w:r>
      <w:r>
        <w:t xml:space="preserve"> value</w:t>
      </w:r>
      <w:r w:rsidRPr="00190A00">
        <w:t>.</w:t>
      </w:r>
      <w:ins w:id="1344" w:author="Lomayev, Artyom" w:date="2018-01-24T12:44:00Z">
        <w:r w:rsidR="00355200">
          <w:t xml:space="preserve"> This implies that the </w:t>
        </w:r>
      </w:ins>
      <w:ins w:id="1345" w:author="Lomayev, Artyom" w:date="2018-01-24T12:45:00Z">
        <w:r w:rsidR="00355200">
          <w:t>RX TRN-Units per Each TX TRN-Unit, EDMG TRN-Unit P, EDMG TRN-Unit M, EDMG TRN-Unit N, TRN Subfield Sequence Length, TRN-Unit RX Pattern, EDMG Beam Tracking Request, EDMG Beam Tracking Request Type, and DMG TRN shall be res</w:t>
        </w:r>
        <w:r w:rsidR="007A5CA4">
          <w:t>e</w:t>
        </w:r>
        <w:r w:rsidR="00355200">
          <w:t xml:space="preserve">rved </w:t>
        </w:r>
        <w:r w:rsidR="000A7C72">
          <w:t>for all EDMG PPDUs, except the last EDMG PPDU.</w:t>
        </w:r>
      </w:ins>
    </w:p>
    <w:p w:rsidR="00DE2273" w:rsidRPr="007E7324" w:rsidRDefault="00DE2273" w:rsidP="005F2373">
      <w:pPr>
        <w:jc w:val="both"/>
        <w:rPr>
          <w:sz w:val="20"/>
          <w:lang w:val="en-US" w:eastAsia="ja-JP"/>
        </w:rPr>
      </w:pPr>
    </w:p>
    <w:p w:rsidR="00DE2273" w:rsidRPr="00587FBD" w:rsidRDefault="00DE2273" w:rsidP="005F2373">
      <w:pPr>
        <w:jc w:val="both"/>
        <w:rPr>
          <w:sz w:val="20"/>
          <w:lang w:val="en-US" w:eastAsia="ja-JP"/>
        </w:rPr>
      </w:pPr>
    </w:p>
    <w:p w:rsidR="00695510" w:rsidRPr="00587FBD" w:rsidRDefault="00695510" w:rsidP="00695510">
      <w:pPr>
        <w:jc w:val="both"/>
        <w:rPr>
          <w:sz w:val="20"/>
        </w:rPr>
      </w:pPr>
    </w:p>
    <w:p w:rsidR="00695510" w:rsidRPr="00587FBD" w:rsidRDefault="00695510" w:rsidP="00695510">
      <w:pPr>
        <w:jc w:val="both"/>
        <w:rPr>
          <w:b/>
          <w:sz w:val="20"/>
        </w:rPr>
      </w:pPr>
      <w:r w:rsidRPr="00587FBD">
        <w:rPr>
          <w:b/>
          <w:sz w:val="20"/>
          <w:highlight w:val="green"/>
        </w:rPr>
        <w:t xml:space="preserve">CID </w:t>
      </w:r>
      <w:r w:rsidR="00373368" w:rsidRPr="00587FBD">
        <w:rPr>
          <w:b/>
          <w:sz w:val="20"/>
          <w:highlight w:val="green"/>
        </w:rPr>
        <w:t>1088</w:t>
      </w:r>
    </w:p>
    <w:p w:rsidR="00695510" w:rsidRPr="00587FBD" w:rsidRDefault="00695510" w:rsidP="00695510">
      <w:pPr>
        <w:jc w:val="both"/>
        <w:rPr>
          <w:sz w:val="20"/>
        </w:rPr>
      </w:pPr>
    </w:p>
    <w:p w:rsidR="00695510" w:rsidRPr="00587FBD" w:rsidRDefault="00695510" w:rsidP="00695510">
      <w:pPr>
        <w:jc w:val="both"/>
        <w:rPr>
          <w:sz w:val="20"/>
        </w:rPr>
      </w:pPr>
    </w:p>
    <w:p w:rsidR="00695510" w:rsidRPr="00587FBD" w:rsidRDefault="00695510" w:rsidP="00695510">
      <w:pPr>
        <w:jc w:val="both"/>
        <w:rPr>
          <w:i/>
          <w:sz w:val="20"/>
        </w:rPr>
      </w:pPr>
      <w:r w:rsidRPr="00587FBD">
        <w:rPr>
          <w:i/>
          <w:sz w:val="20"/>
        </w:rPr>
        <w:t>Comment:</w:t>
      </w:r>
    </w:p>
    <w:p w:rsidR="00CE20CD" w:rsidRPr="00587FBD" w:rsidRDefault="00CE20CD" w:rsidP="00CE20CD">
      <w:pPr>
        <w:jc w:val="both"/>
        <w:rPr>
          <w:sz w:val="20"/>
        </w:rPr>
      </w:pPr>
      <w:r w:rsidRPr="00587FBD">
        <w:rPr>
          <w:sz w:val="20"/>
        </w:rPr>
        <w:t>"The amendment includes 3 occurrences of ""TBD""</w:t>
      </w:r>
    </w:p>
    <w:p w:rsidR="00CE20CD" w:rsidRPr="00587FBD" w:rsidRDefault="00CE20CD" w:rsidP="00CE20CD">
      <w:pPr>
        <w:jc w:val="both"/>
        <w:rPr>
          <w:sz w:val="20"/>
        </w:rPr>
      </w:pPr>
      <w:r w:rsidRPr="00587FBD">
        <w:rPr>
          <w:sz w:val="20"/>
        </w:rPr>
        <w:t>pp 253 line 29</w:t>
      </w:r>
    </w:p>
    <w:p w:rsidR="00CE20CD" w:rsidRPr="00587FBD" w:rsidRDefault="00CE20CD" w:rsidP="00CE20CD">
      <w:pPr>
        <w:jc w:val="both"/>
        <w:rPr>
          <w:sz w:val="20"/>
        </w:rPr>
      </w:pPr>
      <w:r w:rsidRPr="00587FBD">
        <w:rPr>
          <w:sz w:val="20"/>
        </w:rPr>
        <w:t>pp 262 line 16</w:t>
      </w:r>
    </w:p>
    <w:p w:rsidR="00695510" w:rsidRPr="00587FBD" w:rsidRDefault="00CE20CD" w:rsidP="00CE20CD">
      <w:pPr>
        <w:jc w:val="both"/>
        <w:rPr>
          <w:sz w:val="20"/>
        </w:rPr>
      </w:pPr>
      <w:r w:rsidRPr="00587FBD">
        <w:rPr>
          <w:sz w:val="20"/>
        </w:rPr>
        <w:t>pp 262 line 18"</w:t>
      </w:r>
    </w:p>
    <w:p w:rsidR="00695510" w:rsidRPr="00587FBD" w:rsidRDefault="00695510" w:rsidP="00695510">
      <w:pPr>
        <w:jc w:val="both"/>
        <w:rPr>
          <w:sz w:val="20"/>
        </w:rPr>
      </w:pPr>
    </w:p>
    <w:p w:rsidR="00695510" w:rsidRPr="00587FBD" w:rsidRDefault="00695510" w:rsidP="00695510">
      <w:pPr>
        <w:jc w:val="both"/>
        <w:rPr>
          <w:i/>
          <w:sz w:val="20"/>
        </w:rPr>
      </w:pPr>
      <w:r w:rsidRPr="00587FBD">
        <w:rPr>
          <w:i/>
          <w:sz w:val="20"/>
        </w:rPr>
        <w:t>Proposed change:</w:t>
      </w:r>
    </w:p>
    <w:p w:rsidR="00695510" w:rsidRPr="00587FBD" w:rsidRDefault="00987D80" w:rsidP="00695510">
      <w:pPr>
        <w:jc w:val="both"/>
        <w:rPr>
          <w:sz w:val="20"/>
          <w:lang w:val="en-US"/>
        </w:rPr>
      </w:pPr>
      <w:r w:rsidRPr="00587FBD">
        <w:rPr>
          <w:sz w:val="20"/>
          <w:lang w:val="en-US"/>
        </w:rPr>
        <w:t>R</w:t>
      </w:r>
      <w:r w:rsidR="002B67B3" w:rsidRPr="00587FBD">
        <w:rPr>
          <w:sz w:val="20"/>
          <w:lang w:val="en-US"/>
        </w:rPr>
        <w:t>eplace TBD or delete them.</w:t>
      </w:r>
    </w:p>
    <w:p w:rsidR="009D2F34" w:rsidRPr="00587FBD" w:rsidRDefault="009D2F34" w:rsidP="00695510">
      <w:pPr>
        <w:jc w:val="both"/>
        <w:rPr>
          <w:sz w:val="20"/>
        </w:rPr>
      </w:pPr>
    </w:p>
    <w:p w:rsidR="00695510" w:rsidRPr="00587FBD" w:rsidRDefault="00695510" w:rsidP="00695510">
      <w:pPr>
        <w:jc w:val="both"/>
        <w:rPr>
          <w:sz w:val="20"/>
        </w:rPr>
      </w:pPr>
    </w:p>
    <w:p w:rsidR="00695510" w:rsidRPr="00587FBD" w:rsidRDefault="00695510" w:rsidP="00695510">
      <w:pPr>
        <w:jc w:val="both"/>
        <w:rPr>
          <w:i/>
          <w:sz w:val="20"/>
        </w:rPr>
      </w:pPr>
      <w:r w:rsidRPr="00587FBD">
        <w:rPr>
          <w:i/>
          <w:sz w:val="20"/>
        </w:rPr>
        <w:t>Resolution:</w:t>
      </w:r>
    </w:p>
    <w:p w:rsidR="00695510" w:rsidRPr="00587FBD" w:rsidRDefault="00C95BFD" w:rsidP="00695510">
      <w:pPr>
        <w:jc w:val="both"/>
        <w:rPr>
          <w:sz w:val="20"/>
        </w:rPr>
      </w:pPr>
      <w:r w:rsidRPr="00587FBD">
        <w:rPr>
          <w:sz w:val="20"/>
          <w:highlight w:val="yellow"/>
        </w:rPr>
        <w:t>Resolved</w:t>
      </w:r>
      <w:r w:rsidR="00493D59" w:rsidRPr="00587FBD">
        <w:rPr>
          <w:sz w:val="20"/>
          <w:highlight w:val="yellow"/>
        </w:rPr>
        <w:t>.</w:t>
      </w:r>
    </w:p>
    <w:p w:rsidR="00FF1748" w:rsidRPr="00587FBD" w:rsidRDefault="00C95BFD" w:rsidP="00FF1748">
      <w:pPr>
        <w:jc w:val="both"/>
        <w:rPr>
          <w:b/>
          <w:sz w:val="20"/>
        </w:rPr>
      </w:pPr>
      <w:r w:rsidRPr="00587FBD">
        <w:rPr>
          <w:sz w:val="20"/>
          <w:highlight w:val="yellow"/>
        </w:rPr>
        <w:t xml:space="preserve">P 253, </w:t>
      </w:r>
      <w:r w:rsidR="00426C24" w:rsidRPr="00587FBD">
        <w:rPr>
          <w:sz w:val="20"/>
          <w:highlight w:val="yellow"/>
        </w:rPr>
        <w:t xml:space="preserve">line 29, </w:t>
      </w:r>
      <w:r w:rsidRPr="00587FBD">
        <w:rPr>
          <w:sz w:val="20"/>
          <w:highlight w:val="yellow"/>
        </w:rPr>
        <w:t xml:space="preserve">resolved as a part of </w:t>
      </w:r>
      <w:r w:rsidR="00FF1748" w:rsidRPr="00587FBD">
        <w:rPr>
          <w:sz w:val="20"/>
          <w:highlight w:val="yellow"/>
        </w:rPr>
        <w:t xml:space="preserve">CID 1427, 1562, 1607, 1669, 1913, 2087, 2225, </w:t>
      </w:r>
      <w:r w:rsidR="00EF64C1" w:rsidRPr="00587FBD">
        <w:rPr>
          <w:sz w:val="20"/>
          <w:highlight w:val="yellow"/>
        </w:rPr>
        <w:t xml:space="preserve">and </w:t>
      </w:r>
      <w:r w:rsidR="00FF1748" w:rsidRPr="00587FBD">
        <w:rPr>
          <w:sz w:val="20"/>
          <w:highlight w:val="yellow"/>
        </w:rPr>
        <w:t>2333</w:t>
      </w:r>
      <w:r w:rsidR="00C343D7" w:rsidRPr="00587FBD">
        <w:rPr>
          <w:sz w:val="20"/>
          <w:highlight w:val="yellow"/>
        </w:rPr>
        <w:t>.</w:t>
      </w:r>
    </w:p>
    <w:p w:rsidR="00695510" w:rsidRPr="00587FBD" w:rsidRDefault="002A501B" w:rsidP="00695510">
      <w:pPr>
        <w:jc w:val="both"/>
        <w:rPr>
          <w:sz w:val="20"/>
        </w:rPr>
      </w:pPr>
      <w:r w:rsidRPr="00587FBD">
        <w:rPr>
          <w:sz w:val="20"/>
          <w:highlight w:val="yellow"/>
        </w:rPr>
        <w:t xml:space="preserve">P 262, line 18 and 26, </w:t>
      </w:r>
      <w:r w:rsidR="008A586D" w:rsidRPr="00587FBD">
        <w:rPr>
          <w:sz w:val="20"/>
          <w:highlight w:val="yellow"/>
        </w:rPr>
        <w:t xml:space="preserve">resolved as a part of </w:t>
      </w:r>
      <w:r w:rsidR="006B31C2" w:rsidRPr="00587FBD">
        <w:rPr>
          <w:sz w:val="20"/>
          <w:highlight w:val="yellow"/>
        </w:rPr>
        <w:t>(11-18-0167-00-00ay-mask-comments-resolution).</w:t>
      </w:r>
    </w:p>
    <w:p w:rsidR="00695510" w:rsidRPr="00587FBD" w:rsidRDefault="00695510" w:rsidP="00695510">
      <w:pPr>
        <w:jc w:val="both"/>
        <w:rPr>
          <w:sz w:val="20"/>
        </w:rPr>
      </w:pPr>
    </w:p>
    <w:p w:rsidR="00695510" w:rsidRPr="00587FBD" w:rsidRDefault="00695510" w:rsidP="00695510">
      <w:pPr>
        <w:jc w:val="both"/>
        <w:rPr>
          <w:sz w:val="20"/>
        </w:rPr>
      </w:pPr>
    </w:p>
    <w:p w:rsidR="00C31507" w:rsidRPr="00587FBD" w:rsidRDefault="00C31507" w:rsidP="00C31507">
      <w:pPr>
        <w:jc w:val="both"/>
        <w:rPr>
          <w:sz w:val="20"/>
        </w:rPr>
      </w:pPr>
    </w:p>
    <w:p w:rsidR="00C31507" w:rsidRPr="00587FBD" w:rsidRDefault="00C31507" w:rsidP="00C31507">
      <w:pPr>
        <w:jc w:val="both"/>
        <w:rPr>
          <w:b/>
          <w:sz w:val="20"/>
        </w:rPr>
      </w:pPr>
      <w:r w:rsidRPr="00587FBD">
        <w:rPr>
          <w:b/>
          <w:sz w:val="20"/>
          <w:highlight w:val="green"/>
        </w:rPr>
        <w:t xml:space="preserve">CID </w:t>
      </w:r>
      <w:r w:rsidR="0011564C" w:rsidRPr="00587FBD">
        <w:rPr>
          <w:b/>
          <w:sz w:val="20"/>
          <w:highlight w:val="green"/>
        </w:rPr>
        <w:t>1857</w:t>
      </w:r>
    </w:p>
    <w:p w:rsidR="00C31507" w:rsidRPr="00587FBD" w:rsidRDefault="00C31507" w:rsidP="00C31507">
      <w:pPr>
        <w:jc w:val="both"/>
        <w:rPr>
          <w:sz w:val="20"/>
        </w:rPr>
      </w:pPr>
    </w:p>
    <w:p w:rsidR="00C31507" w:rsidRPr="00587FBD" w:rsidRDefault="00C31507" w:rsidP="00C31507">
      <w:pPr>
        <w:jc w:val="both"/>
        <w:rPr>
          <w:sz w:val="20"/>
        </w:rPr>
      </w:pPr>
    </w:p>
    <w:p w:rsidR="00C31507" w:rsidRPr="00587FBD" w:rsidRDefault="00C31507" w:rsidP="00C31507">
      <w:pPr>
        <w:jc w:val="both"/>
        <w:rPr>
          <w:i/>
          <w:sz w:val="20"/>
        </w:rPr>
      </w:pPr>
      <w:r w:rsidRPr="00587FBD">
        <w:rPr>
          <w:i/>
          <w:sz w:val="20"/>
        </w:rPr>
        <w:t>Comment:</w:t>
      </w:r>
    </w:p>
    <w:p w:rsidR="00C31507" w:rsidRPr="00587FBD" w:rsidRDefault="00536ADF" w:rsidP="00C31507">
      <w:pPr>
        <w:jc w:val="both"/>
        <w:rPr>
          <w:sz w:val="20"/>
          <w:lang w:val="en-US"/>
        </w:rPr>
      </w:pPr>
      <w:r w:rsidRPr="00587FBD">
        <w:rPr>
          <w:sz w:val="20"/>
          <w:lang w:val="en-US"/>
        </w:rPr>
        <w:t>In clause 30.3.7, CTCS is not defined in Tables 51, 52 and 53 and not described in the text.</w:t>
      </w:r>
    </w:p>
    <w:p w:rsidR="008C47FF" w:rsidRPr="00587FBD" w:rsidRDefault="008C47FF" w:rsidP="00C31507">
      <w:pPr>
        <w:jc w:val="both"/>
        <w:rPr>
          <w:sz w:val="20"/>
        </w:rPr>
      </w:pPr>
    </w:p>
    <w:p w:rsidR="00C31507" w:rsidRPr="00587FBD" w:rsidRDefault="00C31507" w:rsidP="00C31507">
      <w:pPr>
        <w:jc w:val="both"/>
        <w:rPr>
          <w:sz w:val="20"/>
        </w:rPr>
      </w:pPr>
    </w:p>
    <w:p w:rsidR="00C31507" w:rsidRPr="00587FBD" w:rsidRDefault="00C31507" w:rsidP="00C31507">
      <w:pPr>
        <w:jc w:val="both"/>
        <w:rPr>
          <w:i/>
          <w:sz w:val="20"/>
        </w:rPr>
      </w:pPr>
      <w:r w:rsidRPr="00587FBD">
        <w:rPr>
          <w:i/>
          <w:sz w:val="20"/>
        </w:rPr>
        <w:t>Proposed change:</w:t>
      </w:r>
    </w:p>
    <w:p w:rsidR="00C17B5B" w:rsidRPr="00587FBD" w:rsidRDefault="00C17B5B" w:rsidP="00C17B5B">
      <w:pPr>
        <w:jc w:val="both"/>
        <w:rPr>
          <w:sz w:val="20"/>
          <w:lang w:val="en-US"/>
        </w:rPr>
      </w:pPr>
      <w:r w:rsidRPr="00587FBD">
        <w:rPr>
          <w:sz w:val="20"/>
          <w:lang w:val="en-US"/>
        </w:rPr>
        <w:t>"In the CTCS Description column in Tables 51, 52 and 53 change the text to read "" The Control Trailer Check Sequence (CTSC) is computed as defined in section 20.3.7""</w:t>
      </w:r>
    </w:p>
    <w:p w:rsidR="00C31507" w:rsidRPr="00587FBD" w:rsidRDefault="00C17B5B" w:rsidP="00C17B5B">
      <w:pPr>
        <w:jc w:val="both"/>
        <w:rPr>
          <w:sz w:val="20"/>
          <w:lang w:val="en-US"/>
        </w:rPr>
      </w:pPr>
      <w:r w:rsidRPr="00587FBD">
        <w:rPr>
          <w:sz w:val="20"/>
          <w:lang w:val="en-US"/>
        </w:rPr>
        <w:t>Add a note in section 20.3.7 stating CTSC uses the CRC-16 the same as HCS."</w:t>
      </w:r>
    </w:p>
    <w:p w:rsidR="00C31507" w:rsidRPr="00587FBD" w:rsidRDefault="00C31507" w:rsidP="00C31507">
      <w:pPr>
        <w:jc w:val="both"/>
        <w:rPr>
          <w:sz w:val="20"/>
        </w:rPr>
      </w:pPr>
    </w:p>
    <w:p w:rsidR="00C31507" w:rsidRPr="00587FBD" w:rsidRDefault="00C31507" w:rsidP="00C31507">
      <w:pPr>
        <w:jc w:val="both"/>
        <w:rPr>
          <w:i/>
          <w:sz w:val="20"/>
        </w:rPr>
      </w:pPr>
      <w:r w:rsidRPr="00587FBD">
        <w:rPr>
          <w:i/>
          <w:sz w:val="20"/>
        </w:rPr>
        <w:t>Resolution:</w:t>
      </w:r>
    </w:p>
    <w:p w:rsidR="00C31507" w:rsidRPr="00587FBD" w:rsidRDefault="002D1C49" w:rsidP="00C31507">
      <w:pPr>
        <w:jc w:val="both"/>
        <w:rPr>
          <w:sz w:val="20"/>
        </w:rPr>
      </w:pPr>
      <w:r w:rsidRPr="00587FBD">
        <w:rPr>
          <w:sz w:val="20"/>
          <w:highlight w:val="yellow"/>
        </w:rPr>
        <w:t>Revised.</w:t>
      </w:r>
    </w:p>
    <w:p w:rsidR="00C31507" w:rsidRPr="00587FBD" w:rsidRDefault="00C31507" w:rsidP="00C31507">
      <w:pPr>
        <w:jc w:val="both"/>
        <w:rPr>
          <w:sz w:val="20"/>
        </w:rPr>
      </w:pPr>
    </w:p>
    <w:p w:rsidR="00C31507" w:rsidRPr="00587FBD" w:rsidRDefault="00C31507" w:rsidP="00C31507">
      <w:pPr>
        <w:jc w:val="both"/>
        <w:rPr>
          <w:sz w:val="20"/>
        </w:rPr>
      </w:pPr>
    </w:p>
    <w:p w:rsidR="00C31507" w:rsidRPr="00587FBD" w:rsidRDefault="00C31507" w:rsidP="00C31507">
      <w:pPr>
        <w:jc w:val="both"/>
        <w:rPr>
          <w:sz w:val="20"/>
        </w:rPr>
      </w:pPr>
      <w:r w:rsidRPr="00587FBD">
        <w:rPr>
          <w:i/>
          <w:sz w:val="20"/>
        </w:rPr>
        <w:t xml:space="preserve">Editor: change the text as below, page </w:t>
      </w:r>
      <w:r w:rsidR="00B61474" w:rsidRPr="00587FBD">
        <w:rPr>
          <w:i/>
          <w:sz w:val="20"/>
        </w:rPr>
        <w:t>266</w:t>
      </w:r>
      <w:r w:rsidRPr="00587FBD">
        <w:rPr>
          <w:i/>
          <w:sz w:val="20"/>
        </w:rPr>
        <w:t xml:space="preserve">, line </w:t>
      </w:r>
      <w:r w:rsidR="00B61474" w:rsidRPr="00587FBD">
        <w:rPr>
          <w:i/>
          <w:sz w:val="20"/>
        </w:rPr>
        <w:t>2</w:t>
      </w:r>
      <w:r w:rsidRPr="00587FBD">
        <w:rPr>
          <w:i/>
          <w:sz w:val="20"/>
        </w:rPr>
        <w:t xml:space="preserve">, </w:t>
      </w:r>
      <w:r w:rsidR="00B61474" w:rsidRPr="00587FBD">
        <w:rPr>
          <w:i/>
          <w:sz w:val="20"/>
        </w:rPr>
        <w:t xml:space="preserve">page 267, line </w:t>
      </w:r>
      <w:r w:rsidR="0039551E" w:rsidRPr="00587FBD">
        <w:rPr>
          <w:i/>
          <w:sz w:val="20"/>
        </w:rPr>
        <w:t xml:space="preserve">1, 3, and page 268, line 1, </w:t>
      </w:r>
      <w:r w:rsidR="00B01379" w:rsidRPr="00587FBD">
        <w:rPr>
          <w:i/>
          <w:sz w:val="20"/>
        </w:rPr>
        <w:t>Table 51, 52, and 53</w:t>
      </w:r>
      <w:r w:rsidR="00CA0D76" w:rsidRPr="00587FBD">
        <w:rPr>
          <w:i/>
          <w:sz w:val="20"/>
        </w:rPr>
        <w:t xml:space="preserve">, </w:t>
      </w:r>
      <w:r w:rsidRPr="00587FBD">
        <w:rPr>
          <w:i/>
          <w:sz w:val="20"/>
        </w:rPr>
        <w:t>[2]</w:t>
      </w:r>
    </w:p>
    <w:p w:rsidR="00C31507" w:rsidRPr="00587FBD" w:rsidRDefault="00C31507" w:rsidP="00C31507">
      <w:pPr>
        <w:jc w:val="both"/>
        <w:rPr>
          <w:sz w:val="20"/>
        </w:rPr>
      </w:pPr>
    </w:p>
    <w:p w:rsidR="00BF58DB" w:rsidRPr="00587FBD" w:rsidRDefault="00BF58DB" w:rsidP="00BF58DB">
      <w:pPr>
        <w:pStyle w:val="IEEEStdsRegularTableCaption"/>
        <w:numPr>
          <w:ilvl w:val="0"/>
          <w:numId w:val="0"/>
        </w:numPr>
      </w:pPr>
      <w:bookmarkStart w:id="1346" w:name="_Ref458711721"/>
      <w:bookmarkStart w:id="1347" w:name="_Toc499223494"/>
      <w:r w:rsidRPr="00587FBD">
        <w:t>Table 51—Control trailer definition</w:t>
      </w:r>
      <w:bookmarkEnd w:id="1346"/>
      <w:r w:rsidRPr="00587FBD">
        <w:t xml:space="preserve"> when CT_TYPE is CTS_DTS</w:t>
      </w:r>
      <w:bookmarkEnd w:id="13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126"/>
        <w:gridCol w:w="747"/>
        <w:gridCol w:w="5858"/>
      </w:tblGrid>
      <w:tr w:rsidR="00BF58DB" w:rsidRPr="00587FBD" w:rsidTr="00031795">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Field</w:t>
            </w:r>
          </w:p>
        </w:tc>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Number of bits</w:t>
            </w:r>
          </w:p>
        </w:tc>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Start bit</w:t>
            </w:r>
          </w:p>
        </w:tc>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Description</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Channel Aggregation</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0</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BW</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8</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Primary Channel Number</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3</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9</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F58DB" w:rsidRPr="00587FBD" w:rsidTr="00031795">
        <w:tc>
          <w:tcPr>
            <w:tcW w:w="0" w:type="auto"/>
            <w:shd w:val="clear" w:color="auto" w:fill="auto"/>
          </w:tcPr>
          <w:p w:rsidR="00BF58DB" w:rsidRPr="00587FBD" w:rsidRDefault="00BF58DB" w:rsidP="00031795">
            <w:pPr>
              <w:pStyle w:val="IEEEStdsTableData-Left"/>
              <w:rPr>
                <w:sz w:val="20"/>
              </w:rPr>
            </w:pPr>
            <w:r w:rsidRPr="00587FBD">
              <w:rPr>
                <w:sz w:val="20"/>
              </w:rPr>
              <w:t>SISO/MIMO</w:t>
            </w:r>
          </w:p>
        </w:tc>
        <w:tc>
          <w:tcPr>
            <w:tcW w:w="0" w:type="auto"/>
            <w:shd w:val="clear" w:color="auto" w:fill="auto"/>
          </w:tcPr>
          <w:p w:rsidR="00BF58DB" w:rsidRPr="00587FBD" w:rsidRDefault="00BF58DB" w:rsidP="00031795">
            <w:pPr>
              <w:pStyle w:val="IEEEStdsTableData-Left"/>
              <w:rPr>
                <w:sz w:val="20"/>
              </w:rPr>
            </w:pPr>
            <w:r w:rsidRPr="00587FBD">
              <w:rPr>
                <w:sz w:val="20"/>
              </w:rPr>
              <w:t>1</w:t>
            </w:r>
          </w:p>
        </w:tc>
        <w:tc>
          <w:tcPr>
            <w:tcW w:w="0" w:type="auto"/>
            <w:shd w:val="clear" w:color="auto" w:fill="auto"/>
          </w:tcPr>
          <w:p w:rsidR="00BF58DB" w:rsidRPr="00587FBD" w:rsidRDefault="00BF58DB" w:rsidP="00031795">
            <w:pPr>
              <w:pStyle w:val="IEEEStdsTableData-Left"/>
              <w:rPr>
                <w:sz w:val="20"/>
              </w:rPr>
            </w:pPr>
            <w:r w:rsidRPr="00587FBD">
              <w:rPr>
                <w:sz w:val="20"/>
              </w:rPr>
              <w:t>12</w:t>
            </w:r>
          </w:p>
        </w:tc>
        <w:tc>
          <w:tcPr>
            <w:tcW w:w="0" w:type="auto"/>
            <w:shd w:val="clear" w:color="auto" w:fill="auto"/>
          </w:tcPr>
          <w:p w:rsidR="00BF58DB" w:rsidRPr="00587FBD" w:rsidRDefault="00BF58DB" w:rsidP="00031795">
            <w:pPr>
              <w:pStyle w:val="IEEEStdsTableData-Left"/>
              <w:rPr>
                <w:sz w:val="20"/>
              </w:rPr>
            </w:pPr>
            <w:r w:rsidRPr="00587FBD">
              <w:rPr>
                <w:sz w:val="20"/>
              </w:rPr>
              <w:t>Set to 0 to indicate that the following transmission from this STA is performed in SISO. Set to 1 to indicate that the following transmission from this STA is performed in MIMO.</w:t>
            </w:r>
          </w:p>
        </w:tc>
      </w:tr>
      <w:tr w:rsidR="00BF58DB" w:rsidRPr="00587FBD" w:rsidTr="00031795">
        <w:tc>
          <w:tcPr>
            <w:tcW w:w="0" w:type="auto"/>
            <w:shd w:val="clear" w:color="auto" w:fill="auto"/>
          </w:tcPr>
          <w:p w:rsidR="00BF58DB" w:rsidRPr="00587FBD" w:rsidRDefault="00BF58DB" w:rsidP="00031795">
            <w:pPr>
              <w:pStyle w:val="IEEEStdsTableData-Left"/>
              <w:rPr>
                <w:sz w:val="20"/>
              </w:rPr>
            </w:pPr>
            <w:r w:rsidRPr="00587FBD">
              <w:rPr>
                <w:sz w:val="20"/>
              </w:rPr>
              <w:t>SU/MU MIMO</w:t>
            </w:r>
          </w:p>
        </w:tc>
        <w:tc>
          <w:tcPr>
            <w:tcW w:w="0" w:type="auto"/>
            <w:shd w:val="clear" w:color="auto" w:fill="auto"/>
          </w:tcPr>
          <w:p w:rsidR="00BF58DB" w:rsidRPr="00587FBD" w:rsidRDefault="00BF58DB" w:rsidP="00031795">
            <w:pPr>
              <w:pStyle w:val="IEEEStdsTableData-Left"/>
              <w:rPr>
                <w:sz w:val="20"/>
              </w:rPr>
            </w:pPr>
            <w:r w:rsidRPr="00587FBD">
              <w:rPr>
                <w:sz w:val="20"/>
              </w:rPr>
              <w:t>1</w:t>
            </w:r>
          </w:p>
        </w:tc>
        <w:tc>
          <w:tcPr>
            <w:tcW w:w="0" w:type="auto"/>
            <w:shd w:val="clear" w:color="auto" w:fill="auto"/>
          </w:tcPr>
          <w:p w:rsidR="00BF58DB" w:rsidRPr="00587FBD" w:rsidRDefault="00BF58DB" w:rsidP="00031795">
            <w:pPr>
              <w:pStyle w:val="IEEEStdsTableData-Left"/>
              <w:rPr>
                <w:sz w:val="20"/>
              </w:rPr>
            </w:pPr>
            <w:r w:rsidRPr="00587FBD">
              <w:rPr>
                <w:sz w:val="20"/>
              </w:rPr>
              <w:t>13</w:t>
            </w:r>
          </w:p>
        </w:tc>
        <w:tc>
          <w:tcPr>
            <w:tcW w:w="0" w:type="auto"/>
            <w:shd w:val="clear" w:color="auto" w:fill="auto"/>
          </w:tcPr>
          <w:p w:rsidR="00BF58DB" w:rsidRPr="00587FBD" w:rsidRDefault="00BF58DB" w:rsidP="00031795">
            <w:pPr>
              <w:pStyle w:val="IEEEStdsTableData-Left"/>
              <w:rPr>
                <w:sz w:val="20"/>
              </w:rPr>
            </w:pPr>
            <w:r w:rsidRPr="00587FBD">
              <w:rPr>
                <w:sz w:val="20"/>
              </w:rPr>
              <w:t>Set to 0 to indicate SU-MIMO, and set to 1 to indicate MU-MIMO. Reserved when SISO/MIMO field is set to 0.</w:t>
            </w:r>
          </w:p>
        </w:tc>
      </w:tr>
      <w:tr w:rsidR="00BF58DB" w:rsidRPr="00587FBD" w:rsidTr="00031795">
        <w:tc>
          <w:tcPr>
            <w:tcW w:w="0" w:type="auto"/>
            <w:shd w:val="clear" w:color="auto" w:fill="auto"/>
          </w:tcPr>
          <w:p w:rsidR="00BF58DB" w:rsidRPr="00587FBD" w:rsidRDefault="00BF58DB" w:rsidP="00031795">
            <w:pPr>
              <w:pStyle w:val="IEEEStdsTableData-Left"/>
              <w:rPr>
                <w:sz w:val="20"/>
              </w:rPr>
            </w:pPr>
            <w:r w:rsidRPr="00587FBD">
              <w:rPr>
                <w:sz w:val="20"/>
              </w:rPr>
              <w:t>EDMG Group ID</w:t>
            </w:r>
          </w:p>
        </w:tc>
        <w:tc>
          <w:tcPr>
            <w:tcW w:w="0" w:type="auto"/>
            <w:shd w:val="clear" w:color="auto" w:fill="auto"/>
          </w:tcPr>
          <w:p w:rsidR="00BF58DB" w:rsidRPr="00587FBD" w:rsidRDefault="00BF58DB" w:rsidP="00031795">
            <w:pPr>
              <w:pStyle w:val="IEEEStdsTableData-Left"/>
              <w:rPr>
                <w:sz w:val="20"/>
              </w:rPr>
            </w:pPr>
            <w:r w:rsidRPr="00587FBD">
              <w:rPr>
                <w:sz w:val="20"/>
              </w:rPr>
              <w:t>8</w:t>
            </w:r>
          </w:p>
        </w:tc>
        <w:tc>
          <w:tcPr>
            <w:tcW w:w="0" w:type="auto"/>
            <w:shd w:val="clear" w:color="auto" w:fill="auto"/>
          </w:tcPr>
          <w:p w:rsidR="00BF58DB" w:rsidRPr="00587FBD" w:rsidRDefault="00BF58DB" w:rsidP="00031795">
            <w:pPr>
              <w:pStyle w:val="IEEEStdsTableData-Left"/>
              <w:rPr>
                <w:sz w:val="20"/>
              </w:rPr>
            </w:pPr>
            <w:r w:rsidRPr="00587FBD">
              <w:rPr>
                <w:sz w:val="20"/>
              </w:rPr>
              <w:t>14</w:t>
            </w:r>
          </w:p>
        </w:tc>
        <w:tc>
          <w:tcPr>
            <w:tcW w:w="0" w:type="auto"/>
            <w:shd w:val="clear" w:color="auto" w:fill="auto"/>
          </w:tcPr>
          <w:p w:rsidR="00BF58DB" w:rsidRPr="00587FBD" w:rsidRDefault="00BF58DB" w:rsidP="00031795">
            <w:pPr>
              <w:pStyle w:val="IEEEStdsTableData-Left"/>
              <w:rPr>
                <w:sz w:val="20"/>
              </w:rPr>
            </w:pPr>
            <w:r w:rsidRPr="00587FBD">
              <w:rPr>
                <w:sz w:val="20"/>
              </w:rPr>
              <w:t>This field indicates the MU-MIMO group of STAs that will be involved in the following MU-MIMO transmission. Reserved when the SU/MU MIMO field is set to 0.</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Reserved</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106</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22</w:t>
            </w:r>
          </w:p>
        </w:tc>
        <w:tc>
          <w:tcPr>
            <w:tcW w:w="0" w:type="auto"/>
            <w:shd w:val="clear" w:color="auto" w:fill="auto"/>
          </w:tcPr>
          <w:p w:rsidR="00BF58DB" w:rsidRPr="00587FBD" w:rsidRDefault="00BF58DB" w:rsidP="00031795">
            <w:pPr>
              <w:keepNext/>
              <w:keepLines/>
              <w:rPr>
                <w:sz w:val="20"/>
                <w:lang w:eastAsia="ja-JP"/>
              </w:rPr>
            </w:pPr>
            <w:r w:rsidRPr="00587FBD">
              <w:rPr>
                <w:sz w:val="20"/>
              </w:rPr>
              <w:t>Set to 0 by the transmitter and ignored by the receiver.</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rPr>
              <w:t>CTCS</w:t>
            </w:r>
          </w:p>
        </w:tc>
        <w:tc>
          <w:tcPr>
            <w:tcW w:w="0" w:type="auto"/>
            <w:shd w:val="clear" w:color="auto" w:fill="auto"/>
          </w:tcPr>
          <w:p w:rsidR="00BF58DB" w:rsidRPr="00587FBD" w:rsidRDefault="00BF58DB" w:rsidP="00031795">
            <w:pPr>
              <w:keepNext/>
              <w:keepLines/>
              <w:rPr>
                <w:sz w:val="20"/>
                <w:lang w:eastAsia="ja-JP"/>
              </w:rPr>
            </w:pPr>
            <w:r w:rsidRPr="00587FBD">
              <w:rPr>
                <w:sz w:val="20"/>
              </w:rPr>
              <w:t>16</w:t>
            </w:r>
          </w:p>
        </w:tc>
        <w:tc>
          <w:tcPr>
            <w:tcW w:w="0" w:type="auto"/>
            <w:shd w:val="clear" w:color="auto" w:fill="auto"/>
          </w:tcPr>
          <w:p w:rsidR="00BF58DB" w:rsidRPr="00587FBD" w:rsidRDefault="00BF58DB" w:rsidP="00031795">
            <w:pPr>
              <w:keepNext/>
              <w:keepLines/>
              <w:rPr>
                <w:sz w:val="20"/>
                <w:lang w:eastAsia="ja-JP"/>
              </w:rPr>
            </w:pPr>
            <w:r w:rsidRPr="00587FBD">
              <w:rPr>
                <w:sz w:val="20"/>
              </w:rPr>
              <w:t>128</w:t>
            </w:r>
          </w:p>
        </w:tc>
        <w:tc>
          <w:tcPr>
            <w:tcW w:w="0" w:type="auto"/>
            <w:shd w:val="clear" w:color="auto" w:fill="auto"/>
          </w:tcPr>
          <w:p w:rsidR="00BF58DB" w:rsidRPr="00587FBD" w:rsidRDefault="00FE3CA5" w:rsidP="00CB209A">
            <w:pPr>
              <w:keepNext/>
              <w:keepLines/>
              <w:rPr>
                <w:sz w:val="20"/>
              </w:rPr>
            </w:pPr>
            <w:ins w:id="1348" w:author="Lomayev, Artyom" w:date="2018-01-22T13:42:00Z">
              <w:r w:rsidRPr="00587FBD">
                <w:rPr>
                  <w:sz w:val="20"/>
                </w:rPr>
                <w:t xml:space="preserve">Control Trailer </w:t>
              </w:r>
            </w:ins>
            <w:ins w:id="1349" w:author="Lomayev, Artyom" w:date="2018-01-22T13:43:00Z">
              <w:r w:rsidRPr="00587FBD">
                <w:rPr>
                  <w:sz w:val="20"/>
                </w:rPr>
                <w:t xml:space="preserve">Check Sequence (CTCS) is a </w:t>
              </w:r>
            </w:ins>
            <w:del w:id="1350" w:author="Lomayev, Artyom" w:date="2018-01-22T13:43:00Z">
              <w:r w:rsidR="00BF58DB" w:rsidRPr="00587FBD" w:rsidDel="00FE3CA5">
                <w:rPr>
                  <w:sz w:val="20"/>
                </w:rPr>
                <w:delText xml:space="preserve">Contains the </w:delText>
              </w:r>
            </w:del>
            <w:r w:rsidR="00BF58DB" w:rsidRPr="00587FBD">
              <w:rPr>
                <w:sz w:val="20"/>
              </w:rPr>
              <w:t xml:space="preserve">CRC-16 computed over the content of the control trailer. </w:t>
            </w:r>
            <w:ins w:id="1351" w:author="Lomayev, Artyom" w:date="2018-01-22T13:44:00Z">
              <w:r w:rsidR="00CB209A" w:rsidRPr="00587FBD">
                <w:rPr>
                  <w:sz w:val="20"/>
                </w:rPr>
                <w:t>The CRC-16</w:t>
              </w:r>
            </w:ins>
            <w:del w:id="1352" w:author="Lomayev, Artyom" w:date="2018-01-22T13:44:00Z">
              <w:r w:rsidR="00BF58DB" w:rsidRPr="00587FBD" w:rsidDel="00CB209A">
                <w:rPr>
                  <w:sz w:val="20"/>
                </w:rPr>
                <w:delText>This field</w:delText>
              </w:r>
            </w:del>
            <w:r w:rsidR="00BF58DB" w:rsidRPr="00587FBD">
              <w:rPr>
                <w:sz w:val="20"/>
              </w:rPr>
              <w:t xml:space="preserve"> is computed as defined in section 20.3.7</w:t>
            </w:r>
            <w:ins w:id="1353" w:author="Lomayev, Artyom" w:date="2018-01-22T14:07:00Z">
              <w:r w:rsidR="00AE6FDD" w:rsidRPr="00587FBD">
                <w:rPr>
                  <w:sz w:val="20"/>
                </w:rPr>
                <w:t>.</w:t>
              </w:r>
            </w:ins>
          </w:p>
        </w:tc>
      </w:tr>
    </w:tbl>
    <w:p w:rsidR="00BF58DB" w:rsidRPr="00587FBD" w:rsidRDefault="00BF58DB" w:rsidP="00BF58DB">
      <w:pPr>
        <w:pStyle w:val="IEEEStdsParagraph"/>
      </w:pPr>
    </w:p>
    <w:p w:rsidR="00BF58DB" w:rsidRPr="00587FBD" w:rsidRDefault="007737FC" w:rsidP="007737FC">
      <w:pPr>
        <w:pStyle w:val="IEEEStdsRegularTableCaption"/>
        <w:numPr>
          <w:ilvl w:val="0"/>
          <w:numId w:val="0"/>
        </w:numPr>
      </w:pPr>
      <w:r w:rsidRPr="00587FBD">
        <w:lastRenderedPageBreak/>
        <w:t>Table52</w:t>
      </w:r>
      <w:r w:rsidR="00BF58DB" w:rsidRPr="00587FBD">
        <w:t>—Control trailer definition when CT_TYPE is GRANT_RTS_CTS2self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028"/>
        <w:gridCol w:w="699"/>
        <w:gridCol w:w="5825"/>
      </w:tblGrid>
      <w:tr w:rsidR="00BF58DB" w:rsidRPr="00587FBD" w:rsidTr="00031795">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ColumnHead"/>
              <w:rPr>
                <w:sz w:val="20"/>
              </w:rPr>
            </w:pPr>
            <w:r w:rsidRPr="00587FBD">
              <w:rPr>
                <w:sz w:val="20"/>
              </w:rPr>
              <w:t>Field</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ColumnHead"/>
              <w:rPr>
                <w:sz w:val="20"/>
              </w:rPr>
            </w:pPr>
            <w:r w:rsidRPr="00587FBD">
              <w:rPr>
                <w:sz w:val="20"/>
              </w:rPr>
              <w:t>Number of bits</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ColumnHead"/>
              <w:rPr>
                <w:sz w:val="20"/>
              </w:rPr>
            </w:pPr>
            <w:r w:rsidRPr="00587FBD">
              <w:rPr>
                <w:sz w:val="20"/>
              </w:rPr>
              <w:t>Start bit</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ColumnHead"/>
              <w:rPr>
                <w:sz w:val="20"/>
              </w:rPr>
            </w:pPr>
            <w:r w:rsidRPr="00587FBD">
              <w:rPr>
                <w:sz w:val="20"/>
              </w:rPr>
              <w:t>Description</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Channel Aggregation</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0</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 xml:space="preserve">See </w:t>
            </w:r>
            <w:r w:rsidRPr="00587FBD">
              <w:rPr>
                <w:sz w:val="20"/>
              </w:rPr>
              <w:fldChar w:fldCharType="begin"/>
            </w:r>
            <w:r w:rsidRPr="00587FBD">
              <w:rPr>
                <w:sz w:val="20"/>
              </w:rPr>
              <w:instrText xml:space="preserve"> REF _Ref452660393 \r \h </w:instrText>
            </w:r>
            <w:r w:rsidR="00587FBD">
              <w:rPr>
                <w:sz w:val="20"/>
              </w:rPr>
              <w:instrText xml:space="preserve"> \* MERGEFORMAT </w:instrText>
            </w:r>
            <w:r w:rsidRPr="00587FBD">
              <w:rPr>
                <w:sz w:val="20"/>
              </w:rPr>
            </w:r>
            <w:r w:rsidRPr="00587FBD">
              <w:rPr>
                <w:sz w:val="20"/>
              </w:rPr>
              <w:fldChar w:fldCharType="separate"/>
            </w:r>
            <w:r w:rsidRPr="00587FBD">
              <w:rPr>
                <w:sz w:val="20"/>
              </w:rPr>
              <w:t>Table 36</w:t>
            </w:r>
            <w:r w:rsidRPr="00587FBD">
              <w:rPr>
                <w:sz w:val="20"/>
              </w:rPr>
              <w:fldChar w:fldCharType="end"/>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BW</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8</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 xml:space="preserve">See </w:t>
            </w:r>
            <w:r w:rsidRPr="00587FBD">
              <w:rPr>
                <w:sz w:val="20"/>
              </w:rPr>
              <w:fldChar w:fldCharType="begin"/>
            </w:r>
            <w:r w:rsidRPr="00587FBD">
              <w:rPr>
                <w:sz w:val="20"/>
              </w:rPr>
              <w:instrText xml:space="preserve"> REF _Ref452660393 \r \h </w:instrText>
            </w:r>
            <w:r w:rsidR="00587FBD">
              <w:rPr>
                <w:sz w:val="20"/>
              </w:rPr>
              <w:instrText xml:space="preserve"> \* MERGEFORMAT </w:instrText>
            </w:r>
            <w:r w:rsidRPr="00587FBD">
              <w:rPr>
                <w:sz w:val="20"/>
              </w:rPr>
            </w:r>
            <w:r w:rsidRPr="00587FBD">
              <w:rPr>
                <w:sz w:val="20"/>
              </w:rPr>
              <w:fldChar w:fldCharType="separate"/>
            </w:r>
            <w:r w:rsidRPr="00587FBD">
              <w:rPr>
                <w:sz w:val="20"/>
              </w:rPr>
              <w:t>Table 36</w:t>
            </w:r>
            <w:r w:rsidRPr="00587FBD">
              <w:rPr>
                <w:sz w:val="20"/>
              </w:rPr>
              <w:fldChar w:fldCharType="end"/>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Primary Channel Number</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3</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9</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 xml:space="preserve">See </w:t>
            </w:r>
            <w:r w:rsidRPr="00587FBD">
              <w:rPr>
                <w:sz w:val="20"/>
              </w:rPr>
              <w:fldChar w:fldCharType="begin"/>
            </w:r>
            <w:r w:rsidRPr="00587FBD">
              <w:rPr>
                <w:sz w:val="20"/>
              </w:rPr>
              <w:instrText xml:space="preserve"> REF _Ref452660393 \r \h </w:instrText>
            </w:r>
            <w:r w:rsidR="00587FBD">
              <w:rPr>
                <w:sz w:val="20"/>
              </w:rPr>
              <w:instrText xml:space="preserve"> \* MERGEFORMAT </w:instrText>
            </w:r>
            <w:r w:rsidRPr="00587FBD">
              <w:rPr>
                <w:sz w:val="20"/>
              </w:rPr>
            </w:r>
            <w:r w:rsidRPr="00587FBD">
              <w:rPr>
                <w:sz w:val="20"/>
              </w:rPr>
              <w:fldChar w:fldCharType="separate"/>
            </w:r>
            <w:r w:rsidRPr="00587FBD">
              <w:rPr>
                <w:sz w:val="20"/>
              </w:rPr>
              <w:t>Table 36</w:t>
            </w:r>
            <w:r w:rsidRPr="00587FBD">
              <w:rPr>
                <w:sz w:val="20"/>
              </w:rPr>
              <w:fldChar w:fldCharType="end"/>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SISO/MIMO</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12</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Set to 0 to indicate that the following transmission from this STA is performed in SISO. Set to 1 to indicate that the following transmission from this STA is performed in MIMO.</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SU/MU MIMO</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13</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Set to 0 to indicate SU-MIMO, and set to 1 to indicate MU-MIMO. Reserved when SISO/MIMO is set to 0.</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TX Sector Combination Index</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6</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14</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 xml:space="preserve">Indicates the TX sector combination (as defined in </w:t>
            </w:r>
            <w:r w:rsidRPr="00587FBD">
              <w:rPr>
                <w:sz w:val="20"/>
              </w:rPr>
              <w:fldChar w:fldCharType="begin"/>
            </w:r>
            <w:r w:rsidRPr="00587FBD">
              <w:rPr>
                <w:sz w:val="20"/>
              </w:rPr>
              <w:instrText xml:space="preserve"> REF _Ref470789418 \r \h </w:instrText>
            </w:r>
            <w:r w:rsidR="00587FBD">
              <w:rPr>
                <w:sz w:val="20"/>
              </w:rPr>
              <w:instrText xml:space="preserve"> \* MERGEFORMAT </w:instrText>
            </w:r>
            <w:r w:rsidRPr="00587FBD">
              <w:rPr>
                <w:sz w:val="20"/>
              </w:rPr>
            </w:r>
            <w:r w:rsidRPr="00587FBD">
              <w:rPr>
                <w:sz w:val="20"/>
              </w:rPr>
              <w:fldChar w:fldCharType="separate"/>
            </w:r>
            <w:r w:rsidRPr="00587FBD">
              <w:rPr>
                <w:sz w:val="20"/>
              </w:rPr>
              <w:t>9.4.2.253</w:t>
            </w:r>
            <w:r w:rsidRPr="00587FBD">
              <w:rPr>
                <w:sz w:val="20"/>
              </w:rPr>
              <w:fldChar w:fldCharType="end"/>
            </w:r>
            <w:r w:rsidRPr="00587FBD">
              <w:rPr>
                <w:sz w:val="20"/>
              </w:rPr>
              <w:t>) and the corresponding RX AWVs to be used in the following SU-MIMO transmission. Reserved if the SISO/MIMO field is set to 0 or the SU/MU MIMO field is set to 1.</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EDMG Group ID</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8</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20</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Indicates the EDMG Group ID of target MU group. Reserved if the SISO/MIMO field is set to 0 or the SU/MU MIMO field is set to 0.</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MU-MIMO Transmission Configuration Type</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28</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Sets to 1 to indicate the MU-MIMO transmission configuration was obtained from the MU-MIMO BF training of downlink type; sets to 0 to indicate the MU-MIMO transmission configuration was obtained from MU-MIMO BF training of uplink type. Reserved if the SISO/MIMO field is set to 0 or the SU/MU MIMO field is set to 0.</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MU-MIMO Transmission Configuration Index</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3</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29</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 xml:space="preserve">Indicates the MU-MIMO transmission configuration (as defined in </w:t>
            </w:r>
            <w:r w:rsidRPr="00587FBD">
              <w:rPr>
                <w:sz w:val="20"/>
              </w:rPr>
              <w:fldChar w:fldCharType="begin"/>
            </w:r>
            <w:r w:rsidRPr="00587FBD">
              <w:rPr>
                <w:sz w:val="20"/>
              </w:rPr>
              <w:instrText xml:space="preserve"> REF _Ref490578621 \r \h </w:instrText>
            </w:r>
            <w:r w:rsidR="00587FBD">
              <w:rPr>
                <w:sz w:val="20"/>
              </w:rPr>
              <w:instrText xml:space="preserve"> \* MERGEFORMAT </w:instrText>
            </w:r>
            <w:r w:rsidRPr="00587FBD">
              <w:rPr>
                <w:sz w:val="20"/>
              </w:rPr>
            </w:r>
            <w:r w:rsidRPr="00587FBD">
              <w:rPr>
                <w:sz w:val="20"/>
              </w:rPr>
              <w:fldChar w:fldCharType="separate"/>
            </w:r>
            <w:r w:rsidRPr="00587FBD">
              <w:rPr>
                <w:sz w:val="20"/>
              </w:rPr>
              <w:t>9.4.2.262</w:t>
            </w:r>
            <w:r w:rsidRPr="00587FBD">
              <w:rPr>
                <w:sz w:val="20"/>
              </w:rPr>
              <w:fldChar w:fldCharType="end"/>
            </w:r>
            <w:r w:rsidRPr="00587FBD">
              <w:rPr>
                <w:sz w:val="20"/>
              </w:rPr>
              <w:t>) to be used in the following MU-MIMO transmission. Reserved if the SISO/MIMO field is set to 0 or the SU/MU MIMO field is set to 0.</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Reserved</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96</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32</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Set to 0 by the transmitter and ignored by the receiver.</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CTCS</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16</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128</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ins w:id="1354" w:author="Lomayev, Artyom" w:date="2018-01-22T14:07:00Z"/>
                <w:sz w:val="20"/>
              </w:rPr>
            </w:pPr>
            <w:del w:id="1355" w:author="Lomayev, Artyom" w:date="2018-01-22T13:44:00Z">
              <w:r w:rsidRPr="00587FBD" w:rsidDel="0019771B">
                <w:rPr>
                  <w:sz w:val="20"/>
                </w:rPr>
                <w:delText>Contains the CRC-16 computed over the content of the control trailer. This field is computed as defined in section 20.3.7</w:delText>
              </w:r>
            </w:del>
          </w:p>
          <w:p w:rsidR="00AE6FDD" w:rsidRPr="00587FBD" w:rsidRDefault="00AE6FDD" w:rsidP="00031795">
            <w:pPr>
              <w:pStyle w:val="IEEEStdsTableData-Left"/>
              <w:rPr>
                <w:sz w:val="20"/>
              </w:rPr>
            </w:pPr>
            <w:ins w:id="1356" w:author="Lomayev, Artyom" w:date="2018-01-22T14:07:00Z">
              <w:r w:rsidRPr="00587FBD">
                <w:rPr>
                  <w:sz w:val="20"/>
                </w:rPr>
                <w:t>Control Trailer Check Sequence (CTCS) is a CRC-16 computed over the content of the control trailer. The CRC-16 is computed as defined in section 20.3.7.</w:t>
              </w:r>
            </w:ins>
          </w:p>
        </w:tc>
      </w:tr>
    </w:tbl>
    <w:p w:rsidR="00BF58DB" w:rsidRPr="00587FBD" w:rsidRDefault="00BF58DB" w:rsidP="00BF58DB">
      <w:pPr>
        <w:pStyle w:val="IEEEStdsParagraph"/>
      </w:pPr>
    </w:p>
    <w:p w:rsidR="00BF58DB" w:rsidRPr="00587FBD" w:rsidRDefault="0046151B" w:rsidP="0046151B">
      <w:pPr>
        <w:pStyle w:val="IEEEStdsRegularTableCaption"/>
        <w:numPr>
          <w:ilvl w:val="0"/>
          <w:numId w:val="0"/>
        </w:numPr>
      </w:pPr>
      <w:bookmarkStart w:id="1357" w:name="_Ref473818440"/>
      <w:bookmarkStart w:id="1358" w:name="_Toc499223496"/>
      <w:r w:rsidRPr="00587FBD">
        <w:lastRenderedPageBreak/>
        <w:t>Table 53</w:t>
      </w:r>
      <w:r w:rsidR="00BF58DB" w:rsidRPr="00587FBD">
        <w:t>—Control trailer definition when CT_TYPE is SPR</w:t>
      </w:r>
      <w:bookmarkEnd w:id="1357"/>
      <w:bookmarkEnd w:id="13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077"/>
        <w:gridCol w:w="723"/>
        <w:gridCol w:w="5712"/>
      </w:tblGrid>
      <w:tr w:rsidR="00BF58DB" w:rsidRPr="00587FBD" w:rsidTr="00031795">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Field</w:t>
            </w:r>
          </w:p>
        </w:tc>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Number of bits</w:t>
            </w:r>
          </w:p>
        </w:tc>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Start bit</w:t>
            </w:r>
          </w:p>
        </w:tc>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Description</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Channel Aggregation</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0</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BW</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8</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Indicates the requested channel width or channel number of the allocation.</w:t>
            </w:r>
          </w:p>
          <w:p w:rsidR="00BF58DB" w:rsidRPr="00587FBD" w:rsidRDefault="00BF58DB" w:rsidP="00031795">
            <w:pPr>
              <w:keepNext/>
              <w:keepLines/>
              <w:rPr>
                <w:sz w:val="20"/>
                <w:lang w:eastAsia="ja-JP"/>
              </w:rPr>
            </w:pPr>
          </w:p>
          <w:p w:rsidR="00BF58DB" w:rsidRPr="00587FBD" w:rsidRDefault="00BF58DB" w:rsidP="00031795">
            <w:pPr>
              <w:keepNext/>
              <w:keepLines/>
              <w:rPr>
                <w:sz w:val="20"/>
                <w:lang w:eastAsia="ja-JP"/>
              </w:rPr>
            </w:pPr>
            <w:r w:rsidRPr="00587FBD">
              <w:rPr>
                <w:sz w:val="20"/>
                <w:lang w:eastAsia="ja-JP"/>
              </w:rPr>
              <w:t xml:space="preserve">If the </w:t>
            </w:r>
            <w:proofErr w:type="spellStart"/>
            <w:r w:rsidRPr="00587FBD">
              <w:rPr>
                <w:sz w:val="20"/>
                <w:lang w:eastAsia="ja-JP"/>
              </w:rPr>
              <w:t>IsChannelNumber</w:t>
            </w:r>
            <w:proofErr w:type="spellEnd"/>
            <w:r w:rsidRPr="00587FBD">
              <w:rPr>
                <w:sz w:val="20"/>
                <w:lang w:eastAsia="ja-JP"/>
              </w:rPr>
              <w:t xml:space="preserve"> field is set to 1, the BW field indicates the requested channel number for the allocation per the channel numbers defined in </w:t>
            </w:r>
            <w:r w:rsidRPr="00587FBD">
              <w:rPr>
                <w:sz w:val="20"/>
                <w:lang w:eastAsia="ja-JP"/>
              </w:rPr>
              <w:fldChar w:fldCharType="begin"/>
            </w:r>
            <w:r w:rsidRPr="00587FBD">
              <w:rPr>
                <w:sz w:val="20"/>
                <w:lang w:eastAsia="ja-JP"/>
              </w:rPr>
              <w:instrText xml:space="preserve"> REF _Ref458708871 \r \h  \* MERGEFORMAT </w:instrText>
            </w:r>
            <w:r w:rsidRPr="00587FBD">
              <w:rPr>
                <w:sz w:val="20"/>
                <w:lang w:eastAsia="ja-JP"/>
              </w:rPr>
            </w:r>
            <w:r w:rsidRPr="00587FBD">
              <w:rPr>
                <w:sz w:val="20"/>
                <w:lang w:eastAsia="ja-JP"/>
              </w:rPr>
              <w:fldChar w:fldCharType="separate"/>
            </w:r>
            <w:r w:rsidRPr="00587FBD">
              <w:rPr>
                <w:sz w:val="20"/>
                <w:lang w:eastAsia="ja-JP"/>
              </w:rPr>
              <w:t>Annex E</w:t>
            </w:r>
            <w:r w:rsidRPr="00587FBD">
              <w:rPr>
                <w:sz w:val="20"/>
                <w:lang w:eastAsia="ja-JP"/>
              </w:rPr>
              <w:fldChar w:fldCharType="end"/>
            </w:r>
            <w:r w:rsidRPr="00587FBD">
              <w:rPr>
                <w:sz w:val="20"/>
                <w:lang w:eastAsia="ja-JP"/>
              </w:rPr>
              <w:t>.</w:t>
            </w:r>
          </w:p>
          <w:p w:rsidR="00BF58DB" w:rsidRPr="00587FBD" w:rsidRDefault="00BF58DB" w:rsidP="00031795">
            <w:pPr>
              <w:keepNext/>
              <w:keepLines/>
              <w:rPr>
                <w:sz w:val="20"/>
                <w:lang w:eastAsia="ja-JP"/>
              </w:rPr>
            </w:pPr>
          </w:p>
          <w:p w:rsidR="00BF58DB" w:rsidRPr="00587FBD" w:rsidRDefault="00BF58DB" w:rsidP="00031795">
            <w:pPr>
              <w:keepNext/>
              <w:keepLines/>
              <w:rPr>
                <w:sz w:val="20"/>
                <w:lang w:eastAsia="ja-JP"/>
              </w:rPr>
            </w:pPr>
            <w:r w:rsidRPr="00587FBD">
              <w:rPr>
                <w:sz w:val="20"/>
                <w:lang w:eastAsia="ja-JP"/>
              </w:rPr>
              <w:t xml:space="preserve">If the </w:t>
            </w:r>
            <w:proofErr w:type="spellStart"/>
            <w:r w:rsidRPr="00587FBD">
              <w:rPr>
                <w:sz w:val="20"/>
                <w:lang w:eastAsia="ja-JP"/>
              </w:rPr>
              <w:t>IsChannelNumber</w:t>
            </w:r>
            <w:proofErr w:type="spellEnd"/>
            <w:r w:rsidRPr="00587FBD">
              <w:rPr>
                <w:sz w:val="20"/>
                <w:lang w:eastAsia="ja-JP"/>
              </w:rPr>
              <w:t xml:space="preserve"> field is set to 0, the BW field indicates a channel width using the bitmap format of the BW field defined in </w:t>
            </w:r>
            <w:r w:rsidRPr="00587FBD">
              <w:rPr>
                <w:sz w:val="20"/>
                <w:lang w:eastAsia="ja-JP"/>
              </w:rPr>
              <w:fldChar w:fldCharType="begin"/>
            </w:r>
            <w:r w:rsidRPr="00587FBD">
              <w:rPr>
                <w:sz w:val="20"/>
                <w:lang w:eastAsia="ja-JP"/>
              </w:rPr>
              <w:instrText xml:space="preserve"> REF _Ref452660393 \r \h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r w:rsidRPr="00587FBD">
              <w:rPr>
                <w:sz w:val="20"/>
                <w:lang w:eastAsia="ja-JP"/>
              </w:rPr>
              <w:t>. In this case, the channel width can be allocated on any channel number.</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Primary Channel Number</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3</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9</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proofErr w:type="spellStart"/>
            <w:r w:rsidRPr="00587FBD">
              <w:rPr>
                <w:sz w:val="20"/>
                <w:lang w:eastAsia="ja-JP"/>
              </w:rPr>
              <w:t>IsChannelNumber</w:t>
            </w:r>
            <w:proofErr w:type="spellEnd"/>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12</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 xml:space="preserve">Indicates whether the value in the BW subfield represents a channel width or a channel number (see </w:t>
            </w:r>
            <w:r w:rsidRPr="00587FBD">
              <w:rPr>
                <w:sz w:val="20"/>
                <w:lang w:eastAsia="ja-JP"/>
              </w:rPr>
              <w:fldChar w:fldCharType="begin"/>
            </w:r>
            <w:r w:rsidRPr="00587FBD">
              <w:rPr>
                <w:sz w:val="20"/>
                <w:lang w:eastAsia="ja-JP"/>
              </w:rPr>
              <w:instrText xml:space="preserve"> REF _Ref489633800 \r \h </w:instrText>
            </w:r>
            <w:r w:rsidRPr="00587FBD">
              <w:rPr>
                <w:sz w:val="20"/>
                <w:lang w:eastAsia="ja-JP"/>
              </w:rPr>
            </w:r>
            <w:r w:rsidRPr="00587FBD">
              <w:rPr>
                <w:sz w:val="20"/>
                <w:lang w:eastAsia="ja-JP"/>
              </w:rPr>
              <w:fldChar w:fldCharType="separate"/>
            </w:r>
            <w:r w:rsidRPr="00587FBD">
              <w:rPr>
                <w:sz w:val="20"/>
                <w:lang w:eastAsia="ja-JP"/>
              </w:rPr>
              <w:t>11.4.13.3</w:t>
            </w:r>
            <w:r w:rsidRPr="00587FBD">
              <w:rPr>
                <w:sz w:val="20"/>
                <w:lang w:eastAsia="ja-JP"/>
              </w:rPr>
              <w:fldChar w:fldCharType="end"/>
            </w:r>
            <w:r w:rsidRPr="00587FBD">
              <w:rPr>
                <w:sz w:val="20"/>
                <w:lang w:eastAsia="ja-JP"/>
              </w:rPr>
              <w:t xml:space="preserve">). </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Reserved</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115</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13</w:t>
            </w:r>
          </w:p>
        </w:tc>
        <w:tc>
          <w:tcPr>
            <w:tcW w:w="0" w:type="auto"/>
            <w:shd w:val="clear" w:color="auto" w:fill="auto"/>
          </w:tcPr>
          <w:p w:rsidR="00BF58DB" w:rsidRPr="00587FBD" w:rsidRDefault="00BF58DB" w:rsidP="00031795">
            <w:pPr>
              <w:keepNext/>
              <w:keepLines/>
              <w:rPr>
                <w:sz w:val="20"/>
                <w:lang w:eastAsia="ja-JP"/>
              </w:rPr>
            </w:pPr>
            <w:r w:rsidRPr="00587FBD">
              <w:rPr>
                <w:sz w:val="20"/>
              </w:rPr>
              <w:t>Set to 0 by the transmitter and ignored by the receiver.</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rPr>
              <w:t>CTCS</w:t>
            </w:r>
          </w:p>
        </w:tc>
        <w:tc>
          <w:tcPr>
            <w:tcW w:w="0" w:type="auto"/>
            <w:shd w:val="clear" w:color="auto" w:fill="auto"/>
          </w:tcPr>
          <w:p w:rsidR="00BF58DB" w:rsidRPr="00587FBD" w:rsidRDefault="00BF58DB" w:rsidP="00031795">
            <w:pPr>
              <w:keepNext/>
              <w:keepLines/>
              <w:rPr>
                <w:sz w:val="20"/>
                <w:lang w:eastAsia="ja-JP"/>
              </w:rPr>
            </w:pPr>
            <w:r w:rsidRPr="00587FBD">
              <w:rPr>
                <w:sz w:val="20"/>
              </w:rPr>
              <w:t>16</w:t>
            </w:r>
          </w:p>
        </w:tc>
        <w:tc>
          <w:tcPr>
            <w:tcW w:w="0" w:type="auto"/>
            <w:shd w:val="clear" w:color="auto" w:fill="auto"/>
          </w:tcPr>
          <w:p w:rsidR="00BF58DB" w:rsidRPr="00587FBD" w:rsidRDefault="00BF58DB" w:rsidP="00031795">
            <w:pPr>
              <w:keepNext/>
              <w:keepLines/>
              <w:rPr>
                <w:sz w:val="20"/>
                <w:lang w:eastAsia="ja-JP"/>
              </w:rPr>
            </w:pPr>
            <w:r w:rsidRPr="00587FBD">
              <w:rPr>
                <w:sz w:val="20"/>
              </w:rPr>
              <w:t>128</w:t>
            </w:r>
          </w:p>
        </w:tc>
        <w:tc>
          <w:tcPr>
            <w:tcW w:w="0" w:type="auto"/>
            <w:shd w:val="clear" w:color="auto" w:fill="auto"/>
          </w:tcPr>
          <w:p w:rsidR="00BF58DB" w:rsidRPr="00587FBD" w:rsidRDefault="00BF58DB" w:rsidP="00031795">
            <w:pPr>
              <w:keepNext/>
              <w:keepLines/>
              <w:rPr>
                <w:ins w:id="1359" w:author="Lomayev, Artyom" w:date="2018-01-22T14:08:00Z"/>
                <w:sz w:val="20"/>
                <w:lang w:eastAsia="ja-JP"/>
              </w:rPr>
            </w:pPr>
            <w:del w:id="1360" w:author="Lomayev, Artyom" w:date="2018-01-22T13:44:00Z">
              <w:r w:rsidRPr="00587FBD" w:rsidDel="00E67936">
                <w:rPr>
                  <w:sz w:val="20"/>
                  <w:lang w:eastAsia="ja-JP"/>
                </w:rPr>
                <w:delText>Contains the CRC-16 computed over the content of the control trailer. This field is computed as defined in section 20.3.7</w:delText>
              </w:r>
            </w:del>
          </w:p>
          <w:p w:rsidR="00DD0FCB" w:rsidRPr="00587FBD" w:rsidRDefault="00DD0FCB" w:rsidP="00031795">
            <w:pPr>
              <w:keepNext/>
              <w:keepLines/>
              <w:rPr>
                <w:sz w:val="20"/>
                <w:lang w:eastAsia="ja-JP"/>
              </w:rPr>
            </w:pPr>
            <w:ins w:id="1361" w:author="Lomayev, Artyom" w:date="2018-01-22T14:08:00Z">
              <w:r w:rsidRPr="00587FBD">
                <w:rPr>
                  <w:sz w:val="20"/>
                </w:rPr>
                <w:t>Control Trailer Check Sequence (CTCS) is a CRC-16 computed over the content of the control trailer. The CRC-16 is computed as defined in section 20.3.7.</w:t>
              </w:r>
            </w:ins>
          </w:p>
        </w:tc>
      </w:tr>
    </w:tbl>
    <w:p w:rsidR="00C31507" w:rsidRPr="00587FBD" w:rsidRDefault="00C31507" w:rsidP="00C31507">
      <w:pPr>
        <w:jc w:val="both"/>
        <w:rPr>
          <w:sz w:val="20"/>
          <w:lang w:val="en-US" w:eastAsia="ja-JP"/>
        </w:rPr>
      </w:pPr>
    </w:p>
    <w:p w:rsidR="008A51C5" w:rsidRPr="00587FBD" w:rsidRDefault="008A51C5" w:rsidP="00C31507">
      <w:pPr>
        <w:jc w:val="both"/>
        <w:rPr>
          <w:sz w:val="20"/>
          <w:lang w:val="en-US" w:eastAsia="ja-JP"/>
        </w:rPr>
      </w:pPr>
    </w:p>
    <w:p w:rsidR="008A51C5" w:rsidRPr="00587FBD" w:rsidRDefault="008A51C5" w:rsidP="00C31507">
      <w:pPr>
        <w:jc w:val="both"/>
        <w:rPr>
          <w:sz w:val="20"/>
          <w:lang w:val="en-US" w:eastAsia="ja-JP"/>
        </w:rPr>
      </w:pPr>
    </w:p>
    <w:p w:rsidR="000E2898" w:rsidRPr="00587FBD" w:rsidRDefault="000E2898" w:rsidP="000E2898">
      <w:pPr>
        <w:jc w:val="both"/>
        <w:rPr>
          <w:sz w:val="20"/>
        </w:rPr>
      </w:pPr>
    </w:p>
    <w:p w:rsidR="000E2898" w:rsidRPr="00587FBD" w:rsidRDefault="000E2898" w:rsidP="000E2898">
      <w:pPr>
        <w:jc w:val="both"/>
        <w:rPr>
          <w:sz w:val="20"/>
        </w:rPr>
      </w:pPr>
    </w:p>
    <w:p w:rsidR="000E2898" w:rsidRPr="00587FBD" w:rsidRDefault="000E2898" w:rsidP="000E2898">
      <w:pPr>
        <w:jc w:val="both"/>
        <w:rPr>
          <w:b/>
          <w:sz w:val="20"/>
        </w:rPr>
      </w:pPr>
      <w:r w:rsidRPr="00587FBD">
        <w:rPr>
          <w:b/>
          <w:sz w:val="20"/>
          <w:highlight w:val="green"/>
        </w:rPr>
        <w:t xml:space="preserve">CID </w:t>
      </w:r>
      <w:r w:rsidR="00BC3F56" w:rsidRPr="00587FBD">
        <w:rPr>
          <w:b/>
          <w:sz w:val="20"/>
          <w:highlight w:val="green"/>
        </w:rPr>
        <w:t>1564</w:t>
      </w:r>
    </w:p>
    <w:p w:rsidR="000E2898" w:rsidRPr="00587FBD" w:rsidRDefault="000E2898" w:rsidP="000E2898">
      <w:pPr>
        <w:jc w:val="both"/>
        <w:rPr>
          <w:sz w:val="20"/>
        </w:rPr>
      </w:pPr>
    </w:p>
    <w:p w:rsidR="000E2898" w:rsidRPr="00587FBD" w:rsidRDefault="000E2898" w:rsidP="000E2898">
      <w:pPr>
        <w:jc w:val="both"/>
        <w:rPr>
          <w:sz w:val="20"/>
        </w:rPr>
      </w:pPr>
    </w:p>
    <w:p w:rsidR="000E2898" w:rsidRPr="00587FBD" w:rsidRDefault="000E2898" w:rsidP="000E2898">
      <w:pPr>
        <w:jc w:val="both"/>
        <w:rPr>
          <w:i/>
          <w:sz w:val="20"/>
        </w:rPr>
      </w:pPr>
      <w:r w:rsidRPr="00587FBD">
        <w:rPr>
          <w:i/>
          <w:sz w:val="20"/>
        </w:rPr>
        <w:t>Comment:</w:t>
      </w:r>
    </w:p>
    <w:p w:rsidR="000E2898" w:rsidRPr="00587FBD" w:rsidRDefault="005911BD" w:rsidP="000E2898">
      <w:pPr>
        <w:jc w:val="both"/>
        <w:rPr>
          <w:sz w:val="20"/>
        </w:rPr>
      </w:pPr>
      <w:r w:rsidRPr="00587FBD">
        <w:rPr>
          <w:sz w:val="20"/>
        </w:rPr>
        <w:t xml:space="preserve">The </w:t>
      </w:r>
      <w:r w:rsidR="002719BA" w:rsidRPr="00587FBD">
        <w:rPr>
          <w:sz w:val="20"/>
        </w:rPr>
        <w:t>description</w:t>
      </w:r>
      <w:r w:rsidRPr="00587FBD">
        <w:rPr>
          <w:sz w:val="20"/>
        </w:rPr>
        <w:t xml:space="preserve"> about control trailer is </w:t>
      </w:r>
      <w:proofErr w:type="gramStart"/>
      <w:r w:rsidRPr="00587FBD">
        <w:rPr>
          <w:sz w:val="20"/>
        </w:rPr>
        <w:t>wrong :</w:t>
      </w:r>
      <w:proofErr w:type="gramEnd"/>
      <w:r w:rsidRPr="00587FBD">
        <w:rPr>
          <w:sz w:val="20"/>
        </w:rPr>
        <w:t>"The control trailer is one LDPC codeword with 18 data octets and 21 parity octets. "</w:t>
      </w:r>
    </w:p>
    <w:p w:rsidR="000E2898" w:rsidRPr="00587FBD" w:rsidRDefault="000E2898" w:rsidP="000E2898">
      <w:pPr>
        <w:jc w:val="both"/>
        <w:rPr>
          <w:sz w:val="20"/>
        </w:rPr>
      </w:pPr>
    </w:p>
    <w:p w:rsidR="000E2898" w:rsidRPr="00587FBD" w:rsidRDefault="000E2898" w:rsidP="000E2898">
      <w:pPr>
        <w:jc w:val="both"/>
        <w:rPr>
          <w:i/>
          <w:sz w:val="20"/>
        </w:rPr>
      </w:pPr>
      <w:r w:rsidRPr="00587FBD">
        <w:rPr>
          <w:i/>
          <w:sz w:val="20"/>
        </w:rPr>
        <w:t>Proposed change:</w:t>
      </w:r>
    </w:p>
    <w:p w:rsidR="000E2898" w:rsidRPr="00587FBD" w:rsidRDefault="003A376C" w:rsidP="000E2898">
      <w:pPr>
        <w:jc w:val="both"/>
        <w:rPr>
          <w:sz w:val="20"/>
        </w:rPr>
      </w:pPr>
      <w:r w:rsidRPr="00587FBD">
        <w:rPr>
          <w:sz w:val="20"/>
        </w:rPr>
        <w:t>P</w:t>
      </w:r>
      <w:r w:rsidR="005C6102" w:rsidRPr="00587FBD">
        <w:rPr>
          <w:sz w:val="20"/>
        </w:rPr>
        <w:t>lease fix it</w:t>
      </w:r>
    </w:p>
    <w:p w:rsidR="000E2898" w:rsidRPr="00587FBD" w:rsidRDefault="000E2898" w:rsidP="000E2898">
      <w:pPr>
        <w:jc w:val="both"/>
        <w:rPr>
          <w:sz w:val="20"/>
        </w:rPr>
      </w:pPr>
    </w:p>
    <w:p w:rsidR="000E2898" w:rsidRPr="00587FBD" w:rsidRDefault="000E2898" w:rsidP="000E2898">
      <w:pPr>
        <w:jc w:val="both"/>
        <w:rPr>
          <w:i/>
          <w:sz w:val="20"/>
        </w:rPr>
      </w:pPr>
      <w:r w:rsidRPr="00587FBD">
        <w:rPr>
          <w:i/>
          <w:sz w:val="20"/>
        </w:rPr>
        <w:t>Resolution:</w:t>
      </w:r>
    </w:p>
    <w:p w:rsidR="000E2898" w:rsidRPr="00587FBD" w:rsidRDefault="003A7A1D" w:rsidP="000E2898">
      <w:pPr>
        <w:jc w:val="both"/>
        <w:rPr>
          <w:sz w:val="20"/>
        </w:rPr>
      </w:pPr>
      <w:r w:rsidRPr="00587FBD">
        <w:rPr>
          <w:sz w:val="20"/>
          <w:highlight w:val="yellow"/>
        </w:rPr>
        <w:t>Rejected.</w:t>
      </w:r>
    </w:p>
    <w:p w:rsidR="000E2898" w:rsidRPr="00587FBD" w:rsidRDefault="000E2898" w:rsidP="000E2898">
      <w:pPr>
        <w:jc w:val="both"/>
        <w:rPr>
          <w:sz w:val="20"/>
        </w:rPr>
      </w:pPr>
    </w:p>
    <w:p w:rsidR="00DB3ED1" w:rsidRPr="00587FBD" w:rsidRDefault="00DB3ED1" w:rsidP="000E2898">
      <w:pPr>
        <w:jc w:val="both"/>
        <w:rPr>
          <w:i/>
          <w:sz w:val="20"/>
        </w:rPr>
      </w:pPr>
      <w:r w:rsidRPr="00587FBD">
        <w:rPr>
          <w:i/>
          <w:sz w:val="20"/>
        </w:rPr>
        <w:t>Discussion:</w:t>
      </w:r>
    </w:p>
    <w:p w:rsidR="00DB3ED1" w:rsidRPr="00587FBD" w:rsidRDefault="00DB3ED1" w:rsidP="000E2898">
      <w:pPr>
        <w:jc w:val="both"/>
        <w:rPr>
          <w:sz w:val="20"/>
        </w:rPr>
      </w:pPr>
      <w:r w:rsidRPr="00587FBD">
        <w:rPr>
          <w:sz w:val="20"/>
        </w:rPr>
        <w:t xml:space="preserve">It is not clear what is </w:t>
      </w:r>
      <w:r w:rsidR="00EB0106" w:rsidRPr="00587FBD">
        <w:rPr>
          <w:sz w:val="20"/>
        </w:rPr>
        <w:t>wrong</w:t>
      </w:r>
      <w:r w:rsidRPr="00587FBD">
        <w:rPr>
          <w:sz w:val="20"/>
        </w:rPr>
        <w:t xml:space="preserve"> and what </w:t>
      </w:r>
      <w:r w:rsidR="00EB0106" w:rsidRPr="00587FBD">
        <w:rPr>
          <w:sz w:val="20"/>
        </w:rPr>
        <w:t>should</w:t>
      </w:r>
      <w:r w:rsidRPr="00587FBD">
        <w:rPr>
          <w:sz w:val="20"/>
        </w:rPr>
        <w:t xml:space="preserve"> be fixed.</w:t>
      </w:r>
      <w:r w:rsidR="0016245C" w:rsidRPr="00587FBD">
        <w:rPr>
          <w:sz w:val="20"/>
        </w:rPr>
        <w:t xml:space="preserve"> The CID should be more specific.</w:t>
      </w:r>
    </w:p>
    <w:p w:rsidR="00DB3ED1" w:rsidRDefault="00DB3ED1" w:rsidP="000E2898">
      <w:pPr>
        <w:jc w:val="both"/>
        <w:rPr>
          <w:sz w:val="20"/>
        </w:rPr>
      </w:pPr>
    </w:p>
    <w:p w:rsidR="00383C14" w:rsidRDefault="00383C14" w:rsidP="000E2898">
      <w:pPr>
        <w:jc w:val="both"/>
        <w:rPr>
          <w:sz w:val="20"/>
        </w:rPr>
      </w:pPr>
    </w:p>
    <w:p w:rsidR="00383C14" w:rsidRPr="00587FBD" w:rsidRDefault="00383C14" w:rsidP="00383C14">
      <w:pPr>
        <w:jc w:val="both"/>
        <w:rPr>
          <w:sz w:val="20"/>
        </w:rPr>
      </w:pPr>
    </w:p>
    <w:p w:rsidR="00383C14" w:rsidRPr="00587FBD" w:rsidRDefault="00383C14" w:rsidP="00383C14">
      <w:pPr>
        <w:jc w:val="both"/>
        <w:rPr>
          <w:sz w:val="20"/>
        </w:rPr>
      </w:pPr>
    </w:p>
    <w:p w:rsidR="00383C14" w:rsidRPr="00587FBD" w:rsidRDefault="00383C14" w:rsidP="00383C14">
      <w:pPr>
        <w:jc w:val="both"/>
        <w:rPr>
          <w:b/>
          <w:sz w:val="20"/>
        </w:rPr>
      </w:pPr>
      <w:r w:rsidRPr="00383C14">
        <w:rPr>
          <w:b/>
          <w:sz w:val="20"/>
          <w:highlight w:val="green"/>
        </w:rPr>
        <w:t>CID 1505</w:t>
      </w:r>
    </w:p>
    <w:p w:rsidR="00383C14" w:rsidRPr="00587FBD" w:rsidRDefault="00383C14" w:rsidP="00383C14">
      <w:pPr>
        <w:jc w:val="both"/>
        <w:rPr>
          <w:sz w:val="20"/>
        </w:rPr>
      </w:pPr>
    </w:p>
    <w:p w:rsidR="00383C14" w:rsidRPr="00587FBD" w:rsidRDefault="00383C14" w:rsidP="00383C14">
      <w:pPr>
        <w:jc w:val="both"/>
        <w:rPr>
          <w:sz w:val="20"/>
        </w:rPr>
      </w:pPr>
    </w:p>
    <w:p w:rsidR="00383C14" w:rsidRPr="00587FBD" w:rsidRDefault="00383C14" w:rsidP="00383C14">
      <w:pPr>
        <w:jc w:val="both"/>
        <w:rPr>
          <w:i/>
          <w:sz w:val="20"/>
        </w:rPr>
      </w:pPr>
      <w:r w:rsidRPr="00587FBD">
        <w:rPr>
          <w:i/>
          <w:sz w:val="20"/>
        </w:rPr>
        <w:t>Comment:</w:t>
      </w:r>
    </w:p>
    <w:p w:rsidR="00383C14" w:rsidRPr="00587FBD" w:rsidRDefault="00541E43" w:rsidP="00383C14">
      <w:pPr>
        <w:jc w:val="both"/>
        <w:rPr>
          <w:sz w:val="20"/>
        </w:rPr>
      </w:pPr>
      <w:r w:rsidRPr="00541E43">
        <w:rPr>
          <w:sz w:val="20"/>
        </w:rPr>
        <w:t>The rate-7/8 matrix in Table 50 doesn't have approximate lower triangular (trapezoid) form, while all the other matrices in DMG and EDMG are approximate lower triangular. This may complicate the encoding process.</w:t>
      </w:r>
    </w:p>
    <w:p w:rsidR="00383C14" w:rsidRDefault="00383C14" w:rsidP="00383C14">
      <w:pPr>
        <w:jc w:val="both"/>
        <w:rPr>
          <w:sz w:val="20"/>
        </w:rPr>
      </w:pPr>
    </w:p>
    <w:p w:rsidR="008A213A" w:rsidRPr="00587FBD" w:rsidRDefault="008A213A" w:rsidP="00383C14">
      <w:pPr>
        <w:jc w:val="both"/>
        <w:rPr>
          <w:sz w:val="20"/>
        </w:rPr>
      </w:pPr>
    </w:p>
    <w:p w:rsidR="00383C14" w:rsidRPr="00587FBD" w:rsidRDefault="00383C14" w:rsidP="00383C14">
      <w:pPr>
        <w:jc w:val="both"/>
        <w:rPr>
          <w:i/>
          <w:sz w:val="20"/>
        </w:rPr>
      </w:pPr>
      <w:r w:rsidRPr="00587FBD">
        <w:rPr>
          <w:i/>
          <w:sz w:val="20"/>
        </w:rPr>
        <w:lastRenderedPageBreak/>
        <w:t>Proposed change:</w:t>
      </w:r>
    </w:p>
    <w:p w:rsidR="00383C14" w:rsidRPr="008A213A" w:rsidRDefault="008A213A" w:rsidP="00383C14">
      <w:pPr>
        <w:jc w:val="both"/>
        <w:rPr>
          <w:sz w:val="20"/>
          <w:lang w:val="en-US"/>
        </w:rPr>
      </w:pPr>
      <w:r w:rsidRPr="008A213A">
        <w:rPr>
          <w:sz w:val="20"/>
          <w:lang w:val="en-US"/>
        </w:rPr>
        <w:t>Switch the 1st row with the 2nd in table 50. Switch each 0 with 1 on the 1st and 3rd rows in Table 49. These changes result in only the re-arrangement (re-order) of the parity bits, and may not affect the performance.</w:t>
      </w:r>
    </w:p>
    <w:p w:rsidR="00383C14" w:rsidRPr="00587FBD" w:rsidRDefault="00383C14" w:rsidP="00383C14">
      <w:pPr>
        <w:jc w:val="both"/>
        <w:rPr>
          <w:sz w:val="20"/>
        </w:rPr>
      </w:pPr>
    </w:p>
    <w:p w:rsidR="00383C14" w:rsidRPr="00587FBD" w:rsidRDefault="00383C14" w:rsidP="00383C14">
      <w:pPr>
        <w:jc w:val="both"/>
        <w:rPr>
          <w:i/>
          <w:sz w:val="20"/>
        </w:rPr>
      </w:pPr>
      <w:r w:rsidRPr="00587FBD">
        <w:rPr>
          <w:i/>
          <w:sz w:val="20"/>
        </w:rPr>
        <w:t>Resolution:</w:t>
      </w:r>
    </w:p>
    <w:p w:rsidR="00383C14" w:rsidRPr="00587FBD" w:rsidRDefault="00E06E98" w:rsidP="00383C14">
      <w:pPr>
        <w:jc w:val="both"/>
        <w:rPr>
          <w:sz w:val="20"/>
        </w:rPr>
      </w:pPr>
      <w:r w:rsidRPr="00E06E98">
        <w:rPr>
          <w:sz w:val="20"/>
          <w:highlight w:val="yellow"/>
        </w:rPr>
        <w:t>Rejected.</w:t>
      </w:r>
    </w:p>
    <w:p w:rsidR="00383C14" w:rsidRPr="00587FBD" w:rsidRDefault="00383C14" w:rsidP="00383C14">
      <w:pPr>
        <w:jc w:val="both"/>
        <w:rPr>
          <w:sz w:val="20"/>
        </w:rPr>
      </w:pPr>
    </w:p>
    <w:p w:rsidR="00383C14" w:rsidRPr="00587FBD" w:rsidRDefault="00383C14" w:rsidP="00383C14">
      <w:pPr>
        <w:jc w:val="both"/>
        <w:rPr>
          <w:sz w:val="20"/>
        </w:rPr>
      </w:pPr>
    </w:p>
    <w:p w:rsidR="00383C14" w:rsidRPr="00587FBD" w:rsidRDefault="00B55D96" w:rsidP="00383C14">
      <w:pPr>
        <w:jc w:val="both"/>
        <w:rPr>
          <w:sz w:val="20"/>
        </w:rPr>
      </w:pPr>
      <w:r>
        <w:rPr>
          <w:i/>
          <w:sz w:val="20"/>
        </w:rPr>
        <w:t>Discussion:</w:t>
      </w:r>
    </w:p>
    <w:p w:rsidR="00383C14" w:rsidRDefault="004B61C5" w:rsidP="00383C14">
      <w:pPr>
        <w:jc w:val="both"/>
        <w:rPr>
          <w:sz w:val="20"/>
        </w:rPr>
      </w:pPr>
      <w:r>
        <w:rPr>
          <w:sz w:val="20"/>
        </w:rPr>
        <w:t xml:space="preserve">The low triangular form of the </w:t>
      </w:r>
      <w:r w:rsidR="008644A6">
        <w:rPr>
          <w:sz w:val="20"/>
        </w:rPr>
        <w:t xml:space="preserve">macro </w:t>
      </w:r>
      <w:r>
        <w:rPr>
          <w:sz w:val="20"/>
        </w:rPr>
        <w:t xml:space="preserve">matrix </w:t>
      </w:r>
      <w:r w:rsidR="008644A6">
        <w:rPr>
          <w:sz w:val="20"/>
        </w:rPr>
        <w:t xml:space="preserve">(defining cyclic shifts, not a final bit matrix), </w:t>
      </w:r>
      <w:r w:rsidR="00477C9B">
        <w:rPr>
          <w:sz w:val="20"/>
        </w:rPr>
        <w:t>does not guarantee that after substitution of permutation matrices Pi into it, the final bit matrix will have a low triangular form.</w:t>
      </w:r>
    </w:p>
    <w:p w:rsidR="00477C9B" w:rsidRDefault="00EA0B8F" w:rsidP="00383C14">
      <w:pPr>
        <w:jc w:val="both"/>
        <w:rPr>
          <w:sz w:val="20"/>
        </w:rPr>
      </w:pPr>
      <w:r>
        <w:rPr>
          <w:sz w:val="20"/>
        </w:rPr>
        <w:t xml:space="preserve">To get a low triangular bit matrix, one always needs to </w:t>
      </w:r>
      <w:r w:rsidR="00F65C0C">
        <w:rPr>
          <w:sz w:val="20"/>
        </w:rPr>
        <w:t>perm</w:t>
      </w:r>
      <w:r w:rsidR="009F003A">
        <w:rPr>
          <w:sz w:val="20"/>
        </w:rPr>
        <w:t>u</w:t>
      </w:r>
      <w:r w:rsidR="00F65C0C">
        <w:rPr>
          <w:sz w:val="20"/>
        </w:rPr>
        <w:t>te</w:t>
      </w:r>
      <w:r w:rsidR="00F42FC7">
        <w:rPr>
          <w:sz w:val="20"/>
        </w:rPr>
        <w:t xml:space="preserve"> the rows.</w:t>
      </w:r>
    </w:p>
    <w:p w:rsidR="00B55D96" w:rsidRPr="00587FBD" w:rsidRDefault="00674899" w:rsidP="00383C14">
      <w:pPr>
        <w:jc w:val="both"/>
        <w:rPr>
          <w:sz w:val="20"/>
        </w:rPr>
      </w:pPr>
      <w:r>
        <w:rPr>
          <w:sz w:val="20"/>
        </w:rPr>
        <w:t>Propose to keep the definition of the matrix as it is in the s</w:t>
      </w:r>
      <w:r w:rsidR="004254D9">
        <w:rPr>
          <w:sz w:val="20"/>
        </w:rPr>
        <w:t>pec today.</w:t>
      </w:r>
    </w:p>
    <w:p w:rsidR="00383C14" w:rsidRPr="00587FBD" w:rsidRDefault="00383C14" w:rsidP="00383C14">
      <w:pPr>
        <w:jc w:val="both"/>
        <w:rPr>
          <w:sz w:val="20"/>
        </w:rPr>
      </w:pPr>
    </w:p>
    <w:p w:rsidR="00383C14" w:rsidRPr="00587FBD" w:rsidRDefault="00383C14" w:rsidP="000E2898">
      <w:pPr>
        <w:jc w:val="both"/>
        <w:rPr>
          <w:sz w:val="20"/>
        </w:rPr>
      </w:pPr>
    </w:p>
    <w:p w:rsidR="000E2898" w:rsidRPr="00587FBD" w:rsidRDefault="000E2898" w:rsidP="000E2898">
      <w:pPr>
        <w:jc w:val="both"/>
        <w:rPr>
          <w:sz w:val="20"/>
        </w:rPr>
      </w:pPr>
    </w:p>
    <w:p w:rsidR="000E2898" w:rsidRPr="00587FBD" w:rsidRDefault="000E2898" w:rsidP="000E2898">
      <w:pPr>
        <w:jc w:val="both"/>
        <w:rPr>
          <w:sz w:val="20"/>
        </w:rPr>
      </w:pPr>
    </w:p>
    <w:p w:rsidR="000E2898" w:rsidRPr="00E631D7" w:rsidRDefault="0001789E" w:rsidP="000E2898">
      <w:pPr>
        <w:jc w:val="both"/>
        <w:rPr>
          <w:b/>
          <w:sz w:val="20"/>
          <w:highlight w:val="yellow"/>
          <w:u w:val="single"/>
        </w:rPr>
      </w:pPr>
      <w:r w:rsidRPr="00E631D7">
        <w:rPr>
          <w:b/>
          <w:sz w:val="20"/>
          <w:highlight w:val="yellow"/>
          <w:u w:val="single"/>
        </w:rPr>
        <w:t>SP:</w:t>
      </w:r>
    </w:p>
    <w:p w:rsidR="0001789E" w:rsidRPr="00587FBD" w:rsidRDefault="00AA397A" w:rsidP="0001789E">
      <w:pPr>
        <w:jc w:val="both"/>
        <w:rPr>
          <w:sz w:val="20"/>
        </w:rPr>
      </w:pPr>
      <w:r w:rsidRPr="00E631D7">
        <w:rPr>
          <w:sz w:val="20"/>
          <w:highlight w:val="yellow"/>
        </w:rPr>
        <w:t xml:space="preserve">Do you agree to accept the proposed resolutions for CIDs  </w:t>
      </w:r>
      <w:r w:rsidR="0001789E" w:rsidRPr="00E631D7">
        <w:rPr>
          <w:sz w:val="20"/>
          <w:highlight w:val="yellow"/>
        </w:rPr>
        <w:t>1298, 2067, 1804, 1907, 2068, 2069, 2070, 1447, 1548, 2071, 1908, 2072, 1171, 1299, 1301, 1448, 1666, 1810, 2073, 2074, 2075, 1502, 1577, 1603, 1450, 1274, 1277, 1449, 2078, 1275, 1276, 1451, 1452, 1909, 1604, 1503, 2076, 1667, 1811, 1839, 1840, 2077, 1453, 2082, 1278, 2083, 1032, 1085, 1279, 1302, 1303, 1304, 1305, 1454, 2084, 1830, 1427, 1562, 1607, 1669, 1913, 2087, 2225, 2333, 2085, 2086, 2088, 1608, 1831, 1806, 1585, 1586, 1583, 1829, 1612, 1856, 1014, 1306, 1854, 1662, 1663, 1664, 1606, 1088, 1857, 1564</w:t>
      </w:r>
      <w:r w:rsidR="00E879BD">
        <w:rPr>
          <w:sz w:val="20"/>
          <w:highlight w:val="yellow"/>
        </w:rPr>
        <w:t>, 1505</w:t>
      </w:r>
      <w:r w:rsidRPr="00E631D7">
        <w:rPr>
          <w:sz w:val="20"/>
          <w:highlight w:val="yellow"/>
        </w:rPr>
        <w:t xml:space="preserve"> in (</w:t>
      </w:r>
      <w:r w:rsidR="00D71E25" w:rsidRPr="00E631D7">
        <w:rPr>
          <w:sz w:val="20"/>
          <w:highlight w:val="yellow"/>
        </w:rPr>
        <w:t>11-18-0210-0</w:t>
      </w:r>
      <w:r w:rsidR="001D795E">
        <w:rPr>
          <w:sz w:val="20"/>
          <w:highlight w:val="yellow"/>
        </w:rPr>
        <w:t>1</w:t>
      </w:r>
      <w:r w:rsidR="00D71E25" w:rsidRPr="00E631D7">
        <w:rPr>
          <w:sz w:val="20"/>
          <w:highlight w:val="yellow"/>
        </w:rPr>
        <w:t>-00ay CID Resolution - Part III</w:t>
      </w:r>
      <w:r w:rsidRPr="00E631D7">
        <w:rPr>
          <w:sz w:val="20"/>
          <w:highlight w:val="yellow"/>
        </w:rPr>
        <w:t>)?</w:t>
      </w:r>
    </w:p>
    <w:p w:rsidR="0001789E" w:rsidRPr="00587FBD" w:rsidRDefault="0001789E" w:rsidP="000E2898">
      <w:pPr>
        <w:jc w:val="both"/>
        <w:rPr>
          <w:sz w:val="20"/>
        </w:rPr>
      </w:pPr>
    </w:p>
    <w:p w:rsidR="008A51C5" w:rsidRPr="00587FBD" w:rsidRDefault="008A51C5" w:rsidP="00C31507">
      <w:pPr>
        <w:jc w:val="both"/>
        <w:rPr>
          <w:sz w:val="20"/>
          <w:lang w:val="en-US" w:eastAsia="ja-JP"/>
        </w:rPr>
      </w:pPr>
    </w:p>
    <w:p w:rsidR="008A51C5" w:rsidRPr="00587FBD" w:rsidRDefault="008A51C5" w:rsidP="00C31507">
      <w:pPr>
        <w:jc w:val="both"/>
        <w:rPr>
          <w:sz w:val="20"/>
          <w:lang w:val="en-US" w:eastAsia="ja-JP"/>
        </w:rPr>
      </w:pPr>
    </w:p>
    <w:p w:rsidR="008A51C5" w:rsidRPr="00587FBD" w:rsidRDefault="008A51C5" w:rsidP="00C31507">
      <w:pPr>
        <w:jc w:val="both"/>
        <w:rPr>
          <w:sz w:val="20"/>
          <w:lang w:val="en-US" w:eastAsia="ja-JP"/>
        </w:rPr>
      </w:pPr>
    </w:p>
    <w:p w:rsidR="008A51C5" w:rsidRPr="00587FBD" w:rsidRDefault="008A51C5" w:rsidP="00C31507">
      <w:pPr>
        <w:jc w:val="both"/>
        <w:rPr>
          <w:sz w:val="20"/>
        </w:rPr>
      </w:pPr>
    </w:p>
    <w:p w:rsidR="00DE2273" w:rsidRPr="00587FBD" w:rsidRDefault="00DE2273" w:rsidP="005F2373">
      <w:pPr>
        <w:jc w:val="both"/>
        <w:rPr>
          <w:sz w:val="20"/>
          <w:lang w:eastAsia="ja-JP"/>
        </w:rPr>
      </w:pPr>
    </w:p>
    <w:p w:rsidR="00DE2273" w:rsidRPr="00587FBD" w:rsidRDefault="00DE2273" w:rsidP="005F2373">
      <w:pPr>
        <w:jc w:val="both"/>
        <w:rPr>
          <w:sz w:val="20"/>
          <w:lang w:val="en-US"/>
        </w:rPr>
      </w:pPr>
    </w:p>
    <w:p w:rsidR="00776E3E" w:rsidRPr="00587FBD" w:rsidRDefault="00776E3E">
      <w:pPr>
        <w:rPr>
          <w:sz w:val="20"/>
        </w:rPr>
      </w:pPr>
      <w:r w:rsidRPr="00587FBD">
        <w:rPr>
          <w:sz w:val="20"/>
        </w:rPr>
        <w:br w:type="page"/>
      </w:r>
    </w:p>
    <w:p w:rsidR="00CA09B2" w:rsidRPr="00587FBD" w:rsidRDefault="00CA09B2">
      <w:pPr>
        <w:rPr>
          <w:b/>
          <w:sz w:val="20"/>
        </w:rPr>
      </w:pPr>
      <w:r w:rsidRPr="00587FBD">
        <w:rPr>
          <w:b/>
          <w:sz w:val="20"/>
        </w:rPr>
        <w:lastRenderedPageBreak/>
        <w:t>References:</w:t>
      </w:r>
    </w:p>
    <w:p w:rsidR="00953EA9" w:rsidRPr="00587FBD" w:rsidRDefault="00254F37" w:rsidP="00254F37">
      <w:pPr>
        <w:pStyle w:val="ListParagraph"/>
        <w:numPr>
          <w:ilvl w:val="0"/>
          <w:numId w:val="1"/>
        </w:numPr>
        <w:rPr>
          <w:sz w:val="20"/>
        </w:rPr>
      </w:pPr>
      <w:r w:rsidRPr="00587FBD">
        <w:rPr>
          <w:sz w:val="20"/>
        </w:rPr>
        <w:t>11-18-0067-01-00ay-11ay-d1-0-comment-database</w:t>
      </w:r>
    </w:p>
    <w:p w:rsidR="00871338" w:rsidRPr="00587FBD" w:rsidRDefault="00F51E83" w:rsidP="00751A9D">
      <w:pPr>
        <w:pStyle w:val="ListParagraph"/>
        <w:numPr>
          <w:ilvl w:val="0"/>
          <w:numId w:val="1"/>
        </w:numPr>
        <w:rPr>
          <w:sz w:val="20"/>
        </w:rPr>
      </w:pPr>
      <w:r w:rsidRPr="00587FBD">
        <w:rPr>
          <w:sz w:val="20"/>
        </w:rPr>
        <w:t>Draft P802.11ay_D</w:t>
      </w:r>
      <w:r w:rsidR="00732D99" w:rsidRPr="00587FBD">
        <w:rPr>
          <w:sz w:val="20"/>
        </w:rPr>
        <w:t>1</w:t>
      </w:r>
      <w:r w:rsidRPr="00587FBD">
        <w:rPr>
          <w:sz w:val="20"/>
        </w:rPr>
        <w:t>.</w:t>
      </w:r>
      <w:r w:rsidR="00732D99" w:rsidRPr="00587FBD">
        <w:rPr>
          <w:sz w:val="20"/>
        </w:rPr>
        <w:t>0</w:t>
      </w:r>
    </w:p>
    <w:sectPr w:rsidR="00871338" w:rsidRPr="00587FBD">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A26" w:rsidRDefault="00975A26">
      <w:r>
        <w:separator/>
      </w:r>
    </w:p>
  </w:endnote>
  <w:endnote w:type="continuationSeparator" w:id="0">
    <w:p w:rsidR="00975A26" w:rsidRDefault="0097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795" w:rsidRDefault="00975A26">
    <w:pPr>
      <w:pStyle w:val="Footer"/>
      <w:tabs>
        <w:tab w:val="clear" w:pos="6480"/>
        <w:tab w:val="center" w:pos="4680"/>
        <w:tab w:val="right" w:pos="9360"/>
      </w:tabs>
    </w:pPr>
    <w:r>
      <w:fldChar w:fldCharType="begin"/>
    </w:r>
    <w:r>
      <w:instrText xml:space="preserve"> SUBJECT  \* MERGEFORMAT </w:instrText>
    </w:r>
    <w:r>
      <w:fldChar w:fldCharType="separate"/>
    </w:r>
    <w:r w:rsidR="00031795">
      <w:t>Submission</w:t>
    </w:r>
    <w:r>
      <w:fldChar w:fldCharType="end"/>
    </w:r>
    <w:r w:rsidR="00031795">
      <w:tab/>
      <w:t xml:space="preserve">page </w:t>
    </w:r>
    <w:r w:rsidR="00031795">
      <w:fldChar w:fldCharType="begin"/>
    </w:r>
    <w:r w:rsidR="00031795">
      <w:instrText xml:space="preserve">page </w:instrText>
    </w:r>
    <w:r w:rsidR="00031795">
      <w:fldChar w:fldCharType="separate"/>
    </w:r>
    <w:r w:rsidR="0036074F">
      <w:rPr>
        <w:noProof/>
      </w:rPr>
      <w:t>1</w:t>
    </w:r>
    <w:r w:rsidR="00031795">
      <w:fldChar w:fldCharType="end"/>
    </w:r>
    <w:r w:rsidR="00031795">
      <w:tab/>
      <w:t>Artyom Lomayev (</w:t>
    </w:r>
    <w:r>
      <w:fldChar w:fldCharType="begin"/>
    </w:r>
    <w:r>
      <w:instrText xml:space="preserve"> COMMENTS  \* MERGEFORMAT </w:instrText>
    </w:r>
    <w:r>
      <w:fldChar w:fldCharType="separate"/>
    </w:r>
    <w:r w:rsidR="00031795">
      <w:t>Intel Corporation</w:t>
    </w:r>
    <w:r>
      <w:fldChar w:fldCharType="end"/>
    </w:r>
    <w:r w:rsidR="00031795">
      <w:t>)</w:t>
    </w:r>
  </w:p>
  <w:p w:rsidR="00031795" w:rsidRDefault="000317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A26" w:rsidRDefault="00975A26">
      <w:r>
        <w:separator/>
      </w:r>
    </w:p>
  </w:footnote>
  <w:footnote w:type="continuationSeparator" w:id="0">
    <w:p w:rsidR="00975A26" w:rsidRDefault="00975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795" w:rsidRDefault="00975A26">
    <w:pPr>
      <w:pStyle w:val="Header"/>
      <w:tabs>
        <w:tab w:val="clear" w:pos="6480"/>
        <w:tab w:val="center" w:pos="4680"/>
        <w:tab w:val="right" w:pos="9360"/>
      </w:tabs>
    </w:pPr>
    <w:r>
      <w:fldChar w:fldCharType="begin"/>
    </w:r>
    <w:r>
      <w:instrText xml:space="preserve"> KEYWORDS  \* MERGEFORMAT </w:instrText>
    </w:r>
    <w:r>
      <w:fldChar w:fldCharType="separate"/>
    </w:r>
    <w:r w:rsidR="00031795">
      <w:rPr>
        <w:lang w:val="en-US"/>
      </w:rPr>
      <w:t>January</w:t>
    </w:r>
    <w:r w:rsidR="00031795">
      <w:t xml:space="preserve"> 2018</w:t>
    </w:r>
    <w:r>
      <w:fldChar w:fldCharType="end"/>
    </w:r>
    <w:r w:rsidR="00031795">
      <w:tab/>
    </w:r>
    <w:r w:rsidR="00031795">
      <w:tab/>
    </w:r>
    <w:r>
      <w:fldChar w:fldCharType="begin"/>
    </w:r>
    <w:r>
      <w:instrText xml:space="preserve"> TITLE  \* MERGEFORMAT </w:instrText>
    </w:r>
    <w:r>
      <w:fldChar w:fldCharType="separate"/>
    </w:r>
    <w:r w:rsidR="00031795">
      <w:t>doc.: IEEE 802.11-18/0210r</w:t>
    </w:r>
    <w:r>
      <w:fldChar w:fldCharType="end"/>
    </w:r>
    <w:r w:rsidR="0036074F">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76A7"/>
    <w:multiLevelType w:val="hybridMultilevel"/>
    <w:tmpl w:val="28EE9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05122"/>
    <w:multiLevelType w:val="hybridMultilevel"/>
    <w:tmpl w:val="94EA4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23CC0C4C"/>
    <w:multiLevelType w:val="hybridMultilevel"/>
    <w:tmpl w:val="F88C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D0B85"/>
    <w:multiLevelType w:val="hybridMultilevel"/>
    <w:tmpl w:val="99EC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72D29"/>
    <w:multiLevelType w:val="hybridMultilevel"/>
    <w:tmpl w:val="9232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16F36"/>
    <w:multiLevelType w:val="hybridMultilevel"/>
    <w:tmpl w:val="694E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9B8"/>
    <w:multiLevelType w:val="hybridMultilevel"/>
    <w:tmpl w:val="0C5C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4"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6487B"/>
    <w:multiLevelType w:val="hybridMultilevel"/>
    <w:tmpl w:val="69E4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E72897"/>
    <w:multiLevelType w:val="hybridMultilevel"/>
    <w:tmpl w:val="DD20BD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9E78E1"/>
    <w:multiLevelType w:val="hybridMultilevel"/>
    <w:tmpl w:val="5792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5427F2"/>
    <w:multiLevelType w:val="hybridMultilevel"/>
    <w:tmpl w:val="58F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4033F"/>
    <w:multiLevelType w:val="hybridMultilevel"/>
    <w:tmpl w:val="71D0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01746B"/>
    <w:multiLevelType w:val="hybridMultilevel"/>
    <w:tmpl w:val="DE80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8"/>
  </w:num>
  <w:num w:numId="4">
    <w:abstractNumId w:val="11"/>
  </w:num>
  <w:num w:numId="5">
    <w:abstractNumId w:val="2"/>
  </w:num>
  <w:num w:numId="6">
    <w:abstractNumId w:val="5"/>
  </w:num>
  <w:num w:numId="7">
    <w:abstractNumId w:val="14"/>
  </w:num>
  <w:num w:numId="8">
    <w:abstractNumId w:val="4"/>
  </w:num>
  <w:num w:numId="9">
    <w:abstractNumId w:val="16"/>
  </w:num>
  <w:num w:numId="10">
    <w:abstractNumId w:val="6"/>
  </w:num>
  <w:num w:numId="11">
    <w:abstractNumId w:val="19"/>
  </w:num>
  <w:num w:numId="12">
    <w:abstractNumId w:val="8"/>
  </w:num>
  <w:num w:numId="13">
    <w:abstractNumId w:val="9"/>
  </w:num>
  <w:num w:numId="14">
    <w:abstractNumId w:val="0"/>
  </w:num>
  <w:num w:numId="15">
    <w:abstractNumId w:val="15"/>
  </w:num>
  <w:num w:numId="16">
    <w:abstractNumId w:val="1"/>
  </w:num>
  <w:num w:numId="17">
    <w:abstractNumId w:val="10"/>
  </w:num>
  <w:num w:numId="18">
    <w:abstractNumId w:val="17"/>
  </w:num>
  <w:num w:numId="19">
    <w:abstractNumId w:val="20"/>
  </w:num>
  <w:num w:numId="20">
    <w:abstractNumId w:val="7"/>
  </w:num>
  <w:num w:numId="21">
    <w:abstractNumId w:val="13"/>
  </w:num>
  <w:num w:numId="22">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mayev, Artyom">
    <w15:presenceInfo w15:providerId="AD" w15:userId="S-1-5-21-1757981266-725345543-1404487317-72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4A"/>
    <w:rsid w:val="00000193"/>
    <w:rsid w:val="0000109B"/>
    <w:rsid w:val="000010BB"/>
    <w:rsid w:val="0000134B"/>
    <w:rsid w:val="000016DC"/>
    <w:rsid w:val="00001E4B"/>
    <w:rsid w:val="00001FCA"/>
    <w:rsid w:val="00002E25"/>
    <w:rsid w:val="0000347E"/>
    <w:rsid w:val="00003850"/>
    <w:rsid w:val="0000391B"/>
    <w:rsid w:val="00003EC1"/>
    <w:rsid w:val="0000445F"/>
    <w:rsid w:val="00004A9E"/>
    <w:rsid w:val="00005570"/>
    <w:rsid w:val="00005F20"/>
    <w:rsid w:val="00005FFF"/>
    <w:rsid w:val="0000631A"/>
    <w:rsid w:val="00006429"/>
    <w:rsid w:val="00006521"/>
    <w:rsid w:val="00007666"/>
    <w:rsid w:val="00007DB4"/>
    <w:rsid w:val="00007FED"/>
    <w:rsid w:val="000102F3"/>
    <w:rsid w:val="000104D6"/>
    <w:rsid w:val="00011893"/>
    <w:rsid w:val="00011E43"/>
    <w:rsid w:val="000120C4"/>
    <w:rsid w:val="0001223C"/>
    <w:rsid w:val="00012E57"/>
    <w:rsid w:val="00013152"/>
    <w:rsid w:val="00013934"/>
    <w:rsid w:val="00013D44"/>
    <w:rsid w:val="00013FBD"/>
    <w:rsid w:val="00014318"/>
    <w:rsid w:val="0001437E"/>
    <w:rsid w:val="00014509"/>
    <w:rsid w:val="00014551"/>
    <w:rsid w:val="0001465A"/>
    <w:rsid w:val="0001470C"/>
    <w:rsid w:val="00014914"/>
    <w:rsid w:val="00014F15"/>
    <w:rsid w:val="000155B6"/>
    <w:rsid w:val="00015E77"/>
    <w:rsid w:val="00015F4A"/>
    <w:rsid w:val="00016B57"/>
    <w:rsid w:val="00016F41"/>
    <w:rsid w:val="0001708C"/>
    <w:rsid w:val="0001789E"/>
    <w:rsid w:val="000201FB"/>
    <w:rsid w:val="0002023C"/>
    <w:rsid w:val="0002041E"/>
    <w:rsid w:val="00020678"/>
    <w:rsid w:val="00020EF1"/>
    <w:rsid w:val="00021C19"/>
    <w:rsid w:val="00021FED"/>
    <w:rsid w:val="00022297"/>
    <w:rsid w:val="000226DE"/>
    <w:rsid w:val="00022F3E"/>
    <w:rsid w:val="0002314F"/>
    <w:rsid w:val="000231BF"/>
    <w:rsid w:val="000232D0"/>
    <w:rsid w:val="00023983"/>
    <w:rsid w:val="00023B5F"/>
    <w:rsid w:val="00023E6E"/>
    <w:rsid w:val="00023FAB"/>
    <w:rsid w:val="0002445B"/>
    <w:rsid w:val="0002487C"/>
    <w:rsid w:val="00024F37"/>
    <w:rsid w:val="000254AE"/>
    <w:rsid w:val="000264ED"/>
    <w:rsid w:val="000264FC"/>
    <w:rsid w:val="0002723E"/>
    <w:rsid w:val="00027FCD"/>
    <w:rsid w:val="000301EA"/>
    <w:rsid w:val="00030621"/>
    <w:rsid w:val="0003110A"/>
    <w:rsid w:val="000312EC"/>
    <w:rsid w:val="000314D4"/>
    <w:rsid w:val="00031663"/>
    <w:rsid w:val="00031795"/>
    <w:rsid w:val="00031ACB"/>
    <w:rsid w:val="0003228F"/>
    <w:rsid w:val="000323CB"/>
    <w:rsid w:val="000325D1"/>
    <w:rsid w:val="00033140"/>
    <w:rsid w:val="00033160"/>
    <w:rsid w:val="000339DA"/>
    <w:rsid w:val="00033BF7"/>
    <w:rsid w:val="00033DA1"/>
    <w:rsid w:val="00034553"/>
    <w:rsid w:val="00034861"/>
    <w:rsid w:val="00035AA6"/>
    <w:rsid w:val="00035C2C"/>
    <w:rsid w:val="00035F9E"/>
    <w:rsid w:val="00036317"/>
    <w:rsid w:val="0003656E"/>
    <w:rsid w:val="00036D2E"/>
    <w:rsid w:val="000371C2"/>
    <w:rsid w:val="00037AB8"/>
    <w:rsid w:val="00037DF8"/>
    <w:rsid w:val="00040120"/>
    <w:rsid w:val="00041023"/>
    <w:rsid w:val="0004128E"/>
    <w:rsid w:val="00041CB9"/>
    <w:rsid w:val="0004252C"/>
    <w:rsid w:val="00042C0E"/>
    <w:rsid w:val="000430C5"/>
    <w:rsid w:val="00043ACB"/>
    <w:rsid w:val="00043CD4"/>
    <w:rsid w:val="00044703"/>
    <w:rsid w:val="00044CAF"/>
    <w:rsid w:val="000451FE"/>
    <w:rsid w:val="000458CF"/>
    <w:rsid w:val="000462DA"/>
    <w:rsid w:val="00046685"/>
    <w:rsid w:val="00047405"/>
    <w:rsid w:val="000476AF"/>
    <w:rsid w:val="00047EA5"/>
    <w:rsid w:val="0005021B"/>
    <w:rsid w:val="00050298"/>
    <w:rsid w:val="00051158"/>
    <w:rsid w:val="00051376"/>
    <w:rsid w:val="0005177A"/>
    <w:rsid w:val="000521A7"/>
    <w:rsid w:val="00052520"/>
    <w:rsid w:val="00052C67"/>
    <w:rsid w:val="00052EBE"/>
    <w:rsid w:val="0005349F"/>
    <w:rsid w:val="000539F6"/>
    <w:rsid w:val="00053AB3"/>
    <w:rsid w:val="00053D2B"/>
    <w:rsid w:val="00053FAC"/>
    <w:rsid w:val="000543B3"/>
    <w:rsid w:val="00054428"/>
    <w:rsid w:val="000546E0"/>
    <w:rsid w:val="00054F44"/>
    <w:rsid w:val="000550C5"/>
    <w:rsid w:val="00055A4B"/>
    <w:rsid w:val="00055F07"/>
    <w:rsid w:val="0005655A"/>
    <w:rsid w:val="000573CF"/>
    <w:rsid w:val="0005740D"/>
    <w:rsid w:val="0006072C"/>
    <w:rsid w:val="0006085B"/>
    <w:rsid w:val="00060E50"/>
    <w:rsid w:val="000616DC"/>
    <w:rsid w:val="00061933"/>
    <w:rsid w:val="00061A41"/>
    <w:rsid w:val="00062636"/>
    <w:rsid w:val="00062E52"/>
    <w:rsid w:val="00064033"/>
    <w:rsid w:val="0006412F"/>
    <w:rsid w:val="000644CC"/>
    <w:rsid w:val="0006498B"/>
    <w:rsid w:val="000658A8"/>
    <w:rsid w:val="00065DC2"/>
    <w:rsid w:val="00065EBA"/>
    <w:rsid w:val="000666F6"/>
    <w:rsid w:val="00066AC8"/>
    <w:rsid w:val="00066B87"/>
    <w:rsid w:val="00067780"/>
    <w:rsid w:val="000677A9"/>
    <w:rsid w:val="00067C8F"/>
    <w:rsid w:val="00067E09"/>
    <w:rsid w:val="00067FAA"/>
    <w:rsid w:val="000701DD"/>
    <w:rsid w:val="00070F5D"/>
    <w:rsid w:val="0007110E"/>
    <w:rsid w:val="00071A34"/>
    <w:rsid w:val="00071D97"/>
    <w:rsid w:val="00072C18"/>
    <w:rsid w:val="00072CBE"/>
    <w:rsid w:val="000735A3"/>
    <w:rsid w:val="000735E8"/>
    <w:rsid w:val="00073CB3"/>
    <w:rsid w:val="00073CD8"/>
    <w:rsid w:val="00073DD0"/>
    <w:rsid w:val="00074359"/>
    <w:rsid w:val="00074790"/>
    <w:rsid w:val="00074ECF"/>
    <w:rsid w:val="00075A2E"/>
    <w:rsid w:val="00076DCC"/>
    <w:rsid w:val="00076FE2"/>
    <w:rsid w:val="00077275"/>
    <w:rsid w:val="0007750D"/>
    <w:rsid w:val="00077562"/>
    <w:rsid w:val="00077657"/>
    <w:rsid w:val="0007789E"/>
    <w:rsid w:val="0008042C"/>
    <w:rsid w:val="0008057E"/>
    <w:rsid w:val="00080F63"/>
    <w:rsid w:val="00081426"/>
    <w:rsid w:val="000814E1"/>
    <w:rsid w:val="0008185C"/>
    <w:rsid w:val="00081DE5"/>
    <w:rsid w:val="00082287"/>
    <w:rsid w:val="000824E3"/>
    <w:rsid w:val="0008256C"/>
    <w:rsid w:val="00083430"/>
    <w:rsid w:val="000834B4"/>
    <w:rsid w:val="0008487F"/>
    <w:rsid w:val="00084BE5"/>
    <w:rsid w:val="00085102"/>
    <w:rsid w:val="000853CA"/>
    <w:rsid w:val="00085434"/>
    <w:rsid w:val="000857DF"/>
    <w:rsid w:val="00085A32"/>
    <w:rsid w:val="00085ABD"/>
    <w:rsid w:val="00085BA1"/>
    <w:rsid w:val="00085D79"/>
    <w:rsid w:val="00085F27"/>
    <w:rsid w:val="00086535"/>
    <w:rsid w:val="00086543"/>
    <w:rsid w:val="000872D2"/>
    <w:rsid w:val="00087544"/>
    <w:rsid w:val="00087DAA"/>
    <w:rsid w:val="0009024C"/>
    <w:rsid w:val="00091CE2"/>
    <w:rsid w:val="00092409"/>
    <w:rsid w:val="00092AF0"/>
    <w:rsid w:val="00092D9D"/>
    <w:rsid w:val="00092EF2"/>
    <w:rsid w:val="00093D37"/>
    <w:rsid w:val="00093E39"/>
    <w:rsid w:val="000942D8"/>
    <w:rsid w:val="00095D96"/>
    <w:rsid w:val="00095F38"/>
    <w:rsid w:val="00095FB6"/>
    <w:rsid w:val="00096468"/>
    <w:rsid w:val="00096F9B"/>
    <w:rsid w:val="00097D5F"/>
    <w:rsid w:val="000A049B"/>
    <w:rsid w:val="000A0BF9"/>
    <w:rsid w:val="000A0D6B"/>
    <w:rsid w:val="000A0D89"/>
    <w:rsid w:val="000A116C"/>
    <w:rsid w:val="000A1F02"/>
    <w:rsid w:val="000A2498"/>
    <w:rsid w:val="000A372C"/>
    <w:rsid w:val="000A38A3"/>
    <w:rsid w:val="000A3EAF"/>
    <w:rsid w:val="000A4643"/>
    <w:rsid w:val="000A4AFF"/>
    <w:rsid w:val="000A4CC0"/>
    <w:rsid w:val="000A51F3"/>
    <w:rsid w:val="000A5F41"/>
    <w:rsid w:val="000A6D14"/>
    <w:rsid w:val="000A7BA6"/>
    <w:rsid w:val="000A7C72"/>
    <w:rsid w:val="000B01A6"/>
    <w:rsid w:val="000B0481"/>
    <w:rsid w:val="000B0896"/>
    <w:rsid w:val="000B0FCF"/>
    <w:rsid w:val="000B109F"/>
    <w:rsid w:val="000B14CE"/>
    <w:rsid w:val="000B15FF"/>
    <w:rsid w:val="000B19E3"/>
    <w:rsid w:val="000B1E1A"/>
    <w:rsid w:val="000B204C"/>
    <w:rsid w:val="000B2D7E"/>
    <w:rsid w:val="000B31B2"/>
    <w:rsid w:val="000B358B"/>
    <w:rsid w:val="000B37C4"/>
    <w:rsid w:val="000B37FB"/>
    <w:rsid w:val="000B3CA4"/>
    <w:rsid w:val="000B44AD"/>
    <w:rsid w:val="000B4DBD"/>
    <w:rsid w:val="000B4F7B"/>
    <w:rsid w:val="000B5159"/>
    <w:rsid w:val="000B52AD"/>
    <w:rsid w:val="000B5509"/>
    <w:rsid w:val="000B5596"/>
    <w:rsid w:val="000B5E4D"/>
    <w:rsid w:val="000B62F4"/>
    <w:rsid w:val="000B6432"/>
    <w:rsid w:val="000B722F"/>
    <w:rsid w:val="000B77EA"/>
    <w:rsid w:val="000C002B"/>
    <w:rsid w:val="000C0917"/>
    <w:rsid w:val="000C0932"/>
    <w:rsid w:val="000C14A6"/>
    <w:rsid w:val="000C172B"/>
    <w:rsid w:val="000C1C7E"/>
    <w:rsid w:val="000C1D93"/>
    <w:rsid w:val="000C2762"/>
    <w:rsid w:val="000C2C17"/>
    <w:rsid w:val="000C35D0"/>
    <w:rsid w:val="000C36E7"/>
    <w:rsid w:val="000C3E3C"/>
    <w:rsid w:val="000C3FA1"/>
    <w:rsid w:val="000C458F"/>
    <w:rsid w:val="000C45D3"/>
    <w:rsid w:val="000C4AD6"/>
    <w:rsid w:val="000C4EEC"/>
    <w:rsid w:val="000C57F9"/>
    <w:rsid w:val="000C5BDE"/>
    <w:rsid w:val="000C5E06"/>
    <w:rsid w:val="000C6271"/>
    <w:rsid w:val="000C6275"/>
    <w:rsid w:val="000C6282"/>
    <w:rsid w:val="000C62F4"/>
    <w:rsid w:val="000C67B5"/>
    <w:rsid w:val="000C6B8B"/>
    <w:rsid w:val="000D0363"/>
    <w:rsid w:val="000D03C0"/>
    <w:rsid w:val="000D096C"/>
    <w:rsid w:val="000D0E86"/>
    <w:rsid w:val="000D1372"/>
    <w:rsid w:val="000D14C3"/>
    <w:rsid w:val="000D17D7"/>
    <w:rsid w:val="000D2154"/>
    <w:rsid w:val="000D2660"/>
    <w:rsid w:val="000D3544"/>
    <w:rsid w:val="000D39A7"/>
    <w:rsid w:val="000D45A4"/>
    <w:rsid w:val="000D4FDC"/>
    <w:rsid w:val="000D4FDE"/>
    <w:rsid w:val="000D527D"/>
    <w:rsid w:val="000D57B5"/>
    <w:rsid w:val="000D5B98"/>
    <w:rsid w:val="000D614C"/>
    <w:rsid w:val="000D6E92"/>
    <w:rsid w:val="000D6EBC"/>
    <w:rsid w:val="000D6F12"/>
    <w:rsid w:val="000D75D7"/>
    <w:rsid w:val="000D7A0C"/>
    <w:rsid w:val="000D7DFA"/>
    <w:rsid w:val="000E0235"/>
    <w:rsid w:val="000E0F16"/>
    <w:rsid w:val="000E116D"/>
    <w:rsid w:val="000E1A1F"/>
    <w:rsid w:val="000E1B9E"/>
    <w:rsid w:val="000E235B"/>
    <w:rsid w:val="000E2810"/>
    <w:rsid w:val="000E2898"/>
    <w:rsid w:val="000E2CB5"/>
    <w:rsid w:val="000E3283"/>
    <w:rsid w:val="000E342F"/>
    <w:rsid w:val="000E485F"/>
    <w:rsid w:val="000E4D6F"/>
    <w:rsid w:val="000E4DEB"/>
    <w:rsid w:val="000E4F4B"/>
    <w:rsid w:val="000E5252"/>
    <w:rsid w:val="000E5C20"/>
    <w:rsid w:val="000E5CC2"/>
    <w:rsid w:val="000E6370"/>
    <w:rsid w:val="000E6454"/>
    <w:rsid w:val="000E6AFA"/>
    <w:rsid w:val="000E6B90"/>
    <w:rsid w:val="000E6E7F"/>
    <w:rsid w:val="000E6F61"/>
    <w:rsid w:val="000E7222"/>
    <w:rsid w:val="000E722A"/>
    <w:rsid w:val="000E7FA2"/>
    <w:rsid w:val="000F1D26"/>
    <w:rsid w:val="000F1D2A"/>
    <w:rsid w:val="000F1F09"/>
    <w:rsid w:val="000F226B"/>
    <w:rsid w:val="000F2447"/>
    <w:rsid w:val="000F2A88"/>
    <w:rsid w:val="000F3472"/>
    <w:rsid w:val="000F377D"/>
    <w:rsid w:val="000F3FAF"/>
    <w:rsid w:val="000F40F2"/>
    <w:rsid w:val="000F47D3"/>
    <w:rsid w:val="000F501D"/>
    <w:rsid w:val="000F5434"/>
    <w:rsid w:val="000F646A"/>
    <w:rsid w:val="000F6657"/>
    <w:rsid w:val="000F67BB"/>
    <w:rsid w:val="000F6C79"/>
    <w:rsid w:val="000F707F"/>
    <w:rsid w:val="000F71B1"/>
    <w:rsid w:val="000F71C7"/>
    <w:rsid w:val="000F798D"/>
    <w:rsid w:val="0010015C"/>
    <w:rsid w:val="001003CB"/>
    <w:rsid w:val="00100EE2"/>
    <w:rsid w:val="00102090"/>
    <w:rsid w:val="001026A3"/>
    <w:rsid w:val="00102A93"/>
    <w:rsid w:val="00102B13"/>
    <w:rsid w:val="00102BF9"/>
    <w:rsid w:val="00102C3C"/>
    <w:rsid w:val="001030D7"/>
    <w:rsid w:val="00104055"/>
    <w:rsid w:val="00104804"/>
    <w:rsid w:val="001049EB"/>
    <w:rsid w:val="00104B4E"/>
    <w:rsid w:val="00104E06"/>
    <w:rsid w:val="00104E1F"/>
    <w:rsid w:val="00104F9C"/>
    <w:rsid w:val="001054F4"/>
    <w:rsid w:val="00105879"/>
    <w:rsid w:val="001068FE"/>
    <w:rsid w:val="00107037"/>
    <w:rsid w:val="001070D4"/>
    <w:rsid w:val="00107588"/>
    <w:rsid w:val="00107C97"/>
    <w:rsid w:val="001106A4"/>
    <w:rsid w:val="00110C4D"/>
    <w:rsid w:val="00110CA4"/>
    <w:rsid w:val="00110F47"/>
    <w:rsid w:val="00111DB2"/>
    <w:rsid w:val="00112604"/>
    <w:rsid w:val="00112938"/>
    <w:rsid w:val="00112B49"/>
    <w:rsid w:val="00113C28"/>
    <w:rsid w:val="00114205"/>
    <w:rsid w:val="001145FA"/>
    <w:rsid w:val="00114B85"/>
    <w:rsid w:val="00114DCB"/>
    <w:rsid w:val="00114F2C"/>
    <w:rsid w:val="00114F8A"/>
    <w:rsid w:val="0011538C"/>
    <w:rsid w:val="0011564C"/>
    <w:rsid w:val="001159E0"/>
    <w:rsid w:val="0011611D"/>
    <w:rsid w:val="00116223"/>
    <w:rsid w:val="0011640B"/>
    <w:rsid w:val="001166D1"/>
    <w:rsid w:val="00116EFF"/>
    <w:rsid w:val="00117847"/>
    <w:rsid w:val="00117BD8"/>
    <w:rsid w:val="0012035D"/>
    <w:rsid w:val="001209F0"/>
    <w:rsid w:val="001211CF"/>
    <w:rsid w:val="0012123B"/>
    <w:rsid w:val="0012123C"/>
    <w:rsid w:val="00122066"/>
    <w:rsid w:val="00122DAC"/>
    <w:rsid w:val="00123174"/>
    <w:rsid w:val="00123182"/>
    <w:rsid w:val="0012345A"/>
    <w:rsid w:val="0012367C"/>
    <w:rsid w:val="00123849"/>
    <w:rsid w:val="00123A4C"/>
    <w:rsid w:val="00123B3F"/>
    <w:rsid w:val="00124F53"/>
    <w:rsid w:val="001250E6"/>
    <w:rsid w:val="00125236"/>
    <w:rsid w:val="0012531F"/>
    <w:rsid w:val="001256E4"/>
    <w:rsid w:val="001257FA"/>
    <w:rsid w:val="00126C8F"/>
    <w:rsid w:val="0013002B"/>
    <w:rsid w:val="001301DC"/>
    <w:rsid w:val="00130412"/>
    <w:rsid w:val="00130413"/>
    <w:rsid w:val="001305F0"/>
    <w:rsid w:val="0013084B"/>
    <w:rsid w:val="00130A5D"/>
    <w:rsid w:val="00130C39"/>
    <w:rsid w:val="001310AF"/>
    <w:rsid w:val="001310C6"/>
    <w:rsid w:val="001310FF"/>
    <w:rsid w:val="0013179A"/>
    <w:rsid w:val="00131DC6"/>
    <w:rsid w:val="00131F9D"/>
    <w:rsid w:val="00132168"/>
    <w:rsid w:val="0013239D"/>
    <w:rsid w:val="00132C1A"/>
    <w:rsid w:val="00133560"/>
    <w:rsid w:val="001335BD"/>
    <w:rsid w:val="00133CA7"/>
    <w:rsid w:val="00133DDC"/>
    <w:rsid w:val="001342B5"/>
    <w:rsid w:val="00134767"/>
    <w:rsid w:val="00134882"/>
    <w:rsid w:val="00134AEE"/>
    <w:rsid w:val="00135A47"/>
    <w:rsid w:val="00136917"/>
    <w:rsid w:val="001369D3"/>
    <w:rsid w:val="00136C7E"/>
    <w:rsid w:val="00136CC1"/>
    <w:rsid w:val="00137726"/>
    <w:rsid w:val="00137C5D"/>
    <w:rsid w:val="00140AB2"/>
    <w:rsid w:val="00140C9D"/>
    <w:rsid w:val="00140D81"/>
    <w:rsid w:val="00141618"/>
    <w:rsid w:val="00142954"/>
    <w:rsid w:val="00143311"/>
    <w:rsid w:val="001450ED"/>
    <w:rsid w:val="00145291"/>
    <w:rsid w:val="00146686"/>
    <w:rsid w:val="0014677D"/>
    <w:rsid w:val="0015021D"/>
    <w:rsid w:val="001502EB"/>
    <w:rsid w:val="001509F9"/>
    <w:rsid w:val="00150B3F"/>
    <w:rsid w:val="00151064"/>
    <w:rsid w:val="00151170"/>
    <w:rsid w:val="00151271"/>
    <w:rsid w:val="0015128F"/>
    <w:rsid w:val="00151A86"/>
    <w:rsid w:val="00151DBA"/>
    <w:rsid w:val="001525A2"/>
    <w:rsid w:val="00152F14"/>
    <w:rsid w:val="00152F30"/>
    <w:rsid w:val="0015332F"/>
    <w:rsid w:val="00153730"/>
    <w:rsid w:val="0015472E"/>
    <w:rsid w:val="00154C37"/>
    <w:rsid w:val="00154E6C"/>
    <w:rsid w:val="001552FE"/>
    <w:rsid w:val="00155B35"/>
    <w:rsid w:val="00156292"/>
    <w:rsid w:val="001566DE"/>
    <w:rsid w:val="001569C9"/>
    <w:rsid w:val="00156C81"/>
    <w:rsid w:val="001571AC"/>
    <w:rsid w:val="0015778A"/>
    <w:rsid w:val="00157901"/>
    <w:rsid w:val="00157EA4"/>
    <w:rsid w:val="00157EC5"/>
    <w:rsid w:val="0016079D"/>
    <w:rsid w:val="0016081E"/>
    <w:rsid w:val="00160A52"/>
    <w:rsid w:val="0016245C"/>
    <w:rsid w:val="00162B62"/>
    <w:rsid w:val="001632CA"/>
    <w:rsid w:val="00163469"/>
    <w:rsid w:val="001638C1"/>
    <w:rsid w:val="00163972"/>
    <w:rsid w:val="00164BC1"/>
    <w:rsid w:val="00165436"/>
    <w:rsid w:val="001662FB"/>
    <w:rsid w:val="0016674C"/>
    <w:rsid w:val="00166DAA"/>
    <w:rsid w:val="00167E4B"/>
    <w:rsid w:val="001708A8"/>
    <w:rsid w:val="00171366"/>
    <w:rsid w:val="00171E0A"/>
    <w:rsid w:val="00172327"/>
    <w:rsid w:val="00172548"/>
    <w:rsid w:val="00172CB4"/>
    <w:rsid w:val="001734E0"/>
    <w:rsid w:val="0017376A"/>
    <w:rsid w:val="00173DE3"/>
    <w:rsid w:val="001740DB"/>
    <w:rsid w:val="0017420E"/>
    <w:rsid w:val="0017428C"/>
    <w:rsid w:val="001745A5"/>
    <w:rsid w:val="001748AC"/>
    <w:rsid w:val="00174A65"/>
    <w:rsid w:val="00174CCC"/>
    <w:rsid w:val="001752F6"/>
    <w:rsid w:val="00175C36"/>
    <w:rsid w:val="0017604D"/>
    <w:rsid w:val="00176848"/>
    <w:rsid w:val="00177270"/>
    <w:rsid w:val="00177687"/>
    <w:rsid w:val="00177772"/>
    <w:rsid w:val="00177D6C"/>
    <w:rsid w:val="0018053C"/>
    <w:rsid w:val="00180C5C"/>
    <w:rsid w:val="00180D70"/>
    <w:rsid w:val="00180DC4"/>
    <w:rsid w:val="00180E28"/>
    <w:rsid w:val="00180E8D"/>
    <w:rsid w:val="00180F03"/>
    <w:rsid w:val="001810CE"/>
    <w:rsid w:val="001812BE"/>
    <w:rsid w:val="001812CC"/>
    <w:rsid w:val="00181564"/>
    <w:rsid w:val="001824EB"/>
    <w:rsid w:val="001826BE"/>
    <w:rsid w:val="001829C7"/>
    <w:rsid w:val="001834BB"/>
    <w:rsid w:val="0018397B"/>
    <w:rsid w:val="0018401B"/>
    <w:rsid w:val="00184488"/>
    <w:rsid w:val="00184D98"/>
    <w:rsid w:val="001856EC"/>
    <w:rsid w:val="0018612F"/>
    <w:rsid w:val="0018640B"/>
    <w:rsid w:val="001865C2"/>
    <w:rsid w:val="001868BF"/>
    <w:rsid w:val="001868CC"/>
    <w:rsid w:val="0018737E"/>
    <w:rsid w:val="00187741"/>
    <w:rsid w:val="00187C63"/>
    <w:rsid w:val="00187CCF"/>
    <w:rsid w:val="00190511"/>
    <w:rsid w:val="0019058E"/>
    <w:rsid w:val="001906CC"/>
    <w:rsid w:val="00190A1F"/>
    <w:rsid w:val="00190C5C"/>
    <w:rsid w:val="00191104"/>
    <w:rsid w:val="001915C2"/>
    <w:rsid w:val="001916AF"/>
    <w:rsid w:val="0019192E"/>
    <w:rsid w:val="00191DE3"/>
    <w:rsid w:val="00192100"/>
    <w:rsid w:val="00192940"/>
    <w:rsid w:val="001943F1"/>
    <w:rsid w:val="0019495A"/>
    <w:rsid w:val="00194ADA"/>
    <w:rsid w:val="001955EB"/>
    <w:rsid w:val="001958C3"/>
    <w:rsid w:val="00195F55"/>
    <w:rsid w:val="00195FD1"/>
    <w:rsid w:val="00196243"/>
    <w:rsid w:val="00196311"/>
    <w:rsid w:val="00196FD3"/>
    <w:rsid w:val="0019771B"/>
    <w:rsid w:val="001A0173"/>
    <w:rsid w:val="001A0646"/>
    <w:rsid w:val="001A0923"/>
    <w:rsid w:val="001A1788"/>
    <w:rsid w:val="001A19A1"/>
    <w:rsid w:val="001A1BDF"/>
    <w:rsid w:val="001A24A1"/>
    <w:rsid w:val="001A2E47"/>
    <w:rsid w:val="001A3559"/>
    <w:rsid w:val="001A371C"/>
    <w:rsid w:val="001A437F"/>
    <w:rsid w:val="001A5761"/>
    <w:rsid w:val="001A5783"/>
    <w:rsid w:val="001A6012"/>
    <w:rsid w:val="001A6A0B"/>
    <w:rsid w:val="001A7333"/>
    <w:rsid w:val="001A7E64"/>
    <w:rsid w:val="001B0018"/>
    <w:rsid w:val="001B0387"/>
    <w:rsid w:val="001B13C8"/>
    <w:rsid w:val="001B1606"/>
    <w:rsid w:val="001B1927"/>
    <w:rsid w:val="001B1C64"/>
    <w:rsid w:val="001B1DA7"/>
    <w:rsid w:val="001B218B"/>
    <w:rsid w:val="001B238E"/>
    <w:rsid w:val="001B280C"/>
    <w:rsid w:val="001B2D1D"/>
    <w:rsid w:val="001B3417"/>
    <w:rsid w:val="001B3704"/>
    <w:rsid w:val="001B4289"/>
    <w:rsid w:val="001B4397"/>
    <w:rsid w:val="001B5078"/>
    <w:rsid w:val="001B71CF"/>
    <w:rsid w:val="001B78E3"/>
    <w:rsid w:val="001B7D71"/>
    <w:rsid w:val="001C060C"/>
    <w:rsid w:val="001C09C6"/>
    <w:rsid w:val="001C0BC9"/>
    <w:rsid w:val="001C1A89"/>
    <w:rsid w:val="001C20A3"/>
    <w:rsid w:val="001C21E1"/>
    <w:rsid w:val="001C23EA"/>
    <w:rsid w:val="001C297C"/>
    <w:rsid w:val="001C3247"/>
    <w:rsid w:val="001C34FB"/>
    <w:rsid w:val="001C384F"/>
    <w:rsid w:val="001C3C47"/>
    <w:rsid w:val="001C3D80"/>
    <w:rsid w:val="001C5801"/>
    <w:rsid w:val="001C5BC6"/>
    <w:rsid w:val="001C6B47"/>
    <w:rsid w:val="001C725F"/>
    <w:rsid w:val="001C7A2D"/>
    <w:rsid w:val="001D0021"/>
    <w:rsid w:val="001D012F"/>
    <w:rsid w:val="001D049D"/>
    <w:rsid w:val="001D0A80"/>
    <w:rsid w:val="001D1012"/>
    <w:rsid w:val="001D1932"/>
    <w:rsid w:val="001D1B04"/>
    <w:rsid w:val="001D23D2"/>
    <w:rsid w:val="001D2646"/>
    <w:rsid w:val="001D302F"/>
    <w:rsid w:val="001D353A"/>
    <w:rsid w:val="001D383A"/>
    <w:rsid w:val="001D4738"/>
    <w:rsid w:val="001D4757"/>
    <w:rsid w:val="001D4BC7"/>
    <w:rsid w:val="001D66D6"/>
    <w:rsid w:val="001D6892"/>
    <w:rsid w:val="001D6E81"/>
    <w:rsid w:val="001D6F1E"/>
    <w:rsid w:val="001D71DB"/>
    <w:rsid w:val="001D723B"/>
    <w:rsid w:val="001D7616"/>
    <w:rsid w:val="001D795E"/>
    <w:rsid w:val="001E0FD7"/>
    <w:rsid w:val="001E1412"/>
    <w:rsid w:val="001E18BE"/>
    <w:rsid w:val="001E1957"/>
    <w:rsid w:val="001E1A9A"/>
    <w:rsid w:val="001E1B2B"/>
    <w:rsid w:val="001E2258"/>
    <w:rsid w:val="001E25A9"/>
    <w:rsid w:val="001E2AAE"/>
    <w:rsid w:val="001E3235"/>
    <w:rsid w:val="001E36B2"/>
    <w:rsid w:val="001E37B7"/>
    <w:rsid w:val="001E3B89"/>
    <w:rsid w:val="001E3C3D"/>
    <w:rsid w:val="001E4896"/>
    <w:rsid w:val="001E4C1F"/>
    <w:rsid w:val="001E4C34"/>
    <w:rsid w:val="001E56A8"/>
    <w:rsid w:val="001E5EA7"/>
    <w:rsid w:val="001E5FC8"/>
    <w:rsid w:val="001E650A"/>
    <w:rsid w:val="001E651C"/>
    <w:rsid w:val="001E66C6"/>
    <w:rsid w:val="001E785E"/>
    <w:rsid w:val="001E7ABB"/>
    <w:rsid w:val="001E7F25"/>
    <w:rsid w:val="001F0809"/>
    <w:rsid w:val="001F1172"/>
    <w:rsid w:val="001F1B37"/>
    <w:rsid w:val="001F1D00"/>
    <w:rsid w:val="001F1D6B"/>
    <w:rsid w:val="001F27CC"/>
    <w:rsid w:val="001F2A06"/>
    <w:rsid w:val="001F2D48"/>
    <w:rsid w:val="001F2FB6"/>
    <w:rsid w:val="001F34F9"/>
    <w:rsid w:val="001F3F13"/>
    <w:rsid w:val="001F3FA3"/>
    <w:rsid w:val="001F4A2F"/>
    <w:rsid w:val="001F4C50"/>
    <w:rsid w:val="001F5218"/>
    <w:rsid w:val="001F56E8"/>
    <w:rsid w:val="001F58F0"/>
    <w:rsid w:val="001F5908"/>
    <w:rsid w:val="001F5BBD"/>
    <w:rsid w:val="001F5E73"/>
    <w:rsid w:val="001F6825"/>
    <w:rsid w:val="001F6A29"/>
    <w:rsid w:val="001F7526"/>
    <w:rsid w:val="001F7ED3"/>
    <w:rsid w:val="001F7FD5"/>
    <w:rsid w:val="00200113"/>
    <w:rsid w:val="002001F2"/>
    <w:rsid w:val="002001FB"/>
    <w:rsid w:val="002005CA"/>
    <w:rsid w:val="002006B2"/>
    <w:rsid w:val="002007F8"/>
    <w:rsid w:val="00200990"/>
    <w:rsid w:val="00200DAB"/>
    <w:rsid w:val="00201440"/>
    <w:rsid w:val="002017BC"/>
    <w:rsid w:val="00201C08"/>
    <w:rsid w:val="00201DEC"/>
    <w:rsid w:val="0020255A"/>
    <w:rsid w:val="00202E2D"/>
    <w:rsid w:val="002037FC"/>
    <w:rsid w:val="00203B97"/>
    <w:rsid w:val="00204B41"/>
    <w:rsid w:val="00204D22"/>
    <w:rsid w:val="00204E2E"/>
    <w:rsid w:val="0020586E"/>
    <w:rsid w:val="0020598C"/>
    <w:rsid w:val="00205C37"/>
    <w:rsid w:val="002062A6"/>
    <w:rsid w:val="00206FD4"/>
    <w:rsid w:val="00207D93"/>
    <w:rsid w:val="00207E5B"/>
    <w:rsid w:val="00210A25"/>
    <w:rsid w:val="00210B60"/>
    <w:rsid w:val="00211CF8"/>
    <w:rsid w:val="00212186"/>
    <w:rsid w:val="002124B6"/>
    <w:rsid w:val="00213868"/>
    <w:rsid w:val="00213DCF"/>
    <w:rsid w:val="00214583"/>
    <w:rsid w:val="002145AD"/>
    <w:rsid w:val="002146E7"/>
    <w:rsid w:val="00214728"/>
    <w:rsid w:val="002148A2"/>
    <w:rsid w:val="002148EF"/>
    <w:rsid w:val="002151C6"/>
    <w:rsid w:val="00215482"/>
    <w:rsid w:val="00216E5F"/>
    <w:rsid w:val="00217542"/>
    <w:rsid w:val="002207B8"/>
    <w:rsid w:val="00220B76"/>
    <w:rsid w:val="00220F4C"/>
    <w:rsid w:val="002219B5"/>
    <w:rsid w:val="00222172"/>
    <w:rsid w:val="0022228B"/>
    <w:rsid w:val="002225C3"/>
    <w:rsid w:val="002234A5"/>
    <w:rsid w:val="00224402"/>
    <w:rsid w:val="00224AC6"/>
    <w:rsid w:val="002251AD"/>
    <w:rsid w:val="00225266"/>
    <w:rsid w:val="00225C73"/>
    <w:rsid w:val="00226906"/>
    <w:rsid w:val="00226D75"/>
    <w:rsid w:val="00226E0C"/>
    <w:rsid w:val="002270FF"/>
    <w:rsid w:val="0022724D"/>
    <w:rsid w:val="0022768F"/>
    <w:rsid w:val="002305C9"/>
    <w:rsid w:val="002306BC"/>
    <w:rsid w:val="002308A5"/>
    <w:rsid w:val="002317BF"/>
    <w:rsid w:val="00231BA8"/>
    <w:rsid w:val="00231FFB"/>
    <w:rsid w:val="002323B7"/>
    <w:rsid w:val="00233B90"/>
    <w:rsid w:val="002341D9"/>
    <w:rsid w:val="00234740"/>
    <w:rsid w:val="00234C9C"/>
    <w:rsid w:val="002350B5"/>
    <w:rsid w:val="00235323"/>
    <w:rsid w:val="002358DE"/>
    <w:rsid w:val="002373E9"/>
    <w:rsid w:val="00237433"/>
    <w:rsid w:val="0023751D"/>
    <w:rsid w:val="00237B39"/>
    <w:rsid w:val="00237F43"/>
    <w:rsid w:val="00237FB3"/>
    <w:rsid w:val="002400EE"/>
    <w:rsid w:val="00240764"/>
    <w:rsid w:val="0024089F"/>
    <w:rsid w:val="00240CD9"/>
    <w:rsid w:val="0024166E"/>
    <w:rsid w:val="00241B4A"/>
    <w:rsid w:val="00241D59"/>
    <w:rsid w:val="00241D74"/>
    <w:rsid w:val="002430E6"/>
    <w:rsid w:val="00243468"/>
    <w:rsid w:val="0024392E"/>
    <w:rsid w:val="002439D0"/>
    <w:rsid w:val="00243DDC"/>
    <w:rsid w:val="002441D0"/>
    <w:rsid w:val="002449C8"/>
    <w:rsid w:val="0024526A"/>
    <w:rsid w:val="00245286"/>
    <w:rsid w:val="00245A5F"/>
    <w:rsid w:val="00245CC6"/>
    <w:rsid w:val="00246A28"/>
    <w:rsid w:val="00246B7C"/>
    <w:rsid w:val="0025027D"/>
    <w:rsid w:val="0025049E"/>
    <w:rsid w:val="002504F0"/>
    <w:rsid w:val="00251A9E"/>
    <w:rsid w:val="002522AE"/>
    <w:rsid w:val="0025316E"/>
    <w:rsid w:val="002533B0"/>
    <w:rsid w:val="0025352F"/>
    <w:rsid w:val="0025364C"/>
    <w:rsid w:val="00254A7A"/>
    <w:rsid w:val="00254BD4"/>
    <w:rsid w:val="00254ED7"/>
    <w:rsid w:val="00254F37"/>
    <w:rsid w:val="00254FD0"/>
    <w:rsid w:val="00255355"/>
    <w:rsid w:val="00255F75"/>
    <w:rsid w:val="00256009"/>
    <w:rsid w:val="0025631D"/>
    <w:rsid w:val="0025641D"/>
    <w:rsid w:val="00256A78"/>
    <w:rsid w:val="00256C58"/>
    <w:rsid w:val="00256DF8"/>
    <w:rsid w:val="00256E29"/>
    <w:rsid w:val="00256EAE"/>
    <w:rsid w:val="00256FA6"/>
    <w:rsid w:val="002570CA"/>
    <w:rsid w:val="002570E4"/>
    <w:rsid w:val="0025715E"/>
    <w:rsid w:val="0025771F"/>
    <w:rsid w:val="002577B1"/>
    <w:rsid w:val="0026026B"/>
    <w:rsid w:val="0026041A"/>
    <w:rsid w:val="002606E1"/>
    <w:rsid w:val="00261074"/>
    <w:rsid w:val="0026115B"/>
    <w:rsid w:val="00261E07"/>
    <w:rsid w:val="00262068"/>
    <w:rsid w:val="00262200"/>
    <w:rsid w:val="0026322D"/>
    <w:rsid w:val="00263AD8"/>
    <w:rsid w:val="00263FA7"/>
    <w:rsid w:val="0026415D"/>
    <w:rsid w:val="00264B43"/>
    <w:rsid w:val="00265130"/>
    <w:rsid w:val="002654A0"/>
    <w:rsid w:val="00265C1D"/>
    <w:rsid w:val="00265E28"/>
    <w:rsid w:val="00266056"/>
    <w:rsid w:val="00266495"/>
    <w:rsid w:val="00267AC7"/>
    <w:rsid w:val="002700F7"/>
    <w:rsid w:val="00270AF4"/>
    <w:rsid w:val="00270B6C"/>
    <w:rsid w:val="00271077"/>
    <w:rsid w:val="002719BA"/>
    <w:rsid w:val="00271EC9"/>
    <w:rsid w:val="00271F92"/>
    <w:rsid w:val="00272364"/>
    <w:rsid w:val="00272478"/>
    <w:rsid w:val="002724AF"/>
    <w:rsid w:val="00272561"/>
    <w:rsid w:val="00272ED6"/>
    <w:rsid w:val="00273ECA"/>
    <w:rsid w:val="00273F47"/>
    <w:rsid w:val="0027721D"/>
    <w:rsid w:val="00277486"/>
    <w:rsid w:val="00277A83"/>
    <w:rsid w:val="00280031"/>
    <w:rsid w:val="0028107B"/>
    <w:rsid w:val="002810C3"/>
    <w:rsid w:val="00281345"/>
    <w:rsid w:val="002824DE"/>
    <w:rsid w:val="00282E91"/>
    <w:rsid w:val="002831DC"/>
    <w:rsid w:val="00283AB4"/>
    <w:rsid w:val="00283DE0"/>
    <w:rsid w:val="0028416F"/>
    <w:rsid w:val="00284267"/>
    <w:rsid w:val="0028428D"/>
    <w:rsid w:val="002842D7"/>
    <w:rsid w:val="002854F8"/>
    <w:rsid w:val="002856A5"/>
    <w:rsid w:val="002858BF"/>
    <w:rsid w:val="00285D29"/>
    <w:rsid w:val="002860F7"/>
    <w:rsid w:val="0028690C"/>
    <w:rsid w:val="00286E24"/>
    <w:rsid w:val="002870E2"/>
    <w:rsid w:val="002878BB"/>
    <w:rsid w:val="00287C9B"/>
    <w:rsid w:val="00287F7E"/>
    <w:rsid w:val="0029020B"/>
    <w:rsid w:val="00291A2E"/>
    <w:rsid w:val="00291DD0"/>
    <w:rsid w:val="0029271B"/>
    <w:rsid w:val="0029293E"/>
    <w:rsid w:val="002929E1"/>
    <w:rsid w:val="00292EAE"/>
    <w:rsid w:val="00293580"/>
    <w:rsid w:val="00294495"/>
    <w:rsid w:val="00294679"/>
    <w:rsid w:val="00294B95"/>
    <w:rsid w:val="00294EC3"/>
    <w:rsid w:val="00294FC0"/>
    <w:rsid w:val="00294FF9"/>
    <w:rsid w:val="00295146"/>
    <w:rsid w:val="00295440"/>
    <w:rsid w:val="002958B9"/>
    <w:rsid w:val="0029594A"/>
    <w:rsid w:val="00295DE8"/>
    <w:rsid w:val="00296063"/>
    <w:rsid w:val="002966EF"/>
    <w:rsid w:val="00296BC2"/>
    <w:rsid w:val="00296EEE"/>
    <w:rsid w:val="00297325"/>
    <w:rsid w:val="002977EB"/>
    <w:rsid w:val="0029787A"/>
    <w:rsid w:val="00297D53"/>
    <w:rsid w:val="00297FB2"/>
    <w:rsid w:val="002A0241"/>
    <w:rsid w:val="002A082D"/>
    <w:rsid w:val="002A08A9"/>
    <w:rsid w:val="002A1553"/>
    <w:rsid w:val="002A1A71"/>
    <w:rsid w:val="002A1E56"/>
    <w:rsid w:val="002A1EBB"/>
    <w:rsid w:val="002A222D"/>
    <w:rsid w:val="002A28DE"/>
    <w:rsid w:val="002A3524"/>
    <w:rsid w:val="002A3E66"/>
    <w:rsid w:val="002A3E76"/>
    <w:rsid w:val="002A4776"/>
    <w:rsid w:val="002A4CC2"/>
    <w:rsid w:val="002A501B"/>
    <w:rsid w:val="002A50E3"/>
    <w:rsid w:val="002A5EDF"/>
    <w:rsid w:val="002A609A"/>
    <w:rsid w:val="002A60C2"/>
    <w:rsid w:val="002A646D"/>
    <w:rsid w:val="002A691A"/>
    <w:rsid w:val="002A6931"/>
    <w:rsid w:val="002A72B1"/>
    <w:rsid w:val="002A7B60"/>
    <w:rsid w:val="002B001F"/>
    <w:rsid w:val="002B00E0"/>
    <w:rsid w:val="002B0152"/>
    <w:rsid w:val="002B0AA4"/>
    <w:rsid w:val="002B0B71"/>
    <w:rsid w:val="002B0C7C"/>
    <w:rsid w:val="002B0F4C"/>
    <w:rsid w:val="002B14E4"/>
    <w:rsid w:val="002B1A40"/>
    <w:rsid w:val="002B2532"/>
    <w:rsid w:val="002B28A9"/>
    <w:rsid w:val="002B39A9"/>
    <w:rsid w:val="002B3F3A"/>
    <w:rsid w:val="002B465E"/>
    <w:rsid w:val="002B4713"/>
    <w:rsid w:val="002B4AC9"/>
    <w:rsid w:val="002B5415"/>
    <w:rsid w:val="002B54E7"/>
    <w:rsid w:val="002B639E"/>
    <w:rsid w:val="002B6523"/>
    <w:rsid w:val="002B67B3"/>
    <w:rsid w:val="002B695A"/>
    <w:rsid w:val="002B6C29"/>
    <w:rsid w:val="002B7256"/>
    <w:rsid w:val="002C06E4"/>
    <w:rsid w:val="002C0D10"/>
    <w:rsid w:val="002C1061"/>
    <w:rsid w:val="002C35F8"/>
    <w:rsid w:val="002C46B1"/>
    <w:rsid w:val="002C4870"/>
    <w:rsid w:val="002C49E6"/>
    <w:rsid w:val="002C4C19"/>
    <w:rsid w:val="002C596F"/>
    <w:rsid w:val="002C6851"/>
    <w:rsid w:val="002C6CC7"/>
    <w:rsid w:val="002C70CA"/>
    <w:rsid w:val="002C7661"/>
    <w:rsid w:val="002C79E2"/>
    <w:rsid w:val="002D046C"/>
    <w:rsid w:val="002D05E6"/>
    <w:rsid w:val="002D0C2C"/>
    <w:rsid w:val="002D1C49"/>
    <w:rsid w:val="002D265B"/>
    <w:rsid w:val="002D2724"/>
    <w:rsid w:val="002D2A1D"/>
    <w:rsid w:val="002D3424"/>
    <w:rsid w:val="002D3C27"/>
    <w:rsid w:val="002D44BE"/>
    <w:rsid w:val="002D4A12"/>
    <w:rsid w:val="002D54E2"/>
    <w:rsid w:val="002D5683"/>
    <w:rsid w:val="002D5986"/>
    <w:rsid w:val="002D5AAB"/>
    <w:rsid w:val="002D5D0C"/>
    <w:rsid w:val="002D60D6"/>
    <w:rsid w:val="002D68D8"/>
    <w:rsid w:val="002D6B50"/>
    <w:rsid w:val="002D7786"/>
    <w:rsid w:val="002D784A"/>
    <w:rsid w:val="002E0B26"/>
    <w:rsid w:val="002E1339"/>
    <w:rsid w:val="002E19CA"/>
    <w:rsid w:val="002E23E6"/>
    <w:rsid w:val="002E2652"/>
    <w:rsid w:val="002E346F"/>
    <w:rsid w:val="002E34C7"/>
    <w:rsid w:val="002E3B74"/>
    <w:rsid w:val="002E4D9D"/>
    <w:rsid w:val="002E586A"/>
    <w:rsid w:val="002E5D8B"/>
    <w:rsid w:val="002E67CD"/>
    <w:rsid w:val="002E6874"/>
    <w:rsid w:val="002E699B"/>
    <w:rsid w:val="002E6A65"/>
    <w:rsid w:val="002E7048"/>
    <w:rsid w:val="002E7942"/>
    <w:rsid w:val="002E7F28"/>
    <w:rsid w:val="002F01EF"/>
    <w:rsid w:val="002F0398"/>
    <w:rsid w:val="002F05D0"/>
    <w:rsid w:val="002F0765"/>
    <w:rsid w:val="002F0FC0"/>
    <w:rsid w:val="002F2438"/>
    <w:rsid w:val="002F24B9"/>
    <w:rsid w:val="002F2ACE"/>
    <w:rsid w:val="002F2F88"/>
    <w:rsid w:val="002F3796"/>
    <w:rsid w:val="002F425D"/>
    <w:rsid w:val="002F4538"/>
    <w:rsid w:val="002F4CA9"/>
    <w:rsid w:val="002F4D4C"/>
    <w:rsid w:val="002F4F94"/>
    <w:rsid w:val="002F5020"/>
    <w:rsid w:val="002F59E0"/>
    <w:rsid w:val="002F5BE7"/>
    <w:rsid w:val="002F6540"/>
    <w:rsid w:val="002F6C55"/>
    <w:rsid w:val="002F6E55"/>
    <w:rsid w:val="002F7368"/>
    <w:rsid w:val="002F7473"/>
    <w:rsid w:val="002F74F4"/>
    <w:rsid w:val="002F77D2"/>
    <w:rsid w:val="002F7B57"/>
    <w:rsid w:val="002F7BFD"/>
    <w:rsid w:val="0030007D"/>
    <w:rsid w:val="00300B96"/>
    <w:rsid w:val="00300EB9"/>
    <w:rsid w:val="00301277"/>
    <w:rsid w:val="00301DB0"/>
    <w:rsid w:val="0030225D"/>
    <w:rsid w:val="00302522"/>
    <w:rsid w:val="003025B9"/>
    <w:rsid w:val="003028C0"/>
    <w:rsid w:val="003028EA"/>
    <w:rsid w:val="00302A48"/>
    <w:rsid w:val="00302D25"/>
    <w:rsid w:val="00302F98"/>
    <w:rsid w:val="00303A13"/>
    <w:rsid w:val="00303E46"/>
    <w:rsid w:val="003044E2"/>
    <w:rsid w:val="003046CB"/>
    <w:rsid w:val="00304706"/>
    <w:rsid w:val="0030505D"/>
    <w:rsid w:val="003052ED"/>
    <w:rsid w:val="00306537"/>
    <w:rsid w:val="0030688D"/>
    <w:rsid w:val="00306952"/>
    <w:rsid w:val="00307D84"/>
    <w:rsid w:val="0031090B"/>
    <w:rsid w:val="00310967"/>
    <w:rsid w:val="00310C51"/>
    <w:rsid w:val="00310DC4"/>
    <w:rsid w:val="00311C23"/>
    <w:rsid w:val="00311F28"/>
    <w:rsid w:val="0031275C"/>
    <w:rsid w:val="00312995"/>
    <w:rsid w:val="00313A2E"/>
    <w:rsid w:val="00313A5A"/>
    <w:rsid w:val="00313B82"/>
    <w:rsid w:val="00314A9E"/>
    <w:rsid w:val="00314EF0"/>
    <w:rsid w:val="00314FA7"/>
    <w:rsid w:val="0031594A"/>
    <w:rsid w:val="00315B4D"/>
    <w:rsid w:val="00315E3F"/>
    <w:rsid w:val="00316712"/>
    <w:rsid w:val="003175E9"/>
    <w:rsid w:val="00317764"/>
    <w:rsid w:val="003204FD"/>
    <w:rsid w:val="00320FA0"/>
    <w:rsid w:val="003217AA"/>
    <w:rsid w:val="003219F1"/>
    <w:rsid w:val="00322B85"/>
    <w:rsid w:val="00323159"/>
    <w:rsid w:val="003235A2"/>
    <w:rsid w:val="003237B2"/>
    <w:rsid w:val="00323D01"/>
    <w:rsid w:val="003240B3"/>
    <w:rsid w:val="00325C96"/>
    <w:rsid w:val="00325D2C"/>
    <w:rsid w:val="00326CFA"/>
    <w:rsid w:val="00327017"/>
    <w:rsid w:val="00327222"/>
    <w:rsid w:val="003304A1"/>
    <w:rsid w:val="00330AD6"/>
    <w:rsid w:val="00330E37"/>
    <w:rsid w:val="003313AD"/>
    <w:rsid w:val="00331EA2"/>
    <w:rsid w:val="00331EBA"/>
    <w:rsid w:val="003323F3"/>
    <w:rsid w:val="00332A65"/>
    <w:rsid w:val="00332BAC"/>
    <w:rsid w:val="003349E8"/>
    <w:rsid w:val="00334DC2"/>
    <w:rsid w:val="00334DC7"/>
    <w:rsid w:val="00335E64"/>
    <w:rsid w:val="0033605C"/>
    <w:rsid w:val="00336EE4"/>
    <w:rsid w:val="00336F91"/>
    <w:rsid w:val="00337B2E"/>
    <w:rsid w:val="00340350"/>
    <w:rsid w:val="003404AB"/>
    <w:rsid w:val="0034133D"/>
    <w:rsid w:val="0034140B"/>
    <w:rsid w:val="003415FD"/>
    <w:rsid w:val="00341EBF"/>
    <w:rsid w:val="0034219E"/>
    <w:rsid w:val="003421A5"/>
    <w:rsid w:val="00342EF9"/>
    <w:rsid w:val="003439E9"/>
    <w:rsid w:val="0034487C"/>
    <w:rsid w:val="00344D83"/>
    <w:rsid w:val="00345315"/>
    <w:rsid w:val="003465AF"/>
    <w:rsid w:val="00346BC2"/>
    <w:rsid w:val="00346E62"/>
    <w:rsid w:val="00347A77"/>
    <w:rsid w:val="00347F95"/>
    <w:rsid w:val="003504BF"/>
    <w:rsid w:val="00350967"/>
    <w:rsid w:val="00350D40"/>
    <w:rsid w:val="00350D4D"/>
    <w:rsid w:val="003513C3"/>
    <w:rsid w:val="00351AEA"/>
    <w:rsid w:val="00353A8B"/>
    <w:rsid w:val="00353ED4"/>
    <w:rsid w:val="00353F0B"/>
    <w:rsid w:val="003547C2"/>
    <w:rsid w:val="00355200"/>
    <w:rsid w:val="00356AF0"/>
    <w:rsid w:val="00356B46"/>
    <w:rsid w:val="00356DBA"/>
    <w:rsid w:val="00356EB0"/>
    <w:rsid w:val="00357631"/>
    <w:rsid w:val="00357893"/>
    <w:rsid w:val="00357FAF"/>
    <w:rsid w:val="003606AE"/>
    <w:rsid w:val="0036074F"/>
    <w:rsid w:val="00361718"/>
    <w:rsid w:val="00361ADC"/>
    <w:rsid w:val="00363F55"/>
    <w:rsid w:val="00364180"/>
    <w:rsid w:val="003646F7"/>
    <w:rsid w:val="0036497B"/>
    <w:rsid w:val="003649F8"/>
    <w:rsid w:val="00364A9B"/>
    <w:rsid w:val="00364BDA"/>
    <w:rsid w:val="00364EEC"/>
    <w:rsid w:val="00364FD2"/>
    <w:rsid w:val="00365974"/>
    <w:rsid w:val="00365CFC"/>
    <w:rsid w:val="00365EF2"/>
    <w:rsid w:val="00366765"/>
    <w:rsid w:val="003667E6"/>
    <w:rsid w:val="0036680C"/>
    <w:rsid w:val="00366AD2"/>
    <w:rsid w:val="0036711A"/>
    <w:rsid w:val="00367A66"/>
    <w:rsid w:val="00367B10"/>
    <w:rsid w:val="00367B83"/>
    <w:rsid w:val="00367C3D"/>
    <w:rsid w:val="00367CE7"/>
    <w:rsid w:val="003713B1"/>
    <w:rsid w:val="0037162C"/>
    <w:rsid w:val="003719F5"/>
    <w:rsid w:val="00371B0A"/>
    <w:rsid w:val="0037213E"/>
    <w:rsid w:val="003722EA"/>
    <w:rsid w:val="00372370"/>
    <w:rsid w:val="00372894"/>
    <w:rsid w:val="00372978"/>
    <w:rsid w:val="00372AEE"/>
    <w:rsid w:val="00372DC9"/>
    <w:rsid w:val="00373368"/>
    <w:rsid w:val="00373B2A"/>
    <w:rsid w:val="00373E48"/>
    <w:rsid w:val="003742D8"/>
    <w:rsid w:val="0037515D"/>
    <w:rsid w:val="003758D9"/>
    <w:rsid w:val="00376D44"/>
    <w:rsid w:val="00376E52"/>
    <w:rsid w:val="00377356"/>
    <w:rsid w:val="00377AF3"/>
    <w:rsid w:val="00377CD8"/>
    <w:rsid w:val="00380370"/>
    <w:rsid w:val="00380394"/>
    <w:rsid w:val="00380578"/>
    <w:rsid w:val="00380A08"/>
    <w:rsid w:val="00380EE4"/>
    <w:rsid w:val="003811CF"/>
    <w:rsid w:val="0038122A"/>
    <w:rsid w:val="0038139B"/>
    <w:rsid w:val="00381634"/>
    <w:rsid w:val="00381EBC"/>
    <w:rsid w:val="00381F6A"/>
    <w:rsid w:val="003821C8"/>
    <w:rsid w:val="00382563"/>
    <w:rsid w:val="00382BDA"/>
    <w:rsid w:val="003830B0"/>
    <w:rsid w:val="00383C14"/>
    <w:rsid w:val="00384D79"/>
    <w:rsid w:val="00384D92"/>
    <w:rsid w:val="00384E00"/>
    <w:rsid w:val="00385356"/>
    <w:rsid w:val="00386074"/>
    <w:rsid w:val="003861BF"/>
    <w:rsid w:val="00386D40"/>
    <w:rsid w:val="0038741A"/>
    <w:rsid w:val="00387FD8"/>
    <w:rsid w:val="003914BF"/>
    <w:rsid w:val="003919DB"/>
    <w:rsid w:val="003919E4"/>
    <w:rsid w:val="00392536"/>
    <w:rsid w:val="003932F2"/>
    <w:rsid w:val="00393619"/>
    <w:rsid w:val="0039366C"/>
    <w:rsid w:val="00393913"/>
    <w:rsid w:val="00393BA5"/>
    <w:rsid w:val="00393EBD"/>
    <w:rsid w:val="00394039"/>
    <w:rsid w:val="00394117"/>
    <w:rsid w:val="00394789"/>
    <w:rsid w:val="00394C90"/>
    <w:rsid w:val="00394D0A"/>
    <w:rsid w:val="00395138"/>
    <w:rsid w:val="0039551E"/>
    <w:rsid w:val="00395710"/>
    <w:rsid w:val="00395721"/>
    <w:rsid w:val="00395D31"/>
    <w:rsid w:val="00396018"/>
    <w:rsid w:val="00396CFE"/>
    <w:rsid w:val="00396DFD"/>
    <w:rsid w:val="0039702A"/>
    <w:rsid w:val="003970FF"/>
    <w:rsid w:val="0039724F"/>
    <w:rsid w:val="003977BE"/>
    <w:rsid w:val="0039781F"/>
    <w:rsid w:val="00397C7F"/>
    <w:rsid w:val="00397FDA"/>
    <w:rsid w:val="003A02D6"/>
    <w:rsid w:val="003A0454"/>
    <w:rsid w:val="003A079A"/>
    <w:rsid w:val="003A09FB"/>
    <w:rsid w:val="003A09FE"/>
    <w:rsid w:val="003A0A83"/>
    <w:rsid w:val="003A1703"/>
    <w:rsid w:val="003A1710"/>
    <w:rsid w:val="003A1916"/>
    <w:rsid w:val="003A1B17"/>
    <w:rsid w:val="003A1DE1"/>
    <w:rsid w:val="003A214B"/>
    <w:rsid w:val="003A3509"/>
    <w:rsid w:val="003A376C"/>
    <w:rsid w:val="003A3A67"/>
    <w:rsid w:val="003A3AC4"/>
    <w:rsid w:val="003A3AC6"/>
    <w:rsid w:val="003A3B27"/>
    <w:rsid w:val="003A3D5D"/>
    <w:rsid w:val="003A4122"/>
    <w:rsid w:val="003A451A"/>
    <w:rsid w:val="003A48A8"/>
    <w:rsid w:val="003A4932"/>
    <w:rsid w:val="003A4E2F"/>
    <w:rsid w:val="003A5423"/>
    <w:rsid w:val="003A566E"/>
    <w:rsid w:val="003A5F7E"/>
    <w:rsid w:val="003A64AB"/>
    <w:rsid w:val="003A701F"/>
    <w:rsid w:val="003A7518"/>
    <w:rsid w:val="003A7784"/>
    <w:rsid w:val="003A7A1D"/>
    <w:rsid w:val="003B00ED"/>
    <w:rsid w:val="003B0227"/>
    <w:rsid w:val="003B05C0"/>
    <w:rsid w:val="003B0A37"/>
    <w:rsid w:val="003B0A5F"/>
    <w:rsid w:val="003B0DA8"/>
    <w:rsid w:val="003B1081"/>
    <w:rsid w:val="003B12B0"/>
    <w:rsid w:val="003B163F"/>
    <w:rsid w:val="003B1C7E"/>
    <w:rsid w:val="003B27DD"/>
    <w:rsid w:val="003B292D"/>
    <w:rsid w:val="003B2BAB"/>
    <w:rsid w:val="003B37E4"/>
    <w:rsid w:val="003B3B8F"/>
    <w:rsid w:val="003B40AC"/>
    <w:rsid w:val="003B4350"/>
    <w:rsid w:val="003B4539"/>
    <w:rsid w:val="003B49B5"/>
    <w:rsid w:val="003B4BE3"/>
    <w:rsid w:val="003B4ECB"/>
    <w:rsid w:val="003B4EF9"/>
    <w:rsid w:val="003B5314"/>
    <w:rsid w:val="003B5B72"/>
    <w:rsid w:val="003B63BC"/>
    <w:rsid w:val="003B6D6E"/>
    <w:rsid w:val="003B6E68"/>
    <w:rsid w:val="003B7352"/>
    <w:rsid w:val="003B76D8"/>
    <w:rsid w:val="003B78AE"/>
    <w:rsid w:val="003B7ADE"/>
    <w:rsid w:val="003C0151"/>
    <w:rsid w:val="003C093A"/>
    <w:rsid w:val="003C0AB1"/>
    <w:rsid w:val="003C0CE7"/>
    <w:rsid w:val="003C10DA"/>
    <w:rsid w:val="003C129F"/>
    <w:rsid w:val="003C1E4F"/>
    <w:rsid w:val="003C208F"/>
    <w:rsid w:val="003C20D2"/>
    <w:rsid w:val="003C29EB"/>
    <w:rsid w:val="003C2DCB"/>
    <w:rsid w:val="003C2E21"/>
    <w:rsid w:val="003C3162"/>
    <w:rsid w:val="003C4191"/>
    <w:rsid w:val="003C4B07"/>
    <w:rsid w:val="003C55A7"/>
    <w:rsid w:val="003C573C"/>
    <w:rsid w:val="003C5C98"/>
    <w:rsid w:val="003C68EA"/>
    <w:rsid w:val="003C6AEC"/>
    <w:rsid w:val="003D09BF"/>
    <w:rsid w:val="003D0A35"/>
    <w:rsid w:val="003D0B34"/>
    <w:rsid w:val="003D1AB9"/>
    <w:rsid w:val="003D2A2A"/>
    <w:rsid w:val="003D3EB3"/>
    <w:rsid w:val="003D4226"/>
    <w:rsid w:val="003D44F6"/>
    <w:rsid w:val="003D4637"/>
    <w:rsid w:val="003D46CF"/>
    <w:rsid w:val="003D4707"/>
    <w:rsid w:val="003D49E0"/>
    <w:rsid w:val="003D4ECD"/>
    <w:rsid w:val="003D5980"/>
    <w:rsid w:val="003D6B70"/>
    <w:rsid w:val="003D79E0"/>
    <w:rsid w:val="003D7F0F"/>
    <w:rsid w:val="003E0146"/>
    <w:rsid w:val="003E03E1"/>
    <w:rsid w:val="003E05E7"/>
    <w:rsid w:val="003E06A1"/>
    <w:rsid w:val="003E08FC"/>
    <w:rsid w:val="003E0CBE"/>
    <w:rsid w:val="003E133A"/>
    <w:rsid w:val="003E1C70"/>
    <w:rsid w:val="003E24BA"/>
    <w:rsid w:val="003E2706"/>
    <w:rsid w:val="003E2BF3"/>
    <w:rsid w:val="003E316B"/>
    <w:rsid w:val="003E3821"/>
    <w:rsid w:val="003E39A6"/>
    <w:rsid w:val="003E3AF9"/>
    <w:rsid w:val="003E3ED8"/>
    <w:rsid w:val="003E42D2"/>
    <w:rsid w:val="003E4782"/>
    <w:rsid w:val="003E4995"/>
    <w:rsid w:val="003E4D73"/>
    <w:rsid w:val="003E4ED1"/>
    <w:rsid w:val="003E4F7D"/>
    <w:rsid w:val="003E528A"/>
    <w:rsid w:val="003E5374"/>
    <w:rsid w:val="003E57D1"/>
    <w:rsid w:val="003E58C0"/>
    <w:rsid w:val="003E6076"/>
    <w:rsid w:val="003E61A1"/>
    <w:rsid w:val="003E6A94"/>
    <w:rsid w:val="003E6B0B"/>
    <w:rsid w:val="003E7149"/>
    <w:rsid w:val="003E76AE"/>
    <w:rsid w:val="003E7AD8"/>
    <w:rsid w:val="003E7B1E"/>
    <w:rsid w:val="003F05EF"/>
    <w:rsid w:val="003F0B4E"/>
    <w:rsid w:val="003F1088"/>
    <w:rsid w:val="003F1137"/>
    <w:rsid w:val="003F1456"/>
    <w:rsid w:val="003F1C91"/>
    <w:rsid w:val="003F1CCA"/>
    <w:rsid w:val="003F2418"/>
    <w:rsid w:val="003F26E0"/>
    <w:rsid w:val="003F2F94"/>
    <w:rsid w:val="003F36E8"/>
    <w:rsid w:val="003F38D8"/>
    <w:rsid w:val="003F3B47"/>
    <w:rsid w:val="003F40F8"/>
    <w:rsid w:val="003F484B"/>
    <w:rsid w:val="003F4E10"/>
    <w:rsid w:val="003F4F01"/>
    <w:rsid w:val="003F4FE3"/>
    <w:rsid w:val="003F5262"/>
    <w:rsid w:val="003F5618"/>
    <w:rsid w:val="003F5846"/>
    <w:rsid w:val="003F598A"/>
    <w:rsid w:val="003F60B5"/>
    <w:rsid w:val="003F66CC"/>
    <w:rsid w:val="003F7A12"/>
    <w:rsid w:val="00400194"/>
    <w:rsid w:val="004008E7"/>
    <w:rsid w:val="00400954"/>
    <w:rsid w:val="00400BBF"/>
    <w:rsid w:val="00401451"/>
    <w:rsid w:val="00401504"/>
    <w:rsid w:val="00401AB6"/>
    <w:rsid w:val="00401F40"/>
    <w:rsid w:val="00402118"/>
    <w:rsid w:val="004022F5"/>
    <w:rsid w:val="00402391"/>
    <w:rsid w:val="00402829"/>
    <w:rsid w:val="004029AB"/>
    <w:rsid w:val="00402B90"/>
    <w:rsid w:val="00402C47"/>
    <w:rsid w:val="004034D3"/>
    <w:rsid w:val="004042D1"/>
    <w:rsid w:val="004042D8"/>
    <w:rsid w:val="0040448B"/>
    <w:rsid w:val="00404556"/>
    <w:rsid w:val="004050B9"/>
    <w:rsid w:val="00405111"/>
    <w:rsid w:val="00405770"/>
    <w:rsid w:val="004060D2"/>
    <w:rsid w:val="00406B8E"/>
    <w:rsid w:val="004073BD"/>
    <w:rsid w:val="00407743"/>
    <w:rsid w:val="00407E1F"/>
    <w:rsid w:val="0041068F"/>
    <w:rsid w:val="00410819"/>
    <w:rsid w:val="004108DE"/>
    <w:rsid w:val="00410B5D"/>
    <w:rsid w:val="00410C0E"/>
    <w:rsid w:val="00410C1A"/>
    <w:rsid w:val="00410CCE"/>
    <w:rsid w:val="004116D3"/>
    <w:rsid w:val="00411E62"/>
    <w:rsid w:val="0041211F"/>
    <w:rsid w:val="0041279C"/>
    <w:rsid w:val="00412A48"/>
    <w:rsid w:val="00412B08"/>
    <w:rsid w:val="004133F8"/>
    <w:rsid w:val="00413472"/>
    <w:rsid w:val="00413695"/>
    <w:rsid w:val="004137DB"/>
    <w:rsid w:val="00413C7D"/>
    <w:rsid w:val="00414236"/>
    <w:rsid w:val="00415090"/>
    <w:rsid w:val="00415711"/>
    <w:rsid w:val="00415A5F"/>
    <w:rsid w:val="00415EB5"/>
    <w:rsid w:val="00416676"/>
    <w:rsid w:val="004169A8"/>
    <w:rsid w:val="00416C3C"/>
    <w:rsid w:val="0041737F"/>
    <w:rsid w:val="00417591"/>
    <w:rsid w:val="00417A60"/>
    <w:rsid w:val="00417E83"/>
    <w:rsid w:val="00420DF8"/>
    <w:rsid w:val="004219E2"/>
    <w:rsid w:val="00421CD4"/>
    <w:rsid w:val="00421F25"/>
    <w:rsid w:val="00422389"/>
    <w:rsid w:val="00422DF6"/>
    <w:rsid w:val="004230DB"/>
    <w:rsid w:val="004235A6"/>
    <w:rsid w:val="00423722"/>
    <w:rsid w:val="004238CE"/>
    <w:rsid w:val="00423A93"/>
    <w:rsid w:val="00423BCF"/>
    <w:rsid w:val="00423F41"/>
    <w:rsid w:val="00423FF4"/>
    <w:rsid w:val="004240C3"/>
    <w:rsid w:val="004254D9"/>
    <w:rsid w:val="00426730"/>
    <w:rsid w:val="00426762"/>
    <w:rsid w:val="004269E9"/>
    <w:rsid w:val="00426C24"/>
    <w:rsid w:val="00427D56"/>
    <w:rsid w:val="00430B2B"/>
    <w:rsid w:val="0043163D"/>
    <w:rsid w:val="0043163E"/>
    <w:rsid w:val="004316A5"/>
    <w:rsid w:val="00431B11"/>
    <w:rsid w:val="00431C09"/>
    <w:rsid w:val="00431D02"/>
    <w:rsid w:val="00431FEA"/>
    <w:rsid w:val="00432636"/>
    <w:rsid w:val="00432690"/>
    <w:rsid w:val="00432E70"/>
    <w:rsid w:val="00433791"/>
    <w:rsid w:val="004338D4"/>
    <w:rsid w:val="00433B17"/>
    <w:rsid w:val="00434317"/>
    <w:rsid w:val="00434978"/>
    <w:rsid w:val="00434A21"/>
    <w:rsid w:val="00434E9C"/>
    <w:rsid w:val="00435099"/>
    <w:rsid w:val="004360CF"/>
    <w:rsid w:val="0043631D"/>
    <w:rsid w:val="004369F4"/>
    <w:rsid w:val="004374E2"/>
    <w:rsid w:val="00437650"/>
    <w:rsid w:val="0043778A"/>
    <w:rsid w:val="0043796F"/>
    <w:rsid w:val="00437974"/>
    <w:rsid w:val="004379AB"/>
    <w:rsid w:val="00437B20"/>
    <w:rsid w:val="00437C26"/>
    <w:rsid w:val="00437D97"/>
    <w:rsid w:val="00437E82"/>
    <w:rsid w:val="004406F0"/>
    <w:rsid w:val="00440E10"/>
    <w:rsid w:val="00440E35"/>
    <w:rsid w:val="00440EE4"/>
    <w:rsid w:val="004413B1"/>
    <w:rsid w:val="00441941"/>
    <w:rsid w:val="00441F86"/>
    <w:rsid w:val="00442037"/>
    <w:rsid w:val="004423AD"/>
    <w:rsid w:val="0044246E"/>
    <w:rsid w:val="00443217"/>
    <w:rsid w:val="0044346F"/>
    <w:rsid w:val="00443739"/>
    <w:rsid w:val="004446FE"/>
    <w:rsid w:val="00444728"/>
    <w:rsid w:val="004451BE"/>
    <w:rsid w:val="00446712"/>
    <w:rsid w:val="004468BB"/>
    <w:rsid w:val="00446DD4"/>
    <w:rsid w:val="00447B33"/>
    <w:rsid w:val="00447C8F"/>
    <w:rsid w:val="00447E64"/>
    <w:rsid w:val="004503BA"/>
    <w:rsid w:val="00450F7C"/>
    <w:rsid w:val="00451D1E"/>
    <w:rsid w:val="004520C4"/>
    <w:rsid w:val="00452109"/>
    <w:rsid w:val="004522C9"/>
    <w:rsid w:val="004530AA"/>
    <w:rsid w:val="004535B0"/>
    <w:rsid w:val="00454279"/>
    <w:rsid w:val="00454453"/>
    <w:rsid w:val="00454F90"/>
    <w:rsid w:val="004550CF"/>
    <w:rsid w:val="004553BF"/>
    <w:rsid w:val="00455481"/>
    <w:rsid w:val="00455838"/>
    <w:rsid w:val="00455C03"/>
    <w:rsid w:val="00455E4A"/>
    <w:rsid w:val="00455EF1"/>
    <w:rsid w:val="00456B5D"/>
    <w:rsid w:val="00456D6D"/>
    <w:rsid w:val="00456E13"/>
    <w:rsid w:val="00456EFB"/>
    <w:rsid w:val="0045715B"/>
    <w:rsid w:val="004574F2"/>
    <w:rsid w:val="004577AF"/>
    <w:rsid w:val="004578C2"/>
    <w:rsid w:val="00457C8E"/>
    <w:rsid w:val="00457DC4"/>
    <w:rsid w:val="004602E1"/>
    <w:rsid w:val="0046045C"/>
    <w:rsid w:val="004607F6"/>
    <w:rsid w:val="00461275"/>
    <w:rsid w:val="00461338"/>
    <w:rsid w:val="00461356"/>
    <w:rsid w:val="0046151B"/>
    <w:rsid w:val="00461751"/>
    <w:rsid w:val="00461A59"/>
    <w:rsid w:val="00462397"/>
    <w:rsid w:val="004629A9"/>
    <w:rsid w:val="0046392C"/>
    <w:rsid w:val="00463CBC"/>
    <w:rsid w:val="004646D2"/>
    <w:rsid w:val="0046479E"/>
    <w:rsid w:val="0046490F"/>
    <w:rsid w:val="00464BD6"/>
    <w:rsid w:val="00464F8D"/>
    <w:rsid w:val="00465038"/>
    <w:rsid w:val="00465233"/>
    <w:rsid w:val="00466618"/>
    <w:rsid w:val="00466B68"/>
    <w:rsid w:val="00467007"/>
    <w:rsid w:val="004675A1"/>
    <w:rsid w:val="004679EB"/>
    <w:rsid w:val="0047008E"/>
    <w:rsid w:val="00470194"/>
    <w:rsid w:val="004702D0"/>
    <w:rsid w:val="00470C3B"/>
    <w:rsid w:val="00470C84"/>
    <w:rsid w:val="00470D08"/>
    <w:rsid w:val="00471205"/>
    <w:rsid w:val="00471381"/>
    <w:rsid w:val="004718BD"/>
    <w:rsid w:val="00471969"/>
    <w:rsid w:val="00472269"/>
    <w:rsid w:val="00472E76"/>
    <w:rsid w:val="004733F2"/>
    <w:rsid w:val="004734EF"/>
    <w:rsid w:val="00473645"/>
    <w:rsid w:val="00473FEF"/>
    <w:rsid w:val="00474115"/>
    <w:rsid w:val="0047451B"/>
    <w:rsid w:val="004755F9"/>
    <w:rsid w:val="00475DE8"/>
    <w:rsid w:val="00476CD1"/>
    <w:rsid w:val="00476E04"/>
    <w:rsid w:val="004770C5"/>
    <w:rsid w:val="004774D7"/>
    <w:rsid w:val="00477C68"/>
    <w:rsid w:val="00477C9B"/>
    <w:rsid w:val="00480998"/>
    <w:rsid w:val="00480CF2"/>
    <w:rsid w:val="00480E99"/>
    <w:rsid w:val="004817A9"/>
    <w:rsid w:val="00482385"/>
    <w:rsid w:val="004824D9"/>
    <w:rsid w:val="004826EC"/>
    <w:rsid w:val="00482A69"/>
    <w:rsid w:val="00482A8D"/>
    <w:rsid w:val="00483554"/>
    <w:rsid w:val="004835F5"/>
    <w:rsid w:val="00483C9A"/>
    <w:rsid w:val="004842B8"/>
    <w:rsid w:val="004846B5"/>
    <w:rsid w:val="0048551B"/>
    <w:rsid w:val="0048560D"/>
    <w:rsid w:val="00485A31"/>
    <w:rsid w:val="00485B4E"/>
    <w:rsid w:val="00486D1B"/>
    <w:rsid w:val="00487085"/>
    <w:rsid w:val="004870E0"/>
    <w:rsid w:val="004878D9"/>
    <w:rsid w:val="00487FEF"/>
    <w:rsid w:val="004911CF"/>
    <w:rsid w:val="0049180F"/>
    <w:rsid w:val="004918F2"/>
    <w:rsid w:val="00491B5C"/>
    <w:rsid w:val="00491CC2"/>
    <w:rsid w:val="00491DA4"/>
    <w:rsid w:val="00491FC8"/>
    <w:rsid w:val="0049238C"/>
    <w:rsid w:val="004925AD"/>
    <w:rsid w:val="0049331F"/>
    <w:rsid w:val="004934CD"/>
    <w:rsid w:val="004939CB"/>
    <w:rsid w:val="00493B6C"/>
    <w:rsid w:val="00493C2A"/>
    <w:rsid w:val="00493D59"/>
    <w:rsid w:val="00494698"/>
    <w:rsid w:val="004949F9"/>
    <w:rsid w:val="0049547C"/>
    <w:rsid w:val="00495A77"/>
    <w:rsid w:val="00495D7B"/>
    <w:rsid w:val="00495DEF"/>
    <w:rsid w:val="004966C8"/>
    <w:rsid w:val="004971F1"/>
    <w:rsid w:val="00497B39"/>
    <w:rsid w:val="00497CF0"/>
    <w:rsid w:val="004A05D2"/>
    <w:rsid w:val="004A085C"/>
    <w:rsid w:val="004A08E9"/>
    <w:rsid w:val="004A11DD"/>
    <w:rsid w:val="004A1ECC"/>
    <w:rsid w:val="004A2DF2"/>
    <w:rsid w:val="004A3C71"/>
    <w:rsid w:val="004A451A"/>
    <w:rsid w:val="004A45B0"/>
    <w:rsid w:val="004A4B9C"/>
    <w:rsid w:val="004A4CFE"/>
    <w:rsid w:val="004A4E65"/>
    <w:rsid w:val="004A552C"/>
    <w:rsid w:val="004A569D"/>
    <w:rsid w:val="004A5DD9"/>
    <w:rsid w:val="004A5EBA"/>
    <w:rsid w:val="004A622B"/>
    <w:rsid w:val="004A632E"/>
    <w:rsid w:val="004B03F0"/>
    <w:rsid w:val="004B03F4"/>
    <w:rsid w:val="004B064B"/>
    <w:rsid w:val="004B087F"/>
    <w:rsid w:val="004B0A8B"/>
    <w:rsid w:val="004B0BBC"/>
    <w:rsid w:val="004B0CB3"/>
    <w:rsid w:val="004B0F69"/>
    <w:rsid w:val="004B13A7"/>
    <w:rsid w:val="004B1483"/>
    <w:rsid w:val="004B251B"/>
    <w:rsid w:val="004B2DE9"/>
    <w:rsid w:val="004B39DA"/>
    <w:rsid w:val="004B3A46"/>
    <w:rsid w:val="004B43FD"/>
    <w:rsid w:val="004B4890"/>
    <w:rsid w:val="004B4D28"/>
    <w:rsid w:val="004B4F72"/>
    <w:rsid w:val="004B61C5"/>
    <w:rsid w:val="004B620A"/>
    <w:rsid w:val="004B68F0"/>
    <w:rsid w:val="004B6BC1"/>
    <w:rsid w:val="004B6BFF"/>
    <w:rsid w:val="004B718B"/>
    <w:rsid w:val="004B75A8"/>
    <w:rsid w:val="004B7774"/>
    <w:rsid w:val="004B7A36"/>
    <w:rsid w:val="004C0D1E"/>
    <w:rsid w:val="004C104C"/>
    <w:rsid w:val="004C1169"/>
    <w:rsid w:val="004C131F"/>
    <w:rsid w:val="004C1641"/>
    <w:rsid w:val="004C28A0"/>
    <w:rsid w:val="004C28AC"/>
    <w:rsid w:val="004C36C5"/>
    <w:rsid w:val="004C3A6D"/>
    <w:rsid w:val="004C408E"/>
    <w:rsid w:val="004C4C3E"/>
    <w:rsid w:val="004C5284"/>
    <w:rsid w:val="004C61D8"/>
    <w:rsid w:val="004C734E"/>
    <w:rsid w:val="004C7500"/>
    <w:rsid w:val="004C751E"/>
    <w:rsid w:val="004C7BB7"/>
    <w:rsid w:val="004C7C54"/>
    <w:rsid w:val="004C7DDA"/>
    <w:rsid w:val="004D03B2"/>
    <w:rsid w:val="004D0592"/>
    <w:rsid w:val="004D0784"/>
    <w:rsid w:val="004D0966"/>
    <w:rsid w:val="004D0CF0"/>
    <w:rsid w:val="004D13DB"/>
    <w:rsid w:val="004D1BBF"/>
    <w:rsid w:val="004D1F98"/>
    <w:rsid w:val="004D20A3"/>
    <w:rsid w:val="004D26CA"/>
    <w:rsid w:val="004D2F6F"/>
    <w:rsid w:val="004D31A2"/>
    <w:rsid w:val="004D3249"/>
    <w:rsid w:val="004D33B8"/>
    <w:rsid w:val="004D3EAF"/>
    <w:rsid w:val="004D3EF1"/>
    <w:rsid w:val="004D3F07"/>
    <w:rsid w:val="004D43E0"/>
    <w:rsid w:val="004D487C"/>
    <w:rsid w:val="004D5189"/>
    <w:rsid w:val="004D5A87"/>
    <w:rsid w:val="004D636A"/>
    <w:rsid w:val="004D63FD"/>
    <w:rsid w:val="004D6937"/>
    <w:rsid w:val="004D6988"/>
    <w:rsid w:val="004D6BBB"/>
    <w:rsid w:val="004D6CA0"/>
    <w:rsid w:val="004D7E3E"/>
    <w:rsid w:val="004E02B0"/>
    <w:rsid w:val="004E0923"/>
    <w:rsid w:val="004E0C18"/>
    <w:rsid w:val="004E0CA5"/>
    <w:rsid w:val="004E0E72"/>
    <w:rsid w:val="004E0FCF"/>
    <w:rsid w:val="004E15F7"/>
    <w:rsid w:val="004E19C5"/>
    <w:rsid w:val="004E1C4F"/>
    <w:rsid w:val="004E1EFC"/>
    <w:rsid w:val="004E23AB"/>
    <w:rsid w:val="004E2470"/>
    <w:rsid w:val="004E267B"/>
    <w:rsid w:val="004E2D59"/>
    <w:rsid w:val="004E3E72"/>
    <w:rsid w:val="004E42FD"/>
    <w:rsid w:val="004E6962"/>
    <w:rsid w:val="004E6B98"/>
    <w:rsid w:val="004E6C6B"/>
    <w:rsid w:val="004E72E4"/>
    <w:rsid w:val="004E7702"/>
    <w:rsid w:val="004F00D7"/>
    <w:rsid w:val="004F0438"/>
    <w:rsid w:val="004F0B2C"/>
    <w:rsid w:val="004F0F53"/>
    <w:rsid w:val="004F1455"/>
    <w:rsid w:val="004F28B6"/>
    <w:rsid w:val="004F3012"/>
    <w:rsid w:val="004F4002"/>
    <w:rsid w:val="004F406D"/>
    <w:rsid w:val="004F5122"/>
    <w:rsid w:val="004F54A2"/>
    <w:rsid w:val="004F648A"/>
    <w:rsid w:val="004F66D9"/>
    <w:rsid w:val="004F6869"/>
    <w:rsid w:val="004F6B3A"/>
    <w:rsid w:val="004F71CB"/>
    <w:rsid w:val="004F7332"/>
    <w:rsid w:val="004F75A1"/>
    <w:rsid w:val="004F7C7C"/>
    <w:rsid w:val="00500158"/>
    <w:rsid w:val="00500A4B"/>
    <w:rsid w:val="00500CC1"/>
    <w:rsid w:val="005017F4"/>
    <w:rsid w:val="0050198A"/>
    <w:rsid w:val="00501BAE"/>
    <w:rsid w:val="0050266A"/>
    <w:rsid w:val="00502A4D"/>
    <w:rsid w:val="00502BC4"/>
    <w:rsid w:val="005037AB"/>
    <w:rsid w:val="005038A4"/>
    <w:rsid w:val="00503A68"/>
    <w:rsid w:val="00503BC7"/>
    <w:rsid w:val="0050430E"/>
    <w:rsid w:val="00504E9D"/>
    <w:rsid w:val="0050511B"/>
    <w:rsid w:val="005057B4"/>
    <w:rsid w:val="00505DA1"/>
    <w:rsid w:val="00506401"/>
    <w:rsid w:val="00506AA6"/>
    <w:rsid w:val="00506E7C"/>
    <w:rsid w:val="00506F09"/>
    <w:rsid w:val="00507894"/>
    <w:rsid w:val="0050792E"/>
    <w:rsid w:val="00507BD8"/>
    <w:rsid w:val="00507DC7"/>
    <w:rsid w:val="005103EC"/>
    <w:rsid w:val="00510765"/>
    <w:rsid w:val="00510926"/>
    <w:rsid w:val="00511639"/>
    <w:rsid w:val="00511B08"/>
    <w:rsid w:val="00511CE3"/>
    <w:rsid w:val="00511D2E"/>
    <w:rsid w:val="0051278F"/>
    <w:rsid w:val="00512E60"/>
    <w:rsid w:val="005130B0"/>
    <w:rsid w:val="005132B5"/>
    <w:rsid w:val="00513A00"/>
    <w:rsid w:val="005158AE"/>
    <w:rsid w:val="0051658B"/>
    <w:rsid w:val="00516BEC"/>
    <w:rsid w:val="005171B5"/>
    <w:rsid w:val="00517D9A"/>
    <w:rsid w:val="00517EEF"/>
    <w:rsid w:val="005209EC"/>
    <w:rsid w:val="00521372"/>
    <w:rsid w:val="00521B5E"/>
    <w:rsid w:val="00521D90"/>
    <w:rsid w:val="00521E7E"/>
    <w:rsid w:val="00521FC5"/>
    <w:rsid w:val="005223C7"/>
    <w:rsid w:val="00523E72"/>
    <w:rsid w:val="00524AB7"/>
    <w:rsid w:val="00524C8F"/>
    <w:rsid w:val="0052575A"/>
    <w:rsid w:val="00525D80"/>
    <w:rsid w:val="00526A57"/>
    <w:rsid w:val="00526B4C"/>
    <w:rsid w:val="00527346"/>
    <w:rsid w:val="0052742B"/>
    <w:rsid w:val="005274C0"/>
    <w:rsid w:val="005275D2"/>
    <w:rsid w:val="005304FD"/>
    <w:rsid w:val="00530723"/>
    <w:rsid w:val="00530FD6"/>
    <w:rsid w:val="00531755"/>
    <w:rsid w:val="005319E3"/>
    <w:rsid w:val="005321CC"/>
    <w:rsid w:val="00532D85"/>
    <w:rsid w:val="00532F91"/>
    <w:rsid w:val="005334DC"/>
    <w:rsid w:val="00534E47"/>
    <w:rsid w:val="005357B6"/>
    <w:rsid w:val="00535AC3"/>
    <w:rsid w:val="00535B96"/>
    <w:rsid w:val="00535DD2"/>
    <w:rsid w:val="00536ADF"/>
    <w:rsid w:val="00537736"/>
    <w:rsid w:val="005407C5"/>
    <w:rsid w:val="005415E5"/>
    <w:rsid w:val="00541BD5"/>
    <w:rsid w:val="00541E43"/>
    <w:rsid w:val="0054245F"/>
    <w:rsid w:val="00542698"/>
    <w:rsid w:val="005436A3"/>
    <w:rsid w:val="00543723"/>
    <w:rsid w:val="00543ACB"/>
    <w:rsid w:val="00543CBA"/>
    <w:rsid w:val="005446DC"/>
    <w:rsid w:val="00544813"/>
    <w:rsid w:val="00544FEF"/>
    <w:rsid w:val="0054527D"/>
    <w:rsid w:val="005452DE"/>
    <w:rsid w:val="00545980"/>
    <w:rsid w:val="00545BF4"/>
    <w:rsid w:val="0054630E"/>
    <w:rsid w:val="005466C9"/>
    <w:rsid w:val="0054723A"/>
    <w:rsid w:val="00547AE9"/>
    <w:rsid w:val="00547B2E"/>
    <w:rsid w:val="00550B42"/>
    <w:rsid w:val="00550F76"/>
    <w:rsid w:val="00551109"/>
    <w:rsid w:val="005511E5"/>
    <w:rsid w:val="00551224"/>
    <w:rsid w:val="00551326"/>
    <w:rsid w:val="00551518"/>
    <w:rsid w:val="0055161F"/>
    <w:rsid w:val="0055253F"/>
    <w:rsid w:val="00552812"/>
    <w:rsid w:val="00552913"/>
    <w:rsid w:val="005529D0"/>
    <w:rsid w:val="00552C0F"/>
    <w:rsid w:val="005535C7"/>
    <w:rsid w:val="00554338"/>
    <w:rsid w:val="00554820"/>
    <w:rsid w:val="005548E4"/>
    <w:rsid w:val="00554AD7"/>
    <w:rsid w:val="00554DD7"/>
    <w:rsid w:val="00556288"/>
    <w:rsid w:val="0055645D"/>
    <w:rsid w:val="00556FE9"/>
    <w:rsid w:val="00557322"/>
    <w:rsid w:val="005602D1"/>
    <w:rsid w:val="005604EE"/>
    <w:rsid w:val="00560B55"/>
    <w:rsid w:val="00560F67"/>
    <w:rsid w:val="005611EB"/>
    <w:rsid w:val="005617B0"/>
    <w:rsid w:val="00561A9C"/>
    <w:rsid w:val="00562231"/>
    <w:rsid w:val="005626C1"/>
    <w:rsid w:val="00562838"/>
    <w:rsid w:val="00562FD4"/>
    <w:rsid w:val="00563436"/>
    <w:rsid w:val="00563691"/>
    <w:rsid w:val="00563C0C"/>
    <w:rsid w:val="00564AC8"/>
    <w:rsid w:val="00564EF9"/>
    <w:rsid w:val="005651CA"/>
    <w:rsid w:val="00565E8B"/>
    <w:rsid w:val="00566244"/>
    <w:rsid w:val="0056720C"/>
    <w:rsid w:val="00570075"/>
    <w:rsid w:val="0057081D"/>
    <w:rsid w:val="00570FC1"/>
    <w:rsid w:val="0057110D"/>
    <w:rsid w:val="00571218"/>
    <w:rsid w:val="005717FE"/>
    <w:rsid w:val="00571BBA"/>
    <w:rsid w:val="00571D56"/>
    <w:rsid w:val="00572E90"/>
    <w:rsid w:val="005731AB"/>
    <w:rsid w:val="005731E3"/>
    <w:rsid w:val="005732EC"/>
    <w:rsid w:val="00573DBA"/>
    <w:rsid w:val="005741A9"/>
    <w:rsid w:val="00574729"/>
    <w:rsid w:val="0057494B"/>
    <w:rsid w:val="00574A5D"/>
    <w:rsid w:val="005753C5"/>
    <w:rsid w:val="0057582B"/>
    <w:rsid w:val="00575870"/>
    <w:rsid w:val="005758C2"/>
    <w:rsid w:val="0057692D"/>
    <w:rsid w:val="00576AE7"/>
    <w:rsid w:val="00577312"/>
    <w:rsid w:val="00577AF1"/>
    <w:rsid w:val="00577C8F"/>
    <w:rsid w:val="00580AD1"/>
    <w:rsid w:val="00580B4E"/>
    <w:rsid w:val="00581B5E"/>
    <w:rsid w:val="005821E7"/>
    <w:rsid w:val="00582421"/>
    <w:rsid w:val="005834EF"/>
    <w:rsid w:val="00583840"/>
    <w:rsid w:val="00583C17"/>
    <w:rsid w:val="005847F0"/>
    <w:rsid w:val="00584F0B"/>
    <w:rsid w:val="005850B4"/>
    <w:rsid w:val="005852AE"/>
    <w:rsid w:val="00585973"/>
    <w:rsid w:val="00585AC8"/>
    <w:rsid w:val="00585B1B"/>
    <w:rsid w:val="005860B3"/>
    <w:rsid w:val="00586B7F"/>
    <w:rsid w:val="00586FAC"/>
    <w:rsid w:val="00587C82"/>
    <w:rsid w:val="00587FBD"/>
    <w:rsid w:val="00590473"/>
    <w:rsid w:val="00590767"/>
    <w:rsid w:val="00590E71"/>
    <w:rsid w:val="00591037"/>
    <w:rsid w:val="005911BD"/>
    <w:rsid w:val="0059252F"/>
    <w:rsid w:val="00592AA1"/>
    <w:rsid w:val="00592B1F"/>
    <w:rsid w:val="0059330E"/>
    <w:rsid w:val="00593E06"/>
    <w:rsid w:val="00593E7D"/>
    <w:rsid w:val="00593E82"/>
    <w:rsid w:val="00594A1A"/>
    <w:rsid w:val="00594D55"/>
    <w:rsid w:val="00594E91"/>
    <w:rsid w:val="00595904"/>
    <w:rsid w:val="00595E1D"/>
    <w:rsid w:val="00596799"/>
    <w:rsid w:val="00596ABC"/>
    <w:rsid w:val="00596D55"/>
    <w:rsid w:val="00597A71"/>
    <w:rsid w:val="00597AF6"/>
    <w:rsid w:val="00597BF5"/>
    <w:rsid w:val="00597C2D"/>
    <w:rsid w:val="005A00F3"/>
    <w:rsid w:val="005A1EF2"/>
    <w:rsid w:val="005A21E6"/>
    <w:rsid w:val="005A2564"/>
    <w:rsid w:val="005A2936"/>
    <w:rsid w:val="005A2B43"/>
    <w:rsid w:val="005A3983"/>
    <w:rsid w:val="005A41FB"/>
    <w:rsid w:val="005A4FD6"/>
    <w:rsid w:val="005A5033"/>
    <w:rsid w:val="005A55C2"/>
    <w:rsid w:val="005A5E4C"/>
    <w:rsid w:val="005A63F3"/>
    <w:rsid w:val="005A6B2E"/>
    <w:rsid w:val="005A75CF"/>
    <w:rsid w:val="005A7759"/>
    <w:rsid w:val="005A7B98"/>
    <w:rsid w:val="005A7FDF"/>
    <w:rsid w:val="005B08EE"/>
    <w:rsid w:val="005B13F9"/>
    <w:rsid w:val="005B14D0"/>
    <w:rsid w:val="005B2936"/>
    <w:rsid w:val="005B2C1C"/>
    <w:rsid w:val="005B3574"/>
    <w:rsid w:val="005B4551"/>
    <w:rsid w:val="005B4676"/>
    <w:rsid w:val="005B4E5D"/>
    <w:rsid w:val="005B53CF"/>
    <w:rsid w:val="005B6696"/>
    <w:rsid w:val="005B699E"/>
    <w:rsid w:val="005B6B7F"/>
    <w:rsid w:val="005B6F93"/>
    <w:rsid w:val="005B72AD"/>
    <w:rsid w:val="005B7369"/>
    <w:rsid w:val="005B78F4"/>
    <w:rsid w:val="005B7E29"/>
    <w:rsid w:val="005C0E3B"/>
    <w:rsid w:val="005C0F60"/>
    <w:rsid w:val="005C0FE6"/>
    <w:rsid w:val="005C20DD"/>
    <w:rsid w:val="005C22CA"/>
    <w:rsid w:val="005C26EE"/>
    <w:rsid w:val="005C3154"/>
    <w:rsid w:val="005C3275"/>
    <w:rsid w:val="005C3578"/>
    <w:rsid w:val="005C3DDC"/>
    <w:rsid w:val="005C41A4"/>
    <w:rsid w:val="005C4368"/>
    <w:rsid w:val="005C47E1"/>
    <w:rsid w:val="005C4EB8"/>
    <w:rsid w:val="005C5AB3"/>
    <w:rsid w:val="005C5CB4"/>
    <w:rsid w:val="005C6102"/>
    <w:rsid w:val="005C74C4"/>
    <w:rsid w:val="005C75FF"/>
    <w:rsid w:val="005C7834"/>
    <w:rsid w:val="005C7CD9"/>
    <w:rsid w:val="005D03E5"/>
    <w:rsid w:val="005D0712"/>
    <w:rsid w:val="005D1354"/>
    <w:rsid w:val="005D13A3"/>
    <w:rsid w:val="005D17D3"/>
    <w:rsid w:val="005D1AFE"/>
    <w:rsid w:val="005D2622"/>
    <w:rsid w:val="005D2804"/>
    <w:rsid w:val="005D2BA8"/>
    <w:rsid w:val="005D3588"/>
    <w:rsid w:val="005D3684"/>
    <w:rsid w:val="005D37EF"/>
    <w:rsid w:val="005D3DAD"/>
    <w:rsid w:val="005D5A05"/>
    <w:rsid w:val="005D5B31"/>
    <w:rsid w:val="005D5FAF"/>
    <w:rsid w:val="005D6188"/>
    <w:rsid w:val="005D6679"/>
    <w:rsid w:val="005D753E"/>
    <w:rsid w:val="005D7E46"/>
    <w:rsid w:val="005D7E68"/>
    <w:rsid w:val="005E057B"/>
    <w:rsid w:val="005E09BB"/>
    <w:rsid w:val="005E1080"/>
    <w:rsid w:val="005E10FB"/>
    <w:rsid w:val="005E126C"/>
    <w:rsid w:val="005E1318"/>
    <w:rsid w:val="005E16B2"/>
    <w:rsid w:val="005E1C58"/>
    <w:rsid w:val="005E21F2"/>
    <w:rsid w:val="005E2B53"/>
    <w:rsid w:val="005E2C03"/>
    <w:rsid w:val="005E2C93"/>
    <w:rsid w:val="005E2EB4"/>
    <w:rsid w:val="005E2FD3"/>
    <w:rsid w:val="005E3826"/>
    <w:rsid w:val="005E3BC2"/>
    <w:rsid w:val="005E4286"/>
    <w:rsid w:val="005E42B0"/>
    <w:rsid w:val="005E5085"/>
    <w:rsid w:val="005E525D"/>
    <w:rsid w:val="005E5591"/>
    <w:rsid w:val="005E5D9A"/>
    <w:rsid w:val="005E6F8D"/>
    <w:rsid w:val="005E72E5"/>
    <w:rsid w:val="005F0405"/>
    <w:rsid w:val="005F04CB"/>
    <w:rsid w:val="005F0683"/>
    <w:rsid w:val="005F08AD"/>
    <w:rsid w:val="005F0FBA"/>
    <w:rsid w:val="005F14DA"/>
    <w:rsid w:val="005F1B27"/>
    <w:rsid w:val="005F1CF4"/>
    <w:rsid w:val="005F2373"/>
    <w:rsid w:val="005F2706"/>
    <w:rsid w:val="005F2A62"/>
    <w:rsid w:val="005F2FED"/>
    <w:rsid w:val="005F353D"/>
    <w:rsid w:val="005F39B8"/>
    <w:rsid w:val="005F4B49"/>
    <w:rsid w:val="005F4C4B"/>
    <w:rsid w:val="005F51B3"/>
    <w:rsid w:val="005F52BA"/>
    <w:rsid w:val="005F546B"/>
    <w:rsid w:val="005F5686"/>
    <w:rsid w:val="005F5915"/>
    <w:rsid w:val="005F60A5"/>
    <w:rsid w:val="005F60CE"/>
    <w:rsid w:val="005F617D"/>
    <w:rsid w:val="005F6266"/>
    <w:rsid w:val="005F64F1"/>
    <w:rsid w:val="005F6614"/>
    <w:rsid w:val="005F68D7"/>
    <w:rsid w:val="005F6B3B"/>
    <w:rsid w:val="005F7DCD"/>
    <w:rsid w:val="005F7FC0"/>
    <w:rsid w:val="00600211"/>
    <w:rsid w:val="00600538"/>
    <w:rsid w:val="00600835"/>
    <w:rsid w:val="00601228"/>
    <w:rsid w:val="00601569"/>
    <w:rsid w:val="0060169E"/>
    <w:rsid w:val="0060263F"/>
    <w:rsid w:val="006029D7"/>
    <w:rsid w:val="00602BE6"/>
    <w:rsid w:val="00603879"/>
    <w:rsid w:val="006039BE"/>
    <w:rsid w:val="00604260"/>
    <w:rsid w:val="006042F3"/>
    <w:rsid w:val="00604710"/>
    <w:rsid w:val="00604E93"/>
    <w:rsid w:val="006051E5"/>
    <w:rsid w:val="0060534E"/>
    <w:rsid w:val="00605B82"/>
    <w:rsid w:val="006075F1"/>
    <w:rsid w:val="00607A73"/>
    <w:rsid w:val="00607AA8"/>
    <w:rsid w:val="00610375"/>
    <w:rsid w:val="006103F7"/>
    <w:rsid w:val="00610BCE"/>
    <w:rsid w:val="00610EEF"/>
    <w:rsid w:val="00611433"/>
    <w:rsid w:val="00611CB8"/>
    <w:rsid w:val="00611D78"/>
    <w:rsid w:val="00611DFF"/>
    <w:rsid w:val="00611F7B"/>
    <w:rsid w:val="00612324"/>
    <w:rsid w:val="00612BD7"/>
    <w:rsid w:val="006130EC"/>
    <w:rsid w:val="006133D9"/>
    <w:rsid w:val="0061369F"/>
    <w:rsid w:val="00613AB1"/>
    <w:rsid w:val="00613C5E"/>
    <w:rsid w:val="00613DF8"/>
    <w:rsid w:val="006143D7"/>
    <w:rsid w:val="00614A5C"/>
    <w:rsid w:val="00614E00"/>
    <w:rsid w:val="00615054"/>
    <w:rsid w:val="00615300"/>
    <w:rsid w:val="006153CA"/>
    <w:rsid w:val="006161AE"/>
    <w:rsid w:val="00616287"/>
    <w:rsid w:val="006163DF"/>
    <w:rsid w:val="006169E6"/>
    <w:rsid w:val="00616ABE"/>
    <w:rsid w:val="00616AF5"/>
    <w:rsid w:val="00617374"/>
    <w:rsid w:val="006175A8"/>
    <w:rsid w:val="00617D7F"/>
    <w:rsid w:val="00617DFE"/>
    <w:rsid w:val="0062026A"/>
    <w:rsid w:val="00620DBB"/>
    <w:rsid w:val="006215AB"/>
    <w:rsid w:val="00621600"/>
    <w:rsid w:val="00621D11"/>
    <w:rsid w:val="00621E52"/>
    <w:rsid w:val="0062214E"/>
    <w:rsid w:val="006223E7"/>
    <w:rsid w:val="00622626"/>
    <w:rsid w:val="006227A7"/>
    <w:rsid w:val="00623049"/>
    <w:rsid w:val="0062406C"/>
    <w:rsid w:val="0062440B"/>
    <w:rsid w:val="006247FC"/>
    <w:rsid w:val="006250F3"/>
    <w:rsid w:val="00625BE2"/>
    <w:rsid w:val="006267D5"/>
    <w:rsid w:val="00626816"/>
    <w:rsid w:val="00626910"/>
    <w:rsid w:val="00626B13"/>
    <w:rsid w:val="00627005"/>
    <w:rsid w:val="00627255"/>
    <w:rsid w:val="00627E0C"/>
    <w:rsid w:val="00630418"/>
    <w:rsid w:val="006305ED"/>
    <w:rsid w:val="00631054"/>
    <w:rsid w:val="0063127F"/>
    <w:rsid w:val="00632573"/>
    <w:rsid w:val="006325AE"/>
    <w:rsid w:val="006326AE"/>
    <w:rsid w:val="006339F4"/>
    <w:rsid w:val="006340C2"/>
    <w:rsid w:val="00634290"/>
    <w:rsid w:val="006343D5"/>
    <w:rsid w:val="00634BD3"/>
    <w:rsid w:val="00635311"/>
    <w:rsid w:val="00635D49"/>
    <w:rsid w:val="00636BE1"/>
    <w:rsid w:val="00636D8B"/>
    <w:rsid w:val="00637774"/>
    <w:rsid w:val="0064029B"/>
    <w:rsid w:val="00640671"/>
    <w:rsid w:val="0064085F"/>
    <w:rsid w:val="006416AB"/>
    <w:rsid w:val="006421B0"/>
    <w:rsid w:val="00642254"/>
    <w:rsid w:val="00642CCE"/>
    <w:rsid w:val="00642E71"/>
    <w:rsid w:val="00642EFE"/>
    <w:rsid w:val="00643B23"/>
    <w:rsid w:val="00644EEA"/>
    <w:rsid w:val="00644FEF"/>
    <w:rsid w:val="0064563D"/>
    <w:rsid w:val="00646002"/>
    <w:rsid w:val="006463C3"/>
    <w:rsid w:val="0064714D"/>
    <w:rsid w:val="00647573"/>
    <w:rsid w:val="00647998"/>
    <w:rsid w:val="00650763"/>
    <w:rsid w:val="00650AD3"/>
    <w:rsid w:val="00650E75"/>
    <w:rsid w:val="0065184E"/>
    <w:rsid w:val="00651F33"/>
    <w:rsid w:val="0065306A"/>
    <w:rsid w:val="00653437"/>
    <w:rsid w:val="006534DD"/>
    <w:rsid w:val="0065385B"/>
    <w:rsid w:val="00653A33"/>
    <w:rsid w:val="00653CC8"/>
    <w:rsid w:val="0065403B"/>
    <w:rsid w:val="00654697"/>
    <w:rsid w:val="0065495D"/>
    <w:rsid w:val="00654AD0"/>
    <w:rsid w:val="00654DFF"/>
    <w:rsid w:val="00655039"/>
    <w:rsid w:val="0065504C"/>
    <w:rsid w:val="006553EC"/>
    <w:rsid w:val="006555EA"/>
    <w:rsid w:val="0065613A"/>
    <w:rsid w:val="00656470"/>
    <w:rsid w:val="0065661E"/>
    <w:rsid w:val="00656E5D"/>
    <w:rsid w:val="00657245"/>
    <w:rsid w:val="00657554"/>
    <w:rsid w:val="00657CEA"/>
    <w:rsid w:val="00657E23"/>
    <w:rsid w:val="00661FA6"/>
    <w:rsid w:val="00662021"/>
    <w:rsid w:val="00662060"/>
    <w:rsid w:val="00663894"/>
    <w:rsid w:val="00663F46"/>
    <w:rsid w:val="00664057"/>
    <w:rsid w:val="0066453A"/>
    <w:rsid w:val="006646B6"/>
    <w:rsid w:val="006646C5"/>
    <w:rsid w:val="00664783"/>
    <w:rsid w:val="00664B05"/>
    <w:rsid w:val="006653BB"/>
    <w:rsid w:val="00665779"/>
    <w:rsid w:val="00666E9D"/>
    <w:rsid w:val="00667825"/>
    <w:rsid w:val="006705D1"/>
    <w:rsid w:val="00670674"/>
    <w:rsid w:val="006708E9"/>
    <w:rsid w:val="006709EC"/>
    <w:rsid w:val="00670E07"/>
    <w:rsid w:val="0067192B"/>
    <w:rsid w:val="00671DD6"/>
    <w:rsid w:val="00671E84"/>
    <w:rsid w:val="0067229F"/>
    <w:rsid w:val="0067283E"/>
    <w:rsid w:val="00672AE2"/>
    <w:rsid w:val="00672B44"/>
    <w:rsid w:val="006739DB"/>
    <w:rsid w:val="006741A1"/>
    <w:rsid w:val="00674484"/>
    <w:rsid w:val="0067464B"/>
    <w:rsid w:val="00674861"/>
    <w:rsid w:val="00674899"/>
    <w:rsid w:val="00674A44"/>
    <w:rsid w:val="00675879"/>
    <w:rsid w:val="006758C6"/>
    <w:rsid w:val="00675FC1"/>
    <w:rsid w:val="006763A8"/>
    <w:rsid w:val="006764E5"/>
    <w:rsid w:val="006765A1"/>
    <w:rsid w:val="00676629"/>
    <w:rsid w:val="00676A65"/>
    <w:rsid w:val="00677420"/>
    <w:rsid w:val="00677C01"/>
    <w:rsid w:val="00680047"/>
    <w:rsid w:val="0068041F"/>
    <w:rsid w:val="00680E3E"/>
    <w:rsid w:val="006816D3"/>
    <w:rsid w:val="00681958"/>
    <w:rsid w:val="0068198D"/>
    <w:rsid w:val="006819C9"/>
    <w:rsid w:val="00682C1C"/>
    <w:rsid w:val="006830D4"/>
    <w:rsid w:val="006847A8"/>
    <w:rsid w:val="006848A0"/>
    <w:rsid w:val="00684B92"/>
    <w:rsid w:val="006857FC"/>
    <w:rsid w:val="00685925"/>
    <w:rsid w:val="00686986"/>
    <w:rsid w:val="00686C30"/>
    <w:rsid w:val="00686C8D"/>
    <w:rsid w:val="00687246"/>
    <w:rsid w:val="0069004D"/>
    <w:rsid w:val="00691195"/>
    <w:rsid w:val="006918A6"/>
    <w:rsid w:val="00691CF1"/>
    <w:rsid w:val="00692C3F"/>
    <w:rsid w:val="0069356B"/>
    <w:rsid w:val="006937C9"/>
    <w:rsid w:val="00693C83"/>
    <w:rsid w:val="0069412D"/>
    <w:rsid w:val="006941AC"/>
    <w:rsid w:val="006943C6"/>
    <w:rsid w:val="0069499D"/>
    <w:rsid w:val="00694C3D"/>
    <w:rsid w:val="00695195"/>
    <w:rsid w:val="00695510"/>
    <w:rsid w:val="0069590E"/>
    <w:rsid w:val="00695BEF"/>
    <w:rsid w:val="00695CC4"/>
    <w:rsid w:val="00696343"/>
    <w:rsid w:val="00696EF1"/>
    <w:rsid w:val="006A045F"/>
    <w:rsid w:val="006A0FA8"/>
    <w:rsid w:val="006A1352"/>
    <w:rsid w:val="006A2358"/>
    <w:rsid w:val="006A2755"/>
    <w:rsid w:val="006A2940"/>
    <w:rsid w:val="006A2DC4"/>
    <w:rsid w:val="006A334D"/>
    <w:rsid w:val="006A3822"/>
    <w:rsid w:val="006A3CB3"/>
    <w:rsid w:val="006A3CDF"/>
    <w:rsid w:val="006A4243"/>
    <w:rsid w:val="006A538E"/>
    <w:rsid w:val="006A53B4"/>
    <w:rsid w:val="006A543F"/>
    <w:rsid w:val="006A5514"/>
    <w:rsid w:val="006A5630"/>
    <w:rsid w:val="006A56FF"/>
    <w:rsid w:val="006A5902"/>
    <w:rsid w:val="006A612F"/>
    <w:rsid w:val="006A66A7"/>
    <w:rsid w:val="006A6E5C"/>
    <w:rsid w:val="006A7EFD"/>
    <w:rsid w:val="006B0582"/>
    <w:rsid w:val="006B13B4"/>
    <w:rsid w:val="006B161B"/>
    <w:rsid w:val="006B1B09"/>
    <w:rsid w:val="006B26D1"/>
    <w:rsid w:val="006B2AAD"/>
    <w:rsid w:val="006B31C2"/>
    <w:rsid w:val="006B34B2"/>
    <w:rsid w:val="006B4337"/>
    <w:rsid w:val="006B458B"/>
    <w:rsid w:val="006B4F88"/>
    <w:rsid w:val="006B5925"/>
    <w:rsid w:val="006B614E"/>
    <w:rsid w:val="006B62E1"/>
    <w:rsid w:val="006B72FA"/>
    <w:rsid w:val="006B736E"/>
    <w:rsid w:val="006B7B40"/>
    <w:rsid w:val="006B7EF4"/>
    <w:rsid w:val="006C0727"/>
    <w:rsid w:val="006C12F6"/>
    <w:rsid w:val="006C15A1"/>
    <w:rsid w:val="006C168A"/>
    <w:rsid w:val="006C1706"/>
    <w:rsid w:val="006C186D"/>
    <w:rsid w:val="006C1C04"/>
    <w:rsid w:val="006C1D6A"/>
    <w:rsid w:val="006C2021"/>
    <w:rsid w:val="006C28C3"/>
    <w:rsid w:val="006C29C3"/>
    <w:rsid w:val="006C358A"/>
    <w:rsid w:val="006C3E3E"/>
    <w:rsid w:val="006C410A"/>
    <w:rsid w:val="006C4334"/>
    <w:rsid w:val="006C457B"/>
    <w:rsid w:val="006C4822"/>
    <w:rsid w:val="006C4DAB"/>
    <w:rsid w:val="006C53DC"/>
    <w:rsid w:val="006C5F69"/>
    <w:rsid w:val="006C69C3"/>
    <w:rsid w:val="006C7464"/>
    <w:rsid w:val="006C7A09"/>
    <w:rsid w:val="006C7B5E"/>
    <w:rsid w:val="006C7EC1"/>
    <w:rsid w:val="006D01B6"/>
    <w:rsid w:val="006D0373"/>
    <w:rsid w:val="006D0420"/>
    <w:rsid w:val="006D044E"/>
    <w:rsid w:val="006D0F8D"/>
    <w:rsid w:val="006D1031"/>
    <w:rsid w:val="006D11A4"/>
    <w:rsid w:val="006D1D92"/>
    <w:rsid w:val="006D1DAA"/>
    <w:rsid w:val="006D3354"/>
    <w:rsid w:val="006D33F3"/>
    <w:rsid w:val="006D4E3B"/>
    <w:rsid w:val="006D549A"/>
    <w:rsid w:val="006D58FF"/>
    <w:rsid w:val="006D5DE0"/>
    <w:rsid w:val="006D6350"/>
    <w:rsid w:val="006D67D2"/>
    <w:rsid w:val="006D742D"/>
    <w:rsid w:val="006E020E"/>
    <w:rsid w:val="006E0566"/>
    <w:rsid w:val="006E08FE"/>
    <w:rsid w:val="006E1324"/>
    <w:rsid w:val="006E145F"/>
    <w:rsid w:val="006E19FB"/>
    <w:rsid w:val="006E1A7E"/>
    <w:rsid w:val="006E2085"/>
    <w:rsid w:val="006E2919"/>
    <w:rsid w:val="006E3D3A"/>
    <w:rsid w:val="006E4820"/>
    <w:rsid w:val="006E482B"/>
    <w:rsid w:val="006E4E41"/>
    <w:rsid w:val="006E531B"/>
    <w:rsid w:val="006E5507"/>
    <w:rsid w:val="006E6992"/>
    <w:rsid w:val="006E6C4D"/>
    <w:rsid w:val="006E721E"/>
    <w:rsid w:val="006E73BB"/>
    <w:rsid w:val="006E7F6F"/>
    <w:rsid w:val="006F03BA"/>
    <w:rsid w:val="006F074B"/>
    <w:rsid w:val="006F1D8A"/>
    <w:rsid w:val="006F264A"/>
    <w:rsid w:val="006F2A2D"/>
    <w:rsid w:val="006F2B69"/>
    <w:rsid w:val="006F342B"/>
    <w:rsid w:val="006F388F"/>
    <w:rsid w:val="006F3AAF"/>
    <w:rsid w:val="006F3F45"/>
    <w:rsid w:val="006F4C35"/>
    <w:rsid w:val="006F51B3"/>
    <w:rsid w:val="006F53B6"/>
    <w:rsid w:val="006F575E"/>
    <w:rsid w:val="006F69CB"/>
    <w:rsid w:val="006F71E6"/>
    <w:rsid w:val="006F75B3"/>
    <w:rsid w:val="006F7EE1"/>
    <w:rsid w:val="00700108"/>
    <w:rsid w:val="007005CA"/>
    <w:rsid w:val="007005DA"/>
    <w:rsid w:val="00700ABD"/>
    <w:rsid w:val="007012DD"/>
    <w:rsid w:val="00701E59"/>
    <w:rsid w:val="00702010"/>
    <w:rsid w:val="0070217F"/>
    <w:rsid w:val="0070227A"/>
    <w:rsid w:val="00702414"/>
    <w:rsid w:val="00702AB2"/>
    <w:rsid w:val="00702CE7"/>
    <w:rsid w:val="00702F00"/>
    <w:rsid w:val="00702FD0"/>
    <w:rsid w:val="007037AA"/>
    <w:rsid w:val="00703945"/>
    <w:rsid w:val="007039C5"/>
    <w:rsid w:val="00703DEC"/>
    <w:rsid w:val="00704410"/>
    <w:rsid w:val="00704C00"/>
    <w:rsid w:val="007058CE"/>
    <w:rsid w:val="00705C01"/>
    <w:rsid w:val="0070637F"/>
    <w:rsid w:val="0070683C"/>
    <w:rsid w:val="00706C1E"/>
    <w:rsid w:val="007074CD"/>
    <w:rsid w:val="00707A51"/>
    <w:rsid w:val="007100B8"/>
    <w:rsid w:val="007100CB"/>
    <w:rsid w:val="00710249"/>
    <w:rsid w:val="00710DCD"/>
    <w:rsid w:val="00710E7C"/>
    <w:rsid w:val="007113D6"/>
    <w:rsid w:val="007118D8"/>
    <w:rsid w:val="00711F78"/>
    <w:rsid w:val="00712636"/>
    <w:rsid w:val="00712767"/>
    <w:rsid w:val="00712769"/>
    <w:rsid w:val="007128F1"/>
    <w:rsid w:val="00712BED"/>
    <w:rsid w:val="0071353D"/>
    <w:rsid w:val="00713B74"/>
    <w:rsid w:val="00713CDD"/>
    <w:rsid w:val="00714396"/>
    <w:rsid w:val="00714A99"/>
    <w:rsid w:val="00714D3C"/>
    <w:rsid w:val="007157AC"/>
    <w:rsid w:val="00715EEA"/>
    <w:rsid w:val="00715F96"/>
    <w:rsid w:val="00716071"/>
    <w:rsid w:val="00716483"/>
    <w:rsid w:val="007166A8"/>
    <w:rsid w:val="007166FD"/>
    <w:rsid w:val="00716B93"/>
    <w:rsid w:val="00716EF4"/>
    <w:rsid w:val="00716F7A"/>
    <w:rsid w:val="00717C67"/>
    <w:rsid w:val="00720C65"/>
    <w:rsid w:val="00720C6B"/>
    <w:rsid w:val="00720CE3"/>
    <w:rsid w:val="00721EE6"/>
    <w:rsid w:val="00721FFF"/>
    <w:rsid w:val="00722240"/>
    <w:rsid w:val="00722880"/>
    <w:rsid w:val="00722995"/>
    <w:rsid w:val="00722A85"/>
    <w:rsid w:val="00722C52"/>
    <w:rsid w:val="00722E09"/>
    <w:rsid w:val="007230AF"/>
    <w:rsid w:val="007231EB"/>
    <w:rsid w:val="00723311"/>
    <w:rsid w:val="00723DF2"/>
    <w:rsid w:val="00724390"/>
    <w:rsid w:val="00724675"/>
    <w:rsid w:val="007246B9"/>
    <w:rsid w:val="007246E8"/>
    <w:rsid w:val="00724B65"/>
    <w:rsid w:val="00725CEE"/>
    <w:rsid w:val="00725FC0"/>
    <w:rsid w:val="007265EC"/>
    <w:rsid w:val="00727347"/>
    <w:rsid w:val="007275D1"/>
    <w:rsid w:val="007277C6"/>
    <w:rsid w:val="00727907"/>
    <w:rsid w:val="00727D12"/>
    <w:rsid w:val="00727EAB"/>
    <w:rsid w:val="00730A5D"/>
    <w:rsid w:val="00730FFE"/>
    <w:rsid w:val="007310E2"/>
    <w:rsid w:val="00731700"/>
    <w:rsid w:val="00731D1B"/>
    <w:rsid w:val="00732D99"/>
    <w:rsid w:val="00732F8D"/>
    <w:rsid w:val="00732FA8"/>
    <w:rsid w:val="007335A3"/>
    <w:rsid w:val="00733793"/>
    <w:rsid w:val="007341B4"/>
    <w:rsid w:val="0073477F"/>
    <w:rsid w:val="007349F6"/>
    <w:rsid w:val="00734AED"/>
    <w:rsid w:val="00734B86"/>
    <w:rsid w:val="00735232"/>
    <w:rsid w:val="00736AE1"/>
    <w:rsid w:val="00736CA0"/>
    <w:rsid w:val="00736DC0"/>
    <w:rsid w:val="007378C4"/>
    <w:rsid w:val="007401D5"/>
    <w:rsid w:val="0074027D"/>
    <w:rsid w:val="00740CD1"/>
    <w:rsid w:val="00740DB8"/>
    <w:rsid w:val="00740E93"/>
    <w:rsid w:val="0074105B"/>
    <w:rsid w:val="007412CD"/>
    <w:rsid w:val="00741428"/>
    <w:rsid w:val="0074188A"/>
    <w:rsid w:val="00741C5C"/>
    <w:rsid w:val="00742779"/>
    <w:rsid w:val="007433AE"/>
    <w:rsid w:val="0074379F"/>
    <w:rsid w:val="00743916"/>
    <w:rsid w:val="00743A41"/>
    <w:rsid w:val="0074408C"/>
    <w:rsid w:val="00744213"/>
    <w:rsid w:val="0074464B"/>
    <w:rsid w:val="00744871"/>
    <w:rsid w:val="007448F8"/>
    <w:rsid w:val="00744A28"/>
    <w:rsid w:val="00744B0B"/>
    <w:rsid w:val="0074543A"/>
    <w:rsid w:val="00745E14"/>
    <w:rsid w:val="00746150"/>
    <w:rsid w:val="007469C0"/>
    <w:rsid w:val="00746FF1"/>
    <w:rsid w:val="00747584"/>
    <w:rsid w:val="0074776A"/>
    <w:rsid w:val="007477F3"/>
    <w:rsid w:val="007479FB"/>
    <w:rsid w:val="00747C17"/>
    <w:rsid w:val="0075067E"/>
    <w:rsid w:val="00750882"/>
    <w:rsid w:val="00750AA3"/>
    <w:rsid w:val="00750D4E"/>
    <w:rsid w:val="00751A9D"/>
    <w:rsid w:val="00751E54"/>
    <w:rsid w:val="00751EDA"/>
    <w:rsid w:val="00752251"/>
    <w:rsid w:val="00752605"/>
    <w:rsid w:val="0075355D"/>
    <w:rsid w:val="00753DF9"/>
    <w:rsid w:val="00754CAC"/>
    <w:rsid w:val="00754E87"/>
    <w:rsid w:val="007551F5"/>
    <w:rsid w:val="007562F3"/>
    <w:rsid w:val="007563BE"/>
    <w:rsid w:val="0075678A"/>
    <w:rsid w:val="007567D2"/>
    <w:rsid w:val="00756868"/>
    <w:rsid w:val="00756AC6"/>
    <w:rsid w:val="00756E72"/>
    <w:rsid w:val="00757C94"/>
    <w:rsid w:val="00757D0B"/>
    <w:rsid w:val="0076128E"/>
    <w:rsid w:val="007612D2"/>
    <w:rsid w:val="00761946"/>
    <w:rsid w:val="00761E0F"/>
    <w:rsid w:val="00762052"/>
    <w:rsid w:val="00762381"/>
    <w:rsid w:val="00762531"/>
    <w:rsid w:val="00762717"/>
    <w:rsid w:val="00763445"/>
    <w:rsid w:val="00763BB9"/>
    <w:rsid w:val="00763F65"/>
    <w:rsid w:val="0076447C"/>
    <w:rsid w:val="00764A55"/>
    <w:rsid w:val="00764BAD"/>
    <w:rsid w:val="00765189"/>
    <w:rsid w:val="007658DC"/>
    <w:rsid w:val="007658FD"/>
    <w:rsid w:val="00765BA8"/>
    <w:rsid w:val="007663A1"/>
    <w:rsid w:val="0076677C"/>
    <w:rsid w:val="00766799"/>
    <w:rsid w:val="00767742"/>
    <w:rsid w:val="00767822"/>
    <w:rsid w:val="007704C2"/>
    <w:rsid w:val="00770572"/>
    <w:rsid w:val="0077057C"/>
    <w:rsid w:val="007707A3"/>
    <w:rsid w:val="007708D6"/>
    <w:rsid w:val="00770C32"/>
    <w:rsid w:val="007712AD"/>
    <w:rsid w:val="0077168E"/>
    <w:rsid w:val="00771DDC"/>
    <w:rsid w:val="00772145"/>
    <w:rsid w:val="007721B8"/>
    <w:rsid w:val="007722D3"/>
    <w:rsid w:val="007725C7"/>
    <w:rsid w:val="00772C3B"/>
    <w:rsid w:val="007732EF"/>
    <w:rsid w:val="00773310"/>
    <w:rsid w:val="007737FC"/>
    <w:rsid w:val="00773A84"/>
    <w:rsid w:val="00774763"/>
    <w:rsid w:val="00774938"/>
    <w:rsid w:val="00774C0C"/>
    <w:rsid w:val="00774DA0"/>
    <w:rsid w:val="0077567E"/>
    <w:rsid w:val="0077588A"/>
    <w:rsid w:val="007760E0"/>
    <w:rsid w:val="0077687D"/>
    <w:rsid w:val="00776AAD"/>
    <w:rsid w:val="00776E3E"/>
    <w:rsid w:val="007771A8"/>
    <w:rsid w:val="00780624"/>
    <w:rsid w:val="007808E9"/>
    <w:rsid w:val="0078145C"/>
    <w:rsid w:val="007816D5"/>
    <w:rsid w:val="00781A51"/>
    <w:rsid w:val="00782370"/>
    <w:rsid w:val="00782931"/>
    <w:rsid w:val="00783742"/>
    <w:rsid w:val="007839B1"/>
    <w:rsid w:val="00784669"/>
    <w:rsid w:val="00784B31"/>
    <w:rsid w:val="00785D79"/>
    <w:rsid w:val="00786A75"/>
    <w:rsid w:val="00787651"/>
    <w:rsid w:val="007876A9"/>
    <w:rsid w:val="007900A0"/>
    <w:rsid w:val="007900C0"/>
    <w:rsid w:val="0079104B"/>
    <w:rsid w:val="0079226E"/>
    <w:rsid w:val="0079236A"/>
    <w:rsid w:val="00792A39"/>
    <w:rsid w:val="007930DF"/>
    <w:rsid w:val="007935FF"/>
    <w:rsid w:val="00793A2D"/>
    <w:rsid w:val="00793C9F"/>
    <w:rsid w:val="00794548"/>
    <w:rsid w:val="00794C47"/>
    <w:rsid w:val="00795179"/>
    <w:rsid w:val="007956C1"/>
    <w:rsid w:val="0079572C"/>
    <w:rsid w:val="00795C03"/>
    <w:rsid w:val="00796891"/>
    <w:rsid w:val="00796B42"/>
    <w:rsid w:val="00796EBE"/>
    <w:rsid w:val="007974A0"/>
    <w:rsid w:val="00797538"/>
    <w:rsid w:val="0079760C"/>
    <w:rsid w:val="00797633"/>
    <w:rsid w:val="00797742"/>
    <w:rsid w:val="0079775E"/>
    <w:rsid w:val="00797F7B"/>
    <w:rsid w:val="007A02EE"/>
    <w:rsid w:val="007A0D10"/>
    <w:rsid w:val="007A0EB2"/>
    <w:rsid w:val="007A1021"/>
    <w:rsid w:val="007A15F1"/>
    <w:rsid w:val="007A1DDC"/>
    <w:rsid w:val="007A2184"/>
    <w:rsid w:val="007A22FD"/>
    <w:rsid w:val="007A2654"/>
    <w:rsid w:val="007A2B8B"/>
    <w:rsid w:val="007A2BD9"/>
    <w:rsid w:val="007A2ED9"/>
    <w:rsid w:val="007A3382"/>
    <w:rsid w:val="007A4385"/>
    <w:rsid w:val="007A4BAA"/>
    <w:rsid w:val="007A55D6"/>
    <w:rsid w:val="007A5AC1"/>
    <w:rsid w:val="007A5CA4"/>
    <w:rsid w:val="007A7046"/>
    <w:rsid w:val="007A7606"/>
    <w:rsid w:val="007A782B"/>
    <w:rsid w:val="007A7D13"/>
    <w:rsid w:val="007A7DE8"/>
    <w:rsid w:val="007B001D"/>
    <w:rsid w:val="007B005B"/>
    <w:rsid w:val="007B067D"/>
    <w:rsid w:val="007B135C"/>
    <w:rsid w:val="007B1434"/>
    <w:rsid w:val="007B1AB5"/>
    <w:rsid w:val="007B29FA"/>
    <w:rsid w:val="007B2BEB"/>
    <w:rsid w:val="007B3986"/>
    <w:rsid w:val="007B39D9"/>
    <w:rsid w:val="007B3A95"/>
    <w:rsid w:val="007B43B9"/>
    <w:rsid w:val="007B4B1D"/>
    <w:rsid w:val="007B4E8B"/>
    <w:rsid w:val="007B528E"/>
    <w:rsid w:val="007B55E3"/>
    <w:rsid w:val="007B5AA3"/>
    <w:rsid w:val="007B61FA"/>
    <w:rsid w:val="007B6321"/>
    <w:rsid w:val="007B6971"/>
    <w:rsid w:val="007B71A4"/>
    <w:rsid w:val="007B71DE"/>
    <w:rsid w:val="007B7C10"/>
    <w:rsid w:val="007C01B4"/>
    <w:rsid w:val="007C05BB"/>
    <w:rsid w:val="007C0956"/>
    <w:rsid w:val="007C0AC0"/>
    <w:rsid w:val="007C0CCB"/>
    <w:rsid w:val="007C2479"/>
    <w:rsid w:val="007C2821"/>
    <w:rsid w:val="007C2B2B"/>
    <w:rsid w:val="007C2FF2"/>
    <w:rsid w:val="007C41B5"/>
    <w:rsid w:val="007C4425"/>
    <w:rsid w:val="007C4B78"/>
    <w:rsid w:val="007C4B82"/>
    <w:rsid w:val="007C4FD2"/>
    <w:rsid w:val="007C5285"/>
    <w:rsid w:val="007C53C4"/>
    <w:rsid w:val="007C5C51"/>
    <w:rsid w:val="007C60E8"/>
    <w:rsid w:val="007C60ED"/>
    <w:rsid w:val="007C6C0A"/>
    <w:rsid w:val="007C7370"/>
    <w:rsid w:val="007D01CB"/>
    <w:rsid w:val="007D0FD5"/>
    <w:rsid w:val="007D12EC"/>
    <w:rsid w:val="007D15C5"/>
    <w:rsid w:val="007D17FD"/>
    <w:rsid w:val="007D1B5A"/>
    <w:rsid w:val="007D2204"/>
    <w:rsid w:val="007D2520"/>
    <w:rsid w:val="007D279F"/>
    <w:rsid w:val="007D30EC"/>
    <w:rsid w:val="007D37D7"/>
    <w:rsid w:val="007D3834"/>
    <w:rsid w:val="007D3AF5"/>
    <w:rsid w:val="007D50FB"/>
    <w:rsid w:val="007D55E9"/>
    <w:rsid w:val="007D56B2"/>
    <w:rsid w:val="007D570F"/>
    <w:rsid w:val="007D5747"/>
    <w:rsid w:val="007D579B"/>
    <w:rsid w:val="007D5CFB"/>
    <w:rsid w:val="007D5F07"/>
    <w:rsid w:val="007D6AAA"/>
    <w:rsid w:val="007D6D62"/>
    <w:rsid w:val="007D6FB5"/>
    <w:rsid w:val="007D753C"/>
    <w:rsid w:val="007D7EB0"/>
    <w:rsid w:val="007E038E"/>
    <w:rsid w:val="007E05E3"/>
    <w:rsid w:val="007E0B0F"/>
    <w:rsid w:val="007E1068"/>
    <w:rsid w:val="007E132B"/>
    <w:rsid w:val="007E20A3"/>
    <w:rsid w:val="007E24C4"/>
    <w:rsid w:val="007E24D7"/>
    <w:rsid w:val="007E2757"/>
    <w:rsid w:val="007E36D9"/>
    <w:rsid w:val="007E398D"/>
    <w:rsid w:val="007E39C6"/>
    <w:rsid w:val="007E3B92"/>
    <w:rsid w:val="007E3E82"/>
    <w:rsid w:val="007E51AB"/>
    <w:rsid w:val="007E5604"/>
    <w:rsid w:val="007E5C68"/>
    <w:rsid w:val="007E5F27"/>
    <w:rsid w:val="007E6040"/>
    <w:rsid w:val="007E6212"/>
    <w:rsid w:val="007E661E"/>
    <w:rsid w:val="007E6720"/>
    <w:rsid w:val="007E6CBF"/>
    <w:rsid w:val="007E6CE0"/>
    <w:rsid w:val="007E7324"/>
    <w:rsid w:val="007E7BEB"/>
    <w:rsid w:val="007F037F"/>
    <w:rsid w:val="007F04B2"/>
    <w:rsid w:val="007F1789"/>
    <w:rsid w:val="007F25D1"/>
    <w:rsid w:val="007F2F02"/>
    <w:rsid w:val="007F3009"/>
    <w:rsid w:val="007F3B9F"/>
    <w:rsid w:val="007F3D19"/>
    <w:rsid w:val="007F4BCA"/>
    <w:rsid w:val="007F5030"/>
    <w:rsid w:val="007F56E6"/>
    <w:rsid w:val="007F57DF"/>
    <w:rsid w:val="007F5BC9"/>
    <w:rsid w:val="007F67A8"/>
    <w:rsid w:val="007F6C59"/>
    <w:rsid w:val="007F6D0F"/>
    <w:rsid w:val="007F74BC"/>
    <w:rsid w:val="007F77CE"/>
    <w:rsid w:val="007F79AC"/>
    <w:rsid w:val="007F7BB6"/>
    <w:rsid w:val="007F7E1C"/>
    <w:rsid w:val="00800002"/>
    <w:rsid w:val="008000F9"/>
    <w:rsid w:val="008007E8"/>
    <w:rsid w:val="00800F17"/>
    <w:rsid w:val="00801A08"/>
    <w:rsid w:val="00801B3C"/>
    <w:rsid w:val="00801C1B"/>
    <w:rsid w:val="008029FD"/>
    <w:rsid w:val="008033D1"/>
    <w:rsid w:val="00803AF4"/>
    <w:rsid w:val="00803CDE"/>
    <w:rsid w:val="00804D8D"/>
    <w:rsid w:val="008061E1"/>
    <w:rsid w:val="00807088"/>
    <w:rsid w:val="00807487"/>
    <w:rsid w:val="0080748E"/>
    <w:rsid w:val="00807755"/>
    <w:rsid w:val="008103D2"/>
    <w:rsid w:val="0081082E"/>
    <w:rsid w:val="00810FD8"/>
    <w:rsid w:val="0081122C"/>
    <w:rsid w:val="0081172D"/>
    <w:rsid w:val="00811C4F"/>
    <w:rsid w:val="00812147"/>
    <w:rsid w:val="00812824"/>
    <w:rsid w:val="00812A39"/>
    <w:rsid w:val="00813292"/>
    <w:rsid w:val="00813E07"/>
    <w:rsid w:val="00814E2C"/>
    <w:rsid w:val="00815227"/>
    <w:rsid w:val="00815B3F"/>
    <w:rsid w:val="008165BC"/>
    <w:rsid w:val="00816958"/>
    <w:rsid w:val="00816F6C"/>
    <w:rsid w:val="008170F1"/>
    <w:rsid w:val="00817FFE"/>
    <w:rsid w:val="00820244"/>
    <w:rsid w:val="008208F5"/>
    <w:rsid w:val="00820CD2"/>
    <w:rsid w:val="008211D8"/>
    <w:rsid w:val="008213AE"/>
    <w:rsid w:val="008215FD"/>
    <w:rsid w:val="00821654"/>
    <w:rsid w:val="008216B9"/>
    <w:rsid w:val="00821727"/>
    <w:rsid w:val="00821C42"/>
    <w:rsid w:val="0082290F"/>
    <w:rsid w:val="00822943"/>
    <w:rsid w:val="00822D37"/>
    <w:rsid w:val="00823A3B"/>
    <w:rsid w:val="00823CBE"/>
    <w:rsid w:val="00823E11"/>
    <w:rsid w:val="00823E39"/>
    <w:rsid w:val="00824EA0"/>
    <w:rsid w:val="0082561C"/>
    <w:rsid w:val="00825CA4"/>
    <w:rsid w:val="00826A22"/>
    <w:rsid w:val="00826CB9"/>
    <w:rsid w:val="008325FD"/>
    <w:rsid w:val="00832C23"/>
    <w:rsid w:val="00832C9A"/>
    <w:rsid w:val="0083354F"/>
    <w:rsid w:val="008335D9"/>
    <w:rsid w:val="00833BEB"/>
    <w:rsid w:val="0083420B"/>
    <w:rsid w:val="0083440B"/>
    <w:rsid w:val="008345EB"/>
    <w:rsid w:val="0083467A"/>
    <w:rsid w:val="00834A0E"/>
    <w:rsid w:val="00834DFE"/>
    <w:rsid w:val="00834E1F"/>
    <w:rsid w:val="008353BE"/>
    <w:rsid w:val="00836069"/>
    <w:rsid w:val="0083636D"/>
    <w:rsid w:val="00836B87"/>
    <w:rsid w:val="00836EFB"/>
    <w:rsid w:val="00840A44"/>
    <w:rsid w:val="00841B55"/>
    <w:rsid w:val="00841F63"/>
    <w:rsid w:val="00842085"/>
    <w:rsid w:val="00842862"/>
    <w:rsid w:val="00842DAE"/>
    <w:rsid w:val="00843183"/>
    <w:rsid w:val="00843A9F"/>
    <w:rsid w:val="00844D84"/>
    <w:rsid w:val="008455B5"/>
    <w:rsid w:val="00845894"/>
    <w:rsid w:val="008458AC"/>
    <w:rsid w:val="00845A7E"/>
    <w:rsid w:val="00846B67"/>
    <w:rsid w:val="0084717B"/>
    <w:rsid w:val="00847904"/>
    <w:rsid w:val="008479D0"/>
    <w:rsid w:val="00847A46"/>
    <w:rsid w:val="00850061"/>
    <w:rsid w:val="008500FF"/>
    <w:rsid w:val="00850392"/>
    <w:rsid w:val="00850BCF"/>
    <w:rsid w:val="0085128C"/>
    <w:rsid w:val="0085169F"/>
    <w:rsid w:val="00852A2E"/>
    <w:rsid w:val="00853421"/>
    <w:rsid w:val="0085370F"/>
    <w:rsid w:val="00853E1F"/>
    <w:rsid w:val="00854854"/>
    <w:rsid w:val="00854F73"/>
    <w:rsid w:val="00855205"/>
    <w:rsid w:val="008565C9"/>
    <w:rsid w:val="00856BC8"/>
    <w:rsid w:val="00856F9E"/>
    <w:rsid w:val="0085750B"/>
    <w:rsid w:val="00857E01"/>
    <w:rsid w:val="00857EFF"/>
    <w:rsid w:val="008602FE"/>
    <w:rsid w:val="00860648"/>
    <w:rsid w:val="00860DEC"/>
    <w:rsid w:val="0086250A"/>
    <w:rsid w:val="00862786"/>
    <w:rsid w:val="00862BAD"/>
    <w:rsid w:val="00862D8B"/>
    <w:rsid w:val="0086387F"/>
    <w:rsid w:val="00863D47"/>
    <w:rsid w:val="00863F4F"/>
    <w:rsid w:val="008640C7"/>
    <w:rsid w:val="008641D4"/>
    <w:rsid w:val="00864438"/>
    <w:rsid w:val="00864466"/>
    <w:rsid w:val="008644A6"/>
    <w:rsid w:val="00865F0D"/>
    <w:rsid w:val="008661A9"/>
    <w:rsid w:val="008664D5"/>
    <w:rsid w:val="0086680C"/>
    <w:rsid w:val="008703C0"/>
    <w:rsid w:val="008706E6"/>
    <w:rsid w:val="00870710"/>
    <w:rsid w:val="00870BA8"/>
    <w:rsid w:val="00870D27"/>
    <w:rsid w:val="00871338"/>
    <w:rsid w:val="008715B7"/>
    <w:rsid w:val="008718A4"/>
    <w:rsid w:val="00871E00"/>
    <w:rsid w:val="008734D2"/>
    <w:rsid w:val="00873AA6"/>
    <w:rsid w:val="00873CCA"/>
    <w:rsid w:val="00874095"/>
    <w:rsid w:val="0087413B"/>
    <w:rsid w:val="008744AD"/>
    <w:rsid w:val="00875041"/>
    <w:rsid w:val="008750B8"/>
    <w:rsid w:val="00875427"/>
    <w:rsid w:val="008754BC"/>
    <w:rsid w:val="008757D6"/>
    <w:rsid w:val="008763E0"/>
    <w:rsid w:val="008767D1"/>
    <w:rsid w:val="0087690F"/>
    <w:rsid w:val="00876AE6"/>
    <w:rsid w:val="00876EB4"/>
    <w:rsid w:val="0087704D"/>
    <w:rsid w:val="00880162"/>
    <w:rsid w:val="008812A0"/>
    <w:rsid w:val="0088155C"/>
    <w:rsid w:val="008818C3"/>
    <w:rsid w:val="008819B1"/>
    <w:rsid w:val="00881D30"/>
    <w:rsid w:val="00881E43"/>
    <w:rsid w:val="00881FD3"/>
    <w:rsid w:val="0088200F"/>
    <w:rsid w:val="00884399"/>
    <w:rsid w:val="008849E6"/>
    <w:rsid w:val="00884B9E"/>
    <w:rsid w:val="00884F60"/>
    <w:rsid w:val="008851C0"/>
    <w:rsid w:val="0088720F"/>
    <w:rsid w:val="008875B7"/>
    <w:rsid w:val="00887EFB"/>
    <w:rsid w:val="008906DB"/>
    <w:rsid w:val="008911F3"/>
    <w:rsid w:val="00892104"/>
    <w:rsid w:val="00892236"/>
    <w:rsid w:val="008924CF"/>
    <w:rsid w:val="00893376"/>
    <w:rsid w:val="0089396D"/>
    <w:rsid w:val="00894504"/>
    <w:rsid w:val="008948AF"/>
    <w:rsid w:val="00894CA9"/>
    <w:rsid w:val="0089520D"/>
    <w:rsid w:val="008954AA"/>
    <w:rsid w:val="008957A1"/>
    <w:rsid w:val="008957A6"/>
    <w:rsid w:val="00896230"/>
    <w:rsid w:val="008962FE"/>
    <w:rsid w:val="00897557"/>
    <w:rsid w:val="0089784A"/>
    <w:rsid w:val="00897F82"/>
    <w:rsid w:val="008A0738"/>
    <w:rsid w:val="008A0785"/>
    <w:rsid w:val="008A0C41"/>
    <w:rsid w:val="008A13C5"/>
    <w:rsid w:val="008A1C1C"/>
    <w:rsid w:val="008A208D"/>
    <w:rsid w:val="008A213A"/>
    <w:rsid w:val="008A2746"/>
    <w:rsid w:val="008A2921"/>
    <w:rsid w:val="008A3282"/>
    <w:rsid w:val="008A3BCD"/>
    <w:rsid w:val="008A452B"/>
    <w:rsid w:val="008A4A5B"/>
    <w:rsid w:val="008A51C5"/>
    <w:rsid w:val="008A53D1"/>
    <w:rsid w:val="008A586D"/>
    <w:rsid w:val="008A5A12"/>
    <w:rsid w:val="008A5A42"/>
    <w:rsid w:val="008A6740"/>
    <w:rsid w:val="008A69E4"/>
    <w:rsid w:val="008A6B6C"/>
    <w:rsid w:val="008A74AB"/>
    <w:rsid w:val="008A7C95"/>
    <w:rsid w:val="008A7FD0"/>
    <w:rsid w:val="008B12FD"/>
    <w:rsid w:val="008B156B"/>
    <w:rsid w:val="008B1644"/>
    <w:rsid w:val="008B22E5"/>
    <w:rsid w:val="008B2799"/>
    <w:rsid w:val="008B2BBB"/>
    <w:rsid w:val="008B2EDC"/>
    <w:rsid w:val="008B31D8"/>
    <w:rsid w:val="008B365B"/>
    <w:rsid w:val="008B375B"/>
    <w:rsid w:val="008B3BD1"/>
    <w:rsid w:val="008B422E"/>
    <w:rsid w:val="008B4413"/>
    <w:rsid w:val="008B46EE"/>
    <w:rsid w:val="008B4E8B"/>
    <w:rsid w:val="008B4F94"/>
    <w:rsid w:val="008B5EAA"/>
    <w:rsid w:val="008B6AE1"/>
    <w:rsid w:val="008B6DB5"/>
    <w:rsid w:val="008B750A"/>
    <w:rsid w:val="008B76DC"/>
    <w:rsid w:val="008B778B"/>
    <w:rsid w:val="008B7BB2"/>
    <w:rsid w:val="008B7ED9"/>
    <w:rsid w:val="008C0030"/>
    <w:rsid w:val="008C030A"/>
    <w:rsid w:val="008C0E20"/>
    <w:rsid w:val="008C13EE"/>
    <w:rsid w:val="008C146C"/>
    <w:rsid w:val="008C1982"/>
    <w:rsid w:val="008C1F50"/>
    <w:rsid w:val="008C2A76"/>
    <w:rsid w:val="008C2F6D"/>
    <w:rsid w:val="008C2FE9"/>
    <w:rsid w:val="008C327D"/>
    <w:rsid w:val="008C3823"/>
    <w:rsid w:val="008C3ED7"/>
    <w:rsid w:val="008C4696"/>
    <w:rsid w:val="008C47FF"/>
    <w:rsid w:val="008C494F"/>
    <w:rsid w:val="008C4BD9"/>
    <w:rsid w:val="008C658B"/>
    <w:rsid w:val="008C660F"/>
    <w:rsid w:val="008C6677"/>
    <w:rsid w:val="008C6777"/>
    <w:rsid w:val="008C685E"/>
    <w:rsid w:val="008C69F8"/>
    <w:rsid w:val="008C727A"/>
    <w:rsid w:val="008C7836"/>
    <w:rsid w:val="008D06B4"/>
    <w:rsid w:val="008D0725"/>
    <w:rsid w:val="008D0ACD"/>
    <w:rsid w:val="008D11B0"/>
    <w:rsid w:val="008D14A1"/>
    <w:rsid w:val="008D14E2"/>
    <w:rsid w:val="008D191B"/>
    <w:rsid w:val="008D23F8"/>
    <w:rsid w:val="008D2821"/>
    <w:rsid w:val="008D3152"/>
    <w:rsid w:val="008D34B8"/>
    <w:rsid w:val="008D3DF4"/>
    <w:rsid w:val="008D3ED3"/>
    <w:rsid w:val="008D4AC7"/>
    <w:rsid w:val="008D4D84"/>
    <w:rsid w:val="008D5933"/>
    <w:rsid w:val="008D6015"/>
    <w:rsid w:val="008D60AF"/>
    <w:rsid w:val="008D6268"/>
    <w:rsid w:val="008D6B67"/>
    <w:rsid w:val="008D6D2D"/>
    <w:rsid w:val="008D6E1F"/>
    <w:rsid w:val="008E035D"/>
    <w:rsid w:val="008E0933"/>
    <w:rsid w:val="008E0C69"/>
    <w:rsid w:val="008E0F4B"/>
    <w:rsid w:val="008E10F5"/>
    <w:rsid w:val="008E133E"/>
    <w:rsid w:val="008E1BEB"/>
    <w:rsid w:val="008E1E64"/>
    <w:rsid w:val="008E211A"/>
    <w:rsid w:val="008E2328"/>
    <w:rsid w:val="008E2432"/>
    <w:rsid w:val="008E24A7"/>
    <w:rsid w:val="008E2F0E"/>
    <w:rsid w:val="008E33B2"/>
    <w:rsid w:val="008E3507"/>
    <w:rsid w:val="008E3BD3"/>
    <w:rsid w:val="008E4843"/>
    <w:rsid w:val="008E488B"/>
    <w:rsid w:val="008E4ACE"/>
    <w:rsid w:val="008E53CD"/>
    <w:rsid w:val="008E53EE"/>
    <w:rsid w:val="008E5E99"/>
    <w:rsid w:val="008E641D"/>
    <w:rsid w:val="008E658F"/>
    <w:rsid w:val="008E67D0"/>
    <w:rsid w:val="008E7243"/>
    <w:rsid w:val="008E7311"/>
    <w:rsid w:val="008E736C"/>
    <w:rsid w:val="008E75E2"/>
    <w:rsid w:val="008E7E4A"/>
    <w:rsid w:val="008F05A7"/>
    <w:rsid w:val="008F0655"/>
    <w:rsid w:val="008F0E03"/>
    <w:rsid w:val="008F0E4C"/>
    <w:rsid w:val="008F13D2"/>
    <w:rsid w:val="008F1994"/>
    <w:rsid w:val="008F215F"/>
    <w:rsid w:val="008F270B"/>
    <w:rsid w:val="008F2AB0"/>
    <w:rsid w:val="008F393C"/>
    <w:rsid w:val="008F3CB5"/>
    <w:rsid w:val="008F41BE"/>
    <w:rsid w:val="008F473A"/>
    <w:rsid w:val="008F538F"/>
    <w:rsid w:val="008F5707"/>
    <w:rsid w:val="008F5B58"/>
    <w:rsid w:val="008F5DE8"/>
    <w:rsid w:val="008F5EA6"/>
    <w:rsid w:val="008F5FDE"/>
    <w:rsid w:val="008F67DB"/>
    <w:rsid w:val="008F6D00"/>
    <w:rsid w:val="008F7889"/>
    <w:rsid w:val="008F7BFE"/>
    <w:rsid w:val="008F7C2D"/>
    <w:rsid w:val="00900071"/>
    <w:rsid w:val="0090045C"/>
    <w:rsid w:val="00900B18"/>
    <w:rsid w:val="00900CF0"/>
    <w:rsid w:val="00901336"/>
    <w:rsid w:val="009027FD"/>
    <w:rsid w:val="009028AB"/>
    <w:rsid w:val="009030C8"/>
    <w:rsid w:val="0090332E"/>
    <w:rsid w:val="0090363A"/>
    <w:rsid w:val="009040DB"/>
    <w:rsid w:val="00904178"/>
    <w:rsid w:val="00904E2C"/>
    <w:rsid w:val="00904F85"/>
    <w:rsid w:val="0090505F"/>
    <w:rsid w:val="00905172"/>
    <w:rsid w:val="00905319"/>
    <w:rsid w:val="0090556A"/>
    <w:rsid w:val="00905E61"/>
    <w:rsid w:val="00905F10"/>
    <w:rsid w:val="009061F9"/>
    <w:rsid w:val="009063E0"/>
    <w:rsid w:val="0090653E"/>
    <w:rsid w:val="00906DB8"/>
    <w:rsid w:val="00906DEB"/>
    <w:rsid w:val="00907127"/>
    <w:rsid w:val="009075C9"/>
    <w:rsid w:val="00907958"/>
    <w:rsid w:val="00910351"/>
    <w:rsid w:val="009110A9"/>
    <w:rsid w:val="00911271"/>
    <w:rsid w:val="00911350"/>
    <w:rsid w:val="00911FD5"/>
    <w:rsid w:val="0091257C"/>
    <w:rsid w:val="00912667"/>
    <w:rsid w:val="0091285A"/>
    <w:rsid w:val="00912867"/>
    <w:rsid w:val="00914193"/>
    <w:rsid w:val="009141E2"/>
    <w:rsid w:val="00914245"/>
    <w:rsid w:val="00914C6C"/>
    <w:rsid w:val="00914DAC"/>
    <w:rsid w:val="0091555D"/>
    <w:rsid w:val="009162D7"/>
    <w:rsid w:val="00916C44"/>
    <w:rsid w:val="0091777E"/>
    <w:rsid w:val="00917D61"/>
    <w:rsid w:val="00917E25"/>
    <w:rsid w:val="00917FB7"/>
    <w:rsid w:val="00920D01"/>
    <w:rsid w:val="00923254"/>
    <w:rsid w:val="009232AA"/>
    <w:rsid w:val="009236D1"/>
    <w:rsid w:val="00924238"/>
    <w:rsid w:val="009242EC"/>
    <w:rsid w:val="00924934"/>
    <w:rsid w:val="00924A3F"/>
    <w:rsid w:val="00924A92"/>
    <w:rsid w:val="0092571F"/>
    <w:rsid w:val="00925CBE"/>
    <w:rsid w:val="00925EF4"/>
    <w:rsid w:val="009264AB"/>
    <w:rsid w:val="00926C42"/>
    <w:rsid w:val="009273DD"/>
    <w:rsid w:val="00930148"/>
    <w:rsid w:val="009303E0"/>
    <w:rsid w:val="009308D4"/>
    <w:rsid w:val="0093092D"/>
    <w:rsid w:val="00930EBD"/>
    <w:rsid w:val="00930F75"/>
    <w:rsid w:val="00931387"/>
    <w:rsid w:val="009313D6"/>
    <w:rsid w:val="00931A15"/>
    <w:rsid w:val="00931E4A"/>
    <w:rsid w:val="009326F4"/>
    <w:rsid w:val="009327F4"/>
    <w:rsid w:val="009334B8"/>
    <w:rsid w:val="0093375A"/>
    <w:rsid w:val="00933933"/>
    <w:rsid w:val="00934677"/>
    <w:rsid w:val="00934D04"/>
    <w:rsid w:val="00935D58"/>
    <w:rsid w:val="00935FDE"/>
    <w:rsid w:val="009362E0"/>
    <w:rsid w:val="00936361"/>
    <w:rsid w:val="009364AC"/>
    <w:rsid w:val="00936F5C"/>
    <w:rsid w:val="00937B90"/>
    <w:rsid w:val="00940B0A"/>
    <w:rsid w:val="0094168F"/>
    <w:rsid w:val="009418FE"/>
    <w:rsid w:val="00942C8E"/>
    <w:rsid w:val="00943E15"/>
    <w:rsid w:val="00945F0B"/>
    <w:rsid w:val="00945F5A"/>
    <w:rsid w:val="00945F8E"/>
    <w:rsid w:val="00946088"/>
    <w:rsid w:val="00946399"/>
    <w:rsid w:val="00946C5A"/>
    <w:rsid w:val="0095006A"/>
    <w:rsid w:val="0095014C"/>
    <w:rsid w:val="009506DB"/>
    <w:rsid w:val="00950BDE"/>
    <w:rsid w:val="00951801"/>
    <w:rsid w:val="00951A7A"/>
    <w:rsid w:val="009521C6"/>
    <w:rsid w:val="009530F7"/>
    <w:rsid w:val="00953D99"/>
    <w:rsid w:val="00953DAB"/>
    <w:rsid w:val="00953EA9"/>
    <w:rsid w:val="009548E3"/>
    <w:rsid w:val="009554AB"/>
    <w:rsid w:val="00955822"/>
    <w:rsid w:val="00955D7B"/>
    <w:rsid w:val="0095675A"/>
    <w:rsid w:val="00956BF0"/>
    <w:rsid w:val="0095740E"/>
    <w:rsid w:val="0095741E"/>
    <w:rsid w:val="00957868"/>
    <w:rsid w:val="00957A0C"/>
    <w:rsid w:val="00957B91"/>
    <w:rsid w:val="00957BAF"/>
    <w:rsid w:val="0096019C"/>
    <w:rsid w:val="00960E1A"/>
    <w:rsid w:val="00961652"/>
    <w:rsid w:val="00962D9F"/>
    <w:rsid w:val="00962E13"/>
    <w:rsid w:val="0096370A"/>
    <w:rsid w:val="00963DF5"/>
    <w:rsid w:val="00963EAE"/>
    <w:rsid w:val="00963F65"/>
    <w:rsid w:val="009640BC"/>
    <w:rsid w:val="0096420F"/>
    <w:rsid w:val="009644F7"/>
    <w:rsid w:val="00964834"/>
    <w:rsid w:val="00964D2D"/>
    <w:rsid w:val="0096598E"/>
    <w:rsid w:val="00965DBB"/>
    <w:rsid w:val="00966188"/>
    <w:rsid w:val="0096748F"/>
    <w:rsid w:val="00967C64"/>
    <w:rsid w:val="009708A3"/>
    <w:rsid w:val="009709CC"/>
    <w:rsid w:val="00970A35"/>
    <w:rsid w:val="0097170A"/>
    <w:rsid w:val="00971962"/>
    <w:rsid w:val="00971B18"/>
    <w:rsid w:val="00972145"/>
    <w:rsid w:val="00973443"/>
    <w:rsid w:val="00973791"/>
    <w:rsid w:val="0097387F"/>
    <w:rsid w:val="00973C67"/>
    <w:rsid w:val="00973F0A"/>
    <w:rsid w:val="0097488C"/>
    <w:rsid w:val="0097530D"/>
    <w:rsid w:val="009757EE"/>
    <w:rsid w:val="00975A26"/>
    <w:rsid w:val="00976050"/>
    <w:rsid w:val="0097634B"/>
    <w:rsid w:val="0097636C"/>
    <w:rsid w:val="00976DCD"/>
    <w:rsid w:val="009772CC"/>
    <w:rsid w:val="00980027"/>
    <w:rsid w:val="00981B1E"/>
    <w:rsid w:val="00981CB2"/>
    <w:rsid w:val="00981FB4"/>
    <w:rsid w:val="00982918"/>
    <w:rsid w:val="00982AFB"/>
    <w:rsid w:val="00983767"/>
    <w:rsid w:val="00983B3F"/>
    <w:rsid w:val="009840FB"/>
    <w:rsid w:val="009844D5"/>
    <w:rsid w:val="00984563"/>
    <w:rsid w:val="00984CDB"/>
    <w:rsid w:val="00985428"/>
    <w:rsid w:val="00985866"/>
    <w:rsid w:val="009859C9"/>
    <w:rsid w:val="00985C35"/>
    <w:rsid w:val="009860BE"/>
    <w:rsid w:val="009879AF"/>
    <w:rsid w:val="00987C7D"/>
    <w:rsid w:val="00987D80"/>
    <w:rsid w:val="00987FD5"/>
    <w:rsid w:val="00990793"/>
    <w:rsid w:val="00991A97"/>
    <w:rsid w:val="0099205B"/>
    <w:rsid w:val="00992228"/>
    <w:rsid w:val="00993425"/>
    <w:rsid w:val="009935C6"/>
    <w:rsid w:val="00993A90"/>
    <w:rsid w:val="00993FA0"/>
    <w:rsid w:val="009942D9"/>
    <w:rsid w:val="009948F8"/>
    <w:rsid w:val="009953ED"/>
    <w:rsid w:val="00995419"/>
    <w:rsid w:val="00995662"/>
    <w:rsid w:val="009959A8"/>
    <w:rsid w:val="00995B11"/>
    <w:rsid w:val="009965BC"/>
    <w:rsid w:val="009968DF"/>
    <w:rsid w:val="009A0197"/>
    <w:rsid w:val="009A058E"/>
    <w:rsid w:val="009A1B5D"/>
    <w:rsid w:val="009A1DD6"/>
    <w:rsid w:val="009A22F4"/>
    <w:rsid w:val="009A25CC"/>
    <w:rsid w:val="009A283C"/>
    <w:rsid w:val="009A2A8C"/>
    <w:rsid w:val="009A38B5"/>
    <w:rsid w:val="009A39C4"/>
    <w:rsid w:val="009A3AA9"/>
    <w:rsid w:val="009A3B01"/>
    <w:rsid w:val="009A3FE9"/>
    <w:rsid w:val="009A446C"/>
    <w:rsid w:val="009A4653"/>
    <w:rsid w:val="009A4667"/>
    <w:rsid w:val="009A47D5"/>
    <w:rsid w:val="009A5375"/>
    <w:rsid w:val="009A5DDF"/>
    <w:rsid w:val="009A60EA"/>
    <w:rsid w:val="009A65C4"/>
    <w:rsid w:val="009A6B7A"/>
    <w:rsid w:val="009B00E9"/>
    <w:rsid w:val="009B0BFD"/>
    <w:rsid w:val="009B172C"/>
    <w:rsid w:val="009B2286"/>
    <w:rsid w:val="009B2777"/>
    <w:rsid w:val="009B280B"/>
    <w:rsid w:val="009B2834"/>
    <w:rsid w:val="009B320F"/>
    <w:rsid w:val="009B39E8"/>
    <w:rsid w:val="009B3CB1"/>
    <w:rsid w:val="009B4208"/>
    <w:rsid w:val="009B42A2"/>
    <w:rsid w:val="009B4306"/>
    <w:rsid w:val="009B468E"/>
    <w:rsid w:val="009B5740"/>
    <w:rsid w:val="009B59D6"/>
    <w:rsid w:val="009B6532"/>
    <w:rsid w:val="009B6823"/>
    <w:rsid w:val="009B74BD"/>
    <w:rsid w:val="009B7BCA"/>
    <w:rsid w:val="009C0E03"/>
    <w:rsid w:val="009C0EC2"/>
    <w:rsid w:val="009C206C"/>
    <w:rsid w:val="009C2258"/>
    <w:rsid w:val="009C2FBD"/>
    <w:rsid w:val="009C3199"/>
    <w:rsid w:val="009C4139"/>
    <w:rsid w:val="009C41AC"/>
    <w:rsid w:val="009C41F9"/>
    <w:rsid w:val="009C42A3"/>
    <w:rsid w:val="009C45E2"/>
    <w:rsid w:val="009C487B"/>
    <w:rsid w:val="009C48BB"/>
    <w:rsid w:val="009C4C17"/>
    <w:rsid w:val="009C4CCE"/>
    <w:rsid w:val="009C60E9"/>
    <w:rsid w:val="009C68F0"/>
    <w:rsid w:val="009C6A96"/>
    <w:rsid w:val="009C72E7"/>
    <w:rsid w:val="009D01C9"/>
    <w:rsid w:val="009D01FD"/>
    <w:rsid w:val="009D0B92"/>
    <w:rsid w:val="009D14C1"/>
    <w:rsid w:val="009D154E"/>
    <w:rsid w:val="009D1586"/>
    <w:rsid w:val="009D1E9A"/>
    <w:rsid w:val="009D1F6F"/>
    <w:rsid w:val="009D202D"/>
    <w:rsid w:val="009D20E5"/>
    <w:rsid w:val="009D2332"/>
    <w:rsid w:val="009D2333"/>
    <w:rsid w:val="009D2394"/>
    <w:rsid w:val="009D2E18"/>
    <w:rsid w:val="009D2F1E"/>
    <w:rsid w:val="009D2F34"/>
    <w:rsid w:val="009D3094"/>
    <w:rsid w:val="009D30CC"/>
    <w:rsid w:val="009D3AEA"/>
    <w:rsid w:val="009D3D3F"/>
    <w:rsid w:val="009D3D69"/>
    <w:rsid w:val="009D4154"/>
    <w:rsid w:val="009D41B7"/>
    <w:rsid w:val="009D4958"/>
    <w:rsid w:val="009D49AD"/>
    <w:rsid w:val="009D7389"/>
    <w:rsid w:val="009D75BB"/>
    <w:rsid w:val="009D7801"/>
    <w:rsid w:val="009D7E63"/>
    <w:rsid w:val="009D7EB6"/>
    <w:rsid w:val="009D7FB9"/>
    <w:rsid w:val="009E0022"/>
    <w:rsid w:val="009E0643"/>
    <w:rsid w:val="009E0647"/>
    <w:rsid w:val="009E08B0"/>
    <w:rsid w:val="009E1232"/>
    <w:rsid w:val="009E1390"/>
    <w:rsid w:val="009E203D"/>
    <w:rsid w:val="009E21AD"/>
    <w:rsid w:val="009E3186"/>
    <w:rsid w:val="009E345A"/>
    <w:rsid w:val="009E387B"/>
    <w:rsid w:val="009E3FC6"/>
    <w:rsid w:val="009E47EB"/>
    <w:rsid w:val="009E4998"/>
    <w:rsid w:val="009E514A"/>
    <w:rsid w:val="009E59D2"/>
    <w:rsid w:val="009E5A7B"/>
    <w:rsid w:val="009E5E4F"/>
    <w:rsid w:val="009E5FBF"/>
    <w:rsid w:val="009E608E"/>
    <w:rsid w:val="009E664C"/>
    <w:rsid w:val="009E6F77"/>
    <w:rsid w:val="009E76BF"/>
    <w:rsid w:val="009E7912"/>
    <w:rsid w:val="009E7B75"/>
    <w:rsid w:val="009F003A"/>
    <w:rsid w:val="009F05E0"/>
    <w:rsid w:val="009F0AD3"/>
    <w:rsid w:val="009F0CFA"/>
    <w:rsid w:val="009F14EE"/>
    <w:rsid w:val="009F2CFA"/>
    <w:rsid w:val="009F2FBC"/>
    <w:rsid w:val="009F4C42"/>
    <w:rsid w:val="009F52AA"/>
    <w:rsid w:val="009F54DB"/>
    <w:rsid w:val="009F58D5"/>
    <w:rsid w:val="009F6476"/>
    <w:rsid w:val="009F67C8"/>
    <w:rsid w:val="009F6A98"/>
    <w:rsid w:val="009F6E1A"/>
    <w:rsid w:val="009F7D4D"/>
    <w:rsid w:val="00A00111"/>
    <w:rsid w:val="00A002BB"/>
    <w:rsid w:val="00A0076F"/>
    <w:rsid w:val="00A00833"/>
    <w:rsid w:val="00A008F6"/>
    <w:rsid w:val="00A009CD"/>
    <w:rsid w:val="00A00BAA"/>
    <w:rsid w:val="00A00F48"/>
    <w:rsid w:val="00A00F6F"/>
    <w:rsid w:val="00A016C4"/>
    <w:rsid w:val="00A018F2"/>
    <w:rsid w:val="00A019E2"/>
    <w:rsid w:val="00A01BAE"/>
    <w:rsid w:val="00A01C19"/>
    <w:rsid w:val="00A01C5F"/>
    <w:rsid w:val="00A0243A"/>
    <w:rsid w:val="00A024BC"/>
    <w:rsid w:val="00A02774"/>
    <w:rsid w:val="00A02E95"/>
    <w:rsid w:val="00A03F5C"/>
    <w:rsid w:val="00A04186"/>
    <w:rsid w:val="00A05074"/>
    <w:rsid w:val="00A050D8"/>
    <w:rsid w:val="00A05132"/>
    <w:rsid w:val="00A06ACB"/>
    <w:rsid w:val="00A06FD7"/>
    <w:rsid w:val="00A07125"/>
    <w:rsid w:val="00A07592"/>
    <w:rsid w:val="00A07794"/>
    <w:rsid w:val="00A079C8"/>
    <w:rsid w:val="00A07F78"/>
    <w:rsid w:val="00A07F94"/>
    <w:rsid w:val="00A07FA9"/>
    <w:rsid w:val="00A10471"/>
    <w:rsid w:val="00A10AD0"/>
    <w:rsid w:val="00A10F44"/>
    <w:rsid w:val="00A11036"/>
    <w:rsid w:val="00A1123E"/>
    <w:rsid w:val="00A11951"/>
    <w:rsid w:val="00A11AD7"/>
    <w:rsid w:val="00A11B0E"/>
    <w:rsid w:val="00A12C74"/>
    <w:rsid w:val="00A12FBA"/>
    <w:rsid w:val="00A145B7"/>
    <w:rsid w:val="00A14AC6"/>
    <w:rsid w:val="00A14E8D"/>
    <w:rsid w:val="00A14ED5"/>
    <w:rsid w:val="00A1520E"/>
    <w:rsid w:val="00A15711"/>
    <w:rsid w:val="00A16911"/>
    <w:rsid w:val="00A16B05"/>
    <w:rsid w:val="00A16B4B"/>
    <w:rsid w:val="00A16E88"/>
    <w:rsid w:val="00A17289"/>
    <w:rsid w:val="00A17AAF"/>
    <w:rsid w:val="00A17D19"/>
    <w:rsid w:val="00A20072"/>
    <w:rsid w:val="00A20081"/>
    <w:rsid w:val="00A20625"/>
    <w:rsid w:val="00A20672"/>
    <w:rsid w:val="00A20E39"/>
    <w:rsid w:val="00A21522"/>
    <w:rsid w:val="00A21916"/>
    <w:rsid w:val="00A22D5D"/>
    <w:rsid w:val="00A22D98"/>
    <w:rsid w:val="00A23397"/>
    <w:rsid w:val="00A23F11"/>
    <w:rsid w:val="00A242FE"/>
    <w:rsid w:val="00A2457A"/>
    <w:rsid w:val="00A246BB"/>
    <w:rsid w:val="00A247FB"/>
    <w:rsid w:val="00A2498A"/>
    <w:rsid w:val="00A252D4"/>
    <w:rsid w:val="00A254BD"/>
    <w:rsid w:val="00A25F32"/>
    <w:rsid w:val="00A26BC6"/>
    <w:rsid w:val="00A27215"/>
    <w:rsid w:val="00A30673"/>
    <w:rsid w:val="00A306E3"/>
    <w:rsid w:val="00A3095F"/>
    <w:rsid w:val="00A31564"/>
    <w:rsid w:val="00A315C2"/>
    <w:rsid w:val="00A31796"/>
    <w:rsid w:val="00A31F2C"/>
    <w:rsid w:val="00A32067"/>
    <w:rsid w:val="00A32132"/>
    <w:rsid w:val="00A32D3A"/>
    <w:rsid w:val="00A32D5D"/>
    <w:rsid w:val="00A33788"/>
    <w:rsid w:val="00A34C21"/>
    <w:rsid w:val="00A34FEB"/>
    <w:rsid w:val="00A35685"/>
    <w:rsid w:val="00A35A59"/>
    <w:rsid w:val="00A35C82"/>
    <w:rsid w:val="00A3719E"/>
    <w:rsid w:val="00A37254"/>
    <w:rsid w:val="00A3795D"/>
    <w:rsid w:val="00A37A3F"/>
    <w:rsid w:val="00A37F78"/>
    <w:rsid w:val="00A401AD"/>
    <w:rsid w:val="00A4054D"/>
    <w:rsid w:val="00A40AF8"/>
    <w:rsid w:val="00A41207"/>
    <w:rsid w:val="00A41B7A"/>
    <w:rsid w:val="00A424CC"/>
    <w:rsid w:val="00A429A9"/>
    <w:rsid w:val="00A437F2"/>
    <w:rsid w:val="00A43986"/>
    <w:rsid w:val="00A449F1"/>
    <w:rsid w:val="00A453C9"/>
    <w:rsid w:val="00A45D53"/>
    <w:rsid w:val="00A45E81"/>
    <w:rsid w:val="00A461D4"/>
    <w:rsid w:val="00A464BA"/>
    <w:rsid w:val="00A46C5F"/>
    <w:rsid w:val="00A475FC"/>
    <w:rsid w:val="00A50183"/>
    <w:rsid w:val="00A50707"/>
    <w:rsid w:val="00A5093E"/>
    <w:rsid w:val="00A50B5F"/>
    <w:rsid w:val="00A51088"/>
    <w:rsid w:val="00A518F6"/>
    <w:rsid w:val="00A51E56"/>
    <w:rsid w:val="00A52786"/>
    <w:rsid w:val="00A527EF"/>
    <w:rsid w:val="00A52AC0"/>
    <w:rsid w:val="00A5366D"/>
    <w:rsid w:val="00A53857"/>
    <w:rsid w:val="00A53C25"/>
    <w:rsid w:val="00A5472C"/>
    <w:rsid w:val="00A54DEE"/>
    <w:rsid w:val="00A54EDD"/>
    <w:rsid w:val="00A551D4"/>
    <w:rsid w:val="00A55987"/>
    <w:rsid w:val="00A55F39"/>
    <w:rsid w:val="00A56793"/>
    <w:rsid w:val="00A56B35"/>
    <w:rsid w:val="00A56E0C"/>
    <w:rsid w:val="00A5737A"/>
    <w:rsid w:val="00A57E96"/>
    <w:rsid w:val="00A602A7"/>
    <w:rsid w:val="00A60684"/>
    <w:rsid w:val="00A608C8"/>
    <w:rsid w:val="00A60FF3"/>
    <w:rsid w:val="00A6154E"/>
    <w:rsid w:val="00A617FD"/>
    <w:rsid w:val="00A61B24"/>
    <w:rsid w:val="00A61FD6"/>
    <w:rsid w:val="00A62A06"/>
    <w:rsid w:val="00A62D74"/>
    <w:rsid w:val="00A62F5B"/>
    <w:rsid w:val="00A64168"/>
    <w:rsid w:val="00A6465E"/>
    <w:rsid w:val="00A64773"/>
    <w:rsid w:val="00A64E05"/>
    <w:rsid w:val="00A65028"/>
    <w:rsid w:val="00A651CD"/>
    <w:rsid w:val="00A65B10"/>
    <w:rsid w:val="00A65F93"/>
    <w:rsid w:val="00A67918"/>
    <w:rsid w:val="00A67A02"/>
    <w:rsid w:val="00A67B62"/>
    <w:rsid w:val="00A67F9A"/>
    <w:rsid w:val="00A700A7"/>
    <w:rsid w:val="00A704BD"/>
    <w:rsid w:val="00A70684"/>
    <w:rsid w:val="00A70795"/>
    <w:rsid w:val="00A7212B"/>
    <w:rsid w:val="00A72C9E"/>
    <w:rsid w:val="00A72D61"/>
    <w:rsid w:val="00A7332F"/>
    <w:rsid w:val="00A73DC2"/>
    <w:rsid w:val="00A74C64"/>
    <w:rsid w:val="00A74CDE"/>
    <w:rsid w:val="00A7543D"/>
    <w:rsid w:val="00A75D1E"/>
    <w:rsid w:val="00A7618F"/>
    <w:rsid w:val="00A76817"/>
    <w:rsid w:val="00A76A12"/>
    <w:rsid w:val="00A76F5A"/>
    <w:rsid w:val="00A76FD6"/>
    <w:rsid w:val="00A772FC"/>
    <w:rsid w:val="00A77A9B"/>
    <w:rsid w:val="00A77BC5"/>
    <w:rsid w:val="00A80352"/>
    <w:rsid w:val="00A806F7"/>
    <w:rsid w:val="00A80CBF"/>
    <w:rsid w:val="00A80EE8"/>
    <w:rsid w:val="00A81404"/>
    <w:rsid w:val="00A81761"/>
    <w:rsid w:val="00A8199E"/>
    <w:rsid w:val="00A81EFA"/>
    <w:rsid w:val="00A8230B"/>
    <w:rsid w:val="00A8269C"/>
    <w:rsid w:val="00A82776"/>
    <w:rsid w:val="00A83C6E"/>
    <w:rsid w:val="00A841C0"/>
    <w:rsid w:val="00A8465E"/>
    <w:rsid w:val="00A84E03"/>
    <w:rsid w:val="00A84ED0"/>
    <w:rsid w:val="00A850CE"/>
    <w:rsid w:val="00A8510C"/>
    <w:rsid w:val="00A85614"/>
    <w:rsid w:val="00A85AF5"/>
    <w:rsid w:val="00A85FAA"/>
    <w:rsid w:val="00A86629"/>
    <w:rsid w:val="00A86EAE"/>
    <w:rsid w:val="00A86F18"/>
    <w:rsid w:val="00A86F25"/>
    <w:rsid w:val="00A9133B"/>
    <w:rsid w:val="00A91364"/>
    <w:rsid w:val="00A91CB6"/>
    <w:rsid w:val="00A92196"/>
    <w:rsid w:val="00A9244B"/>
    <w:rsid w:val="00A92C69"/>
    <w:rsid w:val="00A9379B"/>
    <w:rsid w:val="00A93881"/>
    <w:rsid w:val="00A93FBB"/>
    <w:rsid w:val="00A942FF"/>
    <w:rsid w:val="00A94AC7"/>
    <w:rsid w:val="00A95125"/>
    <w:rsid w:val="00A955BE"/>
    <w:rsid w:val="00A9566B"/>
    <w:rsid w:val="00A95E0F"/>
    <w:rsid w:val="00A96400"/>
    <w:rsid w:val="00A96C9A"/>
    <w:rsid w:val="00A974D3"/>
    <w:rsid w:val="00A979DC"/>
    <w:rsid w:val="00A97C0D"/>
    <w:rsid w:val="00A97E71"/>
    <w:rsid w:val="00AA0396"/>
    <w:rsid w:val="00AA1697"/>
    <w:rsid w:val="00AA1A6E"/>
    <w:rsid w:val="00AA2D9E"/>
    <w:rsid w:val="00AA397A"/>
    <w:rsid w:val="00AA427C"/>
    <w:rsid w:val="00AA44B2"/>
    <w:rsid w:val="00AA4EAA"/>
    <w:rsid w:val="00AA506A"/>
    <w:rsid w:val="00AA52F2"/>
    <w:rsid w:val="00AA5688"/>
    <w:rsid w:val="00AA570C"/>
    <w:rsid w:val="00AA59F4"/>
    <w:rsid w:val="00AA5A6C"/>
    <w:rsid w:val="00AA5B45"/>
    <w:rsid w:val="00AA68CD"/>
    <w:rsid w:val="00AA769D"/>
    <w:rsid w:val="00AA7AC5"/>
    <w:rsid w:val="00AA7AC7"/>
    <w:rsid w:val="00AA7EB0"/>
    <w:rsid w:val="00AB0259"/>
    <w:rsid w:val="00AB0DBC"/>
    <w:rsid w:val="00AB13E9"/>
    <w:rsid w:val="00AB1AA2"/>
    <w:rsid w:val="00AB1BAA"/>
    <w:rsid w:val="00AB292F"/>
    <w:rsid w:val="00AB2DD6"/>
    <w:rsid w:val="00AB3D6C"/>
    <w:rsid w:val="00AB3E8D"/>
    <w:rsid w:val="00AB4239"/>
    <w:rsid w:val="00AB461F"/>
    <w:rsid w:val="00AB47A9"/>
    <w:rsid w:val="00AB4EA3"/>
    <w:rsid w:val="00AB4EED"/>
    <w:rsid w:val="00AB518E"/>
    <w:rsid w:val="00AB54FB"/>
    <w:rsid w:val="00AB5B6A"/>
    <w:rsid w:val="00AB5D49"/>
    <w:rsid w:val="00AB67A1"/>
    <w:rsid w:val="00AB6B69"/>
    <w:rsid w:val="00AB6FC1"/>
    <w:rsid w:val="00AB7FB7"/>
    <w:rsid w:val="00AC0208"/>
    <w:rsid w:val="00AC0BE0"/>
    <w:rsid w:val="00AC0D10"/>
    <w:rsid w:val="00AC18D1"/>
    <w:rsid w:val="00AC1FDA"/>
    <w:rsid w:val="00AC2A82"/>
    <w:rsid w:val="00AC4238"/>
    <w:rsid w:val="00AC4530"/>
    <w:rsid w:val="00AC4634"/>
    <w:rsid w:val="00AC4DBA"/>
    <w:rsid w:val="00AC521A"/>
    <w:rsid w:val="00AC5253"/>
    <w:rsid w:val="00AC539C"/>
    <w:rsid w:val="00AC5B33"/>
    <w:rsid w:val="00AC5E0D"/>
    <w:rsid w:val="00AC7464"/>
    <w:rsid w:val="00AC7AE5"/>
    <w:rsid w:val="00AC7E6E"/>
    <w:rsid w:val="00AC7F31"/>
    <w:rsid w:val="00AD0179"/>
    <w:rsid w:val="00AD0343"/>
    <w:rsid w:val="00AD04F9"/>
    <w:rsid w:val="00AD117D"/>
    <w:rsid w:val="00AD1190"/>
    <w:rsid w:val="00AD12AF"/>
    <w:rsid w:val="00AD1B17"/>
    <w:rsid w:val="00AD1F22"/>
    <w:rsid w:val="00AD204D"/>
    <w:rsid w:val="00AD4BEB"/>
    <w:rsid w:val="00AD54E3"/>
    <w:rsid w:val="00AD5FD9"/>
    <w:rsid w:val="00AD6591"/>
    <w:rsid w:val="00AD67D0"/>
    <w:rsid w:val="00AD67EF"/>
    <w:rsid w:val="00AD7ABA"/>
    <w:rsid w:val="00AD7BE8"/>
    <w:rsid w:val="00AD7CB3"/>
    <w:rsid w:val="00AE03A0"/>
    <w:rsid w:val="00AE1193"/>
    <w:rsid w:val="00AE120E"/>
    <w:rsid w:val="00AE1419"/>
    <w:rsid w:val="00AE165D"/>
    <w:rsid w:val="00AE19EB"/>
    <w:rsid w:val="00AE1A75"/>
    <w:rsid w:val="00AE1CC7"/>
    <w:rsid w:val="00AE1E05"/>
    <w:rsid w:val="00AE228D"/>
    <w:rsid w:val="00AE354C"/>
    <w:rsid w:val="00AE37ED"/>
    <w:rsid w:val="00AE41E3"/>
    <w:rsid w:val="00AE4486"/>
    <w:rsid w:val="00AE4CFA"/>
    <w:rsid w:val="00AE50A4"/>
    <w:rsid w:val="00AE5150"/>
    <w:rsid w:val="00AE5AD0"/>
    <w:rsid w:val="00AE5DE7"/>
    <w:rsid w:val="00AE5E33"/>
    <w:rsid w:val="00AE66B6"/>
    <w:rsid w:val="00AE6E51"/>
    <w:rsid w:val="00AE6FDD"/>
    <w:rsid w:val="00AE7117"/>
    <w:rsid w:val="00AE7609"/>
    <w:rsid w:val="00AE7875"/>
    <w:rsid w:val="00AE7A4C"/>
    <w:rsid w:val="00AE7DFE"/>
    <w:rsid w:val="00AF0016"/>
    <w:rsid w:val="00AF00AE"/>
    <w:rsid w:val="00AF01CE"/>
    <w:rsid w:val="00AF04FA"/>
    <w:rsid w:val="00AF0962"/>
    <w:rsid w:val="00AF17CD"/>
    <w:rsid w:val="00AF1AAC"/>
    <w:rsid w:val="00AF1EAF"/>
    <w:rsid w:val="00AF1EE9"/>
    <w:rsid w:val="00AF20C5"/>
    <w:rsid w:val="00AF264C"/>
    <w:rsid w:val="00AF2909"/>
    <w:rsid w:val="00AF2BB6"/>
    <w:rsid w:val="00AF35FA"/>
    <w:rsid w:val="00AF383E"/>
    <w:rsid w:val="00AF4363"/>
    <w:rsid w:val="00AF461E"/>
    <w:rsid w:val="00AF468C"/>
    <w:rsid w:val="00AF46BA"/>
    <w:rsid w:val="00AF4C61"/>
    <w:rsid w:val="00AF4D7F"/>
    <w:rsid w:val="00AF5C7D"/>
    <w:rsid w:val="00AF651C"/>
    <w:rsid w:val="00AF6562"/>
    <w:rsid w:val="00AF696D"/>
    <w:rsid w:val="00AF6BD2"/>
    <w:rsid w:val="00AF7681"/>
    <w:rsid w:val="00AF7AA9"/>
    <w:rsid w:val="00AF7B27"/>
    <w:rsid w:val="00AF7BA2"/>
    <w:rsid w:val="00B00B8F"/>
    <w:rsid w:val="00B00CE1"/>
    <w:rsid w:val="00B00E3A"/>
    <w:rsid w:val="00B00FF8"/>
    <w:rsid w:val="00B011EC"/>
    <w:rsid w:val="00B01379"/>
    <w:rsid w:val="00B01795"/>
    <w:rsid w:val="00B019CE"/>
    <w:rsid w:val="00B01CED"/>
    <w:rsid w:val="00B02913"/>
    <w:rsid w:val="00B02DD8"/>
    <w:rsid w:val="00B03D01"/>
    <w:rsid w:val="00B03D8F"/>
    <w:rsid w:val="00B0420E"/>
    <w:rsid w:val="00B0464B"/>
    <w:rsid w:val="00B0511B"/>
    <w:rsid w:val="00B052E8"/>
    <w:rsid w:val="00B05409"/>
    <w:rsid w:val="00B05459"/>
    <w:rsid w:val="00B05586"/>
    <w:rsid w:val="00B06A38"/>
    <w:rsid w:val="00B10167"/>
    <w:rsid w:val="00B10ED9"/>
    <w:rsid w:val="00B1172C"/>
    <w:rsid w:val="00B11C48"/>
    <w:rsid w:val="00B12416"/>
    <w:rsid w:val="00B12EC7"/>
    <w:rsid w:val="00B13150"/>
    <w:rsid w:val="00B13253"/>
    <w:rsid w:val="00B1344E"/>
    <w:rsid w:val="00B134F3"/>
    <w:rsid w:val="00B137A7"/>
    <w:rsid w:val="00B13A28"/>
    <w:rsid w:val="00B13B50"/>
    <w:rsid w:val="00B13CD1"/>
    <w:rsid w:val="00B13E45"/>
    <w:rsid w:val="00B143B3"/>
    <w:rsid w:val="00B150AE"/>
    <w:rsid w:val="00B1513B"/>
    <w:rsid w:val="00B15C66"/>
    <w:rsid w:val="00B15EEB"/>
    <w:rsid w:val="00B163FB"/>
    <w:rsid w:val="00B16797"/>
    <w:rsid w:val="00B168D1"/>
    <w:rsid w:val="00B169B9"/>
    <w:rsid w:val="00B17088"/>
    <w:rsid w:val="00B1747D"/>
    <w:rsid w:val="00B179BC"/>
    <w:rsid w:val="00B17C85"/>
    <w:rsid w:val="00B17D40"/>
    <w:rsid w:val="00B17E4D"/>
    <w:rsid w:val="00B20A53"/>
    <w:rsid w:val="00B20B40"/>
    <w:rsid w:val="00B20E78"/>
    <w:rsid w:val="00B21AAB"/>
    <w:rsid w:val="00B221D8"/>
    <w:rsid w:val="00B22A2F"/>
    <w:rsid w:val="00B22A7F"/>
    <w:rsid w:val="00B22C35"/>
    <w:rsid w:val="00B22CAE"/>
    <w:rsid w:val="00B230E8"/>
    <w:rsid w:val="00B236CE"/>
    <w:rsid w:val="00B23B8C"/>
    <w:rsid w:val="00B23D49"/>
    <w:rsid w:val="00B23E63"/>
    <w:rsid w:val="00B2417C"/>
    <w:rsid w:val="00B2446D"/>
    <w:rsid w:val="00B24FEC"/>
    <w:rsid w:val="00B255F2"/>
    <w:rsid w:val="00B25A00"/>
    <w:rsid w:val="00B25EF8"/>
    <w:rsid w:val="00B269B6"/>
    <w:rsid w:val="00B26B88"/>
    <w:rsid w:val="00B26DB6"/>
    <w:rsid w:val="00B272CC"/>
    <w:rsid w:val="00B2734A"/>
    <w:rsid w:val="00B27957"/>
    <w:rsid w:val="00B27C38"/>
    <w:rsid w:val="00B3042A"/>
    <w:rsid w:val="00B31BC1"/>
    <w:rsid w:val="00B3257F"/>
    <w:rsid w:val="00B32DBA"/>
    <w:rsid w:val="00B3377F"/>
    <w:rsid w:val="00B33B01"/>
    <w:rsid w:val="00B33E26"/>
    <w:rsid w:val="00B34178"/>
    <w:rsid w:val="00B34282"/>
    <w:rsid w:val="00B34BD1"/>
    <w:rsid w:val="00B35C95"/>
    <w:rsid w:val="00B361C1"/>
    <w:rsid w:val="00B36523"/>
    <w:rsid w:val="00B3658B"/>
    <w:rsid w:val="00B3697F"/>
    <w:rsid w:val="00B36A94"/>
    <w:rsid w:val="00B370D6"/>
    <w:rsid w:val="00B370F0"/>
    <w:rsid w:val="00B378FA"/>
    <w:rsid w:val="00B4036F"/>
    <w:rsid w:val="00B40C4A"/>
    <w:rsid w:val="00B41BB5"/>
    <w:rsid w:val="00B420B4"/>
    <w:rsid w:val="00B425F0"/>
    <w:rsid w:val="00B428A6"/>
    <w:rsid w:val="00B42A5E"/>
    <w:rsid w:val="00B42F96"/>
    <w:rsid w:val="00B43586"/>
    <w:rsid w:val="00B43666"/>
    <w:rsid w:val="00B44AF0"/>
    <w:rsid w:val="00B44AFD"/>
    <w:rsid w:val="00B4541F"/>
    <w:rsid w:val="00B45483"/>
    <w:rsid w:val="00B45B78"/>
    <w:rsid w:val="00B45C85"/>
    <w:rsid w:val="00B45F02"/>
    <w:rsid w:val="00B465FA"/>
    <w:rsid w:val="00B46622"/>
    <w:rsid w:val="00B46850"/>
    <w:rsid w:val="00B46DC4"/>
    <w:rsid w:val="00B47382"/>
    <w:rsid w:val="00B477E7"/>
    <w:rsid w:val="00B47D27"/>
    <w:rsid w:val="00B50312"/>
    <w:rsid w:val="00B504E2"/>
    <w:rsid w:val="00B51FFA"/>
    <w:rsid w:val="00B52186"/>
    <w:rsid w:val="00B5224B"/>
    <w:rsid w:val="00B523D7"/>
    <w:rsid w:val="00B53433"/>
    <w:rsid w:val="00B53973"/>
    <w:rsid w:val="00B53E1E"/>
    <w:rsid w:val="00B54562"/>
    <w:rsid w:val="00B54CF9"/>
    <w:rsid w:val="00B54DD0"/>
    <w:rsid w:val="00B551CD"/>
    <w:rsid w:val="00B55359"/>
    <w:rsid w:val="00B5542B"/>
    <w:rsid w:val="00B55462"/>
    <w:rsid w:val="00B55BC4"/>
    <w:rsid w:val="00B55BFC"/>
    <w:rsid w:val="00B55D96"/>
    <w:rsid w:val="00B55DDA"/>
    <w:rsid w:val="00B55EF6"/>
    <w:rsid w:val="00B560F2"/>
    <w:rsid w:val="00B561B5"/>
    <w:rsid w:val="00B561EB"/>
    <w:rsid w:val="00B5624A"/>
    <w:rsid w:val="00B56466"/>
    <w:rsid w:val="00B56E84"/>
    <w:rsid w:val="00B57859"/>
    <w:rsid w:val="00B57CC2"/>
    <w:rsid w:val="00B6133A"/>
    <w:rsid w:val="00B61474"/>
    <w:rsid w:val="00B61FEC"/>
    <w:rsid w:val="00B6202F"/>
    <w:rsid w:val="00B634F9"/>
    <w:rsid w:val="00B6376C"/>
    <w:rsid w:val="00B63B7C"/>
    <w:rsid w:val="00B63CB7"/>
    <w:rsid w:val="00B640A6"/>
    <w:rsid w:val="00B6426B"/>
    <w:rsid w:val="00B645D4"/>
    <w:rsid w:val="00B64AE3"/>
    <w:rsid w:val="00B64C88"/>
    <w:rsid w:val="00B65019"/>
    <w:rsid w:val="00B65D5E"/>
    <w:rsid w:val="00B66603"/>
    <w:rsid w:val="00B67111"/>
    <w:rsid w:val="00B679B5"/>
    <w:rsid w:val="00B701A9"/>
    <w:rsid w:val="00B707FE"/>
    <w:rsid w:val="00B70E80"/>
    <w:rsid w:val="00B70F7A"/>
    <w:rsid w:val="00B71713"/>
    <w:rsid w:val="00B719AB"/>
    <w:rsid w:val="00B71D52"/>
    <w:rsid w:val="00B71F4E"/>
    <w:rsid w:val="00B7210A"/>
    <w:rsid w:val="00B7231A"/>
    <w:rsid w:val="00B727F4"/>
    <w:rsid w:val="00B730DF"/>
    <w:rsid w:val="00B736D4"/>
    <w:rsid w:val="00B741F4"/>
    <w:rsid w:val="00B74856"/>
    <w:rsid w:val="00B74A35"/>
    <w:rsid w:val="00B74B19"/>
    <w:rsid w:val="00B7504C"/>
    <w:rsid w:val="00B765F9"/>
    <w:rsid w:val="00B767C9"/>
    <w:rsid w:val="00B76988"/>
    <w:rsid w:val="00B76A90"/>
    <w:rsid w:val="00B76DAA"/>
    <w:rsid w:val="00B77153"/>
    <w:rsid w:val="00B773C9"/>
    <w:rsid w:val="00B778D4"/>
    <w:rsid w:val="00B807A0"/>
    <w:rsid w:val="00B81023"/>
    <w:rsid w:val="00B814EC"/>
    <w:rsid w:val="00B8166D"/>
    <w:rsid w:val="00B8168F"/>
    <w:rsid w:val="00B82215"/>
    <w:rsid w:val="00B82533"/>
    <w:rsid w:val="00B82A10"/>
    <w:rsid w:val="00B83899"/>
    <w:rsid w:val="00B83B91"/>
    <w:rsid w:val="00B8432C"/>
    <w:rsid w:val="00B84761"/>
    <w:rsid w:val="00B847E5"/>
    <w:rsid w:val="00B84857"/>
    <w:rsid w:val="00B84BC4"/>
    <w:rsid w:val="00B84E1D"/>
    <w:rsid w:val="00B85171"/>
    <w:rsid w:val="00B87509"/>
    <w:rsid w:val="00B875C3"/>
    <w:rsid w:val="00B87D77"/>
    <w:rsid w:val="00B87ED1"/>
    <w:rsid w:val="00B90008"/>
    <w:rsid w:val="00B9025F"/>
    <w:rsid w:val="00B91057"/>
    <w:rsid w:val="00B91214"/>
    <w:rsid w:val="00B91373"/>
    <w:rsid w:val="00B91497"/>
    <w:rsid w:val="00B91FA8"/>
    <w:rsid w:val="00B9233C"/>
    <w:rsid w:val="00B92A70"/>
    <w:rsid w:val="00B92EC9"/>
    <w:rsid w:val="00B93563"/>
    <w:rsid w:val="00B93622"/>
    <w:rsid w:val="00B94089"/>
    <w:rsid w:val="00B94430"/>
    <w:rsid w:val="00B95012"/>
    <w:rsid w:val="00B950AD"/>
    <w:rsid w:val="00B95B9F"/>
    <w:rsid w:val="00B95DA5"/>
    <w:rsid w:val="00B96E5D"/>
    <w:rsid w:val="00B96E7B"/>
    <w:rsid w:val="00B973B1"/>
    <w:rsid w:val="00B974E4"/>
    <w:rsid w:val="00B977BB"/>
    <w:rsid w:val="00B97BD7"/>
    <w:rsid w:val="00B97F0E"/>
    <w:rsid w:val="00BA0A63"/>
    <w:rsid w:val="00BA0FAC"/>
    <w:rsid w:val="00BA10DE"/>
    <w:rsid w:val="00BA16FC"/>
    <w:rsid w:val="00BA1F2F"/>
    <w:rsid w:val="00BA2DEA"/>
    <w:rsid w:val="00BA374C"/>
    <w:rsid w:val="00BA3761"/>
    <w:rsid w:val="00BA37B2"/>
    <w:rsid w:val="00BA3867"/>
    <w:rsid w:val="00BA38B1"/>
    <w:rsid w:val="00BA3B66"/>
    <w:rsid w:val="00BA3D1C"/>
    <w:rsid w:val="00BA52FA"/>
    <w:rsid w:val="00BA566E"/>
    <w:rsid w:val="00BA56BA"/>
    <w:rsid w:val="00BA58A0"/>
    <w:rsid w:val="00BA5C56"/>
    <w:rsid w:val="00BA5FE8"/>
    <w:rsid w:val="00BA6045"/>
    <w:rsid w:val="00BA659B"/>
    <w:rsid w:val="00BA66F6"/>
    <w:rsid w:val="00BA7510"/>
    <w:rsid w:val="00BA7A0F"/>
    <w:rsid w:val="00BA7ABF"/>
    <w:rsid w:val="00BA7AF3"/>
    <w:rsid w:val="00BB10AA"/>
    <w:rsid w:val="00BB16EF"/>
    <w:rsid w:val="00BB1D6F"/>
    <w:rsid w:val="00BB2114"/>
    <w:rsid w:val="00BB2198"/>
    <w:rsid w:val="00BB28EA"/>
    <w:rsid w:val="00BB354F"/>
    <w:rsid w:val="00BB3F2C"/>
    <w:rsid w:val="00BB3F3C"/>
    <w:rsid w:val="00BB42F4"/>
    <w:rsid w:val="00BB48E1"/>
    <w:rsid w:val="00BB4BA2"/>
    <w:rsid w:val="00BB5F3B"/>
    <w:rsid w:val="00BB5FB0"/>
    <w:rsid w:val="00BB6960"/>
    <w:rsid w:val="00BB6B9B"/>
    <w:rsid w:val="00BB7869"/>
    <w:rsid w:val="00BB7BC7"/>
    <w:rsid w:val="00BC001A"/>
    <w:rsid w:val="00BC01A3"/>
    <w:rsid w:val="00BC08A4"/>
    <w:rsid w:val="00BC0D74"/>
    <w:rsid w:val="00BC0DF0"/>
    <w:rsid w:val="00BC0FFC"/>
    <w:rsid w:val="00BC1E80"/>
    <w:rsid w:val="00BC23CB"/>
    <w:rsid w:val="00BC270A"/>
    <w:rsid w:val="00BC2931"/>
    <w:rsid w:val="00BC39BF"/>
    <w:rsid w:val="00BC3F56"/>
    <w:rsid w:val="00BC4148"/>
    <w:rsid w:val="00BC4382"/>
    <w:rsid w:val="00BC48B0"/>
    <w:rsid w:val="00BC4939"/>
    <w:rsid w:val="00BC5087"/>
    <w:rsid w:val="00BC535C"/>
    <w:rsid w:val="00BC557B"/>
    <w:rsid w:val="00BC5981"/>
    <w:rsid w:val="00BC5DE1"/>
    <w:rsid w:val="00BC6063"/>
    <w:rsid w:val="00BC779A"/>
    <w:rsid w:val="00BC7B5C"/>
    <w:rsid w:val="00BD0589"/>
    <w:rsid w:val="00BD0717"/>
    <w:rsid w:val="00BD0749"/>
    <w:rsid w:val="00BD14B6"/>
    <w:rsid w:val="00BD259F"/>
    <w:rsid w:val="00BD2714"/>
    <w:rsid w:val="00BD2CAC"/>
    <w:rsid w:val="00BD2F77"/>
    <w:rsid w:val="00BD3697"/>
    <w:rsid w:val="00BD3C44"/>
    <w:rsid w:val="00BD48F9"/>
    <w:rsid w:val="00BD4BDE"/>
    <w:rsid w:val="00BD4EDB"/>
    <w:rsid w:val="00BD526B"/>
    <w:rsid w:val="00BD6755"/>
    <w:rsid w:val="00BD6C3D"/>
    <w:rsid w:val="00BD7DC0"/>
    <w:rsid w:val="00BE018E"/>
    <w:rsid w:val="00BE035D"/>
    <w:rsid w:val="00BE05E6"/>
    <w:rsid w:val="00BE09E0"/>
    <w:rsid w:val="00BE0E58"/>
    <w:rsid w:val="00BE2542"/>
    <w:rsid w:val="00BE2B39"/>
    <w:rsid w:val="00BE3DD1"/>
    <w:rsid w:val="00BE3E5A"/>
    <w:rsid w:val="00BE4740"/>
    <w:rsid w:val="00BE49C4"/>
    <w:rsid w:val="00BE4E50"/>
    <w:rsid w:val="00BE55BB"/>
    <w:rsid w:val="00BE55FB"/>
    <w:rsid w:val="00BE5727"/>
    <w:rsid w:val="00BE5A58"/>
    <w:rsid w:val="00BE5C29"/>
    <w:rsid w:val="00BE677C"/>
    <w:rsid w:val="00BE68C2"/>
    <w:rsid w:val="00BE69C2"/>
    <w:rsid w:val="00BE6B8B"/>
    <w:rsid w:val="00BE76F3"/>
    <w:rsid w:val="00BE7DC6"/>
    <w:rsid w:val="00BE7FB3"/>
    <w:rsid w:val="00BF0391"/>
    <w:rsid w:val="00BF0A75"/>
    <w:rsid w:val="00BF1381"/>
    <w:rsid w:val="00BF1FE2"/>
    <w:rsid w:val="00BF2471"/>
    <w:rsid w:val="00BF27E2"/>
    <w:rsid w:val="00BF2E5E"/>
    <w:rsid w:val="00BF3998"/>
    <w:rsid w:val="00BF3A1E"/>
    <w:rsid w:val="00BF3E2F"/>
    <w:rsid w:val="00BF41FA"/>
    <w:rsid w:val="00BF450D"/>
    <w:rsid w:val="00BF48D6"/>
    <w:rsid w:val="00BF58DB"/>
    <w:rsid w:val="00BF59D0"/>
    <w:rsid w:val="00BF5CAF"/>
    <w:rsid w:val="00BF64B7"/>
    <w:rsid w:val="00BF67BF"/>
    <w:rsid w:val="00BF6A11"/>
    <w:rsid w:val="00BF79CF"/>
    <w:rsid w:val="00C00D71"/>
    <w:rsid w:val="00C00D9C"/>
    <w:rsid w:val="00C01010"/>
    <w:rsid w:val="00C01055"/>
    <w:rsid w:val="00C011C1"/>
    <w:rsid w:val="00C02013"/>
    <w:rsid w:val="00C02ACE"/>
    <w:rsid w:val="00C02C01"/>
    <w:rsid w:val="00C035FE"/>
    <w:rsid w:val="00C036B6"/>
    <w:rsid w:val="00C03783"/>
    <w:rsid w:val="00C0445B"/>
    <w:rsid w:val="00C049CB"/>
    <w:rsid w:val="00C04B1B"/>
    <w:rsid w:val="00C04F15"/>
    <w:rsid w:val="00C053A6"/>
    <w:rsid w:val="00C05C99"/>
    <w:rsid w:val="00C0633E"/>
    <w:rsid w:val="00C067F4"/>
    <w:rsid w:val="00C06824"/>
    <w:rsid w:val="00C076C6"/>
    <w:rsid w:val="00C07B4E"/>
    <w:rsid w:val="00C07D68"/>
    <w:rsid w:val="00C07F05"/>
    <w:rsid w:val="00C101DD"/>
    <w:rsid w:val="00C10823"/>
    <w:rsid w:val="00C10E2F"/>
    <w:rsid w:val="00C10FA6"/>
    <w:rsid w:val="00C10FBB"/>
    <w:rsid w:val="00C111ED"/>
    <w:rsid w:val="00C114A8"/>
    <w:rsid w:val="00C114F2"/>
    <w:rsid w:val="00C12396"/>
    <w:rsid w:val="00C12D19"/>
    <w:rsid w:val="00C13CCC"/>
    <w:rsid w:val="00C13F8E"/>
    <w:rsid w:val="00C1411C"/>
    <w:rsid w:val="00C141AC"/>
    <w:rsid w:val="00C1482A"/>
    <w:rsid w:val="00C153D5"/>
    <w:rsid w:val="00C15583"/>
    <w:rsid w:val="00C15CC8"/>
    <w:rsid w:val="00C15D24"/>
    <w:rsid w:val="00C16510"/>
    <w:rsid w:val="00C16608"/>
    <w:rsid w:val="00C16813"/>
    <w:rsid w:val="00C17973"/>
    <w:rsid w:val="00C17B5B"/>
    <w:rsid w:val="00C2035B"/>
    <w:rsid w:val="00C20BE8"/>
    <w:rsid w:val="00C20C15"/>
    <w:rsid w:val="00C20D5A"/>
    <w:rsid w:val="00C20FAC"/>
    <w:rsid w:val="00C2125E"/>
    <w:rsid w:val="00C21437"/>
    <w:rsid w:val="00C21A90"/>
    <w:rsid w:val="00C22224"/>
    <w:rsid w:val="00C22A1F"/>
    <w:rsid w:val="00C22DEB"/>
    <w:rsid w:val="00C22F01"/>
    <w:rsid w:val="00C22F57"/>
    <w:rsid w:val="00C23558"/>
    <w:rsid w:val="00C23750"/>
    <w:rsid w:val="00C23B44"/>
    <w:rsid w:val="00C23CF6"/>
    <w:rsid w:val="00C2435F"/>
    <w:rsid w:val="00C24BB7"/>
    <w:rsid w:val="00C252C3"/>
    <w:rsid w:val="00C25470"/>
    <w:rsid w:val="00C25AAA"/>
    <w:rsid w:val="00C26488"/>
    <w:rsid w:val="00C26912"/>
    <w:rsid w:val="00C26B35"/>
    <w:rsid w:val="00C26BE0"/>
    <w:rsid w:val="00C26F09"/>
    <w:rsid w:val="00C276D7"/>
    <w:rsid w:val="00C27C0D"/>
    <w:rsid w:val="00C307F2"/>
    <w:rsid w:val="00C30B23"/>
    <w:rsid w:val="00C30DFE"/>
    <w:rsid w:val="00C30E01"/>
    <w:rsid w:val="00C31101"/>
    <w:rsid w:val="00C312AF"/>
    <w:rsid w:val="00C31507"/>
    <w:rsid w:val="00C315DF"/>
    <w:rsid w:val="00C31780"/>
    <w:rsid w:val="00C32097"/>
    <w:rsid w:val="00C32892"/>
    <w:rsid w:val="00C329CC"/>
    <w:rsid w:val="00C32B38"/>
    <w:rsid w:val="00C33231"/>
    <w:rsid w:val="00C333A2"/>
    <w:rsid w:val="00C3360C"/>
    <w:rsid w:val="00C3371E"/>
    <w:rsid w:val="00C33B46"/>
    <w:rsid w:val="00C33D19"/>
    <w:rsid w:val="00C343D7"/>
    <w:rsid w:val="00C34677"/>
    <w:rsid w:val="00C34769"/>
    <w:rsid w:val="00C36050"/>
    <w:rsid w:val="00C36060"/>
    <w:rsid w:val="00C36B7B"/>
    <w:rsid w:val="00C3756F"/>
    <w:rsid w:val="00C376CA"/>
    <w:rsid w:val="00C3771B"/>
    <w:rsid w:val="00C401B8"/>
    <w:rsid w:val="00C401DD"/>
    <w:rsid w:val="00C40287"/>
    <w:rsid w:val="00C40C3F"/>
    <w:rsid w:val="00C415FC"/>
    <w:rsid w:val="00C417D8"/>
    <w:rsid w:val="00C41A7B"/>
    <w:rsid w:val="00C41B43"/>
    <w:rsid w:val="00C41D8F"/>
    <w:rsid w:val="00C42CDD"/>
    <w:rsid w:val="00C42D83"/>
    <w:rsid w:val="00C42E21"/>
    <w:rsid w:val="00C42F98"/>
    <w:rsid w:val="00C437A4"/>
    <w:rsid w:val="00C43E4F"/>
    <w:rsid w:val="00C4460D"/>
    <w:rsid w:val="00C44925"/>
    <w:rsid w:val="00C44EBE"/>
    <w:rsid w:val="00C4503E"/>
    <w:rsid w:val="00C45279"/>
    <w:rsid w:val="00C45509"/>
    <w:rsid w:val="00C46539"/>
    <w:rsid w:val="00C46692"/>
    <w:rsid w:val="00C471C4"/>
    <w:rsid w:val="00C47491"/>
    <w:rsid w:val="00C475C0"/>
    <w:rsid w:val="00C47668"/>
    <w:rsid w:val="00C500A8"/>
    <w:rsid w:val="00C50381"/>
    <w:rsid w:val="00C50A27"/>
    <w:rsid w:val="00C512FD"/>
    <w:rsid w:val="00C5134A"/>
    <w:rsid w:val="00C515C8"/>
    <w:rsid w:val="00C51B68"/>
    <w:rsid w:val="00C51CA7"/>
    <w:rsid w:val="00C51DD8"/>
    <w:rsid w:val="00C51F10"/>
    <w:rsid w:val="00C51F9F"/>
    <w:rsid w:val="00C523D4"/>
    <w:rsid w:val="00C52BB5"/>
    <w:rsid w:val="00C535A4"/>
    <w:rsid w:val="00C53EF2"/>
    <w:rsid w:val="00C54558"/>
    <w:rsid w:val="00C5475D"/>
    <w:rsid w:val="00C552A5"/>
    <w:rsid w:val="00C55928"/>
    <w:rsid w:val="00C55982"/>
    <w:rsid w:val="00C559CC"/>
    <w:rsid w:val="00C56998"/>
    <w:rsid w:val="00C5712D"/>
    <w:rsid w:val="00C57285"/>
    <w:rsid w:val="00C57571"/>
    <w:rsid w:val="00C5759E"/>
    <w:rsid w:val="00C57D40"/>
    <w:rsid w:val="00C6034D"/>
    <w:rsid w:val="00C6054E"/>
    <w:rsid w:val="00C60ACB"/>
    <w:rsid w:val="00C6147E"/>
    <w:rsid w:val="00C61887"/>
    <w:rsid w:val="00C62051"/>
    <w:rsid w:val="00C620F2"/>
    <w:rsid w:val="00C6239A"/>
    <w:rsid w:val="00C6239C"/>
    <w:rsid w:val="00C6277A"/>
    <w:rsid w:val="00C627D8"/>
    <w:rsid w:val="00C62A4B"/>
    <w:rsid w:val="00C62B0E"/>
    <w:rsid w:val="00C62B75"/>
    <w:rsid w:val="00C63814"/>
    <w:rsid w:val="00C64097"/>
    <w:rsid w:val="00C64605"/>
    <w:rsid w:val="00C64609"/>
    <w:rsid w:val="00C6477B"/>
    <w:rsid w:val="00C64DC5"/>
    <w:rsid w:val="00C65747"/>
    <w:rsid w:val="00C65AF7"/>
    <w:rsid w:val="00C662D5"/>
    <w:rsid w:val="00C6641D"/>
    <w:rsid w:val="00C6692E"/>
    <w:rsid w:val="00C6698A"/>
    <w:rsid w:val="00C66D48"/>
    <w:rsid w:val="00C66E35"/>
    <w:rsid w:val="00C66E8F"/>
    <w:rsid w:val="00C67223"/>
    <w:rsid w:val="00C700ED"/>
    <w:rsid w:val="00C7100D"/>
    <w:rsid w:val="00C72010"/>
    <w:rsid w:val="00C72160"/>
    <w:rsid w:val="00C740E7"/>
    <w:rsid w:val="00C74314"/>
    <w:rsid w:val="00C7464D"/>
    <w:rsid w:val="00C74ACD"/>
    <w:rsid w:val="00C74B63"/>
    <w:rsid w:val="00C7538B"/>
    <w:rsid w:val="00C753B0"/>
    <w:rsid w:val="00C75555"/>
    <w:rsid w:val="00C75746"/>
    <w:rsid w:val="00C758E6"/>
    <w:rsid w:val="00C76888"/>
    <w:rsid w:val="00C77002"/>
    <w:rsid w:val="00C77B17"/>
    <w:rsid w:val="00C8064B"/>
    <w:rsid w:val="00C80951"/>
    <w:rsid w:val="00C813E2"/>
    <w:rsid w:val="00C81A33"/>
    <w:rsid w:val="00C81E9E"/>
    <w:rsid w:val="00C82849"/>
    <w:rsid w:val="00C82BD5"/>
    <w:rsid w:val="00C83091"/>
    <w:rsid w:val="00C834F4"/>
    <w:rsid w:val="00C835E8"/>
    <w:rsid w:val="00C83C08"/>
    <w:rsid w:val="00C8425F"/>
    <w:rsid w:val="00C84392"/>
    <w:rsid w:val="00C84961"/>
    <w:rsid w:val="00C8526B"/>
    <w:rsid w:val="00C85364"/>
    <w:rsid w:val="00C859F9"/>
    <w:rsid w:val="00C86450"/>
    <w:rsid w:val="00C865D4"/>
    <w:rsid w:val="00C86A59"/>
    <w:rsid w:val="00C86AF5"/>
    <w:rsid w:val="00C86B81"/>
    <w:rsid w:val="00C91324"/>
    <w:rsid w:val="00C92456"/>
    <w:rsid w:val="00C928D0"/>
    <w:rsid w:val="00C9305D"/>
    <w:rsid w:val="00C93763"/>
    <w:rsid w:val="00C938BC"/>
    <w:rsid w:val="00C93990"/>
    <w:rsid w:val="00C93A3A"/>
    <w:rsid w:val="00C93BCF"/>
    <w:rsid w:val="00C9502E"/>
    <w:rsid w:val="00C95330"/>
    <w:rsid w:val="00C9567D"/>
    <w:rsid w:val="00C95BFD"/>
    <w:rsid w:val="00C95F35"/>
    <w:rsid w:val="00C96252"/>
    <w:rsid w:val="00C96988"/>
    <w:rsid w:val="00C97173"/>
    <w:rsid w:val="00CA0100"/>
    <w:rsid w:val="00CA0668"/>
    <w:rsid w:val="00CA09B2"/>
    <w:rsid w:val="00CA09EE"/>
    <w:rsid w:val="00CA0D76"/>
    <w:rsid w:val="00CA0FF2"/>
    <w:rsid w:val="00CA1036"/>
    <w:rsid w:val="00CA1120"/>
    <w:rsid w:val="00CA14A6"/>
    <w:rsid w:val="00CA14DC"/>
    <w:rsid w:val="00CA177A"/>
    <w:rsid w:val="00CA1B72"/>
    <w:rsid w:val="00CA2228"/>
    <w:rsid w:val="00CA24B5"/>
    <w:rsid w:val="00CA270A"/>
    <w:rsid w:val="00CA2756"/>
    <w:rsid w:val="00CA2AD6"/>
    <w:rsid w:val="00CA2B48"/>
    <w:rsid w:val="00CA2C3C"/>
    <w:rsid w:val="00CA33CF"/>
    <w:rsid w:val="00CA34E1"/>
    <w:rsid w:val="00CA3899"/>
    <w:rsid w:val="00CA399A"/>
    <w:rsid w:val="00CA3EE0"/>
    <w:rsid w:val="00CA456F"/>
    <w:rsid w:val="00CA4C2C"/>
    <w:rsid w:val="00CA4F7C"/>
    <w:rsid w:val="00CA50BD"/>
    <w:rsid w:val="00CA5300"/>
    <w:rsid w:val="00CA544C"/>
    <w:rsid w:val="00CA5FF2"/>
    <w:rsid w:val="00CA69FE"/>
    <w:rsid w:val="00CA6C67"/>
    <w:rsid w:val="00CA73AD"/>
    <w:rsid w:val="00CA780F"/>
    <w:rsid w:val="00CA7E36"/>
    <w:rsid w:val="00CA7EBD"/>
    <w:rsid w:val="00CA7F78"/>
    <w:rsid w:val="00CB07B0"/>
    <w:rsid w:val="00CB1290"/>
    <w:rsid w:val="00CB1730"/>
    <w:rsid w:val="00CB1770"/>
    <w:rsid w:val="00CB1CA4"/>
    <w:rsid w:val="00CB1EBF"/>
    <w:rsid w:val="00CB209A"/>
    <w:rsid w:val="00CB2264"/>
    <w:rsid w:val="00CB28D9"/>
    <w:rsid w:val="00CB2949"/>
    <w:rsid w:val="00CB2FA6"/>
    <w:rsid w:val="00CB3789"/>
    <w:rsid w:val="00CB3FED"/>
    <w:rsid w:val="00CB44DC"/>
    <w:rsid w:val="00CB4FBD"/>
    <w:rsid w:val="00CB5211"/>
    <w:rsid w:val="00CB5E74"/>
    <w:rsid w:val="00CB73DC"/>
    <w:rsid w:val="00CB7A3E"/>
    <w:rsid w:val="00CB7B99"/>
    <w:rsid w:val="00CB7C90"/>
    <w:rsid w:val="00CC01A4"/>
    <w:rsid w:val="00CC05F6"/>
    <w:rsid w:val="00CC13C1"/>
    <w:rsid w:val="00CC2219"/>
    <w:rsid w:val="00CC2715"/>
    <w:rsid w:val="00CC2CAD"/>
    <w:rsid w:val="00CC2EBB"/>
    <w:rsid w:val="00CC3089"/>
    <w:rsid w:val="00CC3714"/>
    <w:rsid w:val="00CC4420"/>
    <w:rsid w:val="00CC4615"/>
    <w:rsid w:val="00CC51EC"/>
    <w:rsid w:val="00CC55C5"/>
    <w:rsid w:val="00CC561F"/>
    <w:rsid w:val="00CC5839"/>
    <w:rsid w:val="00CC5D9D"/>
    <w:rsid w:val="00CC6403"/>
    <w:rsid w:val="00CC6447"/>
    <w:rsid w:val="00CC644B"/>
    <w:rsid w:val="00CC6DBA"/>
    <w:rsid w:val="00CC6F3A"/>
    <w:rsid w:val="00CC704B"/>
    <w:rsid w:val="00CC726A"/>
    <w:rsid w:val="00CC78B2"/>
    <w:rsid w:val="00CC7C58"/>
    <w:rsid w:val="00CD0354"/>
    <w:rsid w:val="00CD0D59"/>
    <w:rsid w:val="00CD10A3"/>
    <w:rsid w:val="00CD14BF"/>
    <w:rsid w:val="00CD2126"/>
    <w:rsid w:val="00CD23B3"/>
    <w:rsid w:val="00CD2AE3"/>
    <w:rsid w:val="00CD3732"/>
    <w:rsid w:val="00CD49A6"/>
    <w:rsid w:val="00CD4D80"/>
    <w:rsid w:val="00CD5994"/>
    <w:rsid w:val="00CD6197"/>
    <w:rsid w:val="00CD6670"/>
    <w:rsid w:val="00CD6F30"/>
    <w:rsid w:val="00CD7A56"/>
    <w:rsid w:val="00CD7DD1"/>
    <w:rsid w:val="00CE0D30"/>
    <w:rsid w:val="00CE13A2"/>
    <w:rsid w:val="00CE13F9"/>
    <w:rsid w:val="00CE1D1E"/>
    <w:rsid w:val="00CE1D9B"/>
    <w:rsid w:val="00CE1DC8"/>
    <w:rsid w:val="00CE20CD"/>
    <w:rsid w:val="00CE27C1"/>
    <w:rsid w:val="00CE2D0B"/>
    <w:rsid w:val="00CE315D"/>
    <w:rsid w:val="00CE3491"/>
    <w:rsid w:val="00CE3882"/>
    <w:rsid w:val="00CE3A7F"/>
    <w:rsid w:val="00CE3B25"/>
    <w:rsid w:val="00CE3C53"/>
    <w:rsid w:val="00CE4255"/>
    <w:rsid w:val="00CE4582"/>
    <w:rsid w:val="00CE4AD2"/>
    <w:rsid w:val="00CE4E78"/>
    <w:rsid w:val="00CE54D9"/>
    <w:rsid w:val="00CE568A"/>
    <w:rsid w:val="00CE5932"/>
    <w:rsid w:val="00CE5E73"/>
    <w:rsid w:val="00CF03DD"/>
    <w:rsid w:val="00CF06E0"/>
    <w:rsid w:val="00CF0A04"/>
    <w:rsid w:val="00CF13EF"/>
    <w:rsid w:val="00CF14BC"/>
    <w:rsid w:val="00CF15CD"/>
    <w:rsid w:val="00CF17DC"/>
    <w:rsid w:val="00CF1846"/>
    <w:rsid w:val="00CF1A05"/>
    <w:rsid w:val="00CF1AF4"/>
    <w:rsid w:val="00CF221E"/>
    <w:rsid w:val="00CF2774"/>
    <w:rsid w:val="00CF2F2D"/>
    <w:rsid w:val="00CF37BC"/>
    <w:rsid w:val="00CF3A27"/>
    <w:rsid w:val="00CF3D05"/>
    <w:rsid w:val="00CF3F6C"/>
    <w:rsid w:val="00CF40B2"/>
    <w:rsid w:val="00CF42F0"/>
    <w:rsid w:val="00CF5487"/>
    <w:rsid w:val="00CF5959"/>
    <w:rsid w:val="00CF6315"/>
    <w:rsid w:val="00CF660D"/>
    <w:rsid w:val="00CF7826"/>
    <w:rsid w:val="00CF7851"/>
    <w:rsid w:val="00CF7DA9"/>
    <w:rsid w:val="00CF7DC5"/>
    <w:rsid w:val="00D00205"/>
    <w:rsid w:val="00D005A3"/>
    <w:rsid w:val="00D01A8E"/>
    <w:rsid w:val="00D029E6"/>
    <w:rsid w:val="00D02A2D"/>
    <w:rsid w:val="00D02B57"/>
    <w:rsid w:val="00D02B5A"/>
    <w:rsid w:val="00D033B0"/>
    <w:rsid w:val="00D034E8"/>
    <w:rsid w:val="00D0376A"/>
    <w:rsid w:val="00D04006"/>
    <w:rsid w:val="00D042E0"/>
    <w:rsid w:val="00D0434C"/>
    <w:rsid w:val="00D0456A"/>
    <w:rsid w:val="00D045F0"/>
    <w:rsid w:val="00D04639"/>
    <w:rsid w:val="00D049C7"/>
    <w:rsid w:val="00D04AB0"/>
    <w:rsid w:val="00D05715"/>
    <w:rsid w:val="00D05AA1"/>
    <w:rsid w:val="00D05C9C"/>
    <w:rsid w:val="00D05E65"/>
    <w:rsid w:val="00D05E72"/>
    <w:rsid w:val="00D05F3E"/>
    <w:rsid w:val="00D0670A"/>
    <w:rsid w:val="00D06EAE"/>
    <w:rsid w:val="00D06F56"/>
    <w:rsid w:val="00D0734F"/>
    <w:rsid w:val="00D07637"/>
    <w:rsid w:val="00D07829"/>
    <w:rsid w:val="00D07CB2"/>
    <w:rsid w:val="00D07F26"/>
    <w:rsid w:val="00D10205"/>
    <w:rsid w:val="00D10B8B"/>
    <w:rsid w:val="00D110B0"/>
    <w:rsid w:val="00D119E1"/>
    <w:rsid w:val="00D11B00"/>
    <w:rsid w:val="00D11DC1"/>
    <w:rsid w:val="00D1227E"/>
    <w:rsid w:val="00D12548"/>
    <w:rsid w:val="00D12627"/>
    <w:rsid w:val="00D12907"/>
    <w:rsid w:val="00D12A9B"/>
    <w:rsid w:val="00D13581"/>
    <w:rsid w:val="00D136C7"/>
    <w:rsid w:val="00D13882"/>
    <w:rsid w:val="00D14468"/>
    <w:rsid w:val="00D146CE"/>
    <w:rsid w:val="00D146F2"/>
    <w:rsid w:val="00D14DC4"/>
    <w:rsid w:val="00D14FA6"/>
    <w:rsid w:val="00D1521F"/>
    <w:rsid w:val="00D15297"/>
    <w:rsid w:val="00D15872"/>
    <w:rsid w:val="00D15CF1"/>
    <w:rsid w:val="00D15F68"/>
    <w:rsid w:val="00D16788"/>
    <w:rsid w:val="00D169C9"/>
    <w:rsid w:val="00D1707E"/>
    <w:rsid w:val="00D17081"/>
    <w:rsid w:val="00D17423"/>
    <w:rsid w:val="00D2044A"/>
    <w:rsid w:val="00D20D6C"/>
    <w:rsid w:val="00D20F3A"/>
    <w:rsid w:val="00D211C1"/>
    <w:rsid w:val="00D216D9"/>
    <w:rsid w:val="00D21D81"/>
    <w:rsid w:val="00D2233F"/>
    <w:rsid w:val="00D23777"/>
    <w:rsid w:val="00D237AE"/>
    <w:rsid w:val="00D237BD"/>
    <w:rsid w:val="00D23A15"/>
    <w:rsid w:val="00D24892"/>
    <w:rsid w:val="00D24AE2"/>
    <w:rsid w:val="00D24BB2"/>
    <w:rsid w:val="00D2521E"/>
    <w:rsid w:val="00D25581"/>
    <w:rsid w:val="00D258F0"/>
    <w:rsid w:val="00D25F43"/>
    <w:rsid w:val="00D261E1"/>
    <w:rsid w:val="00D2729A"/>
    <w:rsid w:val="00D273EA"/>
    <w:rsid w:val="00D30E9E"/>
    <w:rsid w:val="00D318A8"/>
    <w:rsid w:val="00D322AF"/>
    <w:rsid w:val="00D325E5"/>
    <w:rsid w:val="00D32A1D"/>
    <w:rsid w:val="00D3398F"/>
    <w:rsid w:val="00D339E7"/>
    <w:rsid w:val="00D3463C"/>
    <w:rsid w:val="00D34AB8"/>
    <w:rsid w:val="00D34F5F"/>
    <w:rsid w:val="00D35D71"/>
    <w:rsid w:val="00D361E3"/>
    <w:rsid w:val="00D365C2"/>
    <w:rsid w:val="00D368C5"/>
    <w:rsid w:val="00D36DF4"/>
    <w:rsid w:val="00D3710F"/>
    <w:rsid w:val="00D373E6"/>
    <w:rsid w:val="00D37979"/>
    <w:rsid w:val="00D37F04"/>
    <w:rsid w:val="00D40344"/>
    <w:rsid w:val="00D40502"/>
    <w:rsid w:val="00D40C1B"/>
    <w:rsid w:val="00D4113F"/>
    <w:rsid w:val="00D413AC"/>
    <w:rsid w:val="00D4148A"/>
    <w:rsid w:val="00D41740"/>
    <w:rsid w:val="00D432A8"/>
    <w:rsid w:val="00D4371B"/>
    <w:rsid w:val="00D43CBE"/>
    <w:rsid w:val="00D43D97"/>
    <w:rsid w:val="00D443B5"/>
    <w:rsid w:val="00D443E3"/>
    <w:rsid w:val="00D44988"/>
    <w:rsid w:val="00D44FE7"/>
    <w:rsid w:val="00D45B48"/>
    <w:rsid w:val="00D4620B"/>
    <w:rsid w:val="00D46255"/>
    <w:rsid w:val="00D4635C"/>
    <w:rsid w:val="00D46476"/>
    <w:rsid w:val="00D4663A"/>
    <w:rsid w:val="00D46ADA"/>
    <w:rsid w:val="00D46C2D"/>
    <w:rsid w:val="00D473BF"/>
    <w:rsid w:val="00D479EE"/>
    <w:rsid w:val="00D47C04"/>
    <w:rsid w:val="00D50407"/>
    <w:rsid w:val="00D51494"/>
    <w:rsid w:val="00D51619"/>
    <w:rsid w:val="00D5168A"/>
    <w:rsid w:val="00D51691"/>
    <w:rsid w:val="00D52180"/>
    <w:rsid w:val="00D524D4"/>
    <w:rsid w:val="00D52831"/>
    <w:rsid w:val="00D52B8C"/>
    <w:rsid w:val="00D52D91"/>
    <w:rsid w:val="00D5400B"/>
    <w:rsid w:val="00D545D9"/>
    <w:rsid w:val="00D54641"/>
    <w:rsid w:val="00D54766"/>
    <w:rsid w:val="00D548DE"/>
    <w:rsid w:val="00D55733"/>
    <w:rsid w:val="00D55BD7"/>
    <w:rsid w:val="00D55FB4"/>
    <w:rsid w:val="00D55FC4"/>
    <w:rsid w:val="00D566C8"/>
    <w:rsid w:val="00D566F4"/>
    <w:rsid w:val="00D56D65"/>
    <w:rsid w:val="00D6090F"/>
    <w:rsid w:val="00D60AD1"/>
    <w:rsid w:val="00D60E24"/>
    <w:rsid w:val="00D61A20"/>
    <w:rsid w:val="00D6235B"/>
    <w:rsid w:val="00D62586"/>
    <w:rsid w:val="00D62CFB"/>
    <w:rsid w:val="00D63392"/>
    <w:rsid w:val="00D634DF"/>
    <w:rsid w:val="00D63E96"/>
    <w:rsid w:val="00D640CD"/>
    <w:rsid w:val="00D646DC"/>
    <w:rsid w:val="00D64CFC"/>
    <w:rsid w:val="00D6546F"/>
    <w:rsid w:val="00D65D36"/>
    <w:rsid w:val="00D6667B"/>
    <w:rsid w:val="00D666A5"/>
    <w:rsid w:val="00D70171"/>
    <w:rsid w:val="00D70300"/>
    <w:rsid w:val="00D707AF"/>
    <w:rsid w:val="00D70D10"/>
    <w:rsid w:val="00D70D44"/>
    <w:rsid w:val="00D71130"/>
    <w:rsid w:val="00D71718"/>
    <w:rsid w:val="00D71C35"/>
    <w:rsid w:val="00D71E25"/>
    <w:rsid w:val="00D71EDB"/>
    <w:rsid w:val="00D71F76"/>
    <w:rsid w:val="00D71FE9"/>
    <w:rsid w:val="00D72A3B"/>
    <w:rsid w:val="00D72BB2"/>
    <w:rsid w:val="00D73389"/>
    <w:rsid w:val="00D73AE7"/>
    <w:rsid w:val="00D73B81"/>
    <w:rsid w:val="00D74615"/>
    <w:rsid w:val="00D74FB7"/>
    <w:rsid w:val="00D75150"/>
    <w:rsid w:val="00D7515E"/>
    <w:rsid w:val="00D7557C"/>
    <w:rsid w:val="00D7593C"/>
    <w:rsid w:val="00D75951"/>
    <w:rsid w:val="00D75B94"/>
    <w:rsid w:val="00D7603B"/>
    <w:rsid w:val="00D76858"/>
    <w:rsid w:val="00D771A2"/>
    <w:rsid w:val="00D7770D"/>
    <w:rsid w:val="00D805DA"/>
    <w:rsid w:val="00D807BF"/>
    <w:rsid w:val="00D81F51"/>
    <w:rsid w:val="00D821F2"/>
    <w:rsid w:val="00D82393"/>
    <w:rsid w:val="00D82C4C"/>
    <w:rsid w:val="00D8368A"/>
    <w:rsid w:val="00D836B2"/>
    <w:rsid w:val="00D8450D"/>
    <w:rsid w:val="00D84B16"/>
    <w:rsid w:val="00D85224"/>
    <w:rsid w:val="00D85C5E"/>
    <w:rsid w:val="00D862A8"/>
    <w:rsid w:val="00D8654B"/>
    <w:rsid w:val="00D86637"/>
    <w:rsid w:val="00D866DB"/>
    <w:rsid w:val="00D86A39"/>
    <w:rsid w:val="00D8737B"/>
    <w:rsid w:val="00D87586"/>
    <w:rsid w:val="00D875CB"/>
    <w:rsid w:val="00D87D4D"/>
    <w:rsid w:val="00D9013D"/>
    <w:rsid w:val="00D90150"/>
    <w:rsid w:val="00D901B8"/>
    <w:rsid w:val="00D915EE"/>
    <w:rsid w:val="00D91679"/>
    <w:rsid w:val="00D91F03"/>
    <w:rsid w:val="00D92E86"/>
    <w:rsid w:val="00D92F01"/>
    <w:rsid w:val="00D931EF"/>
    <w:rsid w:val="00D9391C"/>
    <w:rsid w:val="00D93928"/>
    <w:rsid w:val="00D93C36"/>
    <w:rsid w:val="00D93F16"/>
    <w:rsid w:val="00D93F80"/>
    <w:rsid w:val="00D93FEB"/>
    <w:rsid w:val="00D943A8"/>
    <w:rsid w:val="00D946FB"/>
    <w:rsid w:val="00D948BF"/>
    <w:rsid w:val="00D94D9B"/>
    <w:rsid w:val="00D95919"/>
    <w:rsid w:val="00D96403"/>
    <w:rsid w:val="00D9702A"/>
    <w:rsid w:val="00D97075"/>
    <w:rsid w:val="00D9765E"/>
    <w:rsid w:val="00D978B0"/>
    <w:rsid w:val="00D97EEF"/>
    <w:rsid w:val="00DA000D"/>
    <w:rsid w:val="00DA0381"/>
    <w:rsid w:val="00DA043A"/>
    <w:rsid w:val="00DA04B8"/>
    <w:rsid w:val="00DA13A6"/>
    <w:rsid w:val="00DA161C"/>
    <w:rsid w:val="00DA18EC"/>
    <w:rsid w:val="00DA2B3F"/>
    <w:rsid w:val="00DA3000"/>
    <w:rsid w:val="00DA3368"/>
    <w:rsid w:val="00DA385F"/>
    <w:rsid w:val="00DA3F32"/>
    <w:rsid w:val="00DA4337"/>
    <w:rsid w:val="00DA4902"/>
    <w:rsid w:val="00DA5267"/>
    <w:rsid w:val="00DA5293"/>
    <w:rsid w:val="00DA529A"/>
    <w:rsid w:val="00DA5548"/>
    <w:rsid w:val="00DA582D"/>
    <w:rsid w:val="00DA6707"/>
    <w:rsid w:val="00DA6B8A"/>
    <w:rsid w:val="00DA6C1A"/>
    <w:rsid w:val="00DA6D69"/>
    <w:rsid w:val="00DA6E0F"/>
    <w:rsid w:val="00DA7426"/>
    <w:rsid w:val="00DA7D62"/>
    <w:rsid w:val="00DA7E88"/>
    <w:rsid w:val="00DB01F3"/>
    <w:rsid w:val="00DB12AD"/>
    <w:rsid w:val="00DB1A53"/>
    <w:rsid w:val="00DB3403"/>
    <w:rsid w:val="00DB34EC"/>
    <w:rsid w:val="00DB377D"/>
    <w:rsid w:val="00DB392B"/>
    <w:rsid w:val="00DB3950"/>
    <w:rsid w:val="00DB3AFA"/>
    <w:rsid w:val="00DB3D87"/>
    <w:rsid w:val="00DB3ED1"/>
    <w:rsid w:val="00DB4A83"/>
    <w:rsid w:val="00DB53B3"/>
    <w:rsid w:val="00DB58E4"/>
    <w:rsid w:val="00DB64CF"/>
    <w:rsid w:val="00DB681D"/>
    <w:rsid w:val="00DB6D2B"/>
    <w:rsid w:val="00DB729A"/>
    <w:rsid w:val="00DB7307"/>
    <w:rsid w:val="00DB73F8"/>
    <w:rsid w:val="00DB7836"/>
    <w:rsid w:val="00DB79C3"/>
    <w:rsid w:val="00DB7D25"/>
    <w:rsid w:val="00DB7E77"/>
    <w:rsid w:val="00DC0614"/>
    <w:rsid w:val="00DC0E3B"/>
    <w:rsid w:val="00DC11F2"/>
    <w:rsid w:val="00DC150B"/>
    <w:rsid w:val="00DC2036"/>
    <w:rsid w:val="00DC2042"/>
    <w:rsid w:val="00DC2A50"/>
    <w:rsid w:val="00DC3235"/>
    <w:rsid w:val="00DC38B1"/>
    <w:rsid w:val="00DC3C7C"/>
    <w:rsid w:val="00DC3F50"/>
    <w:rsid w:val="00DC3FD3"/>
    <w:rsid w:val="00DC493F"/>
    <w:rsid w:val="00DC4C9F"/>
    <w:rsid w:val="00DC5A7B"/>
    <w:rsid w:val="00DC5B93"/>
    <w:rsid w:val="00DC71A5"/>
    <w:rsid w:val="00DC7864"/>
    <w:rsid w:val="00DC7954"/>
    <w:rsid w:val="00DD06B6"/>
    <w:rsid w:val="00DD093E"/>
    <w:rsid w:val="00DD0FCB"/>
    <w:rsid w:val="00DD105D"/>
    <w:rsid w:val="00DD1114"/>
    <w:rsid w:val="00DD13A5"/>
    <w:rsid w:val="00DD224A"/>
    <w:rsid w:val="00DD24F8"/>
    <w:rsid w:val="00DD2A33"/>
    <w:rsid w:val="00DD3A7B"/>
    <w:rsid w:val="00DD3C2E"/>
    <w:rsid w:val="00DD3F5C"/>
    <w:rsid w:val="00DD40EA"/>
    <w:rsid w:val="00DD40F0"/>
    <w:rsid w:val="00DD473E"/>
    <w:rsid w:val="00DD4D0E"/>
    <w:rsid w:val="00DD4F0A"/>
    <w:rsid w:val="00DD4F30"/>
    <w:rsid w:val="00DD5132"/>
    <w:rsid w:val="00DD54DC"/>
    <w:rsid w:val="00DD560D"/>
    <w:rsid w:val="00DD59A8"/>
    <w:rsid w:val="00DD59B0"/>
    <w:rsid w:val="00DD5BE3"/>
    <w:rsid w:val="00DD5D7C"/>
    <w:rsid w:val="00DD6325"/>
    <w:rsid w:val="00DD669F"/>
    <w:rsid w:val="00DD66B7"/>
    <w:rsid w:val="00DD6B23"/>
    <w:rsid w:val="00DD6B6D"/>
    <w:rsid w:val="00DD7AD3"/>
    <w:rsid w:val="00DD7B74"/>
    <w:rsid w:val="00DE031A"/>
    <w:rsid w:val="00DE0C38"/>
    <w:rsid w:val="00DE0C61"/>
    <w:rsid w:val="00DE1324"/>
    <w:rsid w:val="00DE2273"/>
    <w:rsid w:val="00DE23ED"/>
    <w:rsid w:val="00DE31BE"/>
    <w:rsid w:val="00DE3B79"/>
    <w:rsid w:val="00DE4362"/>
    <w:rsid w:val="00DE472A"/>
    <w:rsid w:val="00DE4EF2"/>
    <w:rsid w:val="00DE538A"/>
    <w:rsid w:val="00DE54FA"/>
    <w:rsid w:val="00DE6357"/>
    <w:rsid w:val="00DE67CA"/>
    <w:rsid w:val="00DE68B5"/>
    <w:rsid w:val="00DE71A1"/>
    <w:rsid w:val="00DE71B0"/>
    <w:rsid w:val="00DE7363"/>
    <w:rsid w:val="00DE7641"/>
    <w:rsid w:val="00DE7678"/>
    <w:rsid w:val="00DE7823"/>
    <w:rsid w:val="00DF04CD"/>
    <w:rsid w:val="00DF118C"/>
    <w:rsid w:val="00DF15A9"/>
    <w:rsid w:val="00DF17AF"/>
    <w:rsid w:val="00DF1ACF"/>
    <w:rsid w:val="00DF1C69"/>
    <w:rsid w:val="00DF2EDB"/>
    <w:rsid w:val="00DF33CE"/>
    <w:rsid w:val="00DF37DB"/>
    <w:rsid w:val="00DF3D54"/>
    <w:rsid w:val="00DF4205"/>
    <w:rsid w:val="00DF47E5"/>
    <w:rsid w:val="00DF5793"/>
    <w:rsid w:val="00DF583F"/>
    <w:rsid w:val="00DF5858"/>
    <w:rsid w:val="00DF58D1"/>
    <w:rsid w:val="00DF5BD0"/>
    <w:rsid w:val="00DF61DD"/>
    <w:rsid w:val="00DF6ABD"/>
    <w:rsid w:val="00DF6AED"/>
    <w:rsid w:val="00DF6B8A"/>
    <w:rsid w:val="00DF6F35"/>
    <w:rsid w:val="00DF7072"/>
    <w:rsid w:val="00DF769A"/>
    <w:rsid w:val="00DF7CCA"/>
    <w:rsid w:val="00E00529"/>
    <w:rsid w:val="00E00E20"/>
    <w:rsid w:val="00E0131C"/>
    <w:rsid w:val="00E0142F"/>
    <w:rsid w:val="00E01C79"/>
    <w:rsid w:val="00E01CC2"/>
    <w:rsid w:val="00E01DCF"/>
    <w:rsid w:val="00E0210D"/>
    <w:rsid w:val="00E02487"/>
    <w:rsid w:val="00E0288B"/>
    <w:rsid w:val="00E02FA0"/>
    <w:rsid w:val="00E03662"/>
    <w:rsid w:val="00E03C76"/>
    <w:rsid w:val="00E04198"/>
    <w:rsid w:val="00E0443F"/>
    <w:rsid w:val="00E046EC"/>
    <w:rsid w:val="00E04722"/>
    <w:rsid w:val="00E04A3B"/>
    <w:rsid w:val="00E0566D"/>
    <w:rsid w:val="00E05706"/>
    <w:rsid w:val="00E05BB2"/>
    <w:rsid w:val="00E06CC3"/>
    <w:rsid w:val="00E06E3D"/>
    <w:rsid w:val="00E06E98"/>
    <w:rsid w:val="00E07120"/>
    <w:rsid w:val="00E0728A"/>
    <w:rsid w:val="00E07820"/>
    <w:rsid w:val="00E07A0C"/>
    <w:rsid w:val="00E07C67"/>
    <w:rsid w:val="00E10341"/>
    <w:rsid w:val="00E11435"/>
    <w:rsid w:val="00E117A3"/>
    <w:rsid w:val="00E11D98"/>
    <w:rsid w:val="00E12603"/>
    <w:rsid w:val="00E12A8F"/>
    <w:rsid w:val="00E13402"/>
    <w:rsid w:val="00E13404"/>
    <w:rsid w:val="00E13C8F"/>
    <w:rsid w:val="00E13D5C"/>
    <w:rsid w:val="00E14690"/>
    <w:rsid w:val="00E14D15"/>
    <w:rsid w:val="00E14EAE"/>
    <w:rsid w:val="00E150D3"/>
    <w:rsid w:val="00E15386"/>
    <w:rsid w:val="00E153F9"/>
    <w:rsid w:val="00E154E1"/>
    <w:rsid w:val="00E156D4"/>
    <w:rsid w:val="00E15734"/>
    <w:rsid w:val="00E15A60"/>
    <w:rsid w:val="00E1687C"/>
    <w:rsid w:val="00E16B4C"/>
    <w:rsid w:val="00E17505"/>
    <w:rsid w:val="00E20DE9"/>
    <w:rsid w:val="00E2113F"/>
    <w:rsid w:val="00E214BB"/>
    <w:rsid w:val="00E219FA"/>
    <w:rsid w:val="00E21BA7"/>
    <w:rsid w:val="00E21BE6"/>
    <w:rsid w:val="00E2216E"/>
    <w:rsid w:val="00E224DE"/>
    <w:rsid w:val="00E235C4"/>
    <w:rsid w:val="00E23B11"/>
    <w:rsid w:val="00E2466E"/>
    <w:rsid w:val="00E24A89"/>
    <w:rsid w:val="00E25027"/>
    <w:rsid w:val="00E2520F"/>
    <w:rsid w:val="00E254ED"/>
    <w:rsid w:val="00E25683"/>
    <w:rsid w:val="00E257E8"/>
    <w:rsid w:val="00E25D29"/>
    <w:rsid w:val="00E2636D"/>
    <w:rsid w:val="00E26805"/>
    <w:rsid w:val="00E270FF"/>
    <w:rsid w:val="00E2722B"/>
    <w:rsid w:val="00E27A77"/>
    <w:rsid w:val="00E27F6A"/>
    <w:rsid w:val="00E27FB1"/>
    <w:rsid w:val="00E3006B"/>
    <w:rsid w:val="00E3058A"/>
    <w:rsid w:val="00E311C7"/>
    <w:rsid w:val="00E31BEA"/>
    <w:rsid w:val="00E33F05"/>
    <w:rsid w:val="00E33F2F"/>
    <w:rsid w:val="00E34839"/>
    <w:rsid w:val="00E34D64"/>
    <w:rsid w:val="00E34EF7"/>
    <w:rsid w:val="00E351FD"/>
    <w:rsid w:val="00E35D81"/>
    <w:rsid w:val="00E35EEB"/>
    <w:rsid w:val="00E3688D"/>
    <w:rsid w:val="00E368E4"/>
    <w:rsid w:val="00E368E9"/>
    <w:rsid w:val="00E36D36"/>
    <w:rsid w:val="00E3711D"/>
    <w:rsid w:val="00E37281"/>
    <w:rsid w:val="00E37708"/>
    <w:rsid w:val="00E37968"/>
    <w:rsid w:val="00E40460"/>
    <w:rsid w:val="00E407E2"/>
    <w:rsid w:val="00E4088D"/>
    <w:rsid w:val="00E40C61"/>
    <w:rsid w:val="00E410BC"/>
    <w:rsid w:val="00E412CA"/>
    <w:rsid w:val="00E414AA"/>
    <w:rsid w:val="00E41B80"/>
    <w:rsid w:val="00E41C2B"/>
    <w:rsid w:val="00E41D77"/>
    <w:rsid w:val="00E41FBA"/>
    <w:rsid w:val="00E4210D"/>
    <w:rsid w:val="00E42CE5"/>
    <w:rsid w:val="00E435A9"/>
    <w:rsid w:val="00E44231"/>
    <w:rsid w:val="00E4452A"/>
    <w:rsid w:val="00E44C27"/>
    <w:rsid w:val="00E44FAC"/>
    <w:rsid w:val="00E451E3"/>
    <w:rsid w:val="00E45313"/>
    <w:rsid w:val="00E45725"/>
    <w:rsid w:val="00E46F36"/>
    <w:rsid w:val="00E47609"/>
    <w:rsid w:val="00E47AA5"/>
    <w:rsid w:val="00E47F37"/>
    <w:rsid w:val="00E501A6"/>
    <w:rsid w:val="00E50229"/>
    <w:rsid w:val="00E5045F"/>
    <w:rsid w:val="00E504A5"/>
    <w:rsid w:val="00E50B99"/>
    <w:rsid w:val="00E510F9"/>
    <w:rsid w:val="00E518EF"/>
    <w:rsid w:val="00E51A7A"/>
    <w:rsid w:val="00E51F26"/>
    <w:rsid w:val="00E5249D"/>
    <w:rsid w:val="00E527FD"/>
    <w:rsid w:val="00E52956"/>
    <w:rsid w:val="00E52C6A"/>
    <w:rsid w:val="00E52D5C"/>
    <w:rsid w:val="00E52E75"/>
    <w:rsid w:val="00E52F41"/>
    <w:rsid w:val="00E53AF2"/>
    <w:rsid w:val="00E53CAC"/>
    <w:rsid w:val="00E544B6"/>
    <w:rsid w:val="00E5462D"/>
    <w:rsid w:val="00E54CD1"/>
    <w:rsid w:val="00E55455"/>
    <w:rsid w:val="00E55B12"/>
    <w:rsid w:val="00E55B49"/>
    <w:rsid w:val="00E55C09"/>
    <w:rsid w:val="00E560E1"/>
    <w:rsid w:val="00E56127"/>
    <w:rsid w:val="00E564CA"/>
    <w:rsid w:val="00E56650"/>
    <w:rsid w:val="00E56A5A"/>
    <w:rsid w:val="00E56C4C"/>
    <w:rsid w:val="00E57314"/>
    <w:rsid w:val="00E600C7"/>
    <w:rsid w:val="00E6065B"/>
    <w:rsid w:val="00E6151F"/>
    <w:rsid w:val="00E617B7"/>
    <w:rsid w:val="00E6235A"/>
    <w:rsid w:val="00E62B4C"/>
    <w:rsid w:val="00E62B84"/>
    <w:rsid w:val="00E631D7"/>
    <w:rsid w:val="00E6358C"/>
    <w:rsid w:val="00E63D65"/>
    <w:rsid w:val="00E6542A"/>
    <w:rsid w:val="00E65865"/>
    <w:rsid w:val="00E65959"/>
    <w:rsid w:val="00E65C50"/>
    <w:rsid w:val="00E66D22"/>
    <w:rsid w:val="00E66E22"/>
    <w:rsid w:val="00E6705B"/>
    <w:rsid w:val="00E67936"/>
    <w:rsid w:val="00E6798E"/>
    <w:rsid w:val="00E67A8F"/>
    <w:rsid w:val="00E67CB7"/>
    <w:rsid w:val="00E67E0B"/>
    <w:rsid w:val="00E7013C"/>
    <w:rsid w:val="00E70E8D"/>
    <w:rsid w:val="00E71743"/>
    <w:rsid w:val="00E71862"/>
    <w:rsid w:val="00E718D0"/>
    <w:rsid w:val="00E71B25"/>
    <w:rsid w:val="00E71B4E"/>
    <w:rsid w:val="00E720C9"/>
    <w:rsid w:val="00E72178"/>
    <w:rsid w:val="00E723FA"/>
    <w:rsid w:val="00E72D05"/>
    <w:rsid w:val="00E7471C"/>
    <w:rsid w:val="00E747B2"/>
    <w:rsid w:val="00E74A8A"/>
    <w:rsid w:val="00E74DDF"/>
    <w:rsid w:val="00E755E7"/>
    <w:rsid w:val="00E75AD7"/>
    <w:rsid w:val="00E75B93"/>
    <w:rsid w:val="00E75F19"/>
    <w:rsid w:val="00E762C6"/>
    <w:rsid w:val="00E764AB"/>
    <w:rsid w:val="00E765AF"/>
    <w:rsid w:val="00E7668F"/>
    <w:rsid w:val="00E767EA"/>
    <w:rsid w:val="00E76BA5"/>
    <w:rsid w:val="00E77158"/>
    <w:rsid w:val="00E77435"/>
    <w:rsid w:val="00E77C30"/>
    <w:rsid w:val="00E80214"/>
    <w:rsid w:val="00E8035B"/>
    <w:rsid w:val="00E80462"/>
    <w:rsid w:val="00E8072C"/>
    <w:rsid w:val="00E80AEB"/>
    <w:rsid w:val="00E80FBA"/>
    <w:rsid w:val="00E8140C"/>
    <w:rsid w:val="00E8147A"/>
    <w:rsid w:val="00E81551"/>
    <w:rsid w:val="00E8183A"/>
    <w:rsid w:val="00E822FD"/>
    <w:rsid w:val="00E8263E"/>
    <w:rsid w:val="00E827CD"/>
    <w:rsid w:val="00E82D72"/>
    <w:rsid w:val="00E82F04"/>
    <w:rsid w:val="00E830E7"/>
    <w:rsid w:val="00E84398"/>
    <w:rsid w:val="00E845E9"/>
    <w:rsid w:val="00E845ED"/>
    <w:rsid w:val="00E84665"/>
    <w:rsid w:val="00E84C6C"/>
    <w:rsid w:val="00E85E0C"/>
    <w:rsid w:val="00E8605F"/>
    <w:rsid w:val="00E876F5"/>
    <w:rsid w:val="00E878D0"/>
    <w:rsid w:val="00E879BD"/>
    <w:rsid w:val="00E87BA3"/>
    <w:rsid w:val="00E87F7D"/>
    <w:rsid w:val="00E90128"/>
    <w:rsid w:val="00E9068B"/>
    <w:rsid w:val="00E90749"/>
    <w:rsid w:val="00E907ED"/>
    <w:rsid w:val="00E90BD1"/>
    <w:rsid w:val="00E90D90"/>
    <w:rsid w:val="00E90F59"/>
    <w:rsid w:val="00E90F8A"/>
    <w:rsid w:val="00E91DF0"/>
    <w:rsid w:val="00E92EAD"/>
    <w:rsid w:val="00E931F5"/>
    <w:rsid w:val="00E94D4D"/>
    <w:rsid w:val="00E96378"/>
    <w:rsid w:val="00E96884"/>
    <w:rsid w:val="00E96ED4"/>
    <w:rsid w:val="00E97073"/>
    <w:rsid w:val="00E974B1"/>
    <w:rsid w:val="00EA0686"/>
    <w:rsid w:val="00EA09FC"/>
    <w:rsid w:val="00EA0A54"/>
    <w:rsid w:val="00EA0B8F"/>
    <w:rsid w:val="00EA0D01"/>
    <w:rsid w:val="00EA0F37"/>
    <w:rsid w:val="00EA1A3B"/>
    <w:rsid w:val="00EA1BCE"/>
    <w:rsid w:val="00EA268A"/>
    <w:rsid w:val="00EA2B56"/>
    <w:rsid w:val="00EA2E25"/>
    <w:rsid w:val="00EA35EA"/>
    <w:rsid w:val="00EA3716"/>
    <w:rsid w:val="00EA3A8A"/>
    <w:rsid w:val="00EA3CC0"/>
    <w:rsid w:val="00EA42F6"/>
    <w:rsid w:val="00EA451C"/>
    <w:rsid w:val="00EA4604"/>
    <w:rsid w:val="00EA467A"/>
    <w:rsid w:val="00EA4BDE"/>
    <w:rsid w:val="00EA5328"/>
    <w:rsid w:val="00EA62B2"/>
    <w:rsid w:val="00EA659D"/>
    <w:rsid w:val="00EA71BC"/>
    <w:rsid w:val="00EA7552"/>
    <w:rsid w:val="00EA762C"/>
    <w:rsid w:val="00EA77A5"/>
    <w:rsid w:val="00EA7C91"/>
    <w:rsid w:val="00EA7E83"/>
    <w:rsid w:val="00EB005A"/>
    <w:rsid w:val="00EB0106"/>
    <w:rsid w:val="00EB0580"/>
    <w:rsid w:val="00EB0739"/>
    <w:rsid w:val="00EB08A6"/>
    <w:rsid w:val="00EB0DDB"/>
    <w:rsid w:val="00EB11FE"/>
    <w:rsid w:val="00EB1E51"/>
    <w:rsid w:val="00EB23A6"/>
    <w:rsid w:val="00EB27C2"/>
    <w:rsid w:val="00EB2F57"/>
    <w:rsid w:val="00EB3BDC"/>
    <w:rsid w:val="00EB3FEB"/>
    <w:rsid w:val="00EB46D8"/>
    <w:rsid w:val="00EB4DD3"/>
    <w:rsid w:val="00EB5529"/>
    <w:rsid w:val="00EB5606"/>
    <w:rsid w:val="00EB5F03"/>
    <w:rsid w:val="00EB6184"/>
    <w:rsid w:val="00EB657A"/>
    <w:rsid w:val="00EB68FD"/>
    <w:rsid w:val="00EB6935"/>
    <w:rsid w:val="00EB6D9A"/>
    <w:rsid w:val="00EB7284"/>
    <w:rsid w:val="00EB7491"/>
    <w:rsid w:val="00EB7718"/>
    <w:rsid w:val="00EC05F7"/>
    <w:rsid w:val="00EC0871"/>
    <w:rsid w:val="00EC10C3"/>
    <w:rsid w:val="00EC1493"/>
    <w:rsid w:val="00EC1500"/>
    <w:rsid w:val="00EC1582"/>
    <w:rsid w:val="00EC1D0C"/>
    <w:rsid w:val="00EC23C6"/>
    <w:rsid w:val="00EC302C"/>
    <w:rsid w:val="00EC3572"/>
    <w:rsid w:val="00EC4A3A"/>
    <w:rsid w:val="00EC5AC7"/>
    <w:rsid w:val="00EC644A"/>
    <w:rsid w:val="00EC6726"/>
    <w:rsid w:val="00EC6BEA"/>
    <w:rsid w:val="00EC7437"/>
    <w:rsid w:val="00EC7D9E"/>
    <w:rsid w:val="00ED0A10"/>
    <w:rsid w:val="00ED141C"/>
    <w:rsid w:val="00ED1979"/>
    <w:rsid w:val="00ED1B0F"/>
    <w:rsid w:val="00ED283C"/>
    <w:rsid w:val="00ED2A00"/>
    <w:rsid w:val="00ED2A9A"/>
    <w:rsid w:val="00ED3F71"/>
    <w:rsid w:val="00ED4407"/>
    <w:rsid w:val="00ED4FC2"/>
    <w:rsid w:val="00ED5012"/>
    <w:rsid w:val="00ED50EE"/>
    <w:rsid w:val="00ED5721"/>
    <w:rsid w:val="00ED6D4D"/>
    <w:rsid w:val="00ED7959"/>
    <w:rsid w:val="00ED7B17"/>
    <w:rsid w:val="00EE066D"/>
    <w:rsid w:val="00EE0695"/>
    <w:rsid w:val="00EE0839"/>
    <w:rsid w:val="00EE0A85"/>
    <w:rsid w:val="00EE10C8"/>
    <w:rsid w:val="00EE1416"/>
    <w:rsid w:val="00EE1594"/>
    <w:rsid w:val="00EE1AC3"/>
    <w:rsid w:val="00EE2151"/>
    <w:rsid w:val="00EE2357"/>
    <w:rsid w:val="00EE2909"/>
    <w:rsid w:val="00EE2BB5"/>
    <w:rsid w:val="00EE3696"/>
    <w:rsid w:val="00EE39E7"/>
    <w:rsid w:val="00EE3ACF"/>
    <w:rsid w:val="00EE49BA"/>
    <w:rsid w:val="00EE49FF"/>
    <w:rsid w:val="00EE52E4"/>
    <w:rsid w:val="00EE5EC4"/>
    <w:rsid w:val="00EE6BA9"/>
    <w:rsid w:val="00EF0649"/>
    <w:rsid w:val="00EF0767"/>
    <w:rsid w:val="00EF0C19"/>
    <w:rsid w:val="00EF0C2F"/>
    <w:rsid w:val="00EF10B0"/>
    <w:rsid w:val="00EF13EE"/>
    <w:rsid w:val="00EF169D"/>
    <w:rsid w:val="00EF209B"/>
    <w:rsid w:val="00EF2280"/>
    <w:rsid w:val="00EF2951"/>
    <w:rsid w:val="00EF2A82"/>
    <w:rsid w:val="00EF32B8"/>
    <w:rsid w:val="00EF331E"/>
    <w:rsid w:val="00EF3F4B"/>
    <w:rsid w:val="00EF46E8"/>
    <w:rsid w:val="00EF57DC"/>
    <w:rsid w:val="00EF57E2"/>
    <w:rsid w:val="00EF64C1"/>
    <w:rsid w:val="00EF7095"/>
    <w:rsid w:val="00EF744E"/>
    <w:rsid w:val="00EF7536"/>
    <w:rsid w:val="00EF7D98"/>
    <w:rsid w:val="00F00101"/>
    <w:rsid w:val="00F001AB"/>
    <w:rsid w:val="00F00E21"/>
    <w:rsid w:val="00F027BF"/>
    <w:rsid w:val="00F028C0"/>
    <w:rsid w:val="00F03547"/>
    <w:rsid w:val="00F03C80"/>
    <w:rsid w:val="00F03EF8"/>
    <w:rsid w:val="00F03F65"/>
    <w:rsid w:val="00F04533"/>
    <w:rsid w:val="00F047BD"/>
    <w:rsid w:val="00F04C74"/>
    <w:rsid w:val="00F05546"/>
    <w:rsid w:val="00F05BF2"/>
    <w:rsid w:val="00F05E0C"/>
    <w:rsid w:val="00F06125"/>
    <w:rsid w:val="00F06215"/>
    <w:rsid w:val="00F0681E"/>
    <w:rsid w:val="00F06CE6"/>
    <w:rsid w:val="00F0784B"/>
    <w:rsid w:val="00F07D26"/>
    <w:rsid w:val="00F10A02"/>
    <w:rsid w:val="00F1193B"/>
    <w:rsid w:val="00F119BD"/>
    <w:rsid w:val="00F12236"/>
    <w:rsid w:val="00F123F8"/>
    <w:rsid w:val="00F12C25"/>
    <w:rsid w:val="00F12D9D"/>
    <w:rsid w:val="00F13568"/>
    <w:rsid w:val="00F137FF"/>
    <w:rsid w:val="00F13D90"/>
    <w:rsid w:val="00F14BA7"/>
    <w:rsid w:val="00F14C47"/>
    <w:rsid w:val="00F14DC3"/>
    <w:rsid w:val="00F156B3"/>
    <w:rsid w:val="00F16968"/>
    <w:rsid w:val="00F179EE"/>
    <w:rsid w:val="00F17FCD"/>
    <w:rsid w:val="00F2066D"/>
    <w:rsid w:val="00F207C0"/>
    <w:rsid w:val="00F2085A"/>
    <w:rsid w:val="00F20B7E"/>
    <w:rsid w:val="00F20C6E"/>
    <w:rsid w:val="00F212C4"/>
    <w:rsid w:val="00F2145D"/>
    <w:rsid w:val="00F214B0"/>
    <w:rsid w:val="00F219CF"/>
    <w:rsid w:val="00F2273D"/>
    <w:rsid w:val="00F236B7"/>
    <w:rsid w:val="00F238CD"/>
    <w:rsid w:val="00F23D12"/>
    <w:rsid w:val="00F24306"/>
    <w:rsid w:val="00F244E2"/>
    <w:rsid w:val="00F249E5"/>
    <w:rsid w:val="00F251B5"/>
    <w:rsid w:val="00F25632"/>
    <w:rsid w:val="00F259DD"/>
    <w:rsid w:val="00F2617C"/>
    <w:rsid w:val="00F262E3"/>
    <w:rsid w:val="00F262E5"/>
    <w:rsid w:val="00F264C4"/>
    <w:rsid w:val="00F27159"/>
    <w:rsid w:val="00F27ACF"/>
    <w:rsid w:val="00F30816"/>
    <w:rsid w:val="00F30BDB"/>
    <w:rsid w:val="00F30D22"/>
    <w:rsid w:val="00F311F4"/>
    <w:rsid w:val="00F31793"/>
    <w:rsid w:val="00F317C8"/>
    <w:rsid w:val="00F318DF"/>
    <w:rsid w:val="00F332FD"/>
    <w:rsid w:val="00F33369"/>
    <w:rsid w:val="00F348A3"/>
    <w:rsid w:val="00F348A5"/>
    <w:rsid w:val="00F348C4"/>
    <w:rsid w:val="00F349B8"/>
    <w:rsid w:val="00F34D83"/>
    <w:rsid w:val="00F351DC"/>
    <w:rsid w:val="00F3523C"/>
    <w:rsid w:val="00F35AA3"/>
    <w:rsid w:val="00F37288"/>
    <w:rsid w:val="00F37484"/>
    <w:rsid w:val="00F37E12"/>
    <w:rsid w:val="00F40847"/>
    <w:rsid w:val="00F40DE6"/>
    <w:rsid w:val="00F41180"/>
    <w:rsid w:val="00F416D8"/>
    <w:rsid w:val="00F41FB5"/>
    <w:rsid w:val="00F42221"/>
    <w:rsid w:val="00F42678"/>
    <w:rsid w:val="00F42EDA"/>
    <w:rsid w:val="00F42FC7"/>
    <w:rsid w:val="00F43071"/>
    <w:rsid w:val="00F433B9"/>
    <w:rsid w:val="00F436D7"/>
    <w:rsid w:val="00F436E1"/>
    <w:rsid w:val="00F43B5E"/>
    <w:rsid w:val="00F43D1F"/>
    <w:rsid w:val="00F45425"/>
    <w:rsid w:val="00F45B6F"/>
    <w:rsid w:val="00F45E33"/>
    <w:rsid w:val="00F4623B"/>
    <w:rsid w:val="00F46253"/>
    <w:rsid w:val="00F46348"/>
    <w:rsid w:val="00F467E9"/>
    <w:rsid w:val="00F46A37"/>
    <w:rsid w:val="00F474CA"/>
    <w:rsid w:val="00F476B3"/>
    <w:rsid w:val="00F47A97"/>
    <w:rsid w:val="00F50994"/>
    <w:rsid w:val="00F509B9"/>
    <w:rsid w:val="00F50F19"/>
    <w:rsid w:val="00F51E83"/>
    <w:rsid w:val="00F521B1"/>
    <w:rsid w:val="00F524DB"/>
    <w:rsid w:val="00F5269D"/>
    <w:rsid w:val="00F52B06"/>
    <w:rsid w:val="00F53256"/>
    <w:rsid w:val="00F53A3D"/>
    <w:rsid w:val="00F53A95"/>
    <w:rsid w:val="00F53C81"/>
    <w:rsid w:val="00F54D50"/>
    <w:rsid w:val="00F56300"/>
    <w:rsid w:val="00F5686B"/>
    <w:rsid w:val="00F56A85"/>
    <w:rsid w:val="00F56B07"/>
    <w:rsid w:val="00F56BDA"/>
    <w:rsid w:val="00F56C77"/>
    <w:rsid w:val="00F56C97"/>
    <w:rsid w:val="00F572FB"/>
    <w:rsid w:val="00F57389"/>
    <w:rsid w:val="00F60296"/>
    <w:rsid w:val="00F6031A"/>
    <w:rsid w:val="00F613E1"/>
    <w:rsid w:val="00F61876"/>
    <w:rsid w:val="00F61D58"/>
    <w:rsid w:val="00F625AF"/>
    <w:rsid w:val="00F625BF"/>
    <w:rsid w:val="00F628B1"/>
    <w:rsid w:val="00F629DD"/>
    <w:rsid w:val="00F62FBB"/>
    <w:rsid w:val="00F6324F"/>
    <w:rsid w:val="00F637D1"/>
    <w:rsid w:val="00F643FF"/>
    <w:rsid w:val="00F647FF"/>
    <w:rsid w:val="00F64FF8"/>
    <w:rsid w:val="00F65245"/>
    <w:rsid w:val="00F65A33"/>
    <w:rsid w:val="00F65C0C"/>
    <w:rsid w:val="00F65F60"/>
    <w:rsid w:val="00F66120"/>
    <w:rsid w:val="00F66599"/>
    <w:rsid w:val="00F6679F"/>
    <w:rsid w:val="00F66B71"/>
    <w:rsid w:val="00F67047"/>
    <w:rsid w:val="00F6743A"/>
    <w:rsid w:val="00F675D6"/>
    <w:rsid w:val="00F67642"/>
    <w:rsid w:val="00F67C60"/>
    <w:rsid w:val="00F67C9A"/>
    <w:rsid w:val="00F70056"/>
    <w:rsid w:val="00F7012A"/>
    <w:rsid w:val="00F70473"/>
    <w:rsid w:val="00F705A9"/>
    <w:rsid w:val="00F70784"/>
    <w:rsid w:val="00F70825"/>
    <w:rsid w:val="00F709A4"/>
    <w:rsid w:val="00F70D75"/>
    <w:rsid w:val="00F70F4D"/>
    <w:rsid w:val="00F71833"/>
    <w:rsid w:val="00F720EC"/>
    <w:rsid w:val="00F72137"/>
    <w:rsid w:val="00F72BD6"/>
    <w:rsid w:val="00F730BA"/>
    <w:rsid w:val="00F73614"/>
    <w:rsid w:val="00F73734"/>
    <w:rsid w:val="00F73877"/>
    <w:rsid w:val="00F738F2"/>
    <w:rsid w:val="00F73C1A"/>
    <w:rsid w:val="00F73CB6"/>
    <w:rsid w:val="00F74FD7"/>
    <w:rsid w:val="00F75606"/>
    <w:rsid w:val="00F76068"/>
    <w:rsid w:val="00F760F1"/>
    <w:rsid w:val="00F763A3"/>
    <w:rsid w:val="00F766C8"/>
    <w:rsid w:val="00F76ADD"/>
    <w:rsid w:val="00F774F1"/>
    <w:rsid w:val="00F7790A"/>
    <w:rsid w:val="00F77FA9"/>
    <w:rsid w:val="00F8017E"/>
    <w:rsid w:val="00F80226"/>
    <w:rsid w:val="00F80FA1"/>
    <w:rsid w:val="00F810AC"/>
    <w:rsid w:val="00F8110B"/>
    <w:rsid w:val="00F81BCF"/>
    <w:rsid w:val="00F81D5B"/>
    <w:rsid w:val="00F82322"/>
    <w:rsid w:val="00F8264A"/>
    <w:rsid w:val="00F83F00"/>
    <w:rsid w:val="00F841B4"/>
    <w:rsid w:val="00F8437B"/>
    <w:rsid w:val="00F844E8"/>
    <w:rsid w:val="00F846ED"/>
    <w:rsid w:val="00F84932"/>
    <w:rsid w:val="00F84BF1"/>
    <w:rsid w:val="00F85FEB"/>
    <w:rsid w:val="00F87086"/>
    <w:rsid w:val="00F87522"/>
    <w:rsid w:val="00F87B5F"/>
    <w:rsid w:val="00F90038"/>
    <w:rsid w:val="00F9085B"/>
    <w:rsid w:val="00F90B04"/>
    <w:rsid w:val="00F90FFD"/>
    <w:rsid w:val="00F913BF"/>
    <w:rsid w:val="00F91464"/>
    <w:rsid w:val="00F915CD"/>
    <w:rsid w:val="00F916A0"/>
    <w:rsid w:val="00F9179F"/>
    <w:rsid w:val="00F9191F"/>
    <w:rsid w:val="00F92070"/>
    <w:rsid w:val="00F92FA4"/>
    <w:rsid w:val="00F933F8"/>
    <w:rsid w:val="00F93575"/>
    <w:rsid w:val="00F93B2D"/>
    <w:rsid w:val="00F93B45"/>
    <w:rsid w:val="00F93FD9"/>
    <w:rsid w:val="00F9482D"/>
    <w:rsid w:val="00F948D5"/>
    <w:rsid w:val="00F94B2C"/>
    <w:rsid w:val="00F952F7"/>
    <w:rsid w:val="00F9539C"/>
    <w:rsid w:val="00F95BF7"/>
    <w:rsid w:val="00F96086"/>
    <w:rsid w:val="00F962AE"/>
    <w:rsid w:val="00F963E0"/>
    <w:rsid w:val="00F96716"/>
    <w:rsid w:val="00F96BFF"/>
    <w:rsid w:val="00F97122"/>
    <w:rsid w:val="00F9781D"/>
    <w:rsid w:val="00FA0003"/>
    <w:rsid w:val="00FA0357"/>
    <w:rsid w:val="00FA066B"/>
    <w:rsid w:val="00FA083C"/>
    <w:rsid w:val="00FA09C6"/>
    <w:rsid w:val="00FA0CE7"/>
    <w:rsid w:val="00FA13D3"/>
    <w:rsid w:val="00FA2021"/>
    <w:rsid w:val="00FA2216"/>
    <w:rsid w:val="00FA2343"/>
    <w:rsid w:val="00FA2B18"/>
    <w:rsid w:val="00FA2F19"/>
    <w:rsid w:val="00FA3488"/>
    <w:rsid w:val="00FA383B"/>
    <w:rsid w:val="00FA3CA4"/>
    <w:rsid w:val="00FA438E"/>
    <w:rsid w:val="00FA447C"/>
    <w:rsid w:val="00FA45D4"/>
    <w:rsid w:val="00FA46F0"/>
    <w:rsid w:val="00FA476A"/>
    <w:rsid w:val="00FA4873"/>
    <w:rsid w:val="00FA54F0"/>
    <w:rsid w:val="00FA58C7"/>
    <w:rsid w:val="00FA5C8F"/>
    <w:rsid w:val="00FA5E8E"/>
    <w:rsid w:val="00FA6146"/>
    <w:rsid w:val="00FA64F4"/>
    <w:rsid w:val="00FA6D9D"/>
    <w:rsid w:val="00FA6DAF"/>
    <w:rsid w:val="00FA6DB3"/>
    <w:rsid w:val="00FA6DC3"/>
    <w:rsid w:val="00FA7679"/>
    <w:rsid w:val="00FA7C8F"/>
    <w:rsid w:val="00FB02B5"/>
    <w:rsid w:val="00FB08BD"/>
    <w:rsid w:val="00FB11B4"/>
    <w:rsid w:val="00FB138E"/>
    <w:rsid w:val="00FB20BA"/>
    <w:rsid w:val="00FB20C7"/>
    <w:rsid w:val="00FB3828"/>
    <w:rsid w:val="00FB4848"/>
    <w:rsid w:val="00FB4C9F"/>
    <w:rsid w:val="00FB558C"/>
    <w:rsid w:val="00FB5FBA"/>
    <w:rsid w:val="00FB7792"/>
    <w:rsid w:val="00FB7892"/>
    <w:rsid w:val="00FB7E7D"/>
    <w:rsid w:val="00FC042A"/>
    <w:rsid w:val="00FC04D5"/>
    <w:rsid w:val="00FC0C04"/>
    <w:rsid w:val="00FC15D8"/>
    <w:rsid w:val="00FC2BAE"/>
    <w:rsid w:val="00FC2E3F"/>
    <w:rsid w:val="00FC31D7"/>
    <w:rsid w:val="00FC3779"/>
    <w:rsid w:val="00FC41AE"/>
    <w:rsid w:val="00FC479E"/>
    <w:rsid w:val="00FC4E14"/>
    <w:rsid w:val="00FC5362"/>
    <w:rsid w:val="00FC5F52"/>
    <w:rsid w:val="00FC6738"/>
    <w:rsid w:val="00FC6A27"/>
    <w:rsid w:val="00FC75CC"/>
    <w:rsid w:val="00FC786C"/>
    <w:rsid w:val="00FC789D"/>
    <w:rsid w:val="00FD029C"/>
    <w:rsid w:val="00FD02D7"/>
    <w:rsid w:val="00FD0317"/>
    <w:rsid w:val="00FD0EE2"/>
    <w:rsid w:val="00FD1352"/>
    <w:rsid w:val="00FD1E9E"/>
    <w:rsid w:val="00FD203F"/>
    <w:rsid w:val="00FD21D2"/>
    <w:rsid w:val="00FD25FD"/>
    <w:rsid w:val="00FD2969"/>
    <w:rsid w:val="00FD2AAC"/>
    <w:rsid w:val="00FD2CE9"/>
    <w:rsid w:val="00FD35C3"/>
    <w:rsid w:val="00FD3AC6"/>
    <w:rsid w:val="00FD3BEF"/>
    <w:rsid w:val="00FD41C4"/>
    <w:rsid w:val="00FD4209"/>
    <w:rsid w:val="00FD43E2"/>
    <w:rsid w:val="00FD453E"/>
    <w:rsid w:val="00FD45B7"/>
    <w:rsid w:val="00FD51A5"/>
    <w:rsid w:val="00FD5218"/>
    <w:rsid w:val="00FD5AB9"/>
    <w:rsid w:val="00FD5D11"/>
    <w:rsid w:val="00FD5D63"/>
    <w:rsid w:val="00FD66DF"/>
    <w:rsid w:val="00FD6DA1"/>
    <w:rsid w:val="00FD6DDC"/>
    <w:rsid w:val="00FD6E8E"/>
    <w:rsid w:val="00FD6FCA"/>
    <w:rsid w:val="00FD7471"/>
    <w:rsid w:val="00FD747A"/>
    <w:rsid w:val="00FD7BD7"/>
    <w:rsid w:val="00FE09C1"/>
    <w:rsid w:val="00FE0F80"/>
    <w:rsid w:val="00FE1DAC"/>
    <w:rsid w:val="00FE3606"/>
    <w:rsid w:val="00FE3CA5"/>
    <w:rsid w:val="00FE401B"/>
    <w:rsid w:val="00FE472B"/>
    <w:rsid w:val="00FE4890"/>
    <w:rsid w:val="00FE4BDC"/>
    <w:rsid w:val="00FE4D3F"/>
    <w:rsid w:val="00FE4E5C"/>
    <w:rsid w:val="00FE5711"/>
    <w:rsid w:val="00FE609D"/>
    <w:rsid w:val="00FE73EB"/>
    <w:rsid w:val="00FE758F"/>
    <w:rsid w:val="00FF01DB"/>
    <w:rsid w:val="00FF0532"/>
    <w:rsid w:val="00FF0C85"/>
    <w:rsid w:val="00FF1748"/>
    <w:rsid w:val="00FF1A32"/>
    <w:rsid w:val="00FF2303"/>
    <w:rsid w:val="00FF232D"/>
    <w:rsid w:val="00FF3587"/>
    <w:rsid w:val="00FF36BE"/>
    <w:rsid w:val="00FF3723"/>
    <w:rsid w:val="00FF3D16"/>
    <w:rsid w:val="00FF471B"/>
    <w:rsid w:val="00FF48C1"/>
    <w:rsid w:val="00FF51AF"/>
    <w:rsid w:val="00FF5CA4"/>
    <w:rsid w:val="00FF5CB8"/>
    <w:rsid w:val="00FF67C1"/>
    <w:rsid w:val="00FF67F3"/>
    <w:rsid w:val="00FF6890"/>
    <w:rsid w:val="00FF69C7"/>
    <w:rsid w:val="00FF69F1"/>
    <w:rsid w:val="00FF6A77"/>
    <w:rsid w:val="00FF6E0E"/>
    <w:rsid w:val="00FF6F02"/>
    <w:rsid w:val="00FF73AC"/>
    <w:rsid w:val="00FF73CE"/>
    <w:rsid w:val="00FF7A10"/>
    <w:rsid w:val="00F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227D7B-6DD7-4DF4-8CFE-52DB8BE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B02B5"/>
    <w:pPr>
      <w:spacing w:after="200"/>
    </w:pPr>
    <w:rPr>
      <w:i/>
      <w:iCs/>
      <w:color w:val="44546A" w:themeColor="text2"/>
      <w:sz w:val="18"/>
      <w:szCs w:val="18"/>
    </w:rPr>
  </w:style>
  <w:style w:type="character" w:customStyle="1" w:styleId="fontstyle01">
    <w:name w:val="fontstyle01"/>
    <w:basedOn w:val="DefaultParagraphFont"/>
    <w:rsid w:val="00CE3491"/>
    <w:rPr>
      <w:rFonts w:ascii="Times New Roman" w:hAnsi="Times New Roman" w:cs="Times New Roman" w:hint="default"/>
      <w:b w:val="0"/>
      <w:bCs w:val="0"/>
      <w:i w:val="0"/>
      <w:iCs w:val="0"/>
      <w:color w:val="000000"/>
    </w:rPr>
  </w:style>
  <w:style w:type="paragraph" w:customStyle="1" w:styleId="IEEEStdsEquation">
    <w:name w:val="IEEEStds Equation"/>
    <w:basedOn w:val="IEEEStdsParagraph"/>
    <w:next w:val="IEEEStdsParagraph"/>
    <w:rsid w:val="005D6188"/>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63392"/>
    <w:pPr>
      <w:keepLines/>
      <w:numPr>
        <w:numId w:val="21"/>
      </w:numPr>
      <w:tabs>
        <w:tab w:val="clear" w:pos="1008"/>
        <w:tab w:val="left" w:pos="403"/>
        <w:tab w:val="left" w:pos="475"/>
        <w:tab w:val="left" w:pos="547"/>
      </w:tabs>
      <w:suppressAutoHyphens/>
      <w:spacing w:before="120" w:after="120"/>
      <w:ind w:firstLine="0"/>
      <w:jc w:val="center"/>
    </w:pPr>
    <w:rPr>
      <w:rFonts w:ascii="Arial" w:eastAsia="MS Mincho" w:hAnsi="Arial"/>
      <w:b/>
    </w:rPr>
  </w:style>
  <w:style w:type="paragraph" w:customStyle="1" w:styleId="IEEEStdsTableData-Left">
    <w:name w:val="IEEEStds Table Data - Left"/>
    <w:basedOn w:val="IEEEStdsParagraph"/>
    <w:rsid w:val="008C6777"/>
    <w:pPr>
      <w:keepNext/>
      <w:keepLines/>
      <w:spacing w:after="0"/>
      <w:jc w:val="left"/>
    </w:pPr>
    <w:rPr>
      <w:rFonts w:eastAsia="MS Mincho"/>
      <w:sz w:val="18"/>
    </w:rPr>
  </w:style>
  <w:style w:type="paragraph" w:styleId="NoSpacing">
    <w:name w:val="No Spacing"/>
    <w:uiPriority w:val="1"/>
    <w:qFormat/>
    <w:rsid w:val="00DD669F"/>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1327">
      <w:bodyDiv w:val="1"/>
      <w:marLeft w:val="0"/>
      <w:marRight w:val="0"/>
      <w:marTop w:val="0"/>
      <w:marBottom w:val="0"/>
      <w:divBdr>
        <w:top w:val="none" w:sz="0" w:space="0" w:color="auto"/>
        <w:left w:val="none" w:sz="0" w:space="0" w:color="auto"/>
        <w:bottom w:val="none" w:sz="0" w:space="0" w:color="auto"/>
        <w:right w:val="none" w:sz="0" w:space="0" w:color="auto"/>
      </w:divBdr>
    </w:div>
    <w:div w:id="13463252">
      <w:bodyDiv w:val="1"/>
      <w:marLeft w:val="0"/>
      <w:marRight w:val="0"/>
      <w:marTop w:val="0"/>
      <w:marBottom w:val="0"/>
      <w:divBdr>
        <w:top w:val="none" w:sz="0" w:space="0" w:color="auto"/>
        <w:left w:val="none" w:sz="0" w:space="0" w:color="auto"/>
        <w:bottom w:val="none" w:sz="0" w:space="0" w:color="auto"/>
        <w:right w:val="none" w:sz="0" w:space="0" w:color="auto"/>
      </w:divBdr>
    </w:div>
    <w:div w:id="22486409">
      <w:bodyDiv w:val="1"/>
      <w:marLeft w:val="0"/>
      <w:marRight w:val="0"/>
      <w:marTop w:val="0"/>
      <w:marBottom w:val="0"/>
      <w:divBdr>
        <w:top w:val="none" w:sz="0" w:space="0" w:color="auto"/>
        <w:left w:val="none" w:sz="0" w:space="0" w:color="auto"/>
        <w:bottom w:val="none" w:sz="0" w:space="0" w:color="auto"/>
        <w:right w:val="none" w:sz="0" w:space="0" w:color="auto"/>
      </w:divBdr>
    </w:div>
    <w:div w:id="26805431">
      <w:bodyDiv w:val="1"/>
      <w:marLeft w:val="0"/>
      <w:marRight w:val="0"/>
      <w:marTop w:val="0"/>
      <w:marBottom w:val="0"/>
      <w:divBdr>
        <w:top w:val="none" w:sz="0" w:space="0" w:color="auto"/>
        <w:left w:val="none" w:sz="0" w:space="0" w:color="auto"/>
        <w:bottom w:val="none" w:sz="0" w:space="0" w:color="auto"/>
        <w:right w:val="none" w:sz="0" w:space="0" w:color="auto"/>
      </w:divBdr>
    </w:div>
    <w:div w:id="39862049">
      <w:bodyDiv w:val="1"/>
      <w:marLeft w:val="0"/>
      <w:marRight w:val="0"/>
      <w:marTop w:val="0"/>
      <w:marBottom w:val="0"/>
      <w:divBdr>
        <w:top w:val="none" w:sz="0" w:space="0" w:color="auto"/>
        <w:left w:val="none" w:sz="0" w:space="0" w:color="auto"/>
        <w:bottom w:val="none" w:sz="0" w:space="0" w:color="auto"/>
        <w:right w:val="none" w:sz="0" w:space="0" w:color="auto"/>
      </w:divBdr>
    </w:div>
    <w:div w:id="47606749">
      <w:bodyDiv w:val="1"/>
      <w:marLeft w:val="0"/>
      <w:marRight w:val="0"/>
      <w:marTop w:val="0"/>
      <w:marBottom w:val="0"/>
      <w:divBdr>
        <w:top w:val="none" w:sz="0" w:space="0" w:color="auto"/>
        <w:left w:val="none" w:sz="0" w:space="0" w:color="auto"/>
        <w:bottom w:val="none" w:sz="0" w:space="0" w:color="auto"/>
        <w:right w:val="none" w:sz="0" w:space="0" w:color="auto"/>
      </w:divBdr>
    </w:div>
    <w:div w:id="48504415">
      <w:bodyDiv w:val="1"/>
      <w:marLeft w:val="0"/>
      <w:marRight w:val="0"/>
      <w:marTop w:val="0"/>
      <w:marBottom w:val="0"/>
      <w:divBdr>
        <w:top w:val="none" w:sz="0" w:space="0" w:color="auto"/>
        <w:left w:val="none" w:sz="0" w:space="0" w:color="auto"/>
        <w:bottom w:val="none" w:sz="0" w:space="0" w:color="auto"/>
        <w:right w:val="none" w:sz="0" w:space="0" w:color="auto"/>
      </w:divBdr>
    </w:div>
    <w:div w:id="51999773">
      <w:bodyDiv w:val="1"/>
      <w:marLeft w:val="0"/>
      <w:marRight w:val="0"/>
      <w:marTop w:val="0"/>
      <w:marBottom w:val="0"/>
      <w:divBdr>
        <w:top w:val="none" w:sz="0" w:space="0" w:color="auto"/>
        <w:left w:val="none" w:sz="0" w:space="0" w:color="auto"/>
        <w:bottom w:val="none" w:sz="0" w:space="0" w:color="auto"/>
        <w:right w:val="none" w:sz="0" w:space="0" w:color="auto"/>
      </w:divBdr>
    </w:div>
    <w:div w:id="54084951">
      <w:bodyDiv w:val="1"/>
      <w:marLeft w:val="0"/>
      <w:marRight w:val="0"/>
      <w:marTop w:val="0"/>
      <w:marBottom w:val="0"/>
      <w:divBdr>
        <w:top w:val="none" w:sz="0" w:space="0" w:color="auto"/>
        <w:left w:val="none" w:sz="0" w:space="0" w:color="auto"/>
        <w:bottom w:val="none" w:sz="0" w:space="0" w:color="auto"/>
        <w:right w:val="none" w:sz="0" w:space="0" w:color="auto"/>
      </w:divBdr>
    </w:div>
    <w:div w:id="64911698">
      <w:bodyDiv w:val="1"/>
      <w:marLeft w:val="0"/>
      <w:marRight w:val="0"/>
      <w:marTop w:val="0"/>
      <w:marBottom w:val="0"/>
      <w:divBdr>
        <w:top w:val="none" w:sz="0" w:space="0" w:color="auto"/>
        <w:left w:val="none" w:sz="0" w:space="0" w:color="auto"/>
        <w:bottom w:val="none" w:sz="0" w:space="0" w:color="auto"/>
        <w:right w:val="none" w:sz="0" w:space="0" w:color="auto"/>
      </w:divBdr>
    </w:div>
    <w:div w:id="66810173">
      <w:bodyDiv w:val="1"/>
      <w:marLeft w:val="0"/>
      <w:marRight w:val="0"/>
      <w:marTop w:val="0"/>
      <w:marBottom w:val="0"/>
      <w:divBdr>
        <w:top w:val="none" w:sz="0" w:space="0" w:color="auto"/>
        <w:left w:val="none" w:sz="0" w:space="0" w:color="auto"/>
        <w:bottom w:val="none" w:sz="0" w:space="0" w:color="auto"/>
        <w:right w:val="none" w:sz="0" w:space="0" w:color="auto"/>
      </w:divBdr>
    </w:div>
    <w:div w:id="68120541">
      <w:bodyDiv w:val="1"/>
      <w:marLeft w:val="0"/>
      <w:marRight w:val="0"/>
      <w:marTop w:val="0"/>
      <w:marBottom w:val="0"/>
      <w:divBdr>
        <w:top w:val="none" w:sz="0" w:space="0" w:color="auto"/>
        <w:left w:val="none" w:sz="0" w:space="0" w:color="auto"/>
        <w:bottom w:val="none" w:sz="0" w:space="0" w:color="auto"/>
        <w:right w:val="none" w:sz="0" w:space="0" w:color="auto"/>
      </w:divBdr>
    </w:div>
    <w:div w:id="69734458">
      <w:bodyDiv w:val="1"/>
      <w:marLeft w:val="0"/>
      <w:marRight w:val="0"/>
      <w:marTop w:val="0"/>
      <w:marBottom w:val="0"/>
      <w:divBdr>
        <w:top w:val="none" w:sz="0" w:space="0" w:color="auto"/>
        <w:left w:val="none" w:sz="0" w:space="0" w:color="auto"/>
        <w:bottom w:val="none" w:sz="0" w:space="0" w:color="auto"/>
        <w:right w:val="none" w:sz="0" w:space="0" w:color="auto"/>
      </w:divBdr>
    </w:div>
    <w:div w:id="79908245">
      <w:bodyDiv w:val="1"/>
      <w:marLeft w:val="0"/>
      <w:marRight w:val="0"/>
      <w:marTop w:val="0"/>
      <w:marBottom w:val="0"/>
      <w:divBdr>
        <w:top w:val="none" w:sz="0" w:space="0" w:color="auto"/>
        <w:left w:val="none" w:sz="0" w:space="0" w:color="auto"/>
        <w:bottom w:val="none" w:sz="0" w:space="0" w:color="auto"/>
        <w:right w:val="none" w:sz="0" w:space="0" w:color="auto"/>
      </w:divBdr>
    </w:div>
    <w:div w:id="80495972">
      <w:bodyDiv w:val="1"/>
      <w:marLeft w:val="0"/>
      <w:marRight w:val="0"/>
      <w:marTop w:val="0"/>
      <w:marBottom w:val="0"/>
      <w:divBdr>
        <w:top w:val="none" w:sz="0" w:space="0" w:color="auto"/>
        <w:left w:val="none" w:sz="0" w:space="0" w:color="auto"/>
        <w:bottom w:val="none" w:sz="0" w:space="0" w:color="auto"/>
        <w:right w:val="none" w:sz="0" w:space="0" w:color="auto"/>
      </w:divBdr>
    </w:div>
    <w:div w:id="90005729">
      <w:bodyDiv w:val="1"/>
      <w:marLeft w:val="0"/>
      <w:marRight w:val="0"/>
      <w:marTop w:val="0"/>
      <w:marBottom w:val="0"/>
      <w:divBdr>
        <w:top w:val="none" w:sz="0" w:space="0" w:color="auto"/>
        <w:left w:val="none" w:sz="0" w:space="0" w:color="auto"/>
        <w:bottom w:val="none" w:sz="0" w:space="0" w:color="auto"/>
        <w:right w:val="none" w:sz="0" w:space="0" w:color="auto"/>
      </w:divBdr>
    </w:div>
    <w:div w:id="95250684">
      <w:bodyDiv w:val="1"/>
      <w:marLeft w:val="0"/>
      <w:marRight w:val="0"/>
      <w:marTop w:val="0"/>
      <w:marBottom w:val="0"/>
      <w:divBdr>
        <w:top w:val="none" w:sz="0" w:space="0" w:color="auto"/>
        <w:left w:val="none" w:sz="0" w:space="0" w:color="auto"/>
        <w:bottom w:val="none" w:sz="0" w:space="0" w:color="auto"/>
        <w:right w:val="none" w:sz="0" w:space="0" w:color="auto"/>
      </w:divBdr>
    </w:div>
    <w:div w:id="99028747">
      <w:bodyDiv w:val="1"/>
      <w:marLeft w:val="0"/>
      <w:marRight w:val="0"/>
      <w:marTop w:val="0"/>
      <w:marBottom w:val="0"/>
      <w:divBdr>
        <w:top w:val="none" w:sz="0" w:space="0" w:color="auto"/>
        <w:left w:val="none" w:sz="0" w:space="0" w:color="auto"/>
        <w:bottom w:val="none" w:sz="0" w:space="0" w:color="auto"/>
        <w:right w:val="none" w:sz="0" w:space="0" w:color="auto"/>
      </w:divBdr>
    </w:div>
    <w:div w:id="116877113">
      <w:bodyDiv w:val="1"/>
      <w:marLeft w:val="0"/>
      <w:marRight w:val="0"/>
      <w:marTop w:val="0"/>
      <w:marBottom w:val="0"/>
      <w:divBdr>
        <w:top w:val="none" w:sz="0" w:space="0" w:color="auto"/>
        <w:left w:val="none" w:sz="0" w:space="0" w:color="auto"/>
        <w:bottom w:val="none" w:sz="0" w:space="0" w:color="auto"/>
        <w:right w:val="none" w:sz="0" w:space="0" w:color="auto"/>
      </w:divBdr>
    </w:div>
    <w:div w:id="126053833">
      <w:bodyDiv w:val="1"/>
      <w:marLeft w:val="0"/>
      <w:marRight w:val="0"/>
      <w:marTop w:val="0"/>
      <w:marBottom w:val="0"/>
      <w:divBdr>
        <w:top w:val="none" w:sz="0" w:space="0" w:color="auto"/>
        <w:left w:val="none" w:sz="0" w:space="0" w:color="auto"/>
        <w:bottom w:val="none" w:sz="0" w:space="0" w:color="auto"/>
        <w:right w:val="none" w:sz="0" w:space="0" w:color="auto"/>
      </w:divBdr>
    </w:div>
    <w:div w:id="127940118">
      <w:bodyDiv w:val="1"/>
      <w:marLeft w:val="0"/>
      <w:marRight w:val="0"/>
      <w:marTop w:val="0"/>
      <w:marBottom w:val="0"/>
      <w:divBdr>
        <w:top w:val="none" w:sz="0" w:space="0" w:color="auto"/>
        <w:left w:val="none" w:sz="0" w:space="0" w:color="auto"/>
        <w:bottom w:val="none" w:sz="0" w:space="0" w:color="auto"/>
        <w:right w:val="none" w:sz="0" w:space="0" w:color="auto"/>
      </w:divBdr>
    </w:div>
    <w:div w:id="131406859">
      <w:bodyDiv w:val="1"/>
      <w:marLeft w:val="0"/>
      <w:marRight w:val="0"/>
      <w:marTop w:val="0"/>
      <w:marBottom w:val="0"/>
      <w:divBdr>
        <w:top w:val="none" w:sz="0" w:space="0" w:color="auto"/>
        <w:left w:val="none" w:sz="0" w:space="0" w:color="auto"/>
        <w:bottom w:val="none" w:sz="0" w:space="0" w:color="auto"/>
        <w:right w:val="none" w:sz="0" w:space="0" w:color="auto"/>
      </w:divBdr>
    </w:div>
    <w:div w:id="136578466">
      <w:bodyDiv w:val="1"/>
      <w:marLeft w:val="0"/>
      <w:marRight w:val="0"/>
      <w:marTop w:val="0"/>
      <w:marBottom w:val="0"/>
      <w:divBdr>
        <w:top w:val="none" w:sz="0" w:space="0" w:color="auto"/>
        <w:left w:val="none" w:sz="0" w:space="0" w:color="auto"/>
        <w:bottom w:val="none" w:sz="0" w:space="0" w:color="auto"/>
        <w:right w:val="none" w:sz="0" w:space="0" w:color="auto"/>
      </w:divBdr>
    </w:div>
    <w:div w:id="13888324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50870855">
      <w:bodyDiv w:val="1"/>
      <w:marLeft w:val="0"/>
      <w:marRight w:val="0"/>
      <w:marTop w:val="0"/>
      <w:marBottom w:val="0"/>
      <w:divBdr>
        <w:top w:val="none" w:sz="0" w:space="0" w:color="auto"/>
        <w:left w:val="none" w:sz="0" w:space="0" w:color="auto"/>
        <w:bottom w:val="none" w:sz="0" w:space="0" w:color="auto"/>
        <w:right w:val="none" w:sz="0" w:space="0" w:color="auto"/>
      </w:divBdr>
    </w:div>
    <w:div w:id="156968080">
      <w:bodyDiv w:val="1"/>
      <w:marLeft w:val="0"/>
      <w:marRight w:val="0"/>
      <w:marTop w:val="0"/>
      <w:marBottom w:val="0"/>
      <w:divBdr>
        <w:top w:val="none" w:sz="0" w:space="0" w:color="auto"/>
        <w:left w:val="none" w:sz="0" w:space="0" w:color="auto"/>
        <w:bottom w:val="none" w:sz="0" w:space="0" w:color="auto"/>
        <w:right w:val="none" w:sz="0" w:space="0" w:color="auto"/>
      </w:divBdr>
    </w:div>
    <w:div w:id="173149054">
      <w:bodyDiv w:val="1"/>
      <w:marLeft w:val="0"/>
      <w:marRight w:val="0"/>
      <w:marTop w:val="0"/>
      <w:marBottom w:val="0"/>
      <w:divBdr>
        <w:top w:val="none" w:sz="0" w:space="0" w:color="auto"/>
        <w:left w:val="none" w:sz="0" w:space="0" w:color="auto"/>
        <w:bottom w:val="none" w:sz="0" w:space="0" w:color="auto"/>
        <w:right w:val="none" w:sz="0" w:space="0" w:color="auto"/>
      </w:divBdr>
    </w:div>
    <w:div w:id="175653745">
      <w:bodyDiv w:val="1"/>
      <w:marLeft w:val="0"/>
      <w:marRight w:val="0"/>
      <w:marTop w:val="0"/>
      <w:marBottom w:val="0"/>
      <w:divBdr>
        <w:top w:val="none" w:sz="0" w:space="0" w:color="auto"/>
        <w:left w:val="none" w:sz="0" w:space="0" w:color="auto"/>
        <w:bottom w:val="none" w:sz="0" w:space="0" w:color="auto"/>
        <w:right w:val="none" w:sz="0" w:space="0" w:color="auto"/>
      </w:divBdr>
    </w:div>
    <w:div w:id="176893443">
      <w:bodyDiv w:val="1"/>
      <w:marLeft w:val="0"/>
      <w:marRight w:val="0"/>
      <w:marTop w:val="0"/>
      <w:marBottom w:val="0"/>
      <w:divBdr>
        <w:top w:val="none" w:sz="0" w:space="0" w:color="auto"/>
        <w:left w:val="none" w:sz="0" w:space="0" w:color="auto"/>
        <w:bottom w:val="none" w:sz="0" w:space="0" w:color="auto"/>
        <w:right w:val="none" w:sz="0" w:space="0" w:color="auto"/>
      </w:divBdr>
    </w:div>
    <w:div w:id="199360928">
      <w:bodyDiv w:val="1"/>
      <w:marLeft w:val="0"/>
      <w:marRight w:val="0"/>
      <w:marTop w:val="0"/>
      <w:marBottom w:val="0"/>
      <w:divBdr>
        <w:top w:val="none" w:sz="0" w:space="0" w:color="auto"/>
        <w:left w:val="none" w:sz="0" w:space="0" w:color="auto"/>
        <w:bottom w:val="none" w:sz="0" w:space="0" w:color="auto"/>
        <w:right w:val="none" w:sz="0" w:space="0" w:color="auto"/>
      </w:divBdr>
    </w:div>
    <w:div w:id="206650972">
      <w:bodyDiv w:val="1"/>
      <w:marLeft w:val="0"/>
      <w:marRight w:val="0"/>
      <w:marTop w:val="0"/>
      <w:marBottom w:val="0"/>
      <w:divBdr>
        <w:top w:val="none" w:sz="0" w:space="0" w:color="auto"/>
        <w:left w:val="none" w:sz="0" w:space="0" w:color="auto"/>
        <w:bottom w:val="none" w:sz="0" w:space="0" w:color="auto"/>
        <w:right w:val="none" w:sz="0" w:space="0" w:color="auto"/>
      </w:divBdr>
    </w:div>
    <w:div w:id="216094347">
      <w:bodyDiv w:val="1"/>
      <w:marLeft w:val="0"/>
      <w:marRight w:val="0"/>
      <w:marTop w:val="0"/>
      <w:marBottom w:val="0"/>
      <w:divBdr>
        <w:top w:val="none" w:sz="0" w:space="0" w:color="auto"/>
        <w:left w:val="none" w:sz="0" w:space="0" w:color="auto"/>
        <w:bottom w:val="none" w:sz="0" w:space="0" w:color="auto"/>
        <w:right w:val="none" w:sz="0" w:space="0" w:color="auto"/>
      </w:divBdr>
    </w:div>
    <w:div w:id="234358157">
      <w:bodyDiv w:val="1"/>
      <w:marLeft w:val="0"/>
      <w:marRight w:val="0"/>
      <w:marTop w:val="0"/>
      <w:marBottom w:val="0"/>
      <w:divBdr>
        <w:top w:val="none" w:sz="0" w:space="0" w:color="auto"/>
        <w:left w:val="none" w:sz="0" w:space="0" w:color="auto"/>
        <w:bottom w:val="none" w:sz="0" w:space="0" w:color="auto"/>
        <w:right w:val="none" w:sz="0" w:space="0" w:color="auto"/>
      </w:divBdr>
    </w:div>
    <w:div w:id="236597077">
      <w:bodyDiv w:val="1"/>
      <w:marLeft w:val="0"/>
      <w:marRight w:val="0"/>
      <w:marTop w:val="0"/>
      <w:marBottom w:val="0"/>
      <w:divBdr>
        <w:top w:val="none" w:sz="0" w:space="0" w:color="auto"/>
        <w:left w:val="none" w:sz="0" w:space="0" w:color="auto"/>
        <w:bottom w:val="none" w:sz="0" w:space="0" w:color="auto"/>
        <w:right w:val="none" w:sz="0" w:space="0" w:color="auto"/>
      </w:divBdr>
    </w:div>
    <w:div w:id="244072076">
      <w:bodyDiv w:val="1"/>
      <w:marLeft w:val="0"/>
      <w:marRight w:val="0"/>
      <w:marTop w:val="0"/>
      <w:marBottom w:val="0"/>
      <w:divBdr>
        <w:top w:val="none" w:sz="0" w:space="0" w:color="auto"/>
        <w:left w:val="none" w:sz="0" w:space="0" w:color="auto"/>
        <w:bottom w:val="none" w:sz="0" w:space="0" w:color="auto"/>
        <w:right w:val="none" w:sz="0" w:space="0" w:color="auto"/>
      </w:divBdr>
    </w:div>
    <w:div w:id="248924481">
      <w:bodyDiv w:val="1"/>
      <w:marLeft w:val="0"/>
      <w:marRight w:val="0"/>
      <w:marTop w:val="0"/>
      <w:marBottom w:val="0"/>
      <w:divBdr>
        <w:top w:val="none" w:sz="0" w:space="0" w:color="auto"/>
        <w:left w:val="none" w:sz="0" w:space="0" w:color="auto"/>
        <w:bottom w:val="none" w:sz="0" w:space="0" w:color="auto"/>
        <w:right w:val="none" w:sz="0" w:space="0" w:color="auto"/>
      </w:divBdr>
    </w:div>
    <w:div w:id="254435337">
      <w:bodyDiv w:val="1"/>
      <w:marLeft w:val="0"/>
      <w:marRight w:val="0"/>
      <w:marTop w:val="0"/>
      <w:marBottom w:val="0"/>
      <w:divBdr>
        <w:top w:val="none" w:sz="0" w:space="0" w:color="auto"/>
        <w:left w:val="none" w:sz="0" w:space="0" w:color="auto"/>
        <w:bottom w:val="none" w:sz="0" w:space="0" w:color="auto"/>
        <w:right w:val="none" w:sz="0" w:space="0" w:color="auto"/>
      </w:divBdr>
    </w:div>
    <w:div w:id="255332764">
      <w:bodyDiv w:val="1"/>
      <w:marLeft w:val="0"/>
      <w:marRight w:val="0"/>
      <w:marTop w:val="0"/>
      <w:marBottom w:val="0"/>
      <w:divBdr>
        <w:top w:val="none" w:sz="0" w:space="0" w:color="auto"/>
        <w:left w:val="none" w:sz="0" w:space="0" w:color="auto"/>
        <w:bottom w:val="none" w:sz="0" w:space="0" w:color="auto"/>
        <w:right w:val="none" w:sz="0" w:space="0" w:color="auto"/>
      </w:divBdr>
    </w:div>
    <w:div w:id="272246963">
      <w:bodyDiv w:val="1"/>
      <w:marLeft w:val="0"/>
      <w:marRight w:val="0"/>
      <w:marTop w:val="0"/>
      <w:marBottom w:val="0"/>
      <w:divBdr>
        <w:top w:val="none" w:sz="0" w:space="0" w:color="auto"/>
        <w:left w:val="none" w:sz="0" w:space="0" w:color="auto"/>
        <w:bottom w:val="none" w:sz="0" w:space="0" w:color="auto"/>
        <w:right w:val="none" w:sz="0" w:space="0" w:color="auto"/>
      </w:divBdr>
    </w:div>
    <w:div w:id="277491579">
      <w:bodyDiv w:val="1"/>
      <w:marLeft w:val="0"/>
      <w:marRight w:val="0"/>
      <w:marTop w:val="0"/>
      <w:marBottom w:val="0"/>
      <w:divBdr>
        <w:top w:val="none" w:sz="0" w:space="0" w:color="auto"/>
        <w:left w:val="none" w:sz="0" w:space="0" w:color="auto"/>
        <w:bottom w:val="none" w:sz="0" w:space="0" w:color="auto"/>
        <w:right w:val="none" w:sz="0" w:space="0" w:color="auto"/>
      </w:divBdr>
    </w:div>
    <w:div w:id="282809156">
      <w:bodyDiv w:val="1"/>
      <w:marLeft w:val="0"/>
      <w:marRight w:val="0"/>
      <w:marTop w:val="0"/>
      <w:marBottom w:val="0"/>
      <w:divBdr>
        <w:top w:val="none" w:sz="0" w:space="0" w:color="auto"/>
        <w:left w:val="none" w:sz="0" w:space="0" w:color="auto"/>
        <w:bottom w:val="none" w:sz="0" w:space="0" w:color="auto"/>
        <w:right w:val="none" w:sz="0" w:space="0" w:color="auto"/>
      </w:divBdr>
    </w:div>
    <w:div w:id="287244372">
      <w:bodyDiv w:val="1"/>
      <w:marLeft w:val="0"/>
      <w:marRight w:val="0"/>
      <w:marTop w:val="0"/>
      <w:marBottom w:val="0"/>
      <w:divBdr>
        <w:top w:val="none" w:sz="0" w:space="0" w:color="auto"/>
        <w:left w:val="none" w:sz="0" w:space="0" w:color="auto"/>
        <w:bottom w:val="none" w:sz="0" w:space="0" w:color="auto"/>
        <w:right w:val="none" w:sz="0" w:space="0" w:color="auto"/>
      </w:divBdr>
    </w:div>
    <w:div w:id="295305484">
      <w:bodyDiv w:val="1"/>
      <w:marLeft w:val="0"/>
      <w:marRight w:val="0"/>
      <w:marTop w:val="0"/>
      <w:marBottom w:val="0"/>
      <w:divBdr>
        <w:top w:val="none" w:sz="0" w:space="0" w:color="auto"/>
        <w:left w:val="none" w:sz="0" w:space="0" w:color="auto"/>
        <w:bottom w:val="none" w:sz="0" w:space="0" w:color="auto"/>
        <w:right w:val="none" w:sz="0" w:space="0" w:color="auto"/>
      </w:divBdr>
    </w:div>
    <w:div w:id="305202201">
      <w:bodyDiv w:val="1"/>
      <w:marLeft w:val="0"/>
      <w:marRight w:val="0"/>
      <w:marTop w:val="0"/>
      <w:marBottom w:val="0"/>
      <w:divBdr>
        <w:top w:val="none" w:sz="0" w:space="0" w:color="auto"/>
        <w:left w:val="none" w:sz="0" w:space="0" w:color="auto"/>
        <w:bottom w:val="none" w:sz="0" w:space="0" w:color="auto"/>
        <w:right w:val="none" w:sz="0" w:space="0" w:color="auto"/>
      </w:divBdr>
    </w:div>
    <w:div w:id="307439676">
      <w:bodyDiv w:val="1"/>
      <w:marLeft w:val="0"/>
      <w:marRight w:val="0"/>
      <w:marTop w:val="0"/>
      <w:marBottom w:val="0"/>
      <w:divBdr>
        <w:top w:val="none" w:sz="0" w:space="0" w:color="auto"/>
        <w:left w:val="none" w:sz="0" w:space="0" w:color="auto"/>
        <w:bottom w:val="none" w:sz="0" w:space="0" w:color="auto"/>
        <w:right w:val="none" w:sz="0" w:space="0" w:color="auto"/>
      </w:divBdr>
    </w:div>
    <w:div w:id="331446827">
      <w:bodyDiv w:val="1"/>
      <w:marLeft w:val="0"/>
      <w:marRight w:val="0"/>
      <w:marTop w:val="0"/>
      <w:marBottom w:val="0"/>
      <w:divBdr>
        <w:top w:val="none" w:sz="0" w:space="0" w:color="auto"/>
        <w:left w:val="none" w:sz="0" w:space="0" w:color="auto"/>
        <w:bottom w:val="none" w:sz="0" w:space="0" w:color="auto"/>
        <w:right w:val="none" w:sz="0" w:space="0" w:color="auto"/>
      </w:divBdr>
    </w:div>
    <w:div w:id="345986900">
      <w:bodyDiv w:val="1"/>
      <w:marLeft w:val="0"/>
      <w:marRight w:val="0"/>
      <w:marTop w:val="0"/>
      <w:marBottom w:val="0"/>
      <w:divBdr>
        <w:top w:val="none" w:sz="0" w:space="0" w:color="auto"/>
        <w:left w:val="none" w:sz="0" w:space="0" w:color="auto"/>
        <w:bottom w:val="none" w:sz="0" w:space="0" w:color="auto"/>
        <w:right w:val="none" w:sz="0" w:space="0" w:color="auto"/>
      </w:divBdr>
    </w:div>
    <w:div w:id="347293078">
      <w:bodyDiv w:val="1"/>
      <w:marLeft w:val="0"/>
      <w:marRight w:val="0"/>
      <w:marTop w:val="0"/>
      <w:marBottom w:val="0"/>
      <w:divBdr>
        <w:top w:val="none" w:sz="0" w:space="0" w:color="auto"/>
        <w:left w:val="none" w:sz="0" w:space="0" w:color="auto"/>
        <w:bottom w:val="none" w:sz="0" w:space="0" w:color="auto"/>
        <w:right w:val="none" w:sz="0" w:space="0" w:color="auto"/>
      </w:divBdr>
    </w:div>
    <w:div w:id="351690152">
      <w:bodyDiv w:val="1"/>
      <w:marLeft w:val="0"/>
      <w:marRight w:val="0"/>
      <w:marTop w:val="0"/>
      <w:marBottom w:val="0"/>
      <w:divBdr>
        <w:top w:val="none" w:sz="0" w:space="0" w:color="auto"/>
        <w:left w:val="none" w:sz="0" w:space="0" w:color="auto"/>
        <w:bottom w:val="none" w:sz="0" w:space="0" w:color="auto"/>
        <w:right w:val="none" w:sz="0" w:space="0" w:color="auto"/>
      </w:divBdr>
    </w:div>
    <w:div w:id="354356265">
      <w:bodyDiv w:val="1"/>
      <w:marLeft w:val="0"/>
      <w:marRight w:val="0"/>
      <w:marTop w:val="0"/>
      <w:marBottom w:val="0"/>
      <w:divBdr>
        <w:top w:val="none" w:sz="0" w:space="0" w:color="auto"/>
        <w:left w:val="none" w:sz="0" w:space="0" w:color="auto"/>
        <w:bottom w:val="none" w:sz="0" w:space="0" w:color="auto"/>
        <w:right w:val="none" w:sz="0" w:space="0" w:color="auto"/>
      </w:divBdr>
    </w:div>
    <w:div w:id="355618341">
      <w:bodyDiv w:val="1"/>
      <w:marLeft w:val="0"/>
      <w:marRight w:val="0"/>
      <w:marTop w:val="0"/>
      <w:marBottom w:val="0"/>
      <w:divBdr>
        <w:top w:val="none" w:sz="0" w:space="0" w:color="auto"/>
        <w:left w:val="none" w:sz="0" w:space="0" w:color="auto"/>
        <w:bottom w:val="none" w:sz="0" w:space="0" w:color="auto"/>
        <w:right w:val="none" w:sz="0" w:space="0" w:color="auto"/>
      </w:divBdr>
    </w:div>
    <w:div w:id="357045926">
      <w:bodyDiv w:val="1"/>
      <w:marLeft w:val="0"/>
      <w:marRight w:val="0"/>
      <w:marTop w:val="0"/>
      <w:marBottom w:val="0"/>
      <w:divBdr>
        <w:top w:val="none" w:sz="0" w:space="0" w:color="auto"/>
        <w:left w:val="none" w:sz="0" w:space="0" w:color="auto"/>
        <w:bottom w:val="none" w:sz="0" w:space="0" w:color="auto"/>
        <w:right w:val="none" w:sz="0" w:space="0" w:color="auto"/>
      </w:divBdr>
    </w:div>
    <w:div w:id="380834734">
      <w:bodyDiv w:val="1"/>
      <w:marLeft w:val="0"/>
      <w:marRight w:val="0"/>
      <w:marTop w:val="0"/>
      <w:marBottom w:val="0"/>
      <w:divBdr>
        <w:top w:val="none" w:sz="0" w:space="0" w:color="auto"/>
        <w:left w:val="none" w:sz="0" w:space="0" w:color="auto"/>
        <w:bottom w:val="none" w:sz="0" w:space="0" w:color="auto"/>
        <w:right w:val="none" w:sz="0" w:space="0" w:color="auto"/>
      </w:divBdr>
    </w:div>
    <w:div w:id="393745711">
      <w:bodyDiv w:val="1"/>
      <w:marLeft w:val="0"/>
      <w:marRight w:val="0"/>
      <w:marTop w:val="0"/>
      <w:marBottom w:val="0"/>
      <w:divBdr>
        <w:top w:val="none" w:sz="0" w:space="0" w:color="auto"/>
        <w:left w:val="none" w:sz="0" w:space="0" w:color="auto"/>
        <w:bottom w:val="none" w:sz="0" w:space="0" w:color="auto"/>
        <w:right w:val="none" w:sz="0" w:space="0" w:color="auto"/>
      </w:divBdr>
    </w:div>
    <w:div w:id="395468618">
      <w:bodyDiv w:val="1"/>
      <w:marLeft w:val="0"/>
      <w:marRight w:val="0"/>
      <w:marTop w:val="0"/>
      <w:marBottom w:val="0"/>
      <w:divBdr>
        <w:top w:val="none" w:sz="0" w:space="0" w:color="auto"/>
        <w:left w:val="none" w:sz="0" w:space="0" w:color="auto"/>
        <w:bottom w:val="none" w:sz="0" w:space="0" w:color="auto"/>
        <w:right w:val="none" w:sz="0" w:space="0" w:color="auto"/>
      </w:divBdr>
    </w:div>
    <w:div w:id="404496876">
      <w:bodyDiv w:val="1"/>
      <w:marLeft w:val="0"/>
      <w:marRight w:val="0"/>
      <w:marTop w:val="0"/>
      <w:marBottom w:val="0"/>
      <w:divBdr>
        <w:top w:val="none" w:sz="0" w:space="0" w:color="auto"/>
        <w:left w:val="none" w:sz="0" w:space="0" w:color="auto"/>
        <w:bottom w:val="none" w:sz="0" w:space="0" w:color="auto"/>
        <w:right w:val="none" w:sz="0" w:space="0" w:color="auto"/>
      </w:divBdr>
    </w:div>
    <w:div w:id="406878946">
      <w:bodyDiv w:val="1"/>
      <w:marLeft w:val="0"/>
      <w:marRight w:val="0"/>
      <w:marTop w:val="0"/>
      <w:marBottom w:val="0"/>
      <w:divBdr>
        <w:top w:val="none" w:sz="0" w:space="0" w:color="auto"/>
        <w:left w:val="none" w:sz="0" w:space="0" w:color="auto"/>
        <w:bottom w:val="none" w:sz="0" w:space="0" w:color="auto"/>
        <w:right w:val="none" w:sz="0" w:space="0" w:color="auto"/>
      </w:divBdr>
    </w:div>
    <w:div w:id="416904816">
      <w:bodyDiv w:val="1"/>
      <w:marLeft w:val="0"/>
      <w:marRight w:val="0"/>
      <w:marTop w:val="0"/>
      <w:marBottom w:val="0"/>
      <w:divBdr>
        <w:top w:val="none" w:sz="0" w:space="0" w:color="auto"/>
        <w:left w:val="none" w:sz="0" w:space="0" w:color="auto"/>
        <w:bottom w:val="none" w:sz="0" w:space="0" w:color="auto"/>
        <w:right w:val="none" w:sz="0" w:space="0" w:color="auto"/>
      </w:divBdr>
    </w:div>
    <w:div w:id="419528001">
      <w:bodyDiv w:val="1"/>
      <w:marLeft w:val="0"/>
      <w:marRight w:val="0"/>
      <w:marTop w:val="0"/>
      <w:marBottom w:val="0"/>
      <w:divBdr>
        <w:top w:val="none" w:sz="0" w:space="0" w:color="auto"/>
        <w:left w:val="none" w:sz="0" w:space="0" w:color="auto"/>
        <w:bottom w:val="none" w:sz="0" w:space="0" w:color="auto"/>
        <w:right w:val="none" w:sz="0" w:space="0" w:color="auto"/>
      </w:divBdr>
    </w:div>
    <w:div w:id="421491352">
      <w:bodyDiv w:val="1"/>
      <w:marLeft w:val="0"/>
      <w:marRight w:val="0"/>
      <w:marTop w:val="0"/>
      <w:marBottom w:val="0"/>
      <w:divBdr>
        <w:top w:val="none" w:sz="0" w:space="0" w:color="auto"/>
        <w:left w:val="none" w:sz="0" w:space="0" w:color="auto"/>
        <w:bottom w:val="none" w:sz="0" w:space="0" w:color="auto"/>
        <w:right w:val="none" w:sz="0" w:space="0" w:color="auto"/>
      </w:divBdr>
    </w:div>
    <w:div w:id="432827619">
      <w:bodyDiv w:val="1"/>
      <w:marLeft w:val="0"/>
      <w:marRight w:val="0"/>
      <w:marTop w:val="0"/>
      <w:marBottom w:val="0"/>
      <w:divBdr>
        <w:top w:val="none" w:sz="0" w:space="0" w:color="auto"/>
        <w:left w:val="none" w:sz="0" w:space="0" w:color="auto"/>
        <w:bottom w:val="none" w:sz="0" w:space="0" w:color="auto"/>
        <w:right w:val="none" w:sz="0" w:space="0" w:color="auto"/>
      </w:divBdr>
    </w:div>
    <w:div w:id="434792392">
      <w:bodyDiv w:val="1"/>
      <w:marLeft w:val="0"/>
      <w:marRight w:val="0"/>
      <w:marTop w:val="0"/>
      <w:marBottom w:val="0"/>
      <w:divBdr>
        <w:top w:val="none" w:sz="0" w:space="0" w:color="auto"/>
        <w:left w:val="none" w:sz="0" w:space="0" w:color="auto"/>
        <w:bottom w:val="none" w:sz="0" w:space="0" w:color="auto"/>
        <w:right w:val="none" w:sz="0" w:space="0" w:color="auto"/>
      </w:divBdr>
    </w:div>
    <w:div w:id="449665641">
      <w:bodyDiv w:val="1"/>
      <w:marLeft w:val="0"/>
      <w:marRight w:val="0"/>
      <w:marTop w:val="0"/>
      <w:marBottom w:val="0"/>
      <w:divBdr>
        <w:top w:val="none" w:sz="0" w:space="0" w:color="auto"/>
        <w:left w:val="none" w:sz="0" w:space="0" w:color="auto"/>
        <w:bottom w:val="none" w:sz="0" w:space="0" w:color="auto"/>
        <w:right w:val="none" w:sz="0" w:space="0" w:color="auto"/>
      </w:divBdr>
    </w:div>
    <w:div w:id="468286964">
      <w:bodyDiv w:val="1"/>
      <w:marLeft w:val="0"/>
      <w:marRight w:val="0"/>
      <w:marTop w:val="0"/>
      <w:marBottom w:val="0"/>
      <w:divBdr>
        <w:top w:val="none" w:sz="0" w:space="0" w:color="auto"/>
        <w:left w:val="none" w:sz="0" w:space="0" w:color="auto"/>
        <w:bottom w:val="none" w:sz="0" w:space="0" w:color="auto"/>
        <w:right w:val="none" w:sz="0" w:space="0" w:color="auto"/>
      </w:divBdr>
    </w:div>
    <w:div w:id="469595031">
      <w:bodyDiv w:val="1"/>
      <w:marLeft w:val="0"/>
      <w:marRight w:val="0"/>
      <w:marTop w:val="0"/>
      <w:marBottom w:val="0"/>
      <w:divBdr>
        <w:top w:val="none" w:sz="0" w:space="0" w:color="auto"/>
        <w:left w:val="none" w:sz="0" w:space="0" w:color="auto"/>
        <w:bottom w:val="none" w:sz="0" w:space="0" w:color="auto"/>
        <w:right w:val="none" w:sz="0" w:space="0" w:color="auto"/>
      </w:divBdr>
    </w:div>
    <w:div w:id="478615328">
      <w:bodyDiv w:val="1"/>
      <w:marLeft w:val="0"/>
      <w:marRight w:val="0"/>
      <w:marTop w:val="0"/>
      <w:marBottom w:val="0"/>
      <w:divBdr>
        <w:top w:val="none" w:sz="0" w:space="0" w:color="auto"/>
        <w:left w:val="none" w:sz="0" w:space="0" w:color="auto"/>
        <w:bottom w:val="none" w:sz="0" w:space="0" w:color="auto"/>
        <w:right w:val="none" w:sz="0" w:space="0" w:color="auto"/>
      </w:divBdr>
    </w:div>
    <w:div w:id="479034660">
      <w:bodyDiv w:val="1"/>
      <w:marLeft w:val="0"/>
      <w:marRight w:val="0"/>
      <w:marTop w:val="0"/>
      <w:marBottom w:val="0"/>
      <w:divBdr>
        <w:top w:val="none" w:sz="0" w:space="0" w:color="auto"/>
        <w:left w:val="none" w:sz="0" w:space="0" w:color="auto"/>
        <w:bottom w:val="none" w:sz="0" w:space="0" w:color="auto"/>
        <w:right w:val="none" w:sz="0" w:space="0" w:color="auto"/>
      </w:divBdr>
    </w:div>
    <w:div w:id="493689440">
      <w:bodyDiv w:val="1"/>
      <w:marLeft w:val="0"/>
      <w:marRight w:val="0"/>
      <w:marTop w:val="0"/>
      <w:marBottom w:val="0"/>
      <w:divBdr>
        <w:top w:val="none" w:sz="0" w:space="0" w:color="auto"/>
        <w:left w:val="none" w:sz="0" w:space="0" w:color="auto"/>
        <w:bottom w:val="none" w:sz="0" w:space="0" w:color="auto"/>
        <w:right w:val="none" w:sz="0" w:space="0" w:color="auto"/>
      </w:divBdr>
    </w:div>
    <w:div w:id="502551797">
      <w:bodyDiv w:val="1"/>
      <w:marLeft w:val="0"/>
      <w:marRight w:val="0"/>
      <w:marTop w:val="0"/>
      <w:marBottom w:val="0"/>
      <w:divBdr>
        <w:top w:val="none" w:sz="0" w:space="0" w:color="auto"/>
        <w:left w:val="none" w:sz="0" w:space="0" w:color="auto"/>
        <w:bottom w:val="none" w:sz="0" w:space="0" w:color="auto"/>
        <w:right w:val="none" w:sz="0" w:space="0" w:color="auto"/>
      </w:divBdr>
    </w:div>
    <w:div w:id="527329445">
      <w:bodyDiv w:val="1"/>
      <w:marLeft w:val="0"/>
      <w:marRight w:val="0"/>
      <w:marTop w:val="0"/>
      <w:marBottom w:val="0"/>
      <w:divBdr>
        <w:top w:val="none" w:sz="0" w:space="0" w:color="auto"/>
        <w:left w:val="none" w:sz="0" w:space="0" w:color="auto"/>
        <w:bottom w:val="none" w:sz="0" w:space="0" w:color="auto"/>
        <w:right w:val="none" w:sz="0" w:space="0" w:color="auto"/>
      </w:divBdr>
    </w:div>
    <w:div w:id="540434281">
      <w:bodyDiv w:val="1"/>
      <w:marLeft w:val="0"/>
      <w:marRight w:val="0"/>
      <w:marTop w:val="0"/>
      <w:marBottom w:val="0"/>
      <w:divBdr>
        <w:top w:val="none" w:sz="0" w:space="0" w:color="auto"/>
        <w:left w:val="none" w:sz="0" w:space="0" w:color="auto"/>
        <w:bottom w:val="none" w:sz="0" w:space="0" w:color="auto"/>
        <w:right w:val="none" w:sz="0" w:space="0" w:color="auto"/>
      </w:divBdr>
    </w:div>
    <w:div w:id="570432174">
      <w:bodyDiv w:val="1"/>
      <w:marLeft w:val="0"/>
      <w:marRight w:val="0"/>
      <w:marTop w:val="0"/>
      <w:marBottom w:val="0"/>
      <w:divBdr>
        <w:top w:val="none" w:sz="0" w:space="0" w:color="auto"/>
        <w:left w:val="none" w:sz="0" w:space="0" w:color="auto"/>
        <w:bottom w:val="none" w:sz="0" w:space="0" w:color="auto"/>
        <w:right w:val="none" w:sz="0" w:space="0" w:color="auto"/>
      </w:divBdr>
    </w:div>
    <w:div w:id="586154112">
      <w:bodyDiv w:val="1"/>
      <w:marLeft w:val="0"/>
      <w:marRight w:val="0"/>
      <w:marTop w:val="0"/>
      <w:marBottom w:val="0"/>
      <w:divBdr>
        <w:top w:val="none" w:sz="0" w:space="0" w:color="auto"/>
        <w:left w:val="none" w:sz="0" w:space="0" w:color="auto"/>
        <w:bottom w:val="none" w:sz="0" w:space="0" w:color="auto"/>
        <w:right w:val="none" w:sz="0" w:space="0" w:color="auto"/>
      </w:divBdr>
    </w:div>
    <w:div w:id="595208948">
      <w:bodyDiv w:val="1"/>
      <w:marLeft w:val="0"/>
      <w:marRight w:val="0"/>
      <w:marTop w:val="0"/>
      <w:marBottom w:val="0"/>
      <w:divBdr>
        <w:top w:val="none" w:sz="0" w:space="0" w:color="auto"/>
        <w:left w:val="none" w:sz="0" w:space="0" w:color="auto"/>
        <w:bottom w:val="none" w:sz="0" w:space="0" w:color="auto"/>
        <w:right w:val="none" w:sz="0" w:space="0" w:color="auto"/>
      </w:divBdr>
    </w:div>
    <w:div w:id="611860952">
      <w:bodyDiv w:val="1"/>
      <w:marLeft w:val="0"/>
      <w:marRight w:val="0"/>
      <w:marTop w:val="0"/>
      <w:marBottom w:val="0"/>
      <w:divBdr>
        <w:top w:val="none" w:sz="0" w:space="0" w:color="auto"/>
        <w:left w:val="none" w:sz="0" w:space="0" w:color="auto"/>
        <w:bottom w:val="none" w:sz="0" w:space="0" w:color="auto"/>
        <w:right w:val="none" w:sz="0" w:space="0" w:color="auto"/>
      </w:divBdr>
    </w:div>
    <w:div w:id="612252881">
      <w:bodyDiv w:val="1"/>
      <w:marLeft w:val="0"/>
      <w:marRight w:val="0"/>
      <w:marTop w:val="0"/>
      <w:marBottom w:val="0"/>
      <w:divBdr>
        <w:top w:val="none" w:sz="0" w:space="0" w:color="auto"/>
        <w:left w:val="none" w:sz="0" w:space="0" w:color="auto"/>
        <w:bottom w:val="none" w:sz="0" w:space="0" w:color="auto"/>
        <w:right w:val="none" w:sz="0" w:space="0" w:color="auto"/>
      </w:divBdr>
    </w:div>
    <w:div w:id="617954396">
      <w:bodyDiv w:val="1"/>
      <w:marLeft w:val="0"/>
      <w:marRight w:val="0"/>
      <w:marTop w:val="0"/>
      <w:marBottom w:val="0"/>
      <w:divBdr>
        <w:top w:val="none" w:sz="0" w:space="0" w:color="auto"/>
        <w:left w:val="none" w:sz="0" w:space="0" w:color="auto"/>
        <w:bottom w:val="none" w:sz="0" w:space="0" w:color="auto"/>
        <w:right w:val="none" w:sz="0" w:space="0" w:color="auto"/>
      </w:divBdr>
    </w:div>
    <w:div w:id="619839856">
      <w:bodyDiv w:val="1"/>
      <w:marLeft w:val="0"/>
      <w:marRight w:val="0"/>
      <w:marTop w:val="0"/>
      <w:marBottom w:val="0"/>
      <w:divBdr>
        <w:top w:val="none" w:sz="0" w:space="0" w:color="auto"/>
        <w:left w:val="none" w:sz="0" w:space="0" w:color="auto"/>
        <w:bottom w:val="none" w:sz="0" w:space="0" w:color="auto"/>
        <w:right w:val="none" w:sz="0" w:space="0" w:color="auto"/>
      </w:divBdr>
    </w:div>
    <w:div w:id="642856539">
      <w:bodyDiv w:val="1"/>
      <w:marLeft w:val="0"/>
      <w:marRight w:val="0"/>
      <w:marTop w:val="0"/>
      <w:marBottom w:val="0"/>
      <w:divBdr>
        <w:top w:val="none" w:sz="0" w:space="0" w:color="auto"/>
        <w:left w:val="none" w:sz="0" w:space="0" w:color="auto"/>
        <w:bottom w:val="none" w:sz="0" w:space="0" w:color="auto"/>
        <w:right w:val="none" w:sz="0" w:space="0" w:color="auto"/>
      </w:divBdr>
    </w:div>
    <w:div w:id="652175991">
      <w:bodyDiv w:val="1"/>
      <w:marLeft w:val="0"/>
      <w:marRight w:val="0"/>
      <w:marTop w:val="0"/>
      <w:marBottom w:val="0"/>
      <w:divBdr>
        <w:top w:val="none" w:sz="0" w:space="0" w:color="auto"/>
        <w:left w:val="none" w:sz="0" w:space="0" w:color="auto"/>
        <w:bottom w:val="none" w:sz="0" w:space="0" w:color="auto"/>
        <w:right w:val="none" w:sz="0" w:space="0" w:color="auto"/>
      </w:divBdr>
    </w:div>
    <w:div w:id="656417145">
      <w:bodyDiv w:val="1"/>
      <w:marLeft w:val="0"/>
      <w:marRight w:val="0"/>
      <w:marTop w:val="0"/>
      <w:marBottom w:val="0"/>
      <w:divBdr>
        <w:top w:val="none" w:sz="0" w:space="0" w:color="auto"/>
        <w:left w:val="none" w:sz="0" w:space="0" w:color="auto"/>
        <w:bottom w:val="none" w:sz="0" w:space="0" w:color="auto"/>
        <w:right w:val="none" w:sz="0" w:space="0" w:color="auto"/>
      </w:divBdr>
    </w:div>
    <w:div w:id="657853572">
      <w:bodyDiv w:val="1"/>
      <w:marLeft w:val="0"/>
      <w:marRight w:val="0"/>
      <w:marTop w:val="0"/>
      <w:marBottom w:val="0"/>
      <w:divBdr>
        <w:top w:val="none" w:sz="0" w:space="0" w:color="auto"/>
        <w:left w:val="none" w:sz="0" w:space="0" w:color="auto"/>
        <w:bottom w:val="none" w:sz="0" w:space="0" w:color="auto"/>
        <w:right w:val="none" w:sz="0" w:space="0" w:color="auto"/>
      </w:divBdr>
    </w:div>
    <w:div w:id="659384644">
      <w:bodyDiv w:val="1"/>
      <w:marLeft w:val="0"/>
      <w:marRight w:val="0"/>
      <w:marTop w:val="0"/>
      <w:marBottom w:val="0"/>
      <w:divBdr>
        <w:top w:val="none" w:sz="0" w:space="0" w:color="auto"/>
        <w:left w:val="none" w:sz="0" w:space="0" w:color="auto"/>
        <w:bottom w:val="none" w:sz="0" w:space="0" w:color="auto"/>
        <w:right w:val="none" w:sz="0" w:space="0" w:color="auto"/>
      </w:divBdr>
    </w:div>
    <w:div w:id="666251037">
      <w:bodyDiv w:val="1"/>
      <w:marLeft w:val="0"/>
      <w:marRight w:val="0"/>
      <w:marTop w:val="0"/>
      <w:marBottom w:val="0"/>
      <w:divBdr>
        <w:top w:val="none" w:sz="0" w:space="0" w:color="auto"/>
        <w:left w:val="none" w:sz="0" w:space="0" w:color="auto"/>
        <w:bottom w:val="none" w:sz="0" w:space="0" w:color="auto"/>
        <w:right w:val="none" w:sz="0" w:space="0" w:color="auto"/>
      </w:divBdr>
    </w:div>
    <w:div w:id="685518269">
      <w:bodyDiv w:val="1"/>
      <w:marLeft w:val="0"/>
      <w:marRight w:val="0"/>
      <w:marTop w:val="0"/>
      <w:marBottom w:val="0"/>
      <w:divBdr>
        <w:top w:val="none" w:sz="0" w:space="0" w:color="auto"/>
        <w:left w:val="none" w:sz="0" w:space="0" w:color="auto"/>
        <w:bottom w:val="none" w:sz="0" w:space="0" w:color="auto"/>
        <w:right w:val="none" w:sz="0" w:space="0" w:color="auto"/>
      </w:divBdr>
    </w:div>
    <w:div w:id="696588032">
      <w:bodyDiv w:val="1"/>
      <w:marLeft w:val="0"/>
      <w:marRight w:val="0"/>
      <w:marTop w:val="0"/>
      <w:marBottom w:val="0"/>
      <w:divBdr>
        <w:top w:val="none" w:sz="0" w:space="0" w:color="auto"/>
        <w:left w:val="none" w:sz="0" w:space="0" w:color="auto"/>
        <w:bottom w:val="none" w:sz="0" w:space="0" w:color="auto"/>
        <w:right w:val="none" w:sz="0" w:space="0" w:color="auto"/>
      </w:divBdr>
    </w:div>
    <w:div w:id="703095080">
      <w:bodyDiv w:val="1"/>
      <w:marLeft w:val="0"/>
      <w:marRight w:val="0"/>
      <w:marTop w:val="0"/>
      <w:marBottom w:val="0"/>
      <w:divBdr>
        <w:top w:val="none" w:sz="0" w:space="0" w:color="auto"/>
        <w:left w:val="none" w:sz="0" w:space="0" w:color="auto"/>
        <w:bottom w:val="none" w:sz="0" w:space="0" w:color="auto"/>
        <w:right w:val="none" w:sz="0" w:space="0" w:color="auto"/>
      </w:divBdr>
    </w:div>
    <w:div w:id="706175174">
      <w:bodyDiv w:val="1"/>
      <w:marLeft w:val="0"/>
      <w:marRight w:val="0"/>
      <w:marTop w:val="0"/>
      <w:marBottom w:val="0"/>
      <w:divBdr>
        <w:top w:val="none" w:sz="0" w:space="0" w:color="auto"/>
        <w:left w:val="none" w:sz="0" w:space="0" w:color="auto"/>
        <w:bottom w:val="none" w:sz="0" w:space="0" w:color="auto"/>
        <w:right w:val="none" w:sz="0" w:space="0" w:color="auto"/>
      </w:divBdr>
    </w:div>
    <w:div w:id="715280836">
      <w:bodyDiv w:val="1"/>
      <w:marLeft w:val="0"/>
      <w:marRight w:val="0"/>
      <w:marTop w:val="0"/>
      <w:marBottom w:val="0"/>
      <w:divBdr>
        <w:top w:val="none" w:sz="0" w:space="0" w:color="auto"/>
        <w:left w:val="none" w:sz="0" w:space="0" w:color="auto"/>
        <w:bottom w:val="none" w:sz="0" w:space="0" w:color="auto"/>
        <w:right w:val="none" w:sz="0" w:space="0" w:color="auto"/>
      </w:divBdr>
    </w:div>
    <w:div w:id="717899587">
      <w:bodyDiv w:val="1"/>
      <w:marLeft w:val="0"/>
      <w:marRight w:val="0"/>
      <w:marTop w:val="0"/>
      <w:marBottom w:val="0"/>
      <w:divBdr>
        <w:top w:val="none" w:sz="0" w:space="0" w:color="auto"/>
        <w:left w:val="none" w:sz="0" w:space="0" w:color="auto"/>
        <w:bottom w:val="none" w:sz="0" w:space="0" w:color="auto"/>
        <w:right w:val="none" w:sz="0" w:space="0" w:color="auto"/>
      </w:divBdr>
    </w:div>
    <w:div w:id="723988720">
      <w:bodyDiv w:val="1"/>
      <w:marLeft w:val="0"/>
      <w:marRight w:val="0"/>
      <w:marTop w:val="0"/>
      <w:marBottom w:val="0"/>
      <w:divBdr>
        <w:top w:val="none" w:sz="0" w:space="0" w:color="auto"/>
        <w:left w:val="none" w:sz="0" w:space="0" w:color="auto"/>
        <w:bottom w:val="none" w:sz="0" w:space="0" w:color="auto"/>
        <w:right w:val="none" w:sz="0" w:space="0" w:color="auto"/>
      </w:divBdr>
    </w:div>
    <w:div w:id="734477279">
      <w:bodyDiv w:val="1"/>
      <w:marLeft w:val="0"/>
      <w:marRight w:val="0"/>
      <w:marTop w:val="0"/>
      <w:marBottom w:val="0"/>
      <w:divBdr>
        <w:top w:val="none" w:sz="0" w:space="0" w:color="auto"/>
        <w:left w:val="none" w:sz="0" w:space="0" w:color="auto"/>
        <w:bottom w:val="none" w:sz="0" w:space="0" w:color="auto"/>
        <w:right w:val="none" w:sz="0" w:space="0" w:color="auto"/>
      </w:divBdr>
    </w:div>
    <w:div w:id="737482271">
      <w:bodyDiv w:val="1"/>
      <w:marLeft w:val="0"/>
      <w:marRight w:val="0"/>
      <w:marTop w:val="0"/>
      <w:marBottom w:val="0"/>
      <w:divBdr>
        <w:top w:val="none" w:sz="0" w:space="0" w:color="auto"/>
        <w:left w:val="none" w:sz="0" w:space="0" w:color="auto"/>
        <w:bottom w:val="none" w:sz="0" w:space="0" w:color="auto"/>
        <w:right w:val="none" w:sz="0" w:space="0" w:color="auto"/>
      </w:divBdr>
    </w:div>
    <w:div w:id="738672097">
      <w:bodyDiv w:val="1"/>
      <w:marLeft w:val="0"/>
      <w:marRight w:val="0"/>
      <w:marTop w:val="0"/>
      <w:marBottom w:val="0"/>
      <w:divBdr>
        <w:top w:val="none" w:sz="0" w:space="0" w:color="auto"/>
        <w:left w:val="none" w:sz="0" w:space="0" w:color="auto"/>
        <w:bottom w:val="none" w:sz="0" w:space="0" w:color="auto"/>
        <w:right w:val="none" w:sz="0" w:space="0" w:color="auto"/>
      </w:divBdr>
    </w:div>
    <w:div w:id="743264345">
      <w:bodyDiv w:val="1"/>
      <w:marLeft w:val="0"/>
      <w:marRight w:val="0"/>
      <w:marTop w:val="0"/>
      <w:marBottom w:val="0"/>
      <w:divBdr>
        <w:top w:val="none" w:sz="0" w:space="0" w:color="auto"/>
        <w:left w:val="none" w:sz="0" w:space="0" w:color="auto"/>
        <w:bottom w:val="none" w:sz="0" w:space="0" w:color="auto"/>
        <w:right w:val="none" w:sz="0" w:space="0" w:color="auto"/>
      </w:divBdr>
    </w:div>
    <w:div w:id="745111428">
      <w:bodyDiv w:val="1"/>
      <w:marLeft w:val="0"/>
      <w:marRight w:val="0"/>
      <w:marTop w:val="0"/>
      <w:marBottom w:val="0"/>
      <w:divBdr>
        <w:top w:val="none" w:sz="0" w:space="0" w:color="auto"/>
        <w:left w:val="none" w:sz="0" w:space="0" w:color="auto"/>
        <w:bottom w:val="none" w:sz="0" w:space="0" w:color="auto"/>
        <w:right w:val="none" w:sz="0" w:space="0" w:color="auto"/>
      </w:divBdr>
    </w:div>
    <w:div w:id="751195367">
      <w:bodyDiv w:val="1"/>
      <w:marLeft w:val="0"/>
      <w:marRight w:val="0"/>
      <w:marTop w:val="0"/>
      <w:marBottom w:val="0"/>
      <w:divBdr>
        <w:top w:val="none" w:sz="0" w:space="0" w:color="auto"/>
        <w:left w:val="none" w:sz="0" w:space="0" w:color="auto"/>
        <w:bottom w:val="none" w:sz="0" w:space="0" w:color="auto"/>
        <w:right w:val="none" w:sz="0" w:space="0" w:color="auto"/>
      </w:divBdr>
    </w:div>
    <w:div w:id="758912972">
      <w:bodyDiv w:val="1"/>
      <w:marLeft w:val="0"/>
      <w:marRight w:val="0"/>
      <w:marTop w:val="0"/>
      <w:marBottom w:val="0"/>
      <w:divBdr>
        <w:top w:val="none" w:sz="0" w:space="0" w:color="auto"/>
        <w:left w:val="none" w:sz="0" w:space="0" w:color="auto"/>
        <w:bottom w:val="none" w:sz="0" w:space="0" w:color="auto"/>
        <w:right w:val="none" w:sz="0" w:space="0" w:color="auto"/>
      </w:divBdr>
    </w:div>
    <w:div w:id="765806461">
      <w:bodyDiv w:val="1"/>
      <w:marLeft w:val="0"/>
      <w:marRight w:val="0"/>
      <w:marTop w:val="0"/>
      <w:marBottom w:val="0"/>
      <w:divBdr>
        <w:top w:val="none" w:sz="0" w:space="0" w:color="auto"/>
        <w:left w:val="none" w:sz="0" w:space="0" w:color="auto"/>
        <w:bottom w:val="none" w:sz="0" w:space="0" w:color="auto"/>
        <w:right w:val="none" w:sz="0" w:space="0" w:color="auto"/>
      </w:divBdr>
    </w:div>
    <w:div w:id="769280652">
      <w:bodyDiv w:val="1"/>
      <w:marLeft w:val="0"/>
      <w:marRight w:val="0"/>
      <w:marTop w:val="0"/>
      <w:marBottom w:val="0"/>
      <w:divBdr>
        <w:top w:val="none" w:sz="0" w:space="0" w:color="auto"/>
        <w:left w:val="none" w:sz="0" w:space="0" w:color="auto"/>
        <w:bottom w:val="none" w:sz="0" w:space="0" w:color="auto"/>
        <w:right w:val="none" w:sz="0" w:space="0" w:color="auto"/>
      </w:divBdr>
    </w:div>
    <w:div w:id="775708008">
      <w:bodyDiv w:val="1"/>
      <w:marLeft w:val="0"/>
      <w:marRight w:val="0"/>
      <w:marTop w:val="0"/>
      <w:marBottom w:val="0"/>
      <w:divBdr>
        <w:top w:val="none" w:sz="0" w:space="0" w:color="auto"/>
        <w:left w:val="none" w:sz="0" w:space="0" w:color="auto"/>
        <w:bottom w:val="none" w:sz="0" w:space="0" w:color="auto"/>
        <w:right w:val="none" w:sz="0" w:space="0" w:color="auto"/>
      </w:divBdr>
    </w:div>
    <w:div w:id="777408459">
      <w:bodyDiv w:val="1"/>
      <w:marLeft w:val="0"/>
      <w:marRight w:val="0"/>
      <w:marTop w:val="0"/>
      <w:marBottom w:val="0"/>
      <w:divBdr>
        <w:top w:val="none" w:sz="0" w:space="0" w:color="auto"/>
        <w:left w:val="none" w:sz="0" w:space="0" w:color="auto"/>
        <w:bottom w:val="none" w:sz="0" w:space="0" w:color="auto"/>
        <w:right w:val="none" w:sz="0" w:space="0" w:color="auto"/>
      </w:divBdr>
    </w:div>
    <w:div w:id="785198645">
      <w:bodyDiv w:val="1"/>
      <w:marLeft w:val="0"/>
      <w:marRight w:val="0"/>
      <w:marTop w:val="0"/>
      <w:marBottom w:val="0"/>
      <w:divBdr>
        <w:top w:val="none" w:sz="0" w:space="0" w:color="auto"/>
        <w:left w:val="none" w:sz="0" w:space="0" w:color="auto"/>
        <w:bottom w:val="none" w:sz="0" w:space="0" w:color="auto"/>
        <w:right w:val="none" w:sz="0" w:space="0" w:color="auto"/>
      </w:divBdr>
    </w:div>
    <w:div w:id="789856086">
      <w:bodyDiv w:val="1"/>
      <w:marLeft w:val="0"/>
      <w:marRight w:val="0"/>
      <w:marTop w:val="0"/>
      <w:marBottom w:val="0"/>
      <w:divBdr>
        <w:top w:val="none" w:sz="0" w:space="0" w:color="auto"/>
        <w:left w:val="none" w:sz="0" w:space="0" w:color="auto"/>
        <w:bottom w:val="none" w:sz="0" w:space="0" w:color="auto"/>
        <w:right w:val="none" w:sz="0" w:space="0" w:color="auto"/>
      </w:divBdr>
    </w:div>
    <w:div w:id="790436201">
      <w:bodyDiv w:val="1"/>
      <w:marLeft w:val="0"/>
      <w:marRight w:val="0"/>
      <w:marTop w:val="0"/>
      <w:marBottom w:val="0"/>
      <w:divBdr>
        <w:top w:val="none" w:sz="0" w:space="0" w:color="auto"/>
        <w:left w:val="none" w:sz="0" w:space="0" w:color="auto"/>
        <w:bottom w:val="none" w:sz="0" w:space="0" w:color="auto"/>
        <w:right w:val="none" w:sz="0" w:space="0" w:color="auto"/>
      </w:divBdr>
    </w:div>
    <w:div w:id="799108403">
      <w:bodyDiv w:val="1"/>
      <w:marLeft w:val="0"/>
      <w:marRight w:val="0"/>
      <w:marTop w:val="0"/>
      <w:marBottom w:val="0"/>
      <w:divBdr>
        <w:top w:val="none" w:sz="0" w:space="0" w:color="auto"/>
        <w:left w:val="none" w:sz="0" w:space="0" w:color="auto"/>
        <w:bottom w:val="none" w:sz="0" w:space="0" w:color="auto"/>
        <w:right w:val="none" w:sz="0" w:space="0" w:color="auto"/>
      </w:divBdr>
    </w:div>
    <w:div w:id="803700187">
      <w:bodyDiv w:val="1"/>
      <w:marLeft w:val="0"/>
      <w:marRight w:val="0"/>
      <w:marTop w:val="0"/>
      <w:marBottom w:val="0"/>
      <w:divBdr>
        <w:top w:val="none" w:sz="0" w:space="0" w:color="auto"/>
        <w:left w:val="none" w:sz="0" w:space="0" w:color="auto"/>
        <w:bottom w:val="none" w:sz="0" w:space="0" w:color="auto"/>
        <w:right w:val="none" w:sz="0" w:space="0" w:color="auto"/>
      </w:divBdr>
    </w:div>
    <w:div w:id="806045220">
      <w:bodyDiv w:val="1"/>
      <w:marLeft w:val="0"/>
      <w:marRight w:val="0"/>
      <w:marTop w:val="0"/>
      <w:marBottom w:val="0"/>
      <w:divBdr>
        <w:top w:val="none" w:sz="0" w:space="0" w:color="auto"/>
        <w:left w:val="none" w:sz="0" w:space="0" w:color="auto"/>
        <w:bottom w:val="none" w:sz="0" w:space="0" w:color="auto"/>
        <w:right w:val="none" w:sz="0" w:space="0" w:color="auto"/>
      </w:divBdr>
    </w:div>
    <w:div w:id="807943705">
      <w:bodyDiv w:val="1"/>
      <w:marLeft w:val="0"/>
      <w:marRight w:val="0"/>
      <w:marTop w:val="0"/>
      <w:marBottom w:val="0"/>
      <w:divBdr>
        <w:top w:val="none" w:sz="0" w:space="0" w:color="auto"/>
        <w:left w:val="none" w:sz="0" w:space="0" w:color="auto"/>
        <w:bottom w:val="none" w:sz="0" w:space="0" w:color="auto"/>
        <w:right w:val="none" w:sz="0" w:space="0" w:color="auto"/>
      </w:divBdr>
    </w:div>
    <w:div w:id="826215881">
      <w:bodyDiv w:val="1"/>
      <w:marLeft w:val="0"/>
      <w:marRight w:val="0"/>
      <w:marTop w:val="0"/>
      <w:marBottom w:val="0"/>
      <w:divBdr>
        <w:top w:val="none" w:sz="0" w:space="0" w:color="auto"/>
        <w:left w:val="none" w:sz="0" w:space="0" w:color="auto"/>
        <w:bottom w:val="none" w:sz="0" w:space="0" w:color="auto"/>
        <w:right w:val="none" w:sz="0" w:space="0" w:color="auto"/>
      </w:divBdr>
    </w:div>
    <w:div w:id="831487856">
      <w:bodyDiv w:val="1"/>
      <w:marLeft w:val="0"/>
      <w:marRight w:val="0"/>
      <w:marTop w:val="0"/>
      <w:marBottom w:val="0"/>
      <w:divBdr>
        <w:top w:val="none" w:sz="0" w:space="0" w:color="auto"/>
        <w:left w:val="none" w:sz="0" w:space="0" w:color="auto"/>
        <w:bottom w:val="none" w:sz="0" w:space="0" w:color="auto"/>
        <w:right w:val="none" w:sz="0" w:space="0" w:color="auto"/>
      </w:divBdr>
    </w:div>
    <w:div w:id="851116102">
      <w:bodyDiv w:val="1"/>
      <w:marLeft w:val="0"/>
      <w:marRight w:val="0"/>
      <w:marTop w:val="0"/>
      <w:marBottom w:val="0"/>
      <w:divBdr>
        <w:top w:val="none" w:sz="0" w:space="0" w:color="auto"/>
        <w:left w:val="none" w:sz="0" w:space="0" w:color="auto"/>
        <w:bottom w:val="none" w:sz="0" w:space="0" w:color="auto"/>
        <w:right w:val="none" w:sz="0" w:space="0" w:color="auto"/>
      </w:divBdr>
    </w:div>
    <w:div w:id="882445842">
      <w:bodyDiv w:val="1"/>
      <w:marLeft w:val="0"/>
      <w:marRight w:val="0"/>
      <w:marTop w:val="0"/>
      <w:marBottom w:val="0"/>
      <w:divBdr>
        <w:top w:val="none" w:sz="0" w:space="0" w:color="auto"/>
        <w:left w:val="none" w:sz="0" w:space="0" w:color="auto"/>
        <w:bottom w:val="none" w:sz="0" w:space="0" w:color="auto"/>
        <w:right w:val="none" w:sz="0" w:space="0" w:color="auto"/>
      </w:divBdr>
    </w:div>
    <w:div w:id="882903849">
      <w:bodyDiv w:val="1"/>
      <w:marLeft w:val="0"/>
      <w:marRight w:val="0"/>
      <w:marTop w:val="0"/>
      <w:marBottom w:val="0"/>
      <w:divBdr>
        <w:top w:val="none" w:sz="0" w:space="0" w:color="auto"/>
        <w:left w:val="none" w:sz="0" w:space="0" w:color="auto"/>
        <w:bottom w:val="none" w:sz="0" w:space="0" w:color="auto"/>
        <w:right w:val="none" w:sz="0" w:space="0" w:color="auto"/>
      </w:divBdr>
    </w:div>
    <w:div w:id="887229755">
      <w:bodyDiv w:val="1"/>
      <w:marLeft w:val="0"/>
      <w:marRight w:val="0"/>
      <w:marTop w:val="0"/>
      <w:marBottom w:val="0"/>
      <w:divBdr>
        <w:top w:val="none" w:sz="0" w:space="0" w:color="auto"/>
        <w:left w:val="none" w:sz="0" w:space="0" w:color="auto"/>
        <w:bottom w:val="none" w:sz="0" w:space="0" w:color="auto"/>
        <w:right w:val="none" w:sz="0" w:space="0" w:color="auto"/>
      </w:divBdr>
    </w:div>
    <w:div w:id="893613775">
      <w:bodyDiv w:val="1"/>
      <w:marLeft w:val="0"/>
      <w:marRight w:val="0"/>
      <w:marTop w:val="0"/>
      <w:marBottom w:val="0"/>
      <w:divBdr>
        <w:top w:val="none" w:sz="0" w:space="0" w:color="auto"/>
        <w:left w:val="none" w:sz="0" w:space="0" w:color="auto"/>
        <w:bottom w:val="none" w:sz="0" w:space="0" w:color="auto"/>
        <w:right w:val="none" w:sz="0" w:space="0" w:color="auto"/>
      </w:divBdr>
    </w:div>
    <w:div w:id="895746416">
      <w:bodyDiv w:val="1"/>
      <w:marLeft w:val="0"/>
      <w:marRight w:val="0"/>
      <w:marTop w:val="0"/>
      <w:marBottom w:val="0"/>
      <w:divBdr>
        <w:top w:val="none" w:sz="0" w:space="0" w:color="auto"/>
        <w:left w:val="none" w:sz="0" w:space="0" w:color="auto"/>
        <w:bottom w:val="none" w:sz="0" w:space="0" w:color="auto"/>
        <w:right w:val="none" w:sz="0" w:space="0" w:color="auto"/>
      </w:divBdr>
    </w:div>
    <w:div w:id="919942906">
      <w:bodyDiv w:val="1"/>
      <w:marLeft w:val="0"/>
      <w:marRight w:val="0"/>
      <w:marTop w:val="0"/>
      <w:marBottom w:val="0"/>
      <w:divBdr>
        <w:top w:val="none" w:sz="0" w:space="0" w:color="auto"/>
        <w:left w:val="none" w:sz="0" w:space="0" w:color="auto"/>
        <w:bottom w:val="none" w:sz="0" w:space="0" w:color="auto"/>
        <w:right w:val="none" w:sz="0" w:space="0" w:color="auto"/>
      </w:divBdr>
    </w:div>
    <w:div w:id="926694997">
      <w:bodyDiv w:val="1"/>
      <w:marLeft w:val="0"/>
      <w:marRight w:val="0"/>
      <w:marTop w:val="0"/>
      <w:marBottom w:val="0"/>
      <w:divBdr>
        <w:top w:val="none" w:sz="0" w:space="0" w:color="auto"/>
        <w:left w:val="none" w:sz="0" w:space="0" w:color="auto"/>
        <w:bottom w:val="none" w:sz="0" w:space="0" w:color="auto"/>
        <w:right w:val="none" w:sz="0" w:space="0" w:color="auto"/>
      </w:divBdr>
    </w:div>
    <w:div w:id="929118887">
      <w:bodyDiv w:val="1"/>
      <w:marLeft w:val="0"/>
      <w:marRight w:val="0"/>
      <w:marTop w:val="0"/>
      <w:marBottom w:val="0"/>
      <w:divBdr>
        <w:top w:val="none" w:sz="0" w:space="0" w:color="auto"/>
        <w:left w:val="none" w:sz="0" w:space="0" w:color="auto"/>
        <w:bottom w:val="none" w:sz="0" w:space="0" w:color="auto"/>
        <w:right w:val="none" w:sz="0" w:space="0" w:color="auto"/>
      </w:divBdr>
    </w:div>
    <w:div w:id="937981343">
      <w:bodyDiv w:val="1"/>
      <w:marLeft w:val="0"/>
      <w:marRight w:val="0"/>
      <w:marTop w:val="0"/>
      <w:marBottom w:val="0"/>
      <w:divBdr>
        <w:top w:val="none" w:sz="0" w:space="0" w:color="auto"/>
        <w:left w:val="none" w:sz="0" w:space="0" w:color="auto"/>
        <w:bottom w:val="none" w:sz="0" w:space="0" w:color="auto"/>
        <w:right w:val="none" w:sz="0" w:space="0" w:color="auto"/>
      </w:divBdr>
    </w:div>
    <w:div w:id="944456823">
      <w:bodyDiv w:val="1"/>
      <w:marLeft w:val="0"/>
      <w:marRight w:val="0"/>
      <w:marTop w:val="0"/>
      <w:marBottom w:val="0"/>
      <w:divBdr>
        <w:top w:val="none" w:sz="0" w:space="0" w:color="auto"/>
        <w:left w:val="none" w:sz="0" w:space="0" w:color="auto"/>
        <w:bottom w:val="none" w:sz="0" w:space="0" w:color="auto"/>
        <w:right w:val="none" w:sz="0" w:space="0" w:color="auto"/>
      </w:divBdr>
    </w:div>
    <w:div w:id="945230654">
      <w:bodyDiv w:val="1"/>
      <w:marLeft w:val="0"/>
      <w:marRight w:val="0"/>
      <w:marTop w:val="0"/>
      <w:marBottom w:val="0"/>
      <w:divBdr>
        <w:top w:val="none" w:sz="0" w:space="0" w:color="auto"/>
        <w:left w:val="none" w:sz="0" w:space="0" w:color="auto"/>
        <w:bottom w:val="none" w:sz="0" w:space="0" w:color="auto"/>
        <w:right w:val="none" w:sz="0" w:space="0" w:color="auto"/>
      </w:divBdr>
    </w:div>
    <w:div w:id="952707890">
      <w:bodyDiv w:val="1"/>
      <w:marLeft w:val="0"/>
      <w:marRight w:val="0"/>
      <w:marTop w:val="0"/>
      <w:marBottom w:val="0"/>
      <w:divBdr>
        <w:top w:val="none" w:sz="0" w:space="0" w:color="auto"/>
        <w:left w:val="none" w:sz="0" w:space="0" w:color="auto"/>
        <w:bottom w:val="none" w:sz="0" w:space="0" w:color="auto"/>
        <w:right w:val="none" w:sz="0" w:space="0" w:color="auto"/>
      </w:divBdr>
    </w:div>
    <w:div w:id="954605866">
      <w:bodyDiv w:val="1"/>
      <w:marLeft w:val="0"/>
      <w:marRight w:val="0"/>
      <w:marTop w:val="0"/>
      <w:marBottom w:val="0"/>
      <w:divBdr>
        <w:top w:val="none" w:sz="0" w:space="0" w:color="auto"/>
        <w:left w:val="none" w:sz="0" w:space="0" w:color="auto"/>
        <w:bottom w:val="none" w:sz="0" w:space="0" w:color="auto"/>
        <w:right w:val="none" w:sz="0" w:space="0" w:color="auto"/>
      </w:divBdr>
    </w:div>
    <w:div w:id="961112124">
      <w:bodyDiv w:val="1"/>
      <w:marLeft w:val="0"/>
      <w:marRight w:val="0"/>
      <w:marTop w:val="0"/>
      <w:marBottom w:val="0"/>
      <w:divBdr>
        <w:top w:val="none" w:sz="0" w:space="0" w:color="auto"/>
        <w:left w:val="none" w:sz="0" w:space="0" w:color="auto"/>
        <w:bottom w:val="none" w:sz="0" w:space="0" w:color="auto"/>
        <w:right w:val="none" w:sz="0" w:space="0" w:color="auto"/>
      </w:divBdr>
    </w:div>
    <w:div w:id="961544982">
      <w:bodyDiv w:val="1"/>
      <w:marLeft w:val="0"/>
      <w:marRight w:val="0"/>
      <w:marTop w:val="0"/>
      <w:marBottom w:val="0"/>
      <w:divBdr>
        <w:top w:val="none" w:sz="0" w:space="0" w:color="auto"/>
        <w:left w:val="none" w:sz="0" w:space="0" w:color="auto"/>
        <w:bottom w:val="none" w:sz="0" w:space="0" w:color="auto"/>
        <w:right w:val="none" w:sz="0" w:space="0" w:color="auto"/>
      </w:divBdr>
    </w:div>
    <w:div w:id="966738785">
      <w:bodyDiv w:val="1"/>
      <w:marLeft w:val="0"/>
      <w:marRight w:val="0"/>
      <w:marTop w:val="0"/>
      <w:marBottom w:val="0"/>
      <w:divBdr>
        <w:top w:val="none" w:sz="0" w:space="0" w:color="auto"/>
        <w:left w:val="none" w:sz="0" w:space="0" w:color="auto"/>
        <w:bottom w:val="none" w:sz="0" w:space="0" w:color="auto"/>
        <w:right w:val="none" w:sz="0" w:space="0" w:color="auto"/>
      </w:divBdr>
    </w:div>
    <w:div w:id="972366912">
      <w:bodyDiv w:val="1"/>
      <w:marLeft w:val="0"/>
      <w:marRight w:val="0"/>
      <w:marTop w:val="0"/>
      <w:marBottom w:val="0"/>
      <w:divBdr>
        <w:top w:val="none" w:sz="0" w:space="0" w:color="auto"/>
        <w:left w:val="none" w:sz="0" w:space="0" w:color="auto"/>
        <w:bottom w:val="none" w:sz="0" w:space="0" w:color="auto"/>
        <w:right w:val="none" w:sz="0" w:space="0" w:color="auto"/>
      </w:divBdr>
    </w:div>
    <w:div w:id="973407499">
      <w:bodyDiv w:val="1"/>
      <w:marLeft w:val="0"/>
      <w:marRight w:val="0"/>
      <w:marTop w:val="0"/>
      <w:marBottom w:val="0"/>
      <w:divBdr>
        <w:top w:val="none" w:sz="0" w:space="0" w:color="auto"/>
        <w:left w:val="none" w:sz="0" w:space="0" w:color="auto"/>
        <w:bottom w:val="none" w:sz="0" w:space="0" w:color="auto"/>
        <w:right w:val="none" w:sz="0" w:space="0" w:color="auto"/>
      </w:divBdr>
    </w:div>
    <w:div w:id="984047523">
      <w:bodyDiv w:val="1"/>
      <w:marLeft w:val="0"/>
      <w:marRight w:val="0"/>
      <w:marTop w:val="0"/>
      <w:marBottom w:val="0"/>
      <w:divBdr>
        <w:top w:val="none" w:sz="0" w:space="0" w:color="auto"/>
        <w:left w:val="none" w:sz="0" w:space="0" w:color="auto"/>
        <w:bottom w:val="none" w:sz="0" w:space="0" w:color="auto"/>
        <w:right w:val="none" w:sz="0" w:space="0" w:color="auto"/>
      </w:divBdr>
    </w:div>
    <w:div w:id="998923523">
      <w:bodyDiv w:val="1"/>
      <w:marLeft w:val="0"/>
      <w:marRight w:val="0"/>
      <w:marTop w:val="0"/>
      <w:marBottom w:val="0"/>
      <w:divBdr>
        <w:top w:val="none" w:sz="0" w:space="0" w:color="auto"/>
        <w:left w:val="none" w:sz="0" w:space="0" w:color="auto"/>
        <w:bottom w:val="none" w:sz="0" w:space="0" w:color="auto"/>
        <w:right w:val="none" w:sz="0" w:space="0" w:color="auto"/>
      </w:divBdr>
    </w:div>
    <w:div w:id="999314641">
      <w:bodyDiv w:val="1"/>
      <w:marLeft w:val="0"/>
      <w:marRight w:val="0"/>
      <w:marTop w:val="0"/>
      <w:marBottom w:val="0"/>
      <w:divBdr>
        <w:top w:val="none" w:sz="0" w:space="0" w:color="auto"/>
        <w:left w:val="none" w:sz="0" w:space="0" w:color="auto"/>
        <w:bottom w:val="none" w:sz="0" w:space="0" w:color="auto"/>
        <w:right w:val="none" w:sz="0" w:space="0" w:color="auto"/>
      </w:divBdr>
    </w:div>
    <w:div w:id="1017779411">
      <w:bodyDiv w:val="1"/>
      <w:marLeft w:val="0"/>
      <w:marRight w:val="0"/>
      <w:marTop w:val="0"/>
      <w:marBottom w:val="0"/>
      <w:divBdr>
        <w:top w:val="none" w:sz="0" w:space="0" w:color="auto"/>
        <w:left w:val="none" w:sz="0" w:space="0" w:color="auto"/>
        <w:bottom w:val="none" w:sz="0" w:space="0" w:color="auto"/>
        <w:right w:val="none" w:sz="0" w:space="0" w:color="auto"/>
      </w:divBdr>
    </w:div>
    <w:div w:id="1018236334">
      <w:bodyDiv w:val="1"/>
      <w:marLeft w:val="0"/>
      <w:marRight w:val="0"/>
      <w:marTop w:val="0"/>
      <w:marBottom w:val="0"/>
      <w:divBdr>
        <w:top w:val="none" w:sz="0" w:space="0" w:color="auto"/>
        <w:left w:val="none" w:sz="0" w:space="0" w:color="auto"/>
        <w:bottom w:val="none" w:sz="0" w:space="0" w:color="auto"/>
        <w:right w:val="none" w:sz="0" w:space="0" w:color="auto"/>
      </w:divBdr>
    </w:div>
    <w:div w:id="1029836099">
      <w:bodyDiv w:val="1"/>
      <w:marLeft w:val="0"/>
      <w:marRight w:val="0"/>
      <w:marTop w:val="0"/>
      <w:marBottom w:val="0"/>
      <w:divBdr>
        <w:top w:val="none" w:sz="0" w:space="0" w:color="auto"/>
        <w:left w:val="none" w:sz="0" w:space="0" w:color="auto"/>
        <w:bottom w:val="none" w:sz="0" w:space="0" w:color="auto"/>
        <w:right w:val="none" w:sz="0" w:space="0" w:color="auto"/>
      </w:divBdr>
    </w:div>
    <w:div w:id="1044448517">
      <w:bodyDiv w:val="1"/>
      <w:marLeft w:val="0"/>
      <w:marRight w:val="0"/>
      <w:marTop w:val="0"/>
      <w:marBottom w:val="0"/>
      <w:divBdr>
        <w:top w:val="none" w:sz="0" w:space="0" w:color="auto"/>
        <w:left w:val="none" w:sz="0" w:space="0" w:color="auto"/>
        <w:bottom w:val="none" w:sz="0" w:space="0" w:color="auto"/>
        <w:right w:val="none" w:sz="0" w:space="0" w:color="auto"/>
      </w:divBdr>
    </w:div>
    <w:div w:id="1051004346">
      <w:bodyDiv w:val="1"/>
      <w:marLeft w:val="0"/>
      <w:marRight w:val="0"/>
      <w:marTop w:val="0"/>
      <w:marBottom w:val="0"/>
      <w:divBdr>
        <w:top w:val="none" w:sz="0" w:space="0" w:color="auto"/>
        <w:left w:val="none" w:sz="0" w:space="0" w:color="auto"/>
        <w:bottom w:val="none" w:sz="0" w:space="0" w:color="auto"/>
        <w:right w:val="none" w:sz="0" w:space="0" w:color="auto"/>
      </w:divBdr>
    </w:div>
    <w:div w:id="1078093250">
      <w:bodyDiv w:val="1"/>
      <w:marLeft w:val="0"/>
      <w:marRight w:val="0"/>
      <w:marTop w:val="0"/>
      <w:marBottom w:val="0"/>
      <w:divBdr>
        <w:top w:val="none" w:sz="0" w:space="0" w:color="auto"/>
        <w:left w:val="none" w:sz="0" w:space="0" w:color="auto"/>
        <w:bottom w:val="none" w:sz="0" w:space="0" w:color="auto"/>
        <w:right w:val="none" w:sz="0" w:space="0" w:color="auto"/>
      </w:divBdr>
    </w:div>
    <w:div w:id="1092048301">
      <w:bodyDiv w:val="1"/>
      <w:marLeft w:val="0"/>
      <w:marRight w:val="0"/>
      <w:marTop w:val="0"/>
      <w:marBottom w:val="0"/>
      <w:divBdr>
        <w:top w:val="none" w:sz="0" w:space="0" w:color="auto"/>
        <w:left w:val="none" w:sz="0" w:space="0" w:color="auto"/>
        <w:bottom w:val="none" w:sz="0" w:space="0" w:color="auto"/>
        <w:right w:val="none" w:sz="0" w:space="0" w:color="auto"/>
      </w:divBdr>
    </w:div>
    <w:div w:id="1097292559">
      <w:bodyDiv w:val="1"/>
      <w:marLeft w:val="0"/>
      <w:marRight w:val="0"/>
      <w:marTop w:val="0"/>
      <w:marBottom w:val="0"/>
      <w:divBdr>
        <w:top w:val="none" w:sz="0" w:space="0" w:color="auto"/>
        <w:left w:val="none" w:sz="0" w:space="0" w:color="auto"/>
        <w:bottom w:val="none" w:sz="0" w:space="0" w:color="auto"/>
        <w:right w:val="none" w:sz="0" w:space="0" w:color="auto"/>
      </w:divBdr>
    </w:div>
    <w:div w:id="1119177636">
      <w:bodyDiv w:val="1"/>
      <w:marLeft w:val="0"/>
      <w:marRight w:val="0"/>
      <w:marTop w:val="0"/>
      <w:marBottom w:val="0"/>
      <w:divBdr>
        <w:top w:val="none" w:sz="0" w:space="0" w:color="auto"/>
        <w:left w:val="none" w:sz="0" w:space="0" w:color="auto"/>
        <w:bottom w:val="none" w:sz="0" w:space="0" w:color="auto"/>
        <w:right w:val="none" w:sz="0" w:space="0" w:color="auto"/>
      </w:divBdr>
    </w:div>
    <w:div w:id="1120957820">
      <w:bodyDiv w:val="1"/>
      <w:marLeft w:val="0"/>
      <w:marRight w:val="0"/>
      <w:marTop w:val="0"/>
      <w:marBottom w:val="0"/>
      <w:divBdr>
        <w:top w:val="none" w:sz="0" w:space="0" w:color="auto"/>
        <w:left w:val="none" w:sz="0" w:space="0" w:color="auto"/>
        <w:bottom w:val="none" w:sz="0" w:space="0" w:color="auto"/>
        <w:right w:val="none" w:sz="0" w:space="0" w:color="auto"/>
      </w:divBdr>
    </w:div>
    <w:div w:id="1121456315">
      <w:bodyDiv w:val="1"/>
      <w:marLeft w:val="0"/>
      <w:marRight w:val="0"/>
      <w:marTop w:val="0"/>
      <w:marBottom w:val="0"/>
      <w:divBdr>
        <w:top w:val="none" w:sz="0" w:space="0" w:color="auto"/>
        <w:left w:val="none" w:sz="0" w:space="0" w:color="auto"/>
        <w:bottom w:val="none" w:sz="0" w:space="0" w:color="auto"/>
        <w:right w:val="none" w:sz="0" w:space="0" w:color="auto"/>
      </w:divBdr>
    </w:div>
    <w:div w:id="1124469798">
      <w:bodyDiv w:val="1"/>
      <w:marLeft w:val="0"/>
      <w:marRight w:val="0"/>
      <w:marTop w:val="0"/>
      <w:marBottom w:val="0"/>
      <w:divBdr>
        <w:top w:val="none" w:sz="0" w:space="0" w:color="auto"/>
        <w:left w:val="none" w:sz="0" w:space="0" w:color="auto"/>
        <w:bottom w:val="none" w:sz="0" w:space="0" w:color="auto"/>
        <w:right w:val="none" w:sz="0" w:space="0" w:color="auto"/>
      </w:divBdr>
    </w:div>
    <w:div w:id="1127699715">
      <w:bodyDiv w:val="1"/>
      <w:marLeft w:val="0"/>
      <w:marRight w:val="0"/>
      <w:marTop w:val="0"/>
      <w:marBottom w:val="0"/>
      <w:divBdr>
        <w:top w:val="none" w:sz="0" w:space="0" w:color="auto"/>
        <w:left w:val="none" w:sz="0" w:space="0" w:color="auto"/>
        <w:bottom w:val="none" w:sz="0" w:space="0" w:color="auto"/>
        <w:right w:val="none" w:sz="0" w:space="0" w:color="auto"/>
      </w:divBdr>
    </w:div>
    <w:div w:id="1128668069">
      <w:bodyDiv w:val="1"/>
      <w:marLeft w:val="0"/>
      <w:marRight w:val="0"/>
      <w:marTop w:val="0"/>
      <w:marBottom w:val="0"/>
      <w:divBdr>
        <w:top w:val="none" w:sz="0" w:space="0" w:color="auto"/>
        <w:left w:val="none" w:sz="0" w:space="0" w:color="auto"/>
        <w:bottom w:val="none" w:sz="0" w:space="0" w:color="auto"/>
        <w:right w:val="none" w:sz="0" w:space="0" w:color="auto"/>
      </w:divBdr>
    </w:div>
    <w:div w:id="1135369544">
      <w:bodyDiv w:val="1"/>
      <w:marLeft w:val="0"/>
      <w:marRight w:val="0"/>
      <w:marTop w:val="0"/>
      <w:marBottom w:val="0"/>
      <w:divBdr>
        <w:top w:val="none" w:sz="0" w:space="0" w:color="auto"/>
        <w:left w:val="none" w:sz="0" w:space="0" w:color="auto"/>
        <w:bottom w:val="none" w:sz="0" w:space="0" w:color="auto"/>
        <w:right w:val="none" w:sz="0" w:space="0" w:color="auto"/>
      </w:divBdr>
    </w:div>
    <w:div w:id="1142115325">
      <w:bodyDiv w:val="1"/>
      <w:marLeft w:val="0"/>
      <w:marRight w:val="0"/>
      <w:marTop w:val="0"/>
      <w:marBottom w:val="0"/>
      <w:divBdr>
        <w:top w:val="none" w:sz="0" w:space="0" w:color="auto"/>
        <w:left w:val="none" w:sz="0" w:space="0" w:color="auto"/>
        <w:bottom w:val="none" w:sz="0" w:space="0" w:color="auto"/>
        <w:right w:val="none" w:sz="0" w:space="0" w:color="auto"/>
      </w:divBdr>
    </w:div>
    <w:div w:id="1142969694">
      <w:bodyDiv w:val="1"/>
      <w:marLeft w:val="0"/>
      <w:marRight w:val="0"/>
      <w:marTop w:val="0"/>
      <w:marBottom w:val="0"/>
      <w:divBdr>
        <w:top w:val="none" w:sz="0" w:space="0" w:color="auto"/>
        <w:left w:val="none" w:sz="0" w:space="0" w:color="auto"/>
        <w:bottom w:val="none" w:sz="0" w:space="0" w:color="auto"/>
        <w:right w:val="none" w:sz="0" w:space="0" w:color="auto"/>
      </w:divBdr>
    </w:div>
    <w:div w:id="1151288046">
      <w:bodyDiv w:val="1"/>
      <w:marLeft w:val="0"/>
      <w:marRight w:val="0"/>
      <w:marTop w:val="0"/>
      <w:marBottom w:val="0"/>
      <w:divBdr>
        <w:top w:val="none" w:sz="0" w:space="0" w:color="auto"/>
        <w:left w:val="none" w:sz="0" w:space="0" w:color="auto"/>
        <w:bottom w:val="none" w:sz="0" w:space="0" w:color="auto"/>
        <w:right w:val="none" w:sz="0" w:space="0" w:color="auto"/>
      </w:divBdr>
    </w:div>
    <w:div w:id="1154250952">
      <w:bodyDiv w:val="1"/>
      <w:marLeft w:val="0"/>
      <w:marRight w:val="0"/>
      <w:marTop w:val="0"/>
      <w:marBottom w:val="0"/>
      <w:divBdr>
        <w:top w:val="none" w:sz="0" w:space="0" w:color="auto"/>
        <w:left w:val="none" w:sz="0" w:space="0" w:color="auto"/>
        <w:bottom w:val="none" w:sz="0" w:space="0" w:color="auto"/>
        <w:right w:val="none" w:sz="0" w:space="0" w:color="auto"/>
      </w:divBdr>
    </w:div>
    <w:div w:id="1157654194">
      <w:bodyDiv w:val="1"/>
      <w:marLeft w:val="0"/>
      <w:marRight w:val="0"/>
      <w:marTop w:val="0"/>
      <w:marBottom w:val="0"/>
      <w:divBdr>
        <w:top w:val="none" w:sz="0" w:space="0" w:color="auto"/>
        <w:left w:val="none" w:sz="0" w:space="0" w:color="auto"/>
        <w:bottom w:val="none" w:sz="0" w:space="0" w:color="auto"/>
        <w:right w:val="none" w:sz="0" w:space="0" w:color="auto"/>
      </w:divBdr>
    </w:div>
    <w:div w:id="1160730697">
      <w:bodyDiv w:val="1"/>
      <w:marLeft w:val="0"/>
      <w:marRight w:val="0"/>
      <w:marTop w:val="0"/>
      <w:marBottom w:val="0"/>
      <w:divBdr>
        <w:top w:val="none" w:sz="0" w:space="0" w:color="auto"/>
        <w:left w:val="none" w:sz="0" w:space="0" w:color="auto"/>
        <w:bottom w:val="none" w:sz="0" w:space="0" w:color="auto"/>
        <w:right w:val="none" w:sz="0" w:space="0" w:color="auto"/>
      </w:divBdr>
    </w:div>
    <w:div w:id="1196581198">
      <w:bodyDiv w:val="1"/>
      <w:marLeft w:val="0"/>
      <w:marRight w:val="0"/>
      <w:marTop w:val="0"/>
      <w:marBottom w:val="0"/>
      <w:divBdr>
        <w:top w:val="none" w:sz="0" w:space="0" w:color="auto"/>
        <w:left w:val="none" w:sz="0" w:space="0" w:color="auto"/>
        <w:bottom w:val="none" w:sz="0" w:space="0" w:color="auto"/>
        <w:right w:val="none" w:sz="0" w:space="0" w:color="auto"/>
      </w:divBdr>
    </w:div>
    <w:div w:id="1222403778">
      <w:bodyDiv w:val="1"/>
      <w:marLeft w:val="0"/>
      <w:marRight w:val="0"/>
      <w:marTop w:val="0"/>
      <w:marBottom w:val="0"/>
      <w:divBdr>
        <w:top w:val="none" w:sz="0" w:space="0" w:color="auto"/>
        <w:left w:val="none" w:sz="0" w:space="0" w:color="auto"/>
        <w:bottom w:val="none" w:sz="0" w:space="0" w:color="auto"/>
        <w:right w:val="none" w:sz="0" w:space="0" w:color="auto"/>
      </w:divBdr>
    </w:div>
    <w:div w:id="1253590308">
      <w:bodyDiv w:val="1"/>
      <w:marLeft w:val="0"/>
      <w:marRight w:val="0"/>
      <w:marTop w:val="0"/>
      <w:marBottom w:val="0"/>
      <w:divBdr>
        <w:top w:val="none" w:sz="0" w:space="0" w:color="auto"/>
        <w:left w:val="none" w:sz="0" w:space="0" w:color="auto"/>
        <w:bottom w:val="none" w:sz="0" w:space="0" w:color="auto"/>
        <w:right w:val="none" w:sz="0" w:space="0" w:color="auto"/>
      </w:divBdr>
    </w:div>
    <w:div w:id="1256132174">
      <w:bodyDiv w:val="1"/>
      <w:marLeft w:val="0"/>
      <w:marRight w:val="0"/>
      <w:marTop w:val="0"/>
      <w:marBottom w:val="0"/>
      <w:divBdr>
        <w:top w:val="none" w:sz="0" w:space="0" w:color="auto"/>
        <w:left w:val="none" w:sz="0" w:space="0" w:color="auto"/>
        <w:bottom w:val="none" w:sz="0" w:space="0" w:color="auto"/>
        <w:right w:val="none" w:sz="0" w:space="0" w:color="auto"/>
      </w:divBdr>
    </w:div>
    <w:div w:id="1256939498">
      <w:bodyDiv w:val="1"/>
      <w:marLeft w:val="0"/>
      <w:marRight w:val="0"/>
      <w:marTop w:val="0"/>
      <w:marBottom w:val="0"/>
      <w:divBdr>
        <w:top w:val="none" w:sz="0" w:space="0" w:color="auto"/>
        <w:left w:val="none" w:sz="0" w:space="0" w:color="auto"/>
        <w:bottom w:val="none" w:sz="0" w:space="0" w:color="auto"/>
        <w:right w:val="none" w:sz="0" w:space="0" w:color="auto"/>
      </w:divBdr>
    </w:div>
    <w:div w:id="1258056770">
      <w:bodyDiv w:val="1"/>
      <w:marLeft w:val="0"/>
      <w:marRight w:val="0"/>
      <w:marTop w:val="0"/>
      <w:marBottom w:val="0"/>
      <w:divBdr>
        <w:top w:val="none" w:sz="0" w:space="0" w:color="auto"/>
        <w:left w:val="none" w:sz="0" w:space="0" w:color="auto"/>
        <w:bottom w:val="none" w:sz="0" w:space="0" w:color="auto"/>
        <w:right w:val="none" w:sz="0" w:space="0" w:color="auto"/>
      </w:divBdr>
    </w:div>
    <w:div w:id="1260597155">
      <w:bodyDiv w:val="1"/>
      <w:marLeft w:val="0"/>
      <w:marRight w:val="0"/>
      <w:marTop w:val="0"/>
      <w:marBottom w:val="0"/>
      <w:divBdr>
        <w:top w:val="none" w:sz="0" w:space="0" w:color="auto"/>
        <w:left w:val="none" w:sz="0" w:space="0" w:color="auto"/>
        <w:bottom w:val="none" w:sz="0" w:space="0" w:color="auto"/>
        <w:right w:val="none" w:sz="0" w:space="0" w:color="auto"/>
      </w:divBdr>
    </w:div>
    <w:div w:id="1272206245">
      <w:bodyDiv w:val="1"/>
      <w:marLeft w:val="0"/>
      <w:marRight w:val="0"/>
      <w:marTop w:val="0"/>
      <w:marBottom w:val="0"/>
      <w:divBdr>
        <w:top w:val="none" w:sz="0" w:space="0" w:color="auto"/>
        <w:left w:val="none" w:sz="0" w:space="0" w:color="auto"/>
        <w:bottom w:val="none" w:sz="0" w:space="0" w:color="auto"/>
        <w:right w:val="none" w:sz="0" w:space="0" w:color="auto"/>
      </w:divBdr>
    </w:div>
    <w:div w:id="1282030263">
      <w:bodyDiv w:val="1"/>
      <w:marLeft w:val="0"/>
      <w:marRight w:val="0"/>
      <w:marTop w:val="0"/>
      <w:marBottom w:val="0"/>
      <w:divBdr>
        <w:top w:val="none" w:sz="0" w:space="0" w:color="auto"/>
        <w:left w:val="none" w:sz="0" w:space="0" w:color="auto"/>
        <w:bottom w:val="none" w:sz="0" w:space="0" w:color="auto"/>
        <w:right w:val="none" w:sz="0" w:space="0" w:color="auto"/>
      </w:divBdr>
    </w:div>
    <w:div w:id="1318337657">
      <w:bodyDiv w:val="1"/>
      <w:marLeft w:val="0"/>
      <w:marRight w:val="0"/>
      <w:marTop w:val="0"/>
      <w:marBottom w:val="0"/>
      <w:divBdr>
        <w:top w:val="none" w:sz="0" w:space="0" w:color="auto"/>
        <w:left w:val="none" w:sz="0" w:space="0" w:color="auto"/>
        <w:bottom w:val="none" w:sz="0" w:space="0" w:color="auto"/>
        <w:right w:val="none" w:sz="0" w:space="0" w:color="auto"/>
      </w:divBdr>
    </w:div>
    <w:div w:id="1334918536">
      <w:bodyDiv w:val="1"/>
      <w:marLeft w:val="0"/>
      <w:marRight w:val="0"/>
      <w:marTop w:val="0"/>
      <w:marBottom w:val="0"/>
      <w:divBdr>
        <w:top w:val="none" w:sz="0" w:space="0" w:color="auto"/>
        <w:left w:val="none" w:sz="0" w:space="0" w:color="auto"/>
        <w:bottom w:val="none" w:sz="0" w:space="0" w:color="auto"/>
        <w:right w:val="none" w:sz="0" w:space="0" w:color="auto"/>
      </w:divBdr>
    </w:div>
    <w:div w:id="1348874446">
      <w:bodyDiv w:val="1"/>
      <w:marLeft w:val="0"/>
      <w:marRight w:val="0"/>
      <w:marTop w:val="0"/>
      <w:marBottom w:val="0"/>
      <w:divBdr>
        <w:top w:val="none" w:sz="0" w:space="0" w:color="auto"/>
        <w:left w:val="none" w:sz="0" w:space="0" w:color="auto"/>
        <w:bottom w:val="none" w:sz="0" w:space="0" w:color="auto"/>
        <w:right w:val="none" w:sz="0" w:space="0" w:color="auto"/>
      </w:divBdr>
    </w:div>
    <w:div w:id="1358697570">
      <w:bodyDiv w:val="1"/>
      <w:marLeft w:val="0"/>
      <w:marRight w:val="0"/>
      <w:marTop w:val="0"/>
      <w:marBottom w:val="0"/>
      <w:divBdr>
        <w:top w:val="none" w:sz="0" w:space="0" w:color="auto"/>
        <w:left w:val="none" w:sz="0" w:space="0" w:color="auto"/>
        <w:bottom w:val="none" w:sz="0" w:space="0" w:color="auto"/>
        <w:right w:val="none" w:sz="0" w:space="0" w:color="auto"/>
      </w:divBdr>
    </w:div>
    <w:div w:id="1359163980">
      <w:bodyDiv w:val="1"/>
      <w:marLeft w:val="0"/>
      <w:marRight w:val="0"/>
      <w:marTop w:val="0"/>
      <w:marBottom w:val="0"/>
      <w:divBdr>
        <w:top w:val="none" w:sz="0" w:space="0" w:color="auto"/>
        <w:left w:val="none" w:sz="0" w:space="0" w:color="auto"/>
        <w:bottom w:val="none" w:sz="0" w:space="0" w:color="auto"/>
        <w:right w:val="none" w:sz="0" w:space="0" w:color="auto"/>
      </w:divBdr>
    </w:div>
    <w:div w:id="1366637505">
      <w:bodyDiv w:val="1"/>
      <w:marLeft w:val="0"/>
      <w:marRight w:val="0"/>
      <w:marTop w:val="0"/>
      <w:marBottom w:val="0"/>
      <w:divBdr>
        <w:top w:val="none" w:sz="0" w:space="0" w:color="auto"/>
        <w:left w:val="none" w:sz="0" w:space="0" w:color="auto"/>
        <w:bottom w:val="none" w:sz="0" w:space="0" w:color="auto"/>
        <w:right w:val="none" w:sz="0" w:space="0" w:color="auto"/>
      </w:divBdr>
    </w:div>
    <w:div w:id="1368145147">
      <w:bodyDiv w:val="1"/>
      <w:marLeft w:val="0"/>
      <w:marRight w:val="0"/>
      <w:marTop w:val="0"/>
      <w:marBottom w:val="0"/>
      <w:divBdr>
        <w:top w:val="none" w:sz="0" w:space="0" w:color="auto"/>
        <w:left w:val="none" w:sz="0" w:space="0" w:color="auto"/>
        <w:bottom w:val="none" w:sz="0" w:space="0" w:color="auto"/>
        <w:right w:val="none" w:sz="0" w:space="0" w:color="auto"/>
      </w:divBdr>
    </w:div>
    <w:div w:id="1372077905">
      <w:bodyDiv w:val="1"/>
      <w:marLeft w:val="0"/>
      <w:marRight w:val="0"/>
      <w:marTop w:val="0"/>
      <w:marBottom w:val="0"/>
      <w:divBdr>
        <w:top w:val="none" w:sz="0" w:space="0" w:color="auto"/>
        <w:left w:val="none" w:sz="0" w:space="0" w:color="auto"/>
        <w:bottom w:val="none" w:sz="0" w:space="0" w:color="auto"/>
        <w:right w:val="none" w:sz="0" w:space="0" w:color="auto"/>
      </w:divBdr>
    </w:div>
    <w:div w:id="1374621960">
      <w:bodyDiv w:val="1"/>
      <w:marLeft w:val="0"/>
      <w:marRight w:val="0"/>
      <w:marTop w:val="0"/>
      <w:marBottom w:val="0"/>
      <w:divBdr>
        <w:top w:val="none" w:sz="0" w:space="0" w:color="auto"/>
        <w:left w:val="none" w:sz="0" w:space="0" w:color="auto"/>
        <w:bottom w:val="none" w:sz="0" w:space="0" w:color="auto"/>
        <w:right w:val="none" w:sz="0" w:space="0" w:color="auto"/>
      </w:divBdr>
    </w:div>
    <w:div w:id="1377849524">
      <w:bodyDiv w:val="1"/>
      <w:marLeft w:val="0"/>
      <w:marRight w:val="0"/>
      <w:marTop w:val="0"/>
      <w:marBottom w:val="0"/>
      <w:divBdr>
        <w:top w:val="none" w:sz="0" w:space="0" w:color="auto"/>
        <w:left w:val="none" w:sz="0" w:space="0" w:color="auto"/>
        <w:bottom w:val="none" w:sz="0" w:space="0" w:color="auto"/>
        <w:right w:val="none" w:sz="0" w:space="0" w:color="auto"/>
      </w:divBdr>
    </w:div>
    <w:div w:id="1379354278">
      <w:bodyDiv w:val="1"/>
      <w:marLeft w:val="0"/>
      <w:marRight w:val="0"/>
      <w:marTop w:val="0"/>
      <w:marBottom w:val="0"/>
      <w:divBdr>
        <w:top w:val="none" w:sz="0" w:space="0" w:color="auto"/>
        <w:left w:val="none" w:sz="0" w:space="0" w:color="auto"/>
        <w:bottom w:val="none" w:sz="0" w:space="0" w:color="auto"/>
        <w:right w:val="none" w:sz="0" w:space="0" w:color="auto"/>
      </w:divBdr>
    </w:div>
    <w:div w:id="1386022283">
      <w:bodyDiv w:val="1"/>
      <w:marLeft w:val="0"/>
      <w:marRight w:val="0"/>
      <w:marTop w:val="0"/>
      <w:marBottom w:val="0"/>
      <w:divBdr>
        <w:top w:val="none" w:sz="0" w:space="0" w:color="auto"/>
        <w:left w:val="none" w:sz="0" w:space="0" w:color="auto"/>
        <w:bottom w:val="none" w:sz="0" w:space="0" w:color="auto"/>
        <w:right w:val="none" w:sz="0" w:space="0" w:color="auto"/>
      </w:divBdr>
    </w:div>
    <w:div w:id="1389768292">
      <w:bodyDiv w:val="1"/>
      <w:marLeft w:val="0"/>
      <w:marRight w:val="0"/>
      <w:marTop w:val="0"/>
      <w:marBottom w:val="0"/>
      <w:divBdr>
        <w:top w:val="none" w:sz="0" w:space="0" w:color="auto"/>
        <w:left w:val="none" w:sz="0" w:space="0" w:color="auto"/>
        <w:bottom w:val="none" w:sz="0" w:space="0" w:color="auto"/>
        <w:right w:val="none" w:sz="0" w:space="0" w:color="auto"/>
      </w:divBdr>
    </w:div>
    <w:div w:id="1410544628">
      <w:bodyDiv w:val="1"/>
      <w:marLeft w:val="0"/>
      <w:marRight w:val="0"/>
      <w:marTop w:val="0"/>
      <w:marBottom w:val="0"/>
      <w:divBdr>
        <w:top w:val="none" w:sz="0" w:space="0" w:color="auto"/>
        <w:left w:val="none" w:sz="0" w:space="0" w:color="auto"/>
        <w:bottom w:val="none" w:sz="0" w:space="0" w:color="auto"/>
        <w:right w:val="none" w:sz="0" w:space="0" w:color="auto"/>
      </w:divBdr>
    </w:div>
    <w:div w:id="1433361656">
      <w:bodyDiv w:val="1"/>
      <w:marLeft w:val="0"/>
      <w:marRight w:val="0"/>
      <w:marTop w:val="0"/>
      <w:marBottom w:val="0"/>
      <w:divBdr>
        <w:top w:val="none" w:sz="0" w:space="0" w:color="auto"/>
        <w:left w:val="none" w:sz="0" w:space="0" w:color="auto"/>
        <w:bottom w:val="none" w:sz="0" w:space="0" w:color="auto"/>
        <w:right w:val="none" w:sz="0" w:space="0" w:color="auto"/>
      </w:divBdr>
    </w:div>
    <w:div w:id="1434084903">
      <w:bodyDiv w:val="1"/>
      <w:marLeft w:val="0"/>
      <w:marRight w:val="0"/>
      <w:marTop w:val="0"/>
      <w:marBottom w:val="0"/>
      <w:divBdr>
        <w:top w:val="none" w:sz="0" w:space="0" w:color="auto"/>
        <w:left w:val="none" w:sz="0" w:space="0" w:color="auto"/>
        <w:bottom w:val="none" w:sz="0" w:space="0" w:color="auto"/>
        <w:right w:val="none" w:sz="0" w:space="0" w:color="auto"/>
      </w:divBdr>
    </w:div>
    <w:div w:id="1439252564">
      <w:bodyDiv w:val="1"/>
      <w:marLeft w:val="0"/>
      <w:marRight w:val="0"/>
      <w:marTop w:val="0"/>
      <w:marBottom w:val="0"/>
      <w:divBdr>
        <w:top w:val="none" w:sz="0" w:space="0" w:color="auto"/>
        <w:left w:val="none" w:sz="0" w:space="0" w:color="auto"/>
        <w:bottom w:val="none" w:sz="0" w:space="0" w:color="auto"/>
        <w:right w:val="none" w:sz="0" w:space="0" w:color="auto"/>
      </w:divBdr>
    </w:div>
    <w:div w:id="1441606832">
      <w:bodyDiv w:val="1"/>
      <w:marLeft w:val="0"/>
      <w:marRight w:val="0"/>
      <w:marTop w:val="0"/>
      <w:marBottom w:val="0"/>
      <w:divBdr>
        <w:top w:val="none" w:sz="0" w:space="0" w:color="auto"/>
        <w:left w:val="none" w:sz="0" w:space="0" w:color="auto"/>
        <w:bottom w:val="none" w:sz="0" w:space="0" w:color="auto"/>
        <w:right w:val="none" w:sz="0" w:space="0" w:color="auto"/>
      </w:divBdr>
    </w:div>
    <w:div w:id="1445152514">
      <w:bodyDiv w:val="1"/>
      <w:marLeft w:val="0"/>
      <w:marRight w:val="0"/>
      <w:marTop w:val="0"/>
      <w:marBottom w:val="0"/>
      <w:divBdr>
        <w:top w:val="none" w:sz="0" w:space="0" w:color="auto"/>
        <w:left w:val="none" w:sz="0" w:space="0" w:color="auto"/>
        <w:bottom w:val="none" w:sz="0" w:space="0" w:color="auto"/>
        <w:right w:val="none" w:sz="0" w:space="0" w:color="auto"/>
      </w:divBdr>
    </w:div>
    <w:div w:id="1477648500">
      <w:bodyDiv w:val="1"/>
      <w:marLeft w:val="0"/>
      <w:marRight w:val="0"/>
      <w:marTop w:val="0"/>
      <w:marBottom w:val="0"/>
      <w:divBdr>
        <w:top w:val="none" w:sz="0" w:space="0" w:color="auto"/>
        <w:left w:val="none" w:sz="0" w:space="0" w:color="auto"/>
        <w:bottom w:val="none" w:sz="0" w:space="0" w:color="auto"/>
        <w:right w:val="none" w:sz="0" w:space="0" w:color="auto"/>
      </w:divBdr>
    </w:div>
    <w:div w:id="1477990403">
      <w:bodyDiv w:val="1"/>
      <w:marLeft w:val="0"/>
      <w:marRight w:val="0"/>
      <w:marTop w:val="0"/>
      <w:marBottom w:val="0"/>
      <w:divBdr>
        <w:top w:val="none" w:sz="0" w:space="0" w:color="auto"/>
        <w:left w:val="none" w:sz="0" w:space="0" w:color="auto"/>
        <w:bottom w:val="none" w:sz="0" w:space="0" w:color="auto"/>
        <w:right w:val="none" w:sz="0" w:space="0" w:color="auto"/>
      </w:divBdr>
    </w:div>
    <w:div w:id="1484615148">
      <w:bodyDiv w:val="1"/>
      <w:marLeft w:val="0"/>
      <w:marRight w:val="0"/>
      <w:marTop w:val="0"/>
      <w:marBottom w:val="0"/>
      <w:divBdr>
        <w:top w:val="none" w:sz="0" w:space="0" w:color="auto"/>
        <w:left w:val="none" w:sz="0" w:space="0" w:color="auto"/>
        <w:bottom w:val="none" w:sz="0" w:space="0" w:color="auto"/>
        <w:right w:val="none" w:sz="0" w:space="0" w:color="auto"/>
      </w:divBdr>
    </w:div>
    <w:div w:id="1500851237">
      <w:bodyDiv w:val="1"/>
      <w:marLeft w:val="0"/>
      <w:marRight w:val="0"/>
      <w:marTop w:val="0"/>
      <w:marBottom w:val="0"/>
      <w:divBdr>
        <w:top w:val="none" w:sz="0" w:space="0" w:color="auto"/>
        <w:left w:val="none" w:sz="0" w:space="0" w:color="auto"/>
        <w:bottom w:val="none" w:sz="0" w:space="0" w:color="auto"/>
        <w:right w:val="none" w:sz="0" w:space="0" w:color="auto"/>
      </w:divBdr>
    </w:div>
    <w:div w:id="1501315793">
      <w:bodyDiv w:val="1"/>
      <w:marLeft w:val="0"/>
      <w:marRight w:val="0"/>
      <w:marTop w:val="0"/>
      <w:marBottom w:val="0"/>
      <w:divBdr>
        <w:top w:val="none" w:sz="0" w:space="0" w:color="auto"/>
        <w:left w:val="none" w:sz="0" w:space="0" w:color="auto"/>
        <w:bottom w:val="none" w:sz="0" w:space="0" w:color="auto"/>
        <w:right w:val="none" w:sz="0" w:space="0" w:color="auto"/>
      </w:divBdr>
    </w:div>
    <w:div w:id="1528567110">
      <w:bodyDiv w:val="1"/>
      <w:marLeft w:val="0"/>
      <w:marRight w:val="0"/>
      <w:marTop w:val="0"/>
      <w:marBottom w:val="0"/>
      <w:divBdr>
        <w:top w:val="none" w:sz="0" w:space="0" w:color="auto"/>
        <w:left w:val="none" w:sz="0" w:space="0" w:color="auto"/>
        <w:bottom w:val="none" w:sz="0" w:space="0" w:color="auto"/>
        <w:right w:val="none" w:sz="0" w:space="0" w:color="auto"/>
      </w:divBdr>
    </w:div>
    <w:div w:id="1536625202">
      <w:bodyDiv w:val="1"/>
      <w:marLeft w:val="0"/>
      <w:marRight w:val="0"/>
      <w:marTop w:val="0"/>
      <w:marBottom w:val="0"/>
      <w:divBdr>
        <w:top w:val="none" w:sz="0" w:space="0" w:color="auto"/>
        <w:left w:val="none" w:sz="0" w:space="0" w:color="auto"/>
        <w:bottom w:val="none" w:sz="0" w:space="0" w:color="auto"/>
        <w:right w:val="none" w:sz="0" w:space="0" w:color="auto"/>
      </w:divBdr>
    </w:div>
    <w:div w:id="1539388370">
      <w:bodyDiv w:val="1"/>
      <w:marLeft w:val="0"/>
      <w:marRight w:val="0"/>
      <w:marTop w:val="0"/>
      <w:marBottom w:val="0"/>
      <w:divBdr>
        <w:top w:val="none" w:sz="0" w:space="0" w:color="auto"/>
        <w:left w:val="none" w:sz="0" w:space="0" w:color="auto"/>
        <w:bottom w:val="none" w:sz="0" w:space="0" w:color="auto"/>
        <w:right w:val="none" w:sz="0" w:space="0" w:color="auto"/>
      </w:divBdr>
    </w:div>
    <w:div w:id="1541353902">
      <w:bodyDiv w:val="1"/>
      <w:marLeft w:val="0"/>
      <w:marRight w:val="0"/>
      <w:marTop w:val="0"/>
      <w:marBottom w:val="0"/>
      <w:divBdr>
        <w:top w:val="none" w:sz="0" w:space="0" w:color="auto"/>
        <w:left w:val="none" w:sz="0" w:space="0" w:color="auto"/>
        <w:bottom w:val="none" w:sz="0" w:space="0" w:color="auto"/>
        <w:right w:val="none" w:sz="0" w:space="0" w:color="auto"/>
      </w:divBdr>
    </w:div>
    <w:div w:id="1543516335">
      <w:bodyDiv w:val="1"/>
      <w:marLeft w:val="0"/>
      <w:marRight w:val="0"/>
      <w:marTop w:val="0"/>
      <w:marBottom w:val="0"/>
      <w:divBdr>
        <w:top w:val="none" w:sz="0" w:space="0" w:color="auto"/>
        <w:left w:val="none" w:sz="0" w:space="0" w:color="auto"/>
        <w:bottom w:val="none" w:sz="0" w:space="0" w:color="auto"/>
        <w:right w:val="none" w:sz="0" w:space="0" w:color="auto"/>
      </w:divBdr>
    </w:div>
    <w:div w:id="1548568332">
      <w:bodyDiv w:val="1"/>
      <w:marLeft w:val="0"/>
      <w:marRight w:val="0"/>
      <w:marTop w:val="0"/>
      <w:marBottom w:val="0"/>
      <w:divBdr>
        <w:top w:val="none" w:sz="0" w:space="0" w:color="auto"/>
        <w:left w:val="none" w:sz="0" w:space="0" w:color="auto"/>
        <w:bottom w:val="none" w:sz="0" w:space="0" w:color="auto"/>
        <w:right w:val="none" w:sz="0" w:space="0" w:color="auto"/>
      </w:divBdr>
    </w:div>
    <w:div w:id="1566910090">
      <w:bodyDiv w:val="1"/>
      <w:marLeft w:val="0"/>
      <w:marRight w:val="0"/>
      <w:marTop w:val="0"/>
      <w:marBottom w:val="0"/>
      <w:divBdr>
        <w:top w:val="none" w:sz="0" w:space="0" w:color="auto"/>
        <w:left w:val="none" w:sz="0" w:space="0" w:color="auto"/>
        <w:bottom w:val="none" w:sz="0" w:space="0" w:color="auto"/>
        <w:right w:val="none" w:sz="0" w:space="0" w:color="auto"/>
      </w:divBdr>
    </w:div>
    <w:div w:id="1568497438">
      <w:bodyDiv w:val="1"/>
      <w:marLeft w:val="0"/>
      <w:marRight w:val="0"/>
      <w:marTop w:val="0"/>
      <w:marBottom w:val="0"/>
      <w:divBdr>
        <w:top w:val="none" w:sz="0" w:space="0" w:color="auto"/>
        <w:left w:val="none" w:sz="0" w:space="0" w:color="auto"/>
        <w:bottom w:val="none" w:sz="0" w:space="0" w:color="auto"/>
        <w:right w:val="none" w:sz="0" w:space="0" w:color="auto"/>
      </w:divBdr>
    </w:div>
    <w:div w:id="1576010519">
      <w:bodyDiv w:val="1"/>
      <w:marLeft w:val="0"/>
      <w:marRight w:val="0"/>
      <w:marTop w:val="0"/>
      <w:marBottom w:val="0"/>
      <w:divBdr>
        <w:top w:val="none" w:sz="0" w:space="0" w:color="auto"/>
        <w:left w:val="none" w:sz="0" w:space="0" w:color="auto"/>
        <w:bottom w:val="none" w:sz="0" w:space="0" w:color="auto"/>
        <w:right w:val="none" w:sz="0" w:space="0" w:color="auto"/>
      </w:divBdr>
    </w:div>
    <w:div w:id="1600992751">
      <w:bodyDiv w:val="1"/>
      <w:marLeft w:val="0"/>
      <w:marRight w:val="0"/>
      <w:marTop w:val="0"/>
      <w:marBottom w:val="0"/>
      <w:divBdr>
        <w:top w:val="none" w:sz="0" w:space="0" w:color="auto"/>
        <w:left w:val="none" w:sz="0" w:space="0" w:color="auto"/>
        <w:bottom w:val="none" w:sz="0" w:space="0" w:color="auto"/>
        <w:right w:val="none" w:sz="0" w:space="0" w:color="auto"/>
      </w:divBdr>
    </w:div>
    <w:div w:id="1603535723">
      <w:bodyDiv w:val="1"/>
      <w:marLeft w:val="0"/>
      <w:marRight w:val="0"/>
      <w:marTop w:val="0"/>
      <w:marBottom w:val="0"/>
      <w:divBdr>
        <w:top w:val="none" w:sz="0" w:space="0" w:color="auto"/>
        <w:left w:val="none" w:sz="0" w:space="0" w:color="auto"/>
        <w:bottom w:val="none" w:sz="0" w:space="0" w:color="auto"/>
        <w:right w:val="none" w:sz="0" w:space="0" w:color="auto"/>
      </w:divBdr>
    </w:div>
    <w:div w:id="1641497418">
      <w:bodyDiv w:val="1"/>
      <w:marLeft w:val="0"/>
      <w:marRight w:val="0"/>
      <w:marTop w:val="0"/>
      <w:marBottom w:val="0"/>
      <w:divBdr>
        <w:top w:val="none" w:sz="0" w:space="0" w:color="auto"/>
        <w:left w:val="none" w:sz="0" w:space="0" w:color="auto"/>
        <w:bottom w:val="none" w:sz="0" w:space="0" w:color="auto"/>
        <w:right w:val="none" w:sz="0" w:space="0" w:color="auto"/>
      </w:divBdr>
    </w:div>
    <w:div w:id="1644002947">
      <w:bodyDiv w:val="1"/>
      <w:marLeft w:val="0"/>
      <w:marRight w:val="0"/>
      <w:marTop w:val="0"/>
      <w:marBottom w:val="0"/>
      <w:divBdr>
        <w:top w:val="none" w:sz="0" w:space="0" w:color="auto"/>
        <w:left w:val="none" w:sz="0" w:space="0" w:color="auto"/>
        <w:bottom w:val="none" w:sz="0" w:space="0" w:color="auto"/>
        <w:right w:val="none" w:sz="0" w:space="0" w:color="auto"/>
      </w:divBdr>
    </w:div>
    <w:div w:id="1652564182">
      <w:bodyDiv w:val="1"/>
      <w:marLeft w:val="0"/>
      <w:marRight w:val="0"/>
      <w:marTop w:val="0"/>
      <w:marBottom w:val="0"/>
      <w:divBdr>
        <w:top w:val="none" w:sz="0" w:space="0" w:color="auto"/>
        <w:left w:val="none" w:sz="0" w:space="0" w:color="auto"/>
        <w:bottom w:val="none" w:sz="0" w:space="0" w:color="auto"/>
        <w:right w:val="none" w:sz="0" w:space="0" w:color="auto"/>
      </w:divBdr>
    </w:div>
    <w:div w:id="1676149186">
      <w:bodyDiv w:val="1"/>
      <w:marLeft w:val="0"/>
      <w:marRight w:val="0"/>
      <w:marTop w:val="0"/>
      <w:marBottom w:val="0"/>
      <w:divBdr>
        <w:top w:val="none" w:sz="0" w:space="0" w:color="auto"/>
        <w:left w:val="none" w:sz="0" w:space="0" w:color="auto"/>
        <w:bottom w:val="none" w:sz="0" w:space="0" w:color="auto"/>
        <w:right w:val="none" w:sz="0" w:space="0" w:color="auto"/>
      </w:divBdr>
    </w:div>
    <w:div w:id="1678271753">
      <w:bodyDiv w:val="1"/>
      <w:marLeft w:val="0"/>
      <w:marRight w:val="0"/>
      <w:marTop w:val="0"/>
      <w:marBottom w:val="0"/>
      <w:divBdr>
        <w:top w:val="none" w:sz="0" w:space="0" w:color="auto"/>
        <w:left w:val="none" w:sz="0" w:space="0" w:color="auto"/>
        <w:bottom w:val="none" w:sz="0" w:space="0" w:color="auto"/>
        <w:right w:val="none" w:sz="0" w:space="0" w:color="auto"/>
      </w:divBdr>
    </w:div>
    <w:div w:id="1678658477">
      <w:bodyDiv w:val="1"/>
      <w:marLeft w:val="0"/>
      <w:marRight w:val="0"/>
      <w:marTop w:val="0"/>
      <w:marBottom w:val="0"/>
      <w:divBdr>
        <w:top w:val="none" w:sz="0" w:space="0" w:color="auto"/>
        <w:left w:val="none" w:sz="0" w:space="0" w:color="auto"/>
        <w:bottom w:val="none" w:sz="0" w:space="0" w:color="auto"/>
        <w:right w:val="none" w:sz="0" w:space="0" w:color="auto"/>
      </w:divBdr>
    </w:div>
    <w:div w:id="1689676980">
      <w:bodyDiv w:val="1"/>
      <w:marLeft w:val="0"/>
      <w:marRight w:val="0"/>
      <w:marTop w:val="0"/>
      <w:marBottom w:val="0"/>
      <w:divBdr>
        <w:top w:val="none" w:sz="0" w:space="0" w:color="auto"/>
        <w:left w:val="none" w:sz="0" w:space="0" w:color="auto"/>
        <w:bottom w:val="none" w:sz="0" w:space="0" w:color="auto"/>
        <w:right w:val="none" w:sz="0" w:space="0" w:color="auto"/>
      </w:divBdr>
    </w:div>
    <w:div w:id="1692560925">
      <w:bodyDiv w:val="1"/>
      <w:marLeft w:val="0"/>
      <w:marRight w:val="0"/>
      <w:marTop w:val="0"/>
      <w:marBottom w:val="0"/>
      <w:divBdr>
        <w:top w:val="none" w:sz="0" w:space="0" w:color="auto"/>
        <w:left w:val="none" w:sz="0" w:space="0" w:color="auto"/>
        <w:bottom w:val="none" w:sz="0" w:space="0" w:color="auto"/>
        <w:right w:val="none" w:sz="0" w:space="0" w:color="auto"/>
      </w:divBdr>
    </w:div>
    <w:div w:id="1716852177">
      <w:bodyDiv w:val="1"/>
      <w:marLeft w:val="0"/>
      <w:marRight w:val="0"/>
      <w:marTop w:val="0"/>
      <w:marBottom w:val="0"/>
      <w:divBdr>
        <w:top w:val="none" w:sz="0" w:space="0" w:color="auto"/>
        <w:left w:val="none" w:sz="0" w:space="0" w:color="auto"/>
        <w:bottom w:val="none" w:sz="0" w:space="0" w:color="auto"/>
        <w:right w:val="none" w:sz="0" w:space="0" w:color="auto"/>
      </w:divBdr>
    </w:div>
    <w:div w:id="1724284495">
      <w:bodyDiv w:val="1"/>
      <w:marLeft w:val="0"/>
      <w:marRight w:val="0"/>
      <w:marTop w:val="0"/>
      <w:marBottom w:val="0"/>
      <w:divBdr>
        <w:top w:val="none" w:sz="0" w:space="0" w:color="auto"/>
        <w:left w:val="none" w:sz="0" w:space="0" w:color="auto"/>
        <w:bottom w:val="none" w:sz="0" w:space="0" w:color="auto"/>
        <w:right w:val="none" w:sz="0" w:space="0" w:color="auto"/>
      </w:divBdr>
    </w:div>
    <w:div w:id="1725327995">
      <w:bodyDiv w:val="1"/>
      <w:marLeft w:val="0"/>
      <w:marRight w:val="0"/>
      <w:marTop w:val="0"/>
      <w:marBottom w:val="0"/>
      <w:divBdr>
        <w:top w:val="none" w:sz="0" w:space="0" w:color="auto"/>
        <w:left w:val="none" w:sz="0" w:space="0" w:color="auto"/>
        <w:bottom w:val="none" w:sz="0" w:space="0" w:color="auto"/>
        <w:right w:val="none" w:sz="0" w:space="0" w:color="auto"/>
      </w:divBdr>
    </w:div>
    <w:div w:id="1730151155">
      <w:bodyDiv w:val="1"/>
      <w:marLeft w:val="0"/>
      <w:marRight w:val="0"/>
      <w:marTop w:val="0"/>
      <w:marBottom w:val="0"/>
      <w:divBdr>
        <w:top w:val="none" w:sz="0" w:space="0" w:color="auto"/>
        <w:left w:val="none" w:sz="0" w:space="0" w:color="auto"/>
        <w:bottom w:val="none" w:sz="0" w:space="0" w:color="auto"/>
        <w:right w:val="none" w:sz="0" w:space="0" w:color="auto"/>
      </w:divBdr>
    </w:div>
    <w:div w:id="1730376195">
      <w:bodyDiv w:val="1"/>
      <w:marLeft w:val="0"/>
      <w:marRight w:val="0"/>
      <w:marTop w:val="0"/>
      <w:marBottom w:val="0"/>
      <w:divBdr>
        <w:top w:val="none" w:sz="0" w:space="0" w:color="auto"/>
        <w:left w:val="none" w:sz="0" w:space="0" w:color="auto"/>
        <w:bottom w:val="none" w:sz="0" w:space="0" w:color="auto"/>
        <w:right w:val="none" w:sz="0" w:space="0" w:color="auto"/>
      </w:divBdr>
    </w:div>
    <w:div w:id="1751198836">
      <w:bodyDiv w:val="1"/>
      <w:marLeft w:val="0"/>
      <w:marRight w:val="0"/>
      <w:marTop w:val="0"/>
      <w:marBottom w:val="0"/>
      <w:divBdr>
        <w:top w:val="none" w:sz="0" w:space="0" w:color="auto"/>
        <w:left w:val="none" w:sz="0" w:space="0" w:color="auto"/>
        <w:bottom w:val="none" w:sz="0" w:space="0" w:color="auto"/>
        <w:right w:val="none" w:sz="0" w:space="0" w:color="auto"/>
      </w:divBdr>
    </w:div>
    <w:div w:id="1755123475">
      <w:bodyDiv w:val="1"/>
      <w:marLeft w:val="0"/>
      <w:marRight w:val="0"/>
      <w:marTop w:val="0"/>
      <w:marBottom w:val="0"/>
      <w:divBdr>
        <w:top w:val="none" w:sz="0" w:space="0" w:color="auto"/>
        <w:left w:val="none" w:sz="0" w:space="0" w:color="auto"/>
        <w:bottom w:val="none" w:sz="0" w:space="0" w:color="auto"/>
        <w:right w:val="none" w:sz="0" w:space="0" w:color="auto"/>
      </w:divBdr>
    </w:div>
    <w:div w:id="1766882657">
      <w:bodyDiv w:val="1"/>
      <w:marLeft w:val="0"/>
      <w:marRight w:val="0"/>
      <w:marTop w:val="0"/>
      <w:marBottom w:val="0"/>
      <w:divBdr>
        <w:top w:val="none" w:sz="0" w:space="0" w:color="auto"/>
        <w:left w:val="none" w:sz="0" w:space="0" w:color="auto"/>
        <w:bottom w:val="none" w:sz="0" w:space="0" w:color="auto"/>
        <w:right w:val="none" w:sz="0" w:space="0" w:color="auto"/>
      </w:divBdr>
    </w:div>
    <w:div w:id="1783302045">
      <w:bodyDiv w:val="1"/>
      <w:marLeft w:val="0"/>
      <w:marRight w:val="0"/>
      <w:marTop w:val="0"/>
      <w:marBottom w:val="0"/>
      <w:divBdr>
        <w:top w:val="none" w:sz="0" w:space="0" w:color="auto"/>
        <w:left w:val="none" w:sz="0" w:space="0" w:color="auto"/>
        <w:bottom w:val="none" w:sz="0" w:space="0" w:color="auto"/>
        <w:right w:val="none" w:sz="0" w:space="0" w:color="auto"/>
      </w:divBdr>
    </w:div>
    <w:div w:id="1793789464">
      <w:bodyDiv w:val="1"/>
      <w:marLeft w:val="0"/>
      <w:marRight w:val="0"/>
      <w:marTop w:val="0"/>
      <w:marBottom w:val="0"/>
      <w:divBdr>
        <w:top w:val="none" w:sz="0" w:space="0" w:color="auto"/>
        <w:left w:val="none" w:sz="0" w:space="0" w:color="auto"/>
        <w:bottom w:val="none" w:sz="0" w:space="0" w:color="auto"/>
        <w:right w:val="none" w:sz="0" w:space="0" w:color="auto"/>
      </w:divBdr>
    </w:div>
    <w:div w:id="1818372417">
      <w:bodyDiv w:val="1"/>
      <w:marLeft w:val="0"/>
      <w:marRight w:val="0"/>
      <w:marTop w:val="0"/>
      <w:marBottom w:val="0"/>
      <w:divBdr>
        <w:top w:val="none" w:sz="0" w:space="0" w:color="auto"/>
        <w:left w:val="none" w:sz="0" w:space="0" w:color="auto"/>
        <w:bottom w:val="none" w:sz="0" w:space="0" w:color="auto"/>
        <w:right w:val="none" w:sz="0" w:space="0" w:color="auto"/>
      </w:divBdr>
    </w:div>
    <w:div w:id="1830638396">
      <w:bodyDiv w:val="1"/>
      <w:marLeft w:val="0"/>
      <w:marRight w:val="0"/>
      <w:marTop w:val="0"/>
      <w:marBottom w:val="0"/>
      <w:divBdr>
        <w:top w:val="none" w:sz="0" w:space="0" w:color="auto"/>
        <w:left w:val="none" w:sz="0" w:space="0" w:color="auto"/>
        <w:bottom w:val="none" w:sz="0" w:space="0" w:color="auto"/>
        <w:right w:val="none" w:sz="0" w:space="0" w:color="auto"/>
      </w:divBdr>
    </w:div>
    <w:div w:id="1832090942">
      <w:bodyDiv w:val="1"/>
      <w:marLeft w:val="0"/>
      <w:marRight w:val="0"/>
      <w:marTop w:val="0"/>
      <w:marBottom w:val="0"/>
      <w:divBdr>
        <w:top w:val="none" w:sz="0" w:space="0" w:color="auto"/>
        <w:left w:val="none" w:sz="0" w:space="0" w:color="auto"/>
        <w:bottom w:val="none" w:sz="0" w:space="0" w:color="auto"/>
        <w:right w:val="none" w:sz="0" w:space="0" w:color="auto"/>
      </w:divBdr>
    </w:div>
    <w:div w:id="1833178212">
      <w:bodyDiv w:val="1"/>
      <w:marLeft w:val="0"/>
      <w:marRight w:val="0"/>
      <w:marTop w:val="0"/>
      <w:marBottom w:val="0"/>
      <w:divBdr>
        <w:top w:val="none" w:sz="0" w:space="0" w:color="auto"/>
        <w:left w:val="none" w:sz="0" w:space="0" w:color="auto"/>
        <w:bottom w:val="none" w:sz="0" w:space="0" w:color="auto"/>
        <w:right w:val="none" w:sz="0" w:space="0" w:color="auto"/>
      </w:divBdr>
    </w:div>
    <w:div w:id="1835024292">
      <w:bodyDiv w:val="1"/>
      <w:marLeft w:val="0"/>
      <w:marRight w:val="0"/>
      <w:marTop w:val="0"/>
      <w:marBottom w:val="0"/>
      <w:divBdr>
        <w:top w:val="none" w:sz="0" w:space="0" w:color="auto"/>
        <w:left w:val="none" w:sz="0" w:space="0" w:color="auto"/>
        <w:bottom w:val="none" w:sz="0" w:space="0" w:color="auto"/>
        <w:right w:val="none" w:sz="0" w:space="0" w:color="auto"/>
      </w:divBdr>
    </w:div>
    <w:div w:id="1842545297">
      <w:bodyDiv w:val="1"/>
      <w:marLeft w:val="0"/>
      <w:marRight w:val="0"/>
      <w:marTop w:val="0"/>
      <w:marBottom w:val="0"/>
      <w:divBdr>
        <w:top w:val="none" w:sz="0" w:space="0" w:color="auto"/>
        <w:left w:val="none" w:sz="0" w:space="0" w:color="auto"/>
        <w:bottom w:val="none" w:sz="0" w:space="0" w:color="auto"/>
        <w:right w:val="none" w:sz="0" w:space="0" w:color="auto"/>
      </w:divBdr>
    </w:div>
    <w:div w:id="1849562907">
      <w:bodyDiv w:val="1"/>
      <w:marLeft w:val="0"/>
      <w:marRight w:val="0"/>
      <w:marTop w:val="0"/>
      <w:marBottom w:val="0"/>
      <w:divBdr>
        <w:top w:val="none" w:sz="0" w:space="0" w:color="auto"/>
        <w:left w:val="none" w:sz="0" w:space="0" w:color="auto"/>
        <w:bottom w:val="none" w:sz="0" w:space="0" w:color="auto"/>
        <w:right w:val="none" w:sz="0" w:space="0" w:color="auto"/>
      </w:divBdr>
    </w:div>
    <w:div w:id="1861045295">
      <w:bodyDiv w:val="1"/>
      <w:marLeft w:val="0"/>
      <w:marRight w:val="0"/>
      <w:marTop w:val="0"/>
      <w:marBottom w:val="0"/>
      <w:divBdr>
        <w:top w:val="none" w:sz="0" w:space="0" w:color="auto"/>
        <w:left w:val="none" w:sz="0" w:space="0" w:color="auto"/>
        <w:bottom w:val="none" w:sz="0" w:space="0" w:color="auto"/>
        <w:right w:val="none" w:sz="0" w:space="0" w:color="auto"/>
      </w:divBdr>
    </w:div>
    <w:div w:id="1868057546">
      <w:bodyDiv w:val="1"/>
      <w:marLeft w:val="0"/>
      <w:marRight w:val="0"/>
      <w:marTop w:val="0"/>
      <w:marBottom w:val="0"/>
      <w:divBdr>
        <w:top w:val="none" w:sz="0" w:space="0" w:color="auto"/>
        <w:left w:val="none" w:sz="0" w:space="0" w:color="auto"/>
        <w:bottom w:val="none" w:sz="0" w:space="0" w:color="auto"/>
        <w:right w:val="none" w:sz="0" w:space="0" w:color="auto"/>
      </w:divBdr>
    </w:div>
    <w:div w:id="1868640471">
      <w:bodyDiv w:val="1"/>
      <w:marLeft w:val="0"/>
      <w:marRight w:val="0"/>
      <w:marTop w:val="0"/>
      <w:marBottom w:val="0"/>
      <w:divBdr>
        <w:top w:val="none" w:sz="0" w:space="0" w:color="auto"/>
        <w:left w:val="none" w:sz="0" w:space="0" w:color="auto"/>
        <w:bottom w:val="none" w:sz="0" w:space="0" w:color="auto"/>
        <w:right w:val="none" w:sz="0" w:space="0" w:color="auto"/>
      </w:divBdr>
    </w:div>
    <w:div w:id="1872035962">
      <w:bodyDiv w:val="1"/>
      <w:marLeft w:val="0"/>
      <w:marRight w:val="0"/>
      <w:marTop w:val="0"/>
      <w:marBottom w:val="0"/>
      <w:divBdr>
        <w:top w:val="none" w:sz="0" w:space="0" w:color="auto"/>
        <w:left w:val="none" w:sz="0" w:space="0" w:color="auto"/>
        <w:bottom w:val="none" w:sz="0" w:space="0" w:color="auto"/>
        <w:right w:val="none" w:sz="0" w:space="0" w:color="auto"/>
      </w:divBdr>
    </w:div>
    <w:div w:id="1875924012">
      <w:bodyDiv w:val="1"/>
      <w:marLeft w:val="0"/>
      <w:marRight w:val="0"/>
      <w:marTop w:val="0"/>
      <w:marBottom w:val="0"/>
      <w:divBdr>
        <w:top w:val="none" w:sz="0" w:space="0" w:color="auto"/>
        <w:left w:val="none" w:sz="0" w:space="0" w:color="auto"/>
        <w:bottom w:val="none" w:sz="0" w:space="0" w:color="auto"/>
        <w:right w:val="none" w:sz="0" w:space="0" w:color="auto"/>
      </w:divBdr>
    </w:div>
    <w:div w:id="1877228179">
      <w:bodyDiv w:val="1"/>
      <w:marLeft w:val="0"/>
      <w:marRight w:val="0"/>
      <w:marTop w:val="0"/>
      <w:marBottom w:val="0"/>
      <w:divBdr>
        <w:top w:val="none" w:sz="0" w:space="0" w:color="auto"/>
        <w:left w:val="none" w:sz="0" w:space="0" w:color="auto"/>
        <w:bottom w:val="none" w:sz="0" w:space="0" w:color="auto"/>
        <w:right w:val="none" w:sz="0" w:space="0" w:color="auto"/>
      </w:divBdr>
    </w:div>
    <w:div w:id="1878201199">
      <w:bodyDiv w:val="1"/>
      <w:marLeft w:val="0"/>
      <w:marRight w:val="0"/>
      <w:marTop w:val="0"/>
      <w:marBottom w:val="0"/>
      <w:divBdr>
        <w:top w:val="none" w:sz="0" w:space="0" w:color="auto"/>
        <w:left w:val="none" w:sz="0" w:space="0" w:color="auto"/>
        <w:bottom w:val="none" w:sz="0" w:space="0" w:color="auto"/>
        <w:right w:val="none" w:sz="0" w:space="0" w:color="auto"/>
      </w:divBdr>
    </w:div>
    <w:div w:id="1880244757">
      <w:bodyDiv w:val="1"/>
      <w:marLeft w:val="0"/>
      <w:marRight w:val="0"/>
      <w:marTop w:val="0"/>
      <w:marBottom w:val="0"/>
      <w:divBdr>
        <w:top w:val="none" w:sz="0" w:space="0" w:color="auto"/>
        <w:left w:val="none" w:sz="0" w:space="0" w:color="auto"/>
        <w:bottom w:val="none" w:sz="0" w:space="0" w:color="auto"/>
        <w:right w:val="none" w:sz="0" w:space="0" w:color="auto"/>
      </w:divBdr>
    </w:div>
    <w:div w:id="1908419967">
      <w:bodyDiv w:val="1"/>
      <w:marLeft w:val="0"/>
      <w:marRight w:val="0"/>
      <w:marTop w:val="0"/>
      <w:marBottom w:val="0"/>
      <w:divBdr>
        <w:top w:val="none" w:sz="0" w:space="0" w:color="auto"/>
        <w:left w:val="none" w:sz="0" w:space="0" w:color="auto"/>
        <w:bottom w:val="none" w:sz="0" w:space="0" w:color="auto"/>
        <w:right w:val="none" w:sz="0" w:space="0" w:color="auto"/>
      </w:divBdr>
    </w:div>
    <w:div w:id="1908569362">
      <w:bodyDiv w:val="1"/>
      <w:marLeft w:val="0"/>
      <w:marRight w:val="0"/>
      <w:marTop w:val="0"/>
      <w:marBottom w:val="0"/>
      <w:divBdr>
        <w:top w:val="none" w:sz="0" w:space="0" w:color="auto"/>
        <w:left w:val="none" w:sz="0" w:space="0" w:color="auto"/>
        <w:bottom w:val="none" w:sz="0" w:space="0" w:color="auto"/>
        <w:right w:val="none" w:sz="0" w:space="0" w:color="auto"/>
      </w:divBdr>
    </w:div>
    <w:div w:id="1923104325">
      <w:bodyDiv w:val="1"/>
      <w:marLeft w:val="0"/>
      <w:marRight w:val="0"/>
      <w:marTop w:val="0"/>
      <w:marBottom w:val="0"/>
      <w:divBdr>
        <w:top w:val="none" w:sz="0" w:space="0" w:color="auto"/>
        <w:left w:val="none" w:sz="0" w:space="0" w:color="auto"/>
        <w:bottom w:val="none" w:sz="0" w:space="0" w:color="auto"/>
        <w:right w:val="none" w:sz="0" w:space="0" w:color="auto"/>
      </w:divBdr>
    </w:div>
    <w:div w:id="1928727940">
      <w:bodyDiv w:val="1"/>
      <w:marLeft w:val="0"/>
      <w:marRight w:val="0"/>
      <w:marTop w:val="0"/>
      <w:marBottom w:val="0"/>
      <w:divBdr>
        <w:top w:val="none" w:sz="0" w:space="0" w:color="auto"/>
        <w:left w:val="none" w:sz="0" w:space="0" w:color="auto"/>
        <w:bottom w:val="none" w:sz="0" w:space="0" w:color="auto"/>
        <w:right w:val="none" w:sz="0" w:space="0" w:color="auto"/>
      </w:divBdr>
    </w:div>
    <w:div w:id="1929457260">
      <w:bodyDiv w:val="1"/>
      <w:marLeft w:val="0"/>
      <w:marRight w:val="0"/>
      <w:marTop w:val="0"/>
      <w:marBottom w:val="0"/>
      <w:divBdr>
        <w:top w:val="none" w:sz="0" w:space="0" w:color="auto"/>
        <w:left w:val="none" w:sz="0" w:space="0" w:color="auto"/>
        <w:bottom w:val="none" w:sz="0" w:space="0" w:color="auto"/>
        <w:right w:val="none" w:sz="0" w:space="0" w:color="auto"/>
      </w:divBdr>
    </w:div>
    <w:div w:id="1932154404">
      <w:bodyDiv w:val="1"/>
      <w:marLeft w:val="0"/>
      <w:marRight w:val="0"/>
      <w:marTop w:val="0"/>
      <w:marBottom w:val="0"/>
      <w:divBdr>
        <w:top w:val="none" w:sz="0" w:space="0" w:color="auto"/>
        <w:left w:val="none" w:sz="0" w:space="0" w:color="auto"/>
        <w:bottom w:val="none" w:sz="0" w:space="0" w:color="auto"/>
        <w:right w:val="none" w:sz="0" w:space="0" w:color="auto"/>
      </w:divBdr>
    </w:div>
    <w:div w:id="1949237547">
      <w:bodyDiv w:val="1"/>
      <w:marLeft w:val="0"/>
      <w:marRight w:val="0"/>
      <w:marTop w:val="0"/>
      <w:marBottom w:val="0"/>
      <w:divBdr>
        <w:top w:val="none" w:sz="0" w:space="0" w:color="auto"/>
        <w:left w:val="none" w:sz="0" w:space="0" w:color="auto"/>
        <w:bottom w:val="none" w:sz="0" w:space="0" w:color="auto"/>
        <w:right w:val="none" w:sz="0" w:space="0" w:color="auto"/>
      </w:divBdr>
    </w:div>
    <w:div w:id="1949853467">
      <w:bodyDiv w:val="1"/>
      <w:marLeft w:val="0"/>
      <w:marRight w:val="0"/>
      <w:marTop w:val="0"/>
      <w:marBottom w:val="0"/>
      <w:divBdr>
        <w:top w:val="none" w:sz="0" w:space="0" w:color="auto"/>
        <w:left w:val="none" w:sz="0" w:space="0" w:color="auto"/>
        <w:bottom w:val="none" w:sz="0" w:space="0" w:color="auto"/>
        <w:right w:val="none" w:sz="0" w:space="0" w:color="auto"/>
      </w:divBdr>
    </w:div>
    <w:div w:id="1972707353">
      <w:bodyDiv w:val="1"/>
      <w:marLeft w:val="0"/>
      <w:marRight w:val="0"/>
      <w:marTop w:val="0"/>
      <w:marBottom w:val="0"/>
      <w:divBdr>
        <w:top w:val="none" w:sz="0" w:space="0" w:color="auto"/>
        <w:left w:val="none" w:sz="0" w:space="0" w:color="auto"/>
        <w:bottom w:val="none" w:sz="0" w:space="0" w:color="auto"/>
        <w:right w:val="none" w:sz="0" w:space="0" w:color="auto"/>
      </w:divBdr>
    </w:div>
    <w:div w:id="1988977606">
      <w:bodyDiv w:val="1"/>
      <w:marLeft w:val="0"/>
      <w:marRight w:val="0"/>
      <w:marTop w:val="0"/>
      <w:marBottom w:val="0"/>
      <w:divBdr>
        <w:top w:val="none" w:sz="0" w:space="0" w:color="auto"/>
        <w:left w:val="none" w:sz="0" w:space="0" w:color="auto"/>
        <w:bottom w:val="none" w:sz="0" w:space="0" w:color="auto"/>
        <w:right w:val="none" w:sz="0" w:space="0" w:color="auto"/>
      </w:divBdr>
    </w:div>
    <w:div w:id="2000649777">
      <w:bodyDiv w:val="1"/>
      <w:marLeft w:val="0"/>
      <w:marRight w:val="0"/>
      <w:marTop w:val="0"/>
      <w:marBottom w:val="0"/>
      <w:divBdr>
        <w:top w:val="none" w:sz="0" w:space="0" w:color="auto"/>
        <w:left w:val="none" w:sz="0" w:space="0" w:color="auto"/>
        <w:bottom w:val="none" w:sz="0" w:space="0" w:color="auto"/>
        <w:right w:val="none" w:sz="0" w:space="0" w:color="auto"/>
      </w:divBdr>
    </w:div>
    <w:div w:id="2012172371">
      <w:bodyDiv w:val="1"/>
      <w:marLeft w:val="0"/>
      <w:marRight w:val="0"/>
      <w:marTop w:val="0"/>
      <w:marBottom w:val="0"/>
      <w:divBdr>
        <w:top w:val="none" w:sz="0" w:space="0" w:color="auto"/>
        <w:left w:val="none" w:sz="0" w:space="0" w:color="auto"/>
        <w:bottom w:val="none" w:sz="0" w:space="0" w:color="auto"/>
        <w:right w:val="none" w:sz="0" w:space="0" w:color="auto"/>
      </w:divBdr>
    </w:div>
    <w:div w:id="2026978066">
      <w:bodyDiv w:val="1"/>
      <w:marLeft w:val="0"/>
      <w:marRight w:val="0"/>
      <w:marTop w:val="0"/>
      <w:marBottom w:val="0"/>
      <w:divBdr>
        <w:top w:val="none" w:sz="0" w:space="0" w:color="auto"/>
        <w:left w:val="none" w:sz="0" w:space="0" w:color="auto"/>
        <w:bottom w:val="none" w:sz="0" w:space="0" w:color="auto"/>
        <w:right w:val="none" w:sz="0" w:space="0" w:color="auto"/>
      </w:divBdr>
    </w:div>
    <w:div w:id="2031103351">
      <w:bodyDiv w:val="1"/>
      <w:marLeft w:val="0"/>
      <w:marRight w:val="0"/>
      <w:marTop w:val="0"/>
      <w:marBottom w:val="0"/>
      <w:divBdr>
        <w:top w:val="none" w:sz="0" w:space="0" w:color="auto"/>
        <w:left w:val="none" w:sz="0" w:space="0" w:color="auto"/>
        <w:bottom w:val="none" w:sz="0" w:space="0" w:color="auto"/>
        <w:right w:val="none" w:sz="0" w:space="0" w:color="auto"/>
      </w:divBdr>
    </w:div>
    <w:div w:id="2039314629">
      <w:bodyDiv w:val="1"/>
      <w:marLeft w:val="0"/>
      <w:marRight w:val="0"/>
      <w:marTop w:val="0"/>
      <w:marBottom w:val="0"/>
      <w:divBdr>
        <w:top w:val="none" w:sz="0" w:space="0" w:color="auto"/>
        <w:left w:val="none" w:sz="0" w:space="0" w:color="auto"/>
        <w:bottom w:val="none" w:sz="0" w:space="0" w:color="auto"/>
        <w:right w:val="none" w:sz="0" w:space="0" w:color="auto"/>
      </w:divBdr>
    </w:div>
    <w:div w:id="2039693202">
      <w:bodyDiv w:val="1"/>
      <w:marLeft w:val="0"/>
      <w:marRight w:val="0"/>
      <w:marTop w:val="0"/>
      <w:marBottom w:val="0"/>
      <w:divBdr>
        <w:top w:val="none" w:sz="0" w:space="0" w:color="auto"/>
        <w:left w:val="none" w:sz="0" w:space="0" w:color="auto"/>
        <w:bottom w:val="none" w:sz="0" w:space="0" w:color="auto"/>
        <w:right w:val="none" w:sz="0" w:space="0" w:color="auto"/>
      </w:divBdr>
    </w:div>
    <w:div w:id="2040203758">
      <w:bodyDiv w:val="1"/>
      <w:marLeft w:val="0"/>
      <w:marRight w:val="0"/>
      <w:marTop w:val="0"/>
      <w:marBottom w:val="0"/>
      <w:divBdr>
        <w:top w:val="none" w:sz="0" w:space="0" w:color="auto"/>
        <w:left w:val="none" w:sz="0" w:space="0" w:color="auto"/>
        <w:bottom w:val="none" w:sz="0" w:space="0" w:color="auto"/>
        <w:right w:val="none" w:sz="0" w:space="0" w:color="auto"/>
      </w:divBdr>
    </w:div>
    <w:div w:id="2043551598">
      <w:bodyDiv w:val="1"/>
      <w:marLeft w:val="0"/>
      <w:marRight w:val="0"/>
      <w:marTop w:val="0"/>
      <w:marBottom w:val="0"/>
      <w:divBdr>
        <w:top w:val="none" w:sz="0" w:space="0" w:color="auto"/>
        <w:left w:val="none" w:sz="0" w:space="0" w:color="auto"/>
        <w:bottom w:val="none" w:sz="0" w:space="0" w:color="auto"/>
        <w:right w:val="none" w:sz="0" w:space="0" w:color="auto"/>
      </w:divBdr>
    </w:div>
    <w:div w:id="2044743326">
      <w:bodyDiv w:val="1"/>
      <w:marLeft w:val="0"/>
      <w:marRight w:val="0"/>
      <w:marTop w:val="0"/>
      <w:marBottom w:val="0"/>
      <w:divBdr>
        <w:top w:val="none" w:sz="0" w:space="0" w:color="auto"/>
        <w:left w:val="none" w:sz="0" w:space="0" w:color="auto"/>
        <w:bottom w:val="none" w:sz="0" w:space="0" w:color="auto"/>
        <w:right w:val="none" w:sz="0" w:space="0" w:color="auto"/>
      </w:divBdr>
    </w:div>
    <w:div w:id="2045401171">
      <w:bodyDiv w:val="1"/>
      <w:marLeft w:val="0"/>
      <w:marRight w:val="0"/>
      <w:marTop w:val="0"/>
      <w:marBottom w:val="0"/>
      <w:divBdr>
        <w:top w:val="none" w:sz="0" w:space="0" w:color="auto"/>
        <w:left w:val="none" w:sz="0" w:space="0" w:color="auto"/>
        <w:bottom w:val="none" w:sz="0" w:space="0" w:color="auto"/>
        <w:right w:val="none" w:sz="0" w:space="0" w:color="auto"/>
      </w:divBdr>
    </w:div>
    <w:div w:id="2052915912">
      <w:bodyDiv w:val="1"/>
      <w:marLeft w:val="0"/>
      <w:marRight w:val="0"/>
      <w:marTop w:val="0"/>
      <w:marBottom w:val="0"/>
      <w:divBdr>
        <w:top w:val="none" w:sz="0" w:space="0" w:color="auto"/>
        <w:left w:val="none" w:sz="0" w:space="0" w:color="auto"/>
        <w:bottom w:val="none" w:sz="0" w:space="0" w:color="auto"/>
        <w:right w:val="none" w:sz="0" w:space="0" w:color="auto"/>
      </w:divBdr>
    </w:div>
    <w:div w:id="2067683018">
      <w:bodyDiv w:val="1"/>
      <w:marLeft w:val="0"/>
      <w:marRight w:val="0"/>
      <w:marTop w:val="0"/>
      <w:marBottom w:val="0"/>
      <w:divBdr>
        <w:top w:val="none" w:sz="0" w:space="0" w:color="auto"/>
        <w:left w:val="none" w:sz="0" w:space="0" w:color="auto"/>
        <w:bottom w:val="none" w:sz="0" w:space="0" w:color="auto"/>
        <w:right w:val="none" w:sz="0" w:space="0" w:color="auto"/>
      </w:divBdr>
    </w:div>
    <w:div w:id="2076396687">
      <w:bodyDiv w:val="1"/>
      <w:marLeft w:val="0"/>
      <w:marRight w:val="0"/>
      <w:marTop w:val="0"/>
      <w:marBottom w:val="0"/>
      <w:divBdr>
        <w:top w:val="none" w:sz="0" w:space="0" w:color="auto"/>
        <w:left w:val="none" w:sz="0" w:space="0" w:color="auto"/>
        <w:bottom w:val="none" w:sz="0" w:space="0" w:color="auto"/>
        <w:right w:val="none" w:sz="0" w:space="0" w:color="auto"/>
      </w:divBdr>
    </w:div>
    <w:div w:id="2081055730">
      <w:bodyDiv w:val="1"/>
      <w:marLeft w:val="0"/>
      <w:marRight w:val="0"/>
      <w:marTop w:val="0"/>
      <w:marBottom w:val="0"/>
      <w:divBdr>
        <w:top w:val="none" w:sz="0" w:space="0" w:color="auto"/>
        <w:left w:val="none" w:sz="0" w:space="0" w:color="auto"/>
        <w:bottom w:val="none" w:sz="0" w:space="0" w:color="auto"/>
        <w:right w:val="none" w:sz="0" w:space="0" w:color="auto"/>
      </w:divBdr>
    </w:div>
    <w:div w:id="2083328002">
      <w:bodyDiv w:val="1"/>
      <w:marLeft w:val="0"/>
      <w:marRight w:val="0"/>
      <w:marTop w:val="0"/>
      <w:marBottom w:val="0"/>
      <w:divBdr>
        <w:top w:val="none" w:sz="0" w:space="0" w:color="auto"/>
        <w:left w:val="none" w:sz="0" w:space="0" w:color="auto"/>
        <w:bottom w:val="none" w:sz="0" w:space="0" w:color="auto"/>
        <w:right w:val="none" w:sz="0" w:space="0" w:color="auto"/>
      </w:divBdr>
    </w:div>
    <w:div w:id="2088838921">
      <w:bodyDiv w:val="1"/>
      <w:marLeft w:val="0"/>
      <w:marRight w:val="0"/>
      <w:marTop w:val="0"/>
      <w:marBottom w:val="0"/>
      <w:divBdr>
        <w:top w:val="none" w:sz="0" w:space="0" w:color="auto"/>
        <w:left w:val="none" w:sz="0" w:space="0" w:color="auto"/>
        <w:bottom w:val="none" w:sz="0" w:space="0" w:color="auto"/>
        <w:right w:val="none" w:sz="0" w:space="0" w:color="auto"/>
      </w:divBdr>
    </w:div>
    <w:div w:id="2092434659">
      <w:bodyDiv w:val="1"/>
      <w:marLeft w:val="0"/>
      <w:marRight w:val="0"/>
      <w:marTop w:val="0"/>
      <w:marBottom w:val="0"/>
      <w:divBdr>
        <w:top w:val="none" w:sz="0" w:space="0" w:color="auto"/>
        <w:left w:val="none" w:sz="0" w:space="0" w:color="auto"/>
        <w:bottom w:val="none" w:sz="0" w:space="0" w:color="auto"/>
        <w:right w:val="none" w:sz="0" w:space="0" w:color="auto"/>
      </w:divBdr>
    </w:div>
    <w:div w:id="2111971761">
      <w:bodyDiv w:val="1"/>
      <w:marLeft w:val="0"/>
      <w:marRight w:val="0"/>
      <w:marTop w:val="0"/>
      <w:marBottom w:val="0"/>
      <w:divBdr>
        <w:top w:val="none" w:sz="0" w:space="0" w:color="auto"/>
        <w:left w:val="none" w:sz="0" w:space="0" w:color="auto"/>
        <w:bottom w:val="none" w:sz="0" w:space="0" w:color="auto"/>
        <w:right w:val="none" w:sz="0" w:space="0" w:color="auto"/>
      </w:divBdr>
    </w:div>
    <w:div w:id="2112310158">
      <w:bodyDiv w:val="1"/>
      <w:marLeft w:val="0"/>
      <w:marRight w:val="0"/>
      <w:marTop w:val="0"/>
      <w:marBottom w:val="0"/>
      <w:divBdr>
        <w:top w:val="none" w:sz="0" w:space="0" w:color="auto"/>
        <w:left w:val="none" w:sz="0" w:space="0" w:color="auto"/>
        <w:bottom w:val="none" w:sz="0" w:space="0" w:color="auto"/>
        <w:right w:val="none" w:sz="0" w:space="0" w:color="auto"/>
      </w:divBdr>
    </w:div>
    <w:div w:id="2126802177">
      <w:bodyDiv w:val="1"/>
      <w:marLeft w:val="0"/>
      <w:marRight w:val="0"/>
      <w:marTop w:val="0"/>
      <w:marBottom w:val="0"/>
      <w:divBdr>
        <w:top w:val="none" w:sz="0" w:space="0" w:color="auto"/>
        <w:left w:val="none" w:sz="0" w:space="0" w:color="auto"/>
        <w:bottom w:val="none" w:sz="0" w:space="0" w:color="auto"/>
        <w:right w:val="none" w:sz="0" w:space="0" w:color="auto"/>
      </w:divBdr>
    </w:div>
    <w:div w:id="213917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8A1CB-F660-48FA-9726-EAA548D9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4984</TotalTime>
  <Pages>42</Pages>
  <Words>10501</Words>
  <Characters>50159</Characters>
  <Application>Microsoft Office Word</Application>
  <DocSecurity>0</DocSecurity>
  <Lines>2984</Lines>
  <Paragraphs>1466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Lomayev, Artyom</dc:creator>
  <cp:keywords>Month Year, CTPClassification=CTP_PUBLIC:VisualMarkings=, CTPClassification=CTP_NT</cp:keywords>
  <dc:description>John Doe, Some Company</dc:description>
  <cp:lastModifiedBy>Lomayev, Artyom</cp:lastModifiedBy>
  <cp:revision>5224</cp:revision>
  <cp:lastPrinted>1900-01-01T08:00:00Z</cp:lastPrinted>
  <dcterms:created xsi:type="dcterms:W3CDTF">2017-02-25T19:46:00Z</dcterms:created>
  <dcterms:modified xsi:type="dcterms:W3CDTF">2018-01-30T07:06:00Z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ab71d5bd-d8fc-4c80-8554-5f2df2d9c18b</vt:lpwstr>
  </property>
  <property fmtid="{D5CDD505-2E9C-101B-9397-08002B2CF9AE}" pid="3" name="CTP_TimeStamp">
    <vt:lpwstr>2018-01-30 07:06:38Z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